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067E9F2C" w:rsidR="00590C1B" w:rsidRPr="00860666" w:rsidRDefault="00590C1B" w:rsidP="004D3D4D">
      <w:pPr>
        <w:jc w:val="right"/>
        <w:rPr>
          <w:b/>
          <w:sz w:val="28"/>
          <w:szCs w:val="28"/>
        </w:rPr>
      </w:pPr>
      <w:bookmarkStart w:id="0" w:name="_Toc532562935"/>
      <w:r w:rsidRPr="004D3D4D">
        <w:rPr>
          <w:b/>
          <w:sz w:val="28"/>
          <w:szCs w:val="28"/>
        </w:rPr>
        <w:t>A</w:t>
      </w:r>
      <w:bookmarkStart w:id="1" w:name="_Ref384636200"/>
      <w:bookmarkStart w:id="2" w:name="_Ref384636353"/>
      <w:bookmarkEnd w:id="1"/>
      <w:bookmarkEnd w:id="2"/>
      <w:r w:rsidRPr="004D3D4D">
        <w:rPr>
          <w:b/>
          <w:sz w:val="28"/>
          <w:szCs w:val="28"/>
        </w:rPr>
        <w:t>TIS-</w:t>
      </w:r>
      <w:r w:rsidR="00C9374F" w:rsidRPr="004D3D4D">
        <w:rPr>
          <w:b/>
          <w:sz w:val="28"/>
          <w:szCs w:val="28"/>
        </w:rPr>
        <w:t>1000085</w:t>
      </w:r>
      <w:bookmarkEnd w:id="0"/>
      <w:r w:rsidR="002A6A02">
        <w:rPr>
          <w:b/>
          <w:sz w:val="28"/>
          <w:szCs w:val="28"/>
        </w:rPr>
        <w:t>.v00</w:t>
      </w:r>
      <w:ins w:id="3" w:author="HANCOCK, DAVID (Contractor)" w:date="2021-04-09T15:26:00Z">
        <w:r w:rsidR="00CA5DEF">
          <w:rPr>
            <w:b/>
            <w:sz w:val="28"/>
            <w:szCs w:val="28"/>
          </w:rPr>
          <w:t>3</w:t>
        </w:r>
      </w:ins>
      <w:del w:id="4" w:author="HANCOCK, DAVID (Contractor)" w:date="2021-04-09T15:26:00Z">
        <w:r w:rsidR="00D17F85" w:rsidDel="00CA5DEF">
          <w:rPr>
            <w:b/>
            <w:sz w:val="28"/>
            <w:szCs w:val="28"/>
          </w:rPr>
          <w:delText>2</w:delText>
        </w:r>
      </w:del>
    </w:p>
    <w:p w14:paraId="71939692" w14:textId="77777777" w:rsidR="00590C1B" w:rsidRDefault="00590C1B" w:rsidP="004D3D4D"/>
    <w:p w14:paraId="46044E02" w14:textId="77777777" w:rsidR="00590C1B" w:rsidRPr="004D3D4D" w:rsidRDefault="007E23D3" w:rsidP="004D3D4D">
      <w:pPr>
        <w:jc w:val="right"/>
        <w:rPr>
          <w:sz w:val="28"/>
          <w:szCs w:val="28"/>
        </w:rPr>
      </w:pPr>
      <w:bookmarkStart w:id="5" w:name="_Toc532562936"/>
      <w:r w:rsidRPr="00860666">
        <w:rPr>
          <w:sz w:val="28"/>
          <w:szCs w:val="28"/>
        </w:rPr>
        <w:t>ATIS Standard on</w:t>
      </w:r>
      <w:bookmarkEnd w:id="5"/>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D649062" w:rsidR="00A04AFF" w:rsidRPr="004D3D4D" w:rsidRDefault="00A04AFF" w:rsidP="004D3D4D">
      <w:pPr>
        <w:jc w:val="center"/>
        <w:rPr>
          <w:b/>
          <w:sz w:val="36"/>
          <w:szCs w:val="36"/>
        </w:rPr>
      </w:pPr>
      <w:bookmarkStart w:id="6" w:name="_Toc532562937"/>
      <w:r w:rsidRPr="004D3D4D">
        <w:rPr>
          <w:b/>
          <w:sz w:val="36"/>
          <w:szCs w:val="36"/>
        </w:rPr>
        <w:t>Signature-</w:t>
      </w:r>
      <w:r w:rsidR="00A323CE">
        <w:rPr>
          <w:b/>
          <w:sz w:val="36"/>
          <w:szCs w:val="36"/>
        </w:rPr>
        <w:t>b</w:t>
      </w:r>
      <w:r w:rsidRPr="004D3D4D">
        <w:rPr>
          <w:b/>
          <w:sz w:val="36"/>
          <w:szCs w:val="36"/>
        </w:rPr>
        <w:t xml:space="preserve">ased Handling of Asserted </w:t>
      </w:r>
      <w:r w:rsidR="00495B7A">
        <w:rPr>
          <w:b/>
          <w:sz w:val="36"/>
          <w:szCs w:val="36"/>
        </w:rPr>
        <w:t>i</w:t>
      </w:r>
      <w:r w:rsidRPr="004D3D4D">
        <w:rPr>
          <w:b/>
          <w:sz w:val="36"/>
          <w:szCs w:val="36"/>
        </w:rPr>
        <w:t xml:space="preserve">nformation </w:t>
      </w:r>
      <w:r w:rsidR="00495B7A">
        <w:rPr>
          <w:b/>
          <w:sz w:val="36"/>
          <w:szCs w:val="36"/>
        </w:rPr>
        <w:t>u</w:t>
      </w:r>
      <w:r w:rsidRPr="004D3D4D">
        <w:rPr>
          <w:b/>
          <w:sz w:val="36"/>
          <w:szCs w:val="36"/>
        </w:rPr>
        <w:t xml:space="preserve">sing </w:t>
      </w:r>
      <w:proofErr w:type="spellStart"/>
      <w:r w:rsidR="00495B7A">
        <w:rPr>
          <w:b/>
          <w:sz w:val="36"/>
          <w:szCs w:val="36"/>
        </w:rPr>
        <w:t>toKEN</w:t>
      </w:r>
      <w:r w:rsidRPr="004D3D4D">
        <w:rPr>
          <w:b/>
          <w:sz w:val="36"/>
          <w:szCs w:val="36"/>
        </w:rPr>
        <w:t>s</w:t>
      </w:r>
      <w:proofErr w:type="spellEnd"/>
      <w:r w:rsidRPr="004D3D4D">
        <w:rPr>
          <w:b/>
          <w:sz w:val="36"/>
          <w:szCs w:val="36"/>
        </w:rPr>
        <w:t xml:space="preserve"> (SHAKEN):</w:t>
      </w:r>
      <w:bookmarkEnd w:id="6"/>
    </w:p>
    <w:p w14:paraId="26A01480" w14:textId="624BC2F7" w:rsidR="00590C1B" w:rsidRPr="004D3D4D" w:rsidRDefault="00FA20AB" w:rsidP="004D3D4D">
      <w:pPr>
        <w:jc w:val="center"/>
        <w:rPr>
          <w:b/>
          <w:sz w:val="36"/>
          <w:szCs w:val="36"/>
        </w:rPr>
      </w:pPr>
      <w:bookmarkStart w:id="7" w:name="_Toc532562938"/>
      <w:r w:rsidRPr="004D3D4D">
        <w:rPr>
          <w:b/>
          <w:sz w:val="36"/>
          <w:szCs w:val="36"/>
        </w:rPr>
        <w:t xml:space="preserve">SHAKEN Support of "div" </w:t>
      </w:r>
      <w:proofErr w:type="spellStart"/>
      <w:r w:rsidRPr="004D3D4D">
        <w:rPr>
          <w:b/>
          <w:sz w:val="36"/>
          <w:szCs w:val="36"/>
        </w:rPr>
        <w:t>PASSporT</w:t>
      </w:r>
      <w:bookmarkEnd w:id="7"/>
      <w:proofErr w:type="spellEnd"/>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Pr="004D3D4D" w:rsidRDefault="00590C1B" w:rsidP="004D3D4D">
      <w:pPr>
        <w:rPr>
          <w:b/>
        </w:rPr>
      </w:pPr>
      <w:bookmarkStart w:id="8" w:name="_Toc532562939"/>
      <w:r w:rsidRPr="004D3D4D">
        <w:rPr>
          <w:b/>
        </w:rPr>
        <w:t>Alliance for Telecommunications Industry Solutions</w:t>
      </w:r>
      <w:bookmarkEnd w:id="8"/>
    </w:p>
    <w:p w14:paraId="0D2140BA" w14:textId="77777777" w:rsidR="00590C1B" w:rsidRDefault="00590C1B">
      <w:pPr>
        <w:rPr>
          <w:b/>
        </w:rPr>
      </w:pPr>
    </w:p>
    <w:p w14:paraId="4FBCC675" w14:textId="77777777" w:rsidR="00590C1B" w:rsidRDefault="00590C1B">
      <w:pPr>
        <w:rPr>
          <w:b/>
        </w:rPr>
      </w:pPr>
    </w:p>
    <w:p w14:paraId="18165AC3" w14:textId="7EF2E58F" w:rsidR="00590C1B" w:rsidRDefault="00590C1B">
      <w:r>
        <w:t xml:space="preserve">Approved </w:t>
      </w:r>
      <w:r w:rsidR="00A96F14">
        <w:t>September 25</w:t>
      </w:r>
      <w:r w:rsidR="00970348">
        <w:t>, 2020</w:t>
      </w:r>
    </w:p>
    <w:p w14:paraId="2CA49FAA" w14:textId="77777777" w:rsidR="00590C1B" w:rsidRDefault="00590C1B">
      <w:pPr>
        <w:rPr>
          <w:b/>
        </w:rPr>
      </w:pPr>
    </w:p>
    <w:p w14:paraId="428E18C5" w14:textId="77777777" w:rsidR="00590C1B" w:rsidRPr="004D3D4D" w:rsidRDefault="00590C1B" w:rsidP="004D3D4D">
      <w:pPr>
        <w:rPr>
          <w:b/>
        </w:rPr>
      </w:pPr>
      <w:bookmarkStart w:id="9" w:name="_Toc532562940"/>
      <w:r w:rsidRPr="004D3D4D">
        <w:rPr>
          <w:b/>
        </w:rPr>
        <w:t>Abstract</w:t>
      </w:r>
      <w:bookmarkEnd w:id="9"/>
    </w:p>
    <w:p w14:paraId="60591980" w14:textId="7AA6F2D0"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 xml:space="preserve">short </w:t>
      </w:r>
      <w:r w:rsidR="00385EBE">
        <w:t xml:space="preserve">time </w:t>
      </w:r>
      <w:r w:rsidR="001F45F9">
        <w:t>freshness window. This techn</w:t>
      </w:r>
      <w:r>
        <w:t xml:space="preserve">ical report describes how </w:t>
      </w:r>
      <w:r w:rsidR="00B864D1">
        <w:t xml:space="preserve">the mechanisms defined by </w:t>
      </w:r>
      <w:del w:id="10" w:author="HANCOCK, DAVID (Contractor)" w:date="2021-04-06T13:28:00Z">
        <w:r w:rsidDel="00C35F51">
          <w:delText>draft-ietf-</w:delText>
        </w:r>
        <w:r w:rsidR="00B1044D" w:rsidDel="00C35F51">
          <w:delText>stir-passport-divert</w:delText>
        </w:r>
      </w:del>
      <w:ins w:id="11" w:author="HANCOCK, DAVID (Contractor)" w:date="2021-04-06T13:28:00Z">
        <w:r w:rsidR="00C35F51">
          <w:t>RFC 8946</w:t>
        </w:r>
      </w:ins>
      <w:r w:rsidR="00B1044D">
        <w:t xml:space="preserve"> </w:t>
      </w:r>
      <w:r w:rsidR="002B4CB9">
        <w:t>[Re</w:t>
      </w:r>
      <w:r w:rsidR="00E35618">
        <w:t xml:space="preserve">f </w:t>
      </w:r>
      <w:r w:rsidR="00C801DD">
        <w:t>4</w:t>
      </w:r>
      <w:r w:rsidR="00E35618">
        <w:t xml:space="preserve">] </w:t>
      </w:r>
      <w:r w:rsidR="00B1044D">
        <w:t>can be integrated</w:t>
      </w:r>
      <w:r>
        <w:t xml:space="preserve"> within the SHAKEN framework to close this replay attack window. </w:t>
      </w:r>
      <w:r w:rsidR="00690F19">
        <w:t xml:space="preserve">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F47BC3B" w14:textId="77777777" w:rsidR="00C9374F" w:rsidRDefault="00C9374F" w:rsidP="00C9374F">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E0D0BA8" w14:textId="77777777" w:rsidR="00C9374F" w:rsidRPr="00BB113D" w:rsidRDefault="00C9374F" w:rsidP="00C9374F">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35851F46" w14:textId="77777777" w:rsidR="00C9374F" w:rsidRPr="00BB113D" w:rsidRDefault="00C9374F" w:rsidP="00C9374F">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F0D81D7" w14:textId="77777777" w:rsidR="00C9374F" w:rsidRPr="00BB113D" w:rsidRDefault="00C9374F" w:rsidP="00C9374F">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543B04E6" w14:textId="77777777" w:rsidR="00C9374F" w:rsidRPr="004F0D3D" w:rsidRDefault="00C9374F" w:rsidP="00C9374F">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79C358A9" w14:textId="77777777" w:rsidR="007E23D3" w:rsidRPr="00446BD5" w:rsidRDefault="007E23D3" w:rsidP="00686C71">
      <w:pPr>
        <w:rPr>
          <w:bCs/>
        </w:rPr>
      </w:pPr>
    </w:p>
    <w:p w14:paraId="59440D79" w14:textId="77777777" w:rsidR="00E87FAC" w:rsidRPr="009F3A36" w:rsidRDefault="00E87FAC" w:rsidP="00E87FAC">
      <w:pPr>
        <w:rPr>
          <w:bCs/>
        </w:rPr>
      </w:pPr>
    </w:p>
    <w:p w14:paraId="4CB48CD3" w14:textId="77777777" w:rsidR="007E23D3" w:rsidRPr="0082733C" w:rsidRDefault="007E23D3" w:rsidP="00686C71">
      <w:pPr>
        <w:rPr>
          <w:bCs/>
        </w:rPr>
      </w:pPr>
    </w:p>
    <w:p w14:paraId="458B66C6" w14:textId="77777777" w:rsidR="007E23D3" w:rsidRPr="0082733C" w:rsidRDefault="007E23D3" w:rsidP="00686C71">
      <w:pPr>
        <w:rPr>
          <w:bCs/>
        </w:rPr>
      </w:pPr>
    </w:p>
    <w:p w14:paraId="0FF297E5" w14:textId="42DC524C" w:rsidR="00590C1B" w:rsidRPr="006F12CE" w:rsidRDefault="00686C71" w:rsidP="00BC47C9">
      <w:pPr>
        <w:pBdr>
          <w:bottom w:val="single" w:sz="4" w:space="1" w:color="auto"/>
        </w:pBdr>
        <w:rPr>
          <w:b/>
        </w:rPr>
      </w:pPr>
      <w:r w:rsidRPr="0010389B">
        <w:rPr>
          <w:b/>
        </w:rPr>
        <w:br w:type="page"/>
      </w:r>
      <w:r w:rsidR="00590C1B" w:rsidRPr="006F12CE">
        <w:rPr>
          <w:b/>
        </w:rPr>
        <w:lastRenderedPageBreak/>
        <w:t xml:space="preserve">Table </w:t>
      </w:r>
      <w:r w:rsidR="005E0DD8" w:rsidRPr="006F12CE">
        <w:rPr>
          <w:b/>
        </w:rPr>
        <w:t>o</w:t>
      </w:r>
      <w:r w:rsidR="00590C1B" w:rsidRPr="006F12CE">
        <w:rPr>
          <w:b/>
        </w:rPr>
        <w:t>f Contents</w:t>
      </w:r>
    </w:p>
    <w:bookmarkStart w:id="12" w:name="_Toc48734906"/>
    <w:bookmarkStart w:id="13" w:name="_Toc48741692"/>
    <w:bookmarkStart w:id="14" w:name="_Toc48741750"/>
    <w:bookmarkStart w:id="15" w:name="_Toc48742190"/>
    <w:bookmarkStart w:id="16" w:name="_Toc48742216"/>
    <w:bookmarkStart w:id="17" w:name="_Toc48742242"/>
    <w:bookmarkStart w:id="18" w:name="_Toc48742267"/>
    <w:bookmarkStart w:id="19" w:name="_Toc48742350"/>
    <w:bookmarkStart w:id="20" w:name="_Toc48742550"/>
    <w:bookmarkStart w:id="21" w:name="_Toc48743169"/>
    <w:bookmarkStart w:id="22" w:name="_Toc48743221"/>
    <w:bookmarkStart w:id="23" w:name="_Toc48743252"/>
    <w:bookmarkStart w:id="24" w:name="_Toc48743361"/>
    <w:bookmarkStart w:id="25" w:name="_Toc48743426"/>
    <w:bookmarkStart w:id="26" w:name="_Toc48743550"/>
    <w:bookmarkStart w:id="27" w:name="_Toc48743626"/>
    <w:bookmarkStart w:id="28" w:name="_Toc48743656"/>
    <w:bookmarkStart w:id="29" w:name="_Toc48743832"/>
    <w:bookmarkStart w:id="30" w:name="_Toc48743888"/>
    <w:bookmarkStart w:id="31" w:name="_Toc48743927"/>
    <w:bookmarkStart w:id="32" w:name="_Toc48743957"/>
    <w:bookmarkStart w:id="33" w:name="_Toc48744022"/>
    <w:bookmarkStart w:id="34" w:name="_Toc48744060"/>
    <w:bookmarkStart w:id="35" w:name="_Toc48744090"/>
    <w:bookmarkStart w:id="36" w:name="_Toc48744141"/>
    <w:bookmarkStart w:id="37" w:name="_Toc48744261"/>
    <w:bookmarkStart w:id="38" w:name="_Toc48744941"/>
    <w:bookmarkStart w:id="39" w:name="_Toc48745052"/>
    <w:bookmarkStart w:id="40" w:name="_Toc48745177"/>
    <w:bookmarkStart w:id="41" w:name="_Toc48745431"/>
    <w:p w14:paraId="707899C1" w14:textId="71DD8FB7" w:rsidR="002A4995" w:rsidRDefault="00C9374F">
      <w:pPr>
        <w:pStyle w:val="TOC1"/>
        <w:tabs>
          <w:tab w:val="left" w:pos="400"/>
          <w:tab w:val="right" w:leader="dot" w:pos="10070"/>
        </w:tabs>
        <w:rPr>
          <w:rFonts w:asciiTheme="minorHAnsi" w:eastAsiaTheme="minorEastAsia" w:hAnsiTheme="minorHAnsi" w:cstheme="minorBidi"/>
          <w:bCs w:val="0"/>
          <w:noProof/>
          <w:sz w:val="24"/>
        </w:rPr>
      </w:pPr>
      <w:r>
        <w:fldChar w:fldCharType="begin"/>
      </w:r>
      <w:r>
        <w:instrText xml:space="preserve"> TOC \o "1-3" \h \z \u </w:instrText>
      </w:r>
      <w:r>
        <w:fldChar w:fldCharType="separate"/>
      </w:r>
      <w:hyperlink w:anchor="_Toc68769517" w:history="1">
        <w:r w:rsidR="002A4995" w:rsidRPr="00AB5599">
          <w:rPr>
            <w:rStyle w:val="Hyperlink"/>
            <w:noProof/>
          </w:rPr>
          <w:t>1</w:t>
        </w:r>
        <w:r w:rsidR="002A4995">
          <w:rPr>
            <w:rFonts w:asciiTheme="minorHAnsi" w:eastAsiaTheme="minorEastAsia" w:hAnsiTheme="minorHAnsi" w:cstheme="minorBidi"/>
            <w:bCs w:val="0"/>
            <w:noProof/>
            <w:sz w:val="24"/>
          </w:rPr>
          <w:tab/>
        </w:r>
        <w:r w:rsidR="002A4995" w:rsidRPr="00AB5599">
          <w:rPr>
            <w:rStyle w:val="Hyperlink"/>
            <w:noProof/>
          </w:rPr>
          <w:t>Scope &amp; Purpose</w:t>
        </w:r>
        <w:r w:rsidR="002A4995">
          <w:rPr>
            <w:noProof/>
            <w:webHidden/>
          </w:rPr>
          <w:tab/>
        </w:r>
        <w:r w:rsidR="002A4995">
          <w:rPr>
            <w:noProof/>
            <w:webHidden/>
          </w:rPr>
          <w:fldChar w:fldCharType="begin"/>
        </w:r>
        <w:r w:rsidR="002A4995">
          <w:rPr>
            <w:noProof/>
            <w:webHidden/>
          </w:rPr>
          <w:instrText xml:space="preserve"> PAGEREF _Toc68769517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5DAF7F71" w14:textId="01272E3F" w:rsidR="002A4995" w:rsidRDefault="00CA5DEF">
      <w:pPr>
        <w:pStyle w:val="TOC2"/>
        <w:tabs>
          <w:tab w:val="left" w:pos="800"/>
          <w:tab w:val="right" w:leader="dot" w:pos="10070"/>
        </w:tabs>
        <w:rPr>
          <w:rFonts w:asciiTheme="minorHAnsi" w:eastAsiaTheme="minorEastAsia" w:hAnsiTheme="minorHAnsi" w:cstheme="minorBidi"/>
          <w:noProof/>
          <w:sz w:val="24"/>
        </w:rPr>
      </w:pPr>
      <w:hyperlink w:anchor="_Toc68769518" w:history="1">
        <w:r w:rsidR="002A4995" w:rsidRPr="00AB5599">
          <w:rPr>
            <w:rStyle w:val="Hyperlink"/>
            <w:noProof/>
          </w:rPr>
          <w:t>1.1</w:t>
        </w:r>
        <w:r w:rsidR="002A4995">
          <w:rPr>
            <w:rFonts w:asciiTheme="minorHAnsi" w:eastAsiaTheme="minorEastAsia" w:hAnsiTheme="minorHAnsi" w:cstheme="minorBidi"/>
            <w:noProof/>
            <w:sz w:val="24"/>
          </w:rPr>
          <w:tab/>
        </w:r>
        <w:r w:rsidR="002A4995" w:rsidRPr="00AB5599">
          <w:rPr>
            <w:rStyle w:val="Hyperlink"/>
            <w:noProof/>
          </w:rPr>
          <w:t>Scope</w:t>
        </w:r>
        <w:r w:rsidR="002A4995">
          <w:rPr>
            <w:noProof/>
            <w:webHidden/>
          </w:rPr>
          <w:tab/>
        </w:r>
        <w:r w:rsidR="002A4995">
          <w:rPr>
            <w:noProof/>
            <w:webHidden/>
          </w:rPr>
          <w:fldChar w:fldCharType="begin"/>
        </w:r>
        <w:r w:rsidR="002A4995">
          <w:rPr>
            <w:noProof/>
            <w:webHidden/>
          </w:rPr>
          <w:instrText xml:space="preserve"> PAGEREF _Toc68769518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30B8F57B" w14:textId="55C56E1B" w:rsidR="002A4995" w:rsidRDefault="00CA5DEF">
      <w:pPr>
        <w:pStyle w:val="TOC2"/>
        <w:tabs>
          <w:tab w:val="left" w:pos="800"/>
          <w:tab w:val="right" w:leader="dot" w:pos="10070"/>
        </w:tabs>
        <w:rPr>
          <w:rFonts w:asciiTheme="minorHAnsi" w:eastAsiaTheme="minorEastAsia" w:hAnsiTheme="minorHAnsi" w:cstheme="minorBidi"/>
          <w:noProof/>
          <w:sz w:val="24"/>
        </w:rPr>
      </w:pPr>
      <w:hyperlink w:anchor="_Toc68769519" w:history="1">
        <w:r w:rsidR="002A4995" w:rsidRPr="00AB5599">
          <w:rPr>
            <w:rStyle w:val="Hyperlink"/>
            <w:noProof/>
          </w:rPr>
          <w:t>1.2</w:t>
        </w:r>
        <w:r w:rsidR="002A4995">
          <w:rPr>
            <w:rFonts w:asciiTheme="minorHAnsi" w:eastAsiaTheme="minorEastAsia" w:hAnsiTheme="minorHAnsi" w:cstheme="minorBidi"/>
            <w:noProof/>
            <w:sz w:val="24"/>
          </w:rPr>
          <w:tab/>
        </w:r>
        <w:r w:rsidR="002A4995" w:rsidRPr="00AB5599">
          <w:rPr>
            <w:rStyle w:val="Hyperlink"/>
            <w:noProof/>
          </w:rPr>
          <w:t>Purpose</w:t>
        </w:r>
        <w:r w:rsidR="002A4995">
          <w:rPr>
            <w:noProof/>
            <w:webHidden/>
          </w:rPr>
          <w:tab/>
        </w:r>
        <w:r w:rsidR="002A4995">
          <w:rPr>
            <w:noProof/>
            <w:webHidden/>
          </w:rPr>
          <w:fldChar w:fldCharType="begin"/>
        </w:r>
        <w:r w:rsidR="002A4995">
          <w:rPr>
            <w:noProof/>
            <w:webHidden/>
          </w:rPr>
          <w:instrText xml:space="preserve"> PAGEREF _Toc68769519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42AE4AF2" w14:textId="6267CCAF" w:rsidR="002A4995" w:rsidRDefault="00CA5DEF">
      <w:pPr>
        <w:pStyle w:val="TOC3"/>
        <w:tabs>
          <w:tab w:val="left" w:pos="1200"/>
          <w:tab w:val="right" w:leader="dot" w:pos="10070"/>
        </w:tabs>
        <w:rPr>
          <w:rFonts w:asciiTheme="minorHAnsi" w:eastAsiaTheme="minorEastAsia" w:hAnsiTheme="minorHAnsi" w:cstheme="minorBidi"/>
          <w:i w:val="0"/>
          <w:iCs w:val="0"/>
          <w:noProof/>
          <w:sz w:val="24"/>
        </w:rPr>
      </w:pPr>
      <w:hyperlink w:anchor="_Toc68769520" w:history="1">
        <w:r w:rsidR="002A4995" w:rsidRPr="00AB5599">
          <w:rPr>
            <w:rStyle w:val="Hyperlink"/>
            <w:noProof/>
          </w:rPr>
          <w:t>1.2.1</w:t>
        </w:r>
        <w:r w:rsidR="002A4995">
          <w:rPr>
            <w:rFonts w:asciiTheme="minorHAnsi" w:eastAsiaTheme="minorEastAsia" w:hAnsiTheme="minorHAnsi" w:cstheme="minorBidi"/>
            <w:i w:val="0"/>
            <w:iCs w:val="0"/>
            <w:noProof/>
            <w:sz w:val="24"/>
          </w:rPr>
          <w:tab/>
        </w:r>
        <w:r w:rsidR="002A4995" w:rsidRPr="00AB5599">
          <w:rPr>
            <w:rStyle w:val="Hyperlink"/>
            <w:noProof/>
          </w:rPr>
          <w:t>Document Organization</w:t>
        </w:r>
        <w:r w:rsidR="002A4995">
          <w:rPr>
            <w:noProof/>
            <w:webHidden/>
          </w:rPr>
          <w:tab/>
        </w:r>
        <w:r w:rsidR="002A4995">
          <w:rPr>
            <w:noProof/>
            <w:webHidden/>
          </w:rPr>
          <w:fldChar w:fldCharType="begin"/>
        </w:r>
        <w:r w:rsidR="002A4995">
          <w:rPr>
            <w:noProof/>
            <w:webHidden/>
          </w:rPr>
          <w:instrText xml:space="preserve"> PAGEREF _Toc68769520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337E08E5" w14:textId="49DE2999" w:rsidR="002A4995" w:rsidRDefault="00CA5DEF">
      <w:pPr>
        <w:pStyle w:val="TOC1"/>
        <w:tabs>
          <w:tab w:val="left" w:pos="400"/>
          <w:tab w:val="right" w:leader="dot" w:pos="10070"/>
        </w:tabs>
        <w:rPr>
          <w:rFonts w:asciiTheme="minorHAnsi" w:eastAsiaTheme="minorEastAsia" w:hAnsiTheme="minorHAnsi" w:cstheme="minorBidi"/>
          <w:bCs w:val="0"/>
          <w:noProof/>
          <w:sz w:val="24"/>
        </w:rPr>
      </w:pPr>
      <w:hyperlink w:anchor="_Toc68769521" w:history="1">
        <w:r w:rsidR="002A4995" w:rsidRPr="00AB5599">
          <w:rPr>
            <w:rStyle w:val="Hyperlink"/>
            <w:noProof/>
          </w:rPr>
          <w:t>2</w:t>
        </w:r>
        <w:r w:rsidR="002A4995">
          <w:rPr>
            <w:rFonts w:asciiTheme="minorHAnsi" w:eastAsiaTheme="minorEastAsia" w:hAnsiTheme="minorHAnsi" w:cstheme="minorBidi"/>
            <w:bCs w:val="0"/>
            <w:noProof/>
            <w:sz w:val="24"/>
          </w:rPr>
          <w:tab/>
        </w:r>
        <w:r w:rsidR="002A4995" w:rsidRPr="00AB5599">
          <w:rPr>
            <w:rStyle w:val="Hyperlink"/>
            <w:noProof/>
          </w:rPr>
          <w:t>Normative References</w:t>
        </w:r>
        <w:r w:rsidR="002A4995">
          <w:rPr>
            <w:noProof/>
            <w:webHidden/>
          </w:rPr>
          <w:tab/>
        </w:r>
        <w:r w:rsidR="002A4995">
          <w:rPr>
            <w:noProof/>
            <w:webHidden/>
          </w:rPr>
          <w:fldChar w:fldCharType="begin"/>
        </w:r>
        <w:r w:rsidR="002A4995">
          <w:rPr>
            <w:noProof/>
            <w:webHidden/>
          </w:rPr>
          <w:instrText xml:space="preserve"> PAGEREF _Toc68769521 \h </w:instrText>
        </w:r>
        <w:r w:rsidR="002A4995">
          <w:rPr>
            <w:noProof/>
            <w:webHidden/>
          </w:rPr>
        </w:r>
        <w:r w:rsidR="002A4995">
          <w:rPr>
            <w:noProof/>
            <w:webHidden/>
          </w:rPr>
          <w:fldChar w:fldCharType="separate"/>
        </w:r>
        <w:r w:rsidR="002A4995">
          <w:rPr>
            <w:noProof/>
            <w:webHidden/>
          </w:rPr>
          <w:t>2</w:t>
        </w:r>
        <w:r w:rsidR="002A4995">
          <w:rPr>
            <w:noProof/>
            <w:webHidden/>
          </w:rPr>
          <w:fldChar w:fldCharType="end"/>
        </w:r>
      </w:hyperlink>
    </w:p>
    <w:p w14:paraId="05281103" w14:textId="71ED2E91" w:rsidR="002A4995" w:rsidRDefault="00CA5DEF">
      <w:pPr>
        <w:pStyle w:val="TOC1"/>
        <w:tabs>
          <w:tab w:val="left" w:pos="400"/>
          <w:tab w:val="right" w:leader="dot" w:pos="10070"/>
        </w:tabs>
        <w:rPr>
          <w:rFonts w:asciiTheme="minorHAnsi" w:eastAsiaTheme="minorEastAsia" w:hAnsiTheme="minorHAnsi" w:cstheme="minorBidi"/>
          <w:bCs w:val="0"/>
          <w:noProof/>
          <w:sz w:val="24"/>
        </w:rPr>
      </w:pPr>
      <w:hyperlink w:anchor="_Toc68769522" w:history="1">
        <w:r w:rsidR="002A4995" w:rsidRPr="00AB5599">
          <w:rPr>
            <w:rStyle w:val="Hyperlink"/>
            <w:noProof/>
          </w:rPr>
          <w:t>3</w:t>
        </w:r>
        <w:r w:rsidR="002A4995">
          <w:rPr>
            <w:rFonts w:asciiTheme="minorHAnsi" w:eastAsiaTheme="minorEastAsia" w:hAnsiTheme="minorHAnsi" w:cstheme="minorBidi"/>
            <w:bCs w:val="0"/>
            <w:noProof/>
            <w:sz w:val="24"/>
          </w:rPr>
          <w:tab/>
        </w:r>
        <w:r w:rsidR="002A4995" w:rsidRPr="00AB5599">
          <w:rPr>
            <w:rStyle w:val="Hyperlink"/>
            <w:noProof/>
          </w:rPr>
          <w:t>Definitions, Acronyms, &amp; Abbreviations</w:t>
        </w:r>
        <w:r w:rsidR="002A4995">
          <w:rPr>
            <w:noProof/>
            <w:webHidden/>
          </w:rPr>
          <w:tab/>
        </w:r>
        <w:r w:rsidR="002A4995">
          <w:rPr>
            <w:noProof/>
            <w:webHidden/>
          </w:rPr>
          <w:fldChar w:fldCharType="begin"/>
        </w:r>
        <w:r w:rsidR="002A4995">
          <w:rPr>
            <w:noProof/>
            <w:webHidden/>
          </w:rPr>
          <w:instrText xml:space="preserve"> PAGEREF _Toc68769522 \h </w:instrText>
        </w:r>
        <w:r w:rsidR="002A4995">
          <w:rPr>
            <w:noProof/>
            <w:webHidden/>
          </w:rPr>
        </w:r>
        <w:r w:rsidR="002A4995">
          <w:rPr>
            <w:noProof/>
            <w:webHidden/>
          </w:rPr>
          <w:fldChar w:fldCharType="separate"/>
        </w:r>
        <w:r w:rsidR="002A4995">
          <w:rPr>
            <w:noProof/>
            <w:webHidden/>
          </w:rPr>
          <w:t>2</w:t>
        </w:r>
        <w:r w:rsidR="002A4995">
          <w:rPr>
            <w:noProof/>
            <w:webHidden/>
          </w:rPr>
          <w:fldChar w:fldCharType="end"/>
        </w:r>
      </w:hyperlink>
    </w:p>
    <w:p w14:paraId="6D214F11" w14:textId="5F629E98" w:rsidR="002A4995" w:rsidRDefault="00CA5DEF">
      <w:pPr>
        <w:pStyle w:val="TOC2"/>
        <w:tabs>
          <w:tab w:val="left" w:pos="800"/>
          <w:tab w:val="right" w:leader="dot" w:pos="10070"/>
        </w:tabs>
        <w:rPr>
          <w:rFonts w:asciiTheme="minorHAnsi" w:eastAsiaTheme="minorEastAsia" w:hAnsiTheme="minorHAnsi" w:cstheme="minorBidi"/>
          <w:noProof/>
          <w:sz w:val="24"/>
        </w:rPr>
      </w:pPr>
      <w:hyperlink w:anchor="_Toc68769523" w:history="1">
        <w:r w:rsidR="002A4995" w:rsidRPr="00AB5599">
          <w:rPr>
            <w:rStyle w:val="Hyperlink"/>
            <w:noProof/>
          </w:rPr>
          <w:t>3.1</w:t>
        </w:r>
        <w:r w:rsidR="002A4995">
          <w:rPr>
            <w:rFonts w:asciiTheme="minorHAnsi" w:eastAsiaTheme="minorEastAsia" w:hAnsiTheme="minorHAnsi" w:cstheme="minorBidi"/>
            <w:noProof/>
            <w:sz w:val="24"/>
          </w:rPr>
          <w:tab/>
        </w:r>
        <w:r w:rsidR="002A4995" w:rsidRPr="00AB5599">
          <w:rPr>
            <w:rStyle w:val="Hyperlink"/>
            <w:noProof/>
          </w:rPr>
          <w:t>Definitions</w:t>
        </w:r>
        <w:r w:rsidR="002A4995">
          <w:rPr>
            <w:noProof/>
            <w:webHidden/>
          </w:rPr>
          <w:tab/>
        </w:r>
        <w:r w:rsidR="002A4995">
          <w:rPr>
            <w:noProof/>
            <w:webHidden/>
          </w:rPr>
          <w:fldChar w:fldCharType="begin"/>
        </w:r>
        <w:r w:rsidR="002A4995">
          <w:rPr>
            <w:noProof/>
            <w:webHidden/>
          </w:rPr>
          <w:instrText xml:space="preserve"> PAGEREF _Toc68769523 \h </w:instrText>
        </w:r>
        <w:r w:rsidR="002A4995">
          <w:rPr>
            <w:noProof/>
            <w:webHidden/>
          </w:rPr>
        </w:r>
        <w:r w:rsidR="002A4995">
          <w:rPr>
            <w:noProof/>
            <w:webHidden/>
          </w:rPr>
          <w:fldChar w:fldCharType="separate"/>
        </w:r>
        <w:r w:rsidR="002A4995">
          <w:rPr>
            <w:noProof/>
            <w:webHidden/>
          </w:rPr>
          <w:t>2</w:t>
        </w:r>
        <w:r w:rsidR="002A4995">
          <w:rPr>
            <w:noProof/>
            <w:webHidden/>
          </w:rPr>
          <w:fldChar w:fldCharType="end"/>
        </w:r>
      </w:hyperlink>
    </w:p>
    <w:p w14:paraId="31E33B1C" w14:textId="34BB1FAD" w:rsidR="002A4995" w:rsidRDefault="00CA5DEF">
      <w:pPr>
        <w:pStyle w:val="TOC2"/>
        <w:tabs>
          <w:tab w:val="left" w:pos="800"/>
          <w:tab w:val="right" w:leader="dot" w:pos="10070"/>
        </w:tabs>
        <w:rPr>
          <w:rFonts w:asciiTheme="minorHAnsi" w:eastAsiaTheme="minorEastAsia" w:hAnsiTheme="minorHAnsi" w:cstheme="minorBidi"/>
          <w:noProof/>
          <w:sz w:val="24"/>
        </w:rPr>
      </w:pPr>
      <w:hyperlink w:anchor="_Toc68769524" w:history="1">
        <w:r w:rsidR="002A4995" w:rsidRPr="00AB5599">
          <w:rPr>
            <w:rStyle w:val="Hyperlink"/>
            <w:noProof/>
          </w:rPr>
          <w:t>3.2</w:t>
        </w:r>
        <w:r w:rsidR="002A4995">
          <w:rPr>
            <w:rFonts w:asciiTheme="minorHAnsi" w:eastAsiaTheme="minorEastAsia" w:hAnsiTheme="minorHAnsi" w:cstheme="minorBidi"/>
            <w:noProof/>
            <w:sz w:val="24"/>
          </w:rPr>
          <w:tab/>
        </w:r>
        <w:r w:rsidR="002A4995" w:rsidRPr="00AB5599">
          <w:rPr>
            <w:rStyle w:val="Hyperlink"/>
            <w:noProof/>
          </w:rPr>
          <w:t>Acronyms &amp; Abbreviations</w:t>
        </w:r>
        <w:r w:rsidR="002A4995">
          <w:rPr>
            <w:noProof/>
            <w:webHidden/>
          </w:rPr>
          <w:tab/>
        </w:r>
        <w:r w:rsidR="002A4995">
          <w:rPr>
            <w:noProof/>
            <w:webHidden/>
          </w:rPr>
          <w:fldChar w:fldCharType="begin"/>
        </w:r>
        <w:r w:rsidR="002A4995">
          <w:rPr>
            <w:noProof/>
            <w:webHidden/>
          </w:rPr>
          <w:instrText xml:space="preserve"> PAGEREF _Toc68769524 \h </w:instrText>
        </w:r>
        <w:r w:rsidR="002A4995">
          <w:rPr>
            <w:noProof/>
            <w:webHidden/>
          </w:rPr>
        </w:r>
        <w:r w:rsidR="002A4995">
          <w:rPr>
            <w:noProof/>
            <w:webHidden/>
          </w:rPr>
          <w:fldChar w:fldCharType="separate"/>
        </w:r>
        <w:r w:rsidR="002A4995">
          <w:rPr>
            <w:noProof/>
            <w:webHidden/>
          </w:rPr>
          <w:t>3</w:t>
        </w:r>
        <w:r w:rsidR="002A4995">
          <w:rPr>
            <w:noProof/>
            <w:webHidden/>
          </w:rPr>
          <w:fldChar w:fldCharType="end"/>
        </w:r>
      </w:hyperlink>
    </w:p>
    <w:p w14:paraId="755F656E" w14:textId="7F6C77E4" w:rsidR="002A4995" w:rsidRDefault="00CA5DEF">
      <w:pPr>
        <w:pStyle w:val="TOC1"/>
        <w:tabs>
          <w:tab w:val="left" w:pos="400"/>
          <w:tab w:val="right" w:leader="dot" w:pos="10070"/>
        </w:tabs>
        <w:rPr>
          <w:rFonts w:asciiTheme="minorHAnsi" w:eastAsiaTheme="minorEastAsia" w:hAnsiTheme="minorHAnsi" w:cstheme="minorBidi"/>
          <w:bCs w:val="0"/>
          <w:noProof/>
          <w:sz w:val="24"/>
        </w:rPr>
      </w:pPr>
      <w:hyperlink w:anchor="_Toc68769525" w:history="1">
        <w:r w:rsidR="002A4995" w:rsidRPr="00AB5599">
          <w:rPr>
            <w:rStyle w:val="Hyperlink"/>
            <w:noProof/>
          </w:rPr>
          <w:t>4</w:t>
        </w:r>
        <w:r w:rsidR="002A4995">
          <w:rPr>
            <w:rFonts w:asciiTheme="minorHAnsi" w:eastAsiaTheme="minorEastAsia" w:hAnsiTheme="minorHAnsi" w:cstheme="minorBidi"/>
            <w:bCs w:val="0"/>
            <w:noProof/>
            <w:sz w:val="24"/>
          </w:rPr>
          <w:tab/>
        </w:r>
        <w:r w:rsidR="002A4995" w:rsidRPr="00AB5599">
          <w:rPr>
            <w:rStyle w:val="Hyperlink"/>
            <w:noProof/>
          </w:rPr>
          <w:t>Overview</w:t>
        </w:r>
        <w:r w:rsidR="002A4995">
          <w:rPr>
            <w:noProof/>
            <w:webHidden/>
          </w:rPr>
          <w:tab/>
        </w:r>
        <w:r w:rsidR="002A4995">
          <w:rPr>
            <w:noProof/>
            <w:webHidden/>
          </w:rPr>
          <w:fldChar w:fldCharType="begin"/>
        </w:r>
        <w:r w:rsidR="002A4995">
          <w:rPr>
            <w:noProof/>
            <w:webHidden/>
          </w:rPr>
          <w:instrText xml:space="preserve"> PAGEREF _Toc68769525 \h </w:instrText>
        </w:r>
        <w:r w:rsidR="002A4995">
          <w:rPr>
            <w:noProof/>
            <w:webHidden/>
          </w:rPr>
        </w:r>
        <w:r w:rsidR="002A4995">
          <w:rPr>
            <w:noProof/>
            <w:webHidden/>
          </w:rPr>
          <w:fldChar w:fldCharType="separate"/>
        </w:r>
        <w:r w:rsidR="002A4995">
          <w:rPr>
            <w:noProof/>
            <w:webHidden/>
          </w:rPr>
          <w:t>3</w:t>
        </w:r>
        <w:r w:rsidR="002A4995">
          <w:rPr>
            <w:noProof/>
            <w:webHidden/>
          </w:rPr>
          <w:fldChar w:fldCharType="end"/>
        </w:r>
      </w:hyperlink>
    </w:p>
    <w:p w14:paraId="67C31901" w14:textId="0FDD6CEB" w:rsidR="002A4995" w:rsidRDefault="00CA5DEF">
      <w:pPr>
        <w:pStyle w:val="TOC1"/>
        <w:tabs>
          <w:tab w:val="left" w:pos="400"/>
          <w:tab w:val="right" w:leader="dot" w:pos="10070"/>
        </w:tabs>
        <w:rPr>
          <w:rFonts w:asciiTheme="minorHAnsi" w:eastAsiaTheme="minorEastAsia" w:hAnsiTheme="minorHAnsi" w:cstheme="minorBidi"/>
          <w:bCs w:val="0"/>
          <w:noProof/>
          <w:sz w:val="24"/>
        </w:rPr>
      </w:pPr>
      <w:hyperlink w:anchor="_Toc68769526" w:history="1">
        <w:r w:rsidR="002A4995" w:rsidRPr="00AB5599">
          <w:rPr>
            <w:rStyle w:val="Hyperlink"/>
            <w:noProof/>
          </w:rPr>
          <w:t>5</w:t>
        </w:r>
        <w:r w:rsidR="002A4995">
          <w:rPr>
            <w:rFonts w:asciiTheme="minorHAnsi" w:eastAsiaTheme="minorEastAsia" w:hAnsiTheme="minorHAnsi" w:cstheme="minorBidi"/>
            <w:bCs w:val="0"/>
            <w:noProof/>
            <w:sz w:val="24"/>
          </w:rPr>
          <w:tab/>
        </w:r>
        <w:r w:rsidR="002A4995" w:rsidRPr="00AB5599">
          <w:rPr>
            <w:rStyle w:val="Hyperlink"/>
            <w:noProof/>
          </w:rPr>
          <w:t>Normative Requirements</w:t>
        </w:r>
        <w:r w:rsidR="002A4995">
          <w:rPr>
            <w:noProof/>
            <w:webHidden/>
          </w:rPr>
          <w:tab/>
        </w:r>
        <w:r w:rsidR="002A4995">
          <w:rPr>
            <w:noProof/>
            <w:webHidden/>
          </w:rPr>
          <w:fldChar w:fldCharType="begin"/>
        </w:r>
        <w:r w:rsidR="002A4995">
          <w:rPr>
            <w:noProof/>
            <w:webHidden/>
          </w:rPr>
          <w:instrText xml:space="preserve"> PAGEREF _Toc68769526 \h </w:instrText>
        </w:r>
        <w:r w:rsidR="002A4995">
          <w:rPr>
            <w:noProof/>
            <w:webHidden/>
          </w:rPr>
        </w:r>
        <w:r w:rsidR="002A4995">
          <w:rPr>
            <w:noProof/>
            <w:webHidden/>
          </w:rPr>
          <w:fldChar w:fldCharType="separate"/>
        </w:r>
        <w:r w:rsidR="002A4995">
          <w:rPr>
            <w:noProof/>
            <w:webHidden/>
          </w:rPr>
          <w:t>4</w:t>
        </w:r>
        <w:r w:rsidR="002A4995">
          <w:rPr>
            <w:noProof/>
            <w:webHidden/>
          </w:rPr>
          <w:fldChar w:fldCharType="end"/>
        </w:r>
      </w:hyperlink>
    </w:p>
    <w:p w14:paraId="42A338DE" w14:textId="453C3DAA" w:rsidR="002A4995" w:rsidRDefault="00CA5DEF">
      <w:pPr>
        <w:pStyle w:val="TOC2"/>
        <w:tabs>
          <w:tab w:val="left" w:pos="800"/>
          <w:tab w:val="right" w:leader="dot" w:pos="10070"/>
        </w:tabs>
        <w:rPr>
          <w:rFonts w:asciiTheme="minorHAnsi" w:eastAsiaTheme="minorEastAsia" w:hAnsiTheme="minorHAnsi" w:cstheme="minorBidi"/>
          <w:noProof/>
          <w:sz w:val="24"/>
        </w:rPr>
      </w:pPr>
      <w:hyperlink w:anchor="_Toc68769527" w:history="1">
        <w:r w:rsidR="002A4995" w:rsidRPr="00AB5599">
          <w:rPr>
            <w:rStyle w:val="Hyperlink"/>
            <w:noProof/>
          </w:rPr>
          <w:t>5.1</w:t>
        </w:r>
        <w:r w:rsidR="002A4995">
          <w:rPr>
            <w:rFonts w:asciiTheme="minorHAnsi" w:eastAsiaTheme="minorEastAsia" w:hAnsiTheme="minorHAnsi" w:cstheme="minorBidi"/>
            <w:noProof/>
            <w:sz w:val="24"/>
          </w:rPr>
          <w:tab/>
        </w:r>
        <w:r w:rsidR="002A4995" w:rsidRPr="00AB5599">
          <w:rPr>
            <w:rStyle w:val="Hyperlink"/>
            <w:noProof/>
          </w:rPr>
          <w:t>STI-AS Base SHAKEN Authentication Assumptions</w:t>
        </w:r>
        <w:r w:rsidR="002A4995">
          <w:rPr>
            <w:noProof/>
            <w:webHidden/>
          </w:rPr>
          <w:tab/>
        </w:r>
        <w:r w:rsidR="002A4995">
          <w:rPr>
            <w:noProof/>
            <w:webHidden/>
          </w:rPr>
          <w:fldChar w:fldCharType="begin"/>
        </w:r>
        <w:r w:rsidR="002A4995">
          <w:rPr>
            <w:noProof/>
            <w:webHidden/>
          </w:rPr>
          <w:instrText xml:space="preserve"> PAGEREF _Toc68769527 \h </w:instrText>
        </w:r>
        <w:r w:rsidR="002A4995">
          <w:rPr>
            <w:noProof/>
            <w:webHidden/>
          </w:rPr>
        </w:r>
        <w:r w:rsidR="002A4995">
          <w:rPr>
            <w:noProof/>
            <w:webHidden/>
          </w:rPr>
          <w:fldChar w:fldCharType="separate"/>
        </w:r>
        <w:r w:rsidR="002A4995">
          <w:rPr>
            <w:noProof/>
            <w:webHidden/>
          </w:rPr>
          <w:t>4</w:t>
        </w:r>
        <w:r w:rsidR="002A4995">
          <w:rPr>
            <w:noProof/>
            <w:webHidden/>
          </w:rPr>
          <w:fldChar w:fldCharType="end"/>
        </w:r>
      </w:hyperlink>
    </w:p>
    <w:p w14:paraId="0AC98002" w14:textId="40C5E5CA" w:rsidR="002A4995" w:rsidRDefault="00CA5DEF">
      <w:pPr>
        <w:pStyle w:val="TOC2"/>
        <w:tabs>
          <w:tab w:val="left" w:pos="800"/>
          <w:tab w:val="right" w:leader="dot" w:pos="10070"/>
        </w:tabs>
        <w:rPr>
          <w:rFonts w:asciiTheme="minorHAnsi" w:eastAsiaTheme="minorEastAsia" w:hAnsiTheme="minorHAnsi" w:cstheme="minorBidi"/>
          <w:noProof/>
          <w:sz w:val="24"/>
        </w:rPr>
      </w:pPr>
      <w:hyperlink w:anchor="_Toc68769528" w:history="1">
        <w:r w:rsidR="002A4995" w:rsidRPr="00AB5599">
          <w:rPr>
            <w:rStyle w:val="Hyperlink"/>
            <w:noProof/>
          </w:rPr>
          <w:t>5.2</w:t>
        </w:r>
        <w:r w:rsidR="002A4995">
          <w:rPr>
            <w:rFonts w:asciiTheme="minorHAnsi" w:eastAsiaTheme="minorEastAsia" w:hAnsiTheme="minorHAnsi" w:cstheme="minorBidi"/>
            <w:noProof/>
            <w:sz w:val="24"/>
          </w:rPr>
          <w:tab/>
        </w:r>
        <w:r w:rsidR="002A4995" w:rsidRPr="00AB5599">
          <w:rPr>
            <w:rStyle w:val="Hyperlink"/>
            <w:noProof/>
          </w:rPr>
          <w:t>STI-VS Base SHAKEN Verification Assumptions</w:t>
        </w:r>
        <w:r w:rsidR="002A4995">
          <w:rPr>
            <w:noProof/>
            <w:webHidden/>
          </w:rPr>
          <w:tab/>
        </w:r>
        <w:r w:rsidR="002A4995">
          <w:rPr>
            <w:noProof/>
            <w:webHidden/>
          </w:rPr>
          <w:fldChar w:fldCharType="begin"/>
        </w:r>
        <w:r w:rsidR="002A4995">
          <w:rPr>
            <w:noProof/>
            <w:webHidden/>
          </w:rPr>
          <w:instrText xml:space="preserve"> PAGEREF _Toc68769528 \h </w:instrText>
        </w:r>
        <w:r w:rsidR="002A4995">
          <w:rPr>
            <w:noProof/>
            <w:webHidden/>
          </w:rPr>
        </w:r>
        <w:r w:rsidR="002A4995">
          <w:rPr>
            <w:noProof/>
            <w:webHidden/>
          </w:rPr>
          <w:fldChar w:fldCharType="separate"/>
        </w:r>
        <w:r w:rsidR="002A4995">
          <w:rPr>
            <w:noProof/>
            <w:webHidden/>
          </w:rPr>
          <w:t>5</w:t>
        </w:r>
        <w:r w:rsidR="002A4995">
          <w:rPr>
            <w:noProof/>
            <w:webHidden/>
          </w:rPr>
          <w:fldChar w:fldCharType="end"/>
        </w:r>
      </w:hyperlink>
    </w:p>
    <w:p w14:paraId="6F407AA8" w14:textId="2E9FA452" w:rsidR="002A4995" w:rsidRDefault="00CA5DEF">
      <w:pPr>
        <w:pStyle w:val="TOC2"/>
        <w:tabs>
          <w:tab w:val="left" w:pos="800"/>
          <w:tab w:val="right" w:leader="dot" w:pos="10070"/>
        </w:tabs>
        <w:rPr>
          <w:rFonts w:asciiTheme="minorHAnsi" w:eastAsiaTheme="minorEastAsia" w:hAnsiTheme="minorHAnsi" w:cstheme="minorBidi"/>
          <w:noProof/>
          <w:sz w:val="24"/>
        </w:rPr>
      </w:pPr>
      <w:hyperlink w:anchor="_Toc68769529" w:history="1">
        <w:r w:rsidR="002A4995" w:rsidRPr="00AB5599">
          <w:rPr>
            <w:rStyle w:val="Hyperlink"/>
            <w:noProof/>
          </w:rPr>
          <w:t>5.3</w:t>
        </w:r>
        <w:r w:rsidR="002A4995">
          <w:rPr>
            <w:rFonts w:asciiTheme="minorHAnsi" w:eastAsiaTheme="minorEastAsia" w:hAnsiTheme="minorHAnsi" w:cstheme="minorBidi"/>
            <w:noProof/>
            <w:sz w:val="24"/>
          </w:rPr>
          <w:tab/>
        </w:r>
        <w:r w:rsidR="002A4995" w:rsidRPr="00AB5599">
          <w:rPr>
            <w:rStyle w:val="Hyperlink"/>
            <w:noProof/>
          </w:rPr>
          <w:t>STI-AS "div" Authentication</w:t>
        </w:r>
        <w:r w:rsidR="002A4995">
          <w:rPr>
            <w:noProof/>
            <w:webHidden/>
          </w:rPr>
          <w:tab/>
        </w:r>
        <w:r w:rsidR="002A4995">
          <w:rPr>
            <w:noProof/>
            <w:webHidden/>
          </w:rPr>
          <w:fldChar w:fldCharType="begin"/>
        </w:r>
        <w:r w:rsidR="002A4995">
          <w:rPr>
            <w:noProof/>
            <w:webHidden/>
          </w:rPr>
          <w:instrText xml:space="preserve"> PAGEREF _Toc68769529 \h </w:instrText>
        </w:r>
        <w:r w:rsidR="002A4995">
          <w:rPr>
            <w:noProof/>
            <w:webHidden/>
          </w:rPr>
        </w:r>
        <w:r w:rsidR="002A4995">
          <w:rPr>
            <w:noProof/>
            <w:webHidden/>
          </w:rPr>
          <w:fldChar w:fldCharType="separate"/>
        </w:r>
        <w:r w:rsidR="002A4995">
          <w:rPr>
            <w:noProof/>
            <w:webHidden/>
          </w:rPr>
          <w:t>5</w:t>
        </w:r>
        <w:r w:rsidR="002A4995">
          <w:rPr>
            <w:noProof/>
            <w:webHidden/>
          </w:rPr>
          <w:fldChar w:fldCharType="end"/>
        </w:r>
      </w:hyperlink>
    </w:p>
    <w:p w14:paraId="17AE6623" w14:textId="21EA5712" w:rsidR="002A4995" w:rsidRDefault="00CA5DEF">
      <w:pPr>
        <w:pStyle w:val="TOC2"/>
        <w:tabs>
          <w:tab w:val="left" w:pos="800"/>
          <w:tab w:val="right" w:leader="dot" w:pos="10070"/>
        </w:tabs>
        <w:rPr>
          <w:rFonts w:asciiTheme="minorHAnsi" w:eastAsiaTheme="minorEastAsia" w:hAnsiTheme="minorHAnsi" w:cstheme="minorBidi"/>
          <w:noProof/>
          <w:sz w:val="24"/>
        </w:rPr>
      </w:pPr>
      <w:hyperlink w:anchor="_Toc68769530" w:history="1">
        <w:r w:rsidR="002A4995" w:rsidRPr="00AB5599">
          <w:rPr>
            <w:rStyle w:val="Hyperlink"/>
            <w:noProof/>
          </w:rPr>
          <w:t>5.4</w:t>
        </w:r>
        <w:r w:rsidR="002A4995">
          <w:rPr>
            <w:rFonts w:asciiTheme="minorHAnsi" w:eastAsiaTheme="minorEastAsia" w:hAnsiTheme="minorHAnsi" w:cstheme="minorBidi"/>
            <w:noProof/>
            <w:sz w:val="24"/>
          </w:rPr>
          <w:tab/>
        </w:r>
        <w:r w:rsidR="002A4995" w:rsidRPr="00AB5599">
          <w:rPr>
            <w:rStyle w:val="Hyperlink"/>
            <w:noProof/>
          </w:rPr>
          <w:t>STI-VS "div" Verification</w:t>
        </w:r>
        <w:r w:rsidR="002A4995">
          <w:rPr>
            <w:noProof/>
            <w:webHidden/>
          </w:rPr>
          <w:tab/>
        </w:r>
        <w:r w:rsidR="002A4995">
          <w:rPr>
            <w:noProof/>
            <w:webHidden/>
          </w:rPr>
          <w:fldChar w:fldCharType="begin"/>
        </w:r>
        <w:r w:rsidR="002A4995">
          <w:rPr>
            <w:noProof/>
            <w:webHidden/>
          </w:rPr>
          <w:instrText xml:space="preserve"> PAGEREF _Toc68769530 \h </w:instrText>
        </w:r>
        <w:r w:rsidR="002A4995">
          <w:rPr>
            <w:noProof/>
            <w:webHidden/>
          </w:rPr>
        </w:r>
        <w:r w:rsidR="002A4995">
          <w:rPr>
            <w:noProof/>
            <w:webHidden/>
          </w:rPr>
          <w:fldChar w:fldCharType="separate"/>
        </w:r>
        <w:r w:rsidR="002A4995">
          <w:rPr>
            <w:noProof/>
            <w:webHidden/>
          </w:rPr>
          <w:t>5</w:t>
        </w:r>
        <w:r w:rsidR="002A4995">
          <w:rPr>
            <w:noProof/>
            <w:webHidden/>
          </w:rPr>
          <w:fldChar w:fldCharType="end"/>
        </w:r>
      </w:hyperlink>
    </w:p>
    <w:p w14:paraId="1890FDCC" w14:textId="56B28F96" w:rsidR="002A4995" w:rsidRDefault="00CA5DEF">
      <w:pPr>
        <w:pStyle w:val="TOC2"/>
        <w:tabs>
          <w:tab w:val="left" w:pos="800"/>
          <w:tab w:val="right" w:leader="dot" w:pos="10070"/>
        </w:tabs>
        <w:rPr>
          <w:rFonts w:asciiTheme="minorHAnsi" w:eastAsiaTheme="minorEastAsia" w:hAnsiTheme="minorHAnsi" w:cstheme="minorBidi"/>
          <w:noProof/>
          <w:sz w:val="24"/>
        </w:rPr>
      </w:pPr>
      <w:hyperlink w:anchor="_Toc68769531" w:history="1">
        <w:r w:rsidR="002A4995" w:rsidRPr="00AB5599">
          <w:rPr>
            <w:rStyle w:val="Hyperlink"/>
            <w:noProof/>
          </w:rPr>
          <w:t>5.5</w:t>
        </w:r>
        <w:r w:rsidR="002A4995">
          <w:rPr>
            <w:rFonts w:asciiTheme="minorHAnsi" w:eastAsiaTheme="minorEastAsia" w:hAnsiTheme="minorHAnsi" w:cstheme="minorBidi"/>
            <w:noProof/>
            <w:sz w:val="24"/>
          </w:rPr>
          <w:tab/>
        </w:r>
        <w:r w:rsidR="002A4995" w:rsidRPr="00AB5599">
          <w:rPr>
            <w:rStyle w:val="Hyperlink"/>
            <w:noProof/>
          </w:rPr>
          <w:t>In-network Call Diversion</w:t>
        </w:r>
        <w:r w:rsidR="002A4995">
          <w:rPr>
            <w:noProof/>
            <w:webHidden/>
          </w:rPr>
          <w:tab/>
        </w:r>
        <w:r w:rsidR="002A4995">
          <w:rPr>
            <w:noProof/>
            <w:webHidden/>
          </w:rPr>
          <w:fldChar w:fldCharType="begin"/>
        </w:r>
        <w:r w:rsidR="002A4995">
          <w:rPr>
            <w:noProof/>
            <w:webHidden/>
          </w:rPr>
          <w:instrText xml:space="preserve"> PAGEREF _Toc68769531 \h </w:instrText>
        </w:r>
        <w:r w:rsidR="002A4995">
          <w:rPr>
            <w:noProof/>
            <w:webHidden/>
          </w:rPr>
        </w:r>
        <w:r w:rsidR="002A4995">
          <w:rPr>
            <w:noProof/>
            <w:webHidden/>
          </w:rPr>
          <w:fldChar w:fldCharType="separate"/>
        </w:r>
        <w:r w:rsidR="002A4995">
          <w:rPr>
            <w:noProof/>
            <w:webHidden/>
          </w:rPr>
          <w:t>6</w:t>
        </w:r>
        <w:r w:rsidR="002A4995">
          <w:rPr>
            <w:noProof/>
            <w:webHidden/>
          </w:rPr>
          <w:fldChar w:fldCharType="end"/>
        </w:r>
      </w:hyperlink>
    </w:p>
    <w:p w14:paraId="0D652D9D" w14:textId="6A04F3EC" w:rsidR="002A4995" w:rsidRDefault="00CA5DEF">
      <w:pPr>
        <w:pStyle w:val="TOC3"/>
        <w:tabs>
          <w:tab w:val="left" w:pos="1200"/>
          <w:tab w:val="right" w:leader="dot" w:pos="10070"/>
        </w:tabs>
        <w:rPr>
          <w:rFonts w:asciiTheme="minorHAnsi" w:eastAsiaTheme="minorEastAsia" w:hAnsiTheme="minorHAnsi" w:cstheme="minorBidi"/>
          <w:i w:val="0"/>
          <w:iCs w:val="0"/>
          <w:noProof/>
          <w:sz w:val="24"/>
        </w:rPr>
      </w:pPr>
      <w:hyperlink w:anchor="_Toc68769532" w:history="1">
        <w:r w:rsidR="002A4995" w:rsidRPr="00AB5599">
          <w:rPr>
            <w:rStyle w:val="Hyperlink"/>
            <w:noProof/>
          </w:rPr>
          <w:t>5.5.1</w:t>
        </w:r>
        <w:r w:rsidR="002A4995">
          <w:rPr>
            <w:rFonts w:asciiTheme="minorHAnsi" w:eastAsiaTheme="minorEastAsia" w:hAnsiTheme="minorHAnsi" w:cstheme="minorBidi"/>
            <w:i w:val="0"/>
            <w:iCs w:val="0"/>
            <w:noProof/>
            <w:sz w:val="24"/>
          </w:rPr>
          <w:tab/>
        </w:r>
        <w:r w:rsidR="002A4995" w:rsidRPr="00AB5599">
          <w:rPr>
            <w:rStyle w:val="Hyperlink"/>
            <w:noProof/>
          </w:rPr>
          <w:t>Retarget-from and Retarget-to Identities are TNs</w:t>
        </w:r>
        <w:r w:rsidR="002A4995">
          <w:rPr>
            <w:noProof/>
            <w:webHidden/>
          </w:rPr>
          <w:tab/>
        </w:r>
        <w:r w:rsidR="002A4995">
          <w:rPr>
            <w:noProof/>
            <w:webHidden/>
          </w:rPr>
          <w:fldChar w:fldCharType="begin"/>
        </w:r>
        <w:r w:rsidR="002A4995">
          <w:rPr>
            <w:noProof/>
            <w:webHidden/>
          </w:rPr>
          <w:instrText xml:space="preserve"> PAGEREF _Toc68769532 \h </w:instrText>
        </w:r>
        <w:r w:rsidR="002A4995">
          <w:rPr>
            <w:noProof/>
            <w:webHidden/>
          </w:rPr>
        </w:r>
        <w:r w:rsidR="002A4995">
          <w:rPr>
            <w:noProof/>
            <w:webHidden/>
          </w:rPr>
          <w:fldChar w:fldCharType="separate"/>
        </w:r>
        <w:r w:rsidR="002A4995">
          <w:rPr>
            <w:noProof/>
            <w:webHidden/>
          </w:rPr>
          <w:t>6</w:t>
        </w:r>
        <w:r w:rsidR="002A4995">
          <w:rPr>
            <w:noProof/>
            <w:webHidden/>
          </w:rPr>
          <w:fldChar w:fldCharType="end"/>
        </w:r>
      </w:hyperlink>
    </w:p>
    <w:p w14:paraId="7D93A3D8" w14:textId="2979E75D" w:rsidR="002A4995" w:rsidRDefault="00CA5DEF">
      <w:pPr>
        <w:pStyle w:val="TOC3"/>
        <w:tabs>
          <w:tab w:val="left" w:pos="1200"/>
          <w:tab w:val="right" w:leader="dot" w:pos="10070"/>
        </w:tabs>
        <w:rPr>
          <w:rFonts w:asciiTheme="minorHAnsi" w:eastAsiaTheme="minorEastAsia" w:hAnsiTheme="minorHAnsi" w:cstheme="minorBidi"/>
          <w:i w:val="0"/>
          <w:iCs w:val="0"/>
          <w:noProof/>
          <w:sz w:val="24"/>
        </w:rPr>
      </w:pPr>
      <w:hyperlink w:anchor="_Toc68769533" w:history="1">
        <w:r w:rsidR="002A4995" w:rsidRPr="00AB5599">
          <w:rPr>
            <w:rStyle w:val="Hyperlink"/>
            <w:noProof/>
          </w:rPr>
          <w:t>5.5.2</w:t>
        </w:r>
        <w:r w:rsidR="002A4995">
          <w:rPr>
            <w:rFonts w:asciiTheme="minorHAnsi" w:eastAsiaTheme="minorEastAsia" w:hAnsiTheme="minorHAnsi" w:cstheme="minorBidi"/>
            <w:i w:val="0"/>
            <w:iCs w:val="0"/>
            <w:noProof/>
            <w:sz w:val="24"/>
          </w:rPr>
          <w:tab/>
        </w:r>
        <w:r w:rsidR="002A4995" w:rsidRPr="00AB5599">
          <w:rPr>
            <w:rStyle w:val="Hyperlink"/>
            <w:noProof/>
          </w:rPr>
          <w:t>Retarget-from or Retarget-to Identity is an Emergency Services URN</w:t>
        </w:r>
        <w:r w:rsidR="002A4995">
          <w:rPr>
            <w:noProof/>
            <w:webHidden/>
          </w:rPr>
          <w:tab/>
        </w:r>
        <w:r w:rsidR="002A4995">
          <w:rPr>
            <w:noProof/>
            <w:webHidden/>
          </w:rPr>
          <w:fldChar w:fldCharType="begin"/>
        </w:r>
        <w:r w:rsidR="002A4995">
          <w:rPr>
            <w:noProof/>
            <w:webHidden/>
          </w:rPr>
          <w:instrText xml:space="preserve"> PAGEREF _Toc68769533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24017E12" w14:textId="703EB329" w:rsidR="002A4995" w:rsidRDefault="00CA5DEF">
      <w:pPr>
        <w:pStyle w:val="TOC2"/>
        <w:tabs>
          <w:tab w:val="left" w:pos="800"/>
          <w:tab w:val="right" w:leader="dot" w:pos="10070"/>
        </w:tabs>
        <w:rPr>
          <w:rFonts w:asciiTheme="minorHAnsi" w:eastAsiaTheme="minorEastAsia" w:hAnsiTheme="minorHAnsi" w:cstheme="minorBidi"/>
          <w:noProof/>
          <w:sz w:val="24"/>
        </w:rPr>
      </w:pPr>
      <w:hyperlink w:anchor="_Toc68769534" w:history="1">
        <w:r w:rsidR="002A4995" w:rsidRPr="00AB5599">
          <w:rPr>
            <w:rStyle w:val="Hyperlink"/>
            <w:noProof/>
          </w:rPr>
          <w:t>5.6</w:t>
        </w:r>
        <w:r w:rsidR="002A4995">
          <w:rPr>
            <w:rFonts w:asciiTheme="minorHAnsi" w:eastAsiaTheme="minorEastAsia" w:hAnsiTheme="minorHAnsi" w:cstheme="minorBidi"/>
            <w:noProof/>
            <w:sz w:val="24"/>
          </w:rPr>
          <w:tab/>
        </w:r>
        <w:r w:rsidR="002A4995" w:rsidRPr="00AB5599">
          <w:rPr>
            <w:rStyle w:val="Hyperlink"/>
            <w:noProof/>
          </w:rPr>
          <w:t>End-user Device Call Diversion</w:t>
        </w:r>
        <w:r w:rsidR="002A4995">
          <w:rPr>
            <w:noProof/>
            <w:webHidden/>
          </w:rPr>
          <w:tab/>
        </w:r>
        <w:r w:rsidR="002A4995">
          <w:rPr>
            <w:noProof/>
            <w:webHidden/>
          </w:rPr>
          <w:fldChar w:fldCharType="begin"/>
        </w:r>
        <w:r w:rsidR="002A4995">
          <w:rPr>
            <w:noProof/>
            <w:webHidden/>
          </w:rPr>
          <w:instrText xml:space="preserve"> PAGEREF _Toc68769534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684E41E4" w14:textId="04D767C9" w:rsidR="002A4995" w:rsidRDefault="00CA5DEF">
      <w:pPr>
        <w:pStyle w:val="TOC3"/>
        <w:tabs>
          <w:tab w:val="left" w:pos="1200"/>
          <w:tab w:val="right" w:leader="dot" w:pos="10070"/>
        </w:tabs>
        <w:rPr>
          <w:rFonts w:asciiTheme="minorHAnsi" w:eastAsiaTheme="minorEastAsia" w:hAnsiTheme="minorHAnsi" w:cstheme="minorBidi"/>
          <w:i w:val="0"/>
          <w:iCs w:val="0"/>
          <w:noProof/>
          <w:sz w:val="24"/>
        </w:rPr>
      </w:pPr>
      <w:hyperlink w:anchor="_Toc68769535" w:history="1">
        <w:r w:rsidR="002A4995" w:rsidRPr="00AB5599">
          <w:rPr>
            <w:rStyle w:val="Hyperlink"/>
            <w:noProof/>
          </w:rPr>
          <w:t>5.6.1</w:t>
        </w:r>
        <w:r w:rsidR="002A4995">
          <w:rPr>
            <w:rFonts w:asciiTheme="minorHAnsi" w:eastAsiaTheme="minorEastAsia" w:hAnsiTheme="minorHAnsi" w:cstheme="minorBidi"/>
            <w:i w:val="0"/>
            <w:iCs w:val="0"/>
            <w:noProof/>
            <w:sz w:val="24"/>
          </w:rPr>
          <w:tab/>
        </w:r>
        <w:r w:rsidR="002A4995" w:rsidRPr="00AB5599">
          <w:rPr>
            <w:rStyle w:val="Hyperlink"/>
            <w:noProof/>
          </w:rPr>
          <w:t>Call Diversion by Redirecting the INVITE Request</w:t>
        </w:r>
        <w:r w:rsidR="002A4995">
          <w:rPr>
            <w:noProof/>
            <w:webHidden/>
          </w:rPr>
          <w:tab/>
        </w:r>
        <w:r w:rsidR="002A4995">
          <w:rPr>
            <w:noProof/>
            <w:webHidden/>
          </w:rPr>
          <w:fldChar w:fldCharType="begin"/>
        </w:r>
        <w:r w:rsidR="002A4995">
          <w:rPr>
            <w:noProof/>
            <w:webHidden/>
          </w:rPr>
          <w:instrText xml:space="preserve"> PAGEREF _Toc68769535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1D42C15D" w14:textId="67E2C184" w:rsidR="002A4995" w:rsidRDefault="00CA5DEF">
      <w:pPr>
        <w:pStyle w:val="TOC3"/>
        <w:tabs>
          <w:tab w:val="left" w:pos="1200"/>
          <w:tab w:val="right" w:leader="dot" w:pos="10070"/>
        </w:tabs>
        <w:rPr>
          <w:rFonts w:asciiTheme="minorHAnsi" w:eastAsiaTheme="minorEastAsia" w:hAnsiTheme="minorHAnsi" w:cstheme="minorBidi"/>
          <w:i w:val="0"/>
          <w:iCs w:val="0"/>
          <w:noProof/>
          <w:sz w:val="24"/>
        </w:rPr>
      </w:pPr>
      <w:hyperlink w:anchor="_Toc68769536" w:history="1">
        <w:r w:rsidR="002A4995" w:rsidRPr="00AB5599">
          <w:rPr>
            <w:rStyle w:val="Hyperlink"/>
            <w:noProof/>
          </w:rPr>
          <w:t>5.6.2</w:t>
        </w:r>
        <w:r w:rsidR="002A4995">
          <w:rPr>
            <w:rFonts w:asciiTheme="minorHAnsi" w:eastAsiaTheme="minorEastAsia" w:hAnsiTheme="minorHAnsi" w:cstheme="minorBidi"/>
            <w:i w:val="0"/>
            <w:iCs w:val="0"/>
            <w:noProof/>
            <w:sz w:val="24"/>
          </w:rPr>
          <w:tab/>
        </w:r>
        <w:r w:rsidR="002A4995" w:rsidRPr="00AB5599">
          <w:rPr>
            <w:rStyle w:val="Hyperlink"/>
            <w:noProof/>
          </w:rPr>
          <w:t>Call Diversion by Retargeting the INVITE Request</w:t>
        </w:r>
        <w:r w:rsidR="002A4995">
          <w:rPr>
            <w:noProof/>
            <w:webHidden/>
          </w:rPr>
          <w:tab/>
        </w:r>
        <w:r w:rsidR="002A4995">
          <w:rPr>
            <w:noProof/>
            <w:webHidden/>
          </w:rPr>
          <w:fldChar w:fldCharType="begin"/>
        </w:r>
        <w:r w:rsidR="002A4995">
          <w:rPr>
            <w:noProof/>
            <w:webHidden/>
          </w:rPr>
          <w:instrText xml:space="preserve"> PAGEREF _Toc68769536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2500D817" w14:textId="5930945C" w:rsidR="002A4995" w:rsidRDefault="00CA5DEF">
      <w:pPr>
        <w:pStyle w:val="TOC3"/>
        <w:tabs>
          <w:tab w:val="left" w:pos="1200"/>
          <w:tab w:val="right" w:leader="dot" w:pos="10070"/>
        </w:tabs>
        <w:rPr>
          <w:rFonts w:asciiTheme="minorHAnsi" w:eastAsiaTheme="minorEastAsia" w:hAnsiTheme="minorHAnsi" w:cstheme="minorBidi"/>
          <w:i w:val="0"/>
          <w:iCs w:val="0"/>
          <w:noProof/>
          <w:sz w:val="24"/>
        </w:rPr>
      </w:pPr>
      <w:hyperlink w:anchor="_Toc68769537" w:history="1">
        <w:r w:rsidR="002A4995" w:rsidRPr="00AB5599">
          <w:rPr>
            <w:rStyle w:val="Hyperlink"/>
            <w:noProof/>
          </w:rPr>
          <w:t>5.6.3</w:t>
        </w:r>
        <w:r w:rsidR="002A4995">
          <w:rPr>
            <w:rFonts w:asciiTheme="minorHAnsi" w:eastAsiaTheme="minorEastAsia" w:hAnsiTheme="minorHAnsi" w:cstheme="minorBidi"/>
            <w:i w:val="0"/>
            <w:iCs w:val="0"/>
            <w:noProof/>
            <w:sz w:val="24"/>
          </w:rPr>
          <w:tab/>
        </w:r>
        <w:r w:rsidR="002A4995" w:rsidRPr="00AB5599">
          <w:rPr>
            <w:rStyle w:val="Hyperlink"/>
            <w:noProof/>
          </w:rPr>
          <w:t>Fully Attesting the Retargeting TN</w:t>
        </w:r>
        <w:r w:rsidR="002A4995">
          <w:rPr>
            <w:noProof/>
            <w:webHidden/>
          </w:rPr>
          <w:tab/>
        </w:r>
        <w:r w:rsidR="002A4995">
          <w:rPr>
            <w:noProof/>
            <w:webHidden/>
          </w:rPr>
          <w:fldChar w:fldCharType="begin"/>
        </w:r>
        <w:r w:rsidR="002A4995">
          <w:rPr>
            <w:noProof/>
            <w:webHidden/>
          </w:rPr>
          <w:instrText xml:space="preserve"> PAGEREF _Toc68769537 \h </w:instrText>
        </w:r>
        <w:r w:rsidR="002A4995">
          <w:rPr>
            <w:noProof/>
            <w:webHidden/>
          </w:rPr>
        </w:r>
        <w:r w:rsidR="002A4995">
          <w:rPr>
            <w:noProof/>
            <w:webHidden/>
          </w:rPr>
          <w:fldChar w:fldCharType="separate"/>
        </w:r>
        <w:r w:rsidR="002A4995">
          <w:rPr>
            <w:noProof/>
            <w:webHidden/>
          </w:rPr>
          <w:t>8</w:t>
        </w:r>
        <w:r w:rsidR="002A4995">
          <w:rPr>
            <w:noProof/>
            <w:webHidden/>
          </w:rPr>
          <w:fldChar w:fldCharType="end"/>
        </w:r>
      </w:hyperlink>
    </w:p>
    <w:p w14:paraId="2C6EB2E3" w14:textId="73577937" w:rsidR="002A4995" w:rsidRDefault="00CA5DEF">
      <w:pPr>
        <w:pStyle w:val="TOC3"/>
        <w:tabs>
          <w:tab w:val="left" w:pos="1200"/>
          <w:tab w:val="right" w:leader="dot" w:pos="10070"/>
        </w:tabs>
        <w:rPr>
          <w:rFonts w:asciiTheme="minorHAnsi" w:eastAsiaTheme="minorEastAsia" w:hAnsiTheme="minorHAnsi" w:cstheme="minorBidi"/>
          <w:i w:val="0"/>
          <w:iCs w:val="0"/>
          <w:noProof/>
          <w:sz w:val="24"/>
        </w:rPr>
      </w:pPr>
      <w:hyperlink w:anchor="_Toc68769538" w:history="1">
        <w:r w:rsidR="002A4995" w:rsidRPr="00AB5599">
          <w:rPr>
            <w:rStyle w:val="Hyperlink"/>
            <w:noProof/>
          </w:rPr>
          <w:t>5.6.4</w:t>
        </w:r>
        <w:r w:rsidR="002A4995">
          <w:rPr>
            <w:rFonts w:asciiTheme="minorHAnsi" w:eastAsiaTheme="minorEastAsia" w:hAnsiTheme="minorHAnsi" w:cstheme="minorBidi"/>
            <w:i w:val="0"/>
            <w:iCs w:val="0"/>
            <w:noProof/>
            <w:sz w:val="24"/>
          </w:rPr>
          <w:tab/>
        </w:r>
        <w:r w:rsidR="002A4995" w:rsidRPr="00AB5599">
          <w:rPr>
            <w:rStyle w:val="Hyperlink"/>
            <w:noProof/>
          </w:rPr>
          <w:t>Security Considerations</w:t>
        </w:r>
        <w:r w:rsidR="002A4995">
          <w:rPr>
            <w:noProof/>
            <w:webHidden/>
          </w:rPr>
          <w:tab/>
        </w:r>
        <w:r w:rsidR="002A4995">
          <w:rPr>
            <w:noProof/>
            <w:webHidden/>
          </w:rPr>
          <w:fldChar w:fldCharType="begin"/>
        </w:r>
        <w:r w:rsidR="002A4995">
          <w:rPr>
            <w:noProof/>
            <w:webHidden/>
          </w:rPr>
          <w:instrText xml:space="preserve"> PAGEREF _Toc68769538 \h </w:instrText>
        </w:r>
        <w:r w:rsidR="002A4995">
          <w:rPr>
            <w:noProof/>
            <w:webHidden/>
          </w:rPr>
        </w:r>
        <w:r w:rsidR="002A4995">
          <w:rPr>
            <w:noProof/>
            <w:webHidden/>
          </w:rPr>
          <w:fldChar w:fldCharType="separate"/>
        </w:r>
        <w:r w:rsidR="002A4995">
          <w:rPr>
            <w:noProof/>
            <w:webHidden/>
          </w:rPr>
          <w:t>9</w:t>
        </w:r>
        <w:r w:rsidR="002A4995">
          <w:rPr>
            <w:noProof/>
            <w:webHidden/>
          </w:rPr>
          <w:fldChar w:fldCharType="end"/>
        </w:r>
      </w:hyperlink>
    </w:p>
    <w:p w14:paraId="2DD181B6" w14:textId="43F8DE9A" w:rsidR="002A4995" w:rsidRDefault="002A4995">
      <w:pPr>
        <w:pStyle w:val="TOC2"/>
        <w:tabs>
          <w:tab w:val="left" w:pos="800"/>
          <w:tab w:val="right" w:leader="dot" w:pos="10070"/>
        </w:tabs>
        <w:rPr>
          <w:ins w:id="42" w:author="HANCOCK, DAVID (Contractor)" w:date="2021-04-08T10:18:00Z"/>
          <w:rFonts w:asciiTheme="minorHAnsi" w:eastAsiaTheme="minorEastAsia" w:hAnsiTheme="minorHAnsi" w:cstheme="minorBidi"/>
          <w:noProof/>
          <w:sz w:val="24"/>
        </w:rPr>
      </w:pPr>
      <w:ins w:id="43" w:author="HANCOCK, DAVID (Contractor)" w:date="2021-04-08T10:18:00Z">
        <w:r w:rsidRPr="00AB5599">
          <w:rPr>
            <w:rStyle w:val="Hyperlink"/>
            <w:noProof/>
          </w:rPr>
          <w:fldChar w:fldCharType="begin"/>
        </w:r>
        <w:r w:rsidRPr="00AB5599">
          <w:rPr>
            <w:rStyle w:val="Hyperlink"/>
            <w:noProof/>
          </w:rPr>
          <w:instrText xml:space="preserve"> </w:instrText>
        </w:r>
        <w:r>
          <w:rPr>
            <w:noProof/>
          </w:rPr>
          <w:instrText>HYPERLINK \l "_Toc68769539"</w:instrText>
        </w:r>
        <w:r w:rsidRPr="00AB5599">
          <w:rPr>
            <w:rStyle w:val="Hyperlink"/>
            <w:noProof/>
          </w:rPr>
          <w:instrText xml:space="preserve"> </w:instrText>
        </w:r>
        <w:r w:rsidRPr="00AB5599">
          <w:rPr>
            <w:rStyle w:val="Hyperlink"/>
            <w:noProof/>
          </w:rPr>
          <w:fldChar w:fldCharType="separate"/>
        </w:r>
        <w:r w:rsidRPr="00AB5599">
          <w:rPr>
            <w:rStyle w:val="Hyperlink"/>
            <w:noProof/>
          </w:rPr>
          <w:t>5.7</w:t>
        </w:r>
        <w:r>
          <w:rPr>
            <w:rFonts w:asciiTheme="minorHAnsi" w:eastAsiaTheme="minorEastAsia" w:hAnsiTheme="minorHAnsi" w:cstheme="minorBidi"/>
            <w:noProof/>
            <w:sz w:val="24"/>
          </w:rPr>
          <w:tab/>
        </w:r>
        <w:r w:rsidRPr="00AB5599">
          <w:rPr>
            <w:rStyle w:val="Hyperlink"/>
            <w:noProof/>
          </w:rPr>
          <w:t>Verstat Procedures when TSP supports "div" PASSporT</w:t>
        </w:r>
        <w:r>
          <w:rPr>
            <w:noProof/>
            <w:webHidden/>
          </w:rPr>
          <w:tab/>
        </w:r>
        <w:r>
          <w:rPr>
            <w:noProof/>
            <w:webHidden/>
          </w:rPr>
          <w:fldChar w:fldCharType="begin"/>
        </w:r>
        <w:r>
          <w:rPr>
            <w:noProof/>
            <w:webHidden/>
          </w:rPr>
          <w:instrText xml:space="preserve"> PAGEREF _Toc68769539 \h </w:instrText>
        </w:r>
      </w:ins>
      <w:r>
        <w:rPr>
          <w:noProof/>
          <w:webHidden/>
        </w:rPr>
      </w:r>
      <w:r>
        <w:rPr>
          <w:noProof/>
          <w:webHidden/>
        </w:rPr>
        <w:fldChar w:fldCharType="separate"/>
      </w:r>
      <w:ins w:id="44" w:author="HANCOCK, DAVID (Contractor)" w:date="2021-04-08T10:18:00Z">
        <w:r>
          <w:rPr>
            <w:noProof/>
            <w:webHidden/>
          </w:rPr>
          <w:t>9</w:t>
        </w:r>
        <w:r>
          <w:rPr>
            <w:noProof/>
            <w:webHidden/>
          </w:rPr>
          <w:fldChar w:fldCharType="end"/>
        </w:r>
        <w:r w:rsidRPr="00AB5599">
          <w:rPr>
            <w:rStyle w:val="Hyperlink"/>
            <w:noProof/>
          </w:rPr>
          <w:fldChar w:fldCharType="end"/>
        </w:r>
      </w:ins>
    </w:p>
    <w:p w14:paraId="5969F563" w14:textId="46813DFE" w:rsidR="002A4995" w:rsidRDefault="00CA5DEF">
      <w:pPr>
        <w:pStyle w:val="TOC1"/>
        <w:tabs>
          <w:tab w:val="right" w:leader="dot" w:pos="10070"/>
        </w:tabs>
        <w:rPr>
          <w:rFonts w:asciiTheme="minorHAnsi" w:eastAsiaTheme="minorEastAsia" w:hAnsiTheme="minorHAnsi" w:cstheme="minorBidi"/>
          <w:bCs w:val="0"/>
          <w:noProof/>
          <w:sz w:val="24"/>
        </w:rPr>
      </w:pPr>
      <w:hyperlink w:anchor="_Toc68769540" w:history="1">
        <w:r w:rsidR="002A4995" w:rsidRPr="00AB5599">
          <w:rPr>
            <w:rStyle w:val="Hyperlink"/>
            <w:noProof/>
          </w:rPr>
          <w:t>Annex A – Authentication of End-user Device Retargeted Calls</w:t>
        </w:r>
        <w:r w:rsidR="002A4995">
          <w:rPr>
            <w:noProof/>
            <w:webHidden/>
          </w:rPr>
          <w:tab/>
        </w:r>
        <w:r w:rsidR="002A4995">
          <w:rPr>
            <w:noProof/>
            <w:webHidden/>
          </w:rPr>
          <w:fldChar w:fldCharType="begin"/>
        </w:r>
        <w:r w:rsidR="002A4995">
          <w:rPr>
            <w:noProof/>
            <w:webHidden/>
          </w:rPr>
          <w:instrText xml:space="preserve"> PAGEREF _Toc68769540 \h </w:instrText>
        </w:r>
        <w:r w:rsidR="002A4995">
          <w:rPr>
            <w:noProof/>
            <w:webHidden/>
          </w:rPr>
        </w:r>
        <w:r w:rsidR="002A4995">
          <w:rPr>
            <w:noProof/>
            <w:webHidden/>
          </w:rPr>
          <w:fldChar w:fldCharType="separate"/>
        </w:r>
        <w:r w:rsidR="002A4995">
          <w:rPr>
            <w:noProof/>
            <w:webHidden/>
          </w:rPr>
          <w:t>10</w:t>
        </w:r>
        <w:r w:rsidR="002A4995">
          <w:rPr>
            <w:noProof/>
            <w:webHidden/>
          </w:rPr>
          <w:fldChar w:fldCharType="end"/>
        </w:r>
      </w:hyperlink>
    </w:p>
    <w:p w14:paraId="50F7C1BD" w14:textId="3F702EAC" w:rsidR="002A4995" w:rsidRDefault="00CA5DEF">
      <w:pPr>
        <w:pStyle w:val="TOC2"/>
        <w:tabs>
          <w:tab w:val="left" w:pos="800"/>
          <w:tab w:val="right" w:leader="dot" w:pos="10070"/>
        </w:tabs>
        <w:rPr>
          <w:rFonts w:asciiTheme="minorHAnsi" w:eastAsiaTheme="minorEastAsia" w:hAnsiTheme="minorHAnsi" w:cstheme="minorBidi"/>
          <w:noProof/>
          <w:sz w:val="24"/>
        </w:rPr>
      </w:pPr>
      <w:hyperlink w:anchor="_Toc68769541" w:history="1">
        <w:r w:rsidR="002A4995" w:rsidRPr="00AB5599">
          <w:rPr>
            <w:rStyle w:val="Hyperlink"/>
            <w:noProof/>
          </w:rPr>
          <w:t>A.1</w:t>
        </w:r>
        <w:r w:rsidR="002A4995">
          <w:rPr>
            <w:rFonts w:asciiTheme="minorHAnsi" w:eastAsiaTheme="minorEastAsia" w:hAnsiTheme="minorHAnsi" w:cstheme="minorBidi"/>
            <w:noProof/>
            <w:sz w:val="24"/>
          </w:rPr>
          <w:tab/>
        </w:r>
        <w:r w:rsidR="002A4995" w:rsidRPr="00AB5599">
          <w:rPr>
            <w:rStyle w:val="Hyperlink"/>
            <w:noProof/>
          </w:rPr>
          <w:t>STI-AS Procedures</w:t>
        </w:r>
        <w:r w:rsidR="002A4995">
          <w:rPr>
            <w:noProof/>
            <w:webHidden/>
          </w:rPr>
          <w:tab/>
        </w:r>
        <w:r w:rsidR="002A4995">
          <w:rPr>
            <w:noProof/>
            <w:webHidden/>
          </w:rPr>
          <w:fldChar w:fldCharType="begin"/>
        </w:r>
        <w:r w:rsidR="002A4995">
          <w:rPr>
            <w:noProof/>
            <w:webHidden/>
          </w:rPr>
          <w:instrText xml:space="preserve"> PAGEREF _Toc68769541 \h </w:instrText>
        </w:r>
        <w:r w:rsidR="002A4995">
          <w:rPr>
            <w:noProof/>
            <w:webHidden/>
          </w:rPr>
        </w:r>
        <w:r w:rsidR="002A4995">
          <w:rPr>
            <w:noProof/>
            <w:webHidden/>
          </w:rPr>
          <w:fldChar w:fldCharType="separate"/>
        </w:r>
        <w:r w:rsidR="002A4995">
          <w:rPr>
            <w:noProof/>
            <w:webHidden/>
          </w:rPr>
          <w:t>10</w:t>
        </w:r>
        <w:r w:rsidR="002A4995">
          <w:rPr>
            <w:noProof/>
            <w:webHidden/>
          </w:rPr>
          <w:fldChar w:fldCharType="end"/>
        </w:r>
      </w:hyperlink>
    </w:p>
    <w:p w14:paraId="4BD04348" w14:textId="0AFDB80D" w:rsidR="002A4995" w:rsidRDefault="00CA5DEF">
      <w:pPr>
        <w:pStyle w:val="TOC2"/>
        <w:tabs>
          <w:tab w:val="left" w:pos="800"/>
          <w:tab w:val="right" w:leader="dot" w:pos="10070"/>
        </w:tabs>
        <w:rPr>
          <w:rFonts w:asciiTheme="minorHAnsi" w:eastAsiaTheme="minorEastAsia" w:hAnsiTheme="minorHAnsi" w:cstheme="minorBidi"/>
          <w:noProof/>
          <w:sz w:val="24"/>
        </w:rPr>
      </w:pPr>
      <w:hyperlink w:anchor="_Toc68769542" w:history="1">
        <w:r w:rsidR="002A4995" w:rsidRPr="00AB5599">
          <w:rPr>
            <w:rStyle w:val="Hyperlink"/>
            <w:noProof/>
          </w:rPr>
          <w:t>A.2</w:t>
        </w:r>
        <w:r w:rsidR="002A4995">
          <w:rPr>
            <w:rFonts w:asciiTheme="minorHAnsi" w:eastAsiaTheme="minorEastAsia" w:hAnsiTheme="minorHAnsi" w:cstheme="minorBidi"/>
            <w:noProof/>
            <w:sz w:val="24"/>
          </w:rPr>
          <w:tab/>
        </w:r>
        <w:r w:rsidR="002A4995" w:rsidRPr="00AB5599">
          <w:rPr>
            <w:rStyle w:val="Hyperlink"/>
            <w:noProof/>
          </w:rPr>
          <w:t>End-user Device Retargeting Examples</w:t>
        </w:r>
        <w:r w:rsidR="002A4995">
          <w:rPr>
            <w:noProof/>
            <w:webHidden/>
          </w:rPr>
          <w:tab/>
        </w:r>
        <w:r w:rsidR="002A4995">
          <w:rPr>
            <w:noProof/>
            <w:webHidden/>
          </w:rPr>
          <w:fldChar w:fldCharType="begin"/>
        </w:r>
        <w:r w:rsidR="002A4995">
          <w:rPr>
            <w:noProof/>
            <w:webHidden/>
          </w:rPr>
          <w:instrText xml:space="preserve"> PAGEREF _Toc68769542 \h </w:instrText>
        </w:r>
        <w:r w:rsidR="002A4995">
          <w:rPr>
            <w:noProof/>
            <w:webHidden/>
          </w:rPr>
        </w:r>
        <w:r w:rsidR="002A4995">
          <w:rPr>
            <w:noProof/>
            <w:webHidden/>
          </w:rPr>
          <w:fldChar w:fldCharType="separate"/>
        </w:r>
        <w:r w:rsidR="002A4995">
          <w:rPr>
            <w:noProof/>
            <w:webHidden/>
          </w:rPr>
          <w:t>13</w:t>
        </w:r>
        <w:r w:rsidR="002A4995">
          <w:rPr>
            <w:noProof/>
            <w:webHidden/>
          </w:rPr>
          <w:fldChar w:fldCharType="end"/>
        </w:r>
      </w:hyperlink>
    </w:p>
    <w:p w14:paraId="0FB1EFE9" w14:textId="351B9F80" w:rsidR="002A4995" w:rsidRDefault="00CA5DEF">
      <w:pPr>
        <w:pStyle w:val="TOC3"/>
        <w:tabs>
          <w:tab w:val="left" w:pos="1200"/>
          <w:tab w:val="right" w:leader="dot" w:pos="10070"/>
        </w:tabs>
        <w:rPr>
          <w:rFonts w:asciiTheme="minorHAnsi" w:eastAsiaTheme="minorEastAsia" w:hAnsiTheme="minorHAnsi" w:cstheme="minorBidi"/>
          <w:i w:val="0"/>
          <w:iCs w:val="0"/>
          <w:noProof/>
          <w:sz w:val="24"/>
        </w:rPr>
      </w:pPr>
      <w:hyperlink w:anchor="_Toc68769543" w:history="1">
        <w:r w:rsidR="002A4995" w:rsidRPr="00AB5599">
          <w:rPr>
            <w:rStyle w:val="Hyperlink"/>
            <w:noProof/>
          </w:rPr>
          <w:t>A.2.1</w:t>
        </w:r>
        <w:r w:rsidR="002A4995">
          <w:rPr>
            <w:rFonts w:asciiTheme="minorHAnsi" w:eastAsiaTheme="minorEastAsia" w:hAnsiTheme="minorHAnsi" w:cstheme="minorBidi"/>
            <w:i w:val="0"/>
            <w:iCs w:val="0"/>
            <w:noProof/>
            <w:sz w:val="24"/>
          </w:rPr>
          <w:tab/>
        </w:r>
        <w:r w:rsidR="002A4995" w:rsidRPr="00AB5599">
          <w:rPr>
            <w:rStyle w:val="Hyperlink"/>
            <w:noProof/>
          </w:rPr>
          <w:t>Case-1: Identity/PAID/From conveyed in retargeted INVITE</w:t>
        </w:r>
        <w:r w:rsidR="002A4995">
          <w:rPr>
            <w:noProof/>
            <w:webHidden/>
          </w:rPr>
          <w:tab/>
        </w:r>
        <w:r w:rsidR="002A4995">
          <w:rPr>
            <w:noProof/>
            <w:webHidden/>
          </w:rPr>
          <w:fldChar w:fldCharType="begin"/>
        </w:r>
        <w:r w:rsidR="002A4995">
          <w:rPr>
            <w:noProof/>
            <w:webHidden/>
          </w:rPr>
          <w:instrText xml:space="preserve"> PAGEREF _Toc68769543 \h </w:instrText>
        </w:r>
        <w:r w:rsidR="002A4995">
          <w:rPr>
            <w:noProof/>
            <w:webHidden/>
          </w:rPr>
        </w:r>
        <w:r w:rsidR="002A4995">
          <w:rPr>
            <w:noProof/>
            <w:webHidden/>
          </w:rPr>
          <w:fldChar w:fldCharType="separate"/>
        </w:r>
        <w:r w:rsidR="002A4995">
          <w:rPr>
            <w:noProof/>
            <w:webHidden/>
          </w:rPr>
          <w:t>14</w:t>
        </w:r>
        <w:r w:rsidR="002A4995">
          <w:rPr>
            <w:noProof/>
            <w:webHidden/>
          </w:rPr>
          <w:fldChar w:fldCharType="end"/>
        </w:r>
      </w:hyperlink>
    </w:p>
    <w:p w14:paraId="384D6D73" w14:textId="1C5F92BA" w:rsidR="002A4995" w:rsidRDefault="00CA5DEF">
      <w:pPr>
        <w:pStyle w:val="TOC3"/>
        <w:tabs>
          <w:tab w:val="left" w:pos="1200"/>
          <w:tab w:val="right" w:leader="dot" w:pos="10070"/>
        </w:tabs>
        <w:rPr>
          <w:rFonts w:asciiTheme="minorHAnsi" w:eastAsiaTheme="minorEastAsia" w:hAnsiTheme="minorHAnsi" w:cstheme="minorBidi"/>
          <w:i w:val="0"/>
          <w:iCs w:val="0"/>
          <w:noProof/>
          <w:sz w:val="24"/>
        </w:rPr>
      </w:pPr>
      <w:hyperlink w:anchor="_Toc68769544" w:history="1">
        <w:r w:rsidR="002A4995" w:rsidRPr="00AB5599">
          <w:rPr>
            <w:rStyle w:val="Hyperlink"/>
            <w:noProof/>
          </w:rPr>
          <w:t>A.2.2</w:t>
        </w:r>
        <w:r w:rsidR="002A4995">
          <w:rPr>
            <w:rFonts w:asciiTheme="minorHAnsi" w:eastAsiaTheme="minorEastAsia" w:hAnsiTheme="minorHAnsi" w:cstheme="minorBidi"/>
            <w:i w:val="0"/>
            <w:iCs w:val="0"/>
            <w:noProof/>
            <w:sz w:val="24"/>
          </w:rPr>
          <w:tab/>
        </w:r>
        <w:r w:rsidR="002A4995" w:rsidRPr="00AB5599">
          <w:rPr>
            <w:rStyle w:val="Hyperlink"/>
            <w:noProof/>
          </w:rPr>
          <w:t>Case-2: Identity conveyed in retargeted INVITE, but not PAID/From</w:t>
        </w:r>
        <w:r w:rsidR="002A4995">
          <w:rPr>
            <w:noProof/>
            <w:webHidden/>
          </w:rPr>
          <w:tab/>
        </w:r>
        <w:r w:rsidR="002A4995">
          <w:rPr>
            <w:noProof/>
            <w:webHidden/>
          </w:rPr>
          <w:fldChar w:fldCharType="begin"/>
        </w:r>
        <w:r w:rsidR="002A4995">
          <w:rPr>
            <w:noProof/>
            <w:webHidden/>
          </w:rPr>
          <w:instrText xml:space="preserve"> PAGEREF _Toc68769544 \h </w:instrText>
        </w:r>
        <w:r w:rsidR="002A4995">
          <w:rPr>
            <w:noProof/>
            <w:webHidden/>
          </w:rPr>
        </w:r>
        <w:r w:rsidR="002A4995">
          <w:rPr>
            <w:noProof/>
            <w:webHidden/>
          </w:rPr>
          <w:fldChar w:fldCharType="separate"/>
        </w:r>
        <w:r w:rsidR="002A4995">
          <w:rPr>
            <w:noProof/>
            <w:webHidden/>
          </w:rPr>
          <w:t>16</w:t>
        </w:r>
        <w:r w:rsidR="002A4995">
          <w:rPr>
            <w:noProof/>
            <w:webHidden/>
          </w:rPr>
          <w:fldChar w:fldCharType="end"/>
        </w:r>
      </w:hyperlink>
    </w:p>
    <w:p w14:paraId="0D6CAA46" w14:textId="06D575D2" w:rsidR="002A4995" w:rsidRDefault="00CA5DEF">
      <w:pPr>
        <w:pStyle w:val="TOC3"/>
        <w:tabs>
          <w:tab w:val="left" w:pos="1200"/>
          <w:tab w:val="right" w:leader="dot" w:pos="10070"/>
        </w:tabs>
        <w:rPr>
          <w:rFonts w:asciiTheme="minorHAnsi" w:eastAsiaTheme="minorEastAsia" w:hAnsiTheme="minorHAnsi" w:cstheme="minorBidi"/>
          <w:i w:val="0"/>
          <w:iCs w:val="0"/>
          <w:noProof/>
          <w:sz w:val="24"/>
        </w:rPr>
      </w:pPr>
      <w:hyperlink w:anchor="_Toc68769545" w:history="1">
        <w:r w:rsidR="002A4995" w:rsidRPr="00AB5599">
          <w:rPr>
            <w:rStyle w:val="Hyperlink"/>
            <w:noProof/>
          </w:rPr>
          <w:t>A.2.3</w:t>
        </w:r>
        <w:r w:rsidR="002A4995">
          <w:rPr>
            <w:rFonts w:asciiTheme="minorHAnsi" w:eastAsiaTheme="minorEastAsia" w:hAnsiTheme="minorHAnsi" w:cstheme="minorBidi"/>
            <w:i w:val="0"/>
            <w:iCs w:val="0"/>
            <w:noProof/>
            <w:sz w:val="24"/>
          </w:rPr>
          <w:tab/>
        </w:r>
        <w:r w:rsidR="002A4995" w:rsidRPr="00AB5599">
          <w:rPr>
            <w:rStyle w:val="Hyperlink"/>
            <w:noProof/>
          </w:rPr>
          <w:t>Case-3: PAID/From conveyed in retargeted INVITE, but not Identity</w:t>
        </w:r>
        <w:r w:rsidR="002A4995">
          <w:rPr>
            <w:noProof/>
            <w:webHidden/>
          </w:rPr>
          <w:tab/>
        </w:r>
        <w:r w:rsidR="002A4995">
          <w:rPr>
            <w:noProof/>
            <w:webHidden/>
          </w:rPr>
          <w:fldChar w:fldCharType="begin"/>
        </w:r>
        <w:r w:rsidR="002A4995">
          <w:rPr>
            <w:noProof/>
            <w:webHidden/>
          </w:rPr>
          <w:instrText xml:space="preserve"> PAGEREF _Toc68769545 \h </w:instrText>
        </w:r>
        <w:r w:rsidR="002A4995">
          <w:rPr>
            <w:noProof/>
            <w:webHidden/>
          </w:rPr>
        </w:r>
        <w:r w:rsidR="002A4995">
          <w:rPr>
            <w:noProof/>
            <w:webHidden/>
          </w:rPr>
          <w:fldChar w:fldCharType="separate"/>
        </w:r>
        <w:r w:rsidR="002A4995">
          <w:rPr>
            <w:noProof/>
            <w:webHidden/>
          </w:rPr>
          <w:t>18</w:t>
        </w:r>
        <w:r w:rsidR="002A4995">
          <w:rPr>
            <w:noProof/>
            <w:webHidden/>
          </w:rPr>
          <w:fldChar w:fldCharType="end"/>
        </w:r>
      </w:hyperlink>
    </w:p>
    <w:p w14:paraId="1CCCFC93" w14:textId="1C3CC012" w:rsidR="002A4995" w:rsidRDefault="00CA5DEF">
      <w:pPr>
        <w:pStyle w:val="TOC3"/>
        <w:tabs>
          <w:tab w:val="left" w:pos="1200"/>
          <w:tab w:val="right" w:leader="dot" w:pos="10070"/>
        </w:tabs>
        <w:rPr>
          <w:rFonts w:asciiTheme="minorHAnsi" w:eastAsiaTheme="minorEastAsia" w:hAnsiTheme="minorHAnsi" w:cstheme="minorBidi"/>
          <w:i w:val="0"/>
          <w:iCs w:val="0"/>
          <w:noProof/>
          <w:sz w:val="24"/>
        </w:rPr>
      </w:pPr>
      <w:hyperlink w:anchor="_Toc68769546" w:history="1">
        <w:r w:rsidR="002A4995" w:rsidRPr="00AB5599">
          <w:rPr>
            <w:rStyle w:val="Hyperlink"/>
            <w:noProof/>
          </w:rPr>
          <w:t>A.2.4</w:t>
        </w:r>
        <w:r w:rsidR="002A4995">
          <w:rPr>
            <w:rFonts w:asciiTheme="minorHAnsi" w:eastAsiaTheme="minorEastAsia" w:hAnsiTheme="minorHAnsi" w:cstheme="minorBidi"/>
            <w:i w:val="0"/>
            <w:iCs w:val="0"/>
            <w:noProof/>
            <w:sz w:val="24"/>
          </w:rPr>
          <w:tab/>
        </w:r>
        <w:r w:rsidR="002A4995" w:rsidRPr="00AB5599">
          <w:rPr>
            <w:rStyle w:val="Hyperlink"/>
            <w:noProof/>
          </w:rPr>
          <w:t>Case-4: Retargeted INVITE does not convey Identity/PAID/From</w:t>
        </w:r>
        <w:r w:rsidR="002A4995">
          <w:rPr>
            <w:noProof/>
            <w:webHidden/>
          </w:rPr>
          <w:tab/>
        </w:r>
        <w:r w:rsidR="002A4995">
          <w:rPr>
            <w:noProof/>
            <w:webHidden/>
          </w:rPr>
          <w:fldChar w:fldCharType="begin"/>
        </w:r>
        <w:r w:rsidR="002A4995">
          <w:rPr>
            <w:noProof/>
            <w:webHidden/>
          </w:rPr>
          <w:instrText xml:space="preserve"> PAGEREF _Toc68769546 \h </w:instrText>
        </w:r>
        <w:r w:rsidR="002A4995">
          <w:rPr>
            <w:noProof/>
            <w:webHidden/>
          </w:rPr>
        </w:r>
        <w:r w:rsidR="002A4995">
          <w:rPr>
            <w:noProof/>
            <w:webHidden/>
          </w:rPr>
          <w:fldChar w:fldCharType="separate"/>
        </w:r>
        <w:r w:rsidR="002A4995">
          <w:rPr>
            <w:noProof/>
            <w:webHidden/>
          </w:rPr>
          <w:t>19</w:t>
        </w:r>
        <w:r w:rsidR="002A4995">
          <w:rPr>
            <w:noProof/>
            <w:webHidden/>
          </w:rPr>
          <w:fldChar w:fldCharType="end"/>
        </w:r>
      </w:hyperlink>
    </w:p>
    <w:p w14:paraId="7F024F44" w14:textId="31B16A00" w:rsidR="002A4995" w:rsidRDefault="00CA5DEF">
      <w:pPr>
        <w:pStyle w:val="TOC1"/>
        <w:tabs>
          <w:tab w:val="right" w:leader="dot" w:pos="10070"/>
        </w:tabs>
        <w:rPr>
          <w:rFonts w:asciiTheme="minorHAnsi" w:eastAsiaTheme="minorEastAsia" w:hAnsiTheme="minorHAnsi" w:cstheme="minorBidi"/>
          <w:bCs w:val="0"/>
          <w:noProof/>
          <w:sz w:val="24"/>
        </w:rPr>
      </w:pPr>
      <w:hyperlink w:anchor="_Toc68769547" w:history="1">
        <w:r w:rsidR="002A4995" w:rsidRPr="00AB5599">
          <w:rPr>
            <w:rStyle w:val="Hyperlink"/>
            <w:noProof/>
          </w:rPr>
          <w:t>Annex B – In-network Call Diversion Example for “div” PASSporT</w:t>
        </w:r>
        <w:r w:rsidR="002A4995">
          <w:rPr>
            <w:noProof/>
            <w:webHidden/>
          </w:rPr>
          <w:tab/>
        </w:r>
        <w:r w:rsidR="002A4995">
          <w:rPr>
            <w:noProof/>
            <w:webHidden/>
          </w:rPr>
          <w:fldChar w:fldCharType="begin"/>
        </w:r>
        <w:r w:rsidR="002A4995">
          <w:rPr>
            <w:noProof/>
            <w:webHidden/>
          </w:rPr>
          <w:instrText xml:space="preserve"> PAGEREF _Toc68769547 \h </w:instrText>
        </w:r>
        <w:r w:rsidR="002A4995">
          <w:rPr>
            <w:noProof/>
            <w:webHidden/>
          </w:rPr>
        </w:r>
        <w:r w:rsidR="002A4995">
          <w:rPr>
            <w:noProof/>
            <w:webHidden/>
          </w:rPr>
          <w:fldChar w:fldCharType="separate"/>
        </w:r>
        <w:r w:rsidR="002A4995">
          <w:rPr>
            <w:noProof/>
            <w:webHidden/>
          </w:rPr>
          <w:t>22</w:t>
        </w:r>
        <w:r w:rsidR="002A4995">
          <w:rPr>
            <w:noProof/>
            <w:webHidden/>
          </w:rPr>
          <w:fldChar w:fldCharType="end"/>
        </w:r>
      </w:hyperlink>
    </w:p>
    <w:p w14:paraId="66204199" w14:textId="36DBF497" w:rsidR="00590C1B" w:rsidRDefault="00C9374F">
      <w:r>
        <w:fldChar w:fldCharType="end"/>
      </w:r>
    </w:p>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60FCAFA4" w14:textId="7214D96C" w:rsidR="005744C7" w:rsidRDefault="00C9374F">
      <w:pPr>
        <w:pStyle w:val="TableofFigures"/>
        <w:tabs>
          <w:tab w:val="right" w:leader="dot" w:pos="10070"/>
        </w:tabs>
        <w:rPr>
          <w:noProof/>
        </w:rPr>
      </w:pPr>
      <w:r>
        <w:rPr>
          <w:rFonts w:ascii="Times New Roman" w:hAnsi="Times New Roman"/>
          <w:smallCaps/>
          <w:highlight w:val="yellow"/>
        </w:rPr>
        <w:fldChar w:fldCharType="begin"/>
      </w:r>
      <w:r>
        <w:rPr>
          <w:rFonts w:ascii="Times New Roman" w:hAnsi="Times New Roman"/>
          <w:smallCaps/>
          <w:highlight w:val="yellow"/>
        </w:rPr>
        <w:instrText xml:space="preserve"> TOC \c "Figure" </w:instrText>
      </w:r>
      <w:r>
        <w:rPr>
          <w:rFonts w:ascii="Times New Roman" w:hAnsi="Times New Roman"/>
          <w:smallCaps/>
          <w:highlight w:val="yellow"/>
        </w:rPr>
        <w:fldChar w:fldCharType="separate"/>
      </w:r>
      <w:r w:rsidR="005744C7">
        <w:rPr>
          <w:noProof/>
        </w:rPr>
        <w:t>Figure 4.1 – Using "div" PASSporT to authenticate the forwarding leg of call</w:t>
      </w:r>
      <w:r w:rsidR="005744C7">
        <w:rPr>
          <w:noProof/>
        </w:rPr>
        <w:tab/>
      </w:r>
      <w:r w:rsidR="005744C7">
        <w:rPr>
          <w:noProof/>
        </w:rPr>
        <w:fldChar w:fldCharType="begin"/>
      </w:r>
      <w:r w:rsidR="005744C7">
        <w:rPr>
          <w:noProof/>
        </w:rPr>
        <w:instrText xml:space="preserve"> PAGEREF _Toc532569480 \h </w:instrText>
      </w:r>
      <w:r w:rsidR="005744C7">
        <w:rPr>
          <w:noProof/>
        </w:rPr>
      </w:r>
      <w:r w:rsidR="005744C7">
        <w:rPr>
          <w:noProof/>
        </w:rPr>
        <w:fldChar w:fldCharType="separate"/>
      </w:r>
      <w:r w:rsidR="00065200">
        <w:rPr>
          <w:noProof/>
        </w:rPr>
        <w:t>4</w:t>
      </w:r>
      <w:r w:rsidR="005744C7">
        <w:rPr>
          <w:noProof/>
        </w:rPr>
        <w:fldChar w:fldCharType="end"/>
      </w:r>
    </w:p>
    <w:p w14:paraId="1381AC8B" w14:textId="77777777" w:rsidR="00065200" w:rsidRDefault="00C9374F">
      <w:pPr>
        <w:pStyle w:val="TableofFigures"/>
        <w:tabs>
          <w:tab w:val="right" w:leader="dot" w:pos="10070"/>
        </w:tabs>
        <w:rPr>
          <w:noProof/>
        </w:rPr>
      </w:pPr>
      <w:r>
        <w:rPr>
          <w:rFonts w:ascii="Times New Roman" w:hAnsi="Times New Roman"/>
          <w:smallCaps/>
          <w:highlight w:val="yellow"/>
        </w:rPr>
        <w:fldChar w:fldCharType="end"/>
      </w:r>
      <w:r w:rsidR="00AA4403">
        <w:rPr>
          <w:rFonts w:ascii="Times New Roman" w:hAnsi="Times New Roman"/>
          <w:smallCaps/>
          <w:highlight w:val="yellow"/>
        </w:rPr>
        <w:fldChar w:fldCharType="begin"/>
      </w:r>
      <w:r w:rsidR="00AA4403">
        <w:rPr>
          <w:rFonts w:ascii="Times New Roman" w:hAnsi="Times New Roman"/>
          <w:smallCaps/>
          <w:highlight w:val="yellow"/>
        </w:rPr>
        <w:instrText xml:space="preserve"> TOC \c "Figure A." </w:instrText>
      </w:r>
      <w:r w:rsidR="00AA4403">
        <w:rPr>
          <w:rFonts w:ascii="Times New Roman" w:hAnsi="Times New Roman"/>
          <w:smallCaps/>
          <w:highlight w:val="yellow"/>
        </w:rPr>
        <w:fldChar w:fldCharType="separate"/>
      </w:r>
    </w:p>
    <w:p w14:paraId="70C50E29" w14:textId="1FA1663E"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 – STI-AS Authentication Examples</w:t>
      </w:r>
      <w:r>
        <w:rPr>
          <w:noProof/>
        </w:rPr>
        <w:tab/>
      </w:r>
      <w:r>
        <w:rPr>
          <w:noProof/>
        </w:rPr>
        <w:fldChar w:fldCharType="begin"/>
      </w:r>
      <w:r>
        <w:rPr>
          <w:noProof/>
        </w:rPr>
        <w:instrText xml:space="preserve"> PAGEREF _Toc52538244 \h </w:instrText>
      </w:r>
      <w:r>
        <w:rPr>
          <w:noProof/>
        </w:rPr>
      </w:r>
      <w:r>
        <w:rPr>
          <w:noProof/>
        </w:rPr>
        <w:fldChar w:fldCharType="separate"/>
      </w:r>
      <w:r>
        <w:rPr>
          <w:noProof/>
        </w:rPr>
        <w:t>11</w:t>
      </w:r>
      <w:r>
        <w:rPr>
          <w:noProof/>
        </w:rPr>
        <w:fldChar w:fldCharType="end"/>
      </w:r>
    </w:p>
    <w:p w14:paraId="52BD330B" w14:textId="4DBF6DEE"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A.2 – STI-AS logic to determine authentication procedures for INVITE from CPE</w:t>
      </w:r>
      <w:r>
        <w:rPr>
          <w:noProof/>
        </w:rPr>
        <w:tab/>
      </w:r>
      <w:r>
        <w:rPr>
          <w:noProof/>
        </w:rPr>
        <w:fldChar w:fldCharType="begin"/>
      </w:r>
      <w:r>
        <w:rPr>
          <w:noProof/>
        </w:rPr>
        <w:instrText xml:space="preserve"> PAGEREF _Toc52538245 \h </w:instrText>
      </w:r>
      <w:r>
        <w:rPr>
          <w:noProof/>
        </w:rPr>
      </w:r>
      <w:r>
        <w:rPr>
          <w:noProof/>
        </w:rPr>
        <w:fldChar w:fldCharType="separate"/>
      </w:r>
      <w:r>
        <w:rPr>
          <w:noProof/>
        </w:rPr>
        <w:t>12</w:t>
      </w:r>
      <w:r>
        <w:rPr>
          <w:noProof/>
        </w:rPr>
        <w:fldChar w:fldCharType="end"/>
      </w:r>
    </w:p>
    <w:p w14:paraId="3F5BFDB2" w14:textId="6240D731"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A.3 – Message sequence diagram template</w:t>
      </w:r>
      <w:r>
        <w:rPr>
          <w:noProof/>
        </w:rPr>
        <w:tab/>
      </w:r>
      <w:r>
        <w:rPr>
          <w:noProof/>
        </w:rPr>
        <w:fldChar w:fldCharType="begin"/>
      </w:r>
      <w:r>
        <w:rPr>
          <w:noProof/>
        </w:rPr>
        <w:instrText xml:space="preserve"> PAGEREF _Toc52538246 \h </w:instrText>
      </w:r>
      <w:r>
        <w:rPr>
          <w:noProof/>
        </w:rPr>
      </w:r>
      <w:r>
        <w:rPr>
          <w:noProof/>
        </w:rPr>
        <w:fldChar w:fldCharType="separate"/>
      </w:r>
      <w:r>
        <w:rPr>
          <w:noProof/>
        </w:rPr>
        <w:t>13</w:t>
      </w:r>
      <w:r>
        <w:rPr>
          <w:noProof/>
        </w:rPr>
        <w:fldChar w:fldCharType="end"/>
      </w:r>
    </w:p>
    <w:p w14:paraId="47206131" w14:textId="62168B31"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A.4 – Case-1a– [1] INVITE contains valid Identity header</w:t>
      </w:r>
      <w:r>
        <w:rPr>
          <w:noProof/>
        </w:rPr>
        <w:tab/>
      </w:r>
      <w:r>
        <w:rPr>
          <w:noProof/>
        </w:rPr>
        <w:fldChar w:fldCharType="begin"/>
      </w:r>
      <w:r>
        <w:rPr>
          <w:noProof/>
        </w:rPr>
        <w:instrText xml:space="preserve"> PAGEREF _Toc52538247 \h </w:instrText>
      </w:r>
      <w:r>
        <w:rPr>
          <w:noProof/>
        </w:rPr>
      </w:r>
      <w:r>
        <w:rPr>
          <w:noProof/>
        </w:rPr>
        <w:fldChar w:fldCharType="separate"/>
      </w:r>
      <w:r>
        <w:rPr>
          <w:noProof/>
        </w:rPr>
        <w:t>14</w:t>
      </w:r>
      <w:r>
        <w:rPr>
          <w:noProof/>
        </w:rPr>
        <w:fldChar w:fldCharType="end"/>
      </w:r>
    </w:p>
    <w:p w14:paraId="403D723D" w14:textId="4E91CF8F"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A.5 – Case-1b – [1] INVITE contains no Identity header</w:t>
      </w:r>
      <w:r>
        <w:rPr>
          <w:noProof/>
        </w:rPr>
        <w:tab/>
      </w:r>
      <w:r>
        <w:rPr>
          <w:noProof/>
        </w:rPr>
        <w:fldChar w:fldCharType="begin"/>
      </w:r>
      <w:r>
        <w:rPr>
          <w:noProof/>
        </w:rPr>
        <w:instrText xml:space="preserve"> PAGEREF _Toc52538248 \h </w:instrText>
      </w:r>
      <w:r>
        <w:rPr>
          <w:noProof/>
        </w:rPr>
      </w:r>
      <w:r>
        <w:rPr>
          <w:noProof/>
        </w:rPr>
        <w:fldChar w:fldCharType="separate"/>
      </w:r>
      <w:r>
        <w:rPr>
          <w:noProof/>
        </w:rPr>
        <w:t>15</w:t>
      </w:r>
      <w:r>
        <w:rPr>
          <w:noProof/>
        </w:rPr>
        <w:fldChar w:fldCharType="end"/>
      </w:r>
    </w:p>
    <w:p w14:paraId="1054550C" w14:textId="55F897B9"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A.6 – Case-1c – [1] INVITE contains invalid Identity header</w:t>
      </w:r>
      <w:r>
        <w:rPr>
          <w:noProof/>
        </w:rPr>
        <w:tab/>
      </w:r>
      <w:r>
        <w:rPr>
          <w:noProof/>
        </w:rPr>
        <w:fldChar w:fldCharType="begin"/>
      </w:r>
      <w:r>
        <w:rPr>
          <w:noProof/>
        </w:rPr>
        <w:instrText xml:space="preserve"> PAGEREF _Toc52538249 \h </w:instrText>
      </w:r>
      <w:r>
        <w:rPr>
          <w:noProof/>
        </w:rPr>
      </w:r>
      <w:r>
        <w:rPr>
          <w:noProof/>
        </w:rPr>
        <w:fldChar w:fldCharType="separate"/>
      </w:r>
      <w:r>
        <w:rPr>
          <w:noProof/>
        </w:rPr>
        <w:t>16</w:t>
      </w:r>
      <w:r>
        <w:rPr>
          <w:noProof/>
        </w:rPr>
        <w:fldChar w:fldCharType="end"/>
      </w:r>
    </w:p>
    <w:p w14:paraId="0E4F5A65" w14:textId="32B16CB8"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A.7 – Case-2a – [1] INVITE contains valid Identity header</w:t>
      </w:r>
      <w:r>
        <w:rPr>
          <w:noProof/>
        </w:rPr>
        <w:tab/>
      </w:r>
      <w:r>
        <w:rPr>
          <w:noProof/>
        </w:rPr>
        <w:fldChar w:fldCharType="begin"/>
      </w:r>
      <w:r>
        <w:rPr>
          <w:noProof/>
        </w:rPr>
        <w:instrText xml:space="preserve"> PAGEREF _Toc52538250 \h </w:instrText>
      </w:r>
      <w:r>
        <w:rPr>
          <w:noProof/>
        </w:rPr>
      </w:r>
      <w:r>
        <w:rPr>
          <w:noProof/>
        </w:rPr>
        <w:fldChar w:fldCharType="separate"/>
      </w:r>
      <w:r>
        <w:rPr>
          <w:noProof/>
        </w:rPr>
        <w:t>17</w:t>
      </w:r>
      <w:r>
        <w:rPr>
          <w:noProof/>
        </w:rPr>
        <w:fldChar w:fldCharType="end"/>
      </w:r>
    </w:p>
    <w:p w14:paraId="154B8E8A" w14:textId="5310FF7A"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A.8 – Case-3a – [1] INVITE contains valid Identity header</w:t>
      </w:r>
      <w:r>
        <w:rPr>
          <w:noProof/>
        </w:rPr>
        <w:tab/>
      </w:r>
      <w:r>
        <w:rPr>
          <w:noProof/>
        </w:rPr>
        <w:fldChar w:fldCharType="begin"/>
      </w:r>
      <w:r>
        <w:rPr>
          <w:noProof/>
        </w:rPr>
        <w:instrText xml:space="preserve"> PAGEREF _Toc52538251 \h </w:instrText>
      </w:r>
      <w:r>
        <w:rPr>
          <w:noProof/>
        </w:rPr>
      </w:r>
      <w:r>
        <w:rPr>
          <w:noProof/>
        </w:rPr>
        <w:fldChar w:fldCharType="separate"/>
      </w:r>
      <w:r>
        <w:rPr>
          <w:noProof/>
        </w:rPr>
        <w:t>18</w:t>
      </w:r>
      <w:r>
        <w:rPr>
          <w:noProof/>
        </w:rPr>
        <w:fldChar w:fldCharType="end"/>
      </w:r>
    </w:p>
    <w:p w14:paraId="0EA8004E" w14:textId="187719AD"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A.9 – Case-4a – [1] INVITE contains valid Identity header</w:t>
      </w:r>
      <w:r>
        <w:rPr>
          <w:noProof/>
        </w:rPr>
        <w:tab/>
      </w:r>
      <w:r>
        <w:rPr>
          <w:noProof/>
        </w:rPr>
        <w:fldChar w:fldCharType="begin"/>
      </w:r>
      <w:r>
        <w:rPr>
          <w:noProof/>
        </w:rPr>
        <w:instrText xml:space="preserve"> PAGEREF _Toc52538252 \h </w:instrText>
      </w:r>
      <w:r>
        <w:rPr>
          <w:noProof/>
        </w:rPr>
      </w:r>
      <w:r>
        <w:rPr>
          <w:noProof/>
        </w:rPr>
        <w:fldChar w:fldCharType="separate"/>
      </w:r>
      <w:r>
        <w:rPr>
          <w:noProof/>
        </w:rPr>
        <w:t>19</w:t>
      </w:r>
      <w:r>
        <w:rPr>
          <w:noProof/>
        </w:rPr>
        <w:fldChar w:fldCharType="end"/>
      </w:r>
    </w:p>
    <w:p w14:paraId="5E205E57" w14:textId="7E014103"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A.10 – Case-4b – [1] INVITE contains no Identity header</w:t>
      </w:r>
      <w:r>
        <w:rPr>
          <w:noProof/>
        </w:rPr>
        <w:tab/>
      </w:r>
      <w:r>
        <w:rPr>
          <w:noProof/>
        </w:rPr>
        <w:fldChar w:fldCharType="begin"/>
      </w:r>
      <w:r>
        <w:rPr>
          <w:noProof/>
        </w:rPr>
        <w:instrText xml:space="preserve"> PAGEREF _Toc52538253 \h </w:instrText>
      </w:r>
      <w:r>
        <w:rPr>
          <w:noProof/>
        </w:rPr>
      </w:r>
      <w:r>
        <w:rPr>
          <w:noProof/>
        </w:rPr>
        <w:fldChar w:fldCharType="separate"/>
      </w:r>
      <w:r>
        <w:rPr>
          <w:noProof/>
        </w:rPr>
        <w:t>20</w:t>
      </w:r>
      <w:r>
        <w:rPr>
          <w:noProof/>
        </w:rPr>
        <w:fldChar w:fldCharType="end"/>
      </w:r>
    </w:p>
    <w:p w14:paraId="1AD01DAD" w14:textId="460F0123"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A.11 – Case-4c – [1] INVITE contains invalid Identity header</w:t>
      </w:r>
      <w:r>
        <w:rPr>
          <w:noProof/>
        </w:rPr>
        <w:tab/>
      </w:r>
      <w:r>
        <w:rPr>
          <w:noProof/>
        </w:rPr>
        <w:fldChar w:fldCharType="begin"/>
      </w:r>
      <w:r>
        <w:rPr>
          <w:noProof/>
        </w:rPr>
        <w:instrText xml:space="preserve"> PAGEREF _Toc52538254 \h </w:instrText>
      </w:r>
      <w:r>
        <w:rPr>
          <w:noProof/>
        </w:rPr>
      </w:r>
      <w:r>
        <w:rPr>
          <w:noProof/>
        </w:rPr>
        <w:fldChar w:fldCharType="separate"/>
      </w:r>
      <w:r>
        <w:rPr>
          <w:noProof/>
        </w:rPr>
        <w:t>21</w:t>
      </w:r>
      <w:r>
        <w:rPr>
          <w:noProof/>
        </w:rPr>
        <w:fldChar w:fldCharType="end"/>
      </w:r>
    </w:p>
    <w:p w14:paraId="14511E36" w14:textId="3B25FB8F" w:rsidR="00590C1B" w:rsidRDefault="00AA4403" w:rsidP="004D3D4D">
      <w:pPr>
        <w:pStyle w:val="TableofFigures"/>
        <w:tabs>
          <w:tab w:val="right" w:leader="dot" w:pos="10070"/>
        </w:tabs>
      </w:pPr>
      <w:r>
        <w:rPr>
          <w:rFonts w:ascii="Times New Roman" w:hAnsi="Times New Roman"/>
          <w:smallCaps/>
          <w:highlight w:val="yellow"/>
        </w:rPr>
        <w:fldChar w:fldCharType="end"/>
      </w:r>
    </w:p>
    <w:p w14:paraId="2C06DC58" w14:textId="77777777" w:rsidR="00590C1B" w:rsidRPr="006F12CE" w:rsidRDefault="00590C1B" w:rsidP="00BC47C9">
      <w:pPr>
        <w:pBdr>
          <w:bottom w:val="single" w:sz="4" w:space="1" w:color="auto"/>
        </w:pBdr>
        <w:rPr>
          <w:b/>
        </w:rPr>
      </w:pPr>
      <w:r w:rsidRPr="006F12CE">
        <w:rPr>
          <w:b/>
        </w:rPr>
        <w:t>Table of Tables</w:t>
      </w:r>
    </w:p>
    <w:p w14:paraId="7C7DB571" w14:textId="5AAB1503" w:rsidR="00EF5705" w:rsidRDefault="00AA4403" w:rsidP="00304BB5">
      <w:pPr>
        <w:pStyle w:val="TableofFigures"/>
        <w:tabs>
          <w:tab w:val="right" w:leader="dot" w:pos="10070"/>
        </w:tabs>
        <w:rPr>
          <w:b/>
          <w:sz w:val="32"/>
          <w:highlight w:val="lightGray"/>
        </w:rPr>
      </w:pPr>
      <w:r>
        <w:rPr>
          <w:rFonts w:ascii="Times New Roman" w:hAnsi="Times New Roman"/>
          <w:b/>
          <w:smallCaps/>
          <w:noProof/>
        </w:rPr>
        <w:lastRenderedPageBreak/>
        <w:fldChar w:fldCharType="begin"/>
      </w:r>
      <w:r>
        <w:rPr>
          <w:rFonts w:ascii="Times New Roman" w:hAnsi="Times New Roman"/>
          <w:b/>
          <w:smallCaps/>
          <w:noProof/>
        </w:rPr>
        <w:instrText xml:space="preserve"> TOC \c "Table A." </w:instrText>
      </w:r>
      <w:r>
        <w:rPr>
          <w:rFonts w:ascii="Times New Roman" w:hAnsi="Times New Roman"/>
          <w:b/>
          <w:smallCaps/>
          <w:noProof/>
        </w:rPr>
        <w:fldChar w:fldCharType="separate"/>
      </w:r>
      <w:r w:rsidR="0082055B">
        <w:rPr>
          <w:noProof/>
        </w:rPr>
        <w:t>Table A.1 – SIP-PBX cases</w:t>
      </w:r>
      <w:r w:rsidR="0082055B">
        <w:rPr>
          <w:noProof/>
        </w:rPr>
        <w:tab/>
      </w:r>
      <w:r w:rsidR="0082055B">
        <w:rPr>
          <w:noProof/>
        </w:rPr>
        <w:fldChar w:fldCharType="begin"/>
      </w:r>
      <w:r w:rsidR="0082055B">
        <w:rPr>
          <w:noProof/>
        </w:rPr>
        <w:instrText xml:space="preserve"> PAGEREF _Toc2690348 \h </w:instrText>
      </w:r>
      <w:r w:rsidR="0082055B">
        <w:rPr>
          <w:noProof/>
        </w:rPr>
      </w:r>
      <w:r w:rsidR="0082055B">
        <w:rPr>
          <w:noProof/>
        </w:rPr>
        <w:fldChar w:fldCharType="separate"/>
      </w:r>
      <w:r w:rsidR="00065200">
        <w:rPr>
          <w:noProof/>
        </w:rPr>
        <w:t>13</w:t>
      </w:r>
      <w:r w:rsidR="0082055B">
        <w:rPr>
          <w:noProof/>
        </w:rPr>
        <w:fldChar w:fldCharType="end"/>
      </w:r>
      <w:r>
        <w:rPr>
          <w:rFonts w:ascii="Times New Roman" w:hAnsi="Times New Roman"/>
          <w:b/>
          <w:smallCaps/>
          <w:noProof/>
        </w:rPr>
        <w:fldChar w:fldCharType="end"/>
      </w:r>
      <w:bookmarkStart w:id="45" w:name="_Toc380754201"/>
      <w:r w:rsidR="00EF5705">
        <w:rPr>
          <w:highlight w:val="lightGray"/>
        </w:rPr>
        <w:br w:type="page"/>
      </w:r>
    </w:p>
    <w:p w14:paraId="0C525191" w14:textId="77777777" w:rsidR="00B37D9E" w:rsidRDefault="00B37D9E" w:rsidP="0041349A">
      <w:pPr>
        <w:pStyle w:val="Heading1"/>
        <w:sectPr w:rsidR="00B37D9E" w:rsidSect="00D43EE8">
          <w:headerReference w:type="default" r:id="rId11"/>
          <w:footerReference w:type="default" r:id="rId12"/>
          <w:pgSz w:w="12240" w:h="15840" w:code="1"/>
          <w:pgMar w:top="1080" w:right="1080" w:bottom="1080" w:left="1080" w:header="720" w:footer="720" w:gutter="0"/>
          <w:pgNumType w:fmt="lowerRoman" w:start="1"/>
          <w:cols w:space="720"/>
          <w:titlePg/>
          <w:docGrid w:linePitch="360"/>
        </w:sectPr>
      </w:pPr>
    </w:p>
    <w:p w14:paraId="62FB0069" w14:textId="51001C81" w:rsidR="004B443F" w:rsidRDefault="00322535" w:rsidP="0041349A">
      <w:pPr>
        <w:pStyle w:val="Heading1"/>
      </w:pPr>
      <w:bookmarkStart w:id="46" w:name="_Toc68769517"/>
      <w:r>
        <w:lastRenderedPageBreak/>
        <w:t>Scope &amp;</w:t>
      </w:r>
      <w:r w:rsidR="00424AF1">
        <w:t xml:space="preserve"> Purpose</w:t>
      </w:r>
      <w:bookmarkEnd w:id="45"/>
      <w:bookmarkEnd w:id="46"/>
    </w:p>
    <w:p w14:paraId="524B9DED" w14:textId="1B90CD1F" w:rsidR="00424AF1" w:rsidRDefault="00424AF1" w:rsidP="00424AF1">
      <w:pPr>
        <w:pStyle w:val="Heading2"/>
      </w:pPr>
      <w:bookmarkStart w:id="47" w:name="_Toc380754202"/>
      <w:bookmarkStart w:id="48" w:name="_Toc68769518"/>
      <w:r>
        <w:t>Scope</w:t>
      </w:r>
      <w:bookmarkEnd w:id="47"/>
      <w:bookmarkEnd w:id="48"/>
    </w:p>
    <w:p w14:paraId="03E6D3D7" w14:textId="189DBA76" w:rsidR="00404E6D" w:rsidRDefault="00B53FB9" w:rsidP="00B53FB9">
      <w:r>
        <w:t xml:space="preserve">This document </w:t>
      </w:r>
      <w:r w:rsidR="00404E6D">
        <w:t>describes</w:t>
      </w:r>
      <w:r>
        <w:t xml:space="preserve"> how the </w:t>
      </w:r>
      <w:proofErr w:type="spellStart"/>
      <w:r>
        <w:t>PASSporT</w:t>
      </w:r>
      <w:proofErr w:type="spellEnd"/>
      <w:r>
        <w:t xml:space="preserve"> "div" extension defined in </w:t>
      </w:r>
      <w:del w:id="49" w:author="HANCOCK, DAVID (Contractor)" w:date="2021-04-06T13:28:00Z">
        <w:r w:rsidDel="00C35F51">
          <w:delText>draft-ietf-stir</w:delText>
        </w:r>
        <w:r w:rsidR="00664F7F" w:rsidRPr="000267B7" w:rsidDel="00C35F51">
          <w:delText>-passport</w:delText>
        </w:r>
        <w:r w:rsidDel="00C35F51">
          <w:delText>-divert</w:delText>
        </w:r>
      </w:del>
      <w:ins w:id="50" w:author="HANCOCK, DAVID (Contractor)" w:date="2021-04-06T13:28:00Z">
        <w:r w:rsidR="00C35F51">
          <w:t>RFC 8946</w:t>
        </w:r>
      </w:ins>
      <w:r w:rsidR="00F34F31">
        <w:t xml:space="preserve"> </w:t>
      </w:r>
      <w:r w:rsidR="00D10023">
        <w:t xml:space="preserve">[Ref </w:t>
      </w:r>
      <w:r w:rsidR="00C801DD">
        <w:t>4</w:t>
      </w:r>
      <w:r w:rsidR="00404E6D">
        <w:t>]</w:t>
      </w:r>
      <w:r>
        <w:t xml:space="preserve"> can be utilized within the SHAKEN framework to provide end-to-end SHAKEN authentication for call</w:t>
      </w:r>
      <w:r w:rsidR="00404E6D">
        <w:t>s that are retargeted by features such as call-forwarding.</w:t>
      </w:r>
    </w:p>
    <w:p w14:paraId="159C5CE6" w14:textId="77777777" w:rsidR="00B53FB9" w:rsidRDefault="00B53FB9" w:rsidP="00424AF1"/>
    <w:p w14:paraId="5194FE3A" w14:textId="77777777" w:rsidR="00424AF1" w:rsidRDefault="00424AF1" w:rsidP="00424AF1">
      <w:pPr>
        <w:pStyle w:val="Heading2"/>
      </w:pPr>
      <w:bookmarkStart w:id="51" w:name="_Toc380754203"/>
      <w:bookmarkStart w:id="52" w:name="_Toc68769519"/>
      <w:r>
        <w:t>Purpose</w:t>
      </w:r>
      <w:bookmarkEnd w:id="51"/>
      <w:bookmarkEnd w:id="52"/>
    </w:p>
    <w:p w14:paraId="4DF7367C" w14:textId="7A465647" w:rsidR="00ED3FC9" w:rsidRDefault="00ED3FC9" w:rsidP="00ED3FC9">
      <w:r>
        <w:t xml:space="preserve">The SHAKEN authentication service in </w:t>
      </w:r>
      <w:r w:rsidR="0037245E">
        <w:t>an</w:t>
      </w:r>
      <w:r>
        <w:t xml:space="preserve"> originating network asserts two telephone numbers</w:t>
      </w:r>
      <w:r w:rsidR="008D65C2">
        <w:t xml:space="preserve"> (TNs)</w:t>
      </w:r>
      <w:r>
        <w:t xml:space="preserve"> in the </w:t>
      </w:r>
      <w:r w:rsidR="000A6EF1">
        <w:t xml:space="preserve">"shaken" </w:t>
      </w:r>
      <w:proofErr w:type="spellStart"/>
      <w:r>
        <w:t>PASSporT</w:t>
      </w:r>
      <w:proofErr w:type="spellEnd"/>
      <w:r w:rsidR="000B2607">
        <w:t xml:space="preserve"> [</w:t>
      </w:r>
      <w:r w:rsidR="00E22A11">
        <w:t>R</w:t>
      </w:r>
      <w:r w:rsidR="000B2607">
        <w:t xml:space="preserve">ef </w:t>
      </w:r>
      <w:r w:rsidR="00E22A11">
        <w:t>1]</w:t>
      </w:r>
      <w:r>
        <w:t>; the number identifying the originator of the call in the "</w:t>
      </w:r>
      <w:proofErr w:type="spellStart"/>
      <w:r>
        <w:t>orig</w:t>
      </w:r>
      <w:proofErr w:type="spellEnd"/>
      <w:r>
        <w:t>" claim, and the number identifying the destination of the call in the "</w:t>
      </w:r>
      <w:proofErr w:type="spellStart"/>
      <w:r>
        <w:t>dest</w:t>
      </w:r>
      <w:proofErr w:type="spellEnd"/>
      <w:r>
        <w:t xml:space="preserve">" claim. The originating number is included to cryptographically assert that the calling TN identifies the calling user. The destination TN is included to provide protection from replay attacks where a man-in-the-middle replays a valid Identity header in a new INVITE sent to a different destination TN. In addition, </w:t>
      </w:r>
      <w:proofErr w:type="spellStart"/>
      <w:r>
        <w:t>PASSporT</w:t>
      </w:r>
      <w:proofErr w:type="spellEnd"/>
      <w:r>
        <w:t xml:space="preserve"> contains an "</w:t>
      </w:r>
      <w:proofErr w:type="spellStart"/>
      <w:r>
        <w:t>iat</w:t>
      </w:r>
      <w:proofErr w:type="spellEnd"/>
      <w:r>
        <w:t>" claim that specifies the timest</w:t>
      </w:r>
      <w:r w:rsidR="00FE7C1C">
        <w:t xml:space="preserve">amp that the </w:t>
      </w:r>
      <w:proofErr w:type="spellStart"/>
      <w:r w:rsidR="00FE7C1C">
        <w:t>PASSporT</w:t>
      </w:r>
      <w:proofErr w:type="spellEnd"/>
      <w:r w:rsidR="00FE7C1C">
        <w:t xml:space="preserve"> was created</w:t>
      </w:r>
      <w:r>
        <w:t>.</w:t>
      </w:r>
      <w:r w:rsidR="00477E65">
        <w:t xml:space="preserve"> </w:t>
      </w:r>
      <w:r>
        <w:t>Including the "</w:t>
      </w:r>
      <w:proofErr w:type="spellStart"/>
      <w:r>
        <w:t>iat</w:t>
      </w:r>
      <w:proofErr w:type="spellEnd"/>
      <w:r>
        <w:t>” claim further limits the time associated with a potential replay of the specific "</w:t>
      </w:r>
      <w:proofErr w:type="spellStart"/>
      <w:r>
        <w:t>orig</w:t>
      </w:r>
      <w:proofErr w:type="spellEnd"/>
      <w:r>
        <w:t>" and "</w:t>
      </w:r>
      <w:proofErr w:type="spellStart"/>
      <w:r>
        <w:t>dest</w:t>
      </w:r>
      <w:proofErr w:type="spellEnd"/>
      <w:r>
        <w:t>" claims, to prevent a potential malicious flood of validated calls to the same destination TN.</w:t>
      </w:r>
    </w:p>
    <w:p w14:paraId="1FF220E5" w14:textId="0F2B5485" w:rsidR="00ED3FC9" w:rsidRDefault="00ED3FC9" w:rsidP="00ED3FC9">
      <w:r>
        <w:t>There are a number of call features that can legitimately retarget an INVITE request to a new destination. Examples include the various forms of call forwarding, where a call is diverted from the original destination to a new forward-to destination</w:t>
      </w:r>
      <w:r w:rsidR="00477E65">
        <w:t>;</w:t>
      </w:r>
      <w:r>
        <w:t xml:space="preserve"> simultaneous ringing</w:t>
      </w:r>
      <w:r w:rsidR="0037245E">
        <w:t>,</w:t>
      </w:r>
      <w:r>
        <w:t xml:space="preserve"> where a call to the dialed TN is simultaneously offered to additional TN(s)</w:t>
      </w:r>
      <w:r w:rsidR="00477E65">
        <w:t>;</w:t>
      </w:r>
      <w:r>
        <w:t xml:space="preserve"> and toll-free number routing, where the dialed toll-free TN is replaced with its assigned routing TN.</w:t>
      </w:r>
      <w:r w:rsidR="00477E65">
        <w:t xml:space="preserve"> </w:t>
      </w:r>
      <w:r w:rsidR="00961009">
        <w:t>T</w:t>
      </w:r>
      <w:r>
        <w:t>hese features break the end-to-end call auth</w:t>
      </w:r>
      <w:r w:rsidR="00961009">
        <w:t>entication model of SHAKEN/STIR</w:t>
      </w:r>
      <w:r w:rsidR="00FE7C1C">
        <w:t xml:space="preserve"> since </w:t>
      </w:r>
      <w:r>
        <w:t>the verification service in the terminating network is unable to distinguish between an INVITE that has been legitimately retargeted, and an INVITE that has been maliciously replayed within the "</w:t>
      </w:r>
      <w:proofErr w:type="spellStart"/>
      <w:r>
        <w:t>iat</w:t>
      </w:r>
      <w:proofErr w:type="spellEnd"/>
      <w:r>
        <w:t>" freshness window.</w:t>
      </w:r>
    </w:p>
    <w:p w14:paraId="6C569189" w14:textId="61E12146" w:rsidR="005A3469" w:rsidRDefault="00961009" w:rsidP="00ED3FC9">
      <w:r>
        <w:t>This document de</w:t>
      </w:r>
      <w:r w:rsidR="00F5230F">
        <w:t xml:space="preserve">scribes how the mechanisms defined in </w:t>
      </w:r>
      <w:del w:id="53" w:author="HANCOCK, DAVID (Contractor)" w:date="2021-04-06T13:28:00Z">
        <w:r w:rsidR="00F5230F" w:rsidDel="00C35F51">
          <w:delText>draft-ietf-stir-passport-divert</w:delText>
        </w:r>
      </w:del>
      <w:ins w:id="54" w:author="HANCOCK, DAVID (Contractor)" w:date="2021-04-06T13:28:00Z">
        <w:r w:rsidR="00C35F51">
          <w:t>RFC 8946</w:t>
        </w:r>
      </w:ins>
      <w:r w:rsidR="001F3DB6">
        <w:t xml:space="preserve"> [Ref</w:t>
      </w:r>
      <w:r w:rsidR="00E92DA1">
        <w:t xml:space="preserve"> </w:t>
      </w:r>
      <w:r w:rsidR="00C801DD">
        <w:t>4</w:t>
      </w:r>
      <w:r w:rsidR="00F5230F">
        <w:t>]</w:t>
      </w:r>
      <w:r>
        <w:t xml:space="preserve"> enable SHAKEN </w:t>
      </w:r>
      <w:r w:rsidR="005A3469">
        <w:t>to authenticate e</w:t>
      </w:r>
      <w:r>
        <w:t xml:space="preserve">ach </w:t>
      </w:r>
      <w:r w:rsidR="00B4677B">
        <w:t>retargeted</w:t>
      </w:r>
      <w:r>
        <w:t xml:space="preserve"> leg of the call</w:t>
      </w:r>
      <w:r w:rsidR="00B4677B">
        <w:t>,</w:t>
      </w:r>
      <w:r>
        <w:t xml:space="preserve"> so</w:t>
      </w:r>
      <w:r w:rsidR="005A3469">
        <w:t xml:space="preserve"> that </w:t>
      </w:r>
      <w:r>
        <w:t>a</w:t>
      </w:r>
      <w:r w:rsidR="00BD3DD2">
        <w:t xml:space="preserve"> </w:t>
      </w:r>
      <w:r w:rsidR="00F5230F">
        <w:t xml:space="preserve">terminating network </w:t>
      </w:r>
      <w:r w:rsidR="00BD3DD2">
        <w:t xml:space="preserve">verification service has sufficient information to distinguish between </w:t>
      </w:r>
      <w:r w:rsidR="00FE7C1C">
        <w:t>an INVITE that has been legitimately retargeted</w:t>
      </w:r>
      <w:r>
        <w:t>,</w:t>
      </w:r>
      <w:r w:rsidR="00FE7C1C">
        <w:t xml:space="preserve"> and </w:t>
      </w:r>
      <w:r w:rsidR="00BD3DD2">
        <w:t>an INVITE that has been maliciously replayed within the "</w:t>
      </w:r>
      <w:proofErr w:type="spellStart"/>
      <w:r w:rsidR="00BD3DD2">
        <w:t>iat</w:t>
      </w:r>
      <w:proofErr w:type="spellEnd"/>
      <w:r w:rsidR="00BD3DD2">
        <w:t>" freshness window.</w:t>
      </w:r>
      <w:r w:rsidR="00FE7C1C">
        <w:t xml:space="preserve"> </w:t>
      </w:r>
    </w:p>
    <w:p w14:paraId="6EB12BA3" w14:textId="77777777" w:rsidR="00ED3FC9" w:rsidRDefault="00ED3FC9" w:rsidP="00FE2C32"/>
    <w:p w14:paraId="450A7569" w14:textId="77777777" w:rsidR="00400CD4" w:rsidRDefault="00400CD4" w:rsidP="00400CD4">
      <w:pPr>
        <w:pStyle w:val="Heading3"/>
      </w:pPr>
      <w:bookmarkStart w:id="55" w:name="_Toc68769520"/>
      <w:r>
        <w:t>Document Organization</w:t>
      </w:r>
      <w:bookmarkEnd w:id="55"/>
    </w:p>
    <w:p w14:paraId="3D470C58" w14:textId="0921DB88" w:rsidR="00400CD4" w:rsidRDefault="00D2120C" w:rsidP="00400CD4">
      <w:r>
        <w:t xml:space="preserve">Clause </w:t>
      </w:r>
      <w:r w:rsidR="00455256">
        <w:t>4</w:t>
      </w:r>
      <w:r w:rsidR="00400CD4">
        <w:t xml:space="preserve"> provides an informative overview of the </w:t>
      </w:r>
      <w:proofErr w:type="spellStart"/>
      <w:r w:rsidR="006B18B1">
        <w:t>PASSporT</w:t>
      </w:r>
      <w:proofErr w:type="spellEnd"/>
      <w:r w:rsidR="006B18B1">
        <w:t xml:space="preserve"> "div" extension, and how it enables end-to-end delivery of SHAKEN authentication information for retargeted calls. </w:t>
      </w:r>
    </w:p>
    <w:p w14:paraId="418C9956" w14:textId="7F4C4D44" w:rsidR="00F5230F" w:rsidRDefault="00D2120C" w:rsidP="00400CD4">
      <w:r>
        <w:t xml:space="preserve">Clause </w:t>
      </w:r>
      <w:r w:rsidR="00455256">
        <w:t>5</w:t>
      </w:r>
      <w:r w:rsidR="00400CD4">
        <w:t xml:space="preserve"> specifies the normative requirements to support </w:t>
      </w:r>
      <w:del w:id="56" w:author="HANCOCK, DAVID (Contractor)" w:date="2021-04-06T13:28:00Z">
        <w:r w:rsidR="00400CD4" w:rsidDel="00C35F51">
          <w:delText>draft-ietf-stir-passport-divert</w:delText>
        </w:r>
      </w:del>
      <w:ins w:id="57" w:author="HANCOCK, DAVID (Contractor)" w:date="2021-04-06T13:28:00Z">
        <w:r w:rsidR="00C35F51">
          <w:t>RFC 8946</w:t>
        </w:r>
      </w:ins>
      <w:r w:rsidR="00DD2107">
        <w:t xml:space="preserve"> [Ref </w:t>
      </w:r>
      <w:r w:rsidR="00C801DD">
        <w:t>4</w:t>
      </w:r>
      <w:r w:rsidR="002956C4">
        <w:t>]</w:t>
      </w:r>
      <w:r w:rsidR="00400CD4">
        <w:t xml:space="preserve"> to SHAKEN.</w:t>
      </w:r>
    </w:p>
    <w:p w14:paraId="49E35634" w14:textId="1C82DBBF" w:rsidR="00F5230F" w:rsidRDefault="00455256" w:rsidP="00400CD4">
      <w:r>
        <w:t>Annex A</w:t>
      </w:r>
      <w:r w:rsidR="005018AF">
        <w:t xml:space="preserve"> </w:t>
      </w:r>
      <w:r w:rsidR="0000613C">
        <w:t>describes how the nor</w:t>
      </w:r>
      <w:r w:rsidR="00404E6D">
        <w:t xml:space="preserve">mative requirements in </w:t>
      </w:r>
      <w:r w:rsidR="00D2120C">
        <w:t xml:space="preserve">Clause </w:t>
      </w:r>
      <w:r w:rsidR="005018AF">
        <w:fldChar w:fldCharType="begin"/>
      </w:r>
      <w:r w:rsidR="005018AF">
        <w:instrText xml:space="preserve"> REF _Ref398238162 \r \h </w:instrText>
      </w:r>
      <w:r w:rsidR="005018AF">
        <w:fldChar w:fldCharType="separate"/>
      </w:r>
      <w:r w:rsidR="004A2FB4">
        <w:t>5</w:t>
      </w:r>
      <w:r w:rsidR="005018AF">
        <w:fldChar w:fldCharType="end"/>
      </w:r>
      <w:r w:rsidR="0000613C">
        <w:t xml:space="preserve"> can be applied to</w:t>
      </w:r>
      <w:r w:rsidR="00404E6D">
        <w:t xml:space="preserve"> a sample of</w:t>
      </w:r>
      <w:r w:rsidR="0000613C">
        <w:t xml:space="preserve"> real-world deployment use cases.</w:t>
      </w:r>
    </w:p>
    <w:p w14:paraId="0EE0FC24" w14:textId="7AE3D47E" w:rsidR="000A6EF1" w:rsidRDefault="00455256" w:rsidP="00400CD4">
      <w:r>
        <w:t>Annex B</w:t>
      </w:r>
      <w:r w:rsidR="000A6EF1">
        <w:t xml:space="preserve"> shows an example of a SIP Identity header containing a "div" </w:t>
      </w:r>
      <w:proofErr w:type="spellStart"/>
      <w:r w:rsidR="000A6EF1">
        <w:t>PASSporT</w:t>
      </w:r>
      <w:proofErr w:type="spellEnd"/>
      <w:r w:rsidR="00BF3291">
        <w:t>.</w:t>
      </w:r>
    </w:p>
    <w:p w14:paraId="14699246" w14:textId="77777777" w:rsidR="00424AF1" w:rsidRDefault="00424AF1" w:rsidP="00424AF1"/>
    <w:p w14:paraId="262F4A40" w14:textId="77777777" w:rsidR="00424AF1" w:rsidRDefault="007D56E0">
      <w:pPr>
        <w:pStyle w:val="Heading1"/>
      </w:pPr>
      <w:r>
        <w:br w:type="page"/>
      </w:r>
      <w:bookmarkStart w:id="58" w:name="_Toc380754204"/>
      <w:bookmarkStart w:id="59" w:name="_Toc68769521"/>
      <w:r w:rsidR="00424AF1">
        <w:lastRenderedPageBreak/>
        <w:t>Normative References</w:t>
      </w:r>
      <w:bookmarkEnd w:id="58"/>
      <w:bookmarkEnd w:id="59"/>
    </w:p>
    <w:p w14:paraId="7F4032DE" w14:textId="31C24D5B" w:rsidR="00424AF1" w:rsidRDefault="00424AF1" w:rsidP="00424AF1">
      <w:r>
        <w:t>The following standards contain provisions which, through reference in this text, constitute provisions of this Standard. At the time of publication, the editions indicated were valid.</w:t>
      </w:r>
      <w:r w:rsidR="004A01E4">
        <w:t xml:space="preserve"> </w:t>
      </w:r>
      <w:r>
        <w:t>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13444403" w14:textId="6EFDCC6D" w:rsidR="00160C0A" w:rsidRPr="00160C0A" w:rsidRDefault="004A01E4" w:rsidP="00160C0A">
      <w:r>
        <w:t>[Ref 1</w:t>
      </w:r>
      <w:r w:rsidR="00624C73">
        <w:t xml:space="preserve">] </w:t>
      </w:r>
      <w:r w:rsidR="00160C0A" w:rsidRPr="00160C0A">
        <w:t xml:space="preserve">ATIS-1000074, </w:t>
      </w:r>
      <w:r w:rsidR="00160C0A" w:rsidRPr="00160C0A">
        <w:rPr>
          <w:i/>
          <w:iCs/>
        </w:rPr>
        <w:t>Signature-based Handling of Asserted Information using Tokens (SHAKEN).</w:t>
      </w:r>
      <w:r w:rsidR="00376F66">
        <w:rPr>
          <w:rStyle w:val="FootnoteReference"/>
          <w:i/>
          <w:iCs/>
        </w:rPr>
        <w:footnoteReference w:id="1"/>
      </w:r>
      <w:r w:rsidR="00160C0A" w:rsidRPr="00160C0A">
        <w:rPr>
          <w:i/>
          <w:iCs/>
        </w:rPr>
        <w:t xml:space="preserve"> </w:t>
      </w:r>
    </w:p>
    <w:p w14:paraId="5CDCAA95" w14:textId="5FCD47F4" w:rsidR="00A328D6" w:rsidRPr="009605B5" w:rsidRDefault="00624C73" w:rsidP="0026775B">
      <w:r w:rsidRPr="009605B5">
        <w:t xml:space="preserve">[Ref 2] </w:t>
      </w:r>
      <w:bookmarkStart w:id="60" w:name="_Ref532563307"/>
      <w:r w:rsidR="008C6DB7" w:rsidRPr="009605B5">
        <w:t xml:space="preserve">IETF RFC 3892, </w:t>
      </w:r>
      <w:r w:rsidR="008C6DB7" w:rsidRPr="009605B5">
        <w:rPr>
          <w:i/>
        </w:rPr>
        <w:t>The SIP Referred-By Mechanism</w:t>
      </w:r>
      <w:r w:rsidR="008C6DB7" w:rsidRPr="009605B5">
        <w:t>.</w:t>
      </w:r>
      <w:r w:rsidR="008C6DB7" w:rsidRPr="009605B5">
        <w:rPr>
          <w:vertAlign w:val="superscript"/>
        </w:rPr>
        <w:t xml:space="preserve"> </w:t>
      </w:r>
      <w:r w:rsidR="0026775B" w:rsidRPr="009605B5">
        <w:rPr>
          <w:rStyle w:val="FootnoteReference"/>
        </w:rPr>
        <w:footnoteReference w:id="2"/>
      </w:r>
      <w:bookmarkEnd w:id="60"/>
      <w:r w:rsidR="006C2210" w:rsidRPr="009605B5" w:rsidDel="006C2210">
        <w:rPr>
          <w:i/>
          <w:vertAlign w:val="superscript"/>
        </w:rPr>
        <w:t xml:space="preserve"> </w:t>
      </w:r>
      <w:r w:rsidR="006C2210" w:rsidRPr="009605B5" w:rsidDel="006C2210">
        <w:rPr>
          <w:vertAlign w:val="superscript"/>
        </w:rPr>
        <w:t xml:space="preserve"> </w:t>
      </w:r>
    </w:p>
    <w:p w14:paraId="1A6A32E2" w14:textId="7FC6A193" w:rsidR="0026775B" w:rsidRPr="00BB7896" w:rsidRDefault="00624C73" w:rsidP="0026775B">
      <w:pPr>
        <w:rPr>
          <w:b/>
          <w:i/>
        </w:rPr>
      </w:pPr>
      <w:r w:rsidRPr="009605B5">
        <w:t xml:space="preserve">[Ref </w:t>
      </w:r>
      <w:r w:rsidR="00A328D6" w:rsidRPr="009605B5">
        <w:t>3</w:t>
      </w:r>
      <w:r w:rsidRPr="009605B5">
        <w:t xml:space="preserve">] </w:t>
      </w:r>
      <w:r w:rsidR="003765BC" w:rsidRPr="009605B5">
        <w:t xml:space="preserve">IETF RFC </w:t>
      </w:r>
      <w:r w:rsidR="00770DF0" w:rsidRPr="009605B5">
        <w:t xml:space="preserve">8588, </w:t>
      </w:r>
      <w:r w:rsidR="00F7229C" w:rsidRPr="009605B5">
        <w:rPr>
          <w:i/>
        </w:rPr>
        <w:t>Extension for Signature-based</w:t>
      </w:r>
      <w:r w:rsidR="00017062" w:rsidRPr="009605B5">
        <w:rPr>
          <w:i/>
        </w:rPr>
        <w:t xml:space="preserve"> </w:t>
      </w:r>
      <w:r w:rsidR="00F7229C" w:rsidRPr="009605B5">
        <w:rPr>
          <w:i/>
        </w:rPr>
        <w:t xml:space="preserve">Handling of Asserted information using </w:t>
      </w:r>
      <w:proofErr w:type="spellStart"/>
      <w:r w:rsidR="00F7229C" w:rsidRPr="009605B5">
        <w:rPr>
          <w:i/>
        </w:rPr>
        <w:t>toKENs</w:t>
      </w:r>
      <w:proofErr w:type="spellEnd"/>
      <w:r w:rsidR="00F7229C" w:rsidRPr="009605B5">
        <w:rPr>
          <w:i/>
        </w:rPr>
        <w:t xml:space="preserve"> (SHAKEN)</w:t>
      </w:r>
      <w:r w:rsidR="002008FD" w:rsidRPr="009605B5">
        <w:rPr>
          <w:i/>
        </w:rPr>
        <w:t>.</w:t>
      </w:r>
      <w:r w:rsidR="00376F66" w:rsidRPr="00BB7896">
        <w:rPr>
          <w:vertAlign w:val="superscript"/>
        </w:rPr>
        <w:fldChar w:fldCharType="begin"/>
      </w:r>
      <w:r w:rsidR="00376F66" w:rsidRPr="009605B5">
        <w:rPr>
          <w:vertAlign w:val="superscript"/>
        </w:rPr>
        <w:instrText xml:space="preserve"> NOTEREF _Ref532563307 \h </w:instrText>
      </w:r>
      <w:r w:rsidR="00FD01C1" w:rsidRPr="009605B5">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vertAlign w:val="superscript"/>
        </w:rPr>
        <w:t>2</w:t>
      </w:r>
      <w:r w:rsidR="00376F66" w:rsidRPr="00BB7896">
        <w:rPr>
          <w:vertAlign w:val="superscript"/>
        </w:rPr>
        <w:fldChar w:fldCharType="end"/>
      </w:r>
    </w:p>
    <w:p w14:paraId="21BD84CA" w14:textId="0505F4FA" w:rsidR="0026775B" w:rsidRPr="0073735E" w:rsidRDefault="00624C73" w:rsidP="0026775B">
      <w:r w:rsidRPr="0073735E">
        <w:t xml:space="preserve">[Ref </w:t>
      </w:r>
      <w:r w:rsidR="00A328D6" w:rsidRPr="0073735E">
        <w:t>4</w:t>
      </w:r>
      <w:r w:rsidRPr="0073735E">
        <w:t xml:space="preserve">] </w:t>
      </w:r>
      <w:del w:id="61" w:author="HANCOCK, DAVID (Contractor)" w:date="2021-04-06T13:27:00Z">
        <w:r w:rsidR="0026775B" w:rsidRPr="0073735E" w:rsidDel="00AF53DF">
          <w:delText>draft-ietf-stir-passport-</w:delText>
        </w:r>
        <w:r w:rsidR="00160C0A" w:rsidRPr="0073735E" w:rsidDel="00AF53DF">
          <w:delText>divert</w:delText>
        </w:r>
      </w:del>
      <w:ins w:id="62" w:author="HANCOCK, DAVID (Contractor)" w:date="2021-04-06T13:25:00Z">
        <w:r w:rsidR="009C7D4B">
          <w:t xml:space="preserve">IETF RFC </w:t>
        </w:r>
      </w:ins>
      <w:ins w:id="63" w:author="HANCOCK, DAVID (Contractor)" w:date="2021-04-06T13:26:00Z">
        <w:r w:rsidR="00AB7742">
          <w:t>8946</w:t>
        </w:r>
      </w:ins>
      <w:r w:rsidR="0026775B" w:rsidRPr="0073735E">
        <w:t xml:space="preserve">, </w:t>
      </w:r>
      <w:proofErr w:type="spellStart"/>
      <w:r w:rsidR="0026775B" w:rsidRPr="0073735E">
        <w:rPr>
          <w:i/>
        </w:rPr>
        <w:t>PASSporT</w:t>
      </w:r>
      <w:proofErr w:type="spellEnd"/>
      <w:r w:rsidR="0026775B" w:rsidRPr="0073735E">
        <w:rPr>
          <w:i/>
        </w:rPr>
        <w:t xml:space="preserve"> Extension for Diverted Calls</w:t>
      </w:r>
      <w:r w:rsidR="002008FD" w:rsidRPr="0073735E">
        <w:rPr>
          <w:i/>
        </w:rPr>
        <w:t>.</w:t>
      </w:r>
      <w:r w:rsidR="00F3282D" w:rsidRPr="0073735E">
        <w:rPr>
          <w:vertAlign w:val="superscript"/>
        </w:rPr>
        <w:t xml:space="preserve"> </w:t>
      </w:r>
      <w:r w:rsidR="00376F66" w:rsidRPr="0073735E">
        <w:rPr>
          <w:vertAlign w:val="superscript"/>
        </w:rPr>
        <w:fldChar w:fldCharType="begin"/>
      </w:r>
      <w:r w:rsidR="00376F66" w:rsidRPr="0073735E">
        <w:rPr>
          <w:vertAlign w:val="superscript"/>
        </w:rPr>
        <w:instrText xml:space="preserve"> NOTEREF _Ref532563307 \h </w:instrText>
      </w:r>
      <w:r w:rsidR="0073735E">
        <w:rPr>
          <w:vertAlign w:val="superscript"/>
        </w:rPr>
        <w:instrText xml:space="preserve"> \* MERGEFORMAT </w:instrText>
      </w:r>
      <w:r w:rsidR="00376F66" w:rsidRPr="0073735E">
        <w:rPr>
          <w:vertAlign w:val="superscript"/>
        </w:rPr>
      </w:r>
      <w:r w:rsidR="00376F66" w:rsidRPr="0073735E">
        <w:rPr>
          <w:vertAlign w:val="superscript"/>
        </w:rPr>
        <w:fldChar w:fldCharType="separate"/>
      </w:r>
      <w:r w:rsidR="004A2FB4">
        <w:rPr>
          <w:vertAlign w:val="superscript"/>
        </w:rPr>
        <w:t>2</w:t>
      </w:r>
      <w:r w:rsidR="00376F66" w:rsidRPr="0073735E">
        <w:rPr>
          <w:vertAlign w:val="superscript"/>
        </w:rPr>
        <w:fldChar w:fldCharType="end"/>
      </w:r>
    </w:p>
    <w:p w14:paraId="772EB594" w14:textId="7DD2DB42" w:rsidR="0026775B" w:rsidRPr="00BB7896" w:rsidRDefault="00624C73" w:rsidP="0026775B">
      <w:r w:rsidRPr="00BB7896">
        <w:t xml:space="preserve">[Ref </w:t>
      </w:r>
      <w:r w:rsidR="00A328D6" w:rsidRPr="00BB7896">
        <w:t>5</w:t>
      </w:r>
      <w:r w:rsidRPr="00BB7896">
        <w:t xml:space="preserve">] </w:t>
      </w:r>
      <w:r w:rsidR="0026775B" w:rsidRPr="00BB7896">
        <w:t xml:space="preserve">IETF RFC 3325, </w:t>
      </w:r>
      <w:r w:rsidR="0026775B" w:rsidRPr="00BB7896">
        <w:rPr>
          <w:i/>
        </w:rPr>
        <w:t>Private Extensions to SIP for Asserted Identity within Trusted Networks.</w:t>
      </w:r>
      <w:r w:rsidR="00376F66" w:rsidRPr="00BB7896">
        <w:rPr>
          <w:vertAlign w:val="superscript"/>
        </w:rPr>
        <w:fldChar w:fldCharType="begin"/>
      </w:r>
      <w:r w:rsidR="00376F66" w:rsidRPr="00BB7896">
        <w:rPr>
          <w:i/>
          <w:vertAlign w:val="superscript"/>
        </w:rPr>
        <w:instrText xml:space="preserve"> NOTEREF _Ref532563307 \h </w:instrText>
      </w:r>
      <w:r w:rsidR="00376F66" w:rsidRPr="00BB7896">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i/>
          <w:vertAlign w:val="superscript"/>
        </w:rPr>
        <w:t>2</w:t>
      </w:r>
      <w:r w:rsidR="00376F66" w:rsidRPr="00BB7896">
        <w:rPr>
          <w:vertAlign w:val="superscript"/>
        </w:rPr>
        <w:fldChar w:fldCharType="end"/>
      </w:r>
    </w:p>
    <w:p w14:paraId="55F8F8C8" w14:textId="34EF2CA5" w:rsidR="0026775B" w:rsidRPr="0073735E" w:rsidRDefault="00624C73" w:rsidP="0026775B">
      <w:r w:rsidRPr="0073735E">
        <w:t xml:space="preserve">[Ref </w:t>
      </w:r>
      <w:r w:rsidR="00A328D6" w:rsidRPr="0073735E">
        <w:t>6</w:t>
      </w:r>
      <w:r w:rsidRPr="0073735E">
        <w:t xml:space="preserve">] </w:t>
      </w:r>
      <w:r w:rsidR="0026775B" w:rsidRPr="0073735E">
        <w:t xml:space="preserve">IETF RFC 3261, </w:t>
      </w:r>
      <w:r w:rsidR="0026775B" w:rsidRPr="0073735E">
        <w:rPr>
          <w:i/>
        </w:rPr>
        <w:t>SIP: Session Initiation Protocol.</w:t>
      </w:r>
      <w:r w:rsidR="00376F66" w:rsidRPr="0073735E">
        <w:rPr>
          <w:vertAlign w:val="superscript"/>
        </w:rPr>
        <w:fldChar w:fldCharType="begin"/>
      </w:r>
      <w:r w:rsidR="00376F66" w:rsidRPr="0073735E">
        <w:rPr>
          <w:i/>
          <w:vertAlign w:val="superscript"/>
        </w:rPr>
        <w:instrText xml:space="preserve"> NOTEREF _Ref532563307 \h </w:instrText>
      </w:r>
      <w:r w:rsidR="00376F66" w:rsidRPr="0073735E">
        <w:rPr>
          <w:vertAlign w:val="superscript"/>
        </w:rPr>
        <w:instrText xml:space="preserve"> \* MERGEFORMAT </w:instrText>
      </w:r>
      <w:r w:rsidR="00376F66" w:rsidRPr="0073735E">
        <w:rPr>
          <w:vertAlign w:val="superscript"/>
        </w:rPr>
      </w:r>
      <w:r w:rsidR="00376F66" w:rsidRPr="0073735E">
        <w:rPr>
          <w:vertAlign w:val="superscript"/>
        </w:rPr>
        <w:fldChar w:fldCharType="separate"/>
      </w:r>
      <w:r w:rsidR="004A2FB4">
        <w:rPr>
          <w:i/>
          <w:vertAlign w:val="superscript"/>
        </w:rPr>
        <w:t>2</w:t>
      </w:r>
      <w:r w:rsidR="00376F66" w:rsidRPr="0073735E">
        <w:rPr>
          <w:vertAlign w:val="superscript"/>
        </w:rPr>
        <w:fldChar w:fldCharType="end"/>
      </w:r>
    </w:p>
    <w:p w14:paraId="4E3D67C9" w14:textId="04168FC1" w:rsidR="00637168" w:rsidRPr="0073735E" w:rsidRDefault="00624C73" w:rsidP="002008FD">
      <w:pPr>
        <w:rPr>
          <w:i/>
        </w:rPr>
      </w:pPr>
      <w:r w:rsidRPr="0073735E">
        <w:t xml:space="preserve">[Ref </w:t>
      </w:r>
      <w:r w:rsidR="00A328D6" w:rsidRPr="0073735E">
        <w:t>7</w:t>
      </w:r>
      <w:r w:rsidRPr="0073735E">
        <w:t xml:space="preserve">] </w:t>
      </w:r>
      <w:r w:rsidR="00FC25AC" w:rsidRPr="0073735E">
        <w:t>IETF RFC 5031,</w:t>
      </w:r>
      <w:r w:rsidR="00FC25AC" w:rsidRPr="0073735E">
        <w:rPr>
          <w:i/>
        </w:rPr>
        <w:t xml:space="preserve"> A Uniform Resource Name (URN) for Emergency and Other Well-Known Services</w:t>
      </w:r>
      <w:r w:rsidR="00FC25AC" w:rsidRPr="0073735E">
        <w:t>.</w:t>
      </w:r>
      <w:r w:rsidR="00B02F83" w:rsidRPr="0073735E">
        <w:rPr>
          <w:vertAlign w:val="superscript"/>
        </w:rPr>
        <w:t xml:space="preserve"> </w:t>
      </w:r>
      <w:r w:rsidR="00FD499B" w:rsidRPr="0073735E">
        <w:rPr>
          <w:vertAlign w:val="superscript"/>
        </w:rPr>
        <w:fldChar w:fldCharType="begin"/>
      </w:r>
      <w:r w:rsidR="00FD499B" w:rsidRPr="0073735E">
        <w:rPr>
          <w:vertAlign w:val="superscript"/>
        </w:rPr>
        <w:instrText xml:space="preserve"> NOTEREF _Ref532563307 \h </w:instrText>
      </w:r>
      <w:r w:rsidR="0073735E">
        <w:rPr>
          <w:vertAlign w:val="superscript"/>
        </w:rPr>
        <w:instrText xml:space="preserve"> \* MERGEFORMAT </w:instrText>
      </w:r>
      <w:r w:rsidR="00FD499B" w:rsidRPr="0073735E">
        <w:rPr>
          <w:vertAlign w:val="superscript"/>
        </w:rPr>
      </w:r>
      <w:r w:rsidR="00FD499B" w:rsidRPr="0073735E">
        <w:rPr>
          <w:vertAlign w:val="superscript"/>
        </w:rPr>
        <w:fldChar w:fldCharType="separate"/>
      </w:r>
      <w:r w:rsidR="004A2FB4">
        <w:rPr>
          <w:vertAlign w:val="superscript"/>
        </w:rPr>
        <w:t>2</w:t>
      </w:r>
      <w:r w:rsidR="00FD499B" w:rsidRPr="0073735E">
        <w:rPr>
          <w:vertAlign w:val="superscript"/>
        </w:rPr>
        <w:fldChar w:fldCharType="end"/>
      </w:r>
    </w:p>
    <w:p w14:paraId="2F5950D2" w14:textId="33792FCC" w:rsidR="002008FD" w:rsidRPr="00BB7896" w:rsidRDefault="00624C73" w:rsidP="002008FD">
      <w:r w:rsidRPr="00BB7896">
        <w:t xml:space="preserve">[Ref </w:t>
      </w:r>
      <w:r w:rsidR="00A328D6" w:rsidRPr="00BB7896">
        <w:t>8</w:t>
      </w:r>
      <w:r w:rsidRPr="00BB7896">
        <w:t xml:space="preserve">] </w:t>
      </w:r>
      <w:r w:rsidR="00BF3291" w:rsidRPr="00BB7896">
        <w:t xml:space="preserve">IETF </w:t>
      </w:r>
      <w:r w:rsidR="002008FD" w:rsidRPr="00BB7896">
        <w:t xml:space="preserve">RFC 5806, </w:t>
      </w:r>
      <w:r w:rsidR="002008FD" w:rsidRPr="00BB7896">
        <w:rPr>
          <w:i/>
        </w:rPr>
        <w:t>Diversion Indication in SIP</w:t>
      </w:r>
      <w:r w:rsidR="002008FD" w:rsidRPr="00BB7896">
        <w:t>.</w:t>
      </w:r>
      <w:r w:rsidR="00F3282D" w:rsidRPr="00BB7896">
        <w:rPr>
          <w:vertAlign w:val="superscript"/>
        </w:rPr>
        <w:t xml:space="preserve"> </w:t>
      </w:r>
      <w:r w:rsidR="00376F66" w:rsidRPr="00BB7896">
        <w:rPr>
          <w:vertAlign w:val="superscript"/>
        </w:rPr>
        <w:fldChar w:fldCharType="begin"/>
      </w:r>
      <w:r w:rsidR="00376F66" w:rsidRPr="00BB7896">
        <w:rPr>
          <w:vertAlign w:val="superscript"/>
        </w:rPr>
        <w:instrText xml:space="preserve"> NOTEREF _Ref532563307 \h </w:instrText>
      </w:r>
      <w:r w:rsidR="00FD01C1" w:rsidRPr="00BB7896">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vertAlign w:val="superscript"/>
        </w:rPr>
        <w:t>2</w:t>
      </w:r>
      <w:r w:rsidR="00376F66" w:rsidRPr="00BB7896">
        <w:rPr>
          <w:vertAlign w:val="superscript"/>
        </w:rPr>
        <w:fldChar w:fldCharType="end"/>
      </w:r>
    </w:p>
    <w:p w14:paraId="107E4B81" w14:textId="5EAC4235" w:rsidR="002008FD" w:rsidRDefault="00624C73" w:rsidP="002008FD">
      <w:r w:rsidRPr="00E226C1">
        <w:t xml:space="preserve">[Ref </w:t>
      </w:r>
      <w:r w:rsidR="00A328D6">
        <w:t>9</w:t>
      </w:r>
      <w:r w:rsidRPr="00E226C1">
        <w:t xml:space="preserve">] </w:t>
      </w:r>
      <w:r w:rsidR="00BF3291" w:rsidRPr="00E226C1">
        <w:t xml:space="preserve">IETF </w:t>
      </w:r>
      <w:r w:rsidR="002008FD" w:rsidRPr="00E226C1">
        <w:t xml:space="preserve">RFC 7044, </w:t>
      </w:r>
      <w:r w:rsidR="002008FD" w:rsidRPr="00E226C1">
        <w:rPr>
          <w:i/>
        </w:rPr>
        <w:t>An Extension to the Session Initiation Protocol (SIP) for Request History Information</w:t>
      </w:r>
      <w:r w:rsidR="002008FD" w:rsidRPr="00E226C1">
        <w:t>.</w:t>
      </w:r>
      <w:r w:rsidR="00F3282D" w:rsidRPr="00E226C1">
        <w:rPr>
          <w:vertAlign w:val="superscript"/>
        </w:rPr>
        <w:t xml:space="preserve"> </w:t>
      </w:r>
      <w:r w:rsidR="00376F66" w:rsidRPr="00E226C1">
        <w:rPr>
          <w:vertAlign w:val="superscript"/>
        </w:rPr>
        <w:fldChar w:fldCharType="begin"/>
      </w:r>
      <w:r w:rsidR="00376F66" w:rsidRPr="00E226C1">
        <w:rPr>
          <w:vertAlign w:val="superscript"/>
        </w:rPr>
        <w:instrText xml:space="preserve"> NOTEREF _Ref532563307 \h </w:instrText>
      </w:r>
      <w:r w:rsidR="00FD01C1" w:rsidRPr="00E226C1">
        <w:rPr>
          <w:vertAlign w:val="superscript"/>
        </w:rPr>
        <w:instrText xml:space="preserve"> \* MERGEFORMAT </w:instrText>
      </w:r>
      <w:r w:rsidR="00376F66" w:rsidRPr="00E226C1">
        <w:rPr>
          <w:vertAlign w:val="superscript"/>
        </w:rPr>
      </w:r>
      <w:r w:rsidR="00376F66" w:rsidRPr="00E226C1">
        <w:rPr>
          <w:vertAlign w:val="superscript"/>
        </w:rPr>
        <w:fldChar w:fldCharType="separate"/>
      </w:r>
      <w:r w:rsidR="004A2FB4">
        <w:rPr>
          <w:vertAlign w:val="superscript"/>
        </w:rPr>
        <w:t>2</w:t>
      </w:r>
      <w:r w:rsidR="00376F66" w:rsidRPr="00E226C1">
        <w:rPr>
          <w:vertAlign w:val="superscript"/>
        </w:rPr>
        <w:fldChar w:fldCharType="end"/>
      </w:r>
    </w:p>
    <w:p w14:paraId="1BA66734" w14:textId="44DC0CC7" w:rsidR="00BB2FA8" w:rsidRDefault="00624C73" w:rsidP="00BB2FA8">
      <w:r>
        <w:t>[Ref 1</w:t>
      </w:r>
      <w:r w:rsidR="00A328D6">
        <w:t>0</w:t>
      </w:r>
      <w:r w:rsidR="0089015F">
        <w:t xml:space="preserve">] </w:t>
      </w:r>
      <w:r w:rsidR="009B1D5B">
        <w:t xml:space="preserve">3GPP </w:t>
      </w:r>
      <w:r w:rsidR="00BB2FA8">
        <w:t xml:space="preserve">TS 24.229, </w:t>
      </w:r>
      <w:r w:rsidR="00BB2FA8" w:rsidRPr="0082733C">
        <w:rPr>
          <w:i/>
        </w:rPr>
        <w:t>IP multimedia call control protocol based on Session Initiation Protocol (SIP) and Ses</w:t>
      </w:r>
      <w:r w:rsidR="00710895" w:rsidRPr="0082733C">
        <w:rPr>
          <w:i/>
        </w:rPr>
        <w:t>sion Description Protocol (SDP)</w:t>
      </w:r>
      <w:r w:rsidR="00710895">
        <w:t>.</w:t>
      </w:r>
      <w:r w:rsidR="00BB2FA8">
        <w:rPr>
          <w:rStyle w:val="FootnoteReference"/>
        </w:rPr>
        <w:footnoteReference w:id="3"/>
      </w:r>
    </w:p>
    <w:p w14:paraId="597CA4F5" w14:textId="77777777" w:rsidR="002B7015" w:rsidRDefault="002B7015" w:rsidP="00424AF1"/>
    <w:p w14:paraId="1DD12346" w14:textId="77777777" w:rsidR="00424AF1" w:rsidRDefault="00424AF1" w:rsidP="00ED09A3">
      <w:pPr>
        <w:pStyle w:val="Heading1"/>
      </w:pPr>
      <w:bookmarkStart w:id="64" w:name="_Toc380754205"/>
      <w:bookmarkStart w:id="65" w:name="_Toc68769522"/>
      <w:r>
        <w:t>Definitions, Acronyms, &amp; Abbreviations</w:t>
      </w:r>
      <w:bookmarkEnd w:id="64"/>
      <w:bookmarkEnd w:id="65"/>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66" w:name="_Toc380754206"/>
      <w:bookmarkStart w:id="67" w:name="_Toc68769523"/>
      <w:r>
        <w:t>Definitions</w:t>
      </w:r>
      <w:bookmarkEnd w:id="66"/>
      <w:bookmarkEnd w:id="67"/>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7018BF21" w14:textId="061E7561" w:rsidR="006A5224" w:rsidRDefault="00F37FEF" w:rsidP="001F2162">
      <w:r w:rsidRPr="00E041F5">
        <w:rPr>
          <w:b/>
        </w:rPr>
        <w:t>Call D</w:t>
      </w:r>
      <w:r w:rsidR="000A016C" w:rsidRPr="00E041F5">
        <w:rPr>
          <w:b/>
        </w:rPr>
        <w:t>iversion:</w:t>
      </w:r>
      <w:r w:rsidR="000A016C">
        <w:t xml:space="preserve"> </w:t>
      </w:r>
      <w:r>
        <w:t>Any call feature that updates the destination telephone number of a call to a new or alternate telephone number.</w:t>
      </w:r>
      <w:r w:rsidR="0089015F">
        <w:t xml:space="preserve"> </w:t>
      </w:r>
      <w:r>
        <w:t>Example call features include the various forms of call forwardi</w:t>
      </w:r>
      <w:r w:rsidR="004952D1">
        <w:t>ng,</w:t>
      </w:r>
      <w:r>
        <w:t xml:space="preserve"> </w:t>
      </w:r>
      <w:r w:rsidR="006A5224">
        <w:t xml:space="preserve">find-me/follow-me (simultaneous or sequential ringing), and automatic call distribution. </w:t>
      </w:r>
    </w:p>
    <w:p w14:paraId="01EE673E" w14:textId="5989AB21" w:rsidR="00344A65" w:rsidRDefault="000A016C" w:rsidP="001F2162">
      <w:r w:rsidRPr="00E041F5">
        <w:rPr>
          <w:b/>
        </w:rPr>
        <w:t>Redirect:</w:t>
      </w:r>
      <w:r w:rsidR="00D74E91" w:rsidRPr="00E041F5">
        <w:rPr>
          <w:b/>
        </w:rPr>
        <w:t xml:space="preserve"> </w:t>
      </w:r>
      <w:r w:rsidR="00344A65" w:rsidRPr="00E041F5">
        <w:t xml:space="preserve">As defined in </w:t>
      </w:r>
      <w:r w:rsidR="00344A65">
        <w:t>RFC 3261</w:t>
      </w:r>
      <w:r w:rsidR="00E05674">
        <w:t xml:space="preserve"> [Ref </w:t>
      </w:r>
      <w:r w:rsidR="00C801DD">
        <w:t>6</w:t>
      </w:r>
      <w:r w:rsidR="00344A65">
        <w:t xml:space="preserve">], "redirect" refers to the process where a SIP entity redirects a SIP request to a new destination by </w:t>
      </w:r>
      <w:r w:rsidR="00404305">
        <w:t xml:space="preserve">responding to the request with a 3xx Redirection class response. </w:t>
      </w:r>
      <w:r w:rsidR="00B475A2">
        <w:t>This specification addresses redirection only</w:t>
      </w:r>
      <w:r w:rsidR="00B6063B">
        <w:t xml:space="preserve"> for INVITE requests, and only for the case where</w:t>
      </w:r>
      <w:r w:rsidR="00B475A2">
        <w:t xml:space="preserve"> the 3xx response is handled by a </w:t>
      </w:r>
      <w:r w:rsidR="00B475A2" w:rsidRPr="00B475A2">
        <w:t xml:space="preserve">recursing </w:t>
      </w:r>
      <w:r w:rsidR="00B475A2">
        <w:t xml:space="preserve">SIP proxy </w:t>
      </w:r>
      <w:r w:rsidR="00B6063B">
        <w:t>that</w:t>
      </w:r>
      <w:r w:rsidR="00B475A2">
        <w:t xml:space="preserve"> retargets the INVITE request to the new destination.</w:t>
      </w:r>
    </w:p>
    <w:p w14:paraId="30114CCD" w14:textId="1177073A" w:rsidR="000A016C" w:rsidRDefault="000A016C" w:rsidP="00C44A58">
      <w:r w:rsidRPr="00E041F5">
        <w:rPr>
          <w:b/>
        </w:rPr>
        <w:t>Retarget:</w:t>
      </w:r>
      <w:r>
        <w:t xml:space="preserve"> </w:t>
      </w:r>
      <w:r w:rsidR="00D74E91">
        <w:t>As defined in RFC 7044</w:t>
      </w:r>
      <w:r w:rsidR="00E226C1">
        <w:t xml:space="preserve"> [Ref </w:t>
      </w:r>
      <w:r w:rsidR="00C801DD">
        <w:t>9</w:t>
      </w:r>
      <w:r w:rsidR="00D74E91">
        <w:t xml:space="preserve">], "retarget" refers to </w:t>
      </w:r>
      <w:r w:rsidR="004952D1">
        <w:t>the process where</w:t>
      </w:r>
      <w:r w:rsidR="00D74E91">
        <w:t xml:space="preserve"> a SIP entity </w:t>
      </w:r>
      <w:r w:rsidR="004952D1">
        <w:t>updates</w:t>
      </w:r>
      <w:r w:rsidR="00D74E91">
        <w:t xml:space="preserve"> the Request-URI of a SIP request. This specification narrows the scope of the RFC 7044</w:t>
      </w:r>
      <w:r w:rsidR="00E226C1">
        <w:t xml:space="preserve"> [Ref </w:t>
      </w:r>
      <w:r w:rsidR="00C801DD">
        <w:t>9</w:t>
      </w:r>
      <w:r w:rsidR="00D74E91">
        <w:t>] definition to include only INVITE requests, and only for cases where the</w:t>
      </w:r>
      <w:r w:rsidR="00B6063B">
        <w:t xml:space="preserve"> update changes</w:t>
      </w:r>
      <w:r w:rsidR="00D74E91">
        <w:t xml:space="preserve"> the </w:t>
      </w:r>
      <w:r w:rsidR="00344A65">
        <w:t>canonical value of the</w:t>
      </w:r>
      <w:r w:rsidR="00D74E91">
        <w:t xml:space="preserve"> telephone number identified by the </w:t>
      </w:r>
      <w:r w:rsidR="00B6063B">
        <w:t xml:space="preserve">INVITE </w:t>
      </w:r>
      <w:r w:rsidR="00D74E91">
        <w:t xml:space="preserve">Request-URI. </w:t>
      </w:r>
    </w:p>
    <w:p w14:paraId="5F028C4E" w14:textId="7FCD65A6" w:rsidR="00C44A58" w:rsidRDefault="00C44A58">
      <w:pPr>
        <w:spacing w:before="0" w:after="0"/>
        <w:jc w:val="left"/>
      </w:pPr>
      <w:r>
        <w:br w:type="page"/>
      </w:r>
    </w:p>
    <w:p w14:paraId="05C17EEE" w14:textId="77777777" w:rsidR="00C44A58" w:rsidRDefault="00C44A58" w:rsidP="00C44A58"/>
    <w:p w14:paraId="322DABBE" w14:textId="77777777" w:rsidR="001F2162" w:rsidRDefault="001F2162" w:rsidP="001F2162">
      <w:pPr>
        <w:pStyle w:val="Heading2"/>
      </w:pPr>
      <w:bookmarkStart w:id="68" w:name="_Toc380754207"/>
      <w:bookmarkStart w:id="69" w:name="_Toc68769524"/>
      <w:r>
        <w:t>Acronyms &amp; Abbreviations</w:t>
      </w:r>
      <w:bookmarkEnd w:id="68"/>
      <w:bookmarkEnd w:id="69"/>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345"/>
        <w:gridCol w:w="8725"/>
      </w:tblGrid>
      <w:tr w:rsidR="002008FD" w:rsidRPr="001F2162" w14:paraId="290A43A7" w14:textId="77777777" w:rsidTr="001B2CDB">
        <w:tc>
          <w:tcPr>
            <w:tcW w:w="1345" w:type="dxa"/>
          </w:tcPr>
          <w:p w14:paraId="00E0451B" w14:textId="77777777" w:rsidR="002008FD" w:rsidRPr="001F2162" w:rsidRDefault="002008FD" w:rsidP="004643D3">
            <w:pPr>
              <w:rPr>
                <w:sz w:val="18"/>
                <w:szCs w:val="18"/>
              </w:rPr>
            </w:pPr>
            <w:r>
              <w:rPr>
                <w:sz w:val="18"/>
                <w:szCs w:val="18"/>
              </w:rPr>
              <w:t>3GPP</w:t>
            </w:r>
          </w:p>
        </w:tc>
        <w:tc>
          <w:tcPr>
            <w:tcW w:w="8725" w:type="dxa"/>
          </w:tcPr>
          <w:p w14:paraId="36C7C62B" w14:textId="77777777" w:rsidR="002008FD" w:rsidRPr="001F2162" w:rsidRDefault="002008FD" w:rsidP="004643D3">
            <w:pPr>
              <w:rPr>
                <w:sz w:val="18"/>
                <w:szCs w:val="18"/>
              </w:rPr>
            </w:pPr>
            <w:r w:rsidRPr="00526B13">
              <w:rPr>
                <w:sz w:val="18"/>
                <w:szCs w:val="18"/>
              </w:rPr>
              <w:t>3rd Generation Partnership Project</w:t>
            </w:r>
          </w:p>
        </w:tc>
      </w:tr>
      <w:tr w:rsidR="002008FD" w:rsidRPr="001F2162" w14:paraId="2D266FC1" w14:textId="77777777" w:rsidTr="001B2CDB">
        <w:tc>
          <w:tcPr>
            <w:tcW w:w="1345" w:type="dxa"/>
          </w:tcPr>
          <w:p w14:paraId="09D22F6B" w14:textId="77777777" w:rsidR="002008FD" w:rsidRPr="001F2162" w:rsidRDefault="002008FD" w:rsidP="004643D3">
            <w:pPr>
              <w:rPr>
                <w:sz w:val="18"/>
                <w:szCs w:val="18"/>
              </w:rPr>
            </w:pPr>
            <w:r w:rsidRPr="001F2162">
              <w:rPr>
                <w:sz w:val="18"/>
                <w:szCs w:val="18"/>
              </w:rPr>
              <w:t>ATIS</w:t>
            </w:r>
          </w:p>
        </w:tc>
        <w:tc>
          <w:tcPr>
            <w:tcW w:w="8725" w:type="dxa"/>
          </w:tcPr>
          <w:p w14:paraId="5F71D5DD" w14:textId="77777777" w:rsidR="002008FD" w:rsidRPr="001F2162" w:rsidRDefault="002008FD" w:rsidP="004643D3">
            <w:pPr>
              <w:rPr>
                <w:sz w:val="18"/>
                <w:szCs w:val="18"/>
              </w:rPr>
            </w:pPr>
            <w:r w:rsidRPr="001F2162">
              <w:rPr>
                <w:sz w:val="18"/>
                <w:szCs w:val="18"/>
              </w:rPr>
              <w:t>Alliance for Telecommunications Industry Solutions</w:t>
            </w:r>
          </w:p>
        </w:tc>
      </w:tr>
      <w:tr w:rsidR="002008FD" w:rsidRPr="001F2162" w14:paraId="1FC7B3B7" w14:textId="77777777" w:rsidTr="001B2CDB">
        <w:tc>
          <w:tcPr>
            <w:tcW w:w="1345" w:type="dxa"/>
          </w:tcPr>
          <w:p w14:paraId="60031557" w14:textId="77777777" w:rsidR="002008FD" w:rsidRDefault="002008FD" w:rsidP="004643D3">
            <w:pPr>
              <w:rPr>
                <w:sz w:val="18"/>
                <w:szCs w:val="18"/>
              </w:rPr>
            </w:pPr>
            <w:r>
              <w:rPr>
                <w:sz w:val="18"/>
                <w:szCs w:val="18"/>
              </w:rPr>
              <w:t>HTTPS</w:t>
            </w:r>
          </w:p>
        </w:tc>
        <w:tc>
          <w:tcPr>
            <w:tcW w:w="8725" w:type="dxa"/>
          </w:tcPr>
          <w:p w14:paraId="715688B6" w14:textId="77777777" w:rsidR="002008FD" w:rsidRDefault="002008FD" w:rsidP="004643D3">
            <w:pPr>
              <w:rPr>
                <w:sz w:val="18"/>
                <w:szCs w:val="18"/>
              </w:rPr>
            </w:pPr>
            <w:r w:rsidRPr="00E134A9">
              <w:rPr>
                <w:sz w:val="18"/>
                <w:szCs w:val="18"/>
              </w:rPr>
              <w:t>Hypertext Transfer Protocol Secure</w:t>
            </w:r>
          </w:p>
        </w:tc>
      </w:tr>
      <w:tr w:rsidR="002008FD" w:rsidRPr="001F2162" w14:paraId="52CBFC5B" w14:textId="77777777" w:rsidTr="001B2CDB">
        <w:tc>
          <w:tcPr>
            <w:tcW w:w="1345" w:type="dxa"/>
          </w:tcPr>
          <w:p w14:paraId="6D458069" w14:textId="77777777" w:rsidR="002008FD" w:rsidRDefault="002008FD" w:rsidP="004643D3">
            <w:pPr>
              <w:rPr>
                <w:sz w:val="18"/>
                <w:szCs w:val="18"/>
              </w:rPr>
            </w:pPr>
            <w:r>
              <w:rPr>
                <w:sz w:val="18"/>
                <w:szCs w:val="18"/>
              </w:rPr>
              <w:t>IETF</w:t>
            </w:r>
          </w:p>
        </w:tc>
        <w:tc>
          <w:tcPr>
            <w:tcW w:w="8725" w:type="dxa"/>
          </w:tcPr>
          <w:p w14:paraId="1E5C378E" w14:textId="77777777" w:rsidR="002008FD" w:rsidRPr="00AC1BC8" w:rsidRDefault="002008FD" w:rsidP="004643D3">
            <w:pPr>
              <w:rPr>
                <w:sz w:val="18"/>
                <w:szCs w:val="18"/>
              </w:rPr>
            </w:pPr>
            <w:r>
              <w:rPr>
                <w:sz w:val="18"/>
                <w:szCs w:val="18"/>
              </w:rPr>
              <w:t>Internet Engineering Task Force</w:t>
            </w:r>
          </w:p>
        </w:tc>
      </w:tr>
      <w:tr w:rsidR="0049351E" w:rsidRPr="001F2162" w14:paraId="27599645" w14:textId="77777777" w:rsidTr="001B2CDB">
        <w:tc>
          <w:tcPr>
            <w:tcW w:w="1345" w:type="dxa"/>
          </w:tcPr>
          <w:p w14:paraId="36A1AD9B" w14:textId="0181951A" w:rsidR="0049351E" w:rsidRDefault="0049351E" w:rsidP="004643D3">
            <w:pPr>
              <w:rPr>
                <w:sz w:val="18"/>
                <w:szCs w:val="18"/>
              </w:rPr>
            </w:pPr>
            <w:r>
              <w:rPr>
                <w:sz w:val="18"/>
                <w:szCs w:val="18"/>
              </w:rPr>
              <w:t>PAID</w:t>
            </w:r>
          </w:p>
        </w:tc>
        <w:tc>
          <w:tcPr>
            <w:tcW w:w="8725" w:type="dxa"/>
          </w:tcPr>
          <w:p w14:paraId="738DF0BE" w14:textId="526E85ED" w:rsidR="0049351E" w:rsidRPr="00BC6411" w:rsidRDefault="0049351E" w:rsidP="004643D3">
            <w:pPr>
              <w:rPr>
                <w:sz w:val="18"/>
                <w:szCs w:val="18"/>
              </w:rPr>
            </w:pPr>
            <w:r w:rsidRPr="0049351E">
              <w:rPr>
                <w:sz w:val="18"/>
                <w:szCs w:val="18"/>
              </w:rPr>
              <w:t>P-Asserted</w:t>
            </w:r>
            <w:r w:rsidR="00112E0D">
              <w:rPr>
                <w:sz w:val="18"/>
                <w:szCs w:val="18"/>
              </w:rPr>
              <w:t>-</w:t>
            </w:r>
            <w:r w:rsidRPr="0049351E">
              <w:rPr>
                <w:sz w:val="18"/>
                <w:szCs w:val="18"/>
              </w:rPr>
              <w:t>Identity</w:t>
            </w:r>
          </w:p>
        </w:tc>
      </w:tr>
      <w:tr w:rsidR="0049351E" w:rsidRPr="001F2162" w14:paraId="4C613EA1" w14:textId="77777777" w:rsidTr="001B2CDB">
        <w:tc>
          <w:tcPr>
            <w:tcW w:w="1345" w:type="dxa"/>
          </w:tcPr>
          <w:p w14:paraId="14BEC6B7" w14:textId="6E2F9B64" w:rsidR="0049351E" w:rsidRDefault="0049351E" w:rsidP="004643D3">
            <w:pPr>
              <w:rPr>
                <w:sz w:val="18"/>
                <w:szCs w:val="18"/>
              </w:rPr>
            </w:pPr>
            <w:r>
              <w:rPr>
                <w:sz w:val="18"/>
                <w:szCs w:val="18"/>
              </w:rPr>
              <w:t>PPI</w:t>
            </w:r>
          </w:p>
        </w:tc>
        <w:tc>
          <w:tcPr>
            <w:tcW w:w="8725" w:type="dxa"/>
          </w:tcPr>
          <w:p w14:paraId="75DA2242" w14:textId="7514C0C4" w:rsidR="0049351E" w:rsidRPr="00BC6411" w:rsidRDefault="0049351E" w:rsidP="004643D3">
            <w:pPr>
              <w:rPr>
                <w:sz w:val="18"/>
                <w:szCs w:val="18"/>
              </w:rPr>
            </w:pPr>
            <w:r w:rsidRPr="0049351E">
              <w:rPr>
                <w:sz w:val="18"/>
                <w:szCs w:val="18"/>
              </w:rPr>
              <w:t>P-</w:t>
            </w:r>
            <w:r>
              <w:rPr>
                <w:sz w:val="18"/>
                <w:szCs w:val="18"/>
              </w:rPr>
              <w:t>Preferred</w:t>
            </w:r>
            <w:r w:rsidR="00112E0D">
              <w:rPr>
                <w:sz w:val="18"/>
                <w:szCs w:val="18"/>
              </w:rPr>
              <w:t>-</w:t>
            </w:r>
            <w:r w:rsidRPr="0049351E">
              <w:rPr>
                <w:sz w:val="18"/>
                <w:szCs w:val="18"/>
              </w:rPr>
              <w:t>Identity</w:t>
            </w:r>
          </w:p>
        </w:tc>
      </w:tr>
      <w:tr w:rsidR="002008FD" w:rsidRPr="001F2162" w14:paraId="5608E3EF" w14:textId="77777777" w:rsidTr="001B2CDB">
        <w:tc>
          <w:tcPr>
            <w:tcW w:w="1345" w:type="dxa"/>
          </w:tcPr>
          <w:p w14:paraId="48847EE9" w14:textId="77777777" w:rsidR="002008FD" w:rsidRDefault="002008FD" w:rsidP="004643D3">
            <w:pPr>
              <w:rPr>
                <w:sz w:val="18"/>
                <w:szCs w:val="18"/>
              </w:rPr>
            </w:pPr>
            <w:proofErr w:type="spellStart"/>
            <w:r>
              <w:rPr>
                <w:sz w:val="18"/>
                <w:szCs w:val="18"/>
              </w:rPr>
              <w:t>PASSporT</w:t>
            </w:r>
            <w:proofErr w:type="spellEnd"/>
          </w:p>
        </w:tc>
        <w:tc>
          <w:tcPr>
            <w:tcW w:w="8725" w:type="dxa"/>
          </w:tcPr>
          <w:p w14:paraId="1E058D42" w14:textId="16041D56" w:rsidR="002008FD" w:rsidRPr="00AC1BC8" w:rsidRDefault="002008FD" w:rsidP="004643D3">
            <w:pPr>
              <w:rPr>
                <w:sz w:val="18"/>
                <w:szCs w:val="18"/>
              </w:rPr>
            </w:pPr>
            <w:r w:rsidRPr="00BC6411">
              <w:rPr>
                <w:sz w:val="18"/>
                <w:szCs w:val="18"/>
              </w:rPr>
              <w:t>Persona</w:t>
            </w:r>
            <w:r w:rsidR="00F3282D">
              <w:rPr>
                <w:sz w:val="18"/>
                <w:szCs w:val="18"/>
              </w:rPr>
              <w:t>l</w:t>
            </w:r>
            <w:r w:rsidRPr="00BC6411">
              <w:rPr>
                <w:sz w:val="18"/>
                <w:szCs w:val="18"/>
              </w:rPr>
              <w:t xml:space="preserve"> Assertion Token</w:t>
            </w:r>
          </w:p>
        </w:tc>
      </w:tr>
      <w:tr w:rsidR="002008FD" w:rsidRPr="001F2162" w14:paraId="00516297" w14:textId="77777777" w:rsidTr="001B2CDB">
        <w:tc>
          <w:tcPr>
            <w:tcW w:w="1345" w:type="dxa"/>
          </w:tcPr>
          <w:p w14:paraId="2E1D2230" w14:textId="77777777" w:rsidR="002008FD" w:rsidRDefault="002008FD" w:rsidP="004643D3">
            <w:pPr>
              <w:rPr>
                <w:sz w:val="18"/>
                <w:szCs w:val="18"/>
              </w:rPr>
            </w:pPr>
            <w:r w:rsidRPr="000B2923">
              <w:rPr>
                <w:sz w:val="18"/>
                <w:szCs w:val="18"/>
              </w:rPr>
              <w:t>PBX</w:t>
            </w:r>
          </w:p>
        </w:tc>
        <w:tc>
          <w:tcPr>
            <w:tcW w:w="8725" w:type="dxa"/>
          </w:tcPr>
          <w:p w14:paraId="2EB56787" w14:textId="77777777" w:rsidR="002008FD" w:rsidRPr="00AC1BC8" w:rsidRDefault="002008FD" w:rsidP="004643D3">
            <w:pPr>
              <w:rPr>
                <w:sz w:val="18"/>
                <w:szCs w:val="18"/>
              </w:rPr>
            </w:pPr>
            <w:r w:rsidRPr="000B2923">
              <w:rPr>
                <w:sz w:val="18"/>
                <w:szCs w:val="18"/>
              </w:rPr>
              <w:t>Private Branch Exchange</w:t>
            </w:r>
          </w:p>
        </w:tc>
      </w:tr>
      <w:tr w:rsidR="002008FD" w:rsidRPr="001F2162" w14:paraId="70A4CFDA" w14:textId="77777777" w:rsidTr="001B2CDB">
        <w:tc>
          <w:tcPr>
            <w:tcW w:w="1345" w:type="dxa"/>
          </w:tcPr>
          <w:p w14:paraId="2D109A19" w14:textId="77777777" w:rsidR="002008FD" w:rsidRDefault="002008FD" w:rsidP="004643D3">
            <w:pPr>
              <w:rPr>
                <w:sz w:val="18"/>
                <w:szCs w:val="18"/>
              </w:rPr>
            </w:pPr>
            <w:r>
              <w:rPr>
                <w:sz w:val="18"/>
                <w:szCs w:val="18"/>
              </w:rPr>
              <w:t>SHAKEN</w:t>
            </w:r>
          </w:p>
        </w:tc>
        <w:tc>
          <w:tcPr>
            <w:tcW w:w="8725" w:type="dxa"/>
          </w:tcPr>
          <w:p w14:paraId="70F48BD1" w14:textId="77777777" w:rsidR="002008FD" w:rsidRPr="00AC1BC8" w:rsidRDefault="002008FD" w:rsidP="004643D3">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2008FD" w:rsidRPr="001F2162" w14:paraId="5B787986" w14:textId="77777777" w:rsidTr="001B2CDB">
        <w:tc>
          <w:tcPr>
            <w:tcW w:w="1345" w:type="dxa"/>
          </w:tcPr>
          <w:p w14:paraId="7DC6D301" w14:textId="77777777" w:rsidR="002008FD" w:rsidRDefault="002008FD" w:rsidP="004643D3">
            <w:pPr>
              <w:rPr>
                <w:sz w:val="18"/>
                <w:szCs w:val="18"/>
              </w:rPr>
            </w:pPr>
            <w:r>
              <w:rPr>
                <w:sz w:val="18"/>
                <w:szCs w:val="18"/>
              </w:rPr>
              <w:t>SIP</w:t>
            </w:r>
          </w:p>
        </w:tc>
        <w:tc>
          <w:tcPr>
            <w:tcW w:w="8725" w:type="dxa"/>
          </w:tcPr>
          <w:p w14:paraId="4F99D475" w14:textId="77777777" w:rsidR="002008FD" w:rsidRPr="00AC1BC8" w:rsidRDefault="002008FD" w:rsidP="004643D3">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2008FD" w:rsidRPr="001F2162" w14:paraId="76E1DEB7" w14:textId="77777777" w:rsidTr="001B2CDB">
        <w:tc>
          <w:tcPr>
            <w:tcW w:w="1345" w:type="dxa"/>
          </w:tcPr>
          <w:p w14:paraId="445910D4" w14:textId="77777777" w:rsidR="002008FD" w:rsidRDefault="002008FD" w:rsidP="004643D3">
            <w:pPr>
              <w:rPr>
                <w:sz w:val="18"/>
                <w:szCs w:val="18"/>
              </w:rPr>
            </w:pPr>
            <w:r>
              <w:rPr>
                <w:sz w:val="18"/>
                <w:szCs w:val="18"/>
              </w:rPr>
              <w:t>STI</w:t>
            </w:r>
          </w:p>
        </w:tc>
        <w:tc>
          <w:tcPr>
            <w:tcW w:w="8725" w:type="dxa"/>
          </w:tcPr>
          <w:p w14:paraId="27E77E37" w14:textId="77777777" w:rsidR="002008FD" w:rsidRPr="001F2162" w:rsidRDefault="002008FD" w:rsidP="004643D3">
            <w:pPr>
              <w:rPr>
                <w:sz w:val="18"/>
                <w:szCs w:val="18"/>
              </w:rPr>
            </w:pPr>
            <w:r w:rsidRPr="00AC1BC8">
              <w:rPr>
                <w:sz w:val="18"/>
                <w:szCs w:val="18"/>
              </w:rPr>
              <w:t>Secure Telephone Identity</w:t>
            </w:r>
          </w:p>
        </w:tc>
      </w:tr>
      <w:tr w:rsidR="002008FD" w:rsidRPr="001F2162" w14:paraId="719222E0" w14:textId="77777777" w:rsidTr="001B2CDB">
        <w:tc>
          <w:tcPr>
            <w:tcW w:w="1345" w:type="dxa"/>
          </w:tcPr>
          <w:p w14:paraId="522A1169" w14:textId="77777777" w:rsidR="002008FD" w:rsidRDefault="002008FD" w:rsidP="004643D3">
            <w:pPr>
              <w:rPr>
                <w:sz w:val="18"/>
                <w:szCs w:val="18"/>
              </w:rPr>
            </w:pPr>
            <w:r>
              <w:rPr>
                <w:sz w:val="18"/>
                <w:szCs w:val="18"/>
              </w:rPr>
              <w:t>STI-AS</w:t>
            </w:r>
          </w:p>
        </w:tc>
        <w:tc>
          <w:tcPr>
            <w:tcW w:w="8725" w:type="dxa"/>
          </w:tcPr>
          <w:p w14:paraId="32EAB798"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Authentication Service</w:t>
            </w:r>
          </w:p>
        </w:tc>
      </w:tr>
      <w:tr w:rsidR="002008FD" w:rsidRPr="001F2162" w14:paraId="3473E237" w14:textId="77777777" w:rsidTr="001B2CDB">
        <w:tc>
          <w:tcPr>
            <w:tcW w:w="1345" w:type="dxa"/>
          </w:tcPr>
          <w:p w14:paraId="0E50D15B" w14:textId="77777777" w:rsidR="002008FD" w:rsidRDefault="002008FD" w:rsidP="004643D3">
            <w:pPr>
              <w:rPr>
                <w:sz w:val="18"/>
                <w:szCs w:val="18"/>
              </w:rPr>
            </w:pPr>
            <w:r>
              <w:rPr>
                <w:sz w:val="18"/>
                <w:szCs w:val="18"/>
              </w:rPr>
              <w:t>STI-CA</w:t>
            </w:r>
          </w:p>
        </w:tc>
        <w:tc>
          <w:tcPr>
            <w:tcW w:w="8725" w:type="dxa"/>
          </w:tcPr>
          <w:p w14:paraId="4D7C4BC7" w14:textId="77777777" w:rsidR="002008FD" w:rsidRPr="00AC1BC8" w:rsidRDefault="002008FD" w:rsidP="004643D3">
            <w:pPr>
              <w:rPr>
                <w:sz w:val="18"/>
                <w:szCs w:val="18"/>
              </w:rPr>
            </w:pPr>
            <w:r>
              <w:rPr>
                <w:sz w:val="18"/>
                <w:szCs w:val="18"/>
              </w:rPr>
              <w:t>Secure Telephone Identity Certification Authority</w:t>
            </w:r>
          </w:p>
        </w:tc>
      </w:tr>
      <w:tr w:rsidR="002008FD" w:rsidRPr="001F2162" w14:paraId="48B01B23" w14:textId="77777777" w:rsidTr="001B2CDB">
        <w:tc>
          <w:tcPr>
            <w:tcW w:w="1345" w:type="dxa"/>
          </w:tcPr>
          <w:p w14:paraId="5CBA3869" w14:textId="77777777" w:rsidR="002008FD" w:rsidRDefault="002008FD" w:rsidP="004643D3">
            <w:pPr>
              <w:rPr>
                <w:sz w:val="18"/>
                <w:szCs w:val="18"/>
              </w:rPr>
            </w:pPr>
            <w:r>
              <w:rPr>
                <w:sz w:val="18"/>
                <w:szCs w:val="18"/>
              </w:rPr>
              <w:t>STI-CR</w:t>
            </w:r>
          </w:p>
        </w:tc>
        <w:tc>
          <w:tcPr>
            <w:tcW w:w="8725" w:type="dxa"/>
          </w:tcPr>
          <w:p w14:paraId="6F130B94" w14:textId="77777777" w:rsidR="002008FD" w:rsidRPr="00AC1BC8" w:rsidRDefault="002008FD" w:rsidP="004643D3">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2008FD" w:rsidRPr="001F2162" w14:paraId="727BB613" w14:textId="77777777" w:rsidTr="001B2CDB">
        <w:tc>
          <w:tcPr>
            <w:tcW w:w="1345" w:type="dxa"/>
          </w:tcPr>
          <w:p w14:paraId="270DD69F" w14:textId="77777777" w:rsidR="002008FD" w:rsidRDefault="002008FD" w:rsidP="004643D3">
            <w:pPr>
              <w:rPr>
                <w:sz w:val="18"/>
                <w:szCs w:val="18"/>
              </w:rPr>
            </w:pPr>
            <w:r>
              <w:rPr>
                <w:sz w:val="18"/>
                <w:szCs w:val="18"/>
              </w:rPr>
              <w:t>STI-VS</w:t>
            </w:r>
          </w:p>
        </w:tc>
        <w:tc>
          <w:tcPr>
            <w:tcW w:w="8725" w:type="dxa"/>
          </w:tcPr>
          <w:p w14:paraId="58EF617C"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Verification Service</w:t>
            </w:r>
          </w:p>
        </w:tc>
      </w:tr>
      <w:tr w:rsidR="002008FD" w:rsidRPr="001F2162" w14:paraId="418A4A5A" w14:textId="77777777" w:rsidTr="001B2CDB">
        <w:tc>
          <w:tcPr>
            <w:tcW w:w="1345" w:type="dxa"/>
          </w:tcPr>
          <w:p w14:paraId="0F04E38D" w14:textId="77777777" w:rsidR="002008FD" w:rsidRDefault="002008FD" w:rsidP="004643D3">
            <w:pPr>
              <w:rPr>
                <w:sz w:val="18"/>
                <w:szCs w:val="18"/>
              </w:rPr>
            </w:pPr>
            <w:r>
              <w:rPr>
                <w:sz w:val="18"/>
                <w:szCs w:val="18"/>
              </w:rPr>
              <w:t>STIR</w:t>
            </w:r>
          </w:p>
        </w:tc>
        <w:tc>
          <w:tcPr>
            <w:tcW w:w="8725" w:type="dxa"/>
          </w:tcPr>
          <w:p w14:paraId="499A5A62" w14:textId="77777777" w:rsidR="002008FD" w:rsidRPr="00AC1BC8" w:rsidRDefault="002008FD" w:rsidP="004643D3">
            <w:pPr>
              <w:rPr>
                <w:sz w:val="18"/>
                <w:szCs w:val="18"/>
              </w:rPr>
            </w:pPr>
            <w:r w:rsidRPr="00BC6411">
              <w:rPr>
                <w:sz w:val="18"/>
                <w:szCs w:val="18"/>
              </w:rPr>
              <w:t>Secure Telephone Identity Revisited</w:t>
            </w:r>
          </w:p>
        </w:tc>
      </w:tr>
      <w:tr w:rsidR="002008FD" w:rsidRPr="001F2162" w14:paraId="7D7AC4C1" w14:textId="77777777" w:rsidTr="001B2CDB">
        <w:tc>
          <w:tcPr>
            <w:tcW w:w="1345" w:type="dxa"/>
          </w:tcPr>
          <w:p w14:paraId="25C0B762" w14:textId="77777777" w:rsidR="002008FD" w:rsidRDefault="002008FD" w:rsidP="004643D3">
            <w:pPr>
              <w:rPr>
                <w:sz w:val="18"/>
                <w:szCs w:val="18"/>
              </w:rPr>
            </w:pPr>
            <w:r>
              <w:rPr>
                <w:sz w:val="18"/>
                <w:szCs w:val="18"/>
              </w:rPr>
              <w:t>TN</w:t>
            </w:r>
          </w:p>
        </w:tc>
        <w:tc>
          <w:tcPr>
            <w:tcW w:w="8725" w:type="dxa"/>
          </w:tcPr>
          <w:p w14:paraId="6D47FB26" w14:textId="77777777" w:rsidR="002008FD" w:rsidRPr="000A5E82" w:rsidRDefault="002008FD" w:rsidP="004643D3">
            <w:pPr>
              <w:rPr>
                <w:sz w:val="18"/>
                <w:szCs w:val="18"/>
              </w:rPr>
            </w:pPr>
            <w:r>
              <w:rPr>
                <w:sz w:val="18"/>
                <w:szCs w:val="18"/>
              </w:rPr>
              <w:t>Telephone Number</w:t>
            </w:r>
          </w:p>
        </w:tc>
      </w:tr>
      <w:tr w:rsidR="002008FD" w:rsidRPr="001F2162" w14:paraId="7466BBF0" w14:textId="77777777" w:rsidTr="001B2CDB">
        <w:tc>
          <w:tcPr>
            <w:tcW w:w="1345" w:type="dxa"/>
          </w:tcPr>
          <w:p w14:paraId="17EE5BC7" w14:textId="77777777" w:rsidR="002008FD" w:rsidRDefault="002008FD" w:rsidP="004643D3">
            <w:pPr>
              <w:rPr>
                <w:sz w:val="18"/>
                <w:szCs w:val="18"/>
              </w:rPr>
            </w:pPr>
            <w:r>
              <w:rPr>
                <w:sz w:val="18"/>
                <w:szCs w:val="18"/>
              </w:rPr>
              <w:t>URI</w:t>
            </w:r>
          </w:p>
        </w:tc>
        <w:tc>
          <w:tcPr>
            <w:tcW w:w="8725" w:type="dxa"/>
          </w:tcPr>
          <w:p w14:paraId="2E43A6E7" w14:textId="77777777" w:rsidR="002008FD" w:rsidRDefault="002008FD" w:rsidP="004643D3">
            <w:pPr>
              <w:rPr>
                <w:sz w:val="18"/>
                <w:szCs w:val="18"/>
              </w:rPr>
            </w:pPr>
            <w:r>
              <w:rPr>
                <w:sz w:val="18"/>
                <w:szCs w:val="18"/>
              </w:rPr>
              <w:t>Uniform Resource Identifier</w:t>
            </w:r>
          </w:p>
        </w:tc>
      </w:tr>
    </w:tbl>
    <w:p w14:paraId="64EBD3AA" w14:textId="77777777" w:rsidR="00376F66" w:rsidRDefault="00376F66" w:rsidP="00376F66"/>
    <w:p w14:paraId="46240AC8" w14:textId="17BD1323" w:rsidR="00376F66" w:rsidRDefault="00376F66" w:rsidP="00ED09A3">
      <w:pPr>
        <w:pStyle w:val="Heading1"/>
      </w:pPr>
      <w:bookmarkStart w:id="70" w:name="_Toc68769525"/>
      <w:r>
        <w:t>Overview</w:t>
      </w:r>
      <w:bookmarkEnd w:id="70"/>
    </w:p>
    <w:p w14:paraId="177AAEAD" w14:textId="683F1EBF"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w:t>
      </w:r>
      <w:r w:rsidR="001B2CDB">
        <w:t xml:space="preserve"> </w:t>
      </w:r>
      <w:r>
        <w:t xml:space="preserve">For this case, the originating network generates a </w:t>
      </w:r>
      <w:proofErr w:type="spellStart"/>
      <w:r>
        <w:t>PASSporT</w:t>
      </w:r>
      <w:proofErr w:type="spellEnd"/>
      <w:r>
        <w:t xml:space="preserve"> containing "</w:t>
      </w:r>
      <w:proofErr w:type="spellStart"/>
      <w:r>
        <w:t>orig</w:t>
      </w:r>
      <w:proofErr w:type="spellEnd"/>
      <w:r>
        <w:t>", "</w:t>
      </w:r>
      <w:proofErr w:type="spellStart"/>
      <w:r>
        <w:t>dest</w:t>
      </w:r>
      <w:proofErr w:type="spellEnd"/>
      <w:r>
        <w:t>"</w:t>
      </w:r>
      <w:r w:rsidR="00060A66">
        <w:t>,</w:t>
      </w:r>
      <w:r>
        <w:t xml:space="preserve"> and "</w:t>
      </w:r>
      <w:proofErr w:type="spellStart"/>
      <w:r>
        <w:t>iat</w:t>
      </w:r>
      <w:proofErr w:type="spellEnd"/>
      <w:r>
        <w:t xml:space="preserve">" claims to assert that the calling telephone number (TN) is authorized to be used as the originating identity for that specific call. The terminating network can then verify that the </w:t>
      </w:r>
      <w:proofErr w:type="spellStart"/>
      <w:r>
        <w:t>PASSporT</w:t>
      </w:r>
      <w:proofErr w:type="spellEnd"/>
      <w:r>
        <w:t xml:space="preserve"> signature is valid, and that the "</w:t>
      </w:r>
      <w:proofErr w:type="spellStart"/>
      <w:r>
        <w:t>dest</w:t>
      </w:r>
      <w:proofErr w:type="spellEnd"/>
      <w:r>
        <w:t>" claim matches the target called TN, to determine with a high degree of certa</w:t>
      </w:r>
      <w:r w:rsidR="00C570EC">
        <w:t>inty that the calling TN identifies the calling user</w:t>
      </w:r>
      <w:r>
        <w:t xml:space="preserve">. </w:t>
      </w:r>
    </w:p>
    <w:p w14:paraId="588BF3B2" w14:textId="06DCAB37" w:rsidR="00ED1945" w:rsidRDefault="00ED1945" w:rsidP="00ED1945">
      <w:r>
        <w:t xml:space="preserve">However, for call scenarios where a call is </w:t>
      </w:r>
      <w:r w:rsidR="00337FE4">
        <w:t>retargeted</w:t>
      </w:r>
      <w:r>
        <w:t xml:space="preserve">, the verification process becomes less certain due to the fact that the </w:t>
      </w:r>
      <w:proofErr w:type="spellStart"/>
      <w:r>
        <w:t>PASSporT</w:t>
      </w:r>
      <w:proofErr w:type="spellEnd"/>
      <w:r>
        <w:t xml:space="preserve"> "</w:t>
      </w:r>
      <w:proofErr w:type="spellStart"/>
      <w:r>
        <w:t>dest</w:t>
      </w:r>
      <w:proofErr w:type="spellEnd"/>
      <w:r>
        <w:t xml:space="preserve">" claim </w:t>
      </w:r>
      <w:r w:rsidR="00915283">
        <w:t xml:space="preserve">may </w:t>
      </w:r>
      <w:r>
        <w:t>no longer match the target calle</w:t>
      </w:r>
      <w:r w:rsidR="009D4058">
        <w:t>d TN. Based only on the SHAKEN I</w:t>
      </w:r>
      <w:r>
        <w:t>dentity header from the first leg of the ca</w:t>
      </w:r>
      <w:r w:rsidR="009D4058">
        <w:t>ll, the verification service is unable to</w:t>
      </w:r>
      <w:r>
        <w:t xml:space="preserve"> validat</w:t>
      </w:r>
      <w:r w:rsidR="009D4058">
        <w:t>e</w:t>
      </w:r>
      <w:r>
        <w:t xml:space="preserve"> the associated changed </w:t>
      </w:r>
      <w:r w:rsidR="00C7732F">
        <w:t xml:space="preserve">TN </w:t>
      </w:r>
      <w:r>
        <w:t xml:space="preserve">destination. This document presents the solution for extending the SHAKEN framework to support </w:t>
      </w:r>
      <w:r w:rsidR="009D4058">
        <w:t xml:space="preserve">these call </w:t>
      </w:r>
      <w:r w:rsidR="00AB5BAF">
        <w:t xml:space="preserve">retargeting </w:t>
      </w:r>
      <w:r>
        <w:t xml:space="preserve">scenarios. </w:t>
      </w:r>
    </w:p>
    <w:p w14:paraId="76729837" w14:textId="7606FC22" w:rsidR="00915283" w:rsidRDefault="00ED1945" w:rsidP="00915283">
      <w:pPr>
        <w:rPr>
          <w:ins w:id="71" w:author="HANCOCK, DAVID (Contractor)" w:date="2021-04-06T13:37:00Z"/>
        </w:rPr>
      </w:pPr>
      <w:del w:id="72" w:author="HANCOCK, DAVID (Contractor)" w:date="2021-04-06T13:28:00Z">
        <w:r w:rsidDel="00264F4F">
          <w:delText>draft-ietf-stir-passport-div</w:delText>
        </w:r>
        <w:r w:rsidR="00915283" w:rsidDel="00264F4F">
          <w:delText>ert</w:delText>
        </w:r>
      </w:del>
      <w:ins w:id="73" w:author="HANCOCK, DAVID (Contractor)" w:date="2021-04-06T13:28:00Z">
        <w:r w:rsidR="00264F4F">
          <w:t>RFC 8946</w:t>
        </w:r>
      </w:ins>
      <w:r w:rsidR="0076051B">
        <w:t xml:space="preserve"> [Ref </w:t>
      </w:r>
      <w:r w:rsidR="0063522F">
        <w:t>4</w:t>
      </w:r>
      <w:r w:rsidR="002956C4">
        <w:t>]</w:t>
      </w:r>
      <w:r>
        <w:t xml:space="preserve"> defines a </w:t>
      </w:r>
      <w:proofErr w:type="spellStart"/>
      <w:r>
        <w:t>PASSporT</w:t>
      </w:r>
      <w:proofErr w:type="spellEnd"/>
      <w:r>
        <w:t xml:space="preserve"> extension, "div", as a basis for accommodating the </w:t>
      </w:r>
      <w:r w:rsidR="00337FE4">
        <w:t xml:space="preserve">retargeting </w:t>
      </w:r>
      <w:r>
        <w:t xml:space="preserve">that may occur for various SIP </w:t>
      </w:r>
      <w:r w:rsidR="00006B97">
        <w:t xml:space="preserve">call diversion </w:t>
      </w:r>
      <w:r>
        <w:t>applications.</w:t>
      </w:r>
      <w:r w:rsidR="00B604A8">
        <w:t xml:space="preserve"> </w:t>
      </w:r>
      <w:r w:rsidR="00915283">
        <w:t xml:space="preserve">The “div” </w:t>
      </w:r>
      <w:proofErr w:type="spellStart"/>
      <w:r w:rsidR="00915283">
        <w:t>PASSporT</w:t>
      </w:r>
      <w:proofErr w:type="spellEnd"/>
      <w:r w:rsidR="00915283">
        <w:t xml:space="preserve"> provides an indication that the </w:t>
      </w:r>
      <w:r w:rsidR="00915283" w:rsidRPr="00915283">
        <w:t xml:space="preserve">original called number in </w:t>
      </w:r>
      <w:r w:rsidR="00915283">
        <w:t xml:space="preserve">the “shaken” </w:t>
      </w:r>
      <w:proofErr w:type="spellStart"/>
      <w:r w:rsidR="00915283" w:rsidRPr="00915283">
        <w:t>PASSporT</w:t>
      </w:r>
      <w:proofErr w:type="spellEnd"/>
      <w:r w:rsidR="00915283" w:rsidRPr="00915283">
        <w:t xml:space="preserve"> no longer reflects</w:t>
      </w:r>
      <w:r w:rsidR="00915283">
        <w:t xml:space="preserve"> </w:t>
      </w:r>
      <w:r w:rsidR="00915283" w:rsidRPr="00915283">
        <w:t>the destination to which a call is likely to be delivered</w:t>
      </w:r>
      <w:r w:rsidR="0059523B">
        <w:t>.</w:t>
      </w:r>
    </w:p>
    <w:p w14:paraId="05039832" w14:textId="62799C0C" w:rsidR="00EE1410" w:rsidRPr="00915283" w:rsidRDefault="00EE1410">
      <w:pPr>
        <w:ind w:left="720"/>
        <w:pPrChange w:id="74" w:author="HANCOCK, DAVID (Contractor)" w:date="2021-04-06T13:37:00Z">
          <w:pPr/>
        </w:pPrChange>
      </w:pPr>
      <w:ins w:id="75" w:author="HANCOCK, DAVID (Contractor)" w:date="2021-04-06T13:37:00Z">
        <w:r>
          <w:t xml:space="preserve">Note that the "div-o" </w:t>
        </w:r>
        <w:proofErr w:type="spellStart"/>
        <w:r>
          <w:t>PASSporT</w:t>
        </w:r>
        <w:proofErr w:type="spellEnd"/>
        <w:r>
          <w:t xml:space="preserve"> extension defined in RFC 8946 [Ref 4] is not </w:t>
        </w:r>
      </w:ins>
      <w:ins w:id="76" w:author="HANCOCK, DAVID (Contractor)" w:date="2021-04-09T15:01:00Z">
        <w:r w:rsidR="00B26AF7">
          <w:t xml:space="preserve">currently </w:t>
        </w:r>
      </w:ins>
      <w:ins w:id="77" w:author="HANCOCK, DAVID (Contractor)" w:date="2021-04-06T13:37:00Z">
        <w:r>
          <w:t>supported by SHAKEN.</w:t>
        </w:r>
      </w:ins>
    </w:p>
    <w:p w14:paraId="0C10CD22" w14:textId="14952C93" w:rsidR="00ED1945" w:rsidRDefault="00F559F7" w:rsidP="00ED1945">
      <w:r>
        <w:lastRenderedPageBreak/>
        <w:t xml:space="preserve">When an INVITE is retargeted, the "div" </w:t>
      </w:r>
      <w:proofErr w:type="spellStart"/>
      <w:r>
        <w:t>PASSporT</w:t>
      </w:r>
      <w:proofErr w:type="spellEnd"/>
      <w:r>
        <w:t xml:space="preserve"> extension enables an STI-AS to authenticate the TN of the retargeting entity.</w:t>
      </w:r>
      <w:r w:rsidR="00B604A8">
        <w:t xml:space="preserve"> </w:t>
      </w:r>
      <w:r>
        <w:t xml:space="preserve">Therefore, when a retargeted INVITE request arrives at its final destination, a verification service (STI-VS) can use the received "div" </w:t>
      </w:r>
      <w:proofErr w:type="spellStart"/>
      <w:r>
        <w:t>PASSporT</w:t>
      </w:r>
      <w:proofErr w:type="spellEnd"/>
      <w:r>
        <w:t xml:space="preserve"> authentication information to verify the identity of each entity that retargeted the INVITE.</w:t>
      </w:r>
    </w:p>
    <w:p w14:paraId="1D7DBB8F" w14:textId="78F63BA4" w:rsidR="00AA5286" w:rsidRPr="00AA5286" w:rsidRDefault="00AA5286" w:rsidP="00915283">
      <w:r>
        <w:t xml:space="preserve">The </w:t>
      </w:r>
      <w:r w:rsidR="001D02C7">
        <w:t xml:space="preserve">basic </w:t>
      </w:r>
      <w:r>
        <w:t xml:space="preserve">“div” </w:t>
      </w:r>
      <w:proofErr w:type="spellStart"/>
      <w:r>
        <w:t>PASSporT</w:t>
      </w:r>
      <w:proofErr w:type="spellEnd"/>
      <w:r>
        <w:t xml:space="preserve"> operation is illustrated in </w:t>
      </w:r>
      <w:r w:rsidR="00455256">
        <w:t>Figure 4.1</w:t>
      </w:r>
      <w:r>
        <w:t xml:space="preserve"> for the call scenario where a call from TN-a to TN-b is forwarded to TN-c </w:t>
      </w:r>
      <w:r w:rsidR="00326AA1">
        <w:t>(TNs a/b/</w:t>
      </w:r>
      <w:r>
        <w:t xml:space="preserve">c are assigned to SP-a, </w:t>
      </w:r>
      <w:r w:rsidR="004F2732">
        <w:t>SP-b a</w:t>
      </w:r>
      <w:r>
        <w:t xml:space="preserve">nd </w:t>
      </w:r>
      <w:r w:rsidR="004F2732">
        <w:t>SP-</w:t>
      </w:r>
      <w:r>
        <w:t xml:space="preserve">c, respectively). </w:t>
      </w:r>
      <w:r w:rsidR="004F2732">
        <w:t xml:space="preserve">The STI-AS authentication service in SP-a adds </w:t>
      </w:r>
      <w:r w:rsidR="00631617">
        <w:t xml:space="preserve">an Identity header field containing </w:t>
      </w:r>
      <w:r w:rsidR="004F2732">
        <w:t xml:space="preserve">a "shaken" </w:t>
      </w:r>
      <w:proofErr w:type="spellStart"/>
      <w:r w:rsidR="004F2732">
        <w:t>PASSporT</w:t>
      </w:r>
      <w:proofErr w:type="spellEnd"/>
      <w:r w:rsidR="00BB2B95">
        <w:t xml:space="preserve"> [</w:t>
      </w:r>
      <w:r w:rsidR="0012063D">
        <w:t>R</w:t>
      </w:r>
      <w:r w:rsidR="00BB2B95">
        <w:t xml:space="preserve">ef </w:t>
      </w:r>
      <w:r w:rsidR="008E4345">
        <w:t>3</w:t>
      </w:r>
      <w:proofErr w:type="gramStart"/>
      <w:r w:rsidR="0012063D">
        <w:t xml:space="preserve">] </w:t>
      </w:r>
      <w:r w:rsidR="004F2732">
        <w:t xml:space="preserve"> </w:t>
      </w:r>
      <w:r w:rsidR="00631617">
        <w:t>to</w:t>
      </w:r>
      <w:proofErr w:type="gramEnd"/>
      <w:r w:rsidR="00631617">
        <w:t xml:space="preserve"> the INVITE request, </w:t>
      </w:r>
      <w:r w:rsidR="004F2732">
        <w:t xml:space="preserve">as specified by </w:t>
      </w:r>
      <w:r w:rsidR="00FC65B0">
        <w:t>ATIS-1000074</w:t>
      </w:r>
      <w:r w:rsidR="00BD5945">
        <w:t xml:space="preserve"> [Ref 1</w:t>
      </w:r>
      <w:r w:rsidR="00006B97">
        <w:t>]</w:t>
      </w:r>
      <w:r w:rsidR="004F2732">
        <w:t xml:space="preserve">, where the </w:t>
      </w:r>
      <w:r w:rsidR="001D02C7">
        <w:t>“</w:t>
      </w:r>
      <w:proofErr w:type="spellStart"/>
      <w:r w:rsidR="001D02C7">
        <w:t>orig</w:t>
      </w:r>
      <w:proofErr w:type="spellEnd"/>
      <w:r w:rsidR="001D02C7">
        <w:t xml:space="preserve">” </w:t>
      </w:r>
      <w:r w:rsidR="00326AA1">
        <w:t>and “</w:t>
      </w:r>
      <w:proofErr w:type="spellStart"/>
      <w:r w:rsidR="00326AA1">
        <w:t>dest</w:t>
      </w:r>
      <w:proofErr w:type="spellEnd"/>
      <w:r w:rsidR="00326AA1">
        <w:t xml:space="preserve">” claims </w:t>
      </w:r>
      <w:r w:rsidR="001321B9">
        <w:t xml:space="preserve">of the "shaken" </w:t>
      </w:r>
      <w:proofErr w:type="spellStart"/>
      <w:r w:rsidR="001321B9">
        <w:t>PAS</w:t>
      </w:r>
      <w:r w:rsidR="00A46EE5">
        <w:t>S</w:t>
      </w:r>
      <w:r w:rsidR="001321B9">
        <w:t>porT</w:t>
      </w:r>
      <w:proofErr w:type="spellEnd"/>
      <w:r w:rsidR="001321B9">
        <w:t xml:space="preserve"> </w:t>
      </w:r>
      <w:r w:rsidR="00326AA1">
        <w:t>contain</w:t>
      </w:r>
      <w:r w:rsidR="001D02C7">
        <w:t xml:space="preserve"> the calling </w:t>
      </w:r>
      <w:r w:rsidR="00326AA1">
        <w:t xml:space="preserve">and called TNs. </w:t>
      </w:r>
      <w:r w:rsidR="004F2732">
        <w:t xml:space="preserve">When the call is forwarded, </w:t>
      </w:r>
      <w:r w:rsidR="001D02C7">
        <w:t xml:space="preserve">the </w:t>
      </w:r>
      <w:r w:rsidR="004F2732">
        <w:t>SP-b authentication service adds</w:t>
      </w:r>
      <w:r w:rsidR="0034484D">
        <w:t xml:space="preserve"> a second Identity header containing</w:t>
      </w:r>
      <w:r w:rsidR="004F2732">
        <w:t xml:space="preserve"> a “div” </w:t>
      </w:r>
      <w:proofErr w:type="spellStart"/>
      <w:r w:rsidR="004F2732">
        <w:t>PASSporT</w:t>
      </w:r>
      <w:proofErr w:type="spellEnd"/>
      <w:r w:rsidR="004F2732">
        <w:t xml:space="preserve"> </w:t>
      </w:r>
      <w:r w:rsidR="00560792">
        <w:t xml:space="preserve">as specified in </w:t>
      </w:r>
      <w:del w:id="78" w:author="HANCOCK, DAVID (Contractor)" w:date="2021-04-06T13:28:00Z">
        <w:r w:rsidR="00560792" w:rsidDel="00C35F51">
          <w:delText>draft-ietf-stir-passport-divert</w:delText>
        </w:r>
      </w:del>
      <w:ins w:id="79" w:author="HANCOCK, DAVID (Contractor)" w:date="2021-04-06T13:28:00Z">
        <w:r w:rsidR="00C35F51">
          <w:t>RFC 8946</w:t>
        </w:r>
      </w:ins>
      <w:r w:rsidR="00BD5945">
        <w:t xml:space="preserve"> [Ref </w:t>
      </w:r>
      <w:r w:rsidR="00AA1128">
        <w:t>4</w:t>
      </w:r>
      <w:r w:rsidR="00560792">
        <w:t>], where the “</w:t>
      </w:r>
      <w:proofErr w:type="spellStart"/>
      <w:r w:rsidR="00560792">
        <w:t>orig</w:t>
      </w:r>
      <w:proofErr w:type="spellEnd"/>
      <w:r w:rsidR="00560792">
        <w:t xml:space="preserve">” claim matches the </w:t>
      </w:r>
      <w:r w:rsidR="0027411B">
        <w:t>“</w:t>
      </w:r>
      <w:r w:rsidR="00560792">
        <w:t>shaken</w:t>
      </w:r>
      <w:r w:rsidR="0027411B">
        <w:t>”</w:t>
      </w:r>
      <w:r w:rsidR="00560792">
        <w:t xml:space="preserve"> </w:t>
      </w:r>
      <w:proofErr w:type="spellStart"/>
      <w:r w:rsidR="00560792">
        <w:t>PASSporT</w:t>
      </w:r>
      <w:proofErr w:type="spellEnd"/>
      <w:r w:rsidR="00560792">
        <w:t xml:space="preserve"> “</w:t>
      </w:r>
      <w:proofErr w:type="spellStart"/>
      <w:r w:rsidR="00560792">
        <w:t>orig</w:t>
      </w:r>
      <w:proofErr w:type="spellEnd"/>
      <w:r w:rsidR="00560792">
        <w:t>” claim</w:t>
      </w:r>
      <w:r w:rsidR="00E13AFD">
        <w:t xml:space="preserve"> (TN-a)</w:t>
      </w:r>
      <w:r w:rsidR="00560792">
        <w:t>, the “</w:t>
      </w:r>
      <w:proofErr w:type="spellStart"/>
      <w:r w:rsidR="00560792">
        <w:t>dest</w:t>
      </w:r>
      <w:proofErr w:type="spellEnd"/>
      <w:r w:rsidR="00560792">
        <w:t xml:space="preserve">” claim </w:t>
      </w:r>
      <w:r w:rsidR="001D02C7">
        <w:t>contains th</w:t>
      </w:r>
      <w:r w:rsidR="00E13AFD">
        <w:t xml:space="preserve">e </w:t>
      </w:r>
      <w:r w:rsidR="001D02C7">
        <w:t xml:space="preserve">forward-to </w:t>
      </w:r>
      <w:r w:rsidR="00E13AFD">
        <w:t>TN (TN-c)</w:t>
      </w:r>
      <w:r w:rsidR="00560792">
        <w:t xml:space="preserve">, and the “div” claim </w:t>
      </w:r>
      <w:r w:rsidR="001D02C7">
        <w:t xml:space="preserve">contains the </w:t>
      </w:r>
      <w:r w:rsidR="00560792">
        <w:t xml:space="preserve">TN of the </w:t>
      </w:r>
      <w:r w:rsidR="00E13AFD">
        <w:t>forwarding</w:t>
      </w:r>
      <w:r w:rsidR="00560792">
        <w:t xml:space="preserve"> entity (TN-b). When the INVITE arrives at SP-c, the STI-VS performs </w:t>
      </w:r>
      <w:r w:rsidR="001D02C7">
        <w:t>both</w:t>
      </w:r>
      <w:r w:rsidR="00142D8F">
        <w:t xml:space="preserve"> </w:t>
      </w:r>
      <w:r w:rsidR="0030232D">
        <w:t>"</w:t>
      </w:r>
      <w:r w:rsidR="001D02C7">
        <w:t>shaken</w:t>
      </w:r>
      <w:r w:rsidR="0030232D">
        <w:t>"</w:t>
      </w:r>
      <w:r w:rsidR="001D02C7">
        <w:t xml:space="preserve"> and “div</w:t>
      </w:r>
      <w:r w:rsidR="007C65EB">
        <w:t>”</w:t>
      </w:r>
      <w:r w:rsidR="001D02C7">
        <w:t xml:space="preserve"> authentication procedures.</w:t>
      </w:r>
      <w:r w:rsidR="007C65EB">
        <w:t xml:space="preserve"> </w:t>
      </w:r>
      <w:r w:rsidR="001D02C7">
        <w:t>This includ</w:t>
      </w:r>
      <w:r w:rsidR="0027411B">
        <w:t>es verifying that there is an un</w:t>
      </w:r>
      <w:r w:rsidR="001D02C7">
        <w:t xml:space="preserve">broken chain of authority from the INVITE Request-URI TN to the </w:t>
      </w:r>
      <w:r w:rsidR="0030232D">
        <w:t>"</w:t>
      </w:r>
      <w:r w:rsidR="001D02C7">
        <w:t>shaken</w:t>
      </w:r>
      <w:r w:rsidR="0030232D">
        <w:t>"</w:t>
      </w:r>
      <w:r w:rsidR="001D02C7">
        <w:t xml:space="preserve"> </w:t>
      </w:r>
      <w:proofErr w:type="spellStart"/>
      <w:r w:rsidR="00C73B4E">
        <w:t>PASSporT</w:t>
      </w:r>
      <w:proofErr w:type="spellEnd"/>
      <w:r w:rsidR="00C73B4E">
        <w:t xml:space="preserve"> </w:t>
      </w:r>
      <w:r w:rsidR="001D02C7">
        <w:t>“</w:t>
      </w:r>
      <w:proofErr w:type="spellStart"/>
      <w:r w:rsidR="001D02C7">
        <w:t>dest</w:t>
      </w:r>
      <w:proofErr w:type="spellEnd"/>
      <w:r w:rsidR="001D02C7">
        <w:t>” claim.</w:t>
      </w:r>
      <w:r w:rsidR="00560792">
        <w:t xml:space="preserve"> </w:t>
      </w:r>
    </w:p>
    <w:p w14:paraId="7B911657" w14:textId="77777777" w:rsidR="00AA5286" w:rsidRDefault="00AA5286" w:rsidP="00915283"/>
    <w:p w14:paraId="41547A4A" w14:textId="77777777" w:rsidR="00376F66" w:rsidRDefault="00B00088" w:rsidP="004D3D4D">
      <w:pPr>
        <w:keepNext/>
      </w:pPr>
      <w:r w:rsidRPr="00B00088">
        <w:t xml:space="preserve"> </w:t>
      </w:r>
      <w:r w:rsidRPr="00B00088">
        <w:rPr>
          <w:noProof/>
        </w:rPr>
        <w:drawing>
          <wp:inline distT="0" distB="0" distL="0" distR="0" wp14:anchorId="7E107467" wp14:editId="239A0E46">
            <wp:extent cx="6400800" cy="3737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737693"/>
                    </a:xfrm>
                    <a:prstGeom prst="rect">
                      <a:avLst/>
                    </a:prstGeom>
                    <a:noFill/>
                    <a:ln>
                      <a:noFill/>
                    </a:ln>
                  </pic:spPr>
                </pic:pic>
              </a:graphicData>
            </a:graphic>
          </wp:inline>
        </w:drawing>
      </w:r>
    </w:p>
    <w:p w14:paraId="103F1CD9" w14:textId="18E201B6" w:rsidR="00915283" w:rsidRPr="00666E41" w:rsidRDefault="00376F66" w:rsidP="004D3D4D">
      <w:pPr>
        <w:pStyle w:val="Caption"/>
      </w:pPr>
      <w:bookmarkStart w:id="80" w:name="_Toc532569480"/>
      <w:r w:rsidRPr="00666E41">
        <w:t xml:space="preserve">Figure </w:t>
      </w:r>
      <w:r w:rsidR="00B424F4">
        <w:rPr>
          <w:noProof/>
        </w:rPr>
        <w:fldChar w:fldCharType="begin"/>
      </w:r>
      <w:r w:rsidR="00B424F4">
        <w:rPr>
          <w:noProof/>
        </w:rPr>
        <w:instrText xml:space="preserve"> STYLEREF 1 \s </w:instrText>
      </w:r>
      <w:r w:rsidR="00B424F4">
        <w:rPr>
          <w:noProof/>
        </w:rPr>
        <w:fldChar w:fldCharType="separate"/>
      </w:r>
      <w:r w:rsidR="004A2FB4">
        <w:rPr>
          <w:noProof/>
        </w:rPr>
        <w:t>4</w:t>
      </w:r>
      <w:r w:rsidR="00B424F4">
        <w:rPr>
          <w:noProof/>
        </w:rPr>
        <w:fldChar w:fldCharType="end"/>
      </w:r>
      <w:r w:rsidR="00887898">
        <w:t>.</w:t>
      </w:r>
      <w:r w:rsidR="00B424F4">
        <w:rPr>
          <w:noProof/>
        </w:rPr>
        <w:fldChar w:fldCharType="begin"/>
      </w:r>
      <w:r w:rsidR="00B424F4">
        <w:rPr>
          <w:noProof/>
        </w:rPr>
        <w:instrText xml:space="preserve"> SEQ Figure \* ARABIC \s 1 </w:instrText>
      </w:r>
      <w:r w:rsidR="00B424F4">
        <w:rPr>
          <w:noProof/>
        </w:rPr>
        <w:fldChar w:fldCharType="separate"/>
      </w:r>
      <w:r w:rsidR="004A2FB4">
        <w:rPr>
          <w:noProof/>
        </w:rPr>
        <w:t>1</w:t>
      </w:r>
      <w:r w:rsidR="00B424F4">
        <w:rPr>
          <w:noProof/>
        </w:rPr>
        <w:fldChar w:fldCharType="end"/>
      </w:r>
      <w:r w:rsidRPr="00666E41">
        <w:t xml:space="preserve"> – Using </w:t>
      </w:r>
      <w:r w:rsidRPr="004D3D4D">
        <w:t xml:space="preserve">"div" </w:t>
      </w:r>
      <w:proofErr w:type="spellStart"/>
      <w:r w:rsidRPr="004D3D4D">
        <w:t>PASSporT</w:t>
      </w:r>
      <w:proofErr w:type="spellEnd"/>
      <w:r w:rsidRPr="004D3D4D">
        <w:t xml:space="preserve"> to authenticate the forwarding leg of call</w:t>
      </w:r>
      <w:bookmarkEnd w:id="80"/>
    </w:p>
    <w:p w14:paraId="1FC92335" w14:textId="77777777" w:rsidR="00AA4403" w:rsidRPr="00DB638F" w:rsidRDefault="00AA4403" w:rsidP="00D22385">
      <w:pPr>
        <w:pStyle w:val="Caption"/>
        <w:rPr>
          <w:sz w:val="18"/>
          <w:szCs w:val="18"/>
        </w:rPr>
      </w:pPr>
    </w:p>
    <w:p w14:paraId="2C9C4B3B" w14:textId="42BF894A" w:rsidR="003E63A0" w:rsidRDefault="00ED1945" w:rsidP="00ED1945">
      <w:r>
        <w:t xml:space="preserve">What follows in </w:t>
      </w:r>
      <w:r w:rsidR="00823C30">
        <w:t>Clause 5</w:t>
      </w:r>
      <w:r>
        <w:t xml:space="preserve"> is the specification of how the </w:t>
      </w:r>
      <w:proofErr w:type="spellStart"/>
      <w:r>
        <w:t>PASSporT</w:t>
      </w:r>
      <w:proofErr w:type="spellEnd"/>
      <w:r>
        <w:t xml:space="preserve"> "div" extension </w:t>
      </w:r>
      <w:r w:rsidR="00337FE4">
        <w:t xml:space="preserve">shall </w:t>
      </w:r>
      <w:r>
        <w:t xml:space="preserve">be used as part of the SHAKEN framework for providing end-to-end SHAKEN validation for diverted calls. </w:t>
      </w:r>
    </w:p>
    <w:p w14:paraId="285DDFB5" w14:textId="1B08CAD7" w:rsidR="00DB6B20" w:rsidRPr="004D3D4D" w:rsidRDefault="00DB6B20">
      <w:pPr>
        <w:spacing w:before="0" w:after="0"/>
        <w:jc w:val="left"/>
        <w:rPr>
          <w:b/>
        </w:rPr>
      </w:pPr>
    </w:p>
    <w:p w14:paraId="4A2582EF" w14:textId="1217712F" w:rsidR="007048EC" w:rsidRDefault="007048EC" w:rsidP="00ED09A3">
      <w:pPr>
        <w:pStyle w:val="Heading1"/>
      </w:pPr>
      <w:bookmarkStart w:id="81" w:name="_Ref398238162"/>
      <w:bookmarkStart w:id="82" w:name="_Toc68769526"/>
      <w:r>
        <w:t>Normative Requirements</w:t>
      </w:r>
      <w:bookmarkEnd w:id="81"/>
      <w:bookmarkEnd w:id="82"/>
    </w:p>
    <w:p w14:paraId="1C1CE351" w14:textId="02130556" w:rsidR="007048EC" w:rsidRDefault="007048EC" w:rsidP="007048EC">
      <w:pPr>
        <w:spacing w:before="0" w:after="0"/>
        <w:jc w:val="left"/>
      </w:pPr>
      <w:r>
        <w:t xml:space="preserve">This </w:t>
      </w:r>
      <w:r w:rsidR="00D2120C">
        <w:t xml:space="preserve">clause </w:t>
      </w:r>
      <w:r>
        <w:t xml:space="preserve">contains the </w:t>
      </w:r>
      <w:r w:rsidR="00464241">
        <w:t>normative requirements to</w:t>
      </w:r>
      <w:r>
        <w:t xml:space="preserve"> enable </w:t>
      </w:r>
      <w:r w:rsidR="00464241">
        <w:t xml:space="preserve">the </w:t>
      </w:r>
      <w:r>
        <w:t xml:space="preserve">end-to-end </w:t>
      </w:r>
      <w:r w:rsidR="00464241">
        <w:t xml:space="preserve">delivery of </w:t>
      </w:r>
      <w:r>
        <w:t>SHAKEN au</w:t>
      </w:r>
      <w:r w:rsidR="00464241">
        <w:t>thentication information for diverted calls.</w:t>
      </w:r>
    </w:p>
    <w:p w14:paraId="16DC3ED9" w14:textId="77777777" w:rsidR="007048EC" w:rsidRPr="00C145E7" w:rsidRDefault="007048EC" w:rsidP="007048EC">
      <w:pPr>
        <w:spacing w:before="0" w:after="0"/>
        <w:jc w:val="left"/>
      </w:pPr>
    </w:p>
    <w:p w14:paraId="1A63CA13" w14:textId="06FFF21B" w:rsidR="007048EC" w:rsidRDefault="007048EC" w:rsidP="007048EC">
      <w:pPr>
        <w:pStyle w:val="Heading2"/>
      </w:pPr>
      <w:bookmarkStart w:id="83" w:name="_Ref390358943"/>
      <w:bookmarkStart w:id="84" w:name="_Toc68769527"/>
      <w:r>
        <w:lastRenderedPageBreak/>
        <w:t>STI-AS Base SHAKEN Authentication</w:t>
      </w:r>
      <w:bookmarkEnd w:id="83"/>
      <w:r w:rsidR="009240FD">
        <w:t xml:space="preserve"> Assumptions</w:t>
      </w:r>
      <w:bookmarkEnd w:id="84"/>
    </w:p>
    <w:p w14:paraId="6A6B2A26" w14:textId="4AB01708" w:rsidR="00203F1B" w:rsidRDefault="00E3002E" w:rsidP="007048EC">
      <w:pPr>
        <w:spacing w:before="0" w:after="0"/>
        <w:jc w:val="left"/>
      </w:pPr>
      <w:r>
        <w:t xml:space="preserve">This document assumes that </w:t>
      </w:r>
      <w:r w:rsidR="00B52599">
        <w:t xml:space="preserve">the </w:t>
      </w:r>
      <w:r w:rsidR="00FC0B76">
        <w:t xml:space="preserve">base </w:t>
      </w:r>
      <w:r w:rsidR="00B52599">
        <w:t xml:space="preserve">SHAKEN authentication procedures defined in </w:t>
      </w:r>
      <w:r w:rsidR="00FC65B0">
        <w:t>ATIS-1000074</w:t>
      </w:r>
      <w:r w:rsidR="007C65EB">
        <w:t xml:space="preserve"> [Ref 1</w:t>
      </w:r>
      <w:r w:rsidR="00FC65B0">
        <w:t>]</w:t>
      </w:r>
      <w:r w:rsidR="00B52599">
        <w:t xml:space="preserve"> require the STI-AS to populate the</w:t>
      </w:r>
      <w:r w:rsidR="00040AEB">
        <w:t xml:space="preserve"> "shaken"</w:t>
      </w:r>
      <w:r w:rsidR="00BA518E">
        <w:t xml:space="preserve"> </w:t>
      </w:r>
      <w:proofErr w:type="spellStart"/>
      <w:r w:rsidR="00BA518E">
        <w:t>PASSporT</w:t>
      </w:r>
      <w:proofErr w:type="spellEnd"/>
      <w:r w:rsidR="00BA518E">
        <w:t xml:space="preserve"> "</w:t>
      </w:r>
      <w:proofErr w:type="spellStart"/>
      <w:r w:rsidR="00BA518E">
        <w:t>dest</w:t>
      </w:r>
      <w:proofErr w:type="spellEnd"/>
      <w:r w:rsidR="00BA518E">
        <w:t>"</w:t>
      </w:r>
      <w:r w:rsidR="007048EC" w:rsidRPr="004A4E36">
        <w:t xml:space="preserve"> claim </w:t>
      </w:r>
      <w:r w:rsidR="00203F1B">
        <w:t>as follows:</w:t>
      </w:r>
    </w:p>
    <w:p w14:paraId="20D5EEBA" w14:textId="7AFC9FC1" w:rsidR="00316F38" w:rsidRDefault="005F6F60" w:rsidP="00571BBE">
      <w:pPr>
        <w:pStyle w:val="ListParagraph"/>
        <w:numPr>
          <w:ilvl w:val="0"/>
          <w:numId w:val="36"/>
        </w:numPr>
      </w:pPr>
      <w:r w:rsidRPr="005F6F60">
        <w:t xml:space="preserve">If the </w:t>
      </w:r>
      <w:proofErr w:type="gramStart"/>
      <w:r w:rsidRPr="005F6F60">
        <w:t>To</w:t>
      </w:r>
      <w:proofErr w:type="gramEnd"/>
      <w:r w:rsidRPr="005F6F60">
        <w:t xml:space="preserve"> header contains a service URN in the '</w:t>
      </w:r>
      <w:proofErr w:type="spellStart"/>
      <w:r w:rsidRPr="005F6F60">
        <w:t>sos</w:t>
      </w:r>
      <w:proofErr w:type="spellEnd"/>
      <w:r w:rsidRPr="005F6F60">
        <w:t xml:space="preserve">' family then use the service URN, </w:t>
      </w:r>
    </w:p>
    <w:p w14:paraId="014BFA12" w14:textId="0F3668B4" w:rsidR="007048EC" w:rsidRDefault="005F6F60" w:rsidP="00571BBE">
      <w:pPr>
        <w:pStyle w:val="ListParagraph"/>
        <w:numPr>
          <w:ilvl w:val="0"/>
          <w:numId w:val="36"/>
        </w:numPr>
        <w:spacing w:before="0" w:after="0"/>
        <w:jc w:val="left"/>
      </w:pPr>
      <w:r>
        <w:t>Else</w:t>
      </w:r>
      <w:r w:rsidR="004C3975">
        <w:t>, use</w:t>
      </w:r>
      <w:r w:rsidR="007048EC" w:rsidRPr="004A4E36">
        <w:t xml:space="preserve"> the canonicalized value of the </w:t>
      </w:r>
      <w:proofErr w:type="gramStart"/>
      <w:r w:rsidR="00E3002E">
        <w:t>To</w:t>
      </w:r>
      <w:proofErr w:type="gramEnd"/>
      <w:r w:rsidR="00E3002E">
        <w:t xml:space="preserve"> header TN.</w:t>
      </w:r>
      <w:r w:rsidR="000B4E0F">
        <w:t xml:space="preserve"> </w:t>
      </w:r>
    </w:p>
    <w:p w14:paraId="5AC53CBC" w14:textId="77777777" w:rsidR="007048EC" w:rsidRDefault="007048EC" w:rsidP="007048EC">
      <w:pPr>
        <w:spacing w:before="0" w:after="0"/>
        <w:jc w:val="left"/>
      </w:pPr>
    </w:p>
    <w:p w14:paraId="5BB7DAFA" w14:textId="21049137" w:rsidR="007048EC" w:rsidRDefault="00FC0B76" w:rsidP="007048EC">
      <w:pPr>
        <w:pStyle w:val="Heading2"/>
      </w:pPr>
      <w:bookmarkStart w:id="85" w:name="_Ref392701381"/>
      <w:bookmarkStart w:id="86" w:name="_Toc68769528"/>
      <w:r>
        <w:t>STI-V</w:t>
      </w:r>
      <w:r w:rsidR="007048EC">
        <w:t>S Base SHAKEN Verification</w:t>
      </w:r>
      <w:bookmarkEnd w:id="85"/>
      <w:r w:rsidR="009240FD">
        <w:t xml:space="preserve"> Assumptions</w:t>
      </w:r>
      <w:bookmarkEnd w:id="86"/>
    </w:p>
    <w:p w14:paraId="403787CD" w14:textId="3C1F87BE" w:rsidR="00645446" w:rsidRDefault="009F15D4" w:rsidP="007048EC">
      <w:pPr>
        <w:spacing w:before="0" w:after="0"/>
        <w:jc w:val="left"/>
      </w:pPr>
      <w:r>
        <w:t>O</w:t>
      </w:r>
      <w:r w:rsidR="007048EC">
        <w:t xml:space="preserve">n receiving </w:t>
      </w:r>
      <w:r w:rsidR="00BA518E">
        <w:t>an INVITE request containing a</w:t>
      </w:r>
      <w:r w:rsidR="00C12AAA">
        <w:t xml:space="preserve">n </w:t>
      </w:r>
      <w:r w:rsidR="00BA518E">
        <w:t xml:space="preserve">Identity header </w:t>
      </w:r>
      <w:r w:rsidR="00C12AAA">
        <w:t xml:space="preserve">with a “shaken” </w:t>
      </w:r>
      <w:proofErr w:type="spellStart"/>
      <w:r w:rsidR="00C12AAA">
        <w:t>PASSporT</w:t>
      </w:r>
      <w:proofErr w:type="spellEnd"/>
      <w:r w:rsidR="007048EC">
        <w:t xml:space="preserve">, </w:t>
      </w:r>
      <w:r w:rsidR="00324FDD" w:rsidRPr="000267B7">
        <w:rPr>
          <w:color w:val="212121"/>
        </w:rPr>
        <w:t xml:space="preserve">and no Identity headers with “div” </w:t>
      </w:r>
      <w:proofErr w:type="spellStart"/>
      <w:r w:rsidR="00324FDD" w:rsidRPr="000267B7">
        <w:rPr>
          <w:color w:val="212121"/>
        </w:rPr>
        <w:t>PASSporTs</w:t>
      </w:r>
      <w:proofErr w:type="spellEnd"/>
      <w:r w:rsidR="00324FDD">
        <w:rPr>
          <w:color w:val="212121"/>
        </w:rPr>
        <w:t xml:space="preserve">, </w:t>
      </w:r>
      <w:r w:rsidR="007048EC">
        <w:t>the STI-VS</w:t>
      </w:r>
      <w:r>
        <w:t xml:space="preserve"> will</w:t>
      </w:r>
      <w:r w:rsidR="007048EC" w:rsidRPr="004A4E36">
        <w:t xml:space="preserve"> </w:t>
      </w:r>
      <w:r w:rsidR="007048EC">
        <w:t xml:space="preserve">perform the </w:t>
      </w:r>
      <w:r>
        <w:t xml:space="preserve">base SHAKEN </w:t>
      </w:r>
      <w:r w:rsidR="007048EC">
        <w:t xml:space="preserve">verification procedures </w:t>
      </w:r>
      <w:r>
        <w:t xml:space="preserve">as defined in </w:t>
      </w:r>
      <w:r w:rsidR="00FC65B0">
        <w:t>ATIS-1000074</w:t>
      </w:r>
      <w:r w:rsidR="001049BF">
        <w:t xml:space="preserve"> [Ref 1</w:t>
      </w:r>
      <w:r>
        <w:t>]. This document assumes that as part of base SHAKEN</w:t>
      </w:r>
      <w:r w:rsidR="007C4C07">
        <w:t xml:space="preserve">, when the received Identity header contains a “shaken” </w:t>
      </w:r>
      <w:proofErr w:type="spellStart"/>
      <w:r w:rsidR="007C4C07">
        <w:t>PASSporT</w:t>
      </w:r>
      <w:proofErr w:type="spellEnd"/>
      <w:r>
        <w:t xml:space="preserve">, the STI-VS will </w:t>
      </w:r>
      <w:r w:rsidR="00645446">
        <w:t>populate the local “</w:t>
      </w:r>
      <w:proofErr w:type="spellStart"/>
      <w:r w:rsidR="00645446">
        <w:t>dest</w:t>
      </w:r>
      <w:proofErr w:type="spellEnd"/>
      <w:r w:rsidR="00645446">
        <w:t xml:space="preserve">" claim during </w:t>
      </w:r>
      <w:proofErr w:type="spellStart"/>
      <w:r w:rsidR="00645446">
        <w:t>PASSporT</w:t>
      </w:r>
      <w:proofErr w:type="spellEnd"/>
      <w:r w:rsidR="00645446">
        <w:t xml:space="preserve"> signature verification as follows:</w:t>
      </w:r>
    </w:p>
    <w:p w14:paraId="5C80CFA2" w14:textId="79F50AFF" w:rsidR="004224B7" w:rsidRDefault="005516E5" w:rsidP="00571BBE">
      <w:pPr>
        <w:pStyle w:val="ListParagraph"/>
        <w:numPr>
          <w:ilvl w:val="0"/>
          <w:numId w:val="37"/>
        </w:numPr>
      </w:pPr>
      <w:r w:rsidRPr="005516E5">
        <w:t xml:space="preserve">If the </w:t>
      </w:r>
      <w:proofErr w:type="gramStart"/>
      <w:r w:rsidRPr="005516E5">
        <w:t>To</w:t>
      </w:r>
      <w:proofErr w:type="gramEnd"/>
      <w:r w:rsidRPr="005516E5">
        <w:t xml:space="preserve"> header contains a service URN in the '</w:t>
      </w:r>
      <w:proofErr w:type="spellStart"/>
      <w:r w:rsidRPr="005516E5">
        <w:t>sos</w:t>
      </w:r>
      <w:proofErr w:type="spellEnd"/>
      <w:r w:rsidRPr="005516E5">
        <w:t xml:space="preserve">' family then use the service URN, </w:t>
      </w:r>
    </w:p>
    <w:p w14:paraId="37589697" w14:textId="376302B4" w:rsidR="007048EC" w:rsidRDefault="00E2647D" w:rsidP="00571BBE">
      <w:pPr>
        <w:pStyle w:val="ListParagraph"/>
        <w:numPr>
          <w:ilvl w:val="0"/>
          <w:numId w:val="37"/>
        </w:numPr>
        <w:spacing w:before="0" w:after="0"/>
        <w:jc w:val="left"/>
      </w:pPr>
      <w:r>
        <w:t xml:space="preserve">Else, </w:t>
      </w:r>
      <w:r w:rsidR="009F15D4">
        <w:t xml:space="preserve">use </w:t>
      </w:r>
      <w:r w:rsidR="007048EC" w:rsidRPr="004A4E36">
        <w:t>the canonical</w:t>
      </w:r>
      <w:r w:rsidR="00F3282D">
        <w:t>ized</w:t>
      </w:r>
      <w:r w:rsidR="007048EC" w:rsidRPr="004A4E36">
        <w:t xml:space="preserve"> value of the </w:t>
      </w:r>
      <w:proofErr w:type="gramStart"/>
      <w:r w:rsidR="009F15D4">
        <w:t>To</w:t>
      </w:r>
      <w:proofErr w:type="gramEnd"/>
      <w:r w:rsidR="009F15D4">
        <w:t xml:space="preserve"> header TN</w:t>
      </w:r>
      <w:r w:rsidR="007048EC" w:rsidRPr="004A4E36">
        <w:t>.</w:t>
      </w:r>
      <w:r w:rsidR="007048EC">
        <w:t xml:space="preserve"> </w:t>
      </w:r>
    </w:p>
    <w:p w14:paraId="5C95FCAA" w14:textId="77777777" w:rsidR="007048EC" w:rsidRDefault="007048EC" w:rsidP="007048EC">
      <w:pPr>
        <w:spacing w:before="0" w:after="0"/>
        <w:jc w:val="left"/>
      </w:pPr>
    </w:p>
    <w:p w14:paraId="010AEF7C" w14:textId="77777777" w:rsidR="007048EC" w:rsidRDefault="007048EC" w:rsidP="007048EC">
      <w:pPr>
        <w:pStyle w:val="Heading2"/>
      </w:pPr>
      <w:bookmarkStart w:id="87" w:name="_Ref390601961"/>
      <w:bookmarkStart w:id="88" w:name="_Toc68769529"/>
      <w:bookmarkStart w:id="89" w:name="_Ref390670848"/>
      <w:r>
        <w:t>STI-AS "div" Authentication</w:t>
      </w:r>
      <w:bookmarkEnd w:id="87"/>
      <w:bookmarkEnd w:id="88"/>
      <w:r>
        <w:t xml:space="preserve"> </w:t>
      </w:r>
      <w:bookmarkEnd w:id="89"/>
    </w:p>
    <w:p w14:paraId="1B9226D7" w14:textId="504AA9A6" w:rsidR="007048EC" w:rsidRDefault="007048EC" w:rsidP="007048EC">
      <w:pPr>
        <w:spacing w:before="0" w:after="0"/>
        <w:jc w:val="left"/>
      </w:pPr>
      <w:r>
        <w:t xml:space="preserve">The STI-AS shall provide "div" authentication services as defined in </w:t>
      </w:r>
      <w:del w:id="90" w:author="HANCOCK, DAVID (Contractor)" w:date="2021-04-06T13:28:00Z">
        <w:r w:rsidDel="00C35F51">
          <w:delText>draft-ietf-stir-passport-divert</w:delText>
        </w:r>
      </w:del>
      <w:ins w:id="91" w:author="HANCOCK, DAVID (Contractor)" w:date="2021-04-06T13:28:00Z">
        <w:r w:rsidR="00C35F51">
          <w:t>RFC 8946</w:t>
        </w:r>
      </w:ins>
      <w:r w:rsidR="001049BF">
        <w:t xml:space="preserve"> [Ref </w:t>
      </w:r>
      <w:r w:rsidR="00CB3E22">
        <w:t>4</w:t>
      </w:r>
      <w:r>
        <w:t>], with the following restrictions:</w:t>
      </w:r>
    </w:p>
    <w:p w14:paraId="50E8C1D3" w14:textId="110BF9C3" w:rsidR="007048EC" w:rsidRDefault="007048EC" w:rsidP="00571BBE">
      <w:pPr>
        <w:pStyle w:val="ListParagraph"/>
        <w:numPr>
          <w:ilvl w:val="0"/>
          <w:numId w:val="24"/>
        </w:numPr>
        <w:spacing w:before="0" w:after="0"/>
        <w:jc w:val="left"/>
      </w:pPr>
      <w:r>
        <w:t>The requirement that the INVITE request must con</w:t>
      </w:r>
      <w:r w:rsidR="00194B2A">
        <w:t>tain at least one Identity header</w:t>
      </w:r>
      <w:r>
        <w:t xml:space="preserve"> is </w:t>
      </w:r>
      <w:r w:rsidR="007A6579">
        <w:t xml:space="preserve">qualified as </w:t>
      </w:r>
      <w:r>
        <w:t>th</w:t>
      </w:r>
      <w:r w:rsidR="00194B2A">
        <w:t xml:space="preserve">e INVITE </w:t>
      </w:r>
      <w:r w:rsidR="007A6579">
        <w:t xml:space="preserve">shall </w:t>
      </w:r>
      <w:r w:rsidR="00194B2A">
        <w:t xml:space="preserve">contain at least one </w:t>
      </w:r>
      <w:r>
        <w:t>Identity header</w:t>
      </w:r>
      <w:r w:rsidR="00337FE4">
        <w:t xml:space="preserve"> with a </w:t>
      </w:r>
      <w:r w:rsidR="00C12AAA">
        <w:t>“shaken”</w:t>
      </w:r>
      <w:r w:rsidR="00337FE4">
        <w:t xml:space="preserve"> </w:t>
      </w:r>
      <w:proofErr w:type="spellStart"/>
      <w:r w:rsidR="00337FE4">
        <w:t>PASSporT</w:t>
      </w:r>
      <w:proofErr w:type="spellEnd"/>
      <w:r>
        <w:t>,</w:t>
      </w:r>
    </w:p>
    <w:p w14:paraId="0C609814" w14:textId="7377F4BA" w:rsidR="007048EC" w:rsidRDefault="007048EC" w:rsidP="00571BBE">
      <w:pPr>
        <w:pStyle w:val="ListParagraph"/>
        <w:numPr>
          <w:ilvl w:val="0"/>
          <w:numId w:val="24"/>
        </w:numPr>
        <w:spacing w:before="0" w:after="0"/>
        <w:jc w:val="left"/>
      </w:pPr>
      <w:r>
        <w:t>The "</w:t>
      </w:r>
      <w:proofErr w:type="spellStart"/>
      <w:r>
        <w:t>orig</w:t>
      </w:r>
      <w:proofErr w:type="spellEnd"/>
      <w:r>
        <w:t>" claim shall be of type "</w:t>
      </w:r>
      <w:proofErr w:type="spellStart"/>
      <w:r>
        <w:t>tn</w:t>
      </w:r>
      <w:proofErr w:type="spellEnd"/>
      <w:r>
        <w:t>",</w:t>
      </w:r>
    </w:p>
    <w:p w14:paraId="70B6FFF2" w14:textId="2FB19EA0" w:rsidR="007048EC" w:rsidRDefault="007048EC" w:rsidP="00571BBE">
      <w:pPr>
        <w:pStyle w:val="ListParagraph"/>
        <w:numPr>
          <w:ilvl w:val="0"/>
          <w:numId w:val="24"/>
        </w:numPr>
        <w:spacing w:before="0" w:after="0"/>
        <w:jc w:val="left"/>
      </w:pPr>
      <w:r>
        <w:t>The "</w:t>
      </w:r>
      <w:proofErr w:type="spellStart"/>
      <w:r>
        <w:t>orig</w:t>
      </w:r>
      <w:proofErr w:type="spellEnd"/>
      <w:r>
        <w:t xml:space="preserve">" claim value shall be copied from the “shaken” </w:t>
      </w:r>
      <w:proofErr w:type="spellStart"/>
      <w:r>
        <w:t>PASSporT</w:t>
      </w:r>
      <w:proofErr w:type="spellEnd"/>
      <w:r>
        <w:t xml:space="preserve"> "</w:t>
      </w:r>
      <w:proofErr w:type="spellStart"/>
      <w:r>
        <w:t>orig</w:t>
      </w:r>
      <w:proofErr w:type="spellEnd"/>
      <w:r>
        <w:t>" claim,</w:t>
      </w:r>
    </w:p>
    <w:p w14:paraId="4C1F2895" w14:textId="5D7D96D4" w:rsidR="00A173BF" w:rsidRDefault="00B42509" w:rsidP="00571BBE">
      <w:pPr>
        <w:pStyle w:val="ListParagraph"/>
        <w:numPr>
          <w:ilvl w:val="0"/>
          <w:numId w:val="24"/>
        </w:numPr>
        <w:rPr>
          <w:ins w:id="92" w:author="HANCOCK, DAVID (Contractor)" w:date="2021-04-06T13:44:00Z"/>
        </w:rPr>
      </w:pPr>
      <w:r w:rsidRPr="00B42509">
        <w:t>The "div" and "</w:t>
      </w:r>
      <w:proofErr w:type="spellStart"/>
      <w:r w:rsidRPr="00B42509">
        <w:t>dest</w:t>
      </w:r>
      <w:proofErr w:type="spellEnd"/>
      <w:r w:rsidRPr="00B42509">
        <w:t>" claims can each have an identity type of either "</w:t>
      </w:r>
      <w:proofErr w:type="spellStart"/>
      <w:r w:rsidRPr="00B42509">
        <w:t>tn</w:t>
      </w:r>
      <w:proofErr w:type="spellEnd"/>
      <w:r w:rsidRPr="00B42509">
        <w:t>" or "</w:t>
      </w:r>
      <w:proofErr w:type="spellStart"/>
      <w:r w:rsidRPr="00B42509">
        <w:t>uri</w:t>
      </w:r>
      <w:proofErr w:type="spellEnd"/>
      <w:r w:rsidRPr="00B42509">
        <w:t>". When the identity type is "</w:t>
      </w:r>
      <w:proofErr w:type="spellStart"/>
      <w:r w:rsidRPr="00B42509">
        <w:t>uri</w:t>
      </w:r>
      <w:proofErr w:type="spellEnd"/>
      <w:r w:rsidRPr="00B42509">
        <w:t>", the identity value shall identify a service URN in the '</w:t>
      </w:r>
      <w:proofErr w:type="spellStart"/>
      <w:r w:rsidRPr="00B42509">
        <w:t>sos</w:t>
      </w:r>
      <w:proofErr w:type="spellEnd"/>
      <w:r w:rsidRPr="00B42509">
        <w:t>' family, as defined in RFC</w:t>
      </w:r>
      <w:r w:rsidR="00F93F8B">
        <w:t xml:space="preserve"> </w:t>
      </w:r>
      <w:r w:rsidRPr="00B42509">
        <w:t>5031</w:t>
      </w:r>
      <w:r w:rsidR="00F93F8B">
        <w:t xml:space="preserve"> [Ref </w:t>
      </w:r>
      <w:r w:rsidR="000B2C5B">
        <w:t>7</w:t>
      </w:r>
      <w:r w:rsidRPr="00B42509">
        <w:t>],</w:t>
      </w:r>
    </w:p>
    <w:p w14:paraId="3610197C" w14:textId="42207076" w:rsidR="00A154E3" w:rsidRDefault="000911E2" w:rsidP="00571BBE">
      <w:pPr>
        <w:pStyle w:val="ListParagraph"/>
        <w:numPr>
          <w:ilvl w:val="0"/>
          <w:numId w:val="24"/>
        </w:numPr>
      </w:pPr>
      <w:ins w:id="93" w:author="HANCOCK, DAVID (Contractor)" w:date="2021-04-06T13:44:00Z">
        <w:r>
          <w:t>The "</w:t>
        </w:r>
        <w:proofErr w:type="spellStart"/>
        <w:r>
          <w:t>iat</w:t>
        </w:r>
        <w:proofErr w:type="spellEnd"/>
        <w:r>
          <w:t xml:space="preserve">" claim </w:t>
        </w:r>
      </w:ins>
      <w:ins w:id="94" w:author="HANCOCK, DAVID (Contractor)" w:date="2021-04-06T13:45:00Z">
        <w:r w:rsidR="00542AE5">
          <w:t xml:space="preserve">shall reflect the </w:t>
        </w:r>
        <w:r w:rsidR="00364BB0">
          <w:t>dat</w:t>
        </w:r>
      </w:ins>
      <w:ins w:id="95" w:author="HANCOCK, DAVID (Contractor)" w:date="2021-04-08T11:26:00Z">
        <w:r w:rsidR="00191F18">
          <w:t>e</w:t>
        </w:r>
      </w:ins>
      <w:ins w:id="96" w:author="HANCOCK, DAVID (Contractor)" w:date="2021-04-06T13:45:00Z">
        <w:r w:rsidR="00364BB0">
          <w:t xml:space="preserve"> and time that the "div" </w:t>
        </w:r>
        <w:proofErr w:type="spellStart"/>
        <w:r w:rsidR="00364BB0">
          <w:t>PASSporT</w:t>
        </w:r>
        <w:proofErr w:type="spellEnd"/>
        <w:r w:rsidR="00364BB0">
          <w:t xml:space="preserve"> </w:t>
        </w:r>
      </w:ins>
      <w:ins w:id="97" w:author="HANCOCK, DAVID (Contractor)" w:date="2021-04-09T15:22:00Z">
        <w:r w:rsidR="00396F23">
          <w:t>i</w:t>
        </w:r>
      </w:ins>
      <w:ins w:id="98" w:author="HANCOCK, DAVID (Contractor)" w:date="2021-04-06T13:45:00Z">
        <w:r w:rsidR="00364BB0">
          <w:t>s created.</w:t>
        </w:r>
      </w:ins>
    </w:p>
    <w:p w14:paraId="3785C819" w14:textId="293699A8" w:rsidR="007048EC" w:rsidDel="004103D4" w:rsidRDefault="007048EC" w:rsidP="00571BBE">
      <w:pPr>
        <w:pStyle w:val="ListParagraph"/>
        <w:numPr>
          <w:ilvl w:val="0"/>
          <w:numId w:val="24"/>
        </w:numPr>
        <w:spacing w:before="0" w:after="0"/>
        <w:jc w:val="left"/>
        <w:rPr>
          <w:del w:id="99" w:author="HANCOCK, DAVID (Contractor)" w:date="2021-04-06T13:38:00Z"/>
        </w:rPr>
      </w:pPr>
      <w:del w:id="100" w:author="HANCOCK, DAVID (Contractor)" w:date="2021-04-06T13:38:00Z">
        <w:r w:rsidDel="004103D4">
          <w:delText>The "opt" claim shall not be used (no nesting).</w:delText>
        </w:r>
      </w:del>
    </w:p>
    <w:p w14:paraId="7B642086" w14:textId="77777777" w:rsidR="000F0C4F" w:rsidRDefault="000F0C4F" w:rsidP="000F0C4F">
      <w:pPr>
        <w:spacing w:before="0" w:after="0"/>
        <w:jc w:val="left"/>
      </w:pPr>
    </w:p>
    <w:p w14:paraId="60510A16" w14:textId="15B44B85" w:rsidR="00615C69" w:rsidRDefault="00615C69" w:rsidP="00615C69">
      <w:pPr>
        <w:spacing w:before="0" w:after="0"/>
        <w:jc w:val="left"/>
        <w:rPr>
          <w:bCs/>
        </w:rPr>
      </w:pPr>
      <w:r w:rsidRPr="00FB60AC">
        <w:t xml:space="preserve">To support </w:t>
      </w:r>
      <w:r>
        <w:t>retargeting when</w:t>
      </w:r>
      <w:r w:rsidRPr="00FB60AC">
        <w:t xml:space="preserve"> the</w:t>
      </w:r>
      <w:r>
        <w:t xml:space="preserve"> INVITE Request-URI before retargeting contains </w:t>
      </w:r>
      <w:r w:rsidRPr="00FB60AC">
        <w:t xml:space="preserve">a service URN in the </w:t>
      </w:r>
      <w:r>
        <w:t>'</w:t>
      </w:r>
      <w:proofErr w:type="spellStart"/>
      <w:r w:rsidRPr="00FB60AC">
        <w:t>sos</w:t>
      </w:r>
      <w:proofErr w:type="spellEnd"/>
      <w:r>
        <w:t>'</w:t>
      </w:r>
      <w:r w:rsidRPr="00FB60AC">
        <w:t xml:space="preserve"> family (e.g., </w:t>
      </w:r>
      <w:proofErr w:type="spellStart"/>
      <w:proofErr w:type="gramStart"/>
      <w:r w:rsidRPr="00FB60AC">
        <w:t>urn:service</w:t>
      </w:r>
      <w:proofErr w:type="gramEnd"/>
      <w:r w:rsidRPr="00FB60AC">
        <w:t>:sos</w:t>
      </w:r>
      <w:proofErr w:type="spellEnd"/>
      <w:r w:rsidRPr="00FB60AC">
        <w:t xml:space="preserve">), </w:t>
      </w:r>
      <w:r>
        <w:t>the</w:t>
      </w:r>
      <w:r w:rsidRPr="00FB60AC">
        <w:t xml:space="preserve"> </w:t>
      </w:r>
      <w:r>
        <w:t xml:space="preserve">“div” </w:t>
      </w:r>
      <w:proofErr w:type="spellStart"/>
      <w:r>
        <w:t>PASSporT</w:t>
      </w:r>
      <w:proofErr w:type="spellEnd"/>
      <w:r>
        <w:t xml:space="preserve"> shall contain a "</w:t>
      </w:r>
      <w:r w:rsidRPr="00FB60AC">
        <w:t>d</w:t>
      </w:r>
      <w:r>
        <w:t>iv</w:t>
      </w:r>
      <w:r w:rsidRPr="00FB60AC">
        <w:t>” claim</w:t>
      </w:r>
      <w:r>
        <w:t xml:space="preserve"> of type "</w:t>
      </w:r>
      <w:proofErr w:type="spellStart"/>
      <w:r>
        <w:t>uri</w:t>
      </w:r>
      <w:proofErr w:type="spellEnd"/>
      <w:r>
        <w:t>" with a value identifying the service URN. Likewise, to support retargeting when the INVITE Request-URI after retargeting contains a service URN in the ‘</w:t>
      </w:r>
      <w:proofErr w:type="spellStart"/>
      <w:r>
        <w:t>sos</w:t>
      </w:r>
      <w:proofErr w:type="spellEnd"/>
      <w:r>
        <w:t xml:space="preserve">’ family, the “div” </w:t>
      </w:r>
      <w:proofErr w:type="spellStart"/>
      <w:r>
        <w:t>PASSporT</w:t>
      </w:r>
      <w:proofErr w:type="spellEnd"/>
      <w:r>
        <w:t xml:space="preserve"> shall contain a “</w:t>
      </w:r>
      <w:proofErr w:type="spellStart"/>
      <w:r>
        <w:t>dest</w:t>
      </w:r>
      <w:proofErr w:type="spellEnd"/>
      <w:r>
        <w:t>” claim of type “</w:t>
      </w:r>
      <w:proofErr w:type="spellStart"/>
      <w:r>
        <w:t>uri</w:t>
      </w:r>
      <w:proofErr w:type="spellEnd"/>
      <w:r>
        <w:t xml:space="preserve">” with a value identifying the service URN. </w:t>
      </w:r>
      <w:r>
        <w:rPr>
          <w:bCs/>
        </w:rPr>
        <w:t>For</w:t>
      </w:r>
      <w:r w:rsidRPr="007C6470">
        <w:rPr>
          <w:bCs/>
        </w:rPr>
        <w:t xml:space="preserve"> </w:t>
      </w:r>
      <w:r>
        <w:rPr>
          <w:bCs/>
        </w:rPr>
        <w:t xml:space="preserve">“div” </w:t>
      </w:r>
      <w:proofErr w:type="spellStart"/>
      <w:r>
        <w:rPr>
          <w:bCs/>
        </w:rPr>
        <w:t>PASSporT</w:t>
      </w:r>
      <w:proofErr w:type="spellEnd"/>
      <w:r>
        <w:rPr>
          <w:bCs/>
        </w:rPr>
        <w:t xml:space="preserve"> "</w:t>
      </w:r>
      <w:r w:rsidRPr="007C6470">
        <w:rPr>
          <w:bCs/>
        </w:rPr>
        <w:t>d</w:t>
      </w:r>
      <w:r>
        <w:rPr>
          <w:bCs/>
        </w:rPr>
        <w:t>iv"</w:t>
      </w:r>
      <w:r w:rsidRPr="007C6470">
        <w:rPr>
          <w:bCs/>
        </w:rPr>
        <w:t xml:space="preserve"> </w:t>
      </w:r>
      <w:r>
        <w:rPr>
          <w:bCs/>
        </w:rPr>
        <w:t>or “</w:t>
      </w:r>
      <w:proofErr w:type="spellStart"/>
      <w:r>
        <w:rPr>
          <w:bCs/>
        </w:rPr>
        <w:t>dest</w:t>
      </w:r>
      <w:proofErr w:type="spellEnd"/>
      <w:r>
        <w:rPr>
          <w:bCs/>
        </w:rPr>
        <w:t xml:space="preserve">” </w:t>
      </w:r>
      <w:r w:rsidRPr="007C6470">
        <w:rPr>
          <w:bCs/>
        </w:rPr>
        <w:t>claim</w:t>
      </w:r>
      <w:r>
        <w:rPr>
          <w:bCs/>
        </w:rPr>
        <w:t>s</w:t>
      </w:r>
      <w:r w:rsidRPr="007C6470">
        <w:rPr>
          <w:bCs/>
        </w:rPr>
        <w:t xml:space="preserve"> of type </w:t>
      </w:r>
      <w:r>
        <w:rPr>
          <w:bCs/>
        </w:rPr>
        <w:t>"</w:t>
      </w:r>
      <w:proofErr w:type="spellStart"/>
      <w:r w:rsidRPr="007C6470">
        <w:rPr>
          <w:bCs/>
        </w:rPr>
        <w:t>uri</w:t>
      </w:r>
      <w:proofErr w:type="spellEnd"/>
      <w:r>
        <w:rPr>
          <w:bCs/>
        </w:rPr>
        <w:t xml:space="preserve">", the only identity value allowed by this specification is </w:t>
      </w:r>
      <w:r w:rsidRPr="007C6470">
        <w:rPr>
          <w:bCs/>
        </w:rPr>
        <w:t xml:space="preserve">a service URN in the </w:t>
      </w:r>
      <w:r>
        <w:rPr>
          <w:bCs/>
        </w:rPr>
        <w:t>'</w:t>
      </w:r>
      <w:proofErr w:type="spellStart"/>
      <w:r w:rsidRPr="007C6470">
        <w:rPr>
          <w:bCs/>
        </w:rPr>
        <w:t>sos</w:t>
      </w:r>
      <w:proofErr w:type="spellEnd"/>
      <w:r>
        <w:rPr>
          <w:bCs/>
        </w:rPr>
        <w:t>'</w:t>
      </w:r>
      <w:r w:rsidRPr="007C6470">
        <w:rPr>
          <w:bCs/>
        </w:rPr>
        <w:t xml:space="preserve"> family.</w:t>
      </w:r>
      <w:r w:rsidR="00140E08">
        <w:rPr>
          <w:bCs/>
        </w:rPr>
        <w:t xml:space="preserve"> </w:t>
      </w:r>
      <w:r>
        <w:rPr>
          <w:bCs/>
        </w:rPr>
        <w:t>Based on local policy, the STI-AS may skip "div" authentication when an INVITE is retargeted from one emergency destination to another emergency destination (i.e., when the INVITE Request-URI before and after retargeting is identified by the digits '911', or by a service URN in the ‘</w:t>
      </w:r>
      <w:proofErr w:type="spellStart"/>
      <w:r>
        <w:rPr>
          <w:bCs/>
        </w:rPr>
        <w:t>sos</w:t>
      </w:r>
      <w:proofErr w:type="spellEnd"/>
      <w:r>
        <w:rPr>
          <w:bCs/>
        </w:rPr>
        <w:t xml:space="preserve">’ family). </w:t>
      </w:r>
    </w:p>
    <w:p w14:paraId="225A3130" w14:textId="77777777" w:rsidR="007048EC" w:rsidRDefault="007048EC" w:rsidP="007048EC">
      <w:pPr>
        <w:spacing w:before="0" w:after="0"/>
        <w:jc w:val="left"/>
      </w:pPr>
    </w:p>
    <w:p w14:paraId="791DCA90" w14:textId="1DAFEC5C" w:rsidR="007048EC" w:rsidRDefault="00FC0B76" w:rsidP="007048EC">
      <w:pPr>
        <w:pStyle w:val="Heading2"/>
      </w:pPr>
      <w:bookmarkStart w:id="101" w:name="_Ref393182744"/>
      <w:bookmarkStart w:id="102" w:name="_Toc68769530"/>
      <w:r>
        <w:t>STI-V</w:t>
      </w:r>
      <w:r w:rsidR="007048EC">
        <w:t>S "div" Verification</w:t>
      </w:r>
      <w:bookmarkEnd w:id="101"/>
      <w:bookmarkEnd w:id="102"/>
    </w:p>
    <w:p w14:paraId="06F0E523" w14:textId="5264B900" w:rsidR="007048EC" w:rsidRDefault="007048EC" w:rsidP="007048EC">
      <w:pPr>
        <w:spacing w:before="0" w:after="0"/>
        <w:jc w:val="left"/>
      </w:pPr>
      <w:r>
        <w:t>On receiving an INVITE request containing a</w:t>
      </w:r>
      <w:r w:rsidR="00E24054">
        <w:t>n</w:t>
      </w:r>
      <w:r>
        <w:t xml:space="preserve"> Identity header </w:t>
      </w:r>
      <w:r w:rsidR="00E24054">
        <w:t>with a “shaken</w:t>
      </w:r>
      <w:r w:rsidR="00AB7198">
        <w:t>”</w:t>
      </w:r>
      <w:r w:rsidR="00E24054">
        <w:t xml:space="preserve"> </w:t>
      </w:r>
      <w:proofErr w:type="spellStart"/>
      <w:r w:rsidR="00E24054">
        <w:t>PASSporT</w:t>
      </w:r>
      <w:proofErr w:type="spellEnd"/>
      <w:r w:rsidR="00E24054">
        <w:t xml:space="preserve">, </w:t>
      </w:r>
      <w:r>
        <w:t>and one or more Identity headers</w:t>
      </w:r>
      <w:r w:rsidR="00E24054">
        <w:t xml:space="preserve"> with “div” </w:t>
      </w:r>
      <w:proofErr w:type="spellStart"/>
      <w:r w:rsidR="00E24054">
        <w:t>PASSporT</w:t>
      </w:r>
      <w:r w:rsidR="0068039B">
        <w:t>s</w:t>
      </w:r>
      <w:proofErr w:type="spellEnd"/>
      <w:r>
        <w:t xml:space="preserve">, an STI-VS shall perform the “div” verification procedures defined in </w:t>
      </w:r>
      <w:del w:id="103" w:author="HANCOCK, DAVID (Contractor)" w:date="2021-04-06T13:28:00Z">
        <w:r w:rsidDel="00C35F51">
          <w:delText>draft-ietf-stir-passport-divert</w:delText>
        </w:r>
      </w:del>
      <w:ins w:id="104" w:author="HANCOCK, DAVID (Contractor)" w:date="2021-04-06T13:28:00Z">
        <w:r w:rsidR="00C35F51">
          <w:t>RFC 8946</w:t>
        </w:r>
      </w:ins>
      <w:r w:rsidR="00140E08">
        <w:t xml:space="preserve"> [Ref </w:t>
      </w:r>
      <w:r w:rsidR="003D06DD">
        <w:t>4</w:t>
      </w:r>
      <w:r>
        <w:t>], with the following restrictions:</w:t>
      </w:r>
    </w:p>
    <w:p w14:paraId="629315B4" w14:textId="58EBE762" w:rsidR="007048EC" w:rsidRDefault="007048EC" w:rsidP="00571BBE">
      <w:pPr>
        <w:pStyle w:val="ListParagraph"/>
        <w:numPr>
          <w:ilvl w:val="0"/>
          <w:numId w:val="25"/>
        </w:numPr>
        <w:spacing w:before="0" w:after="0"/>
        <w:jc w:val="left"/>
      </w:pPr>
      <w:r>
        <w:t xml:space="preserve">The "div" </w:t>
      </w:r>
      <w:proofErr w:type="spellStart"/>
      <w:r>
        <w:t>PASSporT</w:t>
      </w:r>
      <w:proofErr w:type="spellEnd"/>
      <w:r>
        <w:t xml:space="preserve"> "</w:t>
      </w:r>
      <w:proofErr w:type="spellStart"/>
      <w:r>
        <w:t>orig</w:t>
      </w:r>
      <w:proofErr w:type="spellEnd"/>
      <w:r>
        <w:t xml:space="preserve">" claim </w:t>
      </w:r>
      <w:r w:rsidR="00ED7B6C">
        <w:t xml:space="preserve">shall </w:t>
      </w:r>
      <w:r>
        <w:t>be of type “</w:t>
      </w:r>
      <w:proofErr w:type="spellStart"/>
      <w:r>
        <w:t>tn</w:t>
      </w:r>
      <w:proofErr w:type="spellEnd"/>
      <w:r>
        <w:t>”,</w:t>
      </w:r>
    </w:p>
    <w:p w14:paraId="3A6AE7AE" w14:textId="40C1DEB2" w:rsidR="009A1A3C" w:rsidRDefault="009A1A3C" w:rsidP="00571BBE">
      <w:pPr>
        <w:pStyle w:val="ListParagraph"/>
        <w:numPr>
          <w:ilvl w:val="0"/>
          <w:numId w:val="25"/>
        </w:numPr>
      </w:pPr>
      <w:r w:rsidRPr="009A1A3C">
        <w:t xml:space="preserve">The "div" </w:t>
      </w:r>
      <w:proofErr w:type="spellStart"/>
      <w:r w:rsidRPr="009A1A3C">
        <w:t>PASSporT</w:t>
      </w:r>
      <w:proofErr w:type="spellEnd"/>
      <w:r w:rsidRPr="009A1A3C">
        <w:t xml:space="preserve"> "div" and "</w:t>
      </w:r>
      <w:proofErr w:type="spellStart"/>
      <w:r w:rsidRPr="009A1A3C">
        <w:t>dest</w:t>
      </w:r>
      <w:proofErr w:type="spellEnd"/>
      <w:r w:rsidRPr="009A1A3C">
        <w:t>" claims can each have an identity type of either "</w:t>
      </w:r>
      <w:proofErr w:type="spellStart"/>
      <w:r w:rsidRPr="009A1A3C">
        <w:t>tn</w:t>
      </w:r>
      <w:proofErr w:type="spellEnd"/>
      <w:r w:rsidRPr="009A1A3C">
        <w:t>" or "</w:t>
      </w:r>
      <w:proofErr w:type="spellStart"/>
      <w:r w:rsidRPr="009A1A3C">
        <w:t>uri</w:t>
      </w:r>
      <w:proofErr w:type="spellEnd"/>
      <w:r w:rsidRPr="009A1A3C">
        <w:t>". When the identity type is "</w:t>
      </w:r>
      <w:proofErr w:type="spellStart"/>
      <w:r w:rsidRPr="009A1A3C">
        <w:t>uri</w:t>
      </w:r>
      <w:proofErr w:type="spellEnd"/>
      <w:r w:rsidRPr="009A1A3C">
        <w:t>", the identity value shall identify a service URN in the '</w:t>
      </w:r>
      <w:proofErr w:type="spellStart"/>
      <w:r w:rsidRPr="009A1A3C">
        <w:t>sos</w:t>
      </w:r>
      <w:proofErr w:type="spellEnd"/>
      <w:r w:rsidRPr="009A1A3C">
        <w:t>' family, as defined in RFC</w:t>
      </w:r>
      <w:r w:rsidR="00140E08">
        <w:t xml:space="preserve"> </w:t>
      </w:r>
      <w:r w:rsidRPr="009A1A3C">
        <w:t>5031</w:t>
      </w:r>
      <w:r w:rsidR="00140E08">
        <w:t xml:space="preserve"> [Ref </w:t>
      </w:r>
      <w:r w:rsidR="003D06DD">
        <w:t>7</w:t>
      </w:r>
      <w:r w:rsidRPr="009A1A3C">
        <w:t>],</w:t>
      </w:r>
    </w:p>
    <w:p w14:paraId="5AE40366" w14:textId="288CD79F" w:rsidR="00641DA2" w:rsidDel="002B7079" w:rsidRDefault="007048EC" w:rsidP="00571BBE">
      <w:pPr>
        <w:pStyle w:val="ListParagraph"/>
        <w:numPr>
          <w:ilvl w:val="0"/>
          <w:numId w:val="25"/>
        </w:numPr>
        <w:spacing w:before="0" w:after="0"/>
        <w:jc w:val="left"/>
        <w:rPr>
          <w:del w:id="105" w:author="HANCOCK, DAVID (Contractor)" w:date="2021-04-06T13:38:00Z"/>
        </w:rPr>
      </w:pPr>
      <w:del w:id="106" w:author="HANCOCK, DAVID (Contractor)" w:date="2021-04-06T13:38:00Z">
        <w:r w:rsidDel="002B7079">
          <w:delText xml:space="preserve">The "div" PASSporT "opt" claim </w:delText>
        </w:r>
        <w:r w:rsidR="00ED7B6C" w:rsidDel="002B7079">
          <w:delText xml:space="preserve">shall </w:delText>
        </w:r>
        <w:r w:rsidDel="002B7079">
          <w:delText>be absent.</w:delText>
        </w:r>
      </w:del>
    </w:p>
    <w:p w14:paraId="21AAD506" w14:textId="77777777" w:rsidR="00C36ADA" w:rsidRDefault="00C36ADA" w:rsidP="007048EC">
      <w:pPr>
        <w:spacing w:before="0" w:after="0"/>
        <w:jc w:val="left"/>
      </w:pPr>
    </w:p>
    <w:p w14:paraId="288AFF82" w14:textId="485903A7" w:rsidR="007C4C07" w:rsidRDefault="006E38F4" w:rsidP="00A14F4A">
      <w:pPr>
        <w:spacing w:before="0" w:after="0"/>
        <w:jc w:val="left"/>
      </w:pPr>
      <w:r>
        <w:t>The</w:t>
      </w:r>
      <w:r w:rsidR="00136D90">
        <w:t xml:space="preserve"> STI-V</w:t>
      </w:r>
      <w:r w:rsidR="009D038E">
        <w:t xml:space="preserve">S shall verify </w:t>
      </w:r>
      <w:r w:rsidR="00A41711">
        <w:t xml:space="preserve">that </w:t>
      </w:r>
      <w:r w:rsidR="00356B73">
        <w:t xml:space="preserve">the </w:t>
      </w:r>
      <w:r w:rsidR="00A56AD3">
        <w:t>rece</w:t>
      </w:r>
      <w:r w:rsidR="00E63E83">
        <w:t xml:space="preserve">ived "div" </w:t>
      </w:r>
      <w:proofErr w:type="spellStart"/>
      <w:r w:rsidR="00E63E83">
        <w:t>PASSporT</w:t>
      </w:r>
      <w:r w:rsidR="004651D2">
        <w:t>s</w:t>
      </w:r>
      <w:proofErr w:type="spellEnd"/>
      <w:r w:rsidR="00A56AD3">
        <w:t xml:space="preserve"> </w:t>
      </w:r>
      <w:r w:rsidR="009D038E">
        <w:t xml:space="preserve">create an unbroken chain of authority from the </w:t>
      </w:r>
      <w:r w:rsidR="0014253D">
        <w:t>INVITE Request-URI TN</w:t>
      </w:r>
      <w:r w:rsidR="006E7019">
        <w:t xml:space="preserve"> </w:t>
      </w:r>
      <w:r w:rsidR="00641DA2">
        <w:t>to the “</w:t>
      </w:r>
      <w:proofErr w:type="spellStart"/>
      <w:r w:rsidR="00641DA2">
        <w:t>dest</w:t>
      </w:r>
      <w:proofErr w:type="spellEnd"/>
      <w:r w:rsidR="00641DA2">
        <w:t xml:space="preserve">” claim of the </w:t>
      </w:r>
      <w:r w:rsidR="006E7019">
        <w:t xml:space="preserve">"shaken" </w:t>
      </w:r>
      <w:proofErr w:type="spellStart"/>
      <w:r w:rsidR="006E7019">
        <w:t>PASSporT</w:t>
      </w:r>
      <w:proofErr w:type="spellEnd"/>
      <w:r w:rsidR="0014253D">
        <w:t>.</w:t>
      </w:r>
      <w:r w:rsidR="006E7019">
        <w:t xml:space="preserve"> </w:t>
      </w:r>
      <w:r w:rsidR="00631BB5">
        <w:t>During construction of the chain, the digits ‘911’ and any services URN in the ‘</w:t>
      </w:r>
      <w:proofErr w:type="spellStart"/>
      <w:r w:rsidR="00631BB5">
        <w:t>sos</w:t>
      </w:r>
      <w:proofErr w:type="spellEnd"/>
      <w:r w:rsidR="00631BB5">
        <w:t xml:space="preserve">’ family shall be considered equivalent. </w:t>
      </w:r>
      <w:r w:rsidR="006E7019">
        <w:t xml:space="preserve">The STI-VS shall verify each “div” </w:t>
      </w:r>
      <w:proofErr w:type="spellStart"/>
      <w:r w:rsidR="006E7019">
        <w:t>PASSpor</w:t>
      </w:r>
      <w:r w:rsidR="007C4C07">
        <w:t>T</w:t>
      </w:r>
      <w:proofErr w:type="spellEnd"/>
      <w:r w:rsidR="007C4C07">
        <w:t xml:space="preserve"> as specified in this document.</w:t>
      </w:r>
      <w:r w:rsidR="00977188">
        <w:t xml:space="preserve"> The STI-VS</w:t>
      </w:r>
      <w:r w:rsidR="006E7019">
        <w:t xml:space="preserve"> shall verify the “shaken” </w:t>
      </w:r>
      <w:proofErr w:type="spellStart"/>
      <w:r w:rsidR="006E7019">
        <w:t>PASSporT</w:t>
      </w:r>
      <w:proofErr w:type="spellEnd"/>
      <w:r w:rsidR="006E7019">
        <w:t xml:space="preserve"> as specified</w:t>
      </w:r>
      <w:r w:rsidR="007C4C07">
        <w:t xml:space="preserve"> in ATIS-1000074</w:t>
      </w:r>
      <w:r w:rsidR="002514EE">
        <w:t xml:space="preserve"> [Ref 1</w:t>
      </w:r>
      <w:r w:rsidR="007C4C07">
        <w:t>], with the exception</w:t>
      </w:r>
      <w:r w:rsidR="00C2462D">
        <w:t xml:space="preserve"> that it shall not use the </w:t>
      </w:r>
      <w:r w:rsidR="00581ADF">
        <w:t xml:space="preserve">identity in the </w:t>
      </w:r>
      <w:proofErr w:type="gramStart"/>
      <w:r w:rsidR="00C2462D">
        <w:t>To</w:t>
      </w:r>
      <w:proofErr w:type="gramEnd"/>
      <w:r w:rsidR="00C2462D">
        <w:t xml:space="preserve"> header </w:t>
      </w:r>
      <w:r w:rsidR="00581ADF">
        <w:t>field</w:t>
      </w:r>
      <w:r w:rsidR="00C2462D">
        <w:t xml:space="preserve"> to validate the "shaken" </w:t>
      </w:r>
      <w:proofErr w:type="spellStart"/>
      <w:r w:rsidR="00C2462D">
        <w:t>PASSporT</w:t>
      </w:r>
      <w:proofErr w:type="spellEnd"/>
      <w:r w:rsidR="00C2462D">
        <w:t xml:space="preserve"> "</w:t>
      </w:r>
      <w:proofErr w:type="spellStart"/>
      <w:r w:rsidR="00C2462D">
        <w:t>dest</w:t>
      </w:r>
      <w:proofErr w:type="spellEnd"/>
      <w:r w:rsidR="00C2462D">
        <w:t>" claim.</w:t>
      </w:r>
    </w:p>
    <w:p w14:paraId="1F91695F" w14:textId="55742EA6" w:rsidR="00B918FD" w:rsidRDefault="00B918FD" w:rsidP="00A14F4A">
      <w:pPr>
        <w:spacing w:before="0" w:after="0"/>
        <w:jc w:val="left"/>
      </w:pPr>
    </w:p>
    <w:p w14:paraId="5FD96984" w14:textId="19EDF14A" w:rsidR="000A7080" w:rsidRDefault="00896837" w:rsidP="00A14F4A">
      <w:pPr>
        <w:spacing w:before="0" w:after="0"/>
        <w:jc w:val="left"/>
      </w:pPr>
      <w:r>
        <w:lastRenderedPageBreak/>
        <w:t xml:space="preserve">The STI-VS shall verify the freshness of the most recently added </w:t>
      </w:r>
      <w:proofErr w:type="spellStart"/>
      <w:r>
        <w:t>PASSporT</w:t>
      </w:r>
      <w:proofErr w:type="spellEnd"/>
      <w:r>
        <w:t xml:space="preserve"> as specified in </w:t>
      </w:r>
      <w:r w:rsidR="00E742F9">
        <w:t>ATIS-</w:t>
      </w:r>
      <w:r w:rsidR="00E742F9" w:rsidRPr="00B71681">
        <w:rPr>
          <w:color w:val="000000" w:themeColor="text1"/>
        </w:rPr>
        <w:t>1000074</w:t>
      </w:r>
      <w:r w:rsidR="002514EE">
        <w:rPr>
          <w:color w:val="000000" w:themeColor="text1"/>
        </w:rPr>
        <w:t xml:space="preserve"> [Ref 1</w:t>
      </w:r>
      <w:r w:rsidR="001D2FC2" w:rsidRPr="00B71681">
        <w:rPr>
          <w:color w:val="000000" w:themeColor="text1"/>
        </w:rPr>
        <w:t>]</w:t>
      </w:r>
      <w:r w:rsidR="003A3278" w:rsidRPr="00B71681">
        <w:rPr>
          <w:color w:val="000000" w:themeColor="text1"/>
        </w:rPr>
        <w:t xml:space="preserve"> (e.</w:t>
      </w:r>
      <w:r w:rsidR="008232B2">
        <w:rPr>
          <w:color w:val="000000" w:themeColor="text1"/>
        </w:rPr>
        <w:t>g.</w:t>
      </w:r>
      <w:r w:rsidR="003A3278" w:rsidRPr="00B71681">
        <w:rPr>
          <w:color w:val="000000" w:themeColor="text1"/>
        </w:rPr>
        <w:t>, using the recommended 60 second freshness window)</w:t>
      </w:r>
      <w:r w:rsidR="00E742F9" w:rsidRPr="00B71681">
        <w:rPr>
          <w:color w:val="000000" w:themeColor="text1"/>
        </w:rPr>
        <w:t xml:space="preserve">. </w:t>
      </w:r>
      <w:r w:rsidR="007F6984" w:rsidRPr="00B71681">
        <w:rPr>
          <w:color w:val="000000" w:themeColor="text1"/>
        </w:rPr>
        <w:t>To</w:t>
      </w:r>
      <w:r w:rsidR="007F6984">
        <w:t xml:space="preserve"> accommodate call features that legitimately insert a delay before retargeting the INVITE, the STI-</w:t>
      </w:r>
      <w:r w:rsidR="004B3DE8">
        <w:t xml:space="preserve">VS </w:t>
      </w:r>
      <w:r w:rsidR="00471D3D">
        <w:t>shall</w:t>
      </w:r>
      <w:r w:rsidR="00383517">
        <w:t>, based on local policy,</w:t>
      </w:r>
      <w:r w:rsidR="00471D3D">
        <w:t xml:space="preserve"> either skip </w:t>
      </w:r>
      <w:r w:rsidR="00846492">
        <w:t xml:space="preserve">the freshness check </w:t>
      </w:r>
      <w:r w:rsidR="003D5ACB">
        <w:t>for</w:t>
      </w:r>
      <w:r w:rsidR="00846492">
        <w:t xml:space="preserve"> any earlier </w:t>
      </w:r>
      <w:proofErr w:type="spellStart"/>
      <w:r w:rsidR="00846492">
        <w:t>PASSporTs</w:t>
      </w:r>
      <w:proofErr w:type="spellEnd"/>
      <w:r w:rsidR="00846492">
        <w:t xml:space="preserve">, </w:t>
      </w:r>
      <w:r w:rsidR="005C7828">
        <w:t>or</w:t>
      </w:r>
      <w:r w:rsidR="000866D8">
        <w:t xml:space="preserve"> </w:t>
      </w:r>
      <w:r w:rsidR="005C7828">
        <w:t>extend the freshness windo</w:t>
      </w:r>
      <w:r w:rsidR="000A7080">
        <w:t>w</w:t>
      </w:r>
      <w:r w:rsidR="005C7828">
        <w:t xml:space="preserve"> of th</w:t>
      </w:r>
      <w:r w:rsidR="003D5ACB">
        <w:t>e</w:t>
      </w:r>
      <w:r w:rsidR="000A7080">
        <w:t xml:space="preserve">se earlier </w:t>
      </w:r>
      <w:proofErr w:type="spellStart"/>
      <w:r w:rsidR="000A7080">
        <w:t>PASS</w:t>
      </w:r>
      <w:r w:rsidR="00297F01">
        <w:t>p</w:t>
      </w:r>
      <w:r w:rsidR="000A7080">
        <w:t>orTs</w:t>
      </w:r>
      <w:proofErr w:type="spellEnd"/>
      <w:r w:rsidR="00047D6E">
        <w:t xml:space="preserve"> beyond </w:t>
      </w:r>
      <w:r w:rsidR="000F33D2">
        <w:t>the normal limit</w:t>
      </w:r>
      <w:r w:rsidR="000A7080">
        <w:t xml:space="preserve">. </w:t>
      </w:r>
    </w:p>
    <w:p w14:paraId="3D4C7686" w14:textId="664BB13C" w:rsidR="00B918FD" w:rsidRDefault="00B918FD" w:rsidP="00B918FD">
      <w:pPr>
        <w:spacing w:before="0" w:after="0"/>
        <w:jc w:val="left"/>
      </w:pPr>
    </w:p>
    <w:p w14:paraId="7164BA34" w14:textId="54908705" w:rsidR="00B918FD" w:rsidRDefault="00B918FD" w:rsidP="00B918FD">
      <w:pPr>
        <w:spacing w:before="0" w:after="0"/>
        <w:jc w:val="left"/>
      </w:pPr>
      <w:r>
        <w:t xml:space="preserve">If the most recently added </w:t>
      </w:r>
      <w:proofErr w:type="spellStart"/>
      <w:r>
        <w:t>PASSporT</w:t>
      </w:r>
      <w:proofErr w:type="spellEnd"/>
      <w:r>
        <w:t xml:space="preserve"> fails the "</w:t>
      </w:r>
      <w:proofErr w:type="spellStart"/>
      <w:r>
        <w:t>iat</w:t>
      </w:r>
      <w:proofErr w:type="spellEnd"/>
      <w:r>
        <w:t>" freshness test, then the STI-VS shall remove all received Identity headers.</w:t>
      </w:r>
      <w:r w:rsidR="002514EE">
        <w:t xml:space="preserve"> </w:t>
      </w:r>
      <w:r>
        <w:t xml:space="preserve">This will avoid the situation where a subsequent retargeting event adds a fresh "div" </w:t>
      </w:r>
      <w:proofErr w:type="spellStart"/>
      <w:r w:rsidR="00297F01">
        <w:t>PASSporT</w:t>
      </w:r>
      <w:proofErr w:type="spellEnd"/>
      <w:r>
        <w:t xml:space="preserve"> that causes the stale </w:t>
      </w:r>
      <w:proofErr w:type="spellStart"/>
      <w:r>
        <w:t>PASSporT</w:t>
      </w:r>
      <w:proofErr w:type="spellEnd"/>
      <w:r>
        <w:t xml:space="preserve"> to appear fresh to downstream verifiers.</w:t>
      </w:r>
      <w:r w:rsidR="002514EE">
        <w:t xml:space="preserve"> </w:t>
      </w:r>
      <w:r>
        <w:t xml:space="preserve">This requirement shall be applied to all verification </w:t>
      </w:r>
      <w:proofErr w:type="gramStart"/>
      <w:r>
        <w:t>cases;</w:t>
      </w:r>
      <w:proofErr w:type="gramEnd"/>
      <w:r>
        <w:t xml:space="preserve"> i.e., whether the INVITE request contains a single "shaken" </w:t>
      </w:r>
      <w:proofErr w:type="spellStart"/>
      <w:r>
        <w:t>PASSporT</w:t>
      </w:r>
      <w:proofErr w:type="spellEnd"/>
      <w:r>
        <w:t xml:space="preserve">, or a "shaken" </w:t>
      </w:r>
      <w:proofErr w:type="spellStart"/>
      <w:r w:rsidR="00297F01">
        <w:t>PASSporT</w:t>
      </w:r>
      <w:proofErr w:type="spellEnd"/>
      <w:r>
        <w:t xml:space="preserve"> plus one or more "div" </w:t>
      </w:r>
      <w:proofErr w:type="spellStart"/>
      <w:r>
        <w:t>PASSporTs</w:t>
      </w:r>
      <w:proofErr w:type="spellEnd"/>
      <w:r>
        <w:t>.</w:t>
      </w:r>
    </w:p>
    <w:p w14:paraId="0684BF3C" w14:textId="77777777" w:rsidR="00ED183B" w:rsidRDefault="00ED183B" w:rsidP="007048EC">
      <w:pPr>
        <w:spacing w:before="0" w:after="0"/>
        <w:jc w:val="left"/>
      </w:pPr>
    </w:p>
    <w:p w14:paraId="3245CF0F" w14:textId="77777777" w:rsidR="007048EC" w:rsidRDefault="007048EC" w:rsidP="007048EC">
      <w:pPr>
        <w:pStyle w:val="Heading2"/>
      </w:pPr>
      <w:bookmarkStart w:id="107" w:name="_Ref398238609"/>
      <w:bookmarkStart w:id="108" w:name="_Toc68769531"/>
      <w:r>
        <w:t>In-network Call Diversion</w:t>
      </w:r>
      <w:bookmarkEnd w:id="107"/>
      <w:bookmarkEnd w:id="108"/>
    </w:p>
    <w:p w14:paraId="53C7EEF6" w14:textId="6FF1DEE4" w:rsidR="0086124A" w:rsidRDefault="0086124A" w:rsidP="0086124A">
      <w:pPr>
        <w:spacing w:before="0" w:after="0"/>
        <w:jc w:val="left"/>
      </w:pPr>
      <w:r>
        <w:t xml:space="preserve">This </w:t>
      </w:r>
      <w:r w:rsidR="00237C22">
        <w:t xml:space="preserve">clause </w:t>
      </w:r>
      <w:r>
        <w:t>describes the authentication procedures when an in-network call feature or routing function retargets an INVITE request by updating an INVITE Request-URI to identify a new destination.</w:t>
      </w:r>
    </w:p>
    <w:p w14:paraId="2D4E9433" w14:textId="77777777" w:rsidR="0086124A" w:rsidRDefault="0086124A" w:rsidP="0086124A">
      <w:pPr>
        <w:spacing w:before="0" w:after="0"/>
        <w:jc w:val="left"/>
      </w:pPr>
    </w:p>
    <w:p w14:paraId="73A4967C" w14:textId="3AEEE446" w:rsidR="002A3486" w:rsidRDefault="00E5051E" w:rsidP="007048EC">
      <w:pPr>
        <w:spacing w:before="0" w:after="0"/>
        <w:jc w:val="left"/>
      </w:pPr>
      <w:r>
        <w:t xml:space="preserve">As </w:t>
      </w:r>
      <w:r w:rsidR="009A4513">
        <w:t xml:space="preserve">specified in </w:t>
      </w:r>
      <w:del w:id="109" w:author="HANCOCK, DAVID (Contractor)" w:date="2021-04-06T13:28:00Z">
        <w:r w:rsidR="009A4513" w:rsidDel="00C35F51">
          <w:delText>draft-ietf-stir-</w:delText>
        </w:r>
        <w:r w:rsidR="00413CA1" w:rsidDel="00C35F51">
          <w:delText>passport-divert</w:delText>
        </w:r>
      </w:del>
      <w:ins w:id="110" w:author="HANCOCK, DAVID (Contractor)" w:date="2021-04-06T13:28:00Z">
        <w:r w:rsidR="00C35F51">
          <w:t>RFC 8946</w:t>
        </w:r>
      </w:ins>
      <w:r w:rsidR="002514EE">
        <w:t xml:space="preserve"> [Ref </w:t>
      </w:r>
      <w:r w:rsidR="003D06DD">
        <w:t>4</w:t>
      </w:r>
      <w:r w:rsidR="00413CA1">
        <w:t xml:space="preserve">], </w:t>
      </w:r>
      <w:r w:rsidR="009A4513">
        <w:t xml:space="preserve">an authentication service </w:t>
      </w:r>
      <w:r w:rsidR="00413CA1">
        <w:t>adds an Ident</w:t>
      </w:r>
      <w:r w:rsidR="009A4513">
        <w:t xml:space="preserve">ity header containing a </w:t>
      </w:r>
      <w:r w:rsidR="00413CA1">
        <w:t>"div"</w:t>
      </w:r>
      <w:r w:rsidR="009A4513">
        <w:t xml:space="preserve"> </w:t>
      </w:r>
      <w:proofErr w:type="spellStart"/>
      <w:r w:rsidR="009A4513">
        <w:t>PASSporT</w:t>
      </w:r>
      <w:proofErr w:type="spellEnd"/>
      <w:r w:rsidR="009A4513">
        <w:t xml:space="preserve"> only </w:t>
      </w:r>
      <w:r w:rsidR="00413CA1">
        <w:t>if the SIP request contains at least one Identity header field</w:t>
      </w:r>
      <w:r w:rsidR="003A35FA" w:rsidRPr="001B7ACF">
        <w:rPr>
          <w:vertAlign w:val="superscript"/>
        </w:rPr>
        <w:footnoteReference w:id="4"/>
      </w:r>
      <w:r w:rsidR="00413CA1">
        <w:t xml:space="preserve">. </w:t>
      </w:r>
      <w:r w:rsidR="009D3BC3">
        <w:t xml:space="preserve">Therefore, if </w:t>
      </w:r>
      <w:r w:rsidR="00B755AA">
        <w:t xml:space="preserve">the </w:t>
      </w:r>
      <w:r w:rsidR="008C05E3">
        <w:t xml:space="preserve">retargeted </w:t>
      </w:r>
      <w:r w:rsidR="00B755AA">
        <w:t>INVITE</w:t>
      </w:r>
      <w:r w:rsidR="009D3BC3">
        <w:t xml:space="preserve"> reque</w:t>
      </w:r>
      <w:r w:rsidR="008C05E3">
        <w:t xml:space="preserve">st </w:t>
      </w:r>
      <w:r w:rsidR="009D3BC3">
        <w:t>does not contain a</w:t>
      </w:r>
      <w:r w:rsidR="008D66D8">
        <w:t>n</w:t>
      </w:r>
      <w:r w:rsidR="009D3BC3">
        <w:t xml:space="preserve"> Identity header, </w:t>
      </w:r>
      <w:r w:rsidR="00C26AAE">
        <w:t xml:space="preserve">then </w:t>
      </w:r>
      <w:r w:rsidR="0082618B">
        <w:t xml:space="preserve">the </w:t>
      </w:r>
      <w:r w:rsidR="009319FE">
        <w:t xml:space="preserve">STI-AS </w:t>
      </w:r>
      <w:r w:rsidR="00C26AAE">
        <w:t>of the retargeting network</w:t>
      </w:r>
      <w:r w:rsidR="004D6E55">
        <w:t>:</w:t>
      </w:r>
      <w:r w:rsidR="00C26AAE">
        <w:t xml:space="preserve"> </w:t>
      </w:r>
    </w:p>
    <w:p w14:paraId="4792CE1A" w14:textId="3100A382" w:rsidR="004D6E55" w:rsidRDefault="004D6E55" w:rsidP="004D6E55">
      <w:pPr>
        <w:pStyle w:val="ListParagraph"/>
        <w:numPr>
          <w:ilvl w:val="0"/>
          <w:numId w:val="38"/>
        </w:numPr>
        <w:spacing w:before="0" w:after="0"/>
        <w:jc w:val="left"/>
      </w:pPr>
      <w:r>
        <w:t xml:space="preserve">Shall for the cases covered in </w:t>
      </w:r>
      <w:r w:rsidR="00065200">
        <w:t>C</w:t>
      </w:r>
      <w:r>
        <w:t>lause 5.1, first perform SHAKEN authentication as specified in ATIS-1000074 [Ref 1] and then perform “div” authentication,</w:t>
      </w:r>
    </w:p>
    <w:p w14:paraId="5D1E6195" w14:textId="1925BB1F" w:rsidR="002A3486" w:rsidRDefault="008B1A4D" w:rsidP="00906429">
      <w:pPr>
        <w:pStyle w:val="ListParagraph"/>
        <w:numPr>
          <w:ilvl w:val="0"/>
          <w:numId w:val="38"/>
        </w:numPr>
        <w:spacing w:before="0" w:after="0"/>
        <w:jc w:val="left"/>
      </w:pPr>
      <w:r w:rsidRPr="008B1A4D">
        <w:t xml:space="preserve">Otherwise, may choose to either skip authentication altogether, or to perform authentication based on local </w:t>
      </w:r>
      <w:proofErr w:type="gramStart"/>
      <w:r w:rsidRPr="008B1A4D">
        <w:t>policy;</w:t>
      </w:r>
      <w:proofErr w:type="gramEnd"/>
      <w:r w:rsidRPr="008B1A4D">
        <w:t xml:space="preserve"> e.g., perform base SHAKEN authentication with Gateway attestation, and then perform div authentication</w:t>
      </w:r>
      <w:ins w:id="111" w:author="HANCOCK, DAVID (Contractor)" w:date="2021-04-08T10:11:00Z">
        <w:r w:rsidR="00AD6331">
          <w:t>.</w:t>
        </w:r>
      </w:ins>
    </w:p>
    <w:p w14:paraId="5FF6F337" w14:textId="1743AFFF" w:rsidR="002A3486" w:rsidRDefault="000952B8" w:rsidP="002A3486">
      <w:pPr>
        <w:pStyle w:val="Heading3"/>
      </w:pPr>
      <w:bookmarkStart w:id="112" w:name="_Toc68769532"/>
      <w:r w:rsidRPr="000952B8">
        <w:t>Retarget-from and Retarget-to Identities are</w:t>
      </w:r>
      <w:r>
        <w:t xml:space="preserve"> TNs</w:t>
      </w:r>
      <w:bookmarkEnd w:id="112"/>
    </w:p>
    <w:p w14:paraId="03A82B93" w14:textId="454ADA34" w:rsidR="009D3BC3" w:rsidRDefault="00F445E5" w:rsidP="007048EC">
      <w:pPr>
        <w:spacing w:before="0" w:after="0"/>
        <w:jc w:val="left"/>
      </w:pPr>
      <w:r>
        <w:t>If both the in-network retargeting entity and the retarget-to destination are identified by TNs, and if the retargeting and retarget-to TNs have different canonical values, then</w:t>
      </w:r>
      <w:r w:rsidDel="008F026A">
        <w:t xml:space="preserve"> </w:t>
      </w:r>
      <w:r>
        <w:t xml:space="preserve">the STI-AS shall perform "div" authentication as specified in </w:t>
      </w:r>
      <w:r w:rsidR="006D35D3">
        <w:t>C</w:t>
      </w:r>
      <w:r>
        <w:t xml:space="preserve">lause </w:t>
      </w:r>
      <w:r w:rsidR="009F707A">
        <w:fldChar w:fldCharType="begin"/>
      </w:r>
      <w:r w:rsidR="009F707A">
        <w:instrText xml:space="preserve"> REF _Ref390601961 \r \h </w:instrText>
      </w:r>
      <w:r w:rsidR="009F707A">
        <w:fldChar w:fldCharType="separate"/>
      </w:r>
      <w:r w:rsidR="004A2FB4">
        <w:t>5.3</w:t>
      </w:r>
      <w:r w:rsidR="009F707A">
        <w:fldChar w:fldCharType="end"/>
      </w:r>
      <w:r>
        <w:t xml:space="preserve">. </w:t>
      </w:r>
      <w:r w:rsidR="0084782C" w:rsidRPr="002B296D">
        <w:t>The STI-AS shall not perform "div" authentication during INVITE retargeting if the canonicalized value of the TN contained in the Request-URI before retargeting is different than the "</w:t>
      </w:r>
      <w:proofErr w:type="spellStart"/>
      <w:r w:rsidR="0084782C" w:rsidRPr="002B296D">
        <w:t>dest</w:t>
      </w:r>
      <w:proofErr w:type="spellEnd"/>
      <w:r w:rsidR="0084782C" w:rsidRPr="002B296D">
        <w:t xml:space="preserve">" claim of the </w:t>
      </w:r>
      <w:proofErr w:type="spellStart"/>
      <w:r w:rsidR="0084782C" w:rsidRPr="002B296D">
        <w:t>PASSporT</w:t>
      </w:r>
      <w:proofErr w:type="spellEnd"/>
      <w:r w:rsidR="0084782C" w:rsidRPr="002B296D">
        <w:t xml:space="preserve"> that was most recently added to the INVITE request.</w:t>
      </w:r>
    </w:p>
    <w:p w14:paraId="36993C43" w14:textId="77777777" w:rsidR="009D5A96" w:rsidRDefault="009D5A96" w:rsidP="007048EC">
      <w:pPr>
        <w:spacing w:before="0" w:after="0"/>
        <w:jc w:val="left"/>
      </w:pPr>
    </w:p>
    <w:p w14:paraId="7A4C66B5" w14:textId="699C9BF6" w:rsidR="00562FB5" w:rsidRDefault="00562FB5" w:rsidP="00715FE6">
      <w:pPr>
        <w:spacing w:before="0" w:after="0"/>
        <w:jc w:val="left"/>
      </w:pPr>
      <w:r>
        <w:t>When providing authentication services for an originating INVITE request where the canonicalized value</w:t>
      </w:r>
      <w:r w:rsidR="00973ACD">
        <w:t>s</w:t>
      </w:r>
      <w:r>
        <w:t xml:space="preserve"> of</w:t>
      </w:r>
      <w:r w:rsidR="00973ACD">
        <w:t xml:space="preserve"> the To header and</w:t>
      </w:r>
      <w:r>
        <w:t xml:space="preserve"> Request-URI TN</w:t>
      </w:r>
      <w:r w:rsidR="00973ACD">
        <w:t>s do not match</w:t>
      </w:r>
      <w:r w:rsidR="003B284D">
        <w:t xml:space="preserve"> </w:t>
      </w:r>
      <w:r w:rsidR="00883E91">
        <w:t>because the INVITE was retargeted by the originating network</w:t>
      </w:r>
      <w:r>
        <w:t xml:space="preserve">, </w:t>
      </w:r>
      <w:r w:rsidR="00D77746">
        <w:t xml:space="preserve">and the originating network </w:t>
      </w:r>
      <w:r w:rsidR="00056A24">
        <w:t>has established an association between an identified and authenticated retargeting entity and its retargeting</w:t>
      </w:r>
      <w:r w:rsidR="002E6D62">
        <w:t xml:space="preserve"> </w:t>
      </w:r>
      <w:r w:rsidR="00D77746">
        <w:t xml:space="preserve">TN, </w:t>
      </w:r>
      <w:r>
        <w:t>the STI-AS of the originating SP shall first perform SHAKEN authent</w:t>
      </w:r>
      <w:r w:rsidR="008C50D3">
        <w:t>ication as specified in ATIS-1</w:t>
      </w:r>
      <w:r>
        <w:t>000074</w:t>
      </w:r>
      <w:r w:rsidR="006D35D3">
        <w:t xml:space="preserve"> [Ref 1</w:t>
      </w:r>
      <w:r>
        <w:t>], and then perform “div” authentication as described in this document.</w:t>
      </w:r>
      <w:r w:rsidR="006D35D3">
        <w:t xml:space="preserve"> </w:t>
      </w:r>
      <w:r>
        <w:t>The resulting INVIT</w:t>
      </w:r>
      <w:r w:rsidR="008D629F">
        <w:t>E request shall contain two</w:t>
      </w:r>
      <w:r>
        <w:t xml:space="preserve"> Identity header</w:t>
      </w:r>
      <w:r w:rsidR="008D629F">
        <w:t>s</w:t>
      </w:r>
      <w:r w:rsidR="00F13814">
        <w:t xml:space="preserve">, one containing the "shaken" </w:t>
      </w:r>
      <w:proofErr w:type="spellStart"/>
      <w:r w:rsidR="00F13814">
        <w:t>PASSporT</w:t>
      </w:r>
      <w:proofErr w:type="spellEnd"/>
      <w:r w:rsidR="00F13814">
        <w:t xml:space="preserve"> and one containing a “div” </w:t>
      </w:r>
      <w:proofErr w:type="spellStart"/>
      <w:r w:rsidR="00F13814">
        <w:t>PASSporT</w:t>
      </w:r>
      <w:proofErr w:type="spellEnd"/>
      <w:r>
        <w:t xml:space="preserve">. The “div” </w:t>
      </w:r>
      <w:proofErr w:type="spellStart"/>
      <w:r>
        <w:t>PASSporT</w:t>
      </w:r>
      <w:proofErr w:type="spellEnd"/>
      <w:r>
        <w:t xml:space="preserve"> shall provide an intact chain of </w:t>
      </w:r>
      <w:r w:rsidR="00AE0E3E">
        <w:t xml:space="preserve">valid TN claims </w:t>
      </w:r>
      <w:r>
        <w:t xml:space="preserve">from the Request-URI TN to the “shaken” </w:t>
      </w:r>
      <w:proofErr w:type="spellStart"/>
      <w:r>
        <w:t>PASSporT</w:t>
      </w:r>
      <w:proofErr w:type="spellEnd"/>
      <w:r>
        <w:t xml:space="preserve"> “</w:t>
      </w:r>
      <w:proofErr w:type="spellStart"/>
      <w:r>
        <w:t>dest</w:t>
      </w:r>
      <w:proofErr w:type="spellEnd"/>
      <w:r>
        <w:t>” claim.</w:t>
      </w:r>
      <w:r w:rsidR="00D77746">
        <w:t xml:space="preserve"> If the STI-AS </w:t>
      </w:r>
      <w:r w:rsidR="001A7B43">
        <w:t>has not established an association between an identified and authenticated retargeting entity and its retargeting TN</w:t>
      </w:r>
      <w:r w:rsidR="00D77746">
        <w:t xml:space="preserve">, then it will be unable to perform “div” authentication, which will result in a broken chain of authority from </w:t>
      </w:r>
      <w:proofErr w:type="gramStart"/>
      <w:r w:rsidR="00D77746">
        <w:t>To</w:t>
      </w:r>
      <w:proofErr w:type="gramEnd"/>
      <w:r w:rsidR="00D77746">
        <w:t xml:space="preserve"> header to Request-URI.</w:t>
      </w:r>
      <w:r w:rsidR="006D35D3">
        <w:t xml:space="preserve"> </w:t>
      </w:r>
      <w:r w:rsidR="00D77746">
        <w:t xml:space="preserve">If allowed by local policy, the STI-AS may resolve this issue by updating the </w:t>
      </w:r>
      <w:proofErr w:type="gramStart"/>
      <w:r w:rsidR="00D77746">
        <w:t>To</w:t>
      </w:r>
      <w:proofErr w:type="gramEnd"/>
      <w:r w:rsidR="00D77746">
        <w:t xml:space="preserve"> header TN to match the Request-URI TN before performing SHAKEN authentication.</w:t>
      </w:r>
    </w:p>
    <w:p w14:paraId="3D80965A" w14:textId="77777777" w:rsidR="00562FB5" w:rsidRDefault="00562FB5" w:rsidP="00F2121E">
      <w:pPr>
        <w:spacing w:before="0" w:after="0"/>
        <w:ind w:left="720"/>
        <w:jc w:val="left"/>
      </w:pPr>
    </w:p>
    <w:p w14:paraId="77093D86" w14:textId="0EB859A7" w:rsidR="009A113D" w:rsidRPr="0007296C" w:rsidRDefault="009435C0" w:rsidP="009435C0">
      <w:pPr>
        <w:spacing w:before="0" w:after="0"/>
        <w:ind w:left="720"/>
        <w:jc w:val="left"/>
        <w:rPr>
          <w:sz w:val="18"/>
          <w:szCs w:val="18"/>
        </w:rPr>
      </w:pPr>
      <w:r w:rsidRPr="0007296C">
        <w:rPr>
          <w:sz w:val="18"/>
          <w:szCs w:val="18"/>
        </w:rPr>
        <w:t xml:space="preserve">Note: </w:t>
      </w:r>
      <w:r w:rsidR="00E5474A" w:rsidRPr="0007296C">
        <w:rPr>
          <w:sz w:val="18"/>
          <w:szCs w:val="18"/>
        </w:rPr>
        <w:t>The case described in the above paragraph, where the originating network authentication service discovers</w:t>
      </w:r>
      <w:r w:rsidRPr="0007296C">
        <w:rPr>
          <w:sz w:val="18"/>
          <w:szCs w:val="18"/>
        </w:rPr>
        <w:t xml:space="preserve"> a mismatch between the </w:t>
      </w:r>
      <w:proofErr w:type="spellStart"/>
      <w:proofErr w:type="gramStart"/>
      <w:r w:rsidRPr="0007296C">
        <w:rPr>
          <w:sz w:val="18"/>
          <w:szCs w:val="18"/>
        </w:rPr>
        <w:t>To</w:t>
      </w:r>
      <w:proofErr w:type="spellEnd"/>
      <w:proofErr w:type="gramEnd"/>
      <w:r w:rsidRPr="0007296C">
        <w:rPr>
          <w:sz w:val="18"/>
          <w:szCs w:val="18"/>
        </w:rPr>
        <w:t xml:space="preserve"> header and Request-URI TNs, can occur when a toll-free routing database dip in the originating network returns the toll-free routing number.</w:t>
      </w:r>
      <w:r w:rsidR="0007296C">
        <w:rPr>
          <w:sz w:val="18"/>
          <w:szCs w:val="18"/>
        </w:rPr>
        <w:t xml:space="preserve"> </w:t>
      </w:r>
      <w:r w:rsidR="00FA75F8" w:rsidRPr="0007296C">
        <w:rPr>
          <w:sz w:val="18"/>
          <w:szCs w:val="18"/>
        </w:rPr>
        <w:t>This can create the situation where the</w:t>
      </w:r>
      <w:r w:rsidRPr="0007296C">
        <w:rPr>
          <w:sz w:val="18"/>
          <w:szCs w:val="18"/>
        </w:rPr>
        <w:t xml:space="preserve"> </w:t>
      </w:r>
      <w:proofErr w:type="gramStart"/>
      <w:r w:rsidRPr="0007296C">
        <w:rPr>
          <w:sz w:val="18"/>
          <w:szCs w:val="18"/>
        </w:rPr>
        <w:t>To</w:t>
      </w:r>
      <w:proofErr w:type="gramEnd"/>
      <w:r w:rsidRPr="0007296C">
        <w:rPr>
          <w:sz w:val="18"/>
          <w:szCs w:val="18"/>
        </w:rPr>
        <w:t xml:space="preserve"> header contains the dialed 8YY number, while the Request-URI contains the routing TN assigned to that 8YY number. After completing the authentication procedures </w:t>
      </w:r>
      <w:r w:rsidR="00E947DD" w:rsidRPr="0007296C">
        <w:rPr>
          <w:sz w:val="18"/>
          <w:szCs w:val="18"/>
        </w:rPr>
        <w:t xml:space="preserve">as </w:t>
      </w:r>
      <w:r w:rsidRPr="0007296C">
        <w:rPr>
          <w:sz w:val="18"/>
          <w:szCs w:val="18"/>
        </w:rPr>
        <w:t xml:space="preserve">specified in the above paragraph, </w:t>
      </w:r>
      <w:r w:rsidR="00E5474A" w:rsidRPr="0007296C">
        <w:rPr>
          <w:sz w:val="18"/>
          <w:szCs w:val="18"/>
        </w:rPr>
        <w:t xml:space="preserve">the </w:t>
      </w:r>
      <w:r w:rsidR="009A113D" w:rsidRPr="0007296C">
        <w:rPr>
          <w:sz w:val="18"/>
          <w:szCs w:val="18"/>
        </w:rPr>
        <w:t>TN-related cla</w:t>
      </w:r>
      <w:r w:rsidR="00F43B1D" w:rsidRPr="0007296C">
        <w:rPr>
          <w:sz w:val="18"/>
          <w:szCs w:val="18"/>
        </w:rPr>
        <w:t>i</w:t>
      </w:r>
      <w:r w:rsidR="009A113D" w:rsidRPr="0007296C">
        <w:rPr>
          <w:sz w:val="18"/>
          <w:szCs w:val="18"/>
        </w:rPr>
        <w:t xml:space="preserve">ms of the two </w:t>
      </w:r>
      <w:proofErr w:type="spellStart"/>
      <w:r w:rsidR="009A113D" w:rsidRPr="0007296C">
        <w:rPr>
          <w:sz w:val="18"/>
          <w:szCs w:val="18"/>
        </w:rPr>
        <w:t>PASSporTs</w:t>
      </w:r>
      <w:proofErr w:type="spellEnd"/>
      <w:r w:rsidR="009A113D" w:rsidRPr="0007296C">
        <w:rPr>
          <w:sz w:val="18"/>
          <w:szCs w:val="18"/>
        </w:rPr>
        <w:t xml:space="preserve"> are populated as follows:</w:t>
      </w:r>
    </w:p>
    <w:p w14:paraId="6641C18F" w14:textId="77777777" w:rsidR="00E947DD" w:rsidRDefault="00E947DD" w:rsidP="00F2121E">
      <w:pPr>
        <w:spacing w:before="0" w:after="0"/>
        <w:ind w:left="1440"/>
        <w:jc w:val="left"/>
        <w:rPr>
          <w:b/>
        </w:rPr>
      </w:pPr>
    </w:p>
    <w:p w14:paraId="54AC3EA4" w14:textId="489556E1" w:rsidR="00E5474A" w:rsidRPr="00F2121E" w:rsidRDefault="00F13814" w:rsidP="00F2121E">
      <w:pPr>
        <w:spacing w:before="0" w:after="0"/>
        <w:ind w:left="1440"/>
        <w:jc w:val="left"/>
        <w:rPr>
          <w:b/>
        </w:rPr>
      </w:pPr>
      <w:r>
        <w:rPr>
          <w:b/>
        </w:rPr>
        <w:lastRenderedPageBreak/>
        <w:t>"shaken"</w:t>
      </w:r>
      <w:r w:rsidR="00E5474A" w:rsidRPr="00F2121E">
        <w:rPr>
          <w:b/>
        </w:rPr>
        <w:t xml:space="preserve"> </w:t>
      </w:r>
      <w:proofErr w:type="spellStart"/>
      <w:r w:rsidR="00E5474A" w:rsidRPr="00F2121E">
        <w:rPr>
          <w:b/>
        </w:rPr>
        <w:t>PASSporT</w:t>
      </w:r>
      <w:proofErr w:type="spellEnd"/>
      <w:r w:rsidR="00E5474A" w:rsidRPr="00F2121E">
        <w:rPr>
          <w:b/>
        </w:rPr>
        <w:t xml:space="preserve"> </w:t>
      </w:r>
      <w:r w:rsidR="00F43B1D">
        <w:rPr>
          <w:b/>
        </w:rPr>
        <w:t xml:space="preserve">TN </w:t>
      </w:r>
      <w:r w:rsidR="00E5474A" w:rsidRPr="00F2121E">
        <w:rPr>
          <w:b/>
        </w:rPr>
        <w:t>claims:</w:t>
      </w:r>
    </w:p>
    <w:p w14:paraId="6F36AF21" w14:textId="5237FB0E" w:rsidR="00E5474A" w:rsidRDefault="00E5474A" w:rsidP="00571BBE">
      <w:pPr>
        <w:pStyle w:val="ListParagraph"/>
        <w:numPr>
          <w:ilvl w:val="0"/>
          <w:numId w:val="33"/>
        </w:numPr>
        <w:spacing w:before="0" w:after="0"/>
        <w:jc w:val="left"/>
      </w:pPr>
      <w:r>
        <w:t>“</w:t>
      </w:r>
      <w:proofErr w:type="spellStart"/>
      <w:r>
        <w:t>orig</w:t>
      </w:r>
      <w:proofErr w:type="spellEnd"/>
      <w:r>
        <w:t>” contains calling TN from P-Asserted-Identity header</w:t>
      </w:r>
    </w:p>
    <w:p w14:paraId="2E529ECA" w14:textId="6F98D4E5" w:rsidR="00E5474A" w:rsidRDefault="00E5474A" w:rsidP="00571BBE">
      <w:pPr>
        <w:pStyle w:val="ListParagraph"/>
        <w:numPr>
          <w:ilvl w:val="0"/>
          <w:numId w:val="33"/>
        </w:numPr>
        <w:spacing w:before="0" w:after="0"/>
        <w:jc w:val="left"/>
      </w:pPr>
      <w:r>
        <w:t>“</w:t>
      </w:r>
      <w:proofErr w:type="spellStart"/>
      <w:r>
        <w:t>dest</w:t>
      </w:r>
      <w:proofErr w:type="spellEnd"/>
      <w:r>
        <w:t xml:space="preserve">” contains </w:t>
      </w:r>
      <w:r w:rsidR="00E947DD">
        <w:t xml:space="preserve">dialed 8YY number from </w:t>
      </w:r>
      <w:proofErr w:type="gramStart"/>
      <w:r w:rsidR="00E947DD">
        <w:t>To</w:t>
      </w:r>
      <w:proofErr w:type="gramEnd"/>
      <w:r w:rsidR="00E947DD">
        <w:t xml:space="preserve"> header</w:t>
      </w:r>
      <w:r w:rsidR="00C36ADA">
        <w:t>.</w:t>
      </w:r>
    </w:p>
    <w:p w14:paraId="4E852DFA" w14:textId="77777777" w:rsidR="00E947DD" w:rsidRDefault="00E947DD" w:rsidP="00F2121E">
      <w:pPr>
        <w:spacing w:before="0" w:after="0"/>
        <w:ind w:left="1440"/>
        <w:jc w:val="left"/>
        <w:rPr>
          <w:b/>
        </w:rPr>
      </w:pPr>
    </w:p>
    <w:p w14:paraId="46FEC6F2" w14:textId="1EDAF9A4" w:rsidR="00E5474A" w:rsidRPr="00F2121E" w:rsidRDefault="00F13814" w:rsidP="00F2121E">
      <w:pPr>
        <w:spacing w:before="0" w:after="0"/>
        <w:ind w:left="1440"/>
        <w:jc w:val="left"/>
        <w:rPr>
          <w:b/>
        </w:rPr>
      </w:pPr>
      <w:r>
        <w:rPr>
          <w:b/>
        </w:rPr>
        <w:t>"</w:t>
      </w:r>
      <w:r w:rsidR="00E5474A" w:rsidRPr="00F2121E">
        <w:rPr>
          <w:b/>
        </w:rPr>
        <w:t>div</w:t>
      </w:r>
      <w:r>
        <w:rPr>
          <w:b/>
        </w:rPr>
        <w:t>"</w:t>
      </w:r>
      <w:r w:rsidR="00E5474A" w:rsidRPr="00F2121E">
        <w:rPr>
          <w:b/>
        </w:rPr>
        <w:t xml:space="preserve"> </w:t>
      </w:r>
      <w:proofErr w:type="spellStart"/>
      <w:r w:rsidR="00E5474A" w:rsidRPr="00F2121E">
        <w:rPr>
          <w:b/>
        </w:rPr>
        <w:t>PASSporT</w:t>
      </w:r>
      <w:proofErr w:type="spellEnd"/>
      <w:r w:rsidR="00E5474A" w:rsidRPr="00F2121E">
        <w:rPr>
          <w:b/>
        </w:rPr>
        <w:t xml:space="preserve"> </w:t>
      </w:r>
      <w:r w:rsidR="00F43B1D">
        <w:rPr>
          <w:b/>
        </w:rPr>
        <w:t xml:space="preserve">TN </w:t>
      </w:r>
      <w:r w:rsidR="00E5474A" w:rsidRPr="00F2121E">
        <w:rPr>
          <w:b/>
        </w:rPr>
        <w:t>claims</w:t>
      </w:r>
    </w:p>
    <w:p w14:paraId="6C34AB89" w14:textId="37F10D90" w:rsidR="00E5474A" w:rsidRDefault="00E5474A" w:rsidP="00571BBE">
      <w:pPr>
        <w:pStyle w:val="ListParagraph"/>
        <w:numPr>
          <w:ilvl w:val="0"/>
          <w:numId w:val="32"/>
        </w:numPr>
        <w:spacing w:before="0" w:after="0"/>
        <w:jc w:val="left"/>
      </w:pPr>
      <w:r>
        <w:t>“</w:t>
      </w:r>
      <w:proofErr w:type="spellStart"/>
      <w:r>
        <w:t>orig</w:t>
      </w:r>
      <w:proofErr w:type="spellEnd"/>
      <w:r>
        <w:t xml:space="preserve">” contains calling TN from “shaken” </w:t>
      </w:r>
      <w:proofErr w:type="spellStart"/>
      <w:r>
        <w:t>PASSporT</w:t>
      </w:r>
      <w:proofErr w:type="spellEnd"/>
      <w:r>
        <w:t xml:space="preserve"> “</w:t>
      </w:r>
      <w:proofErr w:type="spellStart"/>
      <w:r>
        <w:t>orig</w:t>
      </w:r>
      <w:proofErr w:type="spellEnd"/>
      <w:r>
        <w:t>” claim</w:t>
      </w:r>
    </w:p>
    <w:p w14:paraId="330F03F2" w14:textId="3B021E76" w:rsidR="00E5474A" w:rsidRDefault="00E5474A" w:rsidP="00571BBE">
      <w:pPr>
        <w:pStyle w:val="ListParagraph"/>
        <w:numPr>
          <w:ilvl w:val="0"/>
          <w:numId w:val="32"/>
        </w:numPr>
        <w:spacing w:before="0" w:after="0"/>
        <w:jc w:val="left"/>
      </w:pPr>
      <w:r>
        <w:t xml:space="preserve">“div” contains dialed 8YY number from “shaken” </w:t>
      </w:r>
      <w:proofErr w:type="spellStart"/>
      <w:r>
        <w:t>PASSporT</w:t>
      </w:r>
      <w:proofErr w:type="spellEnd"/>
      <w:r>
        <w:t xml:space="preserve"> “</w:t>
      </w:r>
      <w:proofErr w:type="spellStart"/>
      <w:r>
        <w:t>dest</w:t>
      </w:r>
      <w:proofErr w:type="spellEnd"/>
      <w:r>
        <w:t>” claim</w:t>
      </w:r>
    </w:p>
    <w:p w14:paraId="07DBDC86" w14:textId="552C5146" w:rsidR="00973ACD" w:rsidRDefault="00973ACD" w:rsidP="00571BBE">
      <w:pPr>
        <w:pStyle w:val="ListParagraph"/>
        <w:numPr>
          <w:ilvl w:val="0"/>
          <w:numId w:val="32"/>
        </w:numPr>
        <w:spacing w:before="0" w:after="0"/>
        <w:jc w:val="left"/>
      </w:pPr>
      <w:r>
        <w:t>“</w:t>
      </w:r>
      <w:proofErr w:type="spellStart"/>
      <w:r>
        <w:t>dest</w:t>
      </w:r>
      <w:proofErr w:type="spellEnd"/>
      <w:r>
        <w:t>” contains toll-free routing TN from Request-URI</w:t>
      </w:r>
      <w:r w:rsidR="00C36ADA">
        <w:t>.</w:t>
      </w:r>
    </w:p>
    <w:p w14:paraId="06CA7C65" w14:textId="77777777" w:rsidR="009435C0" w:rsidRDefault="009435C0" w:rsidP="009435C0">
      <w:pPr>
        <w:spacing w:before="0" w:after="0"/>
        <w:ind w:left="720"/>
        <w:jc w:val="left"/>
      </w:pPr>
    </w:p>
    <w:p w14:paraId="72AEF882" w14:textId="243EFFA1" w:rsidR="00562FB5" w:rsidRDefault="00562FB5" w:rsidP="00715FE6">
      <w:pPr>
        <w:spacing w:before="0" w:after="0"/>
        <w:jc w:val="left"/>
      </w:pPr>
    </w:p>
    <w:p w14:paraId="4424646C" w14:textId="3464D104" w:rsidR="00AC12FB" w:rsidRDefault="009F0ABC" w:rsidP="00AC12FB">
      <w:pPr>
        <w:pStyle w:val="Heading3"/>
      </w:pPr>
      <w:bookmarkStart w:id="113" w:name="_Toc68769533"/>
      <w:r w:rsidRPr="009F0ABC">
        <w:t>Retarget-from or Retarget-to Identity is an Emergency Services</w:t>
      </w:r>
      <w:r w:rsidR="00AC12FB">
        <w:t xml:space="preserve"> </w:t>
      </w:r>
      <w:r>
        <w:t>URN</w:t>
      </w:r>
      <w:bookmarkEnd w:id="113"/>
    </w:p>
    <w:p w14:paraId="1FE1765E" w14:textId="439CEACD" w:rsidR="00AC12FB" w:rsidRDefault="008F14DC" w:rsidP="00715FE6">
      <w:pPr>
        <w:spacing w:before="0" w:after="0"/>
        <w:jc w:val="left"/>
      </w:pPr>
      <w:r>
        <w:t xml:space="preserve">If the retargeting event is from a non-emergency destination to an emergency services destination, or from an emergency services destination to a non-emergency destination, then the STI-AS shall perform "div" authentication as specified in </w:t>
      </w:r>
      <w:r w:rsidR="0007296C">
        <w:t>C</w:t>
      </w:r>
      <w:r>
        <w:t xml:space="preserve">lause </w:t>
      </w:r>
      <w:r>
        <w:fldChar w:fldCharType="begin"/>
      </w:r>
      <w:r>
        <w:instrText xml:space="preserve"> REF _Ref390601961 \r \h </w:instrText>
      </w:r>
      <w:r>
        <w:fldChar w:fldCharType="separate"/>
      </w:r>
      <w:r w:rsidR="004A2FB4">
        <w:t>5.3</w:t>
      </w:r>
      <w:r>
        <w:fldChar w:fldCharType="end"/>
      </w:r>
      <w:r>
        <w:t>.</w:t>
      </w:r>
      <w:r w:rsidR="0007296C">
        <w:t xml:space="preserve"> </w:t>
      </w:r>
      <w:r>
        <w:t>For example</w:t>
      </w:r>
      <w:r w:rsidRPr="00E541D8">
        <w:t>, a retarget</w:t>
      </w:r>
      <w:r>
        <w:t>ing</w:t>
      </w:r>
      <w:r w:rsidRPr="00E541D8">
        <w:t xml:space="preserve"> event that updates the Request-URI from </w:t>
      </w:r>
      <w:proofErr w:type="spellStart"/>
      <w:proofErr w:type="gramStart"/>
      <w:r w:rsidRPr="00E541D8">
        <w:t>urn:service</w:t>
      </w:r>
      <w:proofErr w:type="gramEnd"/>
      <w:r w:rsidRPr="00E541D8">
        <w:t>:sos</w:t>
      </w:r>
      <w:proofErr w:type="spellEnd"/>
      <w:r w:rsidRPr="00E541D8">
        <w:t xml:space="preserve"> to </w:t>
      </w:r>
      <w:r>
        <w:t xml:space="preserve">TN 1-303-555-1212 (or vice versa) </w:t>
      </w:r>
      <w:r w:rsidRPr="00E541D8">
        <w:t>require</w:t>
      </w:r>
      <w:r>
        <w:t>s</w:t>
      </w:r>
      <w:r w:rsidRPr="00E541D8">
        <w:t xml:space="preserve"> “div” authentication</w:t>
      </w:r>
      <w:r>
        <w:t>.</w:t>
      </w:r>
      <w:r w:rsidR="0007296C">
        <w:t xml:space="preserve"> </w:t>
      </w:r>
      <w:r>
        <w:t>Whether the STI-AS performs "div" authentication for retargeting events that update the Request-URI from digits ‘911’ to an ‘</w:t>
      </w:r>
      <w:proofErr w:type="spellStart"/>
      <w:r>
        <w:t>sos</w:t>
      </w:r>
      <w:proofErr w:type="spellEnd"/>
      <w:r>
        <w:t>’ service URN, or from one ‘</w:t>
      </w:r>
      <w:proofErr w:type="spellStart"/>
      <w:r>
        <w:t>sos</w:t>
      </w:r>
      <w:proofErr w:type="spellEnd"/>
      <w:r>
        <w:t>’ service URN to another ‘</w:t>
      </w:r>
      <w:proofErr w:type="spellStart"/>
      <w:r>
        <w:t>sos</w:t>
      </w:r>
      <w:proofErr w:type="spellEnd"/>
      <w:r>
        <w:t>’ service URN, is based on local policy.</w:t>
      </w:r>
    </w:p>
    <w:p w14:paraId="75C500AE" w14:textId="77777777" w:rsidR="00AC12FB" w:rsidRDefault="00AC12FB" w:rsidP="00715FE6">
      <w:pPr>
        <w:spacing w:before="0" w:after="0"/>
        <w:jc w:val="left"/>
      </w:pPr>
    </w:p>
    <w:p w14:paraId="1BFCAAA2" w14:textId="77777777" w:rsidR="007048EC" w:rsidRDefault="007048EC" w:rsidP="007048EC">
      <w:pPr>
        <w:pStyle w:val="Heading2"/>
      </w:pPr>
      <w:bookmarkStart w:id="114" w:name="_Toc532569467"/>
      <w:bookmarkStart w:id="115" w:name="_Toc532569468"/>
      <w:bookmarkStart w:id="116" w:name="_Ref23850680"/>
      <w:bookmarkStart w:id="117" w:name="_Toc68769534"/>
      <w:bookmarkEnd w:id="114"/>
      <w:bookmarkEnd w:id="115"/>
      <w:r>
        <w:t>End-user Device Call Diversion</w:t>
      </w:r>
      <w:bookmarkEnd w:id="116"/>
      <w:bookmarkEnd w:id="117"/>
    </w:p>
    <w:p w14:paraId="472AD608" w14:textId="7823E07F" w:rsidR="007048EC" w:rsidRDefault="007048EC" w:rsidP="007048EC">
      <w:pPr>
        <w:spacing w:before="0" w:after="0"/>
        <w:jc w:val="left"/>
      </w:pPr>
      <w:r>
        <w:t>Certain types of e</w:t>
      </w:r>
      <w:r w:rsidR="00221DBF">
        <w:t>nd-user devices such as SIP-PBXs</w:t>
      </w:r>
      <w:r w:rsidR="00B11D92">
        <w:t xml:space="preserve"> are capable of </w:t>
      </w:r>
      <w:r w:rsidR="001D722B">
        <w:t>diverting</w:t>
      </w:r>
      <w:r>
        <w:t xml:space="preserve"> incoming calls </w:t>
      </w:r>
      <w:r w:rsidR="00ED6303">
        <w:t>received from</w:t>
      </w:r>
      <w:r w:rsidR="00B11D92">
        <w:t xml:space="preserve"> the</w:t>
      </w:r>
      <w:r w:rsidR="007653BE">
        <w:t xml:space="preserve"> host SP</w:t>
      </w:r>
      <w:r w:rsidR="001D722B">
        <w:t xml:space="preserve"> </w:t>
      </w:r>
      <w:r w:rsidR="00935A22">
        <w:t xml:space="preserve">to a new </w:t>
      </w:r>
      <w:r>
        <w:t>destination in the global network.</w:t>
      </w:r>
      <w:r w:rsidR="000F703E">
        <w:t xml:space="preserve"> </w:t>
      </w:r>
      <w:r>
        <w:t xml:space="preserve">The end-user device diverts </w:t>
      </w:r>
      <w:r w:rsidR="00BE7C74">
        <w:t>the call either by redirecting</w:t>
      </w:r>
      <w:r>
        <w:t xml:space="preserve"> the incoming INVITE request with a 302 Moved Temporarily response, or by </w:t>
      </w:r>
      <w:r w:rsidR="00ED6303">
        <w:t xml:space="preserve">retargeting the </w:t>
      </w:r>
      <w:r w:rsidR="00856363">
        <w:t xml:space="preserve">incoming </w:t>
      </w:r>
      <w:r w:rsidR="00ED6303">
        <w:t xml:space="preserve">INVITE request </w:t>
      </w:r>
      <w:r>
        <w:t>to establish the divert-to call leg.</w:t>
      </w:r>
      <w:r w:rsidR="00CE3EB1">
        <w:t xml:space="preserve"> </w:t>
      </w:r>
      <w:r>
        <w:t xml:space="preserve">The requirements in this </w:t>
      </w:r>
      <w:r w:rsidR="00D2120C">
        <w:t xml:space="preserve">clause </w:t>
      </w:r>
      <w:r>
        <w:t xml:space="preserve">apply to the case where device capabilities and service provider policies enable the </w:t>
      </w:r>
      <w:r w:rsidR="00221DBF">
        <w:t xml:space="preserve">end-user device to divert calls using </w:t>
      </w:r>
      <w:r w:rsidR="00036820">
        <w:t xml:space="preserve">either of </w:t>
      </w:r>
      <w:r w:rsidR="00221DBF">
        <w:t>these mechanisms.</w:t>
      </w:r>
    </w:p>
    <w:p w14:paraId="5161BED5" w14:textId="77777777" w:rsidR="007048EC" w:rsidRDefault="007048EC" w:rsidP="007048EC">
      <w:pPr>
        <w:spacing w:before="0" w:after="0"/>
        <w:jc w:val="left"/>
      </w:pPr>
    </w:p>
    <w:p w14:paraId="2DE2C79F" w14:textId="1E4814D3" w:rsidR="007048EC" w:rsidRDefault="007048EC" w:rsidP="007048EC">
      <w:pPr>
        <w:pStyle w:val="Heading3"/>
      </w:pPr>
      <w:bookmarkStart w:id="118" w:name="_Toc68769535"/>
      <w:r>
        <w:t xml:space="preserve">Call Diversion </w:t>
      </w:r>
      <w:r w:rsidR="00B349E3">
        <w:t>by Redirecting</w:t>
      </w:r>
      <w:r w:rsidR="00442AA8">
        <w:t xml:space="preserve"> the INVITE Request</w:t>
      </w:r>
      <w:bookmarkEnd w:id="118"/>
    </w:p>
    <w:p w14:paraId="7010FB38" w14:textId="13686259" w:rsidR="007048EC" w:rsidRDefault="00741DEA" w:rsidP="007048EC">
      <w:pPr>
        <w:spacing w:before="0" w:after="0"/>
        <w:jc w:val="left"/>
      </w:pPr>
      <w:r>
        <w:t xml:space="preserve">If host SP policies allow </w:t>
      </w:r>
      <w:r w:rsidR="006D29C1">
        <w:t xml:space="preserve">the end-user device to divert calls </w:t>
      </w:r>
      <w:r w:rsidR="00AA0194">
        <w:t>via redirection</w:t>
      </w:r>
      <w:r>
        <w:t xml:space="preserve">, </w:t>
      </w:r>
      <w:r w:rsidR="006D29C1">
        <w:t xml:space="preserve">then </w:t>
      </w:r>
      <w:r>
        <w:t>t</w:t>
      </w:r>
      <w:r w:rsidR="007048EC">
        <w:t xml:space="preserve">he </w:t>
      </w:r>
      <w:r w:rsidR="006D29C1">
        <w:t xml:space="preserve">host SP shall </w:t>
      </w:r>
      <w:r w:rsidR="00AA42C8">
        <w:t xml:space="preserve">consume </w:t>
      </w:r>
      <w:r w:rsidR="006D29C1">
        <w:t>the 302</w:t>
      </w:r>
      <w:r w:rsidR="00AA42C8">
        <w:t xml:space="preserve"> </w:t>
      </w:r>
      <w:r w:rsidR="006D29C1">
        <w:t>response</w:t>
      </w:r>
      <w:r w:rsidR="00FC0DD6">
        <w:t xml:space="preserve"> </w:t>
      </w:r>
      <w:r w:rsidR="00C34043">
        <w:t>as specified by IETF RFC 3261</w:t>
      </w:r>
      <w:r w:rsidR="006024AF">
        <w:t xml:space="preserve"> </w:t>
      </w:r>
      <w:r w:rsidR="00FC0DD6">
        <w:t>[</w:t>
      </w:r>
      <w:r w:rsidR="00FC0DD6" w:rsidRPr="006024AF">
        <w:t xml:space="preserve">Ref </w:t>
      </w:r>
      <w:r w:rsidR="006024AF">
        <w:t>6</w:t>
      </w:r>
      <w:proofErr w:type="gramStart"/>
      <w:r w:rsidR="00FC0DD6">
        <w:t>]</w:t>
      </w:r>
      <w:r w:rsidR="00AA42C8">
        <w:t>,</w:t>
      </w:r>
      <w:r w:rsidR="006D29C1">
        <w:t xml:space="preserve"> </w:t>
      </w:r>
      <w:r w:rsidR="00AA42C8">
        <w:t>and</w:t>
      </w:r>
      <w:proofErr w:type="gramEnd"/>
      <w:r w:rsidR="00AA42C8">
        <w:t xml:space="preserve"> retarget the INVITE request on behalf of the end-user device. The SP STI-AS </w:t>
      </w:r>
      <w:r w:rsidR="007048EC">
        <w:t xml:space="preserve">shall perform "div" authentication </w:t>
      </w:r>
      <w:r w:rsidR="00AA0194">
        <w:t xml:space="preserve">for the retargeting event </w:t>
      </w:r>
      <w:r w:rsidR="002A2335">
        <w:t xml:space="preserve">before sending the INVITE to the new destination. </w:t>
      </w:r>
    </w:p>
    <w:p w14:paraId="56829917" w14:textId="77777777" w:rsidR="007048EC" w:rsidRDefault="007048EC" w:rsidP="007048EC">
      <w:pPr>
        <w:spacing w:before="0" w:after="0"/>
        <w:jc w:val="left"/>
      </w:pPr>
    </w:p>
    <w:p w14:paraId="7EF7CE19" w14:textId="77777777" w:rsidR="00D92F2F" w:rsidRDefault="00D92F2F" w:rsidP="00D92F2F">
      <w:pPr>
        <w:pStyle w:val="Heading3"/>
      </w:pPr>
      <w:bookmarkStart w:id="119" w:name="_Ref398238654"/>
      <w:bookmarkStart w:id="120" w:name="_Ref398238712"/>
      <w:bookmarkStart w:id="121" w:name="_Toc68769536"/>
      <w:r>
        <w:t>Call Diversion by Retargeting the INVITE Request</w:t>
      </w:r>
      <w:bookmarkEnd w:id="119"/>
      <w:bookmarkEnd w:id="120"/>
      <w:bookmarkEnd w:id="121"/>
    </w:p>
    <w:p w14:paraId="7EF70B7D" w14:textId="2691ADB3" w:rsidR="00856363" w:rsidRDefault="007B55FD" w:rsidP="007B55FD">
      <w:pPr>
        <w:spacing w:before="0" w:after="0"/>
        <w:jc w:val="left"/>
      </w:pPr>
      <w:r>
        <w:t>The STI-AS provides authentication services for INVITE requests r</w:t>
      </w:r>
      <w:r w:rsidR="00BC572D">
        <w:t>eceived from an end-user device. When the request is a retargeted INVITE, t</w:t>
      </w:r>
      <w:r w:rsidR="00E648EF">
        <w:t>he type of authentication performed will depend on the</w:t>
      </w:r>
      <w:r w:rsidR="001256A0">
        <w:t xml:space="preserve"> </w:t>
      </w:r>
      <w:r w:rsidR="00473B17">
        <w:t>capabilities of the end-user device</w:t>
      </w:r>
      <w:r w:rsidR="00BC572D">
        <w:t>,</w:t>
      </w:r>
      <w:r w:rsidR="00473B17">
        <w:t xml:space="preserve"> and the policies of the host SP </w:t>
      </w:r>
      <w:r w:rsidR="00856363">
        <w:t>in how it uses information in retargeted INVITE requests to provide SHAKEN authentication information to downstream entities.</w:t>
      </w:r>
      <w:r w:rsidR="008D1FC5">
        <w:t xml:space="preserve"> </w:t>
      </w:r>
    </w:p>
    <w:p w14:paraId="2FDC14E5" w14:textId="04183BFA" w:rsidR="00A34812" w:rsidRDefault="008D1FC5" w:rsidP="007048EC">
      <w:pPr>
        <w:spacing w:before="0" w:after="0"/>
        <w:jc w:val="left"/>
      </w:pPr>
      <w:r>
        <w:t xml:space="preserve"> </w:t>
      </w:r>
    </w:p>
    <w:p w14:paraId="547286D7" w14:textId="40AF57DE" w:rsidR="00FD651C" w:rsidRDefault="00443AB5" w:rsidP="00255C1C">
      <w:pPr>
        <w:spacing w:before="0" w:after="0"/>
        <w:jc w:val="left"/>
      </w:pPr>
      <w:r>
        <w:t xml:space="preserve">During terminating </w:t>
      </w:r>
      <w:r w:rsidR="00D578C4">
        <w:t>call processing</w:t>
      </w:r>
      <w:r w:rsidR="00255C1C">
        <w:t xml:space="preserve"> of an inbound INVITE request destined for an end-user device</w:t>
      </w:r>
      <w:r w:rsidR="00D578C4">
        <w:t xml:space="preserve">, the </w:t>
      </w:r>
      <w:r w:rsidR="005139B6">
        <w:t xml:space="preserve">terminating </w:t>
      </w:r>
      <w:r w:rsidR="00255C1C">
        <w:t xml:space="preserve">host </w:t>
      </w:r>
      <w:r w:rsidR="00D578C4">
        <w:t xml:space="preserve">SP STI-VS shall verify the Identity header(s) contained in the </w:t>
      </w:r>
      <w:r w:rsidR="0085692A">
        <w:t xml:space="preserve">terminating </w:t>
      </w:r>
      <w:r w:rsidR="00D578C4">
        <w:t xml:space="preserve">INVITE request as specified </w:t>
      </w:r>
      <w:r w:rsidR="001D3E6D">
        <w:t xml:space="preserve">by </w:t>
      </w:r>
      <w:r w:rsidR="00FC65B0">
        <w:t>ATIS-1000074</w:t>
      </w:r>
      <w:r w:rsidR="00483F33">
        <w:t xml:space="preserve"> [Ref 1</w:t>
      </w:r>
      <w:r w:rsidR="001D3E6D">
        <w:t>]</w:t>
      </w:r>
      <w:r w:rsidR="00A72803">
        <w:t>,</w:t>
      </w:r>
      <w:r w:rsidR="001D3E6D">
        <w:t xml:space="preserve"> </w:t>
      </w:r>
      <w:r w:rsidR="00D578C4">
        <w:t>and</w:t>
      </w:r>
      <w:r w:rsidR="001D3E6D">
        <w:t xml:space="preserve"> in </w:t>
      </w:r>
      <w:r w:rsidR="00483F33">
        <w:t>C</w:t>
      </w:r>
      <w:r w:rsidR="00D2120C">
        <w:t xml:space="preserve">lause </w:t>
      </w:r>
      <w:r w:rsidR="00D578C4">
        <w:fldChar w:fldCharType="begin"/>
      </w:r>
      <w:r w:rsidR="00D578C4">
        <w:instrText xml:space="preserve"> REF _Ref393182744 \r \h </w:instrText>
      </w:r>
      <w:r w:rsidR="00D578C4">
        <w:fldChar w:fldCharType="separate"/>
      </w:r>
      <w:r w:rsidR="004A2FB4">
        <w:t>5.4</w:t>
      </w:r>
      <w:r w:rsidR="00D578C4">
        <w:fldChar w:fldCharType="end"/>
      </w:r>
      <w:r w:rsidR="001D3E6D">
        <w:t xml:space="preserve"> of this document</w:t>
      </w:r>
      <w:r w:rsidR="00D578C4">
        <w:t xml:space="preserve">. </w:t>
      </w:r>
      <w:r w:rsidR="00255C1C">
        <w:t xml:space="preserve">The host SP </w:t>
      </w:r>
      <w:r w:rsidR="007A63C1">
        <w:t xml:space="preserve">may </w:t>
      </w:r>
      <w:r w:rsidR="00255C1C">
        <w:t xml:space="preserve">convey the verification result in the INVITE request sent to the end-user device using the </w:t>
      </w:r>
      <w:proofErr w:type="spellStart"/>
      <w:r w:rsidR="00255C1C">
        <w:t>tel</w:t>
      </w:r>
      <w:proofErr w:type="spellEnd"/>
      <w:r w:rsidR="00255C1C">
        <w:t xml:space="preserve"> URI "</w:t>
      </w:r>
      <w:proofErr w:type="spellStart"/>
      <w:r w:rsidR="00255C1C">
        <w:t>verstat</w:t>
      </w:r>
      <w:proofErr w:type="spellEnd"/>
      <w:r w:rsidR="00255C1C">
        <w:t>" parameter, as specified in 3</w:t>
      </w:r>
      <w:r w:rsidR="00DD2C30">
        <w:t>GPP</w:t>
      </w:r>
      <w:r w:rsidR="00255C1C">
        <w:t xml:space="preserve"> TS 24.229</w:t>
      </w:r>
      <w:r w:rsidR="00483F33">
        <w:t xml:space="preserve"> [Ref 1</w:t>
      </w:r>
      <w:r w:rsidR="00F30651">
        <w:t>0</w:t>
      </w:r>
      <w:r w:rsidR="00255C1C">
        <w:t>].</w:t>
      </w:r>
      <w:r w:rsidR="00483F33">
        <w:t xml:space="preserve"> </w:t>
      </w:r>
      <w:r w:rsidR="00D303DB">
        <w:t xml:space="preserve">If allowed by local policy, the terminating SP shall </w:t>
      </w:r>
      <w:r w:rsidR="00AC0AC9">
        <w:t xml:space="preserve">deliver </w:t>
      </w:r>
      <w:r w:rsidR="00D303DB">
        <w:t xml:space="preserve">the Identity headers </w:t>
      </w:r>
      <w:r w:rsidR="005D6972">
        <w:t xml:space="preserve">in </w:t>
      </w:r>
      <w:r w:rsidR="00D303DB">
        <w:t>the INVITE request sent to the end-user device.</w:t>
      </w:r>
    </w:p>
    <w:p w14:paraId="15F04DC3" w14:textId="77777777" w:rsidR="00483F33" w:rsidRDefault="00483F33" w:rsidP="00B71681">
      <w:pPr>
        <w:spacing w:before="0" w:after="0"/>
        <w:ind w:left="720"/>
        <w:jc w:val="left"/>
      </w:pPr>
    </w:p>
    <w:p w14:paraId="407631DE" w14:textId="21CAC16F" w:rsidR="00F05422" w:rsidRPr="00483F33" w:rsidRDefault="002A79BE" w:rsidP="00B71681">
      <w:pPr>
        <w:spacing w:before="0" w:after="0"/>
        <w:ind w:left="720"/>
        <w:jc w:val="left"/>
        <w:rPr>
          <w:sz w:val="18"/>
          <w:szCs w:val="18"/>
        </w:rPr>
      </w:pPr>
      <w:r w:rsidRPr="00483F33">
        <w:rPr>
          <w:sz w:val="18"/>
          <w:szCs w:val="18"/>
        </w:rPr>
        <w:t xml:space="preserve">Note: As stated in </w:t>
      </w:r>
      <w:r w:rsidR="00483F33">
        <w:rPr>
          <w:sz w:val="18"/>
          <w:szCs w:val="18"/>
        </w:rPr>
        <w:t>Clause</w:t>
      </w:r>
      <w:r w:rsidR="00177ABE" w:rsidRPr="00483F33">
        <w:rPr>
          <w:sz w:val="18"/>
          <w:szCs w:val="18"/>
        </w:rPr>
        <w:t xml:space="preserve"> </w:t>
      </w:r>
      <w:r w:rsidR="00177ABE" w:rsidRPr="00483F33">
        <w:rPr>
          <w:sz w:val="18"/>
          <w:szCs w:val="18"/>
        </w:rPr>
        <w:fldChar w:fldCharType="begin"/>
      </w:r>
      <w:r w:rsidR="00177ABE" w:rsidRPr="00483F33">
        <w:rPr>
          <w:sz w:val="18"/>
          <w:szCs w:val="18"/>
        </w:rPr>
        <w:instrText xml:space="preserve"> REF _Ref393182744 \r \h </w:instrText>
      </w:r>
      <w:r w:rsidR="00483F33">
        <w:rPr>
          <w:sz w:val="18"/>
          <w:szCs w:val="18"/>
        </w:rPr>
        <w:instrText xml:space="preserve"> \* MERGEFORMAT </w:instrText>
      </w:r>
      <w:r w:rsidR="00177ABE" w:rsidRPr="00483F33">
        <w:rPr>
          <w:sz w:val="18"/>
          <w:szCs w:val="18"/>
        </w:rPr>
      </w:r>
      <w:r w:rsidR="00177ABE" w:rsidRPr="00483F33">
        <w:rPr>
          <w:sz w:val="18"/>
          <w:szCs w:val="18"/>
        </w:rPr>
        <w:fldChar w:fldCharType="separate"/>
      </w:r>
      <w:r w:rsidR="004A2FB4">
        <w:rPr>
          <w:sz w:val="18"/>
          <w:szCs w:val="18"/>
        </w:rPr>
        <w:t>5.4</w:t>
      </w:r>
      <w:r w:rsidR="00177ABE" w:rsidRPr="00483F33">
        <w:rPr>
          <w:sz w:val="18"/>
          <w:szCs w:val="18"/>
        </w:rPr>
        <w:fldChar w:fldCharType="end"/>
      </w:r>
      <w:r w:rsidR="00177ABE" w:rsidRPr="00483F33">
        <w:rPr>
          <w:sz w:val="18"/>
          <w:szCs w:val="18"/>
        </w:rPr>
        <w:t xml:space="preserve">, </w:t>
      </w:r>
      <w:r w:rsidR="006520DD" w:rsidRPr="00483F33">
        <w:rPr>
          <w:sz w:val="18"/>
          <w:szCs w:val="18"/>
        </w:rPr>
        <w:t xml:space="preserve">if the most recently added </w:t>
      </w:r>
      <w:proofErr w:type="spellStart"/>
      <w:r w:rsidR="00031752" w:rsidRPr="00483F33">
        <w:rPr>
          <w:sz w:val="18"/>
          <w:szCs w:val="18"/>
        </w:rPr>
        <w:t>PASSporT</w:t>
      </w:r>
      <w:proofErr w:type="spellEnd"/>
      <w:r w:rsidR="00031752" w:rsidRPr="00483F33">
        <w:rPr>
          <w:sz w:val="18"/>
          <w:szCs w:val="18"/>
        </w:rPr>
        <w:t xml:space="preserve"> fails the 60 second freshness check, </w:t>
      </w:r>
      <w:r w:rsidR="007A5314" w:rsidRPr="00483F33">
        <w:rPr>
          <w:sz w:val="18"/>
          <w:szCs w:val="18"/>
        </w:rPr>
        <w:t>then all received Identity headers are removed</w:t>
      </w:r>
      <w:r w:rsidR="009F1C5E" w:rsidRPr="00483F33">
        <w:rPr>
          <w:sz w:val="18"/>
          <w:szCs w:val="18"/>
        </w:rPr>
        <w:t xml:space="preserve"> before sending the INVITE request to the end-user device</w:t>
      </w:r>
      <w:r w:rsidR="007A5314" w:rsidRPr="00483F33">
        <w:rPr>
          <w:sz w:val="18"/>
          <w:szCs w:val="18"/>
        </w:rPr>
        <w:t>.</w:t>
      </w:r>
      <w:r w:rsidR="00B5691D">
        <w:rPr>
          <w:sz w:val="18"/>
          <w:szCs w:val="18"/>
        </w:rPr>
        <w:t xml:space="preserve"> </w:t>
      </w:r>
      <w:r w:rsidR="009A43CD" w:rsidRPr="00483F33">
        <w:rPr>
          <w:sz w:val="18"/>
          <w:szCs w:val="18"/>
        </w:rPr>
        <w:t xml:space="preserve">This will </w:t>
      </w:r>
      <w:r w:rsidR="00B83608" w:rsidRPr="00483F33">
        <w:rPr>
          <w:sz w:val="18"/>
          <w:szCs w:val="18"/>
        </w:rPr>
        <w:t xml:space="preserve">avoid the case where </w:t>
      </w:r>
      <w:r w:rsidR="005C0AC4" w:rsidRPr="00483F33">
        <w:rPr>
          <w:sz w:val="18"/>
          <w:szCs w:val="18"/>
        </w:rPr>
        <w:t>an</w:t>
      </w:r>
      <w:r w:rsidR="00B83608" w:rsidRPr="00483F33">
        <w:rPr>
          <w:sz w:val="18"/>
          <w:szCs w:val="18"/>
        </w:rPr>
        <w:t xml:space="preserve"> INVITE request </w:t>
      </w:r>
      <w:r w:rsidR="005C0AC4" w:rsidRPr="00483F33">
        <w:rPr>
          <w:sz w:val="18"/>
          <w:szCs w:val="18"/>
        </w:rPr>
        <w:t xml:space="preserve">containing a stale "shaken" </w:t>
      </w:r>
      <w:proofErr w:type="spellStart"/>
      <w:r w:rsidR="005C0AC4" w:rsidRPr="00483F33">
        <w:rPr>
          <w:sz w:val="18"/>
          <w:szCs w:val="18"/>
        </w:rPr>
        <w:t>PASSporT</w:t>
      </w:r>
      <w:proofErr w:type="spellEnd"/>
      <w:r w:rsidR="005C0AC4" w:rsidRPr="00483F33">
        <w:rPr>
          <w:sz w:val="18"/>
          <w:szCs w:val="18"/>
        </w:rPr>
        <w:t xml:space="preserve"> </w:t>
      </w:r>
      <w:r w:rsidR="00B83608" w:rsidRPr="00483F33">
        <w:rPr>
          <w:sz w:val="18"/>
          <w:szCs w:val="18"/>
        </w:rPr>
        <w:t xml:space="preserve">is retargeted by the end-user device, and the host SP “div” authentication service adds a fresh </w:t>
      </w:r>
      <w:r w:rsidR="00403F61" w:rsidRPr="00483F33">
        <w:rPr>
          <w:sz w:val="18"/>
          <w:szCs w:val="18"/>
        </w:rPr>
        <w:t>"</w:t>
      </w:r>
      <w:r w:rsidR="00B83608" w:rsidRPr="00483F33">
        <w:rPr>
          <w:sz w:val="18"/>
          <w:szCs w:val="18"/>
        </w:rPr>
        <w:t>div</w:t>
      </w:r>
      <w:r w:rsidR="00403F61" w:rsidRPr="00483F33">
        <w:rPr>
          <w:sz w:val="18"/>
          <w:szCs w:val="18"/>
        </w:rPr>
        <w:t>"</w:t>
      </w:r>
      <w:r w:rsidR="00B83608" w:rsidRPr="00483F33">
        <w:rPr>
          <w:sz w:val="18"/>
          <w:szCs w:val="18"/>
        </w:rPr>
        <w:t> </w:t>
      </w:r>
      <w:proofErr w:type="spellStart"/>
      <w:r w:rsidR="00B83608" w:rsidRPr="00483F33">
        <w:rPr>
          <w:sz w:val="18"/>
          <w:szCs w:val="18"/>
        </w:rPr>
        <w:t>PASSporT</w:t>
      </w:r>
      <w:proofErr w:type="spellEnd"/>
      <w:r w:rsidR="00D45846" w:rsidRPr="00483F33">
        <w:rPr>
          <w:sz w:val="18"/>
          <w:szCs w:val="18"/>
        </w:rPr>
        <w:t xml:space="preserve">, </w:t>
      </w:r>
      <w:r w:rsidR="008A179A" w:rsidRPr="00483F33">
        <w:rPr>
          <w:sz w:val="18"/>
          <w:szCs w:val="18"/>
        </w:rPr>
        <w:t>thus making</w:t>
      </w:r>
      <w:r w:rsidR="00B83608" w:rsidRPr="00483F33">
        <w:rPr>
          <w:sz w:val="18"/>
          <w:szCs w:val="18"/>
        </w:rPr>
        <w:t xml:space="preserve"> the stale </w:t>
      </w:r>
      <w:r w:rsidR="00953342" w:rsidRPr="00483F33">
        <w:rPr>
          <w:sz w:val="18"/>
          <w:szCs w:val="18"/>
        </w:rPr>
        <w:t xml:space="preserve">“shaken” </w:t>
      </w:r>
      <w:proofErr w:type="spellStart"/>
      <w:r w:rsidR="00297F01">
        <w:rPr>
          <w:sz w:val="18"/>
          <w:szCs w:val="18"/>
        </w:rPr>
        <w:t>PASSporT</w:t>
      </w:r>
      <w:proofErr w:type="spellEnd"/>
      <w:r w:rsidR="00881942" w:rsidRPr="00483F33">
        <w:rPr>
          <w:sz w:val="18"/>
          <w:szCs w:val="18"/>
        </w:rPr>
        <w:t xml:space="preserve"> </w:t>
      </w:r>
      <w:r w:rsidR="00953342" w:rsidRPr="00483F33">
        <w:rPr>
          <w:sz w:val="18"/>
          <w:szCs w:val="18"/>
        </w:rPr>
        <w:t>appear fresh</w:t>
      </w:r>
      <w:r w:rsidR="00881942" w:rsidRPr="00483F33">
        <w:rPr>
          <w:sz w:val="18"/>
          <w:szCs w:val="18"/>
        </w:rPr>
        <w:t xml:space="preserve"> to downstream verifiers.</w:t>
      </w:r>
      <w:r w:rsidR="005F4538" w:rsidRPr="00483F33">
        <w:rPr>
          <w:sz w:val="18"/>
          <w:szCs w:val="18"/>
        </w:rPr>
        <w:t xml:space="preserve"> </w:t>
      </w:r>
    </w:p>
    <w:p w14:paraId="4E4D9E77" w14:textId="77777777" w:rsidR="002651D5" w:rsidRDefault="002651D5" w:rsidP="00255C1C">
      <w:pPr>
        <w:spacing w:before="0" w:after="0"/>
        <w:jc w:val="left"/>
      </w:pPr>
    </w:p>
    <w:p w14:paraId="5F7DC4AC" w14:textId="7E8D9034" w:rsidR="00D303DB" w:rsidRDefault="00D303DB" w:rsidP="00D303DB">
      <w:pPr>
        <w:spacing w:before="0" w:after="0"/>
        <w:jc w:val="left"/>
      </w:pPr>
      <w:r>
        <w:t xml:space="preserve">When the host SP receives an INVITE request from the end-user device, the STI-AS shall provide authentication services based on the contents of the request. If the information contained in the INVITE request indicates that the request has been retargeted by the end-user device, and the INVITE contains an Identity header with a </w:t>
      </w:r>
      <w:r w:rsidR="00BB278E">
        <w:t xml:space="preserve">valid </w:t>
      </w:r>
      <w:r w:rsidR="00DE19D4">
        <w:t>"shaken"</w:t>
      </w:r>
      <w:r>
        <w:t xml:space="preserve"> </w:t>
      </w:r>
      <w:proofErr w:type="spellStart"/>
      <w:r>
        <w:t>PASSporT</w:t>
      </w:r>
      <w:proofErr w:type="spellEnd"/>
      <w:r>
        <w:t xml:space="preserve">, </w:t>
      </w:r>
      <w:r w:rsidR="00025643">
        <w:t xml:space="preserve">and zero or more Identity </w:t>
      </w:r>
      <w:r w:rsidR="00D729C3">
        <w:t xml:space="preserve">headers </w:t>
      </w:r>
      <w:r w:rsidR="00D9092D">
        <w:t xml:space="preserve">with valid "div" </w:t>
      </w:r>
      <w:proofErr w:type="spellStart"/>
      <w:r w:rsidR="00D9092D">
        <w:t>PASSporTs</w:t>
      </w:r>
      <w:proofErr w:type="spellEnd"/>
      <w:r w:rsidR="00D9092D">
        <w:t xml:space="preserve">, </w:t>
      </w:r>
      <w:r>
        <w:t xml:space="preserve">then the STI-AS shall perform “div” authentication as specified in </w:t>
      </w:r>
      <w:r w:rsidR="00B5691D">
        <w:t>C</w:t>
      </w:r>
      <w:r w:rsidR="00D2120C">
        <w:t xml:space="preserve">lause </w:t>
      </w:r>
      <w:r>
        <w:fldChar w:fldCharType="begin"/>
      </w:r>
      <w:r>
        <w:instrText xml:space="preserve"> REF _Ref390601961 \r \h </w:instrText>
      </w:r>
      <w:r>
        <w:fldChar w:fldCharType="separate"/>
      </w:r>
      <w:r w:rsidR="004A2FB4">
        <w:t>5.3</w:t>
      </w:r>
      <w:r>
        <w:fldChar w:fldCharType="end"/>
      </w:r>
      <w:r>
        <w:t>. T</w:t>
      </w:r>
      <w:r w:rsidRPr="00141499">
        <w:t xml:space="preserve">he </w:t>
      </w:r>
      <w:r>
        <w:t>criteria</w:t>
      </w:r>
      <w:r w:rsidRPr="00141499">
        <w:t xml:space="preserve"> used to determine that an INVITE request has been </w:t>
      </w:r>
      <w:r w:rsidRPr="00141499">
        <w:lastRenderedPageBreak/>
        <w:t xml:space="preserve">retargeted by </w:t>
      </w:r>
      <w:r>
        <w:t>an</w:t>
      </w:r>
      <w:r w:rsidRPr="00141499">
        <w:t xml:space="preserve"> end-user device shall be based on the capabilities of the</w:t>
      </w:r>
      <w:r>
        <w:t xml:space="preserve"> end-user device, and the policies</w:t>
      </w:r>
      <w:r w:rsidRPr="00141499">
        <w:t xml:space="preserve"> of the host SP. For example, </w:t>
      </w:r>
      <w:r>
        <w:t>an SP could apply the following criteria to determine that an INVITE has been retargeted:</w:t>
      </w:r>
    </w:p>
    <w:p w14:paraId="76570B38" w14:textId="77777777" w:rsidR="00F346D2" w:rsidRDefault="00F346D2" w:rsidP="00D303DB">
      <w:pPr>
        <w:spacing w:before="0" w:after="0"/>
        <w:jc w:val="left"/>
      </w:pPr>
    </w:p>
    <w:p w14:paraId="76EEECD2" w14:textId="77777777" w:rsidR="00D303DB" w:rsidRDefault="00D303DB" w:rsidP="00571BBE">
      <w:pPr>
        <w:pStyle w:val="ListParagraph"/>
        <w:numPr>
          <w:ilvl w:val="0"/>
          <w:numId w:val="26"/>
        </w:numPr>
        <w:spacing w:before="0" w:after="0"/>
        <w:jc w:val="left"/>
      </w:pPr>
      <w:r>
        <w:t>The INVITE is received from a device that is capable of and allowed to retarget INVITEs,</w:t>
      </w:r>
    </w:p>
    <w:p w14:paraId="47003B89" w14:textId="77777777" w:rsidR="00D303DB" w:rsidRDefault="00D303DB" w:rsidP="00571BBE">
      <w:pPr>
        <w:pStyle w:val="ListParagraph"/>
        <w:numPr>
          <w:ilvl w:val="0"/>
          <w:numId w:val="26"/>
        </w:numPr>
        <w:spacing w:before="0" w:after="0"/>
        <w:jc w:val="left"/>
      </w:pPr>
      <w:r>
        <w:t>Local policy dictates that Identity headers are included in inbound INVITE requests sent to the end-user device,</w:t>
      </w:r>
    </w:p>
    <w:p w14:paraId="6EF8CB5C" w14:textId="1EEE9CAF" w:rsidR="00D303DB" w:rsidRDefault="00D303DB" w:rsidP="00571BBE">
      <w:pPr>
        <w:pStyle w:val="ListParagraph"/>
        <w:numPr>
          <w:ilvl w:val="0"/>
          <w:numId w:val="26"/>
        </w:numPr>
        <w:spacing w:before="0" w:after="0"/>
        <w:jc w:val="left"/>
      </w:pPr>
      <w:r>
        <w:t>The received INVITE contains one or more instances of a SIP header that indicates retargeting has occurred (e.g., Diversion</w:t>
      </w:r>
      <w:r w:rsidR="00907846">
        <w:t xml:space="preserve"> [Ref </w:t>
      </w:r>
      <w:r w:rsidR="00281538">
        <w:t>8</w:t>
      </w:r>
      <w:r w:rsidR="003E3DA6">
        <w:t>]</w:t>
      </w:r>
      <w:r>
        <w:t>, History-Info</w:t>
      </w:r>
      <w:r w:rsidR="003E3DA6">
        <w:t xml:space="preserve"> [Ref </w:t>
      </w:r>
      <w:r w:rsidR="00281538">
        <w:t>9</w:t>
      </w:r>
      <w:r w:rsidR="003E3DA6">
        <w:t>]</w:t>
      </w:r>
      <w:r>
        <w:t>, Referred-By</w:t>
      </w:r>
      <w:r w:rsidR="003E3DA6">
        <w:t xml:space="preserve"> [Ref </w:t>
      </w:r>
      <w:r w:rsidR="0004160F">
        <w:t>2</w:t>
      </w:r>
      <w:r w:rsidR="003E3DA6">
        <w:t>]</w:t>
      </w:r>
      <w:r>
        <w:t xml:space="preserve">), and the instance of the header that identifies the retargeted entity contains a TN that the end-user device is authorized to use, based on the full attestation criteria defined by </w:t>
      </w:r>
      <w:r w:rsidR="00FC65B0">
        <w:t>ATIS-1000074</w:t>
      </w:r>
      <w:r w:rsidR="00B5691D">
        <w:t xml:space="preserve"> [Ref 1</w:t>
      </w:r>
      <w:r>
        <w:t>]</w:t>
      </w:r>
      <w:r w:rsidR="00CD1CF6">
        <w:t xml:space="preserve"> and</w:t>
      </w:r>
      <w:r w:rsidR="00C00741">
        <w:t xml:space="preserve"> as described in </w:t>
      </w:r>
      <w:r w:rsidR="00B5691D">
        <w:t>Clause</w:t>
      </w:r>
      <w:r w:rsidR="00C00741">
        <w:t xml:space="preserve"> </w:t>
      </w:r>
      <w:r w:rsidR="009240F5">
        <w:fldChar w:fldCharType="begin"/>
      </w:r>
      <w:r w:rsidR="009240F5">
        <w:instrText xml:space="preserve"> REF _Ref24096016 \r \h </w:instrText>
      </w:r>
      <w:r w:rsidR="009240F5">
        <w:fldChar w:fldCharType="separate"/>
      </w:r>
      <w:r w:rsidR="004A2FB4">
        <w:t>5.6.3</w:t>
      </w:r>
      <w:r w:rsidR="009240F5">
        <w:fldChar w:fldCharType="end"/>
      </w:r>
      <w:r>
        <w:t>.</w:t>
      </w:r>
    </w:p>
    <w:p w14:paraId="16CB41FC" w14:textId="0B9B936D" w:rsidR="00C45A26" w:rsidRDefault="00C45A26" w:rsidP="00D303DB">
      <w:pPr>
        <w:spacing w:before="0" w:after="0"/>
        <w:jc w:val="left"/>
      </w:pPr>
    </w:p>
    <w:p w14:paraId="6A7363EF" w14:textId="77777777" w:rsidR="00C36ADA" w:rsidRDefault="00C36ADA" w:rsidP="00D303DB">
      <w:pPr>
        <w:spacing w:before="0" w:after="0"/>
        <w:jc w:val="left"/>
      </w:pPr>
    </w:p>
    <w:p w14:paraId="29009545" w14:textId="27E2CA24" w:rsidR="007F7C72" w:rsidRDefault="007F7C72" w:rsidP="007F7C72">
      <w:pPr>
        <w:spacing w:before="0" w:after="0"/>
        <w:jc w:val="left"/>
      </w:pPr>
      <w:r>
        <w:t>If the criteria for performing “div” authentication as defined in the previous paragraph are met, but the canonicalized value of the TN of the retargeting entity is different than the "</w:t>
      </w:r>
      <w:proofErr w:type="spellStart"/>
      <w:r>
        <w:t>dest</w:t>
      </w:r>
      <w:proofErr w:type="spellEnd"/>
      <w:r>
        <w:t xml:space="preserve">" claim of the </w:t>
      </w:r>
      <w:proofErr w:type="spellStart"/>
      <w:r>
        <w:t>PASSporT</w:t>
      </w:r>
      <w:proofErr w:type="spellEnd"/>
      <w:r>
        <w:t xml:space="preserve"> that was most recently added to the received INVITE request, then the STI-AS shall take no action (i.e., shall not perform "div" authentication). </w:t>
      </w:r>
    </w:p>
    <w:p w14:paraId="7D4DB408" w14:textId="77777777" w:rsidR="007F7C72" w:rsidRDefault="007F7C72" w:rsidP="00D303DB">
      <w:pPr>
        <w:spacing w:before="0" w:after="0"/>
        <w:jc w:val="left"/>
      </w:pPr>
    </w:p>
    <w:p w14:paraId="599E8B65" w14:textId="539C6414" w:rsidR="00D303DB" w:rsidRDefault="00C45A26" w:rsidP="00D303DB">
      <w:pPr>
        <w:spacing w:before="0" w:after="0"/>
        <w:jc w:val="left"/>
      </w:pPr>
      <w:r w:rsidRPr="00C45A26">
        <w:t xml:space="preserve">If the received INVITE contains information that indicates it was retargeted internally by the end-user device before being retargeted to an externally assigned TN (i.e., the INVITE was retargeted multiple times), then the STI-AS shall perform "div" authentication in order to create an unbroken chain of authority from the "shaken" </w:t>
      </w:r>
      <w:proofErr w:type="spellStart"/>
      <w:r w:rsidRPr="00C45A26">
        <w:t>PASSporT</w:t>
      </w:r>
      <w:proofErr w:type="spellEnd"/>
      <w:r w:rsidRPr="00C45A26">
        <w:t xml:space="preserve"> "</w:t>
      </w:r>
      <w:proofErr w:type="spellStart"/>
      <w:r w:rsidRPr="00C45A26">
        <w:t>dest</w:t>
      </w:r>
      <w:proofErr w:type="spellEnd"/>
      <w:r w:rsidRPr="00C45A26">
        <w:t>" claim to the final retargeted TN (the Request-URI TN).</w:t>
      </w:r>
      <w:r w:rsidR="00B5691D">
        <w:t xml:space="preserve"> </w:t>
      </w:r>
      <w:r w:rsidRPr="00C45A26">
        <w:t xml:space="preserve">The STI-AS can do this either by performing "div" authentication for each retargeting event, or by performing "div" authentication for a single retargeting event that links the </w:t>
      </w:r>
      <w:r w:rsidR="00DD2C30">
        <w:t>“</w:t>
      </w:r>
      <w:r w:rsidR="00F421C4">
        <w:t xml:space="preserve">shaken” </w:t>
      </w:r>
      <w:proofErr w:type="spellStart"/>
      <w:r w:rsidR="00F421C4">
        <w:t>PASSporT</w:t>
      </w:r>
      <w:proofErr w:type="spellEnd"/>
      <w:r w:rsidRPr="00C45A26">
        <w:t xml:space="preserve"> "</w:t>
      </w:r>
      <w:proofErr w:type="spellStart"/>
      <w:r w:rsidRPr="00C45A26">
        <w:t>dest</w:t>
      </w:r>
      <w:proofErr w:type="spellEnd"/>
      <w:r w:rsidRPr="00C45A26">
        <w:t>" claim to the Request-URI TN.</w:t>
      </w:r>
      <w:r w:rsidR="00B440F9">
        <w:t xml:space="preserve"> </w:t>
      </w:r>
    </w:p>
    <w:p w14:paraId="6CF959F9" w14:textId="77777777" w:rsidR="00D303DB" w:rsidRDefault="00D303DB" w:rsidP="00D303DB">
      <w:pPr>
        <w:spacing w:before="0" w:after="0"/>
        <w:jc w:val="left"/>
      </w:pPr>
    </w:p>
    <w:p w14:paraId="34FD9CAB" w14:textId="2BDBCDC2" w:rsidR="00D303DB" w:rsidRDefault="00D303DB" w:rsidP="00D303DB">
      <w:pPr>
        <w:spacing w:before="0" w:after="0"/>
        <w:jc w:val="left"/>
      </w:pPr>
      <w:r>
        <w:t xml:space="preserve">If the information contained in an INVITE request received from an end-user device indicates that the request has not been retargeted, then the STI-AS shall remove any Identity headers contained in the request and perform base SHAKEN authentication as defined in </w:t>
      </w:r>
      <w:r w:rsidR="00FC65B0">
        <w:t>ATIS-1000074</w:t>
      </w:r>
      <w:r w:rsidR="00B5691D">
        <w:t xml:space="preserve"> [Ref 1</w:t>
      </w:r>
      <w:r>
        <w:t xml:space="preserve">]. </w:t>
      </w:r>
    </w:p>
    <w:p w14:paraId="007025AA" w14:textId="77777777" w:rsidR="00D303DB" w:rsidRDefault="00D303DB" w:rsidP="00D303DB">
      <w:pPr>
        <w:spacing w:before="0" w:after="0"/>
        <w:jc w:val="left"/>
      </w:pPr>
    </w:p>
    <w:p w14:paraId="3515559E" w14:textId="6E3A3019" w:rsidR="009529C0" w:rsidRDefault="002B296D" w:rsidP="00255C1C">
      <w:pPr>
        <w:spacing w:before="0" w:after="0"/>
        <w:jc w:val="left"/>
      </w:pPr>
      <w:r w:rsidRPr="002B296D">
        <w:t xml:space="preserve">If the information contained in an INVITE request received from an end-user device indicates that the request has been retargeted, but the request does not contain a SHAKEN Identity header, then the STI-AS may sign the request normally, performing base SHAKEN </w:t>
      </w:r>
      <w:r w:rsidR="000654C6">
        <w:t>authentication</w:t>
      </w:r>
      <w:r w:rsidR="000654C6" w:rsidRPr="002B296D">
        <w:t xml:space="preserve"> </w:t>
      </w:r>
      <w:r w:rsidRPr="002B296D">
        <w:t>as defined in ATIS-1000074</w:t>
      </w:r>
      <w:r w:rsidR="00B5691D">
        <w:t xml:space="preserve"> [Ref 1</w:t>
      </w:r>
      <w:r w:rsidRPr="002B296D">
        <w:t>]</w:t>
      </w:r>
      <w:r w:rsidR="000A2131">
        <w:t xml:space="preserve">. </w:t>
      </w:r>
      <w:r w:rsidR="001367BF">
        <w:t>I</w:t>
      </w:r>
      <w:r w:rsidRPr="002B296D">
        <w:t xml:space="preserve">f the TN in the </w:t>
      </w:r>
      <w:proofErr w:type="gramStart"/>
      <w:r w:rsidRPr="002B296D">
        <w:t>To</w:t>
      </w:r>
      <w:proofErr w:type="gramEnd"/>
      <w:r w:rsidRPr="002B296D">
        <w:t xml:space="preserve"> header field value does not match the Request-URI TN (which would normally be the case when the INVITE is retargeted), and the STI-AS is </w:t>
      </w:r>
      <w:r w:rsidR="003F77F3">
        <w:t>able to assert that the end-user is</w:t>
      </w:r>
      <w:r w:rsidR="003A1434">
        <w:t xml:space="preserve"> has a verified association with</w:t>
      </w:r>
      <w:r w:rsidRPr="002B296D">
        <w:t xml:space="preserve"> the TN in the To header field value, then the STI-AS shall additionally perform “div” authentication to create an unbroken chain of </w:t>
      </w:r>
      <w:r w:rsidR="00C66A3E">
        <w:t>valid TN claims</w:t>
      </w:r>
      <w:r w:rsidR="00C66A3E" w:rsidRPr="002B296D">
        <w:t xml:space="preserve"> </w:t>
      </w:r>
      <w:r w:rsidRPr="002B296D">
        <w:t xml:space="preserve">from the “shaken” </w:t>
      </w:r>
      <w:proofErr w:type="spellStart"/>
      <w:r w:rsidRPr="002B296D">
        <w:t>PASSporT</w:t>
      </w:r>
      <w:proofErr w:type="spellEnd"/>
      <w:r w:rsidRPr="002B296D">
        <w:t xml:space="preserve"> “</w:t>
      </w:r>
      <w:proofErr w:type="spellStart"/>
      <w:r w:rsidRPr="002B296D">
        <w:t>dest</w:t>
      </w:r>
      <w:proofErr w:type="spellEnd"/>
      <w:r w:rsidRPr="002B296D">
        <w:t xml:space="preserve">” claim to the Request-URI TN. If the STI-AS is </w:t>
      </w:r>
      <w:r w:rsidR="005D5E41">
        <w:t xml:space="preserve">not </w:t>
      </w:r>
      <w:r w:rsidR="00352E80">
        <w:t xml:space="preserve">able to assert that the end-user </w:t>
      </w:r>
      <w:r w:rsidR="00C66A3E">
        <w:t>has a verified association</w:t>
      </w:r>
      <w:r w:rsidR="005D5E41">
        <w:t xml:space="preserve"> the </w:t>
      </w:r>
      <w:r w:rsidRPr="002B296D">
        <w:t xml:space="preserve">TN in the </w:t>
      </w:r>
      <w:proofErr w:type="gramStart"/>
      <w:r w:rsidRPr="002B296D">
        <w:t>To</w:t>
      </w:r>
      <w:proofErr w:type="gramEnd"/>
      <w:r w:rsidRPr="002B296D">
        <w:t xml:space="preserve"> header field value, then it will be unable to generate a “div” </w:t>
      </w:r>
      <w:proofErr w:type="spellStart"/>
      <w:r w:rsidRPr="002B296D">
        <w:t>PASSporT</w:t>
      </w:r>
      <w:proofErr w:type="spellEnd"/>
      <w:r w:rsidRPr="002B296D">
        <w:t xml:space="preserve">, which might result in a broken chain of </w:t>
      </w:r>
      <w:r w:rsidR="00C66A3E">
        <w:t>valid TN claims</w:t>
      </w:r>
      <w:r w:rsidR="00C66A3E" w:rsidRPr="002B296D">
        <w:t xml:space="preserve"> </w:t>
      </w:r>
      <w:r w:rsidRPr="002B296D">
        <w:t xml:space="preserve">from the To header field value to the Request-URI. If allowed by local policy, the STI-AS may resolve this by updating the </w:t>
      </w:r>
      <w:proofErr w:type="gramStart"/>
      <w:r w:rsidRPr="002B296D">
        <w:t>To</w:t>
      </w:r>
      <w:proofErr w:type="gramEnd"/>
      <w:r w:rsidRPr="002B296D">
        <w:t xml:space="preserve"> header TN to match the Request-URI TN before performing SHAKEN authentication, or take other measures to enable adding a “div” </w:t>
      </w:r>
      <w:proofErr w:type="spellStart"/>
      <w:r w:rsidRPr="002B296D">
        <w:t>PASSporT</w:t>
      </w:r>
      <w:proofErr w:type="spellEnd"/>
      <w:r w:rsidRPr="002B296D">
        <w:t xml:space="preserve"> that are left to future work</w:t>
      </w:r>
      <w:r w:rsidR="00797241">
        <w:t xml:space="preserve">. </w:t>
      </w:r>
    </w:p>
    <w:p w14:paraId="01F7948F" w14:textId="77777777" w:rsidR="0090403F" w:rsidRDefault="0090403F" w:rsidP="007048EC">
      <w:pPr>
        <w:spacing w:before="0" w:after="0"/>
        <w:jc w:val="left"/>
      </w:pPr>
    </w:p>
    <w:p w14:paraId="1187642F" w14:textId="49540F97" w:rsidR="006C6E38" w:rsidRDefault="006C6E38" w:rsidP="006C6E38">
      <w:pPr>
        <w:spacing w:before="0" w:after="0"/>
        <w:jc w:val="left"/>
      </w:pPr>
      <w:r>
        <w:t>If the information contained in an INVITE request received from an end-user device indicates that the request has been retargeted</w:t>
      </w:r>
      <w:r w:rsidR="004C1A98">
        <w:t>,</w:t>
      </w:r>
      <w:r>
        <w:t xml:space="preserve"> and the retargeting entity indicates a TN that the end-user device is not authorized to use, </w:t>
      </w:r>
      <w:r w:rsidR="004C1A98">
        <w:t xml:space="preserve">then </w:t>
      </w:r>
      <w:r>
        <w:t>the STI-AS shall not perform a “div” authentication</w:t>
      </w:r>
      <w:r w:rsidR="004C1A98">
        <w:t xml:space="preserve">. Instead, the STI-AS </w:t>
      </w:r>
      <w:r>
        <w:t>shall remove any received Identity headers</w:t>
      </w:r>
      <w:r w:rsidR="008B5454">
        <w:t xml:space="preserve">, </w:t>
      </w:r>
      <w:r w:rsidR="00A52152">
        <w:t xml:space="preserve">and </w:t>
      </w:r>
      <w:r w:rsidR="008B5454">
        <w:t>perform base SHAKEN authentication as defined in ATIS-1000074</w:t>
      </w:r>
      <w:r w:rsidR="00B5691D">
        <w:t xml:space="preserve"> [Ref 1</w:t>
      </w:r>
      <w:r w:rsidR="008B5454">
        <w:t>]</w:t>
      </w:r>
      <w:r>
        <w:t>.</w:t>
      </w:r>
    </w:p>
    <w:p w14:paraId="5063C8A5" w14:textId="1F154FA4" w:rsidR="00382DA5" w:rsidRDefault="00382DA5" w:rsidP="006C6E38">
      <w:pPr>
        <w:spacing w:before="0" w:after="0"/>
        <w:jc w:val="left"/>
      </w:pPr>
    </w:p>
    <w:p w14:paraId="026564D3" w14:textId="274165E2" w:rsidR="00C00741" w:rsidRDefault="005F2D9E" w:rsidP="00B71681">
      <w:pPr>
        <w:pStyle w:val="Heading3"/>
      </w:pPr>
      <w:bookmarkStart w:id="122" w:name="_Ref24096016"/>
      <w:bookmarkStart w:id="123" w:name="_Toc68769537"/>
      <w:r>
        <w:t>Fully Attesting</w:t>
      </w:r>
      <w:r w:rsidR="00446E21">
        <w:t xml:space="preserve"> the </w:t>
      </w:r>
      <w:r w:rsidR="00F73D67">
        <w:t>Retarget</w:t>
      </w:r>
      <w:r w:rsidR="00446E21">
        <w:t>ing TN</w:t>
      </w:r>
      <w:bookmarkEnd w:id="122"/>
      <w:bookmarkEnd w:id="123"/>
      <w:r w:rsidR="00001DBD">
        <w:t xml:space="preserve"> </w:t>
      </w:r>
    </w:p>
    <w:p w14:paraId="0D205FB5" w14:textId="38E6EBE6" w:rsidR="00F239B5" w:rsidRDefault="00F239B5" w:rsidP="00F239B5">
      <w:pPr>
        <w:spacing w:before="0" w:after="0"/>
        <w:jc w:val="left"/>
      </w:pPr>
      <w:r>
        <w:t xml:space="preserve">Since the "div" </w:t>
      </w:r>
      <w:proofErr w:type="spellStart"/>
      <w:r>
        <w:t>PASSporT</w:t>
      </w:r>
      <w:proofErr w:type="spellEnd"/>
      <w:r>
        <w:t xml:space="preserve"> does not contain an "attest" claim, verifiers must assume that the signing entity is </w:t>
      </w:r>
      <w:r w:rsidR="00EF2EFD">
        <w:t xml:space="preserve">asserting the equivalent of the SHAKEN “full attestation” level for </w:t>
      </w:r>
      <w:r>
        <w:t xml:space="preserve">the "div" </w:t>
      </w:r>
      <w:proofErr w:type="gramStart"/>
      <w:r>
        <w:t>TN</w:t>
      </w:r>
      <w:r w:rsidR="00EF2EFD">
        <w:t>, and</w:t>
      </w:r>
      <w:proofErr w:type="gramEnd"/>
      <w:r w:rsidR="00EF2EFD">
        <w:t xml:space="preserve"> is in addition asserting that the retargeting customer entity</w:t>
      </w:r>
      <w:r>
        <w:t xml:space="preserve"> was authorized to retarget the INVITE request.</w:t>
      </w:r>
      <w:r w:rsidR="00B5691D">
        <w:t xml:space="preserve"> </w:t>
      </w:r>
      <w:r>
        <w:t>When applied to "div” authentication, the full attestation criteria defined in ATIS-1000074</w:t>
      </w:r>
      <w:r w:rsidR="00B5691D">
        <w:t xml:space="preserve"> [Ref 1</w:t>
      </w:r>
      <w:r>
        <w:t xml:space="preserve">] </w:t>
      </w:r>
      <w:r w:rsidR="00C90D53">
        <w:t>are</w:t>
      </w:r>
      <w:r>
        <w:t xml:space="preserve"> modified as follows:</w:t>
      </w:r>
    </w:p>
    <w:p w14:paraId="1822AC3E" w14:textId="77777777" w:rsidR="00382DA5" w:rsidRDefault="00382DA5" w:rsidP="00571BBE">
      <w:pPr>
        <w:pStyle w:val="ListParagraph"/>
        <w:numPr>
          <w:ilvl w:val="0"/>
          <w:numId w:val="34"/>
        </w:numPr>
      </w:pPr>
      <w:r>
        <w:t>The signing provider must be responsible for the origination of the retargeted call leg onto the IP based service provider voice network.</w:t>
      </w:r>
    </w:p>
    <w:p w14:paraId="053685C4" w14:textId="77777777" w:rsidR="00382DA5" w:rsidRDefault="00382DA5" w:rsidP="00571BBE">
      <w:pPr>
        <w:pStyle w:val="ListParagraph"/>
        <w:numPr>
          <w:ilvl w:val="0"/>
          <w:numId w:val="34"/>
        </w:numPr>
      </w:pPr>
      <w:r>
        <w:t>The signing provider must have a direct authenticated relationship with the retargeting customer and can identify the customer.</w:t>
      </w:r>
    </w:p>
    <w:p w14:paraId="17B66F5F" w14:textId="3AA7AA87" w:rsidR="00382DA5" w:rsidRDefault="00382DA5" w:rsidP="00571BBE">
      <w:pPr>
        <w:pStyle w:val="ListParagraph"/>
        <w:numPr>
          <w:ilvl w:val="0"/>
          <w:numId w:val="34"/>
        </w:numPr>
      </w:pPr>
      <w:r>
        <w:t>The signing provider must have established a verified association with the retargeting telephone number</w:t>
      </w:r>
      <w:r w:rsidR="00F53797">
        <w:t>.</w:t>
      </w:r>
    </w:p>
    <w:p w14:paraId="0F9CF70F" w14:textId="06A37DDE" w:rsidR="00382DA5" w:rsidRPr="001A7F0B" w:rsidRDefault="00382DA5" w:rsidP="006C6E38">
      <w:pPr>
        <w:spacing w:before="0" w:after="0"/>
        <w:jc w:val="left"/>
      </w:pPr>
      <w:r>
        <w:lastRenderedPageBreak/>
        <w:t xml:space="preserve">The mechanisms used to satisfy criteria 2 and 3 when the OSP does not have a direct relationship with the retargeting </w:t>
      </w:r>
      <w:r w:rsidR="00EF2EFD">
        <w:t>entity</w:t>
      </w:r>
      <w:r>
        <w:t xml:space="preserve">, and/or when the OSP has no association with the retargeting TN, are outside the scope of this document. </w:t>
      </w:r>
    </w:p>
    <w:p w14:paraId="708B6451" w14:textId="5A885FB2" w:rsidR="006C6E38" w:rsidRDefault="00942861" w:rsidP="007048EC">
      <w:pPr>
        <w:spacing w:before="0" w:after="0"/>
        <w:jc w:val="left"/>
      </w:pPr>
      <w:r>
        <w:t xml:space="preserve"> </w:t>
      </w:r>
    </w:p>
    <w:p w14:paraId="72EF093A" w14:textId="78319040" w:rsidR="00261FE1" w:rsidRDefault="00261FE1" w:rsidP="00261FE1">
      <w:pPr>
        <w:pStyle w:val="Heading3"/>
      </w:pPr>
      <w:bookmarkStart w:id="124" w:name="_Toc68769538"/>
      <w:r>
        <w:t>Security Considerations</w:t>
      </w:r>
      <w:bookmarkEnd w:id="124"/>
    </w:p>
    <w:p w14:paraId="45A2F664" w14:textId="7872CD70" w:rsidR="006C3928" w:rsidRDefault="001214C5" w:rsidP="00046A02">
      <w:pPr>
        <w:spacing w:before="0" w:after="0"/>
        <w:jc w:val="left"/>
      </w:pPr>
      <w:r>
        <w:t xml:space="preserve">Armed with a valid SHAKEN Identity header received from a SHAKEN SP, </w:t>
      </w:r>
      <w:r w:rsidR="00260748">
        <w:t>an</w:t>
      </w:r>
      <w:r w:rsidR="003F2B07">
        <w:t xml:space="preserve"> end-user device could </w:t>
      </w:r>
      <w:r w:rsidR="00120CB2">
        <w:t xml:space="preserve">attempt to </w:t>
      </w:r>
      <w:r w:rsidR="00A375F6">
        <w:t xml:space="preserve">maliciously spoof the “shaken” </w:t>
      </w:r>
      <w:proofErr w:type="spellStart"/>
      <w:r w:rsidR="00297F01">
        <w:t>PASSporT</w:t>
      </w:r>
      <w:proofErr w:type="spellEnd"/>
      <w:r w:rsidR="00A375F6">
        <w:t xml:space="preserve"> “</w:t>
      </w:r>
      <w:proofErr w:type="spellStart"/>
      <w:r w:rsidR="00A375F6">
        <w:t>orig</w:t>
      </w:r>
      <w:proofErr w:type="spellEnd"/>
      <w:r w:rsidR="00A375F6">
        <w:t xml:space="preserve">” claim TN </w:t>
      </w:r>
      <w:r w:rsidR="00634962">
        <w:t xml:space="preserve">by </w:t>
      </w:r>
      <w:r w:rsidR="00260748">
        <w:t>including the Identity header</w:t>
      </w:r>
      <w:r w:rsidR="00120CB2">
        <w:t>, plus</w:t>
      </w:r>
      <w:r w:rsidR="00260748">
        <w:t xml:space="preserve"> a valid Diversion </w:t>
      </w:r>
      <w:r w:rsidR="00F8754B">
        <w:t xml:space="preserve">or History-Info </w:t>
      </w:r>
      <w:r w:rsidR="00260748">
        <w:t>header</w:t>
      </w:r>
      <w:r w:rsidR="00120CB2">
        <w:t>,</w:t>
      </w:r>
      <w:r w:rsidR="00260748">
        <w:t xml:space="preserve"> in a new INVITE request addressed to </w:t>
      </w:r>
      <w:r w:rsidR="0008070F">
        <w:t>a</w:t>
      </w:r>
      <w:r w:rsidR="00260748">
        <w:t xml:space="preserve"> target victim.</w:t>
      </w:r>
      <w:r w:rsidR="00506550">
        <w:t xml:space="preserve"> </w:t>
      </w:r>
      <w:r w:rsidR="00780465">
        <w:t>An OSP that supports the procedures defined in</w:t>
      </w:r>
      <w:r w:rsidR="00506550">
        <w:t xml:space="preserve"> Clause</w:t>
      </w:r>
      <w:r w:rsidR="00780465">
        <w:t xml:space="preserve"> </w:t>
      </w:r>
      <w:r w:rsidR="0010427C">
        <w:fldChar w:fldCharType="begin"/>
      </w:r>
      <w:r w:rsidR="0010427C">
        <w:instrText xml:space="preserve"> REF _Ref398238654 \r \h </w:instrText>
      </w:r>
      <w:r w:rsidR="0010427C">
        <w:fldChar w:fldCharType="separate"/>
      </w:r>
      <w:r w:rsidR="004A2FB4">
        <w:t>5.6.2</w:t>
      </w:r>
      <w:r w:rsidR="0010427C">
        <w:fldChar w:fldCharType="end"/>
      </w:r>
      <w:r w:rsidR="0010427C">
        <w:t xml:space="preserve"> </w:t>
      </w:r>
      <w:r w:rsidR="00780465">
        <w:t xml:space="preserve">would authenticate the INVITE as if it had been legitimately retargeted, thus making the replayed “shaken” </w:t>
      </w:r>
      <w:proofErr w:type="spellStart"/>
      <w:r w:rsidR="00297F01">
        <w:t>PASSporT</w:t>
      </w:r>
      <w:proofErr w:type="spellEnd"/>
      <w:r w:rsidR="00780465">
        <w:t xml:space="preserve"> appear valid to remote verifiers</w:t>
      </w:r>
      <w:r w:rsidR="009D52A4">
        <w:t>.</w:t>
      </w:r>
      <w:r w:rsidR="000B3611">
        <w:t xml:space="preserve"> </w:t>
      </w:r>
      <w:r w:rsidR="00D96011">
        <w:t xml:space="preserve">Therefore, OSPs that </w:t>
      </w:r>
      <w:r w:rsidR="00CC2974">
        <w:t>provide this service must take measures to limit t</w:t>
      </w:r>
      <w:r w:rsidR="006A07B7">
        <w:t>he customer’s ability to successfully launch such an attack</w:t>
      </w:r>
      <w:r w:rsidR="00352CDC">
        <w:t>.</w:t>
      </w:r>
      <w:r w:rsidR="00506550">
        <w:t xml:space="preserve"> </w:t>
      </w:r>
      <w:r w:rsidR="00352CDC">
        <w:t xml:space="preserve"> These measures could include the following:</w:t>
      </w:r>
    </w:p>
    <w:p w14:paraId="674042F0" w14:textId="77777777" w:rsidR="000E5EDA" w:rsidRDefault="000E5EDA" w:rsidP="00046A02">
      <w:pPr>
        <w:spacing w:before="0" w:after="0"/>
        <w:jc w:val="left"/>
      </w:pPr>
    </w:p>
    <w:p w14:paraId="7B8A8CB6" w14:textId="34436E0F" w:rsidR="0020165F" w:rsidRDefault="00251D13" w:rsidP="00571BBE">
      <w:pPr>
        <w:pStyle w:val="ListParagraph"/>
        <w:numPr>
          <w:ilvl w:val="0"/>
          <w:numId w:val="35"/>
        </w:numPr>
        <w:spacing w:before="0" w:after="0"/>
        <w:jc w:val="left"/>
      </w:pPr>
      <w:r>
        <w:t xml:space="preserve">Provide the service only to customers that pass a vetting </w:t>
      </w:r>
      <w:proofErr w:type="gramStart"/>
      <w:r>
        <w:t>process</w:t>
      </w:r>
      <w:r w:rsidR="007418B7">
        <w:t>;</w:t>
      </w:r>
      <w:proofErr w:type="gramEnd"/>
      <w:r w:rsidR="007418B7">
        <w:t xml:space="preserve"> e.g., </w:t>
      </w:r>
      <w:r w:rsidR="00DD2378">
        <w:t xml:space="preserve">provide </w:t>
      </w:r>
      <w:r w:rsidR="00C67E37">
        <w:t xml:space="preserve">the service </w:t>
      </w:r>
      <w:r w:rsidR="00DD2378">
        <w:t xml:space="preserve">only to customers that have been authenticated via a direct </w:t>
      </w:r>
      <w:r w:rsidR="00FE37AE">
        <w:t xml:space="preserve">UNI </w:t>
      </w:r>
      <w:r w:rsidR="00577621">
        <w:t xml:space="preserve">connection, and </w:t>
      </w:r>
      <w:r w:rsidR="00AD0F6C">
        <w:t xml:space="preserve">customers </w:t>
      </w:r>
      <w:r w:rsidR="00577621">
        <w:t>that have e</w:t>
      </w:r>
      <w:r w:rsidR="0067150E">
        <w:t>stablished a strong trust relationship with the OSP</w:t>
      </w:r>
      <w:r w:rsidR="00577621">
        <w:t xml:space="preserve">. </w:t>
      </w:r>
    </w:p>
    <w:p w14:paraId="2F14A331" w14:textId="2972BAEC" w:rsidR="0020165F" w:rsidRDefault="00FA4892" w:rsidP="00571BBE">
      <w:pPr>
        <w:pStyle w:val="ListParagraph"/>
        <w:numPr>
          <w:ilvl w:val="0"/>
          <w:numId w:val="35"/>
        </w:numPr>
        <w:spacing w:before="0" w:after="0"/>
        <w:jc w:val="left"/>
      </w:pPr>
      <w:r>
        <w:t xml:space="preserve">Provide </w:t>
      </w:r>
      <w:r w:rsidR="0079699A">
        <w:t>dis</w:t>
      </w:r>
      <w:r>
        <w:t xml:space="preserve">incentives for </w:t>
      </w:r>
      <w:r w:rsidR="0079699A">
        <w:t>bad</w:t>
      </w:r>
      <w:r>
        <w:t xml:space="preserve"> behavior</w:t>
      </w:r>
      <w:r w:rsidR="00F45D93">
        <w:t xml:space="preserve"> </w:t>
      </w:r>
      <w:r w:rsidR="00E92F42">
        <w:t xml:space="preserve">by </w:t>
      </w:r>
      <w:r w:rsidR="00CA354B">
        <w:t>negotiating</w:t>
      </w:r>
      <w:r>
        <w:t xml:space="preserve"> </w:t>
      </w:r>
      <w:r w:rsidR="008705B4">
        <w:t xml:space="preserve">Service Level Agreements </w:t>
      </w:r>
      <w:r w:rsidR="00373E6C">
        <w:t xml:space="preserve">with </w:t>
      </w:r>
      <w:r w:rsidR="00F45D93">
        <w:t xml:space="preserve">strong penalties </w:t>
      </w:r>
      <w:r w:rsidR="002E7EA1">
        <w:t>if the</w:t>
      </w:r>
      <w:r w:rsidR="00F45D93">
        <w:t xml:space="preserve"> customer abuse</w:t>
      </w:r>
      <w:r w:rsidR="00916324">
        <w:t>s</w:t>
      </w:r>
      <w:r w:rsidR="00F45D93">
        <w:t xml:space="preserve"> the service.</w:t>
      </w:r>
      <w:r w:rsidR="006A37B5" w:rsidRPr="006A37B5">
        <w:t xml:space="preserve"> </w:t>
      </w:r>
    </w:p>
    <w:p w14:paraId="3F2CE5B1" w14:textId="663BD170" w:rsidR="0020165F" w:rsidRDefault="006A37B5" w:rsidP="00571BBE">
      <w:pPr>
        <w:pStyle w:val="ListParagraph"/>
        <w:numPr>
          <w:ilvl w:val="0"/>
          <w:numId w:val="35"/>
        </w:numPr>
        <w:spacing w:before="0" w:after="0"/>
        <w:jc w:val="left"/>
      </w:pPr>
      <w:r>
        <w:t>Instead of providing a general authentication service for INVITE requests retargeted</w:t>
      </w:r>
      <w:r w:rsidR="006A7A31">
        <w:t xml:space="preserve"> from any customer TN</w:t>
      </w:r>
      <w:r>
        <w:t xml:space="preserve"> to any remote TN, provide the service to a limited set of retarget-to TNs, a limited set of</w:t>
      </w:r>
      <w:r w:rsidR="0015278C">
        <w:t xml:space="preserve"> </w:t>
      </w:r>
      <w:proofErr w:type="gramStart"/>
      <w:r w:rsidR="0015278C">
        <w:t>customer</w:t>
      </w:r>
      <w:proofErr w:type="gramEnd"/>
      <w:r>
        <w:t xml:space="preserve"> retarget-from TNs, or a limited set of retarget-to</w:t>
      </w:r>
      <w:r w:rsidR="00850C35">
        <w:t>/from</w:t>
      </w:r>
      <w:r>
        <w:t xml:space="preserve"> TN pairs. </w:t>
      </w:r>
    </w:p>
    <w:p w14:paraId="03EB3775" w14:textId="2754D7C4" w:rsidR="00AF0B1F" w:rsidRDefault="00FA059E" w:rsidP="00571BBE">
      <w:pPr>
        <w:pStyle w:val="ListParagraph"/>
        <w:numPr>
          <w:ilvl w:val="0"/>
          <w:numId w:val="35"/>
        </w:numPr>
        <w:spacing w:before="0" w:after="0"/>
        <w:jc w:val="left"/>
      </w:pPr>
      <w:r>
        <w:t xml:space="preserve">Limit the replay </w:t>
      </w:r>
      <w:r w:rsidR="00E574FA">
        <w:t>interval</w:t>
      </w:r>
      <w:r>
        <w:t xml:space="preserve"> by providing the service </w:t>
      </w:r>
      <w:r w:rsidR="005244F5">
        <w:t xml:space="preserve">only </w:t>
      </w:r>
      <w:r>
        <w:t xml:space="preserve">for </w:t>
      </w:r>
      <w:r w:rsidR="00146591">
        <w:t>"</w:t>
      </w:r>
      <w:r w:rsidR="00CA4B5C">
        <w:t>shaken</w:t>
      </w:r>
      <w:r w:rsidR="00146591">
        <w:t>"</w:t>
      </w:r>
      <w:r w:rsidR="00CA4B5C">
        <w:t xml:space="preserve"> </w:t>
      </w:r>
      <w:proofErr w:type="spellStart"/>
      <w:r w:rsidR="00146591">
        <w:t>PASSporTs</w:t>
      </w:r>
      <w:proofErr w:type="spellEnd"/>
      <w:r w:rsidR="00CA4B5C">
        <w:t xml:space="preserve"> that are within </w:t>
      </w:r>
      <w:r w:rsidR="00E574FA">
        <w:t>a short</w:t>
      </w:r>
      <w:r w:rsidR="00D705DF">
        <w:t>er-than-usual</w:t>
      </w:r>
      <w:r w:rsidR="00E574FA">
        <w:t xml:space="preserve"> freshness window</w:t>
      </w:r>
      <w:r w:rsidR="00AF0B1F">
        <w:t>.</w:t>
      </w:r>
      <w:r w:rsidR="00506550">
        <w:t xml:space="preserve"> </w:t>
      </w:r>
      <w:r w:rsidR="00AF0B1F">
        <w:t>S</w:t>
      </w:r>
      <w:r w:rsidR="00227449">
        <w:t>electing the freshness window</w:t>
      </w:r>
      <w:r w:rsidR="00644A76">
        <w:t xml:space="preserve"> in this case</w:t>
      </w:r>
      <w:r w:rsidR="00227449">
        <w:t xml:space="preserve"> is a</w:t>
      </w:r>
      <w:r w:rsidR="009F0CB3">
        <w:t xml:space="preserve"> tradeoff between </w:t>
      </w:r>
      <w:r w:rsidR="00227449">
        <w:t xml:space="preserve">supporting </w:t>
      </w:r>
      <w:r w:rsidR="00756B72">
        <w:t xml:space="preserve">the customer’s legitimate retargeting events and </w:t>
      </w:r>
      <w:r w:rsidR="00AF0B1F">
        <w:t xml:space="preserve">limiting the customer’s ability to launch a replay attack. </w:t>
      </w:r>
    </w:p>
    <w:p w14:paraId="44E532EE" w14:textId="4EFBE6B3" w:rsidR="004F768D" w:rsidRDefault="00495648" w:rsidP="00571BBE">
      <w:pPr>
        <w:pStyle w:val="ListParagraph"/>
        <w:numPr>
          <w:ilvl w:val="0"/>
          <w:numId w:val="35"/>
        </w:numPr>
        <w:spacing w:before="0" w:after="0"/>
        <w:jc w:val="left"/>
      </w:pPr>
      <w:r>
        <w:t xml:space="preserve">Apply analytics to detect unusual call patterns that might indicate a replay attack is </w:t>
      </w:r>
      <w:proofErr w:type="gramStart"/>
      <w:r>
        <w:t>occurring;</w:t>
      </w:r>
      <w:proofErr w:type="gramEnd"/>
      <w:r>
        <w:t xml:space="preserve"> e.g., </w:t>
      </w:r>
      <w:r w:rsidR="00117D69">
        <w:t xml:space="preserve">receiving </w:t>
      </w:r>
      <w:r w:rsidR="00737AE2">
        <w:t xml:space="preserve">the same </w:t>
      </w:r>
      <w:r w:rsidR="00497F4A">
        <w:t>SHAKEN</w:t>
      </w:r>
      <w:r w:rsidR="00737AE2">
        <w:t xml:space="preserve"> Identity header multiple times</w:t>
      </w:r>
      <w:r w:rsidR="00117D69">
        <w:t xml:space="preserve">, or </w:t>
      </w:r>
      <w:r w:rsidR="00B978FD">
        <w:t xml:space="preserve">detecting </w:t>
      </w:r>
      <w:r w:rsidR="002F2EC9">
        <w:t>a</w:t>
      </w:r>
      <w:r w:rsidR="00C6434F">
        <w:t xml:space="preserve"> dramatic</w:t>
      </w:r>
      <w:r w:rsidR="00821B62">
        <w:t xml:space="preserve"> </w:t>
      </w:r>
      <w:r w:rsidR="008367B4">
        <w:t>increase in the</w:t>
      </w:r>
      <w:r w:rsidR="002F2EC9">
        <w:t xml:space="preserve"> rate </w:t>
      </w:r>
      <w:r w:rsidR="00D306BB">
        <w:t xml:space="preserve">of </w:t>
      </w:r>
      <w:r w:rsidR="0074537F">
        <w:t xml:space="preserve">received </w:t>
      </w:r>
      <w:r w:rsidR="00D306BB">
        <w:t>retargeted INVITE requests</w:t>
      </w:r>
      <w:r w:rsidR="004F768D">
        <w:t>.</w:t>
      </w:r>
    </w:p>
    <w:p w14:paraId="38199F70" w14:textId="77777777" w:rsidR="004D792E" w:rsidRDefault="004D792E" w:rsidP="006A37B5">
      <w:pPr>
        <w:spacing w:before="0" w:after="0"/>
        <w:jc w:val="left"/>
      </w:pPr>
    </w:p>
    <w:p w14:paraId="7006BF31" w14:textId="6E3AF16D" w:rsidR="00AF31A1" w:rsidRDefault="00A44F58" w:rsidP="00AF31A1">
      <w:pPr>
        <w:pStyle w:val="Heading2"/>
        <w:rPr>
          <w:ins w:id="125" w:author="HANCOCK, DAVID (Contractor)" w:date="2021-04-06T15:54:00Z"/>
        </w:rPr>
      </w:pPr>
      <w:bookmarkStart w:id="126" w:name="_Toc68769539"/>
      <w:proofErr w:type="spellStart"/>
      <w:ins w:id="127" w:author="HANCOCK, DAVID (Contractor)" w:date="2021-04-06T16:14:00Z">
        <w:r>
          <w:t>V</w:t>
        </w:r>
      </w:ins>
      <w:ins w:id="128" w:author="HANCOCK, DAVID (Contractor)" w:date="2021-04-06T15:54:00Z">
        <w:r w:rsidR="00684E2F">
          <w:t>erstat</w:t>
        </w:r>
        <w:proofErr w:type="spellEnd"/>
        <w:r w:rsidR="00684E2F">
          <w:t xml:space="preserve"> </w:t>
        </w:r>
      </w:ins>
      <w:ins w:id="129" w:author="HANCOCK, DAVID (Contractor)" w:date="2021-04-06T16:07:00Z">
        <w:r w:rsidR="007D4D28">
          <w:t xml:space="preserve">Procedures </w:t>
        </w:r>
      </w:ins>
      <w:ins w:id="130" w:author="HANCOCK, DAVID (Contractor)" w:date="2021-04-06T15:54:00Z">
        <w:r w:rsidR="00684E2F">
          <w:t xml:space="preserve">when </w:t>
        </w:r>
      </w:ins>
      <w:ins w:id="131" w:author="HANCOCK, DAVID (Contractor)" w:date="2021-04-06T16:00:00Z">
        <w:r w:rsidR="00F07D9A">
          <w:t>T</w:t>
        </w:r>
      </w:ins>
      <w:ins w:id="132" w:author="HANCOCK, DAVID (Contractor)" w:date="2021-04-06T15:54:00Z">
        <w:r w:rsidR="00684E2F">
          <w:t>SP su</w:t>
        </w:r>
        <w:r w:rsidR="00C966AA">
          <w:t>ppo</w:t>
        </w:r>
        <w:r w:rsidR="00684E2F">
          <w:t xml:space="preserve">rts "div" </w:t>
        </w:r>
        <w:proofErr w:type="spellStart"/>
        <w:r w:rsidR="00684E2F">
          <w:t>PASSporT</w:t>
        </w:r>
        <w:bookmarkEnd w:id="126"/>
        <w:proofErr w:type="spellEnd"/>
      </w:ins>
    </w:p>
    <w:p w14:paraId="15A6C5B3" w14:textId="78F27B50" w:rsidR="00E418D9" w:rsidRDefault="00BB1B5D">
      <w:pPr>
        <w:pStyle w:val="Standard"/>
        <w:rPr>
          <w:ins w:id="133" w:author="HANCOCK, DAVID (Contractor)" w:date="2021-04-07T18:03:00Z"/>
        </w:rPr>
        <w:pPrChange w:id="134" w:author="HANCOCK, DAVID (Contractor)" w:date="2021-04-08T09:44:00Z">
          <w:pPr/>
        </w:pPrChange>
      </w:pPr>
      <w:ins w:id="135" w:author="HANCOCK, DAVID (Contractor)" w:date="2021-04-08T09:44:00Z">
        <w:r>
          <w:t xml:space="preserve">This clause specifies how verification results are mapped to </w:t>
        </w:r>
        <w:proofErr w:type="spellStart"/>
        <w:r>
          <w:t>verstat</w:t>
        </w:r>
        <w:proofErr w:type="spellEnd"/>
        <w:r>
          <w:t xml:space="preserve"> values when the TSP verification service supports "div" </w:t>
        </w:r>
        <w:proofErr w:type="spellStart"/>
        <w:r>
          <w:t>PASSporT</w:t>
        </w:r>
        <w:proofErr w:type="spellEnd"/>
        <w:r>
          <w:t>.</w:t>
        </w:r>
      </w:ins>
      <w:ins w:id="136" w:author="HANCOCK, DAVID (Contractor)" w:date="2021-04-08T10:41:00Z">
        <w:r w:rsidR="00656A43" w:rsidRPr="00656A43">
          <w:t xml:space="preserve"> </w:t>
        </w:r>
        <w:r w:rsidR="00656A43" w:rsidRPr="00D97DFA">
          <w:t>The</w:t>
        </w:r>
      </w:ins>
      <w:ins w:id="137" w:author="HANCOCK, DAVID (Contractor)" w:date="2021-04-08T11:04:00Z">
        <w:r w:rsidR="00EE2E01">
          <w:t xml:space="preserve"> TSP</w:t>
        </w:r>
      </w:ins>
      <w:ins w:id="138" w:author="HANCOCK, DAVID (Contractor)" w:date="2021-04-08T10:41:00Z">
        <w:r w:rsidR="00656A43" w:rsidRPr="00D97DFA">
          <w:t xml:space="preserve"> conveys the verification result to the called user by including a</w:t>
        </w:r>
        <w:r w:rsidR="00656A43" w:rsidRPr="00AD7384">
          <w:t xml:space="preserve"> </w:t>
        </w:r>
        <w:r w:rsidR="00656A43" w:rsidRPr="00D97DFA">
          <w:t>“</w:t>
        </w:r>
        <w:proofErr w:type="spellStart"/>
        <w:r w:rsidR="00656A43">
          <w:t>v</w:t>
        </w:r>
        <w:r w:rsidR="00656A43" w:rsidRPr="00D97DFA">
          <w:t>erstat</w:t>
        </w:r>
        <w:proofErr w:type="spellEnd"/>
        <w:r w:rsidR="00656A43">
          <w:t>”</w:t>
        </w:r>
        <w:r w:rsidR="00656A43" w:rsidRPr="00D97DFA">
          <w:t xml:space="preserve"> parameter in the From and/or P-Asserted-Identity header fields of the INVITE request sent to the called endpoint device, as defined in [TS 24.229].</w:t>
        </w:r>
      </w:ins>
    </w:p>
    <w:p w14:paraId="3AD85D94" w14:textId="2ADA309D" w:rsidR="00CB4B93" w:rsidRDefault="0011629E" w:rsidP="00C966AA">
      <w:pPr>
        <w:rPr>
          <w:ins w:id="139" w:author="HANCOCK, DAVID (Contractor)" w:date="2021-04-07T18:08:00Z"/>
        </w:rPr>
      </w:pPr>
      <w:ins w:id="140" w:author="HANCOCK, DAVID (Contractor)" w:date="2021-04-07T18:04:00Z">
        <w:r>
          <w:t xml:space="preserve">The rollout of "div" </w:t>
        </w:r>
        <w:proofErr w:type="spellStart"/>
        <w:r>
          <w:t>PASSporT</w:t>
        </w:r>
        <w:proofErr w:type="spellEnd"/>
        <w:r>
          <w:t xml:space="preserve"> is expected to be </w:t>
        </w:r>
      </w:ins>
      <w:ins w:id="141" w:author="HANCOCK, DAVID (Contractor)" w:date="2021-04-08T11:12:00Z">
        <w:r w:rsidR="00B96A92">
          <w:t xml:space="preserve">a </w:t>
        </w:r>
      </w:ins>
      <w:ins w:id="142" w:author="HANCOCK, DAVID (Contractor)" w:date="2021-04-07T18:04:00Z">
        <w:r>
          <w:t>gradual</w:t>
        </w:r>
      </w:ins>
      <w:ins w:id="143" w:author="HANCOCK, DAVID (Contractor)" w:date="2021-04-08T11:11:00Z">
        <w:r w:rsidR="00B96A92">
          <w:t xml:space="preserve"> pro</w:t>
        </w:r>
      </w:ins>
      <w:ins w:id="144" w:author="HANCOCK, DAVID (Contractor)" w:date="2021-04-08T11:12:00Z">
        <w:r w:rsidR="00B96A92">
          <w:t>cess</w:t>
        </w:r>
      </w:ins>
      <w:ins w:id="145" w:author="HANCOCK, DAVID (Contractor)" w:date="2021-04-07T18:04:00Z">
        <w:r>
          <w:t xml:space="preserve">, </w:t>
        </w:r>
        <w:r w:rsidR="00DD46E0">
          <w:t>w</w:t>
        </w:r>
      </w:ins>
      <w:ins w:id="146" w:author="HANCOCK, DAVID (Contractor)" w:date="2021-04-08T10:24:00Z">
        <w:r w:rsidR="006E5F7D">
          <w:t>ith</w:t>
        </w:r>
      </w:ins>
      <w:ins w:id="147" w:author="HANCOCK, DAVID (Contractor)" w:date="2021-04-07T18:04:00Z">
        <w:r w:rsidR="00DD46E0">
          <w:t xml:space="preserve"> a</w:t>
        </w:r>
      </w:ins>
      <w:ins w:id="148" w:author="HANCOCK, DAVID (Contractor)" w:date="2021-04-08T09:52:00Z">
        <w:r w:rsidR="00B94224">
          <w:t>n initial</w:t>
        </w:r>
      </w:ins>
      <w:ins w:id="149" w:author="HANCOCK, DAVID (Contractor)" w:date="2021-04-07T18:04:00Z">
        <w:r w:rsidR="00DD46E0">
          <w:t xml:space="preserve"> transition period </w:t>
        </w:r>
      </w:ins>
      <w:ins w:id="150" w:author="HANCOCK, DAVID (Contractor)" w:date="2021-04-07T18:05:00Z">
        <w:r w:rsidR="00DD46E0">
          <w:t>of pa</w:t>
        </w:r>
      </w:ins>
      <w:ins w:id="151" w:author="HANCOCK, DAVID (Contractor)" w:date="2021-04-08T09:26:00Z">
        <w:r w:rsidR="004E0F51">
          <w:t>r</w:t>
        </w:r>
      </w:ins>
      <w:ins w:id="152" w:author="HANCOCK, DAVID (Contractor)" w:date="2021-04-07T18:05:00Z">
        <w:r w:rsidR="00DD46E0">
          <w:t xml:space="preserve">tial </w:t>
        </w:r>
      </w:ins>
      <w:ins w:id="153" w:author="HANCOCK, DAVID (Contractor)" w:date="2021-04-08T10:24:00Z">
        <w:r w:rsidR="00653138">
          <w:t>support</w:t>
        </w:r>
      </w:ins>
      <w:ins w:id="154" w:author="HANCOCK, DAVID (Contractor)" w:date="2021-04-07T18:05:00Z">
        <w:r w:rsidR="00DD46E0">
          <w:t xml:space="preserve"> before </w:t>
        </w:r>
      </w:ins>
      <w:ins w:id="155" w:author="HANCOCK, DAVID (Contractor)" w:date="2021-04-08T09:27:00Z">
        <w:r w:rsidR="008271BB">
          <w:t xml:space="preserve">full support </w:t>
        </w:r>
      </w:ins>
      <w:ins w:id="156" w:author="HANCOCK, DAVID (Contractor)" w:date="2021-04-08T09:33:00Z">
        <w:r w:rsidR="00CD62B7">
          <w:t xml:space="preserve">across all SHAKEN SPs </w:t>
        </w:r>
      </w:ins>
      <w:ins w:id="157" w:author="HANCOCK, DAVID (Contractor)" w:date="2021-04-08T09:27:00Z">
        <w:r w:rsidR="008271BB">
          <w:t>is achieved or mandated.</w:t>
        </w:r>
      </w:ins>
      <w:ins w:id="158" w:author="HANCOCK, DAVID (Contractor)" w:date="2021-04-08T09:34:00Z">
        <w:r w:rsidR="00C738BF">
          <w:t xml:space="preserve"> </w:t>
        </w:r>
      </w:ins>
      <w:ins w:id="159" w:author="HANCOCK, DAVID (Contractor)" w:date="2021-04-07T18:00:00Z">
        <w:r w:rsidR="00244287">
          <w:t xml:space="preserve">The </w:t>
        </w:r>
      </w:ins>
      <w:ins w:id="160" w:author="HANCOCK, DAVID (Contractor)" w:date="2021-04-07T18:05:00Z">
        <w:r w:rsidR="00F96498">
          <w:t xml:space="preserve">rules </w:t>
        </w:r>
      </w:ins>
      <w:ins w:id="161" w:author="HANCOCK, DAVID (Contractor)" w:date="2021-04-07T18:06:00Z">
        <w:r w:rsidR="00F96498">
          <w:t xml:space="preserve">for mapping verification results </w:t>
        </w:r>
        <w:r w:rsidR="00A81F9A">
          <w:t xml:space="preserve">to </w:t>
        </w:r>
        <w:proofErr w:type="spellStart"/>
        <w:r w:rsidR="00A81F9A">
          <w:t>verstat</w:t>
        </w:r>
        <w:proofErr w:type="spellEnd"/>
        <w:r w:rsidR="00A81F9A">
          <w:t xml:space="preserve"> values will vary </w:t>
        </w:r>
      </w:ins>
      <w:ins w:id="162" w:author="HANCOCK, DAVID (Contractor)" w:date="2021-04-07T18:07:00Z">
        <w:r w:rsidR="006C5480">
          <w:t xml:space="preserve">slightly </w:t>
        </w:r>
      </w:ins>
      <w:ins w:id="163" w:author="HANCOCK, DAVID (Contractor)" w:date="2021-04-08T09:35:00Z">
        <w:r w:rsidR="007718A6">
          <w:t>between</w:t>
        </w:r>
      </w:ins>
      <w:ins w:id="164" w:author="HANCOCK, DAVID (Contractor)" w:date="2021-04-07T18:06:00Z">
        <w:r w:rsidR="00A81F9A">
          <w:t xml:space="preserve"> the </w:t>
        </w:r>
      </w:ins>
      <w:ins w:id="165" w:author="HANCOCK, DAVID (Contractor)" w:date="2021-04-07T18:07:00Z">
        <w:r w:rsidR="006C5480">
          <w:t>partial-support trans</w:t>
        </w:r>
      </w:ins>
      <w:ins w:id="166" w:author="HANCOCK, DAVID (Contractor)" w:date="2021-04-07T18:08:00Z">
        <w:r w:rsidR="005934E5">
          <w:t>it</w:t>
        </w:r>
      </w:ins>
      <w:ins w:id="167" w:author="HANCOCK, DAVID (Contractor)" w:date="2021-04-07T18:07:00Z">
        <w:r w:rsidR="006C5480">
          <w:t>ion perio</w:t>
        </w:r>
      </w:ins>
      <w:ins w:id="168" w:author="HANCOCK, DAVID (Contractor)" w:date="2021-04-07T18:08:00Z">
        <w:r w:rsidR="00CB4B93">
          <w:t>d</w:t>
        </w:r>
      </w:ins>
      <w:ins w:id="169" w:author="HANCOCK, DAVID (Contractor)" w:date="2021-04-08T09:35:00Z">
        <w:r w:rsidR="007A11B7">
          <w:t xml:space="preserve"> and</w:t>
        </w:r>
      </w:ins>
      <w:ins w:id="170" w:author="HANCOCK, DAVID (Contractor)" w:date="2021-04-07T18:07:00Z">
        <w:r w:rsidR="006C5480">
          <w:t xml:space="preserve"> the </w:t>
        </w:r>
        <w:proofErr w:type="gramStart"/>
        <w:r w:rsidR="006C5480">
          <w:t>ful</w:t>
        </w:r>
        <w:r w:rsidR="005934E5">
          <w:t>l</w:t>
        </w:r>
      </w:ins>
      <w:ins w:id="171" w:author="HANCOCK, DAVID (Contractor)" w:date="2021-04-07T18:08:00Z">
        <w:r w:rsidR="005934E5">
          <w:t>y-supported</w:t>
        </w:r>
        <w:proofErr w:type="gramEnd"/>
        <w:r w:rsidR="005934E5">
          <w:t xml:space="preserve"> </w:t>
        </w:r>
      </w:ins>
      <w:ins w:id="172" w:author="HANCOCK, DAVID (Contractor)" w:date="2021-04-08T10:25:00Z">
        <w:r w:rsidR="008002A9">
          <w:t>case</w:t>
        </w:r>
      </w:ins>
      <w:ins w:id="173" w:author="HANCOCK, DAVID (Contractor)" w:date="2021-04-07T18:08:00Z">
        <w:r w:rsidR="00CB4B93">
          <w:t xml:space="preserve">. </w:t>
        </w:r>
      </w:ins>
    </w:p>
    <w:p w14:paraId="2D38D116" w14:textId="77777777" w:rsidR="00640FD5" w:rsidRDefault="00640FD5" w:rsidP="00C966AA">
      <w:pPr>
        <w:rPr>
          <w:ins w:id="174" w:author="HANCOCK, DAVID (Contractor)" w:date="2021-04-08T09:39:00Z"/>
        </w:rPr>
      </w:pPr>
      <w:ins w:id="175" w:author="HANCOCK, DAVID (Contractor)" w:date="2021-04-08T09:38:00Z">
        <w:r>
          <w:t xml:space="preserve">The rules for setting </w:t>
        </w:r>
        <w:proofErr w:type="spellStart"/>
        <w:r>
          <w:t>verstat</w:t>
        </w:r>
        <w:proofErr w:type="spellEnd"/>
        <w:r>
          <w:t xml:space="preserve"> when </w:t>
        </w:r>
      </w:ins>
      <w:ins w:id="176" w:author="HANCOCK, DAVID (Contractor)" w:date="2021-04-08T09:37:00Z">
        <w:r w:rsidR="001D6974">
          <w:t xml:space="preserve">"div" </w:t>
        </w:r>
        <w:proofErr w:type="spellStart"/>
        <w:r w:rsidR="001D6974">
          <w:t>PASSporT</w:t>
        </w:r>
        <w:proofErr w:type="spellEnd"/>
        <w:r w:rsidR="001D6974">
          <w:t xml:space="preserve"> is fully supported </w:t>
        </w:r>
      </w:ins>
      <w:ins w:id="177" w:author="HANCOCK, DAVID (Contractor)" w:date="2021-04-08T09:38:00Z">
        <w:r>
          <w:t>are as follows</w:t>
        </w:r>
      </w:ins>
      <w:ins w:id="178" w:author="HANCOCK, DAVID (Contractor)" w:date="2021-04-08T09:39:00Z">
        <w:r>
          <w:t>:</w:t>
        </w:r>
      </w:ins>
    </w:p>
    <w:p w14:paraId="35C64764" w14:textId="1D2912F4" w:rsidR="00977CB4" w:rsidRDefault="00BB001D" w:rsidP="00977CB4">
      <w:pPr>
        <w:pStyle w:val="ListParagraph"/>
        <w:numPr>
          <w:ilvl w:val="0"/>
          <w:numId w:val="41"/>
        </w:numPr>
        <w:rPr>
          <w:ins w:id="179" w:author="HANCOCK, DAVID (Contractor)" w:date="2021-04-08T09:39:00Z"/>
        </w:rPr>
      </w:pPr>
      <w:ins w:id="180" w:author="HANCOCK, DAVID (Contractor)" w:date="2021-04-07T17:37:00Z">
        <w:r>
          <w:t xml:space="preserve">If all </w:t>
        </w:r>
      </w:ins>
      <w:ins w:id="181" w:author="HANCOCK, DAVID (Contractor)" w:date="2021-04-07T17:50:00Z">
        <w:r w:rsidR="009410BD">
          <w:t>verification tests</w:t>
        </w:r>
      </w:ins>
      <w:ins w:id="182" w:author="HANCOCK, DAVID (Contractor)" w:date="2021-04-07T17:39:00Z">
        <w:r w:rsidR="00915D65">
          <w:t xml:space="preserve"> pass</w:t>
        </w:r>
      </w:ins>
      <w:ins w:id="183" w:author="HANCOCK, DAVID (Contractor)" w:date="2021-04-07T17:47:00Z">
        <w:r w:rsidR="002B2E59">
          <w:t xml:space="preserve"> (as specified in clause </w:t>
        </w:r>
      </w:ins>
      <w:ins w:id="184" w:author="HANCOCK, DAVID (Contractor)" w:date="2021-04-07T17:48:00Z">
        <w:r w:rsidR="002B2E59">
          <w:fldChar w:fldCharType="begin"/>
        </w:r>
        <w:r w:rsidR="002B2E59">
          <w:instrText xml:space="preserve"> REF _Ref393182744 \r \h </w:instrText>
        </w:r>
      </w:ins>
      <w:r w:rsidR="002B2E59">
        <w:fldChar w:fldCharType="separate"/>
      </w:r>
      <w:ins w:id="185" w:author="HANCOCK, DAVID (Contractor)" w:date="2021-04-07T17:48:00Z">
        <w:r w:rsidR="002B2E59">
          <w:t>5.4</w:t>
        </w:r>
        <w:r w:rsidR="002B2E59">
          <w:fldChar w:fldCharType="end"/>
        </w:r>
        <w:r w:rsidR="002B2E59">
          <w:t>)</w:t>
        </w:r>
      </w:ins>
      <w:ins w:id="186" w:author="HANCOCK, DAVID (Contractor)" w:date="2021-04-07T17:44:00Z">
        <w:r w:rsidR="00A75D6A">
          <w:t>,</w:t>
        </w:r>
      </w:ins>
      <w:ins w:id="187" w:author="HANCOCK, DAVID (Contractor)" w:date="2021-04-07T17:39:00Z">
        <w:r w:rsidR="00915D65">
          <w:t xml:space="preserve"> </w:t>
        </w:r>
      </w:ins>
      <w:ins w:id="188" w:author="HANCOCK, DAVID (Contractor)" w:date="2021-04-08T10:01:00Z">
        <w:r w:rsidR="001A4972">
          <w:t xml:space="preserve">then </w:t>
        </w:r>
        <w:proofErr w:type="spellStart"/>
        <w:r w:rsidR="001A4972">
          <w:t>verstat</w:t>
        </w:r>
        <w:proofErr w:type="spellEnd"/>
        <w:r w:rsidR="001A4972">
          <w:t xml:space="preserve"> shall be set to TN-Validation-Pas</w:t>
        </w:r>
        <w:r w:rsidR="009E2114">
          <w:t>s</w:t>
        </w:r>
        <w:r w:rsidR="001A4972">
          <w:t>ed</w:t>
        </w:r>
      </w:ins>
      <w:ins w:id="189" w:author="HANCOCK, DAVID (Contractor)" w:date="2021-04-07T17:43:00Z">
        <w:r w:rsidR="0073748A">
          <w:t xml:space="preserve">. </w:t>
        </w:r>
      </w:ins>
      <w:ins w:id="190" w:author="HANCOCK, DAVID (Contractor)" w:date="2021-04-09T15:06:00Z">
        <w:r w:rsidR="003758C8">
          <w:t xml:space="preserve">As </w:t>
        </w:r>
        <w:proofErr w:type="spellStart"/>
        <w:r w:rsidR="003758C8">
          <w:t>s</w:t>
        </w:r>
      </w:ins>
      <w:ins w:id="191" w:author="HANCOCK, DAVID (Contractor)" w:date="2021-04-09T15:07:00Z">
        <w:r w:rsidR="00161F0E">
          <w:t>o</w:t>
        </w:r>
      </w:ins>
      <w:ins w:id="192" w:author="HANCOCK, DAVID (Contractor)" w:date="2021-04-09T15:06:00Z">
        <w:r w:rsidR="003758C8">
          <w:t>ecified</w:t>
        </w:r>
        <w:proofErr w:type="spellEnd"/>
        <w:r w:rsidR="003758C8">
          <w:t xml:space="preserve"> in </w:t>
        </w:r>
      </w:ins>
      <w:ins w:id="193" w:author="HANCOCK, DAVID (Contractor)" w:date="2021-04-09T15:07:00Z">
        <w:r w:rsidR="00161F0E">
          <w:t>clause 5.3.</w:t>
        </w:r>
      </w:ins>
      <w:ins w:id="194" w:author="HANCOCK, DAVID (Contractor)" w:date="2021-04-09T15:08:00Z">
        <w:r w:rsidR="00FD6E5D">
          <w:t>1</w:t>
        </w:r>
      </w:ins>
      <w:ins w:id="195" w:author="HANCOCK, DAVID (Contractor)" w:date="2021-04-09T15:07:00Z">
        <w:r w:rsidR="00161F0E">
          <w:t xml:space="preserve"> of </w:t>
        </w:r>
      </w:ins>
      <w:ins w:id="196" w:author="HANCOCK, DAVID (Contractor)" w:date="2021-04-09T15:06:00Z">
        <w:r w:rsidR="003758C8">
          <w:t xml:space="preserve">ATIS-1000074 </w:t>
        </w:r>
      </w:ins>
      <w:ins w:id="197" w:author="HANCOCK, DAVID (Contractor)" w:date="2021-04-09T15:07:00Z">
        <w:r w:rsidR="00161F0E">
          <w:t>[Ref-1], i</w:t>
        </w:r>
      </w:ins>
      <w:ins w:id="198" w:author="HANCOCK, DAVID (Contractor)" w:date="2021-04-08T09:57:00Z">
        <w:r w:rsidR="004969D0">
          <w:t xml:space="preserve">f verification passes but the </w:t>
        </w:r>
      </w:ins>
      <w:ins w:id="199" w:author="HANCOCK, DAVID (Contractor)" w:date="2021-04-08T10:03:00Z">
        <w:r w:rsidR="00483424">
          <w:t xml:space="preserve">received </w:t>
        </w:r>
      </w:ins>
      <w:ins w:id="200" w:author="HANCOCK, DAVID (Contractor)" w:date="2021-04-08T09:57:00Z">
        <w:r w:rsidR="00F8295D">
          <w:t xml:space="preserve">"shaken" </w:t>
        </w:r>
        <w:proofErr w:type="spellStart"/>
        <w:r w:rsidR="00F8295D">
          <w:t>PASSporT</w:t>
        </w:r>
        <w:proofErr w:type="spellEnd"/>
        <w:r w:rsidR="00F8295D">
          <w:t xml:space="preserve"> asserts partial or gateway attestation, then </w:t>
        </w:r>
        <w:proofErr w:type="spellStart"/>
        <w:r w:rsidR="00F8295D">
          <w:t>verstat</w:t>
        </w:r>
        <w:proofErr w:type="spellEnd"/>
        <w:r w:rsidR="00F8295D">
          <w:t xml:space="preserve"> is </w:t>
        </w:r>
      </w:ins>
      <w:ins w:id="201" w:author="HANCOCK, DAVID (Contractor)" w:date="2021-04-08T09:58:00Z">
        <w:r w:rsidR="00241013">
          <w:t>included in th</w:t>
        </w:r>
      </w:ins>
      <w:ins w:id="202" w:author="HANCOCK, DAVID (Contractor)" w:date="2021-04-08T09:59:00Z">
        <w:r w:rsidR="00241013">
          <w:t xml:space="preserve">e </w:t>
        </w:r>
      </w:ins>
      <w:ins w:id="203" w:author="HANCOCK, DAVID (Contractor)" w:date="2021-04-08T09:43:00Z">
        <w:r w:rsidR="00564E38" w:rsidRPr="00564E38">
          <w:t xml:space="preserve">From and/or P-Asserted-Identity fields of the INVITE </w:t>
        </w:r>
      </w:ins>
      <w:ins w:id="204" w:author="HANCOCK, DAVID (Contractor)" w:date="2021-04-08T10:02:00Z">
        <w:r w:rsidR="009E2114">
          <w:t xml:space="preserve">request </w:t>
        </w:r>
      </w:ins>
      <w:ins w:id="205" w:author="HANCOCK, DAVID (Contractor)" w:date="2021-04-08T09:59:00Z">
        <w:r w:rsidR="00241013">
          <w:t xml:space="preserve">only </w:t>
        </w:r>
      </w:ins>
      <w:ins w:id="206" w:author="HANCOCK, DAVID (Contractor)" w:date="2021-04-08T10:02:00Z">
        <w:r w:rsidR="009E2114">
          <w:t>i</w:t>
        </w:r>
      </w:ins>
      <w:ins w:id="207" w:author="HANCOCK, DAVID (Contractor)" w:date="2021-04-08T09:59:00Z">
        <w:r w:rsidR="00241013">
          <w:t>f the attestation level</w:t>
        </w:r>
      </w:ins>
      <w:ins w:id="208" w:author="HANCOCK, DAVID (Contractor)" w:date="2021-04-08T09:43:00Z">
        <w:r w:rsidR="00564E38" w:rsidRPr="00564E38">
          <w:t xml:space="preserve"> is also </w:t>
        </w:r>
      </w:ins>
      <w:ins w:id="209" w:author="HANCOCK, DAVID (Contractor)" w:date="2021-04-08T10:02:00Z">
        <w:r w:rsidR="00D37A31">
          <w:t>conveyed</w:t>
        </w:r>
      </w:ins>
      <w:ins w:id="210" w:author="HANCOCK, DAVID (Contractor)" w:date="2021-04-08T09:43:00Z">
        <w:r w:rsidR="00564E38" w:rsidRPr="00564E38">
          <w:t xml:space="preserve"> to the called endpoint device.</w:t>
        </w:r>
      </w:ins>
    </w:p>
    <w:p w14:paraId="113CC61F" w14:textId="46F74887" w:rsidR="00977CB4" w:rsidRDefault="0073748A" w:rsidP="00977CB4">
      <w:pPr>
        <w:pStyle w:val="ListParagraph"/>
        <w:numPr>
          <w:ilvl w:val="0"/>
          <w:numId w:val="41"/>
        </w:numPr>
        <w:rPr>
          <w:ins w:id="211" w:author="HANCOCK, DAVID (Contractor)" w:date="2021-04-08T09:45:00Z"/>
        </w:rPr>
      </w:pPr>
      <w:ins w:id="212" w:author="HANCOCK, DAVID (Contractor)" w:date="2021-04-07T17:43:00Z">
        <w:r>
          <w:t>I</w:t>
        </w:r>
      </w:ins>
      <w:ins w:id="213" w:author="HANCOCK, DAVID (Contractor)" w:date="2021-04-07T17:45:00Z">
        <w:r w:rsidR="00A75D6A">
          <w:t xml:space="preserve">f any </w:t>
        </w:r>
        <w:r w:rsidR="0012503B">
          <w:t xml:space="preserve">verification test fails, then </w:t>
        </w:r>
        <w:proofErr w:type="spellStart"/>
        <w:r w:rsidR="0012503B">
          <w:t>versta</w:t>
        </w:r>
      </w:ins>
      <w:ins w:id="214" w:author="HANCOCK, DAVID (Contractor)" w:date="2021-04-07T17:53:00Z">
        <w:r w:rsidR="00082AEA">
          <w:t>t</w:t>
        </w:r>
        <w:proofErr w:type="spellEnd"/>
        <w:r w:rsidR="00082AEA">
          <w:t xml:space="preserve"> shall be set to </w:t>
        </w:r>
      </w:ins>
      <w:ins w:id="215" w:author="HANCOCK, DAVID (Contractor)" w:date="2021-04-07T17:45:00Z">
        <w:r w:rsidR="0012503B">
          <w:t>TN-Validation-Fail</w:t>
        </w:r>
      </w:ins>
      <w:ins w:id="216" w:author="HANCOCK, DAVID (Contractor)" w:date="2021-04-07T17:50:00Z">
        <w:r w:rsidR="00C63932">
          <w:t>ed</w:t>
        </w:r>
      </w:ins>
      <w:ins w:id="217" w:author="HANCOCK, DAVID (Contractor)" w:date="2021-04-08T10:05:00Z">
        <w:r w:rsidR="002770E6">
          <w:t>.</w:t>
        </w:r>
      </w:ins>
      <w:ins w:id="218" w:author="HANCOCK, DAVID (Contractor)" w:date="2021-04-07T17:57:00Z">
        <w:r w:rsidR="00D254DA">
          <w:t xml:space="preserve"> </w:t>
        </w:r>
      </w:ins>
      <w:ins w:id="219" w:author="HANCOCK, DAVID (Contractor)" w:date="2021-04-07T17:52:00Z">
        <w:r w:rsidR="00082AEA">
          <w:t xml:space="preserve"> </w:t>
        </w:r>
      </w:ins>
    </w:p>
    <w:p w14:paraId="63723D9D" w14:textId="7D69EB44" w:rsidR="00573DED" w:rsidRDefault="00573DED" w:rsidP="00573DED">
      <w:pPr>
        <w:rPr>
          <w:ins w:id="220" w:author="HANCOCK, DAVID (Contractor)" w:date="2021-04-07T17:49:00Z"/>
        </w:rPr>
      </w:pPr>
      <w:ins w:id="221" w:author="HANCOCK, DAVID (Contractor)" w:date="2021-04-08T09:45:00Z">
        <w:r>
          <w:t xml:space="preserve">The rules for setting </w:t>
        </w:r>
        <w:proofErr w:type="spellStart"/>
        <w:r>
          <w:t>verstat</w:t>
        </w:r>
      </w:ins>
      <w:proofErr w:type="spellEnd"/>
      <w:ins w:id="222" w:author="HANCOCK, DAVID (Contractor)" w:date="2021-04-08T09:46:00Z">
        <w:r>
          <w:t xml:space="preserve"> in the </w:t>
        </w:r>
        <w:r w:rsidR="00A73809">
          <w:t xml:space="preserve">partial-support transition period are the same as stated above for </w:t>
        </w:r>
        <w:r w:rsidR="0065470C">
          <w:t xml:space="preserve">the </w:t>
        </w:r>
        <w:proofErr w:type="gramStart"/>
        <w:r w:rsidR="0065470C">
          <w:t>fully</w:t>
        </w:r>
      </w:ins>
      <w:ins w:id="223" w:author="HANCOCK, DAVID (Contractor)" w:date="2021-04-08T09:54:00Z">
        <w:r w:rsidR="00403F11">
          <w:t>-</w:t>
        </w:r>
      </w:ins>
      <w:ins w:id="224" w:author="HANCOCK, DAVID (Contractor)" w:date="2021-04-08T09:46:00Z">
        <w:r w:rsidR="0065470C">
          <w:t>suppo</w:t>
        </w:r>
      </w:ins>
      <w:ins w:id="225" w:author="HANCOCK, DAVID (Contractor)" w:date="2021-04-08T09:47:00Z">
        <w:r w:rsidR="0065470C">
          <w:t>rted</w:t>
        </w:r>
        <w:proofErr w:type="gramEnd"/>
        <w:r w:rsidR="0065470C">
          <w:t xml:space="preserve"> case, with the exception that </w:t>
        </w:r>
      </w:ins>
      <w:proofErr w:type="spellStart"/>
      <w:ins w:id="226" w:author="HANCOCK, DAVID (Contractor)" w:date="2021-04-08T09:50:00Z">
        <w:r w:rsidR="00E54504">
          <w:t>verstat</w:t>
        </w:r>
        <w:proofErr w:type="spellEnd"/>
        <w:r w:rsidR="00E54504">
          <w:t xml:space="preserve"> shall be set to No-TN-Validation </w:t>
        </w:r>
      </w:ins>
      <w:ins w:id="227" w:author="HANCOCK, DAVID (Contractor)" w:date="2021-04-08T09:47:00Z">
        <w:r w:rsidR="00F60DB9">
          <w:t xml:space="preserve">if </w:t>
        </w:r>
      </w:ins>
      <w:ins w:id="228" w:author="HANCOCK, DAVID (Contractor)" w:date="2021-04-08T09:48:00Z">
        <w:r w:rsidR="00492F84">
          <w:t xml:space="preserve">the only </w:t>
        </w:r>
      </w:ins>
      <w:ins w:id="229" w:author="HANCOCK, DAVID (Contractor)" w:date="2021-04-08T09:54:00Z">
        <w:r w:rsidR="00403F11">
          <w:t xml:space="preserve">verification </w:t>
        </w:r>
      </w:ins>
      <w:ins w:id="230" w:author="HANCOCK, DAVID (Contractor)" w:date="2021-04-08T09:49:00Z">
        <w:r w:rsidR="00EB0B18">
          <w:t xml:space="preserve">failure </w:t>
        </w:r>
      </w:ins>
      <w:ins w:id="231" w:author="HANCOCK, DAVID (Contractor)" w:date="2021-04-08T09:50:00Z">
        <w:r w:rsidR="005A78C9">
          <w:t xml:space="preserve">is </w:t>
        </w:r>
      </w:ins>
      <w:ins w:id="232" w:author="HANCOCK, DAVID (Contractor)" w:date="2021-04-08T09:49:00Z">
        <w:r w:rsidR="00EB0B18">
          <w:t xml:space="preserve">a </w:t>
        </w:r>
      </w:ins>
      <w:ins w:id="233" w:author="HANCOCK, DAVID (Contractor)" w:date="2021-04-08T09:48:00Z">
        <w:r w:rsidR="00492F84">
          <w:t xml:space="preserve">broken chain of authority between the "shaken" </w:t>
        </w:r>
        <w:proofErr w:type="spellStart"/>
        <w:r w:rsidR="00492F84">
          <w:t>PASSporT</w:t>
        </w:r>
        <w:proofErr w:type="spellEnd"/>
        <w:r w:rsidR="00492F84">
          <w:t xml:space="preserve"> "</w:t>
        </w:r>
        <w:proofErr w:type="spellStart"/>
        <w:r w:rsidR="00492F84">
          <w:t>dest</w:t>
        </w:r>
        <w:proofErr w:type="spellEnd"/>
        <w:r w:rsidR="00492F84">
          <w:t>" claim and the INVITE Request-URI</w:t>
        </w:r>
      </w:ins>
      <w:ins w:id="234" w:author="HANCOCK, DAVID (Contractor)" w:date="2021-04-08T09:49:00Z">
        <w:r w:rsidR="00E54504">
          <w:t xml:space="preserve">. </w:t>
        </w:r>
      </w:ins>
    </w:p>
    <w:p w14:paraId="760431B0" w14:textId="3EEE4F6B" w:rsidR="004D792E" w:rsidDel="00197AA7" w:rsidRDefault="004D792E" w:rsidP="006A37B5">
      <w:pPr>
        <w:spacing w:before="0" w:after="0"/>
        <w:jc w:val="left"/>
        <w:rPr>
          <w:del w:id="235" w:author="HANCOCK, DAVID (Contractor)" w:date="2021-04-08T09:51:00Z"/>
        </w:rPr>
      </w:pPr>
    </w:p>
    <w:p w14:paraId="15E17F14" w14:textId="576980BB" w:rsidR="00B242E5" w:rsidDel="00197AA7" w:rsidRDefault="00B242E5" w:rsidP="007048EC">
      <w:pPr>
        <w:spacing w:before="0" w:after="0"/>
        <w:jc w:val="left"/>
        <w:rPr>
          <w:del w:id="236" w:author="HANCOCK, DAVID (Contractor)" w:date="2021-04-08T09:51:00Z"/>
        </w:rPr>
      </w:pPr>
    </w:p>
    <w:p w14:paraId="14B8C835" w14:textId="6CAB2033" w:rsidR="00E83BC7" w:rsidRPr="001A7F0B" w:rsidRDefault="00E83BC7" w:rsidP="00C97685">
      <w:pPr>
        <w:spacing w:before="0" w:after="0"/>
        <w:jc w:val="left"/>
      </w:pPr>
    </w:p>
    <w:p w14:paraId="29EF33C3" w14:textId="45362E60" w:rsidR="00CA655A" w:rsidRPr="001A7F0B" w:rsidRDefault="00CA655A" w:rsidP="00D02DEB">
      <w:pPr>
        <w:spacing w:before="0" w:after="0"/>
        <w:jc w:val="left"/>
        <w:rPr>
          <w:b/>
          <w:sz w:val="32"/>
        </w:rPr>
      </w:pPr>
      <w:r>
        <w:rPr>
          <w:b/>
          <w:sz w:val="32"/>
        </w:rPr>
        <w:br w:type="page"/>
      </w:r>
    </w:p>
    <w:p w14:paraId="351F1765" w14:textId="2364EEEE" w:rsidR="009A34DD" w:rsidRPr="00C97685" w:rsidRDefault="00C36ADA" w:rsidP="00ED09A3">
      <w:pPr>
        <w:pStyle w:val="H1no"/>
      </w:pPr>
      <w:bookmarkStart w:id="237" w:name="_Ref398238126"/>
      <w:bookmarkStart w:id="238" w:name="_Ref398890499"/>
      <w:bookmarkStart w:id="239" w:name="_Toc68769540"/>
      <w:r>
        <w:lastRenderedPageBreak/>
        <w:t xml:space="preserve">Annex A – </w:t>
      </w:r>
      <w:r w:rsidR="00A579E4">
        <w:t xml:space="preserve">Authentication of </w:t>
      </w:r>
      <w:r w:rsidR="009A34DD" w:rsidRPr="00C97685">
        <w:t>End-user Device Retarget</w:t>
      </w:r>
      <w:bookmarkEnd w:id="237"/>
      <w:r w:rsidR="00A579E4">
        <w:t>ed Calls</w:t>
      </w:r>
      <w:bookmarkEnd w:id="238"/>
      <w:bookmarkEnd w:id="239"/>
    </w:p>
    <w:p w14:paraId="128BA049" w14:textId="294771C9" w:rsidR="00B73462" w:rsidRDefault="00C44D3F" w:rsidP="00C162B2">
      <w:pPr>
        <w:jc w:val="left"/>
      </w:pPr>
      <w:r>
        <w:t>Implementation</w:t>
      </w:r>
      <w:r w:rsidR="000D2859">
        <w:t xml:space="preserve"> of the normative procedures </w:t>
      </w:r>
      <w:r w:rsidR="003551AF">
        <w:t>for</w:t>
      </w:r>
      <w:r w:rsidR="00D74510">
        <w:t xml:space="preserve"> authentication of</w:t>
      </w:r>
      <w:r w:rsidR="00C162B2">
        <w:t xml:space="preserve"> in-network </w:t>
      </w:r>
      <w:r w:rsidR="00636863">
        <w:t>INVITE</w:t>
      </w:r>
      <w:r w:rsidR="003551AF">
        <w:t xml:space="preserve"> retargeting</w:t>
      </w:r>
      <w:r w:rsidR="00636863">
        <w:t xml:space="preserve"> cases</w:t>
      </w:r>
      <w:r w:rsidR="003551AF">
        <w:t xml:space="preserve"> </w:t>
      </w:r>
      <w:r w:rsidR="0037245E">
        <w:t>(</w:t>
      </w:r>
      <w:r w:rsidR="00E4771D">
        <w:t>C</w:t>
      </w:r>
      <w:r w:rsidR="00D2120C">
        <w:t xml:space="preserve">lause </w:t>
      </w:r>
      <w:r w:rsidR="00900BCB">
        <w:fldChar w:fldCharType="begin"/>
      </w:r>
      <w:r w:rsidR="00900BCB">
        <w:instrText xml:space="preserve"> REF _Ref398238609 \r \h </w:instrText>
      </w:r>
      <w:r w:rsidR="00900BCB">
        <w:fldChar w:fldCharType="separate"/>
      </w:r>
      <w:r w:rsidR="004A2FB4">
        <w:t>5.5</w:t>
      </w:r>
      <w:r w:rsidR="00900BCB">
        <w:fldChar w:fldCharType="end"/>
      </w:r>
      <w:r w:rsidR="00C162B2">
        <w:t xml:space="preserve">) is </w:t>
      </w:r>
      <w:r w:rsidR="003551AF">
        <w:t>relatively</w:t>
      </w:r>
      <w:r w:rsidR="00C162B2">
        <w:t xml:space="preserve"> strai</w:t>
      </w:r>
      <w:r w:rsidR="007B798C">
        <w:t>ghtforward</w:t>
      </w:r>
      <w:r w:rsidR="00C162B2">
        <w:t xml:space="preserve">, since the STI-AS of the retargeting network has direct access to the information it needs to perform “div” authentication for the retargeted leg of the call. The situation for end-user device INVITE retargeting </w:t>
      </w:r>
      <w:r w:rsidR="007B798C">
        <w:t>(</w:t>
      </w:r>
      <w:r w:rsidR="00E4771D">
        <w:t>C</w:t>
      </w:r>
      <w:r w:rsidR="00D2120C">
        <w:t>lause</w:t>
      </w:r>
      <w:r w:rsidR="007B798C">
        <w:t xml:space="preserve"> </w:t>
      </w:r>
      <w:r w:rsidR="00900BCB">
        <w:fldChar w:fldCharType="begin"/>
      </w:r>
      <w:r w:rsidR="00900BCB">
        <w:instrText xml:space="preserve"> REF _Ref398238654 \r \h </w:instrText>
      </w:r>
      <w:r w:rsidR="00900BCB">
        <w:fldChar w:fldCharType="separate"/>
      </w:r>
      <w:r w:rsidR="004A2FB4">
        <w:t>5.6.2</w:t>
      </w:r>
      <w:r w:rsidR="00900BCB">
        <w:fldChar w:fldCharType="end"/>
      </w:r>
      <w:r w:rsidR="007B798C">
        <w:t xml:space="preserve">) </w:t>
      </w:r>
      <w:r w:rsidR="00C162B2">
        <w:t xml:space="preserve">is somewhat more </w:t>
      </w:r>
      <w:r w:rsidR="00A4352C">
        <w:t xml:space="preserve">complex, since variations in SIP-PBX implementations mean that the STI-AS </w:t>
      </w:r>
      <w:r w:rsidR="006A4A6F">
        <w:t>has to support a wider range</w:t>
      </w:r>
      <w:r w:rsidR="005A2C5A">
        <w:t xml:space="preserve"> of use cases in terms of</w:t>
      </w:r>
      <w:r w:rsidR="00E65F39">
        <w:t xml:space="preserve"> the </w:t>
      </w:r>
      <w:r w:rsidR="008E2CE3">
        <w:t xml:space="preserve">varying levels of </w:t>
      </w:r>
      <w:r w:rsidR="00227F6A">
        <w:t xml:space="preserve">information </w:t>
      </w:r>
      <w:r w:rsidR="008E2CE3">
        <w:t xml:space="preserve">made available </w:t>
      </w:r>
      <w:r w:rsidR="00227F6A">
        <w:t>to the authentication service</w:t>
      </w:r>
      <w:r w:rsidR="00555DF1">
        <w:t xml:space="preserve"> in the retargeted INVITE request</w:t>
      </w:r>
      <w:r w:rsidR="00227F6A">
        <w:t>.</w:t>
      </w:r>
      <w:r w:rsidR="00E4771D">
        <w:t xml:space="preserve"> </w:t>
      </w:r>
      <w:r w:rsidR="00EE15D5">
        <w:t xml:space="preserve">Therefore, this </w:t>
      </w:r>
      <w:r w:rsidR="00D2120C">
        <w:t xml:space="preserve">annex </w:t>
      </w:r>
      <w:r w:rsidR="00FF5779">
        <w:t>provides information that shows how the generic requirements</w:t>
      </w:r>
      <w:r w:rsidR="00E65F39">
        <w:t xml:space="preserve"> in </w:t>
      </w:r>
      <w:r w:rsidR="00E4771D">
        <w:t>C</w:t>
      </w:r>
      <w:r w:rsidR="00D2120C">
        <w:t xml:space="preserve">lause </w:t>
      </w:r>
      <w:r w:rsidR="00900BCB">
        <w:fldChar w:fldCharType="begin"/>
      </w:r>
      <w:r w:rsidR="00900BCB">
        <w:instrText xml:space="preserve"> REF _Ref398238712 \r \h </w:instrText>
      </w:r>
      <w:r w:rsidR="00900BCB">
        <w:fldChar w:fldCharType="separate"/>
      </w:r>
      <w:r w:rsidR="004A2FB4">
        <w:t>5.6.2</w:t>
      </w:r>
      <w:r w:rsidR="00900BCB">
        <w:fldChar w:fldCharType="end"/>
      </w:r>
      <w:r w:rsidR="00FF5779">
        <w:t xml:space="preserve"> </w:t>
      </w:r>
      <w:r w:rsidR="007B137E">
        <w:t>can</w:t>
      </w:r>
      <w:r w:rsidR="00E65F39">
        <w:t xml:space="preserve"> be applied to </w:t>
      </w:r>
      <w:r w:rsidR="00B73462">
        <w:t xml:space="preserve">different </w:t>
      </w:r>
      <w:r w:rsidR="00EE15D5">
        <w:t>end-us</w:t>
      </w:r>
      <w:r w:rsidR="00B16100">
        <w:t>er device retargeting use cases</w:t>
      </w:r>
      <w:r w:rsidR="00B73462">
        <w:t xml:space="preserve">. </w:t>
      </w:r>
    </w:p>
    <w:p w14:paraId="1B8E1668" w14:textId="34E4ED48" w:rsidR="007B137E" w:rsidRDefault="00B73462" w:rsidP="00C162B2">
      <w:pPr>
        <w:jc w:val="left"/>
      </w:pPr>
      <w:r>
        <w:t xml:space="preserve">The information in this </w:t>
      </w:r>
      <w:r w:rsidR="00D2120C">
        <w:t xml:space="preserve">annex </w:t>
      </w:r>
      <w:r>
        <w:t xml:space="preserve">is not </w:t>
      </w:r>
      <w:r w:rsidR="00817AC6">
        <w:t>normative.</w:t>
      </w:r>
      <w:r w:rsidR="00E4771D">
        <w:t xml:space="preserve"> </w:t>
      </w:r>
      <w:r>
        <w:t xml:space="preserve">Also, this </w:t>
      </w:r>
      <w:r w:rsidR="00D2120C">
        <w:t xml:space="preserve">clause </w:t>
      </w:r>
      <w:r>
        <w:t xml:space="preserve">does not address the entire set of </w:t>
      </w:r>
      <w:r w:rsidR="00817AC6">
        <w:t xml:space="preserve">end-user device retargeting scenarios </w:t>
      </w:r>
      <w:r>
        <w:t xml:space="preserve">that could be encountered in real-world </w:t>
      </w:r>
      <w:r w:rsidR="00C36ADA">
        <w:t>deployments but</w:t>
      </w:r>
      <w:r>
        <w:t xml:space="preserve"> </w:t>
      </w:r>
      <w:r w:rsidR="007B137E">
        <w:t>is meant to</w:t>
      </w:r>
      <w:r>
        <w:t xml:space="preserve"> serve as</w:t>
      </w:r>
      <w:r w:rsidR="00817AC6">
        <w:t xml:space="preserve"> an example of how a service provider can support SHAKEN within the limits of operator policies and end-user device capabilities.</w:t>
      </w:r>
    </w:p>
    <w:p w14:paraId="30D4AA28" w14:textId="00FEDDA3" w:rsidR="007B137E" w:rsidRPr="00860666" w:rsidRDefault="00A827B4" w:rsidP="004D3D4D">
      <w:pPr>
        <w:pStyle w:val="H2nonumber"/>
      </w:pPr>
      <w:bookmarkStart w:id="240" w:name="_Toc68769541"/>
      <w:r>
        <w:t>A.1</w:t>
      </w:r>
      <w:r>
        <w:tab/>
      </w:r>
      <w:r w:rsidR="0084473B" w:rsidRPr="00860666">
        <w:t>STI-AS</w:t>
      </w:r>
      <w:r w:rsidR="008C2DA7" w:rsidRPr="00860666">
        <w:t xml:space="preserve"> </w:t>
      </w:r>
      <w:r w:rsidR="0084473B" w:rsidRPr="00860666">
        <w:t>Procedures</w:t>
      </w:r>
      <w:bookmarkEnd w:id="240"/>
    </w:p>
    <w:p w14:paraId="53548FB9" w14:textId="260060C3" w:rsidR="00A813EB" w:rsidRDefault="00B3162C" w:rsidP="00C162B2">
      <w:pPr>
        <w:jc w:val="left"/>
      </w:pPr>
      <w:r>
        <w:t xml:space="preserve">As shown in </w:t>
      </w:r>
      <w:r w:rsidR="00860666">
        <w:t>Figure A.1</w:t>
      </w:r>
      <w:r>
        <w:t>, t</w:t>
      </w:r>
      <w:r w:rsidR="009B2744">
        <w:t xml:space="preserve">he procedures performed by the STI-AS </w:t>
      </w:r>
      <w:r>
        <w:t>to authenticate an INVITE retargeting event depend on the capabilities of the retargeting entity</w:t>
      </w:r>
      <w:r w:rsidR="000137F9">
        <w:t>, and specifically on the information provided by the retargeting entity</w:t>
      </w:r>
      <w:r>
        <w:t xml:space="preserve"> to the STI-AS in the retargeted INVITE.</w:t>
      </w:r>
      <w:r w:rsidR="00B8796A">
        <w:t xml:space="preserve"> </w:t>
      </w:r>
      <w:r w:rsidR="00860666">
        <w:t>Figure A.1</w:t>
      </w:r>
      <w:r w:rsidR="00551F66">
        <w:t xml:space="preserve"> </w:t>
      </w:r>
      <w:r w:rsidR="00EA662F">
        <w:t xml:space="preserve">illustrates </w:t>
      </w:r>
      <w:r w:rsidR="00FF5A5C">
        <w:t>some</w:t>
      </w:r>
      <w:r w:rsidR="00EA662F">
        <w:t xml:space="preserve"> of </w:t>
      </w:r>
      <w:r w:rsidR="00FF5A5C">
        <w:t xml:space="preserve">the </w:t>
      </w:r>
      <w:r w:rsidR="00FF5779">
        <w:t>scenarios</w:t>
      </w:r>
      <w:r w:rsidR="00EA662F">
        <w:t xml:space="preserve"> </w:t>
      </w:r>
      <w:r w:rsidR="00CB4ED9">
        <w:t xml:space="preserve">that </w:t>
      </w:r>
      <w:r w:rsidR="00E569DF">
        <w:t xml:space="preserve">the STI-AS </w:t>
      </w:r>
      <w:r w:rsidR="00852E56">
        <w:t>may need</w:t>
      </w:r>
      <w:r w:rsidR="00E569DF">
        <w:t xml:space="preserve"> to</w:t>
      </w:r>
      <w:r w:rsidR="00FF5779">
        <w:t xml:space="preserve"> support</w:t>
      </w:r>
      <w:r w:rsidR="00EA662F">
        <w:t xml:space="preserve">, where </w:t>
      </w:r>
      <w:r w:rsidR="00CB4ED9">
        <w:t xml:space="preserve">an originating </w:t>
      </w:r>
      <w:r w:rsidR="00A813EB">
        <w:t xml:space="preserve">[1] </w:t>
      </w:r>
      <w:r w:rsidR="00EA662F">
        <w:t>INVITE request could be retargeted by one of three di</w:t>
      </w:r>
      <w:r w:rsidR="00CB4ED9">
        <w:t>fferent retargeting entities; an</w:t>
      </w:r>
      <w:r w:rsidR="00A813EB">
        <w:t xml:space="preserve"> in-network Application Server or </w:t>
      </w:r>
      <w:r w:rsidR="00CB4ED9">
        <w:t>end-user device</w:t>
      </w:r>
      <w:r w:rsidR="00631E51">
        <w:t>-1</w:t>
      </w:r>
      <w:r w:rsidR="00A813EB">
        <w:t xml:space="preserve"> that convey</w:t>
      </w:r>
      <w:r w:rsidR="00852E56">
        <w:t>s</w:t>
      </w:r>
      <w:r w:rsidR="00CB4ED9">
        <w:t xml:space="preserve"> the received Identity header in the retargeted </w:t>
      </w:r>
      <w:r w:rsidR="00A813EB">
        <w:t>[2] INVITE, or</w:t>
      </w:r>
      <w:r w:rsidR="00CB4ED9">
        <w:t xml:space="preserve"> an end-user device</w:t>
      </w:r>
      <w:r w:rsidR="00631E51">
        <w:t>-2</w:t>
      </w:r>
      <w:r w:rsidR="00CB4ED9">
        <w:t xml:space="preserve"> that does not convey the received Identity header in the retargeted </w:t>
      </w:r>
      <w:r w:rsidR="00A813EB">
        <w:t xml:space="preserve">[4] </w:t>
      </w:r>
      <w:r w:rsidR="00CB4ED9">
        <w:t>INVITE.</w:t>
      </w:r>
      <w:r w:rsidR="00A813EB">
        <w:t xml:space="preserve"> </w:t>
      </w:r>
    </w:p>
    <w:p w14:paraId="34D5EB54" w14:textId="778CE962" w:rsidR="00631E51" w:rsidRDefault="00631E51" w:rsidP="00631E51">
      <w:pPr>
        <w:jc w:val="left"/>
      </w:pPr>
      <w:r>
        <w:t>On receiving [2] INVITE from the in-network AS</w:t>
      </w:r>
      <w:r w:rsidR="00B14381">
        <w:t>,</w:t>
      </w:r>
      <w:r>
        <w:t xml:space="preserve"> or from end-use</w:t>
      </w:r>
      <w:r w:rsidR="00B14381">
        <w:t xml:space="preserve">r device-1, the STI-AS uses information such as the </w:t>
      </w:r>
      <w:r>
        <w:t xml:space="preserve">presence and contents of the Diversion, From, and Identity headers, and the contents of the Request-URI, to determine that an INVITE from TN-a to TN-b has been legitimately retargeted to TN-c. </w:t>
      </w:r>
      <w:r w:rsidR="00E569DF">
        <w:t>Since the retargeted INVITE contains a SHAKEN Identity header, t</w:t>
      </w:r>
      <w:r>
        <w:t xml:space="preserve">he STI-AS performs “div” authentication </w:t>
      </w:r>
      <w:r w:rsidR="00B14381">
        <w:t>for the TB-b</w:t>
      </w:r>
      <w:r w:rsidR="009A2D43">
        <w:sym w:font="Wingdings" w:char="F0E0"/>
      </w:r>
      <w:r w:rsidR="00B14381">
        <w:t xml:space="preserve">TN-c leg of the call </w:t>
      </w:r>
      <w:r>
        <w:t xml:space="preserve">and adds a second Identity header containing the “div” </w:t>
      </w:r>
      <w:proofErr w:type="spellStart"/>
      <w:r>
        <w:t>PASSporT</w:t>
      </w:r>
      <w:proofErr w:type="spellEnd"/>
      <w:r>
        <w:t xml:space="preserve"> in [3] INVITE sent to SP-c. </w:t>
      </w:r>
    </w:p>
    <w:p w14:paraId="114A112B" w14:textId="1371D2A7" w:rsidR="009E4A17" w:rsidRDefault="004643D3" w:rsidP="00C162B2">
      <w:pPr>
        <w:jc w:val="left"/>
      </w:pPr>
      <w:r>
        <w:t>However, for the case wher</w:t>
      </w:r>
      <w:r w:rsidR="00702280">
        <w:t>e the STI-AS receives</w:t>
      </w:r>
      <w:r w:rsidR="00631E51">
        <w:t xml:space="preserve"> [4] INVITE from end-user device-2, the STI-AS knows that the INVITE has been retargeted, but it cannot</w:t>
      </w:r>
      <w:r w:rsidR="00A450F0">
        <w:t xml:space="preserve"> simply</w:t>
      </w:r>
      <w:r w:rsidR="00631E51">
        <w:t xml:space="preserve"> perform “div” authentication because [4] INVITE does not contain a SHAKEN Identity header. Therefore, the STI-AS </w:t>
      </w:r>
      <w:r w:rsidR="00A450F0">
        <w:t xml:space="preserve">first </w:t>
      </w:r>
      <w:r w:rsidR="00631E51">
        <w:t>pe</w:t>
      </w:r>
      <w:r w:rsidR="00702280">
        <w:t>rforms SHAKEN authentication based on</w:t>
      </w:r>
      <w:r w:rsidR="00631E51">
        <w:t xml:space="preserve"> the information that it does </w:t>
      </w:r>
      <w:proofErr w:type="gramStart"/>
      <w:r w:rsidR="00631E51">
        <w:t>have</w:t>
      </w:r>
      <w:r w:rsidR="00702280">
        <w:t>;</w:t>
      </w:r>
      <w:proofErr w:type="gramEnd"/>
      <w:r w:rsidR="00702280">
        <w:t xml:space="preserve"> i.e.,</w:t>
      </w:r>
      <w:r w:rsidR="00631E51">
        <w:t xml:space="preserve"> that </w:t>
      </w:r>
      <w:r w:rsidR="008324A2">
        <w:t xml:space="preserve">TN-a </w:t>
      </w:r>
      <w:r w:rsidR="0045326C">
        <w:t>called TN-b, and TN-b retargeted the call to</w:t>
      </w:r>
      <w:r w:rsidR="008324A2">
        <w:t xml:space="preserve"> TN-c. </w:t>
      </w:r>
      <w:r w:rsidR="00A450F0">
        <w:t>In this example, s</w:t>
      </w:r>
      <w:r w:rsidR="00E569DF">
        <w:t>ince SP-b h</w:t>
      </w:r>
      <w:r w:rsidR="009E4A17">
        <w:t xml:space="preserve">as no </w:t>
      </w:r>
      <w:r w:rsidR="00C74942">
        <w:t xml:space="preserve">verified </w:t>
      </w:r>
      <w:r w:rsidR="009E4A17">
        <w:t>relationship with the originator of the call,</w:t>
      </w:r>
      <w:r w:rsidR="008324A2">
        <w:t xml:space="preserve"> it asserts an attestation level of Gateway</w:t>
      </w:r>
      <w:r w:rsidR="00AD6070">
        <w:t xml:space="preserve"> in the “shaken” </w:t>
      </w:r>
      <w:proofErr w:type="spellStart"/>
      <w:r w:rsidR="00AD6070">
        <w:t>PASSporT</w:t>
      </w:r>
      <w:proofErr w:type="spellEnd"/>
      <w:r w:rsidR="008324A2">
        <w:t>.</w:t>
      </w:r>
      <w:r w:rsidR="001A5DF7">
        <w:t xml:space="preserve"> </w:t>
      </w:r>
      <w:r w:rsidR="00A450F0">
        <w:t>If SP-b is authoritative for the TN of the retargeting entity</w:t>
      </w:r>
      <w:r w:rsidR="0045326C">
        <w:t xml:space="preserve"> (TN-b)</w:t>
      </w:r>
      <w:r w:rsidR="00A450F0">
        <w:t>, then it shall perform "div" authentication</w:t>
      </w:r>
      <w:r w:rsidR="00B8030B">
        <w:t>.</w:t>
      </w:r>
      <w:r w:rsidR="001A5DF7">
        <w:t xml:space="preserve"> </w:t>
      </w:r>
      <w:r w:rsidR="00D47738">
        <w:t xml:space="preserve">The STI-AS </w:t>
      </w:r>
      <w:r w:rsidR="00702280">
        <w:t>includes</w:t>
      </w:r>
      <w:r w:rsidR="00D47738">
        <w:t xml:space="preserve"> </w:t>
      </w:r>
      <w:r w:rsidR="00656188">
        <w:t>two</w:t>
      </w:r>
      <w:r w:rsidR="00B8030B">
        <w:t xml:space="preserve"> </w:t>
      </w:r>
      <w:r w:rsidR="00D47738">
        <w:t>Identity header</w:t>
      </w:r>
      <w:r w:rsidR="00542A78">
        <w:t xml:space="preserve">s, one containing the "shaken" </w:t>
      </w:r>
      <w:proofErr w:type="spellStart"/>
      <w:r w:rsidR="00542A78">
        <w:t>PASSporT</w:t>
      </w:r>
      <w:proofErr w:type="spellEnd"/>
      <w:r w:rsidR="00542A78">
        <w:t xml:space="preserve"> and </w:t>
      </w:r>
      <w:r w:rsidR="00185C80">
        <w:t>one containing</w:t>
      </w:r>
      <w:r w:rsidR="00B8030B">
        <w:t xml:space="preserve"> the "div" </w:t>
      </w:r>
      <w:proofErr w:type="spellStart"/>
      <w:r w:rsidR="00B8030B">
        <w:t>PASSporT</w:t>
      </w:r>
      <w:proofErr w:type="spellEnd"/>
      <w:r w:rsidR="00D47738">
        <w:t xml:space="preserve"> in [5] INVITE to SP-c.</w:t>
      </w:r>
    </w:p>
    <w:p w14:paraId="5628B2F6" w14:textId="77777777" w:rsidR="00A827B4" w:rsidRDefault="00A827B4" w:rsidP="004D3D4D">
      <w:pPr>
        <w:keepNext/>
        <w:jc w:val="center"/>
      </w:pPr>
      <w:r>
        <w:rPr>
          <w:noProof/>
        </w:rPr>
        <w:lastRenderedPageBreak/>
        <w:drawing>
          <wp:inline distT="0" distB="0" distL="0" distR="0" wp14:anchorId="12D4DB56" wp14:editId="5BB9ECC6">
            <wp:extent cx="6401435" cy="3694430"/>
            <wp:effectExtent l="0" t="0" r="0" b="0"/>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1435" cy="3694430"/>
                    </a:xfrm>
                    <a:prstGeom prst="rect">
                      <a:avLst/>
                    </a:prstGeom>
                    <a:noFill/>
                  </pic:spPr>
                </pic:pic>
              </a:graphicData>
            </a:graphic>
          </wp:inline>
        </w:drawing>
      </w:r>
    </w:p>
    <w:p w14:paraId="726666D3" w14:textId="7EA7BEF5" w:rsidR="00A827B4" w:rsidRDefault="00A827B4" w:rsidP="00860666">
      <w:pPr>
        <w:pStyle w:val="Caption"/>
      </w:pPr>
      <w:bookmarkStart w:id="241" w:name="_Toc52538244"/>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w:t>
      </w:r>
      <w:r w:rsidR="00B424F4">
        <w:rPr>
          <w:noProof/>
        </w:rPr>
        <w:fldChar w:fldCharType="end"/>
      </w:r>
      <w:r>
        <w:t xml:space="preserve"> – STI-AS </w:t>
      </w:r>
      <w:r>
        <w:rPr>
          <w:szCs w:val="18"/>
        </w:rPr>
        <w:t>Authentication Examples</w:t>
      </w:r>
      <w:bookmarkEnd w:id="241"/>
    </w:p>
    <w:p w14:paraId="796762EA" w14:textId="7D9958EC" w:rsidR="00CA4156" w:rsidRDefault="00CA4156" w:rsidP="00852E56">
      <w:pPr>
        <w:spacing w:before="0" w:after="0"/>
        <w:jc w:val="center"/>
      </w:pPr>
    </w:p>
    <w:p w14:paraId="19177766" w14:textId="7647A981" w:rsidR="006D4771" w:rsidRDefault="006D4771" w:rsidP="001A5DF7">
      <w:pPr>
        <w:spacing w:before="0" w:after="0"/>
        <w:ind w:left="720"/>
        <w:jc w:val="left"/>
      </w:pPr>
      <w:r w:rsidRPr="001A5DF7">
        <w:rPr>
          <w:sz w:val="18"/>
          <w:szCs w:val="18"/>
        </w:rPr>
        <w:t xml:space="preserve">Note: Figure A.1 shows the case where the </w:t>
      </w:r>
      <w:proofErr w:type="gramStart"/>
      <w:r w:rsidRPr="001A5DF7">
        <w:rPr>
          <w:sz w:val="18"/>
          <w:szCs w:val="18"/>
        </w:rPr>
        <w:t>To</w:t>
      </w:r>
      <w:proofErr w:type="gramEnd"/>
      <w:r w:rsidRPr="001A5DF7">
        <w:rPr>
          <w:sz w:val="18"/>
          <w:szCs w:val="18"/>
        </w:rPr>
        <w:t xml:space="preserve"> header field in the retargeted INVITE request (e.g., in [2] INVITE) contains the TN of the Request-URI before retargeting. There are also cases where the </w:t>
      </w:r>
      <w:proofErr w:type="gramStart"/>
      <w:r w:rsidRPr="001A5DF7">
        <w:rPr>
          <w:sz w:val="18"/>
          <w:szCs w:val="18"/>
        </w:rPr>
        <w:t>To</w:t>
      </w:r>
      <w:proofErr w:type="gramEnd"/>
      <w:r w:rsidRPr="001A5DF7">
        <w:rPr>
          <w:sz w:val="18"/>
          <w:szCs w:val="18"/>
        </w:rPr>
        <w:t xml:space="preserve"> header field in a retargeted INVITE does not contain the pre-retargeting Request-URI TN; e.g., when the retargeting A</w:t>
      </w:r>
      <w:r w:rsidR="00395A01">
        <w:rPr>
          <w:sz w:val="18"/>
          <w:szCs w:val="18"/>
        </w:rPr>
        <w:t xml:space="preserve">pplication </w:t>
      </w:r>
      <w:r w:rsidRPr="001A5DF7">
        <w:rPr>
          <w:sz w:val="18"/>
          <w:szCs w:val="18"/>
        </w:rPr>
        <w:t>S</w:t>
      </w:r>
      <w:r w:rsidR="00395A01">
        <w:rPr>
          <w:sz w:val="18"/>
          <w:szCs w:val="18"/>
        </w:rPr>
        <w:t>erver</w:t>
      </w:r>
      <w:r w:rsidRPr="001A5DF7">
        <w:rPr>
          <w:sz w:val="18"/>
          <w:szCs w:val="18"/>
        </w:rPr>
        <w:t xml:space="preserve"> or end-user device updates the To header field to match the post-retargeting Request-URI, or when retargeting occurs for a previously retargeted INVITE request.</w:t>
      </w:r>
      <w:r w:rsidR="001A5DF7">
        <w:rPr>
          <w:sz w:val="18"/>
          <w:szCs w:val="18"/>
        </w:rPr>
        <w:t xml:space="preserve"> </w:t>
      </w:r>
      <w:r w:rsidRPr="001A5DF7">
        <w:rPr>
          <w:sz w:val="18"/>
          <w:szCs w:val="18"/>
        </w:rPr>
        <w:t>The “div” procedures described in this document can support all of these cases.</w:t>
      </w:r>
      <w:r w:rsidRPr="001A5DF7">
        <w:br/>
      </w:r>
    </w:p>
    <w:p w14:paraId="44AA480B" w14:textId="77777777" w:rsidR="00172BF1" w:rsidRDefault="00172BF1">
      <w:pPr>
        <w:spacing w:before="0" w:after="0"/>
        <w:jc w:val="left"/>
      </w:pPr>
      <w:r>
        <w:br w:type="page"/>
      </w:r>
    </w:p>
    <w:p w14:paraId="2DCC89CC" w14:textId="02C7C3AC" w:rsidR="0060184A" w:rsidRDefault="00860666" w:rsidP="00852E56">
      <w:pPr>
        <w:spacing w:before="0" w:after="0"/>
        <w:jc w:val="left"/>
      </w:pPr>
      <w:r>
        <w:lastRenderedPageBreak/>
        <w:t>Figure A.2</w:t>
      </w:r>
      <w:r w:rsidR="009E4A17">
        <w:t xml:space="preserve"> provides an overview of the logic applied by the</w:t>
      </w:r>
      <w:r w:rsidR="00A62937">
        <w:t xml:space="preserve"> STI-AS to determine whether “shaken” or “div” authentication is performed for an INVITE request received from an end-user device (CPE).</w:t>
      </w:r>
      <w:r w:rsidR="009E4A17">
        <w:t xml:space="preserve"> </w:t>
      </w:r>
    </w:p>
    <w:p w14:paraId="7960C664" w14:textId="4A550987" w:rsidR="00A579E4" w:rsidRDefault="008E7E3D" w:rsidP="00571BBE">
      <w:pPr>
        <w:pStyle w:val="ListParagraph"/>
        <w:numPr>
          <w:ilvl w:val="0"/>
          <w:numId w:val="29"/>
        </w:numPr>
        <w:jc w:val="left"/>
      </w:pPr>
      <w:r>
        <w:t xml:space="preserve">If the CPE device is </w:t>
      </w:r>
      <w:r w:rsidR="00A579E4">
        <w:t>not able or allo</w:t>
      </w:r>
      <w:r>
        <w:t>wed to retarget INVITE requests</w:t>
      </w:r>
      <w:r w:rsidR="00A62937">
        <w:t>,</w:t>
      </w:r>
      <w:r>
        <w:t xml:space="preserve"> then the STI-AS performs </w:t>
      </w:r>
      <w:r w:rsidR="00BB6DF8">
        <w:t>“shaken” authentication (</w:t>
      </w:r>
      <w:r>
        <w:t>else continue</w:t>
      </w:r>
      <w:r w:rsidR="00BB6DF8">
        <w:t>)</w:t>
      </w:r>
      <w:r>
        <w:t>.</w:t>
      </w:r>
    </w:p>
    <w:p w14:paraId="2151B220" w14:textId="363E9F8B" w:rsidR="008E7E3D" w:rsidRDefault="00A579E4" w:rsidP="00571BBE">
      <w:pPr>
        <w:pStyle w:val="ListParagraph"/>
        <w:numPr>
          <w:ilvl w:val="0"/>
          <w:numId w:val="29"/>
        </w:numPr>
        <w:jc w:val="left"/>
      </w:pPr>
      <w:r>
        <w:t xml:space="preserve">A CPE that is allowed to retarget calls may </w:t>
      </w:r>
      <w:r w:rsidR="00A62937">
        <w:t>provide</w:t>
      </w:r>
      <w:r>
        <w:t xml:space="preserve"> sufficient information in INVITE requests to enable the STI-AS to distinguish between originating and retargeted </w:t>
      </w:r>
      <w:proofErr w:type="gramStart"/>
      <w:r>
        <w:t>requests;</w:t>
      </w:r>
      <w:proofErr w:type="gramEnd"/>
      <w:r>
        <w:t xml:space="preserve"> e.g., the CPE includes a Diversion header identifying the TN of the retargeting entity if and only if the INVITE is retargeted.</w:t>
      </w:r>
      <w:r w:rsidR="001A5DF7">
        <w:t xml:space="preserve"> </w:t>
      </w:r>
      <w:r w:rsidR="008E7E3D">
        <w:t>Therefore, if the STI-AS is able to explicitly identify that the INVITE is “originating”, or if the STI-AS cannot distinguish between originating and retargeted INVITEs from this CPE</w:t>
      </w:r>
      <w:r w:rsidR="00BB6DF8">
        <w:t>,</w:t>
      </w:r>
      <w:r w:rsidR="008E7E3D">
        <w:t xml:space="preserve"> then </w:t>
      </w:r>
      <w:r w:rsidR="00A62937">
        <w:t xml:space="preserve">it </w:t>
      </w:r>
      <w:r w:rsidR="008E7E3D">
        <w:t>p</w:t>
      </w:r>
      <w:r w:rsidR="00BB6DF8">
        <w:t>erform</w:t>
      </w:r>
      <w:r w:rsidR="00A62937">
        <w:t>s</w:t>
      </w:r>
      <w:r w:rsidR="00BB6DF8">
        <w:t xml:space="preserve"> “shaken” authentication (</w:t>
      </w:r>
      <w:r w:rsidR="008E7E3D">
        <w:t>else continue</w:t>
      </w:r>
      <w:r w:rsidR="00BB6DF8">
        <w:t>)</w:t>
      </w:r>
      <w:r w:rsidR="008E7E3D">
        <w:t xml:space="preserve">. </w:t>
      </w:r>
    </w:p>
    <w:p w14:paraId="3BFD62BE" w14:textId="1C455BAF" w:rsidR="008E7E3D" w:rsidRPr="00BB1C5D" w:rsidRDefault="008E7E3D" w:rsidP="00571BBE">
      <w:pPr>
        <w:pStyle w:val="ListParagraph"/>
        <w:numPr>
          <w:ilvl w:val="0"/>
          <w:numId w:val="29"/>
        </w:numPr>
        <w:jc w:val="left"/>
      </w:pPr>
      <w:r w:rsidRPr="00BB1C5D">
        <w:t>If the CPE is not able or allowed to convey Identity header(s) in retargeted INVITE requests</w:t>
      </w:r>
      <w:r w:rsidR="00A62937" w:rsidRPr="00BB1C5D">
        <w:t>,</w:t>
      </w:r>
      <w:r w:rsidRPr="00BB1C5D">
        <w:t xml:space="preserve"> then</w:t>
      </w:r>
      <w:r w:rsidR="00A62937" w:rsidRPr="00BB1C5D">
        <w:t xml:space="preserve"> the STI-AS </w:t>
      </w:r>
      <w:r w:rsidRPr="00BB1C5D">
        <w:t>perform</w:t>
      </w:r>
      <w:r w:rsidR="00A62937" w:rsidRPr="00BB1C5D">
        <w:t>s</w:t>
      </w:r>
      <w:r w:rsidRPr="00BB1C5D">
        <w:t xml:space="preserve"> “shaken” authenti</w:t>
      </w:r>
      <w:r w:rsidR="00BB6DF8" w:rsidRPr="00BB1C5D">
        <w:t xml:space="preserve">cation </w:t>
      </w:r>
      <w:r w:rsidR="00835807">
        <w:t xml:space="preserve">followed by "div" authentication </w:t>
      </w:r>
      <w:r w:rsidR="00BB6DF8" w:rsidRPr="00BB1C5D">
        <w:t>(</w:t>
      </w:r>
      <w:r w:rsidRPr="00BB1C5D">
        <w:t>else continue</w:t>
      </w:r>
      <w:r w:rsidR="00BB6DF8" w:rsidRPr="00BB1C5D">
        <w:t>)</w:t>
      </w:r>
      <w:r w:rsidRPr="00BB1C5D">
        <w:t>.</w:t>
      </w:r>
    </w:p>
    <w:p w14:paraId="5630E193" w14:textId="49F477BE" w:rsidR="00D53677" w:rsidRPr="00BB1C5D" w:rsidRDefault="00D53677" w:rsidP="00571BBE">
      <w:pPr>
        <w:pStyle w:val="ListParagraph"/>
        <w:numPr>
          <w:ilvl w:val="0"/>
          <w:numId w:val="29"/>
        </w:numPr>
        <w:jc w:val="left"/>
      </w:pPr>
      <w:r w:rsidRPr="00BB1C5D">
        <w:t>I</w:t>
      </w:r>
      <w:r w:rsidR="00111C5B" w:rsidRPr="00BB1C5D">
        <w:t xml:space="preserve">f the </w:t>
      </w:r>
      <w:r w:rsidR="002D2B3F">
        <w:t xml:space="preserve">retargeted </w:t>
      </w:r>
      <w:r w:rsidR="00111C5B" w:rsidRPr="00BB1C5D">
        <w:t>INVITE request contains a</w:t>
      </w:r>
      <w:r w:rsidR="00FD6C45">
        <w:t>n</w:t>
      </w:r>
      <w:r w:rsidR="00111C5B" w:rsidRPr="00BB1C5D">
        <w:t xml:space="preserve"> </w:t>
      </w:r>
      <w:r w:rsidRPr="00BB1C5D">
        <w:t xml:space="preserve">Identity header </w:t>
      </w:r>
      <w:r w:rsidR="00FD6C45">
        <w:t xml:space="preserve">with a "shaken" </w:t>
      </w:r>
      <w:proofErr w:type="spellStart"/>
      <w:r w:rsidR="00FD6C45">
        <w:t>PASSporT</w:t>
      </w:r>
      <w:proofErr w:type="spellEnd"/>
      <w:r w:rsidR="00FD6C45">
        <w:t xml:space="preserve">, </w:t>
      </w:r>
      <w:r w:rsidRPr="00BB1C5D">
        <w:t xml:space="preserve">then </w:t>
      </w:r>
      <w:r w:rsidR="001E2FC4" w:rsidRPr="00BB1C5D">
        <w:t xml:space="preserve">the STI-AS </w:t>
      </w:r>
      <w:r w:rsidRPr="00BB1C5D">
        <w:t>perform</w:t>
      </w:r>
      <w:r w:rsidR="001E2FC4" w:rsidRPr="00BB1C5D">
        <w:t>s</w:t>
      </w:r>
      <w:r w:rsidRPr="00BB1C5D">
        <w:t xml:space="preserve"> </w:t>
      </w:r>
      <w:r w:rsidR="001E2FC4" w:rsidRPr="00BB1C5D">
        <w:t xml:space="preserve">“div” authentication; </w:t>
      </w:r>
      <w:proofErr w:type="gramStart"/>
      <w:r w:rsidR="001E2FC4" w:rsidRPr="00BB1C5D">
        <w:t>otherwise</w:t>
      </w:r>
      <w:proofErr w:type="gramEnd"/>
      <w:r w:rsidRPr="00BB1C5D">
        <w:t xml:space="preserve"> </w:t>
      </w:r>
      <w:r w:rsidR="001E2FC4" w:rsidRPr="00BB1C5D">
        <w:t xml:space="preserve">it </w:t>
      </w:r>
      <w:r w:rsidRPr="00BB1C5D">
        <w:t>perform</w:t>
      </w:r>
      <w:r w:rsidR="001E2FC4" w:rsidRPr="00BB1C5D">
        <w:t>s</w:t>
      </w:r>
      <w:r w:rsidRPr="00BB1C5D">
        <w:t xml:space="preserve"> “shaken” authentication</w:t>
      </w:r>
      <w:r w:rsidR="002D2B3F">
        <w:t xml:space="preserve"> followed by "div" authentication</w:t>
      </w:r>
      <w:r w:rsidRPr="00BB1C5D">
        <w:t>.</w:t>
      </w:r>
    </w:p>
    <w:p w14:paraId="303B1DDF" w14:textId="77777777" w:rsidR="00DD2C30" w:rsidRDefault="00DD2C30" w:rsidP="00DD2C30">
      <w:pPr>
        <w:keepNext/>
        <w:jc w:val="center"/>
        <w:rPr>
          <w:noProof/>
        </w:rPr>
      </w:pPr>
    </w:p>
    <w:p w14:paraId="7EE1DFA2" w14:textId="67AE9947" w:rsidR="00676477" w:rsidRDefault="00DD2C30" w:rsidP="00DD2C30">
      <w:pPr>
        <w:keepNext/>
        <w:jc w:val="center"/>
      </w:pPr>
      <w:r>
        <w:rPr>
          <w:noProof/>
        </w:rPr>
        <w:drawing>
          <wp:inline distT="0" distB="0" distL="0" distR="0" wp14:anchorId="2F90177F" wp14:editId="29C6C5F4">
            <wp:extent cx="5519351" cy="5140957"/>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v verify flow -- Figure A.2.jpg"/>
                    <pic:cNvPicPr/>
                  </pic:nvPicPr>
                  <pic:blipFill rotWithShape="1">
                    <a:blip r:embed="rId16"/>
                    <a:srcRect l="28957" r="10682"/>
                    <a:stretch/>
                  </pic:blipFill>
                  <pic:spPr bwMode="auto">
                    <a:xfrm>
                      <a:off x="0" y="0"/>
                      <a:ext cx="5554156" cy="5173376"/>
                    </a:xfrm>
                    <a:prstGeom prst="rect">
                      <a:avLst/>
                    </a:prstGeom>
                    <a:ln>
                      <a:noFill/>
                    </a:ln>
                    <a:extLst>
                      <a:ext uri="{53640926-AAD7-44D8-BBD7-CCE9431645EC}">
                        <a14:shadowObscured xmlns:a14="http://schemas.microsoft.com/office/drawing/2010/main"/>
                      </a:ext>
                    </a:extLst>
                  </pic:spPr>
                </pic:pic>
              </a:graphicData>
            </a:graphic>
          </wp:inline>
        </w:drawing>
      </w:r>
    </w:p>
    <w:p w14:paraId="6E79DB86" w14:textId="3BE66313" w:rsidR="008006BA" w:rsidRPr="00512708" w:rsidRDefault="008006BA" w:rsidP="008006BA">
      <w:pPr>
        <w:pStyle w:val="Caption"/>
        <w:rPr>
          <w:szCs w:val="18"/>
        </w:rPr>
      </w:pPr>
      <w:bookmarkStart w:id="242" w:name="_Toc52538245"/>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2</w:t>
      </w:r>
      <w:r w:rsidR="00B424F4">
        <w:rPr>
          <w:noProof/>
        </w:rPr>
        <w:fldChar w:fldCharType="end"/>
      </w:r>
      <w:r>
        <w:t xml:space="preserve"> – STI-AS </w:t>
      </w:r>
      <w:r>
        <w:rPr>
          <w:szCs w:val="18"/>
        </w:rPr>
        <w:t>logic to determine authentication procedures for INVITE from CPE</w:t>
      </w:r>
      <w:bookmarkEnd w:id="242"/>
    </w:p>
    <w:p w14:paraId="2BDE75C6" w14:textId="514BB21F" w:rsidR="00C36ADA" w:rsidRDefault="00C36ADA" w:rsidP="004D3D4D">
      <w:pPr>
        <w:pStyle w:val="Caption"/>
      </w:pPr>
    </w:p>
    <w:p w14:paraId="00F80004" w14:textId="11A41F59" w:rsidR="00766CC5" w:rsidRPr="004D3D4D" w:rsidRDefault="00766CC5">
      <w:pPr>
        <w:spacing w:before="0" w:after="0"/>
        <w:jc w:val="left"/>
        <w:rPr>
          <w:b/>
          <w:i/>
        </w:rPr>
      </w:pPr>
    </w:p>
    <w:p w14:paraId="41BD7068" w14:textId="6DC13752" w:rsidR="007B137E" w:rsidRPr="00512708" w:rsidRDefault="008006BA" w:rsidP="004D3D4D">
      <w:pPr>
        <w:pStyle w:val="H2nonumber"/>
      </w:pPr>
      <w:bookmarkStart w:id="243" w:name="_Toc68769542"/>
      <w:r>
        <w:lastRenderedPageBreak/>
        <w:t>A.2</w:t>
      </w:r>
      <w:r>
        <w:tab/>
      </w:r>
      <w:r w:rsidR="007B137E">
        <w:t>End-user Device Retargeting Examples</w:t>
      </w:r>
      <w:bookmarkEnd w:id="243"/>
    </w:p>
    <w:p w14:paraId="6EA83A85" w14:textId="66C6A3CC" w:rsidR="009A6138" w:rsidRDefault="00227F6A" w:rsidP="00C162B2">
      <w:pPr>
        <w:jc w:val="left"/>
      </w:pPr>
      <w:r>
        <w:t xml:space="preserve">The </w:t>
      </w:r>
      <w:r w:rsidR="00E65F39">
        <w:t>message sequence</w:t>
      </w:r>
      <w:r w:rsidR="00B16100">
        <w:t xml:space="preserve"> </w:t>
      </w:r>
      <w:r>
        <w:t xml:space="preserve">diagrams </w:t>
      </w:r>
      <w:r w:rsidR="00B16100">
        <w:t xml:space="preserve">in this </w:t>
      </w:r>
      <w:r w:rsidR="00D2120C">
        <w:t xml:space="preserve">clause </w:t>
      </w:r>
      <w:r>
        <w:t>us</w:t>
      </w:r>
      <w:r w:rsidR="00AD6070">
        <w:t>e the template show</w:t>
      </w:r>
      <w:r w:rsidR="00AD6070" w:rsidRPr="00AD6070">
        <w:t xml:space="preserve">n in </w:t>
      </w:r>
      <w:r w:rsidR="00860666">
        <w:t>Figure A.3</w:t>
      </w:r>
      <w:r w:rsidRPr="00AD6070">
        <w:t>, where</w:t>
      </w:r>
      <w:r>
        <w:t xml:space="preserve"> an inbound call from TN-a to TN-b is forwarded to TN-c. TN-a, TN-b, and TN-c are hosted by SP-a, SP-b, and SP-c respectively.</w:t>
      </w:r>
      <w:r w:rsidR="005579E7">
        <w:t xml:space="preserve"> </w:t>
      </w:r>
      <w:r>
        <w:t xml:space="preserve"> SP-b has </w:t>
      </w:r>
      <w:r w:rsidR="002163DA">
        <w:t xml:space="preserve">assigned </w:t>
      </w:r>
      <w:r>
        <w:t>TN-b to SIP</w:t>
      </w:r>
      <w:r w:rsidR="001B2029">
        <w:t>-PBX-1.</w:t>
      </w:r>
      <w:r w:rsidR="008C3DF4">
        <w:t xml:space="preserve"> </w:t>
      </w:r>
      <w:r w:rsidR="001B2029">
        <w:t xml:space="preserve">SIP-PBX-1 supports call </w:t>
      </w:r>
      <w:r>
        <w:t xml:space="preserve">forwarding by </w:t>
      </w:r>
      <w:r w:rsidR="00D645D8">
        <w:t xml:space="preserve">INVITE </w:t>
      </w:r>
      <w:r w:rsidR="00960899">
        <w:t>retargeting</w:t>
      </w:r>
      <w:r w:rsidR="00D645D8">
        <w:t xml:space="preserve">, where </w:t>
      </w:r>
      <w:r>
        <w:t>inbou</w:t>
      </w:r>
      <w:r w:rsidR="001B2029">
        <w:t xml:space="preserve">nd [2] INVITE </w:t>
      </w:r>
      <w:r w:rsidR="00D645D8">
        <w:t xml:space="preserve">to TN-b is retargeted to [3] INVITE </w:t>
      </w:r>
      <w:r w:rsidR="001B2029">
        <w:t>to f</w:t>
      </w:r>
      <w:r>
        <w:t>orward-to TN-c.</w:t>
      </w:r>
      <w:r w:rsidR="001B2029">
        <w:t xml:space="preserve"> </w:t>
      </w:r>
    </w:p>
    <w:p w14:paraId="12698263" w14:textId="77777777" w:rsidR="000622D9" w:rsidRDefault="000622D9" w:rsidP="00954F01"/>
    <w:p w14:paraId="03D15480" w14:textId="77777777" w:rsidR="008006BA" w:rsidRDefault="000622D9" w:rsidP="004D3D4D">
      <w:pPr>
        <w:keepNext/>
        <w:jc w:val="center"/>
      </w:pPr>
      <w:r w:rsidRPr="000622D9">
        <w:rPr>
          <w:noProof/>
        </w:rPr>
        <w:drawing>
          <wp:inline distT="0" distB="0" distL="0" distR="0" wp14:anchorId="333A25E7" wp14:editId="4FB1A642">
            <wp:extent cx="5256647" cy="2484839"/>
            <wp:effectExtent l="0" t="0" r="127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594" cy="2485287"/>
                    </a:xfrm>
                    <a:prstGeom prst="rect">
                      <a:avLst/>
                    </a:prstGeom>
                    <a:noFill/>
                    <a:ln>
                      <a:noFill/>
                    </a:ln>
                  </pic:spPr>
                </pic:pic>
              </a:graphicData>
            </a:graphic>
          </wp:inline>
        </w:drawing>
      </w:r>
    </w:p>
    <w:p w14:paraId="74BBD592" w14:textId="21FEE93D" w:rsidR="000622D9" w:rsidRDefault="008006BA" w:rsidP="004D3D4D">
      <w:pPr>
        <w:pStyle w:val="Caption"/>
      </w:pPr>
      <w:bookmarkStart w:id="244" w:name="_Toc52538246"/>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3</w:t>
      </w:r>
      <w:r w:rsidR="00B424F4">
        <w:rPr>
          <w:noProof/>
        </w:rPr>
        <w:fldChar w:fldCharType="end"/>
      </w:r>
      <w:r>
        <w:t xml:space="preserve"> – </w:t>
      </w:r>
      <w:r w:rsidRPr="00860666">
        <w:t xml:space="preserve">Message </w:t>
      </w:r>
      <w:r w:rsidRPr="00860666">
        <w:rPr>
          <w:szCs w:val="18"/>
        </w:rPr>
        <w:t>sequence diagram template</w:t>
      </w:r>
      <w:bookmarkEnd w:id="244"/>
    </w:p>
    <w:p w14:paraId="1223088B" w14:textId="77777777" w:rsidR="00D2120C" w:rsidRDefault="00D2120C" w:rsidP="00C97685">
      <w:pPr>
        <w:jc w:val="left"/>
      </w:pPr>
    </w:p>
    <w:p w14:paraId="34D560C5" w14:textId="6D86A80B" w:rsidR="00F24BEA" w:rsidRDefault="001E7539" w:rsidP="00F24BEA">
      <w:pPr>
        <w:jc w:val="left"/>
      </w:pPr>
      <w:r>
        <w:t>Th</w:t>
      </w:r>
      <w:r w:rsidR="00BC15C3">
        <w:t xml:space="preserve">is </w:t>
      </w:r>
      <w:r w:rsidR="00D2120C">
        <w:t xml:space="preserve">clause </w:t>
      </w:r>
      <w:r w:rsidR="00BC15C3">
        <w:t>describes the SHAKEN procedures for four</w:t>
      </w:r>
      <w:r w:rsidR="00887673">
        <w:t xml:space="preserve"> different </w:t>
      </w:r>
      <w:r w:rsidR="00A04FB6">
        <w:t>SIP-PBX use cases</w:t>
      </w:r>
      <w:r w:rsidR="00F925E1">
        <w:t xml:space="preserve"> that vary based on the PBX’s ability </w:t>
      </w:r>
      <w:r w:rsidR="00246FE3">
        <w:t>to convey SHAKEN authentication informatio</w:t>
      </w:r>
      <w:r w:rsidR="003F314E">
        <w:t>n from</w:t>
      </w:r>
      <w:r w:rsidR="00EE361E">
        <w:t xml:space="preserve"> inbound </w:t>
      </w:r>
      <w:r w:rsidR="003F314E">
        <w:t>[2] INVITE to</w:t>
      </w:r>
      <w:r w:rsidR="00EE361E">
        <w:t xml:space="preserve"> retargeted</w:t>
      </w:r>
      <w:r w:rsidR="003F314E">
        <w:t xml:space="preserve"> [3] INVITE</w:t>
      </w:r>
      <w:r w:rsidR="00F134E0">
        <w:t>.</w:t>
      </w:r>
      <w:r w:rsidR="005579E7">
        <w:t xml:space="preserve"> </w:t>
      </w:r>
      <w:r w:rsidR="006850B0">
        <w:t xml:space="preserve">These four </w:t>
      </w:r>
      <w:r>
        <w:t>SIP-</w:t>
      </w:r>
      <w:r w:rsidR="006850B0">
        <w:t xml:space="preserve">PBX </w:t>
      </w:r>
      <w:r>
        <w:t>cases</w:t>
      </w:r>
      <w:r w:rsidR="006676C6">
        <w:t xml:space="preserve"> are summarized in Table</w:t>
      </w:r>
      <w:r w:rsidR="008006BA">
        <w:t xml:space="preserve"> A.</w:t>
      </w:r>
      <w:r w:rsidR="006676C6">
        <w:t>1.</w:t>
      </w:r>
    </w:p>
    <w:p w14:paraId="339B6057" w14:textId="23E21F3E" w:rsidR="005D69B5" w:rsidRPr="00F24BEA" w:rsidRDefault="005D69B5" w:rsidP="00F24BEA">
      <w:pPr>
        <w:ind w:left="720"/>
        <w:jc w:val="left"/>
        <w:rPr>
          <w:sz w:val="18"/>
        </w:rPr>
      </w:pPr>
      <w:r w:rsidRPr="00F24BEA">
        <w:rPr>
          <w:sz w:val="18"/>
        </w:rPr>
        <w:t xml:space="preserve">Note: </w:t>
      </w:r>
      <w:r w:rsidR="00DD2C30" w:rsidRPr="00F24BEA">
        <w:rPr>
          <w:sz w:val="18"/>
        </w:rPr>
        <w:t>T</w:t>
      </w:r>
      <w:r w:rsidRPr="00F24BEA">
        <w:rPr>
          <w:sz w:val="18"/>
        </w:rPr>
        <w:t>he following sub-clauses use the term "PAID" to refer to the P-Asserted-Identity header, and "PPI" to refer to the P-Preferred-Identity header. Also, in the following message sequence diagrams, the presence of the Diversion header in an INVITE request indicates that the INVITE has been retargeted by the SIP-PBX. Retargeting could also be indicated by the presence of the History-Info header, or the Referred-By header.</w:t>
      </w:r>
      <w:r w:rsidR="00816D9C" w:rsidRPr="00F24BEA">
        <w:rPr>
          <w:sz w:val="18"/>
        </w:rPr>
        <w:t xml:space="preserve"> </w:t>
      </w:r>
    </w:p>
    <w:p w14:paraId="5543C4ED" w14:textId="2286851A" w:rsidR="00242597" w:rsidRDefault="00242597" w:rsidP="00C97685">
      <w:pPr>
        <w:pStyle w:val="Caption"/>
      </w:pPr>
    </w:p>
    <w:p w14:paraId="23B1D1E5" w14:textId="5E072775" w:rsidR="008006BA" w:rsidRDefault="008006BA" w:rsidP="004D3D4D">
      <w:pPr>
        <w:pStyle w:val="Caption"/>
        <w:keepNext/>
      </w:pPr>
      <w:bookmarkStart w:id="245" w:name="_Toc2690348"/>
      <w:r>
        <w:t>Table A.</w:t>
      </w:r>
      <w:r w:rsidR="00B424F4">
        <w:rPr>
          <w:noProof/>
        </w:rPr>
        <w:fldChar w:fldCharType="begin"/>
      </w:r>
      <w:r w:rsidR="00B424F4">
        <w:rPr>
          <w:noProof/>
        </w:rPr>
        <w:instrText xml:space="preserve"> SEQ Table_A. \* ARABIC </w:instrText>
      </w:r>
      <w:r w:rsidR="00B424F4">
        <w:rPr>
          <w:noProof/>
        </w:rPr>
        <w:fldChar w:fldCharType="separate"/>
      </w:r>
      <w:r w:rsidR="004A2FB4">
        <w:rPr>
          <w:noProof/>
        </w:rPr>
        <w:t>1</w:t>
      </w:r>
      <w:r w:rsidR="00B424F4">
        <w:rPr>
          <w:noProof/>
        </w:rPr>
        <w:fldChar w:fldCharType="end"/>
      </w:r>
      <w:r>
        <w:t xml:space="preserve"> – SIP-PBX cases</w:t>
      </w:r>
      <w:bookmarkEnd w:id="245"/>
      <w:r>
        <w:t xml:space="preserve"> </w:t>
      </w:r>
    </w:p>
    <w:p w14:paraId="66E9B621" w14:textId="4C9A33AF" w:rsidR="0084404F" w:rsidRDefault="00613FDE" w:rsidP="00C97685">
      <w:pPr>
        <w:jc w:val="center"/>
      </w:pPr>
      <w:r>
        <w:rPr>
          <w:noProof/>
        </w:rPr>
        <w:drawing>
          <wp:inline distT="0" distB="0" distL="0" distR="0" wp14:anchorId="146C658A" wp14:editId="387AE911">
            <wp:extent cx="3158212" cy="957822"/>
            <wp:effectExtent l="0" t="0" r="0" b="7620"/>
            <wp:docPr id="16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8272" cy="957840"/>
                    </a:xfrm>
                    <a:prstGeom prst="rect">
                      <a:avLst/>
                    </a:prstGeom>
                    <a:noFill/>
                    <a:ln>
                      <a:noFill/>
                    </a:ln>
                  </pic:spPr>
                </pic:pic>
              </a:graphicData>
            </a:graphic>
          </wp:inline>
        </w:drawing>
      </w:r>
    </w:p>
    <w:p w14:paraId="01C1A17D" w14:textId="77777777" w:rsidR="00D2120C" w:rsidRDefault="00D2120C" w:rsidP="00C97685">
      <w:pPr>
        <w:jc w:val="left"/>
      </w:pPr>
    </w:p>
    <w:p w14:paraId="5C10D25E" w14:textId="61E98D27" w:rsidR="001E7539" w:rsidRDefault="002955DD" w:rsidP="00C97685">
      <w:pPr>
        <w:jc w:val="left"/>
      </w:pPr>
      <w:r>
        <w:t>Three</w:t>
      </w:r>
      <w:r w:rsidR="001E7539">
        <w:t xml:space="preserve"> di</w:t>
      </w:r>
      <w:r>
        <w:t xml:space="preserve">fferent scenarios are </w:t>
      </w:r>
      <w:r w:rsidR="006D1FD2">
        <w:t>documented</w:t>
      </w:r>
      <w:r>
        <w:t xml:space="preserve"> for each SIP-PBX case.</w:t>
      </w:r>
      <w:r w:rsidR="005579E7">
        <w:t xml:space="preserve"> </w:t>
      </w:r>
      <w:r>
        <w:t xml:space="preserve">The scenarios differ based on the SHAKEN authentication information added </w:t>
      </w:r>
      <w:r w:rsidR="00BC15C3">
        <w:t xml:space="preserve">by SP-a </w:t>
      </w:r>
      <w:r>
        <w:t>to [1] INVITE, as follows:</w:t>
      </w:r>
    </w:p>
    <w:p w14:paraId="0A4DEF97" w14:textId="25532269" w:rsidR="0084404F" w:rsidRDefault="001E7539" w:rsidP="00571BBE">
      <w:pPr>
        <w:pStyle w:val="ListParagraph"/>
        <w:numPr>
          <w:ilvl w:val="0"/>
          <w:numId w:val="30"/>
        </w:numPr>
        <w:jc w:val="left"/>
      </w:pPr>
      <w:r>
        <w:t>INVITE contains a valid</w:t>
      </w:r>
      <w:r w:rsidR="002955DD">
        <w:t xml:space="preserve"> SHAKEN Ident</w:t>
      </w:r>
      <w:r>
        <w:t>ity header</w:t>
      </w:r>
    </w:p>
    <w:p w14:paraId="431CF1E0" w14:textId="3ED32B10" w:rsidR="001E7539" w:rsidRDefault="001E7539" w:rsidP="00571BBE">
      <w:pPr>
        <w:pStyle w:val="ListParagraph"/>
        <w:numPr>
          <w:ilvl w:val="0"/>
          <w:numId w:val="30"/>
        </w:numPr>
        <w:jc w:val="left"/>
      </w:pPr>
      <w:r>
        <w:t xml:space="preserve">INVITE contains </w:t>
      </w:r>
      <w:r w:rsidR="002955DD">
        <w:t>no Identity header</w:t>
      </w:r>
    </w:p>
    <w:p w14:paraId="112EFCC5" w14:textId="4627EC24" w:rsidR="002955DD" w:rsidRDefault="002955DD" w:rsidP="00571BBE">
      <w:pPr>
        <w:pStyle w:val="ListParagraph"/>
        <w:numPr>
          <w:ilvl w:val="0"/>
          <w:numId w:val="30"/>
        </w:numPr>
        <w:jc w:val="left"/>
      </w:pPr>
      <w:r>
        <w:t>INVITE contains an invalid Identity header</w:t>
      </w:r>
    </w:p>
    <w:p w14:paraId="5F635ABC" w14:textId="330BC467" w:rsidR="009D75DD" w:rsidRDefault="009D75DD">
      <w:pPr>
        <w:spacing w:before="0" w:after="0"/>
        <w:jc w:val="left"/>
      </w:pPr>
      <w:bookmarkStart w:id="246" w:name="_Ref384636013"/>
    </w:p>
    <w:p w14:paraId="3C8E37CF" w14:textId="77777777" w:rsidR="009F1976" w:rsidRPr="004D3D4D" w:rsidRDefault="009F1976">
      <w:pPr>
        <w:spacing w:before="0" w:after="0"/>
        <w:jc w:val="left"/>
        <w:rPr>
          <w:b/>
          <w:i/>
        </w:rPr>
      </w:pPr>
    </w:p>
    <w:p w14:paraId="26F90097" w14:textId="77777777" w:rsidR="008429FC" w:rsidRDefault="008429FC">
      <w:pPr>
        <w:spacing w:before="0" w:after="0"/>
        <w:jc w:val="left"/>
        <w:rPr>
          <w:b/>
          <w:sz w:val="24"/>
        </w:rPr>
      </w:pPr>
      <w:bookmarkStart w:id="247" w:name="_Ref398478289"/>
      <w:bookmarkEnd w:id="246"/>
      <w:r>
        <w:br w:type="page"/>
      </w:r>
    </w:p>
    <w:p w14:paraId="47C2B32C" w14:textId="657A7C22" w:rsidR="00CA655A" w:rsidRPr="00C97685" w:rsidRDefault="008006BA" w:rsidP="004D3D4D">
      <w:pPr>
        <w:pStyle w:val="H3nonum"/>
      </w:pPr>
      <w:bookmarkStart w:id="248" w:name="refa21"/>
      <w:bookmarkStart w:id="249" w:name="_Toc68769543"/>
      <w:r>
        <w:lastRenderedPageBreak/>
        <w:t>A.2.</w:t>
      </w:r>
      <w:r w:rsidR="00156554">
        <w:t>1</w:t>
      </w:r>
      <w:bookmarkEnd w:id="248"/>
      <w:r>
        <w:tab/>
      </w:r>
      <w:r w:rsidR="00BC15C3" w:rsidRPr="00C97685">
        <w:t>Case-1: Identity/PAID/From conveyed in retargeted INVITE</w:t>
      </w:r>
      <w:bookmarkEnd w:id="247"/>
      <w:bookmarkEnd w:id="249"/>
    </w:p>
    <w:p w14:paraId="27465E2C" w14:textId="77777777" w:rsidR="00A14EBC" w:rsidRDefault="00DA7979" w:rsidP="0037245E">
      <w:r w:rsidRPr="00C97685">
        <w:rPr>
          <w:b/>
        </w:rPr>
        <w:t>SP-b policy</w:t>
      </w:r>
      <w:r>
        <w:t xml:space="preserve">: </w:t>
      </w:r>
    </w:p>
    <w:p w14:paraId="05EFDF35" w14:textId="1F3237CF" w:rsidR="00DA7979" w:rsidRDefault="00A14EBC" w:rsidP="00571BBE">
      <w:pPr>
        <w:pStyle w:val="ListParagraph"/>
        <w:numPr>
          <w:ilvl w:val="0"/>
          <w:numId w:val="27"/>
        </w:numPr>
        <w:ind w:left="720"/>
      </w:pPr>
      <w:r>
        <w:t>Include received</w:t>
      </w:r>
      <w:r w:rsidR="00DA7979">
        <w:t xml:space="preserve"> Identity headers </w:t>
      </w:r>
      <w:r>
        <w:t xml:space="preserve">in </w:t>
      </w:r>
      <w:r w:rsidR="00A32012">
        <w:t xml:space="preserve">inbound </w:t>
      </w:r>
      <w:r>
        <w:t>[2]</w:t>
      </w:r>
      <w:r w:rsidR="00DA7979">
        <w:t xml:space="preserve"> INVITE requests sent to SIP-PBX-1</w:t>
      </w:r>
    </w:p>
    <w:p w14:paraId="0F8771D4" w14:textId="5D11803E" w:rsidR="00020D3B" w:rsidRPr="0037245E" w:rsidRDefault="00A14EBC" w:rsidP="00571BBE">
      <w:pPr>
        <w:pStyle w:val="ListParagraph"/>
        <w:numPr>
          <w:ilvl w:val="0"/>
          <w:numId w:val="27"/>
        </w:numPr>
        <w:ind w:left="720"/>
      </w:pPr>
      <w:r>
        <w:t>Trust P-Asserted-Identity header received in</w:t>
      </w:r>
      <w:r w:rsidR="00020D3B">
        <w:t xml:space="preserve"> retargeted</w:t>
      </w:r>
      <w:r>
        <w:t xml:space="preserve"> [3] INVITE requests from SIP-PBX-1</w:t>
      </w:r>
    </w:p>
    <w:p w14:paraId="22E193AD" w14:textId="77777777" w:rsidR="00A14EBC" w:rsidRDefault="00DA7979" w:rsidP="0037245E">
      <w:r w:rsidRPr="00C97685">
        <w:rPr>
          <w:b/>
        </w:rPr>
        <w:t>SIP-PBX-1 capabilities:</w:t>
      </w:r>
      <w:r>
        <w:t xml:space="preserve"> </w:t>
      </w:r>
    </w:p>
    <w:p w14:paraId="3A47DF29" w14:textId="51254AF4" w:rsidR="00A14EBC" w:rsidRDefault="00CB75F8" w:rsidP="00880EE4">
      <w:pPr>
        <w:pStyle w:val="ListParagraph"/>
        <w:numPr>
          <w:ilvl w:val="0"/>
          <w:numId w:val="28"/>
        </w:numPr>
        <w:ind w:left="720"/>
      </w:pPr>
      <w:r>
        <w:t>When inbound [2</w:t>
      </w:r>
      <w:r w:rsidR="00F42C47">
        <w:t>] INVITE is retargeted, S</w:t>
      </w:r>
      <w:r>
        <w:t>IP-PBX-1 populates retargeted [3</w:t>
      </w:r>
      <w:r w:rsidR="00F42C47">
        <w:t>] INVITE with Identity</w:t>
      </w:r>
      <w:r w:rsidR="00AA3675">
        <w:t>, P-Asserted</w:t>
      </w:r>
      <w:r w:rsidR="00F42C47">
        <w:t xml:space="preserve">-Identity and </w:t>
      </w:r>
      <w:proofErr w:type="gramStart"/>
      <w:r w:rsidR="00F42C47">
        <w:t>From</w:t>
      </w:r>
      <w:proofErr w:type="gramEnd"/>
      <w:r w:rsidR="00F42C47">
        <w:t xml:space="preserve"> headers </w:t>
      </w:r>
      <w:r>
        <w:t>from [2</w:t>
      </w:r>
      <w:r w:rsidR="00AA3675">
        <w:t>] INVITE</w:t>
      </w:r>
      <w:r w:rsidR="00C5723E">
        <w:t>, and a Diversion header identifying the retargeting entity</w:t>
      </w:r>
    </w:p>
    <w:p w14:paraId="598654FA" w14:textId="7FA47B9B" w:rsidR="00C30891" w:rsidRDefault="00C30891">
      <w:pPr>
        <w:spacing w:before="0" w:after="0"/>
        <w:jc w:val="left"/>
        <w:rPr>
          <w:b/>
          <w:sz w:val="22"/>
          <w:u w:val="single"/>
        </w:rPr>
      </w:pPr>
    </w:p>
    <w:p w14:paraId="69971F99" w14:textId="6A3DA240" w:rsidR="004D7878" w:rsidRPr="00C97685" w:rsidRDefault="00C50831" w:rsidP="00447DC9">
      <w:pPr>
        <w:rPr>
          <w:b/>
          <w:sz w:val="22"/>
          <w:u w:val="single"/>
        </w:rPr>
      </w:pPr>
      <w:r w:rsidRPr="0037245E">
        <w:rPr>
          <w:b/>
          <w:sz w:val="22"/>
          <w:u w:val="single"/>
        </w:rPr>
        <w:t>Case-1a:</w:t>
      </w:r>
      <w:r w:rsidR="004D7878" w:rsidRPr="00C97685">
        <w:rPr>
          <w:b/>
          <w:sz w:val="22"/>
          <w:u w:val="single"/>
        </w:rPr>
        <w:t xml:space="preserve"> Originating </w:t>
      </w:r>
      <w:r w:rsidR="00DA7979" w:rsidRPr="00C97685">
        <w:rPr>
          <w:b/>
          <w:sz w:val="22"/>
          <w:u w:val="single"/>
        </w:rPr>
        <w:t xml:space="preserve">[1] </w:t>
      </w:r>
      <w:r w:rsidR="004D7878" w:rsidRPr="00C97685">
        <w:rPr>
          <w:b/>
          <w:sz w:val="22"/>
          <w:u w:val="single"/>
        </w:rPr>
        <w:t>INVITE contains valid SHAKEN Identity header</w:t>
      </w:r>
    </w:p>
    <w:p w14:paraId="52FF48C6" w14:textId="29D9D383" w:rsidR="002955DD" w:rsidRDefault="00DA7979" w:rsidP="00447DC9">
      <w:r>
        <w:t xml:space="preserve">On receiving [1] </w:t>
      </w:r>
      <w:r w:rsidRPr="00BE28DB">
        <w:t>INVITE</w:t>
      </w:r>
      <w:r w:rsidR="00CB75F8" w:rsidRPr="00BE28DB">
        <w:t xml:space="preserve"> in </w:t>
      </w:r>
      <w:r w:rsidR="00860666">
        <w:t>Figure A.4</w:t>
      </w:r>
      <w:r w:rsidRPr="00BE28DB">
        <w:t>, SP</w:t>
      </w:r>
      <w:r w:rsidRPr="00CB75F8">
        <w:t>-</w:t>
      </w:r>
      <w:r>
        <w:t xml:space="preserve">b STI-VS verifies that the received SHAKEN Identity header </w:t>
      </w:r>
      <w:r w:rsidR="00CB75F8">
        <w:t>is valid. SP-b</w:t>
      </w:r>
      <w:r>
        <w:t xml:space="preserve"> includes the Identity header and </w:t>
      </w:r>
      <w:r w:rsidR="0073130A">
        <w:t>a “TN-</w:t>
      </w:r>
      <w:r w:rsidR="008C20BF">
        <w:t>Validation</w:t>
      </w:r>
      <w:r w:rsidR="0073130A">
        <w:t>-P</w:t>
      </w:r>
      <w:r>
        <w:t xml:space="preserve">assed” indication in [2] INVITE to SIP-PBX-1. </w:t>
      </w:r>
      <w:r w:rsidR="00020D3B">
        <w:t>On receiving [3] INVITE from SIP-PBX</w:t>
      </w:r>
      <w:r w:rsidR="00A32012">
        <w:t xml:space="preserve">-1, SP-b </w:t>
      </w:r>
      <w:r w:rsidR="001549B8">
        <w:t xml:space="preserve">detects that a previous inbound INVITE to SIP-PBX-1 has been retargeted </w:t>
      </w:r>
      <w:r w:rsidR="00A32012">
        <w:t>by the presence of the Diversion header.</w:t>
      </w:r>
      <w:r w:rsidR="008C3DF4">
        <w:t xml:space="preserve"> </w:t>
      </w:r>
      <w:r w:rsidR="0073130A">
        <w:t>Since [3] INVITE contains an Identity header, t</w:t>
      </w:r>
      <w:r w:rsidR="00A32012">
        <w:t xml:space="preserve">he STI-AS performs normal “div” authentication, adds a second Identity header containing the “div” </w:t>
      </w:r>
      <w:proofErr w:type="spellStart"/>
      <w:r w:rsidR="00A32012">
        <w:t>PASSporT</w:t>
      </w:r>
      <w:proofErr w:type="spellEnd"/>
      <w:r w:rsidR="00A32012">
        <w:t>, and routes [4] INVITE to SP-c.</w:t>
      </w:r>
      <w:r w:rsidR="0073130A">
        <w:t xml:space="preserve"> </w:t>
      </w:r>
    </w:p>
    <w:p w14:paraId="3956F953" w14:textId="77777777" w:rsidR="004D7878" w:rsidRDefault="004D7878" w:rsidP="00447DC9"/>
    <w:p w14:paraId="3C093587" w14:textId="77777777" w:rsidR="008006BA" w:rsidRDefault="00607AAE" w:rsidP="004D3D4D">
      <w:pPr>
        <w:keepNext/>
      </w:pPr>
      <w:r w:rsidRPr="00607AAE">
        <w:rPr>
          <w:noProof/>
        </w:rPr>
        <w:drawing>
          <wp:inline distT="0" distB="0" distL="0" distR="0" wp14:anchorId="74E3DB41" wp14:editId="64862022">
            <wp:extent cx="6400800" cy="3866007"/>
            <wp:effectExtent l="0" t="0" r="0" b="0"/>
            <wp:docPr id="15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3866007"/>
                    </a:xfrm>
                    <a:prstGeom prst="rect">
                      <a:avLst/>
                    </a:prstGeom>
                    <a:noFill/>
                    <a:ln>
                      <a:noFill/>
                    </a:ln>
                  </pic:spPr>
                </pic:pic>
              </a:graphicData>
            </a:graphic>
          </wp:inline>
        </w:drawing>
      </w:r>
    </w:p>
    <w:p w14:paraId="50690CA0" w14:textId="6AB04DF2" w:rsidR="004D7878" w:rsidRDefault="008006BA" w:rsidP="004D3D4D">
      <w:pPr>
        <w:pStyle w:val="Caption"/>
      </w:pPr>
      <w:bookmarkStart w:id="250" w:name="_Toc52538247"/>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4</w:t>
      </w:r>
      <w:r w:rsidR="00B424F4">
        <w:rPr>
          <w:noProof/>
        </w:rPr>
        <w:fldChar w:fldCharType="end"/>
      </w:r>
      <w:r>
        <w:t xml:space="preserve"> – Case-1a</w:t>
      </w:r>
      <w:r w:rsidR="00D5118B">
        <w:rPr>
          <w:sz w:val="18"/>
          <w:szCs w:val="18"/>
        </w:rPr>
        <w:t>– [1] INVITE contains valid Identity header</w:t>
      </w:r>
      <w:bookmarkEnd w:id="250"/>
    </w:p>
    <w:p w14:paraId="58A7BB52" w14:textId="23703F7A" w:rsidR="004D7878" w:rsidRPr="007B699A" w:rsidRDefault="004D7878" w:rsidP="00447DC9"/>
    <w:p w14:paraId="7FDAE9B0" w14:textId="275A8AD9" w:rsidR="00FF5A5C" w:rsidRPr="008C3DF4" w:rsidRDefault="00FF5A5C" w:rsidP="008C3DF4">
      <w:pPr>
        <w:spacing w:before="0" w:after="0"/>
        <w:ind w:left="720"/>
        <w:jc w:val="left"/>
        <w:rPr>
          <w:color w:val="212121"/>
          <w:sz w:val="18"/>
          <w:szCs w:val="18"/>
        </w:rPr>
      </w:pPr>
      <w:r w:rsidRPr="008C3DF4">
        <w:rPr>
          <w:color w:val="212121"/>
          <w:sz w:val="18"/>
          <w:szCs w:val="18"/>
        </w:rPr>
        <w:t xml:space="preserve">Note: SP-b will remove any </w:t>
      </w:r>
      <w:r w:rsidR="000467A8" w:rsidRPr="008C3DF4">
        <w:rPr>
          <w:sz w:val="18"/>
          <w:szCs w:val="18"/>
        </w:rPr>
        <w:t>“</w:t>
      </w:r>
      <w:proofErr w:type="spellStart"/>
      <w:r w:rsidR="00E92D98" w:rsidRPr="008C3DF4">
        <w:rPr>
          <w:color w:val="212121"/>
          <w:sz w:val="18"/>
          <w:szCs w:val="18"/>
        </w:rPr>
        <w:t>v</w:t>
      </w:r>
      <w:r w:rsidRPr="008C3DF4">
        <w:rPr>
          <w:color w:val="212121"/>
          <w:sz w:val="18"/>
          <w:szCs w:val="18"/>
        </w:rPr>
        <w:t>erstat</w:t>
      </w:r>
      <w:proofErr w:type="spellEnd"/>
      <w:r w:rsidR="00C31ADE" w:rsidRPr="008C3DF4">
        <w:rPr>
          <w:color w:val="212121"/>
          <w:sz w:val="18"/>
          <w:szCs w:val="18"/>
        </w:rPr>
        <w:t>”</w:t>
      </w:r>
      <w:r w:rsidRPr="008C3DF4">
        <w:rPr>
          <w:color w:val="212121"/>
          <w:sz w:val="18"/>
          <w:szCs w:val="18"/>
        </w:rPr>
        <w:t xml:space="preserve"> parameter received from the SIP-PBX in [3] INVITE PAID or </w:t>
      </w:r>
      <w:proofErr w:type="gramStart"/>
      <w:r w:rsidRPr="008C3DF4">
        <w:rPr>
          <w:color w:val="212121"/>
          <w:sz w:val="18"/>
          <w:szCs w:val="18"/>
        </w:rPr>
        <w:t>From</w:t>
      </w:r>
      <w:proofErr w:type="gramEnd"/>
      <w:r w:rsidRPr="008C3DF4">
        <w:rPr>
          <w:color w:val="212121"/>
          <w:sz w:val="18"/>
          <w:szCs w:val="18"/>
        </w:rPr>
        <w:t xml:space="preserve"> headers before including those headers in [4] INVITE to SP-c.</w:t>
      </w:r>
    </w:p>
    <w:p w14:paraId="4EFDDAA3" w14:textId="77777777" w:rsidR="00FF5A5C" w:rsidRDefault="00FF5A5C" w:rsidP="004D3D4D">
      <w:pPr>
        <w:spacing w:before="0" w:after="0"/>
        <w:jc w:val="left"/>
        <w:rPr>
          <w:b/>
          <w:sz w:val="22"/>
        </w:rPr>
      </w:pPr>
    </w:p>
    <w:p w14:paraId="0224253E" w14:textId="77777777" w:rsidR="0082055B" w:rsidRDefault="0082055B">
      <w:pPr>
        <w:spacing w:before="0" w:after="0"/>
        <w:jc w:val="left"/>
        <w:rPr>
          <w:b/>
          <w:sz w:val="22"/>
        </w:rPr>
      </w:pPr>
      <w:r>
        <w:rPr>
          <w:b/>
          <w:sz w:val="22"/>
        </w:rPr>
        <w:br w:type="page"/>
      </w:r>
    </w:p>
    <w:p w14:paraId="1CB5DE20" w14:textId="28989F4D" w:rsidR="003C4E49" w:rsidRPr="00C97685" w:rsidRDefault="003C4E49" w:rsidP="004D3D4D">
      <w:pPr>
        <w:spacing w:before="0" w:after="0"/>
        <w:jc w:val="left"/>
        <w:rPr>
          <w:b/>
          <w:sz w:val="22"/>
        </w:rPr>
      </w:pPr>
      <w:r w:rsidRPr="00C97685">
        <w:rPr>
          <w:b/>
          <w:sz w:val="22"/>
        </w:rPr>
        <w:lastRenderedPageBreak/>
        <w:t>Case-1b: Originating [1] INVITE contains no Identity header</w:t>
      </w:r>
    </w:p>
    <w:p w14:paraId="066F9A31" w14:textId="5EA9ADC8" w:rsidR="009D75DD" w:rsidRDefault="009D75DD" w:rsidP="009D75DD">
      <w:r>
        <w:t xml:space="preserve">On </w:t>
      </w:r>
      <w:r w:rsidR="0073130A">
        <w:t xml:space="preserve">receiving [1] </w:t>
      </w:r>
      <w:r w:rsidR="0073130A" w:rsidRPr="00BE28DB">
        <w:t xml:space="preserve">INVITE in </w:t>
      </w:r>
      <w:r w:rsidR="00860666">
        <w:t>Figure A.5</w:t>
      </w:r>
      <w:r w:rsidRPr="00BE28DB">
        <w:t>, SP-b</w:t>
      </w:r>
      <w:r>
        <w:t xml:space="preserve"> STI-VS skips verification since there is no Identity header. Based on local policy, SP-b STI-AS performs authentication for calling TN-a and adds a SHAKEN Identity header with an attestation level of "Gateway" to [2] INVITE.</w:t>
      </w:r>
      <w:r w:rsidR="008C3DF4">
        <w:t xml:space="preserve"> </w:t>
      </w:r>
      <w:r>
        <w:t xml:space="preserve">On receiving [3] INVITE from SIP-PBX-1, SP-b STI-AS performs normal “div” authentication, adds a second Identity header containing the “div” </w:t>
      </w:r>
      <w:proofErr w:type="spellStart"/>
      <w:r>
        <w:t>PASSporT</w:t>
      </w:r>
      <w:proofErr w:type="spellEnd"/>
      <w:r>
        <w:t xml:space="preserve">, and routes [4] INVITE to SP-c. </w:t>
      </w:r>
    </w:p>
    <w:p w14:paraId="4562051D" w14:textId="03B16BF0" w:rsidR="0073130A" w:rsidRDefault="00F537F7" w:rsidP="009D75DD">
      <w:r>
        <w:t xml:space="preserve">As an alternative, SP-b could choose not </w:t>
      </w:r>
      <w:r w:rsidR="005F1796">
        <w:t xml:space="preserve">to </w:t>
      </w:r>
      <w:r>
        <w:t>perform SHA</w:t>
      </w:r>
      <w:r w:rsidR="00924EE2">
        <w:t xml:space="preserve">KEN authentication on </w:t>
      </w:r>
      <w:r>
        <w:t>[1] INVITE</w:t>
      </w:r>
      <w:r w:rsidR="00924EE2">
        <w:t xml:space="preserve">, in which case [2] INVITE </w:t>
      </w:r>
      <w:r>
        <w:t>to SIP-PBX-1 would not contain an Identity</w:t>
      </w:r>
      <w:r w:rsidR="00924EE2">
        <w:t xml:space="preserve"> header.</w:t>
      </w:r>
      <w:r>
        <w:t xml:space="preserve"> </w:t>
      </w:r>
      <w:r w:rsidR="007D09F3" w:rsidRPr="007D09F3">
        <w:t>In this case, SP-b would perform SHAKEN and “div” authentication on [3] INVITE (since it doesn’t contain a SHAKEN Identity header).</w:t>
      </w:r>
      <w:r w:rsidR="00D47457">
        <w:t xml:space="preserve"> </w:t>
      </w:r>
      <w:r w:rsidR="007D09F3" w:rsidRPr="007D09F3">
        <w:t xml:space="preserve">[4] INVITE to SP-c contains a SHAKEN Identity header for calling TN-a with "Gateway" attestation and a “div” </w:t>
      </w:r>
      <w:proofErr w:type="spellStart"/>
      <w:r w:rsidR="007D09F3" w:rsidRPr="007D09F3">
        <w:t>PASSporT</w:t>
      </w:r>
      <w:proofErr w:type="spellEnd"/>
      <w:r w:rsidR="007D09F3" w:rsidRPr="007D09F3">
        <w:t>.</w:t>
      </w:r>
    </w:p>
    <w:p w14:paraId="2DD4E2CA" w14:textId="48867EA6" w:rsidR="00F537F7" w:rsidRDefault="00CE0B4A" w:rsidP="009D75DD">
      <w:r>
        <w:t xml:space="preserve">The </w:t>
      </w:r>
      <w:r w:rsidR="00BC4C2F">
        <w:t>first</w:t>
      </w:r>
      <w:r w:rsidR="00350AD0">
        <w:t xml:space="preserve"> </w:t>
      </w:r>
      <w:r>
        <w:t>option</w:t>
      </w:r>
      <w:r w:rsidR="00F64DCE">
        <w:t>,</w:t>
      </w:r>
      <w:r>
        <w:t xml:space="preserve"> where SP-b authenticates [1] INVITE</w:t>
      </w:r>
      <w:r w:rsidR="00F64DCE">
        <w:t>,</w:t>
      </w:r>
      <w:r>
        <w:t xml:space="preserve"> has a slight adv</w:t>
      </w:r>
      <w:r w:rsidR="004E07B0">
        <w:t>antage in that SP-b</w:t>
      </w:r>
      <w:r w:rsidR="00823583">
        <w:t xml:space="preserve"> assigns</w:t>
      </w:r>
      <w:r w:rsidR="00826C12">
        <w:t xml:space="preserve"> a</w:t>
      </w:r>
      <w:r>
        <w:t xml:space="preserve"> "shaken"</w:t>
      </w:r>
      <w:r w:rsidR="00924EE2">
        <w:t xml:space="preserve"> </w:t>
      </w:r>
      <w:proofErr w:type="spellStart"/>
      <w:r w:rsidR="00924EE2">
        <w:t>PASSporT</w:t>
      </w:r>
      <w:proofErr w:type="spellEnd"/>
      <w:r w:rsidR="00924EE2">
        <w:t xml:space="preserve"> "</w:t>
      </w:r>
      <w:proofErr w:type="spellStart"/>
      <w:r w:rsidR="00924EE2">
        <w:t>origid</w:t>
      </w:r>
      <w:proofErr w:type="spellEnd"/>
      <w:r w:rsidR="00924EE2">
        <w:t>"</w:t>
      </w:r>
      <w:r w:rsidR="003C5FD4">
        <w:t xml:space="preserve"> </w:t>
      </w:r>
      <w:r w:rsidR="00753E8D">
        <w:t xml:space="preserve">claim </w:t>
      </w:r>
      <w:r w:rsidR="004116CD">
        <w:t xml:space="preserve">that </w:t>
      </w:r>
      <w:r w:rsidR="00C42A46">
        <w:t>could</w:t>
      </w:r>
      <w:r w:rsidR="00553F2B">
        <w:t xml:space="preserve"> be used </w:t>
      </w:r>
      <w:r w:rsidR="00C42A46">
        <w:t xml:space="preserve">during subsequent trace-back activity </w:t>
      </w:r>
      <w:r w:rsidR="00553F2B">
        <w:t>to identify</w:t>
      </w:r>
      <w:r w:rsidR="00B6725D">
        <w:t xml:space="preserve"> the </w:t>
      </w:r>
      <w:r w:rsidR="00826C12">
        <w:t>ingress gateway that</w:t>
      </w:r>
      <w:r w:rsidR="00B6725D">
        <w:t xml:space="preserve"> received [1]</w:t>
      </w:r>
      <w:r w:rsidR="00553F2B">
        <w:t xml:space="preserve"> INVITE</w:t>
      </w:r>
      <w:r w:rsidR="0013287B">
        <w:t xml:space="preserve">, and </w:t>
      </w:r>
      <w:r w:rsidR="00826C12">
        <w:t xml:space="preserve">possibly </w:t>
      </w:r>
      <w:r w:rsidR="00553F2B">
        <w:t xml:space="preserve">identify </w:t>
      </w:r>
      <w:r w:rsidR="0013287B">
        <w:t>originating SP-a.</w:t>
      </w:r>
      <w:r w:rsidR="00753E8D">
        <w:t xml:space="preserve"> </w:t>
      </w:r>
      <w:r w:rsidR="00F36FF5">
        <w:t>Ultimately, the option selected</w:t>
      </w:r>
      <w:r w:rsidR="00753E8D">
        <w:t xml:space="preserve"> is a policy decision for SP-b. </w:t>
      </w:r>
    </w:p>
    <w:p w14:paraId="4378C3FA" w14:textId="77777777" w:rsidR="007C4D13" w:rsidRDefault="007C4D13" w:rsidP="00447DC9">
      <w:pPr>
        <w:rPr>
          <w:noProof/>
        </w:rPr>
      </w:pPr>
    </w:p>
    <w:p w14:paraId="02694CD9" w14:textId="4B6D8449" w:rsidR="003C4E49" w:rsidRDefault="007C4D13" w:rsidP="00447DC9">
      <w:r>
        <w:rPr>
          <w:noProof/>
        </w:rPr>
        <w:drawing>
          <wp:inline distT="0" distB="0" distL="0" distR="0" wp14:anchorId="367941BA" wp14:editId="49FEB4DE">
            <wp:extent cx="6400800" cy="36315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0D557.tmp"/>
                    <pic:cNvPicPr/>
                  </pic:nvPicPr>
                  <pic:blipFill rotWithShape="1">
                    <a:blip r:embed="rId20"/>
                    <a:srcRect t="6842"/>
                    <a:stretch/>
                  </pic:blipFill>
                  <pic:spPr bwMode="auto">
                    <a:xfrm>
                      <a:off x="0" y="0"/>
                      <a:ext cx="6400800" cy="3631565"/>
                    </a:xfrm>
                    <a:prstGeom prst="rect">
                      <a:avLst/>
                    </a:prstGeom>
                    <a:ln>
                      <a:noFill/>
                    </a:ln>
                    <a:extLst>
                      <a:ext uri="{53640926-AAD7-44D8-BBD7-CCE9431645EC}">
                        <a14:shadowObscured xmlns:a14="http://schemas.microsoft.com/office/drawing/2010/main"/>
                      </a:ext>
                    </a:extLst>
                  </pic:spPr>
                </pic:pic>
              </a:graphicData>
            </a:graphic>
          </wp:inline>
        </w:drawing>
      </w:r>
    </w:p>
    <w:p w14:paraId="18DA7ED7" w14:textId="578D810B" w:rsidR="00D5118B" w:rsidRDefault="00D5118B" w:rsidP="004D3D4D">
      <w:pPr>
        <w:keepNext/>
        <w:jc w:val="center"/>
      </w:pPr>
    </w:p>
    <w:p w14:paraId="0DBFAB07" w14:textId="707FD75F" w:rsidR="004E5833" w:rsidRDefault="00D5118B" w:rsidP="004D3D4D">
      <w:pPr>
        <w:pStyle w:val="Caption"/>
      </w:pPr>
      <w:bookmarkStart w:id="251" w:name="_Toc52538248"/>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5</w:t>
      </w:r>
      <w:r w:rsidR="00B424F4">
        <w:rPr>
          <w:noProof/>
        </w:rPr>
        <w:fldChar w:fldCharType="end"/>
      </w:r>
      <w:r>
        <w:t xml:space="preserve"> – Case-1b</w:t>
      </w:r>
      <w:r>
        <w:rPr>
          <w:sz w:val="18"/>
          <w:szCs w:val="18"/>
        </w:rPr>
        <w:t xml:space="preserve"> – [1] INVITE contains no Identity header</w:t>
      </w:r>
      <w:bookmarkEnd w:id="251"/>
    </w:p>
    <w:p w14:paraId="43397B90" w14:textId="59A83344" w:rsidR="004E5833" w:rsidRDefault="004E5833" w:rsidP="00447DC9"/>
    <w:p w14:paraId="2E47E67C" w14:textId="77777777" w:rsidR="0082055B" w:rsidRDefault="0082055B">
      <w:pPr>
        <w:spacing w:before="0" w:after="0"/>
        <w:jc w:val="left"/>
        <w:rPr>
          <w:b/>
          <w:sz w:val="22"/>
        </w:rPr>
      </w:pPr>
      <w:r>
        <w:rPr>
          <w:b/>
          <w:sz w:val="22"/>
        </w:rPr>
        <w:br w:type="page"/>
      </w:r>
    </w:p>
    <w:p w14:paraId="6225123C" w14:textId="3FB56DF3" w:rsidR="004E5833" w:rsidRPr="00C97685" w:rsidRDefault="004E5833" w:rsidP="004D3D4D">
      <w:pPr>
        <w:spacing w:before="0" w:after="0"/>
        <w:jc w:val="left"/>
        <w:rPr>
          <w:b/>
          <w:sz w:val="22"/>
        </w:rPr>
      </w:pPr>
      <w:r w:rsidRPr="00C97685">
        <w:rPr>
          <w:b/>
          <w:sz w:val="22"/>
        </w:rPr>
        <w:lastRenderedPageBreak/>
        <w:t>Case-1c: Originating [1] INVITE contains invalid Identity header</w:t>
      </w:r>
    </w:p>
    <w:p w14:paraId="0D31E43B" w14:textId="66A6AE1D" w:rsidR="0094651F" w:rsidRDefault="00753E8D">
      <w:r>
        <w:t>On receiving</w:t>
      </w:r>
      <w:r w:rsidR="00BC4C2F">
        <w:t xml:space="preserve"> [1] </w:t>
      </w:r>
      <w:r w:rsidR="00BC4C2F" w:rsidRPr="00BE28DB">
        <w:t xml:space="preserve">INVITE in </w:t>
      </w:r>
      <w:r w:rsidR="00860666">
        <w:t>Figure A.6</w:t>
      </w:r>
      <w:r w:rsidRPr="00BE28DB">
        <w:t>, SP-b</w:t>
      </w:r>
      <w:r w:rsidRPr="00BC4C2F">
        <w:t xml:space="preserve"> STI</w:t>
      </w:r>
      <w:r>
        <w:t xml:space="preserve">-VS verification service </w:t>
      </w:r>
      <w:r w:rsidR="00F36FF5">
        <w:t>produces</w:t>
      </w:r>
      <w:r w:rsidR="00AA3125">
        <w:t xml:space="preserve"> a failure result </w:t>
      </w:r>
      <w:r w:rsidR="002F570A">
        <w:t>(</w:t>
      </w:r>
      <w:proofErr w:type="spellStart"/>
      <w:r w:rsidR="002F570A">
        <w:t>PASSporT</w:t>
      </w:r>
      <w:proofErr w:type="spellEnd"/>
      <w:r w:rsidR="002F570A">
        <w:t xml:space="preserve"> signature validation fails </w:t>
      </w:r>
      <w:r w:rsidR="00AA3125">
        <w:t xml:space="preserve">since </w:t>
      </w:r>
      <w:r>
        <w:t>"</w:t>
      </w:r>
      <w:proofErr w:type="spellStart"/>
      <w:r>
        <w:t>orig</w:t>
      </w:r>
      <w:proofErr w:type="spellEnd"/>
      <w:r>
        <w:t>" claim does not match the calling TN in</w:t>
      </w:r>
      <w:r w:rsidR="002F570A">
        <w:t xml:space="preserve"> the P-Asserted-Identity header)</w:t>
      </w:r>
      <w:r>
        <w:t>.</w:t>
      </w:r>
      <w:r w:rsidR="008C3DF4">
        <w:t xml:space="preserve"> </w:t>
      </w:r>
      <w:r w:rsidR="00667F80">
        <w:t>SP-b</w:t>
      </w:r>
      <w:r w:rsidR="002F570A">
        <w:t xml:space="preserve"> </w:t>
      </w:r>
      <w:r w:rsidR="00B876DE">
        <w:t>send</w:t>
      </w:r>
      <w:r w:rsidR="00F93A65">
        <w:t>s</w:t>
      </w:r>
      <w:r w:rsidR="00B876DE">
        <w:t xml:space="preserve"> the invalid Identity hea</w:t>
      </w:r>
      <w:r w:rsidR="00F93A65">
        <w:t>der in [2] INVITE to SIP-PBX-1.</w:t>
      </w:r>
      <w:r w:rsidR="00FD01C1">
        <w:t xml:space="preserve"> </w:t>
      </w:r>
      <w:r w:rsidR="00F93A65">
        <w:t xml:space="preserve">On receiving retargeted [3] INVITE from SIP-PBX-1, SP-b STI-AS performs “div” </w:t>
      </w:r>
      <w:r w:rsidR="00C30891">
        <w:t>authentication and</w:t>
      </w:r>
      <w:r w:rsidR="00F93A65">
        <w:t xml:space="preserve"> </w:t>
      </w:r>
      <w:r w:rsidR="0094651F">
        <w:t>add</w:t>
      </w:r>
      <w:r w:rsidR="00F93A65">
        <w:t>s</w:t>
      </w:r>
      <w:r w:rsidR="0094651F">
        <w:t xml:space="preserve"> a second Ident</w:t>
      </w:r>
      <w:r w:rsidR="00B876DE">
        <w:t xml:space="preserve">ity header containing a “div” </w:t>
      </w:r>
      <w:proofErr w:type="spellStart"/>
      <w:r w:rsidR="00B876DE">
        <w:t>PASSporT</w:t>
      </w:r>
      <w:proofErr w:type="spellEnd"/>
      <w:r w:rsidR="00F93A65">
        <w:t xml:space="preserve"> to [4] INVITE. V</w:t>
      </w:r>
      <w:r w:rsidR="0094651F">
        <w:t>erification f</w:t>
      </w:r>
      <w:r w:rsidR="00F93A65">
        <w:t>ails at SP-c, and a “TN-Validation-Failed” indication is</w:t>
      </w:r>
      <w:r w:rsidR="0094651F">
        <w:t xml:space="preserve"> delivered to UE-c in [5] INVITE.</w:t>
      </w:r>
      <w:r w:rsidR="00166686">
        <w:t xml:space="preserve"> </w:t>
      </w:r>
    </w:p>
    <w:p w14:paraId="489DC3B6" w14:textId="7523F715" w:rsidR="004E5833" w:rsidRDefault="004E5833" w:rsidP="00447DC9"/>
    <w:p w14:paraId="1E37AAB9" w14:textId="77777777" w:rsidR="00D5118B" w:rsidRDefault="00607AAE" w:rsidP="004D3D4D">
      <w:pPr>
        <w:keepNext/>
      </w:pPr>
      <w:r w:rsidRPr="00607AAE">
        <w:rPr>
          <w:noProof/>
        </w:rPr>
        <w:drawing>
          <wp:inline distT="0" distB="0" distL="0" distR="0" wp14:anchorId="4CDC206A" wp14:editId="3910F748">
            <wp:extent cx="6400800" cy="3915652"/>
            <wp:effectExtent l="0" t="0" r="0" b="0"/>
            <wp:docPr id="16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0E20A6A" w14:textId="0F99A1FD" w:rsidR="00753E8D" w:rsidRDefault="00D5118B" w:rsidP="004D3D4D">
      <w:pPr>
        <w:pStyle w:val="Caption"/>
      </w:pPr>
      <w:bookmarkStart w:id="252" w:name="_Toc52538249"/>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6</w:t>
      </w:r>
      <w:r w:rsidR="00B424F4">
        <w:rPr>
          <w:noProof/>
        </w:rPr>
        <w:fldChar w:fldCharType="end"/>
      </w:r>
      <w:r>
        <w:t xml:space="preserve"> – Case-1c </w:t>
      </w:r>
      <w:r>
        <w:rPr>
          <w:sz w:val="18"/>
          <w:szCs w:val="18"/>
        </w:rPr>
        <w:t>– [1] INVITE contains invalid Identity header</w:t>
      </w:r>
      <w:bookmarkEnd w:id="252"/>
    </w:p>
    <w:p w14:paraId="3B64B9EA" w14:textId="078B5B7A" w:rsidR="00C50831" w:rsidRPr="004D3D4D" w:rsidRDefault="00C50831">
      <w:pPr>
        <w:spacing w:before="0" w:after="0"/>
        <w:jc w:val="left"/>
        <w:rPr>
          <w:b/>
          <w:i/>
        </w:rPr>
      </w:pPr>
    </w:p>
    <w:p w14:paraId="25B67C0F" w14:textId="5264DBAE" w:rsidR="0082055B" w:rsidRDefault="0082055B">
      <w:pPr>
        <w:spacing w:before="0" w:after="0"/>
        <w:jc w:val="left"/>
        <w:rPr>
          <w:b/>
          <w:sz w:val="24"/>
        </w:rPr>
      </w:pPr>
    </w:p>
    <w:p w14:paraId="02CD1754" w14:textId="17620069" w:rsidR="00015A7D" w:rsidRPr="00C97685" w:rsidRDefault="00156554" w:rsidP="004D3D4D">
      <w:pPr>
        <w:pStyle w:val="H3nonum"/>
      </w:pPr>
      <w:bookmarkStart w:id="253" w:name="_Toc68769544"/>
      <w:r>
        <w:t>A.2.2</w:t>
      </w:r>
      <w:r>
        <w:tab/>
      </w:r>
      <w:r w:rsidR="00015A7D" w:rsidRPr="00C97685">
        <w:t>Case-2: Identity conveyed in retargeted INVITE</w:t>
      </w:r>
      <w:r w:rsidR="007706B5" w:rsidRPr="00C97685">
        <w:t>, but not PAID/From</w:t>
      </w:r>
      <w:bookmarkEnd w:id="253"/>
    </w:p>
    <w:p w14:paraId="110492DD" w14:textId="77777777" w:rsidR="00015A7D" w:rsidRDefault="00015A7D" w:rsidP="00015A7D">
      <w:r w:rsidRPr="00512708">
        <w:rPr>
          <w:b/>
        </w:rPr>
        <w:t>SP-b policy</w:t>
      </w:r>
      <w:r>
        <w:t xml:space="preserve">: </w:t>
      </w:r>
    </w:p>
    <w:p w14:paraId="16D38BF1" w14:textId="67C48928" w:rsidR="00015A7D" w:rsidRPr="0037245E" w:rsidRDefault="00015A7D" w:rsidP="00571BBE">
      <w:pPr>
        <w:pStyle w:val="ListParagraph"/>
        <w:numPr>
          <w:ilvl w:val="0"/>
          <w:numId w:val="27"/>
        </w:numPr>
        <w:ind w:left="720"/>
      </w:pPr>
      <w:r>
        <w:t>Include received Identity headers in inbound [2] INVITE requests sent to SIP-PBX-1</w:t>
      </w:r>
    </w:p>
    <w:p w14:paraId="4CAC5904" w14:textId="77777777" w:rsidR="00015A7D" w:rsidRDefault="00015A7D" w:rsidP="00015A7D">
      <w:r w:rsidRPr="00512708">
        <w:rPr>
          <w:b/>
        </w:rPr>
        <w:t>SIP-PBX-1 capabilities:</w:t>
      </w:r>
      <w:r>
        <w:t xml:space="preserve"> </w:t>
      </w:r>
    </w:p>
    <w:p w14:paraId="693A29C3" w14:textId="3A4FA2C0" w:rsidR="007706B5" w:rsidRDefault="00F42C47" w:rsidP="00571BBE">
      <w:pPr>
        <w:pStyle w:val="ListParagraph"/>
        <w:numPr>
          <w:ilvl w:val="0"/>
          <w:numId w:val="28"/>
        </w:numPr>
        <w:ind w:left="720"/>
      </w:pPr>
      <w:r>
        <w:t>SIP-PBX-1</w:t>
      </w:r>
      <w:r w:rsidR="00E95631">
        <w:t xml:space="preserve"> populates retargeted [3</w:t>
      </w:r>
      <w:r>
        <w:t>] INVITE with Identity header</w:t>
      </w:r>
      <w:r w:rsidR="00E95631">
        <w:t xml:space="preserve"> from [2</w:t>
      </w:r>
      <w:r>
        <w:t xml:space="preserve">] INVITE, and with </w:t>
      </w:r>
      <w:r w:rsidR="00D27584">
        <w:t>P-Preferred-Identity/</w:t>
      </w:r>
      <w:r w:rsidR="007706B5">
        <w:t xml:space="preserve">From headers </w:t>
      </w:r>
      <w:r>
        <w:t>containing</w:t>
      </w:r>
      <w:r w:rsidR="007706B5">
        <w:t xml:space="preserve"> retargeting </w:t>
      </w:r>
      <w:r w:rsidR="00BC4C2F">
        <w:t>TN-b</w:t>
      </w:r>
      <w:r w:rsidR="007706B5">
        <w:t>.</w:t>
      </w:r>
      <w:r w:rsidR="0094375A">
        <w:t xml:space="preserve"> </w:t>
      </w:r>
      <w:r w:rsidR="00E95631">
        <w:t>P-Asserted-Identity from [2</w:t>
      </w:r>
      <w:r>
        <w:t xml:space="preserve">] INVITE is discarded. </w:t>
      </w:r>
    </w:p>
    <w:p w14:paraId="3481C051" w14:textId="502DBFD7" w:rsidR="00962496" w:rsidRDefault="00573EF2" w:rsidP="00571BBE">
      <w:pPr>
        <w:pStyle w:val="ListParagraph"/>
        <w:numPr>
          <w:ilvl w:val="0"/>
          <w:numId w:val="28"/>
        </w:numPr>
        <w:ind w:left="720"/>
      </w:pPr>
      <w:r>
        <w:t>SIP-PBX does not include Diversion header in retargeted INVITE requests.</w:t>
      </w:r>
    </w:p>
    <w:p w14:paraId="134694A1" w14:textId="77777777" w:rsidR="00E142E9" w:rsidRDefault="00E142E9" w:rsidP="00C97685">
      <w:pPr>
        <w:pStyle w:val="ListParagraph"/>
        <w:ind w:left="0"/>
        <w:jc w:val="left"/>
      </w:pPr>
    </w:p>
    <w:p w14:paraId="4A1D7D75" w14:textId="77777777" w:rsidR="00E1301B" w:rsidRDefault="00E1301B">
      <w:pPr>
        <w:spacing w:before="0" w:after="0"/>
        <w:jc w:val="left"/>
        <w:rPr>
          <w:b/>
          <w:sz w:val="22"/>
          <w:u w:val="single"/>
        </w:rPr>
      </w:pPr>
      <w:r>
        <w:rPr>
          <w:b/>
          <w:sz w:val="22"/>
          <w:u w:val="single"/>
        </w:rPr>
        <w:br w:type="page"/>
      </w:r>
    </w:p>
    <w:p w14:paraId="499ADC12" w14:textId="024C747C" w:rsidR="00015A7D" w:rsidRPr="00C97685" w:rsidRDefault="00D94D6E" w:rsidP="00015A7D">
      <w:pPr>
        <w:rPr>
          <w:b/>
          <w:sz w:val="22"/>
          <w:u w:val="single"/>
        </w:rPr>
      </w:pPr>
      <w:r w:rsidRPr="00C97685">
        <w:rPr>
          <w:b/>
          <w:sz w:val="22"/>
          <w:u w:val="single"/>
        </w:rPr>
        <w:lastRenderedPageBreak/>
        <w:t>Case-2</w:t>
      </w:r>
      <w:r w:rsidR="00C50831" w:rsidRPr="0037245E">
        <w:rPr>
          <w:b/>
          <w:sz w:val="22"/>
          <w:u w:val="single"/>
        </w:rPr>
        <w:t>a:</w:t>
      </w:r>
      <w:r w:rsidR="00015A7D" w:rsidRPr="00C97685">
        <w:rPr>
          <w:b/>
          <w:sz w:val="22"/>
          <w:u w:val="single"/>
        </w:rPr>
        <w:t xml:space="preserve"> Originating [1] INVITE contains valid SHAKEN Identity header</w:t>
      </w:r>
    </w:p>
    <w:p w14:paraId="2138D492" w14:textId="18CB5E38" w:rsidR="005A32D7" w:rsidRDefault="00D94D6E" w:rsidP="005A32D7">
      <w:pPr>
        <w:pStyle w:val="ListParagraph"/>
        <w:ind w:left="0"/>
        <w:jc w:val="left"/>
      </w:pPr>
      <w:r>
        <w:t xml:space="preserve">On </w:t>
      </w:r>
      <w:r w:rsidR="00BE28DB">
        <w:t xml:space="preserve">receiving [1] INVITE in </w:t>
      </w:r>
      <w:r w:rsidR="00860666">
        <w:t>Figure A.7</w:t>
      </w:r>
      <w:r w:rsidRPr="00BE28DB">
        <w:t>, SP</w:t>
      </w:r>
      <w:r>
        <w:t xml:space="preserve">-b STI-VS verifies that the received SHAKEN Identity header is </w:t>
      </w:r>
      <w:r w:rsidR="00C30891">
        <w:t>valid and</w:t>
      </w:r>
      <w:r>
        <w:t xml:space="preserve"> includes the Identity</w:t>
      </w:r>
      <w:r w:rsidR="005A32D7">
        <w:t xml:space="preserve"> header and a “TN-Validation-Passed</w:t>
      </w:r>
      <w:r>
        <w:t xml:space="preserve">” indication in [2] INVITE to SIP-PBX-1. </w:t>
      </w:r>
      <w:r w:rsidR="005A32D7">
        <w:t xml:space="preserve">The SIP-PBX populates the P-Preferred-Identity header of [3] INVITE with the calling user identity </w:t>
      </w:r>
      <w:r w:rsidR="000A4DD1">
        <w:t xml:space="preserve">(TN-b) </w:t>
      </w:r>
      <w:r w:rsidR="005A32D7">
        <w:t xml:space="preserve">that the SIP-PBX would like to deliver to the called user </w:t>
      </w:r>
      <w:r w:rsidR="000A4DD1">
        <w:t xml:space="preserve">TN-c </w:t>
      </w:r>
      <w:r w:rsidR="005A32D7">
        <w:t>for this call leg</w:t>
      </w:r>
      <w:r w:rsidR="00592B59">
        <w:t>. O</w:t>
      </w:r>
      <w:r w:rsidR="005A32D7">
        <w:t xml:space="preserve">n receiving [3] INVITE, SP-b </w:t>
      </w:r>
      <w:r w:rsidR="00772878" w:rsidRPr="000267B7">
        <w:rPr>
          <w:color w:val="212121"/>
        </w:rPr>
        <w:t>determines that the INVITE</w:t>
      </w:r>
      <w:r w:rsidR="00772878">
        <w:rPr>
          <w:color w:val="212121"/>
        </w:rPr>
        <w:t xml:space="preserve"> was</w:t>
      </w:r>
      <w:r w:rsidR="00772878" w:rsidRPr="000267B7">
        <w:rPr>
          <w:color w:val="212121"/>
        </w:rPr>
        <w:t xml:space="preserve"> not retargeted and therefore</w:t>
      </w:r>
      <w:r w:rsidR="005A32D7">
        <w:t xml:space="preserve">, the STI-AS removes the received SHAKEN Identity header, performs “shaken” authentication for calling TN-b, and includes the resulting SHAKEN Identity header in [4] INVITE to SP-c. </w:t>
      </w:r>
    </w:p>
    <w:p w14:paraId="6FC5E95F" w14:textId="77777777" w:rsidR="005E7CEF" w:rsidRDefault="005E7CEF" w:rsidP="00C97685">
      <w:pPr>
        <w:pStyle w:val="ListParagraph"/>
        <w:ind w:left="0"/>
        <w:jc w:val="left"/>
      </w:pPr>
    </w:p>
    <w:p w14:paraId="7901BECE" w14:textId="77777777" w:rsidR="00156554" w:rsidRDefault="002D33A4" w:rsidP="004D3D4D">
      <w:pPr>
        <w:keepNext/>
        <w:jc w:val="center"/>
      </w:pPr>
      <w:r w:rsidRPr="002D33A4">
        <w:rPr>
          <w:noProof/>
        </w:rPr>
        <w:drawing>
          <wp:inline distT="0" distB="0" distL="0" distR="0" wp14:anchorId="2E735C7B" wp14:editId="078B9BBB">
            <wp:extent cx="6400800" cy="4094962"/>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4094962"/>
                    </a:xfrm>
                    <a:prstGeom prst="rect">
                      <a:avLst/>
                    </a:prstGeom>
                    <a:noFill/>
                    <a:ln>
                      <a:noFill/>
                    </a:ln>
                  </pic:spPr>
                </pic:pic>
              </a:graphicData>
            </a:graphic>
          </wp:inline>
        </w:drawing>
      </w:r>
    </w:p>
    <w:p w14:paraId="71298101" w14:textId="739B05DA" w:rsidR="00015A7D" w:rsidRDefault="00156554" w:rsidP="004D3D4D">
      <w:pPr>
        <w:pStyle w:val="Caption"/>
      </w:pPr>
      <w:bookmarkStart w:id="254" w:name="_Toc52538250"/>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7</w:t>
      </w:r>
      <w:r w:rsidR="00B424F4">
        <w:rPr>
          <w:noProof/>
        </w:rPr>
        <w:fldChar w:fldCharType="end"/>
      </w:r>
      <w:r>
        <w:t xml:space="preserve"> – Case-2a </w:t>
      </w:r>
      <w:r w:rsidRPr="004D3D4D">
        <w:t>– [1] INVITE contains valid Identity header</w:t>
      </w:r>
      <w:bookmarkEnd w:id="254"/>
    </w:p>
    <w:p w14:paraId="4221EA6B" w14:textId="77777777" w:rsidR="00D2120C" w:rsidRPr="00D2120C" w:rsidRDefault="00D2120C" w:rsidP="00D2120C">
      <w:pPr>
        <w:pStyle w:val="ListParagraph"/>
        <w:ind w:left="0"/>
        <w:jc w:val="center"/>
        <w:rPr>
          <w:b/>
          <w:sz w:val="18"/>
          <w:szCs w:val="18"/>
        </w:rPr>
      </w:pPr>
    </w:p>
    <w:p w14:paraId="66B9F990" w14:textId="4CEA478F" w:rsidR="0058749A" w:rsidRPr="00C97685" w:rsidRDefault="0058749A" w:rsidP="00C97685">
      <w:pPr>
        <w:pStyle w:val="ListParagraph"/>
        <w:ind w:left="0"/>
        <w:jc w:val="left"/>
      </w:pPr>
      <w:r>
        <w:t xml:space="preserve">Case-2a demonstrates the fact that a SIP-PBX cannot deliver end-to-end SHAKEN by simply relaying the received Identity header in a retargeted INVITE. For call retargeting scenarios where the customer wants to deliver the original calling TN-a to the forward-to user, the SIP-PBX </w:t>
      </w:r>
      <w:r w:rsidR="0063736E">
        <w:t xml:space="preserve">will need to </w:t>
      </w:r>
      <w:r>
        <w:t xml:space="preserve">convey calling TN-a in the P-Preferred-Identity or P-Asserted-Identity header of the retargeted INVITE, and explicitly indicate that the INVITE is being retargeted with a Diversion or History-Info header, similar to the Case-1 procedures </w:t>
      </w:r>
      <w:r w:rsidRPr="0058749A">
        <w:t xml:space="preserve">shown </w:t>
      </w:r>
      <w:r w:rsidRPr="003A0D38">
        <w:t xml:space="preserve">in </w:t>
      </w:r>
      <w:r w:rsidR="00D2120C" w:rsidRPr="003A0D38">
        <w:t>Annex</w:t>
      </w:r>
      <w:r w:rsidR="00F2622B" w:rsidRPr="003A0D38">
        <w:t xml:space="preserve"> </w:t>
      </w:r>
      <w:r w:rsidR="009F658E" w:rsidRPr="003A0D38">
        <w:fldChar w:fldCharType="begin"/>
      </w:r>
      <w:r w:rsidR="009F658E" w:rsidRPr="003A0D38">
        <w:instrText xml:space="preserve"> REF refa21 \h </w:instrText>
      </w:r>
      <w:r w:rsidR="003A0D38">
        <w:instrText xml:space="preserve"> \* MERGEFORMAT </w:instrText>
      </w:r>
      <w:r w:rsidR="009F658E" w:rsidRPr="003A0D38">
        <w:fldChar w:fldCharType="separate"/>
      </w:r>
      <w:r w:rsidR="004A2FB4">
        <w:t>A.2.1</w:t>
      </w:r>
      <w:r w:rsidR="009F658E" w:rsidRPr="003A0D38">
        <w:fldChar w:fldCharType="end"/>
      </w:r>
      <w:r w:rsidR="009F658E" w:rsidRPr="003A0D38">
        <w:t>.</w:t>
      </w:r>
    </w:p>
    <w:p w14:paraId="06C43D91" w14:textId="6862C520" w:rsidR="0082055B" w:rsidRDefault="0082055B">
      <w:pPr>
        <w:spacing w:before="0" w:after="0"/>
        <w:jc w:val="left"/>
        <w:rPr>
          <w:b/>
          <w:sz w:val="22"/>
          <w:u w:val="single"/>
        </w:rPr>
      </w:pPr>
    </w:p>
    <w:p w14:paraId="679C91AE" w14:textId="64C222F7" w:rsidR="00CB539A" w:rsidRPr="004D3D4D" w:rsidRDefault="00CB539A" w:rsidP="00CB539A">
      <w:pPr>
        <w:rPr>
          <w:b/>
          <w:sz w:val="22"/>
          <w:u w:val="single"/>
        </w:rPr>
      </w:pPr>
      <w:r w:rsidRPr="004D3D4D">
        <w:rPr>
          <w:b/>
          <w:sz w:val="22"/>
          <w:u w:val="single"/>
        </w:rPr>
        <w:t>Case-2b</w:t>
      </w:r>
      <w:r w:rsidR="00592B59" w:rsidRPr="004D3D4D">
        <w:rPr>
          <w:b/>
          <w:sz w:val="22"/>
          <w:u w:val="single"/>
        </w:rPr>
        <w:t>/2c</w:t>
      </w:r>
      <w:r w:rsidRPr="004D3D4D">
        <w:rPr>
          <w:b/>
          <w:sz w:val="22"/>
          <w:u w:val="single"/>
        </w:rPr>
        <w:t>: Originating [1] INVITE contains no</w:t>
      </w:r>
      <w:r w:rsidR="00592B59" w:rsidRPr="004D3D4D">
        <w:rPr>
          <w:b/>
          <w:sz w:val="22"/>
          <w:u w:val="single"/>
        </w:rPr>
        <w:t>/invalid</w:t>
      </w:r>
      <w:r w:rsidRPr="004D3D4D">
        <w:rPr>
          <w:b/>
          <w:sz w:val="22"/>
          <w:u w:val="single"/>
        </w:rPr>
        <w:t xml:space="preserve"> Identity header</w:t>
      </w:r>
    </w:p>
    <w:p w14:paraId="0441E62B" w14:textId="52C82226" w:rsidR="00FC000E" w:rsidRDefault="00D27584" w:rsidP="00C97685">
      <w:r>
        <w:t>The procedure</w:t>
      </w:r>
      <w:r w:rsidR="00EE3AE4">
        <w:t>s for Case-2b/2c are generally</w:t>
      </w:r>
      <w:r w:rsidR="005E7CEF">
        <w:t xml:space="preserve"> the same as Case-2a. Independent of the SHAKEN authentication information received from SP-a in [1] INVITE, SP-b delivers </w:t>
      </w:r>
      <w:r>
        <w:t xml:space="preserve">a SHAKEN Identity header authenticating </w:t>
      </w:r>
      <w:r w:rsidR="005E7CEF">
        <w:t xml:space="preserve">TN-b in [4] INVITE to SP-c. </w:t>
      </w:r>
    </w:p>
    <w:p w14:paraId="75B76E6E" w14:textId="77777777" w:rsidR="00C30891" w:rsidRPr="00C97685" w:rsidRDefault="00C30891" w:rsidP="00C97685"/>
    <w:p w14:paraId="48DA0FC2" w14:textId="77777777" w:rsidR="0082055B" w:rsidRDefault="0082055B">
      <w:pPr>
        <w:spacing w:before="0" w:after="0"/>
        <w:jc w:val="left"/>
        <w:rPr>
          <w:b/>
          <w:sz w:val="24"/>
        </w:rPr>
      </w:pPr>
      <w:r>
        <w:br w:type="page"/>
      </w:r>
    </w:p>
    <w:p w14:paraId="01D81FFD" w14:textId="317AA35E" w:rsidR="00FC000E" w:rsidRPr="00C97685" w:rsidRDefault="00860666" w:rsidP="004D3D4D">
      <w:pPr>
        <w:pStyle w:val="H3nonum"/>
      </w:pPr>
      <w:bookmarkStart w:id="255" w:name="_Toc68769545"/>
      <w:r>
        <w:lastRenderedPageBreak/>
        <w:t>A.2.3</w:t>
      </w:r>
      <w:r>
        <w:tab/>
      </w:r>
      <w:r w:rsidR="00FC000E" w:rsidRPr="00C97685">
        <w:t>Case-3: PAID/From conveyed in retargeted INVITE, but not Identity</w:t>
      </w:r>
      <w:bookmarkEnd w:id="255"/>
    </w:p>
    <w:p w14:paraId="5B4FEC4C" w14:textId="77777777" w:rsidR="00FC000E" w:rsidRDefault="00FC000E" w:rsidP="00FC000E">
      <w:r w:rsidRPr="00512708">
        <w:rPr>
          <w:b/>
        </w:rPr>
        <w:t>SP-b policy</w:t>
      </w:r>
      <w:r>
        <w:t xml:space="preserve">: </w:t>
      </w:r>
    </w:p>
    <w:p w14:paraId="56CDAD39" w14:textId="162271A9" w:rsidR="00FC000E" w:rsidRPr="0037245E" w:rsidRDefault="00FC000E" w:rsidP="00571BBE">
      <w:pPr>
        <w:pStyle w:val="ListParagraph"/>
        <w:numPr>
          <w:ilvl w:val="0"/>
          <w:numId w:val="27"/>
        </w:numPr>
        <w:ind w:left="720"/>
      </w:pPr>
      <w:r>
        <w:t>Do not include received Identity headers in inbound [2] INVITE requests sent to SIP-PBX-1</w:t>
      </w:r>
      <w:r w:rsidR="002651D5">
        <w:t xml:space="preserve">. </w:t>
      </w:r>
    </w:p>
    <w:p w14:paraId="2B7B3E12" w14:textId="77777777" w:rsidR="00FC000E" w:rsidRDefault="00FC000E" w:rsidP="00FC000E">
      <w:r w:rsidRPr="00512708">
        <w:rPr>
          <w:b/>
        </w:rPr>
        <w:t>SIP-PBX-1 capabilities:</w:t>
      </w:r>
      <w:r>
        <w:t xml:space="preserve"> </w:t>
      </w:r>
    </w:p>
    <w:p w14:paraId="75F1E99D" w14:textId="67ABCA4B" w:rsidR="00807180" w:rsidRDefault="00807180" w:rsidP="00571BBE">
      <w:pPr>
        <w:pStyle w:val="ListParagraph"/>
        <w:numPr>
          <w:ilvl w:val="0"/>
          <w:numId w:val="28"/>
        </w:numPr>
        <w:ind w:left="720"/>
      </w:pPr>
      <w:r>
        <w:t xml:space="preserve">SIP-PBX-1 does not populate [3] INVITE with an Identity header, </w:t>
      </w:r>
      <w:r w:rsidR="00573EF2">
        <w:t>either because it did</w:t>
      </w:r>
      <w:r w:rsidR="0033336A">
        <w:t xml:space="preserve"> not receive one from host SP, or because it</w:t>
      </w:r>
      <w:r>
        <w:t xml:space="preserve"> doesn’t convey Identity headers in retargeted INVITE requests. </w:t>
      </w:r>
    </w:p>
    <w:p w14:paraId="2F118C60" w14:textId="4B8AB102" w:rsidR="00807180" w:rsidRDefault="00807180" w:rsidP="00571BBE">
      <w:pPr>
        <w:pStyle w:val="ListParagraph"/>
        <w:numPr>
          <w:ilvl w:val="0"/>
          <w:numId w:val="28"/>
        </w:numPr>
        <w:ind w:left="720"/>
      </w:pPr>
      <w:r>
        <w:t xml:space="preserve">SIP-PBX-1 populates [3] INVITE with the P-Asserted-Identity and </w:t>
      </w:r>
      <w:proofErr w:type="gramStart"/>
      <w:r>
        <w:t>From</w:t>
      </w:r>
      <w:proofErr w:type="gramEnd"/>
      <w:r>
        <w:t xml:space="preserve"> headers received in [2] INVITE</w:t>
      </w:r>
      <w:r w:rsidR="009C48C9">
        <w:t>, and with a Diversion header identifying the retargeting entity</w:t>
      </w:r>
      <w:r>
        <w:t xml:space="preserve">. </w:t>
      </w:r>
    </w:p>
    <w:p w14:paraId="43150A81" w14:textId="77777777" w:rsidR="007F50ED" w:rsidRDefault="007F50ED" w:rsidP="0037245E"/>
    <w:p w14:paraId="7B9AC593" w14:textId="65C86845" w:rsidR="00FC000E" w:rsidRPr="00512708" w:rsidRDefault="00FC000E" w:rsidP="00FC000E">
      <w:pPr>
        <w:rPr>
          <w:b/>
          <w:sz w:val="22"/>
          <w:u w:val="single"/>
        </w:rPr>
      </w:pPr>
      <w:r>
        <w:rPr>
          <w:b/>
          <w:sz w:val="22"/>
          <w:u w:val="single"/>
        </w:rPr>
        <w:t>Case-3</w:t>
      </w:r>
      <w:r w:rsidR="00C50831">
        <w:rPr>
          <w:b/>
          <w:sz w:val="22"/>
          <w:u w:val="single"/>
        </w:rPr>
        <w:t>a:</w:t>
      </w:r>
      <w:r w:rsidRPr="00512708">
        <w:rPr>
          <w:b/>
          <w:sz w:val="22"/>
          <w:u w:val="single"/>
        </w:rPr>
        <w:t xml:space="preserve"> Originating [1] INVITE contains valid SHAKEN Identity header</w:t>
      </w:r>
    </w:p>
    <w:p w14:paraId="59A675BE" w14:textId="5B5DA31C" w:rsidR="00FC000E" w:rsidRDefault="00FC000E" w:rsidP="00C97685">
      <w:r w:rsidRPr="005018AD">
        <w:t xml:space="preserve">On </w:t>
      </w:r>
      <w:r w:rsidR="00BE28DB" w:rsidRPr="005018AD">
        <w:t xml:space="preserve">receiving [1] INVITE in </w:t>
      </w:r>
      <w:r w:rsidR="00860666">
        <w:t>Figure A.8</w:t>
      </w:r>
      <w:r w:rsidRPr="005018AD">
        <w:t xml:space="preserve">, SP-b STI-VS verifies that the received SHAKEN Identity header is valid, and </w:t>
      </w:r>
      <w:r w:rsidR="002651D5" w:rsidRPr="005018AD">
        <w:t>therefore i</w:t>
      </w:r>
      <w:r w:rsidRPr="005018AD">
        <w:t xml:space="preserve">ncludes a “TN-Validation-Passed” indication in [2] INVITE to SIP-PBX-1. </w:t>
      </w:r>
      <w:r w:rsidR="001549B8" w:rsidRPr="005018AD">
        <w:t xml:space="preserve">Per local policy, SP-b does not include the received Identity header in [2] INVITE to the SIP-PBX. </w:t>
      </w:r>
      <w:r w:rsidRPr="005018AD">
        <w:t xml:space="preserve">On receiving [3] INVITE from SIP-PBX-1, SP-b STI-AS </w:t>
      </w:r>
      <w:r w:rsidR="001549B8" w:rsidRPr="005018AD">
        <w:t>performs SHAKEN authentication for calling TN-a with Gateway attestation</w:t>
      </w:r>
      <w:r w:rsidR="00F35638">
        <w:t xml:space="preserve"> followed by "div" authentication for retargeting TN-b</w:t>
      </w:r>
      <w:r w:rsidR="001549B8" w:rsidRPr="005018AD">
        <w:t xml:space="preserve">, and adds </w:t>
      </w:r>
      <w:r w:rsidR="00B001B5">
        <w:t>two</w:t>
      </w:r>
      <w:r w:rsidR="001549B8" w:rsidRPr="005018AD">
        <w:t xml:space="preserve"> Identity header</w:t>
      </w:r>
      <w:r w:rsidR="00B001B5">
        <w:t>s</w:t>
      </w:r>
      <w:r w:rsidR="001549B8" w:rsidRPr="005018AD">
        <w:t xml:space="preserve"> </w:t>
      </w:r>
      <w:r w:rsidR="00F35638">
        <w:t>containing the</w:t>
      </w:r>
      <w:r w:rsidR="00B001B5">
        <w:t xml:space="preserve"> "shaken" and</w:t>
      </w:r>
      <w:r w:rsidR="00F35638">
        <w:t xml:space="preserve"> "div" </w:t>
      </w:r>
      <w:proofErr w:type="spellStart"/>
      <w:r w:rsidR="00F35638">
        <w:t>PASSporT</w:t>
      </w:r>
      <w:r w:rsidR="00B001B5">
        <w:t>s</w:t>
      </w:r>
      <w:proofErr w:type="spellEnd"/>
      <w:r w:rsidR="00F35638">
        <w:t xml:space="preserve"> </w:t>
      </w:r>
      <w:r w:rsidR="001549B8" w:rsidRPr="005018AD">
        <w:t xml:space="preserve">to [4] INVITE to SP-c. On receiving [4] INVITE, SP-c STI-VS verifies the received Identity header (result is valid with Gateway attestation), and sends </w:t>
      </w:r>
      <w:r w:rsidR="00A249F6">
        <w:t xml:space="preserve">no </w:t>
      </w:r>
      <w:proofErr w:type="spellStart"/>
      <w:r w:rsidR="00A249F6">
        <w:t>verstat</w:t>
      </w:r>
      <w:proofErr w:type="spellEnd"/>
      <w:r w:rsidR="00A249F6">
        <w:t xml:space="preserve"> </w:t>
      </w:r>
      <w:r w:rsidR="001549B8" w:rsidRPr="005018AD">
        <w:t>indication to UE-c.</w:t>
      </w:r>
      <w:r w:rsidR="00C42A49">
        <w:t xml:space="preserve"> </w:t>
      </w:r>
    </w:p>
    <w:p w14:paraId="15998BEA" w14:textId="77777777" w:rsidR="002C5D02" w:rsidRDefault="002C5D02" w:rsidP="00FC000E">
      <w:pPr>
        <w:spacing w:before="0" w:after="0"/>
        <w:jc w:val="left"/>
        <w:rPr>
          <w:b/>
          <w:noProof/>
          <w:sz w:val="22"/>
        </w:rPr>
      </w:pPr>
    </w:p>
    <w:p w14:paraId="74A602C6" w14:textId="7C693A76" w:rsidR="00860666" w:rsidRDefault="002C5D02" w:rsidP="0082733C">
      <w:pPr>
        <w:spacing w:before="0" w:after="0"/>
        <w:jc w:val="left"/>
      </w:pPr>
      <w:r>
        <w:rPr>
          <w:b/>
          <w:noProof/>
          <w:sz w:val="22"/>
        </w:rPr>
        <w:drawing>
          <wp:inline distT="0" distB="0" distL="0" distR="0" wp14:anchorId="1263230E" wp14:editId="5968A2DB">
            <wp:extent cx="6400800" cy="37515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F01710.tmp"/>
                    <pic:cNvPicPr/>
                  </pic:nvPicPr>
                  <pic:blipFill rotWithShape="1">
                    <a:blip r:embed="rId23"/>
                    <a:srcRect t="505"/>
                    <a:stretch/>
                  </pic:blipFill>
                  <pic:spPr bwMode="auto">
                    <a:xfrm>
                      <a:off x="0" y="0"/>
                      <a:ext cx="6400800" cy="3751580"/>
                    </a:xfrm>
                    <a:prstGeom prst="rect">
                      <a:avLst/>
                    </a:prstGeom>
                    <a:ln>
                      <a:noFill/>
                    </a:ln>
                    <a:extLst>
                      <a:ext uri="{53640926-AAD7-44D8-BBD7-CCE9431645EC}">
                        <a14:shadowObscured xmlns:a14="http://schemas.microsoft.com/office/drawing/2010/main"/>
                      </a:ext>
                    </a:extLst>
                  </pic:spPr>
                </pic:pic>
              </a:graphicData>
            </a:graphic>
          </wp:inline>
        </w:drawing>
      </w:r>
    </w:p>
    <w:p w14:paraId="51854C97" w14:textId="6F701067" w:rsidR="00FC000E" w:rsidRPr="00C97685" w:rsidRDefault="00860666" w:rsidP="004D3D4D">
      <w:pPr>
        <w:pStyle w:val="Caption"/>
        <w:rPr>
          <w:sz w:val="22"/>
        </w:rPr>
      </w:pPr>
      <w:bookmarkStart w:id="256" w:name="_Toc52538251"/>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8</w:t>
      </w:r>
      <w:r w:rsidR="00B424F4">
        <w:rPr>
          <w:noProof/>
        </w:rPr>
        <w:fldChar w:fldCharType="end"/>
      </w:r>
      <w:r>
        <w:t xml:space="preserve"> – Case-3a </w:t>
      </w:r>
      <w:r w:rsidRPr="004D3D4D">
        <w:t>– [1] INVITE contains valid Identity header</w:t>
      </w:r>
      <w:bookmarkEnd w:id="256"/>
    </w:p>
    <w:p w14:paraId="68FC6285" w14:textId="56F201A4" w:rsidR="00FC000E" w:rsidRDefault="00FC000E" w:rsidP="004D3D4D">
      <w:pPr>
        <w:pStyle w:val="Caption"/>
        <w:tabs>
          <w:tab w:val="center" w:pos="5040"/>
          <w:tab w:val="left" w:pos="6093"/>
        </w:tabs>
        <w:jc w:val="left"/>
      </w:pPr>
    </w:p>
    <w:p w14:paraId="016260D5" w14:textId="6C0A5ABE" w:rsidR="001B066C" w:rsidRPr="004D3D4D" w:rsidRDefault="001B066C" w:rsidP="001B066C">
      <w:pPr>
        <w:rPr>
          <w:b/>
          <w:sz w:val="22"/>
          <w:u w:val="single"/>
        </w:rPr>
      </w:pPr>
      <w:r w:rsidRPr="004D3D4D">
        <w:rPr>
          <w:b/>
          <w:sz w:val="22"/>
          <w:u w:val="single"/>
        </w:rPr>
        <w:t>Case-3b</w:t>
      </w:r>
      <w:r w:rsidR="007F50ED" w:rsidRPr="004D3D4D">
        <w:rPr>
          <w:b/>
          <w:sz w:val="22"/>
          <w:u w:val="single"/>
        </w:rPr>
        <w:t>/3c</w:t>
      </w:r>
      <w:r w:rsidRPr="004D3D4D">
        <w:rPr>
          <w:b/>
          <w:sz w:val="22"/>
          <w:u w:val="single"/>
        </w:rPr>
        <w:t>: Originating [1] INVITE contains no</w:t>
      </w:r>
      <w:r w:rsidR="007F50ED" w:rsidRPr="004D3D4D">
        <w:rPr>
          <w:b/>
          <w:sz w:val="22"/>
          <w:u w:val="single"/>
        </w:rPr>
        <w:t>/invalid</w:t>
      </w:r>
      <w:r w:rsidRPr="004D3D4D">
        <w:rPr>
          <w:b/>
          <w:sz w:val="22"/>
          <w:u w:val="single"/>
        </w:rPr>
        <w:t xml:space="preserve"> Identity header</w:t>
      </w:r>
    </w:p>
    <w:p w14:paraId="0527D075" w14:textId="32476242" w:rsidR="007F50ED" w:rsidRDefault="007F50ED" w:rsidP="007F50ED">
      <w:pPr>
        <w:rPr>
          <w:b/>
          <w:sz w:val="22"/>
        </w:rPr>
      </w:pPr>
      <w:r>
        <w:t>T</w:t>
      </w:r>
      <w:r w:rsidR="001B066C">
        <w:t xml:space="preserve">he </w:t>
      </w:r>
      <w:r w:rsidR="00990E9F">
        <w:t>procedure for Case-3b</w:t>
      </w:r>
      <w:r w:rsidR="009D3314">
        <w:t>/</w:t>
      </w:r>
      <w:r>
        <w:t>3c</w:t>
      </w:r>
      <w:r w:rsidR="00990E9F">
        <w:t xml:space="preserve"> is the same as Case-3a, </w:t>
      </w:r>
      <w:r w:rsidR="001B066C">
        <w:t xml:space="preserve">except that </w:t>
      </w:r>
      <w:r w:rsidR="008C4ED2">
        <w:t>for Case-3b</w:t>
      </w:r>
      <w:r w:rsidR="009D3314">
        <w:t>,</w:t>
      </w:r>
      <w:r w:rsidR="008C4ED2">
        <w:t xml:space="preserve"> SP-b</w:t>
      </w:r>
      <w:r w:rsidR="009D3314">
        <w:t xml:space="preserve"> skips verification o</w:t>
      </w:r>
      <w:r w:rsidR="008C4ED2">
        <w:t xml:space="preserve">f [1] INVITE and </w:t>
      </w:r>
      <w:r w:rsidR="00990E9F">
        <w:t xml:space="preserve">sets </w:t>
      </w:r>
      <w:r w:rsidR="001B066C">
        <w:t xml:space="preserve">the verification result </w:t>
      </w:r>
      <w:r w:rsidR="00990E9F">
        <w:t>indication in [2] I</w:t>
      </w:r>
      <w:r>
        <w:t>NVITE to “No-TN-Validation</w:t>
      </w:r>
      <w:r w:rsidR="00000315">
        <w:t>”</w:t>
      </w:r>
      <w:r>
        <w:t xml:space="preserve">, </w:t>
      </w:r>
      <w:r w:rsidR="00000315">
        <w:t>while for Case-3c</w:t>
      </w:r>
      <w:r w:rsidR="008C4ED2">
        <w:t>, verification of [1] INVITE fails and SP-b sets verification result indication in [2] INVITE to</w:t>
      </w:r>
      <w:r>
        <w:t xml:space="preserve"> “TN</w:t>
      </w:r>
      <w:r w:rsidR="008C4ED2">
        <w:t>-Validation-Failed”</w:t>
      </w:r>
      <w:r>
        <w:t>.</w:t>
      </w:r>
      <w:r w:rsidR="005E7CEF">
        <w:t xml:space="preserve"> In both cases, SP-b provides a SHAKEN Identity header </w:t>
      </w:r>
      <w:r w:rsidR="003E5E78">
        <w:t xml:space="preserve">with Gateway Attestation for </w:t>
      </w:r>
      <w:r w:rsidR="005E7CEF">
        <w:t>TN-a in [4] INVITE to SP-c.</w:t>
      </w:r>
    </w:p>
    <w:p w14:paraId="3203B455" w14:textId="36674D8F" w:rsidR="00573EF2" w:rsidRPr="004D3D4D" w:rsidRDefault="00573EF2">
      <w:pPr>
        <w:spacing w:before="0" w:after="0"/>
        <w:jc w:val="left"/>
        <w:rPr>
          <w:b/>
          <w:i/>
        </w:rPr>
      </w:pPr>
    </w:p>
    <w:p w14:paraId="636D14F4" w14:textId="0BF381FB" w:rsidR="002F7678" w:rsidRPr="00C97685" w:rsidRDefault="00860666" w:rsidP="004D3D4D">
      <w:pPr>
        <w:pStyle w:val="H3nonum"/>
      </w:pPr>
      <w:bookmarkStart w:id="257" w:name="_Toc68769546"/>
      <w:r>
        <w:lastRenderedPageBreak/>
        <w:t>A.2.4</w:t>
      </w:r>
      <w:r>
        <w:tab/>
      </w:r>
      <w:r w:rsidR="002F7678" w:rsidRPr="00C97685">
        <w:t>Case-4</w:t>
      </w:r>
      <w:r w:rsidR="00BB0E8C" w:rsidRPr="00C97685">
        <w:t>: R</w:t>
      </w:r>
      <w:r w:rsidR="002F7678" w:rsidRPr="00C97685">
        <w:t>etargeted INVITE</w:t>
      </w:r>
      <w:r w:rsidR="00BB0E8C" w:rsidRPr="00C97685">
        <w:t xml:space="preserve"> does not convey</w:t>
      </w:r>
      <w:r w:rsidR="002F7678" w:rsidRPr="00C97685">
        <w:t xml:space="preserve"> Identity</w:t>
      </w:r>
      <w:r w:rsidR="00BB0E8C" w:rsidRPr="00C97685">
        <w:t>/PAID/From</w:t>
      </w:r>
      <w:bookmarkEnd w:id="257"/>
    </w:p>
    <w:p w14:paraId="6AC9CC86" w14:textId="77777777" w:rsidR="002F7678" w:rsidRDefault="002F7678" w:rsidP="002F7678">
      <w:r w:rsidRPr="00512708">
        <w:rPr>
          <w:b/>
        </w:rPr>
        <w:t>SP-b policy</w:t>
      </w:r>
      <w:r>
        <w:t xml:space="preserve">: </w:t>
      </w:r>
    </w:p>
    <w:p w14:paraId="651038AD" w14:textId="0C3109BC" w:rsidR="002F7678" w:rsidRPr="0037245E" w:rsidRDefault="002F7678" w:rsidP="00571BBE">
      <w:pPr>
        <w:pStyle w:val="ListParagraph"/>
        <w:numPr>
          <w:ilvl w:val="0"/>
          <w:numId w:val="27"/>
        </w:numPr>
        <w:ind w:left="720"/>
      </w:pPr>
      <w:r>
        <w:t>Do not include received Identity headers in inbound [2] INVITE requests sent to SIP-PBX-1</w:t>
      </w:r>
      <w:r w:rsidR="00246A5A">
        <w:t>.</w:t>
      </w:r>
    </w:p>
    <w:p w14:paraId="3A5B3D2F" w14:textId="77777777" w:rsidR="002F7678" w:rsidRDefault="002F7678" w:rsidP="002F7678">
      <w:r w:rsidRPr="00512708">
        <w:rPr>
          <w:b/>
        </w:rPr>
        <w:t>SIP-PBX-1 capabilities:</w:t>
      </w:r>
      <w:r>
        <w:t xml:space="preserve"> </w:t>
      </w:r>
    </w:p>
    <w:p w14:paraId="0D75ABA8" w14:textId="3F58E1CE" w:rsidR="00573EF2" w:rsidRDefault="00573EF2" w:rsidP="00571BBE">
      <w:pPr>
        <w:pStyle w:val="ListParagraph"/>
        <w:numPr>
          <w:ilvl w:val="0"/>
          <w:numId w:val="28"/>
        </w:numPr>
        <w:ind w:left="720"/>
      </w:pPr>
      <w:r>
        <w:t>SIP-PBX-1 does not populate [3] INVITE with an Identity header, either because it did not receive one from host SP, or because it does</w:t>
      </w:r>
      <w:r w:rsidR="00065200">
        <w:t xml:space="preserve"> </w:t>
      </w:r>
      <w:r>
        <w:t>n</w:t>
      </w:r>
      <w:r w:rsidR="00065200">
        <w:t>o</w:t>
      </w:r>
      <w:r>
        <w:t xml:space="preserve">t convey Identity headers in retargeted INVITE requests. </w:t>
      </w:r>
    </w:p>
    <w:p w14:paraId="755F10AD" w14:textId="4FDB72C1" w:rsidR="00807180" w:rsidRDefault="00807180" w:rsidP="00571BBE">
      <w:pPr>
        <w:pStyle w:val="ListParagraph"/>
        <w:numPr>
          <w:ilvl w:val="0"/>
          <w:numId w:val="28"/>
        </w:numPr>
        <w:ind w:left="720"/>
      </w:pPr>
      <w:r>
        <w:t xml:space="preserve">SIP-PBX-1 populates retargeted [3] INVITE with P-Preferred-Identity and </w:t>
      </w:r>
      <w:proofErr w:type="gramStart"/>
      <w:r>
        <w:t>From</w:t>
      </w:r>
      <w:proofErr w:type="gramEnd"/>
      <w:r>
        <w:t xml:space="preserve"> headers containing TN of retargeting entity.</w:t>
      </w:r>
      <w:r w:rsidR="00FD01C1">
        <w:t xml:space="preserve"> </w:t>
      </w:r>
      <w:r w:rsidR="002651D5">
        <w:t xml:space="preserve">SIP-PBX-1 does not include the </w:t>
      </w:r>
      <w:r>
        <w:t>P-Asserted-Ident</w:t>
      </w:r>
      <w:r w:rsidR="002651D5">
        <w:t>ity header from [2] INVITE in the [3] INVITE request</w:t>
      </w:r>
      <w:r>
        <w:t xml:space="preserve">. </w:t>
      </w:r>
    </w:p>
    <w:p w14:paraId="654C0BAD" w14:textId="5B8C7D1F" w:rsidR="00573EF2" w:rsidRDefault="00573EF2" w:rsidP="00571BBE">
      <w:pPr>
        <w:pStyle w:val="ListParagraph"/>
        <w:numPr>
          <w:ilvl w:val="0"/>
          <w:numId w:val="28"/>
        </w:numPr>
        <w:ind w:left="720"/>
      </w:pPr>
      <w:r>
        <w:t>SIP-PBX does not include Diversion header in retargeted INVITE requests.</w:t>
      </w:r>
    </w:p>
    <w:p w14:paraId="7351D790" w14:textId="77777777" w:rsidR="002F7678" w:rsidRDefault="002F7678" w:rsidP="002F7678"/>
    <w:p w14:paraId="25C79392" w14:textId="5FAED678" w:rsidR="002F7678" w:rsidRPr="00512708" w:rsidRDefault="008A145A" w:rsidP="002F7678">
      <w:pPr>
        <w:rPr>
          <w:b/>
          <w:sz w:val="22"/>
          <w:u w:val="single"/>
        </w:rPr>
      </w:pPr>
      <w:r>
        <w:rPr>
          <w:b/>
          <w:sz w:val="22"/>
          <w:u w:val="single"/>
        </w:rPr>
        <w:t>Case-4</w:t>
      </w:r>
      <w:r w:rsidR="00C50831">
        <w:rPr>
          <w:b/>
          <w:sz w:val="22"/>
          <w:u w:val="single"/>
        </w:rPr>
        <w:t>a:</w:t>
      </w:r>
      <w:r w:rsidR="002F7678" w:rsidRPr="00512708">
        <w:rPr>
          <w:b/>
          <w:sz w:val="22"/>
          <w:u w:val="single"/>
        </w:rPr>
        <w:t xml:space="preserve"> Originating [1] INVITE contains valid SHAKEN Identity header</w:t>
      </w:r>
    </w:p>
    <w:p w14:paraId="7474FD03" w14:textId="725C7812" w:rsidR="002F7678" w:rsidRPr="005018AD" w:rsidRDefault="002F7678" w:rsidP="002F7678">
      <w:r w:rsidRPr="005018AD">
        <w:t xml:space="preserve">On </w:t>
      </w:r>
      <w:r w:rsidR="00BE67B8" w:rsidRPr="005018AD">
        <w:t>r</w:t>
      </w:r>
      <w:r w:rsidR="00C25FC1" w:rsidRPr="005018AD">
        <w:t xml:space="preserve">eceiving [1] INVITE in </w:t>
      </w:r>
      <w:r w:rsidR="00860666">
        <w:t>Figure A.9</w:t>
      </w:r>
      <w:r w:rsidRPr="005018AD">
        <w:t xml:space="preserve">, SP-b STI-VS verifies that the received SHAKEN Identity header is </w:t>
      </w:r>
      <w:r w:rsidR="00C30891" w:rsidRPr="005018AD">
        <w:t>valid and</w:t>
      </w:r>
      <w:r w:rsidRPr="005018AD">
        <w:t xml:space="preserve"> includes a “TN-Validation-Passed” indication in [2] INVITE to SIP-PBX-1. Per local policy, SP-b does not include the received Identity header in [2] INVITE to the SIP-PBX. On receiving [3] INVITE from SIP-PBX-1, SP-b STI-AS performs SHAKEN</w:t>
      </w:r>
      <w:r w:rsidR="00D6709B" w:rsidRPr="005018AD">
        <w:t xml:space="preserve"> authentication for calling TN-b with Full</w:t>
      </w:r>
      <w:r w:rsidRPr="005018AD">
        <w:t xml:space="preserve"> attestation, and adds the resulting Identity header to [4] INVITE to SP-c. On receiving [4] INVITE, SP-c STI-VS verifies the received Identity header (result is valid with </w:t>
      </w:r>
      <w:r w:rsidR="00D6709B" w:rsidRPr="005018AD">
        <w:t>Full</w:t>
      </w:r>
      <w:r w:rsidRPr="005018AD">
        <w:t xml:space="preserve"> attestation), a</w:t>
      </w:r>
      <w:r w:rsidR="00D6709B" w:rsidRPr="005018AD">
        <w:t>nd sends an indication of “T</w:t>
      </w:r>
      <w:r w:rsidRPr="005018AD">
        <w:t>N-Validation</w:t>
      </w:r>
      <w:r w:rsidR="00D6709B" w:rsidRPr="005018AD">
        <w:t>-Passed</w:t>
      </w:r>
      <w:r w:rsidRPr="005018AD">
        <w:t>” to UE-c.</w:t>
      </w:r>
      <w:r w:rsidR="00645FCC" w:rsidRPr="005018AD">
        <w:t xml:space="preserve"> </w:t>
      </w:r>
    </w:p>
    <w:p w14:paraId="471B460A" w14:textId="77777777" w:rsidR="002F7678" w:rsidRDefault="002F7678" w:rsidP="002F7678">
      <w:pPr>
        <w:spacing w:before="0" w:after="0"/>
        <w:jc w:val="left"/>
        <w:rPr>
          <w:b/>
          <w:sz w:val="22"/>
        </w:rPr>
      </w:pPr>
    </w:p>
    <w:p w14:paraId="437FA4B2" w14:textId="77777777" w:rsidR="00860666" w:rsidRDefault="006C3E1A" w:rsidP="004D3D4D">
      <w:pPr>
        <w:keepNext/>
        <w:spacing w:before="0" w:after="0"/>
        <w:jc w:val="left"/>
      </w:pPr>
      <w:r w:rsidRPr="006C3E1A">
        <w:t xml:space="preserve"> </w:t>
      </w:r>
      <w:r w:rsidRPr="00F2121E">
        <w:rPr>
          <w:b/>
          <w:noProof/>
          <w:sz w:val="22"/>
        </w:rPr>
        <w:drawing>
          <wp:inline distT="0" distB="0" distL="0" distR="0" wp14:anchorId="03F37F53" wp14:editId="402F611A">
            <wp:extent cx="6400800" cy="3922036"/>
            <wp:effectExtent l="0" t="0" r="0" b="0"/>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3922036"/>
                    </a:xfrm>
                    <a:prstGeom prst="rect">
                      <a:avLst/>
                    </a:prstGeom>
                    <a:noFill/>
                    <a:ln>
                      <a:noFill/>
                    </a:ln>
                  </pic:spPr>
                </pic:pic>
              </a:graphicData>
            </a:graphic>
          </wp:inline>
        </w:drawing>
      </w:r>
    </w:p>
    <w:p w14:paraId="74FE4218" w14:textId="46E6FE2D" w:rsidR="0082055B" w:rsidRDefault="00860666" w:rsidP="00ED2D35">
      <w:pPr>
        <w:pStyle w:val="Caption"/>
        <w:rPr>
          <w:b w:val="0"/>
          <w:sz w:val="22"/>
        </w:rPr>
      </w:pPr>
      <w:bookmarkStart w:id="258" w:name="_Toc52538252"/>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9</w:t>
      </w:r>
      <w:r w:rsidR="00B424F4">
        <w:rPr>
          <w:noProof/>
        </w:rPr>
        <w:fldChar w:fldCharType="end"/>
      </w:r>
      <w:r>
        <w:t xml:space="preserve"> – Case-4a</w:t>
      </w:r>
      <w:r w:rsidRPr="004D3D4D">
        <w:t xml:space="preserve"> – [1] INVITE contains valid Identity header</w:t>
      </w:r>
      <w:bookmarkEnd w:id="258"/>
      <w:r w:rsidR="0082055B">
        <w:rPr>
          <w:sz w:val="22"/>
        </w:rPr>
        <w:br w:type="page"/>
      </w:r>
    </w:p>
    <w:p w14:paraId="37657572" w14:textId="7EB4B12F" w:rsidR="002F7678" w:rsidRPr="00512708" w:rsidRDefault="00645FCC" w:rsidP="002F7678">
      <w:pPr>
        <w:rPr>
          <w:b/>
          <w:sz w:val="22"/>
        </w:rPr>
      </w:pPr>
      <w:r>
        <w:rPr>
          <w:b/>
          <w:sz w:val="22"/>
        </w:rPr>
        <w:lastRenderedPageBreak/>
        <w:t>Case-4</w:t>
      </w:r>
      <w:r w:rsidR="002F7678" w:rsidRPr="00512708">
        <w:rPr>
          <w:b/>
          <w:sz w:val="22"/>
        </w:rPr>
        <w:t>b: Originating [1] INVITE contains no Identity header</w:t>
      </w:r>
    </w:p>
    <w:p w14:paraId="4A575D4C" w14:textId="1F0DD18F" w:rsidR="002F7678" w:rsidRPr="005018AD" w:rsidRDefault="002F7678" w:rsidP="002F7678">
      <w:r w:rsidRPr="005018AD">
        <w:t xml:space="preserve">As shown in </w:t>
      </w:r>
      <w:r w:rsidR="00860666">
        <w:t>Figure A.10</w:t>
      </w:r>
      <w:r w:rsidR="00645FCC" w:rsidRPr="005018AD">
        <w:t>, the procedure for Case-4b is the same as Case-4</w:t>
      </w:r>
      <w:r w:rsidRPr="005018AD">
        <w:t xml:space="preserve">a, except that SP-b sets the verification result indication in [2] INVITE to “No-TN-Validation”. </w:t>
      </w:r>
    </w:p>
    <w:p w14:paraId="14A30002" w14:textId="77777777" w:rsidR="002F7678" w:rsidRDefault="002F7678" w:rsidP="002F7678"/>
    <w:p w14:paraId="33C9BFFB" w14:textId="77777777" w:rsidR="00860666" w:rsidRDefault="007860C2" w:rsidP="004D3D4D">
      <w:pPr>
        <w:keepNext/>
      </w:pPr>
      <w:r w:rsidRPr="007860C2">
        <w:t xml:space="preserve"> </w:t>
      </w:r>
      <w:r w:rsidRPr="007860C2">
        <w:rPr>
          <w:noProof/>
        </w:rPr>
        <w:drawing>
          <wp:inline distT="0" distB="0" distL="0" distR="0" wp14:anchorId="5B6A2646" wp14:editId="3AAABE33">
            <wp:extent cx="6400800" cy="3915652"/>
            <wp:effectExtent l="0" t="0" r="0" b="0"/>
            <wp:docPr id="1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C440692" w14:textId="25E70527" w:rsidR="002F7678" w:rsidRDefault="00860666" w:rsidP="004D3D4D">
      <w:pPr>
        <w:pStyle w:val="Caption"/>
      </w:pPr>
      <w:bookmarkStart w:id="259" w:name="_Toc52538253"/>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10</w:t>
      </w:r>
      <w:r w:rsidR="00B424F4">
        <w:rPr>
          <w:noProof/>
        </w:rPr>
        <w:fldChar w:fldCharType="end"/>
      </w:r>
      <w:r>
        <w:t xml:space="preserve"> – Case-4b</w:t>
      </w:r>
      <w:r w:rsidRPr="00214B8C">
        <w:rPr>
          <w:sz w:val="18"/>
          <w:szCs w:val="18"/>
        </w:rPr>
        <w:t xml:space="preserve"> – [1] INVITE contains no Identity header</w:t>
      </w:r>
      <w:bookmarkEnd w:id="259"/>
    </w:p>
    <w:p w14:paraId="42B97106" w14:textId="12C87130" w:rsidR="00990E9F" w:rsidRDefault="002F7678" w:rsidP="004D3D4D">
      <w:pPr>
        <w:pStyle w:val="Caption"/>
      </w:pPr>
      <w:r>
        <w:rPr>
          <w:sz w:val="18"/>
          <w:szCs w:val="18"/>
        </w:rPr>
        <w:tab/>
      </w:r>
    </w:p>
    <w:p w14:paraId="3745B7EE" w14:textId="77777777" w:rsidR="0082055B" w:rsidRDefault="0082055B">
      <w:pPr>
        <w:spacing w:before="0" w:after="0"/>
        <w:jc w:val="left"/>
        <w:rPr>
          <w:b/>
          <w:sz w:val="22"/>
        </w:rPr>
      </w:pPr>
      <w:r>
        <w:rPr>
          <w:b/>
          <w:sz w:val="22"/>
        </w:rPr>
        <w:br w:type="page"/>
      </w:r>
    </w:p>
    <w:p w14:paraId="5192CFDF" w14:textId="593A93D2" w:rsidR="00CB2BD0" w:rsidRPr="00512708" w:rsidRDefault="00645FCC" w:rsidP="00CB2BD0">
      <w:pPr>
        <w:rPr>
          <w:b/>
          <w:sz w:val="22"/>
        </w:rPr>
      </w:pPr>
      <w:r>
        <w:rPr>
          <w:b/>
          <w:sz w:val="22"/>
        </w:rPr>
        <w:lastRenderedPageBreak/>
        <w:t>Case-4</w:t>
      </w:r>
      <w:r w:rsidR="00CB2BD0">
        <w:rPr>
          <w:b/>
          <w:sz w:val="22"/>
        </w:rPr>
        <w:t>c</w:t>
      </w:r>
      <w:r w:rsidR="00CB2BD0" w:rsidRPr="00512708">
        <w:rPr>
          <w:b/>
          <w:sz w:val="22"/>
        </w:rPr>
        <w:t>: Or</w:t>
      </w:r>
      <w:r w:rsidR="00CB2BD0">
        <w:rPr>
          <w:b/>
          <w:sz w:val="22"/>
        </w:rPr>
        <w:t>iginating [1] INVITE contains invalid</w:t>
      </w:r>
      <w:r w:rsidR="00CB2BD0" w:rsidRPr="00512708">
        <w:rPr>
          <w:b/>
          <w:sz w:val="22"/>
        </w:rPr>
        <w:t xml:space="preserve"> Identity header</w:t>
      </w:r>
    </w:p>
    <w:p w14:paraId="083D8830" w14:textId="2EAAF0DE" w:rsidR="00CB2BD0" w:rsidRPr="005018AD" w:rsidRDefault="00CB2BD0" w:rsidP="00CB2BD0">
      <w:r w:rsidRPr="005018AD">
        <w:t xml:space="preserve">As shown in </w:t>
      </w:r>
      <w:r w:rsidR="00860666">
        <w:t>Figure A.11</w:t>
      </w:r>
      <w:r w:rsidR="00EF5EA5" w:rsidRPr="005018AD">
        <w:t>, the procedure for Case-4c is the same as Case-4</w:t>
      </w:r>
      <w:r w:rsidRPr="005018AD">
        <w:t xml:space="preserve">a, except that SP-b sets the verification result indication in [2] INVITE to “TN-Validation-Failed”. </w:t>
      </w:r>
    </w:p>
    <w:p w14:paraId="5F31D9C1" w14:textId="77777777" w:rsidR="00990E9F" w:rsidRDefault="00990E9F">
      <w:pPr>
        <w:spacing w:before="0" w:after="0"/>
        <w:jc w:val="left"/>
      </w:pPr>
    </w:p>
    <w:p w14:paraId="0829739A" w14:textId="77777777" w:rsidR="00860666" w:rsidRDefault="00EC182F" w:rsidP="004D3D4D">
      <w:pPr>
        <w:keepNext/>
        <w:spacing w:before="0" w:after="0"/>
        <w:jc w:val="left"/>
      </w:pPr>
      <w:r w:rsidRPr="00EC182F">
        <w:t xml:space="preserve"> </w:t>
      </w:r>
      <w:r w:rsidRPr="00EC182F">
        <w:rPr>
          <w:noProof/>
        </w:rPr>
        <w:drawing>
          <wp:inline distT="0" distB="0" distL="0" distR="0" wp14:anchorId="104B27A7" wp14:editId="11786617">
            <wp:extent cx="6400800" cy="3906232"/>
            <wp:effectExtent l="0" t="0" r="0" b="0"/>
            <wp:docPr id="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3906232"/>
                    </a:xfrm>
                    <a:prstGeom prst="rect">
                      <a:avLst/>
                    </a:prstGeom>
                    <a:noFill/>
                    <a:ln>
                      <a:noFill/>
                    </a:ln>
                  </pic:spPr>
                </pic:pic>
              </a:graphicData>
            </a:graphic>
          </wp:inline>
        </w:drawing>
      </w:r>
    </w:p>
    <w:p w14:paraId="22C88837" w14:textId="4D7DF008" w:rsidR="00990E9F" w:rsidRDefault="00860666" w:rsidP="004D3D4D">
      <w:pPr>
        <w:pStyle w:val="Caption"/>
      </w:pPr>
      <w:bookmarkStart w:id="260" w:name="_Toc52538254"/>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11</w:t>
      </w:r>
      <w:r w:rsidR="00B424F4">
        <w:rPr>
          <w:noProof/>
        </w:rPr>
        <w:fldChar w:fldCharType="end"/>
      </w:r>
      <w:r>
        <w:t xml:space="preserve"> – Case-</w:t>
      </w:r>
      <w:r w:rsidRPr="00860666">
        <w:t>4c</w:t>
      </w:r>
      <w:r w:rsidRPr="004D3D4D">
        <w:t xml:space="preserve"> – [1] INVITE contains invalid Identity header</w:t>
      </w:r>
      <w:bookmarkEnd w:id="260"/>
    </w:p>
    <w:p w14:paraId="6A101DF4" w14:textId="77777777" w:rsidR="00CB2BD0" w:rsidRDefault="00CB2BD0">
      <w:pPr>
        <w:spacing w:before="0" w:after="0"/>
        <w:jc w:val="left"/>
      </w:pPr>
    </w:p>
    <w:p w14:paraId="6F28C998" w14:textId="77777777" w:rsidR="00E65F39" w:rsidRDefault="00E65F39">
      <w:pPr>
        <w:spacing w:before="0" w:after="0"/>
        <w:jc w:val="left"/>
        <w:rPr>
          <w:b/>
          <w:i/>
          <w:sz w:val="28"/>
        </w:rPr>
      </w:pPr>
      <w:r>
        <w:br w:type="page"/>
      </w:r>
    </w:p>
    <w:p w14:paraId="47CADE86" w14:textId="3887D26B" w:rsidR="00BD5592" w:rsidRPr="00C97685" w:rsidRDefault="00D2120C" w:rsidP="00ED09A3">
      <w:pPr>
        <w:pStyle w:val="H1no"/>
      </w:pPr>
      <w:bookmarkStart w:id="261" w:name="_Ref399499068"/>
      <w:bookmarkStart w:id="262" w:name="_Toc68769547"/>
      <w:r>
        <w:lastRenderedPageBreak/>
        <w:t xml:space="preserve">Annex B – </w:t>
      </w:r>
      <w:r w:rsidR="00BB783B" w:rsidRPr="0082733C">
        <w:t xml:space="preserve">In-network Call Diversion Example for “div” </w:t>
      </w:r>
      <w:proofErr w:type="spellStart"/>
      <w:r w:rsidR="00BB783B" w:rsidRPr="0082733C">
        <w:t>PASSporT</w:t>
      </w:r>
      <w:bookmarkEnd w:id="261"/>
      <w:bookmarkEnd w:id="262"/>
      <w:proofErr w:type="spellEnd"/>
    </w:p>
    <w:p w14:paraId="3EF28447" w14:textId="60772C9E" w:rsidR="005757A1" w:rsidRDefault="006136DF" w:rsidP="00BD5592">
      <w:pPr>
        <w:spacing w:before="0" w:after="0"/>
        <w:jc w:val="left"/>
      </w:pPr>
      <w:r>
        <w:t xml:space="preserve">This </w:t>
      </w:r>
      <w:r w:rsidR="00D2120C">
        <w:t xml:space="preserve">annex </w:t>
      </w:r>
      <w:r w:rsidR="00117548">
        <w:t>shows</w:t>
      </w:r>
      <w:r>
        <w:t xml:space="preserve"> an example of a SIP Identity header containing a "div" </w:t>
      </w:r>
      <w:proofErr w:type="spellStart"/>
      <w:r>
        <w:t>PASSporT</w:t>
      </w:r>
      <w:proofErr w:type="spellEnd"/>
      <w:r>
        <w:t xml:space="preserve"> </w:t>
      </w:r>
      <w:r w:rsidR="005757A1">
        <w:t xml:space="preserve">for </w:t>
      </w:r>
      <w:r w:rsidR="00963F93">
        <w:t xml:space="preserve">the </w:t>
      </w:r>
      <w:r w:rsidR="005757A1">
        <w:t xml:space="preserve">INVITE retargeting case </w:t>
      </w:r>
      <w:r w:rsidR="006668AA">
        <w:t>where a call from TN-a to TN-b is forwarded to TN-c. The TN assignments used in the example are as follows:</w:t>
      </w:r>
    </w:p>
    <w:p w14:paraId="6C2D9875" w14:textId="77777777" w:rsidR="00BD5592" w:rsidRDefault="00BD5592" w:rsidP="00571BBE">
      <w:pPr>
        <w:pStyle w:val="ListParagraph"/>
        <w:numPr>
          <w:ilvl w:val="0"/>
          <w:numId w:val="31"/>
        </w:numPr>
        <w:spacing w:before="0" w:after="0"/>
        <w:jc w:val="left"/>
      </w:pPr>
      <w:r>
        <w:t xml:space="preserve">TN-a is 212-555-1212 </w:t>
      </w:r>
    </w:p>
    <w:p w14:paraId="2C3EB4A5" w14:textId="3FB2D3C8" w:rsidR="00BD5592" w:rsidRDefault="006B2A8C" w:rsidP="00571BBE">
      <w:pPr>
        <w:pStyle w:val="ListParagraph"/>
        <w:numPr>
          <w:ilvl w:val="0"/>
          <w:numId w:val="31"/>
        </w:numPr>
        <w:spacing w:before="0" w:after="0"/>
        <w:jc w:val="left"/>
      </w:pPr>
      <w:r>
        <w:t xml:space="preserve">TN-b is </w:t>
      </w:r>
      <w:r w:rsidR="004527C3">
        <w:t>424</w:t>
      </w:r>
      <w:r w:rsidR="00A576BE">
        <w:t>-666</w:t>
      </w:r>
      <w:r w:rsidR="004527C3">
        <w:t>-2323</w:t>
      </w:r>
      <w:r w:rsidR="00BD5592">
        <w:t xml:space="preserve"> </w:t>
      </w:r>
    </w:p>
    <w:p w14:paraId="7CA4E665" w14:textId="2FA9AA54" w:rsidR="00BD5592" w:rsidRDefault="004527C3" w:rsidP="00571BBE">
      <w:pPr>
        <w:pStyle w:val="ListParagraph"/>
        <w:numPr>
          <w:ilvl w:val="0"/>
          <w:numId w:val="31"/>
        </w:numPr>
        <w:spacing w:before="0" w:after="0"/>
        <w:jc w:val="left"/>
      </w:pPr>
      <w:r>
        <w:t>TN-c is 646-777-3434</w:t>
      </w:r>
      <w:r w:rsidR="00860666">
        <w:t>.</w:t>
      </w:r>
    </w:p>
    <w:p w14:paraId="5D27A355" w14:textId="77777777" w:rsidR="00BD5592" w:rsidRDefault="00BD5592" w:rsidP="00BD5592">
      <w:pPr>
        <w:spacing w:before="0" w:after="0"/>
        <w:ind w:left="53"/>
        <w:jc w:val="left"/>
      </w:pPr>
    </w:p>
    <w:p w14:paraId="54B1CA6C" w14:textId="77777777" w:rsidR="00BD5592" w:rsidRDefault="00BD5592" w:rsidP="00BD5592">
      <w:pPr>
        <w:spacing w:before="0" w:after="0"/>
        <w:ind w:left="53"/>
        <w:jc w:val="left"/>
      </w:pPr>
      <w:r>
        <w:t xml:space="preserve">TN-a, TN-b, and TN-c are hosted by SP-a (example-1.net), SP-b (example2.net), and SP-c (example3.net) respectively. </w:t>
      </w:r>
    </w:p>
    <w:p w14:paraId="43AF6335" w14:textId="77777777" w:rsidR="00BD5592" w:rsidRDefault="00BD5592" w:rsidP="00BD5592">
      <w:pPr>
        <w:spacing w:before="0" w:after="0"/>
        <w:jc w:val="left"/>
      </w:pPr>
    </w:p>
    <w:p w14:paraId="3A7DB727" w14:textId="0EB633A0" w:rsidR="00BD5592" w:rsidRDefault="00372D1F" w:rsidP="00BD5592">
      <w:pPr>
        <w:spacing w:before="0" w:after="0"/>
        <w:jc w:val="left"/>
      </w:pPr>
      <w:r>
        <w:t xml:space="preserve">During origination call processing, </w:t>
      </w:r>
      <w:r w:rsidR="00BD5592">
        <w:t xml:space="preserve">SP-a provides authentication services for calling TN-a by creating a “shaken” </w:t>
      </w:r>
      <w:proofErr w:type="spellStart"/>
      <w:r w:rsidR="00BD5592">
        <w:t>PASSporT</w:t>
      </w:r>
      <w:proofErr w:type="spellEnd"/>
      <w:r w:rsidR="00BD5592">
        <w:t xml:space="preserve"> containing a Protect</w:t>
      </w:r>
      <w:r w:rsidR="000A78FA">
        <w:t>ed header and Payload as specified in ATIS-1000074</w:t>
      </w:r>
      <w:r w:rsidR="00FD01C1">
        <w:t xml:space="preserve"> [Ref 1</w:t>
      </w:r>
      <w:r w:rsidR="000A78FA">
        <w:t>]</w:t>
      </w:r>
      <w:r w:rsidR="00BD5592">
        <w:t>:</w:t>
      </w:r>
    </w:p>
    <w:p w14:paraId="03E83747" w14:textId="77777777" w:rsidR="00BD5592" w:rsidRDefault="00BD5592" w:rsidP="00BD5592">
      <w:pPr>
        <w:spacing w:before="0" w:after="0"/>
        <w:jc w:val="left"/>
      </w:pPr>
    </w:p>
    <w:p w14:paraId="7E9D45A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72870876"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415C989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1855DCB4"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w:t>
      </w:r>
      <w:proofErr w:type="spellStart"/>
      <w:r w:rsidRPr="00144EFC">
        <w:rPr>
          <w:rFonts w:ascii="Courier New" w:hAnsi="Courier New" w:cs="Courier New"/>
        </w:rPr>
        <w:t>ppt":"shaken</w:t>
      </w:r>
      <w:proofErr w:type="spellEnd"/>
      <w:r w:rsidRPr="00144EFC">
        <w:rPr>
          <w:rFonts w:ascii="Courier New" w:hAnsi="Courier New" w:cs="Courier New"/>
        </w:rPr>
        <w:t>",</w:t>
      </w:r>
    </w:p>
    <w:p w14:paraId="310099B1"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w:t>
      </w:r>
      <w:proofErr w:type="spellStart"/>
      <w:r w:rsidRPr="00E041F5">
        <w:rPr>
          <w:rFonts w:ascii="Courier New" w:hAnsi="Courier New" w:cs="Courier New"/>
          <w:lang w:val="fr-FR"/>
        </w:rPr>
        <w:t>typ</w:t>
      </w:r>
      <w:proofErr w:type="spellEnd"/>
      <w:proofErr w:type="gramStart"/>
      <w:r w:rsidRPr="00E041F5">
        <w:rPr>
          <w:rFonts w:ascii="Courier New" w:hAnsi="Courier New" w:cs="Courier New"/>
          <w:lang w:val="fr-FR"/>
        </w:rPr>
        <w:t>":</w:t>
      </w:r>
      <w:proofErr w:type="gramEnd"/>
      <w:r w:rsidRPr="00E041F5">
        <w:rPr>
          <w:rFonts w:ascii="Courier New" w:hAnsi="Courier New" w:cs="Courier New"/>
          <w:lang w:val="fr-FR"/>
        </w:rPr>
        <w:t>"</w:t>
      </w:r>
      <w:proofErr w:type="spellStart"/>
      <w:r w:rsidRPr="00E041F5">
        <w:rPr>
          <w:rFonts w:ascii="Courier New" w:hAnsi="Courier New" w:cs="Courier New"/>
          <w:lang w:val="fr-FR"/>
        </w:rPr>
        <w:t>passport</w:t>
      </w:r>
      <w:proofErr w:type="spellEnd"/>
      <w:r w:rsidRPr="00E041F5">
        <w:rPr>
          <w:rFonts w:ascii="Courier New" w:hAnsi="Courier New" w:cs="Courier New"/>
          <w:lang w:val="fr-FR"/>
        </w:rPr>
        <w:t>",</w:t>
      </w:r>
    </w:p>
    <w:p w14:paraId="7F14ECE5" w14:textId="79A3F5C8"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w:t>
      </w:r>
      <w:proofErr w:type="gramStart"/>
      <w:r w:rsidRPr="00E041F5">
        <w:rPr>
          <w:rFonts w:ascii="Courier New" w:hAnsi="Courier New" w:cs="Courier New"/>
          <w:lang w:val="fr-FR"/>
        </w:rPr>
        <w:t>":</w:t>
      </w:r>
      <w:proofErr w:type="gramEnd"/>
      <w:r w:rsidRPr="00E041F5">
        <w:rPr>
          <w:rFonts w:ascii="Courier New" w:hAnsi="Courier New" w:cs="Courier New"/>
          <w:lang w:val="fr-FR"/>
        </w:rPr>
        <w:t>"https://cert.example1.net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60D105F9"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4DDF1A2A" w14:textId="77777777" w:rsidR="00BD5592" w:rsidRPr="00144EFC" w:rsidRDefault="00BD5592" w:rsidP="00BD5592">
      <w:pPr>
        <w:spacing w:before="0" w:after="0"/>
        <w:jc w:val="left"/>
        <w:rPr>
          <w:rFonts w:ascii="Courier New" w:hAnsi="Courier New" w:cs="Courier New"/>
        </w:rPr>
      </w:pPr>
    </w:p>
    <w:p w14:paraId="02FBAF0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0C75628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0E5097A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w:t>
      </w:r>
      <w:proofErr w:type="spellStart"/>
      <w:r w:rsidRPr="00144EFC">
        <w:rPr>
          <w:rFonts w:ascii="Courier New" w:hAnsi="Courier New" w:cs="Courier New"/>
        </w:rPr>
        <w:t>attest":"A</w:t>
      </w:r>
      <w:proofErr w:type="spellEnd"/>
      <w:r w:rsidRPr="00144EFC">
        <w:rPr>
          <w:rFonts w:ascii="Courier New" w:hAnsi="Courier New" w:cs="Courier New"/>
        </w:rPr>
        <w:t>",</w:t>
      </w:r>
    </w:p>
    <w:p w14:paraId="44D5BEC4" w14:textId="71F9D74F" w:rsidR="00BD5592" w:rsidRPr="00144EFC" w:rsidRDefault="00BD5592" w:rsidP="00BD5592">
      <w:pPr>
        <w:spacing w:before="0" w:after="0"/>
        <w:jc w:val="left"/>
        <w:rPr>
          <w:rFonts w:ascii="Courier New" w:hAnsi="Courier New" w:cs="Courier New"/>
        </w:rPr>
      </w:pPr>
      <w:r w:rsidRPr="003C42BF">
        <w:rPr>
          <w:rFonts w:ascii="Courier New" w:hAnsi="Courier New" w:cs="Courier New"/>
        </w:rPr>
        <w:t xml:space="preserve">    </w:t>
      </w:r>
      <w:r w:rsidRPr="003C42BF">
        <w:rPr>
          <w:rFonts w:ascii="Courier New" w:hAnsi="Courier New" w:cs="Courier New"/>
        </w:rPr>
        <w:tab/>
        <w:t>"</w:t>
      </w:r>
      <w:proofErr w:type="spellStart"/>
      <w:r w:rsidRPr="003C42BF">
        <w:rPr>
          <w:rFonts w:ascii="Courier New" w:hAnsi="Courier New" w:cs="Courier New"/>
        </w:rPr>
        <w:t>dest</w:t>
      </w:r>
      <w:proofErr w:type="spellEnd"/>
      <w:proofErr w:type="gramStart"/>
      <w:r w:rsidRPr="003C42BF">
        <w:rPr>
          <w:rFonts w:ascii="Courier New" w:hAnsi="Courier New" w:cs="Courier New"/>
        </w:rPr>
        <w:t>":{</w:t>
      </w:r>
      <w:proofErr w:type="gramEnd"/>
      <w:r w:rsidRPr="003C42BF">
        <w:rPr>
          <w:rFonts w:ascii="Courier New" w:hAnsi="Courier New" w:cs="Courier New"/>
        </w:rPr>
        <w:t>"</w:t>
      </w:r>
      <w:proofErr w:type="spellStart"/>
      <w:r w:rsidRPr="003C42BF">
        <w:rPr>
          <w:rFonts w:ascii="Courier New" w:hAnsi="Courier New" w:cs="Courier New"/>
        </w:rPr>
        <w:t>tn</w:t>
      </w:r>
      <w:proofErr w:type="spellEnd"/>
      <w:r w:rsidRPr="003C42BF">
        <w:rPr>
          <w:rFonts w:ascii="Courier New" w:hAnsi="Courier New" w:cs="Courier New"/>
        </w:rPr>
        <w:t>":["1</w:t>
      </w:r>
      <w:r w:rsidR="004527C3">
        <w:rPr>
          <w:rFonts w:ascii="Courier New" w:hAnsi="Courier New" w:cs="Courier New"/>
        </w:rPr>
        <w:t>4246662323</w:t>
      </w:r>
      <w:r w:rsidRPr="00144EFC">
        <w:rPr>
          <w:rFonts w:ascii="Courier New" w:hAnsi="Courier New" w:cs="Courier New"/>
        </w:rPr>
        <w:t>"]},</w:t>
      </w:r>
    </w:p>
    <w:p w14:paraId="57043424"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"iat":1538519401</w:t>
      </w:r>
      <w:r w:rsidRPr="00144EFC">
        <w:rPr>
          <w:rFonts w:ascii="Courier New" w:hAnsi="Courier New" w:cs="Courier New"/>
        </w:rPr>
        <w:t>,</w:t>
      </w:r>
    </w:p>
    <w:p w14:paraId="57511D72" w14:textId="2E4A08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orig</w:t>
      </w:r>
      <w:proofErr w:type="spellEnd"/>
      <w:proofErr w:type="gramStart"/>
      <w:r>
        <w:rPr>
          <w:rFonts w:ascii="Courier New" w:hAnsi="Courier New" w:cs="Courier New"/>
        </w:rPr>
        <w:t>":{</w:t>
      </w:r>
      <w:proofErr w:type="gramEnd"/>
      <w:r>
        <w:rPr>
          <w:rFonts w:ascii="Courier New" w:hAnsi="Courier New" w:cs="Courier New"/>
        </w:rPr>
        <w:t>"tn":"1212</w:t>
      </w:r>
      <w:r w:rsidR="00BD5592" w:rsidRPr="00144EFC">
        <w:rPr>
          <w:rFonts w:ascii="Courier New" w:hAnsi="Courier New" w:cs="Courier New"/>
        </w:rPr>
        <w:t>5551212"},</w:t>
      </w:r>
    </w:p>
    <w:p w14:paraId="5DE38C7B"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"origid":"123e4567-e89b-12d3-a456-426655440000"</w:t>
      </w:r>
    </w:p>
    <w:p w14:paraId="7D91445D"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74303D20" w14:textId="77777777" w:rsidR="000A78FA" w:rsidRDefault="000A78FA" w:rsidP="00BD5592"/>
    <w:p w14:paraId="36362E4A" w14:textId="5A858278" w:rsidR="000A78FA" w:rsidRDefault="00BD5592" w:rsidP="00E041F5">
      <w:r>
        <w:t xml:space="preserve">Per normal SHAKEN authentication procedures, SP-a adds an Identity header containing the resulting “shaken” </w:t>
      </w:r>
      <w:proofErr w:type="spellStart"/>
      <w:r>
        <w:t>PASSporT</w:t>
      </w:r>
      <w:proofErr w:type="spellEnd"/>
      <w:r>
        <w:t xml:space="preserve"> to the INVITE request sent to SP-b, as follows:</w:t>
      </w:r>
    </w:p>
    <w:p w14:paraId="2A976E7D" w14:textId="77777777" w:rsidR="00963F93" w:rsidRDefault="00963F93" w:rsidP="00BD5592">
      <w:pPr>
        <w:jc w:val="left"/>
        <w:rPr>
          <w:rFonts w:ascii="Courier" w:hAnsi="Courier"/>
        </w:rPr>
      </w:pPr>
    </w:p>
    <w:p w14:paraId="0AB1A844" w14:textId="3942F11A" w:rsidR="00BD5592" w:rsidRDefault="00BD5592" w:rsidP="00BD5592">
      <w:pPr>
        <w:jc w:val="left"/>
        <w:rPr>
          <w:rFonts w:ascii="Courier" w:hAnsi="Courier"/>
        </w:rPr>
      </w:pPr>
      <w:r w:rsidRPr="00CD7F5C">
        <w:rPr>
          <w:rFonts w:ascii="Courier" w:hAnsi="Courier"/>
        </w:rPr>
        <w:t xml:space="preserve">INVITE </w:t>
      </w:r>
      <w:proofErr w:type="gramStart"/>
      <w:r w:rsidRPr="00CD7F5C">
        <w:rPr>
          <w:rFonts w:ascii="Courier" w:hAnsi="Courier"/>
        </w:rPr>
        <w: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w:t>
      </w:r>
      <w:proofErr w:type="gramEnd"/>
      <w:r w:rsidRPr="00CD7F5C">
        <w:rPr>
          <w:rFonts w:ascii="Courier" w:hAnsi="Courier"/>
        </w:rPr>
        <w:t xml:space="preserve">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Max-Forwards: 69</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0F00BC7F" w14:textId="77777777" w:rsidR="00C11280" w:rsidRDefault="00BD5592" w:rsidP="00BD5592">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proofErr w:type="gramStart"/>
      <w:r w:rsidRPr="00CD7F5C">
        <w:rPr>
          <w:rFonts w:ascii="Courier" w:hAnsi="Courier"/>
        </w:rPr>
        <w:t>sip:</w:t>
      </w:r>
      <w:r>
        <w:rPr>
          <w:rFonts w:ascii="Courier" w:hAnsi="Courier"/>
        </w:rPr>
        <w:t>+1</w:t>
      </w:r>
      <w:r w:rsidR="001A7F0B">
        <w:rPr>
          <w:rFonts w:ascii="Courier" w:hAnsi="Courier"/>
        </w:rPr>
        <w:t>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w:t>
      </w:r>
      <w:proofErr w:type="gramEnd"/>
      <w:r>
        <w:rPr>
          <w:rFonts w:ascii="Courier" w:hAnsi="Courier"/>
        </w:rPr>
        <w:t>&gt;,</w:t>
      </w:r>
      <w:r w:rsidRPr="003D136F">
        <w:rPr>
          <w:rFonts w:ascii="Courier" w:hAnsi="Courier"/>
        </w:rPr>
        <w:t>&lt;</w:t>
      </w:r>
      <w:proofErr w:type="spellStart"/>
      <w:r w:rsidRPr="003D136F">
        <w:rPr>
          <w:rFonts w:ascii="Courier" w:hAnsi="Courier"/>
        </w:rPr>
        <w:t>tel</w:t>
      </w:r>
      <w:proofErr w:type="spellEnd"/>
      <w:r w:rsidR="007F5FB3">
        <w:rPr>
          <w:rFonts w:ascii="Courier" w:hAnsi="Courier"/>
        </w:rPr>
        <w:t>:+1212</w:t>
      </w:r>
      <w:r>
        <w:rPr>
          <w:rFonts w:ascii="Courier" w:hAnsi="Courier"/>
        </w:rPr>
        <w:t>5551212</w:t>
      </w:r>
      <w:r w:rsidRPr="003D136F">
        <w:rPr>
          <w:rFonts w:ascii="Courier" w:hAnsi="Courier"/>
        </w:rPr>
        <w:t>&gt;</w:t>
      </w:r>
      <w:r>
        <w:rPr>
          <w:rFonts w:ascii="Courier" w:hAnsi="Courier"/>
        </w:rPr>
        <w:br/>
      </w:r>
      <w:proofErr w:type="spellStart"/>
      <w:r w:rsidRPr="00CD7F5C">
        <w:rPr>
          <w:rFonts w:ascii="Courier" w:hAnsi="Courier"/>
        </w:rPr>
        <w:t>CSeq</w:t>
      </w:r>
      <w:proofErr w:type="spellEnd"/>
      <w:r w:rsidRPr="00CD7F5C">
        <w:rPr>
          <w:rFonts w:ascii="Courier" w:hAnsi="Courier"/>
        </w:rPr>
        <w:t>: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Pr>
          <w:rFonts w:ascii="Courier" w:hAnsi="Courier"/>
        </w:rPr>
        <w:br/>
        <w:t>Date: Tue, 02 Oct 2018 16:30:01</w:t>
      </w:r>
      <w:r w:rsidRPr="00CD7F5C">
        <w:rPr>
          <w:rFonts w:ascii="Courier" w:hAnsi="Courier"/>
        </w:rPr>
        <w:t xml:space="preserve"> GMT</w:t>
      </w:r>
    </w:p>
    <w:p w14:paraId="1DD08253" w14:textId="25BB76E8" w:rsidR="00C11280" w:rsidRDefault="00BD5592" w:rsidP="00BD5592">
      <w:pPr>
        <w:jc w:val="left"/>
        <w:rPr>
          <w:rFonts w:ascii="Courier" w:hAnsi="Courier"/>
        </w:rPr>
      </w:pPr>
      <w:r w:rsidRPr="00576475">
        <w:rPr>
          <w:rFonts w:ascii="Courier" w:hAnsi="Courier"/>
        </w:rPr>
        <w:t xml:space="preserve">Identity: </w:t>
      </w:r>
      <w:r w:rsidR="00045432" w:rsidRPr="00045432">
        <w:rPr>
          <w:rFonts w:ascii="Courier" w:hAnsi="Courier"/>
        </w:rPr>
        <w:t>eyJhbGciOiJFUzI1NiIsInBwdCI6InNoYWtlbiIsInR5cCI6InBhc3Nwb3J0IiwieDV1IjoiaHR0cHM6Ly9jZXJ0LmV4YW1wbGUxLm5ldC9wYXNzcG9ydC5jZXIifQo=</w:t>
      </w:r>
      <w:r w:rsidRPr="000C1481">
        <w:rPr>
          <w:rFonts w:ascii="Courier" w:hAnsi="Courier"/>
        </w:rPr>
        <w:t>.</w:t>
      </w:r>
      <w:r w:rsidR="00045432" w:rsidRPr="00045432">
        <w:rPr>
          <w:rFonts w:ascii="Courier" w:hAnsi="Courier"/>
        </w:rPr>
        <w:t>eyJhdHRlc3QiOiJBIiwiZGVzdCI6eyJ0biI6WyIxNDI0NjY2MjMyMyJdfSwiaWF0IjoxNTM4NTE5NDAxLCJvcmlnIjp7InRuIjoiMTIxMjU1NTEyMTIifSwib3JpZ2lkIjoiMTIzZTQ1NjctZTg5Yi0xMmQzLWE0NTYtNDI2NjU1NDQwMDAwIn0K</w:t>
      </w:r>
      <w:r w:rsidRPr="00110B13">
        <w:rPr>
          <w:rFonts w:ascii="Courier" w:hAnsi="Courier"/>
        </w:rPr>
        <w:t>._28kAwRWnheXyA6nY4MvmK5JKHZH9hSYkWI4g75mnq9Tj2lW4WPm0PlvudoGaj7wM5XujZUTb_3MA4</w:t>
      </w:r>
      <w:proofErr w:type="gramStart"/>
      <w:r w:rsidRPr="00110B13">
        <w:rPr>
          <w:rFonts w:ascii="Courier" w:hAnsi="Courier"/>
        </w:rPr>
        <w:t>modoDtCA;inf</w:t>
      </w:r>
      <w:r>
        <w:rPr>
          <w:rFonts w:ascii="Courier" w:hAnsi="Courier"/>
        </w:rPr>
        <w:t>o</w:t>
      </w:r>
      <w:proofErr w:type="gramEnd"/>
      <w:r>
        <w:rPr>
          <w:rFonts w:ascii="Courier" w:hAnsi="Courier"/>
        </w:rPr>
        <w:t>=&lt;http</w:t>
      </w:r>
      <w:r w:rsidR="00227A03">
        <w:rPr>
          <w:rFonts w:ascii="Courier" w:hAnsi="Courier"/>
        </w:rPr>
        <w:t>s</w:t>
      </w:r>
      <w:r>
        <w:rPr>
          <w:rFonts w:ascii="Courier" w:hAnsi="Courier"/>
        </w:rPr>
        <w:t>://cert.example1</w:t>
      </w:r>
      <w:r w:rsidR="00317E84">
        <w:rPr>
          <w:rFonts w:ascii="Courier" w:hAnsi="Courier"/>
        </w:rPr>
        <w:t>.net/passport.cer</w:t>
      </w:r>
      <w:r w:rsidRPr="00110B13">
        <w:rPr>
          <w:rFonts w:ascii="Courier" w:hAnsi="Courier"/>
        </w:rPr>
        <w:t>&gt;;alg=ES256</w:t>
      </w:r>
      <w:r w:rsidR="00110DF3">
        <w:rPr>
          <w:rFonts w:ascii="Courier" w:hAnsi="Courier"/>
        </w:rPr>
        <w:t>;ppt="shaken"</w:t>
      </w:r>
    </w:p>
    <w:p w14:paraId="2966FA71" w14:textId="77777777" w:rsidR="00414172" w:rsidRDefault="00BD5592" w:rsidP="001E1B27">
      <w:pPr>
        <w:jc w:val="left"/>
        <w:rPr>
          <w:rFonts w:ascii="Courier" w:hAnsi="Courier"/>
        </w:rPr>
      </w:pPr>
      <w:r w:rsidRPr="00CD7F5C">
        <w:rPr>
          <w:rFonts w:ascii="Courier" w:hAnsi="Courier"/>
        </w:rPr>
        <w:t>Content-Length: 153</w:t>
      </w:r>
    </w:p>
    <w:p w14:paraId="7DB34880" w14:textId="6EA28FF3" w:rsidR="001E1B27" w:rsidRDefault="00BD5592" w:rsidP="001E1B27">
      <w:pPr>
        <w:jc w:val="left"/>
        <w:rPr>
          <w:rFonts w:ascii="Courier" w:hAnsi="Courier"/>
        </w:rPr>
      </w:pPr>
      <w:r>
        <w:rPr>
          <w:rFonts w:ascii="Courier" w:hAnsi="Courier"/>
        </w:rPr>
        <w:lastRenderedPageBreak/>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5C90FFCF" w14:textId="632477DA" w:rsidR="00BD5592" w:rsidRPr="00CD7F5C" w:rsidRDefault="00BD5592" w:rsidP="00BD5592">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w:t>
      </w:r>
      <w:proofErr w:type="spellStart"/>
      <w:r w:rsidRPr="00CD7F5C">
        <w:rPr>
          <w:rFonts w:ascii="Courier" w:hAnsi="Courier"/>
        </w:rPr>
        <w:t>sendrecv</w:t>
      </w:r>
      <w:proofErr w:type="spellEnd"/>
    </w:p>
    <w:p w14:paraId="41B29080" w14:textId="77777777" w:rsidR="00BD5592" w:rsidRDefault="00BD5592" w:rsidP="00BD5592">
      <w:pPr>
        <w:spacing w:before="0" w:after="0"/>
        <w:jc w:val="left"/>
      </w:pPr>
    </w:p>
    <w:p w14:paraId="7A5E5257" w14:textId="08770775" w:rsidR="00BD5592" w:rsidRDefault="00F25D17" w:rsidP="00BD5592">
      <w:pPr>
        <w:spacing w:before="0" w:after="0"/>
        <w:jc w:val="left"/>
      </w:pPr>
      <w:r w:rsidRPr="00F25D17">
        <w:t>On receiving the above INVITE request, SP-b determines that the call is retargeted and then</w:t>
      </w:r>
      <w:r>
        <w:t xml:space="preserve"> </w:t>
      </w:r>
      <w:r w:rsidR="00D07D92">
        <w:t>forwards the call to SP</w:t>
      </w:r>
      <w:r w:rsidR="00BD5592">
        <w:t xml:space="preserve">-c by retargeting the INVITE to forward-to TN TN-c. SP-b authenticates forwarding TN-b by creating a “div” </w:t>
      </w:r>
      <w:proofErr w:type="spellStart"/>
      <w:r w:rsidR="00BD5592">
        <w:t>PASSporT</w:t>
      </w:r>
      <w:proofErr w:type="spellEnd"/>
      <w:r w:rsidR="00BD5592">
        <w:t xml:space="preserve"> containing a Protected header </w:t>
      </w:r>
      <w:r w:rsidR="00D07D92">
        <w:t>and Payload as shown below.</w:t>
      </w:r>
      <w:r w:rsidR="00FD01C1">
        <w:t xml:space="preserve"> </w:t>
      </w:r>
      <w:r w:rsidR="00D07D92">
        <w:t>The Protected header</w:t>
      </w:r>
      <w:r w:rsidR="00BD5592">
        <w:t xml:space="preserve"> “ppt” field is set to</w:t>
      </w:r>
      <w:r w:rsidR="000A78FA">
        <w:t xml:space="preserve"> “div” to indicate that this </w:t>
      </w:r>
      <w:proofErr w:type="spellStart"/>
      <w:r w:rsidR="00BD5592">
        <w:t>PASSporT</w:t>
      </w:r>
      <w:proofErr w:type="spellEnd"/>
      <w:r w:rsidR="00BD5592">
        <w:t xml:space="preserve"> complies with </w:t>
      </w:r>
      <w:del w:id="263" w:author="HANCOCK, DAVID (Contractor)" w:date="2021-04-06T13:28:00Z">
        <w:r w:rsidR="00BD5592" w:rsidDel="00C35F51">
          <w:delText>draft-ie</w:delText>
        </w:r>
        <w:r w:rsidR="00F91027" w:rsidDel="00C35F51">
          <w:delText>tf-stir-passport-divert</w:delText>
        </w:r>
      </w:del>
      <w:ins w:id="264" w:author="HANCOCK, DAVID (Contractor)" w:date="2021-04-06T13:28:00Z">
        <w:r w:rsidR="00C35F51">
          <w:t>RFC 8946</w:t>
        </w:r>
      </w:ins>
      <w:r w:rsidR="00FD01C1">
        <w:t xml:space="preserve"> [Ref </w:t>
      </w:r>
      <w:r w:rsidR="00466362">
        <w:t>4</w:t>
      </w:r>
      <w:r w:rsidR="00F91027">
        <w:t>]</w:t>
      </w:r>
      <w:r w:rsidR="00D07D92">
        <w:t>. The</w:t>
      </w:r>
      <w:r w:rsidR="00BD5592">
        <w:t xml:space="preserve"> “x5u” field </w:t>
      </w:r>
      <w:r w:rsidR="00D07D92">
        <w:t>references</w:t>
      </w:r>
      <w:r w:rsidR="00BD5592">
        <w:t xml:space="preserve"> the </w:t>
      </w:r>
      <w:del w:id="265" w:author="HANCOCK, DAVID (Contractor)" w:date="2021-04-06T13:23:00Z">
        <w:r w:rsidR="00F91027" w:rsidDel="00E00AEB">
          <w:delText>SHAKEN</w:delText>
        </w:r>
      </w:del>
      <w:ins w:id="266" w:author="HANCOCK, DAVID (Contractor)" w:date="2021-04-06T13:23:00Z">
        <w:r w:rsidR="00E00AEB">
          <w:t>STI</w:t>
        </w:r>
      </w:ins>
      <w:r w:rsidR="00F91027">
        <w:t xml:space="preserve"> </w:t>
      </w:r>
      <w:r w:rsidR="00BD5592">
        <w:t xml:space="preserve">certificate </w:t>
      </w:r>
      <w:r w:rsidR="00D07D92">
        <w:t>containing</w:t>
      </w:r>
      <w:r w:rsidR="00BD5592">
        <w:t xml:space="preserve"> the public key that a</w:t>
      </w:r>
      <w:r w:rsidR="000A78FA">
        <w:t xml:space="preserve"> remote terminating service can</w:t>
      </w:r>
      <w:r w:rsidR="00BD5592">
        <w:t xml:space="preserve"> use to verify the </w:t>
      </w:r>
      <w:r w:rsidR="00D07D92">
        <w:t xml:space="preserve">"div" </w:t>
      </w:r>
      <w:proofErr w:type="spellStart"/>
      <w:r w:rsidR="00BD5592">
        <w:t>PASSporT</w:t>
      </w:r>
      <w:proofErr w:type="spellEnd"/>
      <w:r w:rsidR="00BD5592">
        <w:t xml:space="preserve"> signature.</w:t>
      </w:r>
    </w:p>
    <w:p w14:paraId="0F89DDA0" w14:textId="77777777" w:rsidR="00BD5592" w:rsidRPr="00144EFC" w:rsidRDefault="00BD5592" w:rsidP="00BD5592">
      <w:pPr>
        <w:spacing w:before="0" w:after="0"/>
        <w:jc w:val="left"/>
        <w:rPr>
          <w:b/>
          <w:sz w:val="24"/>
        </w:rPr>
      </w:pPr>
    </w:p>
    <w:p w14:paraId="37080D15"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4AEA9CD2"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258EF4F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7859596F"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ab/>
        <w:t>"</w:t>
      </w:r>
      <w:proofErr w:type="spellStart"/>
      <w:r>
        <w:rPr>
          <w:rFonts w:ascii="Courier New" w:hAnsi="Courier New" w:cs="Courier New"/>
        </w:rPr>
        <w:t>ppt":"div</w:t>
      </w:r>
      <w:proofErr w:type="spellEnd"/>
      <w:r w:rsidRPr="00144EFC">
        <w:rPr>
          <w:rFonts w:ascii="Courier New" w:hAnsi="Courier New" w:cs="Courier New"/>
        </w:rPr>
        <w:t>",</w:t>
      </w:r>
    </w:p>
    <w:p w14:paraId="16C8FB20"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w:t>
      </w:r>
      <w:proofErr w:type="spellStart"/>
      <w:r w:rsidRPr="00E041F5">
        <w:rPr>
          <w:rFonts w:ascii="Courier New" w:hAnsi="Courier New" w:cs="Courier New"/>
          <w:lang w:val="fr-FR"/>
        </w:rPr>
        <w:t>typ</w:t>
      </w:r>
      <w:proofErr w:type="spellEnd"/>
      <w:proofErr w:type="gramStart"/>
      <w:r w:rsidRPr="00E041F5">
        <w:rPr>
          <w:rFonts w:ascii="Courier New" w:hAnsi="Courier New" w:cs="Courier New"/>
          <w:lang w:val="fr-FR"/>
        </w:rPr>
        <w:t>":</w:t>
      </w:r>
      <w:proofErr w:type="gramEnd"/>
      <w:r w:rsidRPr="00E041F5">
        <w:rPr>
          <w:rFonts w:ascii="Courier New" w:hAnsi="Courier New" w:cs="Courier New"/>
          <w:lang w:val="fr-FR"/>
        </w:rPr>
        <w:t>"</w:t>
      </w:r>
      <w:proofErr w:type="spellStart"/>
      <w:r w:rsidRPr="00E041F5">
        <w:rPr>
          <w:rFonts w:ascii="Courier New" w:hAnsi="Courier New" w:cs="Courier New"/>
          <w:lang w:val="fr-FR"/>
        </w:rPr>
        <w:t>passport</w:t>
      </w:r>
      <w:proofErr w:type="spellEnd"/>
      <w:r w:rsidRPr="00E041F5">
        <w:rPr>
          <w:rFonts w:ascii="Courier New" w:hAnsi="Courier New" w:cs="Courier New"/>
          <w:lang w:val="fr-FR"/>
        </w:rPr>
        <w:t>",</w:t>
      </w:r>
    </w:p>
    <w:p w14:paraId="3756C195" w14:textId="1932D85E"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w:t>
      </w:r>
      <w:proofErr w:type="gramStart"/>
      <w:r w:rsidRPr="00E041F5">
        <w:rPr>
          <w:rFonts w:ascii="Courier New" w:hAnsi="Courier New" w:cs="Courier New"/>
          <w:lang w:val="fr-FR"/>
        </w:rPr>
        <w:t>":</w:t>
      </w:r>
      <w:proofErr w:type="gramEnd"/>
      <w:r w:rsidRPr="00E041F5">
        <w:rPr>
          <w:rFonts w:ascii="Courier New" w:hAnsi="Courier New" w:cs="Courier New"/>
          <w:lang w:val="fr-FR"/>
        </w:rPr>
        <w:t>"https://cert.example2.net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164D4B7F"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2E55FCDD" w14:textId="77777777" w:rsidR="00BD5592" w:rsidRDefault="00BD5592" w:rsidP="00BD5592">
      <w:pPr>
        <w:spacing w:before="0" w:after="0"/>
        <w:jc w:val="left"/>
        <w:rPr>
          <w:rFonts w:ascii="Courier New" w:hAnsi="Courier New" w:cs="Courier New"/>
        </w:rPr>
      </w:pPr>
    </w:p>
    <w:p w14:paraId="33D266D4" w14:textId="1CCDBADE" w:rsidR="00BD5592" w:rsidRPr="00547E90" w:rsidRDefault="00BD5592" w:rsidP="00BD5592">
      <w:pPr>
        <w:spacing w:before="0" w:after="0"/>
        <w:jc w:val="left"/>
        <w:rPr>
          <w:rFonts w:cs="Arial"/>
        </w:rPr>
      </w:pPr>
      <w:r w:rsidRPr="00144EFC">
        <w:rPr>
          <w:rFonts w:cs="Arial"/>
        </w:rPr>
        <w:t xml:space="preserve">The </w:t>
      </w:r>
      <w:proofErr w:type="spellStart"/>
      <w:r>
        <w:rPr>
          <w:rFonts w:cs="Arial"/>
        </w:rPr>
        <w:t>PASSporT</w:t>
      </w:r>
      <w:proofErr w:type="spellEnd"/>
      <w:r>
        <w:rPr>
          <w:rFonts w:cs="Arial"/>
        </w:rPr>
        <w:t xml:space="preserve"> Payload “</w:t>
      </w:r>
      <w:proofErr w:type="spellStart"/>
      <w:r>
        <w:rPr>
          <w:rFonts w:cs="Arial"/>
        </w:rPr>
        <w:t>orig</w:t>
      </w:r>
      <w:proofErr w:type="spellEnd"/>
      <w:r>
        <w:rPr>
          <w:rFonts w:cs="Arial"/>
        </w:rPr>
        <w:t>” claim is set to the “</w:t>
      </w:r>
      <w:proofErr w:type="spellStart"/>
      <w:r>
        <w:rPr>
          <w:rFonts w:cs="Arial"/>
        </w:rPr>
        <w:t>orig</w:t>
      </w:r>
      <w:proofErr w:type="spellEnd"/>
      <w:r>
        <w:rPr>
          <w:rFonts w:cs="Arial"/>
        </w:rPr>
        <w:t xml:space="preserve">” claim of the received “shaken” </w:t>
      </w:r>
      <w:proofErr w:type="spellStart"/>
      <w:r>
        <w:rPr>
          <w:rFonts w:cs="Arial"/>
        </w:rPr>
        <w:t>PASSporT</w:t>
      </w:r>
      <w:proofErr w:type="spellEnd"/>
      <w:r>
        <w:rPr>
          <w:rFonts w:cs="Arial"/>
        </w:rPr>
        <w:t xml:space="preserve"> (TN-a), the “</w:t>
      </w:r>
      <w:proofErr w:type="spellStart"/>
      <w:r>
        <w:rPr>
          <w:rFonts w:cs="Arial"/>
        </w:rPr>
        <w:t>dest</w:t>
      </w:r>
      <w:proofErr w:type="spellEnd"/>
      <w:r>
        <w:rPr>
          <w:rFonts w:cs="Arial"/>
        </w:rPr>
        <w:t>” claim is set to the new</w:t>
      </w:r>
      <w:r w:rsidR="00D07D92">
        <w:rPr>
          <w:rFonts w:cs="Arial"/>
        </w:rPr>
        <w:t xml:space="preserve"> forward-to TN (TN-c), and the "div"</w:t>
      </w:r>
      <w:r>
        <w:rPr>
          <w:rFonts w:cs="Arial"/>
        </w:rPr>
        <w:t xml:space="preserve"> claim i</w:t>
      </w:r>
      <w:r w:rsidR="00D07D92">
        <w:rPr>
          <w:rFonts w:cs="Arial"/>
        </w:rPr>
        <w:t>s set to the forwarding TN (TN-b</w:t>
      </w:r>
      <w:r>
        <w:rPr>
          <w:rFonts w:cs="Arial"/>
        </w:rPr>
        <w:t xml:space="preserve">). </w:t>
      </w:r>
    </w:p>
    <w:p w14:paraId="29BFA3DD" w14:textId="77777777" w:rsidR="00BD5592" w:rsidRPr="00144EFC" w:rsidRDefault="00BD5592" w:rsidP="00BD5592">
      <w:pPr>
        <w:spacing w:before="0" w:after="0"/>
        <w:jc w:val="left"/>
        <w:rPr>
          <w:rFonts w:cs="Arial"/>
        </w:rPr>
      </w:pPr>
    </w:p>
    <w:p w14:paraId="37FE2EC0"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2D5450F2"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16B21B8C" w14:textId="7CA37678"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dest</w:t>
      </w:r>
      <w:proofErr w:type="spellEnd"/>
      <w:proofErr w:type="gramStart"/>
      <w:r>
        <w:rPr>
          <w:rFonts w:ascii="Courier New" w:hAnsi="Courier New" w:cs="Courier New"/>
        </w:rPr>
        <w:t>":{</w:t>
      </w:r>
      <w:proofErr w:type="gramEnd"/>
      <w:r>
        <w:rPr>
          <w:rFonts w:ascii="Courier New" w:hAnsi="Courier New" w:cs="Courier New"/>
        </w:rPr>
        <w:t>"</w:t>
      </w:r>
      <w:proofErr w:type="spellStart"/>
      <w:r>
        <w:rPr>
          <w:rFonts w:ascii="Courier New" w:hAnsi="Courier New" w:cs="Courier New"/>
        </w:rPr>
        <w:t>tn</w:t>
      </w:r>
      <w:proofErr w:type="spellEnd"/>
      <w:r>
        <w:rPr>
          <w:rFonts w:ascii="Courier New" w:hAnsi="Courier New" w:cs="Courier New"/>
        </w:rPr>
        <w:t>":["1</w:t>
      </w:r>
      <w:r w:rsidR="004527C3">
        <w:rPr>
          <w:rFonts w:ascii="Courier New" w:hAnsi="Courier New" w:cs="Courier New"/>
        </w:rPr>
        <w:t>6467773434</w:t>
      </w:r>
      <w:r w:rsidRPr="00144EFC">
        <w:rPr>
          <w:rFonts w:ascii="Courier New" w:hAnsi="Courier New" w:cs="Courier New"/>
        </w:rPr>
        <w:t>"]},</w:t>
      </w:r>
    </w:p>
    <w:p w14:paraId="49D79636" w14:textId="280799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"div</w:t>
      </w:r>
      <w:proofErr w:type="gramStart"/>
      <w:r>
        <w:rPr>
          <w:rFonts w:ascii="Courier New" w:hAnsi="Courier New" w:cs="Courier New"/>
        </w:rPr>
        <w:t>":{</w:t>
      </w:r>
      <w:proofErr w:type="gramEnd"/>
      <w:r>
        <w:rPr>
          <w:rFonts w:ascii="Courier New" w:hAnsi="Courier New" w:cs="Courier New"/>
        </w:rPr>
        <w:t>"tn":"1</w:t>
      </w:r>
      <w:r w:rsidR="004527C3">
        <w:rPr>
          <w:rFonts w:ascii="Courier New" w:hAnsi="Courier New" w:cs="Courier New"/>
        </w:rPr>
        <w:t>4246662323</w:t>
      </w:r>
      <w:r w:rsidR="00BD5592" w:rsidRPr="00144EFC">
        <w:rPr>
          <w:rFonts w:ascii="Courier New" w:hAnsi="Courier New" w:cs="Courier New"/>
        </w:rPr>
        <w:t>"},</w:t>
      </w:r>
    </w:p>
    <w:p w14:paraId="6EAA72FA"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w:t>
      </w:r>
      <w:r>
        <w:rPr>
          <w:rFonts w:ascii="Courier New" w:hAnsi="Courier New" w:cs="Courier New"/>
        </w:rPr>
        <w:t>1538519403</w:t>
      </w:r>
      <w:r w:rsidRPr="00144EFC">
        <w:rPr>
          <w:rFonts w:ascii="Courier New" w:hAnsi="Courier New" w:cs="Courier New"/>
        </w:rPr>
        <w:t>,</w:t>
      </w:r>
    </w:p>
    <w:p w14:paraId="18F90C25" w14:textId="65C90031" w:rsidR="006B35B2" w:rsidRPr="00144EFC" w:rsidRDefault="006B2A8C" w:rsidP="001C1861">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orig</w:t>
      </w:r>
      <w:proofErr w:type="spellEnd"/>
      <w:proofErr w:type="gramStart"/>
      <w:r>
        <w:rPr>
          <w:rFonts w:ascii="Courier New" w:hAnsi="Courier New" w:cs="Courier New"/>
        </w:rPr>
        <w:t>":{</w:t>
      </w:r>
      <w:proofErr w:type="gramEnd"/>
      <w:r>
        <w:rPr>
          <w:rFonts w:ascii="Courier New" w:hAnsi="Courier New" w:cs="Courier New"/>
        </w:rPr>
        <w:t>"tn":"1212</w:t>
      </w:r>
      <w:r w:rsidR="00BD5592" w:rsidRPr="00144EFC">
        <w:rPr>
          <w:rFonts w:ascii="Courier New" w:hAnsi="Courier New" w:cs="Courier New"/>
        </w:rPr>
        <w:t>5551212"}</w:t>
      </w:r>
    </w:p>
    <w:p w14:paraId="3E27E1AC"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631BCF50" w14:textId="77777777" w:rsidR="00963F93" w:rsidRDefault="00963F93" w:rsidP="00BD5592"/>
    <w:p w14:paraId="533F5473" w14:textId="7824898E" w:rsidR="00BD5592" w:rsidRDefault="00BD5592" w:rsidP="00BD5592">
      <w:r>
        <w:t xml:space="preserve">SP-b adds a second Identity header containing the resulting “div” </w:t>
      </w:r>
      <w:proofErr w:type="spellStart"/>
      <w:r>
        <w:t>PASSporT</w:t>
      </w:r>
      <w:proofErr w:type="spellEnd"/>
      <w:r>
        <w:t xml:space="preserve"> to the retargeted INVITE request sent to SP-c, as follows:</w:t>
      </w:r>
    </w:p>
    <w:p w14:paraId="3F97A920" w14:textId="77777777" w:rsidR="00BD5592" w:rsidRPr="00144EFC" w:rsidRDefault="00BD5592" w:rsidP="00BD5592">
      <w:pPr>
        <w:spacing w:before="0" w:after="0"/>
        <w:jc w:val="left"/>
        <w:rPr>
          <w:rFonts w:ascii="Courier New" w:hAnsi="Courier New" w:cs="Courier New"/>
        </w:rPr>
      </w:pPr>
    </w:p>
    <w:p w14:paraId="3840194D" w14:textId="0FE9AF00" w:rsidR="00BD5592" w:rsidRDefault="00BD5592" w:rsidP="00BD5592">
      <w:pPr>
        <w:jc w:val="left"/>
        <w:rPr>
          <w:rFonts w:ascii="Courier" w:hAnsi="Courier"/>
        </w:rPr>
      </w:pPr>
      <w:r w:rsidRPr="00CD7F5C">
        <w:rPr>
          <w:rFonts w:ascii="Courier" w:hAnsi="Courier"/>
        </w:rPr>
        <w:t xml:space="preserve">INVITE </w:t>
      </w:r>
      <w:proofErr w:type="gramStart"/>
      <w:r w:rsidRPr="00CD7F5C">
        <w:rPr>
          <w:rFonts w:ascii="Courier" w:hAnsi="Courier"/>
        </w:rPr>
        <w:t>sip:</w:t>
      </w:r>
      <w:r>
        <w:rPr>
          <w:rFonts w:ascii="Courier" w:hAnsi="Courier"/>
        </w:rPr>
        <w:t>+</w:t>
      </w:r>
      <w:proofErr w:type="gramEnd"/>
      <w:r w:rsidRPr="007D7EDE">
        <w:t xml:space="preserve"> </w:t>
      </w:r>
      <w:r w:rsidRPr="007D7EDE">
        <w:rPr>
          <w:rFonts w:ascii="Courier" w:hAnsi="Courier"/>
        </w:rPr>
        <w:t>1</w:t>
      </w:r>
      <w:r w:rsidR="004527C3">
        <w:rPr>
          <w:rFonts w:ascii="Courier" w:hAnsi="Courier"/>
        </w:rPr>
        <w:t>6467773434</w:t>
      </w:r>
      <w:r w:rsidRPr="00CD7F5C">
        <w:rPr>
          <w:rFonts w:ascii="Courier" w:hAnsi="Courier"/>
        </w:rPr>
        <w:t>@</w:t>
      </w:r>
      <w:r>
        <w:rPr>
          <w:rFonts w:ascii="Courier" w:hAnsi="Courier"/>
        </w:rPr>
        <w:t>tel</w:t>
      </w:r>
      <w:r w:rsidRPr="00CD7F5C">
        <w:rPr>
          <w:rFonts w:ascii="Courier" w:hAnsi="Courier"/>
        </w:rPr>
        <w:t>.</w:t>
      </w:r>
      <w:r>
        <w:rPr>
          <w:rFonts w:ascii="Courier" w:hAnsi="Courier"/>
        </w:rPr>
        <w:t>example3</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w:t>
      </w:r>
      <w:r>
        <w:rPr>
          <w:rFonts w:ascii="Courier" w:hAnsi="Courier"/>
        </w:rPr>
        <w:t>orwards: 68</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51040B19" w14:textId="77777777" w:rsidR="00C11280" w:rsidRDefault="00BD5592" w:rsidP="00F31CD6">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proofErr w:type="gramStart"/>
      <w:r w:rsidRPr="00CD7F5C">
        <w:rPr>
          <w:rFonts w:ascii="Courier" w:hAnsi="Courier"/>
        </w:rPr>
        <w: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w:t>
      </w:r>
      <w:proofErr w:type="gramEnd"/>
      <w:r>
        <w:rPr>
          <w:rFonts w:ascii="Courier" w:hAnsi="Courier"/>
        </w:rPr>
        <w:t>&gt;,</w:t>
      </w:r>
      <w:r w:rsidRPr="003D136F">
        <w:rPr>
          <w:rFonts w:ascii="Courier" w:hAnsi="Courier"/>
        </w:rPr>
        <w:t>&lt;</w:t>
      </w:r>
      <w:proofErr w:type="spellStart"/>
      <w:r w:rsidRPr="003D136F">
        <w:rPr>
          <w:rFonts w:ascii="Courier" w:hAnsi="Courier"/>
        </w:rPr>
        <w:t>tel</w:t>
      </w:r>
      <w:proofErr w:type="spellEnd"/>
      <w:r w:rsidR="007F5FB3">
        <w:rPr>
          <w:rFonts w:ascii="Courier" w:hAnsi="Courier"/>
        </w:rPr>
        <w:t>:+1212</w:t>
      </w:r>
      <w:r>
        <w:rPr>
          <w:rFonts w:ascii="Courier" w:hAnsi="Courier"/>
        </w:rPr>
        <w:t>5551212</w:t>
      </w:r>
      <w:r w:rsidRPr="003D136F">
        <w:rPr>
          <w:rFonts w:ascii="Courier" w:hAnsi="Courier"/>
        </w:rPr>
        <w:t>&gt;</w:t>
      </w:r>
      <w:r>
        <w:rPr>
          <w:rFonts w:ascii="Courier" w:hAnsi="Courier"/>
        </w:rPr>
        <w:br/>
      </w:r>
      <w:proofErr w:type="spellStart"/>
      <w:r w:rsidRPr="00CD7F5C">
        <w:rPr>
          <w:rFonts w:ascii="Courier" w:hAnsi="Courier"/>
        </w:rPr>
        <w:t>CSeq</w:t>
      </w:r>
      <w:proofErr w:type="spellEnd"/>
      <w:r w:rsidRPr="00CD7F5C">
        <w:rPr>
          <w:rFonts w:ascii="Courier" w:hAnsi="Courier"/>
        </w:rPr>
        <w:t>: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Pr>
          <w:rFonts w:ascii="Courier" w:hAnsi="Courier"/>
        </w:rPr>
        <w:br/>
        <w:t>Date: Tue, 02 Oct 2018 16:30:03</w:t>
      </w:r>
      <w:r w:rsidRPr="00CD7F5C">
        <w:rPr>
          <w:rFonts w:ascii="Courier" w:hAnsi="Courier"/>
        </w:rPr>
        <w:t xml:space="preserve"> GMT</w:t>
      </w:r>
    </w:p>
    <w:p w14:paraId="74E0A8EF" w14:textId="77777777" w:rsidR="00C11280" w:rsidRPr="00E041F5" w:rsidRDefault="009C2B8A" w:rsidP="00F31CD6">
      <w:pPr>
        <w:jc w:val="left"/>
        <w:rPr>
          <w:rFonts w:ascii="Courier" w:hAnsi="Courier"/>
          <w:lang w:val="fr-FR"/>
        </w:rPr>
      </w:pPr>
      <w:proofErr w:type="gramStart"/>
      <w:r w:rsidRPr="00E041F5">
        <w:rPr>
          <w:rFonts w:ascii="Courier" w:hAnsi="Courier"/>
          <w:lang w:val="fr-FR"/>
        </w:rPr>
        <w:t>Diversion:</w:t>
      </w:r>
      <w:proofErr w:type="gramEnd"/>
      <w:r w:rsidRPr="00E041F5">
        <w:rPr>
          <w:rFonts w:ascii="Courier" w:hAnsi="Courier"/>
          <w:lang w:val="fr-FR"/>
        </w:rPr>
        <w:t xml:space="preserve"> &lt;</w:t>
      </w:r>
      <w:proofErr w:type="spellStart"/>
      <w:r w:rsidRPr="00E041F5">
        <w:rPr>
          <w:rFonts w:ascii="Courier" w:hAnsi="Courier"/>
          <w:lang w:val="fr-FR"/>
        </w:rPr>
        <w:t>sip</w:t>
      </w:r>
      <w:proofErr w:type="spellEnd"/>
      <w:r w:rsidRPr="00E041F5">
        <w:rPr>
          <w:rFonts w:ascii="Courier" w:hAnsi="Courier"/>
          <w:lang w:val="fr-FR"/>
        </w:rPr>
        <w:t>:+14246662323@tel.example2.net&gt;</w:t>
      </w:r>
      <w:r w:rsidR="00600AE9" w:rsidRPr="00E041F5">
        <w:rPr>
          <w:rFonts w:ascii="Courier" w:hAnsi="Courier"/>
          <w:lang w:val="fr-FR"/>
        </w:rPr>
        <w:t>;</w:t>
      </w:r>
      <w:proofErr w:type="spellStart"/>
      <w:r w:rsidR="00600AE9" w:rsidRPr="00E041F5">
        <w:rPr>
          <w:rFonts w:ascii="Courier" w:hAnsi="Courier"/>
          <w:lang w:val="fr-FR"/>
        </w:rPr>
        <w:t>reason</w:t>
      </w:r>
      <w:proofErr w:type="spellEnd"/>
      <w:r w:rsidR="00600AE9" w:rsidRPr="00E041F5">
        <w:rPr>
          <w:rFonts w:ascii="Courier" w:hAnsi="Courier"/>
          <w:lang w:val="fr-FR"/>
        </w:rPr>
        <w:t>=</w:t>
      </w:r>
      <w:proofErr w:type="spellStart"/>
      <w:r w:rsidR="00600AE9" w:rsidRPr="00E041F5">
        <w:rPr>
          <w:rFonts w:ascii="Courier" w:hAnsi="Courier"/>
          <w:lang w:val="fr-FR"/>
        </w:rPr>
        <w:t>unconditional</w:t>
      </w:r>
      <w:proofErr w:type="spellEnd"/>
    </w:p>
    <w:p w14:paraId="76D63C68" w14:textId="29D96FD4" w:rsidR="00C11280" w:rsidRPr="00E041F5" w:rsidRDefault="00170BBB" w:rsidP="00F31CD6">
      <w:pPr>
        <w:jc w:val="left"/>
        <w:rPr>
          <w:rFonts w:ascii="Courier" w:hAnsi="Courier"/>
          <w:lang w:val="fr-FR"/>
        </w:rPr>
      </w:pPr>
      <w:proofErr w:type="spellStart"/>
      <w:proofErr w:type="gramStart"/>
      <w:r w:rsidRPr="00E041F5">
        <w:rPr>
          <w:rFonts w:ascii="Courier" w:hAnsi="Courier"/>
          <w:lang w:val="fr-FR"/>
        </w:rPr>
        <w:t>Identity</w:t>
      </w:r>
      <w:proofErr w:type="spellEnd"/>
      <w:r w:rsidRPr="00E041F5">
        <w:rPr>
          <w:rFonts w:ascii="Courier" w:hAnsi="Courier"/>
          <w:lang w:val="fr-FR"/>
        </w:rPr>
        <w:t>:</w:t>
      </w:r>
      <w:proofErr w:type="gramEnd"/>
      <w:r w:rsidRPr="00E041F5">
        <w:rPr>
          <w:rFonts w:ascii="Courier" w:hAnsi="Courier"/>
          <w:lang w:val="fr-FR"/>
        </w:rPr>
        <w:t xml:space="preserve"> </w:t>
      </w:r>
      <w:r w:rsidR="00045432" w:rsidRPr="00E041F5">
        <w:rPr>
          <w:rFonts w:ascii="Courier" w:hAnsi="Courier"/>
          <w:lang w:val="fr-FR"/>
        </w:rPr>
        <w:t>eyJhbGciOiJFUzI1NiIsInBwdCI6InNoYWtlbiIsInR5cCI6InBhc3Nwb3J0IiwieDV1IjoiaHR0cHM6Ly9jZXJ0LmV4YW1wbGUxLm5ldC9wYXNzcG9ydC5jZXIifQo=.eyJhdHRlc3QiOiJBIiwiZGVzdCI6eyJ0biI6WyIxNDI0NjY2MjMyMyJdfSwiaWF0IjoxNTM4NTE5NDAxLCJvcmlnIjp7InRuIjoiMTIxMjU1NTEyMTIifSwi</w:t>
      </w:r>
      <w:r w:rsidR="00045432" w:rsidRPr="00E041F5">
        <w:rPr>
          <w:rFonts w:ascii="Courier" w:hAnsi="Courier"/>
          <w:lang w:val="fr-FR"/>
        </w:rPr>
        <w:lastRenderedPageBreak/>
        <w:t>b3JpZ2lkIjoiMTIzZTQ1NjctZTg5Yi0xMmQzLWE0NTYtNDI2NjU1NDQwMDAwIn0K._28kAwRWnheXyA6nY4MvmK5JKHZH9hSYkWI4g75mnq9Tj2lW4WPm0PlvudoGaj7wM5XujZUTb_3MA4modoDtCA;info=&lt;https://cert.example1.net/passport.cer&gt;;alg=ES256</w:t>
      </w:r>
      <w:r w:rsidR="007306B3">
        <w:rPr>
          <w:rFonts w:ascii="Courier" w:hAnsi="Courier"/>
          <w:lang w:val="fr-FR"/>
        </w:rPr>
        <w:t>;</w:t>
      </w:r>
      <w:r w:rsidR="00F70D90" w:rsidRPr="00F70D90">
        <w:rPr>
          <w:rFonts w:ascii="Courier" w:hAnsi="Courier"/>
          <w:lang w:val="fr-FR"/>
        </w:rPr>
        <w:t>ppt=</w:t>
      </w:r>
      <w:r w:rsidR="002849F3">
        <w:rPr>
          <w:rFonts w:ascii="Courier" w:hAnsi="Courier"/>
          <w:lang w:val="fr-FR"/>
        </w:rPr>
        <w:t>"</w:t>
      </w:r>
      <w:r w:rsidR="00F70D90" w:rsidRPr="00F70D90">
        <w:rPr>
          <w:rFonts w:ascii="Courier" w:hAnsi="Courier"/>
          <w:lang w:val="fr-FR"/>
        </w:rPr>
        <w:t>shaken</w:t>
      </w:r>
      <w:r w:rsidR="002849F3">
        <w:rPr>
          <w:rFonts w:ascii="Courier" w:hAnsi="Courier"/>
          <w:lang w:val="fr-FR"/>
        </w:rPr>
        <w:t>"</w:t>
      </w:r>
    </w:p>
    <w:p w14:paraId="3267BA54" w14:textId="58C5D980" w:rsidR="00C11280" w:rsidRPr="00E041F5" w:rsidRDefault="00BD5592" w:rsidP="00F31CD6">
      <w:pPr>
        <w:jc w:val="left"/>
        <w:rPr>
          <w:rFonts w:ascii="Courier" w:hAnsi="Courier"/>
          <w:lang w:val="fr-FR"/>
        </w:rPr>
      </w:pPr>
      <w:proofErr w:type="spellStart"/>
      <w:proofErr w:type="gramStart"/>
      <w:r w:rsidRPr="00E041F5">
        <w:rPr>
          <w:rFonts w:ascii="Courier" w:hAnsi="Courier"/>
          <w:lang w:val="fr-FR"/>
        </w:rPr>
        <w:t>Identity</w:t>
      </w:r>
      <w:proofErr w:type="spellEnd"/>
      <w:r w:rsidRPr="00E041F5">
        <w:rPr>
          <w:rFonts w:ascii="Courier" w:hAnsi="Courier"/>
          <w:lang w:val="fr-FR"/>
        </w:rPr>
        <w:t>:</w:t>
      </w:r>
      <w:proofErr w:type="gramEnd"/>
      <w:r w:rsidR="00170BBB" w:rsidRPr="00E041F5">
        <w:rPr>
          <w:rFonts w:ascii="Courier" w:hAnsi="Courier"/>
          <w:lang w:val="fr-FR"/>
        </w:rPr>
        <w:t xml:space="preserve"> </w:t>
      </w:r>
      <w:r w:rsidR="008749C6" w:rsidRPr="00E041F5">
        <w:rPr>
          <w:rFonts w:ascii="Courier" w:hAnsi="Courier"/>
          <w:lang w:val="fr-FR"/>
        </w:rPr>
        <w:t>eyJhbGciOiJFUzI1NiIsInBwdCI6ImRpdiIsInR5cCI6InBhc3Nwb3J0IiwieDV1IjoiaHR0cHM6Ly9jZXJ0LmV4YW1wbGUyLm5ldC9wYXNzcG9ydC5jZXIifQo=</w:t>
      </w:r>
      <w:r w:rsidRPr="00E041F5">
        <w:rPr>
          <w:rFonts w:ascii="Courier" w:hAnsi="Courier"/>
          <w:lang w:val="fr-FR"/>
        </w:rPr>
        <w:t>.</w:t>
      </w:r>
      <w:r w:rsidR="007B0472" w:rsidRPr="00E041F5">
        <w:rPr>
          <w:rFonts w:ascii="Courier" w:hAnsi="Courier"/>
          <w:lang w:val="fr-FR"/>
        </w:rPr>
        <w:t>eyJkZXN0Ijp7InRuIjpbIjE2NDY3NzczNDM0Il19LCJkaXYiOnsidG4iOiIxNDI0NjY2MjMyMyJ9LCJpYXQiOjE1Mzg1MTk0MDMsIm9yaWciOnsidG4iOiIxMjEyNTU1MTIxMiJ9fQo=</w:t>
      </w:r>
      <w:r w:rsidRPr="00E041F5">
        <w:rPr>
          <w:rFonts w:ascii="Courier" w:hAnsi="Courier"/>
          <w:lang w:val="fr-FR"/>
        </w:rPr>
        <w:t>.rq3pjT1hoRwakEGjHCnWSwUnshd09zJ6F1VOgFWSjHBr8QjpjlkpcpFYpFYsojNCpTzO3QfPOlckGaS6hEck7w;info=&lt;http</w:t>
      </w:r>
      <w:r w:rsidR="00227A03" w:rsidRPr="00E041F5">
        <w:rPr>
          <w:rFonts w:ascii="Courier" w:hAnsi="Courier"/>
          <w:lang w:val="fr-FR"/>
        </w:rPr>
        <w:t>s</w:t>
      </w:r>
      <w:r w:rsidRPr="00E041F5">
        <w:rPr>
          <w:rFonts w:ascii="Courier" w:hAnsi="Courier"/>
          <w:lang w:val="fr-FR"/>
        </w:rPr>
        <w:t>://cert.example2</w:t>
      </w:r>
      <w:r w:rsidR="00D45E3C" w:rsidRPr="00E041F5">
        <w:rPr>
          <w:rFonts w:ascii="Courier" w:hAnsi="Courier"/>
          <w:lang w:val="fr-FR"/>
        </w:rPr>
        <w:t>.net/passport</w:t>
      </w:r>
      <w:r w:rsidR="007A2A25" w:rsidRPr="00E041F5">
        <w:rPr>
          <w:rFonts w:ascii="Courier" w:hAnsi="Courier"/>
          <w:lang w:val="fr-FR"/>
        </w:rPr>
        <w:t>.cer</w:t>
      </w:r>
      <w:r w:rsidRPr="00E041F5">
        <w:rPr>
          <w:rFonts w:ascii="Courier" w:hAnsi="Courier"/>
          <w:lang w:val="fr-FR"/>
        </w:rPr>
        <w:t>&gt;;alg=ES256</w:t>
      </w:r>
      <w:r w:rsidR="002D4118">
        <w:rPr>
          <w:rFonts w:ascii="Courier" w:hAnsi="Courier"/>
          <w:lang w:val="fr-FR"/>
        </w:rPr>
        <w:t>;ppt="div"</w:t>
      </w:r>
    </w:p>
    <w:p w14:paraId="6D794161" w14:textId="77777777" w:rsidR="00414172" w:rsidRDefault="00BD5592" w:rsidP="001E1B27">
      <w:pPr>
        <w:jc w:val="left"/>
        <w:rPr>
          <w:rFonts w:ascii="Courier" w:hAnsi="Courier"/>
        </w:rPr>
      </w:pPr>
      <w:r>
        <w:rPr>
          <w:rFonts w:ascii="Courier" w:hAnsi="Courier"/>
        </w:rPr>
        <w:t>Content-Leng</w:t>
      </w:r>
      <w:r w:rsidRPr="00CD7F5C">
        <w:rPr>
          <w:rFonts w:ascii="Courier" w:hAnsi="Courier"/>
        </w:rPr>
        <w:t>th: 153</w:t>
      </w:r>
    </w:p>
    <w:p w14:paraId="11A18D38" w14:textId="5FCE19DA" w:rsidR="001E1B27" w:rsidRDefault="00BD5592" w:rsidP="001E1B27">
      <w:pPr>
        <w:jc w:val="left"/>
        <w:rPr>
          <w:rFonts w:ascii="Courier" w:hAnsi="Courier"/>
        </w:rPr>
      </w:pPr>
      <w:r>
        <w:rPr>
          <w:rFonts w:ascii="Courier" w:hAnsi="Courier"/>
        </w:rPr>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0E176F4D" w14:textId="5063F371" w:rsidR="00BD5592" w:rsidRPr="00CD7F5C" w:rsidRDefault="00BD5592" w:rsidP="00F31CD6">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w:t>
      </w:r>
      <w:proofErr w:type="spellStart"/>
      <w:r w:rsidRPr="00CD7F5C">
        <w:rPr>
          <w:rFonts w:ascii="Courier" w:hAnsi="Courier"/>
        </w:rPr>
        <w:t>sendrecv</w:t>
      </w:r>
      <w:proofErr w:type="spellEnd"/>
    </w:p>
    <w:p w14:paraId="0489502A" w14:textId="77777777" w:rsidR="00126AAF" w:rsidRDefault="00126AAF">
      <w:pPr>
        <w:spacing w:before="0" w:after="0"/>
        <w:jc w:val="left"/>
      </w:pPr>
    </w:p>
    <w:p w14:paraId="7870DDD7" w14:textId="0244E3C3" w:rsidR="001F2162" w:rsidRPr="004B443F" w:rsidRDefault="00486408" w:rsidP="004D3D4D">
      <w:pPr>
        <w:spacing w:before="0" w:after="0"/>
        <w:jc w:val="left"/>
      </w:pPr>
      <w:r>
        <w:t xml:space="preserve">On receiving the retargeted INVITE request, SP-c </w:t>
      </w:r>
      <w:r w:rsidR="00086D4F">
        <w:t>verifies the received "shaken"</w:t>
      </w:r>
      <w:r>
        <w:t xml:space="preserve"> and </w:t>
      </w:r>
      <w:r w:rsidR="00086D4F">
        <w:t>“</w:t>
      </w:r>
      <w:r>
        <w:t xml:space="preserve">div” </w:t>
      </w:r>
      <w:proofErr w:type="spellStart"/>
      <w:r>
        <w:t>PASSporTs</w:t>
      </w:r>
      <w:proofErr w:type="spellEnd"/>
      <w:r>
        <w:t xml:space="preserve"> as specified in </w:t>
      </w:r>
      <w:r w:rsidR="00E72A07">
        <w:t>ATIS-1000074</w:t>
      </w:r>
      <w:r w:rsidR="00FD01C1">
        <w:t xml:space="preserve"> [Ref 1</w:t>
      </w:r>
      <w:r>
        <w:t>]</w:t>
      </w:r>
      <w:r w:rsidR="00635DA6">
        <w:t xml:space="preserve"> and in this specification</w:t>
      </w:r>
      <w:r w:rsidR="00E72A07">
        <w:t xml:space="preserve">, including verification that the “div” </w:t>
      </w:r>
      <w:proofErr w:type="spellStart"/>
      <w:r w:rsidR="00E72A07">
        <w:t>PASSporT</w:t>
      </w:r>
      <w:proofErr w:type="spellEnd"/>
      <w:r w:rsidR="00E72A07">
        <w:t xml:space="preserve"> provides an unbroken chain of authority between the Request-URI TN and the "shaken" </w:t>
      </w:r>
      <w:proofErr w:type="spellStart"/>
      <w:r w:rsidR="00E72A07">
        <w:t>PASSporT</w:t>
      </w:r>
      <w:proofErr w:type="spellEnd"/>
      <w:r w:rsidR="00E72A07">
        <w:t xml:space="preserve"> "</w:t>
      </w:r>
      <w:proofErr w:type="spellStart"/>
      <w:r w:rsidR="00E72A07">
        <w:t>dest</w:t>
      </w:r>
      <w:proofErr w:type="spellEnd"/>
      <w:r w:rsidR="00E72A07">
        <w:t>" claim.</w:t>
      </w:r>
      <w:r w:rsidR="009739F8">
        <w:t xml:space="preserve"> </w:t>
      </w:r>
      <w:r w:rsidR="009739F8" w:rsidRPr="009739F8">
        <w:t xml:space="preserve">In this example, the chain of authority is verified by checking that the canonicalized value of the received Request-URI TN “16467773434” matches the “div” </w:t>
      </w:r>
      <w:proofErr w:type="spellStart"/>
      <w:r w:rsidR="009739F8" w:rsidRPr="009739F8">
        <w:t>PASSporT</w:t>
      </w:r>
      <w:proofErr w:type="spellEnd"/>
      <w:r w:rsidR="009739F8" w:rsidRPr="009739F8">
        <w:t xml:space="preserve"> “</w:t>
      </w:r>
      <w:proofErr w:type="spellStart"/>
      <w:r w:rsidR="009739F8" w:rsidRPr="009739F8">
        <w:t>dest</w:t>
      </w:r>
      <w:proofErr w:type="spellEnd"/>
      <w:r w:rsidR="009739F8" w:rsidRPr="009739F8">
        <w:t>” claim TN, and that the “div</w:t>
      </w:r>
      <w:r w:rsidR="00D26B76">
        <w:t>”</w:t>
      </w:r>
      <w:r w:rsidR="009739F8" w:rsidRPr="009739F8">
        <w:t xml:space="preserve"> </w:t>
      </w:r>
      <w:proofErr w:type="spellStart"/>
      <w:r w:rsidR="009739F8" w:rsidRPr="009739F8">
        <w:t>PASSporT</w:t>
      </w:r>
      <w:proofErr w:type="spellEnd"/>
      <w:r w:rsidR="009739F8" w:rsidRPr="009739F8">
        <w:t xml:space="preserve"> “div</w:t>
      </w:r>
      <w:r w:rsidR="00D26B76">
        <w:t>”</w:t>
      </w:r>
      <w:r w:rsidR="009739F8" w:rsidRPr="009739F8">
        <w:t xml:space="preserve"> claim TN “14246662323” matches the “shaken” </w:t>
      </w:r>
      <w:proofErr w:type="spellStart"/>
      <w:r w:rsidR="009739F8" w:rsidRPr="009739F8">
        <w:t>PASSporT</w:t>
      </w:r>
      <w:proofErr w:type="spellEnd"/>
      <w:r w:rsidR="009739F8" w:rsidRPr="009739F8">
        <w:t xml:space="preserve"> “</w:t>
      </w:r>
      <w:proofErr w:type="spellStart"/>
      <w:r w:rsidR="009739F8" w:rsidRPr="009739F8">
        <w:t>dest</w:t>
      </w:r>
      <w:proofErr w:type="spellEnd"/>
      <w:r w:rsidR="009739F8" w:rsidRPr="009739F8">
        <w:t>” claim TN.</w:t>
      </w:r>
    </w:p>
    <w:sectPr w:rsidR="001F2162" w:rsidRPr="004B443F" w:rsidSect="00065200">
      <w:footerReference w:type="default" r:id="rId27"/>
      <w:headerReference w:type="first" r:id="rId28"/>
      <w:footerReference w:type="first" r:id="rId29"/>
      <w:pgSz w:w="12240" w:h="15840" w:code="1"/>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869A2" w14:textId="77777777" w:rsidR="00F20225" w:rsidRDefault="00F20225">
      <w:r>
        <w:separator/>
      </w:r>
    </w:p>
  </w:endnote>
  <w:endnote w:type="continuationSeparator" w:id="0">
    <w:p w14:paraId="5A657571" w14:textId="77777777" w:rsidR="00F20225" w:rsidRDefault="00F2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423534"/>
      <w:docPartObj>
        <w:docPartGallery w:val="Page Numbers (Bottom of Page)"/>
        <w:docPartUnique/>
      </w:docPartObj>
    </w:sdtPr>
    <w:sdtEndPr>
      <w:rPr>
        <w:noProof/>
      </w:rPr>
    </w:sdtEndPr>
    <w:sdtContent>
      <w:p w14:paraId="0E0F1516" w14:textId="58E79E67" w:rsidR="00EF5705" w:rsidRDefault="00191B85" w:rsidP="00191B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786132"/>
      <w:docPartObj>
        <w:docPartGallery w:val="Page Numbers (Bottom of Page)"/>
        <w:docPartUnique/>
      </w:docPartObj>
    </w:sdtPr>
    <w:sdtEndPr>
      <w:rPr>
        <w:noProof/>
      </w:rPr>
    </w:sdtEndPr>
    <w:sdtContent>
      <w:p w14:paraId="6973F96C" w14:textId="77777777" w:rsidR="00091AFA" w:rsidRDefault="00091AFA" w:rsidP="004B5916">
        <w:pPr>
          <w:pStyle w:val="Footer"/>
          <w:jc w:val="center"/>
        </w:pPr>
        <w:r>
          <w:fldChar w:fldCharType="begin"/>
        </w:r>
        <w:r>
          <w:instrText xml:space="preserve"> PAGE  \* Arabic  \* MERGEFORMAT </w:instrText>
        </w:r>
        <w:r>
          <w:fldChar w:fldCharType="separate"/>
        </w:r>
        <w:r>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886B6" w14:textId="77777777" w:rsidR="00091AFA" w:rsidRDefault="00091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3D2BC" w14:textId="77777777" w:rsidR="00F20225" w:rsidRDefault="00F20225">
      <w:r>
        <w:separator/>
      </w:r>
    </w:p>
  </w:footnote>
  <w:footnote w:type="continuationSeparator" w:id="0">
    <w:p w14:paraId="70956527" w14:textId="77777777" w:rsidR="00F20225" w:rsidRDefault="00F20225">
      <w:r>
        <w:continuationSeparator/>
      </w:r>
    </w:p>
  </w:footnote>
  <w:footnote w:id="1">
    <w:p w14:paraId="5566D1B3" w14:textId="54B2FBEA" w:rsidR="00015E61" w:rsidRDefault="00015E61" w:rsidP="009B1D5B">
      <w:pPr>
        <w:spacing w:before="0" w:after="0"/>
      </w:pPr>
      <w:r>
        <w:rPr>
          <w:rStyle w:val="FootnoteReference"/>
        </w:rPr>
        <w:footnoteRef/>
      </w:r>
      <w:r>
        <w:t xml:space="preserve"> </w:t>
      </w:r>
      <w:r w:rsidRPr="005070B9">
        <w:rPr>
          <w:sz w:val="18"/>
        </w:rPr>
        <w:t xml:space="preserve">This document is available from the Alliance </w:t>
      </w:r>
      <w:r w:rsidRPr="009B1D5B">
        <w:rPr>
          <w:sz w:val="18"/>
        </w:rPr>
        <w:t>for</w:t>
      </w:r>
      <w:r w:rsidRPr="009B1D5B">
        <w:rPr>
          <w:spacing w:val="-2"/>
          <w:sz w:val="18"/>
        </w:rPr>
        <w:t xml:space="preserve"> </w:t>
      </w:r>
      <w:r w:rsidRPr="009B1D5B">
        <w:rPr>
          <w:sz w:val="18"/>
        </w:rPr>
        <w:t>Telecommunications</w:t>
      </w:r>
      <w:r w:rsidRPr="009B1D5B">
        <w:rPr>
          <w:spacing w:val="-2"/>
          <w:sz w:val="18"/>
        </w:rPr>
        <w:t xml:space="preserve"> </w:t>
      </w:r>
      <w:r w:rsidRPr="009B1D5B">
        <w:rPr>
          <w:sz w:val="18"/>
        </w:rPr>
        <w:t>Industry</w:t>
      </w:r>
      <w:r w:rsidRPr="009B1D5B">
        <w:rPr>
          <w:spacing w:val="-3"/>
          <w:sz w:val="18"/>
        </w:rPr>
        <w:t xml:space="preserve"> </w:t>
      </w:r>
      <w:r w:rsidRPr="009B1D5B">
        <w:rPr>
          <w:sz w:val="18"/>
        </w:rPr>
        <w:t>Solutions (ATIS) at &lt;</w:t>
      </w:r>
      <w:r w:rsidRPr="009B1D5B">
        <w:rPr>
          <w:spacing w:val="-4"/>
          <w:sz w:val="18"/>
        </w:rPr>
        <w:t xml:space="preserve"> </w:t>
      </w:r>
      <w:hyperlink r:id="rId1" w:history="1">
        <w:r w:rsidR="00A70C0F">
          <w:rPr>
            <w:rStyle w:val="Hyperlink"/>
            <w:sz w:val="18"/>
          </w:rPr>
          <w:t>http://www.atis.org</w:t>
        </w:r>
      </w:hyperlink>
      <w:r w:rsidRPr="009B1D5B">
        <w:rPr>
          <w:sz w:val="18"/>
        </w:rPr>
        <w:t xml:space="preserve"> &gt;.</w:t>
      </w:r>
    </w:p>
  </w:footnote>
  <w:footnote w:id="2">
    <w:p w14:paraId="74864DDE" w14:textId="3608AB55" w:rsidR="00C801DD" w:rsidRDefault="00015E61" w:rsidP="009B1D5B">
      <w:pPr>
        <w:pStyle w:val="FootnoteText"/>
        <w:spacing w:before="0" w:after="0"/>
      </w:pPr>
      <w:r>
        <w:rPr>
          <w:rStyle w:val="FootnoteReference"/>
        </w:rPr>
        <w:footnoteRef/>
      </w:r>
      <w:r>
        <w:t xml:space="preserve"> This document is available from the </w:t>
      </w:r>
      <w:r w:rsidRPr="00FC4AFA">
        <w:t>Internet Engineering Task Force (IETF)</w:t>
      </w:r>
      <w:r>
        <w:t xml:space="preserve"> at: &lt; </w:t>
      </w:r>
      <w:hyperlink r:id="rId2" w:history="1">
        <w:r w:rsidR="006836D6">
          <w:rPr>
            <w:rStyle w:val="Hyperlink"/>
          </w:rPr>
          <w:t>https://www.ietf.org</w:t>
        </w:r>
      </w:hyperlink>
      <w:r>
        <w:t xml:space="preserve"> &gt;.</w:t>
      </w:r>
    </w:p>
  </w:footnote>
  <w:footnote w:id="3">
    <w:p w14:paraId="70AC3CCD" w14:textId="05A1BE73" w:rsidR="00015E61" w:rsidRDefault="00015E61" w:rsidP="009B1D5B">
      <w:pPr>
        <w:pStyle w:val="FootnoteText"/>
        <w:spacing w:before="0" w:after="0"/>
      </w:pPr>
      <w:r>
        <w:rPr>
          <w:rStyle w:val="FootnoteReference"/>
        </w:rPr>
        <w:footnoteRef/>
      </w:r>
      <w:r>
        <w:t xml:space="preserve"> This document is available from </w:t>
      </w:r>
      <w:r w:rsidRPr="00BB2FA8">
        <w:t>3rd Generation Partnership Project</w:t>
      </w:r>
      <w:r>
        <w:t xml:space="preserve"> (3GPP) at: &lt; </w:t>
      </w:r>
      <w:hyperlink r:id="rId3" w:history="1">
        <w:r w:rsidRPr="004D51F1">
          <w:rPr>
            <w:rStyle w:val="Hyperlink"/>
          </w:rPr>
          <w:t>http</w:t>
        </w:r>
        <w:r>
          <w:rPr>
            <w:rStyle w:val="Hyperlink"/>
          </w:rPr>
          <w:t>s</w:t>
        </w:r>
        <w:r w:rsidRPr="004D51F1">
          <w:rPr>
            <w:rStyle w:val="Hyperlink"/>
          </w:rPr>
          <w:t>://www.3gpp.org</w:t>
        </w:r>
      </w:hyperlink>
      <w:r>
        <w:t xml:space="preserve"> &gt;</w:t>
      </w:r>
    </w:p>
  </w:footnote>
  <w:footnote w:id="4">
    <w:p w14:paraId="5EF454F1" w14:textId="1ED62723" w:rsidR="00015E61" w:rsidRDefault="00015E61" w:rsidP="00CD6588">
      <w:pPr>
        <w:pStyle w:val="FootnoteText"/>
        <w:keepLines/>
      </w:pPr>
      <w:r>
        <w:rPr>
          <w:rStyle w:val="FootnoteReference"/>
        </w:rPr>
        <w:footnoteRef/>
      </w:r>
      <w:r>
        <w:t xml:space="preserve"> The procedures described in </w:t>
      </w:r>
      <w:r w:rsidR="002514EE">
        <w:t>C</w:t>
      </w:r>
      <w:r>
        <w:t xml:space="preserve">lause </w:t>
      </w:r>
      <w:r>
        <w:fldChar w:fldCharType="begin"/>
      </w:r>
      <w:r>
        <w:instrText xml:space="preserve"> REF _Ref398238609 \r \h </w:instrText>
      </w:r>
      <w:r>
        <w:fldChar w:fldCharType="separate"/>
      </w:r>
      <w:r w:rsidR="004A2FB4">
        <w:t>5.5</w:t>
      </w:r>
      <w:r>
        <w:fldChar w:fldCharType="end"/>
      </w:r>
      <w:r>
        <w:t xml:space="preserve"> assume that the in-network retargeting entity will convey received Identity header fields in the retargeted INVITE request. </w:t>
      </w:r>
      <w:r w:rsidRPr="003A35FA">
        <w:t xml:space="preserve">However, early deployments of SHAKEN may encounter </w:t>
      </w:r>
      <w:r>
        <w:t>in-network retargeting entities that discard</w:t>
      </w:r>
      <w:r w:rsidRPr="003A35FA">
        <w:t xml:space="preserve"> </w:t>
      </w:r>
      <w:r>
        <w:t xml:space="preserve">received </w:t>
      </w:r>
      <w:r w:rsidRPr="003A35FA">
        <w:t>Identity headers</w:t>
      </w:r>
      <w:r>
        <w:t>.</w:t>
      </w:r>
      <w:r w:rsidR="002514EE">
        <w:t xml:space="preserve"> </w:t>
      </w:r>
      <w:r>
        <w:t xml:space="preserve">In this case, the retargeting entity should be treated as a retargeting end-user device that does not convey Identity headers, as described in </w:t>
      </w:r>
      <w:r w:rsidR="002514EE">
        <w:t>C</w:t>
      </w:r>
      <w:r>
        <w:t xml:space="preserve">lause </w:t>
      </w:r>
      <w:r>
        <w:fldChar w:fldCharType="begin"/>
      </w:r>
      <w:r>
        <w:instrText xml:space="preserve"> REF _Ref398238654 \r \h </w:instrText>
      </w:r>
      <w:r>
        <w:fldChar w:fldCharType="separate"/>
      </w:r>
      <w:r w:rsidR="004A2FB4">
        <w:t>5.6.2</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2FB26" w14:textId="16FCF91B" w:rsidR="00EF5705" w:rsidRPr="005727EA" w:rsidRDefault="005727EA" w:rsidP="005727EA">
    <w:pPr>
      <w:pStyle w:val="Header"/>
      <w:jc w:val="center"/>
      <w:rPr>
        <w:b/>
        <w:bCs/>
      </w:rPr>
    </w:pPr>
    <w:r>
      <w:rPr>
        <w:b/>
        <w:bCs/>
      </w:rPr>
      <w:t>ATIS-1000085.v002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9D431" w14:textId="7FDEF42E" w:rsidR="00B37D9E" w:rsidRPr="00BC47C9" w:rsidRDefault="00B37D9E" w:rsidP="002E6DA6">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C44A58">
      <w:rPr>
        <w:rFonts w:cs="Arial"/>
        <w:b/>
        <w:bCs/>
      </w:rPr>
      <w:t>ATIS</w:t>
    </w:r>
    <w:r w:rsidRPr="004D3D4D">
      <w:rPr>
        <w:rFonts w:cs="Arial"/>
        <w:b/>
        <w:bCs/>
      </w:rPr>
      <w:t>-1000085</w:t>
    </w:r>
    <w:r>
      <w:rPr>
        <w:rFonts w:cs="Arial"/>
        <w:b/>
        <w:bCs/>
      </w:rPr>
      <w:t>.v002</w:t>
    </w:r>
  </w:p>
  <w:p w14:paraId="3DB73324" w14:textId="72138CEC" w:rsidR="001640CA" w:rsidRPr="00577C7D" w:rsidRDefault="00E30C37" w:rsidP="001640CA">
    <w:pPr>
      <w:pStyle w:val="BANNER1"/>
      <w:spacing w:before="120"/>
      <w:rPr>
        <w:rFonts w:ascii="Arial" w:hAnsi="Arial" w:cs="Arial"/>
        <w:sz w:val="24"/>
      </w:rPr>
    </w:pPr>
    <w:r>
      <w:rPr>
        <w:rFonts w:ascii="Arial" w:hAnsi="Arial" w:cs="Arial"/>
        <w:sz w:val="24"/>
      </w:rPr>
      <w:t xml:space="preserve">ATIS </w:t>
    </w:r>
    <w:r w:rsidR="001640CA" w:rsidRPr="00577C7D">
      <w:rPr>
        <w:rFonts w:ascii="Arial" w:hAnsi="Arial" w:cs="Arial"/>
        <w:sz w:val="24"/>
      </w:rPr>
      <w:t>Standard</w:t>
    </w:r>
    <w:r>
      <w:rPr>
        <w:rFonts w:ascii="Arial" w:hAnsi="Arial" w:cs="Arial"/>
        <w:sz w:val="24"/>
      </w:rPr>
      <w:t xml:space="preserve"> </w:t>
    </w:r>
    <w:r w:rsidR="001640CA" w:rsidRPr="00577C7D">
      <w:rPr>
        <w:rFonts w:ascii="Arial" w:hAnsi="Arial" w:cs="Arial"/>
        <w:sz w:val="24"/>
      </w:rPr>
      <w:t>–</w:t>
    </w:r>
  </w:p>
  <w:p w14:paraId="3831B50F" w14:textId="77777777" w:rsidR="001640CA" w:rsidRPr="00577C7D" w:rsidRDefault="001640CA" w:rsidP="001640CA">
    <w:pPr>
      <w:pStyle w:val="BANNER1"/>
      <w:spacing w:before="120"/>
      <w:rPr>
        <w:rFonts w:ascii="Arial" w:hAnsi="Arial" w:cs="Arial"/>
        <w:sz w:val="24"/>
      </w:rPr>
    </w:pPr>
  </w:p>
  <w:p w14:paraId="722876A2" w14:textId="77777777" w:rsidR="004263F4" w:rsidRPr="004263F4" w:rsidRDefault="004263F4" w:rsidP="004263F4">
    <w:pPr>
      <w:pStyle w:val="Header"/>
      <w:jc w:val="left"/>
      <w:rPr>
        <w:rFonts w:cs="Arial"/>
        <w:bCs/>
        <w:sz w:val="36"/>
      </w:rPr>
    </w:pPr>
    <w:r w:rsidRPr="004263F4">
      <w:rPr>
        <w:rFonts w:cs="Arial"/>
        <w:bCs/>
        <w:sz w:val="36"/>
      </w:rPr>
      <w:t xml:space="preserve">Signature-based Handling of Asserted information using </w:t>
    </w:r>
    <w:r w:rsidRPr="004263F4">
      <w:rPr>
        <w:rFonts w:cs="Arial"/>
        <w:bCs/>
        <w:sz w:val="36"/>
      </w:rPr>
      <w:t>toKENs (SHAKEN):</w:t>
    </w:r>
  </w:p>
  <w:p w14:paraId="65FBD724" w14:textId="7A220638" w:rsidR="001640CA" w:rsidRPr="00577C7D" w:rsidRDefault="004263F4" w:rsidP="004263F4">
    <w:pPr>
      <w:pStyle w:val="Header"/>
      <w:jc w:val="left"/>
      <w:rPr>
        <w:rFonts w:cs="Arial"/>
        <w:bCs/>
        <w:sz w:val="36"/>
      </w:rPr>
    </w:pPr>
    <w:r w:rsidRPr="004263F4">
      <w:rPr>
        <w:rFonts w:cs="Arial"/>
        <w:bCs/>
        <w:sz w:val="36"/>
      </w:rPr>
      <w:t xml:space="preserve">SHAKEN Support of "div" PASSporT </w:t>
    </w:r>
  </w:p>
  <w:p w14:paraId="2D64C5EA" w14:textId="77777777" w:rsidR="00B37D9E" w:rsidRDefault="00B37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1F6031"/>
    <w:multiLevelType w:val="hybridMultilevel"/>
    <w:tmpl w:val="089C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0E631F"/>
    <w:multiLevelType w:val="hybridMultilevel"/>
    <w:tmpl w:val="AAA620A6"/>
    <w:lvl w:ilvl="0" w:tplc="0409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757E72"/>
    <w:multiLevelType w:val="hybridMultilevel"/>
    <w:tmpl w:val="3C02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3924"/>
    <w:multiLevelType w:val="hybridMultilevel"/>
    <w:tmpl w:val="A572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0250A"/>
    <w:multiLevelType w:val="multilevel"/>
    <w:tmpl w:val="FFF60700"/>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bullet"/>
      <w:lvlText w:val=""/>
      <w:lvlJc w:val="left"/>
      <w:pPr>
        <w:ind w:left="72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51E86"/>
    <w:multiLevelType w:val="hybridMultilevel"/>
    <w:tmpl w:val="7554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4E25CD"/>
    <w:multiLevelType w:val="hybridMultilevel"/>
    <w:tmpl w:val="DBDC3666"/>
    <w:lvl w:ilvl="0" w:tplc="FFFFFFFF">
      <w:start w:val="1"/>
      <w:numFmt w:val="bullet"/>
      <w:lvlText w:val=""/>
      <w:lvlJc w:val="left"/>
      <w:pPr>
        <w:ind w:left="773" w:hanging="360"/>
      </w:pPr>
      <w:rPr>
        <w:rFonts w:ascii="Symbol" w:hAnsi="Symbol" w:cs="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107017"/>
    <w:multiLevelType w:val="hybridMultilevel"/>
    <w:tmpl w:val="CF40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E61878"/>
    <w:multiLevelType w:val="hybridMultilevel"/>
    <w:tmpl w:val="FFF60700"/>
    <w:lvl w:ilvl="0" w:tplc="04090011">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3F4442"/>
    <w:multiLevelType w:val="hybridMultilevel"/>
    <w:tmpl w:val="B532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9113565"/>
    <w:multiLevelType w:val="hybridMultilevel"/>
    <w:tmpl w:val="60E82B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BA47B4F"/>
    <w:multiLevelType w:val="hybridMultilevel"/>
    <w:tmpl w:val="965C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304D5E"/>
    <w:multiLevelType w:val="hybridMultilevel"/>
    <w:tmpl w:val="8A8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51266B"/>
    <w:multiLevelType w:val="hybridMultilevel"/>
    <w:tmpl w:val="3C1425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F29747A"/>
    <w:multiLevelType w:val="multilevel"/>
    <w:tmpl w:val="EFCA9A20"/>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15:restartNumberingAfterBreak="0">
    <w:nsid w:val="72741D3D"/>
    <w:multiLevelType w:val="hybridMultilevel"/>
    <w:tmpl w:val="BDC8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0"/>
  </w:num>
  <w:num w:numId="3">
    <w:abstractNumId w:val="6"/>
  </w:num>
  <w:num w:numId="4">
    <w:abstractNumId w:val="7"/>
  </w:num>
  <w:num w:numId="5">
    <w:abstractNumId w:val="5"/>
  </w:num>
  <w:num w:numId="6">
    <w:abstractNumId w:val="4"/>
  </w:num>
  <w:num w:numId="7">
    <w:abstractNumId w:val="3"/>
  </w:num>
  <w:num w:numId="8">
    <w:abstractNumId w:val="2"/>
  </w:num>
  <w:num w:numId="9">
    <w:abstractNumId w:val="38"/>
  </w:num>
  <w:num w:numId="10">
    <w:abstractNumId w:val="1"/>
  </w:num>
  <w:num w:numId="11">
    <w:abstractNumId w:val="0"/>
  </w:num>
  <w:num w:numId="12">
    <w:abstractNumId w:val="12"/>
  </w:num>
  <w:num w:numId="13">
    <w:abstractNumId w:val="26"/>
  </w:num>
  <w:num w:numId="14">
    <w:abstractNumId w:val="37"/>
  </w:num>
  <w:num w:numId="15">
    <w:abstractNumId w:val="22"/>
  </w:num>
  <w:num w:numId="16">
    <w:abstractNumId w:val="28"/>
  </w:num>
  <w:num w:numId="17">
    <w:abstractNumId w:val="8"/>
  </w:num>
  <w:num w:numId="18">
    <w:abstractNumId w:val="25"/>
  </w:num>
  <w:num w:numId="19">
    <w:abstractNumId w:val="10"/>
  </w:num>
  <w:num w:numId="20">
    <w:abstractNumId w:val="18"/>
  </w:num>
  <w:num w:numId="21">
    <w:abstractNumId w:val="21"/>
  </w:num>
  <w:num w:numId="22">
    <w:abstractNumId w:val="14"/>
  </w:num>
  <w:num w:numId="23">
    <w:abstractNumId w:val="36"/>
  </w:num>
  <w:num w:numId="24">
    <w:abstractNumId w:val="24"/>
  </w:num>
  <w:num w:numId="25">
    <w:abstractNumId w:val="19"/>
  </w:num>
  <w:num w:numId="26">
    <w:abstractNumId w:val="15"/>
  </w:num>
  <w:num w:numId="27">
    <w:abstractNumId w:val="35"/>
  </w:num>
  <w:num w:numId="28">
    <w:abstractNumId w:val="29"/>
  </w:num>
  <w:num w:numId="29">
    <w:abstractNumId w:val="39"/>
  </w:num>
  <w:num w:numId="30">
    <w:abstractNumId w:val="13"/>
  </w:num>
  <w:num w:numId="31">
    <w:abstractNumId w:val="27"/>
  </w:num>
  <w:num w:numId="32">
    <w:abstractNumId w:val="32"/>
  </w:num>
  <w:num w:numId="33">
    <w:abstractNumId w:val="31"/>
  </w:num>
  <w:num w:numId="34">
    <w:abstractNumId w:val="11"/>
  </w:num>
  <w:num w:numId="35">
    <w:abstractNumId w:val="34"/>
  </w:num>
  <w:num w:numId="36">
    <w:abstractNumId w:val="16"/>
  </w:num>
  <w:num w:numId="37">
    <w:abstractNumId w:val="9"/>
  </w:num>
  <w:num w:numId="38">
    <w:abstractNumId w:val="20"/>
  </w:num>
  <w:num w:numId="39">
    <w:abstractNumId w:val="30"/>
  </w:num>
  <w:num w:numId="40">
    <w:abstractNumId w:val="17"/>
  </w:num>
  <w:num w:numId="41">
    <w:abstractNumId w:val="33"/>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315"/>
    <w:rsid w:val="00000600"/>
    <w:rsid w:val="00000C12"/>
    <w:rsid w:val="00000CFD"/>
    <w:rsid w:val="0000144E"/>
    <w:rsid w:val="00001548"/>
    <w:rsid w:val="00001DBD"/>
    <w:rsid w:val="00002B58"/>
    <w:rsid w:val="00003059"/>
    <w:rsid w:val="00003B02"/>
    <w:rsid w:val="00004A36"/>
    <w:rsid w:val="00004B34"/>
    <w:rsid w:val="0000542C"/>
    <w:rsid w:val="0000613C"/>
    <w:rsid w:val="00006509"/>
    <w:rsid w:val="00006B97"/>
    <w:rsid w:val="00007C81"/>
    <w:rsid w:val="00007F9F"/>
    <w:rsid w:val="0001017B"/>
    <w:rsid w:val="00010FE4"/>
    <w:rsid w:val="00011513"/>
    <w:rsid w:val="000116F5"/>
    <w:rsid w:val="0001181E"/>
    <w:rsid w:val="000118DC"/>
    <w:rsid w:val="00011E67"/>
    <w:rsid w:val="00012726"/>
    <w:rsid w:val="00012A34"/>
    <w:rsid w:val="00012BA0"/>
    <w:rsid w:val="00012DA8"/>
    <w:rsid w:val="00013037"/>
    <w:rsid w:val="000137F9"/>
    <w:rsid w:val="00013E62"/>
    <w:rsid w:val="00014BB5"/>
    <w:rsid w:val="00014CC5"/>
    <w:rsid w:val="0001565E"/>
    <w:rsid w:val="00015944"/>
    <w:rsid w:val="00015A7D"/>
    <w:rsid w:val="00015AB9"/>
    <w:rsid w:val="00015E61"/>
    <w:rsid w:val="00016480"/>
    <w:rsid w:val="0001696A"/>
    <w:rsid w:val="00016FDC"/>
    <w:rsid w:val="00017062"/>
    <w:rsid w:val="00017355"/>
    <w:rsid w:val="00017438"/>
    <w:rsid w:val="000179DC"/>
    <w:rsid w:val="00017BEC"/>
    <w:rsid w:val="00020D3B"/>
    <w:rsid w:val="00021B18"/>
    <w:rsid w:val="0002224E"/>
    <w:rsid w:val="00023FDC"/>
    <w:rsid w:val="0002454D"/>
    <w:rsid w:val="000250B6"/>
    <w:rsid w:val="00025643"/>
    <w:rsid w:val="00025AC3"/>
    <w:rsid w:val="00025D34"/>
    <w:rsid w:val="00025FD2"/>
    <w:rsid w:val="0002655A"/>
    <w:rsid w:val="00027166"/>
    <w:rsid w:val="000275D9"/>
    <w:rsid w:val="00027BFB"/>
    <w:rsid w:val="00030168"/>
    <w:rsid w:val="00031752"/>
    <w:rsid w:val="00031B4C"/>
    <w:rsid w:val="000321B5"/>
    <w:rsid w:val="0003393F"/>
    <w:rsid w:val="00033982"/>
    <w:rsid w:val="00033E62"/>
    <w:rsid w:val="0003525F"/>
    <w:rsid w:val="000352B0"/>
    <w:rsid w:val="00035AF8"/>
    <w:rsid w:val="000364C6"/>
    <w:rsid w:val="00036820"/>
    <w:rsid w:val="00036D4F"/>
    <w:rsid w:val="0003752A"/>
    <w:rsid w:val="00037B74"/>
    <w:rsid w:val="00037C8B"/>
    <w:rsid w:val="00040417"/>
    <w:rsid w:val="00040880"/>
    <w:rsid w:val="00040AEB"/>
    <w:rsid w:val="00040AF6"/>
    <w:rsid w:val="00040C33"/>
    <w:rsid w:val="0004160F"/>
    <w:rsid w:val="00041D75"/>
    <w:rsid w:val="0004281F"/>
    <w:rsid w:val="00042C76"/>
    <w:rsid w:val="00043CCA"/>
    <w:rsid w:val="00045432"/>
    <w:rsid w:val="000458E5"/>
    <w:rsid w:val="0004597C"/>
    <w:rsid w:val="00046087"/>
    <w:rsid w:val="000467A8"/>
    <w:rsid w:val="00046A02"/>
    <w:rsid w:val="00046AA9"/>
    <w:rsid w:val="00047775"/>
    <w:rsid w:val="00047C6A"/>
    <w:rsid w:val="00047D02"/>
    <w:rsid w:val="00047D6E"/>
    <w:rsid w:val="00050768"/>
    <w:rsid w:val="000509ED"/>
    <w:rsid w:val="00051103"/>
    <w:rsid w:val="00051121"/>
    <w:rsid w:val="00052131"/>
    <w:rsid w:val="000536D7"/>
    <w:rsid w:val="00053AB6"/>
    <w:rsid w:val="00053AC6"/>
    <w:rsid w:val="00055D1A"/>
    <w:rsid w:val="0005601C"/>
    <w:rsid w:val="00056A24"/>
    <w:rsid w:val="00056BC0"/>
    <w:rsid w:val="00056F4B"/>
    <w:rsid w:val="000573F8"/>
    <w:rsid w:val="00060379"/>
    <w:rsid w:val="000607E0"/>
    <w:rsid w:val="00060A66"/>
    <w:rsid w:val="00060CE7"/>
    <w:rsid w:val="00060D14"/>
    <w:rsid w:val="00060F4C"/>
    <w:rsid w:val="00061170"/>
    <w:rsid w:val="0006127C"/>
    <w:rsid w:val="00061CF4"/>
    <w:rsid w:val="000622D9"/>
    <w:rsid w:val="000623B9"/>
    <w:rsid w:val="0006248D"/>
    <w:rsid w:val="00063115"/>
    <w:rsid w:val="00063D10"/>
    <w:rsid w:val="0006420C"/>
    <w:rsid w:val="000643ED"/>
    <w:rsid w:val="00064504"/>
    <w:rsid w:val="00064AA3"/>
    <w:rsid w:val="00065200"/>
    <w:rsid w:val="000654C6"/>
    <w:rsid w:val="000657F1"/>
    <w:rsid w:val="00065E4F"/>
    <w:rsid w:val="0006665B"/>
    <w:rsid w:val="00066703"/>
    <w:rsid w:val="00067260"/>
    <w:rsid w:val="00067897"/>
    <w:rsid w:val="00067BE7"/>
    <w:rsid w:val="00070546"/>
    <w:rsid w:val="00070682"/>
    <w:rsid w:val="00070805"/>
    <w:rsid w:val="000715CC"/>
    <w:rsid w:val="0007161F"/>
    <w:rsid w:val="0007234F"/>
    <w:rsid w:val="0007296C"/>
    <w:rsid w:val="00073E82"/>
    <w:rsid w:val="0007421C"/>
    <w:rsid w:val="00074CB5"/>
    <w:rsid w:val="00074E98"/>
    <w:rsid w:val="000757B9"/>
    <w:rsid w:val="00075927"/>
    <w:rsid w:val="0007664F"/>
    <w:rsid w:val="00076B52"/>
    <w:rsid w:val="00076BE6"/>
    <w:rsid w:val="00077339"/>
    <w:rsid w:val="00080126"/>
    <w:rsid w:val="0008054B"/>
    <w:rsid w:val="0008070F"/>
    <w:rsid w:val="0008086F"/>
    <w:rsid w:val="00080915"/>
    <w:rsid w:val="00080A86"/>
    <w:rsid w:val="0008101E"/>
    <w:rsid w:val="0008136A"/>
    <w:rsid w:val="00081A9E"/>
    <w:rsid w:val="00081D21"/>
    <w:rsid w:val="00082041"/>
    <w:rsid w:val="000823DE"/>
    <w:rsid w:val="00082AEA"/>
    <w:rsid w:val="000833A0"/>
    <w:rsid w:val="00083758"/>
    <w:rsid w:val="00083ED1"/>
    <w:rsid w:val="00085D6D"/>
    <w:rsid w:val="000866D8"/>
    <w:rsid w:val="00086D4F"/>
    <w:rsid w:val="00086DD6"/>
    <w:rsid w:val="00087BE7"/>
    <w:rsid w:val="00090554"/>
    <w:rsid w:val="00091059"/>
    <w:rsid w:val="000911E2"/>
    <w:rsid w:val="00091AFA"/>
    <w:rsid w:val="0009292B"/>
    <w:rsid w:val="000936CD"/>
    <w:rsid w:val="00093C5C"/>
    <w:rsid w:val="000952B8"/>
    <w:rsid w:val="00095360"/>
    <w:rsid w:val="00096BD0"/>
    <w:rsid w:val="000A016C"/>
    <w:rsid w:val="000A1BBD"/>
    <w:rsid w:val="000A2131"/>
    <w:rsid w:val="000A39CE"/>
    <w:rsid w:val="000A3B0C"/>
    <w:rsid w:val="000A4415"/>
    <w:rsid w:val="000A45CC"/>
    <w:rsid w:val="000A4AE3"/>
    <w:rsid w:val="000A4C6F"/>
    <w:rsid w:val="000A4D99"/>
    <w:rsid w:val="000A4DD1"/>
    <w:rsid w:val="000A5030"/>
    <w:rsid w:val="000A5558"/>
    <w:rsid w:val="000A573C"/>
    <w:rsid w:val="000A6A2E"/>
    <w:rsid w:val="000A6EF1"/>
    <w:rsid w:val="000A7080"/>
    <w:rsid w:val="000A78FA"/>
    <w:rsid w:val="000B0064"/>
    <w:rsid w:val="000B00FA"/>
    <w:rsid w:val="000B02FF"/>
    <w:rsid w:val="000B0EE6"/>
    <w:rsid w:val="000B102B"/>
    <w:rsid w:val="000B13B9"/>
    <w:rsid w:val="000B16EB"/>
    <w:rsid w:val="000B2607"/>
    <w:rsid w:val="000B2C5B"/>
    <w:rsid w:val="000B3611"/>
    <w:rsid w:val="000B3A61"/>
    <w:rsid w:val="000B3DCE"/>
    <w:rsid w:val="000B43DA"/>
    <w:rsid w:val="000B4A3D"/>
    <w:rsid w:val="000B4E0F"/>
    <w:rsid w:val="000B65AB"/>
    <w:rsid w:val="000B71CE"/>
    <w:rsid w:val="000B78E7"/>
    <w:rsid w:val="000C0AB6"/>
    <w:rsid w:val="000C0BDD"/>
    <w:rsid w:val="000C1481"/>
    <w:rsid w:val="000C1A54"/>
    <w:rsid w:val="000C1D05"/>
    <w:rsid w:val="000C1E5C"/>
    <w:rsid w:val="000C1F71"/>
    <w:rsid w:val="000C1F90"/>
    <w:rsid w:val="000C27C0"/>
    <w:rsid w:val="000C2BDC"/>
    <w:rsid w:val="000C2E88"/>
    <w:rsid w:val="000C3137"/>
    <w:rsid w:val="000C3BF7"/>
    <w:rsid w:val="000C4DD5"/>
    <w:rsid w:val="000C5060"/>
    <w:rsid w:val="000C542B"/>
    <w:rsid w:val="000C54A9"/>
    <w:rsid w:val="000C5A1A"/>
    <w:rsid w:val="000C5CEC"/>
    <w:rsid w:val="000C5FFE"/>
    <w:rsid w:val="000C62D6"/>
    <w:rsid w:val="000C6BE5"/>
    <w:rsid w:val="000D03C5"/>
    <w:rsid w:val="000D0BB7"/>
    <w:rsid w:val="000D2338"/>
    <w:rsid w:val="000D2859"/>
    <w:rsid w:val="000D2879"/>
    <w:rsid w:val="000D3738"/>
    <w:rsid w:val="000D3768"/>
    <w:rsid w:val="000D4ED5"/>
    <w:rsid w:val="000D5C4C"/>
    <w:rsid w:val="000D76B0"/>
    <w:rsid w:val="000E1408"/>
    <w:rsid w:val="000E1B31"/>
    <w:rsid w:val="000E2CD0"/>
    <w:rsid w:val="000E332C"/>
    <w:rsid w:val="000E3D1C"/>
    <w:rsid w:val="000E4A88"/>
    <w:rsid w:val="000E5856"/>
    <w:rsid w:val="000E5EDA"/>
    <w:rsid w:val="000E5F1B"/>
    <w:rsid w:val="000E78E6"/>
    <w:rsid w:val="000F0309"/>
    <w:rsid w:val="000F0C4F"/>
    <w:rsid w:val="000F2DD9"/>
    <w:rsid w:val="000F2F71"/>
    <w:rsid w:val="000F33D2"/>
    <w:rsid w:val="000F3A91"/>
    <w:rsid w:val="000F48C6"/>
    <w:rsid w:val="000F4E9B"/>
    <w:rsid w:val="000F58B9"/>
    <w:rsid w:val="000F5BAC"/>
    <w:rsid w:val="000F5BE5"/>
    <w:rsid w:val="000F703E"/>
    <w:rsid w:val="000F7412"/>
    <w:rsid w:val="000F75B4"/>
    <w:rsid w:val="000F7FF1"/>
    <w:rsid w:val="001012AD"/>
    <w:rsid w:val="0010146B"/>
    <w:rsid w:val="00101837"/>
    <w:rsid w:val="00101BFD"/>
    <w:rsid w:val="00102D3B"/>
    <w:rsid w:val="00102DA1"/>
    <w:rsid w:val="00103312"/>
    <w:rsid w:val="0010362A"/>
    <w:rsid w:val="0010389B"/>
    <w:rsid w:val="00103BB0"/>
    <w:rsid w:val="0010427C"/>
    <w:rsid w:val="001049BF"/>
    <w:rsid w:val="00105741"/>
    <w:rsid w:val="001063D8"/>
    <w:rsid w:val="0010792A"/>
    <w:rsid w:val="00107F2D"/>
    <w:rsid w:val="00110DF3"/>
    <w:rsid w:val="0011131C"/>
    <w:rsid w:val="0011168A"/>
    <w:rsid w:val="00111C5B"/>
    <w:rsid w:val="001121B7"/>
    <w:rsid w:val="00112A5D"/>
    <w:rsid w:val="00112E0D"/>
    <w:rsid w:val="00113626"/>
    <w:rsid w:val="00114473"/>
    <w:rsid w:val="00114D60"/>
    <w:rsid w:val="001150D6"/>
    <w:rsid w:val="001158E7"/>
    <w:rsid w:val="0011629E"/>
    <w:rsid w:val="001166AE"/>
    <w:rsid w:val="00117033"/>
    <w:rsid w:val="00117548"/>
    <w:rsid w:val="001177F0"/>
    <w:rsid w:val="0011790C"/>
    <w:rsid w:val="00117B52"/>
    <w:rsid w:val="00117D69"/>
    <w:rsid w:val="00117F64"/>
    <w:rsid w:val="0012063D"/>
    <w:rsid w:val="00120786"/>
    <w:rsid w:val="00120827"/>
    <w:rsid w:val="00120CB2"/>
    <w:rsid w:val="001214C5"/>
    <w:rsid w:val="00122895"/>
    <w:rsid w:val="0012359C"/>
    <w:rsid w:val="0012455A"/>
    <w:rsid w:val="00124F9A"/>
    <w:rsid w:val="0012503B"/>
    <w:rsid w:val="0012557B"/>
    <w:rsid w:val="001256A0"/>
    <w:rsid w:val="001257D1"/>
    <w:rsid w:val="001262F9"/>
    <w:rsid w:val="001265FD"/>
    <w:rsid w:val="00126AAF"/>
    <w:rsid w:val="00127433"/>
    <w:rsid w:val="0012794F"/>
    <w:rsid w:val="00127D31"/>
    <w:rsid w:val="00127F85"/>
    <w:rsid w:val="0013024F"/>
    <w:rsid w:val="00130EF9"/>
    <w:rsid w:val="00131045"/>
    <w:rsid w:val="0013137A"/>
    <w:rsid w:val="00131B4A"/>
    <w:rsid w:val="00131E81"/>
    <w:rsid w:val="001321B9"/>
    <w:rsid w:val="0013287B"/>
    <w:rsid w:val="00132E2F"/>
    <w:rsid w:val="001332B6"/>
    <w:rsid w:val="001347A7"/>
    <w:rsid w:val="00135CFC"/>
    <w:rsid w:val="00135D64"/>
    <w:rsid w:val="001361EF"/>
    <w:rsid w:val="001367BF"/>
    <w:rsid w:val="00136D90"/>
    <w:rsid w:val="0014086A"/>
    <w:rsid w:val="00140E08"/>
    <w:rsid w:val="001418B1"/>
    <w:rsid w:val="0014214B"/>
    <w:rsid w:val="0014253D"/>
    <w:rsid w:val="00142B56"/>
    <w:rsid w:val="00142D8F"/>
    <w:rsid w:val="00142F7F"/>
    <w:rsid w:val="001432F5"/>
    <w:rsid w:val="001434F6"/>
    <w:rsid w:val="001438C8"/>
    <w:rsid w:val="00144C23"/>
    <w:rsid w:val="00144DBB"/>
    <w:rsid w:val="00144E71"/>
    <w:rsid w:val="0014525D"/>
    <w:rsid w:val="00145C42"/>
    <w:rsid w:val="001464E2"/>
    <w:rsid w:val="001464FF"/>
    <w:rsid w:val="00146591"/>
    <w:rsid w:val="00150AD7"/>
    <w:rsid w:val="001514E5"/>
    <w:rsid w:val="001521AB"/>
    <w:rsid w:val="00152411"/>
    <w:rsid w:val="0015278C"/>
    <w:rsid w:val="00152920"/>
    <w:rsid w:val="001530C9"/>
    <w:rsid w:val="001541FE"/>
    <w:rsid w:val="001542A6"/>
    <w:rsid w:val="0015485B"/>
    <w:rsid w:val="001549B8"/>
    <w:rsid w:val="001552A7"/>
    <w:rsid w:val="00156554"/>
    <w:rsid w:val="00156758"/>
    <w:rsid w:val="00156DF4"/>
    <w:rsid w:val="00157861"/>
    <w:rsid w:val="00160C0A"/>
    <w:rsid w:val="0016126C"/>
    <w:rsid w:val="001614ED"/>
    <w:rsid w:val="00161F0E"/>
    <w:rsid w:val="0016249B"/>
    <w:rsid w:val="00163B3D"/>
    <w:rsid w:val="00163DD0"/>
    <w:rsid w:val="00163E09"/>
    <w:rsid w:val="001640CA"/>
    <w:rsid w:val="00164443"/>
    <w:rsid w:val="001646DA"/>
    <w:rsid w:val="00164914"/>
    <w:rsid w:val="0016493F"/>
    <w:rsid w:val="00164FED"/>
    <w:rsid w:val="001653EA"/>
    <w:rsid w:val="0016554B"/>
    <w:rsid w:val="0016563F"/>
    <w:rsid w:val="00165675"/>
    <w:rsid w:val="00165D60"/>
    <w:rsid w:val="00166686"/>
    <w:rsid w:val="00170517"/>
    <w:rsid w:val="00170841"/>
    <w:rsid w:val="00170BBB"/>
    <w:rsid w:val="00171434"/>
    <w:rsid w:val="001722ED"/>
    <w:rsid w:val="00172552"/>
    <w:rsid w:val="00172936"/>
    <w:rsid w:val="00172BF1"/>
    <w:rsid w:val="00172C5D"/>
    <w:rsid w:val="00172FDF"/>
    <w:rsid w:val="00173F85"/>
    <w:rsid w:val="00174522"/>
    <w:rsid w:val="00175330"/>
    <w:rsid w:val="00175A6F"/>
    <w:rsid w:val="00176097"/>
    <w:rsid w:val="00176710"/>
    <w:rsid w:val="00177ABE"/>
    <w:rsid w:val="00180523"/>
    <w:rsid w:val="00180BE1"/>
    <w:rsid w:val="00181682"/>
    <w:rsid w:val="0018254B"/>
    <w:rsid w:val="00182936"/>
    <w:rsid w:val="001829D8"/>
    <w:rsid w:val="00182C1D"/>
    <w:rsid w:val="00183E6E"/>
    <w:rsid w:val="001848CD"/>
    <w:rsid w:val="00184FC6"/>
    <w:rsid w:val="00185C80"/>
    <w:rsid w:val="00186667"/>
    <w:rsid w:val="00186D0D"/>
    <w:rsid w:val="0018785E"/>
    <w:rsid w:val="00190299"/>
    <w:rsid w:val="0019076A"/>
    <w:rsid w:val="00190EA3"/>
    <w:rsid w:val="00191B85"/>
    <w:rsid w:val="00191BF9"/>
    <w:rsid w:val="00191F18"/>
    <w:rsid w:val="00191FD3"/>
    <w:rsid w:val="00192A47"/>
    <w:rsid w:val="00192CF2"/>
    <w:rsid w:val="001941F5"/>
    <w:rsid w:val="00194611"/>
    <w:rsid w:val="00194B2A"/>
    <w:rsid w:val="00194BD6"/>
    <w:rsid w:val="00195A77"/>
    <w:rsid w:val="00196A38"/>
    <w:rsid w:val="00196B85"/>
    <w:rsid w:val="00197AA7"/>
    <w:rsid w:val="001A0ADD"/>
    <w:rsid w:val="001A0C5E"/>
    <w:rsid w:val="001A0CA4"/>
    <w:rsid w:val="001A4288"/>
    <w:rsid w:val="001A489F"/>
    <w:rsid w:val="001A4972"/>
    <w:rsid w:val="001A5AF2"/>
    <w:rsid w:val="001A5B24"/>
    <w:rsid w:val="001A5DF7"/>
    <w:rsid w:val="001A6525"/>
    <w:rsid w:val="001A7B43"/>
    <w:rsid w:val="001A7F0B"/>
    <w:rsid w:val="001B066C"/>
    <w:rsid w:val="001B1E4A"/>
    <w:rsid w:val="001B2029"/>
    <w:rsid w:val="001B2CDB"/>
    <w:rsid w:val="001B2E8F"/>
    <w:rsid w:val="001B44F2"/>
    <w:rsid w:val="001B463B"/>
    <w:rsid w:val="001B4E7F"/>
    <w:rsid w:val="001B5A02"/>
    <w:rsid w:val="001B5DE9"/>
    <w:rsid w:val="001B6615"/>
    <w:rsid w:val="001B6A32"/>
    <w:rsid w:val="001B6C12"/>
    <w:rsid w:val="001B7A03"/>
    <w:rsid w:val="001B7ACF"/>
    <w:rsid w:val="001C0541"/>
    <w:rsid w:val="001C0FA5"/>
    <w:rsid w:val="001C1861"/>
    <w:rsid w:val="001C1B8C"/>
    <w:rsid w:val="001C2656"/>
    <w:rsid w:val="001C273F"/>
    <w:rsid w:val="001C282D"/>
    <w:rsid w:val="001C2AE8"/>
    <w:rsid w:val="001C3430"/>
    <w:rsid w:val="001C34D4"/>
    <w:rsid w:val="001C3B81"/>
    <w:rsid w:val="001C3BDC"/>
    <w:rsid w:val="001C45D7"/>
    <w:rsid w:val="001C4A01"/>
    <w:rsid w:val="001C5E1F"/>
    <w:rsid w:val="001C71E8"/>
    <w:rsid w:val="001C7780"/>
    <w:rsid w:val="001C7BEF"/>
    <w:rsid w:val="001D02C7"/>
    <w:rsid w:val="001D0881"/>
    <w:rsid w:val="001D0AAD"/>
    <w:rsid w:val="001D1244"/>
    <w:rsid w:val="001D130F"/>
    <w:rsid w:val="001D16F4"/>
    <w:rsid w:val="001D174B"/>
    <w:rsid w:val="001D255D"/>
    <w:rsid w:val="001D2FC2"/>
    <w:rsid w:val="001D3E6D"/>
    <w:rsid w:val="001D474C"/>
    <w:rsid w:val="001D51A5"/>
    <w:rsid w:val="001D57F8"/>
    <w:rsid w:val="001D603E"/>
    <w:rsid w:val="001D6408"/>
    <w:rsid w:val="001D692B"/>
    <w:rsid w:val="001D6974"/>
    <w:rsid w:val="001D71DF"/>
    <w:rsid w:val="001D722B"/>
    <w:rsid w:val="001D7B03"/>
    <w:rsid w:val="001E0207"/>
    <w:rsid w:val="001E0990"/>
    <w:rsid w:val="001E0B44"/>
    <w:rsid w:val="001E120E"/>
    <w:rsid w:val="001E13A6"/>
    <w:rsid w:val="001E1B27"/>
    <w:rsid w:val="001E1D66"/>
    <w:rsid w:val="001E2328"/>
    <w:rsid w:val="001E2FC4"/>
    <w:rsid w:val="001E3423"/>
    <w:rsid w:val="001E43AB"/>
    <w:rsid w:val="001E5956"/>
    <w:rsid w:val="001E5DD0"/>
    <w:rsid w:val="001E7539"/>
    <w:rsid w:val="001E7D95"/>
    <w:rsid w:val="001F0181"/>
    <w:rsid w:val="001F081E"/>
    <w:rsid w:val="001F2162"/>
    <w:rsid w:val="001F270A"/>
    <w:rsid w:val="001F2A60"/>
    <w:rsid w:val="001F3090"/>
    <w:rsid w:val="001F3DB6"/>
    <w:rsid w:val="001F3F36"/>
    <w:rsid w:val="001F44A6"/>
    <w:rsid w:val="001F45F9"/>
    <w:rsid w:val="001F47B6"/>
    <w:rsid w:val="001F4A59"/>
    <w:rsid w:val="001F4B88"/>
    <w:rsid w:val="001F6405"/>
    <w:rsid w:val="001F73DB"/>
    <w:rsid w:val="001F74BD"/>
    <w:rsid w:val="001F7551"/>
    <w:rsid w:val="002007FD"/>
    <w:rsid w:val="002008FD"/>
    <w:rsid w:val="002011B9"/>
    <w:rsid w:val="0020165F"/>
    <w:rsid w:val="002017DF"/>
    <w:rsid w:val="002019D5"/>
    <w:rsid w:val="00202A12"/>
    <w:rsid w:val="00203315"/>
    <w:rsid w:val="0020354C"/>
    <w:rsid w:val="00203F1B"/>
    <w:rsid w:val="00204E6D"/>
    <w:rsid w:val="00204FF3"/>
    <w:rsid w:val="002054B7"/>
    <w:rsid w:val="00205B5F"/>
    <w:rsid w:val="002061F2"/>
    <w:rsid w:val="002067FB"/>
    <w:rsid w:val="00206A30"/>
    <w:rsid w:val="00206B15"/>
    <w:rsid w:val="002075AA"/>
    <w:rsid w:val="002076DE"/>
    <w:rsid w:val="0020795A"/>
    <w:rsid w:val="00210468"/>
    <w:rsid w:val="002105CC"/>
    <w:rsid w:val="00210AB0"/>
    <w:rsid w:val="00211DE8"/>
    <w:rsid w:val="00211E23"/>
    <w:rsid w:val="0021263F"/>
    <w:rsid w:val="00212DAE"/>
    <w:rsid w:val="002134D6"/>
    <w:rsid w:val="00213778"/>
    <w:rsid w:val="002142D1"/>
    <w:rsid w:val="00214B8C"/>
    <w:rsid w:val="00214F2D"/>
    <w:rsid w:val="00215985"/>
    <w:rsid w:val="00215EBA"/>
    <w:rsid w:val="002163DA"/>
    <w:rsid w:val="0021710E"/>
    <w:rsid w:val="00217324"/>
    <w:rsid w:val="00217AD4"/>
    <w:rsid w:val="00217D0C"/>
    <w:rsid w:val="00220FB7"/>
    <w:rsid w:val="0022113E"/>
    <w:rsid w:val="00221635"/>
    <w:rsid w:val="00221812"/>
    <w:rsid w:val="00221C91"/>
    <w:rsid w:val="00221DBF"/>
    <w:rsid w:val="00222F95"/>
    <w:rsid w:val="00223DA8"/>
    <w:rsid w:val="00224D03"/>
    <w:rsid w:val="002253C7"/>
    <w:rsid w:val="00225C06"/>
    <w:rsid w:val="00226935"/>
    <w:rsid w:val="00226CBD"/>
    <w:rsid w:val="00226F79"/>
    <w:rsid w:val="00227449"/>
    <w:rsid w:val="00227A03"/>
    <w:rsid w:val="00227AF5"/>
    <w:rsid w:val="00227F6A"/>
    <w:rsid w:val="002311BB"/>
    <w:rsid w:val="002314A5"/>
    <w:rsid w:val="0023187C"/>
    <w:rsid w:val="00231E84"/>
    <w:rsid w:val="00231FB6"/>
    <w:rsid w:val="00232171"/>
    <w:rsid w:val="002327B4"/>
    <w:rsid w:val="002337DC"/>
    <w:rsid w:val="00233C2C"/>
    <w:rsid w:val="00233E4F"/>
    <w:rsid w:val="00233FA5"/>
    <w:rsid w:val="00234D7C"/>
    <w:rsid w:val="00234D80"/>
    <w:rsid w:val="002352FE"/>
    <w:rsid w:val="00235B64"/>
    <w:rsid w:val="00235BFE"/>
    <w:rsid w:val="002360FF"/>
    <w:rsid w:val="002375C1"/>
    <w:rsid w:val="002375F6"/>
    <w:rsid w:val="00237644"/>
    <w:rsid w:val="00237AC2"/>
    <w:rsid w:val="00237BC8"/>
    <w:rsid w:val="00237C22"/>
    <w:rsid w:val="0024046B"/>
    <w:rsid w:val="00241013"/>
    <w:rsid w:val="00241017"/>
    <w:rsid w:val="0024117B"/>
    <w:rsid w:val="00241645"/>
    <w:rsid w:val="00242597"/>
    <w:rsid w:val="00242A5F"/>
    <w:rsid w:val="00244287"/>
    <w:rsid w:val="00244A77"/>
    <w:rsid w:val="00244EAC"/>
    <w:rsid w:val="002459B9"/>
    <w:rsid w:val="0024654A"/>
    <w:rsid w:val="00246A5A"/>
    <w:rsid w:val="00246E58"/>
    <w:rsid w:val="00246F92"/>
    <w:rsid w:val="00246FE3"/>
    <w:rsid w:val="0024735D"/>
    <w:rsid w:val="00247DD3"/>
    <w:rsid w:val="00251148"/>
    <w:rsid w:val="002514EE"/>
    <w:rsid w:val="00251A7A"/>
    <w:rsid w:val="00251D13"/>
    <w:rsid w:val="00252096"/>
    <w:rsid w:val="00252A7C"/>
    <w:rsid w:val="00252B60"/>
    <w:rsid w:val="00253D85"/>
    <w:rsid w:val="0025435E"/>
    <w:rsid w:val="0025464F"/>
    <w:rsid w:val="00254BAD"/>
    <w:rsid w:val="00255C1C"/>
    <w:rsid w:val="00256017"/>
    <w:rsid w:val="00256DB3"/>
    <w:rsid w:val="00257360"/>
    <w:rsid w:val="00257DD9"/>
    <w:rsid w:val="00257E5C"/>
    <w:rsid w:val="002603C6"/>
    <w:rsid w:val="00260748"/>
    <w:rsid w:val="00260C1C"/>
    <w:rsid w:val="00261226"/>
    <w:rsid w:val="00261FE1"/>
    <w:rsid w:val="00262063"/>
    <w:rsid w:val="00262127"/>
    <w:rsid w:val="002621CD"/>
    <w:rsid w:val="00262C12"/>
    <w:rsid w:val="002633A3"/>
    <w:rsid w:val="00264CB2"/>
    <w:rsid w:val="00264F4F"/>
    <w:rsid w:val="002651D5"/>
    <w:rsid w:val="00267226"/>
    <w:rsid w:val="0026775B"/>
    <w:rsid w:val="00267A81"/>
    <w:rsid w:val="00267B2C"/>
    <w:rsid w:val="00267E26"/>
    <w:rsid w:val="00267EFE"/>
    <w:rsid w:val="0027078B"/>
    <w:rsid w:val="00270C98"/>
    <w:rsid w:val="00270CF8"/>
    <w:rsid w:val="00271406"/>
    <w:rsid w:val="002716E3"/>
    <w:rsid w:val="00271E2B"/>
    <w:rsid w:val="00271E43"/>
    <w:rsid w:val="00271F46"/>
    <w:rsid w:val="0027234A"/>
    <w:rsid w:val="00272E59"/>
    <w:rsid w:val="002734AD"/>
    <w:rsid w:val="0027358C"/>
    <w:rsid w:val="0027411B"/>
    <w:rsid w:val="002741AF"/>
    <w:rsid w:val="00275190"/>
    <w:rsid w:val="0027526A"/>
    <w:rsid w:val="00275EB0"/>
    <w:rsid w:val="002760D9"/>
    <w:rsid w:val="002765D9"/>
    <w:rsid w:val="00276A4C"/>
    <w:rsid w:val="002770E6"/>
    <w:rsid w:val="00277540"/>
    <w:rsid w:val="00277841"/>
    <w:rsid w:val="00277CF1"/>
    <w:rsid w:val="0028007E"/>
    <w:rsid w:val="0028030B"/>
    <w:rsid w:val="00281538"/>
    <w:rsid w:val="00281B8B"/>
    <w:rsid w:val="00282420"/>
    <w:rsid w:val="00282463"/>
    <w:rsid w:val="002826C9"/>
    <w:rsid w:val="00282DD0"/>
    <w:rsid w:val="00283347"/>
    <w:rsid w:val="002849F3"/>
    <w:rsid w:val="0028513E"/>
    <w:rsid w:val="0028611F"/>
    <w:rsid w:val="002863A8"/>
    <w:rsid w:val="002873F9"/>
    <w:rsid w:val="00287BC1"/>
    <w:rsid w:val="00287D88"/>
    <w:rsid w:val="002900B7"/>
    <w:rsid w:val="002902B4"/>
    <w:rsid w:val="00290C64"/>
    <w:rsid w:val="00291B8E"/>
    <w:rsid w:val="0029393B"/>
    <w:rsid w:val="0029438D"/>
    <w:rsid w:val="00294902"/>
    <w:rsid w:val="002952B3"/>
    <w:rsid w:val="002955DD"/>
    <w:rsid w:val="002956C4"/>
    <w:rsid w:val="00295E0C"/>
    <w:rsid w:val="00295EC6"/>
    <w:rsid w:val="00296BD5"/>
    <w:rsid w:val="00296F28"/>
    <w:rsid w:val="00296F4D"/>
    <w:rsid w:val="00297039"/>
    <w:rsid w:val="0029713C"/>
    <w:rsid w:val="002975E4"/>
    <w:rsid w:val="00297655"/>
    <w:rsid w:val="00297A68"/>
    <w:rsid w:val="00297F01"/>
    <w:rsid w:val="00297F42"/>
    <w:rsid w:val="002A0B22"/>
    <w:rsid w:val="002A14C4"/>
    <w:rsid w:val="002A1AD3"/>
    <w:rsid w:val="002A1C3D"/>
    <w:rsid w:val="002A2335"/>
    <w:rsid w:val="002A23B9"/>
    <w:rsid w:val="002A23E3"/>
    <w:rsid w:val="002A2C16"/>
    <w:rsid w:val="002A33A2"/>
    <w:rsid w:val="002A3486"/>
    <w:rsid w:val="002A435B"/>
    <w:rsid w:val="002A4995"/>
    <w:rsid w:val="002A4ABB"/>
    <w:rsid w:val="002A563D"/>
    <w:rsid w:val="002A67B3"/>
    <w:rsid w:val="002A6A02"/>
    <w:rsid w:val="002A6A93"/>
    <w:rsid w:val="002A6E9B"/>
    <w:rsid w:val="002A73E3"/>
    <w:rsid w:val="002A7414"/>
    <w:rsid w:val="002A788D"/>
    <w:rsid w:val="002A79BE"/>
    <w:rsid w:val="002A7CA2"/>
    <w:rsid w:val="002B01D6"/>
    <w:rsid w:val="002B1BBD"/>
    <w:rsid w:val="002B296D"/>
    <w:rsid w:val="002B2E59"/>
    <w:rsid w:val="002B35CF"/>
    <w:rsid w:val="002B37D8"/>
    <w:rsid w:val="002B3A9C"/>
    <w:rsid w:val="002B3CF5"/>
    <w:rsid w:val="002B4561"/>
    <w:rsid w:val="002B4894"/>
    <w:rsid w:val="002B4923"/>
    <w:rsid w:val="002B4CB9"/>
    <w:rsid w:val="002B53B1"/>
    <w:rsid w:val="002B5A9F"/>
    <w:rsid w:val="002B5FFA"/>
    <w:rsid w:val="002B60F3"/>
    <w:rsid w:val="002B7010"/>
    <w:rsid w:val="002B7015"/>
    <w:rsid w:val="002B7079"/>
    <w:rsid w:val="002B71BD"/>
    <w:rsid w:val="002B77E3"/>
    <w:rsid w:val="002C066B"/>
    <w:rsid w:val="002C0D27"/>
    <w:rsid w:val="002C2B5E"/>
    <w:rsid w:val="002C2E41"/>
    <w:rsid w:val="002C31FA"/>
    <w:rsid w:val="002C34FD"/>
    <w:rsid w:val="002C4666"/>
    <w:rsid w:val="002C4900"/>
    <w:rsid w:val="002C5B42"/>
    <w:rsid w:val="002C5D02"/>
    <w:rsid w:val="002C5FFC"/>
    <w:rsid w:val="002C6050"/>
    <w:rsid w:val="002C6885"/>
    <w:rsid w:val="002C7B59"/>
    <w:rsid w:val="002C7C1D"/>
    <w:rsid w:val="002D14D1"/>
    <w:rsid w:val="002D1A63"/>
    <w:rsid w:val="002D2B3F"/>
    <w:rsid w:val="002D326B"/>
    <w:rsid w:val="002D33A4"/>
    <w:rsid w:val="002D4118"/>
    <w:rsid w:val="002D4C8A"/>
    <w:rsid w:val="002D56C7"/>
    <w:rsid w:val="002D5F0F"/>
    <w:rsid w:val="002D6058"/>
    <w:rsid w:val="002D60C2"/>
    <w:rsid w:val="002D7445"/>
    <w:rsid w:val="002E0A3F"/>
    <w:rsid w:val="002E1500"/>
    <w:rsid w:val="002E24CF"/>
    <w:rsid w:val="002E2A8B"/>
    <w:rsid w:val="002E2F70"/>
    <w:rsid w:val="002E4448"/>
    <w:rsid w:val="002E4FC1"/>
    <w:rsid w:val="002E5422"/>
    <w:rsid w:val="002E54F5"/>
    <w:rsid w:val="002E60AA"/>
    <w:rsid w:val="002E6BEC"/>
    <w:rsid w:val="002E6D62"/>
    <w:rsid w:val="002E6DA6"/>
    <w:rsid w:val="002E7255"/>
    <w:rsid w:val="002E7283"/>
    <w:rsid w:val="002E72E7"/>
    <w:rsid w:val="002E7393"/>
    <w:rsid w:val="002E7EA1"/>
    <w:rsid w:val="002F03AA"/>
    <w:rsid w:val="002F07F0"/>
    <w:rsid w:val="002F104E"/>
    <w:rsid w:val="002F1E88"/>
    <w:rsid w:val="002F2269"/>
    <w:rsid w:val="002F28CE"/>
    <w:rsid w:val="002F2DF1"/>
    <w:rsid w:val="002F2EC9"/>
    <w:rsid w:val="002F358A"/>
    <w:rsid w:val="002F35B8"/>
    <w:rsid w:val="002F38B2"/>
    <w:rsid w:val="002F38D1"/>
    <w:rsid w:val="002F3D7D"/>
    <w:rsid w:val="002F403F"/>
    <w:rsid w:val="002F4252"/>
    <w:rsid w:val="002F570A"/>
    <w:rsid w:val="002F614C"/>
    <w:rsid w:val="002F725D"/>
    <w:rsid w:val="002F7678"/>
    <w:rsid w:val="002F79EF"/>
    <w:rsid w:val="002F7FCE"/>
    <w:rsid w:val="00300FE0"/>
    <w:rsid w:val="00301102"/>
    <w:rsid w:val="00301392"/>
    <w:rsid w:val="00301446"/>
    <w:rsid w:val="0030232D"/>
    <w:rsid w:val="00302FB8"/>
    <w:rsid w:val="00304BB5"/>
    <w:rsid w:val="00304ED1"/>
    <w:rsid w:val="00304F71"/>
    <w:rsid w:val="0030516F"/>
    <w:rsid w:val="003056B0"/>
    <w:rsid w:val="003056D0"/>
    <w:rsid w:val="00306CA6"/>
    <w:rsid w:val="00306CE7"/>
    <w:rsid w:val="00307520"/>
    <w:rsid w:val="00307983"/>
    <w:rsid w:val="00307C4C"/>
    <w:rsid w:val="00310052"/>
    <w:rsid w:val="0031026C"/>
    <w:rsid w:val="00310C2C"/>
    <w:rsid w:val="00311C86"/>
    <w:rsid w:val="0031255F"/>
    <w:rsid w:val="0031326F"/>
    <w:rsid w:val="00313F42"/>
    <w:rsid w:val="00314601"/>
    <w:rsid w:val="00314741"/>
    <w:rsid w:val="00314784"/>
    <w:rsid w:val="003147D7"/>
    <w:rsid w:val="00314AA7"/>
    <w:rsid w:val="00315B72"/>
    <w:rsid w:val="0031695C"/>
    <w:rsid w:val="00316F38"/>
    <w:rsid w:val="003171CD"/>
    <w:rsid w:val="00317BF8"/>
    <w:rsid w:val="00317E84"/>
    <w:rsid w:val="003201B9"/>
    <w:rsid w:val="003203A6"/>
    <w:rsid w:val="00320579"/>
    <w:rsid w:val="003205C4"/>
    <w:rsid w:val="00320AE8"/>
    <w:rsid w:val="00320BAA"/>
    <w:rsid w:val="00320FAF"/>
    <w:rsid w:val="00321134"/>
    <w:rsid w:val="0032176B"/>
    <w:rsid w:val="003219FE"/>
    <w:rsid w:val="00321C3C"/>
    <w:rsid w:val="00322535"/>
    <w:rsid w:val="00323F5C"/>
    <w:rsid w:val="00323F85"/>
    <w:rsid w:val="003241B4"/>
    <w:rsid w:val="00324860"/>
    <w:rsid w:val="00324A04"/>
    <w:rsid w:val="00324FDD"/>
    <w:rsid w:val="00325B5F"/>
    <w:rsid w:val="00326AA1"/>
    <w:rsid w:val="0032739D"/>
    <w:rsid w:val="00327DE4"/>
    <w:rsid w:val="00330A07"/>
    <w:rsid w:val="003312D5"/>
    <w:rsid w:val="00332C40"/>
    <w:rsid w:val="0033336A"/>
    <w:rsid w:val="00333DCE"/>
    <w:rsid w:val="00333EB6"/>
    <w:rsid w:val="0033419B"/>
    <w:rsid w:val="00335008"/>
    <w:rsid w:val="003350BC"/>
    <w:rsid w:val="00335BF2"/>
    <w:rsid w:val="00335E99"/>
    <w:rsid w:val="00335F5F"/>
    <w:rsid w:val="00336A21"/>
    <w:rsid w:val="00337FE4"/>
    <w:rsid w:val="0034049E"/>
    <w:rsid w:val="00341270"/>
    <w:rsid w:val="0034278A"/>
    <w:rsid w:val="0034390F"/>
    <w:rsid w:val="00344456"/>
    <w:rsid w:val="0034456B"/>
    <w:rsid w:val="0034484D"/>
    <w:rsid w:val="00344A65"/>
    <w:rsid w:val="003454A3"/>
    <w:rsid w:val="00345BDE"/>
    <w:rsid w:val="003475F2"/>
    <w:rsid w:val="00347AF9"/>
    <w:rsid w:val="00347C28"/>
    <w:rsid w:val="00347D5D"/>
    <w:rsid w:val="00350758"/>
    <w:rsid w:val="00350AD0"/>
    <w:rsid w:val="00351033"/>
    <w:rsid w:val="00351C0A"/>
    <w:rsid w:val="00352247"/>
    <w:rsid w:val="0035227C"/>
    <w:rsid w:val="00352948"/>
    <w:rsid w:val="00352CDC"/>
    <w:rsid w:val="00352E29"/>
    <w:rsid w:val="00352E80"/>
    <w:rsid w:val="003544D0"/>
    <w:rsid w:val="003545C6"/>
    <w:rsid w:val="00354E00"/>
    <w:rsid w:val="00354E98"/>
    <w:rsid w:val="003551AF"/>
    <w:rsid w:val="003552B1"/>
    <w:rsid w:val="00355E3C"/>
    <w:rsid w:val="0035622C"/>
    <w:rsid w:val="00356B73"/>
    <w:rsid w:val="00361031"/>
    <w:rsid w:val="0036140D"/>
    <w:rsid w:val="0036192A"/>
    <w:rsid w:val="00361FFB"/>
    <w:rsid w:val="003624C7"/>
    <w:rsid w:val="00362B91"/>
    <w:rsid w:val="00362EBE"/>
    <w:rsid w:val="0036309E"/>
    <w:rsid w:val="003637B2"/>
    <w:rsid w:val="003637C0"/>
    <w:rsid w:val="00363B8E"/>
    <w:rsid w:val="00363EC5"/>
    <w:rsid w:val="0036420D"/>
    <w:rsid w:val="00364AC3"/>
    <w:rsid w:val="00364BB0"/>
    <w:rsid w:val="00364DC0"/>
    <w:rsid w:val="003650E9"/>
    <w:rsid w:val="00366592"/>
    <w:rsid w:val="003667A8"/>
    <w:rsid w:val="003721DB"/>
    <w:rsid w:val="0037245E"/>
    <w:rsid w:val="00372CE4"/>
    <w:rsid w:val="00372D1F"/>
    <w:rsid w:val="00373151"/>
    <w:rsid w:val="00373E6C"/>
    <w:rsid w:val="0037414E"/>
    <w:rsid w:val="00374A8F"/>
    <w:rsid w:val="00374CC4"/>
    <w:rsid w:val="00374E44"/>
    <w:rsid w:val="0037563A"/>
    <w:rsid w:val="003758C8"/>
    <w:rsid w:val="003759CA"/>
    <w:rsid w:val="00375B81"/>
    <w:rsid w:val="003765BC"/>
    <w:rsid w:val="00376BE9"/>
    <w:rsid w:val="00376F66"/>
    <w:rsid w:val="003772AF"/>
    <w:rsid w:val="003772B8"/>
    <w:rsid w:val="00380013"/>
    <w:rsid w:val="00380C05"/>
    <w:rsid w:val="00382DA5"/>
    <w:rsid w:val="003830D5"/>
    <w:rsid w:val="00383517"/>
    <w:rsid w:val="003835E6"/>
    <w:rsid w:val="00383884"/>
    <w:rsid w:val="00383AFB"/>
    <w:rsid w:val="00383D89"/>
    <w:rsid w:val="0038413A"/>
    <w:rsid w:val="00384464"/>
    <w:rsid w:val="003858F1"/>
    <w:rsid w:val="00385EBE"/>
    <w:rsid w:val="0038726B"/>
    <w:rsid w:val="00387825"/>
    <w:rsid w:val="00387D1F"/>
    <w:rsid w:val="00387DE3"/>
    <w:rsid w:val="00390621"/>
    <w:rsid w:val="003908E0"/>
    <w:rsid w:val="00390E21"/>
    <w:rsid w:val="00391135"/>
    <w:rsid w:val="003913A5"/>
    <w:rsid w:val="003924D4"/>
    <w:rsid w:val="003928CE"/>
    <w:rsid w:val="00392D5E"/>
    <w:rsid w:val="003936A6"/>
    <w:rsid w:val="00393EAA"/>
    <w:rsid w:val="00395A01"/>
    <w:rsid w:val="00395BF7"/>
    <w:rsid w:val="00396F23"/>
    <w:rsid w:val="003971A5"/>
    <w:rsid w:val="003976AD"/>
    <w:rsid w:val="003A029F"/>
    <w:rsid w:val="003A04C8"/>
    <w:rsid w:val="003A0D38"/>
    <w:rsid w:val="003A1434"/>
    <w:rsid w:val="003A1E21"/>
    <w:rsid w:val="003A1E71"/>
    <w:rsid w:val="003A1EDC"/>
    <w:rsid w:val="003A3278"/>
    <w:rsid w:val="003A35FA"/>
    <w:rsid w:val="003A3BAE"/>
    <w:rsid w:val="003A409E"/>
    <w:rsid w:val="003A67C7"/>
    <w:rsid w:val="003A7BEC"/>
    <w:rsid w:val="003B0471"/>
    <w:rsid w:val="003B0614"/>
    <w:rsid w:val="003B0CA2"/>
    <w:rsid w:val="003B1002"/>
    <w:rsid w:val="003B1D86"/>
    <w:rsid w:val="003B2279"/>
    <w:rsid w:val="003B284D"/>
    <w:rsid w:val="003B3396"/>
    <w:rsid w:val="003B43C0"/>
    <w:rsid w:val="003B52BE"/>
    <w:rsid w:val="003B5B9F"/>
    <w:rsid w:val="003C00DC"/>
    <w:rsid w:val="003C0271"/>
    <w:rsid w:val="003C1A62"/>
    <w:rsid w:val="003C29DD"/>
    <w:rsid w:val="003C2A30"/>
    <w:rsid w:val="003C2B45"/>
    <w:rsid w:val="003C42BF"/>
    <w:rsid w:val="003C4451"/>
    <w:rsid w:val="003C496F"/>
    <w:rsid w:val="003C4E49"/>
    <w:rsid w:val="003C5651"/>
    <w:rsid w:val="003C57E7"/>
    <w:rsid w:val="003C5FD4"/>
    <w:rsid w:val="003C7DBE"/>
    <w:rsid w:val="003D06DD"/>
    <w:rsid w:val="003D0F09"/>
    <w:rsid w:val="003D10A0"/>
    <w:rsid w:val="003D1473"/>
    <w:rsid w:val="003D246A"/>
    <w:rsid w:val="003D25A6"/>
    <w:rsid w:val="003D304A"/>
    <w:rsid w:val="003D38A6"/>
    <w:rsid w:val="003D478E"/>
    <w:rsid w:val="003D4B7C"/>
    <w:rsid w:val="003D549D"/>
    <w:rsid w:val="003D574A"/>
    <w:rsid w:val="003D5ACB"/>
    <w:rsid w:val="003D5B82"/>
    <w:rsid w:val="003D6048"/>
    <w:rsid w:val="003D6595"/>
    <w:rsid w:val="003D7210"/>
    <w:rsid w:val="003D7A54"/>
    <w:rsid w:val="003D7E2B"/>
    <w:rsid w:val="003E0009"/>
    <w:rsid w:val="003E0F36"/>
    <w:rsid w:val="003E1B8A"/>
    <w:rsid w:val="003E1CF7"/>
    <w:rsid w:val="003E1F63"/>
    <w:rsid w:val="003E23EF"/>
    <w:rsid w:val="003E24BE"/>
    <w:rsid w:val="003E27EC"/>
    <w:rsid w:val="003E28EE"/>
    <w:rsid w:val="003E3746"/>
    <w:rsid w:val="003E3A78"/>
    <w:rsid w:val="003E3DA6"/>
    <w:rsid w:val="003E4599"/>
    <w:rsid w:val="003E489C"/>
    <w:rsid w:val="003E49CC"/>
    <w:rsid w:val="003E4E75"/>
    <w:rsid w:val="003E5255"/>
    <w:rsid w:val="003E53B5"/>
    <w:rsid w:val="003E5807"/>
    <w:rsid w:val="003E581D"/>
    <w:rsid w:val="003E5991"/>
    <w:rsid w:val="003E5D8E"/>
    <w:rsid w:val="003E5E78"/>
    <w:rsid w:val="003E63A0"/>
    <w:rsid w:val="003E63FA"/>
    <w:rsid w:val="003F14AA"/>
    <w:rsid w:val="003F18FF"/>
    <w:rsid w:val="003F2403"/>
    <w:rsid w:val="003F2564"/>
    <w:rsid w:val="003F2B07"/>
    <w:rsid w:val="003F2B23"/>
    <w:rsid w:val="003F314E"/>
    <w:rsid w:val="003F351D"/>
    <w:rsid w:val="003F42AE"/>
    <w:rsid w:val="003F44BB"/>
    <w:rsid w:val="003F577D"/>
    <w:rsid w:val="003F5C3B"/>
    <w:rsid w:val="003F623A"/>
    <w:rsid w:val="003F6499"/>
    <w:rsid w:val="003F77F3"/>
    <w:rsid w:val="00400CD4"/>
    <w:rsid w:val="00400FFE"/>
    <w:rsid w:val="004011F6"/>
    <w:rsid w:val="00401212"/>
    <w:rsid w:val="00401A07"/>
    <w:rsid w:val="00401BEA"/>
    <w:rsid w:val="00401C16"/>
    <w:rsid w:val="00401E9D"/>
    <w:rsid w:val="00402893"/>
    <w:rsid w:val="0040309C"/>
    <w:rsid w:val="00403571"/>
    <w:rsid w:val="00403688"/>
    <w:rsid w:val="0040376D"/>
    <w:rsid w:val="00403CC8"/>
    <w:rsid w:val="00403F11"/>
    <w:rsid w:val="00403F61"/>
    <w:rsid w:val="00404305"/>
    <w:rsid w:val="0040463C"/>
    <w:rsid w:val="00404E6D"/>
    <w:rsid w:val="004051FE"/>
    <w:rsid w:val="00405206"/>
    <w:rsid w:val="00405F6D"/>
    <w:rsid w:val="004073EB"/>
    <w:rsid w:val="00407F6B"/>
    <w:rsid w:val="00410383"/>
    <w:rsid w:val="004103D4"/>
    <w:rsid w:val="004106FF"/>
    <w:rsid w:val="00410EA6"/>
    <w:rsid w:val="0041106F"/>
    <w:rsid w:val="004116CD"/>
    <w:rsid w:val="00411C80"/>
    <w:rsid w:val="00411C9C"/>
    <w:rsid w:val="00412B6F"/>
    <w:rsid w:val="00412FA6"/>
    <w:rsid w:val="0041349A"/>
    <w:rsid w:val="00413CA1"/>
    <w:rsid w:val="00414172"/>
    <w:rsid w:val="004148C4"/>
    <w:rsid w:val="00414E6B"/>
    <w:rsid w:val="00415018"/>
    <w:rsid w:val="00415BC7"/>
    <w:rsid w:val="00415E70"/>
    <w:rsid w:val="0041681F"/>
    <w:rsid w:val="00416B8A"/>
    <w:rsid w:val="00416C48"/>
    <w:rsid w:val="00417473"/>
    <w:rsid w:val="004174D7"/>
    <w:rsid w:val="0042072A"/>
    <w:rsid w:val="00421C65"/>
    <w:rsid w:val="0042219F"/>
    <w:rsid w:val="004224B7"/>
    <w:rsid w:val="00422586"/>
    <w:rsid w:val="004238FB"/>
    <w:rsid w:val="00423DA2"/>
    <w:rsid w:val="00424016"/>
    <w:rsid w:val="00424094"/>
    <w:rsid w:val="00424AA5"/>
    <w:rsid w:val="00424AF1"/>
    <w:rsid w:val="00424C98"/>
    <w:rsid w:val="00425869"/>
    <w:rsid w:val="004263F4"/>
    <w:rsid w:val="00426BDA"/>
    <w:rsid w:val="00427221"/>
    <w:rsid w:val="00427EA8"/>
    <w:rsid w:val="00430931"/>
    <w:rsid w:val="004329D0"/>
    <w:rsid w:val="00432EC4"/>
    <w:rsid w:val="00433144"/>
    <w:rsid w:val="004331A4"/>
    <w:rsid w:val="004335E1"/>
    <w:rsid w:val="00433D43"/>
    <w:rsid w:val="004347FA"/>
    <w:rsid w:val="00434C11"/>
    <w:rsid w:val="00435A56"/>
    <w:rsid w:val="00435D2F"/>
    <w:rsid w:val="004364A5"/>
    <w:rsid w:val="00436C03"/>
    <w:rsid w:val="00437126"/>
    <w:rsid w:val="004375C8"/>
    <w:rsid w:val="004376CC"/>
    <w:rsid w:val="00437D47"/>
    <w:rsid w:val="004405C4"/>
    <w:rsid w:val="00441D27"/>
    <w:rsid w:val="00442AA8"/>
    <w:rsid w:val="00443AB5"/>
    <w:rsid w:val="00443D1B"/>
    <w:rsid w:val="0044460B"/>
    <w:rsid w:val="00445738"/>
    <w:rsid w:val="00445A2D"/>
    <w:rsid w:val="004465F6"/>
    <w:rsid w:val="00446BD5"/>
    <w:rsid w:val="00446E21"/>
    <w:rsid w:val="0044704D"/>
    <w:rsid w:val="00447259"/>
    <w:rsid w:val="004472E4"/>
    <w:rsid w:val="00447702"/>
    <w:rsid w:val="00447DC9"/>
    <w:rsid w:val="00450907"/>
    <w:rsid w:val="0045184D"/>
    <w:rsid w:val="004527C3"/>
    <w:rsid w:val="0045326C"/>
    <w:rsid w:val="00453335"/>
    <w:rsid w:val="00453F79"/>
    <w:rsid w:val="004550C6"/>
    <w:rsid w:val="00455256"/>
    <w:rsid w:val="004552DE"/>
    <w:rsid w:val="00455E1F"/>
    <w:rsid w:val="00456028"/>
    <w:rsid w:val="004569E6"/>
    <w:rsid w:val="00457314"/>
    <w:rsid w:val="0046042A"/>
    <w:rsid w:val="004607AB"/>
    <w:rsid w:val="004607F4"/>
    <w:rsid w:val="004609CF"/>
    <w:rsid w:val="0046142B"/>
    <w:rsid w:val="0046165C"/>
    <w:rsid w:val="00462009"/>
    <w:rsid w:val="00464241"/>
    <w:rsid w:val="00464271"/>
    <w:rsid w:val="004643D3"/>
    <w:rsid w:val="00464DFE"/>
    <w:rsid w:val="00464E68"/>
    <w:rsid w:val="00464F29"/>
    <w:rsid w:val="00465186"/>
    <w:rsid w:val="004651D2"/>
    <w:rsid w:val="00465AE8"/>
    <w:rsid w:val="00465ED8"/>
    <w:rsid w:val="00465FEC"/>
    <w:rsid w:val="00466362"/>
    <w:rsid w:val="00466983"/>
    <w:rsid w:val="004677A8"/>
    <w:rsid w:val="00467887"/>
    <w:rsid w:val="00467DC9"/>
    <w:rsid w:val="00467FEA"/>
    <w:rsid w:val="0047089D"/>
    <w:rsid w:val="0047144E"/>
    <w:rsid w:val="00471D3D"/>
    <w:rsid w:val="00471EF3"/>
    <w:rsid w:val="00472D6C"/>
    <w:rsid w:val="00473409"/>
    <w:rsid w:val="00473549"/>
    <w:rsid w:val="00473667"/>
    <w:rsid w:val="00473A9F"/>
    <w:rsid w:val="00473B17"/>
    <w:rsid w:val="0047416B"/>
    <w:rsid w:val="00474E5F"/>
    <w:rsid w:val="004751F3"/>
    <w:rsid w:val="0047582A"/>
    <w:rsid w:val="00476313"/>
    <w:rsid w:val="004763B5"/>
    <w:rsid w:val="00477E65"/>
    <w:rsid w:val="00480925"/>
    <w:rsid w:val="0048096A"/>
    <w:rsid w:val="00480BDF"/>
    <w:rsid w:val="00480F53"/>
    <w:rsid w:val="0048184A"/>
    <w:rsid w:val="00482ACD"/>
    <w:rsid w:val="004833F1"/>
    <w:rsid w:val="00483424"/>
    <w:rsid w:val="0048382F"/>
    <w:rsid w:val="00483C19"/>
    <w:rsid w:val="00483F33"/>
    <w:rsid w:val="00484916"/>
    <w:rsid w:val="00486408"/>
    <w:rsid w:val="004865FA"/>
    <w:rsid w:val="00486A97"/>
    <w:rsid w:val="004873D7"/>
    <w:rsid w:val="00487981"/>
    <w:rsid w:val="004903B1"/>
    <w:rsid w:val="004903C6"/>
    <w:rsid w:val="00490E9C"/>
    <w:rsid w:val="0049149D"/>
    <w:rsid w:val="00491D4E"/>
    <w:rsid w:val="00491F5A"/>
    <w:rsid w:val="0049262E"/>
    <w:rsid w:val="004929CB"/>
    <w:rsid w:val="00492F84"/>
    <w:rsid w:val="0049351E"/>
    <w:rsid w:val="00493928"/>
    <w:rsid w:val="00493C4E"/>
    <w:rsid w:val="00493FF5"/>
    <w:rsid w:val="004945A9"/>
    <w:rsid w:val="004952D1"/>
    <w:rsid w:val="004955D7"/>
    <w:rsid w:val="00495648"/>
    <w:rsid w:val="00495B7A"/>
    <w:rsid w:val="00496288"/>
    <w:rsid w:val="004969D0"/>
    <w:rsid w:val="004975A2"/>
    <w:rsid w:val="004976C9"/>
    <w:rsid w:val="00497F4A"/>
    <w:rsid w:val="004A01E4"/>
    <w:rsid w:val="004A08BE"/>
    <w:rsid w:val="004A0CDB"/>
    <w:rsid w:val="004A1B5F"/>
    <w:rsid w:val="004A1CE3"/>
    <w:rsid w:val="004A23B4"/>
    <w:rsid w:val="004A2FB4"/>
    <w:rsid w:val="004A3781"/>
    <w:rsid w:val="004A44E7"/>
    <w:rsid w:val="004A4B81"/>
    <w:rsid w:val="004A4E36"/>
    <w:rsid w:val="004A5FCA"/>
    <w:rsid w:val="004A6340"/>
    <w:rsid w:val="004A6975"/>
    <w:rsid w:val="004A7492"/>
    <w:rsid w:val="004A7ADE"/>
    <w:rsid w:val="004A7B8A"/>
    <w:rsid w:val="004B1474"/>
    <w:rsid w:val="004B1D46"/>
    <w:rsid w:val="004B3DE8"/>
    <w:rsid w:val="004B3EFA"/>
    <w:rsid w:val="004B443F"/>
    <w:rsid w:val="004B4640"/>
    <w:rsid w:val="004B4BB6"/>
    <w:rsid w:val="004B4CA5"/>
    <w:rsid w:val="004B5916"/>
    <w:rsid w:val="004B5F5D"/>
    <w:rsid w:val="004B640C"/>
    <w:rsid w:val="004B64DC"/>
    <w:rsid w:val="004B6E31"/>
    <w:rsid w:val="004B773F"/>
    <w:rsid w:val="004B7872"/>
    <w:rsid w:val="004B7BD8"/>
    <w:rsid w:val="004C06C7"/>
    <w:rsid w:val="004C0A3F"/>
    <w:rsid w:val="004C0BC7"/>
    <w:rsid w:val="004C0EB3"/>
    <w:rsid w:val="004C1913"/>
    <w:rsid w:val="004C1A98"/>
    <w:rsid w:val="004C1F0B"/>
    <w:rsid w:val="004C209B"/>
    <w:rsid w:val="004C209C"/>
    <w:rsid w:val="004C295F"/>
    <w:rsid w:val="004C37FF"/>
    <w:rsid w:val="004C38A6"/>
    <w:rsid w:val="004C3975"/>
    <w:rsid w:val="004C3A29"/>
    <w:rsid w:val="004C4738"/>
    <w:rsid w:val="004C4999"/>
    <w:rsid w:val="004C5250"/>
    <w:rsid w:val="004C6C5D"/>
    <w:rsid w:val="004C6CF5"/>
    <w:rsid w:val="004C76D3"/>
    <w:rsid w:val="004D0078"/>
    <w:rsid w:val="004D04B8"/>
    <w:rsid w:val="004D0EC4"/>
    <w:rsid w:val="004D1E30"/>
    <w:rsid w:val="004D20DF"/>
    <w:rsid w:val="004D25D2"/>
    <w:rsid w:val="004D282C"/>
    <w:rsid w:val="004D29B6"/>
    <w:rsid w:val="004D2C6C"/>
    <w:rsid w:val="004D324C"/>
    <w:rsid w:val="004D337E"/>
    <w:rsid w:val="004D3A0A"/>
    <w:rsid w:val="004D3C82"/>
    <w:rsid w:val="004D3D4D"/>
    <w:rsid w:val="004D4A26"/>
    <w:rsid w:val="004D4D6D"/>
    <w:rsid w:val="004D5375"/>
    <w:rsid w:val="004D5B7E"/>
    <w:rsid w:val="004D6155"/>
    <w:rsid w:val="004D62C7"/>
    <w:rsid w:val="004D6C92"/>
    <w:rsid w:val="004D6E55"/>
    <w:rsid w:val="004D6FC1"/>
    <w:rsid w:val="004D7878"/>
    <w:rsid w:val="004D7919"/>
    <w:rsid w:val="004D792E"/>
    <w:rsid w:val="004E054A"/>
    <w:rsid w:val="004E07B0"/>
    <w:rsid w:val="004E0F51"/>
    <w:rsid w:val="004E10AF"/>
    <w:rsid w:val="004E10DB"/>
    <w:rsid w:val="004E15B3"/>
    <w:rsid w:val="004E1F2B"/>
    <w:rsid w:val="004E368C"/>
    <w:rsid w:val="004E5833"/>
    <w:rsid w:val="004E5BAA"/>
    <w:rsid w:val="004E5BE7"/>
    <w:rsid w:val="004E5D90"/>
    <w:rsid w:val="004E7380"/>
    <w:rsid w:val="004F0379"/>
    <w:rsid w:val="004F044D"/>
    <w:rsid w:val="004F1997"/>
    <w:rsid w:val="004F1BC8"/>
    <w:rsid w:val="004F2732"/>
    <w:rsid w:val="004F27CA"/>
    <w:rsid w:val="004F2B88"/>
    <w:rsid w:val="004F3CF0"/>
    <w:rsid w:val="004F3DF0"/>
    <w:rsid w:val="004F4DBE"/>
    <w:rsid w:val="004F53BB"/>
    <w:rsid w:val="004F5A54"/>
    <w:rsid w:val="004F5EDE"/>
    <w:rsid w:val="004F69DB"/>
    <w:rsid w:val="004F768D"/>
    <w:rsid w:val="00500544"/>
    <w:rsid w:val="00500D62"/>
    <w:rsid w:val="005014DB"/>
    <w:rsid w:val="005015C2"/>
    <w:rsid w:val="005018AD"/>
    <w:rsid w:val="005018AF"/>
    <w:rsid w:val="00502910"/>
    <w:rsid w:val="00502DB1"/>
    <w:rsid w:val="00502E46"/>
    <w:rsid w:val="00503220"/>
    <w:rsid w:val="005039AE"/>
    <w:rsid w:val="00503F6F"/>
    <w:rsid w:val="005045D6"/>
    <w:rsid w:val="00504C85"/>
    <w:rsid w:val="005051EF"/>
    <w:rsid w:val="005058E6"/>
    <w:rsid w:val="00506550"/>
    <w:rsid w:val="00507C3B"/>
    <w:rsid w:val="005110F6"/>
    <w:rsid w:val="0051340C"/>
    <w:rsid w:val="00513552"/>
    <w:rsid w:val="005139B6"/>
    <w:rsid w:val="00513DA4"/>
    <w:rsid w:val="00515003"/>
    <w:rsid w:val="00515BA3"/>
    <w:rsid w:val="005164C5"/>
    <w:rsid w:val="005204C6"/>
    <w:rsid w:val="005208FE"/>
    <w:rsid w:val="0052127F"/>
    <w:rsid w:val="00521DBD"/>
    <w:rsid w:val="005223D0"/>
    <w:rsid w:val="00522AE8"/>
    <w:rsid w:val="00522EAD"/>
    <w:rsid w:val="00523479"/>
    <w:rsid w:val="005236D9"/>
    <w:rsid w:val="005238E9"/>
    <w:rsid w:val="0052423D"/>
    <w:rsid w:val="005244F5"/>
    <w:rsid w:val="005253E2"/>
    <w:rsid w:val="0052695C"/>
    <w:rsid w:val="00527365"/>
    <w:rsid w:val="00530321"/>
    <w:rsid w:val="00530CD9"/>
    <w:rsid w:val="005312CD"/>
    <w:rsid w:val="00532B36"/>
    <w:rsid w:val="005333DE"/>
    <w:rsid w:val="00533538"/>
    <w:rsid w:val="005340D1"/>
    <w:rsid w:val="00535308"/>
    <w:rsid w:val="00536E4B"/>
    <w:rsid w:val="00537008"/>
    <w:rsid w:val="005376CA"/>
    <w:rsid w:val="005402F5"/>
    <w:rsid w:val="0054177D"/>
    <w:rsid w:val="0054239C"/>
    <w:rsid w:val="00542A78"/>
    <w:rsid w:val="00542AE5"/>
    <w:rsid w:val="00542C14"/>
    <w:rsid w:val="005437ED"/>
    <w:rsid w:val="0054387C"/>
    <w:rsid w:val="0054413A"/>
    <w:rsid w:val="0054467F"/>
    <w:rsid w:val="00544881"/>
    <w:rsid w:val="0054537C"/>
    <w:rsid w:val="00545754"/>
    <w:rsid w:val="005463DC"/>
    <w:rsid w:val="00547E90"/>
    <w:rsid w:val="005516E5"/>
    <w:rsid w:val="00551F66"/>
    <w:rsid w:val="0055202B"/>
    <w:rsid w:val="00552B91"/>
    <w:rsid w:val="00553F2B"/>
    <w:rsid w:val="005540A7"/>
    <w:rsid w:val="0055420D"/>
    <w:rsid w:val="005545F6"/>
    <w:rsid w:val="0055493C"/>
    <w:rsid w:val="00554F9B"/>
    <w:rsid w:val="00555145"/>
    <w:rsid w:val="00555226"/>
    <w:rsid w:val="00555DF1"/>
    <w:rsid w:val="00555EB5"/>
    <w:rsid w:val="00556713"/>
    <w:rsid w:val="005568A6"/>
    <w:rsid w:val="00556C0B"/>
    <w:rsid w:val="00556EF0"/>
    <w:rsid w:val="00557031"/>
    <w:rsid w:val="005579E7"/>
    <w:rsid w:val="0056031C"/>
    <w:rsid w:val="0056040A"/>
    <w:rsid w:val="00560792"/>
    <w:rsid w:val="005617D4"/>
    <w:rsid w:val="00561A54"/>
    <w:rsid w:val="005627D8"/>
    <w:rsid w:val="0056287C"/>
    <w:rsid w:val="00562FB5"/>
    <w:rsid w:val="0056304E"/>
    <w:rsid w:val="00563583"/>
    <w:rsid w:val="00564074"/>
    <w:rsid w:val="005640CA"/>
    <w:rsid w:val="00564969"/>
    <w:rsid w:val="00564E38"/>
    <w:rsid w:val="00565138"/>
    <w:rsid w:val="00565BE7"/>
    <w:rsid w:val="005667B2"/>
    <w:rsid w:val="00570D1D"/>
    <w:rsid w:val="00571BBE"/>
    <w:rsid w:val="00572688"/>
    <w:rsid w:val="005727EA"/>
    <w:rsid w:val="00572D91"/>
    <w:rsid w:val="00573B37"/>
    <w:rsid w:val="00573DED"/>
    <w:rsid w:val="00573EBC"/>
    <w:rsid w:val="00573EF2"/>
    <w:rsid w:val="005744C7"/>
    <w:rsid w:val="00574880"/>
    <w:rsid w:val="005757A1"/>
    <w:rsid w:val="0057592C"/>
    <w:rsid w:val="00576108"/>
    <w:rsid w:val="00576DD7"/>
    <w:rsid w:val="005775E2"/>
    <w:rsid w:val="005775E7"/>
    <w:rsid w:val="00577621"/>
    <w:rsid w:val="005808F3"/>
    <w:rsid w:val="00580C1E"/>
    <w:rsid w:val="00581ADF"/>
    <w:rsid w:val="00581B26"/>
    <w:rsid w:val="00582250"/>
    <w:rsid w:val="0058281A"/>
    <w:rsid w:val="00582C24"/>
    <w:rsid w:val="0058433B"/>
    <w:rsid w:val="005846F4"/>
    <w:rsid w:val="00584A4D"/>
    <w:rsid w:val="00585001"/>
    <w:rsid w:val="005852F3"/>
    <w:rsid w:val="005855E1"/>
    <w:rsid w:val="00585881"/>
    <w:rsid w:val="0058736A"/>
    <w:rsid w:val="0058749A"/>
    <w:rsid w:val="00587983"/>
    <w:rsid w:val="00587C45"/>
    <w:rsid w:val="00587C63"/>
    <w:rsid w:val="00587CD6"/>
    <w:rsid w:val="005901B1"/>
    <w:rsid w:val="00590C1B"/>
    <w:rsid w:val="00591472"/>
    <w:rsid w:val="00592B59"/>
    <w:rsid w:val="005934E5"/>
    <w:rsid w:val="005947BA"/>
    <w:rsid w:val="0059523B"/>
    <w:rsid w:val="005955C1"/>
    <w:rsid w:val="00595EB6"/>
    <w:rsid w:val="00596187"/>
    <w:rsid w:val="00597143"/>
    <w:rsid w:val="005976F0"/>
    <w:rsid w:val="005978AE"/>
    <w:rsid w:val="005A043E"/>
    <w:rsid w:val="005A0EF8"/>
    <w:rsid w:val="005A100B"/>
    <w:rsid w:val="005A11F9"/>
    <w:rsid w:val="005A1421"/>
    <w:rsid w:val="005A1561"/>
    <w:rsid w:val="005A165E"/>
    <w:rsid w:val="005A1E07"/>
    <w:rsid w:val="005A2520"/>
    <w:rsid w:val="005A2C5A"/>
    <w:rsid w:val="005A2FBC"/>
    <w:rsid w:val="005A3074"/>
    <w:rsid w:val="005A31E4"/>
    <w:rsid w:val="005A32D7"/>
    <w:rsid w:val="005A3469"/>
    <w:rsid w:val="005A4326"/>
    <w:rsid w:val="005A4459"/>
    <w:rsid w:val="005A4616"/>
    <w:rsid w:val="005A6A79"/>
    <w:rsid w:val="005A72FD"/>
    <w:rsid w:val="005A78C9"/>
    <w:rsid w:val="005B00DC"/>
    <w:rsid w:val="005B02F2"/>
    <w:rsid w:val="005B06EE"/>
    <w:rsid w:val="005B0744"/>
    <w:rsid w:val="005B0CFB"/>
    <w:rsid w:val="005B17EF"/>
    <w:rsid w:val="005B214C"/>
    <w:rsid w:val="005B2A02"/>
    <w:rsid w:val="005B4651"/>
    <w:rsid w:val="005B476C"/>
    <w:rsid w:val="005B504A"/>
    <w:rsid w:val="005B551E"/>
    <w:rsid w:val="005B605A"/>
    <w:rsid w:val="005B7113"/>
    <w:rsid w:val="005B775C"/>
    <w:rsid w:val="005B7CC2"/>
    <w:rsid w:val="005B7DEF"/>
    <w:rsid w:val="005B7FAC"/>
    <w:rsid w:val="005C01C7"/>
    <w:rsid w:val="005C07DE"/>
    <w:rsid w:val="005C0AC4"/>
    <w:rsid w:val="005C21C2"/>
    <w:rsid w:val="005C29D0"/>
    <w:rsid w:val="005C2F31"/>
    <w:rsid w:val="005C32A3"/>
    <w:rsid w:val="005C33F6"/>
    <w:rsid w:val="005C3533"/>
    <w:rsid w:val="005C4589"/>
    <w:rsid w:val="005C45DC"/>
    <w:rsid w:val="005C4C86"/>
    <w:rsid w:val="005C6817"/>
    <w:rsid w:val="005C7828"/>
    <w:rsid w:val="005D0532"/>
    <w:rsid w:val="005D0ADC"/>
    <w:rsid w:val="005D1486"/>
    <w:rsid w:val="005D1B39"/>
    <w:rsid w:val="005D22DF"/>
    <w:rsid w:val="005D3114"/>
    <w:rsid w:val="005D3D37"/>
    <w:rsid w:val="005D499D"/>
    <w:rsid w:val="005D4DD2"/>
    <w:rsid w:val="005D5E41"/>
    <w:rsid w:val="005D603E"/>
    <w:rsid w:val="005D6189"/>
    <w:rsid w:val="005D6972"/>
    <w:rsid w:val="005D69B5"/>
    <w:rsid w:val="005E0047"/>
    <w:rsid w:val="005E006E"/>
    <w:rsid w:val="005E0150"/>
    <w:rsid w:val="005E02D0"/>
    <w:rsid w:val="005E0B23"/>
    <w:rsid w:val="005E0DB1"/>
    <w:rsid w:val="005E0DD8"/>
    <w:rsid w:val="005E12C3"/>
    <w:rsid w:val="005E2425"/>
    <w:rsid w:val="005E3017"/>
    <w:rsid w:val="005E3219"/>
    <w:rsid w:val="005E32A0"/>
    <w:rsid w:val="005E3C08"/>
    <w:rsid w:val="005E3C84"/>
    <w:rsid w:val="005E3C8B"/>
    <w:rsid w:val="005E599A"/>
    <w:rsid w:val="005E68D1"/>
    <w:rsid w:val="005E6CE6"/>
    <w:rsid w:val="005E6E8A"/>
    <w:rsid w:val="005E779C"/>
    <w:rsid w:val="005E7888"/>
    <w:rsid w:val="005E7CEF"/>
    <w:rsid w:val="005F07A0"/>
    <w:rsid w:val="005F0996"/>
    <w:rsid w:val="005F1762"/>
    <w:rsid w:val="005F1796"/>
    <w:rsid w:val="005F1E66"/>
    <w:rsid w:val="005F295C"/>
    <w:rsid w:val="005F2D71"/>
    <w:rsid w:val="005F2D9E"/>
    <w:rsid w:val="005F366C"/>
    <w:rsid w:val="005F3F56"/>
    <w:rsid w:val="005F4538"/>
    <w:rsid w:val="005F4807"/>
    <w:rsid w:val="005F4C3D"/>
    <w:rsid w:val="005F5930"/>
    <w:rsid w:val="005F5A0E"/>
    <w:rsid w:val="005F5DEE"/>
    <w:rsid w:val="005F61B3"/>
    <w:rsid w:val="005F6F60"/>
    <w:rsid w:val="005F730F"/>
    <w:rsid w:val="005F778F"/>
    <w:rsid w:val="005F7B84"/>
    <w:rsid w:val="006003A2"/>
    <w:rsid w:val="00600AE9"/>
    <w:rsid w:val="0060184A"/>
    <w:rsid w:val="0060242C"/>
    <w:rsid w:val="006024AF"/>
    <w:rsid w:val="00603C3D"/>
    <w:rsid w:val="0060415E"/>
    <w:rsid w:val="006043AC"/>
    <w:rsid w:val="00604B25"/>
    <w:rsid w:val="0060548C"/>
    <w:rsid w:val="00605CAC"/>
    <w:rsid w:val="00607AAE"/>
    <w:rsid w:val="00607C9F"/>
    <w:rsid w:val="00607FBA"/>
    <w:rsid w:val="006104D0"/>
    <w:rsid w:val="006107E8"/>
    <w:rsid w:val="0061178B"/>
    <w:rsid w:val="00611DD9"/>
    <w:rsid w:val="0061324E"/>
    <w:rsid w:val="006136DF"/>
    <w:rsid w:val="00613EA5"/>
    <w:rsid w:val="00613FDE"/>
    <w:rsid w:val="006140D8"/>
    <w:rsid w:val="00614E28"/>
    <w:rsid w:val="00614FAE"/>
    <w:rsid w:val="00615C69"/>
    <w:rsid w:val="00615F72"/>
    <w:rsid w:val="00616AF3"/>
    <w:rsid w:val="006170B5"/>
    <w:rsid w:val="00617419"/>
    <w:rsid w:val="00617A2B"/>
    <w:rsid w:val="0062076D"/>
    <w:rsid w:val="006217AF"/>
    <w:rsid w:val="006234A1"/>
    <w:rsid w:val="0062364F"/>
    <w:rsid w:val="00623723"/>
    <w:rsid w:val="006237D4"/>
    <w:rsid w:val="00623BDF"/>
    <w:rsid w:val="00624436"/>
    <w:rsid w:val="00624701"/>
    <w:rsid w:val="006247A7"/>
    <w:rsid w:val="00624C73"/>
    <w:rsid w:val="00624DCB"/>
    <w:rsid w:val="00624F7B"/>
    <w:rsid w:val="006255CD"/>
    <w:rsid w:val="00625D8B"/>
    <w:rsid w:val="00626D80"/>
    <w:rsid w:val="006273A9"/>
    <w:rsid w:val="00627FDB"/>
    <w:rsid w:val="00630E34"/>
    <w:rsid w:val="00630FDF"/>
    <w:rsid w:val="00631617"/>
    <w:rsid w:val="00631BB5"/>
    <w:rsid w:val="00631E51"/>
    <w:rsid w:val="00632AE7"/>
    <w:rsid w:val="00632F47"/>
    <w:rsid w:val="0063359F"/>
    <w:rsid w:val="006347AB"/>
    <w:rsid w:val="00634962"/>
    <w:rsid w:val="0063522F"/>
    <w:rsid w:val="00635CF5"/>
    <w:rsid w:val="00635DA6"/>
    <w:rsid w:val="00636690"/>
    <w:rsid w:val="00636863"/>
    <w:rsid w:val="00636BAA"/>
    <w:rsid w:val="00636F81"/>
    <w:rsid w:val="00637168"/>
    <w:rsid w:val="0063736E"/>
    <w:rsid w:val="00637FC7"/>
    <w:rsid w:val="006403CD"/>
    <w:rsid w:val="006407B5"/>
    <w:rsid w:val="00640FD5"/>
    <w:rsid w:val="00641465"/>
    <w:rsid w:val="00641486"/>
    <w:rsid w:val="00641DA2"/>
    <w:rsid w:val="00641F60"/>
    <w:rsid w:val="006427B8"/>
    <w:rsid w:val="006429B7"/>
    <w:rsid w:val="00642ABC"/>
    <w:rsid w:val="00643740"/>
    <w:rsid w:val="00643E7F"/>
    <w:rsid w:val="00644183"/>
    <w:rsid w:val="00644A76"/>
    <w:rsid w:val="00645013"/>
    <w:rsid w:val="00645446"/>
    <w:rsid w:val="00645FCC"/>
    <w:rsid w:val="00646B33"/>
    <w:rsid w:val="00650254"/>
    <w:rsid w:val="0065085C"/>
    <w:rsid w:val="00651498"/>
    <w:rsid w:val="006520DD"/>
    <w:rsid w:val="00652247"/>
    <w:rsid w:val="00653138"/>
    <w:rsid w:val="00653AFF"/>
    <w:rsid w:val="00653F27"/>
    <w:rsid w:val="0065454D"/>
    <w:rsid w:val="0065470C"/>
    <w:rsid w:val="0065559E"/>
    <w:rsid w:val="00655FFD"/>
    <w:rsid w:val="00656188"/>
    <w:rsid w:val="00656A43"/>
    <w:rsid w:val="00656D98"/>
    <w:rsid w:val="0065728F"/>
    <w:rsid w:val="00660CDE"/>
    <w:rsid w:val="00661F0D"/>
    <w:rsid w:val="006622E8"/>
    <w:rsid w:val="006624D5"/>
    <w:rsid w:val="0066271F"/>
    <w:rsid w:val="00662DE3"/>
    <w:rsid w:val="00662ED4"/>
    <w:rsid w:val="00663074"/>
    <w:rsid w:val="00663955"/>
    <w:rsid w:val="006647B8"/>
    <w:rsid w:val="00664F7F"/>
    <w:rsid w:val="006650AE"/>
    <w:rsid w:val="006658AE"/>
    <w:rsid w:val="00665B65"/>
    <w:rsid w:val="00666176"/>
    <w:rsid w:val="00666864"/>
    <w:rsid w:val="006668AA"/>
    <w:rsid w:val="006669C9"/>
    <w:rsid w:val="00666E41"/>
    <w:rsid w:val="006676C6"/>
    <w:rsid w:val="00667F80"/>
    <w:rsid w:val="00670A5F"/>
    <w:rsid w:val="00670F9A"/>
    <w:rsid w:val="006710ED"/>
    <w:rsid w:val="00671166"/>
    <w:rsid w:val="0067150E"/>
    <w:rsid w:val="00671697"/>
    <w:rsid w:val="006719B2"/>
    <w:rsid w:val="0067459B"/>
    <w:rsid w:val="00674791"/>
    <w:rsid w:val="006750A1"/>
    <w:rsid w:val="00675BC1"/>
    <w:rsid w:val="00676477"/>
    <w:rsid w:val="006775CA"/>
    <w:rsid w:val="006779EF"/>
    <w:rsid w:val="00677A5B"/>
    <w:rsid w:val="0068039B"/>
    <w:rsid w:val="00681AE4"/>
    <w:rsid w:val="00682F80"/>
    <w:rsid w:val="006836D6"/>
    <w:rsid w:val="00684E2F"/>
    <w:rsid w:val="006850B0"/>
    <w:rsid w:val="0068675F"/>
    <w:rsid w:val="00686C71"/>
    <w:rsid w:val="00687250"/>
    <w:rsid w:val="00687A4C"/>
    <w:rsid w:val="00687E19"/>
    <w:rsid w:val="0069053C"/>
    <w:rsid w:val="00690F19"/>
    <w:rsid w:val="00691311"/>
    <w:rsid w:val="0069197B"/>
    <w:rsid w:val="00693011"/>
    <w:rsid w:val="00693649"/>
    <w:rsid w:val="00693DBE"/>
    <w:rsid w:val="00694ABE"/>
    <w:rsid w:val="00694E97"/>
    <w:rsid w:val="00694ED9"/>
    <w:rsid w:val="006958D4"/>
    <w:rsid w:val="0069731A"/>
    <w:rsid w:val="006A0124"/>
    <w:rsid w:val="006A0352"/>
    <w:rsid w:val="006A0527"/>
    <w:rsid w:val="006A07B7"/>
    <w:rsid w:val="006A0807"/>
    <w:rsid w:val="006A0B4A"/>
    <w:rsid w:val="006A0FE6"/>
    <w:rsid w:val="006A1D42"/>
    <w:rsid w:val="006A1E0F"/>
    <w:rsid w:val="006A2359"/>
    <w:rsid w:val="006A2A40"/>
    <w:rsid w:val="006A2A75"/>
    <w:rsid w:val="006A3083"/>
    <w:rsid w:val="006A30B3"/>
    <w:rsid w:val="006A37B5"/>
    <w:rsid w:val="006A3A05"/>
    <w:rsid w:val="006A3A47"/>
    <w:rsid w:val="006A4791"/>
    <w:rsid w:val="006A4A6F"/>
    <w:rsid w:val="006A5224"/>
    <w:rsid w:val="006A56C0"/>
    <w:rsid w:val="006A58E8"/>
    <w:rsid w:val="006A60C9"/>
    <w:rsid w:val="006A6CF5"/>
    <w:rsid w:val="006A73B6"/>
    <w:rsid w:val="006A7A31"/>
    <w:rsid w:val="006B18B1"/>
    <w:rsid w:val="006B26F2"/>
    <w:rsid w:val="006B2A8C"/>
    <w:rsid w:val="006B3469"/>
    <w:rsid w:val="006B35B2"/>
    <w:rsid w:val="006B3AEF"/>
    <w:rsid w:val="006B3D26"/>
    <w:rsid w:val="006B426B"/>
    <w:rsid w:val="006B477E"/>
    <w:rsid w:val="006B4800"/>
    <w:rsid w:val="006B59EA"/>
    <w:rsid w:val="006B6151"/>
    <w:rsid w:val="006B6CE3"/>
    <w:rsid w:val="006B71A4"/>
    <w:rsid w:val="006C0A10"/>
    <w:rsid w:val="006C0B53"/>
    <w:rsid w:val="006C1554"/>
    <w:rsid w:val="006C2039"/>
    <w:rsid w:val="006C2071"/>
    <w:rsid w:val="006C2210"/>
    <w:rsid w:val="006C2411"/>
    <w:rsid w:val="006C3928"/>
    <w:rsid w:val="006C3E1A"/>
    <w:rsid w:val="006C407D"/>
    <w:rsid w:val="006C5480"/>
    <w:rsid w:val="006C567B"/>
    <w:rsid w:val="006C57DA"/>
    <w:rsid w:val="006C5924"/>
    <w:rsid w:val="006C6572"/>
    <w:rsid w:val="006C6898"/>
    <w:rsid w:val="006C6ADE"/>
    <w:rsid w:val="006C6E38"/>
    <w:rsid w:val="006C756C"/>
    <w:rsid w:val="006D1D2D"/>
    <w:rsid w:val="006D1FD2"/>
    <w:rsid w:val="006D273D"/>
    <w:rsid w:val="006D29C1"/>
    <w:rsid w:val="006D2CE5"/>
    <w:rsid w:val="006D2CFE"/>
    <w:rsid w:val="006D3311"/>
    <w:rsid w:val="006D35D3"/>
    <w:rsid w:val="006D3B8F"/>
    <w:rsid w:val="006D447E"/>
    <w:rsid w:val="006D4771"/>
    <w:rsid w:val="006D4B11"/>
    <w:rsid w:val="006D508F"/>
    <w:rsid w:val="006D6135"/>
    <w:rsid w:val="006D681B"/>
    <w:rsid w:val="006D708B"/>
    <w:rsid w:val="006E0158"/>
    <w:rsid w:val="006E07B2"/>
    <w:rsid w:val="006E1456"/>
    <w:rsid w:val="006E1DBD"/>
    <w:rsid w:val="006E1FA5"/>
    <w:rsid w:val="006E26A7"/>
    <w:rsid w:val="006E2FC1"/>
    <w:rsid w:val="006E328D"/>
    <w:rsid w:val="006E38A0"/>
    <w:rsid w:val="006E38F4"/>
    <w:rsid w:val="006E3C71"/>
    <w:rsid w:val="006E42B0"/>
    <w:rsid w:val="006E444E"/>
    <w:rsid w:val="006E471D"/>
    <w:rsid w:val="006E47D8"/>
    <w:rsid w:val="006E5F7D"/>
    <w:rsid w:val="006E6480"/>
    <w:rsid w:val="006E7019"/>
    <w:rsid w:val="006E73F2"/>
    <w:rsid w:val="006F115A"/>
    <w:rsid w:val="006F12CE"/>
    <w:rsid w:val="006F1B86"/>
    <w:rsid w:val="006F2420"/>
    <w:rsid w:val="006F3536"/>
    <w:rsid w:val="006F36C6"/>
    <w:rsid w:val="006F38EF"/>
    <w:rsid w:val="006F3B76"/>
    <w:rsid w:val="006F47BF"/>
    <w:rsid w:val="006F5C52"/>
    <w:rsid w:val="006F636F"/>
    <w:rsid w:val="006F67EE"/>
    <w:rsid w:val="0070015C"/>
    <w:rsid w:val="00700573"/>
    <w:rsid w:val="00701139"/>
    <w:rsid w:val="007016DE"/>
    <w:rsid w:val="00701CF2"/>
    <w:rsid w:val="00702280"/>
    <w:rsid w:val="007037DF"/>
    <w:rsid w:val="007040E4"/>
    <w:rsid w:val="007041D5"/>
    <w:rsid w:val="007047C0"/>
    <w:rsid w:val="007048EC"/>
    <w:rsid w:val="007054A4"/>
    <w:rsid w:val="00705927"/>
    <w:rsid w:val="0070592C"/>
    <w:rsid w:val="00705E14"/>
    <w:rsid w:val="00706039"/>
    <w:rsid w:val="007066D3"/>
    <w:rsid w:val="00707AE0"/>
    <w:rsid w:val="00707F8A"/>
    <w:rsid w:val="0071015A"/>
    <w:rsid w:val="00710316"/>
    <w:rsid w:val="00710580"/>
    <w:rsid w:val="00710895"/>
    <w:rsid w:val="00711102"/>
    <w:rsid w:val="00711FB8"/>
    <w:rsid w:val="00712E6B"/>
    <w:rsid w:val="007139FB"/>
    <w:rsid w:val="00714895"/>
    <w:rsid w:val="007149DB"/>
    <w:rsid w:val="00715FE6"/>
    <w:rsid w:val="007166D6"/>
    <w:rsid w:val="00720614"/>
    <w:rsid w:val="00720FB9"/>
    <w:rsid w:val="00721020"/>
    <w:rsid w:val="00721713"/>
    <w:rsid w:val="00721B36"/>
    <w:rsid w:val="0072240F"/>
    <w:rsid w:val="00722A12"/>
    <w:rsid w:val="00723B41"/>
    <w:rsid w:val="00724495"/>
    <w:rsid w:val="00726786"/>
    <w:rsid w:val="00726990"/>
    <w:rsid w:val="007270DB"/>
    <w:rsid w:val="0072748A"/>
    <w:rsid w:val="00727502"/>
    <w:rsid w:val="00727927"/>
    <w:rsid w:val="007306B3"/>
    <w:rsid w:val="00730C5C"/>
    <w:rsid w:val="00731019"/>
    <w:rsid w:val="0073130A"/>
    <w:rsid w:val="00732A63"/>
    <w:rsid w:val="007331B4"/>
    <w:rsid w:val="00733334"/>
    <w:rsid w:val="00734608"/>
    <w:rsid w:val="00734D25"/>
    <w:rsid w:val="00735262"/>
    <w:rsid w:val="00735B16"/>
    <w:rsid w:val="0073614E"/>
    <w:rsid w:val="0073735E"/>
    <w:rsid w:val="0073748A"/>
    <w:rsid w:val="00737AE2"/>
    <w:rsid w:val="00737D7A"/>
    <w:rsid w:val="007401E4"/>
    <w:rsid w:val="007404CC"/>
    <w:rsid w:val="007410A1"/>
    <w:rsid w:val="00741138"/>
    <w:rsid w:val="007418B7"/>
    <w:rsid w:val="00741DEA"/>
    <w:rsid w:val="00742FC4"/>
    <w:rsid w:val="00742FC8"/>
    <w:rsid w:val="00743894"/>
    <w:rsid w:val="0074537F"/>
    <w:rsid w:val="00750387"/>
    <w:rsid w:val="007504B3"/>
    <w:rsid w:val="007508AD"/>
    <w:rsid w:val="00750A1C"/>
    <w:rsid w:val="007515AF"/>
    <w:rsid w:val="00751C03"/>
    <w:rsid w:val="00752D15"/>
    <w:rsid w:val="00752EB4"/>
    <w:rsid w:val="0075355F"/>
    <w:rsid w:val="007538A9"/>
    <w:rsid w:val="00753E8D"/>
    <w:rsid w:val="00753F1E"/>
    <w:rsid w:val="007549FA"/>
    <w:rsid w:val="00754E9F"/>
    <w:rsid w:val="007550AA"/>
    <w:rsid w:val="00755D74"/>
    <w:rsid w:val="00756205"/>
    <w:rsid w:val="00756B72"/>
    <w:rsid w:val="00757237"/>
    <w:rsid w:val="00757923"/>
    <w:rsid w:val="0076012C"/>
    <w:rsid w:val="0076051B"/>
    <w:rsid w:val="00760B6D"/>
    <w:rsid w:val="00760F3C"/>
    <w:rsid w:val="00760F5E"/>
    <w:rsid w:val="0076102D"/>
    <w:rsid w:val="00762269"/>
    <w:rsid w:val="00762F26"/>
    <w:rsid w:val="007635C8"/>
    <w:rsid w:val="0076417E"/>
    <w:rsid w:val="007642AD"/>
    <w:rsid w:val="007652E4"/>
    <w:rsid w:val="007653BE"/>
    <w:rsid w:val="0076546A"/>
    <w:rsid w:val="00765D69"/>
    <w:rsid w:val="007666C2"/>
    <w:rsid w:val="00766C04"/>
    <w:rsid w:val="00766CC5"/>
    <w:rsid w:val="007670DA"/>
    <w:rsid w:val="007701F3"/>
    <w:rsid w:val="007706B5"/>
    <w:rsid w:val="007708EB"/>
    <w:rsid w:val="00770DF0"/>
    <w:rsid w:val="00770F1C"/>
    <w:rsid w:val="007715F8"/>
    <w:rsid w:val="00771627"/>
    <w:rsid w:val="007718A6"/>
    <w:rsid w:val="00771C0A"/>
    <w:rsid w:val="00772878"/>
    <w:rsid w:val="00773DD2"/>
    <w:rsid w:val="0077405C"/>
    <w:rsid w:val="007740CF"/>
    <w:rsid w:val="007758DB"/>
    <w:rsid w:val="00775A5E"/>
    <w:rsid w:val="00775E32"/>
    <w:rsid w:val="00776567"/>
    <w:rsid w:val="007766D5"/>
    <w:rsid w:val="00777156"/>
    <w:rsid w:val="00777470"/>
    <w:rsid w:val="00777734"/>
    <w:rsid w:val="00780465"/>
    <w:rsid w:val="00780CFB"/>
    <w:rsid w:val="007811D8"/>
    <w:rsid w:val="007813A5"/>
    <w:rsid w:val="00781F96"/>
    <w:rsid w:val="0078208B"/>
    <w:rsid w:val="00782BC6"/>
    <w:rsid w:val="0078321A"/>
    <w:rsid w:val="00783A19"/>
    <w:rsid w:val="007844D4"/>
    <w:rsid w:val="0078550E"/>
    <w:rsid w:val="00785CE4"/>
    <w:rsid w:val="00785E06"/>
    <w:rsid w:val="007860C2"/>
    <w:rsid w:val="00786928"/>
    <w:rsid w:val="00786CE3"/>
    <w:rsid w:val="00787016"/>
    <w:rsid w:val="007871FB"/>
    <w:rsid w:val="0079047E"/>
    <w:rsid w:val="0079068C"/>
    <w:rsid w:val="00790CB8"/>
    <w:rsid w:val="007913AA"/>
    <w:rsid w:val="00791900"/>
    <w:rsid w:val="0079382C"/>
    <w:rsid w:val="00794B7E"/>
    <w:rsid w:val="00794C95"/>
    <w:rsid w:val="00794D79"/>
    <w:rsid w:val="0079580A"/>
    <w:rsid w:val="00795822"/>
    <w:rsid w:val="00795824"/>
    <w:rsid w:val="007958DC"/>
    <w:rsid w:val="00795E84"/>
    <w:rsid w:val="0079637A"/>
    <w:rsid w:val="00796905"/>
    <w:rsid w:val="0079699A"/>
    <w:rsid w:val="00796CA9"/>
    <w:rsid w:val="00797206"/>
    <w:rsid w:val="00797241"/>
    <w:rsid w:val="007979B4"/>
    <w:rsid w:val="007A0512"/>
    <w:rsid w:val="007A097B"/>
    <w:rsid w:val="007A11B7"/>
    <w:rsid w:val="007A12E1"/>
    <w:rsid w:val="007A188F"/>
    <w:rsid w:val="007A1E35"/>
    <w:rsid w:val="007A2A25"/>
    <w:rsid w:val="007A30FB"/>
    <w:rsid w:val="007A397A"/>
    <w:rsid w:val="007A434E"/>
    <w:rsid w:val="007A45E6"/>
    <w:rsid w:val="007A4801"/>
    <w:rsid w:val="007A5314"/>
    <w:rsid w:val="007A63C1"/>
    <w:rsid w:val="007A6579"/>
    <w:rsid w:val="007A664A"/>
    <w:rsid w:val="007A77CC"/>
    <w:rsid w:val="007A7A2D"/>
    <w:rsid w:val="007A7C11"/>
    <w:rsid w:val="007B0258"/>
    <w:rsid w:val="007B0472"/>
    <w:rsid w:val="007B0C2E"/>
    <w:rsid w:val="007B1197"/>
    <w:rsid w:val="007B137E"/>
    <w:rsid w:val="007B1F84"/>
    <w:rsid w:val="007B24F9"/>
    <w:rsid w:val="007B341F"/>
    <w:rsid w:val="007B39B9"/>
    <w:rsid w:val="007B3C2E"/>
    <w:rsid w:val="007B49FA"/>
    <w:rsid w:val="007B4E27"/>
    <w:rsid w:val="007B4F60"/>
    <w:rsid w:val="007B55FD"/>
    <w:rsid w:val="007B60FE"/>
    <w:rsid w:val="007B6559"/>
    <w:rsid w:val="007B699A"/>
    <w:rsid w:val="007B7207"/>
    <w:rsid w:val="007B798C"/>
    <w:rsid w:val="007C107E"/>
    <w:rsid w:val="007C16E6"/>
    <w:rsid w:val="007C184E"/>
    <w:rsid w:val="007C2A18"/>
    <w:rsid w:val="007C3C85"/>
    <w:rsid w:val="007C49A9"/>
    <w:rsid w:val="007C4C07"/>
    <w:rsid w:val="007C4D13"/>
    <w:rsid w:val="007C4EA8"/>
    <w:rsid w:val="007C5163"/>
    <w:rsid w:val="007C58FF"/>
    <w:rsid w:val="007C5C33"/>
    <w:rsid w:val="007C622B"/>
    <w:rsid w:val="007C6508"/>
    <w:rsid w:val="007C65EB"/>
    <w:rsid w:val="007C6AE1"/>
    <w:rsid w:val="007D070E"/>
    <w:rsid w:val="007D09F3"/>
    <w:rsid w:val="007D0AC3"/>
    <w:rsid w:val="007D204F"/>
    <w:rsid w:val="007D29BA"/>
    <w:rsid w:val="007D3511"/>
    <w:rsid w:val="007D3C5E"/>
    <w:rsid w:val="007D4D28"/>
    <w:rsid w:val="007D53A2"/>
    <w:rsid w:val="007D56E0"/>
    <w:rsid w:val="007D59AF"/>
    <w:rsid w:val="007D5EEC"/>
    <w:rsid w:val="007D65B6"/>
    <w:rsid w:val="007D6DA7"/>
    <w:rsid w:val="007D7140"/>
    <w:rsid w:val="007D727F"/>
    <w:rsid w:val="007D736E"/>
    <w:rsid w:val="007D7BDB"/>
    <w:rsid w:val="007D7EDE"/>
    <w:rsid w:val="007E0A63"/>
    <w:rsid w:val="007E110C"/>
    <w:rsid w:val="007E19CA"/>
    <w:rsid w:val="007E21CC"/>
    <w:rsid w:val="007E23D3"/>
    <w:rsid w:val="007E30EA"/>
    <w:rsid w:val="007E3195"/>
    <w:rsid w:val="007E4846"/>
    <w:rsid w:val="007E516C"/>
    <w:rsid w:val="007E5FBE"/>
    <w:rsid w:val="007E639A"/>
    <w:rsid w:val="007E66C1"/>
    <w:rsid w:val="007E76DB"/>
    <w:rsid w:val="007F038C"/>
    <w:rsid w:val="007F0679"/>
    <w:rsid w:val="007F0A51"/>
    <w:rsid w:val="007F1E29"/>
    <w:rsid w:val="007F1ED5"/>
    <w:rsid w:val="007F1FE0"/>
    <w:rsid w:val="007F31FC"/>
    <w:rsid w:val="007F50ED"/>
    <w:rsid w:val="007F5B24"/>
    <w:rsid w:val="007F5DB8"/>
    <w:rsid w:val="007F5FB3"/>
    <w:rsid w:val="007F6984"/>
    <w:rsid w:val="007F6EAD"/>
    <w:rsid w:val="007F7214"/>
    <w:rsid w:val="007F723B"/>
    <w:rsid w:val="007F75A7"/>
    <w:rsid w:val="007F75D5"/>
    <w:rsid w:val="007F7660"/>
    <w:rsid w:val="007F7C72"/>
    <w:rsid w:val="008002A9"/>
    <w:rsid w:val="008006BA"/>
    <w:rsid w:val="00800FD4"/>
    <w:rsid w:val="00801395"/>
    <w:rsid w:val="00801A46"/>
    <w:rsid w:val="0080238E"/>
    <w:rsid w:val="00802428"/>
    <w:rsid w:val="00802891"/>
    <w:rsid w:val="00802A88"/>
    <w:rsid w:val="00803322"/>
    <w:rsid w:val="00804F77"/>
    <w:rsid w:val="00804F87"/>
    <w:rsid w:val="00805423"/>
    <w:rsid w:val="008054B3"/>
    <w:rsid w:val="00805767"/>
    <w:rsid w:val="00805E9B"/>
    <w:rsid w:val="00805FE5"/>
    <w:rsid w:val="008061D2"/>
    <w:rsid w:val="008068B1"/>
    <w:rsid w:val="00807180"/>
    <w:rsid w:val="008073A3"/>
    <w:rsid w:val="00807625"/>
    <w:rsid w:val="0080786B"/>
    <w:rsid w:val="0080787E"/>
    <w:rsid w:val="008107BE"/>
    <w:rsid w:val="00811712"/>
    <w:rsid w:val="00811C58"/>
    <w:rsid w:val="00811D39"/>
    <w:rsid w:val="008123AF"/>
    <w:rsid w:val="00812504"/>
    <w:rsid w:val="008129CC"/>
    <w:rsid w:val="008130F5"/>
    <w:rsid w:val="0081374E"/>
    <w:rsid w:val="00813E13"/>
    <w:rsid w:val="00814212"/>
    <w:rsid w:val="008150A7"/>
    <w:rsid w:val="00815616"/>
    <w:rsid w:val="00815B63"/>
    <w:rsid w:val="008163BA"/>
    <w:rsid w:val="00816D9C"/>
    <w:rsid w:val="00816F0A"/>
    <w:rsid w:val="00817727"/>
    <w:rsid w:val="00817934"/>
    <w:rsid w:val="00817AC6"/>
    <w:rsid w:val="008202FA"/>
    <w:rsid w:val="0082055B"/>
    <w:rsid w:val="00821A42"/>
    <w:rsid w:val="00821B62"/>
    <w:rsid w:val="00822BE2"/>
    <w:rsid w:val="008232B2"/>
    <w:rsid w:val="00823583"/>
    <w:rsid w:val="00823C30"/>
    <w:rsid w:val="00823E88"/>
    <w:rsid w:val="00824853"/>
    <w:rsid w:val="00825391"/>
    <w:rsid w:val="00825581"/>
    <w:rsid w:val="0082579C"/>
    <w:rsid w:val="00825C8D"/>
    <w:rsid w:val="0082608F"/>
    <w:rsid w:val="008260E2"/>
    <w:rsid w:val="0082618B"/>
    <w:rsid w:val="00826C12"/>
    <w:rsid w:val="008271BB"/>
    <w:rsid w:val="0082733C"/>
    <w:rsid w:val="008273D0"/>
    <w:rsid w:val="0082748E"/>
    <w:rsid w:val="00827B9B"/>
    <w:rsid w:val="00827C27"/>
    <w:rsid w:val="00827E47"/>
    <w:rsid w:val="00827E9C"/>
    <w:rsid w:val="00830F5F"/>
    <w:rsid w:val="008319D9"/>
    <w:rsid w:val="0083235A"/>
    <w:rsid w:val="008324A2"/>
    <w:rsid w:val="00832992"/>
    <w:rsid w:val="008329C2"/>
    <w:rsid w:val="00832D0D"/>
    <w:rsid w:val="00834E49"/>
    <w:rsid w:val="00835807"/>
    <w:rsid w:val="008367B4"/>
    <w:rsid w:val="00837D82"/>
    <w:rsid w:val="00841075"/>
    <w:rsid w:val="008413A3"/>
    <w:rsid w:val="008420D4"/>
    <w:rsid w:val="008425FA"/>
    <w:rsid w:val="008429FC"/>
    <w:rsid w:val="00842F25"/>
    <w:rsid w:val="008430C5"/>
    <w:rsid w:val="00843672"/>
    <w:rsid w:val="0084404F"/>
    <w:rsid w:val="008440ED"/>
    <w:rsid w:val="0084473B"/>
    <w:rsid w:val="00844803"/>
    <w:rsid w:val="00845457"/>
    <w:rsid w:val="00845EB9"/>
    <w:rsid w:val="00845F50"/>
    <w:rsid w:val="008463DB"/>
    <w:rsid w:val="00846492"/>
    <w:rsid w:val="0084782C"/>
    <w:rsid w:val="008502C6"/>
    <w:rsid w:val="00850C35"/>
    <w:rsid w:val="00850E77"/>
    <w:rsid w:val="00852E56"/>
    <w:rsid w:val="0085360B"/>
    <w:rsid w:val="00854370"/>
    <w:rsid w:val="00855C29"/>
    <w:rsid w:val="00855FAA"/>
    <w:rsid w:val="00856363"/>
    <w:rsid w:val="0085692A"/>
    <w:rsid w:val="00856C90"/>
    <w:rsid w:val="00856E6E"/>
    <w:rsid w:val="00857736"/>
    <w:rsid w:val="00857800"/>
    <w:rsid w:val="0086059D"/>
    <w:rsid w:val="00860666"/>
    <w:rsid w:val="00860A61"/>
    <w:rsid w:val="00860BE8"/>
    <w:rsid w:val="00860D47"/>
    <w:rsid w:val="0086124A"/>
    <w:rsid w:val="008612A0"/>
    <w:rsid w:val="008617DE"/>
    <w:rsid w:val="00861C73"/>
    <w:rsid w:val="00861EBB"/>
    <w:rsid w:val="00862C4F"/>
    <w:rsid w:val="00862E19"/>
    <w:rsid w:val="00863251"/>
    <w:rsid w:val="00863470"/>
    <w:rsid w:val="00864630"/>
    <w:rsid w:val="00864E99"/>
    <w:rsid w:val="008659EE"/>
    <w:rsid w:val="00866019"/>
    <w:rsid w:val="00866322"/>
    <w:rsid w:val="0086723B"/>
    <w:rsid w:val="00867374"/>
    <w:rsid w:val="00867528"/>
    <w:rsid w:val="008703F9"/>
    <w:rsid w:val="008705B4"/>
    <w:rsid w:val="00870A88"/>
    <w:rsid w:val="008713A9"/>
    <w:rsid w:val="008719AF"/>
    <w:rsid w:val="00871E0E"/>
    <w:rsid w:val="00872DD7"/>
    <w:rsid w:val="00873F1B"/>
    <w:rsid w:val="00874807"/>
    <w:rsid w:val="008749C6"/>
    <w:rsid w:val="008755FD"/>
    <w:rsid w:val="00876061"/>
    <w:rsid w:val="00876207"/>
    <w:rsid w:val="00876750"/>
    <w:rsid w:val="00876F0A"/>
    <w:rsid w:val="00877378"/>
    <w:rsid w:val="00880324"/>
    <w:rsid w:val="00880793"/>
    <w:rsid w:val="008809CD"/>
    <w:rsid w:val="00880B22"/>
    <w:rsid w:val="00880EE4"/>
    <w:rsid w:val="008818F4"/>
    <w:rsid w:val="00881942"/>
    <w:rsid w:val="00881B98"/>
    <w:rsid w:val="008826DE"/>
    <w:rsid w:val="00882EA6"/>
    <w:rsid w:val="00882F87"/>
    <w:rsid w:val="0088301B"/>
    <w:rsid w:val="00883BA1"/>
    <w:rsid w:val="00883E91"/>
    <w:rsid w:val="008854FA"/>
    <w:rsid w:val="0088552D"/>
    <w:rsid w:val="00885D88"/>
    <w:rsid w:val="00887397"/>
    <w:rsid w:val="00887673"/>
    <w:rsid w:val="00887898"/>
    <w:rsid w:val="0089015F"/>
    <w:rsid w:val="00890C7B"/>
    <w:rsid w:val="008910E0"/>
    <w:rsid w:val="00892AF5"/>
    <w:rsid w:val="0089390C"/>
    <w:rsid w:val="00893C92"/>
    <w:rsid w:val="00893DD9"/>
    <w:rsid w:val="0089452C"/>
    <w:rsid w:val="0089530B"/>
    <w:rsid w:val="00895A7F"/>
    <w:rsid w:val="00895F56"/>
    <w:rsid w:val="008964D4"/>
    <w:rsid w:val="00896837"/>
    <w:rsid w:val="008969A8"/>
    <w:rsid w:val="00896BA7"/>
    <w:rsid w:val="0089798E"/>
    <w:rsid w:val="008979A6"/>
    <w:rsid w:val="008A0D43"/>
    <w:rsid w:val="008A0D9C"/>
    <w:rsid w:val="008A0ED9"/>
    <w:rsid w:val="008A145A"/>
    <w:rsid w:val="008A179A"/>
    <w:rsid w:val="008A2441"/>
    <w:rsid w:val="008A264A"/>
    <w:rsid w:val="008A275D"/>
    <w:rsid w:val="008A2E8E"/>
    <w:rsid w:val="008A3FE7"/>
    <w:rsid w:val="008A52B6"/>
    <w:rsid w:val="008A5757"/>
    <w:rsid w:val="008A5822"/>
    <w:rsid w:val="008A5BA6"/>
    <w:rsid w:val="008A5CA9"/>
    <w:rsid w:val="008A5F8F"/>
    <w:rsid w:val="008A7203"/>
    <w:rsid w:val="008A759C"/>
    <w:rsid w:val="008A778B"/>
    <w:rsid w:val="008A7B65"/>
    <w:rsid w:val="008B1621"/>
    <w:rsid w:val="008B1A4D"/>
    <w:rsid w:val="008B27DE"/>
    <w:rsid w:val="008B2F26"/>
    <w:rsid w:val="008B2FE0"/>
    <w:rsid w:val="008B32EF"/>
    <w:rsid w:val="008B36CF"/>
    <w:rsid w:val="008B5454"/>
    <w:rsid w:val="008B5DB1"/>
    <w:rsid w:val="008B6B42"/>
    <w:rsid w:val="008B6D34"/>
    <w:rsid w:val="008B7D90"/>
    <w:rsid w:val="008C05E3"/>
    <w:rsid w:val="008C14A5"/>
    <w:rsid w:val="008C1D84"/>
    <w:rsid w:val="008C1DFB"/>
    <w:rsid w:val="008C20BF"/>
    <w:rsid w:val="008C26C9"/>
    <w:rsid w:val="008C2DA7"/>
    <w:rsid w:val="008C3DF4"/>
    <w:rsid w:val="008C48BE"/>
    <w:rsid w:val="008C4ED2"/>
    <w:rsid w:val="008C50D3"/>
    <w:rsid w:val="008C516B"/>
    <w:rsid w:val="008C6156"/>
    <w:rsid w:val="008C698D"/>
    <w:rsid w:val="008C6C0B"/>
    <w:rsid w:val="008C6DAE"/>
    <w:rsid w:val="008C6DB7"/>
    <w:rsid w:val="008C6DE8"/>
    <w:rsid w:val="008C6FCC"/>
    <w:rsid w:val="008C77A2"/>
    <w:rsid w:val="008D0099"/>
    <w:rsid w:val="008D01D1"/>
    <w:rsid w:val="008D0E6F"/>
    <w:rsid w:val="008D1FC5"/>
    <w:rsid w:val="008D262A"/>
    <w:rsid w:val="008D28CA"/>
    <w:rsid w:val="008D2FDF"/>
    <w:rsid w:val="008D346C"/>
    <w:rsid w:val="008D3ABB"/>
    <w:rsid w:val="008D3F63"/>
    <w:rsid w:val="008D4609"/>
    <w:rsid w:val="008D4E28"/>
    <w:rsid w:val="008D54F1"/>
    <w:rsid w:val="008D60A7"/>
    <w:rsid w:val="008D629F"/>
    <w:rsid w:val="008D65C2"/>
    <w:rsid w:val="008D66D8"/>
    <w:rsid w:val="008D6AA0"/>
    <w:rsid w:val="008D7476"/>
    <w:rsid w:val="008D7636"/>
    <w:rsid w:val="008D7970"/>
    <w:rsid w:val="008D7F97"/>
    <w:rsid w:val="008E06E3"/>
    <w:rsid w:val="008E0A45"/>
    <w:rsid w:val="008E10D6"/>
    <w:rsid w:val="008E1616"/>
    <w:rsid w:val="008E2CE3"/>
    <w:rsid w:val="008E33FF"/>
    <w:rsid w:val="008E39B7"/>
    <w:rsid w:val="008E3A67"/>
    <w:rsid w:val="008E3A8C"/>
    <w:rsid w:val="008E3D45"/>
    <w:rsid w:val="008E3D5D"/>
    <w:rsid w:val="008E3D7D"/>
    <w:rsid w:val="008E3F96"/>
    <w:rsid w:val="008E4345"/>
    <w:rsid w:val="008E4485"/>
    <w:rsid w:val="008E4B5E"/>
    <w:rsid w:val="008E5175"/>
    <w:rsid w:val="008E53DA"/>
    <w:rsid w:val="008E59AE"/>
    <w:rsid w:val="008E650B"/>
    <w:rsid w:val="008E74A0"/>
    <w:rsid w:val="008E759C"/>
    <w:rsid w:val="008E7C89"/>
    <w:rsid w:val="008E7E3D"/>
    <w:rsid w:val="008F027C"/>
    <w:rsid w:val="008F115D"/>
    <w:rsid w:val="008F1188"/>
    <w:rsid w:val="008F14DC"/>
    <w:rsid w:val="008F16F8"/>
    <w:rsid w:val="008F2F1C"/>
    <w:rsid w:val="008F3036"/>
    <w:rsid w:val="008F337B"/>
    <w:rsid w:val="008F34A8"/>
    <w:rsid w:val="008F3635"/>
    <w:rsid w:val="008F424C"/>
    <w:rsid w:val="008F46A1"/>
    <w:rsid w:val="008F4CB5"/>
    <w:rsid w:val="008F5144"/>
    <w:rsid w:val="008F57A4"/>
    <w:rsid w:val="008F5A15"/>
    <w:rsid w:val="008F6851"/>
    <w:rsid w:val="008F7156"/>
    <w:rsid w:val="008F7D1C"/>
    <w:rsid w:val="00900BCB"/>
    <w:rsid w:val="00900F26"/>
    <w:rsid w:val="009012C9"/>
    <w:rsid w:val="00901470"/>
    <w:rsid w:val="00902120"/>
    <w:rsid w:val="009029B7"/>
    <w:rsid w:val="0090403F"/>
    <w:rsid w:val="00904512"/>
    <w:rsid w:val="00904AAB"/>
    <w:rsid w:val="00904E3D"/>
    <w:rsid w:val="00904E5F"/>
    <w:rsid w:val="00904F63"/>
    <w:rsid w:val="009053E2"/>
    <w:rsid w:val="00905EB9"/>
    <w:rsid w:val="00906429"/>
    <w:rsid w:val="00906B5C"/>
    <w:rsid w:val="00906F33"/>
    <w:rsid w:val="00907846"/>
    <w:rsid w:val="00910A48"/>
    <w:rsid w:val="00910A85"/>
    <w:rsid w:val="009115BB"/>
    <w:rsid w:val="0091289A"/>
    <w:rsid w:val="00914920"/>
    <w:rsid w:val="00914A5C"/>
    <w:rsid w:val="00915283"/>
    <w:rsid w:val="009158B8"/>
    <w:rsid w:val="00915D65"/>
    <w:rsid w:val="0091607B"/>
    <w:rsid w:val="0091629F"/>
    <w:rsid w:val="00916324"/>
    <w:rsid w:val="009207AE"/>
    <w:rsid w:val="009221D7"/>
    <w:rsid w:val="009222C6"/>
    <w:rsid w:val="00922CBB"/>
    <w:rsid w:val="00923332"/>
    <w:rsid w:val="00923775"/>
    <w:rsid w:val="009238FD"/>
    <w:rsid w:val="00923DF0"/>
    <w:rsid w:val="009240F5"/>
    <w:rsid w:val="009240FD"/>
    <w:rsid w:val="00924244"/>
    <w:rsid w:val="00924575"/>
    <w:rsid w:val="009248E2"/>
    <w:rsid w:val="00924C2F"/>
    <w:rsid w:val="00924EE2"/>
    <w:rsid w:val="0092539E"/>
    <w:rsid w:val="009256B6"/>
    <w:rsid w:val="0092572C"/>
    <w:rsid w:val="00925C67"/>
    <w:rsid w:val="009262F1"/>
    <w:rsid w:val="00926CA6"/>
    <w:rsid w:val="009272AC"/>
    <w:rsid w:val="00927DFE"/>
    <w:rsid w:val="00927FE4"/>
    <w:rsid w:val="00930C93"/>
    <w:rsid w:val="00930CEE"/>
    <w:rsid w:val="009315F0"/>
    <w:rsid w:val="0093190D"/>
    <w:rsid w:val="009319FE"/>
    <w:rsid w:val="00931D99"/>
    <w:rsid w:val="0093250C"/>
    <w:rsid w:val="00932D39"/>
    <w:rsid w:val="00932E49"/>
    <w:rsid w:val="0093432D"/>
    <w:rsid w:val="0093439D"/>
    <w:rsid w:val="00934488"/>
    <w:rsid w:val="0093495B"/>
    <w:rsid w:val="00935A22"/>
    <w:rsid w:val="00936D24"/>
    <w:rsid w:val="009374A6"/>
    <w:rsid w:val="00937D16"/>
    <w:rsid w:val="00940316"/>
    <w:rsid w:val="00940521"/>
    <w:rsid w:val="009410BD"/>
    <w:rsid w:val="009418E2"/>
    <w:rsid w:val="00941E9C"/>
    <w:rsid w:val="00942861"/>
    <w:rsid w:val="00942D6B"/>
    <w:rsid w:val="009435C0"/>
    <w:rsid w:val="0094375A"/>
    <w:rsid w:val="00943BDD"/>
    <w:rsid w:val="00943F8F"/>
    <w:rsid w:val="00944132"/>
    <w:rsid w:val="009450F9"/>
    <w:rsid w:val="009451BD"/>
    <w:rsid w:val="009456A6"/>
    <w:rsid w:val="00945940"/>
    <w:rsid w:val="00945E54"/>
    <w:rsid w:val="0094651F"/>
    <w:rsid w:val="0094683D"/>
    <w:rsid w:val="009508DD"/>
    <w:rsid w:val="009509E4"/>
    <w:rsid w:val="0095114B"/>
    <w:rsid w:val="00951F8A"/>
    <w:rsid w:val="009528CF"/>
    <w:rsid w:val="009529C0"/>
    <w:rsid w:val="00953342"/>
    <w:rsid w:val="00953E4F"/>
    <w:rsid w:val="009549E5"/>
    <w:rsid w:val="00954EFA"/>
    <w:rsid w:val="00954F01"/>
    <w:rsid w:val="00955C3D"/>
    <w:rsid w:val="00957AA8"/>
    <w:rsid w:val="009605B5"/>
    <w:rsid w:val="00960899"/>
    <w:rsid w:val="00961009"/>
    <w:rsid w:val="00961D31"/>
    <w:rsid w:val="00962496"/>
    <w:rsid w:val="00962A0A"/>
    <w:rsid w:val="00962CD1"/>
    <w:rsid w:val="00963254"/>
    <w:rsid w:val="00963CA6"/>
    <w:rsid w:val="00963F93"/>
    <w:rsid w:val="0096509D"/>
    <w:rsid w:val="0096580A"/>
    <w:rsid w:val="00965F38"/>
    <w:rsid w:val="009666C1"/>
    <w:rsid w:val="0096732B"/>
    <w:rsid w:val="00967BB8"/>
    <w:rsid w:val="00967E36"/>
    <w:rsid w:val="00970348"/>
    <w:rsid w:val="0097071E"/>
    <w:rsid w:val="00970BC9"/>
    <w:rsid w:val="00970C1D"/>
    <w:rsid w:val="00970D74"/>
    <w:rsid w:val="00972BEC"/>
    <w:rsid w:val="0097334D"/>
    <w:rsid w:val="009739F8"/>
    <w:rsid w:val="00973ACD"/>
    <w:rsid w:val="00974DDC"/>
    <w:rsid w:val="00974F80"/>
    <w:rsid w:val="009750D6"/>
    <w:rsid w:val="00975591"/>
    <w:rsid w:val="009756C5"/>
    <w:rsid w:val="00975FE0"/>
    <w:rsid w:val="00976030"/>
    <w:rsid w:val="009766A7"/>
    <w:rsid w:val="00977188"/>
    <w:rsid w:val="00977362"/>
    <w:rsid w:val="00977CB4"/>
    <w:rsid w:val="00977E02"/>
    <w:rsid w:val="00977E0B"/>
    <w:rsid w:val="009800E0"/>
    <w:rsid w:val="00980558"/>
    <w:rsid w:val="00981B1E"/>
    <w:rsid w:val="00982227"/>
    <w:rsid w:val="009822AA"/>
    <w:rsid w:val="00982BE4"/>
    <w:rsid w:val="00982D23"/>
    <w:rsid w:val="00982F55"/>
    <w:rsid w:val="00983B2D"/>
    <w:rsid w:val="00983CF7"/>
    <w:rsid w:val="00984353"/>
    <w:rsid w:val="00984812"/>
    <w:rsid w:val="00984B16"/>
    <w:rsid w:val="00985D2A"/>
    <w:rsid w:val="00986415"/>
    <w:rsid w:val="0098705C"/>
    <w:rsid w:val="00987D79"/>
    <w:rsid w:val="00987E09"/>
    <w:rsid w:val="00990E9F"/>
    <w:rsid w:val="00991354"/>
    <w:rsid w:val="00992170"/>
    <w:rsid w:val="00992704"/>
    <w:rsid w:val="00992DCD"/>
    <w:rsid w:val="0099306D"/>
    <w:rsid w:val="0099420E"/>
    <w:rsid w:val="009946AA"/>
    <w:rsid w:val="0099611A"/>
    <w:rsid w:val="00996F71"/>
    <w:rsid w:val="009970E2"/>
    <w:rsid w:val="00997A3F"/>
    <w:rsid w:val="00997E08"/>
    <w:rsid w:val="009A052E"/>
    <w:rsid w:val="009A0531"/>
    <w:rsid w:val="009A0808"/>
    <w:rsid w:val="009A113D"/>
    <w:rsid w:val="009A1150"/>
    <w:rsid w:val="009A154C"/>
    <w:rsid w:val="009A1A3C"/>
    <w:rsid w:val="009A241A"/>
    <w:rsid w:val="009A2D43"/>
    <w:rsid w:val="009A3095"/>
    <w:rsid w:val="009A34DD"/>
    <w:rsid w:val="009A43CD"/>
    <w:rsid w:val="009A4513"/>
    <w:rsid w:val="009A4743"/>
    <w:rsid w:val="009A482D"/>
    <w:rsid w:val="009A5241"/>
    <w:rsid w:val="009A551B"/>
    <w:rsid w:val="009A557A"/>
    <w:rsid w:val="009A6138"/>
    <w:rsid w:val="009A6E52"/>
    <w:rsid w:val="009A6EC3"/>
    <w:rsid w:val="009A72D5"/>
    <w:rsid w:val="009B1379"/>
    <w:rsid w:val="009B1668"/>
    <w:rsid w:val="009B1B56"/>
    <w:rsid w:val="009B1D5B"/>
    <w:rsid w:val="009B1E32"/>
    <w:rsid w:val="009B2744"/>
    <w:rsid w:val="009B2911"/>
    <w:rsid w:val="009B341F"/>
    <w:rsid w:val="009B3FCB"/>
    <w:rsid w:val="009B59FA"/>
    <w:rsid w:val="009B6B74"/>
    <w:rsid w:val="009B74CA"/>
    <w:rsid w:val="009B7C17"/>
    <w:rsid w:val="009C1B46"/>
    <w:rsid w:val="009C2B8A"/>
    <w:rsid w:val="009C3535"/>
    <w:rsid w:val="009C3F3A"/>
    <w:rsid w:val="009C48C9"/>
    <w:rsid w:val="009C4CA7"/>
    <w:rsid w:val="009C4FCC"/>
    <w:rsid w:val="009C55A1"/>
    <w:rsid w:val="009C5AE3"/>
    <w:rsid w:val="009C6A11"/>
    <w:rsid w:val="009C6C94"/>
    <w:rsid w:val="009C6C9B"/>
    <w:rsid w:val="009C7BC4"/>
    <w:rsid w:val="009C7D4B"/>
    <w:rsid w:val="009D038E"/>
    <w:rsid w:val="009D0CB8"/>
    <w:rsid w:val="009D246F"/>
    <w:rsid w:val="009D29BB"/>
    <w:rsid w:val="009D3314"/>
    <w:rsid w:val="009D39E8"/>
    <w:rsid w:val="009D3BA3"/>
    <w:rsid w:val="009D3BC3"/>
    <w:rsid w:val="009D4058"/>
    <w:rsid w:val="009D4412"/>
    <w:rsid w:val="009D4ADD"/>
    <w:rsid w:val="009D4F0B"/>
    <w:rsid w:val="009D529C"/>
    <w:rsid w:val="009D52A4"/>
    <w:rsid w:val="009D5A96"/>
    <w:rsid w:val="009D5ABB"/>
    <w:rsid w:val="009D6482"/>
    <w:rsid w:val="009D6653"/>
    <w:rsid w:val="009D6A6E"/>
    <w:rsid w:val="009D717A"/>
    <w:rsid w:val="009D71C1"/>
    <w:rsid w:val="009D75DD"/>
    <w:rsid w:val="009D785E"/>
    <w:rsid w:val="009D7A57"/>
    <w:rsid w:val="009E0117"/>
    <w:rsid w:val="009E0A7A"/>
    <w:rsid w:val="009E0A7C"/>
    <w:rsid w:val="009E14E0"/>
    <w:rsid w:val="009E2114"/>
    <w:rsid w:val="009E23E9"/>
    <w:rsid w:val="009E2FBB"/>
    <w:rsid w:val="009E3C6C"/>
    <w:rsid w:val="009E4A17"/>
    <w:rsid w:val="009E4DA5"/>
    <w:rsid w:val="009E4DC7"/>
    <w:rsid w:val="009E50CA"/>
    <w:rsid w:val="009E5453"/>
    <w:rsid w:val="009E5BB5"/>
    <w:rsid w:val="009E6212"/>
    <w:rsid w:val="009E62F7"/>
    <w:rsid w:val="009E63FE"/>
    <w:rsid w:val="009E7C08"/>
    <w:rsid w:val="009F007D"/>
    <w:rsid w:val="009F0ABC"/>
    <w:rsid w:val="009F0CB3"/>
    <w:rsid w:val="009F15D4"/>
    <w:rsid w:val="009F1976"/>
    <w:rsid w:val="009F1A83"/>
    <w:rsid w:val="009F1C5E"/>
    <w:rsid w:val="009F27C5"/>
    <w:rsid w:val="009F4017"/>
    <w:rsid w:val="009F5DF3"/>
    <w:rsid w:val="009F6220"/>
    <w:rsid w:val="009F6334"/>
    <w:rsid w:val="009F658E"/>
    <w:rsid w:val="009F707A"/>
    <w:rsid w:val="00A001A1"/>
    <w:rsid w:val="00A00326"/>
    <w:rsid w:val="00A00928"/>
    <w:rsid w:val="00A0097F"/>
    <w:rsid w:val="00A00CC9"/>
    <w:rsid w:val="00A018A7"/>
    <w:rsid w:val="00A0215E"/>
    <w:rsid w:val="00A02698"/>
    <w:rsid w:val="00A04482"/>
    <w:rsid w:val="00A048D6"/>
    <w:rsid w:val="00A04AFF"/>
    <w:rsid w:val="00A04FB6"/>
    <w:rsid w:val="00A056B5"/>
    <w:rsid w:val="00A05926"/>
    <w:rsid w:val="00A0657B"/>
    <w:rsid w:val="00A06639"/>
    <w:rsid w:val="00A068E3"/>
    <w:rsid w:val="00A07A0A"/>
    <w:rsid w:val="00A10D86"/>
    <w:rsid w:val="00A115B0"/>
    <w:rsid w:val="00A11868"/>
    <w:rsid w:val="00A124D8"/>
    <w:rsid w:val="00A1268E"/>
    <w:rsid w:val="00A12BA3"/>
    <w:rsid w:val="00A13A69"/>
    <w:rsid w:val="00A14EBC"/>
    <w:rsid w:val="00A14EC9"/>
    <w:rsid w:val="00A14F4A"/>
    <w:rsid w:val="00A154E3"/>
    <w:rsid w:val="00A155EB"/>
    <w:rsid w:val="00A157BB"/>
    <w:rsid w:val="00A16095"/>
    <w:rsid w:val="00A160EF"/>
    <w:rsid w:val="00A16304"/>
    <w:rsid w:val="00A16979"/>
    <w:rsid w:val="00A16A47"/>
    <w:rsid w:val="00A16BAB"/>
    <w:rsid w:val="00A16C7F"/>
    <w:rsid w:val="00A16E65"/>
    <w:rsid w:val="00A173BF"/>
    <w:rsid w:val="00A200E6"/>
    <w:rsid w:val="00A220FA"/>
    <w:rsid w:val="00A22224"/>
    <w:rsid w:val="00A23495"/>
    <w:rsid w:val="00A23AEF"/>
    <w:rsid w:val="00A24638"/>
    <w:rsid w:val="00A249F6"/>
    <w:rsid w:val="00A24E34"/>
    <w:rsid w:val="00A25EDC"/>
    <w:rsid w:val="00A26ED5"/>
    <w:rsid w:val="00A30A66"/>
    <w:rsid w:val="00A3123B"/>
    <w:rsid w:val="00A31303"/>
    <w:rsid w:val="00A317B2"/>
    <w:rsid w:val="00A31FBA"/>
    <w:rsid w:val="00A32012"/>
    <w:rsid w:val="00A323AF"/>
    <w:rsid w:val="00A323CE"/>
    <w:rsid w:val="00A328D6"/>
    <w:rsid w:val="00A32C23"/>
    <w:rsid w:val="00A32DE1"/>
    <w:rsid w:val="00A3314B"/>
    <w:rsid w:val="00A33F44"/>
    <w:rsid w:val="00A33FD1"/>
    <w:rsid w:val="00A34812"/>
    <w:rsid w:val="00A34BFA"/>
    <w:rsid w:val="00A34C76"/>
    <w:rsid w:val="00A34F74"/>
    <w:rsid w:val="00A3568E"/>
    <w:rsid w:val="00A36DCC"/>
    <w:rsid w:val="00A37050"/>
    <w:rsid w:val="00A375F6"/>
    <w:rsid w:val="00A404B7"/>
    <w:rsid w:val="00A40B49"/>
    <w:rsid w:val="00A40CC2"/>
    <w:rsid w:val="00A40EA8"/>
    <w:rsid w:val="00A41711"/>
    <w:rsid w:val="00A42024"/>
    <w:rsid w:val="00A4352C"/>
    <w:rsid w:val="00A43AEF"/>
    <w:rsid w:val="00A43EA9"/>
    <w:rsid w:val="00A44164"/>
    <w:rsid w:val="00A449C6"/>
    <w:rsid w:val="00A44D5C"/>
    <w:rsid w:val="00A44F58"/>
    <w:rsid w:val="00A450F0"/>
    <w:rsid w:val="00A451B5"/>
    <w:rsid w:val="00A46235"/>
    <w:rsid w:val="00A4677D"/>
    <w:rsid w:val="00A46AAF"/>
    <w:rsid w:val="00A46EAD"/>
    <w:rsid w:val="00A46EE5"/>
    <w:rsid w:val="00A47489"/>
    <w:rsid w:val="00A47692"/>
    <w:rsid w:val="00A51869"/>
    <w:rsid w:val="00A52152"/>
    <w:rsid w:val="00A5230B"/>
    <w:rsid w:val="00A52AFF"/>
    <w:rsid w:val="00A52B39"/>
    <w:rsid w:val="00A53BB3"/>
    <w:rsid w:val="00A53E55"/>
    <w:rsid w:val="00A53FE2"/>
    <w:rsid w:val="00A55001"/>
    <w:rsid w:val="00A55949"/>
    <w:rsid w:val="00A55E9F"/>
    <w:rsid w:val="00A56AD3"/>
    <w:rsid w:val="00A576BE"/>
    <w:rsid w:val="00A579E4"/>
    <w:rsid w:val="00A57D75"/>
    <w:rsid w:val="00A57D95"/>
    <w:rsid w:val="00A6015A"/>
    <w:rsid w:val="00A60632"/>
    <w:rsid w:val="00A60B3A"/>
    <w:rsid w:val="00A60CA0"/>
    <w:rsid w:val="00A613A8"/>
    <w:rsid w:val="00A620D2"/>
    <w:rsid w:val="00A62937"/>
    <w:rsid w:val="00A629E8"/>
    <w:rsid w:val="00A62F14"/>
    <w:rsid w:val="00A6361F"/>
    <w:rsid w:val="00A63D21"/>
    <w:rsid w:val="00A63E21"/>
    <w:rsid w:val="00A63F47"/>
    <w:rsid w:val="00A63F4F"/>
    <w:rsid w:val="00A64A38"/>
    <w:rsid w:val="00A64A58"/>
    <w:rsid w:val="00A658C6"/>
    <w:rsid w:val="00A65AAB"/>
    <w:rsid w:val="00A65FA7"/>
    <w:rsid w:val="00A66592"/>
    <w:rsid w:val="00A67BD0"/>
    <w:rsid w:val="00A67DEC"/>
    <w:rsid w:val="00A70C0F"/>
    <w:rsid w:val="00A70F65"/>
    <w:rsid w:val="00A72803"/>
    <w:rsid w:val="00A731F4"/>
    <w:rsid w:val="00A734E0"/>
    <w:rsid w:val="00A737D5"/>
    <w:rsid w:val="00A73809"/>
    <w:rsid w:val="00A74A57"/>
    <w:rsid w:val="00A74CE4"/>
    <w:rsid w:val="00A75D6A"/>
    <w:rsid w:val="00A75ECD"/>
    <w:rsid w:val="00A760C0"/>
    <w:rsid w:val="00A7621C"/>
    <w:rsid w:val="00A7760E"/>
    <w:rsid w:val="00A77848"/>
    <w:rsid w:val="00A77980"/>
    <w:rsid w:val="00A77B4E"/>
    <w:rsid w:val="00A80349"/>
    <w:rsid w:val="00A8054D"/>
    <w:rsid w:val="00A8102C"/>
    <w:rsid w:val="00A813EB"/>
    <w:rsid w:val="00A81E93"/>
    <w:rsid w:val="00A81F9A"/>
    <w:rsid w:val="00A827B4"/>
    <w:rsid w:val="00A83EAD"/>
    <w:rsid w:val="00A85A94"/>
    <w:rsid w:val="00A867E7"/>
    <w:rsid w:val="00A86C2A"/>
    <w:rsid w:val="00A90849"/>
    <w:rsid w:val="00A912D2"/>
    <w:rsid w:val="00A9325A"/>
    <w:rsid w:val="00A935DE"/>
    <w:rsid w:val="00A9392B"/>
    <w:rsid w:val="00A94090"/>
    <w:rsid w:val="00A942F5"/>
    <w:rsid w:val="00A947A2"/>
    <w:rsid w:val="00A949CA"/>
    <w:rsid w:val="00A967DA"/>
    <w:rsid w:val="00A96F14"/>
    <w:rsid w:val="00A971EF"/>
    <w:rsid w:val="00A97582"/>
    <w:rsid w:val="00A97807"/>
    <w:rsid w:val="00A97CE9"/>
    <w:rsid w:val="00AA0194"/>
    <w:rsid w:val="00AA0D4B"/>
    <w:rsid w:val="00AA1128"/>
    <w:rsid w:val="00AA1A42"/>
    <w:rsid w:val="00AA1F71"/>
    <w:rsid w:val="00AA2988"/>
    <w:rsid w:val="00AA2A20"/>
    <w:rsid w:val="00AA2CEA"/>
    <w:rsid w:val="00AA3125"/>
    <w:rsid w:val="00AA355A"/>
    <w:rsid w:val="00AA3675"/>
    <w:rsid w:val="00AA3B67"/>
    <w:rsid w:val="00AA42C8"/>
    <w:rsid w:val="00AA4403"/>
    <w:rsid w:val="00AA4752"/>
    <w:rsid w:val="00AA5286"/>
    <w:rsid w:val="00AA5B39"/>
    <w:rsid w:val="00AA5CA4"/>
    <w:rsid w:val="00AA5F9E"/>
    <w:rsid w:val="00AA694A"/>
    <w:rsid w:val="00AA6E9B"/>
    <w:rsid w:val="00AA73EA"/>
    <w:rsid w:val="00AA7C12"/>
    <w:rsid w:val="00AA7C6B"/>
    <w:rsid w:val="00AB0AEF"/>
    <w:rsid w:val="00AB18FF"/>
    <w:rsid w:val="00AB2801"/>
    <w:rsid w:val="00AB2C08"/>
    <w:rsid w:val="00AB2E46"/>
    <w:rsid w:val="00AB3626"/>
    <w:rsid w:val="00AB3F85"/>
    <w:rsid w:val="00AB4344"/>
    <w:rsid w:val="00AB5ABC"/>
    <w:rsid w:val="00AB5BAF"/>
    <w:rsid w:val="00AB5CD3"/>
    <w:rsid w:val="00AB5EC0"/>
    <w:rsid w:val="00AB6173"/>
    <w:rsid w:val="00AB6578"/>
    <w:rsid w:val="00AB706A"/>
    <w:rsid w:val="00AB7163"/>
    <w:rsid w:val="00AB7198"/>
    <w:rsid w:val="00AB72FB"/>
    <w:rsid w:val="00AB7742"/>
    <w:rsid w:val="00AC0003"/>
    <w:rsid w:val="00AC0AC9"/>
    <w:rsid w:val="00AC0CC3"/>
    <w:rsid w:val="00AC0D39"/>
    <w:rsid w:val="00AC0FDC"/>
    <w:rsid w:val="00AC12FB"/>
    <w:rsid w:val="00AC14B0"/>
    <w:rsid w:val="00AC1691"/>
    <w:rsid w:val="00AC232C"/>
    <w:rsid w:val="00AC2976"/>
    <w:rsid w:val="00AC2A1A"/>
    <w:rsid w:val="00AC4A18"/>
    <w:rsid w:val="00AC5313"/>
    <w:rsid w:val="00AC568A"/>
    <w:rsid w:val="00AC66E0"/>
    <w:rsid w:val="00AC6EF2"/>
    <w:rsid w:val="00AC73EA"/>
    <w:rsid w:val="00AC763A"/>
    <w:rsid w:val="00AC7760"/>
    <w:rsid w:val="00AC7E24"/>
    <w:rsid w:val="00AD0328"/>
    <w:rsid w:val="00AD0F6C"/>
    <w:rsid w:val="00AD17AD"/>
    <w:rsid w:val="00AD232E"/>
    <w:rsid w:val="00AD28A5"/>
    <w:rsid w:val="00AD28E2"/>
    <w:rsid w:val="00AD3661"/>
    <w:rsid w:val="00AD39B1"/>
    <w:rsid w:val="00AD4137"/>
    <w:rsid w:val="00AD469F"/>
    <w:rsid w:val="00AD54C7"/>
    <w:rsid w:val="00AD5AA3"/>
    <w:rsid w:val="00AD6070"/>
    <w:rsid w:val="00AD6331"/>
    <w:rsid w:val="00AD6967"/>
    <w:rsid w:val="00AD6EB0"/>
    <w:rsid w:val="00AD7433"/>
    <w:rsid w:val="00AD7696"/>
    <w:rsid w:val="00AD7DEE"/>
    <w:rsid w:val="00AD7E95"/>
    <w:rsid w:val="00AD7F98"/>
    <w:rsid w:val="00AE0E3E"/>
    <w:rsid w:val="00AE229E"/>
    <w:rsid w:val="00AE24A3"/>
    <w:rsid w:val="00AE2ECE"/>
    <w:rsid w:val="00AE38A4"/>
    <w:rsid w:val="00AE6EB7"/>
    <w:rsid w:val="00AE738C"/>
    <w:rsid w:val="00AF0B1F"/>
    <w:rsid w:val="00AF1DAA"/>
    <w:rsid w:val="00AF1E11"/>
    <w:rsid w:val="00AF2016"/>
    <w:rsid w:val="00AF2543"/>
    <w:rsid w:val="00AF2657"/>
    <w:rsid w:val="00AF31A1"/>
    <w:rsid w:val="00AF3E7C"/>
    <w:rsid w:val="00AF3F30"/>
    <w:rsid w:val="00AF3F6B"/>
    <w:rsid w:val="00AF53DF"/>
    <w:rsid w:val="00AF7939"/>
    <w:rsid w:val="00B00088"/>
    <w:rsid w:val="00B001B5"/>
    <w:rsid w:val="00B00B8C"/>
    <w:rsid w:val="00B00EE0"/>
    <w:rsid w:val="00B01A3C"/>
    <w:rsid w:val="00B01DDE"/>
    <w:rsid w:val="00B02E77"/>
    <w:rsid w:val="00B02F83"/>
    <w:rsid w:val="00B03D7D"/>
    <w:rsid w:val="00B04F23"/>
    <w:rsid w:val="00B067C7"/>
    <w:rsid w:val="00B06B6A"/>
    <w:rsid w:val="00B06C95"/>
    <w:rsid w:val="00B0741B"/>
    <w:rsid w:val="00B07C5A"/>
    <w:rsid w:val="00B07D4A"/>
    <w:rsid w:val="00B1001B"/>
    <w:rsid w:val="00B1044D"/>
    <w:rsid w:val="00B11D92"/>
    <w:rsid w:val="00B127CE"/>
    <w:rsid w:val="00B12AB5"/>
    <w:rsid w:val="00B12DE0"/>
    <w:rsid w:val="00B1317E"/>
    <w:rsid w:val="00B13429"/>
    <w:rsid w:val="00B13441"/>
    <w:rsid w:val="00B137F6"/>
    <w:rsid w:val="00B13C04"/>
    <w:rsid w:val="00B14381"/>
    <w:rsid w:val="00B14694"/>
    <w:rsid w:val="00B14757"/>
    <w:rsid w:val="00B14D37"/>
    <w:rsid w:val="00B14E9A"/>
    <w:rsid w:val="00B16100"/>
    <w:rsid w:val="00B162F3"/>
    <w:rsid w:val="00B1638E"/>
    <w:rsid w:val="00B17248"/>
    <w:rsid w:val="00B17C01"/>
    <w:rsid w:val="00B203C0"/>
    <w:rsid w:val="00B20870"/>
    <w:rsid w:val="00B20D92"/>
    <w:rsid w:val="00B20FBF"/>
    <w:rsid w:val="00B21D31"/>
    <w:rsid w:val="00B22499"/>
    <w:rsid w:val="00B229D2"/>
    <w:rsid w:val="00B22AFA"/>
    <w:rsid w:val="00B238B3"/>
    <w:rsid w:val="00B242E5"/>
    <w:rsid w:val="00B24A3A"/>
    <w:rsid w:val="00B25DC5"/>
    <w:rsid w:val="00B26AF7"/>
    <w:rsid w:val="00B27F1B"/>
    <w:rsid w:val="00B30AE8"/>
    <w:rsid w:val="00B31511"/>
    <w:rsid w:val="00B3162C"/>
    <w:rsid w:val="00B334CB"/>
    <w:rsid w:val="00B337B1"/>
    <w:rsid w:val="00B34025"/>
    <w:rsid w:val="00B343D7"/>
    <w:rsid w:val="00B349E3"/>
    <w:rsid w:val="00B36941"/>
    <w:rsid w:val="00B36B3B"/>
    <w:rsid w:val="00B37257"/>
    <w:rsid w:val="00B373E9"/>
    <w:rsid w:val="00B37D9E"/>
    <w:rsid w:val="00B406D8"/>
    <w:rsid w:val="00B411BD"/>
    <w:rsid w:val="00B418F7"/>
    <w:rsid w:val="00B4204E"/>
    <w:rsid w:val="00B424F4"/>
    <w:rsid w:val="00B42509"/>
    <w:rsid w:val="00B42E58"/>
    <w:rsid w:val="00B440F9"/>
    <w:rsid w:val="00B4468D"/>
    <w:rsid w:val="00B44709"/>
    <w:rsid w:val="00B4480F"/>
    <w:rsid w:val="00B448ED"/>
    <w:rsid w:val="00B4654F"/>
    <w:rsid w:val="00B4677B"/>
    <w:rsid w:val="00B468DD"/>
    <w:rsid w:val="00B46975"/>
    <w:rsid w:val="00B47447"/>
    <w:rsid w:val="00B4746D"/>
    <w:rsid w:val="00B475A2"/>
    <w:rsid w:val="00B4782E"/>
    <w:rsid w:val="00B506D8"/>
    <w:rsid w:val="00B50DF9"/>
    <w:rsid w:val="00B51123"/>
    <w:rsid w:val="00B51635"/>
    <w:rsid w:val="00B52205"/>
    <w:rsid w:val="00B52599"/>
    <w:rsid w:val="00B52FA6"/>
    <w:rsid w:val="00B53D0C"/>
    <w:rsid w:val="00B53FB9"/>
    <w:rsid w:val="00B53FD4"/>
    <w:rsid w:val="00B54565"/>
    <w:rsid w:val="00B54598"/>
    <w:rsid w:val="00B553A3"/>
    <w:rsid w:val="00B5691D"/>
    <w:rsid w:val="00B57082"/>
    <w:rsid w:val="00B57440"/>
    <w:rsid w:val="00B5790F"/>
    <w:rsid w:val="00B60468"/>
    <w:rsid w:val="00B604A8"/>
    <w:rsid w:val="00B6063B"/>
    <w:rsid w:val="00B606DD"/>
    <w:rsid w:val="00B60C48"/>
    <w:rsid w:val="00B6135E"/>
    <w:rsid w:val="00B61E00"/>
    <w:rsid w:val="00B6286A"/>
    <w:rsid w:val="00B63464"/>
    <w:rsid w:val="00B643DE"/>
    <w:rsid w:val="00B64AD2"/>
    <w:rsid w:val="00B64D49"/>
    <w:rsid w:val="00B64F42"/>
    <w:rsid w:val="00B6659C"/>
    <w:rsid w:val="00B66F9E"/>
    <w:rsid w:val="00B6725D"/>
    <w:rsid w:val="00B672CC"/>
    <w:rsid w:val="00B7021A"/>
    <w:rsid w:val="00B70A30"/>
    <w:rsid w:val="00B71681"/>
    <w:rsid w:val="00B722F8"/>
    <w:rsid w:val="00B725AE"/>
    <w:rsid w:val="00B73462"/>
    <w:rsid w:val="00B74074"/>
    <w:rsid w:val="00B74A79"/>
    <w:rsid w:val="00B755AA"/>
    <w:rsid w:val="00B75A77"/>
    <w:rsid w:val="00B75F2D"/>
    <w:rsid w:val="00B760A0"/>
    <w:rsid w:val="00B76330"/>
    <w:rsid w:val="00B77582"/>
    <w:rsid w:val="00B77A66"/>
    <w:rsid w:val="00B77C68"/>
    <w:rsid w:val="00B77E52"/>
    <w:rsid w:val="00B8030B"/>
    <w:rsid w:val="00B80329"/>
    <w:rsid w:val="00B811A7"/>
    <w:rsid w:val="00B81B12"/>
    <w:rsid w:val="00B81C33"/>
    <w:rsid w:val="00B822EE"/>
    <w:rsid w:val="00B82730"/>
    <w:rsid w:val="00B83608"/>
    <w:rsid w:val="00B837BE"/>
    <w:rsid w:val="00B84454"/>
    <w:rsid w:val="00B8524A"/>
    <w:rsid w:val="00B86186"/>
    <w:rsid w:val="00B864D1"/>
    <w:rsid w:val="00B86A6C"/>
    <w:rsid w:val="00B86CCE"/>
    <w:rsid w:val="00B86EC8"/>
    <w:rsid w:val="00B86EF3"/>
    <w:rsid w:val="00B870F2"/>
    <w:rsid w:val="00B873C5"/>
    <w:rsid w:val="00B874CA"/>
    <w:rsid w:val="00B876DE"/>
    <w:rsid w:val="00B8772B"/>
    <w:rsid w:val="00B8796A"/>
    <w:rsid w:val="00B87B5B"/>
    <w:rsid w:val="00B9078F"/>
    <w:rsid w:val="00B91618"/>
    <w:rsid w:val="00B918FD"/>
    <w:rsid w:val="00B9192F"/>
    <w:rsid w:val="00B92DC3"/>
    <w:rsid w:val="00B93F17"/>
    <w:rsid w:val="00B94224"/>
    <w:rsid w:val="00B9477D"/>
    <w:rsid w:val="00B96140"/>
    <w:rsid w:val="00B96178"/>
    <w:rsid w:val="00B963F8"/>
    <w:rsid w:val="00B96541"/>
    <w:rsid w:val="00B965A0"/>
    <w:rsid w:val="00B96A92"/>
    <w:rsid w:val="00B96AF5"/>
    <w:rsid w:val="00B96BF6"/>
    <w:rsid w:val="00B96F79"/>
    <w:rsid w:val="00B978FD"/>
    <w:rsid w:val="00B97A2B"/>
    <w:rsid w:val="00BA070E"/>
    <w:rsid w:val="00BA10D5"/>
    <w:rsid w:val="00BA1703"/>
    <w:rsid w:val="00BA1EB4"/>
    <w:rsid w:val="00BA3051"/>
    <w:rsid w:val="00BA3B7E"/>
    <w:rsid w:val="00BA3E19"/>
    <w:rsid w:val="00BA3FB0"/>
    <w:rsid w:val="00BA4B64"/>
    <w:rsid w:val="00BA4D8C"/>
    <w:rsid w:val="00BA518E"/>
    <w:rsid w:val="00BA52D6"/>
    <w:rsid w:val="00BA5CD4"/>
    <w:rsid w:val="00BA6DD7"/>
    <w:rsid w:val="00BA7194"/>
    <w:rsid w:val="00BB001D"/>
    <w:rsid w:val="00BB01AF"/>
    <w:rsid w:val="00BB068D"/>
    <w:rsid w:val="00BB0E8C"/>
    <w:rsid w:val="00BB1B5D"/>
    <w:rsid w:val="00BB1C5D"/>
    <w:rsid w:val="00BB214F"/>
    <w:rsid w:val="00BB278E"/>
    <w:rsid w:val="00BB2B95"/>
    <w:rsid w:val="00BB2FA8"/>
    <w:rsid w:val="00BB32C2"/>
    <w:rsid w:val="00BB3438"/>
    <w:rsid w:val="00BB38AB"/>
    <w:rsid w:val="00BB3B2C"/>
    <w:rsid w:val="00BB53F5"/>
    <w:rsid w:val="00BB6DF8"/>
    <w:rsid w:val="00BB6E33"/>
    <w:rsid w:val="00BB7763"/>
    <w:rsid w:val="00BB783B"/>
    <w:rsid w:val="00BB7896"/>
    <w:rsid w:val="00BB7F40"/>
    <w:rsid w:val="00BC15C3"/>
    <w:rsid w:val="00BC1730"/>
    <w:rsid w:val="00BC24E4"/>
    <w:rsid w:val="00BC289C"/>
    <w:rsid w:val="00BC2B23"/>
    <w:rsid w:val="00BC361F"/>
    <w:rsid w:val="00BC39FC"/>
    <w:rsid w:val="00BC3C05"/>
    <w:rsid w:val="00BC3EE3"/>
    <w:rsid w:val="00BC47C9"/>
    <w:rsid w:val="00BC4BD9"/>
    <w:rsid w:val="00BC4C2F"/>
    <w:rsid w:val="00BC4E30"/>
    <w:rsid w:val="00BC572D"/>
    <w:rsid w:val="00BC5C6A"/>
    <w:rsid w:val="00BC69AF"/>
    <w:rsid w:val="00BC6F41"/>
    <w:rsid w:val="00BC73A8"/>
    <w:rsid w:val="00BC7C72"/>
    <w:rsid w:val="00BD0086"/>
    <w:rsid w:val="00BD03CB"/>
    <w:rsid w:val="00BD0C90"/>
    <w:rsid w:val="00BD1F3B"/>
    <w:rsid w:val="00BD1FDB"/>
    <w:rsid w:val="00BD3583"/>
    <w:rsid w:val="00BD3DC3"/>
    <w:rsid w:val="00BD3DD2"/>
    <w:rsid w:val="00BD50D5"/>
    <w:rsid w:val="00BD5592"/>
    <w:rsid w:val="00BD5945"/>
    <w:rsid w:val="00BD691F"/>
    <w:rsid w:val="00BE014F"/>
    <w:rsid w:val="00BE0A8E"/>
    <w:rsid w:val="00BE0F88"/>
    <w:rsid w:val="00BE1750"/>
    <w:rsid w:val="00BE1B97"/>
    <w:rsid w:val="00BE1CE7"/>
    <w:rsid w:val="00BE1EFF"/>
    <w:rsid w:val="00BE25F3"/>
    <w:rsid w:val="00BE265D"/>
    <w:rsid w:val="00BE28DB"/>
    <w:rsid w:val="00BE2E1B"/>
    <w:rsid w:val="00BE3871"/>
    <w:rsid w:val="00BE579C"/>
    <w:rsid w:val="00BE5879"/>
    <w:rsid w:val="00BE5E5E"/>
    <w:rsid w:val="00BE641B"/>
    <w:rsid w:val="00BE67B8"/>
    <w:rsid w:val="00BE6D04"/>
    <w:rsid w:val="00BE72AE"/>
    <w:rsid w:val="00BE761C"/>
    <w:rsid w:val="00BE7C74"/>
    <w:rsid w:val="00BE7CAC"/>
    <w:rsid w:val="00BE7F25"/>
    <w:rsid w:val="00BF0871"/>
    <w:rsid w:val="00BF08D5"/>
    <w:rsid w:val="00BF1D21"/>
    <w:rsid w:val="00BF294A"/>
    <w:rsid w:val="00BF2BED"/>
    <w:rsid w:val="00BF3066"/>
    <w:rsid w:val="00BF3291"/>
    <w:rsid w:val="00BF4223"/>
    <w:rsid w:val="00BF713E"/>
    <w:rsid w:val="00BF7CA5"/>
    <w:rsid w:val="00BF7F5B"/>
    <w:rsid w:val="00C00741"/>
    <w:rsid w:val="00C01C5C"/>
    <w:rsid w:val="00C02314"/>
    <w:rsid w:val="00C02DC0"/>
    <w:rsid w:val="00C033F2"/>
    <w:rsid w:val="00C035BB"/>
    <w:rsid w:val="00C04483"/>
    <w:rsid w:val="00C0453B"/>
    <w:rsid w:val="00C0475B"/>
    <w:rsid w:val="00C04DA3"/>
    <w:rsid w:val="00C04E99"/>
    <w:rsid w:val="00C05AF5"/>
    <w:rsid w:val="00C060D1"/>
    <w:rsid w:val="00C068A6"/>
    <w:rsid w:val="00C06BC7"/>
    <w:rsid w:val="00C07BFD"/>
    <w:rsid w:val="00C07C5D"/>
    <w:rsid w:val="00C10A72"/>
    <w:rsid w:val="00C11280"/>
    <w:rsid w:val="00C1254E"/>
    <w:rsid w:val="00C129E7"/>
    <w:rsid w:val="00C12AAA"/>
    <w:rsid w:val="00C13216"/>
    <w:rsid w:val="00C13396"/>
    <w:rsid w:val="00C13C7F"/>
    <w:rsid w:val="00C13D0C"/>
    <w:rsid w:val="00C14997"/>
    <w:rsid w:val="00C16060"/>
    <w:rsid w:val="00C162B2"/>
    <w:rsid w:val="00C17A63"/>
    <w:rsid w:val="00C17B6A"/>
    <w:rsid w:val="00C17C32"/>
    <w:rsid w:val="00C2016F"/>
    <w:rsid w:val="00C2028B"/>
    <w:rsid w:val="00C20EF5"/>
    <w:rsid w:val="00C213DF"/>
    <w:rsid w:val="00C21836"/>
    <w:rsid w:val="00C23373"/>
    <w:rsid w:val="00C2346A"/>
    <w:rsid w:val="00C2374C"/>
    <w:rsid w:val="00C238A9"/>
    <w:rsid w:val="00C23A4A"/>
    <w:rsid w:val="00C242F8"/>
    <w:rsid w:val="00C2462D"/>
    <w:rsid w:val="00C24731"/>
    <w:rsid w:val="00C247F9"/>
    <w:rsid w:val="00C24D69"/>
    <w:rsid w:val="00C25FC1"/>
    <w:rsid w:val="00C26087"/>
    <w:rsid w:val="00C26AAE"/>
    <w:rsid w:val="00C2739C"/>
    <w:rsid w:val="00C300FF"/>
    <w:rsid w:val="00C30783"/>
    <w:rsid w:val="00C30891"/>
    <w:rsid w:val="00C308A6"/>
    <w:rsid w:val="00C3090E"/>
    <w:rsid w:val="00C3142C"/>
    <w:rsid w:val="00C3148C"/>
    <w:rsid w:val="00C31A22"/>
    <w:rsid w:val="00C31ADE"/>
    <w:rsid w:val="00C32DA7"/>
    <w:rsid w:val="00C32F28"/>
    <w:rsid w:val="00C33D97"/>
    <w:rsid w:val="00C33E0C"/>
    <w:rsid w:val="00C34043"/>
    <w:rsid w:val="00C346CE"/>
    <w:rsid w:val="00C34F34"/>
    <w:rsid w:val="00C357A1"/>
    <w:rsid w:val="00C35F51"/>
    <w:rsid w:val="00C361A3"/>
    <w:rsid w:val="00C36283"/>
    <w:rsid w:val="00C369EA"/>
    <w:rsid w:val="00C36ADA"/>
    <w:rsid w:val="00C373AB"/>
    <w:rsid w:val="00C37566"/>
    <w:rsid w:val="00C37767"/>
    <w:rsid w:val="00C3781E"/>
    <w:rsid w:val="00C4025E"/>
    <w:rsid w:val="00C403F2"/>
    <w:rsid w:val="00C40BEF"/>
    <w:rsid w:val="00C40C8E"/>
    <w:rsid w:val="00C42A46"/>
    <w:rsid w:val="00C42A49"/>
    <w:rsid w:val="00C44A58"/>
    <w:rsid w:val="00C44D3F"/>
    <w:rsid w:val="00C44D45"/>
    <w:rsid w:val="00C44F39"/>
    <w:rsid w:val="00C45A26"/>
    <w:rsid w:val="00C46387"/>
    <w:rsid w:val="00C46A26"/>
    <w:rsid w:val="00C470C7"/>
    <w:rsid w:val="00C50014"/>
    <w:rsid w:val="00C5027D"/>
    <w:rsid w:val="00C5034C"/>
    <w:rsid w:val="00C50530"/>
    <w:rsid w:val="00C50831"/>
    <w:rsid w:val="00C5229B"/>
    <w:rsid w:val="00C540F0"/>
    <w:rsid w:val="00C540F7"/>
    <w:rsid w:val="00C5423E"/>
    <w:rsid w:val="00C54E62"/>
    <w:rsid w:val="00C55D1F"/>
    <w:rsid w:val="00C56B96"/>
    <w:rsid w:val="00C56D4F"/>
    <w:rsid w:val="00C570EC"/>
    <w:rsid w:val="00C5723E"/>
    <w:rsid w:val="00C575F1"/>
    <w:rsid w:val="00C57A0F"/>
    <w:rsid w:val="00C57EBB"/>
    <w:rsid w:val="00C60305"/>
    <w:rsid w:val="00C614E2"/>
    <w:rsid w:val="00C617A0"/>
    <w:rsid w:val="00C618A4"/>
    <w:rsid w:val="00C61D10"/>
    <w:rsid w:val="00C61FC4"/>
    <w:rsid w:val="00C62AA8"/>
    <w:rsid w:val="00C632C1"/>
    <w:rsid w:val="00C637E5"/>
    <w:rsid w:val="00C63932"/>
    <w:rsid w:val="00C63FD8"/>
    <w:rsid w:val="00C6434F"/>
    <w:rsid w:val="00C645D0"/>
    <w:rsid w:val="00C66A3E"/>
    <w:rsid w:val="00C674AC"/>
    <w:rsid w:val="00C67841"/>
    <w:rsid w:val="00C67DF4"/>
    <w:rsid w:val="00C67E37"/>
    <w:rsid w:val="00C714EC"/>
    <w:rsid w:val="00C71C72"/>
    <w:rsid w:val="00C71D11"/>
    <w:rsid w:val="00C73310"/>
    <w:rsid w:val="00C736BC"/>
    <w:rsid w:val="00C738BF"/>
    <w:rsid w:val="00C73B4E"/>
    <w:rsid w:val="00C73D17"/>
    <w:rsid w:val="00C74074"/>
    <w:rsid w:val="00C74942"/>
    <w:rsid w:val="00C750D8"/>
    <w:rsid w:val="00C75828"/>
    <w:rsid w:val="00C761E4"/>
    <w:rsid w:val="00C7732F"/>
    <w:rsid w:val="00C7791B"/>
    <w:rsid w:val="00C77D33"/>
    <w:rsid w:val="00C801DD"/>
    <w:rsid w:val="00C80485"/>
    <w:rsid w:val="00C80521"/>
    <w:rsid w:val="00C806E7"/>
    <w:rsid w:val="00C82F67"/>
    <w:rsid w:val="00C8424E"/>
    <w:rsid w:val="00C845CF"/>
    <w:rsid w:val="00C8471F"/>
    <w:rsid w:val="00C84A0C"/>
    <w:rsid w:val="00C850AC"/>
    <w:rsid w:val="00C8645D"/>
    <w:rsid w:val="00C86594"/>
    <w:rsid w:val="00C90015"/>
    <w:rsid w:val="00C908BE"/>
    <w:rsid w:val="00C90A41"/>
    <w:rsid w:val="00C90D53"/>
    <w:rsid w:val="00C91077"/>
    <w:rsid w:val="00C92BF4"/>
    <w:rsid w:val="00C92FD6"/>
    <w:rsid w:val="00C9371A"/>
    <w:rsid w:val="00C9374F"/>
    <w:rsid w:val="00C943EE"/>
    <w:rsid w:val="00C966AA"/>
    <w:rsid w:val="00C96B8F"/>
    <w:rsid w:val="00C97664"/>
    <w:rsid w:val="00C97685"/>
    <w:rsid w:val="00CA072C"/>
    <w:rsid w:val="00CA1F8E"/>
    <w:rsid w:val="00CA2C73"/>
    <w:rsid w:val="00CA2E3A"/>
    <w:rsid w:val="00CA2FFC"/>
    <w:rsid w:val="00CA321F"/>
    <w:rsid w:val="00CA3432"/>
    <w:rsid w:val="00CA34CE"/>
    <w:rsid w:val="00CA354B"/>
    <w:rsid w:val="00CA3DBB"/>
    <w:rsid w:val="00CA4156"/>
    <w:rsid w:val="00CA4B5C"/>
    <w:rsid w:val="00CA4E46"/>
    <w:rsid w:val="00CA52B2"/>
    <w:rsid w:val="00CA5DEF"/>
    <w:rsid w:val="00CA6303"/>
    <w:rsid w:val="00CA655A"/>
    <w:rsid w:val="00CA65CA"/>
    <w:rsid w:val="00CA7041"/>
    <w:rsid w:val="00CA7189"/>
    <w:rsid w:val="00CB0A42"/>
    <w:rsid w:val="00CB1216"/>
    <w:rsid w:val="00CB12AC"/>
    <w:rsid w:val="00CB14E2"/>
    <w:rsid w:val="00CB179D"/>
    <w:rsid w:val="00CB1F19"/>
    <w:rsid w:val="00CB216D"/>
    <w:rsid w:val="00CB275D"/>
    <w:rsid w:val="00CB2BD0"/>
    <w:rsid w:val="00CB3912"/>
    <w:rsid w:val="00CB3E22"/>
    <w:rsid w:val="00CB3FFF"/>
    <w:rsid w:val="00CB41FA"/>
    <w:rsid w:val="00CB468B"/>
    <w:rsid w:val="00CB4B93"/>
    <w:rsid w:val="00CB4ED9"/>
    <w:rsid w:val="00CB4F33"/>
    <w:rsid w:val="00CB539A"/>
    <w:rsid w:val="00CB5BEC"/>
    <w:rsid w:val="00CB60D4"/>
    <w:rsid w:val="00CB66FB"/>
    <w:rsid w:val="00CB6D4C"/>
    <w:rsid w:val="00CB6EAB"/>
    <w:rsid w:val="00CB6EF2"/>
    <w:rsid w:val="00CB73C9"/>
    <w:rsid w:val="00CB75F8"/>
    <w:rsid w:val="00CB76C1"/>
    <w:rsid w:val="00CB77C8"/>
    <w:rsid w:val="00CB78BF"/>
    <w:rsid w:val="00CC0B78"/>
    <w:rsid w:val="00CC0ECD"/>
    <w:rsid w:val="00CC247C"/>
    <w:rsid w:val="00CC2960"/>
    <w:rsid w:val="00CC2974"/>
    <w:rsid w:val="00CC3444"/>
    <w:rsid w:val="00CC34DD"/>
    <w:rsid w:val="00CC49B4"/>
    <w:rsid w:val="00CC4CEE"/>
    <w:rsid w:val="00CC5E75"/>
    <w:rsid w:val="00CC652B"/>
    <w:rsid w:val="00CC6EC0"/>
    <w:rsid w:val="00CC77B1"/>
    <w:rsid w:val="00CC7C1D"/>
    <w:rsid w:val="00CD09E4"/>
    <w:rsid w:val="00CD13BE"/>
    <w:rsid w:val="00CD162E"/>
    <w:rsid w:val="00CD1CF6"/>
    <w:rsid w:val="00CD1E0B"/>
    <w:rsid w:val="00CD1F7C"/>
    <w:rsid w:val="00CD2E94"/>
    <w:rsid w:val="00CD36C6"/>
    <w:rsid w:val="00CD394C"/>
    <w:rsid w:val="00CD41E9"/>
    <w:rsid w:val="00CD52EE"/>
    <w:rsid w:val="00CD5829"/>
    <w:rsid w:val="00CD5A9F"/>
    <w:rsid w:val="00CD62B7"/>
    <w:rsid w:val="00CD6588"/>
    <w:rsid w:val="00CD6A18"/>
    <w:rsid w:val="00CD7FDE"/>
    <w:rsid w:val="00CE0532"/>
    <w:rsid w:val="00CE0B4A"/>
    <w:rsid w:val="00CE147E"/>
    <w:rsid w:val="00CE17B4"/>
    <w:rsid w:val="00CE2359"/>
    <w:rsid w:val="00CE2C37"/>
    <w:rsid w:val="00CE3EB1"/>
    <w:rsid w:val="00CE4AD1"/>
    <w:rsid w:val="00CE4AF2"/>
    <w:rsid w:val="00CE50FC"/>
    <w:rsid w:val="00CE510C"/>
    <w:rsid w:val="00CE5BCE"/>
    <w:rsid w:val="00CE6304"/>
    <w:rsid w:val="00CE636F"/>
    <w:rsid w:val="00CE641C"/>
    <w:rsid w:val="00CE6BF8"/>
    <w:rsid w:val="00CF0AA4"/>
    <w:rsid w:val="00CF2042"/>
    <w:rsid w:val="00CF210B"/>
    <w:rsid w:val="00CF2370"/>
    <w:rsid w:val="00CF2869"/>
    <w:rsid w:val="00CF35ED"/>
    <w:rsid w:val="00CF4965"/>
    <w:rsid w:val="00CF4C71"/>
    <w:rsid w:val="00CF599D"/>
    <w:rsid w:val="00CF609E"/>
    <w:rsid w:val="00CF7348"/>
    <w:rsid w:val="00CF79C8"/>
    <w:rsid w:val="00D00121"/>
    <w:rsid w:val="00D00DCB"/>
    <w:rsid w:val="00D02DEB"/>
    <w:rsid w:val="00D02E8C"/>
    <w:rsid w:val="00D0460B"/>
    <w:rsid w:val="00D054CD"/>
    <w:rsid w:val="00D0574D"/>
    <w:rsid w:val="00D05D7B"/>
    <w:rsid w:val="00D06987"/>
    <w:rsid w:val="00D075CE"/>
    <w:rsid w:val="00D07633"/>
    <w:rsid w:val="00D07D92"/>
    <w:rsid w:val="00D10023"/>
    <w:rsid w:val="00D1030A"/>
    <w:rsid w:val="00D1036A"/>
    <w:rsid w:val="00D10724"/>
    <w:rsid w:val="00D11227"/>
    <w:rsid w:val="00D1159A"/>
    <w:rsid w:val="00D13180"/>
    <w:rsid w:val="00D13294"/>
    <w:rsid w:val="00D13AF9"/>
    <w:rsid w:val="00D1440B"/>
    <w:rsid w:val="00D14834"/>
    <w:rsid w:val="00D14B2B"/>
    <w:rsid w:val="00D14F79"/>
    <w:rsid w:val="00D15AA3"/>
    <w:rsid w:val="00D16774"/>
    <w:rsid w:val="00D16776"/>
    <w:rsid w:val="00D16970"/>
    <w:rsid w:val="00D16ABC"/>
    <w:rsid w:val="00D16C7A"/>
    <w:rsid w:val="00D16FE6"/>
    <w:rsid w:val="00D1732F"/>
    <w:rsid w:val="00D17F85"/>
    <w:rsid w:val="00D2120C"/>
    <w:rsid w:val="00D21936"/>
    <w:rsid w:val="00D22385"/>
    <w:rsid w:val="00D223B2"/>
    <w:rsid w:val="00D22AF2"/>
    <w:rsid w:val="00D23D73"/>
    <w:rsid w:val="00D24462"/>
    <w:rsid w:val="00D24633"/>
    <w:rsid w:val="00D247BA"/>
    <w:rsid w:val="00D25491"/>
    <w:rsid w:val="00D254DA"/>
    <w:rsid w:val="00D2587E"/>
    <w:rsid w:val="00D262EF"/>
    <w:rsid w:val="00D26B76"/>
    <w:rsid w:val="00D2751F"/>
    <w:rsid w:val="00D27584"/>
    <w:rsid w:val="00D27C8D"/>
    <w:rsid w:val="00D27CF5"/>
    <w:rsid w:val="00D30175"/>
    <w:rsid w:val="00D303DB"/>
    <w:rsid w:val="00D305CE"/>
    <w:rsid w:val="00D306BB"/>
    <w:rsid w:val="00D306FB"/>
    <w:rsid w:val="00D30768"/>
    <w:rsid w:val="00D308DB"/>
    <w:rsid w:val="00D318F1"/>
    <w:rsid w:val="00D320B7"/>
    <w:rsid w:val="00D32706"/>
    <w:rsid w:val="00D32EE7"/>
    <w:rsid w:val="00D3344C"/>
    <w:rsid w:val="00D3348A"/>
    <w:rsid w:val="00D347ED"/>
    <w:rsid w:val="00D349AD"/>
    <w:rsid w:val="00D366C2"/>
    <w:rsid w:val="00D36FBC"/>
    <w:rsid w:val="00D373AE"/>
    <w:rsid w:val="00D37A31"/>
    <w:rsid w:val="00D37D4F"/>
    <w:rsid w:val="00D40E1D"/>
    <w:rsid w:val="00D40F57"/>
    <w:rsid w:val="00D41616"/>
    <w:rsid w:val="00D4337F"/>
    <w:rsid w:val="00D433F6"/>
    <w:rsid w:val="00D43616"/>
    <w:rsid w:val="00D43C51"/>
    <w:rsid w:val="00D43EE8"/>
    <w:rsid w:val="00D445EC"/>
    <w:rsid w:val="00D4492B"/>
    <w:rsid w:val="00D44A46"/>
    <w:rsid w:val="00D45846"/>
    <w:rsid w:val="00D45AFB"/>
    <w:rsid w:val="00D45E3C"/>
    <w:rsid w:val="00D46EA6"/>
    <w:rsid w:val="00D47457"/>
    <w:rsid w:val="00D47738"/>
    <w:rsid w:val="00D479FF"/>
    <w:rsid w:val="00D50286"/>
    <w:rsid w:val="00D50927"/>
    <w:rsid w:val="00D5118B"/>
    <w:rsid w:val="00D52166"/>
    <w:rsid w:val="00D53677"/>
    <w:rsid w:val="00D54F5E"/>
    <w:rsid w:val="00D55782"/>
    <w:rsid w:val="00D55C37"/>
    <w:rsid w:val="00D56384"/>
    <w:rsid w:val="00D56593"/>
    <w:rsid w:val="00D56B53"/>
    <w:rsid w:val="00D56EC4"/>
    <w:rsid w:val="00D574F7"/>
    <w:rsid w:val="00D576F9"/>
    <w:rsid w:val="00D57859"/>
    <w:rsid w:val="00D578C4"/>
    <w:rsid w:val="00D57B62"/>
    <w:rsid w:val="00D6099E"/>
    <w:rsid w:val="00D60C0E"/>
    <w:rsid w:val="00D60F4A"/>
    <w:rsid w:val="00D60F86"/>
    <w:rsid w:val="00D614F7"/>
    <w:rsid w:val="00D618C8"/>
    <w:rsid w:val="00D626E7"/>
    <w:rsid w:val="00D62932"/>
    <w:rsid w:val="00D639CD"/>
    <w:rsid w:val="00D645D8"/>
    <w:rsid w:val="00D64D32"/>
    <w:rsid w:val="00D6709B"/>
    <w:rsid w:val="00D674F3"/>
    <w:rsid w:val="00D67988"/>
    <w:rsid w:val="00D679B5"/>
    <w:rsid w:val="00D67D2E"/>
    <w:rsid w:val="00D70422"/>
    <w:rsid w:val="00D705DF"/>
    <w:rsid w:val="00D705E2"/>
    <w:rsid w:val="00D729C3"/>
    <w:rsid w:val="00D72C82"/>
    <w:rsid w:val="00D73162"/>
    <w:rsid w:val="00D731D0"/>
    <w:rsid w:val="00D737C5"/>
    <w:rsid w:val="00D73C13"/>
    <w:rsid w:val="00D73D28"/>
    <w:rsid w:val="00D73D96"/>
    <w:rsid w:val="00D74510"/>
    <w:rsid w:val="00D74E91"/>
    <w:rsid w:val="00D750E0"/>
    <w:rsid w:val="00D7514D"/>
    <w:rsid w:val="00D765F3"/>
    <w:rsid w:val="00D76621"/>
    <w:rsid w:val="00D7663C"/>
    <w:rsid w:val="00D76D34"/>
    <w:rsid w:val="00D77746"/>
    <w:rsid w:val="00D77D7D"/>
    <w:rsid w:val="00D802CA"/>
    <w:rsid w:val="00D804B0"/>
    <w:rsid w:val="00D807BB"/>
    <w:rsid w:val="00D809C8"/>
    <w:rsid w:val="00D80CA1"/>
    <w:rsid w:val="00D82162"/>
    <w:rsid w:val="00D82E56"/>
    <w:rsid w:val="00D83218"/>
    <w:rsid w:val="00D833EB"/>
    <w:rsid w:val="00D837FC"/>
    <w:rsid w:val="00D8434F"/>
    <w:rsid w:val="00D84B63"/>
    <w:rsid w:val="00D84CA6"/>
    <w:rsid w:val="00D84FEF"/>
    <w:rsid w:val="00D853BD"/>
    <w:rsid w:val="00D861B7"/>
    <w:rsid w:val="00D87209"/>
    <w:rsid w:val="00D8772E"/>
    <w:rsid w:val="00D9000A"/>
    <w:rsid w:val="00D9092D"/>
    <w:rsid w:val="00D9121D"/>
    <w:rsid w:val="00D9274C"/>
    <w:rsid w:val="00D92F2F"/>
    <w:rsid w:val="00D938B3"/>
    <w:rsid w:val="00D93A4C"/>
    <w:rsid w:val="00D9418E"/>
    <w:rsid w:val="00D9471E"/>
    <w:rsid w:val="00D94D6E"/>
    <w:rsid w:val="00D955E7"/>
    <w:rsid w:val="00D95C98"/>
    <w:rsid w:val="00D96011"/>
    <w:rsid w:val="00D9637D"/>
    <w:rsid w:val="00D976F9"/>
    <w:rsid w:val="00D977DE"/>
    <w:rsid w:val="00DA0A85"/>
    <w:rsid w:val="00DA1399"/>
    <w:rsid w:val="00DA1BA5"/>
    <w:rsid w:val="00DA27E8"/>
    <w:rsid w:val="00DA2B80"/>
    <w:rsid w:val="00DA2E7A"/>
    <w:rsid w:val="00DA314B"/>
    <w:rsid w:val="00DA35AC"/>
    <w:rsid w:val="00DA4AE3"/>
    <w:rsid w:val="00DA58D1"/>
    <w:rsid w:val="00DA5F86"/>
    <w:rsid w:val="00DA6D5F"/>
    <w:rsid w:val="00DA7250"/>
    <w:rsid w:val="00DA7255"/>
    <w:rsid w:val="00DA78B5"/>
    <w:rsid w:val="00DA7979"/>
    <w:rsid w:val="00DB06F0"/>
    <w:rsid w:val="00DB0AD0"/>
    <w:rsid w:val="00DB1138"/>
    <w:rsid w:val="00DB18DD"/>
    <w:rsid w:val="00DB21B9"/>
    <w:rsid w:val="00DB2AB7"/>
    <w:rsid w:val="00DB2AC5"/>
    <w:rsid w:val="00DB3611"/>
    <w:rsid w:val="00DB3B15"/>
    <w:rsid w:val="00DB3FAC"/>
    <w:rsid w:val="00DB472C"/>
    <w:rsid w:val="00DB4B52"/>
    <w:rsid w:val="00DB4B5B"/>
    <w:rsid w:val="00DB53A3"/>
    <w:rsid w:val="00DB5490"/>
    <w:rsid w:val="00DB5B69"/>
    <w:rsid w:val="00DB680F"/>
    <w:rsid w:val="00DB6B20"/>
    <w:rsid w:val="00DB7192"/>
    <w:rsid w:val="00DB7C7F"/>
    <w:rsid w:val="00DC0269"/>
    <w:rsid w:val="00DC034A"/>
    <w:rsid w:val="00DC0792"/>
    <w:rsid w:val="00DC0CAB"/>
    <w:rsid w:val="00DC142C"/>
    <w:rsid w:val="00DC148D"/>
    <w:rsid w:val="00DC1B1B"/>
    <w:rsid w:val="00DC1ED4"/>
    <w:rsid w:val="00DC2142"/>
    <w:rsid w:val="00DC2165"/>
    <w:rsid w:val="00DC276D"/>
    <w:rsid w:val="00DC319E"/>
    <w:rsid w:val="00DC38B7"/>
    <w:rsid w:val="00DC4DFD"/>
    <w:rsid w:val="00DC52D0"/>
    <w:rsid w:val="00DC5305"/>
    <w:rsid w:val="00DC531A"/>
    <w:rsid w:val="00DC5A33"/>
    <w:rsid w:val="00DC5A70"/>
    <w:rsid w:val="00DC602C"/>
    <w:rsid w:val="00DC6681"/>
    <w:rsid w:val="00DD0012"/>
    <w:rsid w:val="00DD1602"/>
    <w:rsid w:val="00DD1F69"/>
    <w:rsid w:val="00DD207F"/>
    <w:rsid w:val="00DD2107"/>
    <w:rsid w:val="00DD2378"/>
    <w:rsid w:val="00DD2833"/>
    <w:rsid w:val="00DD2C30"/>
    <w:rsid w:val="00DD3AE7"/>
    <w:rsid w:val="00DD4442"/>
    <w:rsid w:val="00DD4477"/>
    <w:rsid w:val="00DD46E0"/>
    <w:rsid w:val="00DD5463"/>
    <w:rsid w:val="00DD63AB"/>
    <w:rsid w:val="00DD6448"/>
    <w:rsid w:val="00DD66E1"/>
    <w:rsid w:val="00DD69A4"/>
    <w:rsid w:val="00DD71DE"/>
    <w:rsid w:val="00DD7FF6"/>
    <w:rsid w:val="00DE0467"/>
    <w:rsid w:val="00DE0A15"/>
    <w:rsid w:val="00DE1562"/>
    <w:rsid w:val="00DE19D4"/>
    <w:rsid w:val="00DE1A98"/>
    <w:rsid w:val="00DE36C8"/>
    <w:rsid w:val="00DE38DA"/>
    <w:rsid w:val="00DE3CC1"/>
    <w:rsid w:val="00DE3F44"/>
    <w:rsid w:val="00DE63B6"/>
    <w:rsid w:val="00DE66C5"/>
    <w:rsid w:val="00DE75E6"/>
    <w:rsid w:val="00DE7855"/>
    <w:rsid w:val="00DF08DA"/>
    <w:rsid w:val="00DF1401"/>
    <w:rsid w:val="00DF22CC"/>
    <w:rsid w:val="00DF24E4"/>
    <w:rsid w:val="00DF304C"/>
    <w:rsid w:val="00DF37C9"/>
    <w:rsid w:val="00DF398D"/>
    <w:rsid w:val="00DF3A4F"/>
    <w:rsid w:val="00DF3AE1"/>
    <w:rsid w:val="00DF4125"/>
    <w:rsid w:val="00DF41F3"/>
    <w:rsid w:val="00DF4EBE"/>
    <w:rsid w:val="00DF4F3A"/>
    <w:rsid w:val="00DF5907"/>
    <w:rsid w:val="00DF600F"/>
    <w:rsid w:val="00DF65C0"/>
    <w:rsid w:val="00DF6F0A"/>
    <w:rsid w:val="00DF7015"/>
    <w:rsid w:val="00DF79ED"/>
    <w:rsid w:val="00DF7B7D"/>
    <w:rsid w:val="00DF7C12"/>
    <w:rsid w:val="00E009FD"/>
    <w:rsid w:val="00E00AEB"/>
    <w:rsid w:val="00E00FF6"/>
    <w:rsid w:val="00E01B96"/>
    <w:rsid w:val="00E0270C"/>
    <w:rsid w:val="00E034CE"/>
    <w:rsid w:val="00E040ED"/>
    <w:rsid w:val="00E041F5"/>
    <w:rsid w:val="00E0525F"/>
    <w:rsid w:val="00E05674"/>
    <w:rsid w:val="00E05675"/>
    <w:rsid w:val="00E05A97"/>
    <w:rsid w:val="00E05DE1"/>
    <w:rsid w:val="00E05F4F"/>
    <w:rsid w:val="00E05F8B"/>
    <w:rsid w:val="00E069A7"/>
    <w:rsid w:val="00E07BD4"/>
    <w:rsid w:val="00E10392"/>
    <w:rsid w:val="00E11C89"/>
    <w:rsid w:val="00E11DA3"/>
    <w:rsid w:val="00E1301B"/>
    <w:rsid w:val="00E13AFD"/>
    <w:rsid w:val="00E142E9"/>
    <w:rsid w:val="00E14B87"/>
    <w:rsid w:val="00E15D92"/>
    <w:rsid w:val="00E16A76"/>
    <w:rsid w:val="00E16B00"/>
    <w:rsid w:val="00E17495"/>
    <w:rsid w:val="00E17A59"/>
    <w:rsid w:val="00E17C6C"/>
    <w:rsid w:val="00E215CA"/>
    <w:rsid w:val="00E2176C"/>
    <w:rsid w:val="00E21AD9"/>
    <w:rsid w:val="00E21EA4"/>
    <w:rsid w:val="00E22435"/>
    <w:rsid w:val="00E22630"/>
    <w:rsid w:val="00E226C1"/>
    <w:rsid w:val="00E22883"/>
    <w:rsid w:val="00E22A11"/>
    <w:rsid w:val="00E22AAA"/>
    <w:rsid w:val="00E23B98"/>
    <w:rsid w:val="00E24054"/>
    <w:rsid w:val="00E24DEE"/>
    <w:rsid w:val="00E24E1C"/>
    <w:rsid w:val="00E2647D"/>
    <w:rsid w:val="00E27FC0"/>
    <w:rsid w:val="00E3002E"/>
    <w:rsid w:val="00E30B47"/>
    <w:rsid w:val="00E30C37"/>
    <w:rsid w:val="00E32047"/>
    <w:rsid w:val="00E32280"/>
    <w:rsid w:val="00E3283F"/>
    <w:rsid w:val="00E32B84"/>
    <w:rsid w:val="00E32C81"/>
    <w:rsid w:val="00E32F48"/>
    <w:rsid w:val="00E33407"/>
    <w:rsid w:val="00E336A5"/>
    <w:rsid w:val="00E33A08"/>
    <w:rsid w:val="00E33C45"/>
    <w:rsid w:val="00E34C70"/>
    <w:rsid w:val="00E35618"/>
    <w:rsid w:val="00E36AF8"/>
    <w:rsid w:val="00E37CE5"/>
    <w:rsid w:val="00E37FE8"/>
    <w:rsid w:val="00E40DCE"/>
    <w:rsid w:val="00E418BD"/>
    <w:rsid w:val="00E418D9"/>
    <w:rsid w:val="00E424C4"/>
    <w:rsid w:val="00E4343E"/>
    <w:rsid w:val="00E4389C"/>
    <w:rsid w:val="00E44DFA"/>
    <w:rsid w:val="00E454B3"/>
    <w:rsid w:val="00E46B96"/>
    <w:rsid w:val="00E47447"/>
    <w:rsid w:val="00E4771D"/>
    <w:rsid w:val="00E5051E"/>
    <w:rsid w:val="00E5164D"/>
    <w:rsid w:val="00E51E08"/>
    <w:rsid w:val="00E51ED2"/>
    <w:rsid w:val="00E52083"/>
    <w:rsid w:val="00E53140"/>
    <w:rsid w:val="00E544DE"/>
    <w:rsid w:val="00E54504"/>
    <w:rsid w:val="00E5474A"/>
    <w:rsid w:val="00E54A3A"/>
    <w:rsid w:val="00E54ACE"/>
    <w:rsid w:val="00E54B86"/>
    <w:rsid w:val="00E55333"/>
    <w:rsid w:val="00E558D5"/>
    <w:rsid w:val="00E55CCF"/>
    <w:rsid w:val="00E55EA1"/>
    <w:rsid w:val="00E569DF"/>
    <w:rsid w:val="00E56A5B"/>
    <w:rsid w:val="00E574FA"/>
    <w:rsid w:val="00E57B34"/>
    <w:rsid w:val="00E62D08"/>
    <w:rsid w:val="00E62D1E"/>
    <w:rsid w:val="00E63653"/>
    <w:rsid w:val="00E63E83"/>
    <w:rsid w:val="00E64250"/>
    <w:rsid w:val="00E648EF"/>
    <w:rsid w:val="00E650DD"/>
    <w:rsid w:val="00E655AF"/>
    <w:rsid w:val="00E65EE3"/>
    <w:rsid w:val="00E65F39"/>
    <w:rsid w:val="00E66679"/>
    <w:rsid w:val="00E670F5"/>
    <w:rsid w:val="00E6723C"/>
    <w:rsid w:val="00E6771F"/>
    <w:rsid w:val="00E7003C"/>
    <w:rsid w:val="00E70069"/>
    <w:rsid w:val="00E7006B"/>
    <w:rsid w:val="00E70907"/>
    <w:rsid w:val="00E70D21"/>
    <w:rsid w:val="00E7130A"/>
    <w:rsid w:val="00E715FF"/>
    <w:rsid w:val="00E722D5"/>
    <w:rsid w:val="00E72567"/>
    <w:rsid w:val="00E72A07"/>
    <w:rsid w:val="00E73168"/>
    <w:rsid w:val="00E73D4E"/>
    <w:rsid w:val="00E742F9"/>
    <w:rsid w:val="00E7462F"/>
    <w:rsid w:val="00E746B4"/>
    <w:rsid w:val="00E75129"/>
    <w:rsid w:val="00E76840"/>
    <w:rsid w:val="00E76954"/>
    <w:rsid w:val="00E77465"/>
    <w:rsid w:val="00E77E67"/>
    <w:rsid w:val="00E82AA2"/>
    <w:rsid w:val="00E82D36"/>
    <w:rsid w:val="00E8345A"/>
    <w:rsid w:val="00E839EE"/>
    <w:rsid w:val="00E83BC7"/>
    <w:rsid w:val="00E84D8A"/>
    <w:rsid w:val="00E84E6D"/>
    <w:rsid w:val="00E852DE"/>
    <w:rsid w:val="00E85999"/>
    <w:rsid w:val="00E85E48"/>
    <w:rsid w:val="00E8637A"/>
    <w:rsid w:val="00E8730C"/>
    <w:rsid w:val="00E876DD"/>
    <w:rsid w:val="00E87FAC"/>
    <w:rsid w:val="00E9047C"/>
    <w:rsid w:val="00E909FC"/>
    <w:rsid w:val="00E90FF7"/>
    <w:rsid w:val="00E91041"/>
    <w:rsid w:val="00E9120C"/>
    <w:rsid w:val="00E914C9"/>
    <w:rsid w:val="00E9299C"/>
    <w:rsid w:val="00E92D98"/>
    <w:rsid w:val="00E92DA1"/>
    <w:rsid w:val="00E92F42"/>
    <w:rsid w:val="00E934E5"/>
    <w:rsid w:val="00E93683"/>
    <w:rsid w:val="00E93C35"/>
    <w:rsid w:val="00E93DA7"/>
    <w:rsid w:val="00E94018"/>
    <w:rsid w:val="00E947DD"/>
    <w:rsid w:val="00E95631"/>
    <w:rsid w:val="00E958E7"/>
    <w:rsid w:val="00E96150"/>
    <w:rsid w:val="00E97056"/>
    <w:rsid w:val="00E97C07"/>
    <w:rsid w:val="00EA0644"/>
    <w:rsid w:val="00EA3362"/>
    <w:rsid w:val="00EA3B14"/>
    <w:rsid w:val="00EA47AD"/>
    <w:rsid w:val="00EA481A"/>
    <w:rsid w:val="00EA57DF"/>
    <w:rsid w:val="00EA5813"/>
    <w:rsid w:val="00EA662F"/>
    <w:rsid w:val="00EA68AF"/>
    <w:rsid w:val="00EA68DB"/>
    <w:rsid w:val="00EA7499"/>
    <w:rsid w:val="00EB00CF"/>
    <w:rsid w:val="00EB036D"/>
    <w:rsid w:val="00EB0B18"/>
    <w:rsid w:val="00EB1762"/>
    <w:rsid w:val="00EB2114"/>
    <w:rsid w:val="00EB21F7"/>
    <w:rsid w:val="00EB26D7"/>
    <w:rsid w:val="00EB273B"/>
    <w:rsid w:val="00EB2E99"/>
    <w:rsid w:val="00EB2F3B"/>
    <w:rsid w:val="00EB2F8E"/>
    <w:rsid w:val="00EB340F"/>
    <w:rsid w:val="00EB367B"/>
    <w:rsid w:val="00EB4863"/>
    <w:rsid w:val="00EB493C"/>
    <w:rsid w:val="00EB4E81"/>
    <w:rsid w:val="00EB4FA6"/>
    <w:rsid w:val="00EB4FD2"/>
    <w:rsid w:val="00EB54AB"/>
    <w:rsid w:val="00EB5CF1"/>
    <w:rsid w:val="00EB6338"/>
    <w:rsid w:val="00EB6406"/>
    <w:rsid w:val="00EB6464"/>
    <w:rsid w:val="00EB72B0"/>
    <w:rsid w:val="00EB758E"/>
    <w:rsid w:val="00EB79BB"/>
    <w:rsid w:val="00EC0BFA"/>
    <w:rsid w:val="00EC1183"/>
    <w:rsid w:val="00EC129E"/>
    <w:rsid w:val="00EC161C"/>
    <w:rsid w:val="00EC182F"/>
    <w:rsid w:val="00EC1D95"/>
    <w:rsid w:val="00EC1E07"/>
    <w:rsid w:val="00EC2EFE"/>
    <w:rsid w:val="00EC31B3"/>
    <w:rsid w:val="00EC3B10"/>
    <w:rsid w:val="00EC49EF"/>
    <w:rsid w:val="00EC51AE"/>
    <w:rsid w:val="00EC53C1"/>
    <w:rsid w:val="00EC55FA"/>
    <w:rsid w:val="00EC57E2"/>
    <w:rsid w:val="00EC5A3E"/>
    <w:rsid w:val="00EC6111"/>
    <w:rsid w:val="00EC731E"/>
    <w:rsid w:val="00ED0081"/>
    <w:rsid w:val="00ED053D"/>
    <w:rsid w:val="00ED09A3"/>
    <w:rsid w:val="00ED13E5"/>
    <w:rsid w:val="00ED183B"/>
    <w:rsid w:val="00ED1945"/>
    <w:rsid w:val="00ED1D0C"/>
    <w:rsid w:val="00ED288F"/>
    <w:rsid w:val="00ED2908"/>
    <w:rsid w:val="00ED2D35"/>
    <w:rsid w:val="00ED2F42"/>
    <w:rsid w:val="00ED310D"/>
    <w:rsid w:val="00ED3218"/>
    <w:rsid w:val="00ED35FC"/>
    <w:rsid w:val="00ED3BB8"/>
    <w:rsid w:val="00ED3FC9"/>
    <w:rsid w:val="00ED47FD"/>
    <w:rsid w:val="00ED49BC"/>
    <w:rsid w:val="00ED4F02"/>
    <w:rsid w:val="00ED568E"/>
    <w:rsid w:val="00ED6303"/>
    <w:rsid w:val="00ED65EA"/>
    <w:rsid w:val="00ED682A"/>
    <w:rsid w:val="00ED6D79"/>
    <w:rsid w:val="00ED7B6C"/>
    <w:rsid w:val="00ED7D01"/>
    <w:rsid w:val="00EE094A"/>
    <w:rsid w:val="00EE0BA3"/>
    <w:rsid w:val="00EE1045"/>
    <w:rsid w:val="00EE1410"/>
    <w:rsid w:val="00EE15D5"/>
    <w:rsid w:val="00EE170D"/>
    <w:rsid w:val="00EE19C1"/>
    <w:rsid w:val="00EE285B"/>
    <w:rsid w:val="00EE286F"/>
    <w:rsid w:val="00EE2E01"/>
    <w:rsid w:val="00EE34A6"/>
    <w:rsid w:val="00EE361E"/>
    <w:rsid w:val="00EE3708"/>
    <w:rsid w:val="00EE3A0D"/>
    <w:rsid w:val="00EE3AE4"/>
    <w:rsid w:val="00EE3C5B"/>
    <w:rsid w:val="00EE4F88"/>
    <w:rsid w:val="00EE51D0"/>
    <w:rsid w:val="00EE60E2"/>
    <w:rsid w:val="00EE6833"/>
    <w:rsid w:val="00EE6D3C"/>
    <w:rsid w:val="00EE6E4F"/>
    <w:rsid w:val="00EE6F05"/>
    <w:rsid w:val="00EE7BDA"/>
    <w:rsid w:val="00EF04A7"/>
    <w:rsid w:val="00EF071A"/>
    <w:rsid w:val="00EF1740"/>
    <w:rsid w:val="00EF1A25"/>
    <w:rsid w:val="00EF278F"/>
    <w:rsid w:val="00EF29DC"/>
    <w:rsid w:val="00EF2EFD"/>
    <w:rsid w:val="00EF31E2"/>
    <w:rsid w:val="00EF3F2A"/>
    <w:rsid w:val="00EF3FB0"/>
    <w:rsid w:val="00EF4508"/>
    <w:rsid w:val="00EF48E2"/>
    <w:rsid w:val="00EF5007"/>
    <w:rsid w:val="00EF51B5"/>
    <w:rsid w:val="00EF5705"/>
    <w:rsid w:val="00EF59B6"/>
    <w:rsid w:val="00EF5E06"/>
    <w:rsid w:val="00EF5EA5"/>
    <w:rsid w:val="00EF71F7"/>
    <w:rsid w:val="00F008CA"/>
    <w:rsid w:val="00F00C84"/>
    <w:rsid w:val="00F01CBA"/>
    <w:rsid w:val="00F04212"/>
    <w:rsid w:val="00F04A40"/>
    <w:rsid w:val="00F04BE3"/>
    <w:rsid w:val="00F04C4D"/>
    <w:rsid w:val="00F04E20"/>
    <w:rsid w:val="00F050C5"/>
    <w:rsid w:val="00F05422"/>
    <w:rsid w:val="00F056B2"/>
    <w:rsid w:val="00F058DC"/>
    <w:rsid w:val="00F05B3E"/>
    <w:rsid w:val="00F05DA8"/>
    <w:rsid w:val="00F05E3F"/>
    <w:rsid w:val="00F05E45"/>
    <w:rsid w:val="00F06D08"/>
    <w:rsid w:val="00F06D0B"/>
    <w:rsid w:val="00F06EAD"/>
    <w:rsid w:val="00F07D9A"/>
    <w:rsid w:val="00F10F83"/>
    <w:rsid w:val="00F11697"/>
    <w:rsid w:val="00F11FB5"/>
    <w:rsid w:val="00F1205A"/>
    <w:rsid w:val="00F12993"/>
    <w:rsid w:val="00F134E0"/>
    <w:rsid w:val="00F13666"/>
    <w:rsid w:val="00F13814"/>
    <w:rsid w:val="00F13A4E"/>
    <w:rsid w:val="00F153BE"/>
    <w:rsid w:val="00F15988"/>
    <w:rsid w:val="00F159E0"/>
    <w:rsid w:val="00F15F5A"/>
    <w:rsid w:val="00F162C8"/>
    <w:rsid w:val="00F16632"/>
    <w:rsid w:val="00F16A82"/>
    <w:rsid w:val="00F17497"/>
    <w:rsid w:val="00F17692"/>
    <w:rsid w:val="00F1793A"/>
    <w:rsid w:val="00F17955"/>
    <w:rsid w:val="00F17A4D"/>
    <w:rsid w:val="00F20225"/>
    <w:rsid w:val="00F20744"/>
    <w:rsid w:val="00F2121E"/>
    <w:rsid w:val="00F218B1"/>
    <w:rsid w:val="00F21B9F"/>
    <w:rsid w:val="00F227F8"/>
    <w:rsid w:val="00F22C90"/>
    <w:rsid w:val="00F237D5"/>
    <w:rsid w:val="00F239A5"/>
    <w:rsid w:val="00F239B5"/>
    <w:rsid w:val="00F23EED"/>
    <w:rsid w:val="00F243C9"/>
    <w:rsid w:val="00F24914"/>
    <w:rsid w:val="00F24BEA"/>
    <w:rsid w:val="00F24F2D"/>
    <w:rsid w:val="00F2538A"/>
    <w:rsid w:val="00F2574E"/>
    <w:rsid w:val="00F25809"/>
    <w:rsid w:val="00F25D17"/>
    <w:rsid w:val="00F2622B"/>
    <w:rsid w:val="00F2675B"/>
    <w:rsid w:val="00F26876"/>
    <w:rsid w:val="00F26E2C"/>
    <w:rsid w:val="00F27AD4"/>
    <w:rsid w:val="00F30651"/>
    <w:rsid w:val="00F31CD6"/>
    <w:rsid w:val="00F3282D"/>
    <w:rsid w:val="00F32EB6"/>
    <w:rsid w:val="00F33592"/>
    <w:rsid w:val="00F33F9F"/>
    <w:rsid w:val="00F33FD7"/>
    <w:rsid w:val="00F346D2"/>
    <w:rsid w:val="00F34F31"/>
    <w:rsid w:val="00F35638"/>
    <w:rsid w:val="00F3588D"/>
    <w:rsid w:val="00F36464"/>
    <w:rsid w:val="00F3655E"/>
    <w:rsid w:val="00F36FF5"/>
    <w:rsid w:val="00F37495"/>
    <w:rsid w:val="00F3760F"/>
    <w:rsid w:val="00F37FEF"/>
    <w:rsid w:val="00F4085B"/>
    <w:rsid w:val="00F41A46"/>
    <w:rsid w:val="00F421C4"/>
    <w:rsid w:val="00F42C47"/>
    <w:rsid w:val="00F42F63"/>
    <w:rsid w:val="00F4307E"/>
    <w:rsid w:val="00F433DF"/>
    <w:rsid w:val="00F43923"/>
    <w:rsid w:val="00F43B1D"/>
    <w:rsid w:val="00F44357"/>
    <w:rsid w:val="00F445E5"/>
    <w:rsid w:val="00F44627"/>
    <w:rsid w:val="00F44ACE"/>
    <w:rsid w:val="00F45D93"/>
    <w:rsid w:val="00F45EC2"/>
    <w:rsid w:val="00F46309"/>
    <w:rsid w:val="00F46724"/>
    <w:rsid w:val="00F46FCF"/>
    <w:rsid w:val="00F4758B"/>
    <w:rsid w:val="00F475E6"/>
    <w:rsid w:val="00F47D31"/>
    <w:rsid w:val="00F504FC"/>
    <w:rsid w:val="00F512C4"/>
    <w:rsid w:val="00F51458"/>
    <w:rsid w:val="00F51B24"/>
    <w:rsid w:val="00F51D03"/>
    <w:rsid w:val="00F520BA"/>
    <w:rsid w:val="00F5230F"/>
    <w:rsid w:val="00F525AD"/>
    <w:rsid w:val="00F52BA4"/>
    <w:rsid w:val="00F52D6B"/>
    <w:rsid w:val="00F53797"/>
    <w:rsid w:val="00F537F7"/>
    <w:rsid w:val="00F53F17"/>
    <w:rsid w:val="00F54748"/>
    <w:rsid w:val="00F548BD"/>
    <w:rsid w:val="00F559F7"/>
    <w:rsid w:val="00F565D7"/>
    <w:rsid w:val="00F56605"/>
    <w:rsid w:val="00F5747F"/>
    <w:rsid w:val="00F57DD3"/>
    <w:rsid w:val="00F57E35"/>
    <w:rsid w:val="00F60DB9"/>
    <w:rsid w:val="00F62122"/>
    <w:rsid w:val="00F62DE7"/>
    <w:rsid w:val="00F630F8"/>
    <w:rsid w:val="00F63B45"/>
    <w:rsid w:val="00F63C91"/>
    <w:rsid w:val="00F63FD0"/>
    <w:rsid w:val="00F6412B"/>
    <w:rsid w:val="00F641A1"/>
    <w:rsid w:val="00F645F5"/>
    <w:rsid w:val="00F64DCE"/>
    <w:rsid w:val="00F66266"/>
    <w:rsid w:val="00F666B2"/>
    <w:rsid w:val="00F66E3B"/>
    <w:rsid w:val="00F67327"/>
    <w:rsid w:val="00F6737A"/>
    <w:rsid w:val="00F67925"/>
    <w:rsid w:val="00F67DFA"/>
    <w:rsid w:val="00F70127"/>
    <w:rsid w:val="00F702C2"/>
    <w:rsid w:val="00F70CC1"/>
    <w:rsid w:val="00F70D90"/>
    <w:rsid w:val="00F70D97"/>
    <w:rsid w:val="00F7229C"/>
    <w:rsid w:val="00F72430"/>
    <w:rsid w:val="00F726B1"/>
    <w:rsid w:val="00F72F38"/>
    <w:rsid w:val="00F73C4F"/>
    <w:rsid w:val="00F73D67"/>
    <w:rsid w:val="00F741E6"/>
    <w:rsid w:val="00F7456E"/>
    <w:rsid w:val="00F74807"/>
    <w:rsid w:val="00F7508C"/>
    <w:rsid w:val="00F75E16"/>
    <w:rsid w:val="00F77CAA"/>
    <w:rsid w:val="00F8016F"/>
    <w:rsid w:val="00F801C5"/>
    <w:rsid w:val="00F816EC"/>
    <w:rsid w:val="00F81AB1"/>
    <w:rsid w:val="00F81BB5"/>
    <w:rsid w:val="00F82531"/>
    <w:rsid w:val="00F8295D"/>
    <w:rsid w:val="00F829D1"/>
    <w:rsid w:val="00F82CC6"/>
    <w:rsid w:val="00F82EC0"/>
    <w:rsid w:val="00F837CF"/>
    <w:rsid w:val="00F84C04"/>
    <w:rsid w:val="00F8596E"/>
    <w:rsid w:val="00F85E81"/>
    <w:rsid w:val="00F8605F"/>
    <w:rsid w:val="00F864CA"/>
    <w:rsid w:val="00F8662F"/>
    <w:rsid w:val="00F8754B"/>
    <w:rsid w:val="00F87A01"/>
    <w:rsid w:val="00F91027"/>
    <w:rsid w:val="00F925E1"/>
    <w:rsid w:val="00F93A65"/>
    <w:rsid w:val="00F93F8B"/>
    <w:rsid w:val="00F94124"/>
    <w:rsid w:val="00F9422A"/>
    <w:rsid w:val="00F943BF"/>
    <w:rsid w:val="00F946BC"/>
    <w:rsid w:val="00F955D2"/>
    <w:rsid w:val="00F95916"/>
    <w:rsid w:val="00F9601A"/>
    <w:rsid w:val="00F9638F"/>
    <w:rsid w:val="00F96498"/>
    <w:rsid w:val="00F96FAA"/>
    <w:rsid w:val="00F9714E"/>
    <w:rsid w:val="00FA047B"/>
    <w:rsid w:val="00FA059E"/>
    <w:rsid w:val="00FA0931"/>
    <w:rsid w:val="00FA0C91"/>
    <w:rsid w:val="00FA1EC6"/>
    <w:rsid w:val="00FA20AB"/>
    <w:rsid w:val="00FA2693"/>
    <w:rsid w:val="00FA2787"/>
    <w:rsid w:val="00FA2A43"/>
    <w:rsid w:val="00FA2C32"/>
    <w:rsid w:val="00FA3521"/>
    <w:rsid w:val="00FA4570"/>
    <w:rsid w:val="00FA45E9"/>
    <w:rsid w:val="00FA4892"/>
    <w:rsid w:val="00FA518F"/>
    <w:rsid w:val="00FA5282"/>
    <w:rsid w:val="00FA6BA0"/>
    <w:rsid w:val="00FA75F8"/>
    <w:rsid w:val="00FB09CA"/>
    <w:rsid w:val="00FB1870"/>
    <w:rsid w:val="00FB1D3F"/>
    <w:rsid w:val="00FB2028"/>
    <w:rsid w:val="00FB2795"/>
    <w:rsid w:val="00FB411C"/>
    <w:rsid w:val="00FB5959"/>
    <w:rsid w:val="00FB5B74"/>
    <w:rsid w:val="00FB6DBE"/>
    <w:rsid w:val="00FC000E"/>
    <w:rsid w:val="00FC01D5"/>
    <w:rsid w:val="00FC06E3"/>
    <w:rsid w:val="00FC0B76"/>
    <w:rsid w:val="00FC0DD6"/>
    <w:rsid w:val="00FC0EC1"/>
    <w:rsid w:val="00FC1886"/>
    <w:rsid w:val="00FC1D7E"/>
    <w:rsid w:val="00FC1F90"/>
    <w:rsid w:val="00FC25AC"/>
    <w:rsid w:val="00FC2896"/>
    <w:rsid w:val="00FC4B0D"/>
    <w:rsid w:val="00FC544D"/>
    <w:rsid w:val="00FC54F9"/>
    <w:rsid w:val="00FC5E79"/>
    <w:rsid w:val="00FC5F5D"/>
    <w:rsid w:val="00FC65B0"/>
    <w:rsid w:val="00FC69CF"/>
    <w:rsid w:val="00FC6C42"/>
    <w:rsid w:val="00FC70CF"/>
    <w:rsid w:val="00FC741B"/>
    <w:rsid w:val="00FC76C6"/>
    <w:rsid w:val="00FD01C1"/>
    <w:rsid w:val="00FD10C2"/>
    <w:rsid w:val="00FD1A8E"/>
    <w:rsid w:val="00FD1E92"/>
    <w:rsid w:val="00FD1FA3"/>
    <w:rsid w:val="00FD22B0"/>
    <w:rsid w:val="00FD2A6B"/>
    <w:rsid w:val="00FD30E4"/>
    <w:rsid w:val="00FD3290"/>
    <w:rsid w:val="00FD3413"/>
    <w:rsid w:val="00FD4578"/>
    <w:rsid w:val="00FD477E"/>
    <w:rsid w:val="00FD499B"/>
    <w:rsid w:val="00FD4CC6"/>
    <w:rsid w:val="00FD516D"/>
    <w:rsid w:val="00FD55A6"/>
    <w:rsid w:val="00FD5E8F"/>
    <w:rsid w:val="00FD5F2C"/>
    <w:rsid w:val="00FD651C"/>
    <w:rsid w:val="00FD6A47"/>
    <w:rsid w:val="00FD6C45"/>
    <w:rsid w:val="00FD6E5D"/>
    <w:rsid w:val="00FD7B39"/>
    <w:rsid w:val="00FD7FD5"/>
    <w:rsid w:val="00FE011A"/>
    <w:rsid w:val="00FE03C6"/>
    <w:rsid w:val="00FE1053"/>
    <w:rsid w:val="00FE10FC"/>
    <w:rsid w:val="00FE13C9"/>
    <w:rsid w:val="00FE29FD"/>
    <w:rsid w:val="00FE2C32"/>
    <w:rsid w:val="00FE35D2"/>
    <w:rsid w:val="00FE37AE"/>
    <w:rsid w:val="00FE407E"/>
    <w:rsid w:val="00FE43EA"/>
    <w:rsid w:val="00FE46E1"/>
    <w:rsid w:val="00FE56B4"/>
    <w:rsid w:val="00FE5A29"/>
    <w:rsid w:val="00FE5BE0"/>
    <w:rsid w:val="00FE5CC5"/>
    <w:rsid w:val="00FE63DC"/>
    <w:rsid w:val="00FE6617"/>
    <w:rsid w:val="00FE6C9C"/>
    <w:rsid w:val="00FE71DF"/>
    <w:rsid w:val="00FE7674"/>
    <w:rsid w:val="00FE78B0"/>
    <w:rsid w:val="00FE7C1C"/>
    <w:rsid w:val="00FF0309"/>
    <w:rsid w:val="00FF2164"/>
    <w:rsid w:val="00FF2718"/>
    <w:rsid w:val="00FF33DF"/>
    <w:rsid w:val="00FF3D54"/>
    <w:rsid w:val="00FF4884"/>
    <w:rsid w:val="00FF4A22"/>
    <w:rsid w:val="00FF4D68"/>
    <w:rsid w:val="00FF5779"/>
    <w:rsid w:val="00FF5880"/>
    <w:rsid w:val="00FF5A5C"/>
    <w:rsid w:val="00FF5BDE"/>
    <w:rsid w:val="00FF64D6"/>
    <w:rsid w:val="00FF65CB"/>
    <w:rsid w:val="00FF67D8"/>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196F28E"/>
  <w15:docId w15:val="{7F297560-60FB-4864-823A-C081596D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D9E"/>
    <w:pPr>
      <w:spacing w:before="60" w:after="120"/>
      <w:jc w:val="both"/>
    </w:pPr>
    <w:rPr>
      <w:rFonts w:ascii="Arial" w:hAnsi="Arial"/>
    </w:rPr>
  </w:style>
  <w:style w:type="paragraph" w:styleId="Heading1">
    <w:name w:val="heading 1"/>
    <w:aliases w:val="H1"/>
    <w:basedOn w:val="Normal"/>
    <w:next w:val="Normal"/>
    <w:link w:val="Heading1Char"/>
    <w:autoRedefine/>
    <w:qFormat/>
    <w:rsid w:val="00ED09A3"/>
    <w:pPr>
      <w:keepNext/>
      <w:numPr>
        <w:numId w:val="23"/>
      </w:numPr>
      <w:pBdr>
        <w:bottom w:val="single" w:sz="4" w:space="1" w:color="auto"/>
      </w:pBdr>
      <w:spacing w:before="240" w:after="60"/>
      <w:ind w:left="450"/>
      <w:outlineLvl w:val="0"/>
    </w:pPr>
    <w:rPr>
      <w:b/>
      <w:sz w:val="32"/>
    </w:rPr>
  </w:style>
  <w:style w:type="paragraph" w:styleId="Heading2">
    <w:name w:val="heading 2"/>
    <w:aliases w:val="H2"/>
    <w:basedOn w:val="Normal"/>
    <w:next w:val="Normal"/>
    <w:link w:val="Heading2Char"/>
    <w:qFormat/>
    <w:rsid w:val="00C44F39"/>
    <w:pPr>
      <w:keepNext/>
      <w:numPr>
        <w:ilvl w:val="1"/>
        <w:numId w:val="23"/>
      </w:numPr>
      <w:spacing w:after="60"/>
      <w:outlineLvl w:val="1"/>
    </w:pPr>
    <w:rPr>
      <w:b/>
      <w:i/>
      <w:sz w:val="28"/>
    </w:rPr>
  </w:style>
  <w:style w:type="paragraph" w:styleId="Heading3">
    <w:name w:val="heading 3"/>
    <w:basedOn w:val="Normal"/>
    <w:next w:val="Normal"/>
    <w:link w:val="Heading3Char"/>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9374F"/>
    <w:pPr>
      <w:spacing w:before="120"/>
      <w:jc w:val="left"/>
    </w:pPr>
    <w:rPr>
      <w:bCs/>
      <w:szCs w:val="24"/>
    </w:rPr>
  </w:style>
  <w:style w:type="paragraph" w:styleId="TOC2">
    <w:name w:val="toc 2"/>
    <w:basedOn w:val="Normal"/>
    <w:next w:val="Normal"/>
    <w:autoRedefine/>
    <w:uiPriority w:val="39"/>
    <w:rsid w:val="00C9374F"/>
    <w:pPr>
      <w:spacing w:before="0" w:after="0"/>
      <w:ind w:left="200"/>
      <w:jc w:val="left"/>
    </w:pPr>
    <w:rPr>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link w:val="FootnoteTextChar"/>
    <w:uiPriority w:val="99"/>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9374F"/>
    <w:pPr>
      <w:spacing w:before="0" w:after="0"/>
      <w:ind w:left="400" w:hanging="400"/>
      <w:jc w:val="left"/>
    </w:pPr>
    <w:rPr>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9374F"/>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
    <w:basedOn w:val="DefaultParagraphFont"/>
    <w:link w:val="FootnoteText"/>
    <w:uiPriority w:val="99"/>
    <w:rsid w:val="00376F66"/>
    <w:rPr>
      <w:rFonts w:ascii="Arial" w:hAnsi="Arial"/>
      <w:sz w:val="18"/>
    </w:rPr>
  </w:style>
  <w:style w:type="paragraph" w:customStyle="1" w:styleId="H1no">
    <w:name w:val="H1 no #"/>
    <w:basedOn w:val="Heading1"/>
    <w:link w:val="H1noChar"/>
    <w:qFormat/>
    <w:rsid w:val="00A827B4"/>
    <w:pPr>
      <w:numPr>
        <w:numId w:val="0"/>
      </w:numPr>
    </w:pPr>
  </w:style>
  <w:style w:type="paragraph" w:customStyle="1" w:styleId="H2nonumber">
    <w:name w:val="H2 no number"/>
    <w:basedOn w:val="Heading2"/>
    <w:link w:val="H2nonumberChar"/>
    <w:qFormat/>
    <w:rsid w:val="00A827B4"/>
    <w:pPr>
      <w:numPr>
        <w:ilvl w:val="0"/>
        <w:numId w:val="0"/>
      </w:numPr>
    </w:pPr>
  </w:style>
  <w:style w:type="character" w:customStyle="1" w:styleId="Heading1Char">
    <w:name w:val="Heading 1 Char"/>
    <w:aliases w:val="H1 Char"/>
    <w:basedOn w:val="DefaultParagraphFont"/>
    <w:link w:val="Heading1"/>
    <w:rsid w:val="00ED09A3"/>
    <w:rPr>
      <w:rFonts w:ascii="Arial" w:hAnsi="Arial"/>
      <w:b/>
      <w:sz w:val="32"/>
    </w:rPr>
  </w:style>
  <w:style w:type="character" w:customStyle="1" w:styleId="H1noChar">
    <w:name w:val="H1 no # Char"/>
    <w:basedOn w:val="Heading1Char"/>
    <w:link w:val="H1no"/>
    <w:rsid w:val="00C36ADA"/>
    <w:rPr>
      <w:rFonts w:ascii="Arial" w:hAnsi="Arial"/>
      <w:b/>
      <w:sz w:val="32"/>
    </w:rPr>
  </w:style>
  <w:style w:type="paragraph" w:customStyle="1" w:styleId="H3nonum">
    <w:name w:val="H3 no num"/>
    <w:basedOn w:val="Heading3"/>
    <w:link w:val="H3nonumChar"/>
    <w:qFormat/>
    <w:rsid w:val="008006BA"/>
    <w:pPr>
      <w:numPr>
        <w:ilvl w:val="0"/>
        <w:numId w:val="0"/>
      </w:numPr>
    </w:pPr>
  </w:style>
  <w:style w:type="character" w:customStyle="1" w:styleId="Heading2Char">
    <w:name w:val="Heading 2 Char"/>
    <w:aliases w:val="H2 Char"/>
    <w:basedOn w:val="DefaultParagraphFont"/>
    <w:link w:val="Heading2"/>
    <w:rsid w:val="00C36ADA"/>
    <w:rPr>
      <w:rFonts w:ascii="Arial" w:hAnsi="Arial"/>
      <w:b/>
      <w:i/>
      <w:sz w:val="28"/>
    </w:rPr>
  </w:style>
  <w:style w:type="character" w:customStyle="1" w:styleId="H2nonumberChar">
    <w:name w:val="H2 no number Char"/>
    <w:basedOn w:val="Heading2Char"/>
    <w:link w:val="H2nonumber"/>
    <w:rsid w:val="00C36ADA"/>
    <w:rPr>
      <w:rFonts w:ascii="Arial" w:hAnsi="Arial"/>
      <w:b/>
      <w:i/>
      <w:sz w:val="28"/>
    </w:rPr>
  </w:style>
  <w:style w:type="character" w:customStyle="1" w:styleId="Heading3Char">
    <w:name w:val="Heading 3 Char"/>
    <w:basedOn w:val="DefaultParagraphFont"/>
    <w:link w:val="Heading3"/>
    <w:rsid w:val="008006BA"/>
    <w:rPr>
      <w:rFonts w:ascii="Arial" w:hAnsi="Arial"/>
      <w:b/>
      <w:sz w:val="24"/>
    </w:rPr>
  </w:style>
  <w:style w:type="character" w:customStyle="1" w:styleId="H3nonumChar">
    <w:name w:val="H3 no num Char"/>
    <w:basedOn w:val="Heading3Char"/>
    <w:link w:val="H3nonum"/>
    <w:rsid w:val="008006BA"/>
    <w:rPr>
      <w:rFonts w:ascii="Arial" w:hAnsi="Arial"/>
      <w:b/>
      <w:sz w:val="24"/>
    </w:rPr>
  </w:style>
  <w:style w:type="character" w:customStyle="1" w:styleId="FooterChar">
    <w:name w:val="Footer Char"/>
    <w:basedOn w:val="DefaultParagraphFont"/>
    <w:link w:val="Footer"/>
    <w:uiPriority w:val="99"/>
    <w:rsid w:val="00EF5705"/>
    <w:rPr>
      <w:rFonts w:ascii="Arial" w:hAnsi="Arial"/>
    </w:rPr>
  </w:style>
  <w:style w:type="character" w:customStyle="1" w:styleId="HeaderChar">
    <w:name w:val="Header Char"/>
    <w:aliases w:val="Banner Char,h Char,Header/Footer Char,Banner title 2 Char"/>
    <w:basedOn w:val="DefaultParagraphFont"/>
    <w:link w:val="Header"/>
    <w:rsid w:val="00B37D9E"/>
    <w:rPr>
      <w:rFonts w:ascii="Arial" w:hAnsi="Arial"/>
    </w:rPr>
  </w:style>
  <w:style w:type="character" w:styleId="LineNumber">
    <w:name w:val="line number"/>
    <w:basedOn w:val="DefaultParagraphFont"/>
    <w:semiHidden/>
    <w:unhideWhenUsed/>
    <w:rsid w:val="004A2FB4"/>
  </w:style>
  <w:style w:type="paragraph" w:customStyle="1" w:styleId="Standard">
    <w:name w:val="Standard"/>
    <w:rsid w:val="00C761E4"/>
    <w:pPr>
      <w:suppressAutoHyphens/>
      <w:autoSpaceDN w:val="0"/>
      <w:spacing w:before="60" w:after="120"/>
      <w:jc w:val="both"/>
      <w:textAlignment w:val="baseline"/>
    </w:pPr>
    <w:rPr>
      <w:rFonts w:ascii="Arial" w:eastAsia="Arial" w:hAnsi="Arial" w:cs="Arial"/>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8313">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41343776">
      <w:bodyDiv w:val="1"/>
      <w:marLeft w:val="0"/>
      <w:marRight w:val="0"/>
      <w:marTop w:val="0"/>
      <w:marBottom w:val="0"/>
      <w:divBdr>
        <w:top w:val="none" w:sz="0" w:space="0" w:color="auto"/>
        <w:left w:val="none" w:sz="0" w:space="0" w:color="auto"/>
        <w:bottom w:val="none" w:sz="0" w:space="0" w:color="auto"/>
        <w:right w:val="none" w:sz="0" w:space="0" w:color="auto"/>
      </w:divBdr>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586773235">
      <w:bodyDiv w:val="1"/>
      <w:marLeft w:val="45"/>
      <w:marRight w:val="45"/>
      <w:marTop w:val="45"/>
      <w:marBottom w:val="45"/>
      <w:divBdr>
        <w:top w:val="none" w:sz="0" w:space="0" w:color="auto"/>
        <w:left w:val="none" w:sz="0" w:space="0" w:color="auto"/>
        <w:bottom w:val="none" w:sz="0" w:space="0" w:color="auto"/>
        <w:right w:val="none" w:sz="0" w:space="0" w:color="auto"/>
      </w:divBdr>
      <w:divsChild>
        <w:div w:id="13325544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46859852">
      <w:bodyDiv w:val="1"/>
      <w:marLeft w:val="0"/>
      <w:marRight w:val="0"/>
      <w:marTop w:val="0"/>
      <w:marBottom w:val="0"/>
      <w:divBdr>
        <w:top w:val="none" w:sz="0" w:space="0" w:color="auto"/>
        <w:left w:val="none" w:sz="0" w:space="0" w:color="auto"/>
        <w:bottom w:val="none" w:sz="0" w:space="0" w:color="auto"/>
        <w:right w:val="none" w:sz="0" w:space="0" w:color="auto"/>
      </w:divBdr>
    </w:div>
    <w:div w:id="850415717">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201399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is.org/glossary" TargetMode="Externa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7.tmp"/><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1.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tmp"/><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6.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3gpp.org/" TargetMode="External"/><Relationship Id="rId2" Type="http://schemas.openxmlformats.org/officeDocument/2006/relationships/hyperlink" Target="https://www.ietf.org/" TargetMode="External"/><Relationship Id="rId1" Type="http://schemas.openxmlformats.org/officeDocument/2006/relationships/hyperlink" Target="http://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4" ma:contentTypeDescription="Create a new document." ma:contentTypeScope="" ma:versionID="bcde2203805643b4bc1815be2368d739">
  <xsd:schema xmlns:xsd="http://www.w3.org/2001/XMLSchema" xmlns:xs="http://www.w3.org/2001/XMLSchema" xmlns:p="http://schemas.microsoft.com/office/2006/metadata/properties" xmlns:ns2="fdfba2c9-0271-4427-af80-f8bed3722a0a" targetNamespace="http://schemas.microsoft.com/office/2006/metadata/properties" ma:root="true" ma:fieldsID="1a0ffe8f7bb73d4304d04a6571c77306"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B27849-3AF9-7E4A-926E-070244A70833}">
  <ds:schemaRefs>
    <ds:schemaRef ds:uri="http://schemas.openxmlformats.org/officeDocument/2006/bibliography"/>
  </ds:schemaRefs>
</ds:datastoreItem>
</file>

<file path=customXml/itemProps2.xml><?xml version="1.0" encoding="utf-8"?>
<ds:datastoreItem xmlns:ds="http://schemas.openxmlformats.org/officeDocument/2006/customXml" ds:itemID="{60E9D77C-55C0-4085-B47C-172241FFB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53CEB8-80E9-4FD5-8764-1DD407F32900}">
  <ds:schemaRefs>
    <ds:schemaRef ds:uri="http://schemas.microsoft.com/sharepoint/v3/contenttype/forms"/>
  </ds:schemaRefs>
</ds:datastoreItem>
</file>

<file path=customXml/itemProps4.xml><?xml version="1.0" encoding="utf-8"?>
<ds:datastoreItem xmlns:ds="http://schemas.openxmlformats.org/officeDocument/2006/customXml" ds:itemID="{0FF7E4C0-46F8-460E-887D-2191CEE031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28</Pages>
  <Words>8484</Words>
  <Characters>53903</Characters>
  <Application>Microsoft Office Word</Application>
  <DocSecurity>0</DocSecurity>
  <Lines>449</Lines>
  <Paragraphs>124</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62263</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12</cp:revision>
  <cp:lastPrinted>2020-07-06T17:39:00Z</cp:lastPrinted>
  <dcterms:created xsi:type="dcterms:W3CDTF">2021-04-09T20:56:00Z</dcterms:created>
  <dcterms:modified xsi:type="dcterms:W3CDTF">2021-04-09T21:26:00Z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