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ECBB" w14:textId="0DAF8525"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bookmarkStart w:id="4" w:name="_Toc50471940"/>
      <w:r w:rsidRPr="00A63DC2">
        <w:rPr>
          <w:rFonts w:cs="Arial"/>
          <w:b/>
          <w:sz w:val="28"/>
        </w:rPr>
        <w:t>A</w:t>
      </w:r>
      <w:bookmarkStart w:id="5" w:name="_Ref337274448"/>
      <w:bookmarkStart w:id="6" w:name="_Ref342041154"/>
      <w:bookmarkStart w:id="7" w:name="_Ref409607978"/>
      <w:bookmarkEnd w:id="5"/>
      <w:bookmarkEnd w:id="6"/>
      <w:bookmarkEnd w:id="7"/>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w:t>
      </w:r>
      <w:bookmarkEnd w:id="3"/>
      <w:bookmarkEnd w:id="4"/>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8" w:name="_Toc484754952"/>
      <w:bookmarkStart w:id="9" w:name="_Toc535927412"/>
      <w:bookmarkStart w:id="10" w:name="_Toc2765676"/>
      <w:bookmarkStart w:id="11" w:name="_Toc35268600"/>
      <w:bookmarkStart w:id="12" w:name="_Toc50471941"/>
      <w:r w:rsidRPr="00A63DC2">
        <w:rPr>
          <w:bCs/>
          <w:sz w:val="28"/>
        </w:rPr>
        <w:t>ATIS Standard on</w:t>
      </w:r>
      <w:bookmarkEnd w:id="8"/>
      <w:bookmarkEnd w:id="9"/>
      <w:bookmarkEnd w:id="10"/>
      <w:bookmarkEnd w:id="11"/>
      <w:bookmarkEnd w:id="12"/>
    </w:p>
    <w:p w14:paraId="2AAC7A5E" w14:textId="77777777" w:rsidR="00590C1B" w:rsidRPr="00A63DC2" w:rsidRDefault="00590C1B">
      <w:pPr>
        <w:jc w:val="right"/>
        <w:rPr>
          <w:b/>
          <w:sz w:val="28"/>
        </w:rPr>
      </w:pPr>
    </w:p>
    <w:p w14:paraId="35DF35DA" w14:textId="35DABEFE" w:rsidR="00590C1B" w:rsidRDefault="00590C1B">
      <w:pPr>
        <w:jc w:val="right"/>
        <w:rPr>
          <w:b/>
          <w:sz w:val="28"/>
        </w:rPr>
      </w:pPr>
    </w:p>
    <w:p w14:paraId="23DDE207" w14:textId="1234F286" w:rsidR="00836926" w:rsidRDefault="00836926">
      <w:pPr>
        <w:jc w:val="right"/>
        <w:rPr>
          <w:b/>
          <w:sz w:val="28"/>
        </w:rPr>
      </w:pPr>
    </w:p>
    <w:p w14:paraId="1448B934" w14:textId="44F5AE0C" w:rsidR="00836926" w:rsidRDefault="00836926">
      <w:pPr>
        <w:jc w:val="right"/>
        <w:rPr>
          <w:b/>
          <w:sz w:val="28"/>
        </w:rPr>
      </w:pPr>
    </w:p>
    <w:p w14:paraId="2022D801" w14:textId="77777777" w:rsidR="00836926" w:rsidRPr="00A63DC2" w:rsidRDefault="00836926">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3" w:name="_Toc484754953"/>
      <w:bookmarkStart w:id="14" w:name="_Toc535927413"/>
      <w:bookmarkStart w:id="15" w:name="_Toc2765677"/>
      <w:bookmarkStart w:id="16" w:name="_Toc35268601"/>
      <w:bookmarkStart w:id="17" w:name="_Toc50471942"/>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3"/>
      <w:bookmarkEnd w:id="14"/>
      <w:bookmarkEnd w:id="15"/>
      <w:bookmarkEnd w:id="16"/>
      <w:bookmarkEnd w:id="17"/>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8" w:name="_Toc484754954"/>
      <w:bookmarkStart w:id="19" w:name="_Toc535927414"/>
      <w:bookmarkStart w:id="20" w:name="_Toc2765678"/>
      <w:bookmarkStart w:id="21" w:name="_Toc35268602"/>
      <w:bookmarkStart w:id="22" w:name="_Toc50471943"/>
      <w:r w:rsidRPr="00A63DC2">
        <w:rPr>
          <w:b/>
          <w:szCs w:val="20"/>
        </w:rPr>
        <w:t>Alliance for Telecommunications Industry Solutions</w:t>
      </w:r>
      <w:bookmarkEnd w:id="18"/>
      <w:bookmarkEnd w:id="19"/>
      <w:bookmarkEnd w:id="20"/>
      <w:bookmarkEnd w:id="21"/>
      <w:bookmarkEnd w:id="22"/>
    </w:p>
    <w:p w14:paraId="4D4E1EAC" w14:textId="77777777" w:rsidR="00590C1B" w:rsidRPr="00A63DC2" w:rsidRDefault="00590C1B">
      <w:pPr>
        <w:rPr>
          <w:b/>
        </w:rPr>
      </w:pPr>
    </w:p>
    <w:p w14:paraId="48FB9BD4" w14:textId="60B35077" w:rsidR="00590C1B" w:rsidRPr="00A63DC2" w:rsidRDefault="00590C1B">
      <w:pPr>
        <w:rPr>
          <w:szCs w:val="20"/>
        </w:rPr>
      </w:pPr>
      <w:r w:rsidRPr="00A63DC2">
        <w:rPr>
          <w:szCs w:val="20"/>
        </w:rPr>
        <w:t xml:space="preserve">Approved </w:t>
      </w:r>
      <w:r w:rsidR="007C2D5E">
        <w:rPr>
          <w:szCs w:val="20"/>
        </w:rPr>
        <w:t>August 14</w:t>
      </w:r>
      <w:r w:rsidR="00836926">
        <w:rPr>
          <w:szCs w:val="20"/>
        </w:rPr>
        <w:t>, 2020</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23" w:name="_Toc484754955"/>
      <w:bookmarkStart w:id="24" w:name="_Toc535927415"/>
      <w:bookmarkStart w:id="25" w:name="_Toc2765679"/>
    </w:p>
    <w:p w14:paraId="10D83CF7" w14:textId="77777777"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6" w:name="_Toc35268603"/>
      <w:bookmarkStart w:id="27" w:name="_Toc50471944"/>
      <w:r w:rsidRPr="00A63DC2">
        <w:rPr>
          <w:b/>
          <w:sz w:val="18"/>
          <w:szCs w:val="18"/>
        </w:rPr>
        <w:t>Abstract</w:t>
      </w:r>
      <w:bookmarkEnd w:id="23"/>
      <w:bookmarkEnd w:id="24"/>
      <w:bookmarkEnd w:id="25"/>
      <w:bookmarkEnd w:id="26"/>
      <w:bookmarkEnd w:id="27"/>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8"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8"/>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9" w:name="_Toc48734906"/>
      <w:bookmarkStart w:id="30" w:name="_Toc48741692"/>
      <w:bookmarkStart w:id="31" w:name="_Toc48741750"/>
      <w:bookmarkStart w:id="32" w:name="_Toc48742190"/>
      <w:bookmarkStart w:id="33" w:name="_Toc48742216"/>
      <w:bookmarkStart w:id="34" w:name="_Toc48742242"/>
      <w:bookmarkStart w:id="35" w:name="_Toc48742267"/>
      <w:bookmarkStart w:id="36" w:name="_Toc48742350"/>
      <w:bookmarkStart w:id="37" w:name="_Toc48742550"/>
      <w:bookmarkStart w:id="38" w:name="_Toc48743169"/>
      <w:bookmarkStart w:id="39" w:name="_Toc48743221"/>
      <w:bookmarkStart w:id="40" w:name="_Toc48743252"/>
      <w:bookmarkStart w:id="41" w:name="_Toc48743361"/>
      <w:bookmarkStart w:id="42" w:name="_Toc48743426"/>
      <w:bookmarkStart w:id="43" w:name="_Toc48743550"/>
      <w:bookmarkStart w:id="44" w:name="_Toc48743626"/>
      <w:bookmarkStart w:id="45" w:name="_Toc48743656"/>
      <w:bookmarkStart w:id="46" w:name="_Toc48743832"/>
      <w:bookmarkStart w:id="47" w:name="_Toc48743888"/>
      <w:bookmarkStart w:id="48" w:name="_Toc48743927"/>
      <w:bookmarkStart w:id="49" w:name="_Toc48743957"/>
      <w:bookmarkStart w:id="50" w:name="_Toc48744022"/>
      <w:bookmarkStart w:id="51" w:name="_Toc48744060"/>
      <w:bookmarkStart w:id="52" w:name="_Toc48744090"/>
      <w:bookmarkStart w:id="53" w:name="_Toc48744141"/>
      <w:bookmarkStart w:id="54" w:name="_Toc48744261"/>
      <w:bookmarkStart w:id="55" w:name="_Toc48744941"/>
      <w:bookmarkStart w:id="56" w:name="_Toc48745052"/>
      <w:bookmarkStart w:id="57" w:name="_Toc48745177"/>
      <w:bookmarkStart w:id="58" w:name="_Toc48745431"/>
    </w:p>
    <w:p w14:paraId="4D451D07" w14:textId="77777777" w:rsidR="00C50C70" w:rsidRDefault="00CF29DF" w:rsidP="00627824">
      <w:pPr>
        <w:pStyle w:val="Heading1"/>
        <w:numPr>
          <w:ilvl w:val="0"/>
          <w:numId w:val="0"/>
        </w:numPr>
        <w:rPr>
          <w:noProof/>
        </w:rPr>
      </w:pPr>
      <w:bookmarkStart w:id="59" w:name="_Toc467601206"/>
      <w:bookmarkStart w:id="60" w:name="_Toc534972736"/>
      <w:bookmarkStart w:id="61" w:name="_Toc534988879"/>
      <w:bookmarkStart w:id="62" w:name="_Toc2765680"/>
      <w:bookmarkStart w:id="63" w:name="_Toc50471945"/>
      <w:r w:rsidRPr="00A63DC2">
        <w:lastRenderedPageBreak/>
        <w:t>Table of Contents</w:t>
      </w:r>
      <w:bookmarkEnd w:id="59"/>
      <w:bookmarkEnd w:id="60"/>
      <w:bookmarkEnd w:id="61"/>
      <w:bookmarkEnd w:id="62"/>
      <w:bookmarkEnd w:id="63"/>
      <w:r w:rsidRPr="00A63DC2">
        <w:tab/>
      </w:r>
      <w:r w:rsidR="004A7CDF" w:rsidRPr="00EA1745">
        <w:rPr>
          <w:sz w:val="24"/>
        </w:rPr>
        <w:fldChar w:fldCharType="begin"/>
      </w:r>
      <w:r w:rsidR="004A7CDF" w:rsidRPr="00EA1745">
        <w:rPr>
          <w:sz w:val="24"/>
        </w:rPr>
        <w:instrText xml:space="preserve"> TOC \o "1-3" \h \z \u </w:instrText>
      </w:r>
      <w:r w:rsidR="004A7CDF" w:rsidRPr="00EA1745">
        <w:rPr>
          <w:sz w:val="24"/>
        </w:rPr>
        <w:fldChar w:fldCharType="separate"/>
      </w:r>
    </w:p>
    <w:p w14:paraId="353085E8" w14:textId="4094B96D" w:rsidR="00C50C70" w:rsidRDefault="005A675E">
      <w:pPr>
        <w:pStyle w:val="TOC1"/>
        <w:rPr>
          <w:rFonts w:asciiTheme="minorHAnsi" w:eastAsiaTheme="minorEastAsia" w:hAnsiTheme="minorHAnsi" w:cstheme="minorBidi"/>
          <w:noProof/>
          <w:sz w:val="22"/>
          <w:szCs w:val="22"/>
          <w:lang w:eastAsia="zh-CN"/>
        </w:rPr>
      </w:pPr>
      <w:hyperlink w:anchor="_Toc50471947" w:history="1">
        <w:r w:rsidR="00C50C70" w:rsidRPr="00205404">
          <w:rPr>
            <w:rStyle w:val="Hyperlink"/>
            <w:noProof/>
          </w:rPr>
          <w:t>1.</w:t>
        </w:r>
        <w:r w:rsidR="00C50C70">
          <w:rPr>
            <w:rFonts w:asciiTheme="minorHAnsi" w:eastAsiaTheme="minorEastAsia" w:hAnsiTheme="minorHAnsi" w:cstheme="minorBidi"/>
            <w:noProof/>
            <w:sz w:val="22"/>
            <w:szCs w:val="22"/>
            <w:lang w:eastAsia="zh-CN"/>
          </w:rPr>
          <w:tab/>
        </w:r>
        <w:r w:rsidR="00C50C70" w:rsidRPr="00205404">
          <w:rPr>
            <w:rStyle w:val="Hyperlink"/>
            <w:noProof/>
          </w:rPr>
          <w:t>Scope &amp; Purpose</w:t>
        </w:r>
        <w:r w:rsidR="00C50C70">
          <w:rPr>
            <w:noProof/>
            <w:webHidden/>
          </w:rPr>
          <w:tab/>
        </w:r>
        <w:r w:rsidR="00C50C70">
          <w:rPr>
            <w:noProof/>
            <w:webHidden/>
          </w:rPr>
          <w:fldChar w:fldCharType="begin"/>
        </w:r>
        <w:r w:rsidR="00C50C70">
          <w:rPr>
            <w:noProof/>
            <w:webHidden/>
          </w:rPr>
          <w:instrText xml:space="preserve"> PAGEREF _Toc50471947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218DE60E" w14:textId="2B929738" w:rsidR="00C50C70" w:rsidRDefault="005A675E">
      <w:pPr>
        <w:pStyle w:val="TOC2"/>
        <w:rPr>
          <w:rFonts w:asciiTheme="minorHAnsi" w:eastAsiaTheme="minorEastAsia" w:hAnsiTheme="minorHAnsi" w:cstheme="minorBidi"/>
          <w:noProof/>
          <w:lang w:eastAsia="zh-CN"/>
        </w:rPr>
      </w:pPr>
      <w:hyperlink w:anchor="_Toc50471948" w:history="1">
        <w:r w:rsidR="00C50C70" w:rsidRPr="00205404">
          <w:rPr>
            <w:rStyle w:val="Hyperlink"/>
            <w:noProof/>
          </w:rPr>
          <w:t>1.1</w:t>
        </w:r>
        <w:r w:rsidR="00C50C70">
          <w:rPr>
            <w:rFonts w:asciiTheme="minorHAnsi" w:eastAsiaTheme="minorEastAsia" w:hAnsiTheme="minorHAnsi" w:cstheme="minorBidi"/>
            <w:noProof/>
            <w:lang w:eastAsia="zh-CN"/>
          </w:rPr>
          <w:tab/>
        </w:r>
        <w:r w:rsidR="00C50C70" w:rsidRPr="00205404">
          <w:rPr>
            <w:rStyle w:val="Hyperlink"/>
            <w:noProof/>
          </w:rPr>
          <w:t>Scope</w:t>
        </w:r>
        <w:r w:rsidR="00C50C70">
          <w:rPr>
            <w:noProof/>
            <w:webHidden/>
          </w:rPr>
          <w:tab/>
        </w:r>
        <w:r w:rsidR="00C50C70">
          <w:rPr>
            <w:noProof/>
            <w:webHidden/>
          </w:rPr>
          <w:fldChar w:fldCharType="begin"/>
        </w:r>
        <w:r w:rsidR="00C50C70">
          <w:rPr>
            <w:noProof/>
            <w:webHidden/>
          </w:rPr>
          <w:instrText xml:space="preserve"> PAGEREF _Toc50471948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BF7995" w14:textId="2B0602A9" w:rsidR="00C50C70" w:rsidRDefault="005A675E">
      <w:pPr>
        <w:pStyle w:val="TOC2"/>
        <w:rPr>
          <w:rFonts w:asciiTheme="minorHAnsi" w:eastAsiaTheme="minorEastAsia" w:hAnsiTheme="minorHAnsi" w:cstheme="minorBidi"/>
          <w:noProof/>
          <w:lang w:eastAsia="zh-CN"/>
        </w:rPr>
      </w:pPr>
      <w:hyperlink w:anchor="_Toc50471949" w:history="1">
        <w:r w:rsidR="00C50C70" w:rsidRPr="00205404">
          <w:rPr>
            <w:rStyle w:val="Hyperlink"/>
            <w:noProof/>
          </w:rPr>
          <w:t>1.2</w:t>
        </w:r>
        <w:r w:rsidR="00C50C70">
          <w:rPr>
            <w:rFonts w:asciiTheme="minorHAnsi" w:eastAsiaTheme="minorEastAsia" w:hAnsiTheme="minorHAnsi" w:cstheme="minorBidi"/>
            <w:noProof/>
            <w:lang w:eastAsia="zh-CN"/>
          </w:rPr>
          <w:tab/>
        </w:r>
        <w:r w:rsidR="00C50C70" w:rsidRPr="00205404">
          <w:rPr>
            <w:rStyle w:val="Hyperlink"/>
            <w:noProof/>
          </w:rPr>
          <w:t>Purpose</w:t>
        </w:r>
        <w:r w:rsidR="00C50C70">
          <w:rPr>
            <w:noProof/>
            <w:webHidden/>
          </w:rPr>
          <w:tab/>
        </w:r>
        <w:r w:rsidR="00C50C70">
          <w:rPr>
            <w:noProof/>
            <w:webHidden/>
          </w:rPr>
          <w:fldChar w:fldCharType="begin"/>
        </w:r>
        <w:r w:rsidR="00C50C70">
          <w:rPr>
            <w:noProof/>
            <w:webHidden/>
          </w:rPr>
          <w:instrText xml:space="preserve"> PAGEREF _Toc50471949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A82271" w14:textId="3859932F" w:rsidR="00C50C70" w:rsidRDefault="005A675E">
      <w:pPr>
        <w:pStyle w:val="TOC1"/>
        <w:rPr>
          <w:rFonts w:asciiTheme="minorHAnsi" w:eastAsiaTheme="minorEastAsia" w:hAnsiTheme="minorHAnsi" w:cstheme="minorBidi"/>
          <w:noProof/>
          <w:sz w:val="22"/>
          <w:szCs w:val="22"/>
          <w:lang w:eastAsia="zh-CN"/>
        </w:rPr>
      </w:pPr>
      <w:hyperlink w:anchor="_Toc50471950" w:history="1">
        <w:r w:rsidR="00C50C70" w:rsidRPr="00205404">
          <w:rPr>
            <w:rStyle w:val="Hyperlink"/>
            <w:noProof/>
          </w:rPr>
          <w:t>2.</w:t>
        </w:r>
        <w:r w:rsidR="00C50C70">
          <w:rPr>
            <w:rFonts w:asciiTheme="minorHAnsi" w:eastAsiaTheme="minorEastAsia" w:hAnsiTheme="minorHAnsi" w:cstheme="minorBidi"/>
            <w:noProof/>
            <w:sz w:val="22"/>
            <w:szCs w:val="22"/>
            <w:lang w:eastAsia="zh-CN"/>
          </w:rPr>
          <w:tab/>
        </w:r>
        <w:r w:rsidR="00C50C70" w:rsidRPr="00205404">
          <w:rPr>
            <w:rStyle w:val="Hyperlink"/>
            <w:noProof/>
          </w:rPr>
          <w:t>References</w:t>
        </w:r>
        <w:r w:rsidR="00C50C70">
          <w:rPr>
            <w:noProof/>
            <w:webHidden/>
          </w:rPr>
          <w:tab/>
        </w:r>
        <w:r w:rsidR="00C50C70">
          <w:rPr>
            <w:noProof/>
            <w:webHidden/>
          </w:rPr>
          <w:fldChar w:fldCharType="begin"/>
        </w:r>
        <w:r w:rsidR="00C50C70">
          <w:rPr>
            <w:noProof/>
            <w:webHidden/>
          </w:rPr>
          <w:instrText xml:space="preserve"> PAGEREF _Toc50471950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C3E36AB" w14:textId="4AF3D3F9" w:rsidR="00C50C70" w:rsidRDefault="005A675E">
      <w:pPr>
        <w:pStyle w:val="TOC2"/>
        <w:rPr>
          <w:rFonts w:asciiTheme="minorHAnsi" w:eastAsiaTheme="minorEastAsia" w:hAnsiTheme="minorHAnsi" w:cstheme="minorBidi"/>
          <w:noProof/>
          <w:lang w:eastAsia="zh-CN"/>
        </w:rPr>
      </w:pPr>
      <w:hyperlink w:anchor="_Toc50471951" w:history="1">
        <w:r w:rsidR="00C50C70" w:rsidRPr="00205404">
          <w:rPr>
            <w:rStyle w:val="Hyperlink"/>
            <w:noProof/>
          </w:rPr>
          <w:t>2.1</w:t>
        </w:r>
        <w:r w:rsidR="00C50C70">
          <w:rPr>
            <w:rFonts w:asciiTheme="minorHAnsi" w:eastAsiaTheme="minorEastAsia" w:hAnsiTheme="minorHAnsi" w:cstheme="minorBidi"/>
            <w:noProof/>
            <w:lang w:eastAsia="zh-CN"/>
          </w:rPr>
          <w:tab/>
        </w:r>
        <w:r w:rsidR="00C50C70" w:rsidRPr="00205404">
          <w:rPr>
            <w:rStyle w:val="Hyperlink"/>
            <w:noProof/>
          </w:rPr>
          <w:t>Normative References</w:t>
        </w:r>
        <w:r w:rsidR="00C50C70">
          <w:rPr>
            <w:noProof/>
            <w:webHidden/>
          </w:rPr>
          <w:tab/>
        </w:r>
        <w:r w:rsidR="00C50C70">
          <w:rPr>
            <w:noProof/>
            <w:webHidden/>
          </w:rPr>
          <w:fldChar w:fldCharType="begin"/>
        </w:r>
        <w:r w:rsidR="00C50C70">
          <w:rPr>
            <w:noProof/>
            <w:webHidden/>
          </w:rPr>
          <w:instrText xml:space="preserve"> PAGEREF _Toc50471951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9C4345B" w14:textId="2EF685AA" w:rsidR="00C50C70" w:rsidRDefault="005A675E">
      <w:pPr>
        <w:pStyle w:val="TOC2"/>
        <w:rPr>
          <w:rFonts w:asciiTheme="minorHAnsi" w:eastAsiaTheme="minorEastAsia" w:hAnsiTheme="minorHAnsi" w:cstheme="minorBidi"/>
          <w:noProof/>
          <w:lang w:eastAsia="zh-CN"/>
        </w:rPr>
      </w:pPr>
      <w:hyperlink w:anchor="_Toc50471952" w:history="1">
        <w:r w:rsidR="00C50C70" w:rsidRPr="00205404">
          <w:rPr>
            <w:rStyle w:val="Hyperlink"/>
            <w:noProof/>
          </w:rPr>
          <w:t>2.2</w:t>
        </w:r>
        <w:r w:rsidR="00C50C70">
          <w:rPr>
            <w:rFonts w:asciiTheme="minorHAnsi" w:eastAsiaTheme="minorEastAsia" w:hAnsiTheme="minorHAnsi" w:cstheme="minorBidi"/>
            <w:noProof/>
            <w:lang w:eastAsia="zh-CN"/>
          </w:rPr>
          <w:tab/>
        </w:r>
        <w:r w:rsidR="00C50C70" w:rsidRPr="00205404">
          <w:rPr>
            <w:rStyle w:val="Hyperlink"/>
            <w:noProof/>
          </w:rPr>
          <w:t>Informative References</w:t>
        </w:r>
        <w:r w:rsidR="00C50C70">
          <w:rPr>
            <w:noProof/>
            <w:webHidden/>
          </w:rPr>
          <w:tab/>
        </w:r>
        <w:r w:rsidR="00C50C70">
          <w:rPr>
            <w:noProof/>
            <w:webHidden/>
          </w:rPr>
          <w:fldChar w:fldCharType="begin"/>
        </w:r>
        <w:r w:rsidR="00C50C70">
          <w:rPr>
            <w:noProof/>
            <w:webHidden/>
          </w:rPr>
          <w:instrText xml:space="preserve"> PAGEREF _Toc50471952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57197906" w14:textId="39682694" w:rsidR="00C50C70" w:rsidRDefault="005A675E">
      <w:pPr>
        <w:pStyle w:val="TOC1"/>
        <w:rPr>
          <w:rFonts w:asciiTheme="minorHAnsi" w:eastAsiaTheme="minorEastAsia" w:hAnsiTheme="minorHAnsi" w:cstheme="minorBidi"/>
          <w:noProof/>
          <w:sz w:val="22"/>
          <w:szCs w:val="22"/>
          <w:lang w:eastAsia="zh-CN"/>
        </w:rPr>
      </w:pPr>
      <w:hyperlink w:anchor="_Toc50471953" w:history="1">
        <w:r w:rsidR="00C50C70" w:rsidRPr="00205404">
          <w:rPr>
            <w:rStyle w:val="Hyperlink"/>
            <w:noProof/>
          </w:rPr>
          <w:t>3.</w:t>
        </w:r>
        <w:r w:rsidR="00C50C70">
          <w:rPr>
            <w:rFonts w:asciiTheme="minorHAnsi" w:eastAsiaTheme="minorEastAsia" w:hAnsiTheme="minorHAnsi" w:cstheme="minorBidi"/>
            <w:noProof/>
            <w:sz w:val="22"/>
            <w:szCs w:val="22"/>
            <w:lang w:eastAsia="zh-CN"/>
          </w:rPr>
          <w:tab/>
        </w:r>
        <w:r w:rsidR="00C50C70" w:rsidRPr="00205404">
          <w:rPr>
            <w:rStyle w:val="Hyperlink"/>
            <w:noProof/>
          </w:rPr>
          <w:t>Definitions, Acronyms, &amp; Abbreviations</w:t>
        </w:r>
        <w:r w:rsidR="00C50C70">
          <w:rPr>
            <w:noProof/>
            <w:webHidden/>
          </w:rPr>
          <w:tab/>
        </w:r>
        <w:r w:rsidR="00C50C70">
          <w:rPr>
            <w:noProof/>
            <w:webHidden/>
          </w:rPr>
          <w:fldChar w:fldCharType="begin"/>
        </w:r>
        <w:r w:rsidR="00C50C70">
          <w:rPr>
            <w:noProof/>
            <w:webHidden/>
          </w:rPr>
          <w:instrText xml:space="preserve"> PAGEREF _Toc50471953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0744BF96" w14:textId="6D413320" w:rsidR="00C50C70" w:rsidRDefault="005A675E">
      <w:pPr>
        <w:pStyle w:val="TOC2"/>
        <w:rPr>
          <w:rFonts w:asciiTheme="minorHAnsi" w:eastAsiaTheme="minorEastAsia" w:hAnsiTheme="minorHAnsi" w:cstheme="minorBidi"/>
          <w:noProof/>
          <w:lang w:eastAsia="zh-CN"/>
        </w:rPr>
      </w:pPr>
      <w:hyperlink w:anchor="_Toc50471954" w:history="1">
        <w:r w:rsidR="00C50C70" w:rsidRPr="00205404">
          <w:rPr>
            <w:rStyle w:val="Hyperlink"/>
            <w:noProof/>
          </w:rPr>
          <w:t>3.1</w:t>
        </w:r>
        <w:r w:rsidR="00C50C70">
          <w:rPr>
            <w:rFonts w:asciiTheme="minorHAnsi" w:eastAsiaTheme="minorEastAsia" w:hAnsiTheme="minorHAnsi" w:cstheme="minorBidi"/>
            <w:noProof/>
            <w:lang w:eastAsia="zh-CN"/>
          </w:rPr>
          <w:tab/>
        </w:r>
        <w:r w:rsidR="00C50C70" w:rsidRPr="00205404">
          <w:rPr>
            <w:rStyle w:val="Hyperlink"/>
            <w:noProof/>
          </w:rPr>
          <w:t>Definitions</w:t>
        </w:r>
        <w:r w:rsidR="00C50C70">
          <w:rPr>
            <w:noProof/>
            <w:webHidden/>
          </w:rPr>
          <w:tab/>
        </w:r>
        <w:r w:rsidR="00C50C70">
          <w:rPr>
            <w:noProof/>
            <w:webHidden/>
          </w:rPr>
          <w:fldChar w:fldCharType="begin"/>
        </w:r>
        <w:r w:rsidR="00C50C70">
          <w:rPr>
            <w:noProof/>
            <w:webHidden/>
          </w:rPr>
          <w:instrText xml:space="preserve"> PAGEREF _Toc50471954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7376A040" w14:textId="503DD638" w:rsidR="00C50C70" w:rsidRDefault="005A675E">
      <w:pPr>
        <w:pStyle w:val="TOC2"/>
        <w:rPr>
          <w:rFonts w:asciiTheme="minorHAnsi" w:eastAsiaTheme="minorEastAsia" w:hAnsiTheme="minorHAnsi" w:cstheme="minorBidi"/>
          <w:noProof/>
          <w:lang w:eastAsia="zh-CN"/>
        </w:rPr>
      </w:pPr>
      <w:hyperlink w:anchor="_Toc50471955" w:history="1">
        <w:r w:rsidR="00C50C70" w:rsidRPr="00205404">
          <w:rPr>
            <w:rStyle w:val="Hyperlink"/>
            <w:noProof/>
          </w:rPr>
          <w:t>3.2</w:t>
        </w:r>
        <w:r w:rsidR="00C50C70">
          <w:rPr>
            <w:rFonts w:asciiTheme="minorHAnsi" w:eastAsiaTheme="minorEastAsia" w:hAnsiTheme="minorHAnsi" w:cstheme="minorBidi"/>
            <w:noProof/>
            <w:lang w:eastAsia="zh-CN"/>
          </w:rPr>
          <w:tab/>
        </w:r>
        <w:r w:rsidR="00C50C70" w:rsidRPr="00205404">
          <w:rPr>
            <w:rStyle w:val="Hyperlink"/>
            <w:noProof/>
          </w:rPr>
          <w:t>Acronyms &amp; Abbreviations</w:t>
        </w:r>
        <w:r w:rsidR="00C50C70">
          <w:rPr>
            <w:noProof/>
            <w:webHidden/>
          </w:rPr>
          <w:tab/>
        </w:r>
        <w:r w:rsidR="00C50C70">
          <w:rPr>
            <w:noProof/>
            <w:webHidden/>
          </w:rPr>
          <w:fldChar w:fldCharType="begin"/>
        </w:r>
        <w:r w:rsidR="00C50C70">
          <w:rPr>
            <w:noProof/>
            <w:webHidden/>
          </w:rPr>
          <w:instrText xml:space="preserve"> PAGEREF _Toc50471955 \h </w:instrText>
        </w:r>
        <w:r w:rsidR="00C50C70">
          <w:rPr>
            <w:noProof/>
            <w:webHidden/>
          </w:rPr>
        </w:r>
        <w:r w:rsidR="00C50C70">
          <w:rPr>
            <w:noProof/>
            <w:webHidden/>
          </w:rPr>
          <w:fldChar w:fldCharType="separate"/>
        </w:r>
        <w:r w:rsidR="00C50C70">
          <w:rPr>
            <w:noProof/>
            <w:webHidden/>
          </w:rPr>
          <w:t>4</w:t>
        </w:r>
        <w:r w:rsidR="00C50C70">
          <w:rPr>
            <w:noProof/>
            <w:webHidden/>
          </w:rPr>
          <w:fldChar w:fldCharType="end"/>
        </w:r>
      </w:hyperlink>
    </w:p>
    <w:p w14:paraId="28EEB163" w14:textId="0CB30DDC" w:rsidR="00C50C70" w:rsidRDefault="005A675E">
      <w:pPr>
        <w:pStyle w:val="TOC1"/>
        <w:rPr>
          <w:rFonts w:asciiTheme="minorHAnsi" w:eastAsiaTheme="minorEastAsia" w:hAnsiTheme="minorHAnsi" w:cstheme="minorBidi"/>
          <w:noProof/>
          <w:sz w:val="22"/>
          <w:szCs w:val="22"/>
          <w:lang w:eastAsia="zh-CN"/>
        </w:rPr>
      </w:pPr>
      <w:hyperlink w:anchor="_Toc50471956" w:history="1">
        <w:r w:rsidR="00C50C70" w:rsidRPr="00205404">
          <w:rPr>
            <w:rStyle w:val="Hyperlink"/>
            <w:noProof/>
          </w:rPr>
          <w:t>4.</w:t>
        </w:r>
        <w:r w:rsidR="00C50C70">
          <w:rPr>
            <w:rFonts w:asciiTheme="minorHAnsi" w:eastAsiaTheme="minorEastAsia" w:hAnsiTheme="minorHAnsi" w:cstheme="minorBidi"/>
            <w:noProof/>
            <w:sz w:val="22"/>
            <w:szCs w:val="22"/>
            <w:lang w:eastAsia="zh-CN"/>
          </w:rPr>
          <w:tab/>
        </w:r>
        <w:r w:rsidR="00C50C70" w:rsidRPr="00205404">
          <w:rPr>
            <w:rStyle w:val="Hyperlink"/>
            <w:noProof/>
          </w:rPr>
          <w:t>Overview</w:t>
        </w:r>
        <w:r w:rsidR="00C50C70">
          <w:rPr>
            <w:noProof/>
            <w:webHidden/>
          </w:rPr>
          <w:tab/>
        </w:r>
        <w:r w:rsidR="00C50C70">
          <w:rPr>
            <w:noProof/>
            <w:webHidden/>
          </w:rPr>
          <w:fldChar w:fldCharType="begin"/>
        </w:r>
        <w:r w:rsidR="00C50C70">
          <w:rPr>
            <w:noProof/>
            <w:webHidden/>
          </w:rPr>
          <w:instrText xml:space="preserve"> PAGEREF _Toc50471956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6817D970" w14:textId="25A76C4B" w:rsidR="00C50C70" w:rsidRDefault="005A675E">
      <w:pPr>
        <w:pStyle w:val="TOC1"/>
        <w:rPr>
          <w:rFonts w:asciiTheme="minorHAnsi" w:eastAsiaTheme="minorEastAsia" w:hAnsiTheme="minorHAnsi" w:cstheme="minorBidi"/>
          <w:noProof/>
          <w:sz w:val="22"/>
          <w:szCs w:val="22"/>
          <w:lang w:eastAsia="zh-CN"/>
        </w:rPr>
      </w:pPr>
      <w:hyperlink w:anchor="_Toc50471957" w:history="1">
        <w:r w:rsidR="00C50C70" w:rsidRPr="00205404">
          <w:rPr>
            <w:rStyle w:val="Hyperlink"/>
            <w:noProof/>
          </w:rPr>
          <w:t>5.</w:t>
        </w:r>
        <w:r w:rsidR="00C50C70">
          <w:rPr>
            <w:rFonts w:asciiTheme="minorHAnsi" w:eastAsiaTheme="minorEastAsia" w:hAnsiTheme="minorHAnsi" w:cstheme="minorBidi"/>
            <w:noProof/>
            <w:sz w:val="22"/>
            <w:szCs w:val="22"/>
            <w:lang w:eastAsia="zh-CN"/>
          </w:rPr>
          <w:tab/>
        </w:r>
        <w:r w:rsidR="00C50C70" w:rsidRPr="00205404">
          <w:rPr>
            <w:rStyle w:val="Hyperlink"/>
            <w:noProof/>
          </w:rPr>
          <w:t>SHAKEN Governance Model</w:t>
        </w:r>
        <w:r w:rsidR="00C50C70">
          <w:rPr>
            <w:noProof/>
            <w:webHidden/>
          </w:rPr>
          <w:tab/>
        </w:r>
        <w:r w:rsidR="00C50C70">
          <w:rPr>
            <w:noProof/>
            <w:webHidden/>
          </w:rPr>
          <w:fldChar w:fldCharType="begin"/>
        </w:r>
        <w:r w:rsidR="00C50C70">
          <w:rPr>
            <w:noProof/>
            <w:webHidden/>
          </w:rPr>
          <w:instrText xml:space="preserve"> PAGEREF _Toc50471957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75FD798C" w14:textId="568B8703" w:rsidR="00C50C70" w:rsidRDefault="005A675E">
      <w:pPr>
        <w:pStyle w:val="TOC2"/>
        <w:rPr>
          <w:rFonts w:asciiTheme="minorHAnsi" w:eastAsiaTheme="minorEastAsia" w:hAnsiTheme="minorHAnsi" w:cstheme="minorBidi"/>
          <w:noProof/>
          <w:lang w:eastAsia="zh-CN"/>
        </w:rPr>
      </w:pPr>
      <w:hyperlink w:anchor="_Toc50471958" w:history="1">
        <w:r w:rsidR="00C50C70" w:rsidRPr="00205404">
          <w:rPr>
            <w:rStyle w:val="Hyperlink"/>
            <w:noProof/>
          </w:rPr>
          <w:t>5.1</w:t>
        </w:r>
        <w:r w:rsidR="00C50C70">
          <w:rPr>
            <w:rFonts w:asciiTheme="minorHAnsi" w:eastAsiaTheme="minorEastAsia" w:hAnsiTheme="minorHAnsi" w:cstheme="minorBidi"/>
            <w:noProof/>
            <w:lang w:eastAsia="zh-CN"/>
          </w:rPr>
          <w:tab/>
        </w:r>
        <w:r w:rsidR="00C50C70" w:rsidRPr="00205404">
          <w:rPr>
            <w:rStyle w:val="Hyperlink"/>
            <w:noProof/>
          </w:rPr>
          <w:t>Requirements for Governance of STI Certificate Management</w:t>
        </w:r>
        <w:r w:rsidR="00C50C70">
          <w:rPr>
            <w:noProof/>
            <w:webHidden/>
          </w:rPr>
          <w:tab/>
        </w:r>
        <w:r w:rsidR="00C50C70">
          <w:rPr>
            <w:noProof/>
            <w:webHidden/>
          </w:rPr>
          <w:fldChar w:fldCharType="begin"/>
        </w:r>
        <w:r w:rsidR="00C50C70">
          <w:rPr>
            <w:noProof/>
            <w:webHidden/>
          </w:rPr>
          <w:instrText xml:space="preserve"> PAGEREF _Toc50471958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182CE43A" w14:textId="3135391C" w:rsidR="00C50C70" w:rsidRDefault="005A675E">
      <w:pPr>
        <w:pStyle w:val="TOC2"/>
        <w:rPr>
          <w:rFonts w:asciiTheme="minorHAnsi" w:eastAsiaTheme="minorEastAsia" w:hAnsiTheme="minorHAnsi" w:cstheme="minorBidi"/>
          <w:noProof/>
          <w:lang w:eastAsia="zh-CN"/>
        </w:rPr>
      </w:pPr>
      <w:hyperlink w:anchor="_Toc50471959" w:history="1">
        <w:r w:rsidR="00C50C70" w:rsidRPr="00205404">
          <w:rPr>
            <w:rStyle w:val="Hyperlink"/>
            <w:noProof/>
          </w:rPr>
          <w:t>5.2</w:t>
        </w:r>
        <w:r w:rsidR="00C50C70">
          <w:rPr>
            <w:rFonts w:asciiTheme="minorHAnsi" w:eastAsiaTheme="minorEastAsia" w:hAnsiTheme="minorHAnsi" w:cstheme="minorBidi"/>
            <w:noProof/>
            <w:lang w:eastAsia="zh-CN"/>
          </w:rPr>
          <w:tab/>
        </w:r>
        <w:r w:rsidR="00C50C70" w:rsidRPr="00205404">
          <w:rPr>
            <w:rStyle w:val="Hyperlink"/>
            <w:noProof/>
          </w:rPr>
          <w:t>Certificate Governance: Roles &amp; Responsibilities</w:t>
        </w:r>
        <w:r w:rsidR="00C50C70">
          <w:rPr>
            <w:noProof/>
            <w:webHidden/>
          </w:rPr>
          <w:tab/>
        </w:r>
        <w:r w:rsidR="00C50C70">
          <w:rPr>
            <w:noProof/>
            <w:webHidden/>
          </w:rPr>
          <w:fldChar w:fldCharType="begin"/>
        </w:r>
        <w:r w:rsidR="00C50C70">
          <w:rPr>
            <w:noProof/>
            <w:webHidden/>
          </w:rPr>
          <w:instrText xml:space="preserve"> PAGEREF _Toc50471959 \h </w:instrText>
        </w:r>
        <w:r w:rsidR="00C50C70">
          <w:rPr>
            <w:noProof/>
            <w:webHidden/>
          </w:rPr>
        </w:r>
        <w:r w:rsidR="00C50C70">
          <w:rPr>
            <w:noProof/>
            <w:webHidden/>
          </w:rPr>
          <w:fldChar w:fldCharType="separate"/>
        </w:r>
        <w:r w:rsidR="00C50C70">
          <w:rPr>
            <w:noProof/>
            <w:webHidden/>
          </w:rPr>
          <w:t>7</w:t>
        </w:r>
        <w:r w:rsidR="00C50C70">
          <w:rPr>
            <w:noProof/>
            <w:webHidden/>
          </w:rPr>
          <w:fldChar w:fldCharType="end"/>
        </w:r>
      </w:hyperlink>
    </w:p>
    <w:p w14:paraId="0D3C3BFF" w14:textId="732B374E" w:rsidR="00C50C70" w:rsidRDefault="005A675E">
      <w:pPr>
        <w:pStyle w:val="TOC3"/>
        <w:rPr>
          <w:rFonts w:asciiTheme="minorHAnsi" w:eastAsiaTheme="minorEastAsia" w:hAnsiTheme="minorHAnsi" w:cstheme="minorBidi"/>
          <w:i w:val="0"/>
          <w:noProof/>
          <w:sz w:val="22"/>
          <w:lang w:eastAsia="zh-CN"/>
        </w:rPr>
      </w:pPr>
      <w:hyperlink w:anchor="_Toc50471960" w:history="1">
        <w:r w:rsidR="00C50C70" w:rsidRPr="00205404">
          <w:rPr>
            <w:rStyle w:val="Hyperlink"/>
            <w:noProof/>
          </w:rPr>
          <w:t>5.2.1</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Policy Administrator (STI-PA)</w:t>
        </w:r>
        <w:r w:rsidR="00C50C70">
          <w:rPr>
            <w:noProof/>
            <w:webHidden/>
          </w:rPr>
          <w:tab/>
        </w:r>
        <w:r w:rsidR="00C50C70">
          <w:rPr>
            <w:noProof/>
            <w:webHidden/>
          </w:rPr>
          <w:fldChar w:fldCharType="begin"/>
        </w:r>
        <w:r w:rsidR="00C50C70">
          <w:rPr>
            <w:noProof/>
            <w:webHidden/>
          </w:rPr>
          <w:instrText xml:space="preserve"> PAGEREF _Toc50471960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5AD65E95" w14:textId="4DC59508" w:rsidR="00C50C70" w:rsidRDefault="005A675E">
      <w:pPr>
        <w:pStyle w:val="TOC3"/>
        <w:rPr>
          <w:rFonts w:asciiTheme="minorHAnsi" w:eastAsiaTheme="minorEastAsia" w:hAnsiTheme="minorHAnsi" w:cstheme="minorBidi"/>
          <w:i w:val="0"/>
          <w:noProof/>
          <w:sz w:val="22"/>
          <w:lang w:eastAsia="zh-CN"/>
        </w:rPr>
      </w:pPr>
      <w:hyperlink w:anchor="_Toc50471961" w:history="1">
        <w:r w:rsidR="00C50C70" w:rsidRPr="00205404">
          <w:rPr>
            <w:rStyle w:val="Hyperlink"/>
            <w:noProof/>
          </w:rPr>
          <w:t>5.2.2</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Certification Authority (STI-CA)</w:t>
        </w:r>
        <w:r w:rsidR="00C50C70">
          <w:rPr>
            <w:noProof/>
            <w:webHidden/>
          </w:rPr>
          <w:tab/>
        </w:r>
        <w:r w:rsidR="00C50C70">
          <w:rPr>
            <w:noProof/>
            <w:webHidden/>
          </w:rPr>
          <w:fldChar w:fldCharType="begin"/>
        </w:r>
        <w:r w:rsidR="00C50C70">
          <w:rPr>
            <w:noProof/>
            <w:webHidden/>
          </w:rPr>
          <w:instrText xml:space="preserve"> PAGEREF _Toc50471961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CF755C4" w14:textId="3C297CE4" w:rsidR="00C50C70" w:rsidRDefault="005A675E">
      <w:pPr>
        <w:pStyle w:val="TOC3"/>
        <w:rPr>
          <w:rFonts w:asciiTheme="minorHAnsi" w:eastAsiaTheme="minorEastAsia" w:hAnsiTheme="minorHAnsi" w:cstheme="minorBidi"/>
          <w:i w:val="0"/>
          <w:noProof/>
          <w:sz w:val="22"/>
          <w:lang w:eastAsia="zh-CN"/>
        </w:rPr>
      </w:pPr>
      <w:hyperlink w:anchor="_Toc50471962" w:history="1">
        <w:r w:rsidR="00C50C70" w:rsidRPr="00205404">
          <w:rPr>
            <w:rStyle w:val="Hyperlink"/>
            <w:noProof/>
          </w:rPr>
          <w:t>5.2.3</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(SP)</w:t>
        </w:r>
        <w:r w:rsidR="00C50C70">
          <w:rPr>
            <w:noProof/>
            <w:webHidden/>
          </w:rPr>
          <w:tab/>
        </w:r>
        <w:r w:rsidR="00C50C70">
          <w:rPr>
            <w:noProof/>
            <w:webHidden/>
          </w:rPr>
          <w:fldChar w:fldCharType="begin"/>
        </w:r>
        <w:r w:rsidR="00C50C70">
          <w:rPr>
            <w:noProof/>
            <w:webHidden/>
          </w:rPr>
          <w:instrText xml:space="preserve"> PAGEREF _Toc50471962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7A21FA9" w14:textId="4B82694A" w:rsidR="00C50C70" w:rsidRDefault="005A675E">
      <w:pPr>
        <w:pStyle w:val="TOC1"/>
        <w:rPr>
          <w:rFonts w:asciiTheme="minorHAnsi" w:eastAsiaTheme="minorEastAsia" w:hAnsiTheme="minorHAnsi" w:cstheme="minorBidi"/>
          <w:noProof/>
          <w:sz w:val="22"/>
          <w:szCs w:val="22"/>
          <w:lang w:eastAsia="zh-CN"/>
        </w:rPr>
      </w:pPr>
      <w:hyperlink w:anchor="_Toc50471963" w:history="1">
        <w:r w:rsidR="00C50C70" w:rsidRPr="00205404">
          <w:rPr>
            <w:rStyle w:val="Hyperlink"/>
            <w:noProof/>
          </w:rPr>
          <w:t>6.</w:t>
        </w:r>
        <w:r w:rsidR="00C50C70">
          <w:rPr>
            <w:rFonts w:asciiTheme="minorHAnsi" w:eastAsiaTheme="minorEastAsia" w:hAnsiTheme="minorHAnsi" w:cstheme="minorBidi"/>
            <w:noProof/>
            <w:sz w:val="22"/>
            <w:szCs w:val="22"/>
            <w:lang w:eastAsia="zh-CN"/>
          </w:rPr>
          <w:tab/>
        </w:r>
        <w:r w:rsidR="00C50C70" w:rsidRPr="00205404">
          <w:rPr>
            <w:rStyle w:val="Hyperlink"/>
            <w:noProof/>
          </w:rPr>
          <w:t>SHAKEN Certificate Management</w:t>
        </w:r>
        <w:r w:rsidR="00C50C70">
          <w:rPr>
            <w:noProof/>
            <w:webHidden/>
          </w:rPr>
          <w:tab/>
        </w:r>
        <w:r w:rsidR="00C50C70">
          <w:rPr>
            <w:noProof/>
            <w:webHidden/>
          </w:rPr>
          <w:fldChar w:fldCharType="begin"/>
        </w:r>
        <w:r w:rsidR="00C50C70">
          <w:rPr>
            <w:noProof/>
            <w:webHidden/>
          </w:rPr>
          <w:instrText xml:space="preserve"> PAGEREF _Toc50471963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1A5801E" w14:textId="784B763C" w:rsidR="00C50C70" w:rsidRDefault="005A675E">
      <w:pPr>
        <w:pStyle w:val="TOC2"/>
        <w:rPr>
          <w:rFonts w:asciiTheme="minorHAnsi" w:eastAsiaTheme="minorEastAsia" w:hAnsiTheme="minorHAnsi" w:cstheme="minorBidi"/>
          <w:noProof/>
          <w:lang w:eastAsia="zh-CN"/>
        </w:rPr>
      </w:pPr>
      <w:hyperlink w:anchor="_Toc50471964" w:history="1">
        <w:r w:rsidR="00C50C70" w:rsidRPr="00205404">
          <w:rPr>
            <w:rStyle w:val="Hyperlink"/>
            <w:noProof/>
          </w:rPr>
          <w:t>6.1</w:t>
        </w:r>
        <w:r w:rsidR="00C50C70">
          <w:rPr>
            <w:rFonts w:asciiTheme="minorHAnsi" w:eastAsiaTheme="minorEastAsia" w:hAnsiTheme="minorHAnsi" w:cstheme="minorBidi"/>
            <w:noProof/>
            <w:lang w:eastAsia="zh-CN"/>
          </w:rPr>
          <w:tab/>
        </w:r>
        <w:r w:rsidR="00C50C70" w:rsidRPr="00205404">
          <w:rPr>
            <w:rStyle w:val="Hyperlink"/>
            <w:noProof/>
          </w:rPr>
          <w:t>Requirements for SHAKEN Certificate Management</w:t>
        </w:r>
        <w:r w:rsidR="00C50C70">
          <w:rPr>
            <w:noProof/>
            <w:webHidden/>
          </w:rPr>
          <w:tab/>
        </w:r>
        <w:r w:rsidR="00C50C70">
          <w:rPr>
            <w:noProof/>
            <w:webHidden/>
          </w:rPr>
          <w:fldChar w:fldCharType="begin"/>
        </w:r>
        <w:r w:rsidR="00C50C70">
          <w:rPr>
            <w:noProof/>
            <w:webHidden/>
          </w:rPr>
          <w:instrText xml:space="preserve"> PAGEREF _Toc50471964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530E40D" w14:textId="23D56172" w:rsidR="00C50C70" w:rsidRDefault="005A675E">
      <w:pPr>
        <w:pStyle w:val="TOC2"/>
        <w:rPr>
          <w:rFonts w:asciiTheme="minorHAnsi" w:eastAsiaTheme="minorEastAsia" w:hAnsiTheme="minorHAnsi" w:cstheme="minorBidi"/>
          <w:noProof/>
          <w:lang w:eastAsia="zh-CN"/>
        </w:rPr>
      </w:pPr>
      <w:hyperlink w:anchor="_Toc50471965" w:history="1">
        <w:r w:rsidR="00C50C70" w:rsidRPr="00205404">
          <w:rPr>
            <w:rStyle w:val="Hyperlink"/>
            <w:noProof/>
          </w:rPr>
          <w:t>6.2</w:t>
        </w:r>
        <w:r w:rsidR="00C50C70">
          <w:rPr>
            <w:rFonts w:asciiTheme="minorHAnsi" w:eastAsiaTheme="minorEastAsia" w:hAnsiTheme="minorHAnsi" w:cstheme="minorBidi"/>
            <w:noProof/>
            <w:lang w:eastAsia="zh-CN"/>
          </w:rPr>
          <w:tab/>
        </w:r>
        <w:r w:rsidR="00C50C70" w:rsidRPr="00205404">
          <w:rPr>
            <w:rStyle w:val="Hyperlink"/>
            <w:noProof/>
          </w:rPr>
          <w:t>SHAKEN Certificate Management Architecture</w:t>
        </w:r>
        <w:r w:rsidR="00C50C70">
          <w:rPr>
            <w:noProof/>
            <w:webHidden/>
          </w:rPr>
          <w:tab/>
        </w:r>
        <w:r w:rsidR="00C50C70">
          <w:rPr>
            <w:noProof/>
            <w:webHidden/>
          </w:rPr>
          <w:fldChar w:fldCharType="begin"/>
        </w:r>
        <w:r w:rsidR="00C50C70">
          <w:rPr>
            <w:noProof/>
            <w:webHidden/>
          </w:rPr>
          <w:instrText xml:space="preserve"> PAGEREF _Toc50471965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4FA9A8CE" w14:textId="3C690AF1" w:rsidR="00C50C70" w:rsidRDefault="005A675E">
      <w:pPr>
        <w:pStyle w:val="TOC2"/>
        <w:rPr>
          <w:rFonts w:asciiTheme="minorHAnsi" w:eastAsiaTheme="minorEastAsia" w:hAnsiTheme="minorHAnsi" w:cstheme="minorBidi"/>
          <w:noProof/>
          <w:lang w:eastAsia="zh-CN"/>
        </w:rPr>
      </w:pPr>
      <w:hyperlink w:anchor="_Toc50471966" w:history="1">
        <w:r w:rsidR="00C50C70" w:rsidRPr="00205404">
          <w:rPr>
            <w:rStyle w:val="Hyperlink"/>
            <w:noProof/>
          </w:rPr>
          <w:t>6.3</w:t>
        </w:r>
        <w:r w:rsidR="00C50C70">
          <w:rPr>
            <w:rFonts w:asciiTheme="minorHAnsi" w:eastAsiaTheme="minorEastAsia" w:hAnsiTheme="minorHAnsi" w:cstheme="minorBidi"/>
            <w:noProof/>
            <w:lang w:eastAsia="zh-CN"/>
          </w:rPr>
          <w:tab/>
        </w:r>
        <w:r w:rsidR="00C50C70" w:rsidRPr="00205404">
          <w:rPr>
            <w:rStyle w:val="Hyperlink"/>
            <w:noProof/>
          </w:rPr>
          <w:t>SHAKEN Certificate Management Process</w:t>
        </w:r>
        <w:r w:rsidR="00C50C70">
          <w:rPr>
            <w:noProof/>
            <w:webHidden/>
          </w:rPr>
          <w:tab/>
        </w:r>
        <w:r w:rsidR="00C50C70">
          <w:rPr>
            <w:noProof/>
            <w:webHidden/>
          </w:rPr>
          <w:fldChar w:fldCharType="begin"/>
        </w:r>
        <w:r w:rsidR="00C50C70">
          <w:rPr>
            <w:noProof/>
            <w:webHidden/>
          </w:rPr>
          <w:instrText xml:space="preserve"> PAGEREF _Toc50471966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3ABDB7C2" w14:textId="3107125E" w:rsidR="00C50C70" w:rsidRDefault="005A675E">
      <w:pPr>
        <w:pStyle w:val="TOC3"/>
        <w:rPr>
          <w:rFonts w:asciiTheme="minorHAnsi" w:eastAsiaTheme="minorEastAsia" w:hAnsiTheme="minorHAnsi" w:cstheme="minorBidi"/>
          <w:i w:val="0"/>
          <w:noProof/>
          <w:sz w:val="22"/>
          <w:lang w:eastAsia="zh-CN"/>
        </w:rPr>
      </w:pPr>
      <w:hyperlink w:anchor="_Toc50471967" w:history="1">
        <w:r w:rsidR="00C50C70" w:rsidRPr="00205404">
          <w:rPr>
            <w:rStyle w:val="Hyperlink"/>
            <w:noProof/>
          </w:rPr>
          <w:t>6.3.1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Management Flow</w:t>
        </w:r>
        <w:r w:rsidR="00C50C70">
          <w:rPr>
            <w:noProof/>
            <w:webHidden/>
          </w:rPr>
          <w:tab/>
        </w:r>
        <w:r w:rsidR="00C50C70">
          <w:rPr>
            <w:noProof/>
            <w:webHidden/>
          </w:rPr>
          <w:fldChar w:fldCharType="begin"/>
        </w:r>
        <w:r w:rsidR="00C50C70">
          <w:rPr>
            <w:noProof/>
            <w:webHidden/>
          </w:rPr>
          <w:instrText xml:space="preserve"> PAGEREF _Toc50471967 \h </w:instrText>
        </w:r>
        <w:r w:rsidR="00C50C70">
          <w:rPr>
            <w:noProof/>
            <w:webHidden/>
          </w:rPr>
        </w:r>
        <w:r w:rsidR="00C50C70">
          <w:rPr>
            <w:noProof/>
            <w:webHidden/>
          </w:rPr>
          <w:fldChar w:fldCharType="separate"/>
        </w:r>
        <w:r w:rsidR="00C50C70">
          <w:rPr>
            <w:noProof/>
            <w:webHidden/>
          </w:rPr>
          <w:t>11</w:t>
        </w:r>
        <w:r w:rsidR="00C50C70">
          <w:rPr>
            <w:noProof/>
            <w:webHidden/>
          </w:rPr>
          <w:fldChar w:fldCharType="end"/>
        </w:r>
      </w:hyperlink>
    </w:p>
    <w:p w14:paraId="1B3F6DE9" w14:textId="78EBB427" w:rsidR="00C50C70" w:rsidRDefault="005A675E">
      <w:pPr>
        <w:pStyle w:val="TOC3"/>
        <w:rPr>
          <w:rFonts w:asciiTheme="minorHAnsi" w:eastAsiaTheme="minorEastAsia" w:hAnsiTheme="minorHAnsi" w:cstheme="minorBidi"/>
          <w:i w:val="0"/>
          <w:noProof/>
          <w:sz w:val="22"/>
          <w:lang w:eastAsia="zh-CN"/>
        </w:rPr>
      </w:pPr>
      <w:hyperlink w:anchor="_Toc50471968" w:history="1">
        <w:r w:rsidR="00C50C70" w:rsidRPr="00205404">
          <w:rPr>
            <w:rStyle w:val="Hyperlink"/>
            <w:noProof/>
          </w:rPr>
          <w:t>6.3.2</w:t>
        </w:r>
        <w:r w:rsidR="00C50C70">
          <w:rPr>
            <w:rFonts w:asciiTheme="minorHAnsi" w:eastAsiaTheme="minorEastAsia" w:hAnsiTheme="minorHAnsi" w:cstheme="minorBidi"/>
            <w:i w:val="0"/>
            <w:noProof/>
            <w:sz w:val="22"/>
            <w:lang w:eastAsia="zh-CN"/>
          </w:rPr>
          <w:tab/>
        </w:r>
        <w:r w:rsidR="00C50C70" w:rsidRPr="00205404">
          <w:rPr>
            <w:rStyle w:val="Hyperlink"/>
            <w:noProof/>
          </w:rPr>
          <w:t>STI-PA Account Registration &amp; Service Provider Authorization</w:t>
        </w:r>
        <w:r w:rsidR="00C50C70">
          <w:rPr>
            <w:noProof/>
            <w:webHidden/>
          </w:rPr>
          <w:tab/>
        </w:r>
        <w:r w:rsidR="00C50C70">
          <w:rPr>
            <w:noProof/>
            <w:webHidden/>
          </w:rPr>
          <w:fldChar w:fldCharType="begin"/>
        </w:r>
        <w:r w:rsidR="00C50C70">
          <w:rPr>
            <w:noProof/>
            <w:webHidden/>
          </w:rPr>
          <w:instrText xml:space="preserve"> PAGEREF _Toc50471968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6B6854B7" w14:textId="5C053C62" w:rsidR="00C50C70" w:rsidRDefault="005A675E">
      <w:pPr>
        <w:pStyle w:val="TOC3"/>
        <w:rPr>
          <w:rFonts w:asciiTheme="minorHAnsi" w:eastAsiaTheme="minorEastAsia" w:hAnsiTheme="minorHAnsi" w:cstheme="minorBidi"/>
          <w:i w:val="0"/>
          <w:noProof/>
          <w:sz w:val="22"/>
          <w:lang w:eastAsia="zh-CN"/>
        </w:rPr>
      </w:pPr>
      <w:hyperlink w:anchor="_Toc50471969" w:history="1">
        <w:r w:rsidR="00C50C70" w:rsidRPr="00205404">
          <w:rPr>
            <w:rStyle w:val="Hyperlink"/>
            <w:noProof/>
          </w:rPr>
          <w:t>6.3.3</w:t>
        </w:r>
        <w:r w:rsidR="00C50C70">
          <w:rPr>
            <w:rFonts w:asciiTheme="minorHAnsi" w:eastAsiaTheme="minorEastAsia" w:hAnsiTheme="minorHAnsi" w:cstheme="minorBidi"/>
            <w:i w:val="0"/>
            <w:noProof/>
            <w:sz w:val="22"/>
            <w:lang w:eastAsia="zh-CN"/>
          </w:rPr>
          <w:tab/>
        </w:r>
        <w:r w:rsidR="00C50C70" w:rsidRPr="00205404">
          <w:rPr>
            <w:rStyle w:val="Hyperlink"/>
            <w:noProof/>
          </w:rPr>
          <w:t>STI-CA Account Creation</w:t>
        </w:r>
        <w:r w:rsidR="00C50C70">
          <w:rPr>
            <w:noProof/>
            <w:webHidden/>
          </w:rPr>
          <w:tab/>
        </w:r>
        <w:r w:rsidR="00C50C70">
          <w:rPr>
            <w:noProof/>
            <w:webHidden/>
          </w:rPr>
          <w:fldChar w:fldCharType="begin"/>
        </w:r>
        <w:r w:rsidR="00C50C70">
          <w:rPr>
            <w:noProof/>
            <w:webHidden/>
          </w:rPr>
          <w:instrText xml:space="preserve"> PAGEREF _Toc50471969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1C86DEDA" w14:textId="644093EF" w:rsidR="00C50C70" w:rsidRDefault="005A675E">
      <w:pPr>
        <w:pStyle w:val="TOC3"/>
        <w:rPr>
          <w:rFonts w:asciiTheme="minorHAnsi" w:eastAsiaTheme="minorEastAsia" w:hAnsiTheme="minorHAnsi" w:cstheme="minorBidi"/>
          <w:i w:val="0"/>
          <w:noProof/>
          <w:sz w:val="22"/>
          <w:lang w:eastAsia="zh-CN"/>
        </w:rPr>
      </w:pPr>
      <w:hyperlink w:anchor="_Toc50471970" w:history="1">
        <w:r w:rsidR="00C50C70" w:rsidRPr="00205404">
          <w:rPr>
            <w:rStyle w:val="Hyperlink"/>
            <w:noProof/>
          </w:rPr>
          <w:t>6.3.4</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Code Token</w:t>
        </w:r>
        <w:r w:rsidR="00C50C70">
          <w:rPr>
            <w:noProof/>
            <w:webHidden/>
          </w:rPr>
          <w:tab/>
        </w:r>
        <w:r w:rsidR="00C50C70">
          <w:rPr>
            <w:noProof/>
            <w:webHidden/>
          </w:rPr>
          <w:fldChar w:fldCharType="begin"/>
        </w:r>
        <w:r w:rsidR="00C50C70">
          <w:rPr>
            <w:noProof/>
            <w:webHidden/>
          </w:rPr>
          <w:instrText xml:space="preserve"> PAGEREF _Toc50471970 \h </w:instrText>
        </w:r>
        <w:r w:rsidR="00C50C70">
          <w:rPr>
            <w:noProof/>
            <w:webHidden/>
          </w:rPr>
        </w:r>
        <w:r w:rsidR="00C50C70">
          <w:rPr>
            <w:noProof/>
            <w:webHidden/>
          </w:rPr>
          <w:fldChar w:fldCharType="separate"/>
        </w:r>
        <w:r w:rsidR="00C50C70">
          <w:rPr>
            <w:noProof/>
            <w:webHidden/>
          </w:rPr>
          <w:t>15</w:t>
        </w:r>
        <w:r w:rsidR="00C50C70">
          <w:rPr>
            <w:noProof/>
            <w:webHidden/>
          </w:rPr>
          <w:fldChar w:fldCharType="end"/>
        </w:r>
      </w:hyperlink>
    </w:p>
    <w:p w14:paraId="7D201A19" w14:textId="13F78F67" w:rsidR="00C50C70" w:rsidRDefault="005A675E">
      <w:pPr>
        <w:pStyle w:val="TOC3"/>
        <w:rPr>
          <w:rFonts w:asciiTheme="minorHAnsi" w:eastAsiaTheme="minorEastAsia" w:hAnsiTheme="minorHAnsi" w:cstheme="minorBidi"/>
          <w:i w:val="0"/>
          <w:noProof/>
          <w:sz w:val="22"/>
          <w:lang w:eastAsia="zh-CN"/>
        </w:rPr>
      </w:pPr>
      <w:hyperlink w:anchor="_Toc50471971" w:history="1">
        <w:r w:rsidR="00C50C70" w:rsidRPr="00205404">
          <w:rPr>
            <w:rStyle w:val="Hyperlink"/>
            <w:noProof/>
          </w:rPr>
          <w:t>6.3.5</w:t>
        </w:r>
        <w:r w:rsidR="00C50C70">
          <w:rPr>
            <w:rFonts w:asciiTheme="minorHAnsi" w:eastAsiaTheme="minorEastAsia" w:hAnsiTheme="minorHAnsi" w:cstheme="minorBidi"/>
            <w:i w:val="0"/>
            <w:noProof/>
            <w:sz w:val="22"/>
            <w:lang w:eastAsia="zh-CN"/>
          </w:rPr>
          <w:tab/>
        </w:r>
        <w:r w:rsidR="00C50C70" w:rsidRPr="00205404">
          <w:rPr>
            <w:rStyle w:val="Hyperlink"/>
            <w:noProof/>
          </w:rPr>
          <w:t>Application for a Certificate</w:t>
        </w:r>
        <w:r w:rsidR="00C50C70">
          <w:rPr>
            <w:noProof/>
            <w:webHidden/>
          </w:rPr>
          <w:tab/>
        </w:r>
        <w:r w:rsidR="00C50C70">
          <w:rPr>
            <w:noProof/>
            <w:webHidden/>
          </w:rPr>
          <w:fldChar w:fldCharType="begin"/>
        </w:r>
        <w:r w:rsidR="00C50C70">
          <w:rPr>
            <w:noProof/>
            <w:webHidden/>
          </w:rPr>
          <w:instrText xml:space="preserve"> PAGEREF _Toc50471971 \h </w:instrText>
        </w:r>
        <w:r w:rsidR="00C50C70">
          <w:rPr>
            <w:noProof/>
            <w:webHidden/>
          </w:rPr>
        </w:r>
        <w:r w:rsidR="00C50C70">
          <w:rPr>
            <w:noProof/>
            <w:webHidden/>
          </w:rPr>
          <w:fldChar w:fldCharType="separate"/>
        </w:r>
        <w:r w:rsidR="00C50C70">
          <w:rPr>
            <w:noProof/>
            <w:webHidden/>
          </w:rPr>
          <w:t>19</w:t>
        </w:r>
        <w:r w:rsidR="00C50C70">
          <w:rPr>
            <w:noProof/>
            <w:webHidden/>
          </w:rPr>
          <w:fldChar w:fldCharType="end"/>
        </w:r>
      </w:hyperlink>
    </w:p>
    <w:p w14:paraId="5396272B" w14:textId="17C44E29" w:rsidR="00C50C70" w:rsidRDefault="005A675E">
      <w:pPr>
        <w:pStyle w:val="TOC3"/>
        <w:rPr>
          <w:rFonts w:asciiTheme="minorHAnsi" w:eastAsiaTheme="minorEastAsia" w:hAnsiTheme="minorHAnsi" w:cstheme="minorBidi"/>
          <w:i w:val="0"/>
          <w:noProof/>
          <w:sz w:val="22"/>
          <w:lang w:eastAsia="zh-CN"/>
        </w:rPr>
      </w:pPr>
      <w:hyperlink w:anchor="_Toc50471972" w:history="1">
        <w:r w:rsidR="00C50C70" w:rsidRPr="00205404">
          <w:rPr>
            <w:rStyle w:val="Hyperlink"/>
            <w:noProof/>
          </w:rPr>
          <w:t>6.3.6</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Acquisition</w:t>
        </w:r>
        <w:r w:rsidR="00C50C70">
          <w:rPr>
            <w:noProof/>
            <w:webHidden/>
          </w:rPr>
          <w:tab/>
        </w:r>
        <w:r w:rsidR="00C50C70">
          <w:rPr>
            <w:noProof/>
            <w:webHidden/>
          </w:rPr>
          <w:fldChar w:fldCharType="begin"/>
        </w:r>
        <w:r w:rsidR="00C50C70">
          <w:rPr>
            <w:noProof/>
            <w:webHidden/>
          </w:rPr>
          <w:instrText xml:space="preserve"> PAGEREF _Toc50471972 \h </w:instrText>
        </w:r>
        <w:r w:rsidR="00C50C70">
          <w:rPr>
            <w:noProof/>
            <w:webHidden/>
          </w:rPr>
        </w:r>
        <w:r w:rsidR="00C50C70">
          <w:rPr>
            <w:noProof/>
            <w:webHidden/>
          </w:rPr>
          <w:fldChar w:fldCharType="separate"/>
        </w:r>
        <w:r w:rsidR="00C50C70">
          <w:rPr>
            <w:noProof/>
            <w:webHidden/>
          </w:rPr>
          <w:t>24</w:t>
        </w:r>
        <w:r w:rsidR="00C50C70">
          <w:rPr>
            <w:noProof/>
            <w:webHidden/>
          </w:rPr>
          <w:fldChar w:fldCharType="end"/>
        </w:r>
      </w:hyperlink>
    </w:p>
    <w:p w14:paraId="426980A7" w14:textId="2CEFCE6E" w:rsidR="00C50C70" w:rsidRDefault="005A675E">
      <w:pPr>
        <w:pStyle w:val="TOC3"/>
        <w:rPr>
          <w:rFonts w:asciiTheme="minorHAnsi" w:eastAsiaTheme="minorEastAsia" w:hAnsiTheme="minorHAnsi" w:cstheme="minorBidi"/>
          <w:i w:val="0"/>
          <w:noProof/>
          <w:sz w:val="22"/>
          <w:lang w:eastAsia="zh-CN"/>
        </w:rPr>
      </w:pPr>
      <w:hyperlink w:anchor="_Toc50471973" w:history="1">
        <w:r w:rsidR="00C50C70" w:rsidRPr="00205404">
          <w:rPr>
            <w:rStyle w:val="Hyperlink"/>
            <w:noProof/>
          </w:rPr>
          <w:t>6.3.7</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Management Sequence Diagrams</w:t>
        </w:r>
        <w:r w:rsidR="00C50C70">
          <w:rPr>
            <w:noProof/>
            <w:webHidden/>
          </w:rPr>
          <w:tab/>
        </w:r>
        <w:r w:rsidR="00C50C70">
          <w:rPr>
            <w:noProof/>
            <w:webHidden/>
          </w:rPr>
          <w:fldChar w:fldCharType="begin"/>
        </w:r>
        <w:r w:rsidR="00C50C70">
          <w:rPr>
            <w:noProof/>
            <w:webHidden/>
          </w:rPr>
          <w:instrText xml:space="preserve"> PAGEREF _Toc50471973 \h </w:instrText>
        </w:r>
        <w:r w:rsidR="00C50C70">
          <w:rPr>
            <w:noProof/>
            <w:webHidden/>
          </w:rPr>
        </w:r>
        <w:r w:rsidR="00C50C70">
          <w:rPr>
            <w:noProof/>
            <w:webHidden/>
          </w:rPr>
          <w:fldChar w:fldCharType="separate"/>
        </w:r>
        <w:r w:rsidR="00C50C70">
          <w:rPr>
            <w:noProof/>
            <w:webHidden/>
          </w:rPr>
          <w:t>26</w:t>
        </w:r>
        <w:r w:rsidR="00C50C70">
          <w:rPr>
            <w:noProof/>
            <w:webHidden/>
          </w:rPr>
          <w:fldChar w:fldCharType="end"/>
        </w:r>
      </w:hyperlink>
    </w:p>
    <w:p w14:paraId="64794CF3" w14:textId="045377C6" w:rsidR="00C50C70" w:rsidRDefault="005A675E">
      <w:pPr>
        <w:pStyle w:val="TOC3"/>
        <w:rPr>
          <w:rFonts w:asciiTheme="minorHAnsi" w:eastAsiaTheme="minorEastAsia" w:hAnsiTheme="minorHAnsi" w:cstheme="minorBidi"/>
          <w:i w:val="0"/>
          <w:noProof/>
          <w:sz w:val="22"/>
          <w:lang w:eastAsia="zh-CN"/>
        </w:rPr>
      </w:pPr>
      <w:hyperlink w:anchor="_Toc50471974" w:history="1">
        <w:r w:rsidR="00C50C70" w:rsidRPr="00205404">
          <w:rPr>
            <w:rStyle w:val="Hyperlink"/>
            <w:noProof/>
          </w:rPr>
          <w:t>6.3.8</w:t>
        </w:r>
        <w:r w:rsidR="00C50C70">
          <w:rPr>
            <w:rFonts w:asciiTheme="minorHAnsi" w:eastAsiaTheme="minorEastAsia" w:hAnsiTheme="minorHAnsi" w:cstheme="minorBidi"/>
            <w:i w:val="0"/>
            <w:noProof/>
            <w:sz w:val="22"/>
            <w:lang w:eastAsia="zh-CN"/>
          </w:rPr>
          <w:tab/>
        </w:r>
        <w:r w:rsidR="00C50C70" w:rsidRPr="00205404">
          <w:rPr>
            <w:rStyle w:val="Hyperlink"/>
            <w:noProof/>
          </w:rPr>
          <w:t>Lifecycle Management of STI Certificates</w:t>
        </w:r>
        <w:r w:rsidR="00C50C70">
          <w:rPr>
            <w:noProof/>
            <w:webHidden/>
          </w:rPr>
          <w:tab/>
        </w:r>
        <w:r w:rsidR="00C50C70">
          <w:rPr>
            <w:noProof/>
            <w:webHidden/>
          </w:rPr>
          <w:fldChar w:fldCharType="begin"/>
        </w:r>
        <w:r w:rsidR="00C50C70">
          <w:rPr>
            <w:noProof/>
            <w:webHidden/>
          </w:rPr>
          <w:instrText xml:space="preserve"> PAGEREF _Toc50471974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1C89EEA8" w14:textId="1E414EC6" w:rsidR="00C50C70" w:rsidRDefault="005A675E">
      <w:pPr>
        <w:pStyle w:val="TOC3"/>
        <w:rPr>
          <w:rFonts w:asciiTheme="minorHAnsi" w:eastAsiaTheme="minorEastAsia" w:hAnsiTheme="minorHAnsi" w:cstheme="minorBidi"/>
          <w:i w:val="0"/>
          <w:noProof/>
          <w:sz w:val="22"/>
          <w:lang w:eastAsia="zh-CN"/>
        </w:rPr>
      </w:pPr>
      <w:hyperlink w:anchor="_Toc50471975" w:history="1">
        <w:r w:rsidR="00C50C70" w:rsidRPr="00205404">
          <w:rPr>
            <w:rStyle w:val="Hyperlink"/>
            <w:noProof/>
          </w:rPr>
          <w:t>6.3.9</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Revocation</w:t>
        </w:r>
        <w:r w:rsidR="00C50C70">
          <w:rPr>
            <w:noProof/>
            <w:webHidden/>
          </w:rPr>
          <w:tab/>
        </w:r>
        <w:r w:rsidR="00C50C70">
          <w:rPr>
            <w:noProof/>
            <w:webHidden/>
          </w:rPr>
          <w:fldChar w:fldCharType="begin"/>
        </w:r>
        <w:r w:rsidR="00C50C70">
          <w:rPr>
            <w:noProof/>
            <w:webHidden/>
          </w:rPr>
          <w:instrText xml:space="preserve"> PAGEREF _Toc50471975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7295577A" w14:textId="39B3E4F6" w:rsidR="00C50C70" w:rsidRDefault="005A675E">
      <w:pPr>
        <w:pStyle w:val="TOC3"/>
        <w:rPr>
          <w:rFonts w:asciiTheme="minorHAnsi" w:eastAsiaTheme="minorEastAsia" w:hAnsiTheme="minorHAnsi" w:cstheme="minorBidi"/>
          <w:i w:val="0"/>
          <w:noProof/>
          <w:sz w:val="22"/>
          <w:lang w:eastAsia="zh-CN"/>
        </w:rPr>
      </w:pPr>
      <w:hyperlink w:anchor="_Toc50471976" w:history="1">
        <w:r w:rsidR="00C50C70" w:rsidRPr="00205404">
          <w:rPr>
            <w:rStyle w:val="Hyperlink"/>
            <w:noProof/>
          </w:rPr>
          <w:t>6.3.10</w:t>
        </w:r>
        <w:r w:rsidR="00C50C70">
          <w:rPr>
            <w:rFonts w:asciiTheme="minorHAnsi" w:eastAsiaTheme="minorEastAsia" w:hAnsiTheme="minorHAnsi" w:cstheme="minorBidi"/>
            <w:i w:val="0"/>
            <w:noProof/>
            <w:sz w:val="22"/>
            <w:lang w:eastAsia="zh-CN"/>
          </w:rPr>
          <w:tab/>
        </w:r>
        <w:r w:rsidR="00C50C70" w:rsidRPr="00205404">
          <w:rPr>
            <w:rStyle w:val="Hyperlink"/>
            <w:noProof/>
          </w:rPr>
          <w:t>Evolution of STI Certificates</w:t>
        </w:r>
        <w:r w:rsidR="00C50C70">
          <w:rPr>
            <w:noProof/>
            <w:webHidden/>
          </w:rPr>
          <w:tab/>
        </w:r>
        <w:r w:rsidR="00C50C70">
          <w:rPr>
            <w:noProof/>
            <w:webHidden/>
          </w:rPr>
          <w:fldChar w:fldCharType="begin"/>
        </w:r>
        <w:r w:rsidR="00C50C70">
          <w:rPr>
            <w:noProof/>
            <w:webHidden/>
          </w:rPr>
          <w:instrText xml:space="preserve"> PAGEREF _Toc50471976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6649E937" w14:textId="2204A0F7" w:rsidR="00C50C70" w:rsidRDefault="005A675E">
      <w:pPr>
        <w:pStyle w:val="TOC2"/>
        <w:rPr>
          <w:rFonts w:asciiTheme="minorHAnsi" w:eastAsiaTheme="minorEastAsia" w:hAnsiTheme="minorHAnsi" w:cstheme="minorBidi"/>
          <w:noProof/>
          <w:lang w:eastAsia="zh-CN"/>
        </w:rPr>
      </w:pPr>
      <w:hyperlink w:anchor="_Toc50471977" w:history="1">
        <w:r w:rsidR="00C50C70" w:rsidRPr="00205404">
          <w:rPr>
            <w:rStyle w:val="Hyperlink"/>
            <w:noProof/>
          </w:rPr>
          <w:t>6.4</w:t>
        </w:r>
        <w:r w:rsidR="00C50C70">
          <w:rPr>
            <w:rFonts w:asciiTheme="minorHAnsi" w:eastAsiaTheme="minorEastAsia" w:hAnsiTheme="minorHAnsi" w:cstheme="minorBidi"/>
            <w:noProof/>
            <w:lang w:eastAsia="zh-CN"/>
          </w:rPr>
          <w:tab/>
        </w:r>
        <w:r w:rsidR="00C50C70" w:rsidRPr="00205404">
          <w:rPr>
            <w:rStyle w:val="Hyperlink"/>
            <w:noProof/>
          </w:rPr>
          <w:t>STI Certificate and Certificate Revocation List (CRL) Profile for SHAKEN</w:t>
        </w:r>
        <w:r w:rsidR="00C50C70">
          <w:rPr>
            <w:noProof/>
            <w:webHidden/>
          </w:rPr>
          <w:tab/>
        </w:r>
        <w:r w:rsidR="00C50C70">
          <w:rPr>
            <w:noProof/>
            <w:webHidden/>
          </w:rPr>
          <w:fldChar w:fldCharType="begin"/>
        </w:r>
        <w:r w:rsidR="00C50C70">
          <w:rPr>
            <w:noProof/>
            <w:webHidden/>
          </w:rPr>
          <w:instrText xml:space="preserve"> PAGEREF _Toc50471977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3C84D399" w14:textId="6CF88096" w:rsidR="00C50C70" w:rsidRDefault="005A675E">
      <w:pPr>
        <w:pStyle w:val="TOC3"/>
        <w:rPr>
          <w:rFonts w:asciiTheme="minorHAnsi" w:eastAsiaTheme="minorEastAsia" w:hAnsiTheme="minorHAnsi" w:cstheme="minorBidi"/>
          <w:i w:val="0"/>
          <w:noProof/>
          <w:sz w:val="22"/>
          <w:lang w:eastAsia="zh-CN"/>
        </w:rPr>
      </w:pPr>
      <w:hyperlink w:anchor="_Toc50471978" w:history="1">
        <w:r w:rsidR="00C50C70" w:rsidRPr="00205404">
          <w:rPr>
            <w:rStyle w:val="Hyperlink"/>
            <w:noProof/>
          </w:rPr>
          <w:t>6.4.1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Requirements</w:t>
        </w:r>
        <w:r w:rsidR="00C50C70">
          <w:rPr>
            <w:noProof/>
            <w:webHidden/>
          </w:rPr>
          <w:tab/>
        </w:r>
        <w:r w:rsidR="00C50C70">
          <w:rPr>
            <w:noProof/>
            <w:webHidden/>
          </w:rPr>
          <w:fldChar w:fldCharType="begin"/>
        </w:r>
        <w:r w:rsidR="00C50C70">
          <w:rPr>
            <w:noProof/>
            <w:webHidden/>
          </w:rPr>
          <w:instrText xml:space="preserve"> PAGEREF _Toc50471978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4EB66EA5" w14:textId="1F658874" w:rsidR="00C50C70" w:rsidRDefault="005A675E">
      <w:pPr>
        <w:pStyle w:val="TOC3"/>
        <w:rPr>
          <w:rFonts w:asciiTheme="minorHAnsi" w:eastAsiaTheme="minorEastAsia" w:hAnsiTheme="minorHAnsi" w:cstheme="minorBidi"/>
          <w:i w:val="0"/>
          <w:noProof/>
          <w:sz w:val="22"/>
          <w:lang w:eastAsia="zh-CN"/>
        </w:rPr>
      </w:pPr>
      <w:hyperlink w:anchor="_Toc50471979" w:history="1">
        <w:r w:rsidR="00C50C70" w:rsidRPr="00205404">
          <w:rPr>
            <w:rStyle w:val="Hyperlink"/>
            <w:noProof/>
          </w:rPr>
          <w:t>6.4.2</w:t>
        </w:r>
        <w:r w:rsidR="00C50C70">
          <w:rPr>
            <w:rFonts w:asciiTheme="minorHAnsi" w:eastAsiaTheme="minorEastAsia" w:hAnsiTheme="minorHAnsi" w:cstheme="minorBidi"/>
            <w:i w:val="0"/>
            <w:noProof/>
            <w:sz w:val="22"/>
            <w:lang w:eastAsia="zh-CN"/>
          </w:rPr>
          <w:tab/>
        </w:r>
        <w:r w:rsidR="00C50C70" w:rsidRPr="00205404">
          <w:rPr>
            <w:rStyle w:val="Hyperlink"/>
            <w:noProof/>
          </w:rPr>
          <w:t>SHAKEN CRL Requirements</w:t>
        </w:r>
        <w:r w:rsidR="00C50C70">
          <w:rPr>
            <w:noProof/>
            <w:webHidden/>
          </w:rPr>
          <w:tab/>
        </w:r>
        <w:r w:rsidR="00C50C70">
          <w:rPr>
            <w:noProof/>
            <w:webHidden/>
          </w:rPr>
          <w:fldChar w:fldCharType="begin"/>
        </w:r>
        <w:r w:rsidR="00C50C70">
          <w:rPr>
            <w:noProof/>
            <w:webHidden/>
          </w:rPr>
          <w:instrText xml:space="preserve"> PAGEREF _Toc50471979 \h </w:instrText>
        </w:r>
        <w:r w:rsidR="00C50C70">
          <w:rPr>
            <w:noProof/>
            <w:webHidden/>
          </w:rPr>
        </w:r>
        <w:r w:rsidR="00C50C70">
          <w:rPr>
            <w:noProof/>
            <w:webHidden/>
          </w:rPr>
          <w:fldChar w:fldCharType="separate"/>
        </w:r>
        <w:r w:rsidR="00C50C70">
          <w:rPr>
            <w:noProof/>
            <w:webHidden/>
          </w:rPr>
          <w:t>30</w:t>
        </w:r>
        <w:r w:rsidR="00C50C70">
          <w:rPr>
            <w:noProof/>
            <w:webHidden/>
          </w:rPr>
          <w:fldChar w:fldCharType="end"/>
        </w:r>
      </w:hyperlink>
    </w:p>
    <w:p w14:paraId="47BF9685" w14:textId="496B067B" w:rsidR="00C50C70" w:rsidRDefault="005A675E">
      <w:pPr>
        <w:pStyle w:val="TOC1"/>
        <w:rPr>
          <w:rFonts w:asciiTheme="minorHAnsi" w:eastAsiaTheme="minorEastAsia" w:hAnsiTheme="minorHAnsi" w:cstheme="minorBidi"/>
          <w:noProof/>
          <w:sz w:val="22"/>
          <w:szCs w:val="22"/>
          <w:lang w:eastAsia="zh-CN"/>
        </w:rPr>
      </w:pPr>
      <w:hyperlink w:anchor="_Toc50471980" w:history="1">
        <w:r w:rsidR="00C50C70" w:rsidRPr="00205404">
          <w:rPr>
            <w:rStyle w:val="Hyperlink"/>
            <w:noProof/>
          </w:rPr>
          <w:t>Appendix A – Certificate Creation &amp; Validation with OpenSSL</w:t>
        </w:r>
        <w:r w:rsidR="00C50C70">
          <w:rPr>
            <w:noProof/>
            <w:webHidden/>
          </w:rPr>
          <w:tab/>
        </w:r>
        <w:r w:rsidR="00C50C70">
          <w:rPr>
            <w:noProof/>
            <w:webHidden/>
          </w:rPr>
          <w:fldChar w:fldCharType="begin"/>
        </w:r>
        <w:r w:rsidR="00C50C70">
          <w:rPr>
            <w:noProof/>
            <w:webHidden/>
          </w:rPr>
          <w:instrText xml:space="preserve"> PAGEREF _Toc50471980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1BFE3958" w14:textId="27A169C7" w:rsidR="00C50C70" w:rsidRDefault="005A675E">
      <w:pPr>
        <w:pStyle w:val="TOC2"/>
        <w:rPr>
          <w:rFonts w:asciiTheme="minorHAnsi" w:eastAsiaTheme="minorEastAsia" w:hAnsiTheme="minorHAnsi" w:cstheme="minorBidi"/>
          <w:noProof/>
          <w:lang w:eastAsia="zh-CN"/>
        </w:rPr>
      </w:pPr>
      <w:hyperlink w:anchor="_Toc50471981" w:history="1">
        <w:r w:rsidR="00C50C70" w:rsidRPr="00205404">
          <w:rPr>
            <w:rStyle w:val="Hyperlink"/>
            <w:noProof/>
          </w:rPr>
          <w:t>A.1</w:t>
        </w:r>
        <w:r w:rsidR="00C50C70">
          <w:rPr>
            <w:rFonts w:asciiTheme="minorHAnsi" w:eastAsiaTheme="minorEastAsia" w:hAnsiTheme="minorHAnsi" w:cstheme="minorBidi"/>
            <w:noProof/>
            <w:lang w:eastAsia="zh-CN"/>
          </w:rPr>
          <w:tab/>
        </w:r>
        <w:r w:rsidR="00C50C70" w:rsidRPr="00205404">
          <w:rPr>
            <w:rStyle w:val="Hyperlink"/>
            <w:noProof/>
          </w:rPr>
          <w:t>TNAuthorizationList extension</w:t>
        </w:r>
        <w:r w:rsidR="00C50C70">
          <w:rPr>
            <w:noProof/>
            <w:webHidden/>
          </w:rPr>
          <w:tab/>
        </w:r>
        <w:r w:rsidR="00C50C70">
          <w:rPr>
            <w:noProof/>
            <w:webHidden/>
          </w:rPr>
          <w:fldChar w:fldCharType="begin"/>
        </w:r>
        <w:r w:rsidR="00C50C70">
          <w:rPr>
            <w:noProof/>
            <w:webHidden/>
          </w:rPr>
          <w:instrText xml:space="preserve"> PAGEREF _Toc50471981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02EAB452" w14:textId="4264F638" w:rsidR="00C50C70" w:rsidRDefault="005A675E">
      <w:pPr>
        <w:pStyle w:val="TOC2"/>
        <w:rPr>
          <w:rFonts w:asciiTheme="minorHAnsi" w:eastAsiaTheme="minorEastAsia" w:hAnsiTheme="minorHAnsi" w:cstheme="minorBidi"/>
          <w:noProof/>
          <w:lang w:eastAsia="zh-CN"/>
        </w:rPr>
      </w:pPr>
      <w:hyperlink w:anchor="_Toc50471982" w:history="1">
        <w:r w:rsidR="00C50C70" w:rsidRPr="00205404">
          <w:rPr>
            <w:rStyle w:val="Hyperlink"/>
            <w:noProof/>
          </w:rPr>
          <w:t>A.2</w:t>
        </w:r>
        <w:r w:rsidR="00C50C70">
          <w:rPr>
            <w:rFonts w:asciiTheme="minorHAnsi" w:eastAsiaTheme="minorEastAsia" w:hAnsiTheme="minorHAnsi" w:cstheme="minorBidi"/>
            <w:noProof/>
            <w:lang w:eastAsia="zh-CN"/>
          </w:rPr>
          <w:tab/>
        </w:r>
        <w:r w:rsidR="00C50C70" w:rsidRPr="00205404">
          <w:rPr>
            <w:rStyle w:val="Hyperlink"/>
            <w:noProof/>
          </w:rPr>
          <w:t>Setup directories</w:t>
        </w:r>
        <w:r w:rsidR="00C50C70">
          <w:rPr>
            <w:noProof/>
            <w:webHidden/>
          </w:rPr>
          <w:tab/>
        </w:r>
        <w:r w:rsidR="00C50C70">
          <w:rPr>
            <w:noProof/>
            <w:webHidden/>
          </w:rPr>
          <w:fldChar w:fldCharType="begin"/>
        </w:r>
        <w:r w:rsidR="00C50C70">
          <w:rPr>
            <w:noProof/>
            <w:webHidden/>
          </w:rPr>
          <w:instrText xml:space="preserve"> PAGEREF _Toc50471982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146EFB" w14:textId="3017ACDF" w:rsidR="00C50C70" w:rsidRDefault="005A675E">
      <w:pPr>
        <w:pStyle w:val="TOC2"/>
        <w:rPr>
          <w:rFonts w:asciiTheme="minorHAnsi" w:eastAsiaTheme="minorEastAsia" w:hAnsiTheme="minorHAnsi" w:cstheme="minorBidi"/>
          <w:noProof/>
          <w:lang w:eastAsia="zh-CN"/>
        </w:rPr>
      </w:pPr>
      <w:hyperlink w:anchor="_Toc50471983" w:history="1">
        <w:r w:rsidR="00C50C70" w:rsidRPr="00205404">
          <w:rPr>
            <w:rStyle w:val="Hyperlink"/>
            <w:noProof/>
          </w:rPr>
          <w:t>A.3</w:t>
        </w:r>
        <w:r w:rsidR="00C50C70">
          <w:rPr>
            <w:rFonts w:asciiTheme="minorHAnsi" w:eastAsiaTheme="minorEastAsia" w:hAnsiTheme="minorHAnsi" w:cstheme="minorBidi"/>
            <w:noProof/>
            <w:lang w:eastAsia="zh-CN"/>
          </w:rPr>
          <w:tab/>
        </w:r>
        <w:r w:rsidR="00C50C70" w:rsidRPr="00205404">
          <w:rPr>
            <w:rStyle w:val="Hyperlink"/>
            <w:noProof/>
          </w:rPr>
          <w:t>Create private key and CSR</w:t>
        </w:r>
        <w:r w:rsidR="00C50C70">
          <w:rPr>
            <w:noProof/>
            <w:webHidden/>
          </w:rPr>
          <w:tab/>
        </w:r>
        <w:r w:rsidR="00C50C70">
          <w:rPr>
            <w:noProof/>
            <w:webHidden/>
          </w:rPr>
          <w:fldChar w:fldCharType="begin"/>
        </w:r>
        <w:r w:rsidR="00C50C70">
          <w:rPr>
            <w:noProof/>
            <w:webHidden/>
          </w:rPr>
          <w:instrText xml:space="preserve"> PAGEREF _Toc50471983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7F247B7" w14:textId="48156CF8" w:rsidR="00C50C70" w:rsidRDefault="005A675E">
      <w:pPr>
        <w:pStyle w:val="TOC3"/>
        <w:rPr>
          <w:rFonts w:asciiTheme="minorHAnsi" w:eastAsiaTheme="minorEastAsia" w:hAnsiTheme="minorHAnsi" w:cstheme="minorBidi"/>
          <w:i w:val="0"/>
          <w:noProof/>
          <w:sz w:val="22"/>
          <w:lang w:eastAsia="zh-CN"/>
        </w:rPr>
      </w:pPr>
      <w:hyperlink w:anchor="_Toc50471984" w:history="1">
        <w:r w:rsidR="00C50C70" w:rsidRPr="00205404">
          <w:rPr>
            <w:rStyle w:val="Hyperlink"/>
            <w:iCs/>
            <w:noProof/>
          </w:rPr>
          <w:t>A.3.1.</w:t>
        </w:r>
        <w:r w:rsidR="00C50C70">
          <w:rPr>
            <w:rFonts w:asciiTheme="minorHAnsi" w:eastAsiaTheme="minorEastAsia" w:hAnsiTheme="minorHAnsi" w:cstheme="minorBidi"/>
            <w:i w:val="0"/>
            <w:noProof/>
            <w:sz w:val="22"/>
            <w:lang w:eastAsia="zh-CN"/>
          </w:rPr>
          <w:tab/>
        </w:r>
        <w:r w:rsidR="00C50C70" w:rsidRPr="00205404">
          <w:rPr>
            <w:rStyle w:val="Hyperlink"/>
            <w:noProof/>
          </w:rPr>
          <w:t>Create private key</w:t>
        </w:r>
        <w:r w:rsidR="00C50C70">
          <w:rPr>
            <w:noProof/>
            <w:webHidden/>
          </w:rPr>
          <w:tab/>
        </w:r>
        <w:r w:rsidR="00C50C70">
          <w:rPr>
            <w:noProof/>
            <w:webHidden/>
          </w:rPr>
          <w:fldChar w:fldCharType="begin"/>
        </w:r>
        <w:r w:rsidR="00C50C70">
          <w:rPr>
            <w:noProof/>
            <w:webHidden/>
          </w:rPr>
          <w:instrText xml:space="preserve"> PAGEREF _Toc50471984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74B5E840" w14:textId="4AF8DF50" w:rsidR="00C50C70" w:rsidRDefault="005A675E">
      <w:pPr>
        <w:pStyle w:val="TOC3"/>
        <w:rPr>
          <w:rFonts w:asciiTheme="minorHAnsi" w:eastAsiaTheme="minorEastAsia" w:hAnsiTheme="minorHAnsi" w:cstheme="minorBidi"/>
          <w:i w:val="0"/>
          <w:noProof/>
          <w:sz w:val="22"/>
          <w:lang w:eastAsia="zh-CN"/>
        </w:rPr>
      </w:pPr>
      <w:hyperlink w:anchor="_Toc50471985" w:history="1">
        <w:r w:rsidR="00C50C70" w:rsidRPr="00205404">
          <w:rPr>
            <w:rStyle w:val="Hyperlink"/>
            <w:iCs/>
            <w:noProof/>
          </w:rPr>
          <w:t>A.3.2.</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private key</w:t>
        </w:r>
        <w:r w:rsidR="00C50C70">
          <w:rPr>
            <w:noProof/>
            <w:webHidden/>
          </w:rPr>
          <w:tab/>
        </w:r>
        <w:r w:rsidR="00C50C70">
          <w:rPr>
            <w:noProof/>
            <w:webHidden/>
          </w:rPr>
          <w:fldChar w:fldCharType="begin"/>
        </w:r>
        <w:r w:rsidR="00C50C70">
          <w:rPr>
            <w:noProof/>
            <w:webHidden/>
          </w:rPr>
          <w:instrText xml:space="preserve"> PAGEREF _Toc50471985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9BD5D9" w14:textId="59A8FC69" w:rsidR="00C50C70" w:rsidRDefault="005A675E">
      <w:pPr>
        <w:pStyle w:val="TOC2"/>
        <w:rPr>
          <w:rFonts w:asciiTheme="minorHAnsi" w:eastAsiaTheme="minorEastAsia" w:hAnsiTheme="minorHAnsi" w:cstheme="minorBidi"/>
          <w:noProof/>
          <w:lang w:eastAsia="zh-CN"/>
        </w:rPr>
      </w:pPr>
      <w:hyperlink w:anchor="_Toc50471986" w:history="1">
        <w:r w:rsidR="00C50C70" w:rsidRPr="00205404">
          <w:rPr>
            <w:rStyle w:val="Hyperlink"/>
            <w:noProof/>
          </w:rPr>
          <w:t>A.4</w:t>
        </w:r>
        <w:r w:rsidR="00C50C70">
          <w:rPr>
            <w:rFonts w:asciiTheme="minorHAnsi" w:eastAsiaTheme="minorEastAsia" w:hAnsiTheme="minorHAnsi" w:cstheme="minorBidi"/>
            <w:noProof/>
            <w:lang w:eastAsia="zh-CN"/>
          </w:rPr>
          <w:tab/>
        </w:r>
        <w:r w:rsidR="00C50C70" w:rsidRPr="00205404">
          <w:rPr>
            <w:rStyle w:val="Hyperlink"/>
            <w:noProof/>
          </w:rPr>
          <w:t>Signing certificate using root CA</w:t>
        </w:r>
        <w:r w:rsidR="00C50C70">
          <w:rPr>
            <w:noProof/>
            <w:webHidden/>
          </w:rPr>
          <w:tab/>
        </w:r>
        <w:r w:rsidR="00C50C70">
          <w:rPr>
            <w:noProof/>
            <w:webHidden/>
          </w:rPr>
          <w:fldChar w:fldCharType="begin"/>
        </w:r>
        <w:r w:rsidR="00C50C70">
          <w:rPr>
            <w:noProof/>
            <w:webHidden/>
          </w:rPr>
          <w:instrText xml:space="preserve"> PAGEREF _Toc50471986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52678F6B" w14:textId="358A5CFF" w:rsidR="00C50C70" w:rsidRDefault="005A675E">
      <w:pPr>
        <w:pStyle w:val="TOC3"/>
        <w:rPr>
          <w:rFonts w:asciiTheme="minorHAnsi" w:eastAsiaTheme="minorEastAsia" w:hAnsiTheme="minorHAnsi" w:cstheme="minorBidi"/>
          <w:i w:val="0"/>
          <w:noProof/>
          <w:sz w:val="22"/>
          <w:lang w:eastAsia="zh-CN"/>
        </w:rPr>
      </w:pPr>
      <w:hyperlink w:anchor="_Toc50471987" w:history="1">
        <w:r w:rsidR="00C50C70" w:rsidRPr="00205404">
          <w:rPr>
            <w:rStyle w:val="Hyperlink"/>
            <w:iCs/>
            <w:noProof/>
          </w:rPr>
          <w:t>A.4.1.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_Toc50471987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69F5CE71" w14:textId="64DAC9FC" w:rsidR="00C50C70" w:rsidRDefault="005A675E">
      <w:pPr>
        <w:pStyle w:val="TOC3"/>
        <w:rPr>
          <w:rFonts w:asciiTheme="minorHAnsi" w:eastAsiaTheme="minorEastAsia" w:hAnsiTheme="minorHAnsi" w:cstheme="minorBidi"/>
          <w:i w:val="0"/>
          <w:noProof/>
          <w:sz w:val="22"/>
          <w:lang w:eastAsia="zh-CN"/>
        </w:rPr>
      </w:pPr>
      <w:hyperlink w:anchor="_Toc50471988" w:history="1">
        <w:r w:rsidR="00C50C70" w:rsidRPr="00205404">
          <w:rPr>
            <w:rStyle w:val="Hyperlink"/>
            <w:iCs/>
            <w:noProof/>
          </w:rPr>
          <w:t>A.4.2.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_Toc50471988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15FDB0CD" w14:textId="7120CF32" w:rsidR="00C50C70" w:rsidRDefault="005A675E">
      <w:pPr>
        <w:pStyle w:val="TOC3"/>
        <w:rPr>
          <w:rFonts w:asciiTheme="minorHAnsi" w:eastAsiaTheme="minorEastAsia" w:hAnsiTheme="minorHAnsi" w:cstheme="minorBidi"/>
          <w:i w:val="0"/>
          <w:noProof/>
          <w:sz w:val="22"/>
          <w:lang w:eastAsia="zh-CN"/>
        </w:rPr>
      </w:pPr>
      <w:hyperlink w:anchor="_Toc50471989" w:history="1">
        <w:r w:rsidR="00C50C70" w:rsidRPr="00205404">
          <w:rPr>
            <w:rStyle w:val="Hyperlink"/>
            <w:iCs/>
            <w:noProof/>
          </w:rPr>
          <w:t>A.4.3.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_Toc50471989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0746397" w14:textId="43019EE0" w:rsidR="00C50C70" w:rsidRDefault="005A675E">
      <w:pPr>
        <w:pStyle w:val="TOC3"/>
        <w:rPr>
          <w:rFonts w:asciiTheme="minorHAnsi" w:eastAsiaTheme="minorEastAsia" w:hAnsiTheme="minorHAnsi" w:cstheme="minorBidi"/>
          <w:i w:val="0"/>
          <w:noProof/>
          <w:sz w:val="22"/>
          <w:lang w:eastAsia="zh-CN"/>
        </w:rPr>
      </w:pPr>
      <w:hyperlink w:anchor="_Toc50471990" w:history="1">
        <w:r w:rsidR="00C50C70" w:rsidRPr="00205404">
          <w:rPr>
            <w:rStyle w:val="Hyperlink"/>
            <w:iCs/>
            <w:noProof/>
          </w:rPr>
          <w:t>A.4.4.</w:t>
        </w:r>
        <w:r w:rsidR="00C50C70">
          <w:rPr>
            <w:rFonts w:asciiTheme="minorHAnsi" w:eastAsiaTheme="minorEastAsia" w:hAnsiTheme="minorHAnsi" w:cstheme="minorBidi"/>
            <w:i w:val="0"/>
            <w:noProof/>
            <w:sz w:val="22"/>
            <w:lang w:eastAsia="zh-CN"/>
          </w:rPr>
          <w:tab/>
        </w:r>
        <w:r w:rsidR="00C50C70" w:rsidRPr="00205404">
          <w:rPr>
            <w:rStyle w:val="Hyperlink"/>
            <w:noProof/>
          </w:rPr>
          <w:t>Create root key</w:t>
        </w:r>
        <w:r w:rsidR="00C50C70">
          <w:rPr>
            <w:noProof/>
            <w:webHidden/>
          </w:rPr>
          <w:tab/>
        </w:r>
        <w:r w:rsidR="00C50C70">
          <w:rPr>
            <w:noProof/>
            <w:webHidden/>
          </w:rPr>
          <w:fldChar w:fldCharType="begin"/>
        </w:r>
        <w:r w:rsidR="00C50C70">
          <w:rPr>
            <w:noProof/>
            <w:webHidden/>
          </w:rPr>
          <w:instrText xml:space="preserve"> PAGEREF _Toc50471990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C1D7DC2" w14:textId="06AB107E" w:rsidR="00C50C70" w:rsidRDefault="005A675E">
      <w:pPr>
        <w:pStyle w:val="TOC3"/>
        <w:rPr>
          <w:rFonts w:asciiTheme="minorHAnsi" w:eastAsiaTheme="minorEastAsia" w:hAnsiTheme="minorHAnsi" w:cstheme="minorBidi"/>
          <w:i w:val="0"/>
          <w:noProof/>
          <w:sz w:val="22"/>
          <w:lang w:eastAsia="zh-CN"/>
        </w:rPr>
      </w:pPr>
      <w:hyperlink w:anchor="_Toc50471991" w:history="1">
        <w:r w:rsidR="00C50C70" w:rsidRPr="00205404">
          <w:rPr>
            <w:rStyle w:val="Hyperlink"/>
            <w:iCs/>
            <w:noProof/>
          </w:rPr>
          <w:t>A.4.5.</w:t>
        </w:r>
        <w:r w:rsidR="00C50C70">
          <w:rPr>
            <w:rFonts w:asciiTheme="minorHAnsi" w:eastAsiaTheme="minorEastAsia" w:hAnsiTheme="minorHAnsi" w:cstheme="minorBidi"/>
            <w:i w:val="0"/>
            <w:noProof/>
            <w:sz w:val="22"/>
            <w:lang w:eastAsia="zh-CN"/>
          </w:rPr>
          <w:tab/>
        </w:r>
        <w:r w:rsidR="00C50C70" w:rsidRPr="00205404">
          <w:rPr>
            <w:rStyle w:val="Hyperlink"/>
            <w:noProof/>
          </w:rPr>
          <w:t>Create root certificate</w:t>
        </w:r>
        <w:r w:rsidR="00C50C70">
          <w:rPr>
            <w:noProof/>
            <w:webHidden/>
          </w:rPr>
          <w:tab/>
        </w:r>
        <w:r w:rsidR="00C50C70">
          <w:rPr>
            <w:noProof/>
            <w:webHidden/>
          </w:rPr>
          <w:fldChar w:fldCharType="begin"/>
        </w:r>
        <w:r w:rsidR="00C50C70">
          <w:rPr>
            <w:noProof/>
            <w:webHidden/>
          </w:rPr>
          <w:instrText xml:space="preserve"> PAGEREF _Toc50471991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226E5684" w14:textId="30F5E408" w:rsidR="00C50C70" w:rsidRDefault="005A675E">
      <w:pPr>
        <w:pStyle w:val="TOC3"/>
        <w:rPr>
          <w:rFonts w:asciiTheme="minorHAnsi" w:eastAsiaTheme="minorEastAsia" w:hAnsiTheme="minorHAnsi" w:cstheme="minorBidi"/>
          <w:i w:val="0"/>
          <w:noProof/>
          <w:sz w:val="22"/>
          <w:lang w:eastAsia="zh-CN"/>
        </w:rPr>
      </w:pPr>
      <w:hyperlink w:anchor="_Toc50471992" w:history="1">
        <w:r w:rsidR="00C50C70" w:rsidRPr="00205404">
          <w:rPr>
            <w:rStyle w:val="Hyperlink"/>
            <w:iCs/>
            <w:noProof/>
          </w:rPr>
          <w:t>A.4.6.</w:t>
        </w:r>
        <w:r w:rsidR="00C50C70">
          <w:rPr>
            <w:rFonts w:asciiTheme="minorHAnsi" w:eastAsiaTheme="minorEastAsia" w:hAnsiTheme="minorHAnsi" w:cstheme="minorBidi"/>
            <w:i w:val="0"/>
            <w:noProof/>
            <w:sz w:val="22"/>
            <w:lang w:eastAsia="zh-CN"/>
          </w:rPr>
          <w:tab/>
        </w:r>
        <w:r w:rsidR="00C50C70" w:rsidRPr="00205404">
          <w:rPr>
            <w:rStyle w:val="Hyperlink"/>
            <w:noProof/>
          </w:rPr>
          <w:t>Verify root certificate</w:t>
        </w:r>
        <w:r w:rsidR="00C50C70">
          <w:rPr>
            <w:noProof/>
            <w:webHidden/>
          </w:rPr>
          <w:tab/>
        </w:r>
        <w:r w:rsidR="00C50C70">
          <w:rPr>
            <w:noProof/>
            <w:webHidden/>
          </w:rPr>
          <w:fldChar w:fldCharType="begin"/>
        </w:r>
        <w:r w:rsidR="00C50C70">
          <w:rPr>
            <w:noProof/>
            <w:webHidden/>
          </w:rPr>
          <w:instrText xml:space="preserve"> PAGEREF _Toc50471992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7DF9D406" w14:textId="72AED1CD" w:rsidR="00C50C70" w:rsidRDefault="005A675E">
      <w:pPr>
        <w:pStyle w:val="TOC3"/>
        <w:rPr>
          <w:rFonts w:asciiTheme="minorHAnsi" w:eastAsiaTheme="minorEastAsia" w:hAnsiTheme="minorHAnsi" w:cstheme="minorBidi"/>
          <w:i w:val="0"/>
          <w:noProof/>
          <w:sz w:val="22"/>
          <w:lang w:eastAsia="zh-CN"/>
        </w:rPr>
      </w:pPr>
      <w:hyperlink w:anchor="_Toc50471993" w:history="1">
        <w:r w:rsidR="00C50C70" w:rsidRPr="00205404">
          <w:rPr>
            <w:rStyle w:val="Hyperlink"/>
            <w:iCs/>
            <w:noProof/>
          </w:rPr>
          <w:t>A.4.7.</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root CA cert and create end-entity certificate</w:t>
        </w:r>
        <w:r w:rsidR="00C50C70">
          <w:rPr>
            <w:noProof/>
            <w:webHidden/>
          </w:rPr>
          <w:tab/>
        </w:r>
        <w:r w:rsidR="00C50C70">
          <w:rPr>
            <w:noProof/>
            <w:webHidden/>
          </w:rPr>
          <w:fldChar w:fldCharType="begin"/>
        </w:r>
        <w:r w:rsidR="00C50C70">
          <w:rPr>
            <w:noProof/>
            <w:webHidden/>
          </w:rPr>
          <w:instrText xml:space="preserve"> PAGEREF _Toc50471993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7447F4B8" w14:textId="474621B1" w:rsidR="00C50C70" w:rsidRDefault="005A675E">
      <w:pPr>
        <w:pStyle w:val="TOC3"/>
        <w:rPr>
          <w:rFonts w:asciiTheme="minorHAnsi" w:eastAsiaTheme="minorEastAsia" w:hAnsiTheme="minorHAnsi" w:cstheme="minorBidi"/>
          <w:i w:val="0"/>
          <w:noProof/>
          <w:sz w:val="22"/>
          <w:lang w:eastAsia="zh-CN"/>
        </w:rPr>
      </w:pPr>
      <w:hyperlink w:anchor="_Toc50471994" w:history="1">
        <w:r w:rsidR="00C50C70" w:rsidRPr="00205404">
          <w:rPr>
            <w:rStyle w:val="Hyperlink"/>
            <w:iCs/>
            <w:noProof/>
          </w:rPr>
          <w:t>A.4.8.</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_Toc50471994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07843181" w14:textId="50BAA273" w:rsidR="00C50C70" w:rsidRDefault="005A675E">
      <w:pPr>
        <w:pStyle w:val="TOC3"/>
        <w:rPr>
          <w:rFonts w:asciiTheme="minorHAnsi" w:eastAsiaTheme="minorEastAsia" w:hAnsiTheme="minorHAnsi" w:cstheme="minorBidi"/>
          <w:i w:val="0"/>
          <w:noProof/>
          <w:sz w:val="22"/>
          <w:lang w:eastAsia="zh-CN"/>
        </w:rPr>
      </w:pPr>
      <w:hyperlink w:anchor="_Toc50471995" w:history="1">
        <w:r w:rsidR="00C50C70" w:rsidRPr="00205404">
          <w:rPr>
            <w:rStyle w:val="Hyperlink"/>
            <w:iCs/>
            <w:noProof/>
          </w:rPr>
          <w:t>A.4.9.</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_Toc50471995 \h </w:instrText>
        </w:r>
        <w:r w:rsidR="00C50C70">
          <w:rPr>
            <w:noProof/>
            <w:webHidden/>
          </w:rPr>
        </w:r>
        <w:r w:rsidR="00C50C70">
          <w:rPr>
            <w:noProof/>
            <w:webHidden/>
          </w:rPr>
          <w:fldChar w:fldCharType="separate"/>
        </w:r>
        <w:r w:rsidR="00C50C70">
          <w:rPr>
            <w:noProof/>
            <w:webHidden/>
          </w:rPr>
          <w:t>37</w:t>
        </w:r>
        <w:r w:rsidR="00C50C70">
          <w:rPr>
            <w:noProof/>
            <w:webHidden/>
          </w:rPr>
          <w:fldChar w:fldCharType="end"/>
        </w:r>
      </w:hyperlink>
    </w:p>
    <w:p w14:paraId="756BE2AC" w14:textId="58730F67" w:rsidR="00C50C70" w:rsidRDefault="005A675E">
      <w:pPr>
        <w:pStyle w:val="TOC2"/>
        <w:rPr>
          <w:rFonts w:asciiTheme="minorHAnsi" w:eastAsiaTheme="minorEastAsia" w:hAnsiTheme="minorHAnsi" w:cstheme="minorBidi"/>
          <w:noProof/>
          <w:lang w:eastAsia="zh-CN"/>
        </w:rPr>
      </w:pPr>
      <w:hyperlink w:anchor="_Toc50471996" w:history="1">
        <w:r w:rsidR="00C50C70" w:rsidRPr="00205404">
          <w:rPr>
            <w:rStyle w:val="Hyperlink"/>
            <w:noProof/>
          </w:rPr>
          <w:t>A.5</w:t>
        </w:r>
        <w:r w:rsidR="00C50C70">
          <w:rPr>
            <w:rFonts w:asciiTheme="minorHAnsi" w:eastAsiaTheme="minorEastAsia" w:hAnsiTheme="minorHAnsi" w:cstheme="minorBidi"/>
            <w:noProof/>
            <w:lang w:eastAsia="zh-CN"/>
          </w:rPr>
          <w:tab/>
        </w:r>
        <w:r w:rsidR="00C50C70" w:rsidRPr="00205404">
          <w:rPr>
            <w:rStyle w:val="Hyperlink"/>
            <w:noProof/>
          </w:rPr>
          <w:t>Signing certificate using intermediate CA</w:t>
        </w:r>
        <w:r w:rsidR="00C50C70">
          <w:rPr>
            <w:noProof/>
            <w:webHidden/>
          </w:rPr>
          <w:tab/>
        </w:r>
        <w:r w:rsidR="00C50C70">
          <w:rPr>
            <w:noProof/>
            <w:webHidden/>
          </w:rPr>
          <w:fldChar w:fldCharType="begin"/>
        </w:r>
        <w:r w:rsidR="00C50C70">
          <w:rPr>
            <w:noProof/>
            <w:webHidden/>
          </w:rPr>
          <w:instrText xml:space="preserve"> PAGEREF _Toc50471996 \h </w:instrText>
        </w:r>
        <w:r w:rsidR="00C50C70">
          <w:rPr>
            <w:noProof/>
            <w:webHidden/>
          </w:rPr>
        </w:r>
        <w:r w:rsidR="00C50C70">
          <w:rPr>
            <w:noProof/>
            <w:webHidden/>
          </w:rPr>
          <w:fldChar w:fldCharType="separate"/>
        </w:r>
        <w:r w:rsidR="00C50C70">
          <w:rPr>
            <w:noProof/>
            <w:webHidden/>
          </w:rPr>
          <w:t>38</w:t>
        </w:r>
        <w:r w:rsidR="00C50C70">
          <w:rPr>
            <w:noProof/>
            <w:webHidden/>
          </w:rPr>
          <w:fldChar w:fldCharType="end"/>
        </w:r>
      </w:hyperlink>
    </w:p>
    <w:p w14:paraId="46E3E542" w14:textId="1E1E6AAE" w:rsidR="00C50C70" w:rsidRDefault="005A675E">
      <w:pPr>
        <w:pStyle w:val="TOC3"/>
        <w:rPr>
          <w:rFonts w:asciiTheme="minorHAnsi" w:eastAsiaTheme="minorEastAsia" w:hAnsiTheme="minorHAnsi" w:cstheme="minorBidi"/>
          <w:i w:val="0"/>
          <w:noProof/>
          <w:sz w:val="22"/>
          <w:lang w:eastAsia="zh-CN"/>
        </w:rPr>
      </w:pPr>
      <w:hyperlink w:anchor="_Toc50471997" w:history="1">
        <w:r w:rsidR="00C50C70" w:rsidRPr="00205404">
          <w:rPr>
            <w:rStyle w:val="Hyperlink"/>
            <w:iCs/>
            <w:noProof/>
          </w:rPr>
          <w:t>A.5.1.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_Toc50471997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2FDEE9B9" w14:textId="5A05E611" w:rsidR="00C50C70" w:rsidRDefault="005A675E">
      <w:pPr>
        <w:pStyle w:val="TOC3"/>
        <w:rPr>
          <w:rFonts w:asciiTheme="minorHAnsi" w:eastAsiaTheme="minorEastAsia" w:hAnsiTheme="minorHAnsi" w:cstheme="minorBidi"/>
          <w:i w:val="0"/>
          <w:noProof/>
          <w:sz w:val="22"/>
          <w:lang w:eastAsia="zh-CN"/>
        </w:rPr>
      </w:pPr>
      <w:hyperlink w:anchor="_Toc50471998" w:history="1">
        <w:r w:rsidR="00C50C70" w:rsidRPr="00205404">
          <w:rPr>
            <w:rStyle w:val="Hyperlink"/>
            <w:iCs/>
            <w:noProof/>
          </w:rPr>
          <w:t>A.5.2.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_Toc50471998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15B92265" w14:textId="439A0A86" w:rsidR="00C50C70" w:rsidRDefault="005A675E">
      <w:pPr>
        <w:pStyle w:val="TOC3"/>
        <w:rPr>
          <w:rFonts w:asciiTheme="minorHAnsi" w:eastAsiaTheme="minorEastAsia" w:hAnsiTheme="minorHAnsi" w:cstheme="minorBidi"/>
          <w:i w:val="0"/>
          <w:noProof/>
          <w:sz w:val="22"/>
          <w:lang w:eastAsia="zh-CN"/>
        </w:rPr>
      </w:pPr>
      <w:hyperlink w:anchor="_Toc50471999" w:history="1">
        <w:r w:rsidR="00C50C70" w:rsidRPr="00205404">
          <w:rPr>
            <w:rStyle w:val="Hyperlink"/>
            <w:iCs/>
            <w:noProof/>
          </w:rPr>
          <w:t>A.5.3.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_Toc50471999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7A693B67" w14:textId="062E8CBB" w:rsidR="00C50C70" w:rsidRDefault="005A675E">
      <w:pPr>
        <w:pStyle w:val="TOC3"/>
        <w:rPr>
          <w:rFonts w:asciiTheme="minorHAnsi" w:eastAsiaTheme="minorEastAsia" w:hAnsiTheme="minorHAnsi" w:cstheme="minorBidi"/>
          <w:i w:val="0"/>
          <w:noProof/>
          <w:sz w:val="22"/>
          <w:lang w:eastAsia="zh-CN"/>
        </w:rPr>
      </w:pPr>
      <w:hyperlink w:anchor="_Toc50472000" w:history="1">
        <w:r w:rsidR="00C50C70" w:rsidRPr="00205404">
          <w:rPr>
            <w:rStyle w:val="Hyperlink"/>
            <w:iCs/>
            <w:noProof/>
          </w:rPr>
          <w:t>A.5.4.</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key</w:t>
        </w:r>
        <w:r w:rsidR="00C50C70">
          <w:rPr>
            <w:noProof/>
            <w:webHidden/>
          </w:rPr>
          <w:tab/>
        </w:r>
        <w:r w:rsidR="00C50C70">
          <w:rPr>
            <w:noProof/>
            <w:webHidden/>
          </w:rPr>
          <w:fldChar w:fldCharType="begin"/>
        </w:r>
        <w:r w:rsidR="00C50C70">
          <w:rPr>
            <w:noProof/>
            <w:webHidden/>
          </w:rPr>
          <w:instrText xml:space="preserve"> PAGEREF _Toc50472000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3218DFE5" w14:textId="6C54707C" w:rsidR="00C50C70" w:rsidRDefault="005A675E">
      <w:pPr>
        <w:pStyle w:val="TOC3"/>
        <w:rPr>
          <w:rFonts w:asciiTheme="minorHAnsi" w:eastAsiaTheme="minorEastAsia" w:hAnsiTheme="minorHAnsi" w:cstheme="minorBidi"/>
          <w:i w:val="0"/>
          <w:noProof/>
          <w:sz w:val="22"/>
          <w:lang w:eastAsia="zh-CN"/>
        </w:rPr>
      </w:pPr>
      <w:hyperlink w:anchor="_Toc50472001" w:history="1">
        <w:r w:rsidR="00C50C70" w:rsidRPr="00205404">
          <w:rPr>
            <w:rStyle w:val="Hyperlink"/>
            <w:iCs/>
            <w:noProof/>
          </w:rPr>
          <w:t>A.5.5.</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intermediate key</w:t>
        </w:r>
        <w:r w:rsidR="00C50C70">
          <w:rPr>
            <w:noProof/>
            <w:webHidden/>
          </w:rPr>
          <w:tab/>
        </w:r>
        <w:r w:rsidR="00C50C70">
          <w:rPr>
            <w:noProof/>
            <w:webHidden/>
          </w:rPr>
          <w:fldChar w:fldCharType="begin"/>
        </w:r>
        <w:r w:rsidR="00C50C70">
          <w:rPr>
            <w:noProof/>
            <w:webHidden/>
          </w:rPr>
          <w:instrText xml:space="preserve"> PAGEREF _Toc50472001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7F52293B" w14:textId="447D192F" w:rsidR="00C50C70" w:rsidRDefault="005A675E">
      <w:pPr>
        <w:pStyle w:val="TOC3"/>
        <w:rPr>
          <w:rFonts w:asciiTheme="minorHAnsi" w:eastAsiaTheme="minorEastAsia" w:hAnsiTheme="minorHAnsi" w:cstheme="minorBidi"/>
          <w:i w:val="0"/>
          <w:noProof/>
          <w:sz w:val="22"/>
          <w:lang w:eastAsia="zh-CN"/>
        </w:rPr>
      </w:pPr>
      <w:hyperlink w:anchor="_Toc50472002" w:history="1">
        <w:r w:rsidR="00C50C70" w:rsidRPr="00205404">
          <w:rPr>
            <w:rStyle w:val="Hyperlink"/>
            <w:iCs/>
            <w:noProof/>
          </w:rPr>
          <w:t>A.5.6.</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certificate</w:t>
        </w:r>
        <w:r w:rsidR="00C50C70">
          <w:rPr>
            <w:noProof/>
            <w:webHidden/>
          </w:rPr>
          <w:tab/>
        </w:r>
        <w:r w:rsidR="00C50C70">
          <w:rPr>
            <w:noProof/>
            <w:webHidden/>
          </w:rPr>
          <w:fldChar w:fldCharType="begin"/>
        </w:r>
        <w:r w:rsidR="00C50C70">
          <w:rPr>
            <w:noProof/>
            <w:webHidden/>
          </w:rPr>
          <w:instrText xml:space="preserve"> PAGEREF _Toc50472002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0E04C2DC" w14:textId="468F53B0" w:rsidR="00C50C70" w:rsidRDefault="005A675E">
      <w:pPr>
        <w:pStyle w:val="TOC3"/>
        <w:rPr>
          <w:rFonts w:asciiTheme="minorHAnsi" w:eastAsiaTheme="minorEastAsia" w:hAnsiTheme="minorHAnsi" w:cstheme="minorBidi"/>
          <w:i w:val="0"/>
          <w:noProof/>
          <w:sz w:val="22"/>
          <w:lang w:eastAsia="zh-CN"/>
        </w:rPr>
      </w:pPr>
      <w:hyperlink w:anchor="_Toc50472003" w:history="1">
        <w:r w:rsidR="00C50C70" w:rsidRPr="00205404">
          <w:rPr>
            <w:rStyle w:val="Hyperlink"/>
            <w:iCs/>
            <w:noProof/>
          </w:rPr>
          <w:t>A.5.7.</w:t>
        </w:r>
        <w:r w:rsidR="00C50C70">
          <w:rPr>
            <w:rFonts w:asciiTheme="minorHAnsi" w:eastAsiaTheme="minorEastAsia" w:hAnsiTheme="minorHAnsi" w:cstheme="minorBidi"/>
            <w:i w:val="0"/>
            <w:noProof/>
            <w:sz w:val="22"/>
            <w:lang w:eastAsia="zh-CN"/>
          </w:rPr>
          <w:tab/>
        </w:r>
        <w:r w:rsidR="00C50C70" w:rsidRPr="00205404">
          <w:rPr>
            <w:rStyle w:val="Hyperlink"/>
            <w:noProof/>
          </w:rPr>
          <w:t>Verify intermediate certificate</w:t>
        </w:r>
        <w:r w:rsidR="00C50C70">
          <w:rPr>
            <w:noProof/>
            <w:webHidden/>
          </w:rPr>
          <w:tab/>
        </w:r>
        <w:r w:rsidR="00C50C70">
          <w:rPr>
            <w:noProof/>
            <w:webHidden/>
          </w:rPr>
          <w:fldChar w:fldCharType="begin"/>
        </w:r>
        <w:r w:rsidR="00C50C70">
          <w:rPr>
            <w:noProof/>
            <w:webHidden/>
          </w:rPr>
          <w:instrText xml:space="preserve"> PAGEREF _Toc50472003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67B4204D" w14:textId="4A6BB76A" w:rsidR="00C50C70" w:rsidRDefault="005A675E">
      <w:pPr>
        <w:pStyle w:val="TOC3"/>
        <w:rPr>
          <w:rFonts w:asciiTheme="minorHAnsi" w:eastAsiaTheme="minorEastAsia" w:hAnsiTheme="minorHAnsi" w:cstheme="minorBidi"/>
          <w:i w:val="0"/>
          <w:noProof/>
          <w:sz w:val="22"/>
          <w:lang w:eastAsia="zh-CN"/>
        </w:rPr>
      </w:pPr>
      <w:hyperlink w:anchor="_Toc50472004" w:history="1">
        <w:r w:rsidR="00C50C70" w:rsidRPr="00205404">
          <w:rPr>
            <w:rStyle w:val="Hyperlink"/>
            <w:iCs/>
            <w:noProof/>
          </w:rPr>
          <w:t>A.5.8.</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intermediate cert and create end-entity certificate</w:t>
        </w:r>
        <w:r w:rsidR="00C50C70">
          <w:rPr>
            <w:noProof/>
            <w:webHidden/>
          </w:rPr>
          <w:tab/>
        </w:r>
        <w:r w:rsidR="00C50C70">
          <w:rPr>
            <w:noProof/>
            <w:webHidden/>
          </w:rPr>
          <w:fldChar w:fldCharType="begin"/>
        </w:r>
        <w:r w:rsidR="00C50C70">
          <w:rPr>
            <w:noProof/>
            <w:webHidden/>
          </w:rPr>
          <w:instrText xml:space="preserve"> PAGEREF _Toc50472004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04481486" w14:textId="2DEAF803" w:rsidR="00C50C70" w:rsidRDefault="005A675E">
      <w:pPr>
        <w:pStyle w:val="TOC3"/>
        <w:rPr>
          <w:rFonts w:asciiTheme="minorHAnsi" w:eastAsiaTheme="minorEastAsia" w:hAnsiTheme="minorHAnsi" w:cstheme="minorBidi"/>
          <w:i w:val="0"/>
          <w:noProof/>
          <w:sz w:val="22"/>
          <w:lang w:eastAsia="zh-CN"/>
        </w:rPr>
      </w:pPr>
      <w:hyperlink w:anchor="_Toc50472005" w:history="1">
        <w:r w:rsidR="00C50C70" w:rsidRPr="00205404">
          <w:rPr>
            <w:rStyle w:val="Hyperlink"/>
            <w:iCs/>
            <w:noProof/>
          </w:rPr>
          <w:t>A.5.9.</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_Toc50472005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5C481765" w14:textId="422E2CFB" w:rsidR="00C50C70" w:rsidRDefault="005A675E">
      <w:pPr>
        <w:pStyle w:val="TOC3"/>
        <w:rPr>
          <w:rFonts w:asciiTheme="minorHAnsi" w:eastAsiaTheme="minorEastAsia" w:hAnsiTheme="minorHAnsi" w:cstheme="minorBidi"/>
          <w:i w:val="0"/>
          <w:noProof/>
          <w:sz w:val="22"/>
          <w:lang w:eastAsia="zh-CN"/>
        </w:rPr>
      </w:pPr>
      <w:hyperlink w:anchor="_Toc50472006" w:history="1">
        <w:r w:rsidR="00C50C70" w:rsidRPr="00205404">
          <w:rPr>
            <w:rStyle w:val="Hyperlink"/>
            <w:iCs/>
            <w:noProof/>
          </w:rPr>
          <w:t>A.5.10.</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_Toc50472006 \h </w:instrText>
        </w:r>
        <w:r w:rsidR="00C50C70">
          <w:rPr>
            <w:noProof/>
            <w:webHidden/>
          </w:rPr>
        </w:r>
        <w:r w:rsidR="00C50C70">
          <w:rPr>
            <w:noProof/>
            <w:webHidden/>
          </w:rPr>
          <w:fldChar w:fldCharType="separate"/>
        </w:r>
        <w:r w:rsidR="00C50C70">
          <w:rPr>
            <w:noProof/>
            <w:webHidden/>
          </w:rPr>
          <w:t>42</w:t>
        </w:r>
        <w:r w:rsidR="00C50C70">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627824">
      <w:pPr>
        <w:pStyle w:val="Heading1"/>
        <w:numPr>
          <w:ilvl w:val="0"/>
          <w:numId w:val="0"/>
        </w:numPr>
      </w:pPr>
      <w:bookmarkStart w:id="64" w:name="_Toc484754957"/>
      <w:bookmarkStart w:id="65" w:name="_Toc401848269"/>
      <w:bookmarkStart w:id="66" w:name="_Toc535927416"/>
      <w:bookmarkStart w:id="67" w:name="_Toc2765681"/>
      <w:bookmarkStart w:id="68" w:name="_Toc35268604"/>
      <w:bookmarkStart w:id="69" w:name="_Toc50471946"/>
      <w:r w:rsidRPr="00A63DC2">
        <w:t>Table of Figures</w:t>
      </w:r>
      <w:bookmarkEnd w:id="64"/>
      <w:bookmarkEnd w:id="65"/>
      <w:bookmarkEnd w:id="66"/>
      <w:bookmarkEnd w:id="67"/>
      <w:bookmarkEnd w:id="68"/>
      <w:bookmarkEnd w:id="69"/>
    </w:p>
    <w:p w14:paraId="72E9D1C3" w14:textId="6F8CF2A9" w:rsidR="00585D44" w:rsidRPr="00DB3074" w:rsidRDefault="005914B4">
      <w:pPr>
        <w:pStyle w:val="TableofFigures"/>
        <w:tabs>
          <w:tab w:val="right" w:leader="dot" w:pos="10070"/>
        </w:tabs>
        <w:rPr>
          <w:rFonts w:asciiTheme="minorHAnsi" w:eastAsiaTheme="minorEastAsia" w:hAnsiTheme="minorHAnsi" w:cstheme="minorBidi"/>
          <w:noProof/>
          <w:sz w:val="24"/>
        </w:rPr>
      </w:pPr>
      <w:r w:rsidRPr="00DB3074">
        <w:rPr>
          <w:sz w:val="24"/>
        </w:rPr>
        <w:fldChar w:fldCharType="begin"/>
      </w:r>
      <w:r w:rsidRPr="00DB3074">
        <w:rPr>
          <w:sz w:val="24"/>
        </w:rPr>
        <w:instrText xml:space="preserve"> TOC \h \z \c "Figure" </w:instrText>
      </w:r>
      <w:r w:rsidRPr="00DB3074">
        <w:rPr>
          <w:sz w:val="24"/>
        </w:rPr>
        <w:fldChar w:fldCharType="separate"/>
      </w:r>
      <w:hyperlink w:anchor="_Toc35268663" w:history="1">
        <w:r w:rsidR="00585D44" w:rsidRPr="00DB3074">
          <w:rPr>
            <w:rStyle w:val="Hyperlink"/>
            <w:noProof/>
            <w:sz w:val="24"/>
          </w:rPr>
          <w:t>Figure 5.1 – Governance Model for Certificate Management</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_Toc35268663 \h </w:instrText>
        </w:r>
        <w:r w:rsidR="00585D44" w:rsidRPr="00DB3074">
          <w:rPr>
            <w:noProof/>
            <w:webHidden/>
            <w:sz w:val="24"/>
          </w:rPr>
        </w:r>
        <w:r w:rsidR="00585D44" w:rsidRPr="00DB3074">
          <w:rPr>
            <w:noProof/>
            <w:webHidden/>
            <w:sz w:val="24"/>
          </w:rPr>
          <w:fldChar w:fldCharType="separate"/>
        </w:r>
        <w:r w:rsidR="00C50C70">
          <w:rPr>
            <w:noProof/>
            <w:webHidden/>
            <w:sz w:val="24"/>
          </w:rPr>
          <w:t>7</w:t>
        </w:r>
        <w:r w:rsidR="00585D44" w:rsidRPr="00DB3074">
          <w:rPr>
            <w:noProof/>
            <w:webHidden/>
            <w:sz w:val="24"/>
          </w:rPr>
          <w:fldChar w:fldCharType="end"/>
        </w:r>
      </w:hyperlink>
    </w:p>
    <w:p w14:paraId="0F2123F3" w14:textId="5B00A4F7" w:rsidR="00585D44" w:rsidRPr="00DB3074" w:rsidRDefault="005A675E">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DB3074">
          <w:rPr>
            <w:rStyle w:val="Hyperlink"/>
            <w:noProof/>
            <w:sz w:val="24"/>
          </w:rPr>
          <w:t>Figure 6.1 – SHAKEN Certificate Management Architecture</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_Toc35268664 \h </w:instrText>
        </w:r>
        <w:r w:rsidR="00585D44" w:rsidRPr="00DB3074">
          <w:rPr>
            <w:noProof/>
            <w:webHidden/>
            <w:sz w:val="24"/>
          </w:rPr>
        </w:r>
        <w:r w:rsidR="00585D44" w:rsidRPr="00DB3074">
          <w:rPr>
            <w:noProof/>
            <w:webHidden/>
            <w:sz w:val="24"/>
          </w:rPr>
          <w:fldChar w:fldCharType="separate"/>
        </w:r>
        <w:r w:rsidR="00C50C70">
          <w:rPr>
            <w:noProof/>
            <w:webHidden/>
            <w:sz w:val="24"/>
          </w:rPr>
          <w:t>10</w:t>
        </w:r>
        <w:r w:rsidR="00585D44" w:rsidRPr="00DB3074">
          <w:rPr>
            <w:noProof/>
            <w:webHidden/>
            <w:sz w:val="24"/>
          </w:rPr>
          <w:fldChar w:fldCharType="end"/>
        </w:r>
      </w:hyperlink>
    </w:p>
    <w:p w14:paraId="056CC95E" w14:textId="2DCD86C1" w:rsidR="00585D44" w:rsidRPr="00DB3074" w:rsidRDefault="005A675E">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DB3074">
          <w:rPr>
            <w:rStyle w:val="Hyperlink"/>
            <w:noProof/>
            <w:sz w:val="24"/>
          </w:rPr>
          <w:t>Figure 6.2 – SHAKEN Certificate Management High Level Call Flow</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_Toc35268665 \h </w:instrText>
        </w:r>
        <w:r w:rsidR="00585D44" w:rsidRPr="00DB3074">
          <w:rPr>
            <w:noProof/>
            <w:webHidden/>
            <w:sz w:val="24"/>
          </w:rPr>
        </w:r>
        <w:r w:rsidR="00585D44" w:rsidRPr="00DB3074">
          <w:rPr>
            <w:noProof/>
            <w:webHidden/>
            <w:sz w:val="24"/>
          </w:rPr>
          <w:fldChar w:fldCharType="separate"/>
        </w:r>
        <w:r w:rsidR="00C50C70">
          <w:rPr>
            <w:noProof/>
            <w:webHidden/>
            <w:sz w:val="24"/>
          </w:rPr>
          <w:t>12</w:t>
        </w:r>
        <w:r w:rsidR="00585D44" w:rsidRPr="00DB3074">
          <w:rPr>
            <w:noProof/>
            <w:webHidden/>
            <w:sz w:val="24"/>
          </w:rPr>
          <w:fldChar w:fldCharType="end"/>
        </w:r>
      </w:hyperlink>
    </w:p>
    <w:p w14:paraId="3975D572" w14:textId="54A0FA96" w:rsidR="00585D44" w:rsidRPr="00DB3074" w:rsidRDefault="005A675E">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DB3074">
          <w:rPr>
            <w:rStyle w:val="Hyperlink"/>
            <w:noProof/>
            <w:sz w:val="24"/>
          </w:rPr>
          <w:t>Figure 6.3 – STI-PA Account Setup and STI-CA (ACME) Account Creation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_Toc35268666 \h </w:instrText>
        </w:r>
        <w:r w:rsidR="00585D44" w:rsidRPr="00DB3074">
          <w:rPr>
            <w:noProof/>
            <w:webHidden/>
            <w:sz w:val="24"/>
          </w:rPr>
        </w:r>
        <w:r w:rsidR="00585D44" w:rsidRPr="00DB3074">
          <w:rPr>
            <w:noProof/>
            <w:webHidden/>
            <w:sz w:val="24"/>
          </w:rPr>
          <w:fldChar w:fldCharType="separate"/>
        </w:r>
        <w:r w:rsidR="00C50C70">
          <w:rPr>
            <w:noProof/>
            <w:webHidden/>
            <w:sz w:val="24"/>
          </w:rPr>
          <w:t>26</w:t>
        </w:r>
        <w:r w:rsidR="00585D44" w:rsidRPr="00DB3074">
          <w:rPr>
            <w:noProof/>
            <w:webHidden/>
            <w:sz w:val="24"/>
          </w:rPr>
          <w:fldChar w:fldCharType="end"/>
        </w:r>
      </w:hyperlink>
    </w:p>
    <w:p w14:paraId="788A3606" w14:textId="05E1C21E" w:rsidR="00585D44" w:rsidRPr="00DB3074" w:rsidRDefault="005A675E">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DB3074">
          <w:rPr>
            <w:rStyle w:val="Hyperlink"/>
            <w:noProof/>
            <w:sz w:val="24"/>
          </w:rPr>
          <w:t>Figure 6.4 – STI Certificate Acquisition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_Toc35268667 \h </w:instrText>
        </w:r>
        <w:r w:rsidR="00585D44" w:rsidRPr="00DB3074">
          <w:rPr>
            <w:noProof/>
            <w:webHidden/>
            <w:sz w:val="24"/>
          </w:rPr>
        </w:r>
        <w:r w:rsidR="00585D44" w:rsidRPr="00DB3074">
          <w:rPr>
            <w:noProof/>
            <w:webHidden/>
            <w:sz w:val="24"/>
          </w:rPr>
          <w:fldChar w:fldCharType="separate"/>
        </w:r>
        <w:r w:rsidR="00C50C70">
          <w:rPr>
            <w:noProof/>
            <w:webHidden/>
            <w:sz w:val="24"/>
          </w:rPr>
          <w:t>27</w:t>
        </w:r>
        <w:r w:rsidR="00585D44" w:rsidRPr="00DB3074">
          <w:rPr>
            <w:noProof/>
            <w:webHidden/>
            <w:sz w:val="24"/>
          </w:rPr>
          <w:fldChar w:fldCharType="end"/>
        </w:r>
      </w:hyperlink>
    </w:p>
    <w:p w14:paraId="69478C8C" w14:textId="03FFEA8C" w:rsidR="00585D44" w:rsidRPr="00DB3074" w:rsidRDefault="005A675E">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DB3074">
          <w:rPr>
            <w:rStyle w:val="Hyperlink"/>
            <w:noProof/>
            <w:sz w:val="24"/>
          </w:rPr>
          <w:t>Figure 6.5 – Distribution of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_Toc35268668 \h </w:instrText>
        </w:r>
        <w:r w:rsidR="00585D44" w:rsidRPr="00DB3074">
          <w:rPr>
            <w:noProof/>
            <w:webHidden/>
            <w:sz w:val="24"/>
          </w:rPr>
        </w:r>
        <w:r w:rsidR="00585D44" w:rsidRPr="00DB3074">
          <w:rPr>
            <w:noProof/>
            <w:webHidden/>
            <w:sz w:val="24"/>
          </w:rPr>
          <w:fldChar w:fldCharType="separate"/>
        </w:r>
        <w:r w:rsidR="00C50C70">
          <w:rPr>
            <w:noProof/>
            <w:webHidden/>
            <w:sz w:val="24"/>
          </w:rPr>
          <w:t>28</w:t>
        </w:r>
        <w:r w:rsidR="00585D44" w:rsidRPr="00DB3074">
          <w:rPr>
            <w:noProof/>
            <w:webHidden/>
            <w:sz w:val="24"/>
          </w:rPr>
          <w:fldChar w:fldCharType="end"/>
        </w:r>
      </w:hyperlink>
    </w:p>
    <w:p w14:paraId="78E7C72C" w14:textId="1D70A0B9" w:rsidR="00585D44" w:rsidRPr="00DB3074" w:rsidRDefault="005A675E">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DB3074">
          <w:rPr>
            <w:rStyle w:val="Hyperlink"/>
            <w:noProof/>
            <w:sz w:val="24"/>
          </w:rPr>
          <w:t>Figure 6.6 – Using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_Toc35268669 \h </w:instrText>
        </w:r>
        <w:r w:rsidR="00585D44" w:rsidRPr="00DB3074">
          <w:rPr>
            <w:noProof/>
            <w:webHidden/>
            <w:sz w:val="24"/>
          </w:rPr>
        </w:r>
        <w:r w:rsidR="00585D44" w:rsidRPr="00DB3074">
          <w:rPr>
            <w:noProof/>
            <w:webHidden/>
            <w:sz w:val="24"/>
          </w:rPr>
          <w:fldChar w:fldCharType="separate"/>
        </w:r>
        <w:r w:rsidR="00C50C70">
          <w:rPr>
            <w:noProof/>
            <w:webHidden/>
            <w:sz w:val="24"/>
          </w:rPr>
          <w:t>29</w:t>
        </w:r>
        <w:r w:rsidR="00585D44" w:rsidRPr="00DB3074">
          <w:rPr>
            <w:noProof/>
            <w:webHidden/>
            <w:sz w:val="24"/>
          </w:rPr>
          <w:fldChar w:fldCharType="end"/>
        </w:r>
      </w:hyperlink>
    </w:p>
    <w:p w14:paraId="149C3584" w14:textId="23C2269C" w:rsidR="00590C1B" w:rsidRPr="00A63DC2" w:rsidRDefault="005914B4">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627824">
      <w:pPr>
        <w:pStyle w:val="Heading1"/>
      </w:pPr>
      <w:bookmarkStart w:id="70" w:name="_Toc50471947"/>
      <w:bookmarkStart w:id="71" w:name="_Toc339809233"/>
      <w:bookmarkStart w:id="72" w:name="_Toc401848270"/>
      <w:r w:rsidRPr="00A63DC2">
        <w:lastRenderedPageBreak/>
        <w:t>Scope &amp; Purpose</w:t>
      </w:r>
      <w:bookmarkEnd w:id="70"/>
    </w:p>
    <w:p w14:paraId="52402ADF" w14:textId="77777777" w:rsidR="00087054" w:rsidRPr="00A63DC2" w:rsidRDefault="00087054" w:rsidP="00087054">
      <w:pPr>
        <w:pStyle w:val="Heading2"/>
      </w:pPr>
      <w:bookmarkStart w:id="73" w:name="_Toc50471948"/>
      <w:r w:rsidRPr="00A63DC2">
        <w:t>Scope</w:t>
      </w:r>
      <w:bookmarkEnd w:id="73"/>
    </w:p>
    <w:p w14:paraId="02B99A56" w14:textId="259CDA49" w:rsidR="00087054" w:rsidRDefault="00087054" w:rsidP="00087054">
      <w:pPr>
        <w:tabs>
          <w:tab w:val="left" w:pos="5220"/>
        </w:tabs>
        <w:rPr>
          <w:szCs w:val="20"/>
        </w:rPr>
      </w:pPr>
      <w:r w:rsidRPr="00A63DC2">
        <w:rPr>
          <w:szCs w:val="20"/>
        </w:rPr>
        <w:t>This document expands the Signature-based Handling of Asserted Information using Tokens (SHAKEN) ATIS-1000074</w:t>
      </w:r>
      <w:r w:rsidR="00235860">
        <w:rPr>
          <w:szCs w:val="20"/>
        </w:rPr>
        <w:t xml:space="preserve"> [Ref 1</w:t>
      </w:r>
      <w:r w:rsidRPr="00A63DC2">
        <w:rPr>
          <w:szCs w:val="20"/>
        </w:rPr>
        <w:t>]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54451C" w:rsidR="009B0EC1" w:rsidRPr="00A63DC2" w:rsidRDefault="00424AF1" w:rsidP="0063535E">
      <w:pPr>
        <w:pStyle w:val="Heading2"/>
      </w:pPr>
      <w:bookmarkStart w:id="74" w:name="_Toc339809235"/>
      <w:bookmarkStart w:id="75" w:name="_Toc401848272"/>
      <w:bookmarkStart w:id="76" w:name="_Toc50471949"/>
      <w:bookmarkEnd w:id="71"/>
      <w:bookmarkEnd w:id="72"/>
      <w:r w:rsidRPr="00A63DC2">
        <w:t>Purpose</w:t>
      </w:r>
      <w:bookmarkEnd w:id="74"/>
      <w:bookmarkEnd w:id="75"/>
      <w:bookmarkEnd w:id="76"/>
    </w:p>
    <w:p w14:paraId="651493EF" w14:textId="2A20267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4"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D02E97" w:rsidRPr="00A63DC2">
        <w:rPr>
          <w:szCs w:val="20"/>
        </w:rPr>
        <w:t>RFC 5280</w:t>
      </w:r>
      <w:r w:rsidR="007B714C">
        <w:rPr>
          <w:szCs w:val="20"/>
        </w:rPr>
        <w:t xml:space="preserve"> [Ref 11</w:t>
      </w:r>
      <w:r w:rsidR="002533C7" w:rsidRPr="00A63DC2">
        <w:rPr>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7B714C">
        <w:rPr>
          <w:szCs w:val="20"/>
        </w:rPr>
        <w:t xml:space="preserve"> [Ref 25</w:t>
      </w:r>
      <w:r w:rsidR="00407832" w:rsidRPr="00A63DC2">
        <w:rPr>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627824">
      <w:pPr>
        <w:pStyle w:val="Heading1"/>
      </w:pPr>
      <w:bookmarkStart w:id="77" w:name="_Toc339809236"/>
      <w:bookmarkStart w:id="78" w:name="_Toc401848273"/>
      <w:bookmarkStart w:id="79" w:name="_Toc50471950"/>
      <w:r w:rsidRPr="00A63DC2">
        <w:t>References</w:t>
      </w:r>
      <w:bookmarkEnd w:id="77"/>
      <w:bookmarkEnd w:id="78"/>
      <w:bookmarkEnd w:id="79"/>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627824">
      <w:pPr>
        <w:pStyle w:val="Heading2"/>
        <w:numPr>
          <w:ilvl w:val="1"/>
          <w:numId w:val="115"/>
        </w:numPr>
        <w:ind w:left="540" w:hanging="540"/>
      </w:pPr>
      <w:bookmarkStart w:id="80" w:name="_Toc50471951"/>
      <w:r>
        <w:t>Normative References</w:t>
      </w:r>
      <w:bookmarkEnd w:id="80"/>
    </w:p>
    <w:p w14:paraId="2AFC8569" w14:textId="478735E4" w:rsidR="00473C01" w:rsidRPr="00A63DC2" w:rsidRDefault="003504CA" w:rsidP="00DB3074">
      <w:pPr>
        <w:ind w:left="360"/>
        <w:rPr>
          <w:szCs w:val="20"/>
        </w:rPr>
      </w:pPr>
      <w:r>
        <w:rPr>
          <w:szCs w:val="20"/>
        </w:rPr>
        <w:t xml:space="preserve">[Ref 1] </w:t>
      </w:r>
      <w:r w:rsidR="00473C01" w:rsidRPr="00A63DC2">
        <w:rPr>
          <w:szCs w:val="20"/>
        </w:rPr>
        <w:t>AT</w:t>
      </w:r>
      <w:r w:rsidR="00A65C2A" w:rsidRPr="00A63DC2">
        <w:rPr>
          <w:szCs w:val="20"/>
        </w:rPr>
        <w:t xml:space="preserve">IS-1000074, </w:t>
      </w:r>
      <w:r w:rsidR="00473C01"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1826352B" w14:textId="066A0516" w:rsidR="00A7190D" w:rsidRDefault="00AC2C3E" w:rsidP="00DB3074">
      <w:pPr>
        <w:ind w:left="360"/>
        <w:rPr>
          <w:szCs w:val="20"/>
        </w:rPr>
      </w:pPr>
      <w:r>
        <w:rPr>
          <w:szCs w:val="20"/>
        </w:rPr>
        <w:t>[</w:t>
      </w:r>
      <w:r w:rsidR="00A7190D">
        <w:rPr>
          <w:szCs w:val="20"/>
        </w:rPr>
        <w:t xml:space="preserve">Ref 2] ATIS-1000084, </w:t>
      </w:r>
      <w:r w:rsidR="00A7190D" w:rsidRPr="00FB20F5">
        <w:rPr>
          <w:i/>
          <w:iCs/>
          <w:szCs w:val="20"/>
        </w:rPr>
        <w:t>Technical Report on Operational and Management Considerations for SHAKEN STI Certification Authorities and Policy Administrators</w:t>
      </w:r>
      <w:r w:rsidR="00085760">
        <w:rPr>
          <w:i/>
          <w:iCs/>
          <w:szCs w:val="20"/>
        </w:rPr>
        <w:t>.</w:t>
      </w:r>
      <w:r w:rsidR="00A7190D">
        <w:rPr>
          <w:szCs w:val="20"/>
          <w:vertAlign w:val="superscript"/>
        </w:rPr>
        <w:t>1</w:t>
      </w:r>
      <w:r w:rsidR="00A7190D">
        <w:rPr>
          <w:szCs w:val="20"/>
        </w:rPr>
        <w:t xml:space="preserve"> </w:t>
      </w:r>
    </w:p>
    <w:p w14:paraId="30F79E7A" w14:textId="058F4248" w:rsidR="000F7AC7" w:rsidRPr="00A63DC2" w:rsidRDefault="003504CA" w:rsidP="00DB3074">
      <w:pPr>
        <w:ind w:left="360"/>
        <w:rPr>
          <w:szCs w:val="20"/>
        </w:rPr>
      </w:pPr>
      <w:r>
        <w:rPr>
          <w:szCs w:val="20"/>
        </w:rPr>
        <w:t xml:space="preserve">[Ref </w:t>
      </w:r>
      <w:r w:rsidR="00DA73B2">
        <w:rPr>
          <w:szCs w:val="20"/>
        </w:rPr>
        <w:t>3</w:t>
      </w:r>
      <w:r>
        <w:rPr>
          <w:szCs w:val="20"/>
        </w:rPr>
        <w:t xml:space="preserve">] </w:t>
      </w:r>
      <w:r w:rsidR="001412DC" w:rsidRPr="00A63DC2">
        <w:rPr>
          <w:szCs w:val="20"/>
        </w:rPr>
        <w:t>ATIS-030025</w:t>
      </w:r>
      <w:r w:rsidR="00F36EF0" w:rsidRPr="00A63DC2">
        <w:rPr>
          <w:szCs w:val="20"/>
        </w:rPr>
        <w:t>1</w:t>
      </w:r>
      <w:r w:rsidR="00A65C2A" w:rsidRPr="00A63DC2">
        <w:rPr>
          <w:szCs w:val="20"/>
        </w:rPr>
        <w:t>,</w:t>
      </w:r>
      <w:r w:rsidR="001412DC" w:rsidRPr="00A63DC2">
        <w:rPr>
          <w:szCs w:val="20"/>
        </w:rPr>
        <w:t xml:space="preserve"> </w:t>
      </w:r>
      <w:r w:rsidR="001412DC" w:rsidRPr="00A63DC2">
        <w:rPr>
          <w:i/>
          <w:szCs w:val="20"/>
        </w:rPr>
        <w:t>Codes for Identification of Service Providers for Information Exchange</w:t>
      </w:r>
      <w:r w:rsidR="002F2696" w:rsidRPr="00A63DC2">
        <w:rPr>
          <w:i/>
          <w:szCs w:val="20"/>
        </w:rPr>
        <w:t>.</w:t>
      </w:r>
      <w:r w:rsidR="00102254" w:rsidRPr="00102254">
        <w:rPr>
          <w:iCs/>
          <w:szCs w:val="20"/>
          <w:vertAlign w:val="superscript"/>
        </w:rPr>
        <w:t>1</w:t>
      </w:r>
    </w:p>
    <w:p w14:paraId="3B18580D" w14:textId="7A7EC580" w:rsidR="00EB47F7" w:rsidRPr="00A63DC2" w:rsidRDefault="007B714C" w:rsidP="00DB3074">
      <w:pPr>
        <w:ind w:left="360"/>
        <w:rPr>
          <w:i/>
          <w:szCs w:val="20"/>
        </w:rPr>
      </w:pPr>
      <w:r>
        <w:rPr>
          <w:szCs w:val="20"/>
        </w:rPr>
        <w:t xml:space="preserve">[Ref </w:t>
      </w:r>
      <w:r w:rsidR="00DA73B2">
        <w:rPr>
          <w:szCs w:val="20"/>
        </w:rPr>
        <w:t>4</w:t>
      </w:r>
      <w:r>
        <w:rPr>
          <w:szCs w:val="20"/>
        </w:rPr>
        <w:t xml:space="preserve">] </w:t>
      </w:r>
      <w:r w:rsidR="00EB47F7" w:rsidRPr="00A63DC2">
        <w:rPr>
          <w:szCs w:val="20"/>
        </w:rPr>
        <w:t>ATIS-1000054</w:t>
      </w:r>
      <w:r w:rsidR="00EB47F7" w:rsidRPr="00A63DC2">
        <w:rPr>
          <w:i/>
          <w:szCs w:val="20"/>
        </w:rPr>
        <w:t>, ATIS Technical Report on Next Generation Network Certificate Management</w:t>
      </w:r>
      <w:r w:rsidR="002F2696" w:rsidRPr="00A63DC2">
        <w:rPr>
          <w:i/>
          <w:szCs w:val="20"/>
        </w:rPr>
        <w:t>.</w:t>
      </w:r>
      <w:r w:rsidR="00102254" w:rsidRPr="00102254">
        <w:rPr>
          <w:iCs/>
          <w:szCs w:val="20"/>
          <w:vertAlign w:val="superscript"/>
        </w:rPr>
        <w:t>1</w:t>
      </w:r>
    </w:p>
    <w:p w14:paraId="1812AD86" w14:textId="38DB4D4A" w:rsidR="008248C4" w:rsidRPr="00A63DC2" w:rsidRDefault="007B714C" w:rsidP="00DB3074">
      <w:pPr>
        <w:ind w:left="360"/>
        <w:rPr>
          <w:i/>
          <w:szCs w:val="20"/>
        </w:rPr>
      </w:pPr>
      <w:r>
        <w:rPr>
          <w:szCs w:val="20"/>
        </w:rPr>
        <w:t xml:space="preserve">[Ref 5] </w:t>
      </w:r>
      <w:r w:rsidR="008248C4" w:rsidRPr="00A63DC2">
        <w:rPr>
          <w:szCs w:val="20"/>
        </w:rPr>
        <w:t>draft-</w:t>
      </w:r>
      <w:proofErr w:type="spellStart"/>
      <w:r w:rsidR="008248C4" w:rsidRPr="00A63DC2">
        <w:rPr>
          <w:szCs w:val="20"/>
        </w:rPr>
        <w:t>ietf</w:t>
      </w:r>
      <w:proofErr w:type="spellEnd"/>
      <w:r w:rsidR="008248C4" w:rsidRPr="00A63DC2">
        <w:rPr>
          <w:szCs w:val="20"/>
        </w:rPr>
        <w:t>-acme-authority-token-</w:t>
      </w:r>
      <w:proofErr w:type="spellStart"/>
      <w:r w:rsidR="008248C4" w:rsidRPr="00A63DC2">
        <w:rPr>
          <w:szCs w:val="20"/>
        </w:rPr>
        <w:t>tnauthlist</w:t>
      </w:r>
      <w:proofErr w:type="spellEnd"/>
      <w:r w:rsidR="008248C4" w:rsidRPr="00A63DC2">
        <w:rPr>
          <w:szCs w:val="20"/>
        </w:rPr>
        <w:t xml:space="preserve">, </w:t>
      </w:r>
      <w:proofErr w:type="spellStart"/>
      <w:r w:rsidR="008248C4" w:rsidRPr="00A63DC2">
        <w:rPr>
          <w:i/>
          <w:szCs w:val="20"/>
        </w:rPr>
        <w:t>TNAuthList</w:t>
      </w:r>
      <w:proofErr w:type="spellEnd"/>
      <w:r w:rsidR="008248C4" w:rsidRPr="00A63DC2">
        <w:rPr>
          <w:i/>
          <w:szCs w:val="20"/>
        </w:rPr>
        <w:t xml:space="preserve"> profile of ACME Authority Token.</w:t>
      </w:r>
      <w:r w:rsidR="00F14669">
        <w:rPr>
          <w:szCs w:val="20"/>
          <w:vertAlign w:val="superscript"/>
        </w:rPr>
        <w:t>2</w:t>
      </w:r>
    </w:p>
    <w:p w14:paraId="25EBE1B1" w14:textId="3C4A4AD6" w:rsidR="00BF4004" w:rsidRPr="00A63DC2" w:rsidRDefault="007B714C" w:rsidP="00DB3074">
      <w:pPr>
        <w:ind w:left="360"/>
        <w:rPr>
          <w:szCs w:val="20"/>
        </w:rPr>
      </w:pPr>
      <w:r>
        <w:rPr>
          <w:szCs w:val="20"/>
        </w:rPr>
        <w:t xml:space="preserve">[Ref 6] </w:t>
      </w:r>
      <w:r w:rsidR="00DB09AE" w:rsidRPr="00A63DC2">
        <w:rPr>
          <w:szCs w:val="20"/>
        </w:rPr>
        <w:t>RFC 2986</w:t>
      </w:r>
      <w:r w:rsidR="002F2696" w:rsidRPr="00A63DC2">
        <w:rPr>
          <w:szCs w:val="20"/>
        </w:rPr>
        <w:t>,</w:t>
      </w:r>
      <w:r w:rsidR="00DB09AE" w:rsidRPr="00A63DC2">
        <w:rPr>
          <w:szCs w:val="20"/>
        </w:rPr>
        <w:t xml:space="preserve"> </w:t>
      </w:r>
      <w:r w:rsidR="00DB09AE" w:rsidRPr="00A63DC2">
        <w:rPr>
          <w:i/>
          <w:szCs w:val="20"/>
        </w:rPr>
        <w:t>PKCS #10: Certification Request Syntax Specification Version 1.7</w:t>
      </w:r>
      <w:r w:rsidR="002F2696" w:rsidRPr="00A63DC2">
        <w:rPr>
          <w:i/>
          <w:szCs w:val="20"/>
        </w:rPr>
        <w:t>.</w:t>
      </w:r>
      <w:r w:rsidR="00F14669">
        <w:rPr>
          <w:szCs w:val="20"/>
          <w:vertAlign w:val="superscript"/>
        </w:rPr>
        <w:t>2</w:t>
      </w:r>
    </w:p>
    <w:p w14:paraId="44039F1C" w14:textId="0925CC3C" w:rsidR="00416605" w:rsidRPr="00A63DC2" w:rsidRDefault="007B714C" w:rsidP="00DB3074">
      <w:pPr>
        <w:ind w:left="360"/>
        <w:rPr>
          <w:i/>
          <w:szCs w:val="20"/>
        </w:rPr>
      </w:pPr>
      <w:r>
        <w:rPr>
          <w:szCs w:val="20"/>
        </w:rPr>
        <w:t xml:space="preserve">[Ref 7] </w:t>
      </w:r>
      <w:r w:rsidR="00416605" w:rsidRPr="00A63DC2">
        <w:rPr>
          <w:szCs w:val="20"/>
        </w:rPr>
        <w:t>RFC 3261</w:t>
      </w:r>
      <w:r w:rsidR="002F2696" w:rsidRPr="00A63DC2">
        <w:rPr>
          <w:szCs w:val="20"/>
        </w:rPr>
        <w:t xml:space="preserve">, </w:t>
      </w:r>
      <w:r w:rsidR="00416605" w:rsidRPr="00A63DC2">
        <w:rPr>
          <w:i/>
          <w:szCs w:val="20"/>
        </w:rPr>
        <w:t>SIP: Session Initiation Protocol</w:t>
      </w:r>
      <w:r w:rsidR="002F2696" w:rsidRPr="00A63DC2">
        <w:rPr>
          <w:i/>
          <w:szCs w:val="20"/>
        </w:rPr>
        <w:t>.</w:t>
      </w:r>
      <w:r w:rsidR="00F14669">
        <w:rPr>
          <w:szCs w:val="20"/>
          <w:vertAlign w:val="superscript"/>
        </w:rPr>
        <w:t>2</w:t>
      </w:r>
    </w:p>
    <w:p w14:paraId="3DFE4629" w14:textId="7A23D68A" w:rsidR="00A478FF" w:rsidRPr="00FB20F5" w:rsidRDefault="00A7190D" w:rsidP="00DB3074">
      <w:pPr>
        <w:ind w:left="360"/>
        <w:rPr>
          <w:szCs w:val="20"/>
          <w:vertAlign w:val="superscript"/>
        </w:rPr>
      </w:pPr>
      <w:r>
        <w:rPr>
          <w:szCs w:val="20"/>
        </w:rPr>
        <w:lastRenderedPageBreak/>
        <w:t>[Ref</w:t>
      </w:r>
      <w:r w:rsidR="00BC1451">
        <w:rPr>
          <w:szCs w:val="20"/>
        </w:rPr>
        <w:t xml:space="preserve"> </w:t>
      </w:r>
      <w:r>
        <w:rPr>
          <w:szCs w:val="20"/>
        </w:rPr>
        <w:t xml:space="preserve">8] RFC 3647, </w:t>
      </w:r>
      <w:r>
        <w:rPr>
          <w:i/>
          <w:iCs/>
          <w:szCs w:val="20"/>
        </w:rPr>
        <w:t>Internet X.509 Public Key Infrastructure: Certificate Policy and Certification Practices Framework</w:t>
      </w:r>
      <w:r w:rsidR="00085760">
        <w:rPr>
          <w:i/>
          <w:iCs/>
          <w:szCs w:val="20"/>
        </w:rPr>
        <w:t>.</w:t>
      </w:r>
      <w:r w:rsidR="00AB414F">
        <w:rPr>
          <w:szCs w:val="20"/>
          <w:vertAlign w:val="superscript"/>
        </w:rPr>
        <w:t>2</w:t>
      </w:r>
    </w:p>
    <w:p w14:paraId="262AF5D6" w14:textId="0A18E122" w:rsidR="00DB09AE" w:rsidRPr="00A63DC2" w:rsidRDefault="007B714C" w:rsidP="00DB3074">
      <w:pPr>
        <w:ind w:left="360"/>
        <w:rPr>
          <w:szCs w:val="20"/>
        </w:rPr>
      </w:pPr>
      <w:r>
        <w:rPr>
          <w:szCs w:val="20"/>
        </w:rPr>
        <w:t xml:space="preserve">[Ref 9] </w:t>
      </w:r>
      <w:r w:rsidR="00BF4004" w:rsidRPr="00A63DC2">
        <w:rPr>
          <w:szCs w:val="20"/>
        </w:rPr>
        <w:t>RFC 4949</w:t>
      </w:r>
      <w:r w:rsidR="002F2696" w:rsidRPr="00A63DC2">
        <w:rPr>
          <w:szCs w:val="20"/>
        </w:rPr>
        <w:t xml:space="preserve">, </w:t>
      </w:r>
      <w:r w:rsidR="00BF4004" w:rsidRPr="00A63DC2">
        <w:rPr>
          <w:i/>
          <w:szCs w:val="20"/>
        </w:rPr>
        <w:t>Internet Security Glossary, Version 2</w:t>
      </w:r>
      <w:r w:rsidR="002F2696" w:rsidRPr="00A63DC2">
        <w:rPr>
          <w:i/>
          <w:szCs w:val="20"/>
        </w:rPr>
        <w:t>.</w:t>
      </w:r>
      <w:r w:rsidR="00F14669">
        <w:rPr>
          <w:szCs w:val="20"/>
          <w:vertAlign w:val="superscript"/>
        </w:rPr>
        <w:t>2</w:t>
      </w:r>
    </w:p>
    <w:p w14:paraId="56155864" w14:textId="778185D4" w:rsidR="002A0296" w:rsidRPr="00A63DC2" w:rsidRDefault="007B714C" w:rsidP="00DB3074">
      <w:pPr>
        <w:ind w:left="360"/>
        <w:rPr>
          <w:szCs w:val="20"/>
        </w:rPr>
      </w:pPr>
      <w:r>
        <w:rPr>
          <w:szCs w:val="20"/>
        </w:rPr>
        <w:t xml:space="preserve">[Ref 10] </w:t>
      </w:r>
      <w:r w:rsidR="002A0296" w:rsidRPr="00A63DC2">
        <w:rPr>
          <w:szCs w:val="20"/>
        </w:rPr>
        <w:t>RFC 5246</w:t>
      </w:r>
      <w:r w:rsidR="002F2696" w:rsidRPr="00A63DC2">
        <w:rPr>
          <w:szCs w:val="20"/>
        </w:rPr>
        <w:t>,</w:t>
      </w:r>
      <w:r w:rsidR="002A0296" w:rsidRPr="00A63DC2">
        <w:rPr>
          <w:szCs w:val="20"/>
        </w:rPr>
        <w:t xml:space="preserve"> </w:t>
      </w:r>
      <w:r w:rsidR="002A0296" w:rsidRPr="00A63DC2">
        <w:rPr>
          <w:i/>
          <w:szCs w:val="20"/>
        </w:rPr>
        <w:t>The Transport Layer Security (TLS) Protocol Version 1.2</w:t>
      </w:r>
      <w:r w:rsidR="002F2696" w:rsidRPr="00A63DC2">
        <w:rPr>
          <w:i/>
          <w:szCs w:val="20"/>
        </w:rPr>
        <w:t>.</w:t>
      </w:r>
      <w:r w:rsidR="00F14669">
        <w:rPr>
          <w:szCs w:val="20"/>
          <w:vertAlign w:val="superscript"/>
        </w:rPr>
        <w:t>2</w:t>
      </w:r>
    </w:p>
    <w:p w14:paraId="0EC44961" w14:textId="3EF803DC" w:rsidR="002A4A54" w:rsidRPr="00A63DC2" w:rsidRDefault="007B714C" w:rsidP="00DB3074">
      <w:pPr>
        <w:ind w:left="360"/>
        <w:rPr>
          <w:szCs w:val="20"/>
        </w:rPr>
      </w:pPr>
      <w:r>
        <w:rPr>
          <w:szCs w:val="20"/>
        </w:rPr>
        <w:t xml:space="preserve">[Ref 11] </w:t>
      </w:r>
      <w:r w:rsidR="002A4A54" w:rsidRPr="00A63DC2">
        <w:rPr>
          <w:szCs w:val="20"/>
        </w:rPr>
        <w:t xml:space="preserve">RFC 5280, </w:t>
      </w:r>
      <w:r w:rsidR="002A4A54" w:rsidRPr="00A63DC2">
        <w:rPr>
          <w:i/>
          <w:szCs w:val="20"/>
        </w:rPr>
        <w:t>Internet X.509 Public Key Infrastructure Certificate and Certificate Revocation List (CRL) Profile.</w:t>
      </w:r>
      <w:r w:rsidR="00F14669">
        <w:rPr>
          <w:szCs w:val="20"/>
          <w:vertAlign w:val="superscript"/>
        </w:rPr>
        <w:t>2</w:t>
      </w:r>
    </w:p>
    <w:p w14:paraId="62A03A39" w14:textId="2EBF0862" w:rsidR="00545209" w:rsidRPr="00A63DC2" w:rsidRDefault="007B714C" w:rsidP="00DB3074">
      <w:pPr>
        <w:ind w:left="360"/>
        <w:rPr>
          <w:i/>
          <w:szCs w:val="20"/>
        </w:rPr>
      </w:pPr>
      <w:r>
        <w:rPr>
          <w:szCs w:val="20"/>
        </w:rPr>
        <w:t xml:space="preserve">[Ref </w:t>
      </w:r>
      <w:r w:rsidR="00BC1451">
        <w:rPr>
          <w:szCs w:val="20"/>
        </w:rPr>
        <w:t>12</w:t>
      </w:r>
      <w:r>
        <w:rPr>
          <w:szCs w:val="20"/>
        </w:rPr>
        <w:t xml:space="preserve">] </w:t>
      </w:r>
      <w:r w:rsidR="00545209" w:rsidRPr="00A63DC2">
        <w:rPr>
          <w:szCs w:val="20"/>
        </w:rPr>
        <w:t>RFC 6749</w:t>
      </w:r>
      <w:r w:rsidR="002F2696" w:rsidRPr="00A63DC2">
        <w:rPr>
          <w:szCs w:val="20"/>
        </w:rPr>
        <w:t>,</w:t>
      </w:r>
      <w:r w:rsidR="00545209" w:rsidRPr="00A63DC2">
        <w:rPr>
          <w:i/>
          <w:szCs w:val="20"/>
        </w:rPr>
        <w:t xml:space="preserve"> </w:t>
      </w:r>
      <w:r w:rsidR="00545209" w:rsidRPr="00A63DC2">
        <w:rPr>
          <w:bCs/>
          <w:i/>
          <w:szCs w:val="20"/>
        </w:rPr>
        <w:t>The OAuth 2.0 Authorization Framework</w:t>
      </w:r>
      <w:r w:rsidR="002F2696" w:rsidRPr="00A63DC2">
        <w:rPr>
          <w:bCs/>
          <w:i/>
          <w:szCs w:val="20"/>
        </w:rPr>
        <w:t>.</w:t>
      </w:r>
      <w:r w:rsidR="00F14669">
        <w:rPr>
          <w:szCs w:val="20"/>
          <w:vertAlign w:val="superscript"/>
        </w:rPr>
        <w:t>2</w:t>
      </w:r>
    </w:p>
    <w:p w14:paraId="419DB7C7" w14:textId="1B710C6E" w:rsidR="005D7390" w:rsidRPr="00A63DC2" w:rsidRDefault="007B714C" w:rsidP="00DB3074">
      <w:pPr>
        <w:ind w:left="360"/>
        <w:rPr>
          <w:i/>
          <w:szCs w:val="20"/>
        </w:rPr>
      </w:pPr>
      <w:r>
        <w:rPr>
          <w:szCs w:val="20"/>
        </w:rPr>
        <w:t xml:space="preserve">[Ref </w:t>
      </w:r>
      <w:r w:rsidR="00BC1451">
        <w:rPr>
          <w:szCs w:val="20"/>
        </w:rPr>
        <w:t>13</w:t>
      </w:r>
      <w:r>
        <w:rPr>
          <w:szCs w:val="20"/>
        </w:rPr>
        <w:t xml:space="preserve">] </w:t>
      </w:r>
      <w:r w:rsidR="005D7390" w:rsidRPr="00A63DC2">
        <w:rPr>
          <w:szCs w:val="20"/>
        </w:rPr>
        <w:t>RFC 7231</w:t>
      </w:r>
      <w:r w:rsidR="002F2696" w:rsidRPr="00A63DC2">
        <w:rPr>
          <w:szCs w:val="20"/>
        </w:rPr>
        <w:t>,</w:t>
      </w:r>
      <w:r w:rsidR="005D7390" w:rsidRPr="00A63DC2">
        <w:rPr>
          <w:i/>
          <w:szCs w:val="20"/>
        </w:rPr>
        <w:t xml:space="preserve"> Hypertext Transfer Protocol (HTTP/1.1): Semantics and Content</w:t>
      </w:r>
      <w:r w:rsidR="002F2696" w:rsidRPr="00A63DC2">
        <w:rPr>
          <w:i/>
          <w:szCs w:val="20"/>
        </w:rPr>
        <w:t>.</w:t>
      </w:r>
      <w:r w:rsidR="00F14669">
        <w:rPr>
          <w:szCs w:val="20"/>
          <w:vertAlign w:val="superscript"/>
        </w:rPr>
        <w:t>2</w:t>
      </w:r>
    </w:p>
    <w:p w14:paraId="6594841A" w14:textId="40ABDEC8" w:rsidR="00547FAF" w:rsidRPr="003D263A" w:rsidRDefault="007B714C" w:rsidP="00DB3074">
      <w:pPr>
        <w:ind w:left="360"/>
        <w:rPr>
          <w:b/>
          <w:bCs/>
          <w:i/>
          <w:szCs w:val="20"/>
        </w:rPr>
      </w:pPr>
      <w:r>
        <w:rPr>
          <w:szCs w:val="20"/>
        </w:rPr>
        <w:t xml:space="preserve">[Ref </w:t>
      </w:r>
      <w:r w:rsidR="00BC1451">
        <w:rPr>
          <w:szCs w:val="20"/>
        </w:rPr>
        <w:t>14</w:t>
      </w:r>
      <w:r>
        <w:rPr>
          <w:szCs w:val="20"/>
        </w:rPr>
        <w:t xml:space="preserve">] </w:t>
      </w:r>
      <w:r w:rsidR="00547FAF" w:rsidRPr="00A63DC2">
        <w:rPr>
          <w:szCs w:val="20"/>
        </w:rPr>
        <w:t>RFC 7</w:t>
      </w:r>
      <w:r w:rsidR="00547FAF">
        <w:rPr>
          <w:szCs w:val="20"/>
        </w:rPr>
        <w:t>468</w:t>
      </w:r>
      <w:r w:rsidR="00547FAF" w:rsidRPr="00A63DC2">
        <w:rPr>
          <w:szCs w:val="20"/>
        </w:rPr>
        <w:t>,</w:t>
      </w:r>
      <w:r w:rsidR="00547FAF" w:rsidRPr="00A63DC2">
        <w:rPr>
          <w:i/>
          <w:szCs w:val="20"/>
        </w:rPr>
        <w:t xml:space="preserve"> </w:t>
      </w:r>
      <w:r w:rsidR="00547FAF" w:rsidRPr="003D263A">
        <w:rPr>
          <w:bCs/>
          <w:i/>
          <w:szCs w:val="20"/>
        </w:rPr>
        <w:t>Textual Encodings of PKIX, PKCS, and CMS Structures</w:t>
      </w:r>
      <w:r w:rsidR="00085760">
        <w:rPr>
          <w:bCs/>
          <w:i/>
          <w:szCs w:val="20"/>
        </w:rPr>
        <w:t>.</w:t>
      </w:r>
      <w:r w:rsidR="00F14669">
        <w:rPr>
          <w:szCs w:val="20"/>
          <w:vertAlign w:val="superscript"/>
        </w:rPr>
        <w:t>2</w:t>
      </w:r>
    </w:p>
    <w:p w14:paraId="1C1DF277" w14:textId="1C8E74E7" w:rsidR="005A6759" w:rsidRPr="00A63DC2" w:rsidRDefault="007B714C" w:rsidP="00DB3074">
      <w:pPr>
        <w:ind w:left="360"/>
        <w:rPr>
          <w:i/>
          <w:szCs w:val="20"/>
        </w:rPr>
      </w:pPr>
      <w:r>
        <w:rPr>
          <w:szCs w:val="20"/>
        </w:rPr>
        <w:t xml:space="preserve">[Ref </w:t>
      </w:r>
      <w:r w:rsidR="00BC1451">
        <w:rPr>
          <w:szCs w:val="20"/>
        </w:rPr>
        <w:t>15</w:t>
      </w:r>
      <w:r>
        <w:rPr>
          <w:szCs w:val="20"/>
        </w:rPr>
        <w:t xml:space="preserve">] </w:t>
      </w:r>
      <w:r w:rsidR="005A6759" w:rsidRPr="00A63DC2">
        <w:rPr>
          <w:szCs w:val="20"/>
        </w:rPr>
        <w:t>RFC 7515</w:t>
      </w:r>
      <w:r w:rsidR="002F2696" w:rsidRPr="00A63DC2">
        <w:rPr>
          <w:szCs w:val="20"/>
        </w:rPr>
        <w:t>,</w:t>
      </w:r>
      <w:r w:rsidR="002F2696" w:rsidRPr="00A63DC2">
        <w:rPr>
          <w:i/>
          <w:szCs w:val="20"/>
        </w:rPr>
        <w:t xml:space="preserve"> </w:t>
      </w:r>
      <w:r w:rsidR="005A6759" w:rsidRPr="00A63DC2">
        <w:rPr>
          <w:i/>
          <w:szCs w:val="20"/>
        </w:rPr>
        <w:t>JSON Web Signatures</w:t>
      </w:r>
      <w:r w:rsidR="008A02C5" w:rsidRPr="00A63DC2">
        <w:rPr>
          <w:i/>
          <w:szCs w:val="20"/>
        </w:rPr>
        <w:t xml:space="preserve"> (JWS)</w:t>
      </w:r>
      <w:r w:rsidR="002F2696" w:rsidRPr="00A63DC2">
        <w:rPr>
          <w:i/>
          <w:szCs w:val="20"/>
        </w:rPr>
        <w:t>.</w:t>
      </w:r>
      <w:r w:rsidR="00F14669">
        <w:rPr>
          <w:szCs w:val="20"/>
          <w:vertAlign w:val="superscript"/>
        </w:rPr>
        <w:t>2</w:t>
      </w:r>
    </w:p>
    <w:p w14:paraId="6BCFEC09" w14:textId="4D0E7DF2" w:rsidR="008A02C5" w:rsidRPr="00A63DC2" w:rsidRDefault="007B714C" w:rsidP="00DB3074">
      <w:pPr>
        <w:ind w:left="360"/>
        <w:rPr>
          <w:i/>
          <w:szCs w:val="20"/>
        </w:rPr>
      </w:pPr>
      <w:r>
        <w:rPr>
          <w:szCs w:val="20"/>
        </w:rPr>
        <w:t xml:space="preserve">[Ref </w:t>
      </w:r>
      <w:r w:rsidR="00BC1451">
        <w:rPr>
          <w:szCs w:val="20"/>
        </w:rPr>
        <w:t>16</w:t>
      </w:r>
      <w:r>
        <w:rPr>
          <w:szCs w:val="20"/>
        </w:rPr>
        <w:t xml:space="preserve">] </w:t>
      </w:r>
      <w:r w:rsidR="008A02C5" w:rsidRPr="00A63DC2">
        <w:rPr>
          <w:szCs w:val="20"/>
        </w:rPr>
        <w:t>RFC 7517</w:t>
      </w:r>
      <w:r w:rsidR="002F2696" w:rsidRPr="00A63DC2">
        <w:rPr>
          <w:szCs w:val="20"/>
        </w:rPr>
        <w:t>,</w:t>
      </w:r>
      <w:r w:rsidR="008A02C5" w:rsidRPr="00A63DC2">
        <w:rPr>
          <w:i/>
          <w:szCs w:val="20"/>
        </w:rPr>
        <w:t xml:space="preserve"> JSON Web Key (JWK)</w:t>
      </w:r>
      <w:r w:rsidR="002F2696" w:rsidRPr="00A63DC2">
        <w:rPr>
          <w:i/>
          <w:szCs w:val="20"/>
        </w:rPr>
        <w:t>.</w:t>
      </w:r>
      <w:r w:rsidR="00F14669">
        <w:rPr>
          <w:szCs w:val="20"/>
          <w:vertAlign w:val="superscript"/>
        </w:rPr>
        <w:t>2</w:t>
      </w:r>
    </w:p>
    <w:p w14:paraId="43EB7DCC" w14:textId="400285A1" w:rsidR="005A6759" w:rsidRPr="00A63DC2" w:rsidRDefault="007B714C" w:rsidP="00DB3074">
      <w:pPr>
        <w:ind w:left="360"/>
        <w:rPr>
          <w:i/>
          <w:szCs w:val="20"/>
        </w:rPr>
      </w:pPr>
      <w:r>
        <w:rPr>
          <w:szCs w:val="20"/>
        </w:rPr>
        <w:t xml:space="preserve">[Ref </w:t>
      </w:r>
      <w:r w:rsidR="00BC1451">
        <w:rPr>
          <w:szCs w:val="20"/>
        </w:rPr>
        <w:t>17</w:t>
      </w:r>
      <w:r>
        <w:rPr>
          <w:szCs w:val="20"/>
        </w:rPr>
        <w:t xml:space="preserve">] </w:t>
      </w:r>
      <w:r w:rsidR="005A6759" w:rsidRPr="00A63DC2">
        <w:rPr>
          <w:szCs w:val="20"/>
        </w:rPr>
        <w:t>RFC 7519</w:t>
      </w:r>
      <w:r w:rsidR="002F2696" w:rsidRPr="00A63DC2">
        <w:rPr>
          <w:szCs w:val="20"/>
        </w:rPr>
        <w:t>,</w:t>
      </w:r>
      <w:r w:rsidR="005A6759" w:rsidRPr="00A63DC2">
        <w:rPr>
          <w:i/>
          <w:szCs w:val="20"/>
        </w:rPr>
        <w:t xml:space="preserve"> JSON Web Token (JWT)</w:t>
      </w:r>
      <w:r w:rsidR="002F2696" w:rsidRPr="00A63DC2">
        <w:rPr>
          <w:i/>
          <w:szCs w:val="20"/>
        </w:rPr>
        <w:t>.</w:t>
      </w:r>
      <w:r w:rsidR="00F14669">
        <w:rPr>
          <w:szCs w:val="20"/>
          <w:vertAlign w:val="superscript"/>
        </w:rPr>
        <w:t>2</w:t>
      </w:r>
    </w:p>
    <w:p w14:paraId="37AFF276" w14:textId="3BCD4DBA" w:rsidR="00DB09AE" w:rsidRPr="00A63DC2" w:rsidRDefault="007B714C" w:rsidP="00DB3074">
      <w:pPr>
        <w:ind w:left="360"/>
      </w:pPr>
      <w:r>
        <w:t xml:space="preserve">[Ref </w:t>
      </w:r>
      <w:r w:rsidR="00BC1451">
        <w:t>18</w:t>
      </w:r>
      <w:r>
        <w:t xml:space="preserve">] </w:t>
      </w:r>
      <w:r w:rsidR="002A4A54" w:rsidRPr="00A63DC2">
        <w:t xml:space="preserve">RFC 8224, </w:t>
      </w:r>
      <w:r w:rsidR="002A4A54" w:rsidRPr="00A63DC2">
        <w:rPr>
          <w:i/>
          <w:szCs w:val="20"/>
        </w:rPr>
        <w:t>Authenticated Identity Management in the Session Initiation Protocol</w:t>
      </w:r>
      <w:r w:rsidR="002A4A54" w:rsidRPr="00A63DC2">
        <w:rPr>
          <w:szCs w:val="20"/>
        </w:rPr>
        <w:t>.</w:t>
      </w:r>
      <w:r w:rsidR="00F14669">
        <w:rPr>
          <w:szCs w:val="20"/>
          <w:vertAlign w:val="superscript"/>
        </w:rPr>
        <w:t>2</w:t>
      </w:r>
    </w:p>
    <w:p w14:paraId="49740651" w14:textId="4E2BA30C" w:rsidR="002A4A54" w:rsidRPr="00FC431F" w:rsidRDefault="007B714C" w:rsidP="00DB3074">
      <w:pPr>
        <w:ind w:left="360"/>
        <w:rPr>
          <w:vertAlign w:val="superscript"/>
        </w:rPr>
      </w:pPr>
      <w:r>
        <w:t xml:space="preserve">[Ref </w:t>
      </w:r>
      <w:r w:rsidR="00BC1451">
        <w:t>19</w:t>
      </w:r>
      <w:r>
        <w:t xml:space="preserve">] </w:t>
      </w:r>
      <w:r w:rsidR="002A4A54" w:rsidRPr="00A63DC2">
        <w:t xml:space="preserve">RFC 8225, </w:t>
      </w:r>
      <w:r w:rsidR="002A4A54" w:rsidRPr="00A63DC2">
        <w:rPr>
          <w:i/>
          <w:szCs w:val="20"/>
        </w:rPr>
        <w:t>Personal Assertion Token (</w:t>
      </w:r>
      <w:proofErr w:type="spellStart"/>
      <w:r w:rsidR="002A4A54" w:rsidRPr="00A63DC2">
        <w:rPr>
          <w:i/>
          <w:szCs w:val="20"/>
        </w:rPr>
        <w:t>PASSporT</w:t>
      </w:r>
      <w:proofErr w:type="spellEnd"/>
      <w:r w:rsidR="002A4A54" w:rsidRPr="00A63DC2">
        <w:rPr>
          <w:i/>
          <w:szCs w:val="20"/>
        </w:rPr>
        <w:t>)</w:t>
      </w:r>
      <w:r w:rsidR="002A4A54" w:rsidRPr="00A63DC2">
        <w:rPr>
          <w:rStyle w:val="FootnoteReference"/>
          <w:szCs w:val="20"/>
          <w:vertAlign w:val="baseline"/>
        </w:rPr>
        <w:t>.</w:t>
      </w:r>
      <w:r w:rsidR="00FC431F" w:rsidRPr="00A63DC2" w:rsidDel="00FC431F">
        <w:rPr>
          <w:rStyle w:val="FootnoteReference"/>
          <w:szCs w:val="20"/>
        </w:rPr>
        <w:t xml:space="preserve"> </w:t>
      </w:r>
      <w:r w:rsidR="00FC431F">
        <w:rPr>
          <w:szCs w:val="20"/>
          <w:vertAlign w:val="superscript"/>
        </w:rPr>
        <w:t>2</w:t>
      </w:r>
    </w:p>
    <w:p w14:paraId="777EDE87" w14:textId="7B1AF253" w:rsidR="002A4A54" w:rsidRDefault="007B714C" w:rsidP="00DB3074">
      <w:pPr>
        <w:ind w:left="360"/>
        <w:rPr>
          <w:szCs w:val="20"/>
          <w:vertAlign w:val="superscript"/>
        </w:rPr>
      </w:pPr>
      <w:r>
        <w:t>[Ref 2</w:t>
      </w:r>
      <w:r w:rsidR="00BC1451">
        <w:t>0</w:t>
      </w:r>
      <w:r>
        <w:t xml:space="preserve">] </w:t>
      </w:r>
      <w:r w:rsidR="002A4A54" w:rsidRPr="00A63DC2">
        <w:t xml:space="preserve">RFC 8226, </w:t>
      </w:r>
      <w:r w:rsidR="002A4A54" w:rsidRPr="00A63DC2">
        <w:rPr>
          <w:i/>
          <w:szCs w:val="20"/>
        </w:rPr>
        <w:t>Secure Telephone Identity Credentials: Certificates</w:t>
      </w:r>
      <w:r w:rsidR="00EF0400" w:rsidRPr="00A63DC2">
        <w:rPr>
          <w:i/>
          <w:szCs w:val="20"/>
        </w:rPr>
        <w:t>.</w:t>
      </w:r>
      <w:r w:rsidR="00FC431F">
        <w:rPr>
          <w:szCs w:val="20"/>
          <w:vertAlign w:val="superscript"/>
        </w:rPr>
        <w:t>2</w:t>
      </w:r>
    </w:p>
    <w:p w14:paraId="79923082" w14:textId="317C3CB2" w:rsidR="00BD3ED9" w:rsidRDefault="007B714C" w:rsidP="00DB3074">
      <w:pPr>
        <w:ind w:left="360"/>
        <w:rPr>
          <w:szCs w:val="20"/>
          <w:vertAlign w:val="superscript"/>
        </w:rPr>
      </w:pPr>
      <w:r>
        <w:rPr>
          <w:szCs w:val="20"/>
        </w:rPr>
        <w:t>[Ref 2</w:t>
      </w:r>
      <w:r w:rsidR="00BC1451">
        <w:rPr>
          <w:szCs w:val="20"/>
        </w:rPr>
        <w:t>1</w:t>
      </w:r>
      <w:r>
        <w:rPr>
          <w:szCs w:val="20"/>
        </w:rPr>
        <w:t xml:space="preserve">] </w:t>
      </w:r>
      <w:r w:rsidR="00BD3ED9">
        <w:rPr>
          <w:szCs w:val="20"/>
        </w:rPr>
        <w:t xml:space="preserve">RFC 8555, </w:t>
      </w:r>
      <w:r w:rsidR="00BD3ED9" w:rsidRPr="00A63DC2">
        <w:rPr>
          <w:i/>
          <w:szCs w:val="20"/>
        </w:rPr>
        <w:t>Automatic Certificate Management Environment (ACME).</w:t>
      </w:r>
      <w:r w:rsidR="00FC431F">
        <w:rPr>
          <w:szCs w:val="20"/>
          <w:vertAlign w:val="superscript"/>
        </w:rPr>
        <w:t>2</w:t>
      </w:r>
    </w:p>
    <w:p w14:paraId="2A908F0F" w14:textId="5F0858C0" w:rsidR="0055658B" w:rsidRPr="00D97DFA" w:rsidRDefault="0055658B" w:rsidP="0055658B">
      <w:r>
        <w:t xml:space="preserve">      IETF RFC 8588</w:t>
      </w:r>
      <w:r w:rsidRPr="00D97DFA">
        <w:t xml:space="preserve">, </w:t>
      </w:r>
      <w:r w:rsidRPr="008A5994">
        <w:rPr>
          <w:i/>
          <w:iCs/>
        </w:rPr>
        <w:t>Personal Assertion Token (</w:t>
      </w:r>
      <w:proofErr w:type="spellStart"/>
      <w:r w:rsidRPr="008A5994">
        <w:rPr>
          <w:i/>
          <w:iCs/>
        </w:rPr>
        <w:t>PASSporT</w:t>
      </w:r>
      <w:proofErr w:type="spellEnd"/>
      <w:r w:rsidRPr="008A5994">
        <w:rPr>
          <w:i/>
          <w:iCs/>
        </w:rPr>
        <w:t>)</w:t>
      </w:r>
      <w:r>
        <w:rPr>
          <w:i/>
        </w:rPr>
        <w:t xml:space="preserve"> for Signature-based Handling of Asserted information.                            using </w:t>
      </w:r>
      <w:proofErr w:type="spellStart"/>
      <w:proofErr w:type="gramStart"/>
      <w:r>
        <w:rPr>
          <w:i/>
        </w:rPr>
        <w:t>toKENs</w:t>
      </w:r>
      <w:proofErr w:type="spellEnd"/>
      <w:r>
        <w:rPr>
          <w:i/>
        </w:rPr>
        <w:t xml:space="preserve"> </w:t>
      </w:r>
      <w:r w:rsidRPr="005630B0">
        <w:rPr>
          <w:i/>
        </w:rPr>
        <w:t xml:space="preserve"> </w:t>
      </w:r>
      <w:r>
        <w:rPr>
          <w:i/>
        </w:rPr>
        <w:t>(</w:t>
      </w:r>
      <w:proofErr w:type="gramEnd"/>
      <w:r w:rsidRPr="005630B0">
        <w:rPr>
          <w:i/>
        </w:rPr>
        <w:t>SHAKEN</w:t>
      </w:r>
      <w:r>
        <w:rPr>
          <w:i/>
        </w:rPr>
        <w:t>)</w:t>
      </w:r>
      <w:r>
        <w:t>.</w:t>
      </w:r>
      <w:r>
        <w:rPr>
          <w:vertAlign w:val="superscript"/>
        </w:rPr>
        <w:t>2</w:t>
      </w:r>
    </w:p>
    <w:p w14:paraId="063140D3" w14:textId="77777777" w:rsidR="0055658B" w:rsidRPr="00521621" w:rsidRDefault="0055658B" w:rsidP="00DB3074">
      <w:pPr>
        <w:ind w:left="360"/>
        <w:rPr>
          <w:i/>
          <w:szCs w:val="20"/>
        </w:rPr>
      </w:pPr>
    </w:p>
    <w:p w14:paraId="62267CE4" w14:textId="39E5EA95" w:rsidR="00BD3ED9" w:rsidRDefault="00BD3ED9" w:rsidP="00A4435F"/>
    <w:p w14:paraId="7A863C66" w14:textId="60DA781E" w:rsidR="00A1223C" w:rsidRPr="00A63DC2" w:rsidRDefault="00A1223C" w:rsidP="00627824">
      <w:pPr>
        <w:pStyle w:val="Heading2"/>
        <w:numPr>
          <w:ilvl w:val="1"/>
          <w:numId w:val="115"/>
        </w:numPr>
        <w:ind w:left="540" w:hanging="540"/>
      </w:pPr>
      <w:bookmarkStart w:id="81" w:name="_Toc50471952"/>
      <w:r>
        <w:t>Informative References</w:t>
      </w:r>
      <w:bookmarkEnd w:id="81"/>
    </w:p>
    <w:p w14:paraId="01B49654" w14:textId="6FD5F40E" w:rsidR="00410AD3" w:rsidRPr="00A63DC2" w:rsidRDefault="00410AD3" w:rsidP="00DB3074">
      <w:pPr>
        <w:ind w:left="450"/>
        <w:rPr>
          <w:i/>
          <w:szCs w:val="20"/>
        </w:rPr>
      </w:pPr>
      <w:r>
        <w:rPr>
          <w:szCs w:val="20"/>
        </w:rPr>
        <w:t xml:space="preserve">[Ref </w:t>
      </w:r>
      <w:r w:rsidR="005B3D30">
        <w:rPr>
          <w:szCs w:val="20"/>
        </w:rPr>
        <w:t>10</w:t>
      </w:r>
      <w:r w:rsidR="00677E8A">
        <w:rPr>
          <w:szCs w:val="20"/>
        </w:rPr>
        <w:t>1</w:t>
      </w:r>
      <w:r>
        <w:rPr>
          <w:szCs w:val="20"/>
        </w:rPr>
        <w:t xml:space="preserve">] </w:t>
      </w: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Pr="00D83C87">
        <w:rPr>
          <w:rStyle w:val="FootnoteReference"/>
          <w:iCs/>
          <w:szCs w:val="20"/>
        </w:rPr>
        <w:footnoteReference w:id="3"/>
      </w:r>
    </w:p>
    <w:p w14:paraId="74CF7F0C" w14:textId="7E00B45E" w:rsidR="00410AD3" w:rsidRPr="00A63DC2" w:rsidRDefault="00410AD3" w:rsidP="00DB3074">
      <w:pPr>
        <w:ind w:left="450"/>
        <w:rPr>
          <w:szCs w:val="20"/>
        </w:rPr>
      </w:pPr>
      <w:r>
        <w:rPr>
          <w:szCs w:val="20"/>
        </w:rPr>
        <w:t xml:space="preserve">[Ref </w:t>
      </w:r>
      <w:r w:rsidR="005B3D30">
        <w:rPr>
          <w:szCs w:val="20"/>
        </w:rPr>
        <w:t>10</w:t>
      </w:r>
      <w:r w:rsidR="00677E8A">
        <w:rPr>
          <w:szCs w:val="20"/>
        </w:rPr>
        <w:t>2</w:t>
      </w:r>
      <w:r>
        <w:rPr>
          <w:szCs w:val="20"/>
        </w:rPr>
        <w:t xml:space="preserve">] </w:t>
      </w:r>
      <w:r w:rsidRPr="00A63DC2">
        <w:rPr>
          <w:szCs w:val="20"/>
        </w:rPr>
        <w:t xml:space="preserve">RFC 3966,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Pr>
          <w:szCs w:val="20"/>
          <w:vertAlign w:val="superscript"/>
        </w:rPr>
        <w:t>2</w:t>
      </w:r>
    </w:p>
    <w:p w14:paraId="698FA6E8" w14:textId="7C1480F1" w:rsidR="00410AD3" w:rsidRPr="00A63DC2" w:rsidRDefault="00410AD3" w:rsidP="00DB3074">
      <w:pPr>
        <w:ind w:left="450"/>
        <w:rPr>
          <w:i/>
          <w:szCs w:val="20"/>
        </w:rPr>
      </w:pPr>
      <w:r>
        <w:rPr>
          <w:szCs w:val="20"/>
        </w:rPr>
        <w:t>[Ref 1</w:t>
      </w:r>
      <w:r w:rsidR="005B3D30">
        <w:rPr>
          <w:szCs w:val="20"/>
        </w:rPr>
        <w:t>0</w:t>
      </w:r>
      <w:r w:rsidR="00677E8A">
        <w:rPr>
          <w:szCs w:val="20"/>
        </w:rPr>
        <w:t>3</w:t>
      </w:r>
      <w:r>
        <w:rPr>
          <w:szCs w:val="20"/>
        </w:rPr>
        <w:t xml:space="preserve">] </w:t>
      </w:r>
      <w:r w:rsidRPr="00A63DC2">
        <w:rPr>
          <w:szCs w:val="20"/>
        </w:rPr>
        <w:t>RFC 5958,</w:t>
      </w:r>
      <w:r w:rsidRPr="00A63DC2">
        <w:rPr>
          <w:i/>
          <w:szCs w:val="20"/>
        </w:rPr>
        <w:t xml:space="preserve"> Asymmetric Key Package.</w:t>
      </w:r>
      <w:r>
        <w:rPr>
          <w:szCs w:val="20"/>
          <w:vertAlign w:val="superscript"/>
        </w:rPr>
        <w:t>2</w:t>
      </w:r>
    </w:p>
    <w:p w14:paraId="47D7569A" w14:textId="39A39510" w:rsidR="00410AD3" w:rsidRDefault="00410AD3" w:rsidP="00DB3074">
      <w:pPr>
        <w:ind w:left="450"/>
        <w:rPr>
          <w:szCs w:val="20"/>
          <w:vertAlign w:val="superscript"/>
        </w:rPr>
      </w:pPr>
      <w:r>
        <w:rPr>
          <w:szCs w:val="20"/>
        </w:rPr>
        <w:t>[Ref 1</w:t>
      </w:r>
      <w:r w:rsidR="005B3D30">
        <w:rPr>
          <w:szCs w:val="20"/>
        </w:rPr>
        <w:t>0</w:t>
      </w:r>
      <w:r w:rsidR="00677E8A">
        <w:rPr>
          <w:szCs w:val="20"/>
        </w:rPr>
        <w:t>4</w:t>
      </w:r>
      <w:r>
        <w:rPr>
          <w:szCs w:val="20"/>
        </w:rPr>
        <w:t xml:space="preserve">] </w:t>
      </w:r>
      <w:r w:rsidRPr="00A63DC2">
        <w:rPr>
          <w:szCs w:val="20"/>
        </w:rPr>
        <w:t>RFC 6960,</w:t>
      </w:r>
      <w:r w:rsidRPr="00A63DC2">
        <w:rPr>
          <w:i/>
          <w:szCs w:val="20"/>
        </w:rPr>
        <w:t xml:space="preserve"> Online Certificate Status Protocol (OSCP).</w:t>
      </w:r>
      <w:r>
        <w:rPr>
          <w:szCs w:val="20"/>
          <w:vertAlign w:val="superscript"/>
        </w:rPr>
        <w:t>2</w:t>
      </w:r>
    </w:p>
    <w:p w14:paraId="562C5139" w14:textId="539A55DC" w:rsidR="00410AD3" w:rsidRPr="00A63DC2" w:rsidRDefault="00410AD3" w:rsidP="00DB3074">
      <w:pPr>
        <w:ind w:left="450"/>
        <w:rPr>
          <w:i/>
          <w:szCs w:val="20"/>
        </w:rPr>
      </w:pPr>
      <w:r>
        <w:rPr>
          <w:szCs w:val="20"/>
        </w:rPr>
        <w:t>[Ref 1</w:t>
      </w:r>
      <w:r w:rsidR="005B3D30">
        <w:rPr>
          <w:szCs w:val="20"/>
        </w:rPr>
        <w:t>0</w:t>
      </w:r>
      <w:r w:rsidR="00677E8A">
        <w:rPr>
          <w:szCs w:val="20"/>
        </w:rPr>
        <w:t>5</w:t>
      </w:r>
      <w:r>
        <w:rPr>
          <w:szCs w:val="20"/>
        </w:rPr>
        <w:t xml:space="preserve">] </w:t>
      </w:r>
      <w:r w:rsidRPr="00A63DC2">
        <w:rPr>
          <w:szCs w:val="20"/>
        </w:rPr>
        <w:t>RFC 7159,</w:t>
      </w:r>
      <w:r w:rsidRPr="00A63DC2">
        <w:rPr>
          <w:i/>
          <w:szCs w:val="20"/>
        </w:rPr>
        <w:t xml:space="preserve"> The JavaScript Object Notation (JSON).</w:t>
      </w:r>
      <w:r>
        <w:rPr>
          <w:szCs w:val="20"/>
          <w:vertAlign w:val="superscript"/>
        </w:rPr>
        <w:t>2</w:t>
      </w:r>
    </w:p>
    <w:p w14:paraId="577CD8B9" w14:textId="62DCCAF6" w:rsidR="00410AD3" w:rsidRDefault="00410AD3" w:rsidP="00DB3074">
      <w:pPr>
        <w:ind w:left="450"/>
        <w:rPr>
          <w:szCs w:val="20"/>
          <w:vertAlign w:val="superscript"/>
        </w:rPr>
      </w:pPr>
      <w:r>
        <w:rPr>
          <w:szCs w:val="20"/>
        </w:rPr>
        <w:t>[Ref 1</w:t>
      </w:r>
      <w:r w:rsidR="005B3D30">
        <w:rPr>
          <w:szCs w:val="20"/>
        </w:rPr>
        <w:t>0</w:t>
      </w:r>
      <w:r w:rsidR="00677E8A">
        <w:rPr>
          <w:szCs w:val="20"/>
        </w:rPr>
        <w:t>6</w:t>
      </w:r>
      <w:r>
        <w:rPr>
          <w:szCs w:val="20"/>
        </w:rPr>
        <w:t xml:space="preserve">] </w:t>
      </w:r>
      <w:r w:rsidRPr="00A63DC2">
        <w:rPr>
          <w:szCs w:val="20"/>
        </w:rPr>
        <w:t>RFC 7375,</w:t>
      </w:r>
      <w:r w:rsidRPr="00A63DC2">
        <w:rPr>
          <w:i/>
          <w:szCs w:val="20"/>
        </w:rPr>
        <w:t xml:space="preserve"> Secure Telephone Identity Threat Model.</w:t>
      </w:r>
      <w:r>
        <w:rPr>
          <w:szCs w:val="20"/>
          <w:vertAlign w:val="superscript"/>
        </w:rPr>
        <w:t>2</w:t>
      </w:r>
    </w:p>
    <w:p w14:paraId="64296A77" w14:textId="4B632ABD" w:rsidR="00410AD3" w:rsidRPr="00A63DC2" w:rsidRDefault="00410AD3" w:rsidP="00DB3074">
      <w:pPr>
        <w:ind w:left="450"/>
        <w:rPr>
          <w:i/>
          <w:szCs w:val="20"/>
        </w:rPr>
      </w:pPr>
      <w:r>
        <w:rPr>
          <w:szCs w:val="20"/>
        </w:rPr>
        <w:t xml:space="preserve">[Ref </w:t>
      </w:r>
      <w:r w:rsidR="005B3D30">
        <w:rPr>
          <w:szCs w:val="20"/>
        </w:rPr>
        <w:t>10</w:t>
      </w:r>
      <w:r w:rsidR="00677E8A">
        <w:rPr>
          <w:szCs w:val="20"/>
        </w:rPr>
        <w:t>7</w:t>
      </w:r>
      <w:r>
        <w:rPr>
          <w:szCs w:val="20"/>
        </w:rPr>
        <w:t xml:space="preserve">] </w:t>
      </w:r>
      <w:r w:rsidRPr="00A63DC2">
        <w:rPr>
          <w:szCs w:val="20"/>
        </w:rPr>
        <w:t>RFC 7516,</w:t>
      </w:r>
      <w:r w:rsidRPr="00A63DC2">
        <w:rPr>
          <w:i/>
          <w:szCs w:val="20"/>
        </w:rPr>
        <w:t xml:space="preserve"> JSON Web Algorithms (JWA).</w:t>
      </w:r>
      <w:r>
        <w:rPr>
          <w:szCs w:val="20"/>
          <w:vertAlign w:val="superscript"/>
        </w:rPr>
        <w:t>2</w:t>
      </w:r>
    </w:p>
    <w:p w14:paraId="749AA34A" w14:textId="77777777" w:rsidR="00410AD3" w:rsidRPr="00A63DC2" w:rsidRDefault="00410AD3" w:rsidP="00A4435F"/>
    <w:p w14:paraId="6D88D9FD" w14:textId="77777777" w:rsidR="00424AF1" w:rsidRPr="00A63DC2" w:rsidRDefault="00424AF1" w:rsidP="00627824">
      <w:pPr>
        <w:pStyle w:val="Heading1"/>
      </w:pPr>
      <w:bookmarkStart w:id="82" w:name="_Toc339809237"/>
      <w:bookmarkStart w:id="83" w:name="_Toc401848274"/>
      <w:bookmarkStart w:id="84" w:name="_Toc50471953"/>
      <w:r w:rsidRPr="00A63DC2">
        <w:t>Definitions, Acronyms, &amp; Abbreviations</w:t>
      </w:r>
      <w:bookmarkEnd w:id="82"/>
      <w:bookmarkEnd w:id="83"/>
      <w:bookmarkEnd w:id="84"/>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numPr>
          <w:ilvl w:val="1"/>
          <w:numId w:val="115"/>
        </w:numPr>
        <w:ind w:left="540" w:hanging="540"/>
      </w:pPr>
      <w:bookmarkStart w:id="85" w:name="_Toc339809238"/>
      <w:bookmarkStart w:id="86" w:name="_Toc401848275"/>
      <w:bookmarkStart w:id="87" w:name="_Toc50471954"/>
      <w:r w:rsidRPr="00A63DC2">
        <w:t>Definitions</w:t>
      </w:r>
      <w:bookmarkEnd w:id="85"/>
      <w:bookmarkEnd w:id="86"/>
      <w:bookmarkEnd w:id="87"/>
    </w:p>
    <w:p w14:paraId="1187F3D9" w14:textId="6C172F30"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 xml:space="preserve">RFC 4949 </w:t>
      </w:r>
      <w:r w:rsidR="00FB564F">
        <w:rPr>
          <w:szCs w:val="20"/>
        </w:rPr>
        <w:t xml:space="preserve">[Ref 9] </w:t>
      </w:r>
      <w:r w:rsidRPr="00A63DC2">
        <w:rPr>
          <w:szCs w:val="20"/>
        </w:rPr>
        <w:t>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54D88615"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C56D1B">
        <w:rPr>
          <w:szCs w:val="20"/>
        </w:rPr>
        <w:t>Ref 7</w:t>
      </w:r>
      <w:r w:rsidR="00416605" w:rsidRPr="00A63DC2">
        <w:rPr>
          <w:szCs w:val="20"/>
        </w:rPr>
        <w:t>] messages</w:t>
      </w:r>
      <w:r w:rsidR="00CA2079" w:rsidRPr="00A63DC2">
        <w:rPr>
          <w:szCs w:val="20"/>
        </w:rPr>
        <w:t xml:space="preserve">. </w:t>
      </w:r>
    </w:p>
    <w:p w14:paraId="4C0F4562" w14:textId="227A6DCE"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2B725407"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w:t>
      </w:r>
      <w:r w:rsidR="004A3B45">
        <w:rPr>
          <w:rFonts w:cs="Arial"/>
          <w:szCs w:val="20"/>
        </w:rPr>
        <w:t>Ref 8</w:t>
      </w:r>
      <w:r w:rsidRPr="00A63DC2">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13F73070"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59EBE80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w:t>
      </w:r>
      <w:r w:rsidR="00383B8C">
        <w:rPr>
          <w:szCs w:val="20"/>
        </w:rPr>
        <w:t xml:space="preserve">Ref </w:t>
      </w:r>
      <w:r w:rsidR="004A3B45">
        <w:rPr>
          <w:szCs w:val="20"/>
        </w:rPr>
        <w:t>3</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0B8A100B"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130229">
        <w:rPr>
          <w:szCs w:val="20"/>
        </w:rPr>
        <w:t xml:space="preserve"> [Ref 2</w:t>
      </w:r>
      <w:r w:rsidR="00842F3F">
        <w:rPr>
          <w:szCs w:val="20"/>
        </w:rPr>
        <w:t>1</w:t>
      </w:r>
      <w:r w:rsidR="00130229">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8D32A1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7FC61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w:t>
      </w:r>
      <w:proofErr w:type="spellStart"/>
      <w:r w:rsidRPr="00A63DC2">
        <w:rPr>
          <w:szCs w:val="20"/>
        </w:rPr>
        <w:t>PASSporT</w:t>
      </w:r>
      <w:proofErr w:type="spellEnd"/>
      <w:r w:rsidRPr="00A63DC2">
        <w:rPr>
          <w:szCs w:val="20"/>
        </w:rPr>
        <w:t xml:space="preserve">. </w:t>
      </w:r>
    </w:p>
    <w:p w14:paraId="5AB7E4F5" w14:textId="5081AA3E" w:rsidR="001418C8" w:rsidRPr="00A63DC2" w:rsidRDefault="001418C8" w:rsidP="00D311DE">
      <w:pPr>
        <w:rPr>
          <w:rFonts w:cs="Arial"/>
          <w:color w:val="222222"/>
          <w:szCs w:val="20"/>
          <w:shd w:val="clear" w:color="auto" w:fill="FFFFFF"/>
        </w:rPr>
      </w:pPr>
      <w:r w:rsidRPr="00A63DC2">
        <w:rPr>
          <w:b/>
          <w:bCs/>
          <w:szCs w:val="20"/>
        </w:rPr>
        <w:lastRenderedPageBreak/>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In the US 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00026427"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certificate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CE0806">
        <w:rPr>
          <w:rFonts w:cs="Arial"/>
          <w:color w:val="222222"/>
          <w:szCs w:val="20"/>
          <w:shd w:val="clear" w:color="auto" w:fill="FFFFFF"/>
        </w:rPr>
        <w:t xml:space="preserve"> [Ref 5</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143B42FA"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52BC5C04"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1A1BF80E"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52BDD89E"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732239E5"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00BCB9CD" w14:textId="77777777" w:rsidR="001F2162" w:rsidRPr="00A63DC2" w:rsidRDefault="001F2162" w:rsidP="001F2162"/>
    <w:p w14:paraId="6330A8D0" w14:textId="60F3DADA" w:rsidR="001F2162" w:rsidRDefault="001F2162" w:rsidP="00627824">
      <w:pPr>
        <w:pStyle w:val="Heading2"/>
        <w:widowControl w:val="0"/>
        <w:numPr>
          <w:ilvl w:val="1"/>
          <w:numId w:val="115"/>
        </w:numPr>
        <w:ind w:left="540" w:hanging="540"/>
      </w:pPr>
      <w:bookmarkStart w:id="88" w:name="_Toc339809239"/>
      <w:bookmarkStart w:id="89" w:name="_Toc401848276"/>
      <w:bookmarkStart w:id="90" w:name="_Toc50471955"/>
      <w:r w:rsidRPr="00A63DC2">
        <w:t>Acronyms &amp; Abbreviations</w:t>
      </w:r>
      <w:bookmarkEnd w:id="88"/>
      <w:bookmarkEnd w:id="89"/>
      <w:bookmarkEnd w:id="90"/>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lastRenderedPageBreak/>
              <w:t>IETF</w:t>
            </w:r>
          </w:p>
        </w:tc>
        <w:tc>
          <w:tcPr>
            <w:tcW w:w="5670" w:type="dxa"/>
            <w:shd w:val="clear" w:color="auto" w:fill="auto"/>
          </w:tcPr>
          <w:p w14:paraId="2ADD2421" w14:textId="75450BD3" w:rsidR="00ED41E5" w:rsidRPr="00A63DC2" w:rsidRDefault="005A675E"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t>PASSporT</w:t>
            </w:r>
            <w:proofErr w:type="spellEnd"/>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lastRenderedPageBreak/>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627824">
      <w:pPr>
        <w:pStyle w:val="Heading1"/>
      </w:pPr>
      <w:bookmarkStart w:id="91" w:name="_Toc339809240"/>
      <w:bookmarkStart w:id="92" w:name="_Toc401848277"/>
      <w:bookmarkStart w:id="93" w:name="_Toc50471956"/>
      <w:r w:rsidRPr="00A63DC2">
        <w:t>Overview</w:t>
      </w:r>
      <w:bookmarkEnd w:id="91"/>
      <w:bookmarkEnd w:id="92"/>
      <w:bookmarkEnd w:id="93"/>
    </w:p>
    <w:p w14:paraId="31E12F6D" w14:textId="5C0583EA"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17171D">
        <w:rPr>
          <w:szCs w:val="20"/>
        </w:rPr>
        <w:t xml:space="preserve"> [Ref 24</w:t>
      </w:r>
      <w:r w:rsidR="00BD4DEF" w:rsidRPr="00A63DC2">
        <w:rPr>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17171D">
        <w:rPr>
          <w:szCs w:val="20"/>
        </w:rPr>
        <w:t xml:space="preserve"> [Ref </w:t>
      </w:r>
      <w:r w:rsidR="00773C38">
        <w:rPr>
          <w:szCs w:val="20"/>
        </w:rPr>
        <w:t>18</w:t>
      </w:r>
      <w:r w:rsidR="00083CC5" w:rsidRPr="00A63DC2">
        <w:rPr>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F27441F"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627824">
      <w:pPr>
        <w:pStyle w:val="Heading1"/>
      </w:pPr>
      <w:bookmarkStart w:id="94" w:name="_Ref341714854"/>
      <w:bookmarkStart w:id="95" w:name="_Toc339809247"/>
      <w:bookmarkStart w:id="96" w:name="_Ref341286688"/>
      <w:bookmarkStart w:id="97" w:name="_Toc401848278"/>
      <w:bookmarkStart w:id="98" w:name="_Toc50471957"/>
      <w:r w:rsidRPr="00A63DC2">
        <w:t>SHAKEN Governance Model</w:t>
      </w:r>
      <w:bookmarkEnd w:id="94"/>
      <w:bookmarkEnd w:id="95"/>
      <w:bookmarkEnd w:id="96"/>
      <w:bookmarkEnd w:id="97"/>
      <w:bookmarkEnd w:id="98"/>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numPr>
          <w:ilvl w:val="1"/>
          <w:numId w:val="115"/>
        </w:numPr>
        <w:ind w:left="540" w:hanging="540"/>
      </w:pPr>
      <w:bookmarkStart w:id="99" w:name="_Ref341716277"/>
      <w:bookmarkStart w:id="100" w:name="_Ref349453826"/>
      <w:bookmarkStart w:id="101" w:name="_Toc401848279"/>
      <w:bookmarkStart w:id="102" w:name="_Toc50471958"/>
      <w:r w:rsidRPr="00A63DC2">
        <w:t>Requirements for Governance</w:t>
      </w:r>
      <w:bookmarkEnd w:id="99"/>
      <w:r w:rsidR="008D3D4A" w:rsidRPr="00A63DC2">
        <w:t xml:space="preserve"> of </w:t>
      </w:r>
      <w:r w:rsidR="00D022D5" w:rsidRPr="00A63DC2">
        <w:t xml:space="preserve">STI </w:t>
      </w:r>
      <w:r w:rsidR="008D3D4A" w:rsidRPr="00A63DC2">
        <w:t>Certificate Management</w:t>
      </w:r>
      <w:bookmarkEnd w:id="100"/>
      <w:bookmarkEnd w:id="101"/>
      <w:bookmarkEnd w:id="102"/>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numPr>
          <w:ilvl w:val="1"/>
          <w:numId w:val="115"/>
        </w:numPr>
        <w:ind w:left="540" w:hanging="540"/>
      </w:pPr>
      <w:bookmarkStart w:id="103" w:name="_Ref341716312"/>
      <w:bookmarkStart w:id="104" w:name="_Toc401848280"/>
      <w:bookmarkStart w:id="105" w:name="_Toc50471959"/>
      <w:r w:rsidRPr="00A63DC2">
        <w:lastRenderedPageBreak/>
        <w:t xml:space="preserve">Certificate Governance: Roles </w:t>
      </w:r>
      <w:r w:rsidR="006B39A1" w:rsidRPr="00A63DC2">
        <w:t xml:space="preserve">&amp; </w:t>
      </w:r>
      <w:r w:rsidRPr="00A63DC2">
        <w:t>Responsibilities</w:t>
      </w:r>
      <w:bookmarkEnd w:id="103"/>
      <w:bookmarkEnd w:id="104"/>
      <w:bookmarkEnd w:id="105"/>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2B9F68" w14:textId="0F4D47A5" w:rsidR="00665EDE" w:rsidRPr="00A63DC2" w:rsidRDefault="00A65C2A" w:rsidP="00A65C2A">
      <w:pPr>
        <w:pStyle w:val="Caption"/>
      </w:pPr>
      <w:bookmarkStart w:id="106"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06"/>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755969B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numPr>
          <w:ilvl w:val="2"/>
          <w:numId w:val="115"/>
        </w:numPr>
        <w:ind w:left="720"/>
      </w:pPr>
      <w:bookmarkStart w:id="107" w:name="_Toc339809249"/>
      <w:bookmarkStart w:id="108" w:name="_Ref342037179"/>
      <w:bookmarkStart w:id="109" w:name="_Ref342572277"/>
      <w:bookmarkStart w:id="110" w:name="_Ref342574411"/>
      <w:bookmarkStart w:id="111" w:name="_Ref342650536"/>
      <w:bookmarkStart w:id="112" w:name="_Toc401848281"/>
      <w:bookmarkStart w:id="113" w:name="_Toc50471960"/>
      <w:r w:rsidRPr="00A63DC2">
        <w:lastRenderedPageBreak/>
        <w:t>Secure Telephone Identity</w:t>
      </w:r>
      <w:r w:rsidR="002A1315" w:rsidRPr="00A63DC2">
        <w:t xml:space="preserve"> Policy Administrator</w:t>
      </w:r>
      <w:bookmarkEnd w:id="107"/>
      <w:bookmarkEnd w:id="108"/>
      <w:bookmarkEnd w:id="109"/>
      <w:bookmarkEnd w:id="110"/>
      <w:bookmarkEnd w:id="111"/>
      <w:r w:rsidR="00E1739D" w:rsidRPr="00A63DC2">
        <w:t xml:space="preserve"> (</w:t>
      </w:r>
      <w:r w:rsidR="007D3950" w:rsidRPr="00A63DC2">
        <w:t>STI-PA</w:t>
      </w:r>
      <w:r w:rsidR="00E1739D" w:rsidRPr="00A63DC2">
        <w:t>)</w:t>
      </w:r>
      <w:bookmarkEnd w:id="112"/>
      <w:bookmarkEnd w:id="113"/>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43D6B1C0"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AC2C3E">
        <w:rPr>
          <w:szCs w:val="20"/>
        </w:rPr>
        <w:t xml:space="preserve"> [Ref 2</w:t>
      </w:r>
      <w:r w:rsidR="00CE2DF9" w:rsidRPr="00A63DC2">
        <w:rPr>
          <w:szCs w:val="20"/>
        </w:rPr>
        <w:t>]</w:t>
      </w:r>
      <w:r w:rsidR="00042BE6" w:rsidRPr="00A63DC2">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036802D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s in the United States would be associated with a single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numPr>
          <w:ilvl w:val="2"/>
          <w:numId w:val="115"/>
        </w:numPr>
        <w:ind w:left="720"/>
      </w:pPr>
      <w:bookmarkStart w:id="114" w:name="_Toc339809250"/>
      <w:bookmarkStart w:id="115" w:name="_Toc401848282"/>
      <w:bookmarkStart w:id="116" w:name="_Toc50471961"/>
      <w:r w:rsidRPr="00A63DC2">
        <w:t>Secure Telephone Identity</w:t>
      </w:r>
      <w:r w:rsidR="002A1315" w:rsidRPr="00A63DC2">
        <w:t xml:space="preserve"> Certification Authority</w:t>
      </w:r>
      <w:bookmarkEnd w:id="114"/>
      <w:r w:rsidR="003463DF" w:rsidRPr="00A63DC2">
        <w:t xml:space="preserve"> (STI-CA)</w:t>
      </w:r>
      <w:bookmarkEnd w:id="115"/>
      <w:bookmarkEnd w:id="116"/>
      <w:r w:rsidR="002A1315" w:rsidRPr="00A63DC2">
        <w:t xml:space="preserve"> </w:t>
      </w:r>
      <w:bookmarkStart w:id="117" w:name="_Toc339809251"/>
      <w:bookmarkEnd w:id="117"/>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numPr>
          <w:ilvl w:val="2"/>
          <w:numId w:val="115"/>
        </w:numPr>
        <w:ind w:left="720"/>
      </w:pPr>
      <w:bookmarkStart w:id="118" w:name="_Toc339809252"/>
      <w:bookmarkStart w:id="119" w:name="_Ref341970491"/>
      <w:bookmarkStart w:id="120" w:name="_Ref342574766"/>
      <w:bookmarkStart w:id="121" w:name="_Ref343324731"/>
      <w:bookmarkStart w:id="122" w:name="_Toc401848283"/>
      <w:bookmarkStart w:id="123" w:name="_Toc50471962"/>
      <w:r w:rsidRPr="00A63DC2">
        <w:t>Service Provider (</w:t>
      </w:r>
      <w:bookmarkEnd w:id="118"/>
      <w:bookmarkEnd w:id="119"/>
      <w:bookmarkEnd w:id="120"/>
      <w:bookmarkEnd w:id="121"/>
      <w:r w:rsidR="00B8402D" w:rsidRPr="00A63DC2">
        <w:t>SP</w:t>
      </w:r>
      <w:r w:rsidRPr="00A63DC2">
        <w:t>)</w:t>
      </w:r>
      <w:bookmarkEnd w:id="122"/>
      <w:bookmarkEnd w:id="123"/>
      <w:r w:rsidR="001C37AF" w:rsidRPr="00A63DC2">
        <w:t xml:space="preserve"> </w:t>
      </w:r>
    </w:p>
    <w:p w14:paraId="28DA238F" w14:textId="0F9C5A2B"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648333BD"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55658B">
        <w:rPr>
          <w:szCs w:val="20"/>
        </w:rPr>
        <w:t xml:space="preserve"> [RFC 8</w:t>
      </w:r>
      <w:r w:rsidR="005A675E">
        <w:rPr>
          <w:szCs w:val="20"/>
        </w:rPr>
        <w:t>225</w:t>
      </w:r>
      <w:r w:rsidR="0055658B">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627824">
      <w:pPr>
        <w:pStyle w:val="Heading1"/>
      </w:pPr>
      <w:bookmarkStart w:id="124" w:name="_Ref341714837"/>
      <w:bookmarkStart w:id="125" w:name="_Toc401848284"/>
      <w:bookmarkStart w:id="126" w:name="_Toc50471963"/>
      <w:r w:rsidRPr="00A63DC2">
        <w:lastRenderedPageBreak/>
        <w:t>SHAKEN Certificate Management</w:t>
      </w:r>
      <w:bookmarkEnd w:id="124"/>
      <w:bookmarkEnd w:id="125"/>
      <w:bookmarkEnd w:id="126"/>
    </w:p>
    <w:p w14:paraId="7EAA35ED" w14:textId="41B57FD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w:t>
      </w:r>
      <w:r w:rsidR="006D317A">
        <w:rPr>
          <w:szCs w:val="20"/>
        </w:rPr>
        <w:t>Ref 10</w:t>
      </w:r>
      <w:r w:rsidR="002A0296" w:rsidRPr="00A63DC2">
        <w:rPr>
          <w:szCs w:val="20"/>
        </w:rPr>
        <w:t xml:space="preserve">] </w:t>
      </w:r>
      <w:r w:rsidRPr="00A63DC2">
        <w:rPr>
          <w:szCs w:val="20"/>
        </w:rPr>
        <w:t xml:space="preserve">and HTTPS </w:t>
      </w:r>
      <w:r w:rsidR="005D7390" w:rsidRPr="00A63DC2">
        <w:rPr>
          <w:szCs w:val="20"/>
        </w:rPr>
        <w:t>[</w:t>
      </w:r>
      <w:r w:rsidR="006D317A">
        <w:rPr>
          <w:szCs w:val="20"/>
        </w:rPr>
        <w:t>Ref 1</w:t>
      </w:r>
      <w:r w:rsidR="00DD6F95">
        <w:rPr>
          <w:szCs w:val="20"/>
        </w:rPr>
        <w:t>3</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1A56A31E"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255188">
        <w:rPr>
          <w:szCs w:val="20"/>
        </w:rPr>
        <w:t xml:space="preserve">Ref </w:t>
      </w:r>
      <w:r w:rsidR="0075721F">
        <w:rPr>
          <w:szCs w:val="20"/>
        </w:rPr>
        <w:t>4</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numPr>
          <w:ilvl w:val="1"/>
          <w:numId w:val="115"/>
        </w:numPr>
        <w:ind w:left="540" w:hanging="540"/>
      </w:pPr>
      <w:bookmarkStart w:id="127" w:name="_Ref341714928"/>
      <w:bookmarkStart w:id="128" w:name="_Toc401848285"/>
      <w:bookmarkStart w:id="129" w:name="_Toc50471964"/>
      <w:bookmarkStart w:id="130" w:name="_Toc339809256"/>
      <w:r w:rsidRPr="00A63DC2">
        <w:t xml:space="preserve">Requirements for </w:t>
      </w:r>
      <w:r w:rsidR="00457B05" w:rsidRPr="00A63DC2">
        <w:t xml:space="preserve">SHAKEN </w:t>
      </w:r>
      <w:r w:rsidRPr="00A63DC2">
        <w:t>Certificate Management</w:t>
      </w:r>
      <w:bookmarkEnd w:id="127"/>
      <w:bookmarkEnd w:id="128"/>
      <w:bookmarkEnd w:id="129"/>
    </w:p>
    <w:p w14:paraId="5956C568" w14:textId="5C828F81"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31"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31"/>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numPr>
          <w:ilvl w:val="1"/>
          <w:numId w:val="115"/>
        </w:numPr>
        <w:ind w:left="540" w:hanging="540"/>
      </w:pPr>
      <w:bookmarkStart w:id="132" w:name="_Ref341717198"/>
      <w:bookmarkStart w:id="133" w:name="_Toc401848286"/>
      <w:bookmarkStart w:id="134" w:name="_Toc50471965"/>
      <w:r w:rsidRPr="00A63DC2">
        <w:lastRenderedPageBreak/>
        <w:t xml:space="preserve">SHAKEN </w:t>
      </w:r>
      <w:r w:rsidR="00665EDE" w:rsidRPr="00A63DC2">
        <w:t>Certificate Management Architecture</w:t>
      </w:r>
      <w:bookmarkEnd w:id="130"/>
      <w:bookmarkEnd w:id="132"/>
      <w:bookmarkEnd w:id="133"/>
      <w:bookmarkEnd w:id="134"/>
    </w:p>
    <w:p w14:paraId="72CBF114" w14:textId="44E303D8" w:rsidR="00A65C2A" w:rsidRPr="00A63DC2"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35"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35"/>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49351FEC"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1616740F"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numPr>
          <w:ilvl w:val="1"/>
          <w:numId w:val="115"/>
        </w:numPr>
        <w:ind w:left="540" w:hanging="540"/>
      </w:pPr>
      <w:bookmarkStart w:id="136" w:name="_Ref337270166"/>
      <w:bookmarkStart w:id="137" w:name="_Toc339809257"/>
      <w:bookmarkStart w:id="138" w:name="_Toc401848287"/>
      <w:bookmarkStart w:id="139" w:name="_Toc50471966"/>
      <w:r w:rsidRPr="00A63DC2">
        <w:t xml:space="preserve">SHAKEN </w:t>
      </w:r>
      <w:r w:rsidR="00665EDE" w:rsidRPr="00A63DC2">
        <w:t>Certificate Management Process</w:t>
      </w:r>
      <w:bookmarkEnd w:id="136"/>
      <w:bookmarkEnd w:id="137"/>
      <w:bookmarkEnd w:id="138"/>
      <w:bookmarkEnd w:id="139"/>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numPr>
          <w:ilvl w:val="2"/>
          <w:numId w:val="115"/>
        </w:numPr>
        <w:ind w:left="720"/>
      </w:pPr>
      <w:bookmarkStart w:id="140" w:name="_Toc339809259"/>
      <w:bookmarkStart w:id="141" w:name="_Ref342556765"/>
      <w:bookmarkStart w:id="142" w:name="_Toc401848288"/>
      <w:bookmarkStart w:id="143" w:name="_Toc50471967"/>
      <w:r w:rsidRPr="00A63DC2">
        <w:t xml:space="preserve">SHAKEN </w:t>
      </w:r>
      <w:r w:rsidR="00665EDE" w:rsidRPr="00A63DC2">
        <w:t>Certificate Management Flow</w:t>
      </w:r>
      <w:bookmarkEnd w:id="140"/>
      <w:bookmarkEnd w:id="141"/>
      <w:bookmarkEnd w:id="142"/>
      <w:bookmarkEnd w:id="143"/>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3731416D"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3D6FA7">
        <w:rPr>
          <w:szCs w:val="20"/>
        </w:rPr>
        <w:t>[Ref 1</w:t>
      </w:r>
      <w:r w:rsidR="0075721F">
        <w:rPr>
          <w:szCs w:val="20"/>
        </w:rPr>
        <w:t>2</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5D530A79" w14:textId="1DCEC413"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3772EB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44"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44"/>
    </w:p>
    <w:p w14:paraId="4746EAF3" w14:textId="4A528CE0" w:rsidR="00A65C2A" w:rsidRPr="00A63DC2" w:rsidRDefault="00A65C2A" w:rsidP="00F55AD4">
      <w:pPr>
        <w:rPr>
          <w:szCs w:val="20"/>
        </w:rPr>
      </w:pPr>
    </w:p>
    <w:p w14:paraId="1AD6612D" w14:textId="468734A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7B0699D2" w:rsidR="00F55AD4" w:rsidRPr="00A63DC2" w:rsidRDefault="00F55AD4" w:rsidP="00687A46">
      <w:pPr>
        <w:pStyle w:val="ListParagraph"/>
        <w:numPr>
          <w:ilvl w:val="0"/>
          <w:numId w:val="57"/>
        </w:numPr>
        <w:spacing w:before="40" w:after="4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233FC3DE"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8B9AAE4" w:rsidR="005F7064" w:rsidRPr="00A63DC2" w:rsidRDefault="00306422" w:rsidP="00687A46">
      <w:pPr>
        <w:pStyle w:val="ListParagraph"/>
        <w:numPr>
          <w:ilvl w:val="0"/>
          <w:numId w:val="57"/>
        </w:numPr>
        <w:spacing w:before="40" w:after="4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 certificate. </w:t>
      </w:r>
    </w:p>
    <w:p w14:paraId="0F74536F" w14:textId="340253AD" w:rsidR="00963621" w:rsidRPr="00A63DC2" w:rsidRDefault="00BE4106" w:rsidP="00687A46">
      <w:pPr>
        <w:pStyle w:val="ListParagraph"/>
        <w:numPr>
          <w:ilvl w:val="0"/>
          <w:numId w:val="57"/>
        </w:numPr>
        <w:spacing w:before="40" w:after="40"/>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rPr>
          <w:szCs w:val="20"/>
        </w:rPr>
      </w:pPr>
      <w:r w:rsidRPr="00A63DC2">
        <w:rPr>
          <w:szCs w:val="20"/>
        </w:rPr>
        <w:lastRenderedPageBreak/>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30DB6BB8" w:rsidR="00963621" w:rsidRPr="00A63DC2" w:rsidRDefault="005F7064" w:rsidP="00687A46">
      <w:pPr>
        <w:pStyle w:val="ListParagraph"/>
        <w:numPr>
          <w:ilvl w:val="0"/>
          <w:numId w:val="57"/>
        </w:numPr>
        <w:spacing w:before="40" w:after="4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79CBF16A" w:rsidR="00963621" w:rsidRPr="00A63DC2" w:rsidRDefault="00306422" w:rsidP="00687A46">
      <w:pPr>
        <w:pStyle w:val="ListParagraph"/>
        <w:numPr>
          <w:ilvl w:val="0"/>
          <w:numId w:val="57"/>
        </w:numPr>
        <w:spacing w:before="40" w:after="40"/>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to the STI-PA in order to validate that the signature of the token has been signed by the STI-PA.</w:t>
      </w:r>
      <w:r w:rsidR="00B0068A">
        <w:rPr>
          <w:szCs w:val="20"/>
        </w:rPr>
        <w:t xml:space="preserve">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319C0266" w:rsidR="00963621" w:rsidRPr="00A63DC2" w:rsidRDefault="0060249F" w:rsidP="00687A46">
      <w:pPr>
        <w:pStyle w:val="ListParagraph"/>
        <w:numPr>
          <w:ilvl w:val="0"/>
          <w:numId w:val="57"/>
        </w:numPr>
        <w:spacing w:before="40" w:after="40"/>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466209" w:rsidRDefault="00BE4106" w:rsidP="00687A46">
      <w:pPr>
        <w:rPr>
          <w:szCs w:val="20"/>
        </w:rPr>
      </w:pPr>
    </w:p>
    <w:p w14:paraId="1E0961CC" w14:textId="4125E675"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numPr>
          <w:ilvl w:val="2"/>
          <w:numId w:val="115"/>
        </w:numPr>
        <w:ind w:left="720"/>
      </w:pPr>
      <w:bookmarkStart w:id="145" w:name="_Ref342572776"/>
      <w:bookmarkStart w:id="146" w:name="_Ref345748935"/>
      <w:bookmarkStart w:id="147" w:name="_Toc401848289"/>
      <w:bookmarkStart w:id="148" w:name="_Toc50471968"/>
      <w:r w:rsidRPr="00A63DC2">
        <w:t xml:space="preserve">STI-PA Account Registration </w:t>
      </w:r>
      <w:r w:rsidR="00E547AC" w:rsidRPr="00A63DC2">
        <w:t xml:space="preserve">&amp; </w:t>
      </w:r>
      <w:r w:rsidRPr="00A63DC2">
        <w:t xml:space="preserve">Service Provider </w:t>
      </w:r>
      <w:bookmarkEnd w:id="145"/>
      <w:bookmarkEnd w:id="146"/>
      <w:r w:rsidR="000457B1" w:rsidRPr="00A63DC2">
        <w:t>Authorization</w:t>
      </w:r>
      <w:bookmarkEnd w:id="147"/>
      <w:bookmarkEnd w:id="148"/>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3347D141"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02819DEE"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numPr>
          <w:ilvl w:val="2"/>
          <w:numId w:val="115"/>
        </w:numPr>
        <w:ind w:left="720"/>
      </w:pPr>
      <w:bookmarkStart w:id="149" w:name="_Toc401848290"/>
      <w:bookmarkStart w:id="150" w:name="_Ref49756232"/>
      <w:bookmarkStart w:id="151" w:name="_Toc50471969"/>
      <w:r w:rsidRPr="00A63DC2">
        <w:t xml:space="preserve">STI-CA Account </w:t>
      </w:r>
      <w:r w:rsidR="000A7208" w:rsidRPr="00A63DC2">
        <w:t>Creation</w:t>
      </w:r>
      <w:bookmarkEnd w:id="149"/>
      <w:bookmarkEnd w:id="150"/>
      <w:bookmarkEnd w:id="151"/>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054E8BC5"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C50C70">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42900BBA"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6E4A95">
        <w:rPr>
          <w:szCs w:val="20"/>
        </w:rPr>
        <w:t>Ref 1</w:t>
      </w:r>
      <w:r w:rsidR="00A34B43">
        <w:rPr>
          <w:szCs w:val="20"/>
        </w:rPr>
        <w:t>5</w:t>
      </w:r>
      <w:r w:rsidR="005A6759" w:rsidRPr="00A63DC2">
        <w:rPr>
          <w:szCs w:val="20"/>
        </w:rPr>
        <w:t xml:space="preserve">] </w:t>
      </w:r>
      <w:r w:rsidR="00AC13FD" w:rsidRPr="00A63DC2">
        <w:rPr>
          <w:szCs w:val="20"/>
        </w:rPr>
        <w:t xml:space="preserve">as a </w:t>
      </w:r>
      <w:r w:rsidR="008A02C5" w:rsidRPr="00A63DC2">
        <w:rPr>
          <w:szCs w:val="20"/>
        </w:rPr>
        <w:t>JSON Web Key (JWK) [</w:t>
      </w:r>
      <w:r w:rsidR="006E4A95">
        <w:rPr>
          <w:szCs w:val="20"/>
        </w:rPr>
        <w:t xml:space="preserve">Ref </w:t>
      </w:r>
      <w:r w:rsidR="00C22E19">
        <w:rPr>
          <w:szCs w:val="20"/>
        </w:rPr>
        <w:t>16</w:t>
      </w:r>
      <w:r w:rsidR="008A02C5" w:rsidRPr="00A63DC2">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lastRenderedPageBreak/>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numPr>
          <w:ilvl w:val="2"/>
          <w:numId w:val="115"/>
        </w:numPr>
        <w:ind w:left="720"/>
      </w:pPr>
      <w:bookmarkStart w:id="152" w:name="_Toc401848291"/>
      <w:bookmarkStart w:id="153" w:name="_Ref1634492"/>
      <w:bookmarkStart w:id="154" w:name="_Ref342190985"/>
      <w:bookmarkStart w:id="155" w:name="_Ref535923174"/>
      <w:bookmarkStart w:id="156" w:name="_Toc50471970"/>
      <w:r w:rsidRPr="00A63DC2">
        <w:t>Service Provider</w:t>
      </w:r>
      <w:bookmarkStart w:id="157" w:name="_Ref354586822"/>
      <w:r w:rsidR="00184790" w:rsidRPr="00A63DC2">
        <w:t xml:space="preserve"> </w:t>
      </w:r>
      <w:r w:rsidRPr="00A63DC2">
        <w:t xml:space="preserve">Code </w:t>
      </w:r>
      <w:r w:rsidR="00AC13FD" w:rsidRPr="00A63DC2">
        <w:t>Token</w:t>
      </w:r>
      <w:bookmarkEnd w:id="152"/>
      <w:bookmarkEnd w:id="153"/>
      <w:bookmarkEnd w:id="154"/>
      <w:bookmarkEnd w:id="155"/>
      <w:bookmarkEnd w:id="156"/>
      <w:bookmarkEnd w:id="157"/>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numPr>
          <w:ilvl w:val="3"/>
          <w:numId w:val="115"/>
        </w:numPr>
        <w:ind w:left="1080"/>
        <w:rPr>
          <w:szCs w:val="20"/>
        </w:rPr>
      </w:pPr>
      <w:bookmarkStart w:id="15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58"/>
    </w:p>
    <w:p w14:paraId="75AC1ED5" w14:textId="4500ECB4"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certificate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lastRenderedPageBreak/>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352E4371"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4895DAD"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proofErr w:type="gramStart"/>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proofErr w:type="gram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5D47F4A9"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F1594E">
        <w:rPr>
          <w:szCs w:val="20"/>
        </w:rPr>
        <w:t xml:space="preserve"> [Ref 22</w:t>
      </w:r>
      <w:r w:rsidR="00CA1878" w:rsidRPr="000D7A7F">
        <w:rPr>
          <w:szCs w:val="20"/>
        </w:rPr>
        <w:t>].</w:t>
      </w:r>
    </w:p>
    <w:p w14:paraId="522823F5" w14:textId="1F019627"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0D756406"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687A46">
      <w:pPr>
        <w:pStyle w:val="ListParagraph"/>
        <w:numPr>
          <w:ilvl w:val="1"/>
          <w:numId w:val="79"/>
        </w:numPr>
        <w:spacing w:before="40"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numPr>
          <w:ilvl w:val="3"/>
          <w:numId w:val="115"/>
        </w:numPr>
        <w:ind w:left="1080"/>
      </w:pPr>
      <w:bookmarkStart w:id="159" w:name="_Ref409607639"/>
      <w:r w:rsidRPr="00A63DC2">
        <w:lastRenderedPageBreak/>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59"/>
    </w:p>
    <w:p w14:paraId="5F29CBDB" w14:textId="1A5BED37"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058C3B0E"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4C7B3B">
        <w:tc>
          <w:tcPr>
            <w:tcW w:w="1248" w:type="dxa"/>
          </w:tcPr>
          <w:p w14:paraId="67586BCB" w14:textId="64F730D2" w:rsidR="006E0C88" w:rsidRPr="00A63DC2" w:rsidRDefault="006E0C88" w:rsidP="0055362E">
            <w:pPr>
              <w:rPr>
                <w:szCs w:val="20"/>
              </w:rPr>
            </w:pPr>
            <w:r>
              <w:rPr>
                <w:szCs w:val="20"/>
              </w:rPr>
              <w:t>message</w:t>
            </w:r>
          </w:p>
        </w:tc>
        <w:tc>
          <w:tcPr>
            <w:tcW w:w="1350" w:type="dxa"/>
          </w:tcPr>
          <w:p w14:paraId="462C3FA2" w14:textId="7A18CDD0" w:rsidR="006E0C88" w:rsidRPr="00A63DC2" w:rsidRDefault="006E0C88" w:rsidP="0055362E">
            <w:pPr>
              <w:rPr>
                <w:szCs w:val="20"/>
              </w:rPr>
            </w:pPr>
            <w:r>
              <w:rPr>
                <w:szCs w:val="20"/>
              </w:rPr>
              <w:t>string</w:t>
            </w:r>
          </w:p>
        </w:tc>
        <w:tc>
          <w:tcPr>
            <w:tcW w:w="7586"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4C7B3B">
        <w:tc>
          <w:tcPr>
            <w:tcW w:w="1248" w:type="dxa"/>
          </w:tcPr>
          <w:p w14:paraId="43D4A06D" w14:textId="77777777" w:rsidR="006E0C88" w:rsidRPr="00A63DC2" w:rsidRDefault="006E0C88" w:rsidP="0055362E">
            <w:pPr>
              <w:rPr>
                <w:b/>
                <w:szCs w:val="20"/>
              </w:rPr>
            </w:pPr>
            <w:r w:rsidRPr="00A63DC2">
              <w:rPr>
                <w:szCs w:val="20"/>
              </w:rPr>
              <w:t>token</w:t>
            </w:r>
          </w:p>
        </w:tc>
        <w:tc>
          <w:tcPr>
            <w:tcW w:w="1350" w:type="dxa"/>
          </w:tcPr>
          <w:p w14:paraId="17AA7C14" w14:textId="3DBE2D85" w:rsidR="006E0C88" w:rsidRPr="00A63DC2" w:rsidRDefault="006E0C88" w:rsidP="0055362E">
            <w:pPr>
              <w:rPr>
                <w:szCs w:val="20"/>
              </w:rPr>
            </w:pPr>
            <w:r w:rsidRPr="00A63DC2">
              <w:rPr>
                <w:szCs w:val="20"/>
              </w:rPr>
              <w:t>string</w:t>
            </w:r>
          </w:p>
        </w:tc>
        <w:tc>
          <w:tcPr>
            <w:tcW w:w="7586"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4C7B3B">
        <w:tc>
          <w:tcPr>
            <w:tcW w:w="1248"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50" w:type="dxa"/>
          </w:tcPr>
          <w:p w14:paraId="39779A73" w14:textId="63AA7377" w:rsidR="006E0C88" w:rsidRPr="00A63DC2" w:rsidRDefault="006E0C88" w:rsidP="0055362E">
            <w:pPr>
              <w:rPr>
                <w:szCs w:val="20"/>
              </w:rPr>
            </w:pPr>
            <w:r w:rsidRPr="00A63DC2">
              <w:rPr>
                <w:szCs w:val="20"/>
              </w:rPr>
              <w:t>string</w:t>
            </w:r>
          </w:p>
        </w:tc>
        <w:tc>
          <w:tcPr>
            <w:tcW w:w="7586"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6E0C88" w:rsidRPr="00A63DC2" w14:paraId="6D995B76" w14:textId="77777777" w:rsidTr="004C7B3B">
        <w:tc>
          <w:tcPr>
            <w:tcW w:w="1248" w:type="dxa"/>
          </w:tcPr>
          <w:p w14:paraId="716DA906" w14:textId="672D42D5" w:rsidR="006E0C88" w:rsidRPr="00A63DC2" w:rsidRDefault="006E0C88" w:rsidP="0055362E">
            <w:pPr>
              <w:rPr>
                <w:szCs w:val="20"/>
              </w:rPr>
            </w:pPr>
            <w:proofErr w:type="spellStart"/>
            <w:r>
              <w:rPr>
                <w:szCs w:val="20"/>
              </w:rPr>
              <w:t>errorCode</w:t>
            </w:r>
            <w:proofErr w:type="spellEnd"/>
            <w:r>
              <w:rPr>
                <w:szCs w:val="20"/>
              </w:rPr>
              <w:t xml:space="preserve"> </w:t>
            </w:r>
          </w:p>
        </w:tc>
        <w:tc>
          <w:tcPr>
            <w:tcW w:w="1350" w:type="dxa"/>
          </w:tcPr>
          <w:p w14:paraId="16FA4F0E" w14:textId="5503853B" w:rsidR="006E0C88" w:rsidRPr="00A63DC2" w:rsidRDefault="006E0C88" w:rsidP="0055362E">
            <w:pPr>
              <w:rPr>
                <w:szCs w:val="20"/>
              </w:rPr>
            </w:pPr>
            <w:r>
              <w:rPr>
                <w:szCs w:val="20"/>
              </w:rPr>
              <w:t>integer</w:t>
            </w:r>
          </w:p>
        </w:tc>
        <w:tc>
          <w:tcPr>
            <w:tcW w:w="7586" w:type="dxa"/>
          </w:tcPr>
          <w:p w14:paraId="1BB799F0" w14:textId="6FB97993" w:rsidR="006E0C88" w:rsidRPr="00A63DC2" w:rsidRDefault="006E0C88" w:rsidP="007678CF">
            <w:pPr>
              <w:rPr>
                <w:szCs w:val="20"/>
              </w:rPr>
            </w:pPr>
            <w:r>
              <w:rPr>
                <w:szCs w:val="20"/>
              </w:rPr>
              <w:t>An optional field included in the response in the case of a status value of “error”.</w:t>
            </w:r>
            <w:r w:rsidR="00B0068A">
              <w:rPr>
                <w:szCs w:val="20"/>
              </w:rPr>
              <w:t xml:space="preserve"> </w:t>
            </w:r>
          </w:p>
        </w:tc>
      </w:tr>
    </w:tbl>
    <w:p w14:paraId="6F519258" w14:textId="1251383C"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lastRenderedPageBreak/>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numPr>
          <w:ilvl w:val="3"/>
          <w:numId w:val="115"/>
        </w:numPr>
        <w:ind w:left="1080"/>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"atc</w:t>
      </w:r>
      <w:proofErr w:type="gramStart"/>
      <w:r w:rsidR="007D288E" w:rsidRPr="007D288E">
        <w:rPr>
          <w:rFonts w:ascii="Courier New" w:hAnsi="Courier New" w:cs="Courier New"/>
        </w:rPr>
        <w:t>":{</w:t>
      </w:r>
      <w:proofErr w:type="gram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w:t>
      </w:r>
      <w:proofErr w:type="gramStart"/>
      <w:r w:rsidR="007D288E" w:rsidRPr="007D288E">
        <w:rPr>
          <w:rFonts w:ascii="Courier New" w:hAnsi="Courier New" w:cs="Courier New"/>
        </w:rPr>
        <w:t>..avn</w:t>
      </w:r>
      <w:proofErr w:type="gramEnd"/>
      <w:r w:rsidR="007D288E" w:rsidRPr="007D288E">
        <w:rPr>
          <w:rFonts w:ascii="Courier New" w:hAnsi="Courier New" w:cs="Courier New"/>
        </w:rPr>
        <w:t>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w:t>
      </w:r>
      <w:proofErr w:type="gramStart"/>
      <w:r w:rsidR="007D288E" w:rsidRPr="007D288E">
        <w:rPr>
          <w:rFonts w:ascii="Courier New" w:hAnsi="Courier New" w:cs="Courier New"/>
        </w:rPr>
        <w:t>":false</w:t>
      </w:r>
      <w:proofErr w:type="spellEnd"/>
      <w:proofErr w:type="gram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w:t>
      </w:r>
      <w:proofErr w:type="gramStart"/>
      <w:r w:rsidR="007D288E" w:rsidRPr="007D288E">
        <w:rPr>
          <w:rFonts w:ascii="Courier New" w:hAnsi="Courier New" w:cs="Courier New"/>
        </w:rPr>
        <w:t>15:B</w:t>
      </w:r>
      <w:proofErr w:type="gramEnd"/>
      <w:r w:rsidR="007D288E" w:rsidRPr="007D288E">
        <w:rPr>
          <w:rFonts w:ascii="Courier New" w:hAnsi="Courier New" w:cs="Courier New"/>
        </w:rPr>
        <w:t>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gramStart"/>
      <w:r w:rsidR="007D288E" w:rsidRPr="007D288E">
        <w:rPr>
          <w:rFonts w:ascii="Courier New" w:hAnsi="Courier New" w:cs="Courier New"/>
        </w:rPr>
        <w:t>BA:B</w:t>
      </w:r>
      <w:proofErr w:type="gramEnd"/>
      <w:r w:rsidR="007D288E" w:rsidRPr="007D288E">
        <w:rPr>
          <w:rFonts w:ascii="Courier New" w:hAnsi="Courier New" w:cs="Courier New"/>
        </w:rPr>
        <w:t>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1455A571"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lastRenderedPageBreak/>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F7B6821"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numPr>
          <w:ilvl w:val="2"/>
          <w:numId w:val="115"/>
        </w:numPr>
        <w:ind w:left="720"/>
      </w:pPr>
      <w:bookmarkStart w:id="160" w:name="_Ref342664553"/>
      <w:bookmarkStart w:id="161" w:name="_Toc401848292"/>
      <w:bookmarkStart w:id="162" w:name="_Toc50471971"/>
      <w:r w:rsidRPr="00A63DC2">
        <w:t>Application for a Certificate</w:t>
      </w:r>
      <w:bookmarkEnd w:id="160"/>
      <w:bookmarkEnd w:id="161"/>
      <w:bookmarkEnd w:id="162"/>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numPr>
          <w:ilvl w:val="3"/>
          <w:numId w:val="115"/>
        </w:numPr>
        <w:ind w:left="1080"/>
      </w:pPr>
      <w:bookmarkStart w:id="163" w:name="_Ref400451936"/>
      <w:r w:rsidRPr="00A63DC2">
        <w:t xml:space="preserve">CSR </w:t>
      </w:r>
      <w:r w:rsidR="0024707C" w:rsidRPr="00A63DC2">
        <w:t>C</w:t>
      </w:r>
      <w:r w:rsidRPr="00A63DC2">
        <w:t>onstruction</w:t>
      </w:r>
      <w:bookmarkEnd w:id="163"/>
    </w:p>
    <w:p w14:paraId="0C0BF256" w14:textId="253C028A"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716099">
        <w:rPr>
          <w:szCs w:val="20"/>
        </w:rPr>
        <w:t xml:space="preserve"> [Ref 6</w:t>
      </w:r>
      <w:r w:rsidRPr="00A63DC2">
        <w:rPr>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02036291" w:rsidR="00EB5A04" w:rsidRPr="00E845C1" w:rsidRDefault="00EB5A04" w:rsidP="00822919">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A service provider can obtain multiple certificates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rsidP="00822919">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1"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3A46288D" w14:textId="41E554A2" w:rsidR="00B6689A" w:rsidRPr="00E845C1" w:rsidRDefault="00B6689A" w:rsidP="00822919">
      <w:pPr>
        <w:pStyle w:val="ListParagraph"/>
        <w:numPr>
          <w:ilvl w:val="0"/>
          <w:numId w:val="104"/>
        </w:numPr>
        <w:spacing w:before="40" w:after="40"/>
        <w:contextualSpacing w:val="0"/>
        <w:rPr>
          <w:szCs w:val="20"/>
        </w:rPr>
      </w:pPr>
      <w:r w:rsidRPr="00E845C1">
        <w:rPr>
          <w:szCs w:val="20"/>
        </w:rPr>
        <w:t>The URL to the STI-PA CRL (</w:t>
      </w:r>
      <w:r w:rsidR="0095033B">
        <w:rPr>
          <w:szCs w:val="20"/>
        </w:rPr>
        <w:t>C</w:t>
      </w:r>
      <w:r w:rsidR="00A86CCA" w:rsidRPr="00E845C1">
        <w:rPr>
          <w:szCs w:val="20"/>
        </w:rPr>
        <w:t>lause</w:t>
      </w:r>
      <w:r w:rsidR="00AC253A" w:rsidRPr="00E845C1">
        <w:rPr>
          <w:szCs w:val="20"/>
        </w:rPr>
        <w:t xml:space="preserve"> </w:t>
      </w:r>
      <w:r w:rsidR="00AC253A" w:rsidRPr="00E845C1">
        <w:rPr>
          <w:szCs w:val="20"/>
        </w:rPr>
        <w:fldChar w:fldCharType="begin"/>
      </w:r>
      <w:r w:rsidR="00AC253A" w:rsidRPr="00E845C1">
        <w:rPr>
          <w:szCs w:val="20"/>
        </w:rPr>
        <w:instrText xml:space="preserve"> REF _Ref409607982 \r \h </w:instrText>
      </w:r>
      <w:r w:rsidR="00AC253A" w:rsidRPr="00E845C1">
        <w:rPr>
          <w:szCs w:val="20"/>
        </w:rPr>
      </w:r>
      <w:r w:rsidR="00AC253A" w:rsidRPr="00E845C1">
        <w:rPr>
          <w:szCs w:val="20"/>
        </w:rPr>
        <w:fldChar w:fldCharType="separate"/>
      </w:r>
      <w:r w:rsidR="00C50C70">
        <w:rPr>
          <w:szCs w:val="20"/>
        </w:rPr>
        <w:t>6.3.9</w:t>
      </w:r>
      <w:r w:rsidR="00AC253A" w:rsidRPr="00E845C1">
        <w:rPr>
          <w:szCs w:val="20"/>
        </w:rPr>
        <w:fldChar w:fldCharType="end"/>
      </w:r>
      <w:r w:rsidRPr="00E845C1">
        <w:rPr>
          <w:szCs w:val="20"/>
        </w:rPr>
        <w:t>) shall also be included in the CRL Distribution Points extension.</w:t>
      </w:r>
      <w:r w:rsidR="00B0068A">
        <w:rPr>
          <w:szCs w:val="20"/>
        </w:rPr>
        <w:t xml:space="preserve"> </w:t>
      </w:r>
      <w:r w:rsidRPr="00E845C1">
        <w:rPr>
          <w:szCs w:val="20"/>
        </w:rPr>
        <w:t xml:space="preserve">The URL is included in the </w:t>
      </w:r>
      <w:proofErr w:type="spellStart"/>
      <w:r w:rsidRPr="00E845C1">
        <w:rPr>
          <w:szCs w:val="20"/>
        </w:rPr>
        <w:t>DistributionPointName</w:t>
      </w:r>
      <w:proofErr w:type="spellEnd"/>
      <w:r w:rsidRPr="00E845C1">
        <w:rPr>
          <w:szCs w:val="20"/>
        </w:rPr>
        <w:t>.</w:t>
      </w:r>
      <w:r w:rsidR="00B0068A">
        <w:rPr>
          <w:szCs w:val="20"/>
        </w:rPr>
        <w:t xml:space="preserve"> </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numPr>
          <w:ilvl w:val="3"/>
          <w:numId w:val="115"/>
        </w:numPr>
        <w:ind w:left="1080"/>
      </w:pPr>
      <w:bookmarkStart w:id="164" w:name="_Ref349234781"/>
      <w:bookmarkStart w:id="165"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64"/>
      <w:r w:rsidR="00AF0A4F" w:rsidRPr="00A63DC2">
        <w:t>Certificate</w:t>
      </w:r>
      <w:bookmarkEnd w:id="165"/>
    </w:p>
    <w:p w14:paraId="1C4209C5" w14:textId="1559A8B6"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 xml:space="preserve">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47A70587"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w:t>
      </w:r>
      <w:r w:rsidR="00B0068A">
        <w:rPr>
          <w:szCs w:val="20"/>
        </w:rPr>
        <w:t xml:space="preserve">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and a value field containing the base64 encoding of the TN Authorization List certificate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0222C6E7" w:rsidR="00AC13FD" w:rsidRPr="00A63DC2" w:rsidRDefault="00A607D8" w:rsidP="00AC13FD">
      <w:pPr>
        <w:rPr>
          <w:szCs w:val="20"/>
        </w:rPr>
      </w:pPr>
      <w:r w:rsidRPr="00A63DC2">
        <w:rPr>
          <w:szCs w:val="20"/>
        </w:rPr>
        <w:t>2</w:t>
      </w:r>
      <w:r w:rsidR="002058B1" w:rsidRPr="00A63DC2">
        <w:rPr>
          <w:szCs w:val="20"/>
        </w:rPr>
        <w:t>)</w:t>
      </w:r>
      <w:r w:rsidR="00B0068A">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w:t>
      </w:r>
      <w:proofErr w:type="spellStart"/>
      <w:r w:rsidR="00A422EC" w:rsidRPr="00A63DC2">
        <w:t>TNAuthList</w:t>
      </w:r>
      <w:proofErr w:type="spellEnd"/>
      <w:r w:rsidR="00A422EC" w:rsidRPr="00A63DC2">
        <w:t xml:space="preserve">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lastRenderedPageBreak/>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w:t>
      </w:r>
      <w:proofErr w:type="gramStart"/>
      <w:r w:rsidR="008C01F3" w:rsidRPr="00A63DC2">
        <w:rPr>
          <w:rFonts w:ascii="Courier" w:hAnsi="Courier"/>
          <w:sz w:val="20"/>
          <w:szCs w:val="20"/>
        </w:rPr>
        <w:t>url(</w:t>
      </w:r>
      <w:proofErr w:type="gramEnd"/>
      <w:r w:rsidR="008C01F3" w:rsidRPr="00A63DC2">
        <w:rPr>
          <w:rFonts w:ascii="Courier" w:hAnsi="Courier"/>
          <w:sz w:val="20"/>
          <w:szCs w:val="20"/>
        </w:rPr>
        <w:t>{</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w:t>
      </w:r>
      <w:proofErr w:type="gramStart"/>
      <w:r w:rsidR="008C01F3" w:rsidRPr="00A63DC2">
        <w:rPr>
          <w:rFonts w:ascii="Courier" w:hAnsi="Courier"/>
          <w:sz w:val="20"/>
          <w:szCs w:val="20"/>
        </w:rPr>
        <w:t>..QyVUL</w:t>
      </w:r>
      <w:proofErr w:type="gramEnd"/>
      <w:r w:rsidR="008C01F3" w:rsidRPr="00A63DC2">
        <w:rPr>
          <w:rFonts w:ascii="Courier" w:hAnsi="Courier"/>
          <w:sz w:val="20"/>
          <w:szCs w:val="20"/>
        </w:rPr>
        <w:t>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50667AC7" w:rsidR="00D926A1" w:rsidRPr="00A63DC2" w:rsidRDefault="00D926A1" w:rsidP="00D926A1">
      <w:pPr>
        <w:rPr>
          <w:szCs w:val="20"/>
        </w:rPr>
      </w:pPr>
      <w:r w:rsidRPr="00A63DC2">
        <w:rPr>
          <w:szCs w:val="20"/>
        </w:rPr>
        <w:t>4) The STI-CA shall respond to the POST-as-GET with a 200 OK response containing an authorization object.</w:t>
      </w:r>
      <w:r w:rsidR="00B0068A">
        <w:rPr>
          <w:szCs w:val="20"/>
        </w:rPr>
        <w:t xml:space="preserve"> </w:t>
      </w:r>
      <w:r w:rsidRPr="00A63DC2">
        <w:rPr>
          <w:szCs w:val="20"/>
        </w:rPr>
        <w:t xml:space="preserve">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step</w:t>
      </w:r>
      <w:r w:rsidR="0054781E">
        <w:rPr>
          <w:szCs w:val="20"/>
        </w:rPr>
        <w:t xml:space="preserve"> </w:t>
      </w:r>
      <w:r w:rsidRPr="00A63DC2">
        <w:rPr>
          <w:szCs w:val="20"/>
        </w:rPr>
        <w:t>1.</w:t>
      </w:r>
      <w:r w:rsidR="00B0068A">
        <w:rPr>
          <w:szCs w:val="20"/>
        </w:rPr>
        <w:t xml:space="preserve"> </w:t>
      </w:r>
      <w:r w:rsidRPr="00A63DC2">
        <w:rPr>
          <w:szCs w:val="20"/>
        </w:rPr>
        <w:t>In the case of SHAKEN, the STI-CA shall return a challenge "type" of "tkauth-01" and a "</w:t>
      </w:r>
      <w:proofErr w:type="spellStart"/>
      <w:r w:rsidRPr="00A63DC2">
        <w:rPr>
          <w:szCs w:val="20"/>
        </w:rPr>
        <w:t>tkauth</w:t>
      </w:r>
      <w:proofErr w:type="spellEnd"/>
      <w:r w:rsidRPr="00A63DC2">
        <w:rPr>
          <w:szCs w:val="20"/>
        </w:rPr>
        <w:t>-type" of "</w:t>
      </w:r>
      <w:r w:rsidR="0091401E">
        <w:rPr>
          <w:szCs w:val="20"/>
        </w:rPr>
        <w:t>atc</w:t>
      </w:r>
      <w:r w:rsidRPr="00A63DC2">
        <w:rPr>
          <w:szCs w:val="20"/>
        </w:rPr>
        <w:t>",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0054781E">
        <w:rPr>
          <w:szCs w:val="20"/>
        </w:rPr>
        <w:t xml:space="preserve"> [Ref 5</w:t>
      </w:r>
      <w:r w:rsidRPr="00A63DC2">
        <w:rPr>
          <w:szCs w:val="20"/>
        </w:rPr>
        <w:t>].</w:t>
      </w:r>
      <w:r w:rsidR="00B0068A">
        <w:rPr>
          <w:szCs w:val="20"/>
        </w:rPr>
        <w:t xml:space="preserve"> </w:t>
      </w:r>
      <w:r w:rsidRPr="00A63DC2">
        <w:rPr>
          <w:szCs w:val="20"/>
        </w:rPr>
        <w:t xml:space="preserve">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r w:rsidR="0091401E">
        <w:rPr>
          <w:rFonts w:ascii="Courier" w:hAnsi="Courier"/>
          <w:szCs w:val="20"/>
        </w:rPr>
        <w:t>atc</w:t>
      </w:r>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2334D8D7" w:rsidR="00AC13FD" w:rsidRPr="00A63DC2" w:rsidRDefault="002058B1" w:rsidP="00AC13FD">
      <w:pPr>
        <w:rPr>
          <w:szCs w:val="20"/>
        </w:rPr>
      </w:pPr>
      <w:r w:rsidRPr="00A63DC2">
        <w:rPr>
          <w:szCs w:val="20"/>
        </w:rPr>
        <w:t>5)</w:t>
      </w:r>
      <w:r w:rsidR="00B0068A">
        <w:rPr>
          <w:szCs w:val="20"/>
        </w:rPr>
        <w:t xml:space="preserve">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DC5EEC">
        <w:rPr>
          <w:szCs w:val="20"/>
        </w:rPr>
        <w:t>Service Provider Code Token</w:t>
      </w:r>
      <w:r w:rsidR="00AC13FD" w:rsidRPr="00A63DC2">
        <w:rPr>
          <w:szCs w:val="20"/>
        </w:rPr>
        <w:t xml:space="preserve"> to validate the Service Provider</w:t>
      </w:r>
      <w:r w:rsidR="00325A46" w:rsidRPr="00A63DC2">
        <w:rPr>
          <w:szCs w:val="20"/>
        </w:rPr>
        <w:t>’</w:t>
      </w:r>
      <w:r w:rsidR="00AC13FD" w:rsidRPr="00A63DC2">
        <w:rPr>
          <w:szCs w:val="20"/>
        </w:rPr>
        <w:t xml:space="preserve">s authority to request an STI </w:t>
      </w:r>
      <w:r w:rsidR="00A8514F">
        <w:rPr>
          <w:szCs w:val="20"/>
        </w:rPr>
        <w:t>C</w:t>
      </w:r>
      <w:r w:rsidR="00AC13FD"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w:t>
      </w:r>
      <w:r w:rsidR="00B0068A">
        <w:rPr>
          <w:szCs w:val="20"/>
        </w:rPr>
        <w:t xml:space="preserve"> </w:t>
      </w:r>
      <w:r w:rsidR="00AC13FD" w:rsidRPr="00A63DC2">
        <w:rPr>
          <w:szCs w:val="20"/>
        </w:rPr>
        <w:t xml:space="preserve">An HTTP POST </w:t>
      </w:r>
      <w:r w:rsidR="00FA20FE" w:rsidRPr="00A63DC2">
        <w:rPr>
          <w:szCs w:val="20"/>
        </w:rPr>
        <w:t xml:space="preserve">shall </w:t>
      </w:r>
      <w:r w:rsidR="00AC13FD"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6F349C68" w:rsidR="00A65C2A" w:rsidRPr="00A63DC2" w:rsidRDefault="002058B1" w:rsidP="00AC13FD">
      <w:pPr>
        <w:rPr>
          <w:szCs w:val="20"/>
        </w:rPr>
      </w:pPr>
      <w:r w:rsidRPr="00A63DC2">
        <w:rPr>
          <w:szCs w:val="20"/>
        </w:rPr>
        <w:t>6)</w:t>
      </w:r>
      <w:r w:rsidR="00B0068A">
        <w:rPr>
          <w:szCs w:val="20"/>
        </w:rPr>
        <w:t xml:space="preserve">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DC5EEC">
        <w:rPr>
          <w:szCs w:val="20"/>
        </w:rPr>
        <w:t>Service Provider Code Token</w:t>
      </w:r>
      <w:r w:rsidR="00AC13FD" w:rsidRPr="00A63DC2">
        <w:rPr>
          <w:szCs w:val="20"/>
        </w:rPr>
        <w:t>.</w:t>
      </w:r>
      <w:r w:rsidR="00B0068A">
        <w:rPr>
          <w:szCs w:val="20"/>
        </w:rPr>
        <w:t xml:space="preserve"> </w:t>
      </w:r>
      <w:r w:rsidR="00AC13FD" w:rsidRPr="00A63DC2">
        <w:rPr>
          <w:szCs w:val="20"/>
        </w:rPr>
        <w:t xml:space="preserve">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A61E93">
        <w:rPr>
          <w:szCs w:val="20"/>
        </w:rPr>
        <w:t>SPC Token</w:t>
      </w:r>
      <w:r w:rsidR="00AC13FD" w:rsidRPr="00A63DC2">
        <w:rPr>
          <w:szCs w:val="20"/>
        </w:rPr>
        <w:t>.</w:t>
      </w:r>
      <w:r w:rsidR="00B0068A">
        <w:rPr>
          <w:szCs w:val="20"/>
        </w:rPr>
        <w:t xml:space="preserve"> </w:t>
      </w:r>
      <w:r w:rsidR="00AC13FD" w:rsidRPr="00A63DC2">
        <w:rPr>
          <w:szCs w:val="20"/>
        </w:rPr>
        <w:t xml:space="preserve">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1222818E" w:rsidR="00AC13FD" w:rsidRPr="00A63DC2" w:rsidRDefault="00521621" w:rsidP="00AC13FD">
      <w:pPr>
        <w:rPr>
          <w:szCs w:val="20"/>
        </w:rPr>
      </w:pPr>
      <w:r>
        <w:rPr>
          <w:szCs w:val="20"/>
        </w:rPr>
        <w:br/>
      </w:r>
      <w:r w:rsidR="002058B1" w:rsidRPr="00A63DC2">
        <w:rPr>
          <w:szCs w:val="20"/>
        </w:rPr>
        <w:t>7)</w:t>
      </w:r>
      <w:r w:rsidR="00B0068A">
        <w:rPr>
          <w:szCs w:val="20"/>
        </w:rPr>
        <w:t xml:space="preserve"> </w:t>
      </w:r>
      <w:r w:rsidR="002058B1" w:rsidRPr="00A63DC2">
        <w:rPr>
          <w:szCs w:val="20"/>
        </w:rPr>
        <w:t xml:space="preserve">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B0068A">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w:t>
      </w:r>
      <w:proofErr w:type="gramStart"/>
      <w:r w:rsidR="007671E2" w:rsidRPr="00A63DC2">
        <w:rPr>
          <w:rFonts w:ascii="Courier" w:hAnsi="Courier"/>
          <w:sz w:val="20"/>
          <w:szCs w:val="20"/>
        </w:rPr>
        <w:t>url(</w:t>
      </w:r>
      <w:proofErr w:type="gramEnd"/>
      <w:r w:rsidR="007671E2" w:rsidRPr="00A63DC2">
        <w:rPr>
          <w:rFonts w:ascii="Courier" w:hAnsi="Courier"/>
          <w:sz w:val="20"/>
          <w:szCs w:val="20"/>
        </w:rPr>
        <w:t>{</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w:t>
      </w:r>
      <w:proofErr w:type="gramStart"/>
      <w:r w:rsidR="007671E2" w:rsidRPr="00A63DC2">
        <w:rPr>
          <w:rFonts w:ascii="Courier" w:hAnsi="Courier"/>
          <w:sz w:val="20"/>
          <w:szCs w:val="20"/>
        </w:rPr>
        <w:t>..QyVUL</w:t>
      </w:r>
      <w:proofErr w:type="gramEnd"/>
      <w:r w:rsidR="007671E2" w:rsidRPr="00A63DC2">
        <w:rPr>
          <w:rFonts w:ascii="Courier" w:hAnsi="Courier"/>
          <w:sz w:val="20"/>
          <w:szCs w:val="20"/>
        </w:rPr>
        <w:t>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79CD20DE"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r w:rsidR="0091401E">
        <w:rPr>
          <w:rFonts w:ascii="Courier" w:hAnsi="Courier"/>
          <w:color w:val="000000"/>
          <w:szCs w:val="20"/>
        </w:rPr>
        <w:t>atc</w:t>
      </w:r>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7687BAF7" w:rsidR="00B57178" w:rsidRPr="00A63DC2" w:rsidRDefault="000B68AD" w:rsidP="00AC13FD">
      <w:pPr>
        <w:rPr>
          <w:szCs w:val="20"/>
        </w:rPr>
      </w:pPr>
      <w:r w:rsidRPr="00A63DC2">
        <w:rPr>
          <w:szCs w:val="20"/>
        </w:rPr>
        <w:t>9</w:t>
      </w:r>
      <w:r w:rsidR="002058B1" w:rsidRPr="00A63DC2">
        <w:rPr>
          <w:szCs w:val="20"/>
        </w:rPr>
        <w:t>)</w:t>
      </w:r>
      <w:r w:rsidR="00B0068A">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B0068A">
        <w:rPr>
          <w:szCs w:val="20"/>
        </w:rPr>
        <w:t xml:space="preserve"> </w:t>
      </w:r>
      <w:r w:rsidR="00B57178" w:rsidRPr="00A63DC2">
        <w:rPr>
          <w:szCs w:val="20"/>
        </w:rPr>
        <w:t xml:space="preserve">The body of the POST request shall contain the CSR described in </w:t>
      </w:r>
      <w:r w:rsidR="00771D3F">
        <w:rPr>
          <w:szCs w:val="20"/>
        </w:rPr>
        <w:t>C</w:t>
      </w:r>
      <w:r w:rsidR="00A86CCA" w:rsidRPr="00A63DC2">
        <w:rPr>
          <w:szCs w:val="20"/>
        </w:rPr>
        <w:t>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C50C70">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37017810" w:rsidR="00F20535" w:rsidRPr="00A63DC2" w:rsidRDefault="00A86CCA" w:rsidP="00F20535">
      <w:pPr>
        <w:rPr>
          <w:szCs w:val="20"/>
        </w:rPr>
      </w:pPr>
      <w:r w:rsidRPr="00A63DC2">
        <w:rPr>
          <w:rFonts w:cs="Arial"/>
          <w:color w:val="000000"/>
          <w:szCs w:val="20"/>
        </w:rPr>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w:t>
      </w:r>
      <w:proofErr w:type="gramStart"/>
      <w:r w:rsidR="001128C8" w:rsidRPr="00A63DC2">
        <w:rPr>
          <w:rFonts w:ascii="Courier" w:hAnsi="Courier"/>
          <w:sz w:val="20"/>
          <w:szCs w:val="20"/>
        </w:rPr>
        <w:t>url(</w:t>
      </w:r>
      <w:proofErr w:type="gramEnd"/>
      <w:r w:rsidR="001128C8" w:rsidRPr="00A63DC2">
        <w:rPr>
          <w:rFonts w:ascii="Courier" w:hAnsi="Courier"/>
          <w:sz w:val="20"/>
          <w:szCs w:val="20"/>
        </w:rPr>
        <w:t>{</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w:t>
      </w:r>
      <w:proofErr w:type="gramStart"/>
      <w:r w:rsidR="001128C8" w:rsidRPr="00A63DC2">
        <w:rPr>
          <w:rFonts w:ascii="Courier" w:hAnsi="Courier"/>
          <w:sz w:val="20"/>
          <w:szCs w:val="20"/>
        </w:rPr>
        <w:t>..QyVUL</w:t>
      </w:r>
      <w:proofErr w:type="gramEnd"/>
      <w:r w:rsidR="001128C8" w:rsidRPr="00A63DC2">
        <w:rPr>
          <w:rFonts w:ascii="Courier" w:hAnsi="Courier"/>
          <w:sz w:val="20"/>
          <w:szCs w:val="20"/>
        </w:rPr>
        <w:t>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4A6911F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 xml:space="preserve">n finalized and the </w:t>
      </w:r>
      <w:r w:rsidR="00FC72C9">
        <w:rPr>
          <w:szCs w:val="20"/>
        </w:rPr>
        <w:t xml:space="preserve">STI Certificate </w:t>
      </w:r>
      <w:r w:rsidR="001128C8" w:rsidRPr="00A63DC2">
        <w:rPr>
          <w:szCs w:val="20"/>
        </w:rPr>
        <w:t>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B0068A">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numPr>
          <w:ilvl w:val="2"/>
          <w:numId w:val="115"/>
        </w:numPr>
        <w:ind w:left="720"/>
      </w:pPr>
      <w:r w:rsidRPr="00A63DC2">
        <w:t xml:space="preserve"> </w:t>
      </w:r>
      <w:bookmarkStart w:id="166" w:name="_Toc401848293"/>
      <w:bookmarkStart w:id="167" w:name="_Toc50471972"/>
      <w:r w:rsidRPr="00A63DC2">
        <w:t xml:space="preserve">STI </w:t>
      </w:r>
      <w:r w:rsidR="00AF0A4F" w:rsidRPr="00A63DC2">
        <w:t>C</w:t>
      </w:r>
      <w:r w:rsidRPr="00A63DC2">
        <w:t xml:space="preserve">ertificate </w:t>
      </w:r>
      <w:r w:rsidR="00AC13FD" w:rsidRPr="00A63DC2">
        <w:t>Acquisition</w:t>
      </w:r>
      <w:bookmarkEnd w:id="166"/>
      <w:bookmarkEnd w:id="167"/>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w:t>
      </w:r>
      <w:proofErr w:type="gramStart"/>
      <w:r w:rsidR="00FF0AA1" w:rsidRPr="00A63DC2">
        <w:rPr>
          <w:rFonts w:ascii="Courier" w:hAnsi="Courier"/>
          <w:sz w:val="20"/>
          <w:szCs w:val="20"/>
        </w:rPr>
        <w:t>url(</w:t>
      </w:r>
      <w:proofErr w:type="gramEnd"/>
      <w:r w:rsidR="00FF0AA1" w:rsidRPr="00A63DC2">
        <w:rPr>
          <w:rFonts w:ascii="Courier" w:hAnsi="Courier"/>
          <w:sz w:val="20"/>
          <w:szCs w:val="20"/>
        </w:rPr>
        <w:t>{</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lastRenderedPageBreak/>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w:t>
      </w:r>
      <w:proofErr w:type="gramStart"/>
      <w:r w:rsidR="00FF0AA1" w:rsidRPr="00A63DC2">
        <w:rPr>
          <w:rFonts w:ascii="Courier" w:hAnsi="Courier"/>
          <w:sz w:val="20"/>
          <w:szCs w:val="20"/>
        </w:rPr>
        <w:t>..QyVUL</w:t>
      </w:r>
      <w:proofErr w:type="gramEnd"/>
      <w:r w:rsidR="00FF0AA1" w:rsidRPr="00A63DC2">
        <w:rPr>
          <w:rFonts w:ascii="Courier" w:hAnsi="Courier"/>
          <w:sz w:val="20"/>
          <w:szCs w:val="20"/>
        </w:rPr>
        <w:t>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w:t>
      </w:r>
      <w:proofErr w:type="gramStart"/>
      <w:r w:rsidR="00665789" w:rsidRPr="00A63DC2">
        <w:rPr>
          <w:rFonts w:ascii="Courier" w:hAnsi="Courier"/>
          <w:sz w:val="20"/>
          <w:szCs w:val="20"/>
        </w:rPr>
        <w:t>&gt;;rel</w:t>
      </w:r>
      <w:proofErr w:type="gramEnd"/>
      <w:r w:rsidR="00665789"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513DD481"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771D3F">
        <w:rPr>
          <w:szCs w:val="20"/>
        </w:rPr>
        <w:t xml:space="preserve"> [Ref 1</w:t>
      </w:r>
      <w:r w:rsidR="00DA63F5">
        <w:rPr>
          <w:szCs w:val="20"/>
        </w:rPr>
        <w:t>4</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68" w:name="_Toc401848294"/>
      <w:r>
        <w:br w:type="page"/>
      </w:r>
    </w:p>
    <w:p w14:paraId="00E7651B" w14:textId="2558E28B" w:rsidR="00AC13FD" w:rsidRPr="00A63DC2" w:rsidRDefault="00AC13FD" w:rsidP="008702AF">
      <w:pPr>
        <w:pStyle w:val="Heading3"/>
        <w:numPr>
          <w:ilvl w:val="2"/>
          <w:numId w:val="115"/>
        </w:numPr>
        <w:ind w:left="720"/>
      </w:pPr>
      <w:bookmarkStart w:id="169" w:name="_Toc50471973"/>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68"/>
      <w:bookmarkEnd w:id="169"/>
    </w:p>
    <w:p w14:paraId="481E7574" w14:textId="5609E897" w:rsidR="00AC13FD" w:rsidRPr="00A63DC2" w:rsidRDefault="0087695E" w:rsidP="00A65C2A">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B0068A">
        <w:rPr>
          <w:szCs w:val="20"/>
        </w:rPr>
        <w:t xml:space="preserve"> </w:t>
      </w:r>
      <w:r w:rsidR="000D7E4E" w:rsidRPr="00A63DC2">
        <w:rPr>
          <w:szCs w:val="20"/>
        </w:rPr>
        <w:t xml:space="preserve">Figure </w:t>
      </w:r>
      <w:r w:rsidR="005914B4" w:rsidRPr="00A63DC2">
        <w:rPr>
          <w:szCs w:val="20"/>
        </w:rPr>
        <w:t>6.4</w:t>
      </w:r>
      <w:r w:rsidR="000D7E4E" w:rsidRPr="00A63DC2">
        <w:rPr>
          <w:szCs w:val="20"/>
        </w:rPr>
        <w:t xml:space="preserve"> provides the sequence of processing for the SP-KMS to acquire a certificate using the ACME protocol. </w:t>
      </w:r>
    </w:p>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2"/>
                    <a:stretch>
                      <a:fillRect/>
                    </a:stretch>
                  </pic:blipFill>
                  <pic:spPr>
                    <a:xfrm>
                      <a:off x="0" y="0"/>
                      <a:ext cx="6400800" cy="352361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70"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70"/>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83200" cy="4114800"/>
                    </a:xfrm>
                    <a:prstGeom prst="rect">
                      <a:avLst/>
                    </a:prstGeom>
                  </pic:spPr>
                </pic:pic>
              </a:graphicData>
            </a:graphic>
          </wp:inline>
        </w:drawing>
      </w:r>
    </w:p>
    <w:p w14:paraId="52C97C27" w14:textId="73E76137" w:rsidR="00AC13FD" w:rsidRPr="00A63DC2" w:rsidRDefault="00803DA5" w:rsidP="004F5A4E">
      <w:pPr>
        <w:pStyle w:val="Caption"/>
      </w:pPr>
      <w:bookmarkStart w:id="171"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71"/>
    </w:p>
    <w:p w14:paraId="7EED82C5" w14:textId="267E5049" w:rsidR="00AC13FD" w:rsidRPr="00A63DC2" w:rsidRDefault="00AC13FD" w:rsidP="00AC13FD"/>
    <w:p w14:paraId="78BEC203" w14:textId="321317D0" w:rsidR="00AC13FD" w:rsidRPr="00A63DC2" w:rsidRDefault="00AC13FD" w:rsidP="008702AF">
      <w:pPr>
        <w:pStyle w:val="Heading3"/>
        <w:numPr>
          <w:ilvl w:val="2"/>
          <w:numId w:val="115"/>
        </w:numPr>
        <w:ind w:left="720"/>
      </w:pPr>
      <w:bookmarkStart w:id="172" w:name="_Toc401848295"/>
      <w:bookmarkStart w:id="173" w:name="_Ref1634397"/>
      <w:bookmarkStart w:id="174" w:name="_Toc50471974"/>
      <w:r w:rsidRPr="00A63DC2">
        <w:t xml:space="preserve">Lifecycle Management of </w:t>
      </w:r>
      <w:r w:rsidR="00260F3C" w:rsidRPr="00A63DC2">
        <w:t xml:space="preserve">STI </w:t>
      </w:r>
      <w:r w:rsidR="00A8514F">
        <w:t>C</w:t>
      </w:r>
      <w:r w:rsidR="00260F3C" w:rsidRPr="00A63DC2">
        <w:t>ertificates</w:t>
      </w:r>
      <w:bookmarkEnd w:id="172"/>
      <w:bookmarkEnd w:id="173"/>
      <w:bookmarkEnd w:id="174"/>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numPr>
          <w:ilvl w:val="2"/>
          <w:numId w:val="115"/>
        </w:numPr>
        <w:ind w:left="720"/>
      </w:pPr>
      <w:bookmarkStart w:id="175" w:name="_Ref409607982"/>
      <w:bookmarkStart w:id="176" w:name="_Toc50471975"/>
      <w:bookmarkStart w:id="177" w:name="_Toc401848296"/>
      <w:r w:rsidRPr="00A63DC2">
        <w:t xml:space="preserve">STI </w:t>
      </w:r>
      <w:r w:rsidR="00AC13FD" w:rsidRPr="00A63DC2">
        <w:t xml:space="preserve">Certificate </w:t>
      </w:r>
      <w:r w:rsidR="00B6689A" w:rsidRPr="00A63DC2">
        <w:t>Revocation</w:t>
      </w:r>
      <w:bookmarkEnd w:id="175"/>
      <w:bookmarkEnd w:id="176"/>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w:t>
      </w:r>
      <w:r w:rsidRPr="00A63DC2">
        <w:rPr>
          <w:rFonts w:cs="Arial"/>
        </w:rPr>
        <w:lastRenderedPageBreak/>
        <w:t xml:space="preserve">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4"/>
                    <a:srcRect b="4589"/>
                    <a:stretch/>
                  </pic:blipFill>
                  <pic:spPr bwMode="auto">
                    <a:xfrm>
                      <a:off x="0" y="0"/>
                      <a:ext cx="5725324" cy="408101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5BE5DE5" w14:textId="2C0702C4" w:rsidR="002A0A59" w:rsidRDefault="002A0A59" w:rsidP="002A0A59">
      <w:pPr>
        <w:pStyle w:val="Caption"/>
      </w:pPr>
      <w:bookmarkStart w:id="178" w:name="_Toc35268668"/>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178"/>
    </w:p>
    <w:p w14:paraId="3D3D0194" w14:textId="77777777" w:rsidR="00724D12" w:rsidRDefault="00724D12" w:rsidP="00534B74"/>
    <w:p w14:paraId="55FC77E8" w14:textId="4B773F76"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certificate 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5"/>
                    <a:srcRect b="14334"/>
                    <a:stretch/>
                  </pic:blipFill>
                  <pic:spPr bwMode="auto">
                    <a:xfrm>
                      <a:off x="0" y="0"/>
                      <a:ext cx="5359400" cy="34156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79" w:name="_Toc35268669"/>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179"/>
    </w:p>
    <w:bookmarkEnd w:id="177"/>
    <w:p w14:paraId="767139FC" w14:textId="2756832D" w:rsidR="00A63DC2" w:rsidRPr="00A63DC2" w:rsidRDefault="00A63DC2" w:rsidP="00A63DC2"/>
    <w:p w14:paraId="485E46CC" w14:textId="540F9C3B" w:rsidR="00AC13FD" w:rsidRPr="00A63DC2" w:rsidRDefault="00AC13FD" w:rsidP="008702AF">
      <w:pPr>
        <w:pStyle w:val="Heading3"/>
        <w:numPr>
          <w:ilvl w:val="2"/>
          <w:numId w:val="115"/>
        </w:numPr>
        <w:ind w:left="720"/>
      </w:pPr>
      <w:bookmarkStart w:id="180" w:name="_Toc401848297"/>
      <w:bookmarkStart w:id="181" w:name="_Toc50471976"/>
      <w:r w:rsidRPr="00A63DC2">
        <w:t xml:space="preserve">Evolution of STI </w:t>
      </w:r>
      <w:r w:rsidR="00B4143D" w:rsidRPr="00A63DC2">
        <w:t>C</w:t>
      </w:r>
      <w:r w:rsidRPr="00A63DC2">
        <w:t>ertificates</w:t>
      </w:r>
      <w:bookmarkEnd w:id="180"/>
      <w:bookmarkEnd w:id="181"/>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numPr>
          <w:ilvl w:val="1"/>
          <w:numId w:val="115"/>
        </w:numPr>
        <w:ind w:left="540" w:hanging="540"/>
      </w:pPr>
      <w:bookmarkStart w:id="182" w:name="_Ref30184301"/>
      <w:bookmarkStart w:id="183" w:name="_Toc50471977"/>
      <w:r>
        <w:t>STI Certificate</w:t>
      </w:r>
      <w:r w:rsidR="00F712C6">
        <w:t xml:space="preserve"> and Certificate Revocation List (CRL) Profile for SHAKEN</w:t>
      </w:r>
      <w:bookmarkEnd w:id="182"/>
      <w:bookmarkEnd w:id="183"/>
    </w:p>
    <w:p w14:paraId="48A58DF8" w14:textId="6719C888" w:rsidR="00EA149D" w:rsidRDefault="005D318A" w:rsidP="00FD48AE">
      <w:pPr>
        <w:spacing w:before="0" w:after="0"/>
        <w:jc w:val="left"/>
        <w:rPr>
          <w:ins w:id="184" w:author="MLH Barnes" w:date="2021-02-25T08:45:00Z"/>
        </w:rPr>
      </w:pPr>
      <w:r>
        <w:t>This section provides the detailed requirements for the attributes that shall be included in the STI Certificate and Certificate Revocation List</w:t>
      </w:r>
      <w:r w:rsidR="00FD48AE">
        <w:t>.</w:t>
      </w:r>
    </w:p>
    <w:p w14:paraId="71B5D0D7" w14:textId="77777777" w:rsidR="00FD48AE" w:rsidRPr="005D318A" w:rsidRDefault="00FD48AE" w:rsidP="00FD48AE">
      <w:pPr>
        <w:spacing w:before="0" w:after="0"/>
        <w:jc w:val="left"/>
      </w:pPr>
    </w:p>
    <w:p w14:paraId="5809A281" w14:textId="27D29DFC" w:rsidR="0065402E" w:rsidRPr="00A63DC2" w:rsidRDefault="0065402E" w:rsidP="00FD0FE1">
      <w:pPr>
        <w:pStyle w:val="Heading3"/>
        <w:numPr>
          <w:ilvl w:val="2"/>
          <w:numId w:val="115"/>
        </w:numPr>
        <w:ind w:left="720"/>
      </w:pPr>
      <w:bookmarkStart w:id="185" w:name="_Ref30419004"/>
      <w:bookmarkStart w:id="186" w:name="_Toc50471978"/>
      <w:r>
        <w:t>SHAKEN Certificate Requirements</w:t>
      </w:r>
      <w:bookmarkEnd w:id="185"/>
      <w:bookmarkEnd w:id="186"/>
    </w:p>
    <w:p w14:paraId="6F0D6C59" w14:textId="17DC5FB0" w:rsidR="00B245DD" w:rsidRDefault="005F00F4">
      <w:pPr>
        <w:spacing w:before="0" w:after="0"/>
        <w:jc w:val="left"/>
      </w:pPr>
      <w:r>
        <w:t xml:space="preserve">This section </w:t>
      </w:r>
      <w:r w:rsidR="00AD3B3A">
        <w:t>defines</w:t>
      </w:r>
      <w:r>
        <w:t xml:space="preserve"> </w:t>
      </w:r>
      <w:r w:rsidR="005555E9">
        <w:t xml:space="preserve">the </w:t>
      </w:r>
      <w:r w:rsidR="00C60392">
        <w:t xml:space="preserve">STI </w:t>
      </w:r>
      <w:r w:rsidR="00A8514F">
        <w:t>C</w:t>
      </w:r>
      <w:r w:rsidR="00C60392">
        <w:t>ertificate</w:t>
      </w:r>
      <w:r w:rsidR="00B245DD">
        <w:t xml:space="preserve"> profile </w:t>
      </w:r>
      <w:r w:rsidR="00C60392">
        <w:t xml:space="preserve">that </w:t>
      </w:r>
      <w:r w:rsidR="005D318A">
        <w:t xml:space="preserve">shall </w:t>
      </w:r>
      <w:r w:rsidR="00C60392">
        <w:t>be supported by SHAKEN-compliant STI-CAs and Service Providers.</w:t>
      </w:r>
    </w:p>
    <w:p w14:paraId="7A88AECD" w14:textId="47E98013"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54AAC" w:rsidRPr="00944FA1">
        <w:rPr>
          <w:sz w:val="18"/>
          <w:szCs w:val="18"/>
        </w:rPr>
        <w:t>SHAKEN</w:t>
      </w:r>
      <w:r w:rsidR="00340686" w:rsidRPr="00944FA1">
        <w:rPr>
          <w:sz w:val="18"/>
          <w:szCs w:val="18"/>
        </w:rPr>
        <w:t xml:space="preserve"> certificates"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r w:rsidR="00F821EB" w:rsidRPr="00944FA1">
        <w:rPr>
          <w:sz w:val="18"/>
          <w:szCs w:val="18"/>
        </w:rPr>
        <w:t xml:space="preserve">end entity certificates containing a </w:t>
      </w:r>
      <w:proofErr w:type="spellStart"/>
      <w:r w:rsidR="00F821EB" w:rsidRPr="00944FA1">
        <w:rPr>
          <w:sz w:val="18"/>
          <w:szCs w:val="18"/>
        </w:rPr>
        <w:t>TNAuthList</w:t>
      </w:r>
      <w:proofErr w:type="spellEnd"/>
      <w:r w:rsidR="00F821EB" w:rsidRPr="00944FA1">
        <w:rPr>
          <w:sz w:val="18"/>
          <w:szCs w:val="18"/>
        </w:rPr>
        <w:t xml:space="preserve">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 SHAKEN</w:t>
      </w:r>
      <w:r w:rsidR="00C94D52" w:rsidRPr="00944FA1">
        <w:rPr>
          <w:sz w:val="18"/>
          <w:szCs w:val="18"/>
        </w:rPr>
        <w:t xml:space="preserve"> </w:t>
      </w:r>
      <w:r w:rsidR="006C5F36" w:rsidRPr="00944FA1">
        <w:rPr>
          <w:sz w:val="18"/>
          <w:szCs w:val="18"/>
        </w:rPr>
        <w:t>end entity certificate</w:t>
      </w:r>
      <w:r w:rsidR="0043396D" w:rsidRPr="00944FA1">
        <w:rPr>
          <w:sz w:val="18"/>
          <w:szCs w:val="18"/>
        </w:rPr>
        <w:t xml:space="preserve">. </w:t>
      </w:r>
    </w:p>
    <w:p w14:paraId="5E246F89" w14:textId="77777777" w:rsidR="00435D4C" w:rsidRPr="00944FA1" w:rsidRDefault="00435D4C" w:rsidP="00411F28">
      <w:pPr>
        <w:rPr>
          <w:sz w:val="18"/>
          <w:szCs w:val="18"/>
        </w:rPr>
      </w:pPr>
    </w:p>
    <w:p w14:paraId="22475B80" w14:textId="6F567A0A" w:rsidR="00FF5674" w:rsidRDefault="00A9214F" w:rsidP="000E6CC0">
      <w:r>
        <w:t>SHAKEN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1FD0BDBD" w:rsidR="005C0D46" w:rsidRDefault="005C0D46" w:rsidP="000E6CC0">
      <w:r>
        <w:t xml:space="preserve">SHAKEN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 serial number that is</w:t>
      </w:r>
      <w:r w:rsidR="0039035C">
        <w:t xml:space="preserve"> unique within the scope of the </w:t>
      </w:r>
      <w:r w:rsidR="00E03776">
        <w:t>issuing STI-CA.</w:t>
      </w:r>
    </w:p>
    <w:p w14:paraId="0B5C5899" w14:textId="730C8BED" w:rsidR="006619C7" w:rsidRDefault="00A9214F" w:rsidP="008B643C">
      <w:r>
        <w:t>SHAKEN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6E2AA0AE" w14:textId="77777777" w:rsidR="0079679F" w:rsidRPr="0079679F" w:rsidRDefault="00965C4D" w:rsidP="0079679F">
      <w:pPr>
        <w:spacing w:before="0" w:after="0"/>
        <w:jc w:val="left"/>
        <w:rPr>
          <w:ins w:id="187" w:author="MLH Barnes" w:date="2021-04-05T09:15:00Z"/>
          <w:rFonts w:ascii="Times New Roman" w:hAnsi="Times New Roman"/>
          <w:szCs w:val="20"/>
        </w:rPr>
      </w:pPr>
      <w:r>
        <w:lastRenderedPageBreak/>
        <w:t>SHAKEN certificate</w:t>
      </w:r>
      <w:r w:rsidR="00666D12">
        <w:t>s</w:t>
      </w:r>
      <w:r>
        <w:t xml:space="preserve"> </w:t>
      </w:r>
      <w:r w:rsidR="005D318A">
        <w:t>shall</w:t>
      </w:r>
      <w:r>
        <w:t xml:space="preserve"> </w:t>
      </w:r>
      <w:r w:rsidR="000355F9">
        <w:t>include</w:t>
      </w:r>
      <w:r>
        <w:t xml:space="preserve"> a</w:t>
      </w:r>
      <w:r w:rsidR="000E6CC0">
        <w:t xml:space="preserve"> </w:t>
      </w:r>
      <w:r>
        <w:t>Subject field</w:t>
      </w:r>
      <w:r w:rsidR="00A37B37">
        <w:t xml:space="preserve"> </w:t>
      </w:r>
      <w:r w:rsidR="000355F9">
        <w:t>containing</w:t>
      </w:r>
      <w:r w:rsidR="00A37B37">
        <w:t xml:space="preserve"> a Distin</w:t>
      </w:r>
      <w:r w:rsidR="005F6511">
        <w:t>guished Name</w:t>
      </w:r>
      <w:r w:rsidR="00B26835">
        <w:t xml:space="preserve"> (DN).</w:t>
      </w:r>
      <w:r w:rsidR="00B0068A">
        <w:t xml:space="preserve"> </w:t>
      </w:r>
      <w:r w:rsidR="00B26835">
        <w:t xml:space="preserve">The DN </w:t>
      </w:r>
      <w:r w:rsidR="005D318A">
        <w:t>shall</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attribute</w:t>
      </w:r>
      <w:r w:rsidR="005A65FA">
        <w:t xml:space="preserve">, </w:t>
      </w:r>
      <w:r w:rsidR="00B26835">
        <w:t xml:space="preserve">a </w:t>
      </w:r>
      <w:r w:rsidR="004D6B47">
        <w:t>Common Name (CN=) attribute</w:t>
      </w:r>
      <w:r w:rsidR="005A65FA">
        <w:t xml:space="preserve"> and an Organization (O=) attribute</w:t>
      </w:r>
      <w:r w:rsidR="004D6B47">
        <w:t>.</w:t>
      </w:r>
      <w:r w:rsidR="00B0068A">
        <w:t xml:space="preserve"> </w:t>
      </w:r>
      <w:r w:rsidR="004D6B47">
        <w:t>Other DN attributes are optional.</w:t>
      </w:r>
      <w:r w:rsidR="00B0068A">
        <w:t xml:space="preserve"> </w:t>
      </w:r>
      <w:r w:rsidR="005A65FA">
        <w:t xml:space="preserve"> </w:t>
      </w:r>
      <w:r w:rsidR="00744886">
        <w:t xml:space="preserve">The Common Name </w:t>
      </w:r>
      <w:r w:rsidR="00B330B6">
        <w:t xml:space="preserve">attribute </w:t>
      </w:r>
      <w:r w:rsidR="005D318A">
        <w:t>shall</w:t>
      </w:r>
      <w:r w:rsidR="00B330B6" w:rsidRPr="00B330B6">
        <w:t xml:space="preserve"> include the text string "SHAKEN</w:t>
      </w:r>
      <w:r w:rsidR="00FD48AE">
        <w:t>”</w:t>
      </w:r>
      <w:r w:rsidR="00B330B6" w:rsidRPr="00B330B6">
        <w:t xml:space="preserve"> to indicate that th</w:t>
      </w:r>
      <w:r w:rsidR="00E82ED2">
        <w:t>is is a SHAKEN</w:t>
      </w:r>
      <w:r w:rsidR="00B330B6" w:rsidRPr="00B330B6">
        <w:t xml:space="preserve"> certificate</w:t>
      </w:r>
      <w:r w:rsidR="00B26BFA">
        <w:t>.</w:t>
      </w:r>
      <w:r w:rsidR="00B0068A">
        <w:t xml:space="preserve"> </w:t>
      </w:r>
      <w:r w:rsidR="00B330B6" w:rsidRPr="00B330B6">
        <w:t xml:space="preserve">For </w:t>
      </w:r>
      <w:r w:rsidR="00FF5674">
        <w:t xml:space="preserve">non-end entity </w:t>
      </w:r>
      <w:r w:rsidR="00B330B6" w:rsidRPr="00B330B6">
        <w:t>CA</w:t>
      </w:r>
      <w:r w:rsidR="005E4A8A">
        <w:t xml:space="preserve"> </w:t>
      </w:r>
      <w:r w:rsidR="00B330B6" w:rsidRPr="00B330B6">
        <w:t>certificates (</w:t>
      </w:r>
      <w:r w:rsidR="005E4A8A">
        <w:t xml:space="preserve">Basic Constraints </w:t>
      </w:r>
      <w:r w:rsidR="00B330B6" w:rsidRPr="00B330B6">
        <w:t xml:space="preserve">CA </w:t>
      </w:r>
      <w:proofErr w:type="spellStart"/>
      <w:r w:rsidR="00B330B6" w:rsidRPr="00B330B6">
        <w:t>boolean</w:t>
      </w:r>
      <w:proofErr w:type="spellEnd"/>
      <w:r w:rsidR="00B330B6" w:rsidRPr="00B330B6">
        <w:t xml:space="preserve"> </w:t>
      </w:r>
      <w:r w:rsidR="00AE0400">
        <w:t xml:space="preserve">= </w:t>
      </w:r>
      <w:r w:rsidR="00B330B6" w:rsidRPr="00B330B6">
        <w:t xml:space="preserve">TRUE), the Common Name </w:t>
      </w:r>
      <w:r w:rsidR="005D318A">
        <w:t>shall</w:t>
      </w:r>
      <w:r w:rsidR="00B330B6" w:rsidRPr="00B330B6">
        <w:t xml:space="preserve"> also indicate whether the certificate is a root or intermediate certificate.</w:t>
      </w:r>
      <w:r w:rsidR="00B0068A">
        <w:t xml:space="preserve"> </w:t>
      </w:r>
      <w:r w:rsidR="006B615B">
        <w:t>T</w:t>
      </w:r>
      <w:r w:rsidR="00765422">
        <w:t xml:space="preserve">he </w:t>
      </w:r>
      <w:r w:rsidR="006A5F2A">
        <w:t xml:space="preserve">Common Name </w:t>
      </w:r>
      <w:r w:rsidR="00765422">
        <w:t xml:space="preserve">of </w:t>
      </w:r>
      <w:r w:rsidR="009822D2">
        <w:t xml:space="preserve">an </w:t>
      </w:r>
      <w:r w:rsidR="00765422">
        <w:t xml:space="preserve">end entity certificate </w:t>
      </w:r>
      <w:r w:rsidR="005D318A">
        <w:t>shall</w:t>
      </w:r>
      <w:r w:rsidR="006A5F2A">
        <w:t xml:space="preserve"> </w:t>
      </w:r>
      <w:r w:rsidR="00FD48AE">
        <w:t xml:space="preserve">contain the text string “SHAKEN”, followed by a single space, followed by the </w:t>
      </w:r>
      <w:r w:rsidR="006A5F2A">
        <w:t xml:space="preserve">SPC </w:t>
      </w:r>
      <w:r w:rsidR="00F75A19">
        <w:t xml:space="preserve">value </w:t>
      </w:r>
      <w:r w:rsidR="00722102">
        <w:t>identified in</w:t>
      </w:r>
      <w:r w:rsidR="00F75A19">
        <w:t xml:space="preserve"> the </w:t>
      </w:r>
      <w:proofErr w:type="spellStart"/>
      <w:r w:rsidR="00F75A19">
        <w:t>TNAuthList</w:t>
      </w:r>
      <w:proofErr w:type="spellEnd"/>
      <w:r w:rsidR="00F75A19">
        <w:t xml:space="preserve"> of the certificate</w:t>
      </w:r>
      <w:ins w:id="188" w:author="MLH Barnes" w:date="2021-02-25T08:51:00Z">
        <w:r w:rsidR="00FD48AE">
          <w:t xml:space="preserve"> </w:t>
        </w:r>
      </w:ins>
      <w:r w:rsidR="00D423D8">
        <w:t>(e.g.,</w:t>
      </w:r>
      <w:ins w:id="189" w:author="Anna Karditzas" w:date="2021-03-11T15:33:00Z">
        <w:r w:rsidR="000A3FC8">
          <w:t xml:space="preserve"> </w:t>
        </w:r>
      </w:ins>
      <w:r w:rsidR="00A65055" w:rsidRPr="00FF5674">
        <w:rPr>
          <w:rFonts w:cs="Arial"/>
        </w:rPr>
        <w:t>"CN=SHAKEN</w:t>
      </w:r>
      <w:r w:rsidR="00FD48AE">
        <w:rPr>
          <w:rFonts w:cs="Arial"/>
        </w:rPr>
        <w:t xml:space="preserve"> </w:t>
      </w:r>
      <w:r w:rsidR="00A65055" w:rsidRPr="00FF5674">
        <w:rPr>
          <w:rFonts w:cs="Arial"/>
        </w:rPr>
        <w:t>1234"</w:t>
      </w:r>
      <w:r w:rsidR="00D423D8" w:rsidRPr="00FF5674">
        <w:rPr>
          <w:rFonts w:cs="Arial"/>
        </w:rPr>
        <w:t>).</w:t>
      </w:r>
      <w:r w:rsidR="001B3402" w:rsidRPr="00FF5674">
        <w:rPr>
          <w:rFonts w:cs="Arial"/>
        </w:rPr>
        <w:t xml:space="preserve"> </w:t>
      </w:r>
      <w:r w:rsidR="0091401E">
        <w:rPr>
          <w:rFonts w:cs="Arial"/>
        </w:rPr>
        <w:t xml:space="preserve"> </w:t>
      </w:r>
      <w:r w:rsidR="0091401E">
        <w:rPr>
          <w:rFonts w:cs="Arial"/>
          <w:szCs w:val="20"/>
        </w:rPr>
        <w:t xml:space="preserve">The Organization (O=) attribute shall include a legal name </w:t>
      </w:r>
      <w:r w:rsidR="00DE6EE3">
        <w:rPr>
          <w:rFonts w:cs="Arial"/>
          <w:szCs w:val="20"/>
        </w:rPr>
        <w:t xml:space="preserve">of </w:t>
      </w:r>
      <w:r w:rsidR="0091401E">
        <w:rPr>
          <w:rFonts w:cs="Arial"/>
          <w:szCs w:val="20"/>
        </w:rPr>
        <w:t>the service provider</w:t>
      </w:r>
      <w:r w:rsidR="00473C2A">
        <w:rPr>
          <w:rFonts w:cs="Arial"/>
          <w:szCs w:val="20"/>
        </w:rPr>
        <w:t xml:space="preserve"> in order to facilitate traceback and operations.</w:t>
      </w:r>
      <w:r w:rsidR="0091401E">
        <w:rPr>
          <w:rFonts w:cs="Arial"/>
          <w:szCs w:val="20"/>
        </w:rPr>
        <w:t xml:space="preserve"> </w:t>
      </w:r>
    </w:p>
    <w:p w14:paraId="08E57270" w14:textId="74632673" w:rsidR="00A65055" w:rsidRPr="0079679F" w:rsidRDefault="00A65055" w:rsidP="0079679F">
      <w:pPr>
        <w:spacing w:before="0" w:after="0"/>
        <w:jc w:val="left"/>
        <w:rPr>
          <w:rFonts w:ascii="Times New Roman" w:hAnsi="Times New Roman"/>
          <w:szCs w:val="20"/>
        </w:rPr>
      </w:pPr>
    </w:p>
    <w:p w14:paraId="2DE8A0F4" w14:textId="135316D8" w:rsidR="009B3987" w:rsidRDefault="009B3987" w:rsidP="000E6CC0">
      <w:r w:rsidRPr="00FF5674">
        <w:rPr>
          <w:rFonts w:cs="Arial"/>
        </w:rPr>
        <w:t xml:space="preserve">SHAKEN certificates </w:t>
      </w:r>
      <w:r w:rsidR="005D318A">
        <w:rPr>
          <w:rFonts w:cs="Arial"/>
        </w:rPr>
        <w:t>shall</w:t>
      </w:r>
      <w:r w:rsidRPr="00FF5674">
        <w:rPr>
          <w:rFonts w:cs="Arial"/>
        </w:rPr>
        <w:t xml:space="preserve"> include </w:t>
      </w:r>
      <w:r w:rsidR="000E6CC0">
        <w:rPr>
          <w:rFonts w:cs="Arial"/>
        </w:rPr>
        <w:t>a</w:t>
      </w:r>
      <w:r w:rsidR="000E6CC0" w:rsidRPr="00FF5674">
        <w:rPr>
          <w:rFonts w:cs="Arial"/>
        </w:rPr>
        <w:t xml:space="preserve">n </w:t>
      </w:r>
      <w:r w:rsidRPr="00FF5674">
        <w:rPr>
          <w:rFonts w:cs="Arial"/>
        </w:rPr>
        <w:t>Issuer field.</w:t>
      </w:r>
      <w:r w:rsidR="00B0068A">
        <w:rPr>
          <w:rFonts w:cs="Arial"/>
        </w:rPr>
        <w:t xml:space="preserve"> </w:t>
      </w:r>
      <w:r w:rsidRPr="00FF5674">
        <w:rPr>
          <w:rFonts w:cs="Arial"/>
        </w:rPr>
        <w:t xml:space="preserve">For root certificates, the Issuer field </w:t>
      </w:r>
      <w:r w:rsidR="005D318A">
        <w:rPr>
          <w:rFonts w:cs="Arial"/>
        </w:rPr>
        <w:t>shall</w:t>
      </w:r>
      <w:r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For intermediate and end entity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parent certificate. </w:t>
      </w:r>
    </w:p>
    <w:p w14:paraId="1A2AC377" w14:textId="368E7F27" w:rsidR="00EB32E8" w:rsidRDefault="00034FC5" w:rsidP="008B643C">
      <w:r>
        <w:t>SHAKEN certificate</w:t>
      </w:r>
      <w:r w:rsidR="0000511E">
        <w:t>s</w:t>
      </w:r>
      <w:r w:rsidR="00A06D56">
        <w:t xml:space="preserve"> </w:t>
      </w:r>
      <w:r w:rsidR="005D318A">
        <w:t>shall</w:t>
      </w:r>
      <w:r w:rsidR="00A06D56">
        <w:t xml:space="preserve">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17D2D120" w:rsidR="005320A5" w:rsidRDefault="00034FC5" w:rsidP="008B643C">
      <w:r>
        <w:t>SHAKEN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end entity certificates, the CA </w:t>
      </w:r>
      <w:proofErr w:type="spellStart"/>
      <w:r w:rsidR="005320A5">
        <w:t>boolean</w:t>
      </w:r>
      <w:proofErr w:type="spellEnd"/>
      <w:r w:rsidR="005320A5">
        <w:t xml:space="preserve"> </w:t>
      </w:r>
      <w:r w:rsidR="005D318A">
        <w:t>shall</w:t>
      </w:r>
      <w:r w:rsidR="005320A5">
        <w:t xml:space="preserve"> be set to FALSE.</w:t>
      </w:r>
    </w:p>
    <w:p w14:paraId="597A9310" w14:textId="54689354" w:rsidR="008308EE" w:rsidRDefault="00034FC5">
      <w:r>
        <w:t>SHAKEN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1B2405">
        <w:t>identify</w:t>
      </w:r>
      <w:r w:rsidR="002E7529">
        <w:t>ing</w:t>
      </w:r>
      <w:r w:rsidR="001B2405">
        <w:t xml:space="preserve"> the public key of the certificate.</w:t>
      </w:r>
    </w:p>
    <w:p w14:paraId="36168055" w14:textId="6C5F3037" w:rsidR="00240562" w:rsidRDefault="00AC2493" w:rsidP="00F6745A">
      <w:r>
        <w:t xml:space="preserve">SHAKEN intermediate and end entity certificates </w:t>
      </w:r>
      <w:r w:rsidR="005D318A">
        <w:t>shall</w:t>
      </w:r>
      <w:r>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120EEB5D" w:rsidR="00312E5C" w:rsidRDefault="00666573" w:rsidP="008B643C">
      <w:r>
        <w:t>SHAKEN certificate</w:t>
      </w:r>
      <w:r w:rsidR="0000511E">
        <w:t>s</w:t>
      </w:r>
      <w:r>
        <w:t xml:space="preserve"> </w:t>
      </w:r>
      <w:r w:rsidR="005D318A">
        <w:t>shall</w:t>
      </w:r>
      <w:r>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For e</w:t>
      </w:r>
      <w:r w:rsidR="00EC2E22">
        <w:t>nd entity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215081E0" w:rsidR="00012849" w:rsidRDefault="00012849" w:rsidP="008B643C">
      <w:r>
        <w:t xml:space="preserve">SHAKEN </w:t>
      </w:r>
      <w:r w:rsidR="00CC64BA">
        <w:t xml:space="preserve">end entity </w:t>
      </w:r>
      <w:r>
        <w:t xml:space="preserve">certificates </w:t>
      </w:r>
      <w:r w:rsidR="005D318A">
        <w:t>shall</w:t>
      </w:r>
      <w:r>
        <w:t xml:space="preserve"> contain a </w:t>
      </w:r>
      <w:r w:rsidR="00E65967">
        <w:t xml:space="preserve">CRL </w:t>
      </w:r>
      <w:r w:rsidR="00935A3C">
        <w:t xml:space="preserve">Distribution Point </w:t>
      </w:r>
      <w:r w:rsidR="00E65967">
        <w:t xml:space="preserve">extension </w:t>
      </w:r>
      <w:r w:rsidR="006D4A7E">
        <w:t>with</w:t>
      </w:r>
      <w:r w:rsidR="00E65967">
        <w:t xml:space="preserve"> a CRL Distribution Point Name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 </w:t>
      </w:r>
    </w:p>
    <w:p w14:paraId="1393BEAB" w14:textId="7033DE9A" w:rsidR="00124D3C" w:rsidRDefault="00124D3C" w:rsidP="009B64FA">
      <w:r>
        <w:t>SHAKEN</w:t>
      </w:r>
      <w:r w:rsidR="00E712FE">
        <w:t xml:space="preserve"> intermediate and end entity </w:t>
      </w:r>
      <w:r>
        <w:t xml:space="preserve">certificates </w:t>
      </w:r>
      <w:r w:rsidR="005D318A">
        <w:t>shall</w:t>
      </w:r>
      <w:r>
        <w:t xml:space="preserve"> </w:t>
      </w:r>
      <w:r w:rsidR="002E4000">
        <w:t>include</w:t>
      </w:r>
      <w:r>
        <w:t xml:space="preserve"> a Certificate Polic</w:t>
      </w:r>
      <w:r w:rsidR="00F06D4E">
        <w:t>ies</w:t>
      </w:r>
      <w:r>
        <w:t xml:space="preserve"> Extension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552753C2" w:rsidR="00ED0919" w:rsidRPr="004A5178" w:rsidRDefault="00ED0919" w:rsidP="008B643C">
      <w:pPr>
        <w:rPr>
          <w:i/>
          <w:iCs/>
        </w:rPr>
      </w:pPr>
      <w:r>
        <w:t xml:space="preserve">SHAKEN end entity certificates </w:t>
      </w:r>
      <w:r w:rsidR="005D318A">
        <w:t>shall</w:t>
      </w:r>
      <w:r>
        <w:t xml:space="preserve"> contain a </w:t>
      </w:r>
      <w:proofErr w:type="spellStart"/>
      <w:r>
        <w:t>TNAuthList</w:t>
      </w:r>
      <w:proofErr w:type="spellEnd"/>
      <w:r>
        <w:t xml:space="preserve"> extension</w:t>
      </w:r>
      <w:r w:rsidR="0008504B">
        <w:t xml:space="preserve"> as specified in RFC </w:t>
      </w:r>
      <w:r w:rsidR="00B70E92">
        <w:t>8226</w:t>
      </w:r>
      <w:r w:rsidR="002D2D05">
        <w:t xml:space="preserve"> [Ref 25</w:t>
      </w:r>
      <w:r w:rsidR="00B70E92">
        <w:t>].</w:t>
      </w:r>
      <w:r w:rsidR="00B0068A">
        <w:t xml:space="preserve"> </w:t>
      </w:r>
      <w:r w:rsidR="00B70E92">
        <w:t xml:space="preserve">The </w:t>
      </w:r>
      <w:proofErr w:type="spellStart"/>
      <w:r w:rsidR="00B70E92">
        <w:t>TNAuthList</w:t>
      </w:r>
      <w:proofErr w:type="spellEnd"/>
      <w:r w:rsidR="00B70E92">
        <w:t xml:space="preserve"> </w:t>
      </w:r>
      <w:r w:rsidR="005D318A">
        <w:t>shall</w:t>
      </w:r>
      <w:r w:rsidR="008F17C4">
        <w:t xml:space="preserve"> contain a single SPC value.</w:t>
      </w:r>
    </w:p>
    <w:p w14:paraId="35DC857A" w14:textId="05B362E2" w:rsidR="0002336D" w:rsidRPr="00944FA1" w:rsidRDefault="001B0470" w:rsidP="00F6745A">
      <w:pPr>
        <w:spacing w:before="0" w:after="0"/>
        <w:jc w:val="left"/>
        <w:rPr>
          <w:rFonts w:cs="Arial"/>
          <w:szCs w:val="20"/>
        </w:rPr>
      </w:pPr>
      <w:r w:rsidRPr="00D04DA2">
        <w:rPr>
          <w:rFonts w:cs="Arial"/>
          <w:szCs w:val="20"/>
        </w:rPr>
        <w:t xml:space="preserve">The private key </w:t>
      </w:r>
      <w:r w:rsidR="00C54AAC" w:rsidRPr="00D04DA2">
        <w:rPr>
          <w:rFonts w:cs="Arial"/>
          <w:szCs w:val="20"/>
        </w:rPr>
        <w:t>o</w:t>
      </w:r>
      <w:r w:rsidRPr="00D04DA2">
        <w:rPr>
          <w:rFonts w:cs="Arial"/>
          <w:szCs w:val="20"/>
        </w:rPr>
        <w:t xml:space="preserve">f a </w:t>
      </w:r>
      <w:r w:rsidR="00346BB8" w:rsidRPr="00D04DA2">
        <w:rPr>
          <w:rFonts w:cs="Arial"/>
          <w:szCs w:val="20"/>
        </w:rPr>
        <w:t xml:space="preserve">SHAKEN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16544A" w:rsidRPr="00D83C87">
        <w:rPr>
          <w:rFonts w:cs="Arial"/>
          <w:szCs w:val="20"/>
        </w:rPr>
        <w:t xml:space="preserve">be used to sign </w:t>
      </w:r>
      <w:r w:rsidR="00322430" w:rsidRPr="00D83C87">
        <w:rPr>
          <w:rFonts w:cs="Arial"/>
          <w:szCs w:val="20"/>
        </w:rPr>
        <w:t xml:space="preserve">SHAKEN </w:t>
      </w:r>
      <w:r w:rsidR="00003FEA" w:rsidRPr="00F14669">
        <w:rPr>
          <w:rFonts w:cs="Arial"/>
          <w:szCs w:val="20"/>
        </w:rPr>
        <w:t>certificates</w:t>
      </w:r>
      <w:r w:rsidR="000C3E27" w:rsidRPr="00F14669">
        <w:rPr>
          <w:rFonts w:cs="Arial"/>
          <w:szCs w:val="20"/>
        </w:rPr>
        <w:t>,</w:t>
      </w:r>
      <w:r w:rsidR="00DD1BCB" w:rsidRPr="00F14669">
        <w:rPr>
          <w:rFonts w:cs="Arial"/>
          <w:szCs w:val="20"/>
        </w:rPr>
        <w:t xml:space="preserve"> </w:t>
      </w:r>
      <w:r w:rsidR="00984EAF" w:rsidRPr="00FC431F">
        <w:rPr>
          <w:rFonts w:cs="Arial"/>
          <w:szCs w:val="20"/>
        </w:rPr>
        <w:t xml:space="preserve">and may be used to sign </w:t>
      </w:r>
      <w:r w:rsidR="0062056F" w:rsidRPr="00944FA1">
        <w:rPr>
          <w:rFonts w:cs="Arial"/>
          <w:color w:val="000000"/>
          <w:szCs w:val="20"/>
        </w:rPr>
        <w:t xml:space="preserve">other items </w:t>
      </w:r>
      <w:r w:rsidR="006C7A44" w:rsidRPr="00944FA1">
        <w:rPr>
          <w:rFonts w:cs="Arial"/>
          <w:color w:val="000000"/>
          <w:szCs w:val="20"/>
        </w:rPr>
        <w:t xml:space="preserve">that </w:t>
      </w:r>
      <w:r w:rsidR="000C3E27" w:rsidRPr="00944FA1">
        <w:rPr>
          <w:rFonts w:cs="Arial"/>
          <w:color w:val="000000"/>
          <w:szCs w:val="20"/>
        </w:rPr>
        <w:t>are</w:t>
      </w:r>
      <w:r w:rsidR="006C7A44" w:rsidRPr="00944FA1">
        <w:rPr>
          <w:rFonts w:cs="Arial"/>
          <w:color w:val="000000"/>
          <w:szCs w:val="20"/>
        </w:rPr>
        <w:t xml:space="preserve"> used</w:t>
      </w:r>
      <w:r w:rsidR="002D2D05">
        <w:rPr>
          <w:rFonts w:cs="Arial"/>
          <w:color w:val="000000"/>
          <w:szCs w:val="20"/>
        </w:rPr>
        <w:t xml:space="preserve"> </w:t>
      </w:r>
      <w:r w:rsidR="006C7A44" w:rsidRPr="00944FA1">
        <w:rPr>
          <w:rFonts w:cs="Arial"/>
          <w:color w:val="000000"/>
          <w:szCs w:val="20"/>
        </w:rPr>
        <w:t>internally by the STI-CA</w:t>
      </w:r>
      <w:r w:rsidR="00984EAF" w:rsidRPr="00944FA1">
        <w:rPr>
          <w:rFonts w:cs="Arial"/>
          <w:color w:val="000000"/>
          <w:szCs w:val="20"/>
        </w:rPr>
        <w:t xml:space="preserve"> (i.e., internal CRLs)</w:t>
      </w:r>
      <w:r w:rsidR="00003FEA" w:rsidRPr="00D04DA2">
        <w:rPr>
          <w:rFonts w:cs="Arial"/>
          <w:szCs w:val="20"/>
        </w:rPr>
        <w:t>.</w:t>
      </w:r>
      <w:r w:rsidR="00B0068A">
        <w:rPr>
          <w:rFonts w:cs="Arial"/>
          <w:szCs w:val="20"/>
        </w:rPr>
        <w:t xml:space="preserve"> </w:t>
      </w:r>
      <w:r w:rsidR="00BC7FD6" w:rsidRPr="00D04DA2">
        <w:rPr>
          <w:rFonts w:cs="Arial"/>
          <w:szCs w:val="20"/>
        </w:rPr>
        <w:t xml:space="preserve">Likewise, the private key of a SHAKEN end entity certificate </w:t>
      </w:r>
      <w:r w:rsidR="005D318A" w:rsidRPr="00B475D4">
        <w:rPr>
          <w:rFonts w:cs="Arial"/>
          <w:szCs w:val="20"/>
        </w:rPr>
        <w:t>shall</w:t>
      </w:r>
      <w:r w:rsidR="00BC7FD6" w:rsidRPr="00D83C87">
        <w:rPr>
          <w:rFonts w:cs="Arial"/>
          <w:szCs w:val="20"/>
        </w:rPr>
        <w:t xml:space="preserve"> only be used to sign </w:t>
      </w:r>
      <w:proofErr w:type="spellStart"/>
      <w:r w:rsidR="0044586A" w:rsidRPr="00D83C87">
        <w:rPr>
          <w:rFonts w:cs="Arial"/>
          <w:szCs w:val="20"/>
        </w:rPr>
        <w:t>PASSporT</w:t>
      </w:r>
      <w:r w:rsidR="009A2859" w:rsidRPr="00D83C87">
        <w:rPr>
          <w:rFonts w:cs="Arial"/>
          <w:szCs w:val="20"/>
        </w:rPr>
        <w:t>s</w:t>
      </w:r>
      <w:proofErr w:type="spellEnd"/>
      <w:r w:rsidR="004F6CC6" w:rsidRPr="00D83C87">
        <w:rPr>
          <w:rFonts w:cs="Arial"/>
          <w:szCs w:val="20"/>
        </w:rPr>
        <w:t xml:space="preserve">, </w:t>
      </w:r>
      <w:r w:rsidR="001A76D3" w:rsidRPr="00D83C87">
        <w:rPr>
          <w:rFonts w:cs="Arial"/>
          <w:szCs w:val="20"/>
        </w:rPr>
        <w:t>supported by</w:t>
      </w:r>
      <w:r w:rsidR="00F57E4C" w:rsidRPr="00F14669">
        <w:rPr>
          <w:rFonts w:cs="Arial"/>
          <w:szCs w:val="20"/>
        </w:rPr>
        <w:t xml:space="preserve"> </w:t>
      </w:r>
      <w:r w:rsidR="001A76D3" w:rsidRPr="00F14669">
        <w:rPr>
          <w:rFonts w:cs="Arial"/>
          <w:szCs w:val="20"/>
        </w:rPr>
        <w:t>SHAKEN</w:t>
      </w:r>
      <w:r w:rsidR="00F57E4C" w:rsidRPr="00F14669">
        <w:rPr>
          <w:rFonts w:cs="Arial"/>
          <w:szCs w:val="20"/>
        </w:rPr>
        <w:t>-compliant</w:t>
      </w:r>
      <w:r w:rsidR="001A76D3" w:rsidRPr="00FC431F">
        <w:rPr>
          <w:rFonts w:cs="Arial"/>
          <w:szCs w:val="20"/>
        </w:rPr>
        <w:t xml:space="preserve"> authentication services </w:t>
      </w:r>
      <w:r w:rsidR="000E47D0" w:rsidRPr="00FC431F">
        <w:rPr>
          <w:rFonts w:cs="Arial"/>
          <w:szCs w:val="20"/>
        </w:rPr>
        <w:t>(i.e</w:t>
      </w:r>
      <w:r w:rsidR="001A76D3" w:rsidRPr="00FC431F">
        <w:rPr>
          <w:rFonts w:cs="Arial"/>
          <w:szCs w:val="20"/>
        </w:rPr>
        <w:t xml:space="preserve">., </w:t>
      </w:r>
      <w:proofErr w:type="spellStart"/>
      <w:r w:rsidR="007B5251" w:rsidRPr="00FC431F">
        <w:rPr>
          <w:rFonts w:cs="Arial"/>
          <w:szCs w:val="20"/>
        </w:rPr>
        <w:t>PASSpor</w:t>
      </w:r>
      <w:r w:rsidR="00232087" w:rsidRPr="000E27F3">
        <w:rPr>
          <w:rFonts w:cs="Arial"/>
          <w:szCs w:val="20"/>
        </w:rPr>
        <w:t>T</w:t>
      </w:r>
      <w:r w:rsidR="007B5251" w:rsidRPr="00A478FF">
        <w:rPr>
          <w:rFonts w:cs="Arial"/>
          <w:szCs w:val="20"/>
        </w:rPr>
        <w:t>s</w:t>
      </w:r>
      <w:proofErr w:type="spellEnd"/>
      <w:r w:rsidR="00F57E4C" w:rsidRPr="00AB414F">
        <w:rPr>
          <w:rFonts w:cs="Arial"/>
          <w:szCs w:val="20"/>
        </w:rPr>
        <w:t xml:space="preserve"> supporting the "shaken", "</w:t>
      </w:r>
      <w:proofErr w:type="spellStart"/>
      <w:r w:rsidR="00F57E4C" w:rsidRPr="00AB414F">
        <w:rPr>
          <w:rFonts w:cs="Arial"/>
          <w:szCs w:val="20"/>
        </w:rPr>
        <w:t>r</w:t>
      </w:r>
      <w:r w:rsidR="00C52E6D" w:rsidRPr="00E6096B">
        <w:rPr>
          <w:rFonts w:cs="Arial"/>
          <w:szCs w:val="20"/>
        </w:rPr>
        <w:t>ph</w:t>
      </w:r>
      <w:proofErr w:type="spellEnd"/>
      <w:r w:rsidR="00F57E4C" w:rsidRPr="00E6096B">
        <w:rPr>
          <w:rFonts w:cs="Arial"/>
          <w:szCs w:val="20"/>
        </w:rPr>
        <w:t>" and "div" extensions</w:t>
      </w:r>
      <w:r w:rsidR="007B5251" w:rsidRPr="008619B1">
        <w:rPr>
          <w:rFonts w:cs="Arial"/>
          <w:szCs w:val="20"/>
        </w:rPr>
        <w:t>)</w:t>
      </w:r>
      <w:r w:rsidR="001A76D3" w:rsidRPr="001600D2">
        <w:rPr>
          <w:rFonts w:cs="Arial"/>
          <w:szCs w:val="20"/>
        </w:rPr>
        <w:t>.</w:t>
      </w:r>
    </w:p>
    <w:p w14:paraId="21DA6D5C" w14:textId="286ED6AA" w:rsidR="00C60AAC" w:rsidRDefault="00D87B53" w:rsidP="0002336D">
      <w:r>
        <w:t>SHAKEN certificate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numPr>
          <w:ilvl w:val="2"/>
          <w:numId w:val="115"/>
        </w:numPr>
        <w:ind w:left="720"/>
      </w:pPr>
      <w:bookmarkStart w:id="190" w:name="_Ref30343668"/>
      <w:bookmarkStart w:id="191" w:name="_Toc50471979"/>
      <w:r>
        <w:t xml:space="preserve">SHAKEN </w:t>
      </w:r>
      <w:r w:rsidR="003674D8">
        <w:t xml:space="preserve">CRL </w:t>
      </w:r>
      <w:r w:rsidR="0065402E">
        <w:t>Requirements</w:t>
      </w:r>
      <w:bookmarkEnd w:id="190"/>
      <w:bookmarkEnd w:id="191"/>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6C01FBB8" w:rsidR="003674D8" w:rsidRDefault="003674D8" w:rsidP="00822919">
      <w:pPr>
        <w:pStyle w:val="ListParagraph"/>
        <w:numPr>
          <w:ilvl w:val="0"/>
          <w:numId w:val="100"/>
        </w:numPr>
        <w:spacing w:before="40" w:after="40"/>
        <w:contextualSpacing w:val="0"/>
        <w:rPr>
          <w:rFonts w:cs="Arial"/>
        </w:rPr>
      </w:pPr>
      <w:r>
        <w:rPr>
          <w:rFonts w:cs="Arial"/>
        </w:rPr>
        <w:lastRenderedPageBreak/>
        <w:t>T</w:t>
      </w:r>
      <w:r w:rsidRPr="00A9171B">
        <w:rPr>
          <w:rFonts w:cs="Arial"/>
        </w:rPr>
        <w:t xml:space="preserve">he Issuing Distribution Point extension </w:t>
      </w:r>
      <w:r>
        <w:rPr>
          <w:rFonts w:cs="Arial"/>
        </w:rPr>
        <w:t xml:space="preserve">shall contain two </w:t>
      </w:r>
      <w:proofErr w:type="spellStart"/>
      <w:r>
        <w:rPr>
          <w:rFonts w:cs="Arial"/>
        </w:rPr>
        <w:t>booleans</w:t>
      </w:r>
      <w:proofErr w:type="spellEnd"/>
      <w:r>
        <w:rPr>
          <w:rFonts w:cs="Arial"/>
        </w:rPr>
        <w:t xml:space="preserve"> set to TRUE, the</w:t>
      </w:r>
      <w:r w:rsidRPr="00A9171B">
        <w:rPr>
          <w:rFonts w:cs="Arial"/>
        </w:rPr>
        <w:t xml:space="preserve"> </w:t>
      </w:r>
      <w:proofErr w:type="spellStart"/>
      <w:r w:rsidRPr="00A9171B">
        <w:rPr>
          <w:rFonts w:cs="Arial"/>
        </w:rPr>
        <w:t>onlyContainsUserCerts</w:t>
      </w:r>
      <w:proofErr w:type="spellEnd"/>
      <w:r w:rsidRPr="00A9171B">
        <w:rPr>
          <w:rFonts w:cs="Arial"/>
        </w:rPr>
        <w:t xml:space="preserve"> </w:t>
      </w:r>
      <w:proofErr w:type="spellStart"/>
      <w:r>
        <w:rPr>
          <w:rFonts w:cs="Arial"/>
        </w:rPr>
        <w:t>boolean</w:t>
      </w:r>
      <w:proofErr w:type="spellEnd"/>
      <w:r>
        <w:rPr>
          <w:rFonts w:cs="Arial"/>
        </w:rPr>
        <w:t xml:space="preserve"> </w:t>
      </w:r>
      <w:r w:rsidRPr="00A9171B">
        <w:rPr>
          <w:rFonts w:cs="Arial"/>
        </w:rPr>
        <w:t xml:space="preserve">and </w:t>
      </w:r>
      <w:r>
        <w:rPr>
          <w:rFonts w:cs="Arial"/>
        </w:rPr>
        <w:t xml:space="preserve">the </w:t>
      </w:r>
      <w:proofErr w:type="spellStart"/>
      <w:r w:rsidRPr="00A9171B">
        <w:rPr>
          <w:rFonts w:cs="Arial"/>
        </w:rPr>
        <w:t>indirectCRL</w:t>
      </w:r>
      <w:proofErr w:type="spellEnd"/>
      <w:r w:rsidRPr="00A9171B">
        <w:rPr>
          <w:rFonts w:cs="Arial"/>
        </w:rPr>
        <w:t xml:space="preserve"> </w:t>
      </w:r>
      <w:proofErr w:type="spellStart"/>
      <w:r w:rsidRPr="00BA750B">
        <w:rPr>
          <w:rFonts w:cs="Arial"/>
        </w:rPr>
        <w:t>boolean</w:t>
      </w:r>
      <w:proofErr w:type="spellEnd"/>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numPr>
          <w:ilvl w:val="3"/>
          <w:numId w:val="115"/>
        </w:numPr>
        <w:ind w:left="1080"/>
      </w:pPr>
      <w:bookmarkStart w:id="192" w:name="_Ref30343551"/>
      <w:r>
        <w:t xml:space="preserve">CRL </w:t>
      </w:r>
      <w:proofErr w:type="spellStart"/>
      <w:r w:rsidR="004149B5">
        <w:t>tbsCertList</w:t>
      </w:r>
      <w:proofErr w:type="spellEnd"/>
      <w:r w:rsidR="004149B5">
        <w:t xml:space="preserve"> </w:t>
      </w:r>
      <w:r w:rsidR="0065402E">
        <w:t>Requirements</w:t>
      </w:r>
      <w:bookmarkEnd w:id="192"/>
    </w:p>
    <w:p w14:paraId="1D78516A" w14:textId="29BA4AAC"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The scope of the STI-PA CRL is certificates 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822919">
      <w:pPr>
        <w:pStyle w:val="ListParagraph"/>
        <w:numPr>
          <w:ilvl w:val="0"/>
          <w:numId w:val="99"/>
        </w:numPr>
        <w:spacing w:before="40" w:after="40"/>
        <w:ind w:left="1080"/>
        <w:contextualSpacing w:val="0"/>
        <w:rPr>
          <w:rFonts w:cs="Arial"/>
        </w:rPr>
      </w:pPr>
      <w:r>
        <w:rPr>
          <w:rFonts w:cs="Arial"/>
        </w:rPr>
        <w:t>The User Certificate field shall contain the Serial Number of the revoked certificate.</w:t>
      </w:r>
    </w:p>
    <w:p w14:paraId="3ED13E36" w14:textId="77777777"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7F4EE94A"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 xml:space="preserve">ince the Serial Number of a SHAKEN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3F02C064"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822919">
      <w:pPr>
        <w:pStyle w:val="ListParagraph"/>
        <w:numPr>
          <w:ilvl w:val="0"/>
          <w:numId w:val="99"/>
        </w:numPr>
        <w:spacing w:before="40" w:after="40"/>
        <w:ind w:left="1080"/>
        <w:contextualSpacing w:val="0"/>
        <w:rPr>
          <w:rFonts w:cs="Arial"/>
        </w:rPr>
      </w:pPr>
      <w:r>
        <w:rPr>
          <w:rFonts w:cs="Arial"/>
        </w:rPr>
        <w:t>The Reason Code shall identify the reason that the certificate was revoked.</w:t>
      </w:r>
    </w:p>
    <w:p w14:paraId="0DC3F13A" w14:textId="77777777" w:rsidR="00DA10C6" w:rsidRPr="00A63DC2" w:rsidRDefault="00DA10C6" w:rsidP="007D2195"/>
    <w:p w14:paraId="755F1307" w14:textId="77777777" w:rsidR="00321B68" w:rsidRDefault="00321B68" w:rsidP="00627824">
      <w:pPr>
        <w:pStyle w:val="Heading1"/>
        <w:sectPr w:rsidR="00321B68" w:rsidSect="00D60F9A">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pPr>
      <w:bookmarkStart w:id="193" w:name="_Toc401848298"/>
    </w:p>
    <w:p w14:paraId="13C88651" w14:textId="482DBFBC" w:rsidR="009A08CF" w:rsidRPr="00A63DC2" w:rsidRDefault="009A08CF" w:rsidP="00FD0FE1">
      <w:pPr>
        <w:pStyle w:val="Heading1"/>
        <w:numPr>
          <w:ilvl w:val="0"/>
          <w:numId w:val="0"/>
        </w:numPr>
      </w:pPr>
      <w:bookmarkStart w:id="194" w:name="_Toc50471980"/>
      <w:r w:rsidRPr="00A63DC2">
        <w:lastRenderedPageBreak/>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193"/>
      <w:bookmarkEnd w:id="194"/>
    </w:p>
    <w:p w14:paraId="08817655" w14:textId="17E9C566" w:rsidR="00646423" w:rsidRDefault="00646423" w:rsidP="00C71DAD">
      <w:pPr>
        <w:pStyle w:val="H2nonumber"/>
        <w:numPr>
          <w:ilvl w:val="0"/>
          <w:numId w:val="109"/>
        </w:numPr>
        <w:ind w:left="0" w:firstLine="0"/>
      </w:pPr>
      <w:bookmarkStart w:id="195" w:name="_Toc26821167"/>
      <w:bookmarkStart w:id="196" w:name="_Toc50471981"/>
      <w:proofErr w:type="spellStart"/>
      <w:r>
        <w:t>TNAuthorizationList</w:t>
      </w:r>
      <w:proofErr w:type="spellEnd"/>
      <w:r>
        <w:t xml:space="preserve"> extension</w:t>
      </w:r>
      <w:bookmarkEnd w:id="195"/>
      <w:bookmarkEnd w:id="196"/>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0:d</w:t>
            </w:r>
            <w:proofErr w:type="gramEnd"/>
            <w:r w:rsidR="00D06D0B" w:rsidRPr="00A63DC2">
              <w:rPr>
                <w:rFonts w:ascii="Courier New" w:hAnsi="Courier New" w:cs="Courier New"/>
                <w:b/>
                <w:bCs/>
                <w:color w:val="000000"/>
                <w:szCs w:val="20"/>
              </w:rPr>
              <w:t>=0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2:d</w:t>
            </w:r>
            <w:proofErr w:type="gramEnd"/>
            <w:r w:rsidR="00D06D0B" w:rsidRPr="00A63DC2">
              <w:rPr>
                <w:rFonts w:ascii="Courier New" w:hAnsi="Courier New" w:cs="Courier New"/>
                <w:b/>
                <w:bCs/>
                <w:color w:val="000000"/>
                <w:szCs w:val="20"/>
              </w:rPr>
              <w:t>=1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4:d</w:t>
            </w:r>
            <w:proofErr w:type="gramEnd"/>
            <w:r w:rsidR="00D06D0B" w:rsidRPr="00A63DC2">
              <w:rPr>
                <w:rFonts w:ascii="Courier New" w:hAnsi="Courier New" w:cs="Courier New"/>
                <w:b/>
                <w:bCs/>
                <w:color w:val="000000"/>
                <w:szCs w:val="20"/>
              </w:rPr>
              <w:t>=2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197" w:name="_Toc26821168"/>
      <w:bookmarkStart w:id="198" w:name="_Toc50471982"/>
      <w:r>
        <w:lastRenderedPageBreak/>
        <w:t>S</w:t>
      </w:r>
      <w:r w:rsidRPr="007063E6">
        <w:t>etup directories</w:t>
      </w:r>
      <w:bookmarkEnd w:id="197"/>
      <w:bookmarkEnd w:id="198"/>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199" w:name="_Toc26821169"/>
      <w:bookmarkStart w:id="200" w:name="_Toc50471983"/>
      <w:r w:rsidRPr="007B555C">
        <w:t xml:space="preserve">Create </w:t>
      </w:r>
      <w:r>
        <w:t>private key and CSR</w:t>
      </w:r>
      <w:bookmarkEnd w:id="199"/>
      <w:bookmarkEnd w:id="200"/>
    </w:p>
    <w:p w14:paraId="1A7FC855" w14:textId="30C7016F" w:rsidR="00F1521F" w:rsidRDefault="00EE785D" w:rsidP="00DB0BDB">
      <w:pPr>
        <w:pStyle w:val="H3nonum"/>
        <w:numPr>
          <w:ilvl w:val="1"/>
          <w:numId w:val="109"/>
        </w:numPr>
        <w:ind w:left="0" w:firstLine="0"/>
      </w:pPr>
      <w:bookmarkStart w:id="201" w:name="_Toc26821170"/>
      <w:bookmarkStart w:id="202" w:name="_Toc50471984"/>
      <w:r w:rsidRPr="00282F9E">
        <w:t>C</w:t>
      </w:r>
      <w:r w:rsidR="00F1521F" w:rsidRPr="00282F9E">
        <w:t>reate private key</w:t>
      </w:r>
      <w:bookmarkEnd w:id="201"/>
      <w:bookmarkEnd w:id="20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03" w:name="_Toc26821171"/>
      <w:bookmarkStart w:id="204" w:name="_Toc50471985"/>
      <w:r>
        <w:t>C</w:t>
      </w:r>
      <w:r w:rsidR="00F1521F" w:rsidRPr="009A7BF3">
        <w:t>reate CSR from private key</w:t>
      </w:r>
      <w:bookmarkEnd w:id="203"/>
      <w:bookmarkEnd w:id="20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"/C=US/ST=Pennsylvania/L=Philadelphia/O=Comcast/CN=SHAKEN"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05" w:name="_Toc26821172"/>
      <w:bookmarkStart w:id="206" w:name="_Toc50471986"/>
      <w:r>
        <w:t>Signing certificate using root CA</w:t>
      </w:r>
      <w:bookmarkEnd w:id="205"/>
      <w:bookmarkEnd w:id="206"/>
    </w:p>
    <w:p w14:paraId="2616B4CE" w14:textId="0E8E5E2B" w:rsidR="00F1521F" w:rsidRDefault="00497187" w:rsidP="00F1521F">
      <w:r>
        <w:t xml:space="preserve">This Clause illustrates creating an end-entity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258847F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Comcast</w:t>
            </w:r>
          </w:p>
          <w:p w14:paraId="4C969154" w14:textId="7BBCF4AA"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Comcast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07" w:name="_Toc26821173"/>
      <w:bookmarkStart w:id="208" w:name="_Toc50471987"/>
      <w:r>
        <w:t>C</w:t>
      </w:r>
      <w:r w:rsidR="00F1521F" w:rsidRPr="00602985">
        <w:t xml:space="preserve">reate file to be used as certificate database by </w:t>
      </w:r>
      <w:proofErr w:type="spellStart"/>
      <w:r w:rsidR="00F1521F" w:rsidRPr="00602985">
        <w:t>openssl</w:t>
      </w:r>
      <w:bookmarkEnd w:id="207"/>
      <w:bookmarkEnd w:id="208"/>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09" w:name="_Toc26821174"/>
      <w:bookmarkStart w:id="210" w:name="_Toc50471988"/>
      <w:r>
        <w:t>C</w:t>
      </w:r>
      <w:r w:rsidR="00F1521F" w:rsidRPr="00602985">
        <w:t>reate file that contains the certificate serial number</w:t>
      </w:r>
      <w:bookmarkEnd w:id="209"/>
      <w:bookmarkEnd w:id="21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11" w:name="_Toc26821175"/>
      <w:bookmarkStart w:id="212" w:name="_Toc50471989"/>
      <w:r>
        <w:t>C</w:t>
      </w:r>
      <w:r w:rsidR="00F1521F" w:rsidRPr="00602985">
        <w:t>reate directories to be used to store keys, certificates and signing requests</w:t>
      </w:r>
      <w:bookmarkEnd w:id="211"/>
      <w:bookmarkEnd w:id="21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13" w:name="_Toc26821176"/>
      <w:bookmarkStart w:id="214" w:name="_Toc50471990"/>
      <w:r>
        <w:t>C</w:t>
      </w:r>
      <w:r w:rsidR="00F1521F" w:rsidRPr="00E51EF4">
        <w:t>reate root key</w:t>
      </w:r>
      <w:bookmarkEnd w:id="213"/>
      <w:bookmarkEnd w:id="21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15" w:name="_Toc26821177"/>
      <w:bookmarkStart w:id="216" w:name="_Toc50471991"/>
      <w:r>
        <w:t>C</w:t>
      </w:r>
      <w:r w:rsidR="00F1521F" w:rsidRPr="00E51EF4">
        <w:t>reate root certificate</w:t>
      </w:r>
      <w:bookmarkEnd w:id="215"/>
      <w:bookmarkEnd w:id="21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17" w:name="_Toc26821178"/>
      <w:bookmarkStart w:id="218" w:name="_Toc50471992"/>
      <w:r>
        <w:t>V</w:t>
      </w:r>
      <w:r w:rsidR="00F1521F" w:rsidRPr="006E3610">
        <w:t>erify root certificate</w:t>
      </w:r>
      <w:bookmarkEnd w:id="217"/>
      <w:bookmarkEnd w:id="21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49F763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O=Comcast, CN=Comcast 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Not </w:t>
            </w:r>
            <w:proofErr w:type="gramStart"/>
            <w:r w:rsidR="00F1521F" w:rsidRPr="006E3610">
              <w:rPr>
                <w:rFonts w:ascii="Courier New" w:hAnsi="Courier New" w:cs="Courier New"/>
                <w:b/>
                <w:bCs/>
                <w:color w:val="000000"/>
                <w:szCs w:val="20"/>
              </w:rPr>
              <w:t>After :</w:t>
            </w:r>
            <w:proofErr w:type="gramEnd"/>
            <w:r w:rsidR="00F1521F" w:rsidRPr="006E3610">
              <w:rPr>
                <w:rFonts w:ascii="Courier New" w:hAnsi="Courier New" w:cs="Courier New"/>
                <w:b/>
                <w:bCs/>
                <w:color w:val="000000"/>
                <w:szCs w:val="20"/>
              </w:rPr>
              <w:t xml:space="preserv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55B1A5D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O=Comcast, CN=Comcast 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04:94:b</w:t>
            </w:r>
            <w:proofErr w:type="gramEnd"/>
            <w:r w:rsidR="00F1521F" w:rsidRPr="006E3610">
              <w:rPr>
                <w:rFonts w:ascii="Courier New" w:hAnsi="Courier New" w:cs="Courier New"/>
                <w:b/>
                <w:bCs/>
                <w:color w:val="000000"/>
                <w:szCs w:val="20"/>
              </w:rPr>
              <w:t>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w:t>
            </w:r>
            <w:proofErr w:type="gramStart"/>
            <w:r w:rsidR="00F1521F" w:rsidRPr="006E3610">
              <w:rPr>
                <w:rFonts w:ascii="Courier New" w:hAnsi="Courier New" w:cs="Courier New"/>
                <w:b/>
                <w:bCs/>
                <w:color w:val="000000"/>
                <w:szCs w:val="20"/>
              </w:rPr>
              <w:t>74:f</w:t>
            </w:r>
            <w:proofErr w:type="gramEnd"/>
            <w:r w:rsidR="00F1521F" w:rsidRPr="006E3610">
              <w:rPr>
                <w:rFonts w:ascii="Courier New" w:hAnsi="Courier New" w:cs="Courier New"/>
                <w:b/>
                <w:bCs/>
                <w:color w:val="000000"/>
                <w:szCs w:val="20"/>
              </w:rPr>
              <w:t>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81:fb</w:t>
            </w:r>
            <w:proofErr w:type="gramEnd"/>
            <w:r w:rsidR="00F1521F" w:rsidRPr="006E3610">
              <w:rPr>
                <w:rFonts w:ascii="Courier New" w:hAnsi="Courier New" w:cs="Courier New"/>
                <w:b/>
                <w:bCs/>
                <w:color w:val="000000"/>
                <w:szCs w:val="20"/>
              </w:rPr>
              <w:t>:fd:ab:2f:59:25:f7:0f:ef:1f:5c:ae:34:9b: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w:t>
            </w:r>
            <w:proofErr w:type="gramStart"/>
            <w:r w:rsidR="00F1521F" w:rsidRPr="006E3610">
              <w:rPr>
                <w:rFonts w:ascii="Courier New" w:hAnsi="Courier New" w:cs="Courier New"/>
                <w:b/>
                <w:bCs/>
                <w:color w:val="000000"/>
                <w:szCs w:val="20"/>
              </w:rPr>
              <w:t>70:a</w:t>
            </w:r>
            <w:proofErr w:type="gramEnd"/>
            <w:r w:rsidR="00F1521F" w:rsidRPr="006E3610">
              <w:rPr>
                <w:rFonts w:ascii="Courier New" w:hAnsi="Courier New" w:cs="Courier New"/>
                <w:b/>
                <w:bCs/>
                <w:color w:val="000000"/>
                <w:szCs w:val="20"/>
              </w:rPr>
              <w:t>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w:t>
            </w:r>
            <w:proofErr w:type="gramStart"/>
            <w:r w:rsidR="00F1521F" w:rsidRPr="006E3610">
              <w:rPr>
                <w:rFonts w:ascii="Courier New" w:hAnsi="Courier New" w:cs="Courier New"/>
                <w:b/>
                <w:bCs/>
                <w:color w:val="000000"/>
                <w:szCs w:val="20"/>
              </w:rPr>
              <w:t>CA:B</w:t>
            </w:r>
            <w:proofErr w:type="gramEnd"/>
            <w:r w:rsidR="00F1521F"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CA:TRUE</w:t>
            </w:r>
            <w:proofErr w:type="gramEnd"/>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30:45:02:20:3</w:t>
            </w:r>
            <w:proofErr w:type="gramEnd"/>
            <w:r w:rsidR="00F1521F" w:rsidRPr="006E3610">
              <w:rPr>
                <w:rFonts w:ascii="Courier New" w:hAnsi="Courier New" w:cs="Courier New"/>
                <w:b/>
                <w:bCs/>
                <w:color w:val="000000"/>
                <w:szCs w:val="20"/>
              </w:rPr>
              <w:t>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w:t>
            </w:r>
            <w:proofErr w:type="gramStart"/>
            <w:r w:rsidR="00F1521F" w:rsidRPr="006E3610">
              <w:rPr>
                <w:rFonts w:ascii="Courier New" w:hAnsi="Courier New" w:cs="Courier New"/>
                <w:b/>
                <w:bCs/>
                <w:color w:val="000000"/>
                <w:szCs w:val="20"/>
              </w:rPr>
              <w:t>a:a</w:t>
            </w:r>
            <w:proofErr w:type="gramEnd"/>
            <w:r w:rsidR="00F1521F" w:rsidRPr="006E3610">
              <w:rPr>
                <w:rFonts w:ascii="Courier New" w:hAnsi="Courier New" w:cs="Courier New"/>
                <w:b/>
                <w:bCs/>
                <w:color w:val="000000"/>
                <w:szCs w:val="20"/>
              </w:rPr>
              <w:t>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02:21:00:d</w:t>
            </w:r>
            <w:proofErr w:type="gramEnd"/>
            <w:r w:rsidR="00F1521F" w:rsidRPr="006E3610">
              <w:rPr>
                <w:rFonts w:ascii="Courier New" w:hAnsi="Courier New" w:cs="Courier New"/>
                <w:b/>
                <w:bCs/>
                <w:color w:val="000000"/>
                <w:szCs w:val="20"/>
              </w:rPr>
              <w:t>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w:t>
            </w:r>
            <w:proofErr w:type="gramStart"/>
            <w:r w:rsidR="00F1521F" w:rsidRPr="006E3610">
              <w:rPr>
                <w:rFonts w:ascii="Courier New" w:hAnsi="Courier New" w:cs="Courier New"/>
                <w:b/>
                <w:bCs/>
                <w:color w:val="000000"/>
                <w:szCs w:val="20"/>
              </w:rPr>
              <w:t>b:f</w:t>
            </w:r>
            <w:proofErr w:type="gramEnd"/>
            <w:r w:rsidR="00F1521F"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48FE997D" w14:textId="76DBD418" w:rsidR="00F1521F" w:rsidRPr="00880306" w:rsidRDefault="00EE785D" w:rsidP="00DB0BDB">
      <w:pPr>
        <w:pStyle w:val="H3nonum"/>
        <w:numPr>
          <w:ilvl w:val="1"/>
          <w:numId w:val="109"/>
        </w:numPr>
        <w:ind w:left="0" w:firstLine="0"/>
      </w:pPr>
      <w:bookmarkStart w:id="219" w:name="_Toc26821179"/>
      <w:bookmarkStart w:id="220" w:name="_Toc50471993"/>
      <w:r>
        <w:t>S</w:t>
      </w:r>
      <w:r w:rsidR="00F1521F" w:rsidRPr="009A7BF3">
        <w:t xml:space="preserve">ign CSR with root CA cert and create </w:t>
      </w:r>
      <w:r w:rsidR="00F1521F">
        <w:t>end-entity</w:t>
      </w:r>
      <w:r w:rsidR="00F1521F" w:rsidRPr="009A7BF3">
        <w:t xml:space="preserve"> certificate</w:t>
      </w:r>
      <w:bookmarkEnd w:id="219"/>
      <w:bookmarkEnd w:id="220"/>
    </w:p>
    <w:p w14:paraId="6A5331F7" w14:textId="10B7E643" w:rsidR="00F1521F" w:rsidRDefault="00F1521F" w:rsidP="00F1521F">
      <w:pPr>
        <w:pStyle w:val="ListParagraph"/>
        <w:numPr>
          <w:ilvl w:val="0"/>
          <w:numId w:val="86"/>
        </w:numPr>
      </w:pPr>
      <w:r>
        <w:t xml:space="preserve">CSR was created in </w:t>
      </w:r>
      <w:r w:rsidR="006D2B41">
        <w:t xml:space="preserve">Clause </w:t>
      </w:r>
      <w:r>
        <w:t>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p>
        </w:tc>
      </w:tr>
    </w:tbl>
    <w:p w14:paraId="18DF787B" w14:textId="77777777" w:rsidR="00F1521F" w:rsidRDefault="00F1521F" w:rsidP="00F1521F"/>
    <w:p w14:paraId="23E8159D" w14:textId="6288ADDF" w:rsidR="00F1521F" w:rsidRDefault="00EE785D" w:rsidP="00DB0BDB">
      <w:pPr>
        <w:pStyle w:val="H3nonum"/>
        <w:numPr>
          <w:ilvl w:val="1"/>
          <w:numId w:val="109"/>
        </w:numPr>
        <w:ind w:left="0" w:firstLine="0"/>
      </w:pPr>
      <w:bookmarkStart w:id="221" w:name="_Toc26821180"/>
      <w:bookmarkStart w:id="222" w:name="_Toc50471994"/>
      <w:r>
        <w:t>V</w:t>
      </w:r>
      <w:r w:rsidR="00F1521F" w:rsidRPr="00C607F8">
        <w:t xml:space="preserve">erify </w:t>
      </w:r>
      <w:r w:rsidR="00F1521F">
        <w:t xml:space="preserve">end-entity </w:t>
      </w:r>
      <w:r w:rsidR="00F1521F" w:rsidRPr="00C607F8">
        <w:t>certificate</w:t>
      </w:r>
      <w:bookmarkEnd w:id="221"/>
      <w:bookmarkEnd w:id="22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lastRenderedPageBreak/>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60BCAAA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O=Comcast, CN=Comcast 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Not </w:t>
            </w:r>
            <w:proofErr w:type="gramStart"/>
            <w:r w:rsidR="00F1521F" w:rsidRPr="00C607F8">
              <w:rPr>
                <w:rFonts w:ascii="Courier New" w:hAnsi="Courier New" w:cs="Courier New"/>
                <w:b/>
                <w:bCs/>
                <w:color w:val="000000"/>
                <w:szCs w:val="20"/>
              </w:rPr>
              <w:t>After :</w:t>
            </w:r>
            <w:proofErr w:type="gramEnd"/>
            <w:r w:rsidR="00F1521F" w:rsidRPr="00C607F8">
              <w:rPr>
                <w:rFonts w:ascii="Courier New" w:hAnsi="Courier New" w:cs="Courier New"/>
                <w:b/>
                <w:bCs/>
                <w:color w:val="000000"/>
                <w:szCs w:val="20"/>
              </w:rPr>
              <w:t xml:space="preserve"> Dec 18 23:38:35 2020 GMT</w:t>
            </w:r>
          </w:p>
          <w:p w14:paraId="1FF14F7D" w14:textId="4219C03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O=Comcast,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cert 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w:t>
            </w:r>
            <w:proofErr w:type="gramStart"/>
            <w:r w:rsidR="00F1521F" w:rsidRPr="00C607F8">
              <w:rPr>
                <w:rFonts w:ascii="Courier New" w:hAnsi="Courier New" w:cs="Courier New"/>
                <w:b/>
                <w:bCs/>
                <w:color w:val="000000"/>
                <w:szCs w:val="20"/>
              </w:rPr>
              <w:t>ee:f</w:t>
            </w:r>
            <w:proofErr w:type="gramEnd"/>
            <w:r w:rsidR="00F1521F" w:rsidRPr="00C607F8">
              <w:rPr>
                <w:rFonts w:ascii="Courier New" w:hAnsi="Courier New" w:cs="Courier New"/>
                <w:b/>
                <w:bCs/>
                <w:color w:val="000000"/>
                <w:szCs w:val="20"/>
              </w:rPr>
              <w:t>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w:t>
            </w:r>
            <w:proofErr w:type="gramStart"/>
            <w:r w:rsidR="00F1521F" w:rsidRPr="00C607F8">
              <w:rPr>
                <w:rFonts w:ascii="Courier New" w:hAnsi="Courier New" w:cs="Courier New"/>
                <w:b/>
                <w:bCs/>
                <w:color w:val="000000"/>
                <w:szCs w:val="20"/>
              </w:rPr>
              <w:t>f:81:2</w:t>
            </w:r>
            <w:proofErr w:type="gramEnd"/>
            <w:r w:rsidR="00F1521F" w:rsidRPr="00C607F8">
              <w:rPr>
                <w:rFonts w:ascii="Courier New" w:hAnsi="Courier New" w:cs="Courier New"/>
                <w:b/>
                <w:bCs/>
                <w:color w:val="000000"/>
                <w:szCs w:val="20"/>
              </w:rPr>
              <w:t>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a:62:1</w:t>
            </w:r>
            <w:proofErr w:type="gramEnd"/>
            <w:r w:rsidR="00F1521F" w:rsidRPr="00C607F8">
              <w:rPr>
                <w:rFonts w:ascii="Courier New" w:hAnsi="Courier New" w:cs="Courier New"/>
                <w:b/>
                <w:bCs/>
                <w:color w:val="000000"/>
                <w:szCs w:val="20"/>
              </w:rPr>
              <w:t>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w:t>
            </w:r>
            <w:proofErr w:type="gramStart"/>
            <w:r w:rsidR="00F1521F" w:rsidRPr="00C607F8">
              <w:rPr>
                <w:rFonts w:ascii="Courier New" w:hAnsi="Courier New" w:cs="Courier New"/>
                <w:b/>
                <w:bCs/>
                <w:color w:val="000000"/>
                <w:szCs w:val="20"/>
              </w:rPr>
              <w:t>c:a</w:t>
            </w:r>
            <w:proofErr w:type="gramEnd"/>
            <w:r w:rsidR="00F1521F" w:rsidRPr="00C607F8">
              <w:rPr>
                <w:rFonts w:ascii="Courier New" w:hAnsi="Courier New" w:cs="Courier New"/>
                <w:b/>
                <w:bCs/>
                <w:color w:val="000000"/>
                <w:szCs w:val="20"/>
              </w:rPr>
              <w:t>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b:37:11:58</w:t>
            </w:r>
            <w:proofErr w:type="gramEnd"/>
            <w:r w:rsidR="00F1521F" w:rsidRPr="00C607F8">
              <w:rPr>
                <w:rFonts w:ascii="Courier New" w:hAnsi="Courier New" w:cs="Courier New"/>
                <w:b/>
                <w:bCs/>
                <w:color w:val="000000"/>
                <w:szCs w:val="20"/>
              </w:rPr>
              <w:t>:59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CA:FALSE</w:t>
            </w:r>
            <w:proofErr w:type="gramEnd"/>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w:t>
            </w:r>
            <w:proofErr w:type="gramStart"/>
            <w:r w:rsidR="00F1521F" w:rsidRPr="00C607F8">
              <w:rPr>
                <w:rFonts w:ascii="Courier New" w:hAnsi="Courier New" w:cs="Courier New"/>
                <w:b/>
                <w:bCs/>
                <w:color w:val="000000"/>
                <w:szCs w:val="20"/>
              </w:rPr>
              <w:t>C:D</w:t>
            </w:r>
            <w:proofErr w:type="gramEnd"/>
            <w:r w:rsidR="00F1521F" w:rsidRPr="00C607F8">
              <w:rPr>
                <w:rFonts w:ascii="Courier New" w:hAnsi="Courier New" w:cs="Courier New"/>
                <w:b/>
                <w:bCs/>
                <w:color w:val="000000"/>
                <w:szCs w:val="20"/>
              </w:rPr>
              <w:t>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keyid:91:90</w:t>
            </w:r>
            <w:proofErr w:type="gramEnd"/>
            <w:r w:rsidR="00F1521F" w:rsidRPr="00C607F8">
              <w:rPr>
                <w:rFonts w:ascii="Courier New" w:hAnsi="Courier New" w:cs="Courier New"/>
                <w:b/>
                <w:bCs/>
                <w:color w:val="000000"/>
                <w:szCs w:val="20"/>
              </w:rPr>
              <w:t>:CA:B1:86:0E:4F:16:5E:BE:B5:37:51:3F:69:79:E5:23:1B:1C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334D8F5A" w14:textId="4F633CD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30:46:02:21:00</w:t>
            </w:r>
            <w:proofErr w:type="gramEnd"/>
            <w:r w:rsidR="00F1521F" w:rsidRPr="00C607F8">
              <w:rPr>
                <w:rFonts w:ascii="Courier New" w:hAnsi="Courier New" w:cs="Courier New"/>
                <w:b/>
                <w:bCs/>
                <w:color w:val="000000"/>
                <w:szCs w:val="20"/>
              </w:rPr>
              <w:t>:fa:4c:fb:ad:97:5a:1e:46:09:13:9c:5b:ef: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w:t>
            </w:r>
            <w:proofErr w:type="gramStart"/>
            <w:r w:rsidR="00F1521F" w:rsidRPr="00C607F8">
              <w:rPr>
                <w:rFonts w:ascii="Courier New" w:hAnsi="Courier New" w:cs="Courier New"/>
                <w:b/>
                <w:bCs/>
                <w:color w:val="000000"/>
                <w:szCs w:val="20"/>
              </w:rPr>
              <w:t>82:a</w:t>
            </w:r>
            <w:proofErr w:type="gramEnd"/>
            <w:r w:rsidR="00F1521F" w:rsidRPr="00C607F8">
              <w:rPr>
                <w:rFonts w:ascii="Courier New" w:hAnsi="Courier New" w:cs="Courier New"/>
                <w:b/>
                <w:bCs/>
                <w:color w:val="000000"/>
                <w:szCs w:val="20"/>
              </w:rPr>
              <w:t>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w:t>
            </w:r>
            <w:proofErr w:type="gramStart"/>
            <w:r w:rsidR="00F1521F" w:rsidRPr="00C607F8">
              <w:rPr>
                <w:rFonts w:ascii="Courier New" w:hAnsi="Courier New" w:cs="Courier New"/>
                <w:b/>
                <w:bCs/>
                <w:color w:val="000000"/>
                <w:szCs w:val="20"/>
              </w:rPr>
              <w:t>00:d</w:t>
            </w:r>
            <w:proofErr w:type="gramEnd"/>
            <w:r w:rsidR="00F1521F" w:rsidRPr="00C607F8">
              <w:rPr>
                <w:rFonts w:ascii="Courier New" w:hAnsi="Courier New" w:cs="Courier New"/>
                <w:b/>
                <w:bCs/>
                <w:color w:val="000000"/>
                <w:szCs w:val="20"/>
              </w:rPr>
              <w:t>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w:t>
            </w:r>
            <w:proofErr w:type="gramStart"/>
            <w:r w:rsidR="00F1521F" w:rsidRPr="00C607F8">
              <w:rPr>
                <w:rFonts w:ascii="Courier New" w:hAnsi="Courier New" w:cs="Courier New"/>
                <w:b/>
                <w:bCs/>
                <w:color w:val="000000"/>
                <w:szCs w:val="20"/>
              </w:rPr>
              <w:t>35:b</w:t>
            </w:r>
            <w:proofErr w:type="gramEnd"/>
            <w:r w:rsidR="00F1521F"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23" w:name="_Toc26821181"/>
      <w:bookmarkStart w:id="224" w:name="_Toc50471995"/>
      <w:r>
        <w:t>V</w:t>
      </w:r>
      <w:r w:rsidR="00F1521F" w:rsidRPr="00C607F8">
        <w:t>erify chain of trust</w:t>
      </w:r>
      <w:bookmarkEnd w:id="223"/>
      <w:bookmarkEnd w:id="22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7D2250F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t>private/</w:t>
            </w:r>
            <w:proofErr w:type="spellStart"/>
            <w:r w:rsidRPr="00C308A6">
              <w:rPr>
                <w:rFonts w:ascii="Courier New" w:hAnsi="Courier New" w:cs="Courier New"/>
                <w:b/>
                <w:bCs/>
                <w:color w:val="000000"/>
                <w:szCs w:val="20"/>
              </w:rPr>
              <w:t>private.crt.pem</w:t>
            </w:r>
            <w:proofErr w:type="spellEnd"/>
            <w:r w:rsidRPr="00C308A6">
              <w:rPr>
                <w:rFonts w:ascii="Courier New" w:hAnsi="Courier New" w:cs="Courier New"/>
                <w:b/>
                <w:bCs/>
                <w:color w:val="000000"/>
                <w:szCs w:val="20"/>
              </w:rPr>
              <w:t>: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25" w:name="_Toc26821182"/>
      <w:bookmarkStart w:id="226" w:name="_Toc50471996"/>
      <w:r>
        <w:t>Signing certificate using intermediate CA</w:t>
      </w:r>
      <w:bookmarkEnd w:id="225"/>
      <w:bookmarkEnd w:id="226"/>
    </w:p>
    <w:p w14:paraId="3CB182D9" w14:textId="4A3BEC41" w:rsidR="00F1521F" w:rsidRPr="007B05BF" w:rsidRDefault="00497187" w:rsidP="00F1521F">
      <w:r>
        <w:t xml:space="preserve">This Clause illustrates creating an end-entity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361357D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3FA503B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Comcast</w:t>
            </w:r>
          </w:p>
          <w:p w14:paraId="4A0C9FBD" w14:textId="7CCBD31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Comcast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27" w:name="_Toc26821183"/>
      <w:bookmarkStart w:id="228" w:name="_Toc50471997"/>
      <w:r>
        <w:t>C</w:t>
      </w:r>
      <w:r w:rsidR="00F1521F" w:rsidRPr="00602985">
        <w:t xml:space="preserve">reate file to be used as certificate database by </w:t>
      </w:r>
      <w:proofErr w:type="spellStart"/>
      <w:r w:rsidR="00F1521F" w:rsidRPr="00602985">
        <w:t>openssl</w:t>
      </w:r>
      <w:bookmarkEnd w:id="227"/>
      <w:bookmarkEnd w:id="228"/>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29" w:name="_Toc26821184"/>
      <w:bookmarkStart w:id="230" w:name="_Toc50471998"/>
      <w:r>
        <w:t>C</w:t>
      </w:r>
      <w:r w:rsidR="00F1521F" w:rsidRPr="00602985">
        <w:t>reate file that contains the certificate serial number</w:t>
      </w:r>
      <w:bookmarkEnd w:id="229"/>
      <w:bookmarkEnd w:id="23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31" w:name="_Toc26821185"/>
      <w:bookmarkStart w:id="232" w:name="_Toc50471999"/>
      <w:r>
        <w:t>C</w:t>
      </w:r>
      <w:r w:rsidR="00F1521F" w:rsidRPr="00602985">
        <w:t>reate directories to be used to store keys, certificates and signing requests</w:t>
      </w:r>
      <w:bookmarkEnd w:id="231"/>
      <w:bookmarkEnd w:id="23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33" w:name="_Toc26821186"/>
      <w:bookmarkStart w:id="234" w:name="_Toc50472000"/>
      <w:r>
        <w:t>C</w:t>
      </w:r>
      <w:r w:rsidR="00F1521F" w:rsidRPr="00E51EF4">
        <w:t xml:space="preserve">reate </w:t>
      </w:r>
      <w:r w:rsidR="00F1521F">
        <w:t>intermediate</w:t>
      </w:r>
      <w:r w:rsidR="00F1521F" w:rsidRPr="00E51EF4">
        <w:t xml:space="preserve"> key</w:t>
      </w:r>
      <w:bookmarkEnd w:id="233"/>
      <w:bookmarkEnd w:id="23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35" w:name="_Toc26821187"/>
      <w:bookmarkStart w:id="236" w:name="_Toc50472001"/>
      <w:r>
        <w:t>C</w:t>
      </w:r>
      <w:r w:rsidR="00F1521F" w:rsidRPr="009A7BF3">
        <w:t xml:space="preserve">reate CSR from </w:t>
      </w:r>
      <w:r w:rsidR="00F1521F">
        <w:t>intermediate</w:t>
      </w:r>
      <w:r w:rsidR="00F1521F" w:rsidRPr="009A7BF3">
        <w:t xml:space="preserve"> key</w:t>
      </w:r>
      <w:bookmarkEnd w:id="235"/>
      <w:bookmarkEnd w:id="23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37" w:name="_Toc26821188"/>
      <w:bookmarkStart w:id="238" w:name="_Toc50472002"/>
      <w:r>
        <w:t>C</w:t>
      </w:r>
      <w:r w:rsidR="00F1521F">
        <w:t>reate intermediate certificate</w:t>
      </w:r>
      <w:bookmarkEnd w:id="237"/>
      <w:bookmarkEnd w:id="23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intermediate_ext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39" w:name="_Toc26821189"/>
      <w:bookmarkStart w:id="240" w:name="_Toc50472003"/>
      <w:r>
        <w:t>V</w:t>
      </w:r>
      <w:r w:rsidR="00F1521F" w:rsidRPr="00C607F8">
        <w:t xml:space="preserve">erify </w:t>
      </w:r>
      <w:r w:rsidR="00F1521F">
        <w:t>intermediate certificate</w:t>
      </w:r>
      <w:bookmarkEnd w:id="239"/>
      <w:bookmarkEnd w:id="24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73BE8B9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O=Comcast, CN=Comcast 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Not </w:t>
            </w:r>
            <w:proofErr w:type="gramStart"/>
            <w:r w:rsidR="00F1521F" w:rsidRPr="004E00AD">
              <w:rPr>
                <w:rFonts w:ascii="Courier New" w:hAnsi="Courier New" w:cs="Courier New"/>
                <w:b/>
                <w:bCs/>
                <w:color w:val="000000"/>
                <w:szCs w:val="20"/>
              </w:rPr>
              <w:t>After :</w:t>
            </w:r>
            <w:proofErr w:type="gramEnd"/>
            <w:r w:rsidR="00F1521F" w:rsidRPr="004E00AD">
              <w:rPr>
                <w:rFonts w:ascii="Courier New" w:hAnsi="Courier New" w:cs="Courier New"/>
                <w:b/>
                <w:bCs/>
                <w:color w:val="000000"/>
                <w:szCs w:val="20"/>
              </w:rPr>
              <w:t xml:space="preserve">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1306F68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O=Comcast, CN=Comcast 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w:t>
            </w:r>
            <w:proofErr w:type="gramStart"/>
            <w:r w:rsidR="00F1521F" w:rsidRPr="004E00AD">
              <w:rPr>
                <w:rFonts w:ascii="Courier New" w:hAnsi="Courier New" w:cs="Courier New"/>
                <w:b/>
                <w:bCs/>
                <w:color w:val="000000"/>
                <w:szCs w:val="20"/>
              </w:rPr>
              <w:t>c:94:75:2</w:t>
            </w:r>
            <w:proofErr w:type="gramEnd"/>
            <w:r w:rsidR="00F1521F" w:rsidRPr="004E00AD">
              <w:rPr>
                <w:rFonts w:ascii="Courier New" w:hAnsi="Courier New" w:cs="Courier New"/>
                <w:b/>
                <w:bCs/>
                <w:color w:val="000000"/>
                <w:szCs w:val="20"/>
              </w:rPr>
              <w:t>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w:t>
            </w:r>
            <w:proofErr w:type="gramStart"/>
            <w:r w:rsidR="00F1521F" w:rsidRPr="004E00AD">
              <w:rPr>
                <w:rFonts w:ascii="Courier New" w:hAnsi="Courier New" w:cs="Courier New"/>
                <w:b/>
                <w:bCs/>
                <w:color w:val="000000"/>
                <w:szCs w:val="20"/>
              </w:rPr>
              <w:t>a:84:84</w:t>
            </w:r>
            <w:proofErr w:type="gramEnd"/>
            <w:r w:rsidR="00F1521F" w:rsidRPr="004E00AD">
              <w:rPr>
                <w:rFonts w:ascii="Courier New" w:hAnsi="Courier New" w:cs="Courier New"/>
                <w:b/>
                <w:bCs/>
                <w:color w:val="000000"/>
                <w:szCs w:val="20"/>
              </w:rPr>
              <w:t>:ba:71:c8:5a:23:49:d3:7e:24:3e: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w:t>
            </w:r>
            <w:proofErr w:type="gramStart"/>
            <w:r w:rsidR="00F1521F" w:rsidRPr="004E00AD">
              <w:rPr>
                <w:rFonts w:ascii="Courier New" w:hAnsi="Courier New" w:cs="Courier New"/>
                <w:b/>
                <w:bCs/>
                <w:color w:val="000000"/>
                <w:szCs w:val="20"/>
              </w:rPr>
              <w:t>b:b</w:t>
            </w:r>
            <w:proofErr w:type="gramEnd"/>
            <w:r w:rsidR="00F1521F" w:rsidRPr="004E00AD">
              <w:rPr>
                <w:rFonts w:ascii="Courier New" w:hAnsi="Courier New" w:cs="Courier New"/>
                <w:b/>
                <w:bCs/>
                <w:color w:val="000000"/>
                <w:szCs w:val="20"/>
              </w:rPr>
              <w:t>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w:t>
            </w:r>
            <w:proofErr w:type="gramStart"/>
            <w:r w:rsidR="00F1521F" w:rsidRPr="004E00AD">
              <w:rPr>
                <w:rFonts w:ascii="Courier New" w:hAnsi="Courier New" w:cs="Courier New"/>
                <w:b/>
                <w:bCs/>
                <w:color w:val="000000"/>
                <w:szCs w:val="20"/>
              </w:rPr>
              <w:t>5:41:66:66:16:27</w:t>
            </w:r>
            <w:proofErr w:type="gramEnd"/>
            <w:r w:rsidR="00F1521F" w:rsidRPr="004E00AD">
              <w:rPr>
                <w:rFonts w:ascii="Courier New" w:hAnsi="Courier New" w:cs="Courier New"/>
                <w:b/>
                <w:bCs/>
                <w:color w:val="000000"/>
                <w:szCs w:val="20"/>
              </w:rPr>
              <w:t>:41:5c:12:a7:61:6c:a0:82:e7: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w:t>
            </w:r>
            <w:proofErr w:type="gramStart"/>
            <w:r w:rsidR="00F1521F" w:rsidRPr="004E00AD">
              <w:rPr>
                <w:rFonts w:ascii="Courier New" w:hAnsi="Courier New" w:cs="Courier New"/>
                <w:b/>
                <w:bCs/>
                <w:color w:val="000000"/>
                <w:szCs w:val="20"/>
              </w:rPr>
              <w:t>89:b</w:t>
            </w:r>
            <w:proofErr w:type="gramEnd"/>
            <w:r w:rsidR="00F1521F" w:rsidRPr="004E00AD">
              <w:rPr>
                <w:rFonts w:ascii="Courier New" w:hAnsi="Courier New" w:cs="Courier New"/>
                <w:b/>
                <w:bCs/>
                <w:color w:val="000000"/>
                <w:szCs w:val="20"/>
              </w:rPr>
              <w:t>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w:t>
            </w:r>
            <w:proofErr w:type="gramStart"/>
            <w:r w:rsidR="00F1521F" w:rsidRPr="004E00AD">
              <w:rPr>
                <w:rFonts w:ascii="Courier New" w:hAnsi="Courier New" w:cs="Courier New"/>
                <w:b/>
                <w:bCs/>
                <w:color w:val="000000"/>
                <w:szCs w:val="20"/>
              </w:rPr>
              <w:t>0:15:BC</w:t>
            </w:r>
            <w:proofErr w:type="gramEnd"/>
            <w:r w:rsidR="00F1521F" w:rsidRPr="004E00AD">
              <w:rPr>
                <w:rFonts w:ascii="Courier New" w:hAnsi="Courier New" w:cs="Courier New"/>
                <w:b/>
                <w:bCs/>
                <w:color w:val="000000"/>
                <w:szCs w:val="20"/>
              </w:rPr>
              <w:t>:55:D7:9A:7A:0D:18:67:D8:7E:82:1D:AD:35:D9:54:DD:60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keyid:91:90</w:t>
            </w:r>
            <w:proofErr w:type="gramEnd"/>
            <w:r w:rsidR="00F1521F"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CA:TRUE</w:t>
            </w:r>
            <w:proofErr w:type="gramEnd"/>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5D5B3FBC"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30:45:02:20:75:28</w:t>
            </w:r>
            <w:proofErr w:type="gramEnd"/>
            <w:r w:rsidR="00F1521F" w:rsidRPr="004E00AD">
              <w:rPr>
                <w:rFonts w:ascii="Courier New" w:hAnsi="Courier New" w:cs="Courier New"/>
                <w:b/>
                <w:bCs/>
                <w:color w:val="000000"/>
                <w:szCs w:val="20"/>
              </w:rPr>
              <w:t>:f9:51:25:ba:5f:65:71:de:b8:bc:72:51: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w:t>
            </w:r>
            <w:proofErr w:type="gramStart"/>
            <w:r w:rsidR="00F1521F" w:rsidRPr="004E00AD">
              <w:rPr>
                <w:rFonts w:ascii="Courier New" w:hAnsi="Courier New" w:cs="Courier New"/>
                <w:b/>
                <w:bCs/>
                <w:color w:val="000000"/>
                <w:szCs w:val="20"/>
              </w:rPr>
              <w:t>1:75:34:ef</w:t>
            </w:r>
            <w:proofErr w:type="gramEnd"/>
            <w:r w:rsidR="00F1521F" w:rsidRPr="004E00AD">
              <w:rPr>
                <w:rFonts w:ascii="Courier New" w:hAnsi="Courier New" w:cs="Courier New"/>
                <w:b/>
                <w:bCs/>
                <w:color w:val="000000"/>
                <w:szCs w:val="20"/>
              </w:rPr>
              <w:t>:be:3c:7a:39:a5:42:ef:46:81:90:c7:16:b6:46: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02:21:00:f</w:t>
            </w:r>
            <w:proofErr w:type="gramEnd"/>
            <w:r w:rsidR="00F1521F" w:rsidRPr="004E00AD">
              <w:rPr>
                <w:rFonts w:ascii="Courier New" w:hAnsi="Courier New" w:cs="Courier New"/>
                <w:b/>
                <w:bCs/>
                <w:color w:val="000000"/>
                <w:szCs w:val="20"/>
              </w:rPr>
              <w:t>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52141B4D" w:rsidR="00F1521F" w:rsidRDefault="00EE785D" w:rsidP="00DB0BDB">
      <w:pPr>
        <w:pStyle w:val="H3nonum"/>
        <w:numPr>
          <w:ilvl w:val="1"/>
          <w:numId w:val="109"/>
        </w:numPr>
        <w:ind w:left="0" w:firstLine="0"/>
      </w:pPr>
      <w:bookmarkStart w:id="241" w:name="_Toc26821190"/>
      <w:bookmarkStart w:id="242" w:name="_Toc50472004"/>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241"/>
      <w:bookmarkEnd w:id="242"/>
    </w:p>
    <w:p w14:paraId="2223A5D1" w14:textId="77777777" w:rsidR="00F1521F" w:rsidRDefault="00F1521F" w:rsidP="00F1521F">
      <w:pPr>
        <w:pStyle w:val="ListParagraph"/>
        <w:numPr>
          <w:ilvl w:val="0"/>
          <w:numId w:val="86"/>
        </w:numPr>
      </w:pPr>
      <w:r>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p>
        </w:tc>
      </w:tr>
    </w:tbl>
    <w:p w14:paraId="53FA497B" w14:textId="77777777" w:rsidR="00F1521F" w:rsidRPr="00F131C4" w:rsidRDefault="00F1521F" w:rsidP="00F1521F"/>
    <w:p w14:paraId="51A8A262" w14:textId="18D7BC60" w:rsidR="00F1521F" w:rsidRDefault="00EE785D" w:rsidP="00DB0BDB">
      <w:pPr>
        <w:pStyle w:val="H3nonum"/>
        <w:numPr>
          <w:ilvl w:val="1"/>
          <w:numId w:val="109"/>
        </w:numPr>
        <w:ind w:left="0" w:firstLine="0"/>
      </w:pPr>
      <w:bookmarkStart w:id="243" w:name="_Toc26821191"/>
      <w:bookmarkStart w:id="244" w:name="_Toc50472005"/>
      <w:r>
        <w:t>V</w:t>
      </w:r>
      <w:r w:rsidR="00F1521F" w:rsidRPr="00C607F8">
        <w:t xml:space="preserve">erify </w:t>
      </w:r>
      <w:r w:rsidR="00F1521F">
        <w:t xml:space="preserve">end-entity </w:t>
      </w:r>
      <w:r w:rsidR="00F1521F" w:rsidRPr="00C607F8">
        <w:t>certificate</w:t>
      </w:r>
      <w:bookmarkEnd w:id="243"/>
      <w:bookmarkEnd w:id="24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Pr="009C4739">
              <w:rPr>
                <w:rFonts w:ascii="Courier New" w:hAnsi="Courier New" w:cs="Courier New"/>
                <w:b/>
                <w:bCs/>
                <w:color w:val="000000"/>
                <w:szCs w:val="20"/>
              </w:rPr>
              <w:t>newcerts</w:t>
            </w:r>
            <w:proofErr w:type="spellEnd"/>
            <w:r w:rsidRPr="009C4739">
              <w:rPr>
                <w:rFonts w:ascii="Courier New" w:hAnsi="Courier New" w:cs="Courier New"/>
                <w:b/>
                <w:bCs/>
                <w:color w:val="000000"/>
                <w:szCs w:val="20"/>
              </w:rPr>
              <w:t>/100</w:t>
            </w:r>
            <w:r>
              <w:rPr>
                <w:rFonts w:ascii="Courier New" w:hAnsi="Courier New" w:cs="Courier New"/>
                <w:b/>
                <w:bCs/>
                <w:color w:val="000000"/>
                <w:szCs w:val="20"/>
              </w:rPr>
              <w:t>1</w:t>
            </w:r>
            <w:r w:rsidRPr="009C4739">
              <w:rPr>
                <w:rFonts w:ascii="Courier New" w:hAnsi="Courier New" w:cs="Courier New"/>
                <w:b/>
                <w:bCs/>
                <w:color w:val="000000"/>
                <w:szCs w:val="20"/>
              </w:rPr>
              <w:t>.pem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Signature Algorithm: ecdsa-with-SHA256</w:t>
            </w:r>
          </w:p>
          <w:p w14:paraId="69BA0F89" w14:textId="5B189F07"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O=Comcast, CN=Comcast 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Not </w:t>
            </w:r>
            <w:proofErr w:type="gramStart"/>
            <w:r w:rsidR="00F1521F" w:rsidRPr="00966F57">
              <w:rPr>
                <w:rFonts w:ascii="Courier New" w:hAnsi="Courier New" w:cs="Courier New"/>
                <w:b/>
                <w:bCs/>
                <w:color w:val="000000"/>
                <w:szCs w:val="20"/>
              </w:rPr>
              <w:t>After :</w:t>
            </w:r>
            <w:proofErr w:type="gramEnd"/>
            <w:r w:rsidR="00F1521F" w:rsidRPr="00966F57">
              <w:rPr>
                <w:rFonts w:ascii="Courier New" w:hAnsi="Courier New" w:cs="Courier New"/>
                <w:b/>
                <w:bCs/>
                <w:color w:val="000000"/>
                <w:szCs w:val="20"/>
              </w:rPr>
              <w:t xml:space="preserve"> Dec 19 02:42:14 2020 GMT</w:t>
            </w:r>
          </w:p>
          <w:p w14:paraId="2ECB9E83" w14:textId="0E3449A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O=Comcast,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04:f</w:t>
            </w:r>
            <w:proofErr w:type="gramEnd"/>
            <w:r w:rsidR="00F1521F" w:rsidRPr="00966F57">
              <w:rPr>
                <w:rFonts w:ascii="Courier New" w:hAnsi="Courier New" w:cs="Courier New"/>
                <w:b/>
                <w:bCs/>
                <w:color w:val="000000"/>
                <w:szCs w:val="20"/>
              </w:rPr>
              <w:t>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w:t>
            </w:r>
            <w:proofErr w:type="gramStart"/>
            <w:r w:rsidR="00F1521F" w:rsidRPr="00966F57">
              <w:rPr>
                <w:rFonts w:ascii="Courier New" w:hAnsi="Courier New" w:cs="Courier New"/>
                <w:b/>
                <w:bCs/>
                <w:color w:val="000000"/>
                <w:szCs w:val="20"/>
              </w:rPr>
              <w:t>c:a</w:t>
            </w:r>
            <w:proofErr w:type="gramEnd"/>
            <w:r w:rsidR="00F1521F" w:rsidRPr="00966F57">
              <w:rPr>
                <w:rFonts w:ascii="Courier New" w:hAnsi="Courier New" w:cs="Courier New"/>
                <w:b/>
                <w:bCs/>
                <w:color w:val="000000"/>
                <w:szCs w:val="20"/>
              </w:rPr>
              <w:t>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w:t>
            </w:r>
            <w:proofErr w:type="gramStart"/>
            <w:r w:rsidR="00F1521F" w:rsidRPr="00966F57">
              <w:rPr>
                <w:rFonts w:ascii="Courier New" w:hAnsi="Courier New" w:cs="Courier New"/>
                <w:b/>
                <w:bCs/>
                <w:color w:val="000000"/>
                <w:szCs w:val="20"/>
              </w:rPr>
              <w:t>19:f</w:t>
            </w:r>
            <w:proofErr w:type="gramEnd"/>
            <w:r w:rsidR="00F1521F" w:rsidRPr="00966F57">
              <w:rPr>
                <w:rFonts w:ascii="Courier New" w:hAnsi="Courier New" w:cs="Courier New"/>
                <w:b/>
                <w:bCs/>
                <w:color w:val="000000"/>
                <w:szCs w:val="20"/>
              </w:rPr>
              <w:t>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f:56:82</w:t>
            </w:r>
            <w:proofErr w:type="gramEnd"/>
            <w:r w:rsidR="00F1521F" w:rsidRPr="00966F57">
              <w:rPr>
                <w:rFonts w:ascii="Courier New" w:hAnsi="Courier New" w:cs="Courier New"/>
                <w:b/>
                <w:bCs/>
                <w:color w:val="000000"/>
                <w:szCs w:val="20"/>
              </w:rPr>
              <w:t>:ad:d0:49:38:f8:d9:65:0d:99:d8:74:62: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78:b</w:t>
            </w:r>
            <w:proofErr w:type="gramEnd"/>
            <w:r w:rsidR="00F1521F" w:rsidRPr="00966F57">
              <w:rPr>
                <w:rFonts w:ascii="Courier New" w:hAnsi="Courier New" w:cs="Courier New"/>
                <w:b/>
                <w:bCs/>
                <w:color w:val="000000"/>
                <w:szCs w:val="20"/>
              </w:rPr>
              <w:t>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CA:FALSE</w:t>
            </w:r>
            <w:proofErr w:type="gramEnd"/>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07:D</w:t>
            </w:r>
            <w:proofErr w:type="gramEnd"/>
            <w:r w:rsidR="00F1521F" w:rsidRPr="00966F57">
              <w:rPr>
                <w:rFonts w:ascii="Courier New" w:hAnsi="Courier New" w:cs="Courier New"/>
                <w:b/>
                <w:bCs/>
                <w:color w:val="000000"/>
                <w:szCs w:val="20"/>
              </w:rPr>
              <w:t>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keyid:E</w:t>
            </w:r>
            <w:proofErr w:type="gramEnd"/>
            <w:r w:rsidR="00F1521F" w:rsidRPr="00966F57">
              <w:rPr>
                <w:rFonts w:ascii="Courier New" w:hAnsi="Courier New" w:cs="Courier New"/>
                <w:b/>
                <w:bCs/>
                <w:color w:val="000000"/>
                <w:szCs w:val="20"/>
              </w:rPr>
              <w:t>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7909B8C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30:45:02:21:00:83</w:t>
            </w:r>
            <w:proofErr w:type="gramEnd"/>
            <w:r w:rsidR="00F1521F" w:rsidRPr="00966F57">
              <w:rPr>
                <w:rFonts w:ascii="Courier New" w:hAnsi="Courier New" w:cs="Courier New"/>
                <w:b/>
                <w:bCs/>
                <w:color w:val="000000"/>
                <w:szCs w:val="20"/>
              </w:rPr>
              <w:t>:b8:d6:f4:3b:20:f6:90:40:98:88:eb:97: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w:t>
            </w:r>
            <w:proofErr w:type="gramStart"/>
            <w:r w:rsidR="00F1521F" w:rsidRPr="00966F57">
              <w:rPr>
                <w:rFonts w:ascii="Courier New" w:hAnsi="Courier New" w:cs="Courier New"/>
                <w:b/>
                <w:bCs/>
                <w:color w:val="000000"/>
                <w:szCs w:val="20"/>
              </w:rPr>
              <w:t>a:b</w:t>
            </w:r>
            <w:proofErr w:type="gramEnd"/>
            <w:r w:rsidR="00F1521F" w:rsidRPr="00966F57">
              <w:rPr>
                <w:rFonts w:ascii="Courier New" w:hAnsi="Courier New" w:cs="Courier New"/>
                <w:b/>
                <w:bCs/>
                <w:color w:val="000000"/>
                <w:szCs w:val="20"/>
              </w:rPr>
              <w:t>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w:t>
            </w:r>
            <w:proofErr w:type="gramStart"/>
            <w:r w:rsidR="00F1521F" w:rsidRPr="00966F57">
              <w:rPr>
                <w:rFonts w:ascii="Courier New" w:hAnsi="Courier New" w:cs="Courier New"/>
                <w:b/>
                <w:bCs/>
                <w:color w:val="000000"/>
                <w:szCs w:val="20"/>
              </w:rPr>
              <w:t>d:02:20:10</w:t>
            </w:r>
            <w:proofErr w:type="gramEnd"/>
            <w:r w:rsidR="00F1521F" w:rsidRPr="00966F57">
              <w:rPr>
                <w:rFonts w:ascii="Courier New" w:hAnsi="Courier New" w:cs="Courier New"/>
                <w:b/>
                <w:bCs/>
                <w:color w:val="000000"/>
                <w:szCs w:val="20"/>
              </w:rPr>
              <w:t>:04:2b:0e:1c:42:fa:1e:37:4b:78:12:27:81:6e: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w:t>
            </w:r>
            <w:proofErr w:type="gramStart"/>
            <w:r w:rsidR="00F1521F" w:rsidRPr="00966F57">
              <w:rPr>
                <w:rFonts w:ascii="Courier New" w:hAnsi="Courier New" w:cs="Courier New"/>
                <w:b/>
                <w:bCs/>
                <w:color w:val="000000"/>
                <w:szCs w:val="20"/>
              </w:rPr>
              <w:t>ac:f</w:t>
            </w:r>
            <w:proofErr w:type="gramEnd"/>
            <w:r w:rsidR="00F1521F"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45" w:name="_Toc26821192"/>
      <w:bookmarkStart w:id="246" w:name="_Toc50472006"/>
      <w:r>
        <w:t>V</w:t>
      </w:r>
      <w:r w:rsidR="00F1521F" w:rsidRPr="00C607F8">
        <w:t>erify chain of trust</w:t>
      </w:r>
      <w:bookmarkEnd w:id="245"/>
      <w:bookmarkEnd w:id="24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61D835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F1E98">
              <w:rPr>
                <w:rFonts w:ascii="Courier New" w:hAnsi="Courier New" w:cs="Courier New"/>
                <w:b/>
                <w:bCs/>
                <w:color w:val="000000"/>
                <w:szCs w:val="20"/>
              </w:rPr>
              <w:t>newcerts</w:t>
            </w:r>
            <w:proofErr w:type="spellEnd"/>
            <w:r w:rsidRPr="007F1E98">
              <w:rPr>
                <w:rFonts w:ascii="Courier New" w:hAnsi="Courier New" w:cs="Courier New"/>
                <w:b/>
                <w:bCs/>
                <w:color w:val="000000"/>
                <w:szCs w:val="20"/>
              </w:rPr>
              <w:t>/1000.pem: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2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6B1E6" w14:textId="77777777" w:rsidR="00C61FDC" w:rsidRDefault="00C61FDC">
      <w:r>
        <w:separator/>
      </w:r>
    </w:p>
  </w:endnote>
  <w:endnote w:type="continuationSeparator" w:id="0">
    <w:p w14:paraId="1D90CC58" w14:textId="77777777" w:rsidR="00C61FDC" w:rsidRDefault="00C61FDC">
      <w:r>
        <w:continuationSeparator/>
      </w:r>
    </w:p>
  </w:endnote>
  <w:endnote w:type="continuationNotice" w:id="1">
    <w:p w14:paraId="1C0DAF64" w14:textId="77777777" w:rsidR="00C61FDC" w:rsidRDefault="00C61FD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A57C5" w14:textId="77777777" w:rsidR="00C61FDC" w:rsidRDefault="00C61FDC">
      <w:r>
        <w:separator/>
      </w:r>
    </w:p>
  </w:footnote>
  <w:footnote w:type="continuationSeparator" w:id="0">
    <w:p w14:paraId="4B35D3F3" w14:textId="77777777" w:rsidR="00C61FDC" w:rsidRDefault="00C61FDC">
      <w:r>
        <w:continuationSeparator/>
      </w:r>
    </w:p>
  </w:footnote>
  <w:footnote w:type="continuationNotice" w:id="1">
    <w:p w14:paraId="02273A70" w14:textId="77777777" w:rsidR="00C61FDC" w:rsidRDefault="00C61FDC">
      <w:pPr>
        <w:spacing w:before="0" w:after="0"/>
      </w:pPr>
    </w:p>
  </w:footnote>
  <w:footnote w:id="2">
    <w:p w14:paraId="02CC580B" w14:textId="0B2B179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613E038" w14:textId="77777777" w:rsidR="005A675E" w:rsidRPr="00F2066F" w:rsidRDefault="005A675E" w:rsidP="00410AD3">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6FD3719E" w:rsidR="005A675E" w:rsidRDefault="005A675E">
    <w:pPr>
      <w:pStyle w:val="Header"/>
      <w:jc w:val="center"/>
      <w:rPr>
        <w:rFonts w:cs="Arial"/>
        <w:b/>
        <w:bCs/>
      </w:rPr>
    </w:pPr>
    <w:r w:rsidRPr="00D26EEE">
      <w:rPr>
        <w:rFonts w:cs="Arial"/>
        <w:b/>
        <w:bCs/>
      </w:rPr>
      <w:t>ATIS-1000080</w:t>
    </w:r>
    <w:r>
      <w:rPr>
        <w:rFonts w:cs="Arial"/>
        <w:b/>
        <w:bCs/>
      </w:rPr>
      <w:t>.v003</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5A675E" w:rsidRDefault="005A67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7C5A8F7F"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.v003</w:t>
    </w:r>
  </w:p>
  <w:p w14:paraId="518DD124" w14:textId="77777777" w:rsidR="005A675E" w:rsidRPr="00BC47C9" w:rsidRDefault="005A675E">
    <w:pPr>
      <w:pStyle w:val="BANNER1"/>
      <w:spacing w:before="120"/>
      <w:rPr>
        <w:rFonts w:ascii="Arial" w:hAnsi="Arial" w:cs="Arial"/>
        <w:sz w:val="24"/>
      </w:rPr>
    </w:pPr>
    <w:r w:rsidRPr="00BC47C9">
      <w:rPr>
        <w:rFonts w:ascii="Arial" w:hAnsi="Arial" w:cs="Arial"/>
        <w:sz w:val="24"/>
      </w:rPr>
      <w:t>ATIS Standard on –</w:t>
    </w:r>
  </w:p>
  <w:p w14:paraId="2D7EC4FD" w14:textId="2E3A1FC7" w:rsidR="005A675E" w:rsidRPr="00366FEA" w:rsidRDefault="005A675E">
    <w:pPr>
      <w:pStyle w:val="Header"/>
      <w:rPr>
        <w:rFonts w:cs="Arial"/>
        <w:b/>
        <w:bCs/>
        <w:sz w:val="36"/>
      </w:rPr>
    </w:pPr>
    <w:r w:rsidRPr="00E351A8">
      <w:rPr>
        <w:rFonts w:cs="Arial"/>
        <w:b/>
        <w:bCs/>
        <w:sz w:val="36"/>
      </w:rPr>
      <w:t>SHAKEN: Governance Model and Certificate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88BE" w14:textId="2455DB37" w:rsidR="005A675E" w:rsidRPr="00321B68" w:rsidRDefault="005A675E" w:rsidP="00321B68">
    <w:pPr>
      <w:pStyle w:val="Header"/>
      <w:jc w:val="center"/>
      <w:rPr>
        <w:rFonts w:cs="Arial"/>
        <w:b/>
        <w:bCs/>
      </w:rPr>
    </w:pPr>
    <w:r w:rsidRPr="00D26EEE">
      <w:rPr>
        <w:rFonts w:cs="Arial"/>
        <w:b/>
        <w:bCs/>
      </w:rPr>
      <w:t>ATIS-1000080</w:t>
    </w:r>
    <w:r>
      <w:rPr>
        <w:rFonts w:cs="Arial"/>
        <w:b/>
        <w:bCs/>
      </w:rPr>
      <w:t>.v003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2"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0"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F4028C"/>
    <w:multiLevelType w:val="multilevel"/>
    <w:tmpl w:val="1D1037BC"/>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15:restartNumberingAfterBreak="0">
    <w:nsid w:val="5F29747A"/>
    <w:multiLevelType w:val="multilevel"/>
    <w:tmpl w:val="1EBED5A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92"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00"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93"/>
  </w:num>
  <w:num w:numId="3">
    <w:abstractNumId w:val="7"/>
  </w:num>
  <w:num w:numId="4">
    <w:abstractNumId w:val="8"/>
  </w:num>
  <w:num w:numId="5">
    <w:abstractNumId w:val="6"/>
  </w:num>
  <w:num w:numId="6">
    <w:abstractNumId w:val="5"/>
  </w:num>
  <w:num w:numId="7">
    <w:abstractNumId w:val="4"/>
  </w:num>
  <w:num w:numId="8">
    <w:abstractNumId w:val="3"/>
  </w:num>
  <w:num w:numId="9">
    <w:abstractNumId w:val="83"/>
  </w:num>
  <w:num w:numId="10">
    <w:abstractNumId w:val="2"/>
  </w:num>
  <w:num w:numId="11">
    <w:abstractNumId w:val="1"/>
  </w:num>
  <w:num w:numId="12">
    <w:abstractNumId w:val="0"/>
  </w:num>
  <w:num w:numId="13">
    <w:abstractNumId w:val="21"/>
  </w:num>
  <w:num w:numId="14">
    <w:abstractNumId w:val="63"/>
  </w:num>
  <w:num w:numId="15">
    <w:abstractNumId w:val="77"/>
  </w:num>
  <w:num w:numId="16">
    <w:abstractNumId w:val="54"/>
  </w:num>
  <w:num w:numId="17">
    <w:abstractNumId w:val="67"/>
  </w:num>
  <w:num w:numId="18">
    <w:abstractNumId w:val="10"/>
  </w:num>
  <w:num w:numId="19">
    <w:abstractNumId w:val="62"/>
  </w:num>
  <w:num w:numId="20">
    <w:abstractNumId w:val="16"/>
  </w:num>
  <w:num w:numId="21">
    <w:abstractNumId w:val="44"/>
  </w:num>
  <w:num w:numId="22">
    <w:abstractNumId w:val="53"/>
  </w:num>
  <w:num w:numId="23">
    <w:abstractNumId w:val="23"/>
  </w:num>
  <w:num w:numId="24">
    <w:abstractNumId w:val="76"/>
  </w:num>
  <w:num w:numId="25">
    <w:abstractNumId w:val="11"/>
  </w:num>
  <w:num w:numId="26">
    <w:abstractNumId w:val="56"/>
  </w:num>
  <w:num w:numId="27">
    <w:abstractNumId w:val="75"/>
  </w:num>
  <w:num w:numId="28">
    <w:abstractNumId w:val="84"/>
  </w:num>
  <w:num w:numId="29">
    <w:abstractNumId w:val="71"/>
  </w:num>
  <w:num w:numId="30">
    <w:abstractNumId w:val="24"/>
  </w:num>
  <w:num w:numId="31">
    <w:abstractNumId w:val="19"/>
  </w:num>
  <w:num w:numId="32">
    <w:abstractNumId w:val="59"/>
  </w:num>
  <w:num w:numId="33">
    <w:abstractNumId w:val="79"/>
  </w:num>
  <w:num w:numId="34">
    <w:abstractNumId w:val="14"/>
  </w:num>
  <w:num w:numId="35">
    <w:abstractNumId w:val="85"/>
  </w:num>
  <w:num w:numId="36">
    <w:abstractNumId w:val="46"/>
  </w:num>
  <w:num w:numId="37">
    <w:abstractNumId w:val="52"/>
  </w:num>
  <w:num w:numId="38">
    <w:abstractNumId w:val="60"/>
  </w:num>
  <w:num w:numId="39">
    <w:abstractNumId w:val="92"/>
  </w:num>
  <w:num w:numId="40">
    <w:abstractNumId w:val="69"/>
  </w:num>
  <w:num w:numId="41">
    <w:abstractNumId w:val="41"/>
  </w:num>
  <w:num w:numId="42">
    <w:abstractNumId w:val="20"/>
  </w:num>
  <w:num w:numId="43">
    <w:abstractNumId w:val="89"/>
  </w:num>
  <w:num w:numId="44">
    <w:abstractNumId w:val="76"/>
  </w:num>
  <w:num w:numId="45">
    <w:abstractNumId w:val="76"/>
  </w:num>
  <w:num w:numId="46">
    <w:abstractNumId w:val="76"/>
  </w:num>
  <w:num w:numId="47">
    <w:abstractNumId w:val="76"/>
  </w:num>
  <w:num w:numId="48">
    <w:abstractNumId w:val="76"/>
  </w:num>
  <w:num w:numId="49">
    <w:abstractNumId w:val="95"/>
  </w:num>
  <w:num w:numId="50">
    <w:abstractNumId w:val="47"/>
  </w:num>
  <w:num w:numId="51">
    <w:abstractNumId w:val="45"/>
  </w:num>
  <w:num w:numId="52">
    <w:abstractNumId w:val="66"/>
  </w:num>
  <w:num w:numId="53">
    <w:abstractNumId w:val="36"/>
  </w:num>
  <w:num w:numId="54">
    <w:abstractNumId w:val="48"/>
  </w:num>
  <w:num w:numId="55">
    <w:abstractNumId w:val="97"/>
  </w:num>
  <w:num w:numId="56">
    <w:abstractNumId w:val="91"/>
  </w:num>
  <w:num w:numId="57">
    <w:abstractNumId w:val="31"/>
  </w:num>
  <w:num w:numId="58">
    <w:abstractNumId w:val="78"/>
  </w:num>
  <w:num w:numId="59">
    <w:abstractNumId w:val="32"/>
  </w:num>
  <w:num w:numId="60">
    <w:abstractNumId w:val="17"/>
  </w:num>
  <w:num w:numId="61">
    <w:abstractNumId w:val="39"/>
  </w:num>
  <w:num w:numId="62">
    <w:abstractNumId w:val="57"/>
  </w:num>
  <w:num w:numId="63">
    <w:abstractNumId w:val="12"/>
  </w:num>
  <w:num w:numId="64">
    <w:abstractNumId w:val="13"/>
  </w:num>
  <w:num w:numId="65">
    <w:abstractNumId w:val="35"/>
  </w:num>
  <w:num w:numId="66">
    <w:abstractNumId w:val="99"/>
  </w:num>
  <w:num w:numId="67">
    <w:abstractNumId w:val="58"/>
  </w:num>
  <w:num w:numId="68">
    <w:abstractNumId w:val="37"/>
  </w:num>
  <w:num w:numId="69">
    <w:abstractNumId w:val="68"/>
  </w:num>
  <w:num w:numId="70">
    <w:abstractNumId w:val="26"/>
  </w:num>
  <w:num w:numId="71">
    <w:abstractNumId w:val="80"/>
  </w:num>
  <w:num w:numId="72">
    <w:abstractNumId w:val="9"/>
  </w:num>
  <w:num w:numId="73">
    <w:abstractNumId w:val="74"/>
  </w:num>
  <w:num w:numId="74">
    <w:abstractNumId w:val="49"/>
  </w:num>
  <w:num w:numId="75">
    <w:abstractNumId w:val="86"/>
  </w:num>
  <w:num w:numId="76">
    <w:abstractNumId w:val="72"/>
  </w:num>
  <w:num w:numId="77">
    <w:abstractNumId w:val="87"/>
  </w:num>
  <w:num w:numId="78">
    <w:abstractNumId w:val="94"/>
  </w:num>
  <w:num w:numId="79">
    <w:abstractNumId w:val="64"/>
  </w:num>
  <w:num w:numId="80">
    <w:abstractNumId w:val="27"/>
  </w:num>
  <w:num w:numId="81">
    <w:abstractNumId w:val="15"/>
  </w:num>
  <w:num w:numId="82">
    <w:abstractNumId w:val="96"/>
  </w:num>
  <w:num w:numId="83">
    <w:abstractNumId w:val="70"/>
  </w:num>
  <w:num w:numId="84">
    <w:abstractNumId w:val="43"/>
  </w:num>
  <w:num w:numId="85">
    <w:abstractNumId w:val="42"/>
  </w:num>
  <w:num w:numId="86">
    <w:abstractNumId w:val="73"/>
  </w:num>
  <w:num w:numId="87">
    <w:abstractNumId w:val="22"/>
  </w:num>
  <w:num w:numId="88">
    <w:abstractNumId w:val="88"/>
  </w:num>
  <w:num w:numId="89">
    <w:abstractNumId w:val="29"/>
  </w:num>
  <w:num w:numId="90">
    <w:abstractNumId w:val="33"/>
  </w:num>
  <w:num w:numId="91">
    <w:abstractNumId w:val="34"/>
  </w:num>
  <w:num w:numId="92">
    <w:abstractNumId w:val="25"/>
  </w:num>
  <w:num w:numId="93">
    <w:abstractNumId w:val="50"/>
  </w:num>
  <w:num w:numId="94">
    <w:abstractNumId w:val="90"/>
  </w:num>
  <w:num w:numId="95">
    <w:abstractNumId w:val="51"/>
  </w:num>
  <w:num w:numId="96">
    <w:abstractNumId w:val="28"/>
  </w:num>
  <w:num w:numId="97">
    <w:abstractNumId w:val="40"/>
  </w:num>
  <w:num w:numId="98">
    <w:abstractNumId w:val="38"/>
  </w:num>
  <w:num w:numId="99">
    <w:abstractNumId w:val="82"/>
  </w:num>
  <w:num w:numId="100">
    <w:abstractNumId w:val="100"/>
  </w:num>
  <w:num w:numId="101">
    <w:abstractNumId w:val="81"/>
  </w:num>
  <w:num w:numId="102">
    <w:abstractNumId w:val="30"/>
  </w:num>
  <w:num w:numId="103">
    <w:abstractNumId w:val="98"/>
  </w:num>
  <w:num w:numId="104">
    <w:abstractNumId w:val="18"/>
  </w:num>
  <w:num w:numId="105">
    <w:abstractNumId w:val="76"/>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num>
  <w:num w:numId="110">
    <w:abstractNumId w:val="76"/>
  </w:num>
  <w:num w:numId="111">
    <w:abstractNumId w:val="76"/>
  </w:num>
  <w:num w:numId="112">
    <w:abstractNumId w:val="76"/>
  </w:num>
  <w:num w:numId="113">
    <w:abstractNumId w:val="76"/>
  </w:num>
  <w:num w:numId="114">
    <w:abstractNumId w:val="76"/>
  </w:num>
  <w:num w:numId="115">
    <w:abstractNumId w:val="65"/>
  </w:num>
  <w:num w:numId="1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20C5"/>
    <w:rsid w:val="00003FEA"/>
    <w:rsid w:val="000045EF"/>
    <w:rsid w:val="000047EB"/>
    <w:rsid w:val="000049C3"/>
    <w:rsid w:val="00004C5C"/>
    <w:rsid w:val="0000511E"/>
    <w:rsid w:val="00006018"/>
    <w:rsid w:val="00006F86"/>
    <w:rsid w:val="00010270"/>
    <w:rsid w:val="0001044D"/>
    <w:rsid w:val="00011097"/>
    <w:rsid w:val="0001139F"/>
    <w:rsid w:val="00011B9F"/>
    <w:rsid w:val="00011BD0"/>
    <w:rsid w:val="00012680"/>
    <w:rsid w:val="00012849"/>
    <w:rsid w:val="000130D4"/>
    <w:rsid w:val="00014179"/>
    <w:rsid w:val="000155C4"/>
    <w:rsid w:val="00015BD9"/>
    <w:rsid w:val="0001630D"/>
    <w:rsid w:val="00020675"/>
    <w:rsid w:val="0002336D"/>
    <w:rsid w:val="00023D23"/>
    <w:rsid w:val="000253CD"/>
    <w:rsid w:val="000254BE"/>
    <w:rsid w:val="0002565F"/>
    <w:rsid w:val="00026106"/>
    <w:rsid w:val="00027364"/>
    <w:rsid w:val="00030F49"/>
    <w:rsid w:val="00031CCE"/>
    <w:rsid w:val="00032CB8"/>
    <w:rsid w:val="000330EF"/>
    <w:rsid w:val="00033534"/>
    <w:rsid w:val="0003408F"/>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50BAC"/>
    <w:rsid w:val="00053837"/>
    <w:rsid w:val="00053ABF"/>
    <w:rsid w:val="00054131"/>
    <w:rsid w:val="000544C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504B"/>
    <w:rsid w:val="00085760"/>
    <w:rsid w:val="00087054"/>
    <w:rsid w:val="00087267"/>
    <w:rsid w:val="0009095D"/>
    <w:rsid w:val="00092577"/>
    <w:rsid w:val="000925AC"/>
    <w:rsid w:val="000931E8"/>
    <w:rsid w:val="0009361C"/>
    <w:rsid w:val="000946AE"/>
    <w:rsid w:val="0009472B"/>
    <w:rsid w:val="000957FF"/>
    <w:rsid w:val="00095E9D"/>
    <w:rsid w:val="00096B3E"/>
    <w:rsid w:val="00096C5E"/>
    <w:rsid w:val="00097A5F"/>
    <w:rsid w:val="000A05E1"/>
    <w:rsid w:val="000A1461"/>
    <w:rsid w:val="000A19C3"/>
    <w:rsid w:val="000A3FC8"/>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E27"/>
    <w:rsid w:val="000C49C4"/>
    <w:rsid w:val="000C67C8"/>
    <w:rsid w:val="000C7411"/>
    <w:rsid w:val="000C743B"/>
    <w:rsid w:val="000D03BA"/>
    <w:rsid w:val="000D0821"/>
    <w:rsid w:val="000D10E5"/>
    <w:rsid w:val="000D10FC"/>
    <w:rsid w:val="000D1504"/>
    <w:rsid w:val="000D21A7"/>
    <w:rsid w:val="000D2979"/>
    <w:rsid w:val="000D3768"/>
    <w:rsid w:val="000D52D8"/>
    <w:rsid w:val="000D53D7"/>
    <w:rsid w:val="000D55FA"/>
    <w:rsid w:val="000D595B"/>
    <w:rsid w:val="000D6843"/>
    <w:rsid w:val="000D7A7F"/>
    <w:rsid w:val="000D7E4E"/>
    <w:rsid w:val="000E1282"/>
    <w:rsid w:val="000E19BB"/>
    <w:rsid w:val="000E1EB4"/>
    <w:rsid w:val="000E2451"/>
    <w:rsid w:val="000E2577"/>
    <w:rsid w:val="000E26A0"/>
    <w:rsid w:val="000E27F3"/>
    <w:rsid w:val="000E2A70"/>
    <w:rsid w:val="000E2B6B"/>
    <w:rsid w:val="000E300D"/>
    <w:rsid w:val="000E341E"/>
    <w:rsid w:val="000E36B4"/>
    <w:rsid w:val="000E47D0"/>
    <w:rsid w:val="000E5CBF"/>
    <w:rsid w:val="000E5F23"/>
    <w:rsid w:val="000E6CC0"/>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20F3A"/>
    <w:rsid w:val="00121035"/>
    <w:rsid w:val="00121C22"/>
    <w:rsid w:val="001229EF"/>
    <w:rsid w:val="00123C70"/>
    <w:rsid w:val="00124621"/>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E3"/>
    <w:rsid w:val="0014044A"/>
    <w:rsid w:val="0014062D"/>
    <w:rsid w:val="001412DC"/>
    <w:rsid w:val="001417E6"/>
    <w:rsid w:val="001418C8"/>
    <w:rsid w:val="00141D38"/>
    <w:rsid w:val="00141DA1"/>
    <w:rsid w:val="00144BD2"/>
    <w:rsid w:val="00144FD4"/>
    <w:rsid w:val="0014558D"/>
    <w:rsid w:val="001462F9"/>
    <w:rsid w:val="001477B4"/>
    <w:rsid w:val="00151136"/>
    <w:rsid w:val="001512F4"/>
    <w:rsid w:val="001527AE"/>
    <w:rsid w:val="00153808"/>
    <w:rsid w:val="00153825"/>
    <w:rsid w:val="00154CC0"/>
    <w:rsid w:val="00154E40"/>
    <w:rsid w:val="00155A08"/>
    <w:rsid w:val="0015718C"/>
    <w:rsid w:val="001600D2"/>
    <w:rsid w:val="001601B3"/>
    <w:rsid w:val="00161833"/>
    <w:rsid w:val="001639F1"/>
    <w:rsid w:val="00164D15"/>
    <w:rsid w:val="0016544A"/>
    <w:rsid w:val="00165BE4"/>
    <w:rsid w:val="00166D07"/>
    <w:rsid w:val="001675C8"/>
    <w:rsid w:val="00167A5F"/>
    <w:rsid w:val="001707AD"/>
    <w:rsid w:val="0017171D"/>
    <w:rsid w:val="001718AB"/>
    <w:rsid w:val="00172024"/>
    <w:rsid w:val="00173B09"/>
    <w:rsid w:val="00173B59"/>
    <w:rsid w:val="0017472F"/>
    <w:rsid w:val="00176049"/>
    <w:rsid w:val="001774FF"/>
    <w:rsid w:val="00180D6D"/>
    <w:rsid w:val="001814A7"/>
    <w:rsid w:val="001815EE"/>
    <w:rsid w:val="0018254B"/>
    <w:rsid w:val="0018284D"/>
    <w:rsid w:val="00182AFA"/>
    <w:rsid w:val="0018420D"/>
    <w:rsid w:val="001842F9"/>
    <w:rsid w:val="00184790"/>
    <w:rsid w:val="00184D39"/>
    <w:rsid w:val="0018502E"/>
    <w:rsid w:val="00187548"/>
    <w:rsid w:val="0018796A"/>
    <w:rsid w:val="00187EB1"/>
    <w:rsid w:val="00190125"/>
    <w:rsid w:val="00191504"/>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750"/>
    <w:rsid w:val="001B5F84"/>
    <w:rsid w:val="001B66FD"/>
    <w:rsid w:val="001C056C"/>
    <w:rsid w:val="001C1671"/>
    <w:rsid w:val="001C16DD"/>
    <w:rsid w:val="001C1766"/>
    <w:rsid w:val="001C1890"/>
    <w:rsid w:val="001C2965"/>
    <w:rsid w:val="001C37AF"/>
    <w:rsid w:val="001C3AE5"/>
    <w:rsid w:val="001D037F"/>
    <w:rsid w:val="001D0CCB"/>
    <w:rsid w:val="001D11B1"/>
    <w:rsid w:val="001D1280"/>
    <w:rsid w:val="001D27B8"/>
    <w:rsid w:val="001D2ACC"/>
    <w:rsid w:val="001D2FB1"/>
    <w:rsid w:val="001D3519"/>
    <w:rsid w:val="001D3C8E"/>
    <w:rsid w:val="001D5FF3"/>
    <w:rsid w:val="001D606C"/>
    <w:rsid w:val="001D66F9"/>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F7E"/>
    <w:rsid w:val="001F50E7"/>
    <w:rsid w:val="001F66F7"/>
    <w:rsid w:val="001F6956"/>
    <w:rsid w:val="00200937"/>
    <w:rsid w:val="00201739"/>
    <w:rsid w:val="00202580"/>
    <w:rsid w:val="002041C0"/>
    <w:rsid w:val="002043B2"/>
    <w:rsid w:val="0020509A"/>
    <w:rsid w:val="002058B1"/>
    <w:rsid w:val="0020670B"/>
    <w:rsid w:val="00206EBB"/>
    <w:rsid w:val="002112FF"/>
    <w:rsid w:val="00211649"/>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D17"/>
    <w:rsid w:val="00234364"/>
    <w:rsid w:val="00235860"/>
    <w:rsid w:val="00235C5E"/>
    <w:rsid w:val="002367E4"/>
    <w:rsid w:val="0023695C"/>
    <w:rsid w:val="00236EB2"/>
    <w:rsid w:val="00237FAC"/>
    <w:rsid w:val="00240562"/>
    <w:rsid w:val="00240870"/>
    <w:rsid w:val="00242F0F"/>
    <w:rsid w:val="00242F5E"/>
    <w:rsid w:val="00243A9A"/>
    <w:rsid w:val="0024482D"/>
    <w:rsid w:val="00245C23"/>
    <w:rsid w:val="002468C0"/>
    <w:rsid w:val="00246D9D"/>
    <w:rsid w:val="0024707C"/>
    <w:rsid w:val="00250566"/>
    <w:rsid w:val="0025107B"/>
    <w:rsid w:val="00252B72"/>
    <w:rsid w:val="002533C7"/>
    <w:rsid w:val="00253A30"/>
    <w:rsid w:val="002548F4"/>
    <w:rsid w:val="00255188"/>
    <w:rsid w:val="00256609"/>
    <w:rsid w:val="00256BE3"/>
    <w:rsid w:val="00257B04"/>
    <w:rsid w:val="00260747"/>
    <w:rsid w:val="00260B82"/>
    <w:rsid w:val="00260F3C"/>
    <w:rsid w:val="0026123F"/>
    <w:rsid w:val="00261744"/>
    <w:rsid w:val="00262176"/>
    <w:rsid w:val="002635F9"/>
    <w:rsid w:val="00263BEF"/>
    <w:rsid w:val="00264477"/>
    <w:rsid w:val="00265A9D"/>
    <w:rsid w:val="002663B9"/>
    <w:rsid w:val="00267140"/>
    <w:rsid w:val="002674DD"/>
    <w:rsid w:val="00267A65"/>
    <w:rsid w:val="002707C2"/>
    <w:rsid w:val="00270B8E"/>
    <w:rsid w:val="00271F78"/>
    <w:rsid w:val="00272593"/>
    <w:rsid w:val="00272870"/>
    <w:rsid w:val="00274859"/>
    <w:rsid w:val="0027547E"/>
    <w:rsid w:val="00276E8E"/>
    <w:rsid w:val="00276F75"/>
    <w:rsid w:val="002800BE"/>
    <w:rsid w:val="002807A3"/>
    <w:rsid w:val="002821CB"/>
    <w:rsid w:val="00282D9E"/>
    <w:rsid w:val="00282F9E"/>
    <w:rsid w:val="002833CC"/>
    <w:rsid w:val="00283782"/>
    <w:rsid w:val="00284105"/>
    <w:rsid w:val="0028608D"/>
    <w:rsid w:val="00286FEC"/>
    <w:rsid w:val="00287D05"/>
    <w:rsid w:val="0029037C"/>
    <w:rsid w:val="002909AA"/>
    <w:rsid w:val="00290BC9"/>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A54"/>
    <w:rsid w:val="002A4D7F"/>
    <w:rsid w:val="002A5243"/>
    <w:rsid w:val="002A58AA"/>
    <w:rsid w:val="002A635B"/>
    <w:rsid w:val="002A7C68"/>
    <w:rsid w:val="002A7CA2"/>
    <w:rsid w:val="002B123D"/>
    <w:rsid w:val="002B1584"/>
    <w:rsid w:val="002B1D45"/>
    <w:rsid w:val="002B1DEA"/>
    <w:rsid w:val="002B2F7E"/>
    <w:rsid w:val="002B3026"/>
    <w:rsid w:val="002B303D"/>
    <w:rsid w:val="002B3AB3"/>
    <w:rsid w:val="002B574F"/>
    <w:rsid w:val="002B58B5"/>
    <w:rsid w:val="002B7015"/>
    <w:rsid w:val="002B7357"/>
    <w:rsid w:val="002B789A"/>
    <w:rsid w:val="002C00FD"/>
    <w:rsid w:val="002C2368"/>
    <w:rsid w:val="002C2AAE"/>
    <w:rsid w:val="002C4900"/>
    <w:rsid w:val="002C4E3D"/>
    <w:rsid w:val="002D0658"/>
    <w:rsid w:val="002D073A"/>
    <w:rsid w:val="002D0962"/>
    <w:rsid w:val="002D163A"/>
    <w:rsid w:val="002D26F2"/>
    <w:rsid w:val="002D2D05"/>
    <w:rsid w:val="002D62A2"/>
    <w:rsid w:val="002D6EDD"/>
    <w:rsid w:val="002E0C5F"/>
    <w:rsid w:val="002E0EF5"/>
    <w:rsid w:val="002E27AF"/>
    <w:rsid w:val="002E3224"/>
    <w:rsid w:val="002E3717"/>
    <w:rsid w:val="002E3C04"/>
    <w:rsid w:val="002E4000"/>
    <w:rsid w:val="002E42F3"/>
    <w:rsid w:val="002E44A5"/>
    <w:rsid w:val="002E4717"/>
    <w:rsid w:val="002E4900"/>
    <w:rsid w:val="002E4B31"/>
    <w:rsid w:val="002E51A7"/>
    <w:rsid w:val="002E53D3"/>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7E5F"/>
    <w:rsid w:val="00320914"/>
    <w:rsid w:val="00321AA0"/>
    <w:rsid w:val="00321B68"/>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6A55"/>
    <w:rsid w:val="00327CB9"/>
    <w:rsid w:val="0033078D"/>
    <w:rsid w:val="00330C4A"/>
    <w:rsid w:val="00331308"/>
    <w:rsid w:val="0033378E"/>
    <w:rsid w:val="00333B39"/>
    <w:rsid w:val="00333BBB"/>
    <w:rsid w:val="003347F7"/>
    <w:rsid w:val="00335EB3"/>
    <w:rsid w:val="003362F2"/>
    <w:rsid w:val="003367BA"/>
    <w:rsid w:val="0033706C"/>
    <w:rsid w:val="0034006D"/>
    <w:rsid w:val="00340686"/>
    <w:rsid w:val="00340697"/>
    <w:rsid w:val="0034077C"/>
    <w:rsid w:val="00340921"/>
    <w:rsid w:val="00340E33"/>
    <w:rsid w:val="00341FE9"/>
    <w:rsid w:val="00343351"/>
    <w:rsid w:val="00343498"/>
    <w:rsid w:val="0034499F"/>
    <w:rsid w:val="003463DF"/>
    <w:rsid w:val="0034642C"/>
    <w:rsid w:val="0034689C"/>
    <w:rsid w:val="00346BB8"/>
    <w:rsid w:val="00347379"/>
    <w:rsid w:val="003504CA"/>
    <w:rsid w:val="00352215"/>
    <w:rsid w:val="00352E7F"/>
    <w:rsid w:val="00353471"/>
    <w:rsid w:val="00355071"/>
    <w:rsid w:val="00355BD0"/>
    <w:rsid w:val="003561ED"/>
    <w:rsid w:val="0035621B"/>
    <w:rsid w:val="00356688"/>
    <w:rsid w:val="00356B95"/>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3E04"/>
    <w:rsid w:val="00374203"/>
    <w:rsid w:val="00374212"/>
    <w:rsid w:val="00374584"/>
    <w:rsid w:val="00374EEB"/>
    <w:rsid w:val="00374FC7"/>
    <w:rsid w:val="0037509B"/>
    <w:rsid w:val="003751D5"/>
    <w:rsid w:val="003762B1"/>
    <w:rsid w:val="00376657"/>
    <w:rsid w:val="00376A75"/>
    <w:rsid w:val="00377FDC"/>
    <w:rsid w:val="00381424"/>
    <w:rsid w:val="003823A9"/>
    <w:rsid w:val="0038260F"/>
    <w:rsid w:val="00383B8C"/>
    <w:rsid w:val="00384195"/>
    <w:rsid w:val="00384846"/>
    <w:rsid w:val="003874C4"/>
    <w:rsid w:val="00387513"/>
    <w:rsid w:val="0038758C"/>
    <w:rsid w:val="00387F46"/>
    <w:rsid w:val="0039035C"/>
    <w:rsid w:val="00392616"/>
    <w:rsid w:val="00392CF2"/>
    <w:rsid w:val="00397A94"/>
    <w:rsid w:val="00397CE8"/>
    <w:rsid w:val="00397D52"/>
    <w:rsid w:val="00397D96"/>
    <w:rsid w:val="003A0215"/>
    <w:rsid w:val="003A117C"/>
    <w:rsid w:val="003A1B5E"/>
    <w:rsid w:val="003A20FA"/>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709D"/>
    <w:rsid w:val="003B71A8"/>
    <w:rsid w:val="003B7B65"/>
    <w:rsid w:val="003B7F1C"/>
    <w:rsid w:val="003C03EA"/>
    <w:rsid w:val="003C050A"/>
    <w:rsid w:val="003C0F2D"/>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3A2E"/>
    <w:rsid w:val="003F3A47"/>
    <w:rsid w:val="003F420F"/>
    <w:rsid w:val="003F4664"/>
    <w:rsid w:val="003F4993"/>
    <w:rsid w:val="003F6CA1"/>
    <w:rsid w:val="003F78E7"/>
    <w:rsid w:val="00401060"/>
    <w:rsid w:val="004020A4"/>
    <w:rsid w:val="00403703"/>
    <w:rsid w:val="004057B6"/>
    <w:rsid w:val="00405CC1"/>
    <w:rsid w:val="00406A4F"/>
    <w:rsid w:val="0040774D"/>
    <w:rsid w:val="00407832"/>
    <w:rsid w:val="004078F8"/>
    <w:rsid w:val="00407B72"/>
    <w:rsid w:val="00407C3A"/>
    <w:rsid w:val="0041030D"/>
    <w:rsid w:val="00410AD3"/>
    <w:rsid w:val="00411F28"/>
    <w:rsid w:val="004132F6"/>
    <w:rsid w:val="00413960"/>
    <w:rsid w:val="004149B5"/>
    <w:rsid w:val="00415F6F"/>
    <w:rsid w:val="00416425"/>
    <w:rsid w:val="00416605"/>
    <w:rsid w:val="004167B2"/>
    <w:rsid w:val="0041682A"/>
    <w:rsid w:val="00417514"/>
    <w:rsid w:val="004208D4"/>
    <w:rsid w:val="00422835"/>
    <w:rsid w:val="00422D8C"/>
    <w:rsid w:val="00423580"/>
    <w:rsid w:val="00423B1E"/>
    <w:rsid w:val="00424AF1"/>
    <w:rsid w:val="004259C0"/>
    <w:rsid w:val="00430227"/>
    <w:rsid w:val="0043054A"/>
    <w:rsid w:val="00431AA8"/>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5551"/>
    <w:rsid w:val="00445725"/>
    <w:rsid w:val="0044586A"/>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591E"/>
    <w:rsid w:val="00465950"/>
    <w:rsid w:val="00466209"/>
    <w:rsid w:val="00466425"/>
    <w:rsid w:val="00466819"/>
    <w:rsid w:val="00466DE9"/>
    <w:rsid w:val="004677A8"/>
    <w:rsid w:val="00470409"/>
    <w:rsid w:val="00471943"/>
    <w:rsid w:val="00471CC4"/>
    <w:rsid w:val="00473C01"/>
    <w:rsid w:val="00473C2A"/>
    <w:rsid w:val="00474B4D"/>
    <w:rsid w:val="00476B17"/>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495B"/>
    <w:rsid w:val="00494C51"/>
    <w:rsid w:val="00494DDA"/>
    <w:rsid w:val="004953F1"/>
    <w:rsid w:val="0049566A"/>
    <w:rsid w:val="00495819"/>
    <w:rsid w:val="00496361"/>
    <w:rsid w:val="0049703C"/>
    <w:rsid w:val="00497187"/>
    <w:rsid w:val="00497F23"/>
    <w:rsid w:val="004A01A1"/>
    <w:rsid w:val="004A15E8"/>
    <w:rsid w:val="004A1E08"/>
    <w:rsid w:val="004A3849"/>
    <w:rsid w:val="004A3B45"/>
    <w:rsid w:val="004A3F8F"/>
    <w:rsid w:val="004A4070"/>
    <w:rsid w:val="004A46B5"/>
    <w:rsid w:val="004A5077"/>
    <w:rsid w:val="004A5178"/>
    <w:rsid w:val="004A51CC"/>
    <w:rsid w:val="004A5A63"/>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2206"/>
    <w:rsid w:val="004C23AA"/>
    <w:rsid w:val="004C2EF1"/>
    <w:rsid w:val="004C4664"/>
    <w:rsid w:val="004C4752"/>
    <w:rsid w:val="004C5A2B"/>
    <w:rsid w:val="004C67D6"/>
    <w:rsid w:val="004C6CA0"/>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EE5"/>
    <w:rsid w:val="004F34BB"/>
    <w:rsid w:val="004F39D1"/>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430"/>
    <w:rsid w:val="0050601C"/>
    <w:rsid w:val="0050603F"/>
    <w:rsid w:val="00506835"/>
    <w:rsid w:val="00506BBF"/>
    <w:rsid w:val="00507185"/>
    <w:rsid w:val="00507A1B"/>
    <w:rsid w:val="00507F23"/>
    <w:rsid w:val="005100C8"/>
    <w:rsid w:val="00510DF9"/>
    <w:rsid w:val="005114EB"/>
    <w:rsid w:val="0051262E"/>
    <w:rsid w:val="00512807"/>
    <w:rsid w:val="00512DB2"/>
    <w:rsid w:val="005130A2"/>
    <w:rsid w:val="005136FA"/>
    <w:rsid w:val="0051387E"/>
    <w:rsid w:val="00514D65"/>
    <w:rsid w:val="00515412"/>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94D"/>
    <w:rsid w:val="00531E74"/>
    <w:rsid w:val="005320A5"/>
    <w:rsid w:val="00532759"/>
    <w:rsid w:val="005349D8"/>
    <w:rsid w:val="00534B74"/>
    <w:rsid w:val="005359B6"/>
    <w:rsid w:val="0053760B"/>
    <w:rsid w:val="00537AD1"/>
    <w:rsid w:val="00541330"/>
    <w:rsid w:val="00541C6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13C6"/>
    <w:rsid w:val="005713F1"/>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14B4"/>
    <w:rsid w:val="00591520"/>
    <w:rsid w:val="00591939"/>
    <w:rsid w:val="00592260"/>
    <w:rsid w:val="005929D6"/>
    <w:rsid w:val="00593009"/>
    <w:rsid w:val="005939B6"/>
    <w:rsid w:val="00593AF5"/>
    <w:rsid w:val="00596949"/>
    <w:rsid w:val="00597758"/>
    <w:rsid w:val="005A0264"/>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F13"/>
    <w:rsid w:val="005C0257"/>
    <w:rsid w:val="005C0CD5"/>
    <w:rsid w:val="005C0D46"/>
    <w:rsid w:val="005C0F43"/>
    <w:rsid w:val="005C16C9"/>
    <w:rsid w:val="005C28E7"/>
    <w:rsid w:val="005C2F04"/>
    <w:rsid w:val="005C2F36"/>
    <w:rsid w:val="005C314B"/>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D36"/>
    <w:rsid w:val="005D6A90"/>
    <w:rsid w:val="005D6E44"/>
    <w:rsid w:val="005D7390"/>
    <w:rsid w:val="005D74C3"/>
    <w:rsid w:val="005D7D5C"/>
    <w:rsid w:val="005E0DD8"/>
    <w:rsid w:val="005E11C5"/>
    <w:rsid w:val="005E179A"/>
    <w:rsid w:val="005E196F"/>
    <w:rsid w:val="005E2AC4"/>
    <w:rsid w:val="005E347E"/>
    <w:rsid w:val="005E45D0"/>
    <w:rsid w:val="005E4A8A"/>
    <w:rsid w:val="005E760E"/>
    <w:rsid w:val="005E7A5C"/>
    <w:rsid w:val="005F00F4"/>
    <w:rsid w:val="005F177C"/>
    <w:rsid w:val="005F2281"/>
    <w:rsid w:val="005F2DB8"/>
    <w:rsid w:val="005F3A9A"/>
    <w:rsid w:val="005F3B4D"/>
    <w:rsid w:val="005F418F"/>
    <w:rsid w:val="005F50B3"/>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1024B"/>
    <w:rsid w:val="00611293"/>
    <w:rsid w:val="00611C25"/>
    <w:rsid w:val="00612DB8"/>
    <w:rsid w:val="0061431F"/>
    <w:rsid w:val="00614868"/>
    <w:rsid w:val="00614983"/>
    <w:rsid w:val="0061626C"/>
    <w:rsid w:val="00616437"/>
    <w:rsid w:val="00617C35"/>
    <w:rsid w:val="00620547"/>
    <w:rsid w:val="0062056F"/>
    <w:rsid w:val="00623E05"/>
    <w:rsid w:val="00625024"/>
    <w:rsid w:val="006251E9"/>
    <w:rsid w:val="00627824"/>
    <w:rsid w:val="0063006A"/>
    <w:rsid w:val="00630248"/>
    <w:rsid w:val="00631A12"/>
    <w:rsid w:val="006324AB"/>
    <w:rsid w:val="0063493C"/>
    <w:rsid w:val="00634CF6"/>
    <w:rsid w:val="0063535E"/>
    <w:rsid w:val="00635628"/>
    <w:rsid w:val="00635D07"/>
    <w:rsid w:val="006366FA"/>
    <w:rsid w:val="00636992"/>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707A1"/>
    <w:rsid w:val="006707AB"/>
    <w:rsid w:val="00671840"/>
    <w:rsid w:val="00671CA3"/>
    <w:rsid w:val="0067254A"/>
    <w:rsid w:val="00672DCB"/>
    <w:rsid w:val="00673A3F"/>
    <w:rsid w:val="00674DFA"/>
    <w:rsid w:val="00675039"/>
    <w:rsid w:val="00675AB7"/>
    <w:rsid w:val="00675DA6"/>
    <w:rsid w:val="00676B25"/>
    <w:rsid w:val="00677761"/>
    <w:rsid w:val="00677E8A"/>
    <w:rsid w:val="006808F9"/>
    <w:rsid w:val="00680E13"/>
    <w:rsid w:val="0068155D"/>
    <w:rsid w:val="00682252"/>
    <w:rsid w:val="00682EE6"/>
    <w:rsid w:val="00683D7B"/>
    <w:rsid w:val="00683E8A"/>
    <w:rsid w:val="00684236"/>
    <w:rsid w:val="0068482F"/>
    <w:rsid w:val="00684F2C"/>
    <w:rsid w:val="00685B5D"/>
    <w:rsid w:val="00686140"/>
    <w:rsid w:val="006867C8"/>
    <w:rsid w:val="00686C71"/>
    <w:rsid w:val="00687A46"/>
    <w:rsid w:val="00690739"/>
    <w:rsid w:val="00690A23"/>
    <w:rsid w:val="0069140E"/>
    <w:rsid w:val="00691D60"/>
    <w:rsid w:val="00692C29"/>
    <w:rsid w:val="00692E26"/>
    <w:rsid w:val="00693D33"/>
    <w:rsid w:val="00695364"/>
    <w:rsid w:val="00695366"/>
    <w:rsid w:val="006957A9"/>
    <w:rsid w:val="00696975"/>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28D2"/>
    <w:rsid w:val="006B35AE"/>
    <w:rsid w:val="006B39A1"/>
    <w:rsid w:val="006B423D"/>
    <w:rsid w:val="006B4380"/>
    <w:rsid w:val="006B5296"/>
    <w:rsid w:val="006B5466"/>
    <w:rsid w:val="006B5560"/>
    <w:rsid w:val="006B615B"/>
    <w:rsid w:val="006B748E"/>
    <w:rsid w:val="006C19B1"/>
    <w:rsid w:val="006C1FF4"/>
    <w:rsid w:val="006C2512"/>
    <w:rsid w:val="006C3020"/>
    <w:rsid w:val="006C3693"/>
    <w:rsid w:val="006C378C"/>
    <w:rsid w:val="006C4C3B"/>
    <w:rsid w:val="006C5385"/>
    <w:rsid w:val="006C555B"/>
    <w:rsid w:val="006C5F36"/>
    <w:rsid w:val="006C5F88"/>
    <w:rsid w:val="006C657A"/>
    <w:rsid w:val="006C7A44"/>
    <w:rsid w:val="006D0E72"/>
    <w:rsid w:val="006D2B41"/>
    <w:rsid w:val="006D2E84"/>
    <w:rsid w:val="006D317A"/>
    <w:rsid w:val="006D3212"/>
    <w:rsid w:val="006D4A7E"/>
    <w:rsid w:val="006D4E57"/>
    <w:rsid w:val="006D57E2"/>
    <w:rsid w:val="006D5CF6"/>
    <w:rsid w:val="006D713E"/>
    <w:rsid w:val="006D7639"/>
    <w:rsid w:val="006D7E00"/>
    <w:rsid w:val="006D7E5F"/>
    <w:rsid w:val="006E045A"/>
    <w:rsid w:val="006E0706"/>
    <w:rsid w:val="006E0B60"/>
    <w:rsid w:val="006E0C88"/>
    <w:rsid w:val="006E1B0B"/>
    <w:rsid w:val="006E36A2"/>
    <w:rsid w:val="006E3C11"/>
    <w:rsid w:val="006E422E"/>
    <w:rsid w:val="006E4A95"/>
    <w:rsid w:val="006E532F"/>
    <w:rsid w:val="006E53AA"/>
    <w:rsid w:val="006E5890"/>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7001A9"/>
    <w:rsid w:val="007011F0"/>
    <w:rsid w:val="00702EA9"/>
    <w:rsid w:val="00703057"/>
    <w:rsid w:val="00703530"/>
    <w:rsid w:val="0070398C"/>
    <w:rsid w:val="00705DD8"/>
    <w:rsid w:val="007068A0"/>
    <w:rsid w:val="0070758F"/>
    <w:rsid w:val="0070787B"/>
    <w:rsid w:val="007102A9"/>
    <w:rsid w:val="007123AF"/>
    <w:rsid w:val="00712647"/>
    <w:rsid w:val="00712722"/>
    <w:rsid w:val="00712954"/>
    <w:rsid w:val="00712F49"/>
    <w:rsid w:val="00713CEE"/>
    <w:rsid w:val="00716099"/>
    <w:rsid w:val="0071722B"/>
    <w:rsid w:val="007179E6"/>
    <w:rsid w:val="007204A1"/>
    <w:rsid w:val="00721018"/>
    <w:rsid w:val="00721752"/>
    <w:rsid w:val="00721D22"/>
    <w:rsid w:val="007220F8"/>
    <w:rsid w:val="00722102"/>
    <w:rsid w:val="00723261"/>
    <w:rsid w:val="007242D1"/>
    <w:rsid w:val="00724D12"/>
    <w:rsid w:val="00724DE2"/>
    <w:rsid w:val="00725433"/>
    <w:rsid w:val="007263F6"/>
    <w:rsid w:val="00726CF3"/>
    <w:rsid w:val="00727C42"/>
    <w:rsid w:val="0073104F"/>
    <w:rsid w:val="007326A5"/>
    <w:rsid w:val="0073290D"/>
    <w:rsid w:val="00732E2A"/>
    <w:rsid w:val="00732E4A"/>
    <w:rsid w:val="007331D3"/>
    <w:rsid w:val="00735981"/>
    <w:rsid w:val="00736392"/>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2CE"/>
    <w:rsid w:val="00751E4D"/>
    <w:rsid w:val="007526C5"/>
    <w:rsid w:val="0075291B"/>
    <w:rsid w:val="00753EB1"/>
    <w:rsid w:val="00754B10"/>
    <w:rsid w:val="00756574"/>
    <w:rsid w:val="007569EC"/>
    <w:rsid w:val="0075721F"/>
    <w:rsid w:val="00757471"/>
    <w:rsid w:val="00760D9D"/>
    <w:rsid w:val="00761330"/>
    <w:rsid w:val="00762A41"/>
    <w:rsid w:val="00762F3A"/>
    <w:rsid w:val="00765422"/>
    <w:rsid w:val="0076550A"/>
    <w:rsid w:val="00765838"/>
    <w:rsid w:val="0076718A"/>
    <w:rsid w:val="007671E2"/>
    <w:rsid w:val="007678CF"/>
    <w:rsid w:val="00767B36"/>
    <w:rsid w:val="00767D2B"/>
    <w:rsid w:val="00770A40"/>
    <w:rsid w:val="00770F2B"/>
    <w:rsid w:val="00771D3F"/>
    <w:rsid w:val="00772837"/>
    <w:rsid w:val="00772A66"/>
    <w:rsid w:val="00772D57"/>
    <w:rsid w:val="007739AE"/>
    <w:rsid w:val="00773AEB"/>
    <w:rsid w:val="00773C38"/>
    <w:rsid w:val="00773F8E"/>
    <w:rsid w:val="00775AE1"/>
    <w:rsid w:val="00777E06"/>
    <w:rsid w:val="00780038"/>
    <w:rsid w:val="00780B16"/>
    <w:rsid w:val="00780C53"/>
    <w:rsid w:val="00781402"/>
    <w:rsid w:val="00781EC2"/>
    <w:rsid w:val="00782E82"/>
    <w:rsid w:val="00782FB6"/>
    <w:rsid w:val="00783705"/>
    <w:rsid w:val="00784A9A"/>
    <w:rsid w:val="0078525F"/>
    <w:rsid w:val="007854F7"/>
    <w:rsid w:val="00786726"/>
    <w:rsid w:val="00786C52"/>
    <w:rsid w:val="007870E0"/>
    <w:rsid w:val="00787197"/>
    <w:rsid w:val="00787411"/>
    <w:rsid w:val="007900CD"/>
    <w:rsid w:val="0079056A"/>
    <w:rsid w:val="00790EC3"/>
    <w:rsid w:val="0079168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511E"/>
    <w:rsid w:val="007B01F1"/>
    <w:rsid w:val="007B091C"/>
    <w:rsid w:val="007B0EC9"/>
    <w:rsid w:val="007B1B88"/>
    <w:rsid w:val="007B2AC3"/>
    <w:rsid w:val="007B2CB4"/>
    <w:rsid w:val="007B3FDD"/>
    <w:rsid w:val="007B5251"/>
    <w:rsid w:val="007B6039"/>
    <w:rsid w:val="007B6A11"/>
    <w:rsid w:val="007B70C9"/>
    <w:rsid w:val="007B714C"/>
    <w:rsid w:val="007B7195"/>
    <w:rsid w:val="007B74C1"/>
    <w:rsid w:val="007B768F"/>
    <w:rsid w:val="007B786A"/>
    <w:rsid w:val="007C0096"/>
    <w:rsid w:val="007C1527"/>
    <w:rsid w:val="007C1F1A"/>
    <w:rsid w:val="007C235E"/>
    <w:rsid w:val="007C23D2"/>
    <w:rsid w:val="007C2D4B"/>
    <w:rsid w:val="007C2D5E"/>
    <w:rsid w:val="007C335B"/>
    <w:rsid w:val="007C338E"/>
    <w:rsid w:val="007C3620"/>
    <w:rsid w:val="007C43B0"/>
    <w:rsid w:val="007C4B81"/>
    <w:rsid w:val="007C7069"/>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00D"/>
    <w:rsid w:val="007E5203"/>
    <w:rsid w:val="007E589D"/>
    <w:rsid w:val="007E5F4F"/>
    <w:rsid w:val="007E6C18"/>
    <w:rsid w:val="007E6FAD"/>
    <w:rsid w:val="007E700A"/>
    <w:rsid w:val="007E7963"/>
    <w:rsid w:val="007E7CBD"/>
    <w:rsid w:val="007F06D8"/>
    <w:rsid w:val="007F0B4A"/>
    <w:rsid w:val="007F20D7"/>
    <w:rsid w:val="007F28C1"/>
    <w:rsid w:val="007F3162"/>
    <w:rsid w:val="007F36F1"/>
    <w:rsid w:val="007F5F8E"/>
    <w:rsid w:val="007F6194"/>
    <w:rsid w:val="0080030E"/>
    <w:rsid w:val="00800321"/>
    <w:rsid w:val="00800865"/>
    <w:rsid w:val="00800F34"/>
    <w:rsid w:val="008025E4"/>
    <w:rsid w:val="0080267D"/>
    <w:rsid w:val="008029BA"/>
    <w:rsid w:val="00802CBB"/>
    <w:rsid w:val="00803A65"/>
    <w:rsid w:val="00803DA5"/>
    <w:rsid w:val="00804F87"/>
    <w:rsid w:val="00805214"/>
    <w:rsid w:val="00805673"/>
    <w:rsid w:val="00805E84"/>
    <w:rsid w:val="0080609A"/>
    <w:rsid w:val="008060E7"/>
    <w:rsid w:val="008075AA"/>
    <w:rsid w:val="0081052B"/>
    <w:rsid w:val="00810BEB"/>
    <w:rsid w:val="008110EC"/>
    <w:rsid w:val="008114E3"/>
    <w:rsid w:val="0081289E"/>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6033"/>
    <w:rsid w:val="0084708D"/>
    <w:rsid w:val="00847BFF"/>
    <w:rsid w:val="0085068F"/>
    <w:rsid w:val="0085159D"/>
    <w:rsid w:val="0085202C"/>
    <w:rsid w:val="00852D37"/>
    <w:rsid w:val="00853306"/>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5D7B"/>
    <w:rsid w:val="008702AF"/>
    <w:rsid w:val="00871095"/>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8BF"/>
    <w:rsid w:val="00890937"/>
    <w:rsid w:val="0089235E"/>
    <w:rsid w:val="00892B6A"/>
    <w:rsid w:val="00893254"/>
    <w:rsid w:val="008941A1"/>
    <w:rsid w:val="00895338"/>
    <w:rsid w:val="00895BCE"/>
    <w:rsid w:val="008961BD"/>
    <w:rsid w:val="00897408"/>
    <w:rsid w:val="0089746B"/>
    <w:rsid w:val="008A00B9"/>
    <w:rsid w:val="008A02C5"/>
    <w:rsid w:val="008A168E"/>
    <w:rsid w:val="008A16FA"/>
    <w:rsid w:val="008A1CA8"/>
    <w:rsid w:val="008A3488"/>
    <w:rsid w:val="008A477C"/>
    <w:rsid w:val="008A5A6E"/>
    <w:rsid w:val="008A609E"/>
    <w:rsid w:val="008A637F"/>
    <w:rsid w:val="008A6AAF"/>
    <w:rsid w:val="008A7544"/>
    <w:rsid w:val="008B078E"/>
    <w:rsid w:val="008B095E"/>
    <w:rsid w:val="008B29D2"/>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9D6"/>
    <w:rsid w:val="008F0ADE"/>
    <w:rsid w:val="008F0B0B"/>
    <w:rsid w:val="008F0DB0"/>
    <w:rsid w:val="008F17C4"/>
    <w:rsid w:val="008F2A3E"/>
    <w:rsid w:val="008F377F"/>
    <w:rsid w:val="008F3FB6"/>
    <w:rsid w:val="008F498D"/>
    <w:rsid w:val="008F7DB7"/>
    <w:rsid w:val="0090185B"/>
    <w:rsid w:val="00901D56"/>
    <w:rsid w:val="009024EC"/>
    <w:rsid w:val="00902A2D"/>
    <w:rsid w:val="0090361B"/>
    <w:rsid w:val="0090378B"/>
    <w:rsid w:val="00904BBD"/>
    <w:rsid w:val="00904CD3"/>
    <w:rsid w:val="00905082"/>
    <w:rsid w:val="00905108"/>
    <w:rsid w:val="00905D1F"/>
    <w:rsid w:val="0090720A"/>
    <w:rsid w:val="0090741C"/>
    <w:rsid w:val="00907FB0"/>
    <w:rsid w:val="0091039A"/>
    <w:rsid w:val="00910CDA"/>
    <w:rsid w:val="0091182B"/>
    <w:rsid w:val="00911952"/>
    <w:rsid w:val="00911DC3"/>
    <w:rsid w:val="0091242D"/>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5192"/>
    <w:rsid w:val="009254A3"/>
    <w:rsid w:val="00925B38"/>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43E6"/>
    <w:rsid w:val="00944C63"/>
    <w:rsid w:val="00944D18"/>
    <w:rsid w:val="00944FA1"/>
    <w:rsid w:val="0094641D"/>
    <w:rsid w:val="009479D4"/>
    <w:rsid w:val="0095033B"/>
    <w:rsid w:val="00950C31"/>
    <w:rsid w:val="00951047"/>
    <w:rsid w:val="009517B2"/>
    <w:rsid w:val="009531E3"/>
    <w:rsid w:val="00953814"/>
    <w:rsid w:val="00953B80"/>
    <w:rsid w:val="00953DF6"/>
    <w:rsid w:val="00954395"/>
    <w:rsid w:val="00954824"/>
    <w:rsid w:val="00954EA7"/>
    <w:rsid w:val="00955174"/>
    <w:rsid w:val="009572FD"/>
    <w:rsid w:val="00957472"/>
    <w:rsid w:val="0096016B"/>
    <w:rsid w:val="00961DDF"/>
    <w:rsid w:val="00962604"/>
    <w:rsid w:val="00962A64"/>
    <w:rsid w:val="00963621"/>
    <w:rsid w:val="009636A8"/>
    <w:rsid w:val="00963B09"/>
    <w:rsid w:val="00965C4D"/>
    <w:rsid w:val="00965EC4"/>
    <w:rsid w:val="00966929"/>
    <w:rsid w:val="00966EDC"/>
    <w:rsid w:val="00967144"/>
    <w:rsid w:val="00967665"/>
    <w:rsid w:val="00970560"/>
    <w:rsid w:val="009709E5"/>
    <w:rsid w:val="0097148F"/>
    <w:rsid w:val="00971790"/>
    <w:rsid w:val="00972123"/>
    <w:rsid w:val="0097259F"/>
    <w:rsid w:val="00972686"/>
    <w:rsid w:val="00972B0F"/>
    <w:rsid w:val="00973AF8"/>
    <w:rsid w:val="009740EA"/>
    <w:rsid w:val="00974FED"/>
    <w:rsid w:val="0097542D"/>
    <w:rsid w:val="00976395"/>
    <w:rsid w:val="009763B3"/>
    <w:rsid w:val="00977565"/>
    <w:rsid w:val="00977B28"/>
    <w:rsid w:val="00980FBA"/>
    <w:rsid w:val="00981623"/>
    <w:rsid w:val="009822D2"/>
    <w:rsid w:val="009828A2"/>
    <w:rsid w:val="00982AB5"/>
    <w:rsid w:val="00983BC8"/>
    <w:rsid w:val="00984EAF"/>
    <w:rsid w:val="009861F3"/>
    <w:rsid w:val="00986306"/>
    <w:rsid w:val="00986B34"/>
    <w:rsid w:val="009872E1"/>
    <w:rsid w:val="00987BD7"/>
    <w:rsid w:val="00987D79"/>
    <w:rsid w:val="00991A82"/>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8A8"/>
    <w:rsid w:val="009B1E11"/>
    <w:rsid w:val="009B1EF0"/>
    <w:rsid w:val="009B241D"/>
    <w:rsid w:val="009B24EB"/>
    <w:rsid w:val="009B2F6C"/>
    <w:rsid w:val="009B3777"/>
    <w:rsid w:val="009B3987"/>
    <w:rsid w:val="009B39EB"/>
    <w:rsid w:val="009B4F90"/>
    <w:rsid w:val="009B53B9"/>
    <w:rsid w:val="009B64FA"/>
    <w:rsid w:val="009B789F"/>
    <w:rsid w:val="009B7E83"/>
    <w:rsid w:val="009C055D"/>
    <w:rsid w:val="009C09E1"/>
    <w:rsid w:val="009C158C"/>
    <w:rsid w:val="009C1FEA"/>
    <w:rsid w:val="009C226A"/>
    <w:rsid w:val="009C2DA9"/>
    <w:rsid w:val="009C5187"/>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663"/>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28B1"/>
    <w:rsid w:val="00A02C97"/>
    <w:rsid w:val="00A03315"/>
    <w:rsid w:val="00A041B2"/>
    <w:rsid w:val="00A059E3"/>
    <w:rsid w:val="00A063AC"/>
    <w:rsid w:val="00A06D56"/>
    <w:rsid w:val="00A11A73"/>
    <w:rsid w:val="00A11B87"/>
    <w:rsid w:val="00A120F8"/>
    <w:rsid w:val="00A1223C"/>
    <w:rsid w:val="00A126B6"/>
    <w:rsid w:val="00A12BF4"/>
    <w:rsid w:val="00A14962"/>
    <w:rsid w:val="00A150C9"/>
    <w:rsid w:val="00A15973"/>
    <w:rsid w:val="00A1687B"/>
    <w:rsid w:val="00A16F56"/>
    <w:rsid w:val="00A17A57"/>
    <w:rsid w:val="00A20499"/>
    <w:rsid w:val="00A20E19"/>
    <w:rsid w:val="00A21421"/>
    <w:rsid w:val="00A21A94"/>
    <w:rsid w:val="00A2402E"/>
    <w:rsid w:val="00A2474E"/>
    <w:rsid w:val="00A26C93"/>
    <w:rsid w:val="00A27324"/>
    <w:rsid w:val="00A27678"/>
    <w:rsid w:val="00A312AA"/>
    <w:rsid w:val="00A32E6A"/>
    <w:rsid w:val="00A3301C"/>
    <w:rsid w:val="00A34B43"/>
    <w:rsid w:val="00A35C54"/>
    <w:rsid w:val="00A37B37"/>
    <w:rsid w:val="00A37C23"/>
    <w:rsid w:val="00A402E9"/>
    <w:rsid w:val="00A40916"/>
    <w:rsid w:val="00A422EC"/>
    <w:rsid w:val="00A4435F"/>
    <w:rsid w:val="00A445D6"/>
    <w:rsid w:val="00A45105"/>
    <w:rsid w:val="00A45525"/>
    <w:rsid w:val="00A478FF"/>
    <w:rsid w:val="00A479C5"/>
    <w:rsid w:val="00A47E5E"/>
    <w:rsid w:val="00A5048C"/>
    <w:rsid w:val="00A539FF"/>
    <w:rsid w:val="00A56313"/>
    <w:rsid w:val="00A569F9"/>
    <w:rsid w:val="00A5705B"/>
    <w:rsid w:val="00A607D8"/>
    <w:rsid w:val="00A60D76"/>
    <w:rsid w:val="00A61D83"/>
    <w:rsid w:val="00A61E93"/>
    <w:rsid w:val="00A62EB6"/>
    <w:rsid w:val="00A62F9B"/>
    <w:rsid w:val="00A63428"/>
    <w:rsid w:val="00A63DC2"/>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422"/>
    <w:rsid w:val="00A8415C"/>
    <w:rsid w:val="00A84BC8"/>
    <w:rsid w:val="00A8514F"/>
    <w:rsid w:val="00A860C2"/>
    <w:rsid w:val="00A8647A"/>
    <w:rsid w:val="00A86CCA"/>
    <w:rsid w:val="00A86E7C"/>
    <w:rsid w:val="00A86F3C"/>
    <w:rsid w:val="00A87359"/>
    <w:rsid w:val="00A907E9"/>
    <w:rsid w:val="00A90C14"/>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414F"/>
    <w:rsid w:val="00AB54A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6DB"/>
    <w:rsid w:val="00AC4B68"/>
    <w:rsid w:val="00AC5887"/>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3DE2"/>
    <w:rsid w:val="00AE3FC9"/>
    <w:rsid w:val="00AE41D8"/>
    <w:rsid w:val="00AE4DFB"/>
    <w:rsid w:val="00AE5471"/>
    <w:rsid w:val="00AE5518"/>
    <w:rsid w:val="00AE56F0"/>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BC8"/>
    <w:rsid w:val="00AF7E35"/>
    <w:rsid w:val="00B0068A"/>
    <w:rsid w:val="00B00A2B"/>
    <w:rsid w:val="00B02BB7"/>
    <w:rsid w:val="00B03CEF"/>
    <w:rsid w:val="00B03FED"/>
    <w:rsid w:val="00B06005"/>
    <w:rsid w:val="00B0692E"/>
    <w:rsid w:val="00B06E0B"/>
    <w:rsid w:val="00B06EA2"/>
    <w:rsid w:val="00B07466"/>
    <w:rsid w:val="00B07E99"/>
    <w:rsid w:val="00B10112"/>
    <w:rsid w:val="00B10723"/>
    <w:rsid w:val="00B12388"/>
    <w:rsid w:val="00B12F84"/>
    <w:rsid w:val="00B12F92"/>
    <w:rsid w:val="00B1351B"/>
    <w:rsid w:val="00B140AB"/>
    <w:rsid w:val="00B14AD9"/>
    <w:rsid w:val="00B1612C"/>
    <w:rsid w:val="00B165EB"/>
    <w:rsid w:val="00B1691A"/>
    <w:rsid w:val="00B17721"/>
    <w:rsid w:val="00B218C0"/>
    <w:rsid w:val="00B22955"/>
    <w:rsid w:val="00B22ACA"/>
    <w:rsid w:val="00B22AEA"/>
    <w:rsid w:val="00B22D10"/>
    <w:rsid w:val="00B245DD"/>
    <w:rsid w:val="00B2516E"/>
    <w:rsid w:val="00B25620"/>
    <w:rsid w:val="00B26835"/>
    <w:rsid w:val="00B26BFA"/>
    <w:rsid w:val="00B27544"/>
    <w:rsid w:val="00B27F13"/>
    <w:rsid w:val="00B30088"/>
    <w:rsid w:val="00B30F6E"/>
    <w:rsid w:val="00B317FE"/>
    <w:rsid w:val="00B32569"/>
    <w:rsid w:val="00B32A5F"/>
    <w:rsid w:val="00B330B6"/>
    <w:rsid w:val="00B33778"/>
    <w:rsid w:val="00B349CB"/>
    <w:rsid w:val="00B34BD8"/>
    <w:rsid w:val="00B357AC"/>
    <w:rsid w:val="00B360DB"/>
    <w:rsid w:val="00B40085"/>
    <w:rsid w:val="00B4039D"/>
    <w:rsid w:val="00B40615"/>
    <w:rsid w:val="00B4143D"/>
    <w:rsid w:val="00B44764"/>
    <w:rsid w:val="00B44C0F"/>
    <w:rsid w:val="00B45F8E"/>
    <w:rsid w:val="00B47024"/>
    <w:rsid w:val="00B475D4"/>
    <w:rsid w:val="00B47CAD"/>
    <w:rsid w:val="00B5113A"/>
    <w:rsid w:val="00B53D47"/>
    <w:rsid w:val="00B53F21"/>
    <w:rsid w:val="00B53F67"/>
    <w:rsid w:val="00B5628E"/>
    <w:rsid w:val="00B56921"/>
    <w:rsid w:val="00B57178"/>
    <w:rsid w:val="00B61003"/>
    <w:rsid w:val="00B611D7"/>
    <w:rsid w:val="00B61989"/>
    <w:rsid w:val="00B61BE7"/>
    <w:rsid w:val="00B63590"/>
    <w:rsid w:val="00B63939"/>
    <w:rsid w:val="00B64399"/>
    <w:rsid w:val="00B6487B"/>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AAF"/>
    <w:rsid w:val="00B93FF6"/>
    <w:rsid w:val="00B95689"/>
    <w:rsid w:val="00B96A37"/>
    <w:rsid w:val="00BA0412"/>
    <w:rsid w:val="00BA104B"/>
    <w:rsid w:val="00BA10ED"/>
    <w:rsid w:val="00BA2044"/>
    <w:rsid w:val="00BA2799"/>
    <w:rsid w:val="00BA33BF"/>
    <w:rsid w:val="00BA44C4"/>
    <w:rsid w:val="00BA6381"/>
    <w:rsid w:val="00BA6644"/>
    <w:rsid w:val="00BA750B"/>
    <w:rsid w:val="00BB0EB6"/>
    <w:rsid w:val="00BB0FCB"/>
    <w:rsid w:val="00BB1793"/>
    <w:rsid w:val="00BB239F"/>
    <w:rsid w:val="00BB2C7E"/>
    <w:rsid w:val="00BB3169"/>
    <w:rsid w:val="00BB31BE"/>
    <w:rsid w:val="00BB5CDA"/>
    <w:rsid w:val="00BB6906"/>
    <w:rsid w:val="00BB7CB2"/>
    <w:rsid w:val="00BC07EF"/>
    <w:rsid w:val="00BC0CED"/>
    <w:rsid w:val="00BC1265"/>
    <w:rsid w:val="00BC1451"/>
    <w:rsid w:val="00BC1F65"/>
    <w:rsid w:val="00BC1F7A"/>
    <w:rsid w:val="00BC45D0"/>
    <w:rsid w:val="00BC47C9"/>
    <w:rsid w:val="00BC4C97"/>
    <w:rsid w:val="00BC5286"/>
    <w:rsid w:val="00BC7FD6"/>
    <w:rsid w:val="00BD0875"/>
    <w:rsid w:val="00BD144E"/>
    <w:rsid w:val="00BD1537"/>
    <w:rsid w:val="00BD32ED"/>
    <w:rsid w:val="00BD3ED9"/>
    <w:rsid w:val="00BD483D"/>
    <w:rsid w:val="00BD4DEF"/>
    <w:rsid w:val="00BD4E0A"/>
    <w:rsid w:val="00BD5A0E"/>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F03"/>
    <w:rsid w:val="00BF2657"/>
    <w:rsid w:val="00BF3663"/>
    <w:rsid w:val="00BF398A"/>
    <w:rsid w:val="00BF4004"/>
    <w:rsid w:val="00BF41E5"/>
    <w:rsid w:val="00BF445B"/>
    <w:rsid w:val="00BF458C"/>
    <w:rsid w:val="00BF4AD1"/>
    <w:rsid w:val="00BF4D0A"/>
    <w:rsid w:val="00BF731A"/>
    <w:rsid w:val="00BF7FBB"/>
    <w:rsid w:val="00C01CF7"/>
    <w:rsid w:val="00C035B5"/>
    <w:rsid w:val="00C03E09"/>
    <w:rsid w:val="00C04B8D"/>
    <w:rsid w:val="00C05308"/>
    <w:rsid w:val="00C056D5"/>
    <w:rsid w:val="00C06D14"/>
    <w:rsid w:val="00C06DC6"/>
    <w:rsid w:val="00C06E9E"/>
    <w:rsid w:val="00C0780A"/>
    <w:rsid w:val="00C07BCC"/>
    <w:rsid w:val="00C122FE"/>
    <w:rsid w:val="00C125D9"/>
    <w:rsid w:val="00C12E24"/>
    <w:rsid w:val="00C1334A"/>
    <w:rsid w:val="00C135AD"/>
    <w:rsid w:val="00C13AB5"/>
    <w:rsid w:val="00C14ECE"/>
    <w:rsid w:val="00C156EA"/>
    <w:rsid w:val="00C15AF3"/>
    <w:rsid w:val="00C1716A"/>
    <w:rsid w:val="00C20520"/>
    <w:rsid w:val="00C20B25"/>
    <w:rsid w:val="00C212FA"/>
    <w:rsid w:val="00C22E19"/>
    <w:rsid w:val="00C22F37"/>
    <w:rsid w:val="00C243B1"/>
    <w:rsid w:val="00C24D43"/>
    <w:rsid w:val="00C2566D"/>
    <w:rsid w:val="00C26242"/>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0D7"/>
    <w:rsid w:val="00C50859"/>
    <w:rsid w:val="00C50C70"/>
    <w:rsid w:val="00C518B6"/>
    <w:rsid w:val="00C52B19"/>
    <w:rsid w:val="00C52E6D"/>
    <w:rsid w:val="00C53383"/>
    <w:rsid w:val="00C543BA"/>
    <w:rsid w:val="00C54AAC"/>
    <w:rsid w:val="00C552BC"/>
    <w:rsid w:val="00C5559A"/>
    <w:rsid w:val="00C555E0"/>
    <w:rsid w:val="00C55D2F"/>
    <w:rsid w:val="00C56D1B"/>
    <w:rsid w:val="00C57E99"/>
    <w:rsid w:val="00C60392"/>
    <w:rsid w:val="00C60AAC"/>
    <w:rsid w:val="00C61B67"/>
    <w:rsid w:val="00C61FDC"/>
    <w:rsid w:val="00C62306"/>
    <w:rsid w:val="00C62BF6"/>
    <w:rsid w:val="00C62F06"/>
    <w:rsid w:val="00C6477B"/>
    <w:rsid w:val="00C6618B"/>
    <w:rsid w:val="00C66B23"/>
    <w:rsid w:val="00C66D61"/>
    <w:rsid w:val="00C675C5"/>
    <w:rsid w:val="00C714E8"/>
    <w:rsid w:val="00C71B21"/>
    <w:rsid w:val="00C71DAD"/>
    <w:rsid w:val="00C7233F"/>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A2D"/>
    <w:rsid w:val="00C85BD7"/>
    <w:rsid w:val="00C860CD"/>
    <w:rsid w:val="00C9151F"/>
    <w:rsid w:val="00C91B70"/>
    <w:rsid w:val="00C91D6C"/>
    <w:rsid w:val="00C93934"/>
    <w:rsid w:val="00C94620"/>
    <w:rsid w:val="00C94D52"/>
    <w:rsid w:val="00C94F7E"/>
    <w:rsid w:val="00C9556A"/>
    <w:rsid w:val="00C955C6"/>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6A"/>
    <w:rsid w:val="00CB0DDE"/>
    <w:rsid w:val="00CB1101"/>
    <w:rsid w:val="00CB210C"/>
    <w:rsid w:val="00CB36BA"/>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2813"/>
    <w:rsid w:val="00CD2B36"/>
    <w:rsid w:val="00CD2DA3"/>
    <w:rsid w:val="00CD3C56"/>
    <w:rsid w:val="00CD411D"/>
    <w:rsid w:val="00CD5903"/>
    <w:rsid w:val="00CD5B16"/>
    <w:rsid w:val="00CD5C26"/>
    <w:rsid w:val="00CD5C93"/>
    <w:rsid w:val="00CD5D54"/>
    <w:rsid w:val="00CD6182"/>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640"/>
    <w:rsid w:val="00CE6C2A"/>
    <w:rsid w:val="00CF29DF"/>
    <w:rsid w:val="00CF2EF8"/>
    <w:rsid w:val="00CF333A"/>
    <w:rsid w:val="00CF3AFB"/>
    <w:rsid w:val="00CF53DE"/>
    <w:rsid w:val="00CF640B"/>
    <w:rsid w:val="00CF6ADA"/>
    <w:rsid w:val="00CF7C2D"/>
    <w:rsid w:val="00CF7FE8"/>
    <w:rsid w:val="00D022D5"/>
    <w:rsid w:val="00D029F4"/>
    <w:rsid w:val="00D02E97"/>
    <w:rsid w:val="00D03607"/>
    <w:rsid w:val="00D03B5D"/>
    <w:rsid w:val="00D0480B"/>
    <w:rsid w:val="00D04DA2"/>
    <w:rsid w:val="00D0549B"/>
    <w:rsid w:val="00D05A36"/>
    <w:rsid w:val="00D05E67"/>
    <w:rsid w:val="00D0611D"/>
    <w:rsid w:val="00D068AA"/>
    <w:rsid w:val="00D06987"/>
    <w:rsid w:val="00D0699F"/>
    <w:rsid w:val="00D06D0B"/>
    <w:rsid w:val="00D07EF5"/>
    <w:rsid w:val="00D10877"/>
    <w:rsid w:val="00D112C0"/>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404"/>
    <w:rsid w:val="00D578DF"/>
    <w:rsid w:val="00D601EC"/>
    <w:rsid w:val="00D6089E"/>
    <w:rsid w:val="00D60F5E"/>
    <w:rsid w:val="00D60F9A"/>
    <w:rsid w:val="00D61595"/>
    <w:rsid w:val="00D615E5"/>
    <w:rsid w:val="00D62CA0"/>
    <w:rsid w:val="00D62EDE"/>
    <w:rsid w:val="00D63116"/>
    <w:rsid w:val="00D635BE"/>
    <w:rsid w:val="00D63864"/>
    <w:rsid w:val="00D63C7D"/>
    <w:rsid w:val="00D65157"/>
    <w:rsid w:val="00D654CC"/>
    <w:rsid w:val="00D655B0"/>
    <w:rsid w:val="00D66074"/>
    <w:rsid w:val="00D70CB1"/>
    <w:rsid w:val="00D71F3C"/>
    <w:rsid w:val="00D726B7"/>
    <w:rsid w:val="00D72B69"/>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659"/>
    <w:rsid w:val="00D90825"/>
    <w:rsid w:val="00D91A6C"/>
    <w:rsid w:val="00D91BC7"/>
    <w:rsid w:val="00D91E01"/>
    <w:rsid w:val="00D926A1"/>
    <w:rsid w:val="00D93D18"/>
    <w:rsid w:val="00D93D6A"/>
    <w:rsid w:val="00D944C2"/>
    <w:rsid w:val="00D94E31"/>
    <w:rsid w:val="00D9621D"/>
    <w:rsid w:val="00DA02D0"/>
    <w:rsid w:val="00DA10C6"/>
    <w:rsid w:val="00DA2125"/>
    <w:rsid w:val="00DA2C95"/>
    <w:rsid w:val="00DA374F"/>
    <w:rsid w:val="00DA3D4C"/>
    <w:rsid w:val="00DA4261"/>
    <w:rsid w:val="00DA4D4D"/>
    <w:rsid w:val="00DA63F5"/>
    <w:rsid w:val="00DA7295"/>
    <w:rsid w:val="00DA73B2"/>
    <w:rsid w:val="00DB076E"/>
    <w:rsid w:val="00DB09AE"/>
    <w:rsid w:val="00DB0AEF"/>
    <w:rsid w:val="00DB0BDB"/>
    <w:rsid w:val="00DB0BDD"/>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894"/>
    <w:rsid w:val="00DC7EA2"/>
    <w:rsid w:val="00DC7EDF"/>
    <w:rsid w:val="00DD0AAA"/>
    <w:rsid w:val="00DD1032"/>
    <w:rsid w:val="00DD1138"/>
    <w:rsid w:val="00DD17CF"/>
    <w:rsid w:val="00DD1BCB"/>
    <w:rsid w:val="00DD254A"/>
    <w:rsid w:val="00DD3FCC"/>
    <w:rsid w:val="00DD401C"/>
    <w:rsid w:val="00DD54FB"/>
    <w:rsid w:val="00DD67C5"/>
    <w:rsid w:val="00DD6DAD"/>
    <w:rsid w:val="00DD6F95"/>
    <w:rsid w:val="00DE0AD1"/>
    <w:rsid w:val="00DE0B01"/>
    <w:rsid w:val="00DE0DCA"/>
    <w:rsid w:val="00DE1137"/>
    <w:rsid w:val="00DE378C"/>
    <w:rsid w:val="00DE4623"/>
    <w:rsid w:val="00DE47B8"/>
    <w:rsid w:val="00DE5A7A"/>
    <w:rsid w:val="00DE6DC8"/>
    <w:rsid w:val="00DE6EE3"/>
    <w:rsid w:val="00DE7005"/>
    <w:rsid w:val="00DE71B0"/>
    <w:rsid w:val="00DE748E"/>
    <w:rsid w:val="00DE77D7"/>
    <w:rsid w:val="00DF1328"/>
    <w:rsid w:val="00DF1C5E"/>
    <w:rsid w:val="00DF2BF3"/>
    <w:rsid w:val="00DF2F81"/>
    <w:rsid w:val="00DF5D9B"/>
    <w:rsid w:val="00DF6A56"/>
    <w:rsid w:val="00DF6F52"/>
    <w:rsid w:val="00DF7930"/>
    <w:rsid w:val="00DF79ED"/>
    <w:rsid w:val="00E00FD1"/>
    <w:rsid w:val="00E01D5D"/>
    <w:rsid w:val="00E02FB9"/>
    <w:rsid w:val="00E03776"/>
    <w:rsid w:val="00E04968"/>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229E"/>
    <w:rsid w:val="00E2278F"/>
    <w:rsid w:val="00E22D9F"/>
    <w:rsid w:val="00E25412"/>
    <w:rsid w:val="00E256DD"/>
    <w:rsid w:val="00E27535"/>
    <w:rsid w:val="00E2776C"/>
    <w:rsid w:val="00E316C6"/>
    <w:rsid w:val="00E31F60"/>
    <w:rsid w:val="00E32238"/>
    <w:rsid w:val="00E33EBD"/>
    <w:rsid w:val="00E351A8"/>
    <w:rsid w:val="00E35E22"/>
    <w:rsid w:val="00E36097"/>
    <w:rsid w:val="00E3647E"/>
    <w:rsid w:val="00E36C44"/>
    <w:rsid w:val="00E40BB7"/>
    <w:rsid w:val="00E423A3"/>
    <w:rsid w:val="00E433EA"/>
    <w:rsid w:val="00E44C4E"/>
    <w:rsid w:val="00E46788"/>
    <w:rsid w:val="00E468EC"/>
    <w:rsid w:val="00E46B39"/>
    <w:rsid w:val="00E47969"/>
    <w:rsid w:val="00E47B07"/>
    <w:rsid w:val="00E47C53"/>
    <w:rsid w:val="00E5018F"/>
    <w:rsid w:val="00E506C4"/>
    <w:rsid w:val="00E50A98"/>
    <w:rsid w:val="00E50D53"/>
    <w:rsid w:val="00E510B1"/>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873"/>
    <w:rsid w:val="00E712FE"/>
    <w:rsid w:val="00E71401"/>
    <w:rsid w:val="00E71A21"/>
    <w:rsid w:val="00E74289"/>
    <w:rsid w:val="00E7493E"/>
    <w:rsid w:val="00E74D29"/>
    <w:rsid w:val="00E762A3"/>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1139"/>
    <w:rsid w:val="00E91507"/>
    <w:rsid w:val="00E92737"/>
    <w:rsid w:val="00E93174"/>
    <w:rsid w:val="00E93E12"/>
    <w:rsid w:val="00E946C6"/>
    <w:rsid w:val="00E9473D"/>
    <w:rsid w:val="00E95809"/>
    <w:rsid w:val="00E96132"/>
    <w:rsid w:val="00E96D16"/>
    <w:rsid w:val="00EA01F9"/>
    <w:rsid w:val="00EA149D"/>
    <w:rsid w:val="00EA1629"/>
    <w:rsid w:val="00EA1745"/>
    <w:rsid w:val="00EA1ACB"/>
    <w:rsid w:val="00EA384D"/>
    <w:rsid w:val="00EA7714"/>
    <w:rsid w:val="00EB273B"/>
    <w:rsid w:val="00EB2C19"/>
    <w:rsid w:val="00EB2EB1"/>
    <w:rsid w:val="00EB32E8"/>
    <w:rsid w:val="00EB3CEF"/>
    <w:rsid w:val="00EB4519"/>
    <w:rsid w:val="00EB47F7"/>
    <w:rsid w:val="00EB4E5B"/>
    <w:rsid w:val="00EB5A04"/>
    <w:rsid w:val="00EB70DB"/>
    <w:rsid w:val="00EC1CCF"/>
    <w:rsid w:val="00EC1CF2"/>
    <w:rsid w:val="00EC2E22"/>
    <w:rsid w:val="00EC39ED"/>
    <w:rsid w:val="00EC3FD5"/>
    <w:rsid w:val="00EC5A0E"/>
    <w:rsid w:val="00EC5C5E"/>
    <w:rsid w:val="00EC6D56"/>
    <w:rsid w:val="00EC79E2"/>
    <w:rsid w:val="00EC7B12"/>
    <w:rsid w:val="00EC7CD0"/>
    <w:rsid w:val="00ED0323"/>
    <w:rsid w:val="00ED0324"/>
    <w:rsid w:val="00ED0919"/>
    <w:rsid w:val="00ED23EC"/>
    <w:rsid w:val="00ED2D3F"/>
    <w:rsid w:val="00ED316D"/>
    <w:rsid w:val="00ED41E5"/>
    <w:rsid w:val="00ED4BC6"/>
    <w:rsid w:val="00ED5789"/>
    <w:rsid w:val="00ED62AF"/>
    <w:rsid w:val="00ED63CC"/>
    <w:rsid w:val="00ED6F62"/>
    <w:rsid w:val="00ED7E64"/>
    <w:rsid w:val="00EE0AF6"/>
    <w:rsid w:val="00EE18AD"/>
    <w:rsid w:val="00EE2773"/>
    <w:rsid w:val="00EE495F"/>
    <w:rsid w:val="00EE5DCB"/>
    <w:rsid w:val="00EE785D"/>
    <w:rsid w:val="00EF03D2"/>
    <w:rsid w:val="00EF0400"/>
    <w:rsid w:val="00EF242A"/>
    <w:rsid w:val="00EF2EA0"/>
    <w:rsid w:val="00EF3DFD"/>
    <w:rsid w:val="00EF3EE9"/>
    <w:rsid w:val="00EF3F81"/>
    <w:rsid w:val="00EF577F"/>
    <w:rsid w:val="00EF6CFD"/>
    <w:rsid w:val="00EF7E37"/>
    <w:rsid w:val="00F01D50"/>
    <w:rsid w:val="00F02146"/>
    <w:rsid w:val="00F05159"/>
    <w:rsid w:val="00F0644C"/>
    <w:rsid w:val="00F06C84"/>
    <w:rsid w:val="00F06D4E"/>
    <w:rsid w:val="00F10825"/>
    <w:rsid w:val="00F11108"/>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E1B"/>
    <w:rsid w:val="00F70E99"/>
    <w:rsid w:val="00F712C6"/>
    <w:rsid w:val="00F72D9E"/>
    <w:rsid w:val="00F739DB"/>
    <w:rsid w:val="00F74049"/>
    <w:rsid w:val="00F74872"/>
    <w:rsid w:val="00F75952"/>
    <w:rsid w:val="00F75A19"/>
    <w:rsid w:val="00F75E5A"/>
    <w:rsid w:val="00F762B6"/>
    <w:rsid w:val="00F768C7"/>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20F5"/>
    <w:rsid w:val="00FB31EA"/>
    <w:rsid w:val="00FB47FC"/>
    <w:rsid w:val="00FB4CEF"/>
    <w:rsid w:val="00FB564F"/>
    <w:rsid w:val="00FB6CF1"/>
    <w:rsid w:val="00FB7974"/>
    <w:rsid w:val="00FC0CE7"/>
    <w:rsid w:val="00FC0DFB"/>
    <w:rsid w:val="00FC0FF0"/>
    <w:rsid w:val="00FC1A67"/>
    <w:rsid w:val="00FC1D57"/>
    <w:rsid w:val="00FC208C"/>
    <w:rsid w:val="00FC2647"/>
    <w:rsid w:val="00FC39A6"/>
    <w:rsid w:val="00FC3B30"/>
    <w:rsid w:val="00FC3ED8"/>
    <w:rsid w:val="00FC431F"/>
    <w:rsid w:val="00FC4B0D"/>
    <w:rsid w:val="00FC5823"/>
    <w:rsid w:val="00FC5C07"/>
    <w:rsid w:val="00FC6336"/>
    <w:rsid w:val="00FC633C"/>
    <w:rsid w:val="00FC72C9"/>
    <w:rsid w:val="00FD02F0"/>
    <w:rsid w:val="00FD0FE1"/>
    <w:rsid w:val="00FD1897"/>
    <w:rsid w:val="00FD1A3C"/>
    <w:rsid w:val="00FD222B"/>
    <w:rsid w:val="00FD25DC"/>
    <w:rsid w:val="00FD330F"/>
    <w:rsid w:val="00FD3645"/>
    <w:rsid w:val="00FD48AE"/>
    <w:rsid w:val="00FD66C6"/>
    <w:rsid w:val="00FE05E6"/>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326B"/>
    <w:rsid w:val="00FF3593"/>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627824"/>
    <w:pPr>
      <w:keepNext/>
      <w:numPr>
        <w:numId w:val="115"/>
      </w:numPr>
      <w:pBdr>
        <w:bottom w:val="single" w:sz="4" w:space="1" w:color="auto"/>
      </w:pBdr>
      <w:tabs>
        <w:tab w:val="left" w:pos="4236"/>
      </w:tabs>
      <w:spacing w:before="240" w:after="60"/>
      <w:ind w:left="360"/>
      <w:outlineLvl w:val="0"/>
    </w:pPr>
    <w:rPr>
      <w:b/>
      <w:sz w:val="32"/>
    </w:rPr>
  </w:style>
  <w:style w:type="paragraph" w:styleId="Heading2">
    <w:name w:val="heading 2"/>
    <w:aliases w:val="H2"/>
    <w:basedOn w:val="Normal"/>
    <w:next w:val="Normal"/>
    <w:link w:val="Heading2Char"/>
    <w:qFormat/>
    <w:rsid w:val="00627824"/>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627824"/>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tmp"/><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jp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image" Target="media/image4.png"/><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2.xml><?xml version="1.0" encoding="utf-8"?>
<ds:datastoreItem xmlns:ds="http://schemas.openxmlformats.org/officeDocument/2006/customXml" ds:itemID="{1C5A0F8E-39D2-4850-A74F-2044B314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4.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47</Pages>
  <Words>14365</Words>
  <Characters>81886</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96059</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MLH Barnes</cp:lastModifiedBy>
  <cp:revision>4</cp:revision>
  <cp:lastPrinted>2020-09-08T22:31:00Z</cp:lastPrinted>
  <dcterms:created xsi:type="dcterms:W3CDTF">2021-04-05T13:49:00Z</dcterms:created>
  <dcterms:modified xsi:type="dcterms:W3CDTF">2021-04-05T14:18:00Z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