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rPr>
          <w:ins w:id="16" w:author="Theresa Reese" w:date="2021-03-12T09:38:00Z"/>
        </w:trPr>
        <w:tc>
          <w:tcPr>
            <w:tcW w:w="2522" w:type="dxa"/>
          </w:tcPr>
          <w:p w14:paraId="13A8B75A" w14:textId="355EDCFF" w:rsidR="008C56B5" w:rsidRDefault="008C56B5" w:rsidP="005814D8">
            <w:pPr>
              <w:rPr>
                <w:ins w:id="17" w:author="Theresa Reese" w:date="2021-03-12T09:38:00Z"/>
                <w:rFonts w:cs="Arial"/>
                <w:sz w:val="18"/>
                <w:szCs w:val="18"/>
              </w:rPr>
            </w:pPr>
            <w:ins w:id="18" w:author="Theresa Reese" w:date="2021-03-12T09:38:00Z">
              <w:r>
                <w:rPr>
                  <w:rFonts w:cs="Arial"/>
                  <w:sz w:val="18"/>
                  <w:szCs w:val="18"/>
                </w:rPr>
                <w:t>03</w:t>
              </w:r>
            </w:ins>
            <w:ins w:id="19" w:author="Theresa Reese" w:date="2021-03-12T09:39:00Z">
              <w:r>
                <w:rPr>
                  <w:rFonts w:cs="Arial"/>
                  <w:sz w:val="18"/>
                  <w:szCs w:val="18"/>
                </w:rPr>
                <w:t>/12/</w:t>
              </w:r>
            </w:ins>
            <w:ins w:id="20" w:author="Theresa Reese" w:date="2021-03-12T11:40:00Z">
              <w:r w:rsidR="0099723C">
                <w:rPr>
                  <w:rFonts w:cs="Arial"/>
                  <w:sz w:val="18"/>
                  <w:szCs w:val="18"/>
                </w:rPr>
                <w:t>20</w:t>
              </w:r>
            </w:ins>
            <w:ins w:id="21" w:author="Theresa Reese" w:date="2021-03-12T09:39:00Z">
              <w:r>
                <w:rPr>
                  <w:rFonts w:cs="Arial"/>
                  <w:sz w:val="18"/>
                  <w:szCs w:val="18"/>
                </w:rPr>
                <w:t>21</w:t>
              </w:r>
            </w:ins>
          </w:p>
        </w:tc>
        <w:tc>
          <w:tcPr>
            <w:tcW w:w="1607" w:type="dxa"/>
          </w:tcPr>
          <w:p w14:paraId="4A8EBE47" w14:textId="2A5CBA3A" w:rsidR="008C56B5" w:rsidRDefault="008C56B5" w:rsidP="005814D8">
            <w:pPr>
              <w:rPr>
                <w:ins w:id="22" w:author="Theresa Reese" w:date="2021-03-12T09:38:00Z"/>
                <w:rFonts w:cs="Arial"/>
                <w:sz w:val="18"/>
                <w:szCs w:val="18"/>
              </w:rPr>
            </w:pPr>
            <w:ins w:id="23" w:author="Theresa Reese" w:date="2021-03-12T09:39:00Z">
              <w:r>
                <w:rPr>
                  <w:rFonts w:cs="Arial"/>
                  <w:sz w:val="18"/>
                  <w:szCs w:val="18"/>
                </w:rPr>
                <w:t>1.4</w:t>
              </w:r>
            </w:ins>
          </w:p>
        </w:tc>
        <w:tc>
          <w:tcPr>
            <w:tcW w:w="3901" w:type="dxa"/>
          </w:tcPr>
          <w:p w14:paraId="612687AD" w14:textId="40D68A76" w:rsidR="008C56B5" w:rsidRDefault="008C56B5" w:rsidP="005814D8">
            <w:pPr>
              <w:pStyle w:val="CommentSubject"/>
              <w:jc w:val="left"/>
              <w:rPr>
                <w:ins w:id="24" w:author="Theresa Reese" w:date="2021-03-12T09:38:00Z"/>
                <w:rFonts w:cs="Arial"/>
                <w:b w:val="0"/>
                <w:sz w:val="18"/>
                <w:szCs w:val="18"/>
              </w:rPr>
            </w:pPr>
            <w:ins w:id="25" w:author="Theresa Reese" w:date="2021-03-12T09:39:00Z">
              <w:r>
                <w:rPr>
                  <w:rFonts w:cs="Arial"/>
                  <w:b w:val="0"/>
                  <w:sz w:val="18"/>
                  <w:szCs w:val="18"/>
                </w:rPr>
                <w:t>IPNNI-2021-</w:t>
              </w:r>
            </w:ins>
            <w:ins w:id="26" w:author="Theresa Reese" w:date="2021-03-12T09:40:00Z">
              <w:r w:rsidR="00AA045E">
                <w:rPr>
                  <w:rFonts w:cs="Arial"/>
                  <w:b w:val="0"/>
                  <w:sz w:val="18"/>
                  <w:szCs w:val="18"/>
                </w:rPr>
                <w:t>00022R003</w:t>
              </w:r>
            </w:ins>
          </w:p>
        </w:tc>
        <w:tc>
          <w:tcPr>
            <w:tcW w:w="2040" w:type="dxa"/>
          </w:tcPr>
          <w:p w14:paraId="1E2FE88B" w14:textId="171E765A" w:rsidR="008C56B5" w:rsidRDefault="008C56B5" w:rsidP="005814D8">
            <w:pPr>
              <w:jc w:val="left"/>
              <w:rPr>
                <w:ins w:id="27" w:author="Theresa Reese" w:date="2021-03-12T09:38:00Z"/>
                <w:rFonts w:cs="Arial"/>
                <w:sz w:val="18"/>
                <w:szCs w:val="18"/>
              </w:rPr>
            </w:pPr>
            <w:ins w:id="28" w:author="Theresa Reese" w:date="2021-03-12T09:39: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9" w:name="_Toc467601206"/>
      <w:bookmarkStart w:id="30" w:name="_Toc534972736"/>
      <w:bookmarkStart w:id="31"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9"/>
      <w:bookmarkEnd w:id="30"/>
      <w:bookmarkEnd w:id="31"/>
      <w:r w:rsidR="00101312">
        <w:tab/>
      </w:r>
    </w:p>
    <w:bookmarkStart w:id="32" w:name="_Toc48734906"/>
    <w:bookmarkStart w:id="33" w:name="_Toc48741692"/>
    <w:bookmarkStart w:id="34" w:name="_Toc48741750"/>
    <w:bookmarkStart w:id="35" w:name="_Toc48742190"/>
    <w:bookmarkStart w:id="36" w:name="_Toc48742216"/>
    <w:bookmarkStart w:id="37" w:name="_Toc48742242"/>
    <w:bookmarkStart w:id="38" w:name="_Toc48742267"/>
    <w:bookmarkStart w:id="39" w:name="_Toc48742350"/>
    <w:bookmarkStart w:id="40" w:name="_Toc48742550"/>
    <w:bookmarkStart w:id="41" w:name="_Toc48743169"/>
    <w:bookmarkStart w:id="42" w:name="_Toc48743221"/>
    <w:bookmarkStart w:id="43" w:name="_Toc48743252"/>
    <w:bookmarkStart w:id="44" w:name="_Toc48743361"/>
    <w:bookmarkStart w:id="45" w:name="_Toc48743426"/>
    <w:bookmarkStart w:id="46" w:name="_Toc48743550"/>
    <w:bookmarkStart w:id="47" w:name="_Toc48743626"/>
    <w:bookmarkStart w:id="48" w:name="_Toc48743656"/>
    <w:bookmarkStart w:id="49" w:name="_Toc48743832"/>
    <w:bookmarkStart w:id="50" w:name="_Toc48743888"/>
    <w:bookmarkStart w:id="51" w:name="_Toc48743927"/>
    <w:bookmarkStart w:id="52" w:name="_Toc48743957"/>
    <w:bookmarkStart w:id="53" w:name="_Toc48744022"/>
    <w:bookmarkStart w:id="54" w:name="_Toc48744060"/>
    <w:bookmarkStart w:id="55" w:name="_Toc48744090"/>
    <w:bookmarkStart w:id="56" w:name="_Toc48744141"/>
    <w:bookmarkStart w:id="57" w:name="_Toc48744261"/>
    <w:bookmarkStart w:id="58" w:name="_Toc48744941"/>
    <w:bookmarkStart w:id="59" w:name="_Toc48745052"/>
    <w:bookmarkStart w:id="60" w:name="_Toc48745177"/>
    <w:bookmarkStart w:id="61"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99723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99723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99723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99723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99723C">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99723C">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99723C">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62" w:name="_Toc467601207"/>
      <w:bookmarkStart w:id="63" w:name="_Toc534972737"/>
      <w:bookmarkStart w:id="64" w:name="_Toc534988880"/>
      <w:r w:rsidRPr="00D97DFA">
        <w:t>Table of Figures</w:t>
      </w:r>
      <w:bookmarkEnd w:id="62"/>
      <w:bookmarkEnd w:id="63"/>
      <w:bookmarkEnd w:id="64"/>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99723C">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5" w:name="_Toc534988881"/>
      <w:r w:rsidRPr="00D97DFA">
        <w:t>Scope &amp; Purpose</w:t>
      </w:r>
      <w:bookmarkEnd w:id="65"/>
    </w:p>
    <w:p w14:paraId="643766A4" w14:textId="77777777" w:rsidR="00424AF1" w:rsidRPr="00D97DFA" w:rsidRDefault="00424AF1" w:rsidP="00424AF1">
      <w:pPr>
        <w:pStyle w:val="Heading2"/>
      </w:pPr>
      <w:bookmarkStart w:id="66" w:name="_Toc534988882"/>
      <w:r w:rsidRPr="00D97DFA">
        <w:t>Scope</w:t>
      </w:r>
      <w:bookmarkEnd w:id="66"/>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7" w:name="_Toc534988883"/>
      <w:r w:rsidRPr="00D97DFA">
        <w:t>Purpose</w:t>
      </w:r>
      <w:bookmarkEnd w:id="67"/>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8" w:name="_Toc534988884"/>
      <w:r w:rsidRPr="00D97DFA">
        <w:t>Normative References</w:t>
      </w:r>
      <w:bookmarkEnd w:id="68"/>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9" w:name="_Ref403216830"/>
      <w:r w:rsidRPr="00D97DFA">
        <w:rPr>
          <w:rStyle w:val="FootnoteReference"/>
          <w:i/>
        </w:rPr>
        <w:footnoteReference w:id="3"/>
      </w:r>
      <w:bookmarkEnd w:id="69"/>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70" w:name="_Toc534988885"/>
      <w:r w:rsidRPr="00D97DFA">
        <w:t>Definitions, Acronyms, &amp; Abbreviations</w:t>
      </w:r>
      <w:bookmarkEnd w:id="70"/>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71" w:name="_Toc534988886"/>
      <w:r w:rsidRPr="00D97DFA">
        <w:t>Definitions</w:t>
      </w:r>
      <w:bookmarkEnd w:id="71"/>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2DE42C45" w14:textId="77777777" w:rsidR="001F2162" w:rsidRPr="00D97DFA" w:rsidRDefault="001F2162" w:rsidP="001F2162"/>
    <w:p w14:paraId="258331ED" w14:textId="77777777" w:rsidR="001F2162" w:rsidRPr="00D97DFA" w:rsidRDefault="001F2162" w:rsidP="001F2162">
      <w:pPr>
        <w:pStyle w:val="Heading2"/>
      </w:pPr>
      <w:bookmarkStart w:id="72" w:name="_Toc534988887"/>
      <w:r w:rsidRPr="00D97DFA">
        <w:t>Acronyms &amp; Abbreviations</w:t>
      </w:r>
      <w:bookmarkEnd w:id="7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3" w:name="_Toc534988888"/>
      <w:r w:rsidRPr="00D97DFA">
        <w:t>Overview</w:t>
      </w:r>
      <w:bookmarkEnd w:id="7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53296386"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ins w:id="74" w:author="Theresa Reese" w:date="2021-03-12T09:42:00Z">
        <w:r w:rsidR="000D030C">
          <w:t>n</w:t>
        </w:r>
      </w:ins>
      <w:r w:rsidRPr="00D97DFA">
        <w:t xml:space="preserve"> </w:t>
      </w:r>
      <w:del w:id="75" w:author="Theresa Reese" w:date="2021-03-12T09:42:00Z">
        <w:r w:rsidRPr="00D97DFA" w:rsidDel="000D030C">
          <w:delText xml:space="preserve">unique </w:delText>
        </w:r>
      </w:del>
      <w:r w:rsidRPr="00D97DFA">
        <w:t xml:space="preserve">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6" w:name="_Toc534988889"/>
      <w:r w:rsidRPr="00D97DFA">
        <w:t>STIR Overview</w:t>
      </w:r>
      <w:bookmarkEnd w:id="76"/>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7"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7"/>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78" w:name="_Toc534988891"/>
      <w:r w:rsidRPr="00D97DFA">
        <w:t>RFC</w:t>
      </w:r>
      <w:r w:rsidR="007D2056" w:rsidRPr="00D97DFA">
        <w:t xml:space="preserve"> </w:t>
      </w:r>
      <w:r w:rsidR="001B394B" w:rsidRPr="00D97DFA">
        <w:t>8224</w:t>
      </w:r>
      <w:bookmarkEnd w:id="78"/>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9" w:name="_Toc534988892"/>
      <w:r w:rsidRPr="00D97DFA">
        <w:t>SHAKEN Architecture</w:t>
      </w:r>
      <w:bookmarkEnd w:id="7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8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8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81" w:name="_Toc534988893"/>
      <w:r w:rsidRPr="00D97DFA">
        <w:t>SHAKEN Call F</w:t>
      </w:r>
      <w:r w:rsidR="00680E13" w:rsidRPr="00D97DFA">
        <w:t>low</w:t>
      </w:r>
      <w:bookmarkEnd w:id="81"/>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8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82"/>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83" w:name="_Toc534988894"/>
      <w:r w:rsidRPr="00D97DFA">
        <w:t xml:space="preserve">STI </w:t>
      </w:r>
      <w:r w:rsidR="009023CE" w:rsidRPr="00D97DFA">
        <w:t>SIP Procedures</w:t>
      </w:r>
      <w:bookmarkEnd w:id="8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84" w:name="_Toc534988895"/>
      <w:r w:rsidRPr="00D97DFA">
        <w:t xml:space="preserve">PASSporT </w:t>
      </w:r>
      <w:r w:rsidR="00B96B68" w:rsidRPr="00D97DFA">
        <w:t>Overview</w:t>
      </w:r>
      <w:bookmarkEnd w:id="84"/>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5" w:name="_Toc534988896"/>
      <w:r w:rsidRPr="00D97DFA">
        <w:t xml:space="preserve"> </w:t>
      </w:r>
      <w:r w:rsidR="00A21570" w:rsidRPr="00D97DFA">
        <w:t>Authentication procedures</w:t>
      </w:r>
      <w:bookmarkEnd w:id="8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6"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87"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87"/>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90"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90"/>
    </w:p>
    <w:p w14:paraId="13EA98C8" w14:textId="73DCBA4A" w:rsidR="00B96B68" w:rsidRPr="00D97DFA" w:rsidRDefault="00B96B68" w:rsidP="00B96B68">
      <w:r w:rsidRPr="00D97DFA">
        <w:t xml:space="preserve">In addition to attestation, </w:t>
      </w:r>
      <w:r w:rsidR="000544B1" w:rsidRPr="00D97DFA">
        <w:t>the</w:t>
      </w:r>
      <w:r w:rsidRPr="00D97DFA">
        <w:t xml:space="preserve"> </w:t>
      </w:r>
      <w:del w:id="91" w:author="Theresa Reese" w:date="2021-03-12T09:43:00Z">
        <w:r w:rsidRPr="00D97DFA" w:rsidDel="003A0395">
          <w:delText xml:space="preserve">unique </w:delText>
        </w:r>
      </w:del>
      <w:r w:rsidRPr="00D97DFA">
        <w:t xml:space="preserve">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ins w:id="92" w:author="Theresa Reese" w:date="2021-03-12T09:43:00Z">
        <w:r w:rsidR="00E9141C">
          <w:t>The</w:t>
        </w:r>
        <w:r w:rsidR="00E9141C" w:rsidRPr="00D97DFA">
          <w:t xml:space="preserve"> origination identifier</w:t>
        </w:r>
        <w:r w:rsidR="00E9141C" w:rsidRPr="00D97DFA" w:rsidDel="00AF5734">
          <w:t xml:space="preserve"> </w:t>
        </w:r>
        <w:r w:rsidR="00E9141C">
          <w:t xml:space="preserve">shall be a string. </w:t>
        </w:r>
      </w:ins>
      <w:del w:id="93" w:author="Theresa Reese" w:date="2021-03-12T09:44:00Z">
        <w:r w:rsidRPr="00D97DFA" w:rsidDel="00AD3A05">
          <w:delText>This unique</w:delText>
        </w:r>
      </w:del>
      <w:ins w:id="94" w:author="Theresa Reese" w:date="2021-03-12T09:44:00Z">
        <w:r w:rsidR="00AD3A05">
          <w:t>The</w:t>
        </w:r>
      </w:ins>
      <w:r w:rsidRPr="00D97DFA">
        <w:t xml:space="preserve"> origination </w:t>
      </w:r>
      <w:r w:rsidR="004C0C9B" w:rsidRPr="00D97DFA">
        <w:t>identifier</w:t>
      </w:r>
      <w:r w:rsidRPr="00D97DFA">
        <w:t xml:space="preserve"> should be a </w:t>
      </w:r>
      <w:del w:id="95" w:author="Theresa Reese" w:date="2021-03-12T09:44:00Z">
        <w:r w:rsidRPr="00D97DFA" w:rsidDel="00AD3A05">
          <w:delText xml:space="preserve">globally </w:delText>
        </w:r>
      </w:del>
      <w:r w:rsidRPr="00D97DFA">
        <w:t xml:space="preserve">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12CD2127" w:rsidR="004C0C9B" w:rsidRPr="00D97DFA" w:rsidRDefault="004C0C9B" w:rsidP="004C0C9B">
      <w:r w:rsidRPr="00D97DFA">
        <w:t xml:space="preserve">The purpose of the </w:t>
      </w:r>
      <w:del w:id="96" w:author="Theresa Reese" w:date="2021-03-12T09:44:00Z">
        <w:r w:rsidRPr="00D97DFA" w:rsidDel="0010104A">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DB2F3D" w:rsidR="00102884" w:rsidRDefault="00102884" w:rsidP="00102884">
      <w:r>
        <w:t xml:space="preserve">The </w:t>
      </w:r>
      <w:del w:id="97" w:author="Theresa Reese" w:date="2021-03-12T09:44:00Z">
        <w:r w:rsidDel="0010104A">
          <w:delText xml:space="preserve">origid </w:delText>
        </w:r>
      </w:del>
      <w:ins w:id="98" w:author="Theresa Reese" w:date="2021-03-12T09:44:00Z">
        <w:r w:rsidR="0010104A">
          <w:t xml:space="preserve">origination identifier </w:t>
        </w:r>
      </w:ins>
      <w:r>
        <w:t xml:space="preserve">is not intended to directly expose or be reverse-engineered to a customer or service provider identity, but it </w:t>
      </w:r>
      <w:del w:id="99" w:author="Theresa Reese" w:date="2021-03-12T09:45:00Z">
        <w:r w:rsidDel="009B3A56">
          <w:delText xml:space="preserve">should </w:delText>
        </w:r>
      </w:del>
      <w:ins w:id="100" w:author="Theresa Reese" w:date="2021-03-12T09:45:00Z">
        <w:r w:rsidR="009B3A56">
          <w:t xml:space="preserve">may </w:t>
        </w:r>
      </w:ins>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01"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0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0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02"/>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03" w:name="_Toc534988903"/>
      <w:r w:rsidRPr="00D97DFA">
        <w:t xml:space="preserve">Verification Error </w:t>
      </w:r>
      <w:r w:rsidR="00524B88" w:rsidRPr="00D97DFA">
        <w:t>C</w:t>
      </w:r>
      <w:r w:rsidRPr="00D97DFA">
        <w:t>onditions</w:t>
      </w:r>
      <w:bookmarkEnd w:id="103"/>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5"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05"/>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06" w:name="_Toc534988905"/>
      <w:r w:rsidRPr="004E3825">
        <w:t>Handing of Calls with Signed SIP Resource Priority Header Field</w:t>
      </w:r>
      <w:bookmarkEnd w:id="106"/>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07" w:name="_Toc534988906"/>
      <w:r w:rsidRPr="00D97DFA">
        <w:t>SIP Identity Header</w:t>
      </w:r>
      <w:r w:rsidR="00482B2F" w:rsidRPr="00D97DFA">
        <w:t xml:space="preserve"> Example for SHAKEN</w:t>
      </w:r>
      <w:bookmarkEnd w:id="107"/>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CF6D64" w:rsidRDefault="00CF6D64">
      <w:r>
        <w:separator/>
      </w:r>
    </w:p>
  </w:endnote>
  <w:endnote w:type="continuationSeparator" w:id="0">
    <w:p w14:paraId="6B2CAC0B" w14:textId="77777777" w:rsidR="00CF6D64" w:rsidRDefault="00CF6D64">
      <w:r>
        <w:continuationSeparator/>
      </w:r>
    </w:p>
  </w:endnote>
  <w:endnote w:type="continuationNotice" w:id="1">
    <w:p w14:paraId="10F47209" w14:textId="77777777" w:rsidR="00CF6D64" w:rsidRDefault="00CF6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CF6D64" w:rsidRDefault="00CF6D64">
      <w:r>
        <w:separator/>
      </w:r>
    </w:p>
  </w:footnote>
  <w:footnote w:type="continuationSeparator" w:id="0">
    <w:p w14:paraId="761375C5" w14:textId="77777777" w:rsidR="00CF6D64" w:rsidRDefault="00CF6D64">
      <w:r>
        <w:continuationSeparator/>
      </w:r>
    </w:p>
  </w:footnote>
  <w:footnote w:type="continuationNotice" w:id="1">
    <w:p w14:paraId="2478E28B" w14:textId="77777777" w:rsidR="00CF6D64" w:rsidRDefault="00CF6D6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0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0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4EA4"/>
    <w:rsid w:val="0099723C"/>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7773</Words>
  <Characters>46414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11</cp:revision>
  <dcterms:created xsi:type="dcterms:W3CDTF">2021-03-12T14:38:00Z</dcterms:created>
  <dcterms:modified xsi:type="dcterms:W3CDTF">2021-03-12T16:40:00Z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