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48" w:name="_Toc52187025"/>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5ED709EE"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109BE0E"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ins w:id="65" w:author="HANCOCK, DAVID (Contractor)" w:date="2021-02-24T11:39:00Z">
        <w:r w:rsidR="008C25A4">
          <w:t xml:space="preserve"> </w:t>
        </w:r>
      </w:ins>
      <w:ins w:id="66" w:author="HANCOCK, DAVID (Contractor)" w:date="2021-02-24T11:40:00Z">
        <w:r w:rsidR="008C25A4">
          <w:rPr>
            <w:rFonts w:cs="Arial"/>
          </w:rPr>
          <w:t>For cases where it is impractical to convey the set of assigned TNs in a pass-by-value TNAuthList</w:t>
        </w:r>
      </w:ins>
      <w:ins w:id="67" w:author="HANCOCK, DAVID (Contractor)" w:date="2021-02-24T15:24:00Z">
        <w:r w:rsidR="00BA0713">
          <w:rPr>
            <w:rFonts w:cs="Arial"/>
          </w:rPr>
          <w:t xml:space="preserve">, </w:t>
        </w:r>
      </w:ins>
      <w:ins w:id="68" w:author="HANCOCK, DAVID (Contractor)" w:date="2021-02-24T11:40:00Z">
        <w:r w:rsidR="008C25A4">
          <w:rPr>
            <w:rFonts w:cs="Arial"/>
          </w:rPr>
          <w:t>the TNAuthList can be passed by-reference as specified in [RFC8226].</w:t>
        </w:r>
      </w:ins>
      <w:r w:rsidR="006E7789">
        <w:t xml:space="preserve"> </w:t>
      </w:r>
      <w:del w:id="69" w:author="HANCOCK, DAVID (Contractor)" w:date="2021-02-24T11:39:00Z">
        <w:r w:rsidR="00EC35C4" w:rsidRPr="00EC35C4" w:rsidDel="008C25A4">
          <w:delText>Although draft-ietf-stir-cert-delegation [Ref 13] defines a passed-by-reference option for the TNAuthList, this specification does not incorporate this option, but recognizes it as a future consideration.</w:delText>
        </w:r>
        <w:r w:rsidR="00EC35C4" w:rsidDel="008C25A4">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0" w:name="_Toc34670464"/>
      <w:bookmarkStart w:id="71" w:name="_Toc40779895"/>
      <w:bookmarkStart w:id="72" w:name="_Ref43476353"/>
      <w:bookmarkStart w:id="73" w:name="_Toc52187030"/>
      <w:r>
        <w:t>Overview of Delegate Certificate Management Procedures</w:t>
      </w:r>
      <w:bookmarkEnd w:id="70"/>
      <w:bookmarkEnd w:id="71"/>
      <w:bookmarkEnd w:id="72"/>
      <w:bookmarkEnd w:id="73"/>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4" w:name="_Toc7115395"/>
    <w:bookmarkStart w:id="75" w:name="_Toc7115443"/>
    <w:bookmarkStart w:id="76" w:name="_Toc7164619"/>
    <w:bookmarkStart w:id="77" w:name="_Toc7115396"/>
    <w:bookmarkStart w:id="78" w:name="_Toc7115444"/>
    <w:bookmarkStart w:id="79" w:name="_Toc7164620"/>
    <w:bookmarkStart w:id="80" w:name="_Toc7115397"/>
    <w:bookmarkStart w:id="81" w:name="_Toc7115445"/>
    <w:bookmarkStart w:id="82" w:name="_Toc7164621"/>
    <w:bookmarkStart w:id="83" w:name="_Toc7115398"/>
    <w:bookmarkStart w:id="84" w:name="_Toc7115446"/>
    <w:bookmarkStart w:id="85" w:name="_Toc7164622"/>
    <w:bookmarkStart w:id="86" w:name="_Toc7115399"/>
    <w:bookmarkStart w:id="87" w:name="_Toc7115447"/>
    <w:bookmarkStart w:id="88" w:name="_Toc7164623"/>
    <w:bookmarkStart w:id="89" w:name="_Toc7115400"/>
    <w:bookmarkStart w:id="90" w:name="_Toc7115448"/>
    <w:bookmarkStart w:id="91" w:name="_Toc7164624"/>
    <w:bookmarkStart w:id="92" w:name="_Toc7115401"/>
    <w:bookmarkStart w:id="93" w:name="_Toc7115449"/>
    <w:bookmarkStart w:id="94" w:name="_Toc7164625"/>
    <w:bookmarkStart w:id="95" w:name="_Toc7115402"/>
    <w:bookmarkStart w:id="96" w:name="_Toc7115450"/>
    <w:bookmarkStart w:id="97" w:name="_Toc7164626"/>
    <w:bookmarkStart w:id="98" w:name="_Toc7115403"/>
    <w:bookmarkStart w:id="99" w:name="_Toc7115451"/>
    <w:bookmarkStart w:id="100" w:name="_Toc7164627"/>
    <w:bookmarkStart w:id="101" w:name="_Toc7115404"/>
    <w:bookmarkStart w:id="102" w:name="_Toc7115452"/>
    <w:bookmarkStart w:id="103" w:name="_Toc7164628"/>
    <w:bookmarkStart w:id="104" w:name="_Toc7115405"/>
    <w:bookmarkStart w:id="105" w:name="_Toc7115453"/>
    <w:bookmarkStart w:id="106" w:name="_Toc7164629"/>
    <w:bookmarkStart w:id="107" w:name="_Toc7115406"/>
    <w:bookmarkStart w:id="108" w:name="_Toc7115454"/>
    <w:bookmarkStart w:id="109" w:name="_Toc7164630"/>
    <w:bookmarkStart w:id="110" w:name="_Toc7115407"/>
    <w:bookmarkStart w:id="111" w:name="_Toc7115455"/>
    <w:bookmarkStart w:id="112" w:name="_Toc7164631"/>
    <w:bookmarkStart w:id="113" w:name="_Toc7115408"/>
    <w:bookmarkStart w:id="114" w:name="_Toc7115456"/>
    <w:bookmarkStart w:id="115" w:name="_Toc7164632"/>
    <w:bookmarkStart w:id="116" w:name="_Toc7115409"/>
    <w:bookmarkStart w:id="117" w:name="_Toc7115457"/>
    <w:bookmarkStart w:id="118" w:name="_Toc716463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9" w:name="_Ref46234934"/>
      <w:bookmarkStart w:id="120"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9"/>
      <w:r>
        <w:t xml:space="preserve"> – Delegate Certificate Management Flow</w:t>
      </w:r>
      <w:bookmarkEnd w:id="120"/>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1" w:name="_Toc34670465"/>
    </w:p>
    <w:bookmarkEnd w:id="121"/>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2" w:name="_Ref43724876"/>
      <w:bookmarkStart w:id="123" w:name="_Toc52187031"/>
      <w:r>
        <w:lastRenderedPageBreak/>
        <w:t>Delegate Certificates and Full Attestation</w:t>
      </w:r>
      <w:bookmarkEnd w:id="122"/>
      <w:bookmarkEnd w:id="123"/>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4"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5"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5"/>
    </w:p>
    <w:bookmarkEnd w:id="124"/>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6" w:name="_Toc39668415"/>
      <w:bookmarkStart w:id="127" w:name="_Toc40434709"/>
      <w:bookmarkStart w:id="128" w:name="_Toc40779896"/>
      <w:bookmarkStart w:id="129" w:name="_Toc39668416"/>
      <w:bookmarkStart w:id="130" w:name="_Toc40434710"/>
      <w:bookmarkStart w:id="131" w:name="_Toc40779897"/>
      <w:bookmarkStart w:id="132" w:name="_Toc39668417"/>
      <w:bookmarkStart w:id="133" w:name="_Toc40434711"/>
      <w:bookmarkStart w:id="134" w:name="_Toc40779898"/>
      <w:bookmarkStart w:id="135" w:name="_Toc39668418"/>
      <w:bookmarkStart w:id="136" w:name="_Toc40434712"/>
      <w:bookmarkStart w:id="137" w:name="_Toc40779899"/>
      <w:bookmarkStart w:id="138" w:name="_Toc39668419"/>
      <w:bookmarkStart w:id="139" w:name="_Toc40434713"/>
      <w:bookmarkStart w:id="140" w:name="_Toc40779900"/>
      <w:bookmarkStart w:id="141" w:name="_Toc39668420"/>
      <w:bookmarkStart w:id="142" w:name="_Toc40434714"/>
      <w:bookmarkStart w:id="143" w:name="_Toc40779901"/>
      <w:bookmarkStart w:id="144" w:name="_Toc39668421"/>
      <w:bookmarkStart w:id="145" w:name="_Toc40434715"/>
      <w:bookmarkStart w:id="146" w:name="_Toc40779902"/>
      <w:bookmarkStart w:id="147" w:name="_Toc39668422"/>
      <w:bookmarkStart w:id="148" w:name="_Toc40434716"/>
      <w:bookmarkStart w:id="149" w:name="_Toc40779903"/>
      <w:bookmarkStart w:id="150" w:name="_Toc39668423"/>
      <w:bookmarkStart w:id="151" w:name="_Toc40434717"/>
      <w:bookmarkStart w:id="152" w:name="_Toc40779904"/>
      <w:bookmarkStart w:id="153" w:name="_Toc39668424"/>
      <w:bookmarkStart w:id="154" w:name="_Toc40434718"/>
      <w:bookmarkStart w:id="155" w:name="_Toc40779905"/>
      <w:bookmarkStart w:id="156" w:name="_Toc39668425"/>
      <w:bookmarkStart w:id="157" w:name="_Toc40434719"/>
      <w:bookmarkStart w:id="158" w:name="_Toc40779906"/>
      <w:bookmarkStart w:id="159" w:name="_Toc39668426"/>
      <w:bookmarkStart w:id="160" w:name="_Toc40434720"/>
      <w:bookmarkStart w:id="161" w:name="_Toc40779907"/>
      <w:bookmarkStart w:id="162" w:name="_Toc39668427"/>
      <w:bookmarkStart w:id="163" w:name="_Toc40434721"/>
      <w:bookmarkStart w:id="164" w:name="_Toc40779908"/>
      <w:bookmarkStart w:id="165" w:name="_Toc39668428"/>
      <w:bookmarkStart w:id="166" w:name="_Toc40434722"/>
      <w:bookmarkStart w:id="167" w:name="_Toc40779909"/>
      <w:bookmarkStart w:id="168" w:name="_Toc34670466"/>
      <w:bookmarkStart w:id="169" w:name="_Toc40779910"/>
      <w:bookmarkStart w:id="170" w:name="_Toc5218703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D2002F">
        <w:rPr>
          <w:color w:val="000000" w:themeColor="text1"/>
        </w:rPr>
        <w:t xml:space="preserve">Delegate </w:t>
      </w:r>
      <w:r>
        <w:t>Certificate Management</w:t>
      </w:r>
      <w:bookmarkEnd w:id="168"/>
      <w:bookmarkEnd w:id="169"/>
      <w:bookmarkEnd w:id="170"/>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1" w:name="_Toc7115412"/>
      <w:bookmarkStart w:id="172" w:name="_Toc7115460"/>
      <w:bookmarkStart w:id="173" w:name="_Toc7164636"/>
      <w:bookmarkStart w:id="174" w:name="_Toc34670467"/>
      <w:bookmarkStart w:id="175" w:name="_Toc40779911"/>
      <w:bookmarkStart w:id="176" w:name="_Toc52187033"/>
      <w:bookmarkEnd w:id="171"/>
      <w:bookmarkEnd w:id="172"/>
      <w:bookmarkEnd w:id="173"/>
      <w:r>
        <w:t xml:space="preserve">Certificate Management </w:t>
      </w:r>
      <w:r w:rsidR="003E2732">
        <w:t>Architecture</w:t>
      </w:r>
      <w:bookmarkEnd w:id="174"/>
      <w:bookmarkEnd w:id="175"/>
      <w:bookmarkEnd w:id="176"/>
    </w:p>
    <w:p w14:paraId="5F0A0129" w14:textId="404B7C67"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del w:id="177" w:author="Anna Karditzas" w:date="2020-09-28T10:53:00Z">
        <w:r w:rsidR="00BA7647" w:rsidRPr="00BA7647" w:rsidDel="00E07628">
          <w:rPr>
            <w:noProof/>
          </w:rPr>
          <w:delText xml:space="preserve"> </w:delText>
        </w:r>
        <w:r w:rsidR="00AE1FA8" w:rsidRPr="00AE1FA8" w:rsidDel="00E07628">
          <w:rPr>
            <w:noProof/>
          </w:rPr>
          <w:delText xml:space="preserve"> </w:delText>
        </w:r>
      </w:del>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8"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8"/>
    </w:p>
    <w:p w14:paraId="2845F961" w14:textId="459723D9" w:rsidR="003E2732" w:rsidRDefault="003E2732" w:rsidP="006555AB"/>
    <w:p w14:paraId="4630EEC3" w14:textId="48522565" w:rsidR="006E35D1" w:rsidRDefault="006B461C" w:rsidP="00D63EB9">
      <w:pPr>
        <w:pStyle w:val="Heading2"/>
      </w:pPr>
      <w:bookmarkStart w:id="179" w:name="_Toc34670468"/>
      <w:bookmarkStart w:id="180" w:name="_Toc40779912"/>
      <w:bookmarkStart w:id="181" w:name="_Toc52187034"/>
      <w:r>
        <w:t xml:space="preserve">Certificate Management </w:t>
      </w:r>
      <w:r w:rsidR="006E35D1">
        <w:t>Interfaces</w:t>
      </w:r>
      <w:bookmarkEnd w:id="179"/>
      <w:bookmarkEnd w:id="180"/>
      <w:bookmarkEnd w:id="181"/>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2" w:name="_Toc34670469"/>
      <w:bookmarkStart w:id="183" w:name="_Ref40442253"/>
      <w:bookmarkStart w:id="184" w:name="_Toc40779913"/>
      <w:bookmarkStart w:id="185" w:name="_Toc52187035"/>
      <w:r>
        <w:lastRenderedPageBreak/>
        <w:t>Certificate Management Procedures</w:t>
      </w:r>
      <w:bookmarkEnd w:id="182"/>
      <w:bookmarkEnd w:id="183"/>
      <w:bookmarkEnd w:id="184"/>
      <w:bookmarkEnd w:id="185"/>
    </w:p>
    <w:p w14:paraId="7461915B" w14:textId="1BFF4302" w:rsidR="00671EE8" w:rsidRDefault="00EA4F8A" w:rsidP="00671EE8">
      <w:pPr>
        <w:pStyle w:val="Heading3"/>
      </w:pPr>
      <w:bookmarkStart w:id="186" w:name="_Toc6869957"/>
      <w:bookmarkStart w:id="187" w:name="_Ref7158380"/>
      <w:bookmarkStart w:id="188" w:name="_Toc34670470"/>
      <w:bookmarkStart w:id="189" w:name="_Toc40779914"/>
      <w:bookmarkStart w:id="190" w:name="_Toc52187036"/>
      <w:r>
        <w:t>STI-SCA</w:t>
      </w:r>
      <w:r w:rsidR="00671EE8">
        <w:t xml:space="preserve"> obtains an SPC Token</w:t>
      </w:r>
      <w:bookmarkEnd w:id="186"/>
      <w:r w:rsidR="00FE688D">
        <w:t xml:space="preserve"> from STI-PA</w:t>
      </w:r>
      <w:bookmarkEnd w:id="187"/>
      <w:bookmarkEnd w:id="188"/>
      <w:bookmarkEnd w:id="189"/>
      <w:bookmarkEnd w:id="190"/>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1" w:name="_Toc6869958"/>
      <w:bookmarkStart w:id="192" w:name="_Ref7159136"/>
      <w:bookmarkStart w:id="193" w:name="_Toc34670471"/>
      <w:bookmarkStart w:id="194" w:name="_Toc40779915"/>
      <w:bookmarkStart w:id="195" w:name="_Toc52187037"/>
      <w:r>
        <w:t>STI-SCA</w:t>
      </w:r>
      <w:r w:rsidR="00671EE8">
        <w:t xml:space="preserve"> obtains a CA Certificate</w:t>
      </w:r>
      <w:bookmarkEnd w:id="191"/>
      <w:r w:rsidR="00FE688D">
        <w:t xml:space="preserve"> from STI-CA</w:t>
      </w:r>
      <w:bookmarkEnd w:id="192"/>
      <w:bookmarkEnd w:id="193"/>
      <w:bookmarkEnd w:id="194"/>
      <w:bookmarkEnd w:id="195"/>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6" w:name="_Toc6869959"/>
      <w:bookmarkStart w:id="197" w:name="_Ref7160633"/>
      <w:bookmarkStart w:id="198" w:name="_Toc34670472"/>
      <w:bookmarkStart w:id="199" w:name="_Toc40779916"/>
      <w:bookmarkStart w:id="200" w:name="_Toc52187038"/>
      <w:r>
        <w:t>VoIP Entity</w:t>
      </w:r>
      <w:r w:rsidR="00671EE8">
        <w:t xml:space="preserve"> obtains a Delegate Certificate</w:t>
      </w:r>
      <w:bookmarkEnd w:id="196"/>
      <w:r w:rsidR="00FE688D">
        <w:t xml:space="preserve"> from </w:t>
      </w:r>
      <w:r w:rsidR="005704ED">
        <w:t>STI-SCA</w:t>
      </w:r>
      <w:bookmarkEnd w:id="197"/>
      <w:bookmarkEnd w:id="198"/>
      <w:bookmarkEnd w:id="199"/>
      <w:bookmarkEnd w:id="200"/>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1" w:name="_Ref6678303"/>
      <w:r>
        <w:t>Initial Conditions</w:t>
      </w:r>
      <w:bookmarkEnd w:id="201"/>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2" w:name="_Ref379451105"/>
      <w:r>
        <w:t>Pre-authorizing the ACME Account</w:t>
      </w:r>
      <w:bookmarkEnd w:id="202"/>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ins w:id="203" w:author="HANCOCK, DAVID (Contractor)" w:date="2021-02-23T08:49:00Z">
        <w:r w:rsidR="00E34E74">
          <w:rPr>
            <w:rFonts w:cs="Arial"/>
          </w:rPr>
          <w:t xml:space="preserve"> </w:t>
        </w:r>
      </w:ins>
      <w:ins w:id="204" w:author="HANCOCK, DAVID (Contractor)" w:date="2021-02-23T09:04:00Z">
        <w:r w:rsidR="00BD5BBB">
          <w:rPr>
            <w:rFonts w:cs="Arial"/>
          </w:rPr>
          <w:t xml:space="preserve">For </w:t>
        </w:r>
      </w:ins>
      <w:ins w:id="205" w:author="HANCOCK, DAVID (Contractor)" w:date="2021-02-23T09:05:00Z">
        <w:r w:rsidR="00343D1D">
          <w:rPr>
            <w:rFonts w:cs="Arial"/>
          </w:rPr>
          <w:t xml:space="preserve">cases where </w:t>
        </w:r>
      </w:ins>
      <w:ins w:id="206" w:author="HANCOCK, DAVID (Contractor)" w:date="2021-02-23T09:54:00Z">
        <w:r w:rsidR="00C43091">
          <w:rPr>
            <w:rFonts w:cs="Arial"/>
          </w:rPr>
          <w:t xml:space="preserve">it is </w:t>
        </w:r>
        <w:r w:rsidR="00BC641C">
          <w:rPr>
            <w:rFonts w:cs="Arial"/>
          </w:rPr>
          <w:t xml:space="preserve">impractical to convey the </w:t>
        </w:r>
      </w:ins>
      <w:ins w:id="207" w:author="HANCOCK, DAVID (Contractor)" w:date="2021-02-23T09:55:00Z">
        <w:r w:rsidR="009E49B9">
          <w:rPr>
            <w:rFonts w:cs="Arial"/>
          </w:rPr>
          <w:t xml:space="preserve">set of </w:t>
        </w:r>
      </w:ins>
      <w:ins w:id="208" w:author="HANCOCK, DAVID (Contractor)" w:date="2021-02-23T09:54:00Z">
        <w:r w:rsidR="00BC641C">
          <w:rPr>
            <w:rFonts w:cs="Arial"/>
          </w:rPr>
          <w:t>assigned TNs in a pass-by-value</w:t>
        </w:r>
      </w:ins>
      <w:ins w:id="209" w:author="HANCOCK, DAVID (Contractor)" w:date="2021-02-23T14:48:00Z">
        <w:r w:rsidR="002B2714">
          <w:rPr>
            <w:rFonts w:cs="Arial"/>
          </w:rPr>
          <w:t xml:space="preserve"> </w:t>
        </w:r>
      </w:ins>
      <w:ins w:id="210" w:author="HANCOCK, DAVID (Contractor)" w:date="2021-02-23T09:54:00Z">
        <w:r w:rsidR="00BC641C">
          <w:rPr>
            <w:rFonts w:cs="Arial"/>
          </w:rPr>
          <w:t>TNA</w:t>
        </w:r>
      </w:ins>
      <w:ins w:id="211" w:author="HANCOCK, DAVID (Contractor)" w:date="2021-02-23T09:55:00Z">
        <w:r w:rsidR="00BC641C">
          <w:rPr>
            <w:rFonts w:cs="Arial"/>
          </w:rPr>
          <w:t xml:space="preserve">uthList (e.g., </w:t>
        </w:r>
      </w:ins>
      <w:ins w:id="212" w:author="HANCOCK, DAVID (Contractor)" w:date="2021-02-23T10:31:00Z">
        <w:r w:rsidR="00C83DE4">
          <w:rPr>
            <w:rFonts w:cs="Arial"/>
          </w:rPr>
          <w:t xml:space="preserve">if </w:t>
        </w:r>
      </w:ins>
      <w:ins w:id="213" w:author="HANCOCK, DAVID (Contractor)" w:date="2021-02-23T09:55:00Z">
        <w:r w:rsidR="00EB41CA">
          <w:rPr>
            <w:rFonts w:cs="Arial"/>
          </w:rPr>
          <w:t xml:space="preserve">the list </w:t>
        </w:r>
      </w:ins>
      <w:ins w:id="214" w:author="HANCOCK, DAVID (Contractor)" w:date="2021-02-23T10:31:00Z">
        <w:r w:rsidR="00220B46">
          <w:rPr>
            <w:rFonts w:cs="Arial"/>
          </w:rPr>
          <w:t xml:space="preserve">of TNs </w:t>
        </w:r>
      </w:ins>
      <w:ins w:id="215" w:author="HANCOCK, DAVID (Contractor)" w:date="2021-02-23T09:55:00Z">
        <w:r w:rsidR="00EB41CA">
          <w:rPr>
            <w:rFonts w:cs="Arial"/>
          </w:rPr>
          <w:t>is large and non-contiguous, or changes frequently)</w:t>
        </w:r>
      </w:ins>
      <w:ins w:id="216" w:author="HANCOCK, DAVID (Contractor)" w:date="2021-02-23T09:56:00Z">
        <w:r w:rsidR="009E49B9">
          <w:rPr>
            <w:rFonts w:cs="Arial"/>
          </w:rPr>
          <w:t>, the TNAuthLis</w:t>
        </w:r>
      </w:ins>
      <w:ins w:id="217" w:author="HANCOCK, DAVID (Contractor)" w:date="2021-02-23T10:31:00Z">
        <w:r w:rsidR="00C83DE4">
          <w:rPr>
            <w:rFonts w:cs="Arial"/>
          </w:rPr>
          <w:t>t</w:t>
        </w:r>
      </w:ins>
      <w:ins w:id="218" w:author="HANCOCK, DAVID (Contractor)" w:date="2021-02-23T09:56:00Z">
        <w:r w:rsidR="009E49B9">
          <w:rPr>
            <w:rFonts w:cs="Arial"/>
          </w:rPr>
          <w:t xml:space="preserve"> can be passed by-</w:t>
        </w:r>
      </w:ins>
      <w:ins w:id="219" w:author="HANCOCK, DAVID (Contractor)" w:date="2021-02-23T10:31:00Z">
        <w:r w:rsidR="00586DAC">
          <w:rPr>
            <w:rFonts w:cs="Arial"/>
          </w:rPr>
          <w:t>reference</w:t>
        </w:r>
      </w:ins>
      <w:ins w:id="220" w:author="HANCOCK, DAVID (Contractor)" w:date="2021-02-23T09:56:00Z">
        <w:r w:rsidR="009E49B9">
          <w:rPr>
            <w:rFonts w:cs="Arial"/>
          </w:rPr>
          <w:t xml:space="preserve"> as specified </w:t>
        </w:r>
      </w:ins>
      <w:ins w:id="221" w:author="HANCOCK, DAVID (Contractor)" w:date="2021-02-23T09:02:00Z">
        <w:r w:rsidR="00895BD3">
          <w:rPr>
            <w:rFonts w:cs="Arial"/>
          </w:rPr>
          <w:t xml:space="preserve">in [RFC8226]. </w:t>
        </w:r>
      </w:ins>
    </w:p>
    <w:p w14:paraId="2BCAD2B1" w14:textId="73299E08" w:rsidR="00007B8B" w:rsidRPr="00F25840" w:rsidDel="00E34E74" w:rsidRDefault="00007B8B" w:rsidP="00FB6D06">
      <w:pPr>
        <w:ind w:left="720"/>
        <w:rPr>
          <w:del w:id="222" w:author="HANCOCK, DAVID (Contractor)" w:date="2021-02-23T08:50:00Z"/>
          <w:sz w:val="18"/>
          <w:szCs w:val="18"/>
        </w:rPr>
      </w:pPr>
      <w:del w:id="223" w:author="HANCOCK, DAVID (Contractor)" w:date="2021-02-23T08:50:00Z">
        <w:r w:rsidRPr="00F25840" w:rsidDel="00E34E74">
          <w:rPr>
            <w:sz w:val="18"/>
            <w:szCs w:val="18"/>
          </w:rPr>
          <w:delText xml:space="preserve">Note: Although draft-ietf-stir-cert-delegation </w:delText>
        </w:r>
        <w:r w:rsidR="00DC6D9D" w:rsidDel="00E34E74">
          <w:rPr>
            <w:sz w:val="18"/>
            <w:szCs w:val="18"/>
          </w:rPr>
          <w:delText xml:space="preserve">[Ref </w:delText>
        </w:r>
        <w:r w:rsidR="00C610E9" w:rsidDel="00E34E74">
          <w:rPr>
            <w:sz w:val="18"/>
            <w:szCs w:val="18"/>
          </w:rPr>
          <w:delText>13</w:delText>
        </w:r>
        <w:r w:rsidR="00DC6D9D" w:rsidDel="00E34E74">
          <w:rPr>
            <w:sz w:val="18"/>
            <w:szCs w:val="18"/>
          </w:rPr>
          <w:delText xml:space="preserve">] </w:delText>
        </w:r>
        <w:r w:rsidRPr="00F25840" w:rsidDel="00E34E74">
          <w:rPr>
            <w:sz w:val="18"/>
            <w:szCs w:val="18"/>
          </w:rPr>
          <w:delText>defines a passed-by-reference option for</w:delText>
        </w:r>
        <w:r w:rsidR="004E4B37" w:rsidRPr="00F25840" w:rsidDel="00E34E74">
          <w:rPr>
            <w:rFonts w:cs="Arial"/>
            <w:sz w:val="18"/>
            <w:szCs w:val="18"/>
          </w:rPr>
          <w:delText xml:space="preserve"> the TNAuthList, </w:delText>
        </w:r>
        <w:r w:rsidRPr="00F25840" w:rsidDel="00E34E74">
          <w:rPr>
            <w:sz w:val="18"/>
            <w:szCs w:val="18"/>
          </w:rPr>
          <w:delText xml:space="preserve">this specification does not incorporate this option, but recognizes it </w:delText>
        </w:r>
        <w:r w:rsidR="004E4B37" w:rsidRPr="00F25840" w:rsidDel="00E34E74">
          <w:rPr>
            <w:rFonts w:cs="Arial"/>
            <w:sz w:val="18"/>
            <w:szCs w:val="18"/>
          </w:rPr>
          <w:delText xml:space="preserve">as </w:delText>
        </w:r>
        <w:r w:rsidRPr="00F25840" w:rsidDel="00E34E74">
          <w:rPr>
            <w:sz w:val="18"/>
            <w:szCs w:val="18"/>
          </w:rPr>
          <w:delText>a future consideration.</w:delText>
        </w:r>
      </w:del>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4" w:name="_Toc40779917"/>
      <w:bookmarkStart w:id="225" w:name="_Toc52187039"/>
      <w:bookmarkStart w:id="226" w:name="_Ref7162054"/>
      <w:r>
        <w:t>Issuing Delegate End-Entity Certificates to SHAKEN SPs</w:t>
      </w:r>
      <w:bookmarkEnd w:id="224"/>
      <w:bookmarkEnd w:id="225"/>
    </w:p>
    <w:bookmarkEnd w:id="226"/>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7" w:name="_Toc40779918"/>
      <w:bookmarkStart w:id="228" w:name="_Toc52187040"/>
      <w:r w:rsidRPr="00411AA5">
        <w:t xml:space="preserve">Delegate Certificate </w:t>
      </w:r>
      <w:r w:rsidR="00B65264">
        <w:t>Revocation</w:t>
      </w:r>
      <w:bookmarkEnd w:id="227"/>
      <w:bookmarkEnd w:id="228"/>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9" w:name="_Toc52187041"/>
      <w:r w:rsidRPr="00411AA5">
        <w:t>Delegate Certificate</w:t>
      </w:r>
      <w:r>
        <w:t xml:space="preserve"> Profile</w:t>
      </w:r>
      <w:bookmarkEnd w:id="229"/>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6865E414" w:rsidR="00D578FD" w:rsidRDefault="00D578FD" w:rsidP="00D578FD">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1D6B1119" w14:textId="280632BC" w:rsidR="008A6099" w:rsidRDefault="00131B5A">
      <w:pPr>
        <w:pStyle w:val="ListParagraph"/>
        <w:numPr>
          <w:ilvl w:val="0"/>
          <w:numId w:val="54"/>
        </w:numPr>
        <w:pPrChange w:id="230" w:author="HANCOCK, DAVID (Contractor)" w:date="2021-02-22T14:43:00Z">
          <w:pPr/>
        </w:pPrChange>
      </w:pPr>
      <w:ins w:id="231" w:author="HANCOCK, DAVID (Contractor)" w:date="2021-02-22T14:44:00Z">
        <w:r>
          <w:t xml:space="preserve">The certificate shall </w:t>
        </w:r>
      </w:ins>
      <w:ins w:id="232" w:author="HANCOCK, DAVID (Contractor)" w:date="2021-02-23T08:34:00Z">
        <w:r w:rsidR="00292223">
          <w:t xml:space="preserve">contain </w:t>
        </w:r>
      </w:ins>
      <w:ins w:id="233" w:author="HANCOCK, DAVID (Contractor)" w:date="2021-02-22T14:47:00Z">
        <w:r w:rsidR="00FA39A4" w:rsidRPr="00FA39A4">
          <w:t>a CRL Distribution Point extension with a CRL Distribution Point Name identifying the HTTP URL reference to the file containing the SHAKEN CRL hosted by the STI-PA</w:t>
        </w:r>
      </w:ins>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5230A6A2" w14:textId="214BD96F" w:rsidR="00632AEB" w:rsidRDefault="00D578FD" w:rsidP="00D578FD">
      <w:pPr>
        <w:pStyle w:val="ListParagraph"/>
        <w:numPr>
          <w:ilvl w:val="0"/>
          <w:numId w:val="53"/>
        </w:numPr>
      </w:pPr>
      <w:r>
        <w:t xml:space="preserve">A delegate certificate shall contain </w:t>
      </w:r>
      <w:ins w:id="234" w:author="HANCOCK, DAVID (Contractor)" w:date="2021-02-24T13:00:00Z">
        <w:r w:rsidR="0054322D">
          <w:t xml:space="preserve">either </w:t>
        </w:r>
      </w:ins>
      <w:proofErr w:type="gramStart"/>
      <w:r>
        <w:t xml:space="preserve">a </w:t>
      </w:r>
      <w:ins w:id="235" w:author="HANCOCK, DAVID (Contractor)" w:date="2021-02-24T13:00:00Z">
        <w:r w:rsidR="0054322D">
          <w:t xml:space="preserve"> pa</w:t>
        </w:r>
      </w:ins>
      <w:ins w:id="236" w:author="HANCOCK, DAVID (Contractor)" w:date="2021-02-24T13:01:00Z">
        <w:r w:rsidR="00190D3D">
          <w:t>s</w:t>
        </w:r>
      </w:ins>
      <w:ins w:id="237" w:author="HANCOCK, DAVID (Contractor)" w:date="2021-02-24T13:00:00Z">
        <w:r w:rsidR="0054322D">
          <w:t>s</w:t>
        </w:r>
        <w:proofErr w:type="gramEnd"/>
        <w:r w:rsidR="0054322D">
          <w:t xml:space="preserve">-by-value or pass-by-reference </w:t>
        </w:r>
      </w:ins>
      <w:r>
        <w:t xml:space="preserve">TNAuthList identifying one or more </w:t>
      </w:r>
      <w:ins w:id="238" w:author="HANCOCK, DAVID (Contractor)" w:date="2021-02-24T12:59:00Z">
        <w:r w:rsidR="009D5A8A">
          <w:t xml:space="preserve">single </w:t>
        </w:r>
      </w:ins>
      <w:r>
        <w:t>TNs</w:t>
      </w:r>
      <w:ins w:id="239" w:author="HANCOCK, DAVID (Contractor)" w:date="2021-02-24T13:00:00Z">
        <w:r w:rsidR="0054322D">
          <w:rPr>
            <w:rFonts w:cs="Arial"/>
          </w:rPr>
          <w:t>,</w:t>
        </w:r>
      </w:ins>
      <w:ins w:id="240" w:author="HANCOCK, DAVID (Contractor)" w:date="2021-02-24T12:59:00Z">
        <w:r w:rsidR="009D5A8A" w:rsidRPr="00C445AB">
          <w:rPr>
            <w:rFonts w:cs="Arial"/>
          </w:rPr>
          <w:t xml:space="preserve"> and/or one or more TN ranges assigned to the certificate holder</w:t>
        </w:r>
      </w:ins>
      <w:del w:id="241" w:author="HANCOCK, DAVID (Contractor)" w:date="2021-02-23T11:18:00Z">
        <w:r w:rsidR="00600A2A" w:rsidDel="003C3EEB">
          <w:delText>,</w:delText>
        </w:r>
      </w:del>
    </w:p>
    <w:p w14:paraId="6739DC92" w14:textId="19FAEE02"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AAA Auto Repair, 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0AF82394" w:rsidR="00996B5C" w:rsidRDefault="005E1EDB" w:rsidP="001603D4">
      <w:pPr>
        <w:pStyle w:val="ListParagraph"/>
        <w:numPr>
          <w:ilvl w:val="0"/>
          <w:numId w:val="53"/>
        </w:numPr>
        <w:rPr>
          <w:ins w:id="242" w:author="HANCOCK, DAVID (Contractor)" w:date="2021-02-24T15:35:00Z"/>
        </w:rPr>
      </w:pPr>
      <w:ins w:id="243" w:author="HANCOCK, DAVID (Contractor)" w:date="2021-02-22T14:48:00Z">
        <w:r>
          <w:t xml:space="preserve">A delegate end entity certificate shall </w:t>
        </w:r>
      </w:ins>
      <w:ins w:id="244" w:author="HANCOCK, DAVID (Contractor)" w:date="2021-02-24T15:36:00Z">
        <w:r w:rsidR="00CF79CB">
          <w:t xml:space="preserve">be </w:t>
        </w:r>
      </w:ins>
      <w:ins w:id="245" w:author="HANCOCK, DAVID (Contractor)" w:date="2021-02-24T13:11:00Z">
        <w:r w:rsidR="00C031B2">
          <w:t>i</w:t>
        </w:r>
      </w:ins>
      <w:ins w:id="246" w:author="HANCOCK, DAVID (Contractor)" w:date="2021-02-24T13:12:00Z">
        <w:r w:rsidR="009F155B">
          <w:t>ssued with</w:t>
        </w:r>
      </w:ins>
      <w:ins w:id="247" w:author="HANCOCK, DAVID (Contractor)" w:date="2021-02-22T14:48:00Z">
        <w:r>
          <w:t xml:space="preserve"> a </w:t>
        </w:r>
        <w:proofErr w:type="spellStart"/>
        <w:r>
          <w:t>JWTClaimConstraints</w:t>
        </w:r>
        <w:proofErr w:type="spellEnd"/>
        <w:r>
          <w:t xml:space="preserve"> </w:t>
        </w:r>
        <w:r w:rsidR="00DB7D71">
          <w:t>exte</w:t>
        </w:r>
      </w:ins>
      <w:ins w:id="248" w:author="HANCOCK, DAVID (Contractor)" w:date="2021-02-22T14:49:00Z">
        <w:r w:rsidR="00DB7D71">
          <w:t xml:space="preserve">nsion that </w:t>
        </w:r>
      </w:ins>
      <w:ins w:id="249" w:author="HANCOCK, DAVID (Contractor)" w:date="2021-02-24T12:50:00Z">
        <w:r w:rsidR="003C31F4">
          <w:t xml:space="preserve">contains </w:t>
        </w:r>
      </w:ins>
      <w:ins w:id="250" w:author="HANCOCK, DAVID (Contractor)" w:date="2021-02-24T13:15:00Z">
        <w:r w:rsidR="00937277">
          <w:t xml:space="preserve">either </w:t>
        </w:r>
      </w:ins>
      <w:ins w:id="251" w:author="HANCOCK, DAVID (Contractor)" w:date="2021-02-24T12:50:00Z">
        <w:r w:rsidR="003C31F4">
          <w:t xml:space="preserve">a </w:t>
        </w:r>
      </w:ins>
      <w:proofErr w:type="spellStart"/>
      <w:ins w:id="252" w:author="HANCOCK, DAVID (Contractor)" w:date="2021-02-24T11:54:00Z">
        <w:r w:rsidR="00014275">
          <w:t>must</w:t>
        </w:r>
      </w:ins>
      <w:ins w:id="253" w:author="HANCOCK, DAVID (Contractor)" w:date="2021-02-24T11:55:00Z">
        <w:r w:rsidR="00DB10E8">
          <w:t>E</w:t>
        </w:r>
      </w:ins>
      <w:ins w:id="254" w:author="HANCOCK, DAVID (Contractor)" w:date="2021-02-24T11:54:00Z">
        <w:r w:rsidR="00014275">
          <w:t>xcl</w:t>
        </w:r>
        <w:r w:rsidR="001603D4">
          <w:t>u</w:t>
        </w:r>
        <w:r w:rsidR="00014275">
          <w:t>de</w:t>
        </w:r>
        <w:proofErr w:type="spellEnd"/>
        <w:r w:rsidR="00014275">
          <w:t xml:space="preserve"> </w:t>
        </w:r>
      </w:ins>
      <w:ins w:id="255" w:author="HANCOCK, DAVID (Contractor)" w:date="2021-02-24T12:50:00Z">
        <w:r w:rsidR="00453D21">
          <w:t>for</w:t>
        </w:r>
      </w:ins>
      <w:ins w:id="256" w:author="HANCOCK, DAVID (Contractor)" w:date="2021-02-24T12:51:00Z">
        <w:r w:rsidR="00453D21">
          <w:t xml:space="preserve"> </w:t>
        </w:r>
      </w:ins>
      <w:ins w:id="257" w:author="HANCOCK, DAVID (Contractor)" w:date="2021-02-24T15:32:00Z">
        <w:r w:rsidR="00006266">
          <w:t>any claims the</w:t>
        </w:r>
      </w:ins>
      <w:ins w:id="258" w:author="HANCOCK, DAVID (Contractor)" w:date="2021-02-24T15:33:00Z">
        <w:r w:rsidR="000648F4">
          <w:t xml:space="preserve"> certificate holder is not authorized to assert</w:t>
        </w:r>
      </w:ins>
      <w:ins w:id="259" w:author="HANCOCK, DAVID (Contractor)" w:date="2021-02-24T11:54:00Z">
        <w:r w:rsidR="00014275">
          <w:t xml:space="preserve">, </w:t>
        </w:r>
      </w:ins>
      <w:ins w:id="260" w:author="HANCOCK, DAVID (Contractor)" w:date="2021-02-24T16:10:00Z">
        <w:r w:rsidR="0004393C">
          <w:t>and/</w:t>
        </w:r>
      </w:ins>
      <w:ins w:id="261" w:author="HANCOCK, DAVID (Contractor)" w:date="2021-02-24T11:54:00Z">
        <w:r w:rsidR="00014275">
          <w:t xml:space="preserve">or </w:t>
        </w:r>
      </w:ins>
      <w:ins w:id="262" w:author="HANCOCK, DAVID (Contractor)" w:date="2021-02-24T11:56:00Z">
        <w:r w:rsidR="0075088F">
          <w:t xml:space="preserve">one or more </w:t>
        </w:r>
      </w:ins>
      <w:ins w:id="263" w:author="HANCOCK, DAVID (Contractor)" w:date="2021-02-24T11:55:00Z">
        <w:r w:rsidR="00CB1D20">
          <w:t xml:space="preserve">vetted </w:t>
        </w:r>
        <w:proofErr w:type="spellStart"/>
        <w:r w:rsidR="00CB1D20">
          <w:t>permittedValue</w:t>
        </w:r>
      </w:ins>
      <w:ins w:id="264" w:author="HANCOCK, DAVID (Contractor)" w:date="2021-02-24T12:51:00Z">
        <w:r w:rsidR="00FD2D68">
          <w:t>s</w:t>
        </w:r>
      </w:ins>
      <w:proofErr w:type="spellEnd"/>
      <w:ins w:id="265" w:author="HANCOCK, DAVID (Contractor)" w:date="2021-02-24T11:55:00Z">
        <w:r w:rsidR="00CB1D20">
          <w:t xml:space="preserve"> </w:t>
        </w:r>
      </w:ins>
      <w:ins w:id="266" w:author="HANCOCK, DAVID (Contractor)" w:date="2021-02-24T13:17:00Z">
        <w:r w:rsidR="00F13F0C">
          <w:t>for</w:t>
        </w:r>
      </w:ins>
      <w:ins w:id="267" w:author="HANCOCK, DAVID (Contractor)" w:date="2021-02-24T11:56:00Z">
        <w:r w:rsidR="00CB1D20">
          <w:t xml:space="preserve"> </w:t>
        </w:r>
      </w:ins>
      <w:ins w:id="268" w:author="HANCOCK, DAVID (Contractor)" w:date="2021-02-24T15:35:00Z">
        <w:r w:rsidR="00996B5C">
          <w:t>claim values the certificate holder is authorized to assert.</w:t>
        </w:r>
      </w:ins>
    </w:p>
    <w:p w14:paraId="3AE7496C" w14:textId="59F919EE" w:rsidR="00DC3047" w:rsidRPr="00A25196" w:rsidDel="001E138E" w:rsidRDefault="002F3333" w:rsidP="002F3333">
      <w:pPr>
        <w:rPr>
          <w:del w:id="269" w:author="HANCOCK, DAVID (Contractor)" w:date="2021-02-24T15:35:00Z"/>
          <w:highlight w:val="yellow"/>
          <w:rPrChange w:id="270" w:author="Anna Karditzas" w:date="2021-03-11T15:21:00Z">
            <w:rPr>
              <w:del w:id="271" w:author="HANCOCK, DAVID (Contractor)" w:date="2021-02-24T15:35:00Z"/>
            </w:rPr>
          </w:rPrChange>
        </w:rPr>
      </w:pPr>
      <w:ins w:id="272" w:author="Anna Karditzas" w:date="2021-03-11T15:14:00Z">
        <w:r w:rsidRPr="00A25196">
          <w:rPr>
            <w:highlight w:val="yellow"/>
            <w:rPrChange w:id="273" w:author="Anna Karditzas" w:date="2021-03-11T15:21:00Z">
              <w:rPr/>
            </w:rPrChange>
          </w:rPr>
          <w:t xml:space="preserve">Editor’s note: </w:t>
        </w:r>
      </w:ins>
      <w:ins w:id="274" w:author="Anna Karditzas" w:date="2021-03-11T15:15:00Z">
        <w:r w:rsidR="006F0A52" w:rsidRPr="00A25196">
          <w:rPr>
            <w:highlight w:val="yellow"/>
            <w:rPrChange w:id="275" w:author="Anna Karditzas" w:date="2021-03-11T15:21:00Z">
              <w:rPr/>
            </w:rPrChange>
          </w:rPr>
          <w:t xml:space="preserve">Per RFC 8226, </w:t>
        </w:r>
        <w:r w:rsidR="0043457E" w:rsidRPr="00A25196">
          <w:rPr>
            <w:highlight w:val="yellow"/>
            <w:rPrChange w:id="276" w:author="Anna Karditzas" w:date="2021-03-11T15:21:00Z">
              <w:rPr/>
            </w:rPrChange>
          </w:rPr>
          <w:t xml:space="preserve">implementation of the TNAuthList </w:t>
        </w:r>
      </w:ins>
      <w:ins w:id="277" w:author="Anna Karditzas" w:date="2021-03-11T15:16:00Z">
        <w:r w:rsidR="000C2E73" w:rsidRPr="00A25196">
          <w:rPr>
            <w:highlight w:val="yellow"/>
            <w:rPrChange w:id="278" w:author="Anna Karditzas" w:date="2021-03-11T15:21:00Z">
              <w:rPr/>
            </w:rPrChange>
          </w:rPr>
          <w:t>pass-by-</w:t>
        </w:r>
      </w:ins>
      <w:ins w:id="279" w:author="Anna Karditzas" w:date="2021-03-11T15:15:00Z">
        <w:r w:rsidR="0043457E" w:rsidRPr="00A25196">
          <w:rPr>
            <w:highlight w:val="yellow"/>
            <w:rPrChange w:id="280" w:author="Anna Karditzas" w:date="2021-03-11T15:21:00Z">
              <w:rPr/>
            </w:rPrChange>
          </w:rPr>
          <w:t xml:space="preserve">reference requires use of the AIA </w:t>
        </w:r>
        <w:proofErr w:type="spellStart"/>
        <w:r w:rsidR="0043457E" w:rsidRPr="00A25196">
          <w:rPr>
            <w:highlight w:val="yellow"/>
            <w:rPrChange w:id="281" w:author="Anna Karditzas" w:date="2021-03-11T15:21:00Z">
              <w:rPr/>
            </w:rPrChange>
          </w:rPr>
          <w:t>OID</w:t>
        </w:r>
        <w:r w:rsidR="002754A6" w:rsidRPr="00A25196">
          <w:rPr>
            <w:highlight w:val="yellow"/>
            <w:rPrChange w:id="282" w:author="Anna Karditzas" w:date="2021-03-11T15:21:00Z">
              <w:rPr/>
            </w:rPrChange>
          </w:rPr>
          <w:t>.</w:t>
        </w:r>
      </w:ins>
    </w:p>
    <w:p w14:paraId="44649361" w14:textId="32A4C077" w:rsidR="001E138E" w:rsidRDefault="00671F1E" w:rsidP="002F3333">
      <w:pPr>
        <w:rPr>
          <w:ins w:id="283" w:author="Anna Karditzas" w:date="2021-03-11T15:20:00Z"/>
        </w:rPr>
      </w:pPr>
      <w:ins w:id="284" w:author="Anna Karditzas" w:date="2021-03-11T15:20:00Z">
        <w:r w:rsidRPr="00A25196">
          <w:rPr>
            <w:highlight w:val="yellow"/>
            <w:rPrChange w:id="285" w:author="Anna Karditzas" w:date="2021-03-11T15:21:00Z">
              <w:rPr/>
            </w:rPrChange>
          </w:rPr>
          <w:t>Editor’s</w:t>
        </w:r>
        <w:proofErr w:type="spellEnd"/>
        <w:r w:rsidRPr="00A25196">
          <w:rPr>
            <w:highlight w:val="yellow"/>
            <w:rPrChange w:id="286" w:author="Anna Karditzas" w:date="2021-03-11T15:21:00Z">
              <w:rPr/>
            </w:rPrChange>
          </w:rPr>
          <w:t xml:space="preserve"> note: Investigate </w:t>
        </w:r>
      </w:ins>
      <w:ins w:id="287" w:author="Anna Karditzas" w:date="2021-03-11T15:21:00Z">
        <w:r w:rsidRPr="00A25196">
          <w:rPr>
            <w:highlight w:val="yellow"/>
            <w:rPrChange w:id="288" w:author="Anna Karditzas" w:date="2021-03-11T15:21:00Z">
              <w:rPr/>
            </w:rPrChange>
          </w:rPr>
          <w:t>if/</w:t>
        </w:r>
      </w:ins>
      <w:ins w:id="289" w:author="Anna Karditzas" w:date="2021-03-11T15:20:00Z">
        <w:r w:rsidRPr="00A25196">
          <w:rPr>
            <w:highlight w:val="yellow"/>
            <w:rPrChange w:id="290" w:author="Anna Karditzas" w:date="2021-03-11T15:21:00Z">
              <w:rPr/>
            </w:rPrChange>
          </w:rPr>
          <w:t>how TN</w:t>
        </w:r>
      </w:ins>
      <w:ins w:id="291" w:author="Anna Karditzas" w:date="2021-03-11T15:21:00Z">
        <w:r w:rsidRPr="00A25196">
          <w:rPr>
            <w:highlight w:val="yellow"/>
            <w:rPrChange w:id="292" w:author="Anna Karditzas" w:date="2021-03-11T15:21:00Z">
              <w:rPr/>
            </w:rPrChange>
          </w:rPr>
          <w:t>AuthList pass-by-references change the concept of TNAuthList scoping.</w:t>
        </w:r>
        <w:r>
          <w:t xml:space="preserve"> </w:t>
        </w:r>
      </w:ins>
    </w:p>
    <w:p w14:paraId="31CFB57E" w14:textId="662F1102" w:rsidR="00D578FD" w:rsidDel="000761DC" w:rsidRDefault="00D578FD" w:rsidP="00D578FD">
      <w:pPr>
        <w:rPr>
          <w:del w:id="293" w:author="HANCOCK, DAVID (Contractor)" w:date="2021-02-23T11:19:00Z"/>
        </w:rPr>
      </w:pPr>
      <w:del w:id="294" w:author="HANCOCK, DAVID (Contractor)" w:date="2021-02-23T11:19:00Z">
        <w:r w:rsidDel="000761DC">
          <w:delText xml:space="preserve">Delegate certificates, and </w:delText>
        </w:r>
        <w:r w:rsidR="00CD3913" w:rsidDel="000761DC">
          <w:delText>STI intermediate</w:delText>
        </w:r>
        <w:r w:rsidDel="000761DC">
          <w:delText xml:space="preserve"> certificates held by </w:delText>
        </w:r>
        <w:r w:rsidR="00CD3913" w:rsidDel="000761DC">
          <w:delText>the</w:delText>
        </w:r>
        <w:r w:rsidDel="000761DC">
          <w:delText xml:space="preserve"> </w:delText>
        </w:r>
        <w:r w:rsidR="00627174" w:rsidDel="000761DC">
          <w:delText>STI-SCA</w:delText>
        </w:r>
        <w:r w:rsidR="00CD3913" w:rsidDel="000761DC">
          <w:delText xml:space="preserve"> of a TNSP</w:delText>
        </w:r>
        <w:r w:rsidDel="000761DC">
          <w:delText xml:space="preserve"> shall contain a Certificate Policies extension as specified in </w:delText>
        </w:r>
        <w:r w:rsidR="00717595" w:rsidDel="000761DC">
          <w:delText>C</w:delText>
        </w:r>
        <w:r w:rsidR="00C567FA" w:rsidDel="000761DC">
          <w:delText xml:space="preserve">lause </w:delText>
        </w:r>
        <w:r w:rsidDel="000761DC">
          <w:delText xml:space="preserve">6.4.1 </w:delText>
        </w:r>
        <w:r w:rsidRPr="00805233" w:rsidDel="000761DC">
          <w:delText>of ATIS-1000080</w:delText>
        </w:r>
        <w:r w:rsidR="00C567FA" w:rsidRPr="00805233" w:rsidDel="000761DC">
          <w:delText xml:space="preserve"> [Ref </w:delText>
        </w:r>
        <w:r w:rsidR="00805233" w:rsidRPr="00805233" w:rsidDel="000761DC">
          <w:delText>2</w:delText>
        </w:r>
        <w:r w:rsidRPr="00805233" w:rsidDel="000761DC">
          <w:delText xml:space="preserve">] with the exception that the </w:delText>
        </w:r>
        <w:r w:rsidR="004203BF" w:rsidDel="000761DC">
          <w:delText>Object Identifier (</w:delText>
        </w:r>
        <w:r w:rsidRPr="00805233" w:rsidDel="000761DC">
          <w:delText>OID</w:delText>
        </w:r>
        <w:r w:rsidR="004203BF" w:rsidDel="000761DC">
          <w:delText>)</w:delText>
        </w:r>
        <w:r w:rsidRPr="00805233" w:rsidDel="000761DC">
          <w:delText xml:space="preserve"> shall identify a Certificate Policy Statement published by the STI-PA specifically for certificate delegation (i.e., an OID that is different than the SHAKEN </w:delText>
        </w:r>
        <w:r w:rsidR="002F2663" w:rsidDel="000761DC">
          <w:delText>Call Placement Service (</w:delText>
        </w:r>
        <w:r w:rsidRPr="00805233" w:rsidDel="000761DC">
          <w:delText>CPS</w:delText>
        </w:r>
        <w:r w:rsidR="002F2663" w:rsidDel="000761DC">
          <w:delText>)</w:delText>
        </w:r>
        <w:r w:rsidRPr="00805233" w:rsidDel="000761DC">
          <w:delText xml:space="preserve"> OID referred to in ATIS-1000080</w:delText>
        </w:r>
        <w:r w:rsidR="00C567FA" w:rsidRPr="00805233" w:rsidDel="000761DC">
          <w:delText xml:space="preserve"> [Ref </w:delText>
        </w:r>
        <w:r w:rsidR="00805233" w:rsidRPr="00805233" w:rsidDel="000761DC">
          <w:delText>2</w:delText>
        </w:r>
        <w:r w:rsidRPr="00805233" w:rsidDel="000761DC">
          <w:delText>]).</w:delText>
        </w:r>
        <w:r w:rsidDel="000761DC">
          <w:delText xml:space="preserve"> </w:delText>
        </w:r>
      </w:del>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95" w:name="_Toc46232498"/>
      <w:bookmarkStart w:id="296" w:name="_Toc46232525"/>
      <w:bookmarkStart w:id="297" w:name="_Toc34670475"/>
      <w:bookmarkStart w:id="298" w:name="_Ref40436424"/>
      <w:bookmarkStart w:id="299" w:name="_Toc40779919"/>
      <w:bookmarkStart w:id="300" w:name="_Toc52187042"/>
      <w:bookmarkEnd w:id="295"/>
      <w:bookmarkEnd w:id="296"/>
      <w:r>
        <w:lastRenderedPageBreak/>
        <w:t xml:space="preserve">Authentication </w:t>
      </w:r>
      <w:r w:rsidR="00D702C1">
        <w:t xml:space="preserve">and Verification </w:t>
      </w:r>
      <w:r>
        <w:t>using Delegate Certificates</w:t>
      </w:r>
      <w:bookmarkEnd w:id="297"/>
      <w:bookmarkEnd w:id="298"/>
      <w:bookmarkEnd w:id="299"/>
      <w:bookmarkEnd w:id="300"/>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301" w:name="_Toc39668438"/>
      <w:bookmarkStart w:id="302" w:name="_Toc40434732"/>
      <w:bookmarkStart w:id="303" w:name="_Toc40779920"/>
      <w:bookmarkStart w:id="304" w:name="_Ref39666555"/>
      <w:bookmarkStart w:id="305" w:name="_Ref39667110"/>
      <w:bookmarkStart w:id="306" w:name="_Toc40779921"/>
      <w:bookmarkStart w:id="307" w:name="_Toc52187043"/>
      <w:bookmarkEnd w:id="301"/>
      <w:bookmarkEnd w:id="302"/>
      <w:bookmarkEnd w:id="303"/>
      <w:r>
        <w:t>Delegate Certificate Authentication procedures for Base PASSpo</w:t>
      </w:r>
      <w:bookmarkEnd w:id="304"/>
      <w:r>
        <w:t>rTs</w:t>
      </w:r>
      <w:bookmarkEnd w:id="305"/>
      <w:bookmarkEnd w:id="306"/>
      <w:bookmarkEnd w:id="307"/>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308" w:name="_Toc40779922"/>
      <w:bookmarkStart w:id="309" w:name="_Toc52187044"/>
      <w:r>
        <w:t>Delegate Certificat</w:t>
      </w:r>
      <w:r w:rsidR="001B41C9">
        <w:t>e Verification Procedures</w:t>
      </w:r>
      <w:r w:rsidR="00423573">
        <w:t xml:space="preserve"> for Base PASSporTs</w:t>
      </w:r>
      <w:bookmarkEnd w:id="308"/>
      <w:bookmarkEnd w:id="309"/>
    </w:p>
    <w:p w14:paraId="6F528B1F" w14:textId="14E92203"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349FE16"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10" w:name="_Ref46234996"/>
      <w:bookmarkStart w:id="311"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310"/>
      <w:r>
        <w:t xml:space="preserve"> – Distinguishing between delegate and </w:t>
      </w:r>
      <w:r w:rsidR="0010135C">
        <w:t xml:space="preserve">SHAKEN </w:t>
      </w:r>
      <w:r>
        <w:t>certificates</w:t>
      </w:r>
      <w:bookmarkEnd w:id="311"/>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12" w:name="_Ref46235009"/>
      <w:bookmarkStart w:id="313"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12"/>
      <w:r>
        <w:t xml:space="preserve"> – Determining when to perform scope encompassing checks for delegate certificates</w:t>
      </w:r>
      <w:bookmarkEnd w:id="313"/>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14" w:name="_Ref6409854"/>
      <w:bookmarkStart w:id="315"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16" w:name="_Toc34670476"/>
      <w:bookmarkStart w:id="317" w:name="_Toc40779923"/>
      <w:bookmarkStart w:id="318"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16"/>
      <w:bookmarkEnd w:id="317"/>
      <w:bookmarkEnd w:id="31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14"/>
    <w:bookmarkEnd w:id="315"/>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47DD" w14:textId="77777777" w:rsidR="00880E73" w:rsidRDefault="00880E73">
      <w:r>
        <w:separator/>
      </w:r>
    </w:p>
  </w:endnote>
  <w:endnote w:type="continuationSeparator" w:id="0">
    <w:p w14:paraId="20D0F1C5" w14:textId="77777777" w:rsidR="00880E73" w:rsidRDefault="00880E73">
      <w:r>
        <w:continuationSeparator/>
      </w:r>
    </w:p>
  </w:endnote>
  <w:endnote w:type="continuationNotice" w:id="1">
    <w:p w14:paraId="1498B15E" w14:textId="77777777" w:rsidR="00880E73" w:rsidRDefault="00880E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4D"/>
    <w:family w:val="modern"/>
    <w:pitch w:val="fixed"/>
    <w:sig w:usb0="A000002F" w:usb1="5000004B" w:usb2="00000000" w:usb3="00000000" w:csb0="0000009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07E5" w14:textId="77777777" w:rsidR="00880E73" w:rsidRDefault="00880E73">
      <w:r>
        <w:separator/>
      </w:r>
    </w:p>
  </w:footnote>
  <w:footnote w:type="continuationSeparator" w:id="0">
    <w:p w14:paraId="24CDE8B8" w14:textId="77777777" w:rsidR="00880E73" w:rsidRDefault="00880E73">
      <w:r>
        <w:continuationSeparator/>
      </w:r>
    </w:p>
  </w:footnote>
  <w:footnote w:type="continuationNotice" w:id="1">
    <w:p w14:paraId="7553CE7C" w14:textId="77777777" w:rsidR="00880E73" w:rsidRDefault="00880E73">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r>
        <w:t xml:space="preserve">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6079"/>
    <w:rsid w:val="000660F6"/>
    <w:rsid w:val="00067260"/>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D3B"/>
    <w:rsid w:val="00103312"/>
    <w:rsid w:val="0010362A"/>
    <w:rsid w:val="0010370D"/>
    <w:rsid w:val="001059D7"/>
    <w:rsid w:val="00105DD0"/>
    <w:rsid w:val="001063D8"/>
    <w:rsid w:val="001065BE"/>
    <w:rsid w:val="001065C0"/>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38E"/>
    <w:rsid w:val="001E1D66"/>
    <w:rsid w:val="001E216F"/>
    <w:rsid w:val="001E2328"/>
    <w:rsid w:val="001E26D0"/>
    <w:rsid w:val="001E32E7"/>
    <w:rsid w:val="001E3340"/>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1B33"/>
    <w:rsid w:val="00292223"/>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575"/>
    <w:rsid w:val="00337AC7"/>
    <w:rsid w:val="0034049E"/>
    <w:rsid w:val="00340658"/>
    <w:rsid w:val="00340961"/>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1A62"/>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256"/>
    <w:rsid w:val="004242C8"/>
    <w:rsid w:val="004247D5"/>
    <w:rsid w:val="00424AA5"/>
    <w:rsid w:val="00424AF1"/>
    <w:rsid w:val="00424C98"/>
    <w:rsid w:val="00424E7B"/>
    <w:rsid w:val="0042552A"/>
    <w:rsid w:val="00425B6C"/>
    <w:rsid w:val="00425BA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19F"/>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2411"/>
    <w:rsid w:val="006C2D16"/>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D"/>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3111"/>
    <w:rsid w:val="009D3148"/>
    <w:rsid w:val="009D39E8"/>
    <w:rsid w:val="009D3BA3"/>
    <w:rsid w:val="009D3E6E"/>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A54"/>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949"/>
    <w:rsid w:val="00BF6BA1"/>
    <w:rsid w:val="00BF7ABA"/>
    <w:rsid w:val="00BF7C01"/>
    <w:rsid w:val="00C00065"/>
    <w:rsid w:val="00C00456"/>
    <w:rsid w:val="00C0076D"/>
    <w:rsid w:val="00C00B9B"/>
    <w:rsid w:val="00C00E3E"/>
    <w:rsid w:val="00C00F20"/>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A24"/>
    <w:rsid w:val="00C63CFA"/>
    <w:rsid w:val="00C63FD8"/>
    <w:rsid w:val="00C641B7"/>
    <w:rsid w:val="00C6421D"/>
    <w:rsid w:val="00C64502"/>
    <w:rsid w:val="00C65DB8"/>
    <w:rsid w:val="00C67062"/>
    <w:rsid w:val="00C674AC"/>
    <w:rsid w:val="00C67609"/>
    <w:rsid w:val="00C67690"/>
    <w:rsid w:val="00C67B3A"/>
    <w:rsid w:val="00C67F8F"/>
    <w:rsid w:val="00C720D0"/>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4554"/>
    <w:rsid w:val="00D054CD"/>
    <w:rsid w:val="00D0574D"/>
    <w:rsid w:val="00D06987"/>
    <w:rsid w:val="00D073B5"/>
    <w:rsid w:val="00D073BB"/>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54B3"/>
    <w:rsid w:val="00E4638E"/>
    <w:rsid w:val="00E46638"/>
    <w:rsid w:val="00E46B96"/>
    <w:rsid w:val="00E47447"/>
    <w:rsid w:val="00E478C2"/>
    <w:rsid w:val="00E47A7A"/>
    <w:rsid w:val="00E47E77"/>
    <w:rsid w:val="00E50099"/>
    <w:rsid w:val="00E50837"/>
    <w:rsid w:val="00E5126A"/>
    <w:rsid w:val="00E5182E"/>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4B09"/>
    <w:rsid w:val="00EF51B5"/>
    <w:rsid w:val="00EF53EB"/>
    <w:rsid w:val="00EF59B6"/>
    <w:rsid w:val="00EF5E5C"/>
    <w:rsid w:val="00EF63FF"/>
    <w:rsid w:val="00EF6790"/>
    <w:rsid w:val="00EF699D"/>
    <w:rsid w:val="00EF7682"/>
    <w:rsid w:val="00F001DB"/>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10199</Words>
  <Characters>58139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68202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11</cp:revision>
  <cp:lastPrinted>2019-04-15T21:36:00Z</cp:lastPrinted>
  <dcterms:created xsi:type="dcterms:W3CDTF">2021-02-24T23:08:00Z</dcterms:created>
  <dcterms:modified xsi:type="dcterms:W3CDTF">2021-03-11T20:21:00Z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