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w:t>
      </w:r>
      <w:proofErr w:type="gramStart"/>
      <w:r w:rsidRPr="00D97DFA">
        <w:rPr>
          <w:rFonts w:cs="Arial"/>
          <w:sz w:val="18"/>
        </w:rPr>
        <w:t>denotes</w:t>
      </w:r>
      <w:proofErr w:type="gramEnd"/>
      <w:r w:rsidRPr="00D97DFA">
        <w:rPr>
          <w:rFonts w:cs="Arial"/>
          <w:sz w:val="18"/>
        </w:rPr>
        <w:t xml:space="preserve">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c>
          <w:tcPr>
            <w:tcW w:w="2522" w:type="dxa"/>
          </w:tcPr>
          <w:p w14:paraId="22FD5A4E" w14:textId="475940E9" w:rsidR="001D22A8" w:rsidRDefault="001D22A8" w:rsidP="005814D8">
            <w:pPr>
              <w:rPr>
                <w:rFonts w:cs="Arial"/>
                <w:sz w:val="18"/>
                <w:szCs w:val="18"/>
              </w:rPr>
            </w:pPr>
            <w:r>
              <w:rPr>
                <w:rFonts w:cs="Arial"/>
                <w:sz w:val="18"/>
                <w:szCs w:val="18"/>
              </w:rPr>
              <w:t>11/13/2020</w:t>
            </w:r>
          </w:p>
        </w:tc>
        <w:tc>
          <w:tcPr>
            <w:tcW w:w="1607" w:type="dxa"/>
          </w:tcPr>
          <w:p w14:paraId="6C7E247F" w14:textId="77722099" w:rsidR="001D22A8" w:rsidRDefault="001D22A8" w:rsidP="005814D8">
            <w:pPr>
              <w:rPr>
                <w:rFonts w:cs="Arial"/>
                <w:sz w:val="18"/>
                <w:szCs w:val="18"/>
              </w:rPr>
            </w:pPr>
            <w:r>
              <w:rPr>
                <w:rFonts w:cs="Arial"/>
                <w:sz w:val="18"/>
                <w:szCs w:val="18"/>
              </w:rPr>
              <w:t>1.2</w:t>
            </w:r>
          </w:p>
        </w:tc>
        <w:tc>
          <w:tcPr>
            <w:tcW w:w="3901" w:type="dxa"/>
          </w:tcPr>
          <w:p w14:paraId="3E4B04E3" w14:textId="44D12BD3" w:rsidR="001D22A8" w:rsidRDefault="001D22A8" w:rsidP="005814D8">
            <w:pPr>
              <w:pStyle w:val="CommentSubject"/>
              <w:jc w:val="left"/>
              <w:rPr>
                <w:rFonts w:cs="Arial"/>
                <w:b w:val="0"/>
                <w:sz w:val="18"/>
                <w:szCs w:val="18"/>
              </w:rPr>
            </w:pPr>
            <w:r>
              <w:rPr>
                <w:rFonts w:cs="Arial"/>
                <w:b w:val="0"/>
                <w:sz w:val="18"/>
                <w:szCs w:val="18"/>
              </w:rPr>
              <w:t>IPNNI-2020-00157R002</w:t>
            </w:r>
          </w:p>
        </w:tc>
        <w:tc>
          <w:tcPr>
            <w:tcW w:w="2040" w:type="dxa"/>
          </w:tcPr>
          <w:p w14:paraId="5F074FE8" w14:textId="3040B71B" w:rsidR="001D22A8" w:rsidRDefault="001D22A8" w:rsidP="005814D8">
            <w:pPr>
              <w:jc w:val="left"/>
              <w:rPr>
                <w:rFonts w:cs="Arial"/>
                <w:sz w:val="18"/>
                <w:szCs w:val="18"/>
              </w:rPr>
            </w:pPr>
            <w:r>
              <w:rPr>
                <w:rFonts w:cs="Arial"/>
                <w:sz w:val="18"/>
                <w:szCs w:val="18"/>
              </w:rPr>
              <w:t>T. Reese</w:t>
            </w:r>
          </w:p>
        </w:tc>
      </w:tr>
      <w:tr w:rsidR="00626CB5" w:rsidRPr="007E23D3" w14:paraId="04862969" w14:textId="77777777" w:rsidTr="00176724">
        <w:tc>
          <w:tcPr>
            <w:tcW w:w="2522" w:type="dxa"/>
          </w:tcPr>
          <w:p w14:paraId="57ADCCFA" w14:textId="4AD9CC72" w:rsidR="00626CB5" w:rsidRDefault="00ED507F" w:rsidP="005814D8">
            <w:pPr>
              <w:rPr>
                <w:rFonts w:cs="Arial"/>
                <w:sz w:val="18"/>
                <w:szCs w:val="18"/>
              </w:rPr>
            </w:pPr>
            <w:r>
              <w:rPr>
                <w:rFonts w:cs="Arial"/>
                <w:sz w:val="18"/>
                <w:szCs w:val="18"/>
              </w:rPr>
              <w:t>02/11/2021</w:t>
            </w:r>
          </w:p>
        </w:tc>
        <w:tc>
          <w:tcPr>
            <w:tcW w:w="1607" w:type="dxa"/>
          </w:tcPr>
          <w:p w14:paraId="419D74FA" w14:textId="1B15A5C7" w:rsidR="00626CB5" w:rsidRDefault="00ED507F" w:rsidP="005814D8">
            <w:pPr>
              <w:rPr>
                <w:rFonts w:cs="Arial"/>
                <w:sz w:val="18"/>
                <w:szCs w:val="18"/>
              </w:rPr>
            </w:pPr>
            <w:r>
              <w:rPr>
                <w:rFonts w:cs="Arial"/>
                <w:sz w:val="18"/>
                <w:szCs w:val="18"/>
              </w:rPr>
              <w:t>1.3</w:t>
            </w:r>
          </w:p>
        </w:tc>
        <w:tc>
          <w:tcPr>
            <w:tcW w:w="3901" w:type="dxa"/>
          </w:tcPr>
          <w:p w14:paraId="49A04A66" w14:textId="77777777" w:rsidR="00626CB5" w:rsidRDefault="00ED507F" w:rsidP="005814D8">
            <w:pPr>
              <w:pStyle w:val="CommentSubject"/>
              <w:jc w:val="left"/>
              <w:rPr>
                <w:rFonts w:cs="Arial"/>
                <w:b w:val="0"/>
                <w:sz w:val="18"/>
                <w:szCs w:val="18"/>
              </w:rPr>
            </w:pPr>
            <w:r>
              <w:rPr>
                <w:rFonts w:cs="Arial"/>
                <w:b w:val="0"/>
                <w:sz w:val="18"/>
                <w:szCs w:val="18"/>
              </w:rPr>
              <w:t>IPNNI-2021-</w:t>
            </w:r>
            <w:r w:rsidR="008D0E5C">
              <w:rPr>
                <w:rFonts w:cs="Arial"/>
                <w:b w:val="0"/>
                <w:sz w:val="18"/>
                <w:szCs w:val="18"/>
              </w:rPr>
              <w:t>0005R002</w:t>
            </w:r>
          </w:p>
          <w:p w14:paraId="509D72B6" w14:textId="213767E7" w:rsidR="008D0E5C" w:rsidRPr="002E3FA2" w:rsidRDefault="008D0E5C" w:rsidP="002E3FA2">
            <w:pPr>
              <w:pStyle w:val="CommentText"/>
              <w:rPr>
                <w:sz w:val="18"/>
                <w:szCs w:val="18"/>
              </w:rPr>
            </w:pPr>
            <w:r w:rsidRPr="002E3FA2">
              <w:rPr>
                <w:sz w:val="18"/>
                <w:szCs w:val="18"/>
              </w:rPr>
              <w:t>IPNNI-2021-000</w:t>
            </w:r>
            <w:r w:rsidR="002E3FA2" w:rsidRPr="002E3FA2">
              <w:rPr>
                <w:sz w:val="18"/>
                <w:szCs w:val="18"/>
              </w:rPr>
              <w:t>7R001</w:t>
            </w:r>
          </w:p>
        </w:tc>
        <w:tc>
          <w:tcPr>
            <w:tcW w:w="2040" w:type="dxa"/>
          </w:tcPr>
          <w:p w14:paraId="43468C6E" w14:textId="13FF4388" w:rsidR="00626CB5" w:rsidRDefault="002E3FA2"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385E9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385E9F">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385E9F">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385E9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385E9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385E9F">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385E9F">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385E9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385E9F">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385E9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385E9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385E9F">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385E9F">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385E9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385E9F">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385E9F">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385E9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385E9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385E9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385E9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385E9F">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385E9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385E9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385E9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385E9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385E9F">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385E9F">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lastRenderedPageBreak/>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5209188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r w:rsidR="0034223B">
        <w:t>[</w:t>
      </w:r>
      <w:r w:rsidR="00E573BE" w:rsidRPr="00D97DFA">
        <w:t>RFC 3261</w:t>
      </w:r>
      <w:r w:rsidR="0034223B">
        <w:t>]</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030996F6" w:rsidR="002C3FD1" w:rsidRPr="00D97DFA" w:rsidRDefault="002C3FD1" w:rsidP="002C3FD1">
      <w:r w:rsidRPr="00D97DFA">
        <w:t xml:space="preserve">Using the protocols defined in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this document defines the Signature-based Handling of Asserted information using toKENs (SHAKEN) framework.  This framework is targeted at telephone service providers delivering phone calls over </w:t>
      </w:r>
      <w:proofErr w:type="gramStart"/>
      <w:r w:rsidRPr="00D97DFA">
        <w:t>VoIP, and</w:t>
      </w:r>
      <w:proofErr w:type="gramEnd"/>
      <w:r w:rsidRPr="00D97DFA">
        <w:t xml:space="preserve"> addresses the implementation and usage of the IETF STIR Working Group protocols and the architecture and use of STI-related X.509-based certificates</w:t>
      </w:r>
      <w:r w:rsidR="00694E63" w:rsidRPr="00D97DFA">
        <w:t xml:space="preserve"> </w:t>
      </w:r>
      <w:r w:rsidR="0034223B">
        <w:t>[</w:t>
      </w:r>
      <w:r w:rsidR="00694E63" w:rsidRPr="00D97DFA">
        <w:t>RFC 5280</w:t>
      </w:r>
      <w:r w:rsidR="0034223B">
        <w:t>]</w:t>
      </w:r>
      <w:r w:rsidR="0034223B" w:rsidRPr="00D97DFA">
        <w:t xml:space="preserve">. </w:t>
      </w:r>
      <w:r w:rsidRPr="00D97DFA">
        <w:t>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w:t>
      </w:r>
      <w:proofErr w:type="gramStart"/>
      <w:r w:rsidR="00FD6828">
        <w:rPr>
          <w:i/>
        </w:rPr>
        <w:t xml:space="preserve">toKENs </w:t>
      </w:r>
      <w:r w:rsidR="00725C00" w:rsidRPr="005630B0">
        <w:rPr>
          <w:i/>
        </w:rPr>
        <w:t xml:space="preserve"> </w:t>
      </w:r>
      <w:r w:rsidR="00FD6828">
        <w:rPr>
          <w:i/>
        </w:rPr>
        <w:t>(</w:t>
      </w:r>
      <w:proofErr w:type="gramEnd"/>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590D902" w14:textId="0D922907" w:rsidR="003314DA" w:rsidRDefault="00BC6411" w:rsidP="003314DA">
      <w:pPr>
        <w:rPr>
          <w:vertAlign w:val="superscript"/>
        </w:rPr>
      </w:pPr>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5560A136" w14:textId="00E20B88" w:rsidR="00D93A13" w:rsidRPr="00D97DFA" w:rsidRDefault="003314DA" w:rsidP="003314DA">
      <w:r>
        <w:t xml:space="preserve">IETF </w:t>
      </w:r>
      <w:r w:rsidRPr="00A63DC2">
        <w:t xml:space="preserve">RFC 4949, </w:t>
      </w:r>
      <w:r w:rsidRPr="00A63DC2">
        <w:rPr>
          <w:i/>
        </w:rPr>
        <w:t>Internet Security Glossary, Version 2.</w:t>
      </w:r>
      <w:r>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7D09A892" w:rsidR="005814D8" w:rsidRDefault="005814D8" w:rsidP="001D4EF1">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7694ECE9" w14:textId="4A519ADC" w:rsidR="003314DA" w:rsidRPr="005814D8" w:rsidRDefault="003314DA" w:rsidP="001D4EF1">
      <w:pPr>
        <w:rPr>
          <w:i/>
        </w:rPr>
      </w:pPr>
      <w:r w:rsidRPr="00A63DC2">
        <w:t xml:space="preserve">ATIS-0300251, </w:t>
      </w:r>
      <w:r w:rsidRPr="00A63DC2">
        <w:rPr>
          <w:i/>
        </w:rPr>
        <w:t>Codes for Identification of Service Providers for Information Exchange.</w:t>
      </w:r>
      <w:r>
        <w:rPr>
          <w:iCs/>
          <w:vertAlign w:val="superscript"/>
        </w:rPr>
        <w:t>2</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3"/>
      </w:r>
      <w:bookmarkEnd w:id="56"/>
    </w:p>
    <w:p w14:paraId="40D3A3FF" w14:textId="3014DBBF" w:rsidR="00B61DA5" w:rsidRDefault="00B61DA5" w:rsidP="00B61DA5">
      <w:pPr>
        <w:rPr>
          <w:i/>
          <w:iCs/>
          <w:vertAlign w:val="superscript"/>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B3EFF3C" w14:textId="463E2929" w:rsidR="001D22A8" w:rsidRPr="001D22A8" w:rsidRDefault="001D22A8" w:rsidP="00B61DA5">
      <w:r w:rsidRPr="001D22A8">
        <w:t xml:space="preserve">ATIS-1000085, </w:t>
      </w:r>
      <w:r w:rsidRPr="001D22A8">
        <w:rPr>
          <w:i/>
          <w:iCs/>
        </w:rPr>
        <w:t xml:space="preserve">ATIS Standard on Signature-based Handling of Asserted information using ToKENs (SHAKEN): SHAKEN Support of “div” </w:t>
      </w:r>
      <w:proofErr w:type="gramStart"/>
      <w:r w:rsidRPr="001D22A8">
        <w:rPr>
          <w:i/>
          <w:iCs/>
        </w:rPr>
        <w:t>PASSporT</w:t>
      </w:r>
      <w:r w:rsidRPr="001D22A8">
        <w:rPr>
          <w:vertAlign w:val="superscript"/>
        </w:rPr>
        <w:t>2</w:t>
      </w:r>
      <w:proofErr w:type="gramEnd"/>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Cs/>
          <w:vertAlign w:val="superscript"/>
        </w:rPr>
      </w:pPr>
      <w:r w:rsidRPr="00D30EFB">
        <w:rPr>
          <w:iCs/>
        </w:rPr>
        <w:t>ATIS/TIA J-STD-036-C-2, Enhanced Wireless 9-1-1 Phase II, July 2017.</w:t>
      </w:r>
      <w:r w:rsidRPr="00D30EFB">
        <w:rPr>
          <w:iCs/>
          <w:vertAlign w:val="superscript"/>
        </w:rPr>
        <w:t>2</w:t>
      </w:r>
    </w:p>
    <w:p w14:paraId="492793A9" w14:textId="0DDDE3B6" w:rsidR="001D22A8" w:rsidRDefault="001D22A8" w:rsidP="007036AC">
      <w:pPr>
        <w:rPr>
          <w:iCs/>
          <w:vertAlign w:val="superscript"/>
        </w:rPr>
      </w:pPr>
      <w:r w:rsidRPr="001D22A8">
        <w:rPr>
          <w:iCs/>
        </w:rPr>
        <w:t xml:space="preserve">IETF RFC 4122, </w:t>
      </w:r>
      <w:r w:rsidRPr="001D22A8">
        <w:rPr>
          <w:i/>
        </w:rPr>
        <w:t xml:space="preserve">A Universally Unique </w:t>
      </w:r>
      <w:proofErr w:type="spellStart"/>
      <w:r w:rsidRPr="001D22A8">
        <w:rPr>
          <w:i/>
        </w:rPr>
        <w:t>IDentifier</w:t>
      </w:r>
      <w:proofErr w:type="spellEnd"/>
      <w:r w:rsidRPr="001D22A8">
        <w:rPr>
          <w:i/>
        </w:rPr>
        <w:t xml:space="preserve"> (UUID) URN Namespace</w:t>
      </w:r>
      <w:r w:rsidRPr="001D22A8">
        <w:rPr>
          <w:iCs/>
        </w:rPr>
        <w:t>.</w:t>
      </w:r>
      <w:r w:rsidRPr="001D22A8">
        <w:rPr>
          <w:iCs/>
          <w:vertAlign w:val="superscript"/>
        </w:rPr>
        <w:t>1</w:t>
      </w:r>
    </w:p>
    <w:p w14:paraId="1EDC677F" w14:textId="036FEDCD" w:rsidR="0034223B" w:rsidRDefault="0034223B" w:rsidP="007036AC">
      <w:pPr>
        <w:rPr>
          <w:iCs/>
          <w:vertAlign w:val="superscript"/>
        </w:rPr>
      </w:pPr>
    </w:p>
    <w:p w14:paraId="780289F7" w14:textId="55779E77" w:rsidR="0034223B" w:rsidRPr="0034223B" w:rsidRDefault="0034223B" w:rsidP="007036AC">
      <w:pPr>
        <w:rPr>
          <w:iCs/>
        </w:rPr>
      </w:pPr>
      <w:r w:rsidRPr="00A13645">
        <w:rPr>
          <w:iCs/>
          <w:highlight w:val="yellow"/>
        </w:rPr>
        <w:t xml:space="preserve">Editor’s Note: </w:t>
      </w:r>
      <w:r w:rsidR="00A13645" w:rsidRPr="00A13645">
        <w:rPr>
          <w:iCs/>
          <w:highlight w:val="yellow"/>
        </w:rPr>
        <w:t>Review all references to these documents within the main body to verify</w:t>
      </w:r>
      <w:r w:rsidR="00A13645">
        <w:rPr>
          <w:iCs/>
          <w:highlight w:val="yellow"/>
        </w:rPr>
        <w:t xml:space="preserve"> that</w:t>
      </w:r>
      <w:r w:rsidR="00A13645" w:rsidRPr="00A13645">
        <w:rPr>
          <w:iCs/>
          <w:highlight w:val="yellow"/>
        </w:rPr>
        <w:t xml:space="preserve"> they are enclosed in brackets </w:t>
      </w:r>
      <w:proofErr w:type="gramStart"/>
      <w:r w:rsidR="00A13645" w:rsidRPr="00A13645">
        <w:rPr>
          <w:iCs/>
          <w:highlight w:val="yellow"/>
        </w:rPr>
        <w:t>[ ]</w:t>
      </w:r>
      <w:proofErr w:type="gramEnd"/>
      <w:r w:rsidR="00A13645" w:rsidRPr="00A13645">
        <w:rPr>
          <w:iCs/>
          <w:highlight w:val="yellow"/>
        </w:rPr>
        <w:t>.</w:t>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r w:rsidR="00385E9F">
        <w:fldChar w:fldCharType="begin"/>
      </w:r>
      <w:r w:rsidR="00385E9F">
        <w:instrText xml:space="preserve"> HYPERLINK "http://www.atis.org/glossary" </w:instrText>
      </w:r>
      <w:r w:rsidR="00385E9F">
        <w:fldChar w:fldCharType="separate"/>
      </w:r>
      <w:r w:rsidRPr="00D97DFA">
        <w:rPr>
          <w:rStyle w:val="Hyperlink"/>
        </w:rPr>
        <w:t>http://www.atis.org/glossary</w:t>
      </w:r>
      <w:r w:rsidR="00385E9F">
        <w:rPr>
          <w:rStyle w:val="Hyperlink"/>
        </w:rPr>
        <w:fldChar w:fldCharType="end"/>
      </w:r>
      <w:r w:rsidRPr="00D97DFA">
        <w:t xml:space="preserve"> &gt;.</w:t>
      </w:r>
    </w:p>
    <w:p w14:paraId="4D5F6673" w14:textId="77777777" w:rsidR="002B7015" w:rsidRPr="00D97DFA" w:rsidRDefault="002B7015" w:rsidP="00424AF1"/>
    <w:p w14:paraId="5FEA1F45" w14:textId="68AFCE3C" w:rsidR="00424AF1" w:rsidRDefault="00424AF1" w:rsidP="00424AF1">
      <w:pPr>
        <w:pStyle w:val="Heading2"/>
      </w:pPr>
      <w:bookmarkStart w:id="58" w:name="_Toc534988886"/>
      <w:r w:rsidRPr="00D97DFA">
        <w:t>Definitions</w:t>
      </w:r>
      <w:bookmarkEnd w:id="58"/>
    </w:p>
    <w:p w14:paraId="3B87CDA2" w14:textId="14416F0B" w:rsidR="003314DA" w:rsidRPr="003314DA" w:rsidRDefault="003314DA" w:rsidP="003314DA">
      <w:r w:rsidRPr="00A63DC2">
        <w:t xml:space="preserve">The following provides some key definitions used in this document. </w:t>
      </w:r>
      <w:r>
        <w:t xml:space="preserve"> </w:t>
      </w:r>
      <w:r w:rsidRPr="00A63DC2">
        <w:t xml:space="preserve">Refer to IETF RFC 4949 for a complete Internet Security Glossary, as well as tutorial material for many of these terms.  </w:t>
      </w:r>
    </w:p>
    <w:p w14:paraId="33BE7D92" w14:textId="2D4DB7B6" w:rsidR="00424AF1"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w:t>
      </w:r>
      <w:proofErr w:type="gramStart"/>
      <w:r w:rsidRPr="00D97DFA">
        <w:t>From</w:t>
      </w:r>
      <w:proofErr w:type="gramEnd"/>
      <w:r w:rsidRPr="00D97DFA">
        <w:t xml:space="preserve"> header</w:t>
      </w:r>
      <w:r w:rsidR="00424AF1" w:rsidRPr="00D97DFA">
        <w:t>.</w:t>
      </w:r>
    </w:p>
    <w:p w14:paraId="00D83AC9" w14:textId="77777777" w:rsidR="003314DA" w:rsidRPr="00A63DC2" w:rsidRDefault="003314DA" w:rsidP="003314DA">
      <w:r w:rsidRPr="00A63DC2">
        <w:rPr>
          <w:b/>
        </w:rPr>
        <w:t>(Digital) Certificate:</w:t>
      </w:r>
      <w:r w:rsidRPr="00A63DC2">
        <w:t xml:space="preserve"> Binds a public key to a Subject (e.g., the end-entity).  A certificate document in the form of a digital data object (a data object used by a computer) to which is appended a computed digital signature value that depends on the data object [</w:t>
      </w:r>
      <w:r>
        <w:t>IETF RFC 4949</w:t>
      </w:r>
      <w:r w:rsidRPr="00A63DC2">
        <w:t xml:space="preserve">].  See also STI Certificate. </w:t>
      </w:r>
    </w:p>
    <w:p w14:paraId="0253F270" w14:textId="77777777" w:rsidR="003314DA" w:rsidRPr="00A63DC2" w:rsidRDefault="003314DA" w:rsidP="003314DA">
      <w:r w:rsidRPr="00A63DC2">
        <w:rPr>
          <w:b/>
        </w:rPr>
        <w:t xml:space="preserve">Certification Authority (CA): </w:t>
      </w:r>
      <w:r w:rsidRPr="00A63DC2">
        <w:t>An entity that issues digital certificates (especially X.509 certificates) and vouches for the binding between the data items in a certificate [</w:t>
      </w:r>
      <w:r>
        <w:t>IETF RFC 4949</w:t>
      </w:r>
      <w:r w:rsidRPr="00A63DC2">
        <w:t>].</w:t>
      </w:r>
    </w:p>
    <w:p w14:paraId="698855C1" w14:textId="77777777" w:rsidR="003314DA" w:rsidRPr="00A63DC2" w:rsidRDefault="003314DA" w:rsidP="003314DA">
      <w:r w:rsidRPr="00A63DC2">
        <w:rPr>
          <w:b/>
        </w:rPr>
        <w:t xml:space="preserve">Certificate Validation: </w:t>
      </w:r>
      <w:r w:rsidRPr="00A63DC2">
        <w:t>An act or process by which a certificate user established that the assertions made by a certificate can be trusted [</w:t>
      </w:r>
      <w:r>
        <w:t>IETF RFC 4949</w:t>
      </w:r>
      <w:r w:rsidRPr="00A63DC2">
        <w:t>].</w:t>
      </w:r>
      <w:r>
        <w:t xml:space="preserve">  See also Path Validation.</w:t>
      </w:r>
    </w:p>
    <w:p w14:paraId="2E4EB2C1" w14:textId="77777777" w:rsidR="003314DA" w:rsidRPr="00A63DC2" w:rsidRDefault="003314DA" w:rsidP="003314DA">
      <w:r w:rsidRPr="00A63DC2">
        <w:rPr>
          <w:b/>
        </w:rPr>
        <w:t>Certificate Revocation List (CRL):</w:t>
      </w:r>
      <w:r w:rsidRPr="00A63DC2">
        <w:t xml:space="preserve"> A data structure that enumerates digital certificates that have been invalidated by their issuer prior to when they were scheduled to expire</w:t>
      </w:r>
      <w:r w:rsidRPr="00A63DC2" w:rsidDel="00555812">
        <w:t xml:space="preserve"> </w:t>
      </w:r>
      <w:r w:rsidRPr="00A63DC2">
        <w:t>[</w:t>
      </w:r>
      <w:r>
        <w:t>IETF RFC 4949].</w:t>
      </w:r>
    </w:p>
    <w:p w14:paraId="1C2C54FB" w14:textId="77777777" w:rsidR="003314DA" w:rsidRPr="00A63DC2" w:rsidRDefault="003314DA" w:rsidP="003314DA">
      <w:r w:rsidRPr="00A63DC2">
        <w:rPr>
          <w:b/>
        </w:rPr>
        <w:lastRenderedPageBreak/>
        <w:t xml:space="preserve">End-Entity: </w:t>
      </w:r>
      <w:r w:rsidRPr="00A63DC2">
        <w:t>An entity that participates in the Public Key Infrastructure (PKI).</w:t>
      </w:r>
      <w:r>
        <w:t xml:space="preserve"> </w:t>
      </w:r>
      <w:r w:rsidRPr="00A63DC2">
        <w:t xml:space="preserve"> Usually a Server, Service, Router, or a Person.  In the context of SHAKEN, it is the Service Provider on behalf of the originating endpoint. </w:t>
      </w:r>
    </w:p>
    <w:p w14:paraId="6BC4E3DE" w14:textId="77777777" w:rsidR="003314DA" w:rsidRPr="00A63DC2" w:rsidRDefault="003314DA" w:rsidP="003314DA">
      <w:r w:rsidRPr="00A63DC2">
        <w:rPr>
          <w:b/>
        </w:rPr>
        <w:t xml:space="preserve">Identity: </w:t>
      </w:r>
      <w:r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7B66AECF" w14:textId="77777777" w:rsidR="003314DA" w:rsidRPr="001030B1" w:rsidRDefault="003314DA" w:rsidP="003314DA">
      <w:pPr>
        <w:rPr>
          <w:bCs/>
          <w:u w:val="single"/>
        </w:rPr>
      </w:pPr>
      <w:r>
        <w:rPr>
          <w:b/>
        </w:rPr>
        <w:t xml:space="preserve">Path Validation: </w:t>
      </w:r>
      <w:r w:rsidRPr="001030B1">
        <w:rPr>
          <w:bCs/>
          <w:u w:val="single"/>
        </w:rPr>
        <w:t xml:space="preserve">The process of validating (a) </w:t>
      </w:r>
      <w:proofErr w:type="gramStart"/>
      <w:r w:rsidRPr="001030B1">
        <w:rPr>
          <w:bCs/>
          <w:u w:val="single"/>
        </w:rPr>
        <w:t>all of</w:t>
      </w:r>
      <w:proofErr w:type="gramEnd"/>
      <w:r w:rsidRPr="001030B1">
        <w:rPr>
          <w:bCs/>
          <w:u w:val="single"/>
        </w:rPr>
        <w:t xml:space="preserve"> the digital certificate</w:t>
      </w:r>
      <w:r>
        <w:rPr>
          <w:bCs/>
          <w:u w:val="single"/>
        </w:rPr>
        <w:t xml:space="preserve"> </w:t>
      </w:r>
      <w:r w:rsidRPr="001030B1">
        <w:rPr>
          <w:bCs/>
          <w:u w:val="single"/>
        </w:rPr>
        <w:t>in a certification path and (b) the required relationships between</w:t>
      </w:r>
      <w:r>
        <w:rPr>
          <w:bCs/>
          <w:u w:val="single"/>
        </w:rPr>
        <w:t xml:space="preserve"> </w:t>
      </w:r>
      <w:r w:rsidRPr="001030B1">
        <w:rPr>
          <w:bCs/>
          <w:u w:val="single"/>
        </w:rPr>
        <w:t>those certificates, thus validating the contents of the last certificate on the path</w:t>
      </w:r>
      <w:r>
        <w:rPr>
          <w:bCs/>
          <w:u w:val="single"/>
        </w:rPr>
        <w:t xml:space="preserve">. </w:t>
      </w:r>
      <w:r w:rsidRPr="00A63DC2">
        <w:t>[</w:t>
      </w:r>
      <w:r>
        <w:t>IETF RFC 4949</w:t>
      </w:r>
      <w:r w:rsidRPr="00A63DC2">
        <w:t>]</w:t>
      </w:r>
      <w:r>
        <w:t xml:space="preserve">. </w:t>
      </w:r>
      <w:r w:rsidRPr="001030B1">
        <w:rPr>
          <w:bCs/>
          <w:u w:val="single"/>
        </w:rPr>
        <w:t>See</w:t>
      </w:r>
      <w:r>
        <w:rPr>
          <w:bCs/>
          <w:u w:val="single"/>
        </w:rPr>
        <w:t xml:space="preserve"> also</w:t>
      </w:r>
      <w:r w:rsidRPr="001030B1">
        <w:rPr>
          <w:bCs/>
          <w:u w:val="single"/>
        </w:rPr>
        <w:t xml:space="preserve">: </w:t>
      </w:r>
      <w:r>
        <w:rPr>
          <w:bCs/>
          <w:u w:val="single"/>
        </w:rPr>
        <w:t>C</w:t>
      </w:r>
      <w:r w:rsidRPr="001030B1">
        <w:rPr>
          <w:bCs/>
          <w:u w:val="single"/>
        </w:rPr>
        <w:t xml:space="preserve">ertificate </w:t>
      </w:r>
      <w:r>
        <w:rPr>
          <w:bCs/>
          <w:u w:val="single"/>
        </w:rPr>
        <w:t>V</w:t>
      </w:r>
      <w:r w:rsidRPr="001030B1">
        <w:rPr>
          <w:bCs/>
          <w:u w:val="single"/>
        </w:rPr>
        <w:t>alidation.)</w:t>
      </w:r>
      <w:r>
        <w:rPr>
          <w:bCs/>
          <w:u w:val="single"/>
        </w:rPr>
        <w:t xml:space="preserve"> </w:t>
      </w:r>
    </w:p>
    <w:p w14:paraId="2D4D4272" w14:textId="77777777" w:rsidR="003314DA" w:rsidRPr="00A63DC2" w:rsidRDefault="003314DA" w:rsidP="003314DA">
      <w:r w:rsidRPr="00A63DC2">
        <w:rPr>
          <w:b/>
        </w:rPr>
        <w:t xml:space="preserve">Private Key: </w:t>
      </w:r>
      <w:r w:rsidRPr="00A63DC2">
        <w:t>In asymmetric cryptography, the private key is kept secret by the end-entity.  The private key can be used for both encryption and decryption [</w:t>
      </w:r>
      <w:r>
        <w:t>IETF RFC 4949</w:t>
      </w:r>
      <w:r w:rsidRPr="00A63DC2">
        <w:t>].</w:t>
      </w:r>
    </w:p>
    <w:p w14:paraId="07FAE403" w14:textId="77777777" w:rsidR="003314DA" w:rsidRPr="00A63DC2" w:rsidRDefault="003314DA" w:rsidP="003314DA">
      <w:pPr>
        <w:rPr>
          <w:b/>
        </w:rPr>
      </w:pPr>
      <w:r w:rsidRPr="00A63DC2">
        <w:rPr>
          <w:b/>
        </w:rPr>
        <w:t xml:space="preserve">Public Key: </w:t>
      </w:r>
      <w:r w:rsidRPr="00A63DC2">
        <w:t>The publicly disclosable component of a pair of cryptographic keys used for asymmetric cryptography [R</w:t>
      </w:r>
      <w:r>
        <w:t xml:space="preserve">ef </w:t>
      </w:r>
      <w:r w:rsidRPr="00A63DC2">
        <w:t>9].</w:t>
      </w:r>
    </w:p>
    <w:p w14:paraId="3F09FD57" w14:textId="77777777" w:rsidR="003314DA" w:rsidRPr="00A63DC2" w:rsidRDefault="003314DA" w:rsidP="003314DA">
      <w:r w:rsidRPr="00A63DC2">
        <w:rPr>
          <w:b/>
        </w:rPr>
        <w:t>Public Key Infrastructure (PKI):</w:t>
      </w:r>
      <w:r w:rsidRPr="00A63DC2">
        <w:t xml:space="preserve"> The set of hardware, software, personnel, policy, and procedures used by a CA to issue and manage certificates </w:t>
      </w:r>
      <w:r>
        <w:t>[IETF RFC 4949</w:t>
      </w:r>
      <w:r w:rsidRPr="00A63DC2">
        <w:t>].</w:t>
      </w:r>
    </w:p>
    <w:p w14:paraId="7D48B98F" w14:textId="77777777" w:rsidR="003314DA" w:rsidRPr="00A63DC2" w:rsidRDefault="003314DA" w:rsidP="003314DA">
      <w:r w:rsidRPr="00A63DC2">
        <w:rPr>
          <w:b/>
        </w:rPr>
        <w:t>Secure Telephone Identity (STI) Certificate:</w:t>
      </w:r>
      <w:r w:rsidRPr="00A63DC2">
        <w:t xml:space="preserve"> A public key certificate used by a service provider to sign and verify the PASSporT. </w:t>
      </w:r>
    </w:p>
    <w:p w14:paraId="198D9C3C" w14:textId="6E8C14C2" w:rsidR="003314DA" w:rsidRDefault="003314DA" w:rsidP="003314DA">
      <w:pPr>
        <w:rPr>
          <w:bCs/>
        </w:rPr>
      </w:pPr>
      <w:r w:rsidRPr="00A63DC2">
        <w:rPr>
          <w:b/>
          <w:bCs/>
        </w:rPr>
        <w:t xml:space="preserve">Service Provider Code: </w:t>
      </w:r>
      <w:r w:rsidRPr="00A63DC2">
        <w:rPr>
          <w:bCs/>
        </w:rPr>
        <w:t>In the context of this document, this term refers to any unique identifier that is allocated by a Regulatory and/or administrative entity to a service provider</w:t>
      </w:r>
      <w:r>
        <w:rPr>
          <w:bCs/>
        </w:rPr>
        <w:t>.</w:t>
      </w:r>
    </w:p>
    <w:p w14:paraId="4552A09E" w14:textId="0E563208" w:rsidR="003314DA" w:rsidRDefault="003314DA" w:rsidP="003314DA">
      <w:pPr>
        <w:rPr>
          <w:rFonts w:cs="Arial"/>
          <w:color w:val="222222"/>
          <w:shd w:val="clear" w:color="auto" w:fill="FFFFFF"/>
        </w:rPr>
      </w:pPr>
      <w:r w:rsidRPr="003314DA">
        <w:rPr>
          <w:rFonts w:cs="Arial"/>
          <w:color w:val="222222"/>
          <w:highlight w:val="yellow"/>
          <w:shd w:val="clear" w:color="auto" w:fill="FFFFFF"/>
        </w:rPr>
        <w:t>Editor’s note: Need to align with updated use of OCN.</w:t>
      </w:r>
    </w:p>
    <w:p w14:paraId="53DACC8E" w14:textId="77777777" w:rsidR="003314DA" w:rsidRPr="00A63DC2" w:rsidRDefault="003314DA" w:rsidP="003314DA">
      <w:r w:rsidRPr="00A63DC2">
        <w:rPr>
          <w:b/>
        </w:rPr>
        <w:t>Signature:</w:t>
      </w:r>
      <w:r w:rsidRPr="00A63DC2">
        <w:t xml:space="preserve"> Created by signing the message using the private key.  It ensures the identity of the sender and the integrity of the data [</w:t>
      </w:r>
      <w:r>
        <w:t>IETF RFC 4949</w:t>
      </w:r>
      <w:r w:rsidRPr="00A63DC2">
        <w:t>].</w:t>
      </w:r>
    </w:p>
    <w:p w14:paraId="1BCA21C5" w14:textId="0BE64A51" w:rsidR="003314DA" w:rsidRPr="00A63DC2" w:rsidRDefault="003314DA" w:rsidP="003314DA">
      <w:pPr>
        <w:rPr>
          <w:rFonts w:cs="Arial"/>
          <w:color w:val="222222"/>
          <w:shd w:val="clear" w:color="auto" w:fill="FFFFFF"/>
        </w:rPr>
      </w:pPr>
      <w:r w:rsidRPr="00A63DC2">
        <w:rPr>
          <w:b/>
        </w:rPr>
        <w:t xml:space="preserve">Telephone Identity: </w:t>
      </w:r>
      <w:r w:rsidRPr="00A63DC2">
        <w:t>An identifier associated with an originator of a telephone call.</w:t>
      </w:r>
      <w:r>
        <w:t xml:space="preserve"> </w:t>
      </w:r>
      <w:r w:rsidRPr="00A63DC2">
        <w:t xml:space="preserve"> In the context of the SHAKEN framework, this is a SIP identity (e.g., a SIP URI or a TEL URI) from which a telephone number can be derived.</w:t>
      </w:r>
    </w:p>
    <w:p w14:paraId="0F05534F" w14:textId="77777777" w:rsidR="003314DA" w:rsidRPr="00D97DFA" w:rsidRDefault="003314DA" w:rsidP="003314DA"/>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2E3C17">
        <w:tc>
          <w:tcPr>
            <w:tcW w:w="1097" w:type="dxa"/>
          </w:tcPr>
          <w:p w14:paraId="077FCDB5" w14:textId="77777777" w:rsidR="00526B13" w:rsidRPr="00D97DFA" w:rsidRDefault="00526B13" w:rsidP="00F17692">
            <w:pPr>
              <w:rPr>
                <w:sz w:val="18"/>
                <w:szCs w:val="18"/>
              </w:rPr>
            </w:pPr>
            <w:r w:rsidRPr="00D97DFA">
              <w:rPr>
                <w:sz w:val="18"/>
                <w:szCs w:val="18"/>
              </w:rPr>
              <w:t>3GPP</w:t>
            </w:r>
          </w:p>
        </w:tc>
        <w:tc>
          <w:tcPr>
            <w:tcW w:w="8973"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2E3C17">
        <w:tc>
          <w:tcPr>
            <w:tcW w:w="1097" w:type="dxa"/>
          </w:tcPr>
          <w:p w14:paraId="4D3A6A84" w14:textId="77777777" w:rsidR="001F2162" w:rsidRPr="00D97DFA" w:rsidRDefault="001F2162" w:rsidP="00F17692">
            <w:pPr>
              <w:rPr>
                <w:sz w:val="18"/>
                <w:szCs w:val="18"/>
              </w:rPr>
            </w:pPr>
            <w:r w:rsidRPr="00D97DFA">
              <w:rPr>
                <w:sz w:val="18"/>
                <w:szCs w:val="18"/>
              </w:rPr>
              <w:t>ATIS</w:t>
            </w:r>
          </w:p>
        </w:tc>
        <w:tc>
          <w:tcPr>
            <w:tcW w:w="8973"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2E3C17">
        <w:tc>
          <w:tcPr>
            <w:tcW w:w="1097" w:type="dxa"/>
          </w:tcPr>
          <w:p w14:paraId="4865E6C9" w14:textId="77777777" w:rsidR="00511958" w:rsidRPr="00D97DFA" w:rsidRDefault="00511958" w:rsidP="00F17692">
            <w:pPr>
              <w:rPr>
                <w:sz w:val="18"/>
                <w:szCs w:val="18"/>
              </w:rPr>
            </w:pPr>
            <w:r w:rsidRPr="00D97DFA">
              <w:rPr>
                <w:sz w:val="18"/>
                <w:szCs w:val="18"/>
              </w:rPr>
              <w:t>B2BUA</w:t>
            </w:r>
          </w:p>
        </w:tc>
        <w:tc>
          <w:tcPr>
            <w:tcW w:w="8973"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2E3C17">
        <w:tc>
          <w:tcPr>
            <w:tcW w:w="1097" w:type="dxa"/>
          </w:tcPr>
          <w:p w14:paraId="6C441123" w14:textId="77777777" w:rsidR="00526B13" w:rsidRPr="00D97DFA" w:rsidRDefault="00526B13" w:rsidP="00F17692">
            <w:pPr>
              <w:rPr>
                <w:sz w:val="18"/>
                <w:szCs w:val="18"/>
              </w:rPr>
            </w:pPr>
            <w:r w:rsidRPr="00D97DFA">
              <w:rPr>
                <w:sz w:val="18"/>
                <w:szCs w:val="18"/>
              </w:rPr>
              <w:t>CRL</w:t>
            </w:r>
          </w:p>
        </w:tc>
        <w:tc>
          <w:tcPr>
            <w:tcW w:w="8973"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2E3C17">
        <w:tc>
          <w:tcPr>
            <w:tcW w:w="1097" w:type="dxa"/>
          </w:tcPr>
          <w:p w14:paraId="79AF75B9" w14:textId="77777777" w:rsidR="00526B13" w:rsidRPr="00D97DFA" w:rsidRDefault="00526B13" w:rsidP="00F17692">
            <w:pPr>
              <w:rPr>
                <w:sz w:val="18"/>
                <w:szCs w:val="18"/>
              </w:rPr>
            </w:pPr>
            <w:r w:rsidRPr="00D97DFA">
              <w:rPr>
                <w:sz w:val="18"/>
                <w:szCs w:val="18"/>
              </w:rPr>
              <w:t>CSCF</w:t>
            </w:r>
          </w:p>
        </w:tc>
        <w:tc>
          <w:tcPr>
            <w:tcW w:w="8973"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2E3C17">
        <w:tc>
          <w:tcPr>
            <w:tcW w:w="1097" w:type="dxa"/>
          </w:tcPr>
          <w:p w14:paraId="63083239" w14:textId="77777777" w:rsidR="000A5E82" w:rsidRPr="00D97DFA" w:rsidRDefault="000A5E82" w:rsidP="00F17692">
            <w:pPr>
              <w:rPr>
                <w:sz w:val="18"/>
                <w:szCs w:val="18"/>
              </w:rPr>
            </w:pPr>
            <w:r w:rsidRPr="00D97DFA">
              <w:rPr>
                <w:sz w:val="18"/>
                <w:szCs w:val="18"/>
              </w:rPr>
              <w:t>CVT</w:t>
            </w:r>
          </w:p>
        </w:tc>
        <w:tc>
          <w:tcPr>
            <w:tcW w:w="8973"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2E3C17">
        <w:tc>
          <w:tcPr>
            <w:tcW w:w="1097" w:type="dxa"/>
          </w:tcPr>
          <w:p w14:paraId="23BC23EC" w14:textId="77777777" w:rsidR="00526B13" w:rsidRPr="00D97DFA" w:rsidRDefault="00526B13" w:rsidP="00F17692">
            <w:pPr>
              <w:rPr>
                <w:sz w:val="18"/>
                <w:szCs w:val="18"/>
              </w:rPr>
            </w:pPr>
            <w:r w:rsidRPr="00D97DFA">
              <w:rPr>
                <w:sz w:val="18"/>
                <w:szCs w:val="18"/>
              </w:rPr>
              <w:t>HTTPS</w:t>
            </w:r>
          </w:p>
        </w:tc>
        <w:tc>
          <w:tcPr>
            <w:tcW w:w="8973"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2E3C17">
        <w:tc>
          <w:tcPr>
            <w:tcW w:w="1097" w:type="dxa"/>
          </w:tcPr>
          <w:p w14:paraId="1AC7D3DE" w14:textId="77777777" w:rsidR="007D2056" w:rsidRPr="00D97DFA" w:rsidRDefault="007D2056" w:rsidP="00F17692">
            <w:pPr>
              <w:rPr>
                <w:sz w:val="18"/>
                <w:szCs w:val="18"/>
              </w:rPr>
            </w:pPr>
            <w:r w:rsidRPr="00D97DFA">
              <w:rPr>
                <w:sz w:val="18"/>
                <w:szCs w:val="18"/>
              </w:rPr>
              <w:t>IBCF</w:t>
            </w:r>
          </w:p>
        </w:tc>
        <w:tc>
          <w:tcPr>
            <w:tcW w:w="8973"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2E3C17">
        <w:tc>
          <w:tcPr>
            <w:tcW w:w="1097" w:type="dxa"/>
          </w:tcPr>
          <w:p w14:paraId="0D98B8DB" w14:textId="77777777" w:rsidR="007D2056" w:rsidRPr="00D97DFA" w:rsidRDefault="007D2056" w:rsidP="00F17692">
            <w:pPr>
              <w:rPr>
                <w:sz w:val="18"/>
                <w:szCs w:val="18"/>
              </w:rPr>
            </w:pPr>
            <w:r w:rsidRPr="00D97DFA">
              <w:rPr>
                <w:sz w:val="18"/>
                <w:szCs w:val="18"/>
              </w:rPr>
              <w:t>IETF</w:t>
            </w:r>
          </w:p>
        </w:tc>
        <w:tc>
          <w:tcPr>
            <w:tcW w:w="8973"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2E3C17">
        <w:tc>
          <w:tcPr>
            <w:tcW w:w="1097" w:type="dxa"/>
          </w:tcPr>
          <w:p w14:paraId="4C469C1F" w14:textId="77777777" w:rsidR="007D2056" w:rsidRPr="00D97DFA" w:rsidRDefault="007D2056" w:rsidP="00F17692">
            <w:pPr>
              <w:rPr>
                <w:sz w:val="18"/>
                <w:szCs w:val="18"/>
              </w:rPr>
            </w:pPr>
            <w:r w:rsidRPr="00D97DFA">
              <w:rPr>
                <w:sz w:val="18"/>
                <w:szCs w:val="18"/>
              </w:rPr>
              <w:t>IMS</w:t>
            </w:r>
          </w:p>
        </w:tc>
        <w:tc>
          <w:tcPr>
            <w:tcW w:w="8973"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2E3C17">
        <w:tc>
          <w:tcPr>
            <w:tcW w:w="1097" w:type="dxa"/>
          </w:tcPr>
          <w:p w14:paraId="76F8C01C" w14:textId="77777777" w:rsidR="00347FBD" w:rsidRPr="00D97DFA" w:rsidRDefault="00347FBD" w:rsidP="00F17692">
            <w:pPr>
              <w:rPr>
                <w:sz w:val="18"/>
                <w:szCs w:val="18"/>
              </w:rPr>
            </w:pPr>
            <w:r w:rsidRPr="00D97DFA">
              <w:rPr>
                <w:sz w:val="18"/>
                <w:szCs w:val="18"/>
              </w:rPr>
              <w:t>IP</w:t>
            </w:r>
          </w:p>
        </w:tc>
        <w:tc>
          <w:tcPr>
            <w:tcW w:w="8973"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2E3C17">
        <w:tc>
          <w:tcPr>
            <w:tcW w:w="1097" w:type="dxa"/>
          </w:tcPr>
          <w:p w14:paraId="1DC06004" w14:textId="77777777" w:rsidR="00526B13" w:rsidRPr="00D97DFA" w:rsidRDefault="00526B13" w:rsidP="00F17692">
            <w:pPr>
              <w:rPr>
                <w:sz w:val="18"/>
                <w:szCs w:val="18"/>
              </w:rPr>
            </w:pPr>
            <w:r w:rsidRPr="00D97DFA">
              <w:rPr>
                <w:sz w:val="18"/>
                <w:szCs w:val="18"/>
              </w:rPr>
              <w:t>JSON</w:t>
            </w:r>
          </w:p>
        </w:tc>
        <w:tc>
          <w:tcPr>
            <w:tcW w:w="8973"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2E3C17">
        <w:tc>
          <w:tcPr>
            <w:tcW w:w="1097" w:type="dxa"/>
          </w:tcPr>
          <w:p w14:paraId="7F9CAA66" w14:textId="77777777" w:rsidR="00526B13" w:rsidRPr="00D97DFA" w:rsidRDefault="00526B13" w:rsidP="00F17692">
            <w:pPr>
              <w:rPr>
                <w:sz w:val="18"/>
                <w:szCs w:val="18"/>
              </w:rPr>
            </w:pPr>
            <w:r w:rsidRPr="00D97DFA">
              <w:rPr>
                <w:sz w:val="18"/>
                <w:szCs w:val="18"/>
              </w:rPr>
              <w:t>JWS</w:t>
            </w:r>
          </w:p>
        </w:tc>
        <w:tc>
          <w:tcPr>
            <w:tcW w:w="8973"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2E3C17">
        <w:tc>
          <w:tcPr>
            <w:tcW w:w="1097" w:type="dxa"/>
          </w:tcPr>
          <w:p w14:paraId="62A58490" w14:textId="77777777" w:rsidR="00AC1BC8" w:rsidRPr="00D97DFA" w:rsidRDefault="00AC1BC8" w:rsidP="00F17692">
            <w:pPr>
              <w:rPr>
                <w:sz w:val="18"/>
                <w:szCs w:val="18"/>
              </w:rPr>
            </w:pPr>
            <w:r w:rsidRPr="00D97DFA">
              <w:rPr>
                <w:sz w:val="18"/>
                <w:szCs w:val="18"/>
              </w:rPr>
              <w:lastRenderedPageBreak/>
              <w:t>NNI</w:t>
            </w:r>
          </w:p>
        </w:tc>
        <w:tc>
          <w:tcPr>
            <w:tcW w:w="8973" w:type="dxa"/>
          </w:tcPr>
          <w:p w14:paraId="02DB60CF" w14:textId="77777777" w:rsidR="00AC1BC8" w:rsidRPr="00D97DFA" w:rsidRDefault="00AC1BC8" w:rsidP="00F17692">
            <w:pPr>
              <w:rPr>
                <w:sz w:val="18"/>
                <w:szCs w:val="18"/>
              </w:rPr>
            </w:pPr>
            <w:r w:rsidRPr="00D97DFA">
              <w:rPr>
                <w:sz w:val="18"/>
                <w:szCs w:val="18"/>
              </w:rPr>
              <w:t>Network-to-Network Interface</w:t>
            </w:r>
          </w:p>
        </w:tc>
      </w:tr>
      <w:tr w:rsidR="00BC6411" w:rsidRPr="00D97DFA" w14:paraId="47816145" w14:textId="77777777" w:rsidTr="002E3C17">
        <w:tc>
          <w:tcPr>
            <w:tcW w:w="1097" w:type="dxa"/>
          </w:tcPr>
          <w:p w14:paraId="634CBF3A" w14:textId="77777777" w:rsidR="00BC6411" w:rsidRPr="00D97DFA" w:rsidRDefault="00BC6411" w:rsidP="00F17692">
            <w:pPr>
              <w:rPr>
                <w:sz w:val="18"/>
                <w:szCs w:val="18"/>
              </w:rPr>
            </w:pPr>
            <w:r w:rsidRPr="00D97DFA">
              <w:rPr>
                <w:sz w:val="18"/>
                <w:szCs w:val="18"/>
              </w:rPr>
              <w:t>PASSporT</w:t>
            </w:r>
          </w:p>
        </w:tc>
        <w:tc>
          <w:tcPr>
            <w:tcW w:w="8973"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2E3C17">
        <w:tc>
          <w:tcPr>
            <w:tcW w:w="1097" w:type="dxa"/>
          </w:tcPr>
          <w:p w14:paraId="497D7ADE" w14:textId="77777777" w:rsidR="00526B13" w:rsidRPr="00D97DFA" w:rsidRDefault="00526B13" w:rsidP="00F17692">
            <w:pPr>
              <w:rPr>
                <w:sz w:val="18"/>
                <w:szCs w:val="18"/>
              </w:rPr>
            </w:pPr>
            <w:r w:rsidRPr="00D97DFA">
              <w:rPr>
                <w:sz w:val="18"/>
                <w:szCs w:val="18"/>
              </w:rPr>
              <w:t>PBX</w:t>
            </w:r>
          </w:p>
        </w:tc>
        <w:tc>
          <w:tcPr>
            <w:tcW w:w="8973"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2E3C17">
        <w:tc>
          <w:tcPr>
            <w:tcW w:w="1097" w:type="dxa"/>
          </w:tcPr>
          <w:p w14:paraId="7447D45B" w14:textId="77777777" w:rsidR="00526B13" w:rsidRPr="00D97DFA" w:rsidRDefault="00526B13" w:rsidP="00F17692">
            <w:pPr>
              <w:rPr>
                <w:sz w:val="18"/>
                <w:szCs w:val="18"/>
              </w:rPr>
            </w:pPr>
            <w:r w:rsidRPr="00D97DFA">
              <w:rPr>
                <w:sz w:val="18"/>
                <w:szCs w:val="18"/>
              </w:rPr>
              <w:t>PKI</w:t>
            </w:r>
          </w:p>
        </w:tc>
        <w:tc>
          <w:tcPr>
            <w:tcW w:w="8973"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2E3C17">
        <w:tc>
          <w:tcPr>
            <w:tcW w:w="1097" w:type="dxa"/>
          </w:tcPr>
          <w:p w14:paraId="6F8B7EC5" w14:textId="77777777" w:rsidR="007D2056" w:rsidRPr="00D97DFA" w:rsidRDefault="007D2056" w:rsidP="00F17692">
            <w:pPr>
              <w:rPr>
                <w:sz w:val="18"/>
                <w:szCs w:val="18"/>
              </w:rPr>
            </w:pPr>
            <w:r w:rsidRPr="00D97DFA">
              <w:rPr>
                <w:sz w:val="18"/>
                <w:szCs w:val="18"/>
              </w:rPr>
              <w:t>SHAKEN</w:t>
            </w:r>
          </w:p>
        </w:tc>
        <w:tc>
          <w:tcPr>
            <w:tcW w:w="8973"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2E3C17">
        <w:tc>
          <w:tcPr>
            <w:tcW w:w="1097" w:type="dxa"/>
          </w:tcPr>
          <w:p w14:paraId="55FC18AF" w14:textId="77777777" w:rsidR="007D2056" w:rsidRPr="00D97DFA" w:rsidRDefault="007D2056" w:rsidP="00F17692">
            <w:pPr>
              <w:rPr>
                <w:sz w:val="18"/>
                <w:szCs w:val="18"/>
              </w:rPr>
            </w:pPr>
            <w:r w:rsidRPr="00D97DFA">
              <w:rPr>
                <w:sz w:val="18"/>
                <w:szCs w:val="18"/>
              </w:rPr>
              <w:t>SIP</w:t>
            </w:r>
          </w:p>
        </w:tc>
        <w:tc>
          <w:tcPr>
            <w:tcW w:w="8973"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2E3C17">
        <w:tc>
          <w:tcPr>
            <w:tcW w:w="1097" w:type="dxa"/>
          </w:tcPr>
          <w:p w14:paraId="61F409C1" w14:textId="77777777" w:rsidR="000A5E82" w:rsidRPr="00D97DFA" w:rsidRDefault="000A5E82" w:rsidP="00F17692">
            <w:pPr>
              <w:rPr>
                <w:sz w:val="18"/>
                <w:szCs w:val="18"/>
              </w:rPr>
            </w:pPr>
            <w:r w:rsidRPr="00D97DFA">
              <w:rPr>
                <w:sz w:val="18"/>
                <w:szCs w:val="18"/>
              </w:rPr>
              <w:t>SKS</w:t>
            </w:r>
          </w:p>
        </w:tc>
        <w:tc>
          <w:tcPr>
            <w:tcW w:w="8973"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2E3C17">
        <w:tc>
          <w:tcPr>
            <w:tcW w:w="1097" w:type="dxa"/>
          </w:tcPr>
          <w:p w14:paraId="00AE6721" w14:textId="4AD59064" w:rsidR="00F250A8" w:rsidRPr="00D97DFA" w:rsidRDefault="00F250A8" w:rsidP="00F17692">
            <w:pPr>
              <w:rPr>
                <w:sz w:val="18"/>
                <w:szCs w:val="18"/>
              </w:rPr>
            </w:pPr>
            <w:r>
              <w:rPr>
                <w:sz w:val="18"/>
                <w:szCs w:val="18"/>
              </w:rPr>
              <w:t xml:space="preserve">SP </w:t>
            </w:r>
          </w:p>
        </w:tc>
        <w:tc>
          <w:tcPr>
            <w:tcW w:w="8973"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2E3C17">
        <w:tc>
          <w:tcPr>
            <w:tcW w:w="1097" w:type="dxa"/>
          </w:tcPr>
          <w:p w14:paraId="4D8F8CB3" w14:textId="29649A38" w:rsidR="00CA69D0" w:rsidRPr="00D97DFA" w:rsidRDefault="003314DA" w:rsidP="00F17692">
            <w:pPr>
              <w:rPr>
                <w:sz w:val="18"/>
                <w:szCs w:val="18"/>
              </w:rPr>
            </w:pPr>
            <w:r w:rsidRPr="00D97DFA">
              <w:rPr>
                <w:sz w:val="18"/>
                <w:szCs w:val="18"/>
              </w:rPr>
              <w:t>SP</w:t>
            </w:r>
            <w:r>
              <w:rPr>
                <w:sz w:val="18"/>
                <w:szCs w:val="18"/>
              </w:rPr>
              <w:t>C</w:t>
            </w:r>
          </w:p>
        </w:tc>
        <w:tc>
          <w:tcPr>
            <w:tcW w:w="8973" w:type="dxa"/>
          </w:tcPr>
          <w:p w14:paraId="171584AC" w14:textId="137D1D27" w:rsidR="00CA69D0" w:rsidRPr="00D97DFA" w:rsidRDefault="00CA69D0" w:rsidP="00F17692">
            <w:pPr>
              <w:rPr>
                <w:sz w:val="18"/>
                <w:szCs w:val="18"/>
              </w:rPr>
            </w:pPr>
            <w:r w:rsidRPr="00D97DFA">
              <w:rPr>
                <w:sz w:val="18"/>
                <w:szCs w:val="18"/>
              </w:rPr>
              <w:t xml:space="preserve">Service Provider </w:t>
            </w:r>
            <w:r w:rsidR="003314DA">
              <w:rPr>
                <w:sz w:val="18"/>
                <w:szCs w:val="18"/>
              </w:rPr>
              <w:t>Code</w:t>
            </w:r>
          </w:p>
        </w:tc>
      </w:tr>
      <w:tr w:rsidR="00AC1BC8" w:rsidRPr="00D97DFA" w14:paraId="0A8B4148" w14:textId="77777777" w:rsidTr="002E3C17">
        <w:tc>
          <w:tcPr>
            <w:tcW w:w="1097" w:type="dxa"/>
          </w:tcPr>
          <w:p w14:paraId="3003BF4D" w14:textId="77777777" w:rsidR="00AC1BC8" w:rsidRPr="00D97DFA" w:rsidRDefault="00AC1BC8" w:rsidP="00F17692">
            <w:pPr>
              <w:rPr>
                <w:sz w:val="18"/>
                <w:szCs w:val="18"/>
              </w:rPr>
            </w:pPr>
            <w:r w:rsidRPr="00D97DFA">
              <w:rPr>
                <w:sz w:val="18"/>
                <w:szCs w:val="18"/>
              </w:rPr>
              <w:t>STI</w:t>
            </w:r>
          </w:p>
        </w:tc>
        <w:tc>
          <w:tcPr>
            <w:tcW w:w="8973"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2E3C17">
        <w:tc>
          <w:tcPr>
            <w:tcW w:w="1097" w:type="dxa"/>
          </w:tcPr>
          <w:p w14:paraId="1B540FC5" w14:textId="77777777" w:rsidR="007D2056" w:rsidRPr="00D97DFA" w:rsidRDefault="007D2056" w:rsidP="00F17692">
            <w:pPr>
              <w:rPr>
                <w:sz w:val="18"/>
                <w:szCs w:val="18"/>
              </w:rPr>
            </w:pPr>
            <w:r w:rsidRPr="00D97DFA">
              <w:rPr>
                <w:sz w:val="18"/>
                <w:szCs w:val="18"/>
              </w:rPr>
              <w:t>STI-AS</w:t>
            </w:r>
          </w:p>
        </w:tc>
        <w:tc>
          <w:tcPr>
            <w:tcW w:w="8973"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2E3C17">
        <w:tc>
          <w:tcPr>
            <w:tcW w:w="1097" w:type="dxa"/>
          </w:tcPr>
          <w:p w14:paraId="40ECE35E" w14:textId="77777777" w:rsidR="008306C7" w:rsidRPr="00D97DFA" w:rsidRDefault="008306C7" w:rsidP="00F17692">
            <w:pPr>
              <w:rPr>
                <w:sz w:val="18"/>
                <w:szCs w:val="18"/>
              </w:rPr>
            </w:pPr>
            <w:r w:rsidRPr="00D97DFA">
              <w:rPr>
                <w:sz w:val="18"/>
                <w:szCs w:val="18"/>
              </w:rPr>
              <w:t>STI-CA</w:t>
            </w:r>
          </w:p>
        </w:tc>
        <w:tc>
          <w:tcPr>
            <w:tcW w:w="8973"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2E3C17">
        <w:tc>
          <w:tcPr>
            <w:tcW w:w="1097" w:type="dxa"/>
          </w:tcPr>
          <w:p w14:paraId="2287681B" w14:textId="77777777" w:rsidR="00110B13" w:rsidRPr="00D97DFA" w:rsidRDefault="00110B13" w:rsidP="00F17692">
            <w:pPr>
              <w:rPr>
                <w:sz w:val="18"/>
                <w:szCs w:val="18"/>
              </w:rPr>
            </w:pPr>
            <w:r w:rsidRPr="00D97DFA">
              <w:rPr>
                <w:sz w:val="18"/>
                <w:szCs w:val="18"/>
              </w:rPr>
              <w:t>STI-CR</w:t>
            </w:r>
          </w:p>
        </w:tc>
        <w:tc>
          <w:tcPr>
            <w:tcW w:w="8973"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2E3C17">
        <w:tc>
          <w:tcPr>
            <w:tcW w:w="1097" w:type="dxa"/>
          </w:tcPr>
          <w:p w14:paraId="2998F11F" w14:textId="77777777" w:rsidR="007D2056" w:rsidRPr="00D97DFA" w:rsidRDefault="007D2056" w:rsidP="00F17692">
            <w:pPr>
              <w:rPr>
                <w:sz w:val="18"/>
                <w:szCs w:val="18"/>
              </w:rPr>
            </w:pPr>
            <w:r w:rsidRPr="00D97DFA">
              <w:rPr>
                <w:sz w:val="18"/>
                <w:szCs w:val="18"/>
              </w:rPr>
              <w:t>STI-VS</w:t>
            </w:r>
          </w:p>
        </w:tc>
        <w:tc>
          <w:tcPr>
            <w:tcW w:w="8973"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2E3C17">
        <w:tc>
          <w:tcPr>
            <w:tcW w:w="1097" w:type="dxa"/>
          </w:tcPr>
          <w:p w14:paraId="5CF6F4FE" w14:textId="77777777" w:rsidR="007D2056" w:rsidRPr="00D97DFA" w:rsidRDefault="007D2056" w:rsidP="00F17692">
            <w:pPr>
              <w:rPr>
                <w:sz w:val="18"/>
                <w:szCs w:val="18"/>
              </w:rPr>
            </w:pPr>
            <w:r w:rsidRPr="00D97DFA">
              <w:rPr>
                <w:sz w:val="18"/>
                <w:szCs w:val="18"/>
              </w:rPr>
              <w:t>STIR</w:t>
            </w:r>
          </w:p>
        </w:tc>
        <w:tc>
          <w:tcPr>
            <w:tcW w:w="8973"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2E3C17">
        <w:tc>
          <w:tcPr>
            <w:tcW w:w="1097" w:type="dxa"/>
          </w:tcPr>
          <w:p w14:paraId="41617915" w14:textId="77777777" w:rsidR="000A5E82" w:rsidRPr="00D97DFA" w:rsidRDefault="000A5E82" w:rsidP="00F17692">
            <w:pPr>
              <w:rPr>
                <w:sz w:val="18"/>
                <w:szCs w:val="18"/>
              </w:rPr>
            </w:pPr>
            <w:r w:rsidRPr="00D97DFA">
              <w:rPr>
                <w:sz w:val="18"/>
                <w:szCs w:val="18"/>
              </w:rPr>
              <w:t>TLS</w:t>
            </w:r>
          </w:p>
        </w:tc>
        <w:tc>
          <w:tcPr>
            <w:tcW w:w="8973"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2E3C17">
        <w:tc>
          <w:tcPr>
            <w:tcW w:w="1097" w:type="dxa"/>
          </w:tcPr>
          <w:p w14:paraId="70438227" w14:textId="77777777" w:rsidR="00B42148" w:rsidRPr="00D97DFA" w:rsidRDefault="00B42148" w:rsidP="00F17692">
            <w:pPr>
              <w:rPr>
                <w:sz w:val="18"/>
                <w:szCs w:val="18"/>
              </w:rPr>
            </w:pPr>
            <w:r w:rsidRPr="00D97DFA">
              <w:rPr>
                <w:sz w:val="18"/>
                <w:szCs w:val="18"/>
              </w:rPr>
              <w:t>TN</w:t>
            </w:r>
          </w:p>
        </w:tc>
        <w:tc>
          <w:tcPr>
            <w:tcW w:w="8973"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2E3C17">
        <w:tc>
          <w:tcPr>
            <w:tcW w:w="1097"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8973"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2E3C17">
        <w:tc>
          <w:tcPr>
            <w:tcW w:w="1097" w:type="dxa"/>
          </w:tcPr>
          <w:p w14:paraId="60A6A18D" w14:textId="77777777" w:rsidR="00DD1AC9" w:rsidRPr="00D97DFA" w:rsidRDefault="00DD1AC9" w:rsidP="00F17692">
            <w:pPr>
              <w:rPr>
                <w:sz w:val="18"/>
                <w:szCs w:val="18"/>
              </w:rPr>
            </w:pPr>
            <w:r w:rsidRPr="00D97DFA">
              <w:rPr>
                <w:sz w:val="18"/>
                <w:szCs w:val="18"/>
              </w:rPr>
              <w:t>UA</w:t>
            </w:r>
          </w:p>
        </w:tc>
        <w:tc>
          <w:tcPr>
            <w:tcW w:w="8973"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2E3C17">
        <w:tc>
          <w:tcPr>
            <w:tcW w:w="1097" w:type="dxa"/>
          </w:tcPr>
          <w:p w14:paraId="7E95ABE2" w14:textId="77777777" w:rsidR="003814E0" w:rsidRPr="00D97DFA" w:rsidRDefault="003814E0" w:rsidP="00F17692">
            <w:pPr>
              <w:rPr>
                <w:sz w:val="18"/>
                <w:szCs w:val="18"/>
              </w:rPr>
            </w:pPr>
            <w:r w:rsidRPr="00D97DFA">
              <w:rPr>
                <w:sz w:val="18"/>
                <w:szCs w:val="18"/>
              </w:rPr>
              <w:t>URI</w:t>
            </w:r>
          </w:p>
        </w:tc>
        <w:tc>
          <w:tcPr>
            <w:tcW w:w="8973"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2E3C17">
        <w:tc>
          <w:tcPr>
            <w:tcW w:w="1097" w:type="dxa"/>
          </w:tcPr>
          <w:p w14:paraId="77D573B0" w14:textId="77777777" w:rsidR="003814E0" w:rsidRPr="00D97DFA" w:rsidRDefault="003814E0" w:rsidP="00F17692">
            <w:pPr>
              <w:rPr>
                <w:sz w:val="18"/>
                <w:szCs w:val="18"/>
              </w:rPr>
            </w:pPr>
            <w:r w:rsidRPr="00D97DFA">
              <w:rPr>
                <w:sz w:val="18"/>
                <w:szCs w:val="18"/>
              </w:rPr>
              <w:t>UUID</w:t>
            </w:r>
          </w:p>
        </w:tc>
        <w:tc>
          <w:tcPr>
            <w:tcW w:w="8973"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2E3C17">
        <w:tc>
          <w:tcPr>
            <w:tcW w:w="1097" w:type="dxa"/>
          </w:tcPr>
          <w:p w14:paraId="22A58FD9" w14:textId="77777777" w:rsidR="00AC1BC8" w:rsidRPr="00D97DFA" w:rsidRDefault="00AC1BC8" w:rsidP="00F17692">
            <w:pPr>
              <w:rPr>
                <w:sz w:val="18"/>
                <w:szCs w:val="18"/>
              </w:rPr>
            </w:pPr>
            <w:r w:rsidRPr="00D97DFA">
              <w:rPr>
                <w:sz w:val="18"/>
                <w:szCs w:val="18"/>
              </w:rPr>
              <w:t>VoIP</w:t>
            </w:r>
          </w:p>
        </w:tc>
        <w:tc>
          <w:tcPr>
            <w:tcW w:w="8973"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2DB0B098"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r w:rsidR="0034223B">
        <w:t>[</w:t>
      </w:r>
      <w:r w:rsidRPr="00D97DFA">
        <w:t>RFC</w:t>
      </w:r>
      <w:r w:rsidR="007D2056" w:rsidRPr="00D97DFA">
        <w:t xml:space="preserve"> </w:t>
      </w:r>
      <w:r w:rsidRPr="00D97DFA">
        <w:t>3325</w:t>
      </w:r>
      <w:r w:rsidR="0034223B">
        <w:t>]</w:t>
      </w:r>
      <w:r w:rsidRPr="00D97DFA">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10E83EA6" w:rsidR="002C3FD1" w:rsidRPr="00D97DFA" w:rsidRDefault="002C3FD1" w:rsidP="002C3FD1">
      <w:r w:rsidRPr="00D97DFA">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ins w:id="61" w:author="Politz, Ken" w:date="2021-02-27T07:12:00Z">
        <w:r w:rsidR="00EF71BE">
          <w:t>n</w:t>
        </w:r>
      </w:ins>
      <w:r w:rsidRPr="00D97DFA">
        <w:t xml:space="preserve"> </w:t>
      </w:r>
      <w:del w:id="62" w:author="Alec Fenichel" w:date="2021-02-25T12:26:00Z">
        <w:r w:rsidRPr="00D97DFA" w:rsidDel="00670ED8">
          <w:delText xml:space="preserve">unique </w:delText>
        </w:r>
      </w:del>
      <w:r w:rsidRPr="00D97DFA">
        <w:t xml:space="preserve">origination identifier depending on how and where the call is originated in the VoIP network represents the originating signer’s ability to vouch for the accuracy </w:t>
      </w:r>
      <w:r w:rsidRPr="00D97DFA">
        <w:lastRenderedPageBreak/>
        <w:t xml:space="preserve">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3" w:name="_Toc534988889"/>
      <w:r w:rsidRPr="00D97DFA">
        <w:t>STIR Overview</w:t>
      </w:r>
      <w:bookmarkEnd w:id="63"/>
    </w:p>
    <w:p w14:paraId="4BD24C56" w14:textId="5E9006F0" w:rsidR="0063535E" w:rsidRPr="00D97DFA" w:rsidRDefault="0063535E" w:rsidP="00955174">
      <w:r w:rsidRPr="00D97DFA">
        <w:t xml:space="preserve">The documents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4"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4"/>
    </w:p>
    <w:p w14:paraId="67D2464A" w14:textId="03E6048D" w:rsidR="002C3FD1" w:rsidRPr="00D97DFA" w:rsidRDefault="002C3FD1" w:rsidP="002C3FD1">
      <w:r w:rsidRPr="00D97DFA">
        <w:t xml:space="preserve">The document </w:t>
      </w:r>
      <w:r w:rsidR="0034223B">
        <w:t>[</w:t>
      </w:r>
      <w:r w:rsidR="00F97BA3" w:rsidRPr="00D97DFA">
        <w:t>RFC 8225</w:t>
      </w:r>
      <w:r w:rsidR="0034223B">
        <w:t>]</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w:t>
      </w:r>
      <w:proofErr w:type="gramStart"/>
      <w:r w:rsidRPr="00D97DFA">
        <w:t>a number of</w:t>
      </w:r>
      <w:proofErr w:type="gramEnd"/>
      <w:r w:rsidRPr="00D97DFA">
        <w:t xml:space="preserve">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t>Code</w:t>
      </w:r>
      <w:r w:rsidR="003314DA" w:rsidRPr="00D97DFA">
        <w:t xml:space="preserve"> </w:t>
      </w:r>
      <w:r w:rsidRPr="00D97DFA">
        <w:t>(</w:t>
      </w:r>
      <w:r w:rsidR="003314DA" w:rsidRPr="00D97DFA">
        <w:t>SP</w:t>
      </w:r>
      <w:r w:rsidR="003314DA">
        <w:t>C</w:t>
      </w:r>
      <w:r w:rsidRPr="00D97DFA">
        <w:t xml:space="preserve">), as defined in </w:t>
      </w:r>
      <w:r w:rsidR="0034223B">
        <w:t>[</w:t>
      </w:r>
      <w:r w:rsidR="00F97BA3" w:rsidRPr="00D97DFA">
        <w:t>RFC 8226</w:t>
      </w:r>
      <w:r w:rsidR="0034223B">
        <w:t>]</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34223B">
        <w:t>[</w:t>
      </w:r>
      <w:r w:rsidR="00F97BA3" w:rsidRPr="00D97DFA">
        <w:t>RFC 8224</w:t>
      </w:r>
      <w:r w:rsidR="0034223B">
        <w:t>]</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65" w:name="_Toc534988891"/>
      <w:r w:rsidRPr="00D97DFA">
        <w:t>RFC</w:t>
      </w:r>
      <w:r w:rsidR="007D2056" w:rsidRPr="00D97DFA">
        <w:t xml:space="preserve"> </w:t>
      </w:r>
      <w:r w:rsidR="001B394B" w:rsidRPr="00D97DFA">
        <w:t>8224</w:t>
      </w:r>
      <w:bookmarkEnd w:id="65"/>
    </w:p>
    <w:p w14:paraId="21E3FEB5" w14:textId="1F4CA153" w:rsidR="0063535E" w:rsidRPr="00D97DFA" w:rsidRDefault="0063535E" w:rsidP="00955174">
      <w:r w:rsidRPr="00D97DFA">
        <w:t xml:space="preserve">The document </w:t>
      </w:r>
      <w:r w:rsidR="0034223B">
        <w:t>[</w:t>
      </w:r>
      <w:r w:rsidR="00F97BA3" w:rsidRPr="00D97DFA">
        <w:t>RFC 8224</w:t>
      </w:r>
      <w:r w:rsidR="0034223B">
        <w:t>]</w:t>
      </w:r>
      <w:r w:rsidRPr="00D97DFA">
        <w:t xml:space="preserve"> defines a SIP</w:t>
      </w:r>
      <w:r w:rsidR="002C3FD1" w:rsidRPr="00D97DFA">
        <w:t>-</w:t>
      </w:r>
      <w:r w:rsidRPr="00D97DFA">
        <w:t xml:space="preserve">based framework for an authentication service and verification service for using the PASSporT signature in a SIP INVITE.  It defines </w:t>
      </w:r>
      <w:r w:rsidR="001D22A8">
        <w:t>the</w:t>
      </w:r>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w:t>
      </w:r>
      <w:proofErr w:type="gramStart"/>
      <w:r w:rsidRPr="00D97DFA">
        <w:t>F</w:t>
      </w:r>
      <w:r w:rsidR="00A4435F" w:rsidRPr="00D97DFA">
        <w:t>rom</w:t>
      </w:r>
      <w:proofErr w:type="gramEnd"/>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6" w:name="_Toc534988892"/>
      <w:r w:rsidRPr="00D97DFA">
        <w:t>SHAKEN Architecture</w:t>
      </w:r>
      <w:bookmarkEnd w:id="66"/>
    </w:p>
    <w:p w14:paraId="352B2629" w14:textId="77777777" w:rsidR="0063535E" w:rsidRPr="00D97DFA" w:rsidRDefault="0063535E" w:rsidP="0063535E">
      <w:r w:rsidRPr="00D97DFA">
        <w:t xml:space="preserve">There are </w:t>
      </w:r>
      <w:proofErr w:type="gramStart"/>
      <w:r w:rsidRPr="00D97DFA">
        <w:t>a number of</w:t>
      </w:r>
      <w:proofErr w:type="gramEnd"/>
      <w:r w:rsidRPr="00D97DFA">
        <w:t xml:space="preserve">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 xml:space="preserve">t mandate any </w:t>
      </w:r>
      <w:proofErr w:type="gramStart"/>
      <w:r w:rsidR="00762F3A" w:rsidRPr="00446E57">
        <w:t>particular</w:t>
      </w:r>
      <w:r w:rsidR="0014062D" w:rsidRPr="00446E57">
        <w:t xml:space="preserve"> deployment</w:t>
      </w:r>
      <w:proofErr w:type="gramEnd"/>
      <w:r w:rsidR="0014062D" w:rsidRPr="00446E57">
        <w:t xml:space="preserve"> and/or implementation.</w:t>
      </w:r>
      <w:r w:rsidR="0014062D" w:rsidRPr="00D97DFA">
        <w:t xml:space="preserve">  </w:t>
      </w:r>
      <w:r w:rsidR="009A380E" w:rsidRPr="00446E57">
        <w:t xml:space="preserve">For reference, this architecture is specifically based on the 3GPP IMS architecture with an IMS application </w:t>
      </w:r>
      <w:proofErr w:type="gramStart"/>
      <w:r w:rsidR="009A380E" w:rsidRPr="00446E57">
        <w:t>server, and</w:t>
      </w:r>
      <w:proofErr w:type="gramEnd"/>
      <w:r w:rsidR="009A380E" w:rsidRPr="00446E57">
        <w:t xml:space="preserve">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7"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7"/>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9D59E7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34223B">
        <w:t>[</w:t>
      </w:r>
      <w:r w:rsidR="00F97BA3" w:rsidRPr="00D97DFA">
        <w:t>RFC 8224</w:t>
      </w:r>
      <w:r w:rsidR="0034223B">
        <w:t>]</w:t>
      </w:r>
      <w:r w:rsidR="002C3FD1" w:rsidRPr="00D97DFA">
        <w:t xml:space="preserve">.  It should either itself be highly secure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1197141E"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34223B">
        <w:t>[</w:t>
      </w:r>
      <w:r w:rsidR="00F97BA3" w:rsidRPr="00D97DFA">
        <w:t>RFC 8224</w:t>
      </w:r>
      <w:r w:rsidR="0034223B">
        <w:t>]</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8" w:name="_Toc534988893"/>
      <w:r w:rsidRPr="00D97DFA">
        <w:t>SHAKEN Call F</w:t>
      </w:r>
      <w:r w:rsidR="00680E13" w:rsidRPr="00D97DFA">
        <w:t>low</w:t>
      </w:r>
      <w:bookmarkEnd w:id="68"/>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9"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9"/>
    </w:p>
    <w:p w14:paraId="50B8F3A8" w14:textId="77777777" w:rsidR="00680E13" w:rsidRPr="00D97DFA" w:rsidRDefault="00680E13" w:rsidP="00680E13"/>
    <w:p w14:paraId="62684195" w14:textId="732CB5E8"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r w:rsidR="001D22A8">
        <w:t>register</w:t>
      </w:r>
      <w:r w:rsidR="001D22A8" w:rsidRPr="00D97DFA">
        <w:t xml:space="preserve">s </w:t>
      </w:r>
      <w:r w:rsidRPr="00D97DFA">
        <w:t xml:space="preserve">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154B8975"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461767CC"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34223B">
        <w:t>[</w:t>
      </w:r>
      <w:r w:rsidR="00F97BA3" w:rsidRPr="000F301F">
        <w:t>RFC 8224</w:t>
      </w:r>
      <w:r w:rsidR="0034223B">
        <w:t>]</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12A60C9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34223B">
        <w:t>[</w:t>
      </w:r>
      <w:r w:rsidR="00F97BA3" w:rsidRPr="00D97DFA">
        <w:t>RFC 822</w:t>
      </w:r>
      <w:r w:rsidR="005A3FD7" w:rsidRPr="00D97DFA">
        <w:t>5</w:t>
      </w:r>
      <w:r w:rsidR="0034223B">
        <w:t>]</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5044292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34223B">
        <w:t>[</w:t>
      </w:r>
      <w:r w:rsidR="00F97BA3" w:rsidRPr="00D97DFA">
        <w:t>RFC 8224</w:t>
      </w:r>
      <w:r w:rsidR="0034223B">
        <w:t>]</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r w:rsidR="001D22A8">
        <w:t>’s</w:t>
      </w:r>
      <w:r w:rsidRPr="00D97DFA">
        <w:t xml:space="preserve">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527FD13"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r w:rsidR="001D22A8">
        <w:t xml:space="preserve">optionally </w:t>
      </w:r>
      <w:r w:rsidRPr="00D97DFA">
        <w:t xml:space="preserve">returning “200 OK” </w:t>
      </w:r>
      <w:r w:rsidR="001D22A8">
        <w:t>to set</w:t>
      </w:r>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70" w:name="_Toc534988894"/>
      <w:r w:rsidRPr="00D97DFA">
        <w:t xml:space="preserve">STI </w:t>
      </w:r>
      <w:r w:rsidR="009023CE" w:rsidRPr="00D97DFA">
        <w:t>SIP Procedures</w:t>
      </w:r>
      <w:bookmarkEnd w:id="70"/>
    </w:p>
    <w:p w14:paraId="6F9DA76D" w14:textId="00DBFFCA" w:rsidR="009023CE" w:rsidRPr="00D97DFA" w:rsidRDefault="009023CE" w:rsidP="00DD1AC9">
      <w:r w:rsidRPr="00D97DFA">
        <w:t xml:space="preserve">Both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34223B">
        <w:t>[</w:t>
      </w:r>
      <w:r w:rsidR="00F97BA3" w:rsidRPr="00D97DFA">
        <w:t>RFC 8224</w:t>
      </w:r>
      <w:r w:rsidR="0034223B">
        <w:t>]</w:t>
      </w:r>
      <w:r w:rsidR="00B96B68" w:rsidRPr="00D97DFA">
        <w:t xml:space="preserve"> defines an authentication service, corresponding to STI-AS in the SHAKEN reference architecture, as well as a </w:t>
      </w:r>
      <w:r w:rsidR="00B96B68" w:rsidRPr="00D97DFA">
        <w:lastRenderedPageBreak/>
        <w:t xml:space="preserve">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71" w:name="_Toc534988895"/>
      <w:r w:rsidRPr="00D97DFA">
        <w:t xml:space="preserve">PASSporT </w:t>
      </w:r>
      <w:r w:rsidR="00B96B68" w:rsidRPr="00D97DFA">
        <w:t>Overview</w:t>
      </w:r>
      <w:bookmarkEnd w:id="71"/>
    </w:p>
    <w:p w14:paraId="0A242BDD" w14:textId="338C991D" w:rsidR="009023CE" w:rsidRPr="00D97DFA" w:rsidRDefault="009023CE" w:rsidP="00CF7FE8">
      <w:r w:rsidRPr="00D97DFA">
        <w:t xml:space="preserve">STI as defined in </w:t>
      </w:r>
      <w:r w:rsidR="0034223B">
        <w:t>[</w:t>
      </w:r>
      <w:r w:rsidR="00F97BA3" w:rsidRPr="00D97DFA">
        <w:t>RFC 8225</w:t>
      </w:r>
      <w:r w:rsidR="0034223B">
        <w:t>]</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w:t>
      </w:r>
      <w:proofErr w:type="gramStart"/>
      <w:r w:rsidR="00511958" w:rsidRPr="00D97DFA">
        <w:t>URL(</w:t>
      </w:r>
      <w:proofErr w:type="gramEnd"/>
      <w:r w:rsidR="00511958" w:rsidRPr="00D97DFA">
        <w:t>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w:t>
      </w:r>
      <w:proofErr w:type="gramStart"/>
      <w:r w:rsidRPr="00D97DFA">
        <w:t>URL(</w:t>
      </w:r>
      <w:proofErr w:type="gramEnd"/>
      <w:r w:rsidRPr="00D97DFA">
        <w:t>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w:t>
      </w:r>
      <w:proofErr w:type="gramStart"/>
      <w:r w:rsidRPr="00D97DFA">
        <w:t>URL(</w:t>
      </w:r>
      <w:proofErr w:type="gramEnd"/>
      <w:r w:rsidRPr="00D97DFA">
        <w:t>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w:t>
      </w:r>
      <w:r w:rsidR="0076550A" w:rsidRPr="00D97DFA">
        <w:rPr>
          <w:rFonts w:ascii="Courier" w:hAnsi="Courier"/>
          <w:sz w:val="18"/>
          <w:szCs w:val="18"/>
        </w:rPr>
        <w:t>rig</w:t>
      </w:r>
      <w:proofErr w:type="spellEnd"/>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w:t>
      </w:r>
      <w:r w:rsidR="0076550A" w:rsidRPr="00D97DFA">
        <w:rPr>
          <w:rFonts w:ascii="Courier" w:hAnsi="Courier"/>
          <w:sz w:val="18"/>
          <w:szCs w:val="18"/>
        </w:rPr>
        <w:t>est</w:t>
      </w:r>
      <w:proofErr w:type="spellEnd"/>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w:t>
      </w:r>
      <w:proofErr w:type="spellStart"/>
      <w:r w:rsidR="0015116E" w:rsidRPr="00D97DFA">
        <w:rPr>
          <w:rFonts w:ascii="Courier" w:hAnsi="Courier"/>
          <w:sz w:val="18"/>
          <w:szCs w:val="18"/>
        </w:rPr>
        <w:t>tn</w:t>
      </w:r>
      <w:proofErr w:type="spellEnd"/>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6980223B" w:rsidR="006D6344" w:rsidRPr="00D97DFA" w:rsidRDefault="0034223B" w:rsidP="00CF7FE8">
      <w:r>
        <w:t>[</w:t>
      </w:r>
      <w:r w:rsidR="00F97BA3" w:rsidRPr="00D97DFA">
        <w:t>RFC 8225</w:t>
      </w:r>
      <w:r>
        <w:t>]</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2" w:name="_Toc534988896"/>
      <w:r w:rsidRPr="00D97DFA">
        <w:t xml:space="preserve"> </w:t>
      </w:r>
      <w:r w:rsidR="00A21570" w:rsidRPr="00D97DFA">
        <w:t>Authentication procedures</w:t>
      </w:r>
      <w:bookmarkEnd w:id="72"/>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w:t>
      </w:r>
      <w:proofErr w:type="gramStart"/>
      <w:r>
        <w:t>To</w:t>
      </w:r>
      <w:proofErr w:type="gramEnd"/>
      <w:r>
        <w:t xml:space="preserve">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proofErr w:type="gramStart"/>
      <w:r>
        <w:t>To</w:t>
      </w:r>
      <w:proofErr w:type="spellEnd"/>
      <w:proofErr w:type="gramEnd"/>
      <w:r>
        <w:t xml:space="preserve"> header TN is of the form required to support SHAKEN verification; i.e., it will enable remote verifiers to unambiguously canonicalize the To header TN during PASSporT signature validation, and to positively confirm that the </w:t>
      </w:r>
      <w:proofErr w:type="spellStart"/>
      <w:r>
        <w:t>To</w:t>
      </w:r>
      <w:proofErr w:type="spellEnd"/>
      <w:r>
        <w:t xml:space="preserve">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w:t>
      </w:r>
      <w:proofErr w:type="gramStart"/>
      <w:r>
        <w:t>To</w:t>
      </w:r>
      <w:proofErr w:type="gramEnd"/>
      <w:r>
        <w:t xml:space="preserve">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3" w:name="_Toc534988897"/>
      <w:r w:rsidRPr="00D97DFA">
        <w:lastRenderedPageBreak/>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3"/>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proofErr w:type="gramStart"/>
      <w:r w:rsidRPr="000F301F">
        <w:t xml:space="preserve">The </w:t>
      </w:r>
      <w:r w:rsidR="00486BC3" w:rsidRPr="000F301F">
        <w:t>”</w:t>
      </w:r>
      <w:proofErr w:type="spellStart"/>
      <w:r w:rsidRPr="000F301F">
        <w:t>orig</w:t>
      </w:r>
      <w:proofErr w:type="spellEnd"/>
      <w:proofErr w:type="gramEnd"/>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proofErr w:type="spellStart"/>
      <w:r w:rsidRPr="000F301F">
        <w:t>tn</w:t>
      </w:r>
      <w:proofErr w:type="spellEnd"/>
      <w:r w:rsidR="00486BC3" w:rsidRPr="000F301F">
        <w:t>”</w:t>
      </w:r>
      <w:r w:rsidRPr="000F301F">
        <w:t>.</w:t>
      </w:r>
    </w:p>
    <w:p w14:paraId="78C226F1" w14:textId="0E03E0EA" w:rsidR="00B345A9" w:rsidRPr="000F301F" w:rsidRDefault="00B345A9" w:rsidP="00871926">
      <w:pPr>
        <w:tabs>
          <w:tab w:val="right" w:pos="9720"/>
        </w:tabs>
      </w:pPr>
      <w:r w:rsidRPr="000F301F">
        <w:t>The “</w:t>
      </w:r>
      <w:proofErr w:type="spellStart"/>
      <w:r w:rsidRPr="000F301F">
        <w:t>dest</w:t>
      </w:r>
      <w:proofErr w:type="spellEnd"/>
      <w:r w:rsidRPr="000F301F">
        <w:t>” claim shall be of type “</w:t>
      </w:r>
      <w:proofErr w:type="spellStart"/>
      <w:r w:rsidRPr="000F301F">
        <w:t>tn</w:t>
      </w:r>
      <w:proofErr w:type="spellEnd"/>
      <w:r w:rsidRPr="000F301F">
        <w:t>” or</w:t>
      </w:r>
      <w:r w:rsidR="00DC5B5F" w:rsidRPr="000F301F">
        <w:t xml:space="preserve"> shall be of type “</w:t>
      </w:r>
      <w:proofErr w:type="spellStart"/>
      <w:r w:rsidR="00DC5B5F" w:rsidRPr="000F301F">
        <w:t>uri</w:t>
      </w:r>
      <w:proofErr w:type="spellEnd"/>
      <w:r w:rsidR="00DC5B5F" w:rsidRPr="000F301F">
        <w:t>” if the “</w:t>
      </w:r>
      <w:proofErr w:type="spellStart"/>
      <w:r w:rsidR="00DC5B5F" w:rsidRPr="000F301F">
        <w:t>dest</w:t>
      </w:r>
      <w:proofErr w:type="spellEnd"/>
      <w:r w:rsidR="00DC5B5F" w:rsidRPr="000F301F">
        <w:t>” claim contains a service URN in the ‘</w:t>
      </w:r>
      <w:proofErr w:type="spellStart"/>
      <w:r w:rsidR="00DC5B5F" w:rsidRPr="000F301F">
        <w:t>sos</w:t>
      </w:r>
      <w:proofErr w:type="spellEnd"/>
      <w:r w:rsidR="00DC5B5F" w:rsidRPr="000F301F">
        <w:t>’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proofErr w:type="gramStart"/>
      <w:r w:rsidRPr="000F301F">
        <w:t xml:space="preserve">The </w:t>
      </w:r>
      <w:r w:rsidR="00486BC3" w:rsidRPr="000F301F">
        <w:t>”</w:t>
      </w:r>
      <w:proofErr w:type="spellStart"/>
      <w:r w:rsidRPr="000F301F">
        <w:t>orig</w:t>
      </w:r>
      <w:proofErr w:type="spellEnd"/>
      <w:proofErr w:type="gramEnd"/>
      <w:r w:rsidR="00486BC3" w:rsidRPr="000F301F">
        <w:t>”</w:t>
      </w:r>
      <w:r w:rsidRPr="000F301F">
        <w:t xml:space="preserve"> claim </w:t>
      </w:r>
      <w:r w:rsidR="00486BC3" w:rsidRPr="000F301F">
        <w:t>”</w:t>
      </w:r>
      <w:proofErr w:type="spellStart"/>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w:t>
      </w:r>
      <w:proofErr w:type="gramStart"/>
      <w:r w:rsidR="0015116E" w:rsidRPr="00D97DFA">
        <w:t>From</w:t>
      </w:r>
      <w:proofErr w:type="gramEnd"/>
      <w:r w:rsidR="0015116E" w:rsidRPr="00D97DFA">
        <w:t xml:space="preserve">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w:t>
      </w:r>
      <w:proofErr w:type="gramStart"/>
      <w:r w:rsidRPr="00D97DFA">
        <w:t>From</w:t>
      </w:r>
      <w:proofErr w:type="gramEnd"/>
      <w:r w:rsidRPr="00D97DFA">
        <w:t xml:space="preserve">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1DBA5D24" w:rsidR="00245AED" w:rsidRPr="00D97DFA" w:rsidRDefault="001D22A8" w:rsidP="00245AED">
      <w:r>
        <w:t>The</w:t>
      </w:r>
      <w:r w:rsidR="00B345A9" w:rsidRPr="00D97DFA">
        <w:t xml:space="preserve"> </w:t>
      </w:r>
      <w:r w:rsidR="00F23027" w:rsidRPr="00D97DFA">
        <w:t>"</w:t>
      </w:r>
      <w:proofErr w:type="spellStart"/>
      <w:r w:rsidR="00F23027" w:rsidRPr="00D97DFA">
        <w:t>dest</w:t>
      </w:r>
      <w:proofErr w:type="spellEnd"/>
      <w:r w:rsidR="00F23027" w:rsidRPr="00D97DFA">
        <w:t>" claim</w:t>
      </w:r>
      <w:r w:rsidR="00B345A9">
        <w:t xml:space="preserve"> </w:t>
      </w:r>
      <w:r w:rsidR="00245AED" w:rsidRPr="00D97DFA">
        <w:t>value shall be derived using the following rules:</w:t>
      </w:r>
    </w:p>
    <w:p w14:paraId="7CD6A1AC" w14:textId="1194023A" w:rsidR="00245AED" w:rsidRPr="00D97DFA" w:rsidRDefault="001D22A8" w:rsidP="00245AED">
      <w:pPr>
        <w:pStyle w:val="ListParagraph"/>
        <w:numPr>
          <w:ilvl w:val="0"/>
          <w:numId w:val="54"/>
        </w:numPr>
      </w:pPr>
      <w:r w:rsidRPr="001D22A8">
        <w:t>For a “</w:t>
      </w:r>
      <w:proofErr w:type="spellStart"/>
      <w:r w:rsidRPr="001D22A8">
        <w:t>dest</w:t>
      </w:r>
      <w:proofErr w:type="spellEnd"/>
      <w:r w:rsidRPr="001D22A8">
        <w:t>” claim of type “</w:t>
      </w:r>
      <w:proofErr w:type="spellStart"/>
      <w:r w:rsidRPr="001D22A8">
        <w:t>tn</w:t>
      </w:r>
      <w:proofErr w:type="spellEnd"/>
      <w:r w:rsidRPr="001D22A8">
        <w:t xml:space="preserve">”, </w:t>
      </w:r>
      <w:r>
        <w:t>t</w:t>
      </w:r>
      <w:r w:rsidRPr="00EA47BB">
        <w:t xml:space="preserve">he </w:t>
      </w:r>
      <w:r w:rsidR="00EA47BB" w:rsidRPr="00EA47BB">
        <w:t>canonicalized value of the TN in the</w:t>
      </w:r>
      <w:r w:rsidR="00245AED" w:rsidRPr="00D97DFA">
        <w:t xml:space="preserve"> </w:t>
      </w:r>
      <w:proofErr w:type="gramStart"/>
      <w:r w:rsidR="00245AED" w:rsidRPr="00D97DFA">
        <w:t>To</w:t>
      </w:r>
      <w:proofErr w:type="gramEnd"/>
      <w:r w:rsidR="00245AED" w:rsidRPr="00D97DFA">
        <w:t xml:space="preserve"> header field value shall be </w:t>
      </w:r>
      <w:r w:rsidR="00F44182" w:rsidRPr="00D97DFA">
        <w:t>used as the telephone identity.</w:t>
      </w:r>
    </w:p>
    <w:p w14:paraId="6950EF9C" w14:textId="7B83E732" w:rsidR="00F44182" w:rsidRPr="00D97DFA" w:rsidRDefault="00F44182" w:rsidP="00245AED">
      <w:pPr>
        <w:pStyle w:val="ListParagraph"/>
        <w:numPr>
          <w:ilvl w:val="0"/>
          <w:numId w:val="54"/>
        </w:numPr>
      </w:pPr>
      <w:r w:rsidRPr="00D97DFA">
        <w:t xml:space="preserve">The action taken when the </w:t>
      </w:r>
      <w:proofErr w:type="spellStart"/>
      <w:proofErr w:type="gramStart"/>
      <w:r w:rsidRPr="00D97DFA">
        <w:t>To</w:t>
      </w:r>
      <w:proofErr w:type="spellEnd"/>
      <w:proofErr w:type="gramEnd"/>
      <w:r w:rsidRPr="00D97DFA">
        <w:t xml:space="preserve"> h</w:t>
      </w:r>
      <w:r w:rsidR="001C19AA" w:rsidRPr="00D97DFA">
        <w:t xml:space="preserve">eader field does not contain </w:t>
      </w:r>
      <w:r w:rsidR="001D22A8">
        <w:t xml:space="preserve">either </w:t>
      </w:r>
      <w:r w:rsidR="001C19AA" w:rsidRPr="00D97DFA">
        <w:t xml:space="preserve">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001D22A8" w:rsidRPr="001D22A8">
        <w:t>or a service URN in the ‘</w:t>
      </w:r>
      <w:proofErr w:type="spellStart"/>
      <w:r w:rsidR="001D22A8" w:rsidRPr="001D22A8">
        <w:t>sos</w:t>
      </w:r>
      <w:proofErr w:type="spellEnd"/>
      <w:r w:rsidR="001D22A8" w:rsidRPr="001D22A8">
        <w:t xml:space="preserve">’ family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76261DDE" w:rsidR="00B345A9" w:rsidRPr="005D3BF8" w:rsidRDefault="005D3BF8" w:rsidP="007B5D2C">
      <w:pPr>
        <w:pStyle w:val="ListParagraph"/>
        <w:numPr>
          <w:ilvl w:val="0"/>
          <w:numId w:val="79"/>
        </w:numPr>
        <w:contextualSpacing w:val="0"/>
      </w:pPr>
      <w:r>
        <w:t xml:space="preserve">If </w:t>
      </w:r>
      <w:r w:rsidR="00B345A9" w:rsidRPr="000F301F">
        <w:t>the To header and/or the Request-URI contains a service URN in the ‘</w:t>
      </w:r>
      <w:proofErr w:type="spellStart"/>
      <w:r w:rsidR="00B345A9" w:rsidRPr="000F301F">
        <w:t>sos</w:t>
      </w:r>
      <w:proofErr w:type="spellEnd"/>
      <w:r w:rsidR="00B345A9" w:rsidRPr="000F301F">
        <w:t xml:space="preserve">’ family (e.g., </w:t>
      </w:r>
      <w:proofErr w:type="spellStart"/>
      <w:proofErr w:type="gramStart"/>
      <w:r w:rsidR="00B345A9" w:rsidRPr="000F301F">
        <w:t>urn:service</w:t>
      </w:r>
      <w:proofErr w:type="gramEnd"/>
      <w:r w:rsidR="00B345A9" w:rsidRPr="000F301F">
        <w:t>:sos</w:t>
      </w:r>
      <w:proofErr w:type="spellEnd"/>
      <w:r w:rsidR="00B345A9" w:rsidRPr="000F301F">
        <w:t>), a “</w:t>
      </w:r>
      <w:proofErr w:type="spellStart"/>
      <w:r w:rsidR="00B345A9" w:rsidRPr="000F301F">
        <w:t>dest</w:t>
      </w:r>
      <w:proofErr w:type="spellEnd"/>
      <w:r w:rsidR="00B345A9" w:rsidRPr="000F301F">
        <w:t>” claim of type “</w:t>
      </w:r>
      <w:proofErr w:type="spellStart"/>
      <w:r w:rsidR="00B345A9" w:rsidRPr="000F301F">
        <w:t>uri</w:t>
      </w:r>
      <w:proofErr w:type="spellEnd"/>
      <w:r w:rsidR="00B345A9" w:rsidRPr="000F301F">
        <w:t>” containing a service URN in the ‘</w:t>
      </w:r>
      <w:proofErr w:type="spellStart"/>
      <w:r w:rsidR="00B345A9" w:rsidRPr="000F301F">
        <w:t>sos</w:t>
      </w:r>
      <w:proofErr w:type="spellEnd"/>
      <w:r w:rsidR="00B345A9" w:rsidRPr="000F301F">
        <w:t>’ family shall be permitted.</w:t>
      </w:r>
      <w:r w:rsidR="00DC5B5F" w:rsidRPr="000F301F">
        <w:t xml:space="preserve"> The only </w:t>
      </w:r>
      <w:proofErr w:type="spellStart"/>
      <w:r w:rsidR="00DC5B5F" w:rsidRPr="000F301F">
        <w:t>dest</w:t>
      </w:r>
      <w:proofErr w:type="spellEnd"/>
      <w:r w:rsidR="00DC5B5F" w:rsidRPr="000F301F">
        <w:t xml:space="preserve"> claim of type “</w:t>
      </w:r>
      <w:proofErr w:type="spellStart"/>
      <w:r w:rsidR="00DC5B5F" w:rsidRPr="000F301F">
        <w:t>uri</w:t>
      </w:r>
      <w:proofErr w:type="spellEnd"/>
      <w:r w:rsidR="00DC5B5F" w:rsidRPr="000F301F">
        <w:t>” that is currently allowed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74" w:name="_Hlk14088000"/>
      <w:r w:rsidR="00B345A9" w:rsidRPr="005D3BF8">
        <w:rPr>
          <w:rFonts w:ascii="Courier New" w:hAnsi="Courier New" w:cs="Courier New"/>
        </w:rPr>
        <w:t>"</w:t>
      </w:r>
      <w:proofErr w:type="spellStart"/>
      <w:r w:rsidR="00B345A9" w:rsidRPr="005D3BF8">
        <w:rPr>
          <w:rFonts w:ascii="Courier New" w:hAnsi="Courier New" w:cs="Courier New"/>
        </w:rPr>
        <w:t>dest</w:t>
      </w:r>
      <w:proofErr w:type="spellEnd"/>
      <w:proofErr w:type="gramStart"/>
      <w:r w:rsidR="00B345A9" w:rsidRPr="005D3BF8">
        <w:rPr>
          <w:rFonts w:ascii="Courier New" w:hAnsi="Courier New" w:cs="Courier New"/>
        </w:rPr>
        <w:t>":{</w:t>
      </w:r>
      <w:proofErr w:type="gramEnd"/>
      <w:r w:rsidR="00B345A9" w:rsidRPr="005D3BF8">
        <w:rPr>
          <w:rFonts w:ascii="Courier New" w:hAnsi="Courier New" w:cs="Courier New"/>
        </w:rPr>
        <w:t>"</w:t>
      </w:r>
      <w:proofErr w:type="spellStart"/>
      <w:r w:rsidR="00B345A9" w:rsidRPr="005D3BF8">
        <w:rPr>
          <w:rFonts w:ascii="Courier New" w:hAnsi="Courier New" w:cs="Courier New"/>
        </w:rPr>
        <w:t>uri</w:t>
      </w:r>
      <w:proofErr w:type="spellEnd"/>
      <w:r w:rsidR="00B345A9" w:rsidRPr="005D3BF8">
        <w:rPr>
          <w:rFonts w:ascii="Courier New" w:hAnsi="Courier New" w:cs="Courier New"/>
        </w:rPr>
        <w:t>":["</w:t>
      </w:r>
      <w:proofErr w:type="spellStart"/>
      <w:r w:rsidR="00B345A9" w:rsidRPr="005D3BF8">
        <w:rPr>
          <w:rFonts w:ascii="Courier New" w:hAnsi="Courier New" w:cs="Courier New"/>
        </w:rPr>
        <w:t>urn:service:sos</w:t>
      </w:r>
      <w:proofErr w:type="spellEnd"/>
      <w:r w:rsidR="00B345A9" w:rsidRPr="005D3BF8">
        <w:rPr>
          <w:rFonts w:ascii="Courier New" w:hAnsi="Courier New" w:cs="Courier New"/>
        </w:rPr>
        <w:t>”]}</w:t>
      </w:r>
      <w:bookmarkEnd w:id="74"/>
      <w:r>
        <w:rPr>
          <w:rFonts w:ascii="Courier New" w:hAnsi="Courier New" w:cs="Courier New"/>
        </w:rPr>
        <w:t>.</w:t>
      </w:r>
    </w:p>
    <w:p w14:paraId="7C4E37EC" w14:textId="644A2BDA"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J-STD-036-C-2</w:t>
      </w:r>
      <w:r w:rsidRPr="005D3BF8">
        <w:t xml:space="preserve">, then the authentication service shall treat that calling TN as if it were a valid E.164 number; i.e., it shall canonicalize the calling TN to remove any leading '+' sign or </w:t>
      </w:r>
      <w:r w:rsidR="008D7C6D" w:rsidRPr="008D7C6D">
        <w:t>visual separators (i.e.</w:t>
      </w:r>
      <w:r w:rsidR="00D118EE">
        <w:t>,</w:t>
      </w:r>
      <w:r w:rsidR="008D7C6D" w:rsidRPr="008D7C6D">
        <w:t xml:space="preserve"> “.”, “-“, “(“, and “)”)</w:t>
      </w:r>
      <w:r w:rsidRPr="005D3BF8">
        <w:t>, and then populate the "</w:t>
      </w:r>
      <w:proofErr w:type="spellStart"/>
      <w:r w:rsidRPr="005D3BF8">
        <w:t>orig</w:t>
      </w:r>
      <w:proofErr w:type="spellEnd"/>
      <w:r w:rsidRPr="005D3BF8">
        <w:t xml:space="preserve">" claim with the resulting digit string. This special procedure shall be applied only if the non-dialable callback number is a digit-string of 10 </w:t>
      </w:r>
      <w:r w:rsidR="008D7C6D" w:rsidRPr="008D7C6D">
        <w:t xml:space="preserve">digits with leading digits "911" </w:t>
      </w:r>
      <w:r w:rsidRPr="005D3BF8">
        <w:t>or 11 digits with leading digits "1911".</w:t>
      </w:r>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CC2DB36" w:rsidR="0092531B" w:rsidRPr="00D97DFA" w:rsidRDefault="0034223B" w:rsidP="006F5605">
      <w:r>
        <w:t>[</w:t>
      </w:r>
      <w:r w:rsidR="00F97BA3" w:rsidRPr="00D97DFA">
        <w:t>RFC 8224</w:t>
      </w:r>
      <w:r>
        <w:t>]</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4572A18F" w:rsidR="00857F3A" w:rsidRPr="00D97DFA" w:rsidRDefault="00A34429" w:rsidP="006F5605">
      <w:r w:rsidRPr="00D97DFA">
        <w:t xml:space="preserve">As discussed in </w:t>
      </w:r>
      <w:r w:rsidR="0034223B">
        <w:t>[</w:t>
      </w:r>
      <w:r w:rsidRPr="00D97DFA">
        <w:t>RFC 8224</w:t>
      </w:r>
      <w:r w:rsidR="0034223B">
        <w:t>]</w:t>
      </w:r>
      <w:r w:rsidRPr="00D97DFA">
        <w:t xml:space="preserve">, call features such as call forwarding can cause calls to reach a destination different from the number in the </w:t>
      </w:r>
      <w:proofErr w:type="gramStart"/>
      <w:r w:rsidRPr="00D97DFA">
        <w:t>To</w:t>
      </w:r>
      <w:proofErr w:type="gramEnd"/>
      <w:r w:rsidRPr="00D97DFA">
        <w:t xml:space="preserve"> header field. The </w:t>
      </w:r>
      <w:r w:rsidR="00D663BF">
        <w:t>method</w:t>
      </w:r>
      <w:r w:rsidR="00D663BF" w:rsidRPr="00D97DFA">
        <w:t xml:space="preserve"> </w:t>
      </w:r>
      <w:r w:rsidRPr="00D97DFA">
        <w:t xml:space="preserve">of determining </w:t>
      </w:r>
      <w:proofErr w:type="gramStart"/>
      <w:r w:rsidRPr="00D97DFA">
        <w:t>whether or not</w:t>
      </w:r>
      <w:proofErr w:type="gramEnd"/>
      <w:r w:rsidRPr="00D97DFA">
        <w:t xml:space="preserve"> these call features or other B2BUA functions have been used legitimately is </w:t>
      </w:r>
      <w:r w:rsidR="00D663BF" w:rsidRPr="00D663BF">
        <w:t>specified in [ATIS-1000085</w:t>
      </w:r>
      <w:r w:rsidR="00D663BF">
        <w:t>]</w:t>
      </w:r>
      <w:r w:rsidRPr="00D97DFA">
        <w:t>.</w:t>
      </w:r>
      <w:r w:rsidR="002472F5" w:rsidRPr="00D97DFA">
        <w:t xml:space="preserve"> </w:t>
      </w:r>
      <w:r w:rsidR="00D663BF" w:rsidRPr="00D663BF">
        <w:t xml:space="preserve">If the procedures in [ATIS-1000085] are not supported </w:t>
      </w:r>
      <w:r w:rsidR="00D663BF">
        <w:t>for</w:t>
      </w:r>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 xml:space="preserve">does not contain an Identity header </w:t>
      </w:r>
      <w:proofErr w:type="gramStart"/>
      <w:r w:rsidRPr="00D97DFA">
        <w:t>field</w:t>
      </w:r>
      <w:proofErr w:type="gramEnd"/>
      <w:r w:rsidRPr="00D97DFA">
        <w:t xml:space="preserve">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lastRenderedPageBreak/>
        <w:t xml:space="preserve">Performing SHAKEN authentication when the </w:t>
      </w:r>
      <w:proofErr w:type="spellStart"/>
      <w:proofErr w:type="gramStart"/>
      <w:r w:rsidRPr="00D97DFA">
        <w:t>To</w:t>
      </w:r>
      <w:proofErr w:type="spellEnd"/>
      <w:proofErr w:type="gram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w:t>
      </w:r>
      <w:proofErr w:type="gramStart"/>
      <w:r w:rsidR="009917D0" w:rsidRPr="00D97DFA">
        <w:t>To</w:t>
      </w:r>
      <w:proofErr w:type="gramEnd"/>
      <w:r w:rsidR="009917D0" w:rsidRPr="00D97DFA">
        <w:t xml:space="preserve"> header TN to match the Request-URI TN before performing SHAKEN authentication.</w:t>
      </w:r>
      <w:r w:rsidR="0084748F" w:rsidRPr="000F301F">
        <w:t xml:space="preserve"> </w:t>
      </w:r>
      <w:r w:rsidR="00934752" w:rsidRPr="000F301F">
        <w:t xml:space="preserve">Likewise, in support of emergency (i.e., 9-1-1) originations, if the </w:t>
      </w:r>
      <w:proofErr w:type="gramStart"/>
      <w:r w:rsidR="00934752" w:rsidRPr="000F301F">
        <w:t>To</w:t>
      </w:r>
      <w:proofErr w:type="gramEnd"/>
      <w:r w:rsidR="00934752" w:rsidRPr="000F301F">
        <w:t xml:space="preserve">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5"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5"/>
    </w:p>
    <w:p w14:paraId="33471982" w14:textId="0E66C694" w:rsidR="007D2056" w:rsidRPr="00D97DFA" w:rsidRDefault="00B96B68" w:rsidP="006F5605">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4223B">
        <w:t>[</w:t>
      </w:r>
      <w:r w:rsidR="00E62A40">
        <w:t>RFC 8588</w:t>
      </w:r>
      <w:r w:rsidR="0034223B">
        <w:t>]</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proofErr w:type="gramStart"/>
      <w:r w:rsidRPr="00D97DFA">
        <w:rPr>
          <w:rFonts w:ascii="Courier" w:hAnsi="Courier"/>
          <w:sz w:val="18"/>
          <w:szCs w:val="18"/>
        </w:rPr>
        <w:t>":{</w:t>
      </w:r>
      <w:proofErr w:type="gramEnd"/>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6"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6"/>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w:t>
      </w:r>
      <w:proofErr w:type="gramStart"/>
      <w:r w:rsidR="004C7F88" w:rsidRPr="00D97DFA">
        <w:rPr>
          <w:bCs/>
        </w:rPr>
        <w:t>all of</w:t>
      </w:r>
      <w:proofErr w:type="gramEnd"/>
      <w:r w:rsidR="004C7F88" w:rsidRPr="00D97DFA">
        <w:rPr>
          <w:bCs/>
        </w:rPr>
        <w:t xml:space="preserve">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lastRenderedPageBreak/>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 xml:space="preserve">The number is not permanently assigned to an individual </w:t>
      </w:r>
      <w:proofErr w:type="gramStart"/>
      <w:r w:rsidRPr="00C17BB5">
        <w:rPr>
          <w:sz w:val="18"/>
        </w:rPr>
        <w:t>customer</w:t>
      </w:r>
      <w:proofErr w:type="gramEnd"/>
      <w:r w:rsidRPr="00C17BB5">
        <w:rPr>
          <w:sz w:val="18"/>
        </w:rPr>
        <w:t xml:space="preserve">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w:t>
      </w:r>
      <w:proofErr w:type="gramStart"/>
      <w:r w:rsidR="004C7F88" w:rsidRPr="00D97DFA">
        <w:rPr>
          <w:bCs/>
        </w:rPr>
        <w:t>all of</w:t>
      </w:r>
      <w:proofErr w:type="gramEnd"/>
      <w:r w:rsidR="004C7F88" w:rsidRPr="00D97DFA">
        <w:rPr>
          <w:bCs/>
        </w:rPr>
        <w:t xml:space="preserve">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w:t>
      </w:r>
      <w:proofErr w:type="gramStart"/>
      <w:r w:rsidR="004C7F88" w:rsidRPr="00D97DFA">
        <w:rPr>
          <w:bCs/>
        </w:rPr>
        <w:t>all of</w:t>
      </w:r>
      <w:proofErr w:type="gramEnd"/>
      <w:r w:rsidR="004C7F88" w:rsidRPr="00D97DFA">
        <w:rPr>
          <w:bCs/>
        </w:rPr>
        <w:t xml:space="preserve">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 xml:space="preserve">as no relationship with the initiator of the call (e.g., international </w:t>
      </w:r>
      <w:proofErr w:type="gramStart"/>
      <w:r w:rsidR="00B96B68" w:rsidRPr="00D97DFA">
        <w:rPr>
          <w:bCs/>
        </w:rPr>
        <w:t>gateways).</w:t>
      </w:r>
      <w:proofErr w:type="gramEnd"/>
      <w:r w:rsidR="00B96B68" w:rsidRPr="00D97DFA">
        <w:rPr>
          <w:bCs/>
        </w:rPr>
        <w:t>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57FBDC4F" w:rsidR="005A1C1A" w:rsidRDefault="005A1C1A" w:rsidP="005A1C1A">
      <w:r>
        <w:t>To support 9-1-1 call originations in which the P-Asserted-Identity header is populated by the originating service provider with a non-dialable callback number formatted according to Annex C of J-STD-036-C-2, an attestation level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77" w:name="_Toc534988900"/>
      <w:r w:rsidRPr="00D97DFA">
        <w:t>Origination Identifier (</w:t>
      </w:r>
      <w:r w:rsidR="00D347D3" w:rsidRPr="00D97DFA">
        <w:t>“</w:t>
      </w:r>
      <w:r w:rsidRPr="00D97DFA">
        <w:t>orig</w:t>
      </w:r>
      <w:r w:rsidR="004C0C9B" w:rsidRPr="00D97DFA">
        <w:t>id</w:t>
      </w:r>
      <w:r w:rsidR="00D347D3" w:rsidRPr="00D97DFA">
        <w:t>”</w:t>
      </w:r>
      <w:r w:rsidRPr="00D97DFA">
        <w:t>)</w:t>
      </w:r>
      <w:bookmarkEnd w:id="77"/>
    </w:p>
    <w:p w14:paraId="13EA98C8" w14:textId="5C03FDAD" w:rsidR="00B96B68" w:rsidRPr="00D97DFA" w:rsidRDefault="00B96B68" w:rsidP="00B96B68">
      <w:r w:rsidRPr="00D97DFA">
        <w:t xml:space="preserve">In addition to attestation, </w:t>
      </w:r>
      <w:r w:rsidR="000544B1" w:rsidRPr="00D97DFA">
        <w:t>the</w:t>
      </w:r>
      <w:r w:rsidRPr="00D97DFA">
        <w:t xml:space="preserve"> </w:t>
      </w:r>
      <w:del w:id="78" w:author="Alec Fenichel" w:date="2021-02-25T12:22:00Z">
        <w:r w:rsidRPr="00D97DFA" w:rsidDel="00AF5734">
          <w:delText xml:space="preserve">unique </w:delText>
        </w:r>
      </w:del>
      <w:r w:rsidRPr="00D97DFA">
        <w:t xml:space="preserve">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w:t>
      </w:r>
      <w:ins w:id="79" w:author="Alec Fenichel" w:date="2021-02-25T12:22:00Z">
        <w:r w:rsidR="00AF5734">
          <w:t>The</w:t>
        </w:r>
        <w:r w:rsidR="00AF5734" w:rsidRPr="00D97DFA">
          <w:t xml:space="preserve"> origination identifier</w:t>
        </w:r>
        <w:r w:rsidR="00AF5734" w:rsidRPr="00D97DFA" w:rsidDel="00AF5734">
          <w:t xml:space="preserve"> </w:t>
        </w:r>
        <w:del w:id="80" w:author="Politz, Ken" w:date="2021-02-27T07:12:00Z">
          <w:r w:rsidR="00AF5734" w:rsidDel="00EF71BE">
            <w:delText>must</w:delText>
          </w:r>
        </w:del>
      </w:ins>
      <w:ins w:id="81" w:author="Politz, Ken" w:date="2021-02-27T07:12:00Z">
        <w:r w:rsidR="00EF71BE">
          <w:t>shall</w:t>
        </w:r>
      </w:ins>
      <w:ins w:id="82" w:author="Alec Fenichel" w:date="2021-02-25T12:22:00Z">
        <w:r w:rsidR="00AF5734">
          <w:t xml:space="preserve"> be a string. </w:t>
        </w:r>
      </w:ins>
      <w:del w:id="83" w:author="Alec Fenichel" w:date="2021-02-25T12:22:00Z">
        <w:r w:rsidRPr="00D97DFA" w:rsidDel="00AF5734">
          <w:delText xml:space="preserve">This </w:delText>
        </w:r>
      </w:del>
      <w:bookmarkStart w:id="84" w:name="_Hlk65148186"/>
      <w:ins w:id="85" w:author="Alec Fenichel" w:date="2021-02-25T12:22:00Z">
        <w:r w:rsidR="00AF5734">
          <w:t>The</w:t>
        </w:r>
        <w:r w:rsidR="00AF5734" w:rsidRPr="00D97DFA">
          <w:t xml:space="preserve"> </w:t>
        </w:r>
      </w:ins>
      <w:del w:id="86" w:author="Alec Fenichel" w:date="2021-02-25T12:22:00Z">
        <w:r w:rsidRPr="00D97DFA" w:rsidDel="00AF5734">
          <w:delText xml:space="preserve">unique </w:delText>
        </w:r>
      </w:del>
      <w:r w:rsidRPr="00D97DFA">
        <w:t xml:space="preserve">origination </w:t>
      </w:r>
      <w:r w:rsidR="004C0C9B" w:rsidRPr="00D97DFA">
        <w:t>identifier</w:t>
      </w:r>
      <w:bookmarkEnd w:id="84"/>
      <w:r w:rsidRPr="00D97DFA">
        <w:t xml:space="preserve"> should be a </w:t>
      </w:r>
      <w:del w:id="87" w:author="Anna Karditzas" w:date="2021-03-11T14:33:00Z">
        <w:r w:rsidRPr="00D97DFA" w:rsidDel="00397AE1">
          <w:delText xml:space="preserve">globally </w:delText>
        </w:r>
      </w:del>
      <w:r w:rsidRPr="00D97DFA">
        <w:t xml:space="preserve">unique string corresponding to a </w:t>
      </w:r>
      <w:r w:rsidR="000B2940" w:rsidRPr="00D97DFA">
        <w:t>Universally Unique Identifier (</w:t>
      </w:r>
      <w:r w:rsidRPr="00D97DFA">
        <w:t>UUID</w:t>
      </w:r>
      <w:r w:rsidR="000B2940" w:rsidRPr="00D97DFA">
        <w:t>)</w:t>
      </w:r>
      <w:r w:rsidRPr="00D97DFA">
        <w:t xml:space="preserve"> </w:t>
      </w:r>
      <w:r w:rsidR="0034223B">
        <w:t>[</w:t>
      </w:r>
      <w:r w:rsidRPr="00D97DFA">
        <w:t>RFC</w:t>
      </w:r>
      <w:r w:rsidR="007D2056" w:rsidRPr="00D97DFA">
        <w:t xml:space="preserve"> </w:t>
      </w:r>
      <w:r w:rsidRPr="00D97DFA">
        <w:t>4122</w:t>
      </w:r>
      <w:r w:rsidR="0034223B">
        <w:t>]</w:t>
      </w:r>
      <w:r w:rsidR="0034223B" w:rsidRPr="00D97DFA">
        <w:t>.</w:t>
      </w:r>
    </w:p>
    <w:p w14:paraId="29F3E9E7" w14:textId="0DD0D0A5" w:rsidR="004C0C9B" w:rsidRPr="00D97DFA" w:rsidRDefault="004C0C9B" w:rsidP="004C0C9B">
      <w:r w:rsidRPr="00D97DFA">
        <w:t xml:space="preserve">The purpose of the </w:t>
      </w:r>
      <w:del w:id="88" w:author="Alec Fenichel" w:date="2021-02-25T12:25:00Z">
        <w:r w:rsidRPr="00D97DFA" w:rsidDel="003D04E6">
          <w:delText xml:space="preserve">unique </w:delText>
        </w:r>
      </w:del>
      <w:r w:rsidRPr="00D97DFA">
        <w:t xml:space="preserve">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w:t>
      </w:r>
      <w:del w:id="89" w:author="Alec Fenichel" w:date="2021-02-25T12:25:00Z">
        <w:r w:rsidRPr="00D97DFA" w:rsidDel="009167F0">
          <w:delText xml:space="preserve"> </w:delText>
        </w:r>
      </w:del>
      <w:r w:rsidRPr="00D97DFA">
        <w:t>back identification of customers or gateways.</w:t>
      </w:r>
    </w:p>
    <w:p w14:paraId="12BCCEE5" w14:textId="499FAF26" w:rsidR="00102884" w:rsidRDefault="00102884" w:rsidP="00102884">
      <w:r>
        <w:t xml:space="preserve">The </w:t>
      </w:r>
      <w:ins w:id="90" w:author="Alec Fenichel" w:date="2021-02-25T12:25:00Z">
        <w:r w:rsidR="00962FC5" w:rsidRPr="00D97DFA">
          <w:t>origination identifier</w:t>
        </w:r>
      </w:ins>
      <w:del w:id="91" w:author="Alec Fenichel" w:date="2021-02-25T12:25:00Z">
        <w:r w:rsidDel="00962FC5">
          <w:delText>origid</w:delText>
        </w:r>
      </w:del>
      <w:r>
        <w:t xml:space="preserve"> is not intended to directly expose or be reverse-engineered to a customer or service provider identity, but it </w:t>
      </w:r>
      <w:del w:id="92" w:author="Alec Fenichel" w:date="2021-02-25T12:24:00Z">
        <w:r w:rsidDel="00DF2F9B">
          <w:delText xml:space="preserve">should </w:delText>
        </w:r>
      </w:del>
      <w:ins w:id="93" w:author="Alec Fenichel" w:date="2021-02-25T12:24:00Z">
        <w:del w:id="94" w:author="Anna Karditzas" w:date="2021-03-11T14:32:00Z">
          <w:r w:rsidR="00DF2F9B" w:rsidDel="00F33F10">
            <w:delText xml:space="preserve">is intended </w:delText>
          </w:r>
        </w:del>
      </w:ins>
      <w:ins w:id="95" w:author="Anna Karditzas" w:date="2021-03-11T14:32:00Z">
        <w:r w:rsidR="00F33F10">
          <w:t>may</w:t>
        </w:r>
      </w:ins>
      <w:ins w:id="96" w:author="Anna Karditzas" w:date="2021-03-11T14:11:00Z">
        <w:r w:rsidR="00385E9F">
          <w:t xml:space="preserve"> </w:t>
        </w:r>
      </w:ins>
      <w:r>
        <w:t>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97" w:name="_Toc534988901"/>
      <w:r w:rsidRPr="00D97DFA">
        <w:lastRenderedPageBreak/>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97"/>
    </w:p>
    <w:p w14:paraId="10E7BB76" w14:textId="4815000A" w:rsidR="00A21570" w:rsidRPr="00D97DFA" w:rsidRDefault="0034223B" w:rsidP="00AD32DC">
      <w:r>
        <w:t>[</w:t>
      </w:r>
      <w:r w:rsidR="00F97BA3" w:rsidRPr="00D97DFA">
        <w:t>RFC 8224</w:t>
      </w:r>
      <w:r>
        <w:t>]</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98"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98"/>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02FA86A2"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w:t>
      </w:r>
      <w:r w:rsidR="00887392">
        <w:t xml:space="preserve"> </w:t>
      </w:r>
      <w:r>
        <w:t>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r w:rsidR="00887392">
        <w:t>[</w:t>
      </w:r>
      <w:r w:rsidR="007820BF" w:rsidRPr="007820BF">
        <w:t>ATIS-1</w:t>
      </w:r>
      <w:r w:rsidR="004354A4">
        <w:t>0</w:t>
      </w:r>
      <w:r w:rsidR="007820BF" w:rsidRPr="007820BF">
        <w:t>00080</w:t>
      </w:r>
      <w:r w:rsidR="00887392">
        <w:t>]</w:t>
      </w:r>
      <w:r w:rsidR="007820BF" w:rsidRPr="007820BF">
        <w:t>.</w:t>
      </w:r>
    </w:p>
    <w:p w14:paraId="413ED163" w14:textId="600B9598" w:rsidR="00EE1CDA" w:rsidRDefault="00EE1CDA" w:rsidP="00EE1CDA">
      <w:pPr>
        <w:pStyle w:val="ListParagraph"/>
        <w:numPr>
          <w:ilvl w:val="0"/>
          <w:numId w:val="76"/>
        </w:numPr>
      </w:pPr>
      <w:r>
        <w:t xml:space="preserve">If the certificate does not contain the required extensions as described in </w:t>
      </w:r>
      <w:r w:rsidR="00A029DE">
        <w:t>Clause</w:t>
      </w:r>
      <w:r w:rsidR="00887392">
        <w:t>s</w:t>
      </w:r>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 xml:space="preserve">Authority Information Access extension </w:t>
      </w:r>
      <w:proofErr w:type="spellStart"/>
      <w:r w:rsidRPr="00EB0F5D">
        <w:rPr>
          <w:rFonts w:cs="Arial"/>
        </w:rPr>
        <w:t>accessLocation</w:t>
      </w:r>
      <w:proofErr w:type="spellEnd"/>
      <w:r w:rsidRPr="00EB0F5D">
        <w:rPr>
          <w:rFonts w:cs="Arial"/>
        </w:rPr>
        <w:t xml:space="preserve"> field.</w:t>
      </w:r>
      <w:r>
        <w:rPr>
          <w:rFonts w:cs="Arial"/>
        </w:rPr>
        <w:t xml:space="preserve"> </w:t>
      </w:r>
      <w:r w:rsidRPr="00435275">
        <w:rPr>
          <w:rFonts w:cs="Arial"/>
        </w:rPr>
        <w:t>The HTTPS response shall contain a Content-Type header field with a media type of application/</w:t>
      </w:r>
      <w:proofErr w:type="spellStart"/>
      <w:r>
        <w:rPr>
          <w:rFonts w:cs="Arial"/>
        </w:rPr>
        <w:t>pem</w:t>
      </w:r>
      <w:proofErr w:type="spellEnd"/>
      <w:r>
        <w:rPr>
          <w:rFonts w:cs="Arial"/>
        </w:rPr>
        <w:t>-certificate-chain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E75A6B5" w14:textId="24A2B421" w:rsidR="00D118EE" w:rsidRDefault="00887392" w:rsidP="001A4426">
      <w:r w:rsidRPr="00887392">
        <w:t xml:space="preserve">If the SHAKEN PASSporT is successfully validated, </w:t>
      </w:r>
      <w:r>
        <w:t>t</w:t>
      </w:r>
      <w:r w:rsidRPr="008D7813">
        <w:t xml:space="preserve">he </w:t>
      </w:r>
      <w:r w:rsidR="008D7813" w:rsidRPr="008D7813">
        <w:t xml:space="preserve">attestation shall be </w:t>
      </w:r>
      <w:r w:rsidR="00D118EE" w:rsidRPr="00D118EE">
        <w:t xml:space="preserve">the value indicated </w:t>
      </w:r>
      <w:proofErr w:type="gramStart"/>
      <w:r w:rsidR="00D118EE" w:rsidRPr="00D118EE">
        <w:t>by  the</w:t>
      </w:r>
      <w:proofErr w:type="gramEnd"/>
      <w:r w:rsidR="00D118EE" w:rsidRPr="00D118EE">
        <w:t xml:space="preserve"> “attest” claim in the SHAKEN PASSporT</w:t>
      </w:r>
      <w:r w:rsidR="008D7813" w:rsidRPr="008D7813">
        <w:t xml:space="preserve">, and not be altered </w:t>
      </w:r>
      <w:r w:rsidR="00D118EE">
        <w:t>by post</w:t>
      </w:r>
      <w:r w:rsidR="008D7813" w:rsidRPr="008D7813">
        <w:t xml:space="preserve"> STI-VS processing. </w:t>
      </w:r>
    </w:p>
    <w:p w14:paraId="05AFE7B3" w14:textId="15D1033B" w:rsidR="004C0C9B" w:rsidRPr="00D97DFA" w:rsidRDefault="00435971" w:rsidP="001A4426">
      <w:r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2CD6E84D"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proofErr w:type="gramStart"/>
      <w:r w:rsidRPr="00D97DFA">
        <w:t>all of</w:t>
      </w:r>
      <w:proofErr w:type="gramEnd"/>
      <w:r w:rsidRPr="00D97DFA">
        <w:t xml:space="preserve">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34223B">
        <w:t>[</w:t>
      </w:r>
      <w:r w:rsidR="00F97BA3" w:rsidRPr="00D97DFA">
        <w:t>RFC 8224</w:t>
      </w:r>
      <w:r w:rsidR="0034223B">
        <w:t>]</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proofErr w:type="spellStart"/>
      <w:r w:rsidR="004C0C9B" w:rsidRPr="000F301F">
        <w:t>orig</w:t>
      </w:r>
      <w:proofErr w:type="spellEnd"/>
      <w:r w:rsidR="004C0C9B" w:rsidRPr="000F301F">
        <w:t xml:space="preserve">” claim </w:t>
      </w:r>
      <w:r w:rsidR="00593D9E" w:rsidRPr="000F301F">
        <w:t xml:space="preserve">shall </w:t>
      </w:r>
      <w:r w:rsidRPr="00CB1797">
        <w:t>be of type “</w:t>
      </w:r>
      <w:proofErr w:type="spellStart"/>
      <w:r w:rsidR="004C0C9B" w:rsidRPr="00CB1797">
        <w:t>tn</w:t>
      </w:r>
      <w:proofErr w:type="spellEnd"/>
      <w:r w:rsidR="004C0C9B" w:rsidRPr="00CB1797">
        <w:t>”.</w:t>
      </w:r>
    </w:p>
    <w:p w14:paraId="45FA89E1" w14:textId="5720D1AB" w:rsidR="008C33AE" w:rsidRPr="000F301F" w:rsidRDefault="008C33AE" w:rsidP="006F5605">
      <w:r w:rsidRPr="000F301F">
        <w:t>The “</w:t>
      </w:r>
      <w:proofErr w:type="spellStart"/>
      <w:r w:rsidRPr="000F301F">
        <w:t>dest</w:t>
      </w:r>
      <w:proofErr w:type="spellEnd"/>
      <w:r w:rsidRPr="000F301F">
        <w:t>” claim shall be of type “</w:t>
      </w:r>
      <w:proofErr w:type="spellStart"/>
      <w:r w:rsidRPr="000F301F">
        <w:t>tn</w:t>
      </w:r>
      <w:proofErr w:type="spellEnd"/>
      <w:r w:rsidRPr="000F301F">
        <w:t xml:space="preserve">” or </w:t>
      </w:r>
      <w:r w:rsidR="00934752" w:rsidRPr="000F301F">
        <w:t>shall be of type “</w:t>
      </w:r>
      <w:proofErr w:type="spellStart"/>
      <w:r w:rsidR="00934752" w:rsidRPr="000F301F">
        <w:t>uri</w:t>
      </w:r>
      <w:proofErr w:type="spellEnd"/>
      <w:r w:rsidR="00934752" w:rsidRPr="000F301F">
        <w:t>” if the “</w:t>
      </w:r>
      <w:proofErr w:type="spellStart"/>
      <w:r w:rsidR="00934752" w:rsidRPr="000F301F">
        <w:t>dest</w:t>
      </w:r>
      <w:proofErr w:type="spellEnd"/>
      <w:r w:rsidR="00934752" w:rsidRPr="000F301F">
        <w:t>” claim contains a service URN in the ‘</w:t>
      </w:r>
      <w:proofErr w:type="spellStart"/>
      <w:r w:rsidR="00934752" w:rsidRPr="000F301F">
        <w:t>sos</w:t>
      </w:r>
      <w:proofErr w:type="spellEnd"/>
      <w:r w:rsidR="00934752" w:rsidRPr="000F301F">
        <w:t>’ family.</w:t>
      </w:r>
    </w:p>
    <w:p w14:paraId="442DA219" w14:textId="231DE520" w:rsidR="00321CD6" w:rsidRPr="000F301F" w:rsidRDefault="00321CD6" w:rsidP="006F5605"/>
    <w:p w14:paraId="696DF2FE" w14:textId="77777777" w:rsidR="004C0C9B" w:rsidRPr="000F301F" w:rsidRDefault="00461987" w:rsidP="006F5605">
      <w:r w:rsidRPr="000F301F">
        <w:t>The “</w:t>
      </w:r>
      <w:proofErr w:type="spellStart"/>
      <w:r w:rsidRPr="000F301F">
        <w:t>orig</w:t>
      </w:r>
      <w:proofErr w:type="spellEnd"/>
      <w:r w:rsidRPr="000F301F">
        <w:t>” claim “</w:t>
      </w:r>
      <w:proofErr w:type="spellStart"/>
      <w:r w:rsidR="004C0C9B" w:rsidRPr="000F301F">
        <w:t>tn</w:t>
      </w:r>
      <w:proofErr w:type="spellEnd"/>
      <w:r w:rsidR="004C0C9B" w:rsidRPr="000F301F">
        <w:t xml:space="preserve">”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w:t>
      </w:r>
      <w:proofErr w:type="gramStart"/>
      <w:r w:rsidR="00D03DDB" w:rsidRPr="000F301F">
        <w:t>From</w:t>
      </w:r>
      <w:proofErr w:type="gramEnd"/>
      <w:r w:rsidR="00D03DDB" w:rsidRPr="000F301F">
        <w:t xml:space="preserve">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C9FDD8" w:rsidR="001E0E42" w:rsidRDefault="00D03DDB" w:rsidP="00C374A5">
      <w:pPr>
        <w:pStyle w:val="ListParagraph"/>
        <w:numPr>
          <w:ilvl w:val="0"/>
          <w:numId w:val="54"/>
        </w:numPr>
        <w:spacing w:after="40"/>
        <w:contextualSpacing w:val="0"/>
      </w:pPr>
      <w:r w:rsidRPr="00D97DFA">
        <w:t xml:space="preserve">If </w:t>
      </w:r>
      <w:r w:rsidR="00A03E8A" w:rsidRPr="00D97DFA">
        <w:t>two</w:t>
      </w:r>
      <w:r w:rsidR="00D118EE">
        <w:t xml:space="preserve"> or more</w:t>
      </w:r>
      <w:r w:rsidRPr="00D97DFA">
        <w:t xml:space="preserve"> P-Asserted-I</w:t>
      </w:r>
      <w:r w:rsidR="00D16070" w:rsidRPr="00D97DFA">
        <w:t>dentity</w:t>
      </w:r>
      <w:r w:rsidR="004C0C9B" w:rsidRPr="00D97DFA">
        <w:t xml:space="preserve"> value</w:t>
      </w:r>
      <w:r w:rsidR="00A03E8A" w:rsidRPr="00D97DFA">
        <w:t>s</w:t>
      </w:r>
      <w:r w:rsidR="00D118EE">
        <w:t xml:space="preserve"> </w:t>
      </w:r>
      <w:r w:rsidR="00D118EE" w:rsidRPr="00D118EE">
        <w:t xml:space="preserve">are received in an INVITE request, local policy shall </w:t>
      </w:r>
      <w:proofErr w:type="gramStart"/>
      <w:r w:rsidR="00D118EE" w:rsidRPr="00D118EE">
        <w:t>determine  which</w:t>
      </w:r>
      <w:proofErr w:type="gramEnd"/>
      <w:r w:rsidR="00D118EE" w:rsidRPr="00D118EE">
        <w:t xml:space="preserve"> P-Asserted-Identity value(s) are passed to the verification server</w:t>
      </w:r>
      <w:r w:rsidR="00D118EE">
        <w:t xml:space="preserve">. </w:t>
      </w:r>
      <w:r w:rsidR="00D118EE" w:rsidRPr="00D118EE">
        <w:t>If two or more P-Asserted-Identity values are received by</w:t>
      </w:r>
      <w:r w:rsidR="00D118EE" w:rsidRPr="00D97DFA">
        <w:t xml:space="preserve"> </w:t>
      </w:r>
      <w:r w:rsidR="004C0C9B" w:rsidRPr="00D97DFA">
        <w:t xml:space="preserve">the </w:t>
      </w:r>
      <w:r w:rsidRPr="00D97DFA">
        <w:t>verification</w:t>
      </w:r>
      <w:r w:rsidR="004C0C9B" w:rsidRPr="00D97DFA">
        <w:t xml:space="preserve"> service</w:t>
      </w:r>
      <w:r w:rsidR="00D118EE">
        <w:t>, the verification server</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00D118EE">
        <w:t xml:space="preserve"> </w:t>
      </w:r>
      <w:r w:rsidR="00D118EE" w:rsidRPr="00D118EE">
        <w:t>and indicate the verification result of each value checked</w:t>
      </w:r>
      <w:r w:rsidRPr="00D97DFA">
        <w:t>.</w:t>
      </w:r>
    </w:p>
    <w:p w14:paraId="642F4450" w14:textId="5E1BC57E"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J-STD-036-</w:t>
      </w:r>
      <w:r>
        <w:lastRenderedPageBreak/>
        <w:t>C-2</w:t>
      </w:r>
      <w:r w:rsidRPr="005D3BF8">
        <w:t xml:space="preserve">, then treat the calling TN as if it were an E.164 number; i.e., canonicalize the calling TN to remove any leading '+' sign or </w:t>
      </w:r>
      <w:r w:rsidR="00D118EE" w:rsidRPr="00D118EE">
        <w:t>visual separators (i.e.</w:t>
      </w:r>
      <w:r w:rsidR="00D118EE">
        <w:t>,</w:t>
      </w:r>
      <w:r w:rsidR="00D118EE" w:rsidRPr="00D118EE">
        <w:t xml:space="preserve"> “.”, “-“, “(“, and “)”)</w:t>
      </w:r>
      <w:r w:rsidRPr="005D3BF8">
        <w:t>, and then use the resulting digit-string to check the "</w:t>
      </w:r>
      <w:proofErr w:type="spellStart"/>
      <w:r w:rsidRPr="005D3BF8">
        <w:t>orig</w:t>
      </w:r>
      <w:proofErr w:type="spellEnd"/>
      <w:r w:rsidRPr="005D3BF8">
        <w:t xml:space="preserve">" claim. This special procedure shall be applied only if the non-dialable callback number is a digit-string of 10 </w:t>
      </w:r>
      <w:r w:rsidR="00D118EE" w:rsidRPr="00D118EE">
        <w:t xml:space="preserve">digits with leading digits "911" </w:t>
      </w:r>
      <w:r w:rsidRPr="005D3BF8">
        <w:t>or 11 digits with leading digits "1911".</w:t>
      </w:r>
    </w:p>
    <w:p w14:paraId="1AA10273" w14:textId="0D19B5B8" w:rsidR="001E0E42" w:rsidRDefault="009870E8">
      <w:r w:rsidRPr="00D97DFA">
        <w:t>The</w:t>
      </w:r>
      <w:r w:rsidR="00EC0C2D">
        <w:t xml:space="preserve"> value associated with a</w:t>
      </w:r>
      <w:r w:rsidRPr="00D97DFA">
        <w:t xml:space="preserve"> “</w:t>
      </w:r>
      <w:proofErr w:type="spellStart"/>
      <w:r w:rsidRPr="00D97DFA">
        <w:t>dest</w:t>
      </w:r>
      <w:proofErr w:type="spellEnd"/>
      <w:r w:rsidRPr="00D97DFA">
        <w:t>” claim</w:t>
      </w:r>
      <w:r w:rsidR="00EC0C2D">
        <w:t xml:space="preserve"> of type</w:t>
      </w:r>
      <w:r w:rsidRPr="00D97DFA">
        <w:t xml:space="preserve"> "</w:t>
      </w:r>
      <w:proofErr w:type="spellStart"/>
      <w:r w:rsidRPr="00D97DFA">
        <w:t>tn</w:t>
      </w:r>
      <w:proofErr w:type="spellEnd"/>
      <w:r w:rsidRPr="00D97DFA">
        <w:t>"</w:t>
      </w:r>
      <w:r w:rsidR="005204F9" w:rsidRPr="00D97DFA">
        <w:t xml:space="preserve"> </w:t>
      </w:r>
      <w:r w:rsidR="007014F6" w:rsidRPr="00D97DFA">
        <w:t xml:space="preserve">shall be validated using the canonicalized value of the </w:t>
      </w:r>
      <w:proofErr w:type="gramStart"/>
      <w:r w:rsidR="007014F6" w:rsidRPr="00D97DFA">
        <w:t>To</w:t>
      </w:r>
      <w:proofErr w:type="gramEnd"/>
      <w:r w:rsidR="007014F6" w:rsidRPr="00D97DFA">
        <w:t xml:space="preserve"> header field TN.</w:t>
      </w:r>
    </w:p>
    <w:p w14:paraId="4C7A90A0" w14:textId="02C1D5A9" w:rsidR="00EC0C2D" w:rsidRPr="00D97DFA" w:rsidRDefault="002F4ED2">
      <w:r>
        <w:t xml:space="preserve">A </w:t>
      </w:r>
      <w:r w:rsidR="00EC0C2D">
        <w:t>“</w:t>
      </w:r>
      <w:proofErr w:type="spellStart"/>
      <w:r w:rsidR="00EC0C2D">
        <w:t>dest</w:t>
      </w:r>
      <w:proofErr w:type="spellEnd"/>
      <w:r w:rsidR="00EC0C2D">
        <w:t xml:space="preserve">” claim </w:t>
      </w:r>
      <w:r w:rsidR="007754F8">
        <w:rPr>
          <w:rFonts w:cs="Arial"/>
        </w:rPr>
        <w:t>that contains a service URN in the ‘</w:t>
      </w:r>
      <w:proofErr w:type="spellStart"/>
      <w:r w:rsidR="007754F8">
        <w:rPr>
          <w:rFonts w:cs="Arial"/>
        </w:rPr>
        <w:t>sos</w:t>
      </w:r>
      <w:proofErr w:type="spellEnd"/>
      <w:r w:rsidR="007754F8">
        <w:rPr>
          <w:rFonts w:cs="Arial"/>
        </w:rPr>
        <w:t xml:space="preserve">’ family, which will be </w:t>
      </w:r>
      <w:r w:rsidR="00EC0C2D">
        <w:t>of type “</w:t>
      </w:r>
      <w:proofErr w:type="spellStart"/>
      <w:r w:rsidR="00EC0C2D">
        <w:t>uri</w:t>
      </w:r>
      <w:proofErr w:type="spellEnd"/>
      <w:r w:rsidR="00EC0C2D">
        <w:t xml:space="preserve">” shall be validated </w:t>
      </w:r>
      <w:r w:rsidR="00D3764B">
        <w:t xml:space="preserve">using the </w:t>
      </w:r>
      <w:proofErr w:type="gramStart"/>
      <w:r w:rsidR="00482D43">
        <w:t>To</w:t>
      </w:r>
      <w:proofErr w:type="gramEnd"/>
      <w:r w:rsidR="00482D43">
        <w:t xml:space="preserve"> header field </w:t>
      </w:r>
      <w:proofErr w:type="spellStart"/>
      <w:r w:rsidR="00D3764B">
        <w:t>uri</w:t>
      </w:r>
      <w:proofErr w:type="spellEnd"/>
      <w:r w:rsidR="00134BA3">
        <w:t>,</w:t>
      </w:r>
      <w:r w:rsidR="00D3764B">
        <w:t xml:space="preserve"> normaliz</w:t>
      </w:r>
      <w:r w:rsidR="005D0491">
        <w:t>ed</w:t>
      </w:r>
      <w:r w:rsidR="00D3764B">
        <w:t xml:space="preserve"> </w:t>
      </w:r>
      <w:r w:rsidR="005D0491">
        <w:t xml:space="preserve">as </w:t>
      </w:r>
      <w:r w:rsidR="00D3764B">
        <w:t xml:space="preserve">specified in </w:t>
      </w:r>
      <w:r w:rsidR="0034223B">
        <w:t>[</w:t>
      </w:r>
      <w:r w:rsidR="00D3764B">
        <w:t>RFC 8224</w:t>
      </w:r>
      <w:r w:rsidR="0034223B">
        <w:t>]</w:t>
      </w:r>
      <w:r w:rsidR="00C17BB5">
        <w:rPr>
          <w:rFonts w:cs="Arial"/>
        </w:rPr>
        <w:t>, and the URN-equivalence procedures defined in [RFC 8141]</w:t>
      </w:r>
      <w:r w:rsidR="00D3764B">
        <w:t>.</w:t>
      </w:r>
    </w:p>
    <w:p w14:paraId="0DF31864" w14:textId="08DCED7F"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w:t>
      </w:r>
      <w:proofErr w:type="gramStart"/>
      <w:r w:rsidRPr="001A4426">
        <w:t>To</w:t>
      </w:r>
      <w:proofErr w:type="gramEnd"/>
      <w:r w:rsidRPr="001A4426">
        <w:t xml:space="preserve"> header field. The </w:t>
      </w:r>
      <w:r w:rsidR="00D118EE">
        <w:t>method</w:t>
      </w:r>
      <w:r w:rsidR="00D118EE" w:rsidRPr="001A4426">
        <w:t xml:space="preserve"> </w:t>
      </w:r>
      <w:r w:rsidRPr="001A4426">
        <w:t xml:space="preserve">of determining </w:t>
      </w:r>
      <w:proofErr w:type="gramStart"/>
      <w:r w:rsidRPr="001A4426">
        <w:t>whether or not</w:t>
      </w:r>
      <w:proofErr w:type="gramEnd"/>
      <w:r w:rsidRPr="001A4426">
        <w:t xml:space="preserve">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r w:rsidR="00D118EE" w:rsidRPr="00D118EE">
        <w:t>specified in [ATIS-1000085]</w:t>
      </w:r>
      <w:r w:rsidRPr="001A4426">
        <w:t>.</w:t>
      </w:r>
    </w:p>
    <w:p w14:paraId="4AC7B62B" w14:textId="11C1FB58" w:rsidR="000614AD" w:rsidRPr="00D97DFA" w:rsidRDefault="00D118EE" w:rsidP="000614AD">
      <w:r w:rsidRPr="00D118EE">
        <w:t>If the procedures in [ATIS-1000085] are not supported</w:t>
      </w:r>
      <w:r w:rsidR="002F172B" w:rsidRPr="00D97DFA">
        <w:t>,</w:t>
      </w:r>
      <w:r w:rsidR="000614AD" w:rsidRPr="00D97DFA">
        <w:t xml:space="preserve"> and </w:t>
      </w:r>
      <w:proofErr w:type="gramStart"/>
      <w:r w:rsidR="000614AD" w:rsidRPr="00D97DFA">
        <w:t>in order to</w:t>
      </w:r>
      <w:proofErr w:type="gramEnd"/>
      <w:r w:rsidR="000614AD" w:rsidRPr="00D97DFA">
        <w:t xml:space="preserve"> avoid false positive </w:t>
      </w:r>
      <w:r w:rsidR="00FB223F" w:rsidRPr="00D97DFA">
        <w:t xml:space="preserve">or false 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0FC354FF" w:rsidR="004D5052" w:rsidRPr="00D97DFA" w:rsidRDefault="00FF1EFB" w:rsidP="001A4426">
      <w:pPr>
        <w:pStyle w:val="ListParagraph"/>
        <w:numPr>
          <w:ilvl w:val="0"/>
          <w:numId w:val="68"/>
        </w:numPr>
      </w:pPr>
      <w:r w:rsidRPr="00FF1EFB">
        <w:t xml:space="preserve">If the canonicalized value of the Request-URI TN does not match the canonicalized value of the TN in the </w:t>
      </w:r>
      <w:proofErr w:type="gramStart"/>
      <w:r w:rsidRPr="00FF1EFB">
        <w:t>To</w:t>
      </w:r>
      <w:proofErr w:type="gramEnd"/>
      <w:r w:rsidRPr="00FF1EFB">
        <w:t xml:space="preserve">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 xml:space="preserve">As an optional enhancement to the above exception, if the verifier is able to determine that the mismatching TNs in the Request-URI and </w:t>
      </w:r>
      <w:proofErr w:type="gramStart"/>
      <w:r w:rsidRPr="00FF1EFB">
        <w:t>To</w:t>
      </w:r>
      <w:proofErr w:type="gramEnd"/>
      <w:r w:rsidRPr="00FF1EFB">
        <w:t xml:space="preserve">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 xml:space="preserve">This option narrows the number of cases where verification is skipped due to INVITE retargeting. If the verifier is able to determine that the TNs in the Request-URI and the </w:t>
      </w:r>
      <w:proofErr w:type="gramStart"/>
      <w:r w:rsidR="00FF1EFB" w:rsidRPr="00FF1EFB">
        <w:rPr>
          <w:sz w:val="18"/>
          <w:szCs w:val="18"/>
        </w:rPr>
        <w:t>To</w:t>
      </w:r>
      <w:proofErr w:type="gramEnd"/>
      <w:r w:rsidR="00FF1EFB" w:rsidRPr="00FF1EFB">
        <w:rPr>
          <w:sz w:val="18"/>
          <w:szCs w:val="18"/>
        </w:rPr>
        <w:t xml:space="preserve"> header field don't match, but they identify the same destination, then it can be confident that the INVITE was legitimately retargeted. It can therefore perform the normal SHAKEN verification </w:t>
      </w:r>
      <w:proofErr w:type="gramStart"/>
      <w:r w:rsidR="00FF1EFB" w:rsidRPr="00FF1EFB">
        <w:rPr>
          <w:sz w:val="18"/>
          <w:szCs w:val="18"/>
        </w:rPr>
        <w:t>procedures, and</w:t>
      </w:r>
      <w:proofErr w:type="gramEnd"/>
      <w:r w:rsidR="00FF1EFB" w:rsidRPr="00FF1EFB">
        <w:rPr>
          <w:sz w:val="18"/>
          <w:szCs w:val="18"/>
        </w:rPr>
        <w:t xml:space="preserve"> generate a valid pass/fail result. This would apply to toll-free calls, where the </w:t>
      </w:r>
      <w:proofErr w:type="gramStart"/>
      <w:r w:rsidR="00FF1EFB" w:rsidRPr="00FF1EFB">
        <w:rPr>
          <w:sz w:val="18"/>
          <w:szCs w:val="18"/>
        </w:rPr>
        <w:t>To</w:t>
      </w:r>
      <w:proofErr w:type="gramEnd"/>
      <w:r w:rsidR="00FF1EFB" w:rsidRPr="00FF1EFB">
        <w:rPr>
          <w:sz w:val="18"/>
          <w:szCs w:val="18"/>
        </w:rPr>
        <w:t xml:space="preserve">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 xml:space="preserve">If the </w:t>
      </w:r>
      <w:proofErr w:type="gramStart"/>
      <w:r w:rsidRPr="00B07334">
        <w:t>To</w:t>
      </w:r>
      <w:proofErr w:type="gramEnd"/>
      <w:r w:rsidRPr="00B07334">
        <w:t xml:space="preserve">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w:t>
      </w:r>
      <w:proofErr w:type="gramStart"/>
      <w:r w:rsidR="002E1132" w:rsidRPr="00D97DFA">
        <w:t>From</w:t>
      </w:r>
      <w:proofErr w:type="gramEnd"/>
      <w:r w:rsidR="002E1132" w:rsidRPr="00D97DFA">
        <w:t xml:space="preserve">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99" w:name="_Toc534988903"/>
      <w:r w:rsidRPr="00D97DFA">
        <w:t xml:space="preserve">Verification Error </w:t>
      </w:r>
      <w:r w:rsidR="00524B88" w:rsidRPr="00D97DFA">
        <w:t>C</w:t>
      </w:r>
      <w:r w:rsidRPr="00D97DFA">
        <w:t>onditions</w:t>
      </w:r>
      <w:bookmarkEnd w:id="99"/>
    </w:p>
    <w:p w14:paraId="79435B6E" w14:textId="4A81FCA3"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34223B">
        <w:t>[</w:t>
      </w:r>
      <w:r w:rsidR="00F97BA3" w:rsidRPr="00D97DFA">
        <w:t>RFC 8224</w:t>
      </w:r>
      <w:r w:rsidR="0034223B">
        <w:t>]</w:t>
      </w:r>
      <w:r w:rsidRPr="00D97DFA">
        <w:t xml:space="preserve">. This </w:t>
      </w:r>
      <w:r w:rsidR="00871926">
        <w:t>clause</w:t>
      </w:r>
      <w:r w:rsidR="00871926" w:rsidRPr="00D97DFA">
        <w:t xml:space="preserve"> </w:t>
      </w:r>
      <w:r w:rsidRPr="00D97DFA">
        <w:t xml:space="preserve">identifies important error conditions and specifies procedurally what </w:t>
      </w:r>
      <w:r w:rsidRPr="00D97DFA">
        <w:lastRenderedPageBreak/>
        <w:t>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7B303267"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34223B">
        <w:t>[</w:t>
      </w:r>
      <w:r w:rsidR="00F97BA3" w:rsidRPr="00D97DFA">
        <w:t>RFC 8224</w:t>
      </w:r>
      <w:r w:rsidR="0034223B">
        <w:t>]</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333555F1"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proofErr w:type="gramStart"/>
      <w:r w:rsidR="00202DC3">
        <w:rPr>
          <w:rFonts w:cs="Arial"/>
        </w:rPr>
        <w:t>the</w:t>
      </w:r>
      <w:r w:rsidR="00202DC3" w:rsidRPr="00D97DFA">
        <w:rPr>
          <w:rFonts w:cs="Arial"/>
        </w:rPr>
        <w:t xml:space="preserve"> </w:t>
      </w:r>
      <w:r w:rsidR="00202DC3">
        <w:rPr>
          <w:rFonts w:cs="Arial"/>
        </w:rPr>
        <w:t>”</w:t>
      </w:r>
      <w:proofErr w:type="spellStart"/>
      <w:r w:rsidR="00202DC3">
        <w:rPr>
          <w:rFonts w:cs="Arial"/>
        </w:rPr>
        <w:t>iat</w:t>
      </w:r>
      <w:proofErr w:type="spellEnd"/>
      <w:proofErr w:type="gramEnd"/>
      <w:r w:rsidR="00202DC3">
        <w:rPr>
          <w:rFonts w:cs="Arial"/>
        </w:rPr>
        <w:t>”</w:t>
      </w:r>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proofErr w:type="gramStart"/>
      <w:r w:rsidR="00DF7D3E">
        <w:t>field</w:t>
      </w:r>
      <w:proofErr w:type="gramEnd"/>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 xml:space="preserve">f local policy dictates that the call should continue, then the terminating network shall include the error response code and reason phrase in a Reason header field (defined in [RFC 3326]) in the next provisional or final response sent to the originating network </w:t>
      </w:r>
      <w:proofErr w:type="gramStart"/>
      <w:r w:rsidR="00752D5F" w:rsidRPr="00D97DFA">
        <w:t>as a result of</w:t>
      </w:r>
      <w:proofErr w:type="gramEnd"/>
      <w:r w:rsidR="00752D5F" w:rsidRPr="00D97DFA">
        <w:t xml:space="preserve">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 xml:space="preserve">Reason: </w:t>
      </w:r>
      <w:proofErr w:type="gramStart"/>
      <w:r w:rsidRPr="00D97DFA">
        <w:rPr>
          <w:rFonts w:ascii="Courier" w:hAnsi="Courier"/>
        </w:rPr>
        <w:t>SIP ;cause</w:t>
      </w:r>
      <w:proofErr w:type="gramEnd"/>
      <w:r w:rsidRPr="00D97DFA">
        <w:rPr>
          <w:rFonts w:ascii="Courier" w:hAnsi="Courier"/>
        </w:rPr>
        <w:t>=436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01"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101"/>
    </w:p>
    <w:p w14:paraId="054C5659" w14:textId="30C5F017" w:rsidR="00E55D9C" w:rsidRDefault="0034223B" w:rsidP="00E55D9C">
      <w:r>
        <w:t>[</w:t>
      </w:r>
      <w:r w:rsidR="00F97BA3" w:rsidRPr="00D97DFA">
        <w:t>RFC 8224</w:t>
      </w:r>
      <w:r>
        <w:t>]</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102" w:name="_Toc534988905"/>
      <w:r w:rsidRPr="004E3825">
        <w:t>Handing of Calls with Signed SIP Resource Priority Header Field</w:t>
      </w:r>
      <w:bookmarkEnd w:id="102"/>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2A495104" w:rsidR="00017848" w:rsidRPr="00BC1A5B" w:rsidRDefault="00FA2E16" w:rsidP="00E55D9C">
      <w:pPr>
        <w:rPr>
          <w:b/>
        </w:rPr>
      </w:pPr>
      <w:r>
        <w:rPr>
          <w:b/>
        </w:rPr>
        <w:t>National Security / Emergency Preparedness Priority Service (</w:t>
      </w:r>
      <w:r w:rsidR="0011335A" w:rsidRPr="00BC1A5B">
        <w:rPr>
          <w:b/>
        </w:rPr>
        <w:t>NS/EP PS</w:t>
      </w:r>
      <w:r>
        <w:rPr>
          <w:b/>
        </w:rPr>
        <w:t>)</w:t>
      </w:r>
    </w:p>
    <w:p w14:paraId="0FA0C9F8" w14:textId="7FAE5B8D" w:rsidR="00FA2E16" w:rsidRDefault="00FA2E16" w:rsidP="00FA2E16">
      <w:r>
        <w:t>Calls with a SIP RPH values in the "</w:t>
      </w:r>
      <w:proofErr w:type="spellStart"/>
      <w:r>
        <w:t>ets</w:t>
      </w:r>
      <w:proofErr w:type="spellEnd"/>
      <w:r>
        <w:t>" and/or "</w:t>
      </w:r>
      <w:proofErr w:type="spellStart"/>
      <w:r>
        <w:t>wps</w:t>
      </w:r>
      <w:proofErr w:type="spellEnd"/>
      <w:r>
        <w:t>" namespace may be passed for CVT depending on local policy.</w:t>
      </w:r>
    </w:p>
    <w:p w14:paraId="30A39FBA" w14:textId="425D74A6" w:rsidR="00FA2E16" w:rsidRDefault="00FA2E16" w:rsidP="00FA2E16">
      <w:r>
        <w:lastRenderedPageBreak/>
        <w:t>A call with the RPH PASSporT that is successfully verified is treated as an “A” attestation of the caller ID.</w:t>
      </w:r>
    </w:p>
    <w:p w14:paraId="5C994688" w14:textId="77777777" w:rsidR="00CC3B47" w:rsidRPr="00D97DFA" w:rsidRDefault="00CC3B47" w:rsidP="00CF7FE8"/>
    <w:p w14:paraId="7F33C411" w14:textId="77777777" w:rsidR="00CF7FE8" w:rsidRPr="00D97DFA" w:rsidRDefault="00CF7FE8" w:rsidP="00CF7FE8">
      <w:pPr>
        <w:pStyle w:val="Heading2"/>
      </w:pPr>
      <w:bookmarkStart w:id="103" w:name="_Toc534988906"/>
      <w:r w:rsidRPr="00D97DFA">
        <w:t>SIP Identity Header</w:t>
      </w:r>
      <w:r w:rsidR="00482B2F" w:rsidRPr="00D97DFA">
        <w:t xml:space="preserve"> Example for SHAKEN</w:t>
      </w:r>
      <w:bookmarkEnd w:id="103"/>
    </w:p>
    <w:p w14:paraId="7FF5B942" w14:textId="0F962388" w:rsidR="00676B25" w:rsidRPr="00D97DFA" w:rsidRDefault="0034223B" w:rsidP="00CF7FE8">
      <w:r>
        <w:t>[</w:t>
      </w:r>
      <w:r w:rsidR="00F97BA3" w:rsidRPr="00D97DFA">
        <w:t>RFC 8224</w:t>
      </w:r>
      <w:r>
        <w:t>]</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 xml:space="preserve">INVITE </w:t>
      </w:r>
      <w:proofErr w:type="gramStart"/>
      <w:r w:rsidRPr="00D97DFA">
        <w:rPr>
          <w:rFonts w:ascii="Courier" w:hAnsi="Courier"/>
        </w:rPr>
        <w:t>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w:t>
      </w:r>
      <w:proofErr w:type="gramEnd"/>
      <w:r w:rsidRPr="00D97DFA">
        <w:rPr>
          <w:rFonts w:ascii="Courier" w:hAnsi="Courier"/>
        </w:rPr>
        <w:t xml:space="preserve">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F33F10">
      <w:headerReference w:type="even" r:id="rId16"/>
      <w:headerReference w:type="default" r:id="rId17"/>
      <w:headerReference w:type="first" r:id="rId18"/>
      <w:footerReference w:type="first" r:id="rId19"/>
      <w:pgSz w:w="12240" w:h="15840" w:code="1"/>
      <w:pgMar w:top="1080" w:right="1080" w:bottom="1080" w:left="1080" w:header="720" w:footer="720" w:gutter="0"/>
      <w:lnNumType w:countBy="1" w:restart="continuous"/>
      <w:pgNumType w:start="1"/>
      <w:cols w:space="720"/>
      <w:titlePg/>
      <w:docGrid w:linePitch="360"/>
      <w:sectPrChange w:id="104" w:author="Anna Karditzas" w:date="2021-03-11T14:22:00Z">
        <w:sectPr w:rsidR="00A60D76" w:rsidRPr="00D97DFA" w:rsidSect="00F33F10">
          <w:pgMar w:top="1080" w:right="1080" w:bottom="1080" w:left="1080" w:header="720" w:footer="720" w:gutter="0"/>
          <w:lnNumType w:countBy="0" w:restart="newPage"/>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F8988" w14:textId="77777777" w:rsidR="00B13659" w:rsidRDefault="00B13659">
      <w:r>
        <w:separator/>
      </w:r>
    </w:p>
  </w:endnote>
  <w:endnote w:type="continuationSeparator" w:id="0">
    <w:p w14:paraId="21328907" w14:textId="77777777" w:rsidR="00B13659" w:rsidRDefault="00B13659">
      <w:r>
        <w:continuationSeparator/>
      </w:r>
    </w:p>
  </w:endnote>
  <w:endnote w:type="continuationNotice" w:id="1">
    <w:p w14:paraId="126FCAB2" w14:textId="77777777" w:rsidR="00B13659" w:rsidRDefault="00B1365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1A92" w14:textId="77777777" w:rsidR="00385E9F" w:rsidRDefault="00385E9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0051" w14:textId="77777777" w:rsidR="00385E9F" w:rsidRDefault="00385E9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46D48" w14:textId="77777777" w:rsidR="00B13659" w:rsidRDefault="00B13659">
      <w:r>
        <w:separator/>
      </w:r>
    </w:p>
  </w:footnote>
  <w:footnote w:type="continuationSeparator" w:id="0">
    <w:p w14:paraId="7B8C9515" w14:textId="77777777" w:rsidR="00B13659" w:rsidRDefault="00B13659">
      <w:r>
        <w:continuationSeparator/>
      </w:r>
    </w:p>
  </w:footnote>
  <w:footnote w:type="continuationNotice" w:id="1">
    <w:p w14:paraId="49CDC370" w14:textId="77777777" w:rsidR="00B13659" w:rsidRDefault="00B13659">
      <w:pPr>
        <w:spacing w:before="0" w:after="0"/>
      </w:pPr>
    </w:p>
  </w:footnote>
  <w:footnote w:id="2">
    <w:p w14:paraId="2DA034C8" w14:textId="77777777" w:rsidR="00385E9F" w:rsidRDefault="00385E9F">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385E9F" w:rsidRDefault="00385E9F"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385E9F" w:rsidRDefault="00385E9F">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385E9F" w:rsidRDefault="00385E9F"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385E9F" w:rsidRDefault="00385E9F"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385E9F" w:rsidRDefault="00385E9F" w:rsidP="00681C8C">
      <w:pPr>
        <w:pStyle w:val="FootnoteText"/>
      </w:pPr>
      <w:r>
        <w:rPr>
          <w:rStyle w:val="FootnoteReference"/>
        </w:rPr>
        <w:footnoteRef/>
      </w:r>
      <w:r>
        <w:t xml:space="preserve"> For operational considerations, please </w:t>
      </w:r>
      <w:bookmarkStart w:id="100"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100"/>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AB70" w14:textId="77777777" w:rsidR="00385E9F" w:rsidRDefault="00385E9F"/>
  <w:p w14:paraId="205A9565" w14:textId="77777777" w:rsidR="00385E9F" w:rsidRDefault="00385E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8946" w14:textId="48D2540D" w:rsidR="00385E9F" w:rsidRPr="00101312" w:rsidRDefault="00385E9F">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8375" w14:textId="77777777" w:rsidR="00385E9F" w:rsidRDefault="00385E9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AB68" w14:textId="47EF43AD" w:rsidR="00385E9F" w:rsidRPr="00101312" w:rsidRDefault="00385E9F"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E4" w14:textId="41040C3B" w:rsidR="00385E9F" w:rsidRPr="00BC47C9" w:rsidRDefault="00385E9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385E9F" w:rsidRPr="00BC47C9" w:rsidRDefault="00385E9F">
    <w:pPr>
      <w:pStyle w:val="BANNER1"/>
      <w:spacing w:before="120"/>
      <w:rPr>
        <w:rFonts w:ascii="Arial" w:hAnsi="Arial" w:cs="Arial"/>
        <w:sz w:val="24"/>
      </w:rPr>
    </w:pPr>
    <w:r w:rsidRPr="00BC47C9">
      <w:rPr>
        <w:rFonts w:ascii="Arial" w:hAnsi="Arial" w:cs="Arial"/>
        <w:sz w:val="24"/>
      </w:rPr>
      <w:t>ATIS Standard on –</w:t>
    </w:r>
  </w:p>
  <w:p w14:paraId="5D8DF7E5" w14:textId="77777777" w:rsidR="00385E9F" w:rsidRPr="00BC47C9" w:rsidRDefault="00385E9F">
    <w:pPr>
      <w:pStyle w:val="BANNER1"/>
      <w:spacing w:before="120"/>
      <w:rPr>
        <w:rFonts w:ascii="Arial" w:hAnsi="Arial" w:cs="Arial"/>
        <w:sz w:val="24"/>
      </w:rPr>
    </w:pPr>
  </w:p>
  <w:p w14:paraId="2A6C001B" w14:textId="77777777" w:rsidR="00385E9F" w:rsidRDefault="00385E9F">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385E9F" w:rsidRPr="00BC47C9" w:rsidRDefault="00385E9F">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litz, Ken">
    <w15:presenceInfo w15:providerId="AD" w15:userId="S::Kenneth.Politz@team.neustar::c7c23ff6-b9bb-4ecb-a91a-f15a1c2ef911"/>
  </w15:person>
  <w15:person w15:author="Alec Fenichel">
    <w15:presenceInfo w15:providerId="Windows Live" w15:userId="8662d68a4606b8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hideSpellingErrors/>
  <w:hideGrammaticalError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22A8"/>
    <w:rsid w:val="001D42E5"/>
    <w:rsid w:val="001D4EF1"/>
    <w:rsid w:val="001E0AD0"/>
    <w:rsid w:val="001E0B44"/>
    <w:rsid w:val="001E0E42"/>
    <w:rsid w:val="001E1604"/>
    <w:rsid w:val="001E5213"/>
    <w:rsid w:val="001E6EBB"/>
    <w:rsid w:val="001F2162"/>
    <w:rsid w:val="001F53D9"/>
    <w:rsid w:val="00202764"/>
    <w:rsid w:val="00202DC3"/>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3C17"/>
    <w:rsid w:val="002E3FA2"/>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14DA"/>
    <w:rsid w:val="0033378E"/>
    <w:rsid w:val="00336533"/>
    <w:rsid w:val="0034223B"/>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85E9F"/>
    <w:rsid w:val="00392C3A"/>
    <w:rsid w:val="00393671"/>
    <w:rsid w:val="00396EB6"/>
    <w:rsid w:val="00396EFD"/>
    <w:rsid w:val="00397AE1"/>
    <w:rsid w:val="00397D52"/>
    <w:rsid w:val="003A3949"/>
    <w:rsid w:val="003A41DF"/>
    <w:rsid w:val="003A47EA"/>
    <w:rsid w:val="003A6B5B"/>
    <w:rsid w:val="003A7BD5"/>
    <w:rsid w:val="003B1BBD"/>
    <w:rsid w:val="003B3775"/>
    <w:rsid w:val="003C2AC7"/>
    <w:rsid w:val="003C3764"/>
    <w:rsid w:val="003D04E6"/>
    <w:rsid w:val="003D136F"/>
    <w:rsid w:val="003D2A64"/>
    <w:rsid w:val="003D2C1F"/>
    <w:rsid w:val="003D3A99"/>
    <w:rsid w:val="003D3AF4"/>
    <w:rsid w:val="003D42A8"/>
    <w:rsid w:val="003E082A"/>
    <w:rsid w:val="003E1608"/>
    <w:rsid w:val="003E2B45"/>
    <w:rsid w:val="003E2BFD"/>
    <w:rsid w:val="003E4153"/>
    <w:rsid w:val="003E48F4"/>
    <w:rsid w:val="003E5E58"/>
    <w:rsid w:val="003E6D2C"/>
    <w:rsid w:val="003F1D9D"/>
    <w:rsid w:val="003F4958"/>
    <w:rsid w:val="003F5196"/>
    <w:rsid w:val="0040055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51D"/>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0ED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C34"/>
    <w:rsid w:val="006D0DBB"/>
    <w:rsid w:val="006D6344"/>
    <w:rsid w:val="006D6A98"/>
    <w:rsid w:val="006D7639"/>
    <w:rsid w:val="006E1A69"/>
    <w:rsid w:val="006E53AA"/>
    <w:rsid w:val="006E5890"/>
    <w:rsid w:val="006E5C08"/>
    <w:rsid w:val="006E6092"/>
    <w:rsid w:val="006F08F4"/>
    <w:rsid w:val="006F12CE"/>
    <w:rsid w:val="006F4845"/>
    <w:rsid w:val="006F4934"/>
    <w:rsid w:val="006F5605"/>
    <w:rsid w:val="007001A9"/>
    <w:rsid w:val="007005B7"/>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3A"/>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6AFE"/>
    <w:rsid w:val="008A7544"/>
    <w:rsid w:val="008B2DF7"/>
    <w:rsid w:val="008B2FE0"/>
    <w:rsid w:val="008B6174"/>
    <w:rsid w:val="008B7159"/>
    <w:rsid w:val="008C33AE"/>
    <w:rsid w:val="008C3BA3"/>
    <w:rsid w:val="008D0284"/>
    <w:rsid w:val="008D0E5C"/>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67F0"/>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4EA7"/>
    <w:rsid w:val="00955174"/>
    <w:rsid w:val="00956D95"/>
    <w:rsid w:val="00957910"/>
    <w:rsid w:val="009628E9"/>
    <w:rsid w:val="00962FC5"/>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758"/>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FCE"/>
    <w:rsid w:val="00A67A80"/>
    <w:rsid w:val="00A67EE6"/>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2B22"/>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34"/>
    <w:rsid w:val="00AF5788"/>
    <w:rsid w:val="00AF583F"/>
    <w:rsid w:val="00AF5D97"/>
    <w:rsid w:val="00B005AF"/>
    <w:rsid w:val="00B00A2B"/>
    <w:rsid w:val="00B00A42"/>
    <w:rsid w:val="00B027B4"/>
    <w:rsid w:val="00B04F8B"/>
    <w:rsid w:val="00B06547"/>
    <w:rsid w:val="00B0692E"/>
    <w:rsid w:val="00B06EA2"/>
    <w:rsid w:val="00B12388"/>
    <w:rsid w:val="00B13659"/>
    <w:rsid w:val="00B14399"/>
    <w:rsid w:val="00B16F2B"/>
    <w:rsid w:val="00B22444"/>
    <w:rsid w:val="00B2280C"/>
    <w:rsid w:val="00B27AC4"/>
    <w:rsid w:val="00B30E3C"/>
    <w:rsid w:val="00B333F3"/>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543"/>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58E"/>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56317"/>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3A13"/>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2F9B"/>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E80"/>
    <w:rsid w:val="00EE7120"/>
    <w:rsid w:val="00EF03D2"/>
    <w:rsid w:val="00EF0F69"/>
    <w:rsid w:val="00EF2B6A"/>
    <w:rsid w:val="00EF2EED"/>
    <w:rsid w:val="00EF478F"/>
    <w:rsid w:val="00EF71BE"/>
    <w:rsid w:val="00EF7549"/>
    <w:rsid w:val="00F00ABD"/>
    <w:rsid w:val="00F028B4"/>
    <w:rsid w:val="00F02F03"/>
    <w:rsid w:val="00F04A1B"/>
    <w:rsid w:val="00F0653E"/>
    <w:rsid w:val="00F11108"/>
    <w:rsid w:val="00F1411D"/>
    <w:rsid w:val="00F150DB"/>
    <w:rsid w:val="00F17692"/>
    <w:rsid w:val="00F1780A"/>
    <w:rsid w:val="00F17851"/>
    <w:rsid w:val="00F17B83"/>
    <w:rsid w:val="00F23027"/>
    <w:rsid w:val="00F238DA"/>
    <w:rsid w:val="00F250A8"/>
    <w:rsid w:val="00F30E0A"/>
    <w:rsid w:val="00F311DE"/>
    <w:rsid w:val="00F33721"/>
    <w:rsid w:val="00F33A88"/>
    <w:rsid w:val="00F33F10"/>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2E16"/>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4274E-F658-457F-ABB9-9B6FFD66FA2C}"/>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4.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8083</Words>
  <Characters>46074</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Anna Karditzas</cp:lastModifiedBy>
  <cp:revision>3</cp:revision>
  <dcterms:created xsi:type="dcterms:W3CDTF">2021-02-28T03:59:00Z</dcterms:created>
  <dcterms:modified xsi:type="dcterms:W3CDTF">2021-03-11T19:35:00Z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