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F57DE8">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F57DE8">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F57DE8">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F57DE8">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F57DE8">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F57DE8">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F57DE8">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F57DE8">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F57DE8">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F57DE8">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F57DE8">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F57DE8">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F57DE8">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F57DE8">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F57DE8">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F57DE8">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F57DE8">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F57DE8">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F57DE8">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F57DE8">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F57DE8">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F57DE8">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F57DE8">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F57DE8">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F57DE8">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F57DE8">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F57DE8">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F57DE8">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F57DE8">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F57DE8">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F57DE8">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F57DE8">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F57DE8">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F57DE8">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F57DE8">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F57DE8">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F57DE8">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F57DE8">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F57DE8">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F57DE8">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F57DE8">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F57DE8">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F57DE8">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F57DE8">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F57DE8">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F57DE8">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F57DE8">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F57DE8">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F57DE8">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F57DE8">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F57DE8">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F57DE8">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F57DE8">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F57DE8">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F57DE8">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F57DE8">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F57DE8">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F57DE8">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F57DE8">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F57DE8">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F57DE8">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F57DE8">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F57DE8">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F57DE8">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F57DE8">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F57DE8">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 xml:space="preserve">draft-ietf-acme-authority-token-tnauthlist, </w:t>
      </w:r>
      <w:r w:rsidR="008248C4" w:rsidRPr="00A63DC2">
        <w:rPr>
          <w:i/>
          <w:szCs w:val="20"/>
        </w:rPr>
        <w:t>TNAuthList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ins w:id="81" w:author="MLH Barnes" w:date="2021-02-24T15:34:00Z"/>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5F0858C0" w:rsidR="0055658B" w:rsidRPr="00D97DFA" w:rsidRDefault="0055658B" w:rsidP="0055658B">
      <w:pPr>
        <w:rPr>
          <w:ins w:id="82" w:author="MLH Barnes" w:date="2021-02-24T15:35:00Z"/>
        </w:rPr>
      </w:pPr>
      <w:ins w:id="83" w:author="MLH Barnes" w:date="2021-02-24T15:35:00Z">
        <w:r>
          <w:t xml:space="preserve">      IETF RFC 8588</w:t>
        </w:r>
        <w:r w:rsidRPr="00D97DFA">
          <w:t xml:space="preserve">, </w:t>
        </w:r>
        <w:r w:rsidRPr="008A5994">
          <w:rPr>
            <w:i/>
            <w:iCs/>
          </w:rPr>
          <w:t>Personal Assertion Token (PASSporT)</w:t>
        </w:r>
        <w:r>
          <w:rPr>
            <w:i/>
          </w:rPr>
          <w:t xml:space="preserve"> for Signature-based Handling of Asserted information.                            using toKENs </w:t>
        </w:r>
        <w:r w:rsidRPr="005630B0">
          <w:rPr>
            <w:i/>
          </w:rPr>
          <w:t xml:space="preserve"> </w:t>
        </w:r>
        <w:r>
          <w:rPr>
            <w:i/>
          </w:rPr>
          <w:t>(</w:t>
        </w:r>
        <w:r w:rsidRPr="005630B0">
          <w:rPr>
            <w:i/>
          </w:rPr>
          <w:t>SHAKEN</w:t>
        </w:r>
        <w:r>
          <w:rPr>
            <w:i/>
          </w:rPr>
          <w:t>)</w:t>
        </w:r>
        <w:r>
          <w:t>.</w:t>
        </w:r>
        <w:r>
          <w:rPr>
            <w:vertAlign w:val="superscript"/>
          </w:rPr>
          <w:t>2</w:t>
        </w:r>
      </w:ins>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4" w:name="_Toc50471952"/>
      <w:r>
        <w:t>Informative References</w:t>
      </w:r>
      <w:bookmarkEnd w:id="84"/>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 xml:space="preserve">draft-ietf-acme-authority-token,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The tel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5" w:name="_Toc339809237"/>
      <w:bookmarkStart w:id="86" w:name="_Toc401848274"/>
      <w:bookmarkStart w:id="87" w:name="_Toc50471953"/>
      <w:r w:rsidRPr="00A63DC2">
        <w:t>Definitions, Acronyms, &amp; Abbreviations</w:t>
      </w:r>
      <w:bookmarkEnd w:id="85"/>
      <w:bookmarkEnd w:id="86"/>
      <w:bookmarkEnd w:id="87"/>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8" w:name="_Toc339809238"/>
      <w:bookmarkStart w:id="89" w:name="_Toc401848275"/>
      <w:bookmarkStart w:id="90" w:name="_Toc50471954"/>
      <w:r w:rsidRPr="00A63DC2">
        <w:t>Definitions</w:t>
      </w:r>
      <w:bookmarkEnd w:id="88"/>
      <w:bookmarkEnd w:id="89"/>
      <w:bookmarkEnd w:id="90"/>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24772042"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ins w:id="91" w:author="MLH Barnes" w:date="2021-02-24T15:38:00Z">
        <w:r w:rsidR="0055658B">
          <w:rPr>
            <w:szCs w:val="20"/>
          </w:rPr>
          <w:t xml:space="preserve">SHAKEN </w:t>
        </w:r>
      </w:ins>
      <w:r w:rsidRPr="00A63DC2">
        <w:rPr>
          <w:szCs w:val="20"/>
        </w:rPr>
        <w:t xml:space="preserve">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92" w:name="_Toc339809239"/>
      <w:bookmarkStart w:id="93" w:name="_Toc401848276"/>
      <w:bookmarkStart w:id="94" w:name="_Toc50471955"/>
      <w:r w:rsidRPr="00A63DC2">
        <w:t>Acronyms &amp; Abbreviations</w:t>
      </w:r>
      <w:bookmarkEnd w:id="92"/>
      <w:bookmarkEnd w:id="93"/>
      <w:bookmarkEnd w:id="94"/>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F57DE8"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5" w:name="_Toc339809240"/>
      <w:bookmarkStart w:id="96" w:name="_Toc401848277"/>
      <w:bookmarkStart w:id="97" w:name="_Toc50471956"/>
      <w:r w:rsidRPr="00A63DC2">
        <w:t>Overview</w:t>
      </w:r>
      <w:bookmarkEnd w:id="95"/>
      <w:bookmarkEnd w:id="96"/>
      <w:bookmarkEnd w:id="97"/>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8" w:name="_Ref341714854"/>
      <w:bookmarkStart w:id="99" w:name="_Toc339809247"/>
      <w:bookmarkStart w:id="100" w:name="_Ref341286688"/>
      <w:bookmarkStart w:id="101" w:name="_Toc401848278"/>
      <w:bookmarkStart w:id="102" w:name="_Toc50471957"/>
      <w:r w:rsidRPr="00A63DC2">
        <w:t>SHAKEN Governance Model</w:t>
      </w:r>
      <w:bookmarkEnd w:id="98"/>
      <w:bookmarkEnd w:id="99"/>
      <w:bookmarkEnd w:id="100"/>
      <w:bookmarkEnd w:id="101"/>
      <w:bookmarkEnd w:id="102"/>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103" w:name="_Ref341716277"/>
      <w:bookmarkStart w:id="104" w:name="_Ref349453826"/>
      <w:bookmarkStart w:id="105" w:name="_Toc401848279"/>
      <w:bookmarkStart w:id="106" w:name="_Toc50471958"/>
      <w:r w:rsidRPr="00A63DC2">
        <w:t>Requirements for Governance</w:t>
      </w:r>
      <w:bookmarkEnd w:id="103"/>
      <w:r w:rsidR="008D3D4A" w:rsidRPr="00A63DC2">
        <w:t xml:space="preserve"> of </w:t>
      </w:r>
      <w:r w:rsidR="00D022D5" w:rsidRPr="00A63DC2">
        <w:t xml:space="preserve">STI </w:t>
      </w:r>
      <w:r w:rsidR="008D3D4A" w:rsidRPr="00A63DC2">
        <w:t>Certificate Management</w:t>
      </w:r>
      <w:bookmarkEnd w:id="104"/>
      <w:bookmarkEnd w:id="105"/>
      <w:bookmarkEnd w:id="106"/>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7" w:name="_Ref341716312"/>
      <w:bookmarkStart w:id="108" w:name="_Toc401848280"/>
      <w:bookmarkStart w:id="109" w:name="_Toc50471959"/>
      <w:r w:rsidRPr="00A63DC2">
        <w:lastRenderedPageBreak/>
        <w:t xml:space="preserve">Certificate Governance: Roles </w:t>
      </w:r>
      <w:r w:rsidR="006B39A1" w:rsidRPr="00A63DC2">
        <w:t xml:space="preserve">&amp; </w:t>
      </w:r>
      <w:r w:rsidRPr="00A63DC2">
        <w:t>Responsibilities</w:t>
      </w:r>
      <w:bookmarkEnd w:id="107"/>
      <w:bookmarkEnd w:id="108"/>
      <w:bookmarkEnd w:id="109"/>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0"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0"/>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11" w:name="_Toc339809249"/>
      <w:bookmarkStart w:id="112" w:name="_Ref342037179"/>
      <w:bookmarkStart w:id="113" w:name="_Ref342572277"/>
      <w:bookmarkStart w:id="114" w:name="_Ref342574411"/>
      <w:bookmarkStart w:id="115" w:name="_Ref342650536"/>
      <w:bookmarkStart w:id="116" w:name="_Toc401848281"/>
      <w:bookmarkStart w:id="117" w:name="_Toc50471960"/>
      <w:r w:rsidRPr="00A63DC2">
        <w:lastRenderedPageBreak/>
        <w:t>Secure Telephone Identity</w:t>
      </w:r>
      <w:r w:rsidR="002A1315" w:rsidRPr="00A63DC2">
        <w:t xml:space="preserve"> Policy Administrator</w:t>
      </w:r>
      <w:bookmarkEnd w:id="111"/>
      <w:bookmarkEnd w:id="112"/>
      <w:bookmarkEnd w:id="113"/>
      <w:bookmarkEnd w:id="114"/>
      <w:bookmarkEnd w:id="115"/>
      <w:r w:rsidR="00E1739D" w:rsidRPr="00A63DC2">
        <w:t xml:space="preserve"> (</w:t>
      </w:r>
      <w:r w:rsidR="007D3950" w:rsidRPr="00A63DC2">
        <w:t>STI-PA</w:t>
      </w:r>
      <w:r w:rsidR="00E1739D" w:rsidRPr="00A63DC2">
        <w:t>)</w:t>
      </w:r>
      <w:bookmarkEnd w:id="116"/>
      <w:bookmarkEnd w:id="117"/>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8" w:name="_Toc339809250"/>
      <w:bookmarkStart w:id="119" w:name="_Toc401848282"/>
      <w:bookmarkStart w:id="120" w:name="_Toc50471961"/>
      <w:r w:rsidRPr="00A63DC2">
        <w:t>Secure Telephone Identity</w:t>
      </w:r>
      <w:r w:rsidR="002A1315" w:rsidRPr="00A63DC2">
        <w:t xml:space="preserve"> Certification Authority</w:t>
      </w:r>
      <w:bookmarkEnd w:id="118"/>
      <w:r w:rsidR="003463DF" w:rsidRPr="00A63DC2">
        <w:t xml:space="preserve"> (STI-CA)</w:t>
      </w:r>
      <w:bookmarkEnd w:id="119"/>
      <w:bookmarkEnd w:id="120"/>
      <w:r w:rsidR="002A1315" w:rsidRPr="00A63DC2">
        <w:t xml:space="preserve"> </w:t>
      </w:r>
      <w:bookmarkStart w:id="121" w:name="_Toc339809251"/>
      <w:bookmarkEnd w:id="121"/>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22" w:name="_Toc339809252"/>
      <w:bookmarkStart w:id="123" w:name="_Ref341970491"/>
      <w:bookmarkStart w:id="124" w:name="_Ref342574766"/>
      <w:bookmarkStart w:id="125" w:name="_Ref343324731"/>
      <w:bookmarkStart w:id="126" w:name="_Toc401848283"/>
      <w:bookmarkStart w:id="127" w:name="_Toc50471962"/>
      <w:r w:rsidRPr="00A63DC2">
        <w:t>Service Provider (</w:t>
      </w:r>
      <w:bookmarkEnd w:id="122"/>
      <w:bookmarkEnd w:id="123"/>
      <w:bookmarkEnd w:id="124"/>
      <w:bookmarkEnd w:id="125"/>
      <w:r w:rsidR="00B8402D" w:rsidRPr="00A63DC2">
        <w:t>SP</w:t>
      </w:r>
      <w:r w:rsidRPr="00A63DC2">
        <w:t>)</w:t>
      </w:r>
      <w:bookmarkEnd w:id="126"/>
      <w:bookmarkEnd w:id="127"/>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0A171ACF" w:rsidR="003362F2" w:rsidRDefault="00586A4A" w:rsidP="008A6AAF">
      <w:pPr>
        <w:rPr>
          <w:ins w:id="128" w:author="Anna Karditzas" w:date="2021-03-11T15:29:00Z"/>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ins w:id="129" w:author="MLH Barnes" w:date="2021-02-24T15:36:00Z">
        <w:r w:rsidR="0055658B">
          <w:rPr>
            <w:szCs w:val="20"/>
          </w:rPr>
          <w:t xml:space="preserve">SHAKEN </w:t>
        </w:r>
      </w:ins>
      <w:r w:rsidR="00F6189D" w:rsidRPr="00A63DC2">
        <w:rPr>
          <w:szCs w:val="20"/>
        </w:rPr>
        <w:t>Personal Assertion Token (</w:t>
      </w:r>
      <w:r w:rsidR="003362F2" w:rsidRPr="00A63DC2">
        <w:rPr>
          <w:szCs w:val="20"/>
        </w:rPr>
        <w:t>PASSporT</w:t>
      </w:r>
      <w:r w:rsidR="00F6189D" w:rsidRPr="00A63DC2">
        <w:rPr>
          <w:szCs w:val="20"/>
        </w:rPr>
        <w:t>)</w:t>
      </w:r>
      <w:ins w:id="130" w:author="MLH Barnes" w:date="2021-02-24T15:36:00Z">
        <w:r w:rsidR="0055658B">
          <w:rPr>
            <w:szCs w:val="20"/>
          </w:rPr>
          <w:t xml:space="preserve"> [RFC 8588]</w:t>
        </w:r>
      </w:ins>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336C32C5" w14:textId="019D008A" w:rsidR="0021249E" w:rsidRPr="00A63DC2" w:rsidRDefault="0021249E" w:rsidP="008A6AAF">
      <w:pPr>
        <w:rPr>
          <w:szCs w:val="20"/>
        </w:rPr>
      </w:pPr>
      <w:ins w:id="131" w:author="Anna Karditzas" w:date="2021-03-11T15:29:00Z">
        <w:r w:rsidRPr="0021249E">
          <w:rPr>
            <w:szCs w:val="20"/>
            <w:highlight w:val="yellow"/>
            <w:rPrChange w:id="132" w:author="Anna Karditzas" w:date="2021-03-11T15:29:00Z">
              <w:rPr>
                <w:szCs w:val="20"/>
              </w:rPr>
            </w:rPrChange>
          </w:rPr>
          <w:t>Editor’s note: Remove SHAKEN and add a reference for base PASSporT.</w:t>
        </w:r>
      </w:ins>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33" w:name="_Ref341714837"/>
      <w:bookmarkStart w:id="134" w:name="_Toc401848284"/>
      <w:bookmarkStart w:id="135" w:name="_Toc50471963"/>
      <w:r w:rsidRPr="00A63DC2">
        <w:lastRenderedPageBreak/>
        <w:t>SHAKEN Certificate Management</w:t>
      </w:r>
      <w:bookmarkEnd w:id="133"/>
      <w:bookmarkEnd w:id="134"/>
      <w:bookmarkEnd w:id="135"/>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36" w:name="_Ref341714928"/>
      <w:bookmarkStart w:id="137" w:name="_Toc401848285"/>
      <w:bookmarkStart w:id="138" w:name="_Toc50471964"/>
      <w:bookmarkStart w:id="139" w:name="_Toc339809256"/>
      <w:r w:rsidRPr="00A63DC2">
        <w:t xml:space="preserve">Requirements for </w:t>
      </w:r>
      <w:r w:rsidR="00457B05" w:rsidRPr="00A63DC2">
        <w:t xml:space="preserve">SHAKEN </w:t>
      </w:r>
      <w:r w:rsidRPr="00A63DC2">
        <w:t>Certificate Management</w:t>
      </w:r>
      <w:bookmarkEnd w:id="136"/>
      <w:bookmarkEnd w:id="137"/>
      <w:bookmarkEnd w:id="138"/>
    </w:p>
    <w:p w14:paraId="5956C568" w14:textId="5C828F81"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0"/>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41" w:name="_Ref341717198"/>
      <w:bookmarkStart w:id="142" w:name="_Toc401848286"/>
      <w:bookmarkStart w:id="143" w:name="_Toc50471965"/>
      <w:r w:rsidRPr="00A63DC2">
        <w:lastRenderedPageBreak/>
        <w:t xml:space="preserve">SHAKEN </w:t>
      </w:r>
      <w:r w:rsidR="00665EDE" w:rsidRPr="00A63DC2">
        <w:t>Certificate Management Architecture</w:t>
      </w:r>
      <w:bookmarkEnd w:id="139"/>
      <w:bookmarkEnd w:id="141"/>
      <w:bookmarkEnd w:id="142"/>
      <w:bookmarkEnd w:id="143"/>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4"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4"/>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45" w:name="_Ref337270166"/>
      <w:bookmarkStart w:id="146" w:name="_Toc339809257"/>
      <w:bookmarkStart w:id="147" w:name="_Toc401848287"/>
      <w:bookmarkStart w:id="148" w:name="_Toc50471966"/>
      <w:r w:rsidRPr="00A63DC2">
        <w:t xml:space="preserve">SHAKEN </w:t>
      </w:r>
      <w:r w:rsidR="00665EDE" w:rsidRPr="00A63DC2">
        <w:t>Certificate Management Process</w:t>
      </w:r>
      <w:bookmarkEnd w:id="145"/>
      <w:bookmarkEnd w:id="146"/>
      <w:bookmarkEnd w:id="147"/>
      <w:bookmarkEnd w:id="148"/>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9" w:name="_Toc339809259"/>
      <w:bookmarkStart w:id="150" w:name="_Ref342556765"/>
      <w:bookmarkStart w:id="151" w:name="_Toc401848288"/>
      <w:bookmarkStart w:id="152" w:name="_Toc50471967"/>
      <w:r w:rsidRPr="00A63DC2">
        <w:t xml:space="preserve">SHAKEN </w:t>
      </w:r>
      <w:r w:rsidR="00665EDE" w:rsidRPr="00A63DC2">
        <w:t>Certificate Management Flow</w:t>
      </w:r>
      <w:bookmarkEnd w:id="149"/>
      <w:bookmarkEnd w:id="150"/>
      <w:bookmarkEnd w:id="151"/>
      <w:bookmarkEnd w:id="152"/>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3"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3"/>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54" w:name="_Ref342572776"/>
      <w:bookmarkStart w:id="155" w:name="_Ref345748935"/>
      <w:bookmarkStart w:id="156" w:name="_Toc401848289"/>
      <w:bookmarkStart w:id="157" w:name="_Toc50471968"/>
      <w:r w:rsidRPr="00A63DC2">
        <w:t xml:space="preserve">STI-PA Account Registration </w:t>
      </w:r>
      <w:r w:rsidR="00E547AC" w:rsidRPr="00A63DC2">
        <w:t xml:space="preserve">&amp; </w:t>
      </w:r>
      <w:r w:rsidRPr="00A63DC2">
        <w:t xml:space="preserve">Service Provider </w:t>
      </w:r>
      <w:bookmarkEnd w:id="154"/>
      <w:bookmarkEnd w:id="155"/>
      <w:r w:rsidR="000457B1" w:rsidRPr="00A63DC2">
        <w:t>Authorization</w:t>
      </w:r>
      <w:bookmarkEnd w:id="156"/>
      <w:bookmarkEnd w:id="157"/>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58" w:name="_Toc401848290"/>
      <w:bookmarkStart w:id="159" w:name="_Ref49756232"/>
      <w:bookmarkStart w:id="160" w:name="_Toc50471969"/>
      <w:r w:rsidRPr="00A63DC2">
        <w:t xml:space="preserve">STI-CA Account </w:t>
      </w:r>
      <w:r w:rsidR="000A7208" w:rsidRPr="00A63DC2">
        <w:t>Creation</w:t>
      </w:r>
      <w:bookmarkEnd w:id="158"/>
      <w:bookmarkEnd w:id="159"/>
      <w:bookmarkEnd w:id="160"/>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61" w:name="_Toc401848291"/>
      <w:bookmarkStart w:id="162" w:name="_Ref1634492"/>
      <w:bookmarkStart w:id="163" w:name="_Ref342190985"/>
      <w:bookmarkStart w:id="164" w:name="_Ref535923174"/>
      <w:bookmarkStart w:id="165" w:name="_Toc50471970"/>
      <w:r w:rsidRPr="00A63DC2">
        <w:t>Service Provider</w:t>
      </w:r>
      <w:bookmarkStart w:id="166" w:name="_Ref354586822"/>
      <w:r w:rsidR="00184790" w:rsidRPr="00A63DC2">
        <w:t xml:space="preserve"> </w:t>
      </w:r>
      <w:r w:rsidRPr="00A63DC2">
        <w:t xml:space="preserve">Code </w:t>
      </w:r>
      <w:r w:rsidR="00AC13FD" w:rsidRPr="00A63DC2">
        <w:t>Token</w:t>
      </w:r>
      <w:bookmarkEnd w:id="161"/>
      <w:bookmarkEnd w:id="162"/>
      <w:bookmarkEnd w:id="163"/>
      <w:bookmarkEnd w:id="164"/>
      <w:bookmarkEnd w:id="165"/>
      <w:bookmarkEnd w:id="166"/>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67"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7"/>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 xml:space="preserve">The “alg”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68"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8"/>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4C7B3B">
        <w:tc>
          <w:tcPr>
            <w:tcW w:w="1248" w:type="dxa"/>
          </w:tcPr>
          <w:p w14:paraId="67586BCB" w14:textId="64F730D2" w:rsidR="006E0C88" w:rsidRPr="00A63DC2" w:rsidRDefault="006E0C88" w:rsidP="0055362E">
            <w:pPr>
              <w:rPr>
                <w:szCs w:val="20"/>
              </w:rPr>
            </w:pPr>
            <w:r>
              <w:rPr>
                <w:szCs w:val="20"/>
              </w:rPr>
              <w:t>message</w:t>
            </w:r>
          </w:p>
        </w:tc>
        <w:tc>
          <w:tcPr>
            <w:tcW w:w="1350" w:type="dxa"/>
          </w:tcPr>
          <w:p w14:paraId="462C3FA2" w14:textId="7A18CDD0" w:rsidR="006E0C88" w:rsidRPr="00A63DC2" w:rsidRDefault="006E0C88" w:rsidP="0055362E">
            <w:pPr>
              <w:rPr>
                <w:szCs w:val="20"/>
              </w:rPr>
            </w:pPr>
            <w:r>
              <w:rPr>
                <w:szCs w:val="20"/>
              </w:rPr>
              <w:t>string</w:t>
            </w:r>
          </w:p>
        </w:tc>
        <w:tc>
          <w:tcPr>
            <w:tcW w:w="7586"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r w:rsidRPr="00A63DC2">
              <w:rPr>
                <w:szCs w:val="20"/>
              </w:rPr>
              <w:t>crl</w:t>
            </w:r>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14:paraId="6D995B76" w14:textId="77777777" w:rsidTr="004C7B3B">
        <w:tc>
          <w:tcPr>
            <w:tcW w:w="1248" w:type="dxa"/>
          </w:tcPr>
          <w:p w14:paraId="716DA906" w14:textId="672D42D5" w:rsidR="006E0C88" w:rsidRPr="00A63DC2" w:rsidRDefault="006E0C88" w:rsidP="0055362E">
            <w:pPr>
              <w:rPr>
                <w:szCs w:val="20"/>
              </w:rPr>
            </w:pPr>
            <w:r>
              <w:rPr>
                <w:szCs w:val="20"/>
              </w:rPr>
              <w:t xml:space="preserve">errorCode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6FB97993" w:rsidR="006E0C88" w:rsidRPr="00A63DC2" w:rsidRDefault="006E0C88" w:rsidP="007678CF">
            <w:pPr>
              <w:rPr>
                <w:szCs w:val="20"/>
              </w:rPr>
            </w:pPr>
            <w:r>
              <w:rPr>
                <w:szCs w:val="20"/>
              </w:rPr>
              <w:t>An optional field included in the response in the case of a status value of “error”.</w:t>
            </w:r>
            <w:r w:rsidR="00B0068A">
              <w:rPr>
                <w:szCs w:val="20"/>
              </w:rPr>
              <w:t xml:space="preserve">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lastRenderedPageBreak/>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1455A571"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lastRenderedPageBreak/>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F7B6821"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9" w:name="_Ref342664553"/>
      <w:bookmarkStart w:id="170" w:name="_Toc401848292"/>
      <w:bookmarkStart w:id="171" w:name="_Toc50471971"/>
      <w:r w:rsidRPr="00A63DC2">
        <w:t>Application for a Certificate</w:t>
      </w:r>
      <w:bookmarkEnd w:id="169"/>
      <w:bookmarkEnd w:id="170"/>
      <w:bookmarkEnd w:id="171"/>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72" w:name="_Ref400451936"/>
      <w:r w:rsidRPr="00A63DC2">
        <w:t xml:space="preserve">CSR </w:t>
      </w:r>
      <w:r w:rsidR="0024707C" w:rsidRPr="00A63DC2">
        <w:t>C</w:t>
      </w:r>
      <w:r w:rsidRPr="00A63DC2">
        <w:t>onstruction</w:t>
      </w:r>
      <w:bookmarkEnd w:id="172"/>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3A46288D" w14:textId="41E554A2" w:rsidR="00B6689A" w:rsidRPr="00E845C1" w:rsidRDefault="00B6689A" w:rsidP="00822919">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 shall also be included in the CRL Distribution Points extension.</w:t>
      </w:r>
      <w:r w:rsidR="00B0068A">
        <w:rPr>
          <w:szCs w:val="20"/>
        </w:rPr>
        <w:t xml:space="preserve"> </w:t>
      </w:r>
      <w:r w:rsidRPr="00E845C1">
        <w:rPr>
          <w:szCs w:val="20"/>
        </w:rPr>
        <w:t>The URL is included in the DistributionPointName.</w:t>
      </w:r>
      <w:r w:rsidR="00B0068A">
        <w:rPr>
          <w:szCs w:val="20"/>
        </w:rPr>
        <w:t xml:space="preserve"> </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73" w:name="_Ref349234781"/>
      <w:bookmarkStart w:id="174"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3"/>
      <w:r w:rsidR="00AF0A4F" w:rsidRPr="00A63DC2">
        <w:t>Certificate</w:t>
      </w:r>
      <w:bookmarkEnd w:id="174"/>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lastRenderedPageBreak/>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lastRenderedPageBreak/>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945E082"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"tkauth-type" of "</w:t>
      </w:r>
      <w:del w:id="175" w:author="MLH Barnes" w:date="2021-01-18T12:25:00Z">
        <w:r w:rsidRPr="00A63DC2" w:rsidDel="0091401E">
          <w:rPr>
            <w:szCs w:val="20"/>
          </w:rPr>
          <w:delText>ATC</w:delText>
        </w:r>
      </w:del>
      <w:ins w:id="176" w:author="MLH Barnes" w:date="2021-01-18T12:25:00Z">
        <w:r w:rsidR="0091401E">
          <w:rPr>
            <w:szCs w:val="20"/>
          </w:rPr>
          <w:t>atc</w:t>
        </w:r>
      </w:ins>
      <w:r w:rsidRPr="00A63DC2">
        <w:rPr>
          <w:szCs w:val="20"/>
        </w:rPr>
        <w:t>", as specified in draft-ietf-acme-authority-token-tnauthlist</w:t>
      </w:r>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769B7B94"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del w:id="177" w:author="MLH Barnes" w:date="2021-01-18T12:25:00Z">
        <w:r w:rsidR="00D112C0" w:rsidRPr="00A63DC2" w:rsidDel="0091401E">
          <w:rPr>
            <w:rFonts w:ascii="Courier" w:hAnsi="Courier"/>
            <w:szCs w:val="20"/>
          </w:rPr>
          <w:delText>ATC</w:delText>
        </w:r>
      </w:del>
      <w:ins w:id="178" w:author="MLH Barnes" w:date="2021-01-18T12:25:00Z">
        <w:r w:rsidR="0091401E">
          <w:rPr>
            <w:rFonts w:ascii="Courier" w:hAnsi="Courier"/>
            <w:szCs w:val="20"/>
          </w:rPr>
          <w:t>atc</w:t>
        </w:r>
      </w:ins>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0365FED"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del w:id="179" w:author="MLH Barnes" w:date="2021-01-18T12:26:00Z">
        <w:r w:rsidR="00E50A98" w:rsidRPr="00A63DC2" w:rsidDel="0091401E">
          <w:rPr>
            <w:rFonts w:ascii="Courier" w:hAnsi="Courier"/>
            <w:sz w:val="20"/>
            <w:szCs w:val="20"/>
          </w:rPr>
          <w:delText>ATC</w:delText>
        </w:r>
      </w:del>
      <w:ins w:id="180" w:author="MLH Barnes" w:date="2021-01-18T12:26:00Z">
        <w:r w:rsidR="0091401E">
          <w:rPr>
            <w:rFonts w:ascii="Courier" w:hAnsi="Courier"/>
            <w:sz w:val="20"/>
            <w:szCs w:val="20"/>
          </w:rPr>
          <w:t>atc</w:t>
        </w:r>
      </w:ins>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48F691C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del w:id="181" w:author="MLH Barnes" w:date="2021-01-18T12:26:00Z">
        <w:r w:rsidR="0080030E" w:rsidRPr="00A63DC2" w:rsidDel="0091401E">
          <w:rPr>
            <w:szCs w:val="20"/>
          </w:rPr>
          <w:delText>ATC</w:delText>
        </w:r>
      </w:del>
      <w:ins w:id="182" w:author="MLH Barnes" w:date="2021-01-18T12:26:00Z">
        <w:r w:rsidR="0091401E">
          <w:rPr>
            <w:szCs w:val="20"/>
          </w:rPr>
          <w:t>atc</w:t>
        </w:r>
      </w:ins>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39ECF9F9"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A373E1C" w14:textId="4E026719" w:rsidR="00484446"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0D1E97BD" w14:textId="47CE72FC" w:rsidR="00FD222B" w:rsidRPr="00A63DC2" w:rsidRDefault="00B0068A" w:rsidP="00534B74">
      <w:pPr>
        <w:rPr>
          <w:rStyle w:val="s1"/>
          <w:rFonts w:ascii="Courier" w:hAnsi="Courier"/>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del w:id="183" w:author="MLH Barnes" w:date="2021-01-18T12:26:00Z">
        <w:r w:rsidR="00484446" w:rsidRPr="00A63DC2" w:rsidDel="0091401E">
          <w:rPr>
            <w:rFonts w:ascii="Courier" w:hAnsi="Courier"/>
            <w:color w:val="000000"/>
            <w:szCs w:val="20"/>
          </w:rPr>
          <w:delText>ATC</w:delText>
        </w:r>
      </w:del>
      <w:ins w:id="184" w:author="MLH Barnes" w:date="2021-01-18T12:26:00Z">
        <w:r w:rsidR="0091401E">
          <w:rPr>
            <w:rFonts w:ascii="Courier" w:hAnsi="Courier"/>
            <w:color w:val="000000"/>
            <w:szCs w:val="20"/>
          </w:rPr>
          <w:t>atc</w:t>
        </w:r>
      </w:ins>
      <w:r w:rsidR="00484446" w:rsidRPr="00A63DC2">
        <w:rPr>
          <w:rFonts w:ascii="Courier" w:hAnsi="Courier"/>
          <w:color w:val="000000"/>
          <w:szCs w:val="20"/>
        </w:rPr>
        <w:t>",</w:t>
      </w:r>
    </w:p>
    <w:p w14:paraId="1B628CA1" w14:textId="5BDACEE0" w:rsidR="00FD222B" w:rsidRPr="00A63DC2" w:rsidRDefault="00B0068A" w:rsidP="00FD222B">
      <w:pPr>
        <w:pStyle w:val="p1"/>
        <w:rPr>
          <w:rFonts w:ascii="Courier" w:hAnsi="Courier"/>
          <w:sz w:val="20"/>
          <w:szCs w:val="20"/>
        </w:rPr>
      </w:pPr>
      <w:r>
        <w:rPr>
          <w:rStyle w:val="s1"/>
          <w:rFonts w:ascii="Courier" w:hAnsi="Courier"/>
          <w:sz w:val="20"/>
          <w:szCs w:val="20"/>
        </w:rPr>
        <w:t xml:space="preserve">    </w:t>
      </w:r>
      <w:r w:rsidR="00FD222B" w:rsidRPr="00A63DC2">
        <w:rPr>
          <w:rStyle w:val="s1"/>
          <w:rFonts w:ascii="Courier" w:hAnsi="Courier"/>
          <w:sz w:val="20"/>
          <w:szCs w:val="20"/>
        </w:rPr>
        <w:t xml:space="preserve"> </w:t>
      </w:r>
      <w:r w:rsidR="00FD222B" w:rsidRPr="00A63DC2">
        <w:rPr>
          <w:rFonts w:ascii="Courier" w:hAnsi="Courier" w:cs="Courier New"/>
          <w:sz w:val="20"/>
          <w:szCs w:val="20"/>
        </w:rPr>
        <w:t>"url": "https://sti-ca.com/authz/</w:t>
      </w:r>
      <w:r w:rsidR="00306422" w:rsidRPr="00A63DC2">
        <w:rPr>
          <w:rFonts w:ascii="Courier" w:hAnsi="Courier" w:cs="Courier New"/>
          <w:sz w:val="20"/>
          <w:szCs w:val="20"/>
        </w:rPr>
        <w:t>1234</w:t>
      </w:r>
      <w:r w:rsidR="00FD222B" w:rsidRPr="00A63DC2">
        <w:rPr>
          <w:rFonts w:ascii="Courier" w:hAnsi="Courier" w:cs="Courier New"/>
          <w:sz w:val="20"/>
          <w:szCs w:val="20"/>
        </w:rPr>
        <w:t>/0",</w:t>
      </w:r>
    </w:p>
    <w:p w14:paraId="5BA662B6" w14:textId="1A480BD8" w:rsidR="00AC13FD" w:rsidRPr="00A63DC2" w:rsidDel="005521FF" w:rsidRDefault="00B0068A" w:rsidP="00AC13FD">
      <w:pPr>
        <w:pStyle w:val="p1"/>
        <w:rPr>
          <w:del w:id="185" w:author="Anna Karditzas" w:date="2021-03-11T15:31:00Z"/>
          <w:rFonts w:ascii="Courier" w:hAnsi="Courier"/>
          <w:sz w:val="20"/>
          <w:szCs w:val="20"/>
        </w:rPr>
      </w:pPr>
      <w:del w:id="186" w:author="Anna Karditzas" w:date="2021-03-11T15:31:00Z">
        <w:r w:rsidDel="005521FF">
          <w:rPr>
            <w:rStyle w:val="apple-converted-space"/>
            <w:rFonts w:ascii="Courier" w:hAnsi="Courier"/>
            <w:sz w:val="20"/>
            <w:szCs w:val="20"/>
          </w:rPr>
          <w:delText xml:space="preserve">    </w:delText>
        </w:r>
        <w:r w:rsidR="00AC13FD" w:rsidRPr="00A63DC2" w:rsidDel="005521FF">
          <w:rPr>
            <w:rStyle w:val="apple-converted-space"/>
            <w:rFonts w:ascii="Courier" w:hAnsi="Courier"/>
            <w:sz w:val="20"/>
            <w:szCs w:val="20"/>
          </w:rPr>
          <w:delText xml:space="preserve"> </w:delText>
        </w:r>
        <w:commentRangeStart w:id="187"/>
        <w:r w:rsidR="00AC13FD" w:rsidRPr="00A63DC2" w:rsidDel="005521FF">
          <w:rPr>
            <w:rStyle w:val="s1"/>
            <w:rFonts w:ascii="Courier" w:hAnsi="Courier"/>
            <w:sz w:val="20"/>
            <w:szCs w:val="20"/>
          </w:rPr>
          <w:delText>"status": "valid",</w:delText>
        </w:r>
        <w:commentRangeEnd w:id="187"/>
        <w:r w:rsidR="0091401E" w:rsidDel="005521FF">
          <w:rPr>
            <w:rStyle w:val="CommentReference"/>
            <w:rFonts w:ascii="Arial" w:hAnsi="Arial"/>
            <w:color w:val="auto"/>
          </w:rPr>
          <w:commentReference w:id="187"/>
        </w:r>
      </w:del>
    </w:p>
    <w:p w14:paraId="15C4E618" w14:textId="590B52C4" w:rsidR="00FD222B" w:rsidRPr="00A63DC2" w:rsidRDefault="00B0068A" w:rsidP="00FD222B">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del w:id="188" w:author="MLH Barnes" w:date="2021-01-18T12:27:00Z">
        <w:r w:rsidR="00AC13FD" w:rsidRPr="00A63DC2" w:rsidDel="0091401E">
          <w:rPr>
            <w:rStyle w:val="s1"/>
            <w:rFonts w:ascii="Courier" w:hAnsi="Courier"/>
            <w:sz w:val="20"/>
            <w:szCs w:val="20"/>
          </w:rPr>
          <w:delText>"validated": "2014-12-01T12:05:00Z"</w:delText>
        </w:r>
        <w:r w:rsidR="00FD222B" w:rsidRPr="00A63DC2" w:rsidDel="0091401E">
          <w:rPr>
            <w:rStyle w:val="s1"/>
            <w:rFonts w:ascii="Courier" w:hAnsi="Courier"/>
            <w:sz w:val="20"/>
            <w:szCs w:val="20"/>
          </w:rPr>
          <w:delText>,</w:delText>
        </w:r>
      </w:del>
    </w:p>
    <w:p w14:paraId="6A35C744" w14:textId="6482220B" w:rsidR="00FD222B" w:rsidRPr="00A63DC2" w:rsidRDefault="00B0068A" w:rsidP="00FD222B">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89" w:name="_Toc401848293"/>
      <w:bookmarkStart w:id="190" w:name="_Toc50471972"/>
      <w:r w:rsidRPr="00A63DC2">
        <w:t xml:space="preserve">STI </w:t>
      </w:r>
      <w:r w:rsidR="00AF0A4F" w:rsidRPr="00A63DC2">
        <w:t>C</w:t>
      </w:r>
      <w:r w:rsidRPr="00A63DC2">
        <w:t xml:space="preserve">ertificate </w:t>
      </w:r>
      <w:r w:rsidR="00AC13FD" w:rsidRPr="00A63DC2">
        <w:t>Acquisition</w:t>
      </w:r>
      <w:bookmarkEnd w:id="189"/>
      <w:bookmarkEnd w:id="190"/>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91" w:name="_Toc401848294"/>
      <w:r>
        <w:br w:type="page"/>
      </w:r>
    </w:p>
    <w:p w14:paraId="00E7651B" w14:textId="2558E28B" w:rsidR="00AC13FD" w:rsidRPr="00A63DC2" w:rsidRDefault="00AC13FD" w:rsidP="008702AF">
      <w:pPr>
        <w:pStyle w:val="Heading3"/>
        <w:numPr>
          <w:ilvl w:val="2"/>
          <w:numId w:val="115"/>
        </w:numPr>
        <w:ind w:left="720"/>
      </w:pPr>
      <w:bookmarkStart w:id="192"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91"/>
      <w:bookmarkEnd w:id="192"/>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6"/>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93"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93"/>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94"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4"/>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95" w:name="_Toc401848295"/>
      <w:bookmarkStart w:id="196" w:name="_Ref1634397"/>
      <w:bookmarkStart w:id="197" w:name="_Toc50471974"/>
      <w:r w:rsidRPr="00A63DC2">
        <w:t xml:space="preserve">Lifecycle Management of </w:t>
      </w:r>
      <w:r w:rsidR="00260F3C" w:rsidRPr="00A63DC2">
        <w:t xml:space="preserve">STI </w:t>
      </w:r>
      <w:r w:rsidR="00A8514F">
        <w:t>C</w:t>
      </w:r>
      <w:r w:rsidR="00260F3C" w:rsidRPr="00A63DC2">
        <w:t>ertificates</w:t>
      </w:r>
      <w:bookmarkEnd w:id="195"/>
      <w:bookmarkEnd w:id="196"/>
      <w:bookmarkEnd w:id="197"/>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98" w:name="_Ref409607982"/>
      <w:bookmarkStart w:id="199" w:name="_Toc50471975"/>
      <w:bookmarkStart w:id="200" w:name="_Toc401848296"/>
      <w:r w:rsidRPr="00A63DC2">
        <w:t xml:space="preserve">STI </w:t>
      </w:r>
      <w:r w:rsidR="00AC13FD" w:rsidRPr="00A63DC2">
        <w:t xml:space="preserve">Certificate </w:t>
      </w:r>
      <w:r w:rsidR="00B6689A" w:rsidRPr="00A63DC2">
        <w:t>Revocation</w:t>
      </w:r>
      <w:bookmarkEnd w:id="198"/>
      <w:bookmarkEnd w:id="199"/>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8"/>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201" w:name="_Toc35268668"/>
      <w:r>
        <w:t xml:space="preserve">Figure </w:t>
      </w:r>
      <w:r w:rsidR="00F57DE8">
        <w:fldChar w:fldCharType="begin"/>
      </w:r>
      <w:r w:rsidR="00F57DE8">
        <w:instrText xml:space="preserve"> STYLEREF 1 \s </w:instrText>
      </w:r>
      <w:r w:rsidR="00F57DE8">
        <w:fldChar w:fldCharType="separate"/>
      </w:r>
      <w:r w:rsidR="00C50C70">
        <w:rPr>
          <w:noProof/>
        </w:rPr>
        <w:t>6</w:t>
      </w:r>
      <w:r w:rsidR="00F57DE8">
        <w:rPr>
          <w:noProof/>
        </w:rPr>
        <w:fldChar w:fldCharType="end"/>
      </w:r>
      <w:r>
        <w:t>.</w:t>
      </w:r>
      <w:r w:rsidR="00F57DE8">
        <w:fldChar w:fldCharType="begin"/>
      </w:r>
      <w:r w:rsidR="00F57DE8">
        <w:instrText xml:space="preserve"> SEQ Figure \* ARABIC \s 1 </w:instrText>
      </w:r>
      <w:r w:rsidR="00F57DE8">
        <w:fldChar w:fldCharType="separate"/>
      </w:r>
      <w:r w:rsidR="00C50C70">
        <w:rPr>
          <w:noProof/>
        </w:rPr>
        <w:t>5</w:t>
      </w:r>
      <w:r w:rsidR="00F57DE8">
        <w:rPr>
          <w:noProof/>
        </w:rPr>
        <w:fldChar w:fldCharType="end"/>
      </w:r>
      <w:r>
        <w:t xml:space="preserve"> – Distribution of the CRL</w:t>
      </w:r>
      <w:bookmarkEnd w:id="201"/>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9"/>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202" w:name="_Toc35268669"/>
      <w:r w:rsidRPr="00A63DC2">
        <w:t>Figure</w:t>
      </w:r>
      <w:r>
        <w:t xml:space="preserve"> </w:t>
      </w:r>
      <w:r w:rsidR="00F57DE8">
        <w:fldChar w:fldCharType="begin"/>
      </w:r>
      <w:r w:rsidR="00F57DE8">
        <w:instrText xml:space="preserve"> STYLEREF 1</w:instrText>
      </w:r>
      <w:r w:rsidR="00F57DE8">
        <w:instrText xml:space="preserve"> \s </w:instrText>
      </w:r>
      <w:r w:rsidR="00F57DE8">
        <w:fldChar w:fldCharType="separate"/>
      </w:r>
      <w:r w:rsidR="00C50C70">
        <w:rPr>
          <w:noProof/>
        </w:rPr>
        <w:t>6</w:t>
      </w:r>
      <w:r w:rsidR="00F57DE8">
        <w:rPr>
          <w:noProof/>
        </w:rPr>
        <w:fldChar w:fldCharType="end"/>
      </w:r>
      <w:r>
        <w:t>.</w:t>
      </w:r>
      <w:r w:rsidR="00F57DE8">
        <w:fldChar w:fldCharType="begin"/>
      </w:r>
      <w:r w:rsidR="00F57DE8">
        <w:instrText xml:space="preserve"> SEQ Figure \* ARABIC \s 1 </w:instrText>
      </w:r>
      <w:r w:rsidR="00F57DE8">
        <w:fldChar w:fldCharType="separate"/>
      </w:r>
      <w:r w:rsidR="00C50C70">
        <w:rPr>
          <w:noProof/>
        </w:rPr>
        <w:t>6</w:t>
      </w:r>
      <w:r w:rsidR="00F57DE8">
        <w:rPr>
          <w:noProof/>
        </w:rPr>
        <w:fldChar w:fldCharType="end"/>
      </w:r>
      <w:r>
        <w:t xml:space="preserve"> </w:t>
      </w:r>
      <w:r w:rsidRPr="00A63DC2">
        <w:t xml:space="preserve">– </w:t>
      </w:r>
      <w:r>
        <w:t>Using</w:t>
      </w:r>
      <w:r w:rsidRPr="00A63DC2">
        <w:t xml:space="preserve"> the CRL</w:t>
      </w:r>
      <w:bookmarkEnd w:id="202"/>
    </w:p>
    <w:bookmarkEnd w:id="200"/>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203" w:name="_Toc401848297"/>
      <w:bookmarkStart w:id="204" w:name="_Toc50471976"/>
      <w:r w:rsidRPr="00A63DC2">
        <w:t xml:space="preserve">Evolution of STI </w:t>
      </w:r>
      <w:r w:rsidR="00B4143D" w:rsidRPr="00A63DC2">
        <w:t>C</w:t>
      </w:r>
      <w:r w:rsidRPr="00A63DC2">
        <w:t>ertificates</w:t>
      </w:r>
      <w:bookmarkEnd w:id="203"/>
      <w:bookmarkEnd w:id="204"/>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205" w:name="_Ref30184301"/>
      <w:bookmarkStart w:id="206" w:name="_Toc50471977"/>
      <w:r>
        <w:t>STI Certificate</w:t>
      </w:r>
      <w:r w:rsidR="00F712C6">
        <w:t xml:space="preserve"> and Certificate Revocation List (CRL) Profile for SHAKEN</w:t>
      </w:r>
      <w:bookmarkEnd w:id="205"/>
      <w:bookmarkEnd w:id="206"/>
    </w:p>
    <w:p w14:paraId="48A58DF8" w14:textId="6719C888" w:rsidR="00EA149D" w:rsidRDefault="005D318A" w:rsidP="00FD48AE">
      <w:pPr>
        <w:spacing w:before="0" w:after="0"/>
        <w:jc w:val="left"/>
        <w:rPr>
          <w:ins w:id="207" w:author="MLH Barnes" w:date="2021-02-25T08:45:00Z"/>
        </w:rPr>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7D29DFC" w:rsidR="0065402E" w:rsidRPr="00A63DC2" w:rsidRDefault="0065402E" w:rsidP="00FD0FE1">
      <w:pPr>
        <w:pStyle w:val="Heading3"/>
        <w:numPr>
          <w:ilvl w:val="2"/>
          <w:numId w:val="115"/>
        </w:numPr>
        <w:ind w:left="720"/>
      </w:pPr>
      <w:bookmarkStart w:id="208" w:name="_Ref30419004"/>
      <w:bookmarkStart w:id="209" w:name="_Toc50471978"/>
      <w:r>
        <w:t>SHAKEN Certificate Requirements</w:t>
      </w:r>
      <w:bookmarkEnd w:id="208"/>
      <w:bookmarkEnd w:id="209"/>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47E98013"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54AAC" w:rsidRPr="00944FA1">
        <w:rPr>
          <w:sz w:val="18"/>
          <w:szCs w:val="18"/>
        </w:rPr>
        <w:t>SHAKEN</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 SHAKEN</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6F567A0A" w:rsidR="00FF5674" w:rsidRDefault="00A9214F" w:rsidP="000E6CC0">
      <w:r>
        <w:t>SHAKEN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1FD0BDBD" w:rsidR="005C0D46" w:rsidRDefault="005C0D46" w:rsidP="000E6CC0">
      <w:r>
        <w:t xml:space="preserve">SHAKEN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730C8BED" w:rsidR="006619C7" w:rsidRDefault="00A9214F" w:rsidP="008B643C">
      <w:r>
        <w:t>SHAKEN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3F2282E" w14:textId="68F20E63" w:rsidR="00473C2A" w:rsidRPr="00473C2A" w:rsidRDefault="00965C4D" w:rsidP="00473C2A">
      <w:pPr>
        <w:spacing w:before="0" w:after="0"/>
        <w:jc w:val="left"/>
        <w:rPr>
          <w:ins w:id="210" w:author="MLH Barnes" w:date="2021-02-23T12:46:00Z"/>
          <w:rFonts w:ascii="Times New Roman" w:hAnsi="Times New Roman"/>
          <w:szCs w:val="20"/>
        </w:rPr>
      </w:pPr>
      <w:r>
        <w:lastRenderedPageBreak/>
        <w:t>SHAKEN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ins w:id="211" w:author="MLH Barnes" w:date="2021-01-18T12:39:00Z">
        <w:r w:rsidR="005A65FA">
          <w:t xml:space="preserve">, </w:t>
        </w:r>
      </w:ins>
      <w:del w:id="212" w:author="MLH Barnes" w:date="2021-01-18T12:39:00Z">
        <w:r w:rsidR="0034006D" w:rsidDel="005A65FA">
          <w:delText xml:space="preserve"> </w:delText>
        </w:r>
        <w:r w:rsidR="00B26835" w:rsidDel="005A65FA">
          <w:delText xml:space="preserve">and </w:delText>
        </w:r>
      </w:del>
      <w:r w:rsidR="00B26835">
        <w:t xml:space="preserve">a </w:t>
      </w:r>
      <w:r w:rsidR="004D6B47">
        <w:t>Common Name (CN=) attribute</w:t>
      </w:r>
      <w:ins w:id="213" w:author="MLH Barnes" w:date="2021-01-18T12:39:00Z">
        <w:r w:rsidR="005A65FA">
          <w:t xml:space="preserve"> and an Organization (O=) attribute</w:t>
        </w:r>
      </w:ins>
      <w:r w:rsidR="004D6B47">
        <w:t>.</w:t>
      </w:r>
      <w:r w:rsidR="00B0068A">
        <w:t xml:space="preserve"> </w:t>
      </w:r>
      <w:r w:rsidR="004D6B47">
        <w:t>Other DN attributes are optional.</w:t>
      </w:r>
      <w:r w:rsidR="00B0068A">
        <w:t xml:space="preserve"> </w:t>
      </w:r>
      <w:ins w:id="214" w:author="MLH Barnes" w:date="2021-01-18T12:40:00Z">
        <w:r w:rsidR="005A65FA">
          <w:t xml:space="preserve"> </w:t>
        </w:r>
      </w:ins>
      <w:del w:id="215" w:author="MLH Barnes" w:date="2021-01-18T12:40:00Z">
        <w:r w:rsidR="00325D6A" w:rsidDel="005A65FA">
          <w:delText xml:space="preserve">The DN </w:delText>
        </w:r>
        <w:r w:rsidR="005D318A" w:rsidDel="005A65FA">
          <w:delText>shall</w:delText>
        </w:r>
        <w:r w:rsidR="00325D6A" w:rsidDel="005A65FA">
          <w:delText xml:space="preserve"> </w:delText>
        </w:r>
        <w:r w:rsidR="005F6511" w:rsidDel="005A65FA">
          <w:delText>uniquely identif</w:delText>
        </w:r>
        <w:r w:rsidR="00325D6A" w:rsidDel="005A65FA">
          <w:delText>y</w:delText>
        </w:r>
        <w:r w:rsidR="005F6511" w:rsidDel="005A65FA">
          <w:delText xml:space="preserve"> the certificate holder</w:delText>
        </w:r>
        <w:r w:rsidR="00744886" w:rsidDel="005A65FA">
          <w:delText xml:space="preserve"> </w:delText>
        </w:r>
      </w:del>
      <w:del w:id="216" w:author="MLH Barnes" w:date="2021-01-18T12:29:00Z">
        <w:r w:rsidR="00744886" w:rsidDel="0091401E">
          <w:delText xml:space="preserve">(e.g., </w:delText>
        </w:r>
      </w:del>
      <w:del w:id="217" w:author="MLH Barnes" w:date="2021-01-18T12:39:00Z">
        <w:r w:rsidR="00744886" w:rsidDel="005A65FA">
          <w:delText>by including</w:delText>
        </w:r>
      </w:del>
      <w:del w:id="218" w:author="MLH Barnes" w:date="2021-01-18T12:40:00Z">
        <w:r w:rsidR="00744886" w:rsidDel="005A65FA">
          <w:delText xml:space="preserve"> an </w:delText>
        </w:r>
        <w:r w:rsidR="00483C68" w:rsidDel="005A65FA">
          <w:delText>Organization</w:delText>
        </w:r>
        <w:r w:rsidR="002909AA" w:rsidDel="005A65FA">
          <w:delText xml:space="preserve"> (O=)</w:delText>
        </w:r>
        <w:r w:rsidR="00483C68" w:rsidDel="005A65FA">
          <w:delText xml:space="preserve"> </w:delText>
        </w:r>
        <w:r w:rsidR="00744886" w:rsidDel="005A65FA">
          <w:delText>attribute</w:delText>
        </w:r>
      </w:del>
      <w:del w:id="219" w:author="MLH Barnes" w:date="2021-01-18T12:29:00Z">
        <w:r w:rsidR="00744886" w:rsidDel="0091401E">
          <w:delText xml:space="preserve">, or </w:delText>
        </w:r>
        <w:r w:rsidR="00515412" w:rsidDel="0091401E">
          <w:delText xml:space="preserve">by </w:delText>
        </w:r>
        <w:r w:rsidR="00744886" w:rsidDel="0091401E">
          <w:delText xml:space="preserve">identifying the </w:delText>
        </w:r>
        <w:r w:rsidR="00515412" w:rsidDel="0091401E">
          <w:delText xml:space="preserve">certificate </w:delText>
        </w:r>
        <w:r w:rsidR="00744886" w:rsidDel="0091401E">
          <w:delText xml:space="preserve">holder in the </w:delText>
        </w:r>
        <w:r w:rsidR="004D6774" w:rsidDel="0091401E">
          <w:delText>Common Name attribute</w:delText>
        </w:r>
      </w:del>
      <w:del w:id="220" w:author="MLH Barnes" w:date="2021-01-18T12:30:00Z">
        <w:r w:rsidR="00217FD3" w:rsidDel="0091401E">
          <w:delText>)</w:delText>
        </w:r>
        <w:r w:rsidR="00744886" w:rsidDel="0091401E">
          <w:delText>.</w:delText>
        </w:r>
        <w:r w:rsidR="00B0068A" w:rsidDel="0091401E">
          <w:delText xml:space="preserve"> </w:delText>
        </w:r>
      </w:del>
      <w:r w:rsidR="00744886">
        <w:t xml:space="preserve">The Common Name </w:t>
      </w:r>
      <w:r w:rsidR="00B330B6">
        <w:t xml:space="preserve">attribute </w:t>
      </w:r>
      <w:r w:rsidR="005D318A">
        <w:t>shall</w:t>
      </w:r>
      <w:r w:rsidR="00B330B6" w:rsidRPr="00B330B6">
        <w:t xml:space="preserve"> include the text string "SHAKEN</w:t>
      </w:r>
      <w:del w:id="221" w:author="MLH Barnes" w:date="2021-02-25T08:51:00Z">
        <w:r w:rsidR="00B330B6" w:rsidRPr="00B330B6" w:rsidDel="00FD48AE">
          <w:delText>"</w:delText>
        </w:r>
      </w:del>
      <w:ins w:id="222" w:author="MLH Barnes" w:date="2021-02-25T08:51:00Z">
        <w:r w:rsidR="00FD48AE">
          <w:t>”</w:t>
        </w:r>
      </w:ins>
      <w:r w:rsidR="00B330B6" w:rsidRPr="00B330B6">
        <w:t xml:space="preserve"> to indicate that th</w:t>
      </w:r>
      <w:r w:rsidR="00E82ED2">
        <w:t>is is a SHAKEN</w:t>
      </w:r>
      <w:r w:rsidR="00B330B6" w:rsidRPr="00B330B6">
        <w:t xml:space="preserve"> certificate</w:t>
      </w:r>
      <w:r w:rsidR="00B26BFA">
        <w:t>.</w:t>
      </w:r>
      <w:r w:rsidR="00B0068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boolean </w:t>
      </w:r>
      <w:r w:rsidR="00AE0400">
        <w:t xml:space="preserve">= </w:t>
      </w:r>
      <w:r w:rsidR="00B330B6" w:rsidRPr="00B330B6">
        <w:t xml:space="preserve">TRUE), the Common Name </w:t>
      </w:r>
      <w:r w:rsidR="005D318A">
        <w:t>shall</w:t>
      </w:r>
      <w:r w:rsidR="00B330B6" w:rsidRPr="00B330B6">
        <w:t xml:space="preserve"> also indicate whether the certificate is a root or intermediate certificate.</w:t>
      </w:r>
      <w:r w:rsidR="00B006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5D318A">
        <w:t>shall</w:t>
      </w:r>
      <w:r w:rsidR="006A5F2A">
        <w:t xml:space="preserve"> </w:t>
      </w:r>
      <w:del w:id="223" w:author="MLH Barnes" w:date="2021-02-25T08:50:00Z">
        <w:r w:rsidR="006A5F2A" w:rsidDel="00FD48AE">
          <w:delText xml:space="preserve">include the </w:delText>
        </w:r>
      </w:del>
      <w:ins w:id="224" w:author="MLH Barnes" w:date="2021-02-25T08:50:00Z">
        <w:r w:rsidR="00FD48AE">
          <w:t xml:space="preserve">contain the text string “SHAKEN”, followed by a single space, followed by the </w:t>
        </w:r>
      </w:ins>
      <w:r w:rsidR="006A5F2A">
        <w:t xml:space="preserve">SPC </w:t>
      </w:r>
      <w:r w:rsidR="00F75A19">
        <w:t xml:space="preserve">value </w:t>
      </w:r>
      <w:r w:rsidR="00722102">
        <w:t>identified in</w:t>
      </w:r>
      <w:r w:rsidR="00F75A19">
        <w:t xml:space="preserve"> the TNAuthList of the certificate</w:t>
      </w:r>
      <w:ins w:id="225" w:author="MLH Barnes" w:date="2021-02-25T08:51:00Z">
        <w:r w:rsidR="00FD48AE">
          <w:t xml:space="preserve"> </w:t>
        </w:r>
      </w:ins>
      <w:del w:id="226" w:author="MLH Barnes" w:date="2021-02-25T08:50:00Z">
        <w:r w:rsidR="00D423D8" w:rsidDel="00FD48AE">
          <w:delText xml:space="preserve"> </w:delText>
        </w:r>
      </w:del>
      <w:r w:rsidR="00D423D8">
        <w:t>(e.g.,</w:t>
      </w:r>
      <w:ins w:id="227" w:author="Anna Karditzas" w:date="2021-03-11T15:33:00Z">
        <w:r w:rsidR="000A3FC8">
          <w:t xml:space="preserve"> </w:t>
        </w:r>
      </w:ins>
      <w:del w:id="228" w:author="MLH Barnes" w:date="2021-01-18T12:33:00Z">
        <w:r w:rsidR="00D423D8" w:rsidDel="0091401E">
          <w:delText xml:space="preserve"> </w:delText>
        </w:r>
      </w:del>
      <w:r w:rsidR="00A65055" w:rsidRPr="00FF5674">
        <w:rPr>
          <w:rFonts w:cs="Arial"/>
        </w:rPr>
        <w:t>"CN=</w:t>
      </w:r>
      <w:del w:id="229" w:author="MLH Barnes" w:date="2021-01-18T12:33:00Z">
        <w:r w:rsidR="00A65055" w:rsidRPr="00FF5674" w:rsidDel="0091401E">
          <w:rPr>
            <w:rFonts w:cs="Arial"/>
          </w:rPr>
          <w:delText>Comcast</w:delText>
        </w:r>
      </w:del>
      <w:del w:id="230" w:author="MLH Barnes" w:date="2021-02-22T11:56:00Z">
        <w:r w:rsidR="00D14425" w:rsidRPr="00FF5674" w:rsidDel="00C62306">
          <w:rPr>
            <w:rFonts w:cs="Arial"/>
          </w:rPr>
          <w:delText xml:space="preserve"> </w:delText>
        </w:r>
      </w:del>
      <w:r w:rsidR="00A65055" w:rsidRPr="00FF5674">
        <w:rPr>
          <w:rFonts w:cs="Arial"/>
        </w:rPr>
        <w:t>SHAKEN</w:t>
      </w:r>
      <w:ins w:id="231" w:author="MLH Barnes" w:date="2021-02-25T08:51:00Z">
        <w:r w:rsidR="00FD48AE">
          <w:rPr>
            <w:rFonts w:cs="Arial"/>
          </w:rPr>
          <w:t xml:space="preserve"> </w:t>
        </w:r>
      </w:ins>
      <w:del w:id="232" w:author="MLH Barnes" w:date="2021-02-22T11:55:00Z">
        <w:r w:rsidR="00A65055" w:rsidRPr="00FF5674" w:rsidDel="00C62306">
          <w:rPr>
            <w:rFonts w:cs="Arial"/>
          </w:rPr>
          <w:delText xml:space="preserve"> </w:delText>
        </w:r>
        <w:r w:rsidR="00BD7961" w:rsidRPr="00FF5674" w:rsidDel="00C62306">
          <w:rPr>
            <w:rFonts w:cs="Arial"/>
          </w:rPr>
          <w:delText xml:space="preserve">cert </w:delText>
        </w:r>
      </w:del>
      <w:r w:rsidR="00A65055" w:rsidRPr="00FF5674">
        <w:rPr>
          <w:rFonts w:cs="Arial"/>
        </w:rPr>
        <w:t>1234"</w:t>
      </w:r>
      <w:r w:rsidR="00D423D8" w:rsidRPr="00FF5674">
        <w:rPr>
          <w:rFonts w:cs="Arial"/>
        </w:rPr>
        <w:t>).</w:t>
      </w:r>
      <w:r w:rsidR="001B3402" w:rsidRPr="00FF5674">
        <w:rPr>
          <w:rFonts w:cs="Arial"/>
        </w:rPr>
        <w:t xml:space="preserve"> </w:t>
      </w:r>
      <w:ins w:id="233" w:author="MLH Barnes" w:date="2021-01-18T12:28:00Z">
        <w:r w:rsidR="0091401E">
          <w:rPr>
            <w:rFonts w:cs="Arial"/>
          </w:rPr>
          <w:t xml:space="preserve"> </w:t>
        </w:r>
      </w:ins>
      <w:ins w:id="234" w:author="MLH Barnes" w:date="2021-01-18T12:32:00Z">
        <w:r w:rsidR="0091401E">
          <w:rPr>
            <w:rFonts w:cs="Arial"/>
            <w:szCs w:val="20"/>
          </w:rPr>
          <w:t>The</w:t>
        </w:r>
      </w:ins>
      <w:ins w:id="235" w:author="MLH Barnes" w:date="2021-01-18T12:29:00Z">
        <w:r w:rsidR="0091401E">
          <w:rPr>
            <w:rFonts w:cs="Arial"/>
            <w:szCs w:val="20"/>
          </w:rPr>
          <w:t xml:space="preserve"> Organization (O=) </w:t>
        </w:r>
      </w:ins>
      <w:ins w:id="236" w:author="MLH Barnes" w:date="2021-01-18T12:32:00Z">
        <w:r w:rsidR="0091401E">
          <w:rPr>
            <w:rFonts w:cs="Arial"/>
            <w:szCs w:val="20"/>
          </w:rPr>
          <w:t xml:space="preserve">attribute shall include </w:t>
        </w:r>
      </w:ins>
      <w:ins w:id="237" w:author="MLH Barnes" w:date="2021-01-18T12:29:00Z">
        <w:r w:rsidR="0091401E">
          <w:rPr>
            <w:rFonts w:cs="Arial"/>
            <w:szCs w:val="20"/>
          </w:rPr>
          <w:t xml:space="preserve">a legal name </w:t>
        </w:r>
        <w:del w:id="238" w:author="Anna Karditzas" w:date="2021-03-11T15:36:00Z">
          <w:r w:rsidR="0091401E" w:rsidDel="00DE6EE3">
            <w:rPr>
              <w:rFonts w:cs="Arial"/>
              <w:szCs w:val="20"/>
            </w:rPr>
            <w:delText xml:space="preserve">identifying </w:delText>
          </w:r>
        </w:del>
      </w:ins>
      <w:ins w:id="239" w:author="Anna Karditzas" w:date="2021-03-11T15:36:00Z">
        <w:r w:rsidR="00DE6EE3">
          <w:rPr>
            <w:rFonts w:cs="Arial"/>
            <w:szCs w:val="20"/>
          </w:rPr>
          <w:t xml:space="preserve">of </w:t>
        </w:r>
      </w:ins>
      <w:ins w:id="240" w:author="MLH Barnes" w:date="2021-01-18T12:29:00Z">
        <w:r w:rsidR="0091401E">
          <w:rPr>
            <w:rFonts w:cs="Arial"/>
            <w:szCs w:val="20"/>
          </w:rPr>
          <w:t>the service provider</w:t>
        </w:r>
      </w:ins>
      <w:ins w:id="241" w:author="MLH Barnes" w:date="2021-02-23T12:50:00Z">
        <w:r w:rsidR="00473C2A">
          <w:rPr>
            <w:rFonts w:cs="Arial"/>
            <w:szCs w:val="20"/>
          </w:rPr>
          <w:t xml:space="preserve"> in order to facilitate traceback and operations.</w:t>
        </w:r>
      </w:ins>
      <w:ins w:id="242" w:author="MLH Barnes" w:date="2021-01-18T12:29:00Z">
        <w:r w:rsidR="0091401E">
          <w:rPr>
            <w:rFonts w:cs="Arial"/>
            <w:szCs w:val="20"/>
          </w:rPr>
          <w:t xml:space="preserve"> </w:t>
        </w:r>
      </w:ins>
    </w:p>
    <w:p w14:paraId="08E57270" w14:textId="7BFC21FB" w:rsidR="00A65055" w:rsidRDefault="00A65055" w:rsidP="000E6CC0">
      <w:pPr>
        <w:rPr>
          <w:ins w:id="243" w:author="Anna Karditzas" w:date="2021-01-21T11:54:00Z"/>
          <w:rFonts w:cs="Arial"/>
          <w:szCs w:val="20"/>
        </w:rPr>
      </w:pPr>
    </w:p>
    <w:p w14:paraId="12D38435" w14:textId="45783FA5" w:rsidR="007C235E" w:rsidRPr="00FF5674" w:rsidDel="00C62306" w:rsidRDefault="007C235E" w:rsidP="000E6CC0">
      <w:pPr>
        <w:rPr>
          <w:del w:id="244" w:author="MLH Barnes" w:date="2021-02-22T11:56:00Z"/>
          <w:rFonts w:cs="Arial"/>
        </w:rPr>
      </w:pPr>
      <w:ins w:id="245" w:author="Anna Karditzas" w:date="2021-01-21T11:54:00Z">
        <w:del w:id="246" w:author="MLH Barnes" w:date="2021-02-22T11:56:00Z">
          <w:r w:rsidDel="00C62306">
            <w:rPr>
              <w:rFonts w:cs="Arial"/>
              <w:szCs w:val="20"/>
            </w:rPr>
            <w:delText xml:space="preserve">Editor’s note: </w:delText>
          </w:r>
          <w:r w:rsidR="009B18A8" w:rsidDel="00C62306">
            <w:rPr>
              <w:rFonts w:cs="Arial"/>
              <w:szCs w:val="20"/>
            </w:rPr>
            <w:delText xml:space="preserve">The “atc” changes in this contribution are accepted, but </w:delText>
          </w:r>
        </w:del>
      </w:ins>
      <w:ins w:id="247" w:author="Anna Karditzas" w:date="2021-01-21T11:55:00Z">
        <w:del w:id="248" w:author="MLH Barnes" w:date="2021-02-22T11:56:00Z">
          <w:r w:rsidR="00F74049" w:rsidDel="00C62306">
            <w:rPr>
              <w:rFonts w:cs="Arial"/>
              <w:szCs w:val="20"/>
            </w:rPr>
            <w:delText>offline review of text may lead to changes</w:delText>
          </w:r>
        </w:del>
      </w:ins>
      <w:ins w:id="249" w:author="Anna Karditzas" w:date="2021-01-21T11:56:00Z">
        <w:del w:id="250" w:author="MLH Barnes" w:date="2021-02-22T11:56:00Z">
          <w:r w:rsidR="002A635B" w:rsidDel="00C62306">
            <w:rPr>
              <w:rFonts w:cs="Arial"/>
              <w:szCs w:val="20"/>
            </w:rPr>
            <w:delText xml:space="preserve"> to the changes in the paragraph above.</w:delText>
          </w:r>
        </w:del>
      </w:ins>
    </w:p>
    <w:p w14:paraId="2DE8A0F4" w14:textId="135316D8" w:rsidR="009B3987" w:rsidRDefault="009B3987" w:rsidP="000E6CC0">
      <w:r w:rsidRPr="00FF5674">
        <w:rPr>
          <w:rFonts w:cs="Arial"/>
        </w:rPr>
        <w:t xml:space="preserve">SHAKEN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Issuer field.</w:t>
      </w:r>
      <w:r w:rsidR="00B0068A">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368E7F27" w:rsidR="00EB32E8" w:rsidRDefault="00034FC5" w:rsidP="008B643C">
      <w:r>
        <w:t>SHAKEN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"id-ecPublicKey</w:t>
      </w:r>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17D2D120" w:rsidR="005320A5" w:rsidRDefault="00034FC5" w:rsidP="008B643C">
      <w:r>
        <w:t>SHAKEN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end entity certificates, the CA boolean </w:t>
      </w:r>
      <w:r w:rsidR="005D318A">
        <w:t>shall</w:t>
      </w:r>
      <w:r w:rsidR="005320A5">
        <w:t xml:space="preserve"> be set to FALSE.</w:t>
      </w:r>
    </w:p>
    <w:p w14:paraId="597A9310" w14:textId="54689354" w:rsidR="008308EE" w:rsidRDefault="00034FC5">
      <w:r>
        <w:t>SHAKEN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6C5F3037" w:rsidR="00240562" w:rsidRDefault="00AC2493" w:rsidP="00F6745A">
      <w:r>
        <w:t xml:space="preserve">SHAKEN intermediate and end entity certificates </w:t>
      </w:r>
      <w:r w:rsidR="005D318A">
        <w:t>shall</w:t>
      </w:r>
      <w:r>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parent certificate</w:t>
      </w:r>
      <w:r w:rsidR="00636992">
        <w:t>.</w:t>
      </w:r>
    </w:p>
    <w:p w14:paraId="0E892DFB" w14:textId="120EEB5D" w:rsidR="00312E5C" w:rsidRDefault="00666573" w:rsidP="008B643C">
      <w:r>
        <w:t>SHAKEN certificate</w:t>
      </w:r>
      <w:r w:rsidR="0000511E">
        <w:t>s</w:t>
      </w:r>
      <w:r>
        <w:t xml:space="preserve"> </w:t>
      </w:r>
      <w:r w:rsidR="005D318A">
        <w:t>shall</w:t>
      </w:r>
      <w:r>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and may contain the key usage values digitalSignatu</w:t>
      </w:r>
      <w:r w:rsidR="0038260F">
        <w:t>r</w:t>
      </w:r>
      <w:r w:rsidR="000E1282">
        <w:t>e</w:t>
      </w:r>
      <w:r w:rsidR="0038260F">
        <w:t xml:space="preserve"> </w:t>
      </w:r>
      <w:r w:rsidR="000E1282">
        <w:t xml:space="preserve">(0) </w:t>
      </w:r>
      <w:r w:rsidR="0038260F">
        <w:t>and/</w:t>
      </w:r>
      <w:r w:rsidR="000E1282">
        <w:t>or</w:t>
      </w:r>
      <w:r w:rsidR="00042BF5">
        <w:t xml:space="preserve"> </w:t>
      </w:r>
      <w:r w:rsidR="00D85FC3" w:rsidRPr="00D85FC3">
        <w:t xml:space="preserve">cRLSign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215081E0" w:rsidR="00012849" w:rsidRDefault="00012849" w:rsidP="008B643C">
      <w:r>
        <w:t xml:space="preserve">SHAKEN </w:t>
      </w:r>
      <w:r w:rsidR="00CC64BA">
        <w:t xml:space="preserve">end entity </w:t>
      </w:r>
      <w:r>
        <w:t xml:space="preserve">certificates </w:t>
      </w:r>
      <w:r w:rsidR="005D318A">
        <w:t>shall</w:t>
      </w:r>
      <w:r>
        <w:t xml:space="preserve">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033DE9A" w:rsidR="00124D3C" w:rsidRDefault="00124D3C" w:rsidP="009B64FA">
      <w:r>
        <w:t>SHAKEN</w:t>
      </w:r>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552753C2" w:rsidR="00ED0919" w:rsidRPr="004A5178" w:rsidRDefault="00ED0919" w:rsidP="008B643C">
      <w:pPr>
        <w:rPr>
          <w:i/>
          <w:iCs/>
        </w:rPr>
      </w:pPr>
      <w:r>
        <w:t xml:space="preserve">SHAKEN end entity certificates </w:t>
      </w:r>
      <w:r w:rsidR="005D318A">
        <w:t>shall</w:t>
      </w:r>
      <w:r>
        <w:t xml:space="preserve"> contain a TNAuthList extension</w:t>
      </w:r>
      <w:r w:rsidR="0008504B">
        <w:t xml:space="preserve"> as specified in RFC </w:t>
      </w:r>
      <w:r w:rsidR="00B70E92">
        <w:t>8226</w:t>
      </w:r>
      <w:r w:rsidR="002D2D05">
        <w:t xml:space="preserve"> [Ref 25</w:t>
      </w:r>
      <w:r w:rsidR="00B70E92">
        <w:t>].</w:t>
      </w:r>
      <w:r w:rsidR="00B0068A">
        <w:t xml:space="preserve"> </w:t>
      </w:r>
      <w:r w:rsidR="00B70E92">
        <w:t xml:space="preserve">The TNAuthList </w:t>
      </w:r>
      <w:r w:rsidR="005D318A">
        <w:t>shall</w:t>
      </w:r>
      <w:r w:rsidR="008F17C4">
        <w:t xml:space="preserve"> contain a single SPC value.</w:t>
      </w:r>
    </w:p>
    <w:p w14:paraId="35DC857A" w14:textId="05B362E2" w:rsidR="0002336D" w:rsidRPr="00944FA1" w:rsidRDefault="001B0470" w:rsidP="00F6745A">
      <w:pPr>
        <w:spacing w:before="0" w:after="0"/>
        <w:jc w:val="left"/>
        <w:rPr>
          <w:rFonts w:cs="Arial"/>
          <w:szCs w:val="20"/>
        </w:rPr>
      </w:pPr>
      <w:r w:rsidRPr="00D04DA2">
        <w:rPr>
          <w:rFonts w:cs="Arial"/>
          <w:szCs w:val="20"/>
        </w:rPr>
        <w:t xml:space="preserve">The private key </w:t>
      </w:r>
      <w:r w:rsidR="00C54AAC" w:rsidRPr="00D04DA2">
        <w:rPr>
          <w:rFonts w:cs="Arial"/>
          <w:szCs w:val="20"/>
        </w:rPr>
        <w:t>o</w:t>
      </w:r>
      <w:r w:rsidRPr="00D04DA2">
        <w:rPr>
          <w:rFonts w:cs="Arial"/>
          <w:szCs w:val="20"/>
        </w:rPr>
        <w:t xml:space="preserve">f a </w:t>
      </w:r>
      <w:r w:rsidR="00346BB8" w:rsidRPr="00D04DA2">
        <w:rPr>
          <w:rFonts w:cs="Arial"/>
          <w:szCs w:val="20"/>
        </w:rPr>
        <w:t xml:space="preserve">SHAKEN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322430" w:rsidRPr="00D83C87">
        <w:rPr>
          <w:rFonts w:cs="Arial"/>
          <w:szCs w:val="20"/>
        </w:rPr>
        <w:t xml:space="preserve">SHAKEN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 xml:space="preserve">Likewise, the private key of a SHAKEN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(i.e</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 "r</w:t>
      </w:r>
      <w:r w:rsidR="00C52E6D" w:rsidRPr="00E6096B">
        <w:rPr>
          <w:rFonts w:cs="Arial"/>
          <w:szCs w:val="20"/>
        </w:rPr>
        <w:t>ph</w:t>
      </w:r>
      <w:r w:rsidR="00F57E4C" w:rsidRPr="00E6096B">
        <w:rPr>
          <w:rFonts w:cs="Arial"/>
          <w:szCs w:val="20"/>
        </w:rPr>
        <w:t>" and "div" extensions</w:t>
      </w:r>
      <w:r w:rsidR="007B5251" w:rsidRPr="008619B1">
        <w:rPr>
          <w:rFonts w:cs="Arial"/>
          <w:szCs w:val="20"/>
        </w:rPr>
        <w:t>)</w:t>
      </w:r>
      <w:r w:rsidR="001A76D3" w:rsidRPr="001600D2">
        <w:rPr>
          <w:rFonts w:cs="Arial"/>
          <w:szCs w:val="20"/>
        </w:rPr>
        <w:t>.</w:t>
      </w:r>
    </w:p>
    <w:p w14:paraId="21DA6D5C" w14:textId="286ED6AA" w:rsidR="00C60AAC" w:rsidRDefault="00D87B53" w:rsidP="0002336D">
      <w:r>
        <w:t>SHAKEN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51" w:name="_Ref30343668"/>
      <w:bookmarkStart w:id="252" w:name="_Toc50471979"/>
      <w:r>
        <w:t xml:space="preserve">SHAKEN </w:t>
      </w:r>
      <w:r w:rsidR="003674D8">
        <w:t xml:space="preserve">CRL </w:t>
      </w:r>
      <w:r w:rsidR="0065402E">
        <w:t>Requirements</w:t>
      </w:r>
      <w:bookmarkEnd w:id="251"/>
      <w:bookmarkEnd w:id="252"/>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lastRenderedPageBreak/>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6C01FBB8"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 contain two booleans set to TRUE, the</w:t>
      </w:r>
      <w:r w:rsidRPr="00A9171B">
        <w:rPr>
          <w:rFonts w:cs="Arial"/>
        </w:rPr>
        <w:t xml:space="preserve"> onlyContainsUserCerts </w:t>
      </w:r>
      <w:r>
        <w:rPr>
          <w:rFonts w:cs="Arial"/>
        </w:rPr>
        <w:t xml:space="preserve">boolean </w:t>
      </w:r>
      <w:r w:rsidRPr="00A9171B">
        <w:rPr>
          <w:rFonts w:cs="Arial"/>
        </w:rPr>
        <w:t xml:space="preserve">and </w:t>
      </w:r>
      <w:r>
        <w:rPr>
          <w:rFonts w:cs="Arial"/>
        </w:rPr>
        <w:t xml:space="preserve">the </w:t>
      </w:r>
      <w:r w:rsidRPr="00A9171B">
        <w:rPr>
          <w:rFonts w:cs="Arial"/>
        </w:rPr>
        <w:t xml:space="preserve">indirectCRL </w:t>
      </w:r>
      <w:r w:rsidRPr="00BA750B">
        <w:rPr>
          <w:rFonts w:cs="Arial"/>
        </w:rPr>
        <w:t>boolean</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53" w:name="_Ref30343551"/>
      <w:r>
        <w:t xml:space="preserve">CRL </w:t>
      </w:r>
      <w:r w:rsidR="004149B5">
        <w:t xml:space="preserve">tbsCertList </w:t>
      </w:r>
      <w:r w:rsidR="0065402E">
        <w:t>Requirements</w:t>
      </w:r>
      <w:bookmarkEnd w:id="253"/>
    </w:p>
    <w:p w14:paraId="1D78516A" w14:textId="29BA4AAC"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The Certificate Issuer field shall contain a GeneralName identifying the STI-CA that issued the revoked certificate.</w:t>
      </w:r>
    </w:p>
    <w:p w14:paraId="7C4C7B93" w14:textId="7F4EE94A"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 xml:space="preserve">ince the Serial Number of a SHAKEN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The Revocation Date shall contain the date that the STI-CA revoked the certificate, encoded as UTCTime.</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254" w:name="_Toc401848298"/>
    </w:p>
    <w:p w14:paraId="13C88651" w14:textId="482DBFBC" w:rsidR="009A08CF" w:rsidRPr="00A63DC2" w:rsidRDefault="009A08CF" w:rsidP="00FD0FE1">
      <w:pPr>
        <w:pStyle w:val="Heading1"/>
        <w:numPr>
          <w:ilvl w:val="0"/>
          <w:numId w:val="0"/>
        </w:numPr>
      </w:pPr>
      <w:bookmarkStart w:id="255"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54"/>
      <w:bookmarkEnd w:id="255"/>
    </w:p>
    <w:p w14:paraId="08817655" w14:textId="17E9C566" w:rsidR="00646423" w:rsidRDefault="00646423" w:rsidP="00C71DAD">
      <w:pPr>
        <w:pStyle w:val="H2nonumber"/>
        <w:numPr>
          <w:ilvl w:val="0"/>
          <w:numId w:val="109"/>
        </w:numPr>
        <w:ind w:left="0" w:firstLine="0"/>
      </w:pPr>
      <w:bookmarkStart w:id="256" w:name="_Toc26821167"/>
      <w:bookmarkStart w:id="257" w:name="_Toc50471981"/>
      <w:r>
        <w:t>TNAuthorizationList extension</w:t>
      </w:r>
      <w:bookmarkEnd w:id="256"/>
      <w:bookmarkEnd w:id="257"/>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58" w:name="_Toc26821168"/>
      <w:bookmarkStart w:id="259" w:name="_Toc50471982"/>
      <w:r>
        <w:lastRenderedPageBreak/>
        <w:t>S</w:t>
      </w:r>
      <w:r w:rsidRPr="007063E6">
        <w:t>etup directories</w:t>
      </w:r>
      <w:bookmarkEnd w:id="258"/>
      <w:bookmarkEnd w:id="259"/>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60" w:name="_Toc26821169"/>
      <w:bookmarkStart w:id="261" w:name="_Toc50471983"/>
      <w:r w:rsidRPr="007B555C">
        <w:t xml:space="preserve">Create </w:t>
      </w:r>
      <w:r>
        <w:t>private key and CSR</w:t>
      </w:r>
      <w:bookmarkEnd w:id="260"/>
      <w:bookmarkEnd w:id="261"/>
    </w:p>
    <w:p w14:paraId="1A7FC855" w14:textId="30C7016F" w:rsidR="00F1521F" w:rsidRDefault="00EE785D" w:rsidP="00DB0BDB">
      <w:pPr>
        <w:pStyle w:val="H3nonum"/>
        <w:numPr>
          <w:ilvl w:val="1"/>
          <w:numId w:val="109"/>
        </w:numPr>
        <w:ind w:left="0" w:firstLine="0"/>
      </w:pPr>
      <w:bookmarkStart w:id="262" w:name="_Toc26821170"/>
      <w:bookmarkStart w:id="263" w:name="_Toc50471984"/>
      <w:r w:rsidRPr="00282F9E">
        <w:t>C</w:t>
      </w:r>
      <w:r w:rsidR="00F1521F" w:rsidRPr="00282F9E">
        <w:t>reate private key</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64" w:name="_Toc26821171"/>
      <w:bookmarkStart w:id="265" w:name="_Toc50471985"/>
      <w:r>
        <w:t>C</w:t>
      </w:r>
      <w:r w:rsidR="00F1521F" w:rsidRPr="009A7BF3">
        <w:t>reate CSR from private key</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66" w:name="_Toc26821172"/>
      <w:bookmarkStart w:id="267" w:name="_Toc50471986"/>
      <w:r>
        <w:t>Signing certificate using root CA</w:t>
      </w:r>
      <w:bookmarkEnd w:id="266"/>
      <w:bookmarkEnd w:id="267"/>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258847F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w:t>
            </w:r>
          </w:p>
          <w:p w14:paraId="4C969154" w14:textId="7BBCF4AA"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68" w:name="_Toc26821173"/>
      <w:bookmarkStart w:id="269" w:name="_Toc50471987"/>
      <w:r>
        <w:t>C</w:t>
      </w:r>
      <w:r w:rsidR="00F1521F" w:rsidRPr="00602985">
        <w:t>reate file to be used as certificate database by openssl</w:t>
      </w:r>
      <w:bookmarkEnd w:id="268"/>
      <w:bookmarkEnd w:id="2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70" w:name="_Toc26821174"/>
      <w:bookmarkStart w:id="271" w:name="_Toc50471988"/>
      <w:r>
        <w:t>C</w:t>
      </w:r>
      <w:r w:rsidR="00F1521F" w:rsidRPr="00602985">
        <w:t>reate file that contains the certificate serial number</w:t>
      </w:r>
      <w:bookmarkEnd w:id="270"/>
      <w:bookmarkEnd w:id="27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72" w:name="_Toc26821175"/>
      <w:bookmarkStart w:id="273" w:name="_Toc50471989"/>
      <w:r>
        <w:t>C</w:t>
      </w:r>
      <w:r w:rsidR="00F1521F" w:rsidRPr="00602985">
        <w:t>reate directories to be used to store keys, certificates and signing requests</w:t>
      </w:r>
      <w:bookmarkEnd w:id="272"/>
      <w:bookmarkEnd w:id="2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74" w:name="_Toc26821176"/>
      <w:bookmarkStart w:id="275" w:name="_Toc50471990"/>
      <w:r>
        <w:t>C</w:t>
      </w:r>
      <w:r w:rsidR="00F1521F" w:rsidRPr="00E51EF4">
        <w:t>reate root key</w:t>
      </w:r>
      <w:bookmarkEnd w:id="274"/>
      <w:bookmarkEnd w:id="27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76" w:name="_Toc26821177"/>
      <w:bookmarkStart w:id="277" w:name="_Toc50471991"/>
      <w:r>
        <w:t>C</w:t>
      </w:r>
      <w:r w:rsidR="00F1521F" w:rsidRPr="00E51EF4">
        <w:t>reate root certificate</w:t>
      </w:r>
      <w:bookmarkEnd w:id="276"/>
      <w:bookmarkEnd w:id="27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78" w:name="_Toc26821178"/>
      <w:bookmarkStart w:id="279" w:name="_Toc50471992"/>
      <w:r>
        <w:t>V</w:t>
      </w:r>
      <w:r w:rsidR="00F1521F" w:rsidRPr="006E3610">
        <w:t>erify root certificate</w:t>
      </w:r>
      <w:bookmarkEnd w:id="278"/>
      <w:bookmarkEnd w:id="27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49F763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O=Comcast, CN=Comcast 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55B1A5D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O=Comcast, CN=Comcast 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80" w:name="_Toc26821179"/>
      <w:bookmarkStart w:id="281" w:name="_Toc50471993"/>
      <w:r>
        <w:t>S</w:t>
      </w:r>
      <w:r w:rsidR="00F1521F" w:rsidRPr="009A7BF3">
        <w:t xml:space="preserve">ign CSR with root CA cert and create </w:t>
      </w:r>
      <w:r w:rsidR="00F1521F">
        <w:t>end-entity</w:t>
      </w:r>
      <w:r w:rsidR="00F1521F" w:rsidRPr="009A7BF3">
        <w:t xml:space="preserve"> certificate</w:t>
      </w:r>
      <w:bookmarkEnd w:id="280"/>
      <w:bookmarkEnd w:id="281"/>
    </w:p>
    <w:p w14:paraId="6A5331F7" w14:textId="10B7E643" w:rsidR="00F1521F" w:rsidRDefault="00F1521F" w:rsidP="00F1521F">
      <w:pPr>
        <w:pStyle w:val="ListParagraph"/>
        <w:numPr>
          <w:ilvl w:val="0"/>
          <w:numId w:val="86"/>
        </w:numPr>
      </w:pPr>
      <w:r>
        <w:t xml:space="preserve">CSR was created in </w:t>
      </w:r>
      <w:r w:rsidR="006D2B41">
        <w:t xml:space="preserve">Clause </w:t>
      </w:r>
      <w:r>
        <w:t>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82" w:name="_Toc26821180"/>
      <w:bookmarkStart w:id="283" w:name="_Toc50471994"/>
      <w:r>
        <w:t>V</w:t>
      </w:r>
      <w:r w:rsidR="00F1521F" w:rsidRPr="00C607F8">
        <w:t xml:space="preserve">erify </w:t>
      </w:r>
      <w:r w:rsidR="00F1521F">
        <w:t xml:space="preserve">end-entity </w:t>
      </w:r>
      <w:r w:rsidR="00F1521F" w:rsidRPr="00C607F8">
        <w:t>certificate</w:t>
      </w:r>
      <w:bookmarkEnd w:id="282"/>
      <w:bookmarkEnd w:id="28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60BCAAA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O=Comcast, CN=Comcast 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4219C03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334D8F5A" w14:textId="4F633CD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84" w:name="_Toc26821181"/>
      <w:bookmarkStart w:id="285" w:name="_Toc50471995"/>
      <w:r>
        <w:t>V</w:t>
      </w:r>
      <w:r w:rsidR="00F1521F" w:rsidRPr="00C607F8">
        <w:t>erify chain of trust</w:t>
      </w:r>
      <w:bookmarkEnd w:id="284"/>
      <w:bookmarkEnd w:id="28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private/private.crt.pem: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86" w:name="_Toc26821182"/>
      <w:bookmarkStart w:id="287" w:name="_Toc50471996"/>
      <w:r>
        <w:t>Signing certificate using intermediate CA</w:t>
      </w:r>
      <w:bookmarkEnd w:id="286"/>
      <w:bookmarkEnd w:id="287"/>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361357D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intermediate_dn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3FA503B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w:t>
            </w:r>
          </w:p>
          <w:p w14:paraId="4A0C9FBD" w14:textId="7CCBD31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88" w:name="_Toc26821183"/>
      <w:bookmarkStart w:id="289" w:name="_Toc50471997"/>
      <w:r>
        <w:t>C</w:t>
      </w:r>
      <w:r w:rsidR="00F1521F" w:rsidRPr="00602985">
        <w:t>reate file to be used as certificate database by openssl</w:t>
      </w:r>
      <w:bookmarkEnd w:id="288"/>
      <w:bookmarkEnd w:id="28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90" w:name="_Toc26821184"/>
      <w:bookmarkStart w:id="291" w:name="_Toc50471998"/>
      <w:r>
        <w:t>C</w:t>
      </w:r>
      <w:r w:rsidR="00F1521F" w:rsidRPr="00602985">
        <w:t>reate file that contains the certificate serial number</w:t>
      </w:r>
      <w:bookmarkEnd w:id="290"/>
      <w:bookmarkEnd w:id="29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92" w:name="_Toc26821185"/>
      <w:bookmarkStart w:id="293" w:name="_Toc50471999"/>
      <w:r>
        <w:t>C</w:t>
      </w:r>
      <w:r w:rsidR="00F1521F" w:rsidRPr="00602985">
        <w:t>reate directories to be used to store keys, certificates and signing requests</w:t>
      </w:r>
      <w:bookmarkEnd w:id="292"/>
      <w:bookmarkEnd w:id="29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94" w:name="_Toc26821186"/>
      <w:bookmarkStart w:id="295" w:name="_Toc50472000"/>
      <w:r>
        <w:t>C</w:t>
      </w:r>
      <w:r w:rsidR="00F1521F" w:rsidRPr="00E51EF4">
        <w:t xml:space="preserve">reate </w:t>
      </w:r>
      <w:r w:rsidR="00F1521F">
        <w:t>intermediate</w:t>
      </w:r>
      <w:r w:rsidR="00F1521F" w:rsidRPr="00E51EF4">
        <w:t xml:space="preserve"> key</w:t>
      </w:r>
      <w:bookmarkEnd w:id="294"/>
      <w:bookmarkEnd w:id="29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96" w:name="_Toc26821187"/>
      <w:bookmarkStart w:id="297" w:name="_Toc50472001"/>
      <w:r>
        <w:t>C</w:t>
      </w:r>
      <w:r w:rsidR="00F1521F" w:rsidRPr="009A7BF3">
        <w:t xml:space="preserve">reate CSR from </w:t>
      </w:r>
      <w:r w:rsidR="00F1521F">
        <w:t>intermediate</w:t>
      </w:r>
      <w:r w:rsidR="00F1521F" w:rsidRPr="009A7BF3">
        <w:t xml:space="preserve"> key</w:t>
      </w:r>
      <w:bookmarkEnd w:id="296"/>
      <w:bookmarkEnd w:id="29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98" w:name="_Toc26821188"/>
      <w:bookmarkStart w:id="299" w:name="_Toc50472002"/>
      <w:r>
        <w:t>C</w:t>
      </w:r>
      <w:r w:rsidR="00F1521F">
        <w:t>reate intermediate certificate</w:t>
      </w:r>
      <w:bookmarkEnd w:id="298"/>
      <w:bookmarkEnd w:id="2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00" w:name="_Toc26821189"/>
      <w:bookmarkStart w:id="301" w:name="_Toc50472003"/>
      <w:r>
        <w:t>V</w:t>
      </w:r>
      <w:r w:rsidR="00F1521F" w:rsidRPr="00C607F8">
        <w:t xml:space="preserve">erify </w:t>
      </w:r>
      <w:r w:rsidR="00F1521F">
        <w:t>intermediate certificate</w:t>
      </w:r>
      <w:bookmarkEnd w:id="300"/>
      <w:bookmarkEnd w:id="30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73BE8B9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O=Comcast, CN=Comcast 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1306F68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O=Comcast, CN=Comcast 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5D5B3FBC"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302" w:name="_Toc26821190"/>
      <w:bookmarkStart w:id="303"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302"/>
      <w:bookmarkEnd w:id="303"/>
    </w:p>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304" w:name="_Toc26821191"/>
      <w:bookmarkStart w:id="305" w:name="_Toc50472005"/>
      <w:r>
        <w:t>V</w:t>
      </w:r>
      <w:r w:rsidR="00F1521F" w:rsidRPr="00C607F8">
        <w:t xml:space="preserve">erify </w:t>
      </w:r>
      <w:r w:rsidR="00F1521F">
        <w:t xml:space="preserve">end-entity </w:t>
      </w:r>
      <w:r w:rsidR="00F1521F" w:rsidRPr="00C607F8">
        <w:t>certificate</w:t>
      </w:r>
      <w:bookmarkEnd w:id="304"/>
      <w:bookmarkEnd w:id="30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Signature Algorithm: ecdsa-with-SHA256</w:t>
            </w:r>
          </w:p>
          <w:p w14:paraId="69BA0F89" w14:textId="5B189F07"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0E3449A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O=Comcast,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7909B8C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06" w:name="_Toc26821192"/>
      <w:bookmarkStart w:id="307" w:name="_Toc50472006"/>
      <w:r>
        <w:t>V</w:t>
      </w:r>
      <w:r w:rsidR="00F1521F" w:rsidRPr="00C607F8">
        <w:t>erify chain of trust</w:t>
      </w:r>
      <w:bookmarkEnd w:id="306"/>
      <w:bookmarkEnd w:id="3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F1E98">
              <w:rPr>
                <w:rFonts w:ascii="Courier New" w:hAnsi="Courier New" w:cs="Courier New"/>
                <w:b/>
                <w:bCs/>
                <w:color w:val="000000"/>
                <w:szCs w:val="20"/>
              </w:rPr>
              <w:t>newcerts/1000.pem: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7" w:author="MLH Barnes" w:date="2021-01-18T12:27:00Z" w:initials="MLHB">
    <w:p w14:paraId="31D56855" w14:textId="0B6ED592" w:rsidR="007C335B" w:rsidRDefault="007C335B">
      <w:pPr>
        <w:pStyle w:val="CommentText"/>
      </w:pPr>
      <w:r>
        <w:rPr>
          <w:rStyle w:val="CommentReference"/>
        </w:rPr>
        <w:annotationRef/>
      </w:r>
      <w:r>
        <w:t>This seems redundant.  While ACME spec says this is required, it is not always shown. Propose to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D5685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FD28" w16cex:dateUtc="2021-01-18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D56855" w16cid:durableId="23AFFD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290A" w14:textId="77777777" w:rsidR="00F57DE8" w:rsidRDefault="00F57DE8">
      <w:r>
        <w:separator/>
      </w:r>
    </w:p>
  </w:endnote>
  <w:endnote w:type="continuationSeparator" w:id="0">
    <w:p w14:paraId="5C903B70" w14:textId="77777777" w:rsidR="00F57DE8" w:rsidRDefault="00F57DE8">
      <w:r>
        <w:continuationSeparator/>
      </w:r>
    </w:p>
  </w:endnote>
  <w:endnote w:type="continuationNotice" w:id="1">
    <w:p w14:paraId="0B929921" w14:textId="77777777" w:rsidR="00F57DE8" w:rsidRDefault="00F57D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ḷƐ"/>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C335B" w:rsidRDefault="007C335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C335B" w:rsidRDefault="007C335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F61E" w14:textId="77777777" w:rsidR="00F57DE8" w:rsidRDefault="00F57DE8">
      <w:r>
        <w:separator/>
      </w:r>
    </w:p>
  </w:footnote>
  <w:footnote w:type="continuationSeparator" w:id="0">
    <w:p w14:paraId="15DDED45" w14:textId="77777777" w:rsidR="00F57DE8" w:rsidRDefault="00F57DE8">
      <w:r>
        <w:continuationSeparator/>
      </w:r>
    </w:p>
  </w:footnote>
  <w:footnote w:type="continuationNotice" w:id="1">
    <w:p w14:paraId="37F471F9" w14:textId="77777777" w:rsidR="00F57DE8" w:rsidRDefault="00F57DE8">
      <w:pPr>
        <w:spacing w:before="0" w:after="0"/>
      </w:pPr>
    </w:p>
  </w:footnote>
  <w:footnote w:id="2">
    <w:p w14:paraId="02CC580B" w14:textId="0B2B179C" w:rsidR="007C335B" w:rsidRDefault="007C335B"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7C335B" w:rsidRPr="00F2066F" w:rsidRDefault="007C335B"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C335B" w:rsidRDefault="007C335B"/>
  <w:p w14:paraId="01551260" w14:textId="77777777" w:rsidR="007C335B" w:rsidRDefault="007C33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7C335B" w:rsidRDefault="007C335B">
    <w:pPr>
      <w:pStyle w:val="Header"/>
      <w:jc w:val="center"/>
      <w:rPr>
        <w:rFonts w:cs="Arial"/>
        <w:b/>
        <w:bCs/>
      </w:rPr>
    </w:pPr>
    <w:r w:rsidRPr="00D26EEE">
      <w:rPr>
        <w:rFonts w:cs="Arial"/>
        <w:b/>
        <w:bCs/>
      </w:rPr>
      <w:t>ATIS-1000080</w:t>
    </w:r>
    <w:r>
      <w:rPr>
        <w:rFonts w:cs="Arial"/>
        <w:b/>
        <w:bCs/>
      </w:rPr>
      <w:t>.v003</w:t>
    </w:r>
  </w:p>
  <w:p w14:paraId="1DBAA95F" w14:textId="77777777" w:rsidR="007C335B" w:rsidRPr="00D82162" w:rsidRDefault="007C335B">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C335B" w:rsidRDefault="007C335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7C335B" w:rsidRPr="00BC47C9" w:rsidRDefault="007C335B"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7C335B" w:rsidRPr="00BC47C9" w:rsidRDefault="007C335B">
    <w:pPr>
      <w:pStyle w:val="BANNER1"/>
      <w:spacing w:before="120"/>
      <w:rPr>
        <w:rFonts w:ascii="Arial" w:hAnsi="Arial" w:cs="Arial"/>
        <w:sz w:val="24"/>
      </w:rPr>
    </w:pPr>
    <w:r w:rsidRPr="00BC47C9">
      <w:rPr>
        <w:rFonts w:ascii="Arial" w:hAnsi="Arial" w:cs="Arial"/>
        <w:sz w:val="24"/>
      </w:rPr>
      <w:t>ATIS Standard on –</w:t>
    </w:r>
  </w:p>
  <w:p w14:paraId="2D7EC4FD" w14:textId="2E3A1FC7" w:rsidR="007C335B" w:rsidRPr="00366FEA" w:rsidRDefault="007C335B">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7C335B" w:rsidRPr="00321B68" w:rsidRDefault="007C335B"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31E8"/>
    <w:rsid w:val="0009361C"/>
    <w:rsid w:val="000946AE"/>
    <w:rsid w:val="0009472B"/>
    <w:rsid w:val="000957FF"/>
    <w:rsid w:val="00095E9D"/>
    <w:rsid w:val="00096B3E"/>
    <w:rsid w:val="00096C5E"/>
    <w:rsid w:val="00097A5F"/>
    <w:rsid w:val="000A05E1"/>
    <w:rsid w:val="000A1461"/>
    <w:rsid w:val="000A19C3"/>
    <w:rsid w:val="000A3FC8"/>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C743B"/>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A5F"/>
    <w:rsid w:val="001707AD"/>
    <w:rsid w:val="0017171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6FD"/>
    <w:rsid w:val="001C056C"/>
    <w:rsid w:val="001C1671"/>
    <w:rsid w:val="001C16DD"/>
    <w:rsid w:val="001C1766"/>
    <w:rsid w:val="001C1890"/>
    <w:rsid w:val="001C2965"/>
    <w:rsid w:val="001C37AF"/>
    <w:rsid w:val="001C3AE5"/>
    <w:rsid w:val="001D037F"/>
    <w:rsid w:val="001D0CCB"/>
    <w:rsid w:val="001D11B1"/>
    <w:rsid w:val="001D1280"/>
    <w:rsid w:val="001D27B8"/>
    <w:rsid w:val="001D2ACC"/>
    <w:rsid w:val="001D2FB1"/>
    <w:rsid w:val="001D3519"/>
    <w:rsid w:val="001D3C8E"/>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107B"/>
    <w:rsid w:val="00252B72"/>
    <w:rsid w:val="002533C7"/>
    <w:rsid w:val="00253A30"/>
    <w:rsid w:val="002548F4"/>
    <w:rsid w:val="00255188"/>
    <w:rsid w:val="00256609"/>
    <w:rsid w:val="00256BE3"/>
    <w:rsid w:val="00257B04"/>
    <w:rsid w:val="00260747"/>
    <w:rsid w:val="00260B82"/>
    <w:rsid w:val="00260F3C"/>
    <w:rsid w:val="0026123F"/>
    <w:rsid w:val="00261744"/>
    <w:rsid w:val="00262176"/>
    <w:rsid w:val="002635F9"/>
    <w:rsid w:val="00263BEF"/>
    <w:rsid w:val="00264477"/>
    <w:rsid w:val="00265A9D"/>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635B"/>
    <w:rsid w:val="002A7C68"/>
    <w:rsid w:val="002A7CA2"/>
    <w:rsid w:val="002B123D"/>
    <w:rsid w:val="002B1584"/>
    <w:rsid w:val="002B1D45"/>
    <w:rsid w:val="002B1DEA"/>
    <w:rsid w:val="002B2F7E"/>
    <w:rsid w:val="002B3026"/>
    <w:rsid w:val="002B303D"/>
    <w:rsid w:val="002B3AB3"/>
    <w:rsid w:val="002B574F"/>
    <w:rsid w:val="002B58B5"/>
    <w:rsid w:val="002B7015"/>
    <w:rsid w:val="002B7357"/>
    <w:rsid w:val="002B789A"/>
    <w:rsid w:val="002C00FD"/>
    <w:rsid w:val="002C2368"/>
    <w:rsid w:val="002C2AAE"/>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7E5F"/>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0921"/>
    <w:rsid w:val="00340E33"/>
    <w:rsid w:val="00341FE9"/>
    <w:rsid w:val="00343351"/>
    <w:rsid w:val="00343498"/>
    <w:rsid w:val="0034499F"/>
    <w:rsid w:val="003463DF"/>
    <w:rsid w:val="0034642C"/>
    <w:rsid w:val="0034689C"/>
    <w:rsid w:val="00346BB8"/>
    <w:rsid w:val="00347379"/>
    <w:rsid w:val="003504CA"/>
    <w:rsid w:val="00352215"/>
    <w:rsid w:val="00352E7F"/>
    <w:rsid w:val="00353471"/>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3A47"/>
    <w:rsid w:val="003F420F"/>
    <w:rsid w:val="003F4664"/>
    <w:rsid w:val="003F4993"/>
    <w:rsid w:val="003F6CA1"/>
    <w:rsid w:val="003F78E7"/>
    <w:rsid w:val="00401060"/>
    <w:rsid w:val="004020A4"/>
    <w:rsid w:val="00403703"/>
    <w:rsid w:val="004057B6"/>
    <w:rsid w:val="00405CC1"/>
    <w:rsid w:val="00406A4F"/>
    <w:rsid w:val="0040774D"/>
    <w:rsid w:val="00407832"/>
    <w:rsid w:val="004078F8"/>
    <w:rsid w:val="00407B72"/>
    <w:rsid w:val="00407C3A"/>
    <w:rsid w:val="0041030D"/>
    <w:rsid w:val="00410AD3"/>
    <w:rsid w:val="00411F28"/>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30227"/>
    <w:rsid w:val="0043054A"/>
    <w:rsid w:val="00431AA8"/>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2EF1"/>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807"/>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78A4"/>
    <w:rsid w:val="005B0B3C"/>
    <w:rsid w:val="005B201C"/>
    <w:rsid w:val="005B22A6"/>
    <w:rsid w:val="005B293A"/>
    <w:rsid w:val="005B3746"/>
    <w:rsid w:val="005B3D30"/>
    <w:rsid w:val="005B3DFA"/>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D36"/>
    <w:rsid w:val="005D6A90"/>
    <w:rsid w:val="005D6E44"/>
    <w:rsid w:val="005D7390"/>
    <w:rsid w:val="005D74C3"/>
    <w:rsid w:val="005D7D5C"/>
    <w:rsid w:val="005E0DD8"/>
    <w:rsid w:val="005E11C5"/>
    <w:rsid w:val="005E179A"/>
    <w:rsid w:val="005E196F"/>
    <w:rsid w:val="005E2AC4"/>
    <w:rsid w:val="005E347E"/>
    <w:rsid w:val="005E45D0"/>
    <w:rsid w:val="005E4A8A"/>
    <w:rsid w:val="005E760E"/>
    <w:rsid w:val="005E7A5C"/>
    <w:rsid w:val="005F00F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3E05"/>
    <w:rsid w:val="00625024"/>
    <w:rsid w:val="006251E9"/>
    <w:rsid w:val="00627824"/>
    <w:rsid w:val="0063006A"/>
    <w:rsid w:val="00630248"/>
    <w:rsid w:val="00631A12"/>
    <w:rsid w:val="006324AB"/>
    <w:rsid w:val="0063493C"/>
    <w:rsid w:val="00634CF6"/>
    <w:rsid w:val="0063535E"/>
    <w:rsid w:val="00635628"/>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D0E72"/>
    <w:rsid w:val="006D2B41"/>
    <w:rsid w:val="006D2E84"/>
    <w:rsid w:val="006D317A"/>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4A95"/>
    <w:rsid w:val="006E532F"/>
    <w:rsid w:val="006E53A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104F"/>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21F"/>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1D3F"/>
    <w:rsid w:val="00772837"/>
    <w:rsid w:val="00772A66"/>
    <w:rsid w:val="00772D57"/>
    <w:rsid w:val="007739AE"/>
    <w:rsid w:val="00773AEB"/>
    <w:rsid w:val="00773C38"/>
    <w:rsid w:val="00773F8E"/>
    <w:rsid w:val="00775AE1"/>
    <w:rsid w:val="00777E06"/>
    <w:rsid w:val="00780038"/>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361F"/>
    <w:rsid w:val="007939E1"/>
    <w:rsid w:val="00795FFA"/>
    <w:rsid w:val="0079644A"/>
    <w:rsid w:val="007A004D"/>
    <w:rsid w:val="007A0092"/>
    <w:rsid w:val="007A088F"/>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2CB4"/>
    <w:rsid w:val="007B3FDD"/>
    <w:rsid w:val="007B5251"/>
    <w:rsid w:val="007B6039"/>
    <w:rsid w:val="007B6A11"/>
    <w:rsid w:val="007B70C9"/>
    <w:rsid w:val="007B714C"/>
    <w:rsid w:val="007B7195"/>
    <w:rsid w:val="007B74C1"/>
    <w:rsid w:val="007B768F"/>
    <w:rsid w:val="007B786A"/>
    <w:rsid w:val="007C0096"/>
    <w:rsid w:val="007C1527"/>
    <w:rsid w:val="007C1F1A"/>
    <w:rsid w:val="007C235E"/>
    <w:rsid w:val="007C23D2"/>
    <w:rsid w:val="007C2D4B"/>
    <w:rsid w:val="007C2D5E"/>
    <w:rsid w:val="007C335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90937"/>
    <w:rsid w:val="0089235E"/>
    <w:rsid w:val="00892B6A"/>
    <w:rsid w:val="00893254"/>
    <w:rsid w:val="008941A1"/>
    <w:rsid w:val="00895338"/>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4FA1"/>
    <w:rsid w:val="0094641D"/>
    <w:rsid w:val="009479D4"/>
    <w:rsid w:val="0095033B"/>
    <w:rsid w:val="00950C31"/>
    <w:rsid w:val="00951047"/>
    <w:rsid w:val="009517B2"/>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8A8"/>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EB6"/>
    <w:rsid w:val="00A62F9B"/>
    <w:rsid w:val="00A63428"/>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414F"/>
    <w:rsid w:val="00AB54A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6DB"/>
    <w:rsid w:val="00AC4B68"/>
    <w:rsid w:val="00AC5887"/>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4AD9"/>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2A5F"/>
    <w:rsid w:val="00B330B6"/>
    <w:rsid w:val="00B33778"/>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AAF"/>
    <w:rsid w:val="00B93FF6"/>
    <w:rsid w:val="00B95689"/>
    <w:rsid w:val="00B96A37"/>
    <w:rsid w:val="00BA0412"/>
    <w:rsid w:val="00BA104B"/>
    <w:rsid w:val="00BA10ED"/>
    <w:rsid w:val="00BA2044"/>
    <w:rsid w:val="00BA2799"/>
    <w:rsid w:val="00BA33BF"/>
    <w:rsid w:val="00BA44C4"/>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451"/>
    <w:rsid w:val="00BC1F65"/>
    <w:rsid w:val="00BC1F7A"/>
    <w:rsid w:val="00BC45D0"/>
    <w:rsid w:val="00BC47C9"/>
    <w:rsid w:val="00BC4C97"/>
    <w:rsid w:val="00BC5286"/>
    <w:rsid w:val="00BC7FD6"/>
    <w:rsid w:val="00BD0875"/>
    <w:rsid w:val="00BD144E"/>
    <w:rsid w:val="00BD1537"/>
    <w:rsid w:val="00BD32ED"/>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2657"/>
    <w:rsid w:val="00BF3663"/>
    <w:rsid w:val="00BF398A"/>
    <w:rsid w:val="00BF4004"/>
    <w:rsid w:val="00BF41E5"/>
    <w:rsid w:val="00BF445B"/>
    <w:rsid w:val="00BF458C"/>
    <w:rsid w:val="00BF4AD1"/>
    <w:rsid w:val="00BF4D0A"/>
    <w:rsid w:val="00BF731A"/>
    <w:rsid w:val="00BF7FBB"/>
    <w:rsid w:val="00C01CF7"/>
    <w:rsid w:val="00C035B5"/>
    <w:rsid w:val="00C03E09"/>
    <w:rsid w:val="00C04B8D"/>
    <w:rsid w:val="00C05308"/>
    <w:rsid w:val="00C056D5"/>
    <w:rsid w:val="00C06D14"/>
    <w:rsid w:val="00C06DC6"/>
    <w:rsid w:val="00C06E9E"/>
    <w:rsid w:val="00C0780A"/>
    <w:rsid w:val="00C07BCC"/>
    <w:rsid w:val="00C122FE"/>
    <w:rsid w:val="00C125D9"/>
    <w:rsid w:val="00C12E24"/>
    <w:rsid w:val="00C1334A"/>
    <w:rsid w:val="00C135AD"/>
    <w:rsid w:val="00C13AB5"/>
    <w:rsid w:val="00C14ECE"/>
    <w:rsid w:val="00C156EA"/>
    <w:rsid w:val="00C15AF3"/>
    <w:rsid w:val="00C1716A"/>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2306"/>
    <w:rsid w:val="00C62BF6"/>
    <w:rsid w:val="00C62F06"/>
    <w:rsid w:val="00C6477B"/>
    <w:rsid w:val="00C6618B"/>
    <w:rsid w:val="00C66B23"/>
    <w:rsid w:val="00C66D61"/>
    <w:rsid w:val="00C675C5"/>
    <w:rsid w:val="00C714E8"/>
    <w:rsid w:val="00C71B21"/>
    <w:rsid w:val="00C71DAD"/>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5157"/>
    <w:rsid w:val="00D654CC"/>
    <w:rsid w:val="00D655B0"/>
    <w:rsid w:val="00D66074"/>
    <w:rsid w:val="00D70CB1"/>
    <w:rsid w:val="00D71F3C"/>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D6F95"/>
    <w:rsid w:val="00DE0AD1"/>
    <w:rsid w:val="00DE0B01"/>
    <w:rsid w:val="00DE0DCA"/>
    <w:rsid w:val="00DE1137"/>
    <w:rsid w:val="00DE378C"/>
    <w:rsid w:val="00DE4623"/>
    <w:rsid w:val="00DE47B8"/>
    <w:rsid w:val="00DE5A7A"/>
    <w:rsid w:val="00DE6DC8"/>
    <w:rsid w:val="00DE6EE3"/>
    <w:rsid w:val="00DE7005"/>
    <w:rsid w:val="00DE71B0"/>
    <w:rsid w:val="00DE748E"/>
    <w:rsid w:val="00DE77D7"/>
    <w:rsid w:val="00DF1328"/>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6C4"/>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23EC"/>
    <w:rsid w:val="00ED2D3F"/>
    <w:rsid w:val="00ED316D"/>
    <w:rsid w:val="00ED41E5"/>
    <w:rsid w:val="00ED4BC6"/>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049"/>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microsoft.com/office/2018/08/relationships/commentsExtensible" Target="commentsExtensible.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microsoft.com/office/2011/relationships/commentsExtended" Target="commentsExtended.xml"/><Relationship Id="rId28" Type="http://schemas.openxmlformats.org/officeDocument/2006/relationships/image" Target="media/image6.tmp"/><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comments" Target="comments.xml"/><Relationship Id="rId27" Type="http://schemas.openxmlformats.org/officeDocument/2006/relationships/image" Target="media/image5.png"/><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14447</Words>
  <Characters>82348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96602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9</cp:revision>
  <cp:lastPrinted>2020-09-08T22:31:00Z</cp:lastPrinted>
  <dcterms:created xsi:type="dcterms:W3CDTF">2021-02-24T21:38:00Z</dcterms:created>
  <dcterms:modified xsi:type="dcterms:W3CDTF">2021-03-11T20:36:00Z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