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74743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74743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74743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74743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74743A">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74743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74743A">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74743A">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58" w:name="_Toc534988886"/>
      <w:r w:rsidRPr="00D97DFA">
        <w:t>Definitions</w:t>
      </w:r>
      <w:bookmarkEnd w:id="58"/>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lastRenderedPageBreak/>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lastRenderedPageBreak/>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2637F1FF"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w:t>
      </w:r>
      <w:del w:id="61" w:author="Alec Fenichel" w:date="2021-02-25T12:26:00Z">
        <w:r w:rsidRPr="00D97DFA" w:rsidDel="00670ED8">
          <w:delText xml:space="preserve">unique </w:delText>
        </w:r>
      </w:del>
      <w:r w:rsidRPr="00D97DFA">
        <w:t xml:space="preserve">origination identifier depending on how and where the call is originated in the VoIP network represents the originating signer’s ability to vouch for the accuracy of the </w:t>
      </w:r>
      <w:r w:rsidRPr="00D97DFA">
        <w:lastRenderedPageBreak/>
        <w:t xml:space="preserve">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2" w:name="_Toc534988889"/>
      <w:r w:rsidRPr="00D97DFA">
        <w:t>STIR Overview</w:t>
      </w:r>
      <w:bookmarkEnd w:id="62"/>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3"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3"/>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4" w:name="_Toc534988891"/>
      <w:r w:rsidRPr="00D97DFA">
        <w:t>RFC</w:t>
      </w:r>
      <w:r w:rsidR="007D2056" w:rsidRPr="00D97DFA">
        <w:t xml:space="preserve"> </w:t>
      </w:r>
      <w:r w:rsidR="001B394B" w:rsidRPr="00D97DFA">
        <w:t>8224</w:t>
      </w:r>
      <w:bookmarkEnd w:id="64"/>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5" w:name="_Toc534988892"/>
      <w:r w:rsidRPr="00D97DFA">
        <w:t>SHAKEN Architecture</w:t>
      </w:r>
      <w:bookmarkEnd w:id="65"/>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6"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6"/>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7" w:name="_Toc534988893"/>
      <w:r w:rsidRPr="00D97DFA">
        <w:t>SHAKEN Call F</w:t>
      </w:r>
      <w:r w:rsidR="00680E13" w:rsidRPr="00D97DFA">
        <w:t>low</w:t>
      </w:r>
      <w:bookmarkEnd w:id="67"/>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8"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8"/>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69" w:name="_Toc534988894"/>
      <w:r w:rsidRPr="00D97DFA">
        <w:t xml:space="preserve">STI </w:t>
      </w:r>
      <w:r w:rsidR="009023CE" w:rsidRPr="00D97DFA">
        <w:t>SIP Procedures</w:t>
      </w:r>
      <w:bookmarkEnd w:id="69"/>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0" w:name="_Toc534988895"/>
      <w:r w:rsidRPr="00D97DFA">
        <w:t xml:space="preserve">PASSporT </w:t>
      </w:r>
      <w:r w:rsidR="00B96B68" w:rsidRPr="00D97DFA">
        <w:t>Overview</w:t>
      </w:r>
      <w:bookmarkEnd w:id="70"/>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1" w:name="_Toc534988896"/>
      <w:r w:rsidRPr="00D97DFA">
        <w:t xml:space="preserve"> </w:t>
      </w:r>
      <w:r w:rsidR="00A21570" w:rsidRPr="00D97DFA">
        <w:t>Authentication procedures</w:t>
      </w:r>
      <w:bookmarkEnd w:id="71"/>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2"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2"/>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3"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3"/>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4"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4"/>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5"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5"/>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76"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76"/>
    </w:p>
    <w:p w14:paraId="13EA98C8" w14:textId="45A151FD" w:rsidR="00B96B68" w:rsidRPr="00D97DFA" w:rsidRDefault="00B96B68" w:rsidP="00B96B68">
      <w:r w:rsidRPr="00D97DFA">
        <w:t xml:space="preserve">In addition to attestation, </w:t>
      </w:r>
      <w:r w:rsidR="000544B1" w:rsidRPr="00D97DFA">
        <w:t>the</w:t>
      </w:r>
      <w:r w:rsidRPr="00D97DFA">
        <w:t xml:space="preserve"> </w:t>
      </w:r>
      <w:del w:id="77" w:author="Alec Fenichel" w:date="2021-02-25T12:22:00Z">
        <w:r w:rsidRPr="00D97DFA" w:rsidDel="00AF5734">
          <w:delText xml:space="preserve">unique </w:delText>
        </w:r>
      </w:del>
      <w:r w:rsidRPr="00D97DFA">
        <w:t xml:space="preserve">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w:t>
      </w:r>
      <w:ins w:id="78" w:author="Alec Fenichel" w:date="2021-02-25T12:22:00Z">
        <w:r w:rsidR="00AF5734">
          <w:t>The</w:t>
        </w:r>
        <w:r w:rsidR="00AF5734" w:rsidRPr="00D97DFA">
          <w:t xml:space="preserve"> </w:t>
        </w:r>
        <w:r w:rsidR="00AF5734" w:rsidRPr="00D97DFA">
          <w:t>origination identifier</w:t>
        </w:r>
        <w:r w:rsidR="00AF5734" w:rsidRPr="00D97DFA" w:rsidDel="00AF5734">
          <w:t xml:space="preserve"> </w:t>
        </w:r>
        <w:r w:rsidR="00AF5734">
          <w:t xml:space="preserve">must be a string. </w:t>
        </w:r>
      </w:ins>
      <w:del w:id="79" w:author="Alec Fenichel" w:date="2021-02-25T12:22:00Z">
        <w:r w:rsidRPr="00D97DFA" w:rsidDel="00AF5734">
          <w:delText xml:space="preserve">This </w:delText>
        </w:r>
      </w:del>
      <w:bookmarkStart w:id="80" w:name="_Hlk65148186"/>
      <w:ins w:id="81" w:author="Alec Fenichel" w:date="2021-02-25T12:22:00Z">
        <w:r w:rsidR="00AF5734">
          <w:t>The</w:t>
        </w:r>
        <w:r w:rsidR="00AF5734" w:rsidRPr="00D97DFA">
          <w:t xml:space="preserve"> </w:t>
        </w:r>
      </w:ins>
      <w:del w:id="82" w:author="Alec Fenichel" w:date="2021-02-25T12:22:00Z">
        <w:r w:rsidRPr="00D97DFA" w:rsidDel="00AF5734">
          <w:delText xml:space="preserve">unique </w:delText>
        </w:r>
      </w:del>
      <w:r w:rsidRPr="00D97DFA">
        <w:t xml:space="preserve">origination </w:t>
      </w:r>
      <w:r w:rsidR="004C0C9B" w:rsidRPr="00D97DFA">
        <w:t>identifier</w:t>
      </w:r>
      <w:bookmarkEnd w:id="80"/>
      <w:r w:rsidRPr="00D97DFA">
        <w:t xml:space="preserve"> should be </w:t>
      </w:r>
      <w:del w:id="83" w:author="Alec Fenichel" w:date="2021-02-25T12:23:00Z">
        <w:r w:rsidRPr="00D97DFA" w:rsidDel="00DF2F9B">
          <w:delText xml:space="preserve">a globally unique string corresponding to </w:delText>
        </w:r>
      </w:del>
      <w:r w:rsidRPr="00D97DFA">
        <w:t xml:space="preserve">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0DD0D0A5" w:rsidR="004C0C9B" w:rsidRPr="00D97DFA" w:rsidRDefault="004C0C9B" w:rsidP="004C0C9B">
      <w:r w:rsidRPr="00D97DFA">
        <w:t xml:space="preserve">The purpose of the </w:t>
      </w:r>
      <w:del w:id="84" w:author="Alec Fenichel" w:date="2021-02-25T12:25:00Z">
        <w:r w:rsidRPr="00D97DFA" w:rsidDel="003D04E6">
          <w:delText xml:space="preserve">unique </w:delText>
        </w:r>
      </w:del>
      <w:r w:rsidRPr="00D97DFA">
        <w:t xml:space="preserve">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w:t>
      </w:r>
      <w:del w:id="85" w:author="Alec Fenichel" w:date="2021-02-25T12:25:00Z">
        <w:r w:rsidRPr="00D97DFA" w:rsidDel="003D04E6">
          <w:delText xml:space="preserve">determining things </w:delText>
        </w:r>
        <w:r w:rsidR="00524B88" w:rsidRPr="00D97DFA" w:rsidDel="003D04E6">
          <w:delText xml:space="preserve">such as </w:delText>
        </w:r>
        <w:r w:rsidRPr="00D97DFA" w:rsidDel="003D04E6">
          <w:delText xml:space="preserve">reputation or </w:delText>
        </w:r>
      </w:del>
      <w:r w:rsidRPr="00D97DFA">
        <w:t>trace</w:t>
      </w:r>
      <w:del w:id="86" w:author="Alec Fenichel" w:date="2021-02-25T12:25:00Z">
        <w:r w:rsidRPr="00D97DFA" w:rsidDel="009167F0">
          <w:delText xml:space="preserve"> </w:delText>
        </w:r>
      </w:del>
      <w:r w:rsidRPr="00D97DFA">
        <w:t>back identification of customers or gateways.</w:t>
      </w:r>
    </w:p>
    <w:p w14:paraId="12BCCEE5" w14:textId="1293FE08" w:rsidR="00102884" w:rsidRDefault="00102884" w:rsidP="00102884">
      <w:r>
        <w:t xml:space="preserve">The </w:t>
      </w:r>
      <w:ins w:id="87" w:author="Alec Fenichel" w:date="2021-02-25T12:25:00Z">
        <w:r w:rsidR="00962FC5" w:rsidRPr="00D97DFA">
          <w:t>origination identifier</w:t>
        </w:r>
      </w:ins>
      <w:del w:id="88" w:author="Alec Fenichel" w:date="2021-02-25T12:25:00Z">
        <w:r w:rsidDel="00962FC5">
          <w:delText>origid</w:delText>
        </w:r>
      </w:del>
      <w:r>
        <w:t xml:space="preserve"> is not intended to directly expose or be </w:t>
      </w:r>
      <w:proofErr w:type="gramStart"/>
      <w:r>
        <w:t>reverse-engineered</w:t>
      </w:r>
      <w:proofErr w:type="gramEnd"/>
      <w:r>
        <w:t xml:space="preserve"> to a customer or service provider identity, but it </w:t>
      </w:r>
      <w:del w:id="89" w:author="Alec Fenichel" w:date="2021-02-25T12:24:00Z">
        <w:r w:rsidDel="00DF2F9B">
          <w:delText xml:space="preserve">should </w:delText>
        </w:r>
      </w:del>
      <w:ins w:id="90" w:author="Alec Fenichel" w:date="2021-02-25T12:24:00Z">
        <w:r w:rsidR="00DF2F9B">
          <w:t>is intended</w:t>
        </w:r>
        <w:r w:rsidR="00DF2F9B">
          <w:t xml:space="preserve"> </w:t>
        </w:r>
      </w:ins>
      <w:r>
        <w:t xml:space="preserve">be useful for </w:t>
      </w:r>
      <w:del w:id="91" w:author="Alec Fenichel" w:date="2021-02-25T12:24:00Z">
        <w:r w:rsidDel="006D0C34">
          <w:delText xml:space="preserve">analytics purposes in remote networks and </w:delText>
        </w:r>
      </w:del>
      <w:r>
        <w:t>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2"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2"/>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3"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3"/>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w:t>
      </w:r>
      <w:proofErr w:type="spellEnd"/>
      <w:r w:rsidRPr="00C42DB1">
        <w:t>-crl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lastRenderedPageBreak/>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94" w:name="_Toc534988903"/>
      <w:r w:rsidRPr="00D97DFA">
        <w:t xml:space="preserve">Verification Error </w:t>
      </w:r>
      <w:r w:rsidR="00524B88" w:rsidRPr="00D97DFA">
        <w:t>C</w:t>
      </w:r>
      <w:r w:rsidRPr="00D97DFA">
        <w:t>onditions</w:t>
      </w:r>
      <w:bookmarkEnd w:id="94"/>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96"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96"/>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97" w:name="_Toc534988905"/>
      <w:r w:rsidRPr="004E3825">
        <w:t>Handing of Calls with Signed SIP Resource Priority Header Field</w:t>
      </w:r>
      <w:bookmarkEnd w:id="97"/>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w:t>
      </w:r>
      <w:proofErr w:type="spellStart"/>
      <w:r>
        <w:t>ets</w:t>
      </w:r>
      <w:proofErr w:type="spellEnd"/>
      <w:r>
        <w:t>" and/or "</w:t>
      </w:r>
      <w:proofErr w:type="spellStart"/>
      <w:r>
        <w:t>wps</w:t>
      </w:r>
      <w:proofErr w:type="spellEnd"/>
      <w:r>
        <w:t>" namespace may be passed for CVT depending on local policy.</w:t>
      </w:r>
    </w:p>
    <w:p w14:paraId="30A39FBA" w14:textId="425D74A6" w:rsidR="00FA2E16" w:rsidRDefault="00FA2E16" w:rsidP="00FA2E16">
      <w:r>
        <w:lastRenderedPageBreak/>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98" w:name="_Toc534988906"/>
      <w:r w:rsidRPr="00D97DFA">
        <w:t>SIP Identity Header</w:t>
      </w:r>
      <w:r w:rsidR="00482B2F" w:rsidRPr="00D97DFA">
        <w:t xml:space="preserve"> Example for SHAKEN</w:t>
      </w:r>
      <w:bookmarkEnd w:id="98"/>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22B40" w14:textId="77777777" w:rsidR="0074743A" w:rsidRDefault="0074743A">
      <w:r>
        <w:separator/>
      </w:r>
    </w:p>
  </w:endnote>
  <w:endnote w:type="continuationSeparator" w:id="0">
    <w:p w14:paraId="2C9C6B3D" w14:textId="77777777" w:rsidR="0074743A" w:rsidRDefault="0074743A">
      <w:r>
        <w:continuationSeparator/>
      </w:r>
    </w:p>
  </w:endnote>
  <w:endnote w:type="continuationNotice" w:id="1">
    <w:p w14:paraId="0817EE05" w14:textId="77777777" w:rsidR="0074743A" w:rsidRDefault="007474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C703" w14:textId="77777777" w:rsidR="0074743A" w:rsidRDefault="0074743A">
      <w:r>
        <w:separator/>
      </w:r>
    </w:p>
  </w:footnote>
  <w:footnote w:type="continuationSeparator" w:id="0">
    <w:p w14:paraId="249ED578" w14:textId="77777777" w:rsidR="0074743A" w:rsidRDefault="0074743A">
      <w:r>
        <w:continuationSeparator/>
      </w:r>
    </w:p>
  </w:footnote>
  <w:footnote w:type="continuationNotice" w:id="1">
    <w:p w14:paraId="768C2183" w14:textId="77777777" w:rsidR="0074743A" w:rsidRDefault="0074743A">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95"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5"/>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04E6"/>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0ED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C34"/>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3A"/>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7F0"/>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28E9"/>
    <w:rsid w:val="00962FC5"/>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34"/>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3F3"/>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543"/>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58E"/>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2F9B"/>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8081</Words>
  <Characters>46066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14</cp:revision>
  <dcterms:created xsi:type="dcterms:W3CDTF">2021-02-11T19:11:00Z</dcterms:created>
  <dcterms:modified xsi:type="dcterms:W3CDTF">2021-02-25T17:26:00Z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