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w:t>
      </w:r>
      <w:proofErr w:type="gramStart"/>
      <w:r w:rsidR="00BC3DCF" w:rsidRPr="005557D6">
        <w:rPr>
          <w:bCs/>
          <w:color w:val="000000"/>
          <w:szCs w:val="20"/>
        </w:rPr>
        <w:t xml:space="preserve">of </w:t>
      </w:r>
      <w:r w:rsidR="003A77A3" w:rsidRPr="00D007B7">
        <w:rPr>
          <w:bCs/>
          <w:color w:val="000000"/>
          <w:szCs w:val="20"/>
        </w:rPr>
        <w:t xml:space="preserve"> calling</w:t>
      </w:r>
      <w:proofErr w:type="gramEnd"/>
      <w:r w:rsidR="003A77A3" w:rsidRPr="00D007B7">
        <w:rPr>
          <w:bCs/>
          <w:color w:val="000000"/>
          <w:szCs w:val="20"/>
        </w:rPr>
        <w:t xml:space="preserve">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E557B3">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E557B3">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E557B3">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E557B3">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E557B3">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E557B3">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E557B3">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E557B3">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E557B3">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E557B3">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5F6BDB">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5F6BD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5F6BD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5F6BD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5F6BD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5F6BDB">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5F6BDB">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5F6BDB">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3F5116">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62557C1F" w:rsidR="00E316C6" w:rsidRPr="00BC3DCF" w:rsidRDefault="00473C01" w:rsidP="008248C4">
      <w:pPr>
        <w:rPr>
          <w:szCs w:val="20"/>
        </w:rPr>
      </w:pPr>
      <w:r w:rsidRPr="00304E3E">
        <w:rPr>
          <w:szCs w:val="20"/>
        </w:rPr>
        <w:t>AT</w:t>
      </w:r>
      <w:r w:rsidR="00A65C2A">
        <w:rPr>
          <w:szCs w:val="20"/>
        </w:rPr>
        <w:t>IS-1000074</w:t>
      </w:r>
      <w:ins w:id="50" w:author="Anna Karditzas" w:date="2021-02-25T10:26:00Z">
        <w:r w:rsidR="00085923">
          <w:rPr>
            <w:szCs w:val="20"/>
          </w:rPr>
          <w:t>-E</w:t>
        </w:r>
      </w:ins>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1" w:name="_Toc339809237"/>
      <w:bookmarkStart w:id="52" w:name="_Toc55463352"/>
      <w:r>
        <w:lastRenderedPageBreak/>
        <w:t>Definitions, Acronyms, &amp; Abbreviations</w:t>
      </w:r>
      <w:bookmarkEnd w:id="51"/>
      <w:bookmarkEnd w:id="52"/>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3" w:name="_Toc339809238"/>
      <w:bookmarkStart w:id="54" w:name="_Toc55463353"/>
      <w:r>
        <w:t>Definitions</w:t>
      </w:r>
      <w:bookmarkEnd w:id="53"/>
      <w:bookmarkEnd w:id="54"/>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5" w:name="_Toc339809239"/>
      <w:bookmarkStart w:id="56" w:name="_Toc55463354"/>
      <w:r>
        <w:t>Acronyms &amp; Abbreviations</w:t>
      </w:r>
      <w:bookmarkEnd w:id="55"/>
      <w:bookmarkEnd w:id="56"/>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5F6BDB"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7" w:name="_Toc339809240"/>
      <w:r>
        <w:br w:type="page"/>
      </w:r>
    </w:p>
    <w:p w14:paraId="3BA937E2" w14:textId="267EAAF9" w:rsidR="001F2162" w:rsidRDefault="00955174" w:rsidP="00800865">
      <w:pPr>
        <w:pStyle w:val="Heading1"/>
      </w:pPr>
      <w:bookmarkStart w:id="58" w:name="_Toc55463355"/>
      <w:r>
        <w:lastRenderedPageBreak/>
        <w:t>Overview</w:t>
      </w:r>
      <w:bookmarkEnd w:id="57"/>
      <w:bookmarkEnd w:id="58"/>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62E21C73"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62DE90C4" w:rsidR="00490855" w:rsidRDefault="00072A03" w:rsidP="00A45525">
      <w:pPr>
        <w:rPr>
          <w:ins w:id="59" w:author="HANCOCK, DAVID (Contractor)" w:date="2021-02-24T11:57:00Z"/>
          <w:szCs w:val="20"/>
        </w:rPr>
      </w:pPr>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r>
        <w:rPr>
          <w:szCs w:val="20"/>
        </w:rPr>
        <w:t xml:space="preserve">.  </w:t>
      </w:r>
    </w:p>
    <w:p w14:paraId="2D4994FB" w14:textId="165B6BA1" w:rsidR="00723BE9" w:rsidRPr="00F25840" w:rsidRDefault="00723BE9" w:rsidP="00BD4E51">
      <w:pPr>
        <w:ind w:left="720"/>
        <w:rPr>
          <w:ins w:id="60" w:author="HANCOCK, DAVID (Contractor)" w:date="2021-02-24T12:33:00Z"/>
          <w:sz w:val="18"/>
          <w:szCs w:val="18"/>
        </w:rPr>
      </w:pPr>
      <w:ins w:id="61" w:author="HANCOCK, DAVID (Contractor)" w:date="2021-02-24T12:33:00Z">
        <w:r w:rsidRPr="00F25840">
          <w:rPr>
            <w:sz w:val="18"/>
            <w:szCs w:val="18"/>
          </w:rPr>
          <w:t xml:space="preserve">Note: </w:t>
        </w:r>
      </w:ins>
      <w:ins w:id="62" w:author="HANCOCK, DAVID (Contractor)" w:date="2021-02-24T12:45:00Z">
        <w:r w:rsidR="004153BC">
          <w:rPr>
            <w:sz w:val="18"/>
            <w:szCs w:val="18"/>
          </w:rPr>
          <w:t>T</w:t>
        </w:r>
        <w:r w:rsidR="004153BC" w:rsidRPr="00F25840">
          <w:rPr>
            <w:sz w:val="18"/>
            <w:szCs w:val="18"/>
          </w:rPr>
          <w:t>his specification does not incorporate th</w:t>
        </w:r>
        <w:r w:rsidR="004153BC">
          <w:rPr>
            <w:sz w:val="18"/>
            <w:szCs w:val="18"/>
          </w:rPr>
          <w:t xml:space="preserve">e third-party service </w:t>
        </w:r>
        <w:r w:rsidR="00774CCD">
          <w:rPr>
            <w:sz w:val="18"/>
            <w:szCs w:val="18"/>
          </w:rPr>
          <w:t>mode</w:t>
        </w:r>
        <w:r w:rsidR="00BD4E51">
          <w:rPr>
            <w:sz w:val="18"/>
            <w:szCs w:val="18"/>
          </w:rPr>
          <w:t>l</w:t>
        </w:r>
        <w:r w:rsidR="00774CCD">
          <w:rPr>
            <w:sz w:val="18"/>
            <w:szCs w:val="18"/>
          </w:rPr>
          <w:t xml:space="preserve"> described in [draft-</w:t>
        </w:r>
        <w:proofErr w:type="spellStart"/>
        <w:r w:rsidR="00774CCD">
          <w:rPr>
            <w:sz w:val="18"/>
            <w:szCs w:val="18"/>
          </w:rPr>
          <w:t>ietf</w:t>
        </w:r>
        <w:proofErr w:type="spellEnd"/>
        <w:r w:rsidR="00774CCD">
          <w:rPr>
            <w:sz w:val="18"/>
            <w:szCs w:val="18"/>
          </w:rPr>
          <w:t>-stir-passport-</w:t>
        </w:r>
        <w:proofErr w:type="spellStart"/>
        <w:r w:rsidR="00774CCD">
          <w:rPr>
            <w:sz w:val="18"/>
            <w:szCs w:val="18"/>
          </w:rPr>
          <w:t>rcd</w:t>
        </w:r>
        <w:proofErr w:type="spellEnd"/>
        <w:proofErr w:type="gramStart"/>
        <w:r w:rsidR="00774CCD">
          <w:rPr>
            <w:sz w:val="18"/>
            <w:szCs w:val="18"/>
          </w:rPr>
          <w:t>]</w:t>
        </w:r>
        <w:r w:rsidR="004153BC" w:rsidRPr="00F25840">
          <w:rPr>
            <w:sz w:val="18"/>
            <w:szCs w:val="18"/>
          </w:rPr>
          <w:t>, but</w:t>
        </w:r>
        <w:proofErr w:type="gramEnd"/>
        <w:r w:rsidR="004153BC" w:rsidRPr="00F25840">
          <w:rPr>
            <w:sz w:val="18"/>
            <w:szCs w:val="18"/>
          </w:rPr>
          <w:t xml:space="preserve"> recognizes it </w:t>
        </w:r>
        <w:r w:rsidR="004153BC" w:rsidRPr="00F25840">
          <w:rPr>
            <w:rFonts w:cs="Arial"/>
            <w:sz w:val="18"/>
            <w:szCs w:val="18"/>
          </w:rPr>
          <w:t xml:space="preserve">as </w:t>
        </w:r>
        <w:r w:rsidR="004153BC" w:rsidRPr="00F25840">
          <w:rPr>
            <w:sz w:val="18"/>
            <w:szCs w:val="18"/>
          </w:rPr>
          <w:t>a future consideration.</w:t>
        </w:r>
      </w:ins>
    </w:p>
    <w:p w14:paraId="0F64A179" w14:textId="599639A6" w:rsidR="00A4143E" w:rsidRDefault="00A4143E" w:rsidP="00A45525"/>
    <w:p w14:paraId="7FD455F1" w14:textId="6D060827" w:rsidR="00665EDE" w:rsidRDefault="00E5781E" w:rsidP="00D157BF">
      <w:pPr>
        <w:pStyle w:val="Heading2"/>
      </w:pPr>
      <w:bookmarkStart w:id="63" w:name="_Ref341714854"/>
      <w:bookmarkStart w:id="64" w:name="_Toc339809247"/>
      <w:bookmarkStart w:id="65" w:name="_Ref341286688"/>
      <w:bookmarkStart w:id="66" w:name="_Toc55463356"/>
      <w:r>
        <w:t xml:space="preserve">SHAKEN </w:t>
      </w:r>
      <w:r w:rsidR="00072A03">
        <w:t>CNAM and RCD</w:t>
      </w:r>
      <w:r>
        <w:t xml:space="preserve"> Model</w:t>
      </w:r>
      <w:bookmarkEnd w:id="63"/>
      <w:bookmarkEnd w:id="64"/>
      <w:bookmarkEnd w:id="65"/>
      <w:r w:rsidR="00BB3CAF">
        <w:t xml:space="preserve"> Overview</w:t>
      </w:r>
      <w:bookmarkEnd w:id="66"/>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7" w:name="_Toc55463357"/>
      <w:r>
        <w:t>SHAKEN CNAM and RCD Framework Definition</w:t>
      </w:r>
      <w:bookmarkEnd w:id="67"/>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8" w:name="_Ref7377985"/>
      <w:bookmarkStart w:id="69" w:name="_Ref7379292"/>
      <w:bookmarkStart w:id="70" w:name="_Ref7384036"/>
      <w:bookmarkStart w:id="71" w:name="_Toc55463358"/>
      <w:r>
        <w:t>"</w:t>
      </w:r>
      <w:proofErr w:type="spellStart"/>
      <w:r w:rsidR="00B03D4E">
        <w:t>rcd</w:t>
      </w:r>
      <w:proofErr w:type="spellEnd"/>
      <w:r>
        <w:t>"</w:t>
      </w:r>
      <w:r w:rsidR="00B03D4E">
        <w:t xml:space="preserve"> </w:t>
      </w:r>
      <w:r w:rsidR="00A82412">
        <w:t xml:space="preserve">PASSporT </w:t>
      </w:r>
      <w:r w:rsidR="002D7130">
        <w:t>c</w:t>
      </w:r>
      <w:r w:rsidR="00B03D4E">
        <w:t xml:space="preserve">laim </w:t>
      </w:r>
      <w:r w:rsidR="002D7130">
        <w:t>c</w:t>
      </w:r>
      <w:r w:rsidR="00B03D4E">
        <w:t>onstruction overview</w:t>
      </w:r>
      <w:bookmarkEnd w:id="68"/>
      <w:bookmarkEnd w:id="69"/>
      <w:bookmarkEnd w:id="70"/>
      <w:bookmarkEnd w:id="71"/>
    </w:p>
    <w:p w14:paraId="1B1A5CAF" w14:textId="33C00832"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2" w:name="_Toc55463359"/>
      <w:r>
        <w:t xml:space="preserve">Traditional CNAM using </w:t>
      </w:r>
      <w:r w:rsidR="002E1411">
        <w:t>"</w:t>
      </w:r>
      <w:proofErr w:type="spellStart"/>
      <w:r>
        <w:t>nam</w:t>
      </w:r>
      <w:proofErr w:type="spellEnd"/>
      <w:r w:rsidR="002E1411">
        <w:t>"</w:t>
      </w:r>
      <w:bookmarkEnd w:id="72"/>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6BED4035" w:rsidR="00EB0598" w:rsidRDefault="00EB0598" w:rsidP="00EB0598">
      <w:pPr>
        <w:rPr>
          <w:ins w:id="73" w:author="HANCOCK, DAVID (Contractor)" w:date="2021-02-24T10:32:00Z"/>
          <w:rFonts w:ascii="Courier" w:hAnsi="Courier" w:cs="Courier"/>
          <w:color w:val="000000"/>
          <w:szCs w:val="20"/>
        </w:rPr>
      </w:pPr>
      <w:r w:rsidRPr="00EB0598">
        <w:rPr>
          <w:rFonts w:ascii="Courier" w:hAnsi="Courier" w:cs="Courier"/>
          <w:color w:val="000000"/>
          <w:szCs w:val="20"/>
        </w:rPr>
        <w:t>}</w:t>
      </w:r>
    </w:p>
    <w:p w14:paraId="2E63FCBD" w14:textId="77777777" w:rsidR="009E6553" w:rsidRPr="0095798E" w:rsidRDefault="009E6553" w:rsidP="009E6553">
      <w:pPr>
        <w:pStyle w:val="Heading3"/>
        <w:rPr>
          <w:moveTo w:id="74" w:author="HANCOCK, DAVID (Contractor)" w:date="2021-02-24T10:32:00Z"/>
        </w:rPr>
      </w:pPr>
      <w:bookmarkStart w:id="75" w:name="_Ref55754059"/>
      <w:moveToRangeStart w:id="76" w:author="HANCOCK, DAVID (Contractor)" w:date="2021-02-24T10:32:00Z" w:name="move65055145"/>
      <w:moveTo w:id="77" w:author="HANCOCK, DAVID (Contractor)" w:date="2021-02-24T10:32:00Z">
        <w:r>
          <w:t>Integrity Protection of Rich Call Data</w:t>
        </w:r>
        <w:bookmarkEnd w:id="75"/>
      </w:moveTo>
    </w:p>
    <w:p w14:paraId="4CE3ADA2" w14:textId="77777777" w:rsidR="009E6553" w:rsidRPr="00130A7F" w:rsidRDefault="009E6553" w:rsidP="009E6553">
      <w:pPr>
        <w:rPr>
          <w:moveTo w:id="78" w:author="HANCOCK, DAVID (Contractor)" w:date="2021-02-24T10:32:00Z"/>
          <w:rFonts w:cs="Arial"/>
          <w:color w:val="000000"/>
          <w:szCs w:val="20"/>
        </w:rPr>
      </w:pPr>
      <w:moveTo w:id="79" w:author="HANCOCK, DAVID (Contractor)" w:date="2021-02-24T10:32:00Z">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specifies how the " claim of the "</w:t>
        </w:r>
        <w:proofErr w:type="spellStart"/>
        <w:r>
          <w:rPr>
            <w:rFonts w:cs="Arial"/>
            <w:color w:val="000000"/>
            <w:szCs w:val="20"/>
          </w:rPr>
          <w:t>rcd</w:t>
        </w:r>
        <w:proofErr w:type="spellEnd"/>
        <w:r>
          <w:rPr>
            <w:rFonts w:cs="Arial"/>
            <w:color w:val="000000"/>
            <w:szCs w:val="20"/>
          </w:rPr>
          <w:t xml:space="preserve">" PASSporT is used to protect the integrity of the rich call data from being maliciously </w:t>
        </w:r>
        <w:r w:rsidRPr="00130A7F">
          <w:rPr>
            <w:rFonts w:cs="Arial"/>
            <w:color w:val="000000"/>
            <w:szCs w:val="20"/>
          </w:rPr>
          <w:t>modified. The "</w:t>
        </w:r>
        <w:proofErr w:type="spellStart"/>
        <w:r w:rsidRPr="00130A7F">
          <w:rPr>
            <w:rFonts w:cs="Arial"/>
            <w:color w:val="000000"/>
            <w:szCs w:val="20"/>
          </w:rPr>
          <w:t>rcdi</w:t>
        </w:r>
        <w:proofErr w:type="spellEnd"/>
        <w:r w:rsidRPr="00130A7F">
          <w:rPr>
            <w:rFonts w:cs="Arial"/>
            <w:color w:val="000000"/>
            <w:szCs w:val="20"/>
          </w:rPr>
          <w:t xml:space="preserve">" claim contains a digest that is calculated across all of the rich call </w:t>
        </w:r>
        <w:proofErr w:type="gramStart"/>
        <w:r w:rsidRPr="00130A7F">
          <w:rPr>
            <w:rFonts w:cs="Arial"/>
            <w:color w:val="000000"/>
            <w:szCs w:val="20"/>
          </w:rPr>
          <w:t>data;</w:t>
        </w:r>
        <w:proofErr w:type="gramEnd"/>
        <w:r w:rsidRPr="00130A7F">
          <w:rPr>
            <w:rFonts w:cs="Arial"/>
            <w:color w:val="000000"/>
            <w:szCs w:val="20"/>
          </w:rPr>
          <w:t xml:space="preserve"> i.e., the input to the digest calculation is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referenced resources, and so on. Consider the case where the "</w:t>
        </w:r>
        <w:proofErr w:type="spellStart"/>
        <w:r w:rsidRPr="00130A7F">
          <w:rPr>
            <w:rFonts w:cs="Arial"/>
            <w:color w:val="000000"/>
            <w:szCs w:val="20"/>
          </w:rPr>
          <w:t>rcd</w:t>
        </w:r>
        <w:proofErr w:type="spellEnd"/>
        <w:r w:rsidRPr="00130A7F">
          <w:rPr>
            <w:rFonts w:cs="Arial"/>
            <w:color w:val="000000"/>
            <w:szCs w:val="20"/>
          </w:rPr>
          <w:t>" claim contains a "</w:t>
        </w:r>
        <w:proofErr w:type="spellStart"/>
        <w:r w:rsidRPr="00130A7F">
          <w:rPr>
            <w:rFonts w:cs="Arial"/>
            <w:color w:val="000000"/>
            <w:szCs w:val="20"/>
          </w:rPr>
          <w:t>nam</w:t>
        </w:r>
        <w:proofErr w:type="spellEnd"/>
        <w:r w:rsidRPr="00130A7F">
          <w:rPr>
            <w:rFonts w:cs="Arial"/>
            <w:color w:val="000000"/>
            <w:szCs w:val="20"/>
          </w:rPr>
          <w:t>" key value, and "</w:t>
        </w:r>
        <w:proofErr w:type="spellStart"/>
        <w:r w:rsidRPr="00130A7F">
          <w:rPr>
            <w:rFonts w:cs="Arial"/>
            <w:color w:val="000000"/>
            <w:szCs w:val="20"/>
          </w:rPr>
          <w:t>jcl</w:t>
        </w:r>
        <w:proofErr w:type="spellEnd"/>
        <w:r w:rsidRPr="00130A7F">
          <w:rPr>
            <w:rFonts w:cs="Arial"/>
            <w:color w:val="000000"/>
            <w:szCs w:val="20"/>
          </w:rPr>
          <w:t xml:space="preserve">" key value that references a </w:t>
        </w:r>
        <w:proofErr w:type="spellStart"/>
        <w:r w:rsidRPr="00130A7F">
          <w:rPr>
            <w:rFonts w:cs="Arial"/>
            <w:color w:val="000000"/>
            <w:szCs w:val="20"/>
          </w:rPr>
          <w:t>jCard</w:t>
        </w:r>
        <w:proofErr w:type="spellEnd"/>
        <w:r w:rsidRPr="00130A7F">
          <w:rPr>
            <w:rFonts w:cs="Arial"/>
            <w:color w:val="000000"/>
            <w:szCs w:val="20"/>
          </w:rPr>
          <w:t xml:space="preserve">, and the </w:t>
        </w:r>
        <w:proofErr w:type="spellStart"/>
        <w:r w:rsidRPr="00130A7F">
          <w:rPr>
            <w:rFonts w:cs="Arial"/>
            <w:color w:val="000000"/>
            <w:szCs w:val="20"/>
          </w:rPr>
          <w:t>jCard</w:t>
        </w:r>
        <w:proofErr w:type="spellEnd"/>
        <w:r w:rsidRPr="00130A7F">
          <w:rPr>
            <w:rFonts w:cs="Arial"/>
            <w:color w:val="000000"/>
            <w:szCs w:val="20"/>
          </w:rPr>
          <w:t xml:space="preserve"> in turn contains a "logo" key value referencing a </w:t>
        </w:r>
        <w:r>
          <w:rPr>
            <w:rFonts w:cs="Arial"/>
            <w:color w:val="000000"/>
            <w:szCs w:val="20"/>
          </w:rPr>
          <w:t>JPEG</w:t>
        </w:r>
        <w:r w:rsidRPr="00130A7F">
          <w:rPr>
            <w:rFonts w:cs="Arial"/>
            <w:color w:val="000000"/>
            <w:szCs w:val="20"/>
          </w:rPr>
          <w:t xml:space="preserve"> image of the company logo. The input to the digest algorithm will include the "</w:t>
        </w:r>
        <w:proofErr w:type="spellStart"/>
        <w:r w:rsidRPr="00130A7F">
          <w:rPr>
            <w:rFonts w:cs="Arial"/>
            <w:color w:val="000000"/>
            <w:szCs w:val="20"/>
          </w:rPr>
          <w:t>rcd</w:t>
        </w:r>
        <w:proofErr w:type="spellEnd"/>
        <w:r w:rsidRPr="00130A7F">
          <w:rPr>
            <w:rFonts w:cs="Arial"/>
            <w:color w:val="000000"/>
            <w:szCs w:val="20"/>
          </w:rPr>
          <w:t xml:space="preserve">" key values, the referenced </w:t>
        </w:r>
        <w:proofErr w:type="spellStart"/>
        <w:r w:rsidRPr="00130A7F">
          <w:rPr>
            <w:rFonts w:cs="Arial"/>
            <w:color w:val="000000"/>
            <w:szCs w:val="20"/>
          </w:rPr>
          <w:t>jCard</w:t>
        </w:r>
        <w:proofErr w:type="spellEnd"/>
        <w:r w:rsidRPr="00130A7F">
          <w:rPr>
            <w:rFonts w:cs="Arial"/>
            <w:color w:val="000000"/>
            <w:szCs w:val="20"/>
          </w:rPr>
          <w:t xml:space="preserve"> key values, and the referenced logo image. </w:t>
        </w:r>
      </w:moveTo>
    </w:p>
    <w:p w14:paraId="07C51284" w14:textId="098A16C3" w:rsidR="009E6553" w:rsidRDefault="009E6553" w:rsidP="00EB0598">
      <w:pPr>
        <w:rPr>
          <w:szCs w:val="20"/>
        </w:rPr>
      </w:pPr>
      <w:moveTo w:id="80" w:author="HANCOCK, DAVID (Contractor)" w:date="2021-02-24T10:32:00Z">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the</w:t>
        </w:r>
        <w:r>
          <w:rPr>
            <w:rFonts w:cs="Arial"/>
            <w:color w:val="000000"/>
            <w:szCs w:val="20"/>
          </w:rPr>
          <w:t xml:space="preserve"> RCD authentication service shall use the crypto algorithm sha-256 to generate the </w:t>
        </w:r>
        <w:proofErr w:type="gramStart"/>
        <w:r>
          <w:rPr>
            <w:rFonts w:cs="Arial"/>
            <w:color w:val="000000"/>
            <w:szCs w:val="20"/>
          </w:rPr>
          <w:t>digest;</w:t>
        </w:r>
        <w:proofErr w:type="gramEnd"/>
        <w:r>
          <w:rPr>
            <w:rFonts w:cs="Arial"/>
            <w:color w:val="000000"/>
            <w:szCs w:val="20"/>
          </w:rPr>
          <w:t xml:space="preserve"> i.e., the first part of the "</w:t>
        </w:r>
        <w:proofErr w:type="spellStart"/>
        <w:r>
          <w:rPr>
            <w:rFonts w:cs="Arial"/>
            <w:color w:val="000000"/>
            <w:szCs w:val="20"/>
          </w:rPr>
          <w:t>rcdi</w:t>
        </w:r>
        <w:proofErr w:type="spellEnd"/>
        <w:r>
          <w:rPr>
            <w:rFonts w:cs="Arial"/>
            <w:color w:val="000000"/>
            <w:szCs w:val="20"/>
          </w:rPr>
          <w:t>" value shall contain the string "sha256".</w:t>
        </w:r>
      </w:moveTo>
      <w:moveToRangeEnd w:id="76"/>
    </w:p>
    <w:p w14:paraId="6AEC8D19" w14:textId="3AE6A781" w:rsidR="0095798E" w:rsidRPr="0095798E" w:rsidRDefault="00B03D4E" w:rsidP="0095798E">
      <w:pPr>
        <w:pStyle w:val="Heading3"/>
      </w:pPr>
      <w:bookmarkStart w:id="81"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81"/>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82" w:name="_Toc55463361"/>
      <w:r>
        <w:t xml:space="preserve">RCD using </w:t>
      </w:r>
      <w:r w:rsidR="00934447">
        <w:t>"</w:t>
      </w:r>
      <w:proofErr w:type="spellStart"/>
      <w:r>
        <w:t>jcl</w:t>
      </w:r>
      <w:proofErr w:type="spellEnd"/>
      <w:r w:rsidR="00934447">
        <w:t>"</w:t>
      </w:r>
      <w:r>
        <w:t xml:space="preserve"> with a URL to </w:t>
      </w:r>
      <w:proofErr w:type="spellStart"/>
      <w:r>
        <w:t>jCard</w:t>
      </w:r>
      <w:bookmarkEnd w:id="82"/>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83" w:name="_Toc55463362"/>
      <w:r>
        <w:t>RCD using "</w:t>
      </w:r>
      <w:proofErr w:type="spellStart"/>
      <w:r w:rsidR="00DC2DEC">
        <w:t>c</w:t>
      </w:r>
      <w:r w:rsidR="008C0D8C">
        <w:t>rn</w:t>
      </w:r>
      <w:proofErr w:type="spellEnd"/>
      <w:r w:rsidR="00DC2DEC">
        <w:t>" to convey call reason</w:t>
      </w:r>
      <w:bookmarkEnd w:id="83"/>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proofErr w:type="gramStart"/>
      <w:r w:rsidR="003F3A32">
        <w:rPr>
          <w:rFonts w:cs="Arial"/>
          <w:color w:val="000000"/>
          <w:szCs w:val="20"/>
        </w:rPr>
        <w:t>:</w:t>
      </w:r>
      <w:r w:rsidR="001A5940" w:rsidRPr="001A5940">
        <w:rPr>
          <w:rStyle w:val="CommentReference"/>
        </w:rPr>
        <w:t xml:space="preserve"> </w:t>
      </w:r>
      <w:r w:rsidR="001A5940">
        <w:rPr>
          <w:rFonts w:cs="Arial"/>
          <w:color w:val="000000"/>
          <w:szCs w:val="20"/>
        </w:rPr>
        <w:t>:</w:t>
      </w:r>
      <w:proofErr w:type="gramEnd"/>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16B87BFA" w:rsidR="00A574D2" w:rsidRPr="0095798E" w:rsidDel="009E6553" w:rsidRDefault="00BB0BDB" w:rsidP="00A574D2">
      <w:pPr>
        <w:pStyle w:val="Heading3"/>
        <w:rPr>
          <w:moveFrom w:id="84" w:author="HANCOCK, DAVID (Contractor)" w:date="2021-02-24T10:32:00Z"/>
        </w:rPr>
      </w:pPr>
      <w:bookmarkStart w:id="85" w:name="_Toc55463363"/>
      <w:moveFromRangeStart w:id="86" w:author="HANCOCK, DAVID (Contractor)" w:date="2021-02-24T10:32:00Z" w:name="move65055145"/>
      <w:moveFrom w:id="87" w:author="HANCOCK, DAVID (Contractor)" w:date="2021-02-24T10:32:00Z">
        <w:r w:rsidDel="009E6553">
          <w:t>Integrity Prote</w:t>
        </w:r>
        <w:r w:rsidR="00D754EB" w:rsidDel="009E6553">
          <w:t>ction of Rich Call Data</w:t>
        </w:r>
        <w:bookmarkEnd w:id="85"/>
      </w:moveFrom>
    </w:p>
    <w:p w14:paraId="7C2550CE" w14:textId="475573E6" w:rsidR="006B1B92" w:rsidRPr="00130A7F" w:rsidDel="009E6553" w:rsidRDefault="007C47A5" w:rsidP="0034147E">
      <w:pPr>
        <w:rPr>
          <w:moveFrom w:id="88" w:author="HANCOCK, DAVID (Contractor)" w:date="2021-02-24T10:32:00Z"/>
          <w:rFonts w:cs="Arial"/>
          <w:color w:val="000000"/>
          <w:szCs w:val="20"/>
        </w:rPr>
      </w:pPr>
      <w:moveFrom w:id="89" w:author="HANCOCK, DAVID (Contractor)" w:date="2021-02-24T10:32:00Z">
        <w:r w:rsidDel="009E6553">
          <w:rPr>
            <w:rFonts w:cs="Arial"/>
            <w:color w:val="000000"/>
            <w:szCs w:val="20"/>
          </w:rPr>
          <w:t xml:space="preserve">[draft-ietf-stir-passport-rcd] </w:t>
        </w:r>
        <w:r w:rsidR="00331D7C" w:rsidDel="009E6553">
          <w:rPr>
            <w:rFonts w:cs="Arial"/>
            <w:color w:val="000000"/>
            <w:szCs w:val="20"/>
          </w:rPr>
          <w:t xml:space="preserve">specifies how the </w:t>
        </w:r>
        <w:r w:rsidR="009915C4" w:rsidDel="009E6553">
          <w:rPr>
            <w:rFonts w:cs="Arial"/>
            <w:color w:val="000000"/>
            <w:szCs w:val="20"/>
          </w:rPr>
          <w:t xml:space="preserve">" claim of the </w:t>
        </w:r>
        <w:r w:rsidR="0071115E" w:rsidDel="009E6553">
          <w:rPr>
            <w:rFonts w:cs="Arial"/>
            <w:color w:val="000000"/>
            <w:szCs w:val="20"/>
          </w:rPr>
          <w:t>"rcd" PASSporT</w:t>
        </w:r>
        <w:r w:rsidR="00855224" w:rsidDel="009E6553">
          <w:rPr>
            <w:rFonts w:cs="Arial"/>
            <w:color w:val="000000"/>
            <w:szCs w:val="20"/>
          </w:rPr>
          <w:t xml:space="preserve"> </w:t>
        </w:r>
        <w:r w:rsidR="0064565D" w:rsidDel="009E6553">
          <w:rPr>
            <w:rFonts w:cs="Arial"/>
            <w:color w:val="000000"/>
            <w:szCs w:val="20"/>
          </w:rPr>
          <w:t>is</w:t>
        </w:r>
        <w:r w:rsidR="00331D7C" w:rsidDel="009E6553">
          <w:rPr>
            <w:rFonts w:cs="Arial"/>
            <w:color w:val="000000"/>
            <w:szCs w:val="20"/>
          </w:rPr>
          <w:t xml:space="preserve"> used to </w:t>
        </w:r>
        <w:r w:rsidR="007808B2" w:rsidDel="009E6553">
          <w:rPr>
            <w:rFonts w:cs="Arial"/>
            <w:color w:val="000000"/>
            <w:szCs w:val="20"/>
          </w:rPr>
          <w:t xml:space="preserve">protect the </w:t>
        </w:r>
        <w:r w:rsidR="000E7399" w:rsidDel="009E6553">
          <w:rPr>
            <w:rFonts w:cs="Arial"/>
            <w:color w:val="000000"/>
            <w:szCs w:val="20"/>
          </w:rPr>
          <w:t xml:space="preserve">integrity </w:t>
        </w:r>
        <w:r w:rsidR="00FB3401" w:rsidDel="009E6553">
          <w:rPr>
            <w:rFonts w:cs="Arial"/>
            <w:color w:val="000000"/>
            <w:szCs w:val="20"/>
          </w:rPr>
          <w:t xml:space="preserve">of the </w:t>
        </w:r>
        <w:r w:rsidR="007808B2" w:rsidDel="009E6553">
          <w:rPr>
            <w:rFonts w:cs="Arial"/>
            <w:color w:val="000000"/>
            <w:szCs w:val="20"/>
          </w:rPr>
          <w:t>rich</w:t>
        </w:r>
        <w:r w:rsidR="00045B71" w:rsidDel="009E6553">
          <w:rPr>
            <w:rFonts w:cs="Arial"/>
            <w:color w:val="000000"/>
            <w:szCs w:val="20"/>
          </w:rPr>
          <w:t xml:space="preserve"> call data</w:t>
        </w:r>
        <w:r w:rsidR="00E13CEB" w:rsidDel="009E6553">
          <w:rPr>
            <w:rFonts w:cs="Arial"/>
            <w:color w:val="000000"/>
            <w:szCs w:val="20"/>
          </w:rPr>
          <w:t xml:space="preserve"> from being</w:t>
        </w:r>
        <w:r w:rsidR="00E07881" w:rsidDel="009E6553">
          <w:rPr>
            <w:rFonts w:cs="Arial"/>
            <w:color w:val="000000"/>
            <w:szCs w:val="20"/>
          </w:rPr>
          <w:t xml:space="preserve"> maliciously </w:t>
        </w:r>
        <w:r w:rsidR="006E1A1F" w:rsidRPr="00130A7F" w:rsidDel="009E6553">
          <w:rPr>
            <w:rFonts w:cs="Arial"/>
            <w:color w:val="000000"/>
            <w:szCs w:val="20"/>
          </w:rPr>
          <w:t>modified</w:t>
        </w:r>
        <w:r w:rsidR="00E07881" w:rsidRPr="00130A7F" w:rsidDel="009E6553">
          <w:rPr>
            <w:rFonts w:cs="Arial"/>
            <w:color w:val="000000"/>
            <w:szCs w:val="20"/>
          </w:rPr>
          <w:t xml:space="preserve">. </w:t>
        </w:r>
        <w:r w:rsidR="00045B71" w:rsidRPr="00130A7F" w:rsidDel="009E6553">
          <w:rPr>
            <w:rFonts w:cs="Arial"/>
            <w:color w:val="000000"/>
            <w:szCs w:val="20"/>
          </w:rPr>
          <w:t xml:space="preserve">The "rcdi" claim contains a digest </w:t>
        </w:r>
        <w:r w:rsidR="0022399B" w:rsidRPr="00130A7F" w:rsidDel="009E6553">
          <w:rPr>
            <w:rFonts w:cs="Arial"/>
            <w:color w:val="000000"/>
            <w:szCs w:val="20"/>
          </w:rPr>
          <w:t xml:space="preserve">that is calculated across </w:t>
        </w:r>
        <w:r w:rsidR="00E54EC2" w:rsidRPr="00130A7F" w:rsidDel="009E6553">
          <w:rPr>
            <w:rFonts w:cs="Arial"/>
            <w:color w:val="000000"/>
            <w:szCs w:val="20"/>
          </w:rPr>
          <w:t xml:space="preserve">all of the rich call data; i.e., the input to the digest calculation </w:t>
        </w:r>
        <w:r w:rsidR="001644E6" w:rsidRPr="00130A7F" w:rsidDel="009E6553">
          <w:rPr>
            <w:rFonts w:cs="Arial"/>
            <w:color w:val="000000"/>
            <w:szCs w:val="20"/>
          </w:rPr>
          <w:t xml:space="preserve">is </w:t>
        </w:r>
        <w:r w:rsidR="00045B71" w:rsidRPr="00130A7F" w:rsidDel="009E6553">
          <w:rPr>
            <w:rFonts w:cs="Arial"/>
            <w:color w:val="000000"/>
            <w:szCs w:val="20"/>
          </w:rPr>
          <w:t xml:space="preserve">the “rcd” </w:t>
        </w:r>
        <w:r w:rsidR="000F4701" w:rsidRPr="00130A7F" w:rsidDel="009E6553">
          <w:rPr>
            <w:rFonts w:cs="Arial"/>
            <w:color w:val="000000"/>
            <w:szCs w:val="20"/>
          </w:rPr>
          <w:t>claim contents,</w:t>
        </w:r>
        <w:r w:rsidR="00045B71" w:rsidRPr="00130A7F" w:rsidDel="009E6553">
          <w:rPr>
            <w:rFonts w:cs="Arial"/>
            <w:color w:val="000000"/>
            <w:szCs w:val="20"/>
          </w:rPr>
          <w:t xml:space="preserve"> plus </w:t>
        </w:r>
        <w:r w:rsidR="000F4701" w:rsidRPr="00130A7F" w:rsidDel="009E6553">
          <w:rPr>
            <w:rFonts w:cs="Arial"/>
            <w:color w:val="000000"/>
            <w:szCs w:val="20"/>
          </w:rPr>
          <w:t>any</w:t>
        </w:r>
        <w:r w:rsidR="00045B71" w:rsidRPr="00130A7F" w:rsidDel="009E6553">
          <w:rPr>
            <w:rFonts w:cs="Arial"/>
            <w:color w:val="000000"/>
            <w:szCs w:val="20"/>
          </w:rPr>
          <w:t xml:space="preserve"> resources referenced by the </w:t>
        </w:r>
        <w:r w:rsidR="00885C99" w:rsidRPr="00130A7F" w:rsidDel="009E6553">
          <w:rPr>
            <w:rFonts w:cs="Arial"/>
            <w:color w:val="000000"/>
            <w:szCs w:val="20"/>
          </w:rPr>
          <w:t>"rcd" claim contents</w:t>
        </w:r>
        <w:r w:rsidR="00FF468D" w:rsidRPr="00130A7F" w:rsidDel="009E6553">
          <w:rPr>
            <w:rFonts w:cs="Arial"/>
            <w:color w:val="000000"/>
            <w:szCs w:val="20"/>
          </w:rPr>
          <w:t xml:space="preserve">, plus </w:t>
        </w:r>
        <w:r w:rsidR="00885C99" w:rsidRPr="00130A7F" w:rsidDel="009E6553">
          <w:rPr>
            <w:rFonts w:cs="Arial"/>
            <w:color w:val="000000"/>
            <w:szCs w:val="20"/>
          </w:rPr>
          <w:t xml:space="preserve">any </w:t>
        </w:r>
        <w:r w:rsidR="00FF468D" w:rsidRPr="00130A7F" w:rsidDel="009E6553">
          <w:rPr>
            <w:rFonts w:cs="Arial"/>
            <w:color w:val="000000"/>
            <w:szCs w:val="20"/>
          </w:rPr>
          <w:t xml:space="preserve">resources referenced by the </w:t>
        </w:r>
        <w:r w:rsidR="00AB4CD1" w:rsidRPr="00130A7F" w:rsidDel="009E6553">
          <w:rPr>
            <w:rFonts w:cs="Arial"/>
            <w:color w:val="000000"/>
            <w:szCs w:val="20"/>
          </w:rPr>
          <w:t xml:space="preserve">referenced resources, </w:t>
        </w:r>
        <w:r w:rsidR="007715B4" w:rsidRPr="00130A7F" w:rsidDel="009E6553">
          <w:rPr>
            <w:rFonts w:cs="Arial"/>
            <w:color w:val="000000"/>
            <w:szCs w:val="20"/>
          </w:rPr>
          <w:t>and so on</w:t>
        </w:r>
        <w:r w:rsidR="00045B71" w:rsidRPr="00130A7F" w:rsidDel="009E6553">
          <w:rPr>
            <w:rFonts w:cs="Arial"/>
            <w:color w:val="000000"/>
            <w:szCs w:val="20"/>
          </w:rPr>
          <w:t xml:space="preserve">. Consider the case where the "rcd" claim contains a "nam" key value, and "jcl" key value that references a jCard, and the jCard in turn contains a "logo" key value referencing a </w:t>
        </w:r>
        <w:r w:rsidR="000B3D84" w:rsidDel="009E6553">
          <w:rPr>
            <w:rFonts w:cs="Arial"/>
            <w:color w:val="000000"/>
            <w:szCs w:val="20"/>
          </w:rPr>
          <w:t>JPEG</w:t>
        </w:r>
        <w:r w:rsidR="00045B71" w:rsidRPr="00130A7F" w:rsidDel="009E6553">
          <w:rPr>
            <w:rFonts w:cs="Arial"/>
            <w:color w:val="000000"/>
            <w:szCs w:val="20"/>
          </w:rPr>
          <w:t xml:space="preserve"> image of the company logo. The input to the digest algorithm will include the "rcd" key values, the referenced jCard key values, and the referenced logo image.</w:t>
        </w:r>
        <w:r w:rsidR="004E1AD1" w:rsidRPr="00130A7F" w:rsidDel="009E6553">
          <w:rPr>
            <w:rFonts w:cs="Arial"/>
            <w:color w:val="000000"/>
            <w:szCs w:val="20"/>
          </w:rPr>
          <w:t xml:space="preserve"> </w:t>
        </w:r>
      </w:moveFrom>
    </w:p>
    <w:p w14:paraId="6BC18550" w14:textId="23D2E022" w:rsidR="00DA7FE6" w:rsidDel="009E6553" w:rsidRDefault="004B17DA" w:rsidP="00F61208">
      <w:pPr>
        <w:rPr>
          <w:moveFrom w:id="90" w:author="HANCOCK, DAVID (Contractor)" w:date="2021-02-24T10:32:00Z"/>
          <w:rFonts w:cs="Arial"/>
          <w:color w:val="000000"/>
          <w:szCs w:val="20"/>
        </w:rPr>
      </w:pPr>
      <w:moveFrom w:id="91" w:author="HANCOCK, DAVID (Contractor)" w:date="2021-02-24T10:32:00Z">
        <w:r w:rsidRPr="00130A7F" w:rsidDel="009E6553">
          <w:rPr>
            <w:rFonts w:cs="Arial"/>
            <w:color w:val="000000"/>
            <w:szCs w:val="20"/>
          </w:rPr>
          <w:t>When the “rcdi” claim is included, t</w:t>
        </w:r>
        <w:r w:rsidR="00111008" w:rsidRPr="00130A7F" w:rsidDel="009E6553">
          <w:rPr>
            <w:rFonts w:cs="Arial"/>
            <w:color w:val="000000"/>
            <w:szCs w:val="20"/>
          </w:rPr>
          <w:t>he</w:t>
        </w:r>
        <w:r w:rsidR="00111008" w:rsidDel="009E6553">
          <w:rPr>
            <w:rFonts w:cs="Arial"/>
            <w:color w:val="000000"/>
            <w:szCs w:val="20"/>
          </w:rPr>
          <w:t xml:space="preserve"> </w:t>
        </w:r>
        <w:r w:rsidR="00D13016" w:rsidDel="009E6553">
          <w:rPr>
            <w:rFonts w:cs="Arial"/>
            <w:color w:val="000000"/>
            <w:szCs w:val="20"/>
          </w:rPr>
          <w:t>RCD authentication service</w:t>
        </w:r>
        <w:r w:rsidR="00111008" w:rsidDel="009E6553">
          <w:rPr>
            <w:rFonts w:cs="Arial"/>
            <w:color w:val="000000"/>
            <w:szCs w:val="20"/>
          </w:rPr>
          <w:t xml:space="preserve"> </w:t>
        </w:r>
        <w:r w:rsidR="00F97E9B" w:rsidDel="009E6553">
          <w:rPr>
            <w:rFonts w:cs="Arial"/>
            <w:color w:val="000000"/>
            <w:szCs w:val="20"/>
          </w:rPr>
          <w:t>shall</w:t>
        </w:r>
        <w:r w:rsidR="00111008" w:rsidDel="009E6553">
          <w:rPr>
            <w:rFonts w:cs="Arial"/>
            <w:color w:val="000000"/>
            <w:szCs w:val="20"/>
          </w:rPr>
          <w:t xml:space="preserve"> use the crypto algorithm </w:t>
        </w:r>
        <w:r w:rsidR="000E6A75" w:rsidDel="009E6553">
          <w:rPr>
            <w:rFonts w:cs="Arial"/>
            <w:color w:val="000000"/>
            <w:szCs w:val="20"/>
          </w:rPr>
          <w:t>sha-256</w:t>
        </w:r>
        <w:r w:rsidR="00111008" w:rsidDel="009E6553">
          <w:rPr>
            <w:rFonts w:cs="Arial"/>
            <w:color w:val="000000"/>
            <w:szCs w:val="20"/>
          </w:rPr>
          <w:t xml:space="preserve"> to generate the digest</w:t>
        </w:r>
        <w:r w:rsidR="000E6A75" w:rsidDel="009E6553">
          <w:rPr>
            <w:rFonts w:cs="Arial"/>
            <w:color w:val="000000"/>
            <w:szCs w:val="20"/>
          </w:rPr>
          <w:t xml:space="preserve">; i.e., the first part of the </w:t>
        </w:r>
        <w:r w:rsidR="0036412D" w:rsidDel="009E6553">
          <w:rPr>
            <w:rFonts w:cs="Arial"/>
            <w:color w:val="000000"/>
            <w:szCs w:val="20"/>
          </w:rPr>
          <w:t xml:space="preserve">"rcdi" value </w:t>
        </w:r>
        <w:r w:rsidR="00F97E9B" w:rsidDel="009E6553">
          <w:rPr>
            <w:rFonts w:cs="Arial"/>
            <w:color w:val="000000"/>
            <w:szCs w:val="20"/>
          </w:rPr>
          <w:t>shall</w:t>
        </w:r>
        <w:r w:rsidR="0036412D" w:rsidDel="009E6553">
          <w:rPr>
            <w:rFonts w:cs="Arial"/>
            <w:color w:val="000000"/>
            <w:szCs w:val="20"/>
          </w:rPr>
          <w:t xml:space="preserve"> contain the string "</w:t>
        </w:r>
        <w:r w:rsidR="00BE4E41" w:rsidDel="009E6553">
          <w:rPr>
            <w:rFonts w:cs="Arial"/>
            <w:color w:val="000000"/>
            <w:szCs w:val="20"/>
          </w:rPr>
          <w:t>sha</w:t>
        </w:r>
        <w:r w:rsidR="0036412D" w:rsidDel="009E6553">
          <w:rPr>
            <w:rFonts w:cs="Arial"/>
            <w:color w:val="000000"/>
            <w:szCs w:val="20"/>
          </w:rPr>
          <w:t>256".</w:t>
        </w:r>
      </w:moveFrom>
    </w:p>
    <w:moveFromRangeEnd w:id="86"/>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92" w:name="_Toc55463364"/>
      <w:r w:rsidRPr="00F37D2B">
        <w:t xml:space="preserve">RCD Authentication and Verification </w:t>
      </w:r>
      <w:r w:rsidR="00B60E80">
        <w:t>Procedures</w:t>
      </w:r>
      <w:bookmarkEnd w:id="92"/>
    </w:p>
    <w:p w14:paraId="13CC1EE4" w14:textId="291D8625" w:rsidR="00B60E80" w:rsidRDefault="00B60E80" w:rsidP="00B60E80">
      <w:pPr>
        <w:pStyle w:val="Heading3"/>
      </w:pPr>
      <w:bookmarkStart w:id="93" w:name="_Ref7453592"/>
      <w:bookmarkStart w:id="94" w:name="_Toc55463365"/>
      <w:r w:rsidRPr="00F37D2B">
        <w:t>RCD Authentication</w:t>
      </w:r>
      <w:bookmarkEnd w:id="93"/>
      <w:bookmarkEnd w:id="94"/>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PASS</w:t>
      </w:r>
      <w:r w:rsidR="00D62E78">
        <w:t>p</w:t>
      </w:r>
      <w:r w:rsidR="00536CFF">
        <w:t xml:space="preserve">orT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PASS</w:t>
      </w:r>
      <w:r w:rsidR="00141826">
        <w:t>p</w:t>
      </w:r>
      <w:r>
        <w:t xml:space="preserve">orT,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4A121736" w:rsidR="00D57F94" w:rsidRDefault="00D57F94">
      <w:r>
        <w:t xml:space="preserve">When adding </w:t>
      </w:r>
      <w:r w:rsidR="00D018FA">
        <w:t>"</w:t>
      </w:r>
      <w:proofErr w:type="spellStart"/>
      <w:r>
        <w:t>rcd</w:t>
      </w:r>
      <w:proofErr w:type="spellEnd"/>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r w:rsidR="00F97E9B">
        <w:t>shall</w:t>
      </w:r>
      <w:r w:rsidR="001033A3">
        <w:t xml:space="preserve"> populate the base </w:t>
      </w:r>
      <w:r w:rsidR="000B0903">
        <w:t>"</w:t>
      </w:r>
      <w:r w:rsidR="001033A3">
        <w:t>shaken</w:t>
      </w:r>
      <w:r w:rsidR="000B0903">
        <w:t>"</w:t>
      </w:r>
      <w:r w:rsidR="001033A3">
        <w:t xml:space="preserve"> claims as specified in [ATIS-1000074].</w:t>
      </w:r>
      <w:r w:rsidR="00C248AA">
        <w:t xml:space="preserve"> </w:t>
      </w:r>
      <w:r w:rsidR="00A5475C">
        <w:t xml:space="preserve">The RCD authentication </w:t>
      </w:r>
      <w:r w:rsidR="006626EC">
        <w:t xml:space="preserve">service shall </w:t>
      </w:r>
      <w:r w:rsidR="00BA7562">
        <w:t>add "</w:t>
      </w:r>
      <w:proofErr w:type="spellStart"/>
      <w:r w:rsidR="00BA7562">
        <w:t>rcd</w:t>
      </w:r>
      <w:proofErr w:type="spellEnd"/>
      <w:r w:rsidR="00BA7562">
        <w:t xml:space="preserve">" PASSporT claims to a "shaken" PASSporT </w:t>
      </w:r>
      <w:r w:rsidR="00A5475C">
        <w:t xml:space="preserve">only if the criteria for "A" attestation are </w:t>
      </w:r>
      <w:proofErr w:type="gramStart"/>
      <w:r w:rsidR="00A5475C">
        <w:t>met;</w:t>
      </w:r>
      <w:proofErr w:type="gramEnd"/>
      <w:r w:rsidR="00A5475C">
        <w:t xml:space="preserve"> e.g., as specified in [ATIS-1000074] or based on receiving a valid base PASSporT from the originating customer as described in clause 6.1 of [ATIS-1000092].</w:t>
      </w:r>
    </w:p>
    <w:p w14:paraId="12546F97" w14:textId="5CBAE1F1" w:rsidR="00E91A96" w:rsidRPr="00130A7F" w:rsidRDefault="008330F7" w:rsidP="00E91A96">
      <w:r>
        <w:lastRenderedPageBreak/>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r w:rsidR="00B06B84">
        <w:rPr>
          <w:rStyle w:val="FootnoteReference"/>
        </w:rPr>
        <w:footnoteReference w:id="4"/>
      </w:r>
      <w:r w:rsidR="00661E2F" w:rsidRPr="00130A7F">
        <w:t xml:space="preserve"> </w:t>
      </w:r>
      <w:r w:rsidR="00545B8D">
        <w:t>source</w:t>
      </w:r>
      <w:r w:rsidR="001608FF" w:rsidRPr="00130A7F">
        <w:t>.</w:t>
      </w:r>
      <w:r w:rsidR="00D57B7F" w:rsidRPr="00130A7F">
        <w:t xml:space="preserve"> </w:t>
      </w:r>
    </w:p>
    <w:p w14:paraId="09EBD510" w14:textId="087ABCA3" w:rsidR="00DF4609" w:rsidRDefault="00E91A96" w:rsidP="001E0682">
      <w:r w:rsidRPr="00130A7F">
        <w:t xml:space="preserve">The RCD authentication service </w:t>
      </w:r>
      <w:r w:rsidR="00F97E9B">
        <w:t>shall</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67A363C6" w:rsidR="001E0682" w:rsidRDefault="004810B1">
      <w:r>
        <w:t>The "</w:t>
      </w:r>
      <w:proofErr w:type="spellStart"/>
      <w:r>
        <w:t>rcd</w:t>
      </w:r>
      <w:proofErr w:type="spellEnd"/>
      <w:r>
        <w:t xml:space="preserve">" PASSporT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r w:rsidR="009351DF">
        <w:t>0</w:t>
      </w:r>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r w:rsidR="00F97E9B">
        <w:t>shall</w:t>
      </w:r>
      <w:r w:rsidR="00383594">
        <w:t xml:space="preserve"> </w:t>
      </w:r>
      <w:r w:rsidR="00992848">
        <w:t>ensure that the certificate scope</w:t>
      </w:r>
      <w:r w:rsidR="00856290">
        <w:t>, as specified</w:t>
      </w:r>
      <w:r w:rsidR="0021105C">
        <w:t xml:space="preserve"> by the certificate’s TNAuthList</w:t>
      </w:r>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PASSporT</w:t>
      </w:r>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0237835E" w:rsidR="00D35B2E" w:rsidRDefault="00D35B2E" w:rsidP="00D157BF">
      <w:r>
        <w:t>When adding "</w:t>
      </w:r>
      <w:proofErr w:type="spellStart"/>
      <w:r>
        <w:t>rcd</w:t>
      </w:r>
      <w:proofErr w:type="spellEnd"/>
      <w:r w:rsidR="00887765">
        <w:t>"</w:t>
      </w:r>
      <w:r>
        <w:t xml:space="preserve"> PAS</w:t>
      </w:r>
      <w:r w:rsidR="002611A0">
        <w:t>S</w:t>
      </w:r>
      <w:r w:rsidR="00141826">
        <w:t>p</w:t>
      </w:r>
      <w:r>
        <w:t xml:space="preserve">orT claims to a </w:t>
      </w:r>
      <w:r w:rsidR="00887765">
        <w:t>"</w:t>
      </w:r>
      <w:r>
        <w:t>shaken</w:t>
      </w:r>
      <w:r w:rsidR="00887765">
        <w:t>"</w:t>
      </w:r>
      <w:r>
        <w:t xml:space="preserve"> PASS</w:t>
      </w:r>
      <w:r w:rsidR="00141826">
        <w:t>p</w:t>
      </w:r>
      <w:r>
        <w:t xml:space="preserve">orT, the RCD authentication service </w:t>
      </w:r>
      <w:r w:rsidR="00F97E9B">
        <w:t>shall</w:t>
      </w:r>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26B757DC"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r w:rsidR="00322E58">
        <w:t>STI Subordinate CA</w:t>
      </w:r>
      <w:r w:rsidR="002E1DFB">
        <w:t xml:space="preserve"> (</w:t>
      </w:r>
      <w:r w:rsidR="00C92DFD">
        <w:t>STI-SCA</w:t>
      </w:r>
      <w:r w:rsidR="002E1DFB">
        <w:t>)</w:t>
      </w:r>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r w:rsidR="009E4EF9">
        <w:t>Voice over Internet Protocol (</w:t>
      </w:r>
      <w:r w:rsidR="00735D1E">
        <w:t>VoIP</w:t>
      </w:r>
      <w:r w:rsidR="009E4EF9">
        <w:t>)</w:t>
      </w:r>
      <w:r w:rsidR="00735D1E">
        <w:t xml:space="preserve"> entity </w:t>
      </w:r>
      <w:r w:rsidR="004E08F7">
        <w:t xml:space="preserve">in order </w:t>
      </w:r>
      <w:r w:rsidR="00591C61">
        <w:t>to constrain the RCD authentication service to include an "</w:t>
      </w:r>
      <w:proofErr w:type="spellStart"/>
      <w:r w:rsidR="00591C61">
        <w:t>rcdi</w:t>
      </w:r>
      <w:proofErr w:type="spellEnd"/>
      <w:r w:rsidR="00591C61">
        <w:t>" claim in the "</w:t>
      </w:r>
      <w:proofErr w:type="spellStart"/>
      <w:r w:rsidR="00D07143">
        <w:t>rcd</w:t>
      </w:r>
      <w:proofErr w:type="spellEnd"/>
      <w:r w:rsidR="00D07143">
        <w:t>" PAS</w:t>
      </w:r>
      <w:r w:rsidR="004E08F7">
        <w:t>S</w:t>
      </w:r>
      <w:r w:rsidR="00D07143">
        <w:t xml:space="preserve">porT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62B25AEE" w:rsidR="00D5123B" w:rsidRDefault="00D5123B" w:rsidP="00D157BF">
      <w:r>
        <w:t>RCD authentication can be performed either by the originating customer’s CPE</w:t>
      </w:r>
      <w:r w:rsidR="001E30AD">
        <w:t xml:space="preserve"> (i.e., a 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ED91FBC"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PASSporT</w:t>
      </w:r>
      <w:r w:rsidR="005D7D1A">
        <w:t xml:space="preserve"> (i.e., </w:t>
      </w:r>
      <w:r w:rsidR="00C26094">
        <w:t xml:space="preserve">the option to </w:t>
      </w:r>
      <w:r w:rsidR="000A7FD8">
        <w:t>populate "</w:t>
      </w:r>
      <w:proofErr w:type="spellStart"/>
      <w:r w:rsidR="000A7FD8">
        <w:t>rcd</w:t>
      </w:r>
      <w:proofErr w:type="spellEnd"/>
      <w:r w:rsidR="000A7FD8">
        <w:t xml:space="preserve">" PASSporT claims in a "shaken" PASSporT </w:t>
      </w:r>
      <w:r w:rsidR="00F97E9B">
        <w:t>shall</w:t>
      </w:r>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PAS</w:t>
      </w:r>
      <w:r w:rsidR="00C902E8">
        <w:t>S</w:t>
      </w:r>
      <w:r w:rsidR="00917146">
        <w:t xml:space="preserve">porT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3450CB5D" w:rsidR="00FB303B" w:rsidRPr="007D7A7F" w:rsidRDefault="00A303E6" w:rsidP="00D157BF">
      <w:r>
        <w:t>Based on local policy</w:t>
      </w:r>
      <w:r w:rsidR="00AD0F22">
        <w:t>, a</w:t>
      </w:r>
      <w:r w:rsidR="00731C74">
        <w:t xml:space="preserve">n OSP </w:t>
      </w:r>
      <w:r w:rsidR="009A040B">
        <w:t>may</w:t>
      </w:r>
      <w:r w:rsidR="00731C74">
        <w:t xml:space="preserve"> </w:t>
      </w:r>
      <w:r w:rsidR="007E4575">
        <w:t xml:space="preserve">perform </w:t>
      </w:r>
      <w:r w:rsidR="00C05D1A">
        <w:t>RCD authentication services for its originating customers</w:t>
      </w:r>
      <w:r w:rsidR="00CA520F">
        <w:t xml:space="preserve">. </w:t>
      </w:r>
      <w:r w:rsidR="00882261">
        <w:t xml:space="preserve">The OSP shall perform </w:t>
      </w:r>
      <w:r w:rsidR="00160971">
        <w:t xml:space="preserve">RCD authentication only if the criteria for "A" attestation are </w:t>
      </w:r>
      <w:proofErr w:type="gramStart"/>
      <w:r w:rsidR="00160971">
        <w:t>met</w:t>
      </w:r>
      <w:r w:rsidR="00B27584">
        <w:t>;</w:t>
      </w:r>
      <w:proofErr w:type="gramEnd"/>
      <w:r w:rsidR="00B27584">
        <w:t xml:space="preserve">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95" w:name="_Ref7454179"/>
      <w:bookmarkStart w:id="96" w:name="_Toc55463366"/>
      <w:r w:rsidRPr="00F37D2B">
        <w:t xml:space="preserve">RCD </w:t>
      </w:r>
      <w:r>
        <w:t>Verif</w:t>
      </w:r>
      <w:r w:rsidRPr="00F37D2B">
        <w:t>ication</w:t>
      </w:r>
      <w:bookmarkEnd w:id="95"/>
      <w:bookmarkEnd w:id="96"/>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r w:rsidR="00340A9D" w:rsidRPr="00BE0E69">
        <w:t>PASSporT</w:t>
      </w:r>
      <w:r w:rsidR="004E0725" w:rsidRPr="00BE0E69">
        <w:t xml:space="preserve">, or </w:t>
      </w:r>
      <w:r w:rsidR="00F1749E" w:rsidRPr="00BE0E69">
        <w:t>a “shaken” PASSporT containing “</w:t>
      </w:r>
      <w:proofErr w:type="spellStart"/>
      <w:r w:rsidR="00F1749E" w:rsidRPr="00BE0E69">
        <w:t>rcd</w:t>
      </w:r>
      <w:proofErr w:type="spellEnd"/>
      <w:r w:rsidR="00F1749E" w:rsidRPr="00BE0E69">
        <w:t>”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In the case of a "shaken" PASSporT containing "</w:t>
      </w:r>
      <w:proofErr w:type="spellStart"/>
      <w:r>
        <w:t>rcd</w:t>
      </w:r>
      <w:proofErr w:type="spellEnd"/>
      <w:r>
        <w:t xml:space="preserve">"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PASSporT.</w:t>
      </w:r>
    </w:p>
    <w:p w14:paraId="7AD85E1A" w14:textId="77777777" w:rsidR="00E53D7A" w:rsidRDefault="00E53D7A" w:rsidP="00E53D7A">
      <w:pPr>
        <w:pStyle w:val="ListParagraph"/>
        <w:numPr>
          <w:ilvl w:val="1"/>
          <w:numId w:val="69"/>
        </w:numPr>
      </w:pPr>
      <w:r>
        <w:lastRenderedPageBreak/>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33EF3196" w:rsidR="00E969B0" w:rsidRDefault="008C730C" w:rsidP="00C37BAB">
      <w:pPr>
        <w:rPr>
          <w:ins w:id="97" w:author="HANCOCK, DAVID (Contractor)" w:date="2021-02-24T12:07:00Z"/>
        </w:rPr>
      </w:pPr>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7A4E23BA" w14:textId="4A7A38DA" w:rsidR="00460FA3" w:rsidRDefault="00C07D7E" w:rsidP="00C37BAB">
      <w:ins w:id="98" w:author="HANCOCK, DAVID (Contractor)" w:date="2021-02-24T12:29:00Z">
        <w:r>
          <w:t>Any</w:t>
        </w:r>
      </w:ins>
      <w:ins w:id="99" w:author="HANCOCK, DAVID (Contractor)" w:date="2021-02-24T12:28:00Z">
        <w:r w:rsidR="00227CF8">
          <w:t xml:space="preserve"> HTTPS URL</w:t>
        </w:r>
      </w:ins>
      <w:ins w:id="100" w:author="HANCOCK, DAVID (Contractor)" w:date="2021-02-24T12:30:00Z">
        <w:r w:rsidR="00D137BE">
          <w:t>s</w:t>
        </w:r>
      </w:ins>
      <w:ins w:id="101" w:author="HANCOCK, DAVID (Contractor)" w:date="2021-02-24T12:29:00Z">
        <w:r>
          <w:t xml:space="preserve"> </w:t>
        </w:r>
      </w:ins>
      <w:ins w:id="102" w:author="HANCOCK, DAVID (Contractor)" w:date="2021-02-24T12:20:00Z">
        <w:r w:rsidR="004D68E6">
          <w:t xml:space="preserve">contained in </w:t>
        </w:r>
      </w:ins>
      <w:ins w:id="103" w:author="HANCOCK, DAVID (Contractor)" w:date="2021-02-24T12:29:00Z">
        <w:r>
          <w:t xml:space="preserve">or referenced by </w:t>
        </w:r>
      </w:ins>
      <w:ins w:id="104" w:author="HANCOCK, DAVID (Contractor)" w:date="2021-02-24T12:47:00Z">
        <w:r w:rsidR="00795EBD">
          <w:t>an</w:t>
        </w:r>
      </w:ins>
      <w:ins w:id="105" w:author="HANCOCK, DAVID (Contractor)" w:date="2021-02-24T12:29:00Z">
        <w:r>
          <w:t xml:space="preserve"> "</w:t>
        </w:r>
        <w:proofErr w:type="spellStart"/>
        <w:r>
          <w:t>rcd</w:t>
        </w:r>
        <w:proofErr w:type="spellEnd"/>
        <w:r>
          <w:t xml:space="preserve">" claim </w:t>
        </w:r>
      </w:ins>
      <w:ins w:id="106" w:author="HANCOCK, DAVID (Contractor)" w:date="2021-02-24T12:30:00Z">
        <w:r w:rsidR="00D137BE">
          <w:t>are</w:t>
        </w:r>
      </w:ins>
      <w:ins w:id="107" w:author="HANCOCK, DAVID (Contractor)" w:date="2021-02-24T12:08:00Z">
        <w:r w:rsidR="00460FA3">
          <w:t xml:space="preserve"> not required to be dereferenceable</w:t>
        </w:r>
        <w:r w:rsidR="00123573">
          <w:t xml:space="preserve"> for an interval longer than the expiry of the </w:t>
        </w:r>
      </w:ins>
      <w:ins w:id="108" w:author="HANCOCK, DAVID (Contractor)" w:date="2021-02-24T12:21:00Z">
        <w:r w:rsidR="003C4EA9">
          <w:t xml:space="preserve">PASSporT </w:t>
        </w:r>
      </w:ins>
      <w:ins w:id="109" w:author="HANCOCK, DAVID (Contractor)" w:date="2021-02-24T12:22:00Z">
        <w:r w:rsidR="005B39D0">
          <w:t xml:space="preserve">containing the </w:t>
        </w:r>
        <w:r w:rsidR="00B5593F">
          <w:t>"</w:t>
        </w:r>
        <w:proofErr w:type="spellStart"/>
        <w:r w:rsidR="00B5593F">
          <w:t>rcd</w:t>
        </w:r>
        <w:proofErr w:type="spellEnd"/>
        <w:r w:rsidR="00B5593F">
          <w:t>" claim.</w:t>
        </w:r>
      </w:ins>
    </w:p>
    <w:p w14:paraId="5B2AC79E" w14:textId="0D18D4BC" w:rsidR="001658DF" w:rsidRDefault="001658DF">
      <w:pPr>
        <w:pStyle w:val="Heading4"/>
      </w:pPr>
      <w:bookmarkStart w:id="110" w:name="_Ref55751493"/>
      <w:r>
        <w:t>Conveying Rich Call Data to the Called Endpoint</w:t>
      </w:r>
      <w:bookmarkEnd w:id="110"/>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n "</w:t>
      </w:r>
      <w:proofErr w:type="spellStart"/>
      <w:r w:rsidR="000A743D">
        <w:t>rcd</w:t>
      </w:r>
      <w:proofErr w:type="spellEnd"/>
      <w:r w:rsidR="000A743D">
        <w:t xml:space="preserve">"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111" w:name="_Toc55463367"/>
      <w:r>
        <w:t xml:space="preserve">OSP Procedures </w:t>
      </w:r>
      <w:r w:rsidR="00896D58">
        <w:t>when Originating INVITE contains "</w:t>
      </w:r>
      <w:proofErr w:type="spellStart"/>
      <w:r w:rsidR="00896D58">
        <w:t>rcd</w:t>
      </w:r>
      <w:proofErr w:type="spellEnd"/>
      <w:r w:rsidR="00896D58">
        <w:t>" PASSporT</w:t>
      </w:r>
      <w:bookmarkEnd w:id="111"/>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PASSporT)</w:t>
      </w:r>
      <w:r>
        <w:t>.  As described in [ATIS-1000092],</w:t>
      </w:r>
      <w:r w:rsidR="00E17176">
        <w:t xml:space="preserve"> </w:t>
      </w:r>
      <w:r>
        <w:t>an OSP may use the presence of a valid "</w:t>
      </w:r>
      <w:proofErr w:type="spellStart"/>
      <w:r>
        <w:t>rcd</w:t>
      </w:r>
      <w:proofErr w:type="spellEnd"/>
      <w:r>
        <w:t xml:space="preserve">" PASSporT signed with the credentials of a delegate certificate as evidence that SHAKEN Full attestation criteria 2 and 3 are satisfied. </w:t>
      </w:r>
    </w:p>
    <w:p w14:paraId="5BCB2C5B" w14:textId="3C20EE4B"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 xml:space="preserve">and local policy dictates that the OSP sends rich call data to </w:t>
      </w:r>
      <w:r w:rsidR="007B0CDB">
        <w:rPr>
          <w:rFonts w:cs="Arial"/>
          <w:color w:val="000000" w:themeColor="text1"/>
          <w:szCs w:val="20"/>
        </w:rPr>
        <w:lastRenderedPageBreak/>
        <w:t>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PASSporT. </w:t>
      </w:r>
    </w:p>
    <w:p w14:paraId="0882AE3C" w14:textId="330F3C82" w:rsidR="00FD5903" w:rsidRDefault="00FD5903" w:rsidP="00C61D39">
      <w:pPr>
        <w:jc w:val="left"/>
      </w:pPr>
      <w:r>
        <w:t>If the received "</w:t>
      </w:r>
      <w:proofErr w:type="spellStart"/>
      <w:r>
        <w:t>rcd</w:t>
      </w:r>
      <w:proofErr w:type="spellEnd"/>
      <w:r>
        <w:t xml:space="preserve">" PASSporT is invalid, then it shall be discarded by the OSP. </w:t>
      </w:r>
    </w:p>
    <w:p w14:paraId="083857A9" w14:textId="2FEFFBC0" w:rsidR="00C83686" w:rsidRDefault="00BF7CC8" w:rsidP="002E3EB9">
      <w:pPr>
        <w:pStyle w:val="Heading3"/>
      </w:pPr>
      <w:bookmarkStart w:id="112" w:name="_Toc55463368"/>
      <w:r>
        <w:t>TSP Procedures when received INVITE contains "</w:t>
      </w:r>
      <w:proofErr w:type="spellStart"/>
      <w:r w:rsidR="0064584D">
        <w:t>rcd</w:t>
      </w:r>
      <w:proofErr w:type="spellEnd"/>
      <w:r w:rsidR="0064584D">
        <w:t>" PASSporT</w:t>
      </w:r>
      <w:bookmarkEnd w:id="112"/>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PASSporT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PASSPorT in the retargeted INVITE request</w:t>
      </w:r>
      <w:r w:rsidR="00E80DCE">
        <w:t xml:space="preserve"> or discard the "</w:t>
      </w:r>
      <w:proofErr w:type="spellStart"/>
      <w:r w:rsidR="00E80DCE">
        <w:t>rcd</w:t>
      </w:r>
      <w:proofErr w:type="spellEnd"/>
      <w:r w:rsidR="00E80DCE">
        <w:t>" PASSporT</w:t>
      </w:r>
      <w:r w:rsidR="00287352">
        <w:t>, based on local policy</w:t>
      </w:r>
      <w:r w:rsidR="00E80DCE">
        <w:t>.</w:t>
      </w: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95E1" w14:textId="77777777" w:rsidR="005F6BDB" w:rsidRDefault="005F6BDB">
      <w:r>
        <w:separator/>
      </w:r>
    </w:p>
  </w:endnote>
  <w:endnote w:type="continuationSeparator" w:id="0">
    <w:p w14:paraId="1B95301C" w14:textId="77777777" w:rsidR="005F6BDB" w:rsidRDefault="005F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7FCA" w14:textId="77777777" w:rsidR="005F6BDB" w:rsidRDefault="005F6BDB">
      <w:r>
        <w:separator/>
      </w:r>
    </w:p>
  </w:footnote>
  <w:footnote w:type="continuationSeparator" w:id="0">
    <w:p w14:paraId="636E9AF6" w14:textId="77777777" w:rsidR="005F6BDB" w:rsidRDefault="005F6BDB">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t>
      </w:r>
    </w:p>
  </w:footnote>
  <w:footnote w:id="5">
    <w:p w14:paraId="1B0E7A7D" w14:textId="5B244678" w:rsidR="00E23B0A" w:rsidRDefault="00E23B0A">
      <w:pPr>
        <w:pStyle w:val="FootnoteText"/>
      </w:pPr>
      <w:r>
        <w:rPr>
          <w:rStyle w:val="FootnoteReference"/>
        </w:rPr>
        <w:footnoteRef/>
      </w:r>
      <w:r>
        <w:t xml:space="preserve"> </w:t>
      </w:r>
      <w:r w:rsidR="000E67B1">
        <w:t xml:space="preserve">The most straightforward policy is to </w:t>
      </w:r>
      <w:r w:rsidR="00F45A00">
        <w:t xml:space="preserve">always </w:t>
      </w:r>
      <w:r w:rsidR="000E67B1">
        <w:t xml:space="preserve">send </w:t>
      </w:r>
      <w:r w:rsidR="00C9480C">
        <w:t xml:space="preserve">the </w:t>
      </w:r>
      <w:r w:rsidR="000E67B1">
        <w:t>validated rich call data</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5923"/>
    <w:rsid w:val="0008610F"/>
    <w:rsid w:val="000876C2"/>
    <w:rsid w:val="00087708"/>
    <w:rsid w:val="0009095D"/>
    <w:rsid w:val="00090984"/>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1AA"/>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573"/>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682"/>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27CF8"/>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08FC"/>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0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4EA9"/>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116"/>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3BC"/>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0FA3"/>
    <w:rsid w:val="00461D29"/>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212"/>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129"/>
    <w:rsid w:val="004D48D5"/>
    <w:rsid w:val="004D4919"/>
    <w:rsid w:val="004D4B91"/>
    <w:rsid w:val="004D4BC8"/>
    <w:rsid w:val="004D5F3F"/>
    <w:rsid w:val="004D6092"/>
    <w:rsid w:val="004D6375"/>
    <w:rsid w:val="004D68E6"/>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9D0"/>
    <w:rsid w:val="005B3B80"/>
    <w:rsid w:val="005B3C51"/>
    <w:rsid w:val="005B3DE3"/>
    <w:rsid w:val="005B5F13"/>
    <w:rsid w:val="005B6F37"/>
    <w:rsid w:val="005B7442"/>
    <w:rsid w:val="005B788C"/>
    <w:rsid w:val="005C041D"/>
    <w:rsid w:val="005C0E17"/>
    <w:rsid w:val="005C0F43"/>
    <w:rsid w:val="005C16C9"/>
    <w:rsid w:val="005C24B2"/>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BDB"/>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4B4"/>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5862"/>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611"/>
    <w:rsid w:val="00713CEE"/>
    <w:rsid w:val="00713F2D"/>
    <w:rsid w:val="0071478E"/>
    <w:rsid w:val="00714947"/>
    <w:rsid w:val="00715709"/>
    <w:rsid w:val="007165FE"/>
    <w:rsid w:val="007179E6"/>
    <w:rsid w:val="007201AC"/>
    <w:rsid w:val="00721018"/>
    <w:rsid w:val="007210CD"/>
    <w:rsid w:val="00721752"/>
    <w:rsid w:val="00723261"/>
    <w:rsid w:val="0072335B"/>
    <w:rsid w:val="00723BE9"/>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4CCD"/>
    <w:rsid w:val="00775AE1"/>
    <w:rsid w:val="007768C8"/>
    <w:rsid w:val="00776E6B"/>
    <w:rsid w:val="00776E84"/>
    <w:rsid w:val="00777E06"/>
    <w:rsid w:val="007808B2"/>
    <w:rsid w:val="00780B16"/>
    <w:rsid w:val="00780C53"/>
    <w:rsid w:val="00781402"/>
    <w:rsid w:val="00782E82"/>
    <w:rsid w:val="00784A9A"/>
    <w:rsid w:val="00784AA9"/>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5EBD"/>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1F5"/>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648"/>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29DF"/>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360"/>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A54"/>
    <w:rsid w:val="009E4EF9"/>
    <w:rsid w:val="009E6553"/>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43E"/>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93F"/>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5C4"/>
    <w:rsid w:val="00BA1C75"/>
    <w:rsid w:val="00BA2044"/>
    <w:rsid w:val="00BA2683"/>
    <w:rsid w:val="00BA4ACC"/>
    <w:rsid w:val="00BA6381"/>
    <w:rsid w:val="00BA6644"/>
    <w:rsid w:val="00BA69C9"/>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4E51"/>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D7E"/>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7DA"/>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7BE"/>
    <w:rsid w:val="00D13EEE"/>
    <w:rsid w:val="00D14005"/>
    <w:rsid w:val="00D14294"/>
    <w:rsid w:val="00D14A74"/>
    <w:rsid w:val="00D15067"/>
    <w:rsid w:val="00D150D7"/>
    <w:rsid w:val="00D157BF"/>
    <w:rsid w:val="00D15EC2"/>
    <w:rsid w:val="00D162ED"/>
    <w:rsid w:val="00D164CC"/>
    <w:rsid w:val="00D16834"/>
    <w:rsid w:val="00D16EDE"/>
    <w:rsid w:val="00D16EF8"/>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1C"/>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1A16"/>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03E"/>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7DF"/>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766"/>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760"/>
    <w:rsid w:val="00E95809"/>
    <w:rsid w:val="00E969B0"/>
    <w:rsid w:val="00E974E2"/>
    <w:rsid w:val="00EA01F9"/>
    <w:rsid w:val="00EA1913"/>
    <w:rsid w:val="00EA1ACB"/>
    <w:rsid w:val="00EA1E23"/>
    <w:rsid w:val="00EA22A4"/>
    <w:rsid w:val="00EA2368"/>
    <w:rsid w:val="00EA2F47"/>
    <w:rsid w:val="00EA355F"/>
    <w:rsid w:val="00EA384D"/>
    <w:rsid w:val="00EA552B"/>
    <w:rsid w:val="00EA5911"/>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B75A5"/>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4925"/>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620"/>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3.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7D715-190D-4021-89DE-653C1C94A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37171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8</cp:revision>
  <cp:lastPrinted>2017-02-17T19:24:00Z</cp:lastPrinted>
  <dcterms:created xsi:type="dcterms:W3CDTF">2021-02-24T19:48:00Z</dcterms:created>
  <dcterms:modified xsi:type="dcterms:W3CDTF">2021-02-25T15:26:00Z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