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11856E5E" w:rsidR="00590C1B" w:rsidRPr="00C44F39" w:rsidRDefault="00590C1B" w:rsidP="002D42C7">
      <w:pPr>
        <w:jc w:val="right"/>
        <w:rPr>
          <w:rFonts w:cs="Arial"/>
          <w:b/>
          <w:sz w:val="28"/>
        </w:rPr>
      </w:pPr>
      <w:bookmarkStart w:id="0" w:name="_Toc484754951"/>
      <w:bookmarkStart w:id="1" w:name="_GoBack"/>
      <w:bookmarkEnd w:id="1"/>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4" w:name="_Toc484754952"/>
      <w:r>
        <w:rPr>
          <w:bCs/>
          <w:sz w:val="28"/>
        </w:rPr>
        <w:t>ATIS Standard on</w:t>
      </w:r>
      <w:bookmarkEnd w:id="4"/>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5"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5"/>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6" w:name="_Toc484754954"/>
      <w:bookmarkStart w:id="7" w:name="_Toc55463346"/>
      <w:r w:rsidRPr="00304E3E">
        <w:rPr>
          <w:b/>
          <w:szCs w:val="20"/>
        </w:rPr>
        <w:t>Alliance for Telecommunications Industry Solutions</w:t>
      </w:r>
      <w:bookmarkEnd w:id="6"/>
      <w:bookmarkEnd w:id="7"/>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8" w:name="_Toc484754955"/>
      <w:r w:rsidRPr="00304E3E">
        <w:rPr>
          <w:b/>
          <w:sz w:val="18"/>
          <w:szCs w:val="18"/>
        </w:rPr>
        <w:t>Abstract</w:t>
      </w:r>
      <w:bookmarkEnd w:id="8"/>
    </w:p>
    <w:p w14:paraId="10FE9D6B" w14:textId="3EF8A7B8" w:rsidR="00590C1B" w:rsidRPr="005557D6" w:rsidRDefault="00AC1BC8">
      <w:pPr>
        <w:rPr>
          <w:b/>
          <w:szCs w:val="20"/>
        </w:rPr>
      </w:pPr>
      <w:r w:rsidRPr="005557D6">
        <w:rPr>
          <w:bCs/>
          <w:color w:val="000000"/>
          <w:szCs w:val="20"/>
        </w:rPr>
        <w:t xml:space="preserve">Signature-based Handling of Asserted information using </w:t>
      </w:r>
      <w:proofErr w:type="spellStart"/>
      <w:r w:rsidR="008D5954" w:rsidRPr="005557D6">
        <w:rPr>
          <w:bCs/>
          <w:color w:val="000000"/>
          <w:szCs w:val="20"/>
        </w:rPr>
        <w:t>toKENs</w:t>
      </w:r>
      <w:proofErr w:type="spellEnd"/>
      <w:r w:rsidR="008D5954" w:rsidRPr="005557D6">
        <w:rPr>
          <w:bCs/>
          <w:color w:val="000000"/>
          <w:szCs w:val="20"/>
        </w:rPr>
        <w:t xml:space="preserve">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of </w:t>
      </w:r>
      <w:r w:rsidR="003A77A3" w:rsidRPr="00D007B7">
        <w:rPr>
          <w:bCs/>
          <w:color w:val="000000"/>
          <w:szCs w:val="20"/>
        </w:rPr>
        <w:t xml:space="preserve"> calling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9" w:name="OLE_LINK3"/>
      <w:r>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w:t>
      </w:r>
      <w:proofErr w:type="spellStart"/>
      <w:r>
        <w:rPr>
          <w:rFonts w:cs="Arial"/>
          <w:sz w:val="18"/>
        </w:rPr>
        <w:t>Radiocommunication</w:t>
      </w:r>
      <w:proofErr w:type="spellEnd"/>
      <w:r>
        <w:rPr>
          <w:rFonts w:cs="Arial"/>
          <w:sz w:val="18"/>
        </w:rPr>
        <w:t xml:space="preserve">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9"/>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2343FC">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2343FC">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2343FC">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2343FC">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2343FC">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2343FC">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2343FC">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2343FC">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2343FC">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2343FC">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2343FC">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2343FC">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2343FC">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2343FC">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2343FC">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2343FC">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2343FC">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2343FC">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2343FC">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2343FC">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2343FC">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2343FC">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2343FC">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10" w:name="_Toc484754956"/>
      <w:r w:rsidR="00590C1B" w:rsidRPr="00304E3E">
        <w:lastRenderedPageBreak/>
        <w:t xml:space="preserve">Table </w:t>
      </w:r>
      <w:r w:rsidR="005E0DD8" w:rsidRPr="00304E3E">
        <w:t>o</w:t>
      </w:r>
      <w:r w:rsidR="00590C1B" w:rsidRPr="00304E3E">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10"/>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56432F">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56432F">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56432F">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56432F">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56432F">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56432F">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56432F">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56432F">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56432F">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56432F">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56432F">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56432F">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56432F">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56432F">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1" w:name="_Toc484754957"/>
      <w:bookmarkStart w:id="42" w:name="_Toc55463347"/>
      <w:r w:rsidRPr="00304E3E">
        <w:t>Table of Figures</w:t>
      </w:r>
      <w:bookmarkEnd w:id="41"/>
      <w:bookmarkEnd w:id="42"/>
    </w:p>
    <w:p w14:paraId="7DD8AF3F" w14:textId="5E097162" w:rsidR="00590C1B" w:rsidRDefault="002343FC">
      <w:r>
        <w:rPr>
          <w:b/>
          <w:bCs/>
          <w:noProof/>
        </w:rPr>
        <w:fldChar w:fldCharType="begin"/>
      </w:r>
      <w:r>
        <w:rPr>
          <w:b/>
          <w:bCs/>
          <w:noProof/>
        </w:rPr>
        <w:instrText xml:space="preserve"> TOC \h \z \c "Figure" </w:instrText>
      </w:r>
      <w:r>
        <w:rPr>
          <w:b/>
          <w:bCs/>
          <w:noProof/>
        </w:rP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3" w:name="_Toc339809233"/>
      <w:bookmarkStart w:id="44" w:name="_Toc55463348"/>
      <w:r>
        <w:lastRenderedPageBreak/>
        <w:t>Scope &amp; Purpose</w:t>
      </w:r>
      <w:bookmarkEnd w:id="43"/>
      <w:bookmarkEnd w:id="44"/>
    </w:p>
    <w:p w14:paraId="556B5433" w14:textId="77777777" w:rsidR="00424AF1" w:rsidRDefault="00424AF1" w:rsidP="00424AF1">
      <w:pPr>
        <w:pStyle w:val="Heading2"/>
      </w:pPr>
      <w:bookmarkStart w:id="45" w:name="_Toc339809234"/>
      <w:bookmarkStart w:id="46" w:name="_Toc55463349"/>
      <w:r>
        <w:t>Scope</w:t>
      </w:r>
      <w:bookmarkEnd w:id="45"/>
      <w:bookmarkEnd w:id="46"/>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7" w:name="_Toc339809235"/>
      <w:bookmarkStart w:id="48" w:name="_Toc55463350"/>
      <w:r>
        <w:t>Purpose</w:t>
      </w:r>
      <w:bookmarkEnd w:id="47"/>
      <w:bookmarkEnd w:id="48"/>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w:t>
      </w:r>
      <w:proofErr w:type="spellStart"/>
      <w:r w:rsidR="002F646E" w:rsidRPr="005557D6">
        <w:rPr>
          <w:rFonts w:cs="Arial"/>
          <w:color w:val="000000" w:themeColor="text1"/>
          <w:szCs w:val="20"/>
        </w:rPr>
        <w:t>rcd</w:t>
      </w:r>
      <w:proofErr w:type="spellEnd"/>
      <w:r w:rsidR="002F646E" w:rsidRPr="005557D6">
        <w:rPr>
          <w:rFonts w:cs="Arial"/>
          <w:color w:val="000000" w:themeColor="text1"/>
          <w:szCs w:val="20"/>
        </w:rPr>
        <w:t xml:space="preserve">" </w:t>
      </w:r>
      <w:proofErr w:type="spellStart"/>
      <w:r w:rsidR="00A2731F" w:rsidRPr="005557D6">
        <w:rPr>
          <w:rFonts w:cs="Arial"/>
          <w:color w:val="000000" w:themeColor="text1"/>
          <w:szCs w:val="20"/>
        </w:rPr>
        <w:t>PASSporT</w:t>
      </w:r>
      <w:proofErr w:type="spellEnd"/>
      <w:r w:rsidR="00A2731F" w:rsidRPr="005557D6">
        <w:rPr>
          <w:rFonts w:cs="Arial"/>
          <w:color w:val="000000" w:themeColor="text1"/>
          <w:szCs w:val="20"/>
        </w:rPr>
        <w:t xml:space="preserve">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w:t>
      </w:r>
      <w:proofErr w:type="spellStart"/>
      <w:r w:rsidR="003220F8" w:rsidRPr="005557D6">
        <w:rPr>
          <w:rFonts w:cs="Arial"/>
          <w:color w:val="000000" w:themeColor="text1"/>
          <w:szCs w:val="20"/>
        </w:rPr>
        <w:t>ietf</w:t>
      </w:r>
      <w:proofErr w:type="spellEnd"/>
      <w:r w:rsidR="003220F8" w:rsidRPr="005557D6">
        <w:rPr>
          <w:rFonts w:cs="Arial"/>
          <w:color w:val="000000" w:themeColor="text1"/>
          <w:szCs w:val="20"/>
        </w:rPr>
        <w:t>-stir-passport-</w:t>
      </w:r>
      <w:proofErr w:type="spellStart"/>
      <w:r w:rsidR="003220F8" w:rsidRPr="005557D6">
        <w:rPr>
          <w:rFonts w:cs="Arial"/>
          <w:color w:val="000000" w:themeColor="text1"/>
          <w:szCs w:val="20"/>
        </w:rPr>
        <w:t>rcd</w:t>
      </w:r>
      <w:proofErr w:type="spellEnd"/>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9" w:name="_Toc339809236"/>
      <w:bookmarkStart w:id="50" w:name="_Toc55463351"/>
      <w:r>
        <w:t>Normative References</w:t>
      </w:r>
      <w:bookmarkEnd w:id="49"/>
      <w:bookmarkEnd w:id="50"/>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proofErr w:type="gramStart"/>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proofErr w:type="gram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proofErr w:type="gramStart"/>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proofErr w:type="gram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1" w:name="_Toc339809237"/>
      <w:bookmarkStart w:id="52" w:name="_Toc55463352"/>
      <w:r>
        <w:lastRenderedPageBreak/>
        <w:t>Definitions, Acronyms, &amp; Abbreviations</w:t>
      </w:r>
      <w:bookmarkEnd w:id="51"/>
      <w:bookmarkEnd w:id="52"/>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3" w:name="_Toc339809238"/>
      <w:bookmarkStart w:id="54" w:name="_Toc55463353"/>
      <w:r>
        <w:t>Definitions</w:t>
      </w:r>
      <w:bookmarkEnd w:id="53"/>
      <w:bookmarkEnd w:id="54"/>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proofErr w:type="spellStart"/>
      <w:r w:rsidRPr="002D42C7">
        <w:rPr>
          <w:bCs/>
          <w:szCs w:val="20"/>
        </w:rPr>
        <w:t>PASSporT</w:t>
      </w:r>
      <w:proofErr w:type="spellEnd"/>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55" w:name="_Toc339809239"/>
      <w:bookmarkStart w:id="56" w:name="_Toc55463354"/>
      <w:r>
        <w:t>Acronyms &amp; Abbreviations</w:t>
      </w:r>
      <w:bookmarkEnd w:id="55"/>
      <w:bookmarkEnd w:id="5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56432F"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7" w:name="_Toc339809240"/>
      <w:r>
        <w:br w:type="page"/>
      </w:r>
    </w:p>
    <w:p w14:paraId="3BA937E2" w14:textId="267EAAF9" w:rsidR="001F2162" w:rsidRDefault="00955174" w:rsidP="00800865">
      <w:pPr>
        <w:pStyle w:val="Heading1"/>
      </w:pPr>
      <w:bookmarkStart w:id="58" w:name="_Toc55463355"/>
      <w:r>
        <w:lastRenderedPageBreak/>
        <w:t>Overview</w:t>
      </w:r>
      <w:bookmarkEnd w:id="57"/>
      <w:bookmarkEnd w:id="58"/>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proofErr w:type="gramStart"/>
      <w:r w:rsidR="00613187">
        <w:rPr>
          <w:szCs w:val="20"/>
        </w:rPr>
        <w:t xml:space="preserve">utilizing </w:t>
      </w:r>
      <w:r w:rsidR="008839DB">
        <w:rPr>
          <w:szCs w:val="20"/>
        </w:rPr>
        <w:t xml:space="preserve"> </w:t>
      </w:r>
      <w:r w:rsidR="006C717D">
        <w:rPr>
          <w:szCs w:val="20"/>
        </w:rPr>
        <w:t>delegate</w:t>
      </w:r>
      <w:proofErr w:type="gramEnd"/>
      <w:r w:rsidR="006C717D">
        <w:rPr>
          <w:szCs w:val="20"/>
        </w:rPr>
        <w:t xml:space="preserv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w:t>
      </w:r>
      <w:proofErr w:type="gramStart"/>
      <w:r w:rsidR="00644E4F">
        <w:rPr>
          <w:szCs w:val="20"/>
        </w:rPr>
        <w:t>meta</w:t>
      </w:r>
      <w:proofErr w:type="gramEnd"/>
      <w:r w:rsidR="00644E4F">
        <w:rPr>
          <w:szCs w:val="20"/>
        </w:rPr>
        <w:t xml:space="preserve"> data about the caller. That </w:t>
      </w:r>
      <w:proofErr w:type="gramStart"/>
      <w:r w:rsidR="00644E4F">
        <w:rPr>
          <w:szCs w:val="20"/>
        </w:rPr>
        <w:t>meta</w:t>
      </w:r>
      <w:proofErr w:type="gramEnd"/>
      <w:r w:rsidR="00644E4F">
        <w:rPr>
          <w:szCs w:val="20"/>
        </w:rPr>
        <w:t xml:space="preserve">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w:t>
      </w:r>
      <w:proofErr w:type="spellStart"/>
      <w:r w:rsidR="00644E4F">
        <w:rPr>
          <w:szCs w:val="20"/>
        </w:rPr>
        <w:t>eCNAM</w:t>
      </w:r>
      <w:proofErr w:type="spellEnd"/>
      <w:r w:rsidR="00644E4F">
        <w:rPr>
          <w:szCs w:val="20"/>
        </w:rPr>
        <w:t>) and Rich Call Data</w:t>
      </w:r>
      <w:r w:rsidR="00352613">
        <w:rPr>
          <w:szCs w:val="20"/>
        </w:rPr>
        <w:t xml:space="preserve"> (RCD)</w:t>
      </w:r>
      <w:r w:rsidR="00644E4F">
        <w:rPr>
          <w:szCs w:val="20"/>
        </w:rPr>
        <w:t xml:space="preserve">. This document describes the interface for RCD while ATIS-1000067 describes </w:t>
      </w:r>
      <w:proofErr w:type="spellStart"/>
      <w:r w:rsidR="00644E4F">
        <w:rPr>
          <w:szCs w:val="20"/>
        </w:rPr>
        <w:t>eCNAM</w:t>
      </w:r>
      <w:proofErr w:type="spellEnd"/>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368EB7C"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w:t>
      </w:r>
      <w:proofErr w:type="spellStart"/>
      <w:r w:rsidR="00072A03">
        <w:rPr>
          <w:szCs w:val="20"/>
        </w:rPr>
        <w:t>PASSporT</w:t>
      </w:r>
      <w:proofErr w:type="spellEnd"/>
      <w:r w:rsidR="00072A03">
        <w:rPr>
          <w:szCs w:val="20"/>
        </w:rPr>
        <w:t xml:space="preserve">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ins w:id="59" w:author="Doug Bellows" w:date="2021-01-29T13:04:00Z">
        <w:r w:rsidR="002343FC">
          <w:rPr>
            <w:szCs w:val="20"/>
          </w:rPr>
          <w:t xml:space="preserve">  In addition to the </w:t>
        </w:r>
        <w:proofErr w:type="spellStart"/>
        <w:r w:rsidR="002343FC">
          <w:rPr>
            <w:szCs w:val="20"/>
          </w:rPr>
          <w:t>PASSporT</w:t>
        </w:r>
        <w:proofErr w:type="spellEnd"/>
        <w:r w:rsidR="002343FC">
          <w:rPr>
            <w:szCs w:val="20"/>
          </w:rPr>
          <w:t xml:space="preserve"> exte</w:t>
        </w:r>
        <w:r w:rsidR="00747785">
          <w:rPr>
            <w:szCs w:val="20"/>
          </w:rPr>
          <w:t xml:space="preserve">nsion, </w:t>
        </w:r>
      </w:ins>
      <w:ins w:id="60" w:author="Doug Bellows" w:date="2021-02-03T14:39:00Z">
        <w:r w:rsidR="00165FDE">
          <w:rPr>
            <w:szCs w:val="20"/>
          </w:rPr>
          <w:t xml:space="preserve">[RFC 8226] and </w:t>
        </w:r>
      </w:ins>
      <w:ins w:id="61" w:author="Doug Bellows" w:date="2021-02-03T14:38:00Z">
        <w:r w:rsidR="00165FDE">
          <w:rPr>
            <w:szCs w:val="20"/>
          </w:rPr>
          <w:t>[draft-</w:t>
        </w:r>
        <w:proofErr w:type="spellStart"/>
        <w:r w:rsidR="00165FDE">
          <w:rPr>
            <w:szCs w:val="20"/>
          </w:rPr>
          <w:t>ietf</w:t>
        </w:r>
        <w:proofErr w:type="spellEnd"/>
        <w:r w:rsidR="00165FDE">
          <w:rPr>
            <w:szCs w:val="20"/>
          </w:rPr>
          <w:t>-stir-passport-</w:t>
        </w:r>
        <w:proofErr w:type="spellStart"/>
        <w:r w:rsidR="00165FDE">
          <w:rPr>
            <w:szCs w:val="20"/>
          </w:rPr>
          <w:t>rcd</w:t>
        </w:r>
        <w:proofErr w:type="spellEnd"/>
        <w:r w:rsidR="00165FDE">
          <w:rPr>
            <w:szCs w:val="20"/>
          </w:rPr>
          <w:t>]</w:t>
        </w:r>
      </w:ins>
      <w:ins w:id="62" w:author="Doug Bellows" w:date="2021-01-29T13:04:00Z">
        <w:r w:rsidR="00747785">
          <w:rPr>
            <w:szCs w:val="20"/>
          </w:rPr>
          <w:t xml:space="preserve"> define </w:t>
        </w:r>
      </w:ins>
      <w:ins w:id="63" w:author="Doug Bellows" w:date="2021-02-03T14:39:00Z">
        <w:r w:rsidR="00165FDE">
          <w:rPr>
            <w:szCs w:val="20"/>
          </w:rPr>
          <w:t xml:space="preserve">a </w:t>
        </w:r>
      </w:ins>
      <w:ins w:id="64" w:author="Doug Bellows" w:date="2021-01-29T13:04:00Z">
        <w:r w:rsidR="00747785">
          <w:rPr>
            <w:szCs w:val="20"/>
          </w:rPr>
          <w:t xml:space="preserve">certificate </w:t>
        </w:r>
      </w:ins>
      <w:ins w:id="65" w:author="Doug Bellows" w:date="2021-02-02T09:45:00Z">
        <w:r w:rsidR="00165FDE">
          <w:rPr>
            <w:szCs w:val="20"/>
          </w:rPr>
          <w:t xml:space="preserve">extension and </w:t>
        </w:r>
      </w:ins>
      <w:ins w:id="66" w:author="Doug Bellows" w:date="2021-02-03T14:40:00Z">
        <w:r w:rsidR="00F3455F">
          <w:rPr>
            <w:szCs w:val="20"/>
          </w:rPr>
          <w:t xml:space="preserve">specific </w:t>
        </w:r>
        <w:proofErr w:type="spellStart"/>
        <w:r w:rsidR="00F3455F">
          <w:rPr>
            <w:szCs w:val="20"/>
          </w:rPr>
          <w:t>rcd</w:t>
        </w:r>
        <w:proofErr w:type="spellEnd"/>
        <w:r w:rsidR="00F3455F">
          <w:rPr>
            <w:szCs w:val="20"/>
          </w:rPr>
          <w:t>-</w:t>
        </w:r>
        <w:proofErr w:type="spellStart"/>
        <w:r w:rsidR="00F3455F">
          <w:rPr>
            <w:szCs w:val="20"/>
          </w:rPr>
          <w:t>PASSporT</w:t>
        </w:r>
        <w:proofErr w:type="spellEnd"/>
        <w:r w:rsidR="00F3455F">
          <w:rPr>
            <w:szCs w:val="20"/>
          </w:rPr>
          <w:t xml:space="preserve">-related </w:t>
        </w:r>
        <w:proofErr w:type="gramStart"/>
        <w:r w:rsidR="00F3455F">
          <w:rPr>
            <w:szCs w:val="20"/>
          </w:rPr>
          <w:t>values</w:t>
        </w:r>
      </w:ins>
      <w:ins w:id="67" w:author="Doug Bellows" w:date="2021-02-02T09:45:00Z">
        <w:r w:rsidR="00165FDE">
          <w:rPr>
            <w:szCs w:val="20"/>
          </w:rPr>
          <w:t xml:space="preserve"> </w:t>
        </w:r>
      </w:ins>
      <w:ins w:id="68" w:author="Doug Bellows" w:date="2021-01-29T13:04:00Z">
        <w:r w:rsidR="00747785">
          <w:rPr>
            <w:szCs w:val="20"/>
          </w:rPr>
          <w:t xml:space="preserve"> </w:t>
        </w:r>
        <w:r w:rsidR="002343FC">
          <w:rPr>
            <w:szCs w:val="20"/>
          </w:rPr>
          <w:t>to</w:t>
        </w:r>
        <w:proofErr w:type="gramEnd"/>
        <w:r w:rsidR="002343FC">
          <w:rPr>
            <w:szCs w:val="20"/>
          </w:rPr>
          <w:t xml:space="preserve"> bind </w:t>
        </w:r>
      </w:ins>
      <w:ins w:id="69" w:author="Doug Bellows" w:date="2021-02-03T14:37:00Z">
        <w:r w:rsidR="00165FDE">
          <w:rPr>
            <w:szCs w:val="20"/>
          </w:rPr>
          <w:t xml:space="preserve">sets of </w:t>
        </w:r>
      </w:ins>
      <w:ins w:id="70" w:author="Doug Bellows" w:date="2021-01-29T13:04:00Z">
        <w:r w:rsidR="002343FC">
          <w:rPr>
            <w:szCs w:val="20"/>
          </w:rPr>
          <w:t xml:space="preserve">vetted calling party name and enhanced </w:t>
        </w:r>
      </w:ins>
      <w:ins w:id="71" w:author="Doug Bellows" w:date="2021-02-01T14:59:00Z">
        <w:r w:rsidR="00314848">
          <w:rPr>
            <w:szCs w:val="20"/>
          </w:rPr>
          <w:t xml:space="preserve">caller </w:t>
        </w:r>
      </w:ins>
      <w:ins w:id="72" w:author="Doug Bellows" w:date="2021-02-03T17:16:00Z">
        <w:r w:rsidR="00AB62DA">
          <w:rPr>
            <w:szCs w:val="20"/>
          </w:rPr>
          <w:t>identity information</w:t>
        </w:r>
      </w:ins>
      <w:ins w:id="73" w:author="Doug Bellows" w:date="2021-01-29T13:04:00Z">
        <w:r w:rsidR="002343FC">
          <w:rPr>
            <w:szCs w:val="20"/>
          </w:rPr>
          <w:t xml:space="preserve"> that may be asserted by </w:t>
        </w:r>
      </w:ins>
      <w:ins w:id="74" w:author="Doug Bellows" w:date="2021-01-29T13:08:00Z">
        <w:r w:rsidR="002343FC">
          <w:rPr>
            <w:szCs w:val="20"/>
          </w:rPr>
          <w:t xml:space="preserve">the </w:t>
        </w:r>
        <w:proofErr w:type="spellStart"/>
        <w:r w:rsidR="002343FC">
          <w:rPr>
            <w:szCs w:val="20"/>
          </w:rPr>
          <w:t>PASSporT</w:t>
        </w:r>
        <w:proofErr w:type="spellEnd"/>
        <w:r w:rsidR="002343FC">
          <w:rPr>
            <w:szCs w:val="20"/>
          </w:rPr>
          <w:t xml:space="preserve"> signer to a </w:t>
        </w:r>
      </w:ins>
      <w:ins w:id="75" w:author="Doug Bellows" w:date="2021-01-29T15:15:00Z">
        <w:r w:rsidR="00926B18">
          <w:rPr>
            <w:szCs w:val="20"/>
          </w:rPr>
          <w:t>signing</w:t>
        </w:r>
      </w:ins>
      <w:ins w:id="76" w:author="Doug Bellows" w:date="2021-01-29T13:08:00Z">
        <w:r w:rsidR="002343FC">
          <w:rPr>
            <w:szCs w:val="20"/>
          </w:rPr>
          <w:t xml:space="preserve"> certificate.</w:t>
        </w:r>
      </w:ins>
    </w:p>
    <w:p w14:paraId="69F720B4" w14:textId="00068EF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77"/>
      <w:commentRangeEnd w:id="77"/>
      <w:r w:rsidR="000D74E2">
        <w:rPr>
          <w:rStyle w:val="CommentReference"/>
        </w:rPr>
        <w:commentReference w:id="77"/>
      </w:r>
      <w:r>
        <w:rPr>
          <w:szCs w:val="20"/>
        </w:rPr>
        <w:t xml:space="preserve">.  </w:t>
      </w:r>
    </w:p>
    <w:p w14:paraId="7FD455F1" w14:textId="6D060827" w:rsidR="00665EDE" w:rsidRDefault="00E5781E" w:rsidP="00D157BF">
      <w:pPr>
        <w:pStyle w:val="Heading2"/>
      </w:pPr>
      <w:bookmarkStart w:id="78" w:name="_Ref341714854"/>
      <w:bookmarkStart w:id="79" w:name="_Toc339809247"/>
      <w:bookmarkStart w:id="80" w:name="_Ref341286688"/>
      <w:bookmarkStart w:id="81" w:name="_Toc55463356"/>
      <w:r>
        <w:t xml:space="preserve">SHAKEN </w:t>
      </w:r>
      <w:r w:rsidR="00072A03">
        <w:t>CNAM and RCD</w:t>
      </w:r>
      <w:r>
        <w:t xml:space="preserve"> Model</w:t>
      </w:r>
      <w:bookmarkEnd w:id="78"/>
      <w:bookmarkEnd w:id="79"/>
      <w:bookmarkEnd w:id="80"/>
      <w:r w:rsidR="00BB3CAF">
        <w:t xml:space="preserve"> Overview</w:t>
      </w:r>
      <w:bookmarkEnd w:id="81"/>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proofErr w:type="gramStart"/>
      <w:r>
        <w:rPr>
          <w:szCs w:val="20"/>
        </w:rPr>
        <w:t>eCNAM</w:t>
      </w:r>
      <w:proofErr w:type="spellEnd"/>
      <w:proofErr w:type="gramEnd"/>
      <w:r>
        <w:rPr>
          <w:szCs w:val="20"/>
        </w:rPr>
        <w:t xml:space="preserve">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proofErr w:type="gramStart"/>
      <w:r w:rsidRPr="002D42C7">
        <w:rPr>
          <w:szCs w:val="20"/>
        </w:rPr>
        <w:t>the</w:t>
      </w:r>
      <w:proofErr w:type="gramEnd"/>
      <w:r w:rsidRPr="002D42C7">
        <w:rPr>
          <w:szCs w:val="20"/>
        </w:rPr>
        <w:t xml:space="preserv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 xml:space="preserve">Both RCD and </w:t>
      </w:r>
      <w:proofErr w:type="spellStart"/>
      <w:r>
        <w:rPr>
          <w:szCs w:val="20"/>
        </w:rPr>
        <w:t>eCNAM</w:t>
      </w:r>
      <w:proofErr w:type="spellEnd"/>
      <w:r>
        <w:rPr>
          <w:szCs w:val="20"/>
        </w:rPr>
        <w:t xml:space="preserve">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w:t>
      </w:r>
      <w:proofErr w:type="spellStart"/>
      <w:r w:rsidR="00B03D4E">
        <w:rPr>
          <w:szCs w:val="20"/>
        </w:rPr>
        <w:t>PASSporT</w:t>
      </w:r>
      <w:proofErr w:type="spellEnd"/>
      <w:r w:rsidR="00B03D4E">
        <w:rPr>
          <w:szCs w:val="20"/>
        </w:rPr>
        <w:t xml:space="preserve">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82" w:name="_Toc55463357"/>
      <w:r>
        <w:t>SHAKEN CNAM and RCD Framework Definition</w:t>
      </w:r>
      <w:bookmarkEnd w:id="82"/>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w:t>
      </w:r>
      <w:proofErr w:type="spellStart"/>
      <w:r>
        <w:rPr>
          <w:szCs w:val="20"/>
        </w:rPr>
        <w:t>PASSporT</w:t>
      </w:r>
      <w:proofErr w:type="spellEnd"/>
      <w:r>
        <w:rPr>
          <w:szCs w:val="20"/>
        </w:rPr>
        <w:t>.  Both of these procedures are used for supporting different service provider specific CNAM and RCD scenarios.</w:t>
      </w:r>
    </w:p>
    <w:p w14:paraId="59677DEA" w14:textId="10459AC7" w:rsidR="00B03D4E" w:rsidRPr="00B03D4E" w:rsidRDefault="0006681B" w:rsidP="00B03D4E">
      <w:pPr>
        <w:pStyle w:val="Heading2"/>
      </w:pPr>
      <w:bookmarkStart w:id="83" w:name="_Ref7377985"/>
      <w:bookmarkStart w:id="84" w:name="_Ref7379292"/>
      <w:bookmarkStart w:id="85" w:name="_Ref7384036"/>
      <w:bookmarkStart w:id="86" w:name="_Toc55463358"/>
      <w:r>
        <w:t>"</w:t>
      </w:r>
      <w:proofErr w:type="spellStart"/>
      <w:proofErr w:type="gramStart"/>
      <w:r w:rsidR="00B03D4E">
        <w:t>rcd</w:t>
      </w:r>
      <w:proofErr w:type="spellEnd"/>
      <w:proofErr w:type="gram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83"/>
      <w:bookmarkEnd w:id="84"/>
      <w:bookmarkEnd w:id="85"/>
      <w:bookmarkEnd w:id="86"/>
    </w:p>
    <w:p w14:paraId="1B1A5CAF" w14:textId="51E89FE1"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r w:rsidR="00E2416B">
        <w:rPr>
          <w:szCs w:val="20"/>
        </w:rPr>
        <w:t>claims</w:t>
      </w:r>
      <w:r w:rsidR="00D52E34">
        <w:rPr>
          <w:szCs w:val="20"/>
        </w:rPr>
        <w:t>;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commentRangeStart w:id="87"/>
      <w:commentRangeEnd w:id="87"/>
      <w:r w:rsidR="007D5BFF">
        <w:rPr>
          <w:rStyle w:val="CommentReference"/>
        </w:rPr>
        <w:commentReference w:id="87"/>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w:t>
      </w:r>
      <w:commentRangeStart w:id="88"/>
      <w:r w:rsidRPr="004E13D8">
        <w:rPr>
          <w:szCs w:val="20"/>
        </w:rPr>
        <w:t>time</w:t>
      </w:r>
      <w:commentRangeEnd w:id="88"/>
      <w:r w:rsidR="00D007B7">
        <w:rPr>
          <w:rStyle w:val="CommentReference"/>
        </w:rPr>
        <w:commentReference w:id="88"/>
      </w:r>
      <w:r w:rsidRPr="004E13D8">
        <w:rPr>
          <w:szCs w:val="20"/>
        </w:rPr>
        <w:t xml:space="preserv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del w:id="89" w:author="Doug Bellows" w:date="2021-02-01T13:26:00Z">
        <w:r w:rsidR="00595332" w:rsidRPr="004E13D8" w:rsidDel="00E130DD">
          <w:rPr>
            <w:szCs w:val="20"/>
          </w:rPr>
          <w:delText xml:space="preserve"> </w:delText>
        </w:r>
        <w:r w:rsidR="00F73332" w:rsidRPr="004E13D8" w:rsidDel="00E130DD">
          <w:rPr>
            <w:szCs w:val="20"/>
          </w:rPr>
          <w:delText xml:space="preserve">to </w:delText>
        </w:r>
        <w:r w:rsidR="008156D9" w:rsidRPr="004E13D8" w:rsidDel="00E130DD">
          <w:rPr>
            <w:szCs w:val="20"/>
          </w:rPr>
          <w:delText xml:space="preserve">unauthorized </w:delText>
        </w:r>
        <w:r w:rsidR="008A3297" w:rsidRPr="004E13D8" w:rsidDel="00E130DD">
          <w:rPr>
            <w:szCs w:val="20"/>
          </w:rPr>
          <w:delText>values</w:delText>
        </w:r>
      </w:del>
      <w:ins w:id="90" w:author="Doug Bellows" w:date="2021-02-01T13:25:00Z">
        <w:r w:rsidR="00E130DD">
          <w:rPr>
            <w:szCs w:val="20"/>
          </w:rPr>
          <w:t>.</w:t>
        </w:r>
      </w:ins>
      <w:ins w:id="91" w:author="Doug Bellows" w:date="2021-01-29T16:51:00Z">
        <w:r w:rsidR="00A23BC2">
          <w:rPr>
            <w:szCs w:val="20"/>
          </w:rPr>
          <w:t xml:space="preserve"> </w:t>
        </w:r>
      </w:ins>
      <w:ins w:id="92" w:author="Doug Bellows" w:date="2021-02-01T13:28:00Z">
        <w:r w:rsidR="00E130DD">
          <w:rPr>
            <w:szCs w:val="20"/>
          </w:rPr>
          <w:t xml:space="preserve">Where a </w:t>
        </w:r>
      </w:ins>
      <w:ins w:id="93" w:author="Doug Bellows" w:date="2021-02-02T20:40:00Z">
        <w:r w:rsidR="00CD6424">
          <w:rPr>
            <w:szCs w:val="20"/>
          </w:rPr>
          <w:t>Voice over Internet Protocol (</w:t>
        </w:r>
      </w:ins>
      <w:ins w:id="94" w:author="Doug Bellows" w:date="2021-02-01T13:41:00Z">
        <w:r w:rsidR="00B607BA">
          <w:rPr>
            <w:szCs w:val="20"/>
          </w:rPr>
          <w:t>VoIP</w:t>
        </w:r>
      </w:ins>
      <w:ins w:id="95" w:author="Doug Bellows" w:date="2021-02-02T20:40:00Z">
        <w:r w:rsidR="00CD6424">
          <w:rPr>
            <w:szCs w:val="20"/>
          </w:rPr>
          <w:t>)</w:t>
        </w:r>
      </w:ins>
      <w:ins w:id="96" w:author="Doug Bellows" w:date="2021-02-01T13:28:00Z">
        <w:r w:rsidR="00B607BA">
          <w:rPr>
            <w:szCs w:val="20"/>
          </w:rPr>
          <w:t xml:space="preserve"> E</w:t>
        </w:r>
        <w:r w:rsidR="00E130DD">
          <w:rPr>
            <w:szCs w:val="20"/>
          </w:rPr>
          <w:t xml:space="preserve">ntity or </w:t>
        </w:r>
      </w:ins>
      <w:ins w:id="97" w:author="Doug Bellows" w:date="2021-02-01T13:42:00Z">
        <w:r w:rsidR="00B607BA">
          <w:rPr>
            <w:szCs w:val="20"/>
          </w:rPr>
          <w:t>SP</w:t>
        </w:r>
      </w:ins>
      <w:ins w:id="98" w:author="Doug Bellows" w:date="2021-02-01T13:28:00Z">
        <w:r w:rsidR="00E130DD">
          <w:rPr>
            <w:szCs w:val="20"/>
          </w:rPr>
          <w:t xml:space="preserve"> populates </w:t>
        </w:r>
      </w:ins>
      <w:ins w:id="99" w:author="Doug Bellows" w:date="2021-02-01T13:29:00Z">
        <w:r w:rsidR="00E130DD">
          <w:rPr>
            <w:szCs w:val="20"/>
          </w:rPr>
          <w:t xml:space="preserve">an </w:t>
        </w:r>
      </w:ins>
      <w:ins w:id="100" w:author="HANCOCK, DAVID (Contractor)" w:date="2021-02-24T13:56:00Z">
        <w:r w:rsidR="008904DE">
          <w:rPr>
            <w:szCs w:val="20"/>
          </w:rPr>
          <w:t>"</w:t>
        </w:r>
      </w:ins>
      <w:proofErr w:type="spellStart"/>
      <w:ins w:id="101" w:author="Doug Bellows" w:date="2021-02-01T13:29:00Z">
        <w:r w:rsidR="00E130DD">
          <w:rPr>
            <w:szCs w:val="20"/>
          </w:rPr>
          <w:t>rcdi</w:t>
        </w:r>
      </w:ins>
      <w:proofErr w:type="spellEnd"/>
      <w:ins w:id="102" w:author="HANCOCK, DAVID (Contractor)" w:date="2021-02-24T13:56:00Z">
        <w:r w:rsidR="008904DE">
          <w:rPr>
            <w:szCs w:val="20"/>
          </w:rPr>
          <w:t>" claim</w:t>
        </w:r>
      </w:ins>
      <w:ins w:id="103" w:author="Doug Bellows" w:date="2021-02-01T13:29:00Z">
        <w:r w:rsidR="00E130DD">
          <w:rPr>
            <w:szCs w:val="20"/>
          </w:rPr>
          <w:t xml:space="preserve"> value with no constraints encoded in the signing certificate, the </w:t>
        </w:r>
      </w:ins>
      <w:ins w:id="104" w:author="HANCOCK, DAVID (Contractor)" w:date="2021-02-24T13:56:00Z">
        <w:r w:rsidR="008904DE">
          <w:rPr>
            <w:szCs w:val="20"/>
          </w:rPr>
          <w:t>"</w:t>
        </w:r>
      </w:ins>
      <w:proofErr w:type="spellStart"/>
      <w:ins w:id="105" w:author="Doug Bellows" w:date="2021-02-01T13:29:00Z">
        <w:r w:rsidR="00E130DD">
          <w:rPr>
            <w:szCs w:val="20"/>
          </w:rPr>
          <w:t>rcdi</w:t>
        </w:r>
      </w:ins>
      <w:proofErr w:type="spellEnd"/>
      <w:ins w:id="106" w:author="HANCOCK, DAVID (Contractor)" w:date="2021-02-24T13:56:00Z">
        <w:r w:rsidR="008904DE">
          <w:rPr>
            <w:szCs w:val="20"/>
          </w:rPr>
          <w:t>"</w:t>
        </w:r>
      </w:ins>
      <w:ins w:id="107" w:author="Doug Bellows" w:date="2021-02-01T13:29:00Z">
        <w:r w:rsidR="00E130DD">
          <w:rPr>
            <w:szCs w:val="20"/>
          </w:rPr>
          <w:t xml:space="preserve"> claim in the </w:t>
        </w:r>
        <w:proofErr w:type="spellStart"/>
        <w:r w:rsidR="00E130DD">
          <w:rPr>
            <w:szCs w:val="20"/>
          </w:rPr>
          <w:t>PASSporT</w:t>
        </w:r>
        <w:proofErr w:type="spellEnd"/>
        <w:r w:rsidR="00E130DD">
          <w:rPr>
            <w:szCs w:val="20"/>
          </w:rPr>
          <w:t xml:space="preserve"> protects the integrity of the </w:t>
        </w:r>
      </w:ins>
      <w:ins w:id="108" w:author="HANCOCK, DAVID (Contractor)" w:date="2021-02-24T13:57:00Z">
        <w:r w:rsidR="008904DE">
          <w:rPr>
            <w:szCs w:val="20"/>
          </w:rPr>
          <w:t>"</w:t>
        </w:r>
      </w:ins>
      <w:proofErr w:type="spellStart"/>
      <w:ins w:id="109" w:author="Doug Bellows" w:date="2021-02-01T13:29:00Z">
        <w:r w:rsidR="00E130DD">
          <w:rPr>
            <w:szCs w:val="20"/>
          </w:rPr>
          <w:t>rcd</w:t>
        </w:r>
      </w:ins>
      <w:proofErr w:type="spellEnd"/>
      <w:ins w:id="110" w:author="HANCOCK, DAVID (Contractor)" w:date="2021-02-24T13:57:00Z">
        <w:r w:rsidR="008904DE">
          <w:rPr>
            <w:szCs w:val="20"/>
          </w:rPr>
          <w:t>"</w:t>
        </w:r>
      </w:ins>
      <w:ins w:id="111" w:author="Doug Bellows" w:date="2021-02-01T13:29:00Z">
        <w:r w:rsidR="00E130DD">
          <w:rPr>
            <w:szCs w:val="20"/>
          </w:rPr>
          <w:t xml:space="preserve"> claim</w:t>
        </w:r>
        <w:del w:id="112" w:author="HANCOCK, DAVID (Contractor)" w:date="2021-02-24T13:57:00Z">
          <w:r w:rsidR="00E130DD" w:rsidDel="008904DE">
            <w:rPr>
              <w:szCs w:val="20"/>
            </w:rPr>
            <w:delText>s</w:delText>
          </w:r>
        </w:del>
        <w:r w:rsidR="00E130DD">
          <w:rPr>
            <w:szCs w:val="20"/>
          </w:rPr>
          <w:t xml:space="preserve"> and </w:t>
        </w:r>
      </w:ins>
      <w:ins w:id="113" w:author="Doug Bellows" w:date="2021-02-03T14:44:00Z">
        <w:r w:rsidR="00F3455F">
          <w:rPr>
            <w:szCs w:val="20"/>
          </w:rPr>
          <w:t>referenced</w:t>
        </w:r>
      </w:ins>
      <w:ins w:id="114" w:author="Doug Bellows" w:date="2021-02-01T13:29:00Z">
        <w:r w:rsidR="00E130DD">
          <w:rPr>
            <w:szCs w:val="20"/>
          </w:rPr>
          <w:t xml:space="preserve"> </w:t>
        </w:r>
      </w:ins>
      <w:ins w:id="115" w:author="Doug Bellows" w:date="2021-02-01T13:33:00Z">
        <w:r w:rsidR="00E130DD">
          <w:rPr>
            <w:szCs w:val="20"/>
          </w:rPr>
          <w:t>URL resources</w:t>
        </w:r>
      </w:ins>
      <w:ins w:id="116" w:author="Doug Bellows" w:date="2021-02-01T13:40:00Z">
        <w:r w:rsidR="00B607BA">
          <w:rPr>
            <w:szCs w:val="20"/>
          </w:rPr>
          <w:t xml:space="preserve"> as asserted by the entity that created the </w:t>
        </w:r>
        <w:proofErr w:type="spellStart"/>
        <w:r w:rsidR="00B607BA">
          <w:rPr>
            <w:szCs w:val="20"/>
          </w:rPr>
          <w:t>PASSporT</w:t>
        </w:r>
      </w:ins>
      <w:proofErr w:type="spellEnd"/>
      <w:ins w:id="117" w:author="Doug Bellows" w:date="2021-02-01T13:33:00Z">
        <w:r w:rsidR="00E130DD">
          <w:rPr>
            <w:szCs w:val="20"/>
          </w:rPr>
          <w:t xml:space="preserve">.  In cases where the signing certificate </w:t>
        </w:r>
      </w:ins>
      <w:ins w:id="118" w:author="Doug Bellows" w:date="2021-02-01T13:43:00Z">
        <w:r w:rsidR="00B607BA">
          <w:rPr>
            <w:szCs w:val="20"/>
          </w:rPr>
          <w:t xml:space="preserve">includes constraints on the </w:t>
        </w:r>
      </w:ins>
      <w:ins w:id="119" w:author="HANCOCK, DAVID (Contractor)" w:date="2021-02-24T13:57:00Z">
        <w:r w:rsidR="00E267D6">
          <w:rPr>
            <w:szCs w:val="20"/>
          </w:rPr>
          <w:t>"</w:t>
        </w:r>
      </w:ins>
      <w:proofErr w:type="spellStart"/>
      <w:ins w:id="120" w:author="Doug Bellows" w:date="2021-02-01T13:43:00Z">
        <w:r w:rsidR="00B607BA">
          <w:rPr>
            <w:szCs w:val="20"/>
          </w:rPr>
          <w:t>rcdi</w:t>
        </w:r>
      </w:ins>
      <w:proofErr w:type="spellEnd"/>
      <w:ins w:id="121" w:author="HANCOCK, DAVID (Contractor)" w:date="2021-02-24T13:57:00Z">
        <w:r w:rsidR="00E267D6">
          <w:rPr>
            <w:szCs w:val="20"/>
          </w:rPr>
          <w:t>" claim</w:t>
        </w:r>
      </w:ins>
      <w:ins w:id="122" w:author="Doug Bellows" w:date="2021-02-01T13:43:00Z">
        <w:r w:rsidR="00B607BA">
          <w:rPr>
            <w:szCs w:val="20"/>
          </w:rPr>
          <w:t xml:space="preserve"> values (and therefore on the contents of the </w:t>
        </w:r>
      </w:ins>
      <w:ins w:id="123" w:author="HANCOCK, DAVID (Contractor)" w:date="2021-02-24T13:57:00Z">
        <w:r w:rsidR="00E267D6">
          <w:rPr>
            <w:szCs w:val="20"/>
          </w:rPr>
          <w:t>"</w:t>
        </w:r>
      </w:ins>
      <w:proofErr w:type="spellStart"/>
      <w:ins w:id="124" w:author="Doug Bellows" w:date="2021-02-01T13:43:00Z">
        <w:r w:rsidR="00B607BA">
          <w:rPr>
            <w:szCs w:val="20"/>
          </w:rPr>
          <w:t>rcd</w:t>
        </w:r>
      </w:ins>
      <w:proofErr w:type="spellEnd"/>
      <w:ins w:id="125" w:author="HANCOCK, DAVID (Contractor)" w:date="2021-02-24T13:57:00Z">
        <w:r w:rsidR="00E267D6">
          <w:rPr>
            <w:szCs w:val="20"/>
          </w:rPr>
          <w:t>"</w:t>
        </w:r>
      </w:ins>
      <w:ins w:id="126" w:author="Doug Bellows" w:date="2021-02-01T13:43:00Z">
        <w:r w:rsidR="00B607BA">
          <w:rPr>
            <w:szCs w:val="20"/>
          </w:rPr>
          <w:t xml:space="preserve"> claim</w:t>
        </w:r>
        <w:del w:id="127" w:author="HANCOCK, DAVID (Contractor)" w:date="2021-02-24T13:57:00Z">
          <w:r w:rsidR="00B607BA" w:rsidDel="00E267D6">
            <w:rPr>
              <w:szCs w:val="20"/>
            </w:rPr>
            <w:delText>s</w:delText>
          </w:r>
        </w:del>
        <w:r w:rsidR="00B607BA">
          <w:rPr>
            <w:szCs w:val="20"/>
          </w:rPr>
          <w:t xml:space="preserve"> and associated resources) </w:t>
        </w:r>
      </w:ins>
      <w:ins w:id="128" w:author="Doug Bellows" w:date="2021-02-02T09:50:00Z">
        <w:r w:rsidR="0036199C">
          <w:rPr>
            <w:szCs w:val="20"/>
          </w:rPr>
          <w:t>as described in clause 5.2.1</w:t>
        </w:r>
      </w:ins>
      <w:ins w:id="129" w:author="Doug Bellows" w:date="2021-02-04T10:18:00Z">
        <w:r w:rsidR="00516F75">
          <w:rPr>
            <w:szCs w:val="20"/>
          </w:rPr>
          <w:t>,</w:t>
        </w:r>
      </w:ins>
      <w:ins w:id="130" w:author="Doug Bellows" w:date="2021-02-01T13:47:00Z">
        <w:r w:rsidR="00CF1E77">
          <w:rPr>
            <w:szCs w:val="20"/>
          </w:rPr>
          <w:t xml:space="preserve"> the </w:t>
        </w:r>
        <w:proofErr w:type="spellStart"/>
        <w:r w:rsidR="00CF1E77">
          <w:rPr>
            <w:szCs w:val="20"/>
          </w:rPr>
          <w:t>PASSporT</w:t>
        </w:r>
        <w:proofErr w:type="spellEnd"/>
        <w:r w:rsidR="00CF1E77">
          <w:rPr>
            <w:szCs w:val="20"/>
          </w:rPr>
          <w:t xml:space="preserve"> is further limited to specific pre-vetted values</w:t>
        </w:r>
      </w:ins>
      <w:ins w:id="131" w:author="Doug Bellows" w:date="2021-02-01T13:48:00Z">
        <w:r w:rsidR="00CF1E77">
          <w:rPr>
            <w:szCs w:val="20"/>
          </w:rPr>
          <w:t xml:space="preserve"> for the calling name and enhanced caller </w:t>
        </w:r>
      </w:ins>
      <w:ins w:id="132" w:author="Doug Bellows" w:date="2021-02-03T17:17:00Z">
        <w:r w:rsidR="00AB62DA">
          <w:rPr>
            <w:szCs w:val="20"/>
          </w:rPr>
          <w:t>identity information</w:t>
        </w:r>
      </w:ins>
      <w:ins w:id="133" w:author="Doug Bellows" w:date="2021-02-01T13:47:00Z">
        <w:r w:rsidR="00CF1E77">
          <w:rPr>
            <w:szCs w:val="20"/>
          </w:rPr>
          <w:t xml:space="preserve"> </w:t>
        </w:r>
      </w:ins>
      <w:ins w:id="134" w:author="Doug Bellows" w:date="2021-02-02T09:57:00Z">
        <w:r w:rsidR="008B43DF">
          <w:rPr>
            <w:szCs w:val="20"/>
          </w:rPr>
          <w:t>the signing entity</w:t>
        </w:r>
      </w:ins>
      <w:ins w:id="135" w:author="Doug Bellows" w:date="2021-02-01T13:47:00Z">
        <w:r w:rsidR="00CF1E77">
          <w:rPr>
            <w:szCs w:val="20"/>
          </w:rPr>
          <w:t xml:space="preserve"> can assert.</w:t>
        </w:r>
      </w:ins>
      <w:del w:id="136" w:author="Doug Bellows" w:date="2021-01-29T17:00:00Z">
        <w:r w:rsidR="00B1386B" w:rsidRPr="004E13D8" w:rsidDel="00A23BC2">
          <w:rPr>
            <w:szCs w:val="20"/>
          </w:rPr>
          <w:delText>.</w:delText>
        </w:r>
        <w:r w:rsidR="007B3E0A" w:rsidRPr="004E13D8" w:rsidDel="00A23BC2">
          <w:rPr>
            <w:szCs w:val="20"/>
          </w:rPr>
          <w:delText xml:space="preserve"> </w:delText>
        </w:r>
      </w:del>
      <w:del w:id="137" w:author="Doug Bellows" w:date="2021-01-29T15:05:00Z">
        <w:r w:rsidR="00A90DBB" w:rsidDel="00F87CA0">
          <w:rPr>
            <w:szCs w:val="20"/>
          </w:rPr>
          <w:delText>T</w:delText>
        </w:r>
        <w:r w:rsidR="00E8278A" w:rsidRPr="00F07A46" w:rsidDel="00F87CA0">
          <w:rPr>
            <w:szCs w:val="20"/>
          </w:rPr>
          <w:delText xml:space="preserve">he “rcdi” claim </w:delText>
        </w:r>
        <w:r w:rsidR="00D718DA" w:rsidDel="00F87CA0">
          <w:rPr>
            <w:szCs w:val="20"/>
          </w:rPr>
          <w:delText>is</w:delText>
        </w:r>
        <w:r w:rsidR="00E8278A" w:rsidRPr="00F07A46" w:rsidDel="00F87CA0">
          <w:rPr>
            <w:szCs w:val="20"/>
          </w:rPr>
          <w:delText xml:space="preserve"> included</w:delText>
        </w:r>
        <w:r w:rsidR="00376C9E" w:rsidDel="00F87CA0">
          <w:rPr>
            <w:szCs w:val="20"/>
          </w:rPr>
          <w:delText xml:space="preserve"> i</w:delText>
        </w:r>
        <w:r w:rsidR="00376C9E" w:rsidRPr="004E13D8" w:rsidDel="00F87CA0">
          <w:rPr>
            <w:szCs w:val="20"/>
          </w:rPr>
          <w:delText>f the “rcd” claim contain</w:delText>
        </w:r>
        <w:r w:rsidR="00376C9E" w:rsidDel="00F87CA0">
          <w:rPr>
            <w:szCs w:val="20"/>
          </w:rPr>
          <w:delText>s</w:delText>
        </w:r>
        <w:r w:rsidR="00376C9E" w:rsidRPr="004E13D8" w:rsidDel="00F87CA0">
          <w:rPr>
            <w:szCs w:val="20"/>
          </w:rPr>
          <w:delText xml:space="preserve"> URLs</w:delText>
        </w:r>
        <w:r w:rsidR="00A90DBB" w:rsidDel="00F87CA0">
          <w:rPr>
            <w:szCs w:val="20"/>
          </w:rPr>
          <w:delText>, or if mandated b</w:delText>
        </w:r>
        <w:r w:rsidR="00AD15DD" w:rsidDel="00F87CA0">
          <w:rPr>
            <w:szCs w:val="20"/>
          </w:rPr>
          <w:delText>y</w:delText>
        </w:r>
        <w:r w:rsidR="00A90DBB" w:rsidDel="00F87CA0">
          <w:rPr>
            <w:szCs w:val="20"/>
          </w:rPr>
          <w:delText xml:space="preserve"> a JWTClaimConstraints </w:delText>
        </w:r>
        <w:r w:rsidR="00AD15DD" w:rsidDel="00F87CA0">
          <w:rPr>
            <w:szCs w:val="20"/>
          </w:rPr>
          <w:delText xml:space="preserve">extension </w:delText>
        </w:r>
        <w:r w:rsidR="00E13487" w:rsidDel="00F87CA0">
          <w:rPr>
            <w:szCs w:val="20"/>
          </w:rPr>
          <w:delText>contained in the signing certificate</w:delText>
        </w:r>
        <w:r w:rsidR="00E8278A" w:rsidRPr="00F07A46" w:rsidDel="00F87CA0">
          <w:rPr>
            <w:szCs w:val="20"/>
          </w:rPr>
          <w:delText>.</w:delText>
        </w:r>
      </w:del>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38" w:name="_Toc55463359"/>
      <w:r>
        <w:t xml:space="preserve">Traditional CNAM using </w:t>
      </w:r>
      <w:r w:rsidR="002E1411">
        <w:t>"</w:t>
      </w:r>
      <w:proofErr w:type="spellStart"/>
      <w:r>
        <w:t>nam</w:t>
      </w:r>
      <w:proofErr w:type="spellEnd"/>
      <w:r w:rsidR="002E1411">
        <w:t>"</w:t>
      </w:r>
      <w:bookmarkEnd w:id="138"/>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w:t>
      </w:r>
      <w:proofErr w:type="gramStart"/>
      <w:r w:rsidRPr="00DD593D">
        <w:rPr>
          <w:rFonts w:ascii="Courier" w:hAnsi="Courier" w:cs="Courier"/>
          <w:color w:val="000000"/>
          <w:szCs w:val="20"/>
        </w:rPr>
        <w:t>;branch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&lt;sip:+12155551212@atlanta.com; user=phone&gt;</w:t>
      </w:r>
      <w:proofErr w:type="gramStart"/>
      <w:r w:rsidRPr="00DD593D">
        <w:rPr>
          <w:rFonts w:ascii="Courier" w:hAnsi="Courier" w:cs="Courier"/>
          <w:color w:val="000000"/>
          <w:szCs w:val="20"/>
        </w:rPr>
        <w:t>;tag</w:t>
      </w:r>
      <w:proofErr w:type="gramEnd"/>
      <w:r w:rsidRPr="00DD593D">
        <w:rPr>
          <w:rFonts w:ascii="Courier" w:hAnsi="Courier" w:cs="Courier"/>
          <w:color w:val="000000"/>
          <w:szCs w:val="20"/>
        </w:rPr>
        <w:t>=1928301774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314159 INVITE</w:t>
      </w:r>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w:t>
      </w:r>
      <w:r w:rsidR="00D84793">
        <w:rPr>
          <w:rFonts w:ascii="Courier" w:hAnsi="Courier" w:cs="Courier"/>
          <w:color w:val="000000"/>
          <w:szCs w:val="20"/>
        </w:rPr>
        <w:t>dentist</w:t>
      </w:r>
      <w:r w:rsidRPr="00DD593D">
        <w:rPr>
          <w:rFonts w:ascii="Courier" w:hAnsi="Courier" w:cs="Courier"/>
          <w:color w:val="000000"/>
          <w:szCs w:val="20"/>
        </w:rPr>
        <w:t>@pc33.atlanta.com&gt;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alg</w:t>
      </w:r>
      <w:proofErr w:type="gramEnd"/>
      <w:r w:rsidRPr="00EB0598">
        <w:rPr>
          <w:rFonts w:ascii="Courier" w:hAnsi="Courier" w:cs="Courier"/>
          <w:color w:val="000000"/>
          <w:szCs w:val="20"/>
        </w:rPr>
        <w:t>":"ES256",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typ</w:t>
      </w:r>
      <w:proofErr w:type="spellEnd"/>
      <w:proofErr w:type="gram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spellEnd"/>
      <w:r w:rsidRPr="00EB0598">
        <w:rPr>
          <w:rFonts w:ascii="Courier" w:hAnsi="Courier" w:cs="Courier"/>
          <w:color w:val="000000"/>
          <w:szCs w:val="20"/>
        </w:rPr>
        <w: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spellStart"/>
      <w:proofErr w:type="gramEnd"/>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iat</w:t>
      </w:r>
      <w:proofErr w:type="spellEnd"/>
      <w:proofErr w:type="gram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rcd</w:t>
      </w:r>
      <w:proofErr w:type="spellEnd"/>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alg</w:t>
      </w:r>
      <w:proofErr w:type="gramEnd"/>
      <w:r w:rsidRPr="00EB0598">
        <w:rPr>
          <w:rFonts w:ascii="Courier" w:hAnsi="Courier" w:cs="Courier"/>
          <w:color w:val="000000"/>
          <w:szCs w:val="20"/>
        </w:rPr>
        <w:t>":"ES256",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typ</w:t>
      </w:r>
      <w:proofErr w:type="spellEnd"/>
      <w:proofErr w:type="gram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spellEnd"/>
      <w:r w:rsidRPr="00EB0598">
        <w:rPr>
          <w:rFonts w:ascii="Courier" w:hAnsi="Courier" w:cs="Courier"/>
          <w:color w:val="000000"/>
          <w:szCs w:val="20"/>
        </w:rPr>
        <w:t>”:”</w:t>
      </w:r>
      <w:r>
        <w:rPr>
          <w:rFonts w:ascii="Courier" w:hAnsi="Courier" w:cs="Courier"/>
          <w:color w:val="000000"/>
          <w:szCs w:val="20"/>
        </w:rPr>
        <w:t>shaken</w:t>
      </w:r>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spellStart"/>
      <w:proofErr w:type="gramEnd"/>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iat</w:t>
      </w:r>
      <w:proofErr w:type="gramEnd"/>
      <w:r w:rsidRPr="00EB0598">
        <w:rPr>
          <w:rFonts w:ascii="Courier" w:hAnsi="Courier" w:cs="Courier"/>
          <w:color w:val="000000"/>
          <w:szCs w:val="20"/>
        </w:rPr>
        <w: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ins w:id="139" w:author="Doug Bellows" w:date="2021-01-29T15:06:00Z"/>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rcd</w:t>
      </w:r>
      <w:proofErr w:type="spellEnd"/>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5DA71EFF" w14:textId="77777777" w:rsidR="00F87CA0" w:rsidRDefault="00F87CA0" w:rsidP="00EB0598">
      <w:pPr>
        <w:autoSpaceDE w:val="0"/>
        <w:autoSpaceDN w:val="0"/>
        <w:adjustRightInd w:val="0"/>
        <w:spacing w:before="0" w:after="0"/>
        <w:jc w:val="left"/>
        <w:rPr>
          <w:rFonts w:ascii="Courier" w:hAnsi="Courier" w:cs="Courier"/>
          <w:color w:val="000000"/>
          <w:szCs w:val="20"/>
        </w:rPr>
      </w:pP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40"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140"/>
      <w:proofErr w:type="spellEnd"/>
    </w:p>
    <w:p w14:paraId="5F55AABC" w14:textId="3150FA7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r w:rsidR="00212B36">
        <w:rPr>
          <w:szCs w:val="20"/>
        </w:rPr>
        <w:t>n</w:t>
      </w:r>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alg</w:t>
      </w:r>
      <w:proofErr w:type="gramEnd"/>
      <w:r w:rsidRPr="00EB0598">
        <w:rPr>
          <w:rFonts w:ascii="Courier" w:hAnsi="Courier" w:cs="Courier"/>
          <w:color w:val="000000"/>
          <w:szCs w:val="20"/>
        </w:rPr>
        <w:t>":"ES256",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typ</w:t>
      </w:r>
      <w:proofErr w:type="spellEnd"/>
      <w:proofErr w:type="gram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spellEnd"/>
      <w:r w:rsidRPr="00EB0598">
        <w:rPr>
          <w:rFonts w:ascii="Courier" w:hAnsi="Courier" w:cs="Courier"/>
          <w:color w:val="000000"/>
          <w:szCs w:val="20"/>
        </w:rPr>
        <w: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spellStart"/>
      <w:proofErr w:type="gramEnd"/>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iat</w:t>
      </w:r>
      <w:proofErr w:type="gramEnd"/>
      <w:r w:rsidRPr="00EB0598">
        <w:rPr>
          <w:rFonts w:ascii="Courier" w:hAnsi="Courier" w:cs="Courier"/>
          <w:color w:val="000000"/>
          <w:szCs w:val="20"/>
        </w:rPr>
        <w: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rcd</w:t>
      </w:r>
      <w:proofErr w:type="spellEnd"/>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proofErr w:type="gramStart"/>
      <w:r>
        <w:rPr>
          <w:rFonts w:ascii="Courier" w:hAnsi="Courier" w:cs="Courier"/>
          <w:color w:val="000000"/>
          <w:szCs w:val="20"/>
        </w:rPr>
        <w:t>rcdi</w:t>
      </w:r>
      <w:proofErr w:type="spellEnd"/>
      <w:proofErr w:type="gramEnd"/>
      <w:r>
        <w:rPr>
          <w:rFonts w:ascii="Courier" w:hAnsi="Courier" w:cs="Courier"/>
          <w:color w:val="000000"/>
          <w:szCs w:val="20"/>
        </w:rPr>
        <w:t>":</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gramStart"/>
      <w:r w:rsidRPr="00EB0598">
        <w:rPr>
          <w:rFonts w:ascii="Courier" w:hAnsi="Courier" w:cs="Courier"/>
          <w:color w:val="000000"/>
          <w:szCs w:val="20"/>
        </w:rPr>
        <w:t>alg</w:t>
      </w:r>
      <w:proofErr w:type="gramEnd"/>
      <w:r w:rsidRPr="00EB0598">
        <w:rPr>
          <w:rFonts w:ascii="Courier" w:hAnsi="Courier" w:cs="Courier"/>
          <w:color w:val="000000"/>
          <w:szCs w:val="20"/>
        </w:rPr>
        <w:t>":"ES256",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typ</w:t>
      </w:r>
      <w:proofErr w:type="spellEnd"/>
      <w:proofErr w:type="gram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spellEnd"/>
      <w:r w:rsidRPr="00EB0598">
        <w:rPr>
          <w:rFonts w:ascii="Courier" w:hAnsi="Courier" w:cs="Courier"/>
          <w:color w:val="000000"/>
          <w:szCs w:val="20"/>
        </w:rPr>
        <w:t>”:”</w:t>
      </w:r>
      <w:r>
        <w:rPr>
          <w:rFonts w:ascii="Courier" w:hAnsi="Courier" w:cs="Courier"/>
          <w:color w:val="000000"/>
          <w:szCs w:val="20"/>
        </w:rPr>
        <w:t>shaken</w:t>
      </w:r>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spellStart"/>
      <w:proofErr w:type="gramEnd"/>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iat</w:t>
      </w:r>
      <w:proofErr w:type="gramEnd"/>
      <w:r w:rsidRPr="00EB0598">
        <w:rPr>
          <w:rFonts w:ascii="Courier" w:hAnsi="Courier" w:cs="Courier"/>
          <w:color w:val="000000"/>
          <w:szCs w:val="20"/>
        </w:rPr>
        <w: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proofErr w:type="gramStart"/>
      <w:r w:rsidR="00B1386B" w:rsidRPr="00EB0598">
        <w:rPr>
          <w:rFonts w:ascii="Courier" w:hAnsi="Courier" w:cs="Courier"/>
          <w:color w:val="000000"/>
          <w:szCs w:val="20"/>
        </w:rPr>
        <w:t>rcd</w:t>
      </w:r>
      <w:proofErr w:type="spellEnd"/>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proofErr w:type="gramStart"/>
      <w:r>
        <w:rPr>
          <w:rFonts w:ascii="Courier" w:hAnsi="Courier" w:cs="Courier"/>
          <w:color w:val="000000"/>
          <w:szCs w:val="20"/>
        </w:rPr>
        <w:t>rcdi</w:t>
      </w:r>
      <w:proofErr w:type="spellEnd"/>
      <w:proofErr w:type="gramEnd"/>
      <w:r>
        <w:rPr>
          <w:rFonts w:ascii="Courier" w:hAnsi="Courier" w:cs="Courier"/>
          <w:color w:val="000000"/>
          <w:szCs w:val="20"/>
        </w:rPr>
        <w:t>":</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41" w:name="_Toc55463361"/>
      <w:r>
        <w:t xml:space="preserve">RCD using </w:t>
      </w:r>
      <w:r w:rsidR="00934447">
        <w:t>"</w:t>
      </w:r>
      <w:proofErr w:type="spellStart"/>
      <w:r>
        <w:t>jcl</w:t>
      </w:r>
      <w:proofErr w:type="spellEnd"/>
      <w:r w:rsidR="00934447">
        <w:t>"</w:t>
      </w:r>
      <w:r>
        <w:t xml:space="preserve"> with a URL to </w:t>
      </w:r>
      <w:proofErr w:type="spellStart"/>
      <w:r>
        <w:t>jCard</w:t>
      </w:r>
      <w:bookmarkEnd w:id="141"/>
      <w:proofErr w:type="spellEnd"/>
    </w:p>
    <w:p w14:paraId="1C7AB4A6" w14:textId="31B14163"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r w:rsidR="0020094E">
        <w:rPr>
          <w:szCs w:val="20"/>
        </w:rPr>
        <w:t>n</w:t>
      </w:r>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alg</w:t>
      </w:r>
      <w:proofErr w:type="gramEnd"/>
      <w:r w:rsidRPr="00EB0598">
        <w:rPr>
          <w:rFonts w:ascii="Courier" w:hAnsi="Courier" w:cs="Courier"/>
          <w:color w:val="000000"/>
          <w:szCs w:val="20"/>
        </w:rPr>
        <w:t>":"ES256",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typ</w:t>
      </w:r>
      <w:proofErr w:type="spellEnd"/>
      <w:proofErr w:type="gram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spellEnd"/>
      <w:r w:rsidRPr="00EB0598">
        <w:rPr>
          <w:rFonts w:ascii="Courier" w:hAnsi="Courier" w:cs="Courier"/>
          <w:color w:val="000000"/>
          <w:szCs w:val="20"/>
        </w:rPr>
        <w: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spellStart"/>
      <w:proofErr w:type="gramEnd"/>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iat</w:t>
      </w:r>
      <w:proofErr w:type="gramEnd"/>
      <w:r w:rsidRPr="00EB0598">
        <w:rPr>
          <w:rFonts w:ascii="Courier" w:hAnsi="Courier" w:cs="Courier"/>
          <w:color w:val="000000"/>
          <w:szCs w:val="20"/>
        </w:rPr>
        <w: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proofErr w:type="gramStart"/>
      <w:r w:rsidRPr="00A24DA6">
        <w:rPr>
          <w:rFonts w:ascii="Courier" w:hAnsi="Courier" w:cs="Courier"/>
          <w:color w:val="000000"/>
          <w:szCs w:val="20"/>
        </w:rPr>
        <w:t>rcd</w:t>
      </w:r>
      <w:proofErr w:type="spellEnd"/>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proofErr w:type="gramStart"/>
      <w:r>
        <w:rPr>
          <w:rFonts w:ascii="Courier" w:hAnsi="Courier" w:cs="Courier"/>
          <w:color w:val="000000"/>
          <w:szCs w:val="20"/>
        </w:rPr>
        <w:t>rcdi</w:t>
      </w:r>
      <w:proofErr w:type="spellEnd"/>
      <w:proofErr w:type="gramEnd"/>
      <w:r>
        <w:rPr>
          <w:rFonts w:ascii="Courier" w:hAnsi="Courier" w:cs="Courier"/>
          <w:color w:val="000000"/>
          <w:szCs w:val="20"/>
        </w:rPr>
        <w:t>":</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alg</w:t>
      </w:r>
      <w:proofErr w:type="gramEnd"/>
      <w:r w:rsidRPr="00EB0598">
        <w:rPr>
          <w:rFonts w:ascii="Courier" w:hAnsi="Courier" w:cs="Courier"/>
          <w:color w:val="000000"/>
          <w:szCs w:val="20"/>
        </w:rPr>
        <w:t>":"ES256",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typ</w:t>
      </w:r>
      <w:proofErr w:type="spellEnd"/>
      <w:proofErr w:type="gram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spellEnd"/>
      <w:r w:rsidRPr="00EB0598">
        <w:rPr>
          <w:rFonts w:ascii="Courier" w:hAnsi="Courier" w:cs="Courier"/>
          <w:color w:val="000000"/>
          <w:szCs w:val="20"/>
        </w:rPr>
        <w:t>”:”</w:t>
      </w:r>
      <w:r>
        <w:rPr>
          <w:rFonts w:ascii="Courier" w:hAnsi="Courier" w:cs="Courier"/>
          <w:color w:val="000000"/>
          <w:szCs w:val="20"/>
        </w:rPr>
        <w:t>shaken</w:t>
      </w:r>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spellStart"/>
      <w:proofErr w:type="gramEnd"/>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iat</w:t>
      </w:r>
      <w:proofErr w:type="gramEnd"/>
      <w:r w:rsidRPr="00EB0598">
        <w:rPr>
          <w:rFonts w:ascii="Courier" w:hAnsi="Courier" w:cs="Courier"/>
          <w:color w:val="000000"/>
          <w:szCs w:val="20"/>
        </w:rPr>
        <w: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proofErr w:type="gramStart"/>
      <w:r w:rsidRPr="00A24DA6">
        <w:rPr>
          <w:rFonts w:ascii="Courier" w:hAnsi="Courier" w:cs="Courier"/>
          <w:color w:val="000000"/>
          <w:szCs w:val="20"/>
        </w:rPr>
        <w:t>rcd</w:t>
      </w:r>
      <w:proofErr w:type="spellEnd"/>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w:t>
      </w:r>
      <w:proofErr w:type="spellStart"/>
      <w:proofErr w:type="gramStart"/>
      <w:r>
        <w:rPr>
          <w:rFonts w:ascii="Courier" w:hAnsi="Courier" w:cs="Courier"/>
          <w:color w:val="000000"/>
          <w:szCs w:val="20"/>
        </w:rPr>
        <w:t>rcdi</w:t>
      </w:r>
      <w:proofErr w:type="spellEnd"/>
      <w:proofErr w:type="gram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142" w:name="_Toc55463362"/>
      <w:r>
        <w:t>RCD using "</w:t>
      </w:r>
      <w:proofErr w:type="spellStart"/>
      <w:r w:rsidR="00DC2DEC">
        <w:t>c</w:t>
      </w:r>
      <w:r w:rsidR="008C0D8C">
        <w:t>rn</w:t>
      </w:r>
      <w:proofErr w:type="spellEnd"/>
      <w:r w:rsidR="00DC2DEC">
        <w:t>" to convey call reason</w:t>
      </w:r>
      <w:bookmarkEnd w:id="142"/>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w:t>
      </w:r>
      <w:proofErr w:type="spellStart"/>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proofErr w:type="gramStart"/>
      <w:r w:rsidR="003F3A32">
        <w:rPr>
          <w:rFonts w:cs="Arial"/>
          <w:color w:val="000000"/>
          <w:szCs w:val="20"/>
        </w:rPr>
        <w:t>:</w:t>
      </w:r>
      <w:r w:rsidR="001A5940" w:rsidRPr="001A5940">
        <w:rPr>
          <w:rStyle w:val="CommentReference"/>
        </w:rPr>
        <w:t xml:space="preserve"> </w:t>
      </w:r>
      <w:commentRangeStart w:id="143"/>
      <w:commentRangeEnd w:id="143"/>
      <w:proofErr w:type="gramEnd"/>
      <w:r w:rsidR="001A5940">
        <w:rPr>
          <w:rStyle w:val="CommentReference"/>
        </w:rPr>
        <w:commentReference w:id="143"/>
      </w:r>
      <w:r w:rsidR="001A5940">
        <w:rPr>
          <w:rFonts w:cs="Arial"/>
          <w:color w:val="000000"/>
          <w:szCs w:val="20"/>
        </w:rPr>
        <w:t>:</w:t>
      </w:r>
      <w:commentRangeStart w:id="144"/>
      <w:commentRangeStart w:id="145"/>
      <w:commentRangeEnd w:id="144"/>
      <w:r w:rsidR="00F23F50">
        <w:rPr>
          <w:rStyle w:val="CommentReference"/>
        </w:rPr>
        <w:commentReference w:id="144"/>
      </w:r>
      <w:commentRangeEnd w:id="145"/>
      <w:r w:rsidR="00F23F50">
        <w:rPr>
          <w:rStyle w:val="CommentReference"/>
        </w:rPr>
        <w:commentReference w:id="145"/>
      </w:r>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alg</w:t>
      </w:r>
      <w:proofErr w:type="gramEnd"/>
      <w:r w:rsidRPr="00EB0598">
        <w:rPr>
          <w:rFonts w:ascii="Courier" w:hAnsi="Courier" w:cs="Courier"/>
          <w:color w:val="000000"/>
          <w:szCs w:val="20"/>
        </w:rPr>
        <w:t>":"ES256",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proofErr w:type="gramStart"/>
      <w:r w:rsidRPr="00EB0598">
        <w:rPr>
          <w:rFonts w:ascii="Courier" w:hAnsi="Courier" w:cs="Courier"/>
          <w:color w:val="000000"/>
          <w:szCs w:val="20"/>
        </w:rPr>
        <w:t>typ</w:t>
      </w:r>
      <w:proofErr w:type="spellEnd"/>
      <w:proofErr w:type="gram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spellEnd"/>
      <w:r w:rsidRPr="00EB0598">
        <w:rPr>
          <w:rFonts w:ascii="Courier" w:hAnsi="Courier" w:cs="Courier"/>
          <w:color w:val="000000"/>
          <w:szCs w:val="20"/>
        </w:rPr>
        <w: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spellStart"/>
      <w:proofErr w:type="gramEnd"/>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gramStart"/>
      <w:r w:rsidRPr="00EB0598">
        <w:rPr>
          <w:rFonts w:ascii="Courier" w:hAnsi="Courier" w:cs="Courier"/>
          <w:color w:val="000000"/>
          <w:szCs w:val="20"/>
        </w:rPr>
        <w:t>iat</w:t>
      </w:r>
      <w:proofErr w:type="gramEnd"/>
      <w:r w:rsidRPr="00EB0598">
        <w:rPr>
          <w:rFonts w:ascii="Courier" w:hAnsi="Courier" w:cs="Courier"/>
          <w:color w:val="000000"/>
          <w:szCs w:val="20"/>
        </w:rPr>
        <w: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r w:rsidRPr="00EB0598">
        <w:rPr>
          <w:rFonts w:ascii="Courier" w:hAnsi="Courier" w:cs="Courier"/>
          <w:color w:val="000000"/>
          <w:szCs w:val="20"/>
        </w:rPr>
        <w:t>":</w:t>
      </w:r>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proofErr w:type="gramStart"/>
      <w:r w:rsidRPr="00A24DA6">
        <w:rPr>
          <w:rFonts w:ascii="Courier" w:hAnsi="Courier" w:cs="Courier"/>
          <w:color w:val="000000"/>
          <w:szCs w:val="20"/>
        </w:rPr>
        <w:t>rcd</w:t>
      </w:r>
      <w:proofErr w:type="spellEnd"/>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proofErr w:type="gramStart"/>
      <w:r>
        <w:rPr>
          <w:rFonts w:ascii="Courier" w:hAnsi="Courier" w:cs="Courier"/>
          <w:color w:val="000000"/>
          <w:szCs w:val="20"/>
        </w:rPr>
        <w:t>rcdi</w:t>
      </w:r>
      <w:proofErr w:type="spellEnd"/>
      <w:proofErr w:type="gram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proofErr w:type="gramStart"/>
      <w:r w:rsidR="0084365E">
        <w:rPr>
          <w:rFonts w:ascii="Courier" w:hAnsi="Courier" w:cs="Courier"/>
          <w:color w:val="000000"/>
          <w:szCs w:val="20"/>
        </w:rPr>
        <w:t>c</w:t>
      </w:r>
      <w:r w:rsidR="002251F6">
        <w:rPr>
          <w:rFonts w:ascii="Courier" w:hAnsi="Courier" w:cs="Courier"/>
          <w:color w:val="000000"/>
          <w:szCs w:val="20"/>
        </w:rPr>
        <w:t>rn</w:t>
      </w:r>
      <w:proofErr w:type="spellEnd"/>
      <w:proofErr w:type="gram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4C961EA" w:rsidR="00A574D2" w:rsidRPr="0095798E" w:rsidRDefault="00BB0BDB" w:rsidP="00A574D2">
      <w:pPr>
        <w:pStyle w:val="Heading3"/>
      </w:pPr>
      <w:bookmarkStart w:id="146" w:name="_Toc55463363"/>
      <w:bookmarkStart w:id="147" w:name="_Ref55754059"/>
      <w:r>
        <w:t>Integrity Prote</w:t>
      </w:r>
      <w:r w:rsidR="00D754EB">
        <w:t>ction of Rich Call Data</w:t>
      </w:r>
      <w:bookmarkEnd w:id="146"/>
      <w:bookmarkEnd w:id="147"/>
      <w:commentRangeStart w:id="148"/>
      <w:commentRangeEnd w:id="148"/>
      <w:r w:rsidR="008850EE">
        <w:rPr>
          <w:rStyle w:val="CommentReference"/>
          <w:b w:val="0"/>
        </w:rPr>
        <w:commentReference w:id="148"/>
      </w:r>
    </w:p>
    <w:p w14:paraId="7C2550CE" w14:textId="654AE41C" w:rsidR="006B1B92" w:rsidRPr="00130A7F" w:rsidRDefault="007C47A5" w:rsidP="00F87CA0">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proofErr w:type="gramStart"/>
      <w:r w:rsidR="009915C4">
        <w:rPr>
          <w:rFonts w:cs="Arial"/>
          <w:color w:val="000000"/>
          <w:szCs w:val="20"/>
        </w:rPr>
        <w:t>" claim</w:t>
      </w:r>
      <w:proofErr w:type="gramEnd"/>
      <w:r w:rsidR="009915C4">
        <w:rPr>
          <w:rFonts w:cs="Arial"/>
          <w:color w:val="000000"/>
          <w:szCs w:val="20"/>
        </w:rPr>
        <w:t xml:space="preserve">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w:t>
      </w:r>
      <w:r w:rsidR="000B3D84">
        <w:rPr>
          <w:rFonts w:cs="Arial"/>
          <w:color w:val="000000"/>
          <w:szCs w:val="20"/>
        </w:rPr>
        <w:t>JPEG</w:t>
      </w:r>
      <w:r w:rsidR="00045B71" w:rsidRPr="00130A7F">
        <w:rPr>
          <w:rFonts w:cs="Arial"/>
          <w:color w:val="000000"/>
          <w:szCs w:val="20"/>
        </w:rPr>
        <w:t xml:space="preserve">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6BC18550" w14:textId="6666898C" w:rsidR="00DA7FE6" w:rsidRDefault="004B17DA" w:rsidP="00F87CA0">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w:t>
      </w:r>
      <w:r w:rsidR="00F97E9B">
        <w:rPr>
          <w:rFonts w:cs="Arial"/>
          <w:color w:val="000000"/>
          <w:szCs w:val="20"/>
        </w:rPr>
        <w:t>shall</w:t>
      </w:r>
      <w:r w:rsidR="00111008">
        <w:rPr>
          <w:rFonts w:cs="Arial"/>
          <w:color w:val="000000"/>
          <w:szCs w:val="20"/>
        </w:rPr>
        <w:t xml:space="preserve">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xml:space="preserve">" value </w:t>
      </w:r>
      <w:r w:rsidR="00F97E9B">
        <w:rPr>
          <w:rFonts w:cs="Arial"/>
          <w:color w:val="000000"/>
          <w:szCs w:val="20"/>
        </w:rPr>
        <w:t>shall</w:t>
      </w:r>
      <w:r w:rsidR="0036412D">
        <w:rPr>
          <w:rFonts w:cs="Arial"/>
          <w:color w:val="000000"/>
          <w:szCs w:val="20"/>
        </w:rPr>
        <w:t xml:space="preserve"> contain the string "</w:t>
      </w:r>
      <w:r w:rsidR="00BE4E41">
        <w:rPr>
          <w:rFonts w:cs="Arial"/>
          <w:color w:val="000000"/>
          <w:szCs w:val="20"/>
        </w:rPr>
        <w:t>sha</w:t>
      </w:r>
      <w:r w:rsidR="0036412D">
        <w:rPr>
          <w:rFonts w:cs="Arial"/>
          <w:color w:val="000000"/>
          <w:szCs w:val="20"/>
        </w:rPr>
        <w:t>256".</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149" w:name="_Toc55463364"/>
      <w:r w:rsidRPr="00F37D2B">
        <w:t xml:space="preserve">RCD Authentication and Verification </w:t>
      </w:r>
      <w:r w:rsidR="00B60E80">
        <w:t>Procedures</w:t>
      </w:r>
      <w:bookmarkEnd w:id="149"/>
    </w:p>
    <w:p w14:paraId="13CC1EE4" w14:textId="291D8625" w:rsidR="00B60E80" w:rsidRDefault="00B60E80" w:rsidP="00B60E80">
      <w:pPr>
        <w:pStyle w:val="Heading3"/>
      </w:pPr>
      <w:bookmarkStart w:id="150" w:name="_Ref7453592"/>
      <w:bookmarkStart w:id="151" w:name="_Toc55463365"/>
      <w:r w:rsidRPr="00F37D2B">
        <w:t>RCD Authentication</w:t>
      </w:r>
      <w:bookmarkEnd w:id="150"/>
      <w:bookmarkEnd w:id="151"/>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w:t>
      </w:r>
      <w:proofErr w:type="spellStart"/>
      <w:r w:rsidR="00F12357">
        <w:t>PASS</w:t>
      </w:r>
      <w:r w:rsidR="00141826">
        <w:t>p</w:t>
      </w:r>
      <w:r w:rsidR="00F12357">
        <w:t>orT</w:t>
      </w:r>
      <w:proofErr w:type="spellEnd"/>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40AAA1A4" w:rsidR="0066433F" w:rsidDel="001078F0" w:rsidRDefault="00330ABF">
      <w:pPr>
        <w:rPr>
          <w:del w:id="152" w:author="Doug Bellows" w:date="2021-02-23T12:59:00Z"/>
        </w:rPr>
      </w:pPr>
      <w:del w:id="153" w:author="Doug Bellows" w:date="2021-02-23T12:59:00Z">
        <w:r w:rsidDel="001078F0">
          <w:delText>When constructing an "rcd" PASS</w:delText>
        </w:r>
        <w:r w:rsidR="00141826" w:rsidDel="001078F0">
          <w:delText>p</w:delText>
        </w:r>
        <w:r w:rsidDel="001078F0">
          <w:delText xml:space="preserve">orT, </w:delText>
        </w:r>
        <w:r w:rsidR="0066433F" w:rsidDel="001078F0">
          <w:delText>t</w:delText>
        </w:r>
        <w:r w:rsidR="007B752E" w:rsidDel="001078F0">
          <w:delText>he RCD</w:delText>
        </w:r>
        <w:r w:rsidR="009D48A1" w:rsidDel="001078F0">
          <w:delText xml:space="preserve"> authentication service</w:delText>
        </w:r>
        <w:r w:rsidR="007B752E" w:rsidDel="001078F0">
          <w:delText xml:space="preserve"> shall populate the </w:delText>
        </w:r>
        <w:r w:rsidR="00935772" w:rsidDel="001078F0">
          <w:delText>protected header</w:delText>
        </w:r>
        <w:r w:rsidR="00E2635B" w:rsidDel="001078F0">
          <w:delText xml:space="preserve"> as specified in [draft-ietf-stir-passport-rcd]. The </w:delText>
        </w:r>
        <w:r w:rsidR="000D56F5" w:rsidDel="001078F0">
          <w:delText xml:space="preserve">"alg" parameter </w:delText>
        </w:r>
        <w:r w:rsidR="002C519F" w:rsidDel="001078F0">
          <w:delText xml:space="preserve">value </w:delText>
        </w:r>
        <w:r w:rsidR="000D56F5" w:rsidDel="001078F0">
          <w:delText>shall</w:delText>
        </w:r>
        <w:r w:rsidR="002C519F" w:rsidDel="001078F0">
          <w:delText xml:space="preserve"> be </w:delText>
        </w:r>
        <w:r w:rsidR="00D8178F" w:rsidDel="001078F0">
          <w:delText>"ES256".</w:delText>
        </w:r>
        <w:r w:rsidR="000D56F5" w:rsidDel="001078F0">
          <w:delText xml:space="preserve"> </w:delText>
        </w:r>
        <w:r w:rsidR="00FC47CD" w:rsidDel="001078F0">
          <w:delText>The payload</w:delText>
        </w:r>
        <w:r w:rsidR="000B2110" w:rsidDel="001078F0">
          <w:delText xml:space="preserve"> </w:delText>
        </w:r>
        <w:r w:rsidR="00D018FA" w:rsidDel="001078F0">
          <w:delText>"</w:delText>
        </w:r>
        <w:r w:rsidR="007B752E" w:rsidDel="001078F0">
          <w:delText>orig</w:delText>
        </w:r>
        <w:r w:rsidR="00D018FA" w:rsidDel="001078F0">
          <w:delText>"</w:delText>
        </w:r>
        <w:r w:rsidR="007B752E" w:rsidDel="001078F0">
          <w:delText xml:space="preserve">, </w:delText>
        </w:r>
        <w:r w:rsidR="00D018FA" w:rsidDel="001078F0">
          <w:delText>"</w:delText>
        </w:r>
        <w:r w:rsidR="007B752E" w:rsidDel="001078F0">
          <w:delText>dest</w:delText>
        </w:r>
        <w:r w:rsidR="00D018FA" w:rsidDel="001078F0">
          <w:delText>"</w:delText>
        </w:r>
        <w:r w:rsidR="007B752E" w:rsidDel="001078F0">
          <w:delText xml:space="preserve">, and </w:delText>
        </w:r>
        <w:r w:rsidR="00D018FA" w:rsidDel="001078F0">
          <w:delText>"</w:delText>
        </w:r>
        <w:r w:rsidR="007B752E" w:rsidDel="001078F0">
          <w:delText>iat</w:delText>
        </w:r>
        <w:r w:rsidR="00D018FA" w:rsidDel="001078F0">
          <w:delText>"</w:delText>
        </w:r>
        <w:r w:rsidR="007B752E" w:rsidDel="001078F0">
          <w:delText xml:space="preserve"> claims </w:delText>
        </w:r>
        <w:r w:rsidR="00EC5DCD" w:rsidDel="001078F0">
          <w:delText>shall be populated</w:delText>
        </w:r>
        <w:r w:rsidR="008839DB" w:rsidDel="001078F0">
          <w:delText xml:space="preserve"> </w:delText>
        </w:r>
        <w:r w:rsidR="007B752E" w:rsidDel="001078F0">
          <w:delText>as specified</w:delText>
        </w:r>
        <w:r w:rsidR="008839DB" w:rsidDel="001078F0">
          <w:delText xml:space="preserve"> in</w:delText>
        </w:r>
        <w:r w:rsidR="007B752E" w:rsidDel="001078F0">
          <w:delText xml:space="preserve"> [ATIS-1000074].</w:delText>
        </w:r>
      </w:del>
    </w:p>
    <w:p w14:paraId="0E50C257" w14:textId="5B0A7BC6" w:rsidR="00D57F94" w:rsidRDefault="00D57F94">
      <w:del w:id="154" w:author="Doug Bellows" w:date="2021-02-23T13:15:00Z">
        <w:r w:rsidDel="00D7460B">
          <w:delText xml:space="preserve">When adding </w:delText>
        </w:r>
        <w:r w:rsidR="00D018FA" w:rsidDel="00D7460B">
          <w:delText>"</w:delText>
        </w:r>
        <w:r w:rsidDel="00D7460B">
          <w:delText>rcd</w:delText>
        </w:r>
        <w:r w:rsidR="00D018FA" w:rsidDel="00D7460B">
          <w:delText>"</w:delText>
        </w:r>
        <w:r w:rsidDel="00D7460B">
          <w:delText xml:space="preserve"> </w:delText>
        </w:r>
        <w:r w:rsidR="00490BD9" w:rsidDel="00D7460B">
          <w:delText>PASSporT claims</w:delText>
        </w:r>
        <w:r w:rsidDel="00D7460B">
          <w:delText xml:space="preserve"> to a </w:delText>
        </w:r>
        <w:r w:rsidR="00D018FA" w:rsidDel="00D7460B">
          <w:delText>"</w:delText>
        </w:r>
        <w:r w:rsidDel="00D7460B">
          <w:delText>shaken</w:delText>
        </w:r>
        <w:r w:rsidR="00D018FA" w:rsidDel="00D7460B">
          <w:delText>"</w:delText>
        </w:r>
        <w:r w:rsidDel="00D7460B">
          <w:delText xml:space="preserve"> PASS</w:delText>
        </w:r>
        <w:r w:rsidR="00141826" w:rsidDel="00D7460B">
          <w:delText>p</w:delText>
        </w:r>
        <w:r w:rsidDel="00D7460B">
          <w:delText xml:space="preserve">orT, </w:delText>
        </w:r>
        <w:r w:rsidR="004319CB" w:rsidDel="00D7460B">
          <w:delText xml:space="preserve">the </w:delText>
        </w:r>
        <w:r w:rsidR="001033A3" w:rsidDel="00D7460B">
          <w:delText xml:space="preserve">RCD authentication service </w:delText>
        </w:r>
        <w:r w:rsidR="00F97E9B" w:rsidDel="00D7460B">
          <w:delText>shall</w:delText>
        </w:r>
        <w:r w:rsidR="001033A3" w:rsidDel="00D7460B">
          <w:delText xml:space="preserve"> populate the base </w:delText>
        </w:r>
        <w:r w:rsidR="000B0903" w:rsidDel="00D7460B">
          <w:delText>"</w:delText>
        </w:r>
        <w:r w:rsidR="001033A3" w:rsidDel="00D7460B">
          <w:delText>shaken</w:delText>
        </w:r>
        <w:r w:rsidR="000B0903" w:rsidDel="00D7460B">
          <w:delText>"</w:delText>
        </w:r>
        <w:r w:rsidR="001033A3" w:rsidDel="00D7460B">
          <w:delText xml:space="preserve"> claims as specified in [ATIS-1000074].</w:delText>
        </w:r>
        <w:r w:rsidR="00C248AA" w:rsidDel="00D7460B">
          <w:delText xml:space="preserve"> </w:delText>
        </w:r>
        <w:r w:rsidR="00A5475C" w:rsidDel="00D7460B">
          <w:delText xml:space="preserve">The RCD authentication </w:delText>
        </w:r>
        <w:r w:rsidR="006626EC" w:rsidDel="00D7460B">
          <w:delText xml:space="preserve">service shall </w:delText>
        </w:r>
        <w:r w:rsidR="00BA7562" w:rsidDel="00D7460B">
          <w:delText xml:space="preserve">add "rcd" PASSporT claims to a "shaken" PASSporT </w:delText>
        </w:r>
        <w:r w:rsidR="00A5475C" w:rsidDel="00D7460B">
          <w:delText>only if the criteria for "A" attestation are met; e.g., as specified in [ATIS-1000074] or based on receiving a valid base PASSporT from the originating customer as described in clause 6.1 of [ATIS-1000092].</w:delText>
        </w:r>
      </w:del>
    </w:p>
    <w:p w14:paraId="12546F97" w14:textId="443BCD53"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r w:rsidR="00F97E9B">
        <w:t>shall</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commentRangeStart w:id="155"/>
      <w:del w:id="156" w:author="Doug Bellows" w:date="2021-02-23T13:56:00Z">
        <w:r w:rsidR="00661E2F" w:rsidRPr="00130A7F" w:rsidDel="00287418">
          <w:lastRenderedPageBreak/>
          <w:delText xml:space="preserve">information obtained from </w:delText>
        </w:r>
        <w:commentRangeEnd w:id="155"/>
        <w:r w:rsidR="00AB62DA" w:rsidDel="00287418">
          <w:rPr>
            <w:rStyle w:val="CommentReference"/>
          </w:rPr>
          <w:commentReference w:id="155"/>
        </w:r>
      </w:del>
      <w:ins w:id="157" w:author="Doug Bellows" w:date="2021-02-01T14:49:00Z">
        <w:r w:rsidR="00314848" w:rsidRPr="00314848">
          <w:t xml:space="preserve">a source of vetted </w:t>
        </w:r>
      </w:ins>
      <w:ins w:id="158" w:author="Doug Bellows" w:date="2021-02-23T13:57:00Z">
        <w:r w:rsidR="00287418">
          <w:t>information as described in clauses 5.2.1.1 through 5.2.1.3 below.</w:t>
        </w:r>
      </w:ins>
      <w:del w:id="159" w:author="Doug Bellows" w:date="2021-02-23T13:57:00Z">
        <w:r w:rsidR="00661E2F" w:rsidRPr="00130A7F" w:rsidDel="00287418">
          <w:delText xml:space="preserve">an </w:delText>
        </w:r>
      </w:del>
      <w:del w:id="160" w:author="Doug Bellows" w:date="2021-02-01T14:51:00Z">
        <w:r w:rsidR="00661E2F" w:rsidRPr="00130A7F" w:rsidDel="00314848">
          <w:delText>authoritative</w:delText>
        </w:r>
        <w:r w:rsidR="00B06B84" w:rsidDel="00314848">
          <w:rPr>
            <w:rStyle w:val="FootnoteReference"/>
          </w:rPr>
          <w:footnoteReference w:id="4"/>
        </w:r>
        <w:r w:rsidR="00661E2F" w:rsidRPr="00130A7F" w:rsidDel="00314848">
          <w:delText xml:space="preserve"> </w:delText>
        </w:r>
        <w:r w:rsidR="00545B8D" w:rsidDel="00314848">
          <w:delText>source</w:delText>
        </w:r>
      </w:del>
      <w:del w:id="163" w:author="Doug Bellows" w:date="2021-02-23T13:57:00Z">
        <w:r w:rsidR="001608FF" w:rsidRPr="00130A7F" w:rsidDel="00287418">
          <w:delText>.</w:delText>
        </w:r>
      </w:del>
      <w:r w:rsidR="00D57B7F" w:rsidRPr="00130A7F">
        <w:t xml:space="preserve"> </w:t>
      </w:r>
    </w:p>
    <w:p w14:paraId="09EBD510" w14:textId="1468B51E" w:rsidR="00DF4609" w:rsidRDefault="00E91A96" w:rsidP="001E0682">
      <w:r w:rsidRPr="00130A7F">
        <w:t xml:space="preserve">The RCD authentication service </w:t>
      </w:r>
      <w:r w:rsidR="00F97E9B">
        <w:t>shall</w:t>
      </w:r>
      <w:r w:rsidRPr="00130A7F">
        <w:t xml:space="preserve"> include an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w:t>
      </w:r>
      <w:ins w:id="164" w:author="Doug Bellows" w:date="2021-02-23T14:02:00Z">
        <w:r w:rsidR="00923471">
          <w:t xml:space="preserve">as described in clause 5.1.5 </w:t>
        </w:r>
      </w:ins>
      <w:r w:rsidR="00112067" w:rsidRPr="00130A7F">
        <w:t xml:space="preserve">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del w:id="165" w:author="Doug Bellows" w:date="2021-02-23T14:00:00Z">
        <w:r w:rsidR="001D5B8E" w:rsidDel="00923471">
          <w:delText>,</w:delText>
        </w:r>
      </w:del>
      <w:r w:rsidR="001D5B8E">
        <w:t xml:space="preserve"> </w:t>
      </w:r>
      <w:ins w:id="166" w:author="Doug Bellows" w:date="2021-02-23T14:00:00Z">
        <w:r w:rsidR="00923471">
          <w:t>and/</w:t>
        </w:r>
      </w:ins>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ins w:id="167" w:author="Doug Bellows" w:date="2021-02-23T14:03:00Z">
        <w:r w:rsidR="00923471">
          <w:t xml:space="preserve"> as described in clause 5.2.1.1</w:t>
        </w:r>
      </w:ins>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r w:rsidR="00853E40">
        <w:t xml:space="preserve">If the </w:t>
      </w:r>
      <w:r w:rsidR="009F1489">
        <w:t>RCD authentication service includes an "</w:t>
      </w:r>
      <w:proofErr w:type="spellStart"/>
      <w:r w:rsidR="009F1489">
        <w:t>rcdi</w:t>
      </w:r>
      <w:proofErr w:type="spellEnd"/>
      <w:r w:rsidR="009F1489">
        <w:t>"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proofErr w:type="spellStart"/>
      <w:r w:rsidR="00A5116F">
        <w:t>rcd</w:t>
      </w:r>
      <w:proofErr w:type="spellEnd"/>
      <w:r w:rsidR="00A5116F">
        <w:t xml:space="preserve">" claim </w:t>
      </w:r>
      <w:r w:rsidR="00AF6CDA">
        <w:t>correspond</w:t>
      </w:r>
      <w:r w:rsidR="00AB32F0">
        <w:t>s</w:t>
      </w:r>
      <w:r w:rsidR="00AF6CDA">
        <w:t xml:space="preserve"> to the value of the "</w:t>
      </w:r>
      <w:proofErr w:type="spellStart"/>
      <w:r w:rsidR="00AF6CDA">
        <w:t>rcdi</w:t>
      </w:r>
      <w:proofErr w:type="spellEnd"/>
      <w:r w:rsidR="00AF6CDA">
        <w:t>" claim</w:t>
      </w:r>
      <w:r w:rsidR="008B77A2">
        <w:t xml:space="preserve"> (otherwise, verification will fail).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536DE449" w:rsidR="001E0682" w:rsidDel="00183972" w:rsidRDefault="004810B1">
      <w:pPr>
        <w:rPr>
          <w:del w:id="168" w:author="Doug Bellows" w:date="2021-02-23T14:41:00Z"/>
        </w:rPr>
      </w:pPr>
      <w:del w:id="169" w:author="Doug Bellows" w:date="2021-02-23T14:41:00Z">
        <w:r w:rsidDel="00183972">
          <w:delText xml:space="preserve">The "rcd" PASSporT </w:delText>
        </w:r>
        <w:r w:rsidR="00123A17" w:rsidDel="00183972">
          <w:delText xml:space="preserve">shall be signed with </w:delText>
        </w:r>
        <w:r w:rsidR="00730017" w:rsidDel="00183972">
          <w:delText xml:space="preserve">the </w:delText>
        </w:r>
        <w:r w:rsidR="009F4DEF" w:rsidDel="00183972">
          <w:delText>credentials</w:delText>
        </w:r>
        <w:r w:rsidR="00730017" w:rsidDel="00183972">
          <w:delText xml:space="preserve"> of </w:delText>
        </w:r>
        <w:r w:rsidR="00123A17" w:rsidDel="00183972">
          <w:delText xml:space="preserve">either a delegate certificate </w:delText>
        </w:r>
        <w:r w:rsidR="00BB2016" w:rsidDel="00183972">
          <w:delText xml:space="preserve">as </w:delText>
        </w:r>
        <w:r w:rsidR="00123A17" w:rsidDel="00183972">
          <w:delText>defined in [ATIS-1000</w:delText>
        </w:r>
        <w:r w:rsidR="009351DF" w:rsidDel="00183972">
          <w:delText>0</w:delText>
        </w:r>
        <w:r w:rsidR="00123A17" w:rsidDel="00183972">
          <w:delText>92</w:delText>
        </w:r>
        <w:r w:rsidR="00735732" w:rsidDel="00183972">
          <w:delText>]</w:delText>
        </w:r>
        <w:r w:rsidR="00123A17" w:rsidDel="00183972">
          <w:delText xml:space="preserve">, or an STI certificate </w:delText>
        </w:r>
        <w:r w:rsidR="008D4088" w:rsidDel="00183972">
          <w:delText xml:space="preserve">as </w:delText>
        </w:r>
        <w:r w:rsidR="00730017" w:rsidDel="00183972">
          <w:delText>defined in [ATIS-1000</w:delText>
        </w:r>
        <w:r w:rsidR="000B7319" w:rsidDel="00183972">
          <w:delText>74</w:delText>
        </w:r>
        <w:r w:rsidR="00730017" w:rsidDel="00183972">
          <w:delText xml:space="preserve">]. </w:delText>
        </w:r>
        <w:r w:rsidR="00383594" w:rsidDel="00183972">
          <w:delText xml:space="preserve">When signing with a delegate certificate, the authentication service </w:delText>
        </w:r>
        <w:r w:rsidR="00F97E9B" w:rsidDel="00183972">
          <w:delText>shall</w:delText>
        </w:r>
        <w:r w:rsidR="00383594" w:rsidDel="00183972">
          <w:delText xml:space="preserve"> </w:delText>
        </w:r>
        <w:r w:rsidR="00992848" w:rsidDel="00183972">
          <w:delText>ensure that the certificate scope</w:delText>
        </w:r>
        <w:r w:rsidR="00856290" w:rsidDel="00183972">
          <w:delText>, as specified</w:delText>
        </w:r>
        <w:r w:rsidR="0021105C" w:rsidDel="00183972">
          <w:delText xml:space="preserve"> by the certificate’s TNAuthList</w:delText>
        </w:r>
        <w:r w:rsidR="00856290" w:rsidDel="00183972">
          <w:delText>,</w:delText>
        </w:r>
        <w:r w:rsidR="003F551A" w:rsidDel="00183972">
          <w:delText xml:space="preserve"> </w:delText>
        </w:r>
        <w:r w:rsidR="0021105C" w:rsidDel="00183972">
          <w:delText>includes the "orig" claim of the "rcd" PASSporT</w:delText>
        </w:r>
        <w:r w:rsidR="00555F1C" w:rsidDel="00183972">
          <w:delText xml:space="preserve">. </w:delText>
        </w:r>
        <w:r w:rsidR="00A44519" w:rsidDel="00183972">
          <w:delText>T</w:delText>
        </w:r>
        <w:r w:rsidR="001E0682" w:rsidDel="00183972">
          <w:delText xml:space="preserve">he Protected Header </w:delText>
        </w:r>
        <w:r w:rsidR="007201AC" w:rsidDel="00183972">
          <w:delText>"</w:delText>
        </w:r>
        <w:r w:rsidR="001E0682" w:rsidDel="00183972">
          <w:delText>x5u</w:delText>
        </w:r>
        <w:r w:rsidR="007201AC" w:rsidDel="00183972">
          <w:delText>"</w:delText>
        </w:r>
        <w:r w:rsidR="001E0682" w:rsidDel="00183972">
          <w:delText xml:space="preserve"> parameter shall reference </w:delText>
        </w:r>
        <w:r w:rsidR="00C52894" w:rsidDel="00183972">
          <w:delText xml:space="preserve">the </w:delText>
        </w:r>
        <w:r w:rsidR="00371E97" w:rsidDel="00183972">
          <w:delText xml:space="preserve">signing </w:delText>
        </w:r>
        <w:r w:rsidR="005E747A" w:rsidDel="00183972">
          <w:delText>certificate</w:delText>
        </w:r>
        <w:r w:rsidR="00AB6E76" w:rsidDel="00183972">
          <w:delText>.</w:delText>
        </w:r>
        <w:r w:rsidR="00704077" w:rsidDel="00183972">
          <w:delText xml:space="preserve"> </w:delText>
        </w:r>
      </w:del>
    </w:p>
    <w:p w14:paraId="78A070DC" w14:textId="587EAE74" w:rsidR="00D35B2E" w:rsidDel="00866E40" w:rsidRDefault="00D35B2E" w:rsidP="00D157BF">
      <w:pPr>
        <w:rPr>
          <w:del w:id="170" w:author="Doug Bellows" w:date="2021-02-23T14:20:00Z"/>
        </w:rPr>
      </w:pPr>
      <w:del w:id="171" w:author="Doug Bellows" w:date="2021-02-23T14:20:00Z">
        <w:r w:rsidDel="00866E40">
          <w:delText>When adding "rcd</w:delText>
        </w:r>
        <w:r w:rsidR="00887765" w:rsidDel="00866E40">
          <w:delText>"</w:delText>
        </w:r>
        <w:r w:rsidDel="00866E40">
          <w:delText xml:space="preserve"> PAS</w:delText>
        </w:r>
        <w:r w:rsidR="002611A0" w:rsidDel="00866E40">
          <w:delText>S</w:delText>
        </w:r>
        <w:r w:rsidR="00141826" w:rsidDel="00866E40">
          <w:delText>p</w:delText>
        </w:r>
        <w:r w:rsidDel="00866E40">
          <w:delText xml:space="preserve">orT claims to a </w:delText>
        </w:r>
        <w:r w:rsidR="00887765" w:rsidDel="00866E40">
          <w:delText>"</w:delText>
        </w:r>
        <w:r w:rsidDel="00866E40">
          <w:delText>shaken</w:delText>
        </w:r>
        <w:r w:rsidR="00887765" w:rsidDel="00866E40">
          <w:delText>"</w:delText>
        </w:r>
        <w:r w:rsidDel="00866E40">
          <w:delText xml:space="preserve"> PASS</w:delText>
        </w:r>
        <w:r w:rsidR="00141826" w:rsidDel="00866E40">
          <w:delText>p</w:delText>
        </w:r>
        <w:r w:rsidDel="00866E40">
          <w:delText xml:space="preserve">orT, the RCD authentication service </w:delText>
        </w:r>
        <w:r w:rsidR="00F97E9B" w:rsidDel="00866E40">
          <w:delText>shall</w:delText>
        </w:r>
        <w:r w:rsidDel="00866E40">
          <w:delText xml:space="preserve"> sign the </w:delText>
        </w:r>
        <w:r w:rsidR="00887765" w:rsidDel="00866E40">
          <w:delText>"</w:delText>
        </w:r>
        <w:r w:rsidDel="00866E40">
          <w:delText>shaken</w:delText>
        </w:r>
        <w:r w:rsidR="00887765" w:rsidDel="00866E40">
          <w:delText>"</w:delText>
        </w:r>
        <w:r w:rsidDel="00866E40">
          <w:delText xml:space="preserve"> PASSporT with </w:delText>
        </w:r>
        <w:r w:rsidR="0097445A" w:rsidDel="00866E40">
          <w:delText xml:space="preserve">the credentials of </w:delText>
        </w:r>
        <w:r w:rsidDel="00866E40">
          <w:delText>a</w:delText>
        </w:r>
        <w:r w:rsidR="00B1294F" w:rsidDel="00866E40">
          <w:delText>n</w:delText>
        </w:r>
        <w:r w:rsidDel="00866E40">
          <w:delText xml:space="preserve"> </w:delText>
        </w:r>
        <w:r w:rsidR="0044754E" w:rsidDel="00866E40">
          <w:delText>STI</w:delText>
        </w:r>
        <w:r w:rsidR="002611A0" w:rsidDel="00866E40">
          <w:delText xml:space="preserve"> certificate as defined in [ATIS-1000074].</w:delText>
        </w:r>
      </w:del>
    </w:p>
    <w:p w14:paraId="715C6DEA" w14:textId="5CA0E0A9" w:rsidR="00591C61" w:rsidRDefault="00AE58B9" w:rsidP="009B1B51">
      <w:del w:id="172" w:author="Doug Bellows" w:date="2021-02-23T13:07:00Z">
        <w:r w:rsidDel="001078F0">
          <w:delText xml:space="preserve">The JWTClaimConstraints extension defined in [RFC 8226] </w:delText>
        </w:r>
        <w:r w:rsidR="006251EC" w:rsidDel="001078F0">
          <w:delText>may</w:delText>
        </w:r>
        <w:r w:rsidDel="001078F0">
          <w:delText xml:space="preserve"> be used to constrain the rcd information </w:delText>
        </w:r>
        <w:r w:rsidR="00E51C15" w:rsidDel="001078F0">
          <w:delText xml:space="preserve">that can be signed by </w:delText>
        </w:r>
        <w:r w:rsidR="00D654D2" w:rsidDel="001078F0">
          <w:delText xml:space="preserve">an RCD authentication service hosted by </w:delText>
        </w:r>
        <w:r w:rsidR="00E51C15" w:rsidDel="001078F0">
          <w:delText>a non-</w:delText>
        </w:r>
      </w:del>
      <w:del w:id="173" w:author="Doug Bellows" w:date="2021-02-01T14:00:00Z">
        <w:r w:rsidR="00E51C15" w:rsidDel="00616FED">
          <w:delText xml:space="preserve">shaken </w:delText>
        </w:r>
      </w:del>
      <w:del w:id="174" w:author="Doug Bellows" w:date="2021-02-01T14:01:00Z">
        <w:r w:rsidR="00E51C15" w:rsidDel="00616FED">
          <w:delText>entity</w:delText>
        </w:r>
      </w:del>
      <w:del w:id="175" w:author="Doug Bellows" w:date="2021-02-23T13:07:00Z">
        <w:r w:rsidR="00E51C15" w:rsidDel="001078F0">
          <w:delText xml:space="preserve">. </w:delText>
        </w:r>
        <w:r w:rsidR="00BD5452" w:rsidDel="001078F0">
          <w:delText xml:space="preserve">For example, </w:delText>
        </w:r>
        <w:r w:rsidR="00C92DFD" w:rsidDel="001078F0">
          <w:delText xml:space="preserve">an </w:delText>
        </w:r>
        <w:r w:rsidR="00322E58" w:rsidDel="001078F0">
          <w:delText>STI Subordinate CA</w:delText>
        </w:r>
        <w:r w:rsidR="002E1DFB" w:rsidDel="001078F0">
          <w:delText xml:space="preserve"> (</w:delText>
        </w:r>
        <w:r w:rsidR="00C92DFD" w:rsidDel="001078F0">
          <w:delText>STI-SCA</w:delText>
        </w:r>
        <w:r w:rsidR="002E1DFB" w:rsidDel="001078F0">
          <w:delText>)</w:delText>
        </w:r>
        <w:r w:rsidR="00C92DFD" w:rsidDel="001078F0">
          <w:delText xml:space="preserve"> (as defined in </w:delText>
        </w:r>
        <w:r w:rsidR="00B0306C" w:rsidDel="001078F0">
          <w:delText>[</w:delText>
        </w:r>
        <w:r w:rsidR="00C92DFD" w:rsidDel="001078F0">
          <w:delText>ATIS-1000092</w:delText>
        </w:r>
        <w:r w:rsidR="00B0306C" w:rsidDel="001078F0">
          <w:delText>]</w:delText>
        </w:r>
        <w:r w:rsidR="00C92DFD" w:rsidDel="001078F0">
          <w:delText>)</w:delText>
        </w:r>
        <w:r w:rsidR="006251EC" w:rsidDel="001078F0">
          <w:delText xml:space="preserve"> may</w:delText>
        </w:r>
        <w:r w:rsidR="00C92DFD" w:rsidDel="001078F0">
          <w:delText xml:space="preserve"> incl</w:delText>
        </w:r>
        <w:r w:rsidR="00735D1E" w:rsidDel="001078F0">
          <w:delText>ude a JWTClaimConstraints extension in the deleg</w:delText>
        </w:r>
        <w:r w:rsidR="004E08F7" w:rsidDel="001078F0">
          <w:delText>a</w:delText>
        </w:r>
        <w:r w:rsidR="00735D1E" w:rsidDel="001078F0">
          <w:delText xml:space="preserve">te certificate issued to </w:delText>
        </w:r>
      </w:del>
      <w:del w:id="176" w:author="Doug Bellows" w:date="2021-02-02T20:42:00Z">
        <w:r w:rsidR="00735D1E" w:rsidDel="00CD6424">
          <w:delText xml:space="preserve">a </w:delText>
        </w:r>
        <w:r w:rsidR="009E4EF9" w:rsidDel="00CD6424">
          <w:delText>Voice over Internet Protocol</w:delText>
        </w:r>
      </w:del>
      <w:del w:id="177" w:author="Doug Bellows" w:date="2021-02-23T13:07:00Z">
        <w:r w:rsidR="009E4EF9" w:rsidDel="001078F0">
          <w:delText xml:space="preserve"> </w:delText>
        </w:r>
      </w:del>
      <w:del w:id="178" w:author="Doug Bellows" w:date="2021-02-02T20:42:00Z">
        <w:r w:rsidR="009E4EF9" w:rsidDel="00CD6424">
          <w:delText>(</w:delText>
        </w:r>
      </w:del>
      <w:del w:id="179" w:author="Doug Bellows" w:date="2021-02-23T13:07:00Z">
        <w:r w:rsidR="00735D1E" w:rsidDel="001078F0">
          <w:delText>VoIP</w:delText>
        </w:r>
      </w:del>
      <w:del w:id="180" w:author="Doug Bellows" w:date="2021-02-02T20:42:00Z">
        <w:r w:rsidR="009E4EF9" w:rsidDel="00CD6424">
          <w:delText>)</w:delText>
        </w:r>
      </w:del>
      <w:del w:id="181" w:author="Doug Bellows" w:date="2021-02-23T13:07:00Z">
        <w:r w:rsidR="00735D1E" w:rsidDel="001078F0">
          <w:delText xml:space="preserve"> </w:delText>
        </w:r>
      </w:del>
      <w:del w:id="182" w:author="Doug Bellows" w:date="2021-02-02T20:42:00Z">
        <w:r w:rsidR="00735D1E" w:rsidDel="00CD6424">
          <w:delText>entity</w:delText>
        </w:r>
      </w:del>
      <w:del w:id="183" w:author="Doug Bellows" w:date="2021-02-01T14:13:00Z">
        <w:r w:rsidR="00735D1E" w:rsidDel="00B9356D">
          <w:delText xml:space="preserve"> </w:delText>
        </w:r>
        <w:r w:rsidR="004E08F7" w:rsidDel="00B9356D">
          <w:delText xml:space="preserve">in order </w:delText>
        </w:r>
        <w:r w:rsidR="00591C61" w:rsidDel="00B9356D">
          <w:delText>to constrain the RCD authentication service to include an "rcdi" claim in the "</w:delText>
        </w:r>
        <w:r w:rsidR="00D07143" w:rsidDel="00B9356D">
          <w:delText>rcd" PAS</w:delText>
        </w:r>
        <w:r w:rsidR="004E08F7" w:rsidDel="00B9356D">
          <w:delText>S</w:delText>
        </w:r>
        <w:r w:rsidR="00D07143" w:rsidDel="00B9356D">
          <w:delText xml:space="preserve">porT </w:delText>
        </w:r>
        <w:r w:rsidR="00591C61" w:rsidDel="00B9356D">
          <w:delText>for a specif</w:delText>
        </w:r>
        <w:r w:rsidR="00D07143" w:rsidDel="00B9356D">
          <w:delText>ic</w:delText>
        </w:r>
        <w:r w:rsidR="00591C61" w:rsidDel="00B9356D">
          <w:delText xml:space="preserve"> value or set of values</w:delText>
        </w:r>
      </w:del>
      <w:del w:id="184" w:author="Doug Bellows" w:date="2021-02-23T13:07:00Z">
        <w:r w:rsidR="00D053E2" w:rsidDel="001078F0">
          <w:delText xml:space="preserve"> (see clause </w:delText>
        </w:r>
        <w:r w:rsidR="00D053E2" w:rsidDel="001078F0">
          <w:fldChar w:fldCharType="begin"/>
        </w:r>
        <w:r w:rsidR="00D053E2" w:rsidDel="001078F0">
          <w:delInstrText xml:space="preserve"> REF _Ref55754059 \r \h </w:delInstrText>
        </w:r>
        <w:r w:rsidR="00D053E2" w:rsidDel="001078F0">
          <w:fldChar w:fldCharType="separate"/>
        </w:r>
        <w:r w:rsidR="00D053E2" w:rsidDel="001078F0">
          <w:delText>5.1.5</w:delText>
        </w:r>
        <w:r w:rsidR="00D053E2" w:rsidDel="001078F0">
          <w:fldChar w:fldCharType="end"/>
        </w:r>
        <w:r w:rsidR="00D053E2" w:rsidDel="001078F0">
          <w:delText>)</w:delText>
        </w:r>
        <w:r w:rsidR="00591C61" w:rsidDel="001078F0">
          <w:delText xml:space="preserve">. </w:delText>
        </w:r>
      </w:del>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79542690" w:rsidR="00D5123B" w:rsidRDefault="00D5123B" w:rsidP="00D157BF">
      <w:r>
        <w:t xml:space="preserve">RCD authentication can be performed either by the originating customer’s </w:t>
      </w:r>
      <w:ins w:id="185" w:author="Doug Bellows" w:date="2021-02-23T14:44:00Z">
        <w:r w:rsidR="00B13471">
          <w:t xml:space="preserve">or other VoIP Entity’s </w:t>
        </w:r>
      </w:ins>
      <w:r>
        <w:t>CPE</w:t>
      </w:r>
      <w:r w:rsidR="001E30AD">
        <w:t xml:space="preserve"> (</w:t>
      </w:r>
      <w:proofErr w:type="spellStart"/>
      <w:r w:rsidR="001E30AD">
        <w:t>i</w:t>
      </w:r>
      <w:proofErr w:type="spellEnd"/>
      <w:del w:id="186" w:author="Doug Bellows" w:date="2021-02-23T14:44:00Z">
        <w:r w:rsidR="001E30AD" w:rsidDel="00B13471">
          <w:delText>.e., a VoIP Entity</w:delText>
        </w:r>
      </w:del>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ins w:id="187" w:author="Doug Bellows" w:date="2021-02-23T14:56:00Z">
        <w:r w:rsidR="009572F5">
          <w:t xml:space="preserve"> with credentials as appropriate to the given entity type</w:t>
        </w:r>
      </w:ins>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528A03BD" w14:textId="77777777" w:rsidR="001078F0" w:rsidRDefault="00692FAE" w:rsidP="00AB3B85">
      <w:pPr>
        <w:rPr>
          <w:ins w:id="188" w:author="Doug Bellows" w:date="2021-02-23T12:57:00Z"/>
        </w:rPr>
      </w:pPr>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r w:rsidR="00F97E9B">
        <w:t>shall</w:t>
      </w:r>
      <w:r w:rsidR="008420FC">
        <w:t xml:space="preserve"> not be used</w:t>
      </w:r>
      <w:r w:rsidR="006F29DB">
        <w:t xml:space="preserve"> by non-SHAKEN entities</w:t>
      </w:r>
      <w:r w:rsidR="00620148">
        <w:t>).</w:t>
      </w:r>
    </w:p>
    <w:p w14:paraId="3DB0D566" w14:textId="77777777" w:rsidR="001078F0" w:rsidRDefault="001078F0" w:rsidP="001078F0">
      <w:pPr>
        <w:rPr>
          <w:ins w:id="189" w:author="Doug Bellows" w:date="2021-02-23T12:59:00Z"/>
        </w:rPr>
      </w:pPr>
      <w:ins w:id="190" w:author="Doug Bellows" w:date="2021-02-23T12:59:00Z">
        <w:r>
          <w:t>When constructing an "</w:t>
        </w:r>
        <w:proofErr w:type="spellStart"/>
        <w:r>
          <w:t>rcd</w:t>
        </w:r>
        <w:proofErr w:type="spellEnd"/>
        <w:r>
          <w:t xml:space="preserve">" </w:t>
        </w:r>
        <w:proofErr w:type="spellStart"/>
        <w:r>
          <w:t>PASSporT</w:t>
        </w:r>
        <w:proofErr w:type="spellEnd"/>
        <w:r>
          <w:t>, the RCD authentication service shall populate the protected header as specified in [draft-</w:t>
        </w:r>
        <w:proofErr w:type="spellStart"/>
        <w:r>
          <w:t>ietf</w:t>
        </w:r>
        <w:proofErr w:type="spellEnd"/>
        <w:r>
          <w:t>-stir-passport-</w:t>
        </w:r>
        <w:proofErr w:type="spellStart"/>
        <w:r>
          <w:t>rcd</w:t>
        </w:r>
        <w:proofErr w:type="spellEnd"/>
        <w:r>
          <w:t>]. The "</w:t>
        </w:r>
        <w:proofErr w:type="spellStart"/>
        <w:r>
          <w:t>alg</w:t>
        </w:r>
        <w:proofErr w:type="spellEnd"/>
        <w:r>
          <w:t>" parameter value shall be "ES256". The payload "</w:t>
        </w:r>
        <w:proofErr w:type="spellStart"/>
        <w:r>
          <w:t>orig</w:t>
        </w:r>
        <w:proofErr w:type="spellEnd"/>
        <w:r>
          <w:t>", "</w:t>
        </w:r>
        <w:proofErr w:type="spellStart"/>
        <w:r>
          <w:t>dest</w:t>
        </w:r>
        <w:proofErr w:type="spellEnd"/>
        <w:r>
          <w:t>", and "</w:t>
        </w:r>
        <w:proofErr w:type="spellStart"/>
        <w:r>
          <w:t>iat</w:t>
        </w:r>
        <w:proofErr w:type="spellEnd"/>
        <w:r>
          <w:t>" claims shall be populated as specified in [ATIS-1000074].</w:t>
        </w:r>
      </w:ins>
    </w:p>
    <w:p w14:paraId="6B15C0C5" w14:textId="22C346DF" w:rsidR="00CF70DA" w:rsidRDefault="00620148" w:rsidP="001078F0">
      <w:r>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ins w:id="191" w:author="Doug Bellows" w:date="2021-02-23T14:06:00Z">
        <w:r w:rsidR="00923471">
          <w:t xml:space="preserve">The authentication service shall ensure that the certificate scope, as specified by the certificate’s </w:t>
        </w:r>
        <w:proofErr w:type="spellStart"/>
        <w:r w:rsidR="00923471">
          <w:t>TNAuthList</w:t>
        </w:r>
        <w:proofErr w:type="spellEnd"/>
        <w:r w:rsidR="00923471">
          <w:t>, includes the "</w:t>
        </w:r>
        <w:proofErr w:type="spellStart"/>
        <w:r w:rsidR="00923471">
          <w:t>orig</w:t>
        </w:r>
        <w:proofErr w:type="spellEnd"/>
        <w:r w:rsidR="00923471">
          <w:t>" claim of the "</w:t>
        </w:r>
        <w:proofErr w:type="spellStart"/>
        <w:r w:rsidR="00923471">
          <w:t>rcd</w:t>
        </w:r>
        <w:proofErr w:type="spellEnd"/>
        <w:r w:rsidR="00923471">
          <w:t xml:space="preserve">" </w:t>
        </w:r>
        <w:proofErr w:type="spellStart"/>
        <w:r w:rsidR="00923471">
          <w:t>PASSporT</w:t>
        </w:r>
        <w:proofErr w:type="spellEnd"/>
        <w:r w:rsidR="00923471">
          <w:t xml:space="preserve">. The Protected Header "x5u" parameter shall reference the signing certificate. </w:t>
        </w:r>
      </w:ins>
      <w:ins w:id="192" w:author="Doug Bellows" w:date="2021-02-23T13:02:00Z">
        <w:r w:rsidR="001078F0">
          <w:t xml:space="preserve">The </w:t>
        </w:r>
        <w:proofErr w:type="spellStart"/>
        <w:r w:rsidR="001078F0">
          <w:t>JWTClaimConstraints</w:t>
        </w:r>
        <w:proofErr w:type="spellEnd"/>
        <w:r w:rsidR="001078F0">
          <w:t xml:space="preserve"> extension defined in [RFC 8226] may be used </w:t>
        </w:r>
      </w:ins>
      <w:ins w:id="193" w:author="Doug Bellows" w:date="2021-02-23T13:04:00Z">
        <w:r w:rsidR="001078F0">
          <w:t>by the delegate certificate issuer (STI-SCA or V-SCA</w:t>
        </w:r>
      </w:ins>
      <w:ins w:id="194" w:author="Doug Bellows" w:date="2021-02-23T13:05:00Z">
        <w:r w:rsidR="001078F0">
          <w:t xml:space="preserve"> as defined in [ATIS-1000092]</w:t>
        </w:r>
      </w:ins>
      <w:ins w:id="195" w:author="Doug Bellows" w:date="2021-02-23T13:04:00Z">
        <w:r w:rsidR="001078F0">
          <w:t xml:space="preserve">) </w:t>
        </w:r>
      </w:ins>
      <w:ins w:id="196" w:author="Doug Bellows" w:date="2021-02-23T13:02:00Z">
        <w:r w:rsidR="001078F0">
          <w:t xml:space="preserve">to constrain the </w:t>
        </w:r>
        <w:proofErr w:type="spellStart"/>
        <w:r w:rsidR="001078F0">
          <w:t>rcd</w:t>
        </w:r>
        <w:proofErr w:type="spellEnd"/>
        <w:r w:rsidR="001078F0">
          <w:t xml:space="preserve"> information that can be signed by an RCD authentication service hosted by a non-SHAKEN VoIP Entity. For example, the issuer may include a </w:t>
        </w:r>
        <w:proofErr w:type="spellStart"/>
        <w:r w:rsidR="001078F0">
          <w:t>JWTClaimConstraints</w:t>
        </w:r>
        <w:proofErr w:type="spellEnd"/>
        <w:r w:rsidR="001078F0">
          <w:t xml:space="preserve"> extension in the delegate certificate issued to the VoIP Entity specifying that a</w:t>
        </w:r>
        <w:r w:rsidR="00D7460B">
          <w:t>n “</w:t>
        </w:r>
        <w:proofErr w:type="spellStart"/>
        <w:r w:rsidR="00D7460B">
          <w:t>rcdi</w:t>
        </w:r>
        <w:proofErr w:type="spellEnd"/>
        <w:r w:rsidR="00D7460B">
          <w:t>” claim must be included</w:t>
        </w:r>
        <w:r w:rsidR="001078F0">
          <w:t xml:space="preserve"> with one of a set of “permitted values,” corresponding to pre-vetted sets of “</w:t>
        </w:r>
        <w:proofErr w:type="spellStart"/>
        <w:r w:rsidR="001078F0">
          <w:t>rcd</w:t>
        </w:r>
        <w:proofErr w:type="spellEnd"/>
        <w:r w:rsidR="001078F0">
          <w:t xml:space="preserve">” claims and associated resources the VoIP Entity may assert </w:t>
        </w:r>
      </w:ins>
      <w:ins w:id="197" w:author="Doug Bellows" w:date="2021-02-23T13:55:00Z">
        <w:r w:rsidR="00287418">
          <w:t xml:space="preserve">in the </w:t>
        </w:r>
        <w:proofErr w:type="spellStart"/>
        <w:r w:rsidR="00287418">
          <w:t>PASSporT</w:t>
        </w:r>
        <w:proofErr w:type="spellEnd"/>
        <w:r w:rsidR="00287418">
          <w:t xml:space="preserve"> </w:t>
        </w:r>
      </w:ins>
      <w:ins w:id="198" w:author="Doug Bellows" w:date="2021-02-23T13:02:00Z">
        <w:r w:rsidR="001078F0">
          <w:t xml:space="preserve">(see [RFC 8226] clause 8 and </w:t>
        </w:r>
        <w:r w:rsidR="001078F0">
          <w:rPr>
            <w:szCs w:val="20"/>
          </w:rPr>
          <w:t>[draft-</w:t>
        </w:r>
        <w:proofErr w:type="spellStart"/>
        <w:r w:rsidR="001078F0">
          <w:rPr>
            <w:szCs w:val="20"/>
          </w:rPr>
          <w:t>ietf</w:t>
        </w:r>
        <w:proofErr w:type="spellEnd"/>
        <w:r w:rsidR="001078F0">
          <w:rPr>
            <w:szCs w:val="20"/>
          </w:rPr>
          <w:t>-stir-passport-</w:t>
        </w:r>
        <w:proofErr w:type="spellStart"/>
        <w:r w:rsidR="001078F0">
          <w:rPr>
            <w:szCs w:val="20"/>
          </w:rPr>
          <w:t>rcd</w:t>
        </w:r>
        <w:proofErr w:type="spellEnd"/>
        <w:r w:rsidR="001078F0">
          <w:rPr>
            <w:szCs w:val="20"/>
          </w:rPr>
          <w:t>]</w:t>
        </w:r>
        <w:del w:id="199" w:author="HANCOCK, DAVID (Contractor)" w:date="2021-02-24T14:14:00Z">
          <w:r w:rsidR="001078F0" w:rsidDel="00B4743C">
            <w:rPr>
              <w:szCs w:val="20"/>
            </w:rPr>
            <w:delText xml:space="preserve"> </w:delText>
          </w:r>
          <w:commentRangeStart w:id="200"/>
          <w:r w:rsidR="001078F0" w:rsidDel="00B4743C">
            <w:delText xml:space="preserve">clause </w:delText>
          </w:r>
          <w:r w:rsidR="001078F0" w:rsidDel="00083EFA">
            <w:fldChar w:fldCharType="begin"/>
          </w:r>
          <w:r w:rsidR="001078F0" w:rsidDel="00083EFA">
            <w:delInstrText xml:space="preserve"> REF _Ref55754059 \r \h </w:delInstrText>
          </w:r>
        </w:del>
      </w:ins>
      <w:del w:id="201" w:author="HANCOCK, DAVID (Contractor)" w:date="2021-02-24T14:14:00Z"/>
      <w:ins w:id="202" w:author="Doug Bellows" w:date="2021-02-23T13:02:00Z">
        <w:del w:id="203" w:author="HANCOCK, DAVID (Contractor)" w:date="2021-02-24T14:14:00Z">
          <w:r w:rsidR="001078F0" w:rsidDel="00083EFA">
            <w:fldChar w:fldCharType="separate"/>
          </w:r>
          <w:r w:rsidR="001078F0" w:rsidDel="00083EFA">
            <w:delText>5.1.5</w:delText>
          </w:r>
          <w:r w:rsidR="001078F0" w:rsidDel="00083EFA">
            <w:fldChar w:fldCharType="end"/>
          </w:r>
          <w:r w:rsidR="001078F0" w:rsidDel="00083EFA">
            <w:delText xml:space="preserve"> and 5.1.6</w:delText>
          </w:r>
        </w:del>
      </w:ins>
      <w:commentRangeEnd w:id="200"/>
      <w:r w:rsidR="00B4743C">
        <w:rPr>
          <w:rStyle w:val="CommentReference"/>
        </w:rPr>
        <w:commentReference w:id="200"/>
      </w:r>
      <w:ins w:id="204" w:author="Doug Bellows" w:date="2021-02-23T13:02:00Z">
        <w:r w:rsidR="001078F0">
          <w:t xml:space="preserve">). </w:t>
        </w:r>
      </w:ins>
      <w:ins w:id="205" w:author="Doug Bellows" w:date="2021-02-23T13:06:00Z">
        <w:r w:rsidR="001078F0">
          <w:t>T</w:t>
        </w:r>
      </w:ins>
      <w:ins w:id="206" w:author="Doug Bellows" w:date="2021-02-02T20:46:00Z">
        <w:r w:rsidR="00CD6424">
          <w:t xml:space="preserve">he </w:t>
        </w:r>
      </w:ins>
      <w:ins w:id="207" w:author="Doug Bellows" w:date="2021-02-18T12:54:00Z">
        <w:r w:rsidR="00B96876">
          <w:t>“</w:t>
        </w:r>
      </w:ins>
      <w:proofErr w:type="spellStart"/>
      <w:ins w:id="208" w:author="Doug Bellows" w:date="2021-02-02T20:47:00Z">
        <w:r w:rsidR="001B04E4">
          <w:t>rcd</w:t>
        </w:r>
      </w:ins>
      <w:proofErr w:type="spellEnd"/>
      <w:ins w:id="209" w:author="Doug Bellows" w:date="2021-02-18T12:54:00Z">
        <w:r w:rsidR="00B96876">
          <w:t>”</w:t>
        </w:r>
      </w:ins>
      <w:ins w:id="210" w:author="Doug Bellows" w:date="2021-02-02T20:47:00Z">
        <w:r w:rsidR="001B04E4">
          <w:t xml:space="preserve"> claims </w:t>
        </w:r>
      </w:ins>
      <w:ins w:id="211" w:author="Doug Bellows" w:date="2021-02-23T13:06:00Z">
        <w:r w:rsidR="001078F0">
          <w:t>populated by the VoIP Entity</w:t>
        </w:r>
      </w:ins>
      <w:ins w:id="212" w:author="Doug Bellows" w:date="2021-02-23T13:13:00Z">
        <w:r w:rsidR="00287418">
          <w:t xml:space="preserve"> in</w:t>
        </w:r>
        <w:r w:rsidR="00D7460B">
          <w:t xml:space="preserve"> an </w:t>
        </w:r>
      </w:ins>
      <w:ins w:id="213" w:author="Doug Bellows" w:date="2021-02-23T13:14:00Z">
        <w:r w:rsidR="00D7460B">
          <w:t>“</w:t>
        </w:r>
        <w:proofErr w:type="spellStart"/>
        <w:r w:rsidR="00D7460B">
          <w:t>rcd</w:t>
        </w:r>
        <w:proofErr w:type="spellEnd"/>
        <w:r w:rsidR="00D7460B">
          <w:t xml:space="preserve">” </w:t>
        </w:r>
        <w:proofErr w:type="spellStart"/>
        <w:r w:rsidR="00D7460B">
          <w:t>PASSporT</w:t>
        </w:r>
      </w:ins>
      <w:proofErr w:type="spellEnd"/>
      <w:ins w:id="214" w:author="Doug Bellows" w:date="2021-02-23T13:06:00Z">
        <w:r w:rsidR="001078F0">
          <w:t xml:space="preserve"> </w:t>
        </w:r>
      </w:ins>
      <w:ins w:id="215" w:author="Doug Bellows" w:date="2021-02-02T20:47:00Z">
        <w:r w:rsidR="001B04E4">
          <w:t xml:space="preserve">shall </w:t>
        </w:r>
      </w:ins>
      <w:ins w:id="216" w:author="Doug Bellows" w:date="2021-02-02T20:50:00Z">
        <w:r w:rsidR="001B04E4">
          <w:t xml:space="preserve">contain data and resource URLs corresponding to </w:t>
        </w:r>
      </w:ins>
      <w:ins w:id="217" w:author="Doug Bellows" w:date="2021-02-02T20:57:00Z">
        <w:r w:rsidR="00165FDE">
          <w:t xml:space="preserve">an </w:t>
        </w:r>
      </w:ins>
      <w:ins w:id="218" w:author="Doug Bellows" w:date="2021-02-18T12:55:00Z">
        <w:r w:rsidR="00B96876">
          <w:t>“</w:t>
        </w:r>
      </w:ins>
      <w:proofErr w:type="spellStart"/>
      <w:ins w:id="219" w:author="Doug Bellows" w:date="2021-02-02T20:57:00Z">
        <w:r w:rsidR="00165FDE">
          <w:t>rcd</w:t>
        </w:r>
      </w:ins>
      <w:proofErr w:type="spellEnd"/>
      <w:ins w:id="220" w:author="Doug Bellows" w:date="2021-02-18T12:55:00Z">
        <w:r w:rsidR="00B96876">
          <w:t>”</w:t>
        </w:r>
      </w:ins>
      <w:ins w:id="221" w:author="Doug Bellows" w:date="2021-02-02T20:57:00Z">
        <w:r w:rsidR="00165FDE">
          <w:t xml:space="preserve"> digest</w:t>
        </w:r>
        <w:r w:rsidR="001B04E4">
          <w:t xml:space="preserve"> value matching </w:t>
        </w:r>
      </w:ins>
      <w:commentRangeStart w:id="222"/>
      <w:ins w:id="223" w:author="HANCOCK, DAVID (Contractor)" w:date="2021-02-24T14:23:00Z">
        <w:r w:rsidR="009F25F7">
          <w:t xml:space="preserve">the </w:t>
        </w:r>
      </w:ins>
      <w:ins w:id="224" w:author="HANCOCK, DAVID (Contractor)" w:date="2021-02-24T14:22:00Z">
        <w:r w:rsidR="00E676B1">
          <w:t>"</w:t>
        </w:r>
        <w:proofErr w:type="spellStart"/>
        <w:r w:rsidR="00E676B1">
          <w:t>rcdi</w:t>
        </w:r>
        <w:proofErr w:type="spellEnd"/>
        <w:r w:rsidR="00E676B1">
          <w:t>”</w:t>
        </w:r>
      </w:ins>
      <w:ins w:id="225" w:author="HANCOCK, DAVID (Contractor)" w:date="2021-02-24T14:23:00Z">
        <w:r w:rsidR="00E676B1">
          <w:t xml:space="preserve"> claim </w:t>
        </w:r>
        <w:r w:rsidR="009F25F7">
          <w:t>digest value</w:t>
        </w:r>
      </w:ins>
      <w:ins w:id="226" w:author="HANCOCK, DAVID (Contractor)" w:date="2021-02-24T14:24:00Z">
        <w:r w:rsidR="009B1E5F">
          <w:t xml:space="preserve"> </w:t>
        </w:r>
      </w:ins>
      <w:ins w:id="227" w:author="HANCOCK, DAVID (Contractor)" w:date="2021-02-24T14:26:00Z">
        <w:r w:rsidR="00AF3D85">
          <w:t xml:space="preserve">that was </w:t>
        </w:r>
      </w:ins>
      <w:ins w:id="228" w:author="HANCOCK, DAVID (Contractor)" w:date="2021-02-24T14:24:00Z">
        <w:r w:rsidR="009B1E5F">
          <w:t>selecte</w:t>
        </w:r>
      </w:ins>
      <w:ins w:id="229" w:author="HANCOCK, DAVID (Contractor)" w:date="2021-02-24T14:25:00Z">
        <w:r w:rsidR="009B1E5F">
          <w:t xml:space="preserve">d from the </w:t>
        </w:r>
        <w:r w:rsidR="000F5F06">
          <w:t xml:space="preserve">set of permitted </w:t>
        </w:r>
      </w:ins>
      <w:proofErr w:type="spellStart"/>
      <w:ins w:id="230" w:author="HANCOCK, DAVID (Contractor)" w:date="2021-02-24T14:27:00Z">
        <w:r w:rsidR="00C925A9">
          <w:t>rcdi</w:t>
        </w:r>
        <w:proofErr w:type="spellEnd"/>
        <w:r w:rsidR="00C925A9">
          <w:t xml:space="preserve"> </w:t>
        </w:r>
      </w:ins>
      <w:ins w:id="231" w:author="HANCOCK, DAVID (Contractor)" w:date="2021-02-24T14:25:00Z">
        <w:r w:rsidR="000F5F06">
          <w:t>values.</w:t>
        </w:r>
      </w:ins>
      <w:ins w:id="232" w:author="Doug Bellows" w:date="2021-02-02T20:50:00Z">
        <w:del w:id="233" w:author="HANCOCK, DAVID (Contractor)" w:date="2021-02-24T14:23:00Z">
          <w:r w:rsidR="001B04E4" w:rsidDel="009F25F7">
            <w:delText xml:space="preserve">one of the </w:delText>
          </w:r>
        </w:del>
      </w:ins>
      <w:ins w:id="234" w:author="Doug Bellows" w:date="2021-02-02T20:51:00Z">
        <w:del w:id="235" w:author="HANCOCK, DAVID (Contractor)" w:date="2021-02-24T14:23:00Z">
          <w:r w:rsidR="001B04E4" w:rsidDel="009F25F7">
            <w:delText>permitted values</w:delText>
          </w:r>
        </w:del>
      </w:ins>
      <w:commentRangeEnd w:id="222"/>
      <w:r w:rsidR="009B29FE">
        <w:rPr>
          <w:rStyle w:val="CommentReference"/>
        </w:rPr>
        <w:commentReference w:id="222"/>
      </w:r>
      <w:ins w:id="236" w:author="Doug Bellows" w:date="2021-02-02T20:51:00Z">
        <w:r w:rsidR="001B04E4">
          <w:t>.</w:t>
        </w:r>
      </w:ins>
      <w:ins w:id="237" w:author="Doug Bellows" w:date="2021-02-23T15:20:00Z">
        <w:r w:rsidR="00D65F07">
          <w:t xml:space="preserve">  Alternatively the certificate issuer </w:t>
        </w:r>
        <w:r w:rsidR="00D65F07">
          <w:lastRenderedPageBreak/>
          <w:t xml:space="preserve">can include only </w:t>
        </w:r>
      </w:ins>
      <w:ins w:id="238" w:author="Doug Bellows" w:date="2021-02-23T15:21:00Z">
        <w:r w:rsidR="00D65F07">
          <w:t xml:space="preserve">“permitted values” for the </w:t>
        </w:r>
      </w:ins>
      <w:ins w:id="239" w:author="Doug Bellows" w:date="2021-02-23T15:24:00Z">
        <w:r w:rsidR="00D65F07">
          <w:t>“</w:t>
        </w:r>
        <w:proofErr w:type="spellStart"/>
        <w:r w:rsidR="00D65F07">
          <w:t>rcd</w:t>
        </w:r>
        <w:proofErr w:type="spellEnd"/>
        <w:r w:rsidR="00D65F07">
          <w:t xml:space="preserve">” claim to provide a vetted value for </w:t>
        </w:r>
      </w:ins>
      <w:ins w:id="240" w:author="Doug Bellows" w:date="2021-02-23T15:25:00Z">
        <w:r w:rsidR="00D65F07">
          <w:t>a “</w:t>
        </w:r>
        <w:proofErr w:type="spellStart"/>
        <w:r w:rsidR="00D65F07">
          <w:t>nam</w:t>
        </w:r>
        <w:proofErr w:type="spellEnd"/>
        <w:r w:rsidR="00D65F07">
          <w:t>”-only “</w:t>
        </w:r>
        <w:proofErr w:type="spellStart"/>
        <w:r w:rsidR="00D65F07">
          <w:t>rcd</w:t>
        </w:r>
        <w:proofErr w:type="spellEnd"/>
        <w:r w:rsidR="00D65F07">
          <w:t xml:space="preserve">” claim or other </w:t>
        </w:r>
      </w:ins>
      <w:ins w:id="241" w:author="Doug Bellows" w:date="2021-02-23T15:26:00Z">
        <w:r w:rsidR="00D65F07">
          <w:t>“</w:t>
        </w:r>
        <w:proofErr w:type="spellStart"/>
        <w:r w:rsidR="00D65F07">
          <w:t>rcd</w:t>
        </w:r>
        <w:proofErr w:type="spellEnd"/>
        <w:r w:rsidR="00D65F07">
          <w:t>” claim that does not reference external resources.</w:t>
        </w:r>
      </w:ins>
    </w:p>
    <w:p w14:paraId="4052E5C1" w14:textId="2D7C0C22" w:rsidR="007C1F9A" w:rsidRDefault="007C1F9A" w:rsidP="007C1F9A">
      <w:pPr>
        <w:pStyle w:val="Heading4"/>
      </w:pPr>
      <w:r>
        <w:t xml:space="preserve">RCD Authentication </w:t>
      </w:r>
      <w:r w:rsidR="0091364F">
        <w:t>provided by</w:t>
      </w:r>
      <w:r w:rsidR="00446DC7">
        <w:t xml:space="preserve"> </w:t>
      </w:r>
      <w:r w:rsidR="0091364F">
        <w:t>OSP</w:t>
      </w:r>
      <w:ins w:id="242" w:author="Doug Bellows" w:date="2021-02-23T13:22:00Z">
        <w:r w:rsidR="00AE7BDE">
          <w:t xml:space="preserve"> – “</w:t>
        </w:r>
      </w:ins>
      <w:ins w:id="243" w:author="Doug Bellows" w:date="2021-02-23T13:39:00Z">
        <w:r w:rsidR="005A7493">
          <w:t>shaken</w:t>
        </w:r>
      </w:ins>
      <w:ins w:id="244" w:author="Doug Bellows" w:date="2021-02-23T13:22:00Z">
        <w:r w:rsidR="00AE7BDE">
          <w:t xml:space="preserve">” </w:t>
        </w:r>
        <w:proofErr w:type="spellStart"/>
        <w:r w:rsidR="00AE7BDE">
          <w:t>PASSporT</w:t>
        </w:r>
      </w:ins>
      <w:proofErr w:type="spellEnd"/>
    </w:p>
    <w:p w14:paraId="13E78FCE" w14:textId="3EC87EE9" w:rsidR="00866E40" w:rsidRDefault="00A303E6" w:rsidP="00866E40">
      <w:pPr>
        <w:rPr>
          <w:ins w:id="245" w:author="Doug Bellows" w:date="2021-02-23T14:19:00Z"/>
        </w:rPr>
      </w:pPr>
      <w:r>
        <w:t>Based on local policy</w:t>
      </w:r>
      <w:r w:rsidR="00AD0F22">
        <w:t>, a</w:t>
      </w:r>
      <w:r w:rsidR="00731C74">
        <w:t xml:space="preserve">n OSP </w:t>
      </w:r>
      <w:r w:rsidR="009A040B">
        <w:t>may</w:t>
      </w:r>
      <w:r w:rsidR="00731C74">
        <w:t xml:space="preserve"> </w:t>
      </w:r>
      <w:r w:rsidR="007E4575">
        <w:t xml:space="preserve">perform </w:t>
      </w:r>
      <w:r w:rsidR="00C05D1A">
        <w:t xml:space="preserve">RCD authentication services </w:t>
      </w:r>
      <w:ins w:id="246" w:author="Doug Bellows" w:date="2021-02-23T13:22:00Z">
        <w:r w:rsidR="00AE7BDE">
          <w:t xml:space="preserve">to populate </w:t>
        </w:r>
      </w:ins>
      <w:ins w:id="247" w:author="Doug Bellows" w:date="2021-02-23T13:40:00Z">
        <w:r w:rsidR="005A7493">
          <w:t>“</w:t>
        </w:r>
        <w:proofErr w:type="spellStart"/>
        <w:r w:rsidR="005A7493">
          <w:t>rcd</w:t>
        </w:r>
        <w:proofErr w:type="spellEnd"/>
        <w:r w:rsidR="005A7493">
          <w:t>”/”</w:t>
        </w:r>
        <w:proofErr w:type="spellStart"/>
        <w:r w:rsidR="005A7493">
          <w:t>rcdi</w:t>
        </w:r>
      </w:ins>
      <w:proofErr w:type="spellEnd"/>
      <w:ins w:id="248" w:author="Doug Bellows" w:date="2021-02-23T13:41:00Z">
        <w:r w:rsidR="005A7493">
          <w:t>” and</w:t>
        </w:r>
      </w:ins>
      <w:ins w:id="249" w:author="Doug Bellows" w:date="2021-02-23T13:42:00Z">
        <w:r w:rsidR="005A7493">
          <w:t xml:space="preserve"> optional</w:t>
        </w:r>
      </w:ins>
      <w:ins w:id="250" w:author="Doug Bellows" w:date="2021-02-23T13:41:00Z">
        <w:r w:rsidR="005A7493">
          <w:t xml:space="preserve"> “</w:t>
        </w:r>
        <w:proofErr w:type="spellStart"/>
        <w:r w:rsidR="005A7493">
          <w:t>crn</w:t>
        </w:r>
        <w:proofErr w:type="spellEnd"/>
        <w:r w:rsidR="005A7493">
          <w:t>” claims in a “shaken</w:t>
        </w:r>
      </w:ins>
      <w:ins w:id="251" w:author="Doug Bellows" w:date="2021-02-23T13:46:00Z">
        <w:r w:rsidR="005A7493">
          <w:t>”</w:t>
        </w:r>
      </w:ins>
      <w:ins w:id="252" w:author="Doug Bellows" w:date="2021-02-23T13:41:00Z">
        <w:r w:rsidR="005A7493">
          <w:t xml:space="preserve"> </w:t>
        </w:r>
        <w:proofErr w:type="spellStart"/>
        <w:r w:rsidR="005A7493">
          <w:t>PASSporT</w:t>
        </w:r>
      </w:ins>
      <w:proofErr w:type="spellEnd"/>
      <w:ins w:id="253" w:author="Doug Bellows" w:date="2021-02-23T13:46:00Z">
        <w:r w:rsidR="005A7493">
          <w:t xml:space="preserve"> </w:t>
        </w:r>
      </w:ins>
      <w:r w:rsidR="00C05D1A">
        <w:t>for its originating customers</w:t>
      </w:r>
      <w:ins w:id="254" w:author="Doug Bellows" w:date="2021-02-23T13:41:00Z">
        <w:r w:rsidR="005A7493">
          <w:t>’</w:t>
        </w:r>
      </w:ins>
      <w:ins w:id="255" w:author="Doug Bellows" w:date="2021-02-23T13:42:00Z">
        <w:r w:rsidR="005A7493">
          <w:t xml:space="preserve"> </w:t>
        </w:r>
      </w:ins>
      <w:ins w:id="256" w:author="Doug Bellows" w:date="2021-02-23T13:41:00Z">
        <w:r w:rsidR="005A7493">
          <w:t>calls</w:t>
        </w:r>
      </w:ins>
      <w:r w:rsidR="00CA520F">
        <w:t xml:space="preserve">. </w:t>
      </w:r>
      <w:r w:rsidR="00882261">
        <w:t xml:space="preserve">The OSP shall perform </w:t>
      </w:r>
      <w:r w:rsidR="00160971">
        <w:t>RCD authentication only if the criteria for "A" attestation are met</w:t>
      </w:r>
      <w:r w:rsidR="00B27584">
        <w:t>; e.g.,</w:t>
      </w:r>
      <w:r w:rsidR="00CB28AD">
        <w:t xml:space="preserve"> </w:t>
      </w:r>
      <w:r w:rsidR="00815BA2">
        <w:t>as specified in [ATIS-1000074]</w:t>
      </w:r>
      <w:r w:rsidR="00202856">
        <w:t xml:space="preserve"> </w:t>
      </w:r>
      <w:r w:rsidR="00815BA2">
        <w:t xml:space="preserve">or based on receiving a valid </w:t>
      </w:r>
      <w:r w:rsidR="009446B0">
        <w:t xml:space="preserve">base </w:t>
      </w:r>
      <w:proofErr w:type="spellStart"/>
      <w:r w:rsidR="00815BA2">
        <w:t>PASSporT</w:t>
      </w:r>
      <w:proofErr w:type="spellEnd"/>
      <w:r w:rsidR="00815BA2">
        <w:t xml:space="preserve">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ins w:id="257" w:author="Doug Bellows" w:date="2021-02-24T08:32:00Z">
        <w:r w:rsidR="00E770F3" w:rsidRPr="00E770F3">
          <w:t>The RCD authentication service shall populate the by-value and by-reference contents of the "</w:t>
        </w:r>
        <w:proofErr w:type="spellStart"/>
        <w:r w:rsidR="00E770F3" w:rsidRPr="00E770F3">
          <w:t>rcd</w:t>
        </w:r>
        <w:proofErr w:type="spellEnd"/>
        <w:r w:rsidR="00E770F3" w:rsidRPr="00E770F3">
          <w:t>" claim based on vetted information. The source of the vetted information may be the contents of the "</w:t>
        </w:r>
        <w:proofErr w:type="spellStart"/>
        <w:r w:rsidR="00E770F3" w:rsidRPr="00E770F3">
          <w:t>rcd</w:t>
        </w:r>
        <w:proofErr w:type="spellEnd"/>
        <w:r w:rsidR="00E770F3" w:rsidRPr="00E770F3">
          <w:t>" claim in a verified "</w:t>
        </w:r>
        <w:proofErr w:type="spellStart"/>
        <w:r w:rsidR="00E770F3" w:rsidRPr="00E770F3">
          <w:t>rcd</w:t>
        </w:r>
        <w:proofErr w:type="spellEnd"/>
        <w:r w:rsidR="00E770F3" w:rsidRPr="00E770F3">
          <w:t xml:space="preserve">" </w:t>
        </w:r>
        <w:proofErr w:type="spellStart"/>
        <w:r w:rsidR="00E770F3" w:rsidRPr="00E770F3">
          <w:t>PASSporT</w:t>
        </w:r>
        <w:proofErr w:type="spellEnd"/>
        <w:r w:rsidR="00E770F3" w:rsidRPr="00E770F3">
          <w:t xml:space="preserve"> that complies with the </w:t>
        </w:r>
        <w:proofErr w:type="spellStart"/>
        <w:r w:rsidR="00E770F3" w:rsidRPr="00E770F3">
          <w:t>JWTClaimConstraints</w:t>
        </w:r>
        <w:proofErr w:type="spellEnd"/>
        <w:r w:rsidR="00E770F3" w:rsidRPr="00E770F3">
          <w:t xml:space="preserve"> of the signing delegate certificate (see clauses 5.2.1.1 and 5.2.3), or another source outs</w:t>
        </w:r>
        <w:r w:rsidR="00E770F3">
          <w:t xml:space="preserve">ide the scope of this document.  </w:t>
        </w:r>
      </w:ins>
      <w:ins w:id="258" w:author="Doug Bellows" w:date="2021-02-23T13:44:00Z">
        <w:r w:rsidR="005A7493">
          <w:t>As an example</w:t>
        </w:r>
      </w:ins>
      <w:ins w:id="259" w:author="Doug Bellows" w:date="2021-02-23T13:36:00Z">
        <w:r w:rsidR="00773742" w:rsidRPr="00773742">
          <w:t>, the information could be vetted by the SHAKEN SP holding the signing STI certificate. Alternatively, the information could be obtained from a trusted non-</w:t>
        </w:r>
      </w:ins>
      <w:ins w:id="260" w:author="Doug Bellows" w:date="2021-02-23T13:38:00Z">
        <w:r w:rsidR="00773742">
          <w:t>SHAKEN</w:t>
        </w:r>
      </w:ins>
      <w:ins w:id="261" w:author="Doug Bellows" w:date="2021-02-23T13:36:00Z">
        <w:r w:rsidR="00773742" w:rsidRPr="00773742">
          <w:t xml:space="preserve"> entity such as an Authoritative Database as described in [ATIS-1000067].</w:t>
        </w:r>
      </w:ins>
      <w:ins w:id="262" w:author="Doug Bellows" w:date="2021-02-23T14:19:00Z">
        <w:r w:rsidR="00866E40" w:rsidRPr="00866E40">
          <w:t xml:space="preserve"> </w:t>
        </w:r>
        <w:r w:rsidR="00866E40">
          <w:t>When adding "</w:t>
        </w:r>
        <w:proofErr w:type="spellStart"/>
        <w:r w:rsidR="00866E40">
          <w:t>rcd</w:t>
        </w:r>
        <w:proofErr w:type="spellEnd"/>
        <w:r w:rsidR="00866E40">
          <w:t xml:space="preserve">" </w:t>
        </w:r>
        <w:proofErr w:type="spellStart"/>
        <w:r w:rsidR="00866E40">
          <w:t>PASSporT</w:t>
        </w:r>
        <w:proofErr w:type="spellEnd"/>
        <w:r w:rsidR="00866E40">
          <w:t xml:space="preserve"> claims to a "shaken" </w:t>
        </w:r>
        <w:proofErr w:type="spellStart"/>
        <w:r w:rsidR="00866E40">
          <w:t>PASSporT</w:t>
        </w:r>
        <w:proofErr w:type="spellEnd"/>
        <w:r w:rsidR="00866E40">
          <w:t xml:space="preserve">, the </w:t>
        </w:r>
      </w:ins>
      <w:ins w:id="263" w:author="Doug Bellows" w:date="2021-02-23T14:20:00Z">
        <w:r w:rsidR="00866E40">
          <w:t xml:space="preserve">combined SHAKEN and </w:t>
        </w:r>
      </w:ins>
      <w:ins w:id="264" w:author="Doug Bellows" w:date="2021-02-23T14:19:00Z">
        <w:r w:rsidR="00866E40">
          <w:t xml:space="preserve">RCD authentication service shall sign the "shaken" </w:t>
        </w:r>
        <w:proofErr w:type="spellStart"/>
        <w:r w:rsidR="00866E40">
          <w:t>PASSporT</w:t>
        </w:r>
        <w:proofErr w:type="spellEnd"/>
        <w:r w:rsidR="00866E40">
          <w:t xml:space="preserve"> with the credentials of an STI certificate as defined in [ATIS-1000074].</w:t>
        </w:r>
      </w:ins>
    </w:p>
    <w:p w14:paraId="654A776B" w14:textId="71B8A764" w:rsidR="00FB303B" w:rsidRDefault="00FB303B" w:rsidP="00D157BF">
      <w:pPr>
        <w:rPr>
          <w:ins w:id="265" w:author="Doug Bellows" w:date="2021-02-23T13:00:00Z"/>
        </w:rPr>
      </w:pPr>
    </w:p>
    <w:p w14:paraId="162F646A" w14:textId="4BF6005B" w:rsidR="00D7460B" w:rsidRDefault="00D7460B" w:rsidP="00D7460B">
      <w:pPr>
        <w:pStyle w:val="Heading4"/>
        <w:rPr>
          <w:ins w:id="266" w:author="Doug Bellows" w:date="2021-02-23T13:12:00Z"/>
        </w:rPr>
      </w:pPr>
      <w:ins w:id="267" w:author="Doug Bellows" w:date="2021-02-23T13:12:00Z">
        <w:r>
          <w:t>RCD Authentication provided by OSP</w:t>
        </w:r>
      </w:ins>
      <w:ins w:id="268" w:author="Doug Bellows" w:date="2021-02-23T13:46:00Z">
        <w:r w:rsidR="005A7493">
          <w:t xml:space="preserve"> – “</w:t>
        </w:r>
        <w:proofErr w:type="spellStart"/>
        <w:r w:rsidR="005A7493">
          <w:t>rcd</w:t>
        </w:r>
        <w:proofErr w:type="spellEnd"/>
        <w:r w:rsidR="005A7493">
          <w:t xml:space="preserve">” </w:t>
        </w:r>
        <w:proofErr w:type="spellStart"/>
        <w:r w:rsidR="005A7493">
          <w:t>PASSporT</w:t>
        </w:r>
      </w:ins>
      <w:proofErr w:type="spellEnd"/>
    </w:p>
    <w:p w14:paraId="63CF3718" w14:textId="2401F7BC" w:rsidR="001078F0" w:rsidRDefault="00177C5B" w:rsidP="001078F0">
      <w:pPr>
        <w:rPr>
          <w:ins w:id="269" w:author="Doug Bellows" w:date="2021-02-23T13:00:00Z"/>
        </w:rPr>
      </w:pPr>
      <w:ins w:id="270" w:author="Doug Bellows" w:date="2021-02-23T14:08:00Z">
        <w:r>
          <w:t xml:space="preserve">Based on local policy a SHAKEN OSP may also perform RCD authentication </w:t>
        </w:r>
      </w:ins>
      <w:ins w:id="271" w:author="Doug Bellows" w:date="2021-02-23T14:09:00Z">
        <w:r>
          <w:t>to create an “</w:t>
        </w:r>
        <w:proofErr w:type="spellStart"/>
        <w:r>
          <w:t>rcd</w:t>
        </w:r>
        <w:proofErr w:type="spellEnd"/>
        <w:r>
          <w:t xml:space="preserve">” </w:t>
        </w:r>
        <w:proofErr w:type="spellStart"/>
        <w:r>
          <w:t>PASSporT</w:t>
        </w:r>
        <w:proofErr w:type="spellEnd"/>
        <w:r>
          <w:t xml:space="preserve"> </w:t>
        </w:r>
      </w:ins>
      <w:ins w:id="272" w:author="Doug Bellows" w:date="2021-02-23T14:14:00Z">
        <w:r>
          <w:t>signed with STI certificate credentials</w:t>
        </w:r>
      </w:ins>
      <w:ins w:id="273" w:author="Doug Bellows" w:date="2021-02-23T13:00:00Z">
        <w:r w:rsidR="001078F0">
          <w:t xml:space="preserve">, </w:t>
        </w:r>
      </w:ins>
      <w:proofErr w:type="gramStart"/>
      <w:ins w:id="274" w:author="Doug Bellows" w:date="2021-02-23T14:32:00Z">
        <w:r w:rsidR="00183972">
          <w:t>The</w:t>
        </w:r>
        <w:proofErr w:type="gramEnd"/>
        <w:r w:rsidR="00183972">
          <w:t xml:space="preserve"> protected header </w:t>
        </w:r>
      </w:ins>
      <w:ins w:id="275" w:author="Doug Bellows" w:date="2021-02-23T14:34:00Z">
        <w:r w:rsidR="00183972">
          <w:t xml:space="preserve">and base </w:t>
        </w:r>
        <w:proofErr w:type="spellStart"/>
        <w:r w:rsidR="00183972">
          <w:t>PASSporT</w:t>
        </w:r>
        <w:proofErr w:type="spellEnd"/>
        <w:r w:rsidR="00183972">
          <w:t xml:space="preserve"> claims shall be</w:t>
        </w:r>
      </w:ins>
      <w:ins w:id="276" w:author="Doug Bellows" w:date="2021-02-23T14:32:00Z">
        <w:r w:rsidR="00183972">
          <w:t xml:space="preserve"> populated as described in clause 5.2.1.1.  </w:t>
        </w:r>
      </w:ins>
      <w:ins w:id="277" w:author="Doug Bellows" w:date="2021-02-23T14:37:00Z">
        <w:r w:rsidR="00183972">
          <w:t>The “</w:t>
        </w:r>
        <w:proofErr w:type="spellStart"/>
        <w:r w:rsidR="00183972">
          <w:t>rcd</w:t>
        </w:r>
        <w:proofErr w:type="spellEnd"/>
        <w:r w:rsidR="00183972">
          <w:t>”/</w:t>
        </w:r>
      </w:ins>
      <w:ins w:id="278" w:author="Doug Bellows" w:date="2021-02-23T14:38:00Z">
        <w:r w:rsidR="00183972">
          <w:t>”</w:t>
        </w:r>
        <w:proofErr w:type="spellStart"/>
        <w:r w:rsidR="00183972">
          <w:t>rcdi</w:t>
        </w:r>
        <w:proofErr w:type="spellEnd"/>
        <w:r w:rsidR="00183972">
          <w:t>”</w:t>
        </w:r>
      </w:ins>
      <w:ins w:id="279" w:author="Doug Bellows" w:date="2021-02-23T14:37:00Z">
        <w:r w:rsidR="00183972">
          <w:t xml:space="preserve"> claims shall be pop</w:t>
        </w:r>
      </w:ins>
      <w:ins w:id="280" w:author="Doug Bellows" w:date="2021-02-23T14:38:00Z">
        <w:r w:rsidR="00183972">
          <w:t xml:space="preserve">ulated based on vetted information as described in clause 5.2.1.2.  </w:t>
        </w:r>
      </w:ins>
      <w:ins w:id="281" w:author="Doug Bellows" w:date="2021-02-23T14:34:00Z">
        <w:r w:rsidR="00183972">
          <w:t>The Protected Header "x5u" parameter shall reference the STI signing certificate.</w:t>
        </w:r>
      </w:ins>
      <w:ins w:id="282" w:author="Doug Bellows" w:date="2021-02-23T13:00:00Z">
        <w:r w:rsidR="001078F0">
          <w:t xml:space="preserve"> The RCD authentication service </w:t>
        </w:r>
      </w:ins>
      <w:ins w:id="283" w:author="Doug Bellows" w:date="2021-02-23T14:36:00Z">
        <w:r w:rsidR="00183972">
          <w:t xml:space="preserve">performed by the OSP </w:t>
        </w:r>
      </w:ins>
      <w:ins w:id="284" w:author="Doug Bellows" w:date="2021-02-23T13:00:00Z">
        <w:r w:rsidR="001078F0">
          <w:t xml:space="preserve">shall </w:t>
        </w:r>
      </w:ins>
      <w:ins w:id="285" w:author="Doug Bellows" w:date="2021-02-23T14:36:00Z">
        <w:r w:rsidR="00183972">
          <w:t xml:space="preserve">create an </w:t>
        </w:r>
      </w:ins>
      <w:ins w:id="286" w:author="Doug Bellows" w:date="2021-02-23T13:00:00Z">
        <w:r w:rsidR="001078F0">
          <w:t>"</w:t>
        </w:r>
        <w:proofErr w:type="spellStart"/>
        <w:r w:rsidR="001078F0">
          <w:t>rcd</w:t>
        </w:r>
        <w:proofErr w:type="spellEnd"/>
        <w:r w:rsidR="001078F0">
          <w:t xml:space="preserve">" </w:t>
        </w:r>
        <w:proofErr w:type="spellStart"/>
        <w:r w:rsidR="001078F0">
          <w:t>PASSporT</w:t>
        </w:r>
        <w:proofErr w:type="spellEnd"/>
        <w:r w:rsidR="001078F0">
          <w:t xml:space="preserve"> only if the criteria for "A" attestation are met; e.g., as specified in [ATIS-1000074] or based on receiving a valid base </w:t>
        </w:r>
        <w:proofErr w:type="spellStart"/>
        <w:r w:rsidR="001078F0">
          <w:t>PASSporT</w:t>
        </w:r>
        <w:proofErr w:type="spellEnd"/>
        <w:r w:rsidR="001078F0">
          <w:t xml:space="preserve"> from the originating customer as described in clause 6.1 of [ATIS-1000092].</w:t>
        </w:r>
      </w:ins>
      <w:ins w:id="287" w:author="Doug Bellows" w:date="2021-02-23T14:50:00Z">
        <w:r w:rsidR="00B13471">
          <w:t xml:space="preserve">  An OSP supporting RCD Authentication shall populate either an </w:t>
        </w:r>
      </w:ins>
      <w:ins w:id="288" w:author="Doug Bellows" w:date="2021-02-23T14:51:00Z">
        <w:r w:rsidR="00B13471">
          <w:t>“</w:t>
        </w:r>
        <w:proofErr w:type="spellStart"/>
        <w:r w:rsidR="00B13471">
          <w:t>rcd</w:t>
        </w:r>
        <w:proofErr w:type="spellEnd"/>
        <w:r w:rsidR="00B13471">
          <w:t xml:space="preserve">” </w:t>
        </w:r>
        <w:proofErr w:type="spellStart"/>
        <w:r w:rsidR="00B13471">
          <w:t>PASSporT</w:t>
        </w:r>
        <w:proofErr w:type="spellEnd"/>
        <w:r w:rsidR="00B13471">
          <w:t xml:space="preserve"> or “</w:t>
        </w:r>
        <w:proofErr w:type="spellStart"/>
        <w:r w:rsidR="00B13471">
          <w:t>rcd</w:t>
        </w:r>
        <w:proofErr w:type="spellEnd"/>
        <w:r w:rsidR="00B13471">
          <w:t xml:space="preserve">” claims in a SHAKEN </w:t>
        </w:r>
        <w:proofErr w:type="spellStart"/>
        <w:r w:rsidR="00B13471">
          <w:t>PASSport</w:t>
        </w:r>
        <w:proofErr w:type="spellEnd"/>
        <w:r w:rsidR="00B13471">
          <w:t xml:space="preserve"> but not both on a </w:t>
        </w:r>
        <w:proofErr w:type="spellStart"/>
        <w:r w:rsidR="00B13471">
          <w:t>give</w:t>
        </w:r>
        <w:proofErr w:type="spellEnd"/>
        <w:r w:rsidR="00B13471">
          <w:t xml:space="preserve"> call.</w:t>
        </w:r>
      </w:ins>
    </w:p>
    <w:p w14:paraId="61C1D32C" w14:textId="77777777" w:rsidR="001078F0" w:rsidRPr="007D7A7F" w:rsidRDefault="001078F0" w:rsidP="00D157BF"/>
    <w:p w14:paraId="18C9D9E3" w14:textId="60B350B2" w:rsidR="00B60E80" w:rsidRDefault="00B60E80" w:rsidP="00B60E80">
      <w:pPr>
        <w:pStyle w:val="Heading3"/>
      </w:pPr>
      <w:bookmarkStart w:id="289" w:name="_Ref7454179"/>
      <w:bookmarkStart w:id="290" w:name="_Toc55463366"/>
      <w:r w:rsidRPr="00F37D2B">
        <w:t xml:space="preserve">RCD </w:t>
      </w:r>
      <w:r>
        <w:t>Verif</w:t>
      </w:r>
      <w:r w:rsidRPr="00F37D2B">
        <w:t>ication</w:t>
      </w:r>
      <w:bookmarkEnd w:id="289"/>
      <w:bookmarkEnd w:id="290"/>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 xml:space="preserve">If the "x5u" parameter references an STI certificate, then the "shaken" </w:t>
      </w:r>
      <w:proofErr w:type="spellStart"/>
      <w:r>
        <w:t>PASSporT</w:t>
      </w:r>
      <w:proofErr w:type="spellEnd"/>
      <w:r>
        <w:t xml:space="preserve">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 xml:space="preserve">If the "x5u" parameter references a delegate certificate, then the base </w:t>
      </w:r>
      <w:proofErr w:type="spellStart"/>
      <w:r>
        <w:t>PASSporT</w:t>
      </w:r>
      <w:proofErr w:type="spellEnd"/>
      <w:r>
        <w:t xml:space="preserve">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692553EF"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traints are satisfied as specified in [RFC 8226]</w:t>
      </w:r>
      <w:ins w:id="291" w:author="Doug Bellows" w:date="2021-02-02T22:25:00Z">
        <w:r w:rsidR="00206400">
          <w:t xml:space="preserve"> and [draft-</w:t>
        </w:r>
        <w:proofErr w:type="spellStart"/>
        <w:r w:rsidR="00206400">
          <w:t>ietf</w:t>
        </w:r>
        <w:proofErr w:type="spellEnd"/>
        <w:r w:rsidR="00206400">
          <w:t>-stir-passport-</w:t>
        </w:r>
        <w:proofErr w:type="spellStart"/>
        <w:r w:rsidR="00206400">
          <w:t>rcd</w:t>
        </w:r>
        <w:proofErr w:type="spellEnd"/>
        <w:r w:rsidR="00206400">
          <w:t>]</w:t>
        </w:r>
      </w:ins>
      <w:r w:rsidR="005D2446">
        <w:t xml:space="preserve">.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5DA0DFCF"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F97E9B">
        <w:t>shall</w:t>
      </w:r>
      <w:r w:rsidR="00E969B0" w:rsidRPr="00130A7F">
        <w:t xml:space="preserve"> verify it </w:t>
      </w:r>
      <w:ins w:id="292" w:author="Doug Bellows" w:date="2021-02-02T22:16:00Z">
        <w:r w:rsidR="00206400">
          <w:t xml:space="preserve">by re-computing the </w:t>
        </w:r>
      </w:ins>
      <w:ins w:id="293" w:author="Doug Bellows" w:date="2021-02-02T22:25:00Z">
        <w:r w:rsidR="00206400">
          <w:t>“</w:t>
        </w:r>
      </w:ins>
      <w:proofErr w:type="spellStart"/>
      <w:ins w:id="294" w:author="Doug Bellows" w:date="2021-02-02T22:16:00Z">
        <w:r w:rsidR="00206400">
          <w:t>rcd</w:t>
        </w:r>
      </w:ins>
      <w:proofErr w:type="spellEnd"/>
      <w:ins w:id="295" w:author="Doug Bellows" w:date="2021-02-02T22:25:00Z">
        <w:r w:rsidR="00206400">
          <w:t>”</w:t>
        </w:r>
      </w:ins>
      <w:ins w:id="296" w:author="Doug Bellows" w:date="2021-02-02T22:16:00Z">
        <w:r w:rsidR="00206400">
          <w:t xml:space="preserve"> digest </w:t>
        </w:r>
      </w:ins>
      <w:r w:rsidR="00E969B0" w:rsidRPr="00130A7F">
        <w:t>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ins w:id="297" w:author="Doug Bellows" w:date="2021-02-02T22:24:00Z">
        <w:r w:rsidR="00206400">
          <w:t xml:space="preserve"> and comparing it to the </w:t>
        </w:r>
      </w:ins>
      <w:ins w:id="298" w:author="Doug Bellows" w:date="2021-02-02T22:25:00Z">
        <w:r w:rsidR="00206400">
          <w:t>“</w:t>
        </w:r>
        <w:proofErr w:type="spellStart"/>
        <w:r w:rsidR="00206400">
          <w:t>rcdi</w:t>
        </w:r>
        <w:proofErr w:type="spellEnd"/>
        <w:r w:rsidR="00206400">
          <w:t xml:space="preserve">” </w:t>
        </w:r>
      </w:ins>
      <w:ins w:id="299" w:author="Doug Bellows" w:date="2021-02-02T22:24:00Z">
        <w:r w:rsidR="00206400">
          <w:t>claim</w:t>
        </w:r>
      </w:ins>
      <w:r w:rsidR="00E969B0" w:rsidRPr="00130A7F">
        <w:t>.</w:t>
      </w:r>
      <w:ins w:id="300" w:author="Doug Bellows" w:date="2021-02-02T22:47:00Z">
        <w:r w:rsidR="00024875">
          <w:t xml:space="preserve">  The RCD verification service shall fail verification if the digest does not match the </w:t>
        </w:r>
      </w:ins>
      <w:ins w:id="301" w:author="HANCOCK, DAVID (Contractor)" w:date="2021-02-24T13:48:00Z">
        <w:r w:rsidR="00CB0947">
          <w:t>"</w:t>
        </w:r>
      </w:ins>
      <w:proofErr w:type="spellStart"/>
      <w:ins w:id="302" w:author="Doug Bellows" w:date="2021-02-02T22:47:00Z">
        <w:r w:rsidR="00024875">
          <w:t>rcdi</w:t>
        </w:r>
      </w:ins>
      <w:proofErr w:type="spellEnd"/>
      <w:ins w:id="303" w:author="HANCOCK, DAVID (Contractor)" w:date="2021-02-24T13:49:00Z">
        <w:r w:rsidR="00CB0947">
          <w:t>"</w:t>
        </w:r>
      </w:ins>
      <w:ins w:id="304" w:author="Doug Bellows" w:date="2021-02-02T22:47:00Z">
        <w:r w:rsidR="00024875">
          <w:t xml:space="preserve"> claim </w:t>
        </w:r>
      </w:ins>
      <w:ins w:id="305" w:author="Doug Bellows" w:date="2021-02-02T22:48:00Z">
        <w:r w:rsidR="00024875">
          <w:t xml:space="preserve">value </w:t>
        </w:r>
      </w:ins>
      <w:ins w:id="306" w:author="Doug Bellows" w:date="2021-02-02T22:47:00Z">
        <w:r w:rsidR="00024875">
          <w:t xml:space="preserve">or if the </w:t>
        </w:r>
      </w:ins>
      <w:ins w:id="307" w:author="HANCOCK, DAVID (Contractor)" w:date="2021-02-24T13:49:00Z">
        <w:r w:rsidR="00CB0947">
          <w:t>"</w:t>
        </w:r>
      </w:ins>
      <w:proofErr w:type="spellStart"/>
      <w:ins w:id="308" w:author="Doug Bellows" w:date="2021-02-02T22:47:00Z">
        <w:r w:rsidR="00024875">
          <w:t>rcdi</w:t>
        </w:r>
      </w:ins>
      <w:proofErr w:type="spellEnd"/>
      <w:ins w:id="309" w:author="HANCOCK, DAVID (Contractor)" w:date="2021-02-24T13:49:00Z">
        <w:r w:rsidR="00CB0947">
          <w:t>"</w:t>
        </w:r>
      </w:ins>
      <w:ins w:id="310" w:author="Doug Bellows" w:date="2021-02-02T22:47:00Z">
        <w:r w:rsidR="00024875">
          <w:t xml:space="preserve"> </w:t>
        </w:r>
      </w:ins>
      <w:ins w:id="311" w:author="Doug Bellows" w:date="2021-02-02T22:49:00Z">
        <w:r w:rsidR="00024875">
          <w:t xml:space="preserve">claim value is not enumerated in </w:t>
        </w:r>
      </w:ins>
      <w:proofErr w:type="spellStart"/>
      <w:ins w:id="312" w:author="Doug Bellows" w:date="2021-02-02T22:52:00Z">
        <w:r w:rsidR="00024875">
          <w:t>rcdi</w:t>
        </w:r>
        <w:proofErr w:type="spellEnd"/>
        <w:r w:rsidR="00024875">
          <w:t xml:space="preserve"> </w:t>
        </w:r>
        <w:proofErr w:type="spellStart"/>
        <w:r w:rsidR="00024875">
          <w:t>permittedValues</w:t>
        </w:r>
        <w:proofErr w:type="spellEnd"/>
        <w:r w:rsidR="00024875">
          <w:t xml:space="preserve"> in the </w:t>
        </w:r>
      </w:ins>
      <w:proofErr w:type="spellStart"/>
      <w:ins w:id="313" w:author="Doug Bellows" w:date="2021-02-02T22:49:00Z">
        <w:r w:rsidR="00024875">
          <w:t>JWTClaimConstraints</w:t>
        </w:r>
        <w:proofErr w:type="spellEnd"/>
        <w:r w:rsidR="00024875">
          <w:t xml:space="preserve"> </w:t>
        </w:r>
      </w:ins>
      <w:ins w:id="314" w:author="Doug Bellows" w:date="2021-02-02T22:53:00Z">
        <w:r w:rsidR="00024875">
          <w:t xml:space="preserve">extension (if present) </w:t>
        </w:r>
      </w:ins>
      <w:ins w:id="315" w:author="Doug Bellows" w:date="2021-02-03T10:32:00Z">
        <w:r w:rsidR="002930A5">
          <w:t>of</w:t>
        </w:r>
      </w:ins>
      <w:ins w:id="316" w:author="Doug Bellows" w:date="2021-02-02T22:50:00Z">
        <w:r w:rsidR="00024875">
          <w:t xml:space="preserve"> the certificate.</w:t>
        </w:r>
      </w:ins>
      <w:ins w:id="317" w:author="Doug Bellows" w:date="2021-02-03T14:54:00Z">
        <w:r w:rsidR="007F6E2D">
          <w:t xml:space="preserve">  </w:t>
        </w:r>
      </w:ins>
      <w:ins w:id="318" w:author="Doug Bellows" w:date="2021-02-23T15:37:00Z">
        <w:r w:rsidR="00D0463D">
          <w:t>Likewise, where only the “</w:t>
        </w:r>
        <w:proofErr w:type="spellStart"/>
        <w:r w:rsidR="00D0463D">
          <w:t>rcd</w:t>
        </w:r>
        <w:proofErr w:type="spellEnd"/>
        <w:r w:rsidR="00D0463D">
          <w:t xml:space="preserve">” claim is constrained </w:t>
        </w:r>
      </w:ins>
      <w:ins w:id="319" w:author="Doug Bellows" w:date="2021-02-23T15:42:00Z">
        <w:r w:rsidR="00D0463D">
          <w:t xml:space="preserve">by the certificate </w:t>
        </w:r>
      </w:ins>
      <w:ins w:id="320" w:author="Doug Bellows" w:date="2021-02-23T15:37:00Z">
        <w:r w:rsidR="00D0463D">
          <w:t xml:space="preserve">(for cases where the </w:t>
        </w:r>
        <w:proofErr w:type="spellStart"/>
        <w:r w:rsidR="00D0463D">
          <w:t>rcd</w:t>
        </w:r>
        <w:proofErr w:type="spellEnd"/>
        <w:r w:rsidR="00D0463D">
          <w:t xml:space="preserve"> claims </w:t>
        </w:r>
        <w:del w:id="321" w:author="HANCOCK, DAVID (Contractor)" w:date="2021-02-24T14:36:00Z">
          <w:r w:rsidR="00D0463D" w:rsidDel="00162656">
            <w:delText>will</w:delText>
          </w:r>
        </w:del>
      </w:ins>
      <w:ins w:id="322" w:author="HANCOCK, DAVID (Contractor)" w:date="2021-02-24T14:36:00Z">
        <w:r w:rsidR="00162656">
          <w:t>does</w:t>
        </w:r>
      </w:ins>
      <w:ins w:id="323" w:author="Doug Bellows" w:date="2021-02-23T15:37:00Z">
        <w:r w:rsidR="00D0463D">
          <w:t xml:space="preserve"> not reference external resources</w:t>
        </w:r>
      </w:ins>
      <w:ins w:id="324" w:author="Doug Bellows" w:date="2021-02-23T15:38:00Z">
        <w:r w:rsidR="00D0463D">
          <w:t xml:space="preserve"> and no “</w:t>
        </w:r>
        <w:proofErr w:type="spellStart"/>
        <w:r w:rsidR="00D0463D">
          <w:t>rcd</w:t>
        </w:r>
        <w:proofErr w:type="spellEnd"/>
        <w:r w:rsidR="00D0463D">
          <w:t xml:space="preserve">” digest </w:t>
        </w:r>
      </w:ins>
      <w:ins w:id="325" w:author="Doug Bellows" w:date="2021-02-23T15:39:00Z">
        <w:r w:rsidR="00D0463D">
          <w:t>is</w:t>
        </w:r>
      </w:ins>
      <w:ins w:id="326" w:author="Doug Bellows" w:date="2021-02-23T15:38:00Z">
        <w:r w:rsidR="00D0463D">
          <w:t xml:space="preserve"> used</w:t>
        </w:r>
      </w:ins>
      <w:ins w:id="327" w:author="Doug Bellows" w:date="2021-02-23T15:37:00Z">
        <w:r w:rsidR="00D0463D">
          <w:t xml:space="preserve">), verification shall fail if the claim itself is not one of the </w:t>
        </w:r>
      </w:ins>
      <w:ins w:id="328" w:author="Doug Bellows" w:date="2021-02-23T15:38:00Z">
        <w:r w:rsidR="00D0463D">
          <w:t>“</w:t>
        </w:r>
        <w:proofErr w:type="spellStart"/>
        <w:r w:rsidR="00D0463D">
          <w:t>rcd</w:t>
        </w:r>
        <w:proofErr w:type="spellEnd"/>
        <w:r w:rsidR="00D0463D">
          <w:t xml:space="preserve">” </w:t>
        </w:r>
        <w:proofErr w:type="spellStart"/>
        <w:r w:rsidR="00D0463D">
          <w:t>permittedValues</w:t>
        </w:r>
        <w:proofErr w:type="spellEnd"/>
        <w:r w:rsidR="00D0463D">
          <w:t xml:space="preserve">.  </w:t>
        </w:r>
      </w:ins>
      <w:ins w:id="329" w:author="Doug Bellows" w:date="2021-02-03T14:54:00Z">
        <w:r w:rsidR="007F6E2D">
          <w:t>Where the v</w:t>
        </w:r>
        <w:r w:rsidR="00B96876">
          <w:t>alues of</w:t>
        </w:r>
        <w:r w:rsidR="007F6E2D">
          <w:t xml:space="preserve"> </w:t>
        </w:r>
      </w:ins>
      <w:ins w:id="330" w:author="HANCOCK, DAVID (Contractor)" w:date="2021-02-24T13:50:00Z">
        <w:r w:rsidR="00F13333">
          <w:t>"</w:t>
        </w:r>
      </w:ins>
      <w:proofErr w:type="spellStart"/>
      <w:ins w:id="331" w:author="Doug Bellows" w:date="2021-02-03T14:54:00Z">
        <w:r w:rsidR="007F6E2D">
          <w:t>rcd</w:t>
        </w:r>
      </w:ins>
      <w:proofErr w:type="spellEnd"/>
      <w:ins w:id="332" w:author="HANCOCK, DAVID (Contractor)" w:date="2021-02-24T13:50:00Z">
        <w:r w:rsidR="00F13333">
          <w:t>"</w:t>
        </w:r>
      </w:ins>
      <w:ins w:id="333" w:author="Doug Bellows" w:date="2021-02-03T14:54:00Z">
        <w:r w:rsidR="007F6E2D">
          <w:t>/</w:t>
        </w:r>
      </w:ins>
      <w:ins w:id="334" w:author="HANCOCK, DAVID (Contractor)" w:date="2021-02-24T13:50:00Z">
        <w:r w:rsidR="00F13333">
          <w:t>"</w:t>
        </w:r>
      </w:ins>
      <w:proofErr w:type="spellStart"/>
      <w:ins w:id="335" w:author="Doug Bellows" w:date="2021-02-03T14:54:00Z">
        <w:r w:rsidR="007F6E2D">
          <w:t>rcdi</w:t>
        </w:r>
      </w:ins>
      <w:proofErr w:type="spellEnd"/>
      <w:ins w:id="336" w:author="HANCOCK, DAVID (Contractor)" w:date="2021-02-24T13:50:00Z">
        <w:r w:rsidR="00F13333">
          <w:t>"</w:t>
        </w:r>
      </w:ins>
      <w:ins w:id="337" w:author="Doug Bellows" w:date="2021-02-03T14:54:00Z">
        <w:r w:rsidR="007F6E2D">
          <w:t xml:space="preserve"> are not constrained by the certificate</w:t>
        </w:r>
      </w:ins>
      <w:ins w:id="338" w:author="Doug Bellows" w:date="2021-02-03T15:04:00Z">
        <w:r w:rsidR="005126AB">
          <w:t>,</w:t>
        </w:r>
      </w:ins>
      <w:ins w:id="339" w:author="Doug Bellows" w:date="2021-02-03T14:54:00Z">
        <w:r w:rsidR="007F6E2D">
          <w:t xml:space="preserve"> the </w:t>
        </w:r>
      </w:ins>
      <w:ins w:id="340" w:author="Doug Bellows" w:date="2021-02-03T16:56:00Z">
        <w:r w:rsidR="009E323B">
          <w:t xml:space="preserve">verification may succeed but </w:t>
        </w:r>
      </w:ins>
      <w:ins w:id="341" w:author="Doug Bellows" w:date="2021-02-03T16:58:00Z">
        <w:r w:rsidR="009E323B">
          <w:t>the associated claims</w:t>
        </w:r>
      </w:ins>
      <w:ins w:id="342" w:author="Doug Bellows" w:date="2021-02-03T16:56:00Z">
        <w:r w:rsidR="009E323B">
          <w:t xml:space="preserve"> </w:t>
        </w:r>
      </w:ins>
      <w:ins w:id="343" w:author="Doug Bellows" w:date="2021-02-03T17:00:00Z">
        <w:r w:rsidR="009E323B">
          <w:t xml:space="preserve">do </w:t>
        </w:r>
      </w:ins>
      <w:ins w:id="344" w:author="Doug Bellows" w:date="2021-02-03T16:56:00Z">
        <w:r w:rsidR="009E323B">
          <w:t xml:space="preserve">not directly provide a source of vetted </w:t>
        </w:r>
      </w:ins>
      <w:ins w:id="345" w:author="Doug Bellows" w:date="2021-02-03T14:55:00Z">
        <w:r w:rsidR="007F6E2D">
          <w:t xml:space="preserve">calling name and/or enhanced caller </w:t>
        </w:r>
      </w:ins>
      <w:ins w:id="346" w:author="Doug Bellows" w:date="2021-02-03T17:18:00Z">
        <w:r w:rsidR="00AB62DA">
          <w:t>identity information</w:t>
        </w:r>
      </w:ins>
      <w:ins w:id="347" w:author="Doug Bellows" w:date="2021-02-03T16:59:00Z">
        <w:r w:rsidR="00A74B67">
          <w:t xml:space="preserve">, </w:t>
        </w:r>
        <w:r w:rsidR="009E323B">
          <w:t xml:space="preserve">only an indication of the integrity of the claims </w:t>
        </w:r>
      </w:ins>
      <w:ins w:id="348" w:author="Doug Bellows" w:date="2021-02-03T17:18:00Z">
        <w:r w:rsidR="00AB62DA">
          <w:t xml:space="preserve">and resources </w:t>
        </w:r>
      </w:ins>
      <w:ins w:id="349" w:author="Doug Bellows" w:date="2021-02-03T16:59:00Z">
        <w:r w:rsidR="009E323B">
          <w:t xml:space="preserve">as populated by the </w:t>
        </w:r>
        <w:proofErr w:type="spellStart"/>
        <w:r w:rsidR="009E323B">
          <w:t>PASSporT</w:t>
        </w:r>
        <w:proofErr w:type="spellEnd"/>
        <w:r w:rsidR="009E323B">
          <w:t xml:space="preserve"> creator</w:t>
        </w:r>
      </w:ins>
      <w:ins w:id="350" w:author="Doug Bellows" w:date="2021-02-03T17:00:00Z">
        <w:r w:rsidR="009E323B">
          <w:t>)</w:t>
        </w:r>
      </w:ins>
      <w:ins w:id="351" w:author="Doug Bellows" w:date="2021-02-18T13:02:00Z">
        <w:r w:rsidR="00A74B67">
          <w:t>.</w:t>
        </w:r>
      </w:ins>
    </w:p>
    <w:p w14:paraId="5B2AC79E" w14:textId="0D18D4BC" w:rsidR="001658DF" w:rsidRDefault="001658DF">
      <w:pPr>
        <w:pStyle w:val="Heading4"/>
      </w:pPr>
      <w:bookmarkStart w:id="352" w:name="_Ref55751493"/>
      <w:r>
        <w:lastRenderedPageBreak/>
        <w:t>Conveying Rich Call Data to the Called Endpoint</w:t>
      </w:r>
      <w:bookmarkEnd w:id="352"/>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w:t>
      </w:r>
      <w:proofErr w:type="spellStart"/>
      <w:r>
        <w:t>PASSporT</w:t>
      </w:r>
      <w:proofErr w:type="spellEnd"/>
      <w:r>
        <w:t xml:space="preserve">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353"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353"/>
      <w:proofErr w:type="spellEnd"/>
      <w:r w:rsidR="00FD5903" w:rsidRPr="00F37D2B">
        <w:t xml:space="preserve"> </w:t>
      </w:r>
    </w:p>
    <w:p w14:paraId="691D13E9" w14:textId="214E0B83"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proofErr w:type="spellStart"/>
      <w:r w:rsidR="00195592">
        <w:t>rcd</w:t>
      </w:r>
      <w:proofErr w:type="spellEnd"/>
      <w:r w:rsidR="00C761A0">
        <w:t>"</w:t>
      </w:r>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r w:rsidR="000449D9">
        <w:t>policy</w:t>
      </w:r>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 xml:space="preserve">n OSP will always generate a “shaken” </w:t>
      </w:r>
      <w:proofErr w:type="spellStart"/>
      <w:r>
        <w:t>PASSporT</w:t>
      </w:r>
      <w:proofErr w:type="spellEnd"/>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0638DD89"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xml:space="preserve">, then it shall verify the </w:t>
      </w:r>
      <w:proofErr w:type="spellStart"/>
      <w:r w:rsidRPr="002D42C7">
        <w:rPr>
          <w:rFonts w:cs="Arial"/>
          <w:color w:val="000000" w:themeColor="text1"/>
          <w:szCs w:val="20"/>
        </w:rPr>
        <w:t>PASSporT</w:t>
      </w:r>
      <w:proofErr w:type="spellEnd"/>
      <w:r w:rsidRPr="002D42C7">
        <w:rPr>
          <w:rFonts w:cs="Arial"/>
          <w:color w:val="000000" w:themeColor="text1"/>
          <w:szCs w:val="20"/>
        </w:rPr>
        <w:t xml:space="preserve">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proofErr w:type="spellStart"/>
      <w:r w:rsidR="00691D17">
        <w:rPr>
          <w:rFonts w:cs="Arial"/>
          <w:color w:val="000000" w:themeColor="text1"/>
          <w:szCs w:val="20"/>
        </w:rPr>
        <w:t>PASSporT</w:t>
      </w:r>
      <w:proofErr w:type="spellEnd"/>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TSP, or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w:t>
      </w:r>
      <w:r w:rsidR="00834174">
        <w:rPr>
          <w:rFonts w:cs="Arial"/>
          <w:color w:val="000000" w:themeColor="text1"/>
          <w:szCs w:val="20"/>
        </w:rPr>
        <w:t>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ins w:id="354" w:author="Doug Bellows" w:date="2021-02-03T14:20:00Z">
        <w:r w:rsidR="00900823">
          <w:rPr>
            <w:rFonts w:cs="Arial"/>
            <w:color w:val="000000" w:themeColor="text1"/>
            <w:szCs w:val="20"/>
          </w:rPr>
          <w:t xml:space="preserve">The OSP may utilize </w:t>
        </w:r>
      </w:ins>
      <w:ins w:id="355" w:author="Doug Bellows" w:date="2021-02-03T14:58:00Z">
        <w:r w:rsidR="007F6E2D">
          <w:rPr>
            <w:rFonts w:cs="Arial"/>
            <w:color w:val="000000" w:themeColor="text1"/>
            <w:szCs w:val="20"/>
          </w:rPr>
          <w:t xml:space="preserve">an </w:t>
        </w:r>
        <w:proofErr w:type="spellStart"/>
        <w:r w:rsidR="007F6E2D">
          <w:rPr>
            <w:rFonts w:cs="Arial"/>
            <w:color w:val="000000" w:themeColor="text1"/>
            <w:szCs w:val="20"/>
          </w:rPr>
          <w:t>rcdi</w:t>
        </w:r>
      </w:ins>
      <w:proofErr w:type="spellEnd"/>
      <w:ins w:id="356" w:author="Doug Bellows" w:date="2021-02-23T15:41:00Z">
        <w:r w:rsidR="00D0463D">
          <w:rPr>
            <w:rFonts w:cs="Arial"/>
            <w:color w:val="000000" w:themeColor="text1"/>
            <w:szCs w:val="20"/>
          </w:rPr>
          <w:t xml:space="preserve"> or </w:t>
        </w:r>
        <w:proofErr w:type="spellStart"/>
        <w:r w:rsidR="00D0463D">
          <w:rPr>
            <w:rFonts w:cs="Arial"/>
            <w:color w:val="000000" w:themeColor="text1"/>
            <w:szCs w:val="20"/>
          </w:rPr>
          <w:t>rcd</w:t>
        </w:r>
      </w:ins>
      <w:proofErr w:type="spellEnd"/>
      <w:ins w:id="357" w:author="Doug Bellows" w:date="2021-02-03T14:20:00Z">
        <w:r w:rsidR="00900823">
          <w:rPr>
            <w:rFonts w:cs="Arial"/>
            <w:color w:val="000000" w:themeColor="text1"/>
            <w:szCs w:val="20"/>
          </w:rPr>
          <w:t xml:space="preserve"> value specified in </w:t>
        </w:r>
        <w:proofErr w:type="spellStart"/>
        <w:r w:rsidR="00900823">
          <w:rPr>
            <w:rFonts w:cs="Arial"/>
            <w:color w:val="000000" w:themeColor="text1"/>
            <w:szCs w:val="20"/>
          </w:rPr>
          <w:t>JWTClaimConstraints</w:t>
        </w:r>
        <w:proofErr w:type="spellEnd"/>
        <w:r w:rsidR="00900823">
          <w:rPr>
            <w:rFonts w:cs="Arial"/>
            <w:color w:val="000000" w:themeColor="text1"/>
            <w:szCs w:val="20"/>
          </w:rPr>
          <w:t>/</w:t>
        </w:r>
        <w:proofErr w:type="spellStart"/>
        <w:r w:rsidR="00900823">
          <w:rPr>
            <w:rFonts w:cs="Arial"/>
            <w:color w:val="000000" w:themeColor="text1"/>
            <w:szCs w:val="20"/>
          </w:rPr>
          <w:t>permittedValues</w:t>
        </w:r>
        <w:proofErr w:type="spellEnd"/>
        <w:r w:rsidR="00900823">
          <w:rPr>
            <w:rFonts w:cs="Arial"/>
            <w:color w:val="000000" w:themeColor="text1"/>
            <w:szCs w:val="20"/>
          </w:rPr>
          <w:t xml:space="preserve"> as evidence the </w:t>
        </w:r>
      </w:ins>
      <w:ins w:id="358" w:author="HANCOCK, DAVID (Contractor)" w:date="2021-02-24T13:51:00Z">
        <w:r w:rsidR="004D5833">
          <w:rPr>
            <w:rFonts w:cs="Arial"/>
            <w:color w:val="000000" w:themeColor="text1"/>
            <w:szCs w:val="20"/>
          </w:rPr>
          <w:t>"</w:t>
        </w:r>
      </w:ins>
      <w:proofErr w:type="spellStart"/>
      <w:ins w:id="359" w:author="Doug Bellows" w:date="2021-02-03T14:20:00Z">
        <w:r w:rsidR="00900823">
          <w:rPr>
            <w:rFonts w:cs="Arial"/>
            <w:color w:val="000000" w:themeColor="text1"/>
            <w:szCs w:val="20"/>
          </w:rPr>
          <w:t>rcd</w:t>
        </w:r>
      </w:ins>
      <w:proofErr w:type="spellEnd"/>
      <w:ins w:id="360" w:author="HANCOCK, DAVID (Contractor)" w:date="2021-02-24T13:51:00Z">
        <w:r w:rsidR="004D5833">
          <w:rPr>
            <w:rFonts w:cs="Arial"/>
            <w:color w:val="000000" w:themeColor="text1"/>
            <w:szCs w:val="20"/>
          </w:rPr>
          <w:t>"</w:t>
        </w:r>
      </w:ins>
      <w:ins w:id="361" w:author="Doug Bellows" w:date="2021-02-03T14:20:00Z">
        <w:r w:rsidR="00900823">
          <w:rPr>
            <w:rFonts w:cs="Arial"/>
            <w:color w:val="000000" w:themeColor="text1"/>
            <w:szCs w:val="20"/>
          </w:rPr>
          <w:t xml:space="preserve"> </w:t>
        </w:r>
      </w:ins>
      <w:ins w:id="362" w:author="Doug Bellows" w:date="2021-02-03T14:23:00Z">
        <w:r w:rsidR="00900823">
          <w:rPr>
            <w:rFonts w:cs="Arial"/>
            <w:color w:val="000000" w:themeColor="text1"/>
            <w:szCs w:val="20"/>
          </w:rPr>
          <w:t xml:space="preserve">claims and </w:t>
        </w:r>
      </w:ins>
      <w:ins w:id="363" w:author="Doug Bellows" w:date="2021-02-23T15:41:00Z">
        <w:r w:rsidR="00D0463D">
          <w:rPr>
            <w:rFonts w:cs="Arial"/>
            <w:color w:val="000000" w:themeColor="text1"/>
            <w:szCs w:val="20"/>
          </w:rPr>
          <w:t xml:space="preserve">(if applicable) </w:t>
        </w:r>
      </w:ins>
      <w:ins w:id="364" w:author="Doug Bellows" w:date="2021-02-03T14:23:00Z">
        <w:r w:rsidR="00900823">
          <w:rPr>
            <w:rFonts w:cs="Arial"/>
            <w:color w:val="000000" w:themeColor="text1"/>
            <w:szCs w:val="20"/>
          </w:rPr>
          <w:t>associated resources have</w:t>
        </w:r>
      </w:ins>
      <w:ins w:id="365" w:author="Doug Bellows" w:date="2021-02-03T14:20:00Z">
        <w:r w:rsidR="00900823">
          <w:rPr>
            <w:rFonts w:cs="Arial"/>
            <w:color w:val="000000" w:themeColor="text1"/>
            <w:szCs w:val="20"/>
          </w:rPr>
          <w:t xml:space="preserve"> been vetted by the certificate issuer, or </w:t>
        </w:r>
      </w:ins>
      <w:ins w:id="366" w:author="Doug Bellows" w:date="2021-02-04T10:05:00Z">
        <w:r w:rsidR="008859E3">
          <w:rPr>
            <w:rFonts w:cs="Arial"/>
            <w:color w:val="000000" w:themeColor="text1"/>
            <w:szCs w:val="20"/>
          </w:rPr>
          <w:t xml:space="preserve">per local policy </w:t>
        </w:r>
      </w:ins>
      <w:ins w:id="367" w:author="Doug Bellows" w:date="2021-02-03T14:24:00Z">
        <w:r w:rsidR="00900823">
          <w:rPr>
            <w:rFonts w:cs="Arial"/>
            <w:color w:val="000000" w:themeColor="text1"/>
            <w:szCs w:val="20"/>
          </w:rPr>
          <w:t xml:space="preserve">the OSP </w:t>
        </w:r>
      </w:ins>
      <w:ins w:id="368" w:author="Doug Bellows" w:date="2021-02-03T14:20:00Z">
        <w:r w:rsidR="00900823">
          <w:rPr>
            <w:rFonts w:cs="Arial"/>
            <w:color w:val="000000" w:themeColor="text1"/>
            <w:szCs w:val="20"/>
          </w:rPr>
          <w:t xml:space="preserve">may utilize other </w:t>
        </w:r>
      </w:ins>
      <w:ins w:id="369" w:author="Doug Bellows" w:date="2021-02-03T14:26:00Z">
        <w:r w:rsidR="00900823">
          <w:rPr>
            <w:rFonts w:cs="Arial"/>
            <w:color w:val="000000" w:themeColor="text1"/>
            <w:szCs w:val="20"/>
          </w:rPr>
          <w:t xml:space="preserve">sources of vetted calling name and enhanced caller </w:t>
        </w:r>
      </w:ins>
      <w:ins w:id="370" w:author="Doug Bellows" w:date="2021-02-03T17:18:00Z">
        <w:r w:rsidR="00AB62DA">
          <w:rPr>
            <w:rFonts w:cs="Arial"/>
            <w:color w:val="000000" w:themeColor="text1"/>
            <w:szCs w:val="20"/>
          </w:rPr>
          <w:t>identity information</w:t>
        </w:r>
      </w:ins>
      <w:ins w:id="371" w:author="Doug Bellows" w:date="2021-02-03T14:20:00Z">
        <w:r w:rsidR="00900823">
          <w:rPr>
            <w:rFonts w:cs="Arial"/>
            <w:color w:val="000000" w:themeColor="text1"/>
            <w:szCs w:val="20"/>
          </w:rPr>
          <w:t xml:space="preserve"> to determine the </w:t>
        </w:r>
      </w:ins>
      <w:ins w:id="372" w:author="Doug Bellows" w:date="2021-02-03T14:24:00Z">
        <w:r w:rsidR="00900823">
          <w:rPr>
            <w:rFonts w:cs="Arial"/>
            <w:color w:val="000000" w:themeColor="text1"/>
            <w:szCs w:val="20"/>
          </w:rPr>
          <w:t xml:space="preserve">validity of the </w:t>
        </w:r>
      </w:ins>
      <w:ins w:id="373" w:author="HANCOCK, DAVID (Contractor)" w:date="2021-02-24T13:54:00Z">
        <w:r w:rsidR="0055055A">
          <w:rPr>
            <w:rFonts w:cs="Arial"/>
            <w:color w:val="000000" w:themeColor="text1"/>
            <w:szCs w:val="20"/>
          </w:rPr>
          <w:t>"</w:t>
        </w:r>
      </w:ins>
      <w:proofErr w:type="spellStart"/>
      <w:ins w:id="374" w:author="Doug Bellows" w:date="2021-02-03T14:24:00Z">
        <w:r w:rsidR="00900823">
          <w:rPr>
            <w:rFonts w:cs="Arial"/>
            <w:color w:val="000000" w:themeColor="text1"/>
            <w:szCs w:val="20"/>
          </w:rPr>
          <w:t>rcd</w:t>
        </w:r>
      </w:ins>
      <w:proofErr w:type="spellEnd"/>
      <w:ins w:id="375" w:author="HANCOCK, DAVID (Contractor)" w:date="2021-02-24T13:54:00Z">
        <w:r w:rsidR="0055055A">
          <w:rPr>
            <w:rFonts w:cs="Arial"/>
            <w:color w:val="000000" w:themeColor="text1"/>
            <w:szCs w:val="20"/>
          </w:rPr>
          <w:t>"</w:t>
        </w:r>
      </w:ins>
      <w:ins w:id="376" w:author="Doug Bellows" w:date="2021-02-03T14:24:00Z">
        <w:r w:rsidR="00900823">
          <w:rPr>
            <w:rFonts w:cs="Arial"/>
            <w:color w:val="000000" w:themeColor="text1"/>
            <w:szCs w:val="20"/>
          </w:rPr>
          <w:t xml:space="preserve"> claims and associated resources for population in the shaken </w:t>
        </w:r>
        <w:proofErr w:type="spellStart"/>
        <w:r w:rsidR="00900823">
          <w:rPr>
            <w:rFonts w:cs="Arial"/>
            <w:color w:val="000000" w:themeColor="text1"/>
            <w:szCs w:val="20"/>
          </w:rPr>
          <w:t>PASSporT</w:t>
        </w:r>
        <w:proofErr w:type="spellEnd"/>
        <w:r w:rsidR="00900823">
          <w:rPr>
            <w:rFonts w:cs="Arial"/>
            <w:color w:val="000000" w:themeColor="text1"/>
            <w:szCs w:val="20"/>
          </w:rPr>
          <w:t>.</w:t>
        </w:r>
      </w:ins>
    </w:p>
    <w:p w14:paraId="0882AE3C" w14:textId="330F3C82" w:rsidR="00FD5903" w:rsidRDefault="00FD5903" w:rsidP="00C61D39">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3857A9" w14:textId="2FEFFBC0" w:rsidR="00C83686" w:rsidRDefault="00BF7CC8" w:rsidP="002E3EB9">
      <w:pPr>
        <w:pStyle w:val="Heading3"/>
      </w:pPr>
      <w:bookmarkStart w:id="377" w:name="_Toc55463368"/>
      <w:r>
        <w:lastRenderedPageBreak/>
        <w:t>TSP Procedures when received INVITE contains "</w:t>
      </w:r>
      <w:proofErr w:type="spellStart"/>
      <w:r w:rsidR="0064584D">
        <w:t>rcd</w:t>
      </w:r>
      <w:proofErr w:type="spellEnd"/>
      <w:r w:rsidR="0064584D">
        <w:t xml:space="preserve">" </w:t>
      </w:r>
      <w:proofErr w:type="spellStart"/>
      <w:r w:rsidR="0064584D">
        <w:t>PASSporT</w:t>
      </w:r>
      <w:bookmarkEnd w:id="377"/>
      <w:proofErr w:type="spellEnd"/>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proofErr w:type="spellStart"/>
      <w:r w:rsidR="00075C9C">
        <w:rPr>
          <w:rFonts w:cs="Arial"/>
          <w:color w:val="000000" w:themeColor="text1"/>
          <w:szCs w:val="20"/>
        </w:rPr>
        <w:t>PASSporT</w:t>
      </w:r>
      <w:proofErr w:type="spellEnd"/>
      <w:r w:rsidR="00075C9C">
        <w:rPr>
          <w:rFonts w:cs="Arial"/>
          <w:color w:val="000000" w:themeColor="text1"/>
          <w:szCs w:val="20"/>
        </w:rPr>
        <w:t xml:space="preserve">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local policy.</w:t>
      </w:r>
      <w:del w:id="378" w:author="Doug Bellows" w:date="2021-02-18T13:06:00Z">
        <w:r w:rsidR="00180A79" w:rsidDel="00A74B67">
          <w:rPr>
            <w:rFonts w:cs="Arial"/>
            <w:color w:val="000000" w:themeColor="text1"/>
            <w:szCs w:val="20"/>
          </w:rPr>
          <w:delText xml:space="preserve"> </w:delText>
        </w:r>
      </w:del>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xml:space="preserve">, then it shall verify the </w:t>
      </w:r>
      <w:proofErr w:type="spellStart"/>
      <w:r w:rsidR="00625743" w:rsidRPr="00433B9E">
        <w:rPr>
          <w:rFonts w:cs="Arial"/>
          <w:color w:val="000000" w:themeColor="text1"/>
          <w:szCs w:val="20"/>
        </w:rPr>
        <w:t>PASSporT</w:t>
      </w:r>
      <w:proofErr w:type="spellEnd"/>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xml:space="preserve">" </w:t>
      </w:r>
      <w:proofErr w:type="spellStart"/>
      <w:r w:rsidR="00533DDA">
        <w:rPr>
          <w:rFonts w:cs="Arial"/>
          <w:color w:val="000000" w:themeColor="text1"/>
          <w:szCs w:val="20"/>
        </w:rPr>
        <w:t>PASSporT</w:t>
      </w:r>
      <w:proofErr w:type="spellEnd"/>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w:t>
      </w:r>
      <w:proofErr w:type="spellStart"/>
      <w:r w:rsidR="00916733" w:rsidRPr="005557D6">
        <w:rPr>
          <w:rFonts w:cs="Arial"/>
          <w:color w:val="000000" w:themeColor="text1"/>
          <w:szCs w:val="20"/>
        </w:rPr>
        <w:t>rcd</w:t>
      </w:r>
      <w:proofErr w:type="spellEnd"/>
      <w:r w:rsidR="00916733" w:rsidRPr="005557D6">
        <w:rPr>
          <w:rFonts w:cs="Arial"/>
          <w:color w:val="000000" w:themeColor="text1"/>
          <w:szCs w:val="20"/>
        </w:rPr>
        <w:t xml:space="preserve">” </w:t>
      </w:r>
      <w:proofErr w:type="spellStart"/>
      <w:r w:rsidR="004726D6" w:rsidRPr="005557D6">
        <w:rPr>
          <w:rFonts w:cs="Arial"/>
          <w:color w:val="000000" w:themeColor="text1"/>
          <w:szCs w:val="20"/>
        </w:rPr>
        <w:t>PASSporT</w:t>
      </w:r>
      <w:proofErr w:type="spellEnd"/>
      <w:r w:rsidR="00AE35FE" w:rsidRPr="005557D6">
        <w:rPr>
          <w:rFonts w:cs="Arial"/>
          <w:color w:val="000000" w:themeColor="text1"/>
          <w:szCs w:val="20"/>
        </w:rPr>
        <w:t xml:space="preserve">, and shall not convey </w:t>
      </w:r>
      <w:r w:rsidR="00AB3754" w:rsidRPr="005557D6">
        <w:rPr>
          <w:rFonts w:cs="Arial"/>
          <w:color w:val="000000" w:themeColor="text1"/>
          <w:szCs w:val="20"/>
        </w:rPr>
        <w:t xml:space="preserve">the rich call data contained in the </w:t>
      </w:r>
      <w:proofErr w:type="spellStart"/>
      <w:r w:rsidR="00AB3754" w:rsidRPr="005557D6">
        <w:rPr>
          <w:rFonts w:cs="Arial"/>
          <w:color w:val="000000" w:themeColor="text1"/>
          <w:szCs w:val="20"/>
        </w:rPr>
        <w:t>PASSporT</w:t>
      </w:r>
      <w:proofErr w:type="spellEnd"/>
      <w:r w:rsidR="00AB3754" w:rsidRPr="005557D6">
        <w:rPr>
          <w:rFonts w:cs="Arial"/>
          <w:color w:val="000000" w:themeColor="text1"/>
          <w:szCs w:val="20"/>
        </w:rPr>
        <w:t xml:space="preserve">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xml:space="preserve">" </w:t>
      </w:r>
      <w:proofErr w:type="spellStart"/>
      <w:r w:rsidR="008D07DF">
        <w:rPr>
          <w:rFonts w:cs="Arial"/>
          <w:color w:val="000000" w:themeColor="text1"/>
          <w:szCs w:val="20"/>
        </w:rPr>
        <w:t>PASSporT</w:t>
      </w:r>
      <w:proofErr w:type="spellEnd"/>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xml:space="preserve">" </w:t>
      </w:r>
      <w:proofErr w:type="spellStart"/>
      <w:r w:rsidR="003431C9">
        <w:rPr>
          <w:rFonts w:cs="Arial"/>
          <w:color w:val="000000" w:themeColor="text1"/>
          <w:szCs w:val="20"/>
        </w:rPr>
        <w:t>PASSporT</w:t>
      </w:r>
      <w:proofErr w:type="spellEnd"/>
      <w:r w:rsidR="003431C9">
        <w:rPr>
          <w:rFonts w:cs="Arial"/>
          <w:color w:val="000000" w:themeColor="text1"/>
          <w:szCs w:val="20"/>
        </w:rPr>
        <w:t xml:space="preserve">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 xml:space="preserve">to analytics and </w:t>
      </w:r>
      <w:proofErr w:type="spellStart"/>
      <w:r w:rsidR="00CE615B">
        <w:rPr>
          <w:rFonts w:cs="Arial"/>
          <w:color w:val="000000" w:themeColor="text1"/>
          <w:szCs w:val="20"/>
        </w:rPr>
        <w:t>traceback</w:t>
      </w:r>
      <w:proofErr w:type="spellEnd"/>
      <w:r w:rsidR="00CE615B">
        <w:rPr>
          <w:rFonts w:cs="Arial"/>
          <w:color w:val="000000" w:themeColor="text1"/>
          <w:szCs w:val="20"/>
        </w:rPr>
        <w:t xml:space="preserve">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sectPr w:rsidR="00362C65" w:rsidRPr="00DA10C6" w:rsidSect="00DB734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7" w:author="Politz, Ken" w:date="2021-01-20T08:39:00Z" w:initials="PK">
    <w:p w14:paraId="1B1C903C" w14:textId="77777777" w:rsidR="00D65F07" w:rsidRDefault="00D65F07"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w:t>
      </w:r>
      <w:proofErr w:type="spellStart"/>
      <w:r>
        <w:t>vettor</w:t>
      </w:r>
      <w:proofErr w:type="spellEnd"/>
      <w:r>
        <w:t>) signing of RCD data or “</w:t>
      </w:r>
      <w:proofErr w:type="spellStart"/>
      <w:r>
        <w:t>iss</w:t>
      </w:r>
      <w:proofErr w:type="spellEnd"/>
      <w:r>
        <w:t>”? This can optionally support cases where the OSP/TSP trusts an external, non-STI 3</w:t>
      </w:r>
      <w:r w:rsidRPr="00C32B4D">
        <w:rPr>
          <w:vertAlign w:val="superscript"/>
        </w:rPr>
        <w:t>rd</w:t>
      </w:r>
      <w:r>
        <w:t xml:space="preserve"> party entity for such data.</w:t>
      </w:r>
    </w:p>
  </w:comment>
  <w:comment w:id="87" w:author="Politz, Ken" w:date="2021-01-20T11:22:00Z" w:initials="PK">
    <w:p w14:paraId="6509F25D" w14:textId="43866B44" w:rsidR="00D65F07" w:rsidRDefault="00D65F07" w:rsidP="007D5BFF">
      <w:pPr>
        <w:pStyle w:val="CommentText"/>
      </w:pPr>
      <w:r>
        <w:rPr>
          <w:rStyle w:val="CommentReference"/>
        </w:rPr>
        <w:annotationRef/>
      </w:r>
      <w:r>
        <w:t xml:space="preserve">Is it implicit that rich call data shall not be locally cached and that it will be applied directly from the signaling for each call or by some other means at call time for each call and only reflected in a signed </w:t>
      </w:r>
      <w:proofErr w:type="spellStart"/>
      <w:r>
        <w:t>PASSporT</w:t>
      </w:r>
      <w:proofErr w:type="spellEnd"/>
      <w:r>
        <w:t>?</w:t>
      </w:r>
    </w:p>
  </w:comment>
  <w:comment w:id="88" w:author="David Hancock (K.P. comments)" w:date="2021-01-20T20:02:00Z" w:initials="DCH">
    <w:p w14:paraId="37DF945C" w14:textId="1166D542" w:rsidR="00D65F07" w:rsidRDefault="00D65F07">
      <w:pPr>
        <w:pStyle w:val="CommentText"/>
      </w:pPr>
      <w:r>
        <w:rPr>
          <w:rStyle w:val="CommentReference"/>
        </w:rPr>
        <w:annotationRef/>
      </w:r>
      <w:r>
        <w:rPr>
          <w:noProof/>
        </w:rPr>
        <w:t>I didn't include Ken's comment to say "one time each", since per next phrase, jcd and jcl are mutually exclusive.</w:t>
      </w:r>
    </w:p>
  </w:comment>
  <w:comment w:id="143" w:author="Politz, Ken" w:date="2021-01-20T09:00:00Z" w:initials="PK">
    <w:p w14:paraId="545A7196" w14:textId="77777777" w:rsidR="00D65F07" w:rsidRDefault="00D65F07" w:rsidP="001A5940">
      <w:pPr>
        <w:pStyle w:val="CommentText"/>
        <w:rPr>
          <w:noProof/>
        </w:rPr>
      </w:pPr>
      <w:r>
        <w:rPr>
          <w:rStyle w:val="CommentReference"/>
        </w:rPr>
        <w:annotationRef/>
      </w:r>
      <w:r>
        <w:t>Assume “</w:t>
      </w:r>
      <w:proofErr w:type="spellStart"/>
      <w:r>
        <w:t>crn</w:t>
      </w:r>
      <w:proofErr w:type="spellEnd"/>
      <w:r>
        <w:t>” is not limited to just this key value?</w:t>
      </w:r>
    </w:p>
    <w:p w14:paraId="50028700" w14:textId="77777777" w:rsidR="00D65F07" w:rsidRDefault="00D65F07" w:rsidP="001A5940">
      <w:pPr>
        <w:pStyle w:val="CommentText"/>
        <w:rPr>
          <w:noProof/>
        </w:rPr>
      </w:pPr>
      <w:r>
        <w:rPr>
          <w:noProof/>
        </w:rPr>
        <w:t xml:space="preserve">[dch] Assumption correct, "crn" could have any value. </w:t>
      </w:r>
    </w:p>
    <w:p w14:paraId="37A9F4BB" w14:textId="33D7C9A0" w:rsidR="00D65F07" w:rsidRDefault="00D65F07" w:rsidP="001A5940">
      <w:pPr>
        <w:pStyle w:val="CommentText"/>
      </w:pPr>
      <w:r>
        <w:rPr>
          <w:noProof/>
        </w:rPr>
        <w:t>You suggested adding the text "...example with the "jcl" key". Not sure why that's needed -- can you explain?</w:t>
      </w:r>
    </w:p>
  </w:comment>
  <w:comment w:id="144" w:author="Politz, Ken" w:date="2021-01-20T09:00:00Z" w:initials="PK">
    <w:p w14:paraId="71DC0F47" w14:textId="77777777" w:rsidR="00D65F07" w:rsidRDefault="00D65F07" w:rsidP="00F23F50">
      <w:pPr>
        <w:pStyle w:val="CommentText"/>
        <w:rPr>
          <w:noProof/>
        </w:rPr>
      </w:pPr>
      <w:r>
        <w:rPr>
          <w:rStyle w:val="CommentReference"/>
        </w:rPr>
        <w:annotationRef/>
      </w:r>
      <w:r>
        <w:t>Assume “</w:t>
      </w:r>
      <w:proofErr w:type="spellStart"/>
      <w:r>
        <w:t>crn</w:t>
      </w:r>
      <w:proofErr w:type="spellEnd"/>
      <w:r>
        <w:t>” is not limited to just this key value?</w:t>
      </w:r>
    </w:p>
    <w:p w14:paraId="22431A4B" w14:textId="77777777" w:rsidR="00D65F07" w:rsidRDefault="00D65F07" w:rsidP="00F23F50">
      <w:pPr>
        <w:pStyle w:val="CommentText"/>
        <w:rPr>
          <w:noProof/>
        </w:rPr>
      </w:pPr>
      <w:r>
        <w:rPr>
          <w:noProof/>
        </w:rPr>
        <w:t xml:space="preserve">[dch] Assumption correct, "crn" could have any value. </w:t>
      </w:r>
    </w:p>
    <w:p w14:paraId="035480B2" w14:textId="77777777" w:rsidR="00D65F07" w:rsidRDefault="00D65F07" w:rsidP="00F23F50">
      <w:pPr>
        <w:pStyle w:val="CommentText"/>
      </w:pPr>
      <w:r>
        <w:rPr>
          <w:noProof/>
        </w:rPr>
        <w:t>You suggested adding the text "...example with the "jcl" key". Not sure why that's needed -- can you explain?</w:t>
      </w:r>
    </w:p>
  </w:comment>
  <w:comment w:id="145" w:author="Politz, Ken" w:date="2021-01-21T06:29:00Z" w:initials="PK">
    <w:p w14:paraId="5BD9F126" w14:textId="77777777" w:rsidR="00D65F07" w:rsidRDefault="00D65F07" w:rsidP="00F23F50">
      <w:pPr>
        <w:pStyle w:val="CommentText"/>
      </w:pPr>
      <w:r>
        <w:rPr>
          <w:rStyle w:val="CommentReference"/>
        </w:rPr>
        <w:annotationRef/>
      </w:r>
      <w:r>
        <w:t>You can also just say that a “</w:t>
      </w:r>
      <w:proofErr w:type="spellStart"/>
      <w:r>
        <w:t>rcd</w:t>
      </w:r>
      <w:proofErr w:type="spellEnd"/>
      <w:r>
        <w:t xml:space="preserve">” </w:t>
      </w:r>
      <w:proofErr w:type="spellStart"/>
      <w:r>
        <w:t>PASSporT</w:t>
      </w:r>
      <w:proofErr w:type="spellEnd"/>
      <w:r>
        <w:t xml:space="preserve"> can always include a “</w:t>
      </w:r>
      <w:proofErr w:type="spellStart"/>
      <w:r>
        <w:t>crn</w:t>
      </w:r>
      <w:proofErr w:type="spellEnd"/>
      <w:r>
        <w:t>” claim…  Point is that your example uses “</w:t>
      </w:r>
      <w:proofErr w:type="spellStart"/>
      <w:r>
        <w:t>jcl</w:t>
      </w:r>
      <w:proofErr w:type="spellEnd"/>
      <w:r>
        <w:t>” not “</w:t>
      </w:r>
      <w:proofErr w:type="spellStart"/>
      <w:r>
        <w:t>jcd</w:t>
      </w:r>
      <w:proofErr w:type="spellEnd"/>
      <w:r>
        <w:t>” so just making sure it is clear that the type of “</w:t>
      </w:r>
      <w:proofErr w:type="spellStart"/>
      <w:r>
        <w:t>rcd</w:t>
      </w:r>
      <w:proofErr w:type="spellEnd"/>
      <w:r>
        <w:t>” claim doesn’t matter here.</w:t>
      </w:r>
    </w:p>
  </w:comment>
  <w:comment w:id="148" w:author="Politz, Ken" w:date="2021-01-20T09:04:00Z" w:initials="PK">
    <w:p w14:paraId="1AC04FD5" w14:textId="77777777" w:rsidR="00D65F07" w:rsidRDefault="00D65F07" w:rsidP="008850EE">
      <w:pPr>
        <w:pStyle w:val="CommentText"/>
        <w:rPr>
          <w:noProof/>
        </w:rPr>
      </w:pPr>
      <w:r>
        <w:rPr>
          <w:rStyle w:val="CommentReference"/>
        </w:rPr>
        <w:annotationRef/>
      </w:r>
      <w:r>
        <w:t>Seems like this section should be moved up in the document since all examples include “</w:t>
      </w:r>
      <w:proofErr w:type="spellStart"/>
      <w:r>
        <w:t>rcdi</w:t>
      </w:r>
      <w:proofErr w:type="spellEnd"/>
      <w:r>
        <w:t>”?</w:t>
      </w:r>
    </w:p>
    <w:p w14:paraId="2CBE12F1" w14:textId="025E0E06" w:rsidR="00D65F07" w:rsidRDefault="00D65F07" w:rsidP="008850EE">
      <w:pPr>
        <w:pStyle w:val="CommentText"/>
      </w:pPr>
      <w:r>
        <w:rPr>
          <w:noProof/>
        </w:rPr>
        <w:t>[dch] I think that makes sense -- insert this section after 5.1.1. I didn't move yet, so we could see track changes to this section.</w:t>
      </w:r>
    </w:p>
  </w:comment>
  <w:comment w:id="155" w:author="Doug Bellows" w:date="2021-02-03T17:22:00Z" w:initials="DB">
    <w:p w14:paraId="25F8EDCF" w14:textId="6D40962D" w:rsidR="00D65F07" w:rsidRDefault="00D65F07">
      <w:pPr>
        <w:pStyle w:val="CommentText"/>
      </w:pPr>
      <w:r>
        <w:rPr>
          <w:rStyle w:val="CommentReference"/>
        </w:rPr>
        <w:annotationRef/>
      </w:r>
      <w:r>
        <w:t xml:space="preserve">An issue with this section is it is describing the </w:t>
      </w:r>
      <w:proofErr w:type="spellStart"/>
      <w:r>
        <w:t>rcd</w:t>
      </w:r>
      <w:proofErr w:type="spellEnd"/>
      <w:r>
        <w:t xml:space="preserve"> population procedure for both an SP or a VoIP Entity but a VoIP Entity is not going to reference an outside data source (they provided the original information and there just needs to be someone to vouch for it).  The VoIP Entity and SP start at different points in the process so maybe this description needs to be separated or rearranged.</w:t>
      </w:r>
    </w:p>
  </w:comment>
  <w:comment w:id="200" w:author="HANCOCK, DAVID (Contractor)" w:date="2021-02-24T14:14:00Z" w:initials="HD(">
    <w:p w14:paraId="504F2D0C" w14:textId="3C831F27" w:rsidR="00B4743C" w:rsidRDefault="00B4743C">
      <w:pPr>
        <w:pStyle w:val="CommentText"/>
      </w:pPr>
      <w:r>
        <w:rPr>
          <w:rStyle w:val="CommentReference"/>
        </w:rPr>
        <w:annotationRef/>
      </w:r>
      <w:r w:rsidR="0056432F">
        <w:rPr>
          <w:noProof/>
        </w:rPr>
        <w:t>These section numbers don't exist in the latest version-10 of the ietf rcd draft. Also, the latest rcd draft contains alot more detail on protecting and constraining rcd info, but it aligns with what</w:t>
      </w:r>
      <w:r w:rsidR="0056432F">
        <w:rPr>
          <w:noProof/>
        </w:rPr>
        <w:t xml:space="preserve"> you have here.</w:t>
      </w:r>
    </w:p>
  </w:comment>
  <w:comment w:id="222" w:author="HANCOCK, DAVID (Contractor)" w:date="2021-02-24T14:30:00Z" w:initials="HD(">
    <w:p w14:paraId="38F4FA4C" w14:textId="42CE53E5" w:rsidR="009B29FE" w:rsidRDefault="009B29FE">
      <w:pPr>
        <w:pStyle w:val="CommentText"/>
      </w:pPr>
      <w:r>
        <w:rPr>
          <w:rStyle w:val="CommentReference"/>
        </w:rPr>
        <w:annotationRef/>
      </w:r>
      <w:r w:rsidR="0056432F">
        <w:rPr>
          <w:noProof/>
        </w:rPr>
        <w:t>The original (new) text here said that the "rcd" claim digest has to match one of the permitted rcdi digests, but I think it's more correct so say the rcd claim digest has to match the rcdi digest value that was selected from the permitted</w:t>
      </w:r>
      <w:r w:rsidR="0056432F">
        <w:rPr>
          <w:noProof/>
        </w:rPr>
        <w:t xml:space="preserve"> rcdi digest values.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C903C" w15:done="0"/>
  <w15:commentEx w15:paraId="6509F25D" w15:done="0"/>
  <w15:commentEx w15:paraId="37DF945C" w15:done="0"/>
  <w15:commentEx w15:paraId="37A9F4BB" w15:done="0"/>
  <w15:commentEx w15:paraId="035480B2" w15:done="0"/>
  <w15:commentEx w15:paraId="5BD9F126" w15:paraIdParent="035480B2" w15:done="0"/>
  <w15:commentEx w15:paraId="2CBE12F1" w15:done="0"/>
  <w15:commentEx w15:paraId="25F8EDCF" w15:done="0"/>
  <w15:commentEx w15:paraId="504F2D0C" w15:done="0"/>
  <w15:commentEx w15:paraId="38F4FA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B26FC6" w16cex:dateUtc="2021-01-20T14:00:00Z"/>
  <w16cex:commentExtensible w16cex:durableId="23B3BC01" w16cex:dateUtc="2021-01-20T14:00:00Z"/>
  <w16cex:commentExtensible w16cex:durableId="23B39DD7" w16cex:dateUtc="2021-01-21T11:29:00Z"/>
  <w16cex:commentExtensible w16cex:durableId="23B27082" w16cex:dateUtc="2021-01-20T14:04:00Z"/>
  <w16cex:commentExtensible w16cex:durableId="23E0DDCD" w16cex:dateUtc="2021-02-24T21:14:00Z"/>
  <w16cex:commentExtensible w16cex:durableId="23E0E17E" w16cex:dateUtc="2021-02-24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37A9F4BB" w16cid:durableId="23B26FC6"/>
  <w16cid:commentId w16cid:paraId="035480B2" w16cid:durableId="23B3BC01"/>
  <w16cid:commentId w16cid:paraId="5BD9F126" w16cid:durableId="23B39DD7"/>
  <w16cid:commentId w16cid:paraId="2CBE12F1" w16cid:durableId="23B27082"/>
  <w16cid:commentId w16cid:paraId="25F8EDCF" w16cid:durableId="23E0D70B"/>
  <w16cid:commentId w16cid:paraId="504F2D0C" w16cid:durableId="23E0DDCD"/>
  <w16cid:commentId w16cid:paraId="38F4FA4C" w16cid:durableId="23E0E1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B711F" w14:textId="77777777" w:rsidR="0056432F" w:rsidRDefault="0056432F">
      <w:r>
        <w:separator/>
      </w:r>
    </w:p>
  </w:endnote>
  <w:endnote w:type="continuationSeparator" w:id="0">
    <w:p w14:paraId="6C01A4A6" w14:textId="77777777" w:rsidR="0056432F" w:rsidRDefault="0056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Prime">
    <w:altName w:val="Courier New"/>
    <w:charset w:val="4D"/>
    <w:family w:val="modern"/>
    <w:pitch w:val="fixed"/>
    <w:sig w:usb0="A000002F" w:usb1="5000004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43F43799"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F629F71"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CBEE" w14:textId="77777777" w:rsidR="0056432F" w:rsidRDefault="0056432F">
      <w:r>
        <w:separator/>
      </w:r>
    </w:p>
  </w:footnote>
  <w:footnote w:type="continuationSeparator" w:id="0">
    <w:p w14:paraId="748E0789" w14:textId="77777777" w:rsidR="0056432F" w:rsidRDefault="0056432F">
      <w:r>
        <w:continuationSeparator/>
      </w:r>
    </w:p>
  </w:footnote>
  <w:footnote w:id="1">
    <w:p w14:paraId="02CC580B" w14:textId="7AE5C318" w:rsidR="00D65F07" w:rsidRDefault="00D65F07"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D65F07" w:rsidRDefault="00D65F07"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D65F07" w:rsidRDefault="00D65F07">
      <w:pPr>
        <w:pStyle w:val="FootnoteText"/>
      </w:pPr>
      <w:r>
        <w:rPr>
          <w:rStyle w:val="FootnoteReference"/>
        </w:rPr>
        <w:footnoteRef/>
      </w:r>
      <w:r>
        <w:t xml:space="preserve"> </w:t>
      </w:r>
      <w:r w:rsidRPr="004159D8">
        <w:t>This document is available from 3rd Generation Partnership Project (3GPP) at: &lt; https://www.3gpp.org &gt;</w:t>
      </w:r>
      <w:r>
        <w:t>.</w:t>
      </w:r>
    </w:p>
  </w:footnote>
  <w:footnote w:id="4">
    <w:p w14:paraId="4FDEC5CE" w14:textId="5C0C575C" w:rsidR="00D65F07" w:rsidDel="00314848" w:rsidRDefault="00D65F07">
      <w:pPr>
        <w:pStyle w:val="FootnoteText"/>
        <w:rPr>
          <w:del w:id="161" w:author="Doug Bellows" w:date="2021-02-01T14:51:00Z"/>
        </w:rPr>
      </w:pPr>
      <w:del w:id="162" w:author="Doug Bellows" w:date="2021-02-01T14:51:00Z">
        <w:r w:rsidDel="00314848">
          <w:rPr>
            <w:rStyle w:val="FootnoteReference"/>
          </w:rPr>
          <w:footnoteRef/>
        </w:r>
        <w:r w:rsidDel="00314848">
          <w:delText xml:space="preserve"> "</w:delText>
        </w:r>
        <w:r w:rsidRPr="002B7C9A" w:rsidDel="00314848">
          <w:delText>Authoritative</w:delText>
        </w:r>
        <w:r w:rsidDel="00314848">
          <w:delText>"</w:delText>
        </w:r>
        <w:r w:rsidRPr="002B7C9A" w:rsidDel="00314848">
          <w:delText xml:space="preserve"> in this context means a data source populated with caller identity information obtained through a service provider’s direct relationship with its subscriber, and verified by the service provider to ensure the information provided is true, and is updated in near real-time to remain accurate.</w:delText>
        </w:r>
      </w:del>
    </w:p>
  </w:footnote>
  <w:footnote w:id="5">
    <w:p w14:paraId="1B0E7A7D" w14:textId="5B244678" w:rsidR="00D65F07" w:rsidRDefault="00D65F07">
      <w:pPr>
        <w:pStyle w:val="FootnoteText"/>
      </w:pPr>
      <w:r>
        <w:rPr>
          <w:rStyle w:val="FootnoteReference"/>
        </w:rPr>
        <w:footnoteRef/>
      </w:r>
      <w:r>
        <w:t xml:space="preserve"> The most straightforward policy is to always send the validated rich call data. However, there may be cases, especially during the initial rollout of RCD, where some destinations can’t handle the additional data (e.g., the inclusion of rich call data causes the message size to exceed some implementation-imposed threshold).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D65F07" w:rsidRDefault="00D65F07"/>
  <w:p w14:paraId="01551260" w14:textId="77777777" w:rsidR="00D65F07" w:rsidRDefault="00D65F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4EB1D062" w:rsidR="00D65F07" w:rsidRPr="00D82162" w:rsidRDefault="00D65F07">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D65F07" w:rsidRDefault="00D65F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3DD681EF" w:rsidR="00D65F07" w:rsidRPr="00BC47C9" w:rsidRDefault="00D65F07"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D65F07" w:rsidRPr="00BC47C9" w:rsidRDefault="00D65F07">
    <w:pPr>
      <w:pStyle w:val="BANNER1"/>
      <w:spacing w:before="120"/>
      <w:rPr>
        <w:rFonts w:ascii="Arial" w:hAnsi="Arial" w:cs="Arial"/>
        <w:sz w:val="24"/>
      </w:rPr>
    </w:pPr>
    <w:r w:rsidRPr="00BC47C9">
      <w:rPr>
        <w:rFonts w:ascii="Arial" w:hAnsi="Arial" w:cs="Arial"/>
        <w:sz w:val="24"/>
      </w:rPr>
      <w:t>ATIS Standard on –</w:t>
    </w:r>
  </w:p>
  <w:p w14:paraId="489D44F1" w14:textId="77777777" w:rsidR="00D65F07" w:rsidRPr="00BC47C9" w:rsidRDefault="00D65F07">
    <w:pPr>
      <w:pStyle w:val="BANNER1"/>
      <w:spacing w:before="120"/>
      <w:rPr>
        <w:rFonts w:ascii="Arial" w:hAnsi="Arial" w:cs="Arial"/>
        <w:sz w:val="24"/>
      </w:rPr>
    </w:pPr>
  </w:p>
  <w:p w14:paraId="546ABCD9" w14:textId="77831317" w:rsidR="00D65F07" w:rsidRPr="00473C01" w:rsidRDefault="00D65F07">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rson w15:author="Politz, Ken">
    <w15:presenceInfo w15:providerId="AD" w15:userId="S::Kenneth.Politz@team.neustar::c7c23ff6-b9bb-4ecb-a91a-f15a1c2ef911"/>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4875"/>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4C97"/>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3EFA"/>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5F06"/>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8F0"/>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1187"/>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5FA3"/>
    <w:rsid w:val="00157E52"/>
    <w:rsid w:val="001601B3"/>
    <w:rsid w:val="001608FF"/>
    <w:rsid w:val="00160971"/>
    <w:rsid w:val="001615BA"/>
    <w:rsid w:val="00161668"/>
    <w:rsid w:val="00161833"/>
    <w:rsid w:val="00161921"/>
    <w:rsid w:val="00162656"/>
    <w:rsid w:val="00162A47"/>
    <w:rsid w:val="00162DFB"/>
    <w:rsid w:val="00162FBB"/>
    <w:rsid w:val="00163F6C"/>
    <w:rsid w:val="001644E6"/>
    <w:rsid w:val="00164D15"/>
    <w:rsid w:val="001658DF"/>
    <w:rsid w:val="00165FDE"/>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5B"/>
    <w:rsid w:val="00177CA4"/>
    <w:rsid w:val="00180A79"/>
    <w:rsid w:val="001814A7"/>
    <w:rsid w:val="00181770"/>
    <w:rsid w:val="00181B4A"/>
    <w:rsid w:val="0018254B"/>
    <w:rsid w:val="00182AFA"/>
    <w:rsid w:val="0018333C"/>
    <w:rsid w:val="00183972"/>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4E4"/>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6400"/>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3FC"/>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418"/>
    <w:rsid w:val="00287980"/>
    <w:rsid w:val="00287CD2"/>
    <w:rsid w:val="00287D05"/>
    <w:rsid w:val="00287EEE"/>
    <w:rsid w:val="00290906"/>
    <w:rsid w:val="00290BC9"/>
    <w:rsid w:val="00290F66"/>
    <w:rsid w:val="0029131C"/>
    <w:rsid w:val="0029184C"/>
    <w:rsid w:val="0029254B"/>
    <w:rsid w:val="002930A5"/>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201"/>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848"/>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99C"/>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3FDD"/>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11"/>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E4A"/>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2B1"/>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47FC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6CA2"/>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7E5"/>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3E0"/>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1FE"/>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833"/>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0F4"/>
    <w:rsid w:val="00500C92"/>
    <w:rsid w:val="005015F7"/>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6AB"/>
    <w:rsid w:val="00512DB2"/>
    <w:rsid w:val="0051308D"/>
    <w:rsid w:val="005130A2"/>
    <w:rsid w:val="005136FA"/>
    <w:rsid w:val="0051387E"/>
    <w:rsid w:val="005149DF"/>
    <w:rsid w:val="00516342"/>
    <w:rsid w:val="0051644F"/>
    <w:rsid w:val="0051695B"/>
    <w:rsid w:val="00516BC5"/>
    <w:rsid w:val="00516CCE"/>
    <w:rsid w:val="00516F75"/>
    <w:rsid w:val="005176DA"/>
    <w:rsid w:val="00517D93"/>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27B1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055A"/>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57E69"/>
    <w:rsid w:val="00560823"/>
    <w:rsid w:val="00562BD5"/>
    <w:rsid w:val="00563024"/>
    <w:rsid w:val="00563F74"/>
    <w:rsid w:val="0056432F"/>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493"/>
    <w:rsid w:val="005A7750"/>
    <w:rsid w:val="005B088A"/>
    <w:rsid w:val="005B08E6"/>
    <w:rsid w:val="005B0B3C"/>
    <w:rsid w:val="005B15AC"/>
    <w:rsid w:val="005B22A6"/>
    <w:rsid w:val="005B276B"/>
    <w:rsid w:val="005B30EC"/>
    <w:rsid w:val="005B3471"/>
    <w:rsid w:val="005B3746"/>
    <w:rsid w:val="005B3B80"/>
    <w:rsid w:val="005B3C51"/>
    <w:rsid w:val="005B3DE3"/>
    <w:rsid w:val="005B4BDF"/>
    <w:rsid w:val="005B5F13"/>
    <w:rsid w:val="005B6F37"/>
    <w:rsid w:val="005B7442"/>
    <w:rsid w:val="005B788C"/>
    <w:rsid w:val="005C041D"/>
    <w:rsid w:val="005C0E17"/>
    <w:rsid w:val="005C0F43"/>
    <w:rsid w:val="005C16C9"/>
    <w:rsid w:val="005C260F"/>
    <w:rsid w:val="005C2F04"/>
    <w:rsid w:val="005C4B34"/>
    <w:rsid w:val="005C4B3C"/>
    <w:rsid w:val="005C4FC2"/>
    <w:rsid w:val="005C586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260"/>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6FED"/>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9D3"/>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77C5F"/>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242"/>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2F13"/>
    <w:rsid w:val="00745D6A"/>
    <w:rsid w:val="0074651E"/>
    <w:rsid w:val="0074657E"/>
    <w:rsid w:val="00746E3C"/>
    <w:rsid w:val="00746EC2"/>
    <w:rsid w:val="0074767D"/>
    <w:rsid w:val="00747785"/>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742"/>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6E2D"/>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6E40"/>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9E3"/>
    <w:rsid w:val="00885C99"/>
    <w:rsid w:val="00885E6D"/>
    <w:rsid w:val="00885F0D"/>
    <w:rsid w:val="008868BF"/>
    <w:rsid w:val="00886AA6"/>
    <w:rsid w:val="00886DC6"/>
    <w:rsid w:val="00887765"/>
    <w:rsid w:val="008903E6"/>
    <w:rsid w:val="008904DE"/>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3DF"/>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082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3471"/>
    <w:rsid w:val="0092443A"/>
    <w:rsid w:val="00924A0C"/>
    <w:rsid w:val="00924ACE"/>
    <w:rsid w:val="00925192"/>
    <w:rsid w:val="009258EF"/>
    <w:rsid w:val="00925C3B"/>
    <w:rsid w:val="00926B18"/>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2F5"/>
    <w:rsid w:val="009574B0"/>
    <w:rsid w:val="0095798E"/>
    <w:rsid w:val="0096016B"/>
    <w:rsid w:val="009605C2"/>
    <w:rsid w:val="00960BA5"/>
    <w:rsid w:val="00960F1B"/>
    <w:rsid w:val="00961680"/>
    <w:rsid w:val="00961920"/>
    <w:rsid w:val="00961DDF"/>
    <w:rsid w:val="00962FF8"/>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1E5F"/>
    <w:rsid w:val="009B241D"/>
    <w:rsid w:val="009B29FE"/>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5E58"/>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323B"/>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5F7"/>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3BC2"/>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4B67"/>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2E7"/>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2DA"/>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E7BDE"/>
    <w:rsid w:val="00AF0734"/>
    <w:rsid w:val="00AF0A4F"/>
    <w:rsid w:val="00AF1147"/>
    <w:rsid w:val="00AF1ECE"/>
    <w:rsid w:val="00AF225A"/>
    <w:rsid w:val="00AF3613"/>
    <w:rsid w:val="00AF399F"/>
    <w:rsid w:val="00AF39D9"/>
    <w:rsid w:val="00AF3D85"/>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471"/>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4743C"/>
    <w:rsid w:val="00B50DB4"/>
    <w:rsid w:val="00B5113A"/>
    <w:rsid w:val="00B516B0"/>
    <w:rsid w:val="00B52648"/>
    <w:rsid w:val="00B52AE8"/>
    <w:rsid w:val="00B54B83"/>
    <w:rsid w:val="00B55F04"/>
    <w:rsid w:val="00B5628E"/>
    <w:rsid w:val="00B56921"/>
    <w:rsid w:val="00B56DC4"/>
    <w:rsid w:val="00B57051"/>
    <w:rsid w:val="00B57178"/>
    <w:rsid w:val="00B60095"/>
    <w:rsid w:val="00B607BA"/>
    <w:rsid w:val="00B60AFB"/>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356D"/>
    <w:rsid w:val="00B943AB"/>
    <w:rsid w:val="00B95689"/>
    <w:rsid w:val="00B96876"/>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C7E59"/>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166A2"/>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5EF9"/>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5A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125"/>
    <w:rsid w:val="00CA7415"/>
    <w:rsid w:val="00CB00A5"/>
    <w:rsid w:val="00CB0207"/>
    <w:rsid w:val="00CB094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424"/>
    <w:rsid w:val="00CD6D11"/>
    <w:rsid w:val="00CD7247"/>
    <w:rsid w:val="00CD7364"/>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1E77"/>
    <w:rsid w:val="00CF2B10"/>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63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0CF"/>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0E0"/>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5F07"/>
    <w:rsid w:val="00D671FB"/>
    <w:rsid w:val="00D6790A"/>
    <w:rsid w:val="00D67969"/>
    <w:rsid w:val="00D67E80"/>
    <w:rsid w:val="00D70CB1"/>
    <w:rsid w:val="00D710D2"/>
    <w:rsid w:val="00D718DA"/>
    <w:rsid w:val="00D71F3C"/>
    <w:rsid w:val="00D728CC"/>
    <w:rsid w:val="00D72995"/>
    <w:rsid w:val="00D733F4"/>
    <w:rsid w:val="00D73ADD"/>
    <w:rsid w:val="00D7460B"/>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2F31"/>
    <w:rsid w:val="00DA319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C32"/>
    <w:rsid w:val="00E11F95"/>
    <w:rsid w:val="00E125D3"/>
    <w:rsid w:val="00E126C3"/>
    <w:rsid w:val="00E130DD"/>
    <w:rsid w:val="00E13487"/>
    <w:rsid w:val="00E13CB2"/>
    <w:rsid w:val="00E13CEB"/>
    <w:rsid w:val="00E158CA"/>
    <w:rsid w:val="00E15A4D"/>
    <w:rsid w:val="00E15BD0"/>
    <w:rsid w:val="00E16549"/>
    <w:rsid w:val="00E17176"/>
    <w:rsid w:val="00E1739D"/>
    <w:rsid w:val="00E1769F"/>
    <w:rsid w:val="00E1782C"/>
    <w:rsid w:val="00E20184"/>
    <w:rsid w:val="00E207BB"/>
    <w:rsid w:val="00E21C38"/>
    <w:rsid w:val="00E21CB4"/>
    <w:rsid w:val="00E2278F"/>
    <w:rsid w:val="00E22D9F"/>
    <w:rsid w:val="00E2352C"/>
    <w:rsid w:val="00E23B0A"/>
    <w:rsid w:val="00E2416B"/>
    <w:rsid w:val="00E252C8"/>
    <w:rsid w:val="00E2635B"/>
    <w:rsid w:val="00E2645E"/>
    <w:rsid w:val="00E2668B"/>
    <w:rsid w:val="00E267D6"/>
    <w:rsid w:val="00E274B8"/>
    <w:rsid w:val="00E2776C"/>
    <w:rsid w:val="00E27F39"/>
    <w:rsid w:val="00E30A30"/>
    <w:rsid w:val="00E30DE9"/>
    <w:rsid w:val="00E316C6"/>
    <w:rsid w:val="00E3264B"/>
    <w:rsid w:val="00E3289D"/>
    <w:rsid w:val="00E336D8"/>
    <w:rsid w:val="00E34AFC"/>
    <w:rsid w:val="00E37383"/>
    <w:rsid w:val="00E3797B"/>
    <w:rsid w:val="00E423A3"/>
    <w:rsid w:val="00E433EA"/>
    <w:rsid w:val="00E4370C"/>
    <w:rsid w:val="00E44BC5"/>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676B1"/>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770F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643"/>
    <w:rsid w:val="00EE2773"/>
    <w:rsid w:val="00EE2E68"/>
    <w:rsid w:val="00EE38DD"/>
    <w:rsid w:val="00EE447C"/>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3333"/>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55F"/>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35CB"/>
    <w:rsid w:val="00F5484D"/>
    <w:rsid w:val="00F555D6"/>
    <w:rsid w:val="00F55AD4"/>
    <w:rsid w:val="00F55DBE"/>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87CA0"/>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4CD"/>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957C0EC0-ACB4-467E-823C-25BFB725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6275</Words>
  <Characters>35769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41961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2</cp:revision>
  <cp:lastPrinted>2017-02-17T19:24:00Z</cp:lastPrinted>
  <dcterms:created xsi:type="dcterms:W3CDTF">2021-02-25T14:15:00Z</dcterms:created>
  <dcterms:modified xsi:type="dcterms:W3CDTF">2021-02-25T14:15:00Z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