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3EF8A7B8" w:rsidR="00590C1B" w:rsidRPr="005557D6" w:rsidRDefault="00AC1BC8">
      <w:pPr>
        <w:rPr>
          <w:b/>
          <w:szCs w:val="20"/>
        </w:rPr>
      </w:pPr>
      <w:r w:rsidRPr="005557D6">
        <w:rPr>
          <w:bCs/>
          <w:color w:val="000000"/>
          <w:szCs w:val="20"/>
        </w:rPr>
        <w:t xml:space="preserve">Signature-based Handling of Asserted information using </w:t>
      </w:r>
      <w:r w:rsidR="008D5954" w:rsidRPr="005557D6">
        <w:rPr>
          <w:bCs/>
          <w:color w:val="000000"/>
          <w:szCs w:val="20"/>
        </w:rPr>
        <w:t xml:space="preserve">toKENs </w:t>
      </w:r>
      <w:r w:rsidRPr="005557D6">
        <w:rPr>
          <w:bCs/>
          <w:color w:val="000000"/>
          <w:szCs w:val="20"/>
        </w:rPr>
        <w:t>(SHAKEN) is an industry fr</w:t>
      </w:r>
      <w:r w:rsidR="00702EA9" w:rsidRPr="005557D6">
        <w:rPr>
          <w:bCs/>
          <w:color w:val="000000"/>
          <w:szCs w:val="20"/>
        </w:rPr>
        <w:t xml:space="preserve">amework for managing </w:t>
      </w:r>
      <w:r w:rsidR="00015BD9" w:rsidRPr="005557D6">
        <w:rPr>
          <w:bCs/>
          <w:color w:val="000000"/>
          <w:szCs w:val="20"/>
        </w:rPr>
        <w:t>and</w:t>
      </w:r>
      <w:r w:rsidR="00702EA9" w:rsidRPr="005557D6">
        <w:rPr>
          <w:bCs/>
          <w:color w:val="000000"/>
          <w:szCs w:val="20"/>
        </w:rPr>
        <w:t xml:space="preserve"> deploying</w:t>
      </w:r>
      <w:r w:rsidRPr="005557D6">
        <w:rPr>
          <w:bCs/>
          <w:color w:val="000000"/>
          <w:szCs w:val="20"/>
        </w:rPr>
        <w:t xml:space="preserve"> Secure Telephone Identity (STI) technologies with the purpose of providing end-to-end cryptographic authentication and </w:t>
      </w:r>
      <w:r w:rsidR="00EB4519" w:rsidRPr="005557D6">
        <w:rPr>
          <w:bCs/>
          <w:color w:val="000000"/>
          <w:szCs w:val="20"/>
        </w:rPr>
        <w:t xml:space="preserve">verification </w:t>
      </w:r>
      <w:r w:rsidRPr="005557D6">
        <w:rPr>
          <w:bCs/>
          <w:color w:val="000000"/>
          <w:szCs w:val="20"/>
        </w:rPr>
        <w:t>of the telephone identity and other information in a</w:t>
      </w:r>
      <w:r w:rsidR="00A94A84" w:rsidRPr="005557D6">
        <w:rPr>
          <w:bCs/>
          <w:color w:val="000000"/>
          <w:szCs w:val="20"/>
        </w:rPr>
        <w:t>n</w:t>
      </w:r>
      <w:r w:rsidRPr="005557D6">
        <w:rPr>
          <w:bCs/>
          <w:color w:val="000000"/>
          <w:szCs w:val="20"/>
        </w:rPr>
        <w:t xml:space="preserve"> IP-based service provider </w:t>
      </w:r>
      <w:r w:rsidR="00A94A84" w:rsidRPr="005557D6">
        <w:rPr>
          <w:bCs/>
          <w:color w:val="000000"/>
          <w:szCs w:val="20"/>
        </w:rPr>
        <w:t xml:space="preserve">voice </w:t>
      </w:r>
      <w:r w:rsidRPr="005557D6">
        <w:rPr>
          <w:bCs/>
          <w:color w:val="000000"/>
          <w:szCs w:val="20"/>
        </w:rPr>
        <w:t xml:space="preserve">network. This specification </w:t>
      </w:r>
      <w:r w:rsidR="00C66D61" w:rsidRPr="005557D6">
        <w:rPr>
          <w:bCs/>
          <w:color w:val="000000"/>
          <w:szCs w:val="20"/>
        </w:rPr>
        <w:t xml:space="preserve">expands </w:t>
      </w:r>
      <w:r w:rsidRPr="005557D6">
        <w:rPr>
          <w:bCs/>
          <w:color w:val="000000"/>
          <w:szCs w:val="20"/>
        </w:rPr>
        <w:t xml:space="preserve">the </w:t>
      </w:r>
      <w:r w:rsidR="00702EA9" w:rsidRPr="005557D6">
        <w:rPr>
          <w:bCs/>
          <w:color w:val="000000"/>
          <w:szCs w:val="20"/>
        </w:rPr>
        <w:t xml:space="preserve">SHAKEN framework, introducing </w:t>
      </w:r>
      <w:r w:rsidR="00BC3DCF" w:rsidRPr="005557D6">
        <w:rPr>
          <w:bCs/>
          <w:color w:val="000000"/>
          <w:szCs w:val="20"/>
        </w:rPr>
        <w:t xml:space="preserve">mechanisms for authentication, verification, and transport of </w:t>
      </w:r>
      <w:r w:rsidR="003A77A3" w:rsidRPr="00D007B7">
        <w:rPr>
          <w:bCs/>
          <w:color w:val="000000"/>
          <w:szCs w:val="20"/>
        </w:rPr>
        <w:t xml:space="preserve"> calling name</w:t>
      </w:r>
      <w:r w:rsidR="003E34A6" w:rsidRPr="00D007B7">
        <w:rPr>
          <w:bCs/>
          <w:color w:val="000000"/>
          <w:szCs w:val="20"/>
        </w:rPr>
        <w:t xml:space="preserve"> and other </w:t>
      </w:r>
      <w:r w:rsidR="003A77A3" w:rsidRPr="00D007B7">
        <w:rPr>
          <w:bCs/>
          <w:color w:val="000000"/>
          <w:szCs w:val="20"/>
        </w:rPr>
        <w:t>enhanced caller identity information</w:t>
      </w:r>
      <w:r w:rsidR="0067153A" w:rsidRPr="00D007B7">
        <w:rPr>
          <w:bCs/>
          <w:color w:val="000000"/>
          <w:szCs w:val="20"/>
        </w:rPr>
        <w:t xml:space="preserve"> (e.g., images, logos)</w:t>
      </w:r>
      <w:r w:rsidR="00960F1B" w:rsidRPr="00D007B7">
        <w:rPr>
          <w:bCs/>
          <w:color w:val="000000"/>
          <w:szCs w:val="20"/>
        </w:rPr>
        <w:t xml:space="preserve"> and call reason</w:t>
      </w:r>
      <w:r w:rsidR="00557302" w:rsidRPr="00D007B7">
        <w:rPr>
          <w:bCs/>
          <w:color w:val="000000"/>
          <w:szCs w:val="20"/>
        </w:rPr>
        <w:t>,</w:t>
      </w:r>
      <w:r w:rsidR="003A2D9F" w:rsidRPr="005557D6">
        <w:rPr>
          <w:bCs/>
          <w:color w:val="000000"/>
          <w:szCs w:val="20"/>
        </w:rPr>
        <w:t xml:space="preserve"> </w:t>
      </w:r>
      <w:r w:rsidR="00BC3DCF" w:rsidRPr="005557D6">
        <w:rPr>
          <w:bCs/>
          <w:color w:val="000000"/>
          <w:szCs w:val="20"/>
        </w:rPr>
        <w:t xml:space="preserve">and </w:t>
      </w:r>
      <w:r w:rsidR="00A20100" w:rsidRPr="00D007B7">
        <w:rPr>
          <w:bCs/>
          <w:color w:val="000000"/>
          <w:szCs w:val="20"/>
        </w:rPr>
        <w:t>describ</w:t>
      </w:r>
      <w:r w:rsidR="0071478E" w:rsidRPr="00D007B7">
        <w:rPr>
          <w:bCs/>
          <w:color w:val="000000"/>
          <w:szCs w:val="20"/>
        </w:rPr>
        <w:t>ing</w:t>
      </w:r>
      <w:r w:rsidR="00A20100" w:rsidRPr="00D007B7">
        <w:rPr>
          <w:bCs/>
          <w:color w:val="000000"/>
          <w:szCs w:val="20"/>
        </w:rPr>
        <w:t xml:space="preserve"> </w:t>
      </w:r>
      <w:r w:rsidR="00BC3DCF" w:rsidRPr="005557D6">
        <w:rPr>
          <w:bCs/>
          <w:color w:val="000000"/>
          <w:szCs w:val="20"/>
        </w:rPr>
        <w:t>how they a</w:t>
      </w:r>
      <w:r w:rsidR="006D6562" w:rsidRPr="005557D6">
        <w:rPr>
          <w:bCs/>
          <w:color w:val="000000"/>
          <w:szCs w:val="20"/>
        </w:rPr>
        <w:t>re</w:t>
      </w:r>
      <w:r w:rsidR="00BC3DCF" w:rsidRPr="005557D6">
        <w:rPr>
          <w:bCs/>
          <w:color w:val="000000"/>
          <w:szCs w:val="20"/>
        </w:rPr>
        <w:t xml:space="preserve"> handled in various </w:t>
      </w:r>
      <w:r w:rsidR="003E34A6" w:rsidRPr="00D007B7">
        <w:rPr>
          <w:bCs/>
          <w:color w:val="000000"/>
          <w:szCs w:val="20"/>
        </w:rPr>
        <w:t xml:space="preserve">call </w:t>
      </w:r>
      <w:r w:rsidR="00BC3DCF" w:rsidRPr="005557D6">
        <w:rPr>
          <w:bCs/>
          <w:color w:val="000000"/>
          <w:szCs w:val="20"/>
        </w:rPr>
        <w:t xml:space="preserve">origination and termination </w:t>
      </w:r>
      <w:r w:rsidR="001663B1" w:rsidRPr="00D007B7">
        <w:rPr>
          <w:bCs/>
          <w:color w:val="000000"/>
          <w:szCs w:val="20"/>
        </w:rPr>
        <w:t>scenarios</w:t>
      </w:r>
      <w:r w:rsidR="00685B5D" w:rsidRPr="005557D6">
        <w:rPr>
          <w:bCs/>
          <w:color w:val="000000"/>
          <w:szCs w:val="20"/>
        </w:rPr>
        <w:t xml:space="preserve">.  </w:t>
      </w:r>
      <w:r w:rsidR="00590C1B" w:rsidRPr="005557D6">
        <w:rPr>
          <w:szCs w:val="20"/>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8"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8"/>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2343FC">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2343FC">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2343FC">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2343FC">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2343FC">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2343FC">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2343FC">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2343FC">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2343FC">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2343FC">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2343FC">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2343FC">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2343FC">
            <w:pPr>
              <w:jc w:val="left"/>
              <w:rPr>
                <w:rFonts w:cs="Arial"/>
                <w:sz w:val="18"/>
                <w:szCs w:val="18"/>
              </w:rPr>
            </w:pPr>
            <w:r>
              <w:rPr>
                <w:rFonts w:cs="Arial"/>
                <w:sz w:val="18"/>
                <w:szCs w:val="18"/>
              </w:rPr>
              <w:t>D. Hancock</w:t>
            </w:r>
          </w:p>
        </w:tc>
      </w:tr>
      <w:tr w:rsidR="0072449F" w14:paraId="60CF6AF3" w14:textId="77777777" w:rsidTr="0072449F">
        <w:tc>
          <w:tcPr>
            <w:tcW w:w="2521" w:type="dxa"/>
            <w:tcBorders>
              <w:top w:val="single" w:sz="4" w:space="0" w:color="auto"/>
              <w:left w:val="single" w:sz="4" w:space="0" w:color="auto"/>
              <w:bottom w:val="single" w:sz="4" w:space="0" w:color="auto"/>
              <w:right w:val="single" w:sz="4" w:space="0" w:color="auto"/>
            </w:tcBorders>
          </w:tcPr>
          <w:p w14:paraId="5866EF97" w14:textId="77777777" w:rsidR="0072449F" w:rsidRDefault="0072449F" w:rsidP="002343FC">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0025E55" w14:textId="77777777" w:rsidR="0072449F" w:rsidRDefault="0072449F" w:rsidP="002343FC">
            <w:pPr>
              <w:rPr>
                <w:rFonts w:cs="Arial"/>
                <w:sz w:val="18"/>
                <w:szCs w:val="18"/>
              </w:rPr>
            </w:pPr>
            <w:r>
              <w:rPr>
                <w:rFonts w:cs="Arial"/>
                <w:sz w:val="18"/>
                <w:szCs w:val="18"/>
              </w:rPr>
              <w:t>0.7</w:t>
            </w:r>
          </w:p>
        </w:tc>
        <w:tc>
          <w:tcPr>
            <w:tcW w:w="3898" w:type="dxa"/>
            <w:tcBorders>
              <w:top w:val="single" w:sz="4" w:space="0" w:color="auto"/>
              <w:left w:val="single" w:sz="4" w:space="0" w:color="auto"/>
              <w:bottom w:val="single" w:sz="4" w:space="0" w:color="auto"/>
              <w:right w:val="single" w:sz="4" w:space="0" w:color="auto"/>
            </w:tcBorders>
          </w:tcPr>
          <w:p w14:paraId="75E99A9F" w14:textId="77777777" w:rsidR="0072449F" w:rsidRDefault="0072449F" w:rsidP="002343FC">
            <w:pPr>
              <w:pStyle w:val="CommentSubject"/>
              <w:jc w:val="left"/>
              <w:rPr>
                <w:rFonts w:cs="Arial"/>
                <w:b w:val="0"/>
                <w:sz w:val="18"/>
                <w:szCs w:val="18"/>
              </w:rPr>
            </w:pPr>
            <w:r>
              <w:rPr>
                <w:rFonts w:cs="Arial"/>
                <w:b w:val="0"/>
                <w:sz w:val="18"/>
                <w:szCs w:val="18"/>
              </w:rPr>
              <w:t>IPNNI-2021-00013R000 (2021 baseline draft)</w:t>
            </w:r>
          </w:p>
        </w:tc>
        <w:tc>
          <w:tcPr>
            <w:tcW w:w="2045" w:type="dxa"/>
            <w:tcBorders>
              <w:top w:val="single" w:sz="4" w:space="0" w:color="auto"/>
              <w:left w:val="single" w:sz="4" w:space="0" w:color="auto"/>
              <w:bottom w:val="single" w:sz="4" w:space="0" w:color="auto"/>
              <w:right w:val="single" w:sz="4" w:space="0" w:color="auto"/>
            </w:tcBorders>
          </w:tcPr>
          <w:p w14:paraId="1DDDCB5D" w14:textId="77777777" w:rsidR="0072449F" w:rsidRDefault="0072449F" w:rsidP="002343FC">
            <w:pPr>
              <w:jc w:val="left"/>
              <w:rPr>
                <w:rFonts w:cs="Arial"/>
                <w:sz w:val="18"/>
                <w:szCs w:val="18"/>
              </w:rPr>
            </w:pPr>
            <w:r>
              <w:rPr>
                <w:rFonts w:cs="Arial"/>
                <w:sz w:val="18"/>
                <w:szCs w:val="18"/>
              </w:rPr>
              <w:t>D. Hancock</w:t>
            </w:r>
          </w:p>
        </w:tc>
      </w:tr>
      <w:tr w:rsidR="0072449F" w14:paraId="6463722D" w14:textId="77777777" w:rsidTr="0072449F">
        <w:tc>
          <w:tcPr>
            <w:tcW w:w="2521" w:type="dxa"/>
            <w:tcBorders>
              <w:top w:val="single" w:sz="4" w:space="0" w:color="auto"/>
              <w:left w:val="single" w:sz="4" w:space="0" w:color="auto"/>
              <w:bottom w:val="single" w:sz="4" w:space="0" w:color="auto"/>
              <w:right w:val="single" w:sz="4" w:space="0" w:color="auto"/>
            </w:tcBorders>
          </w:tcPr>
          <w:p w14:paraId="1046E703" w14:textId="77777777" w:rsidR="0072449F" w:rsidRDefault="0072449F" w:rsidP="002343FC">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B1925CD" w14:textId="77777777" w:rsidR="0072449F" w:rsidRDefault="0072449F" w:rsidP="002343FC">
            <w:pPr>
              <w:rPr>
                <w:rFonts w:cs="Arial"/>
                <w:sz w:val="18"/>
                <w:szCs w:val="18"/>
              </w:rPr>
            </w:pPr>
            <w:r>
              <w:rPr>
                <w:rFonts w:cs="Arial"/>
                <w:sz w:val="18"/>
                <w:szCs w:val="18"/>
              </w:rPr>
              <w:t>0.8</w:t>
            </w:r>
          </w:p>
        </w:tc>
        <w:tc>
          <w:tcPr>
            <w:tcW w:w="3898" w:type="dxa"/>
            <w:tcBorders>
              <w:top w:val="single" w:sz="4" w:space="0" w:color="auto"/>
              <w:left w:val="single" w:sz="4" w:space="0" w:color="auto"/>
              <w:bottom w:val="single" w:sz="4" w:space="0" w:color="auto"/>
              <w:right w:val="single" w:sz="4" w:space="0" w:color="auto"/>
            </w:tcBorders>
          </w:tcPr>
          <w:p w14:paraId="5ECBD66E" w14:textId="77777777" w:rsidR="0072449F" w:rsidRDefault="0072449F" w:rsidP="002343FC">
            <w:pPr>
              <w:pStyle w:val="CommentSubject"/>
              <w:jc w:val="left"/>
              <w:rPr>
                <w:rFonts w:cs="Arial"/>
                <w:b w:val="0"/>
                <w:sz w:val="18"/>
                <w:szCs w:val="18"/>
              </w:rPr>
            </w:pPr>
            <w:r>
              <w:rPr>
                <w:rFonts w:cs="Arial"/>
                <w:b w:val="0"/>
                <w:sz w:val="18"/>
                <w:szCs w:val="18"/>
              </w:rPr>
              <w:t>IPNNI-2021-00014R001</w:t>
            </w:r>
          </w:p>
        </w:tc>
        <w:tc>
          <w:tcPr>
            <w:tcW w:w="2045" w:type="dxa"/>
            <w:tcBorders>
              <w:top w:val="single" w:sz="4" w:space="0" w:color="auto"/>
              <w:left w:val="single" w:sz="4" w:space="0" w:color="auto"/>
              <w:bottom w:val="single" w:sz="4" w:space="0" w:color="auto"/>
              <w:right w:val="single" w:sz="4" w:space="0" w:color="auto"/>
            </w:tcBorders>
          </w:tcPr>
          <w:p w14:paraId="4CEE1333" w14:textId="77777777" w:rsidR="0072449F" w:rsidRDefault="0072449F" w:rsidP="002343FC">
            <w:pPr>
              <w:jc w:val="left"/>
              <w:rPr>
                <w:rFonts w:cs="Arial"/>
                <w:sz w:val="18"/>
                <w:szCs w:val="18"/>
              </w:rPr>
            </w:pPr>
            <w:r>
              <w:rPr>
                <w:rFonts w:cs="Arial"/>
                <w:sz w:val="18"/>
                <w:szCs w:val="18"/>
              </w:rPr>
              <w:t>D. Hancock</w:t>
            </w:r>
          </w:p>
        </w:tc>
      </w:tr>
      <w:tr w:rsidR="0072449F" w14:paraId="6C048607" w14:textId="77777777" w:rsidTr="0072449F">
        <w:tc>
          <w:tcPr>
            <w:tcW w:w="2521" w:type="dxa"/>
            <w:tcBorders>
              <w:top w:val="single" w:sz="4" w:space="0" w:color="auto"/>
              <w:left w:val="single" w:sz="4" w:space="0" w:color="auto"/>
              <w:bottom w:val="single" w:sz="4" w:space="0" w:color="auto"/>
              <w:right w:val="single" w:sz="4" w:space="0" w:color="auto"/>
            </w:tcBorders>
          </w:tcPr>
          <w:p w14:paraId="562022B4" w14:textId="77777777" w:rsidR="0072449F" w:rsidRDefault="0072449F" w:rsidP="002343FC">
            <w:pPr>
              <w:rPr>
                <w:rFonts w:cs="Arial"/>
                <w:sz w:val="18"/>
                <w:szCs w:val="18"/>
              </w:rPr>
            </w:pPr>
            <w:r>
              <w:rPr>
                <w:rFonts w:cs="Arial"/>
                <w:sz w:val="18"/>
                <w:szCs w:val="18"/>
              </w:rPr>
              <w:t>01/21/2021</w:t>
            </w:r>
          </w:p>
        </w:tc>
        <w:tc>
          <w:tcPr>
            <w:tcW w:w="1606" w:type="dxa"/>
            <w:tcBorders>
              <w:top w:val="single" w:sz="4" w:space="0" w:color="auto"/>
              <w:left w:val="single" w:sz="4" w:space="0" w:color="auto"/>
              <w:bottom w:val="single" w:sz="4" w:space="0" w:color="auto"/>
              <w:right w:val="single" w:sz="4" w:space="0" w:color="auto"/>
            </w:tcBorders>
          </w:tcPr>
          <w:p w14:paraId="29E044FC" w14:textId="77777777" w:rsidR="0072449F" w:rsidRDefault="0072449F" w:rsidP="002343FC">
            <w:pPr>
              <w:rPr>
                <w:rFonts w:cs="Arial"/>
                <w:sz w:val="18"/>
                <w:szCs w:val="18"/>
              </w:rPr>
            </w:pPr>
            <w:r>
              <w:rPr>
                <w:rFonts w:cs="Arial"/>
                <w:sz w:val="18"/>
                <w:szCs w:val="18"/>
              </w:rPr>
              <w:t>0.9</w:t>
            </w:r>
          </w:p>
        </w:tc>
        <w:tc>
          <w:tcPr>
            <w:tcW w:w="3898" w:type="dxa"/>
            <w:tcBorders>
              <w:top w:val="single" w:sz="4" w:space="0" w:color="auto"/>
              <w:left w:val="single" w:sz="4" w:space="0" w:color="auto"/>
              <w:bottom w:val="single" w:sz="4" w:space="0" w:color="auto"/>
              <w:right w:val="single" w:sz="4" w:space="0" w:color="auto"/>
            </w:tcBorders>
          </w:tcPr>
          <w:p w14:paraId="1BC3391D" w14:textId="77777777" w:rsidR="0072449F" w:rsidRDefault="0072449F" w:rsidP="002343FC">
            <w:pPr>
              <w:pStyle w:val="CommentSubject"/>
              <w:jc w:val="left"/>
              <w:rPr>
                <w:rFonts w:cs="Arial"/>
                <w:b w:val="0"/>
                <w:sz w:val="18"/>
                <w:szCs w:val="18"/>
              </w:rPr>
            </w:pPr>
            <w:r>
              <w:rPr>
                <w:rFonts w:cs="Arial"/>
                <w:b w:val="0"/>
                <w:sz w:val="18"/>
                <w:szCs w:val="18"/>
              </w:rPr>
              <w:t>IPNNI-2021-00017R001</w:t>
            </w:r>
          </w:p>
        </w:tc>
        <w:tc>
          <w:tcPr>
            <w:tcW w:w="2045" w:type="dxa"/>
            <w:tcBorders>
              <w:top w:val="single" w:sz="4" w:space="0" w:color="auto"/>
              <w:left w:val="single" w:sz="4" w:space="0" w:color="auto"/>
              <w:bottom w:val="single" w:sz="4" w:space="0" w:color="auto"/>
              <w:right w:val="single" w:sz="4" w:space="0" w:color="auto"/>
            </w:tcBorders>
          </w:tcPr>
          <w:p w14:paraId="2B72BE8A" w14:textId="77777777" w:rsidR="0072449F" w:rsidRDefault="0072449F" w:rsidP="002343FC">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9" w:name="_Toc484754956"/>
      <w:r w:rsidR="00590C1B" w:rsidRPr="00304E3E">
        <w:lastRenderedPageBreak/>
        <w:t xml:space="preserve">Table </w:t>
      </w:r>
      <w:r w:rsidR="005E0DD8" w:rsidRPr="00304E3E">
        <w:t>o</w:t>
      </w:r>
      <w:r w:rsidR="00590C1B" w:rsidRPr="00304E3E">
        <w:t>f 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5F2260">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5F2260">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5F2260">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5F2260">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5F2260">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5F2260">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5F2260">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5F2260">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5F2260">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5F2260">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5F2260">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5F2260">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5F226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5F226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5F226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5F226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5F226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5F2260">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5F226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5F226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5F226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5F2260">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0" w:name="_Toc484754957"/>
      <w:bookmarkStart w:id="41" w:name="_Toc55463347"/>
      <w:r w:rsidRPr="00304E3E">
        <w:t>Table of Figures</w:t>
      </w:r>
      <w:bookmarkEnd w:id="40"/>
      <w:bookmarkEnd w:id="41"/>
    </w:p>
    <w:p w14:paraId="7DD8AF3F" w14:textId="5E097162" w:rsidR="00590C1B" w:rsidRDefault="002343FC">
      <w:r>
        <w:rPr>
          <w:b/>
          <w:bCs/>
          <w:noProof/>
        </w:rPr>
        <w:fldChar w:fldCharType="begin"/>
      </w:r>
      <w:r>
        <w:rPr>
          <w:b/>
          <w:bCs/>
          <w:noProof/>
        </w:rPr>
        <w:instrText xml:space="preserve"> TOC \h \z \c "Figure" </w:instrText>
      </w:r>
      <w:r>
        <w:rPr>
          <w:b/>
          <w:bCs/>
          <w:noProof/>
        </w:rP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2" w:name="_Toc339809233"/>
      <w:bookmarkStart w:id="43" w:name="_Toc55463348"/>
      <w:r>
        <w:lastRenderedPageBreak/>
        <w:t>Scope &amp; Purpose</w:t>
      </w:r>
      <w:bookmarkEnd w:id="42"/>
      <w:bookmarkEnd w:id="43"/>
    </w:p>
    <w:p w14:paraId="556B5433" w14:textId="77777777" w:rsidR="00424AF1" w:rsidRDefault="00424AF1" w:rsidP="00424AF1">
      <w:pPr>
        <w:pStyle w:val="Heading2"/>
      </w:pPr>
      <w:bookmarkStart w:id="44" w:name="_Toc339809234"/>
      <w:bookmarkStart w:id="45" w:name="_Toc55463349"/>
      <w:r>
        <w:t>Scope</w:t>
      </w:r>
      <w:bookmarkEnd w:id="44"/>
      <w:bookmarkEnd w:id="45"/>
    </w:p>
    <w:p w14:paraId="79470243" w14:textId="7BF200C3" w:rsidR="00746E3C" w:rsidRPr="005557D6" w:rsidRDefault="007D7A7F" w:rsidP="00424AF1">
      <w:pPr>
        <w:rPr>
          <w:sz w:val="21"/>
          <w:szCs w:val="28"/>
        </w:rPr>
      </w:pPr>
      <w:r w:rsidRPr="005557D6">
        <w:rPr>
          <w:bCs/>
          <w:color w:val="000000"/>
          <w:szCs w:val="20"/>
        </w:rPr>
        <w:t xml:space="preserve">This specification expands the SHAKEN framework, introducing mechanisms for authentication, verification, and transport of </w:t>
      </w:r>
      <w:r w:rsidR="0095172A" w:rsidRPr="005557D6">
        <w:rPr>
          <w:bCs/>
          <w:color w:val="000000"/>
          <w:szCs w:val="20"/>
        </w:rPr>
        <w:t>calling name</w:t>
      </w:r>
      <w:r w:rsidR="004558F2">
        <w:rPr>
          <w:bCs/>
          <w:color w:val="000000"/>
          <w:szCs w:val="20"/>
        </w:rPr>
        <w:t xml:space="preserve"> </w:t>
      </w:r>
      <w:r w:rsidR="004558F2" w:rsidRPr="00312181">
        <w:rPr>
          <w:bCs/>
          <w:color w:val="000000"/>
          <w:szCs w:val="20"/>
        </w:rPr>
        <w:t>and other enhanced caller identity information (e.g., images, logos)</w:t>
      </w:r>
      <w:r w:rsidR="004558F2">
        <w:rPr>
          <w:bCs/>
          <w:color w:val="000000"/>
          <w:szCs w:val="20"/>
        </w:rPr>
        <w:t>,</w:t>
      </w:r>
      <w:r w:rsidR="004558F2" w:rsidRPr="00312181">
        <w:rPr>
          <w:bCs/>
          <w:color w:val="000000"/>
          <w:szCs w:val="20"/>
        </w:rPr>
        <w:t xml:space="preserve"> and call reason</w:t>
      </w:r>
      <w:r w:rsidRPr="005557D6">
        <w:rPr>
          <w:bCs/>
          <w:color w:val="000000"/>
          <w:szCs w:val="20"/>
        </w:rPr>
        <w:t xml:space="preserve"> and </w:t>
      </w:r>
      <w:r w:rsidR="00DF18BC">
        <w:rPr>
          <w:bCs/>
          <w:color w:val="000000"/>
          <w:szCs w:val="20"/>
        </w:rPr>
        <w:t xml:space="preserve">describing </w:t>
      </w:r>
      <w:r w:rsidRPr="005557D6">
        <w:rPr>
          <w:bCs/>
          <w:color w:val="000000"/>
          <w:szCs w:val="20"/>
        </w:rPr>
        <w:t>how they a</w:t>
      </w:r>
      <w:r w:rsidR="0021489E" w:rsidRPr="005557D6">
        <w:rPr>
          <w:bCs/>
          <w:color w:val="000000"/>
          <w:szCs w:val="20"/>
        </w:rPr>
        <w:t>re</w:t>
      </w:r>
      <w:r w:rsidRPr="005557D6">
        <w:rPr>
          <w:bCs/>
          <w:color w:val="000000"/>
          <w:szCs w:val="20"/>
        </w:rPr>
        <w:t xml:space="preserve"> handled in various </w:t>
      </w:r>
      <w:r w:rsidR="008C6BC7">
        <w:rPr>
          <w:bCs/>
          <w:color w:val="000000"/>
          <w:szCs w:val="20"/>
        </w:rPr>
        <w:t xml:space="preserve">call </w:t>
      </w:r>
      <w:r w:rsidRPr="005557D6">
        <w:rPr>
          <w:bCs/>
          <w:color w:val="000000"/>
          <w:szCs w:val="20"/>
        </w:rPr>
        <w:t xml:space="preserve">origination and termination </w:t>
      </w:r>
      <w:r w:rsidR="008C6BC7">
        <w:rPr>
          <w:bCs/>
          <w:color w:val="000000"/>
          <w:szCs w:val="20"/>
        </w:rPr>
        <w:t>scenarios</w:t>
      </w:r>
      <w:r w:rsidRPr="005557D6">
        <w:rPr>
          <w:bCs/>
          <w:color w:val="000000"/>
          <w:szCs w:val="20"/>
        </w:rPr>
        <w:t xml:space="preserve">. </w:t>
      </w:r>
    </w:p>
    <w:p w14:paraId="6D2E9A5F" w14:textId="496FC8D1" w:rsidR="009B0EC1" w:rsidRDefault="00424AF1" w:rsidP="0063535E">
      <w:pPr>
        <w:pStyle w:val="Heading2"/>
      </w:pPr>
      <w:bookmarkStart w:id="46" w:name="_Toc339809235"/>
      <w:bookmarkStart w:id="47" w:name="_Toc55463350"/>
      <w:r>
        <w:t>Purpose</w:t>
      </w:r>
      <w:bookmarkEnd w:id="46"/>
      <w:bookmarkEnd w:id="47"/>
    </w:p>
    <w:p w14:paraId="651493EF" w14:textId="187D38EC" w:rsidR="00141DA1" w:rsidRPr="005557D6" w:rsidRDefault="0074767D" w:rsidP="009709CF">
      <w:pPr>
        <w:rPr>
          <w:rFonts w:cs="Arial"/>
          <w:color w:val="000000" w:themeColor="text1"/>
          <w:szCs w:val="20"/>
        </w:rPr>
      </w:pPr>
      <w:r w:rsidRPr="005557D6">
        <w:rPr>
          <w:rFonts w:cs="Arial"/>
          <w:color w:val="000000" w:themeColor="text1"/>
          <w:szCs w:val="20"/>
        </w:rPr>
        <w:t>T</w:t>
      </w:r>
      <w:r w:rsidR="007D7A7F" w:rsidRPr="005557D6">
        <w:rPr>
          <w:rFonts w:cs="Arial"/>
          <w:color w:val="000000" w:themeColor="text1"/>
          <w:szCs w:val="20"/>
        </w:rPr>
        <w:t xml:space="preserve">o provide a framework </w:t>
      </w:r>
      <w:r w:rsidR="00323E14" w:rsidRPr="005557D6">
        <w:rPr>
          <w:rFonts w:cs="Arial"/>
          <w:color w:val="000000" w:themeColor="text1"/>
          <w:szCs w:val="20"/>
        </w:rPr>
        <w:t xml:space="preserve">and </w:t>
      </w:r>
      <w:r w:rsidR="00B009FC" w:rsidRPr="005557D6">
        <w:rPr>
          <w:rFonts w:cs="Arial"/>
          <w:color w:val="000000" w:themeColor="text1"/>
          <w:szCs w:val="20"/>
        </w:rPr>
        <w:t xml:space="preserve">a set of </w:t>
      </w:r>
      <w:r w:rsidR="00323E14" w:rsidRPr="005557D6">
        <w:rPr>
          <w:rFonts w:cs="Arial"/>
          <w:color w:val="000000" w:themeColor="text1"/>
          <w:szCs w:val="20"/>
        </w:rPr>
        <w:t xml:space="preserve">procedures </w:t>
      </w:r>
      <w:r w:rsidR="00B009FC" w:rsidRPr="005557D6">
        <w:rPr>
          <w:rFonts w:cs="Arial"/>
          <w:color w:val="000000" w:themeColor="text1"/>
          <w:szCs w:val="20"/>
        </w:rPr>
        <w:t>that enable the</w:t>
      </w:r>
      <w:r w:rsidR="007D7A7F" w:rsidRPr="005557D6">
        <w:rPr>
          <w:rFonts w:cs="Arial"/>
          <w:color w:val="000000" w:themeColor="text1"/>
          <w:szCs w:val="20"/>
        </w:rPr>
        <w:t xml:space="preserve"> deliver</w:t>
      </w:r>
      <w:r w:rsidR="003F2F6E" w:rsidRPr="005557D6">
        <w:rPr>
          <w:rFonts w:cs="Arial"/>
          <w:color w:val="000000" w:themeColor="text1"/>
          <w:szCs w:val="20"/>
        </w:rPr>
        <w:t>y</w:t>
      </w:r>
      <w:r w:rsidR="007D7A7F" w:rsidRPr="005557D6">
        <w:rPr>
          <w:rFonts w:cs="Arial"/>
          <w:color w:val="000000" w:themeColor="text1"/>
          <w:szCs w:val="20"/>
        </w:rPr>
        <w:t xml:space="preserve"> </w:t>
      </w:r>
      <w:r w:rsidR="003F2F6E" w:rsidRPr="005557D6">
        <w:rPr>
          <w:rFonts w:cs="Arial"/>
          <w:color w:val="000000" w:themeColor="text1"/>
          <w:szCs w:val="20"/>
        </w:rPr>
        <w:t xml:space="preserve">of </w:t>
      </w:r>
      <w:r w:rsidR="007D7A7F" w:rsidRPr="005557D6">
        <w:rPr>
          <w:rFonts w:cs="Arial"/>
          <w:color w:val="000000" w:themeColor="text1"/>
          <w:szCs w:val="20"/>
        </w:rPr>
        <w:t>authenticated calling name</w:t>
      </w:r>
      <w:r w:rsidR="00D15067" w:rsidRPr="005557D6">
        <w:rPr>
          <w:rFonts w:cs="Arial"/>
          <w:color w:val="000000" w:themeColor="text1"/>
          <w:szCs w:val="20"/>
        </w:rPr>
        <w:t>,</w:t>
      </w:r>
      <w:r w:rsidR="007D7A7F" w:rsidRPr="005557D6">
        <w:rPr>
          <w:rFonts w:cs="Arial"/>
          <w:color w:val="000000" w:themeColor="text1"/>
          <w:szCs w:val="20"/>
        </w:rPr>
        <w:t xml:space="preserve"> </w:t>
      </w:r>
      <w:r w:rsidR="0069793D" w:rsidRPr="005557D6">
        <w:rPr>
          <w:rFonts w:cs="Arial"/>
          <w:color w:val="000000" w:themeColor="text1"/>
          <w:szCs w:val="20"/>
        </w:rPr>
        <w:t xml:space="preserve">enhanced </w:t>
      </w:r>
      <w:r w:rsidR="001242A1" w:rsidRPr="005557D6">
        <w:rPr>
          <w:rFonts w:cs="Arial"/>
          <w:color w:val="000000" w:themeColor="text1"/>
          <w:szCs w:val="20"/>
        </w:rPr>
        <w:t xml:space="preserve">caller </w:t>
      </w:r>
      <w:r w:rsidR="00D6790A" w:rsidRPr="005557D6">
        <w:rPr>
          <w:rFonts w:cs="Arial"/>
          <w:color w:val="000000" w:themeColor="text1"/>
          <w:szCs w:val="20"/>
        </w:rPr>
        <w:t>metadata</w:t>
      </w:r>
      <w:r w:rsidR="007D7A7F" w:rsidRPr="005557D6">
        <w:rPr>
          <w:rFonts w:cs="Arial"/>
          <w:color w:val="000000" w:themeColor="text1"/>
          <w:szCs w:val="20"/>
        </w:rPr>
        <w:t xml:space="preserve"> for display to the called user</w:t>
      </w:r>
      <w:r w:rsidR="00A2731F" w:rsidRPr="005557D6">
        <w:rPr>
          <w:rFonts w:cs="Arial"/>
          <w:color w:val="000000" w:themeColor="text1"/>
          <w:szCs w:val="20"/>
        </w:rPr>
        <w:t xml:space="preserve"> using the </w:t>
      </w:r>
      <w:r w:rsidR="002F646E" w:rsidRPr="005557D6">
        <w:rPr>
          <w:rFonts w:cs="Arial"/>
          <w:color w:val="000000" w:themeColor="text1"/>
          <w:szCs w:val="20"/>
        </w:rPr>
        <w:t xml:space="preserve">"rcd" </w:t>
      </w:r>
      <w:r w:rsidR="00A2731F" w:rsidRPr="005557D6">
        <w:rPr>
          <w:rFonts w:cs="Arial"/>
          <w:color w:val="000000" w:themeColor="text1"/>
          <w:szCs w:val="20"/>
        </w:rPr>
        <w:t xml:space="preserve">PASSporT </w:t>
      </w:r>
      <w:r w:rsidR="003220F8" w:rsidRPr="005557D6">
        <w:rPr>
          <w:rFonts w:cs="Arial"/>
          <w:color w:val="000000" w:themeColor="text1"/>
          <w:szCs w:val="20"/>
        </w:rPr>
        <w:t>exten</w:t>
      </w:r>
      <w:r w:rsidR="00834174">
        <w:rPr>
          <w:rFonts w:cs="Arial"/>
          <w:color w:val="000000" w:themeColor="text1"/>
          <w:szCs w:val="20"/>
        </w:rPr>
        <w:t>s</w:t>
      </w:r>
      <w:r w:rsidR="003220F8" w:rsidRPr="005557D6">
        <w:rPr>
          <w:rFonts w:cs="Arial"/>
          <w:color w:val="000000" w:themeColor="text1"/>
          <w:szCs w:val="20"/>
        </w:rPr>
        <w:t>ion defined in draft-ietf-stir-passport-rcd</w:t>
      </w:r>
      <w:r w:rsidR="00141DA1" w:rsidRPr="005557D6">
        <w:rPr>
          <w:rFonts w:cs="Arial"/>
          <w:color w:val="000000" w:themeColor="text1"/>
          <w:szCs w:val="20"/>
        </w:rPr>
        <w:t xml:space="preserve">.   </w:t>
      </w:r>
    </w:p>
    <w:p w14:paraId="1088CECA" w14:textId="0E187D65" w:rsidR="0034499F" w:rsidRDefault="0034499F" w:rsidP="002F2696"/>
    <w:p w14:paraId="7A231950" w14:textId="77777777" w:rsidR="00424AF1" w:rsidRDefault="00424AF1" w:rsidP="00800865">
      <w:pPr>
        <w:pStyle w:val="Heading1"/>
      </w:pPr>
      <w:bookmarkStart w:id="48" w:name="_Toc339809236"/>
      <w:bookmarkStart w:id="49" w:name="_Toc55463351"/>
      <w:r>
        <w:t>Normative References</w:t>
      </w:r>
      <w:bookmarkEnd w:id="48"/>
      <w:bookmarkEnd w:id="49"/>
    </w:p>
    <w:p w14:paraId="2F8F09B9" w14:textId="77777777" w:rsidR="00424AF1" w:rsidRPr="00304E3E" w:rsidRDefault="00424AF1" w:rsidP="00D007B7">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draft-wendt-sipcore-callinfo-rcd</w:t>
      </w:r>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draft-ietf-stir-passport-rcd</w:t>
      </w:r>
      <w:r w:rsidR="00506E8E">
        <w:rPr>
          <w:szCs w:val="20"/>
        </w:rPr>
        <w:t xml:space="preserve">, </w:t>
      </w:r>
      <w:r w:rsidR="00506E8E" w:rsidRPr="00F07A46">
        <w:rPr>
          <w:i/>
          <w:iCs/>
          <w:szCs w:val="20"/>
        </w:rPr>
        <w:t>PASSporT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r w:rsidR="009A42BD" w:rsidRPr="00F07A46">
        <w:rPr>
          <w:i/>
          <w:iCs/>
          <w:szCs w:val="20"/>
        </w:rPr>
        <w:t>jCard: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0" w:name="_Toc339809237"/>
      <w:bookmarkStart w:id="51" w:name="_Toc55463352"/>
      <w:r>
        <w:lastRenderedPageBreak/>
        <w:t>Definitions, Acronyms, &amp; Abbreviations</w:t>
      </w:r>
      <w:bookmarkEnd w:id="50"/>
      <w:bookmarkEnd w:id="51"/>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2" w:name="_Toc339809238"/>
      <w:bookmarkStart w:id="53" w:name="_Toc55463353"/>
      <w:r>
        <w:t>Definitions</w:t>
      </w:r>
      <w:bookmarkEnd w:id="52"/>
      <w:bookmarkEnd w:id="53"/>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7A5A72ED"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r w:rsidR="00B33E40" w:rsidRPr="00B33E40">
        <w:rPr>
          <w:rFonts w:ascii="ArialMT" w:hAnsi="ArialMT"/>
          <w:szCs w:val="20"/>
        </w:rPr>
        <w:t xml:space="preserve">Unless </w:t>
      </w:r>
      <w:r w:rsidR="00B33E40" w:rsidRPr="00F61208">
        <w:rPr>
          <w:szCs w:val="20"/>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r w:rsidR="00556002">
        <w:rPr>
          <w:bCs/>
          <w:szCs w:val="20"/>
        </w:rPr>
        <w:t xml:space="preserve">Personal </w:t>
      </w:r>
      <w:r w:rsidR="00444637">
        <w:rPr>
          <w:bCs/>
          <w:szCs w:val="20"/>
        </w:rPr>
        <w:t>Assertion Token (</w:t>
      </w:r>
      <w:r w:rsidRPr="002D42C7">
        <w:rPr>
          <w:bCs/>
          <w:szCs w:val="20"/>
        </w:rPr>
        <w:t>PASSporT</w:t>
      </w:r>
      <w:r w:rsidR="00444637">
        <w:rPr>
          <w:bCs/>
          <w:szCs w:val="20"/>
        </w:rPr>
        <w:t>)</w:t>
      </w:r>
      <w:r w:rsidRPr="002D42C7">
        <w:rPr>
          <w:bCs/>
          <w:szCs w:val="20"/>
        </w:rPr>
        <w:t>.</w:t>
      </w:r>
    </w:p>
    <w:p w14:paraId="4E527062" w14:textId="30CEE6E6" w:rsidR="00921A6F" w:rsidRDefault="0096016B" w:rsidP="006E527C">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F61208">
        <w:rPr>
          <w:rFonts w:ascii="ArialMT" w:hAnsi="ArialMT"/>
          <w:szCs w:val="20"/>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r w:rsidR="009605C2">
        <w:rPr>
          <w:szCs w:val="20"/>
        </w:rPr>
        <w:t>Unif</w:t>
      </w:r>
      <w:r w:rsidR="00F24F37">
        <w:rPr>
          <w:szCs w:val="20"/>
        </w:rPr>
        <w:t>or</w:t>
      </w:r>
      <w:r w:rsidR="009605C2">
        <w:rPr>
          <w:szCs w:val="20"/>
        </w:rPr>
        <w:t>m Resource Identifier (</w:t>
      </w:r>
      <w:r w:rsidRPr="00304E3E">
        <w:rPr>
          <w:szCs w:val="20"/>
        </w:rPr>
        <w:t>URI</w:t>
      </w:r>
      <w:r w:rsidR="009605C2">
        <w:rPr>
          <w:szCs w:val="20"/>
        </w:rPr>
        <w:t>)</w:t>
      </w:r>
      <w:r w:rsidRPr="00304E3E">
        <w:rPr>
          <w:szCs w:val="20"/>
        </w:rPr>
        <w:t xml:space="preserve"> or a TEL URI) from which a telephone number can be derived. </w:t>
      </w:r>
    </w:p>
    <w:p w14:paraId="56EE9721" w14:textId="2B29AF99" w:rsidR="007B6B64" w:rsidRPr="00F61208" w:rsidRDefault="007B6B64" w:rsidP="00F61208">
      <w:pPr>
        <w:rPr>
          <w:szCs w:val="20"/>
        </w:rPr>
      </w:pPr>
      <w:r w:rsidRPr="007B6B64">
        <w:rPr>
          <w:rFonts w:cs="Arial"/>
          <w:b/>
          <w:bCs/>
          <w:szCs w:val="20"/>
        </w:rPr>
        <w:t xml:space="preserve">VoIP Entity: </w:t>
      </w:r>
      <w:r w:rsidRPr="007B6B64">
        <w:rPr>
          <w:rFonts w:ascii="ArialMT" w:hAnsi="ArialMT"/>
          <w:szCs w:val="20"/>
        </w:rPr>
        <w:t xml:space="preserve">A </w:t>
      </w:r>
      <w:r w:rsidRPr="00F61208">
        <w:rPr>
          <w:bCs/>
          <w:szCs w:val="20"/>
        </w:rPr>
        <w:t>non</w:t>
      </w:r>
      <w:r w:rsidRPr="007B6B64">
        <w:rPr>
          <w:rFonts w:ascii="ArialMT" w:hAnsi="ArialMT"/>
          <w:szCs w:val="20"/>
        </w:rPr>
        <w:t xml:space="preserve">-STI-authorized end user entity or other calling entity that purchases (or otherwise obtains) delegated telephone numbers from a </w:t>
      </w:r>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r w:rsidRPr="007B6B64">
        <w:rPr>
          <w:rFonts w:ascii="ArialMT" w:hAnsi="ArialMT"/>
          <w:szCs w:val="20"/>
        </w:rPr>
        <w:t>TNSP</w:t>
      </w:r>
      <w:r w:rsidR="00546730">
        <w:rPr>
          <w:rFonts w:ascii="ArialMT" w:hAnsi="ArialMT"/>
          <w:szCs w:val="20"/>
        </w:rPr>
        <w:t>)</w:t>
      </w:r>
      <w:r w:rsidRPr="007B6B64">
        <w:rPr>
          <w:rFonts w:ascii="ArialMT" w:hAnsi="ArialMT"/>
          <w:szCs w:val="20"/>
        </w:rPr>
        <w:t xml:space="preserve">. </w:t>
      </w:r>
    </w:p>
    <w:p w14:paraId="3F9273F9" w14:textId="77777777" w:rsidR="007B6B64" w:rsidRPr="00304E3E" w:rsidRDefault="007B6B64" w:rsidP="00BF4004">
      <w:pPr>
        <w:rPr>
          <w:szCs w:val="20"/>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54" w:name="_Toc339809239"/>
      <w:bookmarkStart w:id="55" w:name="_Toc55463354"/>
      <w:r>
        <w:t>Acronyms &amp; Abbreviations</w:t>
      </w:r>
      <w:bookmarkEnd w:id="54"/>
      <w:bookmarkEnd w:id="55"/>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23460D" w:rsidRPr="001F2162" w14:paraId="0CB1EA69" w14:textId="77777777" w:rsidTr="00BC3DCF">
        <w:tc>
          <w:tcPr>
            <w:tcW w:w="1097" w:type="dxa"/>
            <w:shd w:val="clear" w:color="auto" w:fill="auto"/>
          </w:tcPr>
          <w:p w14:paraId="479B548C" w14:textId="0F5CD74E" w:rsidR="0023460D" w:rsidRPr="005044B8" w:rsidRDefault="00E37383" w:rsidP="00F17692">
            <w:pPr>
              <w:rPr>
                <w:rFonts w:cs="Arial"/>
                <w:sz w:val="18"/>
                <w:szCs w:val="18"/>
              </w:rPr>
            </w:pPr>
            <w:r>
              <w:rPr>
                <w:rFonts w:cs="Arial"/>
                <w:sz w:val="18"/>
                <w:szCs w:val="18"/>
              </w:rPr>
              <w:t>3GPP</w:t>
            </w:r>
          </w:p>
        </w:tc>
        <w:tc>
          <w:tcPr>
            <w:tcW w:w="8967" w:type="dxa"/>
            <w:shd w:val="clear" w:color="auto" w:fill="auto"/>
          </w:tcPr>
          <w:p w14:paraId="2D0750C2" w14:textId="74F84C74" w:rsidR="0023460D" w:rsidRPr="00B8402D" w:rsidRDefault="00623716" w:rsidP="00F17692">
            <w:pPr>
              <w:rPr>
                <w:rFonts w:cs="Arial"/>
                <w:sz w:val="18"/>
                <w:szCs w:val="18"/>
              </w:rPr>
            </w:pPr>
            <w:r w:rsidRPr="00623716">
              <w:rPr>
                <w:rFonts w:cs="Arial"/>
                <w:sz w:val="18"/>
                <w:szCs w:val="18"/>
              </w:rPr>
              <w:t>3rd Generation Partnership Project</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5F2260"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4F2E1F" w:rsidRPr="001F2162" w14:paraId="6A008932" w14:textId="77777777" w:rsidTr="00BC3DCF">
        <w:tc>
          <w:tcPr>
            <w:tcW w:w="1097" w:type="dxa"/>
            <w:shd w:val="clear" w:color="auto" w:fill="auto"/>
          </w:tcPr>
          <w:p w14:paraId="70ABBEF7" w14:textId="0C0FB674" w:rsidR="004F2E1F" w:rsidRPr="00D14005" w:rsidRDefault="005D3E52" w:rsidP="00F17692">
            <w:pPr>
              <w:rPr>
                <w:rFonts w:cs="Arial"/>
                <w:sz w:val="18"/>
                <w:szCs w:val="18"/>
              </w:rPr>
            </w:pPr>
            <w:r>
              <w:rPr>
                <w:rFonts w:cs="Arial"/>
                <w:sz w:val="18"/>
                <w:szCs w:val="18"/>
              </w:rPr>
              <w:t>OSP</w:t>
            </w:r>
          </w:p>
        </w:tc>
        <w:tc>
          <w:tcPr>
            <w:tcW w:w="8967" w:type="dxa"/>
            <w:shd w:val="clear" w:color="auto" w:fill="auto"/>
          </w:tcPr>
          <w:p w14:paraId="07C9F675" w14:textId="10B02932" w:rsidR="004F2E1F" w:rsidRPr="00D14005" w:rsidRDefault="005D3E52" w:rsidP="00F17692">
            <w:pPr>
              <w:rPr>
                <w:rFonts w:cs="Arial"/>
                <w:sz w:val="18"/>
                <w:szCs w:val="18"/>
              </w:rPr>
            </w:pPr>
            <w:r>
              <w:rPr>
                <w:rFonts w:cs="Arial"/>
                <w:sz w:val="18"/>
                <w:szCs w:val="18"/>
              </w:rPr>
              <w:t>Originating S</w:t>
            </w:r>
            <w:r w:rsidR="00546730">
              <w:rPr>
                <w:rFonts w:cs="Arial"/>
                <w:sz w:val="18"/>
                <w:szCs w:val="18"/>
              </w:rPr>
              <w:t>P</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lastRenderedPageBreak/>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c>
          <w:tcPr>
            <w:tcW w:w="1097" w:type="dxa"/>
            <w:shd w:val="clear" w:color="auto" w:fill="auto"/>
          </w:tcPr>
          <w:p w14:paraId="2AF7BCC9" w14:textId="71741DB0" w:rsidR="00F92E17" w:rsidRPr="005044B8" w:rsidRDefault="00F92E17" w:rsidP="00F17692">
            <w:pPr>
              <w:rPr>
                <w:rFonts w:cs="Arial"/>
                <w:sz w:val="18"/>
                <w:szCs w:val="18"/>
              </w:rPr>
            </w:pPr>
            <w:r>
              <w:rPr>
                <w:rFonts w:cs="Arial"/>
                <w:sz w:val="18"/>
                <w:szCs w:val="18"/>
              </w:rPr>
              <w:t>TNSP</w:t>
            </w:r>
          </w:p>
        </w:tc>
        <w:tc>
          <w:tcPr>
            <w:tcW w:w="8967" w:type="dxa"/>
            <w:shd w:val="clear" w:color="auto" w:fill="auto"/>
          </w:tcPr>
          <w:p w14:paraId="7D123AF7" w14:textId="1847F234" w:rsidR="00F92E17" w:rsidRPr="00B8402D" w:rsidRDefault="00F92E17" w:rsidP="00F17692">
            <w:pPr>
              <w:rPr>
                <w:rFonts w:cs="Arial"/>
                <w:sz w:val="18"/>
                <w:szCs w:val="18"/>
              </w:rPr>
            </w:pPr>
            <w:r>
              <w:rPr>
                <w:rFonts w:cs="Arial"/>
                <w:sz w:val="18"/>
                <w:szCs w:val="18"/>
              </w:rPr>
              <w:t>Telephone Number SP</w:t>
            </w:r>
          </w:p>
        </w:tc>
      </w:tr>
      <w:tr w:rsidR="005D3E52" w:rsidRPr="001F2162" w14:paraId="7E3FE77C" w14:textId="77777777" w:rsidTr="00BC3DCF">
        <w:tc>
          <w:tcPr>
            <w:tcW w:w="1097" w:type="dxa"/>
            <w:shd w:val="clear" w:color="auto" w:fill="auto"/>
          </w:tcPr>
          <w:p w14:paraId="047EBB9F" w14:textId="4652A9FA" w:rsidR="005D3E52" w:rsidRPr="005044B8" w:rsidRDefault="005D3E52" w:rsidP="00F17692">
            <w:pPr>
              <w:rPr>
                <w:rFonts w:cs="Arial"/>
                <w:sz w:val="18"/>
                <w:szCs w:val="18"/>
              </w:rPr>
            </w:pPr>
            <w:r>
              <w:rPr>
                <w:rFonts w:cs="Arial"/>
                <w:sz w:val="18"/>
                <w:szCs w:val="18"/>
              </w:rPr>
              <w:t>TSP</w:t>
            </w:r>
          </w:p>
        </w:tc>
        <w:tc>
          <w:tcPr>
            <w:tcW w:w="8967" w:type="dxa"/>
            <w:shd w:val="clear" w:color="auto" w:fill="auto"/>
          </w:tcPr>
          <w:p w14:paraId="0CF06ADA" w14:textId="3E689E29" w:rsidR="005D3E52" w:rsidRPr="00B8402D" w:rsidRDefault="005D3E52" w:rsidP="00F17692">
            <w:pPr>
              <w:rPr>
                <w:rFonts w:cs="Arial"/>
                <w:sz w:val="18"/>
                <w:szCs w:val="18"/>
              </w:rPr>
            </w:pPr>
            <w:r>
              <w:rPr>
                <w:rFonts w:cs="Arial"/>
                <w:sz w:val="18"/>
                <w:szCs w:val="18"/>
              </w:rPr>
              <w:t xml:space="preserve">Terminating </w:t>
            </w:r>
            <w:r w:rsidR="00546730">
              <w:rPr>
                <w:rFonts w:cs="Arial"/>
                <w:sz w:val="18"/>
                <w:szCs w:val="18"/>
              </w:rPr>
              <w:t>SP</w:t>
            </w:r>
          </w:p>
        </w:tc>
      </w:tr>
      <w:tr w:rsidR="001B2C07" w:rsidRPr="001F2162" w14:paraId="28E562EA" w14:textId="77777777" w:rsidTr="00BC3DCF">
        <w:tc>
          <w:tcPr>
            <w:tcW w:w="1097" w:type="dxa"/>
            <w:shd w:val="clear" w:color="auto" w:fill="auto"/>
          </w:tcPr>
          <w:p w14:paraId="313CCA46" w14:textId="40FC3A5B" w:rsidR="001B2C07" w:rsidRPr="005044B8" w:rsidRDefault="005D5769" w:rsidP="00F17692">
            <w:pPr>
              <w:rPr>
                <w:rFonts w:cs="Arial"/>
                <w:sz w:val="18"/>
                <w:szCs w:val="18"/>
              </w:rPr>
            </w:pPr>
            <w:r>
              <w:rPr>
                <w:rFonts w:cs="Arial"/>
                <w:sz w:val="18"/>
                <w:szCs w:val="18"/>
              </w:rPr>
              <w:t>UE</w:t>
            </w:r>
          </w:p>
        </w:tc>
        <w:tc>
          <w:tcPr>
            <w:tcW w:w="8967" w:type="dxa"/>
            <w:shd w:val="clear" w:color="auto" w:fill="auto"/>
          </w:tcPr>
          <w:p w14:paraId="0428B647" w14:textId="5C4209E0" w:rsidR="001B2C07" w:rsidRPr="00B8402D" w:rsidRDefault="00832027" w:rsidP="00F17692">
            <w:pPr>
              <w:rPr>
                <w:rFonts w:cs="Arial"/>
                <w:sz w:val="18"/>
                <w:szCs w:val="18"/>
              </w:rPr>
            </w:pPr>
            <w:r>
              <w:rPr>
                <w:rFonts w:cs="Arial"/>
                <w:sz w:val="18"/>
                <w:szCs w:val="18"/>
              </w:rPr>
              <w:t>User Equipment</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56" w:name="_Toc339809240"/>
      <w:r>
        <w:br w:type="page"/>
      </w:r>
    </w:p>
    <w:p w14:paraId="3BA937E2" w14:textId="267EAAF9" w:rsidR="001F2162" w:rsidRDefault="00955174" w:rsidP="00800865">
      <w:pPr>
        <w:pStyle w:val="Heading1"/>
      </w:pPr>
      <w:bookmarkStart w:id="57" w:name="_Toc55463355"/>
      <w:r>
        <w:lastRenderedPageBreak/>
        <w:t>Overview</w:t>
      </w:r>
      <w:bookmarkEnd w:id="56"/>
      <w:bookmarkEnd w:id="57"/>
    </w:p>
    <w:p w14:paraId="31E12F6D" w14:textId="6E8BB70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t>
      </w:r>
      <w:r w:rsidR="00613187">
        <w:rPr>
          <w:szCs w:val="20"/>
        </w:rPr>
        <w:t xml:space="preserve">utilizing </w:t>
      </w:r>
      <w:r w:rsidR="008839DB">
        <w:rPr>
          <w:szCs w:val="20"/>
        </w:rPr>
        <w:t xml:space="preserve"> </w:t>
      </w:r>
      <w:r w:rsidR="006C717D">
        <w:rPr>
          <w:szCs w:val="20"/>
        </w:rPr>
        <w:t xml:space="preserve">delegate </w:t>
      </w:r>
      <w:r w:rsidR="008839DB">
        <w:rPr>
          <w:szCs w:val="20"/>
        </w:rPr>
        <w:t xml:space="preserve">certificates </w:t>
      </w:r>
      <w:r w:rsidR="00613187">
        <w:rPr>
          <w:szCs w:val="20"/>
        </w:rPr>
        <w:t>with TN granularity</w:t>
      </w:r>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 xml:space="preserve">The terms “rich” or “enhanced” data generically refer to the delivery of additional or meta data about the caller. That meta data may be made available to the end user through a multitude of services, such as </w:t>
      </w:r>
      <w:r w:rsidR="008F4581">
        <w:rPr>
          <w:szCs w:val="20"/>
        </w:rPr>
        <w:t>E</w:t>
      </w:r>
      <w:r w:rsidR="00644E4F">
        <w:rPr>
          <w:szCs w:val="20"/>
        </w:rPr>
        <w:t xml:space="preserve">nhanced </w:t>
      </w:r>
      <w:r w:rsidR="008F4581">
        <w:rPr>
          <w:szCs w:val="20"/>
        </w:rPr>
        <w:t>Caller Name</w:t>
      </w:r>
      <w:r w:rsidR="00644E4F">
        <w:rPr>
          <w:szCs w:val="20"/>
        </w:rPr>
        <w:t xml:space="preserve"> (eCNAM) and Rich Call Data</w:t>
      </w:r>
      <w:r w:rsidR="00352613">
        <w:rPr>
          <w:szCs w:val="20"/>
        </w:rPr>
        <w:t xml:space="preserve"> (RCD)</w:t>
      </w:r>
      <w:r w:rsidR="00644E4F">
        <w:rPr>
          <w:szCs w:val="20"/>
        </w:rPr>
        <w:t>. This document describes the interface for RCD while ATIS-1000067 describes eCNAM</w:t>
      </w:r>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3368EB7C"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draft-ietf-stir-passport-rcd</w:t>
      </w:r>
      <w:r w:rsidR="00C55F2C">
        <w:rPr>
          <w:szCs w:val="20"/>
        </w:rPr>
        <w:t>]</w:t>
      </w:r>
      <w:r w:rsidR="00072A03">
        <w:rPr>
          <w:szCs w:val="20"/>
        </w:rPr>
        <w:t xml:space="preserve"> which defines a PASSporT [RFC8225] extension for enhanced calling party data such as name, address, photos, logos, and other information that may be extended in the future</w:t>
      </w:r>
      <w:r w:rsidR="00E711F2">
        <w:rPr>
          <w:szCs w:val="20"/>
        </w:rPr>
        <w:t xml:space="preserve">. </w:t>
      </w:r>
      <w:r w:rsidR="009F65E2">
        <w:rPr>
          <w:szCs w:val="20"/>
        </w:rPr>
        <w:t>[dra</w:t>
      </w:r>
      <w:r w:rsidR="00834174">
        <w:rPr>
          <w:szCs w:val="20"/>
        </w:rPr>
        <w:t>f</w:t>
      </w:r>
      <w:r w:rsidR="009F65E2">
        <w:rPr>
          <w:szCs w:val="20"/>
        </w:rPr>
        <w:t>t-ietf-</w:t>
      </w:r>
      <w:r w:rsidR="007B4ECF">
        <w:rPr>
          <w:szCs w:val="20"/>
        </w:rPr>
        <w:t>stir-passport-rcd]</w:t>
      </w:r>
      <w:r w:rsidR="00072A03">
        <w:rPr>
          <w:szCs w:val="20"/>
        </w:rPr>
        <w:t xml:space="preserve"> enable</w:t>
      </w:r>
      <w:r w:rsidR="007B4ECF">
        <w:rPr>
          <w:szCs w:val="20"/>
        </w:rPr>
        <w:t>s</w:t>
      </w:r>
      <w:r w:rsidR="00072A03">
        <w:rPr>
          <w:szCs w:val="20"/>
        </w:rPr>
        <w:t xml:space="preserve"> the secure, verified transport of data relevant to the calling party </w:t>
      </w:r>
      <w:r w:rsidR="00E84CCA">
        <w:rPr>
          <w:szCs w:val="20"/>
        </w:rPr>
        <w:t>to</w:t>
      </w:r>
      <w:r w:rsidR="00072A03">
        <w:rPr>
          <w:szCs w:val="20"/>
        </w:rPr>
        <w:t xml:space="preserve"> be passed to the called party</w:t>
      </w:r>
      <w:r w:rsidR="00211946">
        <w:rPr>
          <w:szCs w:val="20"/>
        </w:rPr>
        <w:t xml:space="preserve"> </w:t>
      </w:r>
      <w:r w:rsidR="00ED5F16">
        <w:rPr>
          <w:szCs w:val="20"/>
        </w:rPr>
        <w:t xml:space="preserve">device </w:t>
      </w:r>
      <w:r w:rsidR="00211946">
        <w:rPr>
          <w:szCs w:val="20"/>
        </w:rPr>
        <w:t>and displayed to the called user</w:t>
      </w:r>
      <w:r w:rsidR="00072A03">
        <w:rPr>
          <w:szCs w:val="20"/>
        </w:rPr>
        <w:t>.</w:t>
      </w:r>
      <w:ins w:id="58" w:author="Doug Bellows" w:date="2021-01-29T13:04:00Z">
        <w:r w:rsidR="002343FC">
          <w:rPr>
            <w:szCs w:val="20"/>
          </w:rPr>
          <w:t xml:space="preserve">  In addition to the PASSporT exte</w:t>
        </w:r>
        <w:r w:rsidR="00747785">
          <w:rPr>
            <w:szCs w:val="20"/>
          </w:rPr>
          <w:t xml:space="preserve">nsion, </w:t>
        </w:r>
      </w:ins>
      <w:ins w:id="59" w:author="Doug Bellows" w:date="2021-02-03T14:39:00Z">
        <w:r w:rsidR="00165FDE">
          <w:rPr>
            <w:szCs w:val="20"/>
          </w:rPr>
          <w:t xml:space="preserve">[RFC 8226] and </w:t>
        </w:r>
      </w:ins>
      <w:ins w:id="60" w:author="Doug Bellows" w:date="2021-02-03T14:38:00Z">
        <w:r w:rsidR="00165FDE">
          <w:rPr>
            <w:szCs w:val="20"/>
          </w:rPr>
          <w:t>[draft-ietf-stir-passport-rcd]</w:t>
        </w:r>
      </w:ins>
      <w:ins w:id="61" w:author="Doug Bellows" w:date="2021-01-29T13:04:00Z">
        <w:r w:rsidR="00747785">
          <w:rPr>
            <w:szCs w:val="20"/>
          </w:rPr>
          <w:t xml:space="preserve"> define </w:t>
        </w:r>
      </w:ins>
      <w:ins w:id="62" w:author="Doug Bellows" w:date="2021-02-03T14:39:00Z">
        <w:r w:rsidR="00165FDE">
          <w:rPr>
            <w:szCs w:val="20"/>
          </w:rPr>
          <w:t xml:space="preserve">a </w:t>
        </w:r>
      </w:ins>
      <w:ins w:id="63" w:author="Doug Bellows" w:date="2021-01-29T13:04:00Z">
        <w:r w:rsidR="00747785">
          <w:rPr>
            <w:szCs w:val="20"/>
          </w:rPr>
          <w:t xml:space="preserve">certificate </w:t>
        </w:r>
      </w:ins>
      <w:ins w:id="64" w:author="Doug Bellows" w:date="2021-02-02T09:45:00Z">
        <w:r w:rsidR="00165FDE">
          <w:rPr>
            <w:szCs w:val="20"/>
          </w:rPr>
          <w:t xml:space="preserve">extension and </w:t>
        </w:r>
      </w:ins>
      <w:ins w:id="65" w:author="Doug Bellows" w:date="2021-02-03T14:40:00Z">
        <w:r w:rsidR="00F3455F">
          <w:rPr>
            <w:szCs w:val="20"/>
          </w:rPr>
          <w:t>specific rcd-PASSporT-related values</w:t>
        </w:r>
      </w:ins>
      <w:ins w:id="66" w:author="Doug Bellows" w:date="2021-02-02T09:45:00Z">
        <w:r w:rsidR="00165FDE">
          <w:rPr>
            <w:szCs w:val="20"/>
          </w:rPr>
          <w:t xml:space="preserve"> </w:t>
        </w:r>
      </w:ins>
      <w:ins w:id="67" w:author="Doug Bellows" w:date="2021-01-29T13:04:00Z">
        <w:r w:rsidR="00747785">
          <w:rPr>
            <w:szCs w:val="20"/>
          </w:rPr>
          <w:t xml:space="preserve"> </w:t>
        </w:r>
        <w:r w:rsidR="002343FC">
          <w:rPr>
            <w:szCs w:val="20"/>
          </w:rPr>
          <w:t xml:space="preserve">to bind </w:t>
        </w:r>
      </w:ins>
      <w:ins w:id="68" w:author="Doug Bellows" w:date="2021-02-03T14:37:00Z">
        <w:r w:rsidR="00165FDE">
          <w:rPr>
            <w:szCs w:val="20"/>
          </w:rPr>
          <w:t xml:space="preserve">sets of </w:t>
        </w:r>
      </w:ins>
      <w:ins w:id="69" w:author="Doug Bellows" w:date="2021-01-29T13:04:00Z">
        <w:r w:rsidR="002343FC">
          <w:rPr>
            <w:szCs w:val="20"/>
          </w:rPr>
          <w:t xml:space="preserve">vetted calling party name and enhanced </w:t>
        </w:r>
      </w:ins>
      <w:ins w:id="70" w:author="Doug Bellows" w:date="2021-02-01T14:59:00Z">
        <w:r w:rsidR="00314848">
          <w:rPr>
            <w:szCs w:val="20"/>
          </w:rPr>
          <w:t xml:space="preserve">caller </w:t>
        </w:r>
      </w:ins>
      <w:ins w:id="71" w:author="Doug Bellows" w:date="2021-02-03T17:16:00Z">
        <w:r w:rsidR="00AB62DA">
          <w:rPr>
            <w:szCs w:val="20"/>
          </w:rPr>
          <w:t>identity information</w:t>
        </w:r>
      </w:ins>
      <w:ins w:id="72" w:author="Doug Bellows" w:date="2021-01-29T13:04:00Z">
        <w:r w:rsidR="002343FC">
          <w:rPr>
            <w:szCs w:val="20"/>
          </w:rPr>
          <w:t xml:space="preserve"> that may be asserted by </w:t>
        </w:r>
      </w:ins>
      <w:ins w:id="73" w:author="Doug Bellows" w:date="2021-01-29T13:08:00Z">
        <w:r w:rsidR="002343FC">
          <w:rPr>
            <w:szCs w:val="20"/>
          </w:rPr>
          <w:t xml:space="preserve">the PASSporT signer to a </w:t>
        </w:r>
      </w:ins>
      <w:ins w:id="74" w:author="Doug Bellows" w:date="2021-01-29T15:15:00Z">
        <w:r w:rsidR="00926B18">
          <w:rPr>
            <w:szCs w:val="20"/>
          </w:rPr>
          <w:t>signing</w:t>
        </w:r>
      </w:ins>
      <w:ins w:id="75" w:author="Doug Bellows" w:date="2021-01-29T13:08:00Z">
        <w:r w:rsidR="002343FC">
          <w:rPr>
            <w:szCs w:val="20"/>
          </w:rPr>
          <w:t xml:space="preserve"> certificate.</w:t>
        </w:r>
      </w:ins>
    </w:p>
    <w:p w14:paraId="69F720B4" w14:textId="00068EF6" w:rsidR="00490855" w:rsidRDefault="00072A03" w:rsidP="00A45525">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r w:rsidR="00D619BB">
        <w:rPr>
          <w:szCs w:val="20"/>
        </w:rPr>
        <w:t xml:space="preserve">This document will discuss how the </w:t>
      </w:r>
      <w:r>
        <w:rPr>
          <w:szCs w:val="20"/>
        </w:rPr>
        <w:t xml:space="preserve">SHAKEN framework can </w:t>
      </w:r>
      <w:r w:rsidR="00D40DC7">
        <w:rPr>
          <w:szCs w:val="20"/>
        </w:rPr>
        <w:t xml:space="preserve">be extended to </w:t>
      </w:r>
      <w:r>
        <w:rPr>
          <w:szCs w:val="20"/>
        </w:rPr>
        <w:t>provide validation of th</w:t>
      </w:r>
      <w:r w:rsidR="00EB7365">
        <w:rPr>
          <w:szCs w:val="20"/>
        </w:rPr>
        <w:t>is</w:t>
      </w:r>
      <w:r>
        <w:rPr>
          <w:szCs w:val="20"/>
        </w:rPr>
        <w:t xml:space="preserve"> </w:t>
      </w:r>
      <w:r w:rsidR="00D619BB">
        <w:rPr>
          <w:szCs w:val="20"/>
        </w:rPr>
        <w:t xml:space="preserve">calling name </w:t>
      </w:r>
      <w:r>
        <w:rPr>
          <w:szCs w:val="20"/>
        </w:rPr>
        <w:t xml:space="preserve">data </w:t>
      </w:r>
      <w:r w:rsidR="00805847">
        <w:rPr>
          <w:szCs w:val="20"/>
        </w:rPr>
        <w:t>before it</w:t>
      </w:r>
      <w:r w:rsidR="00141350">
        <w:rPr>
          <w:szCs w:val="20"/>
        </w:rPr>
        <w:t xml:space="preserve"> is conveyed to the called party device</w:t>
      </w:r>
      <w:r>
        <w:rPr>
          <w:szCs w:val="20"/>
        </w:rPr>
        <w:t>.  Additionally, similar transmission and verification models will be discussed</w:t>
      </w:r>
      <w:r w:rsidR="00E70199">
        <w:rPr>
          <w:szCs w:val="20"/>
        </w:rPr>
        <w:t xml:space="preserve"> for newer RCD types of data</w:t>
      </w:r>
      <w:commentRangeStart w:id="76"/>
      <w:commentRangeEnd w:id="76"/>
      <w:r w:rsidR="000D74E2">
        <w:rPr>
          <w:rStyle w:val="CommentReference"/>
        </w:rPr>
        <w:commentReference w:id="76"/>
      </w:r>
      <w:r>
        <w:rPr>
          <w:szCs w:val="20"/>
        </w:rPr>
        <w:t xml:space="preserve">.  </w:t>
      </w:r>
    </w:p>
    <w:p w14:paraId="7FD455F1" w14:textId="6D060827" w:rsidR="00665EDE" w:rsidRDefault="00E5781E" w:rsidP="00D157BF">
      <w:pPr>
        <w:pStyle w:val="Heading2"/>
      </w:pPr>
      <w:bookmarkStart w:id="77" w:name="_Ref341714854"/>
      <w:bookmarkStart w:id="78" w:name="_Toc339809247"/>
      <w:bookmarkStart w:id="79" w:name="_Ref341286688"/>
      <w:bookmarkStart w:id="80" w:name="_Toc55463356"/>
      <w:r>
        <w:t xml:space="preserve">SHAKEN </w:t>
      </w:r>
      <w:r w:rsidR="00072A03">
        <w:t>CNAM and RCD</w:t>
      </w:r>
      <w:r>
        <w:t xml:space="preserve"> Model</w:t>
      </w:r>
      <w:bookmarkEnd w:id="77"/>
      <w:bookmarkEnd w:id="78"/>
      <w:bookmarkEnd w:id="79"/>
      <w:r w:rsidR="00BB3CAF">
        <w:t xml:space="preserve"> Overview</w:t>
      </w:r>
      <w:bookmarkEnd w:id="80"/>
    </w:p>
    <w:p w14:paraId="1CB4C87D" w14:textId="644FA5F4" w:rsidR="000A030E" w:rsidRDefault="0083152E" w:rsidP="00100B26">
      <w:pPr>
        <w:rPr>
          <w:szCs w:val="20"/>
        </w:rPr>
      </w:pPr>
      <w:r>
        <w:rPr>
          <w:bCs/>
          <w:color w:val="000000"/>
          <w:sz w:val="18"/>
          <w:szCs w:val="18"/>
        </w:rPr>
        <w:t>Conventional Calling Name (</w:t>
      </w:r>
      <w:r w:rsidR="00BB3CAF">
        <w:rPr>
          <w:szCs w:val="20"/>
        </w:rPr>
        <w:t>CNAM</w:t>
      </w:r>
      <w:r>
        <w:rPr>
          <w:szCs w:val="20"/>
        </w:rPr>
        <w:t>)</w:t>
      </w:r>
      <w:r w:rsidR="00BB3CAF">
        <w:rPr>
          <w:szCs w:val="20"/>
        </w:rPr>
        <w:t xml:space="preserve"> which has been in use for many years in the telephone network from analog to digital telephones has provided the ability to </w:t>
      </w:r>
      <w:r w:rsidR="00884708">
        <w:rPr>
          <w:szCs w:val="20"/>
        </w:rPr>
        <w:t>display</w:t>
      </w:r>
      <w:r w:rsidR="00BB3CAF">
        <w:rPr>
          <w:szCs w:val="20"/>
        </w:rPr>
        <w:t xml:space="preserve"> a 15-character string to the called party in a telephone call</w:t>
      </w:r>
      <w:r w:rsidR="00A65C2A">
        <w:rPr>
          <w:szCs w:val="20"/>
        </w:rPr>
        <w:t>.</w:t>
      </w:r>
      <w:r w:rsidR="00BB3CAF">
        <w:rPr>
          <w:szCs w:val="20"/>
        </w:rPr>
        <w:t xml:space="preserve">  The 15-character string is used to display a caller or company name corresponding to the calling party. </w:t>
      </w:r>
      <w:r w:rsidR="0027466B">
        <w:rPr>
          <w:szCs w:val="20"/>
        </w:rPr>
        <w:t xml:space="preserve">CNAM data </w:t>
      </w:r>
      <w:r w:rsidR="00F03EFC">
        <w:rPr>
          <w:szCs w:val="20"/>
        </w:rPr>
        <w:t xml:space="preserve">can be </w:t>
      </w:r>
      <w:r w:rsidR="0027466B">
        <w:rPr>
          <w:szCs w:val="20"/>
        </w:rPr>
        <w:t xml:space="preserve">retrieved from CNAM databases. </w:t>
      </w:r>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7D2364A6" w:rsidR="005D149D" w:rsidRDefault="005D149D" w:rsidP="00100B26">
      <w:pPr>
        <w:rPr>
          <w:szCs w:val="20"/>
        </w:rPr>
      </w:pPr>
      <w:r>
        <w:rPr>
          <w:szCs w:val="20"/>
        </w:rPr>
        <w:t>As the industry moves to more modern display</w:t>
      </w:r>
      <w:r w:rsidR="00604B07">
        <w:rPr>
          <w:szCs w:val="20"/>
        </w:rPr>
        <w:t>s</w:t>
      </w:r>
      <w:r w:rsidR="00402088">
        <w:rPr>
          <w:szCs w:val="20"/>
        </w:rPr>
        <w:t>,</w:t>
      </w:r>
      <w:r>
        <w:rPr>
          <w:szCs w:val="20"/>
        </w:rPr>
        <w:t xml:space="preserve"> </w:t>
      </w:r>
      <w:r w:rsidR="00402088">
        <w:rPr>
          <w:szCs w:val="20"/>
        </w:rPr>
        <w:t xml:space="preserve">such as </w:t>
      </w:r>
      <w:r>
        <w:rPr>
          <w:szCs w:val="20"/>
        </w:rPr>
        <w:t xml:space="preserve">mobile phone </w:t>
      </w:r>
      <w:r w:rsidR="00402088">
        <w:rPr>
          <w:szCs w:val="20"/>
        </w:rPr>
        <w:t>and tablet</w:t>
      </w:r>
      <w:r w:rsidR="000B2785">
        <w:rPr>
          <w:szCs w:val="20"/>
        </w:rPr>
        <w:t xml:space="preserve">/laptop </w:t>
      </w:r>
      <w:r>
        <w:rPr>
          <w:szCs w:val="20"/>
        </w:rPr>
        <w:t xml:space="preserve">displays, </w:t>
      </w:r>
      <w:r w:rsidR="000B2785">
        <w:rPr>
          <w:szCs w:val="20"/>
        </w:rPr>
        <w:t xml:space="preserve">and home entertainment displays that support </w:t>
      </w:r>
      <w:r>
        <w:rPr>
          <w:szCs w:val="20"/>
        </w:rPr>
        <w:t xml:space="preserve">Caller-ID to the TV services, </w:t>
      </w:r>
      <w:r w:rsidR="004E36CC">
        <w:rPr>
          <w:szCs w:val="20"/>
        </w:rPr>
        <w:t>it becomes possible to render</w:t>
      </w:r>
      <w:r>
        <w:rPr>
          <w:szCs w:val="20"/>
        </w:rPr>
        <w:t xml:space="preserve"> images, graphics </w:t>
      </w:r>
      <w:r w:rsidR="004E36CC">
        <w:rPr>
          <w:szCs w:val="20"/>
        </w:rPr>
        <w:t>and</w:t>
      </w:r>
      <w:r w:rsidR="003A1EA9">
        <w:rPr>
          <w:szCs w:val="20"/>
        </w:rPr>
        <w:t xml:space="preserve"> </w:t>
      </w:r>
      <w:r>
        <w:rPr>
          <w:szCs w:val="20"/>
        </w:rPr>
        <w:t>fonts</w:t>
      </w:r>
      <w:r w:rsidR="009970B3">
        <w:rPr>
          <w:szCs w:val="20"/>
        </w:rPr>
        <w:t xml:space="preserve"> to a called user</w:t>
      </w:r>
      <w:r w:rsidR="00BF67BB">
        <w:rPr>
          <w:szCs w:val="20"/>
        </w:rPr>
        <w:t xml:space="preserve"> that are</w:t>
      </w:r>
      <w:r>
        <w:rPr>
          <w:szCs w:val="20"/>
        </w:rPr>
        <w:t xml:space="preserve"> adapted to the </w:t>
      </w:r>
      <w:r w:rsidR="003A1EA9">
        <w:rPr>
          <w:szCs w:val="20"/>
        </w:rPr>
        <w:t>display capabilities</w:t>
      </w:r>
      <w:r w:rsidR="00C9784F">
        <w:rPr>
          <w:szCs w:val="20"/>
        </w:rPr>
        <w:t xml:space="preserve"> of the called user’s</w:t>
      </w:r>
      <w:r w:rsidR="00E7242E">
        <w:rPr>
          <w:szCs w:val="20"/>
        </w:rPr>
        <w:t xml:space="preserve"> </w:t>
      </w:r>
      <w:r>
        <w:rPr>
          <w:szCs w:val="20"/>
        </w:rPr>
        <w:t>device</w:t>
      </w:r>
      <w:r w:rsidR="00E7242E">
        <w:rPr>
          <w:szCs w:val="20"/>
        </w:rPr>
        <w:t xml:space="preserve">. </w:t>
      </w:r>
      <w:r w:rsidR="00377571" w:rsidRPr="00377571">
        <w:rPr>
          <w:szCs w:val="20"/>
        </w:rPr>
        <w:t xml:space="preserve">Service Providers can take advantage of these new display capabilities to provide the called user with additional information about the identity of the caller and the reason for the call. </w:t>
      </w:r>
      <w:r w:rsidR="003F3499">
        <w:rPr>
          <w:szCs w:val="20"/>
        </w:rPr>
        <w:t>This requires</w:t>
      </w:r>
      <w:r>
        <w:rPr>
          <w:szCs w:val="20"/>
        </w:rPr>
        <w:t xml:space="preserve"> a framework for the transport and authentication/verification of this rich </w:t>
      </w:r>
      <w:r w:rsidR="003F3499">
        <w:rPr>
          <w:szCs w:val="20"/>
        </w:rPr>
        <w:t xml:space="preserve">call </w:t>
      </w:r>
      <w:r>
        <w:rPr>
          <w:szCs w:val="20"/>
        </w:rPr>
        <w:t>data</w:t>
      </w:r>
      <w:r w:rsidR="003F3499">
        <w:rPr>
          <w:szCs w:val="20"/>
        </w:rPr>
        <w:t>.</w:t>
      </w:r>
    </w:p>
    <w:p w14:paraId="1A78836B" w14:textId="48854D3D" w:rsidR="008F7A91" w:rsidRDefault="005D149D" w:rsidP="00100B26">
      <w:pPr>
        <w:rPr>
          <w:szCs w:val="20"/>
        </w:rPr>
      </w:pPr>
      <w:r>
        <w:rPr>
          <w:szCs w:val="20"/>
        </w:rPr>
        <w:t xml:space="preserve">This document provides a model and framework to </w:t>
      </w:r>
      <w:r w:rsidR="00EC0A33">
        <w:rPr>
          <w:szCs w:val="20"/>
        </w:rPr>
        <w:t>extend</w:t>
      </w:r>
      <w:r>
        <w:rPr>
          <w:szCs w:val="20"/>
        </w:rPr>
        <w:t xml:space="preserve"> SHAKEN 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156CA937" w:rsidR="00C07FEB" w:rsidRDefault="005D149D" w:rsidP="008F7A91">
      <w:pPr>
        <w:pStyle w:val="ListParagraph"/>
        <w:numPr>
          <w:ilvl w:val="0"/>
          <w:numId w:val="76"/>
        </w:numPr>
        <w:rPr>
          <w:szCs w:val="20"/>
        </w:rPr>
      </w:pPr>
      <w:r w:rsidRPr="002D42C7">
        <w:rPr>
          <w:szCs w:val="20"/>
        </w:rPr>
        <w:t xml:space="preserve">the transport and security of </w:t>
      </w:r>
      <w:r w:rsidR="00B56DC4">
        <w:rPr>
          <w:szCs w:val="20"/>
        </w:rPr>
        <w:t>rich call data</w:t>
      </w:r>
      <w:r w:rsidR="005B788C">
        <w:rPr>
          <w:szCs w:val="20"/>
        </w:rPr>
        <w:t>.</w:t>
      </w:r>
      <w:r w:rsidRPr="002D42C7">
        <w:rPr>
          <w:szCs w:val="20"/>
        </w:rPr>
        <w:t xml:space="preserve"> </w:t>
      </w:r>
    </w:p>
    <w:p w14:paraId="0DC633DA" w14:textId="4E34D6F8" w:rsidR="005D149D" w:rsidRPr="002D42C7" w:rsidRDefault="007E25B7">
      <w:pPr>
        <w:rPr>
          <w:szCs w:val="20"/>
        </w:rPr>
      </w:pPr>
      <w:r>
        <w:rPr>
          <w:szCs w:val="20"/>
        </w:rPr>
        <w:t>Both RCD and eCNAM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"rcd"</w:t>
      </w:r>
      <w:r>
        <w:rPr>
          <w:szCs w:val="20"/>
        </w:rPr>
        <w:t xml:space="preserve"> PASSporT extension in [draft-ietf-stir-passport-rcd] which defines the base STIR PASSporT claim </w:t>
      </w:r>
      <w:r w:rsidR="00AA235B">
        <w:rPr>
          <w:szCs w:val="20"/>
        </w:rPr>
        <w:t>"</w:t>
      </w:r>
      <w:r>
        <w:rPr>
          <w:szCs w:val="20"/>
        </w:rPr>
        <w:t>rcd</w:t>
      </w:r>
      <w:r w:rsidR="00AA235B">
        <w:rPr>
          <w:szCs w:val="20"/>
        </w:rPr>
        <w:t>"</w:t>
      </w:r>
      <w:r>
        <w:rPr>
          <w:szCs w:val="20"/>
        </w:rPr>
        <w:t xml:space="preserve">.  This claim includes an extensible </w:t>
      </w:r>
      <w:r w:rsidR="00A77D7C">
        <w:rPr>
          <w:szCs w:val="20"/>
        </w:rPr>
        <w:t>Java</w:t>
      </w:r>
      <w:r w:rsidR="000A731D">
        <w:rPr>
          <w:szCs w:val="20"/>
        </w:rPr>
        <w:t>Script Object Notation (</w:t>
      </w:r>
      <w:r>
        <w:rPr>
          <w:szCs w:val="20"/>
        </w:rPr>
        <w:t>JSON</w:t>
      </w:r>
      <w:r w:rsidR="000A731D">
        <w:rPr>
          <w:szCs w:val="20"/>
        </w:rPr>
        <w:t>)</w:t>
      </w:r>
      <w:r>
        <w:rPr>
          <w:szCs w:val="20"/>
        </w:rPr>
        <w:t xml:space="preserve"> object that has two specified key values.  A </w:t>
      </w:r>
      <w:r w:rsidR="00AA235B">
        <w:rPr>
          <w:szCs w:val="20"/>
        </w:rPr>
        <w:t>"</w:t>
      </w:r>
      <w:r>
        <w:rPr>
          <w:szCs w:val="20"/>
        </w:rPr>
        <w:t>nam</w:t>
      </w:r>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r>
        <w:rPr>
          <w:szCs w:val="20"/>
        </w:rPr>
        <w:t>jcd</w:t>
      </w:r>
      <w:r w:rsidR="003A28E9">
        <w:rPr>
          <w:szCs w:val="20"/>
        </w:rPr>
        <w:t>"</w:t>
      </w:r>
      <w:r>
        <w:rPr>
          <w:szCs w:val="20"/>
        </w:rPr>
        <w:t xml:space="preserve"> key value which is defined to support the jCard,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lastRenderedPageBreak/>
        <w:t xml:space="preserve">Using the </w:t>
      </w:r>
      <w:r w:rsidR="0081330E">
        <w:rPr>
          <w:szCs w:val="20"/>
        </w:rPr>
        <w:t>"rcd"</w:t>
      </w:r>
      <w:r>
        <w:rPr>
          <w:szCs w:val="20"/>
        </w:rPr>
        <w:t xml:space="preserve"> PASSporT extension</w:t>
      </w:r>
      <w:r w:rsidR="00AA7BEF">
        <w:rPr>
          <w:szCs w:val="20"/>
        </w:rPr>
        <w:t>,</w:t>
      </w:r>
      <w:r>
        <w:rPr>
          <w:szCs w:val="20"/>
        </w:rPr>
        <w:t xml:space="preserve"> and specifically the </w:t>
      </w:r>
      <w:r w:rsidR="003A28E9">
        <w:rPr>
          <w:szCs w:val="20"/>
        </w:rPr>
        <w:t>"</w:t>
      </w:r>
      <w:r>
        <w:rPr>
          <w:szCs w:val="20"/>
        </w:rPr>
        <w:t>rcd</w:t>
      </w:r>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r w:rsidR="00B03D4E">
        <w:rPr>
          <w:szCs w:val="20"/>
        </w:rPr>
        <w:t>rcd</w:t>
      </w:r>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81" w:name="_Toc55463357"/>
      <w:r>
        <w:t>SHAKEN CNAM and RCD Framework Definition</w:t>
      </w:r>
      <w:bookmarkEnd w:id="81"/>
    </w:p>
    <w:p w14:paraId="3E95E7D3" w14:textId="17B40455"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w:t>
      </w:r>
      <w:r w:rsidR="001D089E">
        <w:rPr>
          <w:szCs w:val="20"/>
        </w:rPr>
        <w:t xml:space="preserve">of </w:t>
      </w:r>
      <w:r>
        <w:rPr>
          <w:szCs w:val="20"/>
        </w:rPr>
        <w:t xml:space="preserve">the </w:t>
      </w:r>
      <w:r w:rsidR="008D6823">
        <w:rPr>
          <w:szCs w:val="20"/>
        </w:rPr>
        <w:t>"</w:t>
      </w:r>
      <w:r>
        <w:rPr>
          <w:szCs w:val="20"/>
        </w:rPr>
        <w:t>rcd</w:t>
      </w:r>
      <w:r w:rsidR="008D6823">
        <w:rPr>
          <w:szCs w:val="20"/>
        </w:rPr>
        <w:t>"</w:t>
      </w:r>
      <w:r>
        <w:rPr>
          <w:szCs w:val="20"/>
        </w:rPr>
        <w:t xml:space="preserve"> PASSporT or inclusion of the </w:t>
      </w:r>
      <w:r w:rsidR="008D6823">
        <w:rPr>
          <w:szCs w:val="20"/>
        </w:rPr>
        <w:t>"</w:t>
      </w:r>
      <w:r>
        <w:rPr>
          <w:szCs w:val="20"/>
        </w:rPr>
        <w:t>rcd</w:t>
      </w:r>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82" w:name="_Ref7377985"/>
      <w:bookmarkStart w:id="83" w:name="_Ref7379292"/>
      <w:bookmarkStart w:id="84" w:name="_Ref7384036"/>
      <w:bookmarkStart w:id="85" w:name="_Toc55463358"/>
      <w:r>
        <w:t>"</w:t>
      </w:r>
      <w:r w:rsidR="00B03D4E">
        <w:t>rcd</w:t>
      </w:r>
      <w:r>
        <w:t>"</w:t>
      </w:r>
      <w:r w:rsidR="00B03D4E">
        <w:t xml:space="preserve"> </w:t>
      </w:r>
      <w:r w:rsidR="00A82412">
        <w:t xml:space="preserve">PASSporT </w:t>
      </w:r>
      <w:r w:rsidR="002D7130">
        <w:t>c</w:t>
      </w:r>
      <w:r w:rsidR="00B03D4E">
        <w:t xml:space="preserve">laim </w:t>
      </w:r>
      <w:r w:rsidR="002D7130">
        <w:t>c</w:t>
      </w:r>
      <w:r w:rsidR="00B03D4E">
        <w:t>onstruction overview</w:t>
      </w:r>
      <w:bookmarkEnd w:id="82"/>
      <w:bookmarkEnd w:id="83"/>
      <w:bookmarkEnd w:id="84"/>
      <w:bookmarkEnd w:id="85"/>
    </w:p>
    <w:p w14:paraId="1B1A5CAF" w14:textId="2AACC248" w:rsidR="00E8278A" w:rsidRPr="00F07A46" w:rsidRDefault="0095798E" w:rsidP="00911EBB">
      <w:pPr>
        <w:rPr>
          <w:szCs w:val="20"/>
        </w:rPr>
      </w:pPr>
      <w:r>
        <w:rPr>
          <w:szCs w:val="20"/>
        </w:rPr>
        <w:t xml:space="preserve">[draft-ietf-stir-passport-rcd] </w:t>
      </w:r>
      <w:r w:rsidR="0057182D">
        <w:rPr>
          <w:szCs w:val="20"/>
        </w:rPr>
        <w:t>defines</w:t>
      </w:r>
      <w:r w:rsidR="003F2484">
        <w:rPr>
          <w:szCs w:val="20"/>
        </w:rPr>
        <w:t xml:space="preserve"> th</w:t>
      </w:r>
      <w:r w:rsidR="00E2416B">
        <w:rPr>
          <w:szCs w:val="20"/>
        </w:rPr>
        <w:t xml:space="preserve">ree new </w:t>
      </w:r>
      <w:r w:rsidR="00886AA6">
        <w:rPr>
          <w:szCs w:val="20"/>
        </w:rPr>
        <w:t xml:space="preserve">PASSporT </w:t>
      </w:r>
      <w:r w:rsidR="00E2416B">
        <w:rPr>
          <w:szCs w:val="20"/>
        </w:rPr>
        <w:t>claims</w:t>
      </w:r>
      <w:r w:rsidR="00D52E34">
        <w:rPr>
          <w:szCs w:val="20"/>
        </w:rPr>
        <w:t>; the</w:t>
      </w:r>
      <w:r w:rsidR="003F2484">
        <w:rPr>
          <w:szCs w:val="20"/>
        </w:rPr>
        <w:t xml:space="preserve"> "rcd", “crn", and "rcdi"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r>
        <w:rPr>
          <w:szCs w:val="20"/>
        </w:rPr>
        <w:t>rcd</w:t>
      </w:r>
      <w:r w:rsidR="003E0F7C">
        <w:rPr>
          <w:szCs w:val="20"/>
        </w:rPr>
        <w:t>"</w:t>
      </w:r>
      <w:r>
        <w:rPr>
          <w:szCs w:val="20"/>
        </w:rPr>
        <w:t xml:space="preserve"> claim.  They are</w:t>
      </w:r>
      <w:r w:rsidR="007B3E0A">
        <w:rPr>
          <w:szCs w:val="20"/>
        </w:rPr>
        <w:t>; (1)</w:t>
      </w:r>
      <w:r>
        <w:rPr>
          <w:szCs w:val="20"/>
        </w:rPr>
        <w:t xml:space="preserve"> </w:t>
      </w:r>
      <w:r w:rsidR="003E0F7C">
        <w:rPr>
          <w:szCs w:val="20"/>
        </w:rPr>
        <w:t>"</w:t>
      </w:r>
      <w:r>
        <w:rPr>
          <w:szCs w:val="20"/>
        </w:rPr>
        <w:t>nam</w:t>
      </w:r>
      <w:r w:rsidR="006A0128">
        <w:rPr>
          <w:szCs w:val="20"/>
        </w:rPr>
        <w:t>"</w:t>
      </w:r>
      <w:r>
        <w:rPr>
          <w:szCs w:val="20"/>
        </w:rPr>
        <w:t xml:space="preserve"> which is a minimally required key value as part of the </w:t>
      </w:r>
      <w:r w:rsidR="00EC1246">
        <w:rPr>
          <w:szCs w:val="20"/>
        </w:rPr>
        <w:t>"</w:t>
      </w:r>
      <w:r>
        <w:rPr>
          <w:szCs w:val="20"/>
        </w:rPr>
        <w:t>rcd</w:t>
      </w:r>
      <w:r w:rsidR="00EC1246">
        <w:rPr>
          <w:szCs w:val="20"/>
        </w:rPr>
        <w:t>"</w:t>
      </w:r>
      <w:r>
        <w:rPr>
          <w:szCs w:val="20"/>
        </w:rPr>
        <w:t xml:space="preserve"> claim value JSON object</w:t>
      </w:r>
      <w:r w:rsidR="004503D9">
        <w:rPr>
          <w:szCs w:val="20"/>
        </w:rPr>
        <w: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r>
        <w:rPr>
          <w:szCs w:val="20"/>
        </w:rPr>
        <w:t>jcd</w:t>
      </w:r>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jCard string in the </w:t>
      </w:r>
      <w:r w:rsidR="006A0128">
        <w:rPr>
          <w:szCs w:val="20"/>
        </w:rPr>
        <w:t>"</w:t>
      </w:r>
      <w:r>
        <w:rPr>
          <w:szCs w:val="20"/>
        </w:rPr>
        <w:t>rcd</w:t>
      </w:r>
      <w:r w:rsidR="006A0128">
        <w:rPr>
          <w:szCs w:val="20"/>
        </w:rPr>
        <w:t>"</w:t>
      </w:r>
      <w:r>
        <w:rPr>
          <w:szCs w:val="20"/>
        </w:rPr>
        <w:t xml:space="preserve"> claim,</w:t>
      </w:r>
      <w:r w:rsidR="007B3E0A">
        <w:rPr>
          <w:szCs w:val="20"/>
        </w:rPr>
        <w:t xml:space="preserve"> or</w:t>
      </w:r>
      <w:r>
        <w:rPr>
          <w:szCs w:val="20"/>
        </w:rPr>
        <w:t xml:space="preserve"> </w:t>
      </w:r>
      <w:r w:rsidR="006A0128">
        <w:rPr>
          <w:szCs w:val="20"/>
        </w:rPr>
        <w:t>"</w:t>
      </w:r>
      <w:r>
        <w:rPr>
          <w:szCs w:val="20"/>
        </w:rPr>
        <w:t>jcl</w:t>
      </w:r>
      <w:r w:rsidR="006A0128">
        <w:rPr>
          <w:szCs w:val="20"/>
        </w:rPr>
        <w:t>"</w:t>
      </w:r>
      <w:r>
        <w:rPr>
          <w:szCs w:val="20"/>
        </w:rPr>
        <w:t xml:space="preserve"> which is the key value that represents an HTTPS URL link to a jCard file hosted on an HTTPS server</w:t>
      </w:r>
      <w:commentRangeStart w:id="86"/>
      <w:commentRangeEnd w:id="86"/>
      <w:r w:rsidR="007D5BFF">
        <w:rPr>
          <w:rStyle w:val="CommentReference"/>
        </w:rPr>
        <w:commentReference w:id="86"/>
      </w:r>
      <w:r w:rsidR="003F2484">
        <w:rPr>
          <w:szCs w:val="20"/>
        </w:rPr>
        <w:t>.</w:t>
      </w:r>
      <w:r w:rsidR="007B3E0A">
        <w:rPr>
          <w:szCs w:val="20"/>
        </w:rPr>
        <w:t xml:space="preserve"> </w:t>
      </w:r>
      <w:r w:rsidR="007B3E0A" w:rsidRPr="004E13D8">
        <w:rPr>
          <w:szCs w:val="20"/>
        </w:rPr>
        <w:t xml:space="preserve">The “nam”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"rcd" </w:t>
      </w:r>
      <w:r w:rsidR="007B3E0A" w:rsidRPr="004E13D8">
        <w:rPr>
          <w:szCs w:val="20"/>
        </w:rPr>
        <w:t xml:space="preserve">claim. </w:t>
      </w:r>
      <w:r w:rsidRPr="004E13D8">
        <w:rPr>
          <w:szCs w:val="20"/>
        </w:rPr>
        <w:t xml:space="preserve">Both the </w:t>
      </w:r>
      <w:r w:rsidR="006A0128" w:rsidRPr="004E13D8">
        <w:rPr>
          <w:szCs w:val="20"/>
        </w:rPr>
        <w:t>"</w:t>
      </w:r>
      <w:r w:rsidRPr="004E13D8">
        <w:rPr>
          <w:szCs w:val="20"/>
        </w:rPr>
        <w:t>jcd</w:t>
      </w:r>
      <w:r w:rsidR="006A0128" w:rsidRPr="004E13D8">
        <w:rPr>
          <w:szCs w:val="20"/>
        </w:rPr>
        <w:t>"</w:t>
      </w:r>
      <w:r w:rsidRPr="004E13D8">
        <w:rPr>
          <w:szCs w:val="20"/>
        </w:rPr>
        <w:t xml:space="preserve"> and </w:t>
      </w:r>
      <w:r w:rsidR="00CB00A5" w:rsidRPr="004E13D8">
        <w:rPr>
          <w:szCs w:val="20"/>
        </w:rPr>
        <w:t>"</w:t>
      </w:r>
      <w:r w:rsidRPr="004E13D8">
        <w:rPr>
          <w:szCs w:val="20"/>
        </w:rPr>
        <w:t>jcl</w:t>
      </w:r>
      <w:r w:rsidR="00CB00A5" w:rsidRPr="004E13D8">
        <w:rPr>
          <w:szCs w:val="20"/>
        </w:rPr>
        <w:t>"</w:t>
      </w:r>
      <w:r w:rsidRPr="004E13D8">
        <w:rPr>
          <w:szCs w:val="20"/>
        </w:rPr>
        <w:t xml:space="preserve"> key values </w:t>
      </w:r>
      <w:r w:rsidR="00811FFE">
        <w:rPr>
          <w:szCs w:val="20"/>
        </w:rPr>
        <w:t>of the "rcd" claim</w:t>
      </w:r>
      <w:r w:rsidR="00EA552B">
        <w:rPr>
          <w:szCs w:val="20"/>
        </w:rPr>
        <w:t xml:space="preserve"> </w:t>
      </w:r>
      <w:r w:rsidRPr="004E13D8">
        <w:rPr>
          <w:szCs w:val="20"/>
        </w:rPr>
        <w:t xml:space="preserve">are optional, can only be included a maximum of one </w:t>
      </w:r>
      <w:commentRangeStart w:id="87"/>
      <w:r w:rsidRPr="004E13D8">
        <w:rPr>
          <w:szCs w:val="20"/>
        </w:rPr>
        <w:t>time</w:t>
      </w:r>
      <w:commentRangeEnd w:id="87"/>
      <w:r w:rsidR="00D007B7">
        <w:rPr>
          <w:rStyle w:val="CommentReference"/>
        </w:rPr>
        <w:commentReference w:id="87"/>
      </w:r>
      <w:r w:rsidRPr="004E13D8">
        <w:rPr>
          <w:szCs w:val="20"/>
        </w:rPr>
        <w:t xml:space="preserve"> in a </w:t>
      </w:r>
      <w:r w:rsidR="00767A49" w:rsidRPr="004E13D8">
        <w:rPr>
          <w:szCs w:val="20"/>
        </w:rPr>
        <w:t>"</w:t>
      </w:r>
      <w:r w:rsidRPr="004E13D8">
        <w:rPr>
          <w:szCs w:val="20"/>
        </w:rPr>
        <w:t>rcd</w:t>
      </w:r>
      <w:r w:rsidR="00767A49" w:rsidRPr="004E13D8">
        <w:rPr>
          <w:szCs w:val="20"/>
        </w:rPr>
        <w:t>"</w:t>
      </w:r>
      <w:r w:rsidRPr="004E13D8">
        <w:rPr>
          <w:szCs w:val="20"/>
        </w:rPr>
        <w:t xml:space="preserve"> claim, and are mutually exclusive where you cannot have both key values. </w:t>
      </w:r>
      <w:r w:rsidR="00603D34" w:rsidRPr="004E13D8">
        <w:rPr>
          <w:szCs w:val="20"/>
        </w:rPr>
        <w:t xml:space="preserve">URLs contained in the “rcd” claim or contained in resources referenced by the “rcd” claim </w:t>
      </w:r>
      <w:r w:rsidR="00F97E9B">
        <w:rPr>
          <w:szCs w:val="20"/>
        </w:rPr>
        <w:t>shall</w:t>
      </w:r>
      <w:r w:rsidR="00603D34" w:rsidRPr="004E13D8">
        <w:rPr>
          <w:szCs w:val="20"/>
        </w:rPr>
        <w:t xml:space="preserve">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 xml:space="preserve">The “rcdi”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4503D9">
        <w:rPr>
          <w:szCs w:val="20"/>
        </w:rPr>
        <w:t xml:space="preserve">the </w:t>
      </w:r>
      <w:r w:rsidR="00042013" w:rsidRPr="004E13D8">
        <w:rPr>
          <w:szCs w:val="20"/>
        </w:rPr>
        <w:t>"rcd"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del w:id="88" w:author="Doug Bellows" w:date="2021-02-01T13:26:00Z">
        <w:r w:rsidR="00595332" w:rsidRPr="004E13D8" w:rsidDel="00E130DD">
          <w:rPr>
            <w:szCs w:val="20"/>
          </w:rPr>
          <w:delText xml:space="preserve"> </w:delText>
        </w:r>
        <w:r w:rsidR="00F73332" w:rsidRPr="004E13D8" w:rsidDel="00E130DD">
          <w:rPr>
            <w:szCs w:val="20"/>
          </w:rPr>
          <w:delText xml:space="preserve">to </w:delText>
        </w:r>
        <w:r w:rsidR="008156D9" w:rsidRPr="004E13D8" w:rsidDel="00E130DD">
          <w:rPr>
            <w:szCs w:val="20"/>
          </w:rPr>
          <w:delText xml:space="preserve">unauthorized </w:delText>
        </w:r>
        <w:r w:rsidR="008A3297" w:rsidRPr="004E13D8" w:rsidDel="00E130DD">
          <w:rPr>
            <w:szCs w:val="20"/>
          </w:rPr>
          <w:delText>values</w:delText>
        </w:r>
      </w:del>
      <w:ins w:id="89" w:author="Doug Bellows" w:date="2021-02-01T13:25:00Z">
        <w:r w:rsidR="00E130DD">
          <w:rPr>
            <w:szCs w:val="20"/>
          </w:rPr>
          <w:t>.</w:t>
        </w:r>
      </w:ins>
      <w:ins w:id="90" w:author="Doug Bellows" w:date="2021-01-29T16:51:00Z">
        <w:r w:rsidR="00A23BC2">
          <w:rPr>
            <w:szCs w:val="20"/>
          </w:rPr>
          <w:t xml:space="preserve"> </w:t>
        </w:r>
      </w:ins>
      <w:ins w:id="91" w:author="Doug Bellows" w:date="2021-02-01T13:28:00Z">
        <w:r w:rsidR="00E130DD">
          <w:rPr>
            <w:szCs w:val="20"/>
          </w:rPr>
          <w:t xml:space="preserve">Where a </w:t>
        </w:r>
      </w:ins>
      <w:ins w:id="92" w:author="Doug Bellows" w:date="2021-02-02T20:40:00Z">
        <w:r w:rsidR="00CD6424">
          <w:rPr>
            <w:szCs w:val="20"/>
          </w:rPr>
          <w:t>Voice over Internet Protocol (</w:t>
        </w:r>
      </w:ins>
      <w:ins w:id="93" w:author="Doug Bellows" w:date="2021-02-01T13:41:00Z">
        <w:r w:rsidR="00B607BA">
          <w:rPr>
            <w:szCs w:val="20"/>
          </w:rPr>
          <w:t>VoIP</w:t>
        </w:r>
      </w:ins>
      <w:ins w:id="94" w:author="Doug Bellows" w:date="2021-02-02T20:40:00Z">
        <w:r w:rsidR="00CD6424">
          <w:rPr>
            <w:szCs w:val="20"/>
          </w:rPr>
          <w:t>)</w:t>
        </w:r>
      </w:ins>
      <w:ins w:id="95" w:author="Doug Bellows" w:date="2021-02-01T13:28:00Z">
        <w:r w:rsidR="00B607BA">
          <w:rPr>
            <w:szCs w:val="20"/>
          </w:rPr>
          <w:t xml:space="preserve"> E</w:t>
        </w:r>
        <w:r w:rsidR="00E130DD">
          <w:rPr>
            <w:szCs w:val="20"/>
          </w:rPr>
          <w:t xml:space="preserve">ntity or </w:t>
        </w:r>
      </w:ins>
      <w:ins w:id="96" w:author="Doug Bellows" w:date="2021-02-01T13:42:00Z">
        <w:r w:rsidR="00B607BA">
          <w:rPr>
            <w:szCs w:val="20"/>
          </w:rPr>
          <w:t>SP</w:t>
        </w:r>
      </w:ins>
      <w:ins w:id="97" w:author="Doug Bellows" w:date="2021-02-01T13:28:00Z">
        <w:r w:rsidR="00E130DD">
          <w:rPr>
            <w:szCs w:val="20"/>
          </w:rPr>
          <w:t xml:space="preserve"> populates </w:t>
        </w:r>
      </w:ins>
      <w:ins w:id="98" w:author="Doug Bellows" w:date="2021-02-01T13:29:00Z">
        <w:r w:rsidR="00E130DD">
          <w:rPr>
            <w:szCs w:val="20"/>
          </w:rPr>
          <w:t xml:space="preserve">an rcdi value with no constraints encoded in the signing certificate, the rcdi claim in the PASSporT protects the integrity of the rcd claims and </w:t>
        </w:r>
      </w:ins>
      <w:ins w:id="99" w:author="Doug Bellows" w:date="2021-02-03T14:44:00Z">
        <w:r w:rsidR="00F3455F">
          <w:rPr>
            <w:szCs w:val="20"/>
          </w:rPr>
          <w:t>referenced</w:t>
        </w:r>
      </w:ins>
      <w:ins w:id="100" w:author="Doug Bellows" w:date="2021-02-01T13:29:00Z">
        <w:r w:rsidR="00E130DD">
          <w:rPr>
            <w:szCs w:val="20"/>
          </w:rPr>
          <w:t xml:space="preserve"> </w:t>
        </w:r>
      </w:ins>
      <w:ins w:id="101" w:author="Doug Bellows" w:date="2021-02-01T13:33:00Z">
        <w:r w:rsidR="00E130DD">
          <w:rPr>
            <w:szCs w:val="20"/>
          </w:rPr>
          <w:t>URL resources</w:t>
        </w:r>
      </w:ins>
      <w:ins w:id="102" w:author="Doug Bellows" w:date="2021-02-01T13:40:00Z">
        <w:r w:rsidR="00B607BA">
          <w:rPr>
            <w:szCs w:val="20"/>
          </w:rPr>
          <w:t xml:space="preserve"> as asserted by the entity that created the PASSporT</w:t>
        </w:r>
      </w:ins>
      <w:ins w:id="103" w:author="Doug Bellows" w:date="2021-02-01T13:33:00Z">
        <w:r w:rsidR="00E130DD">
          <w:rPr>
            <w:szCs w:val="20"/>
          </w:rPr>
          <w:t xml:space="preserve">.  In cases where the signing certificate </w:t>
        </w:r>
      </w:ins>
      <w:ins w:id="104" w:author="Doug Bellows" w:date="2021-02-01T13:43:00Z">
        <w:r w:rsidR="00B607BA">
          <w:rPr>
            <w:szCs w:val="20"/>
          </w:rPr>
          <w:t xml:space="preserve">includes constraints on the rcdi values (and therefore on the contents of the rcd claims and associated resources) </w:t>
        </w:r>
      </w:ins>
      <w:ins w:id="105" w:author="Doug Bellows" w:date="2021-02-02T09:50:00Z">
        <w:r w:rsidR="0036199C">
          <w:rPr>
            <w:szCs w:val="20"/>
          </w:rPr>
          <w:t>as described in clause 5.2.1</w:t>
        </w:r>
      </w:ins>
      <w:ins w:id="106" w:author="Doug Bellows" w:date="2021-02-04T10:18:00Z">
        <w:r w:rsidR="00516F75">
          <w:rPr>
            <w:szCs w:val="20"/>
          </w:rPr>
          <w:t>,</w:t>
        </w:r>
      </w:ins>
      <w:ins w:id="107" w:author="Doug Bellows" w:date="2021-02-01T13:47:00Z">
        <w:r w:rsidR="00CF1E77">
          <w:rPr>
            <w:szCs w:val="20"/>
          </w:rPr>
          <w:t xml:space="preserve"> the PASSporT is further limited to specific pre-vetted values</w:t>
        </w:r>
      </w:ins>
      <w:ins w:id="108" w:author="Doug Bellows" w:date="2021-02-01T13:48:00Z">
        <w:r w:rsidR="00CF1E77">
          <w:rPr>
            <w:szCs w:val="20"/>
          </w:rPr>
          <w:t xml:space="preserve"> for the calling name and enhanced caller </w:t>
        </w:r>
      </w:ins>
      <w:ins w:id="109" w:author="Doug Bellows" w:date="2021-02-03T17:17:00Z">
        <w:r w:rsidR="00AB62DA">
          <w:rPr>
            <w:szCs w:val="20"/>
          </w:rPr>
          <w:t>identity information</w:t>
        </w:r>
      </w:ins>
      <w:ins w:id="110" w:author="Doug Bellows" w:date="2021-02-01T13:47:00Z">
        <w:r w:rsidR="00CF1E77">
          <w:rPr>
            <w:szCs w:val="20"/>
          </w:rPr>
          <w:t xml:space="preserve"> </w:t>
        </w:r>
      </w:ins>
      <w:ins w:id="111" w:author="Doug Bellows" w:date="2021-02-02T09:57:00Z">
        <w:r w:rsidR="008B43DF">
          <w:rPr>
            <w:szCs w:val="20"/>
          </w:rPr>
          <w:t>the signing entity</w:t>
        </w:r>
      </w:ins>
      <w:ins w:id="112" w:author="Doug Bellows" w:date="2021-02-01T13:47:00Z">
        <w:r w:rsidR="00CF1E77">
          <w:rPr>
            <w:szCs w:val="20"/>
          </w:rPr>
          <w:t xml:space="preserve"> can assert.</w:t>
        </w:r>
      </w:ins>
      <w:del w:id="113" w:author="Doug Bellows" w:date="2021-01-29T17:00:00Z">
        <w:r w:rsidR="00B1386B" w:rsidRPr="004E13D8" w:rsidDel="00A23BC2">
          <w:rPr>
            <w:szCs w:val="20"/>
          </w:rPr>
          <w:delText>.</w:delText>
        </w:r>
        <w:r w:rsidR="007B3E0A" w:rsidRPr="004E13D8" w:rsidDel="00A23BC2">
          <w:rPr>
            <w:szCs w:val="20"/>
          </w:rPr>
          <w:delText xml:space="preserve"> </w:delText>
        </w:r>
      </w:del>
      <w:del w:id="114" w:author="Doug Bellows" w:date="2021-01-29T15:05:00Z">
        <w:r w:rsidR="00A90DBB" w:rsidDel="00F87CA0">
          <w:rPr>
            <w:szCs w:val="20"/>
          </w:rPr>
          <w:delText>T</w:delText>
        </w:r>
        <w:r w:rsidR="00E8278A" w:rsidRPr="00F07A46" w:rsidDel="00F87CA0">
          <w:rPr>
            <w:szCs w:val="20"/>
          </w:rPr>
          <w:delText xml:space="preserve">he “rcdi” claim </w:delText>
        </w:r>
        <w:r w:rsidR="00D718DA" w:rsidDel="00F87CA0">
          <w:rPr>
            <w:szCs w:val="20"/>
          </w:rPr>
          <w:delText>is</w:delText>
        </w:r>
        <w:r w:rsidR="00E8278A" w:rsidRPr="00F07A46" w:rsidDel="00F87CA0">
          <w:rPr>
            <w:szCs w:val="20"/>
          </w:rPr>
          <w:delText xml:space="preserve"> included</w:delText>
        </w:r>
        <w:r w:rsidR="00376C9E" w:rsidDel="00F87CA0">
          <w:rPr>
            <w:szCs w:val="20"/>
          </w:rPr>
          <w:delText xml:space="preserve"> i</w:delText>
        </w:r>
        <w:r w:rsidR="00376C9E" w:rsidRPr="004E13D8" w:rsidDel="00F87CA0">
          <w:rPr>
            <w:szCs w:val="20"/>
          </w:rPr>
          <w:delText>f the “rcd” claim contain</w:delText>
        </w:r>
        <w:r w:rsidR="00376C9E" w:rsidDel="00F87CA0">
          <w:rPr>
            <w:szCs w:val="20"/>
          </w:rPr>
          <w:delText>s</w:delText>
        </w:r>
        <w:r w:rsidR="00376C9E" w:rsidRPr="004E13D8" w:rsidDel="00F87CA0">
          <w:rPr>
            <w:szCs w:val="20"/>
          </w:rPr>
          <w:delText xml:space="preserve"> URLs</w:delText>
        </w:r>
        <w:r w:rsidR="00A90DBB" w:rsidDel="00F87CA0">
          <w:rPr>
            <w:szCs w:val="20"/>
          </w:rPr>
          <w:delText>, or if mandated b</w:delText>
        </w:r>
        <w:r w:rsidR="00AD15DD" w:rsidDel="00F87CA0">
          <w:rPr>
            <w:szCs w:val="20"/>
          </w:rPr>
          <w:delText>y</w:delText>
        </w:r>
        <w:r w:rsidR="00A90DBB" w:rsidDel="00F87CA0">
          <w:rPr>
            <w:szCs w:val="20"/>
          </w:rPr>
          <w:delText xml:space="preserve"> a JWTClaimConstraints </w:delText>
        </w:r>
        <w:r w:rsidR="00AD15DD" w:rsidDel="00F87CA0">
          <w:rPr>
            <w:szCs w:val="20"/>
          </w:rPr>
          <w:delText xml:space="preserve">extension </w:delText>
        </w:r>
        <w:r w:rsidR="00E13487" w:rsidDel="00F87CA0">
          <w:rPr>
            <w:szCs w:val="20"/>
          </w:rPr>
          <w:delText>contained in the signing certificate</w:delText>
        </w:r>
        <w:r w:rsidR="00E8278A" w:rsidRPr="00F07A46" w:rsidDel="00F87CA0">
          <w:rPr>
            <w:szCs w:val="20"/>
          </w:rPr>
          <w:delText>.</w:delText>
        </w:r>
      </w:del>
    </w:p>
    <w:p w14:paraId="6B9029CF" w14:textId="78A6D105" w:rsidR="00534E39" w:rsidRDefault="007B3E0A" w:rsidP="00911EBB">
      <w:pPr>
        <w:rPr>
          <w:szCs w:val="20"/>
        </w:rPr>
      </w:pPr>
      <w:r>
        <w:rPr>
          <w:szCs w:val="20"/>
        </w:rPr>
        <w:t xml:space="preserve">The “crn”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r>
        <w:rPr>
          <w:szCs w:val="20"/>
        </w:rPr>
        <w:t>rcd</w:t>
      </w:r>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115" w:name="_Toc55463359"/>
      <w:r>
        <w:t xml:space="preserve">Traditional CNAM using </w:t>
      </w:r>
      <w:r w:rsidR="002E1411">
        <w:t>"</w:t>
      </w:r>
      <w:r>
        <w:t>nam</w:t>
      </w:r>
      <w:r w:rsidR="002E1411">
        <w:t>"</w:t>
      </w:r>
      <w:bookmarkEnd w:id="115"/>
    </w:p>
    <w:p w14:paraId="618862BD" w14:textId="2580151E" w:rsidR="00DD593D" w:rsidRDefault="002B442D" w:rsidP="00B03D4E">
      <w:pPr>
        <w:rPr>
          <w:szCs w:val="20"/>
        </w:rPr>
      </w:pPr>
      <w:r>
        <w:rPr>
          <w:szCs w:val="20"/>
        </w:rPr>
        <w:t>T</w:t>
      </w:r>
      <w:r w:rsidR="00DD593D">
        <w:rPr>
          <w:szCs w:val="20"/>
        </w:rPr>
        <w:t xml:space="preserve">he </w:t>
      </w:r>
      <w:r w:rsidR="007C1C7B">
        <w:rPr>
          <w:szCs w:val="20"/>
        </w:rPr>
        <w:t>"</w:t>
      </w:r>
      <w:r w:rsidR="00DD593D">
        <w:rPr>
          <w:szCs w:val="20"/>
        </w:rPr>
        <w:t>rcd</w:t>
      </w:r>
      <w:r w:rsidR="007C1C7B">
        <w:rPr>
          <w:szCs w:val="20"/>
        </w:rPr>
        <w:t>"</w:t>
      </w:r>
      <w:r w:rsidR="00DD593D">
        <w:rPr>
          <w:szCs w:val="20"/>
        </w:rPr>
        <w:t xml:space="preserve"> claim </w:t>
      </w:r>
      <w:r w:rsidR="00F97E9B">
        <w:rPr>
          <w:szCs w:val="20"/>
        </w:rPr>
        <w:t>shall</w:t>
      </w:r>
      <w:r w:rsidR="00DD593D">
        <w:rPr>
          <w:szCs w:val="20"/>
        </w:rPr>
        <w:t xml:space="preserve"> contain a </w:t>
      </w:r>
      <w:r w:rsidR="00DF1A82">
        <w:rPr>
          <w:szCs w:val="20"/>
        </w:rPr>
        <w:t>"</w:t>
      </w:r>
      <w:r w:rsidR="00DD593D">
        <w:rPr>
          <w:szCs w:val="20"/>
        </w:rPr>
        <w:t>nam</w:t>
      </w:r>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"nam" key value </w:t>
      </w:r>
      <w:r w:rsidR="00F97E9B">
        <w:rPr>
          <w:szCs w:val="20"/>
        </w:rPr>
        <w:t>shall</w:t>
      </w:r>
      <w:r w:rsidR="0050416F">
        <w:rPr>
          <w:szCs w:val="20"/>
        </w:rPr>
        <w:t xml:space="preserve">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INVITE sip:+12155551213@biloxi.com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Via: SIP/2.0/UDP pc33.atlanta.com;branch=z9hG4bK776asdhds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&lt;sip:+12155551213@biloxi.com;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&lt;sip:+12155551212@atlanta.com;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CSeq: 314159 INVITE</w:t>
      </w:r>
    </w:p>
    <w:p w14:paraId="381AFDD6" w14:textId="3DB6E19C"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r w:rsidR="005A7750">
        <w:rPr>
          <w:rFonts w:ascii="Courier" w:hAnsi="Courier" w:cs="Courier"/>
          <w:color w:val="000000"/>
          <w:szCs w:val="20"/>
        </w:rPr>
        <w:t>Thu</w:t>
      </w:r>
      <w:r w:rsidR="00122E7F">
        <w:rPr>
          <w:rFonts w:ascii="Courier" w:hAnsi="Courier" w:cs="Courier"/>
          <w:color w:val="000000"/>
          <w:szCs w:val="20"/>
        </w:rPr>
        <w:t xml:space="preserve">, </w:t>
      </w:r>
      <w:r w:rsidR="00467286">
        <w:rPr>
          <w:rFonts w:ascii="Courier" w:hAnsi="Courier" w:cs="Courier"/>
          <w:color w:val="000000"/>
          <w:szCs w:val="20"/>
        </w:rPr>
        <w:t>03 Dec 2020 12:</w:t>
      </w:r>
      <w:r w:rsidR="00240FF7">
        <w:rPr>
          <w:rFonts w:ascii="Courier" w:hAnsi="Courier" w:cs="Courier"/>
          <w:color w:val="000000"/>
          <w:szCs w:val="20"/>
        </w:rPr>
        <w:t>58:</w:t>
      </w:r>
      <w:r w:rsidR="009E25BA">
        <w:rPr>
          <w:rFonts w:ascii="Courier" w:hAnsi="Courier" w:cs="Courier"/>
          <w:color w:val="000000"/>
          <w:szCs w:val="20"/>
        </w:rPr>
        <w:t>14</w:t>
      </w:r>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&lt;sip:</w:t>
      </w:r>
      <w:r w:rsidR="00D84793">
        <w:rPr>
          <w:rFonts w:ascii="Courier" w:hAnsi="Courier" w:cs="Courier"/>
          <w:color w:val="000000"/>
          <w:szCs w:val="20"/>
        </w:rPr>
        <w:t>dentist</w:t>
      </w:r>
      <w:r w:rsidRPr="00DD593D">
        <w:rPr>
          <w:rFonts w:ascii="Courier" w:hAnsi="Courier" w:cs="Courier"/>
          <w:color w:val="000000"/>
          <w:szCs w:val="20"/>
        </w:rPr>
        <w:t>@pc33.atlanta.com&gt;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application/sdp</w:t>
      </w:r>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r>
        <w:rPr>
          <w:szCs w:val="20"/>
        </w:rPr>
        <w:t>rcd</w:t>
      </w:r>
      <w:r w:rsidR="002A1A30">
        <w:rPr>
          <w:szCs w:val="20"/>
        </w:rPr>
        <w:t>"</w:t>
      </w:r>
      <w:r>
        <w:rPr>
          <w:szCs w:val="20"/>
        </w:rPr>
        <w:t xml:space="preserve"> extension PASSporT</w:t>
      </w:r>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5162CA8D" w14:textId="0E0702CC"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87784A" w:rsidRPr="0087784A">
        <w:t xml:space="preserve"> </w:t>
      </w:r>
      <w:r w:rsidR="0087784A" w:rsidRPr="0087784A">
        <w:rPr>
          <w:rFonts w:ascii="Courier" w:hAnsi="Courier" w:cs="Courier"/>
          <w:color w:val="000000"/>
          <w:szCs w:val="20"/>
        </w:rPr>
        <w:t>1607000294</w:t>
      </w:r>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"rcd":{"nam":"</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3E02FDDD" w:rsidR="00EB0598" w:rsidRPr="00EB0598" w:rsidRDefault="00EB0598" w:rsidP="00EB0598">
      <w:pPr>
        <w:rPr>
          <w:szCs w:val="20"/>
        </w:rPr>
      </w:pPr>
      <w:r>
        <w:rPr>
          <w:szCs w:val="20"/>
        </w:rPr>
        <w:t xml:space="preserve">This is an example of a </w:t>
      </w:r>
      <w:r w:rsidR="00F86B45">
        <w:rPr>
          <w:szCs w:val="20"/>
        </w:rPr>
        <w:t>"</w:t>
      </w:r>
      <w:r>
        <w:rPr>
          <w:szCs w:val="20"/>
        </w:rPr>
        <w:t>shaken</w:t>
      </w:r>
      <w:r w:rsidR="00F86B45">
        <w:rPr>
          <w:szCs w:val="20"/>
        </w:rPr>
        <w:t>"</w:t>
      </w:r>
      <w:r>
        <w:rPr>
          <w:szCs w:val="20"/>
        </w:rPr>
        <w:t xml:space="preserve"> extension PASSporT that includes an </w:t>
      </w:r>
      <w:r w:rsidR="00181770">
        <w:rPr>
          <w:szCs w:val="20"/>
        </w:rPr>
        <w:t>"</w:t>
      </w:r>
      <w:r>
        <w:rPr>
          <w:szCs w:val="20"/>
        </w:rPr>
        <w:t>rcd</w:t>
      </w:r>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0B3BE7C6" w14:textId="13D1D224"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F0230F" w:rsidRPr="0087784A">
        <w:rPr>
          <w:rFonts w:ascii="Courier" w:hAnsi="Courier" w:cs="Courier"/>
          <w:color w:val="000000"/>
          <w:szCs w:val="20"/>
        </w:rPr>
        <w:t>1607000294</w:t>
      </w:r>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ins w:id="116" w:author="Doug Bellows" w:date="2021-01-29T15:06:00Z"/>
          <w:rFonts w:ascii="Courier" w:hAnsi="Courier" w:cs="Courier"/>
          <w:color w:val="000000"/>
          <w:szCs w:val="20"/>
        </w:rPr>
      </w:pPr>
      <w:r w:rsidRPr="00EB0598">
        <w:rPr>
          <w:rFonts w:ascii="Courier" w:hAnsi="Courier" w:cs="Courier"/>
          <w:color w:val="000000"/>
          <w:szCs w:val="20"/>
        </w:rPr>
        <w:t xml:space="preserve">   "rcd":{"nam":"</w:t>
      </w:r>
      <w:r w:rsidR="007B3E0A">
        <w:rPr>
          <w:rFonts w:ascii="Courier" w:hAnsi="Courier" w:cs="Courier"/>
          <w:color w:val="000000"/>
          <w:szCs w:val="20"/>
        </w:rPr>
        <w:t>Dentist Office</w:t>
      </w:r>
      <w:r w:rsidRPr="00EB0598">
        <w:rPr>
          <w:rFonts w:ascii="Courier" w:hAnsi="Courier" w:cs="Courier"/>
          <w:color w:val="000000"/>
          <w:szCs w:val="20"/>
        </w:rPr>
        <w:t>"}</w:t>
      </w:r>
    </w:p>
    <w:p w14:paraId="5DA71EFF" w14:textId="77777777" w:rsidR="00F87CA0" w:rsidRDefault="00F87CA0" w:rsidP="00EB0598">
      <w:pPr>
        <w:autoSpaceDE w:val="0"/>
        <w:autoSpaceDN w:val="0"/>
        <w:adjustRightInd w:val="0"/>
        <w:spacing w:before="0" w:after="0"/>
        <w:jc w:val="left"/>
        <w:rPr>
          <w:rFonts w:ascii="Courier" w:hAnsi="Courier" w:cs="Courier"/>
          <w:color w:val="000000"/>
          <w:szCs w:val="20"/>
        </w:rPr>
      </w:pP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117" w:name="_Toc55463360"/>
      <w:r>
        <w:t xml:space="preserve">RCD using </w:t>
      </w:r>
      <w:r w:rsidR="00181770">
        <w:t>"</w:t>
      </w:r>
      <w:r>
        <w:t>jcd</w:t>
      </w:r>
      <w:r w:rsidR="00181770">
        <w:t>"</w:t>
      </w:r>
      <w:r w:rsidR="0095798E">
        <w:t xml:space="preserve"> with an embedded jCard</w:t>
      </w:r>
      <w:bookmarkEnd w:id="117"/>
    </w:p>
    <w:p w14:paraId="5F55AABC" w14:textId="3150FA7A" w:rsidR="00B03D4E" w:rsidRDefault="00DD593D" w:rsidP="00B03D4E">
      <w:pPr>
        <w:rPr>
          <w:szCs w:val="20"/>
        </w:rPr>
      </w:pPr>
      <w:r>
        <w:rPr>
          <w:szCs w:val="20"/>
        </w:rPr>
        <w:t xml:space="preserve">A </w:t>
      </w:r>
      <w:r w:rsidR="00181770">
        <w:rPr>
          <w:szCs w:val="20"/>
        </w:rPr>
        <w:t>"</w:t>
      </w:r>
      <w:r>
        <w:rPr>
          <w:szCs w:val="20"/>
        </w:rPr>
        <w:t>jcd</w:t>
      </w:r>
      <w:r w:rsidR="00181770">
        <w:rPr>
          <w:szCs w:val="20"/>
        </w:rPr>
        <w:t>"</w:t>
      </w:r>
      <w:r>
        <w:rPr>
          <w:szCs w:val="20"/>
        </w:rPr>
        <w:t xml:space="preserve"> key value for a</w:t>
      </w:r>
      <w:r w:rsidR="00212B36">
        <w:rPr>
          <w:szCs w:val="20"/>
        </w:rPr>
        <w:t>n</w:t>
      </w:r>
      <w:r>
        <w:rPr>
          <w:szCs w:val="20"/>
        </w:rPr>
        <w:t xml:space="preserve"> </w:t>
      </w:r>
      <w:r w:rsidR="002A1A30">
        <w:rPr>
          <w:szCs w:val="20"/>
        </w:rPr>
        <w:t>"</w:t>
      </w:r>
      <w:r>
        <w:rPr>
          <w:szCs w:val="20"/>
        </w:rPr>
        <w:t>rcd</w:t>
      </w:r>
      <w:r w:rsidR="002A1A30">
        <w:rPr>
          <w:szCs w:val="20"/>
        </w:rPr>
        <w:t>"</w:t>
      </w:r>
      <w:r>
        <w:rPr>
          <w:szCs w:val="20"/>
        </w:rPr>
        <w:t xml:space="preserve"> claim should be constructed with the value being equal to </w:t>
      </w:r>
      <w:r w:rsidR="00EA1913">
        <w:rPr>
          <w:szCs w:val="20"/>
        </w:rPr>
        <w:t>a jCard string.    Note</w:t>
      </w:r>
      <w:r w:rsidR="00DA5097">
        <w:rPr>
          <w:szCs w:val="20"/>
        </w:rPr>
        <w:t xml:space="preserve"> that </w:t>
      </w:r>
      <w:r w:rsidR="00DF0760">
        <w:rPr>
          <w:szCs w:val="20"/>
        </w:rPr>
        <w:t>a</w:t>
      </w:r>
      <w:r w:rsidR="00EA1913">
        <w:rPr>
          <w:szCs w:val="20"/>
        </w:rPr>
        <w:t>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r>
        <w:rPr>
          <w:szCs w:val="20"/>
        </w:rPr>
        <w:t>rcd</w:t>
      </w:r>
      <w:r w:rsidR="0024375E">
        <w:rPr>
          <w:szCs w:val="20"/>
        </w:rPr>
        <w:t>"</w:t>
      </w:r>
      <w:r>
        <w:rPr>
          <w:szCs w:val="20"/>
        </w:rPr>
        <w:t xml:space="preserve"> extension PASSporT</w:t>
      </w:r>
      <w:r w:rsidR="00EA1913">
        <w:rPr>
          <w:szCs w:val="20"/>
        </w:rPr>
        <w:t xml:space="preserve"> with </w:t>
      </w:r>
      <w:r w:rsidR="002A1A30">
        <w:rPr>
          <w:szCs w:val="20"/>
        </w:rPr>
        <w:t>"</w:t>
      </w:r>
      <w:r w:rsidR="00EA1913">
        <w:rPr>
          <w:szCs w:val="20"/>
        </w:rPr>
        <w:t>jcd</w:t>
      </w:r>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2A65B2CF" w14:textId="5A1F043B"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"rcd":{"nam":"</w:t>
      </w:r>
      <w:r w:rsidR="007B3E0A">
        <w:rPr>
          <w:rFonts w:ascii="Courier" w:hAnsi="Courier" w:cs="Courier"/>
          <w:color w:val="000000"/>
          <w:szCs w:val="20"/>
        </w:rPr>
        <w:t>Dentist Office</w:t>
      </w:r>
      <w:r w:rsidRPr="00EB0598">
        <w:rPr>
          <w:rFonts w:ascii="Courier" w:hAnsi="Courier" w:cs="Courier"/>
          <w:color w:val="000000"/>
          <w:szCs w:val="20"/>
        </w:rPr>
        <w:t>","jcd":["vcard",[["logo",{},"uri",</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0AA5E301"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005C4FC2">
        <w:rPr>
          <w:rFonts w:ascii="Courier" w:hAnsi="Courier" w:cs="Courier"/>
          <w:color w:val="000000"/>
          <w:szCs w:val="20"/>
        </w:rPr>
        <w:t>&lt;</w:t>
      </w:r>
      <w:r w:rsidR="00356228">
        <w:rPr>
          <w:rFonts w:ascii="Courier" w:hAnsi="Courier" w:cs="Courier"/>
          <w:color w:val="000000"/>
          <w:szCs w:val="20"/>
        </w:rPr>
        <w:t>computed</w:t>
      </w:r>
      <w:r w:rsidR="008C28CF">
        <w:rPr>
          <w:rFonts w:ascii="Courier" w:hAnsi="Courier" w:cs="Courier"/>
          <w:color w:val="000000"/>
          <w:szCs w:val="20"/>
        </w:rPr>
        <w:t xml:space="preserve"> per</w:t>
      </w:r>
      <w:r w:rsidR="005C4FC2">
        <w:rPr>
          <w:rFonts w:ascii="Courier" w:hAnsi="Courier" w:cs="Courier"/>
          <w:color w:val="000000"/>
          <w:szCs w:val="20"/>
        </w:rPr>
        <w:t xml:space="preserve"> draft-ietf-stir-passport-rcd&gt;</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902582F" w:rsidR="00EB0598" w:rsidRPr="00EB0598" w:rsidRDefault="00EB0598" w:rsidP="00EB0598">
      <w:pPr>
        <w:rPr>
          <w:szCs w:val="20"/>
        </w:rPr>
      </w:pPr>
      <w:r>
        <w:rPr>
          <w:szCs w:val="20"/>
        </w:rPr>
        <w:t xml:space="preserve">This is an example of a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r>
        <w:rPr>
          <w:szCs w:val="20"/>
        </w:rPr>
        <w:t>rcd</w:t>
      </w:r>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58B3DB68" w14:textId="510243C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"rcd":{"nam":"</w:t>
      </w:r>
      <w:r w:rsidR="00B1386B">
        <w:rPr>
          <w:rFonts w:ascii="Courier" w:hAnsi="Courier" w:cs="Courier"/>
          <w:color w:val="000000"/>
          <w:szCs w:val="20"/>
        </w:rPr>
        <w:t>Dentist Office</w:t>
      </w:r>
      <w:r w:rsidR="00B1386B" w:rsidRPr="00EB0598">
        <w:rPr>
          <w:rFonts w:ascii="Courier" w:hAnsi="Courier" w:cs="Courier"/>
          <w:color w:val="000000"/>
          <w:szCs w:val="20"/>
        </w:rPr>
        <w:t>","jcd":["vcard",[["logo",{},"uri",</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09FDCD1B"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008856DE">
        <w:rPr>
          <w:rFonts w:ascii="Courier" w:hAnsi="Courier" w:cs="Courier"/>
          <w:color w:val="000000"/>
          <w:szCs w:val="20"/>
        </w:rPr>
        <w:t>&lt;</w:t>
      </w:r>
      <w:r w:rsidR="00075D4D">
        <w:rPr>
          <w:rFonts w:ascii="Courier" w:hAnsi="Courier" w:cs="Courier"/>
          <w:color w:val="000000"/>
          <w:szCs w:val="20"/>
        </w:rPr>
        <w:t>computed per</w:t>
      </w:r>
      <w:r w:rsidR="008D5688">
        <w:rPr>
          <w:rFonts w:ascii="Courier" w:hAnsi="Courier" w:cs="Courier"/>
          <w:color w:val="000000"/>
          <w:szCs w:val="20"/>
        </w:rPr>
        <w:t xml:space="preserve"> draft-ietf-stir-passport-rcd&gt;</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68B249F7"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w:t>
      </w:r>
      <w:r w:rsidR="00F97E9B">
        <w:rPr>
          <w:szCs w:val="20"/>
        </w:rPr>
        <w:t>shall</w:t>
      </w:r>
      <w:r w:rsidR="00CC43AC">
        <w:rPr>
          <w:szCs w:val="20"/>
        </w:rPr>
        <w:t xml:space="preserve">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118" w:name="_Toc55463361"/>
      <w:r>
        <w:t xml:space="preserve">RCD using </w:t>
      </w:r>
      <w:r w:rsidR="00934447">
        <w:t>"</w:t>
      </w:r>
      <w:r>
        <w:t>jcl</w:t>
      </w:r>
      <w:r w:rsidR="00934447">
        <w:t>"</w:t>
      </w:r>
      <w:r>
        <w:t xml:space="preserve"> with a URL to jCard</w:t>
      </w:r>
      <w:bookmarkEnd w:id="118"/>
    </w:p>
    <w:p w14:paraId="1C7AB4A6" w14:textId="31B14163" w:rsidR="00EA1913" w:rsidRDefault="00EA1913" w:rsidP="00EA1913">
      <w:pPr>
        <w:rPr>
          <w:szCs w:val="20"/>
        </w:rPr>
      </w:pPr>
      <w:r>
        <w:rPr>
          <w:szCs w:val="20"/>
        </w:rPr>
        <w:t xml:space="preserve">A </w:t>
      </w:r>
      <w:r w:rsidR="00934447">
        <w:rPr>
          <w:szCs w:val="20"/>
        </w:rPr>
        <w:t>"</w:t>
      </w:r>
      <w:r>
        <w:rPr>
          <w:szCs w:val="20"/>
        </w:rPr>
        <w:t>jcl</w:t>
      </w:r>
      <w:r w:rsidR="00934447">
        <w:rPr>
          <w:szCs w:val="20"/>
        </w:rPr>
        <w:t>"</w:t>
      </w:r>
      <w:r>
        <w:rPr>
          <w:szCs w:val="20"/>
        </w:rPr>
        <w:t xml:space="preserve"> key value for a</w:t>
      </w:r>
      <w:r w:rsidR="0020094E">
        <w:rPr>
          <w:szCs w:val="20"/>
        </w:rPr>
        <w:t>n</w:t>
      </w:r>
      <w:r>
        <w:rPr>
          <w:szCs w:val="20"/>
        </w:rPr>
        <w:t xml:space="preserve"> </w:t>
      </w:r>
      <w:r w:rsidR="00934447">
        <w:rPr>
          <w:szCs w:val="20"/>
        </w:rPr>
        <w:t>"</w:t>
      </w:r>
      <w:r>
        <w:rPr>
          <w:szCs w:val="20"/>
        </w:rPr>
        <w:t>rcd</w:t>
      </w:r>
      <w:r w:rsidR="00934447">
        <w:rPr>
          <w:szCs w:val="20"/>
        </w:rPr>
        <w:t>"</w:t>
      </w:r>
      <w:r>
        <w:rPr>
          <w:szCs w:val="20"/>
        </w:rPr>
        <w:t xml:space="preserve"> claim should be constructed with the value being equal to an HTTPS URL of a file hosted on an HTTPS server containing a jCard string.    Note</w:t>
      </w:r>
      <w:r w:rsidR="00023E89">
        <w:rPr>
          <w:szCs w:val="20"/>
        </w:rPr>
        <w:t xml:space="preserve"> that</w:t>
      </w:r>
      <w:r>
        <w:rPr>
          <w:szCs w:val="20"/>
        </w:rPr>
        <w:t xml:space="preserve"> </w:t>
      </w:r>
      <w:r w:rsidR="00023E89">
        <w:rPr>
          <w:szCs w:val="20"/>
        </w:rPr>
        <w:t>a</w:t>
      </w:r>
      <w:r>
        <w:rPr>
          <w:szCs w:val="20"/>
        </w:rPr>
        <w:t>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r>
        <w:rPr>
          <w:szCs w:val="20"/>
        </w:rPr>
        <w:t>rcd</w:t>
      </w:r>
      <w:r w:rsidR="00181770">
        <w:rPr>
          <w:szCs w:val="20"/>
        </w:rPr>
        <w:t>"</w:t>
      </w:r>
      <w:r>
        <w:rPr>
          <w:szCs w:val="20"/>
        </w:rPr>
        <w:t xml:space="preserve"> extension PASSporT</w:t>
      </w:r>
      <w:r w:rsidR="00EA1913">
        <w:rPr>
          <w:szCs w:val="20"/>
        </w:rPr>
        <w:t xml:space="preserve"> with </w:t>
      </w:r>
      <w:r w:rsidR="00934447">
        <w:rPr>
          <w:szCs w:val="20"/>
        </w:rPr>
        <w:t>"</w:t>
      </w:r>
      <w:r w:rsidR="00EA1913">
        <w:rPr>
          <w:szCs w:val="20"/>
        </w:rPr>
        <w:t>jcl</w:t>
      </w:r>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1120444E" w14:textId="78264CE0"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w:t>
      </w:r>
      <w:r w:rsidR="00B1386B">
        <w:rPr>
          <w:rFonts w:ascii="Courier" w:hAnsi="Courier" w:cs="Courier"/>
          <w:color w:val="000000"/>
          <w:szCs w:val="20"/>
        </w:rPr>
        <w:t>Dentist Office</w:t>
      </w:r>
      <w:r w:rsidRPr="00A24DA6">
        <w:rPr>
          <w:rFonts w:ascii="Courier" w:hAnsi="Courier" w:cs="Courier"/>
          <w:color w:val="000000"/>
          <w:szCs w:val="20"/>
        </w:rPr>
        <w:t>","jcl":"https://example.org/</w:t>
      </w:r>
      <w:r w:rsidR="00B1386B">
        <w:rPr>
          <w:rFonts w:ascii="Courier" w:hAnsi="Courier" w:cs="Courier"/>
          <w:color w:val="000000"/>
          <w:szCs w:val="20"/>
        </w:rPr>
        <w:t>dentist</w:t>
      </w:r>
      <w:r w:rsidRPr="00A24DA6">
        <w:rPr>
          <w:rFonts w:ascii="Courier" w:hAnsi="Courier" w:cs="Courier"/>
          <w:color w:val="000000"/>
          <w:szCs w:val="20"/>
        </w:rPr>
        <w:t>.json"}</w:t>
      </w:r>
    </w:p>
    <w:p w14:paraId="582DBA28" w14:textId="70602C60"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00DE72FD">
        <w:rPr>
          <w:rFonts w:ascii="Courier" w:hAnsi="Courier" w:cs="Courier"/>
          <w:color w:val="000000"/>
          <w:szCs w:val="20"/>
        </w:rPr>
        <w:t>&lt;</w:t>
      </w:r>
      <w:r w:rsidR="008C28CF">
        <w:rPr>
          <w:rFonts w:ascii="Courier" w:hAnsi="Courier" w:cs="Courier"/>
          <w:color w:val="000000"/>
          <w:szCs w:val="20"/>
        </w:rPr>
        <w:t>computed per</w:t>
      </w:r>
      <w:r w:rsidR="00DE72FD">
        <w:rPr>
          <w:rFonts w:ascii="Courier" w:hAnsi="Courier" w:cs="Courier"/>
          <w:color w:val="000000"/>
          <w:szCs w:val="20"/>
        </w:rPr>
        <w:t xml:space="preserve"> draft-ietf-stir-passport-rcd&gt;</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34935A95" w:rsidR="00A24DA6" w:rsidRPr="00EB0598" w:rsidRDefault="00A24DA6" w:rsidP="00A24DA6">
      <w:pPr>
        <w:rPr>
          <w:szCs w:val="20"/>
        </w:rPr>
      </w:pPr>
      <w:r>
        <w:rPr>
          <w:szCs w:val="20"/>
        </w:rPr>
        <w:t xml:space="preserve">This is an example of a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r>
        <w:rPr>
          <w:szCs w:val="20"/>
        </w:rPr>
        <w:t>rcd</w:t>
      </w:r>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4D6FDCC8" w14:textId="1406DBC6"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w:t>
      </w:r>
      <w:r w:rsidR="00B1386B">
        <w:rPr>
          <w:rFonts w:ascii="Courier" w:hAnsi="Courier" w:cs="Courier"/>
          <w:color w:val="000000"/>
          <w:szCs w:val="20"/>
        </w:rPr>
        <w:t>Dentist Office</w:t>
      </w:r>
      <w:r w:rsidRPr="00A24DA6">
        <w:rPr>
          <w:rFonts w:ascii="Courier" w:hAnsi="Courier" w:cs="Courier"/>
          <w:color w:val="000000"/>
          <w:szCs w:val="20"/>
        </w:rPr>
        <w:t>","jcl":"https://example.org/</w:t>
      </w:r>
      <w:r w:rsidR="00B1386B">
        <w:rPr>
          <w:rFonts w:ascii="Courier" w:hAnsi="Courier" w:cs="Courier"/>
          <w:color w:val="000000"/>
          <w:szCs w:val="20"/>
        </w:rPr>
        <w:t>dentist</w:t>
      </w:r>
      <w:r w:rsidRPr="00A24DA6">
        <w:rPr>
          <w:rFonts w:ascii="Courier" w:hAnsi="Courier" w:cs="Courier"/>
          <w:color w:val="000000"/>
          <w:szCs w:val="20"/>
        </w:rPr>
        <w:t>.json"}</w:t>
      </w:r>
    </w:p>
    <w:p w14:paraId="1FD9E4AD" w14:textId="662A0601"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lastRenderedPageBreak/>
        <w:t xml:space="preserve">   "rcdi":</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draft-ietf-stir-passport-rcd&gt;</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50C06891" w14:textId="753554B6" w:rsidR="001B4B97" w:rsidRDefault="001B4B97" w:rsidP="00F61208">
      <w:pPr>
        <w:rPr>
          <w:rFonts w:ascii="Courier" w:hAnsi="Courier" w:cs="Courier"/>
          <w:color w:val="000000"/>
          <w:szCs w:val="20"/>
        </w:rPr>
      </w:pPr>
      <w:r w:rsidRPr="00C56951">
        <w:rPr>
          <w:szCs w:val="20"/>
        </w:rPr>
        <w:t>When</w:t>
      </w:r>
      <w:r>
        <w:rPr>
          <w:szCs w:val="20"/>
        </w:rPr>
        <w:t xml:space="preserve">ever the </w:t>
      </w:r>
      <w:r w:rsidR="006B21B2">
        <w:rPr>
          <w:szCs w:val="20"/>
        </w:rPr>
        <w:t>jCard</w:t>
      </w:r>
      <w:r>
        <w:rPr>
          <w:szCs w:val="20"/>
        </w:rPr>
        <w:t xml:space="preserve"> resource is updated, the new </w:t>
      </w:r>
      <w:r w:rsidR="006B21B2">
        <w:rPr>
          <w:szCs w:val="20"/>
        </w:rPr>
        <w:t>jCard</w:t>
      </w:r>
      <w:r>
        <w:rPr>
          <w:szCs w:val="20"/>
        </w:rPr>
        <w:t xml:space="preserve"> </w:t>
      </w:r>
      <w:r w:rsidR="00F97E9B">
        <w:rPr>
          <w:szCs w:val="20"/>
        </w:rPr>
        <w:t>shall</w:t>
      </w:r>
      <w:r>
        <w:rPr>
          <w:szCs w:val="20"/>
        </w:rPr>
        <w:t xml:space="preserve"> be stored </w:t>
      </w:r>
      <w:r w:rsidR="005B08E6">
        <w:rPr>
          <w:szCs w:val="20"/>
        </w:rPr>
        <w:t>in</w:t>
      </w:r>
      <w:r>
        <w:rPr>
          <w:szCs w:val="20"/>
        </w:rPr>
        <w:t xml:space="preserve"> a new </w:t>
      </w:r>
      <w:r w:rsidR="006B21B2">
        <w:rPr>
          <w:szCs w:val="20"/>
        </w:rPr>
        <w:t>file</w:t>
      </w:r>
      <w:r>
        <w:rPr>
          <w:szCs w:val="20"/>
        </w:rPr>
        <w:t xml:space="preserve"> referenced by a new </w:t>
      </w:r>
      <w:r w:rsidR="005B08E6">
        <w:rPr>
          <w:szCs w:val="20"/>
        </w:rPr>
        <w:t>jCard</w:t>
      </w:r>
      <w:r>
        <w:rPr>
          <w:szCs w:val="20"/>
        </w:rPr>
        <w:t xml:space="preserve"> UR</w:t>
      </w:r>
      <w:r w:rsidR="005916FB">
        <w:rPr>
          <w:szCs w:val="20"/>
        </w:rPr>
        <w:t>L</w:t>
      </w:r>
      <w:r>
        <w:rPr>
          <w:szCs w:val="20"/>
        </w:rPr>
        <w:t xml:space="preserve">. </w:t>
      </w:r>
    </w:p>
    <w:p w14:paraId="7B33CFFE" w14:textId="6B60515E" w:rsidR="00B4438C" w:rsidRPr="0095798E" w:rsidRDefault="00B4438C" w:rsidP="00B4438C">
      <w:pPr>
        <w:pStyle w:val="Heading3"/>
      </w:pPr>
      <w:bookmarkStart w:id="119" w:name="_Toc55463362"/>
      <w:r>
        <w:t>RCD using "</w:t>
      </w:r>
      <w:r w:rsidR="00DC2DEC">
        <w:t>c</w:t>
      </w:r>
      <w:r w:rsidR="008C0D8C">
        <w:t>rn</w:t>
      </w:r>
      <w:r w:rsidR="00DC2DEC">
        <w:t>" to convey call reason</w:t>
      </w:r>
      <w:bookmarkEnd w:id="119"/>
    </w:p>
    <w:p w14:paraId="73DA532F" w14:textId="2DB1322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"rcd" PASS</w:t>
      </w:r>
      <w:r w:rsidR="00210E84">
        <w:rPr>
          <w:rFonts w:cs="Arial"/>
          <w:color w:val="000000"/>
          <w:szCs w:val="20"/>
        </w:rPr>
        <w:t>p</w:t>
      </w:r>
      <w:r w:rsidR="00D62385">
        <w:rPr>
          <w:rFonts w:cs="Arial"/>
          <w:color w:val="000000"/>
          <w:szCs w:val="20"/>
        </w:rPr>
        <w:t xml:space="preserve">orT can include </w:t>
      </w:r>
      <w:r w:rsidR="003F3A32">
        <w:rPr>
          <w:rFonts w:cs="Arial"/>
          <w:color w:val="000000"/>
          <w:szCs w:val="20"/>
        </w:rPr>
        <w:t>a "c</w:t>
      </w:r>
      <w:r w:rsidR="008C0D8C">
        <w:rPr>
          <w:rFonts w:cs="Arial"/>
          <w:color w:val="000000"/>
          <w:szCs w:val="20"/>
        </w:rPr>
        <w:t>rn</w:t>
      </w:r>
      <w:r w:rsidR="003F3A32">
        <w:rPr>
          <w:rFonts w:cs="Arial"/>
          <w:color w:val="000000"/>
          <w:szCs w:val="20"/>
        </w:rPr>
        <w:t>" claim to convey the reason for the call, as shown in the following example</w:t>
      </w:r>
      <w:r w:rsidR="00F67E1B">
        <w:rPr>
          <w:rFonts w:cs="Arial"/>
          <w:color w:val="000000"/>
          <w:szCs w:val="20"/>
        </w:rPr>
        <w:t xml:space="preserve"> (note that</w:t>
      </w:r>
      <w:r w:rsidR="00CD57AD">
        <w:rPr>
          <w:rFonts w:cs="Arial"/>
          <w:color w:val="000000"/>
          <w:szCs w:val="20"/>
        </w:rPr>
        <w:t xml:space="preserve"> the</w:t>
      </w:r>
      <w:r w:rsidR="00FA4734">
        <w:rPr>
          <w:rFonts w:cs="Arial"/>
          <w:color w:val="000000"/>
          <w:szCs w:val="20"/>
        </w:rPr>
        <w:t xml:space="preserve"> </w:t>
      </w:r>
      <w:r w:rsidR="00BC7B61">
        <w:rPr>
          <w:rFonts w:cs="Arial"/>
          <w:color w:val="000000"/>
          <w:szCs w:val="20"/>
        </w:rPr>
        <w:t>contents of the "rcd" claim have no bearing on the inclusion or value of the “crn" clai</w:t>
      </w:r>
      <w:r w:rsidR="004169FC">
        <w:rPr>
          <w:rFonts w:cs="Arial"/>
          <w:color w:val="000000"/>
          <w:szCs w:val="20"/>
        </w:rPr>
        <w:t>m)</w:t>
      </w:r>
      <w:r w:rsidR="003F3A32">
        <w:rPr>
          <w:rFonts w:cs="Arial"/>
          <w:color w:val="000000"/>
          <w:szCs w:val="20"/>
        </w:rPr>
        <w:t>:</w:t>
      </w:r>
      <w:r w:rsidR="001A5940" w:rsidRPr="001A5940">
        <w:rPr>
          <w:rStyle w:val="CommentReference"/>
        </w:rPr>
        <w:t xml:space="preserve"> </w:t>
      </w:r>
      <w:commentRangeStart w:id="120"/>
      <w:commentRangeEnd w:id="120"/>
      <w:r w:rsidR="001A5940">
        <w:rPr>
          <w:rStyle w:val="CommentReference"/>
        </w:rPr>
        <w:commentReference w:id="120"/>
      </w:r>
      <w:r w:rsidR="001A5940">
        <w:rPr>
          <w:rFonts w:cs="Arial"/>
          <w:color w:val="000000"/>
          <w:szCs w:val="20"/>
        </w:rPr>
        <w:t>:</w:t>
      </w:r>
      <w:commentRangeStart w:id="121"/>
      <w:commentRangeStart w:id="122"/>
      <w:commentRangeEnd w:id="121"/>
      <w:r w:rsidR="00F23F50">
        <w:rPr>
          <w:rStyle w:val="CommentReference"/>
        </w:rPr>
        <w:commentReference w:id="121"/>
      </w:r>
      <w:commentRangeEnd w:id="122"/>
      <w:r w:rsidR="00F23F50">
        <w:rPr>
          <w:rStyle w:val="CommentReference"/>
        </w:rPr>
        <w:commentReference w:id="122"/>
      </w:r>
      <w:r w:rsidR="00F23F50">
        <w:rPr>
          <w:rFonts w:cs="Arial"/>
          <w:color w:val="000000"/>
          <w:szCs w:val="20"/>
        </w:rPr>
        <w:t>:</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396D587C" w14:textId="19FFD01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w:t>
      </w:r>
      <w:r w:rsidR="00B1386B">
        <w:rPr>
          <w:rFonts w:ascii="Courier" w:hAnsi="Courier" w:cs="Courier"/>
          <w:color w:val="000000"/>
          <w:szCs w:val="20"/>
        </w:rPr>
        <w:t>Dentist Office</w:t>
      </w:r>
      <w:r w:rsidRPr="00A24DA6">
        <w:rPr>
          <w:rFonts w:ascii="Courier" w:hAnsi="Courier" w:cs="Courier"/>
          <w:color w:val="000000"/>
          <w:szCs w:val="20"/>
        </w:rPr>
        <w:t>","jcl":"https://example.org/</w:t>
      </w:r>
      <w:r w:rsidR="00B1386B">
        <w:rPr>
          <w:rFonts w:ascii="Courier" w:hAnsi="Courier" w:cs="Courier"/>
          <w:color w:val="000000"/>
          <w:szCs w:val="20"/>
        </w:rPr>
        <w:t>dentist</w:t>
      </w:r>
      <w:r w:rsidRPr="00A24DA6">
        <w:rPr>
          <w:rFonts w:ascii="Courier" w:hAnsi="Courier" w:cs="Courier"/>
          <w:color w:val="000000"/>
          <w:szCs w:val="20"/>
        </w:rPr>
        <w:t>.json"}</w:t>
      </w:r>
    </w:p>
    <w:p w14:paraId="1739256B" w14:textId="05DED382"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draft-ietf-stir-passport-rcd&gt;</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"c</w:t>
      </w:r>
      <w:r w:rsidR="002251F6">
        <w:rPr>
          <w:rFonts w:ascii="Courier" w:hAnsi="Courier" w:cs="Courier"/>
          <w:color w:val="000000"/>
          <w:szCs w:val="20"/>
        </w:rPr>
        <w:t>rn</w:t>
      </w:r>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66BB74A3" w14:textId="2F0DA2C6" w:rsidR="003F3A32" w:rsidRPr="00F07A46" w:rsidRDefault="00936076" w:rsidP="00A24DA6">
      <w:pPr>
        <w:autoSpaceDE w:val="0"/>
        <w:autoSpaceDN w:val="0"/>
        <w:adjustRightInd w:val="0"/>
        <w:spacing w:before="0" w:after="0"/>
        <w:jc w:val="left"/>
        <w:rPr>
          <w:rFonts w:cs="Arial"/>
          <w:color w:val="000000"/>
          <w:szCs w:val="20"/>
        </w:rPr>
      </w:pPr>
      <w:r w:rsidRPr="00EB0598">
        <w:rPr>
          <w:rFonts w:ascii="Courier" w:hAnsi="Courier" w:cs="Courier"/>
          <w:color w:val="000000"/>
          <w:szCs w:val="20"/>
        </w:rPr>
        <w:t>}</w:t>
      </w:r>
    </w:p>
    <w:p w14:paraId="1B70B68B" w14:textId="34C961EA" w:rsidR="00A574D2" w:rsidRPr="0095798E" w:rsidRDefault="00BB0BDB" w:rsidP="00A574D2">
      <w:pPr>
        <w:pStyle w:val="Heading3"/>
      </w:pPr>
      <w:bookmarkStart w:id="123" w:name="_Toc55463363"/>
      <w:bookmarkStart w:id="124" w:name="_Ref55754059"/>
      <w:r>
        <w:t>Integrity Prote</w:t>
      </w:r>
      <w:r w:rsidR="00D754EB">
        <w:t>ction of Rich Call Data</w:t>
      </w:r>
      <w:bookmarkEnd w:id="123"/>
      <w:bookmarkEnd w:id="124"/>
      <w:commentRangeStart w:id="125"/>
      <w:commentRangeEnd w:id="125"/>
      <w:r w:rsidR="008850EE">
        <w:rPr>
          <w:rStyle w:val="CommentReference"/>
          <w:b w:val="0"/>
        </w:rPr>
        <w:commentReference w:id="125"/>
      </w:r>
    </w:p>
    <w:p w14:paraId="7C2550CE" w14:textId="654AE41C" w:rsidR="006B1B92" w:rsidRPr="00130A7F" w:rsidRDefault="007C47A5" w:rsidP="00F87CA0">
      <w:pPr>
        <w:rPr>
          <w:rFonts w:cs="Arial"/>
          <w:color w:val="000000"/>
          <w:szCs w:val="20"/>
        </w:rPr>
      </w:pPr>
      <w:r>
        <w:rPr>
          <w:rFonts w:cs="Arial"/>
          <w:color w:val="000000"/>
          <w:szCs w:val="20"/>
        </w:rPr>
        <w:t xml:space="preserve">[draft-ietf-stir-passport-rcd] </w:t>
      </w:r>
      <w:r w:rsidR="00331D7C">
        <w:rPr>
          <w:rFonts w:cs="Arial"/>
          <w:color w:val="000000"/>
          <w:szCs w:val="20"/>
        </w:rPr>
        <w:t xml:space="preserve">specifies how the </w:t>
      </w:r>
      <w:r w:rsidR="009915C4">
        <w:rPr>
          <w:rFonts w:cs="Arial"/>
          <w:color w:val="000000"/>
          <w:szCs w:val="20"/>
        </w:rPr>
        <w:t xml:space="preserve">" claim of the </w:t>
      </w:r>
      <w:r w:rsidR="0071115E">
        <w:rPr>
          <w:rFonts w:cs="Arial"/>
          <w:color w:val="000000"/>
          <w:szCs w:val="20"/>
        </w:rPr>
        <w:t>"rcd" PASSporT</w:t>
      </w:r>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 xml:space="preserve">The "rcdi"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data; i.e., the input to the digest calculation </w:t>
      </w:r>
      <w:r w:rsidR="001644E6" w:rsidRPr="00130A7F">
        <w:rPr>
          <w:rFonts w:cs="Arial"/>
          <w:color w:val="000000"/>
          <w:szCs w:val="20"/>
        </w:rPr>
        <w:t xml:space="preserve">is </w:t>
      </w:r>
      <w:r w:rsidR="00045B71" w:rsidRPr="00130A7F">
        <w:rPr>
          <w:rFonts w:cs="Arial"/>
          <w:color w:val="000000"/>
          <w:szCs w:val="20"/>
        </w:rPr>
        <w:t xml:space="preserve">the “rcd”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"rcd"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xml:space="preserve">. Consider the case where the "rcd" claim contains a "nam" key value, and "jcl" key value that references a jCard, and the jCard in turn contains a "logo" key value referencing a </w:t>
      </w:r>
      <w:r w:rsidR="000B3D84">
        <w:rPr>
          <w:rFonts w:cs="Arial"/>
          <w:color w:val="000000"/>
          <w:szCs w:val="20"/>
        </w:rPr>
        <w:t>JPEG</w:t>
      </w:r>
      <w:r w:rsidR="00045B71" w:rsidRPr="00130A7F">
        <w:rPr>
          <w:rFonts w:cs="Arial"/>
          <w:color w:val="000000"/>
          <w:szCs w:val="20"/>
        </w:rPr>
        <w:t xml:space="preserve"> image of the company logo. The input to the digest algorithm will include the "rcd" key values, the referenced jCard key values, and the referenced logo image.</w:t>
      </w:r>
      <w:r w:rsidR="004E1AD1" w:rsidRPr="00130A7F">
        <w:rPr>
          <w:rFonts w:cs="Arial"/>
          <w:color w:val="000000"/>
          <w:szCs w:val="20"/>
        </w:rPr>
        <w:t xml:space="preserve"> </w:t>
      </w:r>
    </w:p>
    <w:p w14:paraId="6BC18550" w14:textId="6666898C" w:rsidR="00DA7FE6" w:rsidRDefault="004B17DA" w:rsidP="00F87CA0">
      <w:pPr>
        <w:rPr>
          <w:rFonts w:cs="Arial"/>
          <w:color w:val="000000"/>
          <w:szCs w:val="20"/>
        </w:rPr>
      </w:pPr>
      <w:r w:rsidRPr="00130A7F">
        <w:rPr>
          <w:rFonts w:cs="Arial"/>
          <w:color w:val="000000"/>
          <w:szCs w:val="20"/>
        </w:rPr>
        <w:t>When the “rcdi”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w:t>
      </w:r>
      <w:r w:rsidR="00F97E9B">
        <w:rPr>
          <w:rFonts w:cs="Arial"/>
          <w:color w:val="000000"/>
          <w:szCs w:val="20"/>
        </w:rPr>
        <w:t>shall</w:t>
      </w:r>
      <w:r w:rsidR="00111008">
        <w:rPr>
          <w:rFonts w:cs="Arial"/>
          <w:color w:val="000000"/>
          <w:szCs w:val="20"/>
        </w:rPr>
        <w:t xml:space="preserve"> use the crypto algorithm </w:t>
      </w:r>
      <w:r w:rsidR="000E6A75">
        <w:rPr>
          <w:rFonts w:cs="Arial"/>
          <w:color w:val="000000"/>
          <w:szCs w:val="20"/>
        </w:rPr>
        <w:t>sha-256</w:t>
      </w:r>
      <w:r w:rsidR="00111008">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 xml:space="preserve">"rcdi" value </w:t>
      </w:r>
      <w:r w:rsidR="00F97E9B">
        <w:rPr>
          <w:rFonts w:cs="Arial"/>
          <w:color w:val="000000"/>
          <w:szCs w:val="20"/>
        </w:rPr>
        <w:t>shall</w:t>
      </w:r>
      <w:r w:rsidR="0036412D">
        <w:rPr>
          <w:rFonts w:cs="Arial"/>
          <w:color w:val="000000"/>
          <w:szCs w:val="20"/>
        </w:rPr>
        <w:t xml:space="preserve"> contain the string "</w:t>
      </w:r>
      <w:r w:rsidR="00BE4E41">
        <w:rPr>
          <w:rFonts w:cs="Arial"/>
          <w:color w:val="000000"/>
          <w:szCs w:val="20"/>
        </w:rPr>
        <w:t>sha</w:t>
      </w:r>
      <w:r w:rsidR="0036412D">
        <w:rPr>
          <w:rFonts w:cs="Arial"/>
          <w:color w:val="000000"/>
          <w:szCs w:val="20"/>
        </w:rPr>
        <w:t>256".</w:t>
      </w:r>
    </w:p>
    <w:p w14:paraId="124AA918" w14:textId="77777777" w:rsidR="00410495" w:rsidRDefault="00410495" w:rsidP="00F61208">
      <w:pPr>
        <w:rPr>
          <w:rFonts w:ascii="Courier" w:hAnsi="Courier" w:cs="Courier"/>
          <w:color w:val="000000"/>
          <w:szCs w:val="20"/>
        </w:rPr>
      </w:pPr>
    </w:p>
    <w:p w14:paraId="0E2E7199" w14:textId="6C2AE28A" w:rsidR="002E6C04" w:rsidRDefault="002E6C04" w:rsidP="002E6C04">
      <w:pPr>
        <w:pStyle w:val="Heading2"/>
      </w:pPr>
      <w:bookmarkStart w:id="126" w:name="_Toc55463364"/>
      <w:r w:rsidRPr="00F37D2B">
        <w:t xml:space="preserve">RCD Authentication and Verification </w:t>
      </w:r>
      <w:r w:rsidR="00B60E80">
        <w:t>Procedures</w:t>
      </w:r>
      <w:bookmarkEnd w:id="126"/>
    </w:p>
    <w:p w14:paraId="13CC1EE4" w14:textId="291D8625" w:rsidR="00B60E80" w:rsidRDefault="00B60E80" w:rsidP="00B60E80">
      <w:pPr>
        <w:pStyle w:val="Heading3"/>
      </w:pPr>
      <w:bookmarkStart w:id="127" w:name="_Ref7453592"/>
      <w:bookmarkStart w:id="128" w:name="_Toc55463365"/>
      <w:r w:rsidRPr="00F37D2B">
        <w:t>RCD Authentication</w:t>
      </w:r>
      <w:bookmarkEnd w:id="127"/>
      <w:bookmarkEnd w:id="128"/>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r w:rsidR="00536CFF">
        <w:t>rcd</w:t>
      </w:r>
      <w:r w:rsidR="00D018FA">
        <w:t>"</w:t>
      </w:r>
      <w:r w:rsidR="00536CFF">
        <w:t xml:space="preserve"> PASS</w:t>
      </w:r>
      <w:r w:rsidR="00D62E78">
        <w:t>p</w:t>
      </w:r>
      <w:r w:rsidR="00536CFF">
        <w:t xml:space="preserve">orT or </w:t>
      </w:r>
      <w:r w:rsidR="005F5383">
        <w:t xml:space="preserve">by </w:t>
      </w:r>
      <w:r w:rsidR="00536CFF">
        <w:t xml:space="preserve">adding </w:t>
      </w:r>
      <w:r w:rsidR="00D018FA">
        <w:t>"</w:t>
      </w:r>
      <w:r w:rsidR="00F12357">
        <w:t>rcd</w:t>
      </w:r>
      <w:r w:rsidR="00D018FA">
        <w:t>"</w:t>
      </w:r>
      <w:r w:rsidR="00F12357">
        <w:t xml:space="preserve"> </w:t>
      </w:r>
      <w:r w:rsidR="00490BD9">
        <w:t xml:space="preserve">PASSporT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 xml:space="preserve">as specified in [draft-ietf-stir-passport-rcd]. </w:t>
      </w:r>
    </w:p>
    <w:p w14:paraId="07F444F2" w14:textId="40AAA1A4" w:rsidR="0066433F" w:rsidDel="001078F0" w:rsidRDefault="00330ABF">
      <w:pPr>
        <w:rPr>
          <w:del w:id="129" w:author="Doug Bellows" w:date="2021-02-23T12:59:00Z"/>
        </w:rPr>
      </w:pPr>
      <w:del w:id="130" w:author="Doug Bellows" w:date="2021-02-23T12:59:00Z">
        <w:r w:rsidDel="001078F0">
          <w:delText>When constructing an "rcd" PASS</w:delText>
        </w:r>
        <w:r w:rsidR="00141826" w:rsidDel="001078F0">
          <w:delText>p</w:delText>
        </w:r>
        <w:r w:rsidDel="001078F0">
          <w:delText xml:space="preserve">orT, </w:delText>
        </w:r>
        <w:r w:rsidR="0066433F" w:rsidDel="001078F0">
          <w:delText>t</w:delText>
        </w:r>
        <w:r w:rsidR="007B752E" w:rsidDel="001078F0">
          <w:delText>he RCD</w:delText>
        </w:r>
        <w:r w:rsidR="009D48A1" w:rsidDel="001078F0">
          <w:delText xml:space="preserve"> authentication service</w:delText>
        </w:r>
        <w:r w:rsidR="007B752E" w:rsidDel="001078F0">
          <w:delText xml:space="preserve"> shall populate the </w:delText>
        </w:r>
        <w:r w:rsidR="00935772" w:rsidDel="001078F0">
          <w:delText>protected header</w:delText>
        </w:r>
        <w:r w:rsidR="00E2635B" w:rsidDel="001078F0">
          <w:delText xml:space="preserve"> as specified in [draft-ietf-stir-passport-rcd]. The </w:delText>
        </w:r>
        <w:r w:rsidR="000D56F5" w:rsidDel="001078F0">
          <w:delText xml:space="preserve">"alg" parameter </w:delText>
        </w:r>
        <w:r w:rsidR="002C519F" w:rsidDel="001078F0">
          <w:delText xml:space="preserve">value </w:delText>
        </w:r>
        <w:r w:rsidR="000D56F5" w:rsidDel="001078F0">
          <w:delText>shall</w:delText>
        </w:r>
        <w:r w:rsidR="002C519F" w:rsidDel="001078F0">
          <w:delText xml:space="preserve"> be </w:delText>
        </w:r>
        <w:r w:rsidR="00D8178F" w:rsidDel="001078F0">
          <w:delText>"ES256".</w:delText>
        </w:r>
        <w:r w:rsidR="000D56F5" w:rsidDel="001078F0">
          <w:delText xml:space="preserve"> </w:delText>
        </w:r>
        <w:r w:rsidR="00FC47CD" w:rsidDel="001078F0">
          <w:delText>The payload</w:delText>
        </w:r>
        <w:r w:rsidR="000B2110" w:rsidDel="001078F0">
          <w:delText xml:space="preserve"> </w:delText>
        </w:r>
        <w:r w:rsidR="00D018FA" w:rsidDel="001078F0">
          <w:delText>"</w:delText>
        </w:r>
        <w:r w:rsidR="007B752E" w:rsidDel="001078F0">
          <w:delText>orig</w:delText>
        </w:r>
        <w:r w:rsidR="00D018FA" w:rsidDel="001078F0">
          <w:delText>"</w:delText>
        </w:r>
        <w:r w:rsidR="007B752E" w:rsidDel="001078F0">
          <w:delText xml:space="preserve">, </w:delText>
        </w:r>
        <w:r w:rsidR="00D018FA" w:rsidDel="001078F0">
          <w:delText>"</w:delText>
        </w:r>
        <w:r w:rsidR="007B752E" w:rsidDel="001078F0">
          <w:delText>dest</w:delText>
        </w:r>
        <w:r w:rsidR="00D018FA" w:rsidDel="001078F0">
          <w:delText>"</w:delText>
        </w:r>
        <w:r w:rsidR="007B752E" w:rsidDel="001078F0">
          <w:delText xml:space="preserve">, and </w:delText>
        </w:r>
        <w:r w:rsidR="00D018FA" w:rsidDel="001078F0">
          <w:delText>"</w:delText>
        </w:r>
        <w:r w:rsidR="007B752E" w:rsidDel="001078F0">
          <w:delText>iat</w:delText>
        </w:r>
        <w:r w:rsidR="00D018FA" w:rsidDel="001078F0">
          <w:delText>"</w:delText>
        </w:r>
        <w:r w:rsidR="007B752E" w:rsidDel="001078F0">
          <w:delText xml:space="preserve"> claims </w:delText>
        </w:r>
        <w:r w:rsidR="00EC5DCD" w:rsidDel="001078F0">
          <w:delText>shall be populated</w:delText>
        </w:r>
        <w:r w:rsidR="008839DB" w:rsidDel="001078F0">
          <w:delText xml:space="preserve"> </w:delText>
        </w:r>
        <w:r w:rsidR="007B752E" w:rsidDel="001078F0">
          <w:delText>as specified</w:delText>
        </w:r>
        <w:r w:rsidR="008839DB" w:rsidDel="001078F0">
          <w:delText xml:space="preserve"> in</w:delText>
        </w:r>
        <w:r w:rsidR="007B752E" w:rsidDel="001078F0">
          <w:delText xml:space="preserve"> [ATIS-1000074].</w:delText>
        </w:r>
      </w:del>
    </w:p>
    <w:p w14:paraId="0E50C257" w14:textId="5B0A7BC6" w:rsidR="00D57F94" w:rsidRDefault="00D57F94">
      <w:del w:id="131" w:author="Doug Bellows" w:date="2021-02-23T13:15:00Z">
        <w:r w:rsidDel="00D7460B">
          <w:delText xml:space="preserve">When adding </w:delText>
        </w:r>
        <w:r w:rsidR="00D018FA" w:rsidDel="00D7460B">
          <w:delText>"</w:delText>
        </w:r>
        <w:r w:rsidDel="00D7460B">
          <w:delText>rcd</w:delText>
        </w:r>
        <w:r w:rsidR="00D018FA" w:rsidDel="00D7460B">
          <w:delText>"</w:delText>
        </w:r>
        <w:r w:rsidDel="00D7460B">
          <w:delText xml:space="preserve"> </w:delText>
        </w:r>
        <w:r w:rsidR="00490BD9" w:rsidDel="00D7460B">
          <w:delText>PASSporT claims</w:delText>
        </w:r>
        <w:r w:rsidDel="00D7460B">
          <w:delText xml:space="preserve"> to a </w:delText>
        </w:r>
        <w:r w:rsidR="00D018FA" w:rsidDel="00D7460B">
          <w:delText>"</w:delText>
        </w:r>
        <w:r w:rsidDel="00D7460B">
          <w:delText>shaken</w:delText>
        </w:r>
        <w:r w:rsidR="00D018FA" w:rsidDel="00D7460B">
          <w:delText>"</w:delText>
        </w:r>
        <w:r w:rsidDel="00D7460B">
          <w:delText xml:space="preserve"> PASS</w:delText>
        </w:r>
        <w:r w:rsidR="00141826" w:rsidDel="00D7460B">
          <w:delText>p</w:delText>
        </w:r>
        <w:r w:rsidDel="00D7460B">
          <w:delText xml:space="preserve">orT, </w:delText>
        </w:r>
        <w:r w:rsidR="004319CB" w:rsidDel="00D7460B">
          <w:delText xml:space="preserve">the </w:delText>
        </w:r>
        <w:r w:rsidR="001033A3" w:rsidDel="00D7460B">
          <w:delText xml:space="preserve">RCD authentication service </w:delText>
        </w:r>
        <w:r w:rsidR="00F97E9B" w:rsidDel="00D7460B">
          <w:delText>shall</w:delText>
        </w:r>
        <w:r w:rsidR="001033A3" w:rsidDel="00D7460B">
          <w:delText xml:space="preserve"> populate the base </w:delText>
        </w:r>
        <w:r w:rsidR="000B0903" w:rsidDel="00D7460B">
          <w:delText>"</w:delText>
        </w:r>
        <w:r w:rsidR="001033A3" w:rsidDel="00D7460B">
          <w:delText>shaken</w:delText>
        </w:r>
        <w:r w:rsidR="000B0903" w:rsidDel="00D7460B">
          <w:delText>"</w:delText>
        </w:r>
        <w:r w:rsidR="001033A3" w:rsidDel="00D7460B">
          <w:delText xml:space="preserve"> claims as specified in [ATIS-1000074].</w:delText>
        </w:r>
        <w:r w:rsidR="00C248AA" w:rsidDel="00D7460B">
          <w:delText xml:space="preserve"> </w:delText>
        </w:r>
        <w:r w:rsidR="00A5475C" w:rsidDel="00D7460B">
          <w:delText xml:space="preserve">The RCD authentication </w:delText>
        </w:r>
        <w:r w:rsidR="006626EC" w:rsidDel="00D7460B">
          <w:delText xml:space="preserve">service shall </w:delText>
        </w:r>
        <w:r w:rsidR="00BA7562" w:rsidDel="00D7460B">
          <w:delText xml:space="preserve">add "rcd" PASSporT claims to a "shaken" PASSporT </w:delText>
        </w:r>
        <w:r w:rsidR="00A5475C" w:rsidDel="00D7460B">
          <w:delText>only if the criteria for "A" attestation are met; e.g., as specified in [ATIS-1000074] or based on receiving a valid base PASSporT from the originating customer as described in clause 6.1 of [ATIS-1000092].</w:delText>
        </w:r>
      </w:del>
    </w:p>
    <w:p w14:paraId="12546F97" w14:textId="443BCD53"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r w:rsidR="007B752E">
        <w:t>rcd</w:t>
      </w:r>
      <w:r w:rsidR="00D018FA">
        <w:t>"</w:t>
      </w:r>
      <w:r w:rsidR="007B752E">
        <w:t xml:space="preserve"> claim</w:t>
      </w:r>
      <w:r w:rsidR="00625E30">
        <w:t>. The "rcd"</w:t>
      </w:r>
      <w:r w:rsidR="00E01983">
        <w:t xml:space="preserve"> claim </w:t>
      </w:r>
      <w:r w:rsidR="00F97E9B">
        <w:t>shall</w:t>
      </w:r>
      <w:r w:rsidR="007B752E">
        <w:t xml:space="preserve"> contain a</w:t>
      </w:r>
      <w:r>
        <w:t xml:space="preserve"> </w:t>
      </w:r>
      <w:r w:rsidR="0003403E">
        <w:t>"</w:t>
      </w:r>
      <w:r>
        <w:t>nam</w:t>
      </w:r>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 xml:space="preserve">for the "rcd" claim </w:t>
      </w:r>
      <w:r w:rsidR="00E72AB0">
        <w:t xml:space="preserve">in [draft-ietf-stir-passport-rcd].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r w:rsidR="001608FF">
        <w:t>rcd</w:t>
      </w:r>
      <w:r w:rsidR="0003403E">
        <w:t>"</w:t>
      </w:r>
      <w:r w:rsidR="001608FF">
        <w:t xml:space="preserve"> claim based </w:t>
      </w:r>
      <w:r w:rsidR="00DE6215">
        <w:t xml:space="preserve">on </w:t>
      </w:r>
      <w:commentRangeStart w:id="132"/>
      <w:del w:id="133" w:author="Doug Bellows" w:date="2021-02-23T13:56:00Z">
        <w:r w:rsidR="00661E2F" w:rsidRPr="00130A7F" w:rsidDel="00287418">
          <w:lastRenderedPageBreak/>
          <w:delText xml:space="preserve">information obtained from </w:delText>
        </w:r>
        <w:commentRangeEnd w:id="132"/>
        <w:r w:rsidR="00AB62DA" w:rsidDel="00287418">
          <w:rPr>
            <w:rStyle w:val="CommentReference"/>
          </w:rPr>
          <w:commentReference w:id="132"/>
        </w:r>
      </w:del>
      <w:ins w:id="134" w:author="Doug Bellows" w:date="2021-02-01T14:49:00Z">
        <w:r w:rsidR="00314848" w:rsidRPr="00314848">
          <w:t xml:space="preserve">a source of vetted </w:t>
        </w:r>
      </w:ins>
      <w:ins w:id="135" w:author="Doug Bellows" w:date="2021-02-23T13:57:00Z">
        <w:r w:rsidR="00287418">
          <w:t>information as described in clauses 5.2.1.1 through 5.2.1.3 below.</w:t>
        </w:r>
      </w:ins>
      <w:del w:id="136" w:author="Doug Bellows" w:date="2021-02-23T13:57:00Z">
        <w:r w:rsidR="00661E2F" w:rsidRPr="00130A7F" w:rsidDel="00287418">
          <w:delText xml:space="preserve">an </w:delText>
        </w:r>
      </w:del>
      <w:del w:id="137" w:author="Doug Bellows" w:date="2021-02-01T14:51:00Z">
        <w:r w:rsidR="00661E2F" w:rsidRPr="00130A7F" w:rsidDel="00314848">
          <w:delText>authoritative</w:delText>
        </w:r>
        <w:r w:rsidR="00B06B84" w:rsidDel="00314848">
          <w:rPr>
            <w:rStyle w:val="FootnoteReference"/>
          </w:rPr>
          <w:footnoteReference w:id="4"/>
        </w:r>
        <w:r w:rsidR="00661E2F" w:rsidRPr="00130A7F" w:rsidDel="00314848">
          <w:delText xml:space="preserve"> </w:delText>
        </w:r>
        <w:r w:rsidR="00545B8D" w:rsidDel="00314848">
          <w:delText>source</w:delText>
        </w:r>
      </w:del>
      <w:del w:id="140" w:author="Doug Bellows" w:date="2021-02-23T13:57:00Z">
        <w:r w:rsidR="001608FF" w:rsidRPr="00130A7F" w:rsidDel="00287418">
          <w:delText>.</w:delText>
        </w:r>
      </w:del>
      <w:r w:rsidR="00D57B7F" w:rsidRPr="00130A7F">
        <w:t xml:space="preserve"> </w:t>
      </w:r>
    </w:p>
    <w:p w14:paraId="09EBD510" w14:textId="1468B51E" w:rsidR="00DF4609" w:rsidRDefault="00E91A96" w:rsidP="001E0682">
      <w:r w:rsidRPr="00130A7F">
        <w:t xml:space="preserve">The RCD authentication service </w:t>
      </w:r>
      <w:r w:rsidR="00F97E9B">
        <w:t>shall</w:t>
      </w:r>
      <w:r w:rsidRPr="00130A7F">
        <w:t xml:space="preserve"> include an </w:t>
      </w:r>
      <w:r w:rsidR="001938C8" w:rsidRPr="00130A7F">
        <w:t>"</w:t>
      </w:r>
      <w:r w:rsidRPr="00130A7F">
        <w:t>rcdi</w:t>
      </w:r>
      <w:r w:rsidR="001938C8" w:rsidRPr="00130A7F">
        <w:t>"</w:t>
      </w:r>
      <w:r w:rsidRPr="00130A7F">
        <w:t xml:space="preserve"> claim</w:t>
      </w:r>
      <w:r w:rsidR="00112067" w:rsidRPr="00130A7F">
        <w:t xml:space="preserve"> </w:t>
      </w:r>
      <w:ins w:id="141" w:author="Doug Bellows" w:date="2021-02-23T14:02:00Z">
        <w:r w:rsidR="00923471">
          <w:t xml:space="preserve">as described in clause 5.1.5 </w:t>
        </w:r>
      </w:ins>
      <w:r w:rsidR="00112067" w:rsidRPr="00130A7F">
        <w:t xml:space="preserve">if the </w:t>
      </w:r>
      <w:r w:rsidR="0003403E">
        <w:t>"</w:t>
      </w:r>
      <w:r w:rsidR="00112067" w:rsidRPr="00130A7F">
        <w:t>rcd</w:t>
      </w:r>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del w:id="142" w:author="Doug Bellows" w:date="2021-02-23T14:00:00Z">
        <w:r w:rsidR="001D5B8E" w:rsidDel="00923471">
          <w:delText>,</w:delText>
        </w:r>
      </w:del>
      <w:r w:rsidR="001D5B8E">
        <w:t xml:space="preserve"> </w:t>
      </w:r>
      <w:ins w:id="143" w:author="Doug Bellows" w:date="2021-02-23T14:00:00Z">
        <w:r w:rsidR="00923471">
          <w:t>and/</w:t>
        </w:r>
      </w:ins>
      <w:r w:rsidR="001E3086">
        <w:t xml:space="preserve">or if </w:t>
      </w:r>
      <w:r w:rsidR="002A2506">
        <w:t>inclusion of the</w:t>
      </w:r>
      <w:r w:rsidR="001E3086">
        <w:t xml:space="preserve"> "rcdi" claim is mandated by </w:t>
      </w:r>
      <w:r w:rsidR="002C5E15">
        <w:t xml:space="preserve">the JWTClaimConstraints extension contained in the </w:t>
      </w:r>
      <w:r w:rsidR="00BB439E">
        <w:t>signing certificate</w:t>
      </w:r>
      <w:ins w:id="144" w:author="Doug Bellows" w:date="2021-02-23T14:03:00Z">
        <w:r w:rsidR="00923471">
          <w:t xml:space="preserve"> as described in clause 5.2.1.1</w:t>
        </w:r>
      </w:ins>
      <w:r w:rsidR="00A91BCD" w:rsidRPr="00130A7F">
        <w:t>. The</w:t>
      </w:r>
      <w:r w:rsidR="00A91BCD" w:rsidRPr="00BE0E69">
        <w:t xml:space="preserve"> RCD authentication service</w:t>
      </w:r>
      <w:r w:rsidR="00300F7F" w:rsidRPr="00BE0E69">
        <w:t xml:space="preserve"> may include a "c</w:t>
      </w:r>
      <w:r w:rsidR="00071824" w:rsidRPr="00BE0E69">
        <w:t>rn</w:t>
      </w:r>
      <w:r w:rsidR="00300F7F" w:rsidRPr="00BE0E69">
        <w:t>" claim.</w:t>
      </w:r>
      <w:r w:rsidR="00EE7214">
        <w:t xml:space="preserve"> </w:t>
      </w:r>
      <w:r w:rsidR="00853E40">
        <w:t xml:space="preserve">If the </w:t>
      </w:r>
      <w:r w:rsidR="009F1489">
        <w:t>RCD authentication service includes an "rcdi" claim</w:t>
      </w:r>
      <w:r w:rsidR="00A5116F">
        <w:t xml:space="preserve">, then it </w:t>
      </w:r>
      <w:r w:rsidR="008B77A2">
        <w:t>shall</w:t>
      </w:r>
      <w:r w:rsidR="00A5116F">
        <w:t xml:space="preserve"> ensure that the </w:t>
      </w:r>
      <w:r w:rsidR="00FE51AB">
        <w:t>content</w:t>
      </w:r>
      <w:r w:rsidR="00A5116F">
        <w:t xml:space="preserve"> contained in and referenced by the </w:t>
      </w:r>
      <w:r w:rsidR="00AB32F0">
        <w:t>"</w:t>
      </w:r>
      <w:r w:rsidR="00A5116F">
        <w:t xml:space="preserve">rcd" claim </w:t>
      </w:r>
      <w:r w:rsidR="00AF6CDA">
        <w:t>correspond</w:t>
      </w:r>
      <w:r w:rsidR="00AB32F0">
        <w:t>s</w:t>
      </w:r>
      <w:r w:rsidR="00AF6CDA">
        <w:t xml:space="preserve"> to the value of the "rcdi" claim</w:t>
      </w:r>
      <w:r w:rsidR="008B77A2">
        <w:t xml:space="preserve"> (otherwise, verification will fail). </w:t>
      </w:r>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r>
        <w:t>rcd</w:t>
      </w:r>
      <w:r w:rsidR="00887765">
        <w:t>"</w:t>
      </w:r>
      <w:r>
        <w:t xml:space="preserve"> claim, but the </w:t>
      </w:r>
      <w:r w:rsidR="007B752E">
        <w:t xml:space="preserve">remaining claims shall be set as specified in [ATIS-1000074] (specifically, the </w:t>
      </w:r>
      <w:r w:rsidR="00887765">
        <w:t>"</w:t>
      </w:r>
      <w:r w:rsidR="007B752E">
        <w:t>orig</w:t>
      </w:r>
      <w:r w:rsidR="00887765">
        <w:t>"</w:t>
      </w:r>
      <w:r w:rsidR="007B752E">
        <w:t xml:space="preserve"> claim shall contain the actual calling TN). </w:t>
      </w:r>
    </w:p>
    <w:p w14:paraId="0FAA45B9" w14:textId="536DE449" w:rsidR="001E0682" w:rsidDel="00183972" w:rsidRDefault="004810B1">
      <w:pPr>
        <w:rPr>
          <w:del w:id="145" w:author="Doug Bellows" w:date="2021-02-23T14:41:00Z"/>
        </w:rPr>
      </w:pPr>
      <w:del w:id="146" w:author="Doug Bellows" w:date="2021-02-23T14:41:00Z">
        <w:r w:rsidDel="00183972">
          <w:delText xml:space="preserve">The "rcd" PASSporT </w:delText>
        </w:r>
        <w:r w:rsidR="00123A17" w:rsidDel="00183972">
          <w:delText xml:space="preserve">shall be signed with </w:delText>
        </w:r>
        <w:r w:rsidR="00730017" w:rsidDel="00183972">
          <w:delText xml:space="preserve">the </w:delText>
        </w:r>
        <w:r w:rsidR="009F4DEF" w:rsidDel="00183972">
          <w:delText>credentials</w:delText>
        </w:r>
        <w:r w:rsidR="00730017" w:rsidDel="00183972">
          <w:delText xml:space="preserve"> of </w:delText>
        </w:r>
        <w:r w:rsidR="00123A17" w:rsidDel="00183972">
          <w:delText xml:space="preserve">either a delegate certificate </w:delText>
        </w:r>
        <w:r w:rsidR="00BB2016" w:rsidDel="00183972">
          <w:delText xml:space="preserve">as </w:delText>
        </w:r>
        <w:r w:rsidR="00123A17" w:rsidDel="00183972">
          <w:delText>defined in [ATIS-1000</w:delText>
        </w:r>
        <w:r w:rsidR="009351DF" w:rsidDel="00183972">
          <w:delText>0</w:delText>
        </w:r>
        <w:r w:rsidR="00123A17" w:rsidDel="00183972">
          <w:delText>92</w:delText>
        </w:r>
        <w:r w:rsidR="00735732" w:rsidDel="00183972">
          <w:delText>]</w:delText>
        </w:r>
        <w:r w:rsidR="00123A17" w:rsidDel="00183972">
          <w:delText xml:space="preserve">, or an STI certificate </w:delText>
        </w:r>
        <w:r w:rsidR="008D4088" w:rsidDel="00183972">
          <w:delText xml:space="preserve">as </w:delText>
        </w:r>
        <w:r w:rsidR="00730017" w:rsidDel="00183972">
          <w:delText>defined in [ATIS-1000</w:delText>
        </w:r>
        <w:r w:rsidR="000B7319" w:rsidDel="00183972">
          <w:delText>74</w:delText>
        </w:r>
        <w:r w:rsidR="00730017" w:rsidDel="00183972">
          <w:delText xml:space="preserve">]. </w:delText>
        </w:r>
        <w:r w:rsidR="00383594" w:rsidDel="00183972">
          <w:delText xml:space="preserve">When signing with a delegate certificate, the authentication service </w:delText>
        </w:r>
        <w:r w:rsidR="00F97E9B" w:rsidDel="00183972">
          <w:delText>shall</w:delText>
        </w:r>
        <w:r w:rsidR="00383594" w:rsidDel="00183972">
          <w:delText xml:space="preserve"> </w:delText>
        </w:r>
        <w:r w:rsidR="00992848" w:rsidDel="00183972">
          <w:delText>ensure that the certificate scope</w:delText>
        </w:r>
        <w:r w:rsidR="00856290" w:rsidDel="00183972">
          <w:delText>, as specified</w:delText>
        </w:r>
        <w:r w:rsidR="0021105C" w:rsidDel="00183972">
          <w:delText xml:space="preserve"> by the certificate’s TNAuthList</w:delText>
        </w:r>
        <w:r w:rsidR="00856290" w:rsidDel="00183972">
          <w:delText>,</w:delText>
        </w:r>
        <w:r w:rsidR="003F551A" w:rsidDel="00183972">
          <w:delText xml:space="preserve"> </w:delText>
        </w:r>
        <w:r w:rsidR="0021105C" w:rsidDel="00183972">
          <w:delText>includes the "orig" claim of the "rcd" PASSporT</w:delText>
        </w:r>
        <w:r w:rsidR="00555F1C" w:rsidDel="00183972">
          <w:delText xml:space="preserve">. </w:delText>
        </w:r>
        <w:r w:rsidR="00A44519" w:rsidDel="00183972">
          <w:delText>T</w:delText>
        </w:r>
        <w:r w:rsidR="001E0682" w:rsidDel="00183972">
          <w:delText xml:space="preserve">he Protected Header </w:delText>
        </w:r>
        <w:r w:rsidR="007201AC" w:rsidDel="00183972">
          <w:delText>"</w:delText>
        </w:r>
        <w:r w:rsidR="001E0682" w:rsidDel="00183972">
          <w:delText>x5u</w:delText>
        </w:r>
        <w:r w:rsidR="007201AC" w:rsidDel="00183972">
          <w:delText>"</w:delText>
        </w:r>
        <w:r w:rsidR="001E0682" w:rsidDel="00183972">
          <w:delText xml:space="preserve"> parameter shall reference </w:delText>
        </w:r>
        <w:r w:rsidR="00C52894" w:rsidDel="00183972">
          <w:delText xml:space="preserve">the </w:delText>
        </w:r>
        <w:r w:rsidR="00371E97" w:rsidDel="00183972">
          <w:delText xml:space="preserve">signing </w:delText>
        </w:r>
        <w:r w:rsidR="005E747A" w:rsidDel="00183972">
          <w:delText>certificate</w:delText>
        </w:r>
        <w:r w:rsidR="00AB6E76" w:rsidDel="00183972">
          <w:delText>.</w:delText>
        </w:r>
        <w:r w:rsidR="00704077" w:rsidDel="00183972">
          <w:delText xml:space="preserve"> </w:delText>
        </w:r>
      </w:del>
    </w:p>
    <w:p w14:paraId="78A070DC" w14:textId="587EAE74" w:rsidR="00D35B2E" w:rsidDel="00866E40" w:rsidRDefault="00D35B2E" w:rsidP="00D157BF">
      <w:pPr>
        <w:rPr>
          <w:del w:id="147" w:author="Doug Bellows" w:date="2021-02-23T14:20:00Z"/>
        </w:rPr>
      </w:pPr>
      <w:del w:id="148" w:author="Doug Bellows" w:date="2021-02-23T14:20:00Z">
        <w:r w:rsidDel="00866E40">
          <w:delText>When adding "rcd</w:delText>
        </w:r>
        <w:r w:rsidR="00887765" w:rsidDel="00866E40">
          <w:delText>"</w:delText>
        </w:r>
        <w:r w:rsidDel="00866E40">
          <w:delText xml:space="preserve"> PAS</w:delText>
        </w:r>
        <w:r w:rsidR="002611A0" w:rsidDel="00866E40">
          <w:delText>S</w:delText>
        </w:r>
        <w:r w:rsidR="00141826" w:rsidDel="00866E40">
          <w:delText>p</w:delText>
        </w:r>
        <w:r w:rsidDel="00866E40">
          <w:delText xml:space="preserve">orT claims to a </w:delText>
        </w:r>
        <w:r w:rsidR="00887765" w:rsidDel="00866E40">
          <w:delText>"</w:delText>
        </w:r>
        <w:r w:rsidDel="00866E40">
          <w:delText>shaken</w:delText>
        </w:r>
        <w:r w:rsidR="00887765" w:rsidDel="00866E40">
          <w:delText>"</w:delText>
        </w:r>
        <w:r w:rsidDel="00866E40">
          <w:delText xml:space="preserve"> PASS</w:delText>
        </w:r>
        <w:r w:rsidR="00141826" w:rsidDel="00866E40">
          <w:delText>p</w:delText>
        </w:r>
        <w:r w:rsidDel="00866E40">
          <w:delText xml:space="preserve">orT, the RCD authentication service </w:delText>
        </w:r>
        <w:r w:rsidR="00F97E9B" w:rsidDel="00866E40">
          <w:delText>shall</w:delText>
        </w:r>
        <w:r w:rsidDel="00866E40">
          <w:delText xml:space="preserve"> sign the </w:delText>
        </w:r>
        <w:r w:rsidR="00887765" w:rsidDel="00866E40">
          <w:delText>"</w:delText>
        </w:r>
        <w:r w:rsidDel="00866E40">
          <w:delText>shaken</w:delText>
        </w:r>
        <w:r w:rsidR="00887765" w:rsidDel="00866E40">
          <w:delText>"</w:delText>
        </w:r>
        <w:r w:rsidDel="00866E40">
          <w:delText xml:space="preserve"> PASSporT with </w:delText>
        </w:r>
        <w:r w:rsidR="0097445A" w:rsidDel="00866E40">
          <w:delText xml:space="preserve">the credentials of </w:delText>
        </w:r>
        <w:r w:rsidDel="00866E40">
          <w:delText>a</w:delText>
        </w:r>
        <w:r w:rsidR="00B1294F" w:rsidDel="00866E40">
          <w:delText>n</w:delText>
        </w:r>
        <w:r w:rsidDel="00866E40">
          <w:delText xml:space="preserve"> </w:delText>
        </w:r>
        <w:r w:rsidR="0044754E" w:rsidDel="00866E40">
          <w:delText>STI</w:delText>
        </w:r>
        <w:r w:rsidR="002611A0" w:rsidDel="00866E40">
          <w:delText xml:space="preserve"> certificate as defined in [ATIS-1000074].</w:delText>
        </w:r>
      </w:del>
    </w:p>
    <w:p w14:paraId="715C6DEA" w14:textId="5CA0E0A9" w:rsidR="00591C61" w:rsidRDefault="00AE58B9" w:rsidP="009B1B51">
      <w:del w:id="149" w:author="Doug Bellows" w:date="2021-02-23T13:07:00Z">
        <w:r w:rsidDel="001078F0">
          <w:delText xml:space="preserve">The JWTClaimConstraints extension defined in [RFC 8226] </w:delText>
        </w:r>
        <w:r w:rsidR="006251EC" w:rsidDel="001078F0">
          <w:delText>may</w:delText>
        </w:r>
        <w:r w:rsidDel="001078F0">
          <w:delText xml:space="preserve"> be used to constrain the rcd information </w:delText>
        </w:r>
        <w:r w:rsidR="00E51C15" w:rsidDel="001078F0">
          <w:delText xml:space="preserve">that can be signed by </w:delText>
        </w:r>
        <w:r w:rsidR="00D654D2" w:rsidDel="001078F0">
          <w:delText xml:space="preserve">an RCD authentication service hosted by </w:delText>
        </w:r>
        <w:r w:rsidR="00E51C15" w:rsidDel="001078F0">
          <w:delText>a non-</w:delText>
        </w:r>
      </w:del>
      <w:del w:id="150" w:author="Doug Bellows" w:date="2021-02-01T14:00:00Z">
        <w:r w:rsidR="00E51C15" w:rsidDel="00616FED">
          <w:delText xml:space="preserve">shaken </w:delText>
        </w:r>
      </w:del>
      <w:del w:id="151" w:author="Doug Bellows" w:date="2021-02-01T14:01:00Z">
        <w:r w:rsidR="00E51C15" w:rsidDel="00616FED">
          <w:delText>entity</w:delText>
        </w:r>
      </w:del>
      <w:del w:id="152" w:author="Doug Bellows" w:date="2021-02-23T13:07:00Z">
        <w:r w:rsidR="00E51C15" w:rsidDel="001078F0">
          <w:delText xml:space="preserve">. </w:delText>
        </w:r>
        <w:r w:rsidR="00BD5452" w:rsidDel="001078F0">
          <w:delText xml:space="preserve">For example, </w:delText>
        </w:r>
        <w:r w:rsidR="00C92DFD" w:rsidDel="001078F0">
          <w:delText xml:space="preserve">an </w:delText>
        </w:r>
        <w:r w:rsidR="00322E58" w:rsidDel="001078F0">
          <w:delText>STI Subordinate CA</w:delText>
        </w:r>
        <w:r w:rsidR="002E1DFB" w:rsidDel="001078F0">
          <w:delText xml:space="preserve"> (</w:delText>
        </w:r>
        <w:r w:rsidR="00C92DFD" w:rsidDel="001078F0">
          <w:delText>STI-SCA</w:delText>
        </w:r>
        <w:r w:rsidR="002E1DFB" w:rsidDel="001078F0">
          <w:delText>)</w:delText>
        </w:r>
        <w:r w:rsidR="00C92DFD" w:rsidDel="001078F0">
          <w:delText xml:space="preserve"> (as defined in </w:delText>
        </w:r>
        <w:r w:rsidR="00B0306C" w:rsidDel="001078F0">
          <w:delText>[</w:delText>
        </w:r>
        <w:r w:rsidR="00C92DFD" w:rsidDel="001078F0">
          <w:delText>ATIS-1000092</w:delText>
        </w:r>
        <w:r w:rsidR="00B0306C" w:rsidDel="001078F0">
          <w:delText>]</w:delText>
        </w:r>
        <w:r w:rsidR="00C92DFD" w:rsidDel="001078F0">
          <w:delText>)</w:delText>
        </w:r>
        <w:r w:rsidR="006251EC" w:rsidDel="001078F0">
          <w:delText xml:space="preserve"> may</w:delText>
        </w:r>
        <w:r w:rsidR="00C92DFD" w:rsidDel="001078F0">
          <w:delText xml:space="preserve"> incl</w:delText>
        </w:r>
        <w:r w:rsidR="00735D1E" w:rsidDel="001078F0">
          <w:delText>ude a JWTClaimConstraints extension in the deleg</w:delText>
        </w:r>
        <w:r w:rsidR="004E08F7" w:rsidDel="001078F0">
          <w:delText>a</w:delText>
        </w:r>
        <w:r w:rsidR="00735D1E" w:rsidDel="001078F0">
          <w:delText xml:space="preserve">te certificate issued to </w:delText>
        </w:r>
      </w:del>
      <w:del w:id="153" w:author="Doug Bellows" w:date="2021-02-02T20:42:00Z">
        <w:r w:rsidR="00735D1E" w:rsidDel="00CD6424">
          <w:delText xml:space="preserve">a </w:delText>
        </w:r>
        <w:r w:rsidR="009E4EF9" w:rsidDel="00CD6424">
          <w:delText>Voice over Internet Protocol</w:delText>
        </w:r>
      </w:del>
      <w:del w:id="154" w:author="Doug Bellows" w:date="2021-02-23T13:07:00Z">
        <w:r w:rsidR="009E4EF9" w:rsidDel="001078F0">
          <w:delText xml:space="preserve"> </w:delText>
        </w:r>
      </w:del>
      <w:del w:id="155" w:author="Doug Bellows" w:date="2021-02-02T20:42:00Z">
        <w:r w:rsidR="009E4EF9" w:rsidDel="00CD6424">
          <w:delText>(</w:delText>
        </w:r>
      </w:del>
      <w:del w:id="156" w:author="Doug Bellows" w:date="2021-02-23T13:07:00Z">
        <w:r w:rsidR="00735D1E" w:rsidDel="001078F0">
          <w:delText>VoIP</w:delText>
        </w:r>
      </w:del>
      <w:del w:id="157" w:author="Doug Bellows" w:date="2021-02-02T20:42:00Z">
        <w:r w:rsidR="009E4EF9" w:rsidDel="00CD6424">
          <w:delText>)</w:delText>
        </w:r>
      </w:del>
      <w:del w:id="158" w:author="Doug Bellows" w:date="2021-02-23T13:07:00Z">
        <w:r w:rsidR="00735D1E" w:rsidDel="001078F0">
          <w:delText xml:space="preserve"> </w:delText>
        </w:r>
      </w:del>
      <w:del w:id="159" w:author="Doug Bellows" w:date="2021-02-02T20:42:00Z">
        <w:r w:rsidR="00735D1E" w:rsidDel="00CD6424">
          <w:delText>entity</w:delText>
        </w:r>
      </w:del>
      <w:del w:id="160" w:author="Doug Bellows" w:date="2021-02-01T14:13:00Z">
        <w:r w:rsidR="00735D1E" w:rsidDel="00B9356D">
          <w:delText xml:space="preserve"> </w:delText>
        </w:r>
        <w:r w:rsidR="004E08F7" w:rsidDel="00B9356D">
          <w:delText xml:space="preserve">in order </w:delText>
        </w:r>
        <w:r w:rsidR="00591C61" w:rsidDel="00B9356D">
          <w:delText>to constrain the RCD authentication service to include an "rcdi" claim in the "</w:delText>
        </w:r>
        <w:r w:rsidR="00D07143" w:rsidDel="00B9356D">
          <w:delText>rcd" PAS</w:delText>
        </w:r>
        <w:r w:rsidR="004E08F7" w:rsidDel="00B9356D">
          <w:delText>S</w:delText>
        </w:r>
        <w:r w:rsidR="00D07143" w:rsidDel="00B9356D">
          <w:delText xml:space="preserve">porT </w:delText>
        </w:r>
        <w:r w:rsidR="00591C61" w:rsidDel="00B9356D">
          <w:delText>for a specif</w:delText>
        </w:r>
        <w:r w:rsidR="00D07143" w:rsidDel="00B9356D">
          <w:delText>ic</w:delText>
        </w:r>
        <w:r w:rsidR="00591C61" w:rsidDel="00B9356D">
          <w:delText xml:space="preserve"> value or set of values</w:delText>
        </w:r>
      </w:del>
      <w:del w:id="161" w:author="Doug Bellows" w:date="2021-02-23T13:07:00Z">
        <w:r w:rsidR="00D053E2" w:rsidDel="001078F0">
          <w:delText xml:space="preserve"> (see clause </w:delText>
        </w:r>
        <w:r w:rsidR="00D053E2" w:rsidDel="001078F0">
          <w:fldChar w:fldCharType="begin"/>
        </w:r>
        <w:r w:rsidR="00D053E2" w:rsidDel="001078F0">
          <w:delInstrText xml:space="preserve"> REF _Ref55754059 \r \h </w:delInstrText>
        </w:r>
        <w:r w:rsidR="00D053E2" w:rsidDel="001078F0">
          <w:fldChar w:fldCharType="separate"/>
        </w:r>
        <w:r w:rsidR="00D053E2" w:rsidDel="001078F0">
          <w:delText>5.1.5</w:delText>
        </w:r>
        <w:r w:rsidR="00D053E2" w:rsidDel="001078F0">
          <w:fldChar w:fldCharType="end"/>
        </w:r>
        <w:r w:rsidR="00D053E2" w:rsidDel="001078F0">
          <w:delText>)</w:delText>
        </w:r>
        <w:r w:rsidR="00591C61" w:rsidDel="001078F0">
          <w:delText xml:space="preserve">. </w:delText>
        </w:r>
      </w:del>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 xml:space="preserve">"rcd" </w:t>
      </w:r>
      <w:r w:rsidR="00F6286D">
        <w:t xml:space="preserve">or </w:t>
      </w:r>
      <w:r w:rsidR="00D16EDE">
        <w:t>"</w:t>
      </w:r>
      <w:r w:rsidR="00F6286D">
        <w:t>shaken</w:t>
      </w:r>
      <w:r w:rsidR="00D16EDE">
        <w:t>"</w:t>
      </w:r>
      <w:r w:rsidR="00F6286D">
        <w:t xml:space="preserve"> </w:t>
      </w:r>
      <w:r w:rsidR="00947EFB">
        <w:t xml:space="preserve">PASSporT. </w:t>
      </w:r>
    </w:p>
    <w:p w14:paraId="6A3ABFDB" w14:textId="79542690" w:rsidR="00D5123B" w:rsidRDefault="00D5123B" w:rsidP="00D157BF">
      <w:r>
        <w:t xml:space="preserve">RCD authentication can be performed either by the originating customer’s </w:t>
      </w:r>
      <w:ins w:id="162" w:author="Doug Bellows" w:date="2021-02-23T14:44:00Z">
        <w:r w:rsidR="00B13471">
          <w:t xml:space="preserve">or other VoIP Entity’s </w:t>
        </w:r>
      </w:ins>
      <w:r>
        <w:t>CPE</w:t>
      </w:r>
      <w:r w:rsidR="001E30AD">
        <w:t xml:space="preserve"> (i</w:t>
      </w:r>
      <w:del w:id="163" w:author="Doug Bellows" w:date="2021-02-23T14:44:00Z">
        <w:r w:rsidR="001E30AD" w:rsidDel="00B13471">
          <w:delText>.e., a VoIP Entity</w:delText>
        </w:r>
      </w:del>
      <w:r w:rsidR="009138D3">
        <w:t xml:space="preserve"> such as an enterprise SIP-PBX</w:t>
      </w:r>
      <w:r w:rsidR="001E30AD">
        <w:t>)</w:t>
      </w:r>
      <w:r w:rsidR="0063325D">
        <w:t xml:space="preserve"> </w:t>
      </w:r>
      <w:r>
        <w:t xml:space="preserve">or by </w:t>
      </w:r>
      <w:r w:rsidR="001E30AD">
        <w:t>a SHAKEN-approved</w:t>
      </w:r>
      <w:r>
        <w:t xml:space="preserve"> </w:t>
      </w:r>
      <w:r w:rsidR="00E72471">
        <w:t>Originating S</w:t>
      </w:r>
      <w:r w:rsidR="001250B9">
        <w:t>P</w:t>
      </w:r>
      <w:r w:rsidR="00E72471">
        <w:t xml:space="preserve"> (</w:t>
      </w:r>
      <w:r>
        <w:t>OSP</w:t>
      </w:r>
      <w:r w:rsidR="00E72471">
        <w:t>)</w:t>
      </w:r>
      <w:ins w:id="164" w:author="Doug Bellows" w:date="2021-02-23T14:56:00Z">
        <w:r w:rsidR="009572F5">
          <w:t xml:space="preserve"> with credentials as appropriate to the given entity type</w:t>
        </w:r>
      </w:ins>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528A03BD" w14:textId="77777777" w:rsidR="001078F0" w:rsidRDefault="00692FAE" w:rsidP="00AB3B85">
      <w:pPr>
        <w:rPr>
          <w:ins w:id="165" w:author="Doug Bellows" w:date="2021-02-23T12:57:00Z"/>
        </w:rPr>
      </w:pPr>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w:t>
      </w:r>
      <w:r w:rsidR="00F97E9B">
        <w:t>shall</w:t>
      </w:r>
      <w:r w:rsidR="00A5454B">
        <w:t xml:space="preserve"> construct </w:t>
      </w:r>
      <w:r w:rsidR="00356BFA">
        <w:t>an "rcd" PASSporT</w:t>
      </w:r>
      <w:r w:rsidR="005D7D1A">
        <w:t xml:space="preserve"> (i.e., </w:t>
      </w:r>
      <w:r w:rsidR="00C26094">
        <w:t xml:space="preserve">the option to </w:t>
      </w:r>
      <w:r w:rsidR="000A7FD8">
        <w:t xml:space="preserve">populate "rcd" PASSporT claims in a "shaken" PASSporT </w:t>
      </w:r>
      <w:r w:rsidR="00F97E9B">
        <w:t>shall</w:t>
      </w:r>
      <w:r w:rsidR="008420FC">
        <w:t xml:space="preserve"> not be used</w:t>
      </w:r>
      <w:r w:rsidR="006F29DB">
        <w:t xml:space="preserve"> by non-SHAKEN entities</w:t>
      </w:r>
      <w:r w:rsidR="00620148">
        <w:t>).</w:t>
      </w:r>
    </w:p>
    <w:p w14:paraId="3DB0D566" w14:textId="77777777" w:rsidR="001078F0" w:rsidRDefault="001078F0" w:rsidP="001078F0">
      <w:pPr>
        <w:rPr>
          <w:ins w:id="166" w:author="Doug Bellows" w:date="2021-02-23T12:59:00Z"/>
        </w:rPr>
      </w:pPr>
      <w:ins w:id="167" w:author="Doug Bellows" w:date="2021-02-23T12:59:00Z">
        <w:r>
          <w:t>When constructing an "rcd" PASSporT, the RCD authentication service shall populate the protected header as specified in [draft-ietf-stir-passport-rcd]. The "alg" parameter value shall be "ES256". The payload "orig", "dest", and "iat" claims shall be populated as specified in [ATIS-1000074].</w:t>
        </w:r>
      </w:ins>
    </w:p>
    <w:p w14:paraId="6B15C0C5" w14:textId="18E23326" w:rsidR="00CF70DA" w:rsidRDefault="00620148" w:rsidP="001078F0">
      <w:r>
        <w:t xml:space="preserve"> </w:t>
      </w:r>
      <w:r w:rsidR="00917146">
        <w:t>The resulting "rcd" PAS</w:t>
      </w:r>
      <w:r w:rsidR="00C902E8">
        <w:t>S</w:t>
      </w:r>
      <w:r w:rsidR="00917146">
        <w:t xml:space="preserve">porT </w:t>
      </w:r>
      <w:r w:rsidR="00F97E9B">
        <w:t>shall</w:t>
      </w:r>
      <w:r w:rsidR="00917146">
        <w:t xml:space="preserve">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ins w:id="168" w:author="Doug Bellows" w:date="2021-02-23T14:06:00Z">
        <w:r w:rsidR="00923471">
          <w:t xml:space="preserve">The authentication service shall ensure that the certificate scope, as specified by the certificate’s TNAuthList, includes the "orig" claim of the "rcd" PASSporT. The Protected Header "x5u" parameter shall reference the signing certificate. </w:t>
        </w:r>
      </w:ins>
      <w:ins w:id="169" w:author="Doug Bellows" w:date="2021-02-23T13:02:00Z">
        <w:r w:rsidR="001078F0">
          <w:t xml:space="preserve">The JWTClaimConstraints extension defined in [RFC 8226] may be used </w:t>
        </w:r>
      </w:ins>
      <w:ins w:id="170" w:author="Doug Bellows" w:date="2021-02-23T13:04:00Z">
        <w:r w:rsidR="001078F0">
          <w:t>by the delegate certificate issuer (STI-SCA or V-SCA</w:t>
        </w:r>
      </w:ins>
      <w:ins w:id="171" w:author="Doug Bellows" w:date="2021-02-23T13:05:00Z">
        <w:r w:rsidR="001078F0">
          <w:t xml:space="preserve"> as defined in [ATIS-1000092]</w:t>
        </w:r>
      </w:ins>
      <w:ins w:id="172" w:author="Doug Bellows" w:date="2021-02-23T13:04:00Z">
        <w:r w:rsidR="001078F0">
          <w:t xml:space="preserve">) </w:t>
        </w:r>
      </w:ins>
      <w:ins w:id="173" w:author="Doug Bellows" w:date="2021-02-23T13:02:00Z">
        <w:r w:rsidR="001078F0">
          <w:t>to constrain the rcd information that can be signed by an RCD authentication service hosted by a non-SHAKEN VoIP Entity. For example, the issuer may include a JWTClaimConstraints extension in the delegate certificate issued to the VoIP Entity specifying that a</w:t>
        </w:r>
        <w:r w:rsidR="00D7460B">
          <w:t>n “rcdi” claim must be included</w:t>
        </w:r>
        <w:r w:rsidR="001078F0">
          <w:t xml:space="preserve"> with one of a set of “permitted values,” corresponding to pre-vetted sets of “rcd” claims and associated resources the VoIP Entity may assert </w:t>
        </w:r>
      </w:ins>
      <w:ins w:id="174" w:author="Doug Bellows" w:date="2021-02-23T13:55:00Z">
        <w:r w:rsidR="00287418">
          <w:t xml:space="preserve">in the PASSporT </w:t>
        </w:r>
      </w:ins>
      <w:ins w:id="175" w:author="Doug Bellows" w:date="2021-02-23T13:02:00Z">
        <w:r w:rsidR="001078F0">
          <w:t xml:space="preserve">(see [RFC 8226] clause 8 and </w:t>
        </w:r>
        <w:r w:rsidR="001078F0">
          <w:rPr>
            <w:szCs w:val="20"/>
          </w:rPr>
          <w:t xml:space="preserve">[draft-ietf-stir-passport-rcd] </w:t>
        </w:r>
        <w:r w:rsidR="001078F0">
          <w:t xml:space="preserve">clause </w:t>
        </w:r>
        <w:r w:rsidR="001078F0">
          <w:fldChar w:fldCharType="begin"/>
        </w:r>
        <w:r w:rsidR="001078F0">
          <w:instrText xml:space="preserve"> REF _Ref55754059 \r \h </w:instrText>
        </w:r>
      </w:ins>
      <w:ins w:id="176" w:author="Doug Bellows" w:date="2021-02-23T13:02:00Z">
        <w:r w:rsidR="001078F0">
          <w:fldChar w:fldCharType="separate"/>
        </w:r>
        <w:r w:rsidR="001078F0">
          <w:t>5.1.5</w:t>
        </w:r>
        <w:r w:rsidR="001078F0">
          <w:fldChar w:fldCharType="end"/>
        </w:r>
        <w:r w:rsidR="001078F0">
          <w:t xml:space="preserve"> and 5.1.6). </w:t>
        </w:r>
      </w:ins>
      <w:ins w:id="177" w:author="Doug Bellows" w:date="2021-02-23T13:06:00Z">
        <w:r w:rsidR="001078F0">
          <w:t>T</w:t>
        </w:r>
      </w:ins>
      <w:ins w:id="178" w:author="Doug Bellows" w:date="2021-02-02T20:46:00Z">
        <w:r w:rsidR="00CD6424">
          <w:t xml:space="preserve">he </w:t>
        </w:r>
      </w:ins>
      <w:ins w:id="179" w:author="Doug Bellows" w:date="2021-02-18T12:54:00Z">
        <w:r w:rsidR="00B96876">
          <w:t>“</w:t>
        </w:r>
      </w:ins>
      <w:ins w:id="180" w:author="Doug Bellows" w:date="2021-02-02T20:47:00Z">
        <w:r w:rsidR="001B04E4">
          <w:t>rcd</w:t>
        </w:r>
      </w:ins>
      <w:ins w:id="181" w:author="Doug Bellows" w:date="2021-02-18T12:54:00Z">
        <w:r w:rsidR="00B96876">
          <w:t>”</w:t>
        </w:r>
      </w:ins>
      <w:ins w:id="182" w:author="Doug Bellows" w:date="2021-02-02T20:47:00Z">
        <w:r w:rsidR="001B04E4">
          <w:t xml:space="preserve"> claims </w:t>
        </w:r>
      </w:ins>
      <w:ins w:id="183" w:author="Doug Bellows" w:date="2021-02-23T13:06:00Z">
        <w:r w:rsidR="001078F0">
          <w:t>populated by the VoIP Entity</w:t>
        </w:r>
      </w:ins>
      <w:ins w:id="184" w:author="Doug Bellows" w:date="2021-02-23T13:13:00Z">
        <w:r w:rsidR="00287418">
          <w:t xml:space="preserve"> in</w:t>
        </w:r>
        <w:r w:rsidR="00D7460B">
          <w:t xml:space="preserve"> an </w:t>
        </w:r>
      </w:ins>
      <w:ins w:id="185" w:author="Doug Bellows" w:date="2021-02-23T13:14:00Z">
        <w:r w:rsidR="00D7460B">
          <w:t>“rcd” PASSporT</w:t>
        </w:r>
      </w:ins>
      <w:ins w:id="186" w:author="Doug Bellows" w:date="2021-02-23T13:06:00Z">
        <w:r w:rsidR="001078F0">
          <w:t xml:space="preserve"> </w:t>
        </w:r>
      </w:ins>
      <w:ins w:id="187" w:author="Doug Bellows" w:date="2021-02-02T20:47:00Z">
        <w:r w:rsidR="001B04E4">
          <w:t xml:space="preserve">shall </w:t>
        </w:r>
      </w:ins>
      <w:ins w:id="188" w:author="Doug Bellows" w:date="2021-02-02T20:50:00Z">
        <w:r w:rsidR="001B04E4">
          <w:t xml:space="preserve">contain data and resource URLs corresponding to </w:t>
        </w:r>
      </w:ins>
      <w:ins w:id="189" w:author="Doug Bellows" w:date="2021-02-02T20:57:00Z">
        <w:r w:rsidR="00165FDE">
          <w:t xml:space="preserve">an </w:t>
        </w:r>
      </w:ins>
      <w:ins w:id="190" w:author="Doug Bellows" w:date="2021-02-18T12:55:00Z">
        <w:r w:rsidR="00B96876">
          <w:t>“</w:t>
        </w:r>
      </w:ins>
      <w:ins w:id="191" w:author="Doug Bellows" w:date="2021-02-02T20:57:00Z">
        <w:r w:rsidR="00165FDE">
          <w:t>rcd</w:t>
        </w:r>
      </w:ins>
      <w:ins w:id="192" w:author="Doug Bellows" w:date="2021-02-18T12:55:00Z">
        <w:r w:rsidR="00B96876">
          <w:t>”</w:t>
        </w:r>
      </w:ins>
      <w:ins w:id="193" w:author="Doug Bellows" w:date="2021-02-02T20:57:00Z">
        <w:r w:rsidR="00165FDE">
          <w:t xml:space="preserve"> digest</w:t>
        </w:r>
        <w:r w:rsidR="001B04E4">
          <w:t xml:space="preserve"> value matching </w:t>
        </w:r>
      </w:ins>
      <w:ins w:id="194" w:author="Doug Bellows" w:date="2021-02-02T20:50:00Z">
        <w:r w:rsidR="001B04E4">
          <w:t xml:space="preserve">one of the </w:t>
        </w:r>
      </w:ins>
      <w:ins w:id="195" w:author="Doug Bellows" w:date="2021-02-02T20:51:00Z">
        <w:r w:rsidR="001B04E4">
          <w:t>permitted values.</w:t>
        </w:r>
      </w:ins>
      <w:ins w:id="196" w:author="Doug Bellows" w:date="2021-02-23T15:20:00Z">
        <w:r w:rsidR="00D65F07">
          <w:t xml:space="preserve">  Alternatively the certificate issuer can include only </w:t>
        </w:r>
      </w:ins>
      <w:ins w:id="197" w:author="Doug Bellows" w:date="2021-02-23T15:21:00Z">
        <w:r w:rsidR="00D65F07">
          <w:t xml:space="preserve">“permitted values” for the </w:t>
        </w:r>
      </w:ins>
      <w:ins w:id="198" w:author="Doug Bellows" w:date="2021-02-23T15:24:00Z">
        <w:r w:rsidR="00D65F07">
          <w:t xml:space="preserve">“rcd” claim to provide a vetted value for </w:t>
        </w:r>
      </w:ins>
      <w:ins w:id="199" w:author="Doug Bellows" w:date="2021-02-23T15:25:00Z">
        <w:r w:rsidR="00D65F07">
          <w:t xml:space="preserve">a “nam”-only “rcd” claim or other </w:t>
        </w:r>
      </w:ins>
      <w:ins w:id="200" w:author="Doug Bellows" w:date="2021-02-23T15:26:00Z">
        <w:r w:rsidR="00D65F07">
          <w:t>“rcd” claim that does not reference external resources.</w:t>
        </w:r>
      </w:ins>
    </w:p>
    <w:p w14:paraId="4052E5C1" w14:textId="2D7C0C22" w:rsidR="007C1F9A" w:rsidRDefault="007C1F9A" w:rsidP="007C1F9A">
      <w:pPr>
        <w:pStyle w:val="Heading4"/>
      </w:pPr>
      <w:r>
        <w:lastRenderedPageBreak/>
        <w:t xml:space="preserve">RCD Authentication </w:t>
      </w:r>
      <w:r w:rsidR="0091364F">
        <w:t>provided by</w:t>
      </w:r>
      <w:r w:rsidR="00446DC7">
        <w:t xml:space="preserve"> </w:t>
      </w:r>
      <w:r w:rsidR="0091364F">
        <w:t>OSP</w:t>
      </w:r>
      <w:ins w:id="201" w:author="Doug Bellows" w:date="2021-02-23T13:22:00Z">
        <w:r w:rsidR="00AE7BDE">
          <w:t xml:space="preserve"> – “</w:t>
        </w:r>
      </w:ins>
      <w:ins w:id="202" w:author="Doug Bellows" w:date="2021-02-23T13:39:00Z">
        <w:r w:rsidR="005A7493">
          <w:t>shaken</w:t>
        </w:r>
      </w:ins>
      <w:ins w:id="203" w:author="Doug Bellows" w:date="2021-02-23T13:22:00Z">
        <w:r w:rsidR="00AE7BDE">
          <w:t>” PASSporT</w:t>
        </w:r>
      </w:ins>
    </w:p>
    <w:p w14:paraId="13E78FCE" w14:textId="3EC87EE9" w:rsidR="00866E40" w:rsidRDefault="00A303E6" w:rsidP="00866E40">
      <w:pPr>
        <w:rPr>
          <w:ins w:id="204" w:author="Doug Bellows" w:date="2021-02-23T14:19:00Z"/>
        </w:rPr>
      </w:pPr>
      <w:r>
        <w:t>Based on local policy</w:t>
      </w:r>
      <w:r w:rsidR="00AD0F22">
        <w:t>, a</w:t>
      </w:r>
      <w:r w:rsidR="00731C74">
        <w:t xml:space="preserve">n OSP </w:t>
      </w:r>
      <w:r w:rsidR="009A040B">
        <w:t>may</w:t>
      </w:r>
      <w:r w:rsidR="00731C74">
        <w:t xml:space="preserve"> </w:t>
      </w:r>
      <w:r w:rsidR="007E4575">
        <w:t xml:space="preserve">perform </w:t>
      </w:r>
      <w:r w:rsidR="00C05D1A">
        <w:t xml:space="preserve">RCD authentication services </w:t>
      </w:r>
      <w:ins w:id="205" w:author="Doug Bellows" w:date="2021-02-23T13:22:00Z">
        <w:r w:rsidR="00AE7BDE">
          <w:t xml:space="preserve">to populate </w:t>
        </w:r>
      </w:ins>
      <w:ins w:id="206" w:author="Doug Bellows" w:date="2021-02-23T13:40:00Z">
        <w:r w:rsidR="005A7493">
          <w:t>“rcd”/”rcdi</w:t>
        </w:r>
      </w:ins>
      <w:ins w:id="207" w:author="Doug Bellows" w:date="2021-02-23T13:41:00Z">
        <w:r w:rsidR="005A7493">
          <w:t>” and</w:t>
        </w:r>
      </w:ins>
      <w:ins w:id="208" w:author="Doug Bellows" w:date="2021-02-23T13:42:00Z">
        <w:r w:rsidR="005A7493">
          <w:t xml:space="preserve"> optional</w:t>
        </w:r>
      </w:ins>
      <w:ins w:id="209" w:author="Doug Bellows" w:date="2021-02-23T13:41:00Z">
        <w:r w:rsidR="005A7493">
          <w:t xml:space="preserve"> “crn” claims in a “shaken</w:t>
        </w:r>
      </w:ins>
      <w:ins w:id="210" w:author="Doug Bellows" w:date="2021-02-23T13:46:00Z">
        <w:r w:rsidR="005A7493">
          <w:t>”</w:t>
        </w:r>
      </w:ins>
      <w:ins w:id="211" w:author="Doug Bellows" w:date="2021-02-23T13:41:00Z">
        <w:r w:rsidR="005A7493">
          <w:t xml:space="preserve"> PASSporT</w:t>
        </w:r>
      </w:ins>
      <w:ins w:id="212" w:author="Doug Bellows" w:date="2021-02-23T13:46:00Z">
        <w:r w:rsidR="005A7493">
          <w:t xml:space="preserve"> </w:t>
        </w:r>
      </w:ins>
      <w:r w:rsidR="00C05D1A">
        <w:t>for its originating customers</w:t>
      </w:r>
      <w:ins w:id="213" w:author="Doug Bellows" w:date="2021-02-23T13:41:00Z">
        <w:r w:rsidR="005A7493">
          <w:t>’</w:t>
        </w:r>
      </w:ins>
      <w:ins w:id="214" w:author="Doug Bellows" w:date="2021-02-23T13:42:00Z">
        <w:r w:rsidR="005A7493">
          <w:t xml:space="preserve"> </w:t>
        </w:r>
      </w:ins>
      <w:ins w:id="215" w:author="Doug Bellows" w:date="2021-02-23T13:41:00Z">
        <w:r w:rsidR="005A7493">
          <w:t>calls</w:t>
        </w:r>
      </w:ins>
      <w:r w:rsidR="00CA520F">
        <w:t xml:space="preserve">. </w:t>
      </w:r>
      <w:r w:rsidR="00882261">
        <w:t xml:space="preserve">The OSP shall perform </w:t>
      </w:r>
      <w:r w:rsidR="00160971">
        <w:t>RCD authentication only if the criteria for "A" attestation are met</w:t>
      </w:r>
      <w:r w:rsidR="00B27584">
        <w:t>; e.g.,</w:t>
      </w:r>
      <w:r w:rsidR="00CB28AD">
        <w:t xml:space="preserve"> </w:t>
      </w:r>
      <w:r w:rsidR="00815BA2">
        <w:t>as specified in [ATIS-1000074]</w:t>
      </w:r>
      <w:r w:rsidR="00202856">
        <w:t xml:space="preserve"> </w:t>
      </w:r>
      <w:r w:rsidR="00815BA2">
        <w:t xml:space="preserve">or based on receiving a valid </w:t>
      </w:r>
      <w:r w:rsidR="009446B0">
        <w:t xml:space="preserve">base </w:t>
      </w:r>
      <w:r w:rsidR="00815BA2">
        <w:t>PASSporT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ins w:id="216" w:author="Doug Bellows" w:date="2021-02-24T08:32:00Z">
        <w:r w:rsidR="00E770F3" w:rsidRPr="00E770F3">
          <w:t>The RCD authentication service shall populate the by-value and by-reference contents of the "rcd" claim based on vetted information. The source of the vetted information may be the contents of the "rcd" claim in a verified "rcd" PASSporT that complies with the JWTClaimConstraints of the signing delegate certificate (see clauses 5.2.1.1 and 5.2.3), or another source outs</w:t>
        </w:r>
        <w:r w:rsidR="00E770F3">
          <w:t xml:space="preserve">ide the scope of this document.  </w:t>
        </w:r>
      </w:ins>
      <w:bookmarkStart w:id="217" w:name="_GoBack"/>
      <w:bookmarkEnd w:id="217"/>
      <w:ins w:id="218" w:author="Doug Bellows" w:date="2021-02-23T13:44:00Z">
        <w:r w:rsidR="005A7493">
          <w:t>As an example</w:t>
        </w:r>
      </w:ins>
      <w:ins w:id="219" w:author="Doug Bellows" w:date="2021-02-23T13:36:00Z">
        <w:r w:rsidR="00773742" w:rsidRPr="00773742">
          <w:t>, the information could be vetted by the SHAKEN SP holding the signing STI certificate. Alternatively, the information could be obtained from a trusted non-</w:t>
        </w:r>
      </w:ins>
      <w:ins w:id="220" w:author="Doug Bellows" w:date="2021-02-23T13:38:00Z">
        <w:r w:rsidR="00773742">
          <w:t>SHAKEN</w:t>
        </w:r>
      </w:ins>
      <w:ins w:id="221" w:author="Doug Bellows" w:date="2021-02-23T13:36:00Z">
        <w:r w:rsidR="00773742" w:rsidRPr="00773742">
          <w:t xml:space="preserve"> entity such as an Authoritative Database as described in [ATIS-1000067].</w:t>
        </w:r>
      </w:ins>
      <w:ins w:id="222" w:author="Doug Bellows" w:date="2021-02-23T14:19:00Z">
        <w:r w:rsidR="00866E40" w:rsidRPr="00866E40">
          <w:t xml:space="preserve"> </w:t>
        </w:r>
        <w:r w:rsidR="00866E40">
          <w:t xml:space="preserve">When adding "rcd" PASSporT claims to a "shaken" PASSporT, the </w:t>
        </w:r>
      </w:ins>
      <w:ins w:id="223" w:author="Doug Bellows" w:date="2021-02-23T14:20:00Z">
        <w:r w:rsidR="00866E40">
          <w:t xml:space="preserve">combined SHAKEN and </w:t>
        </w:r>
      </w:ins>
      <w:ins w:id="224" w:author="Doug Bellows" w:date="2021-02-23T14:19:00Z">
        <w:r w:rsidR="00866E40">
          <w:t>RCD authentication service shall sign the "shaken" PASSporT with the credentials of an STI certificate as defined in [ATIS-1000074].</w:t>
        </w:r>
      </w:ins>
    </w:p>
    <w:p w14:paraId="654A776B" w14:textId="71B8A764" w:rsidR="00FB303B" w:rsidRDefault="00FB303B" w:rsidP="00D157BF">
      <w:pPr>
        <w:rPr>
          <w:ins w:id="225" w:author="Doug Bellows" w:date="2021-02-23T13:00:00Z"/>
        </w:rPr>
      </w:pPr>
    </w:p>
    <w:p w14:paraId="162F646A" w14:textId="4BF6005B" w:rsidR="00D7460B" w:rsidRDefault="00D7460B" w:rsidP="00D7460B">
      <w:pPr>
        <w:pStyle w:val="Heading4"/>
        <w:rPr>
          <w:ins w:id="226" w:author="Doug Bellows" w:date="2021-02-23T13:12:00Z"/>
        </w:rPr>
      </w:pPr>
      <w:ins w:id="227" w:author="Doug Bellows" w:date="2021-02-23T13:12:00Z">
        <w:r>
          <w:t>RCD Authentication provided by OSP</w:t>
        </w:r>
      </w:ins>
      <w:ins w:id="228" w:author="Doug Bellows" w:date="2021-02-23T13:46:00Z">
        <w:r w:rsidR="005A7493">
          <w:t xml:space="preserve"> – “rcd” PASSporT</w:t>
        </w:r>
      </w:ins>
    </w:p>
    <w:p w14:paraId="63CF3718" w14:textId="2401F7BC" w:rsidR="001078F0" w:rsidRDefault="00177C5B" w:rsidP="001078F0">
      <w:pPr>
        <w:rPr>
          <w:ins w:id="229" w:author="Doug Bellows" w:date="2021-02-23T13:00:00Z"/>
        </w:rPr>
      </w:pPr>
      <w:ins w:id="230" w:author="Doug Bellows" w:date="2021-02-23T14:08:00Z">
        <w:r>
          <w:t xml:space="preserve">Based on local policy a SHAKEN OSP may also perform RCD authentication </w:t>
        </w:r>
      </w:ins>
      <w:ins w:id="231" w:author="Doug Bellows" w:date="2021-02-23T14:09:00Z">
        <w:r>
          <w:t xml:space="preserve">to create an “rcd” PASSporT </w:t>
        </w:r>
      </w:ins>
      <w:ins w:id="232" w:author="Doug Bellows" w:date="2021-02-23T14:14:00Z">
        <w:r>
          <w:t>signed with STI certificate credentials</w:t>
        </w:r>
      </w:ins>
      <w:ins w:id="233" w:author="Doug Bellows" w:date="2021-02-23T13:00:00Z">
        <w:r w:rsidR="001078F0">
          <w:t xml:space="preserve">, </w:t>
        </w:r>
      </w:ins>
      <w:ins w:id="234" w:author="Doug Bellows" w:date="2021-02-23T14:32:00Z">
        <w:r w:rsidR="00183972">
          <w:t xml:space="preserve">The protected header </w:t>
        </w:r>
      </w:ins>
      <w:ins w:id="235" w:author="Doug Bellows" w:date="2021-02-23T14:34:00Z">
        <w:r w:rsidR="00183972">
          <w:t>and base PASSporT claims shall be</w:t>
        </w:r>
      </w:ins>
      <w:ins w:id="236" w:author="Doug Bellows" w:date="2021-02-23T14:32:00Z">
        <w:r w:rsidR="00183972">
          <w:t xml:space="preserve"> populated as described in clause 5.2.1.1.  </w:t>
        </w:r>
      </w:ins>
      <w:ins w:id="237" w:author="Doug Bellows" w:date="2021-02-23T14:37:00Z">
        <w:r w:rsidR="00183972">
          <w:t>The “rcd”/</w:t>
        </w:r>
      </w:ins>
      <w:ins w:id="238" w:author="Doug Bellows" w:date="2021-02-23T14:38:00Z">
        <w:r w:rsidR="00183972">
          <w:t>”rcdi”</w:t>
        </w:r>
      </w:ins>
      <w:ins w:id="239" w:author="Doug Bellows" w:date="2021-02-23T14:37:00Z">
        <w:r w:rsidR="00183972">
          <w:t xml:space="preserve"> claims shall be pop</w:t>
        </w:r>
      </w:ins>
      <w:ins w:id="240" w:author="Doug Bellows" w:date="2021-02-23T14:38:00Z">
        <w:r w:rsidR="00183972">
          <w:t xml:space="preserve">ulated based on vetted information as described in clause 5.2.1.2.  </w:t>
        </w:r>
      </w:ins>
      <w:ins w:id="241" w:author="Doug Bellows" w:date="2021-02-23T14:34:00Z">
        <w:r w:rsidR="00183972">
          <w:t>The Protected Header "x5u" parameter shall reference the STI signing certificate.</w:t>
        </w:r>
      </w:ins>
      <w:ins w:id="242" w:author="Doug Bellows" w:date="2021-02-23T13:00:00Z">
        <w:r w:rsidR="001078F0">
          <w:t xml:space="preserve"> The RCD authentication service </w:t>
        </w:r>
      </w:ins>
      <w:ins w:id="243" w:author="Doug Bellows" w:date="2021-02-23T14:36:00Z">
        <w:r w:rsidR="00183972">
          <w:t xml:space="preserve">performed by the OSP </w:t>
        </w:r>
      </w:ins>
      <w:ins w:id="244" w:author="Doug Bellows" w:date="2021-02-23T13:00:00Z">
        <w:r w:rsidR="001078F0">
          <w:t xml:space="preserve">shall </w:t>
        </w:r>
      </w:ins>
      <w:ins w:id="245" w:author="Doug Bellows" w:date="2021-02-23T14:36:00Z">
        <w:r w:rsidR="00183972">
          <w:t xml:space="preserve">create an </w:t>
        </w:r>
      </w:ins>
      <w:ins w:id="246" w:author="Doug Bellows" w:date="2021-02-23T13:00:00Z">
        <w:r w:rsidR="001078F0">
          <w:t>"rcd" PASSporT only if the criteria for "A" attestation are met; e.g., as specified in [ATIS-1000074] or based on receiving a valid base PASSporT from the originating customer as described in clause 6.1 of [ATIS-1000092].</w:t>
        </w:r>
      </w:ins>
      <w:ins w:id="247" w:author="Doug Bellows" w:date="2021-02-23T14:50:00Z">
        <w:r w:rsidR="00B13471">
          <w:t xml:space="preserve">  An OSP supporting RCD Authentication shall populate either an </w:t>
        </w:r>
      </w:ins>
      <w:ins w:id="248" w:author="Doug Bellows" w:date="2021-02-23T14:51:00Z">
        <w:r w:rsidR="00B13471">
          <w:t>“rcd” PASSporT or “rcd” claims in a SHAKEN PASSport but not both on a give call.</w:t>
        </w:r>
      </w:ins>
    </w:p>
    <w:p w14:paraId="61C1D32C" w14:textId="77777777" w:rsidR="001078F0" w:rsidRPr="007D7A7F" w:rsidRDefault="001078F0" w:rsidP="00D157BF"/>
    <w:p w14:paraId="18C9D9E3" w14:textId="60B350B2" w:rsidR="00B60E80" w:rsidRDefault="00B60E80" w:rsidP="00B60E80">
      <w:pPr>
        <w:pStyle w:val="Heading3"/>
      </w:pPr>
      <w:bookmarkStart w:id="249" w:name="_Ref7454179"/>
      <w:bookmarkStart w:id="250" w:name="_Toc55463366"/>
      <w:r w:rsidRPr="00F37D2B">
        <w:t xml:space="preserve">RCD </w:t>
      </w:r>
      <w:r>
        <w:t>Verif</w:t>
      </w:r>
      <w:r w:rsidRPr="00F37D2B">
        <w:t>ication</w:t>
      </w:r>
      <w:bookmarkEnd w:id="249"/>
      <w:bookmarkEnd w:id="250"/>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 xml:space="preserve">a received “rcd” </w:t>
      </w:r>
      <w:r w:rsidR="00340A9D" w:rsidRPr="00BE0E69">
        <w:t>PASSporT</w:t>
      </w:r>
      <w:r w:rsidR="004E0725" w:rsidRPr="00BE0E69">
        <w:t xml:space="preserve">, or </w:t>
      </w:r>
      <w:r w:rsidR="00F1749E" w:rsidRPr="00BE0E69">
        <w:t>a “shaken” PASSporT containing “rcd” PASSporT claims,</w:t>
      </w:r>
      <w:r w:rsidR="00340A9D" w:rsidRPr="00BE0E69">
        <w:t xml:space="preserve"> as </w:t>
      </w:r>
      <w:r w:rsidR="00852CB4" w:rsidRPr="00BE0E69">
        <w:t>specified in [draft-ietf-stir-passport-rcd]</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 xml:space="preserve">In the case of a "shaken" PASSporT containing "rcd" PASSporT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"rcd" PASSporT,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If the "x5u" parameter references an STI certificate, then the "shaken" PASSporT verification procedures defined in [ATIS-1000074] and [ATIS-1000085] shall be applied to the "rcd" PASSporT.</w:t>
      </w:r>
    </w:p>
    <w:p w14:paraId="7AD85E1A" w14:textId="77777777" w:rsidR="00E53D7A" w:rsidRDefault="00E53D7A" w:rsidP="00E53D7A">
      <w:pPr>
        <w:pStyle w:val="ListParagraph"/>
        <w:numPr>
          <w:ilvl w:val="1"/>
          <w:numId w:val="69"/>
        </w:numPr>
      </w:pPr>
      <w:r>
        <w:t>If the "x5u" parameter references a delegate certificate, then the base PASSporT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692553EF" w:rsidR="00845CA1" w:rsidRDefault="000B4947" w:rsidP="00F07A46">
      <w:r>
        <w:t>If the certificate referenced by the "x5u" field contains a JWTClaimConstraints</w:t>
      </w:r>
      <w:r w:rsidR="009A3338">
        <w:t xml:space="preserve"> extension, </w:t>
      </w:r>
      <w:r w:rsidR="00A075DE">
        <w:t xml:space="preserve">then the verification service shall </w:t>
      </w:r>
      <w:r w:rsidR="005D2446">
        <w:t>verify that the con</w:t>
      </w:r>
      <w:r w:rsidR="004E265B">
        <w:t>s</w:t>
      </w:r>
      <w:r w:rsidR="005D2446">
        <w:t>traints are satisfied as specified in [RFC 8226]</w:t>
      </w:r>
      <w:ins w:id="251" w:author="Doug Bellows" w:date="2021-02-02T22:25:00Z">
        <w:r w:rsidR="00206400">
          <w:t xml:space="preserve"> and [draft-ietf-stir-passport-rcd]</w:t>
        </w:r>
      </w:ins>
      <w:r w:rsidR="005D2446">
        <w:t xml:space="preserve">. </w:t>
      </w:r>
      <w:r w:rsidR="00FC5230">
        <w:t>If</w:t>
      </w:r>
      <w:r w:rsidR="009A3338">
        <w:t xml:space="preserve"> the </w:t>
      </w:r>
      <w:r w:rsidR="00123DC3">
        <w:t xml:space="preserve">RCD verification service does not </w:t>
      </w:r>
      <w:r w:rsidR="00377DB9">
        <w:t xml:space="preserve">support JWTClaimConstraints,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70A73F6A" w:rsidR="00E969B0" w:rsidRDefault="008C730C" w:rsidP="00C37BAB">
      <w:r w:rsidRPr="00130A7F">
        <w:t>If the “rcdi” claim is included, then th</w:t>
      </w:r>
      <w:r w:rsidR="00C37BAB" w:rsidRPr="00130A7F">
        <w:t xml:space="preserve">e RCD verification service </w:t>
      </w:r>
      <w:r w:rsidR="00F97E9B">
        <w:t>shall</w:t>
      </w:r>
      <w:r w:rsidR="00E969B0" w:rsidRPr="00130A7F">
        <w:t xml:space="preserve"> verify it </w:t>
      </w:r>
      <w:ins w:id="252" w:author="Doug Bellows" w:date="2021-02-02T22:16:00Z">
        <w:r w:rsidR="00206400">
          <w:t xml:space="preserve">by re-computing the </w:t>
        </w:r>
      </w:ins>
      <w:ins w:id="253" w:author="Doug Bellows" w:date="2021-02-02T22:25:00Z">
        <w:r w:rsidR="00206400">
          <w:t>“</w:t>
        </w:r>
      </w:ins>
      <w:ins w:id="254" w:author="Doug Bellows" w:date="2021-02-02T22:16:00Z">
        <w:r w:rsidR="00206400">
          <w:t>rcd</w:t>
        </w:r>
      </w:ins>
      <w:ins w:id="255" w:author="Doug Bellows" w:date="2021-02-02T22:25:00Z">
        <w:r w:rsidR="00206400">
          <w:t>”</w:t>
        </w:r>
      </w:ins>
      <w:ins w:id="256" w:author="Doug Bellows" w:date="2021-02-02T22:16:00Z">
        <w:r w:rsidR="00206400">
          <w:t xml:space="preserve"> digest </w:t>
        </w:r>
      </w:ins>
      <w:r w:rsidR="00E969B0" w:rsidRPr="00130A7F">
        <w:t>as specified in [</w:t>
      </w:r>
      <w:r w:rsidR="00112067" w:rsidRPr="00130A7F">
        <w:t>draft-ietf-stir-passport-rcd</w:t>
      </w:r>
      <w:r w:rsidR="00E969B0" w:rsidRPr="00130A7F">
        <w:t>]</w:t>
      </w:r>
      <w:ins w:id="257" w:author="Doug Bellows" w:date="2021-02-02T22:24:00Z">
        <w:r w:rsidR="00206400">
          <w:t xml:space="preserve"> and comparing it to the </w:t>
        </w:r>
      </w:ins>
      <w:ins w:id="258" w:author="Doug Bellows" w:date="2021-02-02T22:25:00Z">
        <w:r w:rsidR="00206400">
          <w:t xml:space="preserve">“rcdi” </w:t>
        </w:r>
      </w:ins>
      <w:ins w:id="259" w:author="Doug Bellows" w:date="2021-02-02T22:24:00Z">
        <w:r w:rsidR="00206400">
          <w:t>claim</w:t>
        </w:r>
      </w:ins>
      <w:r w:rsidR="00E969B0" w:rsidRPr="00130A7F">
        <w:t>.</w:t>
      </w:r>
      <w:ins w:id="260" w:author="Doug Bellows" w:date="2021-02-02T22:47:00Z">
        <w:r w:rsidR="00024875">
          <w:t xml:space="preserve">  The RCD verification service shall fail verification if the digest does not match the rcdi claim </w:t>
        </w:r>
      </w:ins>
      <w:ins w:id="261" w:author="Doug Bellows" w:date="2021-02-02T22:48:00Z">
        <w:r w:rsidR="00024875">
          <w:t xml:space="preserve">value </w:t>
        </w:r>
      </w:ins>
      <w:ins w:id="262" w:author="Doug Bellows" w:date="2021-02-02T22:47:00Z">
        <w:r w:rsidR="00024875">
          <w:t xml:space="preserve">or if the rcdi </w:t>
        </w:r>
      </w:ins>
      <w:ins w:id="263" w:author="Doug Bellows" w:date="2021-02-02T22:49:00Z">
        <w:r w:rsidR="00024875">
          <w:t xml:space="preserve">claim value is not enumerated in </w:t>
        </w:r>
      </w:ins>
      <w:ins w:id="264" w:author="Doug Bellows" w:date="2021-02-02T22:52:00Z">
        <w:r w:rsidR="00024875">
          <w:t xml:space="preserve">rcdi permittedValues in the </w:t>
        </w:r>
      </w:ins>
      <w:ins w:id="265" w:author="Doug Bellows" w:date="2021-02-02T22:49:00Z">
        <w:r w:rsidR="00024875">
          <w:t xml:space="preserve">JWTClaimConstraints </w:t>
        </w:r>
      </w:ins>
      <w:ins w:id="266" w:author="Doug Bellows" w:date="2021-02-02T22:53:00Z">
        <w:r w:rsidR="00024875">
          <w:t xml:space="preserve">extension (if present) </w:t>
        </w:r>
      </w:ins>
      <w:ins w:id="267" w:author="Doug Bellows" w:date="2021-02-03T10:32:00Z">
        <w:r w:rsidR="002930A5">
          <w:t>of</w:t>
        </w:r>
      </w:ins>
      <w:ins w:id="268" w:author="Doug Bellows" w:date="2021-02-02T22:50:00Z">
        <w:r w:rsidR="00024875">
          <w:t xml:space="preserve"> the certificate.</w:t>
        </w:r>
      </w:ins>
      <w:ins w:id="269" w:author="Doug Bellows" w:date="2021-02-03T14:54:00Z">
        <w:r w:rsidR="007F6E2D">
          <w:t xml:space="preserve">  </w:t>
        </w:r>
      </w:ins>
      <w:ins w:id="270" w:author="Doug Bellows" w:date="2021-02-23T15:37:00Z">
        <w:r w:rsidR="00D0463D">
          <w:t xml:space="preserve">Likewise, where only the “rcd” claim is constrained </w:t>
        </w:r>
      </w:ins>
      <w:ins w:id="271" w:author="Doug Bellows" w:date="2021-02-23T15:42:00Z">
        <w:r w:rsidR="00D0463D">
          <w:t xml:space="preserve">by the certificate </w:t>
        </w:r>
      </w:ins>
      <w:ins w:id="272" w:author="Doug Bellows" w:date="2021-02-23T15:37:00Z">
        <w:r w:rsidR="00D0463D">
          <w:t>(for cases where the rcd claims will not reference external resources</w:t>
        </w:r>
      </w:ins>
      <w:ins w:id="273" w:author="Doug Bellows" w:date="2021-02-23T15:38:00Z">
        <w:r w:rsidR="00D0463D">
          <w:t xml:space="preserve"> and no “rcd” digest </w:t>
        </w:r>
      </w:ins>
      <w:ins w:id="274" w:author="Doug Bellows" w:date="2021-02-23T15:39:00Z">
        <w:r w:rsidR="00D0463D">
          <w:t>is</w:t>
        </w:r>
      </w:ins>
      <w:ins w:id="275" w:author="Doug Bellows" w:date="2021-02-23T15:38:00Z">
        <w:r w:rsidR="00D0463D">
          <w:t xml:space="preserve"> used</w:t>
        </w:r>
      </w:ins>
      <w:ins w:id="276" w:author="Doug Bellows" w:date="2021-02-23T15:37:00Z">
        <w:r w:rsidR="00D0463D">
          <w:t xml:space="preserve">), verification shall fail if the claim itself is not one of the </w:t>
        </w:r>
      </w:ins>
      <w:ins w:id="277" w:author="Doug Bellows" w:date="2021-02-23T15:38:00Z">
        <w:r w:rsidR="00D0463D">
          <w:t xml:space="preserve">“rcd” permittedValues.  </w:t>
        </w:r>
      </w:ins>
      <w:ins w:id="278" w:author="Doug Bellows" w:date="2021-02-03T14:54:00Z">
        <w:r w:rsidR="007F6E2D">
          <w:t>Where the v</w:t>
        </w:r>
        <w:r w:rsidR="00B96876">
          <w:t>alues of</w:t>
        </w:r>
        <w:r w:rsidR="007F6E2D">
          <w:t xml:space="preserve"> rcd/rcdi are not constrained by the certificate</w:t>
        </w:r>
      </w:ins>
      <w:ins w:id="279" w:author="Doug Bellows" w:date="2021-02-03T15:04:00Z">
        <w:r w:rsidR="005126AB">
          <w:t>,</w:t>
        </w:r>
      </w:ins>
      <w:ins w:id="280" w:author="Doug Bellows" w:date="2021-02-03T14:54:00Z">
        <w:r w:rsidR="007F6E2D">
          <w:t xml:space="preserve"> the </w:t>
        </w:r>
      </w:ins>
      <w:ins w:id="281" w:author="Doug Bellows" w:date="2021-02-03T16:56:00Z">
        <w:r w:rsidR="009E323B">
          <w:t xml:space="preserve">verification may succeed but </w:t>
        </w:r>
      </w:ins>
      <w:ins w:id="282" w:author="Doug Bellows" w:date="2021-02-03T16:58:00Z">
        <w:r w:rsidR="009E323B">
          <w:t>the associated claims</w:t>
        </w:r>
      </w:ins>
      <w:ins w:id="283" w:author="Doug Bellows" w:date="2021-02-03T16:56:00Z">
        <w:r w:rsidR="009E323B">
          <w:t xml:space="preserve"> </w:t>
        </w:r>
      </w:ins>
      <w:ins w:id="284" w:author="Doug Bellows" w:date="2021-02-03T17:00:00Z">
        <w:r w:rsidR="009E323B">
          <w:t xml:space="preserve">do </w:t>
        </w:r>
      </w:ins>
      <w:ins w:id="285" w:author="Doug Bellows" w:date="2021-02-03T16:56:00Z">
        <w:r w:rsidR="009E323B">
          <w:t xml:space="preserve">not directly provide a source of vetted </w:t>
        </w:r>
      </w:ins>
      <w:ins w:id="286" w:author="Doug Bellows" w:date="2021-02-03T14:55:00Z">
        <w:r w:rsidR="007F6E2D">
          <w:t xml:space="preserve">calling name and/or enhanced caller </w:t>
        </w:r>
      </w:ins>
      <w:ins w:id="287" w:author="Doug Bellows" w:date="2021-02-03T17:18:00Z">
        <w:r w:rsidR="00AB62DA">
          <w:t>identity information</w:t>
        </w:r>
      </w:ins>
      <w:ins w:id="288" w:author="Doug Bellows" w:date="2021-02-03T16:59:00Z">
        <w:r w:rsidR="00A74B67">
          <w:t xml:space="preserve">, </w:t>
        </w:r>
        <w:r w:rsidR="009E323B">
          <w:t xml:space="preserve">only an indication of the integrity of the claims </w:t>
        </w:r>
      </w:ins>
      <w:ins w:id="289" w:author="Doug Bellows" w:date="2021-02-03T17:18:00Z">
        <w:r w:rsidR="00AB62DA">
          <w:t xml:space="preserve">and resources </w:t>
        </w:r>
      </w:ins>
      <w:ins w:id="290" w:author="Doug Bellows" w:date="2021-02-03T16:59:00Z">
        <w:r w:rsidR="009E323B">
          <w:t>as populated by the PASSporT creator</w:t>
        </w:r>
      </w:ins>
      <w:ins w:id="291" w:author="Doug Bellows" w:date="2021-02-03T17:00:00Z">
        <w:r w:rsidR="009E323B">
          <w:t>)</w:t>
        </w:r>
      </w:ins>
      <w:ins w:id="292" w:author="Doug Bellows" w:date="2021-02-18T13:02:00Z">
        <w:r w:rsidR="00A74B67">
          <w:t>.</w:t>
        </w:r>
      </w:ins>
    </w:p>
    <w:p w14:paraId="5B2AC79E" w14:textId="0D18D4BC" w:rsidR="001658DF" w:rsidRDefault="001658DF">
      <w:pPr>
        <w:pStyle w:val="Heading4"/>
      </w:pPr>
      <w:bookmarkStart w:id="293" w:name="_Ref55751493"/>
      <w:r>
        <w:lastRenderedPageBreak/>
        <w:t>Conveying Rich Call Data to the Called Endpoint</w:t>
      </w:r>
      <w:bookmarkEnd w:id="293"/>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A2683">
        <w:t>Terminating S</w:t>
      </w:r>
      <w:r w:rsidR="00386939">
        <w:t>P</w:t>
      </w:r>
      <w:r w:rsidR="00BA2683">
        <w:t xml:space="preserve"> (</w:t>
      </w:r>
      <w:r w:rsidR="00BD281D">
        <w:t>TSP</w:t>
      </w:r>
      <w:r w:rsidR="00BA2683">
        <w:t>)</w:t>
      </w:r>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r w:rsidR="00162FBB">
        <w:t>rcd</w:t>
      </w:r>
      <w:r w:rsidR="005A290F">
        <w:t>"</w:t>
      </w:r>
      <w:r w:rsidR="00162FBB">
        <w:t xml:space="preserve"> PASSporT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sent to the called </w:t>
      </w:r>
      <w:r w:rsidR="002E004D">
        <w:t>User Equipment (</w:t>
      </w:r>
      <w:r w:rsidR="00D856CF">
        <w:t>UE</w:t>
      </w:r>
      <w:r>
        <w:t>)</w:t>
      </w:r>
      <w:r w:rsidR="002E004D">
        <w:t>)</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From header field (and, if present, in the P-Asserted-Identity header field) to match the "rcd" claim "nam"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"rcd" PASSporT</w:t>
      </w:r>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r w:rsidR="00BD2C93">
        <w:t>rcd</w:t>
      </w:r>
      <w:r w:rsidR="00D96B77">
        <w:t>"</w:t>
      </w:r>
      <w:r w:rsidR="00BD2C93">
        <w:t xml:space="preserve"> PASS</w:t>
      </w:r>
      <w:r w:rsidR="000464FA">
        <w:t>p</w:t>
      </w:r>
      <w:r w:rsidR="00BD2C93">
        <w:t xml:space="preserve">orT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draft-wendt-sipcore-callinfo-rcd</w:t>
      </w:r>
      <w:r w:rsidR="00B1386B">
        <w:t>]</w:t>
      </w:r>
      <w:r w:rsidR="005D5E7E">
        <w:t>:</w:t>
      </w:r>
    </w:p>
    <w:p w14:paraId="6252B271" w14:textId="58223BE4" w:rsidR="005D5E7E" w:rsidRPr="005D5E7E" w:rsidRDefault="005D5E7E" w:rsidP="000809B3">
      <w:pPr>
        <w:pStyle w:val="ListParagraph"/>
        <w:numPr>
          <w:ilvl w:val="0"/>
          <w:numId w:val="56"/>
        </w:numPr>
      </w:pPr>
      <w:r w:rsidRPr="005D5E7E">
        <w:t>The calling name is conveyed in the display name portion of the P-Asserted-Identity and/or From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"jcard")</w:t>
      </w:r>
      <w:r w:rsidR="004F3394">
        <w:t xml:space="preserve"> and,</w:t>
      </w:r>
    </w:p>
    <w:p w14:paraId="18297BDF" w14:textId="6BB6171E" w:rsidR="00C00BD0" w:rsidRDefault="00C00BD0" w:rsidP="000809B3">
      <w:pPr>
        <w:pStyle w:val="ListParagraph"/>
        <w:numPr>
          <w:ilvl w:val="0"/>
          <w:numId w:val="56"/>
        </w:numPr>
      </w:pPr>
      <w:r>
        <w:t xml:space="preserve">The </w:t>
      </w:r>
      <w:r w:rsidR="00952563">
        <w:t>"c</w:t>
      </w:r>
      <w:r w:rsidR="00071824">
        <w:t>rn</w:t>
      </w:r>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a "shaken" PASSporT and a</w:t>
      </w:r>
      <w:r w:rsidR="000A743D">
        <w:t xml:space="preserve">n "rcd" PASSporT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294" w:name="_Toc55463367"/>
      <w:r>
        <w:t xml:space="preserve">OSP Procedures </w:t>
      </w:r>
      <w:r w:rsidR="00896D58">
        <w:t>when Originating INVITE contains "rcd" PASSporT</w:t>
      </w:r>
      <w:bookmarkEnd w:id="294"/>
      <w:r w:rsidR="00FD5903" w:rsidRPr="00F37D2B">
        <w:t xml:space="preserve"> </w:t>
      </w:r>
    </w:p>
    <w:p w14:paraId="691D13E9" w14:textId="214E0B83" w:rsidR="001459A4" w:rsidRDefault="0081527C">
      <w:pPr>
        <w:jc w:val="left"/>
      </w:pPr>
      <w:r>
        <w:t xml:space="preserve">As described in this </w:t>
      </w:r>
      <w:r w:rsidR="004A218D">
        <w:t>clause</w:t>
      </w:r>
      <w:r>
        <w:t xml:space="preserve">, an OSP can use the presence of an "rcd" PASSporT received in an originating INVITE request for two things; </w:t>
      </w:r>
      <w:r w:rsidR="00951517">
        <w:t xml:space="preserve">to determine the attestation level during SHAKEN authentication, and </w:t>
      </w:r>
      <w:r w:rsidR="000C09F4">
        <w:t>as a source of rich call dat</w:t>
      </w:r>
      <w:r w:rsidR="00786D87">
        <w:t>a</w:t>
      </w:r>
      <w:r w:rsidR="000C09F4">
        <w:t xml:space="preserve"> that is conveyed to the TSP. </w:t>
      </w:r>
      <w:r w:rsidR="00195592">
        <w:t xml:space="preserve">The OSP </w:t>
      </w:r>
      <w:r w:rsidR="00410712">
        <w:t>decision to process</w:t>
      </w:r>
      <w:r w:rsidR="00195592">
        <w:t xml:space="preserve"> </w:t>
      </w:r>
      <w:r w:rsidR="00C761A0">
        <w:t>"</w:t>
      </w:r>
      <w:r w:rsidR="00195592">
        <w:t>rcd</w:t>
      </w:r>
      <w:r w:rsidR="00C761A0">
        <w:t>"</w:t>
      </w:r>
      <w:r w:rsidR="00195592">
        <w:t xml:space="preserve"> PASSporTs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r w:rsidR="000449D9">
        <w:t>policy</w:t>
      </w:r>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 xml:space="preserve">On receiving an originating INVITE request containing an Identity header field with an "rcd" PASSporT, the OSP shall perform SHAKEN authentication as specified in [ATIS-1000074] </w:t>
      </w:r>
      <w:r w:rsidR="003E3E79">
        <w:t>(i.e., a</w:t>
      </w:r>
      <w:r>
        <w:t>n OSP will always generate a “shaken” PASSporT</w:t>
      </w:r>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"rcd" PASSporT)</w:t>
      </w:r>
      <w:r>
        <w:t>.  As described in [ATIS-1000092],</w:t>
      </w:r>
      <w:r w:rsidR="00E17176">
        <w:t xml:space="preserve"> </w:t>
      </w:r>
      <w:r>
        <w:t xml:space="preserve">an OSP may use the presence of a valid "rcd" PASSporT signed with the credentials of a delegate certificate as evidence that SHAKEN Full attestation criteria 2 and 3 are satisfied. </w:t>
      </w:r>
    </w:p>
    <w:p w14:paraId="5BCB2C5B" w14:textId="078ABDFD"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r w:rsidR="000A715D">
        <w:rPr>
          <w:rFonts w:cs="Arial"/>
          <w:color w:val="000000" w:themeColor="text1"/>
          <w:szCs w:val="20"/>
        </w:rPr>
        <w:t xml:space="preserve">“rcd” </w:t>
      </w:r>
      <w:r w:rsidRPr="002D42C7">
        <w:rPr>
          <w:rFonts w:cs="Arial"/>
          <w:color w:val="000000" w:themeColor="text1"/>
          <w:szCs w:val="20"/>
        </w:rPr>
        <w:t>PASSporT, then it shall verify the PASSporT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w:t>
      </w:r>
      <w:r w:rsidR="00691D17">
        <w:rPr>
          <w:rFonts w:cs="Arial"/>
          <w:color w:val="000000" w:themeColor="text1"/>
          <w:szCs w:val="20"/>
        </w:rPr>
        <w:t>PASSporT</w:t>
      </w:r>
      <w:r w:rsidR="00691D17" w:rsidRPr="002D42C7">
        <w:rPr>
          <w:rFonts w:cs="Arial"/>
          <w:color w:val="000000" w:themeColor="text1"/>
          <w:szCs w:val="20"/>
        </w:rPr>
        <w:t xml:space="preserve"> </w:t>
      </w:r>
      <w:r w:rsidRPr="002D42C7">
        <w:rPr>
          <w:rFonts w:cs="Arial"/>
          <w:color w:val="000000" w:themeColor="text1"/>
          <w:szCs w:val="20"/>
        </w:rPr>
        <w:t xml:space="preserve">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5"/>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"rcd" PASSporT </w:t>
      </w:r>
      <w:r w:rsidR="006C14F2">
        <w:rPr>
          <w:rFonts w:cs="Arial"/>
          <w:color w:val="000000" w:themeColor="text1"/>
          <w:szCs w:val="20"/>
        </w:rPr>
        <w:t>in the INVITE request sent toward</w:t>
      </w:r>
      <w:r w:rsidR="009A14AE">
        <w:rPr>
          <w:rFonts w:cs="Arial"/>
          <w:color w:val="000000" w:themeColor="text1"/>
          <w:szCs w:val="20"/>
        </w:rPr>
        <w:t>s</w:t>
      </w:r>
      <w:r w:rsidR="006C14F2">
        <w:rPr>
          <w:rFonts w:cs="Arial"/>
          <w:color w:val="000000" w:themeColor="text1"/>
          <w:szCs w:val="20"/>
        </w:rPr>
        <w:t xml:space="preserve"> the TSP, or </w:t>
      </w:r>
      <w:r w:rsidR="00DE7E78">
        <w:rPr>
          <w:rFonts w:cs="Arial"/>
          <w:color w:val="000000" w:themeColor="text1"/>
          <w:szCs w:val="20"/>
        </w:rPr>
        <w:t xml:space="preserve">include the </w:t>
      </w:r>
      <w:r w:rsidR="00040EB7">
        <w:rPr>
          <w:rFonts w:cs="Arial"/>
          <w:color w:val="000000" w:themeColor="text1"/>
          <w:szCs w:val="20"/>
        </w:rPr>
        <w:t>"</w:t>
      </w:r>
      <w:r w:rsidR="00DE7E78">
        <w:rPr>
          <w:rFonts w:cs="Arial"/>
          <w:color w:val="000000" w:themeColor="text1"/>
          <w:szCs w:val="20"/>
        </w:rPr>
        <w:t>rcd</w:t>
      </w:r>
      <w:r w:rsidR="00040EB7">
        <w:rPr>
          <w:rFonts w:cs="Arial"/>
          <w:color w:val="000000" w:themeColor="text1"/>
          <w:szCs w:val="20"/>
        </w:rPr>
        <w:t>"</w:t>
      </w:r>
      <w:r w:rsidR="00DE7E78">
        <w:rPr>
          <w:rFonts w:cs="Arial"/>
          <w:color w:val="000000" w:themeColor="text1"/>
          <w:szCs w:val="20"/>
        </w:rPr>
        <w:t xml:space="preserve"> PASSporT claims in the "shaken" PASSpor</w:t>
      </w:r>
      <w:r w:rsidR="00834174">
        <w:rPr>
          <w:rFonts w:cs="Arial"/>
          <w:color w:val="000000" w:themeColor="text1"/>
          <w:szCs w:val="20"/>
        </w:rPr>
        <w:t>T</w:t>
      </w:r>
      <w:r w:rsidR="00DE7E78">
        <w:rPr>
          <w:rFonts w:cs="Arial"/>
          <w:color w:val="000000" w:themeColor="text1"/>
          <w:szCs w:val="20"/>
        </w:rPr>
        <w:t xml:space="preserve"> and discard the "rcd" PASSporT. </w:t>
      </w:r>
      <w:ins w:id="295" w:author="Doug Bellows" w:date="2021-02-03T14:20:00Z">
        <w:r w:rsidR="00900823">
          <w:rPr>
            <w:rFonts w:cs="Arial"/>
            <w:color w:val="000000" w:themeColor="text1"/>
            <w:szCs w:val="20"/>
          </w:rPr>
          <w:t xml:space="preserve">The OSP may utilize </w:t>
        </w:r>
      </w:ins>
      <w:ins w:id="296" w:author="Doug Bellows" w:date="2021-02-03T14:58:00Z">
        <w:r w:rsidR="007F6E2D">
          <w:rPr>
            <w:rFonts w:cs="Arial"/>
            <w:color w:val="000000" w:themeColor="text1"/>
            <w:szCs w:val="20"/>
          </w:rPr>
          <w:t>an rcdi</w:t>
        </w:r>
      </w:ins>
      <w:ins w:id="297" w:author="Doug Bellows" w:date="2021-02-23T15:41:00Z">
        <w:r w:rsidR="00D0463D">
          <w:rPr>
            <w:rFonts w:cs="Arial"/>
            <w:color w:val="000000" w:themeColor="text1"/>
            <w:szCs w:val="20"/>
          </w:rPr>
          <w:t xml:space="preserve"> or rcd</w:t>
        </w:r>
      </w:ins>
      <w:ins w:id="298" w:author="Doug Bellows" w:date="2021-02-03T14:20:00Z">
        <w:r w:rsidR="00900823">
          <w:rPr>
            <w:rFonts w:cs="Arial"/>
            <w:color w:val="000000" w:themeColor="text1"/>
            <w:szCs w:val="20"/>
          </w:rPr>
          <w:t xml:space="preserve"> value specified in JWTClaimConstraints/permittedValues as evidence the rcd </w:t>
        </w:r>
      </w:ins>
      <w:ins w:id="299" w:author="Doug Bellows" w:date="2021-02-03T14:23:00Z">
        <w:r w:rsidR="00900823">
          <w:rPr>
            <w:rFonts w:cs="Arial"/>
            <w:color w:val="000000" w:themeColor="text1"/>
            <w:szCs w:val="20"/>
          </w:rPr>
          <w:t xml:space="preserve">claims and </w:t>
        </w:r>
      </w:ins>
      <w:ins w:id="300" w:author="Doug Bellows" w:date="2021-02-23T15:41:00Z">
        <w:r w:rsidR="00D0463D">
          <w:rPr>
            <w:rFonts w:cs="Arial"/>
            <w:color w:val="000000" w:themeColor="text1"/>
            <w:szCs w:val="20"/>
          </w:rPr>
          <w:t xml:space="preserve">(if applicable) </w:t>
        </w:r>
      </w:ins>
      <w:ins w:id="301" w:author="Doug Bellows" w:date="2021-02-03T14:23:00Z">
        <w:r w:rsidR="00900823">
          <w:rPr>
            <w:rFonts w:cs="Arial"/>
            <w:color w:val="000000" w:themeColor="text1"/>
            <w:szCs w:val="20"/>
          </w:rPr>
          <w:t>associated resources have</w:t>
        </w:r>
      </w:ins>
      <w:ins w:id="302" w:author="Doug Bellows" w:date="2021-02-03T14:20:00Z">
        <w:r w:rsidR="00900823">
          <w:rPr>
            <w:rFonts w:cs="Arial"/>
            <w:color w:val="000000" w:themeColor="text1"/>
            <w:szCs w:val="20"/>
          </w:rPr>
          <w:t xml:space="preserve"> been vetted by the certificate issuer, or </w:t>
        </w:r>
      </w:ins>
      <w:ins w:id="303" w:author="Doug Bellows" w:date="2021-02-04T10:05:00Z">
        <w:r w:rsidR="008859E3">
          <w:rPr>
            <w:rFonts w:cs="Arial"/>
            <w:color w:val="000000" w:themeColor="text1"/>
            <w:szCs w:val="20"/>
          </w:rPr>
          <w:t xml:space="preserve">per local policy </w:t>
        </w:r>
      </w:ins>
      <w:ins w:id="304" w:author="Doug Bellows" w:date="2021-02-03T14:24:00Z">
        <w:r w:rsidR="00900823">
          <w:rPr>
            <w:rFonts w:cs="Arial"/>
            <w:color w:val="000000" w:themeColor="text1"/>
            <w:szCs w:val="20"/>
          </w:rPr>
          <w:t xml:space="preserve">the OSP </w:t>
        </w:r>
      </w:ins>
      <w:ins w:id="305" w:author="Doug Bellows" w:date="2021-02-03T14:20:00Z">
        <w:r w:rsidR="00900823">
          <w:rPr>
            <w:rFonts w:cs="Arial"/>
            <w:color w:val="000000" w:themeColor="text1"/>
            <w:szCs w:val="20"/>
          </w:rPr>
          <w:t xml:space="preserve">may utilize other </w:t>
        </w:r>
      </w:ins>
      <w:ins w:id="306" w:author="Doug Bellows" w:date="2021-02-03T14:26:00Z">
        <w:r w:rsidR="00900823">
          <w:rPr>
            <w:rFonts w:cs="Arial"/>
            <w:color w:val="000000" w:themeColor="text1"/>
            <w:szCs w:val="20"/>
          </w:rPr>
          <w:t xml:space="preserve">sources of vetted calling name and enhanced caller </w:t>
        </w:r>
      </w:ins>
      <w:ins w:id="307" w:author="Doug Bellows" w:date="2021-02-03T17:18:00Z">
        <w:r w:rsidR="00AB62DA">
          <w:rPr>
            <w:rFonts w:cs="Arial"/>
            <w:color w:val="000000" w:themeColor="text1"/>
            <w:szCs w:val="20"/>
          </w:rPr>
          <w:t>identity information</w:t>
        </w:r>
      </w:ins>
      <w:ins w:id="308" w:author="Doug Bellows" w:date="2021-02-03T14:20:00Z">
        <w:r w:rsidR="00900823">
          <w:rPr>
            <w:rFonts w:cs="Arial"/>
            <w:color w:val="000000" w:themeColor="text1"/>
            <w:szCs w:val="20"/>
          </w:rPr>
          <w:t xml:space="preserve"> to determine the </w:t>
        </w:r>
      </w:ins>
      <w:ins w:id="309" w:author="Doug Bellows" w:date="2021-02-03T14:24:00Z">
        <w:r w:rsidR="00900823">
          <w:rPr>
            <w:rFonts w:cs="Arial"/>
            <w:color w:val="000000" w:themeColor="text1"/>
            <w:szCs w:val="20"/>
          </w:rPr>
          <w:t>validity of the rcd claims and associated resources for population in the shaken PASSporT.</w:t>
        </w:r>
      </w:ins>
    </w:p>
    <w:p w14:paraId="0882AE3C" w14:textId="330F3C82" w:rsidR="00FD5903" w:rsidRDefault="00FD5903" w:rsidP="00C61D39">
      <w:pPr>
        <w:jc w:val="left"/>
      </w:pPr>
      <w:r>
        <w:t xml:space="preserve">If the received "rcd" PASSporT is invalid, then it shall be discarded by the OSP. </w:t>
      </w:r>
    </w:p>
    <w:p w14:paraId="083857A9" w14:textId="2FEFFBC0" w:rsidR="00C83686" w:rsidRDefault="00BF7CC8" w:rsidP="002E3EB9">
      <w:pPr>
        <w:pStyle w:val="Heading3"/>
      </w:pPr>
      <w:bookmarkStart w:id="310" w:name="_Toc55463368"/>
      <w:r>
        <w:lastRenderedPageBreak/>
        <w:t>TSP Procedures when received INVITE contains "</w:t>
      </w:r>
      <w:r w:rsidR="0064584D">
        <w:t>rcd" PASSporT</w:t>
      </w:r>
      <w:bookmarkEnd w:id="310"/>
    </w:p>
    <w:p w14:paraId="0844A813" w14:textId="56627B2D" w:rsidR="00212E17" w:rsidRDefault="00052D90" w:rsidP="00A217C9">
      <w:pPr>
        <w:jc w:val="left"/>
        <w:rPr>
          <w:rFonts w:cs="Arial"/>
          <w:color w:val="000000" w:themeColor="text1"/>
          <w:szCs w:val="20"/>
        </w:rPr>
      </w:pPr>
      <w:r>
        <w:rPr>
          <w:rFonts w:cs="Arial"/>
          <w:color w:val="000000" w:themeColor="text1"/>
          <w:szCs w:val="20"/>
        </w:rPr>
        <w:t xml:space="preserve">As with the OSP, the TSP </w:t>
      </w:r>
      <w:r w:rsidR="00FF26FD">
        <w:rPr>
          <w:rFonts w:cs="Arial"/>
          <w:color w:val="000000" w:themeColor="text1"/>
          <w:szCs w:val="20"/>
        </w:rPr>
        <w:t>decision to</w:t>
      </w:r>
      <w:r w:rsidR="00C93F1C">
        <w:rPr>
          <w:rFonts w:cs="Arial"/>
          <w:color w:val="000000" w:themeColor="text1"/>
          <w:szCs w:val="20"/>
        </w:rPr>
        <w:t xml:space="preserve"> process</w:t>
      </w:r>
      <w:r>
        <w:rPr>
          <w:rFonts w:cs="Arial"/>
          <w:color w:val="000000" w:themeColor="text1"/>
          <w:szCs w:val="20"/>
        </w:rPr>
        <w:t xml:space="preserve"> rich call data contained in a terminating INVITE request is based entirely on local policy. </w:t>
      </w:r>
    </w:p>
    <w:p w14:paraId="6E8414E3" w14:textId="1DD0787D"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PASSporT </w:t>
      </w:r>
      <w:r w:rsidR="00CA5382">
        <w:rPr>
          <w:rFonts w:cs="Arial"/>
          <w:color w:val="000000" w:themeColor="text1"/>
          <w:szCs w:val="20"/>
        </w:rPr>
        <w:t>with rcd claims, then t</w:t>
      </w:r>
      <w:r w:rsidR="00EA72EB">
        <w:rPr>
          <w:rFonts w:cs="Arial"/>
          <w:color w:val="000000" w:themeColor="text1"/>
          <w:szCs w:val="20"/>
        </w:rPr>
        <w:t>he TSP shall include the</w:t>
      </w:r>
      <w:r w:rsidR="00075C9C">
        <w:rPr>
          <w:rFonts w:cs="Arial"/>
          <w:color w:val="000000" w:themeColor="text1"/>
          <w:szCs w:val="20"/>
        </w:rPr>
        <w:t xml:space="preserve"> </w:t>
      </w:r>
      <w:r w:rsidR="00EA72EB">
        <w:rPr>
          <w:rFonts w:cs="Arial"/>
          <w:color w:val="000000" w:themeColor="text1"/>
          <w:szCs w:val="20"/>
        </w:rPr>
        <w:t xml:space="preserve">rcd claims </w:t>
      </w:r>
      <w:r w:rsidR="0004474F">
        <w:rPr>
          <w:rFonts w:cs="Arial"/>
          <w:color w:val="000000" w:themeColor="text1"/>
          <w:szCs w:val="20"/>
        </w:rPr>
        <w:t xml:space="preserve">in the </w:t>
      </w:r>
      <w:r w:rsidR="00075C9C">
        <w:rPr>
          <w:rFonts w:cs="Arial"/>
          <w:color w:val="000000" w:themeColor="text1"/>
          <w:szCs w:val="20"/>
        </w:rPr>
        <w:t xml:space="preserve">PASSporT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rcd claims based on </w:t>
      </w:r>
      <w:r w:rsidR="00180A79">
        <w:rPr>
          <w:rFonts w:cs="Arial"/>
          <w:color w:val="000000" w:themeColor="text1"/>
          <w:szCs w:val="20"/>
        </w:rPr>
        <w:t>local policy.</w:t>
      </w:r>
      <w:del w:id="311" w:author="Doug Bellows" w:date="2021-02-18T13:06:00Z">
        <w:r w:rsidR="00180A79" w:rsidDel="00A74B67">
          <w:rPr>
            <w:rFonts w:cs="Arial"/>
            <w:color w:val="000000" w:themeColor="text1"/>
            <w:szCs w:val="20"/>
          </w:rPr>
          <w:delText xml:space="preserve"> </w:delText>
        </w:r>
      </w:del>
    </w:p>
    <w:p w14:paraId="0CC939E6" w14:textId="41364C92"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 xml:space="preserve">"rcd" PASSporT,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r w:rsidR="00625743" w:rsidRPr="00433B9E">
        <w:rPr>
          <w:rFonts w:cs="Arial"/>
          <w:color w:val="000000" w:themeColor="text1"/>
          <w:szCs w:val="20"/>
        </w:rPr>
        <w:t>rcd</w:t>
      </w:r>
      <w:r w:rsidR="00143781">
        <w:rPr>
          <w:rFonts w:cs="Arial"/>
          <w:color w:val="000000" w:themeColor="text1"/>
          <w:szCs w:val="20"/>
        </w:rPr>
        <w:t>"</w:t>
      </w:r>
      <w:r w:rsidR="00625743" w:rsidRPr="00433B9E">
        <w:rPr>
          <w:rFonts w:cs="Arial"/>
          <w:color w:val="000000" w:themeColor="text1"/>
          <w:szCs w:val="20"/>
        </w:rPr>
        <w:t xml:space="preserve"> PASSporT</w:t>
      </w:r>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r w:rsidR="007E53E9">
        <w:rPr>
          <w:rFonts w:cs="Arial"/>
          <w:color w:val="000000" w:themeColor="text1"/>
          <w:szCs w:val="20"/>
        </w:rPr>
        <w:t xml:space="preserve">“rcd” </w:t>
      </w:r>
      <w:r w:rsidR="00625743" w:rsidRPr="00433B9E">
        <w:rPr>
          <w:rFonts w:cs="Arial"/>
          <w:color w:val="000000" w:themeColor="text1"/>
          <w:szCs w:val="20"/>
        </w:rPr>
        <w:t>PASSporT, then it shall verify the PASSporT</w:t>
      </w:r>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r w:rsidR="00033D37">
        <w:rPr>
          <w:rFonts w:cs="Arial"/>
          <w:color w:val="000000" w:themeColor="text1"/>
          <w:szCs w:val="20"/>
        </w:rPr>
        <w:t xml:space="preserve">may </w:t>
      </w:r>
      <w:r w:rsidR="007D0551" w:rsidRPr="00433B9E">
        <w:rPr>
          <w:rFonts w:cs="Arial"/>
          <w:color w:val="000000" w:themeColor="text1"/>
          <w:szCs w:val="20"/>
        </w:rPr>
        <w:t>convey</w:t>
      </w:r>
      <w:r w:rsidR="00D75268">
        <w:rPr>
          <w:rFonts w:cs="Arial"/>
          <w:color w:val="000000" w:themeColor="text1"/>
          <w:szCs w:val="20"/>
        </w:rPr>
        <w:t xml:space="preserve"> the </w:t>
      </w:r>
      <w:r w:rsidR="00033D37">
        <w:rPr>
          <w:rFonts w:cs="Arial"/>
          <w:color w:val="000000" w:themeColor="text1"/>
          <w:szCs w:val="20"/>
        </w:rPr>
        <w:t xml:space="preserve">rich call data </w:t>
      </w:r>
      <w:r w:rsidR="00533DDA">
        <w:rPr>
          <w:rFonts w:cs="Arial"/>
          <w:color w:val="000000" w:themeColor="text1"/>
          <w:szCs w:val="20"/>
        </w:rPr>
        <w:t>contained in the "rcd" PASSporT</w:t>
      </w:r>
      <w:r w:rsidR="00D75268">
        <w:rPr>
          <w:rFonts w:cs="Arial"/>
          <w:color w:val="000000" w:themeColor="text1"/>
          <w:szCs w:val="20"/>
        </w:rPr>
        <w:t xml:space="preserve">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41BA3A46" w14:textId="77777777" w:rsidR="001D7D2F" w:rsidRDefault="003227F6" w:rsidP="00A217C9">
      <w:pPr>
        <w:jc w:val="left"/>
        <w:rPr>
          <w:rFonts w:cs="Arial"/>
          <w:color w:val="000000" w:themeColor="text1"/>
          <w:szCs w:val="20"/>
        </w:rPr>
      </w:pPr>
      <w:r>
        <w:rPr>
          <w:rFonts w:cs="Arial"/>
          <w:color w:val="000000" w:themeColor="text1"/>
          <w:szCs w:val="20"/>
        </w:rPr>
        <w:t>If verification fails,</w:t>
      </w:r>
      <w:r w:rsidR="00AE35FE">
        <w:rPr>
          <w:rFonts w:cs="Arial"/>
          <w:color w:val="000000" w:themeColor="text1"/>
          <w:szCs w:val="20"/>
        </w:rPr>
        <w:t xml:space="preserve"> </w:t>
      </w:r>
      <w:r w:rsidR="001D7D2F">
        <w:rPr>
          <w:rFonts w:cs="Arial"/>
          <w:color w:val="000000" w:themeColor="text1"/>
          <w:szCs w:val="20"/>
        </w:rPr>
        <w:t>then</w:t>
      </w:r>
    </w:p>
    <w:p w14:paraId="35057365" w14:textId="77777777" w:rsidR="001D7D2F" w:rsidRPr="005557D6" w:rsidRDefault="001D7D2F" w:rsidP="001D7D2F">
      <w:pPr>
        <w:pStyle w:val="ListParagraph"/>
        <w:numPr>
          <w:ilvl w:val="0"/>
          <w:numId w:val="77"/>
        </w:numPr>
        <w:jc w:val="left"/>
      </w:pPr>
      <w:r>
        <w:rPr>
          <w:rFonts w:cs="Arial"/>
          <w:color w:val="000000" w:themeColor="text1"/>
          <w:szCs w:val="20"/>
        </w:rPr>
        <w:t xml:space="preserve">If </w:t>
      </w:r>
      <w:r w:rsidR="00AE35FE" w:rsidRPr="005557D6">
        <w:rPr>
          <w:rFonts w:cs="Arial"/>
          <w:color w:val="000000" w:themeColor="text1"/>
          <w:szCs w:val="20"/>
        </w:rPr>
        <w:t>the INVITE request is not retargeted,</w:t>
      </w:r>
      <w:r w:rsidR="003227F6" w:rsidRPr="005557D6">
        <w:rPr>
          <w:rFonts w:cs="Arial"/>
          <w:color w:val="000000" w:themeColor="text1"/>
          <w:szCs w:val="20"/>
        </w:rPr>
        <w:t xml:space="preserve"> the TSP </w:t>
      </w:r>
      <w:r w:rsidR="004726D6" w:rsidRPr="005557D6">
        <w:rPr>
          <w:rFonts w:cs="Arial"/>
          <w:color w:val="000000" w:themeColor="text1"/>
          <w:szCs w:val="20"/>
        </w:rPr>
        <w:t xml:space="preserve">shall discard the </w:t>
      </w:r>
      <w:r w:rsidR="00916733" w:rsidRPr="005557D6">
        <w:rPr>
          <w:rFonts w:cs="Arial"/>
          <w:color w:val="000000" w:themeColor="text1"/>
          <w:szCs w:val="20"/>
        </w:rPr>
        <w:t xml:space="preserve">“rcd” </w:t>
      </w:r>
      <w:r w:rsidR="004726D6" w:rsidRPr="005557D6">
        <w:rPr>
          <w:rFonts w:cs="Arial"/>
          <w:color w:val="000000" w:themeColor="text1"/>
          <w:szCs w:val="20"/>
        </w:rPr>
        <w:t>PASSporT</w:t>
      </w:r>
      <w:r w:rsidR="00AE35FE" w:rsidRPr="005557D6">
        <w:rPr>
          <w:rFonts w:cs="Arial"/>
          <w:color w:val="000000" w:themeColor="text1"/>
          <w:szCs w:val="20"/>
        </w:rPr>
        <w:t xml:space="preserve">, and shall not convey </w:t>
      </w:r>
      <w:r w:rsidR="00AB3754" w:rsidRPr="005557D6">
        <w:rPr>
          <w:rFonts w:cs="Arial"/>
          <w:color w:val="000000" w:themeColor="text1"/>
          <w:szCs w:val="20"/>
        </w:rPr>
        <w:t>the rich call data contained in the PASSporT to the called endpoint</w:t>
      </w:r>
      <w:r w:rsidR="004726D6" w:rsidRPr="005557D6">
        <w:rPr>
          <w:rFonts w:cs="Arial"/>
          <w:color w:val="000000" w:themeColor="text1"/>
          <w:szCs w:val="20"/>
        </w:rPr>
        <w:t>.</w:t>
      </w:r>
      <w:r w:rsidR="00614FAB" w:rsidRPr="005557D6">
        <w:rPr>
          <w:rFonts w:cs="Arial"/>
          <w:color w:val="000000" w:themeColor="text1"/>
          <w:szCs w:val="20"/>
        </w:rPr>
        <w:t xml:space="preserve"> </w:t>
      </w:r>
    </w:p>
    <w:p w14:paraId="7CCADD54" w14:textId="5BEC2C2E" w:rsidR="00091CF9" w:rsidRDefault="001D7D2F" w:rsidP="005557D6">
      <w:pPr>
        <w:pStyle w:val="ListParagraph"/>
        <w:numPr>
          <w:ilvl w:val="0"/>
          <w:numId w:val="77"/>
        </w:numPr>
        <w:jc w:val="left"/>
      </w:pPr>
      <w:r>
        <w:rPr>
          <w:rFonts w:cs="Arial"/>
          <w:color w:val="000000" w:themeColor="text1"/>
          <w:szCs w:val="20"/>
        </w:rPr>
        <w:t>If the INVITE</w:t>
      </w:r>
      <w:r w:rsidR="00E85CE8">
        <w:rPr>
          <w:rFonts w:cs="Arial"/>
          <w:color w:val="000000" w:themeColor="text1"/>
          <w:szCs w:val="20"/>
        </w:rPr>
        <w:t xml:space="preserve"> request</w:t>
      </w:r>
      <w:r>
        <w:rPr>
          <w:rFonts w:cs="Arial"/>
          <w:color w:val="000000" w:themeColor="text1"/>
          <w:szCs w:val="20"/>
        </w:rPr>
        <w:t xml:space="preserve"> is retargeted, then the </w:t>
      </w:r>
      <w:r w:rsidR="00E85CE8">
        <w:rPr>
          <w:rFonts w:cs="Arial"/>
          <w:color w:val="000000" w:themeColor="text1"/>
          <w:szCs w:val="20"/>
        </w:rPr>
        <w:t xml:space="preserve">disposition of the </w:t>
      </w:r>
      <w:r w:rsidR="008D07DF">
        <w:rPr>
          <w:rFonts w:cs="Arial"/>
          <w:color w:val="000000" w:themeColor="text1"/>
          <w:szCs w:val="20"/>
        </w:rPr>
        <w:t>"rcd" PASSporT</w:t>
      </w:r>
      <w:r w:rsidR="00473B0A">
        <w:rPr>
          <w:rFonts w:cs="Arial"/>
          <w:color w:val="000000" w:themeColor="text1"/>
          <w:szCs w:val="20"/>
        </w:rPr>
        <w:t xml:space="preserve"> is</w:t>
      </w:r>
      <w:r w:rsidR="008D07DF">
        <w:rPr>
          <w:rFonts w:cs="Arial"/>
          <w:color w:val="000000" w:themeColor="text1"/>
          <w:szCs w:val="20"/>
        </w:rPr>
        <w:t xml:space="preserve"> based on </w:t>
      </w:r>
      <w:r w:rsidR="00473B0A">
        <w:rPr>
          <w:rFonts w:cs="Arial"/>
          <w:color w:val="000000" w:themeColor="text1"/>
          <w:szCs w:val="20"/>
        </w:rPr>
        <w:t xml:space="preserve">TSP </w:t>
      </w:r>
      <w:r w:rsidR="008D07DF">
        <w:rPr>
          <w:rFonts w:cs="Arial"/>
          <w:color w:val="000000" w:themeColor="text1"/>
          <w:szCs w:val="20"/>
        </w:rPr>
        <w:t>local policy</w:t>
      </w:r>
      <w:r w:rsidR="000C6E23">
        <w:rPr>
          <w:rFonts w:cs="Arial"/>
          <w:color w:val="000000" w:themeColor="text1"/>
          <w:szCs w:val="20"/>
        </w:rPr>
        <w:t>.</w:t>
      </w:r>
      <w:r w:rsidR="001A2D9C">
        <w:rPr>
          <w:rFonts w:cs="Arial"/>
          <w:color w:val="000000" w:themeColor="text1"/>
          <w:szCs w:val="20"/>
        </w:rPr>
        <w:t xml:space="preserve"> </w:t>
      </w:r>
      <w:r w:rsidR="00614FAB" w:rsidRPr="005557D6">
        <w:rPr>
          <w:rFonts w:cs="Arial"/>
          <w:color w:val="000000" w:themeColor="text1"/>
          <w:szCs w:val="20"/>
        </w:rPr>
        <w:t xml:space="preserve">For example, </w:t>
      </w:r>
      <w:r w:rsidR="003339F2" w:rsidRPr="005557D6">
        <w:rPr>
          <w:rFonts w:cs="Arial"/>
          <w:color w:val="000000" w:themeColor="text1"/>
          <w:szCs w:val="20"/>
        </w:rPr>
        <w:t xml:space="preserve">the TSP could </w:t>
      </w:r>
      <w:r w:rsidR="001A2D9C">
        <w:rPr>
          <w:rFonts w:cs="Arial"/>
          <w:color w:val="000000" w:themeColor="text1"/>
          <w:szCs w:val="20"/>
        </w:rPr>
        <w:t>d</w:t>
      </w:r>
      <w:r w:rsidR="003431C9">
        <w:rPr>
          <w:rFonts w:cs="Arial"/>
          <w:color w:val="000000" w:themeColor="text1"/>
          <w:szCs w:val="20"/>
        </w:rPr>
        <w:t>ecide to include the failed "rcd" PASSporT in the retargeted INVITE request</w:t>
      </w:r>
      <w:r w:rsidR="000643D6">
        <w:rPr>
          <w:rFonts w:cs="Arial"/>
          <w:color w:val="000000" w:themeColor="text1"/>
          <w:szCs w:val="20"/>
        </w:rPr>
        <w:t xml:space="preserve"> in order</w:t>
      </w:r>
      <w:r w:rsidR="003431C9">
        <w:rPr>
          <w:rFonts w:cs="Arial"/>
          <w:color w:val="000000" w:themeColor="text1"/>
          <w:szCs w:val="20"/>
        </w:rPr>
        <w:t xml:space="preserve"> to </w:t>
      </w:r>
      <w:r w:rsidR="00CE615B">
        <w:rPr>
          <w:rFonts w:cs="Arial"/>
          <w:color w:val="000000" w:themeColor="text1"/>
          <w:szCs w:val="20"/>
        </w:rPr>
        <w:t xml:space="preserve">provide information </w:t>
      </w:r>
      <w:r w:rsidR="00175176">
        <w:rPr>
          <w:rFonts w:cs="Arial"/>
          <w:color w:val="000000" w:themeColor="text1"/>
          <w:szCs w:val="20"/>
        </w:rPr>
        <w:t xml:space="preserve">that </w:t>
      </w:r>
      <w:r w:rsidR="00B04B82">
        <w:rPr>
          <w:rFonts w:cs="Arial"/>
          <w:color w:val="000000" w:themeColor="text1"/>
          <w:szCs w:val="20"/>
        </w:rPr>
        <w:t xml:space="preserve">is </w:t>
      </w:r>
      <w:r w:rsidR="00175176">
        <w:rPr>
          <w:rFonts w:cs="Arial"/>
          <w:color w:val="000000" w:themeColor="text1"/>
          <w:szCs w:val="20"/>
        </w:rPr>
        <w:t xml:space="preserve">useful </w:t>
      </w:r>
      <w:r w:rsidR="00CE615B">
        <w:rPr>
          <w:rFonts w:cs="Arial"/>
          <w:color w:val="000000" w:themeColor="text1"/>
          <w:szCs w:val="20"/>
        </w:rPr>
        <w:t>to analytics and traceback functions in the retarget-to TSP.</w:t>
      </w:r>
      <w:r w:rsidR="00473B0A">
        <w:rPr>
          <w:rFonts w:cs="Arial"/>
          <w:color w:val="000000" w:themeColor="text1"/>
          <w:szCs w:val="20"/>
        </w:rPr>
        <w:t xml:space="preserve"> </w:t>
      </w:r>
    </w:p>
    <w:p w14:paraId="333B5312" w14:textId="55BF8E67" w:rsidR="00362C65" w:rsidRPr="00DA10C6" w:rsidRDefault="00A217C9" w:rsidP="00D06D0B">
      <w:pPr>
        <w:shd w:val="clear" w:color="auto" w:fill="FFFFFF"/>
        <w:spacing w:after="0"/>
      </w:pPr>
      <w:r>
        <w:t>If a TSP retargets a terminating INVITE request</w:t>
      </w:r>
      <w:r w:rsidR="005C4B3C">
        <w:t xml:space="preserve"> containing an "rcd" PASSporT</w:t>
      </w:r>
      <w:r>
        <w:t xml:space="preserve"> (e.g., as a result of a terminating feature such as call forwarding), then the </w:t>
      </w:r>
      <w:r w:rsidR="006A3953">
        <w:t xml:space="preserve">retargeting </w:t>
      </w:r>
      <w:r>
        <w:t xml:space="preserve">TSP </w:t>
      </w:r>
      <w:r w:rsidR="00FA04A5">
        <w:t xml:space="preserve">shall </w:t>
      </w:r>
      <w:r w:rsidR="00814008">
        <w:t>either include the "rcd" PASSPorT in the retargeted INVITE request</w:t>
      </w:r>
      <w:r w:rsidR="00E80DCE">
        <w:t xml:space="preserve"> or discard the "rcd" PASSporT</w:t>
      </w:r>
      <w:r w:rsidR="00287352">
        <w:t>, based on local policy</w:t>
      </w:r>
      <w:r w:rsidR="00E80DCE">
        <w:t>.</w:t>
      </w:r>
    </w:p>
    <w:sectPr w:rsidR="00362C65" w:rsidRPr="00DA10C6" w:rsidSect="00DB734E">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6" w:author="Politz, Ken" w:date="2021-01-20T08:39:00Z" w:initials="PK">
    <w:p w14:paraId="1B1C903C" w14:textId="77777777" w:rsidR="00D65F07" w:rsidRDefault="00D65F07" w:rsidP="000D74E2">
      <w:pPr>
        <w:pStyle w:val="CommentText"/>
      </w:pPr>
      <w:r>
        <w:rPr>
          <w:rStyle w:val="CommentReference"/>
        </w:rPr>
        <w:annotationRef/>
      </w:r>
      <w:r>
        <w:t>I don’t believe this spec can be complete then without including the 3</w:t>
      </w:r>
      <w:r w:rsidRPr="00111C56">
        <w:rPr>
          <w:vertAlign w:val="superscript"/>
        </w:rPr>
        <w:t>rd</w:t>
      </w:r>
      <w:r>
        <w:t xml:space="preserve"> party (vettor) signing of RCD data or “iss”? This can optionally support cases where the OSP/TSP trusts an external, non-STI 3</w:t>
      </w:r>
      <w:r w:rsidRPr="00C32B4D">
        <w:rPr>
          <w:vertAlign w:val="superscript"/>
        </w:rPr>
        <w:t>rd</w:t>
      </w:r>
      <w:r>
        <w:t xml:space="preserve"> party entity for such data.</w:t>
      </w:r>
    </w:p>
  </w:comment>
  <w:comment w:id="86" w:author="Politz, Ken" w:date="2021-01-20T11:22:00Z" w:initials="PK">
    <w:p w14:paraId="6509F25D" w14:textId="77777777" w:rsidR="00D65F07" w:rsidRDefault="00D65F07" w:rsidP="007D5BFF">
      <w:pPr>
        <w:pStyle w:val="CommentText"/>
      </w:pPr>
      <w:r>
        <w:rPr>
          <w:rStyle w:val="CommentReference"/>
        </w:rPr>
        <w:annotationRef/>
      </w:r>
      <w:r>
        <w:t>Is it implicit that rich call data shall not be locally cached and that it will be applied directly from the signaling for each call or by some other means at call time for each call and only reflected in a signed PASSporT?</w:t>
      </w:r>
    </w:p>
  </w:comment>
  <w:comment w:id="87" w:author="David Hancock (K.P. comments)" w:date="2021-01-20T20:02:00Z" w:initials="DCH">
    <w:p w14:paraId="37DF945C" w14:textId="1166D542" w:rsidR="00D65F07" w:rsidRDefault="00D65F07">
      <w:pPr>
        <w:pStyle w:val="CommentText"/>
      </w:pPr>
      <w:r>
        <w:rPr>
          <w:rStyle w:val="CommentReference"/>
        </w:rPr>
        <w:annotationRef/>
      </w:r>
      <w:r>
        <w:rPr>
          <w:noProof/>
        </w:rPr>
        <w:t>I didn't include Ken's comment to say "one time each", since per next phrase, jcd and jcl are mutually exclusive.</w:t>
      </w:r>
    </w:p>
  </w:comment>
  <w:comment w:id="120" w:author="Politz, Ken" w:date="2021-01-20T09:00:00Z" w:initials="PK">
    <w:p w14:paraId="545A7196" w14:textId="77777777" w:rsidR="00D65F07" w:rsidRDefault="00D65F07" w:rsidP="001A5940">
      <w:pPr>
        <w:pStyle w:val="CommentText"/>
        <w:rPr>
          <w:noProof/>
        </w:rPr>
      </w:pPr>
      <w:r>
        <w:rPr>
          <w:rStyle w:val="CommentReference"/>
        </w:rPr>
        <w:annotationRef/>
      </w:r>
      <w:r>
        <w:t>Assume “crn” is not limited to just this key value?</w:t>
      </w:r>
    </w:p>
    <w:p w14:paraId="50028700" w14:textId="77777777" w:rsidR="00D65F07" w:rsidRDefault="00D65F07" w:rsidP="001A5940">
      <w:pPr>
        <w:pStyle w:val="CommentText"/>
        <w:rPr>
          <w:noProof/>
        </w:rPr>
      </w:pPr>
      <w:r>
        <w:rPr>
          <w:noProof/>
        </w:rPr>
        <w:t xml:space="preserve">[dch] Assumption correct, "crn" could have any value. </w:t>
      </w:r>
    </w:p>
    <w:p w14:paraId="37A9F4BB" w14:textId="33D7C9A0" w:rsidR="00D65F07" w:rsidRDefault="00D65F07" w:rsidP="001A5940">
      <w:pPr>
        <w:pStyle w:val="CommentText"/>
      </w:pPr>
      <w:r>
        <w:rPr>
          <w:noProof/>
        </w:rPr>
        <w:t>You suggested adding the text "...example with the "jcl" key". Not sure why that's needed -- can you explain?</w:t>
      </w:r>
    </w:p>
  </w:comment>
  <w:comment w:id="121" w:author="Politz, Ken" w:date="2021-01-20T09:00:00Z" w:initials="PK">
    <w:p w14:paraId="71DC0F47" w14:textId="77777777" w:rsidR="00D65F07" w:rsidRDefault="00D65F07" w:rsidP="00F23F50">
      <w:pPr>
        <w:pStyle w:val="CommentText"/>
        <w:rPr>
          <w:noProof/>
        </w:rPr>
      </w:pPr>
      <w:r>
        <w:rPr>
          <w:rStyle w:val="CommentReference"/>
        </w:rPr>
        <w:annotationRef/>
      </w:r>
      <w:r>
        <w:t>Assume “crn” is not limited to just this key value?</w:t>
      </w:r>
    </w:p>
    <w:p w14:paraId="22431A4B" w14:textId="77777777" w:rsidR="00D65F07" w:rsidRDefault="00D65F07" w:rsidP="00F23F50">
      <w:pPr>
        <w:pStyle w:val="CommentText"/>
        <w:rPr>
          <w:noProof/>
        </w:rPr>
      </w:pPr>
      <w:r>
        <w:rPr>
          <w:noProof/>
        </w:rPr>
        <w:t xml:space="preserve">[dch] Assumption correct, "crn" could have any value. </w:t>
      </w:r>
    </w:p>
    <w:p w14:paraId="035480B2" w14:textId="77777777" w:rsidR="00D65F07" w:rsidRDefault="00D65F07" w:rsidP="00F23F50">
      <w:pPr>
        <w:pStyle w:val="CommentText"/>
      </w:pPr>
      <w:r>
        <w:rPr>
          <w:noProof/>
        </w:rPr>
        <w:t>You suggested adding the text "...example with the "jcl" key". Not sure why that's needed -- can you explain?</w:t>
      </w:r>
    </w:p>
  </w:comment>
  <w:comment w:id="122" w:author="Politz, Ken" w:date="2021-01-21T06:29:00Z" w:initials="PK">
    <w:p w14:paraId="5BD9F126" w14:textId="77777777" w:rsidR="00D65F07" w:rsidRDefault="00D65F07" w:rsidP="00F23F50">
      <w:pPr>
        <w:pStyle w:val="CommentText"/>
      </w:pPr>
      <w:r>
        <w:rPr>
          <w:rStyle w:val="CommentReference"/>
        </w:rPr>
        <w:annotationRef/>
      </w:r>
      <w:r>
        <w:t>You can also just say that a “rcd” PASSporT can always include a “crn” claim…  Point is that your example uses “jcl” not “jcd” so just making sure it is clear that the type of “rcd” claim doesn’t matter here.</w:t>
      </w:r>
    </w:p>
  </w:comment>
  <w:comment w:id="125" w:author="Politz, Ken" w:date="2021-01-20T09:04:00Z" w:initials="PK">
    <w:p w14:paraId="1AC04FD5" w14:textId="77777777" w:rsidR="00D65F07" w:rsidRDefault="00D65F07" w:rsidP="008850EE">
      <w:pPr>
        <w:pStyle w:val="CommentText"/>
        <w:rPr>
          <w:noProof/>
        </w:rPr>
      </w:pPr>
      <w:r>
        <w:rPr>
          <w:rStyle w:val="CommentReference"/>
        </w:rPr>
        <w:annotationRef/>
      </w:r>
      <w:r>
        <w:t>Seems like this section should be moved up in the document since all examples include “rcdi”?</w:t>
      </w:r>
    </w:p>
    <w:p w14:paraId="2CBE12F1" w14:textId="025E0E06" w:rsidR="00D65F07" w:rsidRDefault="00D65F07" w:rsidP="008850EE">
      <w:pPr>
        <w:pStyle w:val="CommentText"/>
      </w:pPr>
      <w:r>
        <w:rPr>
          <w:noProof/>
        </w:rPr>
        <w:t>[dch] I think that makes sense -- insert this section after 5.1.1. I didn't move yet, so we could see track changes to this section.</w:t>
      </w:r>
    </w:p>
  </w:comment>
  <w:comment w:id="132" w:author="Doug Bellows" w:date="2021-02-03T17:22:00Z" w:initials="DB">
    <w:p w14:paraId="25F8EDCF" w14:textId="6D40962D" w:rsidR="00D65F07" w:rsidRDefault="00D65F07">
      <w:pPr>
        <w:pStyle w:val="CommentText"/>
      </w:pPr>
      <w:r>
        <w:rPr>
          <w:rStyle w:val="CommentReference"/>
        </w:rPr>
        <w:annotationRef/>
      </w:r>
      <w:r>
        <w:t>An issue with this section is it is describing the rcd population procedure for both an SP or a VoIP Entity but a VoIP Entity is not going to reference an outside data source (they provided the original information and there just needs to be someone to vouch for it).  The VoIP Entity and SP start at different points in the process so maybe this description needs to be separated or rearranged.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1C903C" w15:done="0"/>
  <w15:commentEx w15:paraId="6509F25D" w15:done="0"/>
  <w15:commentEx w15:paraId="37DF945C" w15:done="0"/>
  <w15:commentEx w15:paraId="37A9F4BB" w15:done="0"/>
  <w15:commentEx w15:paraId="035480B2" w15:done="0"/>
  <w15:commentEx w15:paraId="5BD9F126" w15:paraIdParent="035480B2" w15:done="0"/>
  <w15:commentEx w15:paraId="2CBE12F1" w15:done="0"/>
  <w15:commentEx w15:paraId="25F8ED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6AC2" w16cex:dateUtc="2021-01-20T13:39:00Z"/>
  <w16cex:commentExtensible w16cex:durableId="23B290E9" w16cex:dateUtc="2021-01-20T16:22:00Z"/>
  <w16cex:commentExtensible w16cex:durableId="23B30AEA" w16cex:dateUtc="2021-01-21T03:02:00Z"/>
  <w16cex:commentExtensible w16cex:durableId="23B26FC6" w16cex:dateUtc="2021-01-20T14:00:00Z"/>
  <w16cex:commentExtensible w16cex:durableId="23B3BC01" w16cex:dateUtc="2021-01-20T14:00:00Z"/>
  <w16cex:commentExtensible w16cex:durableId="23B39DD7" w16cex:dateUtc="2021-01-21T11:29:00Z"/>
  <w16cex:commentExtensible w16cex:durableId="23B27082" w16cex:dateUtc="2021-01-20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1C903C" w16cid:durableId="23B26AC2"/>
  <w16cid:commentId w16cid:paraId="6509F25D" w16cid:durableId="23B290E9"/>
  <w16cid:commentId w16cid:paraId="37DF945C" w16cid:durableId="23B30AEA"/>
  <w16cid:commentId w16cid:paraId="37A9F4BB" w16cid:durableId="23B26FC6"/>
  <w16cid:commentId w16cid:paraId="035480B2" w16cid:durableId="23B3BC01"/>
  <w16cid:commentId w16cid:paraId="5BD9F126" w16cid:durableId="23B39DD7"/>
  <w16cid:commentId w16cid:paraId="2CBE12F1" w16cid:durableId="23B270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860F3" w14:textId="77777777" w:rsidR="005F2260" w:rsidRDefault="005F2260">
      <w:r>
        <w:separator/>
      </w:r>
    </w:p>
  </w:endnote>
  <w:endnote w:type="continuationSeparator" w:id="0">
    <w:p w14:paraId="7E7E30AB" w14:textId="77777777" w:rsidR="005F2260" w:rsidRDefault="005F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Prime">
    <w:altName w:val="Courier New"/>
    <w:charset w:val="4D"/>
    <w:family w:val="modern"/>
    <w:pitch w:val="fixed"/>
    <w:sig w:usb0="A000002F" w:usb1="5000004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43F43799" w:rsidR="00D65F07" w:rsidRDefault="00D65F07">
    <w:pPr>
      <w:pStyle w:val="Footer"/>
      <w:jc w:val="center"/>
    </w:pPr>
    <w:r>
      <w:rPr>
        <w:rStyle w:val="PageNumber"/>
      </w:rPr>
      <w:fldChar w:fldCharType="begin"/>
    </w:r>
    <w:r>
      <w:rPr>
        <w:rStyle w:val="PageNumber"/>
      </w:rPr>
      <w:instrText xml:space="preserve"> PAGE </w:instrText>
    </w:r>
    <w:r>
      <w:rPr>
        <w:rStyle w:val="PageNumber"/>
      </w:rPr>
      <w:fldChar w:fldCharType="separate"/>
    </w:r>
    <w:r w:rsidR="00E770F3">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F629F71" w:rsidR="00D65F07" w:rsidRDefault="00D65F07">
    <w:pPr>
      <w:pStyle w:val="Footer"/>
      <w:jc w:val="center"/>
    </w:pPr>
    <w:r>
      <w:rPr>
        <w:rStyle w:val="PageNumber"/>
      </w:rPr>
      <w:fldChar w:fldCharType="begin"/>
    </w:r>
    <w:r>
      <w:rPr>
        <w:rStyle w:val="PageNumber"/>
      </w:rPr>
      <w:instrText xml:space="preserve"> PAGE </w:instrText>
    </w:r>
    <w:r>
      <w:rPr>
        <w:rStyle w:val="PageNumber"/>
      </w:rPr>
      <w:fldChar w:fldCharType="separate"/>
    </w:r>
    <w:r w:rsidR="00E770F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EBB82" w14:textId="77777777" w:rsidR="005F2260" w:rsidRDefault="005F2260">
      <w:r>
        <w:separator/>
      </w:r>
    </w:p>
  </w:footnote>
  <w:footnote w:type="continuationSeparator" w:id="0">
    <w:p w14:paraId="2869F913" w14:textId="77777777" w:rsidR="005F2260" w:rsidRDefault="005F2260">
      <w:r>
        <w:continuationSeparator/>
      </w:r>
    </w:p>
  </w:footnote>
  <w:footnote w:id="1">
    <w:p w14:paraId="02CC580B" w14:textId="7AE5C318" w:rsidR="00D65F07" w:rsidRDefault="00D65F07"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D65F07" w:rsidRDefault="00D65F07"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D65F07" w:rsidRDefault="00D65F07">
      <w:pPr>
        <w:pStyle w:val="FootnoteText"/>
      </w:pPr>
      <w:r>
        <w:rPr>
          <w:rStyle w:val="FootnoteReference"/>
        </w:rPr>
        <w:footnoteRef/>
      </w:r>
      <w:r>
        <w:t xml:space="preserve"> </w:t>
      </w:r>
      <w:r w:rsidRPr="004159D8">
        <w:t>This document is available from 3rd Generation Partnership Project (3GPP) at: &lt; https://www.3gpp.org &gt;</w:t>
      </w:r>
      <w:r>
        <w:t>.</w:t>
      </w:r>
    </w:p>
  </w:footnote>
  <w:footnote w:id="4">
    <w:p w14:paraId="4FDEC5CE" w14:textId="5C0C575C" w:rsidR="00D65F07" w:rsidDel="00314848" w:rsidRDefault="00D65F07">
      <w:pPr>
        <w:pStyle w:val="FootnoteText"/>
        <w:rPr>
          <w:del w:id="138" w:author="Doug Bellows" w:date="2021-02-01T14:51:00Z"/>
        </w:rPr>
      </w:pPr>
      <w:del w:id="139" w:author="Doug Bellows" w:date="2021-02-01T14:51:00Z">
        <w:r w:rsidDel="00314848">
          <w:rPr>
            <w:rStyle w:val="FootnoteReference"/>
          </w:rPr>
          <w:footnoteRef/>
        </w:r>
        <w:r w:rsidDel="00314848">
          <w:delText xml:space="preserve"> "</w:delText>
        </w:r>
        <w:r w:rsidRPr="002B7C9A" w:rsidDel="00314848">
          <w:delText>Authoritative</w:delText>
        </w:r>
        <w:r w:rsidDel="00314848">
          <w:delText>"</w:delText>
        </w:r>
        <w:r w:rsidRPr="002B7C9A" w:rsidDel="00314848">
          <w:delText xml:space="preserve"> in this context means a data source populated with caller identity information obtained through a service provider’s direct relationship with its subscriber, and verified by the service provider to ensure the information provided is true, and is updated in near real-time to remain accurate.</w:delText>
        </w:r>
      </w:del>
    </w:p>
  </w:footnote>
  <w:footnote w:id="5">
    <w:p w14:paraId="1B0E7A7D" w14:textId="5B244678" w:rsidR="00D65F07" w:rsidRDefault="00D65F07">
      <w:pPr>
        <w:pStyle w:val="FootnoteText"/>
      </w:pPr>
      <w:r>
        <w:rPr>
          <w:rStyle w:val="FootnoteReference"/>
        </w:rPr>
        <w:footnoteRef/>
      </w:r>
      <w:r>
        <w:t xml:space="preserve"> The most straightforward policy is to always send the validated rich call data. However, there may be cases, especially during the initial rollout of RCD, where some destinations can’t handle the additional data (e.g., the inclusion of rich call data causes the message size to exceed some implementation-imposed threshold).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D65F07" w:rsidRDefault="00D65F07"/>
  <w:p w14:paraId="01551260" w14:textId="77777777" w:rsidR="00D65F07" w:rsidRDefault="00D65F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4EB1D062" w:rsidR="00D65F07" w:rsidRPr="00D82162" w:rsidRDefault="00D65F07">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D65F07" w:rsidRDefault="00D65F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3DD681EF" w:rsidR="00D65F07" w:rsidRPr="00BC47C9" w:rsidRDefault="00D65F07"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D65F07" w:rsidRPr="00BC47C9" w:rsidRDefault="00D65F07">
    <w:pPr>
      <w:pStyle w:val="BANNER1"/>
      <w:spacing w:before="120"/>
      <w:rPr>
        <w:rFonts w:ascii="Arial" w:hAnsi="Arial" w:cs="Arial"/>
        <w:sz w:val="24"/>
      </w:rPr>
    </w:pPr>
    <w:r w:rsidRPr="00BC47C9">
      <w:rPr>
        <w:rFonts w:ascii="Arial" w:hAnsi="Arial" w:cs="Arial"/>
        <w:sz w:val="24"/>
      </w:rPr>
      <w:t>ATIS Standard on –</w:t>
    </w:r>
  </w:p>
  <w:p w14:paraId="489D44F1" w14:textId="77777777" w:rsidR="00D65F07" w:rsidRPr="00BC47C9" w:rsidRDefault="00D65F07">
    <w:pPr>
      <w:pStyle w:val="BANNER1"/>
      <w:spacing w:before="120"/>
      <w:rPr>
        <w:rFonts w:ascii="Arial" w:hAnsi="Arial" w:cs="Arial"/>
        <w:sz w:val="24"/>
      </w:rPr>
    </w:pPr>
  </w:p>
  <w:p w14:paraId="546ABCD9" w14:textId="77831317" w:rsidR="00D65F07" w:rsidRPr="00473C01" w:rsidRDefault="00D65F07">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A46C1"/>
    <w:multiLevelType w:val="hybridMultilevel"/>
    <w:tmpl w:val="2A9E73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5"/>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5"/>
  </w:num>
  <w:num w:numId="14">
    <w:abstractNumId w:val="39"/>
  </w:num>
  <w:num w:numId="15">
    <w:abstractNumId w:val="51"/>
  </w:num>
  <w:num w:numId="16">
    <w:abstractNumId w:val="31"/>
  </w:num>
  <w:num w:numId="17">
    <w:abstractNumId w:val="40"/>
  </w:num>
  <w:num w:numId="18">
    <w:abstractNumId w:val="11"/>
  </w:num>
  <w:num w:numId="19">
    <w:abstractNumId w:val="38"/>
  </w:num>
  <w:num w:numId="20">
    <w:abstractNumId w:val="14"/>
  </w:num>
  <w:num w:numId="21">
    <w:abstractNumId w:val="27"/>
  </w:num>
  <w:num w:numId="22">
    <w:abstractNumId w:val="30"/>
  </w:num>
  <w:num w:numId="23">
    <w:abstractNumId w:val="18"/>
  </w:num>
  <w:num w:numId="24">
    <w:abstractNumId w:val="50"/>
  </w:num>
  <w:num w:numId="25">
    <w:abstractNumId w:val="26"/>
  </w:num>
  <w:num w:numId="26">
    <w:abstractNumId w:val="25"/>
  </w:num>
  <w:num w:numId="27">
    <w:abstractNumId w:val="34"/>
  </w:num>
  <w:num w:numId="28">
    <w:abstractNumId w:val="57"/>
  </w:num>
  <w:num w:numId="29">
    <w:abstractNumId w:val="41"/>
  </w:num>
  <w:num w:numId="30">
    <w:abstractNumId w:val="58"/>
  </w:num>
  <w:num w:numId="31">
    <w:abstractNumId w:val="20"/>
  </w:num>
  <w:num w:numId="32">
    <w:abstractNumId w:val="44"/>
  </w:num>
  <w:num w:numId="33">
    <w:abstractNumId w:val="48"/>
  </w:num>
  <w:num w:numId="34">
    <w:abstractNumId w:val="19"/>
  </w:num>
  <w:num w:numId="35">
    <w:abstractNumId w:val="53"/>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5"/>
  </w:num>
  <w:num w:numId="47">
    <w:abstractNumId w:val="28"/>
  </w:num>
  <w:num w:numId="48">
    <w:abstractNumId w:val="9"/>
  </w:num>
  <w:num w:numId="49">
    <w:abstractNumId w:val="64"/>
  </w:num>
  <w:num w:numId="50">
    <w:abstractNumId w:val="45"/>
  </w:num>
  <w:num w:numId="51">
    <w:abstractNumId w:val="42"/>
  </w:num>
  <w:num w:numId="52">
    <w:abstractNumId w:val="37"/>
  </w:num>
  <w:num w:numId="53">
    <w:abstractNumId w:val="43"/>
  </w:num>
  <w:num w:numId="54">
    <w:abstractNumId w:val="13"/>
  </w:num>
  <w:num w:numId="55">
    <w:abstractNumId w:val="24"/>
  </w:num>
  <w:num w:numId="56">
    <w:abstractNumId w:val="49"/>
  </w:num>
  <w:num w:numId="57">
    <w:abstractNumId w:val="59"/>
  </w:num>
  <w:num w:numId="58">
    <w:abstractNumId w:val="17"/>
  </w:num>
  <w:num w:numId="59">
    <w:abstractNumId w:val="36"/>
  </w:num>
  <w:num w:numId="60">
    <w:abstractNumId w:val="52"/>
  </w:num>
  <w:num w:numId="61">
    <w:abstractNumId w:val="47"/>
  </w:num>
  <w:num w:numId="62">
    <w:abstractNumId w:val="21"/>
  </w:num>
  <w:num w:numId="63">
    <w:abstractNumId w:val="67"/>
  </w:num>
  <w:num w:numId="64">
    <w:abstractNumId w:val="10"/>
  </w:num>
  <w:num w:numId="65">
    <w:abstractNumId w:val="56"/>
  </w:num>
  <w:num w:numId="66">
    <w:abstractNumId w:val="61"/>
  </w:num>
  <w:num w:numId="67">
    <w:abstractNumId w:val="60"/>
  </w:num>
  <w:num w:numId="68">
    <w:abstractNumId w:val="12"/>
  </w:num>
  <w:num w:numId="69">
    <w:abstractNumId w:val="63"/>
  </w:num>
  <w:num w:numId="70">
    <w:abstractNumId w:val="62"/>
  </w:num>
  <w:num w:numId="71">
    <w:abstractNumId w:val="23"/>
  </w:num>
  <w:num w:numId="72">
    <w:abstractNumId w:val="54"/>
  </w:num>
  <w:num w:numId="73">
    <w:abstractNumId w:val="33"/>
  </w:num>
  <w:num w:numId="74">
    <w:abstractNumId w:val="16"/>
  </w:num>
  <w:num w:numId="75">
    <w:abstractNumId w:val="66"/>
  </w:num>
  <w:num w:numId="76">
    <w:abstractNumId w:val="29"/>
  </w:num>
  <w:num w:numId="77">
    <w:abstractNumId w:val="22"/>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435791047-2462365032-3200276493-5935"/>
  </w15:person>
  <w15:person w15:author="Politz, Ken">
    <w15:presenceInfo w15:providerId="AD" w15:userId="S::Kenneth.Politz@team.neustar::c7c23ff6-b9bb-4ecb-a91a-f15a1c2ef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16E06"/>
    <w:rsid w:val="00020675"/>
    <w:rsid w:val="00020973"/>
    <w:rsid w:val="00022E96"/>
    <w:rsid w:val="00023D23"/>
    <w:rsid w:val="00023E77"/>
    <w:rsid w:val="00023E89"/>
    <w:rsid w:val="00024623"/>
    <w:rsid w:val="00024797"/>
    <w:rsid w:val="00024875"/>
    <w:rsid w:val="000253CD"/>
    <w:rsid w:val="00025E17"/>
    <w:rsid w:val="00026941"/>
    <w:rsid w:val="000272EB"/>
    <w:rsid w:val="000276A4"/>
    <w:rsid w:val="000329FF"/>
    <w:rsid w:val="00032CB8"/>
    <w:rsid w:val="00033832"/>
    <w:rsid w:val="00033D37"/>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43D6"/>
    <w:rsid w:val="00065AA9"/>
    <w:rsid w:val="00065D98"/>
    <w:rsid w:val="0006681B"/>
    <w:rsid w:val="00067E96"/>
    <w:rsid w:val="00071824"/>
    <w:rsid w:val="00072A03"/>
    <w:rsid w:val="00073492"/>
    <w:rsid w:val="00073B06"/>
    <w:rsid w:val="00074EF7"/>
    <w:rsid w:val="00075A46"/>
    <w:rsid w:val="00075C9C"/>
    <w:rsid w:val="00075D4D"/>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030E"/>
    <w:rsid w:val="000A113E"/>
    <w:rsid w:val="000A166A"/>
    <w:rsid w:val="000A19C3"/>
    <w:rsid w:val="000A1ACB"/>
    <w:rsid w:val="000A2D87"/>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03"/>
    <w:rsid w:val="000B0962"/>
    <w:rsid w:val="000B0BE4"/>
    <w:rsid w:val="000B0EF8"/>
    <w:rsid w:val="000B1B21"/>
    <w:rsid w:val="000B2110"/>
    <w:rsid w:val="000B26CB"/>
    <w:rsid w:val="000B2785"/>
    <w:rsid w:val="000B2B12"/>
    <w:rsid w:val="000B3418"/>
    <w:rsid w:val="000B3D84"/>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6E23"/>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4E2"/>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6FCA"/>
    <w:rsid w:val="000F7155"/>
    <w:rsid w:val="000F7AC7"/>
    <w:rsid w:val="000F7EE1"/>
    <w:rsid w:val="00100030"/>
    <w:rsid w:val="0010051B"/>
    <w:rsid w:val="001007E8"/>
    <w:rsid w:val="00100966"/>
    <w:rsid w:val="00100B26"/>
    <w:rsid w:val="00100E04"/>
    <w:rsid w:val="00101253"/>
    <w:rsid w:val="001015DC"/>
    <w:rsid w:val="00101A52"/>
    <w:rsid w:val="0010303F"/>
    <w:rsid w:val="001033A3"/>
    <w:rsid w:val="00103445"/>
    <w:rsid w:val="001044F9"/>
    <w:rsid w:val="001052EF"/>
    <w:rsid w:val="0010557E"/>
    <w:rsid w:val="00105D2B"/>
    <w:rsid w:val="0010603E"/>
    <w:rsid w:val="00106100"/>
    <w:rsid w:val="00106321"/>
    <w:rsid w:val="00106395"/>
    <w:rsid w:val="001078F0"/>
    <w:rsid w:val="00107A76"/>
    <w:rsid w:val="00107CE4"/>
    <w:rsid w:val="00107E1B"/>
    <w:rsid w:val="00110125"/>
    <w:rsid w:val="00110388"/>
    <w:rsid w:val="00110970"/>
    <w:rsid w:val="00111008"/>
    <w:rsid w:val="00111B76"/>
    <w:rsid w:val="00111FA1"/>
    <w:rsid w:val="00112067"/>
    <w:rsid w:val="00112302"/>
    <w:rsid w:val="00112813"/>
    <w:rsid w:val="001128C8"/>
    <w:rsid w:val="00113866"/>
    <w:rsid w:val="00113EFE"/>
    <w:rsid w:val="00114CA8"/>
    <w:rsid w:val="001154C3"/>
    <w:rsid w:val="001154C4"/>
    <w:rsid w:val="00115FFD"/>
    <w:rsid w:val="0011640F"/>
    <w:rsid w:val="001164A0"/>
    <w:rsid w:val="00120AB9"/>
    <w:rsid w:val="00121035"/>
    <w:rsid w:val="00121187"/>
    <w:rsid w:val="00122E7F"/>
    <w:rsid w:val="00122EAD"/>
    <w:rsid w:val="00123A17"/>
    <w:rsid w:val="00123C70"/>
    <w:rsid w:val="00123DC3"/>
    <w:rsid w:val="001242A1"/>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887"/>
    <w:rsid w:val="00154CC0"/>
    <w:rsid w:val="00155A08"/>
    <w:rsid w:val="00157E52"/>
    <w:rsid w:val="001601B3"/>
    <w:rsid w:val="001608FF"/>
    <w:rsid w:val="00160971"/>
    <w:rsid w:val="001615BA"/>
    <w:rsid w:val="00161668"/>
    <w:rsid w:val="00161833"/>
    <w:rsid w:val="00161921"/>
    <w:rsid w:val="00162A47"/>
    <w:rsid w:val="00162DFB"/>
    <w:rsid w:val="00162FBB"/>
    <w:rsid w:val="00163F6C"/>
    <w:rsid w:val="001644E6"/>
    <w:rsid w:val="00164D15"/>
    <w:rsid w:val="001658DF"/>
    <w:rsid w:val="00165FDE"/>
    <w:rsid w:val="001663B1"/>
    <w:rsid w:val="00166D07"/>
    <w:rsid w:val="001675C8"/>
    <w:rsid w:val="001677A3"/>
    <w:rsid w:val="00167A32"/>
    <w:rsid w:val="00167A5F"/>
    <w:rsid w:val="001707AD"/>
    <w:rsid w:val="00170BF9"/>
    <w:rsid w:val="001714BB"/>
    <w:rsid w:val="001718AB"/>
    <w:rsid w:val="00172947"/>
    <w:rsid w:val="00173B59"/>
    <w:rsid w:val="0017472F"/>
    <w:rsid w:val="00174E4B"/>
    <w:rsid w:val="00175176"/>
    <w:rsid w:val="00176049"/>
    <w:rsid w:val="00177C5B"/>
    <w:rsid w:val="00177CA4"/>
    <w:rsid w:val="00180A79"/>
    <w:rsid w:val="001814A7"/>
    <w:rsid w:val="00181770"/>
    <w:rsid w:val="00181B4A"/>
    <w:rsid w:val="0018254B"/>
    <w:rsid w:val="00182AFA"/>
    <w:rsid w:val="0018333C"/>
    <w:rsid w:val="00183972"/>
    <w:rsid w:val="001841D5"/>
    <w:rsid w:val="001842F9"/>
    <w:rsid w:val="00184790"/>
    <w:rsid w:val="00184D39"/>
    <w:rsid w:val="00184E28"/>
    <w:rsid w:val="0018502E"/>
    <w:rsid w:val="00185B4F"/>
    <w:rsid w:val="00187EB1"/>
    <w:rsid w:val="00191504"/>
    <w:rsid w:val="00192008"/>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894"/>
    <w:rsid w:val="001A1850"/>
    <w:rsid w:val="001A1DF3"/>
    <w:rsid w:val="001A1EC2"/>
    <w:rsid w:val="001A2D9C"/>
    <w:rsid w:val="001A2E0D"/>
    <w:rsid w:val="001A3435"/>
    <w:rsid w:val="001A3775"/>
    <w:rsid w:val="001A3969"/>
    <w:rsid w:val="001A39F7"/>
    <w:rsid w:val="001A4371"/>
    <w:rsid w:val="001A46A8"/>
    <w:rsid w:val="001A4839"/>
    <w:rsid w:val="001A4B43"/>
    <w:rsid w:val="001A50CC"/>
    <w:rsid w:val="001A5492"/>
    <w:rsid w:val="001A5940"/>
    <w:rsid w:val="001A5B24"/>
    <w:rsid w:val="001A5D46"/>
    <w:rsid w:val="001A5D81"/>
    <w:rsid w:val="001A6B4F"/>
    <w:rsid w:val="001A7AE7"/>
    <w:rsid w:val="001B0046"/>
    <w:rsid w:val="001B04E4"/>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89E"/>
    <w:rsid w:val="001D0C1E"/>
    <w:rsid w:val="001D113F"/>
    <w:rsid w:val="001D11B1"/>
    <w:rsid w:val="001D27B8"/>
    <w:rsid w:val="001D2ACC"/>
    <w:rsid w:val="001D3519"/>
    <w:rsid w:val="001D5149"/>
    <w:rsid w:val="001D559F"/>
    <w:rsid w:val="001D5B8E"/>
    <w:rsid w:val="001D5FF3"/>
    <w:rsid w:val="001D606C"/>
    <w:rsid w:val="001D69A2"/>
    <w:rsid w:val="001D7D2F"/>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94E"/>
    <w:rsid w:val="00200BB2"/>
    <w:rsid w:val="00201DE5"/>
    <w:rsid w:val="00201F2C"/>
    <w:rsid w:val="002022D1"/>
    <w:rsid w:val="00202580"/>
    <w:rsid w:val="00202856"/>
    <w:rsid w:val="00202932"/>
    <w:rsid w:val="002032BB"/>
    <w:rsid w:val="002041C0"/>
    <w:rsid w:val="002043B2"/>
    <w:rsid w:val="0020493E"/>
    <w:rsid w:val="002058B1"/>
    <w:rsid w:val="00206400"/>
    <w:rsid w:val="0020731A"/>
    <w:rsid w:val="002108B5"/>
    <w:rsid w:val="00210E84"/>
    <w:rsid w:val="0021105C"/>
    <w:rsid w:val="002112FF"/>
    <w:rsid w:val="00211649"/>
    <w:rsid w:val="0021183F"/>
    <w:rsid w:val="00211946"/>
    <w:rsid w:val="00211FE8"/>
    <w:rsid w:val="002120CE"/>
    <w:rsid w:val="0021246E"/>
    <w:rsid w:val="00212B36"/>
    <w:rsid w:val="00212E17"/>
    <w:rsid w:val="0021317A"/>
    <w:rsid w:val="0021398F"/>
    <w:rsid w:val="00214277"/>
    <w:rsid w:val="002142D1"/>
    <w:rsid w:val="0021489E"/>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1BA"/>
    <w:rsid w:val="00230311"/>
    <w:rsid w:val="00230329"/>
    <w:rsid w:val="00230ACB"/>
    <w:rsid w:val="00230EC8"/>
    <w:rsid w:val="00230ECB"/>
    <w:rsid w:val="00233054"/>
    <w:rsid w:val="002330C9"/>
    <w:rsid w:val="00233DFF"/>
    <w:rsid w:val="002343FC"/>
    <w:rsid w:val="0023460D"/>
    <w:rsid w:val="002350A3"/>
    <w:rsid w:val="00235C5E"/>
    <w:rsid w:val="00235E84"/>
    <w:rsid w:val="002367E4"/>
    <w:rsid w:val="0023695C"/>
    <w:rsid w:val="002379D3"/>
    <w:rsid w:val="00237FAC"/>
    <w:rsid w:val="00240FF7"/>
    <w:rsid w:val="0024151B"/>
    <w:rsid w:val="00241977"/>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800BE"/>
    <w:rsid w:val="00280114"/>
    <w:rsid w:val="00280599"/>
    <w:rsid w:val="002807A3"/>
    <w:rsid w:val="002810BC"/>
    <w:rsid w:val="00281282"/>
    <w:rsid w:val="002815BB"/>
    <w:rsid w:val="002821CB"/>
    <w:rsid w:val="00283782"/>
    <w:rsid w:val="00284105"/>
    <w:rsid w:val="00284322"/>
    <w:rsid w:val="00284B01"/>
    <w:rsid w:val="0028608D"/>
    <w:rsid w:val="00286346"/>
    <w:rsid w:val="00286FEC"/>
    <w:rsid w:val="00287352"/>
    <w:rsid w:val="00287418"/>
    <w:rsid w:val="00287980"/>
    <w:rsid w:val="00287CD2"/>
    <w:rsid w:val="00287D05"/>
    <w:rsid w:val="00287EEE"/>
    <w:rsid w:val="00290906"/>
    <w:rsid w:val="00290BC9"/>
    <w:rsid w:val="00290F66"/>
    <w:rsid w:val="0029131C"/>
    <w:rsid w:val="0029184C"/>
    <w:rsid w:val="0029254B"/>
    <w:rsid w:val="002930A5"/>
    <w:rsid w:val="0029357E"/>
    <w:rsid w:val="0029366C"/>
    <w:rsid w:val="00294C0A"/>
    <w:rsid w:val="00294DC4"/>
    <w:rsid w:val="00295F3A"/>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8B8"/>
    <w:rsid w:val="002B123D"/>
    <w:rsid w:val="002B1584"/>
    <w:rsid w:val="002B1D45"/>
    <w:rsid w:val="002B1DEA"/>
    <w:rsid w:val="002B2939"/>
    <w:rsid w:val="002B2AE3"/>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B7C9A"/>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C5F"/>
    <w:rsid w:val="002E0DF9"/>
    <w:rsid w:val="002E1411"/>
    <w:rsid w:val="002E1DFB"/>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46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848"/>
    <w:rsid w:val="00314C12"/>
    <w:rsid w:val="003158CE"/>
    <w:rsid w:val="00315DB8"/>
    <w:rsid w:val="00315FB6"/>
    <w:rsid w:val="003160E8"/>
    <w:rsid w:val="00316F7D"/>
    <w:rsid w:val="0031702D"/>
    <w:rsid w:val="00317228"/>
    <w:rsid w:val="0032044A"/>
    <w:rsid w:val="00320CE8"/>
    <w:rsid w:val="00321AA0"/>
    <w:rsid w:val="00322051"/>
    <w:rsid w:val="003220F8"/>
    <w:rsid w:val="0032237C"/>
    <w:rsid w:val="003227F6"/>
    <w:rsid w:val="00322E58"/>
    <w:rsid w:val="00323429"/>
    <w:rsid w:val="00323E14"/>
    <w:rsid w:val="003240D5"/>
    <w:rsid w:val="0032427C"/>
    <w:rsid w:val="00324FA2"/>
    <w:rsid w:val="00325A46"/>
    <w:rsid w:val="00325B6D"/>
    <w:rsid w:val="00326610"/>
    <w:rsid w:val="00326928"/>
    <w:rsid w:val="00330ABF"/>
    <w:rsid w:val="00330F87"/>
    <w:rsid w:val="003311DC"/>
    <w:rsid w:val="00331D7C"/>
    <w:rsid w:val="0033378E"/>
    <w:rsid w:val="003339F2"/>
    <w:rsid w:val="003347F7"/>
    <w:rsid w:val="00335F92"/>
    <w:rsid w:val="003362F2"/>
    <w:rsid w:val="003364EC"/>
    <w:rsid w:val="003367BA"/>
    <w:rsid w:val="00336AEF"/>
    <w:rsid w:val="00340697"/>
    <w:rsid w:val="00340729"/>
    <w:rsid w:val="00340A9D"/>
    <w:rsid w:val="0034147E"/>
    <w:rsid w:val="003431C9"/>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613"/>
    <w:rsid w:val="00352E7F"/>
    <w:rsid w:val="00353281"/>
    <w:rsid w:val="003532B4"/>
    <w:rsid w:val="00353471"/>
    <w:rsid w:val="00355664"/>
    <w:rsid w:val="00355BD0"/>
    <w:rsid w:val="003561ED"/>
    <w:rsid w:val="00356228"/>
    <w:rsid w:val="00356688"/>
    <w:rsid w:val="00356BFA"/>
    <w:rsid w:val="00357C1B"/>
    <w:rsid w:val="003614CB"/>
    <w:rsid w:val="0036184E"/>
    <w:rsid w:val="0036199C"/>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3FDD"/>
    <w:rsid w:val="00374203"/>
    <w:rsid w:val="00374212"/>
    <w:rsid w:val="00374584"/>
    <w:rsid w:val="00374883"/>
    <w:rsid w:val="00376657"/>
    <w:rsid w:val="00376A75"/>
    <w:rsid w:val="00376C9E"/>
    <w:rsid w:val="00377571"/>
    <w:rsid w:val="00377DB9"/>
    <w:rsid w:val="00381141"/>
    <w:rsid w:val="0038140D"/>
    <w:rsid w:val="00381424"/>
    <w:rsid w:val="00381C00"/>
    <w:rsid w:val="00383594"/>
    <w:rsid w:val="00384195"/>
    <w:rsid w:val="00384F24"/>
    <w:rsid w:val="00384FE4"/>
    <w:rsid w:val="003851AE"/>
    <w:rsid w:val="003865D5"/>
    <w:rsid w:val="00386939"/>
    <w:rsid w:val="00386DD3"/>
    <w:rsid w:val="00386EDA"/>
    <w:rsid w:val="00387033"/>
    <w:rsid w:val="00387513"/>
    <w:rsid w:val="0038758C"/>
    <w:rsid w:val="00387BDE"/>
    <w:rsid w:val="00387BE9"/>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1EA9"/>
    <w:rsid w:val="003A20FA"/>
    <w:rsid w:val="003A28E9"/>
    <w:rsid w:val="003A2D9F"/>
    <w:rsid w:val="003A3432"/>
    <w:rsid w:val="003A3984"/>
    <w:rsid w:val="003A43E0"/>
    <w:rsid w:val="003A455D"/>
    <w:rsid w:val="003A4670"/>
    <w:rsid w:val="003A66C4"/>
    <w:rsid w:val="003A6B5B"/>
    <w:rsid w:val="003A77A3"/>
    <w:rsid w:val="003A7B7A"/>
    <w:rsid w:val="003B08CD"/>
    <w:rsid w:val="003B1EC4"/>
    <w:rsid w:val="003B229F"/>
    <w:rsid w:val="003B277B"/>
    <w:rsid w:val="003B3F4C"/>
    <w:rsid w:val="003B422A"/>
    <w:rsid w:val="003B4E31"/>
    <w:rsid w:val="003B55CE"/>
    <w:rsid w:val="003B5CA6"/>
    <w:rsid w:val="003B5F11"/>
    <w:rsid w:val="003B5FB3"/>
    <w:rsid w:val="003B630B"/>
    <w:rsid w:val="003B709D"/>
    <w:rsid w:val="003B71A8"/>
    <w:rsid w:val="003B7F1C"/>
    <w:rsid w:val="003C050A"/>
    <w:rsid w:val="003C0F2D"/>
    <w:rsid w:val="003C1A7D"/>
    <w:rsid w:val="003C2AC7"/>
    <w:rsid w:val="003C2BCC"/>
    <w:rsid w:val="003C3541"/>
    <w:rsid w:val="003C3764"/>
    <w:rsid w:val="003C4430"/>
    <w:rsid w:val="003C4BCE"/>
    <w:rsid w:val="003C4DB7"/>
    <w:rsid w:val="003C500C"/>
    <w:rsid w:val="003C5202"/>
    <w:rsid w:val="003C52DB"/>
    <w:rsid w:val="003C761C"/>
    <w:rsid w:val="003C7AED"/>
    <w:rsid w:val="003C7B60"/>
    <w:rsid w:val="003D0573"/>
    <w:rsid w:val="003D1155"/>
    <w:rsid w:val="003D1456"/>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4A6"/>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2F6E"/>
    <w:rsid w:val="003F3499"/>
    <w:rsid w:val="003F3A2E"/>
    <w:rsid w:val="003F3A32"/>
    <w:rsid w:val="003F3ED9"/>
    <w:rsid w:val="003F4664"/>
    <w:rsid w:val="003F4993"/>
    <w:rsid w:val="003F551A"/>
    <w:rsid w:val="003F63E8"/>
    <w:rsid w:val="003F78E7"/>
    <w:rsid w:val="003F7FA1"/>
    <w:rsid w:val="004005B9"/>
    <w:rsid w:val="00401060"/>
    <w:rsid w:val="00402088"/>
    <w:rsid w:val="00402FF1"/>
    <w:rsid w:val="0040342A"/>
    <w:rsid w:val="00405A64"/>
    <w:rsid w:val="004065C5"/>
    <w:rsid w:val="00407832"/>
    <w:rsid w:val="00407C3A"/>
    <w:rsid w:val="00410495"/>
    <w:rsid w:val="00410712"/>
    <w:rsid w:val="0041077F"/>
    <w:rsid w:val="00412C4C"/>
    <w:rsid w:val="004132F6"/>
    <w:rsid w:val="00413960"/>
    <w:rsid w:val="00414428"/>
    <w:rsid w:val="004157B9"/>
    <w:rsid w:val="004159D8"/>
    <w:rsid w:val="00416425"/>
    <w:rsid w:val="00416605"/>
    <w:rsid w:val="00416610"/>
    <w:rsid w:val="004169FC"/>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503D9"/>
    <w:rsid w:val="00451492"/>
    <w:rsid w:val="0045190C"/>
    <w:rsid w:val="00451956"/>
    <w:rsid w:val="00451C28"/>
    <w:rsid w:val="0045223F"/>
    <w:rsid w:val="00452C68"/>
    <w:rsid w:val="004531E4"/>
    <w:rsid w:val="00453452"/>
    <w:rsid w:val="0045390D"/>
    <w:rsid w:val="0045407E"/>
    <w:rsid w:val="004558F2"/>
    <w:rsid w:val="004565A2"/>
    <w:rsid w:val="00457B05"/>
    <w:rsid w:val="0046010F"/>
    <w:rsid w:val="00460486"/>
    <w:rsid w:val="00460ABA"/>
    <w:rsid w:val="00461D29"/>
    <w:rsid w:val="00462406"/>
    <w:rsid w:val="00462E59"/>
    <w:rsid w:val="004633CB"/>
    <w:rsid w:val="0046369E"/>
    <w:rsid w:val="00463E94"/>
    <w:rsid w:val="00464896"/>
    <w:rsid w:val="0046591E"/>
    <w:rsid w:val="00465E3B"/>
    <w:rsid w:val="00465EE1"/>
    <w:rsid w:val="00466230"/>
    <w:rsid w:val="00466819"/>
    <w:rsid w:val="00466CA2"/>
    <w:rsid w:val="00467286"/>
    <w:rsid w:val="00467555"/>
    <w:rsid w:val="004677A8"/>
    <w:rsid w:val="00467AC8"/>
    <w:rsid w:val="00470409"/>
    <w:rsid w:val="00470EAE"/>
    <w:rsid w:val="00471107"/>
    <w:rsid w:val="0047193A"/>
    <w:rsid w:val="00471943"/>
    <w:rsid w:val="004722B5"/>
    <w:rsid w:val="004726D6"/>
    <w:rsid w:val="00473B0A"/>
    <w:rsid w:val="00473C01"/>
    <w:rsid w:val="00474B4D"/>
    <w:rsid w:val="004756DE"/>
    <w:rsid w:val="00476226"/>
    <w:rsid w:val="00476F82"/>
    <w:rsid w:val="004777E5"/>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8D5"/>
    <w:rsid w:val="004D4919"/>
    <w:rsid w:val="004D4B91"/>
    <w:rsid w:val="004D4BC8"/>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36CC"/>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0F4"/>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6AB"/>
    <w:rsid w:val="00512DB2"/>
    <w:rsid w:val="0051308D"/>
    <w:rsid w:val="005130A2"/>
    <w:rsid w:val="005136FA"/>
    <w:rsid w:val="0051387E"/>
    <w:rsid w:val="005149DF"/>
    <w:rsid w:val="00516342"/>
    <w:rsid w:val="0051644F"/>
    <w:rsid w:val="0051695B"/>
    <w:rsid w:val="00516BC5"/>
    <w:rsid w:val="00516CCE"/>
    <w:rsid w:val="00516F75"/>
    <w:rsid w:val="005176DA"/>
    <w:rsid w:val="0052091B"/>
    <w:rsid w:val="00520D72"/>
    <w:rsid w:val="00520D77"/>
    <w:rsid w:val="00520E14"/>
    <w:rsid w:val="00522963"/>
    <w:rsid w:val="00523A9A"/>
    <w:rsid w:val="00523C85"/>
    <w:rsid w:val="00524538"/>
    <w:rsid w:val="00524D37"/>
    <w:rsid w:val="00525C98"/>
    <w:rsid w:val="00525CBD"/>
    <w:rsid w:val="00526430"/>
    <w:rsid w:val="005269B6"/>
    <w:rsid w:val="005273F3"/>
    <w:rsid w:val="00527B06"/>
    <w:rsid w:val="005316F9"/>
    <w:rsid w:val="00531704"/>
    <w:rsid w:val="0053194D"/>
    <w:rsid w:val="00531E74"/>
    <w:rsid w:val="00532D6D"/>
    <w:rsid w:val="005332FB"/>
    <w:rsid w:val="00533DDA"/>
    <w:rsid w:val="00533F3C"/>
    <w:rsid w:val="005349D8"/>
    <w:rsid w:val="00534E39"/>
    <w:rsid w:val="00534F75"/>
    <w:rsid w:val="005359B6"/>
    <w:rsid w:val="00536513"/>
    <w:rsid w:val="0053698F"/>
    <w:rsid w:val="00536CFF"/>
    <w:rsid w:val="00541C6F"/>
    <w:rsid w:val="00541CA0"/>
    <w:rsid w:val="00541E43"/>
    <w:rsid w:val="0054217A"/>
    <w:rsid w:val="005433D7"/>
    <w:rsid w:val="005440F7"/>
    <w:rsid w:val="0054489E"/>
    <w:rsid w:val="00544CB5"/>
    <w:rsid w:val="00545209"/>
    <w:rsid w:val="0054545D"/>
    <w:rsid w:val="00545B8D"/>
    <w:rsid w:val="005461E2"/>
    <w:rsid w:val="0054624F"/>
    <w:rsid w:val="0054661D"/>
    <w:rsid w:val="00546730"/>
    <w:rsid w:val="00546EF9"/>
    <w:rsid w:val="0054723C"/>
    <w:rsid w:val="005504FB"/>
    <w:rsid w:val="00550557"/>
    <w:rsid w:val="005528E9"/>
    <w:rsid w:val="00552C59"/>
    <w:rsid w:val="00552EDC"/>
    <w:rsid w:val="0055362E"/>
    <w:rsid w:val="00554327"/>
    <w:rsid w:val="005545C2"/>
    <w:rsid w:val="005554F6"/>
    <w:rsid w:val="005557D6"/>
    <w:rsid w:val="00555812"/>
    <w:rsid w:val="00555CA3"/>
    <w:rsid w:val="00555DC9"/>
    <w:rsid w:val="00555E7A"/>
    <w:rsid w:val="00555F1C"/>
    <w:rsid w:val="00556002"/>
    <w:rsid w:val="005560A1"/>
    <w:rsid w:val="0055668F"/>
    <w:rsid w:val="00556BD4"/>
    <w:rsid w:val="00556DD8"/>
    <w:rsid w:val="005572D7"/>
    <w:rsid w:val="00557302"/>
    <w:rsid w:val="00557844"/>
    <w:rsid w:val="00557A33"/>
    <w:rsid w:val="00557B78"/>
    <w:rsid w:val="00557E69"/>
    <w:rsid w:val="00560823"/>
    <w:rsid w:val="00562BD5"/>
    <w:rsid w:val="00563024"/>
    <w:rsid w:val="00563F74"/>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6AC"/>
    <w:rsid w:val="00577852"/>
    <w:rsid w:val="00581229"/>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A7493"/>
    <w:rsid w:val="005A7750"/>
    <w:rsid w:val="005B088A"/>
    <w:rsid w:val="005B08E6"/>
    <w:rsid w:val="005B0B3C"/>
    <w:rsid w:val="005B15AC"/>
    <w:rsid w:val="005B22A6"/>
    <w:rsid w:val="005B276B"/>
    <w:rsid w:val="005B30EC"/>
    <w:rsid w:val="005B3471"/>
    <w:rsid w:val="005B3746"/>
    <w:rsid w:val="005B3B80"/>
    <w:rsid w:val="005B3C51"/>
    <w:rsid w:val="005B3DE3"/>
    <w:rsid w:val="005B5F13"/>
    <w:rsid w:val="005B6F37"/>
    <w:rsid w:val="005B7442"/>
    <w:rsid w:val="005B788C"/>
    <w:rsid w:val="005C041D"/>
    <w:rsid w:val="005C0E17"/>
    <w:rsid w:val="005C0F43"/>
    <w:rsid w:val="005C16C9"/>
    <w:rsid w:val="005C260F"/>
    <w:rsid w:val="005C2F04"/>
    <w:rsid w:val="005C4B34"/>
    <w:rsid w:val="005C4B3C"/>
    <w:rsid w:val="005C4FC2"/>
    <w:rsid w:val="005C5DBC"/>
    <w:rsid w:val="005C65F0"/>
    <w:rsid w:val="005D0532"/>
    <w:rsid w:val="005D0724"/>
    <w:rsid w:val="005D149D"/>
    <w:rsid w:val="005D2446"/>
    <w:rsid w:val="005D2486"/>
    <w:rsid w:val="005D31ED"/>
    <w:rsid w:val="005D3434"/>
    <w:rsid w:val="005D3D4F"/>
    <w:rsid w:val="005D3E52"/>
    <w:rsid w:val="005D3E65"/>
    <w:rsid w:val="005D47DA"/>
    <w:rsid w:val="005D4835"/>
    <w:rsid w:val="005D4AB3"/>
    <w:rsid w:val="005D4CEE"/>
    <w:rsid w:val="005D4DAA"/>
    <w:rsid w:val="005D51FD"/>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260"/>
    <w:rsid w:val="005F23FF"/>
    <w:rsid w:val="005F2714"/>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187"/>
    <w:rsid w:val="0061392D"/>
    <w:rsid w:val="0061431F"/>
    <w:rsid w:val="00614983"/>
    <w:rsid w:val="00614FAB"/>
    <w:rsid w:val="00615CBB"/>
    <w:rsid w:val="0061626C"/>
    <w:rsid w:val="00616FED"/>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9D3"/>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63A"/>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26EC"/>
    <w:rsid w:val="006640DC"/>
    <w:rsid w:val="0066433F"/>
    <w:rsid w:val="0066493E"/>
    <w:rsid w:val="00665184"/>
    <w:rsid w:val="00665789"/>
    <w:rsid w:val="0066581E"/>
    <w:rsid w:val="00665EDE"/>
    <w:rsid w:val="00666980"/>
    <w:rsid w:val="006678AD"/>
    <w:rsid w:val="0067153A"/>
    <w:rsid w:val="00671840"/>
    <w:rsid w:val="00673A3F"/>
    <w:rsid w:val="00674153"/>
    <w:rsid w:val="00674DFA"/>
    <w:rsid w:val="00674FFF"/>
    <w:rsid w:val="00675039"/>
    <w:rsid w:val="00675AB7"/>
    <w:rsid w:val="00676B25"/>
    <w:rsid w:val="00677512"/>
    <w:rsid w:val="00677761"/>
    <w:rsid w:val="00677C5F"/>
    <w:rsid w:val="00680E13"/>
    <w:rsid w:val="006813D2"/>
    <w:rsid w:val="00682252"/>
    <w:rsid w:val="00683AF7"/>
    <w:rsid w:val="00683E8A"/>
    <w:rsid w:val="00684236"/>
    <w:rsid w:val="00684F2C"/>
    <w:rsid w:val="006855AB"/>
    <w:rsid w:val="00685B5D"/>
    <w:rsid w:val="00685CE4"/>
    <w:rsid w:val="00686140"/>
    <w:rsid w:val="0068650E"/>
    <w:rsid w:val="00686C71"/>
    <w:rsid w:val="00690739"/>
    <w:rsid w:val="00690A23"/>
    <w:rsid w:val="00691360"/>
    <w:rsid w:val="006913EC"/>
    <w:rsid w:val="0069140E"/>
    <w:rsid w:val="00691D17"/>
    <w:rsid w:val="0069215B"/>
    <w:rsid w:val="00692228"/>
    <w:rsid w:val="00692C29"/>
    <w:rsid w:val="00692C6E"/>
    <w:rsid w:val="00692E26"/>
    <w:rsid w:val="00692FAE"/>
    <w:rsid w:val="00693D33"/>
    <w:rsid w:val="00694799"/>
    <w:rsid w:val="00695364"/>
    <w:rsid w:val="00695366"/>
    <w:rsid w:val="00695730"/>
    <w:rsid w:val="006957A9"/>
    <w:rsid w:val="0069793D"/>
    <w:rsid w:val="00697E35"/>
    <w:rsid w:val="006A0128"/>
    <w:rsid w:val="006A0242"/>
    <w:rsid w:val="006A098A"/>
    <w:rsid w:val="006A0B8C"/>
    <w:rsid w:val="006A1D58"/>
    <w:rsid w:val="006A244F"/>
    <w:rsid w:val="006A3953"/>
    <w:rsid w:val="006A3E6A"/>
    <w:rsid w:val="006A3F8F"/>
    <w:rsid w:val="006A4ABB"/>
    <w:rsid w:val="006A4DAE"/>
    <w:rsid w:val="006A524E"/>
    <w:rsid w:val="006A5AFC"/>
    <w:rsid w:val="006A5CE7"/>
    <w:rsid w:val="006A5D42"/>
    <w:rsid w:val="006A5E19"/>
    <w:rsid w:val="006A66C8"/>
    <w:rsid w:val="006A7544"/>
    <w:rsid w:val="006B0689"/>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3E9D"/>
    <w:rsid w:val="006C4C3B"/>
    <w:rsid w:val="006C4FCB"/>
    <w:rsid w:val="006C5062"/>
    <w:rsid w:val="006C5194"/>
    <w:rsid w:val="006C5385"/>
    <w:rsid w:val="006C553B"/>
    <w:rsid w:val="006C717D"/>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6A7"/>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78E"/>
    <w:rsid w:val="00714947"/>
    <w:rsid w:val="00715709"/>
    <w:rsid w:val="007165FE"/>
    <w:rsid w:val="007179E6"/>
    <w:rsid w:val="007201AC"/>
    <w:rsid w:val="00721018"/>
    <w:rsid w:val="007210CD"/>
    <w:rsid w:val="00721752"/>
    <w:rsid w:val="00723261"/>
    <w:rsid w:val="0072335B"/>
    <w:rsid w:val="0072449F"/>
    <w:rsid w:val="00724992"/>
    <w:rsid w:val="00724DE2"/>
    <w:rsid w:val="00725132"/>
    <w:rsid w:val="007261E5"/>
    <w:rsid w:val="00726CF3"/>
    <w:rsid w:val="00726E54"/>
    <w:rsid w:val="00727EF6"/>
    <w:rsid w:val="00730017"/>
    <w:rsid w:val="0073156C"/>
    <w:rsid w:val="00731C74"/>
    <w:rsid w:val="00731CFB"/>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5D6A"/>
    <w:rsid w:val="0074651E"/>
    <w:rsid w:val="0074657E"/>
    <w:rsid w:val="00746E3C"/>
    <w:rsid w:val="00746EC2"/>
    <w:rsid w:val="0074767D"/>
    <w:rsid w:val="00747785"/>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742"/>
    <w:rsid w:val="007739AE"/>
    <w:rsid w:val="00773AEB"/>
    <w:rsid w:val="00773F8E"/>
    <w:rsid w:val="00774330"/>
    <w:rsid w:val="007745CE"/>
    <w:rsid w:val="00774705"/>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4ECF"/>
    <w:rsid w:val="007B601E"/>
    <w:rsid w:val="007B6950"/>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BFF"/>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4575"/>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6E2D"/>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223"/>
    <w:rsid w:val="008215AF"/>
    <w:rsid w:val="00822F9B"/>
    <w:rsid w:val="008230BE"/>
    <w:rsid w:val="00824217"/>
    <w:rsid w:val="008248C4"/>
    <w:rsid w:val="00824A93"/>
    <w:rsid w:val="008268DE"/>
    <w:rsid w:val="00826C8E"/>
    <w:rsid w:val="00827C20"/>
    <w:rsid w:val="008303B3"/>
    <w:rsid w:val="00830BDC"/>
    <w:rsid w:val="0083152E"/>
    <w:rsid w:val="00831A2D"/>
    <w:rsid w:val="00832027"/>
    <w:rsid w:val="008330DF"/>
    <w:rsid w:val="008330F7"/>
    <w:rsid w:val="00833927"/>
    <w:rsid w:val="00833C5E"/>
    <w:rsid w:val="0083409B"/>
    <w:rsid w:val="00834174"/>
    <w:rsid w:val="008343F1"/>
    <w:rsid w:val="00836309"/>
    <w:rsid w:val="0083663E"/>
    <w:rsid w:val="008368F4"/>
    <w:rsid w:val="00836C8E"/>
    <w:rsid w:val="00840326"/>
    <w:rsid w:val="00840526"/>
    <w:rsid w:val="00840620"/>
    <w:rsid w:val="00841951"/>
    <w:rsid w:val="00841AA3"/>
    <w:rsid w:val="00841E14"/>
    <w:rsid w:val="008420A6"/>
    <w:rsid w:val="008420FC"/>
    <w:rsid w:val="008433B2"/>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3E40"/>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6E40"/>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4280"/>
    <w:rsid w:val="00884708"/>
    <w:rsid w:val="00885076"/>
    <w:rsid w:val="008850EE"/>
    <w:rsid w:val="0088541E"/>
    <w:rsid w:val="00885459"/>
    <w:rsid w:val="008856DE"/>
    <w:rsid w:val="008859E3"/>
    <w:rsid w:val="00885C99"/>
    <w:rsid w:val="00885E6D"/>
    <w:rsid w:val="00885F0D"/>
    <w:rsid w:val="008868BF"/>
    <w:rsid w:val="00886AA6"/>
    <w:rsid w:val="00886DC6"/>
    <w:rsid w:val="00887765"/>
    <w:rsid w:val="008903E6"/>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3DF"/>
    <w:rsid w:val="008B446A"/>
    <w:rsid w:val="008B4803"/>
    <w:rsid w:val="008B557B"/>
    <w:rsid w:val="008B577B"/>
    <w:rsid w:val="008B6B78"/>
    <w:rsid w:val="008B77A2"/>
    <w:rsid w:val="008B7D19"/>
    <w:rsid w:val="008B7F32"/>
    <w:rsid w:val="008C015F"/>
    <w:rsid w:val="008C01F3"/>
    <w:rsid w:val="008C09FA"/>
    <w:rsid w:val="008C0D8C"/>
    <w:rsid w:val="008C1BDF"/>
    <w:rsid w:val="008C1D7B"/>
    <w:rsid w:val="008C28CF"/>
    <w:rsid w:val="008C29ED"/>
    <w:rsid w:val="008C2EAE"/>
    <w:rsid w:val="008C4417"/>
    <w:rsid w:val="008C491D"/>
    <w:rsid w:val="008C5F13"/>
    <w:rsid w:val="008C6613"/>
    <w:rsid w:val="008C6A1A"/>
    <w:rsid w:val="008C6B05"/>
    <w:rsid w:val="008C6B86"/>
    <w:rsid w:val="008C6BC7"/>
    <w:rsid w:val="008C730C"/>
    <w:rsid w:val="008D0284"/>
    <w:rsid w:val="008D07DF"/>
    <w:rsid w:val="008D18ED"/>
    <w:rsid w:val="008D2344"/>
    <w:rsid w:val="008D244B"/>
    <w:rsid w:val="008D30AB"/>
    <w:rsid w:val="008D3C6B"/>
    <w:rsid w:val="008D3D4A"/>
    <w:rsid w:val="008D4088"/>
    <w:rsid w:val="008D5557"/>
    <w:rsid w:val="008D5688"/>
    <w:rsid w:val="008D58BF"/>
    <w:rsid w:val="008D5954"/>
    <w:rsid w:val="008D67F0"/>
    <w:rsid w:val="008D6823"/>
    <w:rsid w:val="008D7B19"/>
    <w:rsid w:val="008E04CC"/>
    <w:rsid w:val="008E14E3"/>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4581"/>
    <w:rsid w:val="008F7A91"/>
    <w:rsid w:val="008F7B63"/>
    <w:rsid w:val="0090082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733"/>
    <w:rsid w:val="00916F48"/>
    <w:rsid w:val="00917146"/>
    <w:rsid w:val="0092087E"/>
    <w:rsid w:val="00920A61"/>
    <w:rsid w:val="00921728"/>
    <w:rsid w:val="00921A6F"/>
    <w:rsid w:val="00921B12"/>
    <w:rsid w:val="00921C95"/>
    <w:rsid w:val="00921FC2"/>
    <w:rsid w:val="0092280E"/>
    <w:rsid w:val="00922E79"/>
    <w:rsid w:val="00923471"/>
    <w:rsid w:val="0092443A"/>
    <w:rsid w:val="00924A0C"/>
    <w:rsid w:val="00924ACE"/>
    <w:rsid w:val="00925192"/>
    <w:rsid w:val="009258EF"/>
    <w:rsid w:val="00925C3B"/>
    <w:rsid w:val="00926B18"/>
    <w:rsid w:val="00927B2C"/>
    <w:rsid w:val="00927CB4"/>
    <w:rsid w:val="00930CBD"/>
    <w:rsid w:val="00930CEE"/>
    <w:rsid w:val="00931B47"/>
    <w:rsid w:val="00931DB3"/>
    <w:rsid w:val="00931F2E"/>
    <w:rsid w:val="00932415"/>
    <w:rsid w:val="009332EC"/>
    <w:rsid w:val="009336AB"/>
    <w:rsid w:val="00934447"/>
    <w:rsid w:val="00934B7E"/>
    <w:rsid w:val="00934D61"/>
    <w:rsid w:val="009351DF"/>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172A"/>
    <w:rsid w:val="0095249C"/>
    <w:rsid w:val="00952563"/>
    <w:rsid w:val="00952C2A"/>
    <w:rsid w:val="009531E3"/>
    <w:rsid w:val="00953B80"/>
    <w:rsid w:val="00953F0F"/>
    <w:rsid w:val="00954B2C"/>
    <w:rsid w:val="00954EA7"/>
    <w:rsid w:val="00955174"/>
    <w:rsid w:val="009572F5"/>
    <w:rsid w:val="009574B0"/>
    <w:rsid w:val="0095798E"/>
    <w:rsid w:val="0096016B"/>
    <w:rsid w:val="009605C2"/>
    <w:rsid w:val="00960BA5"/>
    <w:rsid w:val="00960F1B"/>
    <w:rsid w:val="00961680"/>
    <w:rsid w:val="00961920"/>
    <w:rsid w:val="00961DDF"/>
    <w:rsid w:val="00963291"/>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CF"/>
    <w:rsid w:val="009709E5"/>
    <w:rsid w:val="009712CC"/>
    <w:rsid w:val="00971790"/>
    <w:rsid w:val="00972042"/>
    <w:rsid w:val="00972B0F"/>
    <w:rsid w:val="00973F61"/>
    <w:rsid w:val="0097445A"/>
    <w:rsid w:val="00974DD3"/>
    <w:rsid w:val="00974FED"/>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0B3"/>
    <w:rsid w:val="009976A3"/>
    <w:rsid w:val="009978F9"/>
    <w:rsid w:val="00997B63"/>
    <w:rsid w:val="009A0235"/>
    <w:rsid w:val="009A040B"/>
    <w:rsid w:val="009A08CF"/>
    <w:rsid w:val="009A0E7F"/>
    <w:rsid w:val="009A0FD8"/>
    <w:rsid w:val="009A14AE"/>
    <w:rsid w:val="009A1933"/>
    <w:rsid w:val="009A1EEA"/>
    <w:rsid w:val="009A2399"/>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241D"/>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4AF0"/>
    <w:rsid w:val="009C54E0"/>
    <w:rsid w:val="009C59BD"/>
    <w:rsid w:val="009C5D4A"/>
    <w:rsid w:val="009C5E58"/>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323B"/>
    <w:rsid w:val="009E415B"/>
    <w:rsid w:val="009E4255"/>
    <w:rsid w:val="009E4705"/>
    <w:rsid w:val="009E4993"/>
    <w:rsid w:val="009E4EF9"/>
    <w:rsid w:val="009E6E78"/>
    <w:rsid w:val="009E7AEB"/>
    <w:rsid w:val="009F0120"/>
    <w:rsid w:val="009F0740"/>
    <w:rsid w:val="009F0E3E"/>
    <w:rsid w:val="009F0F6A"/>
    <w:rsid w:val="009F1489"/>
    <w:rsid w:val="009F1D39"/>
    <w:rsid w:val="009F1E95"/>
    <w:rsid w:val="009F2367"/>
    <w:rsid w:val="009F2411"/>
    <w:rsid w:val="009F2D9E"/>
    <w:rsid w:val="009F3A30"/>
    <w:rsid w:val="009F46E9"/>
    <w:rsid w:val="009F4DEF"/>
    <w:rsid w:val="009F5533"/>
    <w:rsid w:val="009F56AA"/>
    <w:rsid w:val="009F5806"/>
    <w:rsid w:val="009F585D"/>
    <w:rsid w:val="009F5F27"/>
    <w:rsid w:val="009F65E2"/>
    <w:rsid w:val="009F68B0"/>
    <w:rsid w:val="009F6A0C"/>
    <w:rsid w:val="009F6C94"/>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100"/>
    <w:rsid w:val="00A20499"/>
    <w:rsid w:val="00A21292"/>
    <w:rsid w:val="00A217C9"/>
    <w:rsid w:val="00A21D1D"/>
    <w:rsid w:val="00A2210F"/>
    <w:rsid w:val="00A23798"/>
    <w:rsid w:val="00A23BC2"/>
    <w:rsid w:val="00A2402E"/>
    <w:rsid w:val="00A24211"/>
    <w:rsid w:val="00A2474E"/>
    <w:rsid w:val="00A24C8F"/>
    <w:rsid w:val="00A24DA6"/>
    <w:rsid w:val="00A253DA"/>
    <w:rsid w:val="00A2731F"/>
    <w:rsid w:val="00A27324"/>
    <w:rsid w:val="00A27678"/>
    <w:rsid w:val="00A27890"/>
    <w:rsid w:val="00A303E6"/>
    <w:rsid w:val="00A312AA"/>
    <w:rsid w:val="00A31301"/>
    <w:rsid w:val="00A32172"/>
    <w:rsid w:val="00A32E6A"/>
    <w:rsid w:val="00A35C54"/>
    <w:rsid w:val="00A368F1"/>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16F"/>
    <w:rsid w:val="00A51786"/>
    <w:rsid w:val="00A539FF"/>
    <w:rsid w:val="00A5454B"/>
    <w:rsid w:val="00A5475C"/>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4B67"/>
    <w:rsid w:val="00A752F7"/>
    <w:rsid w:val="00A75618"/>
    <w:rsid w:val="00A75BE8"/>
    <w:rsid w:val="00A77151"/>
    <w:rsid w:val="00A77779"/>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2E7"/>
    <w:rsid w:val="00AA6CDB"/>
    <w:rsid w:val="00AA738B"/>
    <w:rsid w:val="00AA75C2"/>
    <w:rsid w:val="00AA75D8"/>
    <w:rsid w:val="00AA7BEF"/>
    <w:rsid w:val="00AB0394"/>
    <w:rsid w:val="00AB062D"/>
    <w:rsid w:val="00AB0778"/>
    <w:rsid w:val="00AB17A9"/>
    <w:rsid w:val="00AB1B38"/>
    <w:rsid w:val="00AB32F0"/>
    <w:rsid w:val="00AB3754"/>
    <w:rsid w:val="00AB3854"/>
    <w:rsid w:val="00AB3A21"/>
    <w:rsid w:val="00AB3B85"/>
    <w:rsid w:val="00AB3BEF"/>
    <w:rsid w:val="00AB4CAB"/>
    <w:rsid w:val="00AB4CD1"/>
    <w:rsid w:val="00AB4CEA"/>
    <w:rsid w:val="00AB5146"/>
    <w:rsid w:val="00AB54AA"/>
    <w:rsid w:val="00AB55E5"/>
    <w:rsid w:val="00AB62DA"/>
    <w:rsid w:val="00AB6AAF"/>
    <w:rsid w:val="00AB6E76"/>
    <w:rsid w:val="00AB7193"/>
    <w:rsid w:val="00AB7358"/>
    <w:rsid w:val="00AB7B4B"/>
    <w:rsid w:val="00AB7C38"/>
    <w:rsid w:val="00AC0BA8"/>
    <w:rsid w:val="00AC1109"/>
    <w:rsid w:val="00AC13FD"/>
    <w:rsid w:val="00AC1BC8"/>
    <w:rsid w:val="00AC1BE0"/>
    <w:rsid w:val="00AC1C65"/>
    <w:rsid w:val="00AC1F5F"/>
    <w:rsid w:val="00AC3197"/>
    <w:rsid w:val="00AC36DB"/>
    <w:rsid w:val="00AC371C"/>
    <w:rsid w:val="00AC37BD"/>
    <w:rsid w:val="00AC3DC1"/>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5FE"/>
    <w:rsid w:val="00AE36E1"/>
    <w:rsid w:val="00AE3C9C"/>
    <w:rsid w:val="00AE3DE2"/>
    <w:rsid w:val="00AE53E8"/>
    <w:rsid w:val="00AE5471"/>
    <w:rsid w:val="00AE564D"/>
    <w:rsid w:val="00AE5853"/>
    <w:rsid w:val="00AE58B9"/>
    <w:rsid w:val="00AE596E"/>
    <w:rsid w:val="00AE69C2"/>
    <w:rsid w:val="00AE6D8B"/>
    <w:rsid w:val="00AE70B2"/>
    <w:rsid w:val="00AE730F"/>
    <w:rsid w:val="00AE7BDE"/>
    <w:rsid w:val="00AF0734"/>
    <w:rsid w:val="00AF0A4F"/>
    <w:rsid w:val="00AF1147"/>
    <w:rsid w:val="00AF1ECE"/>
    <w:rsid w:val="00AF225A"/>
    <w:rsid w:val="00AF3613"/>
    <w:rsid w:val="00AF399F"/>
    <w:rsid w:val="00AF39D9"/>
    <w:rsid w:val="00AF437F"/>
    <w:rsid w:val="00AF4C22"/>
    <w:rsid w:val="00AF52DD"/>
    <w:rsid w:val="00AF56B6"/>
    <w:rsid w:val="00AF5788"/>
    <w:rsid w:val="00AF583F"/>
    <w:rsid w:val="00AF5D97"/>
    <w:rsid w:val="00AF68E6"/>
    <w:rsid w:val="00AF6BC8"/>
    <w:rsid w:val="00AF6CDA"/>
    <w:rsid w:val="00AF7153"/>
    <w:rsid w:val="00AF754F"/>
    <w:rsid w:val="00AF7B63"/>
    <w:rsid w:val="00AF7E35"/>
    <w:rsid w:val="00B00298"/>
    <w:rsid w:val="00B009FC"/>
    <w:rsid w:val="00B00A2B"/>
    <w:rsid w:val="00B02BB7"/>
    <w:rsid w:val="00B0306C"/>
    <w:rsid w:val="00B03770"/>
    <w:rsid w:val="00B03D4E"/>
    <w:rsid w:val="00B03FED"/>
    <w:rsid w:val="00B04B82"/>
    <w:rsid w:val="00B0510B"/>
    <w:rsid w:val="00B059A6"/>
    <w:rsid w:val="00B05B44"/>
    <w:rsid w:val="00B062C3"/>
    <w:rsid w:val="00B0692E"/>
    <w:rsid w:val="00B06B84"/>
    <w:rsid w:val="00B06E0B"/>
    <w:rsid w:val="00B06EA2"/>
    <w:rsid w:val="00B10CA3"/>
    <w:rsid w:val="00B12388"/>
    <w:rsid w:val="00B1294F"/>
    <w:rsid w:val="00B12F84"/>
    <w:rsid w:val="00B13004"/>
    <w:rsid w:val="00B13304"/>
    <w:rsid w:val="00B13471"/>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58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471FA"/>
    <w:rsid w:val="00B50DB4"/>
    <w:rsid w:val="00B5113A"/>
    <w:rsid w:val="00B516B0"/>
    <w:rsid w:val="00B52648"/>
    <w:rsid w:val="00B52AE8"/>
    <w:rsid w:val="00B54B83"/>
    <w:rsid w:val="00B55F04"/>
    <w:rsid w:val="00B5628E"/>
    <w:rsid w:val="00B56921"/>
    <w:rsid w:val="00B56DC4"/>
    <w:rsid w:val="00B57051"/>
    <w:rsid w:val="00B57178"/>
    <w:rsid w:val="00B60095"/>
    <w:rsid w:val="00B607BA"/>
    <w:rsid w:val="00B60E80"/>
    <w:rsid w:val="00B61003"/>
    <w:rsid w:val="00B61989"/>
    <w:rsid w:val="00B61BE7"/>
    <w:rsid w:val="00B63939"/>
    <w:rsid w:val="00B63D6E"/>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BD"/>
    <w:rsid w:val="00B769E2"/>
    <w:rsid w:val="00B76AA2"/>
    <w:rsid w:val="00B76AA7"/>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356D"/>
    <w:rsid w:val="00B943AB"/>
    <w:rsid w:val="00B95689"/>
    <w:rsid w:val="00B96876"/>
    <w:rsid w:val="00BA05AE"/>
    <w:rsid w:val="00BA10ED"/>
    <w:rsid w:val="00BA1C75"/>
    <w:rsid w:val="00BA2044"/>
    <w:rsid w:val="00BA2683"/>
    <w:rsid w:val="00BA4ACC"/>
    <w:rsid w:val="00BA6381"/>
    <w:rsid w:val="00BA6644"/>
    <w:rsid w:val="00BA6A5E"/>
    <w:rsid w:val="00BA7087"/>
    <w:rsid w:val="00BA7562"/>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C7B61"/>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AAA"/>
    <w:rsid w:val="00BE4E41"/>
    <w:rsid w:val="00BE4F46"/>
    <w:rsid w:val="00BE623B"/>
    <w:rsid w:val="00BE6240"/>
    <w:rsid w:val="00BE66CE"/>
    <w:rsid w:val="00BE79E6"/>
    <w:rsid w:val="00BF06A6"/>
    <w:rsid w:val="00BF1936"/>
    <w:rsid w:val="00BF1B40"/>
    <w:rsid w:val="00BF1E08"/>
    <w:rsid w:val="00BF398A"/>
    <w:rsid w:val="00BF4004"/>
    <w:rsid w:val="00BF458C"/>
    <w:rsid w:val="00BF4D0A"/>
    <w:rsid w:val="00BF580B"/>
    <w:rsid w:val="00BF6200"/>
    <w:rsid w:val="00BF6520"/>
    <w:rsid w:val="00BF67BB"/>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3D8"/>
    <w:rsid w:val="00C12F6E"/>
    <w:rsid w:val="00C1334A"/>
    <w:rsid w:val="00C14F82"/>
    <w:rsid w:val="00C156D9"/>
    <w:rsid w:val="00C1627B"/>
    <w:rsid w:val="00C166A2"/>
    <w:rsid w:val="00C20520"/>
    <w:rsid w:val="00C20B25"/>
    <w:rsid w:val="00C2112E"/>
    <w:rsid w:val="00C21D60"/>
    <w:rsid w:val="00C22F37"/>
    <w:rsid w:val="00C23075"/>
    <w:rsid w:val="00C243B1"/>
    <w:rsid w:val="00C248AA"/>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37E9E"/>
    <w:rsid w:val="00C4025E"/>
    <w:rsid w:val="00C40407"/>
    <w:rsid w:val="00C41F12"/>
    <w:rsid w:val="00C42DB1"/>
    <w:rsid w:val="00C43261"/>
    <w:rsid w:val="00C43301"/>
    <w:rsid w:val="00C43A6B"/>
    <w:rsid w:val="00C44A7A"/>
    <w:rsid w:val="00C44F39"/>
    <w:rsid w:val="00C45725"/>
    <w:rsid w:val="00C45C62"/>
    <w:rsid w:val="00C45EF9"/>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5F0"/>
    <w:rsid w:val="00C65A8C"/>
    <w:rsid w:val="00C6618B"/>
    <w:rsid w:val="00C66B23"/>
    <w:rsid w:val="00C66BF4"/>
    <w:rsid w:val="00C66D61"/>
    <w:rsid w:val="00C66E32"/>
    <w:rsid w:val="00C675C5"/>
    <w:rsid w:val="00C711B1"/>
    <w:rsid w:val="00C714E8"/>
    <w:rsid w:val="00C71629"/>
    <w:rsid w:val="00C71B21"/>
    <w:rsid w:val="00C7233F"/>
    <w:rsid w:val="00C72967"/>
    <w:rsid w:val="00C729C3"/>
    <w:rsid w:val="00C72AC3"/>
    <w:rsid w:val="00C7360C"/>
    <w:rsid w:val="00C73713"/>
    <w:rsid w:val="00C73FCE"/>
    <w:rsid w:val="00C74AD4"/>
    <w:rsid w:val="00C74CE1"/>
    <w:rsid w:val="00C74D0D"/>
    <w:rsid w:val="00C761A0"/>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DFD"/>
    <w:rsid w:val="00C93F1C"/>
    <w:rsid w:val="00C94012"/>
    <w:rsid w:val="00C94620"/>
    <w:rsid w:val="00C9467D"/>
    <w:rsid w:val="00C9480C"/>
    <w:rsid w:val="00C9483D"/>
    <w:rsid w:val="00C96FD8"/>
    <w:rsid w:val="00C974EA"/>
    <w:rsid w:val="00C9784F"/>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415"/>
    <w:rsid w:val="00CB00A5"/>
    <w:rsid w:val="00CB020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7AD"/>
    <w:rsid w:val="00CD5B16"/>
    <w:rsid w:val="00CD5C26"/>
    <w:rsid w:val="00CD6182"/>
    <w:rsid w:val="00CD6424"/>
    <w:rsid w:val="00CD6D11"/>
    <w:rsid w:val="00CD7247"/>
    <w:rsid w:val="00CD79E0"/>
    <w:rsid w:val="00CD7F5C"/>
    <w:rsid w:val="00CE00A0"/>
    <w:rsid w:val="00CE066F"/>
    <w:rsid w:val="00CE0A37"/>
    <w:rsid w:val="00CE2C9D"/>
    <w:rsid w:val="00CE3806"/>
    <w:rsid w:val="00CE3E46"/>
    <w:rsid w:val="00CE408D"/>
    <w:rsid w:val="00CE42AD"/>
    <w:rsid w:val="00CE43EE"/>
    <w:rsid w:val="00CE4AF1"/>
    <w:rsid w:val="00CE5391"/>
    <w:rsid w:val="00CE5D05"/>
    <w:rsid w:val="00CE615B"/>
    <w:rsid w:val="00CE6640"/>
    <w:rsid w:val="00CE7231"/>
    <w:rsid w:val="00CE7665"/>
    <w:rsid w:val="00CF1A65"/>
    <w:rsid w:val="00CF1B6D"/>
    <w:rsid w:val="00CF1E77"/>
    <w:rsid w:val="00CF2B10"/>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07B7"/>
    <w:rsid w:val="00D018FA"/>
    <w:rsid w:val="00D022D5"/>
    <w:rsid w:val="00D029F4"/>
    <w:rsid w:val="00D02E97"/>
    <w:rsid w:val="00D03607"/>
    <w:rsid w:val="00D0377A"/>
    <w:rsid w:val="00D03B5D"/>
    <w:rsid w:val="00D0452D"/>
    <w:rsid w:val="00D0463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67"/>
    <w:rsid w:val="00D150D7"/>
    <w:rsid w:val="00D157BF"/>
    <w:rsid w:val="00D15EC2"/>
    <w:rsid w:val="00D162ED"/>
    <w:rsid w:val="00D164CC"/>
    <w:rsid w:val="00D16834"/>
    <w:rsid w:val="00D16EDE"/>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8BB"/>
    <w:rsid w:val="00D279D8"/>
    <w:rsid w:val="00D30F36"/>
    <w:rsid w:val="00D311DE"/>
    <w:rsid w:val="00D31640"/>
    <w:rsid w:val="00D316D2"/>
    <w:rsid w:val="00D319B7"/>
    <w:rsid w:val="00D320CF"/>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0E0"/>
    <w:rsid w:val="00D554B8"/>
    <w:rsid w:val="00D5559A"/>
    <w:rsid w:val="00D55782"/>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5F07"/>
    <w:rsid w:val="00D671FB"/>
    <w:rsid w:val="00D6790A"/>
    <w:rsid w:val="00D67969"/>
    <w:rsid w:val="00D67E80"/>
    <w:rsid w:val="00D70CB1"/>
    <w:rsid w:val="00D710D2"/>
    <w:rsid w:val="00D718DA"/>
    <w:rsid w:val="00D71F3C"/>
    <w:rsid w:val="00D728CC"/>
    <w:rsid w:val="00D72995"/>
    <w:rsid w:val="00D733F4"/>
    <w:rsid w:val="00D73ADD"/>
    <w:rsid w:val="00D7460B"/>
    <w:rsid w:val="00D746F7"/>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544"/>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2F31"/>
    <w:rsid w:val="00DA374F"/>
    <w:rsid w:val="00DA392F"/>
    <w:rsid w:val="00DA42C2"/>
    <w:rsid w:val="00DA4D4D"/>
    <w:rsid w:val="00DA4E42"/>
    <w:rsid w:val="00DA5097"/>
    <w:rsid w:val="00DA6A55"/>
    <w:rsid w:val="00DA7FE6"/>
    <w:rsid w:val="00DB076E"/>
    <w:rsid w:val="00DB09AE"/>
    <w:rsid w:val="00DB09DB"/>
    <w:rsid w:val="00DB09E6"/>
    <w:rsid w:val="00DB0B03"/>
    <w:rsid w:val="00DB1EF7"/>
    <w:rsid w:val="00DB414B"/>
    <w:rsid w:val="00DB47C9"/>
    <w:rsid w:val="00DB548B"/>
    <w:rsid w:val="00DB5A63"/>
    <w:rsid w:val="00DB609C"/>
    <w:rsid w:val="00DB712D"/>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2FD"/>
    <w:rsid w:val="00DE748E"/>
    <w:rsid w:val="00DE7E78"/>
    <w:rsid w:val="00DF03E7"/>
    <w:rsid w:val="00DF06E5"/>
    <w:rsid w:val="00DF0760"/>
    <w:rsid w:val="00DF08A9"/>
    <w:rsid w:val="00DF18BC"/>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C32"/>
    <w:rsid w:val="00E11F95"/>
    <w:rsid w:val="00E125D3"/>
    <w:rsid w:val="00E126C3"/>
    <w:rsid w:val="00E130DD"/>
    <w:rsid w:val="00E13487"/>
    <w:rsid w:val="00E13CB2"/>
    <w:rsid w:val="00E13CEB"/>
    <w:rsid w:val="00E158CA"/>
    <w:rsid w:val="00E15A4D"/>
    <w:rsid w:val="00E15BD0"/>
    <w:rsid w:val="00E16549"/>
    <w:rsid w:val="00E17176"/>
    <w:rsid w:val="00E1739D"/>
    <w:rsid w:val="00E1769F"/>
    <w:rsid w:val="00E1782C"/>
    <w:rsid w:val="00E20184"/>
    <w:rsid w:val="00E207BB"/>
    <w:rsid w:val="00E21C38"/>
    <w:rsid w:val="00E21CB4"/>
    <w:rsid w:val="00E2278F"/>
    <w:rsid w:val="00E22D9F"/>
    <w:rsid w:val="00E2352C"/>
    <w:rsid w:val="00E23B0A"/>
    <w:rsid w:val="00E2416B"/>
    <w:rsid w:val="00E252C8"/>
    <w:rsid w:val="00E2635B"/>
    <w:rsid w:val="00E2645E"/>
    <w:rsid w:val="00E2668B"/>
    <w:rsid w:val="00E274B8"/>
    <w:rsid w:val="00E2776C"/>
    <w:rsid w:val="00E27F39"/>
    <w:rsid w:val="00E30A30"/>
    <w:rsid w:val="00E30DE9"/>
    <w:rsid w:val="00E316C6"/>
    <w:rsid w:val="00E3264B"/>
    <w:rsid w:val="00E3289D"/>
    <w:rsid w:val="00E336D8"/>
    <w:rsid w:val="00E34AFC"/>
    <w:rsid w:val="00E37383"/>
    <w:rsid w:val="00E3797B"/>
    <w:rsid w:val="00E423A3"/>
    <w:rsid w:val="00E433EA"/>
    <w:rsid w:val="00E4370C"/>
    <w:rsid w:val="00E44BC5"/>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70199"/>
    <w:rsid w:val="00E710A2"/>
    <w:rsid w:val="00E711F2"/>
    <w:rsid w:val="00E71A21"/>
    <w:rsid w:val="00E7237C"/>
    <w:rsid w:val="00E7242E"/>
    <w:rsid w:val="00E72471"/>
    <w:rsid w:val="00E72AB0"/>
    <w:rsid w:val="00E736F8"/>
    <w:rsid w:val="00E73FD5"/>
    <w:rsid w:val="00E74289"/>
    <w:rsid w:val="00E74706"/>
    <w:rsid w:val="00E7493E"/>
    <w:rsid w:val="00E74D29"/>
    <w:rsid w:val="00E761F0"/>
    <w:rsid w:val="00E762A3"/>
    <w:rsid w:val="00E76C48"/>
    <w:rsid w:val="00E76E04"/>
    <w:rsid w:val="00E770B3"/>
    <w:rsid w:val="00E770F3"/>
    <w:rsid w:val="00E804D7"/>
    <w:rsid w:val="00E805DB"/>
    <w:rsid w:val="00E80B5D"/>
    <w:rsid w:val="00E80DCE"/>
    <w:rsid w:val="00E80ED7"/>
    <w:rsid w:val="00E81534"/>
    <w:rsid w:val="00E8278A"/>
    <w:rsid w:val="00E841A7"/>
    <w:rsid w:val="00E845BF"/>
    <w:rsid w:val="00E84B79"/>
    <w:rsid w:val="00E84CCA"/>
    <w:rsid w:val="00E85A8F"/>
    <w:rsid w:val="00E85CE8"/>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258"/>
    <w:rsid w:val="00EB7365"/>
    <w:rsid w:val="00EB741B"/>
    <w:rsid w:val="00EC0550"/>
    <w:rsid w:val="00EC0A33"/>
    <w:rsid w:val="00EC1246"/>
    <w:rsid w:val="00EC16C1"/>
    <w:rsid w:val="00EC16D3"/>
    <w:rsid w:val="00EC1CF2"/>
    <w:rsid w:val="00EC39ED"/>
    <w:rsid w:val="00EC3B89"/>
    <w:rsid w:val="00EC5465"/>
    <w:rsid w:val="00EC584B"/>
    <w:rsid w:val="00EC5BB0"/>
    <w:rsid w:val="00EC5C5E"/>
    <w:rsid w:val="00EC5DCD"/>
    <w:rsid w:val="00EC62A5"/>
    <w:rsid w:val="00EC6469"/>
    <w:rsid w:val="00EC6D56"/>
    <w:rsid w:val="00EC79E2"/>
    <w:rsid w:val="00EC7B12"/>
    <w:rsid w:val="00EC7CD0"/>
    <w:rsid w:val="00ED28AD"/>
    <w:rsid w:val="00ED316D"/>
    <w:rsid w:val="00ED5789"/>
    <w:rsid w:val="00ED5F16"/>
    <w:rsid w:val="00ED62AF"/>
    <w:rsid w:val="00ED71E7"/>
    <w:rsid w:val="00ED7E64"/>
    <w:rsid w:val="00EE2773"/>
    <w:rsid w:val="00EE2E68"/>
    <w:rsid w:val="00EE38DD"/>
    <w:rsid w:val="00EE447C"/>
    <w:rsid w:val="00EE5306"/>
    <w:rsid w:val="00EE5C4A"/>
    <w:rsid w:val="00EE5DCB"/>
    <w:rsid w:val="00EE7214"/>
    <w:rsid w:val="00EF03D2"/>
    <w:rsid w:val="00EF0A1D"/>
    <w:rsid w:val="00EF0FB9"/>
    <w:rsid w:val="00EF1804"/>
    <w:rsid w:val="00EF2EA0"/>
    <w:rsid w:val="00EF3827"/>
    <w:rsid w:val="00EF3EE9"/>
    <w:rsid w:val="00EF3F81"/>
    <w:rsid w:val="00EF5D8A"/>
    <w:rsid w:val="00EF6F0E"/>
    <w:rsid w:val="00EF7E37"/>
    <w:rsid w:val="00F0194C"/>
    <w:rsid w:val="00F01975"/>
    <w:rsid w:val="00F01D50"/>
    <w:rsid w:val="00F0230F"/>
    <w:rsid w:val="00F0294F"/>
    <w:rsid w:val="00F03274"/>
    <w:rsid w:val="00F03EFC"/>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8E3"/>
    <w:rsid w:val="00F159E7"/>
    <w:rsid w:val="00F15C01"/>
    <w:rsid w:val="00F16F83"/>
    <w:rsid w:val="00F1749E"/>
    <w:rsid w:val="00F17515"/>
    <w:rsid w:val="00F17692"/>
    <w:rsid w:val="00F17C5C"/>
    <w:rsid w:val="00F17E15"/>
    <w:rsid w:val="00F20200"/>
    <w:rsid w:val="00F20535"/>
    <w:rsid w:val="00F206FC"/>
    <w:rsid w:val="00F20CE7"/>
    <w:rsid w:val="00F22467"/>
    <w:rsid w:val="00F2312B"/>
    <w:rsid w:val="00F23EDD"/>
    <w:rsid w:val="00F23F50"/>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343"/>
    <w:rsid w:val="00F3455F"/>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5A00"/>
    <w:rsid w:val="00F46B0C"/>
    <w:rsid w:val="00F51A3C"/>
    <w:rsid w:val="00F51A5C"/>
    <w:rsid w:val="00F51C45"/>
    <w:rsid w:val="00F52096"/>
    <w:rsid w:val="00F523F1"/>
    <w:rsid w:val="00F52982"/>
    <w:rsid w:val="00F52D64"/>
    <w:rsid w:val="00F5484D"/>
    <w:rsid w:val="00F555D6"/>
    <w:rsid w:val="00F55AD4"/>
    <w:rsid w:val="00F55DBE"/>
    <w:rsid w:val="00F56D28"/>
    <w:rsid w:val="00F57034"/>
    <w:rsid w:val="00F60CB3"/>
    <w:rsid w:val="00F61208"/>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67E1B"/>
    <w:rsid w:val="00F70E1B"/>
    <w:rsid w:val="00F70E99"/>
    <w:rsid w:val="00F70ECD"/>
    <w:rsid w:val="00F73332"/>
    <w:rsid w:val="00F739DB"/>
    <w:rsid w:val="00F74872"/>
    <w:rsid w:val="00F7555A"/>
    <w:rsid w:val="00F75F2B"/>
    <w:rsid w:val="00F762B6"/>
    <w:rsid w:val="00F765E9"/>
    <w:rsid w:val="00F772B3"/>
    <w:rsid w:val="00F774DB"/>
    <w:rsid w:val="00F807DA"/>
    <w:rsid w:val="00F8213D"/>
    <w:rsid w:val="00F824D0"/>
    <w:rsid w:val="00F832D6"/>
    <w:rsid w:val="00F834E9"/>
    <w:rsid w:val="00F84706"/>
    <w:rsid w:val="00F84F53"/>
    <w:rsid w:val="00F85551"/>
    <w:rsid w:val="00F857DF"/>
    <w:rsid w:val="00F85A86"/>
    <w:rsid w:val="00F86B45"/>
    <w:rsid w:val="00F87381"/>
    <w:rsid w:val="00F874B8"/>
    <w:rsid w:val="00F87CA0"/>
    <w:rsid w:val="00F900D6"/>
    <w:rsid w:val="00F91F12"/>
    <w:rsid w:val="00F92489"/>
    <w:rsid w:val="00F92E17"/>
    <w:rsid w:val="00F92FF3"/>
    <w:rsid w:val="00F945DF"/>
    <w:rsid w:val="00F95734"/>
    <w:rsid w:val="00F95C30"/>
    <w:rsid w:val="00F95EEE"/>
    <w:rsid w:val="00F965A4"/>
    <w:rsid w:val="00F97080"/>
    <w:rsid w:val="00F97A84"/>
    <w:rsid w:val="00F97B64"/>
    <w:rsid w:val="00F97E9B"/>
    <w:rsid w:val="00FA04A5"/>
    <w:rsid w:val="00FA0B6D"/>
    <w:rsid w:val="00FA20FE"/>
    <w:rsid w:val="00FA2583"/>
    <w:rsid w:val="00FA3521"/>
    <w:rsid w:val="00FA3E4F"/>
    <w:rsid w:val="00FA470A"/>
    <w:rsid w:val="00FA4734"/>
    <w:rsid w:val="00FA5864"/>
    <w:rsid w:val="00FA65B9"/>
    <w:rsid w:val="00FA67F0"/>
    <w:rsid w:val="00FA6837"/>
    <w:rsid w:val="00FA6B1F"/>
    <w:rsid w:val="00FA7109"/>
    <w:rsid w:val="00FA738D"/>
    <w:rsid w:val="00FB187A"/>
    <w:rsid w:val="00FB1B19"/>
    <w:rsid w:val="00FB303B"/>
    <w:rsid w:val="00FB31EA"/>
    <w:rsid w:val="00FB3401"/>
    <w:rsid w:val="00FB36B8"/>
    <w:rsid w:val="00FB49E9"/>
    <w:rsid w:val="00FB4BE8"/>
    <w:rsid w:val="00FB4CEF"/>
    <w:rsid w:val="00FB55A9"/>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45A9"/>
    <w:rsid w:val="00FD5903"/>
    <w:rsid w:val="00FD66C6"/>
    <w:rsid w:val="00FD77C8"/>
    <w:rsid w:val="00FE05E6"/>
    <w:rsid w:val="00FE296C"/>
    <w:rsid w:val="00FE2AA4"/>
    <w:rsid w:val="00FE2C15"/>
    <w:rsid w:val="00FE2DA8"/>
    <w:rsid w:val="00FE457B"/>
    <w:rsid w:val="00FE5082"/>
    <w:rsid w:val="00FE51AB"/>
    <w:rsid w:val="00FE522B"/>
    <w:rsid w:val="00FE5E51"/>
    <w:rsid w:val="00FE61D6"/>
    <w:rsid w:val="00FE6A3D"/>
    <w:rsid w:val="00FE796E"/>
    <w:rsid w:val="00FE7BC8"/>
    <w:rsid w:val="00FE7C94"/>
    <w:rsid w:val="00FE7E6D"/>
    <w:rsid w:val="00FF095A"/>
    <w:rsid w:val="00FF0AA1"/>
    <w:rsid w:val="00FF26FD"/>
    <w:rsid w:val="00FF3A4C"/>
    <w:rsid w:val="00FF3CC5"/>
    <w:rsid w:val="00FF468D"/>
    <w:rsid w:val="00FF4715"/>
    <w:rsid w:val="00FF47E4"/>
    <w:rsid w:val="00FF5331"/>
    <w:rsid w:val="00FF631F"/>
    <w:rsid w:val="00FF6DCE"/>
    <w:rsid w:val="00FF709F"/>
    <w:rsid w:val="00FF7614"/>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79538008">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038A90-E3F9-46D1-9204-B0CCFBDD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4.xml><?xml version="1.0" encoding="utf-8"?>
<ds:datastoreItem xmlns:ds="http://schemas.openxmlformats.org/officeDocument/2006/customXml" ds:itemID="{3E9080B8-F53D-4A1A-BEF8-BEE63FA7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6256</Words>
  <Characters>35662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41835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Doug Bellows</cp:lastModifiedBy>
  <cp:revision>2</cp:revision>
  <cp:lastPrinted>2017-02-17T19:24:00Z</cp:lastPrinted>
  <dcterms:created xsi:type="dcterms:W3CDTF">2021-02-24T14:33:00Z</dcterms:created>
  <dcterms:modified xsi:type="dcterms:W3CDTF">2021-02-24T14:33:00Z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