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77777777" w:rsidR="00590C1B" w:rsidRPr="00C44F39" w:rsidRDefault="00590C1B" w:rsidP="006313D9">
      <w:pPr>
        <w:ind w:right="-288"/>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5731FE67" w:rsidR="00802F70" w:rsidRDefault="00576A64" w:rsidP="007C747D">
      <w:pPr>
        <w:ind w:right="-288"/>
        <w:jc w:val="center"/>
        <w:outlineLvl w:val="0"/>
        <w:rPr>
          <w:rFonts w:cs="Arial"/>
          <w:b/>
          <w:bCs/>
          <w:iCs/>
          <w:sz w:val="36"/>
        </w:rPr>
      </w:pPr>
      <w:r>
        <w:rPr>
          <w:rFonts w:cs="Arial"/>
          <w:b/>
          <w:bCs/>
          <w:iCs/>
          <w:sz w:val="36"/>
        </w:rPr>
        <w:t xml:space="preserve">Central TN Database Approach to </w:t>
      </w:r>
      <w:r w:rsidR="007463F1">
        <w:rPr>
          <w:rFonts w:cs="Arial"/>
          <w:b/>
          <w:bCs/>
          <w:iCs/>
          <w:sz w:val="36"/>
        </w:rPr>
        <w:t>Full</w:t>
      </w:r>
      <w:r w:rsidR="007C747D">
        <w:rPr>
          <w:rFonts w:cs="Arial"/>
          <w:b/>
          <w:bCs/>
          <w:iCs/>
          <w:sz w:val="36"/>
        </w:rPr>
        <w:t xml:space="preserve"> </w:t>
      </w:r>
      <w:r w:rsidR="00BD1664">
        <w:rPr>
          <w:rFonts w:cs="Arial"/>
          <w:b/>
          <w:bCs/>
          <w:iCs/>
          <w:sz w:val="36"/>
        </w:rPr>
        <w:t xml:space="preserve">Attestation </w:t>
      </w:r>
    </w:p>
    <w:p w14:paraId="3241CA9F" w14:textId="62E61FE9" w:rsidR="00BD1664" w:rsidRDefault="00BD1664" w:rsidP="00BD1664">
      <w:pPr>
        <w:ind w:right="-288"/>
        <w:jc w:val="center"/>
        <w:outlineLvl w:val="0"/>
        <w:rPr>
          <w:rFonts w:cs="Arial"/>
          <w:b/>
          <w:bCs/>
          <w:iCs/>
          <w:sz w:val="36"/>
        </w:rPr>
      </w:pPr>
      <w:r>
        <w:rPr>
          <w:rFonts w:cs="Arial"/>
          <w:b/>
          <w:bCs/>
          <w:iCs/>
          <w:sz w:val="36"/>
        </w:rPr>
        <w:t xml:space="preserve">for </w:t>
      </w:r>
      <w:r w:rsidR="00B12142">
        <w:rPr>
          <w:rFonts w:cs="Arial"/>
          <w:b/>
          <w:bCs/>
          <w:iCs/>
          <w:sz w:val="36"/>
        </w:rPr>
        <w:t>Enterprises</w:t>
      </w:r>
      <w:r w:rsidR="00576A64">
        <w:rPr>
          <w:rFonts w:cs="Arial"/>
          <w:b/>
          <w:bCs/>
          <w:iCs/>
          <w:sz w:val="36"/>
        </w:rPr>
        <w:t xml:space="preserve"> </w:t>
      </w:r>
      <w:r w:rsidR="007C747D">
        <w:rPr>
          <w:rFonts w:cs="Arial"/>
          <w:b/>
          <w:bCs/>
          <w:iCs/>
          <w:sz w:val="36"/>
        </w:rPr>
        <w:t>with Multi-Homing</w:t>
      </w:r>
      <w:r w:rsidR="00CD0484">
        <w:rPr>
          <w:rFonts w:cs="Arial"/>
          <w:b/>
          <w:bCs/>
          <w:iCs/>
          <w:sz w:val="36"/>
        </w:rPr>
        <w:t xml:space="preserve"> and/or Multi-Tenancy</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32F2A8AD" w:rsidR="00590C1B" w:rsidRDefault="00AD6EB0">
      <w:r>
        <w:t xml:space="preserve">This </w:t>
      </w:r>
      <w:r w:rsidR="00802F70">
        <w:t>Technical Report</w:t>
      </w:r>
      <w:r w:rsidR="00505D4E">
        <w:t xml:space="preserve"> </w:t>
      </w:r>
      <w:r w:rsidR="005E2425">
        <w:t>de</w:t>
      </w:r>
      <w:r w:rsidR="00D33154">
        <w:t xml:space="preserve">scribes an approach by which a Central TN Database (CTND) could be used to address the </w:t>
      </w:r>
      <w:del w:id="0" w:author="Politz, Ken" w:date="2021-02-04T07:49:00Z">
        <w:r w:rsidR="00D33154" w:rsidDel="003C0BA4">
          <w:delText xml:space="preserve">Use </w:delText>
        </w:r>
      </w:del>
      <w:ins w:id="1" w:author="Politz, Ken" w:date="2021-02-04T07:49:00Z">
        <w:r w:rsidR="003C0BA4">
          <w:t xml:space="preserve">use </w:t>
        </w:r>
      </w:ins>
      <w:del w:id="2" w:author="Politz, Ken" w:date="2021-02-04T07:49:00Z">
        <w:r w:rsidR="00D33154" w:rsidDel="003C0BA4">
          <w:delText xml:space="preserve">Cases </w:delText>
        </w:r>
      </w:del>
      <w:ins w:id="3" w:author="Politz, Ken" w:date="2021-02-04T07:49:00Z">
        <w:r w:rsidR="003C0BA4">
          <w:t xml:space="preserve">cases </w:t>
        </w:r>
      </w:ins>
      <w:r w:rsidR="00D33154">
        <w:t xml:space="preserve">defined </w:t>
      </w:r>
      <w:del w:id="4" w:author="Politz, Ken" w:date="2021-02-03T15:46:00Z">
        <w:r w:rsidR="00D33154" w:rsidDel="00F119B0">
          <w:delText xml:space="preserve">by </w:delText>
        </w:r>
      </w:del>
      <w:ins w:id="5" w:author="Politz, Ken" w:date="2021-02-03T15:46:00Z">
        <w:r w:rsidR="00F119B0">
          <w:t xml:space="preserve">in </w:t>
        </w:r>
      </w:ins>
      <w:del w:id="6" w:author="Politz, Ken" w:date="2021-02-02T12:05:00Z">
        <w:r w:rsidR="00D33154" w:rsidDel="00613E3A">
          <w:delText>IPNNI-2019-0007</w:delText>
        </w:r>
        <w:r w:rsidR="00723555" w:rsidDel="00613E3A">
          <w:delText>5R007</w:delText>
        </w:r>
      </w:del>
      <w:ins w:id="7" w:author="Politz, Ken" w:date="2021-02-02T12:05:00Z">
        <w:r w:rsidR="00613E3A">
          <w:t>ATIS-1000089</w:t>
        </w:r>
        <w:del w:id="8" w:author="Peter Brown" w:date="2021-02-23T17:22:00Z">
          <w:r w:rsidR="00613E3A" w:rsidDel="004E55A8">
            <w:delText>?</w:delText>
          </w:r>
        </w:del>
      </w:ins>
      <w:r w:rsidR="00D33154">
        <w:t xml:space="preserve"> to allow </w:t>
      </w:r>
      <w:r w:rsidR="00C60C06">
        <w:t>business entities with multi-homed arrangement</w:t>
      </w:r>
      <w:r w:rsidR="00D33154">
        <w:t>s</w:t>
      </w:r>
      <w:r w:rsidR="00C60C06">
        <w:t xml:space="preserve">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0E710669" w:rsidR="00A73098" w:rsidRDefault="00D33154">
      <w:del w:id="9" w:author="Politz, Ken" w:date="2021-02-02T12:06:00Z">
        <w:r w:rsidDel="00613E3A">
          <w:delText>IPNNI-2019-0007</w:delText>
        </w:r>
        <w:r w:rsidR="00723555" w:rsidDel="00613E3A">
          <w:delText>5R007</w:delText>
        </w:r>
      </w:del>
      <w:ins w:id="10" w:author="Politz, Ken" w:date="2021-02-02T12:06:00Z">
        <w:r w:rsidR="00613E3A">
          <w:t>ATIS-1000089</w:t>
        </w:r>
        <w:del w:id="11" w:author="Peter Brown" w:date="2021-02-23T17:22:00Z">
          <w:r w:rsidR="00613E3A" w:rsidDel="004E55A8">
            <w:delText>?</w:delText>
          </w:r>
        </w:del>
      </w:ins>
      <w:r>
        <w:t xml:space="preserve"> compares how alternative options, including the CTND approach, could address the full-attestation problem but </w:t>
      </w:r>
      <w:del w:id="12" w:author="Politz, Ken" w:date="2021-02-02T12:07:00Z">
        <w:r w:rsidDel="00613E3A">
          <w:delText>th</w:delText>
        </w:r>
        <w:r w:rsidR="00723555" w:rsidDel="00613E3A">
          <w:delText>e current</w:delText>
        </w:r>
      </w:del>
      <w:ins w:id="13" w:author="Politz, Ken" w:date="2021-02-02T12:07:00Z">
        <w:r w:rsidR="00613E3A">
          <w:t>this</w:t>
        </w:r>
      </w:ins>
      <w:r>
        <w:t xml:space="preserve"> Technical Report is intended </w:t>
      </w:r>
      <w:del w:id="14" w:author="Politz, Ken" w:date="2021-02-02T12:07:00Z">
        <w:r w:rsidDel="00613E3A">
          <w:delText>as the definitive resource for</w:delText>
        </w:r>
      </w:del>
      <w:ins w:id="15" w:author="Politz, Ken" w:date="2021-02-02T12:07:00Z">
        <w:r w:rsidR="00613E3A">
          <w:t>to provide details</w:t>
        </w:r>
      </w:ins>
      <w:r>
        <w:t xml:space="preserve"> </w:t>
      </w:r>
      <w:del w:id="16" w:author="Politz, Ken" w:date="2021-02-02T12:07:00Z">
        <w:r w:rsidDel="00613E3A">
          <w:delText>information about</w:delText>
        </w:r>
      </w:del>
      <w:ins w:id="17" w:author="Politz, Ken" w:date="2021-02-02T12:07:00Z">
        <w:r w:rsidR="00613E3A">
          <w:t>on</w:t>
        </w:r>
      </w:ins>
      <w:r>
        <w:t xml:space="preserve"> the CTND approach.</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8"/>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607"/>
        <w:gridCol w:w="3899"/>
        <w:gridCol w:w="2053"/>
      </w:tblGrid>
      <w:tr w:rsidR="00D33154" w:rsidRPr="007E23D3" w14:paraId="605F87EF" w14:textId="77777777" w:rsidTr="00D33154">
        <w:trPr>
          <w:trHeight w:val="242"/>
          <w:tblHeader/>
        </w:trPr>
        <w:tc>
          <w:tcPr>
            <w:tcW w:w="2511"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7"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899"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53"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rsidTr="00D33154">
        <w:tc>
          <w:tcPr>
            <w:tcW w:w="2511" w:type="dxa"/>
          </w:tcPr>
          <w:p w14:paraId="4BEEB61D" w14:textId="5B6BEACB" w:rsidR="007E23D3" w:rsidRPr="007E23D3" w:rsidRDefault="00D33154" w:rsidP="00572688">
            <w:pPr>
              <w:rPr>
                <w:rFonts w:cs="Arial"/>
                <w:sz w:val="18"/>
                <w:szCs w:val="18"/>
              </w:rPr>
            </w:pPr>
            <w:r>
              <w:rPr>
                <w:rFonts w:cs="Arial"/>
                <w:sz w:val="18"/>
                <w:szCs w:val="18"/>
              </w:rPr>
              <w:t>January 23, 2020</w:t>
            </w:r>
          </w:p>
        </w:tc>
        <w:tc>
          <w:tcPr>
            <w:tcW w:w="1607" w:type="dxa"/>
          </w:tcPr>
          <w:p w14:paraId="1FCD4BA8" w14:textId="77777777" w:rsidR="007E23D3" w:rsidRPr="007E23D3" w:rsidRDefault="00EB4863" w:rsidP="00572688">
            <w:pPr>
              <w:rPr>
                <w:rFonts w:cs="Arial"/>
                <w:sz w:val="18"/>
                <w:szCs w:val="18"/>
              </w:rPr>
            </w:pPr>
            <w:r>
              <w:rPr>
                <w:rFonts w:cs="Arial"/>
                <w:sz w:val="18"/>
                <w:szCs w:val="18"/>
              </w:rPr>
              <w:t>Initial</w:t>
            </w:r>
          </w:p>
        </w:tc>
        <w:tc>
          <w:tcPr>
            <w:tcW w:w="3899"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53" w:type="dxa"/>
          </w:tcPr>
          <w:p w14:paraId="16AB7924" w14:textId="5CC10B0B" w:rsidR="007E23D3" w:rsidRPr="007E23D3" w:rsidRDefault="00D33154" w:rsidP="00572688">
            <w:pPr>
              <w:jc w:val="left"/>
              <w:rPr>
                <w:rFonts w:cs="Arial"/>
                <w:sz w:val="18"/>
                <w:szCs w:val="18"/>
              </w:rPr>
            </w:pPr>
            <w:r>
              <w:rPr>
                <w:rFonts w:cs="Arial"/>
                <w:sz w:val="18"/>
                <w:szCs w:val="18"/>
              </w:rPr>
              <w:t>Peter Brown</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E32EFD">
      <w:pPr>
        <w:pStyle w:val="Heading1"/>
      </w:pPr>
      <w:r>
        <w:rPr>
          <w:rFonts w:cs="Arial"/>
          <w:sz w:val="28"/>
        </w:rPr>
        <w:lastRenderedPageBreak/>
        <w:t xml:space="preserve"> </w:t>
      </w:r>
      <w:r w:rsidR="00F64795">
        <w:t xml:space="preserve">Scope </w:t>
      </w:r>
    </w:p>
    <w:p w14:paraId="35839BB0" w14:textId="0D199641" w:rsidR="00291358" w:rsidRDefault="00291358" w:rsidP="009B1325">
      <w:pPr>
        <w:autoSpaceDE w:val="0"/>
        <w:autoSpaceDN w:val="0"/>
        <w:adjustRightInd w:val="0"/>
        <w:spacing w:before="0" w:after="0"/>
        <w:jc w:val="left"/>
        <w:rPr>
          <w:rFonts w:cs="Arial"/>
        </w:rPr>
      </w:pPr>
      <w:del w:id="49" w:author="Peter Brown" w:date="2021-02-23T17:45:00Z">
        <w:r w:rsidRPr="00B42383" w:rsidDel="00FD215A">
          <w:rPr>
            <w:rFonts w:cs="Arial"/>
            <w:highlight w:val="yellow"/>
          </w:rPr>
          <w:delText>IPNNI-2019-00071</w:delText>
        </w:r>
        <w:r w:rsidR="00E679DA" w:rsidRPr="00B42383" w:rsidDel="00FD215A">
          <w:rPr>
            <w:rFonts w:cs="Arial"/>
            <w:highlight w:val="yellow"/>
          </w:rPr>
          <w:delText>R004</w:delText>
        </w:r>
        <w:r w:rsidRPr="00B42383" w:rsidDel="00FD215A">
          <w:rPr>
            <w:rFonts w:cs="Arial"/>
            <w:highlight w:val="yellow"/>
          </w:rPr>
          <w:delText xml:space="preserve"> </w:delText>
        </w:r>
        <w:r w:rsidR="00E679DA" w:rsidRPr="00B42383" w:rsidDel="00FD215A">
          <w:rPr>
            <w:rFonts w:cs="Arial"/>
            <w:highlight w:val="yellow"/>
          </w:rPr>
          <w:delText>(which was superseded by IPNNI-2019-00075R007)</w:delText>
        </w:r>
        <w:r w:rsidR="00E679DA" w:rsidDel="00FD215A">
          <w:rPr>
            <w:rFonts w:cs="Arial"/>
          </w:rPr>
          <w:delText xml:space="preserve"> </w:delText>
        </w:r>
      </w:del>
      <w:ins w:id="50" w:author="Peter Brown" w:date="2021-02-23T17:45:00Z">
        <w:r w:rsidR="00FD215A">
          <w:rPr>
            <w:rFonts w:cs="Arial"/>
          </w:rPr>
          <w:t xml:space="preserve">ATIS-1000089 </w:t>
        </w:r>
      </w:ins>
      <w:r>
        <w:rPr>
          <w:rFonts w:cs="Arial"/>
        </w:rPr>
        <w:t>define</w:t>
      </w:r>
      <w:r w:rsidR="00E679DA">
        <w:rPr>
          <w:rFonts w:cs="Arial"/>
        </w:rPr>
        <w:t>d</w:t>
      </w:r>
      <w:r>
        <w:rPr>
          <w:rFonts w:cs="Arial"/>
        </w:rPr>
        <w:t xml:space="preserve"> the </w:t>
      </w:r>
      <w:r w:rsidR="00A22940">
        <w:rPr>
          <w:rFonts w:cs="Arial"/>
        </w:rPr>
        <w:t xml:space="preserve">Enterprise Full Attestation </w:t>
      </w:r>
      <w:r>
        <w:rPr>
          <w:rFonts w:cs="Arial"/>
        </w:rPr>
        <w:t>problem as follows:</w:t>
      </w:r>
    </w:p>
    <w:p w14:paraId="189881C4" w14:textId="77777777" w:rsidR="006E4A2C" w:rsidRDefault="006E4A2C" w:rsidP="009B1325">
      <w:pPr>
        <w:autoSpaceDE w:val="0"/>
        <w:autoSpaceDN w:val="0"/>
        <w:adjustRightInd w:val="0"/>
        <w:spacing w:before="0" w:after="0"/>
        <w:jc w:val="left"/>
        <w:rPr>
          <w:rFonts w:cs="Arial"/>
        </w:rPr>
      </w:pPr>
    </w:p>
    <w:p w14:paraId="771A9362" w14:textId="6415DB1C" w:rsidR="00424AF1" w:rsidRDefault="00F64795" w:rsidP="001B5A71">
      <w:pPr>
        <w:pStyle w:val="ListParagraph"/>
        <w:numPr>
          <w:ilvl w:val="0"/>
          <w:numId w:val="28"/>
        </w:numPr>
        <w:autoSpaceDE w:val="0"/>
        <w:autoSpaceDN w:val="0"/>
        <w:adjustRightInd w:val="0"/>
        <w:spacing w:before="0" w:after="0"/>
        <w:jc w:val="left"/>
      </w:pPr>
      <w:r w:rsidRPr="00291358">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sidRPr="00291358">
        <w:rPr>
          <w:rFonts w:cs="Arial"/>
        </w:rPr>
        <w:t xml:space="preserve">.  </w:t>
      </w:r>
    </w:p>
    <w:p w14:paraId="3CCFC697" w14:textId="1CB1DB67" w:rsidR="009A1A78" w:rsidRDefault="009A1A78" w:rsidP="009B1325">
      <w:pPr>
        <w:autoSpaceDE w:val="0"/>
        <w:autoSpaceDN w:val="0"/>
        <w:adjustRightInd w:val="0"/>
        <w:spacing w:before="0" w:after="0"/>
        <w:jc w:val="left"/>
      </w:pPr>
    </w:p>
    <w:p w14:paraId="2E38705A" w14:textId="19B1A2E5" w:rsidR="006E4A2C" w:rsidRDefault="00C92828" w:rsidP="001B5A71">
      <w:pPr>
        <w:pStyle w:val="ListParagraph"/>
        <w:numPr>
          <w:ilvl w:val="0"/>
          <w:numId w:val="28"/>
        </w:num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w:t>
      </w:r>
      <w:del w:id="51" w:author="Politz, Ken" w:date="2021-02-02T12:10:00Z">
        <w:r w:rsidR="009A1A78" w:rsidDel="00AA25E0">
          <w:delText xml:space="preserve">the </w:delText>
        </w:r>
        <w:r w:rsidR="00942256" w:rsidDel="00AA25E0">
          <w:delText>authenticity</w:delText>
        </w:r>
      </w:del>
      <w:ins w:id="52" w:author="Politz, Ken" w:date="2021-02-02T12:10:00Z">
        <w:r w:rsidR="00AA25E0">
          <w:t>a caller’s legitimate right to use</w:t>
        </w:r>
      </w:ins>
      <w:r w:rsidR="00942256">
        <w:t xml:space="preserve"> </w:t>
      </w:r>
      <w:del w:id="53" w:author="Politz, Ken" w:date="2021-02-02T12:10:00Z">
        <w:r w:rsidR="00505D4E" w:rsidDel="00AA25E0">
          <w:delText>of the</w:delText>
        </w:r>
      </w:del>
      <w:ins w:id="54" w:author="Politz, Ken" w:date="2021-02-02T12:10:00Z">
        <w:r w:rsidR="00AA25E0">
          <w:t>a</w:t>
        </w:r>
      </w:ins>
      <w:r w:rsidR="00505D4E">
        <w:t xml:space="preserve"> </w:t>
      </w:r>
      <w:r w:rsidR="009A1A78">
        <w:t>Telephone Number.</w:t>
      </w:r>
    </w:p>
    <w:p w14:paraId="29AC25DF" w14:textId="77777777" w:rsidR="006E4A2C" w:rsidRDefault="006E4A2C" w:rsidP="006E4A2C">
      <w:pPr>
        <w:autoSpaceDE w:val="0"/>
        <w:autoSpaceDN w:val="0"/>
        <w:adjustRightInd w:val="0"/>
        <w:spacing w:before="0" w:after="0"/>
        <w:jc w:val="left"/>
      </w:pPr>
    </w:p>
    <w:p w14:paraId="6E3AC778" w14:textId="63D488EB" w:rsidR="009A1A78" w:rsidRDefault="006E4A2C" w:rsidP="009B1325">
      <w:pPr>
        <w:autoSpaceDE w:val="0"/>
        <w:autoSpaceDN w:val="0"/>
        <w:adjustRightInd w:val="0"/>
        <w:spacing w:before="0" w:after="0"/>
        <w:jc w:val="left"/>
      </w:pPr>
      <w:r>
        <w:t xml:space="preserve">This Technical Report describes how a Central TN Database approach </w:t>
      </w:r>
      <w:del w:id="55" w:author="Politz, Ken" w:date="2021-02-04T07:50:00Z">
        <w:r w:rsidDel="003C0BA4">
          <w:delText xml:space="preserve">can </w:delText>
        </w:r>
      </w:del>
      <w:ins w:id="56" w:author="Politz, Ken" w:date="2021-02-04T07:50:00Z">
        <w:r w:rsidR="003C0BA4">
          <w:t xml:space="preserve">could </w:t>
        </w:r>
      </w:ins>
      <w:r>
        <w:t xml:space="preserve">be used to address the “knowledge gap” in determining whether Attestation </w:t>
      </w:r>
      <w:ins w:id="57" w:author="Politz, Ken" w:date="2021-02-02T12:10:00Z">
        <w:r w:rsidR="00AA25E0">
          <w:t>“</w:t>
        </w:r>
      </w:ins>
      <w:r>
        <w:t>A</w:t>
      </w:r>
      <w:ins w:id="58" w:author="Politz, Ken" w:date="2021-02-02T12:10:00Z">
        <w:r w:rsidR="00AA25E0">
          <w:t>”</w:t>
        </w:r>
      </w:ins>
      <w:r>
        <w:t xml:space="preserve"> is appropriate</w:t>
      </w:r>
      <w:r w:rsidR="00A22940">
        <w:t xml:space="preserve"> for an Enterprise customer of an OSP</w:t>
      </w:r>
      <w:r>
        <w:t xml:space="preserve">, and how a CTND can be used to address the </w:t>
      </w:r>
      <w:del w:id="59" w:author="Politz, Ken" w:date="2021-02-04T07:50:00Z">
        <w:r w:rsidDel="003C0BA4">
          <w:delText xml:space="preserve">Use </w:delText>
        </w:r>
      </w:del>
      <w:ins w:id="60" w:author="Politz, Ken" w:date="2021-02-04T07:50:00Z">
        <w:r w:rsidR="003C0BA4">
          <w:t xml:space="preserve">use </w:t>
        </w:r>
      </w:ins>
      <w:del w:id="61" w:author="Politz, Ken" w:date="2021-02-04T07:50:00Z">
        <w:r w:rsidDel="003C0BA4">
          <w:delText xml:space="preserve">Cases </w:delText>
        </w:r>
      </w:del>
      <w:ins w:id="62" w:author="Politz, Ken" w:date="2021-02-04T07:50:00Z">
        <w:r w:rsidR="003C0BA4">
          <w:t xml:space="preserve">cases </w:t>
        </w:r>
      </w:ins>
      <w:r>
        <w:t xml:space="preserve">defined in </w:t>
      </w:r>
      <w:ins w:id="63" w:author="Peter Brown" w:date="2021-02-23T17:45:00Z">
        <w:r w:rsidR="00AB4056">
          <w:t>ATIS-1000089</w:t>
        </w:r>
      </w:ins>
      <w:del w:id="64" w:author="Peter Brown" w:date="2021-02-23T17:46:00Z">
        <w:r w:rsidRPr="00B42383" w:rsidDel="00AB4056">
          <w:rPr>
            <w:highlight w:val="yellow"/>
          </w:rPr>
          <w:delText>IPNNI-2019-0007</w:delText>
        </w:r>
        <w:r w:rsidR="00E679DA" w:rsidRPr="00B42383" w:rsidDel="00AB4056">
          <w:rPr>
            <w:highlight w:val="yellow"/>
          </w:rPr>
          <w:delText>5R007</w:delText>
        </w:r>
      </w:del>
      <w:r>
        <w:t>.</w:t>
      </w:r>
    </w:p>
    <w:p w14:paraId="5FBE5295" w14:textId="23731724" w:rsidR="00E679DA" w:rsidRDefault="00E679DA" w:rsidP="009B1325">
      <w:pPr>
        <w:autoSpaceDE w:val="0"/>
        <w:autoSpaceDN w:val="0"/>
        <w:adjustRightInd w:val="0"/>
        <w:spacing w:before="0" w:after="0"/>
        <w:jc w:val="left"/>
      </w:pPr>
    </w:p>
    <w:p w14:paraId="778685A0" w14:textId="19644E85" w:rsidR="00E679DA" w:rsidRPr="006E4A2C" w:rsidRDefault="00E679DA" w:rsidP="009B1325">
      <w:pPr>
        <w:autoSpaceDE w:val="0"/>
        <w:autoSpaceDN w:val="0"/>
        <w:adjustRightInd w:val="0"/>
        <w:spacing w:before="0" w:after="0"/>
        <w:jc w:val="left"/>
      </w:pPr>
      <w:r>
        <w:t xml:space="preserve">Note that there are alternative approaches </w:t>
      </w:r>
      <w:ins w:id="65" w:author="Politz, Ken" w:date="2021-02-03T15:48:00Z">
        <w:r w:rsidR="00F119B0">
          <w:t xml:space="preserve">and implementations </w:t>
        </w:r>
      </w:ins>
      <w:r>
        <w:t>which can come under the general term of “Central TN Database”</w:t>
      </w:r>
      <w:del w:id="66" w:author="Politz, Ken" w:date="2021-02-03T16:40:00Z">
        <w:r w:rsidDel="00F35331">
          <w:delText xml:space="preserve">, such as ones which are focused on “Know Your Customer” vetting processes. </w:delText>
        </w:r>
      </w:del>
      <w:ins w:id="67" w:author="Politz, Ken" w:date="2021-02-03T16:41:00Z">
        <w:r w:rsidR="00F35331">
          <w:t xml:space="preserve">. </w:t>
        </w:r>
      </w:ins>
      <w:r>
        <w:t xml:space="preserve"> In this document</w:t>
      </w:r>
      <w:ins w:id="68" w:author="Politz, Ken" w:date="2021-02-02T12:11:00Z">
        <w:r w:rsidR="00AA25E0">
          <w:t>,</w:t>
        </w:r>
      </w:ins>
      <w:r>
        <w:t xml:space="preserve"> we are concerned with a CTND which stores the “chain of custody” by which a TN has been assigned from the TN Service Provider down to one or more Enterprises.</w:t>
      </w:r>
    </w:p>
    <w:p w14:paraId="6CC89705" w14:textId="5EF99F05" w:rsidR="009B1325" w:rsidRDefault="009B1325" w:rsidP="001A2312"/>
    <w:p w14:paraId="3AEF6158" w14:textId="18CCC340" w:rsidR="00F64795" w:rsidRDefault="00F64795" w:rsidP="00E32EFD">
      <w:pPr>
        <w:pStyle w:val="Heading1"/>
      </w:pPr>
      <w:r>
        <w:t>Purpose</w:t>
      </w:r>
    </w:p>
    <w:p w14:paraId="7BF86B7A" w14:textId="6F2252D1" w:rsidR="006E4A2C" w:rsidDel="00AA25E0" w:rsidRDefault="006E4A2C" w:rsidP="00AA25E0">
      <w:pPr>
        <w:rPr>
          <w:del w:id="69" w:author="Politz, Ken" w:date="2021-02-02T12:11:00Z"/>
        </w:rPr>
      </w:pPr>
      <w:del w:id="70" w:author="Peter Brown" w:date="2021-02-23T17:46:00Z">
        <w:r w:rsidRPr="00B42383" w:rsidDel="00AB4056">
          <w:rPr>
            <w:highlight w:val="yellow"/>
          </w:rPr>
          <w:delText>IPNNI-2019-007</w:delText>
        </w:r>
        <w:r w:rsidR="00E679DA" w:rsidRPr="00B42383" w:rsidDel="00AB4056">
          <w:rPr>
            <w:highlight w:val="yellow"/>
          </w:rPr>
          <w:delText>5R007</w:delText>
        </w:r>
        <w:r w:rsidDel="00AB4056">
          <w:delText xml:space="preserve"> </w:delText>
        </w:r>
      </w:del>
      <w:ins w:id="71" w:author="Peter Brown" w:date="2021-02-23T17:46:00Z">
        <w:r w:rsidR="00AB4056">
          <w:t xml:space="preserve">ATIS-1000089 </w:t>
        </w:r>
      </w:ins>
      <w:r>
        <w:t>provides a framework within which multiple approaches to the Enterprise Full Attestation problem can be compared</w:t>
      </w:r>
      <w:ins w:id="72" w:author="Politz, Ken" w:date="2021-02-02T12:12:00Z">
        <w:r w:rsidR="00AA25E0">
          <w:t>, including the Central TN Database</w:t>
        </w:r>
      </w:ins>
      <w:r>
        <w:t xml:space="preserve">.  </w:t>
      </w:r>
      <w:del w:id="73" w:author="Politz, Ken" w:date="2021-02-02T12:11:00Z">
        <w:r w:rsidDel="00AA25E0">
          <w:delText xml:space="preserve">The approaches are summarized in that Technical Report but </w:delText>
        </w:r>
        <w:r w:rsidR="00531B22" w:rsidDel="00AA25E0">
          <w:delText>only one approach has been described in detail in (</w:delText>
        </w:r>
        <w:r w:rsidDel="00AA25E0">
          <w:delText>IPNNI-2019-</w:delText>
        </w:r>
        <w:r w:rsidR="00E679DA" w:rsidDel="00AA25E0">
          <w:delText>00082R001</w:delText>
        </w:r>
        <w:r w:rsidDel="00AA25E0">
          <w:delText xml:space="preserve">, </w:delText>
        </w:r>
        <w:r w:rsidR="00531B22" w:rsidDel="00AA25E0">
          <w:delText xml:space="preserve">which is one form of the approaches </w:delText>
        </w:r>
        <w:r w:rsidR="00E679DA" w:rsidDel="00AA25E0">
          <w:delText xml:space="preserve">under the umbrella term “Delegated Certificates” </w:delText>
        </w:r>
        <w:r w:rsidR="00531B22" w:rsidDel="00AA25E0">
          <w:delText>in IPNNI-2019-0007</w:delText>
        </w:r>
        <w:r w:rsidR="00E679DA" w:rsidDel="00AA25E0">
          <w:delText>5</w:delText>
        </w:r>
        <w:r w:rsidR="00723555" w:rsidDel="00AA25E0">
          <w:delText>R007</w:delText>
        </w:r>
        <w:r w:rsidR="00531B22" w:rsidDel="00AA25E0">
          <w:delText>).</w:delText>
        </w:r>
      </w:del>
    </w:p>
    <w:p w14:paraId="001A84E9" w14:textId="6B24B0AB" w:rsidR="009D29BB" w:rsidRPr="00DA4AE3" w:rsidRDefault="00E679DA" w:rsidP="00AA25E0">
      <w:pPr>
        <w:rPr>
          <w:i/>
        </w:rPr>
      </w:pPr>
      <w:del w:id="74" w:author="Politz, Ken" w:date="2021-02-02T12:11:00Z">
        <w:r w:rsidDel="00AA25E0">
          <w:delText xml:space="preserve">The Central TN Database approach was originally outlined in IPNNI-2019-00084R002.  </w:delText>
        </w:r>
        <w:r w:rsidR="00531B22" w:rsidDel="00AA25E0">
          <w:delText>Th</w:delText>
        </w:r>
        <w:r w:rsidDel="00AA25E0">
          <w:delText>e current</w:delText>
        </w:r>
      </w:del>
      <w:ins w:id="75" w:author="Politz, Ken" w:date="2021-02-02T12:11:00Z">
        <w:r w:rsidR="00AA25E0">
          <w:t>This</w:t>
        </w:r>
      </w:ins>
      <w:r w:rsidR="00531B22">
        <w:t xml:space="preserve"> Technical Report </w:t>
      </w:r>
      <w:r>
        <w:t xml:space="preserve">expands on the detail of the </w:t>
      </w:r>
      <w:del w:id="76" w:author="Politz, Ken" w:date="2021-02-02T12:12:00Z">
        <w:r w:rsidR="00531B22" w:rsidDel="00AA25E0">
          <w:delText>Central TN Database</w:delText>
        </w:r>
      </w:del>
      <w:ins w:id="77" w:author="Politz, Ken" w:date="2021-02-02T12:12:00Z">
        <w:r w:rsidR="00AA25E0">
          <w:t>CTND</w:t>
        </w:r>
      </w:ins>
      <w:r w:rsidR="00531B22">
        <w:t xml:space="preserve"> approach</w:t>
      </w:r>
      <w:r>
        <w:t xml:space="preserve"> to enable further discussion about this approach</w:t>
      </w:r>
      <w:r w:rsidR="00531B22">
        <w:t>.</w:t>
      </w:r>
    </w:p>
    <w:p w14:paraId="262F4A40" w14:textId="3594C075" w:rsidR="00424AF1" w:rsidRDefault="007D56E0">
      <w:pPr>
        <w:pStyle w:val="Heading1"/>
      </w:pPr>
      <w:r>
        <w:br w:type="page"/>
      </w:r>
      <w:r w:rsidR="00424AF1">
        <w:lastRenderedPageBreak/>
        <w:t xml:space="preserve">Normative </w:t>
      </w:r>
      <w:commentRangeStart w:id="78"/>
      <w:commentRangeStart w:id="79"/>
      <w:r w:rsidR="00424AF1">
        <w:t>References</w:t>
      </w:r>
      <w:commentRangeEnd w:id="78"/>
      <w:r w:rsidR="001277D0">
        <w:rPr>
          <w:rStyle w:val="CommentReference"/>
          <w:b w:val="0"/>
        </w:rPr>
        <w:commentReference w:id="78"/>
      </w:r>
      <w:commentRangeEnd w:id="79"/>
      <w:r w:rsidR="00AB4056">
        <w:rPr>
          <w:rStyle w:val="CommentReference"/>
          <w:b w:val="0"/>
        </w:rPr>
        <w:commentReference w:id="79"/>
      </w:r>
    </w:p>
    <w:p w14:paraId="5CEC62A3" w14:textId="4B8E5537" w:rsidR="00424AF1" w:rsidRDefault="00424AF1" w:rsidP="001277D0">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E32EFD">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85ADB0A" w14:textId="77777777" w:rsidR="00AB208F" w:rsidRDefault="00AB208F" w:rsidP="00AB208F">
      <w:r w:rsidRPr="001277D0">
        <w:rPr>
          <w:b/>
          <w:bCs/>
        </w:rPr>
        <w:t>Authoritative Directory</w:t>
      </w:r>
      <w:r>
        <w:t>: A data store of TNs and their verified association to the TN customer and which is populated by authorized parties.</w:t>
      </w:r>
    </w:p>
    <w:p w14:paraId="3091FB94" w14:textId="77777777" w:rsidR="00AB208F" w:rsidRDefault="00AB208F" w:rsidP="00AB208F">
      <w:r w:rsidRPr="00FE418E">
        <w:rPr>
          <w:b/>
          <w:bCs/>
        </w:rPr>
        <w:t>Customer</w:t>
      </w:r>
      <w:r w:rsidRPr="00F34391">
        <w:t>: Typically</w:t>
      </w:r>
      <w:r>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6B6D3AA6" w14:textId="4A4A43D0" w:rsidR="00AB208F" w:rsidRDefault="00AB208F" w:rsidP="00AB208F">
      <w:r w:rsidRPr="00FE418E">
        <w:rPr>
          <w:b/>
          <w:bCs/>
        </w:rPr>
        <w:t>Enterprise</w:t>
      </w:r>
      <w:r>
        <w:t>: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ins w:id="80" w:author="Politz, Ken" w:date="2021-02-02T12:15:00Z">
        <w:r w:rsidR="00EF5F85">
          <w:t>,</w:t>
        </w:r>
      </w:ins>
      <w:r>
        <w:t xml:space="preserve"> call centers or hosted service providers) to initiate calls on its behalf.</w:t>
      </w:r>
    </w:p>
    <w:p w14:paraId="586FE2FF" w14:textId="0958EAB0" w:rsidR="00AB208F" w:rsidRPr="00276AC2" w:rsidRDefault="00AB208F" w:rsidP="00AB208F">
      <w:r w:rsidRPr="00FE418E">
        <w:rPr>
          <w:b/>
          <w:bCs/>
        </w:rP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w:t>
      </w:r>
      <w:ins w:id="81" w:author="Politz, Ken" w:date="2021-02-02T12:16:00Z">
        <w:r w:rsidR="00EF5F85">
          <w:t xml:space="preserve"> </w:t>
        </w:r>
      </w:ins>
      <w:r>
        <w:t>free numbering resources, a TN Assignee is an entity that has been assigned the use of the TN by a Resp Org</w:t>
      </w:r>
      <w:r w:rsidRPr="00276AC2">
        <w:t xml:space="preserve">. </w:t>
      </w:r>
    </w:p>
    <w:p w14:paraId="576431AB" w14:textId="333024A0" w:rsidR="00AB208F" w:rsidRDefault="00AB208F" w:rsidP="00AB208F">
      <w:r w:rsidRPr="00FE418E">
        <w:rPr>
          <w:b/>
          <w:bCs/>
        </w:rPr>
        <w:t>Hosted/Cloud Service Provider</w:t>
      </w:r>
      <w:r>
        <w:t>: Entity providing telephony services for multiple business entities, either using calling TNs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 In the context of the use cases described in this document, the hosted/cloud service provider is considered the “Customer” of the OSP.  Note that a hosted/cloud service provider could also be an OSP and not a separate entity</w:t>
      </w:r>
      <w:ins w:id="82" w:author="Politz, Ken" w:date="2021-02-02T12:17:00Z">
        <w:r w:rsidR="00EF5F85">
          <w:t>.</w:t>
        </w:r>
      </w:ins>
    </w:p>
    <w:p w14:paraId="39D24F94" w14:textId="77777777" w:rsidR="00AB208F" w:rsidRDefault="00AB208F" w:rsidP="00AB208F">
      <w:r w:rsidRPr="00FE418E">
        <w:rPr>
          <w:b/>
          <w:bCs/>
        </w:rPr>
        <w:t>Originating Service Provider (OSP)</w:t>
      </w:r>
      <w:r w:rsidRPr="00276AC2">
        <w:t xml:space="preserve">:  The service provider that handles the outgoing calls </w:t>
      </w:r>
      <w:r>
        <w:t xml:space="preserve">from a customer </w:t>
      </w:r>
      <w:r w:rsidRPr="00276AC2">
        <w:t xml:space="preserve">at the point at which they are entering the </w:t>
      </w:r>
      <w:r>
        <w:t>public network</w:t>
      </w:r>
      <w:r w:rsidRPr="00276AC2">
        <w:t>.   The OSP perform</w:t>
      </w:r>
      <w:r>
        <w:t>s</w:t>
      </w:r>
      <w:r w:rsidRPr="00276AC2">
        <w:t xml:space="preserve"> the </w:t>
      </w:r>
      <w:r>
        <w:t xml:space="preserve">SHAKEN </w:t>
      </w:r>
      <w:r w:rsidRPr="00276AC2">
        <w:t>Authentication function. OSP may also serve in the role as TN</w:t>
      </w:r>
      <w:r>
        <w:t>SP, Resp Org, TN reseller and other roles.</w:t>
      </w:r>
    </w:p>
    <w:p w14:paraId="5443AE2A" w14:textId="17EBC47E" w:rsidR="00AB208F" w:rsidRPr="00276AC2" w:rsidRDefault="00AB208F" w:rsidP="00AB208F">
      <w:r w:rsidRPr="00FE418E">
        <w:rPr>
          <w:b/>
          <w:bCs/>
        </w:rPr>
        <w:t>OTT Provider</w:t>
      </w:r>
      <w:r>
        <w:t>: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Pr="00E764E2">
        <w:t xml:space="preserve"> </w:t>
      </w:r>
      <w:r>
        <w:t>In the use cases described in this document</w:t>
      </w:r>
      <w:ins w:id="83" w:author="Politz, Ken" w:date="2021-02-02T12:18:00Z">
        <w:r w:rsidR="00EF5F85">
          <w:t>,</w:t>
        </w:r>
      </w:ins>
      <w:r>
        <w:t xml:space="preserve"> an OTT provider is considered a </w:t>
      </w:r>
      <w:ins w:id="84" w:author="Politz, Ken" w:date="2021-02-02T12:18:00Z">
        <w:r w:rsidR="00EF5F85">
          <w:t>“</w:t>
        </w:r>
      </w:ins>
      <w:r>
        <w:t>Customer</w:t>
      </w:r>
      <w:ins w:id="85" w:author="Politz, Ken" w:date="2021-02-02T12:18:00Z">
        <w:r w:rsidR="00EF5F85">
          <w:t>”</w:t>
        </w:r>
      </w:ins>
      <w:r>
        <w:t xml:space="preserve"> of the OSP.</w:t>
      </w:r>
    </w:p>
    <w:p w14:paraId="437D7373" w14:textId="3DABBDD0" w:rsidR="00AB208F" w:rsidRDefault="00AB208F" w:rsidP="00AB208F">
      <w:r w:rsidRPr="00FE418E">
        <w:rPr>
          <w:b/>
          <w:bCs/>
        </w:rPr>
        <w:t>Resp Org</w:t>
      </w:r>
      <w:r>
        <w:t>: A Responsible Organization is an entity authorized by the FCC to assign toll</w:t>
      </w:r>
      <w:ins w:id="86" w:author="Politz, Ken" w:date="2021-02-02T12:18:00Z">
        <w:r w:rsidR="00EF5F85">
          <w:t xml:space="preserve"> </w:t>
        </w:r>
      </w:ins>
      <w:r>
        <w:t>free numbers to Customers. A Resp Org may also be a service provider, a TN Reseller</w:t>
      </w:r>
      <w:ins w:id="87" w:author="Politz, Ken" w:date="2021-02-02T12:19:00Z">
        <w:r w:rsidR="00EF5F85">
          <w:t>,</w:t>
        </w:r>
      </w:ins>
      <w:r>
        <w:t xml:space="preserve"> as well as act in other roles.</w:t>
      </w:r>
    </w:p>
    <w:p w14:paraId="3EC2D5B9" w14:textId="4AFFD719" w:rsidR="00AB208F" w:rsidRPr="00276AC2" w:rsidRDefault="00AB208F" w:rsidP="00AB208F">
      <w:r w:rsidRPr="00FE418E">
        <w:rPr>
          <w:b/>
          <w:bCs/>
        </w:rPr>
        <w:t>Telephone Number Service Provider (TNSP)</w:t>
      </w:r>
      <w:r w:rsidRPr="00276AC2">
        <w:t xml:space="preserve">:  SP that has been formally assigned TNs </w:t>
      </w:r>
      <w:r>
        <w:t>by the national numbering authority (e.g., NANPA). A TNSP may assign a subset of its TNs to a</w:t>
      </w:r>
      <w:r w:rsidRPr="00276AC2">
        <w:t xml:space="preserve"> </w:t>
      </w:r>
      <w:r>
        <w:t>business entity</w:t>
      </w:r>
      <w:r w:rsidRPr="00276AC2">
        <w:t xml:space="preserve"> (aka TN </w:t>
      </w:r>
      <w:r>
        <w:t>Assignee</w:t>
      </w:r>
      <w:r w:rsidRPr="00276AC2">
        <w:t>)</w:t>
      </w:r>
      <w:r>
        <w:t xml:space="preserve">, to be used </w:t>
      </w:r>
      <w:del w:id="88" w:author="Politz, Ken" w:date="2021-02-03T16:47:00Z">
        <w:r w:rsidDel="00F35331">
          <w:delText xml:space="preserve">as Caller ID </w:delText>
        </w:r>
      </w:del>
      <w:r>
        <w:t>for calls originated by the business entity</w:t>
      </w:r>
      <w:r w:rsidRPr="00276AC2">
        <w:t>.  TN</w:t>
      </w:r>
      <w:r>
        <w:t>SPs</w:t>
      </w:r>
      <w:r w:rsidRPr="00276AC2">
        <w:t xml:space="preserve"> </w:t>
      </w:r>
      <w:r>
        <w:t xml:space="preserve">can </w:t>
      </w:r>
      <w:r w:rsidRPr="00276AC2">
        <w:t xml:space="preserve">also serve in the role </w:t>
      </w:r>
      <w:del w:id="89" w:author="Politz, Ken" w:date="2021-02-02T12:20:00Z">
        <w:r w:rsidRPr="00276AC2" w:rsidDel="00EF5F85">
          <w:delText xml:space="preserve">as </w:delText>
        </w:r>
      </w:del>
      <w:ins w:id="90" w:author="Politz, Ken" w:date="2021-02-02T12:20:00Z">
        <w:r w:rsidR="00EF5F85">
          <w:t>of</w:t>
        </w:r>
        <w:r w:rsidR="00EF5F85" w:rsidRPr="00276AC2">
          <w:t xml:space="preserve"> </w:t>
        </w:r>
      </w:ins>
      <w:r w:rsidRPr="00276AC2">
        <w:t>OSP</w:t>
      </w:r>
      <w:r>
        <w:t xml:space="preserve"> or TSP</w:t>
      </w:r>
      <w:r w:rsidRPr="00276AC2">
        <w:t>.</w:t>
      </w:r>
    </w:p>
    <w:p w14:paraId="538DF6F8" w14:textId="197B5058" w:rsidR="00AB208F" w:rsidRDefault="00AB208F" w:rsidP="00AB208F">
      <w:r w:rsidRPr="00FE418E">
        <w:rPr>
          <w:b/>
          <w:bCs/>
        </w:rPr>
        <w:t>Terminating Service Provider (TSP)</w:t>
      </w:r>
      <w:r w:rsidRPr="00276AC2">
        <w:t xml:space="preserve">: </w:t>
      </w:r>
      <w:del w:id="91" w:author="Politz, Ken" w:date="2021-02-02T12:21:00Z">
        <w:r w:rsidRPr="00276AC2" w:rsidDel="00EF5F85">
          <w:delText xml:space="preserve">the </w:delText>
        </w:r>
      </w:del>
      <w:ins w:id="92" w:author="Politz, Ken" w:date="2021-02-02T12:21:00Z">
        <w:r w:rsidR="00EF5F85">
          <w:t>T</w:t>
        </w:r>
        <w:r w:rsidR="00EF5F85" w:rsidRPr="00276AC2">
          <w:t xml:space="preserve">he </w:t>
        </w:r>
      </w:ins>
      <w:r w:rsidRPr="00276AC2">
        <w:t xml:space="preserve">SP whose network terminates the call (i.e., </w:t>
      </w:r>
      <w:r>
        <w:t>serving</w:t>
      </w:r>
      <w:r w:rsidRPr="00276AC2">
        <w:t xml:space="preserve"> the called party).  The </w:t>
      </w:r>
      <w:r>
        <w:t>T</w:t>
      </w:r>
      <w:r w:rsidRPr="00276AC2">
        <w:t xml:space="preserve">SP performs the </w:t>
      </w:r>
      <w:r>
        <w:t xml:space="preserve">SHAKEN </w:t>
      </w:r>
      <w:r w:rsidRPr="00276AC2">
        <w:t xml:space="preserve">Verification function. </w:t>
      </w:r>
    </w:p>
    <w:p w14:paraId="08485CFE" w14:textId="77777777" w:rsidR="00AB208F" w:rsidRDefault="00AB208F" w:rsidP="00AB208F">
      <w:r w:rsidRPr="00FE418E">
        <w:rPr>
          <w:b/>
          <w:bCs/>
        </w:rPr>
        <w:lastRenderedPageBreak/>
        <w:t>TN Reseller</w:t>
      </w:r>
      <w:r w:rsidRPr="00276AC2">
        <w:t xml:space="preserve">: </w:t>
      </w:r>
      <w:r>
        <w:t>Entity that is assigned TNs by a TNSP and in turn provides those TNs</w:t>
      </w:r>
      <w:r w:rsidRPr="00276AC2">
        <w:t xml:space="preserve"> to various entities (e.g., </w:t>
      </w:r>
      <w:r>
        <w:t>end-user enterprises, contact</w:t>
      </w:r>
      <w:r w:rsidRPr="00276AC2">
        <w:t xml:space="preserve"> centers, cloud </w:t>
      </w:r>
      <w:r>
        <w:t>providers, OTT providers, and other service resellers</w:t>
      </w:r>
      <w:r w:rsidRPr="00276AC2">
        <w:t xml:space="preserve">) that behave as </w:t>
      </w:r>
      <w:r>
        <w:t>TN Customers or may also resell TNs to other TN Resellers who serve those customer entities</w:t>
      </w:r>
      <w:r w:rsidRPr="00276AC2">
        <w:t xml:space="preserve">.  </w:t>
      </w:r>
      <w:r>
        <w:t xml:space="preserve">A TN </w:t>
      </w:r>
      <w:r w:rsidRPr="00276AC2">
        <w:t xml:space="preserve">Reseller may also </w:t>
      </w:r>
      <w:r>
        <w:t xml:space="preserve">act as a service reseller or </w:t>
      </w:r>
      <w:r w:rsidRPr="00276AC2">
        <w:t xml:space="preserve">serve in the role of </w:t>
      </w:r>
      <w:r>
        <w:t>other SP types</w:t>
      </w:r>
      <w:r w:rsidRPr="00276AC2">
        <w:t xml:space="preserve">. </w:t>
      </w:r>
    </w:p>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7"/>
        <w:gridCol w:w="8983"/>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r w:rsidR="00941D28" w:rsidRPr="001F2162" w14:paraId="7E6A068E" w14:textId="77777777" w:rsidTr="001F2162">
        <w:tc>
          <w:tcPr>
            <w:tcW w:w="1098" w:type="dxa"/>
          </w:tcPr>
          <w:p w14:paraId="2AC3C07D" w14:textId="1E7B16B7" w:rsidR="00941D28" w:rsidRPr="001F2162" w:rsidRDefault="00941D28" w:rsidP="00F17692">
            <w:pPr>
              <w:rPr>
                <w:sz w:val="18"/>
                <w:szCs w:val="18"/>
              </w:rPr>
            </w:pPr>
            <w:r>
              <w:rPr>
                <w:sz w:val="18"/>
                <w:szCs w:val="18"/>
              </w:rPr>
              <w:t>CTND</w:t>
            </w:r>
          </w:p>
        </w:tc>
        <w:tc>
          <w:tcPr>
            <w:tcW w:w="9198" w:type="dxa"/>
          </w:tcPr>
          <w:p w14:paraId="32BC5733" w14:textId="4C3A63BD" w:rsidR="00941D28" w:rsidRPr="001F2162" w:rsidRDefault="00941D28" w:rsidP="00F17692">
            <w:pPr>
              <w:rPr>
                <w:sz w:val="18"/>
                <w:szCs w:val="18"/>
              </w:rPr>
            </w:pPr>
            <w:r>
              <w:rPr>
                <w:sz w:val="18"/>
                <w:szCs w:val="18"/>
              </w:rPr>
              <w:t>Central TN Database</w:t>
            </w:r>
          </w:p>
        </w:tc>
      </w:tr>
    </w:tbl>
    <w:p w14:paraId="1B742EF3" w14:textId="77112837" w:rsidR="001F2162" w:rsidRDefault="00531B22" w:rsidP="00E32EFD">
      <w:pPr>
        <w:pStyle w:val="Heading1"/>
      </w:pPr>
      <w:r>
        <w:t>Central TN Database Principles</w:t>
      </w:r>
      <w:r w:rsidR="00276AC2">
        <w:t xml:space="preserve"> </w:t>
      </w:r>
    </w:p>
    <w:p w14:paraId="30C3166F" w14:textId="77777777" w:rsidR="009B1325" w:rsidRDefault="009B1325"/>
    <w:p w14:paraId="562387CC" w14:textId="7EB1E7E8" w:rsidR="00531B22" w:rsidRDefault="00531B22" w:rsidP="002551CD">
      <w:pPr>
        <w:autoSpaceDE w:val="0"/>
        <w:autoSpaceDN w:val="0"/>
        <w:adjustRightInd w:val="0"/>
        <w:spacing w:before="0" w:after="0"/>
        <w:jc w:val="left"/>
      </w:pPr>
      <w:r>
        <w:t>The following principles underpin the Central TN Database approach</w:t>
      </w:r>
      <w:r w:rsidR="00E679DA">
        <w:t xml:space="preserve"> described in this Technical Report</w:t>
      </w:r>
      <w:del w:id="93" w:author="Politz, Ken" w:date="2021-02-04T07:51:00Z">
        <w:r w:rsidR="00E679DA" w:rsidDel="00114809">
          <w:delText>.</w:delText>
        </w:r>
      </w:del>
      <w:ins w:id="94" w:author="Politz, Ken" w:date="2021-02-04T07:51:00Z">
        <w:r w:rsidR="00114809">
          <w:t>:</w:t>
        </w:r>
      </w:ins>
    </w:p>
    <w:p w14:paraId="2FAECF0B" w14:textId="4E472B14" w:rsidR="00531B22" w:rsidRDefault="00531B22" w:rsidP="002551CD">
      <w:pPr>
        <w:autoSpaceDE w:val="0"/>
        <w:autoSpaceDN w:val="0"/>
        <w:adjustRightInd w:val="0"/>
        <w:spacing w:before="0" w:after="0"/>
        <w:jc w:val="left"/>
      </w:pPr>
    </w:p>
    <w:p w14:paraId="1B4C770F" w14:textId="3E1A7389" w:rsidR="00531B22" w:rsidRDefault="00531B22" w:rsidP="001B5A71">
      <w:pPr>
        <w:pStyle w:val="ListParagraph"/>
        <w:numPr>
          <w:ilvl w:val="0"/>
          <w:numId w:val="29"/>
        </w:numPr>
        <w:autoSpaceDE w:val="0"/>
        <w:autoSpaceDN w:val="0"/>
        <w:adjustRightInd w:val="0"/>
        <w:spacing w:before="0" w:after="0"/>
        <w:jc w:val="left"/>
      </w:pPr>
      <w:r>
        <w:t xml:space="preserve">The Originating Service Provider </w:t>
      </w:r>
      <w:del w:id="95" w:author="Politz, Ken" w:date="2021-02-03T08:57:00Z">
        <w:r w:rsidDel="003F6157">
          <w:delText>must be</w:delText>
        </w:r>
      </w:del>
      <w:ins w:id="96" w:author="Politz, Ken" w:date="2021-02-03T08:57:00Z">
        <w:r w:rsidR="003F6157">
          <w:t>is</w:t>
        </w:r>
      </w:ins>
      <w:r>
        <w:t xml:space="preserve"> responsible for determining the attestation level to apply to a SHAKEN call.  This is necessary for both traceability and accountability.</w:t>
      </w:r>
    </w:p>
    <w:p w14:paraId="5C7FDA6F" w14:textId="425F9523" w:rsidR="00531B22" w:rsidRDefault="00531B22" w:rsidP="001B5A71">
      <w:pPr>
        <w:pStyle w:val="ListParagraph"/>
        <w:numPr>
          <w:ilvl w:val="0"/>
          <w:numId w:val="29"/>
        </w:numPr>
        <w:autoSpaceDE w:val="0"/>
        <w:autoSpaceDN w:val="0"/>
        <w:adjustRightInd w:val="0"/>
        <w:spacing w:before="0" w:after="0"/>
        <w:jc w:val="left"/>
      </w:pPr>
      <w:r>
        <w:t xml:space="preserve">The impact on Enterprises </w:t>
      </w:r>
      <w:del w:id="97" w:author="Politz, Ken" w:date="2021-02-03T08:57:00Z">
        <w:r w:rsidDel="003F6157">
          <w:delText xml:space="preserve">must </w:delText>
        </w:r>
      </w:del>
      <w:ins w:id="98" w:author="Politz, Ken" w:date="2021-02-03T09:23:00Z">
        <w:r w:rsidR="000361D6">
          <w:t>is</w:t>
        </w:r>
      </w:ins>
      <w:del w:id="99" w:author="Politz, Ken" w:date="2021-02-03T09:23:00Z">
        <w:r w:rsidDel="000361D6">
          <w:delText>be</w:delText>
        </w:r>
      </w:del>
      <w:r>
        <w:t xml:space="preserve"> minimized – there </w:t>
      </w:r>
      <w:del w:id="100" w:author="Politz, Ken" w:date="2021-02-03T08:57:00Z">
        <w:r w:rsidDel="003F6157">
          <w:delText xml:space="preserve">must </w:delText>
        </w:r>
      </w:del>
      <w:ins w:id="101" w:author="Politz, Ken" w:date="2021-02-03T09:26:00Z">
        <w:r w:rsidR="000361D6">
          <w:t>should not</w:t>
        </w:r>
      </w:ins>
      <w:ins w:id="102" w:author="Politz, Ken" w:date="2021-02-03T08:57:00Z">
        <w:r w:rsidR="003F6157">
          <w:t xml:space="preserve"> </w:t>
        </w:r>
      </w:ins>
      <w:r>
        <w:t xml:space="preserve">be </w:t>
      </w:r>
      <w:del w:id="103" w:author="Politz, Ken" w:date="2021-02-03T09:26:00Z">
        <w:r w:rsidDel="000361D6">
          <w:delText xml:space="preserve">no </w:delText>
        </w:r>
      </w:del>
      <w:ins w:id="104" w:author="Politz, Ken" w:date="2021-02-03T09:26:00Z">
        <w:r w:rsidR="000361D6">
          <w:t xml:space="preserve">any </w:t>
        </w:r>
      </w:ins>
      <w:r>
        <w:t>requirement</w:t>
      </w:r>
      <w:ins w:id="105" w:author="Politz, Ken" w:date="2021-02-03T09:27:00Z">
        <w:r w:rsidR="000361D6">
          <w:t>s</w:t>
        </w:r>
      </w:ins>
      <w:r>
        <w:t xml:space="preserve"> for </w:t>
      </w:r>
      <w:del w:id="106" w:author="Politz, Ken" w:date="2021-02-03T09:27:00Z">
        <w:r w:rsidDel="000361D6">
          <w:delText xml:space="preserve">any </w:delText>
        </w:r>
      </w:del>
      <w:r>
        <w:t>new network elements at Enterprises and, ideally, no need for software upgrades at Enterprises.</w:t>
      </w:r>
    </w:p>
    <w:p w14:paraId="41DB9DE5" w14:textId="38B3E153" w:rsidR="00531B22" w:rsidRDefault="00531B22" w:rsidP="001B5A71">
      <w:pPr>
        <w:pStyle w:val="ListParagraph"/>
        <w:numPr>
          <w:ilvl w:val="0"/>
          <w:numId w:val="29"/>
        </w:numPr>
        <w:autoSpaceDE w:val="0"/>
        <w:autoSpaceDN w:val="0"/>
        <w:adjustRightInd w:val="0"/>
        <w:spacing w:before="0" w:after="0"/>
        <w:jc w:val="left"/>
      </w:pPr>
      <w:r>
        <w:t xml:space="preserve">The </w:t>
      </w:r>
      <w:r w:rsidR="00B402AF">
        <w:t>complexity of deploying the approach on Carriers should, ideally, be low.</w:t>
      </w:r>
    </w:p>
    <w:p w14:paraId="67D80BEF" w14:textId="0A1AB209" w:rsidR="00B402AF" w:rsidRDefault="00B402AF" w:rsidP="001B5A71">
      <w:pPr>
        <w:pStyle w:val="ListParagraph"/>
        <w:numPr>
          <w:ilvl w:val="0"/>
          <w:numId w:val="29"/>
        </w:numPr>
        <w:autoSpaceDE w:val="0"/>
        <w:autoSpaceDN w:val="0"/>
        <w:adjustRightInd w:val="0"/>
        <w:spacing w:before="0" w:after="0"/>
        <w:jc w:val="left"/>
      </w:pPr>
      <w:r>
        <w:t xml:space="preserve">Enterprises </w:t>
      </w:r>
      <w:del w:id="107" w:author="Politz, Ken" w:date="2021-02-03T09:23:00Z">
        <w:r w:rsidDel="000361D6">
          <w:delText>must continue</w:delText>
        </w:r>
      </w:del>
      <w:ins w:id="108" w:author="Politz, Ken" w:date="2021-02-03T09:23:00Z">
        <w:r w:rsidR="000361D6">
          <w:t>continue</w:t>
        </w:r>
      </w:ins>
      <w:r>
        <w:t xml:space="preserve"> to have the ability to port their numbers from one carrier to another.</w:t>
      </w:r>
    </w:p>
    <w:p w14:paraId="6B4A1EC8" w14:textId="08887FCA" w:rsidR="00B402AF" w:rsidRDefault="00B402AF" w:rsidP="001B5A71">
      <w:pPr>
        <w:pStyle w:val="ListParagraph"/>
        <w:numPr>
          <w:ilvl w:val="0"/>
          <w:numId w:val="29"/>
        </w:numPr>
        <w:autoSpaceDE w:val="0"/>
        <w:autoSpaceDN w:val="0"/>
        <w:adjustRightInd w:val="0"/>
        <w:spacing w:before="0" w:after="0"/>
        <w:jc w:val="left"/>
      </w:pPr>
      <w:r>
        <w:t>It should be possible to identify the Enterprise that has initiated a telephone call for traceability purposes.</w:t>
      </w:r>
    </w:p>
    <w:p w14:paraId="779B1723" w14:textId="70A19748" w:rsidR="00B402AF" w:rsidRDefault="00B402AF" w:rsidP="001B5A71">
      <w:pPr>
        <w:pStyle w:val="ListParagraph"/>
        <w:numPr>
          <w:ilvl w:val="0"/>
          <w:numId w:val="29"/>
        </w:numPr>
        <w:autoSpaceDE w:val="0"/>
        <w:autoSpaceDN w:val="0"/>
        <w:adjustRightInd w:val="0"/>
        <w:spacing w:before="0" w:after="0"/>
        <w:jc w:val="left"/>
      </w:pPr>
      <w:r>
        <w:t>It should be possible to identify the chain of Enterprises through which a telephone call has passed prior to its arrival at an OSP for traceability purposes.</w:t>
      </w:r>
    </w:p>
    <w:p w14:paraId="51E80E63" w14:textId="77777777" w:rsidR="00531B22" w:rsidRDefault="00531B22" w:rsidP="002551CD">
      <w:pPr>
        <w:autoSpaceDE w:val="0"/>
        <w:autoSpaceDN w:val="0"/>
        <w:adjustRightInd w:val="0"/>
        <w:spacing w:before="0" w:after="0"/>
        <w:jc w:val="left"/>
      </w:pPr>
    </w:p>
    <w:p w14:paraId="5ABCD30E" w14:textId="0FE7AFBC" w:rsidR="00B402AF" w:rsidRDefault="00B402AF" w:rsidP="00E32EFD">
      <w:pPr>
        <w:pStyle w:val="Heading1"/>
      </w:pPr>
      <w:r>
        <w:t>Central TN Database Overview</w:t>
      </w:r>
    </w:p>
    <w:p w14:paraId="0243415A" w14:textId="15D3DEF9" w:rsidR="00B402AF" w:rsidRDefault="00B402AF" w:rsidP="00B402AF"/>
    <w:p w14:paraId="7A55464F" w14:textId="6DC300C1" w:rsidR="00B402AF" w:rsidRDefault="00633F52" w:rsidP="00B402AF">
      <w:r>
        <w:t>A</w:t>
      </w:r>
      <w:r w:rsidR="00B402AF">
        <w:t xml:space="preserve"> Central TN Database (CTND) is provided by a central authority or is synchronized between </w:t>
      </w:r>
      <w:ins w:id="109" w:author="Politz, Ken" w:date="2021-02-03T15:51:00Z">
        <w:r w:rsidR="00F119B0">
          <w:t>or federated acr</w:t>
        </w:r>
      </w:ins>
      <w:ins w:id="110" w:author="Politz, Ken" w:date="2021-02-03T15:52:00Z">
        <w:r w:rsidR="00F119B0">
          <w:t xml:space="preserve">oss </w:t>
        </w:r>
      </w:ins>
      <w:r w:rsidR="00B402AF">
        <w:t>multiple providers.  There may be multiple service bureaus that provide access to the CTND.</w:t>
      </w:r>
    </w:p>
    <w:p w14:paraId="46B899CC" w14:textId="1C9E6441" w:rsidR="00B402AF" w:rsidRDefault="00B402AF" w:rsidP="00B402AF">
      <w:r>
        <w:t xml:space="preserve">The purpose of the CTND is to be an </w:t>
      </w:r>
      <w:del w:id="111" w:author="Politz, Ken" w:date="2021-02-03T16:42:00Z">
        <w:r w:rsidDel="00F35331">
          <w:delText>authoritative source</w:delText>
        </w:r>
      </w:del>
      <w:ins w:id="112" w:author="Politz, Ken" w:date="2021-02-03T16:42:00Z">
        <w:r w:rsidR="00F35331">
          <w:t>Authoritative Directory</w:t>
        </w:r>
      </w:ins>
      <w:r>
        <w:t xml:space="preserve"> of TN-to-Enterprise association</w:t>
      </w:r>
      <w:ins w:id="113" w:author="Politz, Ken" w:date="2021-02-03T16:43:00Z">
        <w:r w:rsidR="00F35331">
          <w:t>s</w:t>
        </w:r>
      </w:ins>
      <w:r>
        <w:t>, including delegated authority by Enterprises (to Call Centers, for example).</w:t>
      </w:r>
    </w:p>
    <w:p w14:paraId="32F112C8" w14:textId="18C72408" w:rsidR="00B402AF" w:rsidRDefault="00B402AF" w:rsidP="00B402AF">
      <w:r>
        <w:t>The CTND has an API which can be accessed by carriers (in their roles as TNSPs and OSPs) and by Enterprises.</w:t>
      </w:r>
    </w:p>
    <w:p w14:paraId="69DDA97B" w14:textId="4A6D7822" w:rsidR="00B402AF" w:rsidRPr="00114809" w:rsidRDefault="00114809" w:rsidP="00B402AF">
      <w:ins w:id="114" w:author="Politz, Ken" w:date="2021-02-04T07:53:00Z">
        <w:r w:rsidRPr="00114809">
          <w:t xml:space="preserve">Each Enterprise </w:t>
        </w:r>
      </w:ins>
      <w:ins w:id="115" w:author="Politz, Ken" w:date="2021-02-04T07:55:00Z">
        <w:r>
          <w:t>has</w:t>
        </w:r>
      </w:ins>
      <w:ins w:id="116" w:author="Politz, Ken" w:date="2021-02-04T07:53:00Z">
        <w:r w:rsidRPr="00114809">
          <w:t xml:space="preserve"> a unique ID by which it is known by the TNSPs and OSPs.  The Enterprise ID is managed and allocated by the CTND</w:t>
        </w:r>
      </w:ins>
      <w:del w:id="117" w:author="Politz, Ken" w:date="2021-02-04T07:54:00Z">
        <w:r w:rsidR="00B402AF" w:rsidRPr="00114809" w:rsidDel="00114809">
          <w:delText>The CTND coexists with a central Enterprise ID repository whose role is</w:delText>
        </w:r>
        <w:r w:rsidR="002C64D8" w:rsidRPr="00114809" w:rsidDel="00114809">
          <w:delText xml:space="preserve"> t</w:delText>
        </w:r>
        <w:r w:rsidR="00B402AF" w:rsidRPr="00114809" w:rsidDel="00114809">
          <w:delText>o vet Enterprises and provide them with a unique Enterprise ID</w:delText>
        </w:r>
        <w:r w:rsidR="002C64D8" w:rsidRPr="00114809" w:rsidDel="00114809">
          <w:delText xml:space="preserve"> with which they can access the CTND.</w:delText>
        </w:r>
        <w:r w:rsidR="00633F52" w:rsidRPr="00114809" w:rsidDel="00114809">
          <w:delText xml:space="preserve">  This Enterprise ID is how OSPs and TNSPs refer to that Enterprise</w:delText>
        </w:r>
      </w:del>
      <w:r w:rsidR="00633F52" w:rsidRPr="00114809">
        <w:t>.</w:t>
      </w:r>
    </w:p>
    <w:p w14:paraId="22ACF3E3" w14:textId="456CB0A1" w:rsidR="00633F52" w:rsidRDefault="00B402AF" w:rsidP="00B402AF">
      <w:r>
        <w:t xml:space="preserve">In </w:t>
      </w:r>
      <w:r w:rsidR="00633F52">
        <w:t>summary</w:t>
      </w:r>
      <w:r>
        <w:t xml:space="preserve">, the database is updated by a TNSP when an Enterprise requests a set of TNs, and </w:t>
      </w:r>
      <w:r w:rsidR="00633F52">
        <w:t>further updated by the Enterprise if it delegates some of these TNs to another Enterprise.  T</w:t>
      </w:r>
      <w:r>
        <w:t>he TN-to-Enterprise mapping is accessed by an OSP to confirm that an Enterprise has permission to use a particular TN on an outbound call.</w:t>
      </w:r>
      <w:r w:rsidR="00633F52">
        <w:t xml:space="preserve">  These operations are detailed in the following sections.</w:t>
      </w:r>
    </w:p>
    <w:p w14:paraId="75C0F843" w14:textId="518C39B6" w:rsidR="00633F52" w:rsidRDefault="00633F52" w:rsidP="00B402AF">
      <w:r>
        <w:t>The CTND makes the following distinction between Enterprises when they are associated with a TN:</w:t>
      </w:r>
    </w:p>
    <w:p w14:paraId="50621EFF" w14:textId="0A01BD2D" w:rsidR="00633F52" w:rsidRDefault="00633F52" w:rsidP="001B5A71">
      <w:pPr>
        <w:pStyle w:val="ListParagraph"/>
        <w:numPr>
          <w:ilvl w:val="0"/>
          <w:numId w:val="30"/>
        </w:numPr>
      </w:pPr>
      <w:r>
        <w:t>Initiator Enterprise: an Enterprise that is permitted to create a SIP INVITE for a TN.</w:t>
      </w:r>
    </w:p>
    <w:p w14:paraId="3A440636" w14:textId="337D40A5" w:rsidR="00633F52" w:rsidRDefault="00633F52" w:rsidP="001B5A71">
      <w:pPr>
        <w:pStyle w:val="ListParagraph"/>
        <w:numPr>
          <w:ilvl w:val="0"/>
          <w:numId w:val="30"/>
        </w:numPr>
      </w:pPr>
      <w:r>
        <w:t>Enabler Enterprise: an Enterprise that is permitted to pass-through a SIP INVITE for a TN (but not to initiate that SIP INVITE).</w:t>
      </w:r>
    </w:p>
    <w:p w14:paraId="7FC4D73A" w14:textId="1A73D138" w:rsidR="00B402AF" w:rsidRDefault="00633F52" w:rsidP="00E32EFD">
      <w:pPr>
        <w:pStyle w:val="Heading1"/>
      </w:pPr>
      <w:r>
        <w:lastRenderedPageBreak/>
        <w:t>Central TN Database Operations</w:t>
      </w:r>
    </w:p>
    <w:p w14:paraId="398EB3B2" w14:textId="77777777" w:rsidR="00B402AF" w:rsidRDefault="00B402AF" w:rsidP="00B402AF"/>
    <w:p w14:paraId="7342C3EC" w14:textId="479B880C" w:rsidR="00B402AF" w:rsidRDefault="00B402AF" w:rsidP="00633F52">
      <w:pPr>
        <w:pStyle w:val="Heading2"/>
      </w:pPr>
      <w:r>
        <w:t>TN assignment</w:t>
      </w:r>
    </w:p>
    <w:p w14:paraId="63632281" w14:textId="455EE371" w:rsidR="00B402AF" w:rsidRDefault="00B402AF" w:rsidP="00B402AF">
      <w:pPr>
        <w:spacing w:before="0" w:after="0"/>
      </w:pPr>
    </w:p>
    <w:p w14:paraId="6D3A1C4C" w14:textId="049DF831" w:rsidR="00B402AF" w:rsidRDefault="00AB208F" w:rsidP="00AB208F">
      <w:r>
        <w:t xml:space="preserve">When an </w:t>
      </w:r>
      <w:r w:rsidR="00B402AF">
        <w:t>Enterprise requests TNs from TNSP A</w:t>
      </w:r>
      <w:r>
        <w:t xml:space="preserve">, </w:t>
      </w:r>
      <w:r w:rsidR="00B402AF">
        <w:t xml:space="preserve">TNSP A </w:t>
      </w:r>
      <w:r w:rsidR="00633F52">
        <w:t>stores the following information in the CTND:</w:t>
      </w:r>
    </w:p>
    <w:p w14:paraId="273785D7" w14:textId="77777777" w:rsidR="00633F52" w:rsidRDefault="00633F52" w:rsidP="001B5A71">
      <w:pPr>
        <w:pStyle w:val="ListParagraph"/>
        <w:numPr>
          <w:ilvl w:val="0"/>
          <w:numId w:val="41"/>
        </w:numPr>
      </w:pPr>
      <w:r>
        <w:t>TNSP A SPID</w:t>
      </w:r>
    </w:p>
    <w:p w14:paraId="1A90C3BB" w14:textId="77777777" w:rsidR="00B402AF" w:rsidRDefault="00B402AF" w:rsidP="001B5A71">
      <w:pPr>
        <w:pStyle w:val="ListParagraph"/>
        <w:numPr>
          <w:ilvl w:val="0"/>
          <w:numId w:val="41"/>
        </w:numPr>
      </w:pPr>
      <w:r>
        <w:t>TN range</w:t>
      </w:r>
    </w:p>
    <w:p w14:paraId="3EB19056" w14:textId="77777777" w:rsidR="00B402AF" w:rsidRDefault="00B402AF" w:rsidP="001B5A71">
      <w:pPr>
        <w:pStyle w:val="ListParagraph"/>
        <w:numPr>
          <w:ilvl w:val="0"/>
          <w:numId w:val="41"/>
        </w:numPr>
      </w:pPr>
      <w:r>
        <w:t>Enterprise ID</w:t>
      </w:r>
    </w:p>
    <w:p w14:paraId="0653E5E5" w14:textId="6639FC51" w:rsidR="00633F52" w:rsidRDefault="00633F52" w:rsidP="001B5A71">
      <w:pPr>
        <w:pStyle w:val="ListParagraph"/>
        <w:numPr>
          <w:ilvl w:val="0"/>
          <w:numId w:val="41"/>
        </w:numPr>
      </w:pPr>
      <w:r>
        <w:t>Initiator flag</w:t>
      </w:r>
    </w:p>
    <w:p w14:paraId="3CFAFDF2" w14:textId="596FDD9A" w:rsidR="00B402AF" w:rsidRDefault="00B402AF" w:rsidP="001B5A71">
      <w:pPr>
        <w:pStyle w:val="ListParagraph"/>
        <w:numPr>
          <w:ilvl w:val="0"/>
          <w:numId w:val="41"/>
        </w:numPr>
      </w:pPr>
      <w:r>
        <w:t>Expiry date</w:t>
      </w:r>
      <w:r w:rsidR="00633F52">
        <w:t>, i.e.</w:t>
      </w:r>
      <w:ins w:id="118" w:author="Politz, Ken" w:date="2021-02-03T09:00:00Z">
        <w:r w:rsidR="003F6157">
          <w:t>,</w:t>
        </w:r>
      </w:ins>
      <w:r w:rsidR="00633F52">
        <w:t xml:space="preserve"> the date by which this TN assignment will expire.</w:t>
      </w:r>
    </w:p>
    <w:p w14:paraId="2DA59AAB" w14:textId="165AC21E" w:rsidR="00633F52" w:rsidRDefault="002314B5" w:rsidP="00633F52">
      <w:r>
        <w:t>For e</w:t>
      </w:r>
      <w:r w:rsidR="00633F52">
        <w:t>xample:</w:t>
      </w:r>
    </w:p>
    <w:p w14:paraId="2281DF3F" w14:textId="3B06D2FC" w:rsidR="00633F52" w:rsidRDefault="00633F52" w:rsidP="00AB208F">
      <w:pPr>
        <w:pStyle w:val="ListParagraph"/>
        <w:ind w:left="360"/>
      </w:pPr>
      <w:del w:id="119" w:author="Peter Brown" w:date="2021-02-23T17:30:00Z">
        <w:r w:rsidDel="004E55A8">
          <w:delText xml:space="preserve">Santa Barbara </w:delText>
        </w:r>
      </w:del>
      <w:proofErr w:type="spellStart"/>
      <w:ins w:id="120" w:author="Peter Brown" w:date="2021-02-23T17:30:00Z">
        <w:r w:rsidR="004E55A8">
          <w:t>AnyTown</w:t>
        </w:r>
      </w:ins>
      <w:r>
        <w:t>Fire</w:t>
      </w:r>
      <w:proofErr w:type="spellEnd"/>
      <w:r>
        <w:t xml:space="preserve"> Department requests a TN from </w:t>
      </w:r>
      <w:proofErr w:type="spellStart"/>
      <w:ins w:id="121" w:author="Peter Brown" w:date="2021-02-23T17:58:00Z">
        <w:r w:rsidR="003D11AA">
          <w:t>Telco</w:t>
        </w:r>
      </w:ins>
      <w:del w:id="122" w:author="Peter Brown" w:date="2021-02-23T17:35:00Z">
        <w:r w:rsidDel="00FD215A">
          <w:delText>AT&amp;T</w:delText>
        </w:r>
      </w:del>
      <w:ins w:id="123" w:author="Peter Brown" w:date="2021-02-23T17:35:00Z">
        <w:r w:rsidR="00FD215A">
          <w:t>_A</w:t>
        </w:r>
      </w:ins>
      <w:proofErr w:type="spellEnd"/>
      <w:r>
        <w:t>.</w:t>
      </w:r>
      <w:r w:rsidR="00AB208F">
        <w:t xml:space="preserve">  </w:t>
      </w:r>
      <w:del w:id="124" w:author="Peter Brown" w:date="2021-02-23T17:35:00Z">
        <w:r w:rsidDel="00FD215A">
          <w:delText>AT&amp;T</w:delText>
        </w:r>
      </w:del>
      <w:proofErr w:type="spellStart"/>
      <w:ins w:id="125" w:author="Peter Brown" w:date="2021-02-23T17:35:00Z">
        <w:r w:rsidR="00FD215A">
          <w:t>T</w:t>
        </w:r>
      </w:ins>
      <w:ins w:id="126" w:author="Peter Brown" w:date="2021-02-23T17:58:00Z">
        <w:r w:rsidR="003D11AA">
          <w:t>elco</w:t>
        </w:r>
      </w:ins>
      <w:ins w:id="127" w:author="Peter Brown" w:date="2021-02-23T17:35:00Z">
        <w:r w:rsidR="00FD215A">
          <w:t>_A</w:t>
        </w:r>
      </w:ins>
      <w:proofErr w:type="spellEnd"/>
      <w:r>
        <w:t xml:space="preserve"> stores the following in the CTND:</w:t>
      </w:r>
    </w:p>
    <w:p w14:paraId="463C7053" w14:textId="5335EA9B" w:rsidR="00633F52" w:rsidRDefault="002314B5" w:rsidP="001B5A71">
      <w:pPr>
        <w:pStyle w:val="ListParagraph"/>
        <w:numPr>
          <w:ilvl w:val="0"/>
          <w:numId w:val="31"/>
        </w:numPr>
        <w:ind w:left="720"/>
      </w:pPr>
      <w:r>
        <w:t xml:space="preserve">TNSP: </w:t>
      </w:r>
      <w:del w:id="128" w:author="Peter Brown" w:date="2021-02-23T17:35:00Z">
        <w:r w:rsidR="00633F52" w:rsidDel="00FD215A">
          <w:delText>AT&amp;T</w:delText>
        </w:r>
      </w:del>
      <w:proofErr w:type="spellStart"/>
      <w:ins w:id="129" w:author="Peter Brown" w:date="2021-02-23T17:35:00Z">
        <w:r w:rsidR="00FD215A">
          <w:t>T</w:t>
        </w:r>
      </w:ins>
      <w:ins w:id="130" w:author="Peter Brown" w:date="2021-02-23T17:58:00Z">
        <w:r w:rsidR="003D11AA">
          <w:t>elco</w:t>
        </w:r>
      </w:ins>
      <w:ins w:id="131" w:author="Peter Brown" w:date="2021-02-23T17:35:00Z">
        <w:r w:rsidR="00FD215A">
          <w:t>_A</w:t>
        </w:r>
      </w:ins>
      <w:proofErr w:type="spellEnd"/>
      <w:r w:rsidR="00633F52">
        <w:t xml:space="preserve"> SPID</w:t>
      </w:r>
    </w:p>
    <w:p w14:paraId="160FF5EF" w14:textId="45E3DBC7" w:rsidR="00633F52" w:rsidRDefault="00633F52" w:rsidP="001B5A71">
      <w:pPr>
        <w:pStyle w:val="ListParagraph"/>
        <w:numPr>
          <w:ilvl w:val="0"/>
          <w:numId w:val="31"/>
        </w:numPr>
        <w:ind w:left="720"/>
      </w:pPr>
      <w:r>
        <w:t>703-555-1234</w:t>
      </w:r>
    </w:p>
    <w:p w14:paraId="51733F8D" w14:textId="5B62407C" w:rsidR="00633F52" w:rsidRDefault="002314B5" w:rsidP="001B5A71">
      <w:pPr>
        <w:pStyle w:val="ListParagraph"/>
        <w:numPr>
          <w:ilvl w:val="0"/>
          <w:numId w:val="31"/>
        </w:numPr>
        <w:ind w:left="720"/>
      </w:pPr>
      <w:r>
        <w:t xml:space="preserve">TN Owner: </w:t>
      </w:r>
      <w:del w:id="132" w:author="Peter Brown" w:date="2021-02-23T17:31:00Z">
        <w:r w:rsidR="00633F52" w:rsidDel="004E55A8">
          <w:delText xml:space="preserve">Santa Barbara </w:delText>
        </w:r>
      </w:del>
      <w:proofErr w:type="spellStart"/>
      <w:ins w:id="133" w:author="Peter Brown" w:date="2021-02-23T17:31:00Z">
        <w:r w:rsidR="004E55A8">
          <w:t>AnyTown</w:t>
        </w:r>
        <w:proofErr w:type="spellEnd"/>
        <w:r w:rsidR="004E55A8">
          <w:t xml:space="preserve"> </w:t>
        </w:r>
      </w:ins>
      <w:r w:rsidR="00633F52">
        <w:t>Fire Department</w:t>
      </w:r>
      <w:r>
        <w:t>, Initiator, Expiry 12/31/20</w:t>
      </w:r>
    </w:p>
    <w:p w14:paraId="0EE2D588" w14:textId="77777777" w:rsidR="00176CAC" w:rsidRDefault="00176CAC" w:rsidP="00C21A81">
      <w:pPr>
        <w:pStyle w:val="Heading2"/>
        <w:numPr>
          <w:ilvl w:val="0"/>
          <w:numId w:val="0"/>
        </w:numPr>
      </w:pPr>
    </w:p>
    <w:p w14:paraId="4C6548AB" w14:textId="74D1EDE0" w:rsidR="00176CAC" w:rsidRDefault="00176CAC" w:rsidP="00176CAC">
      <w:pPr>
        <w:pStyle w:val="Heading2"/>
      </w:pPr>
      <w:bookmarkStart w:id="134" w:name="_Ref64994300"/>
      <w:r>
        <w:t>Delegation of TNs from one Enterprise to another</w:t>
      </w:r>
      <w:bookmarkEnd w:id="134"/>
    </w:p>
    <w:p w14:paraId="7D0BA273" w14:textId="2A71534A" w:rsidR="00176CAC" w:rsidRDefault="00176CAC" w:rsidP="00176CAC"/>
    <w:p w14:paraId="58950AAF" w14:textId="5D5E04A9" w:rsidR="00176CAC" w:rsidRDefault="00176CAC" w:rsidP="00176CAC">
      <w:r>
        <w:t>If an Enterprise decides to delegate to another Enterprise some of the TNs that it has been assigned</w:t>
      </w:r>
      <w:ins w:id="135" w:author="Politz, Ken" w:date="2021-02-03T16:35:00Z">
        <w:r w:rsidR="00873FD7">
          <w:t>,</w:t>
        </w:r>
      </w:ins>
      <w:r>
        <w:t xml:space="preserve"> then this information </w:t>
      </w:r>
      <w:del w:id="136" w:author="Politz, Ken" w:date="2021-02-03T09:23:00Z">
        <w:r w:rsidDel="000361D6">
          <w:delText xml:space="preserve">must </w:delText>
        </w:r>
      </w:del>
      <w:ins w:id="137" w:author="Politz, Ken" w:date="2021-02-03T09:23:00Z">
        <w:r w:rsidR="000361D6">
          <w:t xml:space="preserve">needs to </w:t>
        </w:r>
      </w:ins>
      <w:r>
        <w:t>b</w:t>
      </w:r>
      <w:r w:rsidR="00163CC4">
        <w:t>e updated in the CTND.</w:t>
      </w:r>
    </w:p>
    <w:p w14:paraId="70F7AA18" w14:textId="368AEA82" w:rsidR="00163CC4" w:rsidRDefault="00163CC4" w:rsidP="00176CAC">
      <w:r>
        <w:t xml:space="preserve">The Enterprise that delegates the TNs </w:t>
      </w:r>
      <w:del w:id="138" w:author="Politz, Ken" w:date="2021-02-03T09:23:00Z">
        <w:r w:rsidDel="000361D6">
          <w:delText xml:space="preserve">must </w:delText>
        </w:r>
      </w:del>
      <w:ins w:id="139" w:author="Politz, Ken" w:date="2021-02-03T09:23:00Z">
        <w:r w:rsidR="000361D6">
          <w:t xml:space="preserve">needs to </w:t>
        </w:r>
      </w:ins>
      <w:r>
        <w:t>specify to the CTND:</w:t>
      </w:r>
    </w:p>
    <w:p w14:paraId="7313A238" w14:textId="7AE5A799" w:rsidR="00163CC4" w:rsidRDefault="00163CC4" w:rsidP="001B5A71">
      <w:pPr>
        <w:pStyle w:val="ListParagraph"/>
        <w:numPr>
          <w:ilvl w:val="0"/>
          <w:numId w:val="32"/>
        </w:numPr>
      </w:pPr>
      <w:r>
        <w:t>Enterprise ID of the new assignee of the TN</w:t>
      </w:r>
      <w:ins w:id="140" w:author="Politz, Ken" w:date="2021-02-03T16:36:00Z">
        <w:r w:rsidR="00873FD7">
          <w:t>.</w:t>
        </w:r>
      </w:ins>
    </w:p>
    <w:p w14:paraId="1BF7E207" w14:textId="0FA6E03E" w:rsidR="00163CC4" w:rsidRDefault="00163CC4" w:rsidP="001B5A71">
      <w:pPr>
        <w:pStyle w:val="ListParagraph"/>
        <w:numPr>
          <w:ilvl w:val="0"/>
          <w:numId w:val="32"/>
        </w:numPr>
      </w:pPr>
      <w:r>
        <w:t>Whether this assignee is an Initiator or an Enabler.</w:t>
      </w:r>
    </w:p>
    <w:p w14:paraId="48DC6AC3" w14:textId="575BA17A" w:rsidR="00163CC4" w:rsidRDefault="00163CC4" w:rsidP="001B5A71">
      <w:pPr>
        <w:pStyle w:val="ListParagraph"/>
        <w:numPr>
          <w:ilvl w:val="0"/>
          <w:numId w:val="32"/>
        </w:numPr>
      </w:pPr>
      <w:r>
        <w:t>Expiry date of the TN assignment</w:t>
      </w:r>
      <w:ins w:id="141" w:author="Politz, Ken" w:date="2021-02-03T16:36:00Z">
        <w:r w:rsidR="00873FD7">
          <w:t>.</w:t>
        </w:r>
      </w:ins>
    </w:p>
    <w:p w14:paraId="347ABABB" w14:textId="77777777" w:rsidR="00532E51" w:rsidRDefault="00532E51" w:rsidP="00176CAC">
      <w:r>
        <w:t>Regarding assignment of permissions:</w:t>
      </w:r>
    </w:p>
    <w:p w14:paraId="0771D649" w14:textId="0D4894A2" w:rsidR="00163CC4" w:rsidRDefault="00163CC4" w:rsidP="001B5A71">
      <w:pPr>
        <w:pStyle w:val="ListParagraph"/>
        <w:numPr>
          <w:ilvl w:val="0"/>
          <w:numId w:val="33"/>
        </w:numPr>
      </w:pPr>
      <w:r>
        <w:t>Initiator Enterprises can assign either Initiator or Enabler permissions when assigning a TN to another Enterprise.</w:t>
      </w:r>
    </w:p>
    <w:p w14:paraId="5BE73080" w14:textId="7A51BBD9" w:rsidR="00163CC4" w:rsidRDefault="00163CC4" w:rsidP="001B5A71">
      <w:pPr>
        <w:pStyle w:val="ListParagraph"/>
        <w:numPr>
          <w:ilvl w:val="0"/>
          <w:numId w:val="33"/>
        </w:numPr>
      </w:pPr>
      <w:r>
        <w:t>Enabler Enterprises can only assign Enabler permissions.</w:t>
      </w:r>
    </w:p>
    <w:p w14:paraId="2CA08079" w14:textId="13E1E121" w:rsidR="00532E51" w:rsidRDefault="00532E51" w:rsidP="00532E51">
      <w:r>
        <w:t xml:space="preserve">To give a concrete </w:t>
      </w:r>
      <w:commentRangeStart w:id="142"/>
      <w:r>
        <w:t>example</w:t>
      </w:r>
      <w:commentRangeEnd w:id="142"/>
      <w:r w:rsidR="003F6157">
        <w:rPr>
          <w:rStyle w:val="CommentReference"/>
        </w:rPr>
        <w:commentReference w:id="142"/>
      </w:r>
      <w:r>
        <w:t xml:space="preserve"> – assume that the example above is extended such that </w:t>
      </w:r>
      <w:proofErr w:type="spellStart"/>
      <w:ins w:id="143" w:author="Peter Brown" w:date="2021-02-23T17:30:00Z">
        <w:r w:rsidR="004E55A8">
          <w:t>AnyTown</w:t>
        </w:r>
      </w:ins>
      <w:proofErr w:type="spellEnd"/>
      <w:del w:id="144" w:author="Peter Brown" w:date="2021-02-23T17:30:00Z">
        <w:r w:rsidDel="004E55A8">
          <w:delText>Santa Barbara</w:delText>
        </w:r>
      </w:del>
      <w:r>
        <w:t xml:space="preserve"> Fire Department decide to use </w:t>
      </w:r>
      <w:proofErr w:type="spellStart"/>
      <w:ins w:id="145" w:author="Peter Brown" w:date="2021-02-23T17:31:00Z">
        <w:r w:rsidR="004E55A8">
          <w:t>TheCallingCompany</w:t>
        </w:r>
      </w:ins>
      <w:proofErr w:type="spellEnd"/>
      <w:del w:id="146" w:author="Peter Brown" w:date="2021-02-23T17:31:00Z">
        <w:r w:rsidDel="004E55A8">
          <w:delText>Everbridge</w:delText>
        </w:r>
      </w:del>
      <w:r>
        <w:t xml:space="preserve"> to make their calls (and therefore </w:t>
      </w:r>
      <w:del w:id="147" w:author="Peter Brown" w:date="2021-02-23T17:32:00Z">
        <w:r w:rsidDel="004E55A8">
          <w:delText xml:space="preserve">Everbridge </w:delText>
        </w:r>
      </w:del>
      <w:proofErr w:type="spellStart"/>
      <w:ins w:id="148" w:author="Peter Brown" w:date="2021-02-23T17:32:00Z">
        <w:r w:rsidR="004E55A8">
          <w:t>TheCallingCompany</w:t>
        </w:r>
        <w:proofErr w:type="spellEnd"/>
        <w:r w:rsidR="004E55A8">
          <w:t xml:space="preserve"> </w:t>
        </w:r>
      </w:ins>
      <w:r>
        <w:t xml:space="preserve">will be an Initiator) and that </w:t>
      </w:r>
      <w:del w:id="149" w:author="Peter Brown" w:date="2021-02-23T17:32:00Z">
        <w:r w:rsidDel="004E55A8">
          <w:delText xml:space="preserve">Everbridge </w:delText>
        </w:r>
      </w:del>
      <w:proofErr w:type="spellStart"/>
      <w:ins w:id="150" w:author="Peter Brown" w:date="2021-02-23T17:32:00Z">
        <w:r w:rsidR="004E55A8">
          <w:t>TheCallingCompany</w:t>
        </w:r>
        <w:proofErr w:type="spellEnd"/>
        <w:r w:rsidR="004E55A8">
          <w:t xml:space="preserve"> </w:t>
        </w:r>
      </w:ins>
      <w:r>
        <w:t xml:space="preserve">use </w:t>
      </w:r>
      <w:proofErr w:type="spellStart"/>
      <w:ins w:id="151" w:author="Peter Brown" w:date="2021-02-23T17:33:00Z">
        <w:r w:rsidR="00FD215A">
          <w:t>TheCPaaSCompany</w:t>
        </w:r>
      </w:ins>
      <w:proofErr w:type="spellEnd"/>
      <w:del w:id="152" w:author="Peter Brown" w:date="2021-02-23T17:33:00Z">
        <w:r w:rsidDel="00FD215A">
          <w:delText>Twilio</w:delText>
        </w:r>
      </w:del>
      <w:r>
        <w:t xml:space="preserve"> as an Enabler.  The CTND would then contain the following information:</w:t>
      </w:r>
    </w:p>
    <w:p w14:paraId="0755DD22" w14:textId="31F51B3A" w:rsidR="00532E51" w:rsidRDefault="00532E51" w:rsidP="001B5A71">
      <w:pPr>
        <w:pStyle w:val="ListParagraph"/>
        <w:numPr>
          <w:ilvl w:val="0"/>
          <w:numId w:val="34"/>
        </w:numPr>
      </w:pPr>
      <w:r>
        <w:t xml:space="preserve">TNSP: </w:t>
      </w:r>
      <w:del w:id="153" w:author="Peter Brown" w:date="2021-02-23T17:35:00Z">
        <w:r w:rsidDel="00FD215A">
          <w:delText>AT&amp;T</w:delText>
        </w:r>
      </w:del>
      <w:proofErr w:type="spellStart"/>
      <w:ins w:id="154" w:author="Peter Brown" w:date="2021-02-23T17:35:00Z">
        <w:r w:rsidR="00FD215A">
          <w:t>T</w:t>
        </w:r>
      </w:ins>
      <w:ins w:id="155" w:author="Peter Brown" w:date="2021-02-23T17:58:00Z">
        <w:r w:rsidR="003D11AA">
          <w:t>elco</w:t>
        </w:r>
      </w:ins>
      <w:ins w:id="156" w:author="Peter Brown" w:date="2021-02-23T17:35:00Z">
        <w:r w:rsidR="00FD215A">
          <w:t>_A</w:t>
        </w:r>
      </w:ins>
      <w:proofErr w:type="spellEnd"/>
      <w:r>
        <w:t xml:space="preserve"> SPID</w:t>
      </w:r>
    </w:p>
    <w:p w14:paraId="4040E7CA" w14:textId="5B5BCFE4" w:rsidR="002314B5" w:rsidRDefault="002314B5" w:rsidP="001B5A71">
      <w:pPr>
        <w:pStyle w:val="ListParagraph"/>
        <w:numPr>
          <w:ilvl w:val="0"/>
          <w:numId w:val="34"/>
        </w:numPr>
      </w:pPr>
      <w:r>
        <w:t>TN: 703-555-1234</w:t>
      </w:r>
    </w:p>
    <w:p w14:paraId="2419F0AD" w14:textId="24ED6EE7" w:rsidR="00532E51" w:rsidRDefault="00532E51" w:rsidP="001B5A71">
      <w:pPr>
        <w:pStyle w:val="ListParagraph"/>
        <w:numPr>
          <w:ilvl w:val="0"/>
          <w:numId w:val="34"/>
        </w:numPr>
      </w:pPr>
      <w:r>
        <w:t xml:space="preserve">TN Owner: </w:t>
      </w:r>
      <w:proofErr w:type="spellStart"/>
      <w:ins w:id="157" w:author="Peter Brown" w:date="2021-02-23T17:30:00Z">
        <w:r w:rsidR="004E55A8">
          <w:t>AnyTown</w:t>
        </w:r>
      </w:ins>
      <w:proofErr w:type="spellEnd"/>
      <w:del w:id="158" w:author="Peter Brown" w:date="2021-02-23T17:30:00Z">
        <w:r w:rsidDel="004E55A8">
          <w:delText>Santa Barbara</w:delText>
        </w:r>
      </w:del>
      <w:r>
        <w:t xml:space="preserve"> Fire Department, Initiator, Expiry 12/31/20</w:t>
      </w:r>
    </w:p>
    <w:p w14:paraId="0F520FF1" w14:textId="74720D7A" w:rsidR="00532E51" w:rsidRDefault="00532E51" w:rsidP="001B5A71">
      <w:pPr>
        <w:pStyle w:val="ListParagraph"/>
        <w:numPr>
          <w:ilvl w:val="0"/>
          <w:numId w:val="34"/>
        </w:numPr>
      </w:pPr>
      <w:r>
        <w:t>TN Assignee:</w:t>
      </w:r>
      <w:del w:id="159" w:author="Peter Brown" w:date="2021-02-23T17:32:00Z">
        <w:r w:rsidDel="004E55A8">
          <w:delText xml:space="preserve"> Everbridge</w:delText>
        </w:r>
      </w:del>
      <w:ins w:id="160" w:author="Peter Brown" w:date="2021-02-23T17:32:00Z">
        <w:r w:rsidR="004E55A8">
          <w:t xml:space="preserve"> </w:t>
        </w:r>
        <w:proofErr w:type="spellStart"/>
        <w:r w:rsidR="004E55A8">
          <w:t>TheCallingCompany</w:t>
        </w:r>
      </w:ins>
      <w:proofErr w:type="spellEnd"/>
      <w:r>
        <w:t>, Initiator, Expiry 12/7/20</w:t>
      </w:r>
    </w:p>
    <w:p w14:paraId="23A75A89" w14:textId="38CDD33E" w:rsidR="00532E51" w:rsidRDefault="00532E51" w:rsidP="001B5A71">
      <w:pPr>
        <w:pStyle w:val="ListParagraph"/>
        <w:numPr>
          <w:ilvl w:val="0"/>
          <w:numId w:val="34"/>
        </w:numPr>
      </w:pPr>
      <w:r>
        <w:t xml:space="preserve">TN Assignee: </w:t>
      </w:r>
      <w:del w:id="161" w:author="Peter Brown" w:date="2021-02-23T17:34:00Z">
        <w:r w:rsidDel="00FD215A">
          <w:delText>Twilio</w:delText>
        </w:r>
      </w:del>
      <w:proofErr w:type="spellStart"/>
      <w:ins w:id="162" w:author="Peter Brown" w:date="2021-02-23T17:34:00Z">
        <w:r w:rsidR="00FD215A">
          <w:t>TheCPaaSCompany</w:t>
        </w:r>
      </w:ins>
      <w:proofErr w:type="spellEnd"/>
      <w:r>
        <w:t>, Enabler, Expiry 12/7/20</w:t>
      </w:r>
    </w:p>
    <w:p w14:paraId="6E74A5E4" w14:textId="43B1E8A4" w:rsidR="00163CC4" w:rsidRDefault="00532E51" w:rsidP="00176CAC">
      <w:r>
        <w:t>An Enterprise may choose to have alternative routing options for a single TN, in which case the assignees will not be a linear list but instead will be a tree of options.  For example:</w:t>
      </w:r>
    </w:p>
    <w:p w14:paraId="191D7CD5" w14:textId="141FAB5E" w:rsidR="00DC52AC" w:rsidRDefault="00DC52AC" w:rsidP="001B5A71">
      <w:pPr>
        <w:pStyle w:val="ListParagraph"/>
        <w:numPr>
          <w:ilvl w:val="0"/>
          <w:numId w:val="40"/>
        </w:numPr>
      </w:pPr>
      <w:r>
        <w:t xml:space="preserve">                        </w:t>
      </w:r>
      <w:proofErr w:type="spellStart"/>
      <w:ins w:id="163" w:author="Peter Brown" w:date="2021-02-23T17:30:00Z">
        <w:r w:rsidR="004E55A8">
          <w:t>AnyTown</w:t>
        </w:r>
      </w:ins>
      <w:proofErr w:type="spellEnd"/>
      <w:del w:id="164" w:author="Peter Brown" w:date="2021-02-23T17:30:00Z">
        <w:r w:rsidDel="004E55A8">
          <w:delText>Santa Barbara</w:delText>
        </w:r>
      </w:del>
      <w:r>
        <w:t xml:space="preserve"> Fire Department, Initiator</w:t>
      </w:r>
    </w:p>
    <w:p w14:paraId="1B4ABD4A" w14:textId="77777777" w:rsidR="00DC52AC" w:rsidRDefault="00DC52AC" w:rsidP="00DC52AC">
      <w:pPr>
        <w:pStyle w:val="ListParagraph"/>
      </w:pPr>
      <w:r>
        <w:rPr>
          <w:noProof/>
        </w:rPr>
        <mc:AlternateContent>
          <mc:Choice Requires="wps">
            <w:drawing>
              <wp:anchor distT="0" distB="0" distL="114300" distR="114300" simplePos="0" relativeHeight="251665408" behindDoc="0" locked="0" layoutInCell="1" allowOverlap="1" wp14:anchorId="75F3BBC1" wp14:editId="2276DD44">
                <wp:simplePos x="0" y="0"/>
                <wp:positionH relativeFrom="column">
                  <wp:posOffset>2533649</wp:posOffset>
                </wp:positionH>
                <wp:positionV relativeFrom="paragraph">
                  <wp:posOffset>17780</wp:posOffset>
                </wp:positionV>
                <wp:extent cx="1133475" cy="104775"/>
                <wp:effectExtent l="0" t="0" r="66675" b="85725"/>
                <wp:wrapNone/>
                <wp:docPr id="8" name="Straight Arrow Connector 8"/>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9440CA" id="_x0000_t32" coordsize="21600,21600" o:spt="32" o:oned="t" path="m,l21600,21600e" filled="f">
                <v:path arrowok="t" fillok="f" o:connecttype="none"/>
                <o:lock v:ext="edit" shapetype="t"/>
              </v:shapetype>
              <v:shape id="Straight Arrow Connector 8" o:spid="_x0000_s1026" type="#_x0000_t32" style="position:absolute;margin-left:199.5pt;margin-top:1.4pt;width:89.25pt;height: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51340CF" wp14:editId="0EAA2D81">
                <wp:simplePos x="0" y="0"/>
                <wp:positionH relativeFrom="column">
                  <wp:posOffset>1343025</wp:posOffset>
                </wp:positionH>
                <wp:positionV relativeFrom="paragraph">
                  <wp:posOffset>17780</wp:posOffset>
                </wp:positionV>
                <wp:extent cx="1104900" cy="123825"/>
                <wp:effectExtent l="38100" t="0" r="19050" b="85725"/>
                <wp:wrapNone/>
                <wp:docPr id="12" name="Straight Arrow Connector 1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D47D5" id="Straight Arrow Connector 12" o:spid="_x0000_s1026" type="#_x0000_t32" style="position:absolute;margin-left:105.75pt;margin-top:1.4pt;width:87pt;height:9.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" strokecolor="#4472c4 [3204]" strokeweight=".5pt">
                <v:stroke endarrow="block" joinstyle="miter"/>
              </v:shape>
            </w:pict>
          </mc:Fallback>
        </mc:AlternateContent>
      </w:r>
    </w:p>
    <w:p w14:paraId="1D4C856B" w14:textId="7897B547" w:rsidR="00DC52AC" w:rsidRPr="00941D28" w:rsidRDefault="00DC52AC" w:rsidP="001B5A71">
      <w:pPr>
        <w:pStyle w:val="ListParagraph"/>
        <w:numPr>
          <w:ilvl w:val="0"/>
          <w:numId w:val="40"/>
        </w:numPr>
      </w:pPr>
      <w:r w:rsidRPr="00941D28">
        <w:rPr>
          <w:noProof/>
        </w:rPr>
        <mc:AlternateContent>
          <mc:Choice Requires="wps">
            <w:drawing>
              <wp:anchor distT="0" distB="0" distL="114300" distR="114300" simplePos="0" relativeHeight="251667456" behindDoc="0" locked="0" layoutInCell="1" allowOverlap="1" wp14:anchorId="31A05B59" wp14:editId="6FDD229F">
                <wp:simplePos x="0" y="0"/>
                <wp:positionH relativeFrom="column">
                  <wp:posOffset>3676650</wp:posOffset>
                </wp:positionH>
                <wp:positionV relativeFrom="paragraph">
                  <wp:posOffset>186055</wp:posOffset>
                </wp:positionV>
                <wp:extent cx="0" cy="2476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EDD86" id="Straight Arrow Connector 14" o:spid="_x0000_s1026" type="#_x0000_t32" style="position:absolute;margin-left:289.5pt;margin-top:14.65pt;width:0;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KY1AEAAAEEAAAOAAAAZHJzL2Uyb0RvYy54bWysU9uO0zAQfUfiHyy/07TVsq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" strokecolor="#4472c4 [3204]" strokeweight=".5pt">
                <v:stroke endarrow="block" joinstyle="miter"/>
              </v:shape>
            </w:pict>
          </mc:Fallback>
        </mc:AlternateContent>
      </w:r>
      <w:r w:rsidRPr="00941D28">
        <w:rPr>
          <w:noProof/>
        </w:rPr>
        <mc:AlternateContent>
          <mc:Choice Requires="wps">
            <w:drawing>
              <wp:anchor distT="0" distB="0" distL="114300" distR="114300" simplePos="0" relativeHeight="251666432" behindDoc="0" locked="0" layoutInCell="1" allowOverlap="1" wp14:anchorId="11861DEF" wp14:editId="61370A27">
                <wp:simplePos x="0" y="0"/>
                <wp:positionH relativeFrom="column">
                  <wp:posOffset>942975</wp:posOffset>
                </wp:positionH>
                <wp:positionV relativeFrom="paragraph">
                  <wp:posOffset>186055</wp:posOffset>
                </wp:positionV>
                <wp:extent cx="0" cy="2952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09438" id="Straight Arrow Connector 16" o:spid="_x0000_s1026" type="#_x0000_t32" style="position:absolute;margin-left:74.25pt;margin-top:14.6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" strokecolor="#4472c4 [3204]" strokeweight=".5pt">
                <v:stroke endarrow="block" joinstyle="miter"/>
              </v:shape>
            </w:pict>
          </mc:Fallback>
        </mc:AlternateContent>
      </w:r>
      <w:del w:id="165" w:author="Peter Brown" w:date="2021-02-23T17:32:00Z">
        <w:r w:rsidRPr="00941D28" w:rsidDel="004E55A8">
          <w:delText>Everbridge</w:delText>
        </w:r>
      </w:del>
      <w:proofErr w:type="spellStart"/>
      <w:ins w:id="166" w:author="Peter Brown" w:date="2021-02-23T17:32:00Z">
        <w:r w:rsidR="004E55A8">
          <w:t>TheCallingCompany</w:t>
        </w:r>
      </w:ins>
      <w:proofErr w:type="spellEnd"/>
      <w:r w:rsidRPr="00941D28">
        <w:t>, Initiator</w:t>
      </w:r>
      <w:r w:rsidRPr="00941D28">
        <w:tab/>
      </w:r>
      <w:r w:rsidRPr="00941D28">
        <w:tab/>
      </w:r>
      <w:r w:rsidRPr="00941D28">
        <w:tab/>
      </w:r>
      <w:r w:rsidRPr="00941D28">
        <w:tab/>
      </w:r>
      <w:del w:id="167" w:author="Peter Brown" w:date="2021-02-23T17:36:00Z">
        <w:r w:rsidRPr="00941D28" w:rsidDel="00FD215A">
          <w:delText>RapidReach</w:delText>
        </w:r>
      </w:del>
      <w:proofErr w:type="spellStart"/>
      <w:ins w:id="168" w:author="Peter Brown" w:date="2021-02-23T17:36:00Z">
        <w:r w:rsidR="00FD215A">
          <w:t>AnotherCallingCompany</w:t>
        </w:r>
      </w:ins>
      <w:proofErr w:type="spellEnd"/>
      <w:r w:rsidRPr="00941D28">
        <w:t>, Initiator</w:t>
      </w:r>
    </w:p>
    <w:p w14:paraId="1BA722EE" w14:textId="77777777" w:rsidR="00DC52AC" w:rsidRPr="00DC52AC" w:rsidRDefault="00DC52AC" w:rsidP="00DC52AC">
      <w:pPr>
        <w:rPr>
          <w:b/>
          <w:bCs/>
        </w:rPr>
      </w:pPr>
    </w:p>
    <w:p w14:paraId="24C577ED" w14:textId="13C6D459" w:rsidR="00DC52AC" w:rsidRDefault="00DC52AC" w:rsidP="001B5A71">
      <w:pPr>
        <w:pStyle w:val="ListParagraph"/>
        <w:numPr>
          <w:ilvl w:val="0"/>
          <w:numId w:val="40"/>
        </w:numPr>
      </w:pPr>
      <w:del w:id="169" w:author="Peter Brown" w:date="2021-02-23T17:34:00Z">
        <w:r w:rsidDel="00FD215A">
          <w:lastRenderedPageBreak/>
          <w:delText>Twilio</w:delText>
        </w:r>
      </w:del>
      <w:proofErr w:type="spellStart"/>
      <w:ins w:id="170" w:author="Peter Brown" w:date="2021-02-23T17:34:00Z">
        <w:r w:rsidR="00FD215A">
          <w:t>TheCPaaSCompany</w:t>
        </w:r>
      </w:ins>
      <w:proofErr w:type="spellEnd"/>
      <w:r>
        <w:t>, Enabler</w:t>
      </w:r>
      <w:r>
        <w:tab/>
      </w:r>
      <w:r>
        <w:tab/>
      </w:r>
      <w:r>
        <w:tab/>
      </w:r>
      <w:r>
        <w:tab/>
      </w:r>
      <w:del w:id="171" w:author="Peter Brown" w:date="2021-02-23T17:56:00Z">
        <w:r w:rsidDel="003D11AA">
          <w:tab/>
        </w:r>
      </w:del>
      <w:del w:id="172" w:author="Peter Brown" w:date="2021-02-23T17:34:00Z">
        <w:r w:rsidDel="00FD215A">
          <w:delText>Twilio</w:delText>
        </w:r>
      </w:del>
      <w:proofErr w:type="spellStart"/>
      <w:ins w:id="173" w:author="Peter Brown" w:date="2021-02-23T17:34:00Z">
        <w:r w:rsidR="00FD215A">
          <w:t>TheCPaaSCompany</w:t>
        </w:r>
      </w:ins>
      <w:proofErr w:type="spellEnd"/>
      <w:r>
        <w:t>, Enabler</w:t>
      </w:r>
    </w:p>
    <w:p w14:paraId="26D7F72A" w14:textId="6BD9C3A0" w:rsidR="00176CAC" w:rsidRDefault="00176CAC" w:rsidP="00B402AF"/>
    <w:p w14:paraId="783A0796" w14:textId="08CA34BC" w:rsidR="00C21A81" w:rsidRDefault="00C21A81" w:rsidP="00C21A81">
      <w:pPr>
        <w:pStyle w:val="Heading2"/>
      </w:pPr>
      <w:r>
        <w:t>On receipt of SIP INVITE by an OSP</w:t>
      </w:r>
    </w:p>
    <w:p w14:paraId="6541F92E" w14:textId="77777777" w:rsidR="00C21A81" w:rsidRDefault="00C21A81" w:rsidP="00C21A81"/>
    <w:p w14:paraId="2F0144EF" w14:textId="77777777" w:rsidR="00C21A81" w:rsidRDefault="00C21A81" w:rsidP="001B5A71">
      <w:pPr>
        <w:pStyle w:val="ListParagraph"/>
        <w:numPr>
          <w:ilvl w:val="0"/>
          <w:numId w:val="25"/>
        </w:numPr>
      </w:pPr>
      <w:r>
        <w:t>Enterprise sends INVITE to OSP B with calling number TN</w:t>
      </w:r>
    </w:p>
    <w:p w14:paraId="5EBE5BE4" w14:textId="77777777" w:rsidR="00C21A81" w:rsidRDefault="00C21A81" w:rsidP="00C21A81">
      <w:pPr>
        <w:pStyle w:val="ListParagraph"/>
      </w:pPr>
    </w:p>
    <w:p w14:paraId="47D81637" w14:textId="57256F3B" w:rsidR="00C21A81" w:rsidRDefault="00C21A81" w:rsidP="001B5A71">
      <w:pPr>
        <w:pStyle w:val="ListParagraph"/>
        <w:numPr>
          <w:ilvl w:val="0"/>
          <w:numId w:val="25"/>
        </w:numPr>
      </w:pPr>
      <w:r>
        <w:t xml:space="preserve">If OSP B </w:t>
      </w:r>
      <w:del w:id="174" w:author="Politz, Ken" w:date="2021-02-03T09:03:00Z">
        <w:r w:rsidDel="003F6157">
          <w:delText>does not own</w:delText>
        </w:r>
      </w:del>
      <w:ins w:id="175" w:author="Politz, Ken" w:date="2021-02-03T09:03:00Z">
        <w:r w:rsidR="003F6157">
          <w:t>is not assigned</w:t>
        </w:r>
      </w:ins>
      <w:r>
        <w:t xml:space="preserve"> this TN and therefore cannot </w:t>
      </w:r>
      <w:del w:id="176" w:author="Politz, Ken" w:date="2021-02-03T09:03:00Z">
        <w:r w:rsidDel="003F6157">
          <w:delText xml:space="preserve">automatically </w:delText>
        </w:r>
      </w:del>
      <w:ins w:id="177" w:author="Politz, Ken" w:date="2021-02-03T09:03:00Z">
        <w:r w:rsidR="003F6157">
          <w:t xml:space="preserve">directly </w:t>
        </w:r>
      </w:ins>
      <w:r>
        <w:t xml:space="preserve">attest with level </w:t>
      </w:r>
      <w:ins w:id="178" w:author="Politz, Ken" w:date="2021-02-03T16:19:00Z">
        <w:r w:rsidR="00B52481">
          <w:t>“</w:t>
        </w:r>
      </w:ins>
      <w:r>
        <w:t>A</w:t>
      </w:r>
      <w:ins w:id="179" w:author="Politz, Ken" w:date="2021-02-03T16:20:00Z">
        <w:r w:rsidR="00B52481">
          <w:t>”</w:t>
        </w:r>
      </w:ins>
      <w:r>
        <w:t xml:space="preserve">, the OSP requests information about whether this Enterprise has permission to send a call to an OSP on that TN.  The OSP </w:t>
      </w:r>
      <w:del w:id="180" w:author="Politz, Ken" w:date="2021-02-03T16:20:00Z">
        <w:r w:rsidDel="00B52481">
          <w:delText xml:space="preserve">therefore </w:delText>
        </w:r>
      </w:del>
      <w:r>
        <w:t xml:space="preserve">queries the CTND with a request which states both the TN and Enterprise ID.  </w:t>
      </w:r>
    </w:p>
    <w:p w14:paraId="47D91465" w14:textId="77777777" w:rsidR="00C21A81" w:rsidRDefault="00C21A81" w:rsidP="00C21A81">
      <w:pPr>
        <w:pStyle w:val="ListParagraph"/>
        <w:ind w:left="2160"/>
      </w:pPr>
    </w:p>
    <w:p w14:paraId="6DF04D6A" w14:textId="3534673A" w:rsidR="00C21A81" w:rsidRDefault="00C21A81" w:rsidP="001B5A71">
      <w:pPr>
        <w:pStyle w:val="ListParagraph"/>
        <w:numPr>
          <w:ilvl w:val="0"/>
          <w:numId w:val="25"/>
        </w:numPr>
      </w:pPr>
      <w:r>
        <w:t xml:space="preserve">CTND responds to confirm whether OSP B can add an Identity </w:t>
      </w:r>
      <w:del w:id="181" w:author="Politz, Ken" w:date="2021-02-03T16:20:00Z">
        <w:r w:rsidDel="00B52481">
          <w:delText xml:space="preserve">Header </w:delText>
        </w:r>
      </w:del>
      <w:ins w:id="182" w:author="Politz, Ken" w:date="2021-02-03T16:20:00Z">
        <w:r w:rsidR="00B52481">
          <w:t xml:space="preserve">header </w:t>
        </w:r>
      </w:ins>
      <w:r>
        <w:t xml:space="preserve">to the </w:t>
      </w:r>
      <w:ins w:id="183" w:author="Politz, Ken" w:date="2021-02-03T16:20:00Z">
        <w:r w:rsidR="00B52481">
          <w:t xml:space="preserve">SIP </w:t>
        </w:r>
      </w:ins>
      <w:r>
        <w:t xml:space="preserve">INVITE with attestation level </w:t>
      </w:r>
      <w:ins w:id="184" w:author="Politz, Ken" w:date="2021-02-03T09:04:00Z">
        <w:r w:rsidR="003F6157">
          <w:t>“</w:t>
        </w:r>
      </w:ins>
      <w:r>
        <w:t>A</w:t>
      </w:r>
      <w:ins w:id="185" w:author="Politz, Ken" w:date="2021-02-03T09:04:00Z">
        <w:r w:rsidR="003F6157">
          <w:t>”</w:t>
        </w:r>
      </w:ins>
      <w:r>
        <w:t>.</w:t>
      </w:r>
    </w:p>
    <w:p w14:paraId="1C32C02C" w14:textId="3668D923" w:rsidR="00C21A81" w:rsidRDefault="00C21A81" w:rsidP="00B402AF">
      <w:r>
        <w:t>If the CTND responds positively to the OSP</w:t>
      </w:r>
      <w:ins w:id="186" w:author="Politz, Ken" w:date="2021-02-03T16:20:00Z">
        <w:r w:rsidR="00B52481">
          <w:t>,</w:t>
        </w:r>
      </w:ins>
      <w:r>
        <w:t xml:space="preserve"> then this </w:t>
      </w:r>
      <w:r w:rsidR="00256A0F">
        <w:t xml:space="preserve">affirmation </w:t>
      </w:r>
      <w:r>
        <w:t>means:</w:t>
      </w:r>
    </w:p>
    <w:p w14:paraId="2AFAF29C" w14:textId="3449A76D" w:rsidR="00C21A81" w:rsidRDefault="00C21A81" w:rsidP="001B5A71">
      <w:pPr>
        <w:pStyle w:val="ListParagraph"/>
        <w:numPr>
          <w:ilvl w:val="0"/>
          <w:numId w:val="35"/>
        </w:numPr>
      </w:pPr>
      <w:r>
        <w:t>The given Enterprise has been assigned permission by a TNSP and, optionally, by a chain of Enterprises, that it can pass a SIP INVITE to an OSP using that TN.</w:t>
      </w:r>
    </w:p>
    <w:p w14:paraId="6F79D7DE" w14:textId="71305F14" w:rsidR="00C21A81" w:rsidRDefault="00C21A81" w:rsidP="00B402AF">
      <w:r>
        <w:t xml:space="preserve">This </w:t>
      </w:r>
      <w:ins w:id="187" w:author="Politz, Ken" w:date="2021-02-03T09:04:00Z">
        <w:r w:rsidR="003F6157">
          <w:t xml:space="preserve">affirmation </w:t>
        </w:r>
      </w:ins>
      <w:r>
        <w:t>is subject to the chain of Enterprises policing their SIP traffic as expected</w:t>
      </w:r>
      <w:r w:rsidR="00256A0F">
        <w:t>.  For example, i</w:t>
      </w:r>
      <w:r>
        <w:t xml:space="preserve">f a bad actor injects a SIP INVITE </w:t>
      </w:r>
      <w:r w:rsidR="00256A0F">
        <w:t>into the chain of Enabler Enterprises and the Enterprise that receives it does not reject it (which they should because it doesn’t come from the Enterprise that has requested their services as an Enabler)</w:t>
      </w:r>
      <w:ins w:id="188" w:author="Politz, Ken" w:date="2021-02-03T09:05:00Z">
        <w:r w:rsidR="003F6157">
          <w:t>,</w:t>
        </w:r>
      </w:ins>
      <w:r w:rsidR="00256A0F">
        <w:t xml:space="preserve"> then the OSP will </w:t>
      </w:r>
      <w:ins w:id="189" w:author="Politz, Ken" w:date="2021-02-03T09:06:00Z">
        <w:r w:rsidR="0067662E">
          <w:t xml:space="preserve">incorrectly </w:t>
        </w:r>
      </w:ins>
      <w:r w:rsidR="00256A0F">
        <w:t xml:space="preserve">treat the call as </w:t>
      </w:r>
      <w:del w:id="190" w:author="Politz, Ken" w:date="2021-02-03T09:07:00Z">
        <w:r w:rsidR="00256A0F" w:rsidDel="0067662E">
          <w:delText xml:space="preserve">due </w:delText>
        </w:r>
      </w:del>
      <w:ins w:id="191" w:author="Politz, Ken" w:date="2021-02-03T09:07:00Z">
        <w:r w:rsidR="0067662E">
          <w:t xml:space="preserve">eligible </w:t>
        </w:r>
      </w:ins>
      <w:r w:rsidR="00256A0F">
        <w:t xml:space="preserve">for uplift to </w:t>
      </w:r>
      <w:del w:id="192" w:author="Politz, Ken" w:date="2021-02-03T09:09:00Z">
        <w:r w:rsidR="00256A0F" w:rsidDel="0067662E">
          <w:delText>A-level</w:delText>
        </w:r>
      </w:del>
      <w:ins w:id="193" w:author="Politz, Ken" w:date="2021-02-03T09:09:00Z">
        <w:r w:rsidR="0067662E">
          <w:t>”A”</w:t>
        </w:r>
      </w:ins>
      <w:r w:rsidR="00256A0F">
        <w:t xml:space="preserve"> attestation</w:t>
      </w:r>
      <w:del w:id="194" w:author="Politz, Ken" w:date="2021-02-03T09:07:00Z">
        <w:r w:rsidR="00256A0F" w:rsidDel="0067662E">
          <w:delText xml:space="preserve"> when this is incorrect</w:delText>
        </w:r>
      </w:del>
      <w:r w:rsidR="00256A0F">
        <w:t xml:space="preserve">.  This parallels the level of policing that is expected of Service Providers when they </w:t>
      </w:r>
      <w:del w:id="195" w:author="Politz, Ken" w:date="2021-02-03T09:08:00Z">
        <w:r w:rsidR="00256A0F" w:rsidDel="0067662E">
          <w:delText>A-attest</w:delText>
        </w:r>
      </w:del>
      <w:ins w:id="196" w:author="Politz, Ken" w:date="2021-02-03T09:08:00Z">
        <w:r w:rsidR="0067662E">
          <w:t>assign attestation levels to</w:t>
        </w:r>
      </w:ins>
      <w:r w:rsidR="00256A0F">
        <w:t xml:space="preserve"> their own subscriber connections.  </w:t>
      </w:r>
      <w:r w:rsidR="00AB208F">
        <w:t>The CTND could potentially provide additional information</w:t>
      </w:r>
      <w:del w:id="197" w:author="Politz, Ken" w:date="2021-02-03T09:10:00Z">
        <w:r w:rsidR="00AB208F" w:rsidDel="0067662E">
          <w:delText>,</w:delText>
        </w:r>
      </w:del>
      <w:r w:rsidR="00AB208F">
        <w:t xml:space="preserve"> about the chain of Enterprises that have been involved in the assignment of this TN</w:t>
      </w:r>
      <w:del w:id="198" w:author="Politz, Ken" w:date="2021-02-03T09:10:00Z">
        <w:r w:rsidR="00AB208F" w:rsidDel="0067662E">
          <w:delText>,</w:delText>
        </w:r>
      </w:del>
      <w:r w:rsidR="00AB208F">
        <w:t xml:space="preserve"> that could help inform an OSP (via A</w:t>
      </w:r>
      <w:r w:rsidR="00256A0F">
        <w:t>nalytics</w:t>
      </w:r>
      <w:r w:rsidR="00AB208F">
        <w:t xml:space="preserve">) about </w:t>
      </w:r>
      <w:r w:rsidR="00256A0F">
        <w:t xml:space="preserve">whether they can </w:t>
      </w:r>
      <w:r w:rsidR="00AB208F">
        <w:t xml:space="preserve">rely on the </w:t>
      </w:r>
      <w:r w:rsidR="00256A0F">
        <w:t>Enterprises involved in the initiation of a call.</w:t>
      </w:r>
    </w:p>
    <w:p w14:paraId="5FA93980" w14:textId="542DC6C9" w:rsidR="00256A0F" w:rsidRDefault="00256A0F" w:rsidP="00B402AF">
      <w:r>
        <w:t>An Enterprise should adhere to these policing rules:</w:t>
      </w:r>
    </w:p>
    <w:p w14:paraId="7B2FE07D" w14:textId="597971A0" w:rsidR="00256A0F" w:rsidRDefault="00256A0F" w:rsidP="001B5A71">
      <w:pPr>
        <w:pStyle w:val="ListParagraph"/>
        <w:numPr>
          <w:ilvl w:val="0"/>
          <w:numId w:val="35"/>
        </w:numPr>
      </w:pPr>
      <w:r>
        <w:t xml:space="preserve">An Initiator </w:t>
      </w:r>
      <w:del w:id="199" w:author="Politz, Ken" w:date="2021-02-03T09:24:00Z">
        <w:r w:rsidDel="000361D6">
          <w:delText>must reject</w:delText>
        </w:r>
      </w:del>
      <w:ins w:id="200" w:author="Politz, Ken" w:date="2021-02-03T09:24:00Z">
        <w:r w:rsidR="000361D6">
          <w:t>rejects</w:t>
        </w:r>
      </w:ins>
      <w:r>
        <w:t xml:space="preserve"> INVITEs from a TN that it has been assigned (i.e.</w:t>
      </w:r>
      <w:ins w:id="201" w:author="Politz, Ken" w:date="2021-02-03T09:10:00Z">
        <w:r w:rsidR="0067662E">
          <w:t>,</w:t>
        </w:r>
      </w:ins>
      <w:r>
        <w:t xml:space="preserve"> INVITEs should only come from an Initiator’s own network).</w:t>
      </w:r>
    </w:p>
    <w:p w14:paraId="48074999" w14:textId="2A544B3E" w:rsidR="00256A0F" w:rsidRDefault="00256A0F" w:rsidP="001B5A71">
      <w:pPr>
        <w:pStyle w:val="ListParagraph"/>
        <w:numPr>
          <w:ilvl w:val="0"/>
          <w:numId w:val="35"/>
        </w:numPr>
      </w:pPr>
      <w:r>
        <w:t xml:space="preserve">An Enabler </w:t>
      </w:r>
      <w:del w:id="202" w:author="Politz, Ken" w:date="2021-02-03T09:24:00Z">
        <w:r w:rsidDel="000361D6">
          <w:delText xml:space="preserve">must </w:delText>
        </w:r>
      </w:del>
      <w:r>
        <w:t>only accept</w:t>
      </w:r>
      <w:ins w:id="203" w:author="Politz, Ken" w:date="2021-02-03T09:24:00Z">
        <w:r w:rsidR="000361D6">
          <w:t>s</w:t>
        </w:r>
      </w:ins>
      <w:r>
        <w:t xml:space="preserve"> an INVITE from the Enterprise which assigned it the TN.</w:t>
      </w:r>
    </w:p>
    <w:p w14:paraId="2D1930AD" w14:textId="77777777" w:rsidR="00C21A81" w:rsidRDefault="00C21A81" w:rsidP="00B402AF"/>
    <w:p w14:paraId="0A0FF79D" w14:textId="10C5A150" w:rsidR="00C21A81" w:rsidRDefault="00C21A81" w:rsidP="00C21A81">
      <w:pPr>
        <w:pStyle w:val="Heading2"/>
      </w:pPr>
      <w:r>
        <w:t>On receipt of a traceback request by an OSP</w:t>
      </w:r>
    </w:p>
    <w:p w14:paraId="7DFCA3F7" w14:textId="4E98B29D" w:rsidR="00176CAC" w:rsidRDefault="00176CAC" w:rsidP="00B402AF"/>
    <w:p w14:paraId="5308FE83" w14:textId="18279DDB" w:rsidR="00C21A81" w:rsidRDefault="00256A0F" w:rsidP="00B402AF">
      <w:r>
        <w:t>When an OSP receives a traceback request for a</w:t>
      </w:r>
      <w:r w:rsidR="003B5725">
        <w:t xml:space="preserve"> call</w:t>
      </w:r>
      <w:r>
        <w:t>,</w:t>
      </w:r>
      <w:r w:rsidR="003B5725">
        <w:t xml:space="preserve"> if it </w:t>
      </w:r>
      <w:del w:id="204" w:author="Politz, Ken" w:date="2021-02-03T09:11:00Z">
        <w:r w:rsidR="003B5725" w:rsidDel="0067662E">
          <w:delText>does not own</w:delText>
        </w:r>
      </w:del>
      <w:ins w:id="205" w:author="Politz, Ken" w:date="2021-02-03T09:11:00Z">
        <w:r w:rsidR="0067662E">
          <w:t>is not assigned</w:t>
        </w:r>
      </w:ins>
      <w:r w:rsidR="003B5725">
        <w:t xml:space="preserve"> the TN</w:t>
      </w:r>
      <w:ins w:id="206" w:author="Politz, Ken" w:date="2021-02-03T09:11:00Z">
        <w:r w:rsidR="0067662E">
          <w:t>,</w:t>
        </w:r>
      </w:ins>
      <w:r w:rsidR="003B5725">
        <w:t xml:space="preserve"> then</w:t>
      </w:r>
      <w:r>
        <w:t xml:space="preserve"> it can query the CTND to receive the </w:t>
      </w:r>
      <w:r w:rsidR="003B5725">
        <w:t>“chain of custody” of that TN.  This “chain” comprises the source TNSP identity and the tree of Enterprises that had been assigned permission to use that TN at that point in time (because the assignments have expiry times, and the permissions may have changed since the time of the call in question).</w:t>
      </w:r>
    </w:p>
    <w:p w14:paraId="56FADB78" w14:textId="7998F1D8" w:rsidR="003B5725" w:rsidRDefault="003B5725" w:rsidP="00B402AF">
      <w:r>
        <w:t>The need to review past data in the CTND obviously requires the CTND to retain historical information for a period to be agreed with the traceback authority.</w:t>
      </w:r>
    </w:p>
    <w:p w14:paraId="4486968D" w14:textId="67A76755" w:rsidR="003B5725" w:rsidRDefault="003B5725" w:rsidP="00B402AF">
      <w:r>
        <w:t xml:space="preserve">The information from the CTND </w:t>
      </w:r>
      <w:del w:id="207" w:author="Politz, Ken" w:date="2021-02-03T09:13:00Z">
        <w:r w:rsidDel="0067662E">
          <w:delText xml:space="preserve">will </w:delText>
        </w:r>
      </w:del>
      <w:ins w:id="208" w:author="Politz, Ken" w:date="2021-02-03T09:13:00Z">
        <w:r w:rsidR="0067662E">
          <w:t xml:space="preserve">can </w:t>
        </w:r>
      </w:ins>
      <w:r>
        <w:t xml:space="preserve">allow the OSP to identify the Enterprise that initiated the call or if, as per Section </w:t>
      </w:r>
      <w:ins w:id="209" w:author="Peter Brown" w:date="2021-02-23T17:38:00Z">
        <w:r w:rsidR="00FD215A">
          <w:fldChar w:fldCharType="begin"/>
        </w:r>
        <w:r w:rsidR="00FD215A">
          <w:instrText xml:space="preserve"> REF _Ref64994300 \r \h </w:instrText>
        </w:r>
      </w:ins>
      <w:r w:rsidR="00FD215A">
        <w:fldChar w:fldCharType="separate"/>
      </w:r>
      <w:ins w:id="210" w:author="Peter Brown" w:date="2021-02-23T17:38:00Z">
        <w:r w:rsidR="00FD215A">
          <w:t>7.2</w:t>
        </w:r>
        <w:r w:rsidR="00FD215A">
          <w:fldChar w:fldCharType="end"/>
        </w:r>
      </w:ins>
      <w:del w:id="211" w:author="Peter Brown" w:date="2021-02-23T17:38:00Z">
        <w:r w:rsidRPr="001277D0" w:rsidDel="00FD215A">
          <w:rPr>
            <w:highlight w:val="yellow"/>
          </w:rPr>
          <w:delText>XX</w:delText>
        </w:r>
      </w:del>
      <w:r>
        <w:t>, the routing options for the Enterprises involved in the TN was a tree rather than a list</w:t>
      </w:r>
      <w:ins w:id="212" w:author="Politz, Ken" w:date="2021-02-03T09:14:00Z">
        <w:r w:rsidR="0067662E">
          <w:t>,</w:t>
        </w:r>
      </w:ins>
      <w:r>
        <w:t xml:space="preserve"> then the OSP can identify the potential set of Enterprises that initiated the call.</w:t>
      </w:r>
    </w:p>
    <w:p w14:paraId="4C07979B" w14:textId="0AC13A49" w:rsidR="00E90BFE" w:rsidRDefault="00E90BFE" w:rsidP="00B402AF">
      <w:r>
        <w:t>Assuming that the Enterprises returned by the CTND are ordered in the sequence in which permission to use the TN was granted (from the TNSP onwards)</w:t>
      </w:r>
      <w:ins w:id="213" w:author="Politz, Ken" w:date="2021-02-03T09:14:00Z">
        <w:r w:rsidR="0067662E">
          <w:t>,</w:t>
        </w:r>
      </w:ins>
      <w:r>
        <w:t xml:space="preserve"> then t</w:t>
      </w:r>
      <w:r w:rsidR="003B5725">
        <w:t>he initiating Enterprise(s) will be the last Initiator(s) in the tree of assignment before Enabler permission was granted.</w:t>
      </w:r>
    </w:p>
    <w:p w14:paraId="03765ADF" w14:textId="408CBBA0" w:rsidR="003B5725" w:rsidRDefault="003B5725" w:rsidP="00B402AF">
      <w:r>
        <w:t>For example</w:t>
      </w:r>
      <w:r w:rsidR="00E90BFE">
        <w:t>, if the “chain of custody” is a list structure</w:t>
      </w:r>
      <w:ins w:id="214" w:author="Politz, Ken" w:date="2021-02-03T16:19:00Z">
        <w:r w:rsidR="00727CF8">
          <w:t>,</w:t>
        </w:r>
      </w:ins>
      <w:r w:rsidR="00E90BFE">
        <w:t xml:space="preserve"> then the </w:t>
      </w:r>
      <w:r w:rsidR="00DC52AC">
        <w:t xml:space="preserve">call initiator can be identified as </w:t>
      </w:r>
      <w:commentRangeStart w:id="215"/>
      <w:del w:id="216" w:author="Peter Brown" w:date="2021-02-23T17:32:00Z">
        <w:r w:rsidR="00DC52AC" w:rsidDel="004E55A8">
          <w:delText>Everbridge</w:delText>
        </w:r>
      </w:del>
      <w:commentRangeEnd w:id="215"/>
      <w:r w:rsidR="0067662E">
        <w:rPr>
          <w:rStyle w:val="CommentReference"/>
        </w:rPr>
        <w:commentReference w:id="215"/>
      </w:r>
      <w:proofErr w:type="spellStart"/>
      <w:ins w:id="217" w:author="Peter Brown" w:date="2021-02-23T17:32:00Z">
        <w:r w:rsidR="004E55A8">
          <w:t>TheCallingCompany</w:t>
        </w:r>
      </w:ins>
      <w:proofErr w:type="spellEnd"/>
      <w:r w:rsidR="00DC52AC">
        <w:t xml:space="preserve"> in the following:</w:t>
      </w:r>
    </w:p>
    <w:p w14:paraId="76C958FD" w14:textId="4EA2CC61" w:rsidR="003B5725" w:rsidRDefault="00DC52AC" w:rsidP="001B5A71">
      <w:pPr>
        <w:pStyle w:val="ListParagraph"/>
        <w:numPr>
          <w:ilvl w:val="0"/>
          <w:numId w:val="39"/>
        </w:numPr>
      </w:pPr>
      <w:del w:id="218" w:author="Peter Brown" w:date="2021-02-23T17:30:00Z">
        <w:r w:rsidDel="004E55A8">
          <w:delText xml:space="preserve">Santa Barbara </w:delText>
        </w:r>
      </w:del>
      <w:proofErr w:type="spellStart"/>
      <w:ins w:id="219" w:author="Peter Brown" w:date="2021-02-23T17:30:00Z">
        <w:r w:rsidR="004E55A8">
          <w:t>AnyTown</w:t>
        </w:r>
      </w:ins>
      <w:r>
        <w:t>Fire</w:t>
      </w:r>
      <w:proofErr w:type="spellEnd"/>
      <w:r>
        <w:t xml:space="preserve"> Department, Initiator</w:t>
      </w:r>
    </w:p>
    <w:p w14:paraId="1B6D5C8F" w14:textId="2AC9EE85" w:rsidR="00DC52AC" w:rsidRPr="00DC52AC" w:rsidRDefault="00DC52AC" w:rsidP="001B5A71">
      <w:pPr>
        <w:pStyle w:val="ListParagraph"/>
        <w:numPr>
          <w:ilvl w:val="0"/>
          <w:numId w:val="39"/>
        </w:numPr>
        <w:rPr>
          <w:b/>
          <w:bCs/>
        </w:rPr>
      </w:pPr>
      <w:del w:id="220" w:author="Peter Brown" w:date="2021-02-23T17:32:00Z">
        <w:r w:rsidRPr="00DC52AC" w:rsidDel="00FD215A">
          <w:rPr>
            <w:b/>
            <w:bCs/>
          </w:rPr>
          <w:delText>Everbridge</w:delText>
        </w:r>
      </w:del>
      <w:proofErr w:type="spellStart"/>
      <w:ins w:id="221" w:author="Peter Brown" w:date="2021-02-23T17:32:00Z">
        <w:r w:rsidR="00FD215A">
          <w:rPr>
            <w:b/>
            <w:bCs/>
          </w:rPr>
          <w:t>TheCallingCompany</w:t>
        </w:r>
      </w:ins>
      <w:proofErr w:type="spellEnd"/>
      <w:r w:rsidRPr="00DC52AC">
        <w:rPr>
          <w:b/>
          <w:bCs/>
        </w:rPr>
        <w:t>, Initiator</w:t>
      </w:r>
    </w:p>
    <w:p w14:paraId="059C63AE" w14:textId="4D725D10" w:rsidR="00DC52AC" w:rsidRDefault="00DC52AC" w:rsidP="001B5A71">
      <w:pPr>
        <w:pStyle w:val="ListParagraph"/>
        <w:numPr>
          <w:ilvl w:val="0"/>
          <w:numId w:val="39"/>
        </w:numPr>
      </w:pPr>
      <w:del w:id="222" w:author="Peter Brown" w:date="2021-02-23T17:34:00Z">
        <w:r w:rsidDel="00FD215A">
          <w:lastRenderedPageBreak/>
          <w:delText>Twilio</w:delText>
        </w:r>
      </w:del>
      <w:proofErr w:type="spellStart"/>
      <w:ins w:id="223" w:author="Peter Brown" w:date="2021-02-23T17:34:00Z">
        <w:r w:rsidR="00FD215A">
          <w:t>TheCPaaSCompany</w:t>
        </w:r>
      </w:ins>
      <w:proofErr w:type="spellEnd"/>
      <w:r>
        <w:t>, Enabler</w:t>
      </w:r>
    </w:p>
    <w:p w14:paraId="135CF458" w14:textId="29FAEFDF" w:rsidR="00AB208F" w:rsidRDefault="00AB208F" w:rsidP="00AB208F"/>
    <w:p w14:paraId="1AD1124F" w14:textId="77777777" w:rsidR="00AB208F" w:rsidRDefault="00AB208F" w:rsidP="00AB208F"/>
    <w:p w14:paraId="5845EB60" w14:textId="245B40F4" w:rsidR="003B5725" w:rsidRDefault="003B5725" w:rsidP="00B402AF">
      <w:r>
        <w:t>and, in the case of a tree structure, the potential Initiators would be</w:t>
      </w:r>
      <w:r w:rsidR="00E90BFE">
        <w:t xml:space="preserve"> identified as the </w:t>
      </w:r>
      <w:r w:rsidR="00DC52AC">
        <w:t>entities in bold:</w:t>
      </w:r>
    </w:p>
    <w:p w14:paraId="0C79C6A6" w14:textId="1F8D8AC7" w:rsidR="003B5725" w:rsidRDefault="00DC52AC" w:rsidP="001B5A71">
      <w:pPr>
        <w:pStyle w:val="ListParagraph"/>
        <w:numPr>
          <w:ilvl w:val="0"/>
          <w:numId w:val="40"/>
        </w:numPr>
      </w:pPr>
      <w:r>
        <w:t xml:space="preserve">                        </w:t>
      </w:r>
      <w:del w:id="224" w:author="Peter Brown" w:date="2021-02-23T17:30:00Z">
        <w:r w:rsidDel="004E55A8">
          <w:delText xml:space="preserve">Santa Barbara </w:delText>
        </w:r>
      </w:del>
      <w:proofErr w:type="spellStart"/>
      <w:ins w:id="225" w:author="Peter Brown" w:date="2021-02-23T17:30:00Z">
        <w:r w:rsidR="004E55A8">
          <w:t>AnyTown</w:t>
        </w:r>
        <w:proofErr w:type="spellEnd"/>
        <w:r w:rsidR="004E55A8">
          <w:t xml:space="preserve"> </w:t>
        </w:r>
      </w:ins>
      <w:r>
        <w:t>Fire Department, Initiator</w:t>
      </w:r>
    </w:p>
    <w:p w14:paraId="2802AB0E" w14:textId="70B2BDC5" w:rsidR="00DC52AC" w:rsidRDefault="00DC52AC" w:rsidP="00DC52AC">
      <w:pPr>
        <w:pStyle w:val="ListParagraph"/>
      </w:pPr>
      <w:r>
        <w:rPr>
          <w:noProof/>
        </w:rPr>
        <mc:AlternateContent>
          <mc:Choice Requires="wps">
            <w:drawing>
              <wp:anchor distT="0" distB="0" distL="114300" distR="114300" simplePos="0" relativeHeight="251660288" behindDoc="0" locked="0" layoutInCell="1" allowOverlap="1" wp14:anchorId="14270F4D" wp14:editId="3DB03E89">
                <wp:simplePos x="0" y="0"/>
                <wp:positionH relativeFrom="column">
                  <wp:posOffset>2533649</wp:posOffset>
                </wp:positionH>
                <wp:positionV relativeFrom="paragraph">
                  <wp:posOffset>17780</wp:posOffset>
                </wp:positionV>
                <wp:extent cx="1133475" cy="104775"/>
                <wp:effectExtent l="0" t="0" r="66675" b="85725"/>
                <wp:wrapNone/>
                <wp:docPr id="3" name="Straight Arrow Connector 3"/>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F04E2" id="Straight Arrow Connector 3" o:spid="_x0000_s1026" type="#_x0000_t32" style="position:absolute;margin-left:199.5pt;margin-top:1.4pt;width:89.25pt;height: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93E9A1C" wp14:editId="097A3FE0">
                <wp:simplePos x="0" y="0"/>
                <wp:positionH relativeFrom="column">
                  <wp:posOffset>1343025</wp:posOffset>
                </wp:positionH>
                <wp:positionV relativeFrom="paragraph">
                  <wp:posOffset>17780</wp:posOffset>
                </wp:positionV>
                <wp:extent cx="1104900" cy="1238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3906F" id="Straight Arrow Connector 2" o:spid="_x0000_s1026" type="#_x0000_t32" style="position:absolute;margin-left:105.75pt;margin-top:1.4pt;width:87pt;height:9.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" strokecolor="#4472c4 [3204]" strokeweight=".5pt">
                <v:stroke endarrow="block" joinstyle="miter"/>
              </v:shape>
            </w:pict>
          </mc:Fallback>
        </mc:AlternateContent>
      </w:r>
    </w:p>
    <w:p w14:paraId="1B19EC48" w14:textId="248E521F" w:rsidR="00DC52AC" w:rsidRDefault="00DC52AC" w:rsidP="001B5A71">
      <w:pPr>
        <w:pStyle w:val="ListParagraph"/>
        <w:numPr>
          <w:ilvl w:val="0"/>
          <w:numId w:val="40"/>
        </w:numPr>
        <w:rPr>
          <w:b/>
          <w:bCs/>
        </w:rPr>
      </w:pPr>
      <w:r>
        <w:rPr>
          <w:b/>
          <w:bCs/>
          <w:noProof/>
        </w:rPr>
        <mc:AlternateContent>
          <mc:Choice Requires="wps">
            <w:drawing>
              <wp:anchor distT="0" distB="0" distL="114300" distR="114300" simplePos="0" relativeHeight="251662336" behindDoc="0" locked="0" layoutInCell="1" allowOverlap="1" wp14:anchorId="1CE61415" wp14:editId="7549DA8C">
                <wp:simplePos x="0" y="0"/>
                <wp:positionH relativeFrom="column">
                  <wp:posOffset>3676650</wp:posOffset>
                </wp:positionH>
                <wp:positionV relativeFrom="paragraph">
                  <wp:posOffset>186055</wp:posOffset>
                </wp:positionV>
                <wp:extent cx="0" cy="2476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199D8" id="Straight Arrow Connector 7" o:spid="_x0000_s1026" type="#_x0000_t32" style="position:absolute;margin-left:289.5pt;margin-top:14.65pt;width:0;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1312" behindDoc="0" locked="0" layoutInCell="1" allowOverlap="1" wp14:anchorId="1A491028" wp14:editId="190F55EA">
                <wp:simplePos x="0" y="0"/>
                <wp:positionH relativeFrom="column">
                  <wp:posOffset>942975</wp:posOffset>
                </wp:positionH>
                <wp:positionV relativeFrom="paragraph">
                  <wp:posOffset>186055</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D3986" id="Straight Arrow Connector 5" o:spid="_x0000_s1026" type="#_x0000_t32" style="position:absolute;margin-left:74.25pt;margin-top:14.6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" strokecolor="#4472c4 [3204]" strokeweight=".5pt">
                <v:stroke endarrow="block" joinstyle="miter"/>
              </v:shape>
            </w:pict>
          </mc:Fallback>
        </mc:AlternateContent>
      </w:r>
      <w:del w:id="226" w:author="Peter Brown" w:date="2021-02-23T17:32:00Z">
        <w:r w:rsidRPr="00DC52AC" w:rsidDel="00FD215A">
          <w:rPr>
            <w:b/>
            <w:bCs/>
          </w:rPr>
          <w:delText>Everbridge</w:delText>
        </w:r>
      </w:del>
      <w:proofErr w:type="spellStart"/>
      <w:ins w:id="227" w:author="Peter Brown" w:date="2021-02-23T17:32:00Z">
        <w:r w:rsidR="00FD215A">
          <w:rPr>
            <w:b/>
            <w:bCs/>
          </w:rPr>
          <w:t>TheCallingCompany</w:t>
        </w:r>
      </w:ins>
      <w:proofErr w:type="spellEnd"/>
      <w:r w:rsidRPr="00DC52AC">
        <w:rPr>
          <w:b/>
          <w:bCs/>
        </w:rPr>
        <w:t>, Initiator</w:t>
      </w:r>
      <w:r w:rsidRPr="00DC52AC">
        <w:rPr>
          <w:b/>
          <w:bCs/>
        </w:rPr>
        <w:tab/>
      </w:r>
      <w:r w:rsidRPr="00DC52AC">
        <w:rPr>
          <w:b/>
          <w:bCs/>
        </w:rPr>
        <w:tab/>
      </w:r>
      <w:r w:rsidRPr="00DC52AC">
        <w:rPr>
          <w:b/>
          <w:bCs/>
        </w:rPr>
        <w:tab/>
      </w:r>
      <w:r w:rsidRPr="00DC52AC">
        <w:rPr>
          <w:b/>
          <w:bCs/>
        </w:rPr>
        <w:tab/>
      </w:r>
      <w:del w:id="228" w:author="Peter Brown" w:date="2021-02-23T17:36:00Z">
        <w:r w:rsidRPr="00DC52AC" w:rsidDel="00FD215A">
          <w:rPr>
            <w:b/>
            <w:bCs/>
          </w:rPr>
          <w:delText>RapidReach</w:delText>
        </w:r>
      </w:del>
      <w:proofErr w:type="spellStart"/>
      <w:ins w:id="229" w:author="Peter Brown" w:date="2021-02-23T17:36:00Z">
        <w:r w:rsidR="00FD215A">
          <w:rPr>
            <w:b/>
            <w:bCs/>
          </w:rPr>
          <w:t>AnotherCallingCompany</w:t>
        </w:r>
      </w:ins>
      <w:proofErr w:type="spellEnd"/>
      <w:r w:rsidRPr="00DC52AC">
        <w:rPr>
          <w:b/>
          <w:bCs/>
        </w:rPr>
        <w:t>, Initiator</w:t>
      </w:r>
    </w:p>
    <w:p w14:paraId="1B9A2889" w14:textId="77777777" w:rsidR="00DC52AC" w:rsidRPr="00DC52AC" w:rsidRDefault="00DC52AC" w:rsidP="00DC52AC">
      <w:pPr>
        <w:rPr>
          <w:b/>
          <w:bCs/>
        </w:rPr>
      </w:pPr>
    </w:p>
    <w:p w14:paraId="20D59D0E" w14:textId="13491930" w:rsidR="00DC52AC" w:rsidRDefault="00DC52AC" w:rsidP="001B5A71">
      <w:pPr>
        <w:pStyle w:val="ListParagraph"/>
        <w:numPr>
          <w:ilvl w:val="0"/>
          <w:numId w:val="40"/>
        </w:numPr>
      </w:pPr>
      <w:del w:id="230" w:author="Peter Brown" w:date="2021-02-23T17:34:00Z">
        <w:r w:rsidDel="00FD215A">
          <w:delText>Twilio</w:delText>
        </w:r>
      </w:del>
      <w:proofErr w:type="spellStart"/>
      <w:ins w:id="231" w:author="Peter Brown" w:date="2021-02-23T17:34:00Z">
        <w:r w:rsidR="00FD215A">
          <w:t>TheCPaaSCompany</w:t>
        </w:r>
      </w:ins>
      <w:proofErr w:type="spellEnd"/>
      <w:r>
        <w:t>, Enabler</w:t>
      </w:r>
      <w:r>
        <w:tab/>
      </w:r>
      <w:r>
        <w:tab/>
      </w:r>
      <w:r>
        <w:tab/>
      </w:r>
      <w:r>
        <w:tab/>
      </w:r>
      <w:del w:id="232" w:author="Peter Brown" w:date="2021-02-23T17:56:00Z">
        <w:r w:rsidDel="003D11AA">
          <w:tab/>
        </w:r>
      </w:del>
      <w:del w:id="233" w:author="Peter Brown" w:date="2021-02-23T17:34:00Z">
        <w:r w:rsidDel="00FD215A">
          <w:delText>Twilio</w:delText>
        </w:r>
      </w:del>
      <w:proofErr w:type="spellStart"/>
      <w:ins w:id="234" w:author="Peter Brown" w:date="2021-02-23T17:34:00Z">
        <w:r w:rsidR="00FD215A">
          <w:t>TheCPaaSCompany</w:t>
        </w:r>
      </w:ins>
      <w:proofErr w:type="spellEnd"/>
      <w:r>
        <w:t>, Enabler</w:t>
      </w:r>
    </w:p>
    <w:p w14:paraId="146B7FB1" w14:textId="7B0E66D0" w:rsidR="00C21A81" w:rsidRDefault="00C21A81" w:rsidP="00B402AF"/>
    <w:p w14:paraId="728B3EA2" w14:textId="066436B8" w:rsidR="00C21A81" w:rsidRDefault="003B5725" w:rsidP="00E32EFD">
      <w:pPr>
        <w:pStyle w:val="Heading1"/>
      </w:pPr>
      <w:r>
        <w:t>Use Case Scenarios</w:t>
      </w:r>
    </w:p>
    <w:p w14:paraId="5DB9537F" w14:textId="237AFB72" w:rsidR="00B402AF" w:rsidRDefault="00B402AF" w:rsidP="00B402AF">
      <w:r>
        <w:t xml:space="preserve">The </w:t>
      </w:r>
      <w:r w:rsidR="00E90BFE">
        <w:t xml:space="preserve">way in which the CTND </w:t>
      </w:r>
      <w:del w:id="235" w:author="Politz, Ken" w:date="2021-02-03T09:15:00Z">
        <w:r w:rsidR="00E90BFE" w:rsidDel="0067662E">
          <w:delText xml:space="preserve">would </w:delText>
        </w:r>
      </w:del>
      <w:ins w:id="236" w:author="Politz, Ken" w:date="2021-02-03T15:55:00Z">
        <w:r w:rsidR="001277D0">
          <w:t>coul</w:t>
        </w:r>
      </w:ins>
      <w:ins w:id="237" w:author="Politz, Ken" w:date="2021-02-03T15:56:00Z">
        <w:r w:rsidR="001277D0">
          <w:t>d</w:t>
        </w:r>
      </w:ins>
      <w:ins w:id="238" w:author="Politz, Ken" w:date="2021-02-03T09:15:00Z">
        <w:r w:rsidR="0067662E">
          <w:t xml:space="preserve"> </w:t>
        </w:r>
      </w:ins>
      <w:r w:rsidR="00E90BFE">
        <w:t xml:space="preserve">be utilized </w:t>
      </w:r>
      <w:del w:id="239" w:author="Politz, Ken" w:date="2021-02-04T08:00:00Z">
        <w:r w:rsidR="00E90BFE" w:rsidDel="00B746E3">
          <w:delText xml:space="preserve">by </w:delText>
        </w:r>
      </w:del>
      <w:ins w:id="240" w:author="Politz, Ken" w:date="2021-02-04T08:00:00Z">
        <w:r w:rsidR="00B746E3">
          <w:t xml:space="preserve">in </w:t>
        </w:r>
      </w:ins>
      <w:r w:rsidR="00E90BFE">
        <w:t xml:space="preserve">the </w:t>
      </w:r>
      <w:del w:id="241" w:author="Politz, Ken" w:date="2021-02-04T07:59:00Z">
        <w:r w:rsidDel="00B746E3">
          <w:delText xml:space="preserve">Use </w:delText>
        </w:r>
      </w:del>
      <w:ins w:id="242" w:author="Politz, Ken" w:date="2021-02-04T07:59:00Z">
        <w:r w:rsidR="00B746E3">
          <w:t xml:space="preserve">use </w:t>
        </w:r>
      </w:ins>
      <w:del w:id="243" w:author="Politz, Ken" w:date="2021-02-04T07:59:00Z">
        <w:r w:rsidDel="00B746E3">
          <w:delText xml:space="preserve">Cases </w:delText>
        </w:r>
      </w:del>
      <w:ins w:id="244" w:author="Politz, Ken" w:date="2021-02-04T07:59:00Z">
        <w:r w:rsidR="00B746E3">
          <w:t xml:space="preserve">cases </w:t>
        </w:r>
      </w:ins>
      <w:r w:rsidR="00E90BFE">
        <w:t xml:space="preserve">of </w:t>
      </w:r>
      <w:ins w:id="245" w:author="Peter Brown" w:date="2021-02-23T17:46:00Z">
        <w:r w:rsidR="00AB4056" w:rsidRPr="00FE418E">
          <w:t>ATIS-1000089</w:t>
        </w:r>
      </w:ins>
      <w:del w:id="246" w:author="Peter Brown" w:date="2021-02-23T17:46:00Z">
        <w:r w:rsidR="00E90BFE" w:rsidRPr="00FE418E" w:rsidDel="00AB4056">
          <w:delText>IPNNI-2019-000</w:delText>
        </w:r>
        <w:r w:rsidR="00723555" w:rsidRPr="00FE418E" w:rsidDel="00AB4056">
          <w:delText>75R007</w:delText>
        </w:r>
      </w:del>
      <w:r w:rsidR="00E90BFE">
        <w:t xml:space="preserve"> </w:t>
      </w:r>
      <w:r>
        <w:t>is summarized below.</w:t>
      </w:r>
    </w:p>
    <w:p w14:paraId="29C50EF9" w14:textId="5055CC64" w:rsidR="00B402AF" w:rsidRDefault="00B402AF" w:rsidP="00B402AF"/>
    <w:p w14:paraId="07DC2626" w14:textId="47B45D85" w:rsidR="00B402AF" w:rsidRDefault="00B402AF" w:rsidP="00B402AF">
      <w:pPr>
        <w:pStyle w:val="Heading3"/>
      </w:pPr>
      <w:r>
        <w:t xml:space="preserve">Use Case </w:t>
      </w:r>
      <w:r w:rsidR="00E90BFE">
        <w:t>1</w:t>
      </w:r>
      <w:r>
        <w:t xml:space="preserve"> – </w:t>
      </w:r>
      <w:r w:rsidR="00E90BFE">
        <w:t>Multi-Homed Enterprise/Government with On Premise PBX</w:t>
      </w:r>
    </w:p>
    <w:p w14:paraId="23B0426B" w14:textId="77777777" w:rsidR="00B402AF" w:rsidRDefault="00B402AF" w:rsidP="00B402AF"/>
    <w:p w14:paraId="6029FDB3" w14:textId="572C0898" w:rsidR="009E4137" w:rsidRDefault="00B402AF" w:rsidP="001B5A71">
      <w:pPr>
        <w:pStyle w:val="ListParagraph"/>
        <w:numPr>
          <w:ilvl w:val="0"/>
          <w:numId w:val="26"/>
        </w:numPr>
      </w:pPr>
      <w:r>
        <w:t xml:space="preserve">TN </w:t>
      </w:r>
      <w:r w:rsidR="00E90BFE">
        <w:t xml:space="preserve">555-456-1234 </w:t>
      </w:r>
      <w:r>
        <w:t>assign</w:t>
      </w:r>
      <w:r w:rsidR="009E4137">
        <w:t>ed</w:t>
      </w:r>
      <w:r>
        <w:t xml:space="preserve"> from TNSP A to Enterprise.  TNSP A informs CTN</w:t>
      </w:r>
      <w:r w:rsidR="00E90BFE">
        <w:t>D</w:t>
      </w:r>
      <w:r>
        <w:t xml:space="preserve"> about assignment</w:t>
      </w:r>
      <w:r w:rsidR="00E90BFE">
        <w:t xml:space="preserve"> of 555-456-1234.</w:t>
      </w:r>
    </w:p>
    <w:p w14:paraId="33468C42" w14:textId="3D0E6500" w:rsidR="009E4137" w:rsidRDefault="00B402AF" w:rsidP="001B5A71">
      <w:pPr>
        <w:pStyle w:val="ListParagraph"/>
        <w:numPr>
          <w:ilvl w:val="0"/>
          <w:numId w:val="26"/>
        </w:numPr>
      </w:pPr>
      <w:r>
        <w:t>OSP B receives a SIP INVITE request from Enterprise</w:t>
      </w:r>
      <w:r w:rsidR="00E90BFE">
        <w:t xml:space="preserve"> on 555-456-1234</w:t>
      </w:r>
      <w:r>
        <w:t xml:space="preserve">. OSP B queries the CTND </w:t>
      </w:r>
      <w:r w:rsidR="00E90BFE">
        <w:t xml:space="preserve">using this TN and the Enterprise’s ID </w:t>
      </w:r>
      <w:r>
        <w:t xml:space="preserve">and </w:t>
      </w:r>
      <w:r w:rsidR="00E90BFE">
        <w:t xml:space="preserve">gets confirmation that the Enterprise has been assigned this number. OSP B </w:t>
      </w:r>
      <w:r w:rsidR="00C21A81">
        <w:t>can</w:t>
      </w:r>
      <w:r>
        <w:t xml:space="preserve"> </w:t>
      </w:r>
      <w:r w:rsidR="00E90BFE">
        <w:t xml:space="preserve">create a SHAKEN PASSporT with attestation level </w:t>
      </w:r>
      <w:ins w:id="247" w:author="Politz, Ken" w:date="2021-02-03T09:16:00Z">
        <w:r w:rsidR="00D63DC0">
          <w:t>“</w:t>
        </w:r>
      </w:ins>
      <w:r w:rsidR="00E90BFE">
        <w:t>A</w:t>
      </w:r>
      <w:ins w:id="248" w:author="Politz, Ken" w:date="2021-02-03T09:16:00Z">
        <w:r w:rsidR="00D63DC0">
          <w:t>”</w:t>
        </w:r>
      </w:ins>
      <w:r w:rsidR="00E90BFE">
        <w:t>.</w:t>
      </w:r>
    </w:p>
    <w:p w14:paraId="347F8BA8" w14:textId="77777777" w:rsidR="009E4137" w:rsidRDefault="009E4137" w:rsidP="009E4137">
      <w:pPr>
        <w:pStyle w:val="ListParagraph"/>
      </w:pPr>
    </w:p>
    <w:p w14:paraId="27DCF22B" w14:textId="77777777" w:rsidR="009E4137" w:rsidRDefault="00B402AF" w:rsidP="009E4137">
      <w:pPr>
        <w:pStyle w:val="Heading3"/>
      </w:pPr>
      <w:r w:rsidRPr="00A315A7">
        <w:t xml:space="preserve">Use Case </w:t>
      </w:r>
      <w:r w:rsidR="00E90BFE">
        <w:t>2</w:t>
      </w:r>
      <w:r w:rsidRPr="00A315A7">
        <w:t xml:space="preserve"> – </w:t>
      </w:r>
      <w:r w:rsidR="00E90BFE">
        <w:t>Multi-Tenant Hosted/Cloud PBX, OTT to PSTN, Unified Commun</w:t>
      </w:r>
      <w:r w:rsidR="00E32EFD">
        <w:t>i</w:t>
      </w:r>
      <w:r w:rsidR="00E90BFE">
        <w:t>cations and/or Other Cloud Communication Platform</w:t>
      </w:r>
    </w:p>
    <w:p w14:paraId="62431324" w14:textId="77777777" w:rsidR="009E4137" w:rsidRDefault="009E4137" w:rsidP="009E4137">
      <w:pPr>
        <w:pStyle w:val="ListParagraph"/>
      </w:pPr>
    </w:p>
    <w:p w14:paraId="10C519D7" w14:textId="157ABBDF" w:rsidR="00B402AF" w:rsidRDefault="00E32EFD" w:rsidP="001B5A71">
      <w:pPr>
        <w:pStyle w:val="ListParagraph"/>
        <w:numPr>
          <w:ilvl w:val="0"/>
          <w:numId w:val="36"/>
        </w:numPr>
      </w:pPr>
      <w:r>
        <w:t>TN 555-456-1234 assign</w:t>
      </w:r>
      <w:r w:rsidR="009E4137">
        <w:t>ed</w:t>
      </w:r>
      <w:r>
        <w:t xml:space="preserve"> from TNSP A to Hosted Cloud Provider.  TNSP A informs CTND about this assignment.</w:t>
      </w:r>
    </w:p>
    <w:p w14:paraId="1D7F7BB6" w14:textId="5E339B82" w:rsidR="00E32EFD" w:rsidRDefault="00E32EFD" w:rsidP="001B5A71">
      <w:pPr>
        <w:pStyle w:val="ListParagraph"/>
        <w:numPr>
          <w:ilvl w:val="0"/>
          <w:numId w:val="36"/>
        </w:numPr>
      </w:pPr>
      <w:r>
        <w:t>Hosted Cloud Provider assigns 555-456-1234 to TN Customer 2.  Hosted Cloud Provider informs CTND about this assignment, specifying that TN Customer 2 is the Initiator and Hosted Cloud Provider is the Enabler.</w:t>
      </w:r>
    </w:p>
    <w:p w14:paraId="193C565C" w14:textId="77777777" w:rsidR="009E4137" w:rsidRDefault="00E32EFD" w:rsidP="001B5A71">
      <w:pPr>
        <w:pStyle w:val="ListParagraph"/>
        <w:numPr>
          <w:ilvl w:val="0"/>
          <w:numId w:val="36"/>
        </w:numPr>
      </w:pPr>
      <w:r>
        <w:t xml:space="preserve">OSP B receives a SIP INVITE request from Hosted Cloud Provider on 555-456-1234.  OSP B queries the CTND and confirms that the Hosted Cloud Provider is permitted to send this request. </w:t>
      </w:r>
    </w:p>
    <w:p w14:paraId="50194D5B" w14:textId="08F0E6E1" w:rsidR="00E32EFD" w:rsidRDefault="00E32EFD" w:rsidP="001B5A71">
      <w:pPr>
        <w:pStyle w:val="ListParagraph"/>
        <w:numPr>
          <w:ilvl w:val="0"/>
          <w:numId w:val="36"/>
        </w:numPr>
      </w:pPr>
      <w:r>
        <w:t>If traceback is required</w:t>
      </w:r>
      <w:r w:rsidR="009E4137">
        <w:t>,</w:t>
      </w:r>
      <w:r>
        <w:t xml:space="preserve"> OSP B can determine that TN Customer 2 initiated the call.</w:t>
      </w:r>
    </w:p>
    <w:p w14:paraId="18747983" w14:textId="77777777" w:rsidR="00E32EFD" w:rsidRDefault="00E32EFD" w:rsidP="009E4137"/>
    <w:p w14:paraId="3794615F" w14:textId="77777777" w:rsidR="00E32EFD" w:rsidRDefault="00B402AF" w:rsidP="009E4137">
      <w:pPr>
        <w:pStyle w:val="Heading3"/>
      </w:pPr>
      <w:r>
        <w:t xml:space="preserve">Use Case </w:t>
      </w:r>
      <w:r w:rsidR="00E32EFD">
        <w:t>3 – Contact Centers, BYON</w:t>
      </w:r>
    </w:p>
    <w:p w14:paraId="0749D5C2" w14:textId="10400B93" w:rsidR="00E32EFD" w:rsidRDefault="00E32EFD" w:rsidP="009E4137"/>
    <w:p w14:paraId="0408C32C" w14:textId="7954F006" w:rsidR="00E32EFD" w:rsidRDefault="009E4137" w:rsidP="001B5A71">
      <w:pPr>
        <w:pStyle w:val="ListParagraph"/>
        <w:numPr>
          <w:ilvl w:val="0"/>
          <w:numId w:val="37"/>
        </w:numPr>
      </w:pPr>
      <w:r>
        <w:t>TN 555-456-1234 assigned from TNSP A to Reseller.  TNSP A informs CTND about assignment of 555-456-1234.</w:t>
      </w:r>
    </w:p>
    <w:p w14:paraId="4A89096B" w14:textId="15BC1E03" w:rsidR="009E4137" w:rsidRDefault="009E4137" w:rsidP="001B5A71">
      <w:pPr>
        <w:pStyle w:val="ListParagraph"/>
        <w:numPr>
          <w:ilvl w:val="0"/>
          <w:numId w:val="37"/>
        </w:numPr>
      </w:pPr>
      <w:r>
        <w:t>Reseller assigns 555-456-1234 to TN Customer 2.  Reseller informs CTND about this assignment, specifying that TN Customer 2 is an Initiator.</w:t>
      </w:r>
    </w:p>
    <w:p w14:paraId="6CD80AB1" w14:textId="24F9BE1F" w:rsidR="009E4137" w:rsidRDefault="009E4137" w:rsidP="001B5A71">
      <w:pPr>
        <w:pStyle w:val="ListParagraph"/>
        <w:numPr>
          <w:ilvl w:val="0"/>
          <w:numId w:val="37"/>
        </w:numPr>
      </w:pPr>
      <w:r>
        <w:t>TN Customer 2 assigns 555-456-1234 to Call Center.  TN Customer 2 informs CTND about this assignment, specifying that Call Center is an Initiator.</w:t>
      </w:r>
    </w:p>
    <w:p w14:paraId="1BFF6915" w14:textId="6F802B0B" w:rsidR="009E4137" w:rsidRDefault="009E4137" w:rsidP="001B5A71">
      <w:pPr>
        <w:pStyle w:val="ListParagraph"/>
        <w:numPr>
          <w:ilvl w:val="0"/>
          <w:numId w:val="37"/>
        </w:numPr>
      </w:pPr>
      <w:r>
        <w:t>OSP B receives a SIP INVITE request from Call Center on 555-456-1234.  OSP B queries the CTND and confirms that the Call Center is permitted to send this request.</w:t>
      </w:r>
    </w:p>
    <w:p w14:paraId="2300481F" w14:textId="078E7E0A" w:rsidR="009E4137" w:rsidRDefault="009E4137" w:rsidP="001B5A71">
      <w:pPr>
        <w:pStyle w:val="ListParagraph"/>
        <w:numPr>
          <w:ilvl w:val="0"/>
          <w:numId w:val="37"/>
        </w:numPr>
      </w:pPr>
      <w:r>
        <w:t>If traceback is required, OSP B can determine that Call Center initiated the call.</w:t>
      </w:r>
    </w:p>
    <w:p w14:paraId="0D5A05A3" w14:textId="77777777" w:rsidR="009E4137" w:rsidRDefault="009E4137" w:rsidP="009E4137">
      <w:pPr>
        <w:pStyle w:val="Heading3"/>
        <w:numPr>
          <w:ilvl w:val="0"/>
          <w:numId w:val="0"/>
        </w:numPr>
        <w:ind w:left="720"/>
      </w:pPr>
    </w:p>
    <w:p w14:paraId="6D206E9A" w14:textId="5196ECAB" w:rsidR="00E32EFD" w:rsidRDefault="009E4137" w:rsidP="00B402AF">
      <w:pPr>
        <w:pStyle w:val="Heading3"/>
      </w:pPr>
      <w:r>
        <w:t>Use Case 4 – Toll Free Originations (On Premise PBX, Hosted/Cloud Platform)</w:t>
      </w:r>
    </w:p>
    <w:p w14:paraId="26024DA4" w14:textId="4169472C" w:rsidR="009E4137" w:rsidRDefault="009E4137" w:rsidP="009E4137"/>
    <w:p w14:paraId="7EDC3E78" w14:textId="4949CC42" w:rsidR="009E4137" w:rsidRDefault="009E4137" w:rsidP="001B5A71">
      <w:pPr>
        <w:pStyle w:val="ListParagraph"/>
        <w:numPr>
          <w:ilvl w:val="0"/>
          <w:numId w:val="38"/>
        </w:numPr>
      </w:pPr>
      <w:r>
        <w:t>RespOrg assigns 800-123-2234 to TN Customer.  RespOrg informs CTND about this assignment.</w:t>
      </w:r>
    </w:p>
    <w:p w14:paraId="2F2DCBBB" w14:textId="1C340CBC" w:rsidR="009E4137" w:rsidRDefault="009E4137" w:rsidP="001B5A71">
      <w:pPr>
        <w:pStyle w:val="ListParagraph"/>
        <w:numPr>
          <w:ilvl w:val="0"/>
          <w:numId w:val="38"/>
        </w:numPr>
      </w:pPr>
      <w:r>
        <w:t>TN Customer calls 555-321-4321 from 800-123-2234.  OSP E receives a SIP INVITE</w:t>
      </w:r>
      <w:ins w:id="249" w:author="Politz, Ken" w:date="2021-02-03T16:15:00Z">
        <w:r w:rsidR="00727CF8">
          <w:t xml:space="preserve"> with this information</w:t>
        </w:r>
      </w:ins>
      <w:r>
        <w:t xml:space="preserve"> </w:t>
      </w:r>
      <w:del w:id="250" w:author="Politz, Ken" w:date="2021-02-03T09:20:00Z">
        <w:r w:rsidDel="00D63DC0">
          <w:delText xml:space="preserve">to this effect </w:delText>
        </w:r>
      </w:del>
      <w:r>
        <w:t>and queries the CTND to confirm that TN Customer is permitted to use 800-123</w:t>
      </w:r>
      <w:del w:id="251" w:author="Peter Brown" w:date="2021-02-23T17:38:00Z">
        <w:r w:rsidDel="00FD215A">
          <w:delText>4</w:delText>
        </w:r>
      </w:del>
      <w:r>
        <w:t>-2234.</w:t>
      </w:r>
    </w:p>
    <w:p w14:paraId="04222F24" w14:textId="77777777" w:rsidR="009E4137" w:rsidRPr="009E4137" w:rsidRDefault="009E4137" w:rsidP="009E4137"/>
    <w:p w14:paraId="0E2929FA" w14:textId="26D46C93" w:rsidR="00B402AF" w:rsidRDefault="009E4137" w:rsidP="009E4137">
      <w:pPr>
        <w:pStyle w:val="Heading2"/>
      </w:pPr>
      <w:r>
        <w:t xml:space="preserve">Number Portability </w:t>
      </w:r>
      <w:r w:rsidR="00CD0484">
        <w:t>consideration</w:t>
      </w:r>
    </w:p>
    <w:p w14:paraId="337B289B" w14:textId="77777777" w:rsidR="009E4137" w:rsidRDefault="009E4137" w:rsidP="00B402AF"/>
    <w:p w14:paraId="21B046F0" w14:textId="7BBF23EF" w:rsidR="009E4137" w:rsidRDefault="009E4137" w:rsidP="00B402AF">
      <w:r>
        <w:t xml:space="preserve">In addition to the </w:t>
      </w:r>
      <w:del w:id="252" w:author="Politz, Ken" w:date="2021-02-04T08:00:00Z">
        <w:r w:rsidDel="00B746E3">
          <w:delText xml:space="preserve">Use </w:delText>
        </w:r>
      </w:del>
      <w:ins w:id="253" w:author="Politz, Ken" w:date="2021-02-04T08:00:00Z">
        <w:r w:rsidR="00B746E3">
          <w:t xml:space="preserve">use </w:t>
        </w:r>
      </w:ins>
      <w:del w:id="254" w:author="Politz, Ken" w:date="2021-02-04T08:00:00Z">
        <w:r w:rsidDel="00B746E3">
          <w:delText xml:space="preserve">Cases </w:delText>
        </w:r>
      </w:del>
      <w:ins w:id="255" w:author="Politz, Ken" w:date="2021-02-04T08:00:00Z">
        <w:r w:rsidR="00B746E3">
          <w:t xml:space="preserve">cases </w:t>
        </w:r>
      </w:ins>
      <w:r>
        <w:t xml:space="preserve">above, it is also worth considering what needs to happen when an Enterprise </w:t>
      </w:r>
      <w:r w:rsidR="00CD0484">
        <w:t xml:space="preserve">asks to port an assigned TN to another TNSP.  Let’s assume that an Enterprise asks to port a </w:t>
      </w:r>
      <w:del w:id="256" w:author="Politz, Ken" w:date="2021-02-03T09:21:00Z">
        <w:r w:rsidR="00CD0484" w:rsidDel="00D63DC0">
          <w:delText xml:space="preserve">number </w:delText>
        </w:r>
      </w:del>
      <w:ins w:id="257" w:author="Politz, Ken" w:date="2021-02-03T09:21:00Z">
        <w:r w:rsidR="00D63DC0">
          <w:t xml:space="preserve">TN </w:t>
        </w:r>
      </w:ins>
      <w:r w:rsidR="00CD0484">
        <w:t>from TNSP A to TNSP B.</w:t>
      </w:r>
    </w:p>
    <w:p w14:paraId="70749F62" w14:textId="77777777" w:rsidR="00CD0484" w:rsidRDefault="00CD0484" w:rsidP="00B402AF"/>
    <w:p w14:paraId="0030FF5A" w14:textId="61662915" w:rsidR="00B402AF" w:rsidRDefault="00B402AF" w:rsidP="001B5A71">
      <w:pPr>
        <w:pStyle w:val="ListParagraph"/>
        <w:numPr>
          <w:ilvl w:val="0"/>
          <w:numId w:val="27"/>
        </w:numPr>
      </w:pPr>
      <w:r>
        <w:t xml:space="preserve">TNSP A, as the source carrier from which a TN has been ported, </w:t>
      </w:r>
      <w:del w:id="258" w:author="Politz, Ken" w:date="2021-02-03T09:24:00Z">
        <w:r w:rsidR="00CD0484" w:rsidDel="000361D6">
          <w:delText>must update</w:delText>
        </w:r>
      </w:del>
      <w:ins w:id="259" w:author="Politz, Ken" w:date="2021-02-03T09:24:00Z">
        <w:r w:rsidR="000361D6">
          <w:t>updates</w:t>
        </w:r>
      </w:ins>
      <w:r w:rsidR="00CD0484">
        <w:t xml:space="preserve"> the CTND to specify that the Enterprise is now not assigned this particular TN, but may still have a remaining range of numbers assigned by TNSP A.</w:t>
      </w:r>
    </w:p>
    <w:p w14:paraId="72C0D014" w14:textId="77777777" w:rsidR="00B402AF" w:rsidRDefault="00B402AF" w:rsidP="00B402AF">
      <w:pPr>
        <w:pStyle w:val="ListParagraph"/>
        <w:ind w:left="1800"/>
      </w:pPr>
    </w:p>
    <w:p w14:paraId="69FB7DFD" w14:textId="62486EAE" w:rsidR="00B402AF" w:rsidRDefault="00B402AF" w:rsidP="001B5A71">
      <w:pPr>
        <w:pStyle w:val="ListParagraph"/>
        <w:numPr>
          <w:ilvl w:val="0"/>
          <w:numId w:val="27"/>
        </w:numPr>
      </w:pPr>
      <w:r>
        <w:t xml:space="preserve">TNSP B, as the destination carrier to which the TN has been ported, </w:t>
      </w:r>
      <w:r w:rsidR="00CD0484">
        <w:t xml:space="preserve">updates the CTND to </w:t>
      </w:r>
      <w:r>
        <w:t>specif</w:t>
      </w:r>
      <w:r w:rsidR="00CD0484">
        <w:t>y</w:t>
      </w:r>
      <w:r>
        <w:t xml:space="preserve"> that this TN </w:t>
      </w:r>
      <w:r w:rsidR="00CD0484">
        <w:t xml:space="preserve">continues to be </w:t>
      </w:r>
      <w:r>
        <w:t xml:space="preserve">assigned to the Enterprise and is now </w:t>
      </w:r>
      <w:del w:id="260" w:author="Politz, Ken" w:date="2021-02-03T09:22:00Z">
        <w:r w:rsidDel="00D63DC0">
          <w:delText>owned by</w:delText>
        </w:r>
      </w:del>
      <w:ins w:id="261" w:author="Politz, Ken" w:date="2021-02-03T09:22:00Z">
        <w:r w:rsidR="00D63DC0">
          <w:t>assigned to</w:t>
        </w:r>
      </w:ins>
      <w:r>
        <w:t xml:space="preserve"> TNSP B.</w:t>
      </w:r>
    </w:p>
    <w:p w14:paraId="65A8BDF6" w14:textId="77777777" w:rsidR="00CD0484" w:rsidRDefault="00CD0484" w:rsidP="00CD0484">
      <w:pPr>
        <w:pStyle w:val="ListParagraph"/>
      </w:pPr>
    </w:p>
    <w:p w14:paraId="2FAEF2E3" w14:textId="7AD61D72" w:rsidR="00CD0484" w:rsidRDefault="00CD0484" w:rsidP="001B5A71">
      <w:pPr>
        <w:pStyle w:val="ListParagraph"/>
        <w:numPr>
          <w:ilvl w:val="0"/>
          <w:numId w:val="27"/>
        </w:numPr>
      </w:pPr>
      <w:r>
        <w:t>All other information about this TN, i.e.</w:t>
      </w:r>
      <w:ins w:id="262" w:author="Politz, Ken" w:date="2021-02-03T09:22:00Z">
        <w:r w:rsidR="00D63DC0">
          <w:t>,</w:t>
        </w:r>
      </w:ins>
      <w:r>
        <w:t xml:space="preserve"> assignments by the Enterprise to other entities, remain</w:t>
      </w:r>
      <w:ins w:id="263" w:author="Politz, Ken" w:date="2021-02-03T09:22:00Z">
        <w:r w:rsidR="00D63DC0">
          <w:t>s</w:t>
        </w:r>
      </w:ins>
      <w:r>
        <w:t xml:space="preserve"> unaffected in the CTND.</w:t>
      </w:r>
    </w:p>
    <w:p w14:paraId="7C1DB086" w14:textId="1A09FC1E" w:rsidR="00B402AF" w:rsidRDefault="00B402AF" w:rsidP="00B402AF"/>
    <w:p w14:paraId="0C19D30F" w14:textId="55C296DA" w:rsidR="00B402AF" w:rsidRDefault="00B402AF" w:rsidP="00B402AF"/>
    <w:p w14:paraId="25221013" w14:textId="26CF6B71" w:rsidR="00B402AF" w:rsidRDefault="00B402AF" w:rsidP="00B402AF"/>
    <w:p w14:paraId="7E598CEA" w14:textId="4C7FD60F" w:rsidR="00B402AF" w:rsidRDefault="00B402AF" w:rsidP="00B402AF"/>
    <w:p w14:paraId="17B6855C" w14:textId="4E442EA5" w:rsidR="00CE641C" w:rsidRDefault="00CE641C" w:rsidP="00576A64"/>
    <w:p w14:paraId="7B7964F0" w14:textId="77777777" w:rsidR="001F2162" w:rsidRDefault="001F2162" w:rsidP="001F2162">
      <w:pPr>
        <w:spacing w:before="0" w:after="0"/>
        <w:jc w:val="center"/>
      </w:pPr>
    </w:p>
    <w:p w14:paraId="7B2254C1" w14:textId="77777777" w:rsidR="001F2162" w:rsidRDefault="001F2162" w:rsidP="00E32EFD">
      <w:pPr>
        <w:pStyle w:val="Heading1"/>
        <w:numPr>
          <w:ilvl w:val="0"/>
          <w:numId w:val="0"/>
        </w:numPr>
      </w:pPr>
      <w:r>
        <w:t>A</w:t>
      </w:r>
      <w:r>
        <w:tab/>
        <w:t>Annex Title</w:t>
      </w:r>
    </w:p>
    <w:p w14:paraId="6F1A5CD5" w14:textId="195CDD77" w:rsidR="001F2162" w:rsidRDefault="001F2162" w:rsidP="001F2162"/>
    <w:p w14:paraId="616846CC" w14:textId="77777777" w:rsidR="001F2162" w:rsidRDefault="001F2162" w:rsidP="001F2162"/>
    <w:p w14:paraId="7870DDD7" w14:textId="77777777" w:rsidR="001F2162" w:rsidRPr="004B443F" w:rsidRDefault="001F2162" w:rsidP="004B443F"/>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8" w:author="Politz, Ken" w:date="2021-02-03T15:57:00Z" w:initials="PK">
    <w:p w14:paraId="2E67EE8E" w14:textId="05D66C93" w:rsidR="001277D0" w:rsidRDefault="001277D0">
      <w:pPr>
        <w:pStyle w:val="CommentText"/>
      </w:pPr>
      <w:r>
        <w:rPr>
          <w:rStyle w:val="CommentReference"/>
        </w:rPr>
        <w:annotationRef/>
      </w:r>
      <w:r>
        <w:t>If empty, no need for this section or if needed per ATIS, then just “Not applicable”?</w:t>
      </w:r>
    </w:p>
  </w:comment>
  <w:comment w:id="79" w:author="Peter Brown" w:date="2021-02-23T17:48:00Z" w:initials="PB">
    <w:p w14:paraId="400D090C" w14:textId="161F1C16" w:rsidR="00AB4056" w:rsidRDefault="00AB4056">
      <w:pPr>
        <w:pStyle w:val="CommentText"/>
      </w:pPr>
      <w:r>
        <w:rPr>
          <w:rStyle w:val="CommentReference"/>
        </w:rPr>
        <w:annotationRef/>
      </w:r>
      <w:r>
        <w:t>I’ll leave this section for the moment – I may add Normative References – but if I don’t then I’ll remove it.</w:t>
      </w:r>
    </w:p>
  </w:comment>
  <w:comment w:id="142" w:author="Politz, Ken" w:date="2021-02-03T09:00:00Z" w:initials="PK">
    <w:p w14:paraId="33953A75" w14:textId="75F4CA3E" w:rsidR="003F6157" w:rsidRDefault="003F6157">
      <w:pPr>
        <w:pStyle w:val="CommentText"/>
      </w:pPr>
      <w:r>
        <w:rPr>
          <w:rStyle w:val="CommentReference"/>
        </w:rPr>
        <w:annotationRef/>
      </w:r>
      <w:r w:rsidR="00873FD7">
        <w:t>We should not have</w:t>
      </w:r>
      <w:r>
        <w:t xml:space="preserve"> specific enterprise or service provider names in a published ATIS document.  This example </w:t>
      </w:r>
      <w:r w:rsidR="00873FD7">
        <w:t>can simply</w:t>
      </w:r>
      <w:r>
        <w:t xml:space="preserve"> be made generic.</w:t>
      </w:r>
    </w:p>
  </w:comment>
  <w:comment w:id="215" w:author="Politz, Ken" w:date="2021-02-03T09:15:00Z" w:initials="PK">
    <w:p w14:paraId="31E5B7A5" w14:textId="67FFDA13" w:rsidR="0067662E" w:rsidRDefault="0067662E">
      <w:pPr>
        <w:pStyle w:val="CommentText"/>
      </w:pPr>
      <w:r>
        <w:rPr>
          <w:rStyle w:val="CommentReference"/>
        </w:rPr>
        <w:annotationRef/>
      </w:r>
      <w:r>
        <w:t xml:space="preserve">Per previous comment, this </w:t>
      </w:r>
      <w:r w:rsidR="00873FD7">
        <w:t>can simply be changed to a generic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67EE8E" w15:done="0"/>
  <w15:commentEx w15:paraId="400D090C" w15:paraIdParent="2E67EE8E" w15:done="0"/>
  <w15:commentEx w15:paraId="33953A75" w15:done="0"/>
  <w15:commentEx w15:paraId="31E5B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4668" w16cex:dateUtc="2021-02-03T20:57:00Z"/>
  <w16cex:commentExtensible w16cex:durableId="23DFBE68" w16cex:dateUtc="2021-02-23T17:48:00Z"/>
  <w16cex:commentExtensible w16cex:durableId="23C4E4BA" w16cex:dateUtc="2021-02-03T14:00:00Z"/>
  <w16cex:commentExtensible w16cex:durableId="23C4E821" w16cex:dateUtc="2021-02-0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67EE8E" w16cid:durableId="23C54668"/>
  <w16cid:commentId w16cid:paraId="400D090C" w16cid:durableId="23DFBE68"/>
  <w16cid:commentId w16cid:paraId="33953A75" w16cid:durableId="23C4E4BA"/>
  <w16cid:commentId w16cid:paraId="31E5B7A5" w16cid:durableId="23C4E8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7BC7" w14:textId="77777777" w:rsidR="00AE176F" w:rsidRDefault="00AE176F">
      <w:r>
        <w:separator/>
      </w:r>
    </w:p>
  </w:endnote>
  <w:endnote w:type="continuationSeparator" w:id="0">
    <w:p w14:paraId="52A8FC55" w14:textId="77777777" w:rsidR="00AE176F" w:rsidRDefault="00AE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4EEC591A"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723499C1"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9987" w14:textId="77777777" w:rsidR="00AE176F" w:rsidRDefault="00AE176F">
      <w:r>
        <w:separator/>
      </w:r>
    </w:p>
  </w:footnote>
  <w:footnote w:type="continuationSeparator" w:id="0">
    <w:p w14:paraId="0EF3BFC5" w14:textId="77777777" w:rsidR="00AE176F" w:rsidRDefault="00AE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E679DA" w:rsidRDefault="00E679DA"/>
  <w:p w14:paraId="5226A3C4" w14:textId="77777777" w:rsidR="00E679DA" w:rsidRDefault="00E6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E679DA" w:rsidRPr="00D82162" w:rsidRDefault="00E679D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E679DA" w:rsidRDefault="00E679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2065BF45" w:rsidR="00E679DA" w:rsidRPr="00BC47C9" w:rsidRDefault="00E679DA">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E679DA" w:rsidRPr="00BC47C9" w:rsidRDefault="00E679DA">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0C994F55" w14:textId="77777777" w:rsidR="00E679DA" w:rsidRPr="00BC47C9" w:rsidRDefault="00E679DA">
    <w:pPr>
      <w:pStyle w:val="BANNER1"/>
      <w:spacing w:before="120"/>
      <w:rPr>
        <w:rFonts w:ascii="Arial" w:hAnsi="Arial" w:cs="Arial"/>
        <w:sz w:val="24"/>
      </w:rPr>
    </w:pPr>
  </w:p>
  <w:p w14:paraId="3110E409" w14:textId="38A99351" w:rsidR="00E679DA" w:rsidRDefault="00E679DA" w:rsidP="00802F70">
    <w:pPr>
      <w:ind w:right="-288"/>
      <w:jc w:val="center"/>
      <w:outlineLvl w:val="0"/>
      <w:rPr>
        <w:rFonts w:cs="Arial"/>
        <w:b/>
        <w:bCs/>
        <w:iCs/>
        <w:sz w:val="36"/>
      </w:rPr>
    </w:pPr>
    <w:r>
      <w:rPr>
        <w:rFonts w:cs="Arial"/>
        <w:b/>
        <w:bCs/>
        <w:iCs/>
        <w:sz w:val="36"/>
      </w:rPr>
      <w:t>Central TN Database Approach to Full Attestation</w:t>
    </w:r>
  </w:p>
  <w:p w14:paraId="229F6EA9" w14:textId="603FB157" w:rsidR="00E679DA" w:rsidRDefault="00E679DA" w:rsidP="00802F70">
    <w:pPr>
      <w:ind w:right="-288"/>
      <w:jc w:val="center"/>
      <w:outlineLvl w:val="0"/>
      <w:rPr>
        <w:rFonts w:cs="Arial"/>
        <w:b/>
        <w:bCs/>
        <w:iCs/>
        <w:sz w:val="36"/>
      </w:rPr>
    </w:pPr>
    <w:r>
      <w:rPr>
        <w:rFonts w:cs="Arial"/>
        <w:b/>
        <w:bCs/>
        <w:iCs/>
        <w:sz w:val="36"/>
      </w:rPr>
      <w:t>for Enterprises with Multi-Homing and/or Multi-Tenancy</w:t>
    </w:r>
  </w:p>
  <w:p w14:paraId="08FA316D" w14:textId="3473AC0B" w:rsidR="00E679DA" w:rsidRDefault="00E679DA" w:rsidP="009B1325">
    <w:pPr>
      <w:ind w:right="-288"/>
      <w:jc w:val="center"/>
      <w:outlineLvl w:val="0"/>
      <w:rPr>
        <w:rFonts w:cs="Arial"/>
        <w:b/>
        <w:bCs/>
        <w:iCs/>
        <w:sz w:val="36"/>
      </w:rPr>
    </w:pPr>
  </w:p>
  <w:p w14:paraId="4108B071" w14:textId="77777777" w:rsidR="00E679DA" w:rsidRPr="00BC47C9" w:rsidRDefault="00E679D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52F36"/>
    <w:multiLevelType w:val="hybridMultilevel"/>
    <w:tmpl w:val="C0F27A64"/>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355D06"/>
    <w:multiLevelType w:val="hybridMultilevel"/>
    <w:tmpl w:val="08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778F8"/>
    <w:multiLevelType w:val="hybridMultilevel"/>
    <w:tmpl w:val="FCE478B0"/>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696089"/>
    <w:multiLevelType w:val="hybridMultilevel"/>
    <w:tmpl w:val="9EB0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F5525A"/>
    <w:multiLevelType w:val="hybridMultilevel"/>
    <w:tmpl w:val="FD3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5039C4"/>
    <w:multiLevelType w:val="hybridMultilevel"/>
    <w:tmpl w:val="DF30E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3397B"/>
    <w:multiLevelType w:val="hybridMultilevel"/>
    <w:tmpl w:val="C134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402048"/>
    <w:multiLevelType w:val="hybridMultilevel"/>
    <w:tmpl w:val="69F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061F8"/>
    <w:multiLevelType w:val="hybridMultilevel"/>
    <w:tmpl w:val="7626F992"/>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5C3B05"/>
    <w:multiLevelType w:val="hybridMultilevel"/>
    <w:tmpl w:val="599E71B6"/>
    <w:lvl w:ilvl="0" w:tplc="3B548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67760"/>
    <w:multiLevelType w:val="hybridMultilevel"/>
    <w:tmpl w:val="D7CA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1686F"/>
    <w:multiLevelType w:val="hybridMultilevel"/>
    <w:tmpl w:val="66B0CF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9747A"/>
    <w:multiLevelType w:val="multilevel"/>
    <w:tmpl w:val="980220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9E5435"/>
    <w:multiLevelType w:val="hybridMultilevel"/>
    <w:tmpl w:val="838C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03338"/>
    <w:multiLevelType w:val="hybridMultilevel"/>
    <w:tmpl w:val="67E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9202F"/>
    <w:multiLevelType w:val="hybridMultilevel"/>
    <w:tmpl w:val="E460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42D3A"/>
    <w:multiLevelType w:val="hybridMultilevel"/>
    <w:tmpl w:val="A05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55FC"/>
    <w:multiLevelType w:val="hybridMultilevel"/>
    <w:tmpl w:val="EE1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6"/>
  </w:num>
  <w:num w:numId="14">
    <w:abstractNumId w:val="27"/>
  </w:num>
  <w:num w:numId="15">
    <w:abstractNumId w:val="33"/>
  </w:num>
  <w:num w:numId="16">
    <w:abstractNumId w:val="23"/>
  </w:num>
  <w:num w:numId="17">
    <w:abstractNumId w:val="28"/>
  </w:num>
  <w:num w:numId="18">
    <w:abstractNumId w:val="13"/>
  </w:num>
  <w:num w:numId="19">
    <w:abstractNumId w:val="26"/>
  </w:num>
  <w:num w:numId="20">
    <w:abstractNumId w:val="14"/>
  </w:num>
  <w:num w:numId="21">
    <w:abstractNumId w:val="20"/>
  </w:num>
  <w:num w:numId="22">
    <w:abstractNumId w:val="22"/>
  </w:num>
  <w:num w:numId="23">
    <w:abstractNumId w:val="17"/>
  </w:num>
  <w:num w:numId="24">
    <w:abstractNumId w:val="32"/>
  </w:num>
  <w:num w:numId="25">
    <w:abstractNumId w:val="18"/>
  </w:num>
  <w:num w:numId="26">
    <w:abstractNumId w:val="11"/>
  </w:num>
  <w:num w:numId="27">
    <w:abstractNumId w:val="29"/>
  </w:num>
  <w:num w:numId="28">
    <w:abstractNumId w:val="21"/>
  </w:num>
  <w:num w:numId="29">
    <w:abstractNumId w:val="10"/>
  </w:num>
  <w:num w:numId="30">
    <w:abstractNumId w:val="37"/>
  </w:num>
  <w:num w:numId="31">
    <w:abstractNumId w:val="19"/>
  </w:num>
  <w:num w:numId="32">
    <w:abstractNumId w:val="15"/>
  </w:num>
  <w:num w:numId="33">
    <w:abstractNumId w:val="36"/>
  </w:num>
  <w:num w:numId="34">
    <w:abstractNumId w:val="38"/>
  </w:num>
  <w:num w:numId="35">
    <w:abstractNumId w:val="12"/>
  </w:num>
  <w:num w:numId="36">
    <w:abstractNumId w:val="25"/>
  </w:num>
  <w:num w:numId="37">
    <w:abstractNumId w:val="9"/>
  </w:num>
  <w:num w:numId="38">
    <w:abstractNumId w:val="34"/>
  </w:num>
  <w:num w:numId="39">
    <w:abstractNumId w:val="35"/>
  </w:num>
  <w:num w:numId="40">
    <w:abstractNumId w:val="30"/>
  </w:num>
  <w:num w:numId="41">
    <w:abstractNumId w:val="3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tz, Ken">
    <w15:presenceInfo w15:providerId="AD" w15:userId="S::Kenneth.Politz@team.neustar::c7c23ff6-b9bb-4ecb-a91a-f15a1c2ef911"/>
  </w15:person>
  <w15:person w15:author="Peter Brown">
    <w15:presenceInfo w15:providerId="AD" w15:userId="S::pcb@ad.datcon.co.uk::fd4d3402-5eb1-4463-a81f-139edd254a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26A4A"/>
    <w:rsid w:val="00026DF7"/>
    <w:rsid w:val="000361D6"/>
    <w:rsid w:val="000370EE"/>
    <w:rsid w:val="000458E5"/>
    <w:rsid w:val="00046AA9"/>
    <w:rsid w:val="000536D7"/>
    <w:rsid w:val="00085F6B"/>
    <w:rsid w:val="00087580"/>
    <w:rsid w:val="00096BD0"/>
    <w:rsid w:val="000A2280"/>
    <w:rsid w:val="000A6B98"/>
    <w:rsid w:val="000C3137"/>
    <w:rsid w:val="000D3768"/>
    <w:rsid w:val="000E2CD0"/>
    <w:rsid w:val="000E332C"/>
    <w:rsid w:val="000F4E9B"/>
    <w:rsid w:val="0011131C"/>
    <w:rsid w:val="00114809"/>
    <w:rsid w:val="0012557B"/>
    <w:rsid w:val="001262F9"/>
    <w:rsid w:val="001277D0"/>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63CC4"/>
    <w:rsid w:val="00170602"/>
    <w:rsid w:val="00172552"/>
    <w:rsid w:val="00176097"/>
    <w:rsid w:val="00176CAC"/>
    <w:rsid w:val="0018254B"/>
    <w:rsid w:val="001839DA"/>
    <w:rsid w:val="00186CE3"/>
    <w:rsid w:val="00186D0D"/>
    <w:rsid w:val="00190EA3"/>
    <w:rsid w:val="00196A38"/>
    <w:rsid w:val="00197427"/>
    <w:rsid w:val="001A0C5E"/>
    <w:rsid w:val="001A0CA4"/>
    <w:rsid w:val="001A2312"/>
    <w:rsid w:val="001A5B24"/>
    <w:rsid w:val="001B5A71"/>
    <w:rsid w:val="001C6755"/>
    <w:rsid w:val="001D130F"/>
    <w:rsid w:val="001D174B"/>
    <w:rsid w:val="001D32C1"/>
    <w:rsid w:val="001D692B"/>
    <w:rsid w:val="001E0B44"/>
    <w:rsid w:val="001F0181"/>
    <w:rsid w:val="001F2162"/>
    <w:rsid w:val="001F44A6"/>
    <w:rsid w:val="00201D24"/>
    <w:rsid w:val="002054B7"/>
    <w:rsid w:val="002061F2"/>
    <w:rsid w:val="00213B79"/>
    <w:rsid w:val="002142D1"/>
    <w:rsid w:val="0021710E"/>
    <w:rsid w:val="00217324"/>
    <w:rsid w:val="002314A5"/>
    <w:rsid w:val="002314B5"/>
    <w:rsid w:val="00234D7C"/>
    <w:rsid w:val="00241017"/>
    <w:rsid w:val="00246F92"/>
    <w:rsid w:val="00251148"/>
    <w:rsid w:val="002551CD"/>
    <w:rsid w:val="00256A0F"/>
    <w:rsid w:val="002603C6"/>
    <w:rsid w:val="00267226"/>
    <w:rsid w:val="00276AC2"/>
    <w:rsid w:val="00283C92"/>
    <w:rsid w:val="0029060F"/>
    <w:rsid w:val="00291358"/>
    <w:rsid w:val="002A14C4"/>
    <w:rsid w:val="002A23E3"/>
    <w:rsid w:val="002A435B"/>
    <w:rsid w:val="002A4ABB"/>
    <w:rsid w:val="002A79FC"/>
    <w:rsid w:val="002A7CA2"/>
    <w:rsid w:val="002B01D6"/>
    <w:rsid w:val="002B37A0"/>
    <w:rsid w:val="002B3EEC"/>
    <w:rsid w:val="002B7015"/>
    <w:rsid w:val="002C179D"/>
    <w:rsid w:val="002C4900"/>
    <w:rsid w:val="002C64D8"/>
    <w:rsid w:val="002C6B3B"/>
    <w:rsid w:val="002D14D1"/>
    <w:rsid w:val="002D1A63"/>
    <w:rsid w:val="002D1D81"/>
    <w:rsid w:val="002D480D"/>
    <w:rsid w:val="002D7445"/>
    <w:rsid w:val="002E1500"/>
    <w:rsid w:val="002F2269"/>
    <w:rsid w:val="002F2DF1"/>
    <w:rsid w:val="002F614C"/>
    <w:rsid w:val="00301446"/>
    <w:rsid w:val="0030439F"/>
    <w:rsid w:val="00306A51"/>
    <w:rsid w:val="00306CE7"/>
    <w:rsid w:val="00312273"/>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B5725"/>
    <w:rsid w:val="003C0BA4"/>
    <w:rsid w:val="003C2708"/>
    <w:rsid w:val="003C496F"/>
    <w:rsid w:val="003C4D16"/>
    <w:rsid w:val="003D11AA"/>
    <w:rsid w:val="003D549D"/>
    <w:rsid w:val="003E1CF7"/>
    <w:rsid w:val="003E5255"/>
    <w:rsid w:val="003F351D"/>
    <w:rsid w:val="003F4AFA"/>
    <w:rsid w:val="003F4DC3"/>
    <w:rsid w:val="003F6157"/>
    <w:rsid w:val="00403EF5"/>
    <w:rsid w:val="00405F6D"/>
    <w:rsid w:val="004066B5"/>
    <w:rsid w:val="00411C80"/>
    <w:rsid w:val="00411C9C"/>
    <w:rsid w:val="00424016"/>
    <w:rsid w:val="00424AF1"/>
    <w:rsid w:val="0044253F"/>
    <w:rsid w:val="00445904"/>
    <w:rsid w:val="0044704D"/>
    <w:rsid w:val="00447333"/>
    <w:rsid w:val="0046455F"/>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0205"/>
    <w:rsid w:val="004E13AB"/>
    <w:rsid w:val="004E55A8"/>
    <w:rsid w:val="004F3480"/>
    <w:rsid w:val="004F5EDE"/>
    <w:rsid w:val="005014DB"/>
    <w:rsid w:val="00502910"/>
    <w:rsid w:val="00502E67"/>
    <w:rsid w:val="00505D4E"/>
    <w:rsid w:val="00507ABD"/>
    <w:rsid w:val="00513DA4"/>
    <w:rsid w:val="00515003"/>
    <w:rsid w:val="005204C6"/>
    <w:rsid w:val="005253E2"/>
    <w:rsid w:val="00530345"/>
    <w:rsid w:val="00531B22"/>
    <w:rsid w:val="00532B36"/>
    <w:rsid w:val="00532E51"/>
    <w:rsid w:val="00534D23"/>
    <w:rsid w:val="005376CA"/>
    <w:rsid w:val="0054467F"/>
    <w:rsid w:val="00554F42"/>
    <w:rsid w:val="00556EF0"/>
    <w:rsid w:val="00564AFE"/>
    <w:rsid w:val="0056580E"/>
    <w:rsid w:val="0056584F"/>
    <w:rsid w:val="0057013D"/>
    <w:rsid w:val="00572688"/>
    <w:rsid w:val="00575195"/>
    <w:rsid w:val="00576A64"/>
    <w:rsid w:val="005775E7"/>
    <w:rsid w:val="0058281A"/>
    <w:rsid w:val="0058670A"/>
    <w:rsid w:val="00586997"/>
    <w:rsid w:val="00590C1B"/>
    <w:rsid w:val="005943DF"/>
    <w:rsid w:val="00595EB6"/>
    <w:rsid w:val="005A043E"/>
    <w:rsid w:val="005A72FD"/>
    <w:rsid w:val="005B0CFB"/>
    <w:rsid w:val="005B4651"/>
    <w:rsid w:val="005B4A7C"/>
    <w:rsid w:val="005B70EE"/>
    <w:rsid w:val="005D0532"/>
    <w:rsid w:val="005D1A0F"/>
    <w:rsid w:val="005D286A"/>
    <w:rsid w:val="005E0DD8"/>
    <w:rsid w:val="005E2425"/>
    <w:rsid w:val="005E51D9"/>
    <w:rsid w:val="005F4807"/>
    <w:rsid w:val="005F66D1"/>
    <w:rsid w:val="0061319A"/>
    <w:rsid w:val="00613E3A"/>
    <w:rsid w:val="006170B5"/>
    <w:rsid w:val="00617419"/>
    <w:rsid w:val="00624701"/>
    <w:rsid w:val="006247A7"/>
    <w:rsid w:val="006313D9"/>
    <w:rsid w:val="00633F52"/>
    <w:rsid w:val="00637FC7"/>
    <w:rsid w:val="00646215"/>
    <w:rsid w:val="0065728F"/>
    <w:rsid w:val="006622E8"/>
    <w:rsid w:val="00662462"/>
    <w:rsid w:val="00662ED4"/>
    <w:rsid w:val="00665B65"/>
    <w:rsid w:val="0067662E"/>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E4A2C"/>
    <w:rsid w:val="006F12CE"/>
    <w:rsid w:val="007037DF"/>
    <w:rsid w:val="00707F8A"/>
    <w:rsid w:val="00721020"/>
    <w:rsid w:val="00722DDB"/>
    <w:rsid w:val="00723555"/>
    <w:rsid w:val="00727502"/>
    <w:rsid w:val="00727CF8"/>
    <w:rsid w:val="00731019"/>
    <w:rsid w:val="00733334"/>
    <w:rsid w:val="00735620"/>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353DD"/>
    <w:rsid w:val="00840B1F"/>
    <w:rsid w:val="008413A3"/>
    <w:rsid w:val="00855485"/>
    <w:rsid w:val="00856C90"/>
    <w:rsid w:val="00862C4F"/>
    <w:rsid w:val="00873FD7"/>
    <w:rsid w:val="00875DE3"/>
    <w:rsid w:val="008776FE"/>
    <w:rsid w:val="008800C6"/>
    <w:rsid w:val="0088100C"/>
    <w:rsid w:val="008818F4"/>
    <w:rsid w:val="0088552D"/>
    <w:rsid w:val="00893DD9"/>
    <w:rsid w:val="008A7203"/>
    <w:rsid w:val="008B189D"/>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1D28"/>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2647"/>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137"/>
    <w:rsid w:val="009E47F5"/>
    <w:rsid w:val="009E4DA5"/>
    <w:rsid w:val="009E5CBF"/>
    <w:rsid w:val="009F6220"/>
    <w:rsid w:val="00A00928"/>
    <w:rsid w:val="00A018A7"/>
    <w:rsid w:val="00A04AFF"/>
    <w:rsid w:val="00A104ED"/>
    <w:rsid w:val="00A15714"/>
    <w:rsid w:val="00A22224"/>
    <w:rsid w:val="00A22940"/>
    <w:rsid w:val="00A315A7"/>
    <w:rsid w:val="00A317B2"/>
    <w:rsid w:val="00A449C6"/>
    <w:rsid w:val="00A57D75"/>
    <w:rsid w:val="00A60632"/>
    <w:rsid w:val="00A60CA0"/>
    <w:rsid w:val="00A73098"/>
    <w:rsid w:val="00A731F4"/>
    <w:rsid w:val="00A83E44"/>
    <w:rsid w:val="00A90E78"/>
    <w:rsid w:val="00A967DA"/>
    <w:rsid w:val="00AA25E0"/>
    <w:rsid w:val="00AA2A20"/>
    <w:rsid w:val="00AA3B67"/>
    <w:rsid w:val="00AA5CA4"/>
    <w:rsid w:val="00AA6E11"/>
    <w:rsid w:val="00AB208F"/>
    <w:rsid w:val="00AB4056"/>
    <w:rsid w:val="00AC0003"/>
    <w:rsid w:val="00AC5313"/>
    <w:rsid w:val="00AD6967"/>
    <w:rsid w:val="00AD6EB0"/>
    <w:rsid w:val="00AD7DEE"/>
    <w:rsid w:val="00AD7F98"/>
    <w:rsid w:val="00AE176F"/>
    <w:rsid w:val="00B03642"/>
    <w:rsid w:val="00B06A4C"/>
    <w:rsid w:val="00B12142"/>
    <w:rsid w:val="00B13F18"/>
    <w:rsid w:val="00B162F3"/>
    <w:rsid w:val="00B17248"/>
    <w:rsid w:val="00B177AA"/>
    <w:rsid w:val="00B203C0"/>
    <w:rsid w:val="00B20870"/>
    <w:rsid w:val="00B23C58"/>
    <w:rsid w:val="00B24A3A"/>
    <w:rsid w:val="00B257BB"/>
    <w:rsid w:val="00B276BA"/>
    <w:rsid w:val="00B334CB"/>
    <w:rsid w:val="00B3439B"/>
    <w:rsid w:val="00B402AF"/>
    <w:rsid w:val="00B42383"/>
    <w:rsid w:val="00B46975"/>
    <w:rsid w:val="00B50698"/>
    <w:rsid w:val="00B52481"/>
    <w:rsid w:val="00B55C21"/>
    <w:rsid w:val="00B55F83"/>
    <w:rsid w:val="00B57440"/>
    <w:rsid w:val="00B61D19"/>
    <w:rsid w:val="00B746E3"/>
    <w:rsid w:val="00B81C33"/>
    <w:rsid w:val="00B829E8"/>
    <w:rsid w:val="00B86A6C"/>
    <w:rsid w:val="00B86CCE"/>
    <w:rsid w:val="00B95C5A"/>
    <w:rsid w:val="00B96AF5"/>
    <w:rsid w:val="00BA01C3"/>
    <w:rsid w:val="00BA3FB0"/>
    <w:rsid w:val="00BA6257"/>
    <w:rsid w:val="00BC47C9"/>
    <w:rsid w:val="00BC47D8"/>
    <w:rsid w:val="00BC4E30"/>
    <w:rsid w:val="00BC7BFD"/>
    <w:rsid w:val="00BD1664"/>
    <w:rsid w:val="00BD4BD4"/>
    <w:rsid w:val="00BD50D5"/>
    <w:rsid w:val="00BE265D"/>
    <w:rsid w:val="00BE6D04"/>
    <w:rsid w:val="00BF1D21"/>
    <w:rsid w:val="00BF1EFD"/>
    <w:rsid w:val="00BF7878"/>
    <w:rsid w:val="00C04483"/>
    <w:rsid w:val="00C0479C"/>
    <w:rsid w:val="00C11329"/>
    <w:rsid w:val="00C1188A"/>
    <w:rsid w:val="00C129E7"/>
    <w:rsid w:val="00C16C8A"/>
    <w:rsid w:val="00C2083A"/>
    <w:rsid w:val="00C21A81"/>
    <w:rsid w:val="00C24731"/>
    <w:rsid w:val="00C2526B"/>
    <w:rsid w:val="00C308A6"/>
    <w:rsid w:val="00C3142C"/>
    <w:rsid w:val="00C31F96"/>
    <w:rsid w:val="00C345CD"/>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0484"/>
    <w:rsid w:val="00CD2E94"/>
    <w:rsid w:val="00CD3950"/>
    <w:rsid w:val="00CE641C"/>
    <w:rsid w:val="00CF3F5C"/>
    <w:rsid w:val="00CF599D"/>
    <w:rsid w:val="00D06987"/>
    <w:rsid w:val="00D1159A"/>
    <w:rsid w:val="00D16853"/>
    <w:rsid w:val="00D16FE6"/>
    <w:rsid w:val="00D223CB"/>
    <w:rsid w:val="00D22AA9"/>
    <w:rsid w:val="00D247F3"/>
    <w:rsid w:val="00D2587E"/>
    <w:rsid w:val="00D2664A"/>
    <w:rsid w:val="00D26E22"/>
    <w:rsid w:val="00D33154"/>
    <w:rsid w:val="00D3348A"/>
    <w:rsid w:val="00D45216"/>
    <w:rsid w:val="00D50286"/>
    <w:rsid w:val="00D50927"/>
    <w:rsid w:val="00D55782"/>
    <w:rsid w:val="00D63DC0"/>
    <w:rsid w:val="00D70422"/>
    <w:rsid w:val="00D7514D"/>
    <w:rsid w:val="00D804B0"/>
    <w:rsid w:val="00D82162"/>
    <w:rsid w:val="00D8772E"/>
    <w:rsid w:val="00D91AC2"/>
    <w:rsid w:val="00D9274C"/>
    <w:rsid w:val="00D9299A"/>
    <w:rsid w:val="00DA13FE"/>
    <w:rsid w:val="00DA4AE3"/>
    <w:rsid w:val="00DB3455"/>
    <w:rsid w:val="00DB3B15"/>
    <w:rsid w:val="00DB3FAC"/>
    <w:rsid w:val="00DC2165"/>
    <w:rsid w:val="00DC2E79"/>
    <w:rsid w:val="00DC52AC"/>
    <w:rsid w:val="00DC5A33"/>
    <w:rsid w:val="00DC602C"/>
    <w:rsid w:val="00DD5463"/>
    <w:rsid w:val="00DE0467"/>
    <w:rsid w:val="00DE19F6"/>
    <w:rsid w:val="00DF4EBE"/>
    <w:rsid w:val="00DF6F0A"/>
    <w:rsid w:val="00DF79ED"/>
    <w:rsid w:val="00DF7B7D"/>
    <w:rsid w:val="00E032AC"/>
    <w:rsid w:val="00E0525F"/>
    <w:rsid w:val="00E05F8B"/>
    <w:rsid w:val="00E12461"/>
    <w:rsid w:val="00E32EFD"/>
    <w:rsid w:val="00E33407"/>
    <w:rsid w:val="00E65F76"/>
    <w:rsid w:val="00E6723C"/>
    <w:rsid w:val="00E679DA"/>
    <w:rsid w:val="00E7006B"/>
    <w:rsid w:val="00E7130A"/>
    <w:rsid w:val="00E732BE"/>
    <w:rsid w:val="00E839EE"/>
    <w:rsid w:val="00E90BFE"/>
    <w:rsid w:val="00E93C35"/>
    <w:rsid w:val="00E956EA"/>
    <w:rsid w:val="00E96150"/>
    <w:rsid w:val="00EA211D"/>
    <w:rsid w:val="00EA47AD"/>
    <w:rsid w:val="00EB273B"/>
    <w:rsid w:val="00EB3740"/>
    <w:rsid w:val="00EB4863"/>
    <w:rsid w:val="00ED0081"/>
    <w:rsid w:val="00ED3BB8"/>
    <w:rsid w:val="00EE286F"/>
    <w:rsid w:val="00EE4F2F"/>
    <w:rsid w:val="00EE7BDA"/>
    <w:rsid w:val="00EF0F20"/>
    <w:rsid w:val="00EF1740"/>
    <w:rsid w:val="00EF51B5"/>
    <w:rsid w:val="00EF59B6"/>
    <w:rsid w:val="00EF5F85"/>
    <w:rsid w:val="00F00C84"/>
    <w:rsid w:val="00F06EAD"/>
    <w:rsid w:val="00F119B0"/>
    <w:rsid w:val="00F12993"/>
    <w:rsid w:val="00F17692"/>
    <w:rsid w:val="00F237D5"/>
    <w:rsid w:val="00F24F2D"/>
    <w:rsid w:val="00F35331"/>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A62C5"/>
    <w:rsid w:val="00FC001F"/>
    <w:rsid w:val="00FC4B0D"/>
    <w:rsid w:val="00FC6C42"/>
    <w:rsid w:val="00FD1FA3"/>
    <w:rsid w:val="00FD215A"/>
    <w:rsid w:val="00FD3950"/>
    <w:rsid w:val="00FD4CC6"/>
    <w:rsid w:val="00FE03C6"/>
    <w:rsid w:val="00FE10FC"/>
    <w:rsid w:val="00FE418E"/>
    <w:rsid w:val="00FE59B1"/>
    <w:rsid w:val="00FE7533"/>
    <w:rsid w:val="00FE78B0"/>
    <w:rsid w:val="00FE796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E32EF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atis.org/glossar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1FB5-0B17-47A6-9B74-351C0114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20899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Politz, Ken</cp:lastModifiedBy>
  <cp:revision>4</cp:revision>
  <cp:lastPrinted>2019-08-05T01:05:00Z</cp:lastPrinted>
  <dcterms:created xsi:type="dcterms:W3CDTF">2021-02-23T17:49:00Z</dcterms:created>
  <dcterms:modified xsi:type="dcterms:W3CDTF">2021-02-23T20:59:00Z</dcterms:modified>
  <cp:category/>
</cp:coreProperties>
</file>