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of </w:t>
      </w:r>
      <w:r w:rsidR="003A77A3" w:rsidRPr="00D007B7">
        <w:rPr>
          <w:bCs/>
          <w:color w:val="000000"/>
          <w:szCs w:val="20"/>
        </w:rPr>
        <w:t xml:space="preserve"> calling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2343FC">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2343FC">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2343FC">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2343FC">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2343FC">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2343FC">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2343FC">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2343FC">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2343FC">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2343FC">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2343FC">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2343FC">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2343FC">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2343FC">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2343FC">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2343FC">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2343FC">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2343FC">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2343FC">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2343FC">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2343FC">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2343FC">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2343FC">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B96876">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B9687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B9687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B9687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B9687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B96876">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B96876">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B96876">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2343FC">
      <w:r>
        <w:rPr>
          <w:b/>
          <w:bCs/>
          <w:noProof/>
        </w:rPr>
        <w:fldChar w:fldCharType="begin"/>
      </w:r>
      <w:r>
        <w:rPr>
          <w:b/>
          <w:bCs/>
          <w:noProof/>
        </w:rPr>
        <w:instrText xml:space="preserve"> TOC \h \z \c "Figure" </w:instrText>
      </w:r>
      <w:r>
        <w:rPr>
          <w:b/>
          <w:bCs/>
          <w:noProof/>
        </w:rP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 xml:space="preserve">"rcd" </w:t>
      </w:r>
      <w:r w:rsidR="00A2731F" w:rsidRPr="005557D6">
        <w:rPr>
          <w:rFonts w:cs="Arial"/>
          <w:color w:val="000000" w:themeColor="text1"/>
          <w:szCs w:val="20"/>
        </w:rPr>
        <w:t xml:space="preserve">PASSporT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draft-ietf-stir-passport-rcd</w:t>
      </w:r>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draft-wendt-sipcore-callinfo-rcd</w:t>
      </w:r>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draft-ietf-stir-passport-rcd</w:t>
      </w:r>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r w:rsidR="009A42BD" w:rsidRPr="00F07A46">
        <w:rPr>
          <w:i/>
          <w:iCs/>
          <w:szCs w:val="20"/>
        </w:rPr>
        <w:t>jCard: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B96876"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r w:rsidR="00613187">
        <w:rPr>
          <w:szCs w:val="20"/>
        </w:rPr>
        <w:t xml:space="preserve">utilizing </w:t>
      </w:r>
      <w:r w:rsidR="008839DB">
        <w:rPr>
          <w:szCs w:val="20"/>
        </w:rPr>
        <w:t xml:space="preserve"> </w:t>
      </w:r>
      <w:r w:rsidR="006C717D">
        <w:rPr>
          <w:szCs w:val="20"/>
        </w:rPr>
        <w:t xml:space="preserve">delegate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368EB7C"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draft-ietf-stir-passport-rcd</w:t>
      </w:r>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t-ietf-</w:t>
      </w:r>
      <w:r w:rsidR="007B4ECF">
        <w:rPr>
          <w:szCs w:val="20"/>
        </w:rPr>
        <w:t>stir-passport-rcd]</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ins w:id="58" w:author="Doug Bellows" w:date="2021-01-29T13:04:00Z">
        <w:r w:rsidR="002343FC">
          <w:rPr>
            <w:szCs w:val="20"/>
          </w:rPr>
          <w:t xml:space="preserve">  In addition to the PASSporT exte</w:t>
        </w:r>
        <w:r w:rsidR="00747785">
          <w:rPr>
            <w:szCs w:val="20"/>
          </w:rPr>
          <w:t xml:space="preserve">nsion, </w:t>
        </w:r>
      </w:ins>
      <w:ins w:id="59" w:author="Doug Bellows" w:date="2021-02-03T14:39:00Z">
        <w:r w:rsidR="00165FDE">
          <w:rPr>
            <w:szCs w:val="20"/>
          </w:rPr>
          <w:t xml:space="preserve">[RFC 8226] and </w:t>
        </w:r>
      </w:ins>
      <w:ins w:id="60" w:author="Doug Bellows" w:date="2021-02-03T14:38:00Z">
        <w:r w:rsidR="00165FDE">
          <w:rPr>
            <w:szCs w:val="20"/>
          </w:rPr>
          <w:t>[draft-ietf-stir-passport-rcd]</w:t>
        </w:r>
      </w:ins>
      <w:ins w:id="61" w:author="Doug Bellows" w:date="2021-01-29T13:04:00Z">
        <w:r w:rsidR="00747785">
          <w:rPr>
            <w:szCs w:val="20"/>
          </w:rPr>
          <w:t xml:space="preserve"> define </w:t>
        </w:r>
      </w:ins>
      <w:ins w:id="62" w:author="Doug Bellows" w:date="2021-02-03T14:39:00Z">
        <w:r w:rsidR="00165FDE">
          <w:rPr>
            <w:szCs w:val="20"/>
          </w:rPr>
          <w:t xml:space="preserve">a </w:t>
        </w:r>
      </w:ins>
      <w:ins w:id="63" w:author="Doug Bellows" w:date="2021-01-29T13:04:00Z">
        <w:r w:rsidR="00747785">
          <w:rPr>
            <w:szCs w:val="20"/>
          </w:rPr>
          <w:t xml:space="preserve">certificate </w:t>
        </w:r>
      </w:ins>
      <w:ins w:id="64" w:author="Doug Bellows" w:date="2021-02-02T09:45:00Z">
        <w:r w:rsidR="00165FDE">
          <w:rPr>
            <w:szCs w:val="20"/>
          </w:rPr>
          <w:t xml:space="preserve">extension and </w:t>
        </w:r>
      </w:ins>
      <w:ins w:id="65" w:author="Doug Bellows" w:date="2021-02-03T14:40:00Z">
        <w:r w:rsidR="00F3455F">
          <w:rPr>
            <w:szCs w:val="20"/>
          </w:rPr>
          <w:t>specific rcd-PASSporT-related values</w:t>
        </w:r>
      </w:ins>
      <w:ins w:id="66" w:author="Doug Bellows" w:date="2021-02-02T09:45:00Z">
        <w:r w:rsidR="00165FDE">
          <w:rPr>
            <w:szCs w:val="20"/>
          </w:rPr>
          <w:t xml:space="preserve"> </w:t>
        </w:r>
      </w:ins>
      <w:ins w:id="67" w:author="Doug Bellows" w:date="2021-01-29T13:04:00Z">
        <w:r w:rsidR="00747785">
          <w:rPr>
            <w:szCs w:val="20"/>
          </w:rPr>
          <w:t xml:space="preserve"> </w:t>
        </w:r>
        <w:r w:rsidR="002343FC">
          <w:rPr>
            <w:szCs w:val="20"/>
          </w:rPr>
          <w:t xml:space="preserve">to bind </w:t>
        </w:r>
      </w:ins>
      <w:ins w:id="68" w:author="Doug Bellows" w:date="2021-02-03T14:37:00Z">
        <w:r w:rsidR="00165FDE">
          <w:rPr>
            <w:szCs w:val="20"/>
          </w:rPr>
          <w:t xml:space="preserve">sets of </w:t>
        </w:r>
      </w:ins>
      <w:ins w:id="69" w:author="Doug Bellows" w:date="2021-01-29T13:04:00Z">
        <w:r w:rsidR="002343FC">
          <w:rPr>
            <w:szCs w:val="20"/>
          </w:rPr>
          <w:t xml:space="preserve">vetted calling party name and enhanced </w:t>
        </w:r>
      </w:ins>
      <w:ins w:id="70" w:author="Doug Bellows" w:date="2021-02-01T14:59:00Z">
        <w:r w:rsidR="00314848">
          <w:rPr>
            <w:szCs w:val="20"/>
          </w:rPr>
          <w:t xml:space="preserve">caller </w:t>
        </w:r>
      </w:ins>
      <w:ins w:id="71" w:author="Doug Bellows" w:date="2021-02-03T17:16:00Z">
        <w:r w:rsidR="00AB62DA">
          <w:rPr>
            <w:szCs w:val="20"/>
          </w:rPr>
          <w:t>identity information</w:t>
        </w:r>
      </w:ins>
      <w:ins w:id="72" w:author="Doug Bellows" w:date="2021-01-29T13:04:00Z">
        <w:r w:rsidR="002343FC">
          <w:rPr>
            <w:szCs w:val="20"/>
          </w:rPr>
          <w:t xml:space="preserve"> that may be asserted by </w:t>
        </w:r>
      </w:ins>
      <w:ins w:id="73" w:author="Doug Bellows" w:date="2021-01-29T13:08:00Z">
        <w:r w:rsidR="002343FC">
          <w:rPr>
            <w:szCs w:val="20"/>
          </w:rPr>
          <w:t xml:space="preserve">the PASSporT signer to a </w:t>
        </w:r>
      </w:ins>
      <w:ins w:id="74" w:author="Doug Bellows" w:date="2021-01-29T15:15:00Z">
        <w:r w:rsidR="00926B18">
          <w:rPr>
            <w:szCs w:val="20"/>
          </w:rPr>
          <w:t>signing</w:t>
        </w:r>
      </w:ins>
      <w:ins w:id="75" w:author="Doug Bellows" w:date="2021-01-29T13:08:00Z">
        <w:r w:rsidR="002343FC">
          <w:rPr>
            <w:szCs w:val="20"/>
          </w:rPr>
          <w:t xml:space="preserve"> certificate.</w:t>
        </w:r>
      </w:ins>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76"/>
      <w:commentRangeEnd w:id="76"/>
      <w:r w:rsidR="000D74E2">
        <w:rPr>
          <w:rStyle w:val="CommentReference"/>
        </w:rPr>
        <w:commentReference w:id="76"/>
      </w:r>
      <w:r>
        <w:rPr>
          <w:szCs w:val="20"/>
        </w:rPr>
        <w:t xml:space="preserve">.  </w:t>
      </w:r>
    </w:p>
    <w:p w14:paraId="7FD455F1" w14:textId="6D060827" w:rsidR="00665EDE" w:rsidRDefault="00E5781E" w:rsidP="00D157BF">
      <w:pPr>
        <w:pStyle w:val="Heading2"/>
      </w:pPr>
      <w:bookmarkStart w:id="77" w:name="_Ref341714854"/>
      <w:bookmarkStart w:id="78" w:name="_Toc339809247"/>
      <w:bookmarkStart w:id="79" w:name="_Ref341286688"/>
      <w:bookmarkStart w:id="80" w:name="_Toc55463356"/>
      <w:r>
        <w:t xml:space="preserve">SHAKEN </w:t>
      </w:r>
      <w:r w:rsidR="00072A03">
        <w:t>CNAM and RCD</w:t>
      </w:r>
      <w:r>
        <w:t xml:space="preserve"> Model</w:t>
      </w:r>
      <w:bookmarkEnd w:id="77"/>
      <w:bookmarkEnd w:id="78"/>
      <w:bookmarkEnd w:id="79"/>
      <w:r w:rsidR="00BB3CAF">
        <w:t xml:space="preserve"> Overview</w:t>
      </w:r>
      <w:bookmarkEnd w:id="80"/>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PASSporT claim </w:t>
      </w:r>
      <w:r w:rsidR="00AA235B">
        <w:rPr>
          <w:szCs w:val="20"/>
        </w:rPr>
        <w:t>"</w:t>
      </w:r>
      <w:r>
        <w:rPr>
          <w:szCs w:val="20"/>
        </w:rPr>
        <w:t>rcd</w:t>
      </w:r>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r>
        <w:rPr>
          <w:szCs w:val="20"/>
        </w:rPr>
        <w:t>nam</w:t>
      </w:r>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r>
        <w:rPr>
          <w:szCs w:val="20"/>
        </w:rPr>
        <w:t>jcd</w:t>
      </w:r>
      <w:r w:rsidR="003A28E9">
        <w:rPr>
          <w:szCs w:val="20"/>
        </w:rPr>
        <w:t>"</w:t>
      </w:r>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r w:rsidR="003A28E9">
        <w:rPr>
          <w:szCs w:val="20"/>
        </w:rPr>
        <w:t>"</w:t>
      </w:r>
      <w:r>
        <w:rPr>
          <w:szCs w:val="20"/>
        </w:rPr>
        <w:t>rcd</w:t>
      </w:r>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r w:rsidR="00B03D4E">
        <w:rPr>
          <w:szCs w:val="20"/>
        </w:rPr>
        <w:t>rcd</w:t>
      </w:r>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81" w:name="_Toc55463357"/>
      <w:r>
        <w:t>SHAKEN CNAM and RCD Framework Definition</w:t>
      </w:r>
      <w:bookmarkEnd w:id="81"/>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r>
        <w:rPr>
          <w:szCs w:val="20"/>
        </w:rPr>
        <w:t>rcd</w:t>
      </w:r>
      <w:r w:rsidR="008D6823">
        <w:rPr>
          <w:szCs w:val="20"/>
        </w:rPr>
        <w:t>"</w:t>
      </w:r>
      <w:r>
        <w:rPr>
          <w:szCs w:val="20"/>
        </w:rPr>
        <w:t xml:space="preserve"> PASSporT or inclusion of the </w:t>
      </w:r>
      <w:r w:rsidR="008D6823">
        <w:rPr>
          <w:szCs w:val="20"/>
        </w:rPr>
        <w:t>"</w:t>
      </w:r>
      <w:r>
        <w:rPr>
          <w:szCs w:val="20"/>
        </w:rPr>
        <w:t>rcd</w:t>
      </w:r>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82" w:name="_Ref7377985"/>
      <w:bookmarkStart w:id="83" w:name="_Ref7379292"/>
      <w:bookmarkStart w:id="84" w:name="_Ref7384036"/>
      <w:bookmarkStart w:id="85" w:name="_Toc55463358"/>
      <w:r>
        <w:t>"</w:t>
      </w:r>
      <w:r w:rsidR="00B03D4E">
        <w:t>rcd</w:t>
      </w:r>
      <w:r>
        <w:t>"</w:t>
      </w:r>
      <w:r w:rsidR="00B03D4E">
        <w:t xml:space="preserve"> </w:t>
      </w:r>
      <w:r w:rsidR="00A82412">
        <w:t xml:space="preserve">PASSporT </w:t>
      </w:r>
      <w:r w:rsidR="002D7130">
        <w:t>c</w:t>
      </w:r>
      <w:r w:rsidR="00B03D4E">
        <w:t xml:space="preserve">laim </w:t>
      </w:r>
      <w:r w:rsidR="002D7130">
        <w:t>c</w:t>
      </w:r>
      <w:r w:rsidR="00B03D4E">
        <w:t>onstruction overview</w:t>
      </w:r>
      <w:bookmarkEnd w:id="82"/>
      <w:bookmarkEnd w:id="83"/>
      <w:bookmarkEnd w:id="84"/>
      <w:bookmarkEnd w:id="85"/>
    </w:p>
    <w:p w14:paraId="1B1A5CAF" w14:textId="2AACC248" w:rsidR="00E8278A" w:rsidRPr="00F07A46" w:rsidRDefault="0095798E" w:rsidP="00911EBB">
      <w:pPr>
        <w:rPr>
          <w:szCs w:val="20"/>
        </w:rPr>
      </w:pPr>
      <w:r>
        <w:rPr>
          <w:szCs w:val="20"/>
        </w:rPr>
        <w:t xml:space="preserve">[draft-ietf-stir-passport-rcd]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r w:rsidR="00E2416B">
        <w:rPr>
          <w:szCs w:val="20"/>
        </w:rPr>
        <w:t>claims</w:t>
      </w:r>
      <w:r w:rsidR="00D52E34">
        <w:rPr>
          <w:szCs w:val="20"/>
        </w:rPr>
        <w:t>; the</w:t>
      </w:r>
      <w:r w:rsidR="003F2484">
        <w:rPr>
          <w:szCs w:val="20"/>
        </w:rPr>
        <w:t xml:space="preserve"> "rcd", “crn", and "rcdi"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r>
        <w:rPr>
          <w:szCs w:val="20"/>
        </w:rPr>
        <w:t>rcd</w:t>
      </w:r>
      <w:r w:rsidR="003E0F7C">
        <w:rPr>
          <w:szCs w:val="20"/>
        </w:rPr>
        <w:t>"</w:t>
      </w:r>
      <w:r>
        <w:rPr>
          <w:szCs w:val="20"/>
        </w:rPr>
        <w:t xml:space="preserve"> claim.  They are</w:t>
      </w:r>
      <w:r w:rsidR="007B3E0A">
        <w:rPr>
          <w:szCs w:val="20"/>
        </w:rPr>
        <w:t>; (1)</w:t>
      </w:r>
      <w:r>
        <w:rPr>
          <w:szCs w:val="20"/>
        </w:rPr>
        <w:t xml:space="preserve"> </w:t>
      </w:r>
      <w:r w:rsidR="003E0F7C">
        <w:rPr>
          <w:szCs w:val="20"/>
        </w:rPr>
        <w:t>"</w:t>
      </w:r>
      <w:r>
        <w:rPr>
          <w:szCs w:val="20"/>
        </w:rPr>
        <w:t>nam</w:t>
      </w:r>
      <w:r w:rsidR="006A0128">
        <w:rPr>
          <w:szCs w:val="20"/>
        </w:rPr>
        <w:t>"</w:t>
      </w:r>
      <w:r>
        <w:rPr>
          <w:szCs w:val="20"/>
        </w:rPr>
        <w:t xml:space="preserve"> which is a minimally required key value as part of the </w:t>
      </w:r>
      <w:r w:rsidR="00EC1246">
        <w:rPr>
          <w:szCs w:val="20"/>
        </w:rPr>
        <w:t>"</w:t>
      </w:r>
      <w:r>
        <w:rPr>
          <w:szCs w:val="20"/>
        </w:rPr>
        <w:t>rcd</w:t>
      </w:r>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r>
        <w:rPr>
          <w:szCs w:val="20"/>
        </w:rPr>
        <w:t>jcd</w:t>
      </w:r>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jCard string in the </w:t>
      </w:r>
      <w:r w:rsidR="006A0128">
        <w:rPr>
          <w:szCs w:val="20"/>
        </w:rPr>
        <w:t>"</w:t>
      </w:r>
      <w:r>
        <w:rPr>
          <w:szCs w:val="20"/>
        </w:rPr>
        <w:t>rcd</w:t>
      </w:r>
      <w:r w:rsidR="006A0128">
        <w:rPr>
          <w:szCs w:val="20"/>
        </w:rPr>
        <w:t>"</w:t>
      </w:r>
      <w:r>
        <w:rPr>
          <w:szCs w:val="20"/>
        </w:rPr>
        <w:t xml:space="preserve"> claim,</w:t>
      </w:r>
      <w:r w:rsidR="007B3E0A">
        <w:rPr>
          <w:szCs w:val="20"/>
        </w:rPr>
        <w:t xml:space="preserve"> or</w:t>
      </w:r>
      <w:r>
        <w:rPr>
          <w:szCs w:val="20"/>
        </w:rPr>
        <w:t xml:space="preserve"> </w:t>
      </w:r>
      <w:r w:rsidR="006A0128">
        <w:rPr>
          <w:szCs w:val="20"/>
        </w:rPr>
        <w:t>"</w:t>
      </w:r>
      <w:r>
        <w:rPr>
          <w:szCs w:val="20"/>
        </w:rPr>
        <w:t>jcl</w:t>
      </w:r>
      <w:r w:rsidR="006A0128">
        <w:rPr>
          <w:szCs w:val="20"/>
        </w:rPr>
        <w:t>"</w:t>
      </w:r>
      <w:r>
        <w:rPr>
          <w:szCs w:val="20"/>
        </w:rPr>
        <w:t xml:space="preserve"> which is the key value that represents an HTTPS URL link to a jCard file hosted on an HTTPS server</w:t>
      </w:r>
      <w:commentRangeStart w:id="86"/>
      <w:commentRangeEnd w:id="86"/>
      <w:r w:rsidR="007D5BFF">
        <w:rPr>
          <w:rStyle w:val="CommentReference"/>
        </w:rPr>
        <w:commentReference w:id="86"/>
      </w:r>
      <w:r w:rsidR="003F2484">
        <w:rPr>
          <w:szCs w:val="20"/>
        </w:rPr>
        <w:t>.</w:t>
      </w:r>
      <w:r w:rsidR="007B3E0A">
        <w:rPr>
          <w:szCs w:val="20"/>
        </w:rPr>
        <w:t xml:space="preserve"> </w:t>
      </w:r>
      <w:r w:rsidR="007B3E0A" w:rsidRPr="004E13D8">
        <w:rPr>
          <w:szCs w:val="20"/>
        </w:rPr>
        <w:t xml:space="preserve">The “nam”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"rcd" </w:t>
      </w:r>
      <w:r w:rsidR="007B3E0A" w:rsidRPr="004E13D8">
        <w:rPr>
          <w:szCs w:val="20"/>
        </w:rPr>
        <w:t xml:space="preserve">claim. </w:t>
      </w:r>
      <w:r w:rsidRPr="004E13D8">
        <w:rPr>
          <w:szCs w:val="20"/>
        </w:rPr>
        <w:t xml:space="preserve">Both the </w:t>
      </w:r>
      <w:r w:rsidR="006A0128" w:rsidRPr="004E13D8">
        <w:rPr>
          <w:szCs w:val="20"/>
        </w:rPr>
        <w:t>"</w:t>
      </w:r>
      <w:r w:rsidRPr="004E13D8">
        <w:rPr>
          <w:szCs w:val="20"/>
        </w:rPr>
        <w:t>jcd</w:t>
      </w:r>
      <w:r w:rsidR="006A0128" w:rsidRPr="004E13D8">
        <w:rPr>
          <w:szCs w:val="20"/>
        </w:rPr>
        <w:t>"</w:t>
      </w:r>
      <w:r w:rsidRPr="004E13D8">
        <w:rPr>
          <w:szCs w:val="20"/>
        </w:rPr>
        <w:t xml:space="preserve"> and </w:t>
      </w:r>
      <w:r w:rsidR="00CB00A5" w:rsidRPr="004E13D8">
        <w:rPr>
          <w:szCs w:val="20"/>
        </w:rPr>
        <w:t>"</w:t>
      </w:r>
      <w:r w:rsidRPr="004E13D8">
        <w:rPr>
          <w:szCs w:val="20"/>
        </w:rPr>
        <w:t>jcl</w:t>
      </w:r>
      <w:r w:rsidR="00CB00A5" w:rsidRPr="004E13D8">
        <w:rPr>
          <w:szCs w:val="20"/>
        </w:rPr>
        <w:t>"</w:t>
      </w:r>
      <w:r w:rsidRPr="004E13D8">
        <w:rPr>
          <w:szCs w:val="20"/>
        </w:rPr>
        <w:t xml:space="preserve"> key values </w:t>
      </w:r>
      <w:r w:rsidR="00811FFE">
        <w:rPr>
          <w:szCs w:val="20"/>
        </w:rPr>
        <w:t>of the "rcd" claim</w:t>
      </w:r>
      <w:r w:rsidR="00EA552B">
        <w:rPr>
          <w:szCs w:val="20"/>
        </w:rPr>
        <w:t xml:space="preserve"> </w:t>
      </w:r>
      <w:r w:rsidRPr="004E13D8">
        <w:rPr>
          <w:szCs w:val="20"/>
        </w:rPr>
        <w:t xml:space="preserve">are optional, can only be included a maximum of one </w:t>
      </w:r>
      <w:commentRangeStart w:id="87"/>
      <w:r w:rsidRPr="004E13D8">
        <w:rPr>
          <w:szCs w:val="20"/>
        </w:rPr>
        <w:t>time</w:t>
      </w:r>
      <w:commentRangeEnd w:id="87"/>
      <w:r w:rsidR="00D007B7">
        <w:rPr>
          <w:rStyle w:val="CommentReference"/>
        </w:rPr>
        <w:commentReference w:id="87"/>
      </w:r>
      <w:r w:rsidRPr="004E13D8">
        <w:rPr>
          <w:szCs w:val="20"/>
        </w:rPr>
        <w:t xml:space="preserve"> in a </w:t>
      </w:r>
      <w:r w:rsidR="00767A49" w:rsidRPr="004E13D8">
        <w:rPr>
          <w:szCs w:val="20"/>
        </w:rPr>
        <w:t>"</w:t>
      </w:r>
      <w:r w:rsidRPr="004E13D8">
        <w:rPr>
          <w:szCs w:val="20"/>
        </w:rPr>
        <w:t>rcd</w:t>
      </w:r>
      <w:r w:rsidR="00767A49" w:rsidRPr="004E13D8">
        <w:rPr>
          <w:szCs w:val="20"/>
        </w:rPr>
        <w:t>"</w:t>
      </w:r>
      <w:r w:rsidRPr="004E13D8">
        <w:rPr>
          <w:szCs w:val="20"/>
        </w:rPr>
        <w:t xml:space="preserve"> claim, and are mutually exclusive where you cannot have both key values. </w:t>
      </w:r>
      <w:r w:rsidR="00603D34" w:rsidRPr="004E13D8">
        <w:rPr>
          <w:szCs w:val="20"/>
        </w:rPr>
        <w:t xml:space="preserve">URLs contained in the “rcd” claim or contained in resources referenced by the “rcd”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 xml:space="preserve">The “rcdi”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"rcd"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del w:id="88" w:author="Doug Bellows" w:date="2021-02-01T13:26:00Z">
        <w:r w:rsidR="00595332" w:rsidRPr="004E13D8" w:rsidDel="00E130DD">
          <w:rPr>
            <w:szCs w:val="20"/>
          </w:rPr>
          <w:delText xml:space="preserve"> </w:delText>
        </w:r>
        <w:r w:rsidR="00F73332" w:rsidRPr="004E13D8" w:rsidDel="00E130DD">
          <w:rPr>
            <w:szCs w:val="20"/>
          </w:rPr>
          <w:delText xml:space="preserve">to </w:delText>
        </w:r>
        <w:r w:rsidR="008156D9" w:rsidRPr="004E13D8" w:rsidDel="00E130DD">
          <w:rPr>
            <w:szCs w:val="20"/>
          </w:rPr>
          <w:delText xml:space="preserve">unauthorized </w:delText>
        </w:r>
        <w:r w:rsidR="008A3297" w:rsidRPr="004E13D8" w:rsidDel="00E130DD">
          <w:rPr>
            <w:szCs w:val="20"/>
          </w:rPr>
          <w:delText>values</w:delText>
        </w:r>
      </w:del>
      <w:ins w:id="89" w:author="Doug Bellows" w:date="2021-02-01T13:25:00Z">
        <w:r w:rsidR="00E130DD">
          <w:rPr>
            <w:szCs w:val="20"/>
          </w:rPr>
          <w:t>.</w:t>
        </w:r>
      </w:ins>
      <w:ins w:id="90" w:author="Doug Bellows" w:date="2021-01-29T16:51:00Z">
        <w:r w:rsidR="00A23BC2">
          <w:rPr>
            <w:szCs w:val="20"/>
          </w:rPr>
          <w:t xml:space="preserve"> </w:t>
        </w:r>
      </w:ins>
      <w:ins w:id="91" w:author="Doug Bellows" w:date="2021-02-01T13:28:00Z">
        <w:r w:rsidR="00E130DD">
          <w:rPr>
            <w:szCs w:val="20"/>
          </w:rPr>
          <w:t xml:space="preserve">Where a </w:t>
        </w:r>
      </w:ins>
      <w:ins w:id="92" w:author="Doug Bellows" w:date="2021-02-02T20:40:00Z">
        <w:r w:rsidR="00CD6424">
          <w:rPr>
            <w:szCs w:val="20"/>
          </w:rPr>
          <w:t>Voice over Internet Protocol (</w:t>
        </w:r>
      </w:ins>
      <w:ins w:id="93" w:author="Doug Bellows" w:date="2021-02-01T13:41:00Z">
        <w:r w:rsidR="00B607BA">
          <w:rPr>
            <w:szCs w:val="20"/>
          </w:rPr>
          <w:t>VoIP</w:t>
        </w:r>
      </w:ins>
      <w:ins w:id="94" w:author="Doug Bellows" w:date="2021-02-02T20:40:00Z">
        <w:r w:rsidR="00CD6424">
          <w:rPr>
            <w:szCs w:val="20"/>
          </w:rPr>
          <w:t>)</w:t>
        </w:r>
      </w:ins>
      <w:ins w:id="95" w:author="Doug Bellows" w:date="2021-02-01T13:28:00Z">
        <w:r w:rsidR="00B607BA">
          <w:rPr>
            <w:szCs w:val="20"/>
          </w:rPr>
          <w:t xml:space="preserve"> E</w:t>
        </w:r>
        <w:r w:rsidR="00E130DD">
          <w:rPr>
            <w:szCs w:val="20"/>
          </w:rPr>
          <w:t xml:space="preserve">ntity or </w:t>
        </w:r>
      </w:ins>
      <w:ins w:id="96" w:author="Doug Bellows" w:date="2021-02-01T13:42:00Z">
        <w:r w:rsidR="00B607BA">
          <w:rPr>
            <w:szCs w:val="20"/>
          </w:rPr>
          <w:t>SP</w:t>
        </w:r>
      </w:ins>
      <w:ins w:id="97" w:author="Doug Bellows" w:date="2021-02-01T13:28:00Z">
        <w:r w:rsidR="00E130DD">
          <w:rPr>
            <w:szCs w:val="20"/>
          </w:rPr>
          <w:t xml:space="preserve"> populates </w:t>
        </w:r>
      </w:ins>
      <w:ins w:id="98" w:author="Doug Bellows" w:date="2021-02-01T13:29:00Z">
        <w:r w:rsidR="00E130DD">
          <w:rPr>
            <w:szCs w:val="20"/>
          </w:rPr>
          <w:t xml:space="preserve">an rcdi value with no constraints encoded in the signing certificate, the rcdi claim in the PASSporT protects the integrity of the rcd claims and </w:t>
        </w:r>
      </w:ins>
      <w:ins w:id="99" w:author="Doug Bellows" w:date="2021-02-03T14:44:00Z">
        <w:r w:rsidR="00F3455F">
          <w:rPr>
            <w:szCs w:val="20"/>
          </w:rPr>
          <w:t>referenced</w:t>
        </w:r>
      </w:ins>
      <w:ins w:id="100" w:author="Doug Bellows" w:date="2021-02-01T13:29:00Z">
        <w:r w:rsidR="00E130DD">
          <w:rPr>
            <w:szCs w:val="20"/>
          </w:rPr>
          <w:t xml:space="preserve"> </w:t>
        </w:r>
      </w:ins>
      <w:ins w:id="101" w:author="Doug Bellows" w:date="2021-02-01T13:33:00Z">
        <w:r w:rsidR="00E130DD">
          <w:rPr>
            <w:szCs w:val="20"/>
          </w:rPr>
          <w:t>URL resources</w:t>
        </w:r>
      </w:ins>
      <w:ins w:id="102" w:author="Doug Bellows" w:date="2021-02-01T13:40:00Z">
        <w:r w:rsidR="00B607BA">
          <w:rPr>
            <w:szCs w:val="20"/>
          </w:rPr>
          <w:t xml:space="preserve"> as asserted by the entity that created the PASSporT</w:t>
        </w:r>
      </w:ins>
      <w:ins w:id="103" w:author="Doug Bellows" w:date="2021-02-01T13:33:00Z">
        <w:r w:rsidR="00E130DD">
          <w:rPr>
            <w:szCs w:val="20"/>
          </w:rPr>
          <w:t xml:space="preserve">.  In cases where the signing certificate </w:t>
        </w:r>
      </w:ins>
      <w:ins w:id="104" w:author="Doug Bellows" w:date="2021-02-01T13:43:00Z">
        <w:r w:rsidR="00B607BA">
          <w:rPr>
            <w:szCs w:val="20"/>
          </w:rPr>
          <w:t xml:space="preserve">includes constraints on the rcdi values (and therefore on the contents of the rcd claims and associated resources) </w:t>
        </w:r>
      </w:ins>
      <w:ins w:id="105" w:author="Doug Bellows" w:date="2021-02-02T09:50:00Z">
        <w:r w:rsidR="0036199C">
          <w:rPr>
            <w:szCs w:val="20"/>
          </w:rPr>
          <w:t>as described in clause 5.2.1</w:t>
        </w:r>
      </w:ins>
      <w:ins w:id="106" w:author="Doug Bellows" w:date="2021-02-04T10:18:00Z">
        <w:r w:rsidR="00516F75">
          <w:rPr>
            <w:szCs w:val="20"/>
          </w:rPr>
          <w:t>,</w:t>
        </w:r>
      </w:ins>
      <w:ins w:id="107" w:author="Doug Bellows" w:date="2021-02-01T13:47:00Z">
        <w:r w:rsidR="00CF1E77">
          <w:rPr>
            <w:szCs w:val="20"/>
          </w:rPr>
          <w:t xml:space="preserve"> the PASSporT is further limited to specific pre-vetted values</w:t>
        </w:r>
      </w:ins>
      <w:ins w:id="108" w:author="Doug Bellows" w:date="2021-02-01T13:48:00Z">
        <w:r w:rsidR="00CF1E77">
          <w:rPr>
            <w:szCs w:val="20"/>
          </w:rPr>
          <w:t xml:space="preserve"> for the calling name and enhanced caller </w:t>
        </w:r>
      </w:ins>
      <w:ins w:id="109" w:author="Doug Bellows" w:date="2021-02-03T17:17:00Z">
        <w:r w:rsidR="00AB62DA">
          <w:rPr>
            <w:szCs w:val="20"/>
          </w:rPr>
          <w:t>identity information</w:t>
        </w:r>
      </w:ins>
      <w:ins w:id="110" w:author="Doug Bellows" w:date="2021-02-01T13:47:00Z">
        <w:r w:rsidR="00CF1E77">
          <w:rPr>
            <w:szCs w:val="20"/>
          </w:rPr>
          <w:t xml:space="preserve"> </w:t>
        </w:r>
      </w:ins>
      <w:ins w:id="111" w:author="Doug Bellows" w:date="2021-02-02T09:57:00Z">
        <w:r w:rsidR="008B43DF">
          <w:rPr>
            <w:szCs w:val="20"/>
          </w:rPr>
          <w:t>the signing entity</w:t>
        </w:r>
      </w:ins>
      <w:ins w:id="112" w:author="Doug Bellows" w:date="2021-02-01T13:47:00Z">
        <w:r w:rsidR="00CF1E77">
          <w:rPr>
            <w:szCs w:val="20"/>
          </w:rPr>
          <w:t xml:space="preserve"> can assert.</w:t>
        </w:r>
      </w:ins>
      <w:del w:id="113" w:author="Doug Bellows" w:date="2021-01-29T17:00:00Z">
        <w:r w:rsidR="00B1386B" w:rsidRPr="004E13D8" w:rsidDel="00A23BC2">
          <w:rPr>
            <w:szCs w:val="20"/>
          </w:rPr>
          <w:delText>.</w:delText>
        </w:r>
        <w:r w:rsidR="007B3E0A" w:rsidRPr="004E13D8" w:rsidDel="00A23BC2">
          <w:rPr>
            <w:szCs w:val="20"/>
          </w:rPr>
          <w:delText xml:space="preserve"> </w:delText>
        </w:r>
      </w:del>
      <w:del w:id="114" w:author="Doug Bellows" w:date="2021-01-29T15:05:00Z">
        <w:r w:rsidR="00A90DBB" w:rsidDel="00F87CA0">
          <w:rPr>
            <w:szCs w:val="20"/>
          </w:rPr>
          <w:delText>T</w:delText>
        </w:r>
        <w:r w:rsidR="00E8278A" w:rsidRPr="00F07A46" w:rsidDel="00F87CA0">
          <w:rPr>
            <w:szCs w:val="20"/>
          </w:rPr>
          <w:delText xml:space="preserve">he “rcdi” claim </w:delText>
        </w:r>
        <w:r w:rsidR="00D718DA" w:rsidDel="00F87CA0">
          <w:rPr>
            <w:szCs w:val="20"/>
          </w:rPr>
          <w:delText>is</w:delText>
        </w:r>
        <w:r w:rsidR="00E8278A" w:rsidRPr="00F07A46" w:rsidDel="00F87CA0">
          <w:rPr>
            <w:szCs w:val="20"/>
          </w:rPr>
          <w:delText xml:space="preserve"> included</w:delText>
        </w:r>
        <w:r w:rsidR="00376C9E" w:rsidDel="00F87CA0">
          <w:rPr>
            <w:szCs w:val="20"/>
          </w:rPr>
          <w:delText xml:space="preserve"> i</w:delText>
        </w:r>
        <w:r w:rsidR="00376C9E" w:rsidRPr="004E13D8" w:rsidDel="00F87CA0">
          <w:rPr>
            <w:szCs w:val="20"/>
          </w:rPr>
          <w:delText>f the “rcd” claim contain</w:delText>
        </w:r>
        <w:r w:rsidR="00376C9E" w:rsidDel="00F87CA0">
          <w:rPr>
            <w:szCs w:val="20"/>
          </w:rPr>
          <w:delText>s</w:delText>
        </w:r>
        <w:r w:rsidR="00376C9E" w:rsidRPr="004E13D8" w:rsidDel="00F87CA0">
          <w:rPr>
            <w:szCs w:val="20"/>
          </w:rPr>
          <w:delText xml:space="preserve"> URLs</w:delText>
        </w:r>
        <w:r w:rsidR="00A90DBB" w:rsidDel="00F87CA0">
          <w:rPr>
            <w:szCs w:val="20"/>
          </w:rPr>
          <w:delText>, or if mandated b</w:delText>
        </w:r>
        <w:r w:rsidR="00AD15DD" w:rsidDel="00F87CA0">
          <w:rPr>
            <w:szCs w:val="20"/>
          </w:rPr>
          <w:delText>y</w:delText>
        </w:r>
        <w:r w:rsidR="00A90DBB" w:rsidDel="00F87CA0">
          <w:rPr>
            <w:szCs w:val="20"/>
          </w:rPr>
          <w:delText xml:space="preserve"> a JWTClaimConstraints </w:delText>
        </w:r>
        <w:r w:rsidR="00AD15DD" w:rsidDel="00F87CA0">
          <w:rPr>
            <w:szCs w:val="20"/>
          </w:rPr>
          <w:delText xml:space="preserve">extension </w:delText>
        </w:r>
        <w:r w:rsidR="00E13487" w:rsidDel="00F87CA0">
          <w:rPr>
            <w:szCs w:val="20"/>
          </w:rPr>
          <w:delText>contained in the signing certificate</w:delText>
        </w:r>
        <w:r w:rsidR="00E8278A" w:rsidRPr="00F07A46" w:rsidDel="00F87CA0">
          <w:rPr>
            <w:szCs w:val="20"/>
          </w:rPr>
          <w:delText>.</w:delText>
        </w:r>
      </w:del>
    </w:p>
    <w:p w14:paraId="6B9029CF" w14:textId="78A6D105" w:rsidR="00534E39" w:rsidRDefault="007B3E0A" w:rsidP="00911EBB">
      <w:pPr>
        <w:rPr>
          <w:szCs w:val="20"/>
        </w:rPr>
      </w:pPr>
      <w:r>
        <w:rPr>
          <w:szCs w:val="20"/>
        </w:rPr>
        <w:t xml:space="preserve">The “crn”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r>
        <w:rPr>
          <w:szCs w:val="20"/>
        </w:rPr>
        <w:t>rcd</w:t>
      </w:r>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15" w:name="_Toc55463359"/>
      <w:r>
        <w:t xml:space="preserve">Traditional CNAM using </w:t>
      </w:r>
      <w:r w:rsidR="002E1411">
        <w:t>"</w:t>
      </w:r>
      <w:r>
        <w:t>nam</w:t>
      </w:r>
      <w:r w:rsidR="002E1411">
        <w:t>"</w:t>
      </w:r>
      <w:bookmarkEnd w:id="115"/>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r w:rsidR="00DD593D">
        <w:rPr>
          <w:szCs w:val="20"/>
        </w:rPr>
        <w:t>rcd</w:t>
      </w:r>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r w:rsidR="00DD593D">
        <w:rPr>
          <w:szCs w:val="20"/>
        </w:rPr>
        <w:t>nam</w:t>
      </w:r>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"nam"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CSeq: 314159 INVITE</w:t>
      </w:r>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application/sdp</w:t>
      </w:r>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r>
        <w:rPr>
          <w:szCs w:val="20"/>
        </w:rPr>
        <w:t>rcd</w:t>
      </w:r>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r>
        <w:rPr>
          <w:szCs w:val="20"/>
        </w:rPr>
        <w:t>rcd</w:t>
      </w:r>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ins w:id="116" w:author="Doug Bellows" w:date="2021-01-29T15:06:00Z"/>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17" w:name="_Toc55463360"/>
      <w:r>
        <w:t xml:space="preserve">RCD using </w:t>
      </w:r>
      <w:r w:rsidR="00181770">
        <w:t>"</w:t>
      </w:r>
      <w:r>
        <w:t>jcd</w:t>
      </w:r>
      <w:r w:rsidR="00181770">
        <w:t>"</w:t>
      </w:r>
      <w:r w:rsidR="0095798E">
        <w:t xml:space="preserve"> with an embedded jCard</w:t>
      </w:r>
      <w:bookmarkEnd w:id="117"/>
    </w:p>
    <w:p w14:paraId="5F55AABC" w14:textId="3150FA7A" w:rsidR="00B03D4E" w:rsidRDefault="00DD593D" w:rsidP="00B03D4E">
      <w:pPr>
        <w:rPr>
          <w:szCs w:val="20"/>
        </w:rPr>
      </w:pPr>
      <w:r>
        <w:rPr>
          <w:szCs w:val="20"/>
        </w:rPr>
        <w:t xml:space="preserve">A </w:t>
      </w:r>
      <w:r w:rsidR="00181770">
        <w:rPr>
          <w:szCs w:val="20"/>
        </w:rPr>
        <w:t>"</w:t>
      </w:r>
      <w:r>
        <w:rPr>
          <w:szCs w:val="20"/>
        </w:rPr>
        <w:t>jcd</w:t>
      </w:r>
      <w:r w:rsidR="00181770">
        <w:rPr>
          <w:szCs w:val="20"/>
        </w:rPr>
        <w:t>"</w:t>
      </w:r>
      <w:r>
        <w:rPr>
          <w:szCs w:val="20"/>
        </w:rPr>
        <w:t xml:space="preserve"> key value for a</w:t>
      </w:r>
      <w:r w:rsidR="00212B36">
        <w:rPr>
          <w:szCs w:val="20"/>
        </w:rPr>
        <w:t>n</w:t>
      </w:r>
      <w:r>
        <w:rPr>
          <w:szCs w:val="20"/>
        </w:rPr>
        <w:t xml:space="preserve"> </w:t>
      </w:r>
      <w:r w:rsidR="002A1A30">
        <w:rPr>
          <w:szCs w:val="20"/>
        </w:rPr>
        <w:t>"</w:t>
      </w:r>
      <w:r>
        <w:rPr>
          <w:szCs w:val="20"/>
        </w:rPr>
        <w:t>rcd</w:t>
      </w:r>
      <w:r w:rsidR="002A1A30">
        <w:rPr>
          <w:szCs w:val="20"/>
        </w:rPr>
        <w:t>"</w:t>
      </w:r>
      <w:r>
        <w:rPr>
          <w:szCs w:val="20"/>
        </w:rPr>
        <w:t xml:space="preserve"> claim should be constructed with the value being equal to </w:t>
      </w:r>
      <w:r w:rsidR="00EA1913">
        <w:rPr>
          <w:szCs w:val="20"/>
        </w:rPr>
        <w:t>a jCard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r>
        <w:rPr>
          <w:szCs w:val="20"/>
        </w:rPr>
        <w:t>rcd</w:t>
      </w:r>
      <w:r w:rsidR="0024375E">
        <w:rPr>
          <w:szCs w:val="20"/>
        </w:rPr>
        <w:t>"</w:t>
      </w:r>
      <w:r>
        <w:rPr>
          <w:szCs w:val="20"/>
        </w:rPr>
        <w:t xml:space="preserve"> extension PASSporT</w:t>
      </w:r>
      <w:r w:rsidR="00EA1913">
        <w:rPr>
          <w:szCs w:val="20"/>
        </w:rPr>
        <w:t xml:space="preserve"> with </w:t>
      </w:r>
      <w:r w:rsidR="002A1A30">
        <w:rPr>
          <w:szCs w:val="20"/>
        </w:rPr>
        <w:t>"</w:t>
      </w:r>
      <w:r w:rsidR="00EA1913">
        <w:rPr>
          <w:szCs w:val="20"/>
        </w:rPr>
        <w:t>jcd</w:t>
      </w:r>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","jcd":["vcard",[["logo",{},"uri",</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draft-ietf-stir-passport-rcd&gt;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r>
        <w:rPr>
          <w:szCs w:val="20"/>
        </w:rPr>
        <w:t>rcd</w:t>
      </w:r>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"rcd":{"nam":"</w:t>
      </w:r>
      <w:r w:rsidR="00B1386B">
        <w:rPr>
          <w:rFonts w:ascii="Courier" w:hAnsi="Courier" w:cs="Courier"/>
          <w:color w:val="000000"/>
          <w:szCs w:val="20"/>
        </w:rPr>
        <w:t>Dentist Office</w:t>
      </w:r>
      <w:r w:rsidR="00B1386B" w:rsidRPr="00EB0598">
        <w:rPr>
          <w:rFonts w:ascii="Courier" w:hAnsi="Courier" w:cs="Courier"/>
          <w:color w:val="000000"/>
          <w:szCs w:val="20"/>
        </w:rPr>
        <w:t>","jcd":["vcard",[["logo",{},"uri",</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draft-ietf-stir-passport-rcd&gt;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18" w:name="_Toc55463361"/>
      <w:r>
        <w:t xml:space="preserve">RCD using </w:t>
      </w:r>
      <w:r w:rsidR="00934447">
        <w:t>"</w:t>
      </w:r>
      <w:r>
        <w:t>jcl</w:t>
      </w:r>
      <w:r w:rsidR="00934447">
        <w:t>"</w:t>
      </w:r>
      <w:r>
        <w:t xml:space="preserve"> with a URL to jCard</w:t>
      </w:r>
      <w:bookmarkEnd w:id="118"/>
    </w:p>
    <w:p w14:paraId="1C7AB4A6" w14:textId="31B14163" w:rsidR="00EA1913" w:rsidRDefault="00EA1913" w:rsidP="00EA1913">
      <w:pPr>
        <w:rPr>
          <w:szCs w:val="20"/>
        </w:rPr>
      </w:pPr>
      <w:r>
        <w:rPr>
          <w:szCs w:val="20"/>
        </w:rPr>
        <w:t xml:space="preserve">A </w:t>
      </w:r>
      <w:r w:rsidR="00934447">
        <w:rPr>
          <w:szCs w:val="20"/>
        </w:rPr>
        <w:t>"</w:t>
      </w:r>
      <w:r>
        <w:rPr>
          <w:szCs w:val="20"/>
        </w:rPr>
        <w:t>jcl</w:t>
      </w:r>
      <w:r w:rsidR="00934447">
        <w:rPr>
          <w:szCs w:val="20"/>
        </w:rPr>
        <w:t>"</w:t>
      </w:r>
      <w:r>
        <w:rPr>
          <w:szCs w:val="20"/>
        </w:rPr>
        <w:t xml:space="preserve"> key value for a</w:t>
      </w:r>
      <w:r w:rsidR="0020094E">
        <w:rPr>
          <w:szCs w:val="20"/>
        </w:rPr>
        <w:t>n</w:t>
      </w:r>
      <w:r>
        <w:rPr>
          <w:szCs w:val="20"/>
        </w:rPr>
        <w:t xml:space="preserve"> </w:t>
      </w:r>
      <w:r w:rsidR="00934447">
        <w:rPr>
          <w:szCs w:val="20"/>
        </w:rPr>
        <w:t>"</w:t>
      </w:r>
      <w:r>
        <w:rPr>
          <w:szCs w:val="20"/>
        </w:rPr>
        <w:t>rcd</w:t>
      </w:r>
      <w:r w:rsidR="00934447">
        <w:rPr>
          <w:szCs w:val="20"/>
        </w:rPr>
        <w:t>"</w:t>
      </w:r>
      <w:r>
        <w:rPr>
          <w:szCs w:val="20"/>
        </w:rPr>
        <w:t xml:space="preserve"> claim should be constructed with the value being equal to an HTTPS URL of a file hosted on an HTTPS server containing a jCard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r>
        <w:rPr>
          <w:szCs w:val="20"/>
        </w:rPr>
        <w:t>rcd</w:t>
      </w:r>
      <w:r w:rsidR="00181770">
        <w:rPr>
          <w:szCs w:val="20"/>
        </w:rPr>
        <w:t>"</w:t>
      </w:r>
      <w:r>
        <w:rPr>
          <w:szCs w:val="20"/>
        </w:rPr>
        <w:t xml:space="preserve"> extension PASSporT</w:t>
      </w:r>
      <w:r w:rsidR="00EA1913">
        <w:rPr>
          <w:szCs w:val="20"/>
        </w:rPr>
        <w:t xml:space="preserve"> with </w:t>
      </w:r>
      <w:r w:rsidR="00934447">
        <w:rPr>
          <w:szCs w:val="20"/>
        </w:rPr>
        <w:t>"</w:t>
      </w:r>
      <w:r w:rsidR="00EA1913">
        <w:rPr>
          <w:szCs w:val="20"/>
        </w:rPr>
        <w:t>jcl</w:t>
      </w:r>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draft-ietf-stir-passport-rcd&gt;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r>
        <w:rPr>
          <w:szCs w:val="20"/>
        </w:rPr>
        <w:t>rcd</w:t>
      </w:r>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draft-ietf-stir-passport-rcd&gt;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r w:rsidR="006B21B2">
        <w:rPr>
          <w:szCs w:val="20"/>
        </w:rPr>
        <w:t>jCard</w:t>
      </w:r>
      <w:r>
        <w:rPr>
          <w:szCs w:val="20"/>
        </w:rPr>
        <w:t xml:space="preserve"> resource is updated, the new </w:t>
      </w:r>
      <w:r w:rsidR="006B21B2">
        <w:rPr>
          <w:szCs w:val="20"/>
        </w:rPr>
        <w:t>jCard</w:t>
      </w:r>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r w:rsidR="005B08E6">
        <w:rPr>
          <w:szCs w:val="20"/>
        </w:rPr>
        <w:t>jCard</w:t>
      </w:r>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119" w:name="_Toc55463362"/>
      <w:r>
        <w:t>RCD using "</w:t>
      </w:r>
      <w:r w:rsidR="00DC2DEC">
        <w:t>c</w:t>
      </w:r>
      <w:r w:rsidR="008C0D8C">
        <w:t>rn</w:t>
      </w:r>
      <w:r w:rsidR="00DC2DEC">
        <w:t>" to convey call reason</w:t>
      </w:r>
      <w:bookmarkEnd w:id="119"/>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"rcd"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"c</w:t>
      </w:r>
      <w:r w:rsidR="008C0D8C">
        <w:rPr>
          <w:rFonts w:cs="Arial"/>
          <w:color w:val="000000"/>
          <w:szCs w:val="20"/>
        </w:rPr>
        <w:t>rn</w:t>
      </w:r>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"rcd" claim have no bearing on the inclusion or value of the “crn"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commentRangeStart w:id="120"/>
      <w:commentRangeEnd w:id="120"/>
      <w:r w:rsidR="001A5940">
        <w:rPr>
          <w:rStyle w:val="CommentReference"/>
        </w:rPr>
        <w:commentReference w:id="120"/>
      </w:r>
      <w:r w:rsidR="001A5940">
        <w:rPr>
          <w:rFonts w:cs="Arial"/>
          <w:color w:val="000000"/>
          <w:szCs w:val="20"/>
        </w:rPr>
        <w:t>:</w:t>
      </w:r>
      <w:commentRangeStart w:id="121"/>
      <w:commentRangeStart w:id="122"/>
      <w:commentRangeEnd w:id="121"/>
      <w:r w:rsidR="00F23F50">
        <w:rPr>
          <w:rStyle w:val="CommentReference"/>
        </w:rPr>
        <w:commentReference w:id="121"/>
      </w:r>
      <w:commentRangeEnd w:id="122"/>
      <w:r w:rsidR="00F23F50">
        <w:rPr>
          <w:rStyle w:val="CommentReference"/>
        </w:rPr>
        <w:commentReference w:id="122"/>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draft-ietf-stir-passport-rcd&gt;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"c</w:t>
      </w:r>
      <w:r w:rsidR="002251F6">
        <w:rPr>
          <w:rFonts w:ascii="Courier" w:hAnsi="Courier" w:cs="Courier"/>
          <w:color w:val="000000"/>
          <w:szCs w:val="20"/>
        </w:rPr>
        <w:t>rn</w:t>
      </w:r>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123" w:name="_Toc55463363"/>
      <w:bookmarkStart w:id="124" w:name="_Ref55754059"/>
      <w:r>
        <w:t>Integrity Prote</w:t>
      </w:r>
      <w:r w:rsidR="00D754EB">
        <w:t>ction of Rich Call Data</w:t>
      </w:r>
      <w:bookmarkEnd w:id="123"/>
      <w:bookmarkEnd w:id="124"/>
      <w:commentRangeStart w:id="125"/>
      <w:commentRangeEnd w:id="125"/>
      <w:r w:rsidR="008850EE">
        <w:rPr>
          <w:rStyle w:val="CommentReference"/>
          <w:b w:val="0"/>
        </w:rPr>
        <w:commentReference w:id="125"/>
      </w:r>
    </w:p>
    <w:p w14:paraId="7C2550CE" w14:textId="654AE41C" w:rsidR="006B1B92" w:rsidRPr="00130A7F" w:rsidRDefault="007C47A5" w:rsidP="00F87CA0">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 xml:space="preserve">The "rcdi"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 xml:space="preserve">the “rcd”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"rcd"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xml:space="preserve">. Consider the case where the "rcd" claim contains a "nam" key value, and "jcl" key value that references a jCard, and the jCard in turn contains a "logo" key value referencing a </w:t>
      </w:r>
      <w:r w:rsidR="000B3D84">
        <w:rPr>
          <w:rFonts w:cs="Arial"/>
          <w:color w:val="000000"/>
          <w:szCs w:val="20"/>
        </w:rPr>
        <w:t>JPEG</w:t>
      </w:r>
      <w:r w:rsidR="00045B71" w:rsidRPr="00130A7F">
        <w:rPr>
          <w:rFonts w:cs="Arial"/>
          <w:color w:val="000000"/>
          <w:szCs w:val="20"/>
        </w:rPr>
        <w:t xml:space="preserve"> image of the company logo. The input to the digest algorithm will include the "rcd" key values, the referenced jCard key values, and the referenced logo image.</w:t>
      </w:r>
      <w:r w:rsidR="004E1AD1" w:rsidRPr="00130A7F">
        <w:rPr>
          <w:rFonts w:cs="Arial"/>
          <w:color w:val="000000"/>
          <w:szCs w:val="20"/>
        </w:rPr>
        <w:t xml:space="preserve"> </w:t>
      </w:r>
    </w:p>
    <w:p w14:paraId="6BC18550" w14:textId="6666898C" w:rsidR="00DA7FE6" w:rsidRDefault="004B17DA" w:rsidP="00F87CA0">
      <w:pPr>
        <w:rPr>
          <w:rFonts w:cs="Arial"/>
          <w:color w:val="000000"/>
          <w:szCs w:val="20"/>
        </w:rPr>
      </w:pPr>
      <w:r w:rsidRPr="00130A7F">
        <w:rPr>
          <w:rFonts w:cs="Arial"/>
          <w:color w:val="000000"/>
          <w:szCs w:val="20"/>
        </w:rPr>
        <w:t>When the “rcdi”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r w:rsidR="00F97E9B">
        <w:rPr>
          <w:rFonts w:cs="Arial"/>
          <w:color w:val="000000"/>
          <w:szCs w:val="20"/>
        </w:rPr>
        <w:t>shall</w:t>
      </w:r>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 xml:space="preserve">"rcdi" value </w:t>
      </w:r>
      <w:r w:rsidR="00F97E9B">
        <w:rPr>
          <w:rFonts w:cs="Arial"/>
          <w:color w:val="000000"/>
          <w:szCs w:val="20"/>
        </w:rPr>
        <w:t>shall</w:t>
      </w:r>
      <w:r w:rsidR="0036412D">
        <w:rPr>
          <w:rFonts w:cs="Arial"/>
          <w:color w:val="000000"/>
          <w:szCs w:val="20"/>
        </w:rPr>
        <w:t xml:space="preserve"> contain the string "</w:t>
      </w:r>
      <w:r w:rsidR="00BE4E41">
        <w:rPr>
          <w:rFonts w:cs="Arial"/>
          <w:color w:val="000000"/>
          <w:szCs w:val="20"/>
        </w:rPr>
        <w:t>sha</w:t>
      </w:r>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126" w:name="_Toc55463364"/>
      <w:r w:rsidRPr="00F37D2B">
        <w:t xml:space="preserve">RCD Authentication and Verification </w:t>
      </w:r>
      <w:r w:rsidR="00B60E80">
        <w:t>Procedures</w:t>
      </w:r>
      <w:bookmarkEnd w:id="126"/>
    </w:p>
    <w:p w14:paraId="13CC1EE4" w14:textId="291D8625" w:rsidR="00B60E80" w:rsidRDefault="00B60E80" w:rsidP="00B60E80">
      <w:pPr>
        <w:pStyle w:val="Heading3"/>
      </w:pPr>
      <w:bookmarkStart w:id="127" w:name="_Ref7453592"/>
      <w:bookmarkStart w:id="128" w:name="_Toc55463365"/>
      <w:r w:rsidRPr="00F37D2B">
        <w:t>RCD Authentication</w:t>
      </w:r>
      <w:bookmarkEnd w:id="127"/>
      <w:bookmarkEnd w:id="128"/>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r w:rsidR="00536CFF">
        <w:t>rcd</w:t>
      </w:r>
      <w:r w:rsidR="00D018FA">
        <w:t>"</w:t>
      </w:r>
      <w:r w:rsidR="00536CFF">
        <w:t xml:space="preserve"> PASS</w:t>
      </w:r>
      <w:r w:rsidR="00D62E78">
        <w:t>p</w:t>
      </w:r>
      <w:r w:rsidR="00536CFF">
        <w:t xml:space="preserve">orT or </w:t>
      </w:r>
      <w:r w:rsidR="005F5383">
        <w:t xml:space="preserve">by </w:t>
      </w:r>
      <w:r w:rsidR="00536CFF">
        <w:t xml:space="preserve">adding </w:t>
      </w:r>
      <w:r w:rsidR="00D018FA">
        <w:t>"</w:t>
      </w:r>
      <w:r w:rsidR="00F12357">
        <w:t>rcd</w:t>
      </w:r>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 xml:space="preserve">as specified in [draft-ietf-stir-passport-rcd]. </w:t>
      </w:r>
    </w:p>
    <w:p w14:paraId="07F444F2" w14:textId="290B5639" w:rsidR="0066433F" w:rsidRDefault="00330ABF">
      <w:r>
        <w:t>When constructing an "rcd" PASS</w:t>
      </w:r>
      <w:r w:rsidR="00141826">
        <w:t>p</w:t>
      </w:r>
      <w:r>
        <w:t xml:space="preserve">orT,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[draft-ietf-stir-passport-rcd]. The </w:t>
      </w:r>
      <w:r w:rsidR="000D56F5">
        <w:t xml:space="preserve">"alg"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r w:rsidR="007B752E">
        <w:t>orig</w:t>
      </w:r>
      <w:r w:rsidR="00D018FA">
        <w:t>"</w:t>
      </w:r>
      <w:r w:rsidR="007B752E">
        <w:t xml:space="preserve">, </w:t>
      </w:r>
      <w:r w:rsidR="00D018FA">
        <w:t>"</w:t>
      </w:r>
      <w:r w:rsidR="007B752E">
        <w:t>dest</w:t>
      </w:r>
      <w:r w:rsidR="00D018FA">
        <w:t>"</w:t>
      </w:r>
      <w:r w:rsidR="007B752E">
        <w:t xml:space="preserve">, and </w:t>
      </w:r>
      <w:r w:rsidR="00D018FA">
        <w:t>"</w:t>
      </w:r>
      <w:r w:rsidR="007B752E">
        <w:t>iat</w:t>
      </w:r>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4A121736" w:rsidR="00D57F94" w:rsidRDefault="00D57F94">
      <w:r>
        <w:t xml:space="preserve">When adding </w:t>
      </w:r>
      <w:r w:rsidR="00D018FA">
        <w:t>"</w:t>
      </w:r>
      <w:r>
        <w:t>rcd</w:t>
      </w:r>
      <w:r w:rsidR="00D018FA">
        <w:t>"</w:t>
      </w:r>
      <w:r>
        <w:t xml:space="preserve"> </w:t>
      </w:r>
      <w:r w:rsidR="00490BD9">
        <w:t>PASSporT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r w:rsidR="00F97E9B">
        <w:t>shall</w:t>
      </w:r>
      <w:r w:rsidR="001033A3">
        <w:t xml:space="preserve"> populate the base </w:t>
      </w:r>
      <w:r w:rsidR="000B0903">
        <w:t>"</w:t>
      </w:r>
      <w:r w:rsidR="001033A3">
        <w:t>shaken</w:t>
      </w:r>
      <w:r w:rsidR="000B0903">
        <w:t>"</w:t>
      </w:r>
      <w:r w:rsidR="001033A3">
        <w:t xml:space="preserve"> claims as specified in [ATIS-1000074].</w:t>
      </w:r>
      <w:r w:rsidR="00C248AA">
        <w:t xml:space="preserve"> </w:t>
      </w:r>
      <w:r w:rsidR="00A5475C">
        <w:t xml:space="preserve">The RCD authentication </w:t>
      </w:r>
      <w:r w:rsidR="006626EC">
        <w:t xml:space="preserve">service shall </w:t>
      </w:r>
      <w:r w:rsidR="00BA7562">
        <w:t xml:space="preserve">add "rcd" PASSporT claims to a "shaken" PASSporT </w:t>
      </w:r>
      <w:r w:rsidR="00A5475C">
        <w:t>only if the criteria for "A" attestation are met; e.g., as specified in [ATIS-1000074] or based on receiving a valid base PASSporT from the originating customer as described in clause 6.1 of [ATIS-1000092].</w:t>
      </w:r>
    </w:p>
    <w:p w14:paraId="12546F97" w14:textId="5700B5CC"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r w:rsidR="007B752E">
        <w:t>rcd</w:t>
      </w:r>
      <w:r w:rsidR="00D018FA">
        <w:t>"</w:t>
      </w:r>
      <w:r w:rsidR="007B752E">
        <w:t xml:space="preserve"> claim</w:t>
      </w:r>
      <w:r w:rsidR="00625E30">
        <w:t>. The "rcd"</w:t>
      </w:r>
      <w:r w:rsidR="00E01983">
        <w:t xml:space="preserve"> claim </w:t>
      </w:r>
      <w:r w:rsidR="00F97E9B">
        <w:t>shall</w:t>
      </w:r>
      <w:r w:rsidR="007B752E">
        <w:t xml:space="preserve"> contain a</w:t>
      </w:r>
      <w:r>
        <w:t xml:space="preserve"> </w:t>
      </w:r>
      <w:r w:rsidR="0003403E">
        <w:t>"</w:t>
      </w:r>
      <w:r>
        <w:t>nam</w:t>
      </w:r>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 xml:space="preserve">for the "rcd" claim </w:t>
      </w:r>
      <w:r w:rsidR="00E72AB0">
        <w:t xml:space="preserve">in [draft-ietf-stir-passport-rcd].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r w:rsidR="001608FF">
        <w:t>rcd</w:t>
      </w:r>
      <w:r w:rsidR="0003403E">
        <w:t>"</w:t>
      </w:r>
      <w:r w:rsidR="001608FF">
        <w:t xml:space="preserve"> claim based </w:t>
      </w:r>
      <w:r w:rsidR="00DE6215">
        <w:t xml:space="preserve">on </w:t>
      </w:r>
      <w:commentRangeStart w:id="129"/>
      <w:r w:rsidR="00661E2F" w:rsidRPr="00130A7F">
        <w:t xml:space="preserve">information obtained from </w:t>
      </w:r>
      <w:commentRangeEnd w:id="129"/>
      <w:r w:rsidR="00AB62DA">
        <w:rPr>
          <w:rStyle w:val="CommentReference"/>
        </w:rPr>
        <w:commentReference w:id="129"/>
      </w:r>
      <w:ins w:id="130" w:author="Doug Bellows" w:date="2021-02-01T14:49:00Z">
        <w:r w:rsidR="00314848" w:rsidRPr="00314848">
          <w:t xml:space="preserve">a source of vetted calling name and enhanced caller </w:t>
        </w:r>
      </w:ins>
      <w:ins w:id="131" w:author="Doug Bellows" w:date="2021-02-03T17:17:00Z">
        <w:r w:rsidR="00AB62DA">
          <w:t>identity information</w:t>
        </w:r>
      </w:ins>
      <w:ins w:id="132" w:author="Doug Bellows" w:date="2021-02-01T14:49:00Z">
        <w:r w:rsidR="00314848" w:rsidRPr="00314848">
          <w:t xml:space="preserve"> </w:t>
        </w:r>
      </w:ins>
      <w:ins w:id="133" w:author="Doug Bellows" w:date="2021-02-02T14:03:00Z">
        <w:r w:rsidR="00CF2B10">
          <w:t xml:space="preserve">that have been </w:t>
        </w:r>
        <w:r w:rsidR="00CF2B10">
          <w:lastRenderedPageBreak/>
          <w:t xml:space="preserve">associated </w:t>
        </w:r>
      </w:ins>
      <w:ins w:id="134" w:author="Doug Bellows" w:date="2021-02-03T17:17:00Z">
        <w:r w:rsidR="00AB62DA">
          <w:t>to</w:t>
        </w:r>
      </w:ins>
      <w:ins w:id="135" w:author="Doug Bellows" w:date="2021-02-01T14:49:00Z">
        <w:r w:rsidR="00314848" w:rsidRPr="00314848">
          <w:t xml:space="preserve"> the calling entit</w:t>
        </w:r>
      </w:ins>
      <w:ins w:id="136" w:author="Doug Bellows" w:date="2021-02-01T14:50:00Z">
        <w:r w:rsidR="00314848">
          <w:t xml:space="preserve">y, such as </w:t>
        </w:r>
      </w:ins>
      <w:r w:rsidR="00661E2F" w:rsidRPr="00130A7F">
        <w:t xml:space="preserve">an </w:t>
      </w:r>
      <w:ins w:id="137" w:author="Doug Bellows" w:date="2021-02-01T14:50:00Z">
        <w:r w:rsidR="00314848">
          <w:t>Authoritative Database as described in [ATIS-1000067]</w:t>
        </w:r>
      </w:ins>
      <w:del w:id="138" w:author="Doug Bellows" w:date="2021-02-01T14:51:00Z">
        <w:r w:rsidR="00661E2F" w:rsidRPr="00130A7F" w:rsidDel="00314848">
          <w:delText>authoritative</w:delText>
        </w:r>
        <w:r w:rsidR="00B06B84" w:rsidDel="00314848">
          <w:rPr>
            <w:rStyle w:val="FootnoteReference"/>
          </w:rPr>
          <w:footnoteReference w:id="4"/>
        </w:r>
        <w:r w:rsidR="00661E2F" w:rsidRPr="00130A7F" w:rsidDel="00314848">
          <w:delText xml:space="preserve"> </w:delText>
        </w:r>
        <w:r w:rsidR="00545B8D" w:rsidDel="00314848">
          <w:delText>source</w:delText>
        </w:r>
      </w:del>
      <w:r w:rsidR="001608FF" w:rsidRPr="00130A7F">
        <w:t>.</w:t>
      </w:r>
      <w:r w:rsidR="00D57B7F" w:rsidRPr="00130A7F">
        <w:t xml:space="preserve"> </w:t>
      </w:r>
    </w:p>
    <w:p w14:paraId="09EBD510" w14:textId="5169CFBB" w:rsidR="00DF4609" w:rsidRDefault="00E91A96" w:rsidP="001E0682">
      <w:r w:rsidRPr="00130A7F">
        <w:t xml:space="preserve">The RCD authentication service </w:t>
      </w:r>
      <w:r w:rsidR="00F97E9B">
        <w:t>shall</w:t>
      </w:r>
      <w:r w:rsidRPr="00130A7F">
        <w:t xml:space="preserve"> include an </w:t>
      </w:r>
      <w:r w:rsidR="001938C8" w:rsidRPr="00130A7F">
        <w:t>"</w:t>
      </w:r>
      <w:r w:rsidRPr="00130A7F">
        <w:t>rcdi</w:t>
      </w:r>
      <w:r w:rsidR="001938C8" w:rsidRPr="00130A7F">
        <w:t>"</w:t>
      </w:r>
      <w:r w:rsidRPr="00130A7F">
        <w:t xml:space="preserve"> claim</w:t>
      </w:r>
      <w:r w:rsidR="00112067" w:rsidRPr="00130A7F">
        <w:t xml:space="preserve"> if the </w:t>
      </w:r>
      <w:r w:rsidR="0003403E">
        <w:t>"</w:t>
      </w:r>
      <w:r w:rsidR="00112067" w:rsidRPr="00130A7F">
        <w:t>rcd</w:t>
      </w:r>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"rcdi" claim is mandated by </w:t>
      </w:r>
      <w:r w:rsidR="002C5E15">
        <w:t xml:space="preserve">the JWTClaimConstraints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"c</w:t>
      </w:r>
      <w:r w:rsidR="00071824" w:rsidRPr="00BE0E69">
        <w:t>rn</w:t>
      </w:r>
      <w:r w:rsidR="00300F7F" w:rsidRPr="00BE0E69">
        <w:t>" claim.</w:t>
      </w:r>
      <w:r w:rsidR="00EE7214">
        <w:t xml:space="preserve"> </w:t>
      </w:r>
      <w:r w:rsidR="00853E40">
        <w:t xml:space="preserve">If the </w:t>
      </w:r>
      <w:r w:rsidR="009F1489">
        <w:t>RCD authentication service includes an "rcdi"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r w:rsidR="00A5116F">
        <w:t xml:space="preserve">rcd" claim </w:t>
      </w:r>
      <w:r w:rsidR="00AF6CDA">
        <w:t>correspond</w:t>
      </w:r>
      <w:r w:rsidR="00AB32F0">
        <w:t>s</w:t>
      </w:r>
      <w:r w:rsidR="00AF6CDA">
        <w:t xml:space="preserve"> to the value of the "rcdi" claim</w:t>
      </w:r>
      <w:r w:rsidR="008B77A2">
        <w:t xml:space="preserve"> (otherwise, verification will fail).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r>
        <w:t>rcd</w:t>
      </w:r>
      <w:r w:rsidR="00887765">
        <w:t>"</w:t>
      </w:r>
      <w:r>
        <w:t xml:space="preserve"> claim, but the </w:t>
      </w:r>
      <w:r w:rsidR="007B752E">
        <w:t xml:space="preserve">remaining claims shall be set as specified in [ATIS-1000074] (specifically, the </w:t>
      </w:r>
      <w:r w:rsidR="00887765">
        <w:t>"</w:t>
      </w:r>
      <w:r w:rsidR="007B752E">
        <w:t>orig</w:t>
      </w:r>
      <w:r w:rsidR="00887765">
        <w:t>"</w:t>
      </w:r>
      <w:r w:rsidR="007B752E">
        <w:t xml:space="preserve"> claim shall contain the actual calling TN). </w:t>
      </w:r>
    </w:p>
    <w:p w14:paraId="0FAA45B9" w14:textId="67A363C6" w:rsidR="001E0682" w:rsidRDefault="004810B1">
      <w:r>
        <w:t xml:space="preserve">The "rcd" PASSporT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r w:rsidR="009351DF">
        <w:t>0</w:t>
      </w:r>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r w:rsidR="00F97E9B">
        <w:t>shall</w:t>
      </w:r>
      <w:r w:rsidR="00383594">
        <w:t xml:space="preserve"> </w:t>
      </w:r>
      <w:r w:rsidR="00992848">
        <w:t>ensure that the certificate scope</w:t>
      </w:r>
      <w:r w:rsidR="00856290">
        <w:t>, as specified</w:t>
      </w:r>
      <w:r w:rsidR="0021105C">
        <w:t xml:space="preserve"> by the certificate’s TNAuthList</w:t>
      </w:r>
      <w:r w:rsidR="00856290">
        <w:t>,</w:t>
      </w:r>
      <w:r w:rsidR="003F551A">
        <w:t xml:space="preserve"> </w:t>
      </w:r>
      <w:r w:rsidR="0021105C">
        <w:t>includes the "orig" claim of the "rcd" PASSporT</w:t>
      </w:r>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0237835E" w:rsidR="00D35B2E" w:rsidRDefault="00D35B2E" w:rsidP="00D157BF">
      <w:r>
        <w:t>When adding "rcd</w:t>
      </w:r>
      <w:r w:rsidR="00887765">
        <w:t>"</w:t>
      </w:r>
      <w:r>
        <w:t xml:space="preserve"> PAS</w:t>
      </w:r>
      <w:r w:rsidR="002611A0">
        <w:t>S</w:t>
      </w:r>
      <w:r w:rsidR="00141826">
        <w:t>p</w:t>
      </w:r>
      <w:r>
        <w:t xml:space="preserve">orT claims to a </w:t>
      </w:r>
      <w:r w:rsidR="00887765">
        <w:t>"</w:t>
      </w:r>
      <w:r>
        <w:t>shaken</w:t>
      </w:r>
      <w:r w:rsidR="00887765">
        <w:t>"</w:t>
      </w:r>
      <w:r>
        <w:t xml:space="preserve"> PASS</w:t>
      </w:r>
      <w:r w:rsidR="00141826">
        <w:t>p</w:t>
      </w:r>
      <w:r>
        <w:t xml:space="preserve">orT, the RCD authentication service </w:t>
      </w:r>
      <w:r w:rsidR="00F97E9B">
        <w:t>shall</w:t>
      </w:r>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53EA0868" w:rsidR="00591C61" w:rsidRDefault="00AE58B9" w:rsidP="009B1B51">
      <w:r>
        <w:t xml:space="preserve">The JWTClaimConstraints extension defined in [RFC 8226] </w:t>
      </w:r>
      <w:r w:rsidR="006251EC">
        <w:t>may</w:t>
      </w:r>
      <w:r>
        <w:t xml:space="preserve"> be used to constrain the rcd information </w:t>
      </w:r>
      <w:r w:rsidR="00E51C15">
        <w:t xml:space="preserve">that can be signed by </w:t>
      </w:r>
      <w:r w:rsidR="00D654D2">
        <w:t xml:space="preserve">an RCD authentication service hosted by </w:t>
      </w:r>
      <w:r w:rsidR="00E51C15">
        <w:t>a non-</w:t>
      </w:r>
      <w:del w:id="141" w:author="Doug Bellows" w:date="2021-02-01T14:00:00Z">
        <w:r w:rsidR="00E51C15" w:rsidDel="00616FED">
          <w:delText xml:space="preserve">shaken </w:delText>
        </w:r>
      </w:del>
      <w:ins w:id="142" w:author="Doug Bellows" w:date="2021-02-01T14:00:00Z">
        <w:r w:rsidR="00616FED">
          <w:t xml:space="preserve">SHAKEN VoIP </w:t>
        </w:r>
      </w:ins>
      <w:del w:id="143" w:author="Doug Bellows" w:date="2021-02-01T14:01:00Z">
        <w:r w:rsidR="00E51C15" w:rsidDel="00616FED">
          <w:delText>entity</w:delText>
        </w:r>
      </w:del>
      <w:ins w:id="144" w:author="Doug Bellows" w:date="2021-02-01T14:01:00Z">
        <w:r w:rsidR="00616FED">
          <w:t>Entity</w:t>
        </w:r>
      </w:ins>
      <w:r w:rsidR="00E51C15">
        <w:t xml:space="preserve">. </w:t>
      </w:r>
      <w:r w:rsidR="00BD5452">
        <w:t xml:space="preserve">For example, </w:t>
      </w:r>
      <w:r w:rsidR="00C92DFD">
        <w:t xml:space="preserve">an </w:t>
      </w:r>
      <w:r w:rsidR="00322E58">
        <w:t>STI Subordinate CA</w:t>
      </w:r>
      <w:r w:rsidR="002E1DFB">
        <w:t xml:space="preserve"> (</w:t>
      </w:r>
      <w:r w:rsidR="00C92DFD">
        <w:t>STI-SCA</w:t>
      </w:r>
      <w:r w:rsidR="002E1DFB">
        <w:t>)</w:t>
      </w:r>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ude a JWTClaimConstraints extension in the deleg</w:t>
      </w:r>
      <w:r w:rsidR="004E08F7">
        <w:t>a</w:t>
      </w:r>
      <w:r w:rsidR="00735D1E">
        <w:t xml:space="preserve">te certificate issued to </w:t>
      </w:r>
      <w:del w:id="145" w:author="Doug Bellows" w:date="2021-02-02T20:42:00Z">
        <w:r w:rsidR="00735D1E" w:rsidDel="00CD6424">
          <w:delText xml:space="preserve">a </w:delText>
        </w:r>
        <w:r w:rsidR="009E4EF9" w:rsidDel="00CD6424">
          <w:delText>Voice over Internet Protocol</w:delText>
        </w:r>
      </w:del>
      <w:ins w:id="146" w:author="Doug Bellows" w:date="2021-02-02T20:42:00Z">
        <w:r w:rsidR="00CD6424">
          <w:t>the</w:t>
        </w:r>
      </w:ins>
      <w:r w:rsidR="009E4EF9">
        <w:t xml:space="preserve"> </w:t>
      </w:r>
      <w:del w:id="147" w:author="Doug Bellows" w:date="2021-02-02T20:42:00Z">
        <w:r w:rsidR="009E4EF9" w:rsidDel="00CD6424">
          <w:delText>(</w:delText>
        </w:r>
      </w:del>
      <w:r w:rsidR="00735D1E">
        <w:t>VoIP</w:t>
      </w:r>
      <w:del w:id="148" w:author="Doug Bellows" w:date="2021-02-02T20:42:00Z">
        <w:r w:rsidR="009E4EF9" w:rsidDel="00CD6424">
          <w:delText>)</w:delText>
        </w:r>
      </w:del>
      <w:r w:rsidR="00735D1E">
        <w:t xml:space="preserve"> </w:t>
      </w:r>
      <w:del w:id="149" w:author="Doug Bellows" w:date="2021-02-02T20:42:00Z">
        <w:r w:rsidR="00735D1E" w:rsidDel="00CD6424">
          <w:delText>entity</w:delText>
        </w:r>
      </w:del>
      <w:ins w:id="150" w:author="Doug Bellows" w:date="2021-02-02T20:42:00Z">
        <w:r w:rsidR="00CD6424">
          <w:t xml:space="preserve">Entity </w:t>
        </w:r>
      </w:ins>
      <w:ins w:id="151" w:author="Doug Bellows" w:date="2021-02-01T14:04:00Z">
        <w:r w:rsidR="00616FED">
          <w:t xml:space="preserve">specifying that </w:t>
        </w:r>
      </w:ins>
      <w:ins w:id="152" w:author="Doug Bellows" w:date="2021-02-01T14:08:00Z">
        <w:r w:rsidR="00B9356D">
          <w:t>an</w:t>
        </w:r>
      </w:ins>
      <w:ins w:id="153" w:author="Doug Bellows" w:date="2021-02-01T14:05:00Z">
        <w:r w:rsidR="00616FED">
          <w:t xml:space="preserve"> “rcdi”</w:t>
        </w:r>
        <w:r w:rsidR="00B9356D">
          <w:t xml:space="preserve"> claim</w:t>
        </w:r>
        <w:r w:rsidR="00616FED">
          <w:t xml:space="preserve"> must be included</w:t>
        </w:r>
      </w:ins>
      <w:ins w:id="154" w:author="Doug Bellows" w:date="2021-02-02T20:37:00Z">
        <w:r w:rsidR="00CD6424">
          <w:t>,</w:t>
        </w:r>
      </w:ins>
      <w:ins w:id="155" w:author="Doug Bellows" w:date="2021-02-01T14:05:00Z">
        <w:r w:rsidR="00616FED">
          <w:t xml:space="preserve"> </w:t>
        </w:r>
      </w:ins>
      <w:ins w:id="156" w:author="Doug Bellows" w:date="2021-02-01T14:08:00Z">
        <w:r w:rsidR="00B9356D">
          <w:t xml:space="preserve">with one </w:t>
        </w:r>
      </w:ins>
      <w:ins w:id="157" w:author="Doug Bellows" w:date="2021-02-01T14:10:00Z">
        <w:r w:rsidR="00B9356D">
          <w:t>of a set of</w:t>
        </w:r>
      </w:ins>
      <w:ins w:id="158" w:author="Doug Bellows" w:date="2021-02-01T14:08:00Z">
        <w:r w:rsidR="00B9356D">
          <w:t xml:space="preserve"> “permitted values</w:t>
        </w:r>
      </w:ins>
      <w:ins w:id="159" w:author="Doug Bellows" w:date="2021-02-01T14:11:00Z">
        <w:r w:rsidR="00B9356D">
          <w:t>,</w:t>
        </w:r>
      </w:ins>
      <w:ins w:id="160" w:author="Doug Bellows" w:date="2021-02-01T14:08:00Z">
        <w:r w:rsidR="00B9356D">
          <w:t xml:space="preserve">” corresponding to pre-vetted sets of </w:t>
        </w:r>
      </w:ins>
      <w:ins w:id="161" w:author="Doug Bellows" w:date="2021-02-01T14:13:00Z">
        <w:r w:rsidR="00B9356D">
          <w:t>“rcd” claims and associated resources</w:t>
        </w:r>
      </w:ins>
      <w:ins w:id="162" w:author="Doug Bellows" w:date="2021-02-01T14:05:00Z">
        <w:r w:rsidR="00616FED">
          <w:t xml:space="preserve"> the </w:t>
        </w:r>
        <w:r w:rsidR="00B9356D">
          <w:t>VoIP Entity</w:t>
        </w:r>
      </w:ins>
      <w:ins w:id="163" w:author="Doug Bellows" w:date="2021-02-02T20:38:00Z">
        <w:r w:rsidR="00CD6424">
          <w:t xml:space="preserve"> may assert</w:t>
        </w:r>
      </w:ins>
      <w:del w:id="164" w:author="Doug Bellows" w:date="2021-02-01T14:13:00Z">
        <w:r w:rsidR="00735D1E" w:rsidDel="00B9356D">
          <w:delText xml:space="preserve"> </w:delText>
        </w:r>
        <w:r w:rsidR="004E08F7" w:rsidDel="00B9356D">
          <w:delText xml:space="preserve">in order </w:delText>
        </w:r>
        <w:r w:rsidR="00591C61" w:rsidDel="00B9356D">
          <w:delText>to constrain the RCD authentication service to include an "rcdi" claim in the "</w:delText>
        </w:r>
        <w:r w:rsidR="00D07143" w:rsidDel="00B9356D">
          <w:delText>rcd" PAS</w:delText>
        </w:r>
        <w:r w:rsidR="004E08F7" w:rsidDel="00B9356D">
          <w:delText>S</w:delText>
        </w:r>
        <w:r w:rsidR="00D07143" w:rsidDel="00B9356D">
          <w:delText xml:space="preserve">porT </w:delText>
        </w:r>
        <w:r w:rsidR="00591C61" w:rsidDel="00B9356D">
          <w:delText>for a specif</w:delText>
        </w:r>
        <w:r w:rsidR="00D07143" w:rsidDel="00B9356D">
          <w:delText>ic</w:delText>
        </w:r>
        <w:r w:rsidR="00591C61" w:rsidDel="00B9356D">
          <w:delText xml:space="preserve"> value or set of values</w:delText>
        </w:r>
      </w:del>
      <w:r w:rsidR="00D053E2">
        <w:t xml:space="preserve"> (see </w:t>
      </w:r>
      <w:ins w:id="165" w:author="Doug Bellows" w:date="2021-02-01T14:39:00Z">
        <w:r w:rsidR="005B15AC">
          <w:t xml:space="preserve">[RFC 8226] </w:t>
        </w:r>
      </w:ins>
      <w:ins w:id="166" w:author="Doug Bellows" w:date="2021-02-18T12:50:00Z">
        <w:r w:rsidR="00B96876">
          <w:t xml:space="preserve">clause 8 and </w:t>
        </w:r>
      </w:ins>
      <w:ins w:id="167" w:author="Doug Bellows" w:date="2021-02-18T12:51:00Z">
        <w:r w:rsidR="00B96876">
          <w:rPr>
            <w:szCs w:val="20"/>
          </w:rPr>
          <w:t xml:space="preserve">[draft-ietf-stir-passport-rcd] </w:t>
        </w:r>
      </w:ins>
      <w:r w:rsidR="00D053E2">
        <w:t xml:space="preserve">clause </w:t>
      </w:r>
      <w:r w:rsidR="00D053E2">
        <w:fldChar w:fldCharType="begin"/>
      </w:r>
      <w:r w:rsidR="00D053E2">
        <w:instrText xml:space="preserve"> REF _Ref55754059 \r \h </w:instrText>
      </w:r>
      <w:r w:rsidR="00D053E2">
        <w:fldChar w:fldCharType="separate"/>
      </w:r>
      <w:r w:rsidR="00D053E2">
        <w:t>5.1.5</w:t>
      </w:r>
      <w:r w:rsidR="00D053E2">
        <w:fldChar w:fldCharType="end"/>
      </w:r>
      <w:ins w:id="168" w:author="Doug Bellows" w:date="2021-02-18T12:53:00Z">
        <w:r w:rsidR="00B96876">
          <w:t xml:space="preserve"> and 5.1.6</w:t>
        </w:r>
      </w:ins>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 xml:space="preserve">"rcd" </w:t>
      </w:r>
      <w:r w:rsidR="00F6286D">
        <w:t xml:space="preserve">or </w:t>
      </w:r>
      <w:r w:rsidR="00D16EDE">
        <w:t>"</w:t>
      </w:r>
      <w:r w:rsidR="00F6286D">
        <w:t>shaken</w:t>
      </w:r>
      <w:r w:rsidR="00D16EDE">
        <w:t>"</w:t>
      </w:r>
      <w:r w:rsidR="00F6286D">
        <w:t xml:space="preserve"> </w:t>
      </w:r>
      <w:r w:rsidR="00947EFB">
        <w:t xml:space="preserve">PASSporT. </w:t>
      </w:r>
    </w:p>
    <w:p w14:paraId="6A3ABFDB" w14:textId="62B25AEE" w:rsidR="00D5123B" w:rsidRDefault="00D5123B" w:rsidP="00D157BF">
      <w:r>
        <w:t>RCD authentication can be performed either by the originating customer’s CPE</w:t>
      </w:r>
      <w:r w:rsidR="001E30AD">
        <w:t xml:space="preserve"> (i.e., a 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4828AE2C"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"rcd" PASSporT</w:t>
      </w:r>
      <w:r w:rsidR="005D7D1A">
        <w:t xml:space="preserve"> (i.e., </w:t>
      </w:r>
      <w:r w:rsidR="00C26094">
        <w:t xml:space="preserve">the option to </w:t>
      </w:r>
      <w:r w:rsidR="000A7FD8">
        <w:t xml:space="preserve">populate "rcd" PASSporT claims in a "shaken" PASSporT </w:t>
      </w:r>
      <w:r w:rsidR="00F97E9B">
        <w:t>shall</w:t>
      </w:r>
      <w:r w:rsidR="008420FC">
        <w:t xml:space="preserve"> not be used</w:t>
      </w:r>
      <w:r w:rsidR="006F29DB">
        <w:t xml:space="preserve"> by non-SHAKEN entities</w:t>
      </w:r>
      <w:r w:rsidR="00620148">
        <w:t xml:space="preserve">). </w:t>
      </w:r>
      <w:r w:rsidR="00917146">
        <w:t>The resulting "rcd" PAS</w:t>
      </w:r>
      <w:r w:rsidR="00C902E8">
        <w:t>S</w:t>
      </w:r>
      <w:r w:rsidR="00917146">
        <w:t xml:space="preserve">porT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ins w:id="169" w:author="Doug Bellows" w:date="2021-02-02T20:46:00Z">
        <w:r w:rsidR="00CD6424">
          <w:t xml:space="preserve">When </w:t>
        </w:r>
      </w:ins>
      <w:ins w:id="170" w:author="Doug Bellows" w:date="2021-02-02T20:48:00Z">
        <w:r w:rsidR="001B04E4">
          <w:t xml:space="preserve">the JWTClaimConstraints extension in the certificate specifies </w:t>
        </w:r>
      </w:ins>
      <w:ins w:id="171" w:author="Doug Bellows" w:date="2021-02-02T20:49:00Z">
        <w:r w:rsidR="001B04E4">
          <w:t>“mustInclude” for the “rcd” and “rcdi” claims</w:t>
        </w:r>
      </w:ins>
      <w:ins w:id="172" w:author="Doug Bellows" w:date="2021-02-02T20:54:00Z">
        <w:r w:rsidR="001B04E4">
          <w:t>,</w:t>
        </w:r>
      </w:ins>
      <w:ins w:id="173" w:author="Doug Bellows" w:date="2021-02-02T20:49:00Z">
        <w:r w:rsidR="001B04E4">
          <w:t xml:space="preserve"> and one or more “permittedValues” for </w:t>
        </w:r>
      </w:ins>
      <w:ins w:id="174" w:author="Doug Bellows" w:date="2021-02-02T20:54:00Z">
        <w:r w:rsidR="001B04E4">
          <w:t>“</w:t>
        </w:r>
      </w:ins>
      <w:ins w:id="175" w:author="Doug Bellows" w:date="2021-02-02T20:49:00Z">
        <w:r w:rsidR="006279D3">
          <w:t>rcdi</w:t>
        </w:r>
      </w:ins>
      <w:ins w:id="176" w:author="Doug Bellows" w:date="2021-02-04T10:04:00Z">
        <w:r w:rsidR="008859E3">
          <w:t>”</w:t>
        </w:r>
      </w:ins>
      <w:ins w:id="177" w:author="Doug Bellows" w:date="2021-02-02T20:49:00Z">
        <w:r w:rsidR="001B04E4">
          <w:t xml:space="preserve">, </w:t>
        </w:r>
      </w:ins>
      <w:ins w:id="178" w:author="Doug Bellows" w:date="2021-02-02T20:46:00Z">
        <w:r w:rsidR="00CD6424">
          <w:t xml:space="preserve">the </w:t>
        </w:r>
      </w:ins>
      <w:ins w:id="179" w:author="Doug Bellows" w:date="2021-02-18T12:54:00Z">
        <w:r w:rsidR="00B96876">
          <w:t>“</w:t>
        </w:r>
      </w:ins>
      <w:ins w:id="180" w:author="Doug Bellows" w:date="2021-02-02T20:47:00Z">
        <w:r w:rsidR="001B04E4">
          <w:t>rcd</w:t>
        </w:r>
      </w:ins>
      <w:ins w:id="181" w:author="Doug Bellows" w:date="2021-02-18T12:54:00Z">
        <w:r w:rsidR="00B96876">
          <w:t>”</w:t>
        </w:r>
      </w:ins>
      <w:ins w:id="182" w:author="Doug Bellows" w:date="2021-02-02T20:47:00Z">
        <w:r w:rsidR="001B04E4">
          <w:t xml:space="preserve"> claims shall </w:t>
        </w:r>
      </w:ins>
      <w:ins w:id="183" w:author="Doug Bellows" w:date="2021-02-02T20:50:00Z">
        <w:r w:rsidR="001B04E4">
          <w:t xml:space="preserve">contain data and resource URLs corresponding to </w:t>
        </w:r>
      </w:ins>
      <w:ins w:id="184" w:author="Doug Bellows" w:date="2021-02-02T20:57:00Z">
        <w:r w:rsidR="00165FDE">
          <w:t xml:space="preserve">an </w:t>
        </w:r>
      </w:ins>
      <w:ins w:id="185" w:author="Doug Bellows" w:date="2021-02-18T12:55:00Z">
        <w:r w:rsidR="00B96876">
          <w:t>“</w:t>
        </w:r>
      </w:ins>
      <w:ins w:id="186" w:author="Doug Bellows" w:date="2021-02-02T20:57:00Z">
        <w:r w:rsidR="00165FDE">
          <w:t>rcd</w:t>
        </w:r>
      </w:ins>
      <w:ins w:id="187" w:author="Doug Bellows" w:date="2021-02-18T12:55:00Z">
        <w:r w:rsidR="00B96876">
          <w:t>”</w:t>
        </w:r>
      </w:ins>
      <w:ins w:id="188" w:author="Doug Bellows" w:date="2021-02-02T20:57:00Z">
        <w:r w:rsidR="00165FDE">
          <w:t xml:space="preserve"> digest</w:t>
        </w:r>
        <w:r w:rsidR="001B04E4">
          <w:t xml:space="preserve"> value matching </w:t>
        </w:r>
      </w:ins>
      <w:ins w:id="189" w:author="Doug Bellows" w:date="2021-02-02T20:50:00Z">
        <w:r w:rsidR="001B04E4">
          <w:t xml:space="preserve">one of the </w:t>
        </w:r>
      </w:ins>
      <w:ins w:id="190" w:author="Doug Bellows" w:date="2021-02-02T20:51:00Z">
        <w:r w:rsidR="001B04E4">
          <w:t>permitted values.</w:t>
        </w:r>
      </w:ins>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3450CB5D" w:rsidR="00FB303B" w:rsidRPr="007D7A7F" w:rsidRDefault="00A303E6" w:rsidP="00D157BF">
      <w:r>
        <w:t>Based on local policy</w:t>
      </w:r>
      <w:r w:rsidR="00AD0F22">
        <w:t>, a</w:t>
      </w:r>
      <w:r w:rsidR="00731C74">
        <w:t xml:space="preserve">n OSP </w:t>
      </w:r>
      <w:r w:rsidR="009A040B">
        <w:t>may</w:t>
      </w:r>
      <w:r w:rsidR="00731C74">
        <w:t xml:space="preserve"> </w:t>
      </w:r>
      <w:r w:rsidR="007E4575">
        <w:t xml:space="preserve">perform </w:t>
      </w:r>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r w:rsidR="00B27584">
        <w:t>;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191" w:name="_Ref7454179"/>
      <w:bookmarkStart w:id="192" w:name="_Toc55463366"/>
      <w:r w:rsidRPr="00F37D2B">
        <w:t xml:space="preserve">RCD </w:t>
      </w:r>
      <w:r>
        <w:t>Verif</w:t>
      </w:r>
      <w:r w:rsidRPr="00F37D2B">
        <w:t>ication</w:t>
      </w:r>
      <w:bookmarkEnd w:id="191"/>
      <w:bookmarkEnd w:id="192"/>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 xml:space="preserve">a received “rcd” </w:t>
      </w:r>
      <w:r w:rsidR="00340A9D" w:rsidRPr="00BE0E69">
        <w:t>PASSporT</w:t>
      </w:r>
      <w:r w:rsidR="004E0725" w:rsidRPr="00BE0E69">
        <w:t xml:space="preserve">, or </w:t>
      </w:r>
      <w:r w:rsidR="00F1749E" w:rsidRPr="00BE0E69">
        <w:t>a “shaken” PASSporT containing “rcd” PASSporT claims,</w:t>
      </w:r>
      <w:r w:rsidR="00340A9D" w:rsidRPr="00BE0E69">
        <w:t xml:space="preserve"> as </w:t>
      </w:r>
      <w:r w:rsidR="00852CB4" w:rsidRPr="00BE0E69">
        <w:t>specified in [draft-ietf-stir-passport-rcd]</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PASSporT containing "rcd"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lastRenderedPageBreak/>
        <w:t>In the case of an "rcd"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"rcd" PASSporT.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692553EF" w:rsidR="00845CA1" w:rsidRDefault="000B4947" w:rsidP="00F07A46">
      <w:r>
        <w:t>If the certificate referenced by the "x5u" field contains a JWTClaimConstraints</w:t>
      </w:r>
      <w:r w:rsidR="009A3338">
        <w:t xml:space="preserve"> extension, </w:t>
      </w:r>
      <w:r w:rsidR="00A075DE">
        <w:t xml:space="preserve">then the verification service shall </w:t>
      </w:r>
      <w:r w:rsidR="005D2446">
        <w:t>verify that the con</w:t>
      </w:r>
      <w:r w:rsidR="004E265B">
        <w:t>s</w:t>
      </w:r>
      <w:r w:rsidR="005D2446">
        <w:t>traints are satisfied as specified in [RFC 8226]</w:t>
      </w:r>
      <w:ins w:id="193" w:author="Doug Bellows" w:date="2021-02-02T22:25:00Z">
        <w:r w:rsidR="00206400">
          <w:t xml:space="preserve"> and [draft-ietf-stir-passport-rcd]</w:t>
        </w:r>
      </w:ins>
      <w:r w:rsidR="005D2446">
        <w:t xml:space="preserve">. </w:t>
      </w:r>
      <w:r w:rsidR="00FC5230">
        <w:t>If</w:t>
      </w:r>
      <w:r w:rsidR="009A3338">
        <w:t xml:space="preserve"> the </w:t>
      </w:r>
      <w:r w:rsidR="00123DC3">
        <w:t xml:space="preserve">RCD verification service does not </w:t>
      </w:r>
      <w:r w:rsidR="00377DB9">
        <w:t xml:space="preserve">support JWTClaimConstraints,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07105BA3" w:rsidR="00E969B0" w:rsidRDefault="008C730C" w:rsidP="00C37BAB">
      <w:r w:rsidRPr="00130A7F">
        <w:t>If the “rcdi” claim is included, then th</w:t>
      </w:r>
      <w:r w:rsidR="00C37BAB" w:rsidRPr="00130A7F">
        <w:t xml:space="preserve">e RCD verification service </w:t>
      </w:r>
      <w:r w:rsidR="00F97E9B">
        <w:t>shall</w:t>
      </w:r>
      <w:r w:rsidR="00E969B0" w:rsidRPr="00130A7F">
        <w:t xml:space="preserve"> verify it </w:t>
      </w:r>
      <w:ins w:id="194" w:author="Doug Bellows" w:date="2021-02-02T22:16:00Z">
        <w:r w:rsidR="00206400">
          <w:t xml:space="preserve">by re-computing the </w:t>
        </w:r>
      </w:ins>
      <w:ins w:id="195" w:author="Doug Bellows" w:date="2021-02-02T22:25:00Z">
        <w:r w:rsidR="00206400">
          <w:t>“</w:t>
        </w:r>
      </w:ins>
      <w:ins w:id="196" w:author="Doug Bellows" w:date="2021-02-02T22:16:00Z">
        <w:r w:rsidR="00206400">
          <w:t>rcd</w:t>
        </w:r>
      </w:ins>
      <w:ins w:id="197" w:author="Doug Bellows" w:date="2021-02-02T22:25:00Z">
        <w:r w:rsidR="00206400">
          <w:t>”</w:t>
        </w:r>
      </w:ins>
      <w:ins w:id="198" w:author="Doug Bellows" w:date="2021-02-02T22:16:00Z">
        <w:r w:rsidR="00206400">
          <w:t xml:space="preserve"> digest </w:t>
        </w:r>
      </w:ins>
      <w:r w:rsidR="00E969B0" w:rsidRPr="00130A7F">
        <w:t>as specified in [</w:t>
      </w:r>
      <w:r w:rsidR="00112067" w:rsidRPr="00130A7F">
        <w:t>draft-ietf-stir-passport-rcd</w:t>
      </w:r>
      <w:r w:rsidR="00E969B0" w:rsidRPr="00130A7F">
        <w:t>]</w:t>
      </w:r>
      <w:ins w:id="199" w:author="Doug Bellows" w:date="2021-02-02T22:24:00Z">
        <w:r w:rsidR="00206400">
          <w:t xml:space="preserve"> and comparing it to the </w:t>
        </w:r>
      </w:ins>
      <w:ins w:id="200" w:author="Doug Bellows" w:date="2021-02-02T22:25:00Z">
        <w:r w:rsidR="00206400">
          <w:t xml:space="preserve">“rcdi” </w:t>
        </w:r>
      </w:ins>
      <w:ins w:id="201" w:author="Doug Bellows" w:date="2021-02-02T22:24:00Z">
        <w:r w:rsidR="00206400">
          <w:t>claim</w:t>
        </w:r>
      </w:ins>
      <w:r w:rsidR="00E969B0" w:rsidRPr="00130A7F">
        <w:t>.</w:t>
      </w:r>
      <w:ins w:id="202" w:author="Doug Bellows" w:date="2021-02-02T22:47:00Z">
        <w:r w:rsidR="00024875">
          <w:t xml:space="preserve">  The RCD verification service shall fail verification if the digest does not match the rcdi claim </w:t>
        </w:r>
      </w:ins>
      <w:ins w:id="203" w:author="Doug Bellows" w:date="2021-02-02T22:48:00Z">
        <w:r w:rsidR="00024875">
          <w:t xml:space="preserve">value </w:t>
        </w:r>
      </w:ins>
      <w:ins w:id="204" w:author="Doug Bellows" w:date="2021-02-02T22:47:00Z">
        <w:r w:rsidR="00024875">
          <w:t xml:space="preserve">or if the rcdi </w:t>
        </w:r>
      </w:ins>
      <w:ins w:id="205" w:author="Doug Bellows" w:date="2021-02-02T22:49:00Z">
        <w:r w:rsidR="00024875">
          <w:t xml:space="preserve">claim value is not enumerated in </w:t>
        </w:r>
      </w:ins>
      <w:ins w:id="206" w:author="Doug Bellows" w:date="2021-02-02T22:52:00Z">
        <w:r w:rsidR="00024875">
          <w:t xml:space="preserve">rcdi permittedValues in the </w:t>
        </w:r>
      </w:ins>
      <w:ins w:id="207" w:author="Doug Bellows" w:date="2021-02-02T22:49:00Z">
        <w:r w:rsidR="00024875">
          <w:t xml:space="preserve">JWTClaimConstraints </w:t>
        </w:r>
      </w:ins>
      <w:ins w:id="208" w:author="Doug Bellows" w:date="2021-02-02T22:53:00Z">
        <w:r w:rsidR="00024875">
          <w:t xml:space="preserve">extension (if present) </w:t>
        </w:r>
      </w:ins>
      <w:ins w:id="209" w:author="Doug Bellows" w:date="2021-02-03T10:32:00Z">
        <w:r w:rsidR="002930A5">
          <w:t>of</w:t>
        </w:r>
      </w:ins>
      <w:ins w:id="210" w:author="Doug Bellows" w:date="2021-02-02T22:50:00Z">
        <w:r w:rsidR="00024875">
          <w:t xml:space="preserve"> the certificate.</w:t>
        </w:r>
      </w:ins>
      <w:ins w:id="211" w:author="Doug Bellows" w:date="2021-02-03T14:54:00Z">
        <w:r w:rsidR="007F6E2D">
          <w:t xml:space="preserve">  Where the v</w:t>
        </w:r>
        <w:r w:rsidR="00B96876">
          <w:t>alues of</w:t>
        </w:r>
        <w:r w:rsidR="007F6E2D">
          <w:t xml:space="preserve"> rcd/rcdi are not constrained by the certificate</w:t>
        </w:r>
      </w:ins>
      <w:ins w:id="212" w:author="Doug Bellows" w:date="2021-02-03T15:04:00Z">
        <w:r w:rsidR="005126AB">
          <w:t>,</w:t>
        </w:r>
      </w:ins>
      <w:ins w:id="213" w:author="Doug Bellows" w:date="2021-02-03T14:54:00Z">
        <w:r w:rsidR="007F6E2D">
          <w:t xml:space="preserve"> the </w:t>
        </w:r>
      </w:ins>
      <w:ins w:id="214" w:author="Doug Bellows" w:date="2021-02-03T16:56:00Z">
        <w:r w:rsidR="009E323B">
          <w:t xml:space="preserve">verification may succeed but </w:t>
        </w:r>
      </w:ins>
      <w:ins w:id="215" w:author="Doug Bellows" w:date="2021-02-03T16:58:00Z">
        <w:r w:rsidR="009E323B">
          <w:t>the associated claims</w:t>
        </w:r>
      </w:ins>
      <w:ins w:id="216" w:author="Doug Bellows" w:date="2021-02-03T16:56:00Z">
        <w:r w:rsidR="009E323B">
          <w:t xml:space="preserve"> </w:t>
        </w:r>
      </w:ins>
      <w:ins w:id="217" w:author="Doug Bellows" w:date="2021-02-03T17:00:00Z">
        <w:r w:rsidR="009E323B">
          <w:t xml:space="preserve">do </w:t>
        </w:r>
      </w:ins>
      <w:ins w:id="218" w:author="Doug Bellows" w:date="2021-02-03T16:56:00Z">
        <w:r w:rsidR="009E323B">
          <w:t xml:space="preserve">not directly provide a source of vetted </w:t>
        </w:r>
      </w:ins>
      <w:ins w:id="219" w:author="Doug Bellows" w:date="2021-02-03T14:55:00Z">
        <w:r w:rsidR="007F6E2D">
          <w:t xml:space="preserve">calling name and/or enhanced caller </w:t>
        </w:r>
      </w:ins>
      <w:ins w:id="220" w:author="Doug Bellows" w:date="2021-02-03T17:18:00Z">
        <w:r w:rsidR="00AB62DA">
          <w:t>identity information</w:t>
        </w:r>
      </w:ins>
      <w:ins w:id="221" w:author="Doug Bellows" w:date="2021-02-03T16:59:00Z">
        <w:r w:rsidR="00A74B67">
          <w:t xml:space="preserve">, </w:t>
        </w:r>
        <w:r w:rsidR="009E323B">
          <w:t xml:space="preserve">only an indication of the integrity of the claims </w:t>
        </w:r>
      </w:ins>
      <w:ins w:id="222" w:author="Doug Bellows" w:date="2021-02-03T17:18:00Z">
        <w:r w:rsidR="00AB62DA">
          <w:t xml:space="preserve">and resources </w:t>
        </w:r>
      </w:ins>
      <w:ins w:id="223" w:author="Doug Bellows" w:date="2021-02-03T16:59:00Z">
        <w:r w:rsidR="009E323B">
          <w:t>as populated by the PASSporT creator</w:t>
        </w:r>
      </w:ins>
      <w:ins w:id="224" w:author="Doug Bellows" w:date="2021-02-03T17:00:00Z">
        <w:r w:rsidR="009E323B">
          <w:t>)</w:t>
        </w:r>
      </w:ins>
      <w:ins w:id="225" w:author="Doug Bellows" w:date="2021-02-18T13:02:00Z">
        <w:r w:rsidR="00A74B67">
          <w:t>.</w:t>
        </w:r>
      </w:ins>
      <w:bookmarkStart w:id="226" w:name="_GoBack"/>
      <w:bookmarkEnd w:id="226"/>
    </w:p>
    <w:p w14:paraId="5B2AC79E" w14:textId="0D18D4BC" w:rsidR="001658DF" w:rsidRDefault="001658DF">
      <w:pPr>
        <w:pStyle w:val="Heading4"/>
      </w:pPr>
      <w:bookmarkStart w:id="227" w:name="_Ref55751493"/>
      <w:r>
        <w:t>Conveying Rich Call Data to the Called Endpoint</w:t>
      </w:r>
      <w:bookmarkEnd w:id="227"/>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r w:rsidR="00162FBB">
        <w:t>rcd</w:t>
      </w:r>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From header field (and, if present, in the P-Asserted-Identity header field) to match the "rcd" claim "nam"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"rcd"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r w:rsidR="00BD2C93">
        <w:t>rcd</w:t>
      </w:r>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draft-wendt-sipcore-callinfo-rcd</w:t>
      </w:r>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"jcard")</w:t>
      </w:r>
      <w:r w:rsidR="004F3394">
        <w:t xml:space="preserve"> and,</w:t>
      </w:r>
    </w:p>
    <w:p w14:paraId="18297BDF" w14:textId="6BB6171E" w:rsidR="00C00BD0" w:rsidRDefault="00C00BD0" w:rsidP="000809B3">
      <w:pPr>
        <w:pStyle w:val="ListParagraph"/>
        <w:numPr>
          <w:ilvl w:val="0"/>
          <w:numId w:val="56"/>
        </w:numPr>
      </w:pPr>
      <w:r>
        <w:t xml:space="preserve">The </w:t>
      </w:r>
      <w:r w:rsidR="00952563">
        <w:t>"c</w:t>
      </w:r>
      <w:r w:rsidR="00071824">
        <w:t>rn</w:t>
      </w:r>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 xml:space="preserve">n "rcd"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228" w:name="_Toc55463367"/>
      <w:r>
        <w:t xml:space="preserve">OSP Procedures </w:t>
      </w:r>
      <w:r w:rsidR="00896D58">
        <w:t>when Originating INVITE contains "rcd" PASSporT</w:t>
      </w:r>
      <w:bookmarkEnd w:id="228"/>
      <w:r w:rsidR="00FD5903" w:rsidRPr="00F37D2B">
        <w:t xml:space="preserve"> </w:t>
      </w:r>
    </w:p>
    <w:p w14:paraId="691D13E9" w14:textId="214E0B83" w:rsidR="001459A4" w:rsidRDefault="0081527C">
      <w:pPr>
        <w:jc w:val="left"/>
      </w:pPr>
      <w:r>
        <w:t xml:space="preserve">As described in this </w:t>
      </w:r>
      <w:r w:rsidR="004A218D">
        <w:t>clause</w:t>
      </w:r>
      <w:r>
        <w:t xml:space="preserve">, an OSP can use the presence of an "rcd" PASSporT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r w:rsidR="00195592">
        <w:t>rcd</w:t>
      </w:r>
      <w:r w:rsidR="00C761A0">
        <w:t>"</w:t>
      </w:r>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 xml:space="preserve">On receiving an originating INVITE request containing an Identity header field with an "rcd" PASSporT, the OSP shall perform SHAKEN authentication as specified in [ATIS-1000074] </w:t>
      </w:r>
      <w:r w:rsidR="003E3E79">
        <w:t>(i.e., a</w:t>
      </w:r>
      <w:r>
        <w:t xml:space="preserve">n OSP will always generate a </w:t>
      </w:r>
      <w:r>
        <w:lastRenderedPageBreak/>
        <w:t>“shaken”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"rcd" PASSporT)</w:t>
      </w:r>
      <w:r>
        <w:t>.  As described in [ATIS-1000092],</w:t>
      </w:r>
      <w:r w:rsidR="00E17176">
        <w:t xml:space="preserve"> </w:t>
      </w:r>
      <w:r>
        <w:t xml:space="preserve">an OSP may use the presence of a valid "rcd" PASSporT signed with the credentials of a delegate certificate as evidence that SHAKEN Full attestation criteria 2 and 3 are satisfied. </w:t>
      </w:r>
    </w:p>
    <w:p w14:paraId="5BCB2C5B" w14:textId="018B4C08"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 xml:space="preserve">“rcd” </w:t>
      </w:r>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"rcd" PASSporT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TSP, or </w:t>
      </w:r>
      <w:r w:rsidR="00DE7E78">
        <w:rPr>
          <w:rFonts w:cs="Arial"/>
          <w:color w:val="000000" w:themeColor="text1"/>
          <w:szCs w:val="20"/>
        </w:rPr>
        <w:t xml:space="preserve">include the </w:t>
      </w:r>
      <w:r w:rsidR="00040EB7">
        <w:rPr>
          <w:rFonts w:cs="Arial"/>
          <w:color w:val="000000" w:themeColor="text1"/>
          <w:szCs w:val="20"/>
        </w:rPr>
        <w:t>"</w:t>
      </w:r>
      <w:r w:rsidR="00DE7E78">
        <w:rPr>
          <w:rFonts w:cs="Arial"/>
          <w:color w:val="000000" w:themeColor="text1"/>
          <w:szCs w:val="20"/>
        </w:rPr>
        <w:t>rcd</w:t>
      </w:r>
      <w:r w:rsidR="00040EB7">
        <w:rPr>
          <w:rFonts w:cs="Arial"/>
          <w:color w:val="000000" w:themeColor="text1"/>
          <w:szCs w:val="20"/>
        </w:rPr>
        <w:t>"</w:t>
      </w:r>
      <w:r w:rsidR="00DE7E78">
        <w:rPr>
          <w:rFonts w:cs="Arial"/>
          <w:color w:val="000000" w:themeColor="text1"/>
          <w:szCs w:val="20"/>
        </w:rPr>
        <w:t xml:space="preserve"> PASSporT claims in the "shaken" PASSpor</w:t>
      </w:r>
      <w:r w:rsidR="00834174">
        <w:rPr>
          <w:rFonts w:cs="Arial"/>
          <w:color w:val="000000" w:themeColor="text1"/>
          <w:szCs w:val="20"/>
        </w:rPr>
        <w:t>T</w:t>
      </w:r>
      <w:r w:rsidR="00DE7E78">
        <w:rPr>
          <w:rFonts w:cs="Arial"/>
          <w:color w:val="000000" w:themeColor="text1"/>
          <w:szCs w:val="20"/>
        </w:rPr>
        <w:t xml:space="preserve"> and discard the "rcd" PASSporT. </w:t>
      </w:r>
      <w:ins w:id="229" w:author="Doug Bellows" w:date="2021-02-03T14:20:00Z">
        <w:r w:rsidR="00900823">
          <w:rPr>
            <w:rFonts w:cs="Arial"/>
            <w:color w:val="000000" w:themeColor="text1"/>
            <w:szCs w:val="20"/>
          </w:rPr>
          <w:t xml:space="preserve">The OSP may utilize </w:t>
        </w:r>
      </w:ins>
      <w:ins w:id="230" w:author="Doug Bellows" w:date="2021-02-03T14:58:00Z">
        <w:r w:rsidR="007F6E2D">
          <w:rPr>
            <w:rFonts w:cs="Arial"/>
            <w:color w:val="000000" w:themeColor="text1"/>
            <w:szCs w:val="20"/>
          </w:rPr>
          <w:t>an rcdi</w:t>
        </w:r>
      </w:ins>
      <w:ins w:id="231" w:author="Doug Bellows" w:date="2021-02-03T14:20:00Z">
        <w:r w:rsidR="00900823">
          <w:rPr>
            <w:rFonts w:cs="Arial"/>
            <w:color w:val="000000" w:themeColor="text1"/>
            <w:szCs w:val="20"/>
          </w:rPr>
          <w:t xml:space="preserve"> value specified in JWTClaimConstraints/permittedValues as evidence the rcd </w:t>
        </w:r>
      </w:ins>
      <w:ins w:id="232" w:author="Doug Bellows" w:date="2021-02-03T14:23:00Z">
        <w:r w:rsidR="00900823">
          <w:rPr>
            <w:rFonts w:cs="Arial"/>
            <w:color w:val="000000" w:themeColor="text1"/>
            <w:szCs w:val="20"/>
          </w:rPr>
          <w:t>claims and associated resources have</w:t>
        </w:r>
      </w:ins>
      <w:ins w:id="233" w:author="Doug Bellows" w:date="2021-02-03T14:20:00Z">
        <w:r w:rsidR="00900823">
          <w:rPr>
            <w:rFonts w:cs="Arial"/>
            <w:color w:val="000000" w:themeColor="text1"/>
            <w:szCs w:val="20"/>
          </w:rPr>
          <w:t xml:space="preserve"> been vetted by the certificate issuer, or </w:t>
        </w:r>
      </w:ins>
      <w:ins w:id="234" w:author="Doug Bellows" w:date="2021-02-04T10:05:00Z">
        <w:r w:rsidR="008859E3">
          <w:rPr>
            <w:rFonts w:cs="Arial"/>
            <w:color w:val="000000" w:themeColor="text1"/>
            <w:szCs w:val="20"/>
          </w:rPr>
          <w:t xml:space="preserve">per local policy </w:t>
        </w:r>
      </w:ins>
      <w:ins w:id="235" w:author="Doug Bellows" w:date="2021-02-03T14:24:00Z">
        <w:r w:rsidR="00900823">
          <w:rPr>
            <w:rFonts w:cs="Arial"/>
            <w:color w:val="000000" w:themeColor="text1"/>
            <w:szCs w:val="20"/>
          </w:rPr>
          <w:t xml:space="preserve">the OSP </w:t>
        </w:r>
      </w:ins>
      <w:ins w:id="236" w:author="Doug Bellows" w:date="2021-02-03T14:20:00Z">
        <w:r w:rsidR="00900823">
          <w:rPr>
            <w:rFonts w:cs="Arial"/>
            <w:color w:val="000000" w:themeColor="text1"/>
            <w:szCs w:val="20"/>
          </w:rPr>
          <w:t xml:space="preserve">may utilize other </w:t>
        </w:r>
      </w:ins>
      <w:ins w:id="237" w:author="Doug Bellows" w:date="2021-02-03T14:26:00Z">
        <w:r w:rsidR="00900823">
          <w:rPr>
            <w:rFonts w:cs="Arial"/>
            <w:color w:val="000000" w:themeColor="text1"/>
            <w:szCs w:val="20"/>
          </w:rPr>
          <w:t xml:space="preserve">sources of vetted calling name and enhanced caller </w:t>
        </w:r>
      </w:ins>
      <w:ins w:id="238" w:author="Doug Bellows" w:date="2021-02-03T17:18:00Z">
        <w:r w:rsidR="00AB62DA">
          <w:rPr>
            <w:rFonts w:cs="Arial"/>
            <w:color w:val="000000" w:themeColor="text1"/>
            <w:szCs w:val="20"/>
          </w:rPr>
          <w:t>identity information</w:t>
        </w:r>
      </w:ins>
      <w:ins w:id="239" w:author="Doug Bellows" w:date="2021-02-03T14:20:00Z">
        <w:r w:rsidR="00900823">
          <w:rPr>
            <w:rFonts w:cs="Arial"/>
            <w:color w:val="000000" w:themeColor="text1"/>
            <w:szCs w:val="20"/>
          </w:rPr>
          <w:t xml:space="preserve"> to determine the </w:t>
        </w:r>
      </w:ins>
      <w:ins w:id="240" w:author="Doug Bellows" w:date="2021-02-03T14:24:00Z">
        <w:r w:rsidR="00900823">
          <w:rPr>
            <w:rFonts w:cs="Arial"/>
            <w:color w:val="000000" w:themeColor="text1"/>
            <w:szCs w:val="20"/>
          </w:rPr>
          <w:t>validity of the rcd claims and associated resources for population in the shaken PASSporT.</w:t>
        </w:r>
      </w:ins>
    </w:p>
    <w:p w14:paraId="0882AE3C" w14:textId="330F3C82" w:rsidR="00FD5903" w:rsidRDefault="00FD5903" w:rsidP="00C61D39">
      <w:pPr>
        <w:jc w:val="left"/>
      </w:pPr>
      <w:r>
        <w:t xml:space="preserve">If the received "rcd" PASSporT is invalid, then it shall be discarded by the OSP. </w:t>
      </w:r>
    </w:p>
    <w:p w14:paraId="083857A9" w14:textId="2FEFFBC0" w:rsidR="00C83686" w:rsidRDefault="00BF7CC8" w:rsidP="002E3EB9">
      <w:pPr>
        <w:pStyle w:val="Heading3"/>
      </w:pPr>
      <w:bookmarkStart w:id="241" w:name="_Toc55463368"/>
      <w:r>
        <w:t>TSP Procedures when received INVITE contains "</w:t>
      </w:r>
      <w:r w:rsidR="0064584D">
        <w:t>rcd" PASSporT</w:t>
      </w:r>
      <w:bookmarkEnd w:id="241"/>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with rcd claims, then t</w:t>
      </w:r>
      <w:r w:rsidR="00EA72EB">
        <w:rPr>
          <w:rFonts w:cs="Arial"/>
          <w:color w:val="000000" w:themeColor="text1"/>
          <w:szCs w:val="20"/>
        </w:rPr>
        <w:t>he TSP shall include the</w:t>
      </w:r>
      <w:r w:rsidR="00075C9C">
        <w:rPr>
          <w:rFonts w:cs="Arial"/>
          <w:color w:val="000000" w:themeColor="text1"/>
          <w:szCs w:val="20"/>
        </w:rPr>
        <w:t xml:space="preserve"> </w:t>
      </w:r>
      <w:r w:rsidR="00EA72EB">
        <w:rPr>
          <w:rFonts w:cs="Arial"/>
          <w:color w:val="000000" w:themeColor="text1"/>
          <w:szCs w:val="20"/>
        </w:rPr>
        <w:t xml:space="preserve">rcd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rcd claims based on </w:t>
      </w:r>
      <w:r w:rsidR="00180A79">
        <w:rPr>
          <w:rFonts w:cs="Arial"/>
          <w:color w:val="000000" w:themeColor="text1"/>
          <w:szCs w:val="20"/>
        </w:rPr>
        <w:t>local policy.</w:t>
      </w:r>
      <w:del w:id="242" w:author="Doug Bellows" w:date="2021-02-18T13:06:00Z">
        <w:r w:rsidR="00180A79" w:rsidDel="00A74B67">
          <w:rPr>
            <w:rFonts w:cs="Arial"/>
            <w:color w:val="000000" w:themeColor="text1"/>
            <w:szCs w:val="20"/>
          </w:rPr>
          <w:delText xml:space="preserve"> </w:delText>
        </w:r>
      </w:del>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 xml:space="preserve">"rcd"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r w:rsidR="00625743" w:rsidRPr="00433B9E">
        <w:rPr>
          <w:rFonts w:cs="Arial"/>
          <w:color w:val="000000" w:themeColor="text1"/>
          <w:szCs w:val="20"/>
        </w:rPr>
        <w:t>rcd</w:t>
      </w:r>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 xml:space="preserve">“rcd” </w:t>
      </w:r>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"rcd" PASSporT</w:t>
      </w:r>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 xml:space="preserve">“rcd” </w:t>
      </w:r>
      <w:r w:rsidR="004726D6" w:rsidRPr="005557D6">
        <w:rPr>
          <w:rFonts w:cs="Arial"/>
          <w:color w:val="000000" w:themeColor="text1"/>
          <w:szCs w:val="20"/>
        </w:rPr>
        <w:t>PASSporT</w:t>
      </w:r>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"rcd" PASSporT</w:t>
      </w:r>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"rcd" PASSporT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"rcd" PASSPorT in the retargeted INVITE request</w:t>
      </w:r>
      <w:r w:rsidR="00E80DCE">
        <w:t xml:space="preserve"> or discard the "rcd" PASSporT</w:t>
      </w:r>
      <w:r w:rsidR="00287352">
        <w:t>, based on local policy</w:t>
      </w:r>
      <w:r w:rsidR="00E80DCE">
        <w:t>.</w:t>
      </w:r>
    </w:p>
    <w:sectPr w:rsidR="00362C65" w:rsidRPr="00DA10C6" w:rsidSect="00DB734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Politz, Ken" w:date="2021-01-20T08:39:00Z" w:initials="PK">
    <w:p w14:paraId="1B1C903C" w14:textId="77777777" w:rsidR="00B96876" w:rsidRDefault="00B96876"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86" w:author="Politz, Ken" w:date="2021-01-20T11:22:00Z" w:initials="PK">
    <w:p w14:paraId="6509F25D" w14:textId="77777777" w:rsidR="00B96876" w:rsidRDefault="00B96876"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87" w:author="David Hancock (K.P. comments)" w:date="2021-01-20T20:02:00Z" w:initials="DCH">
    <w:p w14:paraId="37DF945C" w14:textId="1166D542" w:rsidR="00B96876" w:rsidRDefault="00B96876">
      <w:pPr>
        <w:pStyle w:val="CommentText"/>
      </w:pPr>
      <w:r>
        <w:rPr>
          <w:rStyle w:val="CommentReference"/>
        </w:rPr>
        <w:annotationRef/>
      </w:r>
      <w:r>
        <w:rPr>
          <w:noProof/>
        </w:rPr>
        <w:t>I didn't include Ken's comment to say "one time each", since per next phrase, jcd and jcl are mutually exclusive.</w:t>
      </w:r>
    </w:p>
  </w:comment>
  <w:comment w:id="120" w:author="Politz, Ken" w:date="2021-01-20T09:00:00Z" w:initials="PK">
    <w:p w14:paraId="545A7196" w14:textId="77777777" w:rsidR="00B96876" w:rsidRDefault="00B96876" w:rsidP="001A5940">
      <w:pPr>
        <w:pStyle w:val="CommentText"/>
        <w:rPr>
          <w:noProof/>
        </w:rPr>
      </w:pPr>
      <w:r>
        <w:rPr>
          <w:rStyle w:val="CommentReference"/>
        </w:rPr>
        <w:annotationRef/>
      </w:r>
      <w:r>
        <w:t>Assume “crn” is not limited to just this key value?</w:t>
      </w:r>
    </w:p>
    <w:p w14:paraId="50028700" w14:textId="77777777" w:rsidR="00B96876" w:rsidRDefault="00B96876" w:rsidP="001A5940">
      <w:pPr>
        <w:pStyle w:val="CommentText"/>
        <w:rPr>
          <w:noProof/>
        </w:rPr>
      </w:pPr>
      <w:r>
        <w:rPr>
          <w:noProof/>
        </w:rPr>
        <w:t xml:space="preserve">[dch] Assumption correct, "crn" could have any value. </w:t>
      </w:r>
    </w:p>
    <w:p w14:paraId="37A9F4BB" w14:textId="33D7C9A0" w:rsidR="00B96876" w:rsidRDefault="00B96876" w:rsidP="001A5940">
      <w:pPr>
        <w:pStyle w:val="CommentText"/>
      </w:pPr>
      <w:r>
        <w:rPr>
          <w:noProof/>
        </w:rPr>
        <w:t>You suggested adding the text "...example with the "jcl" key". Not sure why that's needed -- can you explain?</w:t>
      </w:r>
    </w:p>
  </w:comment>
  <w:comment w:id="121" w:author="Politz, Ken" w:date="2021-01-20T09:00:00Z" w:initials="PK">
    <w:p w14:paraId="71DC0F47" w14:textId="77777777" w:rsidR="00B96876" w:rsidRDefault="00B96876" w:rsidP="00F23F50">
      <w:pPr>
        <w:pStyle w:val="CommentText"/>
        <w:rPr>
          <w:noProof/>
        </w:rPr>
      </w:pPr>
      <w:r>
        <w:rPr>
          <w:rStyle w:val="CommentReference"/>
        </w:rPr>
        <w:annotationRef/>
      </w:r>
      <w:r>
        <w:t>Assume “crn” is not limited to just this key value?</w:t>
      </w:r>
    </w:p>
    <w:p w14:paraId="22431A4B" w14:textId="77777777" w:rsidR="00B96876" w:rsidRDefault="00B96876" w:rsidP="00F23F50">
      <w:pPr>
        <w:pStyle w:val="CommentText"/>
        <w:rPr>
          <w:noProof/>
        </w:rPr>
      </w:pPr>
      <w:r>
        <w:rPr>
          <w:noProof/>
        </w:rPr>
        <w:t xml:space="preserve">[dch] Assumption correct, "crn" could have any value. </w:t>
      </w:r>
    </w:p>
    <w:p w14:paraId="035480B2" w14:textId="77777777" w:rsidR="00B96876" w:rsidRDefault="00B96876" w:rsidP="00F23F50">
      <w:pPr>
        <w:pStyle w:val="CommentText"/>
      </w:pPr>
      <w:r>
        <w:rPr>
          <w:noProof/>
        </w:rPr>
        <w:t>You suggested adding the text "...example with the "jcl" key". Not sure why that's needed -- can you explain?</w:t>
      </w:r>
    </w:p>
  </w:comment>
  <w:comment w:id="122" w:author="Politz, Ken" w:date="2021-01-21T06:29:00Z" w:initials="PK">
    <w:p w14:paraId="5BD9F126" w14:textId="77777777" w:rsidR="00B96876" w:rsidRDefault="00B96876" w:rsidP="00F23F50">
      <w:pPr>
        <w:pStyle w:val="CommentText"/>
      </w:pPr>
      <w:r>
        <w:rPr>
          <w:rStyle w:val="CommentReference"/>
        </w:rPr>
        <w:annotationRef/>
      </w:r>
      <w:r>
        <w:t>You can also just say that a “rcd” PASSporT can always include a “crn” claim…  Point is that your example uses “jcl” not “jcd” so just making sure it is clear that the type of “rcd” claim doesn’t matter here.</w:t>
      </w:r>
    </w:p>
  </w:comment>
  <w:comment w:id="125" w:author="Politz, Ken" w:date="2021-01-20T09:04:00Z" w:initials="PK">
    <w:p w14:paraId="1AC04FD5" w14:textId="77777777" w:rsidR="00B96876" w:rsidRDefault="00B96876"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B96876" w:rsidRDefault="00B96876" w:rsidP="008850EE">
      <w:pPr>
        <w:pStyle w:val="CommentText"/>
      </w:pPr>
      <w:r>
        <w:rPr>
          <w:noProof/>
        </w:rPr>
        <w:t>[dch] I think that makes sense -- insert this section after 5.1.1. I didn't move yet, so we could see track changes to this section.</w:t>
      </w:r>
    </w:p>
  </w:comment>
  <w:comment w:id="129" w:author="Doug Bellows" w:date="2021-02-03T17:22:00Z" w:initials="DB">
    <w:p w14:paraId="25F8EDCF" w14:textId="6D40962D" w:rsidR="00B96876" w:rsidRDefault="00B96876">
      <w:pPr>
        <w:pStyle w:val="CommentText"/>
      </w:pPr>
      <w:r>
        <w:rPr>
          <w:rStyle w:val="CommentReference"/>
        </w:rPr>
        <w:annotationRef/>
      </w:r>
      <w:r>
        <w:t>An issue with this section is it is describing the rcd population procedure for both an SP or a VoIP Entity but a VoIP Entity is not going to reference an outside data source (they provided the original information and there just needs to be someone to vouch for it).  The VoIP Entity and SP start at different points in the process so maybe this description needs to be separated or rearranged.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Ex w15:paraId="25F8ED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8BE27" w14:textId="77777777" w:rsidR="00E44BC5" w:rsidRDefault="00E44BC5">
      <w:r>
        <w:separator/>
      </w:r>
    </w:p>
  </w:endnote>
  <w:endnote w:type="continuationSeparator" w:id="0">
    <w:p w14:paraId="22CEF446" w14:textId="77777777" w:rsidR="00E44BC5" w:rsidRDefault="00E4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Courier New"/>
    <w:charset w:val="4D"/>
    <w:family w:val="modern"/>
    <w:pitch w:val="fixed"/>
    <w:sig w:usb0="A000002F" w:usb1="5000004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43F43799" w:rsidR="00B96876" w:rsidRDefault="00B96876">
    <w:pPr>
      <w:pStyle w:val="Footer"/>
      <w:jc w:val="center"/>
    </w:pPr>
    <w:r>
      <w:rPr>
        <w:rStyle w:val="PageNumber"/>
      </w:rPr>
      <w:fldChar w:fldCharType="begin"/>
    </w:r>
    <w:r>
      <w:rPr>
        <w:rStyle w:val="PageNumber"/>
      </w:rPr>
      <w:instrText xml:space="preserve"> PAGE </w:instrText>
    </w:r>
    <w:r>
      <w:rPr>
        <w:rStyle w:val="PageNumber"/>
      </w:rPr>
      <w:fldChar w:fldCharType="separate"/>
    </w:r>
    <w:r w:rsidR="00A74B67">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F629F71" w:rsidR="00B96876" w:rsidRDefault="00B96876">
    <w:pPr>
      <w:pStyle w:val="Footer"/>
      <w:jc w:val="center"/>
    </w:pPr>
    <w:r>
      <w:rPr>
        <w:rStyle w:val="PageNumber"/>
      </w:rPr>
      <w:fldChar w:fldCharType="begin"/>
    </w:r>
    <w:r>
      <w:rPr>
        <w:rStyle w:val="PageNumber"/>
      </w:rPr>
      <w:instrText xml:space="preserve"> PAGE </w:instrText>
    </w:r>
    <w:r>
      <w:rPr>
        <w:rStyle w:val="PageNumber"/>
      </w:rPr>
      <w:fldChar w:fldCharType="separate"/>
    </w:r>
    <w:r w:rsidR="00A74B6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BCE9" w14:textId="77777777" w:rsidR="00E44BC5" w:rsidRDefault="00E44BC5">
      <w:r>
        <w:separator/>
      </w:r>
    </w:p>
  </w:footnote>
  <w:footnote w:type="continuationSeparator" w:id="0">
    <w:p w14:paraId="65C0BF74" w14:textId="77777777" w:rsidR="00E44BC5" w:rsidRDefault="00E44BC5">
      <w:r>
        <w:continuationSeparator/>
      </w:r>
    </w:p>
  </w:footnote>
  <w:footnote w:id="1">
    <w:p w14:paraId="02CC580B" w14:textId="7AE5C318" w:rsidR="00B96876" w:rsidRDefault="00B96876"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B96876" w:rsidRDefault="00B96876"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B96876" w:rsidRDefault="00B96876">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4FDEC5CE" w14:textId="5C0C575C" w:rsidR="00B96876" w:rsidDel="00314848" w:rsidRDefault="00B96876">
      <w:pPr>
        <w:pStyle w:val="FootnoteText"/>
        <w:rPr>
          <w:del w:id="139" w:author="Doug Bellows" w:date="2021-02-01T14:51:00Z"/>
        </w:rPr>
      </w:pPr>
      <w:del w:id="140" w:author="Doug Bellows" w:date="2021-02-01T14:51:00Z">
        <w:r w:rsidDel="00314848">
          <w:rPr>
            <w:rStyle w:val="FootnoteReference"/>
          </w:rPr>
          <w:footnoteRef/>
        </w:r>
        <w:r w:rsidDel="00314848">
          <w:delText xml:space="preserve"> "</w:delText>
        </w:r>
        <w:r w:rsidRPr="002B7C9A" w:rsidDel="00314848">
          <w:delText>Authoritative</w:delText>
        </w:r>
        <w:r w:rsidDel="00314848">
          <w:delText>"</w:delText>
        </w:r>
        <w:r w:rsidRPr="002B7C9A" w:rsidDel="00314848">
          <w:delTex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delText>
        </w:r>
      </w:del>
    </w:p>
  </w:footnote>
  <w:footnote w:id="5">
    <w:p w14:paraId="1B0E7A7D" w14:textId="5B244678" w:rsidR="00B96876" w:rsidRDefault="00B96876">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B96876" w:rsidRDefault="00B96876"/>
  <w:p w14:paraId="01551260" w14:textId="77777777" w:rsidR="00B96876" w:rsidRDefault="00B968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4EB1D062" w:rsidR="00B96876" w:rsidRPr="00D82162" w:rsidRDefault="00B96876">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B96876" w:rsidRDefault="00B9687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3DD681EF" w:rsidR="00B96876" w:rsidRPr="00BC47C9" w:rsidRDefault="00B96876"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B96876" w:rsidRPr="00BC47C9" w:rsidRDefault="00B96876">
    <w:pPr>
      <w:pStyle w:val="BANNER1"/>
      <w:spacing w:before="120"/>
      <w:rPr>
        <w:rFonts w:ascii="Arial" w:hAnsi="Arial" w:cs="Arial"/>
        <w:sz w:val="24"/>
      </w:rPr>
    </w:pPr>
    <w:r w:rsidRPr="00BC47C9">
      <w:rPr>
        <w:rFonts w:ascii="Arial" w:hAnsi="Arial" w:cs="Arial"/>
        <w:sz w:val="24"/>
      </w:rPr>
      <w:t>ATIS Standard on –</w:t>
    </w:r>
  </w:p>
  <w:p w14:paraId="489D44F1" w14:textId="77777777" w:rsidR="00B96876" w:rsidRPr="00BC47C9" w:rsidRDefault="00B96876">
    <w:pPr>
      <w:pStyle w:val="BANNER1"/>
      <w:spacing w:before="120"/>
      <w:rPr>
        <w:rFonts w:ascii="Arial" w:hAnsi="Arial" w:cs="Arial"/>
        <w:sz w:val="24"/>
      </w:rPr>
    </w:pPr>
  </w:p>
  <w:p w14:paraId="546ABCD9" w14:textId="77831317" w:rsidR="00B96876" w:rsidRPr="00473C01" w:rsidRDefault="00B96876">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4875"/>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5FDE"/>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0F4"/>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15AC"/>
    <w:rsid w:val="005B22A6"/>
    <w:rsid w:val="005B276B"/>
    <w:rsid w:val="005B30EC"/>
    <w:rsid w:val="005B3471"/>
    <w:rsid w:val="005B3746"/>
    <w:rsid w:val="005B3B80"/>
    <w:rsid w:val="005B3C51"/>
    <w:rsid w:val="005B3DE3"/>
    <w:rsid w:val="005B5F13"/>
    <w:rsid w:val="005B6F37"/>
    <w:rsid w:val="005B7442"/>
    <w:rsid w:val="005B788C"/>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6FED"/>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3BC2"/>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0CF"/>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C945B331-6872-498B-8864-E37F5752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5767</Words>
  <Characters>32877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38567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cp:lastPrinted>2017-02-17T19:24:00Z</cp:lastPrinted>
  <dcterms:created xsi:type="dcterms:W3CDTF">2021-02-18T19:07:00Z</dcterms:created>
  <dcterms:modified xsi:type="dcterms:W3CDTF">2021-02-18T19:07:00Z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