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rPr>
          <w:ins w:id="16" w:author="Theresa Reese" w:date="2021-02-11T13:16:00Z"/>
        </w:trPr>
        <w:tc>
          <w:tcPr>
            <w:tcW w:w="2522" w:type="dxa"/>
          </w:tcPr>
          <w:p w14:paraId="57ADCCFA" w14:textId="4AD9CC72" w:rsidR="00626CB5" w:rsidRDefault="00ED507F" w:rsidP="005814D8">
            <w:pPr>
              <w:rPr>
                <w:ins w:id="17" w:author="Theresa Reese" w:date="2021-02-11T13:16:00Z"/>
                <w:rFonts w:cs="Arial"/>
                <w:sz w:val="18"/>
                <w:szCs w:val="18"/>
              </w:rPr>
            </w:pPr>
            <w:ins w:id="18" w:author="Theresa Reese" w:date="2021-02-11T13:16:00Z">
              <w:r>
                <w:rPr>
                  <w:rFonts w:cs="Arial"/>
                  <w:sz w:val="18"/>
                  <w:szCs w:val="18"/>
                </w:rPr>
                <w:t>02/11/2021</w:t>
              </w:r>
            </w:ins>
          </w:p>
        </w:tc>
        <w:tc>
          <w:tcPr>
            <w:tcW w:w="1607" w:type="dxa"/>
          </w:tcPr>
          <w:p w14:paraId="419D74FA" w14:textId="1B15A5C7" w:rsidR="00626CB5" w:rsidRDefault="00ED507F" w:rsidP="005814D8">
            <w:pPr>
              <w:rPr>
                <w:ins w:id="19" w:author="Theresa Reese" w:date="2021-02-11T13:16:00Z"/>
                <w:rFonts w:cs="Arial"/>
                <w:sz w:val="18"/>
                <w:szCs w:val="18"/>
              </w:rPr>
            </w:pPr>
            <w:ins w:id="20" w:author="Theresa Reese" w:date="2021-02-11T13:16:00Z">
              <w:r>
                <w:rPr>
                  <w:rFonts w:cs="Arial"/>
                  <w:sz w:val="18"/>
                  <w:szCs w:val="18"/>
                </w:rPr>
                <w:t>1.3</w:t>
              </w:r>
            </w:ins>
          </w:p>
        </w:tc>
        <w:tc>
          <w:tcPr>
            <w:tcW w:w="3901" w:type="dxa"/>
          </w:tcPr>
          <w:p w14:paraId="49A04A66" w14:textId="77777777" w:rsidR="00626CB5" w:rsidRDefault="00ED507F" w:rsidP="005814D8">
            <w:pPr>
              <w:pStyle w:val="CommentSubject"/>
              <w:jc w:val="left"/>
              <w:rPr>
                <w:ins w:id="21" w:author="Theresa Reese" w:date="2021-02-11T13:17:00Z"/>
                <w:rFonts w:cs="Arial"/>
                <w:b w:val="0"/>
                <w:sz w:val="18"/>
                <w:szCs w:val="18"/>
              </w:rPr>
            </w:pPr>
            <w:ins w:id="22" w:author="Theresa Reese" w:date="2021-02-11T13:16:00Z">
              <w:r>
                <w:rPr>
                  <w:rFonts w:cs="Arial"/>
                  <w:b w:val="0"/>
                  <w:sz w:val="18"/>
                  <w:szCs w:val="18"/>
                </w:rPr>
                <w:t>IPNNI-2021-</w:t>
              </w:r>
              <w:r w:rsidR="008D0E5C">
                <w:rPr>
                  <w:rFonts w:cs="Arial"/>
                  <w:b w:val="0"/>
                  <w:sz w:val="18"/>
                  <w:szCs w:val="18"/>
                </w:rPr>
                <w:t>000</w:t>
              </w:r>
            </w:ins>
            <w:ins w:id="23" w:author="Theresa Reese" w:date="2021-02-11T13:17:00Z">
              <w:r w:rsidR="008D0E5C">
                <w:rPr>
                  <w:rFonts w:cs="Arial"/>
                  <w:b w:val="0"/>
                  <w:sz w:val="18"/>
                  <w:szCs w:val="18"/>
                </w:rPr>
                <w:t>5R002</w:t>
              </w:r>
            </w:ins>
          </w:p>
          <w:p w14:paraId="509D72B6" w14:textId="213767E7" w:rsidR="008D0E5C" w:rsidRPr="002E3FA2" w:rsidRDefault="008D0E5C" w:rsidP="002E3FA2">
            <w:pPr>
              <w:pStyle w:val="CommentText"/>
              <w:rPr>
                <w:ins w:id="24" w:author="Theresa Reese" w:date="2021-02-11T13:16:00Z"/>
                <w:sz w:val="18"/>
                <w:szCs w:val="18"/>
              </w:rPr>
            </w:pPr>
            <w:ins w:id="25" w:author="Theresa Reese" w:date="2021-02-11T13:17:00Z">
              <w:r w:rsidRPr="002E3FA2">
                <w:rPr>
                  <w:sz w:val="18"/>
                  <w:szCs w:val="18"/>
                </w:rPr>
                <w:t>IPNNI-2021-000</w:t>
              </w:r>
              <w:r w:rsidR="002E3FA2" w:rsidRPr="002E3FA2">
                <w:rPr>
                  <w:sz w:val="18"/>
                  <w:szCs w:val="18"/>
                </w:rPr>
                <w:t>7R001</w:t>
              </w:r>
            </w:ins>
          </w:p>
        </w:tc>
        <w:tc>
          <w:tcPr>
            <w:tcW w:w="2040" w:type="dxa"/>
          </w:tcPr>
          <w:p w14:paraId="43468C6E" w14:textId="13FF4388" w:rsidR="00626CB5" w:rsidRDefault="002E3FA2" w:rsidP="005814D8">
            <w:pPr>
              <w:jc w:val="left"/>
              <w:rPr>
                <w:ins w:id="26" w:author="Theresa Reese" w:date="2021-02-11T13:16:00Z"/>
                <w:rFonts w:cs="Arial"/>
                <w:sz w:val="18"/>
                <w:szCs w:val="18"/>
              </w:rPr>
            </w:pPr>
            <w:ins w:id="27" w:author="Theresa Reese" w:date="2021-02-11T13:17: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8" w:name="_Toc467601206"/>
      <w:bookmarkStart w:id="29" w:name="_Toc534972736"/>
      <w:bookmarkStart w:id="30"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28"/>
      <w:bookmarkEnd w:id="29"/>
      <w:bookmarkEnd w:id="30"/>
      <w:r w:rsidR="00101312">
        <w:tab/>
      </w:r>
    </w:p>
    <w:bookmarkStart w:id="31" w:name="_Toc48734906"/>
    <w:bookmarkStart w:id="32" w:name="_Toc48741692"/>
    <w:bookmarkStart w:id="33" w:name="_Toc48741750"/>
    <w:bookmarkStart w:id="34" w:name="_Toc48742190"/>
    <w:bookmarkStart w:id="35" w:name="_Toc48742216"/>
    <w:bookmarkStart w:id="36" w:name="_Toc48742242"/>
    <w:bookmarkStart w:id="37" w:name="_Toc48742267"/>
    <w:bookmarkStart w:id="38" w:name="_Toc48742350"/>
    <w:bookmarkStart w:id="39" w:name="_Toc48742550"/>
    <w:bookmarkStart w:id="40" w:name="_Toc48743169"/>
    <w:bookmarkStart w:id="41" w:name="_Toc48743221"/>
    <w:bookmarkStart w:id="42" w:name="_Toc48743252"/>
    <w:bookmarkStart w:id="43" w:name="_Toc48743361"/>
    <w:bookmarkStart w:id="44" w:name="_Toc48743426"/>
    <w:bookmarkStart w:id="45" w:name="_Toc48743550"/>
    <w:bookmarkStart w:id="46" w:name="_Toc48743626"/>
    <w:bookmarkStart w:id="47" w:name="_Toc48743656"/>
    <w:bookmarkStart w:id="48" w:name="_Toc48743832"/>
    <w:bookmarkStart w:id="49" w:name="_Toc48743888"/>
    <w:bookmarkStart w:id="50" w:name="_Toc48743927"/>
    <w:bookmarkStart w:id="51" w:name="_Toc48743957"/>
    <w:bookmarkStart w:id="52" w:name="_Toc48744022"/>
    <w:bookmarkStart w:id="53" w:name="_Toc48744060"/>
    <w:bookmarkStart w:id="54" w:name="_Toc48744090"/>
    <w:bookmarkStart w:id="55" w:name="_Toc48744141"/>
    <w:bookmarkStart w:id="56" w:name="_Toc48744261"/>
    <w:bookmarkStart w:id="57" w:name="_Toc48744941"/>
    <w:bookmarkStart w:id="58" w:name="_Toc48745052"/>
    <w:bookmarkStart w:id="59" w:name="_Toc48745177"/>
    <w:bookmarkStart w:id="60"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FA2E1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FA2E1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FA2E1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FA2E1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FA2E1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FA2E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FA2E16">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61" w:name="_Toc467601207"/>
      <w:bookmarkStart w:id="62" w:name="_Toc534972737"/>
      <w:bookmarkStart w:id="63" w:name="_Toc534988880"/>
      <w:r w:rsidRPr="00D97DFA">
        <w:t>Table of Figures</w:t>
      </w:r>
      <w:bookmarkEnd w:id="61"/>
      <w:bookmarkEnd w:id="62"/>
      <w:bookmarkEnd w:id="63"/>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FA2E16">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4" w:name="_Toc534988881"/>
      <w:r w:rsidRPr="00D97DFA">
        <w:t>Scope &amp; Purpose</w:t>
      </w:r>
      <w:bookmarkEnd w:id="64"/>
    </w:p>
    <w:p w14:paraId="643766A4" w14:textId="77777777" w:rsidR="00424AF1" w:rsidRPr="00D97DFA" w:rsidRDefault="00424AF1" w:rsidP="00424AF1">
      <w:pPr>
        <w:pStyle w:val="Heading2"/>
      </w:pPr>
      <w:bookmarkStart w:id="65" w:name="_Toc534988882"/>
      <w:r w:rsidRPr="00D97DFA">
        <w:t>Scope</w:t>
      </w:r>
      <w:bookmarkEnd w:id="65"/>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6" w:name="_Toc534988883"/>
      <w:r w:rsidRPr="00D97DFA">
        <w:t>Purpose</w:t>
      </w:r>
      <w:bookmarkEnd w:id="66"/>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7" w:name="_Toc534988884"/>
      <w:r w:rsidRPr="00D97DFA">
        <w:t>Normative References</w:t>
      </w:r>
      <w:bookmarkEnd w:id="67"/>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ins w:id="68" w:author="Theresa Reese" w:date="2021-02-11T13:21:00Z"/>
          <w:vertAlign w:val="superscript"/>
        </w:rPr>
      </w:pPr>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ins w:id="69" w:author="Theresa Reese" w:date="2021-02-11T13:21:00Z">
        <w:r>
          <w:t xml:space="preserve">IETF </w:t>
        </w:r>
        <w:r w:rsidRPr="00A63DC2">
          <w:t xml:space="preserve">RFC 4949, </w:t>
        </w:r>
        <w:r w:rsidRPr="00A63DC2">
          <w:rPr>
            <w:i/>
          </w:rPr>
          <w:t>Internet Security Glossary, Version 2.</w:t>
        </w:r>
        <w:r>
          <w:rPr>
            <w:vertAlign w:val="superscript"/>
          </w:rPr>
          <w:t>1</w:t>
        </w:r>
      </w:ins>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pPr>
        <w:rPr>
          <w:ins w:id="70" w:author="Theresa Reese" w:date="2021-02-11T13:22:00Z"/>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ins w:id="71" w:author="Theresa Reese" w:date="2021-02-11T13:22:00Z">
        <w:r w:rsidRPr="00A63DC2">
          <w:t xml:space="preserve">ATIS-0300251, </w:t>
        </w:r>
        <w:r w:rsidRPr="00A63DC2">
          <w:rPr>
            <w:i/>
          </w:rPr>
          <w:t>Codes for Identification of Service Providers for Information Exchange.</w:t>
        </w:r>
        <w:r>
          <w:rPr>
            <w:iCs/>
            <w:vertAlign w:val="superscript"/>
          </w:rPr>
          <w:t>2</w:t>
        </w:r>
      </w:ins>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72" w:name="_Ref403216830"/>
      <w:r w:rsidRPr="00D97DFA">
        <w:rPr>
          <w:rStyle w:val="FootnoteReference"/>
          <w:i/>
        </w:rPr>
        <w:footnoteReference w:id="3"/>
      </w:r>
      <w:bookmarkEnd w:id="72"/>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73" w:name="_Toc534988885"/>
      <w:r w:rsidRPr="00D97DFA">
        <w:t>Definitions, Acronyms, &amp; Abbreviations</w:t>
      </w:r>
      <w:bookmarkEnd w:id="73"/>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rPr>
          <w:ins w:id="74" w:author="Theresa Reese" w:date="2021-02-11T13:23:00Z"/>
        </w:rPr>
      </w:pPr>
      <w:bookmarkStart w:id="75" w:name="_Toc534988886"/>
      <w:r w:rsidRPr="00D97DFA">
        <w:t>Definitions</w:t>
      </w:r>
      <w:bookmarkEnd w:id="75"/>
    </w:p>
    <w:p w14:paraId="3B87CDA2" w14:textId="14416F0B" w:rsidR="003314DA" w:rsidRPr="003314DA" w:rsidRDefault="003314DA" w:rsidP="003314DA">
      <w:ins w:id="76" w:author="Theresa Reese" w:date="2021-02-11T13:23:00Z">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ins>
    </w:p>
    <w:p w14:paraId="33BE7D92" w14:textId="2D4DB7B6" w:rsidR="00424AF1" w:rsidRDefault="004132F6" w:rsidP="00424AF1">
      <w:pPr>
        <w:rPr>
          <w:ins w:id="77" w:author="Theresa Reese" w:date="2021-02-11T13:24:00Z"/>
        </w:rPr>
      </w:pPr>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pPr>
        <w:rPr>
          <w:ins w:id="78" w:author="Theresa Reese" w:date="2021-02-11T13:24:00Z"/>
        </w:rPr>
      </w:pPr>
      <w:ins w:id="79" w:author="Theresa Reese" w:date="2021-02-11T13:24:00Z">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ins>
    </w:p>
    <w:p w14:paraId="0253F270" w14:textId="77777777" w:rsidR="003314DA" w:rsidRPr="00A63DC2" w:rsidRDefault="003314DA" w:rsidP="003314DA">
      <w:pPr>
        <w:rPr>
          <w:ins w:id="80" w:author="Theresa Reese" w:date="2021-02-11T13:24:00Z"/>
        </w:rPr>
      </w:pPr>
      <w:ins w:id="81" w:author="Theresa Reese" w:date="2021-02-11T13:24:00Z">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ins>
    </w:p>
    <w:p w14:paraId="698855C1" w14:textId="77777777" w:rsidR="003314DA" w:rsidRPr="00A63DC2" w:rsidRDefault="003314DA" w:rsidP="003314DA">
      <w:pPr>
        <w:rPr>
          <w:ins w:id="82" w:author="Theresa Reese" w:date="2021-02-11T13:24:00Z"/>
        </w:rPr>
      </w:pPr>
      <w:ins w:id="83" w:author="Theresa Reese" w:date="2021-02-11T13:24:00Z">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ins>
    </w:p>
    <w:p w14:paraId="2E4EB2C1" w14:textId="77777777" w:rsidR="003314DA" w:rsidRPr="00A63DC2" w:rsidRDefault="003314DA" w:rsidP="003314DA">
      <w:pPr>
        <w:rPr>
          <w:ins w:id="84" w:author="Theresa Reese" w:date="2021-02-11T13:24:00Z"/>
        </w:rPr>
      </w:pPr>
      <w:ins w:id="85" w:author="Theresa Reese" w:date="2021-02-11T13:24:00Z">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ins>
    </w:p>
    <w:p w14:paraId="1C2C54FB" w14:textId="77777777" w:rsidR="003314DA" w:rsidRPr="00A63DC2" w:rsidRDefault="003314DA" w:rsidP="003314DA">
      <w:pPr>
        <w:rPr>
          <w:ins w:id="86" w:author="Theresa Reese" w:date="2021-02-11T13:24:00Z"/>
        </w:rPr>
      </w:pPr>
      <w:ins w:id="87" w:author="Theresa Reese" w:date="2021-02-11T13:24:00Z">
        <w:r w:rsidRPr="00A63DC2">
          <w:rPr>
            <w:b/>
          </w:rPr>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ins>
    </w:p>
    <w:p w14:paraId="6BC4E3DE" w14:textId="77777777" w:rsidR="003314DA" w:rsidRPr="00A63DC2" w:rsidRDefault="003314DA" w:rsidP="003314DA">
      <w:pPr>
        <w:rPr>
          <w:ins w:id="88" w:author="Theresa Reese" w:date="2021-02-11T13:24:00Z"/>
        </w:rPr>
      </w:pPr>
      <w:ins w:id="89" w:author="Theresa Reese" w:date="2021-02-11T13:24:00Z">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ins>
    </w:p>
    <w:p w14:paraId="7B66AECF" w14:textId="77777777" w:rsidR="003314DA" w:rsidRPr="001030B1" w:rsidRDefault="003314DA" w:rsidP="003314DA">
      <w:pPr>
        <w:rPr>
          <w:ins w:id="90" w:author="Theresa Reese" w:date="2021-02-11T13:24:00Z"/>
          <w:bCs/>
          <w:u w:val="single"/>
        </w:rPr>
      </w:pPr>
      <w:ins w:id="91" w:author="Theresa Reese" w:date="2021-02-11T13:24:00Z">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ins>
    </w:p>
    <w:p w14:paraId="2D4D4272" w14:textId="77777777" w:rsidR="003314DA" w:rsidRPr="00A63DC2" w:rsidRDefault="003314DA" w:rsidP="003314DA">
      <w:pPr>
        <w:rPr>
          <w:ins w:id="92" w:author="Theresa Reese" w:date="2021-02-11T13:24:00Z"/>
        </w:rPr>
      </w:pPr>
      <w:ins w:id="93" w:author="Theresa Reese" w:date="2021-02-11T13:24:00Z">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ins>
    </w:p>
    <w:p w14:paraId="07FAE403" w14:textId="77777777" w:rsidR="003314DA" w:rsidRPr="00A63DC2" w:rsidRDefault="003314DA" w:rsidP="003314DA">
      <w:pPr>
        <w:rPr>
          <w:ins w:id="94" w:author="Theresa Reese" w:date="2021-02-11T13:24:00Z"/>
          <w:b/>
        </w:rPr>
      </w:pPr>
      <w:ins w:id="95" w:author="Theresa Reese" w:date="2021-02-11T13:24:00Z">
        <w:r w:rsidRPr="00A63DC2">
          <w:rPr>
            <w:b/>
          </w:rPr>
          <w:t xml:space="preserve">Public Key: </w:t>
        </w:r>
        <w:r w:rsidRPr="00A63DC2">
          <w:t>The publicly disclosable component of a pair of cryptographic keys used for asymmetric cryptography [R</w:t>
        </w:r>
        <w:r>
          <w:t xml:space="preserve">ef </w:t>
        </w:r>
        <w:r w:rsidRPr="00A63DC2">
          <w:t>9].</w:t>
        </w:r>
      </w:ins>
    </w:p>
    <w:p w14:paraId="3F09FD57" w14:textId="77777777" w:rsidR="003314DA" w:rsidRPr="00A63DC2" w:rsidRDefault="003314DA" w:rsidP="003314DA">
      <w:pPr>
        <w:rPr>
          <w:ins w:id="96" w:author="Theresa Reese" w:date="2021-02-11T13:24:00Z"/>
        </w:rPr>
      </w:pPr>
      <w:ins w:id="97" w:author="Theresa Reese" w:date="2021-02-11T13:24:00Z">
        <w:r w:rsidRPr="00A63DC2">
          <w:rPr>
            <w:b/>
          </w:rPr>
          <w:t>Public Key Infrastructure (PKI):</w:t>
        </w:r>
        <w:r w:rsidRPr="00A63DC2">
          <w:t xml:space="preserve"> The set of hardware, software, personnel, policy, and procedures used by a CA to issue and manage certificates </w:t>
        </w:r>
        <w:r>
          <w:t>[IETF RFC 4949</w:t>
        </w:r>
        <w:r w:rsidRPr="00A63DC2">
          <w:t>].</w:t>
        </w:r>
      </w:ins>
    </w:p>
    <w:p w14:paraId="7D48B98F" w14:textId="77777777" w:rsidR="003314DA" w:rsidRPr="00A63DC2" w:rsidRDefault="003314DA" w:rsidP="003314DA">
      <w:pPr>
        <w:rPr>
          <w:ins w:id="98" w:author="Theresa Reese" w:date="2021-02-11T13:24:00Z"/>
        </w:rPr>
      </w:pPr>
      <w:ins w:id="99" w:author="Theresa Reese" w:date="2021-02-11T13:24:00Z">
        <w:r w:rsidRPr="00A63DC2">
          <w:rPr>
            <w:b/>
          </w:rPr>
          <w:t>Secure Telephone Identity (STI) Certificate:</w:t>
        </w:r>
        <w:r w:rsidRPr="00A63DC2">
          <w:t xml:space="preserve"> A public key certificate used by a service provider to sign and verify the PASSporT. </w:t>
        </w:r>
      </w:ins>
    </w:p>
    <w:p w14:paraId="198D9C3C" w14:textId="6E8C14C2" w:rsidR="003314DA" w:rsidRDefault="003314DA" w:rsidP="003314DA">
      <w:pPr>
        <w:rPr>
          <w:ins w:id="100" w:author="Theresa Reese" w:date="2021-02-11T13:24:00Z"/>
          <w:bCs/>
        </w:rPr>
      </w:pPr>
      <w:ins w:id="101" w:author="Theresa Reese" w:date="2021-02-11T13:24:00Z">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ins>
    </w:p>
    <w:p w14:paraId="4552A09E" w14:textId="0E563208" w:rsidR="003314DA" w:rsidRDefault="003314DA" w:rsidP="003314DA">
      <w:pPr>
        <w:rPr>
          <w:ins w:id="102" w:author="Theresa Reese" w:date="2021-02-11T13:24:00Z"/>
          <w:rFonts w:cs="Arial"/>
          <w:color w:val="222222"/>
          <w:shd w:val="clear" w:color="auto" w:fill="FFFFFF"/>
        </w:rPr>
      </w:pPr>
      <w:ins w:id="103" w:author="Theresa Reese" w:date="2021-02-11T13:24:00Z">
        <w:r w:rsidRPr="003314DA">
          <w:rPr>
            <w:rFonts w:cs="Arial"/>
            <w:color w:val="222222"/>
            <w:highlight w:val="yellow"/>
            <w:shd w:val="clear" w:color="auto" w:fill="FFFFFF"/>
          </w:rPr>
          <w:t>Editor’s note: Need to align with updated use of OCN.</w:t>
        </w:r>
      </w:ins>
    </w:p>
    <w:p w14:paraId="53DACC8E" w14:textId="77777777" w:rsidR="003314DA" w:rsidRPr="00A63DC2" w:rsidRDefault="003314DA" w:rsidP="003314DA">
      <w:pPr>
        <w:rPr>
          <w:ins w:id="104" w:author="Theresa Reese" w:date="2021-02-11T13:25:00Z"/>
        </w:rPr>
      </w:pPr>
      <w:ins w:id="105" w:author="Theresa Reese" w:date="2021-02-11T13:25:00Z">
        <w:r w:rsidRPr="00A63DC2">
          <w:rPr>
            <w:b/>
          </w:rPr>
          <w:t>Signature:</w:t>
        </w:r>
        <w:r w:rsidRPr="00A63DC2">
          <w:t xml:space="preserve"> Created by signing the message using the private key.  It ensures the identity of the sender and the integrity of the data [</w:t>
        </w:r>
        <w:r>
          <w:t>IETF RFC 4949</w:t>
        </w:r>
        <w:r w:rsidRPr="00A63DC2">
          <w:t>].</w:t>
        </w:r>
      </w:ins>
    </w:p>
    <w:p w14:paraId="1BCA21C5" w14:textId="0BE64A51" w:rsidR="003314DA" w:rsidRPr="00A63DC2" w:rsidRDefault="003314DA" w:rsidP="003314DA">
      <w:pPr>
        <w:rPr>
          <w:ins w:id="106" w:author="Theresa Reese" w:date="2021-02-11T13:24:00Z"/>
          <w:rFonts w:cs="Arial"/>
          <w:color w:val="222222"/>
          <w:shd w:val="clear" w:color="auto" w:fill="FFFFFF"/>
        </w:rPr>
      </w:pPr>
      <w:ins w:id="107" w:author="Theresa Reese" w:date="2021-02-11T13:25:00Z">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ins>
    </w:p>
    <w:p w14:paraId="0F05534F" w14:textId="77777777" w:rsidR="003314DA" w:rsidRPr="00D97DFA" w:rsidRDefault="003314DA" w:rsidP="003314DA"/>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2DE42C45" w14:textId="77777777" w:rsidR="001F2162" w:rsidRPr="00D97DFA" w:rsidRDefault="001F2162" w:rsidP="001F2162"/>
    <w:p w14:paraId="258331ED" w14:textId="77777777" w:rsidR="001F2162" w:rsidRPr="00D97DFA" w:rsidRDefault="001F2162" w:rsidP="001F2162">
      <w:pPr>
        <w:pStyle w:val="Heading2"/>
      </w:pPr>
      <w:bookmarkStart w:id="108" w:name="_Toc534988887"/>
      <w:r w:rsidRPr="00D97DFA">
        <w:t>Acronyms &amp; Abbreviations</w:t>
      </w:r>
      <w:bookmarkEnd w:id="108"/>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61680790" w:rsidR="00CA69D0" w:rsidRPr="00D97DFA" w:rsidRDefault="00CA69D0" w:rsidP="00F17692">
            <w:pPr>
              <w:rPr>
                <w:sz w:val="18"/>
                <w:szCs w:val="18"/>
              </w:rPr>
            </w:pPr>
            <w:del w:id="109" w:author="Theresa Reese" w:date="2021-02-11T13:25:00Z">
              <w:r w:rsidRPr="00D97DFA" w:rsidDel="003314DA">
                <w:rPr>
                  <w:sz w:val="18"/>
                  <w:szCs w:val="18"/>
                </w:rPr>
                <w:delText>SPID</w:delText>
              </w:r>
            </w:del>
            <w:ins w:id="110" w:author="Theresa Reese" w:date="2021-02-11T13:25:00Z">
              <w:r w:rsidR="003314DA" w:rsidRPr="00D97DFA">
                <w:rPr>
                  <w:sz w:val="18"/>
                  <w:szCs w:val="18"/>
                </w:rPr>
                <w:t>SP</w:t>
              </w:r>
              <w:r w:rsidR="003314DA">
                <w:rPr>
                  <w:sz w:val="18"/>
                  <w:szCs w:val="18"/>
                </w:rPr>
                <w:t>C</w:t>
              </w:r>
            </w:ins>
          </w:p>
        </w:tc>
        <w:tc>
          <w:tcPr>
            <w:tcW w:w="8973" w:type="dxa"/>
          </w:tcPr>
          <w:p w14:paraId="171584AC" w14:textId="7201087D" w:rsidR="00CA69D0" w:rsidRPr="00D97DFA" w:rsidRDefault="00CA69D0" w:rsidP="00F17692">
            <w:pPr>
              <w:rPr>
                <w:sz w:val="18"/>
                <w:szCs w:val="18"/>
              </w:rPr>
            </w:pPr>
            <w:r w:rsidRPr="00D97DFA">
              <w:rPr>
                <w:sz w:val="18"/>
                <w:szCs w:val="18"/>
              </w:rPr>
              <w:t xml:space="preserve">Service Provider </w:t>
            </w:r>
            <w:del w:id="111" w:author="Theresa Reese" w:date="2021-02-11T13:26:00Z">
              <w:r w:rsidRPr="00D97DFA" w:rsidDel="003314DA">
                <w:rPr>
                  <w:sz w:val="18"/>
                  <w:szCs w:val="18"/>
                </w:rPr>
                <w:delText>Identifier</w:delText>
              </w:r>
            </w:del>
            <w:ins w:id="112" w:author="Theresa Reese" w:date="2021-02-11T13:26:00Z">
              <w:r w:rsidR="003314DA">
                <w:rPr>
                  <w:sz w:val="18"/>
                  <w:szCs w:val="18"/>
                </w:rPr>
                <w:t>Code</w:t>
              </w:r>
            </w:ins>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113" w:name="_Toc534988888"/>
      <w:r w:rsidRPr="00D97DFA">
        <w:t>Overview</w:t>
      </w:r>
      <w:bookmarkEnd w:id="113"/>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14" w:name="_Toc534988889"/>
      <w:r w:rsidRPr="00D97DFA">
        <w:t>STIR Overview</w:t>
      </w:r>
      <w:bookmarkEnd w:id="114"/>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15"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115"/>
    </w:p>
    <w:p w14:paraId="67D2464A" w14:textId="25BE9B5B"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del w:id="116" w:author="Theresa Reese" w:date="2021-02-11T13:27:00Z">
        <w:r w:rsidRPr="00D97DFA" w:rsidDel="003314DA">
          <w:delText xml:space="preserve">Identifier </w:delText>
        </w:r>
      </w:del>
      <w:ins w:id="117" w:author="Theresa Reese" w:date="2021-02-11T13:27:00Z">
        <w:r w:rsidR="003314DA">
          <w:t>Code</w:t>
        </w:r>
        <w:r w:rsidR="003314DA" w:rsidRPr="00D97DFA">
          <w:t xml:space="preserve"> </w:t>
        </w:r>
      </w:ins>
      <w:r w:rsidRPr="00D97DFA">
        <w:t>(</w:t>
      </w:r>
      <w:del w:id="118" w:author="Theresa Reese" w:date="2021-02-11T13:27:00Z">
        <w:r w:rsidRPr="00D97DFA" w:rsidDel="003314DA">
          <w:delText>SPID</w:delText>
        </w:r>
      </w:del>
      <w:ins w:id="119" w:author="Theresa Reese" w:date="2021-02-11T13:27:00Z">
        <w:r w:rsidR="003314DA" w:rsidRPr="00D97DFA">
          <w:t>SP</w:t>
        </w:r>
        <w:r w:rsidR="003314DA">
          <w:t>C</w:t>
        </w:r>
      </w:ins>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20" w:name="_Toc534988891"/>
      <w:r w:rsidRPr="00D97DFA">
        <w:t>RFC</w:t>
      </w:r>
      <w:r w:rsidR="007D2056" w:rsidRPr="00D97DFA">
        <w:t xml:space="preserve"> </w:t>
      </w:r>
      <w:r w:rsidR="001B394B" w:rsidRPr="00D97DFA">
        <w:t>8224</w:t>
      </w:r>
      <w:bookmarkEnd w:id="120"/>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21" w:name="_Toc534988892"/>
      <w:r w:rsidRPr="00D97DFA">
        <w:t>SHAKEN Architecture</w:t>
      </w:r>
      <w:bookmarkEnd w:id="121"/>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22"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22"/>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23" w:name="_Toc534988893"/>
      <w:r w:rsidRPr="00D97DFA">
        <w:t>SHAKEN Call F</w:t>
      </w:r>
      <w:r w:rsidR="00680E13" w:rsidRPr="00D97DFA">
        <w:t>low</w:t>
      </w:r>
      <w:bookmarkEnd w:id="123"/>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24"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24"/>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125" w:name="_Toc534988894"/>
      <w:r w:rsidRPr="00D97DFA">
        <w:t xml:space="preserve">STI </w:t>
      </w:r>
      <w:r w:rsidR="009023CE" w:rsidRPr="00D97DFA">
        <w:t>SIP Procedures</w:t>
      </w:r>
      <w:bookmarkEnd w:id="125"/>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26" w:name="_Toc534988895"/>
      <w:r w:rsidRPr="00D97DFA">
        <w:t xml:space="preserve">PASSporT </w:t>
      </w:r>
      <w:r w:rsidR="00B96B68" w:rsidRPr="00D97DFA">
        <w:t>Overview</w:t>
      </w:r>
      <w:bookmarkEnd w:id="126"/>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127" w:name="_Toc534988896"/>
      <w:r w:rsidRPr="00D97DFA">
        <w:t xml:space="preserve"> </w:t>
      </w:r>
      <w:r w:rsidR="00A21570" w:rsidRPr="00D97DFA">
        <w:t>Authentication procedures</w:t>
      </w:r>
      <w:bookmarkEnd w:id="127"/>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128"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28"/>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‘sos’ family, </w:t>
      </w:r>
      <w:proofErr w:type="spellStart"/>
      <w:r w:rsidR="00EC0D53" w:rsidRPr="000F301F">
        <w:t>e</w:t>
      </w:r>
      <w:r w:rsidR="00DC5B5F" w:rsidRPr="000F301F">
        <w:t>.</w:t>
      </w:r>
      <w:r w:rsidR="00EC0D53" w:rsidRPr="000F301F">
        <w:t>g</w:t>
      </w:r>
      <w:r w:rsidR="00DC5B5F" w:rsidRPr="000F301F">
        <w:t>.,</w:t>
      </w:r>
      <w:bookmarkStart w:id="129" w:name="_Hlk14088000"/>
      <w:r w:rsidR="00B345A9" w:rsidRPr="005D3BF8">
        <w:rPr>
          <w:rFonts w:ascii="Courier New" w:hAnsi="Courier New" w:cs="Courier New"/>
        </w:rPr>
        <w:t>"dest</w:t>
      </w:r>
      <w:proofErr w:type="spellEnd"/>
      <w:r w:rsidR="00B345A9" w:rsidRPr="005D3BF8">
        <w:rPr>
          <w:rFonts w:ascii="Courier New" w:hAnsi="Courier New" w:cs="Courier New"/>
        </w:rPr>
        <w:t>":{"uri":["urn:service:sos”]}</w:t>
      </w:r>
      <w:bookmarkEnd w:id="129"/>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130"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130"/>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131"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131"/>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132"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132"/>
    </w:p>
    <w:p w14:paraId="13EA98C8" w14:textId="6013C950"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133"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133"/>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134"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134"/>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35" w:name="_Toc534988903"/>
      <w:r w:rsidRPr="00D97DFA">
        <w:t xml:space="preserve">Verification Error </w:t>
      </w:r>
      <w:r w:rsidR="00524B88" w:rsidRPr="00D97DFA">
        <w:t>C</w:t>
      </w:r>
      <w:r w:rsidRPr="00D97DFA">
        <w:t>onditions</w:t>
      </w:r>
      <w:bookmarkEnd w:id="135"/>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37"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37"/>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38" w:name="_Toc534988905"/>
      <w:r w:rsidRPr="004E3825">
        <w:t>Handing of Calls with Signed SIP Resource Priority Header Field</w:t>
      </w:r>
      <w:bookmarkEnd w:id="138"/>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6A7FAA85" w:rsidR="00017848" w:rsidRPr="00BC1A5B" w:rsidRDefault="00FA2E16" w:rsidP="00E55D9C">
      <w:pPr>
        <w:rPr>
          <w:b/>
        </w:rPr>
      </w:pPr>
      <w:ins w:id="139" w:author="Theresa Reese" w:date="2021-02-11T13:30:00Z">
        <w:r>
          <w:rPr>
            <w:b/>
          </w:rPr>
          <w:t>National Security / Emergency Preparedness Priority Service (</w:t>
        </w:r>
      </w:ins>
      <w:r w:rsidR="0011335A" w:rsidRPr="00BC1A5B">
        <w:rPr>
          <w:b/>
        </w:rPr>
        <w:t xml:space="preserve">NS/EP </w:t>
      </w:r>
      <w:del w:id="140" w:author="Theresa Reese" w:date="2021-02-11T13:30:00Z">
        <w:r w:rsidR="0011335A" w:rsidRPr="00BC1A5B" w:rsidDel="00FA2E16">
          <w:rPr>
            <w:b/>
          </w:rPr>
          <w:delText>NGN-</w:delText>
        </w:r>
      </w:del>
      <w:r w:rsidR="0011335A" w:rsidRPr="00BC1A5B">
        <w:rPr>
          <w:b/>
        </w:rPr>
        <w:t>PS</w:t>
      </w:r>
      <w:ins w:id="141" w:author="Theresa Reese" w:date="2021-02-11T13:30:00Z">
        <w:r>
          <w:rPr>
            <w:b/>
          </w:rPr>
          <w:t>)</w:t>
        </w:r>
      </w:ins>
    </w:p>
    <w:p w14:paraId="0FA0C9F8" w14:textId="7D1536C4" w:rsidR="00FA2E16" w:rsidRDefault="00FE5BA9" w:rsidP="00FA2E16">
      <w:pPr>
        <w:rPr>
          <w:ins w:id="142" w:author="Theresa Reese" w:date="2021-02-11T13:32:00Z"/>
        </w:rPr>
      </w:pPr>
      <w:del w:id="143" w:author="Theresa Reese" w:date="2021-02-11T13:31:00Z">
        <w:r w:rsidDel="00FA2E16">
          <w:delText>Calls with a SIP RPH values in the ‘</w:delText>
        </w:r>
        <w:r w:rsidR="006B0CBE" w:rsidDel="00FA2E16">
          <w:delText>ets</w:delText>
        </w:r>
        <w:r w:rsidDel="00FA2E16">
          <w:delText>’ and ‘</w:delText>
        </w:r>
        <w:r w:rsidR="006B0CBE" w:rsidDel="00FA2E16">
          <w:delText>wps</w:delText>
        </w:r>
        <w:r w:rsidDel="00FA2E16">
          <w:delText>’ namespace MUST not be passed for CVT</w:delText>
        </w:r>
        <w:r w:rsidR="004E3825" w:rsidRPr="004E3825" w:rsidDel="00FA2E16">
          <w:delText>.  This is to ensure the highest probability of call completion for these types of calls.</w:delText>
        </w:r>
      </w:del>
      <w:ins w:id="144" w:author="Theresa Reese" w:date="2021-02-11T13:32:00Z">
        <w:r w:rsidR="00FA2E16">
          <w:t>Calls with a SIP RPH values in the "</w:t>
        </w:r>
        <w:proofErr w:type="spellStart"/>
        <w:r w:rsidR="00FA2E16">
          <w:t>ets</w:t>
        </w:r>
        <w:proofErr w:type="spellEnd"/>
        <w:r w:rsidR="00FA2E16">
          <w:t>" and/or "</w:t>
        </w:r>
        <w:proofErr w:type="spellStart"/>
        <w:r w:rsidR="00FA2E16">
          <w:t>wps</w:t>
        </w:r>
        <w:proofErr w:type="spellEnd"/>
        <w:r w:rsidR="00FA2E16">
          <w:t>" namespace may be passed for CVT depending on local policy.</w:t>
        </w:r>
      </w:ins>
    </w:p>
    <w:p w14:paraId="3BE5178F" w14:textId="2AE51000" w:rsidR="004E3825" w:rsidDel="00FA2E16" w:rsidRDefault="00FA2E16" w:rsidP="00CF7FE8">
      <w:pPr>
        <w:rPr>
          <w:del w:id="145" w:author="Theresa Reese" w:date="2021-02-11T13:31:00Z"/>
        </w:rPr>
      </w:pPr>
      <w:ins w:id="146" w:author="Theresa Reese" w:date="2021-02-11T13:32:00Z">
        <w:r>
          <w:t>A call with the RPH PASSporT that is successfully verified is treated as an “A” attestation of the caller ID.</w:t>
        </w:r>
      </w:ins>
    </w:p>
    <w:p w14:paraId="30A39FBA" w14:textId="77777777" w:rsidR="00FA2E16" w:rsidRDefault="00FA2E16" w:rsidP="00FA2E16">
      <w:pPr>
        <w:rPr>
          <w:ins w:id="147" w:author="Theresa Reese" w:date="2021-02-11T13:33:00Z"/>
        </w:rPr>
      </w:pPr>
    </w:p>
    <w:p w14:paraId="5C994688" w14:textId="77777777" w:rsidR="00CC3B47" w:rsidRPr="00D97DFA" w:rsidRDefault="00CC3B47" w:rsidP="00CF7FE8"/>
    <w:p w14:paraId="7F33C411" w14:textId="77777777" w:rsidR="00CF7FE8" w:rsidRPr="00D97DFA" w:rsidRDefault="00CF7FE8" w:rsidP="00CF7FE8">
      <w:pPr>
        <w:pStyle w:val="Heading2"/>
      </w:pPr>
      <w:bookmarkStart w:id="148" w:name="_Toc534988906"/>
      <w:r w:rsidRPr="00D97DFA">
        <w:t>SIP Identity Header</w:t>
      </w:r>
      <w:r w:rsidR="00482B2F" w:rsidRPr="00D97DFA">
        <w:t xml:space="preserve"> Example for SHAKEN</w:t>
      </w:r>
      <w:bookmarkEnd w:id="148"/>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E183" w14:textId="77777777" w:rsidR="00CF6D64" w:rsidRDefault="00CF6D64">
      <w:r>
        <w:separator/>
      </w:r>
    </w:p>
  </w:endnote>
  <w:endnote w:type="continuationSeparator" w:id="0">
    <w:p w14:paraId="6B2CAC0B" w14:textId="77777777" w:rsidR="00CF6D64" w:rsidRDefault="00CF6D64">
      <w:r>
        <w:continuationSeparator/>
      </w:r>
    </w:p>
  </w:endnote>
  <w:endnote w:type="continuationNotice" w:id="1">
    <w:p w14:paraId="10F47209" w14:textId="77777777" w:rsidR="00CF6D64" w:rsidRDefault="00CF6D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E0EA" w14:textId="77777777" w:rsidR="00CF6D64" w:rsidRDefault="00CF6D64">
      <w:r>
        <w:separator/>
      </w:r>
    </w:p>
  </w:footnote>
  <w:footnote w:type="continuationSeparator" w:id="0">
    <w:p w14:paraId="761375C5" w14:textId="77777777" w:rsidR="00CF6D64" w:rsidRDefault="00CF6D64">
      <w:r>
        <w:continuationSeparator/>
      </w:r>
    </w:p>
  </w:footnote>
  <w:footnote w:type="continuationNotice" w:id="1">
    <w:p w14:paraId="2478E28B" w14:textId="77777777" w:rsidR="00CF6D64" w:rsidRDefault="00CF6D64">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136"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36"/>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7765</Words>
  <Characters>46509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10</cp:revision>
  <dcterms:created xsi:type="dcterms:W3CDTF">2021-02-11T18:11:00Z</dcterms:created>
  <dcterms:modified xsi:type="dcterms:W3CDTF">2021-02-11T18:37:00Z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