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43D26" w14:textId="77777777" w:rsidR="00590C1B" w:rsidRPr="00C44F39" w:rsidRDefault="00590C1B">
      <w:pPr>
        <w:ind w:right="-288"/>
        <w:jc w:val="right"/>
        <w:outlineLvl w:val="0"/>
        <w:rPr>
          <w:rFonts w:cs="Arial"/>
          <w:b/>
          <w:sz w:val="28"/>
        </w:rPr>
      </w:pPr>
      <w:bookmarkStart w:id="0" w:name="_Toc467601201"/>
      <w:bookmarkStart w:id="1" w:name="_Toc474933773"/>
      <w:bookmarkStart w:id="2" w:name="_Toc23794540"/>
      <w:bookmarkStart w:id="3" w:name="_Toc55297025"/>
      <w:r w:rsidRPr="007D2056">
        <w:rPr>
          <w:rFonts w:cs="Arial"/>
          <w:b/>
          <w:sz w:val="28"/>
        </w:rPr>
        <w:t>ATIS-</w:t>
      </w:r>
      <w:r w:rsidR="007D2056" w:rsidRPr="007D2056">
        <w:rPr>
          <w:rFonts w:cs="Arial"/>
          <w:b/>
          <w:sz w:val="28"/>
        </w:rPr>
        <w:t>10000</w:t>
      </w:r>
      <w:bookmarkEnd w:id="0"/>
      <w:r w:rsidR="00490DDA">
        <w:rPr>
          <w:rFonts w:cs="Arial"/>
          <w:b/>
          <w:sz w:val="28"/>
        </w:rPr>
        <w:t>XX</w:t>
      </w:r>
      <w:bookmarkEnd w:id="1"/>
      <w:bookmarkEnd w:id="2"/>
      <w:bookmarkEnd w:id="3"/>
    </w:p>
    <w:p w14:paraId="6CFAB9BD" w14:textId="77777777" w:rsidR="00590C1B" w:rsidRDefault="00590C1B">
      <w:pPr>
        <w:ind w:right="-288"/>
        <w:jc w:val="right"/>
        <w:outlineLvl w:val="0"/>
        <w:rPr>
          <w:b/>
          <w:sz w:val="28"/>
        </w:rPr>
      </w:pPr>
    </w:p>
    <w:p w14:paraId="69B466D1" w14:textId="77777777" w:rsidR="00590C1B" w:rsidRDefault="007E23D3">
      <w:pPr>
        <w:ind w:right="-288"/>
        <w:jc w:val="right"/>
        <w:outlineLvl w:val="0"/>
        <w:rPr>
          <w:b/>
          <w:sz w:val="28"/>
        </w:rPr>
      </w:pPr>
      <w:bookmarkStart w:id="4" w:name="_Toc467601202"/>
      <w:bookmarkStart w:id="5" w:name="_Toc474933774"/>
      <w:bookmarkStart w:id="6" w:name="_Toc23794541"/>
      <w:bookmarkStart w:id="7" w:name="_Toc55297026"/>
      <w:r>
        <w:rPr>
          <w:bCs/>
          <w:sz w:val="28"/>
        </w:rPr>
        <w:t>ATIS Standard on</w:t>
      </w:r>
      <w:bookmarkEnd w:id="4"/>
      <w:bookmarkEnd w:id="5"/>
      <w:bookmarkEnd w:id="6"/>
      <w:bookmarkEnd w:id="7"/>
    </w:p>
    <w:p w14:paraId="48D95424" w14:textId="77777777" w:rsidR="00590C1B" w:rsidRDefault="00590C1B">
      <w:pPr>
        <w:jc w:val="right"/>
        <w:rPr>
          <w:b/>
          <w:sz w:val="28"/>
        </w:rPr>
      </w:pPr>
    </w:p>
    <w:p w14:paraId="547DB85A" w14:textId="77777777" w:rsidR="00590C1B" w:rsidRDefault="00590C1B">
      <w:pPr>
        <w:jc w:val="right"/>
        <w:rPr>
          <w:b/>
          <w:sz w:val="28"/>
        </w:rPr>
      </w:pPr>
    </w:p>
    <w:p w14:paraId="76163546" w14:textId="77777777" w:rsidR="00590C1B" w:rsidRDefault="00590C1B">
      <w:pPr>
        <w:jc w:val="right"/>
        <w:rPr>
          <w:b/>
          <w:sz w:val="28"/>
        </w:rPr>
      </w:pPr>
    </w:p>
    <w:p w14:paraId="4D06C3CD" w14:textId="77777777" w:rsidR="00590C1B" w:rsidRDefault="00590C1B">
      <w:pPr>
        <w:jc w:val="right"/>
        <w:rPr>
          <w:b/>
          <w:bCs/>
          <w:iCs/>
          <w:sz w:val="36"/>
        </w:rPr>
      </w:pPr>
    </w:p>
    <w:p w14:paraId="1792759A" w14:textId="29AB28CF" w:rsidR="00590C1B" w:rsidRPr="006F12CE" w:rsidRDefault="00634B1C">
      <w:pPr>
        <w:ind w:right="-288"/>
        <w:jc w:val="center"/>
        <w:outlineLvl w:val="0"/>
        <w:rPr>
          <w:rFonts w:cs="Arial"/>
          <w:b/>
          <w:bCs/>
          <w:iCs/>
          <w:sz w:val="36"/>
        </w:rPr>
      </w:pPr>
      <w:bookmarkStart w:id="8" w:name="_Toc23794542"/>
      <w:bookmarkStart w:id="9" w:name="_Toc55297027"/>
      <w:r w:rsidRPr="00634B1C">
        <w:rPr>
          <w:rFonts w:cs="Arial"/>
          <w:b/>
          <w:bCs/>
          <w:iCs/>
          <w:sz w:val="36"/>
        </w:rPr>
        <w:t xml:space="preserve">Session Initiation Protocol </w:t>
      </w:r>
      <w:r w:rsidR="00F3707F">
        <w:rPr>
          <w:rFonts w:cs="Arial"/>
          <w:b/>
          <w:bCs/>
          <w:iCs/>
          <w:sz w:val="36"/>
        </w:rPr>
        <w:t xml:space="preserve">(SIP) </w:t>
      </w:r>
      <w:r w:rsidRPr="00634B1C">
        <w:rPr>
          <w:rFonts w:cs="Arial"/>
          <w:b/>
          <w:bCs/>
          <w:iCs/>
          <w:sz w:val="36"/>
        </w:rPr>
        <w:t>Resource</w:t>
      </w:r>
      <w:r w:rsidR="0087367C">
        <w:rPr>
          <w:rFonts w:cs="Arial"/>
          <w:b/>
          <w:bCs/>
          <w:iCs/>
          <w:sz w:val="36"/>
        </w:rPr>
        <w:t>-</w:t>
      </w:r>
      <w:r w:rsidRPr="00634B1C">
        <w:rPr>
          <w:rFonts w:cs="Arial"/>
          <w:b/>
          <w:bCs/>
          <w:iCs/>
          <w:sz w:val="36"/>
        </w:rPr>
        <w:t xml:space="preserve">Priority Header </w:t>
      </w:r>
      <w:r w:rsidR="00F3707F">
        <w:rPr>
          <w:rFonts w:cs="Arial"/>
          <w:b/>
          <w:bCs/>
          <w:iCs/>
          <w:sz w:val="36"/>
        </w:rPr>
        <w:t>(</w:t>
      </w:r>
      <w:r w:rsidRPr="00634B1C">
        <w:rPr>
          <w:rFonts w:cs="Arial"/>
          <w:b/>
          <w:bCs/>
          <w:iCs/>
          <w:sz w:val="36"/>
        </w:rPr>
        <w:t xml:space="preserve">RPH) </w:t>
      </w:r>
      <w:r w:rsidR="008A2625">
        <w:rPr>
          <w:rFonts w:cs="Arial"/>
          <w:b/>
          <w:bCs/>
          <w:iCs/>
          <w:sz w:val="36"/>
        </w:rPr>
        <w:t xml:space="preserve">and Priority Header </w:t>
      </w:r>
      <w:r>
        <w:rPr>
          <w:rFonts w:cs="Arial"/>
          <w:b/>
          <w:bCs/>
          <w:iCs/>
          <w:sz w:val="36"/>
        </w:rPr>
        <w:t xml:space="preserve">Signing </w:t>
      </w:r>
      <w:bookmarkEnd w:id="8"/>
      <w:r w:rsidR="00F3707F">
        <w:rPr>
          <w:rFonts w:cs="Arial"/>
          <w:b/>
          <w:bCs/>
          <w:iCs/>
          <w:sz w:val="36"/>
        </w:rPr>
        <w:t>in Support of Emergency Calling</w:t>
      </w:r>
      <w:bookmarkEnd w:id="9"/>
    </w:p>
    <w:p w14:paraId="68B65E86" w14:textId="77777777" w:rsidR="00590C1B" w:rsidRDefault="00590C1B">
      <w:pPr>
        <w:ind w:right="-288"/>
        <w:jc w:val="right"/>
        <w:rPr>
          <w:b/>
          <w:sz w:val="36"/>
        </w:rPr>
      </w:pPr>
    </w:p>
    <w:p w14:paraId="375522C2" w14:textId="77777777" w:rsidR="00590C1B" w:rsidRDefault="00590C1B">
      <w:pPr>
        <w:ind w:right="-288"/>
        <w:jc w:val="right"/>
        <w:rPr>
          <w:b/>
          <w:sz w:val="36"/>
        </w:rPr>
      </w:pPr>
    </w:p>
    <w:p w14:paraId="58232B6A" w14:textId="77777777" w:rsidR="00590C1B" w:rsidRDefault="00590C1B">
      <w:pPr>
        <w:ind w:right="-288"/>
        <w:jc w:val="right"/>
        <w:rPr>
          <w:b/>
          <w:sz w:val="36"/>
        </w:rPr>
      </w:pPr>
    </w:p>
    <w:p w14:paraId="58457186" w14:textId="77777777" w:rsidR="00590C1B" w:rsidRDefault="00590C1B">
      <w:pPr>
        <w:ind w:right="-288"/>
        <w:jc w:val="right"/>
        <w:rPr>
          <w:b/>
          <w:sz w:val="36"/>
        </w:rPr>
      </w:pPr>
    </w:p>
    <w:p w14:paraId="7B2110B8" w14:textId="77777777" w:rsidR="00590C1B" w:rsidRDefault="00590C1B">
      <w:pPr>
        <w:ind w:right="-288"/>
        <w:jc w:val="right"/>
        <w:rPr>
          <w:b/>
          <w:sz w:val="36"/>
        </w:rPr>
      </w:pPr>
    </w:p>
    <w:p w14:paraId="3E8B6A64" w14:textId="77777777" w:rsidR="00590C1B" w:rsidRDefault="00590C1B">
      <w:pPr>
        <w:outlineLvl w:val="0"/>
        <w:rPr>
          <w:b/>
        </w:rPr>
      </w:pPr>
      <w:bookmarkStart w:id="10" w:name="_Toc467601204"/>
      <w:bookmarkStart w:id="11" w:name="_Toc474933776"/>
      <w:bookmarkStart w:id="12" w:name="_Toc55297028"/>
      <w:r>
        <w:rPr>
          <w:b/>
        </w:rPr>
        <w:t>Alliance for Telecommunications Industry Solutions</w:t>
      </w:r>
      <w:bookmarkEnd w:id="10"/>
      <w:bookmarkEnd w:id="11"/>
      <w:bookmarkEnd w:id="12"/>
    </w:p>
    <w:p w14:paraId="057D4870" w14:textId="77777777" w:rsidR="00590C1B" w:rsidRDefault="00590C1B">
      <w:pPr>
        <w:rPr>
          <w:b/>
        </w:rPr>
      </w:pPr>
    </w:p>
    <w:p w14:paraId="32509674" w14:textId="77777777" w:rsidR="00590C1B" w:rsidRDefault="00590C1B">
      <w:pPr>
        <w:rPr>
          <w:b/>
        </w:rPr>
      </w:pPr>
    </w:p>
    <w:p w14:paraId="58A8A898" w14:textId="77777777" w:rsidR="00590C1B" w:rsidRDefault="00590C1B">
      <w:r>
        <w:t xml:space="preserve">Approved </w:t>
      </w:r>
      <w:r>
        <w:rPr>
          <w:iCs/>
          <w:highlight w:val="yellow"/>
        </w:rPr>
        <w:t>Month DD, YYYY</w:t>
      </w:r>
    </w:p>
    <w:p w14:paraId="5958C1DC" w14:textId="77777777" w:rsidR="00590C1B" w:rsidRDefault="00590C1B">
      <w:pPr>
        <w:rPr>
          <w:b/>
        </w:rPr>
      </w:pPr>
    </w:p>
    <w:p w14:paraId="3D11EB51" w14:textId="77777777" w:rsidR="00590C1B" w:rsidRDefault="00590C1B">
      <w:pPr>
        <w:outlineLvl w:val="0"/>
        <w:rPr>
          <w:b/>
        </w:rPr>
      </w:pPr>
      <w:bookmarkStart w:id="13" w:name="_Toc467601205"/>
      <w:bookmarkStart w:id="14" w:name="_Toc474933777"/>
      <w:bookmarkStart w:id="15" w:name="_Toc55297029"/>
      <w:r>
        <w:rPr>
          <w:b/>
        </w:rPr>
        <w:t>Abstract</w:t>
      </w:r>
      <w:bookmarkEnd w:id="13"/>
      <w:bookmarkEnd w:id="14"/>
      <w:bookmarkEnd w:id="15"/>
    </w:p>
    <w:p w14:paraId="737D4675" w14:textId="30C161C8" w:rsidR="00590C1B" w:rsidRPr="00AD72EA" w:rsidRDefault="00A443B3" w:rsidP="0087367C">
      <w:pPr>
        <w:rPr>
          <w:bCs/>
          <w:color w:val="000000"/>
        </w:rPr>
      </w:pPr>
      <w:r>
        <w:rPr>
          <w:bCs/>
          <w:color w:val="000000"/>
        </w:rPr>
        <w:t xml:space="preserve">This standard defines how the IETF </w:t>
      </w:r>
      <w:r w:rsidR="0087367C" w:rsidRPr="0087367C">
        <w:rPr>
          <w:bCs/>
          <w:color w:val="000000"/>
        </w:rPr>
        <w:t>Personal Assertion Token (PASSporT) Extension for Resource</w:t>
      </w:r>
      <w:r w:rsidR="0087367C">
        <w:rPr>
          <w:bCs/>
          <w:color w:val="000000"/>
        </w:rPr>
        <w:t>-</w:t>
      </w:r>
      <w:r w:rsidR="0087367C" w:rsidRPr="0087367C">
        <w:rPr>
          <w:bCs/>
          <w:color w:val="000000"/>
        </w:rPr>
        <w:t>Priority Authorization</w:t>
      </w:r>
      <w:r>
        <w:rPr>
          <w:bCs/>
          <w:color w:val="000000"/>
        </w:rPr>
        <w:t xml:space="preserve"> </w:t>
      </w:r>
      <w:r w:rsidR="0087367C">
        <w:rPr>
          <w:bCs/>
          <w:color w:val="000000"/>
        </w:rPr>
        <w:t>(IETF RFC 8443)</w:t>
      </w:r>
      <w:r w:rsidR="008451C3">
        <w:rPr>
          <w:bCs/>
          <w:color w:val="000000"/>
        </w:rPr>
        <w:t>,</w:t>
      </w:r>
      <w:r w:rsidR="0087367C">
        <w:rPr>
          <w:bCs/>
          <w:color w:val="000000"/>
        </w:rPr>
        <w:t xml:space="preserve"> with the extensions defined in draft-</w:t>
      </w:r>
      <w:r w:rsidR="004622CB">
        <w:rPr>
          <w:bCs/>
          <w:color w:val="000000"/>
        </w:rPr>
        <w:t>ietf</w:t>
      </w:r>
      <w:r w:rsidR="0087367C">
        <w:rPr>
          <w:bCs/>
          <w:color w:val="000000"/>
        </w:rPr>
        <w:t>-stir-rph-emergency-services-</w:t>
      </w:r>
      <w:r w:rsidR="008451C3">
        <w:rPr>
          <w:bCs/>
          <w:color w:val="000000"/>
        </w:rPr>
        <w:t xml:space="preserve">04 </w:t>
      </w:r>
      <w:r>
        <w:rPr>
          <w:bCs/>
          <w:color w:val="000000"/>
        </w:rPr>
        <w:t>and the associated STIR mechanisms</w:t>
      </w:r>
      <w:r w:rsidR="008451C3">
        <w:rPr>
          <w:bCs/>
          <w:color w:val="000000"/>
        </w:rPr>
        <w:t>,</w:t>
      </w:r>
      <w:r>
        <w:rPr>
          <w:bCs/>
          <w:color w:val="000000"/>
        </w:rPr>
        <w:t xml:space="preserve"> are used to sign the </w:t>
      </w:r>
      <w:r w:rsidR="00AD72EA" w:rsidRPr="000B2940">
        <w:rPr>
          <w:bCs/>
          <w:color w:val="000000"/>
        </w:rPr>
        <w:t xml:space="preserve">Session Initiation Protocol </w:t>
      </w:r>
      <w:r w:rsidR="0087367C">
        <w:rPr>
          <w:bCs/>
          <w:color w:val="000000"/>
        </w:rPr>
        <w:t xml:space="preserve">(SIP) </w:t>
      </w:r>
      <w:r w:rsidR="00AD72EA">
        <w:rPr>
          <w:bCs/>
          <w:color w:val="000000"/>
        </w:rPr>
        <w:t>Resource</w:t>
      </w:r>
      <w:r w:rsidR="0087367C">
        <w:rPr>
          <w:bCs/>
          <w:color w:val="000000"/>
        </w:rPr>
        <w:t>-</w:t>
      </w:r>
      <w:r w:rsidR="00AD72EA">
        <w:rPr>
          <w:bCs/>
          <w:color w:val="000000"/>
        </w:rPr>
        <w:t xml:space="preserve">Priority Header (RPH) </w:t>
      </w:r>
      <w:r>
        <w:rPr>
          <w:bCs/>
          <w:color w:val="000000"/>
        </w:rPr>
        <w:t xml:space="preserve">header field </w:t>
      </w:r>
      <w:r w:rsidRPr="00A443B3">
        <w:rPr>
          <w:bCs/>
          <w:color w:val="000000"/>
        </w:rPr>
        <w:t>and convey assertion</w:t>
      </w:r>
      <w:r w:rsidR="00AD72EA">
        <w:rPr>
          <w:bCs/>
          <w:color w:val="000000"/>
        </w:rPr>
        <w:t>s</w:t>
      </w:r>
      <w:r w:rsidRPr="00A443B3">
        <w:rPr>
          <w:bCs/>
          <w:color w:val="000000"/>
        </w:rPr>
        <w:t xml:space="preserve"> of </w:t>
      </w:r>
      <w:r w:rsidR="00AD72EA">
        <w:rPr>
          <w:bCs/>
          <w:color w:val="000000"/>
        </w:rPr>
        <w:t>Resource-Priority</w:t>
      </w:r>
      <w:r w:rsidR="0087367C">
        <w:rPr>
          <w:bCs/>
          <w:color w:val="000000"/>
        </w:rPr>
        <w:t xml:space="preserve"> associated with an emergency call or callback call</w:t>
      </w:r>
      <w:r>
        <w:rPr>
          <w:bCs/>
          <w:color w:val="000000"/>
        </w:rPr>
        <w:t xml:space="preserve">. </w:t>
      </w:r>
      <w:r w:rsidR="008A2625">
        <w:rPr>
          <w:bCs/>
          <w:color w:val="000000"/>
        </w:rPr>
        <w:t xml:space="preserve">This standard also addresses the signing of the SIP Priority header field associated with callback calls. </w:t>
      </w:r>
      <w:r w:rsidR="0087367C">
        <w:rPr>
          <w:bCs/>
          <w:color w:val="000000"/>
        </w:rPr>
        <w:t>Specifically, t</w:t>
      </w:r>
      <w:r w:rsidR="00093CBA">
        <w:rPr>
          <w:bCs/>
          <w:color w:val="000000"/>
        </w:rPr>
        <w:t xml:space="preserve">his standard </w:t>
      </w:r>
      <w:r w:rsidR="0087367C">
        <w:rPr>
          <w:bCs/>
          <w:color w:val="000000"/>
        </w:rPr>
        <w:t>describes</w:t>
      </w:r>
      <w:r w:rsidR="00093CBA">
        <w:rPr>
          <w:bCs/>
          <w:color w:val="000000"/>
        </w:rPr>
        <w:t xml:space="preserve"> a </w:t>
      </w:r>
      <w:r w:rsidR="00490DDA">
        <w:rPr>
          <w:bCs/>
          <w:color w:val="000000"/>
        </w:rPr>
        <w:t xml:space="preserve">procedure </w:t>
      </w:r>
      <w:r w:rsidR="00AC1BC8">
        <w:rPr>
          <w:bCs/>
          <w:color w:val="000000"/>
        </w:rPr>
        <w:t xml:space="preserve">for providing cryptographic authentication and </w:t>
      </w:r>
      <w:r w:rsidR="00EB4519">
        <w:rPr>
          <w:bCs/>
          <w:color w:val="000000"/>
        </w:rPr>
        <w:t xml:space="preserve">verification </w:t>
      </w:r>
      <w:r w:rsidR="00AC1BC8">
        <w:rPr>
          <w:bCs/>
          <w:color w:val="000000"/>
        </w:rPr>
        <w:t xml:space="preserve">of the </w:t>
      </w:r>
      <w:r w:rsidR="00093CBA">
        <w:rPr>
          <w:bCs/>
          <w:color w:val="000000"/>
        </w:rPr>
        <w:t xml:space="preserve">information in the SIP RPH </w:t>
      </w:r>
      <w:r w:rsidR="0050087A">
        <w:rPr>
          <w:bCs/>
          <w:color w:val="000000"/>
        </w:rPr>
        <w:t xml:space="preserve">field </w:t>
      </w:r>
      <w:r w:rsidR="008A2625">
        <w:rPr>
          <w:bCs/>
          <w:color w:val="000000"/>
        </w:rPr>
        <w:t xml:space="preserve">and SIP Priority header field </w:t>
      </w:r>
      <w:r w:rsidR="00AC1BC8">
        <w:rPr>
          <w:bCs/>
          <w:color w:val="000000"/>
        </w:rPr>
        <w:t xml:space="preserve">in </w:t>
      </w:r>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r>
        <w:rPr>
          <w:bCs/>
          <w:color w:val="000000"/>
        </w:rPr>
        <w:t>s</w:t>
      </w:r>
      <w:r w:rsidR="002221C3">
        <w:rPr>
          <w:bCs/>
          <w:color w:val="000000"/>
        </w:rPr>
        <w:t xml:space="preserve"> in support of </w:t>
      </w:r>
      <w:r w:rsidR="0087367C">
        <w:rPr>
          <w:bCs/>
          <w:color w:val="000000"/>
        </w:rPr>
        <w:t>emergency calling</w:t>
      </w:r>
      <w:r w:rsidR="00AC1BC8">
        <w:rPr>
          <w:bCs/>
          <w:color w:val="000000"/>
        </w:rPr>
        <w:t>.</w:t>
      </w:r>
    </w:p>
    <w:p w14:paraId="2804F403" w14:textId="77777777" w:rsidR="00590C1B" w:rsidRDefault="00590C1B"/>
    <w:p w14:paraId="6111D428" w14:textId="77777777" w:rsidR="006F12CE" w:rsidRDefault="00590C1B" w:rsidP="00BC47C9">
      <w:pPr>
        <w:pBdr>
          <w:bottom w:val="single" w:sz="4" w:space="1" w:color="auto"/>
        </w:pBdr>
        <w:rPr>
          <w:b/>
        </w:rPr>
      </w:pPr>
      <w:r>
        <w:br w:type="page"/>
      </w:r>
      <w:r w:rsidRPr="006F12CE">
        <w:rPr>
          <w:b/>
        </w:rPr>
        <w:lastRenderedPageBreak/>
        <w:t>Foreword</w:t>
      </w:r>
    </w:p>
    <w:p w14:paraId="0404DDCC" w14:textId="77777777"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9BD97BA" w14:textId="5D95EE6A" w:rsidR="00814795" w:rsidRPr="00073040" w:rsidRDefault="00814795" w:rsidP="00814795">
      <w:pPr>
        <w:spacing w:after="60"/>
        <w:rPr>
          <w:rFonts w:cs="Arial"/>
          <w:sz w:val="18"/>
        </w:rPr>
      </w:pPr>
      <w:bookmarkStart w:id="16"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0F5FB5">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6"/>
    <w:p w14:paraId="09729264" w14:textId="77777777"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0B66B550" w14:textId="77777777"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E466D44" w14:textId="77777777" w:rsidR="00814795" w:rsidRDefault="00814795" w:rsidP="00814795">
      <w:pPr>
        <w:rPr>
          <w:rFonts w:cs="Arial"/>
          <w:sz w:val="18"/>
        </w:rPr>
      </w:pPr>
    </w:p>
    <w:p w14:paraId="6EDAB42C" w14:textId="77777777"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14:paraId="573F0088" w14:textId="77777777" w:rsidR="00814795" w:rsidRPr="00217910" w:rsidRDefault="00814795" w:rsidP="00814795">
      <w:pPr>
        <w:rPr>
          <w:bCs/>
        </w:rPr>
      </w:pPr>
    </w:p>
    <w:p w14:paraId="270447AF" w14:textId="77777777"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6A3EDC17" w14:textId="77777777" w:rsidR="00814795" w:rsidRPr="00217910" w:rsidRDefault="00814795" w:rsidP="00814795">
      <w:pPr>
        <w:rPr>
          <w:bCs/>
        </w:rPr>
      </w:pPr>
    </w:p>
    <w:p w14:paraId="088E3E31" w14:textId="77777777" w:rsidR="00814795" w:rsidRPr="00217910" w:rsidRDefault="00814795" w:rsidP="00814795">
      <w:pPr>
        <w:rPr>
          <w:bCs/>
        </w:rPr>
      </w:pPr>
    </w:p>
    <w:p w14:paraId="53F49D7D" w14:textId="77777777"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7"/>
        <w:gridCol w:w="3900"/>
        <w:gridCol w:w="2042"/>
      </w:tblGrid>
      <w:tr w:rsidR="00814795" w:rsidRPr="007E23D3" w14:paraId="0FD5317D" w14:textId="77777777" w:rsidTr="0064677D">
        <w:trPr>
          <w:trHeight w:val="242"/>
          <w:tblHeader/>
        </w:trPr>
        <w:tc>
          <w:tcPr>
            <w:tcW w:w="2574" w:type="dxa"/>
            <w:shd w:val="clear" w:color="auto" w:fill="E0E0E0"/>
          </w:tcPr>
          <w:p w14:paraId="6A4AAD62" w14:textId="77777777" w:rsidR="00814795" w:rsidRPr="007E23D3" w:rsidRDefault="00814795" w:rsidP="0064677D">
            <w:pPr>
              <w:rPr>
                <w:b/>
                <w:sz w:val="18"/>
                <w:szCs w:val="18"/>
              </w:rPr>
            </w:pPr>
            <w:r w:rsidRPr="007E23D3">
              <w:rPr>
                <w:b/>
                <w:sz w:val="18"/>
                <w:szCs w:val="18"/>
              </w:rPr>
              <w:t>Date</w:t>
            </w:r>
          </w:p>
        </w:tc>
        <w:tc>
          <w:tcPr>
            <w:tcW w:w="1634" w:type="dxa"/>
            <w:shd w:val="clear" w:color="auto" w:fill="E0E0E0"/>
          </w:tcPr>
          <w:p w14:paraId="4DEA74CC" w14:textId="77777777" w:rsidR="00814795" w:rsidRPr="007E23D3" w:rsidRDefault="00814795" w:rsidP="0064677D">
            <w:pPr>
              <w:rPr>
                <w:b/>
                <w:sz w:val="18"/>
                <w:szCs w:val="18"/>
              </w:rPr>
            </w:pPr>
            <w:r w:rsidRPr="007E23D3">
              <w:rPr>
                <w:b/>
                <w:sz w:val="18"/>
                <w:szCs w:val="18"/>
              </w:rPr>
              <w:t>Version</w:t>
            </w:r>
          </w:p>
        </w:tc>
        <w:tc>
          <w:tcPr>
            <w:tcW w:w="4000" w:type="dxa"/>
            <w:shd w:val="clear" w:color="auto" w:fill="E0E0E0"/>
          </w:tcPr>
          <w:p w14:paraId="368F9B0A" w14:textId="77777777" w:rsidR="00814795" w:rsidRPr="007E23D3" w:rsidRDefault="00814795" w:rsidP="0064677D">
            <w:pPr>
              <w:rPr>
                <w:b/>
                <w:sz w:val="18"/>
                <w:szCs w:val="18"/>
              </w:rPr>
            </w:pPr>
            <w:r w:rsidRPr="007E23D3">
              <w:rPr>
                <w:b/>
                <w:sz w:val="18"/>
                <w:szCs w:val="18"/>
              </w:rPr>
              <w:t>Description</w:t>
            </w:r>
          </w:p>
        </w:tc>
        <w:tc>
          <w:tcPr>
            <w:tcW w:w="2088" w:type="dxa"/>
            <w:shd w:val="clear" w:color="auto" w:fill="E0E0E0"/>
          </w:tcPr>
          <w:p w14:paraId="3E3B9BCF" w14:textId="77777777" w:rsidR="00814795" w:rsidRPr="007E23D3" w:rsidRDefault="00814795" w:rsidP="0064677D">
            <w:pPr>
              <w:rPr>
                <w:b/>
                <w:sz w:val="18"/>
                <w:szCs w:val="18"/>
              </w:rPr>
            </w:pPr>
            <w:r w:rsidRPr="007E23D3">
              <w:rPr>
                <w:b/>
                <w:sz w:val="18"/>
                <w:szCs w:val="18"/>
              </w:rPr>
              <w:t>Author</w:t>
            </w:r>
          </w:p>
        </w:tc>
      </w:tr>
      <w:tr w:rsidR="00814795" w:rsidRPr="007E23D3" w14:paraId="6C6C171A" w14:textId="77777777" w:rsidTr="0064677D">
        <w:tc>
          <w:tcPr>
            <w:tcW w:w="2574" w:type="dxa"/>
          </w:tcPr>
          <w:p w14:paraId="00D8415C" w14:textId="5A8DD077" w:rsidR="00814795" w:rsidRPr="007E23D3" w:rsidRDefault="002E4A16" w:rsidP="0064677D">
            <w:pPr>
              <w:rPr>
                <w:rFonts w:cs="Arial"/>
                <w:sz w:val="18"/>
                <w:szCs w:val="18"/>
              </w:rPr>
            </w:pPr>
            <w:r>
              <w:rPr>
                <w:rFonts w:cs="Arial"/>
                <w:sz w:val="18"/>
                <w:szCs w:val="18"/>
              </w:rPr>
              <w:t>12/10/2019</w:t>
            </w:r>
          </w:p>
        </w:tc>
        <w:tc>
          <w:tcPr>
            <w:tcW w:w="1634" w:type="dxa"/>
          </w:tcPr>
          <w:p w14:paraId="03501BB3" w14:textId="04433ED9" w:rsidR="00814795" w:rsidRPr="007E23D3" w:rsidRDefault="002E4A16" w:rsidP="0064677D">
            <w:pPr>
              <w:rPr>
                <w:rFonts w:cs="Arial"/>
                <w:sz w:val="18"/>
                <w:szCs w:val="18"/>
              </w:rPr>
            </w:pPr>
            <w:r>
              <w:rPr>
                <w:rFonts w:cs="Arial"/>
                <w:sz w:val="18"/>
                <w:szCs w:val="18"/>
              </w:rPr>
              <w:t>0.0</w:t>
            </w:r>
          </w:p>
        </w:tc>
        <w:tc>
          <w:tcPr>
            <w:tcW w:w="4000" w:type="dxa"/>
          </w:tcPr>
          <w:p w14:paraId="33435B20" w14:textId="19F6BCC6" w:rsidR="00814795" w:rsidRPr="007E23D3" w:rsidRDefault="002E4A16" w:rsidP="0064677D">
            <w:pPr>
              <w:pStyle w:val="CommentSubject"/>
              <w:jc w:val="left"/>
              <w:rPr>
                <w:rFonts w:cs="Arial"/>
                <w:b w:val="0"/>
                <w:sz w:val="18"/>
                <w:szCs w:val="18"/>
              </w:rPr>
            </w:pPr>
            <w:r>
              <w:rPr>
                <w:rFonts w:cs="Arial"/>
                <w:b w:val="0"/>
                <w:sz w:val="18"/>
                <w:szCs w:val="18"/>
              </w:rPr>
              <w:t>Initial Draft</w:t>
            </w:r>
          </w:p>
        </w:tc>
        <w:tc>
          <w:tcPr>
            <w:tcW w:w="2088" w:type="dxa"/>
          </w:tcPr>
          <w:p w14:paraId="3A0BA956" w14:textId="649A42B3" w:rsidR="00814795" w:rsidRPr="007E23D3" w:rsidRDefault="00272F2B" w:rsidP="0064677D">
            <w:pPr>
              <w:jc w:val="left"/>
              <w:rPr>
                <w:rFonts w:cs="Arial"/>
                <w:sz w:val="18"/>
                <w:szCs w:val="18"/>
              </w:rPr>
            </w:pPr>
            <w:r>
              <w:rPr>
                <w:rFonts w:cs="Arial"/>
                <w:sz w:val="18"/>
                <w:szCs w:val="18"/>
              </w:rPr>
              <w:t>T. Reese</w:t>
            </w:r>
          </w:p>
        </w:tc>
      </w:tr>
      <w:tr w:rsidR="00653406" w:rsidRPr="007E23D3" w14:paraId="43DF0C63" w14:textId="77777777" w:rsidTr="0064677D">
        <w:tc>
          <w:tcPr>
            <w:tcW w:w="2574" w:type="dxa"/>
          </w:tcPr>
          <w:p w14:paraId="59817BDE" w14:textId="1A54DE88" w:rsidR="00653406" w:rsidRDefault="00473CAD" w:rsidP="0064677D">
            <w:pPr>
              <w:rPr>
                <w:rFonts w:cs="Arial"/>
                <w:sz w:val="18"/>
                <w:szCs w:val="18"/>
              </w:rPr>
            </w:pPr>
            <w:r>
              <w:rPr>
                <w:rFonts w:cs="Arial"/>
                <w:sz w:val="18"/>
                <w:szCs w:val="18"/>
              </w:rPr>
              <w:t>01/10/2020</w:t>
            </w:r>
          </w:p>
        </w:tc>
        <w:tc>
          <w:tcPr>
            <w:tcW w:w="1634" w:type="dxa"/>
          </w:tcPr>
          <w:p w14:paraId="5779CF6F" w14:textId="0274520E" w:rsidR="00653406" w:rsidRDefault="00473CAD" w:rsidP="0064677D">
            <w:pPr>
              <w:rPr>
                <w:rFonts w:cs="Arial"/>
                <w:sz w:val="18"/>
                <w:szCs w:val="18"/>
              </w:rPr>
            </w:pPr>
            <w:r>
              <w:rPr>
                <w:rFonts w:cs="Arial"/>
                <w:sz w:val="18"/>
                <w:szCs w:val="18"/>
              </w:rPr>
              <w:t>0.1</w:t>
            </w:r>
          </w:p>
        </w:tc>
        <w:tc>
          <w:tcPr>
            <w:tcW w:w="4000" w:type="dxa"/>
          </w:tcPr>
          <w:p w14:paraId="7717C2B7" w14:textId="3DAB6FF8" w:rsidR="00653406" w:rsidRDefault="00272F2B" w:rsidP="0064677D">
            <w:pPr>
              <w:pStyle w:val="CommentSubject"/>
              <w:jc w:val="left"/>
              <w:rPr>
                <w:rFonts w:cs="Arial"/>
                <w:b w:val="0"/>
                <w:sz w:val="18"/>
                <w:szCs w:val="18"/>
              </w:rPr>
            </w:pPr>
            <w:r>
              <w:rPr>
                <w:rFonts w:cs="Arial"/>
                <w:b w:val="0"/>
                <w:sz w:val="18"/>
                <w:szCs w:val="18"/>
              </w:rPr>
              <w:t>IPNNI-2020-00002R000</w:t>
            </w:r>
          </w:p>
        </w:tc>
        <w:tc>
          <w:tcPr>
            <w:tcW w:w="2088" w:type="dxa"/>
          </w:tcPr>
          <w:p w14:paraId="6595EE2C" w14:textId="06761874" w:rsidR="00653406" w:rsidRPr="007E23D3" w:rsidRDefault="00272F2B" w:rsidP="0064677D">
            <w:pPr>
              <w:jc w:val="left"/>
              <w:rPr>
                <w:rFonts w:cs="Arial"/>
                <w:sz w:val="18"/>
                <w:szCs w:val="18"/>
              </w:rPr>
            </w:pPr>
            <w:r>
              <w:rPr>
                <w:rFonts w:cs="Arial"/>
                <w:sz w:val="18"/>
                <w:szCs w:val="18"/>
              </w:rPr>
              <w:t>T. Reese</w:t>
            </w:r>
          </w:p>
        </w:tc>
      </w:tr>
      <w:tr w:rsidR="00D9601C" w:rsidRPr="007E23D3" w14:paraId="49BE4A02" w14:textId="77777777" w:rsidTr="0064677D">
        <w:tc>
          <w:tcPr>
            <w:tcW w:w="2574" w:type="dxa"/>
          </w:tcPr>
          <w:p w14:paraId="435B04EE" w14:textId="0BC28296" w:rsidR="00D9601C" w:rsidRDefault="00D9601C" w:rsidP="0064677D">
            <w:pPr>
              <w:rPr>
                <w:rFonts w:cs="Arial"/>
                <w:sz w:val="18"/>
                <w:szCs w:val="18"/>
              </w:rPr>
            </w:pPr>
            <w:r>
              <w:rPr>
                <w:rFonts w:cs="Arial"/>
                <w:sz w:val="18"/>
                <w:szCs w:val="18"/>
              </w:rPr>
              <w:t>03/02/2020</w:t>
            </w:r>
          </w:p>
        </w:tc>
        <w:tc>
          <w:tcPr>
            <w:tcW w:w="1634" w:type="dxa"/>
          </w:tcPr>
          <w:p w14:paraId="15D8E56C" w14:textId="60B4A033" w:rsidR="00D9601C" w:rsidRDefault="00D9601C" w:rsidP="0064677D">
            <w:pPr>
              <w:rPr>
                <w:rFonts w:cs="Arial"/>
                <w:sz w:val="18"/>
                <w:szCs w:val="18"/>
              </w:rPr>
            </w:pPr>
            <w:r>
              <w:rPr>
                <w:rFonts w:cs="Arial"/>
                <w:sz w:val="18"/>
                <w:szCs w:val="18"/>
              </w:rPr>
              <w:t>0.2</w:t>
            </w:r>
          </w:p>
        </w:tc>
        <w:tc>
          <w:tcPr>
            <w:tcW w:w="4000" w:type="dxa"/>
          </w:tcPr>
          <w:p w14:paraId="3CE6143C" w14:textId="54C3D086" w:rsidR="00D9601C" w:rsidRDefault="00B13888" w:rsidP="0064677D">
            <w:pPr>
              <w:pStyle w:val="CommentSubject"/>
              <w:jc w:val="left"/>
              <w:rPr>
                <w:rFonts w:cs="Arial"/>
                <w:b w:val="0"/>
                <w:sz w:val="18"/>
                <w:szCs w:val="18"/>
              </w:rPr>
            </w:pPr>
            <w:r>
              <w:rPr>
                <w:rFonts w:cs="Arial"/>
                <w:b w:val="0"/>
                <w:sz w:val="18"/>
                <w:szCs w:val="18"/>
              </w:rPr>
              <w:t>IPNNI-2020-00040R000</w:t>
            </w:r>
          </w:p>
        </w:tc>
        <w:tc>
          <w:tcPr>
            <w:tcW w:w="2088" w:type="dxa"/>
          </w:tcPr>
          <w:p w14:paraId="61A31DE2" w14:textId="5BB3B7BE" w:rsidR="00D9601C" w:rsidRDefault="00B13888" w:rsidP="0064677D">
            <w:pPr>
              <w:jc w:val="left"/>
              <w:rPr>
                <w:rFonts w:cs="Arial"/>
                <w:sz w:val="18"/>
                <w:szCs w:val="18"/>
              </w:rPr>
            </w:pPr>
            <w:r>
              <w:rPr>
                <w:rFonts w:cs="Arial"/>
                <w:sz w:val="18"/>
                <w:szCs w:val="18"/>
              </w:rPr>
              <w:t>T. Reese</w:t>
            </w:r>
          </w:p>
        </w:tc>
      </w:tr>
      <w:tr w:rsidR="005B7B56" w:rsidRPr="007E23D3" w14:paraId="00791A5A" w14:textId="77777777" w:rsidTr="0064677D">
        <w:tc>
          <w:tcPr>
            <w:tcW w:w="2574" w:type="dxa"/>
          </w:tcPr>
          <w:p w14:paraId="7059DC22" w14:textId="09CE7680" w:rsidR="005B7B56" w:rsidRDefault="005B7B56" w:rsidP="0064677D">
            <w:pPr>
              <w:rPr>
                <w:rFonts w:cs="Arial"/>
                <w:sz w:val="18"/>
                <w:szCs w:val="18"/>
              </w:rPr>
            </w:pPr>
            <w:r>
              <w:rPr>
                <w:rFonts w:cs="Arial"/>
                <w:sz w:val="18"/>
                <w:szCs w:val="18"/>
              </w:rPr>
              <w:t>05/07/2020</w:t>
            </w:r>
          </w:p>
        </w:tc>
        <w:tc>
          <w:tcPr>
            <w:tcW w:w="1634" w:type="dxa"/>
          </w:tcPr>
          <w:p w14:paraId="425EE648" w14:textId="235849DB" w:rsidR="005B7B56" w:rsidRDefault="005B7B56" w:rsidP="0064677D">
            <w:pPr>
              <w:rPr>
                <w:rFonts w:cs="Arial"/>
                <w:sz w:val="18"/>
                <w:szCs w:val="18"/>
              </w:rPr>
            </w:pPr>
            <w:r>
              <w:rPr>
                <w:rFonts w:cs="Arial"/>
                <w:sz w:val="18"/>
                <w:szCs w:val="18"/>
              </w:rPr>
              <w:t>0.3</w:t>
            </w:r>
          </w:p>
        </w:tc>
        <w:tc>
          <w:tcPr>
            <w:tcW w:w="4000" w:type="dxa"/>
          </w:tcPr>
          <w:p w14:paraId="4DB54194" w14:textId="0F599F99" w:rsidR="005B7B56" w:rsidRDefault="005B7B56" w:rsidP="0064677D">
            <w:pPr>
              <w:pStyle w:val="CommentSubject"/>
              <w:jc w:val="left"/>
              <w:rPr>
                <w:rFonts w:cs="Arial"/>
                <w:b w:val="0"/>
                <w:sz w:val="18"/>
                <w:szCs w:val="18"/>
              </w:rPr>
            </w:pPr>
            <w:r>
              <w:rPr>
                <w:rFonts w:cs="Arial"/>
                <w:b w:val="0"/>
                <w:sz w:val="18"/>
                <w:szCs w:val="18"/>
              </w:rPr>
              <w:t>IPNNI-2020-00069R001</w:t>
            </w:r>
          </w:p>
        </w:tc>
        <w:tc>
          <w:tcPr>
            <w:tcW w:w="2088" w:type="dxa"/>
          </w:tcPr>
          <w:p w14:paraId="3DA1BA69" w14:textId="4A77183A" w:rsidR="005B7B56" w:rsidRDefault="005B7B56" w:rsidP="0064677D">
            <w:pPr>
              <w:jc w:val="left"/>
              <w:rPr>
                <w:rFonts w:cs="Arial"/>
                <w:sz w:val="18"/>
                <w:szCs w:val="18"/>
              </w:rPr>
            </w:pPr>
            <w:r>
              <w:rPr>
                <w:rFonts w:cs="Arial"/>
                <w:sz w:val="18"/>
                <w:szCs w:val="18"/>
              </w:rPr>
              <w:t>T. Reese</w:t>
            </w:r>
          </w:p>
        </w:tc>
      </w:tr>
      <w:tr w:rsidR="00005240" w:rsidRPr="007E23D3" w14:paraId="3F11A3A9" w14:textId="77777777" w:rsidTr="0064677D">
        <w:tc>
          <w:tcPr>
            <w:tcW w:w="2574" w:type="dxa"/>
          </w:tcPr>
          <w:p w14:paraId="53B76E2C" w14:textId="3F0E9744" w:rsidR="00005240" w:rsidRDefault="00005240" w:rsidP="0064677D">
            <w:pPr>
              <w:rPr>
                <w:rFonts w:cs="Arial"/>
                <w:sz w:val="18"/>
                <w:szCs w:val="18"/>
              </w:rPr>
            </w:pPr>
            <w:r>
              <w:rPr>
                <w:rFonts w:cs="Arial"/>
                <w:sz w:val="18"/>
                <w:szCs w:val="18"/>
              </w:rPr>
              <w:t>06/29/2020</w:t>
            </w:r>
          </w:p>
        </w:tc>
        <w:tc>
          <w:tcPr>
            <w:tcW w:w="1634" w:type="dxa"/>
          </w:tcPr>
          <w:p w14:paraId="3F0A710A" w14:textId="2D30215F" w:rsidR="00005240" w:rsidRDefault="00005240" w:rsidP="0064677D">
            <w:pPr>
              <w:rPr>
                <w:rFonts w:cs="Arial"/>
                <w:sz w:val="18"/>
                <w:szCs w:val="18"/>
              </w:rPr>
            </w:pPr>
            <w:r>
              <w:rPr>
                <w:rFonts w:cs="Arial"/>
                <w:sz w:val="18"/>
                <w:szCs w:val="18"/>
              </w:rPr>
              <w:t>0.4</w:t>
            </w:r>
          </w:p>
        </w:tc>
        <w:tc>
          <w:tcPr>
            <w:tcW w:w="4000" w:type="dxa"/>
          </w:tcPr>
          <w:p w14:paraId="0E9F6B6C" w14:textId="78C45105" w:rsidR="00005240" w:rsidRDefault="00005240" w:rsidP="0064677D">
            <w:pPr>
              <w:pStyle w:val="CommentSubject"/>
              <w:jc w:val="left"/>
              <w:rPr>
                <w:rFonts w:cs="Arial"/>
                <w:b w:val="0"/>
                <w:sz w:val="18"/>
                <w:szCs w:val="18"/>
              </w:rPr>
            </w:pPr>
            <w:r>
              <w:rPr>
                <w:rFonts w:cs="Arial"/>
                <w:b w:val="0"/>
                <w:sz w:val="18"/>
                <w:szCs w:val="18"/>
              </w:rPr>
              <w:t>IPNNI-2020-</w:t>
            </w:r>
            <w:r w:rsidR="00C63064">
              <w:rPr>
                <w:rFonts w:cs="Arial"/>
                <w:b w:val="0"/>
                <w:sz w:val="18"/>
                <w:szCs w:val="18"/>
              </w:rPr>
              <w:t>00089R000</w:t>
            </w:r>
          </w:p>
        </w:tc>
        <w:tc>
          <w:tcPr>
            <w:tcW w:w="2088" w:type="dxa"/>
          </w:tcPr>
          <w:p w14:paraId="14E8B919" w14:textId="20C32573" w:rsidR="00005240" w:rsidRDefault="00C63064" w:rsidP="0064677D">
            <w:pPr>
              <w:jc w:val="left"/>
              <w:rPr>
                <w:rFonts w:cs="Arial"/>
                <w:sz w:val="18"/>
                <w:szCs w:val="18"/>
              </w:rPr>
            </w:pPr>
            <w:r>
              <w:rPr>
                <w:rFonts w:cs="Arial"/>
                <w:sz w:val="18"/>
                <w:szCs w:val="18"/>
              </w:rPr>
              <w:t>T. Reese</w:t>
            </w:r>
          </w:p>
        </w:tc>
      </w:tr>
      <w:tr w:rsidR="00550C24" w:rsidRPr="007E23D3" w14:paraId="08C6215F" w14:textId="77777777" w:rsidTr="0064677D">
        <w:tc>
          <w:tcPr>
            <w:tcW w:w="2574" w:type="dxa"/>
          </w:tcPr>
          <w:p w14:paraId="07C3D573" w14:textId="7E99B157" w:rsidR="00550C24" w:rsidRDefault="00550C24" w:rsidP="0064677D">
            <w:pPr>
              <w:rPr>
                <w:rFonts w:cs="Arial"/>
                <w:sz w:val="18"/>
                <w:szCs w:val="18"/>
              </w:rPr>
            </w:pPr>
            <w:r>
              <w:rPr>
                <w:rFonts w:cs="Arial"/>
                <w:sz w:val="18"/>
                <w:szCs w:val="18"/>
              </w:rPr>
              <w:t>07/13/2020</w:t>
            </w:r>
          </w:p>
        </w:tc>
        <w:tc>
          <w:tcPr>
            <w:tcW w:w="1634" w:type="dxa"/>
          </w:tcPr>
          <w:p w14:paraId="7EE04EFA" w14:textId="52E07C8E" w:rsidR="00550C24" w:rsidRDefault="00550C24" w:rsidP="0064677D">
            <w:pPr>
              <w:rPr>
                <w:rFonts w:cs="Arial"/>
                <w:sz w:val="18"/>
                <w:szCs w:val="18"/>
              </w:rPr>
            </w:pPr>
            <w:r>
              <w:rPr>
                <w:rFonts w:cs="Arial"/>
                <w:sz w:val="18"/>
                <w:szCs w:val="18"/>
              </w:rPr>
              <w:t>0.5</w:t>
            </w:r>
          </w:p>
        </w:tc>
        <w:tc>
          <w:tcPr>
            <w:tcW w:w="4000" w:type="dxa"/>
          </w:tcPr>
          <w:p w14:paraId="7E42C17B" w14:textId="1C75E4DA" w:rsidR="00550C24" w:rsidRDefault="00550C24" w:rsidP="0064677D">
            <w:pPr>
              <w:pStyle w:val="CommentSubject"/>
              <w:jc w:val="left"/>
              <w:rPr>
                <w:rFonts w:cs="Arial"/>
                <w:b w:val="0"/>
                <w:sz w:val="18"/>
                <w:szCs w:val="18"/>
              </w:rPr>
            </w:pPr>
            <w:r>
              <w:rPr>
                <w:rFonts w:cs="Arial"/>
                <w:b w:val="0"/>
                <w:sz w:val="18"/>
                <w:szCs w:val="18"/>
              </w:rPr>
              <w:t>IPNNI-2020-00113R000</w:t>
            </w:r>
          </w:p>
        </w:tc>
        <w:tc>
          <w:tcPr>
            <w:tcW w:w="2088" w:type="dxa"/>
          </w:tcPr>
          <w:p w14:paraId="620584D7" w14:textId="0228D345" w:rsidR="00550C24" w:rsidRDefault="00550C24" w:rsidP="0064677D">
            <w:pPr>
              <w:jc w:val="left"/>
              <w:rPr>
                <w:rFonts w:cs="Arial"/>
                <w:sz w:val="18"/>
                <w:szCs w:val="18"/>
              </w:rPr>
            </w:pPr>
            <w:r>
              <w:rPr>
                <w:rFonts w:cs="Arial"/>
                <w:sz w:val="18"/>
                <w:szCs w:val="18"/>
              </w:rPr>
              <w:t>T. Reese</w:t>
            </w:r>
          </w:p>
        </w:tc>
      </w:tr>
      <w:tr w:rsidR="005B6618" w:rsidRPr="007E23D3" w14:paraId="7865EF34" w14:textId="77777777" w:rsidTr="0064677D">
        <w:tc>
          <w:tcPr>
            <w:tcW w:w="2574" w:type="dxa"/>
          </w:tcPr>
          <w:p w14:paraId="725358FB" w14:textId="2301B095" w:rsidR="005B6618" w:rsidRDefault="005B6618" w:rsidP="0064677D">
            <w:pPr>
              <w:rPr>
                <w:rFonts w:cs="Arial"/>
                <w:sz w:val="18"/>
                <w:szCs w:val="18"/>
              </w:rPr>
            </w:pPr>
            <w:r>
              <w:rPr>
                <w:rFonts w:cs="Arial"/>
                <w:sz w:val="18"/>
                <w:szCs w:val="18"/>
              </w:rPr>
              <w:t>08/12/2020</w:t>
            </w:r>
          </w:p>
        </w:tc>
        <w:tc>
          <w:tcPr>
            <w:tcW w:w="1634" w:type="dxa"/>
          </w:tcPr>
          <w:p w14:paraId="028977B8" w14:textId="6E0A02C4" w:rsidR="005B6618" w:rsidRDefault="005B6618" w:rsidP="0064677D">
            <w:pPr>
              <w:rPr>
                <w:rFonts w:cs="Arial"/>
                <w:sz w:val="18"/>
                <w:szCs w:val="18"/>
              </w:rPr>
            </w:pPr>
            <w:r>
              <w:rPr>
                <w:rFonts w:cs="Arial"/>
                <w:sz w:val="18"/>
                <w:szCs w:val="18"/>
              </w:rPr>
              <w:t>0.6</w:t>
            </w:r>
          </w:p>
        </w:tc>
        <w:tc>
          <w:tcPr>
            <w:tcW w:w="4000" w:type="dxa"/>
          </w:tcPr>
          <w:p w14:paraId="6EC27BEC" w14:textId="7CFFE1CC" w:rsidR="005B6618" w:rsidRDefault="005B6618" w:rsidP="0064677D">
            <w:pPr>
              <w:pStyle w:val="CommentSubject"/>
              <w:jc w:val="left"/>
              <w:rPr>
                <w:rFonts w:cs="Arial"/>
                <w:b w:val="0"/>
                <w:sz w:val="18"/>
                <w:szCs w:val="18"/>
              </w:rPr>
            </w:pPr>
            <w:r>
              <w:rPr>
                <w:rFonts w:cs="Arial"/>
                <w:b w:val="0"/>
                <w:sz w:val="18"/>
                <w:szCs w:val="18"/>
              </w:rPr>
              <w:t>IPNNI-2020-00126R000</w:t>
            </w:r>
          </w:p>
        </w:tc>
        <w:tc>
          <w:tcPr>
            <w:tcW w:w="2088" w:type="dxa"/>
          </w:tcPr>
          <w:p w14:paraId="361901C7" w14:textId="37D98769" w:rsidR="005B6618" w:rsidRDefault="005B6618" w:rsidP="0064677D">
            <w:pPr>
              <w:jc w:val="left"/>
              <w:rPr>
                <w:rFonts w:cs="Arial"/>
                <w:sz w:val="18"/>
                <w:szCs w:val="18"/>
              </w:rPr>
            </w:pPr>
            <w:r>
              <w:rPr>
                <w:rFonts w:cs="Arial"/>
                <w:sz w:val="18"/>
                <w:szCs w:val="18"/>
              </w:rPr>
              <w:t>T. Reese</w:t>
            </w:r>
          </w:p>
        </w:tc>
      </w:tr>
      <w:tr w:rsidR="00B474BE" w:rsidRPr="007E23D3" w14:paraId="535A1770" w14:textId="77777777" w:rsidTr="0064677D">
        <w:tc>
          <w:tcPr>
            <w:tcW w:w="2574" w:type="dxa"/>
          </w:tcPr>
          <w:p w14:paraId="20142725" w14:textId="51F14C98" w:rsidR="00B474BE" w:rsidRDefault="00B474BE" w:rsidP="0064677D">
            <w:pPr>
              <w:rPr>
                <w:rFonts w:cs="Arial"/>
                <w:sz w:val="18"/>
                <w:szCs w:val="18"/>
              </w:rPr>
            </w:pPr>
            <w:r>
              <w:rPr>
                <w:rFonts w:cs="Arial"/>
                <w:sz w:val="18"/>
                <w:szCs w:val="18"/>
              </w:rPr>
              <w:t>10/13/2020</w:t>
            </w:r>
          </w:p>
        </w:tc>
        <w:tc>
          <w:tcPr>
            <w:tcW w:w="1634" w:type="dxa"/>
          </w:tcPr>
          <w:p w14:paraId="402E70A9" w14:textId="0713F12E" w:rsidR="00B474BE" w:rsidRDefault="00B474BE" w:rsidP="0064677D">
            <w:pPr>
              <w:rPr>
                <w:rFonts w:cs="Arial"/>
                <w:sz w:val="18"/>
                <w:szCs w:val="18"/>
              </w:rPr>
            </w:pPr>
            <w:r>
              <w:rPr>
                <w:rFonts w:cs="Arial"/>
                <w:sz w:val="18"/>
                <w:szCs w:val="18"/>
              </w:rPr>
              <w:t>0.7</w:t>
            </w:r>
          </w:p>
        </w:tc>
        <w:tc>
          <w:tcPr>
            <w:tcW w:w="4000" w:type="dxa"/>
          </w:tcPr>
          <w:p w14:paraId="007DBA9F" w14:textId="5E3D2D08" w:rsidR="00B33164" w:rsidRDefault="00B33164" w:rsidP="0064677D">
            <w:pPr>
              <w:pStyle w:val="CommentSubject"/>
              <w:jc w:val="left"/>
              <w:rPr>
                <w:rFonts w:cs="Arial"/>
                <w:b w:val="0"/>
                <w:sz w:val="18"/>
                <w:szCs w:val="18"/>
              </w:rPr>
            </w:pPr>
            <w:r>
              <w:rPr>
                <w:rFonts w:cs="Arial"/>
                <w:b w:val="0"/>
                <w:sz w:val="18"/>
                <w:szCs w:val="18"/>
              </w:rPr>
              <w:t>IPNNI-2020-00141R000</w:t>
            </w:r>
          </w:p>
          <w:p w14:paraId="50A4E267" w14:textId="3E0C7F55" w:rsidR="00B474BE" w:rsidRDefault="00B474BE" w:rsidP="0064677D">
            <w:pPr>
              <w:pStyle w:val="CommentSubject"/>
              <w:jc w:val="left"/>
              <w:rPr>
                <w:rFonts w:cs="Arial"/>
                <w:b w:val="0"/>
                <w:sz w:val="18"/>
                <w:szCs w:val="18"/>
              </w:rPr>
            </w:pPr>
            <w:r>
              <w:rPr>
                <w:rFonts w:cs="Arial"/>
                <w:b w:val="0"/>
                <w:sz w:val="18"/>
                <w:szCs w:val="18"/>
              </w:rPr>
              <w:t>IPNNI-2020-00161R000</w:t>
            </w:r>
          </w:p>
        </w:tc>
        <w:tc>
          <w:tcPr>
            <w:tcW w:w="2088" w:type="dxa"/>
          </w:tcPr>
          <w:p w14:paraId="608E6F8B" w14:textId="01A1C330" w:rsidR="00B474BE" w:rsidRDefault="00B474BE" w:rsidP="0064677D">
            <w:pPr>
              <w:jc w:val="left"/>
              <w:rPr>
                <w:rFonts w:cs="Arial"/>
                <w:sz w:val="18"/>
                <w:szCs w:val="18"/>
              </w:rPr>
            </w:pPr>
            <w:r>
              <w:rPr>
                <w:rFonts w:cs="Arial"/>
                <w:sz w:val="18"/>
                <w:szCs w:val="18"/>
              </w:rPr>
              <w:t>T. Reese</w:t>
            </w:r>
          </w:p>
        </w:tc>
      </w:tr>
      <w:tr w:rsidR="004456D8" w:rsidRPr="007E23D3" w14:paraId="1C7EC4E4" w14:textId="77777777" w:rsidTr="0064677D">
        <w:trPr>
          <w:ins w:id="17" w:author="Theresa Reese" w:date="2021-02-11T09:56:00Z"/>
        </w:trPr>
        <w:tc>
          <w:tcPr>
            <w:tcW w:w="2574" w:type="dxa"/>
          </w:tcPr>
          <w:p w14:paraId="7832734E" w14:textId="585AF13C" w:rsidR="004456D8" w:rsidRDefault="004456D8" w:rsidP="0064677D">
            <w:pPr>
              <w:rPr>
                <w:ins w:id="18" w:author="Theresa Reese" w:date="2021-02-11T09:56:00Z"/>
                <w:rFonts w:cs="Arial"/>
                <w:sz w:val="18"/>
                <w:szCs w:val="18"/>
              </w:rPr>
            </w:pPr>
            <w:ins w:id="19" w:author="Theresa Reese" w:date="2021-02-11T09:56:00Z">
              <w:r>
                <w:rPr>
                  <w:rFonts w:cs="Arial"/>
                  <w:sz w:val="18"/>
                  <w:szCs w:val="18"/>
                </w:rPr>
                <w:t>02/11/2021</w:t>
              </w:r>
            </w:ins>
          </w:p>
        </w:tc>
        <w:tc>
          <w:tcPr>
            <w:tcW w:w="1634" w:type="dxa"/>
          </w:tcPr>
          <w:p w14:paraId="427E6721" w14:textId="6378323E" w:rsidR="004456D8" w:rsidRDefault="004456D8" w:rsidP="0064677D">
            <w:pPr>
              <w:rPr>
                <w:ins w:id="20" w:author="Theresa Reese" w:date="2021-02-11T09:56:00Z"/>
                <w:rFonts w:cs="Arial"/>
                <w:sz w:val="18"/>
                <w:szCs w:val="18"/>
              </w:rPr>
            </w:pPr>
            <w:ins w:id="21" w:author="Theresa Reese" w:date="2021-02-11T09:56:00Z">
              <w:r>
                <w:rPr>
                  <w:rFonts w:cs="Arial"/>
                  <w:sz w:val="18"/>
                  <w:szCs w:val="18"/>
                </w:rPr>
                <w:t>0.8</w:t>
              </w:r>
            </w:ins>
          </w:p>
        </w:tc>
        <w:tc>
          <w:tcPr>
            <w:tcW w:w="4000" w:type="dxa"/>
          </w:tcPr>
          <w:p w14:paraId="06473722" w14:textId="198A22BA" w:rsidR="004456D8" w:rsidRDefault="004456D8" w:rsidP="0064677D">
            <w:pPr>
              <w:pStyle w:val="CommentSubject"/>
              <w:jc w:val="left"/>
              <w:rPr>
                <w:ins w:id="22" w:author="Theresa Reese" w:date="2021-02-11T09:56:00Z"/>
                <w:rFonts w:cs="Arial"/>
                <w:b w:val="0"/>
                <w:sz w:val="18"/>
                <w:szCs w:val="18"/>
              </w:rPr>
            </w:pPr>
            <w:ins w:id="23" w:author="Theresa Reese" w:date="2021-02-11T09:56:00Z">
              <w:r>
                <w:rPr>
                  <w:rFonts w:cs="Arial"/>
                  <w:b w:val="0"/>
                  <w:sz w:val="18"/>
                  <w:szCs w:val="18"/>
                </w:rPr>
                <w:t>IPNNI-2021-00003R000</w:t>
              </w:r>
            </w:ins>
          </w:p>
        </w:tc>
        <w:tc>
          <w:tcPr>
            <w:tcW w:w="2088" w:type="dxa"/>
          </w:tcPr>
          <w:p w14:paraId="751AB42B" w14:textId="6FF86655" w:rsidR="004456D8" w:rsidRDefault="004456D8" w:rsidP="0064677D">
            <w:pPr>
              <w:jc w:val="left"/>
              <w:rPr>
                <w:ins w:id="24" w:author="Theresa Reese" w:date="2021-02-11T09:56:00Z"/>
                <w:rFonts w:cs="Arial"/>
                <w:sz w:val="18"/>
                <w:szCs w:val="18"/>
              </w:rPr>
            </w:pPr>
            <w:ins w:id="25" w:author="Theresa Reese" w:date="2021-02-11T09:56:00Z">
              <w:r>
                <w:rPr>
                  <w:rFonts w:cs="Arial"/>
                  <w:sz w:val="18"/>
                  <w:szCs w:val="18"/>
                </w:rPr>
                <w:t>T. Reese</w:t>
              </w:r>
            </w:ins>
          </w:p>
        </w:tc>
      </w:tr>
    </w:tbl>
    <w:p w14:paraId="09BF344A" w14:textId="77777777" w:rsidR="00814795" w:rsidRDefault="00814795" w:rsidP="00814795">
      <w:pPr>
        <w:rPr>
          <w:bCs/>
          <w:lang w:val="fr-FR"/>
        </w:rPr>
      </w:pPr>
    </w:p>
    <w:p w14:paraId="0745A778" w14:textId="77777777" w:rsidR="00814795" w:rsidRDefault="00814795" w:rsidP="00814795">
      <w:pPr>
        <w:rPr>
          <w:bCs/>
          <w:lang w:val="fr-FR"/>
        </w:rPr>
      </w:pPr>
    </w:p>
    <w:p w14:paraId="16365CFF" w14:textId="77777777" w:rsidR="00686C71" w:rsidRDefault="00686C71" w:rsidP="00686C71">
      <w:pPr>
        <w:rPr>
          <w:bCs/>
          <w:lang w:val="fr-FR"/>
        </w:rPr>
      </w:pPr>
    </w:p>
    <w:p w14:paraId="3E9A512B" w14:textId="77777777" w:rsidR="007E23D3" w:rsidRDefault="007E23D3" w:rsidP="00686C71">
      <w:pPr>
        <w:rPr>
          <w:bCs/>
          <w:lang w:val="fr-FR"/>
        </w:rPr>
      </w:pPr>
    </w:p>
    <w:p w14:paraId="4128B0BE" w14:textId="77777777" w:rsidR="007E23D3" w:rsidRDefault="007E23D3" w:rsidP="00686C71">
      <w:pPr>
        <w:rPr>
          <w:bCs/>
          <w:lang w:val="fr-FR"/>
        </w:rPr>
      </w:pPr>
    </w:p>
    <w:p w14:paraId="511145DC" w14:textId="77777777" w:rsidR="00590C1B" w:rsidRPr="006F12CE" w:rsidRDefault="00686C71" w:rsidP="005733E2">
      <w:pPr>
        <w:pStyle w:val="Heading1"/>
        <w:numPr>
          <w:ilvl w:val="0"/>
          <w:numId w:val="0"/>
        </w:numPr>
        <w:ind w:left="432" w:hanging="432"/>
      </w:pPr>
      <w:r w:rsidRPr="006F12CE">
        <w:rPr>
          <w:lang w:val="fr-FR"/>
        </w:rPr>
        <w:br w:type="page"/>
      </w:r>
      <w:bookmarkStart w:id="26" w:name="_Toc467601206"/>
      <w:bookmarkStart w:id="27" w:name="_Toc474933778"/>
      <w:bookmarkStart w:id="28" w:name="_Toc55297030"/>
      <w:r w:rsidR="00590C1B" w:rsidRPr="006F12CE">
        <w:t xml:space="preserve">Table </w:t>
      </w:r>
      <w:r w:rsidR="005E0DD8" w:rsidRPr="006F12CE">
        <w:t>o</w:t>
      </w:r>
      <w:r w:rsidR="00590C1B" w:rsidRPr="006F12CE">
        <w:t>f Contents</w:t>
      </w:r>
      <w:bookmarkEnd w:id="26"/>
      <w:bookmarkEnd w:id="27"/>
      <w:bookmarkEnd w:id="28"/>
    </w:p>
    <w:bookmarkStart w:id="29" w:name="_Toc48734906"/>
    <w:bookmarkStart w:id="30" w:name="_Toc48741692"/>
    <w:bookmarkStart w:id="31" w:name="_Toc48741750"/>
    <w:bookmarkStart w:id="32" w:name="_Toc48742190"/>
    <w:bookmarkStart w:id="33" w:name="_Toc48742216"/>
    <w:bookmarkStart w:id="34" w:name="_Toc48742242"/>
    <w:bookmarkStart w:id="35" w:name="_Toc48742267"/>
    <w:bookmarkStart w:id="36" w:name="_Toc48742350"/>
    <w:bookmarkStart w:id="37" w:name="_Toc48742550"/>
    <w:bookmarkStart w:id="38" w:name="_Toc48743169"/>
    <w:bookmarkStart w:id="39" w:name="_Toc48743221"/>
    <w:bookmarkStart w:id="40" w:name="_Toc48743252"/>
    <w:bookmarkStart w:id="41" w:name="_Toc48743361"/>
    <w:bookmarkStart w:id="42" w:name="_Toc48743426"/>
    <w:bookmarkStart w:id="43" w:name="_Toc48743550"/>
    <w:bookmarkStart w:id="44" w:name="_Toc48743626"/>
    <w:bookmarkStart w:id="45" w:name="_Toc48743656"/>
    <w:bookmarkStart w:id="46" w:name="_Toc48743832"/>
    <w:bookmarkStart w:id="47" w:name="_Toc48743888"/>
    <w:bookmarkStart w:id="48" w:name="_Toc48743927"/>
    <w:bookmarkStart w:id="49" w:name="_Toc48743957"/>
    <w:bookmarkStart w:id="50" w:name="_Toc48744022"/>
    <w:bookmarkStart w:id="51" w:name="_Toc48744060"/>
    <w:bookmarkStart w:id="52" w:name="_Toc48744090"/>
    <w:bookmarkStart w:id="53" w:name="_Toc48744141"/>
    <w:bookmarkStart w:id="54" w:name="_Toc48744261"/>
    <w:bookmarkStart w:id="55" w:name="_Toc48744941"/>
    <w:bookmarkStart w:id="56" w:name="_Toc48745052"/>
    <w:bookmarkStart w:id="57" w:name="_Toc48745177"/>
    <w:bookmarkStart w:id="58" w:name="_Toc48745431"/>
    <w:p w14:paraId="2DBB40A7" w14:textId="67A77139" w:rsidR="00841B9D" w:rsidRDefault="00D537B0">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hyperlink w:anchor="_Toc55297025" w:history="1">
        <w:r w:rsidR="00841B9D" w:rsidRPr="00014442">
          <w:rPr>
            <w:rStyle w:val="Hyperlink"/>
            <w:rFonts w:cs="Arial"/>
            <w:b/>
            <w:noProof/>
          </w:rPr>
          <w:t>ATIS-10000XX</w:t>
        </w:r>
        <w:r w:rsidR="00841B9D">
          <w:rPr>
            <w:noProof/>
            <w:webHidden/>
          </w:rPr>
          <w:tab/>
        </w:r>
        <w:r w:rsidR="00841B9D">
          <w:rPr>
            <w:noProof/>
            <w:webHidden/>
          </w:rPr>
          <w:fldChar w:fldCharType="begin"/>
        </w:r>
        <w:r w:rsidR="00841B9D">
          <w:rPr>
            <w:noProof/>
            <w:webHidden/>
          </w:rPr>
          <w:instrText xml:space="preserve"> PAGEREF _Toc55297025 \h </w:instrText>
        </w:r>
        <w:r w:rsidR="00841B9D">
          <w:rPr>
            <w:noProof/>
            <w:webHidden/>
          </w:rPr>
        </w:r>
        <w:r w:rsidR="00841B9D">
          <w:rPr>
            <w:noProof/>
            <w:webHidden/>
          </w:rPr>
          <w:fldChar w:fldCharType="separate"/>
        </w:r>
        <w:r w:rsidR="00841B9D">
          <w:rPr>
            <w:noProof/>
            <w:webHidden/>
          </w:rPr>
          <w:t>i</w:t>
        </w:r>
        <w:r w:rsidR="00841B9D">
          <w:rPr>
            <w:noProof/>
            <w:webHidden/>
          </w:rPr>
          <w:fldChar w:fldCharType="end"/>
        </w:r>
      </w:hyperlink>
    </w:p>
    <w:p w14:paraId="03AC05C3" w14:textId="2414465D" w:rsidR="00841B9D" w:rsidRDefault="004456D8">
      <w:pPr>
        <w:pStyle w:val="TOC1"/>
        <w:tabs>
          <w:tab w:val="right" w:leader="dot" w:pos="10070"/>
        </w:tabs>
        <w:rPr>
          <w:rFonts w:asciiTheme="minorHAnsi" w:eastAsiaTheme="minorEastAsia" w:hAnsiTheme="minorHAnsi" w:cstheme="minorBidi"/>
          <w:bCs w:val="0"/>
          <w:noProof/>
          <w:sz w:val="22"/>
          <w:szCs w:val="22"/>
        </w:rPr>
      </w:pPr>
      <w:hyperlink w:anchor="_Toc55297026" w:history="1">
        <w:r w:rsidR="00841B9D" w:rsidRPr="00014442">
          <w:rPr>
            <w:rStyle w:val="Hyperlink"/>
            <w:noProof/>
          </w:rPr>
          <w:t>ATIS Standard on</w:t>
        </w:r>
        <w:r w:rsidR="00841B9D">
          <w:rPr>
            <w:noProof/>
            <w:webHidden/>
          </w:rPr>
          <w:tab/>
        </w:r>
        <w:r w:rsidR="00841B9D">
          <w:rPr>
            <w:noProof/>
            <w:webHidden/>
          </w:rPr>
          <w:fldChar w:fldCharType="begin"/>
        </w:r>
        <w:r w:rsidR="00841B9D">
          <w:rPr>
            <w:noProof/>
            <w:webHidden/>
          </w:rPr>
          <w:instrText xml:space="preserve"> PAGEREF _Toc55297026 \h </w:instrText>
        </w:r>
        <w:r w:rsidR="00841B9D">
          <w:rPr>
            <w:noProof/>
            <w:webHidden/>
          </w:rPr>
        </w:r>
        <w:r w:rsidR="00841B9D">
          <w:rPr>
            <w:noProof/>
            <w:webHidden/>
          </w:rPr>
          <w:fldChar w:fldCharType="separate"/>
        </w:r>
        <w:r w:rsidR="00841B9D">
          <w:rPr>
            <w:noProof/>
            <w:webHidden/>
          </w:rPr>
          <w:t>i</w:t>
        </w:r>
        <w:r w:rsidR="00841B9D">
          <w:rPr>
            <w:noProof/>
            <w:webHidden/>
          </w:rPr>
          <w:fldChar w:fldCharType="end"/>
        </w:r>
      </w:hyperlink>
    </w:p>
    <w:p w14:paraId="7965BB11" w14:textId="5599E643" w:rsidR="00841B9D" w:rsidRDefault="004456D8">
      <w:pPr>
        <w:pStyle w:val="TOC1"/>
        <w:tabs>
          <w:tab w:val="right" w:leader="dot" w:pos="10070"/>
        </w:tabs>
        <w:rPr>
          <w:rFonts w:asciiTheme="minorHAnsi" w:eastAsiaTheme="minorEastAsia" w:hAnsiTheme="minorHAnsi" w:cstheme="minorBidi"/>
          <w:bCs w:val="0"/>
          <w:noProof/>
          <w:sz w:val="22"/>
          <w:szCs w:val="22"/>
        </w:rPr>
      </w:pPr>
      <w:hyperlink w:anchor="_Toc55297027" w:history="1">
        <w:r w:rsidR="00841B9D" w:rsidRPr="00014442">
          <w:rPr>
            <w:rStyle w:val="Hyperlink"/>
            <w:rFonts w:cs="Arial"/>
            <w:b/>
            <w:iCs/>
            <w:noProof/>
          </w:rPr>
          <w:t>Session Initiation Protocol (SIP) Resource-Priority Header (RPH) and Priority Header Signing in Support of Emergency Calling</w:t>
        </w:r>
        <w:r w:rsidR="00841B9D">
          <w:rPr>
            <w:noProof/>
            <w:webHidden/>
          </w:rPr>
          <w:tab/>
        </w:r>
        <w:r w:rsidR="00841B9D">
          <w:rPr>
            <w:noProof/>
            <w:webHidden/>
          </w:rPr>
          <w:fldChar w:fldCharType="begin"/>
        </w:r>
        <w:r w:rsidR="00841B9D">
          <w:rPr>
            <w:noProof/>
            <w:webHidden/>
          </w:rPr>
          <w:instrText xml:space="preserve"> PAGEREF _Toc55297027 \h </w:instrText>
        </w:r>
        <w:r w:rsidR="00841B9D">
          <w:rPr>
            <w:noProof/>
            <w:webHidden/>
          </w:rPr>
        </w:r>
        <w:r w:rsidR="00841B9D">
          <w:rPr>
            <w:noProof/>
            <w:webHidden/>
          </w:rPr>
          <w:fldChar w:fldCharType="separate"/>
        </w:r>
        <w:r w:rsidR="00841B9D">
          <w:rPr>
            <w:noProof/>
            <w:webHidden/>
          </w:rPr>
          <w:t>i</w:t>
        </w:r>
        <w:r w:rsidR="00841B9D">
          <w:rPr>
            <w:noProof/>
            <w:webHidden/>
          </w:rPr>
          <w:fldChar w:fldCharType="end"/>
        </w:r>
      </w:hyperlink>
    </w:p>
    <w:p w14:paraId="4EC661FA" w14:textId="7627627A" w:rsidR="00841B9D" w:rsidRDefault="004456D8">
      <w:pPr>
        <w:pStyle w:val="TOC1"/>
        <w:tabs>
          <w:tab w:val="right" w:leader="dot" w:pos="10070"/>
        </w:tabs>
        <w:rPr>
          <w:rFonts w:asciiTheme="minorHAnsi" w:eastAsiaTheme="minorEastAsia" w:hAnsiTheme="minorHAnsi" w:cstheme="minorBidi"/>
          <w:bCs w:val="0"/>
          <w:noProof/>
          <w:sz w:val="22"/>
          <w:szCs w:val="22"/>
        </w:rPr>
      </w:pPr>
      <w:hyperlink w:anchor="_Toc55297028" w:history="1">
        <w:r w:rsidR="00841B9D" w:rsidRPr="00014442">
          <w:rPr>
            <w:rStyle w:val="Hyperlink"/>
            <w:b/>
            <w:noProof/>
          </w:rPr>
          <w:t>Alliance for Telecommunications Industry Solutions</w:t>
        </w:r>
        <w:r w:rsidR="00841B9D">
          <w:rPr>
            <w:noProof/>
            <w:webHidden/>
          </w:rPr>
          <w:tab/>
        </w:r>
        <w:r w:rsidR="00841B9D">
          <w:rPr>
            <w:noProof/>
            <w:webHidden/>
          </w:rPr>
          <w:fldChar w:fldCharType="begin"/>
        </w:r>
        <w:r w:rsidR="00841B9D">
          <w:rPr>
            <w:noProof/>
            <w:webHidden/>
          </w:rPr>
          <w:instrText xml:space="preserve"> PAGEREF _Toc55297028 \h </w:instrText>
        </w:r>
        <w:r w:rsidR="00841B9D">
          <w:rPr>
            <w:noProof/>
            <w:webHidden/>
          </w:rPr>
        </w:r>
        <w:r w:rsidR="00841B9D">
          <w:rPr>
            <w:noProof/>
            <w:webHidden/>
          </w:rPr>
          <w:fldChar w:fldCharType="separate"/>
        </w:r>
        <w:r w:rsidR="00841B9D">
          <w:rPr>
            <w:noProof/>
            <w:webHidden/>
          </w:rPr>
          <w:t>i</w:t>
        </w:r>
        <w:r w:rsidR="00841B9D">
          <w:rPr>
            <w:noProof/>
            <w:webHidden/>
          </w:rPr>
          <w:fldChar w:fldCharType="end"/>
        </w:r>
      </w:hyperlink>
    </w:p>
    <w:p w14:paraId="2BA995C1" w14:textId="28505A55" w:rsidR="00841B9D" w:rsidRDefault="004456D8">
      <w:pPr>
        <w:pStyle w:val="TOC1"/>
        <w:tabs>
          <w:tab w:val="right" w:leader="dot" w:pos="10070"/>
        </w:tabs>
        <w:rPr>
          <w:rFonts w:asciiTheme="minorHAnsi" w:eastAsiaTheme="minorEastAsia" w:hAnsiTheme="minorHAnsi" w:cstheme="minorBidi"/>
          <w:bCs w:val="0"/>
          <w:noProof/>
          <w:sz w:val="22"/>
          <w:szCs w:val="22"/>
        </w:rPr>
      </w:pPr>
      <w:hyperlink w:anchor="_Toc55297029" w:history="1">
        <w:r w:rsidR="00841B9D" w:rsidRPr="00014442">
          <w:rPr>
            <w:rStyle w:val="Hyperlink"/>
            <w:b/>
            <w:noProof/>
          </w:rPr>
          <w:t>Abstract</w:t>
        </w:r>
        <w:r w:rsidR="00841B9D">
          <w:rPr>
            <w:noProof/>
            <w:webHidden/>
          </w:rPr>
          <w:tab/>
        </w:r>
        <w:r w:rsidR="00841B9D">
          <w:rPr>
            <w:noProof/>
            <w:webHidden/>
          </w:rPr>
          <w:fldChar w:fldCharType="begin"/>
        </w:r>
        <w:r w:rsidR="00841B9D">
          <w:rPr>
            <w:noProof/>
            <w:webHidden/>
          </w:rPr>
          <w:instrText xml:space="preserve"> PAGEREF _Toc55297029 \h </w:instrText>
        </w:r>
        <w:r w:rsidR="00841B9D">
          <w:rPr>
            <w:noProof/>
            <w:webHidden/>
          </w:rPr>
        </w:r>
        <w:r w:rsidR="00841B9D">
          <w:rPr>
            <w:noProof/>
            <w:webHidden/>
          </w:rPr>
          <w:fldChar w:fldCharType="separate"/>
        </w:r>
        <w:r w:rsidR="00841B9D">
          <w:rPr>
            <w:noProof/>
            <w:webHidden/>
          </w:rPr>
          <w:t>i</w:t>
        </w:r>
        <w:r w:rsidR="00841B9D">
          <w:rPr>
            <w:noProof/>
            <w:webHidden/>
          </w:rPr>
          <w:fldChar w:fldCharType="end"/>
        </w:r>
      </w:hyperlink>
    </w:p>
    <w:p w14:paraId="23E2D01A" w14:textId="2D28D814" w:rsidR="00841B9D" w:rsidRDefault="004456D8">
      <w:pPr>
        <w:pStyle w:val="TOC1"/>
        <w:tabs>
          <w:tab w:val="right" w:leader="dot" w:pos="10070"/>
        </w:tabs>
        <w:rPr>
          <w:rFonts w:asciiTheme="minorHAnsi" w:eastAsiaTheme="minorEastAsia" w:hAnsiTheme="minorHAnsi" w:cstheme="minorBidi"/>
          <w:bCs w:val="0"/>
          <w:noProof/>
          <w:sz w:val="22"/>
          <w:szCs w:val="22"/>
        </w:rPr>
      </w:pPr>
      <w:hyperlink w:anchor="_Toc55297030" w:history="1">
        <w:r w:rsidR="00841B9D" w:rsidRPr="00014442">
          <w:rPr>
            <w:rStyle w:val="Hyperlink"/>
            <w:noProof/>
          </w:rPr>
          <w:t>Table of Contents</w:t>
        </w:r>
        <w:r w:rsidR="00841B9D">
          <w:rPr>
            <w:noProof/>
            <w:webHidden/>
          </w:rPr>
          <w:tab/>
        </w:r>
        <w:r w:rsidR="00841B9D">
          <w:rPr>
            <w:noProof/>
            <w:webHidden/>
          </w:rPr>
          <w:fldChar w:fldCharType="begin"/>
        </w:r>
        <w:r w:rsidR="00841B9D">
          <w:rPr>
            <w:noProof/>
            <w:webHidden/>
          </w:rPr>
          <w:instrText xml:space="preserve"> PAGEREF _Toc55297030 \h </w:instrText>
        </w:r>
        <w:r w:rsidR="00841B9D">
          <w:rPr>
            <w:noProof/>
            <w:webHidden/>
          </w:rPr>
        </w:r>
        <w:r w:rsidR="00841B9D">
          <w:rPr>
            <w:noProof/>
            <w:webHidden/>
          </w:rPr>
          <w:fldChar w:fldCharType="separate"/>
        </w:r>
        <w:r w:rsidR="00841B9D">
          <w:rPr>
            <w:noProof/>
            <w:webHidden/>
          </w:rPr>
          <w:t>iii</w:t>
        </w:r>
        <w:r w:rsidR="00841B9D">
          <w:rPr>
            <w:noProof/>
            <w:webHidden/>
          </w:rPr>
          <w:fldChar w:fldCharType="end"/>
        </w:r>
      </w:hyperlink>
    </w:p>
    <w:p w14:paraId="4F5637C2" w14:textId="684D8B5F" w:rsidR="00841B9D" w:rsidRDefault="004456D8">
      <w:pPr>
        <w:pStyle w:val="TOC1"/>
        <w:tabs>
          <w:tab w:val="right" w:leader="dot" w:pos="10070"/>
        </w:tabs>
        <w:rPr>
          <w:rFonts w:asciiTheme="minorHAnsi" w:eastAsiaTheme="minorEastAsia" w:hAnsiTheme="minorHAnsi" w:cstheme="minorBidi"/>
          <w:bCs w:val="0"/>
          <w:noProof/>
          <w:sz w:val="22"/>
          <w:szCs w:val="22"/>
        </w:rPr>
      </w:pPr>
      <w:hyperlink w:anchor="_Toc55297031" w:history="1">
        <w:r w:rsidR="00841B9D" w:rsidRPr="00014442">
          <w:rPr>
            <w:rStyle w:val="Hyperlink"/>
            <w:noProof/>
          </w:rPr>
          <w:t>Table of Figures</w:t>
        </w:r>
        <w:r w:rsidR="00841B9D">
          <w:rPr>
            <w:noProof/>
            <w:webHidden/>
          </w:rPr>
          <w:tab/>
        </w:r>
        <w:r w:rsidR="00841B9D">
          <w:rPr>
            <w:noProof/>
            <w:webHidden/>
          </w:rPr>
          <w:fldChar w:fldCharType="begin"/>
        </w:r>
        <w:r w:rsidR="00841B9D">
          <w:rPr>
            <w:noProof/>
            <w:webHidden/>
          </w:rPr>
          <w:instrText xml:space="preserve"> PAGEREF _Toc55297031 \h </w:instrText>
        </w:r>
        <w:r w:rsidR="00841B9D">
          <w:rPr>
            <w:noProof/>
            <w:webHidden/>
          </w:rPr>
        </w:r>
        <w:r w:rsidR="00841B9D">
          <w:rPr>
            <w:noProof/>
            <w:webHidden/>
          </w:rPr>
          <w:fldChar w:fldCharType="separate"/>
        </w:r>
        <w:r w:rsidR="00841B9D">
          <w:rPr>
            <w:noProof/>
            <w:webHidden/>
          </w:rPr>
          <w:t>iv</w:t>
        </w:r>
        <w:r w:rsidR="00841B9D">
          <w:rPr>
            <w:noProof/>
            <w:webHidden/>
          </w:rPr>
          <w:fldChar w:fldCharType="end"/>
        </w:r>
      </w:hyperlink>
    </w:p>
    <w:p w14:paraId="39A5DDCD" w14:textId="638BA2AE" w:rsidR="00841B9D" w:rsidRDefault="004456D8">
      <w:pPr>
        <w:pStyle w:val="TOC1"/>
        <w:tabs>
          <w:tab w:val="left" w:pos="400"/>
          <w:tab w:val="right" w:leader="dot" w:pos="10070"/>
        </w:tabs>
        <w:rPr>
          <w:rFonts w:asciiTheme="minorHAnsi" w:eastAsiaTheme="minorEastAsia" w:hAnsiTheme="minorHAnsi" w:cstheme="minorBidi"/>
          <w:bCs w:val="0"/>
          <w:noProof/>
          <w:sz w:val="22"/>
          <w:szCs w:val="22"/>
        </w:rPr>
      </w:pPr>
      <w:hyperlink w:anchor="_Toc55297032" w:history="1">
        <w:r w:rsidR="00841B9D" w:rsidRPr="00014442">
          <w:rPr>
            <w:rStyle w:val="Hyperlink"/>
            <w:noProof/>
          </w:rPr>
          <w:t>1</w:t>
        </w:r>
        <w:r w:rsidR="00841B9D">
          <w:rPr>
            <w:rFonts w:asciiTheme="minorHAnsi" w:eastAsiaTheme="minorEastAsia" w:hAnsiTheme="minorHAnsi" w:cstheme="minorBidi"/>
            <w:bCs w:val="0"/>
            <w:noProof/>
            <w:sz w:val="22"/>
            <w:szCs w:val="22"/>
          </w:rPr>
          <w:tab/>
        </w:r>
        <w:r w:rsidR="00841B9D" w:rsidRPr="00014442">
          <w:rPr>
            <w:rStyle w:val="Hyperlink"/>
            <w:noProof/>
          </w:rPr>
          <w:t>Scope &amp; Purpose</w:t>
        </w:r>
        <w:r w:rsidR="00841B9D">
          <w:rPr>
            <w:noProof/>
            <w:webHidden/>
          </w:rPr>
          <w:tab/>
        </w:r>
        <w:r w:rsidR="00841B9D">
          <w:rPr>
            <w:noProof/>
            <w:webHidden/>
          </w:rPr>
          <w:fldChar w:fldCharType="begin"/>
        </w:r>
        <w:r w:rsidR="00841B9D">
          <w:rPr>
            <w:noProof/>
            <w:webHidden/>
          </w:rPr>
          <w:instrText xml:space="preserve"> PAGEREF _Toc55297032 \h </w:instrText>
        </w:r>
        <w:r w:rsidR="00841B9D">
          <w:rPr>
            <w:noProof/>
            <w:webHidden/>
          </w:rPr>
        </w:r>
        <w:r w:rsidR="00841B9D">
          <w:rPr>
            <w:noProof/>
            <w:webHidden/>
          </w:rPr>
          <w:fldChar w:fldCharType="separate"/>
        </w:r>
        <w:r w:rsidR="00841B9D">
          <w:rPr>
            <w:noProof/>
            <w:webHidden/>
          </w:rPr>
          <w:t>1</w:t>
        </w:r>
        <w:r w:rsidR="00841B9D">
          <w:rPr>
            <w:noProof/>
            <w:webHidden/>
          </w:rPr>
          <w:fldChar w:fldCharType="end"/>
        </w:r>
      </w:hyperlink>
    </w:p>
    <w:p w14:paraId="2B3AD086" w14:textId="7A8722D9" w:rsidR="00841B9D" w:rsidRDefault="004456D8">
      <w:pPr>
        <w:pStyle w:val="TOC2"/>
        <w:tabs>
          <w:tab w:val="left" w:pos="800"/>
          <w:tab w:val="right" w:leader="dot" w:pos="10070"/>
        </w:tabs>
        <w:rPr>
          <w:rFonts w:asciiTheme="minorHAnsi" w:eastAsiaTheme="minorEastAsia" w:hAnsiTheme="minorHAnsi" w:cstheme="minorBidi"/>
          <w:noProof/>
          <w:szCs w:val="22"/>
        </w:rPr>
      </w:pPr>
      <w:hyperlink w:anchor="_Toc55297033" w:history="1">
        <w:r w:rsidR="00841B9D" w:rsidRPr="00014442">
          <w:rPr>
            <w:rStyle w:val="Hyperlink"/>
            <w:noProof/>
          </w:rPr>
          <w:t>1.1</w:t>
        </w:r>
        <w:r w:rsidR="00841B9D">
          <w:rPr>
            <w:rFonts w:asciiTheme="minorHAnsi" w:eastAsiaTheme="minorEastAsia" w:hAnsiTheme="minorHAnsi" w:cstheme="minorBidi"/>
            <w:noProof/>
            <w:szCs w:val="22"/>
          </w:rPr>
          <w:tab/>
        </w:r>
        <w:r w:rsidR="00841B9D" w:rsidRPr="00014442">
          <w:rPr>
            <w:rStyle w:val="Hyperlink"/>
            <w:noProof/>
          </w:rPr>
          <w:t>Scope</w:t>
        </w:r>
        <w:r w:rsidR="00841B9D">
          <w:rPr>
            <w:noProof/>
            <w:webHidden/>
          </w:rPr>
          <w:tab/>
        </w:r>
        <w:r w:rsidR="00841B9D">
          <w:rPr>
            <w:noProof/>
            <w:webHidden/>
          </w:rPr>
          <w:fldChar w:fldCharType="begin"/>
        </w:r>
        <w:r w:rsidR="00841B9D">
          <w:rPr>
            <w:noProof/>
            <w:webHidden/>
          </w:rPr>
          <w:instrText xml:space="preserve"> PAGEREF _Toc55297033 \h </w:instrText>
        </w:r>
        <w:r w:rsidR="00841B9D">
          <w:rPr>
            <w:noProof/>
            <w:webHidden/>
          </w:rPr>
        </w:r>
        <w:r w:rsidR="00841B9D">
          <w:rPr>
            <w:noProof/>
            <w:webHidden/>
          </w:rPr>
          <w:fldChar w:fldCharType="separate"/>
        </w:r>
        <w:r w:rsidR="00841B9D">
          <w:rPr>
            <w:noProof/>
            <w:webHidden/>
          </w:rPr>
          <w:t>1</w:t>
        </w:r>
        <w:r w:rsidR="00841B9D">
          <w:rPr>
            <w:noProof/>
            <w:webHidden/>
          </w:rPr>
          <w:fldChar w:fldCharType="end"/>
        </w:r>
      </w:hyperlink>
    </w:p>
    <w:p w14:paraId="0A5E705C" w14:textId="55A223B6" w:rsidR="00841B9D" w:rsidRDefault="004456D8">
      <w:pPr>
        <w:pStyle w:val="TOC2"/>
        <w:tabs>
          <w:tab w:val="left" w:pos="800"/>
          <w:tab w:val="right" w:leader="dot" w:pos="10070"/>
        </w:tabs>
        <w:rPr>
          <w:rFonts w:asciiTheme="minorHAnsi" w:eastAsiaTheme="minorEastAsia" w:hAnsiTheme="minorHAnsi" w:cstheme="minorBidi"/>
          <w:noProof/>
          <w:szCs w:val="22"/>
        </w:rPr>
      </w:pPr>
      <w:hyperlink w:anchor="_Toc55297034" w:history="1">
        <w:r w:rsidR="00841B9D" w:rsidRPr="00014442">
          <w:rPr>
            <w:rStyle w:val="Hyperlink"/>
            <w:noProof/>
          </w:rPr>
          <w:t>1.2</w:t>
        </w:r>
        <w:r w:rsidR="00841B9D">
          <w:rPr>
            <w:rFonts w:asciiTheme="minorHAnsi" w:eastAsiaTheme="minorEastAsia" w:hAnsiTheme="minorHAnsi" w:cstheme="minorBidi"/>
            <w:noProof/>
            <w:szCs w:val="22"/>
          </w:rPr>
          <w:tab/>
        </w:r>
        <w:r w:rsidR="00841B9D" w:rsidRPr="00014442">
          <w:rPr>
            <w:rStyle w:val="Hyperlink"/>
            <w:noProof/>
          </w:rPr>
          <w:t>Purpose</w:t>
        </w:r>
        <w:r w:rsidR="00841B9D">
          <w:rPr>
            <w:noProof/>
            <w:webHidden/>
          </w:rPr>
          <w:tab/>
        </w:r>
        <w:r w:rsidR="00841B9D">
          <w:rPr>
            <w:noProof/>
            <w:webHidden/>
          </w:rPr>
          <w:fldChar w:fldCharType="begin"/>
        </w:r>
        <w:r w:rsidR="00841B9D">
          <w:rPr>
            <w:noProof/>
            <w:webHidden/>
          </w:rPr>
          <w:instrText xml:space="preserve"> PAGEREF _Toc55297034 \h </w:instrText>
        </w:r>
        <w:r w:rsidR="00841B9D">
          <w:rPr>
            <w:noProof/>
            <w:webHidden/>
          </w:rPr>
        </w:r>
        <w:r w:rsidR="00841B9D">
          <w:rPr>
            <w:noProof/>
            <w:webHidden/>
          </w:rPr>
          <w:fldChar w:fldCharType="separate"/>
        </w:r>
        <w:r w:rsidR="00841B9D">
          <w:rPr>
            <w:noProof/>
            <w:webHidden/>
          </w:rPr>
          <w:t>2</w:t>
        </w:r>
        <w:r w:rsidR="00841B9D">
          <w:rPr>
            <w:noProof/>
            <w:webHidden/>
          </w:rPr>
          <w:fldChar w:fldCharType="end"/>
        </w:r>
      </w:hyperlink>
    </w:p>
    <w:p w14:paraId="64093E6E" w14:textId="1295B9CE" w:rsidR="00841B9D" w:rsidRDefault="004456D8">
      <w:pPr>
        <w:pStyle w:val="TOC1"/>
        <w:tabs>
          <w:tab w:val="left" w:pos="400"/>
          <w:tab w:val="right" w:leader="dot" w:pos="10070"/>
        </w:tabs>
        <w:rPr>
          <w:rFonts w:asciiTheme="minorHAnsi" w:eastAsiaTheme="minorEastAsia" w:hAnsiTheme="minorHAnsi" w:cstheme="minorBidi"/>
          <w:bCs w:val="0"/>
          <w:noProof/>
          <w:sz w:val="22"/>
          <w:szCs w:val="22"/>
        </w:rPr>
      </w:pPr>
      <w:hyperlink w:anchor="_Toc55297035" w:history="1">
        <w:r w:rsidR="00841B9D" w:rsidRPr="00014442">
          <w:rPr>
            <w:rStyle w:val="Hyperlink"/>
            <w:noProof/>
          </w:rPr>
          <w:t>2</w:t>
        </w:r>
        <w:r w:rsidR="00841B9D">
          <w:rPr>
            <w:rFonts w:asciiTheme="minorHAnsi" w:eastAsiaTheme="minorEastAsia" w:hAnsiTheme="minorHAnsi" w:cstheme="minorBidi"/>
            <w:bCs w:val="0"/>
            <w:noProof/>
            <w:sz w:val="22"/>
            <w:szCs w:val="22"/>
          </w:rPr>
          <w:tab/>
        </w:r>
        <w:r w:rsidR="00841B9D" w:rsidRPr="00014442">
          <w:rPr>
            <w:rStyle w:val="Hyperlink"/>
            <w:noProof/>
          </w:rPr>
          <w:t>Normative References</w:t>
        </w:r>
        <w:r w:rsidR="00841B9D">
          <w:rPr>
            <w:noProof/>
            <w:webHidden/>
          </w:rPr>
          <w:tab/>
        </w:r>
        <w:r w:rsidR="00841B9D">
          <w:rPr>
            <w:noProof/>
            <w:webHidden/>
          </w:rPr>
          <w:fldChar w:fldCharType="begin"/>
        </w:r>
        <w:r w:rsidR="00841B9D">
          <w:rPr>
            <w:noProof/>
            <w:webHidden/>
          </w:rPr>
          <w:instrText xml:space="preserve"> PAGEREF _Toc55297035 \h </w:instrText>
        </w:r>
        <w:r w:rsidR="00841B9D">
          <w:rPr>
            <w:noProof/>
            <w:webHidden/>
          </w:rPr>
        </w:r>
        <w:r w:rsidR="00841B9D">
          <w:rPr>
            <w:noProof/>
            <w:webHidden/>
          </w:rPr>
          <w:fldChar w:fldCharType="separate"/>
        </w:r>
        <w:r w:rsidR="00841B9D">
          <w:rPr>
            <w:noProof/>
            <w:webHidden/>
          </w:rPr>
          <w:t>2</w:t>
        </w:r>
        <w:r w:rsidR="00841B9D">
          <w:rPr>
            <w:noProof/>
            <w:webHidden/>
          </w:rPr>
          <w:fldChar w:fldCharType="end"/>
        </w:r>
      </w:hyperlink>
    </w:p>
    <w:p w14:paraId="51ACE6F7" w14:textId="21AEB1E4" w:rsidR="00841B9D" w:rsidRDefault="004456D8">
      <w:pPr>
        <w:pStyle w:val="TOC1"/>
        <w:tabs>
          <w:tab w:val="left" w:pos="400"/>
          <w:tab w:val="right" w:leader="dot" w:pos="10070"/>
        </w:tabs>
        <w:rPr>
          <w:rFonts w:asciiTheme="minorHAnsi" w:eastAsiaTheme="minorEastAsia" w:hAnsiTheme="minorHAnsi" w:cstheme="minorBidi"/>
          <w:bCs w:val="0"/>
          <w:noProof/>
          <w:sz w:val="22"/>
          <w:szCs w:val="22"/>
        </w:rPr>
      </w:pPr>
      <w:hyperlink w:anchor="_Toc55297036" w:history="1">
        <w:r w:rsidR="00841B9D" w:rsidRPr="00014442">
          <w:rPr>
            <w:rStyle w:val="Hyperlink"/>
            <w:noProof/>
          </w:rPr>
          <w:t>3</w:t>
        </w:r>
        <w:r w:rsidR="00841B9D">
          <w:rPr>
            <w:rFonts w:asciiTheme="minorHAnsi" w:eastAsiaTheme="minorEastAsia" w:hAnsiTheme="minorHAnsi" w:cstheme="minorBidi"/>
            <w:bCs w:val="0"/>
            <w:noProof/>
            <w:sz w:val="22"/>
            <w:szCs w:val="22"/>
          </w:rPr>
          <w:tab/>
        </w:r>
        <w:r w:rsidR="00841B9D" w:rsidRPr="00014442">
          <w:rPr>
            <w:rStyle w:val="Hyperlink"/>
            <w:noProof/>
          </w:rPr>
          <w:t>Definitions, Acronyms, &amp; Abbreviations</w:t>
        </w:r>
        <w:r w:rsidR="00841B9D">
          <w:rPr>
            <w:noProof/>
            <w:webHidden/>
          </w:rPr>
          <w:tab/>
        </w:r>
        <w:r w:rsidR="00841B9D">
          <w:rPr>
            <w:noProof/>
            <w:webHidden/>
          </w:rPr>
          <w:fldChar w:fldCharType="begin"/>
        </w:r>
        <w:r w:rsidR="00841B9D">
          <w:rPr>
            <w:noProof/>
            <w:webHidden/>
          </w:rPr>
          <w:instrText xml:space="preserve"> PAGEREF _Toc55297036 \h </w:instrText>
        </w:r>
        <w:r w:rsidR="00841B9D">
          <w:rPr>
            <w:noProof/>
            <w:webHidden/>
          </w:rPr>
        </w:r>
        <w:r w:rsidR="00841B9D">
          <w:rPr>
            <w:noProof/>
            <w:webHidden/>
          </w:rPr>
          <w:fldChar w:fldCharType="separate"/>
        </w:r>
        <w:r w:rsidR="00841B9D">
          <w:rPr>
            <w:noProof/>
            <w:webHidden/>
          </w:rPr>
          <w:t>3</w:t>
        </w:r>
        <w:r w:rsidR="00841B9D">
          <w:rPr>
            <w:noProof/>
            <w:webHidden/>
          </w:rPr>
          <w:fldChar w:fldCharType="end"/>
        </w:r>
      </w:hyperlink>
    </w:p>
    <w:p w14:paraId="712565DF" w14:textId="1D84E8FD" w:rsidR="00841B9D" w:rsidRDefault="004456D8">
      <w:pPr>
        <w:pStyle w:val="TOC2"/>
        <w:tabs>
          <w:tab w:val="left" w:pos="800"/>
          <w:tab w:val="right" w:leader="dot" w:pos="10070"/>
        </w:tabs>
        <w:rPr>
          <w:rFonts w:asciiTheme="minorHAnsi" w:eastAsiaTheme="minorEastAsia" w:hAnsiTheme="minorHAnsi" w:cstheme="minorBidi"/>
          <w:noProof/>
          <w:szCs w:val="22"/>
        </w:rPr>
      </w:pPr>
      <w:hyperlink w:anchor="_Toc55297037" w:history="1">
        <w:r w:rsidR="00841B9D" w:rsidRPr="00014442">
          <w:rPr>
            <w:rStyle w:val="Hyperlink"/>
            <w:noProof/>
          </w:rPr>
          <w:t>3.1</w:t>
        </w:r>
        <w:r w:rsidR="00841B9D">
          <w:rPr>
            <w:rFonts w:asciiTheme="minorHAnsi" w:eastAsiaTheme="minorEastAsia" w:hAnsiTheme="minorHAnsi" w:cstheme="minorBidi"/>
            <w:noProof/>
            <w:szCs w:val="22"/>
          </w:rPr>
          <w:tab/>
        </w:r>
        <w:r w:rsidR="00841B9D" w:rsidRPr="00014442">
          <w:rPr>
            <w:rStyle w:val="Hyperlink"/>
            <w:noProof/>
          </w:rPr>
          <w:t>Definitions</w:t>
        </w:r>
        <w:r w:rsidR="00841B9D">
          <w:rPr>
            <w:noProof/>
            <w:webHidden/>
          </w:rPr>
          <w:tab/>
        </w:r>
        <w:r w:rsidR="00841B9D">
          <w:rPr>
            <w:noProof/>
            <w:webHidden/>
          </w:rPr>
          <w:fldChar w:fldCharType="begin"/>
        </w:r>
        <w:r w:rsidR="00841B9D">
          <w:rPr>
            <w:noProof/>
            <w:webHidden/>
          </w:rPr>
          <w:instrText xml:space="preserve"> PAGEREF _Toc55297037 \h </w:instrText>
        </w:r>
        <w:r w:rsidR="00841B9D">
          <w:rPr>
            <w:noProof/>
            <w:webHidden/>
          </w:rPr>
        </w:r>
        <w:r w:rsidR="00841B9D">
          <w:rPr>
            <w:noProof/>
            <w:webHidden/>
          </w:rPr>
          <w:fldChar w:fldCharType="separate"/>
        </w:r>
        <w:r w:rsidR="00841B9D">
          <w:rPr>
            <w:noProof/>
            <w:webHidden/>
          </w:rPr>
          <w:t>3</w:t>
        </w:r>
        <w:r w:rsidR="00841B9D">
          <w:rPr>
            <w:noProof/>
            <w:webHidden/>
          </w:rPr>
          <w:fldChar w:fldCharType="end"/>
        </w:r>
      </w:hyperlink>
    </w:p>
    <w:p w14:paraId="42C21B8A" w14:textId="128AF49C" w:rsidR="00841B9D" w:rsidRDefault="004456D8">
      <w:pPr>
        <w:pStyle w:val="TOC2"/>
        <w:tabs>
          <w:tab w:val="left" w:pos="800"/>
          <w:tab w:val="right" w:leader="dot" w:pos="10070"/>
        </w:tabs>
        <w:rPr>
          <w:rFonts w:asciiTheme="minorHAnsi" w:eastAsiaTheme="minorEastAsia" w:hAnsiTheme="minorHAnsi" w:cstheme="minorBidi"/>
          <w:noProof/>
          <w:szCs w:val="22"/>
        </w:rPr>
      </w:pPr>
      <w:hyperlink w:anchor="_Toc55297038" w:history="1">
        <w:r w:rsidR="00841B9D" w:rsidRPr="00014442">
          <w:rPr>
            <w:rStyle w:val="Hyperlink"/>
            <w:noProof/>
          </w:rPr>
          <w:t>3.2</w:t>
        </w:r>
        <w:r w:rsidR="00841B9D">
          <w:rPr>
            <w:rFonts w:asciiTheme="minorHAnsi" w:eastAsiaTheme="minorEastAsia" w:hAnsiTheme="minorHAnsi" w:cstheme="minorBidi"/>
            <w:noProof/>
            <w:szCs w:val="22"/>
          </w:rPr>
          <w:tab/>
        </w:r>
        <w:r w:rsidR="00841B9D" w:rsidRPr="00014442">
          <w:rPr>
            <w:rStyle w:val="Hyperlink"/>
            <w:noProof/>
          </w:rPr>
          <w:t>Acronyms &amp; Abbreviations</w:t>
        </w:r>
        <w:r w:rsidR="00841B9D">
          <w:rPr>
            <w:noProof/>
            <w:webHidden/>
          </w:rPr>
          <w:tab/>
        </w:r>
        <w:r w:rsidR="00841B9D">
          <w:rPr>
            <w:noProof/>
            <w:webHidden/>
          </w:rPr>
          <w:fldChar w:fldCharType="begin"/>
        </w:r>
        <w:r w:rsidR="00841B9D">
          <w:rPr>
            <w:noProof/>
            <w:webHidden/>
          </w:rPr>
          <w:instrText xml:space="preserve"> PAGEREF _Toc55297038 \h </w:instrText>
        </w:r>
        <w:r w:rsidR="00841B9D">
          <w:rPr>
            <w:noProof/>
            <w:webHidden/>
          </w:rPr>
        </w:r>
        <w:r w:rsidR="00841B9D">
          <w:rPr>
            <w:noProof/>
            <w:webHidden/>
          </w:rPr>
          <w:fldChar w:fldCharType="separate"/>
        </w:r>
        <w:r w:rsidR="00841B9D">
          <w:rPr>
            <w:noProof/>
            <w:webHidden/>
          </w:rPr>
          <w:t>3</w:t>
        </w:r>
        <w:r w:rsidR="00841B9D">
          <w:rPr>
            <w:noProof/>
            <w:webHidden/>
          </w:rPr>
          <w:fldChar w:fldCharType="end"/>
        </w:r>
      </w:hyperlink>
    </w:p>
    <w:p w14:paraId="2BA75CF8" w14:textId="5C6B1F1B" w:rsidR="00841B9D" w:rsidRDefault="004456D8">
      <w:pPr>
        <w:pStyle w:val="TOC1"/>
        <w:tabs>
          <w:tab w:val="left" w:pos="400"/>
          <w:tab w:val="right" w:leader="dot" w:pos="10070"/>
        </w:tabs>
        <w:rPr>
          <w:rFonts w:asciiTheme="minorHAnsi" w:eastAsiaTheme="minorEastAsia" w:hAnsiTheme="minorHAnsi" w:cstheme="minorBidi"/>
          <w:bCs w:val="0"/>
          <w:noProof/>
          <w:sz w:val="22"/>
          <w:szCs w:val="22"/>
        </w:rPr>
      </w:pPr>
      <w:hyperlink w:anchor="_Toc55297039" w:history="1">
        <w:r w:rsidR="00841B9D" w:rsidRPr="00014442">
          <w:rPr>
            <w:rStyle w:val="Hyperlink"/>
            <w:noProof/>
          </w:rPr>
          <w:t>4</w:t>
        </w:r>
        <w:r w:rsidR="00841B9D">
          <w:rPr>
            <w:rFonts w:asciiTheme="minorHAnsi" w:eastAsiaTheme="minorEastAsia" w:hAnsiTheme="minorHAnsi" w:cstheme="minorBidi"/>
            <w:bCs w:val="0"/>
            <w:noProof/>
            <w:sz w:val="22"/>
            <w:szCs w:val="22"/>
          </w:rPr>
          <w:tab/>
        </w:r>
        <w:r w:rsidR="00841B9D" w:rsidRPr="00014442">
          <w:rPr>
            <w:rStyle w:val="Hyperlink"/>
            <w:noProof/>
          </w:rPr>
          <w:t>Assumptions</w:t>
        </w:r>
        <w:r w:rsidR="00841B9D">
          <w:rPr>
            <w:noProof/>
            <w:webHidden/>
          </w:rPr>
          <w:tab/>
        </w:r>
        <w:r w:rsidR="00841B9D">
          <w:rPr>
            <w:noProof/>
            <w:webHidden/>
          </w:rPr>
          <w:fldChar w:fldCharType="begin"/>
        </w:r>
        <w:r w:rsidR="00841B9D">
          <w:rPr>
            <w:noProof/>
            <w:webHidden/>
          </w:rPr>
          <w:instrText xml:space="preserve"> PAGEREF _Toc55297039 \h </w:instrText>
        </w:r>
        <w:r w:rsidR="00841B9D">
          <w:rPr>
            <w:noProof/>
            <w:webHidden/>
          </w:rPr>
        </w:r>
        <w:r w:rsidR="00841B9D">
          <w:rPr>
            <w:noProof/>
            <w:webHidden/>
          </w:rPr>
          <w:fldChar w:fldCharType="separate"/>
        </w:r>
        <w:r w:rsidR="00841B9D">
          <w:rPr>
            <w:noProof/>
            <w:webHidden/>
          </w:rPr>
          <w:t>5</w:t>
        </w:r>
        <w:r w:rsidR="00841B9D">
          <w:rPr>
            <w:noProof/>
            <w:webHidden/>
          </w:rPr>
          <w:fldChar w:fldCharType="end"/>
        </w:r>
      </w:hyperlink>
    </w:p>
    <w:p w14:paraId="4EA655C8" w14:textId="3DC0FF95" w:rsidR="00841B9D" w:rsidRDefault="004456D8">
      <w:pPr>
        <w:pStyle w:val="TOC2"/>
        <w:tabs>
          <w:tab w:val="left" w:pos="800"/>
          <w:tab w:val="right" w:leader="dot" w:pos="10070"/>
        </w:tabs>
        <w:rPr>
          <w:rFonts w:asciiTheme="minorHAnsi" w:eastAsiaTheme="minorEastAsia" w:hAnsiTheme="minorHAnsi" w:cstheme="minorBidi"/>
          <w:noProof/>
          <w:szCs w:val="22"/>
        </w:rPr>
      </w:pPr>
      <w:hyperlink w:anchor="_Toc55297040" w:history="1">
        <w:r w:rsidR="00841B9D" w:rsidRPr="00014442">
          <w:rPr>
            <w:rStyle w:val="Hyperlink"/>
            <w:noProof/>
          </w:rPr>
          <w:t>4.1</w:t>
        </w:r>
        <w:r w:rsidR="00841B9D">
          <w:rPr>
            <w:rFonts w:asciiTheme="minorHAnsi" w:eastAsiaTheme="minorEastAsia" w:hAnsiTheme="minorHAnsi" w:cstheme="minorBidi"/>
            <w:noProof/>
            <w:szCs w:val="22"/>
          </w:rPr>
          <w:tab/>
        </w:r>
        <w:r w:rsidR="00841B9D" w:rsidRPr="00014442">
          <w:rPr>
            <w:rStyle w:val="Hyperlink"/>
            <w:noProof/>
          </w:rPr>
          <w:t>General Assumptions</w:t>
        </w:r>
        <w:r w:rsidR="00841B9D">
          <w:rPr>
            <w:noProof/>
            <w:webHidden/>
          </w:rPr>
          <w:tab/>
        </w:r>
        <w:r w:rsidR="00841B9D">
          <w:rPr>
            <w:noProof/>
            <w:webHidden/>
          </w:rPr>
          <w:fldChar w:fldCharType="begin"/>
        </w:r>
        <w:r w:rsidR="00841B9D">
          <w:rPr>
            <w:noProof/>
            <w:webHidden/>
          </w:rPr>
          <w:instrText xml:space="preserve"> PAGEREF _Toc55297040 \h </w:instrText>
        </w:r>
        <w:r w:rsidR="00841B9D">
          <w:rPr>
            <w:noProof/>
            <w:webHidden/>
          </w:rPr>
        </w:r>
        <w:r w:rsidR="00841B9D">
          <w:rPr>
            <w:noProof/>
            <w:webHidden/>
          </w:rPr>
          <w:fldChar w:fldCharType="separate"/>
        </w:r>
        <w:r w:rsidR="00841B9D">
          <w:rPr>
            <w:noProof/>
            <w:webHidden/>
          </w:rPr>
          <w:t>5</w:t>
        </w:r>
        <w:r w:rsidR="00841B9D">
          <w:rPr>
            <w:noProof/>
            <w:webHidden/>
          </w:rPr>
          <w:fldChar w:fldCharType="end"/>
        </w:r>
      </w:hyperlink>
    </w:p>
    <w:p w14:paraId="5E35C2A1" w14:textId="28CA2655" w:rsidR="00841B9D" w:rsidRDefault="004456D8">
      <w:pPr>
        <w:pStyle w:val="TOC2"/>
        <w:tabs>
          <w:tab w:val="left" w:pos="800"/>
          <w:tab w:val="right" w:leader="dot" w:pos="10070"/>
        </w:tabs>
        <w:rPr>
          <w:rFonts w:asciiTheme="minorHAnsi" w:eastAsiaTheme="minorEastAsia" w:hAnsiTheme="minorHAnsi" w:cstheme="minorBidi"/>
          <w:noProof/>
          <w:szCs w:val="22"/>
        </w:rPr>
      </w:pPr>
      <w:hyperlink w:anchor="_Toc55297041" w:history="1">
        <w:r w:rsidR="00841B9D" w:rsidRPr="00014442">
          <w:rPr>
            <w:rStyle w:val="Hyperlink"/>
            <w:noProof/>
          </w:rPr>
          <w:t>4.2</w:t>
        </w:r>
        <w:r w:rsidR="00841B9D">
          <w:rPr>
            <w:rFonts w:asciiTheme="minorHAnsi" w:eastAsiaTheme="minorEastAsia" w:hAnsiTheme="minorHAnsi" w:cstheme="minorBidi"/>
            <w:noProof/>
            <w:szCs w:val="22"/>
          </w:rPr>
          <w:tab/>
        </w:r>
        <w:r w:rsidR="00841B9D" w:rsidRPr="00014442">
          <w:rPr>
            <w:rStyle w:val="Hyperlink"/>
            <w:noProof/>
          </w:rPr>
          <w:t>Architectural Assumptions</w:t>
        </w:r>
        <w:r w:rsidR="00841B9D">
          <w:rPr>
            <w:noProof/>
            <w:webHidden/>
          </w:rPr>
          <w:tab/>
        </w:r>
        <w:r w:rsidR="00841B9D">
          <w:rPr>
            <w:noProof/>
            <w:webHidden/>
          </w:rPr>
          <w:fldChar w:fldCharType="begin"/>
        </w:r>
        <w:r w:rsidR="00841B9D">
          <w:rPr>
            <w:noProof/>
            <w:webHidden/>
          </w:rPr>
          <w:instrText xml:space="preserve"> PAGEREF _Toc55297041 \h </w:instrText>
        </w:r>
        <w:r w:rsidR="00841B9D">
          <w:rPr>
            <w:noProof/>
            <w:webHidden/>
          </w:rPr>
        </w:r>
        <w:r w:rsidR="00841B9D">
          <w:rPr>
            <w:noProof/>
            <w:webHidden/>
          </w:rPr>
          <w:fldChar w:fldCharType="separate"/>
        </w:r>
        <w:r w:rsidR="00841B9D">
          <w:rPr>
            <w:noProof/>
            <w:webHidden/>
          </w:rPr>
          <w:t>5</w:t>
        </w:r>
        <w:r w:rsidR="00841B9D">
          <w:rPr>
            <w:noProof/>
            <w:webHidden/>
          </w:rPr>
          <w:fldChar w:fldCharType="end"/>
        </w:r>
      </w:hyperlink>
    </w:p>
    <w:p w14:paraId="4F7886AF" w14:textId="2FEB6F86" w:rsidR="00841B9D" w:rsidRDefault="004456D8">
      <w:pPr>
        <w:pStyle w:val="TOC1"/>
        <w:tabs>
          <w:tab w:val="left" w:pos="400"/>
          <w:tab w:val="right" w:leader="dot" w:pos="10070"/>
        </w:tabs>
        <w:rPr>
          <w:rFonts w:asciiTheme="minorHAnsi" w:eastAsiaTheme="minorEastAsia" w:hAnsiTheme="minorHAnsi" w:cstheme="minorBidi"/>
          <w:bCs w:val="0"/>
          <w:noProof/>
          <w:sz w:val="22"/>
          <w:szCs w:val="22"/>
        </w:rPr>
      </w:pPr>
      <w:hyperlink w:anchor="_Toc55297042" w:history="1">
        <w:r w:rsidR="00841B9D" w:rsidRPr="00014442">
          <w:rPr>
            <w:rStyle w:val="Hyperlink"/>
            <w:noProof/>
          </w:rPr>
          <w:t>5</w:t>
        </w:r>
        <w:r w:rsidR="00841B9D">
          <w:rPr>
            <w:rFonts w:asciiTheme="minorHAnsi" w:eastAsiaTheme="minorEastAsia" w:hAnsiTheme="minorHAnsi" w:cstheme="minorBidi"/>
            <w:bCs w:val="0"/>
            <w:noProof/>
            <w:sz w:val="22"/>
            <w:szCs w:val="22"/>
          </w:rPr>
          <w:tab/>
        </w:r>
        <w:r w:rsidR="00841B9D" w:rsidRPr="00014442">
          <w:rPr>
            <w:rStyle w:val="Hyperlink"/>
            <w:noProof/>
          </w:rPr>
          <w:t>Overview</w:t>
        </w:r>
        <w:r w:rsidR="00841B9D">
          <w:rPr>
            <w:noProof/>
            <w:webHidden/>
          </w:rPr>
          <w:tab/>
        </w:r>
        <w:r w:rsidR="00841B9D">
          <w:rPr>
            <w:noProof/>
            <w:webHidden/>
          </w:rPr>
          <w:fldChar w:fldCharType="begin"/>
        </w:r>
        <w:r w:rsidR="00841B9D">
          <w:rPr>
            <w:noProof/>
            <w:webHidden/>
          </w:rPr>
          <w:instrText xml:space="preserve"> PAGEREF _Toc55297042 \h </w:instrText>
        </w:r>
        <w:r w:rsidR="00841B9D">
          <w:rPr>
            <w:noProof/>
            <w:webHidden/>
          </w:rPr>
        </w:r>
        <w:r w:rsidR="00841B9D">
          <w:rPr>
            <w:noProof/>
            <w:webHidden/>
          </w:rPr>
          <w:fldChar w:fldCharType="separate"/>
        </w:r>
        <w:r w:rsidR="00841B9D">
          <w:rPr>
            <w:noProof/>
            <w:webHidden/>
          </w:rPr>
          <w:t>7</w:t>
        </w:r>
        <w:r w:rsidR="00841B9D">
          <w:rPr>
            <w:noProof/>
            <w:webHidden/>
          </w:rPr>
          <w:fldChar w:fldCharType="end"/>
        </w:r>
      </w:hyperlink>
    </w:p>
    <w:p w14:paraId="5DD3CC80" w14:textId="0A39A91F" w:rsidR="00841B9D" w:rsidRDefault="004456D8">
      <w:pPr>
        <w:pStyle w:val="TOC2"/>
        <w:tabs>
          <w:tab w:val="left" w:pos="800"/>
          <w:tab w:val="right" w:leader="dot" w:pos="10070"/>
        </w:tabs>
        <w:rPr>
          <w:rFonts w:asciiTheme="minorHAnsi" w:eastAsiaTheme="minorEastAsia" w:hAnsiTheme="minorHAnsi" w:cstheme="minorBidi"/>
          <w:noProof/>
          <w:szCs w:val="22"/>
        </w:rPr>
      </w:pPr>
      <w:hyperlink w:anchor="_Toc55297043" w:history="1">
        <w:r w:rsidR="00841B9D" w:rsidRPr="00014442">
          <w:rPr>
            <w:rStyle w:val="Hyperlink"/>
            <w:noProof/>
          </w:rPr>
          <w:t>5.1</w:t>
        </w:r>
        <w:r w:rsidR="00841B9D">
          <w:rPr>
            <w:rFonts w:asciiTheme="minorHAnsi" w:eastAsiaTheme="minorEastAsia" w:hAnsiTheme="minorHAnsi" w:cstheme="minorBidi"/>
            <w:noProof/>
            <w:szCs w:val="22"/>
          </w:rPr>
          <w:tab/>
        </w:r>
        <w:r w:rsidR="00841B9D" w:rsidRPr="00014442">
          <w:rPr>
            <w:rStyle w:val="Hyperlink"/>
            <w:noProof/>
          </w:rPr>
          <w:t>Protocol Support for SIP RPH and Priority header Signing of Emergency Calls and Callback Calls</w:t>
        </w:r>
        <w:r w:rsidR="00841B9D">
          <w:rPr>
            <w:noProof/>
            <w:webHidden/>
          </w:rPr>
          <w:tab/>
        </w:r>
        <w:r w:rsidR="00841B9D">
          <w:rPr>
            <w:noProof/>
            <w:webHidden/>
          </w:rPr>
          <w:fldChar w:fldCharType="begin"/>
        </w:r>
        <w:r w:rsidR="00841B9D">
          <w:rPr>
            <w:noProof/>
            <w:webHidden/>
          </w:rPr>
          <w:instrText xml:space="preserve"> PAGEREF _Toc55297043 \h </w:instrText>
        </w:r>
        <w:r w:rsidR="00841B9D">
          <w:rPr>
            <w:noProof/>
            <w:webHidden/>
          </w:rPr>
        </w:r>
        <w:r w:rsidR="00841B9D">
          <w:rPr>
            <w:noProof/>
            <w:webHidden/>
          </w:rPr>
          <w:fldChar w:fldCharType="separate"/>
        </w:r>
        <w:r w:rsidR="00841B9D">
          <w:rPr>
            <w:noProof/>
            <w:webHidden/>
          </w:rPr>
          <w:t>7</w:t>
        </w:r>
        <w:r w:rsidR="00841B9D">
          <w:rPr>
            <w:noProof/>
            <w:webHidden/>
          </w:rPr>
          <w:fldChar w:fldCharType="end"/>
        </w:r>
      </w:hyperlink>
    </w:p>
    <w:p w14:paraId="21593E0B" w14:textId="733BDF88" w:rsidR="00841B9D" w:rsidRDefault="004456D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44" w:history="1">
        <w:r w:rsidR="00841B9D" w:rsidRPr="00014442">
          <w:rPr>
            <w:rStyle w:val="Hyperlink"/>
            <w:noProof/>
          </w:rPr>
          <w:t>5.1.1</w:t>
        </w:r>
        <w:r w:rsidR="00841B9D">
          <w:rPr>
            <w:rFonts w:asciiTheme="minorHAnsi" w:eastAsiaTheme="minorEastAsia" w:hAnsiTheme="minorHAnsi" w:cstheme="minorBidi"/>
            <w:i w:val="0"/>
            <w:iCs w:val="0"/>
            <w:noProof/>
            <w:sz w:val="22"/>
            <w:szCs w:val="22"/>
          </w:rPr>
          <w:tab/>
        </w:r>
        <w:r w:rsidR="00841B9D" w:rsidRPr="00014442">
          <w:rPr>
            <w:rStyle w:val="Hyperlink"/>
            <w:noProof/>
          </w:rPr>
          <w:t>RFC 8225: PASSporT: Personal Assertion Token</w:t>
        </w:r>
        <w:r w:rsidR="00841B9D">
          <w:rPr>
            <w:noProof/>
            <w:webHidden/>
          </w:rPr>
          <w:tab/>
        </w:r>
        <w:r w:rsidR="00841B9D">
          <w:rPr>
            <w:noProof/>
            <w:webHidden/>
          </w:rPr>
          <w:fldChar w:fldCharType="begin"/>
        </w:r>
        <w:r w:rsidR="00841B9D">
          <w:rPr>
            <w:noProof/>
            <w:webHidden/>
          </w:rPr>
          <w:instrText xml:space="preserve"> PAGEREF _Toc55297044 \h </w:instrText>
        </w:r>
        <w:r w:rsidR="00841B9D">
          <w:rPr>
            <w:noProof/>
            <w:webHidden/>
          </w:rPr>
        </w:r>
        <w:r w:rsidR="00841B9D">
          <w:rPr>
            <w:noProof/>
            <w:webHidden/>
          </w:rPr>
          <w:fldChar w:fldCharType="separate"/>
        </w:r>
        <w:r w:rsidR="00841B9D">
          <w:rPr>
            <w:noProof/>
            <w:webHidden/>
          </w:rPr>
          <w:t>7</w:t>
        </w:r>
        <w:r w:rsidR="00841B9D">
          <w:rPr>
            <w:noProof/>
            <w:webHidden/>
          </w:rPr>
          <w:fldChar w:fldCharType="end"/>
        </w:r>
      </w:hyperlink>
    </w:p>
    <w:p w14:paraId="77ADE2EA" w14:textId="07647D4C" w:rsidR="00841B9D" w:rsidRDefault="004456D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45" w:history="1">
        <w:r w:rsidR="00841B9D" w:rsidRPr="00014442">
          <w:rPr>
            <w:rStyle w:val="Hyperlink"/>
            <w:noProof/>
          </w:rPr>
          <w:t>5.1.2</w:t>
        </w:r>
        <w:r w:rsidR="00841B9D">
          <w:rPr>
            <w:rFonts w:asciiTheme="minorHAnsi" w:eastAsiaTheme="minorEastAsia" w:hAnsiTheme="minorHAnsi" w:cstheme="minorBidi"/>
            <w:i w:val="0"/>
            <w:iCs w:val="0"/>
            <w:noProof/>
            <w:sz w:val="22"/>
            <w:szCs w:val="22"/>
          </w:rPr>
          <w:tab/>
        </w:r>
        <w:r w:rsidR="00841B9D" w:rsidRPr="00014442">
          <w:rPr>
            <w:rStyle w:val="Hyperlink"/>
            <w:noProof/>
          </w:rPr>
          <w:t>RFC 8224: Authenticated Identity Management in the Session Initiation Protocol (SIP)</w:t>
        </w:r>
        <w:r w:rsidR="00841B9D">
          <w:rPr>
            <w:noProof/>
            <w:webHidden/>
          </w:rPr>
          <w:tab/>
        </w:r>
        <w:r w:rsidR="00841B9D">
          <w:rPr>
            <w:noProof/>
            <w:webHidden/>
          </w:rPr>
          <w:fldChar w:fldCharType="begin"/>
        </w:r>
        <w:r w:rsidR="00841B9D">
          <w:rPr>
            <w:noProof/>
            <w:webHidden/>
          </w:rPr>
          <w:instrText xml:space="preserve"> PAGEREF _Toc55297045 \h </w:instrText>
        </w:r>
        <w:r w:rsidR="00841B9D">
          <w:rPr>
            <w:noProof/>
            <w:webHidden/>
          </w:rPr>
        </w:r>
        <w:r w:rsidR="00841B9D">
          <w:rPr>
            <w:noProof/>
            <w:webHidden/>
          </w:rPr>
          <w:fldChar w:fldCharType="separate"/>
        </w:r>
        <w:r w:rsidR="00841B9D">
          <w:rPr>
            <w:noProof/>
            <w:webHidden/>
          </w:rPr>
          <w:t>8</w:t>
        </w:r>
        <w:r w:rsidR="00841B9D">
          <w:rPr>
            <w:noProof/>
            <w:webHidden/>
          </w:rPr>
          <w:fldChar w:fldCharType="end"/>
        </w:r>
      </w:hyperlink>
    </w:p>
    <w:p w14:paraId="64E730AE" w14:textId="0E30BBA6" w:rsidR="00841B9D" w:rsidRDefault="004456D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46" w:history="1">
        <w:r w:rsidR="00841B9D" w:rsidRPr="00014442">
          <w:rPr>
            <w:rStyle w:val="Hyperlink"/>
            <w:noProof/>
          </w:rPr>
          <w:t>5.1.3</w:t>
        </w:r>
        <w:r w:rsidR="00841B9D">
          <w:rPr>
            <w:rFonts w:asciiTheme="minorHAnsi" w:eastAsiaTheme="minorEastAsia" w:hAnsiTheme="minorHAnsi" w:cstheme="minorBidi"/>
            <w:i w:val="0"/>
            <w:iCs w:val="0"/>
            <w:noProof/>
            <w:sz w:val="22"/>
            <w:szCs w:val="22"/>
          </w:rPr>
          <w:tab/>
        </w:r>
        <w:r w:rsidR="00841B9D" w:rsidRPr="00014442">
          <w:rPr>
            <w:rStyle w:val="Hyperlink"/>
            <w:noProof/>
          </w:rPr>
          <w:t>RFC 8443: Personal Assertion Token (PASSporT) Extension for Resource Priority Authorization</w:t>
        </w:r>
        <w:r w:rsidR="00841B9D">
          <w:rPr>
            <w:noProof/>
            <w:webHidden/>
          </w:rPr>
          <w:tab/>
        </w:r>
        <w:r w:rsidR="00841B9D">
          <w:rPr>
            <w:noProof/>
            <w:webHidden/>
          </w:rPr>
          <w:fldChar w:fldCharType="begin"/>
        </w:r>
        <w:r w:rsidR="00841B9D">
          <w:rPr>
            <w:noProof/>
            <w:webHidden/>
          </w:rPr>
          <w:instrText xml:space="preserve"> PAGEREF _Toc55297046 \h </w:instrText>
        </w:r>
        <w:r w:rsidR="00841B9D">
          <w:rPr>
            <w:noProof/>
            <w:webHidden/>
          </w:rPr>
        </w:r>
        <w:r w:rsidR="00841B9D">
          <w:rPr>
            <w:noProof/>
            <w:webHidden/>
          </w:rPr>
          <w:fldChar w:fldCharType="separate"/>
        </w:r>
        <w:r w:rsidR="00841B9D">
          <w:rPr>
            <w:noProof/>
            <w:webHidden/>
          </w:rPr>
          <w:t>8</w:t>
        </w:r>
        <w:r w:rsidR="00841B9D">
          <w:rPr>
            <w:noProof/>
            <w:webHidden/>
          </w:rPr>
          <w:fldChar w:fldCharType="end"/>
        </w:r>
      </w:hyperlink>
    </w:p>
    <w:p w14:paraId="14435EDA" w14:textId="488AA11D" w:rsidR="00841B9D" w:rsidRDefault="004456D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47" w:history="1">
        <w:r w:rsidR="00841B9D" w:rsidRPr="00014442">
          <w:rPr>
            <w:rStyle w:val="Hyperlink"/>
            <w:noProof/>
          </w:rPr>
          <w:t>5.1.4</w:t>
        </w:r>
        <w:r w:rsidR="00841B9D">
          <w:rPr>
            <w:rFonts w:asciiTheme="minorHAnsi" w:eastAsiaTheme="minorEastAsia" w:hAnsiTheme="minorHAnsi" w:cstheme="minorBidi"/>
            <w:i w:val="0"/>
            <w:iCs w:val="0"/>
            <w:noProof/>
            <w:sz w:val="22"/>
            <w:szCs w:val="22"/>
          </w:rPr>
          <w:tab/>
        </w:r>
        <w:r w:rsidR="00841B9D" w:rsidRPr="00014442">
          <w:rPr>
            <w:rStyle w:val="Hyperlink"/>
            <w:noProof/>
          </w:rPr>
          <w:t>Assertion Values for a Resource Priority Header Claim and Specification of SIP Priority Header Claim in Support of Emergency Services Networks</w:t>
        </w:r>
        <w:r w:rsidR="00841B9D">
          <w:rPr>
            <w:noProof/>
            <w:webHidden/>
          </w:rPr>
          <w:tab/>
        </w:r>
        <w:r w:rsidR="00841B9D">
          <w:rPr>
            <w:noProof/>
            <w:webHidden/>
          </w:rPr>
          <w:fldChar w:fldCharType="begin"/>
        </w:r>
        <w:r w:rsidR="00841B9D">
          <w:rPr>
            <w:noProof/>
            <w:webHidden/>
          </w:rPr>
          <w:instrText xml:space="preserve"> PAGEREF _Toc55297047 \h </w:instrText>
        </w:r>
        <w:r w:rsidR="00841B9D">
          <w:rPr>
            <w:noProof/>
            <w:webHidden/>
          </w:rPr>
        </w:r>
        <w:r w:rsidR="00841B9D">
          <w:rPr>
            <w:noProof/>
            <w:webHidden/>
          </w:rPr>
          <w:fldChar w:fldCharType="separate"/>
        </w:r>
        <w:r w:rsidR="00841B9D">
          <w:rPr>
            <w:noProof/>
            <w:webHidden/>
          </w:rPr>
          <w:t>8</w:t>
        </w:r>
        <w:r w:rsidR="00841B9D">
          <w:rPr>
            <w:noProof/>
            <w:webHidden/>
          </w:rPr>
          <w:fldChar w:fldCharType="end"/>
        </w:r>
      </w:hyperlink>
    </w:p>
    <w:p w14:paraId="779A8A4A" w14:textId="74920723" w:rsidR="00841B9D" w:rsidRDefault="004456D8">
      <w:pPr>
        <w:pStyle w:val="TOC2"/>
        <w:tabs>
          <w:tab w:val="left" w:pos="800"/>
          <w:tab w:val="right" w:leader="dot" w:pos="10070"/>
        </w:tabs>
        <w:rPr>
          <w:rFonts w:asciiTheme="minorHAnsi" w:eastAsiaTheme="minorEastAsia" w:hAnsiTheme="minorHAnsi" w:cstheme="minorBidi"/>
          <w:noProof/>
          <w:szCs w:val="22"/>
        </w:rPr>
      </w:pPr>
      <w:hyperlink w:anchor="_Toc55297048" w:history="1">
        <w:r w:rsidR="00841B9D" w:rsidRPr="00014442">
          <w:rPr>
            <w:rStyle w:val="Hyperlink"/>
            <w:noProof/>
          </w:rPr>
          <w:t>5.2</w:t>
        </w:r>
        <w:r w:rsidR="00841B9D">
          <w:rPr>
            <w:rFonts w:asciiTheme="minorHAnsi" w:eastAsiaTheme="minorEastAsia" w:hAnsiTheme="minorHAnsi" w:cstheme="minorBidi"/>
            <w:noProof/>
            <w:szCs w:val="22"/>
          </w:rPr>
          <w:tab/>
        </w:r>
        <w:r w:rsidR="00841B9D" w:rsidRPr="00014442">
          <w:rPr>
            <w:rStyle w:val="Hyperlink"/>
            <w:noProof/>
          </w:rPr>
          <w:t>Governance Model and Certificate Management</w:t>
        </w:r>
        <w:r w:rsidR="00841B9D">
          <w:rPr>
            <w:noProof/>
            <w:webHidden/>
          </w:rPr>
          <w:tab/>
        </w:r>
        <w:r w:rsidR="00841B9D">
          <w:rPr>
            <w:noProof/>
            <w:webHidden/>
          </w:rPr>
          <w:fldChar w:fldCharType="begin"/>
        </w:r>
        <w:r w:rsidR="00841B9D">
          <w:rPr>
            <w:noProof/>
            <w:webHidden/>
          </w:rPr>
          <w:instrText xml:space="preserve"> PAGEREF _Toc55297048 \h </w:instrText>
        </w:r>
        <w:r w:rsidR="00841B9D">
          <w:rPr>
            <w:noProof/>
            <w:webHidden/>
          </w:rPr>
        </w:r>
        <w:r w:rsidR="00841B9D">
          <w:rPr>
            <w:noProof/>
            <w:webHidden/>
          </w:rPr>
          <w:fldChar w:fldCharType="separate"/>
        </w:r>
        <w:r w:rsidR="00841B9D">
          <w:rPr>
            <w:noProof/>
            <w:webHidden/>
          </w:rPr>
          <w:t>9</w:t>
        </w:r>
        <w:r w:rsidR="00841B9D">
          <w:rPr>
            <w:noProof/>
            <w:webHidden/>
          </w:rPr>
          <w:fldChar w:fldCharType="end"/>
        </w:r>
      </w:hyperlink>
    </w:p>
    <w:p w14:paraId="7EB82274" w14:textId="6FFD8ED9" w:rsidR="00841B9D" w:rsidRDefault="004456D8">
      <w:pPr>
        <w:pStyle w:val="TOC2"/>
        <w:tabs>
          <w:tab w:val="left" w:pos="800"/>
          <w:tab w:val="right" w:leader="dot" w:pos="10070"/>
        </w:tabs>
        <w:rPr>
          <w:rFonts w:asciiTheme="minorHAnsi" w:eastAsiaTheme="minorEastAsia" w:hAnsiTheme="minorHAnsi" w:cstheme="minorBidi"/>
          <w:noProof/>
          <w:szCs w:val="22"/>
        </w:rPr>
      </w:pPr>
      <w:hyperlink w:anchor="_Toc55297049" w:history="1">
        <w:r w:rsidR="00841B9D" w:rsidRPr="00014442">
          <w:rPr>
            <w:rStyle w:val="Hyperlink"/>
            <w:noProof/>
          </w:rPr>
          <w:t>5.3</w:t>
        </w:r>
        <w:r w:rsidR="00841B9D">
          <w:rPr>
            <w:rFonts w:asciiTheme="minorHAnsi" w:eastAsiaTheme="minorEastAsia" w:hAnsiTheme="minorHAnsi" w:cstheme="minorBidi"/>
            <w:noProof/>
            <w:szCs w:val="22"/>
          </w:rPr>
          <w:tab/>
        </w:r>
        <w:r w:rsidR="00841B9D" w:rsidRPr="00014442">
          <w:rPr>
            <w:rStyle w:val="Hyperlink"/>
            <w:noProof/>
          </w:rPr>
          <w:t>Reference Architecture for SIP RPH and Priority Header Signing</w:t>
        </w:r>
        <w:r w:rsidR="00841B9D">
          <w:rPr>
            <w:noProof/>
            <w:webHidden/>
          </w:rPr>
          <w:tab/>
        </w:r>
        <w:r w:rsidR="00841B9D">
          <w:rPr>
            <w:noProof/>
            <w:webHidden/>
          </w:rPr>
          <w:fldChar w:fldCharType="begin"/>
        </w:r>
        <w:r w:rsidR="00841B9D">
          <w:rPr>
            <w:noProof/>
            <w:webHidden/>
          </w:rPr>
          <w:instrText xml:space="preserve"> PAGEREF _Toc55297049 \h </w:instrText>
        </w:r>
        <w:r w:rsidR="00841B9D">
          <w:rPr>
            <w:noProof/>
            <w:webHidden/>
          </w:rPr>
        </w:r>
        <w:r w:rsidR="00841B9D">
          <w:rPr>
            <w:noProof/>
            <w:webHidden/>
          </w:rPr>
          <w:fldChar w:fldCharType="separate"/>
        </w:r>
        <w:r w:rsidR="00841B9D">
          <w:rPr>
            <w:noProof/>
            <w:webHidden/>
          </w:rPr>
          <w:t>9</w:t>
        </w:r>
        <w:r w:rsidR="00841B9D">
          <w:rPr>
            <w:noProof/>
            <w:webHidden/>
          </w:rPr>
          <w:fldChar w:fldCharType="end"/>
        </w:r>
      </w:hyperlink>
    </w:p>
    <w:p w14:paraId="790EB9CB" w14:textId="53784CB5" w:rsidR="00841B9D" w:rsidRDefault="004456D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50" w:history="1">
        <w:r w:rsidR="00841B9D" w:rsidRPr="00014442">
          <w:rPr>
            <w:rStyle w:val="Hyperlink"/>
            <w:noProof/>
          </w:rPr>
          <w:t>5.3.1</w:t>
        </w:r>
        <w:r w:rsidR="00841B9D">
          <w:rPr>
            <w:rFonts w:asciiTheme="minorHAnsi" w:eastAsiaTheme="minorEastAsia" w:hAnsiTheme="minorHAnsi" w:cstheme="minorBidi"/>
            <w:i w:val="0"/>
            <w:iCs w:val="0"/>
            <w:noProof/>
            <w:sz w:val="22"/>
            <w:szCs w:val="22"/>
          </w:rPr>
          <w:tab/>
        </w:r>
        <w:r w:rsidR="00841B9D" w:rsidRPr="00014442">
          <w:rPr>
            <w:rStyle w:val="Hyperlink"/>
            <w:noProof/>
          </w:rPr>
          <w:t>Reference Architecture for SIP RPH Signing Associated with Emergency (9</w:t>
        </w:r>
        <w:r w:rsidR="00841B9D" w:rsidRPr="00014442">
          <w:rPr>
            <w:rStyle w:val="Hyperlink"/>
            <w:noProof/>
          </w:rPr>
          <w:noBreakHyphen/>
          <w:t>1</w:t>
        </w:r>
        <w:r w:rsidR="00841B9D" w:rsidRPr="00014442">
          <w:rPr>
            <w:rStyle w:val="Hyperlink"/>
            <w:noProof/>
          </w:rPr>
          <w:noBreakHyphen/>
          <w:t>1) Originations</w:t>
        </w:r>
        <w:r w:rsidR="00841B9D">
          <w:rPr>
            <w:noProof/>
            <w:webHidden/>
          </w:rPr>
          <w:tab/>
        </w:r>
        <w:r w:rsidR="00841B9D">
          <w:rPr>
            <w:noProof/>
            <w:webHidden/>
          </w:rPr>
          <w:fldChar w:fldCharType="begin"/>
        </w:r>
        <w:r w:rsidR="00841B9D">
          <w:rPr>
            <w:noProof/>
            <w:webHidden/>
          </w:rPr>
          <w:instrText xml:space="preserve"> PAGEREF _Toc55297050 \h </w:instrText>
        </w:r>
        <w:r w:rsidR="00841B9D">
          <w:rPr>
            <w:noProof/>
            <w:webHidden/>
          </w:rPr>
        </w:r>
        <w:r w:rsidR="00841B9D">
          <w:rPr>
            <w:noProof/>
            <w:webHidden/>
          </w:rPr>
          <w:fldChar w:fldCharType="separate"/>
        </w:r>
        <w:r w:rsidR="00841B9D">
          <w:rPr>
            <w:noProof/>
            <w:webHidden/>
          </w:rPr>
          <w:t>9</w:t>
        </w:r>
        <w:r w:rsidR="00841B9D">
          <w:rPr>
            <w:noProof/>
            <w:webHidden/>
          </w:rPr>
          <w:fldChar w:fldCharType="end"/>
        </w:r>
      </w:hyperlink>
    </w:p>
    <w:p w14:paraId="44FA921D" w14:textId="5F85B4C3" w:rsidR="00841B9D" w:rsidRDefault="004456D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51" w:history="1">
        <w:r w:rsidR="00841B9D" w:rsidRPr="00014442">
          <w:rPr>
            <w:rStyle w:val="Hyperlink"/>
            <w:noProof/>
          </w:rPr>
          <w:t>5.3.2</w:t>
        </w:r>
        <w:r w:rsidR="00841B9D">
          <w:rPr>
            <w:rFonts w:asciiTheme="minorHAnsi" w:eastAsiaTheme="minorEastAsia" w:hAnsiTheme="minorHAnsi" w:cstheme="minorBidi"/>
            <w:i w:val="0"/>
            <w:iCs w:val="0"/>
            <w:noProof/>
            <w:sz w:val="22"/>
            <w:szCs w:val="22"/>
          </w:rPr>
          <w:tab/>
        </w:r>
        <w:r w:rsidR="00841B9D" w:rsidRPr="00014442">
          <w:rPr>
            <w:rStyle w:val="Hyperlink"/>
            <w:noProof/>
          </w:rPr>
          <w:t>Reference Architecture for SIP RPH and Priority Header Signing Associated with Callback Calls</w:t>
        </w:r>
        <w:r w:rsidR="00841B9D">
          <w:rPr>
            <w:noProof/>
            <w:webHidden/>
          </w:rPr>
          <w:tab/>
        </w:r>
        <w:r w:rsidR="00841B9D">
          <w:rPr>
            <w:noProof/>
            <w:webHidden/>
          </w:rPr>
          <w:fldChar w:fldCharType="begin"/>
        </w:r>
        <w:r w:rsidR="00841B9D">
          <w:rPr>
            <w:noProof/>
            <w:webHidden/>
          </w:rPr>
          <w:instrText xml:space="preserve"> PAGEREF _Toc55297051 \h </w:instrText>
        </w:r>
        <w:r w:rsidR="00841B9D">
          <w:rPr>
            <w:noProof/>
            <w:webHidden/>
          </w:rPr>
        </w:r>
        <w:r w:rsidR="00841B9D">
          <w:rPr>
            <w:noProof/>
            <w:webHidden/>
          </w:rPr>
          <w:fldChar w:fldCharType="separate"/>
        </w:r>
        <w:r w:rsidR="00841B9D">
          <w:rPr>
            <w:noProof/>
            <w:webHidden/>
          </w:rPr>
          <w:t>11</w:t>
        </w:r>
        <w:r w:rsidR="00841B9D">
          <w:rPr>
            <w:noProof/>
            <w:webHidden/>
          </w:rPr>
          <w:fldChar w:fldCharType="end"/>
        </w:r>
      </w:hyperlink>
    </w:p>
    <w:p w14:paraId="5BC435A1" w14:textId="2F5A0028" w:rsidR="00841B9D" w:rsidRDefault="004456D8">
      <w:pPr>
        <w:pStyle w:val="TOC2"/>
        <w:tabs>
          <w:tab w:val="left" w:pos="800"/>
          <w:tab w:val="right" w:leader="dot" w:pos="10070"/>
        </w:tabs>
        <w:rPr>
          <w:rFonts w:asciiTheme="minorHAnsi" w:eastAsiaTheme="minorEastAsia" w:hAnsiTheme="minorHAnsi" w:cstheme="minorBidi"/>
          <w:noProof/>
          <w:szCs w:val="22"/>
        </w:rPr>
      </w:pPr>
      <w:hyperlink w:anchor="_Toc55297052" w:history="1">
        <w:r w:rsidR="00841B9D" w:rsidRPr="00014442">
          <w:rPr>
            <w:rStyle w:val="Hyperlink"/>
            <w:noProof/>
          </w:rPr>
          <w:t>5.4</w:t>
        </w:r>
        <w:r w:rsidR="00841B9D">
          <w:rPr>
            <w:rFonts w:asciiTheme="minorHAnsi" w:eastAsiaTheme="minorEastAsia" w:hAnsiTheme="minorHAnsi" w:cstheme="minorBidi"/>
            <w:noProof/>
            <w:szCs w:val="22"/>
          </w:rPr>
          <w:tab/>
        </w:r>
        <w:r w:rsidR="00841B9D" w:rsidRPr="00014442">
          <w:rPr>
            <w:rStyle w:val="Hyperlink"/>
            <w:noProof/>
          </w:rPr>
          <w:t>SIP RPH Signing Call Flows for Emergency Calling</w:t>
        </w:r>
        <w:r w:rsidR="00841B9D">
          <w:rPr>
            <w:noProof/>
            <w:webHidden/>
          </w:rPr>
          <w:tab/>
        </w:r>
        <w:r w:rsidR="00841B9D">
          <w:rPr>
            <w:noProof/>
            <w:webHidden/>
          </w:rPr>
          <w:fldChar w:fldCharType="begin"/>
        </w:r>
        <w:r w:rsidR="00841B9D">
          <w:rPr>
            <w:noProof/>
            <w:webHidden/>
          </w:rPr>
          <w:instrText xml:space="preserve"> PAGEREF _Toc55297052 \h </w:instrText>
        </w:r>
        <w:r w:rsidR="00841B9D">
          <w:rPr>
            <w:noProof/>
            <w:webHidden/>
          </w:rPr>
        </w:r>
        <w:r w:rsidR="00841B9D">
          <w:rPr>
            <w:noProof/>
            <w:webHidden/>
          </w:rPr>
          <w:fldChar w:fldCharType="separate"/>
        </w:r>
        <w:r w:rsidR="00841B9D">
          <w:rPr>
            <w:noProof/>
            <w:webHidden/>
          </w:rPr>
          <w:t>12</w:t>
        </w:r>
        <w:r w:rsidR="00841B9D">
          <w:rPr>
            <w:noProof/>
            <w:webHidden/>
          </w:rPr>
          <w:fldChar w:fldCharType="end"/>
        </w:r>
      </w:hyperlink>
    </w:p>
    <w:p w14:paraId="114A4C30" w14:textId="1239EB37" w:rsidR="00841B9D" w:rsidRDefault="004456D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53" w:history="1">
        <w:r w:rsidR="00841B9D" w:rsidRPr="00014442">
          <w:rPr>
            <w:rStyle w:val="Hyperlink"/>
            <w:noProof/>
          </w:rPr>
          <w:t>5.4.1</w:t>
        </w:r>
        <w:r w:rsidR="00841B9D">
          <w:rPr>
            <w:rFonts w:asciiTheme="minorHAnsi" w:eastAsiaTheme="minorEastAsia" w:hAnsiTheme="minorHAnsi" w:cstheme="minorBidi"/>
            <w:i w:val="0"/>
            <w:iCs w:val="0"/>
            <w:noProof/>
            <w:sz w:val="22"/>
            <w:szCs w:val="22"/>
          </w:rPr>
          <w:tab/>
        </w:r>
        <w:r w:rsidR="00841B9D" w:rsidRPr="00014442">
          <w:rPr>
            <w:rStyle w:val="Hyperlink"/>
            <w:noProof/>
          </w:rPr>
          <w:t>SIP RPH Signing Call Flow for Emergency Originations</w:t>
        </w:r>
        <w:r w:rsidR="00841B9D">
          <w:rPr>
            <w:noProof/>
            <w:webHidden/>
          </w:rPr>
          <w:tab/>
        </w:r>
        <w:r w:rsidR="00841B9D">
          <w:rPr>
            <w:noProof/>
            <w:webHidden/>
          </w:rPr>
          <w:fldChar w:fldCharType="begin"/>
        </w:r>
        <w:r w:rsidR="00841B9D">
          <w:rPr>
            <w:noProof/>
            <w:webHidden/>
          </w:rPr>
          <w:instrText xml:space="preserve"> PAGEREF _Toc55297053 \h </w:instrText>
        </w:r>
        <w:r w:rsidR="00841B9D">
          <w:rPr>
            <w:noProof/>
            <w:webHidden/>
          </w:rPr>
        </w:r>
        <w:r w:rsidR="00841B9D">
          <w:rPr>
            <w:noProof/>
            <w:webHidden/>
          </w:rPr>
          <w:fldChar w:fldCharType="separate"/>
        </w:r>
        <w:r w:rsidR="00841B9D">
          <w:rPr>
            <w:noProof/>
            <w:webHidden/>
          </w:rPr>
          <w:t>12</w:t>
        </w:r>
        <w:r w:rsidR="00841B9D">
          <w:rPr>
            <w:noProof/>
            <w:webHidden/>
          </w:rPr>
          <w:fldChar w:fldCharType="end"/>
        </w:r>
      </w:hyperlink>
    </w:p>
    <w:p w14:paraId="6A599A16" w14:textId="543D31E6" w:rsidR="00841B9D" w:rsidRDefault="004456D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54" w:history="1">
        <w:r w:rsidR="00841B9D" w:rsidRPr="00014442">
          <w:rPr>
            <w:rStyle w:val="Hyperlink"/>
            <w:noProof/>
          </w:rPr>
          <w:t>5.4.2</w:t>
        </w:r>
        <w:r w:rsidR="00841B9D">
          <w:rPr>
            <w:rFonts w:asciiTheme="minorHAnsi" w:eastAsiaTheme="minorEastAsia" w:hAnsiTheme="minorHAnsi" w:cstheme="minorBidi"/>
            <w:i w:val="0"/>
            <w:iCs w:val="0"/>
            <w:noProof/>
            <w:sz w:val="22"/>
            <w:szCs w:val="22"/>
          </w:rPr>
          <w:tab/>
        </w:r>
        <w:r w:rsidR="00841B9D" w:rsidRPr="00014442">
          <w:rPr>
            <w:rStyle w:val="Hyperlink"/>
            <w:noProof/>
          </w:rPr>
          <w:t>SIP RPH and Priority Header Signing Call Flow for Callback Calls</w:t>
        </w:r>
        <w:r w:rsidR="00841B9D">
          <w:rPr>
            <w:noProof/>
            <w:webHidden/>
          </w:rPr>
          <w:tab/>
        </w:r>
        <w:r w:rsidR="00841B9D">
          <w:rPr>
            <w:noProof/>
            <w:webHidden/>
          </w:rPr>
          <w:fldChar w:fldCharType="begin"/>
        </w:r>
        <w:r w:rsidR="00841B9D">
          <w:rPr>
            <w:noProof/>
            <w:webHidden/>
          </w:rPr>
          <w:instrText xml:space="preserve"> PAGEREF _Toc55297054 \h </w:instrText>
        </w:r>
        <w:r w:rsidR="00841B9D">
          <w:rPr>
            <w:noProof/>
            <w:webHidden/>
          </w:rPr>
        </w:r>
        <w:r w:rsidR="00841B9D">
          <w:rPr>
            <w:noProof/>
            <w:webHidden/>
          </w:rPr>
          <w:fldChar w:fldCharType="separate"/>
        </w:r>
        <w:r w:rsidR="00841B9D">
          <w:rPr>
            <w:noProof/>
            <w:webHidden/>
          </w:rPr>
          <w:t>14</w:t>
        </w:r>
        <w:r w:rsidR="00841B9D">
          <w:rPr>
            <w:noProof/>
            <w:webHidden/>
          </w:rPr>
          <w:fldChar w:fldCharType="end"/>
        </w:r>
      </w:hyperlink>
    </w:p>
    <w:p w14:paraId="0A79373B" w14:textId="09BE4D3E" w:rsidR="00841B9D" w:rsidRDefault="004456D8">
      <w:pPr>
        <w:pStyle w:val="TOC1"/>
        <w:tabs>
          <w:tab w:val="left" w:pos="400"/>
          <w:tab w:val="right" w:leader="dot" w:pos="10070"/>
        </w:tabs>
        <w:rPr>
          <w:rFonts w:asciiTheme="minorHAnsi" w:eastAsiaTheme="minorEastAsia" w:hAnsiTheme="minorHAnsi" w:cstheme="minorBidi"/>
          <w:bCs w:val="0"/>
          <w:noProof/>
          <w:sz w:val="22"/>
          <w:szCs w:val="22"/>
        </w:rPr>
      </w:pPr>
      <w:hyperlink w:anchor="_Toc55297055" w:history="1">
        <w:r w:rsidR="00841B9D" w:rsidRPr="00014442">
          <w:rPr>
            <w:rStyle w:val="Hyperlink"/>
            <w:noProof/>
          </w:rPr>
          <w:t>6</w:t>
        </w:r>
        <w:r w:rsidR="00841B9D">
          <w:rPr>
            <w:rFonts w:asciiTheme="minorHAnsi" w:eastAsiaTheme="minorEastAsia" w:hAnsiTheme="minorHAnsi" w:cstheme="minorBidi"/>
            <w:bCs w:val="0"/>
            <w:noProof/>
            <w:sz w:val="22"/>
            <w:szCs w:val="22"/>
          </w:rPr>
          <w:tab/>
        </w:r>
        <w:r w:rsidR="00841B9D" w:rsidRPr="00014442">
          <w:rPr>
            <w:rStyle w:val="Hyperlink"/>
            <w:noProof/>
          </w:rPr>
          <w:t>Procedures for SIP RPH and Priority Header Signing</w:t>
        </w:r>
        <w:r w:rsidR="00841B9D">
          <w:rPr>
            <w:noProof/>
            <w:webHidden/>
          </w:rPr>
          <w:tab/>
        </w:r>
        <w:r w:rsidR="00841B9D">
          <w:rPr>
            <w:noProof/>
            <w:webHidden/>
          </w:rPr>
          <w:fldChar w:fldCharType="begin"/>
        </w:r>
        <w:r w:rsidR="00841B9D">
          <w:rPr>
            <w:noProof/>
            <w:webHidden/>
          </w:rPr>
          <w:instrText xml:space="preserve"> PAGEREF _Toc55297055 \h </w:instrText>
        </w:r>
        <w:r w:rsidR="00841B9D">
          <w:rPr>
            <w:noProof/>
            <w:webHidden/>
          </w:rPr>
        </w:r>
        <w:r w:rsidR="00841B9D">
          <w:rPr>
            <w:noProof/>
            <w:webHidden/>
          </w:rPr>
          <w:fldChar w:fldCharType="separate"/>
        </w:r>
        <w:r w:rsidR="00841B9D">
          <w:rPr>
            <w:noProof/>
            <w:webHidden/>
          </w:rPr>
          <w:t>15</w:t>
        </w:r>
        <w:r w:rsidR="00841B9D">
          <w:rPr>
            <w:noProof/>
            <w:webHidden/>
          </w:rPr>
          <w:fldChar w:fldCharType="end"/>
        </w:r>
      </w:hyperlink>
    </w:p>
    <w:p w14:paraId="674881DC" w14:textId="5DE0A430" w:rsidR="00841B9D" w:rsidRDefault="004456D8">
      <w:pPr>
        <w:pStyle w:val="TOC2"/>
        <w:tabs>
          <w:tab w:val="left" w:pos="800"/>
          <w:tab w:val="right" w:leader="dot" w:pos="10070"/>
        </w:tabs>
        <w:rPr>
          <w:rFonts w:asciiTheme="minorHAnsi" w:eastAsiaTheme="minorEastAsia" w:hAnsiTheme="minorHAnsi" w:cstheme="minorBidi"/>
          <w:noProof/>
          <w:szCs w:val="22"/>
        </w:rPr>
      </w:pPr>
      <w:hyperlink w:anchor="_Toc55297056" w:history="1">
        <w:r w:rsidR="00841B9D" w:rsidRPr="00014442">
          <w:rPr>
            <w:rStyle w:val="Hyperlink"/>
            <w:noProof/>
          </w:rPr>
          <w:t>6.1</w:t>
        </w:r>
        <w:r w:rsidR="00841B9D">
          <w:rPr>
            <w:rFonts w:asciiTheme="minorHAnsi" w:eastAsiaTheme="minorEastAsia" w:hAnsiTheme="minorHAnsi" w:cstheme="minorBidi"/>
            <w:noProof/>
            <w:szCs w:val="22"/>
          </w:rPr>
          <w:tab/>
        </w:r>
        <w:r w:rsidR="00841B9D" w:rsidRPr="00014442">
          <w:rPr>
            <w:rStyle w:val="Hyperlink"/>
            <w:noProof/>
          </w:rPr>
          <w:t>Procedures at the IBCF</w:t>
        </w:r>
        <w:r w:rsidR="00841B9D">
          <w:rPr>
            <w:noProof/>
            <w:webHidden/>
          </w:rPr>
          <w:tab/>
        </w:r>
        <w:r w:rsidR="00841B9D">
          <w:rPr>
            <w:noProof/>
            <w:webHidden/>
          </w:rPr>
          <w:fldChar w:fldCharType="begin"/>
        </w:r>
        <w:r w:rsidR="00841B9D">
          <w:rPr>
            <w:noProof/>
            <w:webHidden/>
          </w:rPr>
          <w:instrText xml:space="preserve"> PAGEREF _Toc55297056 \h </w:instrText>
        </w:r>
        <w:r w:rsidR="00841B9D">
          <w:rPr>
            <w:noProof/>
            <w:webHidden/>
          </w:rPr>
        </w:r>
        <w:r w:rsidR="00841B9D">
          <w:rPr>
            <w:noProof/>
            <w:webHidden/>
          </w:rPr>
          <w:fldChar w:fldCharType="separate"/>
        </w:r>
        <w:r w:rsidR="00841B9D">
          <w:rPr>
            <w:noProof/>
            <w:webHidden/>
          </w:rPr>
          <w:t>16</w:t>
        </w:r>
        <w:r w:rsidR="00841B9D">
          <w:rPr>
            <w:noProof/>
            <w:webHidden/>
          </w:rPr>
          <w:fldChar w:fldCharType="end"/>
        </w:r>
      </w:hyperlink>
    </w:p>
    <w:p w14:paraId="63AAD44C" w14:textId="2F7036D4" w:rsidR="00841B9D" w:rsidRDefault="004456D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57" w:history="1">
        <w:r w:rsidR="00841B9D" w:rsidRPr="00014442">
          <w:rPr>
            <w:rStyle w:val="Hyperlink"/>
            <w:noProof/>
          </w:rPr>
          <w:t>6.1.1</w:t>
        </w:r>
        <w:r w:rsidR="00841B9D">
          <w:rPr>
            <w:rFonts w:asciiTheme="minorHAnsi" w:eastAsiaTheme="minorEastAsia" w:hAnsiTheme="minorHAnsi" w:cstheme="minorBidi"/>
            <w:i w:val="0"/>
            <w:iCs w:val="0"/>
            <w:noProof/>
            <w:sz w:val="22"/>
            <w:szCs w:val="22"/>
          </w:rPr>
          <w:tab/>
        </w:r>
        <w:r w:rsidR="00841B9D" w:rsidRPr="00014442">
          <w:rPr>
            <w:rStyle w:val="Hyperlink"/>
            <w:noProof/>
          </w:rPr>
          <w:t>Entry Point IBCF</w:t>
        </w:r>
        <w:r w:rsidR="00841B9D">
          <w:rPr>
            <w:noProof/>
            <w:webHidden/>
          </w:rPr>
          <w:tab/>
        </w:r>
        <w:r w:rsidR="00841B9D">
          <w:rPr>
            <w:noProof/>
            <w:webHidden/>
          </w:rPr>
          <w:fldChar w:fldCharType="begin"/>
        </w:r>
        <w:r w:rsidR="00841B9D">
          <w:rPr>
            <w:noProof/>
            <w:webHidden/>
          </w:rPr>
          <w:instrText xml:space="preserve"> PAGEREF _Toc55297057 \h </w:instrText>
        </w:r>
        <w:r w:rsidR="00841B9D">
          <w:rPr>
            <w:noProof/>
            <w:webHidden/>
          </w:rPr>
        </w:r>
        <w:r w:rsidR="00841B9D">
          <w:rPr>
            <w:noProof/>
            <w:webHidden/>
          </w:rPr>
          <w:fldChar w:fldCharType="separate"/>
        </w:r>
        <w:r w:rsidR="00841B9D">
          <w:rPr>
            <w:noProof/>
            <w:webHidden/>
          </w:rPr>
          <w:t>16</w:t>
        </w:r>
        <w:r w:rsidR="00841B9D">
          <w:rPr>
            <w:noProof/>
            <w:webHidden/>
          </w:rPr>
          <w:fldChar w:fldCharType="end"/>
        </w:r>
      </w:hyperlink>
    </w:p>
    <w:p w14:paraId="2B9F5FB9" w14:textId="04AA9BDB" w:rsidR="00841B9D" w:rsidRDefault="004456D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58" w:history="1">
        <w:r w:rsidR="00841B9D" w:rsidRPr="00014442">
          <w:rPr>
            <w:rStyle w:val="Hyperlink"/>
            <w:noProof/>
          </w:rPr>
          <w:t>6.1.2</w:t>
        </w:r>
        <w:r w:rsidR="00841B9D">
          <w:rPr>
            <w:rFonts w:asciiTheme="minorHAnsi" w:eastAsiaTheme="minorEastAsia" w:hAnsiTheme="minorHAnsi" w:cstheme="minorBidi"/>
            <w:i w:val="0"/>
            <w:iCs w:val="0"/>
            <w:noProof/>
            <w:sz w:val="22"/>
            <w:szCs w:val="22"/>
          </w:rPr>
          <w:tab/>
        </w:r>
        <w:r w:rsidR="00841B9D" w:rsidRPr="00014442">
          <w:rPr>
            <w:rStyle w:val="Hyperlink"/>
            <w:noProof/>
          </w:rPr>
          <w:t>Exit Point IBCF</w:t>
        </w:r>
        <w:r w:rsidR="00841B9D">
          <w:rPr>
            <w:noProof/>
            <w:webHidden/>
          </w:rPr>
          <w:tab/>
        </w:r>
        <w:r w:rsidR="00841B9D">
          <w:rPr>
            <w:noProof/>
            <w:webHidden/>
          </w:rPr>
          <w:fldChar w:fldCharType="begin"/>
        </w:r>
        <w:r w:rsidR="00841B9D">
          <w:rPr>
            <w:noProof/>
            <w:webHidden/>
          </w:rPr>
          <w:instrText xml:space="preserve"> PAGEREF _Toc55297058 \h </w:instrText>
        </w:r>
        <w:r w:rsidR="00841B9D">
          <w:rPr>
            <w:noProof/>
            <w:webHidden/>
          </w:rPr>
        </w:r>
        <w:r w:rsidR="00841B9D">
          <w:rPr>
            <w:noProof/>
            <w:webHidden/>
          </w:rPr>
          <w:fldChar w:fldCharType="separate"/>
        </w:r>
        <w:r w:rsidR="00841B9D">
          <w:rPr>
            <w:noProof/>
            <w:webHidden/>
          </w:rPr>
          <w:t>16</w:t>
        </w:r>
        <w:r w:rsidR="00841B9D">
          <w:rPr>
            <w:noProof/>
            <w:webHidden/>
          </w:rPr>
          <w:fldChar w:fldCharType="end"/>
        </w:r>
      </w:hyperlink>
    </w:p>
    <w:p w14:paraId="1C27F634" w14:textId="64D5C3D0" w:rsidR="00841B9D" w:rsidRDefault="004456D8">
      <w:pPr>
        <w:pStyle w:val="TOC2"/>
        <w:tabs>
          <w:tab w:val="left" w:pos="800"/>
          <w:tab w:val="right" w:leader="dot" w:pos="10070"/>
        </w:tabs>
        <w:rPr>
          <w:rFonts w:asciiTheme="minorHAnsi" w:eastAsiaTheme="minorEastAsia" w:hAnsiTheme="minorHAnsi" w:cstheme="minorBidi"/>
          <w:noProof/>
          <w:szCs w:val="22"/>
        </w:rPr>
      </w:pPr>
      <w:hyperlink w:anchor="_Toc55297059" w:history="1">
        <w:r w:rsidR="00841B9D" w:rsidRPr="00014442">
          <w:rPr>
            <w:rStyle w:val="Hyperlink"/>
            <w:noProof/>
          </w:rPr>
          <w:t>6.2</w:t>
        </w:r>
        <w:r w:rsidR="00841B9D">
          <w:rPr>
            <w:rFonts w:asciiTheme="minorHAnsi" w:eastAsiaTheme="minorEastAsia" w:hAnsiTheme="minorHAnsi" w:cstheme="minorBidi"/>
            <w:noProof/>
            <w:szCs w:val="22"/>
          </w:rPr>
          <w:tab/>
        </w:r>
        <w:r w:rsidR="00841B9D" w:rsidRPr="00014442">
          <w:rPr>
            <w:rStyle w:val="Hyperlink"/>
            <w:noProof/>
          </w:rPr>
          <w:t>Procedures at the STI-AS</w:t>
        </w:r>
        <w:r w:rsidR="00841B9D">
          <w:rPr>
            <w:noProof/>
            <w:webHidden/>
          </w:rPr>
          <w:tab/>
        </w:r>
        <w:r w:rsidR="00841B9D">
          <w:rPr>
            <w:noProof/>
            <w:webHidden/>
          </w:rPr>
          <w:fldChar w:fldCharType="begin"/>
        </w:r>
        <w:r w:rsidR="00841B9D">
          <w:rPr>
            <w:noProof/>
            <w:webHidden/>
          </w:rPr>
          <w:instrText xml:space="preserve"> PAGEREF _Toc55297059 \h </w:instrText>
        </w:r>
        <w:r w:rsidR="00841B9D">
          <w:rPr>
            <w:noProof/>
            <w:webHidden/>
          </w:rPr>
        </w:r>
        <w:r w:rsidR="00841B9D">
          <w:rPr>
            <w:noProof/>
            <w:webHidden/>
          </w:rPr>
          <w:fldChar w:fldCharType="separate"/>
        </w:r>
        <w:r w:rsidR="00841B9D">
          <w:rPr>
            <w:noProof/>
            <w:webHidden/>
          </w:rPr>
          <w:t>17</w:t>
        </w:r>
        <w:r w:rsidR="00841B9D">
          <w:rPr>
            <w:noProof/>
            <w:webHidden/>
          </w:rPr>
          <w:fldChar w:fldCharType="end"/>
        </w:r>
      </w:hyperlink>
    </w:p>
    <w:p w14:paraId="441CF2FF" w14:textId="5E9E9459" w:rsidR="00841B9D" w:rsidRDefault="004456D8">
      <w:pPr>
        <w:pStyle w:val="TOC2"/>
        <w:tabs>
          <w:tab w:val="left" w:pos="800"/>
          <w:tab w:val="right" w:leader="dot" w:pos="10070"/>
        </w:tabs>
        <w:rPr>
          <w:rFonts w:asciiTheme="minorHAnsi" w:eastAsiaTheme="minorEastAsia" w:hAnsiTheme="minorHAnsi" w:cstheme="minorBidi"/>
          <w:noProof/>
          <w:szCs w:val="22"/>
        </w:rPr>
      </w:pPr>
      <w:hyperlink w:anchor="_Toc55297060" w:history="1">
        <w:r w:rsidR="00841B9D" w:rsidRPr="00014442">
          <w:rPr>
            <w:rStyle w:val="Hyperlink"/>
            <w:noProof/>
          </w:rPr>
          <w:t>6.3</w:t>
        </w:r>
        <w:r w:rsidR="00841B9D">
          <w:rPr>
            <w:rFonts w:asciiTheme="minorHAnsi" w:eastAsiaTheme="minorEastAsia" w:hAnsiTheme="minorHAnsi" w:cstheme="minorBidi"/>
            <w:noProof/>
            <w:szCs w:val="22"/>
          </w:rPr>
          <w:tab/>
        </w:r>
        <w:r w:rsidR="00841B9D" w:rsidRPr="00014442">
          <w:rPr>
            <w:rStyle w:val="Hyperlink"/>
            <w:noProof/>
          </w:rPr>
          <w:t>Procedures at the STI-VS</w:t>
        </w:r>
        <w:r w:rsidR="00841B9D">
          <w:rPr>
            <w:noProof/>
            <w:webHidden/>
          </w:rPr>
          <w:tab/>
        </w:r>
        <w:r w:rsidR="00841B9D">
          <w:rPr>
            <w:noProof/>
            <w:webHidden/>
          </w:rPr>
          <w:fldChar w:fldCharType="begin"/>
        </w:r>
        <w:r w:rsidR="00841B9D">
          <w:rPr>
            <w:noProof/>
            <w:webHidden/>
          </w:rPr>
          <w:instrText xml:space="preserve"> PAGEREF _Toc55297060 \h </w:instrText>
        </w:r>
        <w:r w:rsidR="00841B9D">
          <w:rPr>
            <w:noProof/>
            <w:webHidden/>
          </w:rPr>
        </w:r>
        <w:r w:rsidR="00841B9D">
          <w:rPr>
            <w:noProof/>
            <w:webHidden/>
          </w:rPr>
          <w:fldChar w:fldCharType="separate"/>
        </w:r>
        <w:r w:rsidR="00841B9D">
          <w:rPr>
            <w:noProof/>
            <w:webHidden/>
          </w:rPr>
          <w:t>17</w:t>
        </w:r>
        <w:r w:rsidR="00841B9D">
          <w:rPr>
            <w:noProof/>
            <w:webHidden/>
          </w:rPr>
          <w:fldChar w:fldCharType="end"/>
        </w:r>
      </w:hyperlink>
    </w:p>
    <w:p w14:paraId="25A2ECC4" w14:textId="1523D087" w:rsidR="00841B9D" w:rsidRDefault="004456D8">
      <w:pPr>
        <w:pStyle w:val="TOC2"/>
        <w:tabs>
          <w:tab w:val="left" w:pos="800"/>
          <w:tab w:val="right" w:leader="dot" w:pos="10070"/>
        </w:tabs>
        <w:rPr>
          <w:rFonts w:asciiTheme="minorHAnsi" w:eastAsiaTheme="minorEastAsia" w:hAnsiTheme="minorHAnsi" w:cstheme="minorBidi"/>
          <w:noProof/>
          <w:szCs w:val="22"/>
        </w:rPr>
      </w:pPr>
      <w:hyperlink w:anchor="_Toc55297061" w:history="1">
        <w:r w:rsidR="00841B9D" w:rsidRPr="00014442">
          <w:rPr>
            <w:rStyle w:val="Hyperlink"/>
            <w:noProof/>
          </w:rPr>
          <w:t>6.4</w:t>
        </w:r>
        <w:r w:rsidR="00841B9D">
          <w:rPr>
            <w:rFonts w:asciiTheme="minorHAnsi" w:eastAsiaTheme="minorEastAsia" w:hAnsiTheme="minorHAnsi" w:cstheme="minorBidi"/>
            <w:noProof/>
            <w:szCs w:val="22"/>
          </w:rPr>
          <w:tab/>
        </w:r>
        <w:r w:rsidR="00841B9D" w:rsidRPr="00014442">
          <w:rPr>
            <w:rStyle w:val="Hyperlink"/>
            <w:noProof/>
          </w:rPr>
          <w:t>Procedures at the P-CSCF</w:t>
        </w:r>
        <w:r w:rsidR="00841B9D">
          <w:rPr>
            <w:noProof/>
            <w:webHidden/>
          </w:rPr>
          <w:tab/>
        </w:r>
        <w:r w:rsidR="00841B9D">
          <w:rPr>
            <w:noProof/>
            <w:webHidden/>
          </w:rPr>
          <w:fldChar w:fldCharType="begin"/>
        </w:r>
        <w:r w:rsidR="00841B9D">
          <w:rPr>
            <w:noProof/>
            <w:webHidden/>
          </w:rPr>
          <w:instrText xml:space="preserve"> PAGEREF _Toc55297061 \h </w:instrText>
        </w:r>
        <w:r w:rsidR="00841B9D">
          <w:rPr>
            <w:noProof/>
            <w:webHidden/>
          </w:rPr>
        </w:r>
        <w:r w:rsidR="00841B9D">
          <w:rPr>
            <w:noProof/>
            <w:webHidden/>
          </w:rPr>
          <w:fldChar w:fldCharType="separate"/>
        </w:r>
        <w:r w:rsidR="00841B9D">
          <w:rPr>
            <w:noProof/>
            <w:webHidden/>
          </w:rPr>
          <w:t>17</w:t>
        </w:r>
        <w:r w:rsidR="00841B9D">
          <w:rPr>
            <w:noProof/>
            <w:webHidden/>
          </w:rPr>
          <w:fldChar w:fldCharType="end"/>
        </w:r>
      </w:hyperlink>
    </w:p>
    <w:p w14:paraId="7661E3A8" w14:textId="68A975C4" w:rsidR="00841B9D" w:rsidRDefault="004456D8">
      <w:pPr>
        <w:pStyle w:val="TOC2"/>
        <w:tabs>
          <w:tab w:val="left" w:pos="800"/>
          <w:tab w:val="right" w:leader="dot" w:pos="10070"/>
        </w:tabs>
        <w:rPr>
          <w:rFonts w:asciiTheme="minorHAnsi" w:eastAsiaTheme="minorEastAsia" w:hAnsiTheme="minorHAnsi" w:cstheme="minorBidi"/>
          <w:noProof/>
          <w:szCs w:val="22"/>
        </w:rPr>
      </w:pPr>
      <w:hyperlink w:anchor="_Toc55297062" w:history="1">
        <w:r w:rsidR="00841B9D" w:rsidRPr="00014442">
          <w:rPr>
            <w:rStyle w:val="Hyperlink"/>
            <w:noProof/>
          </w:rPr>
          <w:t>6.5</w:t>
        </w:r>
        <w:r w:rsidR="00841B9D">
          <w:rPr>
            <w:rFonts w:asciiTheme="minorHAnsi" w:eastAsiaTheme="minorEastAsia" w:hAnsiTheme="minorHAnsi" w:cstheme="minorBidi"/>
            <w:noProof/>
            <w:szCs w:val="22"/>
          </w:rPr>
          <w:tab/>
        </w:r>
        <w:r w:rsidR="00841B9D" w:rsidRPr="00014442">
          <w:rPr>
            <w:rStyle w:val="Hyperlink"/>
            <w:noProof/>
          </w:rPr>
          <w:t>Procedures at the Transit Function</w:t>
        </w:r>
        <w:r w:rsidR="00841B9D">
          <w:rPr>
            <w:noProof/>
            <w:webHidden/>
          </w:rPr>
          <w:tab/>
        </w:r>
        <w:r w:rsidR="00841B9D">
          <w:rPr>
            <w:noProof/>
            <w:webHidden/>
          </w:rPr>
          <w:fldChar w:fldCharType="begin"/>
        </w:r>
        <w:r w:rsidR="00841B9D">
          <w:rPr>
            <w:noProof/>
            <w:webHidden/>
          </w:rPr>
          <w:instrText xml:space="preserve"> PAGEREF _Toc55297062 \h </w:instrText>
        </w:r>
        <w:r w:rsidR="00841B9D">
          <w:rPr>
            <w:noProof/>
            <w:webHidden/>
          </w:rPr>
        </w:r>
        <w:r w:rsidR="00841B9D">
          <w:rPr>
            <w:noProof/>
            <w:webHidden/>
          </w:rPr>
          <w:fldChar w:fldCharType="separate"/>
        </w:r>
        <w:r w:rsidR="00841B9D">
          <w:rPr>
            <w:noProof/>
            <w:webHidden/>
          </w:rPr>
          <w:t>18</w:t>
        </w:r>
        <w:r w:rsidR="00841B9D">
          <w:rPr>
            <w:noProof/>
            <w:webHidden/>
          </w:rPr>
          <w:fldChar w:fldCharType="end"/>
        </w:r>
      </w:hyperlink>
    </w:p>
    <w:p w14:paraId="27C7E219" w14:textId="246796AC" w:rsidR="00590C1B" w:rsidRDefault="00D537B0">
      <w:r>
        <w:rPr>
          <w:highlight w:val="yellow"/>
        </w:rPr>
        <w:fldChar w:fldCharType="end"/>
      </w:r>
    </w:p>
    <w:p w14:paraId="3A39A044" w14:textId="77777777" w:rsidR="00590C1B" w:rsidRDefault="00590C1B"/>
    <w:p w14:paraId="4FC6199C" w14:textId="77777777" w:rsidR="00590C1B" w:rsidRPr="006F12CE" w:rsidRDefault="00590C1B" w:rsidP="005733E2">
      <w:pPr>
        <w:pStyle w:val="Heading1"/>
        <w:numPr>
          <w:ilvl w:val="0"/>
          <w:numId w:val="0"/>
        </w:numPr>
        <w:ind w:left="432" w:hanging="432"/>
      </w:pPr>
      <w:bookmarkStart w:id="59" w:name="_Toc467601207"/>
      <w:bookmarkStart w:id="60" w:name="_Toc474933779"/>
      <w:bookmarkStart w:id="61" w:name="_Toc55297031"/>
      <w:r w:rsidRPr="006F12CE">
        <w:t>Table of Figures</w:t>
      </w:r>
      <w:bookmarkEnd w:id="59"/>
      <w:bookmarkEnd w:id="60"/>
      <w:bookmarkEnd w:id="61"/>
    </w:p>
    <w:p w14:paraId="7DD14564" w14:textId="77777777" w:rsidR="00590C1B" w:rsidRDefault="00590C1B"/>
    <w:p w14:paraId="606017B8" w14:textId="2BBE1D25" w:rsidR="00283166" w:rsidRDefault="00D537B0">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710FF6">
          <w:rPr>
            <w:rStyle w:val="Hyperlink"/>
            <w:noProof/>
          </w:rPr>
          <w:t>Figure</w:t>
        </w:r>
      </w:hyperlink>
      <w:r w:rsidR="00710FF6">
        <w:rPr>
          <w:noProof/>
        </w:rPr>
        <w:t xml:space="preserve"> 1 </w:t>
      </w:r>
      <w:r w:rsidR="00710FF6" w:rsidRPr="00710FF6">
        <w:rPr>
          <w:noProof/>
        </w:rPr>
        <w:t>Architecture for Signing SIP RPH of Emergency Originations</w:t>
      </w:r>
      <w:r w:rsidR="00710FF6">
        <w:rPr>
          <w:noProof/>
        </w:rPr>
        <w:tab/>
      </w:r>
      <w:r w:rsidR="00841B9D">
        <w:rPr>
          <w:noProof/>
        </w:rPr>
        <w:t>10</w:t>
      </w:r>
    </w:p>
    <w:p w14:paraId="617ADA90" w14:textId="00EE034B" w:rsidR="00283166" w:rsidRDefault="004456D8">
      <w:pPr>
        <w:pStyle w:val="TableofFigures"/>
        <w:tabs>
          <w:tab w:val="right" w:leader="dot" w:pos="10070"/>
        </w:tabs>
        <w:rPr>
          <w:noProof/>
        </w:rPr>
      </w:pPr>
      <w:hyperlink w:anchor="_Toc467601253" w:history="1">
        <w:r w:rsidR="00283166" w:rsidRPr="00B4473D">
          <w:rPr>
            <w:rStyle w:val="Hyperlink"/>
            <w:noProof/>
          </w:rPr>
          <w:t xml:space="preserve">Figure </w:t>
        </w:r>
        <w:r w:rsidR="00710FF6">
          <w:rPr>
            <w:rStyle w:val="Hyperlink"/>
            <w:noProof/>
          </w:rPr>
          <w:t>2</w:t>
        </w:r>
        <w:r w:rsidR="00283166" w:rsidRPr="00B4473D">
          <w:rPr>
            <w:rStyle w:val="Hyperlink"/>
            <w:noProof/>
          </w:rPr>
          <w:t xml:space="preserve"> </w:t>
        </w:r>
        <w:r w:rsidR="0046628A" w:rsidRPr="0046628A">
          <w:rPr>
            <w:rStyle w:val="Hyperlink"/>
            <w:noProof/>
          </w:rPr>
          <w:t>Architecture for Signing SIP RPH of Callback Calls</w:t>
        </w:r>
        <w:r w:rsidR="00283166">
          <w:rPr>
            <w:noProof/>
            <w:webHidden/>
          </w:rPr>
          <w:tab/>
        </w:r>
        <w:r w:rsidR="0046628A">
          <w:rPr>
            <w:noProof/>
            <w:webHidden/>
          </w:rPr>
          <w:t>1</w:t>
        </w:r>
        <w:r w:rsidR="00841B9D">
          <w:rPr>
            <w:noProof/>
            <w:webHidden/>
          </w:rPr>
          <w:t>2</w:t>
        </w:r>
      </w:hyperlink>
    </w:p>
    <w:p w14:paraId="258DDFA4" w14:textId="2DA3D7A3" w:rsidR="0046628A" w:rsidRDefault="0046628A" w:rsidP="0046628A">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Pr>
          <w:highlight w:val="yellow"/>
        </w:rPr>
        <w:instrText xml:space="preserve"> TOC \h \z \c "Figure" </w:instrText>
      </w:r>
      <w:r>
        <w:rPr>
          <w:highlight w:val="yellow"/>
        </w:rPr>
        <w:fldChar w:fldCharType="separate"/>
      </w:r>
      <w:hyperlink w:anchor="_Toc467601252" w:history="1">
        <w:r>
          <w:rPr>
            <w:rStyle w:val="Hyperlink"/>
            <w:noProof/>
          </w:rPr>
          <w:t>Figure</w:t>
        </w:r>
      </w:hyperlink>
      <w:r>
        <w:rPr>
          <w:noProof/>
        </w:rPr>
        <w:t xml:space="preserve"> 3 </w:t>
      </w:r>
      <w:r w:rsidRPr="0046628A">
        <w:rPr>
          <w:noProof/>
        </w:rPr>
        <w:t>Emergency Origination SIP RPH Signing Call Flow</w:t>
      </w:r>
      <w:r>
        <w:rPr>
          <w:noProof/>
        </w:rPr>
        <w:tab/>
        <w:t>1</w:t>
      </w:r>
      <w:r w:rsidR="00841B9D">
        <w:rPr>
          <w:noProof/>
        </w:rPr>
        <w:t>2</w:t>
      </w:r>
    </w:p>
    <w:p w14:paraId="4EC96F84" w14:textId="309FF181" w:rsidR="0046628A" w:rsidRDefault="004456D8" w:rsidP="0046628A">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46628A" w:rsidRPr="00B4473D">
          <w:rPr>
            <w:rStyle w:val="Hyperlink"/>
            <w:noProof/>
          </w:rPr>
          <w:t xml:space="preserve">Figure </w:t>
        </w:r>
        <w:r w:rsidR="0046628A">
          <w:rPr>
            <w:rStyle w:val="Hyperlink"/>
            <w:noProof/>
          </w:rPr>
          <w:t>4</w:t>
        </w:r>
        <w:r w:rsidR="0046628A" w:rsidRPr="00B4473D">
          <w:rPr>
            <w:rStyle w:val="Hyperlink"/>
            <w:noProof/>
          </w:rPr>
          <w:t xml:space="preserve"> </w:t>
        </w:r>
        <w:r w:rsidR="0046628A">
          <w:rPr>
            <w:rStyle w:val="Hyperlink"/>
            <w:noProof/>
          </w:rPr>
          <w:t>Callback Call</w:t>
        </w:r>
        <w:r w:rsidR="0046628A" w:rsidRPr="00710FF6">
          <w:rPr>
            <w:rStyle w:val="Hyperlink"/>
            <w:noProof/>
          </w:rPr>
          <w:t xml:space="preserve"> SIP RPH Signing Call Flow</w:t>
        </w:r>
        <w:r w:rsidR="0046628A">
          <w:rPr>
            <w:noProof/>
            <w:webHidden/>
          </w:rPr>
          <w:tab/>
          <w:t>1</w:t>
        </w:r>
        <w:r w:rsidR="00841B9D">
          <w:rPr>
            <w:noProof/>
            <w:webHidden/>
          </w:rPr>
          <w:t>4</w:t>
        </w:r>
      </w:hyperlink>
    </w:p>
    <w:p w14:paraId="528DD0BE" w14:textId="20C80C19" w:rsidR="0046628A" w:rsidRPr="0046628A" w:rsidRDefault="0046628A" w:rsidP="0046628A">
      <w:pPr>
        <w:rPr>
          <w:rFonts w:eastAsiaTheme="minorEastAsia"/>
        </w:rPr>
      </w:pPr>
      <w:r>
        <w:rPr>
          <w:highlight w:val="yellow"/>
        </w:rPr>
        <w:fldChar w:fldCharType="end"/>
      </w:r>
    </w:p>
    <w:p w14:paraId="411FB5A8" w14:textId="77777777" w:rsidR="00590C1B" w:rsidRDefault="00D537B0">
      <w:r>
        <w:rPr>
          <w:highlight w:val="yellow"/>
        </w:rPr>
        <w:fldChar w:fldCharType="end"/>
      </w:r>
    </w:p>
    <w:p w14:paraId="7888C4B8" w14:textId="77777777" w:rsidR="00590C1B" w:rsidRDefault="00590C1B"/>
    <w:p w14:paraId="31EFCD1E" w14:textId="77777777" w:rsidR="00590C1B" w:rsidRDefault="00590C1B"/>
    <w:p w14:paraId="579CBE8E" w14:textId="77777777" w:rsidR="00590C1B" w:rsidRDefault="00590C1B"/>
    <w:p w14:paraId="33473271" w14:textId="77777777" w:rsidR="00590C1B" w:rsidRDefault="00590C1B">
      <w:pPr>
        <w:sectPr w:rsidR="00590C1B"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D66DF42" w14:textId="77777777" w:rsidR="004B443F" w:rsidRDefault="00AC1BC8" w:rsidP="00424AF1">
      <w:pPr>
        <w:pStyle w:val="Heading1"/>
      </w:pPr>
      <w:bookmarkStart w:id="62" w:name="_Toc55297032"/>
      <w:r>
        <w:t>Scope &amp; Purpose</w:t>
      </w:r>
      <w:bookmarkEnd w:id="62"/>
    </w:p>
    <w:p w14:paraId="7E8FC861" w14:textId="77777777" w:rsidR="00424AF1" w:rsidRDefault="00424AF1" w:rsidP="00424AF1">
      <w:pPr>
        <w:pStyle w:val="Heading2"/>
      </w:pPr>
      <w:bookmarkStart w:id="63" w:name="_Toc55297033"/>
      <w:r>
        <w:t>Scope</w:t>
      </w:r>
      <w:bookmarkEnd w:id="63"/>
    </w:p>
    <w:p w14:paraId="6D073689" w14:textId="53CC99FD" w:rsidR="00634B1C" w:rsidRDefault="00AF5C53" w:rsidP="00AF5C53">
      <w:r>
        <w:t>As specified in [RFC</w:t>
      </w:r>
      <w:r w:rsidR="008A2625">
        <w:t xml:space="preserve"> </w:t>
      </w:r>
      <w:r>
        <w:t xml:space="preserve">4412], the </w:t>
      </w:r>
      <w:r w:rsidR="00E83895">
        <w:t>Session Initiation Protocol (</w:t>
      </w:r>
      <w:r w:rsidR="00634B1C">
        <w:t>SIP</w:t>
      </w:r>
      <w:r w:rsidR="00E83895">
        <w:t>)</w:t>
      </w:r>
      <w:r w:rsidR="00634B1C">
        <w:t xml:space="preserve"> </w:t>
      </w:r>
      <w:r w:rsidR="00E83895">
        <w:t>Resource-Priority Header (</w:t>
      </w:r>
      <w:r w:rsidR="00634B1C">
        <w:t>RPH</w:t>
      </w:r>
      <w:r w:rsidR="00E83895">
        <w:t>)</w:t>
      </w:r>
      <w:r>
        <w:t xml:space="preserve"> field may be used by SIP user agents, including Public Switched Telephone Network (PSTN) gateways and terminals, and SIP proxy servers to influence prioritization afforded to communication sessions, including PSTN calls. </w:t>
      </w:r>
      <w:r w:rsidR="00FA3C73">
        <w:t xml:space="preserve">As discussed in 3GPP </w:t>
      </w:r>
      <w:r w:rsidR="005C07BC">
        <w:t>[</w:t>
      </w:r>
      <w:r w:rsidR="00FA3C73">
        <w:t>TS 24.229</w:t>
      </w:r>
      <w:r w:rsidR="005C07BC">
        <w:t>]</w:t>
      </w:r>
      <w:r w:rsidR="00FA3C73">
        <w:t>, w</w:t>
      </w:r>
      <w:r w:rsidR="00FA3C73" w:rsidRPr="00FA3C73">
        <w:t>here the network has a requirement to prioriti</w:t>
      </w:r>
      <w:r w:rsidR="00FA3C73">
        <w:t>z</w:t>
      </w:r>
      <w:r w:rsidR="00FA3C73" w:rsidRPr="00FA3C73">
        <w:t xml:space="preserve">e emergency calls, it can use the "esnet" namespace in the Resource-Priority header field (as defined in </w:t>
      </w:r>
      <w:r w:rsidR="00EB03A1">
        <w:t>[</w:t>
      </w:r>
      <w:r w:rsidR="00FA3C73" w:rsidRPr="00FA3C73">
        <w:t>RFC 7135</w:t>
      </w:r>
      <w:r w:rsidR="00EB03A1">
        <w:t>]</w:t>
      </w:r>
      <w:r w:rsidR="00FA3C73" w:rsidRPr="00FA3C73">
        <w:t>)</w:t>
      </w:r>
      <w:r w:rsidR="00EB03A1">
        <w:t xml:space="preserve"> to do so.</w:t>
      </w:r>
      <w:r w:rsidR="00FA3C73" w:rsidRPr="00FA3C73">
        <w:t xml:space="preserve"> Where the Resource-Priority header field is used for this purpose, it is inserted by the entity identifying the emergency call, i.e.</w:t>
      </w:r>
      <w:r w:rsidR="006523D6">
        <w:t>,</w:t>
      </w:r>
      <w:r w:rsidR="00FA3C73" w:rsidRPr="00FA3C73">
        <w:t xml:space="preserve"> the </w:t>
      </w:r>
      <w:r w:rsidR="004B3CA2">
        <w:t>Proxy Call Session Control Function (</w:t>
      </w:r>
      <w:r w:rsidR="00FA3C73" w:rsidRPr="00FA3C73">
        <w:t>P-CSCF</w:t>
      </w:r>
      <w:r w:rsidR="000B6D14">
        <w:t>)</w:t>
      </w:r>
      <w:r w:rsidR="00FA3C73" w:rsidRPr="00FA3C73">
        <w:t xml:space="preserve"> or the </w:t>
      </w:r>
      <w:r w:rsidR="004B3CA2">
        <w:t>Interconnection Border Control Function (</w:t>
      </w:r>
      <w:r w:rsidR="00FA3C73" w:rsidRPr="00FA3C73">
        <w:t>IBCF</w:t>
      </w:r>
      <w:r w:rsidR="004B3CA2">
        <w:t>)</w:t>
      </w:r>
      <w:r w:rsidR="00FA3C73" w:rsidRPr="00FA3C73">
        <w:t xml:space="preserve">. There is no usage of this namespace from the </w:t>
      </w:r>
      <w:r w:rsidR="00E83895">
        <w:t>User Equipment (</w:t>
      </w:r>
      <w:r w:rsidR="00FA3C73" w:rsidRPr="00FA3C73">
        <w:t>UE</w:t>
      </w:r>
      <w:r w:rsidR="00E83895">
        <w:t>)</w:t>
      </w:r>
      <w:r w:rsidR="00FA3C73" w:rsidRPr="00FA3C73">
        <w:t>, and when this namespace is used, the trust domain implementation is set to remove it if it occurs from the UE</w:t>
      </w:r>
      <w:r w:rsidR="005F11F4">
        <w:t>.</w:t>
      </w:r>
    </w:p>
    <w:p w14:paraId="6529D06C" w14:textId="05D10935" w:rsidR="008A2625" w:rsidRDefault="00B72E29" w:rsidP="00B72E29">
      <w:r>
        <w:t>After an emergency call is received by a Public Safety Answering Point (PSAP), it is sometimes necessary for the call taker to call the emergency caller back (e.g., if the caller disconnects prematurely). RFC 7090 [RFC</w:t>
      </w:r>
      <w:r w:rsidR="009E37BC">
        <w:t xml:space="preserve"> </w:t>
      </w:r>
      <w:r>
        <w:t>7090] describes the use of the SIP Priority header field, with the value "psap-callback" to mark such calls to allow special network handling of the call, such as bypassing services that might preclude the call from completing. There is no protection against misuse of the SIP Priority field, and because, as RFC</w:t>
      </w:r>
      <w:r w:rsidR="009E37BC">
        <w:t xml:space="preserve"> </w:t>
      </w:r>
      <w:r>
        <w:t xml:space="preserve">7090 illustrates, </w:t>
      </w:r>
      <w:r w:rsidR="00A34098">
        <w:t>the SIP Priority header field</w:t>
      </w:r>
      <w:r>
        <w:t xml:space="preserve"> may affect routing, it is desirable to protect it from modification.</w:t>
      </w:r>
    </w:p>
    <w:p w14:paraId="48C40501" w14:textId="3F5AD7AC" w:rsidR="009A5989" w:rsidRDefault="00EB03A1" w:rsidP="00AF5C53">
      <w:r>
        <w:t>Like caller identity information associated with emergency calls and callback calls</w:t>
      </w:r>
      <w:r w:rsidR="009A5989">
        <w:t xml:space="preserve">, the </w:t>
      </w:r>
      <w:r w:rsidR="00AF5C53">
        <w:t xml:space="preserve">SIP RPH </w:t>
      </w:r>
      <w:r w:rsidR="004C289F">
        <w:t xml:space="preserve">and Priority header </w:t>
      </w:r>
      <w:r w:rsidR="00AF5C53">
        <w:t>field</w:t>
      </w:r>
      <w:r w:rsidR="004C289F">
        <w:t>s</w:t>
      </w:r>
      <w:r w:rsidR="00AF5C53">
        <w:t xml:space="preserve"> </w:t>
      </w:r>
      <w:r w:rsidR="009A5989">
        <w:t xml:space="preserve">could </w:t>
      </w:r>
      <w:r>
        <w:t xml:space="preserve">also </w:t>
      </w:r>
      <w:r w:rsidR="009A5989">
        <w:t xml:space="preserve">be spoofed </w:t>
      </w:r>
      <w:r w:rsidR="00AF5C53">
        <w:t>by</w:t>
      </w:r>
      <w:r w:rsidR="009A5989">
        <w:t xml:space="preserve"> unauthorized entities</w:t>
      </w:r>
      <w:r w:rsidR="00795373">
        <w:t>,</w:t>
      </w:r>
      <w:r w:rsidR="009A5989">
        <w:t xml:space="preserve"> impacting </w:t>
      </w:r>
      <w:r>
        <w:t>Public Safety</w:t>
      </w:r>
      <w:r w:rsidR="009A5989">
        <w:t xml:space="preserve"> communications</w:t>
      </w:r>
      <w:r>
        <w:t xml:space="preserve"> and emergency response</w:t>
      </w:r>
      <w:r w:rsidR="00795373">
        <w:t>.</w:t>
      </w:r>
      <w:r w:rsidR="009B3579">
        <w:t xml:space="preserve"> </w:t>
      </w:r>
      <w:r>
        <w:t xml:space="preserve">Next Generation 9-1-1 (NG9-1-1) Emergency Services Networks </w:t>
      </w:r>
      <w:r w:rsidR="009B3579">
        <w:t xml:space="preserve">receiving SIP RPHs across </w:t>
      </w:r>
      <w:r w:rsidR="00E83895">
        <w:t xml:space="preserve">Internet Protocol </w:t>
      </w:r>
      <w:r w:rsidR="009B3579">
        <w:t xml:space="preserve">Network-to-Network </w:t>
      </w:r>
      <w:r>
        <w:t>Interfaces (</w:t>
      </w:r>
      <w:r w:rsidR="004E3371">
        <w:t>IP</w:t>
      </w:r>
      <w:r w:rsidR="00CD308E">
        <w:t xml:space="preserve"> </w:t>
      </w:r>
      <w:r>
        <w:t xml:space="preserve">NNIs) from </w:t>
      </w:r>
      <w:r w:rsidR="00E83895">
        <w:t>Internet Protocol (</w:t>
      </w:r>
      <w:r>
        <w:t>IP</w:t>
      </w:r>
      <w:r w:rsidR="00E83895">
        <w:t>)</w:t>
      </w:r>
      <w:r>
        <w:t xml:space="preserve"> originating networks </w:t>
      </w:r>
      <w:r w:rsidR="000C2BDE">
        <w:t xml:space="preserve">cannot easily determine </w:t>
      </w:r>
      <w:r w:rsidR="00A3661A">
        <w:t xml:space="preserve">whether the SIP </w:t>
      </w:r>
      <w:r w:rsidR="00AD0F59">
        <w:t xml:space="preserve">RPH was populated by an authorized </w:t>
      </w:r>
      <w:r w:rsidR="000C2BDE">
        <w:t>Originating</w:t>
      </w:r>
      <w:r w:rsidR="00AD0F59">
        <w:t xml:space="preserve"> Service Provider </w:t>
      </w:r>
      <w:r w:rsidR="000C2BDE">
        <w:t>or</w:t>
      </w:r>
      <w:r w:rsidR="00A3661A">
        <w:t xml:space="preserve"> by an unauthorized entity</w:t>
      </w:r>
      <w:r w:rsidR="00AD0F59">
        <w:t>.</w:t>
      </w:r>
      <w:r w:rsidR="004C289F">
        <w:t xml:space="preserve"> Likewise, the home network of an emergency caller cannot determine whether the SIP Priority header associated with a callback call was populated by an authorized party and can be trusted.</w:t>
      </w:r>
    </w:p>
    <w:p w14:paraId="610CDDD3" w14:textId="1B10BBC7" w:rsidR="00064C76" w:rsidRDefault="00064C76" w:rsidP="00064C76">
      <w:r w:rsidRPr="006E2F6D">
        <w:t xml:space="preserve">This ATIS standard </w:t>
      </w:r>
      <w:r w:rsidR="000C2BDE">
        <w:t xml:space="preserve">leverages </w:t>
      </w:r>
      <w:r w:rsidRPr="006E2F6D">
        <w:t xml:space="preserve">the </w:t>
      </w:r>
      <w:r w:rsidR="00E83895" w:rsidRPr="00E83895">
        <w:t xml:space="preserve">Signature-based Handling of Asserted information using toKENs </w:t>
      </w:r>
      <w:r w:rsidR="00E83895">
        <w:t>(</w:t>
      </w:r>
      <w:r w:rsidRPr="006E2F6D">
        <w:t>SHAKEN</w:t>
      </w:r>
      <w:r w:rsidR="00E83895">
        <w:t>)</w:t>
      </w:r>
      <w:r w:rsidRPr="006E2F6D">
        <w:t xml:space="preserve"> model specified in [ATIS-1000074] to cryptographically sign and verify the SIP RPH </w:t>
      </w:r>
      <w:r w:rsidR="004C289F">
        <w:t xml:space="preserve">and Priority header </w:t>
      </w:r>
      <w:r w:rsidRPr="006E2F6D">
        <w:t>field</w:t>
      </w:r>
      <w:r w:rsidR="004C289F">
        <w:t>s</w:t>
      </w:r>
      <w:r w:rsidRPr="006E2F6D">
        <w:t xml:space="preserve"> </w:t>
      </w:r>
      <w:r w:rsidR="000C2BDE">
        <w:t>associated with emergency calls and callback</w:t>
      </w:r>
      <w:r w:rsidRPr="006E2F6D">
        <w:t xml:space="preserve"> calls using the </w:t>
      </w:r>
      <w:r w:rsidR="00E83895" w:rsidRPr="0087367C">
        <w:rPr>
          <w:bCs/>
          <w:color w:val="000000"/>
        </w:rPr>
        <w:t xml:space="preserve">Personal Assertion Token </w:t>
      </w:r>
      <w:r w:rsidR="00E83895">
        <w:rPr>
          <w:bCs/>
          <w:color w:val="000000"/>
        </w:rPr>
        <w:t>(</w:t>
      </w:r>
      <w:r w:rsidR="00FD7296" w:rsidRPr="006E2F6D">
        <w:t>PASS</w:t>
      </w:r>
      <w:r w:rsidR="00FD7296">
        <w:t>p</w:t>
      </w:r>
      <w:r w:rsidR="00FD7296" w:rsidRPr="006E2F6D">
        <w:t>orT</w:t>
      </w:r>
      <w:r w:rsidR="00E83895">
        <w:t>)</w:t>
      </w:r>
      <w:r w:rsidR="00FD7296" w:rsidRPr="006E2F6D">
        <w:t xml:space="preserve"> </w:t>
      </w:r>
      <w:r w:rsidRPr="006E2F6D">
        <w:t>extensi</w:t>
      </w:r>
      <w:r>
        <w:t>on defined in [IETF RFC 8443]</w:t>
      </w:r>
      <w:r w:rsidR="000C2BDE">
        <w:t xml:space="preserve">, with the </w:t>
      </w:r>
      <w:r w:rsidR="004E3371">
        <w:t>assertion values</w:t>
      </w:r>
      <w:r w:rsidR="000C2BDE">
        <w:t xml:space="preserve"> described in </w:t>
      </w:r>
      <w:r w:rsidR="000C2BDE">
        <w:rPr>
          <w:bCs/>
          <w:color w:val="000000"/>
        </w:rPr>
        <w:t>draft-</w:t>
      </w:r>
      <w:r w:rsidR="004622CB">
        <w:rPr>
          <w:bCs/>
          <w:color w:val="000000"/>
        </w:rPr>
        <w:t>ietf</w:t>
      </w:r>
      <w:r w:rsidR="000C2BDE">
        <w:rPr>
          <w:bCs/>
          <w:color w:val="000000"/>
        </w:rPr>
        <w:t>-stir-rph-emergency-services-</w:t>
      </w:r>
      <w:r w:rsidR="008451C3">
        <w:rPr>
          <w:bCs/>
          <w:color w:val="000000"/>
        </w:rPr>
        <w:t>04</w:t>
      </w:r>
      <w:r w:rsidR="000C2BDE">
        <w:rPr>
          <w:bCs/>
          <w:color w:val="000000"/>
        </w:rPr>
        <w:t>,</w:t>
      </w:r>
      <w:r>
        <w:t xml:space="preserve"> and the associated </w:t>
      </w:r>
      <w:r w:rsidRPr="00746E3C">
        <w:t xml:space="preserve">Secure Telephone Identity (STI) </w:t>
      </w:r>
      <w:r>
        <w:t>protocols</w:t>
      </w:r>
      <w:r w:rsidR="004622CB">
        <w:t xml:space="preserve"> described in [</w:t>
      </w:r>
      <w:r w:rsidR="001F22D9">
        <w:t>TS 24.229]</w:t>
      </w:r>
      <w:r w:rsidRPr="0038112F">
        <w:t xml:space="preserve">.  </w:t>
      </w:r>
      <w:r w:rsidR="000C2BDE">
        <w:t xml:space="preserve">Note that application of SIP RPH signing </w:t>
      </w:r>
      <w:r w:rsidR="004C289F">
        <w:t xml:space="preserve">to </w:t>
      </w:r>
      <w:r w:rsidR="000C2BDE">
        <w:t>emergency</w:t>
      </w:r>
      <w:r w:rsidR="004C289F">
        <w:t xml:space="preserve"> calls</w:t>
      </w:r>
      <w:r w:rsidR="000C2BDE">
        <w:t xml:space="preserve"> an</w:t>
      </w:r>
      <w:r w:rsidR="00795373">
        <w:t>d</w:t>
      </w:r>
      <w:r w:rsidR="000C2BDE">
        <w:t xml:space="preserve"> </w:t>
      </w:r>
      <w:r w:rsidR="004C289F">
        <w:t xml:space="preserve">SIP RPH and Priority header signing to </w:t>
      </w:r>
      <w:r w:rsidR="000C2BDE">
        <w:t>callback calls is in addition to the caller identity authentication and verification</w:t>
      </w:r>
      <w:r w:rsidRPr="0038112F">
        <w:t xml:space="preserve"> </w:t>
      </w:r>
      <w:r w:rsidR="00B96EA5">
        <w:t xml:space="preserve">defined in </w:t>
      </w:r>
      <w:r>
        <w:t>[ATIS-1000074]</w:t>
      </w:r>
      <w:r w:rsidR="00B96EA5">
        <w:t>.</w:t>
      </w:r>
      <w:r>
        <w:t xml:space="preserve">  </w:t>
      </w:r>
    </w:p>
    <w:p w14:paraId="0253CF35" w14:textId="0FE348B3" w:rsidR="00064C76" w:rsidRDefault="00064C76" w:rsidP="00AF5C53">
      <w:r>
        <w:t>This ATIS standard is intended to provide a framework and guidance on how</w:t>
      </w:r>
      <w:ins w:id="64" w:author="Theresa Reese" w:date="2021-01-18T10:54:00Z">
        <w:r w:rsidR="001373A5">
          <w:t xml:space="preserve"> to</w:t>
        </w:r>
      </w:ins>
      <w:r>
        <w:t xml:space="preserve"> use the </w:t>
      </w:r>
      <w:proofErr w:type="spellStart"/>
      <w:r w:rsidR="00FD7296">
        <w:t>PASSporT</w:t>
      </w:r>
      <w:proofErr w:type="spellEnd"/>
      <w:r w:rsidR="00FD7296">
        <w:t xml:space="preserve"> </w:t>
      </w:r>
      <w:r>
        <w:t>extension defined in [IETF RFC 8443]</w:t>
      </w:r>
      <w:r w:rsidR="000C2BDE">
        <w:t xml:space="preserve">, with the </w:t>
      </w:r>
      <w:r w:rsidR="004C289F">
        <w:t xml:space="preserve">RPH </w:t>
      </w:r>
      <w:r w:rsidR="004E3371">
        <w:t xml:space="preserve">assertion values </w:t>
      </w:r>
      <w:r w:rsidR="004C289F">
        <w:t xml:space="preserve">and SIP Priority header claim </w:t>
      </w:r>
      <w:r w:rsidR="004E3371">
        <w:t xml:space="preserve">specified in </w:t>
      </w:r>
      <w:r w:rsidR="004E3371">
        <w:rPr>
          <w:bCs/>
          <w:color w:val="000000"/>
        </w:rPr>
        <w:t>draft-</w:t>
      </w:r>
      <w:r w:rsidR="001F22D9">
        <w:rPr>
          <w:bCs/>
          <w:color w:val="000000"/>
        </w:rPr>
        <w:t>ietf</w:t>
      </w:r>
      <w:r w:rsidR="004E3371">
        <w:rPr>
          <w:bCs/>
          <w:color w:val="000000"/>
        </w:rPr>
        <w:t>-stir-rph-emergency-services-</w:t>
      </w:r>
      <w:r w:rsidR="008451C3">
        <w:rPr>
          <w:bCs/>
          <w:color w:val="000000"/>
        </w:rPr>
        <w:t xml:space="preserve">04 </w:t>
      </w:r>
      <w:r>
        <w:t xml:space="preserve">and the associated STI protocols to cryptographically sign and verify the SIP RPH </w:t>
      </w:r>
      <w:r w:rsidR="004C289F">
        <w:t xml:space="preserve">and Priority header </w:t>
      </w:r>
      <w:r w:rsidR="004E3371">
        <w:t>values associated with emergency calls or callback calls that cross IP NNI boundaries.</w:t>
      </w:r>
    </w:p>
    <w:p w14:paraId="32AEFC06" w14:textId="4C81E08D" w:rsidR="00DA1CB2" w:rsidRDefault="00B96EA5" w:rsidP="00424AF1">
      <w:r>
        <w:t xml:space="preserve">The scope of this ATIS standard is limited to the </w:t>
      </w:r>
      <w:r w:rsidRPr="00447351">
        <w:t xml:space="preserve">cryptographic </w:t>
      </w:r>
      <w:r>
        <w:t xml:space="preserve">signing and verifying </w:t>
      </w:r>
      <w:r w:rsidR="008451C3">
        <w:t xml:space="preserve">of </w:t>
      </w:r>
      <w:r>
        <w:t xml:space="preserve">SIP RPH </w:t>
      </w:r>
      <w:r w:rsidR="004C289F">
        <w:t xml:space="preserve">and Priority header </w:t>
      </w:r>
      <w:r>
        <w:t xml:space="preserve">field </w:t>
      </w:r>
      <w:r w:rsidR="004E3371">
        <w:t xml:space="preserve">contents associated with emergency and callback calls (i.e., </w:t>
      </w:r>
      <w:r w:rsidR="004C289F">
        <w:t xml:space="preserve">RPH </w:t>
      </w:r>
      <w:r w:rsidR="004E3371">
        <w:t>values in the “esnet” namespace</w:t>
      </w:r>
      <w:r w:rsidR="004C289F">
        <w:t xml:space="preserve"> and a Priority header value of “psap-callback”</w:t>
      </w:r>
      <w:r w:rsidR="004E3371">
        <w:t xml:space="preserve">). </w:t>
      </w:r>
      <w:r>
        <w:t xml:space="preserve">This standard </w:t>
      </w:r>
      <w:r w:rsidRPr="00A3661A">
        <w:t xml:space="preserve">does not </w:t>
      </w:r>
      <w:r w:rsidR="004E3371">
        <w:t>address caller identity authentication and verification associated with emergency calls and callback calls</w:t>
      </w:r>
      <w:r w:rsidR="00505FFA">
        <w:t>,</w:t>
      </w:r>
      <w:r w:rsidR="00BE6A88">
        <w:t xml:space="preserve"> except in </w:t>
      </w:r>
      <w:r w:rsidR="00505FFA">
        <w:t>the context of</w:t>
      </w:r>
      <w:r w:rsidR="00BE6A88">
        <w:t xml:space="preserve"> call flow descriptions</w:t>
      </w:r>
      <w:r w:rsidR="004E3371">
        <w:t xml:space="preserve">, nor does it </w:t>
      </w:r>
      <w:r w:rsidR="004C289F">
        <w:t xml:space="preserve">discuss specific </w:t>
      </w:r>
      <w:r w:rsidR="004E3371">
        <w:t>impact</w:t>
      </w:r>
      <w:r w:rsidR="004C289F">
        <w:t>s</w:t>
      </w:r>
      <w:r w:rsidR="004E3371">
        <w:t xml:space="preserve"> </w:t>
      </w:r>
      <w:r w:rsidR="004C289F">
        <w:t xml:space="preserve">to </w:t>
      </w:r>
      <w:r w:rsidRPr="00A3661A">
        <w:t>call processing</w:t>
      </w:r>
      <w:r w:rsidR="004E3371">
        <w:t xml:space="preserve"> or</w:t>
      </w:r>
      <w:r w:rsidRPr="00A3661A">
        <w:t xml:space="preserve"> routing procedures</w:t>
      </w:r>
      <w:r w:rsidR="004E3371">
        <w:t xml:space="preserve"> associated with </w:t>
      </w:r>
      <w:r w:rsidR="004C289F">
        <w:t>the use of the Priority header to mark</w:t>
      </w:r>
      <w:r w:rsidR="004E3371">
        <w:t xml:space="preserve"> callback calls. The </w:t>
      </w:r>
      <w:r w:rsidR="00306F9F">
        <w:t xml:space="preserve">display of information associated with the verification of SIP RPH </w:t>
      </w:r>
      <w:r w:rsidR="004C289F">
        <w:t xml:space="preserve">and Priority header </w:t>
      </w:r>
      <w:r w:rsidR="00306F9F">
        <w:t>values is also outside the scope of this document</w:t>
      </w:r>
      <w:r w:rsidR="005C41F8">
        <w:t>.</w:t>
      </w:r>
    </w:p>
    <w:p w14:paraId="7E074B6A" w14:textId="77777777" w:rsidR="00424AF1" w:rsidRDefault="00424AF1" w:rsidP="00424AF1">
      <w:pPr>
        <w:pStyle w:val="Heading2"/>
      </w:pPr>
      <w:bookmarkStart w:id="65" w:name="_Toc55297034"/>
      <w:r>
        <w:t>Purpose</w:t>
      </w:r>
      <w:bookmarkEnd w:id="65"/>
    </w:p>
    <w:p w14:paraId="0803F4AF" w14:textId="78038E8B" w:rsidR="00AD0F59" w:rsidRDefault="003D5CC7" w:rsidP="001118D1">
      <w:r>
        <w:t>I</w:t>
      </w:r>
      <w:r w:rsidRPr="0063535E">
        <w:t xml:space="preserve">llegitimate spoofing </w:t>
      </w:r>
      <w:r w:rsidR="001A5010">
        <w:t xml:space="preserve">of </w:t>
      </w:r>
      <w:r w:rsidR="006B2376">
        <w:t xml:space="preserve">SIP RPH </w:t>
      </w:r>
      <w:r w:rsidR="00527423">
        <w:t xml:space="preserve">values in the “esnet” </w:t>
      </w:r>
      <w:r w:rsidR="001A5010">
        <w:t xml:space="preserve">namespace </w:t>
      </w:r>
      <w:r w:rsidR="00753AD8">
        <w:t xml:space="preserve">in the signaling associated with emergency calls and callback calls </w:t>
      </w:r>
      <w:r w:rsidR="0086756D">
        <w:t xml:space="preserve">is </w:t>
      </w:r>
      <w:r w:rsidR="00753AD8">
        <w:t xml:space="preserve">a concern for Public Safety. NG9-1-1 System Service Providers will interconnect with multiple Originating Service Providers and will benefit from knowing whether the SIP RPH value received in incoming signaling can be trusted. </w:t>
      </w:r>
      <w:r w:rsidR="00555EEC">
        <w:t xml:space="preserve">Likewise, home network providers serving emergency callers will benefit from knowing whether the Priority header accompanying a callback call can be trusted before applying special processing or routing to such calls. </w:t>
      </w:r>
      <w:r>
        <w:t xml:space="preserve">The purpose of this </w:t>
      </w:r>
      <w:r w:rsidR="001A5010">
        <w:t>standard</w:t>
      </w:r>
      <w:r>
        <w:t xml:space="preserve"> is to provide</w:t>
      </w:r>
      <w:r w:rsidR="00753AD8">
        <w:t xml:space="preserve"> </w:t>
      </w:r>
      <w:r w:rsidR="00605374">
        <w:t>a framework</w:t>
      </w:r>
      <w:r>
        <w:t xml:space="preserve"> </w:t>
      </w:r>
      <w:r w:rsidR="00753AD8">
        <w:t>for</w:t>
      </w:r>
      <w:r>
        <w:t xml:space="preserve"> </w:t>
      </w:r>
      <w:r w:rsidR="006B2376">
        <w:t xml:space="preserve">cryptographically </w:t>
      </w:r>
      <w:r>
        <w:t>sign</w:t>
      </w:r>
      <w:r w:rsidR="00753AD8">
        <w:t>ing</w:t>
      </w:r>
      <w:r>
        <w:t xml:space="preserve"> </w:t>
      </w:r>
      <w:r w:rsidR="001A5010">
        <w:t xml:space="preserve">the </w:t>
      </w:r>
      <w:r w:rsidR="00A0780C">
        <w:t xml:space="preserve">SIP RPH </w:t>
      </w:r>
      <w:r w:rsidR="00555EEC">
        <w:t xml:space="preserve">and Priority header </w:t>
      </w:r>
      <w:r w:rsidR="00EF66C2">
        <w:t>field</w:t>
      </w:r>
      <w:r w:rsidR="00555EEC">
        <w:t>s</w:t>
      </w:r>
      <w:r w:rsidR="00EF66C2">
        <w:t xml:space="preserve"> </w:t>
      </w:r>
      <w:r w:rsidR="00605374">
        <w:t>and verify</w:t>
      </w:r>
      <w:r w:rsidR="00753AD8">
        <w:t>ing</w:t>
      </w:r>
      <w:r w:rsidR="00605374">
        <w:t xml:space="preserve"> that the SIP RPH </w:t>
      </w:r>
      <w:r w:rsidR="00555EEC">
        <w:t xml:space="preserve">and Priority header </w:t>
      </w:r>
      <w:r w:rsidR="00605374">
        <w:t>field</w:t>
      </w:r>
      <w:r w:rsidR="00555EEC">
        <w:t>s</w:t>
      </w:r>
      <w:r w:rsidR="00605374">
        <w:t xml:space="preserve"> can be trusted </w:t>
      </w:r>
      <w:r>
        <w:t xml:space="preserve">to mitigate against </w:t>
      </w:r>
      <w:r w:rsidR="00FF6CA9">
        <w:t xml:space="preserve">unauthorized </w:t>
      </w:r>
      <w:r>
        <w:t xml:space="preserve">spoofing or tampering of </w:t>
      </w:r>
      <w:r w:rsidR="00A0780C">
        <w:t>the information</w:t>
      </w:r>
      <w:r w:rsidR="00753AD8">
        <w:t xml:space="preserve"> conveyed in the SIP RPH</w:t>
      </w:r>
      <w:r w:rsidR="00555EEC">
        <w:t xml:space="preserve"> or Priority header</w:t>
      </w:r>
      <w:r w:rsidR="00A0780C">
        <w:t>.</w:t>
      </w:r>
      <w:r w:rsidR="009F6EF3">
        <w:t xml:space="preserve"> </w:t>
      </w:r>
      <w:r w:rsidR="00753AD8">
        <w:t>This</w:t>
      </w:r>
      <w:r w:rsidR="009F6EF3">
        <w:t xml:space="preserve"> framework </w:t>
      </w:r>
      <w:r w:rsidR="00753AD8">
        <w:t xml:space="preserve">will leverage the SHAKEN infrastructure for caller identity authentication and verification </w:t>
      </w:r>
      <w:r w:rsidR="00EB0FE5">
        <w:t>and will</w:t>
      </w:r>
      <w:r w:rsidR="00753AD8">
        <w:t xml:space="preserve"> describe</w:t>
      </w:r>
      <w:r w:rsidR="009F6EF3">
        <w:t xml:space="preserve"> how the PASS</w:t>
      </w:r>
      <w:r w:rsidR="00DB35BB">
        <w:t>p</w:t>
      </w:r>
      <w:r w:rsidR="009F6EF3">
        <w:t>orT rph extension defined in [</w:t>
      </w:r>
      <w:r w:rsidR="00605374">
        <w:t>IETF RFC 8443</w:t>
      </w:r>
      <w:r w:rsidR="009F6EF3">
        <w:t>]</w:t>
      </w:r>
      <w:r w:rsidR="00753AD8">
        <w:t>, with the</w:t>
      </w:r>
      <w:r w:rsidR="00555EEC">
        <w:t xml:space="preserve"> RPH </w:t>
      </w:r>
      <w:r w:rsidR="00753AD8">
        <w:t xml:space="preserve">assertion values </w:t>
      </w:r>
      <w:r w:rsidR="00555EEC">
        <w:t xml:space="preserve">and </w:t>
      </w:r>
      <w:r w:rsidR="007F6C34">
        <w:t xml:space="preserve">SIP </w:t>
      </w:r>
      <w:r w:rsidR="00555EEC">
        <w:t xml:space="preserve">Priority </w:t>
      </w:r>
      <w:r w:rsidR="007F6C34">
        <w:t xml:space="preserve">header </w:t>
      </w:r>
      <w:r w:rsidR="00555EEC">
        <w:t xml:space="preserve">claim </w:t>
      </w:r>
      <w:r w:rsidR="00753AD8">
        <w:t xml:space="preserve">described in </w:t>
      </w:r>
      <w:r w:rsidR="00753AD8">
        <w:rPr>
          <w:bCs/>
          <w:color w:val="000000"/>
        </w:rPr>
        <w:t>draft-</w:t>
      </w:r>
      <w:r w:rsidR="001F22D9">
        <w:rPr>
          <w:bCs/>
          <w:color w:val="000000"/>
        </w:rPr>
        <w:t>ietf</w:t>
      </w:r>
      <w:r w:rsidR="00753AD8">
        <w:rPr>
          <w:bCs/>
          <w:color w:val="000000"/>
        </w:rPr>
        <w:t>-stir-rph-emergency-services-</w:t>
      </w:r>
      <w:r w:rsidR="00BB7851">
        <w:rPr>
          <w:bCs/>
          <w:color w:val="000000"/>
        </w:rPr>
        <w:t>04,</w:t>
      </w:r>
      <w:r w:rsidR="00BB7851">
        <w:t xml:space="preserve"> </w:t>
      </w:r>
      <w:r w:rsidR="009F6EF3">
        <w:t>can be used</w:t>
      </w:r>
      <w:r w:rsidR="009F6EF3" w:rsidRPr="009F6EF3">
        <w:t xml:space="preserve"> </w:t>
      </w:r>
      <w:r w:rsidR="00EB0FE5">
        <w:t>for the purpose of</w:t>
      </w:r>
      <w:r w:rsidR="00605374">
        <w:t xml:space="preserve"> provid</w:t>
      </w:r>
      <w:r w:rsidR="00EB0FE5">
        <w:t>ing</w:t>
      </w:r>
      <w:r w:rsidR="00605374">
        <w:t xml:space="preserve"> a trust mechanism for the</w:t>
      </w:r>
      <w:r w:rsidR="00BA7A16">
        <w:t xml:space="preserve"> SIP RPH </w:t>
      </w:r>
      <w:r w:rsidR="00753AD8">
        <w:t xml:space="preserve">associated with emergency </w:t>
      </w:r>
      <w:r w:rsidR="00555EEC">
        <w:t xml:space="preserve">calls </w:t>
      </w:r>
      <w:r w:rsidR="00753AD8">
        <w:t>and</w:t>
      </w:r>
      <w:r w:rsidR="00555EEC">
        <w:t xml:space="preserve"> the SIP RPH and Priority header associated with</w:t>
      </w:r>
      <w:r w:rsidR="00753AD8">
        <w:t xml:space="preserve"> callback</w:t>
      </w:r>
      <w:r w:rsidR="00BA7A16">
        <w:t xml:space="preserve"> calls</w:t>
      </w:r>
      <w:r w:rsidR="00753AD8">
        <w:t xml:space="preserve"> that</w:t>
      </w:r>
      <w:r w:rsidR="00BA7A16">
        <w:t xml:space="preserve"> </w:t>
      </w:r>
      <w:r w:rsidR="00605374">
        <w:t>cross IP</w:t>
      </w:r>
      <w:r w:rsidR="00BE6A88">
        <w:t xml:space="preserve"> </w:t>
      </w:r>
      <w:r w:rsidR="00605374">
        <w:t>NNI</w:t>
      </w:r>
      <w:r w:rsidR="00BA7A16">
        <w:t xml:space="preserve"> boundaries</w:t>
      </w:r>
      <w:r w:rsidR="009F6EF3" w:rsidRPr="009F6EF3">
        <w:t xml:space="preserve">.  </w:t>
      </w:r>
    </w:p>
    <w:p w14:paraId="2AC2B075" w14:textId="77777777" w:rsidR="00424AF1" w:rsidRDefault="00424AF1" w:rsidP="00424AF1">
      <w:pPr>
        <w:pStyle w:val="Heading1"/>
      </w:pPr>
      <w:bookmarkStart w:id="66" w:name="_Toc55297035"/>
      <w:r>
        <w:t>Normative References</w:t>
      </w:r>
      <w:bookmarkEnd w:id="66"/>
    </w:p>
    <w:p w14:paraId="09F836FF" w14:textId="77777777"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2629AD9" w14:textId="77777777" w:rsidR="00424AF1" w:rsidRDefault="00FB4731" w:rsidP="00424AF1">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14:paraId="4F5441A8" w14:textId="15D863A5" w:rsidR="005C07BC" w:rsidRPr="005C07BC" w:rsidRDefault="005C07BC" w:rsidP="009D5A9F">
      <w:pPr>
        <w:rPr>
          <w:bCs/>
          <w:vertAlign w:val="superscript"/>
        </w:rPr>
      </w:pPr>
      <w:r>
        <w:t xml:space="preserve">[IETF RFC 4412], </w:t>
      </w:r>
      <w:r w:rsidRPr="005F60EF">
        <w:rPr>
          <w:i/>
        </w:rPr>
        <w:t>Communications Resource Priority for the S</w:t>
      </w:r>
      <w:r>
        <w:rPr>
          <w:i/>
        </w:rPr>
        <w:t>ession Initiation Protocol (SIP).</w:t>
      </w:r>
      <w:r w:rsidRPr="005F60EF">
        <w:rPr>
          <w:bCs/>
          <w:vertAlign w:val="superscript"/>
        </w:rPr>
        <w:t xml:space="preserve"> </w:t>
      </w:r>
      <w:r>
        <w:rPr>
          <w:rStyle w:val="FootnoteReference"/>
          <w:bCs/>
        </w:rPr>
        <w:footnoteReference w:id="1"/>
      </w:r>
    </w:p>
    <w:p w14:paraId="01934D7C" w14:textId="49817E52" w:rsidR="005C07BC" w:rsidRDefault="005C07BC" w:rsidP="009D5A9F">
      <w:r>
        <w:t xml:space="preserve">[3GPP TS 24.229], </w:t>
      </w:r>
      <w:r w:rsidRPr="0014760A">
        <w:rPr>
          <w:i/>
        </w:rPr>
        <w:t>Technical Specification Group Services and System Aspects; IP multimedia call control protocol based on Session Initiation Protocol (SIP) and Session Description Protocol (SDP); Stage 3</w:t>
      </w:r>
      <w:r>
        <w:rPr>
          <w:i/>
        </w:rPr>
        <w:t>.</w:t>
      </w:r>
      <w:r>
        <w:rPr>
          <w:rStyle w:val="FootnoteReference"/>
          <w:i/>
        </w:rPr>
        <w:footnoteReference w:id="2"/>
      </w:r>
    </w:p>
    <w:p w14:paraId="7C225F34" w14:textId="77777777" w:rsidR="007D41E2" w:rsidRDefault="009D5A9F" w:rsidP="002B7015">
      <w:r>
        <w:t xml:space="preserve">[ATIS-1000074], </w:t>
      </w:r>
      <w:r w:rsidRPr="009D5A9F">
        <w:rPr>
          <w:i/>
        </w:rPr>
        <w:t>ATIS Standard on Signature-based Handling of Asserted information using toKENs (SHAKEN)</w:t>
      </w:r>
      <w:r>
        <w:rPr>
          <w:i/>
        </w:rPr>
        <w:t>.</w:t>
      </w:r>
    </w:p>
    <w:p w14:paraId="5585C138" w14:textId="2002C0EA" w:rsidR="007D41E2" w:rsidRDefault="007D41E2" w:rsidP="007D41E2">
      <w:r>
        <w:t xml:space="preserve">[ATIS-1000082], </w:t>
      </w:r>
      <w:r w:rsidRPr="00833CCA">
        <w:rPr>
          <w:i/>
        </w:rPr>
        <w:t>Technical Report on SHAKEN APIs for a Centralized and Signature Validation Server</w:t>
      </w:r>
      <w:r>
        <w:t>.</w:t>
      </w:r>
    </w:p>
    <w:p w14:paraId="7B0A21D7" w14:textId="6ED3FC5F" w:rsidR="00EB0FE5" w:rsidRDefault="00EB0FE5" w:rsidP="002B7015">
      <w:pPr>
        <w:rPr>
          <w:vertAlign w:val="superscript"/>
        </w:rPr>
      </w:pPr>
      <w:r>
        <w:t xml:space="preserve">[IETF RFC 8443], </w:t>
      </w:r>
      <w:r w:rsidRPr="00064917">
        <w:rPr>
          <w:i/>
        </w:rPr>
        <w:t>PASSporT Extension for Resource-Priority Authorization</w:t>
      </w:r>
      <w:r>
        <w:t>.</w:t>
      </w:r>
      <w:r w:rsidRPr="001D0B7C">
        <w:rPr>
          <w:vertAlign w:val="superscript"/>
        </w:rPr>
        <w:t xml:space="preserve"> </w:t>
      </w:r>
      <w:r w:rsidRPr="0045678C">
        <w:rPr>
          <w:vertAlign w:val="superscript"/>
        </w:rPr>
        <w:t>1</w:t>
      </w:r>
    </w:p>
    <w:p w14:paraId="195A4E85" w14:textId="0A8D521B" w:rsidR="00700ED2" w:rsidRPr="00700ED2" w:rsidRDefault="00700ED2" w:rsidP="00700ED2">
      <w:pPr>
        <w:rPr>
          <w:vertAlign w:val="superscript"/>
        </w:rPr>
      </w:pPr>
      <w:r>
        <w:t xml:space="preserve">[IETF RFC 7135], </w:t>
      </w:r>
      <w:r w:rsidRPr="00064917">
        <w:rPr>
          <w:i/>
        </w:rPr>
        <w:t>Registering a SIP Resource Priority Header Field Namespace for Local Emergency Communications</w:t>
      </w:r>
      <w:r>
        <w:t>.</w:t>
      </w:r>
      <w:r w:rsidRPr="001D0B7C">
        <w:rPr>
          <w:vertAlign w:val="superscript"/>
        </w:rPr>
        <w:t xml:space="preserve"> </w:t>
      </w:r>
      <w:r w:rsidRPr="0045678C">
        <w:rPr>
          <w:vertAlign w:val="superscript"/>
        </w:rPr>
        <w:t>1</w:t>
      </w:r>
    </w:p>
    <w:p w14:paraId="3A87B5DD" w14:textId="4490948E" w:rsidR="00700ED2" w:rsidRDefault="00064917" w:rsidP="00064917">
      <w:r>
        <w:t>[</w:t>
      </w:r>
      <w:r w:rsidR="00700ED2" w:rsidRPr="00700ED2">
        <w:t>draft-</w:t>
      </w:r>
      <w:r w:rsidR="001F22D9">
        <w:t>ietf</w:t>
      </w:r>
      <w:r w:rsidR="00700ED2" w:rsidRPr="00700ED2">
        <w:t>-stir-rph-emergency-services-</w:t>
      </w:r>
      <w:r w:rsidR="00BB7851" w:rsidRPr="00700ED2">
        <w:t>0</w:t>
      </w:r>
      <w:r w:rsidR="00BB7851">
        <w:t>4</w:t>
      </w:r>
      <w:r>
        <w:t xml:space="preserve">], </w:t>
      </w:r>
      <w:r w:rsidRPr="00064917">
        <w:rPr>
          <w:i/>
        </w:rPr>
        <w:t xml:space="preserve">Assertion Values for a Resource Priority Header Claim </w:t>
      </w:r>
      <w:r w:rsidR="00C673EA">
        <w:rPr>
          <w:i/>
        </w:rPr>
        <w:t xml:space="preserve">and a SIP Priority Header Claim </w:t>
      </w:r>
      <w:r w:rsidRPr="00064917">
        <w:rPr>
          <w:i/>
        </w:rPr>
        <w:t>in Support of Emergency Services Networks</w:t>
      </w:r>
      <w:r>
        <w:t>.</w:t>
      </w:r>
      <w:r w:rsidRPr="00064917">
        <w:rPr>
          <w:vertAlign w:val="superscript"/>
        </w:rPr>
        <w:t>1</w:t>
      </w:r>
    </w:p>
    <w:p w14:paraId="53153D4F" w14:textId="6A939353" w:rsidR="00D91BC7" w:rsidRDefault="009D5A9F" w:rsidP="002B7015">
      <w:r>
        <w:t>[</w:t>
      </w:r>
      <w:r w:rsidR="00DB1BF6">
        <w:t>IETF RFC 8225</w:t>
      </w:r>
      <w:r>
        <w:t>]</w:t>
      </w:r>
      <w:r w:rsidR="00BC6411">
        <w:t>,</w:t>
      </w:r>
      <w:r w:rsidR="00636323">
        <w:t xml:space="preserve"> </w:t>
      </w:r>
      <w:r w:rsidR="005C07BC">
        <w:t xml:space="preserve">PASSporT: </w:t>
      </w:r>
      <w:r w:rsidR="00636323" w:rsidRPr="00BC6411">
        <w:rPr>
          <w:i/>
        </w:rPr>
        <w:t>Persona</w:t>
      </w:r>
      <w:r w:rsidR="005C07BC">
        <w:rPr>
          <w:i/>
        </w:rPr>
        <w:t>l</w:t>
      </w:r>
      <w:r w:rsidR="00636323" w:rsidRPr="00BC6411">
        <w:rPr>
          <w:i/>
        </w:rPr>
        <w:t xml:space="preserve"> Assertion Token</w:t>
      </w:r>
      <w:r w:rsidR="00BC6411">
        <w:rPr>
          <w:i/>
        </w:rPr>
        <w:t>.</w:t>
      </w:r>
      <w:r w:rsidR="0045678C" w:rsidRPr="0045678C">
        <w:rPr>
          <w:rStyle w:val="FootnoteReference"/>
        </w:rPr>
        <w:footnoteReference w:id="3"/>
      </w:r>
    </w:p>
    <w:p w14:paraId="70DDDEEE" w14:textId="215B2D32" w:rsidR="00F70E1B" w:rsidRDefault="009D5A9F" w:rsidP="002B7015">
      <w:r>
        <w:t>[</w:t>
      </w:r>
      <w:r w:rsidR="00DB1BF6">
        <w:t>IETF RFC 8224</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305559BD" w14:textId="77777777" w:rsidR="005C07BC" w:rsidRDefault="00353156" w:rsidP="00A4435F">
      <w:r>
        <w:t>[</w:t>
      </w:r>
      <w:r w:rsidR="00E45E6B">
        <w:t>IETF RFC 8226</w:t>
      </w:r>
      <w:r>
        <w:t xml:space="preserve">], </w:t>
      </w:r>
      <w:r w:rsidR="00E45E6B">
        <w:rPr>
          <w:i/>
        </w:rPr>
        <w:t>Secure Telephone Identity Credentials: Certificates</w:t>
      </w:r>
      <w:r>
        <w:rPr>
          <w:i/>
        </w:rPr>
        <w:t>.</w:t>
      </w:r>
      <w:r>
        <w:rPr>
          <w:vertAlign w:val="superscript"/>
        </w:rPr>
        <w:t>1</w:t>
      </w:r>
    </w:p>
    <w:p w14:paraId="41630481" w14:textId="5560694C" w:rsidR="00A4435F" w:rsidRDefault="009D5A9F" w:rsidP="00A4435F">
      <w:r>
        <w:t>[</w:t>
      </w:r>
      <w:r w:rsidR="00BC6411">
        <w:t>IETF RFC 3325</w:t>
      </w:r>
      <w:r>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0EB099A4" w14:textId="77777777" w:rsidR="00F311DE" w:rsidRDefault="009D5A9F" w:rsidP="00A4435F">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14:paraId="2802D4B6" w14:textId="77777777" w:rsidR="00F311DE" w:rsidRPr="0045678C" w:rsidRDefault="009D5A9F" w:rsidP="00A4435F">
      <w:pPr>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14:paraId="0FA7236F" w14:textId="4508EB8D" w:rsidR="002B7015" w:rsidRDefault="009D5A9F" w:rsidP="00424AF1">
      <w:pPr>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r w:rsidR="00EB5315" w:rsidRPr="00110B13">
        <w:rPr>
          <w:bCs/>
          <w:i/>
        </w:rPr>
        <w:t>The Reason Header Field for the Session Initiation Protocol (SIP)</w:t>
      </w:r>
      <w:r w:rsidR="00EB5315">
        <w:rPr>
          <w:bCs/>
          <w:i/>
        </w:rPr>
        <w:t>.</w:t>
      </w:r>
      <w:r w:rsidR="00EB5315">
        <w:rPr>
          <w:bCs/>
          <w:vertAlign w:val="superscript"/>
        </w:rPr>
        <w:t>1</w:t>
      </w:r>
    </w:p>
    <w:p w14:paraId="6EBB33FF" w14:textId="6D3A7FF5" w:rsidR="00B84917" w:rsidRDefault="00B84917" w:rsidP="00B84917">
      <w:pPr>
        <w:rPr>
          <w:i/>
          <w:vertAlign w:val="superscript"/>
        </w:rPr>
      </w:pPr>
      <w:r>
        <w:t xml:space="preserve">[3GPP TS 23.228], </w:t>
      </w:r>
      <w:r w:rsidRPr="00B84917">
        <w:rPr>
          <w:i/>
        </w:rPr>
        <w:t>3rd Generation Partnership Project;</w:t>
      </w:r>
      <w:r>
        <w:rPr>
          <w:i/>
        </w:rPr>
        <w:t xml:space="preserve"> </w:t>
      </w:r>
      <w:r w:rsidRPr="00B84917">
        <w:rPr>
          <w:i/>
        </w:rPr>
        <w:t>Technical Specification Group Services and System Aspects;</w:t>
      </w:r>
      <w:r>
        <w:rPr>
          <w:i/>
        </w:rPr>
        <w:t xml:space="preserve"> </w:t>
      </w:r>
      <w:r w:rsidRPr="00B84917">
        <w:rPr>
          <w:i/>
        </w:rPr>
        <w:t>IP Multimedia Subsystem (IMS);</w:t>
      </w:r>
      <w:r>
        <w:rPr>
          <w:i/>
        </w:rPr>
        <w:t xml:space="preserve"> </w:t>
      </w:r>
      <w:r w:rsidRPr="00B84917">
        <w:rPr>
          <w:i/>
        </w:rPr>
        <w:t>Stage 2</w:t>
      </w:r>
      <w:r>
        <w:rPr>
          <w:i/>
        </w:rPr>
        <w:t>.3.</w:t>
      </w:r>
      <w:r w:rsidRPr="00B84917">
        <w:rPr>
          <w:i/>
          <w:vertAlign w:val="superscript"/>
        </w:rPr>
        <w:t>2</w:t>
      </w:r>
    </w:p>
    <w:p w14:paraId="59C37511" w14:textId="400D22A0" w:rsidR="00AA71C7" w:rsidRDefault="00AA71C7" w:rsidP="00B84917">
      <w:r>
        <w:t xml:space="preserve">[IETF RFC </w:t>
      </w:r>
      <w:del w:id="67" w:author="Theresa Reese" w:date="2021-01-18T11:04:00Z">
        <w:r w:rsidDel="00FA069A">
          <w:delText>2616</w:delText>
        </w:r>
      </w:del>
      <w:ins w:id="68" w:author="Theresa Reese" w:date="2021-01-18T11:04:00Z">
        <w:r w:rsidR="00FA069A">
          <w:t>7230</w:t>
        </w:r>
      </w:ins>
      <w:r>
        <w:t xml:space="preserve">], </w:t>
      </w:r>
      <w:ins w:id="69" w:author="Theresa Reese" w:date="2021-01-18T11:05:00Z">
        <w:r w:rsidR="00FA069A" w:rsidRPr="00FA069A">
          <w:rPr>
            <w:i/>
          </w:rPr>
          <w:t>Hypertext Transfer Protocol (HTTP/1.1): Message Syntax and Routing</w:t>
        </w:r>
      </w:ins>
      <w:del w:id="70" w:author="Theresa Reese" w:date="2021-01-18T11:05:00Z">
        <w:r w:rsidRPr="00B84917" w:rsidDel="00FA069A">
          <w:rPr>
            <w:i/>
          </w:rPr>
          <w:delText>Hypertext Transfer Protocol -- HTTP/1.1</w:delText>
        </w:r>
      </w:del>
      <w:r>
        <w:t>.</w:t>
      </w:r>
      <w:r w:rsidRPr="00B84917">
        <w:rPr>
          <w:vertAlign w:val="superscript"/>
        </w:rPr>
        <w:t>1</w:t>
      </w:r>
    </w:p>
    <w:p w14:paraId="784BDDE0" w14:textId="5DC18028" w:rsidR="00B84917" w:rsidRDefault="00B84917" w:rsidP="00B84917">
      <w:pPr>
        <w:rPr>
          <w:vertAlign w:val="superscript"/>
        </w:rPr>
      </w:pPr>
      <w:r>
        <w:t xml:space="preserve">[IETF RFC </w:t>
      </w:r>
      <w:r w:rsidR="00AA71C7">
        <w:t>5280</w:t>
      </w:r>
      <w:r>
        <w:t xml:space="preserve">], </w:t>
      </w:r>
      <w:r w:rsidR="00AA71C7" w:rsidRPr="00AA71C7">
        <w:rPr>
          <w:i/>
        </w:rPr>
        <w:t>Internet X.509 Public Key Infrastructure Certificate and Certificate Revocation List (CRL) Profile</w:t>
      </w:r>
      <w:r>
        <w:t>.</w:t>
      </w:r>
      <w:r w:rsidRPr="00B84917">
        <w:rPr>
          <w:vertAlign w:val="superscript"/>
        </w:rPr>
        <w:t>1</w:t>
      </w:r>
    </w:p>
    <w:p w14:paraId="635E561F" w14:textId="13115B43" w:rsidR="005F3DA9" w:rsidRDefault="005F3DA9" w:rsidP="00B84917">
      <w:pPr>
        <w:rPr>
          <w:iCs/>
        </w:rPr>
      </w:pPr>
      <w:r>
        <w:t>[ATIS-0</w:t>
      </w:r>
      <w:r w:rsidR="00496300">
        <w:t>700015</w:t>
      </w:r>
      <w:r>
        <w:t>.v00</w:t>
      </w:r>
      <w:r w:rsidR="00496300">
        <w:t>4</w:t>
      </w:r>
      <w:r>
        <w:t xml:space="preserve">], </w:t>
      </w:r>
      <w:r w:rsidR="00496300" w:rsidRPr="00496300">
        <w:rPr>
          <w:i/>
        </w:rPr>
        <w:t>ATIS Standard for Implementation of 3GPP Common IMS Emergency Procedures for IMS Origination and ESInet/Legacy Selective Router Termination</w:t>
      </w:r>
      <w:r>
        <w:rPr>
          <w:iCs/>
        </w:rPr>
        <w:t>.</w:t>
      </w:r>
    </w:p>
    <w:p w14:paraId="2720645C" w14:textId="3C7DE814" w:rsidR="00496300" w:rsidRPr="005F3DA9" w:rsidRDefault="00496300" w:rsidP="00B84917">
      <w:r>
        <w:t xml:space="preserve">[ATIS-0500032.v002], </w:t>
      </w:r>
      <w:r w:rsidRPr="005F3DA9">
        <w:rPr>
          <w:i/>
        </w:rPr>
        <w:t xml:space="preserve">ATIS Standard for Implementation of an IMS-based </w:t>
      </w:r>
      <w:r>
        <w:rPr>
          <w:i/>
        </w:rPr>
        <w:t>NG9-1-1</w:t>
      </w:r>
      <w:r w:rsidRPr="005F3DA9">
        <w:rPr>
          <w:i/>
        </w:rPr>
        <w:t xml:space="preserve"> Service Architecture</w:t>
      </w:r>
      <w:r>
        <w:rPr>
          <w:i/>
        </w:rPr>
        <w:t xml:space="preserve"> </w:t>
      </w:r>
      <w:r w:rsidRPr="005F3DA9">
        <w:rPr>
          <w:iCs/>
        </w:rPr>
        <w:t>(in progress)</w:t>
      </w:r>
      <w:r>
        <w:rPr>
          <w:iCs/>
        </w:rPr>
        <w:t>.</w:t>
      </w:r>
    </w:p>
    <w:p w14:paraId="02414D2E" w14:textId="77777777" w:rsidR="00B84917" w:rsidRDefault="00B84917" w:rsidP="00424AF1">
      <w:pPr>
        <w:rPr>
          <w:bCs/>
          <w:vertAlign w:val="superscript"/>
        </w:rPr>
      </w:pPr>
    </w:p>
    <w:p w14:paraId="1E79C401" w14:textId="77777777" w:rsidR="005F60EF" w:rsidRDefault="005F60EF" w:rsidP="00424AF1"/>
    <w:p w14:paraId="406125F7" w14:textId="77777777" w:rsidR="00424AF1" w:rsidRDefault="00424AF1" w:rsidP="00424AF1">
      <w:pPr>
        <w:pStyle w:val="Heading1"/>
      </w:pPr>
      <w:bookmarkStart w:id="71" w:name="_Toc55297036"/>
      <w:r>
        <w:t>Definitions, Acronyms, &amp; Abbreviations</w:t>
      </w:r>
      <w:bookmarkEnd w:id="71"/>
    </w:p>
    <w:p w14:paraId="69FA5922"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443A567A" w14:textId="77777777" w:rsidR="002B7015" w:rsidRDefault="002B7015" w:rsidP="00424AF1"/>
    <w:p w14:paraId="0D145A18" w14:textId="77777777" w:rsidR="00424AF1" w:rsidRDefault="00424AF1" w:rsidP="00424AF1">
      <w:pPr>
        <w:pStyle w:val="Heading2"/>
      </w:pPr>
      <w:bookmarkStart w:id="72" w:name="_Toc55297037"/>
      <w:r>
        <w:t>Definitions</w:t>
      </w:r>
      <w:bookmarkEnd w:id="72"/>
    </w:p>
    <w:p w14:paraId="564E307E" w14:textId="77777777" w:rsidR="00D10682" w:rsidRDefault="00D10682" w:rsidP="005C07BC">
      <w:pPr>
        <w:rPr>
          <w:b/>
        </w:rPr>
      </w:pPr>
    </w:p>
    <w:p w14:paraId="1CBC798F" w14:textId="73261A57" w:rsidR="00D10682" w:rsidRDefault="00D10682" w:rsidP="005C07BC">
      <w:pPr>
        <w:rPr>
          <w:b/>
        </w:rPr>
      </w:pPr>
      <w:r>
        <w:rPr>
          <w:b/>
        </w:rPr>
        <w:t xml:space="preserve">Callback Call: </w:t>
      </w:r>
      <w:r>
        <w:t>A request whose purpose is</w:t>
      </w:r>
      <w:r w:rsidRPr="00D10682">
        <w:t xml:space="preserve"> to re-contact </w:t>
      </w:r>
      <w:r w:rsidR="00FD7296">
        <w:t xml:space="preserve">with </w:t>
      </w:r>
      <w:r w:rsidR="00BE6A88">
        <w:t xml:space="preserve">the </w:t>
      </w:r>
      <w:r w:rsidRPr="00D10682">
        <w:t>party</w:t>
      </w:r>
      <w:r>
        <w:t xml:space="preserve"> that originated an emergency call</w:t>
      </w:r>
      <w:r w:rsidRPr="00D10682">
        <w:t>.</w:t>
      </w:r>
    </w:p>
    <w:p w14:paraId="63B43F5E" w14:textId="25392914" w:rsidR="00AE40DF" w:rsidRDefault="00AE40DF" w:rsidP="005C07BC">
      <w:pPr>
        <w:rPr>
          <w:b/>
        </w:rPr>
      </w:pPr>
      <w:r>
        <w:rPr>
          <w:b/>
        </w:rPr>
        <w:t xml:space="preserve">Emergency Call: </w:t>
      </w:r>
      <w:r w:rsidR="00D10682" w:rsidRPr="00D10682">
        <w:t>A generic term used to include any type of Request For Emergency Assistance (RFEA)</w:t>
      </w:r>
      <w:r w:rsidR="00D10682">
        <w:t>.</w:t>
      </w:r>
      <w:r w:rsidR="007A273A">
        <w:t xml:space="preserve"> In North America, the 3-digit code “9-1-1” is typically used </w:t>
      </w:r>
      <w:r w:rsidR="00D10682">
        <w:t xml:space="preserve">to </w:t>
      </w:r>
      <w:r w:rsidR="00D10682" w:rsidRPr="00D10682">
        <w:t xml:space="preserve">facilitate the reporting of an emergency requiring response by a </w:t>
      </w:r>
      <w:r w:rsidR="00D10682">
        <w:t>P</w:t>
      </w:r>
      <w:r w:rsidR="00D10682" w:rsidRPr="00D10682">
        <w:t xml:space="preserve">ublic </w:t>
      </w:r>
      <w:r w:rsidR="00D10682">
        <w:t>S</w:t>
      </w:r>
      <w:r w:rsidR="00D10682" w:rsidRPr="00D10682">
        <w:t>afety</w:t>
      </w:r>
      <w:r w:rsidR="00D10682">
        <w:t xml:space="preserve"> agency.</w:t>
      </w:r>
    </w:p>
    <w:p w14:paraId="14C1F810" w14:textId="6089F423" w:rsidR="00277FCE" w:rsidRDefault="005C07BC" w:rsidP="00277FCE">
      <w:r>
        <w:rPr>
          <w:b/>
        </w:rPr>
        <w:t xml:space="preserve">Next Generation 9-1-1 (NG9-1-1): </w:t>
      </w:r>
      <w:r w:rsidRPr="005C07BC">
        <w:t>An IP-based system comprised of managed IP-based networks (</w:t>
      </w:r>
      <w:r w:rsidR="00F53898">
        <w:t xml:space="preserve">e.g., </w:t>
      </w:r>
      <w:r w:rsidRPr="005C07BC">
        <w:t>ESInets), functional elements (applications), and databases that replicate traditional E9-1-1 features and functions, and provide additional capabilities. NG9-1-1 is designed to provide access to emergency services from all connected communications sources, and provide multimedia data capabilities for P</w:t>
      </w:r>
      <w:r>
        <w:t>ublic Safety Answering Points (P</w:t>
      </w:r>
      <w:r w:rsidRPr="005C07BC">
        <w:t>SAPs</w:t>
      </w:r>
      <w:r>
        <w:t>)</w:t>
      </w:r>
      <w:r w:rsidRPr="005C07BC">
        <w:t xml:space="preserve"> and other emergency service organizations. </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14:paraId="569C1108" w14:textId="416505DF" w:rsidR="00192F15" w:rsidRDefault="00D10682" w:rsidP="00700ED2">
      <w:r>
        <w:rPr>
          <w:b/>
        </w:rPr>
        <w:t xml:space="preserve">Resource-Priority Header (RPH): </w:t>
      </w:r>
      <w:r w:rsidR="00700ED2">
        <w:t>A SIP header field that may be used by SIP user agents, including Public Switched Telephone Network (PSTN) gateways and terminals, and SIP proxy servers to influence their treatment of SIP requests, including the priority afforded to PSTN calls.</w:t>
      </w:r>
    </w:p>
    <w:p w14:paraId="5B9F0537" w14:textId="388A4B18" w:rsidR="00C673EA" w:rsidRDefault="00C673EA" w:rsidP="00700ED2">
      <w:r>
        <w:rPr>
          <w:b/>
          <w:bCs/>
        </w:rPr>
        <w:t>Priority Header:</w:t>
      </w:r>
      <w:r>
        <w:t xml:space="preserve"> A SIP header field that is used to mark callback calls to increase the chances of reaching the emergency caller by allowing networks to use that marking to apply preferential treatment to those calls.  See  [RFC 7090] for further details.</w:t>
      </w:r>
    </w:p>
    <w:p w14:paraId="058B17FE" w14:textId="77777777" w:rsidR="000A5F21" w:rsidRDefault="000A5F21" w:rsidP="00700ED2"/>
    <w:p w14:paraId="59632A48" w14:textId="77777777" w:rsidR="001F2162" w:rsidRDefault="001F2162" w:rsidP="001F2162">
      <w:pPr>
        <w:pStyle w:val="Heading2"/>
      </w:pPr>
      <w:bookmarkStart w:id="73" w:name="_Toc55297038"/>
      <w:r>
        <w:t>Acronyms &amp; Abbreviations</w:t>
      </w:r>
      <w:bookmarkEnd w:id="73"/>
    </w:p>
    <w:p w14:paraId="4C59EB8A"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14:paraId="08DA2097" w14:textId="77777777" w:rsidTr="00DB35BB">
        <w:tc>
          <w:tcPr>
            <w:tcW w:w="1097" w:type="dxa"/>
          </w:tcPr>
          <w:p w14:paraId="30ADEFBD" w14:textId="77777777" w:rsidR="00526B13" w:rsidRPr="001F2162" w:rsidRDefault="00526B13" w:rsidP="00F17692">
            <w:pPr>
              <w:rPr>
                <w:sz w:val="18"/>
                <w:szCs w:val="18"/>
              </w:rPr>
            </w:pPr>
            <w:r>
              <w:rPr>
                <w:sz w:val="18"/>
                <w:szCs w:val="18"/>
              </w:rPr>
              <w:t>3GPP</w:t>
            </w:r>
          </w:p>
        </w:tc>
        <w:tc>
          <w:tcPr>
            <w:tcW w:w="8973" w:type="dxa"/>
          </w:tcPr>
          <w:p w14:paraId="1BD30100" w14:textId="77777777" w:rsidR="00526B13" w:rsidRPr="001F2162" w:rsidRDefault="00526B13" w:rsidP="00F17692">
            <w:pPr>
              <w:rPr>
                <w:sz w:val="18"/>
                <w:szCs w:val="18"/>
              </w:rPr>
            </w:pPr>
            <w:r w:rsidRPr="00526B13">
              <w:rPr>
                <w:sz w:val="18"/>
                <w:szCs w:val="18"/>
              </w:rPr>
              <w:t>3rd Generation Partnership Project</w:t>
            </w:r>
          </w:p>
        </w:tc>
      </w:tr>
      <w:tr w:rsidR="004B3CA2" w:rsidRPr="001F2162" w14:paraId="5BD1F3D7" w14:textId="77777777" w:rsidTr="00DB35BB">
        <w:tc>
          <w:tcPr>
            <w:tcW w:w="1097" w:type="dxa"/>
          </w:tcPr>
          <w:p w14:paraId="5CD460A5" w14:textId="132F2CBD" w:rsidR="004B3CA2" w:rsidRDefault="004B3CA2" w:rsidP="00F17692">
            <w:pPr>
              <w:rPr>
                <w:sz w:val="18"/>
                <w:szCs w:val="18"/>
              </w:rPr>
            </w:pPr>
            <w:r>
              <w:rPr>
                <w:sz w:val="18"/>
                <w:szCs w:val="18"/>
              </w:rPr>
              <w:t>AS</w:t>
            </w:r>
          </w:p>
        </w:tc>
        <w:tc>
          <w:tcPr>
            <w:tcW w:w="8973" w:type="dxa"/>
          </w:tcPr>
          <w:p w14:paraId="5A8C84DD" w14:textId="538BE339" w:rsidR="004B3CA2" w:rsidRPr="00526B13" w:rsidRDefault="004B3CA2" w:rsidP="00F17692">
            <w:pPr>
              <w:rPr>
                <w:sz w:val="18"/>
                <w:szCs w:val="18"/>
              </w:rPr>
            </w:pPr>
            <w:r>
              <w:rPr>
                <w:sz w:val="18"/>
                <w:szCs w:val="18"/>
              </w:rPr>
              <w:t>Application Server</w:t>
            </w:r>
          </w:p>
        </w:tc>
      </w:tr>
      <w:tr w:rsidR="001F2162" w:rsidRPr="001F2162" w14:paraId="70F43993" w14:textId="77777777" w:rsidTr="00DB35BB">
        <w:tc>
          <w:tcPr>
            <w:tcW w:w="1097" w:type="dxa"/>
          </w:tcPr>
          <w:p w14:paraId="3320EE30" w14:textId="77777777" w:rsidR="001F2162" w:rsidRPr="001F2162" w:rsidRDefault="001F2162" w:rsidP="00F17692">
            <w:pPr>
              <w:rPr>
                <w:sz w:val="18"/>
                <w:szCs w:val="18"/>
              </w:rPr>
            </w:pPr>
            <w:r w:rsidRPr="001F2162">
              <w:rPr>
                <w:sz w:val="18"/>
                <w:szCs w:val="18"/>
              </w:rPr>
              <w:t>ATIS</w:t>
            </w:r>
          </w:p>
        </w:tc>
        <w:tc>
          <w:tcPr>
            <w:tcW w:w="8973" w:type="dxa"/>
          </w:tcPr>
          <w:p w14:paraId="115E7D29" w14:textId="77777777" w:rsidR="001F2162" w:rsidRPr="001F2162" w:rsidRDefault="001F2162" w:rsidP="00F17692">
            <w:pPr>
              <w:rPr>
                <w:sz w:val="18"/>
                <w:szCs w:val="18"/>
              </w:rPr>
            </w:pPr>
            <w:r w:rsidRPr="001F2162">
              <w:rPr>
                <w:sz w:val="18"/>
                <w:szCs w:val="18"/>
              </w:rPr>
              <w:t>Alliance for Telecommunications Industry Solutions</w:t>
            </w:r>
          </w:p>
        </w:tc>
      </w:tr>
      <w:tr w:rsidR="00526B13" w:rsidRPr="001F2162" w14:paraId="5FF93932" w14:textId="77777777" w:rsidTr="00DB35BB">
        <w:tc>
          <w:tcPr>
            <w:tcW w:w="1097" w:type="dxa"/>
          </w:tcPr>
          <w:p w14:paraId="0CA03BAA" w14:textId="77777777" w:rsidR="00526B13" w:rsidRDefault="00526B13" w:rsidP="00F17692">
            <w:pPr>
              <w:rPr>
                <w:sz w:val="18"/>
                <w:szCs w:val="18"/>
              </w:rPr>
            </w:pPr>
            <w:r>
              <w:rPr>
                <w:sz w:val="18"/>
                <w:szCs w:val="18"/>
              </w:rPr>
              <w:t>CRL</w:t>
            </w:r>
          </w:p>
        </w:tc>
        <w:tc>
          <w:tcPr>
            <w:tcW w:w="8973" w:type="dxa"/>
          </w:tcPr>
          <w:p w14:paraId="7A1DB016" w14:textId="77777777" w:rsidR="00526B13" w:rsidRDefault="00526B13" w:rsidP="00F17692">
            <w:pPr>
              <w:rPr>
                <w:sz w:val="18"/>
                <w:szCs w:val="18"/>
              </w:rPr>
            </w:pPr>
            <w:r>
              <w:rPr>
                <w:sz w:val="18"/>
                <w:szCs w:val="18"/>
              </w:rPr>
              <w:t>Certificate Revocation List</w:t>
            </w:r>
          </w:p>
        </w:tc>
      </w:tr>
      <w:tr w:rsidR="00526B13" w:rsidRPr="001F2162" w14:paraId="4CA25A82" w14:textId="77777777" w:rsidTr="00DB35BB">
        <w:tc>
          <w:tcPr>
            <w:tcW w:w="1097" w:type="dxa"/>
          </w:tcPr>
          <w:p w14:paraId="77142115" w14:textId="77777777" w:rsidR="00526B13" w:rsidRDefault="00526B13" w:rsidP="00F17692">
            <w:pPr>
              <w:rPr>
                <w:sz w:val="18"/>
                <w:szCs w:val="18"/>
              </w:rPr>
            </w:pPr>
            <w:r>
              <w:rPr>
                <w:sz w:val="18"/>
                <w:szCs w:val="18"/>
              </w:rPr>
              <w:t>CSCF</w:t>
            </w:r>
          </w:p>
        </w:tc>
        <w:tc>
          <w:tcPr>
            <w:tcW w:w="8973" w:type="dxa"/>
          </w:tcPr>
          <w:p w14:paraId="5A460E60" w14:textId="77777777" w:rsidR="00526B13" w:rsidRDefault="00526B13" w:rsidP="00F17692">
            <w:pPr>
              <w:rPr>
                <w:sz w:val="18"/>
                <w:szCs w:val="18"/>
              </w:rPr>
            </w:pPr>
            <w:r>
              <w:rPr>
                <w:sz w:val="18"/>
                <w:szCs w:val="18"/>
              </w:rPr>
              <w:t>Call Session Control Function</w:t>
            </w:r>
          </w:p>
        </w:tc>
      </w:tr>
      <w:tr w:rsidR="000A5E82" w:rsidRPr="001F2162" w14:paraId="3DCD6643" w14:textId="77777777" w:rsidTr="00DB35BB">
        <w:tc>
          <w:tcPr>
            <w:tcW w:w="1097" w:type="dxa"/>
          </w:tcPr>
          <w:p w14:paraId="0B76FAB5" w14:textId="77777777" w:rsidR="000A5E82" w:rsidRDefault="000A5E82" w:rsidP="00F17692">
            <w:pPr>
              <w:rPr>
                <w:sz w:val="18"/>
                <w:szCs w:val="18"/>
              </w:rPr>
            </w:pPr>
            <w:r>
              <w:rPr>
                <w:sz w:val="18"/>
                <w:szCs w:val="18"/>
              </w:rPr>
              <w:t>CVT</w:t>
            </w:r>
          </w:p>
        </w:tc>
        <w:tc>
          <w:tcPr>
            <w:tcW w:w="8973" w:type="dxa"/>
          </w:tcPr>
          <w:p w14:paraId="6E7C9E2F" w14:textId="77777777" w:rsidR="000A5E82" w:rsidRDefault="000A5E82" w:rsidP="00F17692">
            <w:pPr>
              <w:rPr>
                <w:sz w:val="18"/>
                <w:szCs w:val="18"/>
              </w:rPr>
            </w:pPr>
            <w:r w:rsidRPr="000A5E82">
              <w:rPr>
                <w:sz w:val="18"/>
                <w:szCs w:val="18"/>
              </w:rPr>
              <w:t>Call Validation Treatment</w:t>
            </w:r>
          </w:p>
        </w:tc>
      </w:tr>
      <w:tr w:rsidR="00700ED2" w:rsidRPr="001F2162" w14:paraId="4DA82F71" w14:textId="77777777" w:rsidTr="00DB35BB">
        <w:tc>
          <w:tcPr>
            <w:tcW w:w="1097" w:type="dxa"/>
          </w:tcPr>
          <w:p w14:paraId="3FCA2AEC" w14:textId="70533D4D" w:rsidR="00700ED2" w:rsidRDefault="00700ED2" w:rsidP="00F17692">
            <w:pPr>
              <w:rPr>
                <w:sz w:val="18"/>
                <w:szCs w:val="18"/>
              </w:rPr>
            </w:pPr>
            <w:r>
              <w:rPr>
                <w:sz w:val="18"/>
                <w:szCs w:val="18"/>
              </w:rPr>
              <w:t>E-CSCF</w:t>
            </w:r>
          </w:p>
        </w:tc>
        <w:tc>
          <w:tcPr>
            <w:tcW w:w="8973" w:type="dxa"/>
          </w:tcPr>
          <w:p w14:paraId="49DD663E" w14:textId="7285B496" w:rsidR="00700ED2" w:rsidRPr="000A5E82" w:rsidRDefault="00700ED2" w:rsidP="00F17692">
            <w:pPr>
              <w:rPr>
                <w:sz w:val="18"/>
                <w:szCs w:val="18"/>
              </w:rPr>
            </w:pPr>
            <w:r>
              <w:rPr>
                <w:sz w:val="18"/>
                <w:szCs w:val="18"/>
              </w:rPr>
              <w:t>Emergency Call Session Control Function</w:t>
            </w:r>
          </w:p>
        </w:tc>
      </w:tr>
      <w:tr w:rsidR="00B1023E" w:rsidRPr="001F2162" w14:paraId="63B9F046" w14:textId="77777777" w:rsidTr="00DB35BB">
        <w:tc>
          <w:tcPr>
            <w:tcW w:w="1097" w:type="dxa"/>
          </w:tcPr>
          <w:p w14:paraId="6705D182" w14:textId="6AAD2AAC" w:rsidR="00B1023E" w:rsidRDefault="00B1023E" w:rsidP="00F17692">
            <w:pPr>
              <w:rPr>
                <w:sz w:val="18"/>
                <w:szCs w:val="18"/>
              </w:rPr>
            </w:pPr>
            <w:r>
              <w:rPr>
                <w:sz w:val="18"/>
                <w:szCs w:val="18"/>
              </w:rPr>
              <w:t>ESInet</w:t>
            </w:r>
          </w:p>
        </w:tc>
        <w:tc>
          <w:tcPr>
            <w:tcW w:w="8973" w:type="dxa"/>
          </w:tcPr>
          <w:p w14:paraId="654358FE" w14:textId="67DD584D" w:rsidR="00B1023E" w:rsidRDefault="00B1023E" w:rsidP="00F17692">
            <w:pPr>
              <w:rPr>
                <w:sz w:val="18"/>
                <w:szCs w:val="18"/>
              </w:rPr>
            </w:pPr>
            <w:r>
              <w:rPr>
                <w:sz w:val="18"/>
                <w:szCs w:val="18"/>
              </w:rPr>
              <w:t>Emergency Services IP Network</w:t>
            </w:r>
          </w:p>
        </w:tc>
      </w:tr>
      <w:tr w:rsidR="001D3212" w:rsidRPr="001F2162" w14:paraId="68083EEC" w14:textId="77777777" w:rsidTr="00DB35BB">
        <w:tc>
          <w:tcPr>
            <w:tcW w:w="1097" w:type="dxa"/>
          </w:tcPr>
          <w:p w14:paraId="72A5DC40" w14:textId="49050787" w:rsidR="001D3212" w:rsidRDefault="001D3212" w:rsidP="00F17692">
            <w:pPr>
              <w:rPr>
                <w:sz w:val="18"/>
                <w:szCs w:val="18"/>
              </w:rPr>
            </w:pPr>
            <w:r>
              <w:rPr>
                <w:sz w:val="18"/>
                <w:szCs w:val="18"/>
              </w:rPr>
              <w:t>ESRP</w:t>
            </w:r>
          </w:p>
        </w:tc>
        <w:tc>
          <w:tcPr>
            <w:tcW w:w="8973" w:type="dxa"/>
          </w:tcPr>
          <w:p w14:paraId="5FFF8117" w14:textId="362ADC37" w:rsidR="001D3212" w:rsidRDefault="001D3212" w:rsidP="00F17692">
            <w:pPr>
              <w:rPr>
                <w:sz w:val="18"/>
                <w:szCs w:val="18"/>
              </w:rPr>
            </w:pPr>
            <w:r>
              <w:rPr>
                <w:sz w:val="18"/>
                <w:szCs w:val="18"/>
              </w:rPr>
              <w:t>Emergency Service Routing Proxy</w:t>
            </w:r>
          </w:p>
        </w:tc>
      </w:tr>
      <w:tr w:rsidR="00BB7851" w:rsidRPr="001F2162" w14:paraId="59333B28" w14:textId="77777777" w:rsidTr="00DB35BB">
        <w:tc>
          <w:tcPr>
            <w:tcW w:w="1097" w:type="dxa"/>
          </w:tcPr>
          <w:p w14:paraId="69649446" w14:textId="534EA235" w:rsidR="00BB7851" w:rsidRDefault="00BB7851" w:rsidP="00F17692">
            <w:pPr>
              <w:rPr>
                <w:sz w:val="18"/>
                <w:szCs w:val="18"/>
              </w:rPr>
            </w:pPr>
            <w:r>
              <w:rPr>
                <w:sz w:val="18"/>
                <w:szCs w:val="18"/>
              </w:rPr>
              <w:t>HTTP</w:t>
            </w:r>
          </w:p>
        </w:tc>
        <w:tc>
          <w:tcPr>
            <w:tcW w:w="8973" w:type="dxa"/>
          </w:tcPr>
          <w:p w14:paraId="52992BD4" w14:textId="5C88226E" w:rsidR="00BB7851" w:rsidRPr="00E134A9" w:rsidRDefault="00BB7851" w:rsidP="00F17692">
            <w:pPr>
              <w:rPr>
                <w:sz w:val="18"/>
                <w:szCs w:val="18"/>
              </w:rPr>
            </w:pPr>
            <w:r w:rsidRPr="00E134A9">
              <w:rPr>
                <w:sz w:val="18"/>
                <w:szCs w:val="18"/>
              </w:rPr>
              <w:t>Hypertext Transfer Protocol</w:t>
            </w:r>
          </w:p>
        </w:tc>
      </w:tr>
      <w:tr w:rsidR="00526B13" w:rsidRPr="001F2162" w14:paraId="5862DC2E" w14:textId="77777777" w:rsidTr="00DB35BB">
        <w:tc>
          <w:tcPr>
            <w:tcW w:w="1097" w:type="dxa"/>
          </w:tcPr>
          <w:p w14:paraId="0BD8F57B" w14:textId="77777777" w:rsidR="00526B13" w:rsidRDefault="00526B13" w:rsidP="00F17692">
            <w:pPr>
              <w:rPr>
                <w:sz w:val="18"/>
                <w:szCs w:val="18"/>
              </w:rPr>
            </w:pPr>
            <w:r>
              <w:rPr>
                <w:sz w:val="18"/>
                <w:szCs w:val="18"/>
              </w:rPr>
              <w:t>HTTPS</w:t>
            </w:r>
          </w:p>
        </w:tc>
        <w:tc>
          <w:tcPr>
            <w:tcW w:w="8973" w:type="dxa"/>
          </w:tcPr>
          <w:p w14:paraId="1D4E1AB2" w14:textId="77777777" w:rsidR="00526B13" w:rsidRDefault="00526B13" w:rsidP="00F17692">
            <w:pPr>
              <w:rPr>
                <w:sz w:val="18"/>
                <w:szCs w:val="18"/>
              </w:rPr>
            </w:pPr>
            <w:r w:rsidRPr="00E134A9">
              <w:rPr>
                <w:sz w:val="18"/>
                <w:szCs w:val="18"/>
              </w:rPr>
              <w:t>Hypertext Transfer Protocol Secure</w:t>
            </w:r>
          </w:p>
        </w:tc>
      </w:tr>
      <w:tr w:rsidR="007D2056" w:rsidRPr="001F2162" w14:paraId="61E57179" w14:textId="77777777" w:rsidTr="00DB35BB">
        <w:tc>
          <w:tcPr>
            <w:tcW w:w="1097" w:type="dxa"/>
          </w:tcPr>
          <w:p w14:paraId="63A5AF6B" w14:textId="77777777" w:rsidR="007D2056" w:rsidRDefault="007D2056" w:rsidP="00F17692">
            <w:pPr>
              <w:rPr>
                <w:sz w:val="18"/>
                <w:szCs w:val="18"/>
              </w:rPr>
            </w:pPr>
            <w:r>
              <w:rPr>
                <w:sz w:val="18"/>
                <w:szCs w:val="18"/>
              </w:rPr>
              <w:t>IBCF</w:t>
            </w:r>
          </w:p>
        </w:tc>
        <w:tc>
          <w:tcPr>
            <w:tcW w:w="8973" w:type="dxa"/>
          </w:tcPr>
          <w:p w14:paraId="66478C7C" w14:textId="77777777" w:rsidR="007D2056" w:rsidRDefault="00526B13" w:rsidP="00F17692">
            <w:pPr>
              <w:rPr>
                <w:sz w:val="18"/>
                <w:szCs w:val="18"/>
              </w:rPr>
            </w:pPr>
            <w:r>
              <w:rPr>
                <w:sz w:val="18"/>
                <w:szCs w:val="18"/>
              </w:rPr>
              <w:t>Interconnection Border Control Function</w:t>
            </w:r>
          </w:p>
        </w:tc>
      </w:tr>
      <w:tr w:rsidR="00700ED2" w:rsidRPr="001F2162" w14:paraId="22B1EDBB" w14:textId="77777777" w:rsidTr="00DB35BB">
        <w:tc>
          <w:tcPr>
            <w:tcW w:w="1097" w:type="dxa"/>
          </w:tcPr>
          <w:p w14:paraId="2CF2263E" w14:textId="6F297523" w:rsidR="00700ED2" w:rsidRDefault="00700ED2" w:rsidP="00F17692">
            <w:pPr>
              <w:rPr>
                <w:sz w:val="18"/>
                <w:szCs w:val="18"/>
              </w:rPr>
            </w:pPr>
            <w:r>
              <w:rPr>
                <w:sz w:val="18"/>
                <w:szCs w:val="18"/>
              </w:rPr>
              <w:t>I-CSCF</w:t>
            </w:r>
          </w:p>
        </w:tc>
        <w:tc>
          <w:tcPr>
            <w:tcW w:w="8973" w:type="dxa"/>
          </w:tcPr>
          <w:p w14:paraId="60B1DE81" w14:textId="069B6EC3" w:rsidR="00700ED2" w:rsidRDefault="00700ED2" w:rsidP="00F17692">
            <w:pPr>
              <w:rPr>
                <w:sz w:val="18"/>
                <w:szCs w:val="18"/>
              </w:rPr>
            </w:pPr>
            <w:r>
              <w:rPr>
                <w:sz w:val="18"/>
                <w:szCs w:val="18"/>
              </w:rPr>
              <w:t>Interrogating Call Session Control Function</w:t>
            </w:r>
          </w:p>
        </w:tc>
      </w:tr>
      <w:tr w:rsidR="007D2056" w:rsidRPr="001F2162" w14:paraId="61C76275" w14:textId="77777777" w:rsidTr="00DB35BB">
        <w:tc>
          <w:tcPr>
            <w:tcW w:w="1097" w:type="dxa"/>
          </w:tcPr>
          <w:p w14:paraId="3A3F1589" w14:textId="77777777" w:rsidR="007D2056" w:rsidRDefault="007D2056" w:rsidP="00F17692">
            <w:pPr>
              <w:rPr>
                <w:sz w:val="18"/>
                <w:szCs w:val="18"/>
              </w:rPr>
            </w:pPr>
            <w:r>
              <w:rPr>
                <w:sz w:val="18"/>
                <w:szCs w:val="18"/>
              </w:rPr>
              <w:t>IETF</w:t>
            </w:r>
          </w:p>
        </w:tc>
        <w:tc>
          <w:tcPr>
            <w:tcW w:w="8973" w:type="dxa"/>
          </w:tcPr>
          <w:p w14:paraId="2129F5CC" w14:textId="77777777" w:rsidR="007D2056" w:rsidRPr="00AC1BC8" w:rsidRDefault="007D2056" w:rsidP="00F17692">
            <w:pPr>
              <w:rPr>
                <w:sz w:val="18"/>
                <w:szCs w:val="18"/>
              </w:rPr>
            </w:pPr>
            <w:r>
              <w:rPr>
                <w:sz w:val="18"/>
                <w:szCs w:val="18"/>
              </w:rPr>
              <w:t>Internet Engineering Task Force</w:t>
            </w:r>
          </w:p>
        </w:tc>
      </w:tr>
      <w:tr w:rsidR="007D2056" w:rsidRPr="001F2162" w14:paraId="6EBD57F5" w14:textId="77777777" w:rsidTr="00DB35BB">
        <w:tc>
          <w:tcPr>
            <w:tcW w:w="1097" w:type="dxa"/>
          </w:tcPr>
          <w:p w14:paraId="39190A0E" w14:textId="77777777" w:rsidR="007D2056" w:rsidRDefault="007D2056" w:rsidP="00F17692">
            <w:pPr>
              <w:rPr>
                <w:sz w:val="18"/>
                <w:szCs w:val="18"/>
              </w:rPr>
            </w:pPr>
            <w:r>
              <w:rPr>
                <w:sz w:val="18"/>
                <w:szCs w:val="18"/>
              </w:rPr>
              <w:t>IMS</w:t>
            </w:r>
          </w:p>
        </w:tc>
        <w:tc>
          <w:tcPr>
            <w:tcW w:w="8973" w:type="dxa"/>
          </w:tcPr>
          <w:p w14:paraId="10A395FA" w14:textId="77777777" w:rsidR="007D2056" w:rsidRDefault="00526B13" w:rsidP="00F17692">
            <w:pPr>
              <w:rPr>
                <w:sz w:val="18"/>
                <w:szCs w:val="18"/>
              </w:rPr>
            </w:pPr>
            <w:r>
              <w:rPr>
                <w:sz w:val="18"/>
                <w:szCs w:val="18"/>
              </w:rPr>
              <w:t>IP Multimedia Subsystem</w:t>
            </w:r>
          </w:p>
        </w:tc>
      </w:tr>
      <w:tr w:rsidR="00347FBD" w:rsidRPr="001F2162" w14:paraId="2FBAE64D" w14:textId="77777777" w:rsidTr="00DB35BB">
        <w:tc>
          <w:tcPr>
            <w:tcW w:w="1097" w:type="dxa"/>
          </w:tcPr>
          <w:p w14:paraId="70E43E6C" w14:textId="77777777" w:rsidR="00347FBD" w:rsidRDefault="00347FBD" w:rsidP="00F17692">
            <w:pPr>
              <w:rPr>
                <w:sz w:val="18"/>
                <w:szCs w:val="18"/>
              </w:rPr>
            </w:pPr>
            <w:r>
              <w:rPr>
                <w:sz w:val="18"/>
                <w:szCs w:val="18"/>
              </w:rPr>
              <w:t>IP</w:t>
            </w:r>
          </w:p>
        </w:tc>
        <w:tc>
          <w:tcPr>
            <w:tcW w:w="8973" w:type="dxa"/>
          </w:tcPr>
          <w:p w14:paraId="7F3BAF24" w14:textId="77777777" w:rsidR="00347FBD" w:rsidRPr="00E134A9" w:rsidRDefault="00347FBD" w:rsidP="00F17692">
            <w:pPr>
              <w:rPr>
                <w:sz w:val="18"/>
                <w:szCs w:val="18"/>
              </w:rPr>
            </w:pPr>
            <w:r>
              <w:rPr>
                <w:sz w:val="18"/>
                <w:szCs w:val="18"/>
              </w:rPr>
              <w:t>Internet Protocol</w:t>
            </w:r>
          </w:p>
        </w:tc>
      </w:tr>
      <w:tr w:rsidR="00E83895" w:rsidRPr="001F2162" w14:paraId="5B1D73AE" w14:textId="77777777" w:rsidTr="00DB35BB">
        <w:tc>
          <w:tcPr>
            <w:tcW w:w="1097" w:type="dxa"/>
          </w:tcPr>
          <w:p w14:paraId="69EC7FB1" w14:textId="073855D6" w:rsidR="00E83895" w:rsidRDefault="00E83895" w:rsidP="00F17692">
            <w:pPr>
              <w:rPr>
                <w:sz w:val="18"/>
                <w:szCs w:val="18"/>
              </w:rPr>
            </w:pPr>
            <w:r>
              <w:rPr>
                <w:sz w:val="18"/>
                <w:szCs w:val="18"/>
              </w:rPr>
              <w:t>IP NNI</w:t>
            </w:r>
          </w:p>
        </w:tc>
        <w:tc>
          <w:tcPr>
            <w:tcW w:w="8973" w:type="dxa"/>
          </w:tcPr>
          <w:p w14:paraId="30EBA4C9" w14:textId="27516C05" w:rsidR="00E83895" w:rsidRDefault="00E83895" w:rsidP="00F17692">
            <w:pPr>
              <w:rPr>
                <w:sz w:val="18"/>
                <w:szCs w:val="18"/>
              </w:rPr>
            </w:pPr>
            <w:r>
              <w:rPr>
                <w:sz w:val="18"/>
                <w:szCs w:val="18"/>
              </w:rPr>
              <w:t>Internet Protocol Network-to-Network Interface</w:t>
            </w:r>
          </w:p>
        </w:tc>
      </w:tr>
      <w:tr w:rsidR="00526B13" w:rsidRPr="001F2162" w14:paraId="30DF8E3C" w14:textId="77777777" w:rsidTr="00DB35BB">
        <w:tc>
          <w:tcPr>
            <w:tcW w:w="1097" w:type="dxa"/>
          </w:tcPr>
          <w:p w14:paraId="3021D2F1" w14:textId="77777777" w:rsidR="00526B13" w:rsidRDefault="00526B13" w:rsidP="00F17692">
            <w:pPr>
              <w:rPr>
                <w:sz w:val="18"/>
                <w:szCs w:val="18"/>
              </w:rPr>
            </w:pPr>
            <w:r>
              <w:rPr>
                <w:sz w:val="18"/>
                <w:szCs w:val="18"/>
              </w:rPr>
              <w:t>JSON</w:t>
            </w:r>
          </w:p>
        </w:tc>
        <w:tc>
          <w:tcPr>
            <w:tcW w:w="8973" w:type="dxa"/>
          </w:tcPr>
          <w:p w14:paraId="1CA63F85" w14:textId="77777777" w:rsidR="00526B13" w:rsidRPr="00AC1BC8" w:rsidRDefault="00526B13" w:rsidP="00F17692">
            <w:pPr>
              <w:rPr>
                <w:sz w:val="18"/>
                <w:szCs w:val="18"/>
              </w:rPr>
            </w:pPr>
            <w:r w:rsidRPr="00E134A9">
              <w:rPr>
                <w:sz w:val="18"/>
                <w:szCs w:val="18"/>
              </w:rPr>
              <w:t>JavaScript Object Notation</w:t>
            </w:r>
          </w:p>
        </w:tc>
      </w:tr>
      <w:tr w:rsidR="00700ED2" w:rsidRPr="001F2162" w14:paraId="5DE4E25B" w14:textId="77777777" w:rsidTr="00DB35BB">
        <w:tc>
          <w:tcPr>
            <w:tcW w:w="1097" w:type="dxa"/>
          </w:tcPr>
          <w:p w14:paraId="25F4CED6" w14:textId="3587064F" w:rsidR="00700ED2" w:rsidRDefault="00700ED2" w:rsidP="00F17692">
            <w:pPr>
              <w:rPr>
                <w:sz w:val="18"/>
                <w:szCs w:val="18"/>
              </w:rPr>
            </w:pPr>
            <w:r>
              <w:rPr>
                <w:sz w:val="18"/>
                <w:szCs w:val="18"/>
              </w:rPr>
              <w:t>LRF</w:t>
            </w:r>
          </w:p>
        </w:tc>
        <w:tc>
          <w:tcPr>
            <w:tcW w:w="8973" w:type="dxa"/>
          </w:tcPr>
          <w:p w14:paraId="3BAFAF4D" w14:textId="54FAB42E" w:rsidR="00700ED2" w:rsidRPr="00E134A9" w:rsidRDefault="00700ED2" w:rsidP="00F17692">
            <w:pPr>
              <w:rPr>
                <w:sz w:val="18"/>
                <w:szCs w:val="18"/>
              </w:rPr>
            </w:pPr>
            <w:r>
              <w:rPr>
                <w:sz w:val="18"/>
                <w:szCs w:val="18"/>
              </w:rPr>
              <w:t>Location Retrieval Function</w:t>
            </w:r>
          </w:p>
        </w:tc>
      </w:tr>
      <w:tr w:rsidR="00700ED2" w:rsidRPr="001F2162" w14:paraId="2CFFE9D6" w14:textId="77777777" w:rsidTr="00DB35BB">
        <w:tc>
          <w:tcPr>
            <w:tcW w:w="1097" w:type="dxa"/>
          </w:tcPr>
          <w:p w14:paraId="1ACA53DF" w14:textId="25E7965D" w:rsidR="00700ED2" w:rsidRDefault="00700ED2" w:rsidP="00F17692">
            <w:pPr>
              <w:rPr>
                <w:sz w:val="18"/>
                <w:szCs w:val="18"/>
              </w:rPr>
            </w:pPr>
            <w:r>
              <w:rPr>
                <w:sz w:val="18"/>
                <w:szCs w:val="18"/>
              </w:rPr>
              <w:t>NG9-1-1</w:t>
            </w:r>
          </w:p>
        </w:tc>
        <w:tc>
          <w:tcPr>
            <w:tcW w:w="8973" w:type="dxa"/>
          </w:tcPr>
          <w:p w14:paraId="5F0063C2" w14:textId="39F6FC7D" w:rsidR="00700ED2" w:rsidRDefault="00700ED2" w:rsidP="00F17692">
            <w:pPr>
              <w:rPr>
                <w:sz w:val="18"/>
                <w:szCs w:val="18"/>
              </w:rPr>
            </w:pPr>
            <w:r>
              <w:rPr>
                <w:sz w:val="18"/>
                <w:szCs w:val="18"/>
              </w:rPr>
              <w:t>Next Generation 9-1-1</w:t>
            </w:r>
          </w:p>
        </w:tc>
      </w:tr>
      <w:tr w:rsidR="00AC1BC8" w:rsidRPr="001F2162" w14:paraId="63398EFE" w14:textId="77777777" w:rsidTr="00DB35BB">
        <w:tc>
          <w:tcPr>
            <w:tcW w:w="1097" w:type="dxa"/>
          </w:tcPr>
          <w:p w14:paraId="3F4765EC" w14:textId="77777777" w:rsidR="00AC1BC8" w:rsidRDefault="00AC1BC8" w:rsidP="00F17692">
            <w:pPr>
              <w:rPr>
                <w:sz w:val="18"/>
                <w:szCs w:val="18"/>
              </w:rPr>
            </w:pPr>
            <w:r>
              <w:rPr>
                <w:sz w:val="18"/>
                <w:szCs w:val="18"/>
              </w:rPr>
              <w:t>NNI</w:t>
            </w:r>
          </w:p>
        </w:tc>
        <w:tc>
          <w:tcPr>
            <w:tcW w:w="8973" w:type="dxa"/>
          </w:tcPr>
          <w:p w14:paraId="311DE727" w14:textId="77777777" w:rsidR="00AC1BC8" w:rsidRPr="00AC1BC8" w:rsidRDefault="00AC1BC8" w:rsidP="00F17692">
            <w:pPr>
              <w:rPr>
                <w:sz w:val="18"/>
                <w:szCs w:val="18"/>
              </w:rPr>
            </w:pPr>
            <w:r w:rsidRPr="00AC1BC8">
              <w:rPr>
                <w:sz w:val="18"/>
                <w:szCs w:val="18"/>
              </w:rPr>
              <w:t>Network-to-Network Interface</w:t>
            </w:r>
          </w:p>
        </w:tc>
      </w:tr>
      <w:tr w:rsidR="00BC6411" w:rsidRPr="001F2162" w14:paraId="6DE6A08E" w14:textId="77777777" w:rsidTr="00DB35BB">
        <w:tc>
          <w:tcPr>
            <w:tcW w:w="1097" w:type="dxa"/>
          </w:tcPr>
          <w:p w14:paraId="4A4BF954" w14:textId="77777777" w:rsidR="00BC6411" w:rsidRDefault="00BC6411" w:rsidP="00F17692">
            <w:pPr>
              <w:rPr>
                <w:sz w:val="18"/>
                <w:szCs w:val="18"/>
              </w:rPr>
            </w:pPr>
            <w:r>
              <w:rPr>
                <w:sz w:val="18"/>
                <w:szCs w:val="18"/>
              </w:rPr>
              <w:t>PASSporT</w:t>
            </w:r>
          </w:p>
        </w:tc>
        <w:tc>
          <w:tcPr>
            <w:tcW w:w="8973" w:type="dxa"/>
          </w:tcPr>
          <w:p w14:paraId="5FA8E85A" w14:textId="4B34D992" w:rsidR="00BC6411" w:rsidRPr="00AC1BC8" w:rsidRDefault="00BC6411" w:rsidP="00F17692">
            <w:pPr>
              <w:rPr>
                <w:sz w:val="18"/>
                <w:szCs w:val="18"/>
              </w:rPr>
            </w:pPr>
            <w:r w:rsidRPr="00BC6411">
              <w:rPr>
                <w:sz w:val="18"/>
                <w:szCs w:val="18"/>
              </w:rPr>
              <w:t>Persona</w:t>
            </w:r>
            <w:r w:rsidR="0078743B">
              <w:rPr>
                <w:sz w:val="18"/>
                <w:szCs w:val="18"/>
              </w:rPr>
              <w:t>l</w:t>
            </w:r>
            <w:r w:rsidRPr="00BC6411">
              <w:rPr>
                <w:sz w:val="18"/>
                <w:szCs w:val="18"/>
              </w:rPr>
              <w:t xml:space="preserve"> Assertion Token</w:t>
            </w:r>
          </w:p>
        </w:tc>
      </w:tr>
      <w:tr w:rsidR="00700ED2" w:rsidRPr="001F2162" w14:paraId="69CC39E1" w14:textId="77777777" w:rsidTr="00DB35BB">
        <w:tc>
          <w:tcPr>
            <w:tcW w:w="1097" w:type="dxa"/>
          </w:tcPr>
          <w:p w14:paraId="6398033E" w14:textId="2772CC96" w:rsidR="00700ED2" w:rsidRPr="000B2923" w:rsidRDefault="00700ED2" w:rsidP="00F17692">
            <w:pPr>
              <w:rPr>
                <w:sz w:val="18"/>
                <w:szCs w:val="18"/>
              </w:rPr>
            </w:pPr>
            <w:r>
              <w:rPr>
                <w:sz w:val="18"/>
                <w:szCs w:val="18"/>
              </w:rPr>
              <w:t>P-CSCF</w:t>
            </w:r>
          </w:p>
        </w:tc>
        <w:tc>
          <w:tcPr>
            <w:tcW w:w="8973" w:type="dxa"/>
          </w:tcPr>
          <w:p w14:paraId="59C15AFB" w14:textId="19F9D017" w:rsidR="00700ED2" w:rsidRPr="000B2923" w:rsidRDefault="00700ED2" w:rsidP="00F17692">
            <w:pPr>
              <w:rPr>
                <w:sz w:val="18"/>
                <w:szCs w:val="18"/>
              </w:rPr>
            </w:pPr>
            <w:r>
              <w:rPr>
                <w:sz w:val="18"/>
                <w:szCs w:val="18"/>
              </w:rPr>
              <w:t>Proxy Call Session Control Function</w:t>
            </w:r>
          </w:p>
        </w:tc>
      </w:tr>
      <w:tr w:rsidR="00526B13" w:rsidRPr="001F2162" w14:paraId="5325EF2A" w14:textId="77777777" w:rsidTr="00DB35BB">
        <w:tc>
          <w:tcPr>
            <w:tcW w:w="1097" w:type="dxa"/>
          </w:tcPr>
          <w:p w14:paraId="3241FC66" w14:textId="77777777" w:rsidR="00526B13" w:rsidRDefault="00526B13" w:rsidP="00F17692">
            <w:pPr>
              <w:rPr>
                <w:sz w:val="18"/>
                <w:szCs w:val="18"/>
              </w:rPr>
            </w:pPr>
            <w:r w:rsidRPr="000B2923">
              <w:rPr>
                <w:sz w:val="18"/>
                <w:szCs w:val="18"/>
              </w:rPr>
              <w:t>PKI</w:t>
            </w:r>
          </w:p>
        </w:tc>
        <w:tc>
          <w:tcPr>
            <w:tcW w:w="8973" w:type="dxa"/>
          </w:tcPr>
          <w:p w14:paraId="287CB484" w14:textId="77777777" w:rsidR="00526B13" w:rsidRPr="00AC1BC8" w:rsidRDefault="00526B13" w:rsidP="00F17692">
            <w:pPr>
              <w:rPr>
                <w:sz w:val="18"/>
                <w:szCs w:val="18"/>
              </w:rPr>
            </w:pPr>
            <w:r w:rsidRPr="00E134A9">
              <w:rPr>
                <w:sz w:val="18"/>
                <w:szCs w:val="18"/>
              </w:rPr>
              <w:t>Public Key Infrastructure</w:t>
            </w:r>
          </w:p>
        </w:tc>
      </w:tr>
      <w:tr w:rsidR="00700ED2" w:rsidRPr="001F2162" w14:paraId="1FEEEA80" w14:textId="77777777" w:rsidTr="00DB35BB">
        <w:tc>
          <w:tcPr>
            <w:tcW w:w="1097" w:type="dxa"/>
          </w:tcPr>
          <w:p w14:paraId="6523305C" w14:textId="7D743425" w:rsidR="00700ED2" w:rsidRPr="000B2923" w:rsidRDefault="00700ED2" w:rsidP="00F17692">
            <w:pPr>
              <w:rPr>
                <w:sz w:val="18"/>
                <w:szCs w:val="18"/>
              </w:rPr>
            </w:pPr>
            <w:r>
              <w:rPr>
                <w:sz w:val="18"/>
                <w:szCs w:val="18"/>
              </w:rPr>
              <w:t>PSAP</w:t>
            </w:r>
          </w:p>
        </w:tc>
        <w:tc>
          <w:tcPr>
            <w:tcW w:w="8973" w:type="dxa"/>
          </w:tcPr>
          <w:p w14:paraId="12033402" w14:textId="44FEE2B2" w:rsidR="00700ED2" w:rsidRPr="00E134A9" w:rsidRDefault="00700ED2" w:rsidP="00F17692">
            <w:pPr>
              <w:rPr>
                <w:sz w:val="18"/>
                <w:szCs w:val="18"/>
              </w:rPr>
            </w:pPr>
            <w:r>
              <w:rPr>
                <w:sz w:val="18"/>
                <w:szCs w:val="18"/>
              </w:rPr>
              <w:t>Public Safety Answering Point</w:t>
            </w:r>
          </w:p>
        </w:tc>
      </w:tr>
      <w:tr w:rsidR="00E83895" w:rsidRPr="001F2162" w14:paraId="4835EEF4" w14:textId="77777777" w:rsidTr="00DB35BB">
        <w:tc>
          <w:tcPr>
            <w:tcW w:w="1097" w:type="dxa"/>
          </w:tcPr>
          <w:p w14:paraId="175CA026" w14:textId="1F195D8D" w:rsidR="00E83895" w:rsidRDefault="00E83895" w:rsidP="00F17692">
            <w:pPr>
              <w:rPr>
                <w:sz w:val="18"/>
                <w:szCs w:val="18"/>
              </w:rPr>
            </w:pPr>
            <w:r>
              <w:rPr>
                <w:sz w:val="18"/>
                <w:szCs w:val="18"/>
              </w:rPr>
              <w:t>PSTN</w:t>
            </w:r>
          </w:p>
        </w:tc>
        <w:tc>
          <w:tcPr>
            <w:tcW w:w="8973" w:type="dxa"/>
          </w:tcPr>
          <w:p w14:paraId="57789696" w14:textId="27A9F5C4" w:rsidR="00E83895" w:rsidRDefault="00E83895" w:rsidP="00F17692">
            <w:pPr>
              <w:rPr>
                <w:sz w:val="18"/>
                <w:szCs w:val="18"/>
              </w:rPr>
            </w:pPr>
            <w:r>
              <w:rPr>
                <w:sz w:val="18"/>
                <w:szCs w:val="18"/>
              </w:rPr>
              <w:t>Public Switched Telephone Network</w:t>
            </w:r>
          </w:p>
        </w:tc>
      </w:tr>
      <w:tr w:rsidR="00700ED2" w:rsidRPr="001F2162" w14:paraId="127B68F5" w14:textId="77777777" w:rsidTr="00DB35BB">
        <w:tc>
          <w:tcPr>
            <w:tcW w:w="1097" w:type="dxa"/>
          </w:tcPr>
          <w:p w14:paraId="08F2E718" w14:textId="0BAAE733" w:rsidR="00700ED2" w:rsidRPr="000B2923" w:rsidRDefault="00700ED2" w:rsidP="00F17692">
            <w:pPr>
              <w:rPr>
                <w:sz w:val="18"/>
                <w:szCs w:val="18"/>
              </w:rPr>
            </w:pPr>
            <w:r>
              <w:rPr>
                <w:sz w:val="18"/>
                <w:szCs w:val="18"/>
              </w:rPr>
              <w:t>RDF</w:t>
            </w:r>
          </w:p>
        </w:tc>
        <w:tc>
          <w:tcPr>
            <w:tcW w:w="8973" w:type="dxa"/>
          </w:tcPr>
          <w:p w14:paraId="69984AD3" w14:textId="2CD85A4B" w:rsidR="00700ED2" w:rsidRPr="00E134A9" w:rsidRDefault="00700ED2" w:rsidP="00F17692">
            <w:pPr>
              <w:rPr>
                <w:sz w:val="18"/>
                <w:szCs w:val="18"/>
              </w:rPr>
            </w:pPr>
            <w:r>
              <w:rPr>
                <w:sz w:val="18"/>
                <w:szCs w:val="18"/>
              </w:rPr>
              <w:t>Routing Determination Function</w:t>
            </w:r>
          </w:p>
        </w:tc>
      </w:tr>
      <w:tr w:rsidR="00FD7296" w:rsidRPr="001F2162" w14:paraId="0B60A1AC" w14:textId="77777777" w:rsidTr="00DB35BB">
        <w:tc>
          <w:tcPr>
            <w:tcW w:w="1097" w:type="dxa"/>
          </w:tcPr>
          <w:p w14:paraId="52B6C473" w14:textId="00D4A965" w:rsidR="00FD7296" w:rsidRDefault="00FD7296" w:rsidP="00F17692">
            <w:pPr>
              <w:rPr>
                <w:sz w:val="18"/>
                <w:szCs w:val="18"/>
              </w:rPr>
            </w:pPr>
            <w:r>
              <w:rPr>
                <w:sz w:val="18"/>
                <w:szCs w:val="18"/>
              </w:rPr>
              <w:t>RFEA</w:t>
            </w:r>
          </w:p>
        </w:tc>
        <w:tc>
          <w:tcPr>
            <w:tcW w:w="8973" w:type="dxa"/>
          </w:tcPr>
          <w:p w14:paraId="489B5D8C" w14:textId="2F12B137" w:rsidR="00FD7296" w:rsidRDefault="00FD7296" w:rsidP="00F17692">
            <w:pPr>
              <w:rPr>
                <w:sz w:val="18"/>
                <w:szCs w:val="18"/>
              </w:rPr>
            </w:pPr>
            <w:r>
              <w:rPr>
                <w:sz w:val="18"/>
                <w:szCs w:val="18"/>
              </w:rPr>
              <w:t>Request for Emergency Assistance</w:t>
            </w:r>
          </w:p>
        </w:tc>
      </w:tr>
      <w:tr w:rsidR="00851F88" w:rsidRPr="001F2162" w14:paraId="0A985038" w14:textId="77777777" w:rsidTr="00DB35BB">
        <w:tc>
          <w:tcPr>
            <w:tcW w:w="1097" w:type="dxa"/>
          </w:tcPr>
          <w:p w14:paraId="77C77A7F" w14:textId="641062DE" w:rsidR="00851F88" w:rsidRDefault="00851F88" w:rsidP="00F17692">
            <w:pPr>
              <w:rPr>
                <w:sz w:val="18"/>
                <w:szCs w:val="18"/>
              </w:rPr>
            </w:pPr>
            <w:r>
              <w:rPr>
                <w:sz w:val="18"/>
                <w:szCs w:val="18"/>
              </w:rPr>
              <w:t>RPH</w:t>
            </w:r>
          </w:p>
        </w:tc>
        <w:tc>
          <w:tcPr>
            <w:tcW w:w="8973" w:type="dxa"/>
          </w:tcPr>
          <w:p w14:paraId="3AB3462F" w14:textId="06BA9B49" w:rsidR="00851F88" w:rsidRDefault="00851F88" w:rsidP="00F17692">
            <w:pPr>
              <w:rPr>
                <w:sz w:val="18"/>
                <w:szCs w:val="18"/>
              </w:rPr>
            </w:pPr>
            <w:r>
              <w:rPr>
                <w:sz w:val="18"/>
                <w:szCs w:val="18"/>
              </w:rPr>
              <w:t>Resource-Priority Header</w:t>
            </w:r>
          </w:p>
        </w:tc>
      </w:tr>
      <w:tr w:rsidR="007D2056" w:rsidRPr="001F2162" w14:paraId="10BC5368" w14:textId="77777777" w:rsidTr="00DB35BB">
        <w:tc>
          <w:tcPr>
            <w:tcW w:w="1097" w:type="dxa"/>
          </w:tcPr>
          <w:p w14:paraId="7154F579" w14:textId="77777777" w:rsidR="007D2056" w:rsidRDefault="007D2056" w:rsidP="00F17692">
            <w:pPr>
              <w:rPr>
                <w:sz w:val="18"/>
                <w:szCs w:val="18"/>
              </w:rPr>
            </w:pPr>
            <w:r>
              <w:rPr>
                <w:sz w:val="18"/>
                <w:szCs w:val="18"/>
              </w:rPr>
              <w:t>SHAKEN</w:t>
            </w:r>
          </w:p>
        </w:tc>
        <w:tc>
          <w:tcPr>
            <w:tcW w:w="8973" w:type="dxa"/>
          </w:tcPr>
          <w:p w14:paraId="635A0D47" w14:textId="77777777" w:rsidR="007D2056" w:rsidRPr="00AC1BC8" w:rsidRDefault="007D2056" w:rsidP="00F17692">
            <w:pPr>
              <w:rPr>
                <w:sz w:val="18"/>
                <w:szCs w:val="18"/>
              </w:rPr>
            </w:pPr>
            <w:r w:rsidRPr="007D2056">
              <w:rPr>
                <w:sz w:val="18"/>
                <w:szCs w:val="18"/>
              </w:rPr>
              <w:t>Signature-based Handling of Asserted information using toKENs</w:t>
            </w:r>
          </w:p>
        </w:tc>
      </w:tr>
      <w:tr w:rsidR="007D2056" w:rsidRPr="001F2162" w14:paraId="46872AA0" w14:textId="77777777" w:rsidTr="00DB35BB">
        <w:tc>
          <w:tcPr>
            <w:tcW w:w="1097" w:type="dxa"/>
          </w:tcPr>
          <w:p w14:paraId="23D884DD" w14:textId="77777777" w:rsidR="007D2056" w:rsidRDefault="007D2056" w:rsidP="00F17692">
            <w:pPr>
              <w:rPr>
                <w:sz w:val="18"/>
                <w:szCs w:val="18"/>
              </w:rPr>
            </w:pPr>
            <w:r>
              <w:rPr>
                <w:sz w:val="18"/>
                <w:szCs w:val="18"/>
              </w:rPr>
              <w:t>SIP</w:t>
            </w:r>
          </w:p>
        </w:tc>
        <w:tc>
          <w:tcPr>
            <w:tcW w:w="8973" w:type="dxa"/>
          </w:tcPr>
          <w:p w14:paraId="446DE215" w14:textId="77777777"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53E23960" w14:textId="77777777" w:rsidTr="00DB35BB">
        <w:tc>
          <w:tcPr>
            <w:tcW w:w="1097" w:type="dxa"/>
          </w:tcPr>
          <w:p w14:paraId="4A7B24A6" w14:textId="77777777" w:rsidR="000A5E82" w:rsidRDefault="000A5E82" w:rsidP="00F17692">
            <w:pPr>
              <w:rPr>
                <w:sz w:val="18"/>
                <w:szCs w:val="18"/>
              </w:rPr>
            </w:pPr>
            <w:r>
              <w:rPr>
                <w:sz w:val="18"/>
                <w:szCs w:val="18"/>
              </w:rPr>
              <w:t>SKS</w:t>
            </w:r>
          </w:p>
        </w:tc>
        <w:tc>
          <w:tcPr>
            <w:tcW w:w="8973" w:type="dxa"/>
          </w:tcPr>
          <w:p w14:paraId="7139DD0D" w14:textId="77777777" w:rsidR="000A5E82" w:rsidRPr="00AC1BC8" w:rsidRDefault="000A5E82" w:rsidP="00F17692">
            <w:pPr>
              <w:rPr>
                <w:sz w:val="18"/>
                <w:szCs w:val="18"/>
              </w:rPr>
            </w:pPr>
            <w:r w:rsidRPr="000A5E82">
              <w:rPr>
                <w:sz w:val="18"/>
                <w:szCs w:val="18"/>
              </w:rPr>
              <w:t>Secure Key Store</w:t>
            </w:r>
          </w:p>
        </w:tc>
      </w:tr>
      <w:tr w:rsidR="00AC1BC8" w:rsidRPr="001F2162" w14:paraId="1B61301F" w14:textId="77777777" w:rsidTr="00DB35BB">
        <w:tc>
          <w:tcPr>
            <w:tcW w:w="1097" w:type="dxa"/>
          </w:tcPr>
          <w:p w14:paraId="70334BD7" w14:textId="77777777" w:rsidR="00AC1BC8" w:rsidRDefault="00AC1BC8" w:rsidP="00F17692">
            <w:pPr>
              <w:rPr>
                <w:sz w:val="18"/>
                <w:szCs w:val="18"/>
              </w:rPr>
            </w:pPr>
            <w:r>
              <w:rPr>
                <w:sz w:val="18"/>
                <w:szCs w:val="18"/>
              </w:rPr>
              <w:t>STI</w:t>
            </w:r>
          </w:p>
        </w:tc>
        <w:tc>
          <w:tcPr>
            <w:tcW w:w="8973" w:type="dxa"/>
          </w:tcPr>
          <w:p w14:paraId="7AF16FF6" w14:textId="77777777" w:rsidR="00AC1BC8" w:rsidRPr="001F2162" w:rsidRDefault="00AC1BC8" w:rsidP="00F17692">
            <w:pPr>
              <w:rPr>
                <w:sz w:val="18"/>
                <w:szCs w:val="18"/>
              </w:rPr>
            </w:pPr>
            <w:r w:rsidRPr="00AC1BC8">
              <w:rPr>
                <w:sz w:val="18"/>
                <w:szCs w:val="18"/>
              </w:rPr>
              <w:t>Secure Telephone Identity</w:t>
            </w:r>
          </w:p>
        </w:tc>
      </w:tr>
      <w:tr w:rsidR="007D2056" w:rsidRPr="001F2162" w14:paraId="07D7C721" w14:textId="77777777" w:rsidTr="00DB35BB">
        <w:tc>
          <w:tcPr>
            <w:tcW w:w="1097" w:type="dxa"/>
          </w:tcPr>
          <w:p w14:paraId="7A7FE38F" w14:textId="77777777" w:rsidR="007D2056" w:rsidRDefault="007D2056" w:rsidP="00F17692">
            <w:pPr>
              <w:rPr>
                <w:sz w:val="18"/>
                <w:szCs w:val="18"/>
              </w:rPr>
            </w:pPr>
            <w:r>
              <w:rPr>
                <w:sz w:val="18"/>
                <w:szCs w:val="18"/>
              </w:rPr>
              <w:t>STI-AS</w:t>
            </w:r>
          </w:p>
        </w:tc>
        <w:tc>
          <w:tcPr>
            <w:tcW w:w="8973" w:type="dxa"/>
          </w:tcPr>
          <w:p w14:paraId="1749DE09" w14:textId="77777777" w:rsidR="007D2056" w:rsidRPr="00AC1BC8" w:rsidRDefault="000A5E82" w:rsidP="00F17692">
            <w:pPr>
              <w:rPr>
                <w:sz w:val="18"/>
                <w:szCs w:val="18"/>
              </w:rPr>
            </w:pPr>
            <w:bookmarkStart w:id="74" w:name="_Hlk37229222"/>
            <w:r w:rsidRPr="00AC1BC8">
              <w:rPr>
                <w:sz w:val="18"/>
                <w:szCs w:val="18"/>
              </w:rPr>
              <w:t>Secure Telephone Identity</w:t>
            </w:r>
            <w:r w:rsidRPr="000A5E82">
              <w:rPr>
                <w:sz w:val="18"/>
                <w:szCs w:val="18"/>
              </w:rPr>
              <w:t xml:space="preserve"> Authentication Service</w:t>
            </w:r>
            <w:bookmarkEnd w:id="74"/>
          </w:p>
        </w:tc>
      </w:tr>
      <w:tr w:rsidR="008306C7" w:rsidRPr="001F2162" w14:paraId="498B288F" w14:textId="77777777" w:rsidTr="00DB35BB">
        <w:tc>
          <w:tcPr>
            <w:tcW w:w="1097" w:type="dxa"/>
          </w:tcPr>
          <w:p w14:paraId="7BFEF7E1" w14:textId="77777777" w:rsidR="008306C7" w:rsidRDefault="008306C7" w:rsidP="00F17692">
            <w:pPr>
              <w:rPr>
                <w:sz w:val="18"/>
                <w:szCs w:val="18"/>
              </w:rPr>
            </w:pPr>
            <w:r>
              <w:rPr>
                <w:sz w:val="18"/>
                <w:szCs w:val="18"/>
              </w:rPr>
              <w:t>STI-CA</w:t>
            </w:r>
          </w:p>
        </w:tc>
        <w:tc>
          <w:tcPr>
            <w:tcW w:w="8973" w:type="dxa"/>
          </w:tcPr>
          <w:p w14:paraId="7F786A18" w14:textId="77777777" w:rsidR="008306C7" w:rsidRPr="00AC1BC8" w:rsidRDefault="008306C7" w:rsidP="00F17692">
            <w:pPr>
              <w:rPr>
                <w:sz w:val="18"/>
                <w:szCs w:val="18"/>
              </w:rPr>
            </w:pPr>
            <w:r>
              <w:rPr>
                <w:sz w:val="18"/>
                <w:szCs w:val="18"/>
              </w:rPr>
              <w:t>Secure Telephone Identity Certification Authority</w:t>
            </w:r>
          </w:p>
        </w:tc>
      </w:tr>
      <w:tr w:rsidR="00110B13" w:rsidRPr="001F2162" w14:paraId="79F89100" w14:textId="77777777" w:rsidTr="00DB35BB">
        <w:tc>
          <w:tcPr>
            <w:tcW w:w="1097" w:type="dxa"/>
          </w:tcPr>
          <w:p w14:paraId="7A9FC9F1" w14:textId="77777777" w:rsidR="00110B13" w:rsidRDefault="00110B13" w:rsidP="00F17692">
            <w:pPr>
              <w:rPr>
                <w:sz w:val="18"/>
                <w:szCs w:val="18"/>
              </w:rPr>
            </w:pPr>
            <w:r>
              <w:rPr>
                <w:sz w:val="18"/>
                <w:szCs w:val="18"/>
              </w:rPr>
              <w:t>STI-CR</w:t>
            </w:r>
          </w:p>
        </w:tc>
        <w:tc>
          <w:tcPr>
            <w:tcW w:w="8973" w:type="dxa"/>
          </w:tcPr>
          <w:p w14:paraId="5F131424" w14:textId="77777777"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3611080D" w14:textId="77777777" w:rsidTr="00DB35BB">
        <w:tc>
          <w:tcPr>
            <w:tcW w:w="1097" w:type="dxa"/>
          </w:tcPr>
          <w:p w14:paraId="4FDFAABB" w14:textId="77777777" w:rsidR="007D2056" w:rsidRDefault="007D2056" w:rsidP="00F17692">
            <w:pPr>
              <w:rPr>
                <w:sz w:val="18"/>
                <w:szCs w:val="18"/>
              </w:rPr>
            </w:pPr>
            <w:r>
              <w:rPr>
                <w:sz w:val="18"/>
                <w:szCs w:val="18"/>
              </w:rPr>
              <w:t>STI-VS</w:t>
            </w:r>
          </w:p>
        </w:tc>
        <w:tc>
          <w:tcPr>
            <w:tcW w:w="8973" w:type="dxa"/>
          </w:tcPr>
          <w:p w14:paraId="52A599FB"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380C8CF9" w14:textId="77777777" w:rsidTr="00DB35BB">
        <w:tc>
          <w:tcPr>
            <w:tcW w:w="1097" w:type="dxa"/>
          </w:tcPr>
          <w:p w14:paraId="466EBAB5" w14:textId="77777777" w:rsidR="007D2056" w:rsidRDefault="007D2056" w:rsidP="00F17692">
            <w:pPr>
              <w:rPr>
                <w:sz w:val="18"/>
                <w:szCs w:val="18"/>
              </w:rPr>
            </w:pPr>
            <w:r>
              <w:rPr>
                <w:sz w:val="18"/>
                <w:szCs w:val="18"/>
              </w:rPr>
              <w:t>STIR</w:t>
            </w:r>
          </w:p>
        </w:tc>
        <w:tc>
          <w:tcPr>
            <w:tcW w:w="8973" w:type="dxa"/>
          </w:tcPr>
          <w:p w14:paraId="20FD7F62" w14:textId="77777777" w:rsidR="007D2056" w:rsidRPr="00AC1BC8" w:rsidRDefault="00BC6411" w:rsidP="00F17692">
            <w:pPr>
              <w:rPr>
                <w:sz w:val="18"/>
                <w:szCs w:val="18"/>
              </w:rPr>
            </w:pPr>
            <w:r w:rsidRPr="00BC6411">
              <w:rPr>
                <w:sz w:val="18"/>
                <w:szCs w:val="18"/>
              </w:rPr>
              <w:t>Secure Telephone Identity Revisited</w:t>
            </w:r>
          </w:p>
        </w:tc>
      </w:tr>
      <w:tr w:rsidR="00B42148" w:rsidRPr="001F2162" w14:paraId="25D56E8F" w14:textId="77777777" w:rsidTr="00DB35BB">
        <w:tc>
          <w:tcPr>
            <w:tcW w:w="1097" w:type="dxa"/>
          </w:tcPr>
          <w:p w14:paraId="7ACD36F8" w14:textId="77777777" w:rsidR="00B42148" w:rsidRDefault="00B42148" w:rsidP="00F17692">
            <w:pPr>
              <w:rPr>
                <w:sz w:val="18"/>
                <w:szCs w:val="18"/>
              </w:rPr>
            </w:pPr>
            <w:r>
              <w:rPr>
                <w:sz w:val="18"/>
                <w:szCs w:val="18"/>
              </w:rPr>
              <w:t>TN</w:t>
            </w:r>
          </w:p>
        </w:tc>
        <w:tc>
          <w:tcPr>
            <w:tcW w:w="8973" w:type="dxa"/>
          </w:tcPr>
          <w:p w14:paraId="2DC2D0EA" w14:textId="77777777" w:rsidR="00B42148" w:rsidRPr="000A5E82" w:rsidRDefault="00B42148" w:rsidP="00F17692">
            <w:pPr>
              <w:rPr>
                <w:sz w:val="18"/>
                <w:szCs w:val="18"/>
              </w:rPr>
            </w:pPr>
            <w:r>
              <w:rPr>
                <w:sz w:val="18"/>
                <w:szCs w:val="18"/>
              </w:rPr>
              <w:t>Telephone Number</w:t>
            </w:r>
          </w:p>
        </w:tc>
      </w:tr>
      <w:tr w:rsidR="00DD1AC9" w:rsidRPr="001F2162" w14:paraId="36EE3E1B" w14:textId="77777777" w:rsidTr="00DB35BB">
        <w:tc>
          <w:tcPr>
            <w:tcW w:w="1097" w:type="dxa"/>
          </w:tcPr>
          <w:p w14:paraId="48A0F058" w14:textId="77777777" w:rsidR="00DD1AC9" w:rsidRDefault="00DD1AC9" w:rsidP="00F17692">
            <w:pPr>
              <w:rPr>
                <w:sz w:val="18"/>
                <w:szCs w:val="18"/>
              </w:rPr>
            </w:pPr>
            <w:r>
              <w:rPr>
                <w:sz w:val="18"/>
                <w:szCs w:val="18"/>
              </w:rPr>
              <w:t>UA</w:t>
            </w:r>
          </w:p>
        </w:tc>
        <w:tc>
          <w:tcPr>
            <w:tcW w:w="8973" w:type="dxa"/>
          </w:tcPr>
          <w:p w14:paraId="61312F3E" w14:textId="77777777" w:rsidR="00DD1AC9" w:rsidRDefault="00DD1AC9" w:rsidP="00F17692">
            <w:pPr>
              <w:rPr>
                <w:sz w:val="18"/>
                <w:szCs w:val="18"/>
              </w:rPr>
            </w:pPr>
            <w:r>
              <w:rPr>
                <w:sz w:val="18"/>
                <w:szCs w:val="18"/>
              </w:rPr>
              <w:t>User Agent</w:t>
            </w:r>
          </w:p>
        </w:tc>
      </w:tr>
      <w:tr w:rsidR="00D96826" w:rsidRPr="001F2162" w14:paraId="59746217" w14:textId="77777777" w:rsidTr="00DB35BB">
        <w:tc>
          <w:tcPr>
            <w:tcW w:w="1097" w:type="dxa"/>
          </w:tcPr>
          <w:p w14:paraId="300542E7" w14:textId="225BF9D4" w:rsidR="00D96826" w:rsidRDefault="00D96826" w:rsidP="00F17692">
            <w:pPr>
              <w:rPr>
                <w:sz w:val="18"/>
                <w:szCs w:val="18"/>
              </w:rPr>
            </w:pPr>
            <w:r>
              <w:rPr>
                <w:sz w:val="18"/>
                <w:szCs w:val="18"/>
              </w:rPr>
              <w:t>UE</w:t>
            </w:r>
          </w:p>
        </w:tc>
        <w:tc>
          <w:tcPr>
            <w:tcW w:w="8973" w:type="dxa"/>
          </w:tcPr>
          <w:p w14:paraId="54E467F1" w14:textId="57ACAA28" w:rsidR="00D96826" w:rsidRDefault="00D96826" w:rsidP="00F17692">
            <w:pPr>
              <w:rPr>
                <w:sz w:val="18"/>
                <w:szCs w:val="18"/>
              </w:rPr>
            </w:pPr>
            <w:r>
              <w:rPr>
                <w:sz w:val="18"/>
                <w:szCs w:val="18"/>
              </w:rPr>
              <w:t>User Equipment</w:t>
            </w:r>
          </w:p>
        </w:tc>
      </w:tr>
      <w:tr w:rsidR="003814E0" w:rsidRPr="001F2162" w14:paraId="2A902ABE" w14:textId="77777777" w:rsidTr="00DB35BB">
        <w:tc>
          <w:tcPr>
            <w:tcW w:w="1097" w:type="dxa"/>
          </w:tcPr>
          <w:p w14:paraId="6CD170D1" w14:textId="77777777" w:rsidR="003814E0" w:rsidRDefault="003814E0" w:rsidP="00F17692">
            <w:pPr>
              <w:rPr>
                <w:sz w:val="18"/>
                <w:szCs w:val="18"/>
              </w:rPr>
            </w:pPr>
            <w:r>
              <w:rPr>
                <w:sz w:val="18"/>
                <w:szCs w:val="18"/>
              </w:rPr>
              <w:t>URI</w:t>
            </w:r>
          </w:p>
        </w:tc>
        <w:tc>
          <w:tcPr>
            <w:tcW w:w="8973" w:type="dxa"/>
          </w:tcPr>
          <w:p w14:paraId="39E1E80E" w14:textId="77777777" w:rsidR="003814E0" w:rsidRDefault="003814E0" w:rsidP="00F17692">
            <w:pPr>
              <w:rPr>
                <w:sz w:val="18"/>
                <w:szCs w:val="18"/>
              </w:rPr>
            </w:pPr>
            <w:r>
              <w:rPr>
                <w:sz w:val="18"/>
                <w:szCs w:val="18"/>
              </w:rPr>
              <w:t>Uniform Resource Identifier</w:t>
            </w:r>
          </w:p>
        </w:tc>
      </w:tr>
      <w:tr w:rsidR="00851F88" w:rsidRPr="001F2162" w14:paraId="1C5E9A50" w14:textId="77777777" w:rsidTr="00DB35BB">
        <w:tc>
          <w:tcPr>
            <w:tcW w:w="1097" w:type="dxa"/>
          </w:tcPr>
          <w:p w14:paraId="6C9390CE" w14:textId="232F98F3" w:rsidR="00851F88" w:rsidRDefault="00851F88" w:rsidP="00F17692">
            <w:pPr>
              <w:rPr>
                <w:sz w:val="18"/>
                <w:szCs w:val="18"/>
              </w:rPr>
            </w:pPr>
            <w:r>
              <w:rPr>
                <w:sz w:val="18"/>
                <w:szCs w:val="18"/>
              </w:rPr>
              <w:t>URN</w:t>
            </w:r>
          </w:p>
        </w:tc>
        <w:tc>
          <w:tcPr>
            <w:tcW w:w="8973" w:type="dxa"/>
          </w:tcPr>
          <w:p w14:paraId="7427225F" w14:textId="48BA0E8B" w:rsidR="00851F88" w:rsidRDefault="00851F88" w:rsidP="00F17692">
            <w:pPr>
              <w:rPr>
                <w:sz w:val="18"/>
                <w:szCs w:val="18"/>
              </w:rPr>
            </w:pPr>
            <w:r>
              <w:rPr>
                <w:sz w:val="18"/>
                <w:szCs w:val="18"/>
              </w:rPr>
              <w:t>Uniform Resource Name</w:t>
            </w:r>
          </w:p>
        </w:tc>
      </w:tr>
      <w:tr w:rsidR="003814E0" w:rsidRPr="001F2162" w14:paraId="3DFADE82" w14:textId="77777777" w:rsidTr="00DB35BB">
        <w:tc>
          <w:tcPr>
            <w:tcW w:w="1097" w:type="dxa"/>
          </w:tcPr>
          <w:p w14:paraId="77C483B3" w14:textId="77777777" w:rsidR="003814E0" w:rsidRDefault="003814E0" w:rsidP="00F17692">
            <w:pPr>
              <w:rPr>
                <w:sz w:val="18"/>
                <w:szCs w:val="18"/>
              </w:rPr>
            </w:pPr>
            <w:r>
              <w:rPr>
                <w:sz w:val="18"/>
                <w:szCs w:val="18"/>
              </w:rPr>
              <w:t>UUID</w:t>
            </w:r>
          </w:p>
        </w:tc>
        <w:tc>
          <w:tcPr>
            <w:tcW w:w="8973" w:type="dxa"/>
          </w:tcPr>
          <w:p w14:paraId="48FD7193" w14:textId="77777777" w:rsidR="003814E0" w:rsidRDefault="003814E0" w:rsidP="00F17692">
            <w:pPr>
              <w:rPr>
                <w:sz w:val="18"/>
                <w:szCs w:val="18"/>
              </w:rPr>
            </w:pPr>
            <w:r>
              <w:rPr>
                <w:sz w:val="18"/>
                <w:szCs w:val="18"/>
              </w:rPr>
              <w:t>Universally Unique Identifier</w:t>
            </w:r>
          </w:p>
        </w:tc>
      </w:tr>
      <w:tr w:rsidR="00AC1BC8" w:rsidRPr="001F2162" w14:paraId="26B4883B" w14:textId="77777777" w:rsidTr="00DB35BB">
        <w:tc>
          <w:tcPr>
            <w:tcW w:w="1097" w:type="dxa"/>
          </w:tcPr>
          <w:p w14:paraId="5C36ED5A" w14:textId="77777777" w:rsidR="00AC1BC8" w:rsidRDefault="00AC1BC8" w:rsidP="00F17692">
            <w:pPr>
              <w:rPr>
                <w:sz w:val="18"/>
                <w:szCs w:val="18"/>
              </w:rPr>
            </w:pPr>
            <w:r>
              <w:rPr>
                <w:sz w:val="18"/>
                <w:szCs w:val="18"/>
              </w:rPr>
              <w:t>VoIP</w:t>
            </w:r>
          </w:p>
        </w:tc>
        <w:tc>
          <w:tcPr>
            <w:tcW w:w="8973" w:type="dxa"/>
          </w:tcPr>
          <w:p w14:paraId="423C8484" w14:textId="77777777" w:rsidR="00AC1BC8" w:rsidRPr="00AC1BC8" w:rsidRDefault="00AC1BC8" w:rsidP="00F17692">
            <w:pPr>
              <w:rPr>
                <w:sz w:val="18"/>
                <w:szCs w:val="18"/>
              </w:rPr>
            </w:pPr>
            <w:r>
              <w:rPr>
                <w:sz w:val="18"/>
                <w:szCs w:val="18"/>
              </w:rPr>
              <w:t>Voice over Internet Protocol</w:t>
            </w:r>
          </w:p>
        </w:tc>
      </w:tr>
    </w:tbl>
    <w:p w14:paraId="76DB15D3" w14:textId="77777777" w:rsidR="001F2162" w:rsidRDefault="001F2162" w:rsidP="001F2162"/>
    <w:p w14:paraId="5D115EB9" w14:textId="77777777" w:rsidR="00EB0FE5" w:rsidRDefault="00EB0FE5" w:rsidP="00EB0FE5">
      <w:pPr>
        <w:pStyle w:val="Heading1"/>
      </w:pPr>
      <w:bookmarkStart w:id="75" w:name="_Toc55297039"/>
      <w:r>
        <w:t>Assumptions</w:t>
      </w:r>
      <w:bookmarkEnd w:id="75"/>
    </w:p>
    <w:p w14:paraId="759D6C38" w14:textId="55C76EAC" w:rsidR="003C4404" w:rsidRDefault="003C4404" w:rsidP="00EB0FE5"/>
    <w:p w14:paraId="4ABD2AE1" w14:textId="7288C969" w:rsidR="00581651" w:rsidRDefault="00581651" w:rsidP="00C52E7D">
      <w:pPr>
        <w:pStyle w:val="Heading2"/>
      </w:pPr>
      <w:bookmarkStart w:id="76" w:name="_Toc55297040"/>
      <w:r>
        <w:t>General Assumptions</w:t>
      </w:r>
      <w:bookmarkEnd w:id="76"/>
    </w:p>
    <w:p w14:paraId="524E08B6" w14:textId="52921F07" w:rsidR="00EB0FE5" w:rsidRDefault="00EB0FE5" w:rsidP="00EB0FE5">
      <w:r>
        <w:t>This standard makes the following assumptions regarding the application of RPH signing to emergency calls and callback calls:</w:t>
      </w:r>
    </w:p>
    <w:p w14:paraId="35378112" w14:textId="395592EF" w:rsidR="000A5F21" w:rsidRDefault="000A5F21" w:rsidP="000A5F21">
      <w:pPr>
        <w:pStyle w:val="ListParagraph"/>
        <w:numPr>
          <w:ilvl w:val="0"/>
          <w:numId w:val="37"/>
        </w:numPr>
      </w:pPr>
      <w:r>
        <w:t>A Resource-Priority Header (RPH) in the ‘esnet’ namespace may or may not be associated with an emergency origination by the P-CSCF in the originating IMS network</w:t>
      </w:r>
      <w:r w:rsidR="00D96826">
        <w:t>, based on local policy</w:t>
      </w:r>
      <w:r>
        <w:t>.</w:t>
      </w:r>
    </w:p>
    <w:p w14:paraId="2D5F5154" w14:textId="723AC19E" w:rsidR="000A5F21" w:rsidRDefault="000A5F21" w:rsidP="000A5F21">
      <w:pPr>
        <w:pStyle w:val="ListParagraph"/>
        <w:numPr>
          <w:ilvl w:val="0"/>
          <w:numId w:val="37"/>
        </w:numPr>
      </w:pPr>
      <w:r>
        <w:t xml:space="preserve">Caller </w:t>
      </w:r>
      <w:r w:rsidR="0030410B">
        <w:t xml:space="preserve">identity </w:t>
      </w:r>
      <w:r>
        <w:t xml:space="preserve">assertion/authentication and/or </w:t>
      </w:r>
      <w:r w:rsidR="0030410B">
        <w:t xml:space="preserve">RPH </w:t>
      </w:r>
      <w:r>
        <w:t>signing will be performed by the originating network after it has been determined that the emergency call is to be routed to an NG9-1-1 Emergency Services Network.</w:t>
      </w:r>
    </w:p>
    <w:p w14:paraId="3CBFC96D" w14:textId="796600B1" w:rsidR="000A5F21" w:rsidRDefault="000A5F21" w:rsidP="000A5F21">
      <w:pPr>
        <w:pStyle w:val="ListParagraph"/>
        <w:numPr>
          <w:ilvl w:val="0"/>
          <w:numId w:val="37"/>
        </w:numPr>
      </w:pPr>
      <w:r>
        <w:t>The NG9-1-1 Emergency Services Network will be responsible for performing verification of PASSporT information received with an emergency call.</w:t>
      </w:r>
    </w:p>
    <w:p w14:paraId="6320F1FC" w14:textId="308134DF" w:rsidR="00EB0FE5" w:rsidRDefault="000A5F21" w:rsidP="000A5F21">
      <w:pPr>
        <w:pStyle w:val="ListParagraph"/>
        <w:numPr>
          <w:ilvl w:val="0"/>
          <w:numId w:val="37"/>
        </w:numPr>
      </w:pPr>
      <w:r>
        <w:t>Callback calls routed via the NG</w:t>
      </w:r>
      <w:r w:rsidR="0086756D">
        <w:t>9-1-1</w:t>
      </w:r>
      <w:r>
        <w:t xml:space="preserve"> Emergency Services Network will be marked as “psap-callback” and will contain an RPH with a value of “esnet.0</w:t>
      </w:r>
      <w:r w:rsidR="00681696">
        <w:t>”</w:t>
      </w:r>
      <w:r>
        <w:t>.</w:t>
      </w:r>
    </w:p>
    <w:p w14:paraId="341829FA" w14:textId="50F577A0" w:rsidR="000A5F21" w:rsidRDefault="000A5F21" w:rsidP="000A5F21">
      <w:pPr>
        <w:pStyle w:val="ListParagraph"/>
        <w:numPr>
          <w:ilvl w:val="0"/>
          <w:numId w:val="37"/>
        </w:numPr>
      </w:pPr>
      <w:r w:rsidRPr="000A5F21">
        <w:t>The NG</w:t>
      </w:r>
      <w:r>
        <w:t>9-1-1</w:t>
      </w:r>
      <w:r w:rsidRPr="000A5F21">
        <w:t xml:space="preserve"> Emergency Services Network will be responsible </w:t>
      </w:r>
      <w:r w:rsidR="00681696">
        <w:t>f</w:t>
      </w:r>
      <w:r w:rsidRPr="000A5F21">
        <w:t xml:space="preserve">or performing caller </w:t>
      </w:r>
      <w:r w:rsidR="00836855">
        <w:t>identity</w:t>
      </w:r>
      <w:r w:rsidRPr="000A5F21">
        <w:t xml:space="preserve"> attestation/authentication and </w:t>
      </w:r>
      <w:r w:rsidR="0030410B">
        <w:t>RPH</w:t>
      </w:r>
      <w:r w:rsidR="0030410B" w:rsidRPr="000A5F21">
        <w:t xml:space="preserve"> </w:t>
      </w:r>
      <w:r w:rsidR="00851F88">
        <w:t xml:space="preserve">and SIP Priority header </w:t>
      </w:r>
      <w:r w:rsidRPr="000A5F21">
        <w:t>signing on callback calls</w:t>
      </w:r>
      <w:r>
        <w:t>.</w:t>
      </w:r>
    </w:p>
    <w:p w14:paraId="561D5FD8" w14:textId="23D00AAE" w:rsidR="000A5F21" w:rsidRDefault="000A5F21" w:rsidP="000A5F21">
      <w:pPr>
        <w:pStyle w:val="ListParagraph"/>
        <w:numPr>
          <w:ilvl w:val="0"/>
          <w:numId w:val="37"/>
        </w:numPr>
      </w:pPr>
      <w:r>
        <w:t xml:space="preserve">Verification of </w:t>
      </w:r>
      <w:r w:rsidR="0030410B">
        <w:t xml:space="preserve">a signed </w:t>
      </w:r>
      <w:r>
        <w:t xml:space="preserve">caller </w:t>
      </w:r>
      <w:r w:rsidR="0030410B">
        <w:t>identity</w:t>
      </w:r>
      <w:r>
        <w:t>/</w:t>
      </w:r>
      <w:r w:rsidR="0030410B">
        <w:t>RPH</w:t>
      </w:r>
      <w:r w:rsidR="00851F88">
        <w:t>/Priority header</w:t>
      </w:r>
      <w:r w:rsidR="0030410B">
        <w:t xml:space="preserve"> </w:t>
      </w:r>
      <w:r>
        <w:t>will be performed by the terminating home network for the callback call.</w:t>
      </w:r>
    </w:p>
    <w:p w14:paraId="2753C8A8" w14:textId="2812BF4F" w:rsidR="000A5F21" w:rsidRDefault="000A5F21" w:rsidP="000A5F21">
      <w:pPr>
        <w:pStyle w:val="ListParagraph"/>
        <w:numPr>
          <w:ilvl w:val="0"/>
          <w:numId w:val="37"/>
        </w:numPr>
      </w:pPr>
      <w:r>
        <w:t>A</w:t>
      </w:r>
      <w:r w:rsidRPr="006445C7">
        <w:t xml:space="preserve"> Service Provider can use the same certificates for signing SIP RPH</w:t>
      </w:r>
      <w:r w:rsidR="00851F88">
        <w:t>/Priority header</w:t>
      </w:r>
      <w:r w:rsidRPr="006445C7">
        <w:t xml:space="preserve"> as they use for </w:t>
      </w:r>
      <w:r w:rsidR="0030410B">
        <w:t>telephone number (</w:t>
      </w:r>
      <w:r w:rsidRPr="006445C7">
        <w:t>TN</w:t>
      </w:r>
      <w:r w:rsidR="0030410B">
        <w:t>)</w:t>
      </w:r>
      <w:r w:rsidRPr="006445C7">
        <w:t xml:space="preserve"> signing, but is not required to do so</w:t>
      </w:r>
      <w:r>
        <w:t>.</w:t>
      </w:r>
    </w:p>
    <w:p w14:paraId="5445A73A" w14:textId="77777777" w:rsidR="000A5F21" w:rsidRDefault="000A5F21" w:rsidP="000A5F21">
      <w:pPr>
        <w:pStyle w:val="ListParagraph"/>
        <w:numPr>
          <w:ilvl w:val="0"/>
          <w:numId w:val="37"/>
        </w:numPr>
      </w:pPr>
      <w:r w:rsidRPr="006445C7">
        <w:t xml:space="preserve">SIP RPH signing does not change or modify </w:t>
      </w:r>
      <w:r>
        <w:t>9-1-1/callback</w:t>
      </w:r>
      <w:r w:rsidRPr="006445C7">
        <w:t xml:space="preserve"> call processing, signaling and routing procedures; it simply provides a security tool for </w:t>
      </w:r>
      <w:r>
        <w:t>transit and</w:t>
      </w:r>
      <w:r w:rsidRPr="006445C7">
        <w:t xml:space="preserve"> receiving provider</w:t>
      </w:r>
      <w:r>
        <w:t>s</w:t>
      </w:r>
      <w:r w:rsidRPr="006445C7">
        <w:t xml:space="preserve"> to determine if the SIP RPH is trusted</w:t>
      </w:r>
      <w:r>
        <w:t>.</w:t>
      </w:r>
    </w:p>
    <w:p w14:paraId="0F2D3FE1" w14:textId="32F74D2D" w:rsidR="000A5F21" w:rsidRDefault="000A5F21" w:rsidP="000A5F21">
      <w:pPr>
        <w:pStyle w:val="ListParagraph"/>
        <w:numPr>
          <w:ilvl w:val="0"/>
          <w:numId w:val="37"/>
        </w:numPr>
      </w:pPr>
      <w:r>
        <w:t xml:space="preserve">If validation of the </w:t>
      </w:r>
      <w:r w:rsidRPr="006445C7">
        <w:t xml:space="preserve">signed </w:t>
      </w:r>
      <w:r w:rsidR="0030410B">
        <w:t xml:space="preserve">caller identity </w:t>
      </w:r>
      <w:r>
        <w:t xml:space="preserve">or </w:t>
      </w:r>
      <w:r w:rsidRPr="006445C7">
        <w:t xml:space="preserve">SIP RPH </w:t>
      </w:r>
      <w:r>
        <w:t xml:space="preserve">associated with a 9-1-1 origination fails, the 9-1-1 call will be delivered to the PSAP with </w:t>
      </w:r>
      <w:r w:rsidR="0030410B">
        <w:t xml:space="preserve">caller identity </w:t>
      </w:r>
      <w:r>
        <w:t xml:space="preserve">and SIP RPH, </w:t>
      </w:r>
      <w:r w:rsidR="00E424FF">
        <w:t>as well as</w:t>
      </w:r>
      <w:r>
        <w:t xml:space="preserve"> the results of the </w:t>
      </w:r>
      <w:r w:rsidR="0030410B">
        <w:t xml:space="preserve">caller identity </w:t>
      </w:r>
      <w:r>
        <w:t>and RPH verification.</w:t>
      </w:r>
    </w:p>
    <w:p w14:paraId="76A4D574" w14:textId="6819C0DE" w:rsidR="00E424FF" w:rsidRPr="006445C7" w:rsidRDefault="00E424FF" w:rsidP="00E424FF">
      <w:pPr>
        <w:ind w:left="1440"/>
      </w:pPr>
      <w:r>
        <w:t xml:space="preserve">Note: The </w:t>
      </w:r>
      <w:r w:rsidR="00851F88">
        <w:t>mechanism for conveying a</w:t>
      </w:r>
      <w:r>
        <w:t xml:space="preserve"> ‘</w:t>
      </w:r>
      <w:proofErr w:type="spellStart"/>
      <w:r>
        <w:t>verstat</w:t>
      </w:r>
      <w:proofErr w:type="spellEnd"/>
      <w:r>
        <w:t>’ to convey RPH</w:t>
      </w:r>
      <w:r w:rsidR="00851F88">
        <w:t xml:space="preserve">/SIP Priority header </w:t>
      </w:r>
      <w:r>
        <w:t xml:space="preserve">signing verification success/failure </w:t>
      </w:r>
      <w:r w:rsidR="00851F88">
        <w:t xml:space="preserve">in a SIP INVITE message </w:t>
      </w:r>
      <w:r>
        <w:t>is for further study.</w:t>
      </w:r>
    </w:p>
    <w:p w14:paraId="55F84C1D" w14:textId="7EEB6292" w:rsidR="000A5F21" w:rsidRPr="006445C7" w:rsidRDefault="000A5F21" w:rsidP="000A5F21">
      <w:pPr>
        <w:pStyle w:val="ListParagraph"/>
        <w:numPr>
          <w:ilvl w:val="0"/>
          <w:numId w:val="37"/>
        </w:numPr>
      </w:pPr>
      <w:r>
        <w:t xml:space="preserve">If validation of the </w:t>
      </w:r>
      <w:r w:rsidRPr="006445C7">
        <w:t xml:space="preserve">signed </w:t>
      </w:r>
      <w:r w:rsidR="0030410B">
        <w:t xml:space="preserve">caller identity </w:t>
      </w:r>
      <w:r>
        <w:t xml:space="preserve">or </w:t>
      </w:r>
      <w:r w:rsidRPr="006445C7">
        <w:t>SIP RPH</w:t>
      </w:r>
      <w:r w:rsidR="00851F88">
        <w:t>/Priority header</w:t>
      </w:r>
      <w:r w:rsidRPr="006445C7">
        <w:t xml:space="preserve"> </w:t>
      </w:r>
      <w:r>
        <w:t xml:space="preserve">associated with a callback call fails, terminating Service Provider local policy will determine terminating call processing, such as whether the call should be delivered with </w:t>
      </w:r>
      <w:r w:rsidR="0030410B">
        <w:t xml:space="preserve">caller identity </w:t>
      </w:r>
      <w:r>
        <w:t>and/or SIP RPH</w:t>
      </w:r>
      <w:r w:rsidR="00851F88">
        <w:t>/Priority header</w:t>
      </w:r>
      <w:r>
        <w:t xml:space="preserve"> information intact.  Note that if the call proceeds, a verstat parameter will be included in the associated SIP signaling.</w:t>
      </w:r>
    </w:p>
    <w:p w14:paraId="1AE3918F" w14:textId="055BDD61" w:rsidR="000A5F21" w:rsidRDefault="000A5F21" w:rsidP="00E424FF">
      <w:pPr>
        <w:pStyle w:val="ListParagraph"/>
        <w:numPr>
          <w:ilvl w:val="0"/>
          <w:numId w:val="37"/>
        </w:numPr>
      </w:pPr>
      <w:r w:rsidRPr="00861A04">
        <w:t xml:space="preserve">Signing of </w:t>
      </w:r>
      <w:r w:rsidR="0030410B">
        <w:t>caller identity</w:t>
      </w:r>
      <w:r w:rsidR="0030410B" w:rsidRPr="00861A04">
        <w:t xml:space="preserve"> </w:t>
      </w:r>
      <w:r w:rsidRPr="00861A04">
        <w:t>is separate from SIP RPH</w:t>
      </w:r>
      <w:r w:rsidR="00851F88">
        <w:t>/Priority header</w:t>
      </w:r>
      <w:r w:rsidRPr="00861A04">
        <w:t xml:space="preserve"> signing.  </w:t>
      </w:r>
      <w:r>
        <w:t>S</w:t>
      </w:r>
      <w:r w:rsidRPr="00861A04">
        <w:t xml:space="preserve">eparate SIP </w:t>
      </w:r>
      <w:r>
        <w:t>I</w:t>
      </w:r>
      <w:r w:rsidRPr="00861A04">
        <w:t>dentity header</w:t>
      </w:r>
      <w:r>
        <w:t>s</w:t>
      </w:r>
      <w:r w:rsidRPr="00861A04">
        <w:t xml:space="preserve"> </w:t>
      </w:r>
      <w:r>
        <w:t>are</w:t>
      </w:r>
      <w:r w:rsidRPr="00861A04">
        <w:t xml:space="preserve"> used for SIP RPH</w:t>
      </w:r>
      <w:r w:rsidR="00851F88">
        <w:t>/Priority header</w:t>
      </w:r>
      <w:r w:rsidRPr="00861A04">
        <w:t xml:space="preserve"> signing </w:t>
      </w:r>
      <w:r>
        <w:t xml:space="preserve">and </w:t>
      </w:r>
      <w:r w:rsidR="0030410B">
        <w:t xml:space="preserve">caller identity </w:t>
      </w:r>
      <w:r>
        <w:t>signing</w:t>
      </w:r>
      <w:r w:rsidRPr="00861A04">
        <w:t>.</w:t>
      </w:r>
    </w:p>
    <w:p w14:paraId="19B03FE9" w14:textId="2FF65301" w:rsidR="00581651" w:rsidRDefault="00581651" w:rsidP="00581651">
      <w:pPr>
        <w:pStyle w:val="Heading2"/>
      </w:pPr>
      <w:bookmarkStart w:id="77" w:name="_Toc55297041"/>
      <w:r>
        <w:t>Architectural Assumptions</w:t>
      </w:r>
      <w:bookmarkEnd w:id="77"/>
    </w:p>
    <w:p w14:paraId="562DB51C" w14:textId="3AF22C4E" w:rsidR="00581651" w:rsidRDefault="00581651" w:rsidP="00581651">
      <w:r w:rsidRPr="00581651">
        <w:t xml:space="preserve">In keeping with the framework </w:t>
      </w:r>
      <w:r>
        <w:t xml:space="preserve">SHAKEN </w:t>
      </w:r>
      <w:r w:rsidRPr="00581651">
        <w:t xml:space="preserve">architecture described in </w:t>
      </w:r>
      <w:r w:rsidR="00A00857">
        <w:t>[</w:t>
      </w:r>
      <w:r w:rsidRPr="00581651">
        <w:t>ATIS-1000074</w:t>
      </w:r>
      <w:r w:rsidR="00A00857">
        <w:t>]</w:t>
      </w:r>
      <w:r w:rsidRPr="00581651">
        <w:t xml:space="preserve">, which shows a </w:t>
      </w:r>
      <w:r w:rsidR="004B3CA2">
        <w:t>Call Session Control Function (</w:t>
      </w:r>
      <w:r w:rsidRPr="00581651">
        <w:t>CSCF</w:t>
      </w:r>
      <w:r w:rsidR="004B3CA2">
        <w:t>)</w:t>
      </w:r>
      <w:r w:rsidRPr="00581651">
        <w:t xml:space="preserve"> interacting with a </w:t>
      </w:r>
      <w:r w:rsidR="004B3CA2" w:rsidRPr="004B3CA2">
        <w:t xml:space="preserve">Secure Telephone Identity Authentication Service </w:t>
      </w:r>
      <w:r w:rsidR="004B3CA2">
        <w:t>(</w:t>
      </w:r>
      <w:r w:rsidRPr="00581651">
        <w:t>STI-AS</w:t>
      </w:r>
      <w:r w:rsidR="004B3CA2">
        <w:t>)</w:t>
      </w:r>
      <w:r w:rsidRPr="00581651">
        <w:t xml:space="preserve"> (in the originating network) and a </w:t>
      </w:r>
      <w:r w:rsidR="004B3CA2" w:rsidRPr="004B3CA2">
        <w:t xml:space="preserve">Secure Telephone Identity </w:t>
      </w:r>
      <w:r w:rsidR="004B3CA2">
        <w:t>Verification</w:t>
      </w:r>
      <w:r w:rsidR="004B3CA2" w:rsidRPr="004B3CA2">
        <w:t xml:space="preserve"> Service </w:t>
      </w:r>
      <w:r w:rsidR="004B3CA2">
        <w:t>(</w:t>
      </w:r>
      <w:r w:rsidRPr="00581651">
        <w:t>STI-VS</w:t>
      </w:r>
      <w:r w:rsidR="004B3CA2">
        <w:t>)</w:t>
      </w:r>
      <w:r w:rsidRPr="00581651">
        <w:t xml:space="preserve"> (in the terminating network), </w:t>
      </w:r>
      <w:r w:rsidR="00A00857">
        <w:t xml:space="preserve">initial discussions related to the </w:t>
      </w:r>
      <w:r w:rsidRPr="00581651">
        <w:t xml:space="preserve">architecture </w:t>
      </w:r>
      <w:r w:rsidR="00A00857">
        <w:t>to support the application of</w:t>
      </w:r>
      <w:r w:rsidRPr="00581651">
        <w:t xml:space="preserve"> SHAKEN to 9-1-1 assumed that, for </w:t>
      </w:r>
      <w:r w:rsidR="004B3CA2">
        <w:t>9</w:t>
      </w:r>
      <w:r w:rsidR="004B3CA2">
        <w:noBreakHyphen/>
        <w:t>1</w:t>
      </w:r>
      <w:r w:rsidR="004B3CA2">
        <w:noBreakHyphen/>
        <w:t>1</w:t>
      </w:r>
      <w:r w:rsidRPr="00581651">
        <w:t xml:space="preserve"> originations, the </w:t>
      </w:r>
      <w:r w:rsidR="004B3CA2">
        <w:t>Emergency Call Session Control Function (</w:t>
      </w:r>
      <w:r w:rsidRPr="00581651">
        <w:t>E-CSCF</w:t>
      </w:r>
      <w:r w:rsidR="004B3CA2">
        <w:t>)</w:t>
      </w:r>
      <w:r w:rsidRPr="00581651">
        <w:t xml:space="preserve"> in the originating IMS network would interact with the STI-AS, and </w:t>
      </w:r>
      <w:r>
        <w:t>an E-CSCF (in an IMS-based NG9-1-1 Emergency Services Network) or an i3 Emergency Service Routing Proxy (ESRP) (</w:t>
      </w:r>
      <w:r w:rsidRPr="00581651">
        <w:t xml:space="preserve">in </w:t>
      </w:r>
      <w:r>
        <w:t>an</w:t>
      </w:r>
      <w:r w:rsidRPr="00581651">
        <w:t xml:space="preserve"> i3 NG9-1-1 Emergency Services Network</w:t>
      </w:r>
      <w:r>
        <w:t>)</w:t>
      </w:r>
      <w:r w:rsidRPr="00581651">
        <w:t xml:space="preserve"> would interact with the STI-VS.</w:t>
      </w:r>
      <w:r>
        <w:t xml:space="preserve"> However, </w:t>
      </w:r>
      <w:r w:rsidR="001C1AD1">
        <w:t>there is currently no reference point defined in 3GPP standards that supports interactions between an E-CSCF and an Application Server (AS).</w:t>
      </w:r>
      <w:r w:rsidR="00465128">
        <w:t xml:space="preserve"> 3GPP </w:t>
      </w:r>
      <w:r w:rsidR="00A00857">
        <w:t>[</w:t>
      </w:r>
      <w:r w:rsidR="00465128">
        <w:t>TS 23.228</w:t>
      </w:r>
      <w:r w:rsidR="00A00857">
        <w:t>]</w:t>
      </w:r>
      <w:r w:rsidR="00465128">
        <w:t xml:space="preserve"> and </w:t>
      </w:r>
      <w:r w:rsidR="00A00857">
        <w:t>[</w:t>
      </w:r>
      <w:r w:rsidR="00465128">
        <w:t>TS 24.229</w:t>
      </w:r>
      <w:r w:rsidR="00A00857">
        <w:t>]</w:t>
      </w:r>
      <w:r w:rsidR="00465128">
        <w:t xml:space="preserve"> </w:t>
      </w:r>
      <w:r w:rsidR="00A00857">
        <w:t>do, however, describe the use of</w:t>
      </w:r>
      <w:r w:rsidR="00465128">
        <w:t xml:space="preserve"> the Ms reference point between an IBCF and an AS</w:t>
      </w:r>
      <w:r w:rsidR="00726F61">
        <w:t xml:space="preserve"> over which HTTP 1.1, as specified in [RFC </w:t>
      </w:r>
      <w:del w:id="78" w:author="Theresa Reese" w:date="2021-01-18T11:04:00Z">
        <w:r w:rsidR="00726F61" w:rsidDel="00FA069A">
          <w:delText>2616</w:delText>
        </w:r>
      </w:del>
      <w:ins w:id="79" w:author="Theresa Reese" w:date="2021-01-18T11:04:00Z">
        <w:r w:rsidR="00FA069A">
          <w:t>7230</w:t>
        </w:r>
      </w:ins>
      <w:r w:rsidR="00726F61">
        <w:t>], is used</w:t>
      </w:r>
      <w:r w:rsidR="00465128">
        <w:t xml:space="preserve">.  </w:t>
      </w:r>
      <w:r w:rsidR="00726F61">
        <w:t xml:space="preserve">Specifically, Annex V of </w:t>
      </w:r>
      <w:r w:rsidR="00A00857">
        <w:t>[</w:t>
      </w:r>
      <w:r w:rsidR="00465128">
        <w:t>TS 24.229</w:t>
      </w:r>
      <w:r w:rsidR="00A00857">
        <w:t>]</w:t>
      </w:r>
      <w:r w:rsidR="00726F61">
        <w:t xml:space="preserve"> </w:t>
      </w:r>
      <w:r w:rsidR="00465128">
        <w:t xml:space="preserve">defines </w:t>
      </w:r>
      <w:r w:rsidR="00726F61">
        <w:t xml:space="preserve">a </w:t>
      </w:r>
      <w:r w:rsidR="00465128">
        <w:t>signingRequest/signingResponse and verificationRequest/verificationResponse to support caller identity signing and verification.</w:t>
      </w:r>
      <w:r w:rsidR="0089680C">
        <w:t xml:space="preserve"> Note that this mechanism is also supported by [ATIS-1000082], where the egress IBCF in the originating network is the “Authenticator” and the ingress IBCF in the IMS NG9-1-1 Emergency Services Network is the “Verifier”.</w:t>
      </w:r>
    </w:p>
    <w:p w14:paraId="3B454B6E" w14:textId="784E5D95" w:rsidR="005317FD" w:rsidRDefault="00A00857" w:rsidP="00D8220E">
      <w:r>
        <w:t>Based on [TS 24.229]</w:t>
      </w:r>
      <w:r w:rsidR="0089680C">
        <w:t xml:space="preserve"> and [ATIS-1000082]</w:t>
      </w:r>
      <w:r>
        <w:t>, t</w:t>
      </w:r>
      <w:r w:rsidR="000D58CD" w:rsidRPr="000D58CD">
        <w:t>o get an asserted identity signed</w:t>
      </w:r>
      <w:r w:rsidR="00304522">
        <w:t>,</w:t>
      </w:r>
      <w:r w:rsidR="000D58CD" w:rsidRPr="000D58CD">
        <w:t xml:space="preserve"> the client sends an HTTP POST request towards the signing server containing a PASSporT SHAKEN object</w:t>
      </w:r>
      <w:r w:rsidR="000D58CD">
        <w:t xml:space="preserve">. Thus, as currently defined, the signingRequest includes “orig” and “dest” claims, iat, and origid.  The signingRequest </w:t>
      </w:r>
      <w:r w:rsidR="00CA35AF">
        <w:t>may also</w:t>
      </w:r>
      <w:r w:rsidR="000D58CD">
        <w:t xml:space="preserve"> include an “attest” parameter that identifies </w:t>
      </w:r>
      <w:r w:rsidR="000D58CD" w:rsidRPr="000D58CD">
        <w:t>the relation between the service provider attesting the identity and the subscriber.</w:t>
      </w:r>
      <w:r w:rsidR="000D58CD">
        <w:t xml:space="preserve"> </w:t>
      </w:r>
      <w:r w:rsidR="0089680C">
        <w:t>(According to [TS 24.229], the signingRequest</w:t>
      </w:r>
      <w:r w:rsidR="000D58CD">
        <w:t xml:space="preserve"> may also include a “div” claim identifying the diverting user, if applicable.</w:t>
      </w:r>
      <w:r w:rsidR="0089680C">
        <w:t>)</w:t>
      </w:r>
      <w:r w:rsidR="000D58CD">
        <w:t xml:space="preserve"> The ability for an IBCF to include this information in a signingRequest sent to an STI-AS has other architectural implications. Specifically, it suggests the need for an upstream element, such as a P-CSCF in the case of an emergency origination</w:t>
      </w:r>
      <w:r w:rsidR="004B3CA2">
        <w:t xml:space="preserve"> (based on local policy)</w:t>
      </w:r>
      <w:r w:rsidR="000D58CD">
        <w:t xml:space="preserve">, to </w:t>
      </w:r>
      <w:r w:rsidR="004B3CA2">
        <w:t xml:space="preserve">provide </w:t>
      </w:r>
      <w:r w:rsidR="000D58CD">
        <w:t xml:space="preserve">attestation </w:t>
      </w:r>
      <w:r w:rsidR="004B3CA2">
        <w:t xml:space="preserve">information associated with </w:t>
      </w:r>
      <w:r w:rsidR="000D58CD">
        <w:t xml:space="preserve">the caller identity, and to convey the attestation level in the SIP signaling (e.g., in an Attestation-Info </w:t>
      </w:r>
      <w:r w:rsidR="00A74C6D">
        <w:t>header</w:t>
      </w:r>
      <w:r w:rsidR="000D58CD">
        <w:t xml:space="preserve">) </w:t>
      </w:r>
      <w:r w:rsidR="00304522">
        <w:t xml:space="preserve">sent </w:t>
      </w:r>
      <w:r w:rsidR="000D58CD">
        <w:t xml:space="preserve">to an </w:t>
      </w:r>
      <w:r w:rsidR="00CA35AF">
        <w:t xml:space="preserve">exit </w:t>
      </w:r>
      <w:r w:rsidR="000D58CD">
        <w:t>IBCF.</w:t>
      </w:r>
      <w:r w:rsidR="00A74C6D">
        <w:t xml:space="preserve"> </w:t>
      </w:r>
      <w:r w:rsidR="00122523">
        <w:t>According to</w:t>
      </w:r>
      <w:r w:rsidR="00D8220E">
        <w:t xml:space="preserve"> </w:t>
      </w:r>
      <w:r w:rsidR="00304522">
        <w:t>3</w:t>
      </w:r>
      <w:r w:rsidR="00D8220E">
        <w:t xml:space="preserve">GPP </w:t>
      </w:r>
      <w:r w:rsidR="00122523">
        <w:t>[</w:t>
      </w:r>
      <w:r w:rsidR="00D8220E">
        <w:t>TS 24.229</w:t>
      </w:r>
      <w:r w:rsidR="00122523">
        <w:t>]</w:t>
      </w:r>
      <w:r w:rsidR="0089680C">
        <w:t xml:space="preserve"> and [ATIS-1000082]</w:t>
      </w:r>
      <w:r w:rsidR="00D8220E">
        <w:t>, upon receiving a</w:t>
      </w:r>
      <w:r w:rsidR="00821AC9">
        <w:t>n</w:t>
      </w:r>
      <w:r w:rsidR="00D8220E">
        <w:t xml:space="preserve"> HTTP 200 (OK) response to the signingRequest, the IBCF</w:t>
      </w:r>
      <w:r w:rsidR="0089680C">
        <w:t xml:space="preserve"> (Authenticator)</w:t>
      </w:r>
      <w:r w:rsidR="00D8220E">
        <w:t xml:space="preserve"> will </w:t>
      </w:r>
      <w:r w:rsidR="00D8220E" w:rsidRPr="00D8220E">
        <w:t xml:space="preserve">include </w:t>
      </w:r>
      <w:r w:rsidR="00D8220E">
        <w:t xml:space="preserve">the </w:t>
      </w:r>
      <w:r w:rsidR="00D8220E" w:rsidRPr="00D8220E">
        <w:t>value of the "identity" claim in an Identity header field in the forwarded SIP request</w:t>
      </w:r>
      <w:r w:rsidR="00D8220E">
        <w:t>.</w:t>
      </w:r>
      <w:r w:rsidR="00D8220E" w:rsidRPr="00D8220E">
        <w:t xml:space="preserve"> </w:t>
      </w:r>
      <w:r w:rsidR="00A74C6D">
        <w:t xml:space="preserve">This model differs from the framework architecture </w:t>
      </w:r>
      <w:r w:rsidR="00304522">
        <w:t xml:space="preserve">example </w:t>
      </w:r>
      <w:r w:rsidR="00A74C6D">
        <w:t xml:space="preserve">described in </w:t>
      </w:r>
      <w:r w:rsidR="0059025C">
        <w:t>[</w:t>
      </w:r>
      <w:r w:rsidR="00A74C6D">
        <w:t>ATIS-1000074</w:t>
      </w:r>
      <w:r w:rsidR="0059025C">
        <w:t>]</w:t>
      </w:r>
      <w:r w:rsidR="00A74C6D">
        <w:t xml:space="preserve">, where the SIP INVITE is forwarded by a CSCF to the STI-AS and the STI-AS is responsible for </w:t>
      </w:r>
      <w:r w:rsidR="009718D9">
        <w:t xml:space="preserve">attestation as well as </w:t>
      </w:r>
      <w:r w:rsidR="00D8220E">
        <w:t xml:space="preserve">creating and adding an Identity header field to the request. The reference architecture described in </w:t>
      </w:r>
      <w:r w:rsidR="00022219">
        <w:t xml:space="preserve">Clause </w:t>
      </w:r>
      <w:r w:rsidR="00D8220E">
        <w:t>5.3</w:t>
      </w:r>
      <w:ins w:id="80" w:author="Theresa Reese" w:date="2021-01-18T11:08:00Z">
        <w:r w:rsidR="006F4576">
          <w:t>.1</w:t>
        </w:r>
      </w:ins>
      <w:r w:rsidR="00D8220E">
        <w:t xml:space="preserve"> and flow described in </w:t>
      </w:r>
      <w:r w:rsidR="00022219">
        <w:t xml:space="preserve">Clause </w:t>
      </w:r>
      <w:r w:rsidR="00D8220E">
        <w:t>5.4.1</w:t>
      </w:r>
      <w:r w:rsidR="00304522">
        <w:t xml:space="preserve"> of this standard</w:t>
      </w:r>
      <w:r w:rsidR="00D8220E">
        <w:t xml:space="preserve"> illustrate the use of the Ms reference point to support caller identity </w:t>
      </w:r>
      <w:r w:rsidR="00F349A2">
        <w:t>as well as</w:t>
      </w:r>
      <w:r w:rsidR="00D8220E">
        <w:t xml:space="preserve"> RPH signing associated with emergency originations. The IBCF procedures described in </w:t>
      </w:r>
      <w:r w:rsidR="00022219">
        <w:t xml:space="preserve">Clause </w:t>
      </w:r>
      <w:r w:rsidR="00D8220E">
        <w:t xml:space="preserve">6.1 </w:t>
      </w:r>
      <w:r w:rsidR="00304522">
        <w:t xml:space="preserve">of this standard </w:t>
      </w:r>
      <w:r w:rsidR="00D8220E">
        <w:t>also assume the use of the Ms reference point between the IBCF and the STI-AS/STI-VS to support caller identity and RPH signing/verification.</w:t>
      </w:r>
    </w:p>
    <w:p w14:paraId="65162CFE" w14:textId="1D57C70F" w:rsidR="00B264DC" w:rsidRDefault="00046EEA" w:rsidP="00D8220E">
      <w:r>
        <w:t xml:space="preserve">The architecture </w:t>
      </w:r>
      <w:r w:rsidR="002E6A30">
        <w:t>described in this document to support the application of SHAKEN procedures to callback calls assumes that multimedia callback calls are routed via a Transit Function in an IMS NG9-1-1 Emergency Services Network. The Transit Function is assumed to interact with the STI-AS to support caller identity authentication and signing as well as RPH</w:t>
      </w:r>
      <w:r w:rsidR="0023096A">
        <w:t>/SIP Priority header</w:t>
      </w:r>
      <w:r w:rsidR="002E6A30">
        <w:t xml:space="preserve"> signing. </w:t>
      </w:r>
      <w:r w:rsidR="002E6A30" w:rsidRPr="00991999">
        <w:rPr>
          <w:color w:val="000000"/>
        </w:rPr>
        <w:t xml:space="preserve">The </w:t>
      </w:r>
      <w:r w:rsidR="002E6A30">
        <w:rPr>
          <w:color w:val="000000"/>
        </w:rPr>
        <w:t>Transit Function will</w:t>
      </w:r>
      <w:r w:rsidR="002E6A30" w:rsidRPr="00991999">
        <w:rPr>
          <w:color w:val="000000"/>
        </w:rPr>
        <w:t xml:space="preserve"> invoke the STI-AS for </w:t>
      </w:r>
      <w:r w:rsidR="002E6A30">
        <w:rPr>
          <w:color w:val="000000"/>
        </w:rPr>
        <w:t>callback calls</w:t>
      </w:r>
      <w:r w:rsidR="002E6A30" w:rsidRPr="00991999">
        <w:rPr>
          <w:color w:val="000000"/>
        </w:rPr>
        <w:t xml:space="preserve"> presented to it after call processing has completed, that is, after the destination interconnected network has been determined</w:t>
      </w:r>
      <w:r w:rsidR="002E6A30">
        <w:rPr>
          <w:color w:val="000000"/>
        </w:rPr>
        <w:t>. T</w:t>
      </w:r>
      <w:r w:rsidR="002E6A30" w:rsidRPr="00A14138">
        <w:rPr>
          <w:color w:val="000000"/>
        </w:rPr>
        <w:t>he STI</w:t>
      </w:r>
      <w:r w:rsidR="002E6A30">
        <w:rPr>
          <w:color w:val="000000"/>
        </w:rPr>
        <w:t>-</w:t>
      </w:r>
      <w:r w:rsidR="002E6A30" w:rsidRPr="00A14138">
        <w:rPr>
          <w:color w:val="000000"/>
        </w:rPr>
        <w:t xml:space="preserve">AS </w:t>
      </w:r>
      <w:r w:rsidR="002E6A30">
        <w:rPr>
          <w:color w:val="000000"/>
        </w:rPr>
        <w:t>is responsible for</w:t>
      </w:r>
      <w:r w:rsidR="002E6A30" w:rsidRPr="00A14138">
        <w:rPr>
          <w:color w:val="000000"/>
        </w:rPr>
        <w:t xml:space="preserve"> assert</w:t>
      </w:r>
      <w:r w:rsidR="002E6A30">
        <w:rPr>
          <w:color w:val="000000"/>
        </w:rPr>
        <w:t>ing</w:t>
      </w:r>
      <w:r w:rsidR="00CD308E">
        <w:rPr>
          <w:color w:val="000000"/>
        </w:rPr>
        <w:t>/signing</w:t>
      </w:r>
      <w:r w:rsidR="002E6A30">
        <w:rPr>
          <w:color w:val="000000"/>
        </w:rPr>
        <w:t xml:space="preserve"> </w:t>
      </w:r>
      <w:r w:rsidR="002E6A30" w:rsidRPr="00A14138">
        <w:rPr>
          <w:color w:val="000000"/>
        </w:rPr>
        <w:t>the telephone identity of the caller</w:t>
      </w:r>
      <w:r w:rsidR="002E6A30">
        <w:rPr>
          <w:color w:val="000000"/>
        </w:rPr>
        <w:t xml:space="preserve"> (i.e., </w:t>
      </w:r>
      <w:r w:rsidR="002E6A30" w:rsidRPr="002576FC">
        <w:rPr>
          <w:color w:val="000000"/>
        </w:rPr>
        <w:t xml:space="preserve">the PSAP originating the </w:t>
      </w:r>
      <w:r w:rsidR="002E6A30">
        <w:rPr>
          <w:color w:val="000000"/>
        </w:rPr>
        <w:t xml:space="preserve">callback </w:t>
      </w:r>
      <w:r w:rsidR="002E6A30" w:rsidRPr="002576FC">
        <w:rPr>
          <w:color w:val="000000"/>
        </w:rPr>
        <w:t>call</w:t>
      </w:r>
      <w:r w:rsidR="002E6A30">
        <w:rPr>
          <w:color w:val="000000"/>
        </w:rPr>
        <w:t xml:space="preserve">) </w:t>
      </w:r>
      <w:r w:rsidR="00CD308E">
        <w:rPr>
          <w:color w:val="000000"/>
        </w:rPr>
        <w:t>a</w:t>
      </w:r>
      <w:r w:rsidR="00F41791">
        <w:rPr>
          <w:color w:val="000000"/>
        </w:rPr>
        <w:t>s</w:t>
      </w:r>
      <w:r w:rsidR="00CD308E">
        <w:rPr>
          <w:color w:val="000000"/>
        </w:rPr>
        <w:t xml:space="preserve"> well as</w:t>
      </w:r>
      <w:r w:rsidR="002E6A30">
        <w:rPr>
          <w:color w:val="000000"/>
        </w:rPr>
        <w:t xml:space="preserve"> the RPH</w:t>
      </w:r>
      <w:r w:rsidR="0023096A">
        <w:rPr>
          <w:color w:val="000000"/>
        </w:rPr>
        <w:t>/SIP Priority header</w:t>
      </w:r>
      <w:r w:rsidR="002E6A30">
        <w:rPr>
          <w:color w:val="000000"/>
        </w:rPr>
        <w:t xml:space="preserve"> value</w:t>
      </w:r>
      <w:r w:rsidR="0023096A">
        <w:rPr>
          <w:color w:val="000000"/>
        </w:rPr>
        <w:t>s</w:t>
      </w:r>
      <w:r w:rsidR="002E6A30">
        <w:rPr>
          <w:color w:val="000000"/>
        </w:rPr>
        <w:t xml:space="preserve"> included in the SIP INVITE message associated with the callback call</w:t>
      </w:r>
      <w:r w:rsidR="002E6A30" w:rsidRPr="00A14138">
        <w:rPr>
          <w:color w:val="000000"/>
        </w:rPr>
        <w:t>.</w:t>
      </w:r>
      <w:r w:rsidR="0059025C">
        <w:t xml:space="preserve"> </w:t>
      </w:r>
      <w:r w:rsidR="002E6A30">
        <w:rPr>
          <w:color w:val="000000"/>
        </w:rPr>
        <w:t>The STI-AS will return two</w:t>
      </w:r>
      <w:r w:rsidR="002E6A30" w:rsidRPr="00A14138">
        <w:rPr>
          <w:color w:val="000000"/>
        </w:rPr>
        <w:t xml:space="preserve"> SIP Identity header field</w:t>
      </w:r>
      <w:r w:rsidR="002E6A30">
        <w:rPr>
          <w:color w:val="000000"/>
        </w:rPr>
        <w:t>s</w:t>
      </w:r>
      <w:r w:rsidR="002E6A30" w:rsidRPr="00A14138">
        <w:rPr>
          <w:color w:val="000000"/>
        </w:rPr>
        <w:t xml:space="preserve"> </w:t>
      </w:r>
      <w:r w:rsidR="002E6A30">
        <w:rPr>
          <w:color w:val="000000"/>
        </w:rPr>
        <w:t>(one associated with the caller identity and one associated with the RPH</w:t>
      </w:r>
      <w:r w:rsidR="0023096A">
        <w:rPr>
          <w:color w:val="000000"/>
        </w:rPr>
        <w:t>/SIP Priority header</w:t>
      </w:r>
      <w:r w:rsidR="002E6A30">
        <w:rPr>
          <w:color w:val="000000"/>
        </w:rPr>
        <w:t xml:space="preserve">) to the Transit Function, </w:t>
      </w:r>
      <w:r w:rsidR="002E6A30" w:rsidRPr="00A14138">
        <w:rPr>
          <w:color w:val="000000"/>
        </w:rPr>
        <w:t xml:space="preserve">constructed per </w:t>
      </w:r>
      <w:r w:rsidR="002E6A30">
        <w:rPr>
          <w:color w:val="000000"/>
        </w:rPr>
        <w:t>[</w:t>
      </w:r>
      <w:r w:rsidR="002E6A30" w:rsidRPr="00A14138">
        <w:rPr>
          <w:color w:val="000000"/>
        </w:rPr>
        <w:t>RFC 8224]</w:t>
      </w:r>
      <w:r w:rsidR="002E6A30">
        <w:rPr>
          <w:color w:val="000000"/>
        </w:rPr>
        <w:t xml:space="preserve">. </w:t>
      </w:r>
      <w:r w:rsidR="0059025C">
        <w:t xml:space="preserve"> </w:t>
      </w:r>
      <w:r w:rsidR="00F349A2">
        <w:t>The</w:t>
      </w:r>
      <w:r w:rsidR="002E6A30">
        <w:t xml:space="preserve"> Transit Function will include the Identity headers in outgoing signaling, </w:t>
      </w:r>
      <w:r w:rsidR="00F349A2">
        <w:t xml:space="preserve">and </w:t>
      </w:r>
      <w:r w:rsidR="002E6A30">
        <w:t xml:space="preserve">route the callback call toward the </w:t>
      </w:r>
      <w:r w:rsidR="00FF0FE5">
        <w:t>home network of the emergency caller.</w:t>
      </w:r>
      <w:r w:rsidR="00D947EE">
        <w:t xml:space="preserve"> </w:t>
      </w:r>
      <w:r w:rsidR="00B264DC">
        <w:t>(See ATIS-0500032 for further details related to the processing of callback calls within an IMS NG9-1-1 Emergency Services Network.)</w:t>
      </w:r>
    </w:p>
    <w:p w14:paraId="49E1A9FB" w14:textId="429A9941" w:rsidR="000D58CD" w:rsidRDefault="00B264DC" w:rsidP="00D8220E">
      <w:r>
        <w:t>The callback architecture described in this document also assumes that an entry IBCF in the emergency caller’s home network will interact with the STI-VS to support verification of the signed caller identity and RPH</w:t>
      </w:r>
      <w:r w:rsidR="0023096A">
        <w:t>/SIP Priority header</w:t>
      </w:r>
      <w:r>
        <w:t xml:space="preserve">.  As described in Clause 6.1.1, </w:t>
      </w:r>
      <w:r w:rsidRPr="00B264DC">
        <w:t>the entry point IBCF in the emergency caller’s home network will build and send a verificationRequest to the STI-VS over the Ms reference point</w:t>
      </w:r>
      <w:r>
        <w:t xml:space="preserve"> in an HTTP POST message</w:t>
      </w:r>
      <w:r w:rsidRPr="00B264DC">
        <w:t xml:space="preserve">. </w:t>
      </w:r>
      <w:r w:rsidR="00FD4F42">
        <w:t>The STI-VS will respon</w:t>
      </w:r>
      <w:r w:rsidR="00022219">
        <w:t>d</w:t>
      </w:r>
      <w:r w:rsidR="00FD4F42">
        <w:t xml:space="preserve"> by returning </w:t>
      </w:r>
      <w:r w:rsidRPr="00B264DC">
        <w:t xml:space="preserve">a verificationResponse </w:t>
      </w:r>
      <w:r w:rsidR="00FD4F42">
        <w:t xml:space="preserve">in an HTTP 200 (OK) message that contains </w:t>
      </w:r>
      <w:r w:rsidRPr="00B264DC">
        <w:t>“verstatValue” parameter</w:t>
      </w:r>
      <w:r>
        <w:t>s</w:t>
      </w:r>
      <w:r w:rsidRPr="00B264DC">
        <w:t xml:space="preserve"> reflecting the verification status of the Identity header associated with calling identity</w:t>
      </w:r>
      <w:r w:rsidR="00FD4F42">
        <w:t xml:space="preserve"> and the Identity header associated with the RPH</w:t>
      </w:r>
      <w:r w:rsidR="0023096A">
        <w:t>/SIP Priority header</w:t>
      </w:r>
      <w:r w:rsidR="00FD4F42">
        <w:t>. T</w:t>
      </w:r>
      <w:r w:rsidRPr="00B264DC">
        <w:t xml:space="preserve">he IBCF will </w:t>
      </w:r>
      <w:r w:rsidR="00FD4F42" w:rsidRPr="00FD4F42">
        <w:t xml:space="preserve">include the </w:t>
      </w:r>
      <w:r w:rsidR="00FD4F42">
        <w:t xml:space="preserve">‘verstat’ </w:t>
      </w:r>
      <w:r w:rsidR="00FD4F42" w:rsidRPr="00FD4F42">
        <w:t xml:space="preserve"> </w:t>
      </w:r>
      <w:r w:rsidR="00FD4F42">
        <w:t>information</w:t>
      </w:r>
      <w:r w:rsidR="00FD4F42" w:rsidRPr="00FD4F42">
        <w:t xml:space="preserve"> in </w:t>
      </w:r>
      <w:r w:rsidR="00FD4F42">
        <w:t xml:space="preserve">SIP </w:t>
      </w:r>
      <w:r w:rsidR="00FD4F42" w:rsidRPr="00FD4F42">
        <w:t>signaling</w:t>
      </w:r>
      <w:r w:rsidR="00FD4F42">
        <w:t xml:space="preserve"> sent toward</w:t>
      </w:r>
      <w:r w:rsidR="00FD4F42" w:rsidRPr="00FD4F42">
        <w:t xml:space="preserve"> the emergency caller</w:t>
      </w:r>
      <w:r w:rsidR="00FD4F42">
        <w:t>.</w:t>
      </w:r>
    </w:p>
    <w:p w14:paraId="67DD26FB" w14:textId="1FAE2957" w:rsidR="00FD4F42" w:rsidRPr="00581651" w:rsidRDefault="00FD4F42" w:rsidP="00D8220E">
      <w:r>
        <w:t>While this document assumes an architecture that uses the Ms reference point to support the application of SHAKEN authentication and verification to 9-1-1 originations and callback calls, other architectures are possible.</w:t>
      </w:r>
    </w:p>
    <w:p w14:paraId="4DE12A0D" w14:textId="106A1FAE" w:rsidR="001F2162" w:rsidRDefault="00955174" w:rsidP="001F2162">
      <w:pPr>
        <w:pStyle w:val="Heading1"/>
      </w:pPr>
      <w:bookmarkStart w:id="81" w:name="_Toc55297042"/>
      <w:r>
        <w:t>Overview</w:t>
      </w:r>
      <w:bookmarkEnd w:id="81"/>
    </w:p>
    <w:p w14:paraId="635580D0" w14:textId="521ED408" w:rsidR="00335C3C" w:rsidRDefault="00335C3C" w:rsidP="00232F9D">
      <w:r w:rsidRPr="004A78E5">
        <w:t xml:space="preserve">In addition to </w:t>
      </w:r>
      <w:r w:rsidR="00A64DDF">
        <w:t>c</w:t>
      </w:r>
      <w:r w:rsidR="00A64DDF" w:rsidRPr="004A78E5">
        <w:t xml:space="preserve">aller </w:t>
      </w:r>
      <w:r w:rsidR="00A64DDF">
        <w:t>identity</w:t>
      </w:r>
      <w:r w:rsidR="00A64DDF" w:rsidRPr="004A78E5">
        <w:t xml:space="preserve"> </w:t>
      </w:r>
      <w:r w:rsidRPr="004A78E5">
        <w:t>authentication/verification, 9-1-1 calls and callback calls may also be subject to Resource-Priority Header (RPH) signing</w:t>
      </w:r>
      <w:r w:rsidR="00D454C4">
        <w:t xml:space="preserve"> and, in the case of callback calls, SIP Priority header signing</w:t>
      </w:r>
      <w:r>
        <w:t xml:space="preserve">. </w:t>
      </w:r>
      <w:r w:rsidRPr="004A78E5">
        <w:t xml:space="preserve">In the context of 9-1-1 calls, </w:t>
      </w:r>
      <w:r>
        <w:t>a</w:t>
      </w:r>
      <w:r w:rsidRPr="004A78E5">
        <w:t xml:space="preserve"> signed RPH </w:t>
      </w:r>
      <w:r>
        <w:t>received in an incoming INVITE message will</w:t>
      </w:r>
      <w:r w:rsidRPr="004A78E5">
        <w:t xml:space="preserve"> convey to </w:t>
      </w:r>
      <w:r>
        <w:t xml:space="preserve">an NG9-1-1 </w:t>
      </w:r>
      <w:r w:rsidRPr="004A78E5">
        <w:t>Emergency Services Network provider that they can trust that the RPH was populated by the originating service provider, as opposed to being inserted by a threat agent</w:t>
      </w:r>
      <w:r>
        <w:t xml:space="preserve">. </w:t>
      </w:r>
      <w:r w:rsidRPr="004A78E5">
        <w:t xml:space="preserve">In the context of callback calls, a signed RPH </w:t>
      </w:r>
      <w:r w:rsidR="00D454C4">
        <w:t xml:space="preserve">and SIP Priority header </w:t>
      </w:r>
      <w:r w:rsidRPr="004A78E5">
        <w:t xml:space="preserve">would indicate that the </w:t>
      </w:r>
      <w:r>
        <w:t xml:space="preserve">NG9-1-1 </w:t>
      </w:r>
      <w:r w:rsidRPr="004A78E5">
        <w:t xml:space="preserve">Emergency Services Network provider asserts that they recognize the call is a callback call and as such that an RPH value in the ‘esnet’ namespace </w:t>
      </w:r>
      <w:r w:rsidR="00D454C4">
        <w:t>and a SIP Priority header with the value “psap-callback” are</w:t>
      </w:r>
      <w:r w:rsidR="00D454C4" w:rsidRPr="004A78E5">
        <w:t xml:space="preserve"> </w:t>
      </w:r>
      <w:r w:rsidRPr="004A78E5">
        <w:t>appropriate.</w:t>
      </w:r>
      <w:r>
        <w:t xml:space="preserve"> T</w:t>
      </w:r>
      <w:r w:rsidRPr="00AC1F13">
        <w:t>he SHAKEN model specified in ATIS-1000074</w:t>
      </w:r>
      <w:r>
        <w:t xml:space="preserve"> can be leveraged</w:t>
      </w:r>
      <w:r w:rsidRPr="00AC1F13">
        <w:t xml:space="preserve"> to cryptographically sign and verify the SIP RPH field </w:t>
      </w:r>
      <w:r>
        <w:t>in SIP INVITE messages associated with 9-1-1 and callback</w:t>
      </w:r>
      <w:r w:rsidRPr="00AC1F13">
        <w:t xml:space="preserve"> calls </w:t>
      </w:r>
      <w:r w:rsidR="00D454C4">
        <w:t xml:space="preserve">and the SIP Priority header associated with callback calls </w:t>
      </w:r>
      <w:r w:rsidRPr="00AC1F13">
        <w:t>using the PASS</w:t>
      </w:r>
      <w:r>
        <w:t>p</w:t>
      </w:r>
      <w:r w:rsidRPr="00AC1F13">
        <w:t xml:space="preserve">orT extension defined in </w:t>
      </w:r>
      <w:ins w:id="82" w:author="Theresa Reese" w:date="2021-01-18T11:14:00Z">
        <w:r w:rsidR="006F4576">
          <w:t>[</w:t>
        </w:r>
      </w:ins>
      <w:r w:rsidRPr="00AC1F13">
        <w:t>IETF RFC 8443</w:t>
      </w:r>
      <w:ins w:id="83" w:author="Theresa Reese" w:date="2021-01-18T11:14:00Z">
        <w:r w:rsidR="006F4576">
          <w:t>]</w:t>
        </w:r>
      </w:ins>
      <w:r w:rsidR="00B24624">
        <w:t xml:space="preserve">, including the </w:t>
      </w:r>
      <w:r w:rsidR="00D454C4">
        <w:t xml:space="preserve">RPH </w:t>
      </w:r>
      <w:r w:rsidR="00B24624">
        <w:t xml:space="preserve">assertion values </w:t>
      </w:r>
      <w:r w:rsidR="00D454C4">
        <w:t xml:space="preserve">and SIP Priority header claim </w:t>
      </w:r>
      <w:r w:rsidR="00B24624">
        <w:t xml:space="preserve">described in </w:t>
      </w:r>
      <w:ins w:id="84" w:author="Theresa Reese" w:date="2021-01-18T11:14:00Z">
        <w:r w:rsidR="006F4576">
          <w:t>[</w:t>
        </w:r>
      </w:ins>
      <w:r w:rsidR="00B24624">
        <w:rPr>
          <w:bCs/>
          <w:color w:val="000000"/>
        </w:rPr>
        <w:t>draft-</w:t>
      </w:r>
      <w:r w:rsidR="00C61A76">
        <w:rPr>
          <w:bCs/>
          <w:color w:val="000000"/>
        </w:rPr>
        <w:t>ietf</w:t>
      </w:r>
      <w:r w:rsidR="00B24624">
        <w:rPr>
          <w:bCs/>
          <w:color w:val="000000"/>
        </w:rPr>
        <w:t>-stir-rph-emergency-services-</w:t>
      </w:r>
      <w:r w:rsidR="00D96826">
        <w:rPr>
          <w:bCs/>
          <w:color w:val="000000"/>
        </w:rPr>
        <w:t>04</w:t>
      </w:r>
      <w:ins w:id="85" w:author="Theresa Reese" w:date="2021-01-18T11:14:00Z">
        <w:r w:rsidR="006F4576">
          <w:rPr>
            <w:bCs/>
            <w:color w:val="000000"/>
          </w:rPr>
          <w:t>]</w:t>
        </w:r>
      </w:ins>
      <w:r w:rsidR="00B24624">
        <w:rPr>
          <w:bCs/>
          <w:color w:val="000000"/>
        </w:rPr>
        <w:t>,</w:t>
      </w:r>
      <w:r w:rsidR="00B24624">
        <w:t xml:space="preserve"> </w:t>
      </w:r>
      <w:r w:rsidRPr="00AC1F13">
        <w:t xml:space="preserve"> and the associated Secure Telephone Identity (STI) protocols</w:t>
      </w:r>
      <w:r w:rsidR="00CD308E">
        <w:t>.</w:t>
      </w:r>
    </w:p>
    <w:p w14:paraId="74C824EE" w14:textId="31A78D6E" w:rsidR="002973DB" w:rsidRDefault="00BA7A16" w:rsidP="00232F9D">
      <w:r>
        <w:t>The framework specified in this standard support</w:t>
      </w:r>
      <w:r w:rsidR="00B24624">
        <w:t>s</w:t>
      </w:r>
      <w:r>
        <w:t xml:space="preserve"> a trust mechanism for SIP RPH </w:t>
      </w:r>
      <w:r w:rsidR="00B24624">
        <w:t>values associated with emergency</w:t>
      </w:r>
      <w:r>
        <w:t xml:space="preserve"> calls </w:t>
      </w:r>
      <w:r w:rsidR="00B24624">
        <w:t>and callback calls</w:t>
      </w:r>
      <w:r w:rsidR="006D2246">
        <w:t>, and SIP Priority header values associated with callback calls,</w:t>
      </w:r>
      <w:r w:rsidR="00B24624">
        <w:t xml:space="preserve"> </w:t>
      </w:r>
      <w:r>
        <w:t>crossing IP</w:t>
      </w:r>
      <w:r w:rsidR="00CD308E">
        <w:t xml:space="preserve"> </w:t>
      </w:r>
      <w:r>
        <w:t xml:space="preserve">NNI boundaries.  </w:t>
      </w:r>
      <w:r w:rsidR="00FB150E">
        <w:t>A high-level description of the</w:t>
      </w:r>
      <w:r w:rsidR="002973DB">
        <w:t xml:space="preserve"> </w:t>
      </w:r>
      <w:r w:rsidR="00FB150E">
        <w:t>RPH</w:t>
      </w:r>
      <w:r w:rsidR="006D2246">
        <w:t>/SIP Priority header</w:t>
      </w:r>
      <w:r w:rsidR="00FB150E">
        <w:t xml:space="preserve"> signing flow supported by the framework specified in this standard is as follows:</w:t>
      </w:r>
    </w:p>
    <w:p w14:paraId="75832D85" w14:textId="17B1F309" w:rsidR="00FB150E" w:rsidRDefault="00FB150E" w:rsidP="00232F9D">
      <w:r>
        <w:tab/>
        <w:t>For emergency calls:</w:t>
      </w:r>
    </w:p>
    <w:p w14:paraId="25931946" w14:textId="3EB3FB69" w:rsidR="002973DB" w:rsidRDefault="00FC3B6A" w:rsidP="00902E15">
      <w:pPr>
        <w:pStyle w:val="ListParagraph"/>
        <w:numPr>
          <w:ilvl w:val="0"/>
          <w:numId w:val="34"/>
        </w:numPr>
      </w:pPr>
      <w:r>
        <w:t>The</w:t>
      </w:r>
      <w:r w:rsidR="002973DB">
        <w:t xml:space="preserve"> </w:t>
      </w:r>
      <w:r w:rsidR="00FB150E">
        <w:t>O</w:t>
      </w:r>
      <w:r w:rsidR="002973DB">
        <w:t>riginating Service Provider cryptographically sign</w:t>
      </w:r>
      <w:r w:rsidR="00FB150E">
        <w:t>s</w:t>
      </w:r>
      <w:r w:rsidR="002973DB">
        <w:t xml:space="preserve"> the SIP RPH </w:t>
      </w:r>
      <w:r w:rsidR="00FB150E">
        <w:t xml:space="preserve">if present in the  SIP INVITE associated with an emergency (9-1-1) origination before sending the call </w:t>
      </w:r>
      <w:r w:rsidR="002973DB">
        <w:t xml:space="preserve">across </w:t>
      </w:r>
      <w:r w:rsidR="002973DB" w:rsidRPr="00196CC6">
        <w:t xml:space="preserve">an </w:t>
      </w:r>
      <w:r w:rsidR="00FB150E">
        <w:t>IP NNI boundary</w:t>
      </w:r>
      <w:r w:rsidR="006556F8">
        <w:t xml:space="preserve">.  </w:t>
      </w:r>
    </w:p>
    <w:p w14:paraId="04756709" w14:textId="060F9590" w:rsidR="002973DB" w:rsidRDefault="00FB150E" w:rsidP="00902E15">
      <w:pPr>
        <w:pStyle w:val="ListParagraph"/>
        <w:numPr>
          <w:ilvl w:val="0"/>
          <w:numId w:val="34"/>
        </w:numPr>
      </w:pPr>
      <w:r w:rsidRPr="00FB150E">
        <w:t>The NG9-1-1 System</w:t>
      </w:r>
      <w:r w:rsidR="00FC3B6A">
        <w:t xml:space="preserve"> Service Provider </w:t>
      </w:r>
      <w:r w:rsidR="002973DB">
        <w:t>verif</w:t>
      </w:r>
      <w:r>
        <w:t>ies</w:t>
      </w:r>
      <w:r w:rsidR="002973DB">
        <w:t xml:space="preserve"> the received signed PASSPorT token for the SIP RPH</w:t>
      </w:r>
      <w:r w:rsidR="00FC3B6A">
        <w:t>.</w:t>
      </w:r>
    </w:p>
    <w:p w14:paraId="060FE465" w14:textId="65092B75" w:rsidR="006556F8" w:rsidRDefault="00FB150E" w:rsidP="00FB150E">
      <w:pPr>
        <w:ind w:left="720"/>
      </w:pPr>
      <w:r>
        <w:t>For callback calls:</w:t>
      </w:r>
    </w:p>
    <w:p w14:paraId="77CD00E2" w14:textId="3489F724" w:rsidR="00FB150E" w:rsidRDefault="00FB150E" w:rsidP="00902E15">
      <w:pPr>
        <w:pStyle w:val="ListParagraph"/>
        <w:numPr>
          <w:ilvl w:val="0"/>
          <w:numId w:val="39"/>
        </w:numPr>
      </w:pPr>
      <w:r>
        <w:t>The NG9-1-1 System Service Provider cryptographically signs the SIP RPH</w:t>
      </w:r>
      <w:r w:rsidR="006D21A9">
        <w:t xml:space="preserve"> and Priority headers</w:t>
      </w:r>
      <w:r>
        <w:t xml:space="preserve"> </w:t>
      </w:r>
      <w:r w:rsidR="00902E15">
        <w:t xml:space="preserve">(unless a signed RPH </w:t>
      </w:r>
      <w:r w:rsidR="006D21A9">
        <w:t xml:space="preserve">and Priority header are </w:t>
      </w:r>
      <w:r w:rsidR="00902E15">
        <w:t xml:space="preserve">received in the SIP INVITE associated with the callback call from the PSAP) </w:t>
      </w:r>
      <w:r>
        <w:t xml:space="preserve">before sending the call across </w:t>
      </w:r>
      <w:r w:rsidRPr="00196CC6">
        <w:t xml:space="preserve">an </w:t>
      </w:r>
      <w:r>
        <w:t>IP NNI boundary</w:t>
      </w:r>
      <w:r w:rsidR="00902E15">
        <w:t xml:space="preserve"> to/toward the emergency caller’s home network</w:t>
      </w:r>
      <w:r>
        <w:t xml:space="preserve">.  </w:t>
      </w:r>
      <w:del w:id="86" w:author="Theresa Reese" w:date="2021-01-18T11:34:00Z">
        <w:r w:rsidR="00902E15" w:rsidDel="00B3730D">
          <w:delText>If the NG9-1-1 System Service Provider receives a signed RPH</w:delText>
        </w:r>
        <w:r w:rsidR="006D21A9" w:rsidDel="00B3730D">
          <w:delText>/SIP Priority header</w:delText>
        </w:r>
        <w:r w:rsidR="00902E15" w:rsidDel="00B3730D">
          <w:delText xml:space="preserve"> in a SIP INVITE from a PSAP associated with a callback call, the </w:delText>
        </w:r>
        <w:r w:rsidR="006D21A9" w:rsidDel="00B3730D">
          <w:delText>NG9</w:delText>
        </w:r>
        <w:r w:rsidR="006D21A9" w:rsidDel="00B3730D">
          <w:noBreakHyphen/>
          <w:delText>1</w:delText>
        </w:r>
        <w:r w:rsidR="006D21A9" w:rsidDel="00B3730D">
          <w:noBreakHyphen/>
          <w:delText>1</w:delText>
        </w:r>
        <w:r w:rsidR="00902E15" w:rsidDel="00B3730D">
          <w:delText xml:space="preserve"> System Service Provider </w:delText>
        </w:r>
        <w:r w:rsidR="00902E15" w:rsidRPr="00902E15" w:rsidDel="00B3730D">
          <w:delText>may validate a signed SIP RPH</w:delText>
        </w:r>
        <w:r w:rsidR="006D21A9" w:rsidDel="00B3730D">
          <w:delText>/SIP Priority header</w:delText>
        </w:r>
        <w:r w:rsidR="00902E15" w:rsidRPr="00902E15" w:rsidDel="00B3730D">
          <w:delText xml:space="preserve">, but </w:delText>
        </w:r>
        <w:r w:rsidR="00902E15" w:rsidDel="00B3730D">
          <w:delText>must</w:delText>
        </w:r>
        <w:r w:rsidR="00902E15" w:rsidRPr="00902E15" w:rsidDel="00B3730D">
          <w:delText xml:space="preserve"> transparently pass the received Identity header associated with the SIP RPH</w:delText>
        </w:r>
        <w:r w:rsidR="006D21A9" w:rsidDel="00B3730D">
          <w:delText>/Priority header</w:delText>
        </w:r>
        <w:r w:rsidR="00902E15" w:rsidDel="00B3730D">
          <w:delText xml:space="preserve"> forward.</w:delText>
        </w:r>
      </w:del>
    </w:p>
    <w:p w14:paraId="2BD51CC5" w14:textId="3805E148" w:rsidR="00FB150E" w:rsidRDefault="00FB150E" w:rsidP="00FB150E">
      <w:pPr>
        <w:pStyle w:val="ListParagraph"/>
        <w:numPr>
          <w:ilvl w:val="0"/>
          <w:numId w:val="39"/>
        </w:numPr>
      </w:pPr>
      <w:r w:rsidRPr="00FB150E">
        <w:t xml:space="preserve">The </w:t>
      </w:r>
      <w:r w:rsidR="00902E15">
        <w:t>emergency caller’s home</w:t>
      </w:r>
      <w:r>
        <w:t xml:space="preserve"> Service Provider verifies the received signed PASS</w:t>
      </w:r>
      <w:r w:rsidR="00DB35BB">
        <w:t>p</w:t>
      </w:r>
      <w:r>
        <w:t>orT token for the SIP RPH</w:t>
      </w:r>
      <w:r w:rsidR="006D21A9">
        <w:t>/Priority header</w:t>
      </w:r>
      <w:r>
        <w:t>.</w:t>
      </w:r>
    </w:p>
    <w:p w14:paraId="23DA39C3" w14:textId="77777777" w:rsidR="007D60BA" w:rsidRDefault="007D60BA" w:rsidP="007D60BA"/>
    <w:p w14:paraId="7B3867DF" w14:textId="79C163FE" w:rsidR="00596110" w:rsidRDefault="00D6192F" w:rsidP="00596110">
      <w:pPr>
        <w:pStyle w:val="Heading2"/>
      </w:pPr>
      <w:bookmarkStart w:id="87" w:name="_Toc55297043"/>
      <w:r>
        <w:t xml:space="preserve">Protocol Support for </w:t>
      </w:r>
      <w:r w:rsidR="00613FFD">
        <w:t xml:space="preserve">SIP RPH </w:t>
      </w:r>
      <w:r w:rsidR="00402349">
        <w:t xml:space="preserve">and Priority header </w:t>
      </w:r>
      <w:r w:rsidR="00613FFD">
        <w:t xml:space="preserve">Signing </w:t>
      </w:r>
      <w:r>
        <w:t>of Emergency Calls and Callback Calls</w:t>
      </w:r>
      <w:bookmarkEnd w:id="87"/>
    </w:p>
    <w:p w14:paraId="3DF5BD1D" w14:textId="6C3F469A" w:rsidR="00596110" w:rsidRPr="00596110" w:rsidRDefault="00596110" w:rsidP="00596110">
      <w:r>
        <w:t xml:space="preserve">This ATIS standard uses the </w:t>
      </w:r>
      <w:r w:rsidR="00613FFD">
        <w:t>PASS</w:t>
      </w:r>
      <w:r w:rsidR="00DB35BB">
        <w:t>p</w:t>
      </w:r>
      <w:r w:rsidR="00613FFD">
        <w:t>orT “rph” extension specified in [</w:t>
      </w:r>
      <w:r w:rsidR="00F750F1">
        <w:t>IETF RFC 8443</w:t>
      </w:r>
      <w:r w:rsidR="00613FFD">
        <w:t>]</w:t>
      </w:r>
      <w:r w:rsidR="001B3182">
        <w:t xml:space="preserve">, the </w:t>
      </w:r>
      <w:r w:rsidR="00EB1D7F">
        <w:t xml:space="preserve">RPH </w:t>
      </w:r>
      <w:r w:rsidR="006568EA">
        <w:t xml:space="preserve">assertion </w:t>
      </w:r>
      <w:r w:rsidR="001B3182">
        <w:t xml:space="preserve">values described in </w:t>
      </w:r>
      <w:r w:rsidR="001B3182">
        <w:rPr>
          <w:bCs/>
          <w:color w:val="000000"/>
        </w:rPr>
        <w:t>draft-</w:t>
      </w:r>
      <w:r w:rsidR="00C61A76">
        <w:rPr>
          <w:bCs/>
          <w:color w:val="000000"/>
        </w:rPr>
        <w:t>ietf</w:t>
      </w:r>
      <w:r w:rsidR="001B3182">
        <w:rPr>
          <w:bCs/>
          <w:color w:val="000000"/>
        </w:rPr>
        <w:t>-stir-rph-emergency-services-</w:t>
      </w:r>
      <w:r w:rsidR="00BD198B">
        <w:rPr>
          <w:bCs/>
          <w:color w:val="000000"/>
        </w:rPr>
        <w:t>04</w:t>
      </w:r>
      <w:r w:rsidR="001B3182">
        <w:rPr>
          <w:bCs/>
          <w:color w:val="000000"/>
        </w:rPr>
        <w:t>,</w:t>
      </w:r>
      <w:r w:rsidR="00613FFD">
        <w:t xml:space="preserve"> </w:t>
      </w:r>
      <w:r w:rsidR="00353156">
        <w:t xml:space="preserve">and associated STIR protocols </w:t>
      </w:r>
      <w:r w:rsidR="00613FFD">
        <w:t xml:space="preserve">for cryptographic signing of the SIP RPH field in support of </w:t>
      </w:r>
      <w:r w:rsidR="001B3182">
        <w:t xml:space="preserve">emergency </w:t>
      </w:r>
      <w:r w:rsidR="00D318BA">
        <w:t>service calls</w:t>
      </w:r>
      <w:r>
        <w:t xml:space="preserve">.  </w:t>
      </w:r>
      <w:r w:rsidR="00EB1D7F">
        <w:t xml:space="preserve">Similarly, this ATIS standard uses the PASSporT “rph” extension specified in [IETF RFC 8443], the RPH assertion values and SIP Priority header claim described in </w:t>
      </w:r>
      <w:r w:rsidR="00EB1D7F">
        <w:rPr>
          <w:bCs/>
          <w:color w:val="000000"/>
        </w:rPr>
        <w:t>draft-ietf-stir-rph-emergency-services-</w:t>
      </w:r>
      <w:r w:rsidR="00BD198B">
        <w:rPr>
          <w:bCs/>
          <w:color w:val="000000"/>
        </w:rPr>
        <w:t>04</w:t>
      </w:r>
      <w:r w:rsidR="00EB1D7F">
        <w:rPr>
          <w:bCs/>
          <w:color w:val="000000"/>
        </w:rPr>
        <w:t>,</w:t>
      </w:r>
      <w:r w:rsidR="00EB1D7F">
        <w:t xml:space="preserve"> and associated STIR protocols for cryptographic signing of the SIP RPH/Priority header fields in support of callback calls.</w:t>
      </w:r>
    </w:p>
    <w:p w14:paraId="12E4C7B0" w14:textId="2821FCAB" w:rsidR="0063535E" w:rsidRDefault="001B3182" w:rsidP="000B2940">
      <w:pPr>
        <w:pStyle w:val="Heading3"/>
      </w:pPr>
      <w:bookmarkStart w:id="88" w:name="_Toc55297044"/>
      <w:r>
        <w:t xml:space="preserve">RFC 8225: PASSporT: </w:t>
      </w:r>
      <w:r w:rsidR="000B2940" w:rsidRPr="000B2940">
        <w:t>Persona</w:t>
      </w:r>
      <w:r>
        <w:t>l</w:t>
      </w:r>
      <w:r w:rsidR="000B2940" w:rsidRPr="000B2940">
        <w:t xml:space="preserve"> Assertion Token</w:t>
      </w:r>
      <w:bookmarkEnd w:id="88"/>
    </w:p>
    <w:p w14:paraId="6DCD6EBF" w14:textId="37C244B9" w:rsidR="00851714" w:rsidRDefault="00381481" w:rsidP="002C3FD1">
      <w:r>
        <w:t>[</w:t>
      </w:r>
      <w:r w:rsidR="00353156">
        <w:t>IETF RFC 8225</w:t>
      </w:r>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2C3FD1">
        <w:rPr>
          <w:lang w:val="en-CA"/>
        </w:rPr>
        <w:t>traced</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w:t>
      </w:r>
      <w:proofErr w:type="spellStart"/>
      <w:r w:rsidR="002C3FD1" w:rsidRPr="0063535E">
        <w:t>PASSporT</w:t>
      </w:r>
      <w:proofErr w:type="spellEnd"/>
      <w:r w:rsidR="002C3FD1" w:rsidRPr="0063535E">
        <w:t xml:space="preserve">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the claims included in the PASSporT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1B3182">
        <w:t>,</w:t>
      </w:r>
      <w:r w:rsidR="002C3FD1">
        <w:t xml:space="preserve"> as defined in </w:t>
      </w:r>
      <w:r>
        <w:t>[</w:t>
      </w:r>
      <w:r w:rsidR="00E45E6B">
        <w:t>IETF RFC 8226</w:t>
      </w:r>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14:paraId="15D41C45" w14:textId="4429F92B" w:rsidR="0063535E" w:rsidRDefault="001B3182" w:rsidP="0063535E">
      <w:pPr>
        <w:pStyle w:val="Heading3"/>
      </w:pPr>
      <w:bookmarkStart w:id="89" w:name="_Toc55297045"/>
      <w:r>
        <w:t xml:space="preserve">RFC 8224: </w:t>
      </w:r>
      <w:r w:rsidR="00E45E6B">
        <w:t>Authenticated Identity Management in the Session Initiation Protocol</w:t>
      </w:r>
      <w:r>
        <w:t xml:space="preserve"> (SIP)</w:t>
      </w:r>
      <w:bookmarkEnd w:id="89"/>
    </w:p>
    <w:p w14:paraId="054D2FF4" w14:textId="362885E6" w:rsidR="0063535E" w:rsidRDefault="00814795" w:rsidP="00955174">
      <w:r>
        <w:t>[</w:t>
      </w:r>
      <w:r w:rsidR="00E45E6B">
        <w:t>IETF RFC 8224</w:t>
      </w:r>
      <w:r>
        <w:t>]</w:t>
      </w:r>
      <w:r w:rsidR="0063535E" w:rsidRPr="0063535E">
        <w:t xml:space="preserve"> defines a SIP</w:t>
      </w:r>
      <w:r w:rsidR="002C3FD1">
        <w:t>-</w:t>
      </w:r>
      <w:r w:rsidR="0063535E" w:rsidRPr="0063535E">
        <w:t xml:space="preserve">based framework for an authentication service and verification service for 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signature and other associated parameters. The authentication service adds the </w:t>
      </w:r>
      <w:r w:rsidR="00A4435F">
        <w:t>I</w:t>
      </w:r>
      <w:r w:rsidR="0063535E" w:rsidRPr="0063535E">
        <w:t>dentity header</w:t>
      </w:r>
      <w:r w:rsidR="0014062D">
        <w:t xml:space="preserve"> field</w:t>
      </w:r>
      <w:r w:rsidR="0063535E" w:rsidRPr="0063535E">
        <w:t xml:space="preserve"> and signature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the originating provider.</w:t>
      </w:r>
      <w:r w:rsidR="002562F9">
        <w:rPr>
          <w:rStyle w:val="FootnoteReference"/>
        </w:rPr>
        <w:footnoteReference w:id="4"/>
      </w:r>
      <w:r w:rsidR="00971790">
        <w:t xml:space="preserve"> </w:t>
      </w:r>
      <w:r w:rsidR="0063535E" w:rsidRPr="0063535E">
        <w:t xml:space="preserve">The INVITE is delivered to the destination provider which uses the verification service to </w:t>
      </w:r>
      <w:r w:rsidR="007F17FF">
        <w:t>verify</w:t>
      </w:r>
      <w:r w:rsidR="007F17FF" w:rsidRPr="0063535E">
        <w:t xml:space="preserve"> </w:t>
      </w:r>
      <w:r w:rsidR="0063535E" w:rsidRPr="0063535E">
        <w:t xml:space="preserve">the signature using the identity </w:t>
      </w:r>
      <w:r w:rsidR="0063535E" w:rsidRPr="0063535E">
        <w:rPr>
          <w:lang w:val="en-CA"/>
        </w:rPr>
        <w:t>in</w:t>
      </w:r>
      <w:r w:rsidR="00B7589C">
        <w:t xml:space="preserve"> the</w:t>
      </w:r>
      <w:r w:rsidR="0063535E" w:rsidRPr="0063535E">
        <w:t xml:space="preserve"> P-Asserted-I</w:t>
      </w:r>
      <w:r w:rsidR="00D16070">
        <w:t>dentity</w:t>
      </w:r>
      <w:r w:rsidR="0063535E" w:rsidRPr="0063535E">
        <w:t xml:space="preserve"> header</w:t>
      </w:r>
      <w:r w:rsidR="0014062D">
        <w:t xml:space="preserve"> field</w:t>
      </w:r>
      <w:r w:rsidR="0063535E" w:rsidRPr="0063535E">
        <w:t xml:space="preserve"> or F</w:t>
      </w:r>
      <w:r w:rsidR="00A4435F">
        <w:t>rom</w:t>
      </w:r>
      <w:r w:rsidR="0063535E" w:rsidRPr="0063535E">
        <w:t xml:space="preserve"> </w:t>
      </w:r>
      <w:r w:rsidR="005F65B7">
        <w:t>header</w:t>
      </w:r>
      <w:r w:rsidR="0014062D">
        <w:t xml:space="preserve"> field</w:t>
      </w:r>
      <w:r w:rsidR="0063535E" w:rsidRPr="0063535E">
        <w:t>.</w:t>
      </w:r>
    </w:p>
    <w:p w14:paraId="7D354F8C" w14:textId="4167161B" w:rsidR="00385DC0" w:rsidRPr="001B3182" w:rsidRDefault="001B3182" w:rsidP="001B3182">
      <w:pPr>
        <w:pStyle w:val="Heading3"/>
      </w:pPr>
      <w:bookmarkStart w:id="90" w:name="_Toc55297046"/>
      <w:r>
        <w:t>RFC 8443: Personal Assertion Token (PASSporT) Extension for Resource Priority Authorization</w:t>
      </w:r>
      <w:bookmarkEnd w:id="90"/>
    </w:p>
    <w:p w14:paraId="19A1528D" w14:textId="0A435E2B" w:rsidR="000013AD" w:rsidRDefault="000013AD" w:rsidP="000013AD">
      <w:r>
        <w:t>[</w:t>
      </w:r>
      <w:r w:rsidR="00E45E6B">
        <w:t>IETF RFC 8443</w:t>
      </w:r>
      <w:r>
        <w:t xml:space="preserve">] defines an optional extension to </w:t>
      </w:r>
      <w:r w:rsidR="00DB11FE">
        <w:t xml:space="preserve">the </w:t>
      </w:r>
      <w:r>
        <w:t xml:space="preserve">PASSporT and the associated STIR mechanisms to </w:t>
      </w:r>
      <w:r w:rsidR="00D318BA">
        <w:t>support the</w:t>
      </w:r>
      <w:r>
        <w:t xml:space="preserve"> sign</w:t>
      </w:r>
      <w:r w:rsidR="00D318BA">
        <w:t>ing of</w:t>
      </w:r>
      <w:r>
        <w:t xml:space="preserve"> the SIP 'Resource-Priority' header field. It extends </w:t>
      </w:r>
      <w:r w:rsidR="00DB11FE">
        <w:t xml:space="preserve">the </w:t>
      </w:r>
      <w:r>
        <w:t>PASSporT to allow cryptographic</w:t>
      </w:r>
      <w:r w:rsidR="002562F9">
        <w:t xml:space="preserve"> </w:t>
      </w:r>
      <w:r>
        <w:t>signing of the SIP 'Resource-Priority</w:t>
      </w:r>
      <w:ins w:id="91" w:author="Theresa Reese" w:date="2021-01-18T11:39:00Z">
        <w:r w:rsidR="00B3730D">
          <w:t>’</w:t>
        </w:r>
      </w:ins>
      <w:del w:id="92" w:author="Theresa Reese" w:date="2021-01-18T11:39:00Z">
        <w:r w:rsidDel="00B3730D">
          <w:delText>"</w:delText>
        </w:r>
      </w:del>
      <w:r>
        <w:t xml:space="preserve"> header field which is used for communications resource prioritization.  It also describes how the PASSPorT extension is used in SIP signaling to convey assertions of authorization of the information in the SIP 'Resource-Priority' header field.</w:t>
      </w:r>
    </w:p>
    <w:p w14:paraId="022D361B" w14:textId="4F50AE30" w:rsidR="00B73700" w:rsidRDefault="00B73700" w:rsidP="00B73700">
      <w:r w:rsidRPr="0013186B">
        <w:t xml:space="preserve">Specifically, assertion of the information in the RPH will involve the inclusion of a “ppt” extension with an “rph” claim in the PASSporT. </w:t>
      </w:r>
      <w:r>
        <w:t>Based on RFC 8443, a PASSporT header with the "ppt" extension will consist of the following information:</w:t>
      </w:r>
    </w:p>
    <w:p w14:paraId="1B814828" w14:textId="77777777" w:rsidR="00B73700" w:rsidRDefault="00B73700" w:rsidP="00B73700">
      <w:r>
        <w:t xml:space="preserve">   {</w:t>
      </w:r>
    </w:p>
    <w:p w14:paraId="49B9EFAA" w14:textId="77777777" w:rsidR="00B73700" w:rsidRDefault="00B73700" w:rsidP="00B73700">
      <w:r>
        <w:t xml:space="preserve">   "typ":"passport",</w:t>
      </w:r>
    </w:p>
    <w:p w14:paraId="7D2C2206" w14:textId="77777777" w:rsidR="00B73700" w:rsidRDefault="00B73700" w:rsidP="00B73700">
      <w:r>
        <w:t xml:space="preserve">     "ppt":"rph",</w:t>
      </w:r>
    </w:p>
    <w:p w14:paraId="21223525" w14:textId="77777777" w:rsidR="00B73700" w:rsidRDefault="00B73700" w:rsidP="00B73700">
      <w:r>
        <w:t xml:space="preserve">     "alg":"ES256",</w:t>
      </w:r>
    </w:p>
    <w:p w14:paraId="385D94BF" w14:textId="77777777" w:rsidR="00B73700" w:rsidRDefault="00B73700" w:rsidP="00B73700">
      <w:r>
        <w:t xml:space="preserve">     "x5u":"https://www.example.org/cert.cer"</w:t>
      </w:r>
    </w:p>
    <w:p w14:paraId="79204816" w14:textId="77777777" w:rsidR="00B73700" w:rsidRDefault="00B73700" w:rsidP="00B73700">
      <w:r>
        <w:t xml:space="preserve">   }</w:t>
      </w:r>
    </w:p>
    <w:p w14:paraId="2E2951A0" w14:textId="1ACF3527" w:rsidR="00B73700" w:rsidRDefault="00B73700" w:rsidP="00B73700">
      <w:r w:rsidRPr="0013186B">
        <w:t xml:space="preserve">According to RFC 8443, the "rph" claim will provide an assertion of authorization for the information in the SIP RPH.  </w:t>
      </w:r>
      <w:r>
        <w:t xml:space="preserve">In the context of emergency calls and callback calls, the “rph” claim will provide an assertion of the value of the SIP RPH. </w:t>
      </w:r>
      <w:r w:rsidR="00250176" w:rsidRPr="00250176">
        <w:t>Specifically, the "rph" claim includes an assertion of the priority level to be used for a given communication session</w:t>
      </w:r>
      <w:r w:rsidR="00250176">
        <w:t xml:space="preserve">. </w:t>
      </w:r>
    </w:p>
    <w:p w14:paraId="61833B8A" w14:textId="211F0626" w:rsidR="008C0C1F" w:rsidRDefault="00D318BA" w:rsidP="00D318BA">
      <w:pPr>
        <w:pStyle w:val="Heading3"/>
      </w:pPr>
      <w:bookmarkStart w:id="93" w:name="_Toc55297047"/>
      <w:r>
        <w:t xml:space="preserve">Assertion Values for a Resource Priority Header Claim </w:t>
      </w:r>
      <w:r w:rsidR="00C81555">
        <w:t xml:space="preserve">and Specification of </w:t>
      </w:r>
      <w:r w:rsidR="00452252">
        <w:t xml:space="preserve">SIP </w:t>
      </w:r>
      <w:r w:rsidR="00C81555">
        <w:t xml:space="preserve">Priority Header Claim </w:t>
      </w:r>
      <w:r>
        <w:t>in Support of Emergency Services Networks</w:t>
      </w:r>
      <w:bookmarkEnd w:id="93"/>
      <w:r>
        <w:t xml:space="preserve"> </w:t>
      </w:r>
    </w:p>
    <w:p w14:paraId="38DC3C0C" w14:textId="72ADA1EA" w:rsidR="00A936F6" w:rsidRDefault="00250176" w:rsidP="00A62A42">
      <w:r>
        <w:t>[</w:t>
      </w:r>
      <w:r w:rsidRPr="00250176">
        <w:t>draft-</w:t>
      </w:r>
      <w:r w:rsidR="00B10F18">
        <w:t>ietf</w:t>
      </w:r>
      <w:r w:rsidRPr="00250176">
        <w:t>-stir-rph-emergency-services-</w:t>
      </w:r>
      <w:r w:rsidR="00BD198B" w:rsidRPr="00250176">
        <w:t>0</w:t>
      </w:r>
      <w:r w:rsidR="00BD198B">
        <w:t>4</w:t>
      </w:r>
      <w:r>
        <w:t>] adds new assertion values for the Resource Priority Header ("</w:t>
      </w:r>
      <w:proofErr w:type="spellStart"/>
      <w:r>
        <w:t>rph</w:t>
      </w:r>
      <w:proofErr w:type="spellEnd"/>
      <w:r>
        <w:t>") claim defined in RFC 8443, in support of Emergency Services Networks for emergency call origination and callback</w:t>
      </w:r>
      <w:r w:rsidR="00A936F6">
        <w:t xml:space="preserve">. </w:t>
      </w:r>
    </w:p>
    <w:p w14:paraId="5BFDB222" w14:textId="212D43EE" w:rsidR="00A936F6" w:rsidRDefault="00A936F6" w:rsidP="00A936F6">
      <w:r>
        <w:t xml:space="preserve">The following is an example of an "rph" claim for SIP 'Resource-Priority' header field </w:t>
      </w:r>
      <w:r w:rsidR="000A3DED">
        <w:t xml:space="preserve">with an “esnet.1” </w:t>
      </w:r>
      <w:r w:rsidR="000A3DED" w:rsidRPr="000A3DED">
        <w:t>assertion</w:t>
      </w:r>
      <w:r w:rsidR="000A3DED">
        <w:t xml:space="preserve"> </w:t>
      </w:r>
      <w:r w:rsidR="000A3DED" w:rsidRPr="000A3DED">
        <w:t>to be used with an emergency (9-1-1) origination</w:t>
      </w:r>
      <w:r>
        <w:t>:</w:t>
      </w:r>
    </w:p>
    <w:p w14:paraId="2EA7AABA" w14:textId="77777777" w:rsidR="00A936F6" w:rsidRDefault="00A936F6" w:rsidP="00A936F6"/>
    <w:p w14:paraId="0EBE0420"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w:t>
      </w:r>
    </w:p>
    <w:p w14:paraId="2AB0E59E"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"orig":{"tn":"12155551212"},</w:t>
      </w:r>
    </w:p>
    <w:p w14:paraId="5F659565" w14:textId="57422A3C"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roofErr w:type="spellStart"/>
      <w:r w:rsidRPr="00A7661D">
        <w:rPr>
          <w:rFonts w:ascii="Consolas" w:hAnsi="Consolas" w:cs="Courier New"/>
          <w:color w:val="000000"/>
        </w:rPr>
        <w:t>dest</w:t>
      </w:r>
      <w:proofErr w:type="spellEnd"/>
      <w:r w:rsidRPr="00A7661D">
        <w:rPr>
          <w:rFonts w:ascii="Consolas" w:hAnsi="Consolas" w:cs="Courier New"/>
          <w:color w:val="000000"/>
        </w:rPr>
        <w:t>":{</w:t>
      </w:r>
      <w:del w:id="94" w:author="Theresa Reese" w:date="2021-01-18T11:41:00Z">
        <w:r w:rsidRPr="00A7661D" w:rsidDel="00B3730D">
          <w:rPr>
            <w:rFonts w:ascii="Consolas" w:hAnsi="Consolas" w:cs="Courier New"/>
            <w:color w:val="000000"/>
          </w:rPr>
          <w:delText>[</w:delText>
        </w:r>
      </w:del>
      <w:r w:rsidRPr="00A7661D">
        <w:rPr>
          <w:rFonts w:ascii="Consolas" w:hAnsi="Consolas" w:cs="Courier New"/>
          <w:color w:val="000000"/>
        </w:rPr>
        <w:t>"</w:t>
      </w:r>
      <w:proofErr w:type="spellStart"/>
      <w:r w:rsidR="00BA1D1B">
        <w:rPr>
          <w:rFonts w:ascii="Consolas" w:hAnsi="Consolas" w:cs="Courier New"/>
          <w:color w:val="000000"/>
        </w:rPr>
        <w:t>uri</w:t>
      </w:r>
      <w:proofErr w:type="spellEnd"/>
      <w:r w:rsidRPr="00A7661D">
        <w:rPr>
          <w:rFonts w:ascii="Consolas" w:hAnsi="Consolas" w:cs="Courier New"/>
          <w:color w:val="000000"/>
        </w:rPr>
        <w:t>":</w:t>
      </w:r>
      <w:r w:rsidR="000A3DED">
        <w:rPr>
          <w:rFonts w:ascii="Consolas" w:hAnsi="Consolas" w:cs="Courier New"/>
          <w:color w:val="000000"/>
        </w:rPr>
        <w:t>[</w:t>
      </w:r>
      <w:r w:rsidRPr="00A7661D">
        <w:rPr>
          <w:rFonts w:ascii="Consolas" w:hAnsi="Consolas" w:cs="Courier New"/>
          <w:color w:val="000000"/>
        </w:rPr>
        <w:t>"</w:t>
      </w:r>
      <w:proofErr w:type="spellStart"/>
      <w:r w:rsidRPr="00A7661D">
        <w:rPr>
          <w:rFonts w:ascii="Consolas" w:hAnsi="Consolas" w:cs="Courier New"/>
          <w:color w:val="000000"/>
        </w:rPr>
        <w:t>urn:service:sos</w:t>
      </w:r>
      <w:proofErr w:type="spellEnd"/>
      <w:r w:rsidRPr="00A7661D">
        <w:rPr>
          <w:rFonts w:ascii="Consolas" w:hAnsi="Consolas" w:cs="Courier New"/>
          <w:color w:val="000000"/>
        </w:rPr>
        <w:t>"]},</w:t>
      </w:r>
    </w:p>
    <w:p w14:paraId="572129F8"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"iat":1443208345,</w:t>
      </w:r>
    </w:p>
    <w:p w14:paraId="2E53E69D" w14:textId="2225F819"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roofErr w:type="spellStart"/>
      <w:r w:rsidRPr="00A7661D">
        <w:rPr>
          <w:rFonts w:ascii="Consolas" w:hAnsi="Consolas" w:cs="Courier New"/>
          <w:color w:val="000000"/>
        </w:rPr>
        <w:t>rph</w:t>
      </w:r>
      <w:proofErr w:type="spellEnd"/>
      <w:r w:rsidRPr="00A7661D">
        <w:rPr>
          <w:rFonts w:ascii="Consolas" w:hAnsi="Consolas" w:cs="Courier New"/>
          <w:color w:val="000000"/>
        </w:rPr>
        <w:t>":{"</w:t>
      </w:r>
      <w:r w:rsidR="000A3DED">
        <w:rPr>
          <w:rFonts w:ascii="Consolas" w:hAnsi="Consolas" w:cs="Courier New"/>
          <w:color w:val="000000"/>
        </w:rPr>
        <w:t>auth</w:t>
      </w:r>
      <w:r w:rsidRPr="00A7661D">
        <w:rPr>
          <w:rFonts w:ascii="Consolas" w:hAnsi="Consolas" w:cs="Courier New"/>
          <w:color w:val="000000"/>
        </w:rPr>
        <w:t>":["esnet</w:t>
      </w:r>
      <w:r w:rsidR="000A3DED">
        <w:rPr>
          <w:rFonts w:ascii="Consolas" w:hAnsi="Consolas" w:cs="Courier New"/>
          <w:color w:val="000000"/>
        </w:rPr>
        <w:t>.</w:t>
      </w:r>
      <w:r>
        <w:rPr>
          <w:rFonts w:ascii="Consolas" w:hAnsi="Consolas" w:cs="Courier New"/>
          <w:color w:val="000000"/>
        </w:rPr>
        <w:t>1</w:t>
      </w:r>
      <w:r w:rsidRPr="00A7661D">
        <w:rPr>
          <w:rFonts w:ascii="Consolas" w:hAnsi="Consolas" w:cs="Courier New"/>
          <w:color w:val="000000"/>
        </w:rPr>
        <w:t>"]}</w:t>
      </w:r>
    </w:p>
    <w:p w14:paraId="63C2CE81"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
    <w:p w14:paraId="40E4FEE0" w14:textId="77777777" w:rsidR="00A936F6" w:rsidRDefault="00A936F6" w:rsidP="00A936F6"/>
    <w:p w14:paraId="663364FC" w14:textId="1FF2637C" w:rsidR="00A936F6" w:rsidRDefault="003F0F9F" w:rsidP="000A3DED">
      <w:r>
        <w:t>In addition, [draft-ietf-stir-emergency-services-</w:t>
      </w:r>
      <w:r w:rsidR="000A3DED">
        <w:t>04</w:t>
      </w:r>
      <w:r>
        <w:t xml:space="preserve">] defines a new SIP Priority Header claim ("sph") for protection of the "psap-callback" value as part of the "rph" PASSporT extension, in support of the security of Emergency Services Networks for emergency callbacks. The “sph” claim </w:t>
      </w:r>
      <w:r w:rsidR="00F819D2">
        <w:t>MUST</w:t>
      </w:r>
      <w:r>
        <w:t xml:space="preserve"> only be used for authorized emergency callbacks and corresponds to a SIP Priority header with the value "psap-</w:t>
      </w:r>
      <w:r w:rsidR="001356E6">
        <w:t xml:space="preserve">callback”. </w:t>
      </w:r>
      <w:r w:rsidR="000A3DED">
        <w:t xml:space="preserve">For emergency callbacks, the "orig" claim of the "rph" PASSporT represents the PSAP telephone number.  The "dest" claim contains the telephone number representing the emergency caller that is being called back. </w:t>
      </w:r>
      <w:r w:rsidR="001356E6">
        <w:t>The</w:t>
      </w:r>
      <w:r w:rsidR="00A936F6">
        <w:t xml:space="preserve"> following is an example of an "rph" claim for </w:t>
      </w:r>
      <w:r w:rsidR="00AE31F5">
        <w:t xml:space="preserve">a </w:t>
      </w:r>
      <w:r w:rsidR="00A936F6">
        <w:t>SIP 'Resource-Priority' header field with a</w:t>
      </w:r>
      <w:r w:rsidR="003A064F">
        <w:t>n</w:t>
      </w:r>
      <w:r w:rsidR="00A936F6">
        <w:t xml:space="preserve"> "</w:t>
      </w:r>
      <w:r w:rsidR="000A3DED">
        <w:t>esnet.0</w:t>
      </w:r>
      <w:r w:rsidR="00A936F6">
        <w:t>" assertion</w:t>
      </w:r>
      <w:r>
        <w:t xml:space="preserve"> and an “sph” claim</w:t>
      </w:r>
      <w:r w:rsidR="00A936F6">
        <w:t>:</w:t>
      </w:r>
    </w:p>
    <w:p w14:paraId="5CB5FE0C" w14:textId="77777777" w:rsidR="00A936F6" w:rsidRDefault="00A936F6" w:rsidP="00A936F6"/>
    <w:p w14:paraId="1BD2CB6D"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
    <w:p w14:paraId="00D2C262"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"orig":{"tn":"12155551213"},</w:t>
      </w:r>
    </w:p>
    <w:p w14:paraId="3077DC67" w14:textId="205B355D"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roofErr w:type="spellStart"/>
      <w:r w:rsidRPr="00A7661D">
        <w:rPr>
          <w:rFonts w:ascii="Consolas" w:hAnsi="Consolas" w:cs="Courier New"/>
          <w:color w:val="000000"/>
        </w:rPr>
        <w:t>dest</w:t>
      </w:r>
      <w:proofErr w:type="spellEnd"/>
      <w:r w:rsidRPr="00A7661D">
        <w:rPr>
          <w:rFonts w:ascii="Consolas" w:hAnsi="Consolas" w:cs="Courier New"/>
          <w:color w:val="000000"/>
        </w:rPr>
        <w:t>":{</w:t>
      </w:r>
      <w:del w:id="95" w:author="Theresa Reese" w:date="2021-01-18T11:43:00Z">
        <w:r w:rsidRPr="00A7661D" w:rsidDel="00B3730D">
          <w:rPr>
            <w:rFonts w:ascii="Consolas" w:hAnsi="Consolas" w:cs="Courier New"/>
            <w:color w:val="000000"/>
          </w:rPr>
          <w:delText>[</w:delText>
        </w:r>
      </w:del>
      <w:r w:rsidRPr="00A7661D">
        <w:rPr>
          <w:rFonts w:ascii="Consolas" w:hAnsi="Consolas" w:cs="Courier New"/>
          <w:color w:val="000000"/>
        </w:rPr>
        <w:t>"</w:t>
      </w:r>
      <w:proofErr w:type="spellStart"/>
      <w:r w:rsidRPr="00A7661D">
        <w:rPr>
          <w:rFonts w:ascii="Consolas" w:hAnsi="Consolas" w:cs="Courier New"/>
          <w:color w:val="000000"/>
        </w:rPr>
        <w:t>tn</w:t>
      </w:r>
      <w:proofErr w:type="spellEnd"/>
      <w:r w:rsidRPr="00A7661D">
        <w:rPr>
          <w:rFonts w:ascii="Consolas" w:hAnsi="Consolas" w:cs="Courier New"/>
          <w:color w:val="000000"/>
        </w:rPr>
        <w:t>":</w:t>
      </w:r>
      <w:r w:rsidR="002778BF">
        <w:rPr>
          <w:rFonts w:ascii="Consolas" w:hAnsi="Consolas" w:cs="Courier New"/>
          <w:color w:val="000000"/>
        </w:rPr>
        <w:t>[</w:t>
      </w:r>
      <w:r w:rsidRPr="00A7661D">
        <w:rPr>
          <w:rFonts w:ascii="Consolas" w:hAnsi="Consolas" w:cs="Courier New"/>
          <w:color w:val="000000"/>
        </w:rPr>
        <w:t>"12155551212"]},</w:t>
      </w:r>
    </w:p>
    <w:p w14:paraId="014F3B1B"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"iat":1443208345,</w:t>
      </w:r>
    </w:p>
    <w:p w14:paraId="579B3810" w14:textId="044C130A" w:rsidR="00D05B9F"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roofErr w:type="spellStart"/>
      <w:r w:rsidRPr="00A7661D">
        <w:rPr>
          <w:rFonts w:ascii="Consolas" w:hAnsi="Consolas" w:cs="Courier New"/>
          <w:color w:val="000000"/>
        </w:rPr>
        <w:t>rph</w:t>
      </w:r>
      <w:proofErr w:type="spellEnd"/>
      <w:r w:rsidRPr="00A7661D">
        <w:rPr>
          <w:rFonts w:ascii="Consolas" w:hAnsi="Consolas" w:cs="Courier New"/>
          <w:color w:val="000000"/>
        </w:rPr>
        <w:t>":{"</w:t>
      </w:r>
      <w:r w:rsidR="000A3DED">
        <w:rPr>
          <w:rFonts w:ascii="Consolas" w:hAnsi="Consolas" w:cs="Courier New"/>
          <w:color w:val="000000"/>
        </w:rPr>
        <w:t>auth</w:t>
      </w:r>
      <w:r w:rsidRPr="00A7661D">
        <w:rPr>
          <w:rFonts w:ascii="Consolas" w:hAnsi="Consolas" w:cs="Courier New"/>
          <w:color w:val="000000"/>
        </w:rPr>
        <w:t>":["esnet</w:t>
      </w:r>
      <w:r w:rsidR="000A3DED">
        <w:rPr>
          <w:rFonts w:ascii="Consolas" w:hAnsi="Consolas" w:cs="Courier New"/>
          <w:color w:val="000000"/>
        </w:rPr>
        <w:t>.</w:t>
      </w:r>
      <w:r>
        <w:rPr>
          <w:rFonts w:ascii="Consolas" w:hAnsi="Consolas" w:cs="Courier New"/>
          <w:color w:val="000000"/>
        </w:rPr>
        <w:t>0</w:t>
      </w:r>
      <w:r w:rsidRPr="00A7661D">
        <w:rPr>
          <w:rFonts w:ascii="Consolas" w:hAnsi="Consolas" w:cs="Courier New"/>
          <w:color w:val="000000"/>
        </w:rPr>
        <w:t>"]}</w:t>
      </w:r>
    </w:p>
    <w:p w14:paraId="1A9C988F" w14:textId="04957035" w:rsidR="00DA34A7" w:rsidRPr="00A7661D" w:rsidRDefault="00DA34A7" w:rsidP="00F81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10"/>
        <w:rPr>
          <w:rFonts w:ascii="Consolas" w:hAnsi="Consolas" w:cs="Courier New"/>
          <w:color w:val="000000"/>
        </w:rPr>
      </w:pPr>
      <w:r w:rsidRPr="00AF4D16">
        <w:rPr>
          <w:rFonts w:ascii="Consolas" w:hAnsi="Consolas" w:cs="Courier New"/>
          <w:color w:val="000000"/>
        </w:rPr>
        <w:t>"sph":"psap-callback"</w:t>
      </w:r>
    </w:p>
    <w:p w14:paraId="78C29750"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
    <w:p w14:paraId="5D19E47D" w14:textId="1107AA4E" w:rsidR="00B9597B" w:rsidRDefault="00A936F6" w:rsidP="00A936F6">
      <w:r>
        <w:t>After the header and claims PASSporT objects have been constructed, their signature is generated normally per the guidance in [RFC8225] using the full form of PASS</w:t>
      </w:r>
      <w:r w:rsidR="00DB35BB">
        <w:t>p</w:t>
      </w:r>
      <w:r>
        <w:t xml:space="preserve">orT.  </w:t>
      </w:r>
    </w:p>
    <w:p w14:paraId="5CE89A94" w14:textId="77777777" w:rsidR="000013AD" w:rsidRDefault="000013AD" w:rsidP="0010251E">
      <w:pPr>
        <w:pStyle w:val="Heading2"/>
      </w:pPr>
      <w:bookmarkStart w:id="96" w:name="_Toc55297048"/>
      <w:r>
        <w:t>Governance Model and Certificate Management</w:t>
      </w:r>
      <w:bookmarkEnd w:id="96"/>
    </w:p>
    <w:p w14:paraId="3CC8CA9E" w14:textId="501C1B97" w:rsidR="000013AD" w:rsidRDefault="00A936F6" w:rsidP="00A936F6">
      <w:r>
        <w:t>The credentials (i.e., Certificate) used to create the signature must have authority over the namespace of the "</w:t>
      </w:r>
      <w:proofErr w:type="spellStart"/>
      <w:r>
        <w:t>rph</w:t>
      </w:r>
      <w:proofErr w:type="spellEnd"/>
      <w:r>
        <w:t>" claim</w:t>
      </w:r>
      <w:r w:rsidR="00F819D2">
        <w:t xml:space="preserve"> an</w:t>
      </w:r>
      <w:r w:rsidR="00902A7A">
        <w:t>d the content of the</w:t>
      </w:r>
      <w:r w:rsidR="00F819D2">
        <w:t xml:space="preserve"> “</w:t>
      </w:r>
      <w:proofErr w:type="spellStart"/>
      <w:r w:rsidR="00F819D2">
        <w:t>sph</w:t>
      </w:r>
      <w:proofErr w:type="spellEnd"/>
      <w:r w:rsidR="00F819D2">
        <w:t>” claim</w:t>
      </w:r>
      <w:r>
        <w:t xml:space="preserve">, and there is only one authority per claim. </w:t>
      </w:r>
      <w:del w:id="97" w:author="Theresa Reese" w:date="2021-01-18T11:43:00Z">
        <w:r w:rsidDel="00B3730D">
          <w:delText xml:space="preserve"> </w:delText>
        </w:r>
      </w:del>
      <w:r>
        <w:t xml:space="preserve">The authority MUST use its credentials associated with the specific service supported by the resource priority namespace in the claim. </w:t>
      </w:r>
    </w:p>
    <w:p w14:paraId="0ECEEA9D" w14:textId="340A74B0" w:rsidR="000013AD" w:rsidRPr="000013AD" w:rsidRDefault="004C468D" w:rsidP="0010251E">
      <w:r>
        <w:t xml:space="preserve">The governance model and the management of the credentials (i.e., certificates) used by </w:t>
      </w:r>
      <w:r w:rsidR="00A936F6">
        <w:t>Originating</w:t>
      </w:r>
      <w:r>
        <w:t xml:space="preserve"> Service Providers </w:t>
      </w:r>
      <w:r w:rsidR="00A936F6">
        <w:t xml:space="preserve">(for emergency originations) and NG9-1-1 System Service Providers (for callback calls) </w:t>
      </w:r>
      <w:r>
        <w:t>for cryptographic signing of the SIP RPH</w:t>
      </w:r>
      <w:r w:rsidR="00F819D2">
        <w:t xml:space="preserve"> and Priority header</w:t>
      </w:r>
      <w:r>
        <w:t xml:space="preserve"> </w:t>
      </w:r>
      <w:r w:rsidR="00F819D2">
        <w:t xml:space="preserve">are </w:t>
      </w:r>
      <w:r>
        <w:t xml:space="preserve">not within the scope of this standard.  </w:t>
      </w:r>
    </w:p>
    <w:p w14:paraId="330B401C" w14:textId="6AF47359" w:rsidR="0063535E" w:rsidRDefault="004C468D" w:rsidP="0063535E">
      <w:pPr>
        <w:pStyle w:val="Heading2"/>
      </w:pPr>
      <w:bookmarkStart w:id="98" w:name="_Toc55297049"/>
      <w:r>
        <w:t xml:space="preserve">Reference </w:t>
      </w:r>
      <w:r w:rsidR="0063535E">
        <w:t>Architecture</w:t>
      </w:r>
      <w:r>
        <w:t xml:space="preserve"> for SIP RPH </w:t>
      </w:r>
      <w:r w:rsidR="00F819D2">
        <w:t xml:space="preserve">and Priority Header </w:t>
      </w:r>
      <w:r>
        <w:t>Signing</w:t>
      </w:r>
      <w:bookmarkEnd w:id="98"/>
    </w:p>
    <w:p w14:paraId="717DD0BC" w14:textId="7BC78668" w:rsidR="00CE5F57" w:rsidRPr="00CE5F57" w:rsidRDefault="00CE5F57" w:rsidP="00C52E7D">
      <w:pPr>
        <w:pStyle w:val="Heading3"/>
      </w:pPr>
      <w:bookmarkStart w:id="99" w:name="_Toc55297050"/>
      <w:r>
        <w:t>Reference Architecture for SIP RPH Signing Associated with Emergency (9</w:t>
      </w:r>
      <w:r>
        <w:noBreakHyphen/>
        <w:t>1</w:t>
      </w:r>
      <w:r>
        <w:noBreakHyphen/>
        <w:t>1) Originations</w:t>
      </w:r>
      <w:bookmarkEnd w:id="99"/>
    </w:p>
    <w:p w14:paraId="3656D96B" w14:textId="0C1BE527" w:rsidR="00B84917" w:rsidRDefault="00F028B3" w:rsidP="0063535E">
      <w:r>
        <w:fldChar w:fldCharType="begin"/>
      </w:r>
      <w:r>
        <w:instrText xml:space="preserve"> REF _Ref23701926 \h </w:instrText>
      </w:r>
      <w:r>
        <w:fldChar w:fldCharType="separate"/>
      </w:r>
      <w:r>
        <w:t xml:space="preserve">Figure </w:t>
      </w:r>
      <w:r>
        <w:rPr>
          <w:noProof/>
        </w:rPr>
        <w:t>1</w:t>
      </w:r>
      <w:r>
        <w:fldChar w:fldCharType="end"/>
      </w:r>
      <w:r w:rsidR="00C769C7" w:rsidRPr="00C769C7">
        <w:t xml:space="preserve"> shows the reference architecture for SIP RPH signing</w:t>
      </w:r>
      <w:r w:rsidR="007B10B1">
        <w:t xml:space="preserve"> in the context of emergency originations</w:t>
      </w:r>
      <w:r w:rsidR="00C769C7" w:rsidRPr="00C769C7">
        <w:t xml:space="preserve">. </w:t>
      </w:r>
      <w:r w:rsidR="003910CD">
        <w:t>The architecture used for signing the SIP RPH associated with emergency originations builds on the calling number authentication/verification</w:t>
      </w:r>
      <w:r w:rsidR="00C769C7" w:rsidRPr="00C769C7">
        <w:t xml:space="preserve"> architecture </w:t>
      </w:r>
      <w:r w:rsidR="003910CD">
        <w:t>supported by</w:t>
      </w:r>
      <w:r w:rsidR="00C769C7" w:rsidRPr="00C769C7">
        <w:t xml:space="preserve"> </w:t>
      </w:r>
      <w:r w:rsidR="003910CD">
        <w:t>3GPP [TS 24.229</w:t>
      </w:r>
      <w:r w:rsidR="00C769C7" w:rsidRPr="00C769C7">
        <w:t xml:space="preserve">] </w:t>
      </w:r>
      <w:r w:rsidR="003910CD">
        <w:t>and [</w:t>
      </w:r>
      <w:ins w:id="100" w:author="Theresa Reese" w:date="2021-01-18T11:44:00Z">
        <w:r w:rsidR="00FF070E">
          <w:t xml:space="preserve">TS </w:t>
        </w:r>
      </w:ins>
      <w:r w:rsidR="003910CD">
        <w:t xml:space="preserve">23.228] in which </w:t>
      </w:r>
      <w:r w:rsidR="003910CD" w:rsidRPr="003910CD">
        <w:t xml:space="preserve">an IBCF </w:t>
      </w:r>
      <w:r w:rsidR="003910CD">
        <w:t>in an</w:t>
      </w:r>
      <w:r w:rsidR="003910CD" w:rsidRPr="003910CD">
        <w:t xml:space="preserve"> originating network, if configured through operator policies, invokes an AS </w:t>
      </w:r>
      <w:r w:rsidR="00B84917">
        <w:t xml:space="preserve">via the Ms reference point </w:t>
      </w:r>
      <w:r w:rsidR="003910CD" w:rsidRPr="003910CD">
        <w:t>for the signing of identity information if available in</w:t>
      </w:r>
      <w:r w:rsidR="003910CD">
        <w:t xml:space="preserve"> an</w:t>
      </w:r>
      <w:r w:rsidR="003910CD" w:rsidRPr="003910CD">
        <w:t xml:space="preserve"> incoming request. The IBCF </w:t>
      </w:r>
      <w:r w:rsidR="003910CD">
        <w:t xml:space="preserve">then </w:t>
      </w:r>
      <w:r w:rsidR="003910CD" w:rsidRPr="003910CD">
        <w:t>includes the signed information in the outgoing request</w:t>
      </w:r>
      <w:r w:rsidR="003910CD">
        <w:t>.</w:t>
      </w:r>
      <w:r w:rsidR="00C769C7" w:rsidRPr="00C769C7">
        <w:t xml:space="preserve">  In </w:t>
      </w:r>
      <w:r w:rsidR="0068384F">
        <w:fldChar w:fldCharType="begin"/>
      </w:r>
      <w:r w:rsidR="0068384F">
        <w:instrText xml:space="preserve"> REF _Ref23701926 \h </w:instrText>
      </w:r>
      <w:r w:rsidR="0068384F">
        <w:fldChar w:fldCharType="separate"/>
      </w:r>
      <w:r w:rsidR="0068384F">
        <w:t xml:space="preserve">Figure </w:t>
      </w:r>
      <w:r w:rsidR="0068384F">
        <w:rPr>
          <w:noProof/>
        </w:rPr>
        <w:t>1</w:t>
      </w:r>
      <w:r w:rsidR="0068384F">
        <w:fldChar w:fldCharType="end"/>
      </w:r>
      <w:r w:rsidR="00C769C7" w:rsidRPr="00C769C7">
        <w:t xml:space="preserve">, the </w:t>
      </w:r>
      <w:r w:rsidR="00B84917">
        <w:t>emergency</w:t>
      </w:r>
      <w:r w:rsidR="00C769C7" w:rsidRPr="00C769C7">
        <w:t xml:space="preserve"> call is originated from </w:t>
      </w:r>
      <w:ins w:id="101" w:author="Theresa Reese" w:date="2021-01-18T11:45:00Z">
        <w:r w:rsidR="00FF070E">
          <w:t xml:space="preserve">Originating </w:t>
        </w:r>
      </w:ins>
      <w:del w:id="102" w:author="Theresa Reese" w:date="2021-01-18T11:45:00Z">
        <w:r w:rsidR="00C769C7" w:rsidRPr="00C769C7" w:rsidDel="00FF070E">
          <w:delText xml:space="preserve">service </w:delText>
        </w:r>
      </w:del>
      <w:ins w:id="103" w:author="Theresa Reese" w:date="2021-01-18T11:45:00Z">
        <w:r w:rsidR="00FF070E">
          <w:t>S</w:t>
        </w:r>
        <w:r w:rsidR="00FF070E" w:rsidRPr="00C769C7">
          <w:t xml:space="preserve">ervice </w:t>
        </w:r>
        <w:r w:rsidR="00FF070E">
          <w:t>P</w:t>
        </w:r>
      </w:ins>
      <w:del w:id="104" w:author="Theresa Reese" w:date="2021-01-18T11:45:00Z">
        <w:r w:rsidR="00C769C7" w:rsidRPr="00C769C7" w:rsidDel="00FF070E">
          <w:delText>p</w:delText>
        </w:r>
      </w:del>
      <w:r w:rsidR="00C769C7" w:rsidRPr="00C769C7">
        <w:t xml:space="preserve">rovider A’s network that performs the authentication service and is terminated in </w:t>
      </w:r>
      <w:r w:rsidR="00B84917">
        <w:t>NG9-1-1 Emergency Services Network Provide</w:t>
      </w:r>
      <w:ins w:id="105" w:author="Theresa Reese" w:date="2021-01-18T11:45:00Z">
        <w:r w:rsidR="00FF070E">
          <w:t>r</w:t>
        </w:r>
      </w:ins>
      <w:r w:rsidR="00B84917">
        <w:t xml:space="preserve"> 1’s</w:t>
      </w:r>
      <w:r w:rsidR="00C769C7" w:rsidRPr="00C769C7">
        <w:t xml:space="preserve"> </w:t>
      </w:r>
      <w:r w:rsidR="00B84917">
        <w:t>network</w:t>
      </w:r>
      <w:r w:rsidR="00C769C7" w:rsidRPr="00C769C7">
        <w:t xml:space="preserve">, which performs the verification service. </w:t>
      </w:r>
    </w:p>
    <w:p w14:paraId="1744A17C" w14:textId="63F4476D" w:rsidR="00C769C7" w:rsidRDefault="00B84917" w:rsidP="0063535E">
      <w:r w:rsidRPr="00B84917">
        <w:t xml:space="preserve">As described in </w:t>
      </w:r>
      <w:r w:rsidR="00022219">
        <w:t>Clause</w:t>
      </w:r>
      <w:r w:rsidR="00022219" w:rsidRPr="00B84917">
        <w:t xml:space="preserve"> </w:t>
      </w:r>
      <w:r w:rsidRPr="00B84917">
        <w:t xml:space="preserve">V.2.1 of 3GPP </w:t>
      </w:r>
      <w:r>
        <w:t>[</w:t>
      </w:r>
      <w:r w:rsidRPr="00B84917">
        <w:t>TS 24.229</w:t>
      </w:r>
      <w:r>
        <w:t>]</w:t>
      </w:r>
      <w:r w:rsidRPr="00B84917">
        <w:t xml:space="preserve">, the Ms reference point is used to request the signing of an Identity header field or to request verification of a signed identity in an Identity header field. The protocol to be used on the Ms Reference Point is HTTP 1.1, as specified in </w:t>
      </w:r>
      <w:r w:rsidR="00A50BE8">
        <w:t>[</w:t>
      </w:r>
      <w:r w:rsidRPr="00B84917">
        <w:t xml:space="preserve">RFC </w:t>
      </w:r>
      <w:del w:id="106" w:author="Theresa Reese" w:date="2021-01-18T11:46:00Z">
        <w:r w:rsidRPr="00B84917" w:rsidDel="00FF070E">
          <w:delText>2616</w:delText>
        </w:r>
      </w:del>
      <w:ins w:id="107" w:author="Theresa Reese" w:date="2021-01-18T11:46:00Z">
        <w:r w:rsidR="00FF070E">
          <w:t>7230</w:t>
        </w:r>
      </w:ins>
      <w:r w:rsidR="00A50BE8">
        <w:t>]</w:t>
      </w:r>
      <w:r w:rsidRPr="00B84917">
        <w:t>.</w:t>
      </w:r>
    </w:p>
    <w:p w14:paraId="149097FE" w14:textId="0A23B169" w:rsidR="00ED2A2C" w:rsidRDefault="00ED2A2C" w:rsidP="0063535E"/>
    <w:p w14:paraId="1659BD39" w14:textId="77777777" w:rsidR="00ED2A2C" w:rsidRDefault="00ED2A2C" w:rsidP="0063535E"/>
    <w:p w14:paraId="3EF3CBE4" w14:textId="4F8772C8" w:rsidR="00C769C7" w:rsidRDefault="00500502" w:rsidP="0063535E">
      <w:r>
        <w:rPr>
          <w:noProof/>
        </w:rPr>
        <w:drawing>
          <wp:inline distT="0" distB="0" distL="0" distR="0" wp14:anchorId="612A45B5" wp14:editId="5D420E34">
            <wp:extent cx="6667500" cy="1880121"/>
            <wp:effectExtent l="0" t="0" r="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91249" cy="1886818"/>
                    </a:xfrm>
                    <a:prstGeom prst="rect">
                      <a:avLst/>
                    </a:prstGeom>
                    <a:noFill/>
                  </pic:spPr>
                </pic:pic>
              </a:graphicData>
            </a:graphic>
          </wp:inline>
        </w:drawing>
      </w:r>
    </w:p>
    <w:p w14:paraId="29E1CC5C" w14:textId="51C59BF7" w:rsidR="00C769C7" w:rsidRDefault="00065C4C" w:rsidP="007512E8">
      <w:pPr>
        <w:pStyle w:val="Caption"/>
      </w:pPr>
      <w:bookmarkStart w:id="108" w:name="_Ref23701926"/>
      <w:r>
        <w:t xml:space="preserve">Figure </w:t>
      </w:r>
      <w:r w:rsidR="004456D8">
        <w:fldChar w:fldCharType="begin"/>
      </w:r>
      <w:r w:rsidR="004456D8">
        <w:instrText xml:space="preserve"> SEQ Figure \*</w:instrText>
      </w:r>
      <w:r w:rsidR="004456D8">
        <w:instrText xml:space="preserve"> ARABIC </w:instrText>
      </w:r>
      <w:r w:rsidR="004456D8">
        <w:fldChar w:fldCharType="separate"/>
      </w:r>
      <w:r w:rsidR="00496425">
        <w:rPr>
          <w:noProof/>
        </w:rPr>
        <w:t>1</w:t>
      </w:r>
      <w:r w:rsidR="004456D8">
        <w:rPr>
          <w:noProof/>
        </w:rPr>
        <w:fldChar w:fldCharType="end"/>
      </w:r>
      <w:bookmarkEnd w:id="108"/>
      <w:r>
        <w:t xml:space="preserve"> – Architecture for Signing SIP RPH of </w:t>
      </w:r>
      <w:r w:rsidR="00024DAB">
        <w:t>Emergency Originations</w:t>
      </w:r>
    </w:p>
    <w:p w14:paraId="5669B9CA" w14:textId="04D7C745" w:rsidR="00C769C7" w:rsidRDefault="00C769C7" w:rsidP="00C769C7">
      <w:r>
        <w:t xml:space="preserve">The reference architecture </w:t>
      </w:r>
      <w:r w:rsidR="00CE5F57">
        <w:t xml:space="preserve">illustrated in Figure 1 </w:t>
      </w:r>
      <w:r>
        <w:t>includes the following elements:</w:t>
      </w:r>
    </w:p>
    <w:p w14:paraId="31096874" w14:textId="77777777" w:rsidR="00C769C7" w:rsidRPr="007512E8" w:rsidRDefault="00C769C7" w:rsidP="00C769C7">
      <w:pPr>
        <w:rPr>
          <w:b/>
        </w:rPr>
      </w:pPr>
      <w:r w:rsidRPr="007512E8">
        <w:rPr>
          <w:b/>
        </w:rPr>
        <w:t>IMS Elements:</w:t>
      </w:r>
    </w:p>
    <w:p w14:paraId="50F8FD76" w14:textId="0E1E55D4" w:rsidR="00C769C7" w:rsidRDefault="00C769C7" w:rsidP="00ED5529">
      <w:pPr>
        <w:pStyle w:val="ListParagraph"/>
        <w:numPr>
          <w:ilvl w:val="0"/>
          <w:numId w:val="30"/>
        </w:numPr>
        <w:contextualSpacing w:val="0"/>
      </w:pPr>
      <w:r>
        <w:t>SIP User Agent (SIP UA) – This component represents the originating end point</w:t>
      </w:r>
      <w:r w:rsidR="00F77DE0">
        <w:t xml:space="preserve"> for</w:t>
      </w:r>
      <w:r>
        <w:t xml:space="preserve"> </w:t>
      </w:r>
      <w:r w:rsidR="00F77DE0">
        <w:t>an emergency origination</w:t>
      </w:r>
      <w:r>
        <w:t>.</w:t>
      </w:r>
    </w:p>
    <w:p w14:paraId="7B20711A" w14:textId="74172BE3" w:rsidR="00C769C7" w:rsidRDefault="00F77DE0" w:rsidP="00ED5529">
      <w:pPr>
        <w:pStyle w:val="ListParagraph"/>
        <w:numPr>
          <w:ilvl w:val="0"/>
          <w:numId w:val="30"/>
        </w:numPr>
        <w:contextualSpacing w:val="0"/>
      </w:pPr>
      <w:r>
        <w:t>Proxy</w:t>
      </w:r>
      <w:r w:rsidR="00C769C7">
        <w:t xml:space="preserve"> Session Control Function (</w:t>
      </w:r>
      <w:r>
        <w:t>P-</w:t>
      </w:r>
      <w:r w:rsidR="00C769C7">
        <w:t xml:space="preserve">CSCF) – This component </w:t>
      </w:r>
      <w:r w:rsidRPr="00F77DE0">
        <w:t>receives the emergency session establishment request from the UE, detects that it is an emergency session request, and forwards it to</w:t>
      </w:r>
      <w:r w:rsidR="00A95C44">
        <w:t>/toward</w:t>
      </w:r>
      <w:r w:rsidRPr="00F77DE0">
        <w:t xml:space="preserve"> the E-CSCF.</w:t>
      </w:r>
    </w:p>
    <w:p w14:paraId="37FBA8C3" w14:textId="48CBE0BD" w:rsidR="007C784D" w:rsidRDefault="007C784D" w:rsidP="007C784D">
      <w:pPr>
        <w:ind w:left="1080"/>
      </w:pPr>
      <w:r w:rsidRPr="009F2FEE">
        <w:t xml:space="preserve">NOTE: </w:t>
      </w:r>
      <w:r>
        <w:t>As specified in [TS 24.229] and [ATIS-0700015], if required by</w:t>
      </w:r>
      <w:r w:rsidRPr="007C784D">
        <w:t xml:space="preserve"> operator policy, the P-CSCF may forward the emergency session establishment request to the </w:t>
      </w:r>
      <w:r>
        <w:t xml:space="preserve">E-CSCF via an </w:t>
      </w:r>
      <w:r w:rsidRPr="007C784D">
        <w:t>S-CSCF</w:t>
      </w:r>
      <w:r w:rsidR="00A01709">
        <w:t xml:space="preserve"> in some implementations</w:t>
      </w:r>
      <w:r>
        <w:t>.</w:t>
      </w:r>
    </w:p>
    <w:p w14:paraId="3118A339" w14:textId="2D651124" w:rsidR="00ED5529" w:rsidRDefault="00F77DE0" w:rsidP="00ED5529">
      <w:pPr>
        <w:pStyle w:val="ListParagraph"/>
        <w:numPr>
          <w:ilvl w:val="0"/>
          <w:numId w:val="30"/>
        </w:numPr>
        <w:contextualSpacing w:val="0"/>
      </w:pPr>
      <w:r>
        <w:t>Emergency Call Session Control Function (E-CSCF) – In the context of an originating IMS network</w:t>
      </w:r>
      <w:ins w:id="109" w:author="Theresa Reese" w:date="2021-01-18T11:47:00Z">
        <w:r w:rsidR="00FF070E">
          <w:t>,</w:t>
        </w:r>
      </w:ins>
      <w:r>
        <w:t xml:space="preserve"> the </w:t>
      </w:r>
      <w:r w:rsidR="00ED5529">
        <w:t xml:space="preserve">E-CSCF </w:t>
      </w:r>
      <w:r w:rsidR="00ED5529" w:rsidRPr="00ED5529">
        <w:t>receives the emergency session establishment request from the P-CSCF, obtains location information, obtains routing information, and forwards the emergency session establishment request per the routing information</w:t>
      </w:r>
      <w:r w:rsidR="00ED5529">
        <w:t xml:space="preserve">.  </w:t>
      </w:r>
    </w:p>
    <w:p w14:paraId="3F24A5FA" w14:textId="75F7F85E" w:rsidR="00F77DE0" w:rsidRDefault="00ED5529" w:rsidP="00ED5529">
      <w:pPr>
        <w:ind w:left="720"/>
      </w:pPr>
      <w:r>
        <w:t>In the context of an NG9-1-1 Emergency Services Network, t</w:t>
      </w:r>
      <w:r w:rsidRPr="00ED5529">
        <w:t>he E-CSCF receives the emergency session establishment request from the I-CSCF, queries the LRF for routing information, and forwards the call request toward the appropriate PSAP per the routing information. After initial call routing to the appropriate PSAP, the E-CSCF may or may not remain in the call path per implementation</w:t>
      </w:r>
      <w:r w:rsidR="00A95C44">
        <w:t>.</w:t>
      </w:r>
    </w:p>
    <w:p w14:paraId="4DA82C7D" w14:textId="1D726547" w:rsidR="00ED5529" w:rsidRDefault="00ED5529" w:rsidP="00ED5529">
      <w:pPr>
        <w:pStyle w:val="ListParagraph"/>
        <w:numPr>
          <w:ilvl w:val="0"/>
          <w:numId w:val="30"/>
        </w:numPr>
        <w:contextualSpacing w:val="0"/>
      </w:pPr>
      <w:r>
        <w:t xml:space="preserve">Location Retrieval Function (LRF) - </w:t>
      </w:r>
      <w:r w:rsidRPr="00ED5529">
        <w:t xml:space="preserve">The LRF </w:t>
      </w:r>
      <w:r>
        <w:t>obtains</w:t>
      </w:r>
      <w:r w:rsidRPr="00ED5529">
        <w:t xml:space="preserve"> location information for a UE and </w:t>
      </w:r>
      <w:r>
        <w:t xml:space="preserve">uses that location to acquire </w:t>
      </w:r>
      <w:r w:rsidRPr="00ED5529">
        <w:t>routing information for an emergency session from the Routing Determination Function (RDF).</w:t>
      </w:r>
    </w:p>
    <w:p w14:paraId="269FFF76" w14:textId="0FC6834F" w:rsidR="00C769C7" w:rsidRDefault="00C769C7" w:rsidP="00ED5529">
      <w:pPr>
        <w:pStyle w:val="ListParagraph"/>
        <w:numPr>
          <w:ilvl w:val="0"/>
          <w:numId w:val="30"/>
        </w:numPr>
        <w:contextualSpacing w:val="0"/>
      </w:pPr>
      <w:r>
        <w:t>Interconnection Border Control Function (IBCF</w:t>
      </w:r>
      <w:r w:rsidR="00F77DE0">
        <w:t xml:space="preserve">) </w:t>
      </w:r>
      <w:r>
        <w:t>– This function is at the edge of the service provider network and represents the Network-to-Network Interface (NNI) or peering interconnection point between telephone service providers. It is the ingress and egress point for SIP calls between providers.</w:t>
      </w:r>
    </w:p>
    <w:p w14:paraId="4FE7381D" w14:textId="3A2A9C9A" w:rsidR="00ED5529" w:rsidRDefault="00ED5529" w:rsidP="00ED5529">
      <w:pPr>
        <w:pStyle w:val="ListParagraph"/>
        <w:numPr>
          <w:ilvl w:val="0"/>
          <w:numId w:val="30"/>
        </w:numPr>
        <w:contextualSpacing w:val="0"/>
      </w:pPr>
      <w:r>
        <w:t>Interrogating Call Session Control Function (I-CSCF) – This component receives e</w:t>
      </w:r>
      <w:r w:rsidRPr="00ED5529">
        <w:t xml:space="preserve">mergency call requests from the </w:t>
      </w:r>
      <w:r>
        <w:t xml:space="preserve">entry </w:t>
      </w:r>
      <w:r w:rsidRPr="00ED5529">
        <w:t>IBCF</w:t>
      </w:r>
      <w:r>
        <w:t xml:space="preserve"> in an NG9-1-1 Emergency Services Network</w:t>
      </w:r>
      <w:r w:rsidRPr="00ED5529">
        <w:t>. The I-CSCF forwards the emergency call request to the provisioned (or pre-configured) E-CSCF</w:t>
      </w:r>
      <w:r>
        <w:t xml:space="preserve"> in the NG9-1-1 Emergency Services Network.</w:t>
      </w:r>
    </w:p>
    <w:p w14:paraId="63182603" w14:textId="77777777" w:rsidR="00C769C7" w:rsidRPr="007512E8" w:rsidRDefault="00C769C7" w:rsidP="00ED5529">
      <w:pPr>
        <w:rPr>
          <w:b/>
        </w:rPr>
      </w:pPr>
      <w:r w:rsidRPr="007512E8">
        <w:rPr>
          <w:b/>
        </w:rPr>
        <w:t>SHAKEN Elements</w:t>
      </w:r>
    </w:p>
    <w:p w14:paraId="30771A41" w14:textId="15E933AF" w:rsidR="00C769C7" w:rsidRDefault="00C769C7" w:rsidP="00ED5529">
      <w:pPr>
        <w:pStyle w:val="ListParagraph"/>
        <w:numPr>
          <w:ilvl w:val="0"/>
          <w:numId w:val="31"/>
        </w:numPr>
        <w:contextualSpacing w:val="0"/>
      </w:pPr>
      <w:r>
        <w:t xml:space="preserve">Secure Telephone Identity Authentication Service (STI-AS) – Defined in [ATIS-1000074] </w:t>
      </w:r>
      <w:r w:rsidR="00411492">
        <w:t xml:space="preserve">as an </w:t>
      </w:r>
      <w:r w:rsidR="00411492" w:rsidRPr="00411492">
        <w:t xml:space="preserve">application server that performs the function of the authentication service defined in </w:t>
      </w:r>
      <w:ins w:id="110" w:author="Theresa Reese" w:date="2021-01-18T11:49:00Z">
        <w:r w:rsidR="00FF070E">
          <w:t>[</w:t>
        </w:r>
      </w:ins>
      <w:r w:rsidR="00411492" w:rsidRPr="00411492">
        <w:t>RFC 8224</w:t>
      </w:r>
      <w:ins w:id="111" w:author="Theresa Reese" w:date="2021-01-18T11:49:00Z">
        <w:r w:rsidR="00FF070E">
          <w:t>]</w:t>
        </w:r>
      </w:ins>
      <w:r w:rsidR="00411492">
        <w:t xml:space="preserve"> in the context of caller identity authentication</w:t>
      </w:r>
      <w:r>
        <w:t>.</w:t>
      </w:r>
      <w:r w:rsidR="00B10F18">
        <w:t xml:space="preserve"> In the context of this standard, the STI-AS contains a logical component that provides the </w:t>
      </w:r>
      <w:r w:rsidR="00B10F18" w:rsidRPr="00B10F18">
        <w:t xml:space="preserve">authentication service for </w:t>
      </w:r>
      <w:r w:rsidR="00B10F18">
        <w:t xml:space="preserve">the </w:t>
      </w:r>
      <w:r w:rsidR="00B10F18" w:rsidRPr="00B10F18">
        <w:t>SIP RPH signing defined in [IETF RFC 8443]</w:t>
      </w:r>
      <w:r w:rsidR="00B10F18">
        <w:t>.</w:t>
      </w:r>
    </w:p>
    <w:p w14:paraId="64370F4B" w14:textId="2FE9EBFC" w:rsidR="00C769C7" w:rsidRDefault="00C769C7" w:rsidP="00ED5529">
      <w:pPr>
        <w:pStyle w:val="ListParagraph"/>
        <w:numPr>
          <w:ilvl w:val="0"/>
          <w:numId w:val="31"/>
        </w:numPr>
        <w:contextualSpacing w:val="0"/>
      </w:pPr>
      <w:r>
        <w:t xml:space="preserve">Secure Telephone Identity Verification Service (STI-VS) – Defined in [ATIS-1000074] </w:t>
      </w:r>
      <w:r w:rsidR="00411492">
        <w:t xml:space="preserve">as an </w:t>
      </w:r>
      <w:r w:rsidR="00411492" w:rsidRPr="00411492">
        <w:t xml:space="preserve">application server that performs the function of the verification service defined in </w:t>
      </w:r>
      <w:ins w:id="112" w:author="Theresa Reese" w:date="2021-01-18T11:49:00Z">
        <w:r w:rsidR="00FF070E">
          <w:t>[</w:t>
        </w:r>
      </w:ins>
      <w:r w:rsidR="00411492" w:rsidRPr="00411492">
        <w:t>RFC 8224</w:t>
      </w:r>
      <w:ins w:id="113" w:author="Theresa Reese" w:date="2021-01-18T11:49:00Z">
        <w:r w:rsidR="00FF070E">
          <w:t>]</w:t>
        </w:r>
      </w:ins>
      <w:r w:rsidR="00411492">
        <w:t xml:space="preserve"> in the context of caller identity verification</w:t>
      </w:r>
      <w:r>
        <w:t>.</w:t>
      </w:r>
      <w:r w:rsidR="00B10F18">
        <w:t xml:space="preserve"> In the context of this standard, the STI-AS contains a logical component that provides the verification</w:t>
      </w:r>
      <w:r w:rsidR="00B10F18" w:rsidRPr="00B10F18">
        <w:t xml:space="preserve"> service for </w:t>
      </w:r>
      <w:r w:rsidR="0026547C">
        <w:t xml:space="preserve">the </w:t>
      </w:r>
      <w:r w:rsidR="00B10F18" w:rsidRPr="00B10F18">
        <w:t>SIP RPH signing defined in [IETF RFC 8443]</w:t>
      </w:r>
      <w:r w:rsidR="00B10F18">
        <w:t>.</w:t>
      </w:r>
    </w:p>
    <w:p w14:paraId="2F52AEBA" w14:textId="7709966A" w:rsidR="00C769C7" w:rsidRDefault="00C769C7" w:rsidP="00ED5529">
      <w:pPr>
        <w:pStyle w:val="ListParagraph"/>
        <w:numPr>
          <w:ilvl w:val="0"/>
          <w:numId w:val="31"/>
        </w:numPr>
        <w:contextualSpacing w:val="0"/>
      </w:pPr>
      <w:r>
        <w:t xml:space="preserve">Call Validation Treatment (CVT) – Defined in [ATIS-1000074] </w:t>
      </w:r>
      <w:r w:rsidR="00411492">
        <w:t xml:space="preserve">as </w:t>
      </w:r>
      <w:r w:rsidR="00411492" w:rsidRPr="00411492">
        <w:t xml:space="preserve">a logical function that could be an application server function or a third party application for applying anti-spoofing mitigation techniques once the </w:t>
      </w:r>
      <w:r w:rsidR="00411492">
        <w:t xml:space="preserve">caller identity </w:t>
      </w:r>
      <w:r w:rsidR="00411492" w:rsidRPr="00411492">
        <w:t>signature is positively or negatively verified</w:t>
      </w:r>
      <w:r>
        <w:t xml:space="preserve">. </w:t>
      </w:r>
    </w:p>
    <w:p w14:paraId="1205E06D" w14:textId="61523E88" w:rsidR="00C769C7" w:rsidRDefault="00C769C7" w:rsidP="00ED5529">
      <w:pPr>
        <w:pStyle w:val="ListParagraph"/>
        <w:numPr>
          <w:ilvl w:val="0"/>
          <w:numId w:val="31"/>
        </w:numPr>
        <w:contextualSpacing w:val="0"/>
      </w:pPr>
      <w:r>
        <w:t xml:space="preserve">Secure Key Store (SKS) – Defined in [ATIS-1000074] </w:t>
      </w:r>
      <w:r w:rsidR="00411492">
        <w:t xml:space="preserve">as a </w:t>
      </w:r>
      <w:r w:rsidR="00411492" w:rsidRPr="00411492">
        <w:t xml:space="preserve">highly secure </w:t>
      </w:r>
      <w:r w:rsidR="00411492">
        <w:t xml:space="preserve">logical </w:t>
      </w:r>
      <w:r w:rsidR="00411492" w:rsidRPr="00411492">
        <w:t>element that stores secret private key(s) for the STI-AS to access</w:t>
      </w:r>
      <w:r>
        <w:t xml:space="preserve">. </w:t>
      </w:r>
    </w:p>
    <w:p w14:paraId="067F7AAF" w14:textId="7E3463F1" w:rsidR="00C769C7" w:rsidRDefault="00C769C7" w:rsidP="004A63CD">
      <w:pPr>
        <w:pStyle w:val="ListParagraph"/>
        <w:numPr>
          <w:ilvl w:val="0"/>
          <w:numId w:val="31"/>
        </w:numPr>
        <w:contextualSpacing w:val="0"/>
      </w:pPr>
      <w:r>
        <w:t xml:space="preserve">Certificate Provisioning Service – Defined in [ATIS-1000074] </w:t>
      </w:r>
      <w:r w:rsidR="00411492">
        <w:t>as a</w:t>
      </w:r>
      <w:r w:rsidR="00411492" w:rsidRPr="00411492">
        <w:t xml:space="preserve"> logical service used to provision certificate(s) used for STI</w:t>
      </w:r>
      <w:r>
        <w:t xml:space="preserve">. </w:t>
      </w:r>
    </w:p>
    <w:p w14:paraId="6392512E" w14:textId="5AF16A67" w:rsidR="00C769C7" w:rsidRDefault="00C769C7" w:rsidP="004A63CD">
      <w:pPr>
        <w:pStyle w:val="ListParagraph"/>
        <w:numPr>
          <w:ilvl w:val="0"/>
          <w:numId w:val="31"/>
        </w:numPr>
        <w:contextualSpacing w:val="0"/>
      </w:pPr>
      <w:r>
        <w:t xml:space="preserve">Secure Telephone Identity Certificate Repository (STI-CR) – Defined in [ATIS-1000074] </w:t>
      </w:r>
      <w:r w:rsidR="00F77DE0">
        <w:t xml:space="preserve">as a </w:t>
      </w:r>
      <w:r w:rsidR="00F77DE0" w:rsidRPr="00F77DE0">
        <w:t>publicly accessible store for public key certificates</w:t>
      </w:r>
      <w:r>
        <w:t xml:space="preserve">.  </w:t>
      </w:r>
    </w:p>
    <w:p w14:paraId="7F414818" w14:textId="672381D0" w:rsidR="00C769C7" w:rsidRPr="007512E8" w:rsidRDefault="00500502" w:rsidP="004A63CD">
      <w:pPr>
        <w:rPr>
          <w:b/>
        </w:rPr>
      </w:pPr>
      <w:r>
        <w:rPr>
          <w:b/>
        </w:rPr>
        <w:t>Public Safety</w:t>
      </w:r>
      <w:r w:rsidR="00C769C7" w:rsidRPr="007512E8">
        <w:rPr>
          <w:b/>
        </w:rPr>
        <w:t xml:space="preserve"> Elements</w:t>
      </w:r>
    </w:p>
    <w:p w14:paraId="3B257000" w14:textId="45EFB9FC" w:rsidR="00C769C7" w:rsidRDefault="00500502" w:rsidP="004A63CD">
      <w:pPr>
        <w:pStyle w:val="ListParagraph"/>
        <w:numPr>
          <w:ilvl w:val="0"/>
          <w:numId w:val="32"/>
        </w:numPr>
        <w:contextualSpacing w:val="0"/>
      </w:pPr>
      <w:r>
        <w:t>i3 Public Safety Answering Point (PSAP)</w:t>
      </w:r>
      <w:r w:rsidR="00C769C7">
        <w:t xml:space="preserve"> </w:t>
      </w:r>
      <w:r w:rsidR="00851C6B">
        <w:t>–</w:t>
      </w:r>
      <w:r w:rsidR="00C769C7">
        <w:t xml:space="preserve"> </w:t>
      </w:r>
      <w:r w:rsidRPr="00500502">
        <w:t>A</w:t>
      </w:r>
      <w:r>
        <w:t xml:space="preserve"> PSAP is an</w:t>
      </w:r>
      <w:r w:rsidRPr="00500502">
        <w:t xml:space="preserve"> entity responsible for receiving </w:t>
      </w:r>
      <w:r>
        <w:t>emergency (9</w:t>
      </w:r>
      <w:r>
        <w:noBreakHyphen/>
        <w:t>1</w:t>
      </w:r>
      <w:r>
        <w:noBreakHyphen/>
        <w:t>1)</w:t>
      </w:r>
      <w:r w:rsidRPr="00500502">
        <w:t xml:space="preserve"> calls and processing those calls according to a specific operational policy. </w:t>
      </w:r>
      <w:r>
        <w:t>An</w:t>
      </w:r>
      <w:r w:rsidRPr="00500502">
        <w:t xml:space="preserve"> i3 PSAP is a SIP end point (client) </w:t>
      </w:r>
      <w:r w:rsidR="004A63CD">
        <w:t xml:space="preserve">that </w:t>
      </w:r>
      <w:r w:rsidR="004A63CD" w:rsidRPr="004A63CD">
        <w:t xml:space="preserve">is capable of receiving IP-based signaling and media </w:t>
      </w:r>
      <w:r w:rsidR="004A63CD">
        <w:t>associated with</w:t>
      </w:r>
      <w:r w:rsidR="004A63CD" w:rsidRPr="004A63CD">
        <w:t xml:space="preserve"> emergency calls </w:t>
      </w:r>
      <w:r w:rsidR="004A63CD">
        <w:t xml:space="preserve">in a manner </w:t>
      </w:r>
      <w:r w:rsidR="004A63CD" w:rsidRPr="004A63CD">
        <w:t xml:space="preserve">conformant </w:t>
      </w:r>
      <w:r w:rsidR="004A63CD">
        <w:t>with NENA</w:t>
      </w:r>
      <w:r w:rsidR="004A63CD" w:rsidRPr="004A63CD">
        <w:t xml:space="preserve"> i3 </w:t>
      </w:r>
      <w:r w:rsidR="004A63CD">
        <w:t>s</w:t>
      </w:r>
      <w:r w:rsidR="004A63CD" w:rsidRPr="004A63CD">
        <w:t>tandard</w:t>
      </w:r>
      <w:r w:rsidR="004A63CD">
        <w:t>s</w:t>
      </w:r>
      <w:r w:rsidRPr="00500502">
        <w:t>.</w:t>
      </w:r>
    </w:p>
    <w:p w14:paraId="430388AC" w14:textId="0551F1EE" w:rsidR="00CE5F57" w:rsidRDefault="00CE5F57" w:rsidP="00CE5F57">
      <w:pPr>
        <w:pStyle w:val="Heading3"/>
      </w:pPr>
      <w:bookmarkStart w:id="114" w:name="_Toc55297051"/>
      <w:r>
        <w:t xml:space="preserve">Reference Architecture for SIP RPH </w:t>
      </w:r>
      <w:r w:rsidR="00F819D2">
        <w:t xml:space="preserve">and Priority Header </w:t>
      </w:r>
      <w:r>
        <w:t>Signing Associated with Callback Calls</w:t>
      </w:r>
      <w:bookmarkEnd w:id="114"/>
    </w:p>
    <w:p w14:paraId="6F984E34" w14:textId="37420342" w:rsidR="00CE5F57" w:rsidRDefault="00CE5F57" w:rsidP="00CE5F57">
      <w:r>
        <w:t>Figure 2 s</w:t>
      </w:r>
      <w:r w:rsidRPr="00C769C7">
        <w:t xml:space="preserve">hows the reference architecture for SIP RPH </w:t>
      </w:r>
      <w:r w:rsidR="00F819D2">
        <w:t xml:space="preserve">and Priority header </w:t>
      </w:r>
      <w:r w:rsidRPr="00C769C7">
        <w:t>signing</w:t>
      </w:r>
      <w:r>
        <w:t xml:space="preserve"> in the context of callback calls</w:t>
      </w:r>
      <w:r w:rsidRPr="00C769C7">
        <w:t xml:space="preserve">. </w:t>
      </w:r>
      <w:r>
        <w:t>The architecture used for signing the SIP RPH</w:t>
      </w:r>
      <w:r w:rsidR="008E42B8">
        <w:t xml:space="preserve"> and Priority header</w:t>
      </w:r>
      <w:r>
        <w:t xml:space="preserve"> associated with callback calls assumes that a Transit Function</w:t>
      </w:r>
      <w:r w:rsidRPr="003910CD">
        <w:t xml:space="preserve"> </w:t>
      </w:r>
      <w:r>
        <w:t>in an</w:t>
      </w:r>
      <w:r w:rsidRPr="003910CD">
        <w:t xml:space="preserve"> </w:t>
      </w:r>
      <w:r>
        <w:t>IMS NG9-1-1 Emergency Services Network,</w:t>
      </w:r>
      <w:r w:rsidRPr="003910CD">
        <w:t xml:space="preserve"> if configured through operator policies, invokes </w:t>
      </w:r>
      <w:r>
        <w:t>caller identity authentication and RPH</w:t>
      </w:r>
      <w:r w:rsidR="008E42B8">
        <w:t>/SIP Priority header</w:t>
      </w:r>
      <w:r>
        <w:t xml:space="preserve"> signing by passing the SIP INVITE message associated with the callback call </w:t>
      </w:r>
      <w:r w:rsidR="00B17413">
        <w:t xml:space="preserve">via the Mf reference point </w:t>
      </w:r>
      <w:r>
        <w:t>to the STI-AS</w:t>
      </w:r>
      <w:r w:rsidRPr="003910CD">
        <w:t xml:space="preserve">. </w:t>
      </w:r>
      <w:r w:rsidR="00B17413">
        <w:t xml:space="preserve">Specifically, </w:t>
      </w:r>
      <w:r w:rsidR="002260DC">
        <w:rPr>
          <w:color w:val="000000"/>
        </w:rPr>
        <w:t>a</w:t>
      </w:r>
      <w:r w:rsidR="00B17413" w:rsidRPr="00A14138">
        <w:rPr>
          <w:color w:val="000000"/>
        </w:rPr>
        <w:t xml:space="preserve"> </w:t>
      </w:r>
      <w:r w:rsidR="00B17413">
        <w:rPr>
          <w:color w:val="000000"/>
        </w:rPr>
        <w:t>Transit Function</w:t>
      </w:r>
      <w:r w:rsidR="00B17413" w:rsidRPr="00A14138">
        <w:rPr>
          <w:color w:val="000000"/>
        </w:rPr>
        <w:t xml:space="preserve"> processing a </w:t>
      </w:r>
      <w:r w:rsidR="00B17413">
        <w:rPr>
          <w:color w:val="000000"/>
        </w:rPr>
        <w:t xml:space="preserve">SIP INVITE associated with a </w:t>
      </w:r>
      <w:r w:rsidR="00B17413" w:rsidRPr="00A14138">
        <w:rPr>
          <w:color w:val="000000"/>
        </w:rPr>
        <w:t xml:space="preserve">callback </w:t>
      </w:r>
      <w:r w:rsidR="00B17413">
        <w:rPr>
          <w:color w:val="000000"/>
        </w:rPr>
        <w:t xml:space="preserve">call </w:t>
      </w:r>
      <w:r w:rsidR="00B17413" w:rsidRPr="00A14138">
        <w:rPr>
          <w:color w:val="000000"/>
        </w:rPr>
        <w:t>will interact with the STI</w:t>
      </w:r>
      <w:r w:rsidR="00B17413">
        <w:rPr>
          <w:color w:val="000000"/>
        </w:rPr>
        <w:t>-</w:t>
      </w:r>
      <w:r w:rsidR="00B17413" w:rsidRPr="00A14138">
        <w:rPr>
          <w:color w:val="000000"/>
        </w:rPr>
        <w:t>AS to assert the telephone identity of the caller</w:t>
      </w:r>
      <w:r w:rsidR="00B17413">
        <w:rPr>
          <w:color w:val="000000"/>
        </w:rPr>
        <w:t xml:space="preserve"> (i.e., a</w:t>
      </w:r>
      <w:r w:rsidR="00B17413" w:rsidRPr="002576FC">
        <w:rPr>
          <w:color w:val="000000"/>
        </w:rPr>
        <w:t xml:space="preserve"> P-Asserted-Identity header field containing sip:TN@&lt;psapdomain&gt;;user=phone, where the TN is associated with the PSAP originating the </w:t>
      </w:r>
      <w:r w:rsidR="00B17413">
        <w:rPr>
          <w:color w:val="000000"/>
        </w:rPr>
        <w:t xml:space="preserve">callback </w:t>
      </w:r>
      <w:r w:rsidR="00B17413" w:rsidRPr="002576FC">
        <w:rPr>
          <w:color w:val="000000"/>
        </w:rPr>
        <w:t>call</w:t>
      </w:r>
      <w:r w:rsidR="00B17413">
        <w:rPr>
          <w:color w:val="000000"/>
        </w:rPr>
        <w:t xml:space="preserve">) and to request signing of the RPH value </w:t>
      </w:r>
      <w:r w:rsidR="002260DC">
        <w:rPr>
          <w:color w:val="000000"/>
        </w:rPr>
        <w:t xml:space="preserve">(i.e., </w:t>
      </w:r>
      <w:r w:rsidR="00F819D2">
        <w:rPr>
          <w:color w:val="000000"/>
        </w:rPr>
        <w:t>“</w:t>
      </w:r>
      <w:r w:rsidR="002260DC">
        <w:rPr>
          <w:color w:val="000000"/>
        </w:rPr>
        <w:t>esnet.0</w:t>
      </w:r>
      <w:r w:rsidR="00F819D2">
        <w:rPr>
          <w:color w:val="000000"/>
        </w:rPr>
        <w:t>”</w:t>
      </w:r>
      <w:r w:rsidR="002260DC">
        <w:rPr>
          <w:color w:val="000000"/>
        </w:rPr>
        <w:t xml:space="preserve">) </w:t>
      </w:r>
      <w:r w:rsidR="00F819D2">
        <w:rPr>
          <w:color w:val="000000"/>
        </w:rPr>
        <w:t xml:space="preserve">and the </w:t>
      </w:r>
      <w:r w:rsidR="008E42B8">
        <w:rPr>
          <w:color w:val="000000"/>
        </w:rPr>
        <w:t xml:space="preserve">SIP </w:t>
      </w:r>
      <w:r w:rsidR="00F819D2">
        <w:rPr>
          <w:color w:val="000000"/>
        </w:rPr>
        <w:t xml:space="preserve">Priority header value (i.e., “psap-callback”) </w:t>
      </w:r>
      <w:r w:rsidR="00B17413">
        <w:rPr>
          <w:color w:val="000000"/>
        </w:rPr>
        <w:t>included in the SIP INVITE message associated with the callback call</w:t>
      </w:r>
      <w:r w:rsidR="00B17413" w:rsidRPr="00A14138">
        <w:rPr>
          <w:color w:val="000000"/>
        </w:rPr>
        <w:t xml:space="preserve">. </w:t>
      </w:r>
      <w:r w:rsidR="00B17413" w:rsidRPr="00991999">
        <w:rPr>
          <w:color w:val="000000"/>
        </w:rPr>
        <w:t xml:space="preserve">The </w:t>
      </w:r>
      <w:r w:rsidR="00B17413">
        <w:rPr>
          <w:color w:val="000000"/>
        </w:rPr>
        <w:t>Transit Function will</w:t>
      </w:r>
      <w:r w:rsidR="00B17413" w:rsidRPr="00991999">
        <w:rPr>
          <w:color w:val="000000"/>
        </w:rPr>
        <w:t xml:space="preserve"> invoke the STI-AS for </w:t>
      </w:r>
      <w:r w:rsidR="00B17413">
        <w:rPr>
          <w:color w:val="000000"/>
        </w:rPr>
        <w:t>callback calls</w:t>
      </w:r>
      <w:r w:rsidR="00B17413" w:rsidRPr="00991999">
        <w:rPr>
          <w:color w:val="000000"/>
        </w:rPr>
        <w:t xml:space="preserve"> presented to it after call processing has completed, that is, after the </w:t>
      </w:r>
      <w:r w:rsidR="002260DC">
        <w:rPr>
          <w:color w:val="000000"/>
        </w:rPr>
        <w:t>target</w:t>
      </w:r>
      <w:r w:rsidR="00B17413" w:rsidRPr="00991999">
        <w:rPr>
          <w:color w:val="000000"/>
        </w:rPr>
        <w:t xml:space="preserve"> interconnected network has been determined</w:t>
      </w:r>
      <w:r w:rsidRPr="00C769C7">
        <w:t>.</w:t>
      </w:r>
    </w:p>
    <w:p w14:paraId="785F4930" w14:textId="5F262428" w:rsidR="00B17413" w:rsidRDefault="00B17413" w:rsidP="00CE5F57">
      <w:pPr>
        <w:rPr>
          <w:color w:val="000000"/>
        </w:rPr>
      </w:pPr>
      <w:r w:rsidRPr="00A14138">
        <w:rPr>
          <w:color w:val="000000"/>
        </w:rPr>
        <w:t xml:space="preserve">Once the assertion and signing process is completed, the </w:t>
      </w:r>
      <w:r>
        <w:rPr>
          <w:color w:val="000000"/>
        </w:rPr>
        <w:t>Transit Function</w:t>
      </w:r>
      <w:r w:rsidRPr="00A14138">
        <w:rPr>
          <w:color w:val="000000"/>
        </w:rPr>
        <w:t xml:space="preserve"> will receive the INVITE back </w:t>
      </w:r>
      <w:r w:rsidR="002260DC">
        <w:rPr>
          <w:color w:val="000000"/>
        </w:rPr>
        <w:t xml:space="preserve">from the STI-AS </w:t>
      </w:r>
      <w:r w:rsidRPr="00A14138">
        <w:rPr>
          <w:color w:val="000000"/>
        </w:rPr>
        <w:t xml:space="preserve">with </w:t>
      </w:r>
      <w:r>
        <w:rPr>
          <w:color w:val="000000"/>
        </w:rPr>
        <w:t>two</w:t>
      </w:r>
      <w:r w:rsidRPr="00A14138">
        <w:rPr>
          <w:color w:val="000000"/>
        </w:rPr>
        <w:t xml:space="preserve"> added SIP Identity header field</w:t>
      </w:r>
      <w:r>
        <w:rPr>
          <w:color w:val="000000"/>
        </w:rPr>
        <w:t>s</w:t>
      </w:r>
      <w:r w:rsidRPr="00A14138">
        <w:rPr>
          <w:color w:val="000000"/>
        </w:rPr>
        <w:t xml:space="preserve"> constructed per </w:t>
      </w:r>
      <w:r>
        <w:rPr>
          <w:color w:val="000000"/>
        </w:rPr>
        <w:t>[</w:t>
      </w:r>
      <w:r w:rsidRPr="00A14138">
        <w:rPr>
          <w:color w:val="000000"/>
        </w:rPr>
        <w:t xml:space="preserve">RFC 8224], </w:t>
      </w:r>
      <w:r>
        <w:rPr>
          <w:color w:val="000000"/>
        </w:rPr>
        <w:t>one associated with the caller identity and one associated with the RPH</w:t>
      </w:r>
      <w:r w:rsidR="00F819D2">
        <w:rPr>
          <w:color w:val="000000"/>
        </w:rPr>
        <w:t>/SIP Priority header</w:t>
      </w:r>
      <w:r>
        <w:rPr>
          <w:color w:val="000000"/>
        </w:rPr>
        <w:t xml:space="preserve">, </w:t>
      </w:r>
      <w:r w:rsidRPr="00A14138">
        <w:rPr>
          <w:color w:val="000000"/>
        </w:rPr>
        <w:t xml:space="preserve">using the </w:t>
      </w:r>
      <w:r>
        <w:rPr>
          <w:color w:val="000000"/>
        </w:rPr>
        <w:t>IMS-based NG9-1-1 Emergency Services Network</w:t>
      </w:r>
      <w:r w:rsidRPr="00A14138">
        <w:rPr>
          <w:color w:val="000000"/>
        </w:rPr>
        <w:t xml:space="preserve"> provider’s credentials as the signing authority for the PSAP telephone identity</w:t>
      </w:r>
      <w:r w:rsidR="005F3DA9">
        <w:rPr>
          <w:color w:val="000000"/>
        </w:rPr>
        <w:t xml:space="preserve"> and RPH</w:t>
      </w:r>
      <w:r w:rsidR="00F819D2">
        <w:rPr>
          <w:color w:val="000000"/>
        </w:rPr>
        <w:t>/SIP Priority header</w:t>
      </w:r>
      <w:r w:rsidRPr="00A14138">
        <w:rPr>
          <w:color w:val="000000"/>
        </w:rPr>
        <w:t>.</w:t>
      </w:r>
    </w:p>
    <w:p w14:paraId="04CD34B0" w14:textId="76D2896D" w:rsidR="00B17413" w:rsidRDefault="00B17413" w:rsidP="00CE5F57">
      <w:pPr>
        <w:rPr>
          <w:color w:val="000000"/>
        </w:rPr>
      </w:pPr>
      <w:r>
        <w:rPr>
          <w:color w:val="000000"/>
        </w:rPr>
        <w:t xml:space="preserve">After receiving the SIP INVITE from the STI-AS, the Transit Function will </w:t>
      </w:r>
      <w:r w:rsidRPr="002A7B48">
        <w:rPr>
          <w:color w:val="000000"/>
        </w:rPr>
        <w:t xml:space="preserve">route the call to the </w:t>
      </w:r>
      <w:r w:rsidR="007E2F2A">
        <w:rPr>
          <w:color w:val="000000"/>
        </w:rPr>
        <w:t>exit</w:t>
      </w:r>
      <w:r w:rsidR="007E2F2A" w:rsidRPr="002A7B48">
        <w:rPr>
          <w:color w:val="000000"/>
        </w:rPr>
        <w:t xml:space="preserve"> </w:t>
      </w:r>
      <w:r w:rsidRPr="002A7B48">
        <w:rPr>
          <w:color w:val="000000"/>
        </w:rPr>
        <w:t>IBCF</w:t>
      </w:r>
      <w:r>
        <w:rPr>
          <w:color w:val="000000"/>
        </w:rPr>
        <w:t xml:space="preserve">.  The </w:t>
      </w:r>
      <w:r w:rsidR="007E2F2A">
        <w:rPr>
          <w:color w:val="000000"/>
        </w:rPr>
        <w:t xml:space="preserve">exit </w:t>
      </w:r>
      <w:r>
        <w:rPr>
          <w:color w:val="000000"/>
        </w:rPr>
        <w:t xml:space="preserve">IBCF will then route the call </w:t>
      </w:r>
      <w:r w:rsidRPr="002A7B48">
        <w:rPr>
          <w:color w:val="000000"/>
        </w:rPr>
        <w:t>over the NNI through the standard inter-domain routing configuration toward the entry IBCF associated with the emergency caller’s home network</w:t>
      </w:r>
      <w:r>
        <w:rPr>
          <w:color w:val="000000"/>
        </w:rPr>
        <w:t>. T</w:t>
      </w:r>
      <w:r w:rsidRPr="002A7B48">
        <w:rPr>
          <w:color w:val="000000"/>
        </w:rPr>
        <w:t>he home network</w:t>
      </w:r>
      <w:r>
        <w:rPr>
          <w:color w:val="000000"/>
        </w:rPr>
        <w:t xml:space="preserve"> will</w:t>
      </w:r>
      <w:r w:rsidRPr="002A7B48">
        <w:rPr>
          <w:color w:val="000000"/>
        </w:rPr>
        <w:t xml:space="preserve"> perform </w:t>
      </w:r>
      <w:r>
        <w:rPr>
          <w:color w:val="000000"/>
        </w:rPr>
        <w:t>STI</w:t>
      </w:r>
      <w:r w:rsidRPr="002A7B48">
        <w:rPr>
          <w:color w:val="000000"/>
        </w:rPr>
        <w:t xml:space="preserve"> verification</w:t>
      </w:r>
      <w:r>
        <w:rPr>
          <w:color w:val="000000"/>
        </w:rPr>
        <w:t>, assuming it</w:t>
      </w:r>
      <w:r w:rsidRPr="002A7B48">
        <w:rPr>
          <w:color w:val="000000"/>
        </w:rPr>
        <w:t xml:space="preserve"> supports such capabilities</w:t>
      </w:r>
      <w:r>
        <w:rPr>
          <w:color w:val="000000"/>
        </w:rPr>
        <w:t>, and</w:t>
      </w:r>
      <w:r w:rsidRPr="002A7B48">
        <w:rPr>
          <w:color w:val="000000"/>
        </w:rPr>
        <w:t xml:space="preserve"> present the called party </w:t>
      </w:r>
      <w:r w:rsidR="002260DC">
        <w:rPr>
          <w:color w:val="000000"/>
        </w:rPr>
        <w:t xml:space="preserve">(i.e., the emergency caller) </w:t>
      </w:r>
      <w:r w:rsidRPr="002A7B48">
        <w:rPr>
          <w:color w:val="000000"/>
        </w:rPr>
        <w:t xml:space="preserve">with an indication of the </w:t>
      </w:r>
      <w:r>
        <w:rPr>
          <w:color w:val="000000"/>
        </w:rPr>
        <w:t xml:space="preserve">verification status </w:t>
      </w:r>
      <w:r w:rsidRPr="002A7B48">
        <w:rPr>
          <w:color w:val="000000"/>
        </w:rPr>
        <w:t>of the calling telephone number</w:t>
      </w:r>
      <w:r w:rsidR="00FB3520">
        <w:rPr>
          <w:color w:val="000000"/>
        </w:rPr>
        <w:t xml:space="preserve"> and RPH</w:t>
      </w:r>
      <w:r w:rsidR="00F819D2">
        <w:rPr>
          <w:color w:val="000000"/>
        </w:rPr>
        <w:t>/SIP Priority header</w:t>
      </w:r>
      <w:r w:rsidRPr="002A7B48">
        <w:rPr>
          <w:color w:val="000000"/>
        </w:rPr>
        <w:t xml:space="preserve">. </w:t>
      </w:r>
    </w:p>
    <w:p w14:paraId="71D7A10D" w14:textId="20EDB0E1" w:rsidR="005F3DA9" w:rsidRDefault="005F3DA9" w:rsidP="00CE5F57">
      <w:pPr>
        <w:rPr>
          <w:color w:val="000000"/>
        </w:rPr>
      </w:pPr>
      <w:r>
        <w:rPr>
          <w:color w:val="000000"/>
        </w:rPr>
        <w:t>Note that an alternative callback architecture, if supported based on local policy,</w:t>
      </w:r>
      <w:r w:rsidRPr="005F3DA9">
        <w:rPr>
          <w:color w:val="000000"/>
        </w:rPr>
        <w:t xml:space="preserve"> </w:t>
      </w:r>
      <w:r w:rsidR="00496300">
        <w:rPr>
          <w:color w:val="000000"/>
        </w:rPr>
        <w:t>will have</w:t>
      </w:r>
      <w:r w:rsidRPr="005F3DA9">
        <w:rPr>
          <w:color w:val="000000"/>
        </w:rPr>
        <w:t xml:space="preserve"> the exit point IBCF </w:t>
      </w:r>
      <w:r>
        <w:rPr>
          <w:color w:val="000000"/>
        </w:rPr>
        <w:t xml:space="preserve">in the NG9-1-1 Emergency Services Network </w:t>
      </w:r>
      <w:r w:rsidR="00496300">
        <w:rPr>
          <w:color w:val="000000"/>
        </w:rPr>
        <w:t>interact</w:t>
      </w:r>
      <w:r w:rsidRPr="005F3DA9">
        <w:rPr>
          <w:color w:val="000000"/>
        </w:rPr>
        <w:t xml:space="preserve"> with the STI-AS via the Ms reference point, using the HTTP interface described in Annex V of 3GPP </w:t>
      </w:r>
      <w:r w:rsidR="000F1890">
        <w:rPr>
          <w:color w:val="000000"/>
        </w:rPr>
        <w:t>[</w:t>
      </w:r>
      <w:r w:rsidRPr="005F3DA9">
        <w:rPr>
          <w:color w:val="000000"/>
        </w:rPr>
        <w:t>TS 24.229</w:t>
      </w:r>
      <w:r w:rsidR="000F1890">
        <w:rPr>
          <w:color w:val="000000"/>
        </w:rPr>
        <w:t>]</w:t>
      </w:r>
      <w:r>
        <w:rPr>
          <w:color w:val="000000"/>
        </w:rPr>
        <w:t>.  See [ATIS-0500032.v002] for further details.</w:t>
      </w:r>
      <w:ins w:id="115" w:author="Theresa Reese" w:date="2021-01-18T11:55:00Z">
        <w:r w:rsidR="00157D0B">
          <w:rPr>
            <w:color w:val="000000"/>
          </w:rPr>
          <w:t xml:space="preserve"> An alternative </w:t>
        </w:r>
      </w:ins>
      <w:ins w:id="116" w:author="Theresa Reese" w:date="2021-01-18T11:58:00Z">
        <w:r w:rsidR="00157D0B">
          <w:rPr>
            <w:color w:val="000000"/>
          </w:rPr>
          <w:t xml:space="preserve">callback </w:t>
        </w:r>
      </w:ins>
      <w:ins w:id="117" w:author="Theresa Reese" w:date="2021-01-18T11:55:00Z">
        <w:r w:rsidR="00157D0B">
          <w:rPr>
            <w:color w:val="000000"/>
          </w:rPr>
          <w:t>architec</w:t>
        </w:r>
      </w:ins>
      <w:ins w:id="118" w:author="Theresa Reese" w:date="2021-01-18T11:56:00Z">
        <w:r w:rsidR="00157D0B">
          <w:rPr>
            <w:color w:val="000000"/>
          </w:rPr>
          <w:t>ture, if supported by local policy, will allow the CSCF in the emergency caller’s home network to interact with the</w:t>
        </w:r>
      </w:ins>
      <w:ins w:id="119" w:author="Theresa Reese" w:date="2021-01-18T11:57:00Z">
        <w:r w:rsidR="00157D0B">
          <w:rPr>
            <w:color w:val="000000"/>
          </w:rPr>
          <w:t xml:space="preserve"> STI-VS using SIP</w:t>
        </w:r>
      </w:ins>
      <w:ins w:id="120" w:author="Theresa Reese" w:date="2021-01-18T11:58:00Z">
        <w:r w:rsidR="00157D0B">
          <w:rPr>
            <w:color w:val="000000"/>
          </w:rPr>
          <w:t>,</w:t>
        </w:r>
      </w:ins>
      <w:ins w:id="121" w:author="Theresa Reese" w:date="2021-01-18T11:57:00Z">
        <w:r w:rsidR="00157D0B">
          <w:rPr>
            <w:color w:val="000000"/>
          </w:rPr>
          <w:t xml:space="preserve"> rather than having the IBC</w:t>
        </w:r>
      </w:ins>
      <w:ins w:id="122" w:author="Theresa Reese" w:date="2021-01-18T11:58:00Z">
        <w:r w:rsidR="00157D0B">
          <w:rPr>
            <w:color w:val="000000"/>
          </w:rPr>
          <w:t>F</w:t>
        </w:r>
      </w:ins>
      <w:ins w:id="123" w:author="Theresa Reese" w:date="2021-01-18T11:57:00Z">
        <w:r w:rsidR="00157D0B">
          <w:rPr>
            <w:color w:val="000000"/>
          </w:rPr>
          <w:t xml:space="preserve"> interact with the STI-VS using HTTP </w:t>
        </w:r>
      </w:ins>
      <w:ins w:id="124" w:author="Theresa Reese" w:date="2021-01-18T13:24:00Z">
        <w:r w:rsidR="00CB78BC">
          <w:rPr>
            <w:color w:val="000000"/>
          </w:rPr>
          <w:t>(</w:t>
        </w:r>
      </w:ins>
      <w:ins w:id="125" w:author="Theresa Reese" w:date="2021-01-18T11:57:00Z">
        <w:r w:rsidR="00157D0B">
          <w:rPr>
            <w:color w:val="000000"/>
          </w:rPr>
          <w:t>as illustrated below</w:t>
        </w:r>
      </w:ins>
      <w:ins w:id="126" w:author="Theresa Reese" w:date="2021-01-18T13:24:00Z">
        <w:r w:rsidR="00CB78BC">
          <w:rPr>
            <w:color w:val="000000"/>
          </w:rPr>
          <w:t>)</w:t>
        </w:r>
      </w:ins>
      <w:ins w:id="127" w:author="Theresa Reese" w:date="2021-01-18T11:57:00Z">
        <w:r w:rsidR="00157D0B">
          <w:rPr>
            <w:color w:val="000000"/>
          </w:rPr>
          <w:t>.</w:t>
        </w:r>
      </w:ins>
    </w:p>
    <w:p w14:paraId="3F0D6C4D" w14:textId="77777777" w:rsidR="00FB3520" w:rsidRDefault="00FB3520" w:rsidP="00CE5F57">
      <w:pPr>
        <w:rPr>
          <w:color w:val="000000"/>
        </w:rPr>
      </w:pPr>
    </w:p>
    <w:p w14:paraId="787E4167" w14:textId="45BBF9B2" w:rsidR="00FB3520" w:rsidRDefault="00FB3520" w:rsidP="00CE5F57">
      <w:pPr>
        <w:rPr>
          <w:color w:val="000000"/>
        </w:rPr>
      </w:pPr>
    </w:p>
    <w:p w14:paraId="69DDB4DF" w14:textId="152D676F" w:rsidR="0026547C" w:rsidRDefault="0026547C" w:rsidP="00CE5F57">
      <w:pPr>
        <w:rPr>
          <w:color w:val="000000"/>
        </w:rPr>
      </w:pPr>
      <w:r>
        <w:rPr>
          <w:noProof/>
          <w:color w:val="000000"/>
        </w:rPr>
        <w:drawing>
          <wp:inline distT="0" distB="0" distL="0" distR="0" wp14:anchorId="5A9255F3" wp14:editId="69D17B00">
            <wp:extent cx="6781165" cy="1693325"/>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81642" cy="1718415"/>
                    </a:xfrm>
                    <a:prstGeom prst="rect">
                      <a:avLst/>
                    </a:prstGeom>
                    <a:noFill/>
                  </pic:spPr>
                </pic:pic>
              </a:graphicData>
            </a:graphic>
          </wp:inline>
        </w:drawing>
      </w:r>
    </w:p>
    <w:p w14:paraId="230D9AC2" w14:textId="537B06DC" w:rsidR="00FB3520" w:rsidRDefault="00FB3520" w:rsidP="00FB3520">
      <w:pPr>
        <w:pStyle w:val="Caption"/>
      </w:pPr>
      <w:r>
        <w:t>Figure 2 – Architecture for Signing SIP RPH of Callback Calls</w:t>
      </w:r>
    </w:p>
    <w:p w14:paraId="307546AA" w14:textId="77777777" w:rsidR="00FB3520" w:rsidRDefault="00FB3520" w:rsidP="00FB3520"/>
    <w:p w14:paraId="2EB4BED6" w14:textId="6F7D41A3" w:rsidR="00FB3520" w:rsidRDefault="00FB3520" w:rsidP="00FB3520">
      <w:r>
        <w:t xml:space="preserve">In addition to the elements described </w:t>
      </w:r>
      <w:r w:rsidR="005B5754">
        <w:t xml:space="preserve">in </w:t>
      </w:r>
      <w:r w:rsidR="00022219">
        <w:t xml:space="preserve">Clause </w:t>
      </w:r>
      <w:r w:rsidR="005B5754">
        <w:t>5.3.1</w:t>
      </w:r>
      <w:r>
        <w:t>, the reference architecture illustrated in Figure 2 includes the following IMS element:</w:t>
      </w:r>
    </w:p>
    <w:p w14:paraId="31C2FC64" w14:textId="53562315" w:rsidR="00FB3520" w:rsidRPr="00FB3520" w:rsidRDefault="00FB3520" w:rsidP="005B5754">
      <w:pPr>
        <w:pStyle w:val="ListParagraph"/>
        <w:numPr>
          <w:ilvl w:val="0"/>
          <w:numId w:val="30"/>
        </w:numPr>
        <w:contextualSpacing w:val="0"/>
      </w:pPr>
      <w:r>
        <w:t xml:space="preserve">Transit Function – </w:t>
      </w:r>
      <w:r w:rsidRPr="00FB3520">
        <w:t xml:space="preserve">As described in 3GPP </w:t>
      </w:r>
      <w:r>
        <w:t>[</w:t>
      </w:r>
      <w:r w:rsidRPr="00FB3520">
        <w:t>TS 23.228</w:t>
      </w:r>
      <w:r>
        <w:t>]</w:t>
      </w:r>
      <w:r w:rsidRPr="00FB3520">
        <w:t xml:space="preserve">, a Transit Function is </w:t>
      </w:r>
      <w:r>
        <w:t>an</w:t>
      </w:r>
      <w:r w:rsidRPr="00FB3520">
        <w:t xml:space="preserve"> element that determines where to route a session based on an analysis of the destination address. This includes routing to destinations in other IMS networks or the PSTN. In the context of the </w:t>
      </w:r>
      <w:r>
        <w:t>emergency calling</w:t>
      </w:r>
      <w:r w:rsidRPr="00FB3520">
        <w:t>, the Transit Function will be used to support multimedia callbacks</w:t>
      </w:r>
      <w:r>
        <w:t>.</w:t>
      </w:r>
    </w:p>
    <w:p w14:paraId="7AD8820E" w14:textId="77777777" w:rsidR="00FB3520" w:rsidRPr="00CE5F57" w:rsidRDefault="00FB3520" w:rsidP="005B5754"/>
    <w:p w14:paraId="40F3E195" w14:textId="345C0D3D" w:rsidR="00680E13" w:rsidRDefault="000913A5" w:rsidP="004A63CD">
      <w:pPr>
        <w:pStyle w:val="Heading2"/>
        <w:spacing w:after="120"/>
      </w:pPr>
      <w:bookmarkStart w:id="128" w:name="_Toc55297052"/>
      <w:r>
        <w:t>SIP RPH Signing</w:t>
      </w:r>
      <w:r w:rsidR="00511958">
        <w:t xml:space="preserve"> Call F</w:t>
      </w:r>
      <w:r w:rsidR="00680E13">
        <w:t>low</w:t>
      </w:r>
      <w:r w:rsidR="00CE5F57">
        <w:t>s</w:t>
      </w:r>
      <w:r w:rsidR="00367FA4">
        <w:t xml:space="preserve"> for </w:t>
      </w:r>
      <w:r w:rsidR="00415863">
        <w:t>Emergency Calling</w:t>
      </w:r>
      <w:bookmarkEnd w:id="128"/>
    </w:p>
    <w:p w14:paraId="5AF8592F" w14:textId="380103D1" w:rsidR="00415863" w:rsidRDefault="00415863" w:rsidP="00415863">
      <w:pPr>
        <w:pStyle w:val="Heading3"/>
      </w:pPr>
      <w:bookmarkStart w:id="129" w:name="_Toc55297053"/>
      <w:r>
        <w:t>SIP RPH Signing Call Flow for Emergency Originations</w:t>
      </w:r>
      <w:bookmarkEnd w:id="129"/>
    </w:p>
    <w:p w14:paraId="19FC464A" w14:textId="77777777" w:rsidR="008B229F" w:rsidRPr="008B229F" w:rsidRDefault="008B229F" w:rsidP="008B229F"/>
    <w:p w14:paraId="7272B163" w14:textId="01F33E51" w:rsidR="00496425" w:rsidRDefault="009B2A01" w:rsidP="00680E13">
      <w:r>
        <w:rPr>
          <w:noProof/>
        </w:rPr>
        <w:drawing>
          <wp:inline distT="0" distB="0" distL="0" distR="0" wp14:anchorId="06A6F445" wp14:editId="6643CEA2">
            <wp:extent cx="6794500" cy="1915933"/>
            <wp:effectExtent l="0" t="0" r="6350" b="825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42148" cy="1929369"/>
                    </a:xfrm>
                    <a:prstGeom prst="rect">
                      <a:avLst/>
                    </a:prstGeom>
                    <a:noFill/>
                  </pic:spPr>
                </pic:pic>
              </a:graphicData>
            </a:graphic>
          </wp:inline>
        </w:drawing>
      </w:r>
    </w:p>
    <w:p w14:paraId="72BA67EA" w14:textId="34CC5935" w:rsidR="00496425" w:rsidRDefault="00496425" w:rsidP="00680E13"/>
    <w:p w14:paraId="2EA4D07E" w14:textId="20190EF6" w:rsidR="00496425" w:rsidRDefault="00496425" w:rsidP="008B229F">
      <w:pPr>
        <w:pStyle w:val="Caption"/>
      </w:pPr>
      <w:r>
        <w:t xml:space="preserve">Figure </w:t>
      </w:r>
      <w:r w:rsidR="005B5754">
        <w:t xml:space="preserve">3 </w:t>
      </w:r>
      <w:r>
        <w:t xml:space="preserve">– </w:t>
      </w:r>
      <w:r w:rsidR="008B229F">
        <w:t>Emergency Origination</w:t>
      </w:r>
      <w:r>
        <w:t xml:space="preserve"> SIP RPH Signing Call Flow</w:t>
      </w:r>
    </w:p>
    <w:p w14:paraId="0E1480F4" w14:textId="4DD34CC1" w:rsidR="00496425" w:rsidRDefault="00496425" w:rsidP="00680E13"/>
    <w:p w14:paraId="462F0E65" w14:textId="4723A6B4" w:rsidR="009B2667" w:rsidRDefault="009B2667" w:rsidP="00D55C14">
      <w:pPr>
        <w:pStyle w:val="ListParagraph"/>
        <w:numPr>
          <w:ilvl w:val="0"/>
          <w:numId w:val="35"/>
        </w:numPr>
        <w:contextualSpacing w:val="0"/>
      </w:pPr>
      <w:r w:rsidRPr="009B2667">
        <w:t xml:space="preserve">The originating SIP UA, which first </w:t>
      </w:r>
      <w:del w:id="130" w:author="Theresa Reese" w:date="2021-01-18T12:01:00Z">
        <w:r w:rsidRPr="009B2667" w:rsidDel="000438D1">
          <w:delText xml:space="preserve">REGISTERs </w:delText>
        </w:r>
      </w:del>
      <w:ins w:id="131" w:author="Theresa Reese" w:date="2021-01-18T12:01:00Z">
        <w:r w:rsidR="000438D1">
          <w:t>registers</w:t>
        </w:r>
        <w:r w:rsidR="000438D1" w:rsidRPr="009B2667">
          <w:t xml:space="preserve"> </w:t>
        </w:r>
      </w:ins>
      <w:r w:rsidRPr="009B2667">
        <w:t xml:space="preserve">and is authenticated to the P-CSCF, creates a SIP INVITE with a telephone number identity. </w:t>
      </w:r>
    </w:p>
    <w:p w14:paraId="3E345EBB" w14:textId="0737B215" w:rsidR="00496425" w:rsidRDefault="009B2667" w:rsidP="00353983">
      <w:pPr>
        <w:pStyle w:val="ListParagraph"/>
        <w:numPr>
          <w:ilvl w:val="0"/>
          <w:numId w:val="35"/>
        </w:numPr>
        <w:contextualSpacing w:val="0"/>
      </w:pPr>
      <w:r w:rsidRPr="009B2667">
        <w:t xml:space="preserve">The P-CSCF in the originating network adds a P-Asserted-Identity header field asserting the Caller </w:t>
      </w:r>
      <w:r w:rsidR="00E8733A">
        <w:t>Identity</w:t>
      </w:r>
      <w:r w:rsidR="00E8733A" w:rsidRPr="009B2667">
        <w:t xml:space="preserve"> </w:t>
      </w:r>
      <w:r w:rsidRPr="009B2667">
        <w:t xml:space="preserve">of the originating SIP UA, and an RPH with value “esnet.1”. </w:t>
      </w:r>
      <w:r w:rsidR="00BF7631">
        <w:t xml:space="preserve"> </w:t>
      </w:r>
      <w:r w:rsidR="00523A5A" w:rsidRPr="00523A5A">
        <w:t xml:space="preserve">If supported by local policy, the P-CSCF will also insert a verstat parameter in </w:t>
      </w:r>
      <w:r w:rsidR="00523A5A">
        <w:t xml:space="preserve">the </w:t>
      </w:r>
      <w:r w:rsidR="00523A5A" w:rsidRPr="00523A5A">
        <w:t xml:space="preserve">P-Asserted-Identity header, </w:t>
      </w:r>
      <w:ins w:id="132" w:author="Theresa Reese" w:date="2021-01-18T12:02:00Z">
        <w:r w:rsidR="000438D1">
          <w:t xml:space="preserve">and </w:t>
        </w:r>
      </w:ins>
      <w:r w:rsidR="00523A5A" w:rsidRPr="00523A5A">
        <w:t>optional Attestation-Info and Origination-Id header fields</w:t>
      </w:r>
      <w:del w:id="133" w:author="Theresa Reese" w:date="2021-01-18T12:02:00Z">
        <w:r w:rsidR="000873E3" w:rsidDel="000438D1">
          <w:delText>, and a private header (P-header) conveying the RPH assertion value</w:delText>
        </w:r>
        <w:r w:rsidR="00523A5A" w:rsidRPr="00523A5A" w:rsidDel="000438D1">
          <w:delText xml:space="preserve"> in the SIP INVITE message for use by downstream calling identity authentication and verification processes</w:delText>
        </w:r>
        <w:r w:rsidR="002503B1" w:rsidDel="000438D1">
          <w:delText>.</w:delText>
        </w:r>
        <w:r w:rsidR="00353983" w:rsidDel="000438D1">
          <w:delText xml:space="preserve"> </w:delText>
        </w:r>
        <w:r w:rsidRPr="009B2667" w:rsidDel="000438D1">
          <w:delText>The P-CSCF passes the SIP INVITE to the E-CSCF</w:delText>
        </w:r>
      </w:del>
      <w:r>
        <w:t>.</w:t>
      </w:r>
    </w:p>
    <w:p w14:paraId="23CF0905" w14:textId="21C634F2" w:rsidR="009B2667" w:rsidRDefault="009B2667" w:rsidP="00D55C14">
      <w:pPr>
        <w:pStyle w:val="ListParagraph"/>
        <w:numPr>
          <w:ilvl w:val="0"/>
          <w:numId w:val="35"/>
        </w:numPr>
        <w:contextualSpacing w:val="0"/>
      </w:pPr>
      <w:r w:rsidRPr="009B2667">
        <w:t>The E-CSCF sends the INVITE to the LRF to determine routing instructions</w:t>
      </w:r>
      <w:r w:rsidR="00461C94">
        <w:t>.</w:t>
      </w:r>
    </w:p>
    <w:p w14:paraId="1BBB87D5" w14:textId="4BE9DF10" w:rsidR="009B2667" w:rsidRDefault="009B2667" w:rsidP="009B2667">
      <w:pPr>
        <w:pStyle w:val="ListParagraph"/>
        <w:numPr>
          <w:ilvl w:val="0"/>
          <w:numId w:val="35"/>
        </w:numPr>
        <w:contextualSpacing w:val="0"/>
      </w:pPr>
      <w:r w:rsidRPr="009B2667">
        <w:t xml:space="preserve">The LRF acquires location, if required, </w:t>
      </w:r>
      <w:r>
        <w:t xml:space="preserve">and </w:t>
      </w:r>
      <w:r w:rsidRPr="009B2667">
        <w:t>queries the RDF for the  routing URI</w:t>
      </w:r>
      <w:r w:rsidR="00461C94">
        <w:t>.</w:t>
      </w:r>
      <w:r w:rsidRPr="009B2667">
        <w:t xml:space="preserve"> </w:t>
      </w:r>
    </w:p>
    <w:p w14:paraId="04F2BB31" w14:textId="661F36A9" w:rsidR="009B2667" w:rsidRDefault="009B2667" w:rsidP="009B2667">
      <w:pPr>
        <w:pStyle w:val="ListParagraph"/>
        <w:numPr>
          <w:ilvl w:val="0"/>
          <w:numId w:val="35"/>
        </w:numPr>
        <w:contextualSpacing w:val="0"/>
      </w:pPr>
      <w:r>
        <w:t xml:space="preserve">The LRF </w:t>
      </w:r>
      <w:r w:rsidRPr="009B2667">
        <w:t>returns the routing URI to the E-CSCF</w:t>
      </w:r>
      <w:r w:rsidR="00461C94">
        <w:t>.</w:t>
      </w:r>
    </w:p>
    <w:p w14:paraId="74CEE06B" w14:textId="77777777" w:rsidR="00461C94" w:rsidRDefault="009B2667" w:rsidP="009B2667">
      <w:pPr>
        <w:pStyle w:val="ListParagraph"/>
        <w:numPr>
          <w:ilvl w:val="0"/>
          <w:numId w:val="35"/>
        </w:numPr>
        <w:contextualSpacing w:val="0"/>
      </w:pPr>
      <w:r w:rsidRPr="009B2667">
        <w:t xml:space="preserve"> If the emergency call is </w:t>
      </w:r>
      <w:r>
        <w:t>to be routed to an NG9-1-1 Emergency Services Network, the E-</w:t>
      </w:r>
      <w:r w:rsidR="00461C94">
        <w:t>C</w:t>
      </w:r>
      <w:r>
        <w:t>SCF forwards the emergency call to the exit IBCF.</w:t>
      </w:r>
    </w:p>
    <w:p w14:paraId="32EAFB6D" w14:textId="76725471" w:rsidR="009B2667" w:rsidRDefault="00461C94" w:rsidP="009B2667">
      <w:pPr>
        <w:pStyle w:val="ListParagraph"/>
        <w:numPr>
          <w:ilvl w:val="0"/>
          <w:numId w:val="35"/>
        </w:numPr>
        <w:contextualSpacing w:val="0"/>
      </w:pPr>
      <w:r>
        <w:t xml:space="preserve">The exit IBCF sends an HTTP </w:t>
      </w:r>
      <w:r w:rsidR="00F0009C">
        <w:t xml:space="preserve">POST message containing two </w:t>
      </w:r>
      <w:r>
        <w:t>signingRequest</w:t>
      </w:r>
      <w:r w:rsidR="00F0009C">
        <w:t>s</w:t>
      </w:r>
      <w:r>
        <w:t xml:space="preserve"> over the Ms reference point to the STI-AS.</w:t>
      </w:r>
      <w:r w:rsidR="009B2667" w:rsidRPr="009B2667">
        <w:t xml:space="preserve"> </w:t>
      </w:r>
      <w:r w:rsidR="007A1764">
        <w:t xml:space="preserve">The signingRequest </w:t>
      </w:r>
      <w:r w:rsidR="00F0009C">
        <w:t xml:space="preserve">associated with the caller identity </w:t>
      </w:r>
      <w:r w:rsidR="007A1764">
        <w:t>includes</w:t>
      </w:r>
      <w:r w:rsidR="00B654F2">
        <w:t xml:space="preserve"> an “attest” parameter that contains</w:t>
      </w:r>
      <w:r w:rsidR="007A1764">
        <w:t xml:space="preserve"> the attestation info</w:t>
      </w:r>
      <w:r w:rsidR="00B654F2">
        <w:t>rmation</w:t>
      </w:r>
      <w:r w:rsidR="007A1764">
        <w:t xml:space="preserve"> </w:t>
      </w:r>
      <w:r w:rsidR="00C70F64" w:rsidRPr="001E5872">
        <w:t xml:space="preserve">and an “origid” </w:t>
      </w:r>
      <w:r w:rsidR="00556199">
        <w:t>parameter, populated according to</w:t>
      </w:r>
      <w:r w:rsidR="00C70F64" w:rsidRPr="001E5872">
        <w:t xml:space="preserve"> local policy or </w:t>
      </w:r>
      <w:r w:rsidR="00556199">
        <w:t xml:space="preserve">based on information </w:t>
      </w:r>
      <w:r w:rsidR="00C70F64" w:rsidRPr="001E5872">
        <w:t xml:space="preserve">received by the IBCF in </w:t>
      </w:r>
      <w:r w:rsidR="00556199">
        <w:t xml:space="preserve">an </w:t>
      </w:r>
      <w:r w:rsidR="00C70F64" w:rsidRPr="001E5872">
        <w:t xml:space="preserve">Attestation-Info </w:t>
      </w:r>
      <w:r w:rsidR="00556199">
        <w:t xml:space="preserve">header </w:t>
      </w:r>
      <w:r w:rsidR="00C70F64" w:rsidRPr="001E5872">
        <w:t xml:space="preserve">and </w:t>
      </w:r>
      <w:r w:rsidR="00556199">
        <w:t xml:space="preserve">an </w:t>
      </w:r>
      <w:r w:rsidR="00C70F64" w:rsidRPr="001E5872">
        <w:t>Origination-Id heade</w:t>
      </w:r>
      <w:r w:rsidR="00A01709">
        <w:t xml:space="preserve">r, respectively, </w:t>
      </w:r>
      <w:r w:rsidR="00556199">
        <w:t xml:space="preserve">within </w:t>
      </w:r>
      <w:r w:rsidR="00B654F2">
        <w:t>the SIP INVITE</w:t>
      </w:r>
      <w:r w:rsidR="00D93E15">
        <w:t>, as well as other PASSporT information (i.e., “</w:t>
      </w:r>
      <w:proofErr w:type="spellStart"/>
      <w:r w:rsidR="00D93E15">
        <w:t>orig</w:t>
      </w:r>
      <w:proofErr w:type="spellEnd"/>
      <w:r w:rsidR="00D93E15">
        <w:t>”, “</w:t>
      </w:r>
      <w:proofErr w:type="spellStart"/>
      <w:r w:rsidR="00D93E15">
        <w:t>dest</w:t>
      </w:r>
      <w:proofErr w:type="spellEnd"/>
      <w:r w:rsidR="00D93E15">
        <w:t xml:space="preserve">”, </w:t>
      </w:r>
      <w:r w:rsidR="006460C3">
        <w:t xml:space="preserve">and </w:t>
      </w:r>
      <w:proofErr w:type="spellStart"/>
      <w:r w:rsidR="00D93E15">
        <w:t>iat</w:t>
      </w:r>
      <w:proofErr w:type="spellEnd"/>
      <w:r w:rsidR="000D22B4">
        <w:t>)</w:t>
      </w:r>
      <w:r w:rsidR="00B654F2">
        <w:t>.</w:t>
      </w:r>
      <w:r w:rsidR="00C70F64" w:rsidRPr="001E5872">
        <w:t xml:space="preserve"> </w:t>
      </w:r>
      <w:r w:rsidR="00334E74">
        <w:t xml:space="preserve">The signingRequest </w:t>
      </w:r>
      <w:r w:rsidR="00F0009C">
        <w:t xml:space="preserve">associated with the RPH </w:t>
      </w:r>
      <w:r w:rsidR="00334E74">
        <w:t xml:space="preserve">will include an “rph” claim that contains an </w:t>
      </w:r>
      <w:r w:rsidR="006460C3">
        <w:t>”auth” key that asserts</w:t>
      </w:r>
      <w:r w:rsidR="00334E74">
        <w:t xml:space="preserve"> the value “esnet.1”</w:t>
      </w:r>
      <w:r w:rsidR="00F0009C">
        <w:t>, along with the “orig”, “dest”, and “iat”</w:t>
      </w:r>
      <w:r w:rsidR="00334E74">
        <w:t>.</w:t>
      </w:r>
      <w:r w:rsidR="00B654F2">
        <w:rPr>
          <w:rStyle w:val="FootnoteReference"/>
        </w:rPr>
        <w:footnoteReference w:id="5"/>
      </w:r>
      <w:r w:rsidR="000873E3">
        <w:t xml:space="preserve"> The IBCF will populate the assertion value in the </w:t>
      </w:r>
      <w:proofErr w:type="spellStart"/>
      <w:r w:rsidR="000873E3">
        <w:t>signingRequest</w:t>
      </w:r>
      <w:proofErr w:type="spellEnd"/>
      <w:r w:rsidR="000873E3">
        <w:t xml:space="preserve"> based on </w:t>
      </w:r>
      <w:r w:rsidR="006460C3">
        <w:t>the RPH field value</w:t>
      </w:r>
      <w:r w:rsidR="000873E3">
        <w:t xml:space="preserve"> received in incoming signaling.</w:t>
      </w:r>
    </w:p>
    <w:p w14:paraId="13997262" w14:textId="5E11A75C" w:rsidR="009F2FEE" w:rsidRDefault="009F2FEE" w:rsidP="00461C94">
      <w:pPr>
        <w:ind w:left="720" w:firstLine="720"/>
      </w:pPr>
      <w:r w:rsidRPr="009F2FEE">
        <w:t>NOTE: The STI-AS must be invoked after originating call processing.</w:t>
      </w:r>
    </w:p>
    <w:p w14:paraId="2E0F17A9" w14:textId="49F13B6C" w:rsidR="009F2FEE" w:rsidRDefault="009F2FEE" w:rsidP="007A1764">
      <w:pPr>
        <w:pStyle w:val="ListParagraph"/>
        <w:numPr>
          <w:ilvl w:val="0"/>
          <w:numId w:val="35"/>
        </w:numPr>
        <w:contextualSpacing w:val="0"/>
      </w:pPr>
      <w:r w:rsidRPr="009F2FEE">
        <w:t xml:space="preserve">The STI-AS in the originating SP (i.e., Service Provider A) </w:t>
      </w:r>
      <w:r w:rsidR="007E2F2A">
        <w:t xml:space="preserve">network </w:t>
      </w:r>
      <w:r w:rsidRPr="009F2FEE">
        <w:t xml:space="preserve">determines through service provider-specific means the legitimacy of the </w:t>
      </w:r>
      <w:r>
        <w:t xml:space="preserve">content of the </w:t>
      </w:r>
      <w:r w:rsidR="00461C94">
        <w:t xml:space="preserve">caller identity and the </w:t>
      </w:r>
      <w:r>
        <w:t xml:space="preserve">RPH field (i.e., </w:t>
      </w:r>
      <w:r w:rsidR="007A1764">
        <w:t>the value in the “esnet”</w:t>
      </w:r>
      <w:r>
        <w:t xml:space="preserve"> namespace)</w:t>
      </w:r>
      <w:r w:rsidRPr="009F2FEE">
        <w:t xml:space="preserve"> </w:t>
      </w:r>
      <w:r w:rsidR="007A1764">
        <w:t>sent to it in the HTTP signingReq</w:t>
      </w:r>
      <w:r w:rsidR="00DB35BB">
        <w:t>u</w:t>
      </w:r>
      <w:r w:rsidR="007A1764">
        <w:t>est</w:t>
      </w:r>
      <w:r w:rsidRPr="009F2FEE">
        <w:t>.  The STI-AS then securely requests its private key from the SKS.</w:t>
      </w:r>
    </w:p>
    <w:p w14:paraId="3A8FB065" w14:textId="5D2268C2" w:rsidR="009F2FEE" w:rsidRDefault="009F2FEE" w:rsidP="00D55C14">
      <w:pPr>
        <w:pStyle w:val="ListParagraph"/>
        <w:numPr>
          <w:ilvl w:val="0"/>
          <w:numId w:val="35"/>
        </w:numPr>
        <w:contextualSpacing w:val="0"/>
      </w:pPr>
      <w:r w:rsidRPr="009F2FEE">
        <w:t xml:space="preserve">The SKS provides the private key in the response, and the STI-AS signs and </w:t>
      </w:r>
      <w:r w:rsidR="000676FD">
        <w:t>populates</w:t>
      </w:r>
      <w:r w:rsidR="000676FD" w:rsidRPr="009F2FEE">
        <w:t xml:space="preserve"> </w:t>
      </w:r>
      <w:r w:rsidR="000676FD">
        <w:t xml:space="preserve">an </w:t>
      </w:r>
      <w:r w:rsidR="00252117">
        <w:t>i</w:t>
      </w:r>
      <w:r w:rsidR="00252117" w:rsidRPr="009F2FEE">
        <w:t>dentity</w:t>
      </w:r>
      <w:r w:rsidR="00252117">
        <w:t>H</w:t>
      </w:r>
      <w:r w:rsidRPr="009F2FEE">
        <w:t xml:space="preserve">eader </w:t>
      </w:r>
      <w:r w:rsidR="007E2F2A">
        <w:t>parameter</w:t>
      </w:r>
      <w:r w:rsidR="000676FD">
        <w:t xml:space="preserve"> as a JSON object</w:t>
      </w:r>
      <w:r w:rsidR="007E2F2A">
        <w:t xml:space="preserve"> </w:t>
      </w:r>
      <w:r w:rsidR="000676FD">
        <w:t xml:space="preserve">in each </w:t>
      </w:r>
      <w:r w:rsidR="007E2F2A">
        <w:t>signingResponse</w:t>
      </w:r>
      <w:r w:rsidR="007E2F2A" w:rsidRPr="009F2FEE">
        <w:t xml:space="preserve"> </w:t>
      </w:r>
      <w:r w:rsidRPr="009F2FEE">
        <w:t xml:space="preserve">per </w:t>
      </w:r>
      <w:r>
        <w:t>[</w:t>
      </w:r>
      <w:r w:rsidR="00252117">
        <w:t>TS 24.229</w:t>
      </w:r>
      <w:r>
        <w:t>]</w:t>
      </w:r>
      <w:r w:rsidRPr="009F2FEE">
        <w:t>.</w:t>
      </w:r>
    </w:p>
    <w:p w14:paraId="005297FE" w14:textId="37CE1926" w:rsidR="009F2FEE" w:rsidRDefault="009F2FEE" w:rsidP="00D55C14">
      <w:pPr>
        <w:pStyle w:val="ListParagraph"/>
        <w:numPr>
          <w:ilvl w:val="0"/>
          <w:numId w:val="35"/>
        </w:numPr>
        <w:contextualSpacing w:val="0"/>
      </w:pPr>
      <w:r w:rsidRPr="009F2FEE">
        <w:t xml:space="preserve">The STI-AS </w:t>
      </w:r>
      <w:r w:rsidR="00B654F2">
        <w:t>returns a</w:t>
      </w:r>
      <w:r w:rsidR="000676FD">
        <w:t>n HTTP 200 OK message that includes a signingResponse</w:t>
      </w:r>
      <w:r w:rsidR="00B654F2">
        <w:t xml:space="preserve"> </w:t>
      </w:r>
      <w:r w:rsidR="000676FD">
        <w:t xml:space="preserve">that contains the </w:t>
      </w:r>
      <w:r w:rsidR="00B654F2" w:rsidRPr="00B654F2">
        <w:t xml:space="preserve">signed </w:t>
      </w:r>
      <w:r w:rsidR="00252117">
        <w:t>i</w:t>
      </w:r>
      <w:r w:rsidR="00252117" w:rsidRPr="00B654F2">
        <w:t>dentity</w:t>
      </w:r>
      <w:r w:rsidR="00252117">
        <w:t>H</w:t>
      </w:r>
      <w:r w:rsidR="00B654F2" w:rsidRPr="00B654F2">
        <w:t xml:space="preserve">eader field value </w:t>
      </w:r>
      <w:r w:rsidR="00D93E15">
        <w:t>for the caller identity and a</w:t>
      </w:r>
      <w:r w:rsidR="000676FD">
        <w:t xml:space="preserve"> signingResponse that contains the </w:t>
      </w:r>
      <w:r w:rsidR="00D93E15">
        <w:t xml:space="preserve">signed </w:t>
      </w:r>
      <w:r w:rsidR="00252117">
        <w:t>i</w:t>
      </w:r>
      <w:r w:rsidR="00D93E15">
        <w:t>dentity</w:t>
      </w:r>
      <w:r w:rsidR="00252117">
        <w:t>H</w:t>
      </w:r>
      <w:r w:rsidR="00D93E15">
        <w:t>eader field value for the RPH</w:t>
      </w:r>
      <w:r w:rsidRPr="009F2FEE">
        <w:t>.</w:t>
      </w:r>
    </w:p>
    <w:p w14:paraId="44887E71" w14:textId="78A79447" w:rsidR="00D07C2D" w:rsidRDefault="00D07C2D" w:rsidP="001B4689">
      <w:pPr>
        <w:pStyle w:val="ListParagraph"/>
        <w:numPr>
          <w:ilvl w:val="0"/>
          <w:numId w:val="35"/>
        </w:numPr>
        <w:contextualSpacing w:val="0"/>
      </w:pPr>
      <w:r w:rsidRPr="00D07C2D">
        <w:t xml:space="preserve">The </w:t>
      </w:r>
      <w:r w:rsidR="007E2F2A">
        <w:t xml:space="preserve">exit </w:t>
      </w:r>
      <w:r w:rsidR="0034479D">
        <w:t xml:space="preserve">IBCF </w:t>
      </w:r>
      <w:r w:rsidR="007E2F2A">
        <w:t>uses the identityHeader parameters in the signingResponse</w:t>
      </w:r>
      <w:r w:rsidR="000676FD">
        <w:t>s</w:t>
      </w:r>
      <w:r w:rsidR="007E2F2A">
        <w:t xml:space="preserve"> to populate Identity headers in the SIP INVITE message then </w:t>
      </w:r>
      <w:r w:rsidR="0034479D">
        <w:t xml:space="preserve">routes the SIP </w:t>
      </w:r>
      <w:r w:rsidRPr="00D07C2D">
        <w:t xml:space="preserve">INVITE </w:t>
      </w:r>
      <w:r w:rsidR="0034479D">
        <w:t xml:space="preserve">(with the Identity headers) </w:t>
      </w:r>
      <w:r w:rsidRPr="00D07C2D">
        <w:t xml:space="preserve">over the NNI </w:t>
      </w:r>
      <w:r w:rsidR="0034479D">
        <w:t>using</w:t>
      </w:r>
      <w:r w:rsidRPr="00D07C2D">
        <w:t xml:space="preserve"> standard inter-domain routing </w:t>
      </w:r>
      <w:r w:rsidR="0034479D">
        <w:t>resolution</w:t>
      </w:r>
      <w:r w:rsidRPr="00D07C2D">
        <w:t>.</w:t>
      </w:r>
      <w:r w:rsidR="00556199">
        <w:t xml:space="preserve"> The IBCF will remove the </w:t>
      </w:r>
      <w:r w:rsidR="00556199" w:rsidRPr="00556199">
        <w:t xml:space="preserve">verstat prior to sending the call to the </w:t>
      </w:r>
      <w:r w:rsidR="006D17F6">
        <w:t>Emergency Services Network</w:t>
      </w:r>
      <w:r w:rsidR="00556199">
        <w:t>.</w:t>
      </w:r>
    </w:p>
    <w:p w14:paraId="61B1AD30" w14:textId="6E564F0B" w:rsidR="00523A5A" w:rsidRPr="00486299" w:rsidRDefault="00523A5A" w:rsidP="00A13524">
      <w:pPr>
        <w:ind w:left="1440"/>
      </w:pPr>
      <w:r w:rsidRPr="00486299">
        <w:t>N</w:t>
      </w:r>
      <w:r w:rsidR="00486299">
        <w:t>OTE</w:t>
      </w:r>
      <w:r w:rsidRPr="00486299">
        <w:t>: As an implementation option, the Originating Service Provider may determine, based on the capabilities of the target Emergency Services Network, what information related to caller identity and RPH authentication will be forwarded to the interconnected network.</w:t>
      </w:r>
    </w:p>
    <w:p w14:paraId="2AC53D8D" w14:textId="15D91C86" w:rsidR="00104F11" w:rsidRDefault="001B4689" w:rsidP="00104F11">
      <w:pPr>
        <w:pStyle w:val="ListParagraph"/>
        <w:numPr>
          <w:ilvl w:val="0"/>
          <w:numId w:val="35"/>
        </w:numPr>
        <w:contextualSpacing w:val="0"/>
      </w:pPr>
      <w:r>
        <w:t>Upon receiving the SIP INVITE, t</w:t>
      </w:r>
      <w:r w:rsidR="00104F11">
        <w:t xml:space="preserve">he </w:t>
      </w:r>
      <w:r w:rsidR="000F7753">
        <w:t xml:space="preserve">entry </w:t>
      </w:r>
      <w:r w:rsidR="0034479D">
        <w:t>IBCF</w:t>
      </w:r>
      <w:r w:rsidR="00104F11">
        <w:t xml:space="preserve"> </w:t>
      </w:r>
      <w:r>
        <w:t xml:space="preserve">in the NG9-1-1 Emergency Services Network </w:t>
      </w:r>
      <w:r w:rsidR="0034479D">
        <w:t>sends</w:t>
      </w:r>
      <w:r w:rsidR="00104F11">
        <w:t xml:space="preserve"> </w:t>
      </w:r>
      <w:r w:rsidR="0034479D">
        <w:t xml:space="preserve">an HTTP </w:t>
      </w:r>
      <w:r w:rsidR="00147AAD">
        <w:t xml:space="preserve">POST containing a </w:t>
      </w:r>
      <w:r w:rsidR="0034479D">
        <w:t>ver</w:t>
      </w:r>
      <w:r w:rsidR="00DB35BB">
        <w:t>i</w:t>
      </w:r>
      <w:r w:rsidR="0034479D">
        <w:t>ficationRequest</w:t>
      </w:r>
      <w:r w:rsidR="00104F11">
        <w:t xml:space="preserve"> to the STI-VS</w:t>
      </w:r>
      <w:r w:rsidR="0034479D">
        <w:t xml:space="preserve">.  The verificationRequest includes an identityHeader claim for each Identity header received, as well as the “to” parameter containing the destination identity from the To header, the “from” parameter containing the asserted identity from the From or P-Asserted-Identity,  and a “time” parameter </w:t>
      </w:r>
      <w:r w:rsidR="0034479D" w:rsidRPr="0034479D">
        <w:t>based on the Date header field in the incoming request</w:t>
      </w:r>
      <w:r w:rsidR="0034479D">
        <w:t>.</w:t>
      </w:r>
    </w:p>
    <w:p w14:paraId="13B7BA1E" w14:textId="6BD72110" w:rsidR="00104F11" w:rsidRDefault="00104F11" w:rsidP="00A62A42">
      <w:pPr>
        <w:ind w:left="1440"/>
      </w:pPr>
      <w:r>
        <w:t>NOTE: The STI-VS must be invoked before terminating call processing.</w:t>
      </w:r>
    </w:p>
    <w:p w14:paraId="2424C28D" w14:textId="1B6D980B" w:rsidR="001B4689" w:rsidRPr="00D147A7" w:rsidRDefault="001B5B18" w:rsidP="00382D63">
      <w:pPr>
        <w:pStyle w:val="ListParagraph"/>
        <w:numPr>
          <w:ilvl w:val="0"/>
          <w:numId w:val="35"/>
        </w:numPr>
        <w:contextualSpacing w:val="0"/>
      </w:pPr>
      <w:r w:rsidRPr="001B5B18">
        <w:t>The terminating SP STI-VS determine</w:t>
      </w:r>
      <w:r w:rsidR="001B4689">
        <w:t>s</w:t>
      </w:r>
      <w:r w:rsidRPr="001B5B18">
        <w:t xml:space="preserve"> the STI-CR Uniform Resource Identifier (URI) and makes an HTTPS request to the STI-CR</w:t>
      </w:r>
      <w:r>
        <w:t xml:space="preserve"> as per [ATIS-1000074]</w:t>
      </w:r>
      <w:r w:rsidRPr="001B5B18">
        <w:t>.</w:t>
      </w:r>
    </w:p>
    <w:p w14:paraId="716BF4DB" w14:textId="4FF060F4" w:rsidR="00D07C2D" w:rsidRDefault="00D07C2D" w:rsidP="00382D63">
      <w:pPr>
        <w:pStyle w:val="ListParagraph"/>
        <w:numPr>
          <w:ilvl w:val="0"/>
          <w:numId w:val="35"/>
        </w:numPr>
        <w:contextualSpacing w:val="0"/>
      </w:pPr>
      <w:r w:rsidRPr="00D07C2D">
        <w:t>The STI-VS</w:t>
      </w:r>
      <w:r w:rsidR="001B5B18">
        <w:t xml:space="preserve"> </w:t>
      </w:r>
      <w:r w:rsidRPr="00D07C2D">
        <w:t>validates the certificate and then extracts the public key</w:t>
      </w:r>
      <w:r w:rsidR="001B5B18">
        <w:t xml:space="preserve"> as per [ATIS-1000074]</w:t>
      </w:r>
      <w:r w:rsidRPr="00D07C2D">
        <w:t xml:space="preserve">.  It constructs the RFC 8224 format and uses the public key to verify the signature in the </w:t>
      </w:r>
      <w:r w:rsidR="00252117">
        <w:t>i</w:t>
      </w:r>
      <w:r w:rsidR="00252117" w:rsidRPr="00D07C2D">
        <w:t>dentity</w:t>
      </w:r>
      <w:r w:rsidR="00252117">
        <w:t>H</w:t>
      </w:r>
      <w:r w:rsidRPr="00D07C2D">
        <w:t>eader field</w:t>
      </w:r>
      <w:r w:rsidR="00375CB9">
        <w:t>s</w:t>
      </w:r>
      <w:r w:rsidRPr="00D07C2D">
        <w:t xml:space="preserve">, which validate the </w:t>
      </w:r>
      <w:r w:rsidR="00375CB9">
        <w:t xml:space="preserve">caller identity and </w:t>
      </w:r>
      <w:r w:rsidR="00D147A7">
        <w:t>RPH field</w:t>
      </w:r>
      <w:r w:rsidRPr="00D07C2D">
        <w:t xml:space="preserve"> </w:t>
      </w:r>
      <w:r w:rsidR="00147AAD">
        <w:t>signed by the</w:t>
      </w:r>
      <w:r w:rsidRPr="00D07C2D">
        <w:t xml:space="preserve"> originating service provider STI-AS.</w:t>
      </w:r>
    </w:p>
    <w:p w14:paraId="7C29E0EF" w14:textId="4B2D1442" w:rsidR="00A93501" w:rsidRDefault="00A93501" w:rsidP="00382D63">
      <w:pPr>
        <w:pStyle w:val="ListParagraph"/>
        <w:numPr>
          <w:ilvl w:val="0"/>
          <w:numId w:val="35"/>
        </w:numPr>
        <w:contextualSpacing w:val="0"/>
      </w:pPr>
      <w:r>
        <w:t>The STI-VS may interact with the CVT</w:t>
      </w:r>
      <w:r w:rsidR="001B4689">
        <w:t xml:space="preserve"> </w:t>
      </w:r>
      <w:r w:rsidR="001B4689" w:rsidRPr="001B4689">
        <w:t>based on local policy and agreements between the 9-1-1 Authority and the analytics/CVT provider</w:t>
      </w:r>
      <w:r w:rsidR="001B4689">
        <w:t>.</w:t>
      </w:r>
    </w:p>
    <w:p w14:paraId="09CE93DD" w14:textId="32F6A644" w:rsidR="00375CB9" w:rsidRDefault="00375CB9" w:rsidP="00382D63">
      <w:pPr>
        <w:pStyle w:val="ListParagraph"/>
        <w:numPr>
          <w:ilvl w:val="0"/>
          <w:numId w:val="35"/>
        </w:numPr>
        <w:contextualSpacing w:val="0"/>
      </w:pPr>
      <w:r>
        <w:t xml:space="preserve">The STI-VS returns a verificationResponse to the ingress IBCF.  The verificationResponse </w:t>
      </w:r>
      <w:r w:rsidR="00956247">
        <w:t xml:space="preserve">includes </w:t>
      </w:r>
      <w:r>
        <w:t>“verstatValue</w:t>
      </w:r>
      <w:r w:rsidR="00147AAD">
        <w:t>s</w:t>
      </w:r>
      <w:r>
        <w:t xml:space="preserve">” that contain </w:t>
      </w:r>
      <w:r w:rsidRPr="00375CB9">
        <w:t>the result</w:t>
      </w:r>
      <w:r w:rsidR="00956247">
        <w:t>s</w:t>
      </w:r>
      <w:r w:rsidRPr="00375CB9">
        <w:t xml:space="preserve"> of the verification</w:t>
      </w:r>
      <w:r>
        <w:t xml:space="preserve"> process</w:t>
      </w:r>
      <w:r w:rsidR="00956247">
        <w:t>es associated with the signed caller identity and RPH</w:t>
      </w:r>
      <w:r>
        <w:t>.</w:t>
      </w:r>
      <w:r w:rsidR="00966E48">
        <w:t xml:space="preserve"> </w:t>
      </w:r>
      <w:r w:rsidR="00966E48" w:rsidRPr="00966E48">
        <w:t xml:space="preserve">Depending on the results of the verification process, the “verstatValue” associated with the signed caller identity will be set to “TN-Validation-Passed”, “TN-Validation-Failed”, or “No-TN-Validation”, and the “verstatValue” associated with the signed RPH will be </w:t>
      </w:r>
      <w:r w:rsidR="006460C3">
        <w:t xml:space="preserve">provisionally </w:t>
      </w:r>
      <w:r w:rsidR="00966E48" w:rsidRPr="00966E48">
        <w:t xml:space="preserve">set to “Emergency-Services-RPH-Validation-Passed”, “Emergency-Services-RPH-Validation-Failed”, or “No-Emergency-Services-RPH-Validation”. </w:t>
      </w:r>
      <w:r w:rsidR="00966E48">
        <w:rPr>
          <w:rStyle w:val="FootnoteReference"/>
        </w:rPr>
        <w:footnoteReference w:id="6"/>
      </w:r>
    </w:p>
    <w:p w14:paraId="42C473E7" w14:textId="41F01C80" w:rsidR="00375CB9" w:rsidRDefault="00375CB9" w:rsidP="00382D63">
      <w:pPr>
        <w:ind w:left="1440"/>
      </w:pPr>
      <w:r>
        <w:t xml:space="preserve">NOTE: </w:t>
      </w:r>
      <w:r w:rsidR="00B33164">
        <w:t xml:space="preserve">The </w:t>
      </w:r>
      <w:proofErr w:type="spellStart"/>
      <w:r w:rsidR="00B33164">
        <w:t>verstatValues</w:t>
      </w:r>
      <w:proofErr w:type="spellEnd"/>
      <w:r w:rsidR="00B33164">
        <w:t xml:space="preserve"> used to convey verification results associated with a signed RPH are provisional, pending final resolution in 3GPP. </w:t>
      </w:r>
      <w:r>
        <w:t xml:space="preserve">The </w:t>
      </w:r>
      <w:r w:rsidR="00956247" w:rsidRPr="00956247">
        <w:t xml:space="preserve">means for signaling </w:t>
      </w:r>
      <w:r w:rsidR="00966E48">
        <w:t>‘</w:t>
      </w:r>
      <w:proofErr w:type="spellStart"/>
      <w:r w:rsidR="00966E48">
        <w:t>verstat</w:t>
      </w:r>
      <w:proofErr w:type="spellEnd"/>
      <w:r w:rsidR="00966E48">
        <w:t>’</w:t>
      </w:r>
      <w:r w:rsidR="00966E48" w:rsidRPr="00956247">
        <w:t xml:space="preserve"> </w:t>
      </w:r>
      <w:r w:rsidR="00956247" w:rsidRPr="00956247">
        <w:t xml:space="preserve">information </w:t>
      </w:r>
      <w:r w:rsidR="00B33164" w:rsidRPr="00B33164">
        <w:t xml:space="preserve">associated with an RPH </w:t>
      </w:r>
      <w:r w:rsidR="00956247" w:rsidRPr="00956247">
        <w:t>forward in</w:t>
      </w:r>
      <w:r w:rsidR="00956247">
        <w:t xml:space="preserve"> the SIP INVITE message</w:t>
      </w:r>
      <w:r>
        <w:t xml:space="preserve"> </w:t>
      </w:r>
      <w:r w:rsidR="00966E48">
        <w:t xml:space="preserve">is </w:t>
      </w:r>
      <w:r w:rsidR="00956247">
        <w:t>for further study</w:t>
      </w:r>
      <w:r>
        <w:t>.</w:t>
      </w:r>
    </w:p>
    <w:p w14:paraId="7E606F20" w14:textId="52EE4CA6" w:rsidR="001B5B18" w:rsidRDefault="00382D63" w:rsidP="00382D63">
      <w:pPr>
        <w:pStyle w:val="ListParagraph"/>
        <w:numPr>
          <w:ilvl w:val="0"/>
          <w:numId w:val="35"/>
        </w:numPr>
        <w:contextualSpacing w:val="0"/>
      </w:pPr>
      <w:r>
        <w:t>The ingress IBCF passes</w:t>
      </w:r>
      <w:r w:rsidR="001B5B18">
        <w:t xml:space="preserve"> the INVITE </w:t>
      </w:r>
      <w:r>
        <w:t>to the I-</w:t>
      </w:r>
      <w:r w:rsidR="001B5B18">
        <w:t xml:space="preserve"> CSCF</w:t>
      </w:r>
      <w:r>
        <w:t xml:space="preserve"> in the NG9-1-1 Emergency Services Network.  </w:t>
      </w:r>
    </w:p>
    <w:p w14:paraId="1BD6F241" w14:textId="6147BA46" w:rsidR="00382D63" w:rsidRDefault="00382D63" w:rsidP="00382D63">
      <w:pPr>
        <w:pStyle w:val="ListParagraph"/>
        <w:numPr>
          <w:ilvl w:val="0"/>
          <w:numId w:val="35"/>
        </w:numPr>
        <w:contextualSpacing w:val="0"/>
      </w:pPr>
      <w:r>
        <w:t>The I-CSCF passes the INVITE to the pre-configured E-CSCF.</w:t>
      </w:r>
    </w:p>
    <w:p w14:paraId="6115A8EB" w14:textId="64D6F1B6" w:rsidR="00382D63" w:rsidRDefault="00382D63" w:rsidP="00382D63">
      <w:pPr>
        <w:pStyle w:val="ListParagraph"/>
        <w:numPr>
          <w:ilvl w:val="0"/>
          <w:numId w:val="35"/>
        </w:numPr>
        <w:contextualSpacing w:val="0"/>
      </w:pPr>
      <w:r w:rsidRPr="00382D63">
        <w:t>The E-CSCF forwards the SIP INVITE to the LRF</w:t>
      </w:r>
      <w:r>
        <w:t>.</w:t>
      </w:r>
    </w:p>
    <w:p w14:paraId="2503B294" w14:textId="06D9EEB5" w:rsidR="00382D63" w:rsidRDefault="00382D63" w:rsidP="00382D63">
      <w:pPr>
        <w:pStyle w:val="ListParagraph"/>
        <w:numPr>
          <w:ilvl w:val="0"/>
          <w:numId w:val="35"/>
        </w:numPr>
        <w:contextualSpacing w:val="0"/>
      </w:pPr>
      <w:r>
        <w:t xml:space="preserve">The </w:t>
      </w:r>
      <w:r w:rsidRPr="00382D63">
        <w:t>LRF queries the RDF using the location information received in the INVITE message and the emergency service URN (urn:service:sos</w:t>
      </w:r>
      <w:r>
        <w:t xml:space="preserve">). </w:t>
      </w:r>
      <w:r w:rsidRPr="00382D63">
        <w:t xml:space="preserve">The RDF returns a </w:t>
      </w:r>
      <w:r>
        <w:t>r</w:t>
      </w:r>
      <w:r w:rsidRPr="00382D63">
        <w:t xml:space="preserve">oute URI.  In this example, the </w:t>
      </w:r>
      <w:r>
        <w:t>r</w:t>
      </w:r>
      <w:r w:rsidRPr="00382D63">
        <w:t>oute URI is associated with an i3 PSAP that is served by the NG9-1-1 Emergency Services Network</w:t>
      </w:r>
      <w:r>
        <w:t>.</w:t>
      </w:r>
    </w:p>
    <w:p w14:paraId="600A1B2E" w14:textId="2A2E453B" w:rsidR="00382D63" w:rsidRDefault="00382D63" w:rsidP="00382D63">
      <w:pPr>
        <w:pStyle w:val="ListParagraph"/>
        <w:numPr>
          <w:ilvl w:val="0"/>
          <w:numId w:val="35"/>
        </w:numPr>
        <w:contextualSpacing w:val="0"/>
      </w:pPr>
      <w:r w:rsidRPr="00382D63">
        <w:t>The LRF redirects the call back to the E-CSCF, passing the Route (PSAP) URI</w:t>
      </w:r>
      <w:r>
        <w:t>.</w:t>
      </w:r>
    </w:p>
    <w:p w14:paraId="4C22A859" w14:textId="6CF5DF93" w:rsidR="00382D63" w:rsidRDefault="00382D63" w:rsidP="00382D63">
      <w:pPr>
        <w:pStyle w:val="ListParagraph"/>
        <w:numPr>
          <w:ilvl w:val="0"/>
          <w:numId w:val="35"/>
        </w:numPr>
        <w:contextualSpacing w:val="0"/>
      </w:pPr>
      <w:r w:rsidRPr="00382D63">
        <w:t>The E-CSCF generates an outgoing INVITE message, using the information received from the LRF as well as information received in the initial INVITE message, and forwards it to the (</w:t>
      </w:r>
      <w:del w:id="134" w:author="Theresa Reese" w:date="2021-01-18T12:08:00Z">
        <w:r w:rsidRPr="00382D63" w:rsidDel="000438D1">
          <w:delText>egress</w:delText>
        </w:r>
      </w:del>
      <w:ins w:id="135" w:author="Theresa Reese" w:date="2021-01-18T12:08:00Z">
        <w:r w:rsidR="000438D1">
          <w:t>exit</w:t>
        </w:r>
      </w:ins>
      <w:r w:rsidRPr="00382D63">
        <w:t>) IBCF.</w:t>
      </w:r>
    </w:p>
    <w:p w14:paraId="31ED80E4" w14:textId="13197855" w:rsidR="00382D63" w:rsidRDefault="00382D63" w:rsidP="00382D63">
      <w:pPr>
        <w:pStyle w:val="ListParagraph"/>
        <w:numPr>
          <w:ilvl w:val="0"/>
          <w:numId w:val="35"/>
        </w:numPr>
        <w:contextualSpacing w:val="0"/>
      </w:pPr>
      <w:r w:rsidRPr="00382D63">
        <w:t>The (</w:t>
      </w:r>
      <w:del w:id="136" w:author="Theresa Reese" w:date="2021-01-18T12:08:00Z">
        <w:r w:rsidRPr="00382D63" w:rsidDel="000438D1">
          <w:delText>egress</w:delText>
        </w:r>
      </w:del>
      <w:ins w:id="137" w:author="Theresa Reese" w:date="2021-01-18T12:08:00Z">
        <w:r w:rsidR="000438D1">
          <w:t>exit</w:t>
        </w:r>
      </w:ins>
      <w:r w:rsidRPr="00382D63">
        <w:t>) IBCF forwards the SIP INVITE to the i3 PSAP</w:t>
      </w:r>
      <w:r w:rsidR="007E4B45">
        <w:t xml:space="preserve"> with the appropriate “verstat” values</w:t>
      </w:r>
      <w:r w:rsidR="00956247">
        <w:t xml:space="preserve"> and Identity headers</w:t>
      </w:r>
      <w:r w:rsidR="007E4B45">
        <w:t>,</w:t>
      </w:r>
      <w:r>
        <w:t xml:space="preserve"> and normal call processing associated with the emergency origination continues.</w:t>
      </w:r>
    </w:p>
    <w:p w14:paraId="60CF5BB2" w14:textId="780D5D43" w:rsidR="00496425" w:rsidRDefault="00415863" w:rsidP="00382D63">
      <w:pPr>
        <w:pStyle w:val="Heading3"/>
        <w:spacing w:before="60" w:after="120"/>
        <w:rPr>
          <w:ins w:id="138" w:author="Theresa Reese" w:date="2021-01-18T12:10:00Z"/>
        </w:rPr>
      </w:pPr>
      <w:bookmarkStart w:id="139" w:name="_Toc55297054"/>
      <w:r>
        <w:t xml:space="preserve">SIP RPH </w:t>
      </w:r>
      <w:r w:rsidR="003C7E17">
        <w:t xml:space="preserve">and Priority Header </w:t>
      </w:r>
      <w:r>
        <w:t>Signing Call Flow for Callback Calls</w:t>
      </w:r>
      <w:bookmarkEnd w:id="139"/>
    </w:p>
    <w:p w14:paraId="33BFD62A" w14:textId="6C022FA3" w:rsidR="00011457" w:rsidRPr="00011457" w:rsidRDefault="00011457" w:rsidP="00011457">
      <w:ins w:id="140" w:author="Theresa Reese" w:date="2021-01-18T12:10:00Z">
        <w:r>
          <w:t>This call flow</w:t>
        </w:r>
      </w:ins>
      <w:ins w:id="141" w:author="Theresa Reese" w:date="2021-01-18T12:12:00Z">
        <w:r>
          <w:t xml:space="preserve"> description</w:t>
        </w:r>
      </w:ins>
      <w:ins w:id="142" w:author="Theresa Reese" w:date="2021-01-18T12:10:00Z">
        <w:r>
          <w:t xml:space="preserve"> is based on the reference architecture illustrated in Figure 2.</w:t>
        </w:r>
      </w:ins>
    </w:p>
    <w:p w14:paraId="235D8202" w14:textId="571213B5" w:rsidR="00FF0FE5" w:rsidRDefault="00FF0FE5" w:rsidP="00382D63"/>
    <w:p w14:paraId="27D2BEE1" w14:textId="2FBB72D7" w:rsidR="00000A37" w:rsidRDefault="00000A37" w:rsidP="00382D63">
      <w:r>
        <w:rPr>
          <w:noProof/>
        </w:rPr>
        <w:drawing>
          <wp:inline distT="0" distB="0" distL="0" distR="0" wp14:anchorId="09C6B1C1" wp14:editId="6EC41F6A">
            <wp:extent cx="6687958" cy="1670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23055" cy="1678814"/>
                    </a:xfrm>
                    <a:prstGeom prst="rect">
                      <a:avLst/>
                    </a:prstGeom>
                    <a:noFill/>
                  </pic:spPr>
                </pic:pic>
              </a:graphicData>
            </a:graphic>
          </wp:inline>
        </w:drawing>
      </w:r>
    </w:p>
    <w:p w14:paraId="73D03960" w14:textId="1834EF05" w:rsidR="005B5754" w:rsidRDefault="00FF0FE5" w:rsidP="00FF0FE5">
      <w:pPr>
        <w:pStyle w:val="Caption"/>
      </w:pPr>
      <w:r>
        <w:t>Figure 4 – Callback Call SIP RPH Signing Call Flow</w:t>
      </w:r>
    </w:p>
    <w:p w14:paraId="30EDA5EC" w14:textId="01B38C5E" w:rsidR="00FF0FE5" w:rsidRDefault="00FF0FE5" w:rsidP="00FF0FE5">
      <w:pPr>
        <w:pStyle w:val="ListParagraph"/>
        <w:numPr>
          <w:ilvl w:val="0"/>
          <w:numId w:val="42"/>
        </w:numPr>
      </w:pPr>
      <w:r w:rsidRPr="00FF0FE5">
        <w:t xml:space="preserve">The PSAP Call Handling Function initiates a callback </w:t>
      </w:r>
      <w:r w:rsidR="0059251B">
        <w:t xml:space="preserve">call </w:t>
      </w:r>
      <w:r w:rsidRPr="00FF0FE5">
        <w:t xml:space="preserve">with the callback </w:t>
      </w:r>
      <w:r w:rsidR="0059251B">
        <w:t>URI</w:t>
      </w:r>
      <w:r w:rsidR="00071944">
        <w:t xml:space="preserve"> from the original emergency call in the To</w:t>
      </w:r>
      <w:r w:rsidR="0059251B">
        <w:t xml:space="preserve"> header</w:t>
      </w:r>
      <w:r w:rsidR="00071944">
        <w:t xml:space="preserve"> and Request-</w:t>
      </w:r>
      <w:r w:rsidR="0059251B">
        <w:t>URI</w:t>
      </w:r>
      <w:r w:rsidR="00071944">
        <w:t xml:space="preserve">, </w:t>
      </w:r>
      <w:r w:rsidR="0059251B">
        <w:t xml:space="preserve">the TN of the PSAP originating the callback (i.e., </w:t>
      </w:r>
      <w:r w:rsidRPr="00FF0FE5">
        <w:t xml:space="preserve"> </w:t>
      </w:r>
      <w:r w:rsidR="0059251B" w:rsidRPr="002576FC">
        <w:rPr>
          <w:color w:val="000000"/>
        </w:rPr>
        <w:t>sip:TN@&lt;psapdomain&gt;;user=phone</w:t>
      </w:r>
      <w:r w:rsidR="0059251B">
        <w:rPr>
          <w:color w:val="000000"/>
        </w:rPr>
        <w:t>)</w:t>
      </w:r>
      <w:r w:rsidR="0059251B" w:rsidRPr="00FF0FE5">
        <w:t xml:space="preserve"> </w:t>
      </w:r>
      <w:r w:rsidRPr="00FF0FE5">
        <w:t>in the From and P-Asserted-Identity header</w:t>
      </w:r>
      <w:r w:rsidR="0059251B">
        <w:t>s</w:t>
      </w:r>
      <w:r w:rsidRPr="00FF0FE5">
        <w:t>,  “psap-callback” in the Priority header</w:t>
      </w:r>
      <w:r w:rsidR="0059251B">
        <w:t>,</w:t>
      </w:r>
      <w:r w:rsidRPr="00FF0FE5">
        <w:t xml:space="preserve"> and “esnet.0” in the Resource-Priority header</w:t>
      </w:r>
      <w:r w:rsidRPr="009B2667">
        <w:t xml:space="preserve">. </w:t>
      </w:r>
    </w:p>
    <w:p w14:paraId="280321D5" w14:textId="4DBF7E54" w:rsidR="00FF0FE5" w:rsidRDefault="00ED4C25" w:rsidP="00FF0FE5">
      <w:pPr>
        <w:pStyle w:val="ListParagraph"/>
        <w:numPr>
          <w:ilvl w:val="0"/>
          <w:numId w:val="42"/>
        </w:numPr>
      </w:pPr>
      <w:r>
        <w:t xml:space="preserve">Upon receiving the SIP INVITE message from the PSAP </w:t>
      </w:r>
      <w:r w:rsidRPr="00ED4C25">
        <w:t xml:space="preserve">the </w:t>
      </w:r>
      <w:r w:rsidR="00B40998">
        <w:t xml:space="preserve">entry </w:t>
      </w:r>
      <w:r w:rsidRPr="00ED4C25">
        <w:t>IBCF applies general screening rules to the request, and</w:t>
      </w:r>
      <w:r w:rsidR="00032DC2">
        <w:t>, based on local policy,</w:t>
      </w:r>
      <w:r w:rsidRPr="00ED4C25">
        <w:t xml:space="preserve"> adds </w:t>
      </w:r>
      <w:r w:rsidR="00032DC2">
        <w:t>an</w:t>
      </w:r>
      <w:r w:rsidR="00032DC2" w:rsidRPr="00ED4C25">
        <w:t xml:space="preserve"> </w:t>
      </w:r>
      <w:r w:rsidR="00032DC2">
        <w:t>Origination-Id header</w:t>
      </w:r>
      <w:r w:rsidR="00032DC2" w:rsidRPr="00ED4C25">
        <w:t xml:space="preserve"> </w:t>
      </w:r>
      <w:r w:rsidRPr="00ED4C25">
        <w:t xml:space="preserve">to the INVITE to indicate </w:t>
      </w:r>
      <w:r w:rsidR="00032DC2">
        <w:t>from where the</w:t>
      </w:r>
      <w:r w:rsidRPr="00ED4C25">
        <w:t xml:space="preserve"> request</w:t>
      </w:r>
      <w:r w:rsidR="00032DC2">
        <w:t xml:space="preserve"> was received</w:t>
      </w:r>
      <w:r w:rsidRPr="00ED4C25">
        <w:t xml:space="preserve">.  It then </w:t>
      </w:r>
      <w:r>
        <w:t>forwards</w:t>
      </w:r>
      <w:r w:rsidRPr="00ED4C25">
        <w:t xml:space="preserve"> the INVITE to the </w:t>
      </w:r>
      <w:r>
        <w:t>Transit Function</w:t>
      </w:r>
      <w:r w:rsidR="00FF0FE5">
        <w:t>.</w:t>
      </w:r>
    </w:p>
    <w:p w14:paraId="1B35ACB7" w14:textId="1EAB8FA5" w:rsidR="00FF0FE5" w:rsidRDefault="00ED4C25" w:rsidP="00FF0FE5">
      <w:pPr>
        <w:pStyle w:val="ListParagraph"/>
        <w:numPr>
          <w:ilvl w:val="0"/>
          <w:numId w:val="42"/>
        </w:numPr>
      </w:pPr>
      <w:r w:rsidRPr="00ED4C25">
        <w:t>The Transit Function uses the destination address (i.e., the callback URI) in the Request-URI to determine the routing for the call. Before forwarding the call</w:t>
      </w:r>
      <w:r w:rsidR="0059251B">
        <w:t xml:space="preserve"> to the interconnecting network</w:t>
      </w:r>
      <w:r w:rsidRPr="00ED4C25">
        <w:t xml:space="preserve">, the Transit Function </w:t>
      </w:r>
      <w:r w:rsidR="0059251B">
        <w:t>sends</w:t>
      </w:r>
      <w:r w:rsidRPr="00ED4C25">
        <w:t xml:space="preserve"> the request to the STI-AS for authentication </w:t>
      </w:r>
      <w:r>
        <w:t xml:space="preserve">and signing </w:t>
      </w:r>
      <w:r w:rsidRPr="00ED4C25">
        <w:t xml:space="preserve">of the </w:t>
      </w:r>
      <w:r>
        <w:t xml:space="preserve">caller </w:t>
      </w:r>
      <w:r w:rsidR="007A159F">
        <w:t xml:space="preserve">identity </w:t>
      </w:r>
      <w:r>
        <w:t>and signing of the RPH</w:t>
      </w:r>
      <w:ins w:id="143" w:author="Theresa Reese" w:date="2021-01-18T12:13:00Z">
        <w:r w:rsidR="00011457">
          <w:t xml:space="preserve"> and Pri</w:t>
        </w:r>
      </w:ins>
      <w:ins w:id="144" w:author="Theresa Reese" w:date="2021-01-18T12:14:00Z">
        <w:r w:rsidR="00011457">
          <w:t>ority header</w:t>
        </w:r>
      </w:ins>
      <w:r w:rsidRPr="00ED4C25">
        <w:t xml:space="preserve">. </w:t>
      </w:r>
    </w:p>
    <w:p w14:paraId="74B9B47A" w14:textId="347FE848" w:rsidR="00FF0FE5" w:rsidRDefault="00FF0FE5" w:rsidP="00C52E7D">
      <w:pPr>
        <w:ind w:left="1440"/>
      </w:pPr>
      <w:r w:rsidRPr="009F2FEE">
        <w:t>NOTE: The STI-AS must be invoked after originating call processing</w:t>
      </w:r>
      <w:r w:rsidR="00ED4C25">
        <w:t xml:space="preserve"> (i.e., after the Transit Function determines that the interconnect</w:t>
      </w:r>
      <w:r w:rsidR="0059251B">
        <w:t>ed</w:t>
      </w:r>
      <w:r w:rsidR="00ED4C25">
        <w:t xml:space="preserve"> network over which the call will be routed is an IP network</w:t>
      </w:r>
      <w:r w:rsidR="00B40998">
        <w:t>)</w:t>
      </w:r>
      <w:r w:rsidRPr="009F2FEE">
        <w:t>.</w:t>
      </w:r>
    </w:p>
    <w:p w14:paraId="134DB3CB" w14:textId="1CE67141" w:rsidR="00FF0FE5" w:rsidRDefault="00ED4C25" w:rsidP="00FF0FE5">
      <w:pPr>
        <w:pStyle w:val="ListParagraph"/>
        <w:numPr>
          <w:ilvl w:val="0"/>
          <w:numId w:val="42"/>
        </w:numPr>
      </w:pPr>
      <w:r>
        <w:t xml:space="preserve">The </w:t>
      </w:r>
      <w:r w:rsidR="00FF0FE5" w:rsidRPr="009F2FEE">
        <w:t>STI-AS determines</w:t>
      </w:r>
      <w:r w:rsidR="0059251B">
        <w:t>,</w:t>
      </w:r>
      <w:r w:rsidR="00FF0FE5" w:rsidRPr="009F2FEE">
        <w:t xml:space="preserve"> through service provider-specific means</w:t>
      </w:r>
      <w:r w:rsidR="0059251B">
        <w:t>,</w:t>
      </w:r>
      <w:r w:rsidR="00FF0FE5" w:rsidRPr="009F2FEE">
        <w:t xml:space="preserve"> the legitimacy of the </w:t>
      </w:r>
      <w:r w:rsidR="00FF0FE5">
        <w:t>content of the caller identity and the RPH</w:t>
      </w:r>
      <w:r w:rsidR="003C7E17">
        <w:t xml:space="preserve"> and SIP Priority header</w:t>
      </w:r>
      <w:r w:rsidR="00FF0FE5">
        <w:t xml:space="preserve"> field</w:t>
      </w:r>
      <w:r w:rsidR="003C7E17">
        <w:t>s</w:t>
      </w:r>
      <w:r w:rsidR="00FF0FE5" w:rsidRPr="009F2FEE">
        <w:t>.  The STI-AS then securely requests its private key from the SKS.</w:t>
      </w:r>
    </w:p>
    <w:p w14:paraId="26F735CF" w14:textId="77777777" w:rsidR="00FF0FE5" w:rsidRDefault="00FF0FE5" w:rsidP="00FF0FE5">
      <w:pPr>
        <w:pStyle w:val="ListParagraph"/>
        <w:numPr>
          <w:ilvl w:val="0"/>
          <w:numId w:val="42"/>
        </w:numPr>
      </w:pPr>
      <w:r w:rsidRPr="009F2FEE">
        <w:t>The SKS provides the private key in the response, and the STI-AS signs and adds Identity header field</w:t>
      </w:r>
      <w:r>
        <w:t>s</w:t>
      </w:r>
      <w:r w:rsidRPr="009F2FEE">
        <w:t xml:space="preserve"> per </w:t>
      </w:r>
      <w:r>
        <w:t>[IETF RFC 8224]</w:t>
      </w:r>
      <w:r w:rsidRPr="009F2FEE">
        <w:t>.</w:t>
      </w:r>
    </w:p>
    <w:p w14:paraId="74D80F7A" w14:textId="08C40FCA" w:rsidR="00FF0FE5" w:rsidRDefault="00FF0FE5" w:rsidP="00FF0FE5">
      <w:pPr>
        <w:pStyle w:val="ListParagraph"/>
        <w:numPr>
          <w:ilvl w:val="0"/>
          <w:numId w:val="42"/>
        </w:numPr>
      </w:pPr>
      <w:r w:rsidRPr="009F2FEE">
        <w:t xml:space="preserve">The STI-AS </w:t>
      </w:r>
      <w:r>
        <w:t xml:space="preserve">returns </w:t>
      </w:r>
      <w:r w:rsidR="007C7D3E">
        <w:t xml:space="preserve">the SIP INVITE which includes </w:t>
      </w:r>
      <w:r>
        <w:t xml:space="preserve">a </w:t>
      </w:r>
      <w:r w:rsidRPr="00B654F2">
        <w:t xml:space="preserve">signed Identity header field value </w:t>
      </w:r>
      <w:r>
        <w:t>for the caller identity and signed Identity header field value</w:t>
      </w:r>
      <w:r w:rsidR="003C7E17">
        <w:t>s</w:t>
      </w:r>
      <w:r>
        <w:t xml:space="preserve"> for the RPH</w:t>
      </w:r>
      <w:r w:rsidR="003C7E17">
        <w:t xml:space="preserve"> and SIP Priority header </w:t>
      </w:r>
      <w:r w:rsidRPr="00B654F2">
        <w:t>in JSON object</w:t>
      </w:r>
      <w:r>
        <w:t>s</w:t>
      </w:r>
      <w:r w:rsidRPr="009F2FEE">
        <w:t>.</w:t>
      </w:r>
    </w:p>
    <w:p w14:paraId="1FD6ADE3" w14:textId="7BE2731E" w:rsidR="00FF0FE5" w:rsidRDefault="00FF0FE5" w:rsidP="00FF0FE5">
      <w:pPr>
        <w:pStyle w:val="ListParagraph"/>
        <w:numPr>
          <w:ilvl w:val="0"/>
          <w:numId w:val="42"/>
        </w:numPr>
      </w:pPr>
      <w:r w:rsidRPr="00D07C2D">
        <w:t xml:space="preserve">The </w:t>
      </w:r>
      <w:r w:rsidR="00ED4C25">
        <w:t>Transit Function</w:t>
      </w:r>
      <w:r>
        <w:t xml:space="preserve"> routes the SIP </w:t>
      </w:r>
      <w:r w:rsidRPr="00D07C2D">
        <w:t xml:space="preserve">INVITE </w:t>
      </w:r>
      <w:r>
        <w:t xml:space="preserve">(with the Identity headers) </w:t>
      </w:r>
      <w:r w:rsidRPr="00D07C2D">
        <w:t xml:space="preserve">over the NNI </w:t>
      </w:r>
      <w:r>
        <w:t>using</w:t>
      </w:r>
      <w:r w:rsidRPr="00D07C2D">
        <w:t xml:space="preserve"> standard inter-domain routing </w:t>
      </w:r>
      <w:r>
        <w:t>resolution</w:t>
      </w:r>
      <w:r w:rsidR="00373FF7">
        <w:t xml:space="preserve"> to the egress IBCF</w:t>
      </w:r>
      <w:r w:rsidRPr="00D07C2D">
        <w:t>.</w:t>
      </w:r>
      <w:r w:rsidR="00F825C0">
        <w:t xml:space="preserve"> If, based on local policy, a verstat is present in the SIP INVITE received by the Transit Function, the IBCF will remove the verstat before forwarding the call to the next network.</w:t>
      </w:r>
    </w:p>
    <w:p w14:paraId="06FBC2D6" w14:textId="649E663D" w:rsidR="00373FF7" w:rsidRDefault="00373FF7" w:rsidP="00FF0FE5">
      <w:pPr>
        <w:pStyle w:val="ListParagraph"/>
        <w:numPr>
          <w:ilvl w:val="0"/>
          <w:numId w:val="42"/>
        </w:numPr>
      </w:pPr>
      <w:r>
        <w:t xml:space="preserve">In this example, the egress IBCF forwards the SIP INVITE to the </w:t>
      </w:r>
      <w:r w:rsidR="00E534A5">
        <w:t xml:space="preserve">entry </w:t>
      </w:r>
      <w:r>
        <w:t>IBCF in the emergency caller’s home network. Note that</w:t>
      </w:r>
      <w:r w:rsidR="003C7E17">
        <w:t>,</w:t>
      </w:r>
      <w:r>
        <w:t xml:space="preserve"> depending on the scenario, the callback call may traverse other interconnecting networks.</w:t>
      </w:r>
    </w:p>
    <w:p w14:paraId="373431D4" w14:textId="7DFCC10D" w:rsidR="00373FF7" w:rsidRDefault="007A159F" w:rsidP="00EB50FD">
      <w:pPr>
        <w:pStyle w:val="ListParagraph"/>
        <w:numPr>
          <w:ilvl w:val="0"/>
          <w:numId w:val="42"/>
        </w:numPr>
        <w:contextualSpacing w:val="0"/>
      </w:pPr>
      <w:r w:rsidRPr="007A159F">
        <w:t xml:space="preserve">The emergency caller’s home service provider (Service Provider A) </w:t>
      </w:r>
      <w:r w:rsidR="00E534A5">
        <w:t>entry</w:t>
      </w:r>
      <w:r w:rsidR="00E534A5" w:rsidRPr="007A159F">
        <w:t xml:space="preserve"> </w:t>
      </w:r>
      <w:r w:rsidRPr="007A159F">
        <w:t>IBCF initiates a verificationRequest to the STI-VS</w:t>
      </w:r>
      <w:r w:rsidR="007C7D3E">
        <w:t xml:space="preserve"> that includes an identityHeader parameter associated with the caller identity and an identityHeader parameter associated with the RPH</w:t>
      </w:r>
      <w:r w:rsidR="003C7E17">
        <w:t>/SIP Priority header</w:t>
      </w:r>
      <w:r w:rsidR="00373FF7">
        <w:t>.</w:t>
      </w:r>
    </w:p>
    <w:p w14:paraId="65F1B308" w14:textId="7F56AF98" w:rsidR="007A159F" w:rsidRDefault="007A159F" w:rsidP="00EB50FD">
      <w:pPr>
        <w:pStyle w:val="ListParagraph"/>
        <w:tabs>
          <w:tab w:val="num" w:pos="1260"/>
        </w:tabs>
        <w:ind w:left="1440"/>
        <w:contextualSpacing w:val="0"/>
      </w:pPr>
      <w:r>
        <w:t>NOTE: The STI-VS must be invoked before terminating call processing.</w:t>
      </w:r>
    </w:p>
    <w:p w14:paraId="09D9ACF8" w14:textId="582B7E12" w:rsidR="00FF0FE5" w:rsidRDefault="007A159F" w:rsidP="00EB50FD">
      <w:pPr>
        <w:pStyle w:val="ListParagraph"/>
        <w:numPr>
          <w:ilvl w:val="0"/>
          <w:numId w:val="42"/>
        </w:numPr>
        <w:contextualSpacing w:val="0"/>
      </w:pPr>
      <w:r w:rsidRPr="007A159F">
        <w:t xml:space="preserve">The </w:t>
      </w:r>
      <w:del w:id="145" w:author="Theresa Reese" w:date="2021-01-18T12:15:00Z">
        <w:r w:rsidRPr="007A159F" w:rsidDel="00011457">
          <w:delText xml:space="preserve">terminating </w:delText>
        </w:r>
      </w:del>
      <w:ins w:id="146" w:author="Theresa Reese" w:date="2021-01-18T12:15:00Z">
        <w:r w:rsidR="00011457">
          <w:t>emergency caller’s home</w:t>
        </w:r>
        <w:r w:rsidR="00011457" w:rsidRPr="007A159F">
          <w:t xml:space="preserve"> </w:t>
        </w:r>
      </w:ins>
      <w:r w:rsidRPr="007A159F">
        <w:t xml:space="preserve">SP STI-VS uses the “x5u” field in the PASSporT Protected Header per </w:t>
      </w:r>
      <w:ins w:id="147" w:author="Theresa Reese" w:date="2021-01-18T12:16:00Z">
        <w:r w:rsidR="00011457">
          <w:t>[</w:t>
        </w:r>
      </w:ins>
      <w:r w:rsidRPr="007A159F">
        <w:t>RFC 8225</w:t>
      </w:r>
      <w:ins w:id="148" w:author="Theresa Reese" w:date="2021-01-18T12:16:00Z">
        <w:r w:rsidR="00011457">
          <w:t>]</w:t>
        </w:r>
      </w:ins>
      <w:r w:rsidRPr="007A159F">
        <w:t xml:space="preserve"> to determine the STI-CR Uniform Resource Identifier (URI) and makes an HTTPS request to the STI-CR</w:t>
      </w:r>
      <w:r w:rsidR="00FF0FE5">
        <w:t>.</w:t>
      </w:r>
    </w:p>
    <w:p w14:paraId="14C98438" w14:textId="1A279D36" w:rsidR="00FF0FE5" w:rsidRDefault="00FF0FE5" w:rsidP="00FF0FE5">
      <w:pPr>
        <w:pStyle w:val="ListParagraph"/>
        <w:numPr>
          <w:ilvl w:val="0"/>
          <w:numId w:val="42"/>
        </w:numPr>
        <w:contextualSpacing w:val="0"/>
      </w:pPr>
      <w:r w:rsidRPr="00D07C2D">
        <w:t>The STI-VS validates the certificate and then extracts the public key</w:t>
      </w:r>
      <w:r>
        <w:t xml:space="preserve"> as per [ATIS-1000074]</w:t>
      </w:r>
      <w:r w:rsidRPr="00D07C2D">
        <w:t xml:space="preserve">. It constructs the </w:t>
      </w:r>
      <w:ins w:id="149" w:author="Theresa Reese" w:date="2021-01-18T12:16:00Z">
        <w:r w:rsidR="00011457">
          <w:t>[</w:t>
        </w:r>
      </w:ins>
      <w:r w:rsidRPr="00D07C2D">
        <w:t>RFC 8224</w:t>
      </w:r>
      <w:ins w:id="150" w:author="Theresa Reese" w:date="2021-01-18T12:16:00Z">
        <w:r w:rsidR="00011457">
          <w:t>]</w:t>
        </w:r>
      </w:ins>
      <w:r w:rsidRPr="00D07C2D">
        <w:t xml:space="preserve"> format and uses the public key to verify the signature in the Identity header field</w:t>
      </w:r>
      <w:r>
        <w:t>s</w:t>
      </w:r>
      <w:r w:rsidRPr="00D07C2D">
        <w:t>, which validate</w:t>
      </w:r>
      <w:r w:rsidR="007A159F">
        <w:t>s</w:t>
      </w:r>
      <w:r w:rsidRPr="00D07C2D">
        <w:t xml:space="preserve"> the </w:t>
      </w:r>
      <w:r>
        <w:t xml:space="preserve">caller identity and </w:t>
      </w:r>
      <w:r w:rsidR="003C7E17">
        <w:t xml:space="preserve">the </w:t>
      </w:r>
      <w:r>
        <w:t xml:space="preserve">RPH </w:t>
      </w:r>
      <w:r w:rsidR="003C7E17">
        <w:t xml:space="preserve">and SIP Priority header </w:t>
      </w:r>
      <w:r>
        <w:t>field</w:t>
      </w:r>
      <w:r w:rsidRPr="00D07C2D">
        <w:t xml:space="preserve"> </w:t>
      </w:r>
      <w:r w:rsidR="00373FF7">
        <w:t xml:space="preserve">content </w:t>
      </w:r>
      <w:r w:rsidRPr="00D07C2D">
        <w:t xml:space="preserve">used when the </w:t>
      </w:r>
      <w:r w:rsidR="007A159F">
        <w:t>caller identity and RPH</w:t>
      </w:r>
      <w:r w:rsidR="003C7E17">
        <w:t>/SIP Priority header</w:t>
      </w:r>
      <w:r w:rsidR="007A159F">
        <w:t xml:space="preserve"> </w:t>
      </w:r>
      <w:r w:rsidR="00373FF7">
        <w:t xml:space="preserve">content </w:t>
      </w:r>
      <w:r w:rsidR="007A159F">
        <w:t xml:space="preserve">were </w:t>
      </w:r>
      <w:r w:rsidR="00373FF7">
        <w:t>signed by the STI-AS</w:t>
      </w:r>
      <w:r w:rsidRPr="00D07C2D">
        <w:t>.</w:t>
      </w:r>
    </w:p>
    <w:p w14:paraId="11E21E54" w14:textId="2B2891B3" w:rsidR="00FF0FE5" w:rsidRDefault="00FF0FE5" w:rsidP="00FF0FE5">
      <w:pPr>
        <w:pStyle w:val="ListParagraph"/>
        <w:numPr>
          <w:ilvl w:val="0"/>
          <w:numId w:val="42"/>
        </w:numPr>
        <w:contextualSpacing w:val="0"/>
      </w:pPr>
      <w:r>
        <w:t xml:space="preserve">The STI-VS may interact with the CVT </w:t>
      </w:r>
      <w:r w:rsidRPr="001B4689">
        <w:t xml:space="preserve">based on local policy and agreements between the </w:t>
      </w:r>
      <w:r w:rsidR="007C7D3E" w:rsidRPr="007C7D3E">
        <w:t>emergency caller’s home service provider</w:t>
      </w:r>
      <w:r w:rsidRPr="001B4689">
        <w:t xml:space="preserve"> and the analytics/CVT provider</w:t>
      </w:r>
      <w:r>
        <w:t>.</w:t>
      </w:r>
    </w:p>
    <w:p w14:paraId="2AB24905" w14:textId="6FAA61B5" w:rsidR="00FF0FE5" w:rsidRDefault="007A159F" w:rsidP="00B771C5">
      <w:pPr>
        <w:pStyle w:val="ListParagraph"/>
        <w:numPr>
          <w:ilvl w:val="0"/>
          <w:numId w:val="42"/>
        </w:numPr>
      </w:pPr>
      <w:r w:rsidRPr="007A159F">
        <w:t>Depending on the result of the STI validation, the STI-VS includes an appropriate indicator (</w:t>
      </w:r>
      <w:del w:id="151" w:author="Theresa Reese" w:date="2021-01-18T12:20:00Z">
        <w:r w:rsidRPr="007A159F" w:rsidDel="00011457">
          <w:delText>that may be defined outside of</w:delText>
        </w:r>
      </w:del>
      <w:ins w:id="152" w:author="Theresa Reese" w:date="2021-01-18T12:20:00Z">
        <w:r w:rsidR="00011457">
          <w:t>not defined in</w:t>
        </w:r>
      </w:ins>
      <w:r w:rsidRPr="007A159F">
        <w:t xml:space="preserve"> this document) and returns a verificationResponse containing </w:t>
      </w:r>
      <w:r w:rsidR="00193D0E">
        <w:t>verstatValue</w:t>
      </w:r>
      <w:r w:rsidR="007C7D3E">
        <w:t>s</w:t>
      </w:r>
      <w:r w:rsidRPr="007A159F">
        <w:t xml:space="preserve"> to the IBCF</w:t>
      </w:r>
      <w:r w:rsidR="000F1F31">
        <w:t>.</w:t>
      </w:r>
      <w:r w:rsidR="00966E48">
        <w:t xml:space="preserve"> </w:t>
      </w:r>
      <w:r w:rsidR="00966E48" w:rsidRPr="00966E48">
        <w:t xml:space="preserve">Depending on the results of the verification process, the “verstatValue” associated with the signed caller identity will </w:t>
      </w:r>
      <w:r w:rsidR="00B771C5">
        <w:t xml:space="preserve">provisionally </w:t>
      </w:r>
      <w:r w:rsidR="00966E48" w:rsidRPr="00966E48">
        <w:t>be set to “TN-Validation-Passed”, “TN-Validation-Failed”, or “No-TN-Validation”, and the “verstatValue” associated with the signed RPH/SIP Priority header will be set to “Emergency-Services-RPH-Priority-Header-Validation-Passed”, “Emergency-Services-RPH-Priority-Header-Validation-Failed”, or “No-Emergency-Services-RPH-Priority-Header-Validation”.</w:t>
      </w:r>
      <w:r w:rsidR="00966E48">
        <w:rPr>
          <w:rStyle w:val="FootnoteReference"/>
        </w:rPr>
        <w:footnoteReference w:id="7"/>
      </w:r>
    </w:p>
    <w:p w14:paraId="14A809C1" w14:textId="2BDCF170" w:rsidR="00FF0FE5" w:rsidRDefault="00FF0FE5" w:rsidP="00FF0FE5">
      <w:pPr>
        <w:ind w:left="1440"/>
      </w:pPr>
      <w:r>
        <w:t xml:space="preserve">NOTE: </w:t>
      </w:r>
      <w:r w:rsidR="00B33164" w:rsidRPr="00B33164">
        <w:t xml:space="preserve">The </w:t>
      </w:r>
      <w:proofErr w:type="spellStart"/>
      <w:r w:rsidR="00B33164" w:rsidRPr="00B33164">
        <w:t>verstatValues</w:t>
      </w:r>
      <w:proofErr w:type="spellEnd"/>
      <w:r w:rsidR="00B33164" w:rsidRPr="00B33164">
        <w:t xml:space="preserve"> used to convey verification results associated with a signed RPH/SIP Priority header are provisional, pending final resolution in 3GPP. </w:t>
      </w:r>
      <w:r>
        <w:t xml:space="preserve">The </w:t>
      </w:r>
      <w:r w:rsidR="007C7D3E" w:rsidRPr="007C7D3E">
        <w:t xml:space="preserve">means for signaling </w:t>
      </w:r>
      <w:r w:rsidR="00966E48">
        <w:t>the ‘verstat’ information associated with the RPH/SIP Priority header</w:t>
      </w:r>
      <w:r w:rsidR="00966E48" w:rsidRPr="007C7D3E">
        <w:t xml:space="preserve"> </w:t>
      </w:r>
      <w:r w:rsidR="007C7D3E" w:rsidRPr="007C7D3E">
        <w:t xml:space="preserve">forward in </w:t>
      </w:r>
      <w:r>
        <w:t xml:space="preserve">the </w:t>
      </w:r>
      <w:r w:rsidR="000F1F31">
        <w:t>SIP INVITE</w:t>
      </w:r>
      <w:r>
        <w:t xml:space="preserve"> message</w:t>
      </w:r>
      <w:r w:rsidR="007C7D3E">
        <w:t>,</w:t>
      </w:r>
      <w:r>
        <w:t xml:space="preserve"> </w:t>
      </w:r>
      <w:r w:rsidR="00B771C5">
        <w:t xml:space="preserve">is </w:t>
      </w:r>
      <w:r w:rsidR="007C7D3E">
        <w:t>for further study</w:t>
      </w:r>
      <w:r>
        <w:t>.</w:t>
      </w:r>
    </w:p>
    <w:p w14:paraId="35034F90" w14:textId="0A69926C" w:rsidR="0076652D" w:rsidRDefault="0076652D" w:rsidP="00FF0FE5">
      <w:pPr>
        <w:pStyle w:val="ListParagraph"/>
        <w:numPr>
          <w:ilvl w:val="0"/>
          <w:numId w:val="42"/>
        </w:numPr>
        <w:contextualSpacing w:val="0"/>
      </w:pPr>
      <w:r>
        <w:t>The IBCF continues to set up the callback call to the CSCF.</w:t>
      </w:r>
    </w:p>
    <w:p w14:paraId="0871C54E" w14:textId="0F22E8D1" w:rsidR="000F1F31" w:rsidRDefault="00FF0FE5" w:rsidP="00FF0FE5">
      <w:pPr>
        <w:pStyle w:val="ListParagraph"/>
        <w:numPr>
          <w:ilvl w:val="0"/>
          <w:numId w:val="42"/>
        </w:numPr>
        <w:contextualSpacing w:val="0"/>
      </w:pPr>
      <w:r>
        <w:t xml:space="preserve">The </w:t>
      </w:r>
      <w:r w:rsidR="000F1F31" w:rsidRPr="000F1F31">
        <w:t xml:space="preserve">CSCF continues to set up the </w:t>
      </w:r>
      <w:r w:rsidR="000F1F31">
        <w:t xml:space="preserve">callback </w:t>
      </w:r>
      <w:r w:rsidR="000F1F31" w:rsidRPr="000F1F31">
        <w:t xml:space="preserve">call </w:t>
      </w:r>
      <w:r w:rsidR="000F1F31">
        <w:t>toward the emergency caller</w:t>
      </w:r>
      <w:r>
        <w:t>.</w:t>
      </w:r>
    </w:p>
    <w:p w14:paraId="494A5A84" w14:textId="6B955F5E" w:rsidR="0076652D" w:rsidRDefault="0076652D" w:rsidP="00FF0FE5">
      <w:pPr>
        <w:pStyle w:val="ListParagraph"/>
        <w:numPr>
          <w:ilvl w:val="0"/>
          <w:numId w:val="42"/>
        </w:numPr>
        <w:contextualSpacing w:val="0"/>
      </w:pPr>
      <w:r w:rsidRPr="0076652D">
        <w:t>The terminating SIP UA receives the INVITE and normal SIP processing of the call continues, returning “200 OK” or optionally setting up media end-to-end.</w:t>
      </w:r>
    </w:p>
    <w:p w14:paraId="0D8AE8CA" w14:textId="63A9E98D" w:rsidR="00FF0FE5" w:rsidRDefault="00FF0FE5" w:rsidP="00775F0A">
      <w:pPr>
        <w:ind w:left="720"/>
      </w:pPr>
      <w:r>
        <w:t xml:space="preserve">  </w:t>
      </w:r>
    </w:p>
    <w:p w14:paraId="4F37C90B" w14:textId="7D916D19" w:rsidR="00CF7FE8" w:rsidRDefault="009023CE" w:rsidP="00382D63">
      <w:pPr>
        <w:pStyle w:val="Heading1"/>
        <w:spacing w:before="60" w:after="120"/>
      </w:pPr>
      <w:bookmarkStart w:id="153" w:name="_Toc55297055"/>
      <w:r>
        <w:t>Procedures</w:t>
      </w:r>
      <w:r w:rsidR="00B52F32">
        <w:t xml:space="preserve"> for SIP RPH </w:t>
      </w:r>
      <w:r w:rsidR="004D4815">
        <w:t xml:space="preserve">and Priority Header </w:t>
      </w:r>
      <w:r w:rsidR="00B52F32">
        <w:t>Signing</w:t>
      </w:r>
      <w:bookmarkEnd w:id="153"/>
    </w:p>
    <w:p w14:paraId="2A289DCA" w14:textId="3C941B97" w:rsidR="009023CE" w:rsidRDefault="00B96B68" w:rsidP="00DD1AC9">
      <w:r>
        <w:t xml:space="preserve">This </w:t>
      </w:r>
      <w:r w:rsidR="00022219">
        <w:t xml:space="preserve">clause </w:t>
      </w:r>
      <w:r>
        <w:t xml:space="preserve">will detail the procedures </w:t>
      </w:r>
      <w:r w:rsidR="00266CF1">
        <w:t xml:space="preserve">at key elements in the architecture that play a role in </w:t>
      </w:r>
      <w:r w:rsidR="00083ABF">
        <w:t>asserting</w:t>
      </w:r>
      <w:r w:rsidR="00266CF1">
        <w:t xml:space="preserve">, signing and verifying the information in the SIP RPH </w:t>
      </w:r>
      <w:r w:rsidR="004D4815">
        <w:t xml:space="preserve">and Priority header </w:t>
      </w:r>
      <w:r w:rsidR="00266CF1">
        <w:t>field</w:t>
      </w:r>
      <w:r w:rsidR="004D4815">
        <w:t>s</w:t>
      </w:r>
      <w:r w:rsidR="00266CF1">
        <w:t xml:space="preserve"> in the context of emergency calling</w:t>
      </w:r>
      <w:r>
        <w:t>.</w:t>
      </w:r>
    </w:p>
    <w:p w14:paraId="4F7AF84B" w14:textId="2B619376" w:rsidR="0000564D" w:rsidRDefault="0000564D" w:rsidP="0000564D">
      <w:pPr>
        <w:pStyle w:val="Heading2"/>
      </w:pPr>
      <w:bookmarkStart w:id="154" w:name="_Toc55297056"/>
      <w:r>
        <w:t>Procedures at the IBCF</w:t>
      </w:r>
      <w:bookmarkEnd w:id="154"/>
    </w:p>
    <w:p w14:paraId="40661F13" w14:textId="37F74D0F" w:rsidR="0000564D" w:rsidRDefault="0000564D" w:rsidP="0000564D">
      <w:r>
        <w:t xml:space="preserve">The IBCF shall adhere to Clauses 4 and 5.10 in 3GPP </w:t>
      </w:r>
      <w:r w:rsidR="00266CF1">
        <w:t>[</w:t>
      </w:r>
      <w:r>
        <w:t>TS 24.229</w:t>
      </w:r>
      <w:r w:rsidR="00266CF1">
        <w:t>]</w:t>
      </w:r>
      <w:r>
        <w:t xml:space="preserve">  with additions as noted below. </w:t>
      </w:r>
      <w:r w:rsidR="00266CF1">
        <w:t xml:space="preserve">For emergency originations, an IBCF will be the </w:t>
      </w:r>
      <w:r w:rsidR="00B85874">
        <w:t>exit</w:t>
      </w:r>
      <w:r w:rsidR="00266CF1">
        <w:t xml:space="preserve"> point from the Originating Service Provider network and the entry point to </w:t>
      </w:r>
      <w:r w:rsidR="00AF4055">
        <w:t xml:space="preserve">an IMS </w:t>
      </w:r>
      <w:r w:rsidR="00266CF1">
        <w:t>NG9-1-1 Emergency Services Network.</w:t>
      </w:r>
      <w:r w:rsidR="00B85874">
        <w:t xml:space="preserve"> For emergency originations there will also be an exit point IBCF between the NG9-1-1 Emergency Services Network and the PSAP.  </w:t>
      </w:r>
      <w:r w:rsidR="00266CF1">
        <w:t>For callback calls, the</w:t>
      </w:r>
      <w:r w:rsidR="00B85874">
        <w:t xml:space="preserve">re will be an IBCF at the entry point of the </w:t>
      </w:r>
      <w:r w:rsidR="00AF4055">
        <w:t xml:space="preserve">IMS </w:t>
      </w:r>
      <w:r w:rsidR="00B85874">
        <w:t>NG9-1-1 Emergency Services Network facing the PSAP and an</w:t>
      </w:r>
      <w:r w:rsidR="00266CF1">
        <w:t xml:space="preserve"> IBCF </w:t>
      </w:r>
      <w:r w:rsidR="00B85874">
        <w:t xml:space="preserve">that </w:t>
      </w:r>
      <w:r w:rsidR="00266CF1">
        <w:t>will be the exit point from the NG9-1-1 Emergency Services Network</w:t>
      </w:r>
      <w:r w:rsidR="00B85874">
        <w:t xml:space="preserve"> to the interconnected network.  There will also be an IBCF at</w:t>
      </w:r>
      <w:r w:rsidR="00266CF1">
        <w:t xml:space="preserve"> the entry point into an interconnected network.</w:t>
      </w:r>
    </w:p>
    <w:p w14:paraId="28C30447" w14:textId="77B85D5F" w:rsidR="0000564D" w:rsidRDefault="0000564D" w:rsidP="0000564D">
      <w:pPr>
        <w:pStyle w:val="Heading3"/>
      </w:pPr>
      <w:bookmarkStart w:id="155" w:name="_Toc55297057"/>
      <w:r>
        <w:t>Entry Point IBCF</w:t>
      </w:r>
      <w:bookmarkEnd w:id="155"/>
    </w:p>
    <w:p w14:paraId="18A3B4F1" w14:textId="0381075B" w:rsidR="00E633E9" w:rsidRDefault="0000564D" w:rsidP="0000564D">
      <w:r>
        <w:t xml:space="preserve">For emergency (9-1-1) originations, the entry point IBCF </w:t>
      </w:r>
      <w:r w:rsidR="00266CF1">
        <w:t xml:space="preserve">associated with the NG9-1-1 Emergency Services Network </w:t>
      </w:r>
      <w:r>
        <w:t xml:space="preserve">will perform normal border control functions.  As described in </w:t>
      </w:r>
      <w:r w:rsidR="00022219">
        <w:t xml:space="preserve">Clause </w:t>
      </w:r>
      <w:r>
        <w:t>5.10.10.2 of 3GPP TS 24.229, when receiving an initial INVITE request containing one or more SIP Identity header fields, the IBCF shall determine the originating identity to be verified by decoding the Identity header field containing a PASSporT SHAKEN JSON Web Token. While not yet addressed in TS 24.229, the IBCF shall also determine the RPH value to be verified by decoding the Identity header associated with the signed RPH. The IBCF will then build and send a verificationRequest to the STI-VS over the Ms reference point. Upon receiving a verificationResponse with a “verstatValue” parameter</w:t>
      </w:r>
      <w:r w:rsidR="00E633E9">
        <w:t xml:space="preserve"> reflecting the verification status of the Identity header associated with calling identity</w:t>
      </w:r>
      <w:r>
        <w:t xml:space="preserve">, the IBCF will add this parameter to the verified identity in the SIP From header field or the SIP P-Asserted-Identity header field in the forwarded SIP request. </w:t>
      </w:r>
      <w:r w:rsidR="00F825C0">
        <w:t xml:space="preserve"> If a verstat </w:t>
      </w:r>
      <w:r w:rsidR="00FA329C">
        <w:t xml:space="preserve">parameter </w:t>
      </w:r>
      <w:r w:rsidR="00F825C0">
        <w:t>is already present</w:t>
      </w:r>
      <w:r w:rsidR="00FA329C">
        <w:t xml:space="preserve"> in the From or P-Asserted-Identity header</w:t>
      </w:r>
      <w:r w:rsidR="00AE25FE">
        <w:t xml:space="preserve"> of the received SIP INVITE</w:t>
      </w:r>
      <w:r w:rsidR="00FA329C">
        <w:t xml:space="preserve">, </w:t>
      </w:r>
      <w:r w:rsidR="00AE25FE">
        <w:t xml:space="preserve">the entry </w:t>
      </w:r>
      <w:r w:rsidR="00FA329C">
        <w:t xml:space="preserve">IBCF </w:t>
      </w:r>
      <w:r w:rsidR="00AE25FE">
        <w:t>must</w:t>
      </w:r>
      <w:r w:rsidR="00FA329C">
        <w:t xml:space="preserve"> </w:t>
      </w:r>
      <w:r w:rsidR="00AE25FE">
        <w:t xml:space="preserve">remove it. The entry IBCF will </w:t>
      </w:r>
      <w:r w:rsidR="00180906">
        <w:t xml:space="preserve">also </w:t>
      </w:r>
      <w:r w:rsidR="00AE25FE">
        <w:t>populate</w:t>
      </w:r>
      <w:r w:rsidR="00FA329C">
        <w:t xml:space="preserve"> the verstat </w:t>
      </w:r>
      <w:r w:rsidR="00AE25FE">
        <w:t xml:space="preserve">value </w:t>
      </w:r>
      <w:r w:rsidR="00180906">
        <w:t xml:space="preserve">associated with the RPH </w:t>
      </w:r>
      <w:r w:rsidR="00FA5689">
        <w:t xml:space="preserve">in the outgoing SIP INVITE message, based on the associated verstatValue </w:t>
      </w:r>
      <w:r w:rsidR="00FA329C">
        <w:t xml:space="preserve">returned in the verificationResponse. </w:t>
      </w:r>
      <w:r>
        <w:t xml:space="preserve"> </w:t>
      </w:r>
      <w:r w:rsidR="00180906">
        <w:t>How the</w:t>
      </w:r>
      <w:r w:rsidR="00E633E9">
        <w:t xml:space="preserve"> “verstatValue” reflecting the verification status of the Identity header associated with the signed RPH</w:t>
      </w:r>
      <w:r w:rsidR="00180906">
        <w:t xml:space="preserve"> </w:t>
      </w:r>
      <w:r w:rsidR="00FA5689">
        <w:t>is</w:t>
      </w:r>
      <w:r w:rsidR="00180906">
        <w:t xml:space="preserve"> populated</w:t>
      </w:r>
      <w:r w:rsidR="00E633E9">
        <w:t xml:space="preserve"> in the outgoing SIP INVITE </w:t>
      </w:r>
      <w:r w:rsidR="00180906">
        <w:t xml:space="preserve">is </w:t>
      </w:r>
      <w:r w:rsidR="00E633E9">
        <w:t xml:space="preserve">for further study. </w:t>
      </w:r>
    </w:p>
    <w:p w14:paraId="5C87F29B" w14:textId="0ABAEDC0" w:rsidR="0000564D" w:rsidRDefault="0000564D" w:rsidP="0000564D">
      <w:r>
        <w:t xml:space="preserve">As the first active SIP element in an </w:t>
      </w:r>
      <w:r w:rsidR="00516086">
        <w:t>NG9-1-1</w:t>
      </w:r>
      <w:r>
        <w:t xml:space="preserve"> Emergency Services Network in the path of an emergency call, the </w:t>
      </w:r>
      <w:r w:rsidR="00AE25FE">
        <w:t xml:space="preserve">entry </w:t>
      </w:r>
      <w:r>
        <w:t>IBCF must add the Call Identifier, Incident Tracking Identifier, and a Resource-Priority header set to “esnet.1” (if not already present) to the SIP INVITE message associated with the emergency call. The entry point IBCF will ensure that the Resource Priority Header is set to esnet.1 to indicate an emergency call.</w:t>
      </w:r>
      <w:r w:rsidR="00516086">
        <w:t xml:space="preserve"> </w:t>
      </w:r>
      <w:r w:rsidR="00FF7904">
        <w:t xml:space="preserve">See [ATIS-0500032] for further details. </w:t>
      </w:r>
      <w:r w:rsidR="00516086">
        <w:t>The entry IBCF forwards the SIP INVITE to the I-CSCF.</w:t>
      </w:r>
    </w:p>
    <w:p w14:paraId="65673FA5" w14:textId="2F1D9AA8" w:rsidR="0000564D" w:rsidRDefault="0000564D" w:rsidP="0000564D">
      <w:r>
        <w:t xml:space="preserve">For callback calls, the entry point IBCF </w:t>
      </w:r>
      <w:r w:rsidR="00E633E9">
        <w:t xml:space="preserve">in the NG9-1-1 Emergency Service Network (i.e., the IBCF facing the PSAP) </w:t>
      </w:r>
      <w:r>
        <w:t xml:space="preserve">will perform normal border control functions, and once the message is validated, it will forward the SIP INVITE to the Transit Function. </w:t>
      </w:r>
      <w:r w:rsidR="00AE25FE">
        <w:t xml:space="preserve">If the SIP INVITE received by the entry point IBCF contains a verstat parameter in the From or P-Asserted-Identity header, the entry IBCF must remove it.  </w:t>
      </w:r>
      <w:r>
        <w:t>As the first active SIP element in an NG9-1-1 Emergency Services Network in the path of a callback call, the IBCF must add a Resource-Priority header set to “esnet.0” (if not already present) to the SIP INVITE message associated with the callback call.</w:t>
      </w:r>
      <w:r w:rsidR="00032DC2">
        <w:t xml:space="preserve"> Based on local policy, the entry point IBCF may</w:t>
      </w:r>
      <w:r w:rsidR="00330F19">
        <w:t xml:space="preserve"> also add an Origination-Id header to the SIP INVITE, indicating from where the request was received.</w:t>
      </w:r>
    </w:p>
    <w:p w14:paraId="261D232A" w14:textId="3ACF5F4B" w:rsidR="00E633E9" w:rsidRDefault="00E633E9" w:rsidP="0000564D">
      <w:r>
        <w:t xml:space="preserve">For callback calls, the entry point IBCF in the interconnected network (i.e., the Service Provider network interconnected to the NG9-1-1 Emergency Services Network via the IP NNI) will perform normal border control functions, and once the message is validated, it will forward the SIP INVITE based on normal </w:t>
      </w:r>
      <w:r w:rsidR="00B85874">
        <w:t>routing procedures.</w:t>
      </w:r>
    </w:p>
    <w:p w14:paraId="40878C00" w14:textId="40C33E9D" w:rsidR="00905F60" w:rsidRDefault="00905F60" w:rsidP="0000564D">
      <w:r>
        <w:t xml:space="preserve">Also for callback calls, </w:t>
      </w:r>
      <w:ins w:id="156" w:author="Theresa Reese" w:date="2021-01-18T12:33:00Z">
        <w:r w:rsidR="005E337E">
          <w:t xml:space="preserve">based on local policy, </w:t>
        </w:r>
      </w:ins>
      <w:r>
        <w:t xml:space="preserve">the entry point IBCF in the emergency caller’s home network </w:t>
      </w:r>
      <w:del w:id="157" w:author="Theresa Reese" w:date="2021-01-18T12:34:00Z">
        <w:r w:rsidDel="005E337E">
          <w:delText xml:space="preserve">will </w:delText>
        </w:r>
      </w:del>
      <w:ins w:id="158" w:author="Theresa Reese" w:date="2021-01-18T12:34:00Z">
        <w:r w:rsidR="005E337E">
          <w:t xml:space="preserve">may </w:t>
        </w:r>
      </w:ins>
      <w:r>
        <w:t xml:space="preserve">build and send a verificationRequest to the STI-VS over the Ms reference point. Upon receiving a verificationResponse with a “verstatValue” parameter reflecting the verification status of the Identity header associated with calling identity, the IBCF will add this parameter to the verified identity in the SIP From header field or the SIP P-Asserted-Identity header field in the forwarded SIP request.  </w:t>
      </w:r>
      <w:r w:rsidR="00FA5689" w:rsidRPr="00FA5689">
        <w:t xml:space="preserve">The entry IBCF will also populate the verstat value associated with the </w:t>
      </w:r>
      <w:r w:rsidR="00AF4055">
        <w:t xml:space="preserve">signed </w:t>
      </w:r>
      <w:r w:rsidR="00FA5689" w:rsidRPr="00FA5689">
        <w:t>RPH</w:t>
      </w:r>
      <w:r w:rsidR="00AF4055">
        <w:t>/SIP Priority header</w:t>
      </w:r>
      <w:r w:rsidR="00FA5689" w:rsidRPr="00FA5689">
        <w:t xml:space="preserve"> in the </w:t>
      </w:r>
      <w:r w:rsidR="00FA5689">
        <w:t>forwarded SIP request</w:t>
      </w:r>
      <w:r w:rsidR="00FA5689" w:rsidRPr="00FA5689">
        <w:t>, based on the associated verstatValue returned in the verificationResponse</w:t>
      </w:r>
      <w:r w:rsidR="00FA5689">
        <w:t>.</w:t>
      </w:r>
      <w:r w:rsidR="00FA5689" w:rsidRPr="00FA5689">
        <w:t xml:space="preserve"> </w:t>
      </w:r>
      <w:r w:rsidR="00FA5689">
        <w:t>How</w:t>
      </w:r>
      <w:r>
        <w:t xml:space="preserve"> the verification status of the Identity header associated with the signed RPH</w:t>
      </w:r>
      <w:r w:rsidR="00EF510D">
        <w:t>/SIP Priority header</w:t>
      </w:r>
      <w:r w:rsidR="009D49CC">
        <w:t xml:space="preserve"> is </w:t>
      </w:r>
      <w:r w:rsidR="00FA5689">
        <w:t>populated</w:t>
      </w:r>
      <w:r>
        <w:t xml:space="preserve"> in the outgoing SIP INVITE </w:t>
      </w:r>
      <w:r w:rsidR="00FA5689">
        <w:t xml:space="preserve">is </w:t>
      </w:r>
      <w:r>
        <w:t>for further study.</w:t>
      </w:r>
    </w:p>
    <w:p w14:paraId="68F3B1C0" w14:textId="77777777" w:rsidR="0000564D" w:rsidRDefault="0000564D" w:rsidP="0000564D"/>
    <w:p w14:paraId="67F705C3" w14:textId="3E6FF3F6" w:rsidR="0000564D" w:rsidRDefault="0000564D" w:rsidP="0000564D">
      <w:pPr>
        <w:pStyle w:val="Heading3"/>
      </w:pPr>
      <w:bookmarkStart w:id="159" w:name="_Toc55297058"/>
      <w:r>
        <w:t>Exit Point IBCF</w:t>
      </w:r>
      <w:bookmarkEnd w:id="159"/>
    </w:p>
    <w:p w14:paraId="7A05948C" w14:textId="4EE3CE91" w:rsidR="00AF12FB" w:rsidRDefault="008B0131" w:rsidP="00A4544E">
      <w:r>
        <w:t xml:space="preserve">For an emergency (9-1-1) origination, the exit point IBCF in the Originating Service Provider network </w:t>
      </w:r>
      <w:r w:rsidR="005E7716">
        <w:t>will interact with an STI-AS</w:t>
      </w:r>
      <w:r w:rsidR="005E7716" w:rsidRPr="003910CD">
        <w:t xml:space="preserve"> </w:t>
      </w:r>
      <w:r w:rsidR="005E7716">
        <w:t xml:space="preserve">via the Ms reference point </w:t>
      </w:r>
      <w:r w:rsidR="005E7716" w:rsidRPr="003910CD">
        <w:t xml:space="preserve">for the signing of </w:t>
      </w:r>
      <w:r w:rsidR="00C026CF">
        <w:t>caller</w:t>
      </w:r>
      <w:r w:rsidR="008D6398">
        <w:t xml:space="preserve"> </w:t>
      </w:r>
      <w:r w:rsidR="005E7716" w:rsidRPr="003910CD">
        <w:t xml:space="preserve">identity </w:t>
      </w:r>
      <w:r w:rsidR="00B647E7">
        <w:t xml:space="preserve">and RPH </w:t>
      </w:r>
      <w:r w:rsidR="005E7716" w:rsidRPr="003910CD">
        <w:t>information</w:t>
      </w:r>
      <w:r w:rsidR="00B647E7">
        <w:t>,</w:t>
      </w:r>
      <w:r w:rsidR="005E7716" w:rsidRPr="003910CD">
        <w:t xml:space="preserve"> if available in</w:t>
      </w:r>
      <w:r w:rsidR="005E7716">
        <w:t xml:space="preserve"> an</w:t>
      </w:r>
      <w:r w:rsidR="005E7716" w:rsidRPr="003910CD">
        <w:t xml:space="preserve"> incoming request. </w:t>
      </w:r>
      <w:r w:rsidR="00B647E7">
        <w:t xml:space="preserve">Specifically, the exit point IBCF sends an HTTP </w:t>
      </w:r>
      <w:r w:rsidR="00BB3611">
        <w:t xml:space="preserve">POST containing two </w:t>
      </w:r>
      <w:r w:rsidR="00B647E7">
        <w:t>signingRequest</w:t>
      </w:r>
      <w:r w:rsidR="00BB3611">
        <w:t>s</w:t>
      </w:r>
      <w:r w:rsidR="00B647E7">
        <w:t xml:space="preserve"> over the Ms reference point to the STI-AS.</w:t>
      </w:r>
      <w:r w:rsidR="00B647E7" w:rsidRPr="009B2667">
        <w:t xml:space="preserve"> </w:t>
      </w:r>
      <w:r w:rsidR="00B647E7">
        <w:t xml:space="preserve">The signingRequest </w:t>
      </w:r>
      <w:r w:rsidR="00BB3611">
        <w:t xml:space="preserve">associated with the caller identity </w:t>
      </w:r>
      <w:r w:rsidR="001E5872" w:rsidRPr="001E5872">
        <w:t xml:space="preserve">will include an “attest” parameter that contains the attestation information and an “origid” </w:t>
      </w:r>
      <w:r w:rsidR="00486299">
        <w:t xml:space="preserve">populated </w:t>
      </w:r>
      <w:r w:rsidR="001E5872" w:rsidRPr="001E5872">
        <w:t>based on local policy or received by the IBCF in Attestation-Info and Origination-Id headers</w:t>
      </w:r>
      <w:r w:rsidR="00C026CF">
        <w:t>,</w:t>
      </w:r>
      <w:r w:rsidR="001E5872" w:rsidRPr="001E5872">
        <w:t xml:space="preserve"> respectively, as well as other PASSporT information (i.e., “orig”, “dest”, and iat). </w:t>
      </w:r>
      <w:r w:rsidR="001E5872">
        <w:t xml:space="preserve">The signingRequest </w:t>
      </w:r>
      <w:r w:rsidR="00BB3611">
        <w:t xml:space="preserve">associated with the RPH </w:t>
      </w:r>
      <w:r w:rsidR="001E5872">
        <w:t>will include an “rph” claim as described in [RFC 8443] that contains an  “</w:t>
      </w:r>
      <w:r w:rsidR="003931BF">
        <w:t>auth</w:t>
      </w:r>
      <w:r w:rsidR="001E5872">
        <w:t xml:space="preserve">” </w:t>
      </w:r>
      <w:r w:rsidR="003931BF">
        <w:t xml:space="preserve">key and assertion value of “esnet.1”, </w:t>
      </w:r>
      <w:r w:rsidR="001E5872">
        <w:t>as described in [</w:t>
      </w:r>
      <w:r w:rsidR="001E5872" w:rsidRPr="00250176">
        <w:t>draft-</w:t>
      </w:r>
      <w:r w:rsidR="001E5872">
        <w:t>ietf</w:t>
      </w:r>
      <w:r w:rsidR="001E5872" w:rsidRPr="00250176">
        <w:t>-stir-rph-emergency-services-</w:t>
      </w:r>
      <w:r w:rsidR="003931BF">
        <w:t>04</w:t>
      </w:r>
      <w:r w:rsidR="001E5872">
        <w:t>]</w:t>
      </w:r>
      <w:r w:rsidR="00BB3611">
        <w:t>, along with the “orig”, “dest”, and “iat</w:t>
      </w:r>
      <w:r w:rsidR="001E5872">
        <w:t xml:space="preserve">. </w:t>
      </w:r>
      <w:r w:rsidR="0094050E">
        <w:t xml:space="preserve">The exit IBCF will populate the assertion value in the </w:t>
      </w:r>
      <w:proofErr w:type="spellStart"/>
      <w:r w:rsidR="0094050E">
        <w:t>signingRequest</w:t>
      </w:r>
      <w:proofErr w:type="spellEnd"/>
      <w:r w:rsidR="0094050E">
        <w:t xml:space="preserve"> based on </w:t>
      </w:r>
      <w:r w:rsidR="003931BF">
        <w:t xml:space="preserve">the RPH field </w:t>
      </w:r>
      <w:r w:rsidR="00AE31F5">
        <w:t>in</w:t>
      </w:r>
      <w:r w:rsidR="003931BF">
        <w:t xml:space="preserve"> the received SIP INVITE message</w:t>
      </w:r>
      <w:r w:rsidR="0094050E">
        <w:t>.</w:t>
      </w:r>
      <w:r w:rsidR="001E5872">
        <w:t xml:space="preserve"> </w:t>
      </w:r>
      <w:r w:rsidR="005E7716" w:rsidRPr="003910CD">
        <w:t xml:space="preserve">The </w:t>
      </w:r>
      <w:r w:rsidR="00C026CF">
        <w:t xml:space="preserve">exit point </w:t>
      </w:r>
      <w:r w:rsidR="005E7716" w:rsidRPr="003910CD">
        <w:t xml:space="preserve">IBCF includes the signed </w:t>
      </w:r>
      <w:r w:rsidR="00852358">
        <w:t>Identity headers received in the HTTP signingResponse</w:t>
      </w:r>
      <w:r w:rsidR="00A92F5E">
        <w:t>s</w:t>
      </w:r>
      <w:r w:rsidR="005E7716" w:rsidRPr="003910CD">
        <w:t xml:space="preserve"> in the outgoing request</w:t>
      </w:r>
      <w:r w:rsidR="00B647E7">
        <w:t>.</w:t>
      </w:r>
      <w:r w:rsidR="00C026CF">
        <w:t xml:space="preserve"> </w:t>
      </w:r>
      <w:r w:rsidR="00C026CF" w:rsidRPr="00C026CF">
        <w:t xml:space="preserve">The </w:t>
      </w:r>
      <w:r w:rsidR="00C026CF">
        <w:t>exit point</w:t>
      </w:r>
      <w:r w:rsidR="00C026CF" w:rsidRPr="00C026CF">
        <w:t xml:space="preserve"> </w:t>
      </w:r>
      <w:r w:rsidR="00A92F5E">
        <w:t xml:space="preserve">IBCF </w:t>
      </w:r>
      <w:r w:rsidR="00AE25FE">
        <w:t>must remove</w:t>
      </w:r>
      <w:r w:rsidR="00C026CF" w:rsidRPr="00C026CF">
        <w:t xml:space="preserve"> the verstat </w:t>
      </w:r>
      <w:r w:rsidR="00C026CF">
        <w:t xml:space="preserve">from the From header or P-Asserted-Identity header </w:t>
      </w:r>
      <w:r w:rsidR="00C026CF" w:rsidRPr="00C026CF">
        <w:t xml:space="preserve">prior to sending the </w:t>
      </w:r>
      <w:r w:rsidR="00C026CF">
        <w:t>SIP INVITE over the IP NNI</w:t>
      </w:r>
      <w:r w:rsidR="00C026CF" w:rsidRPr="00C026CF">
        <w:t xml:space="preserve"> to the </w:t>
      </w:r>
      <w:r w:rsidR="00C026CF">
        <w:t xml:space="preserve">Emergency Services Network. As described in </w:t>
      </w:r>
      <w:r w:rsidR="00022219">
        <w:t xml:space="preserve">Clause </w:t>
      </w:r>
      <w:r w:rsidR="00C026CF">
        <w:t xml:space="preserve">5.4.1, </w:t>
      </w:r>
      <w:r w:rsidR="00C026CF" w:rsidRPr="00C026CF">
        <w:t>the Originating Service Provider may</w:t>
      </w:r>
      <w:r w:rsidR="00C026CF">
        <w:t>, as an implementation option,</w:t>
      </w:r>
      <w:r w:rsidR="00C026CF" w:rsidRPr="00C026CF">
        <w:t xml:space="preserve"> determine</w:t>
      </w:r>
      <w:r w:rsidR="00C026CF">
        <w:t xml:space="preserve"> </w:t>
      </w:r>
      <w:r w:rsidR="00C026CF" w:rsidRPr="00C026CF">
        <w:t xml:space="preserve">what </w:t>
      </w:r>
      <w:r w:rsidR="00C026CF">
        <w:t xml:space="preserve">other </w:t>
      </w:r>
      <w:r w:rsidR="00C026CF" w:rsidRPr="00C026CF">
        <w:t>information related to caller identity and RPH authentication will be forwarded to the interconnected network, based on the capabilities of the target Emergency Services Network</w:t>
      </w:r>
      <w:r w:rsidR="00C026CF">
        <w:t>.</w:t>
      </w:r>
    </w:p>
    <w:p w14:paraId="0AA50314" w14:textId="43E7F51B" w:rsidR="0000564D" w:rsidRDefault="00AF12FB" w:rsidP="0000564D">
      <w:r>
        <w:t xml:space="preserve">For </w:t>
      </w:r>
      <w:r w:rsidR="0000564D">
        <w:t xml:space="preserve">an emergency (9-1-1) origination, the exit point IBCF </w:t>
      </w:r>
      <w:r w:rsidR="008B0131">
        <w:t xml:space="preserve">in the NG9-1-1 Emergency Services Network </w:t>
      </w:r>
      <w:r w:rsidR="0000564D">
        <w:t xml:space="preserve">shall use the Route header to determine </w:t>
      </w:r>
      <w:r w:rsidR="008B0131">
        <w:t xml:space="preserve">where to forward the SIP INVITE (e.g., to </w:t>
      </w:r>
      <w:r w:rsidR="0000564D">
        <w:t>the NENA i3 PSA</w:t>
      </w:r>
      <w:r w:rsidR="008B0131">
        <w:t>P)</w:t>
      </w:r>
      <w:r w:rsidR="0000564D">
        <w:t xml:space="preserve">. The IBCF shall pass all headers and message bodies unless passing of the parameters is prohibited with its role as a border gateway function. </w:t>
      </w:r>
    </w:p>
    <w:p w14:paraId="4773DE7D" w14:textId="1FBE62C1" w:rsidR="00834125" w:rsidRDefault="0000564D" w:rsidP="0000564D">
      <w:r>
        <w:t xml:space="preserve">In support of callback calls, the exit point IBCF </w:t>
      </w:r>
      <w:r w:rsidR="008B0131">
        <w:t xml:space="preserve">in the NG9-1-1 Emergency Services Network </w:t>
      </w:r>
      <w:r>
        <w:t>shall use the Route header to determine the well-known URI associated with the interconnected network. The IBCF shall pass all headers and message bodies unless passing of the parameters is prohibited with its role as a border gateway function.</w:t>
      </w:r>
    </w:p>
    <w:p w14:paraId="5C1D527B" w14:textId="77777777" w:rsidR="00EC2F70" w:rsidRDefault="00EC2F70" w:rsidP="00EC2F70">
      <w:pPr>
        <w:pStyle w:val="Heading2"/>
      </w:pPr>
      <w:bookmarkStart w:id="160" w:name="_Toc26368938"/>
      <w:bookmarkStart w:id="161" w:name="_Toc55297059"/>
      <w:r>
        <w:t>Procedures at the STI-AS</w:t>
      </w:r>
      <w:bookmarkEnd w:id="160"/>
      <w:bookmarkEnd w:id="161"/>
    </w:p>
    <w:p w14:paraId="2106775E" w14:textId="27384028" w:rsidR="000A0A43" w:rsidRDefault="000A0A43" w:rsidP="000A0A43">
      <w:r>
        <w:t xml:space="preserve">In the context of emergency (9-1-1) originations, the STI-AS will receive an HTTP </w:t>
      </w:r>
      <w:r w:rsidR="000A4B84">
        <w:t xml:space="preserve">POST from the IBCF that includes a </w:t>
      </w:r>
      <w:r>
        <w:t xml:space="preserve">signingRequest that contains </w:t>
      </w:r>
      <w:r w:rsidR="00527D9A">
        <w:t xml:space="preserve">base and SHAKEN </w:t>
      </w:r>
      <w:r>
        <w:t>PASSporT claims (i.e.,</w:t>
      </w:r>
      <w:r w:rsidR="00527D9A">
        <w:t xml:space="preserve"> ”attest”,</w:t>
      </w:r>
      <w:r>
        <w:t xml:space="preserve"> “dest”, </w:t>
      </w:r>
      <w:r w:rsidR="00527D9A">
        <w:t xml:space="preserve">“iat”, “orig”, “origid”) as well as </w:t>
      </w:r>
      <w:r w:rsidR="000A4B84">
        <w:t xml:space="preserve">a signing request that contains </w:t>
      </w:r>
      <w:r>
        <w:t xml:space="preserve">an rph claim.  </w:t>
      </w:r>
      <w:r w:rsidRPr="000A0A43">
        <w:t xml:space="preserve">The </w:t>
      </w:r>
      <w:r>
        <w:t>STI-AS</w:t>
      </w:r>
      <w:r w:rsidRPr="000A0A43">
        <w:t xml:space="preserve"> determines through service provider-specific means the legitimacy of the content of the caller identity and the </w:t>
      </w:r>
      <w:r w:rsidR="00163114">
        <w:t>rph claim</w:t>
      </w:r>
      <w:r w:rsidRPr="000A0A43">
        <w:t xml:space="preserve"> (i.e., the value in the “esnet” namespace</w:t>
      </w:r>
      <w:r>
        <w:t>),</w:t>
      </w:r>
      <w:r w:rsidRPr="000A0A43">
        <w:t xml:space="preserve"> then securely requests its private key from the SKS</w:t>
      </w:r>
      <w:r>
        <w:t xml:space="preserve">. Upon receiving the private key from the SKS, the STI-AS signs and </w:t>
      </w:r>
      <w:r w:rsidR="00ED6339" w:rsidRPr="00ED6339">
        <w:t xml:space="preserve">returns </w:t>
      </w:r>
      <w:r w:rsidR="00ED6339">
        <w:t>to the IBCF an</w:t>
      </w:r>
      <w:r w:rsidR="00ED6339" w:rsidRPr="00ED6339">
        <w:t xml:space="preserve"> </w:t>
      </w:r>
      <w:r w:rsidR="00A90D41">
        <w:t>i</w:t>
      </w:r>
      <w:r w:rsidR="00A90D41" w:rsidRPr="00ED6339">
        <w:t>dentity</w:t>
      </w:r>
      <w:r w:rsidR="00A90D41">
        <w:t>H</w:t>
      </w:r>
      <w:r w:rsidR="00ED6339" w:rsidRPr="00ED6339">
        <w:t xml:space="preserve">eader field value for the caller identity and </w:t>
      </w:r>
      <w:r w:rsidR="00ED6339">
        <w:t>an</w:t>
      </w:r>
      <w:r w:rsidR="00ED6339" w:rsidRPr="00ED6339">
        <w:t xml:space="preserve"> </w:t>
      </w:r>
      <w:r w:rsidR="00A90D41">
        <w:t>i</w:t>
      </w:r>
      <w:r w:rsidR="00ED6339" w:rsidRPr="00ED6339">
        <w:t>dentity</w:t>
      </w:r>
      <w:r w:rsidR="00A90D41">
        <w:t>H</w:t>
      </w:r>
      <w:r w:rsidR="00ED6339" w:rsidRPr="00ED6339">
        <w:t>eader field value for the RPH in JSON objects</w:t>
      </w:r>
      <w:r w:rsidR="00ED6339">
        <w:t xml:space="preserve"> in signingResponse message</w:t>
      </w:r>
      <w:r w:rsidR="00035936">
        <w:t>s within an HTTP 200 OK</w:t>
      </w:r>
      <w:r>
        <w:t>.</w:t>
      </w:r>
    </w:p>
    <w:p w14:paraId="6BF224CE" w14:textId="39FAC4F6" w:rsidR="00EC2F70" w:rsidRDefault="00ED6339" w:rsidP="00EC2F70">
      <w:r>
        <w:t>In the context of callback calls, t</w:t>
      </w:r>
      <w:r w:rsidR="00EC2F70">
        <w:t xml:space="preserve">he </w:t>
      </w:r>
      <w:r w:rsidR="00EC2F70" w:rsidRPr="003D7FC0">
        <w:t>STI-AS will receive SIP INVITE messages associated</w:t>
      </w:r>
      <w:r w:rsidR="00587EF8">
        <w:t xml:space="preserve"> with</w:t>
      </w:r>
      <w:r w:rsidR="00EC2F70" w:rsidRPr="003D7FC0">
        <w:t xml:space="preserve"> callback call</w:t>
      </w:r>
      <w:r w:rsidR="00D22935">
        <w:t>s</w:t>
      </w:r>
      <w:r w:rsidR="00EC2F70" w:rsidRPr="003D7FC0">
        <w:t xml:space="preserve"> from a Transit Function</w:t>
      </w:r>
      <w:r w:rsidR="00EC2F70">
        <w:t xml:space="preserve"> and will be </w:t>
      </w:r>
      <w:r w:rsidR="00EC2F70" w:rsidRPr="003D7FC0">
        <w:t xml:space="preserve">responsible for </w:t>
      </w:r>
      <w:r w:rsidR="00EC2F70">
        <w:t>determining</w:t>
      </w:r>
      <w:r w:rsidR="00EC2F70" w:rsidRPr="003D7FC0">
        <w:t>, through service provider-specific means, the legitimacy of the telephone number identity</w:t>
      </w:r>
      <w:r w:rsidR="007409E6">
        <w:t>,</w:t>
      </w:r>
      <w:r w:rsidR="00EC2F70" w:rsidRPr="003D7FC0">
        <w:t xml:space="preserve"> </w:t>
      </w:r>
      <w:r w:rsidR="00EC2F70">
        <w:t>RPH</w:t>
      </w:r>
      <w:r w:rsidR="007409E6">
        <w:t>, and SIP Priority header</w:t>
      </w:r>
      <w:r w:rsidR="00EC2F70">
        <w:t xml:space="preserve"> </w:t>
      </w:r>
      <w:r w:rsidR="00EC2F70" w:rsidRPr="003D7FC0">
        <w:t>being used in the INVITE</w:t>
      </w:r>
      <w:r w:rsidR="00EC2F70">
        <w:t>. The STI-AS is then responsible for</w:t>
      </w:r>
      <w:r w:rsidR="00EC2F70" w:rsidRPr="003D7FC0">
        <w:t xml:space="preserve"> cryptographically signing the PASSporT</w:t>
      </w:r>
      <w:r w:rsidR="00EC2F70">
        <w:t xml:space="preserve"> and adding </w:t>
      </w:r>
      <w:r w:rsidR="00EC2F70" w:rsidRPr="003D7FC0">
        <w:t>Identity header field</w:t>
      </w:r>
      <w:r w:rsidR="00EC2F70">
        <w:t>s</w:t>
      </w:r>
      <w:r w:rsidR="00EC2F70" w:rsidRPr="003D7FC0">
        <w:t xml:space="preserve"> </w:t>
      </w:r>
      <w:del w:id="162" w:author="Theresa Reese" w:date="2021-01-18T12:37:00Z">
        <w:r w:rsidR="00EC2F70" w:rsidRPr="003D7FC0" w:rsidDel="005E337E">
          <w:delText xml:space="preserve">and </w:delText>
        </w:r>
      </w:del>
      <w:ins w:id="163" w:author="Theresa Reese" w:date="2021-01-18T12:37:00Z">
        <w:r w:rsidR="005E337E">
          <w:t>with</w:t>
        </w:r>
        <w:r w:rsidR="005E337E" w:rsidRPr="003D7FC0">
          <w:t xml:space="preserve"> </w:t>
        </w:r>
      </w:ins>
      <w:r w:rsidR="00EC2F70" w:rsidRPr="003D7FC0">
        <w:t>signature</w:t>
      </w:r>
      <w:r w:rsidR="00EC2F70">
        <w:t xml:space="preserve">s (corresponding the </w:t>
      </w:r>
      <w:r w:rsidR="00163114">
        <w:t xml:space="preserve">caller identity </w:t>
      </w:r>
      <w:r w:rsidR="00EC2F70">
        <w:t>and RPH</w:t>
      </w:r>
      <w:r w:rsidR="007409E6">
        <w:t>/SIP Priority header</w:t>
      </w:r>
      <w:r w:rsidR="00EC2F70">
        <w:t>)</w:t>
      </w:r>
      <w:r w:rsidR="00EC2F70" w:rsidRPr="003D7FC0">
        <w:t xml:space="preserve"> to the SIP INVITE</w:t>
      </w:r>
      <w:r w:rsidR="00EC2F70">
        <w:t xml:space="preserve"> that it returns to the Transit Function</w:t>
      </w:r>
      <w:r w:rsidR="00EC2F70" w:rsidRPr="003D7FC0">
        <w:t>.</w:t>
      </w:r>
    </w:p>
    <w:p w14:paraId="437AD0CC" w14:textId="77777777" w:rsidR="00EC2F70" w:rsidRDefault="00EC2F70" w:rsidP="00EC2F70">
      <w:pPr>
        <w:pStyle w:val="Heading2"/>
      </w:pPr>
      <w:bookmarkStart w:id="164" w:name="_Toc26368939"/>
      <w:bookmarkStart w:id="165" w:name="_Toc55297060"/>
      <w:r>
        <w:t>Procedures at the STI-VS</w:t>
      </w:r>
      <w:bookmarkEnd w:id="164"/>
      <w:bookmarkEnd w:id="165"/>
    </w:p>
    <w:p w14:paraId="59A8F38E" w14:textId="657F2961" w:rsidR="00EC2F70" w:rsidRDefault="00EC2F70" w:rsidP="00EC2F70">
      <w:r>
        <w:t>T</w:t>
      </w:r>
      <w:r w:rsidRPr="005C2214">
        <w:t xml:space="preserve">he STI-VS is </w:t>
      </w:r>
      <w:r>
        <w:t>an</w:t>
      </w:r>
      <w:r w:rsidRPr="005C2214">
        <w:t xml:space="preserve"> application server </w:t>
      </w:r>
      <w:r w:rsidR="00035936">
        <w:t xml:space="preserve">that </w:t>
      </w:r>
      <w:r w:rsidRPr="005C2214">
        <w:t xml:space="preserve">performs the function of the verification service defined in </w:t>
      </w:r>
      <w:ins w:id="166" w:author="Theresa Reese" w:date="2021-01-18T12:39:00Z">
        <w:r w:rsidR="005E337E">
          <w:t>[</w:t>
        </w:r>
      </w:ins>
      <w:r w:rsidRPr="005C2214">
        <w:t>RFC 8224</w:t>
      </w:r>
      <w:ins w:id="167" w:author="Theresa Reese" w:date="2021-01-18T12:39:00Z">
        <w:r w:rsidR="005E337E">
          <w:t>]</w:t>
        </w:r>
      </w:ins>
      <w:r w:rsidRPr="005C2214">
        <w:t xml:space="preserve">. In the context </w:t>
      </w:r>
      <w:r w:rsidR="00AA71C7">
        <w:t xml:space="preserve">emergency calling, </w:t>
      </w:r>
      <w:r w:rsidRPr="005C2214">
        <w:t>the STI-VS provides verification services applicable to emergency calls destined for PSAPs that are served by an NG9-1-1 Emergency Services Network</w:t>
      </w:r>
      <w:r w:rsidR="00490CA1">
        <w:t xml:space="preserve"> and callback calls destined for the emergency caller</w:t>
      </w:r>
      <w:r>
        <w:t xml:space="preserve">. Upon receiving an HTTP verificationRequest associated with an emergency (9-1-1) origination from an </w:t>
      </w:r>
      <w:r w:rsidR="00163114">
        <w:t xml:space="preserve">entry </w:t>
      </w:r>
      <w:r>
        <w:t xml:space="preserve">IBCF in the </w:t>
      </w:r>
      <w:r w:rsidR="00ED63CA">
        <w:t xml:space="preserve">IMS </w:t>
      </w:r>
      <w:r>
        <w:t>NG9-1-1 Emergency Services Network</w:t>
      </w:r>
      <w:r w:rsidR="00490CA1">
        <w:t xml:space="preserve"> (for emergency originations) or </w:t>
      </w:r>
      <w:ins w:id="168" w:author="Theresa Reese" w:date="2021-01-18T12:40:00Z">
        <w:r w:rsidR="005E337E">
          <w:t xml:space="preserve">an HTTP </w:t>
        </w:r>
        <w:proofErr w:type="spellStart"/>
        <w:r w:rsidR="005E337E">
          <w:t>verificationRequest</w:t>
        </w:r>
        <w:proofErr w:type="spellEnd"/>
        <w:r w:rsidR="005E337E">
          <w:t xml:space="preserve"> or SIP INVITE from </w:t>
        </w:r>
      </w:ins>
      <w:r w:rsidR="00490CA1">
        <w:t>the emergency caller’s home network (for callback calls)</w:t>
      </w:r>
      <w:r>
        <w:t>, t</w:t>
      </w:r>
      <w:r w:rsidRPr="003B1CC2">
        <w:t>he STI-VS retrieves the certificate referenced by the “x5u” field in the PASSporT protected header from the STI-CR</w:t>
      </w:r>
      <w:r>
        <w:t xml:space="preserve">. </w:t>
      </w:r>
      <w:r w:rsidRPr="006F0587">
        <w:t xml:space="preserve">The STI-VS follows the basic certificate path processing as described in </w:t>
      </w:r>
      <w:r>
        <w:t xml:space="preserve"> </w:t>
      </w:r>
      <w:r w:rsidR="00AA71C7">
        <w:t>[</w:t>
      </w:r>
      <w:r w:rsidRPr="006F0587">
        <w:t>RFC 5280</w:t>
      </w:r>
      <w:r w:rsidR="00AA71C7">
        <w:t>]</w:t>
      </w:r>
      <w:r w:rsidRPr="006F0587">
        <w:t>, following the chain until the root is reached</w:t>
      </w:r>
      <w:r>
        <w:t xml:space="preserve">. </w:t>
      </w:r>
      <w:r w:rsidRPr="006F0587">
        <w:t>The STI-VS ensures that the root certificate is on the list of trusted STI-C</w:t>
      </w:r>
      <w:r>
        <w:t>A</w:t>
      </w:r>
      <w:r w:rsidRPr="006F0587">
        <w:t>s</w:t>
      </w:r>
      <w:r>
        <w:t>. The STI-VS</w:t>
      </w:r>
      <w:r w:rsidRPr="006F0587">
        <w:t xml:space="preserve"> validates that the PASSporT </w:t>
      </w:r>
      <w:r w:rsidR="00D90104">
        <w:t xml:space="preserve">information </w:t>
      </w:r>
      <w:r w:rsidRPr="006F0587">
        <w:t xml:space="preserve">provided in the </w:t>
      </w:r>
      <w:r w:rsidR="00D152C8">
        <w:t xml:space="preserve">Identity headers contained in the </w:t>
      </w:r>
      <w:r w:rsidR="00D90104">
        <w:t>verificationRequest</w:t>
      </w:r>
      <w:r w:rsidRPr="006F0587">
        <w:t xml:space="preserve"> includes all of the baseline claims, as well as the SHAKEN extension claims</w:t>
      </w:r>
      <w:r w:rsidR="00D152C8">
        <w:t xml:space="preserve"> and rph </w:t>
      </w:r>
      <w:r w:rsidR="00D152C8" w:rsidRPr="001B3FEC">
        <w:t>claim</w:t>
      </w:r>
      <w:r w:rsidRPr="001B3FEC">
        <w:t>.</w:t>
      </w:r>
      <w:r w:rsidRPr="006F0587">
        <w:t xml:space="preserve">  The verifier shall also follow the RFC 8224-defined verification procedures to check the corresponding date, originating identity and destination identities, with the restrictions specified in</w:t>
      </w:r>
      <w:r>
        <w:t xml:space="preserve"> ATIS-1000074. </w:t>
      </w:r>
      <w:r w:rsidRPr="006F0587">
        <w:t xml:space="preserve">The STI-VS </w:t>
      </w:r>
      <w:r>
        <w:t>will</w:t>
      </w:r>
      <w:r w:rsidRPr="006F0587">
        <w:t xml:space="preserve"> </w:t>
      </w:r>
      <w:r>
        <w:t>return</w:t>
      </w:r>
      <w:r w:rsidRPr="006F0587">
        <w:t xml:space="preserve"> “verstat</w:t>
      </w:r>
      <w:r>
        <w:t>Value</w:t>
      </w:r>
      <w:r w:rsidRPr="006F0587">
        <w:t>” parameter</w:t>
      </w:r>
      <w:r w:rsidR="00035936">
        <w:t>s</w:t>
      </w:r>
      <w:r w:rsidRPr="006F0587">
        <w:t xml:space="preserve"> </w:t>
      </w:r>
      <w:r>
        <w:t xml:space="preserve">in the HTTP </w:t>
      </w:r>
      <w:proofErr w:type="spellStart"/>
      <w:r>
        <w:t>verificationResponse</w:t>
      </w:r>
      <w:proofErr w:type="spellEnd"/>
      <w:r w:rsidRPr="006F0587">
        <w:t xml:space="preserve"> </w:t>
      </w:r>
      <w:ins w:id="169" w:author="Theresa Reese" w:date="2021-01-18T12:41:00Z">
        <w:r w:rsidR="005E337E">
          <w:t>or a ‘</w:t>
        </w:r>
        <w:proofErr w:type="spellStart"/>
        <w:r w:rsidR="005E337E">
          <w:t>verstat</w:t>
        </w:r>
        <w:proofErr w:type="spellEnd"/>
        <w:r w:rsidR="005E337E">
          <w:t xml:space="preserve">’ </w:t>
        </w:r>
      </w:ins>
      <w:ins w:id="170" w:author="Theresa Reese" w:date="2021-01-18T12:42:00Z">
        <w:r w:rsidR="005E337E">
          <w:t xml:space="preserve">parameters in a SIP INVITE </w:t>
        </w:r>
      </w:ins>
      <w:r w:rsidRPr="006F0587">
        <w:t>to convey the results of the verification</w:t>
      </w:r>
      <w:r>
        <w:t xml:space="preserve">. </w:t>
      </w:r>
      <w:r w:rsidR="00ED63CA">
        <w:t xml:space="preserve">(See </w:t>
      </w:r>
      <w:r w:rsidR="00874668">
        <w:t>Clauses</w:t>
      </w:r>
      <w:r w:rsidR="00ED63CA">
        <w:t xml:space="preserve"> 5.4</w:t>
      </w:r>
      <w:r w:rsidR="00AD397E">
        <w:t>.1 and 5.4.2 for further details.)</w:t>
      </w:r>
      <w:r w:rsidR="00ED63CA">
        <w:t xml:space="preserve"> </w:t>
      </w:r>
      <w:r>
        <w:t xml:space="preserve">The STI-VS </w:t>
      </w:r>
      <w:r w:rsidRPr="006F0587">
        <w:t xml:space="preserve">may include another appropriate indicator (not defined in this document) </w:t>
      </w:r>
      <w:r>
        <w:t xml:space="preserve">in the verificationResponse </w:t>
      </w:r>
      <w:r w:rsidRPr="006F0587">
        <w:t xml:space="preserve">based on interactions with the CVT. </w:t>
      </w:r>
      <w:r w:rsidRPr="005C2214">
        <w:t>The STI-VS must be invoked prior to terminating call processing associated with the emergency call</w:t>
      </w:r>
      <w:r>
        <w:t>.</w:t>
      </w:r>
    </w:p>
    <w:p w14:paraId="58A63163" w14:textId="34FF0312" w:rsidR="0000564D" w:rsidRDefault="0000564D" w:rsidP="0000564D">
      <w:pPr>
        <w:pStyle w:val="Heading2"/>
      </w:pPr>
      <w:bookmarkStart w:id="171" w:name="_Toc55297061"/>
      <w:r>
        <w:t>Procedures at the P-CSCF</w:t>
      </w:r>
      <w:bookmarkEnd w:id="171"/>
    </w:p>
    <w:p w14:paraId="3625A39B" w14:textId="53B6F809" w:rsidR="00D60C8D" w:rsidRDefault="00D60C8D" w:rsidP="00D60C8D">
      <w:r>
        <w:t xml:space="preserve">A P-CSCF operating in an Originating Service Provider network that supports </w:t>
      </w:r>
      <w:r w:rsidRPr="00D60C8D">
        <w:t xml:space="preserve">calling number </w:t>
      </w:r>
      <w:r>
        <w:t xml:space="preserve">authentication and RPH signing </w:t>
      </w:r>
      <w:r w:rsidR="00D22935" w:rsidRPr="00D22935">
        <w:t>may, based on local policy,</w:t>
      </w:r>
      <w:r>
        <w:t xml:space="preserve"> be responsible for inserting</w:t>
      </w:r>
      <w:r w:rsidRPr="00D60C8D">
        <w:t xml:space="preserve"> attestation information</w:t>
      </w:r>
      <w:r>
        <w:t xml:space="preserve"> related to the </w:t>
      </w:r>
      <w:r w:rsidR="00D22935">
        <w:t xml:space="preserve">asserted </w:t>
      </w:r>
      <w:r>
        <w:t xml:space="preserve">calling identity </w:t>
      </w:r>
      <w:r w:rsidR="00D22935">
        <w:t xml:space="preserve">and populating the RPH </w:t>
      </w:r>
      <w:r w:rsidR="00E17E74">
        <w:t>in a SIP INVITE associated with an emergency origination. According to 3GPP [TS 24.229], w</w:t>
      </w:r>
      <w:r w:rsidR="00E17E74" w:rsidRPr="00E17E74">
        <w:t>hen a node perform</w:t>
      </w:r>
      <w:r w:rsidR="00E17E74">
        <w:t xml:space="preserve">s </w:t>
      </w:r>
      <w:r w:rsidR="00E17E74" w:rsidRPr="00E17E74">
        <w:t xml:space="preserve">attestation of an identity in an incoming request or </w:t>
      </w:r>
      <w:r w:rsidR="00E17E74">
        <w:t>can</w:t>
      </w:r>
      <w:r w:rsidR="00E17E74" w:rsidRPr="00E17E74">
        <w:t xml:space="preserve"> attest </w:t>
      </w:r>
      <w:r w:rsidR="00122B0F">
        <w:t xml:space="preserve">to </w:t>
      </w:r>
      <w:r w:rsidR="00E17E74" w:rsidRPr="00E17E74">
        <w:t>the origin of the request, the node can inform a downstream node about what kind of attestation the node has performed.</w:t>
      </w:r>
      <w:r w:rsidR="00D22935">
        <w:t xml:space="preserve"> Based on local policy, if the P-CSCF is responsible for providing attestation information </w:t>
      </w:r>
      <w:r w:rsidR="004C385A">
        <w:t xml:space="preserve">associated with </w:t>
      </w:r>
      <w:r w:rsidR="00D22935">
        <w:t xml:space="preserve">the caller identity </w:t>
      </w:r>
      <w:r w:rsidR="004C385A">
        <w:t>for</w:t>
      </w:r>
      <w:r w:rsidR="00D22935">
        <w:t xml:space="preserve"> an authenticated emergency call, </w:t>
      </w:r>
      <w:r w:rsidR="004C385A">
        <w:t>t</w:t>
      </w:r>
      <w:r w:rsidR="00E17E74">
        <w:t xml:space="preserve">he P-CSCF will insert </w:t>
      </w:r>
      <w:r w:rsidR="004C385A" w:rsidRPr="004C385A">
        <w:t xml:space="preserve">a verstat parameter in </w:t>
      </w:r>
      <w:r w:rsidR="004C385A">
        <w:t xml:space="preserve">the </w:t>
      </w:r>
      <w:r w:rsidR="004C385A" w:rsidRPr="004C385A">
        <w:t>P-Asserted-Identity header,</w:t>
      </w:r>
      <w:r w:rsidR="004C385A">
        <w:t xml:space="preserve"> </w:t>
      </w:r>
      <w:r w:rsidR="00E17E74">
        <w:t xml:space="preserve">an </w:t>
      </w:r>
      <w:r w:rsidR="004C385A">
        <w:t xml:space="preserve">optional </w:t>
      </w:r>
      <w:r w:rsidR="00E17E74">
        <w:t xml:space="preserve">Attestation-Info header field in the SIP INVITE with a value </w:t>
      </w:r>
      <w:r w:rsidR="00F54DA3">
        <w:t>of</w:t>
      </w:r>
      <w:r w:rsidR="00F54DA3" w:rsidRPr="00F54DA3">
        <w:t xml:space="preserve"> "A", "B" </w:t>
      </w:r>
      <w:r w:rsidR="00F54DA3">
        <w:t xml:space="preserve">or </w:t>
      </w:r>
      <w:r w:rsidR="00F54DA3" w:rsidRPr="00F54DA3">
        <w:t>"C"</w:t>
      </w:r>
      <w:r w:rsidR="00F54DA3">
        <w:t>,</w:t>
      </w:r>
      <w:r w:rsidR="00F54DA3" w:rsidRPr="00F54DA3">
        <w:t xml:space="preserve"> as defined in</w:t>
      </w:r>
      <w:r w:rsidR="00F54DA3">
        <w:t xml:space="preserve"> [ATIS-1000074], associated with the caller identity, </w:t>
      </w:r>
      <w:r w:rsidR="004C385A">
        <w:t>and</w:t>
      </w:r>
      <w:r w:rsidR="00F54DA3">
        <w:t xml:space="preserve"> an </w:t>
      </w:r>
      <w:r w:rsidR="004C385A">
        <w:t xml:space="preserve">optional </w:t>
      </w:r>
      <w:r w:rsidR="00F54DA3">
        <w:t xml:space="preserve">origination identifier </w:t>
      </w:r>
      <w:r w:rsidR="00DB35BB">
        <w:t xml:space="preserve">(in the form of a </w:t>
      </w:r>
      <w:r w:rsidR="00193C96" w:rsidRPr="00193C96">
        <w:t xml:space="preserve">Universally Unique Identifier </w:t>
      </w:r>
      <w:r w:rsidR="00193C96">
        <w:t>[</w:t>
      </w:r>
      <w:r w:rsidR="00DB35BB">
        <w:t>UUID</w:t>
      </w:r>
      <w:r w:rsidR="00193C96">
        <w:t>]</w:t>
      </w:r>
      <w:r w:rsidR="00DB35BB">
        <w:t xml:space="preserve">) </w:t>
      </w:r>
      <w:r w:rsidR="00F54DA3">
        <w:t xml:space="preserve">in an </w:t>
      </w:r>
      <w:r w:rsidR="00F54DA3" w:rsidRPr="00F54DA3">
        <w:t>Origination-Id header field</w:t>
      </w:r>
      <w:r w:rsidR="00F54DA3">
        <w:t>.</w:t>
      </w:r>
      <w:r w:rsidR="004C385A">
        <w:t xml:space="preserve"> </w:t>
      </w:r>
      <w:r w:rsidR="004C385A" w:rsidRPr="004C385A">
        <w:t>The P-CSCF may also populate a value of “esnet.1” in the RPH</w:t>
      </w:r>
      <w:r w:rsidR="004C385A">
        <w:t>.</w:t>
      </w:r>
    </w:p>
    <w:p w14:paraId="55AA894D" w14:textId="765C7A90" w:rsidR="00A63853" w:rsidRDefault="00A63853" w:rsidP="00A63853">
      <w:pPr>
        <w:pStyle w:val="Heading2"/>
      </w:pPr>
      <w:bookmarkStart w:id="172" w:name="_Toc55297062"/>
      <w:r>
        <w:t>Procedures at the Transit Function</w:t>
      </w:r>
      <w:bookmarkEnd w:id="172"/>
    </w:p>
    <w:p w14:paraId="73EF69D0" w14:textId="2D565EE4" w:rsidR="00831DFD" w:rsidRDefault="00831DFD" w:rsidP="00A63853">
      <w:r>
        <w:t>The Transit Function is expected to adhere to the procedures described in Clause</w:t>
      </w:r>
      <w:r w:rsidR="007738BD">
        <w:t>s</w:t>
      </w:r>
      <w:r>
        <w:t xml:space="preserve"> 4.15.3 and 5.19 of 3GPP [TS 23.228] with the </w:t>
      </w:r>
      <w:r w:rsidR="007738BD">
        <w:t xml:space="preserve">following </w:t>
      </w:r>
      <w:r>
        <w:t xml:space="preserve">clarifications. </w:t>
      </w:r>
    </w:p>
    <w:p w14:paraId="7968B45C" w14:textId="2DBF9CF7" w:rsidR="00A63853" w:rsidRPr="00D60C8D" w:rsidRDefault="00831DFD" w:rsidP="00D60C8D">
      <w:r>
        <w:t>When a PSAP initiates a callback call via an IMS NG9-1-1 Emergency Services Network, the Transit Function will be responsible for routing the callback call based on the destination address (i.e., the address associated with the emergency caller) received in incoming signaling.  A Transit Function operating in an NG9-1-1 Emergency Services Network that supports caller identity</w:t>
      </w:r>
      <w:r w:rsidRPr="00D60C8D">
        <w:t xml:space="preserve"> </w:t>
      </w:r>
      <w:r>
        <w:t xml:space="preserve">authentication and RPH </w:t>
      </w:r>
      <w:r w:rsidR="00AD397E">
        <w:t xml:space="preserve">and SIP Priority header </w:t>
      </w:r>
      <w:r>
        <w:t xml:space="preserve">signing will be responsible for interacting with an STI-AS </w:t>
      </w:r>
      <w:r w:rsidRPr="00231CFB">
        <w:t xml:space="preserve">to assert the telephone identity of the caller </w:t>
      </w:r>
      <w:r>
        <w:t xml:space="preserve">(i.e., the PSAP) and to request the signing of the RPH </w:t>
      </w:r>
      <w:r w:rsidR="00AD397E">
        <w:t xml:space="preserve">and SIP Priority header </w:t>
      </w:r>
      <w:r w:rsidR="007738BD">
        <w:t>value</w:t>
      </w:r>
      <w:r w:rsidR="00AD397E">
        <w:t>s</w:t>
      </w:r>
      <w:r w:rsidR="007738BD">
        <w:t xml:space="preserve"> </w:t>
      </w:r>
      <w:r>
        <w:t xml:space="preserve">prior to </w:t>
      </w:r>
      <w:r w:rsidRPr="00FC5B35">
        <w:t>forward</w:t>
      </w:r>
      <w:r>
        <w:t>ing</w:t>
      </w:r>
      <w:r w:rsidRPr="00FC5B35">
        <w:t xml:space="preserve"> the </w:t>
      </w:r>
      <w:r>
        <w:t>callback request</w:t>
      </w:r>
      <w:r w:rsidRPr="00FC5B35">
        <w:t xml:space="preserve"> towards the succeeding network</w:t>
      </w:r>
      <w:r>
        <w:t xml:space="preserve"> via an</w:t>
      </w:r>
      <w:r w:rsidR="00C55FF2">
        <w:t xml:space="preserve"> exit</w:t>
      </w:r>
      <w:r>
        <w:t xml:space="preserve"> IBCF. </w:t>
      </w:r>
      <w:r w:rsidR="00C55FF2" w:rsidRPr="00C55FF2">
        <w:t>The Transit Function will utilize a SIP interface to the STI-AS</w:t>
      </w:r>
      <w:r w:rsidR="00C55FF2">
        <w:t>, passing it the SIP INVITE message that it received from the entry IBCF</w:t>
      </w:r>
      <w:r w:rsidR="00C55FF2" w:rsidRPr="00C55FF2">
        <w:t>.</w:t>
      </w:r>
      <w:r w:rsidR="00C55FF2">
        <w:t xml:space="preserve"> </w:t>
      </w:r>
      <w:r w:rsidR="00C55FF2" w:rsidRPr="00C55FF2">
        <w:t xml:space="preserve">The Transit Function will invoke the STI-AS for callback calls after call processing has completed, that is, after the </w:t>
      </w:r>
      <w:r w:rsidR="00C55FF2">
        <w:t xml:space="preserve">Transit Function determines the </w:t>
      </w:r>
      <w:r w:rsidR="00C55FF2" w:rsidRPr="00C55FF2">
        <w:t xml:space="preserve">interconnected network </w:t>
      </w:r>
      <w:r w:rsidR="00C55FF2">
        <w:t xml:space="preserve">to which the call will be routed. </w:t>
      </w:r>
      <w:r w:rsidR="00C55FF2" w:rsidRPr="00C55FF2">
        <w:t xml:space="preserve">Once the assertion and signing process is completed, the Transit Function will receive the INVITE back </w:t>
      </w:r>
      <w:r w:rsidR="00C55FF2">
        <w:t xml:space="preserve">from the STI-AS </w:t>
      </w:r>
      <w:r w:rsidR="00C55FF2" w:rsidRPr="00C55FF2">
        <w:t xml:space="preserve">with an added SIP Identity header field (associated with the calling identity) constructed per </w:t>
      </w:r>
      <w:ins w:id="173" w:author="Theresa Reese" w:date="2021-01-18T12:47:00Z">
        <w:r w:rsidR="00FE73AB">
          <w:t>[</w:t>
        </w:r>
      </w:ins>
      <w:r w:rsidR="00C55FF2" w:rsidRPr="00C55FF2">
        <w:t>RFC 8224</w:t>
      </w:r>
      <w:del w:id="174" w:author="Theresa Reese" w:date="2021-01-18T12:47:00Z">
        <w:r w:rsidR="00C55FF2" w:rsidRPr="00C55FF2" w:rsidDel="00FE73AB">
          <w:delText xml:space="preserve"> [36</w:delText>
        </w:r>
      </w:del>
      <w:r w:rsidR="00C55FF2" w:rsidRPr="00C55FF2">
        <w:t xml:space="preserve">], using the IMS-based NG9-1-1 Emergency Services Network provider’s credentials as the signing authority for the PSAP telephone identity. </w:t>
      </w:r>
      <w:r w:rsidR="00DB6E84">
        <w:t>The INVITE returned by the STI-AS will also include a</w:t>
      </w:r>
      <w:r w:rsidR="00C55FF2" w:rsidRPr="00C55FF2">
        <w:t>n Identity header associated with the RPH</w:t>
      </w:r>
      <w:r w:rsidR="00AD397E">
        <w:t>/SIP Priority header</w:t>
      </w:r>
      <w:r w:rsidR="00C55FF2">
        <w:t xml:space="preserve">. </w:t>
      </w:r>
      <w:r w:rsidR="00C55FF2" w:rsidRPr="00C55FF2">
        <w:t xml:space="preserve">After receiving the SIP INVITE from the STI-AS, the Transit Function will route the call to the </w:t>
      </w:r>
      <w:r w:rsidR="00F95A2C">
        <w:t>exit</w:t>
      </w:r>
      <w:r w:rsidR="00C55FF2" w:rsidRPr="00C55FF2">
        <w:t xml:space="preserve"> IBCF</w:t>
      </w:r>
      <w:r w:rsidR="00F95A2C">
        <w:t>.</w:t>
      </w:r>
    </w:p>
    <w:p w14:paraId="733A0C59" w14:textId="77777777" w:rsidR="00CF7FE8" w:rsidRDefault="00CF7FE8" w:rsidP="00CF7FE8"/>
    <w:p w14:paraId="49FEA318" w14:textId="77777777" w:rsidR="00CC3B47" w:rsidRDefault="00CC3B47" w:rsidP="00CF7FE8"/>
    <w:sectPr w:rsidR="00CC3B47" w:rsidSect="007F4D0F">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0F3E9" w14:textId="77777777" w:rsidR="001373A5" w:rsidRDefault="001373A5">
      <w:r>
        <w:separator/>
      </w:r>
    </w:p>
  </w:endnote>
  <w:endnote w:type="continuationSeparator" w:id="0">
    <w:p w14:paraId="530ED268" w14:textId="77777777" w:rsidR="001373A5" w:rsidRDefault="00137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3857E" w14:textId="1E775B33" w:rsidR="001373A5" w:rsidRDefault="001373A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9EF5A" w14:textId="13E67681" w:rsidR="001373A5" w:rsidRDefault="001373A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510A2" w14:textId="77777777" w:rsidR="001373A5" w:rsidRDefault="001373A5">
      <w:r>
        <w:separator/>
      </w:r>
    </w:p>
  </w:footnote>
  <w:footnote w:type="continuationSeparator" w:id="0">
    <w:p w14:paraId="7F8EF6F4" w14:textId="77777777" w:rsidR="001373A5" w:rsidRDefault="001373A5">
      <w:r>
        <w:continuationSeparator/>
      </w:r>
    </w:p>
  </w:footnote>
  <w:footnote w:id="1">
    <w:p w14:paraId="0F905645" w14:textId="0D276382" w:rsidR="001373A5" w:rsidRDefault="001373A5">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48ADA35D" w14:textId="4ADA1B6E" w:rsidR="001373A5" w:rsidRDefault="001373A5" w:rsidP="005C07BC">
      <w:pPr>
        <w:pStyle w:val="FootnoteText"/>
        <w:jc w:val="left"/>
      </w:pPr>
      <w:r>
        <w:rPr>
          <w:rStyle w:val="FootnoteReference"/>
        </w:rPr>
        <w:footnoteRef/>
      </w:r>
      <w:r>
        <w:t xml:space="preserve"> </w:t>
      </w:r>
      <w:r w:rsidRPr="00906DA1">
        <w:rPr>
          <w:szCs w:val="18"/>
        </w:rPr>
        <w:t>This document is available from the Third Generation Partnership Project (3GPP) at</w:t>
      </w:r>
      <w:r>
        <w:rPr>
          <w:szCs w:val="18"/>
        </w:rPr>
        <w:t>:</w:t>
      </w:r>
      <w:r w:rsidRPr="00906DA1">
        <w:rPr>
          <w:szCs w:val="18"/>
        </w:rPr>
        <w:t xml:space="preserve"> </w:t>
      </w:r>
      <w:r>
        <w:rPr>
          <w:szCs w:val="18"/>
        </w:rPr>
        <w:br/>
      </w:r>
      <w:r w:rsidRPr="00906DA1">
        <w:rPr>
          <w:szCs w:val="18"/>
        </w:rPr>
        <w:t xml:space="preserve">&lt; </w:t>
      </w:r>
      <w:hyperlink r:id="rId2" w:history="1">
        <w:r w:rsidRPr="00906DA1">
          <w:rPr>
            <w:rStyle w:val="Hyperlink"/>
            <w:szCs w:val="18"/>
          </w:rPr>
          <w:t>http://www.3gpp.org/specs/specs.htm</w:t>
        </w:r>
      </w:hyperlink>
      <w:r>
        <w:rPr>
          <w:rStyle w:val="Hyperlink"/>
          <w:szCs w:val="18"/>
        </w:rPr>
        <w:t xml:space="preserve"> &gt;.</w:t>
      </w:r>
    </w:p>
  </w:footnote>
  <w:footnote w:id="3">
    <w:p w14:paraId="0E3E1567" w14:textId="05CC9E0F" w:rsidR="001373A5" w:rsidRDefault="001373A5">
      <w:pPr>
        <w:pStyle w:val="FootnoteText"/>
      </w:pPr>
    </w:p>
  </w:footnote>
  <w:footnote w:id="4">
    <w:p w14:paraId="4BA58A1E" w14:textId="2610BF21" w:rsidR="001373A5" w:rsidRDefault="001373A5">
      <w:pPr>
        <w:pStyle w:val="FootnoteText"/>
      </w:pPr>
      <w:r>
        <w:rPr>
          <w:rStyle w:val="FootnoteReference"/>
        </w:rPr>
        <w:footnoteRef/>
      </w:r>
      <w:r>
        <w:t xml:space="preserve"> Note that when using the Ms reference point defined in [TS 24.229] to interact with the authentication service, the authentication service will return identityHeader parameter(s) in the signingResponse and the element that sent the signingRequest (i.e., the IBCF) will be responsible for populating the Identity headers in the outgoing SIP INVITE message.</w:t>
      </w:r>
    </w:p>
  </w:footnote>
  <w:footnote w:id="5">
    <w:p w14:paraId="1F3B1C5A" w14:textId="68A601C3" w:rsidR="001373A5" w:rsidRDefault="001373A5">
      <w:pPr>
        <w:pStyle w:val="FootnoteText"/>
      </w:pPr>
      <w:r>
        <w:rPr>
          <w:rStyle w:val="FootnoteReference"/>
        </w:rPr>
        <w:footnoteRef/>
      </w:r>
      <w:r>
        <w:t xml:space="preserve"> The HTTP interface used over the Ms interface needs to be enhanced to support the conveyance of the “rph” claim and associated assertion values.</w:t>
      </w:r>
    </w:p>
  </w:footnote>
  <w:footnote w:id="6">
    <w:p w14:paraId="6FDEE6EB" w14:textId="7A83C860" w:rsidR="001373A5" w:rsidRDefault="001373A5">
      <w:pPr>
        <w:pStyle w:val="FootnoteText"/>
      </w:pPr>
      <w:r>
        <w:rPr>
          <w:rStyle w:val="FootnoteReference"/>
        </w:rPr>
        <w:footnoteRef/>
      </w:r>
      <w:r>
        <w:t xml:space="preserve"> </w:t>
      </w:r>
      <w:r w:rsidRPr="00966E48">
        <w:t>Enhancements will need to be made to the verificationResponse message to carry an additional “verstatValue” associated with RPH signing</w:t>
      </w:r>
      <w:r>
        <w:t>.</w:t>
      </w:r>
    </w:p>
  </w:footnote>
  <w:footnote w:id="7">
    <w:p w14:paraId="15F00A01" w14:textId="5E701406" w:rsidR="001373A5" w:rsidRDefault="001373A5">
      <w:pPr>
        <w:pStyle w:val="FootnoteText"/>
      </w:pPr>
      <w:r>
        <w:rPr>
          <w:rStyle w:val="FootnoteReference"/>
        </w:rPr>
        <w:footnoteRef/>
      </w:r>
      <w:r>
        <w:t xml:space="preserve"> </w:t>
      </w:r>
      <w:r w:rsidRPr="00966E48">
        <w:t>Enhancements will need to be made to the verificationResponse message to carry an additional “verstatValue” associated with RPH</w:t>
      </w:r>
      <w:r>
        <w:t>/SIP Priority header</w:t>
      </w:r>
      <w:r w:rsidRPr="00966E48">
        <w:t xml:space="preserve"> signing</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4F23E" w14:textId="77777777" w:rsidR="001373A5" w:rsidRDefault="001373A5"/>
  <w:p w14:paraId="045DE8D4" w14:textId="77777777" w:rsidR="001373A5" w:rsidRDefault="001373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E4D2A" w14:textId="77777777" w:rsidR="001373A5" w:rsidRPr="00D82162" w:rsidRDefault="001373A5">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576C" w14:textId="77777777" w:rsidR="001373A5" w:rsidRDefault="001373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58E68" w14:textId="77777777" w:rsidR="001373A5" w:rsidRPr="00BC47C9" w:rsidRDefault="001373A5">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w:t>
    </w:r>
    <w:r>
      <w:rPr>
        <w:rFonts w:cs="Arial"/>
        <w:b/>
        <w:bCs/>
      </w:rPr>
      <w:t>XX</w:t>
    </w:r>
  </w:p>
  <w:p w14:paraId="0EE51B21" w14:textId="77777777" w:rsidR="001373A5" w:rsidRPr="00BC47C9" w:rsidRDefault="001373A5">
    <w:pPr>
      <w:pStyle w:val="BANNER1"/>
      <w:spacing w:before="120"/>
      <w:rPr>
        <w:rFonts w:ascii="Arial" w:hAnsi="Arial" w:cs="Arial"/>
        <w:sz w:val="24"/>
      </w:rPr>
    </w:pPr>
    <w:r w:rsidRPr="00BC47C9">
      <w:rPr>
        <w:rFonts w:ascii="Arial" w:hAnsi="Arial" w:cs="Arial"/>
        <w:sz w:val="24"/>
      </w:rPr>
      <w:t>ATIS Standard on –</w:t>
    </w:r>
  </w:p>
  <w:p w14:paraId="064E7152" w14:textId="77777777" w:rsidR="001373A5" w:rsidRPr="00BC47C9" w:rsidRDefault="001373A5">
    <w:pPr>
      <w:pStyle w:val="BANNER1"/>
      <w:spacing w:before="120"/>
      <w:rPr>
        <w:rFonts w:ascii="Arial" w:hAnsi="Arial" w:cs="Arial"/>
        <w:sz w:val="24"/>
      </w:rPr>
    </w:pPr>
  </w:p>
  <w:p w14:paraId="0A5E1056" w14:textId="4014DEA1" w:rsidR="001373A5" w:rsidRDefault="001373A5">
    <w:pPr>
      <w:pStyle w:val="Header"/>
      <w:rPr>
        <w:rFonts w:cs="Arial"/>
        <w:bCs/>
        <w:sz w:val="36"/>
      </w:rPr>
    </w:pPr>
    <w:r w:rsidRPr="00634B1C">
      <w:rPr>
        <w:rFonts w:cs="Arial"/>
        <w:bCs/>
        <w:sz w:val="36"/>
      </w:rPr>
      <w:t xml:space="preserve">Session Initiation Protocol </w:t>
    </w:r>
    <w:r>
      <w:rPr>
        <w:rFonts w:cs="Arial"/>
        <w:bCs/>
        <w:sz w:val="36"/>
      </w:rPr>
      <w:t xml:space="preserve">(SIP) </w:t>
    </w:r>
    <w:r w:rsidRPr="00634B1C">
      <w:rPr>
        <w:rFonts w:cs="Arial"/>
        <w:bCs/>
        <w:sz w:val="36"/>
      </w:rPr>
      <w:t>Resource</w:t>
    </w:r>
    <w:r>
      <w:rPr>
        <w:rFonts w:cs="Arial"/>
        <w:bCs/>
        <w:sz w:val="36"/>
      </w:rPr>
      <w:t>-</w:t>
    </w:r>
    <w:r w:rsidRPr="00634B1C">
      <w:rPr>
        <w:rFonts w:cs="Arial"/>
        <w:bCs/>
        <w:sz w:val="36"/>
      </w:rPr>
      <w:t xml:space="preserve">Priority Header (RPH) </w:t>
    </w:r>
    <w:r>
      <w:rPr>
        <w:rFonts w:cs="Arial"/>
        <w:bCs/>
        <w:sz w:val="36"/>
      </w:rPr>
      <w:t xml:space="preserve">and Priority Header </w:t>
    </w:r>
    <w:r w:rsidRPr="00634B1C">
      <w:rPr>
        <w:rFonts w:cs="Arial"/>
        <w:bCs/>
        <w:sz w:val="36"/>
      </w:rPr>
      <w:t xml:space="preserve">Signing </w:t>
    </w:r>
    <w:r>
      <w:rPr>
        <w:rFonts w:cs="Arial"/>
        <w:bCs/>
        <w:sz w:val="36"/>
      </w:rPr>
      <w:t xml:space="preserve">in Support of Emergency Calling </w:t>
    </w:r>
  </w:p>
  <w:p w14:paraId="55A579E6" w14:textId="77777777" w:rsidR="001373A5" w:rsidRPr="00BC47C9" w:rsidRDefault="001373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C60752"/>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2CC5BCF"/>
    <w:multiLevelType w:val="hybridMultilevel"/>
    <w:tmpl w:val="1D6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340C92"/>
    <w:multiLevelType w:val="hybridMultilevel"/>
    <w:tmpl w:val="BD2A893A"/>
    <w:lvl w:ilvl="0" w:tplc="0EFE9416">
      <w:numFmt w:val="bullet"/>
      <w:lvlText w:val=""/>
      <w:lvlJc w:val="left"/>
      <w:pPr>
        <w:ind w:left="530" w:hanging="360"/>
      </w:pPr>
      <w:rPr>
        <w:rFonts w:ascii="Symbol" w:eastAsia="Times New Roman" w:hAnsi="Symbol"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F54E56"/>
    <w:multiLevelType w:val="hybridMultilevel"/>
    <w:tmpl w:val="FFC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D93348"/>
    <w:multiLevelType w:val="hybridMultilevel"/>
    <w:tmpl w:val="A36CFF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B8228E"/>
    <w:multiLevelType w:val="hybridMultilevel"/>
    <w:tmpl w:val="9E328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1D7828"/>
    <w:multiLevelType w:val="hybridMultilevel"/>
    <w:tmpl w:val="B49A2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1F25F7"/>
    <w:multiLevelType w:val="hybridMultilevel"/>
    <w:tmpl w:val="79C8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765489"/>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495A4E39"/>
    <w:multiLevelType w:val="hybridMultilevel"/>
    <w:tmpl w:val="2F72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093986"/>
    <w:multiLevelType w:val="hybridMultilevel"/>
    <w:tmpl w:val="E4E480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911A3F"/>
    <w:multiLevelType w:val="hybridMultilevel"/>
    <w:tmpl w:val="4656C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5062C"/>
    <w:multiLevelType w:val="hybridMultilevel"/>
    <w:tmpl w:val="F95C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1"/>
  </w:num>
  <w:num w:numId="3">
    <w:abstractNumId w:val="7"/>
  </w:num>
  <w:num w:numId="4">
    <w:abstractNumId w:val="8"/>
  </w:num>
  <w:num w:numId="5">
    <w:abstractNumId w:val="6"/>
  </w:num>
  <w:num w:numId="6">
    <w:abstractNumId w:val="5"/>
  </w:num>
  <w:num w:numId="7">
    <w:abstractNumId w:val="4"/>
  </w:num>
  <w:num w:numId="8">
    <w:abstractNumId w:val="3"/>
  </w:num>
  <w:num w:numId="9">
    <w:abstractNumId w:val="37"/>
  </w:num>
  <w:num w:numId="10">
    <w:abstractNumId w:val="2"/>
  </w:num>
  <w:num w:numId="11">
    <w:abstractNumId w:val="1"/>
  </w:num>
  <w:num w:numId="12">
    <w:abstractNumId w:val="0"/>
  </w:num>
  <w:num w:numId="13">
    <w:abstractNumId w:val="13"/>
  </w:num>
  <w:num w:numId="14">
    <w:abstractNumId w:val="30"/>
  </w:num>
  <w:num w:numId="15">
    <w:abstractNumId w:val="35"/>
  </w:num>
  <w:num w:numId="16">
    <w:abstractNumId w:val="23"/>
  </w:num>
  <w:num w:numId="17">
    <w:abstractNumId w:val="31"/>
  </w:num>
  <w:num w:numId="18">
    <w:abstractNumId w:val="10"/>
  </w:num>
  <w:num w:numId="19">
    <w:abstractNumId w:val="29"/>
  </w:num>
  <w:num w:numId="20">
    <w:abstractNumId w:val="11"/>
  </w:num>
  <w:num w:numId="21">
    <w:abstractNumId w:val="20"/>
  </w:num>
  <w:num w:numId="22">
    <w:abstractNumId w:val="22"/>
  </w:num>
  <w:num w:numId="23">
    <w:abstractNumId w:val="16"/>
  </w:num>
  <w:num w:numId="24">
    <w:abstractNumId w:val="34"/>
  </w:num>
  <w:num w:numId="25">
    <w:abstractNumId w:val="33"/>
  </w:num>
  <w:num w:numId="26">
    <w:abstractNumId w:val="39"/>
  </w:num>
  <w:num w:numId="27">
    <w:abstractNumId w:val="32"/>
  </w:num>
  <w:num w:numId="28">
    <w:abstractNumId w:val="28"/>
  </w:num>
  <w:num w:numId="29">
    <w:abstractNumId w:val="27"/>
  </w:num>
  <w:num w:numId="30">
    <w:abstractNumId w:val="14"/>
  </w:num>
  <w:num w:numId="31">
    <w:abstractNumId w:val="38"/>
  </w:num>
  <w:num w:numId="32">
    <w:abstractNumId w:val="40"/>
  </w:num>
  <w:num w:numId="33">
    <w:abstractNumId w:val="17"/>
  </w:num>
  <w:num w:numId="34">
    <w:abstractNumId w:val="18"/>
  </w:num>
  <w:num w:numId="35">
    <w:abstractNumId w:val="26"/>
  </w:num>
  <w:num w:numId="36">
    <w:abstractNumId w:val="12"/>
  </w:num>
  <w:num w:numId="37">
    <w:abstractNumId w:val="21"/>
  </w:num>
  <w:num w:numId="38">
    <w:abstractNumId w:val="36"/>
  </w:num>
  <w:num w:numId="39">
    <w:abstractNumId w:val="19"/>
  </w:num>
  <w:num w:numId="40">
    <w:abstractNumId w:val="24"/>
  </w:num>
  <w:num w:numId="41">
    <w:abstractNumId w:val="15"/>
  </w:num>
  <w:num w:numId="42">
    <w:abstractNumId w:val="9"/>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eresa Reese">
    <w15:presenceInfo w15:providerId="AD" w15:userId="S::theresa.reese@ericsson.com::38aaddde-3278-4654-9c01-561d8b4291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PreviewPicture/>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A37"/>
    <w:rsid w:val="000013AD"/>
    <w:rsid w:val="00005240"/>
    <w:rsid w:val="0000564D"/>
    <w:rsid w:val="00011457"/>
    <w:rsid w:val="00013258"/>
    <w:rsid w:val="00013FA2"/>
    <w:rsid w:val="000155C4"/>
    <w:rsid w:val="0001664D"/>
    <w:rsid w:val="00016E36"/>
    <w:rsid w:val="00022219"/>
    <w:rsid w:val="00022E46"/>
    <w:rsid w:val="00024DAB"/>
    <w:rsid w:val="0003022D"/>
    <w:rsid w:val="00032DC2"/>
    <w:rsid w:val="000330AD"/>
    <w:rsid w:val="0003360D"/>
    <w:rsid w:val="00034D5C"/>
    <w:rsid w:val="00035936"/>
    <w:rsid w:val="0004032B"/>
    <w:rsid w:val="000413D3"/>
    <w:rsid w:val="00042261"/>
    <w:rsid w:val="000438D1"/>
    <w:rsid w:val="000447B2"/>
    <w:rsid w:val="00046EEA"/>
    <w:rsid w:val="00053ABF"/>
    <w:rsid w:val="000544B1"/>
    <w:rsid w:val="00055989"/>
    <w:rsid w:val="000574EC"/>
    <w:rsid w:val="00061531"/>
    <w:rsid w:val="00064917"/>
    <w:rsid w:val="00064C76"/>
    <w:rsid w:val="00065C4C"/>
    <w:rsid w:val="00065C73"/>
    <w:rsid w:val="000676FD"/>
    <w:rsid w:val="0007083A"/>
    <w:rsid w:val="00071944"/>
    <w:rsid w:val="00075A46"/>
    <w:rsid w:val="00076604"/>
    <w:rsid w:val="0007724B"/>
    <w:rsid w:val="00077760"/>
    <w:rsid w:val="00080B23"/>
    <w:rsid w:val="00083617"/>
    <w:rsid w:val="00083ABF"/>
    <w:rsid w:val="00086405"/>
    <w:rsid w:val="000873E3"/>
    <w:rsid w:val="000913A5"/>
    <w:rsid w:val="00091EBD"/>
    <w:rsid w:val="00093CBA"/>
    <w:rsid w:val="00093FD0"/>
    <w:rsid w:val="00097723"/>
    <w:rsid w:val="000A0A43"/>
    <w:rsid w:val="000A3DED"/>
    <w:rsid w:val="000A458D"/>
    <w:rsid w:val="000A4B84"/>
    <w:rsid w:val="000A4DAE"/>
    <w:rsid w:val="000A5E82"/>
    <w:rsid w:val="000A5F21"/>
    <w:rsid w:val="000A7156"/>
    <w:rsid w:val="000B1B21"/>
    <w:rsid w:val="000B2940"/>
    <w:rsid w:val="000B6C4E"/>
    <w:rsid w:val="000B6D14"/>
    <w:rsid w:val="000B737F"/>
    <w:rsid w:val="000C2BDE"/>
    <w:rsid w:val="000C310A"/>
    <w:rsid w:val="000D22B4"/>
    <w:rsid w:val="000D3768"/>
    <w:rsid w:val="000D58CD"/>
    <w:rsid w:val="000E2577"/>
    <w:rsid w:val="000F0B7F"/>
    <w:rsid w:val="000F12B5"/>
    <w:rsid w:val="000F1890"/>
    <w:rsid w:val="000F1F31"/>
    <w:rsid w:val="000F48B2"/>
    <w:rsid w:val="000F5084"/>
    <w:rsid w:val="000F5FB5"/>
    <w:rsid w:val="000F7753"/>
    <w:rsid w:val="0010251E"/>
    <w:rsid w:val="0010346F"/>
    <w:rsid w:val="00104211"/>
    <w:rsid w:val="00104F11"/>
    <w:rsid w:val="00110388"/>
    <w:rsid w:val="00110B13"/>
    <w:rsid w:val="001118D1"/>
    <w:rsid w:val="00114CA8"/>
    <w:rsid w:val="001164A0"/>
    <w:rsid w:val="00117776"/>
    <w:rsid w:val="00121035"/>
    <w:rsid w:val="001218B7"/>
    <w:rsid w:val="00122523"/>
    <w:rsid w:val="00122B0F"/>
    <w:rsid w:val="001303D7"/>
    <w:rsid w:val="0013075D"/>
    <w:rsid w:val="00134DC8"/>
    <w:rsid w:val="001356E6"/>
    <w:rsid w:val="001364E3"/>
    <w:rsid w:val="001373A5"/>
    <w:rsid w:val="0014044A"/>
    <w:rsid w:val="0014062D"/>
    <w:rsid w:val="00141D38"/>
    <w:rsid w:val="00143720"/>
    <w:rsid w:val="00144600"/>
    <w:rsid w:val="00147AAD"/>
    <w:rsid w:val="0015116E"/>
    <w:rsid w:val="001527AE"/>
    <w:rsid w:val="00157D0B"/>
    <w:rsid w:val="001601B3"/>
    <w:rsid w:val="00163114"/>
    <w:rsid w:val="00165CCA"/>
    <w:rsid w:val="00166872"/>
    <w:rsid w:val="00167C8B"/>
    <w:rsid w:val="0017472F"/>
    <w:rsid w:val="001755BE"/>
    <w:rsid w:val="001768B7"/>
    <w:rsid w:val="00180162"/>
    <w:rsid w:val="00180906"/>
    <w:rsid w:val="0018090B"/>
    <w:rsid w:val="001814A7"/>
    <w:rsid w:val="001818D1"/>
    <w:rsid w:val="0018254B"/>
    <w:rsid w:val="00187EB1"/>
    <w:rsid w:val="00192F15"/>
    <w:rsid w:val="00193C96"/>
    <w:rsid w:val="00193D0E"/>
    <w:rsid w:val="001968BF"/>
    <w:rsid w:val="00196CC6"/>
    <w:rsid w:val="001974F8"/>
    <w:rsid w:val="00197B48"/>
    <w:rsid w:val="001A1EC2"/>
    <w:rsid w:val="001A4371"/>
    <w:rsid w:val="001A5010"/>
    <w:rsid w:val="001A5B24"/>
    <w:rsid w:val="001A7AE7"/>
    <w:rsid w:val="001B3182"/>
    <w:rsid w:val="001B3FEC"/>
    <w:rsid w:val="001B4689"/>
    <w:rsid w:val="001B5B18"/>
    <w:rsid w:val="001B666D"/>
    <w:rsid w:val="001C1890"/>
    <w:rsid w:val="001C1AD1"/>
    <w:rsid w:val="001C3EF8"/>
    <w:rsid w:val="001D0B7C"/>
    <w:rsid w:val="001D3212"/>
    <w:rsid w:val="001D3D15"/>
    <w:rsid w:val="001D415E"/>
    <w:rsid w:val="001D5836"/>
    <w:rsid w:val="001E0AD0"/>
    <w:rsid w:val="001E0B44"/>
    <w:rsid w:val="001E1604"/>
    <w:rsid w:val="001E2D9B"/>
    <w:rsid w:val="001E5872"/>
    <w:rsid w:val="001E6EBB"/>
    <w:rsid w:val="001F2162"/>
    <w:rsid w:val="001F22D9"/>
    <w:rsid w:val="00204179"/>
    <w:rsid w:val="002112FF"/>
    <w:rsid w:val="002142D1"/>
    <w:rsid w:val="0021710E"/>
    <w:rsid w:val="00217910"/>
    <w:rsid w:val="00217C32"/>
    <w:rsid w:val="002221C3"/>
    <w:rsid w:val="002253AD"/>
    <w:rsid w:val="00225A1A"/>
    <w:rsid w:val="002260DC"/>
    <w:rsid w:val="0022639A"/>
    <w:rsid w:val="00230212"/>
    <w:rsid w:val="0023096A"/>
    <w:rsid w:val="00232F9D"/>
    <w:rsid w:val="00233054"/>
    <w:rsid w:val="002345A8"/>
    <w:rsid w:val="00235C5E"/>
    <w:rsid w:val="00241459"/>
    <w:rsid w:val="00244187"/>
    <w:rsid w:val="00245C23"/>
    <w:rsid w:val="00250176"/>
    <w:rsid w:val="002503B1"/>
    <w:rsid w:val="00252117"/>
    <w:rsid w:val="002532EC"/>
    <w:rsid w:val="0025453D"/>
    <w:rsid w:val="0025541F"/>
    <w:rsid w:val="002562F9"/>
    <w:rsid w:val="00256BE3"/>
    <w:rsid w:val="0026547C"/>
    <w:rsid w:val="002660DF"/>
    <w:rsid w:val="00266CF1"/>
    <w:rsid w:val="00267A65"/>
    <w:rsid w:val="00272F2B"/>
    <w:rsid w:val="0027364A"/>
    <w:rsid w:val="0027547E"/>
    <w:rsid w:val="00276E8E"/>
    <w:rsid w:val="002778BF"/>
    <w:rsid w:val="00277FCE"/>
    <w:rsid w:val="00277FF9"/>
    <w:rsid w:val="002807A3"/>
    <w:rsid w:val="00283166"/>
    <w:rsid w:val="00284105"/>
    <w:rsid w:val="00285AD9"/>
    <w:rsid w:val="0029024D"/>
    <w:rsid w:val="00293114"/>
    <w:rsid w:val="0029429E"/>
    <w:rsid w:val="002973DB"/>
    <w:rsid w:val="002A171F"/>
    <w:rsid w:val="002A7CA2"/>
    <w:rsid w:val="002B0D37"/>
    <w:rsid w:val="002B1038"/>
    <w:rsid w:val="002B23B1"/>
    <w:rsid w:val="002B5084"/>
    <w:rsid w:val="002B7015"/>
    <w:rsid w:val="002B7046"/>
    <w:rsid w:val="002C08CF"/>
    <w:rsid w:val="002C3FD1"/>
    <w:rsid w:val="002C4900"/>
    <w:rsid w:val="002C6A1C"/>
    <w:rsid w:val="002C6ABE"/>
    <w:rsid w:val="002D38AB"/>
    <w:rsid w:val="002D3FD3"/>
    <w:rsid w:val="002D4799"/>
    <w:rsid w:val="002D5CE4"/>
    <w:rsid w:val="002E4900"/>
    <w:rsid w:val="002E4A16"/>
    <w:rsid w:val="002E6A30"/>
    <w:rsid w:val="002F10CD"/>
    <w:rsid w:val="002F3897"/>
    <w:rsid w:val="00301641"/>
    <w:rsid w:val="0030174A"/>
    <w:rsid w:val="003027B6"/>
    <w:rsid w:val="00302CBC"/>
    <w:rsid w:val="003040FE"/>
    <w:rsid w:val="0030410B"/>
    <w:rsid w:val="00304522"/>
    <w:rsid w:val="00306F9F"/>
    <w:rsid w:val="00311285"/>
    <w:rsid w:val="00314C12"/>
    <w:rsid w:val="0031515F"/>
    <w:rsid w:val="0032237C"/>
    <w:rsid w:val="00322B1E"/>
    <w:rsid w:val="00330F19"/>
    <w:rsid w:val="00332787"/>
    <w:rsid w:val="0033378E"/>
    <w:rsid w:val="00334E74"/>
    <w:rsid w:val="00335BF2"/>
    <w:rsid w:val="00335C3C"/>
    <w:rsid w:val="0034479D"/>
    <w:rsid w:val="00345B8B"/>
    <w:rsid w:val="0034642C"/>
    <w:rsid w:val="0034689C"/>
    <w:rsid w:val="00347CE7"/>
    <w:rsid w:val="00347FBD"/>
    <w:rsid w:val="00352E7F"/>
    <w:rsid w:val="003530B5"/>
    <w:rsid w:val="00353156"/>
    <w:rsid w:val="003535C7"/>
    <w:rsid w:val="00353983"/>
    <w:rsid w:val="003561ED"/>
    <w:rsid w:val="00363606"/>
    <w:rsid w:val="003638FF"/>
    <w:rsid w:val="00363B8E"/>
    <w:rsid w:val="00364915"/>
    <w:rsid w:val="0036762B"/>
    <w:rsid w:val="00367FA4"/>
    <w:rsid w:val="00373FF7"/>
    <w:rsid w:val="003746B8"/>
    <w:rsid w:val="00375CB9"/>
    <w:rsid w:val="00376A55"/>
    <w:rsid w:val="00376A75"/>
    <w:rsid w:val="0038112F"/>
    <w:rsid w:val="00381481"/>
    <w:rsid w:val="003814E0"/>
    <w:rsid w:val="00382D47"/>
    <w:rsid w:val="00382D63"/>
    <w:rsid w:val="00385DC0"/>
    <w:rsid w:val="003910CD"/>
    <w:rsid w:val="00391325"/>
    <w:rsid w:val="003931BF"/>
    <w:rsid w:val="00393671"/>
    <w:rsid w:val="00397D52"/>
    <w:rsid w:val="003A064F"/>
    <w:rsid w:val="003A3949"/>
    <w:rsid w:val="003A41DF"/>
    <w:rsid w:val="003A4B86"/>
    <w:rsid w:val="003A6B5B"/>
    <w:rsid w:val="003A7BD5"/>
    <w:rsid w:val="003B1BBD"/>
    <w:rsid w:val="003B3775"/>
    <w:rsid w:val="003B5921"/>
    <w:rsid w:val="003C0B4D"/>
    <w:rsid w:val="003C2AC7"/>
    <w:rsid w:val="003C3764"/>
    <w:rsid w:val="003C4404"/>
    <w:rsid w:val="003C66CB"/>
    <w:rsid w:val="003C7E17"/>
    <w:rsid w:val="003D136F"/>
    <w:rsid w:val="003D2C1F"/>
    <w:rsid w:val="003D5CC7"/>
    <w:rsid w:val="003E082A"/>
    <w:rsid w:val="003E2BFD"/>
    <w:rsid w:val="003E37FC"/>
    <w:rsid w:val="003E5E58"/>
    <w:rsid w:val="003E7875"/>
    <w:rsid w:val="003E7B41"/>
    <w:rsid w:val="003F0F9F"/>
    <w:rsid w:val="003F1D4B"/>
    <w:rsid w:val="003F5632"/>
    <w:rsid w:val="003F743C"/>
    <w:rsid w:val="0040055D"/>
    <w:rsid w:val="00402349"/>
    <w:rsid w:val="00406C35"/>
    <w:rsid w:val="00411492"/>
    <w:rsid w:val="004132F6"/>
    <w:rsid w:val="00415863"/>
    <w:rsid w:val="00417E5C"/>
    <w:rsid w:val="00422D8C"/>
    <w:rsid w:val="00424AF1"/>
    <w:rsid w:val="0043527B"/>
    <w:rsid w:val="00435958"/>
    <w:rsid w:val="00435CE7"/>
    <w:rsid w:val="00436D33"/>
    <w:rsid w:val="004412C1"/>
    <w:rsid w:val="00443241"/>
    <w:rsid w:val="004456D8"/>
    <w:rsid w:val="00447351"/>
    <w:rsid w:val="0045223F"/>
    <w:rsid w:val="00452252"/>
    <w:rsid w:val="0045390D"/>
    <w:rsid w:val="004540A0"/>
    <w:rsid w:val="0045678C"/>
    <w:rsid w:val="00460153"/>
    <w:rsid w:val="00460486"/>
    <w:rsid w:val="00461987"/>
    <w:rsid w:val="00461C94"/>
    <w:rsid w:val="004622CB"/>
    <w:rsid w:val="00465128"/>
    <w:rsid w:val="0046591E"/>
    <w:rsid w:val="0046628A"/>
    <w:rsid w:val="004677A8"/>
    <w:rsid w:val="00473CAD"/>
    <w:rsid w:val="004753DD"/>
    <w:rsid w:val="00482B2F"/>
    <w:rsid w:val="004841A8"/>
    <w:rsid w:val="00484423"/>
    <w:rsid w:val="00486299"/>
    <w:rsid w:val="00490CA1"/>
    <w:rsid w:val="00490DDA"/>
    <w:rsid w:val="0049149D"/>
    <w:rsid w:val="00491ADB"/>
    <w:rsid w:val="0049245A"/>
    <w:rsid w:val="004926BF"/>
    <w:rsid w:val="00493024"/>
    <w:rsid w:val="00494DDA"/>
    <w:rsid w:val="00496300"/>
    <w:rsid w:val="00496425"/>
    <w:rsid w:val="004967A7"/>
    <w:rsid w:val="004A3F8F"/>
    <w:rsid w:val="004A63CD"/>
    <w:rsid w:val="004B3CA2"/>
    <w:rsid w:val="004B443F"/>
    <w:rsid w:val="004B5337"/>
    <w:rsid w:val="004C0C9B"/>
    <w:rsid w:val="004C191F"/>
    <w:rsid w:val="004C2252"/>
    <w:rsid w:val="004C289F"/>
    <w:rsid w:val="004C385A"/>
    <w:rsid w:val="004C468D"/>
    <w:rsid w:val="004C4752"/>
    <w:rsid w:val="004C7F88"/>
    <w:rsid w:val="004D277B"/>
    <w:rsid w:val="004D2CEE"/>
    <w:rsid w:val="004D4815"/>
    <w:rsid w:val="004D572A"/>
    <w:rsid w:val="004D5F3F"/>
    <w:rsid w:val="004E0B24"/>
    <w:rsid w:val="004E3371"/>
    <w:rsid w:val="004E7257"/>
    <w:rsid w:val="004F3A99"/>
    <w:rsid w:val="004F403E"/>
    <w:rsid w:val="004F5EDE"/>
    <w:rsid w:val="004F7CDB"/>
    <w:rsid w:val="00500502"/>
    <w:rsid w:val="0050087A"/>
    <w:rsid w:val="00502CA5"/>
    <w:rsid w:val="00505D8E"/>
    <w:rsid w:val="00505FFA"/>
    <w:rsid w:val="00510DF9"/>
    <w:rsid w:val="00511958"/>
    <w:rsid w:val="00512DB2"/>
    <w:rsid w:val="00514883"/>
    <w:rsid w:val="00516086"/>
    <w:rsid w:val="00523A5A"/>
    <w:rsid w:val="00523A9A"/>
    <w:rsid w:val="00524B88"/>
    <w:rsid w:val="00526B13"/>
    <w:rsid w:val="00527423"/>
    <w:rsid w:val="00527D9A"/>
    <w:rsid w:val="005317FD"/>
    <w:rsid w:val="0053303B"/>
    <w:rsid w:val="00535C60"/>
    <w:rsid w:val="005436AA"/>
    <w:rsid w:val="00550C24"/>
    <w:rsid w:val="00552CCB"/>
    <w:rsid w:val="00555CA3"/>
    <w:rsid w:val="00555EEC"/>
    <w:rsid w:val="00556199"/>
    <w:rsid w:val="00557F20"/>
    <w:rsid w:val="00572688"/>
    <w:rsid w:val="005733E2"/>
    <w:rsid w:val="005748FE"/>
    <w:rsid w:val="00580E16"/>
    <w:rsid w:val="00581651"/>
    <w:rsid w:val="0058340A"/>
    <w:rsid w:val="00587A91"/>
    <w:rsid w:val="00587EF8"/>
    <w:rsid w:val="00587FF5"/>
    <w:rsid w:val="0059025C"/>
    <w:rsid w:val="00590C1B"/>
    <w:rsid w:val="00591520"/>
    <w:rsid w:val="00592260"/>
    <w:rsid w:val="0059251B"/>
    <w:rsid w:val="00593D9E"/>
    <w:rsid w:val="00596110"/>
    <w:rsid w:val="005A0962"/>
    <w:rsid w:val="005A2528"/>
    <w:rsid w:val="005A3209"/>
    <w:rsid w:val="005A3517"/>
    <w:rsid w:val="005B0B3C"/>
    <w:rsid w:val="005B3746"/>
    <w:rsid w:val="005B5754"/>
    <w:rsid w:val="005B6618"/>
    <w:rsid w:val="005B7B56"/>
    <w:rsid w:val="005C07BC"/>
    <w:rsid w:val="005C41EC"/>
    <w:rsid w:val="005C41F8"/>
    <w:rsid w:val="005C5EC2"/>
    <w:rsid w:val="005C7C3B"/>
    <w:rsid w:val="005D0532"/>
    <w:rsid w:val="005D3270"/>
    <w:rsid w:val="005D47D2"/>
    <w:rsid w:val="005D47DA"/>
    <w:rsid w:val="005D4AB3"/>
    <w:rsid w:val="005D61BA"/>
    <w:rsid w:val="005D69DF"/>
    <w:rsid w:val="005D7864"/>
    <w:rsid w:val="005E0DD8"/>
    <w:rsid w:val="005E196F"/>
    <w:rsid w:val="005E337E"/>
    <w:rsid w:val="005E7716"/>
    <w:rsid w:val="005F0343"/>
    <w:rsid w:val="005F11F4"/>
    <w:rsid w:val="005F1785"/>
    <w:rsid w:val="005F1D48"/>
    <w:rsid w:val="005F3DA9"/>
    <w:rsid w:val="005F418F"/>
    <w:rsid w:val="005F60EF"/>
    <w:rsid w:val="005F65B7"/>
    <w:rsid w:val="00602CB7"/>
    <w:rsid w:val="00603190"/>
    <w:rsid w:val="00605374"/>
    <w:rsid w:val="00605544"/>
    <w:rsid w:val="00606FC7"/>
    <w:rsid w:val="00610572"/>
    <w:rsid w:val="00613FFD"/>
    <w:rsid w:val="00616305"/>
    <w:rsid w:val="00620038"/>
    <w:rsid w:val="006255E8"/>
    <w:rsid w:val="00632032"/>
    <w:rsid w:val="00634B1C"/>
    <w:rsid w:val="00634CFD"/>
    <w:rsid w:val="0063535E"/>
    <w:rsid w:val="00635D07"/>
    <w:rsid w:val="00636323"/>
    <w:rsid w:val="00636778"/>
    <w:rsid w:val="00637E70"/>
    <w:rsid w:val="00640356"/>
    <w:rsid w:val="006407C3"/>
    <w:rsid w:val="00640D49"/>
    <w:rsid w:val="006460C3"/>
    <w:rsid w:val="0064677D"/>
    <w:rsid w:val="00651195"/>
    <w:rsid w:val="006523D6"/>
    <w:rsid w:val="00653406"/>
    <w:rsid w:val="00654747"/>
    <w:rsid w:val="006556F8"/>
    <w:rsid w:val="006564A0"/>
    <w:rsid w:val="006568EA"/>
    <w:rsid w:val="0066493E"/>
    <w:rsid w:val="00665F2C"/>
    <w:rsid w:val="0067088E"/>
    <w:rsid w:val="00675AB7"/>
    <w:rsid w:val="00676B25"/>
    <w:rsid w:val="00680E13"/>
    <w:rsid w:val="00681696"/>
    <w:rsid w:val="00682252"/>
    <w:rsid w:val="0068384F"/>
    <w:rsid w:val="006851A4"/>
    <w:rsid w:val="00686C71"/>
    <w:rsid w:val="006910ED"/>
    <w:rsid w:val="00694E63"/>
    <w:rsid w:val="006B2376"/>
    <w:rsid w:val="006B3FD1"/>
    <w:rsid w:val="006B78F1"/>
    <w:rsid w:val="006C16A3"/>
    <w:rsid w:val="006C1FF4"/>
    <w:rsid w:val="006C2298"/>
    <w:rsid w:val="006C3693"/>
    <w:rsid w:val="006C4C3B"/>
    <w:rsid w:val="006C793F"/>
    <w:rsid w:val="006D17F6"/>
    <w:rsid w:val="006D1F92"/>
    <w:rsid w:val="006D21A9"/>
    <w:rsid w:val="006D2246"/>
    <w:rsid w:val="006D6344"/>
    <w:rsid w:val="006D7639"/>
    <w:rsid w:val="006E1A69"/>
    <w:rsid w:val="006E2F6D"/>
    <w:rsid w:val="006E53AA"/>
    <w:rsid w:val="006E5890"/>
    <w:rsid w:val="006F08F4"/>
    <w:rsid w:val="006F12CE"/>
    <w:rsid w:val="006F4576"/>
    <w:rsid w:val="006F5605"/>
    <w:rsid w:val="007001A9"/>
    <w:rsid w:val="00700664"/>
    <w:rsid w:val="00700ED2"/>
    <w:rsid w:val="00703530"/>
    <w:rsid w:val="00710FF6"/>
    <w:rsid w:val="00712111"/>
    <w:rsid w:val="00713CEE"/>
    <w:rsid w:val="00726F61"/>
    <w:rsid w:val="00735981"/>
    <w:rsid w:val="00737AA7"/>
    <w:rsid w:val="0074064B"/>
    <w:rsid w:val="007409E6"/>
    <w:rsid w:val="00746E3C"/>
    <w:rsid w:val="00746EC2"/>
    <w:rsid w:val="007512E8"/>
    <w:rsid w:val="0075291B"/>
    <w:rsid w:val="00752D5F"/>
    <w:rsid w:val="00753AD8"/>
    <w:rsid w:val="00762F3A"/>
    <w:rsid w:val="0076345B"/>
    <w:rsid w:val="0076550A"/>
    <w:rsid w:val="007656F1"/>
    <w:rsid w:val="0076652D"/>
    <w:rsid w:val="00766844"/>
    <w:rsid w:val="00767B36"/>
    <w:rsid w:val="00770A40"/>
    <w:rsid w:val="007738BD"/>
    <w:rsid w:val="00775F0A"/>
    <w:rsid w:val="00777E06"/>
    <w:rsid w:val="0078743B"/>
    <w:rsid w:val="00792FBA"/>
    <w:rsid w:val="00794849"/>
    <w:rsid w:val="00795373"/>
    <w:rsid w:val="007A159F"/>
    <w:rsid w:val="007A1764"/>
    <w:rsid w:val="007A1D57"/>
    <w:rsid w:val="007A273A"/>
    <w:rsid w:val="007A59B7"/>
    <w:rsid w:val="007B10B1"/>
    <w:rsid w:val="007B4412"/>
    <w:rsid w:val="007C01A5"/>
    <w:rsid w:val="007C43B0"/>
    <w:rsid w:val="007C5B9B"/>
    <w:rsid w:val="007C65A2"/>
    <w:rsid w:val="007C7069"/>
    <w:rsid w:val="007C77B5"/>
    <w:rsid w:val="007C784D"/>
    <w:rsid w:val="007C7D3E"/>
    <w:rsid w:val="007D0539"/>
    <w:rsid w:val="007D189F"/>
    <w:rsid w:val="007D2056"/>
    <w:rsid w:val="007D41E2"/>
    <w:rsid w:val="007D5EEC"/>
    <w:rsid w:val="007D60BA"/>
    <w:rsid w:val="007D7BDB"/>
    <w:rsid w:val="007E0B11"/>
    <w:rsid w:val="007E23D3"/>
    <w:rsid w:val="007E28CB"/>
    <w:rsid w:val="007E2F2A"/>
    <w:rsid w:val="007E4B45"/>
    <w:rsid w:val="007E505D"/>
    <w:rsid w:val="007F17FF"/>
    <w:rsid w:val="007F4D0F"/>
    <w:rsid w:val="007F5B1D"/>
    <w:rsid w:val="007F6C34"/>
    <w:rsid w:val="00800321"/>
    <w:rsid w:val="008014D5"/>
    <w:rsid w:val="008029BA"/>
    <w:rsid w:val="00804F87"/>
    <w:rsid w:val="00805C52"/>
    <w:rsid w:val="0080670B"/>
    <w:rsid w:val="00813FD5"/>
    <w:rsid w:val="00814795"/>
    <w:rsid w:val="00817727"/>
    <w:rsid w:val="008208DA"/>
    <w:rsid w:val="00821AC9"/>
    <w:rsid w:val="00822E9D"/>
    <w:rsid w:val="00824217"/>
    <w:rsid w:val="008306C7"/>
    <w:rsid w:val="00831DFD"/>
    <w:rsid w:val="00833044"/>
    <w:rsid w:val="00833CCA"/>
    <w:rsid w:val="00834125"/>
    <w:rsid w:val="008355CC"/>
    <w:rsid w:val="00836855"/>
    <w:rsid w:val="00836F0A"/>
    <w:rsid w:val="00841AA3"/>
    <w:rsid w:val="00841B9D"/>
    <w:rsid w:val="008439F2"/>
    <w:rsid w:val="008451C3"/>
    <w:rsid w:val="008475F4"/>
    <w:rsid w:val="0085068F"/>
    <w:rsid w:val="00851714"/>
    <w:rsid w:val="00851C6B"/>
    <w:rsid w:val="00851F88"/>
    <w:rsid w:val="008522E5"/>
    <w:rsid w:val="00852358"/>
    <w:rsid w:val="008543A3"/>
    <w:rsid w:val="008556C2"/>
    <w:rsid w:val="00857AE3"/>
    <w:rsid w:val="00861816"/>
    <w:rsid w:val="0086189E"/>
    <w:rsid w:val="00861C58"/>
    <w:rsid w:val="00863690"/>
    <w:rsid w:val="0086756D"/>
    <w:rsid w:val="00871095"/>
    <w:rsid w:val="0087367C"/>
    <w:rsid w:val="00874668"/>
    <w:rsid w:val="0087767B"/>
    <w:rsid w:val="00882262"/>
    <w:rsid w:val="008827E7"/>
    <w:rsid w:val="00882AEB"/>
    <w:rsid w:val="008835B3"/>
    <w:rsid w:val="00893ACF"/>
    <w:rsid w:val="00895430"/>
    <w:rsid w:val="0089680C"/>
    <w:rsid w:val="008A168E"/>
    <w:rsid w:val="008A2625"/>
    <w:rsid w:val="008A6AFE"/>
    <w:rsid w:val="008A7544"/>
    <w:rsid w:val="008A7F14"/>
    <w:rsid w:val="008B0131"/>
    <w:rsid w:val="008B029E"/>
    <w:rsid w:val="008B229F"/>
    <w:rsid w:val="008B2DF7"/>
    <w:rsid w:val="008B2FE0"/>
    <w:rsid w:val="008B4726"/>
    <w:rsid w:val="008C0C1F"/>
    <w:rsid w:val="008C2226"/>
    <w:rsid w:val="008C3BA3"/>
    <w:rsid w:val="008C4D7D"/>
    <w:rsid w:val="008C54C4"/>
    <w:rsid w:val="008D0284"/>
    <w:rsid w:val="008D2555"/>
    <w:rsid w:val="008D3C6B"/>
    <w:rsid w:val="008D6398"/>
    <w:rsid w:val="008E20EB"/>
    <w:rsid w:val="008E2F39"/>
    <w:rsid w:val="008E2F86"/>
    <w:rsid w:val="008E42B8"/>
    <w:rsid w:val="008E6821"/>
    <w:rsid w:val="008F0B0B"/>
    <w:rsid w:val="008F0DB0"/>
    <w:rsid w:val="009023CE"/>
    <w:rsid w:val="009024EC"/>
    <w:rsid w:val="00902A7A"/>
    <w:rsid w:val="00902E15"/>
    <w:rsid w:val="0090371F"/>
    <w:rsid w:val="00904BBD"/>
    <w:rsid w:val="00905F60"/>
    <w:rsid w:val="00910EE7"/>
    <w:rsid w:val="009158C5"/>
    <w:rsid w:val="009178C3"/>
    <w:rsid w:val="009217EB"/>
    <w:rsid w:val="009226F1"/>
    <w:rsid w:val="0092280E"/>
    <w:rsid w:val="0092531B"/>
    <w:rsid w:val="00926161"/>
    <w:rsid w:val="00930CA6"/>
    <w:rsid w:val="00930CEE"/>
    <w:rsid w:val="00931D04"/>
    <w:rsid w:val="00931DB3"/>
    <w:rsid w:val="0094050E"/>
    <w:rsid w:val="00944C63"/>
    <w:rsid w:val="0094641D"/>
    <w:rsid w:val="0095073F"/>
    <w:rsid w:val="00954EA7"/>
    <w:rsid w:val="00955174"/>
    <w:rsid w:val="00956247"/>
    <w:rsid w:val="00957910"/>
    <w:rsid w:val="0096189C"/>
    <w:rsid w:val="00966E48"/>
    <w:rsid w:val="00967665"/>
    <w:rsid w:val="009709E5"/>
    <w:rsid w:val="00971790"/>
    <w:rsid w:val="009718D9"/>
    <w:rsid w:val="009722FE"/>
    <w:rsid w:val="00972B0F"/>
    <w:rsid w:val="009758D3"/>
    <w:rsid w:val="00975F62"/>
    <w:rsid w:val="00976934"/>
    <w:rsid w:val="00984814"/>
    <w:rsid w:val="009861F3"/>
    <w:rsid w:val="00986B34"/>
    <w:rsid w:val="00987D79"/>
    <w:rsid w:val="009912F2"/>
    <w:rsid w:val="009A380E"/>
    <w:rsid w:val="009A5989"/>
    <w:rsid w:val="009A5DB6"/>
    <w:rsid w:val="009A6EC3"/>
    <w:rsid w:val="009B1379"/>
    <w:rsid w:val="009B2667"/>
    <w:rsid w:val="009B2A01"/>
    <w:rsid w:val="009B3579"/>
    <w:rsid w:val="009B39EB"/>
    <w:rsid w:val="009C13F9"/>
    <w:rsid w:val="009D1C9E"/>
    <w:rsid w:val="009D3C17"/>
    <w:rsid w:val="009D49CC"/>
    <w:rsid w:val="009D5663"/>
    <w:rsid w:val="009D5A9F"/>
    <w:rsid w:val="009D785E"/>
    <w:rsid w:val="009E22A8"/>
    <w:rsid w:val="009E2CF5"/>
    <w:rsid w:val="009E37BC"/>
    <w:rsid w:val="009E3D73"/>
    <w:rsid w:val="009E415B"/>
    <w:rsid w:val="009F0256"/>
    <w:rsid w:val="009F1E95"/>
    <w:rsid w:val="009F2FEE"/>
    <w:rsid w:val="009F5533"/>
    <w:rsid w:val="009F6516"/>
    <w:rsid w:val="009F6CB0"/>
    <w:rsid w:val="009F6EF3"/>
    <w:rsid w:val="00A00857"/>
    <w:rsid w:val="00A01709"/>
    <w:rsid w:val="00A02515"/>
    <w:rsid w:val="00A03E8A"/>
    <w:rsid w:val="00A0780C"/>
    <w:rsid w:val="00A10961"/>
    <w:rsid w:val="00A1237F"/>
    <w:rsid w:val="00A13524"/>
    <w:rsid w:val="00A13D9C"/>
    <w:rsid w:val="00A14962"/>
    <w:rsid w:val="00A15909"/>
    <w:rsid w:val="00A20499"/>
    <w:rsid w:val="00A21570"/>
    <w:rsid w:val="00A2474E"/>
    <w:rsid w:val="00A312AA"/>
    <w:rsid w:val="00A3245C"/>
    <w:rsid w:val="00A32E6A"/>
    <w:rsid w:val="00A34098"/>
    <w:rsid w:val="00A3661A"/>
    <w:rsid w:val="00A4435F"/>
    <w:rsid w:val="00A443B3"/>
    <w:rsid w:val="00A447DA"/>
    <w:rsid w:val="00A4544E"/>
    <w:rsid w:val="00A5043E"/>
    <w:rsid w:val="00A50BE8"/>
    <w:rsid w:val="00A54384"/>
    <w:rsid w:val="00A56313"/>
    <w:rsid w:val="00A5705B"/>
    <w:rsid w:val="00A574D9"/>
    <w:rsid w:val="00A60D76"/>
    <w:rsid w:val="00A62A42"/>
    <w:rsid w:val="00A63853"/>
    <w:rsid w:val="00A64DDF"/>
    <w:rsid w:val="00A65245"/>
    <w:rsid w:val="00A66FCE"/>
    <w:rsid w:val="00A67A80"/>
    <w:rsid w:val="00A71E6D"/>
    <w:rsid w:val="00A727BD"/>
    <w:rsid w:val="00A74C6D"/>
    <w:rsid w:val="00A82B9A"/>
    <w:rsid w:val="00A90D41"/>
    <w:rsid w:val="00A92C3A"/>
    <w:rsid w:val="00A92F5E"/>
    <w:rsid w:val="00A93001"/>
    <w:rsid w:val="00A93501"/>
    <w:rsid w:val="00A936F6"/>
    <w:rsid w:val="00A94A84"/>
    <w:rsid w:val="00A95C44"/>
    <w:rsid w:val="00A95CF2"/>
    <w:rsid w:val="00A968F7"/>
    <w:rsid w:val="00A96E51"/>
    <w:rsid w:val="00AA5251"/>
    <w:rsid w:val="00AA66C5"/>
    <w:rsid w:val="00AA71C7"/>
    <w:rsid w:val="00AA738B"/>
    <w:rsid w:val="00AA75C2"/>
    <w:rsid w:val="00AB3A21"/>
    <w:rsid w:val="00AB3BEF"/>
    <w:rsid w:val="00AC0837"/>
    <w:rsid w:val="00AC0BA8"/>
    <w:rsid w:val="00AC1BC8"/>
    <w:rsid w:val="00AC36DB"/>
    <w:rsid w:val="00AD0F59"/>
    <w:rsid w:val="00AD32DC"/>
    <w:rsid w:val="00AD397E"/>
    <w:rsid w:val="00AD72EA"/>
    <w:rsid w:val="00AE1B44"/>
    <w:rsid w:val="00AE25FE"/>
    <w:rsid w:val="00AE3193"/>
    <w:rsid w:val="00AE31F5"/>
    <w:rsid w:val="00AE40DF"/>
    <w:rsid w:val="00AE5471"/>
    <w:rsid w:val="00AE7EB6"/>
    <w:rsid w:val="00AF12FB"/>
    <w:rsid w:val="00AF1ED4"/>
    <w:rsid w:val="00AF4055"/>
    <w:rsid w:val="00AF5788"/>
    <w:rsid w:val="00AF583F"/>
    <w:rsid w:val="00AF5C53"/>
    <w:rsid w:val="00AF5D97"/>
    <w:rsid w:val="00AF72A7"/>
    <w:rsid w:val="00B00A2B"/>
    <w:rsid w:val="00B00A42"/>
    <w:rsid w:val="00B027B4"/>
    <w:rsid w:val="00B0692E"/>
    <w:rsid w:val="00B06EA2"/>
    <w:rsid w:val="00B1023E"/>
    <w:rsid w:val="00B10F18"/>
    <w:rsid w:val="00B12388"/>
    <w:rsid w:val="00B13888"/>
    <w:rsid w:val="00B14399"/>
    <w:rsid w:val="00B16F2B"/>
    <w:rsid w:val="00B17413"/>
    <w:rsid w:val="00B22444"/>
    <w:rsid w:val="00B24624"/>
    <w:rsid w:val="00B264DC"/>
    <w:rsid w:val="00B30E3C"/>
    <w:rsid w:val="00B33164"/>
    <w:rsid w:val="00B33778"/>
    <w:rsid w:val="00B34BD8"/>
    <w:rsid w:val="00B357AC"/>
    <w:rsid w:val="00B36D67"/>
    <w:rsid w:val="00B3730D"/>
    <w:rsid w:val="00B37A57"/>
    <w:rsid w:val="00B40998"/>
    <w:rsid w:val="00B4153B"/>
    <w:rsid w:val="00B42148"/>
    <w:rsid w:val="00B474BE"/>
    <w:rsid w:val="00B5113A"/>
    <w:rsid w:val="00B52F32"/>
    <w:rsid w:val="00B61003"/>
    <w:rsid w:val="00B63939"/>
    <w:rsid w:val="00B647E7"/>
    <w:rsid w:val="00B65152"/>
    <w:rsid w:val="00B654F2"/>
    <w:rsid w:val="00B65B18"/>
    <w:rsid w:val="00B6691E"/>
    <w:rsid w:val="00B70D24"/>
    <w:rsid w:val="00B710CC"/>
    <w:rsid w:val="00B72E29"/>
    <w:rsid w:val="00B73700"/>
    <w:rsid w:val="00B7589C"/>
    <w:rsid w:val="00B771C5"/>
    <w:rsid w:val="00B80391"/>
    <w:rsid w:val="00B81173"/>
    <w:rsid w:val="00B82C91"/>
    <w:rsid w:val="00B84917"/>
    <w:rsid w:val="00B84AD9"/>
    <w:rsid w:val="00B85874"/>
    <w:rsid w:val="00B86140"/>
    <w:rsid w:val="00B87AE1"/>
    <w:rsid w:val="00B87BA1"/>
    <w:rsid w:val="00B9149E"/>
    <w:rsid w:val="00B9213E"/>
    <w:rsid w:val="00B9597B"/>
    <w:rsid w:val="00B96B68"/>
    <w:rsid w:val="00B96EA5"/>
    <w:rsid w:val="00BA1D1B"/>
    <w:rsid w:val="00BA222D"/>
    <w:rsid w:val="00BA5A89"/>
    <w:rsid w:val="00BA63C9"/>
    <w:rsid w:val="00BA7A16"/>
    <w:rsid w:val="00BB0D60"/>
    <w:rsid w:val="00BB3611"/>
    <w:rsid w:val="00BB54BD"/>
    <w:rsid w:val="00BB7851"/>
    <w:rsid w:val="00BC2961"/>
    <w:rsid w:val="00BC47C9"/>
    <w:rsid w:val="00BC4D9D"/>
    <w:rsid w:val="00BC6411"/>
    <w:rsid w:val="00BD0875"/>
    <w:rsid w:val="00BD198B"/>
    <w:rsid w:val="00BE265D"/>
    <w:rsid w:val="00BE2906"/>
    <w:rsid w:val="00BE6A88"/>
    <w:rsid w:val="00BE6FC9"/>
    <w:rsid w:val="00BF398A"/>
    <w:rsid w:val="00BF7631"/>
    <w:rsid w:val="00C026CF"/>
    <w:rsid w:val="00C06DC6"/>
    <w:rsid w:val="00C11221"/>
    <w:rsid w:val="00C1334A"/>
    <w:rsid w:val="00C152AB"/>
    <w:rsid w:val="00C171EF"/>
    <w:rsid w:val="00C22F37"/>
    <w:rsid w:val="00C24078"/>
    <w:rsid w:val="00C243B1"/>
    <w:rsid w:val="00C24D43"/>
    <w:rsid w:val="00C27781"/>
    <w:rsid w:val="00C27AFB"/>
    <w:rsid w:val="00C308E7"/>
    <w:rsid w:val="00C31C25"/>
    <w:rsid w:val="00C33457"/>
    <w:rsid w:val="00C4025E"/>
    <w:rsid w:val="00C4161F"/>
    <w:rsid w:val="00C41F12"/>
    <w:rsid w:val="00C43C1E"/>
    <w:rsid w:val="00C44F39"/>
    <w:rsid w:val="00C4624D"/>
    <w:rsid w:val="00C50859"/>
    <w:rsid w:val="00C527F7"/>
    <w:rsid w:val="00C52E7D"/>
    <w:rsid w:val="00C543BA"/>
    <w:rsid w:val="00C55FF2"/>
    <w:rsid w:val="00C57131"/>
    <w:rsid w:val="00C60CD1"/>
    <w:rsid w:val="00C61A76"/>
    <w:rsid w:val="00C63064"/>
    <w:rsid w:val="00C667EF"/>
    <w:rsid w:val="00C66B23"/>
    <w:rsid w:val="00C673EA"/>
    <w:rsid w:val="00C70F64"/>
    <w:rsid w:val="00C717AC"/>
    <w:rsid w:val="00C7360C"/>
    <w:rsid w:val="00C73FCE"/>
    <w:rsid w:val="00C74831"/>
    <w:rsid w:val="00C74D66"/>
    <w:rsid w:val="00C769C7"/>
    <w:rsid w:val="00C76D55"/>
    <w:rsid w:val="00C81555"/>
    <w:rsid w:val="00C8493E"/>
    <w:rsid w:val="00C86902"/>
    <w:rsid w:val="00C87EBE"/>
    <w:rsid w:val="00C91B70"/>
    <w:rsid w:val="00C93D84"/>
    <w:rsid w:val="00C95DEA"/>
    <w:rsid w:val="00CA2DC1"/>
    <w:rsid w:val="00CA35AF"/>
    <w:rsid w:val="00CA42F7"/>
    <w:rsid w:val="00CA6154"/>
    <w:rsid w:val="00CA69D0"/>
    <w:rsid w:val="00CA7EE8"/>
    <w:rsid w:val="00CB1137"/>
    <w:rsid w:val="00CB210C"/>
    <w:rsid w:val="00CB3922"/>
    <w:rsid w:val="00CB3FFF"/>
    <w:rsid w:val="00CB78BC"/>
    <w:rsid w:val="00CC2D59"/>
    <w:rsid w:val="00CC2FBF"/>
    <w:rsid w:val="00CC3B47"/>
    <w:rsid w:val="00CD308E"/>
    <w:rsid w:val="00CD7B4D"/>
    <w:rsid w:val="00CD7F5C"/>
    <w:rsid w:val="00CE5F57"/>
    <w:rsid w:val="00CF0F43"/>
    <w:rsid w:val="00CF1885"/>
    <w:rsid w:val="00CF547A"/>
    <w:rsid w:val="00CF7D39"/>
    <w:rsid w:val="00CF7FE8"/>
    <w:rsid w:val="00D012B2"/>
    <w:rsid w:val="00D03607"/>
    <w:rsid w:val="00D037D9"/>
    <w:rsid w:val="00D03DDB"/>
    <w:rsid w:val="00D0480B"/>
    <w:rsid w:val="00D05B9F"/>
    <w:rsid w:val="00D064FA"/>
    <w:rsid w:val="00D06987"/>
    <w:rsid w:val="00D07C2D"/>
    <w:rsid w:val="00D10482"/>
    <w:rsid w:val="00D10682"/>
    <w:rsid w:val="00D147A7"/>
    <w:rsid w:val="00D152C8"/>
    <w:rsid w:val="00D16070"/>
    <w:rsid w:val="00D20899"/>
    <w:rsid w:val="00D22935"/>
    <w:rsid w:val="00D22C6D"/>
    <w:rsid w:val="00D260ED"/>
    <w:rsid w:val="00D2667A"/>
    <w:rsid w:val="00D301D5"/>
    <w:rsid w:val="00D30A68"/>
    <w:rsid w:val="00D31640"/>
    <w:rsid w:val="00D318BA"/>
    <w:rsid w:val="00D319B7"/>
    <w:rsid w:val="00D347D3"/>
    <w:rsid w:val="00D34BF0"/>
    <w:rsid w:val="00D357F2"/>
    <w:rsid w:val="00D414FF"/>
    <w:rsid w:val="00D41F6E"/>
    <w:rsid w:val="00D454C4"/>
    <w:rsid w:val="00D50927"/>
    <w:rsid w:val="00D50C91"/>
    <w:rsid w:val="00D521C7"/>
    <w:rsid w:val="00D527C2"/>
    <w:rsid w:val="00D52E01"/>
    <w:rsid w:val="00D537B0"/>
    <w:rsid w:val="00D55026"/>
    <w:rsid w:val="00D55782"/>
    <w:rsid w:val="00D55C14"/>
    <w:rsid w:val="00D60C8D"/>
    <w:rsid w:val="00D6192F"/>
    <w:rsid w:val="00D7206C"/>
    <w:rsid w:val="00D77773"/>
    <w:rsid w:val="00D77B9A"/>
    <w:rsid w:val="00D82162"/>
    <w:rsid w:val="00D8220E"/>
    <w:rsid w:val="00D86A03"/>
    <w:rsid w:val="00D8772E"/>
    <w:rsid w:val="00D878B2"/>
    <w:rsid w:val="00D90104"/>
    <w:rsid w:val="00D902BF"/>
    <w:rsid w:val="00D91BC7"/>
    <w:rsid w:val="00D93AAC"/>
    <w:rsid w:val="00D93E15"/>
    <w:rsid w:val="00D947EE"/>
    <w:rsid w:val="00D94E31"/>
    <w:rsid w:val="00D9601C"/>
    <w:rsid w:val="00D96826"/>
    <w:rsid w:val="00DA1CB2"/>
    <w:rsid w:val="00DA1D7C"/>
    <w:rsid w:val="00DA34A7"/>
    <w:rsid w:val="00DA365D"/>
    <w:rsid w:val="00DB11FE"/>
    <w:rsid w:val="00DB1BF6"/>
    <w:rsid w:val="00DB257B"/>
    <w:rsid w:val="00DB35BB"/>
    <w:rsid w:val="00DB6E84"/>
    <w:rsid w:val="00DB7F7D"/>
    <w:rsid w:val="00DC3B77"/>
    <w:rsid w:val="00DC520E"/>
    <w:rsid w:val="00DD1138"/>
    <w:rsid w:val="00DD1AC9"/>
    <w:rsid w:val="00DD401C"/>
    <w:rsid w:val="00DD4278"/>
    <w:rsid w:val="00DD6DAD"/>
    <w:rsid w:val="00DF3E11"/>
    <w:rsid w:val="00DF79ED"/>
    <w:rsid w:val="00E014DF"/>
    <w:rsid w:val="00E06907"/>
    <w:rsid w:val="00E113D7"/>
    <w:rsid w:val="00E17E74"/>
    <w:rsid w:val="00E207BB"/>
    <w:rsid w:val="00E23DA8"/>
    <w:rsid w:val="00E26011"/>
    <w:rsid w:val="00E34114"/>
    <w:rsid w:val="00E36B93"/>
    <w:rsid w:val="00E423A3"/>
    <w:rsid w:val="00E424FF"/>
    <w:rsid w:val="00E4312D"/>
    <w:rsid w:val="00E433EA"/>
    <w:rsid w:val="00E45E6B"/>
    <w:rsid w:val="00E468EC"/>
    <w:rsid w:val="00E534A5"/>
    <w:rsid w:val="00E55D9C"/>
    <w:rsid w:val="00E567D6"/>
    <w:rsid w:val="00E573BE"/>
    <w:rsid w:val="00E57760"/>
    <w:rsid w:val="00E633E9"/>
    <w:rsid w:val="00E65610"/>
    <w:rsid w:val="00E65AA7"/>
    <w:rsid w:val="00E74D29"/>
    <w:rsid w:val="00E763ED"/>
    <w:rsid w:val="00E77150"/>
    <w:rsid w:val="00E805DB"/>
    <w:rsid w:val="00E83358"/>
    <w:rsid w:val="00E83895"/>
    <w:rsid w:val="00E83C12"/>
    <w:rsid w:val="00E8733A"/>
    <w:rsid w:val="00E87904"/>
    <w:rsid w:val="00E87F2D"/>
    <w:rsid w:val="00E90079"/>
    <w:rsid w:val="00E9095B"/>
    <w:rsid w:val="00E9128C"/>
    <w:rsid w:val="00E92263"/>
    <w:rsid w:val="00E94298"/>
    <w:rsid w:val="00E95809"/>
    <w:rsid w:val="00E970A3"/>
    <w:rsid w:val="00EA19F0"/>
    <w:rsid w:val="00EA3610"/>
    <w:rsid w:val="00EA384D"/>
    <w:rsid w:val="00EA5720"/>
    <w:rsid w:val="00EA5EE5"/>
    <w:rsid w:val="00EA7714"/>
    <w:rsid w:val="00EB03A1"/>
    <w:rsid w:val="00EB0FE5"/>
    <w:rsid w:val="00EB1D7F"/>
    <w:rsid w:val="00EB273B"/>
    <w:rsid w:val="00EB4519"/>
    <w:rsid w:val="00EB47B8"/>
    <w:rsid w:val="00EB50FD"/>
    <w:rsid w:val="00EB5315"/>
    <w:rsid w:val="00EB7769"/>
    <w:rsid w:val="00EC2F70"/>
    <w:rsid w:val="00EC7B12"/>
    <w:rsid w:val="00ED2A2C"/>
    <w:rsid w:val="00ED310C"/>
    <w:rsid w:val="00ED316D"/>
    <w:rsid w:val="00ED4269"/>
    <w:rsid w:val="00ED4C0B"/>
    <w:rsid w:val="00ED4C25"/>
    <w:rsid w:val="00ED5529"/>
    <w:rsid w:val="00ED5789"/>
    <w:rsid w:val="00ED6339"/>
    <w:rsid w:val="00ED63CA"/>
    <w:rsid w:val="00ED63F4"/>
    <w:rsid w:val="00EE248B"/>
    <w:rsid w:val="00EE2773"/>
    <w:rsid w:val="00EE7120"/>
    <w:rsid w:val="00EF03D2"/>
    <w:rsid w:val="00EF2EED"/>
    <w:rsid w:val="00EF510D"/>
    <w:rsid w:val="00EF66C2"/>
    <w:rsid w:val="00F0009C"/>
    <w:rsid w:val="00F00ABD"/>
    <w:rsid w:val="00F028B3"/>
    <w:rsid w:val="00F04A1B"/>
    <w:rsid w:val="00F10EF6"/>
    <w:rsid w:val="00F11108"/>
    <w:rsid w:val="00F127C4"/>
    <w:rsid w:val="00F12D3D"/>
    <w:rsid w:val="00F1411D"/>
    <w:rsid w:val="00F17692"/>
    <w:rsid w:val="00F1780A"/>
    <w:rsid w:val="00F30E0A"/>
    <w:rsid w:val="00F311DE"/>
    <w:rsid w:val="00F33A88"/>
    <w:rsid w:val="00F341F0"/>
    <w:rsid w:val="00F349A2"/>
    <w:rsid w:val="00F35E06"/>
    <w:rsid w:val="00F36405"/>
    <w:rsid w:val="00F3707F"/>
    <w:rsid w:val="00F41791"/>
    <w:rsid w:val="00F47790"/>
    <w:rsid w:val="00F51C45"/>
    <w:rsid w:val="00F52982"/>
    <w:rsid w:val="00F53898"/>
    <w:rsid w:val="00F53A90"/>
    <w:rsid w:val="00F53EEE"/>
    <w:rsid w:val="00F54DA3"/>
    <w:rsid w:val="00F60BB9"/>
    <w:rsid w:val="00F63D4B"/>
    <w:rsid w:val="00F650DF"/>
    <w:rsid w:val="00F65A4C"/>
    <w:rsid w:val="00F66582"/>
    <w:rsid w:val="00F70E1B"/>
    <w:rsid w:val="00F750F1"/>
    <w:rsid w:val="00F762B6"/>
    <w:rsid w:val="00F77DE0"/>
    <w:rsid w:val="00F819D2"/>
    <w:rsid w:val="00F825C0"/>
    <w:rsid w:val="00F832D6"/>
    <w:rsid w:val="00F92C67"/>
    <w:rsid w:val="00F9350E"/>
    <w:rsid w:val="00F95A2C"/>
    <w:rsid w:val="00F95EEE"/>
    <w:rsid w:val="00F96DD2"/>
    <w:rsid w:val="00FA069A"/>
    <w:rsid w:val="00FA329C"/>
    <w:rsid w:val="00FA3521"/>
    <w:rsid w:val="00FA3C73"/>
    <w:rsid w:val="00FA5689"/>
    <w:rsid w:val="00FA637C"/>
    <w:rsid w:val="00FB150E"/>
    <w:rsid w:val="00FB1C5A"/>
    <w:rsid w:val="00FB2BE9"/>
    <w:rsid w:val="00FB3520"/>
    <w:rsid w:val="00FB3E5E"/>
    <w:rsid w:val="00FB4731"/>
    <w:rsid w:val="00FB50BF"/>
    <w:rsid w:val="00FC0791"/>
    <w:rsid w:val="00FC3B6A"/>
    <w:rsid w:val="00FC4AFA"/>
    <w:rsid w:val="00FC4B0D"/>
    <w:rsid w:val="00FC4DD1"/>
    <w:rsid w:val="00FC5823"/>
    <w:rsid w:val="00FD4F42"/>
    <w:rsid w:val="00FD4F7D"/>
    <w:rsid w:val="00FD7296"/>
    <w:rsid w:val="00FD7A27"/>
    <w:rsid w:val="00FE2AA4"/>
    <w:rsid w:val="00FE3E53"/>
    <w:rsid w:val="00FE5E51"/>
    <w:rsid w:val="00FE7289"/>
    <w:rsid w:val="00FE73AB"/>
    <w:rsid w:val="00FE7E6D"/>
    <w:rsid w:val="00FF070E"/>
    <w:rsid w:val="00FF095A"/>
    <w:rsid w:val="00FF0FE5"/>
    <w:rsid w:val="00FF1430"/>
    <w:rsid w:val="00FF3A4C"/>
    <w:rsid w:val="00FF4715"/>
    <w:rsid w:val="00FF6CA9"/>
    <w:rsid w:val="00FF7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4577"/>
    <o:shapelayout v:ext="edit">
      <o:idmap v:ext="edit" data="1"/>
    </o:shapelayout>
  </w:shapeDefaults>
  <w:decimalSymbol w:val="."/>
  <w:listSeparator w:val=","/>
  <w14:docId w14:val="34996A63"/>
  <w15:docId w15:val="{152C5F60-4039-4E43-A99D-A225C0D8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150E"/>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39593231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0548756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specs/specs.htm"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A8648B-B4B6-4997-BD76-B3720F3C6396}">
  <ds:schemaRefs>
    <ds:schemaRef ds:uri="http://schemas.openxmlformats.org/officeDocument/2006/bibliography"/>
  </ds:schemaRefs>
</ds:datastoreItem>
</file>

<file path=customXml/itemProps2.xml><?xml version="1.0" encoding="utf-8"?>
<ds:datastoreItem xmlns:ds="http://schemas.openxmlformats.org/officeDocument/2006/customXml" ds:itemID="{72AC0631-88EE-4526-8469-4BDF9FF18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B1EF62-164B-4AA7-A17F-A746E9B685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6FDB8F-2631-4791-8FC9-322B2BFEF6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10029</Words>
  <Characters>60459</Characters>
  <Application>Microsoft Office Word</Application>
  <DocSecurity>0</DocSecurity>
  <Lines>503</Lines>
  <Paragraphs>140</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ATIS-0x0000x</vt:lpstr>
      <vt:lpstr>ATIS-10000XX</vt:lpstr>
      <vt:lpstr/>
      <vt:lpstr>ATIS Standard on</vt:lpstr>
      <vt:lpstr>Session Initiation Protocol (SIP) Resource-Priority Header (RPH) and Priority He</vt:lpstr>
      <vt:lpstr>Alliance for Telecommunications Industry Solutions</vt:lpstr>
      <vt:lpstr>Abstract</vt:lpstr>
      <vt:lpstr>Table of Contents</vt:lpstr>
      <vt:lpstr>Table of Figures</vt:lpstr>
      <vt:lpstr>Scope &amp; Purpose</vt:lpstr>
      <vt:lpstr>    Scope</vt:lpstr>
      <vt:lpstr>    Purpose</vt:lpstr>
      <vt:lpstr>Normative References</vt:lpstr>
      <vt:lpstr>Definitions, Acronyms, &amp; Abbreviations</vt:lpstr>
      <vt:lpstr>    Definitions</vt:lpstr>
      <vt:lpstr>    Acronyms &amp; Abbreviations</vt:lpstr>
      <vt:lpstr>Assumptions</vt:lpstr>
      <vt:lpstr>    General Assumptions</vt:lpstr>
      <vt:lpstr>    Architectural Assumptions</vt:lpstr>
      <vt:lpstr>Overview</vt:lpstr>
      <vt:lpstr>    Protocol Support for SIP RPH and Priority header Signing of Emergency Calls and </vt:lpstr>
      <vt:lpstr>        RFC 8225: PASSporT: Personal Assertion Token</vt:lpstr>
      <vt:lpstr>        RFC 8224: Authenticated Identity Management in the Session Initiation Protocol (</vt:lpstr>
      <vt:lpstr>        RFC 8443: Personal Assertion Token (PASSporT) Extension for Resource Priority Au</vt:lpstr>
      <vt:lpstr>        Assertion Values for a Resource Priority Header Claim and Specification of SIP P</vt:lpstr>
      <vt:lpstr>    Governance Model and Certificate Management</vt:lpstr>
      <vt:lpstr>    Reference Architecture for SIP RPH and Priority Header Signing</vt:lpstr>
      <vt:lpstr>        Reference Architecture for SIP RPH Signing Associated with Emergency (9-1-1) Ori</vt:lpstr>
      <vt:lpstr>        Reference Architecture for SIP RPH and Priority Header Signing Associated with C</vt:lpstr>
      <vt:lpstr>    SIP RPH Signing Call Flows for Emergency Calling</vt:lpstr>
      <vt:lpstr>        SIP RPH Signing Call Flow for Emergency Originations</vt:lpstr>
      <vt:lpstr>        SIP RPH and Priority Header Signing Call Flow for Callback Calls</vt:lpstr>
      <vt:lpstr>Procedures for SIP RPH and Priority Header Signing</vt:lpstr>
      <vt:lpstr>    Procedures at the IBCF</vt:lpstr>
      <vt:lpstr>        Entry Point IBCF</vt:lpstr>
      <vt:lpstr>        Exit Point IBCF</vt:lpstr>
      <vt:lpstr>    Procedures at the STI-AS</vt:lpstr>
      <vt:lpstr>    Procedures at the STI-VS</vt:lpstr>
      <vt:lpstr>    Procedures at the P-CSCF</vt:lpstr>
      <vt:lpstr>    Procedures at the Transit Function</vt:lpstr>
    </vt:vector>
  </TitlesOfParts>
  <Company>NONE</Company>
  <LinksUpToDate>false</LinksUpToDate>
  <CharactersWithSpaces>70348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Theresa Reese</cp:lastModifiedBy>
  <cp:revision>3</cp:revision>
  <cp:lastPrinted>2016-10-06T14:00:00Z</cp:lastPrinted>
  <dcterms:created xsi:type="dcterms:W3CDTF">2021-02-11T14:55:00Z</dcterms:created>
  <dcterms:modified xsi:type="dcterms:W3CDTF">2021-02-11T15:00:00Z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