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5B4CD029" w:rsidR="00590C1B" w:rsidRPr="00C37E9E" w:rsidRDefault="00AC1BC8">
      <w:pPr>
        <w:rPr>
          <w:b/>
          <w:szCs w:val="20"/>
          <w:rPrChange w:id="8" w:author="David Hancock (D.B. comments)" w:date="2021-01-20T18:21:00Z">
            <w:rPr>
              <w:b/>
              <w:sz w:val="18"/>
              <w:szCs w:val="18"/>
            </w:rPr>
          </w:rPrChange>
        </w:rPr>
      </w:pPr>
      <w:r w:rsidRPr="00C37E9E">
        <w:rPr>
          <w:bCs/>
          <w:color w:val="000000"/>
          <w:szCs w:val="20"/>
          <w:rPrChange w:id="9" w:author="David Hancock (D.B. comments)" w:date="2021-01-20T18:21:00Z">
            <w:rPr>
              <w:bCs/>
              <w:color w:val="000000"/>
              <w:sz w:val="18"/>
              <w:szCs w:val="18"/>
            </w:rPr>
          </w:rPrChange>
        </w:rPr>
        <w:t xml:space="preserve">Signature-based Handling of Asserted information using </w:t>
      </w:r>
      <w:r w:rsidR="008D5954" w:rsidRPr="00C37E9E">
        <w:rPr>
          <w:bCs/>
          <w:color w:val="000000"/>
          <w:szCs w:val="20"/>
          <w:rPrChange w:id="10" w:author="David Hancock (D.B. comments)" w:date="2021-01-20T18:21:00Z">
            <w:rPr>
              <w:bCs/>
              <w:color w:val="000000"/>
              <w:sz w:val="18"/>
              <w:szCs w:val="18"/>
            </w:rPr>
          </w:rPrChange>
        </w:rPr>
        <w:t xml:space="preserve">toKENs </w:t>
      </w:r>
      <w:r w:rsidRPr="00C37E9E">
        <w:rPr>
          <w:bCs/>
          <w:color w:val="000000"/>
          <w:szCs w:val="20"/>
          <w:rPrChange w:id="11" w:author="David Hancock (D.B. comments)" w:date="2021-01-20T18:21:00Z">
            <w:rPr>
              <w:bCs/>
              <w:color w:val="000000"/>
              <w:sz w:val="18"/>
              <w:szCs w:val="18"/>
            </w:rPr>
          </w:rPrChange>
        </w:rPr>
        <w:t>(SHAKEN) is an industry fr</w:t>
      </w:r>
      <w:r w:rsidR="00702EA9" w:rsidRPr="00C37E9E">
        <w:rPr>
          <w:bCs/>
          <w:color w:val="000000"/>
          <w:szCs w:val="20"/>
          <w:rPrChange w:id="12" w:author="David Hancock (D.B. comments)" w:date="2021-01-20T18:21:00Z">
            <w:rPr>
              <w:bCs/>
              <w:color w:val="000000"/>
              <w:sz w:val="18"/>
              <w:szCs w:val="18"/>
            </w:rPr>
          </w:rPrChange>
        </w:rPr>
        <w:t xml:space="preserve">amework for managing </w:t>
      </w:r>
      <w:r w:rsidR="00015BD9" w:rsidRPr="00C37E9E">
        <w:rPr>
          <w:bCs/>
          <w:color w:val="000000"/>
          <w:szCs w:val="20"/>
          <w:rPrChange w:id="13" w:author="David Hancock (D.B. comments)" w:date="2021-01-20T18:21:00Z">
            <w:rPr>
              <w:bCs/>
              <w:color w:val="000000"/>
              <w:sz w:val="18"/>
              <w:szCs w:val="18"/>
            </w:rPr>
          </w:rPrChange>
        </w:rPr>
        <w:t>and</w:t>
      </w:r>
      <w:r w:rsidR="00702EA9" w:rsidRPr="00C37E9E">
        <w:rPr>
          <w:bCs/>
          <w:color w:val="000000"/>
          <w:szCs w:val="20"/>
          <w:rPrChange w:id="14" w:author="David Hancock (D.B. comments)" w:date="2021-01-20T18:21:00Z">
            <w:rPr>
              <w:bCs/>
              <w:color w:val="000000"/>
              <w:sz w:val="18"/>
              <w:szCs w:val="18"/>
            </w:rPr>
          </w:rPrChange>
        </w:rPr>
        <w:t xml:space="preserve"> deploying</w:t>
      </w:r>
      <w:r w:rsidRPr="00C37E9E">
        <w:rPr>
          <w:bCs/>
          <w:color w:val="000000"/>
          <w:szCs w:val="20"/>
          <w:rPrChange w:id="15" w:author="David Hancock (D.B. comments)" w:date="2021-01-20T18:21:00Z">
            <w:rPr>
              <w:bCs/>
              <w:color w:val="000000"/>
              <w:sz w:val="18"/>
              <w:szCs w:val="18"/>
            </w:rPr>
          </w:rPrChange>
        </w:rPr>
        <w:t xml:space="preserve"> Secure Telephone Identity (STI) technologies with the purpose of providing end-to-end cryptographic authentication and </w:t>
      </w:r>
      <w:r w:rsidR="00EB4519" w:rsidRPr="00C37E9E">
        <w:rPr>
          <w:bCs/>
          <w:color w:val="000000"/>
          <w:szCs w:val="20"/>
          <w:rPrChange w:id="16" w:author="David Hancock (D.B. comments)" w:date="2021-01-20T18:21:00Z">
            <w:rPr>
              <w:bCs/>
              <w:color w:val="000000"/>
              <w:sz w:val="18"/>
              <w:szCs w:val="18"/>
            </w:rPr>
          </w:rPrChange>
        </w:rPr>
        <w:t xml:space="preserve">verification </w:t>
      </w:r>
      <w:r w:rsidRPr="00C37E9E">
        <w:rPr>
          <w:bCs/>
          <w:color w:val="000000"/>
          <w:szCs w:val="20"/>
          <w:rPrChange w:id="17" w:author="David Hancock (D.B. comments)" w:date="2021-01-20T18:21:00Z">
            <w:rPr>
              <w:bCs/>
              <w:color w:val="000000"/>
              <w:sz w:val="18"/>
              <w:szCs w:val="18"/>
            </w:rPr>
          </w:rPrChange>
        </w:rPr>
        <w:t>of the telephone identity and other information in a</w:t>
      </w:r>
      <w:r w:rsidR="00A94A84" w:rsidRPr="00C37E9E">
        <w:rPr>
          <w:bCs/>
          <w:color w:val="000000"/>
          <w:szCs w:val="20"/>
          <w:rPrChange w:id="18" w:author="David Hancock (D.B. comments)" w:date="2021-01-20T18:21:00Z">
            <w:rPr>
              <w:bCs/>
              <w:color w:val="000000"/>
              <w:sz w:val="18"/>
              <w:szCs w:val="18"/>
            </w:rPr>
          </w:rPrChange>
        </w:rPr>
        <w:t>n</w:t>
      </w:r>
      <w:r w:rsidRPr="00C37E9E">
        <w:rPr>
          <w:bCs/>
          <w:color w:val="000000"/>
          <w:szCs w:val="20"/>
          <w:rPrChange w:id="19" w:author="David Hancock (D.B. comments)" w:date="2021-01-20T18:21:00Z">
            <w:rPr>
              <w:bCs/>
              <w:color w:val="000000"/>
              <w:sz w:val="18"/>
              <w:szCs w:val="18"/>
            </w:rPr>
          </w:rPrChange>
        </w:rPr>
        <w:t xml:space="preserve"> IP-based service provider </w:t>
      </w:r>
      <w:r w:rsidR="00A94A84" w:rsidRPr="00C37E9E">
        <w:rPr>
          <w:bCs/>
          <w:color w:val="000000"/>
          <w:szCs w:val="20"/>
          <w:rPrChange w:id="20" w:author="David Hancock (D.B. comments)" w:date="2021-01-20T18:21:00Z">
            <w:rPr>
              <w:bCs/>
              <w:color w:val="000000"/>
              <w:sz w:val="18"/>
              <w:szCs w:val="18"/>
            </w:rPr>
          </w:rPrChange>
        </w:rPr>
        <w:t xml:space="preserve">voice </w:t>
      </w:r>
      <w:r w:rsidRPr="00C37E9E">
        <w:rPr>
          <w:bCs/>
          <w:color w:val="000000"/>
          <w:szCs w:val="20"/>
          <w:rPrChange w:id="21" w:author="David Hancock (D.B. comments)" w:date="2021-01-20T18:21:00Z">
            <w:rPr>
              <w:bCs/>
              <w:color w:val="000000"/>
              <w:sz w:val="18"/>
              <w:szCs w:val="18"/>
            </w:rPr>
          </w:rPrChange>
        </w:rPr>
        <w:t xml:space="preserve">network. This specification </w:t>
      </w:r>
      <w:r w:rsidR="00C66D61" w:rsidRPr="00C37E9E">
        <w:rPr>
          <w:bCs/>
          <w:color w:val="000000"/>
          <w:szCs w:val="20"/>
          <w:rPrChange w:id="22" w:author="David Hancock (D.B. comments)" w:date="2021-01-20T18:21:00Z">
            <w:rPr>
              <w:bCs/>
              <w:color w:val="000000"/>
              <w:sz w:val="18"/>
              <w:szCs w:val="18"/>
            </w:rPr>
          </w:rPrChange>
        </w:rPr>
        <w:t xml:space="preserve">expands </w:t>
      </w:r>
      <w:r w:rsidRPr="00C37E9E">
        <w:rPr>
          <w:bCs/>
          <w:color w:val="000000"/>
          <w:szCs w:val="20"/>
          <w:rPrChange w:id="23" w:author="David Hancock (D.B. comments)" w:date="2021-01-20T18:21:00Z">
            <w:rPr>
              <w:bCs/>
              <w:color w:val="000000"/>
              <w:sz w:val="18"/>
              <w:szCs w:val="18"/>
            </w:rPr>
          </w:rPrChange>
        </w:rPr>
        <w:t xml:space="preserve">the </w:t>
      </w:r>
      <w:r w:rsidR="00702EA9" w:rsidRPr="00C37E9E">
        <w:rPr>
          <w:bCs/>
          <w:color w:val="000000"/>
          <w:szCs w:val="20"/>
          <w:rPrChange w:id="24" w:author="David Hancock (D.B. comments)" w:date="2021-01-20T18:21:00Z">
            <w:rPr>
              <w:bCs/>
              <w:color w:val="000000"/>
              <w:sz w:val="18"/>
              <w:szCs w:val="18"/>
            </w:rPr>
          </w:rPrChange>
        </w:rPr>
        <w:t xml:space="preserve">SHAKEN framework, introducing </w:t>
      </w:r>
      <w:r w:rsidR="00BC3DCF" w:rsidRPr="00C37E9E">
        <w:rPr>
          <w:bCs/>
          <w:color w:val="000000"/>
          <w:szCs w:val="20"/>
          <w:rPrChange w:id="25" w:author="David Hancock (D.B. comments)" w:date="2021-01-20T18:21:00Z">
            <w:rPr>
              <w:bCs/>
              <w:color w:val="000000"/>
              <w:sz w:val="18"/>
              <w:szCs w:val="18"/>
            </w:rPr>
          </w:rPrChange>
        </w:rPr>
        <w:t xml:space="preserve">mechanisms for authentication, verification, and transport of </w:t>
      </w:r>
      <w:del w:id="26" w:author="David Hancock (D.B. comments)" w:date="2021-01-20T18:04:00Z">
        <w:r w:rsidR="00244C29" w:rsidRPr="00C37E9E" w:rsidDel="003A77A3">
          <w:rPr>
            <w:bCs/>
            <w:color w:val="000000"/>
            <w:szCs w:val="20"/>
            <w:rPrChange w:id="27" w:author="David Hancock (D.B. comments)" w:date="2021-01-20T18:21:00Z">
              <w:rPr>
                <w:bCs/>
                <w:color w:val="000000"/>
                <w:sz w:val="18"/>
                <w:szCs w:val="18"/>
              </w:rPr>
            </w:rPrChange>
          </w:rPr>
          <w:delText>Conventional Calling Name</w:delText>
        </w:r>
        <w:r w:rsidR="003A2D9F" w:rsidRPr="00C37E9E" w:rsidDel="003A77A3">
          <w:rPr>
            <w:bCs/>
            <w:color w:val="000000"/>
            <w:szCs w:val="20"/>
            <w:rPrChange w:id="28" w:author="David Hancock (D.B. comments)" w:date="2021-01-20T18:21:00Z">
              <w:rPr>
                <w:bCs/>
                <w:color w:val="000000"/>
                <w:sz w:val="18"/>
                <w:szCs w:val="18"/>
              </w:rPr>
            </w:rPrChange>
          </w:rPr>
          <w:delText xml:space="preserve"> (</w:delText>
        </w:r>
        <w:r w:rsidR="00BC3DCF" w:rsidRPr="00C37E9E" w:rsidDel="003A77A3">
          <w:rPr>
            <w:bCs/>
            <w:color w:val="000000"/>
            <w:szCs w:val="20"/>
            <w:rPrChange w:id="29" w:author="David Hancock (D.B. comments)" w:date="2021-01-20T18:21:00Z">
              <w:rPr>
                <w:bCs/>
                <w:color w:val="000000"/>
                <w:sz w:val="18"/>
                <w:szCs w:val="18"/>
              </w:rPr>
            </w:rPrChange>
          </w:rPr>
          <w:delText>CNAM</w:delText>
        </w:r>
        <w:r w:rsidR="003A2D9F" w:rsidRPr="00C37E9E" w:rsidDel="003A77A3">
          <w:rPr>
            <w:bCs/>
            <w:color w:val="000000"/>
            <w:szCs w:val="20"/>
            <w:rPrChange w:id="30" w:author="David Hancock (D.B. comments)" w:date="2021-01-20T18:21:00Z">
              <w:rPr>
                <w:bCs/>
                <w:color w:val="000000"/>
                <w:sz w:val="18"/>
                <w:szCs w:val="18"/>
              </w:rPr>
            </w:rPrChange>
          </w:rPr>
          <w:delText>)</w:delText>
        </w:r>
        <w:r w:rsidR="00BC3DCF" w:rsidRPr="00C37E9E" w:rsidDel="003A77A3">
          <w:rPr>
            <w:bCs/>
            <w:color w:val="000000"/>
            <w:szCs w:val="20"/>
            <w:rPrChange w:id="31" w:author="David Hancock (D.B. comments)" w:date="2021-01-20T18:21:00Z">
              <w:rPr>
                <w:bCs/>
                <w:color w:val="000000"/>
                <w:sz w:val="18"/>
                <w:szCs w:val="18"/>
              </w:rPr>
            </w:rPrChange>
          </w:rPr>
          <w:delText xml:space="preserve">, Rich Call Data </w:delText>
        </w:r>
        <w:r w:rsidR="003A2D9F" w:rsidRPr="00C37E9E" w:rsidDel="003A77A3">
          <w:rPr>
            <w:bCs/>
            <w:color w:val="000000"/>
            <w:szCs w:val="20"/>
            <w:rPrChange w:id="32" w:author="David Hancock (D.B. comments)" w:date="2021-01-20T18:21:00Z">
              <w:rPr>
                <w:bCs/>
                <w:color w:val="000000"/>
                <w:sz w:val="18"/>
                <w:szCs w:val="18"/>
              </w:rPr>
            </w:rPrChange>
          </w:rPr>
          <w:delText>(RCD)</w:delText>
        </w:r>
      </w:del>
      <w:ins w:id="33" w:author="David Hancock (D.B. comments)" w:date="2021-01-20T18:04:00Z">
        <w:r w:rsidR="003A77A3" w:rsidRPr="00D007B7">
          <w:rPr>
            <w:bCs/>
            <w:color w:val="000000"/>
            <w:szCs w:val="20"/>
          </w:rPr>
          <w:t xml:space="preserve"> calling name</w:t>
        </w:r>
      </w:ins>
      <w:ins w:id="34" w:author="David Hancock (D.B. comments)" w:date="2021-01-20T18:08:00Z">
        <w:r w:rsidR="003E34A6" w:rsidRPr="00D007B7">
          <w:rPr>
            <w:bCs/>
            <w:color w:val="000000"/>
            <w:szCs w:val="20"/>
          </w:rPr>
          <w:t xml:space="preserve"> and other </w:t>
        </w:r>
      </w:ins>
      <w:ins w:id="35" w:author="David Hancock (D.B. comments)" w:date="2021-01-20T18:04:00Z">
        <w:r w:rsidR="003A77A3" w:rsidRPr="00D007B7">
          <w:rPr>
            <w:bCs/>
            <w:color w:val="000000"/>
            <w:szCs w:val="20"/>
          </w:rPr>
          <w:t>enhanced caller identity information</w:t>
        </w:r>
        <w:r w:rsidR="0067153A" w:rsidRPr="00D007B7">
          <w:rPr>
            <w:bCs/>
            <w:color w:val="000000"/>
            <w:szCs w:val="20"/>
          </w:rPr>
          <w:t xml:space="preserve"> (e.g., images, logo</w:t>
        </w:r>
      </w:ins>
      <w:ins w:id="36" w:author="David Hancock (D.B. comments)" w:date="2021-01-20T18:05:00Z">
        <w:r w:rsidR="0067153A" w:rsidRPr="00D007B7">
          <w:rPr>
            <w:bCs/>
            <w:color w:val="000000"/>
            <w:szCs w:val="20"/>
          </w:rPr>
          <w:t>s)</w:t>
        </w:r>
        <w:r w:rsidR="00960F1B" w:rsidRPr="00D007B7">
          <w:rPr>
            <w:bCs/>
            <w:color w:val="000000"/>
            <w:szCs w:val="20"/>
          </w:rPr>
          <w:t xml:space="preserve"> and call reason</w:t>
        </w:r>
        <w:r w:rsidR="00557302" w:rsidRPr="00D007B7">
          <w:rPr>
            <w:bCs/>
            <w:color w:val="000000"/>
            <w:szCs w:val="20"/>
          </w:rPr>
          <w:t>,</w:t>
        </w:r>
      </w:ins>
      <w:r w:rsidR="003A2D9F" w:rsidRPr="00C37E9E">
        <w:rPr>
          <w:bCs/>
          <w:color w:val="000000"/>
          <w:szCs w:val="20"/>
          <w:rPrChange w:id="37" w:author="David Hancock (D.B. comments)" w:date="2021-01-20T18:21:00Z">
            <w:rPr>
              <w:bCs/>
              <w:color w:val="000000"/>
              <w:sz w:val="18"/>
              <w:szCs w:val="18"/>
            </w:rPr>
          </w:rPrChange>
        </w:rPr>
        <w:t xml:space="preserve"> </w:t>
      </w:r>
      <w:r w:rsidR="00BC3DCF" w:rsidRPr="00C37E9E">
        <w:rPr>
          <w:bCs/>
          <w:color w:val="000000"/>
          <w:szCs w:val="20"/>
          <w:rPrChange w:id="38" w:author="David Hancock (D.B. comments)" w:date="2021-01-20T18:21:00Z">
            <w:rPr>
              <w:bCs/>
              <w:color w:val="000000"/>
              <w:sz w:val="18"/>
              <w:szCs w:val="18"/>
            </w:rPr>
          </w:rPrChange>
        </w:rPr>
        <w:t xml:space="preserve">and </w:t>
      </w:r>
      <w:ins w:id="39" w:author="David Hancock (D.B. comments)" w:date="2021-01-20T18:07:00Z">
        <w:r w:rsidR="00A20100" w:rsidRPr="00D007B7">
          <w:rPr>
            <w:bCs/>
            <w:color w:val="000000"/>
            <w:szCs w:val="20"/>
          </w:rPr>
          <w:t>describ</w:t>
        </w:r>
      </w:ins>
      <w:ins w:id="40" w:author="David Hancock (D.B. comments)" w:date="2021-01-20T18:11:00Z">
        <w:r w:rsidR="0071478E" w:rsidRPr="00D007B7">
          <w:rPr>
            <w:bCs/>
            <w:color w:val="000000"/>
            <w:szCs w:val="20"/>
          </w:rPr>
          <w:t>ing</w:t>
        </w:r>
      </w:ins>
      <w:ins w:id="41" w:author="David Hancock (D.B. comments)" w:date="2021-01-20T18:07:00Z">
        <w:r w:rsidR="00A20100" w:rsidRPr="00D007B7">
          <w:rPr>
            <w:bCs/>
            <w:color w:val="000000"/>
            <w:szCs w:val="20"/>
          </w:rPr>
          <w:t xml:space="preserve"> </w:t>
        </w:r>
      </w:ins>
      <w:r w:rsidR="00BC3DCF" w:rsidRPr="00C37E9E">
        <w:rPr>
          <w:bCs/>
          <w:color w:val="000000"/>
          <w:szCs w:val="20"/>
          <w:rPrChange w:id="42" w:author="David Hancock (D.B. comments)" w:date="2021-01-20T18:21:00Z">
            <w:rPr>
              <w:bCs/>
              <w:color w:val="000000"/>
              <w:sz w:val="18"/>
              <w:szCs w:val="18"/>
            </w:rPr>
          </w:rPrChange>
        </w:rPr>
        <w:t>how they a</w:t>
      </w:r>
      <w:r w:rsidR="006D6562" w:rsidRPr="00C37E9E">
        <w:rPr>
          <w:bCs/>
          <w:color w:val="000000"/>
          <w:szCs w:val="20"/>
          <w:rPrChange w:id="43" w:author="David Hancock (D.B. comments)" w:date="2021-01-20T18:21:00Z">
            <w:rPr>
              <w:bCs/>
              <w:color w:val="000000"/>
              <w:sz w:val="18"/>
              <w:szCs w:val="18"/>
            </w:rPr>
          </w:rPrChange>
        </w:rPr>
        <w:t>re</w:t>
      </w:r>
      <w:r w:rsidR="00BC3DCF" w:rsidRPr="00C37E9E">
        <w:rPr>
          <w:bCs/>
          <w:color w:val="000000"/>
          <w:szCs w:val="20"/>
          <w:rPrChange w:id="44" w:author="David Hancock (D.B. comments)" w:date="2021-01-20T18:21:00Z">
            <w:rPr>
              <w:bCs/>
              <w:color w:val="000000"/>
              <w:sz w:val="18"/>
              <w:szCs w:val="18"/>
            </w:rPr>
          </w:rPrChange>
        </w:rPr>
        <w:t xml:space="preserve"> handled in various </w:t>
      </w:r>
      <w:ins w:id="45" w:author="David Hancock (D.B. comments)" w:date="2021-01-20T18:09:00Z">
        <w:r w:rsidR="003E34A6" w:rsidRPr="00D007B7">
          <w:rPr>
            <w:bCs/>
            <w:color w:val="000000"/>
            <w:szCs w:val="20"/>
          </w:rPr>
          <w:t xml:space="preserve">call </w:t>
        </w:r>
      </w:ins>
      <w:r w:rsidR="00BC3DCF" w:rsidRPr="00C37E9E">
        <w:rPr>
          <w:bCs/>
          <w:color w:val="000000"/>
          <w:szCs w:val="20"/>
          <w:rPrChange w:id="46" w:author="David Hancock (D.B. comments)" w:date="2021-01-20T18:21:00Z">
            <w:rPr>
              <w:bCs/>
              <w:color w:val="000000"/>
              <w:sz w:val="18"/>
              <w:szCs w:val="18"/>
            </w:rPr>
          </w:rPrChange>
        </w:rPr>
        <w:t xml:space="preserve">origination and termination </w:t>
      </w:r>
      <w:del w:id="47" w:author="David Hancock (D.B. comments)" w:date="2021-01-20T18:09:00Z">
        <w:r w:rsidR="00BC3DCF" w:rsidRPr="00C37E9E" w:rsidDel="001663B1">
          <w:rPr>
            <w:bCs/>
            <w:color w:val="000000"/>
            <w:szCs w:val="20"/>
            <w:rPrChange w:id="48" w:author="David Hancock (D.B. comments)" w:date="2021-01-20T18:21:00Z">
              <w:rPr>
                <w:bCs/>
                <w:color w:val="000000"/>
                <w:sz w:val="18"/>
                <w:szCs w:val="18"/>
              </w:rPr>
            </w:rPrChange>
          </w:rPr>
          <w:delText>procedures</w:delText>
        </w:r>
      </w:del>
      <w:ins w:id="49" w:author="David Hancock (D.B. comments)" w:date="2021-01-20T18:09:00Z">
        <w:r w:rsidR="001663B1" w:rsidRPr="00D007B7">
          <w:rPr>
            <w:bCs/>
            <w:color w:val="000000"/>
            <w:szCs w:val="20"/>
          </w:rPr>
          <w:t>scenarios</w:t>
        </w:r>
      </w:ins>
      <w:r w:rsidR="00685B5D" w:rsidRPr="00C37E9E">
        <w:rPr>
          <w:bCs/>
          <w:color w:val="000000"/>
          <w:szCs w:val="20"/>
          <w:rPrChange w:id="50" w:author="David Hancock (D.B. comments)" w:date="2021-01-20T18:21:00Z">
            <w:rPr>
              <w:bCs/>
              <w:color w:val="000000"/>
              <w:sz w:val="18"/>
              <w:szCs w:val="18"/>
            </w:rPr>
          </w:rPrChange>
        </w:rPr>
        <w:t xml:space="preserve">.  </w:t>
      </w:r>
      <w:r w:rsidR="00590C1B" w:rsidRPr="00C37E9E">
        <w:rPr>
          <w:szCs w:val="20"/>
          <w:rPrChange w:id="51" w:author="David Hancock (D.B. comments)" w:date="2021-01-20T18:21:00Z">
            <w:rPr>
              <w:sz w:val="18"/>
              <w:szCs w:val="18"/>
            </w:rPr>
          </w:rPrChange>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5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5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r w:rsidR="00E36359" w14:paraId="6EE515C5" w14:textId="77777777" w:rsidTr="00CB24D3">
        <w:trPr>
          <w:ins w:id="53" w:author="HANCOCK, DAVID (Contractor)" w:date="2021-01-21T16:58:00Z"/>
        </w:trPr>
        <w:tc>
          <w:tcPr>
            <w:tcW w:w="2521" w:type="dxa"/>
            <w:tcBorders>
              <w:top w:val="single" w:sz="4" w:space="0" w:color="auto"/>
              <w:left w:val="single" w:sz="4" w:space="0" w:color="auto"/>
              <w:bottom w:val="single" w:sz="4" w:space="0" w:color="auto"/>
              <w:right w:val="single" w:sz="4" w:space="0" w:color="auto"/>
            </w:tcBorders>
          </w:tcPr>
          <w:p w14:paraId="7A65FED7" w14:textId="7A9FE024" w:rsidR="00E36359" w:rsidRDefault="00E36359" w:rsidP="00B33CB2">
            <w:pPr>
              <w:rPr>
                <w:ins w:id="54" w:author="HANCOCK, DAVID (Contractor)" w:date="2021-01-21T16:58:00Z"/>
                <w:rFonts w:cs="Arial"/>
                <w:sz w:val="18"/>
                <w:szCs w:val="18"/>
              </w:rPr>
            </w:pPr>
            <w:ins w:id="55" w:author="HANCOCK, DAVID (Contractor)" w:date="2021-01-21T16:58:00Z">
              <w:r>
                <w:rPr>
                  <w:rFonts w:cs="Arial"/>
                  <w:sz w:val="18"/>
                  <w:szCs w:val="18"/>
                </w:rPr>
                <w:t>01/</w:t>
              </w:r>
              <w:r w:rsidR="00311B38">
                <w:rPr>
                  <w:rFonts w:cs="Arial"/>
                  <w:sz w:val="18"/>
                  <w:szCs w:val="18"/>
                </w:rPr>
                <w:t>1</w:t>
              </w:r>
            </w:ins>
            <w:ins w:id="56" w:author="HANCOCK, DAVID (Contractor)" w:date="2021-01-21T17:03:00Z">
              <w:r w:rsidR="00587883">
                <w:rPr>
                  <w:rFonts w:cs="Arial"/>
                  <w:sz w:val="18"/>
                  <w:szCs w:val="18"/>
                </w:rPr>
                <w:t>9</w:t>
              </w:r>
            </w:ins>
            <w:ins w:id="57" w:author="HANCOCK, DAVID (Contractor)" w:date="2021-01-21T16:58:00Z">
              <w:r w:rsidR="00311B38">
                <w:rPr>
                  <w:rFonts w:cs="Arial"/>
                  <w:sz w:val="18"/>
                  <w:szCs w:val="18"/>
                </w:rPr>
                <w:t>/2021</w:t>
              </w:r>
            </w:ins>
          </w:p>
        </w:tc>
        <w:tc>
          <w:tcPr>
            <w:tcW w:w="1606" w:type="dxa"/>
            <w:tcBorders>
              <w:top w:val="single" w:sz="4" w:space="0" w:color="auto"/>
              <w:left w:val="single" w:sz="4" w:space="0" w:color="auto"/>
              <w:bottom w:val="single" w:sz="4" w:space="0" w:color="auto"/>
              <w:right w:val="single" w:sz="4" w:space="0" w:color="auto"/>
            </w:tcBorders>
          </w:tcPr>
          <w:p w14:paraId="35EE66EE" w14:textId="74CC567B" w:rsidR="00E36359" w:rsidRDefault="00311B38" w:rsidP="00B33CB2">
            <w:pPr>
              <w:rPr>
                <w:ins w:id="58" w:author="HANCOCK, DAVID (Contractor)" w:date="2021-01-21T16:58:00Z"/>
                <w:rFonts w:cs="Arial"/>
                <w:sz w:val="18"/>
                <w:szCs w:val="18"/>
              </w:rPr>
            </w:pPr>
            <w:ins w:id="59" w:author="HANCOCK, DAVID (Contractor)" w:date="2021-01-21T16:58:00Z">
              <w:r>
                <w:rPr>
                  <w:rFonts w:cs="Arial"/>
                  <w:sz w:val="18"/>
                  <w:szCs w:val="18"/>
                </w:rPr>
                <w:t>0.7</w:t>
              </w:r>
            </w:ins>
          </w:p>
        </w:tc>
        <w:tc>
          <w:tcPr>
            <w:tcW w:w="3898" w:type="dxa"/>
            <w:tcBorders>
              <w:top w:val="single" w:sz="4" w:space="0" w:color="auto"/>
              <w:left w:val="single" w:sz="4" w:space="0" w:color="auto"/>
              <w:bottom w:val="single" w:sz="4" w:space="0" w:color="auto"/>
              <w:right w:val="single" w:sz="4" w:space="0" w:color="auto"/>
            </w:tcBorders>
          </w:tcPr>
          <w:p w14:paraId="15EF96CC" w14:textId="281A932F" w:rsidR="00E36359" w:rsidRDefault="007D409D" w:rsidP="00B33CB2">
            <w:pPr>
              <w:pStyle w:val="CommentSubject"/>
              <w:jc w:val="left"/>
              <w:rPr>
                <w:ins w:id="60" w:author="HANCOCK, DAVID (Contractor)" w:date="2021-01-21T16:58:00Z"/>
                <w:rFonts w:cs="Arial"/>
                <w:b w:val="0"/>
                <w:sz w:val="18"/>
                <w:szCs w:val="18"/>
              </w:rPr>
            </w:pPr>
            <w:ins w:id="61" w:author="HANCOCK, DAVID (Contractor)" w:date="2021-01-21T17:05:00Z">
              <w:r>
                <w:rPr>
                  <w:rFonts w:cs="Arial"/>
                  <w:b w:val="0"/>
                  <w:sz w:val="18"/>
                  <w:szCs w:val="18"/>
                </w:rPr>
                <w:t>IPNNI-2021-00013R000</w:t>
              </w:r>
              <w:r w:rsidR="008F0167">
                <w:rPr>
                  <w:rFonts w:cs="Arial"/>
                  <w:b w:val="0"/>
                  <w:sz w:val="18"/>
                  <w:szCs w:val="18"/>
                </w:rPr>
                <w:t xml:space="preserve"> </w:t>
              </w:r>
            </w:ins>
            <w:ins w:id="62" w:author="HANCOCK, DAVID (Contractor)" w:date="2021-01-21T17:02:00Z">
              <w:r w:rsidR="004633DF">
                <w:rPr>
                  <w:rFonts w:cs="Arial"/>
                  <w:b w:val="0"/>
                  <w:sz w:val="18"/>
                  <w:szCs w:val="18"/>
                </w:rPr>
                <w:t>(2021 baseline draft)</w:t>
              </w:r>
            </w:ins>
          </w:p>
        </w:tc>
        <w:tc>
          <w:tcPr>
            <w:tcW w:w="2045" w:type="dxa"/>
            <w:tcBorders>
              <w:top w:val="single" w:sz="4" w:space="0" w:color="auto"/>
              <w:left w:val="single" w:sz="4" w:space="0" w:color="auto"/>
              <w:bottom w:val="single" w:sz="4" w:space="0" w:color="auto"/>
              <w:right w:val="single" w:sz="4" w:space="0" w:color="auto"/>
            </w:tcBorders>
          </w:tcPr>
          <w:p w14:paraId="2378DDE3" w14:textId="2D8BD42B" w:rsidR="00E36359" w:rsidRDefault="0040584F" w:rsidP="00B33CB2">
            <w:pPr>
              <w:jc w:val="left"/>
              <w:rPr>
                <w:ins w:id="63" w:author="HANCOCK, DAVID (Contractor)" w:date="2021-01-21T16:58:00Z"/>
                <w:rFonts w:cs="Arial"/>
                <w:sz w:val="18"/>
                <w:szCs w:val="18"/>
              </w:rPr>
            </w:pPr>
            <w:ins w:id="64" w:author="HANCOCK, DAVID (Contractor)" w:date="2021-01-21T16:59:00Z">
              <w:r>
                <w:rPr>
                  <w:rFonts w:cs="Arial"/>
                  <w:sz w:val="18"/>
                  <w:szCs w:val="18"/>
                </w:rPr>
                <w:t>D. Hancock</w:t>
              </w:r>
            </w:ins>
          </w:p>
        </w:tc>
      </w:tr>
      <w:tr w:rsidR="00587883" w14:paraId="625E2598" w14:textId="77777777" w:rsidTr="00CB24D3">
        <w:trPr>
          <w:ins w:id="65" w:author="HANCOCK, DAVID (Contractor)" w:date="2021-01-21T17:03:00Z"/>
        </w:trPr>
        <w:tc>
          <w:tcPr>
            <w:tcW w:w="2521" w:type="dxa"/>
            <w:tcBorders>
              <w:top w:val="single" w:sz="4" w:space="0" w:color="auto"/>
              <w:left w:val="single" w:sz="4" w:space="0" w:color="auto"/>
              <w:bottom w:val="single" w:sz="4" w:space="0" w:color="auto"/>
              <w:right w:val="single" w:sz="4" w:space="0" w:color="auto"/>
            </w:tcBorders>
          </w:tcPr>
          <w:p w14:paraId="2B51B722" w14:textId="49B4D527" w:rsidR="00587883" w:rsidRDefault="00883B7E" w:rsidP="00B33CB2">
            <w:pPr>
              <w:rPr>
                <w:ins w:id="66" w:author="HANCOCK, DAVID (Contractor)" w:date="2021-01-21T17:03:00Z"/>
                <w:rFonts w:cs="Arial"/>
                <w:sz w:val="18"/>
                <w:szCs w:val="18"/>
              </w:rPr>
            </w:pPr>
            <w:ins w:id="67" w:author="HANCOCK, DAVID (Contractor)" w:date="2021-01-21T17:03:00Z">
              <w:r>
                <w:rPr>
                  <w:rFonts w:cs="Arial"/>
                  <w:sz w:val="18"/>
                  <w:szCs w:val="18"/>
                </w:rPr>
                <w:t>01/</w:t>
              </w:r>
            </w:ins>
            <w:ins w:id="68" w:author="HANCOCK, DAVID (Contractor)" w:date="2021-01-21T17:04:00Z">
              <w:r w:rsidR="0019476D">
                <w:rPr>
                  <w:rFonts w:cs="Arial"/>
                  <w:sz w:val="18"/>
                  <w:szCs w:val="18"/>
                </w:rPr>
                <w:t>19/2021</w:t>
              </w:r>
            </w:ins>
          </w:p>
        </w:tc>
        <w:tc>
          <w:tcPr>
            <w:tcW w:w="1606" w:type="dxa"/>
            <w:tcBorders>
              <w:top w:val="single" w:sz="4" w:space="0" w:color="auto"/>
              <w:left w:val="single" w:sz="4" w:space="0" w:color="auto"/>
              <w:bottom w:val="single" w:sz="4" w:space="0" w:color="auto"/>
              <w:right w:val="single" w:sz="4" w:space="0" w:color="auto"/>
            </w:tcBorders>
          </w:tcPr>
          <w:p w14:paraId="78EB6159" w14:textId="219DFF0C" w:rsidR="00587883" w:rsidRDefault="0019476D" w:rsidP="00B33CB2">
            <w:pPr>
              <w:rPr>
                <w:ins w:id="69" w:author="HANCOCK, DAVID (Contractor)" w:date="2021-01-21T17:03:00Z"/>
                <w:rFonts w:cs="Arial"/>
                <w:sz w:val="18"/>
                <w:szCs w:val="18"/>
              </w:rPr>
            </w:pPr>
            <w:ins w:id="70" w:author="HANCOCK, DAVID (Contractor)" w:date="2021-01-21T17:04:00Z">
              <w:r>
                <w:rPr>
                  <w:rFonts w:cs="Arial"/>
                  <w:sz w:val="18"/>
                  <w:szCs w:val="18"/>
                </w:rPr>
                <w:t>0.8</w:t>
              </w:r>
            </w:ins>
          </w:p>
        </w:tc>
        <w:tc>
          <w:tcPr>
            <w:tcW w:w="3898" w:type="dxa"/>
            <w:tcBorders>
              <w:top w:val="single" w:sz="4" w:space="0" w:color="auto"/>
              <w:left w:val="single" w:sz="4" w:space="0" w:color="auto"/>
              <w:bottom w:val="single" w:sz="4" w:space="0" w:color="auto"/>
              <w:right w:val="single" w:sz="4" w:space="0" w:color="auto"/>
            </w:tcBorders>
          </w:tcPr>
          <w:p w14:paraId="790296E7" w14:textId="1E15BEE0" w:rsidR="00587883" w:rsidRDefault="0019476D" w:rsidP="00B33CB2">
            <w:pPr>
              <w:pStyle w:val="CommentSubject"/>
              <w:jc w:val="left"/>
              <w:rPr>
                <w:ins w:id="71" w:author="HANCOCK, DAVID (Contractor)" w:date="2021-01-21T17:03:00Z"/>
                <w:rFonts w:cs="Arial"/>
                <w:b w:val="0"/>
                <w:sz w:val="18"/>
                <w:szCs w:val="18"/>
              </w:rPr>
            </w:pPr>
            <w:ins w:id="72" w:author="HANCOCK, DAVID (Contractor)" w:date="2021-01-21T17:04:00Z">
              <w:r>
                <w:rPr>
                  <w:rFonts w:cs="Arial"/>
                  <w:b w:val="0"/>
                  <w:sz w:val="18"/>
                  <w:szCs w:val="18"/>
                </w:rPr>
                <w:t>IPNNI-2021-</w:t>
              </w:r>
            </w:ins>
            <w:ins w:id="73" w:author="HANCOCK, DAVID (Contractor)" w:date="2021-01-21T17:06:00Z">
              <w:r w:rsidR="000878D0">
                <w:rPr>
                  <w:rFonts w:cs="Arial"/>
                  <w:b w:val="0"/>
                  <w:sz w:val="18"/>
                  <w:szCs w:val="18"/>
                </w:rPr>
                <w:t>00014R</w:t>
              </w:r>
              <w:r w:rsidR="0051021F">
                <w:rPr>
                  <w:rFonts w:cs="Arial"/>
                  <w:b w:val="0"/>
                  <w:sz w:val="18"/>
                  <w:szCs w:val="18"/>
                </w:rPr>
                <w:t>001</w:t>
              </w:r>
            </w:ins>
          </w:p>
        </w:tc>
        <w:tc>
          <w:tcPr>
            <w:tcW w:w="2045" w:type="dxa"/>
            <w:tcBorders>
              <w:top w:val="single" w:sz="4" w:space="0" w:color="auto"/>
              <w:left w:val="single" w:sz="4" w:space="0" w:color="auto"/>
              <w:bottom w:val="single" w:sz="4" w:space="0" w:color="auto"/>
              <w:right w:val="single" w:sz="4" w:space="0" w:color="auto"/>
            </w:tcBorders>
          </w:tcPr>
          <w:p w14:paraId="73641A9E" w14:textId="09345DA4" w:rsidR="00587883" w:rsidRDefault="0051021F" w:rsidP="00B33CB2">
            <w:pPr>
              <w:jc w:val="left"/>
              <w:rPr>
                <w:ins w:id="74" w:author="HANCOCK, DAVID (Contractor)" w:date="2021-01-21T17:03:00Z"/>
                <w:rFonts w:cs="Arial"/>
                <w:sz w:val="18"/>
                <w:szCs w:val="18"/>
              </w:rPr>
            </w:pPr>
            <w:ins w:id="75" w:author="HANCOCK, DAVID (Contractor)" w:date="2021-01-21T17:06:00Z">
              <w:r>
                <w:rPr>
                  <w:rFonts w:cs="Arial"/>
                  <w:sz w:val="18"/>
                  <w:szCs w:val="18"/>
                </w:rPr>
                <w:t>D. Hancock</w:t>
              </w:r>
            </w:ins>
          </w:p>
        </w:tc>
      </w:tr>
      <w:tr w:rsidR="00587883" w14:paraId="3F01FEB4" w14:textId="77777777" w:rsidTr="00CB24D3">
        <w:trPr>
          <w:ins w:id="76" w:author="HANCOCK, DAVID (Contractor)" w:date="2021-01-21T17:03:00Z"/>
        </w:trPr>
        <w:tc>
          <w:tcPr>
            <w:tcW w:w="2521" w:type="dxa"/>
            <w:tcBorders>
              <w:top w:val="single" w:sz="4" w:space="0" w:color="auto"/>
              <w:left w:val="single" w:sz="4" w:space="0" w:color="auto"/>
              <w:bottom w:val="single" w:sz="4" w:space="0" w:color="auto"/>
              <w:right w:val="single" w:sz="4" w:space="0" w:color="auto"/>
            </w:tcBorders>
          </w:tcPr>
          <w:p w14:paraId="48F60E75" w14:textId="2D41210A" w:rsidR="00587883" w:rsidRDefault="0051021F" w:rsidP="00B33CB2">
            <w:pPr>
              <w:rPr>
                <w:ins w:id="77" w:author="HANCOCK, DAVID (Contractor)" w:date="2021-01-21T17:03:00Z"/>
                <w:rFonts w:cs="Arial"/>
                <w:sz w:val="18"/>
                <w:szCs w:val="18"/>
              </w:rPr>
            </w:pPr>
            <w:ins w:id="78" w:author="HANCOCK, DAVID (Contractor)" w:date="2021-01-21T17:06:00Z">
              <w:r>
                <w:rPr>
                  <w:rFonts w:cs="Arial"/>
                  <w:sz w:val="18"/>
                  <w:szCs w:val="18"/>
                </w:rPr>
                <w:t>01/21/2021</w:t>
              </w:r>
            </w:ins>
          </w:p>
        </w:tc>
        <w:tc>
          <w:tcPr>
            <w:tcW w:w="1606" w:type="dxa"/>
            <w:tcBorders>
              <w:top w:val="single" w:sz="4" w:space="0" w:color="auto"/>
              <w:left w:val="single" w:sz="4" w:space="0" w:color="auto"/>
              <w:bottom w:val="single" w:sz="4" w:space="0" w:color="auto"/>
              <w:right w:val="single" w:sz="4" w:space="0" w:color="auto"/>
            </w:tcBorders>
          </w:tcPr>
          <w:p w14:paraId="22958D8D" w14:textId="6B7D6B09" w:rsidR="00587883" w:rsidRDefault="0051021F" w:rsidP="00B33CB2">
            <w:pPr>
              <w:rPr>
                <w:ins w:id="79" w:author="HANCOCK, DAVID (Contractor)" w:date="2021-01-21T17:03:00Z"/>
                <w:rFonts w:cs="Arial"/>
                <w:sz w:val="18"/>
                <w:szCs w:val="18"/>
              </w:rPr>
            </w:pPr>
            <w:ins w:id="80" w:author="HANCOCK, DAVID (Contractor)" w:date="2021-01-21T17:06:00Z">
              <w:r>
                <w:rPr>
                  <w:rFonts w:cs="Arial"/>
                  <w:sz w:val="18"/>
                  <w:szCs w:val="18"/>
                </w:rPr>
                <w:t>0.9</w:t>
              </w:r>
            </w:ins>
          </w:p>
        </w:tc>
        <w:tc>
          <w:tcPr>
            <w:tcW w:w="3898" w:type="dxa"/>
            <w:tcBorders>
              <w:top w:val="single" w:sz="4" w:space="0" w:color="auto"/>
              <w:left w:val="single" w:sz="4" w:space="0" w:color="auto"/>
              <w:bottom w:val="single" w:sz="4" w:space="0" w:color="auto"/>
              <w:right w:val="single" w:sz="4" w:space="0" w:color="auto"/>
            </w:tcBorders>
          </w:tcPr>
          <w:p w14:paraId="5E64150A" w14:textId="394E0A13" w:rsidR="00587883" w:rsidRDefault="0051021F" w:rsidP="00B33CB2">
            <w:pPr>
              <w:pStyle w:val="CommentSubject"/>
              <w:jc w:val="left"/>
              <w:rPr>
                <w:ins w:id="81" w:author="HANCOCK, DAVID (Contractor)" w:date="2021-01-21T17:03:00Z"/>
                <w:rFonts w:cs="Arial"/>
                <w:b w:val="0"/>
                <w:sz w:val="18"/>
                <w:szCs w:val="18"/>
              </w:rPr>
            </w:pPr>
            <w:ins w:id="82" w:author="HANCOCK, DAVID (Contractor)" w:date="2021-01-21T17:06:00Z">
              <w:r>
                <w:rPr>
                  <w:rFonts w:cs="Arial"/>
                  <w:b w:val="0"/>
                  <w:sz w:val="18"/>
                  <w:szCs w:val="18"/>
                </w:rPr>
                <w:t>I</w:t>
              </w:r>
            </w:ins>
            <w:ins w:id="83" w:author="HANCOCK, DAVID (Contractor)" w:date="2021-01-21T17:07:00Z">
              <w:r>
                <w:rPr>
                  <w:rFonts w:cs="Arial"/>
                  <w:b w:val="0"/>
                  <w:sz w:val="18"/>
                  <w:szCs w:val="18"/>
                </w:rPr>
                <w:t>PNNI-2021-</w:t>
              </w:r>
              <w:r w:rsidR="00160330">
                <w:rPr>
                  <w:rFonts w:cs="Arial"/>
                  <w:b w:val="0"/>
                  <w:sz w:val="18"/>
                  <w:szCs w:val="18"/>
                </w:rPr>
                <w:t>00017R001</w:t>
              </w:r>
            </w:ins>
          </w:p>
        </w:tc>
        <w:tc>
          <w:tcPr>
            <w:tcW w:w="2045" w:type="dxa"/>
            <w:tcBorders>
              <w:top w:val="single" w:sz="4" w:space="0" w:color="auto"/>
              <w:left w:val="single" w:sz="4" w:space="0" w:color="auto"/>
              <w:bottom w:val="single" w:sz="4" w:space="0" w:color="auto"/>
              <w:right w:val="single" w:sz="4" w:space="0" w:color="auto"/>
            </w:tcBorders>
          </w:tcPr>
          <w:p w14:paraId="40881107" w14:textId="07A1888F" w:rsidR="00587883" w:rsidRDefault="00160330" w:rsidP="00B33CB2">
            <w:pPr>
              <w:jc w:val="left"/>
              <w:rPr>
                <w:ins w:id="84" w:author="HANCOCK, DAVID (Contractor)" w:date="2021-01-21T17:03:00Z"/>
                <w:rFonts w:cs="Arial"/>
                <w:sz w:val="18"/>
                <w:szCs w:val="18"/>
              </w:rPr>
            </w:pPr>
            <w:ins w:id="85" w:author="HANCOCK, DAVID (Contractor)" w:date="2021-01-21T17:07:00Z">
              <w:r>
                <w:rPr>
                  <w:rFonts w:cs="Arial"/>
                  <w:sz w:val="18"/>
                  <w:szCs w:val="18"/>
                </w:rPr>
                <w:t>D. Hancock</w:t>
              </w:r>
            </w:ins>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86" w:name="_Toc484754956"/>
      <w:r w:rsidR="00590C1B" w:rsidRPr="00304E3E">
        <w:lastRenderedPageBreak/>
        <w:t xml:space="preserve">Table </w:t>
      </w:r>
      <w:r w:rsidR="005E0DD8" w:rsidRPr="00304E3E">
        <w:t>o</w:t>
      </w:r>
      <w:r w:rsidR="00590C1B" w:rsidRPr="00304E3E">
        <w:t>f Contents</w:t>
      </w:r>
      <w:bookmarkStart w:id="87" w:name="_Toc48734906"/>
      <w:bookmarkStart w:id="88" w:name="_Toc48741692"/>
      <w:bookmarkStart w:id="89" w:name="_Toc48741750"/>
      <w:bookmarkStart w:id="90" w:name="_Toc48742190"/>
      <w:bookmarkStart w:id="91" w:name="_Toc48742216"/>
      <w:bookmarkStart w:id="92" w:name="_Toc48742242"/>
      <w:bookmarkStart w:id="93" w:name="_Toc48742267"/>
      <w:bookmarkStart w:id="94" w:name="_Toc48742350"/>
      <w:bookmarkStart w:id="95" w:name="_Toc48742550"/>
      <w:bookmarkStart w:id="96" w:name="_Toc48743169"/>
      <w:bookmarkStart w:id="97" w:name="_Toc48743221"/>
      <w:bookmarkStart w:id="98" w:name="_Toc48743252"/>
      <w:bookmarkStart w:id="99" w:name="_Toc48743361"/>
      <w:bookmarkStart w:id="100" w:name="_Toc48743426"/>
      <w:bookmarkStart w:id="101" w:name="_Toc48743550"/>
      <w:bookmarkStart w:id="102" w:name="_Toc48743626"/>
      <w:bookmarkStart w:id="103" w:name="_Toc48743656"/>
      <w:bookmarkStart w:id="104" w:name="_Toc48743832"/>
      <w:bookmarkStart w:id="105" w:name="_Toc48743888"/>
      <w:bookmarkStart w:id="106" w:name="_Toc48743927"/>
      <w:bookmarkStart w:id="107" w:name="_Toc48743957"/>
      <w:bookmarkStart w:id="108" w:name="_Toc48744022"/>
      <w:bookmarkStart w:id="109" w:name="_Toc48744060"/>
      <w:bookmarkStart w:id="110" w:name="_Toc48744090"/>
      <w:bookmarkStart w:id="111" w:name="_Toc48744141"/>
      <w:bookmarkStart w:id="112" w:name="_Toc48744261"/>
      <w:bookmarkStart w:id="113" w:name="_Toc48744941"/>
      <w:bookmarkStart w:id="114" w:name="_Toc48745052"/>
      <w:bookmarkStart w:id="115" w:name="_Toc48745177"/>
      <w:bookmarkStart w:id="116" w:name="_Toc48745431"/>
      <w:bookmarkEnd w:id="86"/>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160330">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16033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16033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16033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16033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16033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160330">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16033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117" w:name="_Toc484754957"/>
      <w:bookmarkStart w:id="118" w:name="_Toc55463347"/>
      <w:r w:rsidRPr="00304E3E">
        <w:t>Table of Figures</w:t>
      </w:r>
      <w:bookmarkEnd w:id="117"/>
      <w:bookmarkEnd w:id="118"/>
    </w:p>
    <w:p w14:paraId="7DD8AF3F" w14:textId="5E097162" w:rsidR="00590C1B" w:rsidRDefault="00160330">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119" w:name="_Toc339809233"/>
      <w:bookmarkStart w:id="120" w:name="_Toc55463348"/>
      <w:r>
        <w:lastRenderedPageBreak/>
        <w:t>Scope &amp; Purpose</w:t>
      </w:r>
      <w:bookmarkEnd w:id="119"/>
      <w:bookmarkEnd w:id="120"/>
    </w:p>
    <w:p w14:paraId="556B5433" w14:textId="77777777" w:rsidR="00424AF1" w:rsidRDefault="00424AF1" w:rsidP="00424AF1">
      <w:pPr>
        <w:pStyle w:val="Heading2"/>
      </w:pPr>
      <w:bookmarkStart w:id="121" w:name="_Toc339809234"/>
      <w:bookmarkStart w:id="122" w:name="_Toc55463349"/>
      <w:r>
        <w:t>Scope</w:t>
      </w:r>
      <w:bookmarkEnd w:id="121"/>
      <w:bookmarkEnd w:id="122"/>
    </w:p>
    <w:p w14:paraId="79470243" w14:textId="544AFD95" w:rsidR="00746E3C" w:rsidRPr="00963291" w:rsidRDefault="007D7A7F" w:rsidP="00424AF1">
      <w:pPr>
        <w:rPr>
          <w:sz w:val="21"/>
          <w:szCs w:val="28"/>
          <w:rPrChange w:id="123" w:author="David Hancock (D.B. comments)" w:date="2021-01-20T18:02:00Z">
            <w:rPr/>
          </w:rPrChange>
        </w:rPr>
      </w:pPr>
      <w:r w:rsidRPr="00963291">
        <w:rPr>
          <w:bCs/>
          <w:color w:val="000000"/>
          <w:szCs w:val="20"/>
          <w:rPrChange w:id="124" w:author="David Hancock (D.B. comments)" w:date="2021-01-20T18:02:00Z">
            <w:rPr>
              <w:bCs/>
              <w:color w:val="000000"/>
              <w:sz w:val="18"/>
              <w:szCs w:val="18"/>
            </w:rPr>
          </w:rPrChange>
        </w:rPr>
        <w:t xml:space="preserve">This specification expands the SHAKEN framework, introducing mechanisms for authentication, verification, and transport of </w:t>
      </w:r>
      <w:ins w:id="125" w:author="David Hancock (D.B. comments)" w:date="2021-01-20T18:01:00Z">
        <w:r w:rsidR="0095172A" w:rsidRPr="00963291">
          <w:rPr>
            <w:bCs/>
            <w:color w:val="000000"/>
            <w:szCs w:val="20"/>
            <w:rPrChange w:id="126" w:author="David Hancock (D.B. comments)" w:date="2021-01-20T18:02:00Z">
              <w:rPr>
                <w:bCs/>
                <w:color w:val="000000"/>
                <w:sz w:val="18"/>
                <w:szCs w:val="18"/>
              </w:rPr>
            </w:rPrChange>
          </w:rPr>
          <w:t>calling name</w:t>
        </w:r>
      </w:ins>
      <w:ins w:id="127" w:author="David Hancock (D.B. comments)" w:date="2021-01-20T18:22:00Z">
        <w:r w:rsidR="004558F2">
          <w:rPr>
            <w:bCs/>
            <w:color w:val="000000"/>
            <w:szCs w:val="20"/>
          </w:rPr>
          <w:t xml:space="preserve"> </w:t>
        </w:r>
        <w:r w:rsidR="004558F2" w:rsidRPr="00312181">
          <w:rPr>
            <w:bCs/>
            <w:color w:val="000000"/>
            <w:szCs w:val="20"/>
          </w:rPr>
          <w:t>and other enhanced caller identity information (e.g., images, logos)</w:t>
        </w:r>
      </w:ins>
      <w:ins w:id="128" w:author="David Hancock (D.B. comments)" w:date="2021-01-20T18:23:00Z">
        <w:r w:rsidR="004558F2">
          <w:rPr>
            <w:bCs/>
            <w:color w:val="000000"/>
            <w:szCs w:val="20"/>
          </w:rPr>
          <w:t>,</w:t>
        </w:r>
      </w:ins>
      <w:ins w:id="129" w:author="David Hancock (D.B. comments)" w:date="2021-01-20T18:22:00Z">
        <w:r w:rsidR="004558F2" w:rsidRPr="00312181">
          <w:rPr>
            <w:bCs/>
            <w:color w:val="000000"/>
            <w:szCs w:val="20"/>
          </w:rPr>
          <w:t xml:space="preserve"> and call reason</w:t>
        </w:r>
      </w:ins>
      <w:del w:id="130" w:author="David Hancock (D.B. comments)" w:date="2021-01-20T18:02:00Z">
        <w:r w:rsidRPr="00963291" w:rsidDel="0021489E">
          <w:rPr>
            <w:bCs/>
            <w:color w:val="000000"/>
            <w:szCs w:val="20"/>
            <w:rPrChange w:id="131" w:author="David Hancock (D.B. comments)" w:date="2021-01-20T18:02:00Z">
              <w:rPr>
                <w:bCs/>
                <w:color w:val="000000"/>
                <w:sz w:val="18"/>
                <w:szCs w:val="18"/>
              </w:rPr>
            </w:rPrChange>
          </w:rPr>
          <w:delText>CNAM, Rich Call Data</w:delText>
        </w:r>
      </w:del>
      <w:r w:rsidRPr="00963291">
        <w:rPr>
          <w:bCs/>
          <w:color w:val="000000"/>
          <w:szCs w:val="20"/>
          <w:rPrChange w:id="132" w:author="David Hancock (D.B. comments)" w:date="2021-01-20T18:02:00Z">
            <w:rPr>
              <w:bCs/>
              <w:color w:val="000000"/>
              <w:sz w:val="18"/>
              <w:szCs w:val="18"/>
            </w:rPr>
          </w:rPrChange>
        </w:rPr>
        <w:t xml:space="preserve"> and </w:t>
      </w:r>
      <w:ins w:id="133" w:author="David Hancock (D.B. comments)" w:date="2021-01-20T18:13:00Z">
        <w:r w:rsidR="00DF18BC">
          <w:rPr>
            <w:bCs/>
            <w:color w:val="000000"/>
            <w:szCs w:val="20"/>
          </w:rPr>
          <w:t xml:space="preserve">describing </w:t>
        </w:r>
      </w:ins>
      <w:r w:rsidRPr="00963291">
        <w:rPr>
          <w:bCs/>
          <w:color w:val="000000"/>
          <w:szCs w:val="20"/>
          <w:rPrChange w:id="134" w:author="David Hancock (D.B. comments)" w:date="2021-01-20T18:02:00Z">
            <w:rPr>
              <w:bCs/>
              <w:color w:val="000000"/>
              <w:sz w:val="18"/>
              <w:szCs w:val="18"/>
            </w:rPr>
          </w:rPrChange>
        </w:rPr>
        <w:t>how they a</w:t>
      </w:r>
      <w:ins w:id="135" w:author="David Hancock (D.B. comments)" w:date="2021-01-20T18:02:00Z">
        <w:r w:rsidR="0021489E" w:rsidRPr="00963291">
          <w:rPr>
            <w:bCs/>
            <w:color w:val="000000"/>
            <w:szCs w:val="20"/>
            <w:rPrChange w:id="136" w:author="David Hancock (D.B. comments)" w:date="2021-01-20T18:02:00Z">
              <w:rPr>
                <w:bCs/>
                <w:color w:val="000000"/>
                <w:sz w:val="18"/>
                <w:szCs w:val="18"/>
              </w:rPr>
            </w:rPrChange>
          </w:rPr>
          <w:t>re</w:t>
        </w:r>
      </w:ins>
      <w:r w:rsidRPr="00963291">
        <w:rPr>
          <w:bCs/>
          <w:color w:val="000000"/>
          <w:szCs w:val="20"/>
          <w:rPrChange w:id="137" w:author="David Hancock (D.B. comments)" w:date="2021-01-20T18:02:00Z">
            <w:rPr>
              <w:bCs/>
              <w:color w:val="000000"/>
              <w:sz w:val="18"/>
              <w:szCs w:val="18"/>
            </w:rPr>
          </w:rPrChange>
        </w:rPr>
        <w:t xml:space="preserve"> handled in various </w:t>
      </w:r>
      <w:ins w:id="138" w:author="David Hancock (D.B. comments)" w:date="2021-01-20T18:24:00Z">
        <w:r w:rsidR="008C6BC7">
          <w:rPr>
            <w:bCs/>
            <w:color w:val="000000"/>
            <w:szCs w:val="20"/>
          </w:rPr>
          <w:t xml:space="preserve">call </w:t>
        </w:r>
      </w:ins>
      <w:r w:rsidRPr="00963291">
        <w:rPr>
          <w:bCs/>
          <w:color w:val="000000"/>
          <w:szCs w:val="20"/>
          <w:rPrChange w:id="139" w:author="David Hancock (D.B. comments)" w:date="2021-01-20T18:02:00Z">
            <w:rPr>
              <w:bCs/>
              <w:color w:val="000000"/>
              <w:sz w:val="18"/>
              <w:szCs w:val="18"/>
            </w:rPr>
          </w:rPrChange>
        </w:rPr>
        <w:t xml:space="preserve">origination and termination </w:t>
      </w:r>
      <w:del w:id="140" w:author="David Hancock (D.B. comments)" w:date="2021-01-20T18:24:00Z">
        <w:r w:rsidRPr="00963291" w:rsidDel="008C6BC7">
          <w:rPr>
            <w:bCs/>
            <w:color w:val="000000"/>
            <w:szCs w:val="20"/>
            <w:rPrChange w:id="141" w:author="David Hancock (D.B. comments)" w:date="2021-01-20T18:02:00Z">
              <w:rPr>
                <w:bCs/>
                <w:color w:val="000000"/>
                <w:sz w:val="18"/>
                <w:szCs w:val="18"/>
              </w:rPr>
            </w:rPrChange>
          </w:rPr>
          <w:delText>procedures</w:delText>
        </w:r>
      </w:del>
      <w:ins w:id="142" w:author="David Hancock (D.B. comments)" w:date="2021-01-20T18:24:00Z">
        <w:r w:rsidR="008C6BC7">
          <w:rPr>
            <w:bCs/>
            <w:color w:val="000000"/>
            <w:szCs w:val="20"/>
          </w:rPr>
          <w:t>scenarios</w:t>
        </w:r>
      </w:ins>
      <w:r w:rsidRPr="00963291">
        <w:rPr>
          <w:bCs/>
          <w:color w:val="000000"/>
          <w:szCs w:val="20"/>
          <w:rPrChange w:id="143" w:author="David Hancock (D.B. comments)" w:date="2021-01-20T18:02:00Z">
            <w:rPr>
              <w:bCs/>
              <w:color w:val="000000"/>
              <w:sz w:val="18"/>
              <w:szCs w:val="18"/>
            </w:rPr>
          </w:rPrChange>
        </w:rPr>
        <w:t xml:space="preserve">. </w:t>
      </w:r>
    </w:p>
    <w:p w14:paraId="6D2E9A5F" w14:textId="496FC8D1" w:rsidR="009B0EC1" w:rsidRDefault="00424AF1" w:rsidP="0063535E">
      <w:pPr>
        <w:pStyle w:val="Heading2"/>
      </w:pPr>
      <w:bookmarkStart w:id="144" w:name="_Toc339809235"/>
      <w:bookmarkStart w:id="145" w:name="_Toc55463350"/>
      <w:r>
        <w:t>Purpose</w:t>
      </w:r>
      <w:bookmarkEnd w:id="144"/>
      <w:bookmarkEnd w:id="145"/>
    </w:p>
    <w:p w14:paraId="651493EF" w14:textId="240A2A5B" w:rsidR="00141DA1" w:rsidRPr="0092087E" w:rsidRDefault="0074767D" w:rsidP="009709CF">
      <w:pPr>
        <w:rPr>
          <w:rFonts w:cs="Arial"/>
          <w:color w:val="000000" w:themeColor="text1"/>
          <w:szCs w:val="20"/>
          <w:rPrChange w:id="146" w:author="David Hancock (D.B. comments)" w:date="2021-01-20T18:14:00Z">
            <w:rPr>
              <w:szCs w:val="20"/>
            </w:rPr>
          </w:rPrChange>
        </w:rPr>
      </w:pPr>
      <w:r w:rsidRPr="0092087E">
        <w:rPr>
          <w:rFonts w:cs="Arial"/>
          <w:color w:val="000000" w:themeColor="text1"/>
          <w:szCs w:val="20"/>
          <w:rPrChange w:id="147" w:author="David Hancock (D.B. comments)" w:date="2021-01-20T18:14:00Z">
            <w:rPr>
              <w:szCs w:val="20"/>
            </w:rPr>
          </w:rPrChange>
        </w:rPr>
        <w:t>T</w:t>
      </w:r>
      <w:r w:rsidR="007D7A7F" w:rsidRPr="0092087E">
        <w:rPr>
          <w:rFonts w:cs="Arial"/>
          <w:color w:val="000000" w:themeColor="text1"/>
          <w:szCs w:val="20"/>
          <w:rPrChange w:id="148" w:author="David Hancock (D.B. comments)" w:date="2021-01-20T18:14:00Z">
            <w:rPr>
              <w:szCs w:val="20"/>
            </w:rPr>
          </w:rPrChange>
        </w:rPr>
        <w:t xml:space="preserve">o provide a framework </w:t>
      </w:r>
      <w:ins w:id="149" w:author="David Hancock (D.B. comments)" w:date="2021-01-20T17:44:00Z">
        <w:r w:rsidR="00323E14" w:rsidRPr="0092087E">
          <w:rPr>
            <w:rFonts w:cs="Arial"/>
            <w:color w:val="000000" w:themeColor="text1"/>
            <w:szCs w:val="20"/>
            <w:rPrChange w:id="150" w:author="David Hancock (D.B. comments)" w:date="2021-01-20T18:14:00Z">
              <w:rPr>
                <w:szCs w:val="20"/>
              </w:rPr>
            </w:rPrChange>
          </w:rPr>
          <w:t xml:space="preserve">and </w:t>
        </w:r>
      </w:ins>
      <w:ins w:id="151" w:author="David Hancock (D.B. comments)" w:date="2021-01-20T17:49:00Z">
        <w:r w:rsidR="00B009FC" w:rsidRPr="0092087E">
          <w:rPr>
            <w:rFonts w:cs="Arial"/>
            <w:color w:val="000000" w:themeColor="text1"/>
            <w:szCs w:val="20"/>
            <w:rPrChange w:id="152" w:author="David Hancock (D.B. comments)" w:date="2021-01-20T18:14:00Z">
              <w:rPr>
                <w:szCs w:val="20"/>
              </w:rPr>
            </w:rPrChange>
          </w:rPr>
          <w:t>a se</w:t>
        </w:r>
      </w:ins>
      <w:ins w:id="153" w:author="David Hancock (D.B. comments)" w:date="2021-01-20T17:50:00Z">
        <w:r w:rsidR="00B009FC" w:rsidRPr="0092087E">
          <w:rPr>
            <w:rFonts w:cs="Arial"/>
            <w:color w:val="000000" w:themeColor="text1"/>
            <w:szCs w:val="20"/>
            <w:rPrChange w:id="154" w:author="David Hancock (D.B. comments)" w:date="2021-01-20T18:14:00Z">
              <w:rPr>
                <w:szCs w:val="20"/>
              </w:rPr>
            </w:rPrChange>
          </w:rPr>
          <w:t xml:space="preserve">t of </w:t>
        </w:r>
      </w:ins>
      <w:ins w:id="155" w:author="David Hancock (D.B. comments)" w:date="2021-01-20T17:44:00Z">
        <w:r w:rsidR="00323E14" w:rsidRPr="0092087E">
          <w:rPr>
            <w:rFonts w:cs="Arial"/>
            <w:color w:val="000000" w:themeColor="text1"/>
            <w:szCs w:val="20"/>
            <w:rPrChange w:id="156" w:author="David Hancock (D.B. comments)" w:date="2021-01-20T18:14:00Z">
              <w:rPr>
                <w:rFonts w:ascii="Calibri" w:hAnsi="Calibri" w:cs="Calibri"/>
                <w:color w:val="1F497D"/>
                <w:sz w:val="22"/>
                <w:szCs w:val="22"/>
              </w:rPr>
            </w:rPrChange>
          </w:rPr>
          <w:t xml:space="preserve">procedures </w:t>
        </w:r>
      </w:ins>
      <w:ins w:id="157" w:author="David Hancock (D.B. comments)" w:date="2021-01-20T17:50:00Z">
        <w:r w:rsidR="00B009FC" w:rsidRPr="0092087E">
          <w:rPr>
            <w:rFonts w:cs="Arial"/>
            <w:color w:val="000000" w:themeColor="text1"/>
            <w:szCs w:val="20"/>
            <w:rPrChange w:id="158" w:author="David Hancock (D.B. comments)" w:date="2021-01-20T18:14:00Z">
              <w:rPr>
                <w:rFonts w:ascii="Calibri" w:hAnsi="Calibri" w:cs="Calibri"/>
                <w:color w:val="1F497D"/>
                <w:sz w:val="22"/>
                <w:szCs w:val="22"/>
              </w:rPr>
            </w:rPrChange>
          </w:rPr>
          <w:t>that enable the</w:t>
        </w:r>
      </w:ins>
      <w:del w:id="159" w:author="David Hancock (D.B. comments)" w:date="2021-01-20T17:50:00Z">
        <w:r w:rsidR="007D7A7F" w:rsidRPr="0092087E" w:rsidDel="00B009FC">
          <w:rPr>
            <w:rFonts w:cs="Arial"/>
            <w:color w:val="000000" w:themeColor="text1"/>
            <w:szCs w:val="20"/>
            <w:rPrChange w:id="160" w:author="David Hancock (D.B. comments)" w:date="2021-01-20T18:14:00Z">
              <w:rPr>
                <w:szCs w:val="20"/>
              </w:rPr>
            </w:rPrChange>
          </w:rPr>
          <w:delText>for</w:delText>
        </w:r>
      </w:del>
      <w:r w:rsidR="007D7A7F" w:rsidRPr="0092087E">
        <w:rPr>
          <w:rFonts w:cs="Arial"/>
          <w:color w:val="000000" w:themeColor="text1"/>
          <w:szCs w:val="20"/>
          <w:rPrChange w:id="161" w:author="David Hancock (D.B. comments)" w:date="2021-01-20T18:14:00Z">
            <w:rPr>
              <w:szCs w:val="20"/>
            </w:rPr>
          </w:rPrChange>
        </w:rPr>
        <w:t xml:space="preserve"> deliver</w:t>
      </w:r>
      <w:ins w:id="162" w:author="David Hancock (D.B. comments)" w:date="2021-01-20T17:50:00Z">
        <w:r w:rsidR="003F2F6E" w:rsidRPr="0092087E">
          <w:rPr>
            <w:rFonts w:cs="Arial"/>
            <w:color w:val="000000" w:themeColor="text1"/>
            <w:szCs w:val="20"/>
            <w:rPrChange w:id="163" w:author="David Hancock (D.B. comments)" w:date="2021-01-20T18:14:00Z">
              <w:rPr>
                <w:szCs w:val="20"/>
              </w:rPr>
            </w:rPrChange>
          </w:rPr>
          <w:t>y</w:t>
        </w:r>
      </w:ins>
      <w:del w:id="164" w:author="David Hancock (D.B. comments)" w:date="2021-01-20T17:50:00Z">
        <w:r w:rsidR="007D7A7F" w:rsidRPr="0092087E" w:rsidDel="003F2F6E">
          <w:rPr>
            <w:rFonts w:cs="Arial"/>
            <w:color w:val="000000" w:themeColor="text1"/>
            <w:szCs w:val="20"/>
            <w:rPrChange w:id="165" w:author="David Hancock (D.B. comments)" w:date="2021-01-20T18:14:00Z">
              <w:rPr>
                <w:szCs w:val="20"/>
              </w:rPr>
            </w:rPrChange>
          </w:rPr>
          <w:delText>ing</w:delText>
        </w:r>
      </w:del>
      <w:r w:rsidR="007D7A7F" w:rsidRPr="0092087E">
        <w:rPr>
          <w:rFonts w:cs="Arial"/>
          <w:color w:val="000000" w:themeColor="text1"/>
          <w:szCs w:val="20"/>
          <w:rPrChange w:id="166" w:author="David Hancock (D.B. comments)" w:date="2021-01-20T18:14:00Z">
            <w:rPr>
              <w:szCs w:val="20"/>
            </w:rPr>
          </w:rPrChange>
        </w:rPr>
        <w:t xml:space="preserve"> </w:t>
      </w:r>
      <w:ins w:id="167" w:author="David Hancock (D.B. comments)" w:date="2021-01-20T17:50:00Z">
        <w:r w:rsidR="003F2F6E" w:rsidRPr="0092087E">
          <w:rPr>
            <w:rFonts w:cs="Arial"/>
            <w:color w:val="000000" w:themeColor="text1"/>
            <w:szCs w:val="20"/>
            <w:rPrChange w:id="168" w:author="David Hancock (D.B. comments)" w:date="2021-01-20T18:14:00Z">
              <w:rPr>
                <w:szCs w:val="20"/>
              </w:rPr>
            </w:rPrChange>
          </w:rPr>
          <w:t xml:space="preserve">of </w:t>
        </w:r>
      </w:ins>
      <w:r w:rsidR="007D7A7F" w:rsidRPr="0092087E">
        <w:rPr>
          <w:rFonts w:cs="Arial"/>
          <w:color w:val="000000" w:themeColor="text1"/>
          <w:szCs w:val="20"/>
          <w:rPrChange w:id="169" w:author="David Hancock (D.B. comments)" w:date="2021-01-20T18:14:00Z">
            <w:rPr>
              <w:szCs w:val="20"/>
            </w:rPr>
          </w:rPrChange>
        </w:rPr>
        <w:t>authenticated calling name</w:t>
      </w:r>
      <w:ins w:id="170" w:author="David Hancock (D.B. comments)" w:date="2021-01-20T17:46:00Z">
        <w:r w:rsidR="00D15067" w:rsidRPr="0092087E">
          <w:rPr>
            <w:rFonts w:cs="Arial"/>
            <w:color w:val="000000" w:themeColor="text1"/>
            <w:szCs w:val="20"/>
            <w:rPrChange w:id="171" w:author="David Hancock (D.B. comments)" w:date="2021-01-20T18:14:00Z">
              <w:rPr>
                <w:szCs w:val="20"/>
              </w:rPr>
            </w:rPrChange>
          </w:rPr>
          <w:t>,</w:t>
        </w:r>
      </w:ins>
      <w:del w:id="172" w:author="David Hancock (D.B. comments)" w:date="2021-01-20T17:46:00Z">
        <w:r w:rsidR="007D7A7F" w:rsidRPr="0092087E" w:rsidDel="00D15067">
          <w:rPr>
            <w:rFonts w:cs="Arial"/>
            <w:color w:val="000000" w:themeColor="text1"/>
            <w:szCs w:val="20"/>
            <w:rPrChange w:id="173" w:author="David Hancock (D.B. comments)" w:date="2021-01-20T18:14:00Z">
              <w:rPr>
                <w:szCs w:val="20"/>
              </w:rPr>
            </w:rPrChange>
          </w:rPr>
          <w:delText xml:space="preserve"> and</w:delText>
        </w:r>
      </w:del>
      <w:r w:rsidR="007D7A7F" w:rsidRPr="0092087E">
        <w:rPr>
          <w:rFonts w:cs="Arial"/>
          <w:color w:val="000000" w:themeColor="text1"/>
          <w:szCs w:val="20"/>
          <w:rPrChange w:id="174" w:author="David Hancock (D.B. comments)" w:date="2021-01-20T18:14:00Z">
            <w:rPr>
              <w:szCs w:val="20"/>
            </w:rPr>
          </w:rPrChange>
        </w:rPr>
        <w:t xml:space="preserve"> </w:t>
      </w:r>
      <w:ins w:id="175" w:author="David Hancock (D.B. comments)" w:date="2021-01-20T17:44:00Z">
        <w:r w:rsidR="0069793D" w:rsidRPr="0092087E">
          <w:rPr>
            <w:rFonts w:cs="Arial"/>
            <w:color w:val="000000" w:themeColor="text1"/>
            <w:szCs w:val="20"/>
            <w:rPrChange w:id="176" w:author="David Hancock (D.B. comments)" w:date="2021-01-20T18:14:00Z">
              <w:rPr>
                <w:rFonts w:ascii="Calibri" w:hAnsi="Calibri" w:cs="Calibri"/>
                <w:color w:val="1F497D"/>
                <w:sz w:val="22"/>
                <w:szCs w:val="22"/>
              </w:rPr>
            </w:rPrChange>
          </w:rPr>
          <w:t xml:space="preserve">enhanced </w:t>
        </w:r>
      </w:ins>
      <w:ins w:id="177" w:author="David Hancock (D.B. comments)" w:date="2021-01-20T17:47:00Z">
        <w:r w:rsidR="001242A1" w:rsidRPr="0092087E">
          <w:rPr>
            <w:rFonts w:cs="Arial"/>
            <w:color w:val="000000" w:themeColor="text1"/>
            <w:szCs w:val="20"/>
            <w:rPrChange w:id="178" w:author="David Hancock (D.B. comments)" w:date="2021-01-20T18:14:00Z">
              <w:rPr>
                <w:rFonts w:ascii="Calibri" w:hAnsi="Calibri" w:cs="Calibri"/>
                <w:color w:val="1F497D"/>
                <w:sz w:val="22"/>
                <w:szCs w:val="22"/>
              </w:rPr>
            </w:rPrChange>
          </w:rPr>
          <w:t xml:space="preserve">caller </w:t>
        </w:r>
      </w:ins>
      <w:ins w:id="179" w:author="David Hancock (D.B. comments)" w:date="2021-01-20T17:53:00Z">
        <w:r w:rsidR="00D6790A" w:rsidRPr="0092087E">
          <w:rPr>
            <w:rFonts w:cs="Arial"/>
            <w:color w:val="000000" w:themeColor="text1"/>
            <w:szCs w:val="20"/>
            <w:rPrChange w:id="180" w:author="David Hancock (D.B. comments)" w:date="2021-01-20T18:14:00Z">
              <w:rPr>
                <w:rFonts w:ascii="Calibri" w:hAnsi="Calibri" w:cs="Calibri"/>
                <w:color w:val="1F497D"/>
                <w:sz w:val="22"/>
                <w:szCs w:val="22"/>
              </w:rPr>
            </w:rPrChange>
          </w:rPr>
          <w:t>metadata</w:t>
        </w:r>
      </w:ins>
      <w:del w:id="181" w:author="David Hancock (D.B. comments)" w:date="2021-01-20T17:45:00Z">
        <w:r w:rsidR="007D7A7F" w:rsidRPr="0092087E" w:rsidDel="00A368F1">
          <w:rPr>
            <w:rFonts w:cs="Arial"/>
            <w:color w:val="000000" w:themeColor="text1"/>
            <w:szCs w:val="20"/>
            <w:rPrChange w:id="182" w:author="David Hancock (D.B. comments)" w:date="2021-01-20T18:14:00Z">
              <w:rPr>
                <w:szCs w:val="20"/>
              </w:rPr>
            </w:rPrChange>
          </w:rPr>
          <w:delText>rich call data</w:delText>
        </w:r>
      </w:del>
      <w:r w:rsidR="007D7A7F" w:rsidRPr="0092087E">
        <w:rPr>
          <w:rFonts w:cs="Arial"/>
          <w:color w:val="000000" w:themeColor="text1"/>
          <w:szCs w:val="20"/>
          <w:rPrChange w:id="183" w:author="David Hancock (D.B. comments)" w:date="2021-01-20T18:14:00Z">
            <w:rPr>
              <w:szCs w:val="20"/>
            </w:rPr>
          </w:rPrChange>
        </w:rPr>
        <w:t xml:space="preserve"> for display to the called user</w:t>
      </w:r>
      <w:ins w:id="184" w:author="David Hancock (D.B. comments)" w:date="2021-01-20T17:51:00Z">
        <w:r w:rsidR="00A2731F" w:rsidRPr="0092087E">
          <w:rPr>
            <w:rFonts w:cs="Arial"/>
            <w:color w:val="000000" w:themeColor="text1"/>
            <w:szCs w:val="20"/>
            <w:rPrChange w:id="185" w:author="David Hancock (D.B. comments)" w:date="2021-01-20T18:14:00Z">
              <w:rPr>
                <w:szCs w:val="20"/>
              </w:rPr>
            </w:rPrChange>
          </w:rPr>
          <w:t xml:space="preserve"> </w:t>
        </w:r>
        <w:r w:rsidR="00A2731F" w:rsidRPr="0092087E">
          <w:rPr>
            <w:rFonts w:cs="Arial"/>
            <w:color w:val="000000" w:themeColor="text1"/>
            <w:szCs w:val="20"/>
            <w:rPrChange w:id="186" w:author="David Hancock (D.B. comments)" w:date="2021-01-20T18:14:00Z">
              <w:rPr>
                <w:rFonts w:ascii="Calibri" w:hAnsi="Calibri" w:cs="Calibri"/>
                <w:color w:val="1F497D"/>
                <w:sz w:val="22"/>
                <w:szCs w:val="22"/>
              </w:rPr>
            </w:rPrChange>
          </w:rPr>
          <w:t xml:space="preserve">using the </w:t>
        </w:r>
      </w:ins>
      <w:ins w:id="187" w:author="David Hancock (D.B. comments)" w:date="2021-01-20T17:55:00Z">
        <w:r w:rsidR="002F646E" w:rsidRPr="0092087E">
          <w:rPr>
            <w:rFonts w:cs="Arial"/>
            <w:color w:val="000000" w:themeColor="text1"/>
            <w:szCs w:val="20"/>
            <w:rPrChange w:id="188" w:author="David Hancock (D.B. comments)" w:date="2021-01-20T18:14:00Z">
              <w:rPr>
                <w:rFonts w:ascii="Calibri" w:hAnsi="Calibri" w:cs="Calibri"/>
                <w:color w:val="1F497D"/>
                <w:sz w:val="22"/>
                <w:szCs w:val="22"/>
              </w:rPr>
            </w:rPrChange>
          </w:rPr>
          <w:t>"</w:t>
        </w:r>
        <w:proofErr w:type="spellStart"/>
        <w:r w:rsidR="002F646E" w:rsidRPr="0092087E">
          <w:rPr>
            <w:rFonts w:cs="Arial"/>
            <w:color w:val="000000" w:themeColor="text1"/>
            <w:szCs w:val="20"/>
            <w:rPrChange w:id="189" w:author="David Hancock (D.B. comments)" w:date="2021-01-20T18:14:00Z">
              <w:rPr>
                <w:rFonts w:ascii="Calibri" w:hAnsi="Calibri" w:cs="Calibri"/>
                <w:color w:val="1F497D"/>
                <w:sz w:val="22"/>
                <w:szCs w:val="22"/>
              </w:rPr>
            </w:rPrChange>
          </w:rPr>
          <w:t>rcd</w:t>
        </w:r>
        <w:proofErr w:type="spellEnd"/>
        <w:r w:rsidR="002F646E" w:rsidRPr="0092087E">
          <w:rPr>
            <w:rFonts w:cs="Arial"/>
            <w:color w:val="000000" w:themeColor="text1"/>
            <w:szCs w:val="20"/>
            <w:rPrChange w:id="190" w:author="David Hancock (D.B. comments)" w:date="2021-01-20T18:14:00Z">
              <w:rPr>
                <w:rFonts w:ascii="Calibri" w:hAnsi="Calibri" w:cs="Calibri"/>
                <w:color w:val="1F497D"/>
                <w:sz w:val="22"/>
                <w:szCs w:val="22"/>
              </w:rPr>
            </w:rPrChange>
          </w:rPr>
          <w:t xml:space="preserve">" </w:t>
        </w:r>
      </w:ins>
      <w:proofErr w:type="spellStart"/>
      <w:ins w:id="191" w:author="David Hancock (D.B. comments)" w:date="2021-01-20T17:51:00Z">
        <w:r w:rsidR="00A2731F" w:rsidRPr="0092087E">
          <w:rPr>
            <w:rFonts w:cs="Arial"/>
            <w:color w:val="000000" w:themeColor="text1"/>
            <w:szCs w:val="20"/>
            <w:rPrChange w:id="192" w:author="David Hancock (D.B. comments)" w:date="2021-01-20T18:14:00Z">
              <w:rPr>
                <w:rFonts w:ascii="Calibri" w:hAnsi="Calibri" w:cs="Calibri"/>
                <w:color w:val="1F497D"/>
                <w:sz w:val="22"/>
                <w:szCs w:val="22"/>
              </w:rPr>
            </w:rPrChange>
          </w:rPr>
          <w:t>PASSporT</w:t>
        </w:r>
        <w:proofErr w:type="spellEnd"/>
        <w:r w:rsidR="00A2731F" w:rsidRPr="0092087E">
          <w:rPr>
            <w:rFonts w:cs="Arial"/>
            <w:color w:val="000000" w:themeColor="text1"/>
            <w:szCs w:val="20"/>
            <w:rPrChange w:id="193" w:author="David Hancock (D.B. comments)" w:date="2021-01-20T18:14:00Z">
              <w:rPr>
                <w:rFonts w:ascii="Calibri" w:hAnsi="Calibri" w:cs="Calibri"/>
                <w:color w:val="1F497D"/>
                <w:sz w:val="22"/>
                <w:szCs w:val="22"/>
              </w:rPr>
            </w:rPrChange>
          </w:rPr>
          <w:t xml:space="preserve"> </w:t>
        </w:r>
      </w:ins>
      <w:ins w:id="194" w:author="David Hancock (D.B. comments)" w:date="2021-01-20T17:55:00Z">
        <w:r w:rsidR="003220F8" w:rsidRPr="0092087E">
          <w:rPr>
            <w:rFonts w:cs="Arial"/>
            <w:color w:val="000000" w:themeColor="text1"/>
            <w:szCs w:val="20"/>
            <w:rPrChange w:id="195" w:author="David Hancock (D.B. comments)" w:date="2021-01-20T18:14:00Z">
              <w:rPr>
                <w:rFonts w:ascii="Calibri" w:hAnsi="Calibri" w:cs="Calibri"/>
                <w:color w:val="1F497D"/>
                <w:sz w:val="22"/>
                <w:szCs w:val="22"/>
              </w:rPr>
            </w:rPrChange>
          </w:rPr>
          <w:t>exten</w:t>
        </w:r>
      </w:ins>
      <w:ins w:id="196" w:author="David Hancock (K.P comments)" w:date="2021-01-21T08:35:00Z">
        <w:r w:rsidR="00834174">
          <w:rPr>
            <w:rFonts w:cs="Arial"/>
            <w:color w:val="000000" w:themeColor="text1"/>
            <w:szCs w:val="20"/>
          </w:rPr>
          <w:t>s</w:t>
        </w:r>
      </w:ins>
      <w:ins w:id="197" w:author="David Hancock (D.B. comments)" w:date="2021-01-20T17:55:00Z">
        <w:del w:id="198" w:author="David Hancock (K.P comments)" w:date="2021-01-21T08:35:00Z">
          <w:r w:rsidR="003220F8" w:rsidRPr="0092087E" w:rsidDel="00834174">
            <w:rPr>
              <w:rFonts w:cs="Arial"/>
              <w:color w:val="000000" w:themeColor="text1"/>
              <w:szCs w:val="20"/>
              <w:rPrChange w:id="199" w:author="David Hancock (D.B. comments)" w:date="2021-01-20T18:14:00Z">
                <w:rPr>
                  <w:rFonts w:ascii="Calibri" w:hAnsi="Calibri" w:cs="Calibri"/>
                  <w:color w:val="1F497D"/>
                  <w:sz w:val="22"/>
                  <w:szCs w:val="22"/>
                </w:rPr>
              </w:rPrChange>
            </w:rPr>
            <w:delText>t</w:delText>
          </w:r>
        </w:del>
        <w:r w:rsidR="003220F8" w:rsidRPr="0092087E">
          <w:rPr>
            <w:rFonts w:cs="Arial"/>
            <w:color w:val="000000" w:themeColor="text1"/>
            <w:szCs w:val="20"/>
            <w:rPrChange w:id="200" w:author="David Hancock (D.B. comments)" w:date="2021-01-20T18:14:00Z">
              <w:rPr>
                <w:rFonts w:ascii="Calibri" w:hAnsi="Calibri" w:cs="Calibri"/>
                <w:color w:val="1F497D"/>
                <w:sz w:val="22"/>
                <w:szCs w:val="22"/>
              </w:rPr>
            </w:rPrChange>
          </w:rPr>
          <w:t>ion defined in draft-</w:t>
        </w:r>
        <w:proofErr w:type="spellStart"/>
        <w:r w:rsidR="003220F8" w:rsidRPr="0092087E">
          <w:rPr>
            <w:rFonts w:cs="Arial"/>
            <w:color w:val="000000" w:themeColor="text1"/>
            <w:szCs w:val="20"/>
            <w:rPrChange w:id="201" w:author="David Hancock (D.B. comments)" w:date="2021-01-20T18:14:00Z">
              <w:rPr>
                <w:rFonts w:ascii="Calibri" w:hAnsi="Calibri" w:cs="Calibri"/>
                <w:color w:val="1F497D"/>
                <w:sz w:val="22"/>
                <w:szCs w:val="22"/>
              </w:rPr>
            </w:rPrChange>
          </w:rPr>
          <w:t>ietf</w:t>
        </w:r>
        <w:proofErr w:type="spellEnd"/>
        <w:r w:rsidR="003220F8" w:rsidRPr="0092087E">
          <w:rPr>
            <w:rFonts w:cs="Arial"/>
            <w:color w:val="000000" w:themeColor="text1"/>
            <w:szCs w:val="20"/>
            <w:rPrChange w:id="202" w:author="David Hancock (D.B. comments)" w:date="2021-01-20T18:14:00Z">
              <w:rPr>
                <w:rFonts w:ascii="Calibri" w:hAnsi="Calibri" w:cs="Calibri"/>
                <w:color w:val="1F497D"/>
                <w:sz w:val="22"/>
                <w:szCs w:val="22"/>
              </w:rPr>
            </w:rPrChange>
          </w:rPr>
          <w:t>-stir-passport-</w:t>
        </w:r>
        <w:proofErr w:type="spellStart"/>
        <w:r w:rsidR="003220F8" w:rsidRPr="0092087E">
          <w:rPr>
            <w:rFonts w:cs="Arial"/>
            <w:color w:val="000000" w:themeColor="text1"/>
            <w:szCs w:val="20"/>
            <w:rPrChange w:id="203" w:author="David Hancock (D.B. comments)" w:date="2021-01-20T18:14:00Z">
              <w:rPr>
                <w:rFonts w:ascii="Calibri" w:hAnsi="Calibri" w:cs="Calibri"/>
                <w:color w:val="1F497D"/>
                <w:sz w:val="22"/>
                <w:szCs w:val="22"/>
              </w:rPr>
            </w:rPrChange>
          </w:rPr>
          <w:t>rcd</w:t>
        </w:r>
      </w:ins>
      <w:proofErr w:type="spellEnd"/>
      <w:r w:rsidR="00141DA1" w:rsidRPr="0092087E">
        <w:rPr>
          <w:rFonts w:cs="Arial"/>
          <w:color w:val="000000" w:themeColor="text1"/>
          <w:szCs w:val="20"/>
          <w:rPrChange w:id="204" w:author="David Hancock (D.B. comments)" w:date="2021-01-20T18:14:00Z">
            <w:rPr>
              <w:szCs w:val="20"/>
            </w:rPr>
          </w:rPrChange>
        </w:rPr>
        <w:t xml:space="preserve">.   </w:t>
      </w:r>
    </w:p>
    <w:p w14:paraId="1088CECA" w14:textId="0E187D65" w:rsidR="0034499F" w:rsidRDefault="0034499F" w:rsidP="002F2696"/>
    <w:p w14:paraId="7A231950" w14:textId="77777777" w:rsidR="00424AF1" w:rsidRDefault="00424AF1" w:rsidP="00800865">
      <w:pPr>
        <w:pStyle w:val="Heading1"/>
      </w:pPr>
      <w:bookmarkStart w:id="205" w:name="_Toc339809236"/>
      <w:bookmarkStart w:id="206" w:name="_Toc55463351"/>
      <w:r>
        <w:t>Normative References</w:t>
      </w:r>
      <w:bookmarkEnd w:id="205"/>
      <w:bookmarkEnd w:id="206"/>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207" w:name="_Toc339809237"/>
      <w:bookmarkStart w:id="208" w:name="_Toc55463352"/>
      <w:r>
        <w:lastRenderedPageBreak/>
        <w:t>Definitions, Acronyms, &amp; Abbreviations</w:t>
      </w:r>
      <w:bookmarkEnd w:id="207"/>
      <w:bookmarkEnd w:id="208"/>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209" w:name="_Toc339809238"/>
      <w:bookmarkStart w:id="210" w:name="_Toc55463353"/>
      <w:r>
        <w:t>Definitions</w:t>
      </w:r>
      <w:bookmarkEnd w:id="209"/>
      <w:bookmarkEnd w:id="210"/>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00BCB9CD" w14:textId="77777777" w:rsidR="001F2162" w:rsidRDefault="001F2162" w:rsidP="001F2162"/>
    <w:p w14:paraId="6330A8D0" w14:textId="77777777" w:rsidR="001F2162" w:rsidRDefault="001F2162" w:rsidP="006009BF">
      <w:pPr>
        <w:pStyle w:val="Heading2"/>
        <w:widowControl w:val="0"/>
      </w:pPr>
      <w:bookmarkStart w:id="211" w:name="_Toc339809239"/>
      <w:bookmarkStart w:id="212" w:name="_Toc55463354"/>
      <w:r>
        <w:t>Acronyms &amp; Abbreviations</w:t>
      </w:r>
      <w:bookmarkEnd w:id="211"/>
      <w:bookmarkEnd w:id="212"/>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160330"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213" w:name="_Toc339809240"/>
      <w:r>
        <w:br w:type="page"/>
      </w:r>
    </w:p>
    <w:p w14:paraId="3BA937E2" w14:textId="267EAAF9" w:rsidR="001F2162" w:rsidRDefault="00955174" w:rsidP="00800865">
      <w:pPr>
        <w:pStyle w:val="Heading1"/>
      </w:pPr>
      <w:bookmarkStart w:id="214" w:name="_Toc55463355"/>
      <w:r>
        <w:lastRenderedPageBreak/>
        <w:t>Overview</w:t>
      </w:r>
      <w:bookmarkEnd w:id="213"/>
      <w:bookmarkEnd w:id="214"/>
    </w:p>
    <w:p w14:paraId="31E12F6D" w14:textId="3472FA61"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del w:id="215" w:author="David Hancock (D.B. comments)" w:date="2021-01-20T19:30:00Z">
        <w:r w:rsidR="008839DB" w:rsidDel="00613187">
          <w:rPr>
            <w:szCs w:val="20"/>
          </w:rPr>
          <w:delText xml:space="preserve">with </w:delText>
        </w:r>
      </w:del>
      <w:ins w:id="216" w:author="David Hancock (D.B. comments)" w:date="2021-01-20T19:30:00Z">
        <w:r w:rsidR="00613187">
          <w:rPr>
            <w:szCs w:val="20"/>
          </w:rPr>
          <w:t xml:space="preserve">utilizing </w:t>
        </w:r>
      </w:ins>
      <w:del w:id="217" w:author="David Hancock (D.B. comments)" w:date="2021-01-20T19:29:00Z">
        <w:r w:rsidR="009929C2" w:rsidDel="00EF3827">
          <w:rPr>
            <w:szCs w:val="20"/>
          </w:rPr>
          <w:delText>Telephone Number (</w:delText>
        </w:r>
        <w:r w:rsidR="008839DB" w:rsidDel="00EF3827">
          <w:rPr>
            <w:szCs w:val="20"/>
          </w:rPr>
          <w:delText>TN</w:delText>
        </w:r>
        <w:r w:rsidR="009929C2" w:rsidDel="00EF3827">
          <w:rPr>
            <w:szCs w:val="20"/>
          </w:rPr>
          <w:delText>)</w:delText>
        </w:r>
      </w:del>
      <w:r w:rsidR="008839DB">
        <w:rPr>
          <w:szCs w:val="20"/>
        </w:rPr>
        <w:t xml:space="preserve"> </w:t>
      </w:r>
      <w:ins w:id="218" w:author="David Hancock (D.B. comments)" w:date="2021-01-20T19:29:00Z">
        <w:r w:rsidR="006C717D">
          <w:rPr>
            <w:szCs w:val="20"/>
          </w:rPr>
          <w:t xml:space="preserve">delegate </w:t>
        </w:r>
      </w:ins>
      <w:r w:rsidR="008839DB">
        <w:rPr>
          <w:szCs w:val="20"/>
        </w:rPr>
        <w:t xml:space="preserve">certificates </w:t>
      </w:r>
      <w:ins w:id="219" w:author="David Hancock (D.B. comments)" w:date="2021-01-20T19:30:00Z">
        <w:r w:rsidR="00613187">
          <w:rPr>
            <w:szCs w:val="20"/>
          </w:rPr>
          <w:t>with TN granularity</w:t>
        </w:r>
      </w:ins>
      <w:del w:id="220" w:author="David Hancock (D.B. comments)" w:date="2021-01-20T19:31:00Z">
        <w:r w:rsidR="008839DB" w:rsidDel="00685CE4">
          <w:rPr>
            <w:szCs w:val="20"/>
          </w:rPr>
          <w:delText>using certificate delegation</w:delText>
        </w:r>
      </w:del>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del w:id="221" w:author="HANCOCK, DAVID (Contractor)" w:date="2021-01-20T10:05:00Z">
        <w:r w:rsidR="00644E4F" w:rsidDel="008F4581">
          <w:rPr>
            <w:szCs w:val="20"/>
          </w:rPr>
          <w:delText>e</w:delText>
        </w:r>
      </w:del>
      <w:ins w:id="222" w:author="HANCOCK, DAVID (Contractor)" w:date="2021-01-20T10:05:00Z">
        <w:r w:rsidR="008F4581">
          <w:rPr>
            <w:szCs w:val="20"/>
          </w:rPr>
          <w:t>E</w:t>
        </w:r>
      </w:ins>
      <w:r w:rsidR="00644E4F">
        <w:rPr>
          <w:szCs w:val="20"/>
        </w:rPr>
        <w:t xml:space="preserve">nhanced </w:t>
      </w:r>
      <w:ins w:id="223" w:author="HANCOCK, DAVID (Contractor)" w:date="2021-01-20T10:05:00Z">
        <w:r w:rsidR="008F4581">
          <w:rPr>
            <w:szCs w:val="20"/>
          </w:rPr>
          <w:t>Caller Name</w:t>
        </w:r>
      </w:ins>
      <w:del w:id="224" w:author="HANCOCK, DAVID (Contractor)" w:date="2021-01-20T10:06:00Z">
        <w:r w:rsidR="00644E4F" w:rsidDel="00381C00">
          <w:rPr>
            <w:szCs w:val="20"/>
          </w:rPr>
          <w:delText>CNAM</w:delText>
        </w:r>
      </w:del>
      <w:r w:rsidR="00644E4F">
        <w:rPr>
          <w:szCs w:val="20"/>
        </w:rPr>
        <w:t xml:space="preserve"> (</w:t>
      </w:r>
      <w:proofErr w:type="spellStart"/>
      <w:r w:rsidR="00644E4F">
        <w:rPr>
          <w:szCs w:val="20"/>
        </w:rPr>
        <w:t>eCNAM</w:t>
      </w:r>
      <w:proofErr w:type="spellEnd"/>
      <w:r w:rsidR="00644E4F">
        <w:rPr>
          <w:szCs w:val="20"/>
        </w:rPr>
        <w:t>) and Rich Call Data</w:t>
      </w:r>
      <w:ins w:id="225" w:author="David Hancock (D.B. comments)" w:date="2021-01-20T18:25:00Z">
        <w:r w:rsidR="00352613">
          <w:rPr>
            <w:szCs w:val="20"/>
          </w:rPr>
          <w:t xml:space="preserve"> (RCD)</w:t>
        </w:r>
      </w:ins>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507A426"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ins w:id="226" w:author="HANCOCK, DAVID (Contractor)" w:date="2021-01-20T10:10:00Z">
        <w:r w:rsidR="00E711F2">
          <w:rPr>
            <w:szCs w:val="20"/>
          </w:rPr>
          <w:t xml:space="preserve">. </w:t>
        </w:r>
        <w:r w:rsidR="009F65E2">
          <w:rPr>
            <w:szCs w:val="20"/>
          </w:rPr>
          <w:t>[dra</w:t>
        </w:r>
      </w:ins>
      <w:ins w:id="227" w:author="David Hancock (K.P comments)" w:date="2021-01-21T08:35:00Z">
        <w:r w:rsidR="00834174">
          <w:rPr>
            <w:szCs w:val="20"/>
          </w:rPr>
          <w:t>f</w:t>
        </w:r>
      </w:ins>
      <w:ins w:id="228" w:author="HANCOCK, DAVID (Contractor)" w:date="2021-01-20T10:10:00Z">
        <w:del w:id="229" w:author="David Hancock (K.P comments)" w:date="2021-01-21T08:35:00Z">
          <w:r w:rsidR="009F65E2" w:rsidDel="00834174">
            <w:rPr>
              <w:szCs w:val="20"/>
            </w:rPr>
            <w:delText>d</w:delText>
          </w:r>
        </w:del>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ins>
      <w:del w:id="230" w:author="HANCOCK, DAVID (Contractor)" w:date="2021-01-20T10:11:00Z">
        <w:r w:rsidR="00072A03" w:rsidDel="007B4ECF">
          <w:rPr>
            <w:szCs w:val="20"/>
          </w:rPr>
          <w:delText xml:space="preserve"> to</w:delText>
        </w:r>
      </w:del>
      <w:r w:rsidR="00072A03">
        <w:rPr>
          <w:szCs w:val="20"/>
        </w:rPr>
        <w:t xml:space="preserve"> enable</w:t>
      </w:r>
      <w:ins w:id="231" w:author="HANCOCK, DAVID (Contractor)" w:date="2021-01-20T10:11:00Z">
        <w:r w:rsidR="007B4ECF">
          <w:rPr>
            <w:szCs w:val="20"/>
          </w:rPr>
          <w:t>s</w:t>
        </w:r>
      </w:ins>
      <w:r w:rsidR="00072A03">
        <w:rPr>
          <w:szCs w:val="20"/>
        </w:rPr>
        <w:t xml:space="preserve"> the secure, verified transport of data relevant to the calling party </w:t>
      </w:r>
      <w:del w:id="232" w:author="HANCOCK, DAVID (Contractor)" w:date="2021-01-20T10:11:00Z">
        <w:r w:rsidR="00072A03" w:rsidDel="00E84CCA">
          <w:rPr>
            <w:szCs w:val="20"/>
          </w:rPr>
          <w:delText>that can</w:delText>
        </w:r>
      </w:del>
      <w:ins w:id="233" w:author="HANCOCK, DAVID (Contractor)" w:date="2021-01-20T10:11:00Z">
        <w:r w:rsidR="00E84CCA">
          <w:rPr>
            <w:szCs w:val="20"/>
          </w:rPr>
          <w:t>to</w:t>
        </w:r>
      </w:ins>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234"/>
      <w:commentRangeEnd w:id="234"/>
      <w:r w:rsidR="000D74E2">
        <w:rPr>
          <w:rStyle w:val="CommentReference"/>
        </w:rPr>
        <w:commentReference w:id="234"/>
      </w:r>
      <w:r>
        <w:rPr>
          <w:szCs w:val="20"/>
        </w:rPr>
        <w:t xml:space="preserve">.  </w:t>
      </w:r>
    </w:p>
    <w:p w14:paraId="7FD455F1" w14:textId="6D060827" w:rsidR="00665EDE" w:rsidRDefault="00E5781E" w:rsidP="00D157BF">
      <w:pPr>
        <w:pStyle w:val="Heading2"/>
      </w:pPr>
      <w:bookmarkStart w:id="235" w:name="_Ref341714854"/>
      <w:bookmarkStart w:id="236" w:name="_Toc339809247"/>
      <w:bookmarkStart w:id="237" w:name="_Ref341286688"/>
      <w:bookmarkStart w:id="238" w:name="_Toc55463356"/>
      <w:r>
        <w:t xml:space="preserve">SHAKEN </w:t>
      </w:r>
      <w:r w:rsidR="00072A03">
        <w:t>CNAM and RCD</w:t>
      </w:r>
      <w:r>
        <w:t xml:space="preserve"> Model</w:t>
      </w:r>
      <w:bookmarkEnd w:id="235"/>
      <w:bookmarkEnd w:id="236"/>
      <w:bookmarkEnd w:id="237"/>
      <w:r w:rsidR="00BB3CAF">
        <w:t xml:space="preserve"> Overview</w:t>
      </w:r>
      <w:bookmarkEnd w:id="238"/>
    </w:p>
    <w:p w14:paraId="1CB4C87D" w14:textId="7F31BF0B" w:rsidR="000A030E" w:rsidRDefault="00BB3CAF" w:rsidP="00100B26">
      <w:pPr>
        <w:rPr>
          <w:szCs w:val="20"/>
        </w:rPr>
      </w:pPr>
      <w:del w:id="239" w:author="David Hancock (K.P. comments)" w:date="2021-01-20T19:57:00Z">
        <w:r w:rsidDel="0083152E">
          <w:rPr>
            <w:szCs w:val="20"/>
          </w:rPr>
          <w:delText xml:space="preserve">Traditional </w:delText>
        </w:r>
      </w:del>
      <w:ins w:id="240" w:author="David Hancock (K.P. comments)" w:date="2021-01-20T19:58:00Z">
        <w:r w:rsidR="0083152E">
          <w:rPr>
            <w:bCs/>
            <w:color w:val="000000"/>
            <w:sz w:val="18"/>
            <w:szCs w:val="18"/>
          </w:rPr>
          <w:t>Conventional Calling Name (</w:t>
        </w:r>
      </w:ins>
      <w:r>
        <w:rPr>
          <w:szCs w:val="20"/>
        </w:rPr>
        <w:t>CNAM</w:t>
      </w:r>
      <w:ins w:id="241" w:author="David Hancock (K.P. comments)" w:date="2021-01-20T19:58:00Z">
        <w:r w:rsidR="0083152E">
          <w:rPr>
            <w:szCs w:val="20"/>
          </w:rPr>
          <w:t>)</w:t>
        </w:r>
      </w:ins>
      <w:r>
        <w:rPr>
          <w:szCs w:val="20"/>
        </w:rPr>
        <w:t xml:space="preserve">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B4EFBD8" w:rsidR="005D149D" w:rsidRDefault="005D149D" w:rsidP="00100B26">
      <w:pPr>
        <w:rPr>
          <w:szCs w:val="20"/>
        </w:rPr>
      </w:pPr>
      <w:r>
        <w:rPr>
          <w:szCs w:val="20"/>
        </w:rPr>
        <w:t>As the industry moves to more modern display</w:t>
      </w:r>
      <w:r w:rsidR="00604B07">
        <w:rPr>
          <w:szCs w:val="20"/>
        </w:rPr>
        <w:t>s</w:t>
      </w:r>
      <w:ins w:id="242" w:author="HANCOCK, DAVID (Contractor)" w:date="2021-01-20T14:12:00Z">
        <w:r w:rsidR="00402088">
          <w:rPr>
            <w:szCs w:val="20"/>
          </w:rPr>
          <w:t>,</w:t>
        </w:r>
      </w:ins>
      <w:del w:id="243" w:author="HANCOCK, DAVID (Contractor)" w:date="2021-01-20T14:12:00Z">
        <w:r w:rsidDel="00402088">
          <w:rPr>
            <w:szCs w:val="20"/>
          </w:rPr>
          <w:delText xml:space="preserve"> of calling party information</w:delText>
        </w:r>
      </w:del>
      <w:r>
        <w:rPr>
          <w:szCs w:val="20"/>
        </w:rPr>
        <w:t xml:space="preserve"> </w:t>
      </w:r>
      <w:del w:id="244" w:author="HANCOCK, DAVID (Contractor)" w:date="2021-01-20T14:12:00Z">
        <w:r w:rsidDel="00402088">
          <w:rPr>
            <w:szCs w:val="20"/>
          </w:rPr>
          <w:delText xml:space="preserve">like </w:delText>
        </w:r>
      </w:del>
      <w:ins w:id="245" w:author="HANCOCK, DAVID (Contractor)" w:date="2021-01-20T14:12:00Z">
        <w:r w:rsidR="00402088">
          <w:rPr>
            <w:szCs w:val="20"/>
          </w:rPr>
          <w:t xml:space="preserve">such as </w:t>
        </w:r>
      </w:ins>
      <w:r>
        <w:rPr>
          <w:szCs w:val="20"/>
        </w:rPr>
        <w:t xml:space="preserve">mobile phone </w:t>
      </w:r>
      <w:ins w:id="246" w:author="HANCOCK, DAVID (Contractor)" w:date="2021-01-20T14:12:00Z">
        <w:r w:rsidR="00402088">
          <w:rPr>
            <w:szCs w:val="20"/>
          </w:rPr>
          <w:t>and tablet</w:t>
        </w:r>
        <w:r w:rsidR="000B2785">
          <w:rPr>
            <w:szCs w:val="20"/>
          </w:rPr>
          <w:t xml:space="preserve">/laptop </w:t>
        </w:r>
      </w:ins>
      <w:r>
        <w:rPr>
          <w:szCs w:val="20"/>
        </w:rPr>
        <w:t xml:space="preserve">displays, </w:t>
      </w:r>
      <w:ins w:id="247" w:author="HANCOCK, DAVID (Contractor)" w:date="2021-01-20T14:12:00Z">
        <w:r w:rsidR="000B2785">
          <w:rPr>
            <w:szCs w:val="20"/>
          </w:rPr>
          <w:t xml:space="preserve">and home entertainment displays that support </w:t>
        </w:r>
      </w:ins>
      <w:r>
        <w:rPr>
          <w:szCs w:val="20"/>
        </w:rPr>
        <w:t xml:space="preserve">Caller-ID to the TV services, </w:t>
      </w:r>
      <w:ins w:id="248" w:author="HANCOCK, DAVID (Contractor)" w:date="2021-01-20T14:13:00Z">
        <w:r w:rsidR="004E36CC">
          <w:rPr>
            <w:szCs w:val="20"/>
          </w:rPr>
          <w:t>it becomes possible to render</w:t>
        </w:r>
      </w:ins>
      <w:del w:id="249" w:author="HANCOCK, DAVID (Contractor)" w:date="2021-01-20T14:13:00Z">
        <w:r w:rsidDel="004E36CC">
          <w:rPr>
            <w:szCs w:val="20"/>
          </w:rPr>
          <w:delText>and different</w:delText>
        </w:r>
      </w:del>
      <w:r>
        <w:rPr>
          <w:szCs w:val="20"/>
        </w:rPr>
        <w:t xml:space="preserve"> images, graphics </w:t>
      </w:r>
      <w:ins w:id="250" w:author="HANCOCK, DAVID (Contractor)" w:date="2021-01-20T14:13:00Z">
        <w:r w:rsidR="004E36CC">
          <w:rPr>
            <w:szCs w:val="20"/>
          </w:rPr>
          <w:t>and</w:t>
        </w:r>
        <w:r w:rsidR="003A1EA9">
          <w:rPr>
            <w:szCs w:val="20"/>
          </w:rPr>
          <w:t xml:space="preserve"> </w:t>
        </w:r>
      </w:ins>
      <w:del w:id="251" w:author="HANCOCK, DAVID (Contractor)" w:date="2021-01-20T14:13:00Z">
        <w:r w:rsidDel="004E36CC">
          <w:rPr>
            <w:szCs w:val="20"/>
          </w:rPr>
          <w:delText xml:space="preserve">at different sizes, using </w:delText>
        </w:r>
      </w:del>
      <w:r>
        <w:rPr>
          <w:szCs w:val="20"/>
        </w:rPr>
        <w:t>fonts</w:t>
      </w:r>
      <w:ins w:id="252" w:author="HANCOCK, DAVID (Contractor)" w:date="2021-01-20T14:58:00Z">
        <w:r w:rsidR="009970B3">
          <w:rPr>
            <w:szCs w:val="20"/>
          </w:rPr>
          <w:t xml:space="preserve"> to a called user</w:t>
        </w:r>
      </w:ins>
      <w:ins w:id="253" w:author="HANCOCK, DAVID (Contractor)" w:date="2021-01-20T17:26:00Z">
        <w:r w:rsidR="00BF67BB">
          <w:rPr>
            <w:szCs w:val="20"/>
          </w:rPr>
          <w:t xml:space="preserve"> that </w:t>
        </w:r>
      </w:ins>
      <w:ins w:id="254" w:author="HANCOCK, DAVID (Contractor)" w:date="2021-01-20T17:27:00Z">
        <w:r w:rsidR="00BF67BB">
          <w:rPr>
            <w:szCs w:val="20"/>
          </w:rPr>
          <w:t>are</w:t>
        </w:r>
      </w:ins>
      <w:r>
        <w:rPr>
          <w:szCs w:val="20"/>
        </w:rPr>
        <w:t xml:space="preserve"> </w:t>
      </w:r>
      <w:del w:id="255" w:author="HANCOCK, DAVID (Contractor)" w:date="2021-01-20T14:14:00Z">
        <w:r w:rsidDel="003A1EA9">
          <w:rPr>
            <w:szCs w:val="20"/>
          </w:rPr>
          <w:delText>a</w:delText>
        </w:r>
      </w:del>
      <w:del w:id="256" w:author="HANCOCK, DAVID (Contractor)" w:date="2021-01-20T14:13:00Z">
        <w:r w:rsidDel="003A1EA9">
          <w:rPr>
            <w:szCs w:val="20"/>
          </w:rPr>
          <w:delText xml:space="preserve">nd font sizes </w:delText>
        </w:r>
      </w:del>
      <w:r>
        <w:rPr>
          <w:szCs w:val="20"/>
        </w:rPr>
        <w:t xml:space="preserve">adapted to the </w:t>
      </w:r>
      <w:ins w:id="257" w:author="HANCOCK, DAVID (Contractor)" w:date="2021-01-20T14:14:00Z">
        <w:r w:rsidR="003A1EA9">
          <w:rPr>
            <w:szCs w:val="20"/>
          </w:rPr>
          <w:t>display capabilities</w:t>
        </w:r>
      </w:ins>
      <w:ins w:id="258" w:author="HANCOCK, DAVID (Contractor)" w:date="2021-01-20T14:53:00Z">
        <w:r w:rsidR="00C9784F">
          <w:rPr>
            <w:szCs w:val="20"/>
          </w:rPr>
          <w:t xml:space="preserve"> of the called user’s</w:t>
        </w:r>
        <w:r w:rsidR="00E7242E">
          <w:rPr>
            <w:szCs w:val="20"/>
          </w:rPr>
          <w:t xml:space="preserve"> </w:t>
        </w:r>
      </w:ins>
      <w:r>
        <w:rPr>
          <w:szCs w:val="20"/>
        </w:rPr>
        <w:t>device</w:t>
      </w:r>
      <w:ins w:id="259" w:author="HANCOCK, DAVID (Contractor)" w:date="2021-01-20T14:53:00Z">
        <w:r w:rsidR="00E7242E">
          <w:rPr>
            <w:szCs w:val="20"/>
          </w:rPr>
          <w:t>.</w:t>
        </w:r>
      </w:ins>
      <w:del w:id="260" w:author="HANCOCK, DAVID (Contractor)" w:date="2021-01-20T14:53:00Z">
        <w:r w:rsidDel="00E7242E">
          <w:rPr>
            <w:szCs w:val="20"/>
          </w:rPr>
          <w:delText xml:space="preserve"> being displayed,</w:delText>
        </w:r>
      </w:del>
      <w:ins w:id="261" w:author="HANCOCK, DAVID (Contractor)" w:date="2021-01-20T14:54:00Z">
        <w:r w:rsidR="00E7242E">
          <w:rPr>
            <w:szCs w:val="20"/>
          </w:rPr>
          <w:t xml:space="preserve"> </w:t>
        </w:r>
      </w:ins>
      <w:ins w:id="262" w:author="HANCOCK, DAVID (Contractor)" w:date="2021-01-20T14:55:00Z">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ins>
      <w:r>
        <w:rPr>
          <w:szCs w:val="20"/>
        </w:rPr>
        <w:t xml:space="preserve"> a framework for the transport and authentication/verification of this rich </w:t>
      </w:r>
      <w:ins w:id="263" w:author="HANCOCK, DAVID (Contractor)" w:date="2021-01-20T14:55:00Z">
        <w:r w:rsidR="003F3499">
          <w:rPr>
            <w:szCs w:val="20"/>
          </w:rPr>
          <w:t xml:space="preserve">call </w:t>
        </w:r>
      </w:ins>
      <w:r>
        <w:rPr>
          <w:szCs w:val="20"/>
        </w:rPr>
        <w:t>data</w:t>
      </w:r>
      <w:ins w:id="264" w:author="HANCOCK, DAVID (Contractor)" w:date="2021-01-20T14:55:00Z">
        <w:r w:rsidR="003F3499">
          <w:rPr>
            <w:szCs w:val="20"/>
          </w:rPr>
          <w:t>.</w:t>
        </w:r>
      </w:ins>
      <w:del w:id="265" w:author="HANCOCK, DAVID (Contractor)" w:date="2021-01-20T14:55:00Z">
        <w:r w:rsidDel="003F3499">
          <w:rPr>
            <w:szCs w:val="20"/>
          </w:rPr>
          <w:delText xml:space="preserve"> is required</w:delText>
        </w:r>
      </w:del>
      <w:del w:id="266" w:author="HANCOCK, DAVID (Contractor)" w:date="2021-01-20T14:56:00Z">
        <w:r w:rsidDel="009A0235">
          <w:rPr>
            <w:szCs w:val="20"/>
          </w:rPr>
          <w:delText>.</w:delText>
        </w:r>
      </w:del>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5CD9B3BF" w:rsidR="00C07FEB" w:rsidRDefault="005D149D" w:rsidP="008F7A91">
      <w:pPr>
        <w:pStyle w:val="ListParagraph"/>
        <w:numPr>
          <w:ilvl w:val="0"/>
          <w:numId w:val="76"/>
        </w:numPr>
        <w:rPr>
          <w:szCs w:val="20"/>
        </w:rPr>
      </w:pPr>
      <w:r w:rsidRPr="002D42C7">
        <w:rPr>
          <w:szCs w:val="20"/>
        </w:rPr>
        <w:t xml:space="preserve">the transport and </w:t>
      </w:r>
      <w:del w:id="267" w:author="David Hancock (D.B. comments)" w:date="2021-01-20T17:40:00Z">
        <w:r w:rsidR="006227A2" w:rsidDel="00B56DC4">
          <w:rPr>
            <w:szCs w:val="20"/>
          </w:rPr>
          <w:delText xml:space="preserve">the </w:delText>
        </w:r>
      </w:del>
      <w:r w:rsidRPr="002D42C7">
        <w:rPr>
          <w:szCs w:val="20"/>
        </w:rPr>
        <w:t xml:space="preserve">security of </w:t>
      </w:r>
      <w:del w:id="268" w:author="David Hancock (D.B. comments)" w:date="2021-01-20T17:40:00Z">
        <w:r w:rsidRPr="002D42C7" w:rsidDel="00476226">
          <w:rPr>
            <w:szCs w:val="20"/>
          </w:rPr>
          <w:delText>RCD</w:delText>
        </w:r>
      </w:del>
      <w:ins w:id="269" w:author="David Hancock (D.B. comments)" w:date="2021-01-20T17:40:00Z">
        <w:r w:rsidR="00B56DC4">
          <w:rPr>
            <w:szCs w:val="20"/>
          </w:rPr>
          <w:t>rich call data</w:t>
        </w:r>
      </w:ins>
      <w:ins w:id="270" w:author="David Hancock (D.B. comments)" w:date="2021-01-20T18:31:00Z">
        <w:r w:rsidR="005B788C">
          <w:rPr>
            <w:szCs w:val="20"/>
          </w:rPr>
          <w:t>.</w:t>
        </w:r>
      </w:ins>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271" w:name="_Toc55463357"/>
      <w:r>
        <w:t>SHAKEN CNAM and RCD Framework Definition</w:t>
      </w:r>
      <w:bookmarkEnd w:id="271"/>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ins w:id="272" w:author="HANCOCK, DAVID (Contractor)" w:date="2021-01-20T10:57:00Z">
        <w:r w:rsidR="001D089E">
          <w:rPr>
            <w:szCs w:val="20"/>
          </w:rPr>
          <w:t xml:space="preserve">of </w:t>
        </w:r>
      </w:ins>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273" w:name="_Ref7377985"/>
      <w:bookmarkStart w:id="274" w:name="_Ref7379292"/>
      <w:bookmarkStart w:id="275" w:name="_Ref7384036"/>
      <w:bookmarkStart w:id="276"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273"/>
      <w:bookmarkEnd w:id="274"/>
      <w:bookmarkEnd w:id="275"/>
      <w:bookmarkEnd w:id="276"/>
    </w:p>
    <w:p w14:paraId="1B1A5CAF" w14:textId="072192F8"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ins w:id="277" w:author="David Hancock (K.P. comments)" w:date="2021-01-20T20:01:00Z">
        <w:r w:rsidR="004503D9">
          <w:rPr>
            <w:szCs w:val="20"/>
          </w:rPr>
          <w:t>,</w:t>
        </w:r>
      </w:ins>
      <w:del w:id="278" w:author="David Hancock (K.P. comments)" w:date="2021-01-20T20:01:00Z">
        <w:r w:rsidR="007B3E0A" w:rsidDel="004503D9">
          <w:rPr>
            <w:szCs w:val="20"/>
          </w:rPr>
          <w:delText>;</w:delText>
        </w:r>
      </w:del>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279"/>
      <w:commentRangeEnd w:id="279"/>
      <w:r w:rsidR="007D5BFF">
        <w:rPr>
          <w:rStyle w:val="CommentReference"/>
        </w:rPr>
        <w:commentReference w:id="279"/>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280"/>
      <w:r w:rsidRPr="004E13D8">
        <w:rPr>
          <w:szCs w:val="20"/>
        </w:rPr>
        <w:t>time</w:t>
      </w:r>
      <w:commentRangeEnd w:id="280"/>
      <w:r w:rsidR="00D007B7">
        <w:rPr>
          <w:rStyle w:val="CommentReference"/>
        </w:rPr>
        <w:commentReference w:id="280"/>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del w:id="281" w:author="HANCOCK, DAVID (Contractor)" w:date="2021-01-20T09:55:00Z">
        <w:r w:rsidR="00603D34" w:rsidRPr="004E13D8" w:rsidDel="00287EEE">
          <w:rPr>
            <w:szCs w:val="20"/>
          </w:rPr>
          <w:delText>must</w:delText>
        </w:r>
      </w:del>
      <w:ins w:id="282" w:author="HANCOCK, DAVID (Contractor)" w:date="2021-01-20T09:55:00Z">
        <w:r w:rsidR="00F97E9B">
          <w:rPr>
            <w:szCs w:val="20"/>
          </w:rPr>
          <w:t>shall</w:t>
        </w:r>
      </w:ins>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ins w:id="283" w:author="David Hancock (K.P. comments)" w:date="2021-01-20T20:01:00Z">
        <w:r w:rsidR="004503D9">
          <w:rPr>
            <w:szCs w:val="20"/>
          </w:rPr>
          <w:t xml:space="preserve">the </w:t>
        </w:r>
      </w:ins>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284" w:name="_Toc55463359"/>
      <w:r>
        <w:t xml:space="preserve">Traditional CNAM using </w:t>
      </w:r>
      <w:r w:rsidR="002E1411">
        <w:t>"</w:t>
      </w:r>
      <w:proofErr w:type="spellStart"/>
      <w:r>
        <w:t>nam</w:t>
      </w:r>
      <w:proofErr w:type="spellEnd"/>
      <w:r w:rsidR="002E1411">
        <w:t>"</w:t>
      </w:r>
      <w:bookmarkEnd w:id="284"/>
    </w:p>
    <w:p w14:paraId="618862BD" w14:textId="7BD8A185"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del w:id="285" w:author="HANCOCK, DAVID (Contractor)" w:date="2021-01-20T09:55:00Z">
        <w:r w:rsidR="00DD593D" w:rsidDel="00F97E9B">
          <w:rPr>
            <w:szCs w:val="20"/>
          </w:rPr>
          <w:delText>must</w:delText>
        </w:r>
      </w:del>
      <w:ins w:id="286" w:author="HANCOCK, DAVID (Contractor)" w:date="2021-01-20T09:55:00Z">
        <w:r w:rsidR="00F97E9B">
          <w:rPr>
            <w:szCs w:val="20"/>
          </w:rPr>
          <w:t>shall</w:t>
        </w:r>
      </w:ins>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del w:id="287" w:author="HANCOCK, DAVID (Contractor)" w:date="2021-01-20T09:55:00Z">
        <w:r w:rsidR="0050416F" w:rsidDel="00F97E9B">
          <w:rPr>
            <w:szCs w:val="20"/>
          </w:rPr>
          <w:delText>must</w:delText>
        </w:r>
      </w:del>
      <w:ins w:id="288" w:author="HANCOCK, DAVID (Contractor)" w:date="2021-01-20T09:55:00Z">
        <w:r w:rsidR="00F97E9B">
          <w:rPr>
            <w:szCs w:val="20"/>
          </w:rPr>
          <w:t>shall</w:t>
        </w:r>
      </w:ins>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511CACE6"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289" w:author="HANCOCK, DAVID (Contractor)" w:date="2021-01-20T10:58:00Z">
        <w:r w:rsidR="00122E7F" w:rsidDel="005A7750">
          <w:rPr>
            <w:rFonts w:ascii="Courier" w:hAnsi="Courier" w:cs="Courier"/>
            <w:color w:val="000000"/>
            <w:szCs w:val="20"/>
          </w:rPr>
          <w:delText>Wed</w:delText>
        </w:r>
      </w:del>
      <w:ins w:id="290" w:author="HANCOCK, DAVID (Contractor)" w:date="2021-01-20T10:58:00Z">
        <w:r w:rsidR="005A7750">
          <w:rPr>
            <w:rFonts w:ascii="Courier" w:hAnsi="Courier" w:cs="Courier"/>
            <w:color w:val="000000"/>
            <w:szCs w:val="20"/>
          </w:rPr>
          <w:t>Thu</w:t>
        </w:r>
      </w:ins>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91"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91"/>
      <w:proofErr w:type="spellEnd"/>
    </w:p>
    <w:p w14:paraId="5F55AABC" w14:textId="515BB239"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ins w:id="292" w:author="HANCOCK, DAVID (Contractor)" w:date="2021-01-20T09:58:00Z">
        <w:r w:rsidR="00212B36">
          <w:rPr>
            <w:szCs w:val="20"/>
          </w:rPr>
          <w:t>n</w:t>
        </w:r>
      </w:ins>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del w:id="293" w:author="David Hancock (K.P. comments)" w:date="2021-01-20T20:05:00Z">
        <w:r w:rsidR="00EA1913" w:rsidDel="00DF0760">
          <w:rPr>
            <w:szCs w:val="20"/>
          </w:rPr>
          <w:delText xml:space="preserve">: </w:delText>
        </w:r>
      </w:del>
      <w:ins w:id="294" w:author="David Hancock (K.P. comments)" w:date="2021-01-20T20:05:00Z">
        <w:r w:rsidR="00DA5097">
          <w:rPr>
            <w:szCs w:val="20"/>
          </w:rPr>
          <w:t xml:space="preserve"> that </w:t>
        </w:r>
      </w:ins>
      <w:del w:id="295" w:author="David Hancock (K.P. comments)" w:date="2021-01-20T20:05:00Z">
        <w:r w:rsidR="00EA1913" w:rsidDel="00DF0760">
          <w:rPr>
            <w:szCs w:val="20"/>
          </w:rPr>
          <w:delText>A</w:delText>
        </w:r>
      </w:del>
      <w:ins w:id="296" w:author="David Hancock (K.P. comments)" w:date="2021-01-20T20:05:00Z">
        <w:r w:rsidR="00DF0760">
          <w:rPr>
            <w:szCs w:val="20"/>
          </w:rPr>
          <w:t>a</w:t>
        </w:r>
      </w:ins>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6EB3B0A"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del w:id="297" w:author="David Hancock (K.P. comments)" w:date="2021-01-20T20:06:00Z">
        <w:r w:rsidR="005C4FC2" w:rsidDel="00356228">
          <w:rPr>
            <w:rFonts w:ascii="Courier" w:hAnsi="Courier" w:cs="Courier"/>
            <w:color w:val="000000"/>
            <w:szCs w:val="20"/>
          </w:rPr>
          <w:delText>see</w:delText>
        </w:r>
      </w:del>
      <w:ins w:id="298" w:author="David Hancock (K.P. comments)" w:date="2021-01-20T20:06:00Z">
        <w:r w:rsidR="00356228">
          <w:rPr>
            <w:rFonts w:ascii="Courier" w:hAnsi="Courier" w:cs="Courier"/>
            <w:color w:val="000000"/>
            <w:szCs w:val="20"/>
          </w:rPr>
          <w:t>computed</w:t>
        </w:r>
      </w:ins>
      <w:ins w:id="299" w:author="David Hancock (K.P. comments)" w:date="2021-01-20T20:07:00Z">
        <w:r w:rsidR="008C28CF">
          <w:rPr>
            <w:rFonts w:ascii="Courier" w:hAnsi="Courier" w:cs="Courier"/>
            <w:color w:val="000000"/>
            <w:szCs w:val="20"/>
          </w:rPr>
          <w:t xml:space="preserve"> per</w:t>
        </w:r>
      </w:ins>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This is an example of a</w:t>
      </w:r>
      <w:del w:id="300" w:author="HANCOCK, DAVID (Contractor)" w:date="2021-01-20T10:02:00Z">
        <w:r w:rsidDel="00192008">
          <w:rPr>
            <w:szCs w:val="20"/>
          </w:rPr>
          <w:delText>n</w:delText>
        </w:r>
      </w:del>
      <w:r>
        <w:rPr>
          <w:szCs w:val="20"/>
        </w:rPr>
        <w:t xml:space="preserve">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52555293"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del w:id="301" w:author="David Hancock (K.P. comments)" w:date="2021-01-20T20:08:00Z">
        <w:r w:rsidR="008D5688" w:rsidDel="00075D4D">
          <w:rPr>
            <w:rFonts w:ascii="Courier" w:hAnsi="Courier" w:cs="Courier"/>
            <w:color w:val="000000"/>
            <w:szCs w:val="20"/>
          </w:rPr>
          <w:delText>see</w:delText>
        </w:r>
      </w:del>
      <w:ins w:id="302" w:author="David Hancock (K.P. comments)" w:date="2021-01-20T20:09:00Z">
        <w:r w:rsidR="00075D4D">
          <w:rPr>
            <w:rFonts w:ascii="Courier" w:hAnsi="Courier" w:cs="Courier"/>
            <w:color w:val="000000"/>
            <w:szCs w:val="20"/>
          </w:rPr>
          <w:t>computed per</w:t>
        </w:r>
      </w:ins>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21E91B50"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del w:id="303" w:author="HANCOCK, DAVID (Contractor)" w:date="2021-01-20T09:55:00Z">
        <w:r w:rsidR="00CC43AC" w:rsidDel="00F97E9B">
          <w:rPr>
            <w:szCs w:val="20"/>
          </w:rPr>
          <w:delText>must</w:delText>
        </w:r>
      </w:del>
      <w:ins w:id="304" w:author="HANCOCK, DAVID (Contractor)" w:date="2021-01-20T09:55:00Z">
        <w:r w:rsidR="00F97E9B">
          <w:rPr>
            <w:szCs w:val="20"/>
          </w:rPr>
          <w:t>shall</w:t>
        </w:r>
      </w:ins>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305" w:name="_Toc55463361"/>
      <w:r>
        <w:t xml:space="preserve">RCD using </w:t>
      </w:r>
      <w:r w:rsidR="00934447">
        <w:t>"</w:t>
      </w:r>
      <w:proofErr w:type="spellStart"/>
      <w:r>
        <w:t>jcl</w:t>
      </w:r>
      <w:proofErr w:type="spellEnd"/>
      <w:r w:rsidR="00934447">
        <w:t>"</w:t>
      </w:r>
      <w:r>
        <w:t xml:space="preserve"> with a URL to </w:t>
      </w:r>
      <w:proofErr w:type="spellStart"/>
      <w:r>
        <w:t>jCard</w:t>
      </w:r>
      <w:bookmarkEnd w:id="305"/>
      <w:proofErr w:type="spellEnd"/>
    </w:p>
    <w:p w14:paraId="1C7AB4A6" w14:textId="14248B09"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ins w:id="306" w:author="HANCOCK, DAVID (Contractor)" w:date="2021-01-20T09:59:00Z">
        <w:r w:rsidR="0020094E">
          <w:rPr>
            <w:szCs w:val="20"/>
          </w:rPr>
          <w:t>n</w:t>
        </w:r>
      </w:ins>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del w:id="307" w:author="David Hancock (K.P. comments)" w:date="2021-01-20T20:10:00Z">
        <w:r w:rsidDel="00023E89">
          <w:rPr>
            <w:szCs w:val="20"/>
          </w:rPr>
          <w:delText>:</w:delText>
        </w:r>
      </w:del>
      <w:ins w:id="308" w:author="David Hancock (K.P. comments)" w:date="2021-01-20T20:10:00Z">
        <w:r w:rsidR="00023E89">
          <w:rPr>
            <w:szCs w:val="20"/>
          </w:rPr>
          <w:t xml:space="preserve"> that</w:t>
        </w:r>
      </w:ins>
      <w:r>
        <w:rPr>
          <w:szCs w:val="20"/>
        </w:rPr>
        <w:t xml:space="preserve"> </w:t>
      </w:r>
      <w:del w:id="309" w:author="David Hancock (K.P. comments)" w:date="2021-01-20T20:10:00Z">
        <w:r w:rsidDel="00023E89">
          <w:rPr>
            <w:szCs w:val="20"/>
          </w:rPr>
          <w:delText>A</w:delText>
        </w:r>
      </w:del>
      <w:ins w:id="310" w:author="David Hancock (K.P. comments)" w:date="2021-01-20T20:10:00Z">
        <w:r w:rsidR="00023E89">
          <w:rPr>
            <w:szCs w:val="20"/>
          </w:rPr>
          <w:t>a</w:t>
        </w:r>
      </w:ins>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29DA139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311" w:author="HANCOCK, DAVID (Contractor)" w:date="2021-01-20T11:02:00Z">
        <w:r w:rsidR="00CF1B6D" w:rsidRPr="0087784A">
          <w:rPr>
            <w:rFonts w:ascii="Courier" w:hAnsi="Courier" w:cs="Courier"/>
            <w:color w:val="000000"/>
            <w:szCs w:val="20"/>
          </w:rPr>
          <w:t>1607000294</w:t>
        </w:r>
      </w:ins>
      <w:del w:id="312"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6B8B303E"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del w:id="313" w:author="David Hancock (K.P. comments)" w:date="2021-01-20T20:07:00Z">
        <w:r w:rsidR="00DE72FD" w:rsidDel="008C28CF">
          <w:rPr>
            <w:rFonts w:ascii="Courier" w:hAnsi="Courier" w:cs="Courier"/>
            <w:color w:val="000000"/>
            <w:szCs w:val="20"/>
          </w:rPr>
          <w:delText>see</w:delText>
        </w:r>
      </w:del>
      <w:ins w:id="314" w:author="David Hancock (K.P. comments)" w:date="2021-01-20T20:07:00Z">
        <w:r w:rsidR="008C28CF">
          <w:rPr>
            <w:rFonts w:ascii="Courier" w:hAnsi="Courier" w:cs="Courier"/>
            <w:color w:val="000000"/>
            <w:szCs w:val="20"/>
          </w:rPr>
          <w:t>computed per</w:t>
        </w:r>
      </w:ins>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This is an example of a</w:t>
      </w:r>
      <w:del w:id="315" w:author="HANCOCK, DAVID (Contractor)" w:date="2021-01-20T10:02:00Z">
        <w:r w:rsidDel="00192008">
          <w:rPr>
            <w:szCs w:val="20"/>
          </w:rPr>
          <w:delText>n</w:delText>
        </w:r>
      </w:del>
      <w:r>
        <w:rPr>
          <w:szCs w:val="20"/>
        </w:rPr>
        <w:t xml:space="preserve">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43ABE3BE"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316" w:author="HANCOCK, DAVID (Contractor)" w:date="2021-01-20T11:02:00Z">
        <w:r w:rsidR="00CF1B6D" w:rsidRPr="0087784A">
          <w:rPr>
            <w:rFonts w:ascii="Courier" w:hAnsi="Courier" w:cs="Courier"/>
            <w:color w:val="000000"/>
            <w:szCs w:val="20"/>
          </w:rPr>
          <w:t>1607000294</w:t>
        </w:r>
      </w:ins>
      <w:del w:id="317"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517CACAA"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del w:id="318" w:author="David Hancock (K.P. comments)" w:date="2021-01-20T20:07:00Z">
        <w:r w:rsidR="001714BB" w:rsidDel="00931F2E">
          <w:rPr>
            <w:rFonts w:ascii="Courier" w:hAnsi="Courier" w:cs="Courier"/>
            <w:color w:val="000000"/>
            <w:szCs w:val="20"/>
          </w:rPr>
          <w:delText>see</w:delText>
        </w:r>
      </w:del>
      <w:ins w:id="319" w:author="David Hancock (K.P. comments)" w:date="2021-01-20T20:07:00Z">
        <w:r w:rsidR="00931F2E">
          <w:rPr>
            <w:rFonts w:ascii="Courier" w:hAnsi="Courier" w:cs="Courier"/>
            <w:color w:val="000000"/>
            <w:szCs w:val="20"/>
          </w:rPr>
          <w:t>computed per</w:t>
        </w:r>
      </w:ins>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E22A0CA"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del w:id="320" w:author="HANCOCK, DAVID (Contractor)" w:date="2021-01-20T09:55:00Z">
        <w:r w:rsidDel="00F97E9B">
          <w:rPr>
            <w:szCs w:val="20"/>
          </w:rPr>
          <w:delText>must</w:delText>
        </w:r>
      </w:del>
      <w:ins w:id="321" w:author="HANCOCK, DAVID (Contractor)" w:date="2021-01-20T09:55:00Z">
        <w:r w:rsidR="00F97E9B">
          <w:rPr>
            <w:szCs w:val="20"/>
          </w:rPr>
          <w:t>shall</w:t>
        </w:r>
      </w:ins>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322" w:name="_Toc55463362"/>
      <w:r>
        <w:lastRenderedPageBreak/>
        <w:t>RCD using "</w:t>
      </w:r>
      <w:proofErr w:type="spellStart"/>
      <w:r w:rsidR="00DC2DEC">
        <w:t>c</w:t>
      </w:r>
      <w:r w:rsidR="008C0D8C">
        <w:t>rn</w:t>
      </w:r>
      <w:proofErr w:type="spellEnd"/>
      <w:r w:rsidR="00DC2DEC">
        <w:t>" to convey call reason</w:t>
      </w:r>
      <w:bookmarkEnd w:id="322"/>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ins w:id="323" w:author="David Hancock (K.P comments)" w:date="2021-01-21T08:40:00Z">
        <w:r w:rsidR="00F67E1B">
          <w:rPr>
            <w:rFonts w:cs="Arial"/>
            <w:color w:val="000000"/>
            <w:szCs w:val="20"/>
          </w:rPr>
          <w:t xml:space="preserve"> (note that</w:t>
        </w:r>
      </w:ins>
      <w:ins w:id="324" w:author="David Hancock (K.P comments)" w:date="2021-01-21T08:41:00Z">
        <w:r w:rsidR="00CD57AD">
          <w:rPr>
            <w:rFonts w:cs="Arial"/>
            <w:color w:val="000000"/>
            <w:szCs w:val="20"/>
          </w:rPr>
          <w:t xml:space="preserve"> the</w:t>
        </w:r>
        <w:r w:rsidR="00FA4734">
          <w:rPr>
            <w:rFonts w:cs="Arial"/>
            <w:color w:val="000000"/>
            <w:szCs w:val="20"/>
          </w:rPr>
          <w:t xml:space="preserve"> </w:t>
        </w:r>
      </w:ins>
      <w:ins w:id="325" w:author="David Hancock (K.P comments)" w:date="2021-01-21T08:45:00Z">
        <w:r w:rsidR="00BC7B61">
          <w:rPr>
            <w:rFonts w:cs="Arial"/>
            <w:color w:val="000000"/>
            <w:szCs w:val="20"/>
          </w:rPr>
          <w:t>contents of the "</w:t>
        </w:r>
      </w:ins>
      <w:proofErr w:type="spellStart"/>
      <w:ins w:id="326" w:author="David Hancock (K.P comments)" w:date="2021-01-21T08:46:00Z">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ins>
      <w:r w:rsidR="003F3A32">
        <w:rPr>
          <w:rFonts w:cs="Arial"/>
          <w:color w:val="000000"/>
          <w:szCs w:val="20"/>
        </w:rPr>
        <w:t>:</w:t>
      </w:r>
      <w:ins w:id="327" w:author="David Hancock (K.P. comments)" w:date="2021-01-20T20:13:00Z">
        <w:r w:rsidR="001A5940" w:rsidRPr="001A5940">
          <w:rPr>
            <w:rStyle w:val="CommentReference"/>
          </w:rPr>
          <w:t xml:space="preserve"> </w:t>
        </w:r>
        <w:commentRangeStart w:id="328"/>
        <w:commentRangeEnd w:id="328"/>
        <w:r w:rsidR="001A5940">
          <w:rPr>
            <w:rStyle w:val="CommentReference"/>
          </w:rPr>
          <w:commentReference w:id="328"/>
        </w:r>
        <w:r w:rsidR="001A5940">
          <w:rPr>
            <w:rFonts w:cs="Arial"/>
            <w:color w:val="000000"/>
            <w:szCs w:val="20"/>
          </w:rPr>
          <w:t>:</w:t>
        </w:r>
      </w:ins>
      <w:commentRangeStart w:id="329"/>
      <w:commentRangeStart w:id="330"/>
      <w:commentRangeEnd w:id="329"/>
      <w:ins w:id="331" w:author="David Hancock (K.P comments)" w:date="2021-01-21T08:38:00Z">
        <w:r w:rsidR="00F23F50">
          <w:rPr>
            <w:rStyle w:val="CommentReference"/>
          </w:rPr>
          <w:commentReference w:id="329"/>
        </w:r>
        <w:commentRangeEnd w:id="330"/>
        <w:r w:rsidR="00F23F50">
          <w:rPr>
            <w:rStyle w:val="CommentReference"/>
          </w:rPr>
          <w:commentReference w:id="330"/>
        </w:r>
        <w:r w:rsidR="00F23F50">
          <w:rPr>
            <w:rFonts w:cs="Arial"/>
            <w:color w:val="000000"/>
            <w:szCs w:val="20"/>
          </w:rPr>
          <w:t>:</w:t>
        </w:r>
      </w:ins>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00BDD6E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332" w:author="HANCOCK, DAVID (Contractor)" w:date="2021-01-20T11:02:00Z">
        <w:r w:rsidR="00CF1B6D" w:rsidRPr="0087784A">
          <w:rPr>
            <w:rFonts w:ascii="Courier" w:hAnsi="Courier" w:cs="Courier"/>
            <w:color w:val="000000"/>
            <w:szCs w:val="20"/>
          </w:rPr>
          <w:t>1607000294</w:t>
        </w:r>
      </w:ins>
      <w:del w:id="333"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5AACE3F"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del w:id="334" w:author="David Hancock (K.P. comments)" w:date="2021-01-20T20:08:00Z">
        <w:r w:rsidR="001714BB" w:rsidDel="00931F2E">
          <w:rPr>
            <w:rFonts w:ascii="Courier" w:hAnsi="Courier" w:cs="Courier"/>
            <w:color w:val="000000"/>
            <w:szCs w:val="20"/>
          </w:rPr>
          <w:delText>see</w:delText>
        </w:r>
      </w:del>
      <w:ins w:id="335" w:author="David Hancock (K.P. comments)" w:date="2021-01-20T20:08:00Z">
        <w:r w:rsidR="00931F2E">
          <w:rPr>
            <w:rFonts w:ascii="Courier" w:hAnsi="Courier" w:cs="Courier"/>
            <w:color w:val="000000"/>
            <w:szCs w:val="20"/>
          </w:rPr>
          <w:t>computed per</w:t>
        </w:r>
      </w:ins>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336" w:name="_Toc55463363"/>
      <w:bookmarkStart w:id="337" w:name="_Ref55754059"/>
      <w:r>
        <w:t>Integrity Prote</w:t>
      </w:r>
      <w:r w:rsidR="00D754EB">
        <w:t>ction of Rich Call Data</w:t>
      </w:r>
      <w:bookmarkEnd w:id="336"/>
      <w:bookmarkEnd w:id="337"/>
      <w:commentRangeStart w:id="338"/>
      <w:commentRangeEnd w:id="338"/>
      <w:r w:rsidR="008850EE">
        <w:rPr>
          <w:rStyle w:val="CommentReference"/>
          <w:b w:val="0"/>
        </w:rPr>
        <w:commentReference w:id="338"/>
      </w:r>
    </w:p>
    <w:p w14:paraId="7C2550CE" w14:textId="48B07FD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del w:id="339" w:author="David Hancock (K.P. comments)" w:date="2021-01-20T20:10:00Z">
        <w:r w:rsidR="009915C4" w:rsidDel="009F5806">
          <w:rPr>
            <w:rFonts w:cs="Arial"/>
            <w:color w:val="000000"/>
            <w:szCs w:val="20"/>
          </w:rPr>
          <w:delText>"rcdi</w:delText>
        </w:r>
      </w:del>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w:t>
      </w:r>
      <w:del w:id="340" w:author="David Hancock (K.P. comments)" w:date="2021-01-20T20:20:00Z">
        <w:r w:rsidR="00045B71" w:rsidRPr="00130A7F" w:rsidDel="000B3D84">
          <w:rPr>
            <w:rFonts w:cs="Arial"/>
            <w:color w:val="000000"/>
            <w:szCs w:val="20"/>
          </w:rPr>
          <w:delText>jpg</w:delText>
        </w:r>
      </w:del>
      <w:ins w:id="341" w:author="David Hancock (K.P. comments)" w:date="2021-01-20T20:20:00Z">
        <w:r w:rsidR="000B3D84">
          <w:rPr>
            <w:rFonts w:cs="Arial"/>
            <w:color w:val="000000"/>
            <w:szCs w:val="20"/>
          </w:rPr>
          <w:t>JPEG</w:t>
        </w:r>
      </w:ins>
      <w:r w:rsidR="00045B71" w:rsidRPr="00130A7F">
        <w:rPr>
          <w:rFonts w:cs="Arial"/>
          <w:color w:val="000000"/>
          <w:szCs w:val="20"/>
        </w:rPr>
        <w:t xml:space="preserve">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01681DC4" w:rsidR="00DA7FE6" w:rsidRDefault="004B17DA" w:rsidP="00F61208">
      <w:pPr>
        <w:rPr>
          <w:ins w:id="342" w:author="David Hancock (K.P. comments)" w:date="2021-01-20T20:20:00Z"/>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del w:id="343" w:author="HANCOCK, DAVID (Contractor)" w:date="2021-01-20T09:55:00Z">
        <w:r w:rsidR="00111008" w:rsidDel="00F97E9B">
          <w:rPr>
            <w:rFonts w:cs="Arial"/>
            <w:color w:val="000000"/>
            <w:szCs w:val="20"/>
          </w:rPr>
          <w:delText>must</w:delText>
        </w:r>
      </w:del>
      <w:ins w:id="344" w:author="HANCOCK, DAVID (Contractor)" w:date="2021-01-20T09:55:00Z">
        <w:r w:rsidR="00F97E9B">
          <w:rPr>
            <w:rFonts w:cs="Arial"/>
            <w:color w:val="000000"/>
            <w:szCs w:val="20"/>
          </w:rPr>
          <w:t>shall</w:t>
        </w:r>
      </w:ins>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xml:space="preserve">" value </w:t>
      </w:r>
      <w:del w:id="345" w:author="HANCOCK, DAVID (Contractor)" w:date="2021-01-20T09:55:00Z">
        <w:r w:rsidR="0036412D" w:rsidDel="00F97E9B">
          <w:rPr>
            <w:rFonts w:cs="Arial"/>
            <w:color w:val="000000"/>
            <w:szCs w:val="20"/>
          </w:rPr>
          <w:delText>must</w:delText>
        </w:r>
      </w:del>
      <w:ins w:id="346" w:author="HANCOCK, DAVID (Contractor)" w:date="2021-01-20T09:55:00Z">
        <w:r w:rsidR="00F97E9B">
          <w:rPr>
            <w:rFonts w:cs="Arial"/>
            <w:color w:val="000000"/>
            <w:szCs w:val="20"/>
          </w:rPr>
          <w:t>shall</w:t>
        </w:r>
      </w:ins>
      <w:r w:rsidR="0036412D">
        <w:rPr>
          <w:rFonts w:cs="Arial"/>
          <w:color w:val="000000"/>
          <w:szCs w:val="20"/>
        </w:rPr>
        <w:t xml:space="preserve"> contain the string "</w:t>
      </w:r>
      <w:del w:id="347" w:author="HANCOCK, DAVID (Contractor)" w:date="2021-01-20T15:04:00Z">
        <w:r w:rsidR="0036412D" w:rsidDel="00C1627B">
          <w:rPr>
            <w:rFonts w:cs="Arial"/>
            <w:color w:val="000000"/>
            <w:szCs w:val="20"/>
          </w:rPr>
          <w:delText>SHA</w:delText>
        </w:r>
      </w:del>
      <w:ins w:id="348" w:author="HANCOCK, DAVID (Contractor)" w:date="2021-01-20T15:04:00Z">
        <w:r w:rsidR="00BE4E41">
          <w:rPr>
            <w:rFonts w:cs="Arial"/>
            <w:color w:val="000000"/>
            <w:szCs w:val="20"/>
          </w:rPr>
          <w:t>sha</w:t>
        </w:r>
      </w:ins>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349" w:name="_Toc55463364"/>
      <w:r w:rsidRPr="00F37D2B">
        <w:t xml:space="preserve">RCD Authentication and Verification </w:t>
      </w:r>
      <w:r w:rsidR="00B60E80">
        <w:t>Procedures</w:t>
      </w:r>
      <w:bookmarkEnd w:id="349"/>
    </w:p>
    <w:p w14:paraId="13CC1EE4" w14:textId="291D8625" w:rsidR="00B60E80" w:rsidRDefault="00B60E80" w:rsidP="00B60E80">
      <w:pPr>
        <w:pStyle w:val="Heading3"/>
      </w:pPr>
      <w:bookmarkStart w:id="350" w:name="_Ref7453592"/>
      <w:bookmarkStart w:id="351" w:name="_Toc55463365"/>
      <w:r w:rsidRPr="00F37D2B">
        <w:t>RCD Authentication</w:t>
      </w:r>
      <w:bookmarkEnd w:id="350"/>
      <w:bookmarkEnd w:id="351"/>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7A6FE6A0"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del w:id="352" w:author="HANCOCK, DAVID (Contractor)" w:date="2021-01-20T09:55:00Z">
        <w:r w:rsidR="001033A3" w:rsidDel="00F97E9B">
          <w:delText>must</w:delText>
        </w:r>
      </w:del>
      <w:ins w:id="353" w:author="HANCOCK, DAVID (Contractor)" w:date="2021-01-20T09:55:00Z">
        <w:r w:rsidR="00F97E9B">
          <w:t>shall</w:t>
        </w:r>
      </w:ins>
      <w:r w:rsidR="001033A3">
        <w:t xml:space="preserve"> populate the base </w:t>
      </w:r>
      <w:ins w:id="354" w:author="David Hancock (K.P. comments)" w:date="2021-01-20T20:21:00Z">
        <w:r w:rsidR="000B0903">
          <w:t>"</w:t>
        </w:r>
      </w:ins>
      <w:r w:rsidR="001033A3">
        <w:t>shaken</w:t>
      </w:r>
      <w:ins w:id="355" w:author="David Hancock (K.P. comments)" w:date="2021-01-20T20:21:00Z">
        <w:r w:rsidR="000B0903">
          <w:t>"</w:t>
        </w:r>
      </w:ins>
      <w:r w:rsidR="001033A3">
        <w:t xml:space="preserve"> claims as specified in [ATIS-1000074].</w:t>
      </w:r>
      <w:ins w:id="356" w:author="HANCOCK, DAVID (Contractor)" w:date="2021-01-20T12:35:00Z">
        <w:r w:rsidR="00C248AA">
          <w:t xml:space="preserve"> </w:t>
        </w:r>
      </w:ins>
      <w:ins w:id="357" w:author="HANCOCK, DAVID (Contractor)" w:date="2021-01-20T12:36:00Z">
        <w:r w:rsidR="00A5475C">
          <w:t xml:space="preserve">The RCD authentication </w:t>
        </w:r>
        <w:r w:rsidR="006626EC">
          <w:t xml:space="preserve">service </w:t>
        </w:r>
      </w:ins>
      <w:ins w:id="358" w:author="HANCOCK, DAVID (Contractor)" w:date="2021-01-20T12:37:00Z">
        <w:r w:rsidR="006626EC">
          <w:t xml:space="preserve">shall </w:t>
        </w:r>
        <w:r w:rsidR="00BA7562">
          <w:t>add "</w:t>
        </w:r>
        <w:proofErr w:type="spellStart"/>
        <w:r w:rsidR="00BA7562">
          <w:t>rcd</w:t>
        </w:r>
        <w:proofErr w:type="spellEnd"/>
        <w:r w:rsidR="00BA7562">
          <w:t xml:space="preserve">" </w:t>
        </w:r>
        <w:proofErr w:type="spellStart"/>
        <w:r w:rsidR="00BA7562">
          <w:t>PASSporT</w:t>
        </w:r>
        <w:proofErr w:type="spellEnd"/>
        <w:r w:rsidR="00BA7562">
          <w:t xml:space="preserve"> claims to a "shaken" </w:t>
        </w:r>
        <w:proofErr w:type="spellStart"/>
        <w:r w:rsidR="00BA7562">
          <w:t>PASSporT</w:t>
        </w:r>
        <w:proofErr w:type="spellEnd"/>
        <w:r w:rsidR="00BA7562">
          <w:t xml:space="preserve"> </w:t>
        </w:r>
      </w:ins>
      <w:ins w:id="359" w:author="HANCOCK, DAVID (Contractor)" w:date="2021-01-20T12:36:00Z">
        <w:r w:rsidR="00A5475C">
          <w:t xml:space="preserve">only if the criteria for "A" attestation are </w:t>
        </w:r>
        <w:proofErr w:type="gramStart"/>
        <w:r w:rsidR="00A5475C">
          <w:t>met;</w:t>
        </w:r>
        <w:proofErr w:type="gramEnd"/>
        <w:r w:rsidR="00A5475C">
          <w:t xml:space="preserve"> e.g., as specified in [ATIS-1000074] or based on receiving a valid base </w:t>
        </w:r>
        <w:proofErr w:type="spellStart"/>
        <w:r w:rsidR="00A5475C">
          <w:t>PASSporT</w:t>
        </w:r>
        <w:proofErr w:type="spellEnd"/>
        <w:r w:rsidR="00A5475C">
          <w:t xml:space="preserve"> from the originating customer as described in clause 6.1 of [ATIS-1000092].</w:t>
        </w:r>
      </w:ins>
    </w:p>
    <w:p w14:paraId="12546F97" w14:textId="04AA75F6"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del w:id="360" w:author="HANCOCK, DAVID (Contractor)" w:date="2021-01-20T09:55:00Z">
        <w:r w:rsidR="00E01983" w:rsidDel="00F97E9B">
          <w:delText>must</w:delText>
        </w:r>
      </w:del>
      <w:ins w:id="361" w:author="HANCOCK, DAVID (Contractor)" w:date="2021-01-20T09:55:00Z">
        <w:r w:rsidR="00F97E9B">
          <w:t>shall</w:t>
        </w:r>
      </w:ins>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information obtained from an authoritative</w:t>
      </w:r>
      <w:ins w:id="362" w:author="David Hancock (D.B. comments)" w:date="2021-01-20T19:17:00Z">
        <w:r w:rsidR="00B06B84">
          <w:rPr>
            <w:rStyle w:val="FootnoteReference"/>
          </w:rPr>
          <w:footnoteReference w:id="4"/>
        </w:r>
      </w:ins>
      <w:r w:rsidR="00661E2F" w:rsidRPr="00130A7F">
        <w:t xml:space="preserve"> </w:t>
      </w:r>
      <w:del w:id="364" w:author="David Hancock (D.B. comments)" w:date="2021-01-20T19:19:00Z">
        <w:r w:rsidR="00DE6215" w:rsidRPr="00130A7F" w:rsidDel="00545B8D">
          <w:delText>data</w:delText>
        </w:r>
        <w:r w:rsidR="00661E2F" w:rsidRPr="00130A7F" w:rsidDel="00545B8D">
          <w:delText>base</w:delText>
        </w:r>
      </w:del>
      <w:ins w:id="365" w:author="David Hancock (D.B. comments)" w:date="2021-01-20T19:19:00Z">
        <w:r w:rsidR="00545B8D">
          <w:t>source</w:t>
        </w:r>
      </w:ins>
      <w:r w:rsidR="001608FF" w:rsidRPr="00130A7F">
        <w:t>.</w:t>
      </w:r>
      <w:r w:rsidR="00D57B7F" w:rsidRPr="00130A7F">
        <w:t xml:space="preserve"> </w:t>
      </w:r>
    </w:p>
    <w:p w14:paraId="09EBD510" w14:textId="3B2A6DDE" w:rsidR="00DF4609" w:rsidRDefault="00E91A96" w:rsidP="001E0682">
      <w:r w:rsidRPr="00130A7F">
        <w:lastRenderedPageBreak/>
        <w:t xml:space="preserve">The RCD authentication service </w:t>
      </w:r>
      <w:del w:id="366" w:author="HANCOCK, DAVID (Contractor)" w:date="2021-01-20T09:55:00Z">
        <w:r w:rsidR="004F0385" w:rsidRPr="00130A7F" w:rsidDel="00F97E9B">
          <w:delText>must</w:delText>
        </w:r>
      </w:del>
      <w:ins w:id="367" w:author="HANCOCK, DAVID (Contractor)" w:date="2021-01-20T09:55:00Z">
        <w:r w:rsidR="00F97E9B">
          <w:t>shall</w:t>
        </w:r>
      </w:ins>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ins w:id="368" w:author="David Hancock (D.B. comments)" w:date="2021-01-20T18:57:00Z">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ins>
      <w:ins w:id="369" w:author="David Hancock (D.B. comments)" w:date="2021-01-20T18:59:00Z">
        <w:r w:rsidR="008B77A2">
          <w:t>shall</w:t>
        </w:r>
      </w:ins>
      <w:ins w:id="370" w:author="David Hancock (D.B. comments)" w:date="2021-01-20T18:57:00Z">
        <w:r w:rsidR="00A5116F">
          <w:t xml:space="preserve"> ensure that the </w:t>
        </w:r>
      </w:ins>
      <w:ins w:id="371" w:author="David Hancock (D.B. comments)" w:date="2021-01-20T19:01:00Z">
        <w:r w:rsidR="00FE51AB">
          <w:t>content</w:t>
        </w:r>
      </w:ins>
      <w:ins w:id="372" w:author="David Hancock (D.B. comments)" w:date="2021-01-20T18:58:00Z">
        <w:r w:rsidR="00A5116F">
          <w:t xml:space="preserve"> contained in and referenced by the </w:t>
        </w:r>
      </w:ins>
      <w:ins w:id="373" w:author="David Hancock (D.B. comments)" w:date="2021-01-20T19:12:00Z">
        <w:r w:rsidR="00AB32F0">
          <w:t>"</w:t>
        </w:r>
      </w:ins>
      <w:proofErr w:type="spellStart"/>
      <w:ins w:id="374" w:author="David Hancock (D.B. comments)" w:date="2021-01-20T18:58:00Z">
        <w:r w:rsidR="00A5116F">
          <w:t>rcd</w:t>
        </w:r>
        <w:proofErr w:type="spellEnd"/>
        <w:r w:rsidR="00A5116F">
          <w:t xml:space="preserve">" claim </w:t>
        </w:r>
      </w:ins>
      <w:ins w:id="375" w:author="David Hancock (D.B. comments)" w:date="2021-01-20T19:11:00Z">
        <w:r w:rsidR="00AF6CDA">
          <w:t>correspond</w:t>
        </w:r>
      </w:ins>
      <w:ins w:id="376" w:author="David Hancock (D.B. comments)" w:date="2021-01-20T19:12:00Z">
        <w:r w:rsidR="00AB32F0">
          <w:t>s</w:t>
        </w:r>
      </w:ins>
      <w:ins w:id="377" w:author="David Hancock (D.B. comments)" w:date="2021-01-20T19:11:00Z">
        <w:r w:rsidR="00AF6CDA">
          <w:t xml:space="preserve"> to the value of the "</w:t>
        </w:r>
        <w:proofErr w:type="spellStart"/>
        <w:r w:rsidR="00AF6CDA">
          <w:t>rcdi</w:t>
        </w:r>
        <w:proofErr w:type="spellEnd"/>
        <w:r w:rsidR="00AF6CDA">
          <w:t>" claim</w:t>
        </w:r>
      </w:ins>
      <w:ins w:id="378" w:author="David Hancock (D.B. comments)" w:date="2021-01-20T18:59:00Z">
        <w:r w:rsidR="008B77A2">
          <w:t xml:space="preserve"> (otherwise, verification will fail). </w:t>
        </w:r>
      </w:ins>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2061C4E0"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ins w:id="379" w:author="David Hancock (K.P. comments)" w:date="2021-01-20T20:22:00Z">
        <w:r w:rsidR="009351DF">
          <w:t>0</w:t>
        </w:r>
      </w:ins>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del w:id="380" w:author="HANCOCK, DAVID (Contractor)" w:date="2021-01-20T09:55:00Z">
        <w:r w:rsidR="00383594" w:rsidDel="00F97E9B">
          <w:delText>must</w:delText>
        </w:r>
      </w:del>
      <w:ins w:id="381" w:author="HANCOCK, DAVID (Contractor)" w:date="2021-01-20T09:55:00Z">
        <w:r w:rsidR="00F97E9B">
          <w:t>shall</w:t>
        </w:r>
      </w:ins>
      <w:r w:rsidR="00383594">
        <w:t xml:space="preserve">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64CB413E"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w:t>
      </w:r>
      <w:del w:id="382" w:author="HANCOCK, DAVID (Contractor)" w:date="2021-01-20T09:55:00Z">
        <w:r w:rsidDel="00F97E9B">
          <w:delText>must</w:delText>
        </w:r>
      </w:del>
      <w:ins w:id="383" w:author="HANCOCK, DAVID (Contractor)" w:date="2021-01-20T09:55:00Z">
        <w:r w:rsidR="00F97E9B">
          <w:t>shall</w:t>
        </w:r>
      </w:ins>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57DD0F1E"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w:t>
      </w:r>
      <w:ins w:id="384" w:author="David Hancock (K.P. comments)" w:date="2021-01-20T20:23:00Z">
        <w:r w:rsidR="00322E58">
          <w:t>STI Subordinate CA</w:t>
        </w:r>
        <w:r w:rsidR="002E1DFB">
          <w:t xml:space="preserve"> (</w:t>
        </w:r>
      </w:ins>
      <w:r w:rsidR="00C92DFD">
        <w:t>STI-SCA</w:t>
      </w:r>
      <w:ins w:id="385" w:author="David Hancock (K.P. comments)" w:date="2021-01-20T20:23:00Z">
        <w:r w:rsidR="002E1DFB">
          <w:t>)</w:t>
        </w:r>
      </w:ins>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w:t>
      </w:r>
      <w:del w:id="386" w:author="David Hancock (D.B. comments)" w:date="2021-01-20T18:52:00Z">
        <w:r w:rsidR="00735D1E" w:rsidDel="005D51FD">
          <w:delText xml:space="preserve">non-shaken </w:delText>
        </w:r>
      </w:del>
      <w:r w:rsidR="009E4EF9">
        <w:t>Voice over Internet Protocol (</w:t>
      </w:r>
      <w:r w:rsidR="00735D1E">
        <w:t>VoIP</w:t>
      </w:r>
      <w:r w:rsidR="009E4EF9">
        <w:t>)</w:t>
      </w:r>
      <w:r w:rsidR="00735D1E">
        <w:t xml:space="preserve"> entity </w:t>
      </w:r>
      <w:r w:rsidR="004E08F7">
        <w:t xml:space="preserve">in order </w:t>
      </w:r>
      <w:r w:rsidR="00591C61">
        <w:t>to constrain the RCD authentication service to include an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1292CC00" w:rsidR="00D5123B" w:rsidRDefault="00D5123B" w:rsidP="00D157BF">
      <w:r>
        <w:t>RCD authentication can be performed either by the originating customer’s CPE</w:t>
      </w:r>
      <w:r w:rsidR="001E30AD">
        <w:t xml:space="preserve"> (i.e., a </w:t>
      </w:r>
      <w:del w:id="387" w:author="HANCOCK, DAVID (Contractor)" w:date="2021-01-20T11:03:00Z">
        <w:r w:rsidR="001E30AD" w:rsidDel="00163F6C">
          <w:delText xml:space="preserve">non-SHAKEN </w:delText>
        </w:r>
      </w:del>
      <w:r w:rsidR="001E30AD">
        <w:t>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643000F6"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del w:id="388" w:author="HANCOCK, DAVID (Contractor)" w:date="2021-01-20T09:55:00Z">
        <w:r w:rsidR="00A5454B" w:rsidDel="00F97E9B">
          <w:delText>must</w:delText>
        </w:r>
      </w:del>
      <w:ins w:id="389" w:author="HANCOCK, DAVID (Contractor)" w:date="2021-01-20T09:55:00Z">
        <w:r w:rsidR="00F97E9B">
          <w:t>shall</w:t>
        </w:r>
      </w:ins>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del w:id="390" w:author="HANCOCK, DAVID (Contractor)" w:date="2021-01-20T09:55:00Z">
        <w:r w:rsidR="008420FC" w:rsidDel="00F97E9B">
          <w:delText>must</w:delText>
        </w:r>
      </w:del>
      <w:ins w:id="391" w:author="HANCOCK, DAVID (Contractor)" w:date="2021-01-20T09:55:00Z">
        <w:r w:rsidR="00F97E9B">
          <w:t>shall</w:t>
        </w:r>
      </w:ins>
      <w:r w:rsidR="008420FC">
        <w:t xml:space="preserve">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del w:id="392" w:author="HANCOCK, DAVID (Contractor)" w:date="2021-01-20T09:55:00Z">
        <w:r w:rsidR="00917146" w:rsidDel="00F97E9B">
          <w:delText>must</w:delText>
        </w:r>
      </w:del>
      <w:ins w:id="393" w:author="HANCOCK, DAVID (Contractor)" w:date="2021-01-20T09:55:00Z">
        <w:r w:rsidR="00F97E9B">
          <w:t>shall</w:t>
        </w:r>
      </w:ins>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684A62C9" w:rsidR="00FB303B" w:rsidRPr="007D7A7F" w:rsidRDefault="00A303E6" w:rsidP="00D157BF">
      <w:r>
        <w:t>Based on local policy</w:t>
      </w:r>
      <w:r w:rsidR="00AD0F22">
        <w:t>, a</w:t>
      </w:r>
      <w:r w:rsidR="00731C74">
        <w:t xml:space="preserve">n OSP </w:t>
      </w:r>
      <w:r w:rsidR="009A040B">
        <w:t>may</w:t>
      </w:r>
      <w:r w:rsidR="00731C74">
        <w:t xml:space="preserve"> </w:t>
      </w:r>
      <w:del w:id="394" w:author="HANCOCK, DAVID (Contractor)" w:date="2021-01-20T15:12:00Z">
        <w:r w:rsidR="00731C74" w:rsidDel="007E4575">
          <w:delText xml:space="preserve">provide </w:delText>
        </w:r>
      </w:del>
      <w:ins w:id="395" w:author="HANCOCK, DAVID (Contractor)" w:date="2021-01-20T15:12:00Z">
        <w:r w:rsidR="007E4575">
          <w:t xml:space="preserve">perform </w:t>
        </w:r>
      </w:ins>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del w:id="396" w:author="HANCOCK, DAVID (Contractor)" w:date="2021-01-20T12:29:00Z">
        <w:r w:rsidR="00A43FFD" w:rsidDel="006C3E9D">
          <w:delText>, either</w:delText>
        </w:r>
      </w:del>
      <w:ins w:id="397" w:author="HANCOCK, DAVID (Contractor)" w:date="2021-01-20T12:29:00Z">
        <w:r w:rsidR="00B27584">
          <w:t>; e.g.,</w:t>
        </w:r>
      </w:ins>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398" w:name="_Ref7454179"/>
      <w:bookmarkStart w:id="399" w:name="_Toc55463366"/>
      <w:r w:rsidRPr="00F37D2B">
        <w:t xml:space="preserve">RCD </w:t>
      </w:r>
      <w:r>
        <w:t>Verif</w:t>
      </w:r>
      <w:r w:rsidRPr="00F37D2B">
        <w:t>ication</w:t>
      </w:r>
      <w:bookmarkEnd w:id="398"/>
      <w:bookmarkEnd w:id="399"/>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w:t>
      </w:r>
      <w:r w:rsidR="00123DC3">
        <w:lastRenderedPageBreak/>
        <w:t xml:space="preserve">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979815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del w:id="400" w:author="HANCOCK, DAVID (Contractor)" w:date="2021-01-20T09:55:00Z">
        <w:r w:rsidR="00E969B0" w:rsidRPr="00130A7F" w:rsidDel="00F97E9B">
          <w:delText>must</w:delText>
        </w:r>
      </w:del>
      <w:ins w:id="401" w:author="HANCOCK, DAVID (Contractor)" w:date="2021-01-20T09:55:00Z">
        <w:r w:rsidR="00F97E9B">
          <w:t>shall</w:t>
        </w:r>
      </w:ins>
      <w:r w:rsidR="00E969B0" w:rsidRPr="00130A7F">
        <w:t xml:space="preserve">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402" w:name="_Ref55751493"/>
      <w:r>
        <w:t>Conveying Rich Call Data to the Called Endpoint</w:t>
      </w:r>
      <w:bookmarkEnd w:id="402"/>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403"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403"/>
      <w:proofErr w:type="spellEnd"/>
      <w:r w:rsidR="00FD5903" w:rsidRPr="00F37D2B">
        <w:t xml:space="preserve"> </w:t>
      </w:r>
    </w:p>
    <w:p w14:paraId="691D13E9" w14:textId="63A83CDE"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del w:id="404" w:author="HANCOCK, DAVID (Contractor)" w:date="2021-01-20T12:40:00Z">
        <w:r w:rsidR="009A1EEA" w:rsidDel="00C761A0">
          <w:delText>handling</w:delText>
        </w:r>
        <w:r w:rsidR="00195592" w:rsidDel="00C761A0">
          <w:delText xml:space="preserve"> of</w:delText>
        </w:r>
      </w:del>
      <w:ins w:id="405" w:author="HANCOCK, DAVID (Contractor)" w:date="2021-01-20T12:40:00Z">
        <w:r w:rsidR="00410712">
          <w:t>decision to process</w:t>
        </w:r>
      </w:ins>
      <w:r w:rsidR="00195592">
        <w:t xml:space="preserve"> </w:t>
      </w:r>
      <w:ins w:id="406" w:author="HANCOCK, DAVID (Contractor)" w:date="2021-01-20T12:39:00Z">
        <w:r w:rsidR="00C761A0">
          <w:t>"</w:t>
        </w:r>
      </w:ins>
      <w:proofErr w:type="spellStart"/>
      <w:r w:rsidR="00195592">
        <w:t>rcd</w:t>
      </w:r>
      <w:proofErr w:type="spellEnd"/>
      <w:ins w:id="407" w:author="HANCOCK, DAVID (Contractor)" w:date="2021-01-20T12:40:00Z">
        <w:r w:rsidR="00C761A0">
          <w:t>"</w:t>
        </w:r>
      </w:ins>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01311D66"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del w:id="408" w:author="David Hancock (K.P. comments)" w:date="2021-01-20T20:25:00Z">
        <w:r w:rsidRPr="002D42C7" w:rsidDel="00691D17">
          <w:rPr>
            <w:rFonts w:cs="Arial"/>
            <w:color w:val="000000" w:themeColor="text1"/>
            <w:szCs w:val="20"/>
          </w:rPr>
          <w:delText xml:space="preserve">passport </w:delText>
        </w:r>
      </w:del>
      <w:proofErr w:type="spellStart"/>
      <w:ins w:id="409" w:author="David Hancock (K.P. comments)" w:date="2021-01-20T20:25:00Z">
        <w:r w:rsidR="00691D17">
          <w:rPr>
            <w:rFonts w:cs="Arial"/>
            <w:color w:val="000000" w:themeColor="text1"/>
            <w:szCs w:val="20"/>
          </w:rPr>
          <w:t>PASSporT</w:t>
        </w:r>
        <w:proofErr w:type="spellEnd"/>
        <w:r w:rsidR="00691D17" w:rsidRPr="002D42C7">
          <w:rPr>
            <w:rFonts w:cs="Arial"/>
            <w:color w:val="000000" w:themeColor="text1"/>
            <w:szCs w:val="20"/>
          </w:rPr>
          <w:t xml:space="preserve"> </w:t>
        </w:r>
      </w:ins>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ins w:id="412" w:author="David Hancock (K.P. comments)" w:date="2021-01-20T20:25:00Z">
        <w:r w:rsidR="009A14AE">
          <w:rPr>
            <w:rFonts w:cs="Arial"/>
            <w:color w:val="000000" w:themeColor="text1"/>
            <w:szCs w:val="20"/>
          </w:rPr>
          <w:t>s</w:t>
        </w:r>
      </w:ins>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w:t>
      </w:r>
      <w:ins w:id="413" w:author="David Hancock (K.P comments)" w:date="2021-01-21T08:36:00Z">
        <w:r w:rsidR="00834174">
          <w:rPr>
            <w:rFonts w:cs="Arial"/>
            <w:color w:val="000000" w:themeColor="text1"/>
            <w:szCs w:val="20"/>
          </w:rPr>
          <w:t>T</w:t>
        </w:r>
      </w:ins>
      <w:proofErr w:type="spellEnd"/>
      <w:del w:id="414" w:author="David Hancock (K.P comments)" w:date="2021-01-21T08:36:00Z">
        <w:r w:rsidR="00DE7E78" w:rsidDel="00834174">
          <w:rPr>
            <w:rFonts w:cs="Arial"/>
            <w:color w:val="000000" w:themeColor="text1"/>
            <w:szCs w:val="20"/>
          </w:rPr>
          <w:delText>t</w:delText>
        </w:r>
      </w:del>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415" w:name="_Toc55463368"/>
      <w:r>
        <w:lastRenderedPageBreak/>
        <w:t>TSP Procedures when received INVITE contains "</w:t>
      </w:r>
      <w:proofErr w:type="spellStart"/>
      <w:r w:rsidR="0064584D">
        <w:t>rcd</w:t>
      </w:r>
      <w:proofErr w:type="spellEnd"/>
      <w:r w:rsidR="0064584D">
        <w:t xml:space="preserve">" </w:t>
      </w:r>
      <w:proofErr w:type="spellStart"/>
      <w:r w:rsidR="0064584D">
        <w:t>PASSporT</w:t>
      </w:r>
      <w:bookmarkEnd w:id="415"/>
      <w:proofErr w:type="spellEnd"/>
    </w:p>
    <w:p w14:paraId="0844A813" w14:textId="22BD546E" w:rsidR="00212E17" w:rsidRDefault="00052D90" w:rsidP="00A217C9">
      <w:pPr>
        <w:jc w:val="left"/>
        <w:rPr>
          <w:rFonts w:cs="Arial"/>
          <w:color w:val="000000" w:themeColor="text1"/>
          <w:szCs w:val="20"/>
        </w:rPr>
      </w:pPr>
      <w:r>
        <w:rPr>
          <w:rFonts w:cs="Arial"/>
          <w:color w:val="000000" w:themeColor="text1"/>
          <w:szCs w:val="20"/>
        </w:rPr>
        <w:t xml:space="preserve">As with the OSP, the TSP </w:t>
      </w:r>
      <w:del w:id="416" w:author="HANCOCK, DAVID (Contractor)" w:date="2021-01-20T12:46:00Z">
        <w:r w:rsidDel="00FF26FD">
          <w:rPr>
            <w:rFonts w:cs="Arial"/>
            <w:color w:val="000000" w:themeColor="text1"/>
            <w:szCs w:val="20"/>
          </w:rPr>
          <w:delText>handling of</w:delText>
        </w:r>
      </w:del>
      <w:ins w:id="417" w:author="HANCOCK, DAVID (Contractor)" w:date="2021-01-20T12:46:00Z">
        <w:r w:rsidR="00FF26FD">
          <w:rPr>
            <w:rFonts w:cs="Arial"/>
            <w:color w:val="000000" w:themeColor="text1"/>
            <w:szCs w:val="20"/>
          </w:rPr>
          <w:t>decision to</w:t>
        </w:r>
      </w:ins>
      <w:ins w:id="418" w:author="HANCOCK, DAVID (Contractor)" w:date="2021-01-20T12:47:00Z">
        <w:r w:rsidR="00C93F1C">
          <w:rPr>
            <w:rFonts w:cs="Arial"/>
            <w:color w:val="000000" w:themeColor="text1"/>
            <w:szCs w:val="20"/>
          </w:rPr>
          <w:t xml:space="preserve"> process</w:t>
        </w:r>
      </w:ins>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3DBE7F44"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del w:id="419" w:author="HANCOCK, DAVID (Contractor)" w:date="2021-01-20T12:48:00Z">
        <w:r w:rsidR="007D0551" w:rsidDel="00033D37">
          <w:rPr>
            <w:rFonts w:cs="Arial"/>
            <w:color w:val="000000" w:themeColor="text1"/>
            <w:szCs w:val="20"/>
          </w:rPr>
          <w:delText xml:space="preserve">shall </w:delText>
        </w:r>
      </w:del>
      <w:ins w:id="420" w:author="HANCOCK, DAVID (Contractor)" w:date="2021-01-20T12:48:00Z">
        <w:r w:rsidR="00033D37">
          <w:rPr>
            <w:rFonts w:cs="Arial"/>
            <w:color w:val="000000" w:themeColor="text1"/>
            <w:szCs w:val="20"/>
          </w:rPr>
          <w:t xml:space="preserve">may </w:t>
        </w:r>
      </w:ins>
      <w:r w:rsidR="007D0551" w:rsidRPr="00433B9E">
        <w:rPr>
          <w:rFonts w:cs="Arial"/>
          <w:color w:val="000000" w:themeColor="text1"/>
          <w:szCs w:val="20"/>
        </w:rPr>
        <w:t>convey</w:t>
      </w:r>
      <w:r w:rsidR="00D75268">
        <w:rPr>
          <w:rFonts w:cs="Arial"/>
          <w:color w:val="000000" w:themeColor="text1"/>
          <w:szCs w:val="20"/>
        </w:rPr>
        <w:t xml:space="preserve"> the </w:t>
      </w:r>
      <w:ins w:id="421" w:author="HANCOCK, DAVID (Contractor)" w:date="2021-01-20T12:48:00Z">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ins>
      <w:proofErr w:type="spellEnd"/>
      <w:del w:id="422" w:author="HANCOCK, DAVID (Contractor)" w:date="2021-01-20T12:48:00Z">
        <w:r w:rsidR="00D75268" w:rsidDel="00033D37">
          <w:rPr>
            <w:rFonts w:cs="Arial"/>
            <w:color w:val="000000" w:themeColor="text1"/>
            <w:szCs w:val="20"/>
          </w:rPr>
          <w:delText>verification</w:delText>
        </w:r>
        <w:r w:rsidR="00D75268" w:rsidDel="00533DDA">
          <w:rPr>
            <w:rFonts w:cs="Arial"/>
            <w:color w:val="000000" w:themeColor="text1"/>
            <w:szCs w:val="20"/>
          </w:rPr>
          <w:delText xml:space="preserve"> results</w:delText>
        </w:r>
      </w:del>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ins w:id="423" w:author="HANCOCK, DAVID (Contractor)" w:date="2021-01-20T13:02:00Z"/>
          <w:rFonts w:cs="Arial"/>
          <w:color w:val="000000" w:themeColor="text1"/>
          <w:szCs w:val="20"/>
        </w:rPr>
      </w:pPr>
      <w:r>
        <w:rPr>
          <w:rFonts w:cs="Arial"/>
          <w:color w:val="000000" w:themeColor="text1"/>
          <w:szCs w:val="20"/>
        </w:rPr>
        <w:t>If verification fails,</w:t>
      </w:r>
      <w:ins w:id="424" w:author="HANCOCK, DAVID (Contractor)" w:date="2021-01-20T13:00:00Z">
        <w:r w:rsidR="00AE35FE">
          <w:rPr>
            <w:rFonts w:cs="Arial"/>
            <w:color w:val="000000" w:themeColor="text1"/>
            <w:szCs w:val="20"/>
          </w:rPr>
          <w:t xml:space="preserve"> </w:t>
        </w:r>
      </w:ins>
      <w:ins w:id="425" w:author="HANCOCK, DAVID (Contractor)" w:date="2021-01-20T13:02:00Z">
        <w:r w:rsidR="001D7D2F">
          <w:rPr>
            <w:rFonts w:cs="Arial"/>
            <w:color w:val="000000" w:themeColor="text1"/>
            <w:szCs w:val="20"/>
          </w:rPr>
          <w:t>then</w:t>
        </w:r>
      </w:ins>
    </w:p>
    <w:p w14:paraId="35057365" w14:textId="77777777" w:rsidR="001D7D2F" w:rsidRPr="001D7D2F" w:rsidRDefault="001D7D2F" w:rsidP="001D7D2F">
      <w:pPr>
        <w:pStyle w:val="ListParagraph"/>
        <w:numPr>
          <w:ilvl w:val="0"/>
          <w:numId w:val="77"/>
        </w:numPr>
        <w:jc w:val="left"/>
        <w:rPr>
          <w:ins w:id="426" w:author="HANCOCK, DAVID (Contractor)" w:date="2021-01-20T13:02:00Z"/>
          <w:rPrChange w:id="427" w:author="HANCOCK, DAVID (Contractor)" w:date="2021-01-20T13:02:00Z">
            <w:rPr>
              <w:ins w:id="428" w:author="HANCOCK, DAVID (Contractor)" w:date="2021-01-20T13:02:00Z"/>
              <w:rFonts w:cs="Arial"/>
              <w:color w:val="000000" w:themeColor="text1"/>
              <w:szCs w:val="20"/>
            </w:rPr>
          </w:rPrChange>
        </w:rPr>
      </w:pPr>
      <w:ins w:id="429" w:author="HANCOCK, DAVID (Contractor)" w:date="2021-01-20T13:02:00Z">
        <w:r>
          <w:rPr>
            <w:rFonts w:cs="Arial"/>
            <w:color w:val="000000" w:themeColor="text1"/>
            <w:szCs w:val="20"/>
          </w:rPr>
          <w:t xml:space="preserve">If </w:t>
        </w:r>
      </w:ins>
      <w:ins w:id="430" w:author="HANCOCK, DAVID (Contractor)" w:date="2021-01-20T13:00:00Z">
        <w:r w:rsidR="00AE35FE" w:rsidRPr="001D7D2F">
          <w:rPr>
            <w:rFonts w:cs="Arial"/>
            <w:color w:val="000000" w:themeColor="text1"/>
            <w:szCs w:val="20"/>
            <w:rPrChange w:id="431" w:author="HANCOCK, DAVID (Contractor)" w:date="2021-01-20T13:02:00Z">
              <w:rPr/>
            </w:rPrChange>
          </w:rPr>
          <w:t>the INVITE request is not retargeted,</w:t>
        </w:r>
      </w:ins>
      <w:r w:rsidR="003227F6" w:rsidRPr="001D7D2F">
        <w:rPr>
          <w:rFonts w:cs="Arial"/>
          <w:color w:val="000000" w:themeColor="text1"/>
          <w:szCs w:val="20"/>
          <w:rPrChange w:id="432" w:author="HANCOCK, DAVID (Contractor)" w:date="2021-01-20T13:02:00Z">
            <w:rPr/>
          </w:rPrChange>
        </w:rPr>
        <w:t xml:space="preserve"> the TSP </w:t>
      </w:r>
      <w:r w:rsidR="004726D6" w:rsidRPr="001D7D2F">
        <w:rPr>
          <w:rFonts w:cs="Arial"/>
          <w:color w:val="000000" w:themeColor="text1"/>
          <w:szCs w:val="20"/>
          <w:rPrChange w:id="433" w:author="HANCOCK, DAVID (Contractor)" w:date="2021-01-20T13:02:00Z">
            <w:rPr/>
          </w:rPrChange>
        </w:rPr>
        <w:t xml:space="preserve">shall discard the </w:t>
      </w:r>
      <w:r w:rsidR="00916733" w:rsidRPr="001D7D2F">
        <w:rPr>
          <w:rFonts w:cs="Arial"/>
          <w:color w:val="000000" w:themeColor="text1"/>
          <w:szCs w:val="20"/>
          <w:rPrChange w:id="434" w:author="HANCOCK, DAVID (Contractor)" w:date="2021-01-20T13:02:00Z">
            <w:rPr/>
          </w:rPrChange>
        </w:rPr>
        <w:t>“</w:t>
      </w:r>
      <w:proofErr w:type="spellStart"/>
      <w:r w:rsidR="00916733" w:rsidRPr="001D7D2F">
        <w:rPr>
          <w:rFonts w:cs="Arial"/>
          <w:color w:val="000000" w:themeColor="text1"/>
          <w:szCs w:val="20"/>
          <w:rPrChange w:id="435" w:author="HANCOCK, DAVID (Contractor)" w:date="2021-01-20T13:02:00Z">
            <w:rPr/>
          </w:rPrChange>
        </w:rPr>
        <w:t>rcd</w:t>
      </w:r>
      <w:proofErr w:type="spellEnd"/>
      <w:r w:rsidR="00916733" w:rsidRPr="001D7D2F">
        <w:rPr>
          <w:rFonts w:cs="Arial"/>
          <w:color w:val="000000" w:themeColor="text1"/>
          <w:szCs w:val="20"/>
          <w:rPrChange w:id="436" w:author="HANCOCK, DAVID (Contractor)" w:date="2021-01-20T13:02:00Z">
            <w:rPr/>
          </w:rPrChange>
        </w:rPr>
        <w:t xml:space="preserve">” </w:t>
      </w:r>
      <w:proofErr w:type="spellStart"/>
      <w:r w:rsidR="004726D6" w:rsidRPr="001D7D2F">
        <w:rPr>
          <w:rFonts w:cs="Arial"/>
          <w:color w:val="000000" w:themeColor="text1"/>
          <w:szCs w:val="20"/>
          <w:rPrChange w:id="437" w:author="HANCOCK, DAVID (Contractor)" w:date="2021-01-20T13:02:00Z">
            <w:rPr/>
          </w:rPrChange>
        </w:rPr>
        <w:t>PASSporT</w:t>
      </w:r>
      <w:proofErr w:type="spellEnd"/>
      <w:ins w:id="438" w:author="HANCOCK, DAVID (Contractor)" w:date="2021-01-20T13:00:00Z">
        <w:r w:rsidR="00AE35FE" w:rsidRPr="001D7D2F">
          <w:rPr>
            <w:rFonts w:cs="Arial"/>
            <w:color w:val="000000" w:themeColor="text1"/>
            <w:szCs w:val="20"/>
            <w:rPrChange w:id="439" w:author="HANCOCK, DAVID (Contractor)" w:date="2021-01-20T13:02:00Z">
              <w:rPr/>
            </w:rPrChange>
          </w:rPr>
          <w:t xml:space="preserve">, and shall not </w:t>
        </w:r>
      </w:ins>
      <w:ins w:id="440" w:author="HANCOCK, DAVID (Contractor)" w:date="2021-01-20T13:01:00Z">
        <w:r w:rsidR="00AE35FE" w:rsidRPr="001D7D2F">
          <w:rPr>
            <w:rFonts w:cs="Arial"/>
            <w:color w:val="000000" w:themeColor="text1"/>
            <w:szCs w:val="20"/>
            <w:rPrChange w:id="441" w:author="HANCOCK, DAVID (Contractor)" w:date="2021-01-20T13:02:00Z">
              <w:rPr/>
            </w:rPrChange>
          </w:rPr>
          <w:t xml:space="preserve">convey </w:t>
        </w:r>
        <w:r w:rsidR="00AB3754" w:rsidRPr="001D7D2F">
          <w:rPr>
            <w:rFonts w:cs="Arial"/>
            <w:color w:val="000000" w:themeColor="text1"/>
            <w:szCs w:val="20"/>
            <w:rPrChange w:id="442" w:author="HANCOCK, DAVID (Contractor)" w:date="2021-01-20T13:02:00Z">
              <w:rPr/>
            </w:rPrChange>
          </w:rPr>
          <w:t xml:space="preserve">the rich call data contained in the </w:t>
        </w:r>
        <w:proofErr w:type="spellStart"/>
        <w:r w:rsidR="00AB3754" w:rsidRPr="001D7D2F">
          <w:rPr>
            <w:rFonts w:cs="Arial"/>
            <w:color w:val="000000" w:themeColor="text1"/>
            <w:szCs w:val="20"/>
            <w:rPrChange w:id="443" w:author="HANCOCK, DAVID (Contractor)" w:date="2021-01-20T13:02:00Z">
              <w:rPr/>
            </w:rPrChange>
          </w:rPr>
          <w:t>PASSporT</w:t>
        </w:r>
        <w:proofErr w:type="spellEnd"/>
        <w:r w:rsidR="00AB3754" w:rsidRPr="001D7D2F">
          <w:rPr>
            <w:rFonts w:cs="Arial"/>
            <w:color w:val="000000" w:themeColor="text1"/>
            <w:szCs w:val="20"/>
            <w:rPrChange w:id="444" w:author="HANCOCK, DAVID (Contractor)" w:date="2021-01-20T13:02:00Z">
              <w:rPr/>
            </w:rPrChange>
          </w:rPr>
          <w:t xml:space="preserve"> to the called endpoint</w:t>
        </w:r>
      </w:ins>
      <w:r w:rsidR="004726D6" w:rsidRPr="001D7D2F">
        <w:rPr>
          <w:rFonts w:cs="Arial"/>
          <w:color w:val="000000" w:themeColor="text1"/>
          <w:szCs w:val="20"/>
          <w:rPrChange w:id="445" w:author="HANCOCK, DAVID (Contractor)" w:date="2021-01-20T13:02:00Z">
            <w:rPr/>
          </w:rPrChange>
        </w:rPr>
        <w:t>.</w:t>
      </w:r>
      <w:ins w:id="446" w:author="HANCOCK, DAVID (Contractor)" w:date="2021-01-20T12:51:00Z">
        <w:r w:rsidR="00614FAB" w:rsidRPr="001D7D2F">
          <w:rPr>
            <w:rFonts w:cs="Arial"/>
            <w:color w:val="000000" w:themeColor="text1"/>
            <w:szCs w:val="20"/>
            <w:rPrChange w:id="447" w:author="HANCOCK, DAVID (Contractor)" w:date="2021-01-20T13:02:00Z">
              <w:rPr/>
            </w:rPrChange>
          </w:rPr>
          <w:t xml:space="preserve"> </w:t>
        </w:r>
      </w:ins>
    </w:p>
    <w:p w14:paraId="7CCADD54" w14:textId="5BEC2C2E" w:rsidR="00091CF9" w:rsidRDefault="001D7D2F">
      <w:pPr>
        <w:pStyle w:val="ListParagraph"/>
        <w:numPr>
          <w:ilvl w:val="0"/>
          <w:numId w:val="77"/>
        </w:numPr>
        <w:jc w:val="left"/>
        <w:pPrChange w:id="448" w:author="HANCOCK, DAVID (Contractor)" w:date="2021-01-20T13:02:00Z">
          <w:pPr>
            <w:jc w:val="left"/>
          </w:pPr>
        </w:pPrChange>
      </w:pPr>
      <w:ins w:id="449" w:author="HANCOCK, DAVID (Contractor)" w:date="2021-01-20T13:02:00Z">
        <w:r>
          <w:rPr>
            <w:rFonts w:cs="Arial"/>
            <w:color w:val="000000" w:themeColor="text1"/>
            <w:szCs w:val="20"/>
          </w:rPr>
          <w:t>If the INVITE</w:t>
        </w:r>
      </w:ins>
      <w:ins w:id="450" w:author="HANCOCK, DAVID (Contractor)" w:date="2021-01-20T13:04:00Z">
        <w:r w:rsidR="00E85CE8">
          <w:rPr>
            <w:rFonts w:cs="Arial"/>
            <w:color w:val="000000" w:themeColor="text1"/>
            <w:szCs w:val="20"/>
          </w:rPr>
          <w:t xml:space="preserve"> request</w:t>
        </w:r>
      </w:ins>
      <w:ins w:id="451" w:author="HANCOCK, DAVID (Contractor)" w:date="2021-01-20T13:02:00Z">
        <w:r>
          <w:rPr>
            <w:rFonts w:cs="Arial"/>
            <w:color w:val="000000" w:themeColor="text1"/>
            <w:szCs w:val="20"/>
          </w:rPr>
          <w:t xml:space="preserve"> is retargeted, then the </w:t>
        </w:r>
      </w:ins>
      <w:ins w:id="452" w:author="HANCOCK, DAVID (Contractor)" w:date="2021-01-20T13:04:00Z">
        <w:r w:rsidR="00E85CE8">
          <w:rPr>
            <w:rFonts w:cs="Arial"/>
            <w:color w:val="000000" w:themeColor="text1"/>
            <w:szCs w:val="20"/>
          </w:rPr>
          <w:t>disposition</w:t>
        </w:r>
      </w:ins>
      <w:ins w:id="453" w:author="HANCOCK, DAVID (Contractor)" w:date="2021-01-20T13:05:00Z">
        <w:r w:rsidR="00E85CE8">
          <w:rPr>
            <w:rFonts w:cs="Arial"/>
            <w:color w:val="000000" w:themeColor="text1"/>
            <w:szCs w:val="20"/>
          </w:rPr>
          <w:t xml:space="preserve"> of the </w:t>
        </w:r>
      </w:ins>
      <w:ins w:id="454" w:author="HANCOCK, DAVID (Contractor)" w:date="2021-01-20T13:03:00Z">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ins>
      <w:proofErr w:type="spellEnd"/>
      <w:ins w:id="455" w:author="HANCOCK, DAVID (Contractor)" w:date="2021-01-20T13:07:00Z">
        <w:r w:rsidR="00473B0A">
          <w:rPr>
            <w:rFonts w:cs="Arial"/>
            <w:color w:val="000000" w:themeColor="text1"/>
            <w:szCs w:val="20"/>
          </w:rPr>
          <w:t xml:space="preserve"> is</w:t>
        </w:r>
      </w:ins>
      <w:ins w:id="456" w:author="HANCOCK, DAVID (Contractor)" w:date="2021-01-20T13:03:00Z">
        <w:r w:rsidR="008D07DF">
          <w:rPr>
            <w:rFonts w:cs="Arial"/>
            <w:color w:val="000000" w:themeColor="text1"/>
            <w:szCs w:val="20"/>
          </w:rPr>
          <w:t xml:space="preserve"> based on </w:t>
        </w:r>
      </w:ins>
      <w:ins w:id="457" w:author="HANCOCK, DAVID (Contractor)" w:date="2021-01-20T13:07:00Z">
        <w:r w:rsidR="00473B0A">
          <w:rPr>
            <w:rFonts w:cs="Arial"/>
            <w:color w:val="000000" w:themeColor="text1"/>
            <w:szCs w:val="20"/>
          </w:rPr>
          <w:t xml:space="preserve">TSP </w:t>
        </w:r>
      </w:ins>
      <w:ins w:id="458" w:author="HANCOCK, DAVID (Contractor)" w:date="2021-01-20T13:03:00Z">
        <w:r w:rsidR="008D07DF">
          <w:rPr>
            <w:rFonts w:cs="Arial"/>
            <w:color w:val="000000" w:themeColor="text1"/>
            <w:szCs w:val="20"/>
          </w:rPr>
          <w:t>local policy</w:t>
        </w:r>
        <w:r w:rsidR="000C6E23">
          <w:rPr>
            <w:rFonts w:cs="Arial"/>
            <w:color w:val="000000" w:themeColor="text1"/>
            <w:szCs w:val="20"/>
          </w:rPr>
          <w:t>.</w:t>
        </w:r>
      </w:ins>
      <w:ins w:id="459" w:author="HANCOCK, DAVID (Contractor)" w:date="2021-01-20T13:05:00Z">
        <w:r w:rsidR="001A2D9C">
          <w:rPr>
            <w:rFonts w:cs="Arial"/>
            <w:color w:val="000000" w:themeColor="text1"/>
            <w:szCs w:val="20"/>
          </w:rPr>
          <w:t xml:space="preserve"> </w:t>
        </w:r>
      </w:ins>
      <w:ins w:id="460" w:author="HANCOCK, DAVID (Contractor)" w:date="2021-01-20T12:51:00Z">
        <w:r w:rsidR="00614FAB" w:rsidRPr="001D7D2F">
          <w:rPr>
            <w:rFonts w:cs="Arial"/>
            <w:color w:val="000000" w:themeColor="text1"/>
            <w:szCs w:val="20"/>
            <w:rPrChange w:id="461" w:author="HANCOCK, DAVID (Contractor)" w:date="2021-01-20T13:02:00Z">
              <w:rPr/>
            </w:rPrChange>
          </w:rPr>
          <w:t xml:space="preserve">For example, </w:t>
        </w:r>
        <w:r w:rsidR="003339F2" w:rsidRPr="001D7D2F">
          <w:rPr>
            <w:rFonts w:cs="Arial"/>
            <w:color w:val="000000" w:themeColor="text1"/>
            <w:szCs w:val="20"/>
            <w:rPrChange w:id="462" w:author="HANCOCK, DAVID (Contractor)" w:date="2021-01-20T13:02:00Z">
              <w:rPr/>
            </w:rPrChange>
          </w:rPr>
          <w:t xml:space="preserve">the TSP could </w:t>
        </w:r>
      </w:ins>
      <w:ins w:id="463" w:author="HANCOCK, DAVID (Contractor)" w:date="2021-01-20T13:05:00Z">
        <w:r w:rsidR="001A2D9C">
          <w:rPr>
            <w:rFonts w:cs="Arial"/>
            <w:color w:val="000000" w:themeColor="text1"/>
            <w:szCs w:val="20"/>
          </w:rPr>
          <w:t>d</w:t>
        </w:r>
        <w:r w:rsidR="003431C9">
          <w:rPr>
            <w:rFonts w:cs="Arial"/>
            <w:color w:val="000000" w:themeColor="text1"/>
            <w:szCs w:val="20"/>
          </w:rPr>
          <w:t>ecid</w:t>
        </w:r>
      </w:ins>
      <w:ins w:id="464" w:author="HANCOCK, DAVID (Contractor)" w:date="2021-01-20T13:06:00Z">
        <w:r w:rsidR="003431C9">
          <w:rPr>
            <w:rFonts w:cs="Arial"/>
            <w:color w:val="000000" w:themeColor="text1"/>
            <w:szCs w:val="20"/>
          </w:rPr>
          <w:t>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ins>
      <w:ins w:id="465" w:author="HANCOCK, DAVID (Contractor)" w:date="2021-01-20T13:07:00Z">
        <w:r w:rsidR="000643D6">
          <w:rPr>
            <w:rFonts w:cs="Arial"/>
            <w:color w:val="000000" w:themeColor="text1"/>
            <w:szCs w:val="20"/>
          </w:rPr>
          <w:t xml:space="preserve"> in order</w:t>
        </w:r>
      </w:ins>
      <w:ins w:id="466" w:author="HANCOCK, DAVID (Contractor)" w:date="2021-01-20T13:06:00Z">
        <w:r w:rsidR="003431C9">
          <w:rPr>
            <w:rFonts w:cs="Arial"/>
            <w:color w:val="000000" w:themeColor="text1"/>
            <w:szCs w:val="20"/>
          </w:rPr>
          <w:t xml:space="preserve"> to </w:t>
        </w:r>
        <w:r w:rsidR="00CE615B">
          <w:rPr>
            <w:rFonts w:cs="Arial"/>
            <w:color w:val="000000" w:themeColor="text1"/>
            <w:szCs w:val="20"/>
          </w:rPr>
          <w:t xml:space="preserve">provide information </w:t>
        </w:r>
      </w:ins>
      <w:ins w:id="467" w:author="HANCOCK, DAVID (Contractor)" w:date="2021-01-20T13:08:00Z">
        <w:r w:rsidR="00175176">
          <w:rPr>
            <w:rFonts w:cs="Arial"/>
            <w:color w:val="000000" w:themeColor="text1"/>
            <w:szCs w:val="20"/>
          </w:rPr>
          <w:t xml:space="preserve">that </w:t>
        </w:r>
      </w:ins>
      <w:ins w:id="468" w:author="HANCOCK, DAVID (Contractor)" w:date="2021-01-20T15:24:00Z">
        <w:r w:rsidR="00B04B82">
          <w:rPr>
            <w:rFonts w:cs="Arial"/>
            <w:color w:val="000000" w:themeColor="text1"/>
            <w:szCs w:val="20"/>
          </w:rPr>
          <w:t xml:space="preserve">is </w:t>
        </w:r>
      </w:ins>
      <w:ins w:id="469" w:author="HANCOCK, DAVID (Contractor)" w:date="2021-01-20T13:08:00Z">
        <w:r w:rsidR="00175176">
          <w:rPr>
            <w:rFonts w:cs="Arial"/>
            <w:color w:val="000000" w:themeColor="text1"/>
            <w:szCs w:val="20"/>
          </w:rPr>
          <w:t xml:space="preserve">useful </w:t>
        </w:r>
      </w:ins>
      <w:ins w:id="470" w:author="HANCOCK, DAVID (Contractor)" w:date="2021-01-20T13:06:00Z">
        <w:r w:rsidR="00CE615B">
          <w:rPr>
            <w:rFonts w:cs="Arial"/>
            <w:color w:val="000000" w:themeColor="text1"/>
            <w:szCs w:val="20"/>
          </w:rPr>
          <w:t>to analytics and traceback functions in the retarget-to TSP.</w:t>
        </w:r>
      </w:ins>
      <w:ins w:id="471" w:author="HANCOCK, DAVID (Contractor)" w:date="2021-01-20T13:07:00Z">
        <w:r w:rsidR="00473B0A">
          <w:rPr>
            <w:rFonts w:cs="Arial"/>
            <w:color w:val="000000" w:themeColor="text1"/>
            <w:szCs w:val="20"/>
          </w:rPr>
          <w:t xml:space="preserve"> </w:t>
        </w:r>
      </w:ins>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4" w:author="Politz, Ken" w:date="2021-01-20T08:39:00Z" w:initials="PK">
    <w:p w14:paraId="1B1C903C" w14:textId="77777777" w:rsidR="000D74E2" w:rsidRDefault="000D74E2"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279" w:author="Politz, Ken" w:date="2021-01-20T11:22:00Z" w:initials="PK">
    <w:p w14:paraId="6509F25D" w14:textId="77777777" w:rsidR="007D5BFF" w:rsidRDefault="007D5BFF"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280" w:author="David Hancock (K.P. comments)" w:date="2021-01-20T20:02:00Z" w:initials="DCH">
    <w:p w14:paraId="37DF945C" w14:textId="1166D542" w:rsidR="00D007B7" w:rsidRDefault="00D007B7">
      <w:pPr>
        <w:pStyle w:val="CommentText"/>
      </w:pPr>
      <w:r>
        <w:rPr>
          <w:rStyle w:val="CommentReference"/>
        </w:rPr>
        <w:annotationRef/>
      </w:r>
      <w:r w:rsidR="005F2714">
        <w:rPr>
          <w:noProof/>
        </w:rPr>
        <w:t>I didn't include Ken's comment to say "one time each", since per next phrase, jcd and jcl are mutually exclusive.</w:t>
      </w:r>
    </w:p>
  </w:comment>
  <w:comment w:id="328" w:author="Politz, Ken" w:date="2021-01-20T09:00:00Z" w:initials="PK">
    <w:p w14:paraId="545A7196" w14:textId="77777777" w:rsidR="001A5940" w:rsidRDefault="001A5940" w:rsidP="001A5940">
      <w:pPr>
        <w:pStyle w:val="CommentText"/>
        <w:rPr>
          <w:noProof/>
        </w:rPr>
      </w:pPr>
      <w:r>
        <w:rPr>
          <w:rStyle w:val="CommentReference"/>
        </w:rPr>
        <w:annotationRef/>
      </w:r>
      <w:r>
        <w:t>Assume “crn” is not limited to just this key value?</w:t>
      </w:r>
    </w:p>
    <w:p w14:paraId="50028700" w14:textId="77777777" w:rsidR="005273F3" w:rsidRDefault="005F2714" w:rsidP="001A5940">
      <w:pPr>
        <w:pStyle w:val="CommentText"/>
        <w:rPr>
          <w:noProof/>
        </w:rPr>
      </w:pPr>
      <w:r>
        <w:rPr>
          <w:noProof/>
        </w:rPr>
        <w:t xml:space="preserve">[dch] Assumption correct, "crn" could have any value. </w:t>
      </w:r>
    </w:p>
    <w:p w14:paraId="37A9F4BB" w14:textId="33D7C9A0" w:rsidR="00FB55A9" w:rsidRDefault="005F2714" w:rsidP="001A5940">
      <w:pPr>
        <w:pStyle w:val="CommentText"/>
      </w:pPr>
      <w:r>
        <w:rPr>
          <w:noProof/>
        </w:rPr>
        <w:t>You suggested adding the text "...example with the "jcl" key". Not sure why that's needed -- can you explain?</w:t>
      </w:r>
    </w:p>
  </w:comment>
  <w:comment w:id="329" w:author="Politz, Ken" w:date="2021-01-20T09:00:00Z" w:initials="PK">
    <w:p w14:paraId="71DC0F47" w14:textId="77777777" w:rsidR="00F23F50" w:rsidRDefault="00F23F50" w:rsidP="00F23F50">
      <w:pPr>
        <w:pStyle w:val="CommentText"/>
        <w:rPr>
          <w:noProof/>
        </w:rPr>
      </w:pPr>
      <w:r>
        <w:rPr>
          <w:rStyle w:val="CommentReference"/>
        </w:rPr>
        <w:annotationRef/>
      </w:r>
      <w:r>
        <w:t>Assume “crn” is not limited to just this key value?</w:t>
      </w:r>
    </w:p>
    <w:p w14:paraId="22431A4B" w14:textId="77777777" w:rsidR="00F23F50" w:rsidRDefault="00F23F50" w:rsidP="00F23F50">
      <w:pPr>
        <w:pStyle w:val="CommentText"/>
        <w:rPr>
          <w:noProof/>
        </w:rPr>
      </w:pPr>
      <w:r>
        <w:rPr>
          <w:noProof/>
        </w:rPr>
        <w:t xml:space="preserve">[dch] Assumption correct, "crn" could have any value. </w:t>
      </w:r>
    </w:p>
    <w:p w14:paraId="035480B2" w14:textId="77777777" w:rsidR="00F23F50" w:rsidRDefault="00F23F50" w:rsidP="00F23F50">
      <w:pPr>
        <w:pStyle w:val="CommentText"/>
      </w:pPr>
      <w:r>
        <w:rPr>
          <w:noProof/>
        </w:rPr>
        <w:t>You suggested adding the text "...example with the "jcl" key". Not sure why that's needed -- can you explain?</w:t>
      </w:r>
    </w:p>
  </w:comment>
  <w:comment w:id="330" w:author="Politz, Ken" w:date="2021-01-21T06:29:00Z" w:initials="PK">
    <w:p w14:paraId="5BD9F126" w14:textId="77777777" w:rsidR="00F23F50" w:rsidRDefault="00F23F50" w:rsidP="00F23F50">
      <w:pPr>
        <w:pStyle w:val="CommentText"/>
      </w:pPr>
      <w:r>
        <w:rPr>
          <w:rStyle w:val="CommentReference"/>
        </w:rPr>
        <w:annotationRef/>
      </w:r>
      <w:r>
        <w:t>You can also just say that a “rcd” PASSporT can always include a “crn” claim…  Point is that your example uses “jcl” not “jcd” so just making sure it is clear that the type of “rcd” claim doesn’t matter here.</w:t>
      </w:r>
    </w:p>
  </w:comment>
  <w:comment w:id="338" w:author="Politz, Ken" w:date="2021-01-20T09:04:00Z" w:initials="PK">
    <w:p w14:paraId="1AC04FD5" w14:textId="77777777" w:rsidR="008850EE" w:rsidRDefault="008850EE"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8D7B19" w:rsidRDefault="005F2714" w:rsidP="008850EE">
      <w:pPr>
        <w:pStyle w:val="CommentText"/>
      </w:pPr>
      <w:r>
        <w:rPr>
          <w:noProof/>
        </w:rPr>
        <w:t>[dch] I think that makes sense -- insert this section after 5.1.1. I didn't move yet, so we could see track changes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8961" w14:textId="77777777" w:rsidR="005F2714" w:rsidRDefault="005F2714">
      <w:r>
        <w:separator/>
      </w:r>
    </w:p>
  </w:endnote>
  <w:endnote w:type="continuationSeparator" w:id="0">
    <w:p w14:paraId="3DF4D85D" w14:textId="77777777" w:rsidR="005F2714" w:rsidRDefault="005F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F82C" w14:textId="77777777" w:rsidR="005F2714" w:rsidRDefault="005F2714">
      <w:r>
        <w:separator/>
      </w:r>
    </w:p>
  </w:footnote>
  <w:footnote w:type="continuationSeparator" w:id="0">
    <w:p w14:paraId="12BCA455" w14:textId="77777777" w:rsidR="005F2714" w:rsidRDefault="005F2714">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4FDEC5CE" w14:textId="5C0C575C" w:rsidR="00B06B84" w:rsidRDefault="00B06B84">
      <w:pPr>
        <w:pStyle w:val="FootnoteText"/>
      </w:pPr>
      <w:ins w:id="363" w:author="David Hancock (D.B. comments)" w:date="2021-01-20T19:17:00Z">
        <w:r>
          <w:rPr>
            <w:rStyle w:val="FootnoteReference"/>
          </w:rPr>
          <w:footnoteRef/>
        </w:r>
        <w:r>
          <w:t xml:space="preserve"> </w:t>
        </w:r>
        <w:r w:rsidR="002B7C9A">
          <w:t>"</w:t>
        </w:r>
        <w:r w:rsidR="002B7C9A" w:rsidRPr="002B7C9A">
          <w:t>Authoritative</w:t>
        </w:r>
        <w:r w:rsidR="002B7C9A">
          <w:t>"</w:t>
        </w:r>
        <w:r w:rsidR="002B7C9A" w:rsidRPr="002B7C9A">
          <w:t xml:space="preserve"> in this context means a data source populated with caller identity information obtained through a service provider’s direct relationship with its </w:t>
        </w:r>
        <w:proofErr w:type="gramStart"/>
        <w:r w:rsidR="002B7C9A" w:rsidRPr="002B7C9A">
          <w:t>subscriber, and</w:t>
        </w:r>
        <w:proofErr w:type="gramEnd"/>
        <w:r w:rsidR="002B7C9A" w:rsidRPr="002B7C9A">
          <w:t xml:space="preserve"> verified by the service provider to ensure the information provided is true, and is updated in near real-time to remain accurate.</w:t>
        </w:r>
      </w:ins>
    </w:p>
  </w:footnote>
  <w:footnote w:id="5">
    <w:p w14:paraId="1B0E7A7D" w14:textId="6275F2D2" w:rsidR="00E23B0A" w:rsidRDefault="00E23B0A">
      <w:pPr>
        <w:pStyle w:val="FootnoteText"/>
      </w:pPr>
      <w:r>
        <w:rPr>
          <w:rStyle w:val="FootnoteReference"/>
        </w:rPr>
        <w:footnoteRef/>
      </w:r>
      <w:r>
        <w:t xml:space="preserve"> </w:t>
      </w:r>
      <w:r w:rsidR="000E67B1">
        <w:t xml:space="preserve">The most straightforward policy is to </w:t>
      </w:r>
      <w:ins w:id="410" w:author="David Hancock (K.P. comments)" w:date="2021-01-20T20:27:00Z">
        <w:r w:rsidR="00F45A00">
          <w:t xml:space="preserve">always </w:t>
        </w:r>
      </w:ins>
      <w:r w:rsidR="000E67B1">
        <w:t xml:space="preserve">send </w:t>
      </w:r>
      <w:r w:rsidR="00C9480C">
        <w:t xml:space="preserve">the </w:t>
      </w:r>
      <w:r w:rsidR="000E67B1">
        <w:t>validated rich call data</w:t>
      </w:r>
      <w:del w:id="411" w:author="David Hancock (K.P. comments)" w:date="2021-01-20T20:27:00Z">
        <w:r w:rsidR="000E67B1" w:rsidDel="00020973">
          <w:delText xml:space="preserve"> to all destinations</w:delText>
        </w:r>
      </w:del>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878D0"/>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330"/>
    <w:rsid w:val="001608FF"/>
    <w:rsid w:val="00160971"/>
    <w:rsid w:val="001615BA"/>
    <w:rsid w:val="00161668"/>
    <w:rsid w:val="00161833"/>
    <w:rsid w:val="00161921"/>
    <w:rsid w:val="00162A47"/>
    <w:rsid w:val="00162DFB"/>
    <w:rsid w:val="00162FBB"/>
    <w:rsid w:val="00163F6C"/>
    <w:rsid w:val="001644E6"/>
    <w:rsid w:val="00164D15"/>
    <w:rsid w:val="001658DF"/>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76D"/>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1B3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FA1"/>
    <w:rsid w:val="004005B9"/>
    <w:rsid w:val="00401060"/>
    <w:rsid w:val="00402088"/>
    <w:rsid w:val="00402FF1"/>
    <w:rsid w:val="0040342A"/>
    <w:rsid w:val="0040584F"/>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3DF"/>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21F"/>
    <w:rsid w:val="00510DF9"/>
    <w:rsid w:val="0051137F"/>
    <w:rsid w:val="005114EB"/>
    <w:rsid w:val="00511515"/>
    <w:rsid w:val="00512DB2"/>
    <w:rsid w:val="0051308D"/>
    <w:rsid w:val="005130A2"/>
    <w:rsid w:val="005136FA"/>
    <w:rsid w:val="0051387E"/>
    <w:rsid w:val="005149DF"/>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883"/>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B788C"/>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89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09D"/>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3B7E"/>
    <w:rsid w:val="00884280"/>
    <w:rsid w:val="00884708"/>
    <w:rsid w:val="00885076"/>
    <w:rsid w:val="008850EE"/>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167"/>
    <w:rsid w:val="008F0AD3"/>
    <w:rsid w:val="008F0B0B"/>
    <w:rsid w:val="008F0DB0"/>
    <w:rsid w:val="008F1697"/>
    <w:rsid w:val="008F1FD8"/>
    <w:rsid w:val="008F318E"/>
    <w:rsid w:val="008F332C"/>
    <w:rsid w:val="008F37CF"/>
    <w:rsid w:val="008F4581"/>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F04"/>
    <w:rsid w:val="00B5628E"/>
    <w:rsid w:val="00B56921"/>
    <w:rsid w:val="00B56DC4"/>
    <w:rsid w:val="00B57051"/>
    <w:rsid w:val="00B57178"/>
    <w:rsid w:val="00B60095"/>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6359"/>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3.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7D715-190D-4021-89DE-653C1C94A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4903</Words>
  <Characters>31518</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36349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27</cp:revision>
  <cp:lastPrinted>2017-02-17T19:24:00Z</cp:lastPrinted>
  <dcterms:created xsi:type="dcterms:W3CDTF">2021-01-21T15:31:00Z</dcterms:created>
  <dcterms:modified xsi:type="dcterms:W3CDTF">2021-01-22T00:07:00Z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