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ECBB" w14:textId="0DAF8525"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bookmarkEnd w:id="4"/>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35268600"/>
      <w:bookmarkStart w:id="12" w:name="_Toc50471941"/>
      <w:r w:rsidRPr="00A63DC2">
        <w:rPr>
          <w:bCs/>
          <w:sz w:val="28"/>
        </w:rPr>
        <w:t>ATIS Standard on</w:t>
      </w:r>
      <w:bookmarkEnd w:id="8"/>
      <w:bookmarkEnd w:id="9"/>
      <w:bookmarkEnd w:id="10"/>
      <w:bookmarkEnd w:id="11"/>
      <w:bookmarkEnd w:id="12"/>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bookmarkStart w:id="16" w:name="_Toc35268601"/>
      <w:bookmarkStart w:id="17" w:name="_Toc50471942"/>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bookmarkEnd w:id="16"/>
      <w:bookmarkEnd w:id="17"/>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8" w:name="_Toc484754954"/>
      <w:bookmarkStart w:id="19" w:name="_Toc535927414"/>
      <w:bookmarkStart w:id="20" w:name="_Toc2765678"/>
      <w:bookmarkStart w:id="21" w:name="_Toc35268602"/>
      <w:bookmarkStart w:id="22" w:name="_Toc50471943"/>
      <w:r w:rsidRPr="00A63DC2">
        <w:rPr>
          <w:b/>
          <w:szCs w:val="20"/>
        </w:rPr>
        <w:t>Alliance for Telecommunications Industry Solutions</w:t>
      </w:r>
      <w:bookmarkEnd w:id="18"/>
      <w:bookmarkEnd w:id="19"/>
      <w:bookmarkEnd w:id="20"/>
      <w:bookmarkEnd w:id="21"/>
      <w:bookmarkEnd w:id="22"/>
    </w:p>
    <w:p w14:paraId="4D4E1EAC" w14:textId="77777777" w:rsidR="00590C1B" w:rsidRPr="00A63DC2" w:rsidRDefault="00590C1B">
      <w:pPr>
        <w:rPr>
          <w:b/>
        </w:rPr>
      </w:pPr>
    </w:p>
    <w:p w14:paraId="48FB9BD4" w14:textId="60B35077" w:rsidR="00590C1B" w:rsidRPr="00A63DC2" w:rsidRDefault="00590C1B">
      <w:pPr>
        <w:rPr>
          <w:szCs w:val="20"/>
        </w:rPr>
      </w:pPr>
      <w:r w:rsidRPr="00A63DC2">
        <w:rPr>
          <w:szCs w:val="20"/>
        </w:rPr>
        <w:t xml:space="preserve">Approved </w:t>
      </w:r>
      <w:r w:rsidR="007C2D5E">
        <w:rPr>
          <w:szCs w:val="20"/>
        </w:rPr>
        <w:t>August 14</w:t>
      </w:r>
      <w:r w:rsidR="00836926">
        <w:rPr>
          <w:szCs w:val="20"/>
        </w:rPr>
        <w:t>,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3" w:name="_Toc484754955"/>
      <w:bookmarkStart w:id="24" w:name="_Toc535927415"/>
      <w:bookmarkStart w:id="25"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6" w:name="_Toc35268603"/>
      <w:bookmarkStart w:id="27" w:name="_Toc50471944"/>
      <w:r w:rsidRPr="00A63DC2">
        <w:rPr>
          <w:b/>
          <w:sz w:val="18"/>
          <w:szCs w:val="18"/>
        </w:rPr>
        <w:t>Abstract</w:t>
      </w:r>
      <w:bookmarkEnd w:id="23"/>
      <w:bookmarkEnd w:id="24"/>
      <w:bookmarkEnd w:id="25"/>
      <w:bookmarkEnd w:id="26"/>
      <w:bookmarkEnd w:id="27"/>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8"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8"/>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4D451D07" w14:textId="77777777" w:rsidR="00C50C70" w:rsidRDefault="00CF29DF" w:rsidP="00627824">
      <w:pPr>
        <w:pStyle w:val="Heading1"/>
        <w:numPr>
          <w:ilvl w:val="0"/>
          <w:numId w:val="0"/>
        </w:numPr>
        <w:rPr>
          <w:noProof/>
        </w:rPr>
      </w:pPr>
      <w:bookmarkStart w:id="59" w:name="_Toc467601206"/>
      <w:bookmarkStart w:id="60" w:name="_Toc534972736"/>
      <w:bookmarkStart w:id="61" w:name="_Toc534988879"/>
      <w:bookmarkStart w:id="62" w:name="_Toc2765680"/>
      <w:bookmarkStart w:id="63" w:name="_Toc50471945"/>
      <w:r w:rsidRPr="00A63DC2">
        <w:lastRenderedPageBreak/>
        <w:t>Table of Contents</w:t>
      </w:r>
      <w:bookmarkEnd w:id="59"/>
      <w:bookmarkEnd w:id="60"/>
      <w:bookmarkEnd w:id="61"/>
      <w:bookmarkEnd w:id="62"/>
      <w:bookmarkEnd w:id="63"/>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353085E8" w14:textId="4094B96D" w:rsidR="00C50C70" w:rsidRDefault="005B3DFA">
      <w:pPr>
        <w:pStyle w:val="TOC1"/>
        <w:rPr>
          <w:rFonts w:asciiTheme="minorHAnsi" w:eastAsiaTheme="minorEastAsia" w:hAnsiTheme="minorHAnsi" w:cstheme="minorBidi"/>
          <w:noProof/>
          <w:sz w:val="22"/>
          <w:szCs w:val="22"/>
          <w:lang w:eastAsia="zh-CN"/>
        </w:rPr>
      </w:pPr>
      <w:hyperlink w:anchor="_Toc50471947" w:history="1">
        <w:r w:rsidR="00C50C70" w:rsidRPr="00205404">
          <w:rPr>
            <w:rStyle w:val="Hyperlink"/>
            <w:noProof/>
          </w:rPr>
          <w:t>1.</w:t>
        </w:r>
        <w:r w:rsidR="00C50C70">
          <w:rPr>
            <w:rFonts w:asciiTheme="minorHAnsi" w:eastAsiaTheme="minorEastAsia" w:hAnsiTheme="minorHAnsi" w:cstheme="minorBidi"/>
            <w:noProof/>
            <w:sz w:val="22"/>
            <w:szCs w:val="22"/>
            <w:lang w:eastAsia="zh-CN"/>
          </w:rPr>
          <w:tab/>
        </w:r>
        <w:r w:rsidR="00C50C70" w:rsidRPr="00205404">
          <w:rPr>
            <w:rStyle w:val="Hyperlink"/>
            <w:noProof/>
          </w:rPr>
          <w:t>Scope &amp; Purpose</w:t>
        </w:r>
        <w:r w:rsidR="00C50C70">
          <w:rPr>
            <w:noProof/>
            <w:webHidden/>
          </w:rPr>
          <w:tab/>
        </w:r>
        <w:r w:rsidR="00C50C70">
          <w:rPr>
            <w:noProof/>
            <w:webHidden/>
          </w:rPr>
          <w:fldChar w:fldCharType="begin"/>
        </w:r>
        <w:r w:rsidR="00C50C70">
          <w:rPr>
            <w:noProof/>
            <w:webHidden/>
          </w:rPr>
          <w:instrText xml:space="preserve"> PAGEREF _Toc50471947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218DE60E" w14:textId="2B929738" w:rsidR="00C50C70" w:rsidRDefault="005B3DFA">
      <w:pPr>
        <w:pStyle w:val="TOC2"/>
        <w:rPr>
          <w:rFonts w:asciiTheme="minorHAnsi" w:eastAsiaTheme="minorEastAsia" w:hAnsiTheme="minorHAnsi" w:cstheme="minorBidi"/>
          <w:noProof/>
          <w:lang w:eastAsia="zh-CN"/>
        </w:rPr>
      </w:pPr>
      <w:hyperlink w:anchor="_Toc50471948" w:history="1">
        <w:r w:rsidR="00C50C70" w:rsidRPr="00205404">
          <w:rPr>
            <w:rStyle w:val="Hyperlink"/>
            <w:noProof/>
          </w:rPr>
          <w:t>1.1</w:t>
        </w:r>
        <w:r w:rsidR="00C50C70">
          <w:rPr>
            <w:rFonts w:asciiTheme="minorHAnsi" w:eastAsiaTheme="minorEastAsia" w:hAnsiTheme="minorHAnsi" w:cstheme="minorBidi"/>
            <w:noProof/>
            <w:lang w:eastAsia="zh-CN"/>
          </w:rPr>
          <w:tab/>
        </w:r>
        <w:r w:rsidR="00C50C70" w:rsidRPr="00205404">
          <w:rPr>
            <w:rStyle w:val="Hyperlink"/>
            <w:noProof/>
          </w:rPr>
          <w:t>Scope</w:t>
        </w:r>
        <w:r w:rsidR="00C50C70">
          <w:rPr>
            <w:noProof/>
            <w:webHidden/>
          </w:rPr>
          <w:tab/>
        </w:r>
        <w:r w:rsidR="00C50C70">
          <w:rPr>
            <w:noProof/>
            <w:webHidden/>
          </w:rPr>
          <w:fldChar w:fldCharType="begin"/>
        </w:r>
        <w:r w:rsidR="00C50C70">
          <w:rPr>
            <w:noProof/>
            <w:webHidden/>
          </w:rPr>
          <w:instrText xml:space="preserve"> PAGEREF _Toc50471948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BF7995" w14:textId="2B0602A9" w:rsidR="00C50C70" w:rsidRDefault="005B3DFA">
      <w:pPr>
        <w:pStyle w:val="TOC2"/>
        <w:rPr>
          <w:rFonts w:asciiTheme="minorHAnsi" w:eastAsiaTheme="minorEastAsia" w:hAnsiTheme="minorHAnsi" w:cstheme="minorBidi"/>
          <w:noProof/>
          <w:lang w:eastAsia="zh-CN"/>
        </w:rPr>
      </w:pPr>
      <w:hyperlink w:anchor="_Toc50471949" w:history="1">
        <w:r w:rsidR="00C50C70" w:rsidRPr="00205404">
          <w:rPr>
            <w:rStyle w:val="Hyperlink"/>
            <w:noProof/>
          </w:rPr>
          <w:t>1.2</w:t>
        </w:r>
        <w:r w:rsidR="00C50C70">
          <w:rPr>
            <w:rFonts w:asciiTheme="minorHAnsi" w:eastAsiaTheme="minorEastAsia" w:hAnsiTheme="minorHAnsi" w:cstheme="minorBidi"/>
            <w:noProof/>
            <w:lang w:eastAsia="zh-CN"/>
          </w:rPr>
          <w:tab/>
        </w:r>
        <w:r w:rsidR="00C50C70" w:rsidRPr="00205404">
          <w:rPr>
            <w:rStyle w:val="Hyperlink"/>
            <w:noProof/>
          </w:rPr>
          <w:t>Purpose</w:t>
        </w:r>
        <w:r w:rsidR="00C50C70">
          <w:rPr>
            <w:noProof/>
            <w:webHidden/>
          </w:rPr>
          <w:tab/>
        </w:r>
        <w:r w:rsidR="00C50C70">
          <w:rPr>
            <w:noProof/>
            <w:webHidden/>
          </w:rPr>
          <w:fldChar w:fldCharType="begin"/>
        </w:r>
        <w:r w:rsidR="00C50C70">
          <w:rPr>
            <w:noProof/>
            <w:webHidden/>
          </w:rPr>
          <w:instrText xml:space="preserve"> PAGEREF _Toc50471949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A82271" w14:textId="3859932F" w:rsidR="00C50C70" w:rsidRDefault="005B3DFA">
      <w:pPr>
        <w:pStyle w:val="TOC1"/>
        <w:rPr>
          <w:rFonts w:asciiTheme="minorHAnsi" w:eastAsiaTheme="minorEastAsia" w:hAnsiTheme="minorHAnsi" w:cstheme="minorBidi"/>
          <w:noProof/>
          <w:sz w:val="22"/>
          <w:szCs w:val="22"/>
          <w:lang w:eastAsia="zh-CN"/>
        </w:rPr>
      </w:pPr>
      <w:hyperlink w:anchor="_Toc50471950" w:history="1">
        <w:r w:rsidR="00C50C70" w:rsidRPr="00205404">
          <w:rPr>
            <w:rStyle w:val="Hyperlink"/>
            <w:noProof/>
          </w:rPr>
          <w:t>2.</w:t>
        </w:r>
        <w:r w:rsidR="00C50C70">
          <w:rPr>
            <w:rFonts w:asciiTheme="minorHAnsi" w:eastAsiaTheme="minorEastAsia" w:hAnsiTheme="minorHAnsi" w:cstheme="minorBidi"/>
            <w:noProof/>
            <w:sz w:val="22"/>
            <w:szCs w:val="22"/>
            <w:lang w:eastAsia="zh-CN"/>
          </w:rPr>
          <w:tab/>
        </w:r>
        <w:r w:rsidR="00C50C70" w:rsidRPr="00205404">
          <w:rPr>
            <w:rStyle w:val="Hyperlink"/>
            <w:noProof/>
          </w:rPr>
          <w:t>References</w:t>
        </w:r>
        <w:r w:rsidR="00C50C70">
          <w:rPr>
            <w:noProof/>
            <w:webHidden/>
          </w:rPr>
          <w:tab/>
        </w:r>
        <w:r w:rsidR="00C50C70">
          <w:rPr>
            <w:noProof/>
            <w:webHidden/>
          </w:rPr>
          <w:fldChar w:fldCharType="begin"/>
        </w:r>
        <w:r w:rsidR="00C50C70">
          <w:rPr>
            <w:noProof/>
            <w:webHidden/>
          </w:rPr>
          <w:instrText xml:space="preserve"> PAGEREF _Toc50471950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C3E36AB" w14:textId="4AF3D3F9" w:rsidR="00C50C70" w:rsidRDefault="005B3DFA">
      <w:pPr>
        <w:pStyle w:val="TOC2"/>
        <w:rPr>
          <w:rFonts w:asciiTheme="minorHAnsi" w:eastAsiaTheme="minorEastAsia" w:hAnsiTheme="minorHAnsi" w:cstheme="minorBidi"/>
          <w:noProof/>
          <w:lang w:eastAsia="zh-CN"/>
        </w:rPr>
      </w:pPr>
      <w:hyperlink w:anchor="_Toc50471951" w:history="1">
        <w:r w:rsidR="00C50C70" w:rsidRPr="00205404">
          <w:rPr>
            <w:rStyle w:val="Hyperlink"/>
            <w:noProof/>
          </w:rPr>
          <w:t>2.1</w:t>
        </w:r>
        <w:r w:rsidR="00C50C70">
          <w:rPr>
            <w:rFonts w:asciiTheme="minorHAnsi" w:eastAsiaTheme="minorEastAsia" w:hAnsiTheme="minorHAnsi" w:cstheme="minorBidi"/>
            <w:noProof/>
            <w:lang w:eastAsia="zh-CN"/>
          </w:rPr>
          <w:tab/>
        </w:r>
        <w:r w:rsidR="00C50C70" w:rsidRPr="00205404">
          <w:rPr>
            <w:rStyle w:val="Hyperlink"/>
            <w:noProof/>
          </w:rPr>
          <w:t>Normative References</w:t>
        </w:r>
        <w:r w:rsidR="00C50C70">
          <w:rPr>
            <w:noProof/>
            <w:webHidden/>
          </w:rPr>
          <w:tab/>
        </w:r>
        <w:r w:rsidR="00C50C70">
          <w:rPr>
            <w:noProof/>
            <w:webHidden/>
          </w:rPr>
          <w:fldChar w:fldCharType="begin"/>
        </w:r>
        <w:r w:rsidR="00C50C70">
          <w:rPr>
            <w:noProof/>
            <w:webHidden/>
          </w:rPr>
          <w:instrText xml:space="preserve"> PAGEREF _Toc50471951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9C4345B" w14:textId="2EF685AA" w:rsidR="00C50C70" w:rsidRDefault="005B3DFA">
      <w:pPr>
        <w:pStyle w:val="TOC2"/>
        <w:rPr>
          <w:rFonts w:asciiTheme="minorHAnsi" w:eastAsiaTheme="minorEastAsia" w:hAnsiTheme="minorHAnsi" w:cstheme="minorBidi"/>
          <w:noProof/>
          <w:lang w:eastAsia="zh-CN"/>
        </w:rPr>
      </w:pPr>
      <w:hyperlink w:anchor="_Toc50471952" w:history="1">
        <w:r w:rsidR="00C50C70" w:rsidRPr="00205404">
          <w:rPr>
            <w:rStyle w:val="Hyperlink"/>
            <w:noProof/>
          </w:rPr>
          <w:t>2.2</w:t>
        </w:r>
        <w:r w:rsidR="00C50C70">
          <w:rPr>
            <w:rFonts w:asciiTheme="minorHAnsi" w:eastAsiaTheme="minorEastAsia" w:hAnsiTheme="minorHAnsi" w:cstheme="minorBidi"/>
            <w:noProof/>
            <w:lang w:eastAsia="zh-CN"/>
          </w:rPr>
          <w:tab/>
        </w:r>
        <w:r w:rsidR="00C50C70" w:rsidRPr="00205404">
          <w:rPr>
            <w:rStyle w:val="Hyperlink"/>
            <w:noProof/>
          </w:rPr>
          <w:t>Informative References</w:t>
        </w:r>
        <w:r w:rsidR="00C50C70">
          <w:rPr>
            <w:noProof/>
            <w:webHidden/>
          </w:rPr>
          <w:tab/>
        </w:r>
        <w:r w:rsidR="00C50C70">
          <w:rPr>
            <w:noProof/>
            <w:webHidden/>
          </w:rPr>
          <w:fldChar w:fldCharType="begin"/>
        </w:r>
        <w:r w:rsidR="00C50C70">
          <w:rPr>
            <w:noProof/>
            <w:webHidden/>
          </w:rPr>
          <w:instrText xml:space="preserve"> PAGEREF _Toc50471952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57197906" w14:textId="39682694" w:rsidR="00C50C70" w:rsidRDefault="005B3DFA">
      <w:pPr>
        <w:pStyle w:val="TOC1"/>
        <w:rPr>
          <w:rFonts w:asciiTheme="minorHAnsi" w:eastAsiaTheme="minorEastAsia" w:hAnsiTheme="minorHAnsi" w:cstheme="minorBidi"/>
          <w:noProof/>
          <w:sz w:val="22"/>
          <w:szCs w:val="22"/>
          <w:lang w:eastAsia="zh-CN"/>
        </w:rPr>
      </w:pPr>
      <w:hyperlink w:anchor="_Toc50471953" w:history="1">
        <w:r w:rsidR="00C50C70" w:rsidRPr="00205404">
          <w:rPr>
            <w:rStyle w:val="Hyperlink"/>
            <w:noProof/>
          </w:rPr>
          <w:t>3.</w:t>
        </w:r>
        <w:r w:rsidR="00C50C70">
          <w:rPr>
            <w:rFonts w:asciiTheme="minorHAnsi" w:eastAsiaTheme="minorEastAsia" w:hAnsiTheme="minorHAnsi" w:cstheme="minorBidi"/>
            <w:noProof/>
            <w:sz w:val="22"/>
            <w:szCs w:val="22"/>
            <w:lang w:eastAsia="zh-CN"/>
          </w:rPr>
          <w:tab/>
        </w:r>
        <w:r w:rsidR="00C50C70" w:rsidRPr="00205404">
          <w:rPr>
            <w:rStyle w:val="Hyperlink"/>
            <w:noProof/>
          </w:rPr>
          <w:t>Definitions, Acronyms, &amp; Abbreviations</w:t>
        </w:r>
        <w:r w:rsidR="00C50C70">
          <w:rPr>
            <w:noProof/>
            <w:webHidden/>
          </w:rPr>
          <w:tab/>
        </w:r>
        <w:r w:rsidR="00C50C70">
          <w:rPr>
            <w:noProof/>
            <w:webHidden/>
          </w:rPr>
          <w:fldChar w:fldCharType="begin"/>
        </w:r>
        <w:r w:rsidR="00C50C70">
          <w:rPr>
            <w:noProof/>
            <w:webHidden/>
          </w:rPr>
          <w:instrText xml:space="preserve"> PAGEREF _Toc50471953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0744BF96" w14:textId="6D413320" w:rsidR="00C50C70" w:rsidRDefault="005B3DFA">
      <w:pPr>
        <w:pStyle w:val="TOC2"/>
        <w:rPr>
          <w:rFonts w:asciiTheme="minorHAnsi" w:eastAsiaTheme="minorEastAsia" w:hAnsiTheme="minorHAnsi" w:cstheme="minorBidi"/>
          <w:noProof/>
          <w:lang w:eastAsia="zh-CN"/>
        </w:rPr>
      </w:pPr>
      <w:hyperlink w:anchor="_Toc50471954" w:history="1">
        <w:r w:rsidR="00C50C70" w:rsidRPr="00205404">
          <w:rPr>
            <w:rStyle w:val="Hyperlink"/>
            <w:noProof/>
          </w:rPr>
          <w:t>3.1</w:t>
        </w:r>
        <w:r w:rsidR="00C50C70">
          <w:rPr>
            <w:rFonts w:asciiTheme="minorHAnsi" w:eastAsiaTheme="minorEastAsia" w:hAnsiTheme="minorHAnsi" w:cstheme="minorBidi"/>
            <w:noProof/>
            <w:lang w:eastAsia="zh-CN"/>
          </w:rPr>
          <w:tab/>
        </w:r>
        <w:r w:rsidR="00C50C70" w:rsidRPr="00205404">
          <w:rPr>
            <w:rStyle w:val="Hyperlink"/>
            <w:noProof/>
          </w:rPr>
          <w:t>Definitions</w:t>
        </w:r>
        <w:r w:rsidR="00C50C70">
          <w:rPr>
            <w:noProof/>
            <w:webHidden/>
          </w:rPr>
          <w:tab/>
        </w:r>
        <w:r w:rsidR="00C50C70">
          <w:rPr>
            <w:noProof/>
            <w:webHidden/>
          </w:rPr>
          <w:fldChar w:fldCharType="begin"/>
        </w:r>
        <w:r w:rsidR="00C50C70">
          <w:rPr>
            <w:noProof/>
            <w:webHidden/>
          </w:rPr>
          <w:instrText xml:space="preserve"> PAGEREF _Toc50471954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7376A040" w14:textId="503DD638" w:rsidR="00C50C70" w:rsidRDefault="005B3DFA">
      <w:pPr>
        <w:pStyle w:val="TOC2"/>
        <w:rPr>
          <w:rFonts w:asciiTheme="minorHAnsi" w:eastAsiaTheme="minorEastAsia" w:hAnsiTheme="minorHAnsi" w:cstheme="minorBidi"/>
          <w:noProof/>
          <w:lang w:eastAsia="zh-CN"/>
        </w:rPr>
      </w:pPr>
      <w:hyperlink w:anchor="_Toc50471955" w:history="1">
        <w:r w:rsidR="00C50C70" w:rsidRPr="00205404">
          <w:rPr>
            <w:rStyle w:val="Hyperlink"/>
            <w:noProof/>
          </w:rPr>
          <w:t>3.2</w:t>
        </w:r>
        <w:r w:rsidR="00C50C70">
          <w:rPr>
            <w:rFonts w:asciiTheme="minorHAnsi" w:eastAsiaTheme="minorEastAsia" w:hAnsiTheme="minorHAnsi" w:cstheme="minorBidi"/>
            <w:noProof/>
            <w:lang w:eastAsia="zh-CN"/>
          </w:rPr>
          <w:tab/>
        </w:r>
        <w:r w:rsidR="00C50C70" w:rsidRPr="00205404">
          <w:rPr>
            <w:rStyle w:val="Hyperlink"/>
            <w:noProof/>
          </w:rPr>
          <w:t>Acronyms &amp; Abbreviations</w:t>
        </w:r>
        <w:r w:rsidR="00C50C70">
          <w:rPr>
            <w:noProof/>
            <w:webHidden/>
          </w:rPr>
          <w:tab/>
        </w:r>
        <w:r w:rsidR="00C50C70">
          <w:rPr>
            <w:noProof/>
            <w:webHidden/>
          </w:rPr>
          <w:fldChar w:fldCharType="begin"/>
        </w:r>
        <w:r w:rsidR="00C50C70">
          <w:rPr>
            <w:noProof/>
            <w:webHidden/>
          </w:rPr>
          <w:instrText xml:space="preserve"> PAGEREF _Toc50471955 \h </w:instrText>
        </w:r>
        <w:r w:rsidR="00C50C70">
          <w:rPr>
            <w:noProof/>
            <w:webHidden/>
          </w:rPr>
        </w:r>
        <w:r w:rsidR="00C50C70">
          <w:rPr>
            <w:noProof/>
            <w:webHidden/>
          </w:rPr>
          <w:fldChar w:fldCharType="separate"/>
        </w:r>
        <w:r w:rsidR="00C50C70">
          <w:rPr>
            <w:noProof/>
            <w:webHidden/>
          </w:rPr>
          <w:t>4</w:t>
        </w:r>
        <w:r w:rsidR="00C50C70">
          <w:rPr>
            <w:noProof/>
            <w:webHidden/>
          </w:rPr>
          <w:fldChar w:fldCharType="end"/>
        </w:r>
      </w:hyperlink>
    </w:p>
    <w:p w14:paraId="28EEB163" w14:textId="0CB30DDC" w:rsidR="00C50C70" w:rsidRDefault="005B3DFA">
      <w:pPr>
        <w:pStyle w:val="TOC1"/>
        <w:rPr>
          <w:rFonts w:asciiTheme="minorHAnsi" w:eastAsiaTheme="minorEastAsia" w:hAnsiTheme="minorHAnsi" w:cstheme="minorBidi"/>
          <w:noProof/>
          <w:sz w:val="22"/>
          <w:szCs w:val="22"/>
          <w:lang w:eastAsia="zh-CN"/>
        </w:rPr>
      </w:pPr>
      <w:hyperlink w:anchor="_Toc50471956" w:history="1">
        <w:r w:rsidR="00C50C70" w:rsidRPr="00205404">
          <w:rPr>
            <w:rStyle w:val="Hyperlink"/>
            <w:noProof/>
          </w:rPr>
          <w:t>4.</w:t>
        </w:r>
        <w:r w:rsidR="00C50C70">
          <w:rPr>
            <w:rFonts w:asciiTheme="minorHAnsi" w:eastAsiaTheme="minorEastAsia" w:hAnsiTheme="minorHAnsi" w:cstheme="minorBidi"/>
            <w:noProof/>
            <w:sz w:val="22"/>
            <w:szCs w:val="22"/>
            <w:lang w:eastAsia="zh-CN"/>
          </w:rPr>
          <w:tab/>
        </w:r>
        <w:r w:rsidR="00C50C70" w:rsidRPr="00205404">
          <w:rPr>
            <w:rStyle w:val="Hyperlink"/>
            <w:noProof/>
          </w:rPr>
          <w:t>Overview</w:t>
        </w:r>
        <w:r w:rsidR="00C50C70">
          <w:rPr>
            <w:noProof/>
            <w:webHidden/>
          </w:rPr>
          <w:tab/>
        </w:r>
        <w:r w:rsidR="00C50C70">
          <w:rPr>
            <w:noProof/>
            <w:webHidden/>
          </w:rPr>
          <w:fldChar w:fldCharType="begin"/>
        </w:r>
        <w:r w:rsidR="00C50C70">
          <w:rPr>
            <w:noProof/>
            <w:webHidden/>
          </w:rPr>
          <w:instrText xml:space="preserve"> PAGEREF _Toc50471956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6817D970" w14:textId="25A76C4B" w:rsidR="00C50C70" w:rsidRDefault="005B3DFA">
      <w:pPr>
        <w:pStyle w:val="TOC1"/>
        <w:rPr>
          <w:rFonts w:asciiTheme="minorHAnsi" w:eastAsiaTheme="minorEastAsia" w:hAnsiTheme="minorHAnsi" w:cstheme="minorBidi"/>
          <w:noProof/>
          <w:sz w:val="22"/>
          <w:szCs w:val="22"/>
          <w:lang w:eastAsia="zh-CN"/>
        </w:rPr>
      </w:pPr>
      <w:hyperlink w:anchor="_Toc50471957" w:history="1">
        <w:r w:rsidR="00C50C70" w:rsidRPr="00205404">
          <w:rPr>
            <w:rStyle w:val="Hyperlink"/>
            <w:noProof/>
          </w:rPr>
          <w:t>5.</w:t>
        </w:r>
        <w:r w:rsidR="00C50C70">
          <w:rPr>
            <w:rFonts w:asciiTheme="minorHAnsi" w:eastAsiaTheme="minorEastAsia" w:hAnsiTheme="minorHAnsi" w:cstheme="minorBidi"/>
            <w:noProof/>
            <w:sz w:val="22"/>
            <w:szCs w:val="22"/>
            <w:lang w:eastAsia="zh-CN"/>
          </w:rPr>
          <w:tab/>
        </w:r>
        <w:r w:rsidR="00C50C70" w:rsidRPr="00205404">
          <w:rPr>
            <w:rStyle w:val="Hyperlink"/>
            <w:noProof/>
          </w:rPr>
          <w:t>SHAKEN Governance Model</w:t>
        </w:r>
        <w:r w:rsidR="00C50C70">
          <w:rPr>
            <w:noProof/>
            <w:webHidden/>
          </w:rPr>
          <w:tab/>
        </w:r>
        <w:r w:rsidR="00C50C70">
          <w:rPr>
            <w:noProof/>
            <w:webHidden/>
          </w:rPr>
          <w:fldChar w:fldCharType="begin"/>
        </w:r>
        <w:r w:rsidR="00C50C70">
          <w:rPr>
            <w:noProof/>
            <w:webHidden/>
          </w:rPr>
          <w:instrText xml:space="preserve"> PAGEREF _Toc50471957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75FD798C" w14:textId="568B8703" w:rsidR="00C50C70" w:rsidRDefault="005B3DFA">
      <w:pPr>
        <w:pStyle w:val="TOC2"/>
        <w:rPr>
          <w:rFonts w:asciiTheme="minorHAnsi" w:eastAsiaTheme="minorEastAsia" w:hAnsiTheme="minorHAnsi" w:cstheme="minorBidi"/>
          <w:noProof/>
          <w:lang w:eastAsia="zh-CN"/>
        </w:rPr>
      </w:pPr>
      <w:hyperlink w:anchor="_Toc50471958" w:history="1">
        <w:r w:rsidR="00C50C70" w:rsidRPr="00205404">
          <w:rPr>
            <w:rStyle w:val="Hyperlink"/>
            <w:noProof/>
          </w:rPr>
          <w:t>5.1</w:t>
        </w:r>
        <w:r w:rsidR="00C50C70">
          <w:rPr>
            <w:rFonts w:asciiTheme="minorHAnsi" w:eastAsiaTheme="minorEastAsia" w:hAnsiTheme="minorHAnsi" w:cstheme="minorBidi"/>
            <w:noProof/>
            <w:lang w:eastAsia="zh-CN"/>
          </w:rPr>
          <w:tab/>
        </w:r>
        <w:r w:rsidR="00C50C70" w:rsidRPr="00205404">
          <w:rPr>
            <w:rStyle w:val="Hyperlink"/>
            <w:noProof/>
          </w:rPr>
          <w:t>Requirements for Governance of STI Certificate Management</w:t>
        </w:r>
        <w:r w:rsidR="00C50C70">
          <w:rPr>
            <w:noProof/>
            <w:webHidden/>
          </w:rPr>
          <w:tab/>
        </w:r>
        <w:r w:rsidR="00C50C70">
          <w:rPr>
            <w:noProof/>
            <w:webHidden/>
          </w:rPr>
          <w:fldChar w:fldCharType="begin"/>
        </w:r>
        <w:r w:rsidR="00C50C70">
          <w:rPr>
            <w:noProof/>
            <w:webHidden/>
          </w:rPr>
          <w:instrText xml:space="preserve"> PAGEREF _Toc50471958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182CE43A" w14:textId="3135391C" w:rsidR="00C50C70" w:rsidRDefault="005B3DFA">
      <w:pPr>
        <w:pStyle w:val="TOC2"/>
        <w:rPr>
          <w:rFonts w:asciiTheme="minorHAnsi" w:eastAsiaTheme="minorEastAsia" w:hAnsiTheme="minorHAnsi" w:cstheme="minorBidi"/>
          <w:noProof/>
          <w:lang w:eastAsia="zh-CN"/>
        </w:rPr>
      </w:pPr>
      <w:hyperlink w:anchor="_Toc50471959" w:history="1">
        <w:r w:rsidR="00C50C70" w:rsidRPr="00205404">
          <w:rPr>
            <w:rStyle w:val="Hyperlink"/>
            <w:noProof/>
          </w:rPr>
          <w:t>5.2</w:t>
        </w:r>
        <w:r w:rsidR="00C50C70">
          <w:rPr>
            <w:rFonts w:asciiTheme="minorHAnsi" w:eastAsiaTheme="minorEastAsia" w:hAnsiTheme="minorHAnsi" w:cstheme="minorBidi"/>
            <w:noProof/>
            <w:lang w:eastAsia="zh-CN"/>
          </w:rPr>
          <w:tab/>
        </w:r>
        <w:r w:rsidR="00C50C70" w:rsidRPr="00205404">
          <w:rPr>
            <w:rStyle w:val="Hyperlink"/>
            <w:noProof/>
          </w:rPr>
          <w:t>Certificate Governance: Roles &amp; Responsibilities</w:t>
        </w:r>
        <w:r w:rsidR="00C50C70">
          <w:rPr>
            <w:noProof/>
            <w:webHidden/>
          </w:rPr>
          <w:tab/>
        </w:r>
        <w:r w:rsidR="00C50C70">
          <w:rPr>
            <w:noProof/>
            <w:webHidden/>
          </w:rPr>
          <w:fldChar w:fldCharType="begin"/>
        </w:r>
        <w:r w:rsidR="00C50C70">
          <w:rPr>
            <w:noProof/>
            <w:webHidden/>
          </w:rPr>
          <w:instrText xml:space="preserve"> PAGEREF _Toc50471959 \h </w:instrText>
        </w:r>
        <w:r w:rsidR="00C50C70">
          <w:rPr>
            <w:noProof/>
            <w:webHidden/>
          </w:rPr>
        </w:r>
        <w:r w:rsidR="00C50C70">
          <w:rPr>
            <w:noProof/>
            <w:webHidden/>
          </w:rPr>
          <w:fldChar w:fldCharType="separate"/>
        </w:r>
        <w:r w:rsidR="00C50C70">
          <w:rPr>
            <w:noProof/>
            <w:webHidden/>
          </w:rPr>
          <w:t>7</w:t>
        </w:r>
        <w:r w:rsidR="00C50C70">
          <w:rPr>
            <w:noProof/>
            <w:webHidden/>
          </w:rPr>
          <w:fldChar w:fldCharType="end"/>
        </w:r>
      </w:hyperlink>
    </w:p>
    <w:p w14:paraId="0D3C3BFF" w14:textId="732B374E" w:rsidR="00C50C70" w:rsidRDefault="005B3DFA">
      <w:pPr>
        <w:pStyle w:val="TOC3"/>
        <w:rPr>
          <w:rFonts w:asciiTheme="minorHAnsi" w:eastAsiaTheme="minorEastAsia" w:hAnsiTheme="minorHAnsi" w:cstheme="minorBidi"/>
          <w:i w:val="0"/>
          <w:noProof/>
          <w:sz w:val="22"/>
          <w:lang w:eastAsia="zh-CN"/>
        </w:rPr>
      </w:pPr>
      <w:hyperlink w:anchor="_Toc50471960" w:history="1">
        <w:r w:rsidR="00C50C70" w:rsidRPr="00205404">
          <w:rPr>
            <w:rStyle w:val="Hyperlink"/>
            <w:noProof/>
          </w:rPr>
          <w:t>5.2.1</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Policy Administrator (STI-PA)</w:t>
        </w:r>
        <w:r w:rsidR="00C50C70">
          <w:rPr>
            <w:noProof/>
            <w:webHidden/>
          </w:rPr>
          <w:tab/>
        </w:r>
        <w:r w:rsidR="00C50C70">
          <w:rPr>
            <w:noProof/>
            <w:webHidden/>
          </w:rPr>
          <w:fldChar w:fldCharType="begin"/>
        </w:r>
        <w:r w:rsidR="00C50C70">
          <w:rPr>
            <w:noProof/>
            <w:webHidden/>
          </w:rPr>
          <w:instrText xml:space="preserve"> PAGEREF _Toc50471960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5AD65E95" w14:textId="4DC59508" w:rsidR="00C50C70" w:rsidRDefault="005B3DFA">
      <w:pPr>
        <w:pStyle w:val="TOC3"/>
        <w:rPr>
          <w:rFonts w:asciiTheme="minorHAnsi" w:eastAsiaTheme="minorEastAsia" w:hAnsiTheme="minorHAnsi" w:cstheme="minorBidi"/>
          <w:i w:val="0"/>
          <w:noProof/>
          <w:sz w:val="22"/>
          <w:lang w:eastAsia="zh-CN"/>
        </w:rPr>
      </w:pPr>
      <w:hyperlink w:anchor="_Toc50471961" w:history="1">
        <w:r w:rsidR="00C50C70" w:rsidRPr="00205404">
          <w:rPr>
            <w:rStyle w:val="Hyperlink"/>
            <w:noProof/>
          </w:rPr>
          <w:t>5.2.2</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Certification Authority (STI-CA)</w:t>
        </w:r>
        <w:r w:rsidR="00C50C70">
          <w:rPr>
            <w:noProof/>
            <w:webHidden/>
          </w:rPr>
          <w:tab/>
        </w:r>
        <w:r w:rsidR="00C50C70">
          <w:rPr>
            <w:noProof/>
            <w:webHidden/>
          </w:rPr>
          <w:fldChar w:fldCharType="begin"/>
        </w:r>
        <w:r w:rsidR="00C50C70">
          <w:rPr>
            <w:noProof/>
            <w:webHidden/>
          </w:rPr>
          <w:instrText xml:space="preserve"> PAGEREF _Toc50471961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CF755C4" w14:textId="3C297CE4" w:rsidR="00C50C70" w:rsidRDefault="005B3DFA">
      <w:pPr>
        <w:pStyle w:val="TOC3"/>
        <w:rPr>
          <w:rFonts w:asciiTheme="minorHAnsi" w:eastAsiaTheme="minorEastAsia" w:hAnsiTheme="minorHAnsi" w:cstheme="minorBidi"/>
          <w:i w:val="0"/>
          <w:noProof/>
          <w:sz w:val="22"/>
          <w:lang w:eastAsia="zh-CN"/>
        </w:rPr>
      </w:pPr>
      <w:hyperlink w:anchor="_Toc50471962" w:history="1">
        <w:r w:rsidR="00C50C70" w:rsidRPr="00205404">
          <w:rPr>
            <w:rStyle w:val="Hyperlink"/>
            <w:noProof/>
          </w:rPr>
          <w:t>5.2.3</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(SP)</w:t>
        </w:r>
        <w:r w:rsidR="00C50C70">
          <w:rPr>
            <w:noProof/>
            <w:webHidden/>
          </w:rPr>
          <w:tab/>
        </w:r>
        <w:r w:rsidR="00C50C70">
          <w:rPr>
            <w:noProof/>
            <w:webHidden/>
          </w:rPr>
          <w:fldChar w:fldCharType="begin"/>
        </w:r>
        <w:r w:rsidR="00C50C70">
          <w:rPr>
            <w:noProof/>
            <w:webHidden/>
          </w:rPr>
          <w:instrText xml:space="preserve"> PAGEREF _Toc50471962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7A21FA9" w14:textId="4B82694A" w:rsidR="00C50C70" w:rsidRDefault="005B3DFA">
      <w:pPr>
        <w:pStyle w:val="TOC1"/>
        <w:rPr>
          <w:rFonts w:asciiTheme="minorHAnsi" w:eastAsiaTheme="minorEastAsia" w:hAnsiTheme="minorHAnsi" w:cstheme="minorBidi"/>
          <w:noProof/>
          <w:sz w:val="22"/>
          <w:szCs w:val="22"/>
          <w:lang w:eastAsia="zh-CN"/>
        </w:rPr>
      </w:pPr>
      <w:hyperlink w:anchor="_Toc50471963" w:history="1">
        <w:r w:rsidR="00C50C70" w:rsidRPr="00205404">
          <w:rPr>
            <w:rStyle w:val="Hyperlink"/>
            <w:noProof/>
          </w:rPr>
          <w:t>6.</w:t>
        </w:r>
        <w:r w:rsidR="00C50C70">
          <w:rPr>
            <w:rFonts w:asciiTheme="minorHAnsi" w:eastAsiaTheme="minorEastAsia" w:hAnsiTheme="minorHAnsi" w:cstheme="minorBidi"/>
            <w:noProof/>
            <w:sz w:val="22"/>
            <w:szCs w:val="22"/>
            <w:lang w:eastAsia="zh-CN"/>
          </w:rPr>
          <w:tab/>
        </w:r>
        <w:r w:rsidR="00C50C70" w:rsidRPr="00205404">
          <w:rPr>
            <w:rStyle w:val="Hyperlink"/>
            <w:noProof/>
          </w:rPr>
          <w:t>SHAKEN Certificate Management</w:t>
        </w:r>
        <w:r w:rsidR="00C50C70">
          <w:rPr>
            <w:noProof/>
            <w:webHidden/>
          </w:rPr>
          <w:tab/>
        </w:r>
        <w:r w:rsidR="00C50C70">
          <w:rPr>
            <w:noProof/>
            <w:webHidden/>
          </w:rPr>
          <w:fldChar w:fldCharType="begin"/>
        </w:r>
        <w:r w:rsidR="00C50C70">
          <w:rPr>
            <w:noProof/>
            <w:webHidden/>
          </w:rPr>
          <w:instrText xml:space="preserve"> PAGEREF _Toc50471963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1A5801E" w14:textId="784B763C" w:rsidR="00C50C70" w:rsidRDefault="005B3DFA">
      <w:pPr>
        <w:pStyle w:val="TOC2"/>
        <w:rPr>
          <w:rFonts w:asciiTheme="minorHAnsi" w:eastAsiaTheme="minorEastAsia" w:hAnsiTheme="minorHAnsi" w:cstheme="minorBidi"/>
          <w:noProof/>
          <w:lang w:eastAsia="zh-CN"/>
        </w:rPr>
      </w:pPr>
      <w:hyperlink w:anchor="_Toc50471964" w:history="1">
        <w:r w:rsidR="00C50C70" w:rsidRPr="00205404">
          <w:rPr>
            <w:rStyle w:val="Hyperlink"/>
            <w:noProof/>
          </w:rPr>
          <w:t>6.1</w:t>
        </w:r>
        <w:r w:rsidR="00C50C70">
          <w:rPr>
            <w:rFonts w:asciiTheme="minorHAnsi" w:eastAsiaTheme="minorEastAsia" w:hAnsiTheme="minorHAnsi" w:cstheme="minorBidi"/>
            <w:noProof/>
            <w:lang w:eastAsia="zh-CN"/>
          </w:rPr>
          <w:tab/>
        </w:r>
        <w:r w:rsidR="00C50C70" w:rsidRPr="00205404">
          <w:rPr>
            <w:rStyle w:val="Hyperlink"/>
            <w:noProof/>
          </w:rPr>
          <w:t>Requirements for SHAKEN Certificate Management</w:t>
        </w:r>
        <w:r w:rsidR="00C50C70">
          <w:rPr>
            <w:noProof/>
            <w:webHidden/>
          </w:rPr>
          <w:tab/>
        </w:r>
        <w:r w:rsidR="00C50C70">
          <w:rPr>
            <w:noProof/>
            <w:webHidden/>
          </w:rPr>
          <w:fldChar w:fldCharType="begin"/>
        </w:r>
        <w:r w:rsidR="00C50C70">
          <w:rPr>
            <w:noProof/>
            <w:webHidden/>
          </w:rPr>
          <w:instrText xml:space="preserve"> PAGEREF _Toc50471964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530E40D" w14:textId="23D56172" w:rsidR="00C50C70" w:rsidRDefault="005B3DFA">
      <w:pPr>
        <w:pStyle w:val="TOC2"/>
        <w:rPr>
          <w:rFonts w:asciiTheme="minorHAnsi" w:eastAsiaTheme="minorEastAsia" w:hAnsiTheme="minorHAnsi" w:cstheme="minorBidi"/>
          <w:noProof/>
          <w:lang w:eastAsia="zh-CN"/>
        </w:rPr>
      </w:pPr>
      <w:hyperlink w:anchor="_Toc50471965" w:history="1">
        <w:r w:rsidR="00C50C70" w:rsidRPr="00205404">
          <w:rPr>
            <w:rStyle w:val="Hyperlink"/>
            <w:noProof/>
          </w:rPr>
          <w:t>6.2</w:t>
        </w:r>
        <w:r w:rsidR="00C50C70">
          <w:rPr>
            <w:rFonts w:asciiTheme="minorHAnsi" w:eastAsiaTheme="minorEastAsia" w:hAnsiTheme="minorHAnsi" w:cstheme="minorBidi"/>
            <w:noProof/>
            <w:lang w:eastAsia="zh-CN"/>
          </w:rPr>
          <w:tab/>
        </w:r>
        <w:r w:rsidR="00C50C70" w:rsidRPr="00205404">
          <w:rPr>
            <w:rStyle w:val="Hyperlink"/>
            <w:noProof/>
          </w:rPr>
          <w:t>SHAKEN Certificate Management Architecture</w:t>
        </w:r>
        <w:r w:rsidR="00C50C70">
          <w:rPr>
            <w:noProof/>
            <w:webHidden/>
          </w:rPr>
          <w:tab/>
        </w:r>
        <w:r w:rsidR="00C50C70">
          <w:rPr>
            <w:noProof/>
            <w:webHidden/>
          </w:rPr>
          <w:fldChar w:fldCharType="begin"/>
        </w:r>
        <w:r w:rsidR="00C50C70">
          <w:rPr>
            <w:noProof/>
            <w:webHidden/>
          </w:rPr>
          <w:instrText xml:space="preserve"> PAGEREF _Toc50471965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4FA9A8CE" w14:textId="3C690AF1" w:rsidR="00C50C70" w:rsidRDefault="005B3DFA">
      <w:pPr>
        <w:pStyle w:val="TOC2"/>
        <w:rPr>
          <w:rFonts w:asciiTheme="minorHAnsi" w:eastAsiaTheme="minorEastAsia" w:hAnsiTheme="minorHAnsi" w:cstheme="minorBidi"/>
          <w:noProof/>
          <w:lang w:eastAsia="zh-CN"/>
        </w:rPr>
      </w:pPr>
      <w:hyperlink w:anchor="_Toc50471966" w:history="1">
        <w:r w:rsidR="00C50C70" w:rsidRPr="00205404">
          <w:rPr>
            <w:rStyle w:val="Hyperlink"/>
            <w:noProof/>
          </w:rPr>
          <w:t>6.3</w:t>
        </w:r>
        <w:r w:rsidR="00C50C70">
          <w:rPr>
            <w:rFonts w:asciiTheme="minorHAnsi" w:eastAsiaTheme="minorEastAsia" w:hAnsiTheme="minorHAnsi" w:cstheme="minorBidi"/>
            <w:noProof/>
            <w:lang w:eastAsia="zh-CN"/>
          </w:rPr>
          <w:tab/>
        </w:r>
        <w:r w:rsidR="00C50C70" w:rsidRPr="00205404">
          <w:rPr>
            <w:rStyle w:val="Hyperlink"/>
            <w:noProof/>
          </w:rPr>
          <w:t>SHAKEN Certificate Management Process</w:t>
        </w:r>
        <w:r w:rsidR="00C50C70">
          <w:rPr>
            <w:noProof/>
            <w:webHidden/>
          </w:rPr>
          <w:tab/>
        </w:r>
        <w:r w:rsidR="00C50C70">
          <w:rPr>
            <w:noProof/>
            <w:webHidden/>
          </w:rPr>
          <w:fldChar w:fldCharType="begin"/>
        </w:r>
        <w:r w:rsidR="00C50C70">
          <w:rPr>
            <w:noProof/>
            <w:webHidden/>
          </w:rPr>
          <w:instrText xml:space="preserve"> PAGEREF _Toc50471966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3ABDB7C2" w14:textId="3107125E" w:rsidR="00C50C70" w:rsidRDefault="005B3DFA">
      <w:pPr>
        <w:pStyle w:val="TOC3"/>
        <w:rPr>
          <w:rFonts w:asciiTheme="minorHAnsi" w:eastAsiaTheme="minorEastAsia" w:hAnsiTheme="minorHAnsi" w:cstheme="minorBidi"/>
          <w:i w:val="0"/>
          <w:noProof/>
          <w:sz w:val="22"/>
          <w:lang w:eastAsia="zh-CN"/>
        </w:rPr>
      </w:pPr>
      <w:hyperlink w:anchor="_Toc50471967" w:history="1">
        <w:r w:rsidR="00C50C70" w:rsidRPr="00205404">
          <w:rPr>
            <w:rStyle w:val="Hyperlink"/>
            <w:noProof/>
          </w:rPr>
          <w:t>6.3.1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Management Flow</w:t>
        </w:r>
        <w:r w:rsidR="00C50C70">
          <w:rPr>
            <w:noProof/>
            <w:webHidden/>
          </w:rPr>
          <w:tab/>
        </w:r>
        <w:r w:rsidR="00C50C70">
          <w:rPr>
            <w:noProof/>
            <w:webHidden/>
          </w:rPr>
          <w:fldChar w:fldCharType="begin"/>
        </w:r>
        <w:r w:rsidR="00C50C70">
          <w:rPr>
            <w:noProof/>
            <w:webHidden/>
          </w:rPr>
          <w:instrText xml:space="preserve"> PAGEREF _Toc50471967 \h </w:instrText>
        </w:r>
        <w:r w:rsidR="00C50C70">
          <w:rPr>
            <w:noProof/>
            <w:webHidden/>
          </w:rPr>
        </w:r>
        <w:r w:rsidR="00C50C70">
          <w:rPr>
            <w:noProof/>
            <w:webHidden/>
          </w:rPr>
          <w:fldChar w:fldCharType="separate"/>
        </w:r>
        <w:r w:rsidR="00C50C70">
          <w:rPr>
            <w:noProof/>
            <w:webHidden/>
          </w:rPr>
          <w:t>11</w:t>
        </w:r>
        <w:r w:rsidR="00C50C70">
          <w:rPr>
            <w:noProof/>
            <w:webHidden/>
          </w:rPr>
          <w:fldChar w:fldCharType="end"/>
        </w:r>
      </w:hyperlink>
    </w:p>
    <w:p w14:paraId="1B3F6DE9" w14:textId="78EBB427" w:rsidR="00C50C70" w:rsidRDefault="005B3DFA">
      <w:pPr>
        <w:pStyle w:val="TOC3"/>
        <w:rPr>
          <w:rFonts w:asciiTheme="minorHAnsi" w:eastAsiaTheme="minorEastAsia" w:hAnsiTheme="minorHAnsi" w:cstheme="minorBidi"/>
          <w:i w:val="0"/>
          <w:noProof/>
          <w:sz w:val="22"/>
          <w:lang w:eastAsia="zh-CN"/>
        </w:rPr>
      </w:pPr>
      <w:hyperlink w:anchor="_Toc50471968" w:history="1">
        <w:r w:rsidR="00C50C70" w:rsidRPr="00205404">
          <w:rPr>
            <w:rStyle w:val="Hyperlink"/>
            <w:noProof/>
          </w:rPr>
          <w:t>6.3.2</w:t>
        </w:r>
        <w:r w:rsidR="00C50C70">
          <w:rPr>
            <w:rFonts w:asciiTheme="minorHAnsi" w:eastAsiaTheme="minorEastAsia" w:hAnsiTheme="minorHAnsi" w:cstheme="minorBidi"/>
            <w:i w:val="0"/>
            <w:noProof/>
            <w:sz w:val="22"/>
            <w:lang w:eastAsia="zh-CN"/>
          </w:rPr>
          <w:tab/>
        </w:r>
        <w:r w:rsidR="00C50C70" w:rsidRPr="00205404">
          <w:rPr>
            <w:rStyle w:val="Hyperlink"/>
            <w:noProof/>
          </w:rPr>
          <w:t>STI-PA Account Registration &amp; Service Provider Authorization</w:t>
        </w:r>
        <w:r w:rsidR="00C50C70">
          <w:rPr>
            <w:noProof/>
            <w:webHidden/>
          </w:rPr>
          <w:tab/>
        </w:r>
        <w:r w:rsidR="00C50C70">
          <w:rPr>
            <w:noProof/>
            <w:webHidden/>
          </w:rPr>
          <w:fldChar w:fldCharType="begin"/>
        </w:r>
        <w:r w:rsidR="00C50C70">
          <w:rPr>
            <w:noProof/>
            <w:webHidden/>
          </w:rPr>
          <w:instrText xml:space="preserve"> PAGEREF _Toc50471968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6B6854B7" w14:textId="5C053C62" w:rsidR="00C50C70" w:rsidRDefault="005B3DFA">
      <w:pPr>
        <w:pStyle w:val="TOC3"/>
        <w:rPr>
          <w:rFonts w:asciiTheme="minorHAnsi" w:eastAsiaTheme="minorEastAsia" w:hAnsiTheme="minorHAnsi" w:cstheme="minorBidi"/>
          <w:i w:val="0"/>
          <w:noProof/>
          <w:sz w:val="22"/>
          <w:lang w:eastAsia="zh-CN"/>
        </w:rPr>
      </w:pPr>
      <w:hyperlink w:anchor="_Toc50471969" w:history="1">
        <w:r w:rsidR="00C50C70" w:rsidRPr="00205404">
          <w:rPr>
            <w:rStyle w:val="Hyperlink"/>
            <w:noProof/>
          </w:rPr>
          <w:t>6.3.3</w:t>
        </w:r>
        <w:r w:rsidR="00C50C70">
          <w:rPr>
            <w:rFonts w:asciiTheme="minorHAnsi" w:eastAsiaTheme="minorEastAsia" w:hAnsiTheme="minorHAnsi" w:cstheme="minorBidi"/>
            <w:i w:val="0"/>
            <w:noProof/>
            <w:sz w:val="22"/>
            <w:lang w:eastAsia="zh-CN"/>
          </w:rPr>
          <w:tab/>
        </w:r>
        <w:r w:rsidR="00C50C70" w:rsidRPr="00205404">
          <w:rPr>
            <w:rStyle w:val="Hyperlink"/>
            <w:noProof/>
          </w:rPr>
          <w:t>STI-CA Account Creation</w:t>
        </w:r>
        <w:r w:rsidR="00C50C70">
          <w:rPr>
            <w:noProof/>
            <w:webHidden/>
          </w:rPr>
          <w:tab/>
        </w:r>
        <w:r w:rsidR="00C50C70">
          <w:rPr>
            <w:noProof/>
            <w:webHidden/>
          </w:rPr>
          <w:fldChar w:fldCharType="begin"/>
        </w:r>
        <w:r w:rsidR="00C50C70">
          <w:rPr>
            <w:noProof/>
            <w:webHidden/>
          </w:rPr>
          <w:instrText xml:space="preserve"> PAGEREF _Toc50471969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1C86DEDA" w14:textId="644093EF" w:rsidR="00C50C70" w:rsidRDefault="005B3DFA">
      <w:pPr>
        <w:pStyle w:val="TOC3"/>
        <w:rPr>
          <w:rFonts w:asciiTheme="minorHAnsi" w:eastAsiaTheme="minorEastAsia" w:hAnsiTheme="minorHAnsi" w:cstheme="minorBidi"/>
          <w:i w:val="0"/>
          <w:noProof/>
          <w:sz w:val="22"/>
          <w:lang w:eastAsia="zh-CN"/>
        </w:rPr>
      </w:pPr>
      <w:hyperlink w:anchor="_Toc50471970" w:history="1">
        <w:r w:rsidR="00C50C70" w:rsidRPr="00205404">
          <w:rPr>
            <w:rStyle w:val="Hyperlink"/>
            <w:noProof/>
          </w:rPr>
          <w:t>6.3.4</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Code Token</w:t>
        </w:r>
        <w:r w:rsidR="00C50C70">
          <w:rPr>
            <w:noProof/>
            <w:webHidden/>
          </w:rPr>
          <w:tab/>
        </w:r>
        <w:r w:rsidR="00C50C70">
          <w:rPr>
            <w:noProof/>
            <w:webHidden/>
          </w:rPr>
          <w:fldChar w:fldCharType="begin"/>
        </w:r>
        <w:r w:rsidR="00C50C70">
          <w:rPr>
            <w:noProof/>
            <w:webHidden/>
          </w:rPr>
          <w:instrText xml:space="preserve"> PAGEREF _Toc50471970 \h </w:instrText>
        </w:r>
        <w:r w:rsidR="00C50C70">
          <w:rPr>
            <w:noProof/>
            <w:webHidden/>
          </w:rPr>
        </w:r>
        <w:r w:rsidR="00C50C70">
          <w:rPr>
            <w:noProof/>
            <w:webHidden/>
          </w:rPr>
          <w:fldChar w:fldCharType="separate"/>
        </w:r>
        <w:r w:rsidR="00C50C70">
          <w:rPr>
            <w:noProof/>
            <w:webHidden/>
          </w:rPr>
          <w:t>15</w:t>
        </w:r>
        <w:r w:rsidR="00C50C70">
          <w:rPr>
            <w:noProof/>
            <w:webHidden/>
          </w:rPr>
          <w:fldChar w:fldCharType="end"/>
        </w:r>
      </w:hyperlink>
    </w:p>
    <w:p w14:paraId="7D201A19" w14:textId="13F78F67" w:rsidR="00C50C70" w:rsidRDefault="005B3DFA">
      <w:pPr>
        <w:pStyle w:val="TOC3"/>
        <w:rPr>
          <w:rFonts w:asciiTheme="minorHAnsi" w:eastAsiaTheme="minorEastAsia" w:hAnsiTheme="minorHAnsi" w:cstheme="minorBidi"/>
          <w:i w:val="0"/>
          <w:noProof/>
          <w:sz w:val="22"/>
          <w:lang w:eastAsia="zh-CN"/>
        </w:rPr>
      </w:pPr>
      <w:hyperlink w:anchor="_Toc50471971" w:history="1">
        <w:r w:rsidR="00C50C70" w:rsidRPr="00205404">
          <w:rPr>
            <w:rStyle w:val="Hyperlink"/>
            <w:noProof/>
          </w:rPr>
          <w:t>6.3.5</w:t>
        </w:r>
        <w:r w:rsidR="00C50C70">
          <w:rPr>
            <w:rFonts w:asciiTheme="minorHAnsi" w:eastAsiaTheme="minorEastAsia" w:hAnsiTheme="minorHAnsi" w:cstheme="minorBidi"/>
            <w:i w:val="0"/>
            <w:noProof/>
            <w:sz w:val="22"/>
            <w:lang w:eastAsia="zh-CN"/>
          </w:rPr>
          <w:tab/>
        </w:r>
        <w:r w:rsidR="00C50C70" w:rsidRPr="00205404">
          <w:rPr>
            <w:rStyle w:val="Hyperlink"/>
            <w:noProof/>
          </w:rPr>
          <w:t>Application for a Certificate</w:t>
        </w:r>
        <w:r w:rsidR="00C50C70">
          <w:rPr>
            <w:noProof/>
            <w:webHidden/>
          </w:rPr>
          <w:tab/>
        </w:r>
        <w:r w:rsidR="00C50C70">
          <w:rPr>
            <w:noProof/>
            <w:webHidden/>
          </w:rPr>
          <w:fldChar w:fldCharType="begin"/>
        </w:r>
        <w:r w:rsidR="00C50C70">
          <w:rPr>
            <w:noProof/>
            <w:webHidden/>
          </w:rPr>
          <w:instrText xml:space="preserve"> PAGEREF _Toc50471971 \h </w:instrText>
        </w:r>
        <w:r w:rsidR="00C50C70">
          <w:rPr>
            <w:noProof/>
            <w:webHidden/>
          </w:rPr>
        </w:r>
        <w:r w:rsidR="00C50C70">
          <w:rPr>
            <w:noProof/>
            <w:webHidden/>
          </w:rPr>
          <w:fldChar w:fldCharType="separate"/>
        </w:r>
        <w:r w:rsidR="00C50C70">
          <w:rPr>
            <w:noProof/>
            <w:webHidden/>
          </w:rPr>
          <w:t>19</w:t>
        </w:r>
        <w:r w:rsidR="00C50C70">
          <w:rPr>
            <w:noProof/>
            <w:webHidden/>
          </w:rPr>
          <w:fldChar w:fldCharType="end"/>
        </w:r>
      </w:hyperlink>
    </w:p>
    <w:p w14:paraId="5396272B" w14:textId="17C44E29" w:rsidR="00C50C70" w:rsidRDefault="005B3DFA">
      <w:pPr>
        <w:pStyle w:val="TOC3"/>
        <w:rPr>
          <w:rFonts w:asciiTheme="minorHAnsi" w:eastAsiaTheme="minorEastAsia" w:hAnsiTheme="minorHAnsi" w:cstheme="minorBidi"/>
          <w:i w:val="0"/>
          <w:noProof/>
          <w:sz w:val="22"/>
          <w:lang w:eastAsia="zh-CN"/>
        </w:rPr>
      </w:pPr>
      <w:hyperlink w:anchor="_Toc50471972" w:history="1">
        <w:r w:rsidR="00C50C70" w:rsidRPr="00205404">
          <w:rPr>
            <w:rStyle w:val="Hyperlink"/>
            <w:noProof/>
          </w:rPr>
          <w:t>6.3.6</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Acquisition</w:t>
        </w:r>
        <w:r w:rsidR="00C50C70">
          <w:rPr>
            <w:noProof/>
            <w:webHidden/>
          </w:rPr>
          <w:tab/>
        </w:r>
        <w:r w:rsidR="00C50C70">
          <w:rPr>
            <w:noProof/>
            <w:webHidden/>
          </w:rPr>
          <w:fldChar w:fldCharType="begin"/>
        </w:r>
        <w:r w:rsidR="00C50C70">
          <w:rPr>
            <w:noProof/>
            <w:webHidden/>
          </w:rPr>
          <w:instrText xml:space="preserve"> PAGEREF _Toc50471972 \h </w:instrText>
        </w:r>
        <w:r w:rsidR="00C50C70">
          <w:rPr>
            <w:noProof/>
            <w:webHidden/>
          </w:rPr>
        </w:r>
        <w:r w:rsidR="00C50C70">
          <w:rPr>
            <w:noProof/>
            <w:webHidden/>
          </w:rPr>
          <w:fldChar w:fldCharType="separate"/>
        </w:r>
        <w:r w:rsidR="00C50C70">
          <w:rPr>
            <w:noProof/>
            <w:webHidden/>
          </w:rPr>
          <w:t>24</w:t>
        </w:r>
        <w:r w:rsidR="00C50C70">
          <w:rPr>
            <w:noProof/>
            <w:webHidden/>
          </w:rPr>
          <w:fldChar w:fldCharType="end"/>
        </w:r>
      </w:hyperlink>
    </w:p>
    <w:p w14:paraId="426980A7" w14:textId="2CEFCE6E" w:rsidR="00C50C70" w:rsidRDefault="005B3DFA">
      <w:pPr>
        <w:pStyle w:val="TOC3"/>
        <w:rPr>
          <w:rFonts w:asciiTheme="minorHAnsi" w:eastAsiaTheme="minorEastAsia" w:hAnsiTheme="minorHAnsi" w:cstheme="minorBidi"/>
          <w:i w:val="0"/>
          <w:noProof/>
          <w:sz w:val="22"/>
          <w:lang w:eastAsia="zh-CN"/>
        </w:rPr>
      </w:pPr>
      <w:hyperlink w:anchor="_Toc50471973" w:history="1">
        <w:r w:rsidR="00C50C70" w:rsidRPr="00205404">
          <w:rPr>
            <w:rStyle w:val="Hyperlink"/>
            <w:noProof/>
          </w:rPr>
          <w:t>6.3.7</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Management Sequence Diagrams</w:t>
        </w:r>
        <w:r w:rsidR="00C50C70">
          <w:rPr>
            <w:noProof/>
            <w:webHidden/>
          </w:rPr>
          <w:tab/>
        </w:r>
        <w:r w:rsidR="00C50C70">
          <w:rPr>
            <w:noProof/>
            <w:webHidden/>
          </w:rPr>
          <w:fldChar w:fldCharType="begin"/>
        </w:r>
        <w:r w:rsidR="00C50C70">
          <w:rPr>
            <w:noProof/>
            <w:webHidden/>
          </w:rPr>
          <w:instrText xml:space="preserve"> PAGEREF _Toc50471973 \h </w:instrText>
        </w:r>
        <w:r w:rsidR="00C50C70">
          <w:rPr>
            <w:noProof/>
            <w:webHidden/>
          </w:rPr>
        </w:r>
        <w:r w:rsidR="00C50C70">
          <w:rPr>
            <w:noProof/>
            <w:webHidden/>
          </w:rPr>
          <w:fldChar w:fldCharType="separate"/>
        </w:r>
        <w:r w:rsidR="00C50C70">
          <w:rPr>
            <w:noProof/>
            <w:webHidden/>
          </w:rPr>
          <w:t>26</w:t>
        </w:r>
        <w:r w:rsidR="00C50C70">
          <w:rPr>
            <w:noProof/>
            <w:webHidden/>
          </w:rPr>
          <w:fldChar w:fldCharType="end"/>
        </w:r>
      </w:hyperlink>
    </w:p>
    <w:p w14:paraId="64794CF3" w14:textId="045377C6" w:rsidR="00C50C70" w:rsidRDefault="005B3DFA">
      <w:pPr>
        <w:pStyle w:val="TOC3"/>
        <w:rPr>
          <w:rFonts w:asciiTheme="minorHAnsi" w:eastAsiaTheme="minorEastAsia" w:hAnsiTheme="minorHAnsi" w:cstheme="minorBidi"/>
          <w:i w:val="0"/>
          <w:noProof/>
          <w:sz w:val="22"/>
          <w:lang w:eastAsia="zh-CN"/>
        </w:rPr>
      </w:pPr>
      <w:hyperlink w:anchor="_Toc50471974" w:history="1">
        <w:r w:rsidR="00C50C70" w:rsidRPr="00205404">
          <w:rPr>
            <w:rStyle w:val="Hyperlink"/>
            <w:noProof/>
          </w:rPr>
          <w:t>6.3.8</w:t>
        </w:r>
        <w:r w:rsidR="00C50C70">
          <w:rPr>
            <w:rFonts w:asciiTheme="minorHAnsi" w:eastAsiaTheme="minorEastAsia" w:hAnsiTheme="minorHAnsi" w:cstheme="minorBidi"/>
            <w:i w:val="0"/>
            <w:noProof/>
            <w:sz w:val="22"/>
            <w:lang w:eastAsia="zh-CN"/>
          </w:rPr>
          <w:tab/>
        </w:r>
        <w:r w:rsidR="00C50C70" w:rsidRPr="00205404">
          <w:rPr>
            <w:rStyle w:val="Hyperlink"/>
            <w:noProof/>
          </w:rPr>
          <w:t>Lifecycle Management of STI Certificates</w:t>
        </w:r>
        <w:r w:rsidR="00C50C70">
          <w:rPr>
            <w:noProof/>
            <w:webHidden/>
          </w:rPr>
          <w:tab/>
        </w:r>
        <w:r w:rsidR="00C50C70">
          <w:rPr>
            <w:noProof/>
            <w:webHidden/>
          </w:rPr>
          <w:fldChar w:fldCharType="begin"/>
        </w:r>
        <w:r w:rsidR="00C50C70">
          <w:rPr>
            <w:noProof/>
            <w:webHidden/>
          </w:rPr>
          <w:instrText xml:space="preserve"> PAGEREF _Toc50471974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1C89EEA8" w14:textId="1E414EC6" w:rsidR="00C50C70" w:rsidRDefault="005B3DFA">
      <w:pPr>
        <w:pStyle w:val="TOC3"/>
        <w:rPr>
          <w:rFonts w:asciiTheme="minorHAnsi" w:eastAsiaTheme="minorEastAsia" w:hAnsiTheme="minorHAnsi" w:cstheme="minorBidi"/>
          <w:i w:val="0"/>
          <w:noProof/>
          <w:sz w:val="22"/>
          <w:lang w:eastAsia="zh-CN"/>
        </w:rPr>
      </w:pPr>
      <w:hyperlink w:anchor="_Toc50471975" w:history="1">
        <w:r w:rsidR="00C50C70" w:rsidRPr="00205404">
          <w:rPr>
            <w:rStyle w:val="Hyperlink"/>
            <w:noProof/>
          </w:rPr>
          <w:t>6.3.9</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Revocation</w:t>
        </w:r>
        <w:r w:rsidR="00C50C70">
          <w:rPr>
            <w:noProof/>
            <w:webHidden/>
          </w:rPr>
          <w:tab/>
        </w:r>
        <w:r w:rsidR="00C50C70">
          <w:rPr>
            <w:noProof/>
            <w:webHidden/>
          </w:rPr>
          <w:fldChar w:fldCharType="begin"/>
        </w:r>
        <w:r w:rsidR="00C50C70">
          <w:rPr>
            <w:noProof/>
            <w:webHidden/>
          </w:rPr>
          <w:instrText xml:space="preserve"> PAGEREF _Toc50471975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7295577A" w14:textId="39B3E4F6" w:rsidR="00C50C70" w:rsidRDefault="005B3DFA">
      <w:pPr>
        <w:pStyle w:val="TOC3"/>
        <w:rPr>
          <w:rFonts w:asciiTheme="minorHAnsi" w:eastAsiaTheme="minorEastAsia" w:hAnsiTheme="minorHAnsi" w:cstheme="minorBidi"/>
          <w:i w:val="0"/>
          <w:noProof/>
          <w:sz w:val="22"/>
          <w:lang w:eastAsia="zh-CN"/>
        </w:rPr>
      </w:pPr>
      <w:hyperlink w:anchor="_Toc50471976" w:history="1">
        <w:r w:rsidR="00C50C70" w:rsidRPr="00205404">
          <w:rPr>
            <w:rStyle w:val="Hyperlink"/>
            <w:noProof/>
          </w:rPr>
          <w:t>6.3.10</w:t>
        </w:r>
        <w:r w:rsidR="00C50C70">
          <w:rPr>
            <w:rFonts w:asciiTheme="minorHAnsi" w:eastAsiaTheme="minorEastAsia" w:hAnsiTheme="minorHAnsi" w:cstheme="minorBidi"/>
            <w:i w:val="0"/>
            <w:noProof/>
            <w:sz w:val="22"/>
            <w:lang w:eastAsia="zh-CN"/>
          </w:rPr>
          <w:tab/>
        </w:r>
        <w:r w:rsidR="00C50C70" w:rsidRPr="00205404">
          <w:rPr>
            <w:rStyle w:val="Hyperlink"/>
            <w:noProof/>
          </w:rPr>
          <w:t>Evolution of STI Certificates</w:t>
        </w:r>
        <w:r w:rsidR="00C50C70">
          <w:rPr>
            <w:noProof/>
            <w:webHidden/>
          </w:rPr>
          <w:tab/>
        </w:r>
        <w:r w:rsidR="00C50C70">
          <w:rPr>
            <w:noProof/>
            <w:webHidden/>
          </w:rPr>
          <w:fldChar w:fldCharType="begin"/>
        </w:r>
        <w:r w:rsidR="00C50C70">
          <w:rPr>
            <w:noProof/>
            <w:webHidden/>
          </w:rPr>
          <w:instrText xml:space="preserve"> PAGEREF _Toc50471976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6649E937" w14:textId="2204A0F7" w:rsidR="00C50C70" w:rsidRDefault="005B3DFA">
      <w:pPr>
        <w:pStyle w:val="TOC2"/>
        <w:rPr>
          <w:rFonts w:asciiTheme="minorHAnsi" w:eastAsiaTheme="minorEastAsia" w:hAnsiTheme="minorHAnsi" w:cstheme="minorBidi"/>
          <w:noProof/>
          <w:lang w:eastAsia="zh-CN"/>
        </w:rPr>
      </w:pPr>
      <w:hyperlink w:anchor="_Toc50471977" w:history="1">
        <w:r w:rsidR="00C50C70" w:rsidRPr="00205404">
          <w:rPr>
            <w:rStyle w:val="Hyperlink"/>
            <w:noProof/>
          </w:rPr>
          <w:t>6.4</w:t>
        </w:r>
        <w:r w:rsidR="00C50C70">
          <w:rPr>
            <w:rFonts w:asciiTheme="minorHAnsi" w:eastAsiaTheme="minorEastAsia" w:hAnsiTheme="minorHAnsi" w:cstheme="minorBidi"/>
            <w:noProof/>
            <w:lang w:eastAsia="zh-CN"/>
          </w:rPr>
          <w:tab/>
        </w:r>
        <w:r w:rsidR="00C50C70" w:rsidRPr="00205404">
          <w:rPr>
            <w:rStyle w:val="Hyperlink"/>
            <w:noProof/>
          </w:rPr>
          <w:t>STI Certificate and Certificate Revocation List (CRL) Profile for SHAKEN</w:t>
        </w:r>
        <w:r w:rsidR="00C50C70">
          <w:rPr>
            <w:noProof/>
            <w:webHidden/>
          </w:rPr>
          <w:tab/>
        </w:r>
        <w:r w:rsidR="00C50C70">
          <w:rPr>
            <w:noProof/>
            <w:webHidden/>
          </w:rPr>
          <w:fldChar w:fldCharType="begin"/>
        </w:r>
        <w:r w:rsidR="00C50C70">
          <w:rPr>
            <w:noProof/>
            <w:webHidden/>
          </w:rPr>
          <w:instrText xml:space="preserve"> PAGEREF _Toc50471977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3C84D399" w14:textId="6CF88096" w:rsidR="00C50C70" w:rsidRDefault="005B3DFA">
      <w:pPr>
        <w:pStyle w:val="TOC3"/>
        <w:rPr>
          <w:rFonts w:asciiTheme="minorHAnsi" w:eastAsiaTheme="minorEastAsia" w:hAnsiTheme="minorHAnsi" w:cstheme="minorBidi"/>
          <w:i w:val="0"/>
          <w:noProof/>
          <w:sz w:val="22"/>
          <w:lang w:eastAsia="zh-CN"/>
        </w:rPr>
      </w:pPr>
      <w:hyperlink w:anchor="_Toc50471978" w:history="1">
        <w:r w:rsidR="00C50C70" w:rsidRPr="00205404">
          <w:rPr>
            <w:rStyle w:val="Hyperlink"/>
            <w:noProof/>
          </w:rPr>
          <w:t>6.4.1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Requirements</w:t>
        </w:r>
        <w:r w:rsidR="00C50C70">
          <w:rPr>
            <w:noProof/>
            <w:webHidden/>
          </w:rPr>
          <w:tab/>
        </w:r>
        <w:r w:rsidR="00C50C70">
          <w:rPr>
            <w:noProof/>
            <w:webHidden/>
          </w:rPr>
          <w:fldChar w:fldCharType="begin"/>
        </w:r>
        <w:r w:rsidR="00C50C70">
          <w:rPr>
            <w:noProof/>
            <w:webHidden/>
          </w:rPr>
          <w:instrText xml:space="preserve"> PAGEREF _Toc50471978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4EB66EA5" w14:textId="1F658874" w:rsidR="00C50C70" w:rsidRDefault="005B3DFA">
      <w:pPr>
        <w:pStyle w:val="TOC3"/>
        <w:rPr>
          <w:rFonts w:asciiTheme="minorHAnsi" w:eastAsiaTheme="minorEastAsia" w:hAnsiTheme="minorHAnsi" w:cstheme="minorBidi"/>
          <w:i w:val="0"/>
          <w:noProof/>
          <w:sz w:val="22"/>
          <w:lang w:eastAsia="zh-CN"/>
        </w:rPr>
      </w:pPr>
      <w:hyperlink w:anchor="_Toc50471979" w:history="1">
        <w:r w:rsidR="00C50C70" w:rsidRPr="00205404">
          <w:rPr>
            <w:rStyle w:val="Hyperlink"/>
            <w:noProof/>
          </w:rPr>
          <w:t>6.4.2</w:t>
        </w:r>
        <w:r w:rsidR="00C50C70">
          <w:rPr>
            <w:rFonts w:asciiTheme="minorHAnsi" w:eastAsiaTheme="minorEastAsia" w:hAnsiTheme="minorHAnsi" w:cstheme="minorBidi"/>
            <w:i w:val="0"/>
            <w:noProof/>
            <w:sz w:val="22"/>
            <w:lang w:eastAsia="zh-CN"/>
          </w:rPr>
          <w:tab/>
        </w:r>
        <w:r w:rsidR="00C50C70" w:rsidRPr="00205404">
          <w:rPr>
            <w:rStyle w:val="Hyperlink"/>
            <w:noProof/>
          </w:rPr>
          <w:t>SHAKEN CRL Requirements</w:t>
        </w:r>
        <w:r w:rsidR="00C50C70">
          <w:rPr>
            <w:noProof/>
            <w:webHidden/>
          </w:rPr>
          <w:tab/>
        </w:r>
        <w:r w:rsidR="00C50C70">
          <w:rPr>
            <w:noProof/>
            <w:webHidden/>
          </w:rPr>
          <w:fldChar w:fldCharType="begin"/>
        </w:r>
        <w:r w:rsidR="00C50C70">
          <w:rPr>
            <w:noProof/>
            <w:webHidden/>
          </w:rPr>
          <w:instrText xml:space="preserve"> PAGEREF _Toc50471979 \h </w:instrText>
        </w:r>
        <w:r w:rsidR="00C50C70">
          <w:rPr>
            <w:noProof/>
            <w:webHidden/>
          </w:rPr>
        </w:r>
        <w:r w:rsidR="00C50C70">
          <w:rPr>
            <w:noProof/>
            <w:webHidden/>
          </w:rPr>
          <w:fldChar w:fldCharType="separate"/>
        </w:r>
        <w:r w:rsidR="00C50C70">
          <w:rPr>
            <w:noProof/>
            <w:webHidden/>
          </w:rPr>
          <w:t>30</w:t>
        </w:r>
        <w:r w:rsidR="00C50C70">
          <w:rPr>
            <w:noProof/>
            <w:webHidden/>
          </w:rPr>
          <w:fldChar w:fldCharType="end"/>
        </w:r>
      </w:hyperlink>
    </w:p>
    <w:p w14:paraId="47BF9685" w14:textId="496B067B" w:rsidR="00C50C70" w:rsidRDefault="005B3DFA">
      <w:pPr>
        <w:pStyle w:val="TOC1"/>
        <w:rPr>
          <w:rFonts w:asciiTheme="minorHAnsi" w:eastAsiaTheme="minorEastAsia" w:hAnsiTheme="minorHAnsi" w:cstheme="minorBidi"/>
          <w:noProof/>
          <w:sz w:val="22"/>
          <w:szCs w:val="22"/>
          <w:lang w:eastAsia="zh-CN"/>
        </w:rPr>
      </w:pPr>
      <w:hyperlink w:anchor="_Toc50471980" w:history="1">
        <w:r w:rsidR="00C50C70" w:rsidRPr="00205404">
          <w:rPr>
            <w:rStyle w:val="Hyperlink"/>
            <w:noProof/>
          </w:rPr>
          <w:t>Appendix A – Certificate Creation &amp; Validation with OpenSSL</w:t>
        </w:r>
        <w:r w:rsidR="00C50C70">
          <w:rPr>
            <w:noProof/>
            <w:webHidden/>
          </w:rPr>
          <w:tab/>
        </w:r>
        <w:r w:rsidR="00C50C70">
          <w:rPr>
            <w:noProof/>
            <w:webHidden/>
          </w:rPr>
          <w:fldChar w:fldCharType="begin"/>
        </w:r>
        <w:r w:rsidR="00C50C70">
          <w:rPr>
            <w:noProof/>
            <w:webHidden/>
          </w:rPr>
          <w:instrText xml:space="preserve"> PAGEREF _Toc50471980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1BFE3958" w14:textId="27A169C7" w:rsidR="00C50C70" w:rsidRDefault="005B3DFA">
      <w:pPr>
        <w:pStyle w:val="TOC2"/>
        <w:rPr>
          <w:rFonts w:asciiTheme="minorHAnsi" w:eastAsiaTheme="minorEastAsia" w:hAnsiTheme="minorHAnsi" w:cstheme="minorBidi"/>
          <w:noProof/>
          <w:lang w:eastAsia="zh-CN"/>
        </w:rPr>
      </w:pPr>
      <w:hyperlink w:anchor="_Toc50471981" w:history="1">
        <w:r w:rsidR="00C50C70" w:rsidRPr="00205404">
          <w:rPr>
            <w:rStyle w:val="Hyperlink"/>
            <w:noProof/>
          </w:rPr>
          <w:t>A.1</w:t>
        </w:r>
        <w:r w:rsidR="00C50C70">
          <w:rPr>
            <w:rFonts w:asciiTheme="minorHAnsi" w:eastAsiaTheme="minorEastAsia" w:hAnsiTheme="minorHAnsi" w:cstheme="minorBidi"/>
            <w:noProof/>
            <w:lang w:eastAsia="zh-CN"/>
          </w:rPr>
          <w:tab/>
        </w:r>
        <w:r w:rsidR="00C50C70" w:rsidRPr="00205404">
          <w:rPr>
            <w:rStyle w:val="Hyperlink"/>
            <w:noProof/>
          </w:rPr>
          <w:t>TNAuthorizationList extension</w:t>
        </w:r>
        <w:r w:rsidR="00C50C70">
          <w:rPr>
            <w:noProof/>
            <w:webHidden/>
          </w:rPr>
          <w:tab/>
        </w:r>
        <w:r w:rsidR="00C50C70">
          <w:rPr>
            <w:noProof/>
            <w:webHidden/>
          </w:rPr>
          <w:fldChar w:fldCharType="begin"/>
        </w:r>
        <w:r w:rsidR="00C50C70">
          <w:rPr>
            <w:noProof/>
            <w:webHidden/>
          </w:rPr>
          <w:instrText xml:space="preserve"> PAGEREF _Toc50471981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02EAB452" w14:textId="4264F638" w:rsidR="00C50C70" w:rsidRDefault="005B3DFA">
      <w:pPr>
        <w:pStyle w:val="TOC2"/>
        <w:rPr>
          <w:rFonts w:asciiTheme="minorHAnsi" w:eastAsiaTheme="minorEastAsia" w:hAnsiTheme="minorHAnsi" w:cstheme="minorBidi"/>
          <w:noProof/>
          <w:lang w:eastAsia="zh-CN"/>
        </w:rPr>
      </w:pPr>
      <w:hyperlink w:anchor="_Toc50471982" w:history="1">
        <w:r w:rsidR="00C50C70" w:rsidRPr="00205404">
          <w:rPr>
            <w:rStyle w:val="Hyperlink"/>
            <w:noProof/>
          </w:rPr>
          <w:t>A.2</w:t>
        </w:r>
        <w:r w:rsidR="00C50C70">
          <w:rPr>
            <w:rFonts w:asciiTheme="minorHAnsi" w:eastAsiaTheme="minorEastAsia" w:hAnsiTheme="minorHAnsi" w:cstheme="minorBidi"/>
            <w:noProof/>
            <w:lang w:eastAsia="zh-CN"/>
          </w:rPr>
          <w:tab/>
        </w:r>
        <w:r w:rsidR="00C50C70" w:rsidRPr="00205404">
          <w:rPr>
            <w:rStyle w:val="Hyperlink"/>
            <w:noProof/>
          </w:rPr>
          <w:t>Setup directories</w:t>
        </w:r>
        <w:r w:rsidR="00C50C70">
          <w:rPr>
            <w:noProof/>
            <w:webHidden/>
          </w:rPr>
          <w:tab/>
        </w:r>
        <w:r w:rsidR="00C50C70">
          <w:rPr>
            <w:noProof/>
            <w:webHidden/>
          </w:rPr>
          <w:fldChar w:fldCharType="begin"/>
        </w:r>
        <w:r w:rsidR="00C50C70">
          <w:rPr>
            <w:noProof/>
            <w:webHidden/>
          </w:rPr>
          <w:instrText xml:space="preserve"> PAGEREF _Toc50471982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146EFB" w14:textId="3017ACDF" w:rsidR="00C50C70" w:rsidRDefault="005B3DFA">
      <w:pPr>
        <w:pStyle w:val="TOC2"/>
        <w:rPr>
          <w:rFonts w:asciiTheme="minorHAnsi" w:eastAsiaTheme="minorEastAsia" w:hAnsiTheme="minorHAnsi" w:cstheme="minorBidi"/>
          <w:noProof/>
          <w:lang w:eastAsia="zh-CN"/>
        </w:rPr>
      </w:pPr>
      <w:hyperlink w:anchor="_Toc50471983" w:history="1">
        <w:r w:rsidR="00C50C70" w:rsidRPr="00205404">
          <w:rPr>
            <w:rStyle w:val="Hyperlink"/>
            <w:noProof/>
          </w:rPr>
          <w:t>A.3</w:t>
        </w:r>
        <w:r w:rsidR="00C50C70">
          <w:rPr>
            <w:rFonts w:asciiTheme="minorHAnsi" w:eastAsiaTheme="minorEastAsia" w:hAnsiTheme="minorHAnsi" w:cstheme="minorBidi"/>
            <w:noProof/>
            <w:lang w:eastAsia="zh-CN"/>
          </w:rPr>
          <w:tab/>
        </w:r>
        <w:r w:rsidR="00C50C70" w:rsidRPr="00205404">
          <w:rPr>
            <w:rStyle w:val="Hyperlink"/>
            <w:noProof/>
          </w:rPr>
          <w:t>Create private key and CSR</w:t>
        </w:r>
        <w:r w:rsidR="00C50C70">
          <w:rPr>
            <w:noProof/>
            <w:webHidden/>
          </w:rPr>
          <w:tab/>
        </w:r>
        <w:r w:rsidR="00C50C70">
          <w:rPr>
            <w:noProof/>
            <w:webHidden/>
          </w:rPr>
          <w:fldChar w:fldCharType="begin"/>
        </w:r>
        <w:r w:rsidR="00C50C70">
          <w:rPr>
            <w:noProof/>
            <w:webHidden/>
          </w:rPr>
          <w:instrText xml:space="preserve"> PAGEREF _Toc50471983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7F247B7" w14:textId="48156CF8" w:rsidR="00C50C70" w:rsidRDefault="005B3DFA">
      <w:pPr>
        <w:pStyle w:val="TOC3"/>
        <w:rPr>
          <w:rFonts w:asciiTheme="minorHAnsi" w:eastAsiaTheme="minorEastAsia" w:hAnsiTheme="minorHAnsi" w:cstheme="minorBidi"/>
          <w:i w:val="0"/>
          <w:noProof/>
          <w:sz w:val="22"/>
          <w:lang w:eastAsia="zh-CN"/>
        </w:rPr>
      </w:pPr>
      <w:hyperlink w:anchor="_Toc50471984" w:history="1">
        <w:r w:rsidR="00C50C70" w:rsidRPr="00205404">
          <w:rPr>
            <w:rStyle w:val="Hyperlink"/>
            <w:iCs/>
            <w:noProof/>
          </w:rPr>
          <w:t>A.3.1.</w:t>
        </w:r>
        <w:r w:rsidR="00C50C70">
          <w:rPr>
            <w:rFonts w:asciiTheme="minorHAnsi" w:eastAsiaTheme="minorEastAsia" w:hAnsiTheme="minorHAnsi" w:cstheme="minorBidi"/>
            <w:i w:val="0"/>
            <w:noProof/>
            <w:sz w:val="22"/>
            <w:lang w:eastAsia="zh-CN"/>
          </w:rPr>
          <w:tab/>
        </w:r>
        <w:r w:rsidR="00C50C70" w:rsidRPr="00205404">
          <w:rPr>
            <w:rStyle w:val="Hyperlink"/>
            <w:noProof/>
          </w:rPr>
          <w:t>Create private key</w:t>
        </w:r>
        <w:r w:rsidR="00C50C70">
          <w:rPr>
            <w:noProof/>
            <w:webHidden/>
          </w:rPr>
          <w:tab/>
        </w:r>
        <w:r w:rsidR="00C50C70">
          <w:rPr>
            <w:noProof/>
            <w:webHidden/>
          </w:rPr>
          <w:fldChar w:fldCharType="begin"/>
        </w:r>
        <w:r w:rsidR="00C50C70">
          <w:rPr>
            <w:noProof/>
            <w:webHidden/>
          </w:rPr>
          <w:instrText xml:space="preserve"> PAGEREF _Toc50471984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74B5E840" w14:textId="4AF8DF50" w:rsidR="00C50C70" w:rsidRDefault="005B3DFA">
      <w:pPr>
        <w:pStyle w:val="TOC3"/>
        <w:rPr>
          <w:rFonts w:asciiTheme="minorHAnsi" w:eastAsiaTheme="minorEastAsia" w:hAnsiTheme="minorHAnsi" w:cstheme="minorBidi"/>
          <w:i w:val="0"/>
          <w:noProof/>
          <w:sz w:val="22"/>
          <w:lang w:eastAsia="zh-CN"/>
        </w:rPr>
      </w:pPr>
      <w:hyperlink w:anchor="_Toc50471985" w:history="1">
        <w:r w:rsidR="00C50C70" w:rsidRPr="00205404">
          <w:rPr>
            <w:rStyle w:val="Hyperlink"/>
            <w:iCs/>
            <w:noProof/>
          </w:rPr>
          <w:t>A.3.2.</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private key</w:t>
        </w:r>
        <w:r w:rsidR="00C50C70">
          <w:rPr>
            <w:noProof/>
            <w:webHidden/>
          </w:rPr>
          <w:tab/>
        </w:r>
        <w:r w:rsidR="00C50C70">
          <w:rPr>
            <w:noProof/>
            <w:webHidden/>
          </w:rPr>
          <w:fldChar w:fldCharType="begin"/>
        </w:r>
        <w:r w:rsidR="00C50C70">
          <w:rPr>
            <w:noProof/>
            <w:webHidden/>
          </w:rPr>
          <w:instrText xml:space="preserve"> PAGEREF _Toc50471985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9BD5D9" w14:textId="59A8FC69" w:rsidR="00C50C70" w:rsidRDefault="005B3DFA">
      <w:pPr>
        <w:pStyle w:val="TOC2"/>
        <w:rPr>
          <w:rFonts w:asciiTheme="minorHAnsi" w:eastAsiaTheme="minorEastAsia" w:hAnsiTheme="minorHAnsi" w:cstheme="minorBidi"/>
          <w:noProof/>
          <w:lang w:eastAsia="zh-CN"/>
        </w:rPr>
      </w:pPr>
      <w:hyperlink w:anchor="_Toc50471986" w:history="1">
        <w:r w:rsidR="00C50C70" w:rsidRPr="00205404">
          <w:rPr>
            <w:rStyle w:val="Hyperlink"/>
            <w:noProof/>
          </w:rPr>
          <w:t>A.4</w:t>
        </w:r>
        <w:r w:rsidR="00C50C70">
          <w:rPr>
            <w:rFonts w:asciiTheme="minorHAnsi" w:eastAsiaTheme="minorEastAsia" w:hAnsiTheme="minorHAnsi" w:cstheme="minorBidi"/>
            <w:noProof/>
            <w:lang w:eastAsia="zh-CN"/>
          </w:rPr>
          <w:tab/>
        </w:r>
        <w:r w:rsidR="00C50C70" w:rsidRPr="00205404">
          <w:rPr>
            <w:rStyle w:val="Hyperlink"/>
            <w:noProof/>
          </w:rPr>
          <w:t>Signing certificate using root CA</w:t>
        </w:r>
        <w:r w:rsidR="00C50C70">
          <w:rPr>
            <w:noProof/>
            <w:webHidden/>
          </w:rPr>
          <w:tab/>
        </w:r>
        <w:r w:rsidR="00C50C70">
          <w:rPr>
            <w:noProof/>
            <w:webHidden/>
          </w:rPr>
          <w:fldChar w:fldCharType="begin"/>
        </w:r>
        <w:r w:rsidR="00C50C70">
          <w:rPr>
            <w:noProof/>
            <w:webHidden/>
          </w:rPr>
          <w:instrText xml:space="preserve"> PAGEREF _Toc50471986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52678F6B" w14:textId="358A5CFF" w:rsidR="00C50C70" w:rsidRDefault="005B3DFA">
      <w:pPr>
        <w:pStyle w:val="TOC3"/>
        <w:rPr>
          <w:rFonts w:asciiTheme="minorHAnsi" w:eastAsiaTheme="minorEastAsia" w:hAnsiTheme="minorHAnsi" w:cstheme="minorBidi"/>
          <w:i w:val="0"/>
          <w:noProof/>
          <w:sz w:val="22"/>
          <w:lang w:eastAsia="zh-CN"/>
        </w:rPr>
      </w:pPr>
      <w:hyperlink w:anchor="_Toc50471987" w:history="1">
        <w:r w:rsidR="00C50C70" w:rsidRPr="00205404">
          <w:rPr>
            <w:rStyle w:val="Hyperlink"/>
            <w:iCs/>
            <w:noProof/>
          </w:rPr>
          <w:t>A.4.1.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_Toc50471987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69F5CE71" w14:textId="64DAC9FC" w:rsidR="00C50C70" w:rsidRDefault="005B3DFA">
      <w:pPr>
        <w:pStyle w:val="TOC3"/>
        <w:rPr>
          <w:rFonts w:asciiTheme="minorHAnsi" w:eastAsiaTheme="minorEastAsia" w:hAnsiTheme="minorHAnsi" w:cstheme="minorBidi"/>
          <w:i w:val="0"/>
          <w:noProof/>
          <w:sz w:val="22"/>
          <w:lang w:eastAsia="zh-CN"/>
        </w:rPr>
      </w:pPr>
      <w:hyperlink w:anchor="_Toc50471988" w:history="1">
        <w:r w:rsidR="00C50C70" w:rsidRPr="00205404">
          <w:rPr>
            <w:rStyle w:val="Hyperlink"/>
            <w:iCs/>
            <w:noProof/>
          </w:rPr>
          <w:t>A.4.2.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_Toc50471988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15FDB0CD" w14:textId="7120CF32" w:rsidR="00C50C70" w:rsidRDefault="005B3DFA">
      <w:pPr>
        <w:pStyle w:val="TOC3"/>
        <w:rPr>
          <w:rFonts w:asciiTheme="minorHAnsi" w:eastAsiaTheme="minorEastAsia" w:hAnsiTheme="minorHAnsi" w:cstheme="minorBidi"/>
          <w:i w:val="0"/>
          <w:noProof/>
          <w:sz w:val="22"/>
          <w:lang w:eastAsia="zh-CN"/>
        </w:rPr>
      </w:pPr>
      <w:hyperlink w:anchor="_Toc50471989" w:history="1">
        <w:r w:rsidR="00C50C70" w:rsidRPr="00205404">
          <w:rPr>
            <w:rStyle w:val="Hyperlink"/>
            <w:iCs/>
            <w:noProof/>
          </w:rPr>
          <w:t>A.4.3.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_Toc50471989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0746397" w14:textId="43019EE0" w:rsidR="00C50C70" w:rsidRDefault="005B3DFA">
      <w:pPr>
        <w:pStyle w:val="TOC3"/>
        <w:rPr>
          <w:rFonts w:asciiTheme="minorHAnsi" w:eastAsiaTheme="minorEastAsia" w:hAnsiTheme="minorHAnsi" w:cstheme="minorBidi"/>
          <w:i w:val="0"/>
          <w:noProof/>
          <w:sz w:val="22"/>
          <w:lang w:eastAsia="zh-CN"/>
        </w:rPr>
      </w:pPr>
      <w:hyperlink w:anchor="_Toc50471990" w:history="1">
        <w:r w:rsidR="00C50C70" w:rsidRPr="00205404">
          <w:rPr>
            <w:rStyle w:val="Hyperlink"/>
            <w:iCs/>
            <w:noProof/>
          </w:rPr>
          <w:t>A.4.4.</w:t>
        </w:r>
        <w:r w:rsidR="00C50C70">
          <w:rPr>
            <w:rFonts w:asciiTheme="minorHAnsi" w:eastAsiaTheme="minorEastAsia" w:hAnsiTheme="minorHAnsi" w:cstheme="minorBidi"/>
            <w:i w:val="0"/>
            <w:noProof/>
            <w:sz w:val="22"/>
            <w:lang w:eastAsia="zh-CN"/>
          </w:rPr>
          <w:tab/>
        </w:r>
        <w:r w:rsidR="00C50C70" w:rsidRPr="00205404">
          <w:rPr>
            <w:rStyle w:val="Hyperlink"/>
            <w:noProof/>
          </w:rPr>
          <w:t>Create root key</w:t>
        </w:r>
        <w:r w:rsidR="00C50C70">
          <w:rPr>
            <w:noProof/>
            <w:webHidden/>
          </w:rPr>
          <w:tab/>
        </w:r>
        <w:r w:rsidR="00C50C70">
          <w:rPr>
            <w:noProof/>
            <w:webHidden/>
          </w:rPr>
          <w:fldChar w:fldCharType="begin"/>
        </w:r>
        <w:r w:rsidR="00C50C70">
          <w:rPr>
            <w:noProof/>
            <w:webHidden/>
          </w:rPr>
          <w:instrText xml:space="preserve"> PAGEREF _Toc50471990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C1D7DC2" w14:textId="06AB107E" w:rsidR="00C50C70" w:rsidRDefault="005B3DFA">
      <w:pPr>
        <w:pStyle w:val="TOC3"/>
        <w:rPr>
          <w:rFonts w:asciiTheme="minorHAnsi" w:eastAsiaTheme="minorEastAsia" w:hAnsiTheme="minorHAnsi" w:cstheme="minorBidi"/>
          <w:i w:val="0"/>
          <w:noProof/>
          <w:sz w:val="22"/>
          <w:lang w:eastAsia="zh-CN"/>
        </w:rPr>
      </w:pPr>
      <w:hyperlink w:anchor="_Toc50471991" w:history="1">
        <w:r w:rsidR="00C50C70" w:rsidRPr="00205404">
          <w:rPr>
            <w:rStyle w:val="Hyperlink"/>
            <w:iCs/>
            <w:noProof/>
          </w:rPr>
          <w:t>A.4.5.</w:t>
        </w:r>
        <w:r w:rsidR="00C50C70">
          <w:rPr>
            <w:rFonts w:asciiTheme="minorHAnsi" w:eastAsiaTheme="minorEastAsia" w:hAnsiTheme="minorHAnsi" w:cstheme="minorBidi"/>
            <w:i w:val="0"/>
            <w:noProof/>
            <w:sz w:val="22"/>
            <w:lang w:eastAsia="zh-CN"/>
          </w:rPr>
          <w:tab/>
        </w:r>
        <w:r w:rsidR="00C50C70" w:rsidRPr="00205404">
          <w:rPr>
            <w:rStyle w:val="Hyperlink"/>
            <w:noProof/>
          </w:rPr>
          <w:t>Create root certificate</w:t>
        </w:r>
        <w:r w:rsidR="00C50C70">
          <w:rPr>
            <w:noProof/>
            <w:webHidden/>
          </w:rPr>
          <w:tab/>
        </w:r>
        <w:r w:rsidR="00C50C70">
          <w:rPr>
            <w:noProof/>
            <w:webHidden/>
          </w:rPr>
          <w:fldChar w:fldCharType="begin"/>
        </w:r>
        <w:r w:rsidR="00C50C70">
          <w:rPr>
            <w:noProof/>
            <w:webHidden/>
          </w:rPr>
          <w:instrText xml:space="preserve"> PAGEREF _Toc50471991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226E5684" w14:textId="30F5E408" w:rsidR="00C50C70" w:rsidRDefault="005B3DFA">
      <w:pPr>
        <w:pStyle w:val="TOC3"/>
        <w:rPr>
          <w:rFonts w:asciiTheme="minorHAnsi" w:eastAsiaTheme="minorEastAsia" w:hAnsiTheme="minorHAnsi" w:cstheme="minorBidi"/>
          <w:i w:val="0"/>
          <w:noProof/>
          <w:sz w:val="22"/>
          <w:lang w:eastAsia="zh-CN"/>
        </w:rPr>
      </w:pPr>
      <w:hyperlink w:anchor="_Toc50471992" w:history="1">
        <w:r w:rsidR="00C50C70" w:rsidRPr="00205404">
          <w:rPr>
            <w:rStyle w:val="Hyperlink"/>
            <w:iCs/>
            <w:noProof/>
          </w:rPr>
          <w:t>A.4.6.</w:t>
        </w:r>
        <w:r w:rsidR="00C50C70">
          <w:rPr>
            <w:rFonts w:asciiTheme="minorHAnsi" w:eastAsiaTheme="minorEastAsia" w:hAnsiTheme="minorHAnsi" w:cstheme="minorBidi"/>
            <w:i w:val="0"/>
            <w:noProof/>
            <w:sz w:val="22"/>
            <w:lang w:eastAsia="zh-CN"/>
          </w:rPr>
          <w:tab/>
        </w:r>
        <w:r w:rsidR="00C50C70" w:rsidRPr="00205404">
          <w:rPr>
            <w:rStyle w:val="Hyperlink"/>
            <w:noProof/>
          </w:rPr>
          <w:t>Verify root certificate</w:t>
        </w:r>
        <w:r w:rsidR="00C50C70">
          <w:rPr>
            <w:noProof/>
            <w:webHidden/>
          </w:rPr>
          <w:tab/>
        </w:r>
        <w:r w:rsidR="00C50C70">
          <w:rPr>
            <w:noProof/>
            <w:webHidden/>
          </w:rPr>
          <w:fldChar w:fldCharType="begin"/>
        </w:r>
        <w:r w:rsidR="00C50C70">
          <w:rPr>
            <w:noProof/>
            <w:webHidden/>
          </w:rPr>
          <w:instrText xml:space="preserve"> PAGEREF _Toc50471992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7DF9D406" w14:textId="72AED1CD" w:rsidR="00C50C70" w:rsidRDefault="005B3DFA">
      <w:pPr>
        <w:pStyle w:val="TOC3"/>
        <w:rPr>
          <w:rFonts w:asciiTheme="minorHAnsi" w:eastAsiaTheme="minorEastAsia" w:hAnsiTheme="minorHAnsi" w:cstheme="minorBidi"/>
          <w:i w:val="0"/>
          <w:noProof/>
          <w:sz w:val="22"/>
          <w:lang w:eastAsia="zh-CN"/>
        </w:rPr>
      </w:pPr>
      <w:hyperlink w:anchor="_Toc50471993" w:history="1">
        <w:r w:rsidR="00C50C70" w:rsidRPr="00205404">
          <w:rPr>
            <w:rStyle w:val="Hyperlink"/>
            <w:iCs/>
            <w:noProof/>
          </w:rPr>
          <w:t>A.4.7.</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root CA cert and create end-entity certificate</w:t>
        </w:r>
        <w:r w:rsidR="00C50C70">
          <w:rPr>
            <w:noProof/>
            <w:webHidden/>
          </w:rPr>
          <w:tab/>
        </w:r>
        <w:r w:rsidR="00C50C70">
          <w:rPr>
            <w:noProof/>
            <w:webHidden/>
          </w:rPr>
          <w:fldChar w:fldCharType="begin"/>
        </w:r>
        <w:r w:rsidR="00C50C70">
          <w:rPr>
            <w:noProof/>
            <w:webHidden/>
          </w:rPr>
          <w:instrText xml:space="preserve"> PAGEREF _Toc50471993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7447F4B8" w14:textId="474621B1" w:rsidR="00C50C70" w:rsidRDefault="005B3DFA">
      <w:pPr>
        <w:pStyle w:val="TOC3"/>
        <w:rPr>
          <w:rFonts w:asciiTheme="minorHAnsi" w:eastAsiaTheme="minorEastAsia" w:hAnsiTheme="minorHAnsi" w:cstheme="minorBidi"/>
          <w:i w:val="0"/>
          <w:noProof/>
          <w:sz w:val="22"/>
          <w:lang w:eastAsia="zh-CN"/>
        </w:rPr>
      </w:pPr>
      <w:hyperlink w:anchor="_Toc50471994" w:history="1">
        <w:r w:rsidR="00C50C70" w:rsidRPr="00205404">
          <w:rPr>
            <w:rStyle w:val="Hyperlink"/>
            <w:iCs/>
            <w:noProof/>
          </w:rPr>
          <w:t>A.4.8.</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_Toc50471994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07843181" w14:textId="50BAA273" w:rsidR="00C50C70" w:rsidRDefault="005B3DFA">
      <w:pPr>
        <w:pStyle w:val="TOC3"/>
        <w:rPr>
          <w:rFonts w:asciiTheme="minorHAnsi" w:eastAsiaTheme="minorEastAsia" w:hAnsiTheme="minorHAnsi" w:cstheme="minorBidi"/>
          <w:i w:val="0"/>
          <w:noProof/>
          <w:sz w:val="22"/>
          <w:lang w:eastAsia="zh-CN"/>
        </w:rPr>
      </w:pPr>
      <w:hyperlink w:anchor="_Toc50471995" w:history="1">
        <w:r w:rsidR="00C50C70" w:rsidRPr="00205404">
          <w:rPr>
            <w:rStyle w:val="Hyperlink"/>
            <w:iCs/>
            <w:noProof/>
          </w:rPr>
          <w:t>A.4.9.</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_Toc50471995 \h </w:instrText>
        </w:r>
        <w:r w:rsidR="00C50C70">
          <w:rPr>
            <w:noProof/>
            <w:webHidden/>
          </w:rPr>
        </w:r>
        <w:r w:rsidR="00C50C70">
          <w:rPr>
            <w:noProof/>
            <w:webHidden/>
          </w:rPr>
          <w:fldChar w:fldCharType="separate"/>
        </w:r>
        <w:r w:rsidR="00C50C70">
          <w:rPr>
            <w:noProof/>
            <w:webHidden/>
          </w:rPr>
          <w:t>37</w:t>
        </w:r>
        <w:r w:rsidR="00C50C70">
          <w:rPr>
            <w:noProof/>
            <w:webHidden/>
          </w:rPr>
          <w:fldChar w:fldCharType="end"/>
        </w:r>
      </w:hyperlink>
    </w:p>
    <w:p w14:paraId="756BE2AC" w14:textId="58730F67" w:rsidR="00C50C70" w:rsidRDefault="005B3DFA">
      <w:pPr>
        <w:pStyle w:val="TOC2"/>
        <w:rPr>
          <w:rFonts w:asciiTheme="minorHAnsi" w:eastAsiaTheme="minorEastAsia" w:hAnsiTheme="minorHAnsi" w:cstheme="minorBidi"/>
          <w:noProof/>
          <w:lang w:eastAsia="zh-CN"/>
        </w:rPr>
      </w:pPr>
      <w:hyperlink w:anchor="_Toc50471996" w:history="1">
        <w:r w:rsidR="00C50C70" w:rsidRPr="00205404">
          <w:rPr>
            <w:rStyle w:val="Hyperlink"/>
            <w:noProof/>
          </w:rPr>
          <w:t>A.5</w:t>
        </w:r>
        <w:r w:rsidR="00C50C70">
          <w:rPr>
            <w:rFonts w:asciiTheme="minorHAnsi" w:eastAsiaTheme="minorEastAsia" w:hAnsiTheme="minorHAnsi" w:cstheme="minorBidi"/>
            <w:noProof/>
            <w:lang w:eastAsia="zh-CN"/>
          </w:rPr>
          <w:tab/>
        </w:r>
        <w:r w:rsidR="00C50C70" w:rsidRPr="00205404">
          <w:rPr>
            <w:rStyle w:val="Hyperlink"/>
            <w:noProof/>
          </w:rPr>
          <w:t>Signing certificate using intermediate CA</w:t>
        </w:r>
        <w:r w:rsidR="00C50C70">
          <w:rPr>
            <w:noProof/>
            <w:webHidden/>
          </w:rPr>
          <w:tab/>
        </w:r>
        <w:r w:rsidR="00C50C70">
          <w:rPr>
            <w:noProof/>
            <w:webHidden/>
          </w:rPr>
          <w:fldChar w:fldCharType="begin"/>
        </w:r>
        <w:r w:rsidR="00C50C70">
          <w:rPr>
            <w:noProof/>
            <w:webHidden/>
          </w:rPr>
          <w:instrText xml:space="preserve"> PAGEREF _Toc50471996 \h </w:instrText>
        </w:r>
        <w:r w:rsidR="00C50C70">
          <w:rPr>
            <w:noProof/>
            <w:webHidden/>
          </w:rPr>
        </w:r>
        <w:r w:rsidR="00C50C70">
          <w:rPr>
            <w:noProof/>
            <w:webHidden/>
          </w:rPr>
          <w:fldChar w:fldCharType="separate"/>
        </w:r>
        <w:r w:rsidR="00C50C70">
          <w:rPr>
            <w:noProof/>
            <w:webHidden/>
          </w:rPr>
          <w:t>38</w:t>
        </w:r>
        <w:r w:rsidR="00C50C70">
          <w:rPr>
            <w:noProof/>
            <w:webHidden/>
          </w:rPr>
          <w:fldChar w:fldCharType="end"/>
        </w:r>
      </w:hyperlink>
    </w:p>
    <w:p w14:paraId="46E3E542" w14:textId="1E1E6AAE" w:rsidR="00C50C70" w:rsidRDefault="005B3DFA">
      <w:pPr>
        <w:pStyle w:val="TOC3"/>
        <w:rPr>
          <w:rFonts w:asciiTheme="minorHAnsi" w:eastAsiaTheme="minorEastAsia" w:hAnsiTheme="minorHAnsi" w:cstheme="minorBidi"/>
          <w:i w:val="0"/>
          <w:noProof/>
          <w:sz w:val="22"/>
          <w:lang w:eastAsia="zh-CN"/>
        </w:rPr>
      </w:pPr>
      <w:hyperlink w:anchor="_Toc50471997" w:history="1">
        <w:r w:rsidR="00C50C70" w:rsidRPr="00205404">
          <w:rPr>
            <w:rStyle w:val="Hyperlink"/>
            <w:iCs/>
            <w:noProof/>
          </w:rPr>
          <w:t>A.5.1.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_Toc50471997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2FDEE9B9" w14:textId="5A05E611" w:rsidR="00C50C70" w:rsidRDefault="005B3DFA">
      <w:pPr>
        <w:pStyle w:val="TOC3"/>
        <w:rPr>
          <w:rFonts w:asciiTheme="minorHAnsi" w:eastAsiaTheme="minorEastAsia" w:hAnsiTheme="minorHAnsi" w:cstheme="minorBidi"/>
          <w:i w:val="0"/>
          <w:noProof/>
          <w:sz w:val="22"/>
          <w:lang w:eastAsia="zh-CN"/>
        </w:rPr>
      </w:pPr>
      <w:hyperlink w:anchor="_Toc50471998" w:history="1">
        <w:r w:rsidR="00C50C70" w:rsidRPr="00205404">
          <w:rPr>
            <w:rStyle w:val="Hyperlink"/>
            <w:iCs/>
            <w:noProof/>
          </w:rPr>
          <w:t>A.5.2.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_Toc50471998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15B92265" w14:textId="439A0A86" w:rsidR="00C50C70" w:rsidRDefault="005B3DFA">
      <w:pPr>
        <w:pStyle w:val="TOC3"/>
        <w:rPr>
          <w:rFonts w:asciiTheme="minorHAnsi" w:eastAsiaTheme="minorEastAsia" w:hAnsiTheme="minorHAnsi" w:cstheme="minorBidi"/>
          <w:i w:val="0"/>
          <w:noProof/>
          <w:sz w:val="22"/>
          <w:lang w:eastAsia="zh-CN"/>
        </w:rPr>
      </w:pPr>
      <w:hyperlink w:anchor="_Toc50471999" w:history="1">
        <w:r w:rsidR="00C50C70" w:rsidRPr="00205404">
          <w:rPr>
            <w:rStyle w:val="Hyperlink"/>
            <w:iCs/>
            <w:noProof/>
          </w:rPr>
          <w:t>A.5.3.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_Toc50471999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7A693B67" w14:textId="062E8CBB" w:rsidR="00C50C70" w:rsidRDefault="005B3DFA">
      <w:pPr>
        <w:pStyle w:val="TOC3"/>
        <w:rPr>
          <w:rFonts w:asciiTheme="minorHAnsi" w:eastAsiaTheme="minorEastAsia" w:hAnsiTheme="minorHAnsi" w:cstheme="minorBidi"/>
          <w:i w:val="0"/>
          <w:noProof/>
          <w:sz w:val="22"/>
          <w:lang w:eastAsia="zh-CN"/>
        </w:rPr>
      </w:pPr>
      <w:hyperlink w:anchor="_Toc50472000" w:history="1">
        <w:r w:rsidR="00C50C70" w:rsidRPr="00205404">
          <w:rPr>
            <w:rStyle w:val="Hyperlink"/>
            <w:iCs/>
            <w:noProof/>
          </w:rPr>
          <w:t>A.5.4.</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key</w:t>
        </w:r>
        <w:r w:rsidR="00C50C70">
          <w:rPr>
            <w:noProof/>
            <w:webHidden/>
          </w:rPr>
          <w:tab/>
        </w:r>
        <w:r w:rsidR="00C50C70">
          <w:rPr>
            <w:noProof/>
            <w:webHidden/>
          </w:rPr>
          <w:fldChar w:fldCharType="begin"/>
        </w:r>
        <w:r w:rsidR="00C50C70">
          <w:rPr>
            <w:noProof/>
            <w:webHidden/>
          </w:rPr>
          <w:instrText xml:space="preserve"> PAGEREF _Toc50472000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3218DFE5" w14:textId="6C54707C" w:rsidR="00C50C70" w:rsidRDefault="005B3DFA">
      <w:pPr>
        <w:pStyle w:val="TOC3"/>
        <w:rPr>
          <w:rFonts w:asciiTheme="minorHAnsi" w:eastAsiaTheme="minorEastAsia" w:hAnsiTheme="minorHAnsi" w:cstheme="minorBidi"/>
          <w:i w:val="0"/>
          <w:noProof/>
          <w:sz w:val="22"/>
          <w:lang w:eastAsia="zh-CN"/>
        </w:rPr>
      </w:pPr>
      <w:hyperlink w:anchor="_Toc50472001" w:history="1">
        <w:r w:rsidR="00C50C70" w:rsidRPr="00205404">
          <w:rPr>
            <w:rStyle w:val="Hyperlink"/>
            <w:iCs/>
            <w:noProof/>
          </w:rPr>
          <w:t>A.5.5.</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intermediate key</w:t>
        </w:r>
        <w:r w:rsidR="00C50C70">
          <w:rPr>
            <w:noProof/>
            <w:webHidden/>
          </w:rPr>
          <w:tab/>
        </w:r>
        <w:r w:rsidR="00C50C70">
          <w:rPr>
            <w:noProof/>
            <w:webHidden/>
          </w:rPr>
          <w:fldChar w:fldCharType="begin"/>
        </w:r>
        <w:r w:rsidR="00C50C70">
          <w:rPr>
            <w:noProof/>
            <w:webHidden/>
          </w:rPr>
          <w:instrText xml:space="preserve"> PAGEREF _Toc50472001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7F52293B" w14:textId="447D192F" w:rsidR="00C50C70" w:rsidRDefault="005B3DFA">
      <w:pPr>
        <w:pStyle w:val="TOC3"/>
        <w:rPr>
          <w:rFonts w:asciiTheme="minorHAnsi" w:eastAsiaTheme="minorEastAsia" w:hAnsiTheme="minorHAnsi" w:cstheme="minorBidi"/>
          <w:i w:val="0"/>
          <w:noProof/>
          <w:sz w:val="22"/>
          <w:lang w:eastAsia="zh-CN"/>
        </w:rPr>
      </w:pPr>
      <w:hyperlink w:anchor="_Toc50472002" w:history="1">
        <w:r w:rsidR="00C50C70" w:rsidRPr="00205404">
          <w:rPr>
            <w:rStyle w:val="Hyperlink"/>
            <w:iCs/>
            <w:noProof/>
          </w:rPr>
          <w:t>A.5.6.</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certificate</w:t>
        </w:r>
        <w:r w:rsidR="00C50C70">
          <w:rPr>
            <w:noProof/>
            <w:webHidden/>
          </w:rPr>
          <w:tab/>
        </w:r>
        <w:r w:rsidR="00C50C70">
          <w:rPr>
            <w:noProof/>
            <w:webHidden/>
          </w:rPr>
          <w:fldChar w:fldCharType="begin"/>
        </w:r>
        <w:r w:rsidR="00C50C70">
          <w:rPr>
            <w:noProof/>
            <w:webHidden/>
          </w:rPr>
          <w:instrText xml:space="preserve"> PAGEREF _Toc50472002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0E04C2DC" w14:textId="468F53B0" w:rsidR="00C50C70" w:rsidRDefault="005B3DFA">
      <w:pPr>
        <w:pStyle w:val="TOC3"/>
        <w:rPr>
          <w:rFonts w:asciiTheme="minorHAnsi" w:eastAsiaTheme="minorEastAsia" w:hAnsiTheme="minorHAnsi" w:cstheme="minorBidi"/>
          <w:i w:val="0"/>
          <w:noProof/>
          <w:sz w:val="22"/>
          <w:lang w:eastAsia="zh-CN"/>
        </w:rPr>
      </w:pPr>
      <w:hyperlink w:anchor="_Toc50472003" w:history="1">
        <w:r w:rsidR="00C50C70" w:rsidRPr="00205404">
          <w:rPr>
            <w:rStyle w:val="Hyperlink"/>
            <w:iCs/>
            <w:noProof/>
          </w:rPr>
          <w:t>A.5.7.</w:t>
        </w:r>
        <w:r w:rsidR="00C50C70">
          <w:rPr>
            <w:rFonts w:asciiTheme="minorHAnsi" w:eastAsiaTheme="minorEastAsia" w:hAnsiTheme="minorHAnsi" w:cstheme="minorBidi"/>
            <w:i w:val="0"/>
            <w:noProof/>
            <w:sz w:val="22"/>
            <w:lang w:eastAsia="zh-CN"/>
          </w:rPr>
          <w:tab/>
        </w:r>
        <w:r w:rsidR="00C50C70" w:rsidRPr="00205404">
          <w:rPr>
            <w:rStyle w:val="Hyperlink"/>
            <w:noProof/>
          </w:rPr>
          <w:t>Verify intermediate certificate</w:t>
        </w:r>
        <w:r w:rsidR="00C50C70">
          <w:rPr>
            <w:noProof/>
            <w:webHidden/>
          </w:rPr>
          <w:tab/>
        </w:r>
        <w:r w:rsidR="00C50C70">
          <w:rPr>
            <w:noProof/>
            <w:webHidden/>
          </w:rPr>
          <w:fldChar w:fldCharType="begin"/>
        </w:r>
        <w:r w:rsidR="00C50C70">
          <w:rPr>
            <w:noProof/>
            <w:webHidden/>
          </w:rPr>
          <w:instrText xml:space="preserve"> PAGEREF _Toc50472003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67B4204D" w14:textId="4A6BB76A" w:rsidR="00C50C70" w:rsidRDefault="005B3DFA">
      <w:pPr>
        <w:pStyle w:val="TOC3"/>
        <w:rPr>
          <w:rFonts w:asciiTheme="minorHAnsi" w:eastAsiaTheme="minorEastAsia" w:hAnsiTheme="minorHAnsi" w:cstheme="minorBidi"/>
          <w:i w:val="0"/>
          <w:noProof/>
          <w:sz w:val="22"/>
          <w:lang w:eastAsia="zh-CN"/>
        </w:rPr>
      </w:pPr>
      <w:hyperlink w:anchor="_Toc50472004" w:history="1">
        <w:r w:rsidR="00C50C70" w:rsidRPr="00205404">
          <w:rPr>
            <w:rStyle w:val="Hyperlink"/>
            <w:iCs/>
            <w:noProof/>
          </w:rPr>
          <w:t>A.5.8.</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intermediate cert and create end-entity certificate</w:t>
        </w:r>
        <w:r w:rsidR="00C50C70">
          <w:rPr>
            <w:noProof/>
            <w:webHidden/>
          </w:rPr>
          <w:tab/>
        </w:r>
        <w:r w:rsidR="00C50C70">
          <w:rPr>
            <w:noProof/>
            <w:webHidden/>
          </w:rPr>
          <w:fldChar w:fldCharType="begin"/>
        </w:r>
        <w:r w:rsidR="00C50C70">
          <w:rPr>
            <w:noProof/>
            <w:webHidden/>
          </w:rPr>
          <w:instrText xml:space="preserve"> PAGEREF _Toc50472004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04481486" w14:textId="2DEAF803" w:rsidR="00C50C70" w:rsidRDefault="005B3DFA">
      <w:pPr>
        <w:pStyle w:val="TOC3"/>
        <w:rPr>
          <w:rFonts w:asciiTheme="minorHAnsi" w:eastAsiaTheme="minorEastAsia" w:hAnsiTheme="minorHAnsi" w:cstheme="minorBidi"/>
          <w:i w:val="0"/>
          <w:noProof/>
          <w:sz w:val="22"/>
          <w:lang w:eastAsia="zh-CN"/>
        </w:rPr>
      </w:pPr>
      <w:hyperlink w:anchor="_Toc50472005" w:history="1">
        <w:r w:rsidR="00C50C70" w:rsidRPr="00205404">
          <w:rPr>
            <w:rStyle w:val="Hyperlink"/>
            <w:iCs/>
            <w:noProof/>
          </w:rPr>
          <w:t>A.5.9.</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_Toc50472005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5C481765" w14:textId="422E2CFB" w:rsidR="00C50C70" w:rsidRDefault="005B3DFA">
      <w:pPr>
        <w:pStyle w:val="TOC3"/>
        <w:rPr>
          <w:rFonts w:asciiTheme="minorHAnsi" w:eastAsiaTheme="minorEastAsia" w:hAnsiTheme="minorHAnsi" w:cstheme="minorBidi"/>
          <w:i w:val="0"/>
          <w:noProof/>
          <w:sz w:val="22"/>
          <w:lang w:eastAsia="zh-CN"/>
        </w:rPr>
      </w:pPr>
      <w:hyperlink w:anchor="_Toc50472006" w:history="1">
        <w:r w:rsidR="00C50C70" w:rsidRPr="00205404">
          <w:rPr>
            <w:rStyle w:val="Hyperlink"/>
            <w:iCs/>
            <w:noProof/>
          </w:rPr>
          <w:t>A.5.10.</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_Toc50472006 \h </w:instrText>
        </w:r>
        <w:r w:rsidR="00C50C70">
          <w:rPr>
            <w:noProof/>
            <w:webHidden/>
          </w:rPr>
        </w:r>
        <w:r w:rsidR="00C50C70">
          <w:rPr>
            <w:noProof/>
            <w:webHidden/>
          </w:rPr>
          <w:fldChar w:fldCharType="separate"/>
        </w:r>
        <w:r w:rsidR="00C50C70">
          <w:rPr>
            <w:noProof/>
            <w:webHidden/>
          </w:rPr>
          <w:t>42</w:t>
        </w:r>
        <w:r w:rsidR="00C50C70">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64" w:name="_Toc484754957"/>
      <w:bookmarkStart w:id="65" w:name="_Toc401848269"/>
      <w:bookmarkStart w:id="66" w:name="_Toc535927416"/>
      <w:bookmarkStart w:id="67" w:name="_Toc2765681"/>
      <w:bookmarkStart w:id="68" w:name="_Toc35268604"/>
      <w:bookmarkStart w:id="69" w:name="_Toc50471946"/>
      <w:r w:rsidRPr="00A63DC2">
        <w:t>Table of Figures</w:t>
      </w:r>
      <w:bookmarkEnd w:id="64"/>
      <w:bookmarkEnd w:id="65"/>
      <w:bookmarkEnd w:id="66"/>
      <w:bookmarkEnd w:id="67"/>
      <w:bookmarkEnd w:id="68"/>
      <w:bookmarkEnd w:id="69"/>
    </w:p>
    <w:p w14:paraId="72E9D1C3" w14:textId="6F8CF2A9"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C50C70">
          <w:rPr>
            <w:noProof/>
            <w:webHidden/>
            <w:sz w:val="24"/>
          </w:rPr>
          <w:t>7</w:t>
        </w:r>
        <w:r w:rsidR="00585D44" w:rsidRPr="00DB3074">
          <w:rPr>
            <w:noProof/>
            <w:webHidden/>
            <w:sz w:val="24"/>
          </w:rPr>
          <w:fldChar w:fldCharType="end"/>
        </w:r>
      </w:hyperlink>
    </w:p>
    <w:p w14:paraId="0F2123F3" w14:textId="5B00A4F7" w:rsidR="00585D44" w:rsidRPr="00DB3074" w:rsidRDefault="005B3DFA">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C50C70">
          <w:rPr>
            <w:noProof/>
            <w:webHidden/>
            <w:sz w:val="24"/>
          </w:rPr>
          <w:t>10</w:t>
        </w:r>
        <w:r w:rsidR="00585D44" w:rsidRPr="00DB3074">
          <w:rPr>
            <w:noProof/>
            <w:webHidden/>
            <w:sz w:val="24"/>
          </w:rPr>
          <w:fldChar w:fldCharType="end"/>
        </w:r>
      </w:hyperlink>
    </w:p>
    <w:p w14:paraId="056CC95E" w14:textId="2DCD86C1" w:rsidR="00585D44" w:rsidRPr="00DB3074" w:rsidRDefault="005B3DFA">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C50C70">
          <w:rPr>
            <w:noProof/>
            <w:webHidden/>
            <w:sz w:val="24"/>
          </w:rPr>
          <w:t>12</w:t>
        </w:r>
        <w:r w:rsidR="00585D44" w:rsidRPr="00DB3074">
          <w:rPr>
            <w:noProof/>
            <w:webHidden/>
            <w:sz w:val="24"/>
          </w:rPr>
          <w:fldChar w:fldCharType="end"/>
        </w:r>
      </w:hyperlink>
    </w:p>
    <w:p w14:paraId="3975D572" w14:textId="54A0FA96" w:rsidR="00585D44" w:rsidRPr="00DB3074" w:rsidRDefault="005B3DFA">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C50C70">
          <w:rPr>
            <w:noProof/>
            <w:webHidden/>
            <w:sz w:val="24"/>
          </w:rPr>
          <w:t>26</w:t>
        </w:r>
        <w:r w:rsidR="00585D44" w:rsidRPr="00DB3074">
          <w:rPr>
            <w:noProof/>
            <w:webHidden/>
            <w:sz w:val="24"/>
          </w:rPr>
          <w:fldChar w:fldCharType="end"/>
        </w:r>
      </w:hyperlink>
    </w:p>
    <w:p w14:paraId="788A3606" w14:textId="05E1C21E" w:rsidR="00585D44" w:rsidRPr="00DB3074" w:rsidRDefault="005B3DFA">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C50C70">
          <w:rPr>
            <w:noProof/>
            <w:webHidden/>
            <w:sz w:val="24"/>
          </w:rPr>
          <w:t>27</w:t>
        </w:r>
        <w:r w:rsidR="00585D44" w:rsidRPr="00DB3074">
          <w:rPr>
            <w:noProof/>
            <w:webHidden/>
            <w:sz w:val="24"/>
          </w:rPr>
          <w:fldChar w:fldCharType="end"/>
        </w:r>
      </w:hyperlink>
    </w:p>
    <w:p w14:paraId="69478C8C" w14:textId="03FFEA8C" w:rsidR="00585D44" w:rsidRPr="00DB3074" w:rsidRDefault="005B3DFA">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C50C70">
          <w:rPr>
            <w:noProof/>
            <w:webHidden/>
            <w:sz w:val="24"/>
          </w:rPr>
          <w:t>28</w:t>
        </w:r>
        <w:r w:rsidR="00585D44" w:rsidRPr="00DB3074">
          <w:rPr>
            <w:noProof/>
            <w:webHidden/>
            <w:sz w:val="24"/>
          </w:rPr>
          <w:fldChar w:fldCharType="end"/>
        </w:r>
      </w:hyperlink>
    </w:p>
    <w:p w14:paraId="78E7C72C" w14:textId="1D70A0B9" w:rsidR="00585D44" w:rsidRPr="00DB3074" w:rsidRDefault="005B3DFA">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C50C70">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0" w:name="_Toc50471947"/>
      <w:bookmarkStart w:id="71" w:name="_Toc339809233"/>
      <w:bookmarkStart w:id="72" w:name="_Toc401848270"/>
      <w:r w:rsidRPr="00A63DC2">
        <w:lastRenderedPageBreak/>
        <w:t>Scope &amp; Purpose</w:t>
      </w:r>
      <w:bookmarkEnd w:id="70"/>
    </w:p>
    <w:p w14:paraId="52402ADF" w14:textId="77777777" w:rsidR="00087054" w:rsidRPr="00A63DC2" w:rsidRDefault="00087054" w:rsidP="00087054">
      <w:pPr>
        <w:pStyle w:val="Heading2"/>
      </w:pPr>
      <w:bookmarkStart w:id="73" w:name="_Toc50471948"/>
      <w:r w:rsidRPr="00A63DC2">
        <w:t>Scope</w:t>
      </w:r>
      <w:bookmarkEnd w:id="73"/>
    </w:p>
    <w:p w14:paraId="02B99A56" w14:textId="259CDA49" w:rsidR="00087054"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 xml:space="preserve">The governance model identifies functional entities that have the responsibility to establish policies and procedures to ensure that only authorized entities </w:t>
      </w:r>
      <w:proofErr w:type="gramStart"/>
      <w:r w:rsidRPr="00A63DC2">
        <w:rPr>
          <w:szCs w:val="20"/>
        </w:rPr>
        <w:t>are allowed to</w:t>
      </w:r>
      <w:proofErr w:type="gramEnd"/>
      <w:r w:rsidRPr="00A63DC2">
        <w:rPr>
          <w:szCs w:val="20"/>
        </w:rPr>
        <w:t xml:space="preserve">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74" w:name="_Toc339809235"/>
      <w:bookmarkStart w:id="75" w:name="_Toc401848272"/>
      <w:bookmarkStart w:id="76" w:name="_Toc50471949"/>
      <w:bookmarkEnd w:id="71"/>
      <w:bookmarkEnd w:id="72"/>
      <w:r w:rsidRPr="00A63DC2">
        <w:t>Purpose</w:t>
      </w:r>
      <w:bookmarkEnd w:id="74"/>
      <w:bookmarkEnd w:id="75"/>
      <w:bookmarkEnd w:id="76"/>
    </w:p>
    <w:p w14:paraId="651493EF" w14:textId="2A20267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w:t>
      </w:r>
      <w:proofErr w:type="gramStart"/>
      <w:r w:rsidR="00D02E97" w:rsidRPr="00A63DC2">
        <w:rPr>
          <w:szCs w:val="20"/>
        </w:rPr>
        <w:t>similar to</w:t>
      </w:r>
      <w:proofErr w:type="gramEnd"/>
      <w:r w:rsidR="00D02E97" w:rsidRPr="00A63DC2">
        <w:rPr>
          <w:szCs w:val="20"/>
        </w:rPr>
        <w:t xml:space="preserve">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77" w:name="_Toc339809236"/>
      <w:bookmarkStart w:id="78" w:name="_Toc401848273"/>
      <w:bookmarkStart w:id="79" w:name="_Toc50471950"/>
      <w:r w:rsidRPr="00A63DC2">
        <w:t>References</w:t>
      </w:r>
      <w:bookmarkEnd w:id="77"/>
      <w:bookmarkEnd w:id="78"/>
      <w:bookmarkEnd w:id="7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0" w:name="_Toc50471951"/>
      <w:r>
        <w:t>Normative References</w:t>
      </w:r>
      <w:bookmarkEnd w:id="80"/>
    </w:p>
    <w:p w14:paraId="2AFC8569" w14:textId="478735E4"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DB3074">
      <w:pPr>
        <w:ind w:left="360"/>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t xml:space="preserve">[Ref 5] </w:t>
      </w:r>
      <w:r w:rsidR="008248C4" w:rsidRPr="00A63DC2">
        <w:rPr>
          <w:szCs w:val="20"/>
        </w:rPr>
        <w:t>draft-</w:t>
      </w:r>
      <w:proofErr w:type="spellStart"/>
      <w:r w:rsidR="008248C4" w:rsidRPr="00A63DC2">
        <w:rPr>
          <w:szCs w:val="20"/>
        </w:rPr>
        <w:t>ietf</w:t>
      </w:r>
      <w:proofErr w:type="spellEnd"/>
      <w:r w:rsidR="008248C4" w:rsidRPr="00A63DC2">
        <w:rPr>
          <w:szCs w:val="20"/>
        </w:rPr>
        <w:t>-acme-authority-token-</w:t>
      </w:r>
      <w:proofErr w:type="spellStart"/>
      <w:r w:rsidR="008248C4" w:rsidRPr="00A63DC2">
        <w:rPr>
          <w:szCs w:val="20"/>
        </w:rPr>
        <w:t>tnauthlist</w:t>
      </w:r>
      <w:proofErr w:type="spellEnd"/>
      <w:r w:rsidR="008248C4" w:rsidRPr="00A63DC2">
        <w:rPr>
          <w:szCs w:val="20"/>
        </w:rPr>
        <w:t xml:space="preserve">, </w:t>
      </w:r>
      <w:r w:rsidR="008248C4" w:rsidRPr="00A63DC2">
        <w:rPr>
          <w:i/>
          <w:szCs w:val="20"/>
        </w:rPr>
        <w:t>TNAuthList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(PASSporT)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53CF5ABA" w:rsidR="00BD3ED9" w:rsidRPr="00521621" w:rsidRDefault="007B714C" w:rsidP="00DB3074">
      <w:pPr>
        <w:ind w:left="360"/>
        <w:rPr>
          <w:i/>
          <w:szCs w:val="20"/>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62267CE4" w14:textId="39E5EA95" w:rsidR="00BD3ED9" w:rsidRDefault="00BD3ED9" w:rsidP="00A4435F"/>
    <w:p w14:paraId="7A863C66" w14:textId="60DA781E" w:rsidR="00A1223C" w:rsidRPr="00A63DC2" w:rsidRDefault="00A1223C" w:rsidP="00627824">
      <w:pPr>
        <w:pStyle w:val="Heading2"/>
        <w:numPr>
          <w:ilvl w:val="1"/>
          <w:numId w:val="115"/>
        </w:numPr>
        <w:ind w:left="540" w:hanging="540"/>
      </w:pPr>
      <w:bookmarkStart w:id="81" w:name="_Toc50471952"/>
      <w:r>
        <w:t>Informative References</w:t>
      </w:r>
      <w:bookmarkEnd w:id="81"/>
    </w:p>
    <w:p w14:paraId="01B49654" w14:textId="6FD5F40E" w:rsidR="00410AD3" w:rsidRPr="00A63DC2" w:rsidRDefault="00410AD3" w:rsidP="00DB3074">
      <w:pPr>
        <w:ind w:left="450"/>
        <w:rPr>
          <w:i/>
          <w:szCs w:val="20"/>
        </w:rPr>
      </w:pPr>
      <w:r>
        <w:rPr>
          <w:szCs w:val="20"/>
        </w:rPr>
        <w:t xml:space="preserve">[Ref </w:t>
      </w:r>
      <w:r w:rsidR="005B3D30">
        <w:rPr>
          <w:szCs w:val="20"/>
        </w:rPr>
        <w:t>10</w:t>
      </w:r>
      <w:r w:rsidR="00677E8A">
        <w:rPr>
          <w:szCs w:val="20"/>
        </w:rPr>
        <w:t>1</w:t>
      </w:r>
      <w:r>
        <w:rPr>
          <w:szCs w:val="20"/>
        </w:rPr>
        <w:t xml:space="preserve">] </w:t>
      </w: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D83C87">
        <w:rPr>
          <w:rStyle w:val="FootnoteReference"/>
          <w:iCs/>
          <w:szCs w:val="20"/>
        </w:rPr>
        <w:footnoteReference w:id="3"/>
      </w:r>
    </w:p>
    <w:p w14:paraId="74CF7F0C" w14:textId="7E00B45E" w:rsidR="00410AD3" w:rsidRPr="00A63DC2" w:rsidRDefault="00410AD3" w:rsidP="00DB3074">
      <w:pPr>
        <w:ind w:left="450"/>
        <w:rPr>
          <w:szCs w:val="20"/>
        </w:rPr>
      </w:pPr>
      <w:r>
        <w:rPr>
          <w:szCs w:val="20"/>
        </w:rPr>
        <w:t xml:space="preserve">[Ref </w:t>
      </w:r>
      <w:r w:rsidR="005B3D30">
        <w:rPr>
          <w:szCs w:val="20"/>
        </w:rPr>
        <w:t>10</w:t>
      </w:r>
      <w:r w:rsidR="00677E8A">
        <w:rPr>
          <w:szCs w:val="20"/>
        </w:rPr>
        <w:t>2</w:t>
      </w:r>
      <w:r>
        <w:rPr>
          <w:szCs w:val="20"/>
        </w:rPr>
        <w:t xml:space="preserve">] </w:t>
      </w:r>
      <w:r w:rsidRPr="00A63DC2">
        <w:rPr>
          <w:szCs w:val="20"/>
        </w:rPr>
        <w:t xml:space="preserve">RFC 3966,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Pr>
          <w:szCs w:val="20"/>
          <w:vertAlign w:val="superscript"/>
        </w:rPr>
        <w:t>2</w:t>
      </w:r>
    </w:p>
    <w:p w14:paraId="698FA6E8" w14:textId="7C1480F1" w:rsidR="00410AD3" w:rsidRPr="00A63DC2" w:rsidRDefault="00410AD3" w:rsidP="00DB3074">
      <w:pPr>
        <w:ind w:left="450"/>
        <w:rPr>
          <w:i/>
          <w:szCs w:val="20"/>
        </w:rPr>
      </w:pPr>
      <w:r>
        <w:rPr>
          <w:szCs w:val="20"/>
        </w:rPr>
        <w:t>[Ref 1</w:t>
      </w:r>
      <w:r w:rsidR="005B3D30">
        <w:rPr>
          <w:szCs w:val="20"/>
        </w:rPr>
        <w:t>0</w:t>
      </w:r>
      <w:r w:rsidR="00677E8A">
        <w:rPr>
          <w:szCs w:val="20"/>
        </w:rPr>
        <w:t>3</w:t>
      </w:r>
      <w:r>
        <w:rPr>
          <w:szCs w:val="20"/>
        </w:rPr>
        <w:t xml:space="preserve">] </w:t>
      </w:r>
      <w:r w:rsidRPr="00A63DC2">
        <w:rPr>
          <w:szCs w:val="20"/>
        </w:rPr>
        <w:t>RFC 5958,</w:t>
      </w:r>
      <w:r w:rsidRPr="00A63DC2">
        <w:rPr>
          <w:i/>
          <w:szCs w:val="20"/>
        </w:rPr>
        <w:t xml:space="preserve"> Asymmetric Key Package.</w:t>
      </w:r>
      <w:r>
        <w:rPr>
          <w:szCs w:val="20"/>
          <w:vertAlign w:val="superscript"/>
        </w:rPr>
        <w:t>2</w:t>
      </w:r>
    </w:p>
    <w:p w14:paraId="47D7569A" w14:textId="39A39510" w:rsidR="00410AD3" w:rsidRDefault="00410AD3" w:rsidP="00DB3074">
      <w:pPr>
        <w:ind w:left="450"/>
        <w:rPr>
          <w:szCs w:val="20"/>
          <w:vertAlign w:val="superscript"/>
        </w:rPr>
      </w:pPr>
      <w:r>
        <w:rPr>
          <w:szCs w:val="20"/>
        </w:rPr>
        <w:t>[Ref 1</w:t>
      </w:r>
      <w:r w:rsidR="005B3D30">
        <w:rPr>
          <w:szCs w:val="20"/>
        </w:rPr>
        <w:t>0</w:t>
      </w:r>
      <w:r w:rsidR="00677E8A">
        <w:rPr>
          <w:szCs w:val="20"/>
        </w:rPr>
        <w:t>4</w:t>
      </w:r>
      <w:r>
        <w:rPr>
          <w:szCs w:val="20"/>
        </w:rPr>
        <w:t xml:space="preserve">] </w:t>
      </w:r>
      <w:r w:rsidRPr="00A63DC2">
        <w:rPr>
          <w:szCs w:val="20"/>
        </w:rPr>
        <w:t>RFC 6960,</w:t>
      </w:r>
      <w:r w:rsidRPr="00A63DC2">
        <w:rPr>
          <w:i/>
          <w:szCs w:val="20"/>
        </w:rPr>
        <w:t xml:space="preserve"> Online Certificate Status Protocol (OSCP).</w:t>
      </w:r>
      <w:r>
        <w:rPr>
          <w:szCs w:val="20"/>
          <w:vertAlign w:val="superscript"/>
        </w:rPr>
        <w:t>2</w:t>
      </w:r>
    </w:p>
    <w:p w14:paraId="562C5139" w14:textId="539A55DC" w:rsidR="00410AD3" w:rsidRPr="00A63DC2" w:rsidRDefault="00410AD3" w:rsidP="00DB3074">
      <w:pPr>
        <w:ind w:left="450"/>
        <w:rPr>
          <w:i/>
          <w:szCs w:val="20"/>
        </w:rPr>
      </w:pPr>
      <w:r>
        <w:rPr>
          <w:szCs w:val="20"/>
        </w:rPr>
        <w:t>[Ref 1</w:t>
      </w:r>
      <w:r w:rsidR="005B3D30">
        <w:rPr>
          <w:szCs w:val="20"/>
        </w:rPr>
        <w:t>0</w:t>
      </w:r>
      <w:r w:rsidR="00677E8A">
        <w:rPr>
          <w:szCs w:val="20"/>
        </w:rPr>
        <w:t>5</w:t>
      </w:r>
      <w:r>
        <w:rPr>
          <w:szCs w:val="20"/>
        </w:rPr>
        <w:t xml:space="preserve">] </w:t>
      </w:r>
      <w:r w:rsidRPr="00A63DC2">
        <w:rPr>
          <w:szCs w:val="20"/>
        </w:rPr>
        <w:t>RFC 7159,</w:t>
      </w:r>
      <w:r w:rsidRPr="00A63DC2">
        <w:rPr>
          <w:i/>
          <w:szCs w:val="20"/>
        </w:rPr>
        <w:t xml:space="preserve"> The JavaScript Object Notation (JSON).</w:t>
      </w:r>
      <w:r>
        <w:rPr>
          <w:szCs w:val="20"/>
          <w:vertAlign w:val="superscript"/>
        </w:rPr>
        <w:t>2</w:t>
      </w:r>
    </w:p>
    <w:p w14:paraId="577CD8B9" w14:textId="62DCCAF6" w:rsidR="00410AD3" w:rsidRDefault="00410AD3" w:rsidP="00DB3074">
      <w:pPr>
        <w:ind w:left="450"/>
        <w:rPr>
          <w:szCs w:val="20"/>
          <w:vertAlign w:val="superscript"/>
        </w:rPr>
      </w:pPr>
      <w:r>
        <w:rPr>
          <w:szCs w:val="20"/>
        </w:rPr>
        <w:t>[Ref 1</w:t>
      </w:r>
      <w:r w:rsidR="005B3D30">
        <w:rPr>
          <w:szCs w:val="20"/>
        </w:rPr>
        <w:t>0</w:t>
      </w:r>
      <w:r w:rsidR="00677E8A">
        <w:rPr>
          <w:szCs w:val="20"/>
        </w:rPr>
        <w:t>6</w:t>
      </w:r>
      <w:r>
        <w:rPr>
          <w:szCs w:val="20"/>
        </w:rPr>
        <w:t xml:space="preserve">] </w:t>
      </w:r>
      <w:r w:rsidRPr="00A63DC2">
        <w:rPr>
          <w:szCs w:val="20"/>
        </w:rPr>
        <w:t>RFC 7375,</w:t>
      </w:r>
      <w:r w:rsidRPr="00A63DC2">
        <w:rPr>
          <w:i/>
          <w:szCs w:val="20"/>
        </w:rPr>
        <w:t xml:space="preserve"> Secure Telephone Identity Threat Model.</w:t>
      </w:r>
      <w:r>
        <w:rPr>
          <w:szCs w:val="20"/>
          <w:vertAlign w:val="superscript"/>
        </w:rPr>
        <w:t>2</w:t>
      </w:r>
    </w:p>
    <w:p w14:paraId="64296A77" w14:textId="4B632ABD" w:rsidR="00410AD3" w:rsidRPr="00A63DC2" w:rsidRDefault="00410AD3" w:rsidP="00DB3074">
      <w:pPr>
        <w:ind w:left="450"/>
        <w:rPr>
          <w:i/>
          <w:szCs w:val="20"/>
        </w:rPr>
      </w:pPr>
      <w:r>
        <w:rPr>
          <w:szCs w:val="20"/>
        </w:rPr>
        <w:t xml:space="preserve">[Ref </w:t>
      </w:r>
      <w:r w:rsidR="005B3D30">
        <w:rPr>
          <w:szCs w:val="20"/>
        </w:rPr>
        <w:t>10</w:t>
      </w:r>
      <w:r w:rsidR="00677E8A">
        <w:rPr>
          <w:szCs w:val="20"/>
        </w:rPr>
        <w:t>7</w:t>
      </w:r>
      <w:r>
        <w:rPr>
          <w:szCs w:val="20"/>
        </w:rPr>
        <w:t xml:space="preserve">] </w:t>
      </w:r>
      <w:r w:rsidRPr="00A63DC2">
        <w:rPr>
          <w:szCs w:val="20"/>
        </w:rPr>
        <w:t>RFC 7516,</w:t>
      </w:r>
      <w:r w:rsidRPr="00A63DC2">
        <w:rPr>
          <w:i/>
          <w:szCs w:val="20"/>
        </w:rPr>
        <w:t xml:space="preserve"> JSON Web Algorithms (JWA).</w:t>
      </w:r>
      <w:r>
        <w:rPr>
          <w:szCs w:val="20"/>
          <w:vertAlign w:val="superscript"/>
        </w:rPr>
        <w:t>2</w:t>
      </w:r>
    </w:p>
    <w:p w14:paraId="749AA34A" w14:textId="77777777" w:rsidR="00410AD3" w:rsidRPr="00A63DC2" w:rsidRDefault="00410AD3" w:rsidP="00A4435F"/>
    <w:p w14:paraId="6D88D9FD" w14:textId="77777777" w:rsidR="00424AF1" w:rsidRPr="00A63DC2" w:rsidRDefault="00424AF1" w:rsidP="00627824">
      <w:pPr>
        <w:pStyle w:val="Heading1"/>
      </w:pPr>
      <w:bookmarkStart w:id="82" w:name="_Toc339809237"/>
      <w:bookmarkStart w:id="83" w:name="_Toc401848274"/>
      <w:bookmarkStart w:id="84" w:name="_Toc50471953"/>
      <w:r w:rsidRPr="00A63DC2">
        <w:t>Definitions, Acronyms, &amp; Abbreviations</w:t>
      </w:r>
      <w:bookmarkEnd w:id="82"/>
      <w:bookmarkEnd w:id="83"/>
      <w:bookmarkEnd w:id="84"/>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85" w:name="_Toc339809238"/>
      <w:bookmarkStart w:id="86" w:name="_Toc401848275"/>
      <w:bookmarkStart w:id="87" w:name="_Toc50471954"/>
      <w:r w:rsidRPr="00A63DC2">
        <w:t>Definitions</w:t>
      </w:r>
      <w:bookmarkEnd w:id="85"/>
      <w:bookmarkEnd w:id="86"/>
      <w:bookmarkEnd w:id="87"/>
    </w:p>
    <w:p w14:paraId="1187F3D9" w14:textId="6C172F30"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 xml:space="preserve">RFC 4949 </w:t>
      </w:r>
      <w:r w:rsidR="00FB564F">
        <w:rPr>
          <w:szCs w:val="20"/>
        </w:rPr>
        <w:t xml:space="preserve">[Ref 9] </w:t>
      </w:r>
      <w:r w:rsidRPr="00A63DC2">
        <w:rPr>
          <w:szCs w:val="20"/>
        </w:rPr>
        <w:t>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54D88615"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lastRenderedPageBreak/>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5081AA3E"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00026427" w:rsidR="00F151F0" w:rsidRPr="00A63DC2" w:rsidRDefault="00F151F0" w:rsidP="00D311DE">
      <w:pPr>
        <w:rPr>
          <w:szCs w:val="20"/>
        </w:rPr>
      </w:pPr>
      <w:r w:rsidRPr="00A63DC2">
        <w:rPr>
          <w:rFonts w:cs="Arial"/>
          <w:b/>
          <w:color w:val="222222"/>
          <w:szCs w:val="20"/>
          <w:shd w:val="clear" w:color="auto" w:fill="FFFFFF"/>
        </w:rPr>
        <w:lastRenderedPageBreak/>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88" w:name="_Toc339809239"/>
      <w:bookmarkStart w:id="89" w:name="_Toc401848276"/>
      <w:bookmarkStart w:id="90" w:name="_Toc50471955"/>
      <w:r w:rsidRPr="00A63DC2">
        <w:t>Acronyms &amp; Abbreviations</w:t>
      </w:r>
      <w:bookmarkEnd w:id="88"/>
      <w:bookmarkEnd w:id="89"/>
      <w:bookmarkEnd w:id="90"/>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5B3DFA"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lastRenderedPageBreak/>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lastRenderedPageBreak/>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91" w:name="_Toc339809240"/>
      <w:bookmarkStart w:id="92" w:name="_Toc401848277"/>
      <w:bookmarkStart w:id="93" w:name="_Toc50471956"/>
      <w:r w:rsidRPr="00A63DC2">
        <w:t>Overview</w:t>
      </w:r>
      <w:bookmarkEnd w:id="91"/>
      <w:bookmarkEnd w:id="92"/>
      <w:bookmarkEnd w:id="93"/>
    </w:p>
    <w:p w14:paraId="31E12F6D" w14:textId="5C0583EA"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24</w:t>
      </w:r>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F27441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94" w:name="_Ref341714854"/>
      <w:bookmarkStart w:id="95" w:name="_Toc339809247"/>
      <w:bookmarkStart w:id="96" w:name="_Ref341286688"/>
      <w:bookmarkStart w:id="97" w:name="_Toc401848278"/>
      <w:bookmarkStart w:id="98" w:name="_Toc50471957"/>
      <w:r w:rsidRPr="00A63DC2">
        <w:t>SHAKEN Governance Model</w:t>
      </w:r>
      <w:bookmarkEnd w:id="94"/>
      <w:bookmarkEnd w:id="95"/>
      <w:bookmarkEnd w:id="96"/>
      <w:bookmarkEnd w:id="97"/>
      <w:bookmarkEnd w:id="98"/>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99" w:name="_Ref341716277"/>
      <w:bookmarkStart w:id="100" w:name="_Ref349453826"/>
      <w:bookmarkStart w:id="101" w:name="_Toc401848279"/>
      <w:bookmarkStart w:id="102" w:name="_Toc50471958"/>
      <w:r w:rsidRPr="00A63DC2">
        <w:t>Requirements for Governance</w:t>
      </w:r>
      <w:bookmarkEnd w:id="99"/>
      <w:r w:rsidR="008D3D4A" w:rsidRPr="00A63DC2">
        <w:t xml:space="preserve"> of </w:t>
      </w:r>
      <w:r w:rsidR="00D022D5" w:rsidRPr="00A63DC2">
        <w:t xml:space="preserve">STI </w:t>
      </w:r>
      <w:r w:rsidR="008D3D4A" w:rsidRPr="00A63DC2">
        <w:t>Certificate Management</w:t>
      </w:r>
      <w:bookmarkEnd w:id="100"/>
      <w:bookmarkEnd w:id="101"/>
      <w:bookmarkEnd w:id="10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03" w:name="_Ref341716312"/>
      <w:bookmarkStart w:id="104" w:name="_Toc401848280"/>
      <w:bookmarkStart w:id="105" w:name="_Toc50471959"/>
      <w:r w:rsidRPr="00A63DC2">
        <w:lastRenderedPageBreak/>
        <w:t xml:space="preserve">Certificate Governance: Roles </w:t>
      </w:r>
      <w:r w:rsidR="006B39A1" w:rsidRPr="00A63DC2">
        <w:t xml:space="preserve">&amp; </w:t>
      </w:r>
      <w:r w:rsidRPr="00A63DC2">
        <w:t>Responsibilities</w:t>
      </w:r>
      <w:bookmarkEnd w:id="103"/>
      <w:bookmarkEnd w:id="104"/>
      <w:bookmarkEnd w:id="105"/>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06"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06"/>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755969B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07" w:name="_Toc339809249"/>
      <w:bookmarkStart w:id="108" w:name="_Ref342037179"/>
      <w:bookmarkStart w:id="109" w:name="_Ref342572277"/>
      <w:bookmarkStart w:id="110" w:name="_Ref342574411"/>
      <w:bookmarkStart w:id="111" w:name="_Ref342650536"/>
      <w:bookmarkStart w:id="112" w:name="_Toc401848281"/>
      <w:bookmarkStart w:id="113" w:name="_Toc50471960"/>
      <w:r w:rsidRPr="00A63DC2">
        <w:lastRenderedPageBreak/>
        <w:t>Secure Telephone Identity</w:t>
      </w:r>
      <w:r w:rsidR="002A1315" w:rsidRPr="00A63DC2">
        <w:t xml:space="preserve"> Policy Administrator</w:t>
      </w:r>
      <w:bookmarkEnd w:id="107"/>
      <w:bookmarkEnd w:id="108"/>
      <w:bookmarkEnd w:id="109"/>
      <w:bookmarkEnd w:id="110"/>
      <w:bookmarkEnd w:id="111"/>
      <w:r w:rsidR="00E1739D" w:rsidRPr="00A63DC2">
        <w:t xml:space="preserve"> (</w:t>
      </w:r>
      <w:r w:rsidR="007D3950" w:rsidRPr="00A63DC2">
        <w:t>STI-PA</w:t>
      </w:r>
      <w:r w:rsidR="00E1739D" w:rsidRPr="00A63DC2">
        <w:t>)</w:t>
      </w:r>
      <w:bookmarkEnd w:id="112"/>
      <w:bookmarkEnd w:id="113"/>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3D6B1C0"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14" w:name="_Toc339809250"/>
      <w:bookmarkStart w:id="115" w:name="_Toc401848282"/>
      <w:bookmarkStart w:id="116" w:name="_Toc50471961"/>
      <w:r w:rsidRPr="00A63DC2">
        <w:t>Secure Telephone Identity</w:t>
      </w:r>
      <w:r w:rsidR="002A1315" w:rsidRPr="00A63DC2">
        <w:t xml:space="preserve"> Certification Authority</w:t>
      </w:r>
      <w:bookmarkEnd w:id="114"/>
      <w:r w:rsidR="003463DF" w:rsidRPr="00A63DC2">
        <w:t xml:space="preserve"> (STI-CA)</w:t>
      </w:r>
      <w:bookmarkEnd w:id="115"/>
      <w:bookmarkEnd w:id="116"/>
      <w:r w:rsidR="002A1315" w:rsidRPr="00A63DC2">
        <w:t xml:space="preserve"> </w:t>
      </w:r>
      <w:bookmarkStart w:id="117" w:name="_Toc339809251"/>
      <w:bookmarkEnd w:id="117"/>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18" w:name="_Toc339809252"/>
      <w:bookmarkStart w:id="119" w:name="_Ref341970491"/>
      <w:bookmarkStart w:id="120" w:name="_Ref342574766"/>
      <w:bookmarkStart w:id="121" w:name="_Ref343324731"/>
      <w:bookmarkStart w:id="122" w:name="_Toc401848283"/>
      <w:bookmarkStart w:id="123" w:name="_Toc50471962"/>
      <w:r w:rsidRPr="00A63DC2">
        <w:t>Service Provider (</w:t>
      </w:r>
      <w:bookmarkEnd w:id="118"/>
      <w:bookmarkEnd w:id="119"/>
      <w:bookmarkEnd w:id="120"/>
      <w:bookmarkEnd w:id="121"/>
      <w:r w:rsidR="00B8402D" w:rsidRPr="00A63DC2">
        <w:t>SP</w:t>
      </w:r>
      <w:r w:rsidRPr="00A63DC2">
        <w:t>)</w:t>
      </w:r>
      <w:bookmarkEnd w:id="122"/>
      <w:bookmarkEnd w:id="123"/>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19E66F51" w:rsidR="003362F2" w:rsidRPr="00A63DC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24" w:name="_Ref341714837"/>
      <w:bookmarkStart w:id="125" w:name="_Toc401848284"/>
      <w:bookmarkStart w:id="126" w:name="_Toc50471963"/>
      <w:r w:rsidRPr="00A63DC2">
        <w:lastRenderedPageBreak/>
        <w:t>SHAKEN Certificate Management</w:t>
      </w:r>
      <w:bookmarkEnd w:id="124"/>
      <w:bookmarkEnd w:id="125"/>
      <w:bookmarkEnd w:id="126"/>
    </w:p>
    <w:p w14:paraId="7EAA35ED" w14:textId="41B57FD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1A56A31E"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27" w:name="_Ref341714928"/>
      <w:bookmarkStart w:id="128" w:name="_Toc401848285"/>
      <w:bookmarkStart w:id="129" w:name="_Toc50471964"/>
      <w:bookmarkStart w:id="130" w:name="_Toc339809256"/>
      <w:r w:rsidRPr="00A63DC2">
        <w:t xml:space="preserve">Requirements for </w:t>
      </w:r>
      <w:r w:rsidR="00457B05" w:rsidRPr="00A63DC2">
        <w:t xml:space="preserve">SHAKEN </w:t>
      </w:r>
      <w:r w:rsidRPr="00A63DC2">
        <w:t>Certificate Management</w:t>
      </w:r>
      <w:bookmarkEnd w:id="127"/>
      <w:bookmarkEnd w:id="128"/>
      <w:bookmarkEnd w:id="129"/>
    </w:p>
    <w:p w14:paraId="5956C568" w14:textId="5C828F81"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1"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1"/>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32" w:name="_Ref341717198"/>
      <w:bookmarkStart w:id="133" w:name="_Toc401848286"/>
      <w:bookmarkStart w:id="134" w:name="_Toc50471965"/>
      <w:r w:rsidRPr="00A63DC2">
        <w:lastRenderedPageBreak/>
        <w:t xml:space="preserve">SHAKEN </w:t>
      </w:r>
      <w:r w:rsidR="00665EDE" w:rsidRPr="00A63DC2">
        <w:t>Certificate Management Architecture</w:t>
      </w:r>
      <w:bookmarkEnd w:id="130"/>
      <w:bookmarkEnd w:id="132"/>
      <w:bookmarkEnd w:id="133"/>
      <w:bookmarkEnd w:id="134"/>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35"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35"/>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36" w:name="_Ref337270166"/>
      <w:bookmarkStart w:id="137" w:name="_Toc339809257"/>
      <w:bookmarkStart w:id="138" w:name="_Toc401848287"/>
      <w:bookmarkStart w:id="139" w:name="_Toc50471966"/>
      <w:r w:rsidRPr="00A63DC2">
        <w:t xml:space="preserve">SHAKEN </w:t>
      </w:r>
      <w:r w:rsidR="00665EDE" w:rsidRPr="00A63DC2">
        <w:t>Certificate Management Process</w:t>
      </w:r>
      <w:bookmarkEnd w:id="136"/>
      <w:bookmarkEnd w:id="137"/>
      <w:bookmarkEnd w:id="138"/>
      <w:bookmarkEnd w:id="139"/>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40" w:name="_Toc339809259"/>
      <w:bookmarkStart w:id="141" w:name="_Ref342556765"/>
      <w:bookmarkStart w:id="142" w:name="_Toc401848288"/>
      <w:bookmarkStart w:id="143" w:name="_Toc50471967"/>
      <w:r w:rsidRPr="00A63DC2">
        <w:t xml:space="preserve">SHAKEN </w:t>
      </w:r>
      <w:r w:rsidR="00665EDE" w:rsidRPr="00A63DC2">
        <w:t>Certificate Management Flow</w:t>
      </w:r>
      <w:bookmarkEnd w:id="140"/>
      <w:bookmarkEnd w:id="141"/>
      <w:bookmarkEnd w:id="142"/>
      <w:bookmarkEnd w:id="143"/>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73141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w:t>
      </w:r>
      <w:proofErr w:type="gramStart"/>
      <w:r w:rsidR="00AC13FD" w:rsidRPr="00A63DC2">
        <w:rPr>
          <w:szCs w:val="20"/>
        </w:rPr>
        <w:t>in order to</w:t>
      </w:r>
      <w:proofErr w:type="gramEnd"/>
      <w:r w:rsidR="00AC13FD" w:rsidRPr="00A63DC2">
        <w:rPr>
          <w:szCs w:val="20"/>
        </w:rPr>
        <w:t xml:space="preserve">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5D530A79" w14:textId="1DCEC413"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44"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44"/>
    </w:p>
    <w:p w14:paraId="4746EAF3" w14:textId="4A528CE0" w:rsidR="00A65C2A" w:rsidRPr="00A63DC2" w:rsidRDefault="00A65C2A" w:rsidP="00F55AD4">
      <w:pPr>
        <w:rPr>
          <w:szCs w:val="20"/>
        </w:rPr>
      </w:pPr>
    </w:p>
    <w:p w14:paraId="1AD6612D" w14:textId="1BEE8779"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687A46">
      <w:pPr>
        <w:pStyle w:val="ListParagraph"/>
        <w:numPr>
          <w:ilvl w:val="0"/>
          <w:numId w:val="57"/>
        </w:numPr>
        <w:spacing w:before="40" w:after="4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rPr>
          <w:szCs w:val="20"/>
        </w:rPr>
      </w:pPr>
      <w:r w:rsidRPr="00A63DC2">
        <w:rPr>
          <w:szCs w:val="20"/>
        </w:rPr>
        <w:lastRenderedPageBreak/>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w:t>
      </w:r>
      <w:proofErr w:type="gramStart"/>
      <w:r w:rsidR="00C45725" w:rsidRPr="00A63DC2">
        <w:rPr>
          <w:szCs w:val="20"/>
        </w:rPr>
        <w:t>in order to</w:t>
      </w:r>
      <w:proofErr w:type="gramEnd"/>
      <w:r w:rsidR="00C45725" w:rsidRPr="00A63DC2">
        <w:rPr>
          <w:szCs w:val="20"/>
        </w:rPr>
        <w:t xml:space="preserve"> validate that the signature of the token has been signed by the STI-PA.</w:t>
      </w:r>
      <w:r w:rsidR="00B0068A">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319C0266" w:rsidR="00963621" w:rsidRPr="00A63DC2" w:rsidRDefault="0060249F" w:rsidP="00687A46">
      <w:pPr>
        <w:pStyle w:val="ListParagraph"/>
        <w:numPr>
          <w:ilvl w:val="0"/>
          <w:numId w:val="57"/>
        </w:numPr>
        <w:spacing w:before="40" w:after="40"/>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45" w:name="_Ref342572776"/>
      <w:bookmarkStart w:id="146" w:name="_Ref345748935"/>
      <w:bookmarkStart w:id="147" w:name="_Toc401848289"/>
      <w:bookmarkStart w:id="148" w:name="_Toc50471968"/>
      <w:r w:rsidRPr="00A63DC2">
        <w:t xml:space="preserve">STI-PA Account Registration </w:t>
      </w:r>
      <w:r w:rsidR="00E547AC" w:rsidRPr="00A63DC2">
        <w:t xml:space="preserve">&amp; </w:t>
      </w:r>
      <w:r w:rsidRPr="00A63DC2">
        <w:t xml:space="preserve">Service Provider </w:t>
      </w:r>
      <w:bookmarkEnd w:id="145"/>
      <w:bookmarkEnd w:id="146"/>
      <w:r w:rsidR="000457B1" w:rsidRPr="00A63DC2">
        <w:t>Authorization</w:t>
      </w:r>
      <w:bookmarkEnd w:id="147"/>
      <w:bookmarkEnd w:id="148"/>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49" w:name="_Toc401848290"/>
      <w:bookmarkStart w:id="150" w:name="_Ref49756232"/>
      <w:bookmarkStart w:id="151" w:name="_Toc50471969"/>
      <w:r w:rsidRPr="00A63DC2">
        <w:t xml:space="preserve">STI-CA Account </w:t>
      </w:r>
      <w:r w:rsidR="000A7208" w:rsidRPr="00A63DC2">
        <w:t>Creation</w:t>
      </w:r>
      <w:bookmarkEnd w:id="149"/>
      <w:bookmarkEnd w:id="150"/>
      <w:bookmarkEnd w:id="151"/>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proofErr w:type="gramStart"/>
      <w:r w:rsidRPr="00A63DC2">
        <w:rPr>
          <w:szCs w:val="20"/>
        </w:rPr>
        <w:t>In order to</w:t>
      </w:r>
      <w:proofErr w:type="gramEnd"/>
      <w:r w:rsidRPr="00A63DC2">
        <w:rPr>
          <w:szCs w:val="20"/>
        </w:rPr>
        <w:t xml:space="preserve">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54E8BC5"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C50C70">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42900BBA"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JSON Web Key (JWK) [</w:t>
      </w:r>
      <w:r w:rsidR="006E4A95">
        <w:rPr>
          <w:szCs w:val="20"/>
        </w:rPr>
        <w:t xml:space="preserve">Ref </w:t>
      </w:r>
      <w:r w:rsidR="00C22E19">
        <w:rPr>
          <w:szCs w:val="20"/>
        </w:rPr>
        <w:t>16</w:t>
      </w:r>
      <w:r w:rsidR="008A02C5" w:rsidRPr="00A63DC2">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HTTP/1.1 201 </w:t>
      </w:r>
      <w:proofErr w:type="gramStart"/>
      <w:r w:rsidR="00AC13FD" w:rsidRPr="00A63DC2">
        <w:rPr>
          <w:rStyle w:val="s1"/>
          <w:rFonts w:ascii="Courier" w:hAnsi="Courier"/>
          <w:sz w:val="20"/>
          <w:szCs w:val="20"/>
        </w:rPr>
        <w:t>Created</w:t>
      </w:r>
      <w:proofErr w:type="gramEnd"/>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52" w:name="_Toc401848291"/>
      <w:bookmarkStart w:id="153" w:name="_Ref1634492"/>
      <w:bookmarkStart w:id="154" w:name="_Ref342190985"/>
      <w:bookmarkStart w:id="155" w:name="_Ref535923174"/>
      <w:bookmarkStart w:id="156" w:name="_Toc50471970"/>
      <w:r w:rsidRPr="00A63DC2">
        <w:t>Service Provider</w:t>
      </w:r>
      <w:bookmarkStart w:id="157" w:name="_Ref354586822"/>
      <w:r w:rsidR="00184790" w:rsidRPr="00A63DC2">
        <w:t xml:space="preserve"> </w:t>
      </w:r>
      <w:r w:rsidRPr="00A63DC2">
        <w:t xml:space="preserve">Code </w:t>
      </w:r>
      <w:r w:rsidR="00AC13FD" w:rsidRPr="00A63DC2">
        <w:t>Token</w:t>
      </w:r>
      <w:bookmarkEnd w:id="152"/>
      <w:bookmarkEnd w:id="153"/>
      <w:bookmarkEnd w:id="154"/>
      <w:bookmarkEnd w:id="155"/>
      <w:bookmarkEnd w:id="156"/>
      <w:bookmarkEnd w:id="157"/>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5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58"/>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"TNAuthList",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5D47F4A9"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22</w:t>
      </w:r>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59" w:name="_Ref409607639"/>
      <w:r w:rsidRPr="00A63DC2">
        <w:lastRenderedPageBreak/>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9"/>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4C7B3B">
        <w:tc>
          <w:tcPr>
            <w:tcW w:w="1248" w:type="dxa"/>
          </w:tcPr>
          <w:p w14:paraId="67586BCB" w14:textId="64F730D2" w:rsidR="006E0C88" w:rsidRPr="00A63DC2" w:rsidRDefault="006E0C88" w:rsidP="0055362E">
            <w:pPr>
              <w:rPr>
                <w:szCs w:val="20"/>
              </w:rPr>
            </w:pPr>
            <w:r>
              <w:rPr>
                <w:szCs w:val="20"/>
              </w:rPr>
              <w:t>message</w:t>
            </w:r>
          </w:p>
        </w:tc>
        <w:tc>
          <w:tcPr>
            <w:tcW w:w="1350" w:type="dxa"/>
          </w:tcPr>
          <w:p w14:paraId="462C3FA2" w14:textId="7A18CDD0" w:rsidR="006E0C88" w:rsidRPr="00A63DC2" w:rsidRDefault="006E0C88" w:rsidP="0055362E">
            <w:pPr>
              <w:rPr>
                <w:szCs w:val="20"/>
              </w:rPr>
            </w:pPr>
            <w:r>
              <w:rPr>
                <w:szCs w:val="20"/>
              </w:rPr>
              <w:t>string</w:t>
            </w:r>
          </w:p>
        </w:tc>
        <w:tc>
          <w:tcPr>
            <w:tcW w:w="7586"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4C7B3B">
        <w:tc>
          <w:tcPr>
            <w:tcW w:w="1248" w:type="dxa"/>
          </w:tcPr>
          <w:p w14:paraId="43D4A06D" w14:textId="77777777" w:rsidR="006E0C88" w:rsidRPr="00A63DC2" w:rsidRDefault="006E0C88" w:rsidP="0055362E">
            <w:pPr>
              <w:rPr>
                <w:b/>
                <w:szCs w:val="20"/>
              </w:rPr>
            </w:pPr>
            <w:r w:rsidRPr="00A63DC2">
              <w:rPr>
                <w:szCs w:val="20"/>
              </w:rPr>
              <w:t>token</w:t>
            </w:r>
          </w:p>
        </w:tc>
        <w:tc>
          <w:tcPr>
            <w:tcW w:w="1350" w:type="dxa"/>
          </w:tcPr>
          <w:p w14:paraId="17AA7C14" w14:textId="3DBE2D85" w:rsidR="006E0C88" w:rsidRPr="00A63DC2" w:rsidRDefault="006E0C88" w:rsidP="0055362E">
            <w:pPr>
              <w:rPr>
                <w:szCs w:val="20"/>
              </w:rPr>
            </w:pPr>
            <w:r w:rsidRPr="00A63DC2">
              <w:rPr>
                <w:szCs w:val="20"/>
              </w:rPr>
              <w:t>string</w:t>
            </w:r>
          </w:p>
        </w:tc>
        <w:tc>
          <w:tcPr>
            <w:tcW w:w="7586"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4C7B3B">
        <w:tc>
          <w:tcPr>
            <w:tcW w:w="1248"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50" w:type="dxa"/>
          </w:tcPr>
          <w:p w14:paraId="39779A73" w14:textId="63AA7377" w:rsidR="006E0C88" w:rsidRPr="00A63DC2" w:rsidRDefault="006E0C88" w:rsidP="0055362E">
            <w:pPr>
              <w:rPr>
                <w:szCs w:val="20"/>
              </w:rPr>
            </w:pPr>
            <w:r w:rsidRPr="00A63DC2">
              <w:rPr>
                <w:szCs w:val="20"/>
              </w:rPr>
              <w:t>string</w:t>
            </w:r>
          </w:p>
        </w:tc>
        <w:tc>
          <w:tcPr>
            <w:tcW w:w="7586"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6E0C88" w:rsidRPr="00A63DC2" w14:paraId="6D995B76" w14:textId="77777777" w:rsidTr="004C7B3B">
        <w:tc>
          <w:tcPr>
            <w:tcW w:w="1248" w:type="dxa"/>
          </w:tcPr>
          <w:p w14:paraId="716DA906" w14:textId="672D42D5" w:rsidR="006E0C88" w:rsidRPr="00A63DC2" w:rsidRDefault="006E0C88" w:rsidP="0055362E">
            <w:pPr>
              <w:rPr>
                <w:szCs w:val="20"/>
              </w:rPr>
            </w:pPr>
            <w:proofErr w:type="spellStart"/>
            <w:r>
              <w:rPr>
                <w:szCs w:val="20"/>
              </w:rPr>
              <w:t>errorCode</w:t>
            </w:r>
            <w:proofErr w:type="spellEnd"/>
            <w:r>
              <w:rPr>
                <w:szCs w:val="20"/>
              </w:rPr>
              <w:t xml:space="preserve"> </w:t>
            </w:r>
          </w:p>
        </w:tc>
        <w:tc>
          <w:tcPr>
            <w:tcW w:w="1350" w:type="dxa"/>
          </w:tcPr>
          <w:p w14:paraId="16FA4F0E" w14:textId="5503853B" w:rsidR="006E0C88" w:rsidRPr="00A63DC2" w:rsidRDefault="006E0C88" w:rsidP="0055362E">
            <w:pPr>
              <w:rPr>
                <w:szCs w:val="20"/>
              </w:rPr>
            </w:pPr>
            <w:r>
              <w:rPr>
                <w:szCs w:val="20"/>
              </w:rPr>
              <w:t>integer</w:t>
            </w:r>
          </w:p>
        </w:tc>
        <w:tc>
          <w:tcPr>
            <w:tcW w:w="7586" w:type="dxa"/>
          </w:tcPr>
          <w:p w14:paraId="1BB799F0" w14:textId="6FB97993" w:rsidR="006E0C88" w:rsidRPr="00A63DC2" w:rsidRDefault="006E0C88" w:rsidP="007678CF">
            <w:pPr>
              <w:rPr>
                <w:szCs w:val="20"/>
              </w:rPr>
            </w:pPr>
            <w:r>
              <w:rPr>
                <w:szCs w:val="20"/>
              </w:rPr>
              <w:t>An optional field included in the response in the case of a status value of “error”.</w:t>
            </w:r>
            <w:r w:rsidR="00B0068A">
              <w:rPr>
                <w:szCs w:val="20"/>
              </w:rPr>
              <w:t xml:space="preserve"> </w:t>
            </w:r>
          </w:p>
        </w:tc>
      </w:tr>
    </w:tbl>
    <w:p w14:paraId="6F519258" w14:textId="1251383C"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lastRenderedPageBreak/>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 xml:space="preserve">403 - </w:t>
      </w:r>
      <w:proofErr w:type="gramStart"/>
      <w:r w:rsidRPr="00A63DC2">
        <w:rPr>
          <w:b/>
          <w:bCs/>
          <w:iCs/>
        </w:rPr>
        <w:t>Forbidden</w:t>
      </w:r>
      <w:proofErr w:type="gramEnd"/>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proofErr w:type="gramStart"/>
      <w:r w:rsidR="007D288E" w:rsidRPr="007D288E">
        <w:rPr>
          <w:rFonts w:ascii="Courier New" w:hAnsi="Courier New" w:cs="Courier New"/>
        </w:rPr>
        <w:t>":{</w:t>
      </w:r>
      <w:proofErr w:type="gram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1455A571"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lastRenderedPageBreak/>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F7B6821"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60" w:name="_Ref342664553"/>
      <w:bookmarkStart w:id="161" w:name="_Toc401848292"/>
      <w:bookmarkStart w:id="162" w:name="_Toc50471971"/>
      <w:r w:rsidRPr="00A63DC2">
        <w:t>Application for a Certificate</w:t>
      </w:r>
      <w:bookmarkEnd w:id="160"/>
      <w:bookmarkEnd w:id="161"/>
      <w:bookmarkEnd w:id="162"/>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63" w:name="_Ref400451936"/>
      <w:r w:rsidRPr="00A63DC2">
        <w:t xml:space="preserve">CSR </w:t>
      </w:r>
      <w:r w:rsidR="0024707C" w:rsidRPr="00A63DC2">
        <w:t>C</w:t>
      </w:r>
      <w:r w:rsidRPr="00A63DC2">
        <w:t>onstruction</w:t>
      </w:r>
      <w:bookmarkEnd w:id="163"/>
    </w:p>
    <w:p w14:paraId="0C0BF256" w14:textId="253C028A"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rsidP="00822919">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rsidP="00822919">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3A46288D" w14:textId="41E554A2" w:rsidR="00B6689A" w:rsidRPr="00E845C1" w:rsidRDefault="00B6689A" w:rsidP="00822919">
      <w:pPr>
        <w:pStyle w:val="ListParagraph"/>
        <w:numPr>
          <w:ilvl w:val="0"/>
          <w:numId w:val="104"/>
        </w:numPr>
        <w:spacing w:before="40" w:after="40"/>
        <w:contextualSpacing w:val="0"/>
        <w:rPr>
          <w:szCs w:val="20"/>
        </w:rPr>
      </w:pPr>
      <w:r w:rsidRPr="00E845C1">
        <w:rPr>
          <w:szCs w:val="20"/>
        </w:rPr>
        <w:t>The URL to the STI-PA CRL (</w:t>
      </w:r>
      <w:r w:rsidR="0095033B">
        <w:rPr>
          <w:szCs w:val="20"/>
        </w:rPr>
        <w:t>C</w:t>
      </w:r>
      <w:r w:rsidR="00A86CCA" w:rsidRPr="00E845C1">
        <w:rPr>
          <w:szCs w:val="20"/>
        </w:rPr>
        <w:t>lause</w:t>
      </w:r>
      <w:r w:rsidR="00AC253A" w:rsidRPr="00E845C1">
        <w:rPr>
          <w:szCs w:val="20"/>
        </w:rPr>
        <w:t xml:space="preserve"> </w:t>
      </w:r>
      <w:r w:rsidR="00AC253A" w:rsidRPr="00E845C1">
        <w:rPr>
          <w:szCs w:val="20"/>
        </w:rPr>
        <w:fldChar w:fldCharType="begin"/>
      </w:r>
      <w:r w:rsidR="00AC253A" w:rsidRPr="00E845C1">
        <w:rPr>
          <w:szCs w:val="20"/>
        </w:rPr>
        <w:instrText xml:space="preserve"> REF _Ref409607982 \r \h </w:instrText>
      </w:r>
      <w:r w:rsidR="00AC253A" w:rsidRPr="00E845C1">
        <w:rPr>
          <w:szCs w:val="20"/>
        </w:rPr>
      </w:r>
      <w:r w:rsidR="00AC253A" w:rsidRPr="00E845C1">
        <w:rPr>
          <w:szCs w:val="20"/>
        </w:rPr>
        <w:fldChar w:fldCharType="separate"/>
      </w:r>
      <w:r w:rsidR="00C50C70">
        <w:rPr>
          <w:szCs w:val="20"/>
        </w:rPr>
        <w:t>6.3.9</w:t>
      </w:r>
      <w:r w:rsidR="00AC253A" w:rsidRPr="00E845C1">
        <w:rPr>
          <w:szCs w:val="20"/>
        </w:rPr>
        <w:fldChar w:fldCharType="end"/>
      </w:r>
      <w:r w:rsidRPr="00E845C1">
        <w:rPr>
          <w:szCs w:val="20"/>
        </w:rPr>
        <w:t>) shall also be included in the CRL Distribution Points extension.</w:t>
      </w:r>
      <w:r w:rsidR="00B0068A">
        <w:rPr>
          <w:szCs w:val="20"/>
        </w:rPr>
        <w:t xml:space="preserve"> </w:t>
      </w:r>
      <w:r w:rsidRPr="00E845C1">
        <w:rPr>
          <w:szCs w:val="20"/>
        </w:rPr>
        <w:t xml:space="preserve">The URL is included in the </w:t>
      </w:r>
      <w:proofErr w:type="spellStart"/>
      <w:r w:rsidRPr="00E845C1">
        <w:rPr>
          <w:szCs w:val="20"/>
        </w:rPr>
        <w:t>DistributionPointName</w:t>
      </w:r>
      <w:proofErr w:type="spellEnd"/>
      <w:r w:rsidRPr="00E845C1">
        <w:rPr>
          <w:szCs w:val="20"/>
        </w:rPr>
        <w:t>.</w:t>
      </w:r>
      <w:r w:rsidR="00B0068A">
        <w:rPr>
          <w:szCs w:val="20"/>
        </w:rPr>
        <w:t xml:space="preserve"> </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164" w:name="_Ref349234781"/>
      <w:bookmarkStart w:id="165"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64"/>
      <w:r w:rsidR="00AF0A4F" w:rsidRPr="00A63DC2">
        <w:t>Certificate</w:t>
      </w:r>
      <w:bookmarkEnd w:id="165"/>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w:t>
      </w:r>
      <w:r w:rsidR="00B0068A">
        <w:rPr>
          <w:szCs w:val="20"/>
        </w:rPr>
        <w:t xml:space="preserve"> </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lastRenderedPageBreak/>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proofErr w:type="gramStart"/>
      <w:r w:rsidR="00B40085" w:rsidRPr="00A63DC2">
        <w:rPr>
          <w:szCs w:val="20"/>
        </w:rPr>
        <w:t>type</w:t>
      </w:r>
      <w:proofErr w:type="gramEnd"/>
      <w:r w:rsidR="00B40085" w:rsidRPr="00A63DC2">
        <w:rPr>
          <w:szCs w:val="20"/>
        </w:rPr>
        <w:t xml:space="preserve"> field set to "TNAuthList",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0222C6E7" w:rsidR="00AC13FD" w:rsidRPr="00A63DC2" w:rsidRDefault="00A607D8" w:rsidP="00AC13FD">
      <w:pPr>
        <w:rPr>
          <w:szCs w:val="20"/>
        </w:rPr>
      </w:pPr>
      <w:r w:rsidRPr="00A63DC2">
        <w:rPr>
          <w:szCs w:val="20"/>
        </w:rPr>
        <w:t>2</w:t>
      </w:r>
      <w:r w:rsidR="002058B1" w:rsidRPr="00A63DC2">
        <w:rPr>
          <w:szCs w:val="20"/>
        </w:rPr>
        <w:t>)</w:t>
      </w:r>
      <w:r w:rsidR="00B0068A">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HTTP/1.1 201 </w:t>
      </w:r>
      <w:proofErr w:type="gramStart"/>
      <w:r w:rsidR="00AC13FD" w:rsidRPr="00A63DC2">
        <w:rPr>
          <w:rStyle w:val="s1"/>
          <w:rFonts w:ascii="Courier" w:hAnsi="Courier"/>
          <w:sz w:val="20"/>
          <w:szCs w:val="20"/>
        </w:rPr>
        <w:t>Created</w:t>
      </w:r>
      <w:proofErr w:type="gramEnd"/>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lastRenderedPageBreak/>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5945E082" w:rsidR="00D926A1" w:rsidRPr="00A63DC2" w:rsidRDefault="00D926A1" w:rsidP="00D926A1">
      <w:pPr>
        <w:rPr>
          <w:szCs w:val="20"/>
        </w:rPr>
      </w:pPr>
      <w:r w:rsidRPr="00A63DC2">
        <w:rPr>
          <w:szCs w:val="20"/>
        </w:rPr>
        <w:t>4) The STI-CA shall respond to the POST-as-GET with a 200 OK response containing an authorization object.</w:t>
      </w:r>
      <w:r w:rsidR="00B0068A">
        <w:rPr>
          <w:szCs w:val="20"/>
        </w:rPr>
        <w:t xml:space="preserve"> </w:t>
      </w:r>
      <w:r w:rsidRPr="00A63DC2">
        <w:rPr>
          <w:szCs w:val="20"/>
        </w:rPr>
        <w:t xml:space="preserve">The authorization object identifies the challenges that the ACME client must respond to </w:t>
      </w:r>
      <w:proofErr w:type="gramStart"/>
      <w:r w:rsidRPr="00A63DC2">
        <w:rPr>
          <w:szCs w:val="20"/>
        </w:rPr>
        <w:t>in order to</w:t>
      </w:r>
      <w:proofErr w:type="gramEnd"/>
      <w:r w:rsidRPr="00A63DC2">
        <w:rPr>
          <w:szCs w:val="20"/>
        </w:rPr>
        <w:t xml:space="preserve"> demonstrate authority over the TNAuthList identifier requested in step</w:t>
      </w:r>
      <w:r w:rsidR="0054781E">
        <w:rPr>
          <w:szCs w:val="20"/>
        </w:rPr>
        <w:t xml:space="preserve"> </w:t>
      </w:r>
      <w:r w:rsidRPr="00A63DC2">
        <w:rPr>
          <w:szCs w:val="20"/>
        </w:rPr>
        <w:t>1.</w:t>
      </w:r>
      <w:r w:rsidR="00B0068A">
        <w:rPr>
          <w:szCs w:val="20"/>
        </w:rPr>
        <w:t xml:space="preserve"> </w:t>
      </w:r>
      <w:r w:rsidRPr="00A63DC2">
        <w:rPr>
          <w:szCs w:val="20"/>
        </w:rPr>
        <w:t>In the case of SHAKEN, the STI-CA shall return a challenge "type" of "tkauth-01" and a "</w:t>
      </w:r>
      <w:proofErr w:type="spellStart"/>
      <w:r w:rsidRPr="00A63DC2">
        <w:rPr>
          <w:szCs w:val="20"/>
        </w:rPr>
        <w:t>tkauth</w:t>
      </w:r>
      <w:proofErr w:type="spellEnd"/>
      <w:r w:rsidRPr="00A63DC2">
        <w:rPr>
          <w:szCs w:val="20"/>
        </w:rPr>
        <w:t>-type" of "</w:t>
      </w:r>
      <w:proofErr w:type="spellStart"/>
      <w:del w:id="166" w:author="MLH Barnes" w:date="2021-01-18T12:25:00Z">
        <w:r w:rsidRPr="00A63DC2" w:rsidDel="0091401E">
          <w:rPr>
            <w:szCs w:val="20"/>
          </w:rPr>
          <w:delText>ATC</w:delText>
        </w:r>
      </w:del>
      <w:ins w:id="167" w:author="MLH Barnes" w:date="2021-01-18T12:25:00Z">
        <w:r w:rsidR="0091401E">
          <w:rPr>
            <w:szCs w:val="20"/>
          </w:rPr>
          <w:t>atc</w:t>
        </w:r>
      </w:ins>
      <w:proofErr w:type="spellEnd"/>
      <w:r w:rsidRPr="00A63DC2">
        <w:rPr>
          <w:szCs w:val="20"/>
        </w:rPr>
        <w:t>",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0054781E">
        <w:rPr>
          <w:szCs w:val="20"/>
        </w:rPr>
        <w:t xml:space="preserve"> [Ref 5</w:t>
      </w:r>
      <w:r w:rsidRPr="00A63DC2">
        <w:rPr>
          <w:szCs w:val="20"/>
        </w:rPr>
        <w:t>].</w:t>
      </w:r>
      <w:r w:rsidR="00B0068A">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769B7B94"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del w:id="168" w:author="MLH Barnes" w:date="2021-01-18T12:25:00Z">
        <w:r w:rsidR="00D112C0" w:rsidRPr="00A63DC2" w:rsidDel="0091401E">
          <w:rPr>
            <w:rFonts w:ascii="Courier" w:hAnsi="Courier"/>
            <w:szCs w:val="20"/>
          </w:rPr>
          <w:delText>ATC</w:delText>
        </w:r>
      </w:del>
      <w:ins w:id="169" w:author="MLH Barnes" w:date="2021-01-18T12:25:00Z">
        <w:r w:rsidR="0091401E">
          <w:rPr>
            <w:rFonts w:ascii="Courier" w:hAnsi="Courier"/>
            <w:szCs w:val="20"/>
          </w:rPr>
          <w:t>atc</w:t>
        </w:r>
      </w:ins>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334D8D7" w:rsidR="00AC13FD" w:rsidRPr="00A63DC2" w:rsidRDefault="002058B1" w:rsidP="00AC13FD">
      <w:pPr>
        <w:rPr>
          <w:szCs w:val="20"/>
        </w:rPr>
      </w:pPr>
      <w:r w:rsidRPr="00A63DC2">
        <w:rPr>
          <w:szCs w:val="20"/>
        </w:rPr>
        <w:t>5)</w:t>
      </w:r>
      <w:r w:rsidR="00B0068A">
        <w:rPr>
          <w:szCs w:val="20"/>
        </w:rPr>
        <w:t xml:space="preserve">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DC5EEC">
        <w:rPr>
          <w:szCs w:val="20"/>
        </w:rPr>
        <w:t>Service Provider Code Token</w:t>
      </w:r>
      <w:r w:rsidR="00AC13FD" w:rsidRPr="00A63DC2">
        <w:rPr>
          <w:szCs w:val="20"/>
        </w:rPr>
        <w:t xml:space="preserve"> to validate the Service Provider</w:t>
      </w:r>
      <w:r w:rsidR="00325A46" w:rsidRPr="00A63DC2">
        <w:rPr>
          <w:szCs w:val="20"/>
        </w:rPr>
        <w:t>’</w:t>
      </w:r>
      <w:r w:rsidR="00AC13FD" w:rsidRPr="00A63DC2">
        <w:rPr>
          <w:szCs w:val="20"/>
        </w:rPr>
        <w:t xml:space="preserve">s authority to request an STI </w:t>
      </w:r>
      <w:r w:rsidR="00A8514F">
        <w:rPr>
          <w:szCs w:val="20"/>
        </w:rPr>
        <w:t>C</w:t>
      </w:r>
      <w:r w:rsidR="00AC13FD"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w:t>
      </w:r>
      <w:r w:rsidR="00B0068A">
        <w:rPr>
          <w:szCs w:val="20"/>
        </w:rPr>
        <w:t xml:space="preserve"> </w:t>
      </w:r>
      <w:r w:rsidR="00AC13FD" w:rsidRPr="00A63DC2">
        <w:rPr>
          <w:szCs w:val="20"/>
        </w:rPr>
        <w:t xml:space="preserve">An HTTP POST </w:t>
      </w:r>
      <w:r w:rsidR="00FA20FE" w:rsidRPr="00A63DC2">
        <w:rPr>
          <w:szCs w:val="20"/>
        </w:rPr>
        <w:t xml:space="preserve">shall </w:t>
      </w:r>
      <w:r w:rsidR="00AC13FD"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30365FED"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del w:id="170" w:author="MLH Barnes" w:date="2021-01-18T12:26:00Z">
        <w:r w:rsidR="00E50A98" w:rsidRPr="00A63DC2" w:rsidDel="0091401E">
          <w:rPr>
            <w:rFonts w:ascii="Courier" w:hAnsi="Courier"/>
            <w:sz w:val="20"/>
            <w:szCs w:val="20"/>
          </w:rPr>
          <w:delText>ATC</w:delText>
        </w:r>
      </w:del>
      <w:ins w:id="171" w:author="MLH Barnes" w:date="2021-01-18T12:26:00Z">
        <w:r w:rsidR="0091401E">
          <w:rPr>
            <w:rFonts w:ascii="Courier" w:hAnsi="Courier"/>
            <w:sz w:val="20"/>
            <w:szCs w:val="20"/>
          </w:rPr>
          <w:t>atc</w:t>
        </w:r>
      </w:ins>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48F691C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del w:id="172" w:author="MLH Barnes" w:date="2021-01-18T12:26:00Z">
        <w:r w:rsidR="0080030E" w:rsidRPr="00A63DC2" w:rsidDel="0091401E">
          <w:rPr>
            <w:szCs w:val="20"/>
          </w:rPr>
          <w:delText>ATC</w:delText>
        </w:r>
      </w:del>
      <w:ins w:id="173" w:author="MLH Barnes" w:date="2021-01-18T12:26:00Z">
        <w:r w:rsidR="0091401E">
          <w:rPr>
            <w:szCs w:val="20"/>
          </w:rPr>
          <w:t>atc</w:t>
        </w:r>
      </w:ins>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6F349C68" w:rsidR="00A65C2A" w:rsidRPr="00A63DC2" w:rsidRDefault="002058B1" w:rsidP="00AC13FD">
      <w:pPr>
        <w:rPr>
          <w:szCs w:val="20"/>
        </w:rPr>
      </w:pPr>
      <w:r w:rsidRPr="00A63DC2">
        <w:rPr>
          <w:szCs w:val="20"/>
        </w:rPr>
        <w:t>6)</w:t>
      </w:r>
      <w:r w:rsidR="00B0068A">
        <w:rPr>
          <w:szCs w:val="20"/>
        </w:rPr>
        <w:t xml:space="preserve">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DC5EEC">
        <w:rPr>
          <w:szCs w:val="20"/>
        </w:rPr>
        <w:t>Service Provider Code Token</w:t>
      </w:r>
      <w:r w:rsidR="00AC13FD" w:rsidRPr="00A63DC2">
        <w:rPr>
          <w:szCs w:val="20"/>
        </w:rPr>
        <w:t>.</w:t>
      </w:r>
      <w:r w:rsidR="00B0068A">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A61E93">
        <w:rPr>
          <w:szCs w:val="20"/>
        </w:rPr>
        <w:t>SPC Token</w:t>
      </w:r>
      <w:r w:rsidR="00AC13FD" w:rsidRPr="00A63DC2">
        <w:rPr>
          <w:szCs w:val="20"/>
        </w:rPr>
        <w:t>.</w:t>
      </w:r>
      <w:r w:rsidR="00B0068A">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1222818E" w:rsidR="00AC13FD" w:rsidRPr="00A63DC2" w:rsidRDefault="00521621" w:rsidP="00AC13FD">
      <w:pPr>
        <w:rPr>
          <w:szCs w:val="20"/>
        </w:rPr>
      </w:pPr>
      <w:r>
        <w:rPr>
          <w:szCs w:val="20"/>
        </w:rPr>
        <w:br/>
      </w:r>
      <w:r w:rsidR="002058B1" w:rsidRPr="00A63DC2">
        <w:rPr>
          <w:szCs w:val="20"/>
        </w:rPr>
        <w:t>7)</w:t>
      </w:r>
      <w:r w:rsidR="00B0068A">
        <w:rPr>
          <w:szCs w:val="20"/>
        </w:rPr>
        <w:t xml:space="preserve"> </w:t>
      </w:r>
      <w:r w:rsidR="002058B1" w:rsidRPr="00A63DC2">
        <w:rPr>
          <w:szCs w:val="20"/>
        </w:rPr>
        <w:t xml:space="preserve">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B0068A">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39ECF9F9"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9CD20DE"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A373E1C" w14:textId="4E026719" w:rsidR="00484446"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0D1E97BD" w14:textId="47CE72FC" w:rsidR="00FD222B" w:rsidRPr="00A63DC2" w:rsidRDefault="00B0068A" w:rsidP="00534B74">
      <w:pPr>
        <w:rPr>
          <w:rStyle w:val="s1"/>
          <w:rFonts w:ascii="Courier" w:hAnsi="Courier"/>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del w:id="174" w:author="MLH Barnes" w:date="2021-01-18T12:26:00Z">
        <w:r w:rsidR="00484446" w:rsidRPr="00A63DC2" w:rsidDel="0091401E">
          <w:rPr>
            <w:rFonts w:ascii="Courier" w:hAnsi="Courier"/>
            <w:color w:val="000000"/>
            <w:szCs w:val="20"/>
          </w:rPr>
          <w:delText>ATC</w:delText>
        </w:r>
      </w:del>
      <w:ins w:id="175" w:author="MLH Barnes" w:date="2021-01-18T12:26:00Z">
        <w:r w:rsidR="0091401E">
          <w:rPr>
            <w:rFonts w:ascii="Courier" w:hAnsi="Courier"/>
            <w:color w:val="000000"/>
            <w:szCs w:val="20"/>
          </w:rPr>
          <w:t>atc</w:t>
        </w:r>
      </w:ins>
      <w:proofErr w:type="spellEnd"/>
      <w:r w:rsidR="00484446" w:rsidRPr="00A63DC2">
        <w:rPr>
          <w:rFonts w:ascii="Courier" w:hAnsi="Courier"/>
          <w:color w:val="000000"/>
          <w:szCs w:val="20"/>
        </w:rPr>
        <w:t>",</w:t>
      </w:r>
    </w:p>
    <w:p w14:paraId="1B628CA1" w14:textId="5BDACEE0" w:rsidR="00FD222B" w:rsidRPr="00A63DC2" w:rsidRDefault="00B0068A" w:rsidP="00FD222B">
      <w:pPr>
        <w:pStyle w:val="p1"/>
        <w:rPr>
          <w:rFonts w:ascii="Courier" w:hAnsi="Courier"/>
          <w:sz w:val="20"/>
          <w:szCs w:val="20"/>
        </w:rPr>
      </w:pPr>
      <w:r>
        <w:rPr>
          <w:rStyle w:val="s1"/>
          <w:rFonts w:ascii="Courier" w:hAnsi="Courier"/>
          <w:sz w:val="20"/>
          <w:szCs w:val="20"/>
        </w:rPr>
        <w:t xml:space="preserve">    </w:t>
      </w:r>
      <w:r w:rsidR="00FD222B" w:rsidRPr="00A63DC2">
        <w:rPr>
          <w:rStyle w:val="s1"/>
          <w:rFonts w:ascii="Courier" w:hAnsi="Courier"/>
          <w:sz w:val="20"/>
          <w:szCs w:val="20"/>
        </w:rPr>
        <w:t xml:space="preserve"> </w:t>
      </w:r>
      <w:r w:rsidR="00FD222B" w:rsidRPr="00A63DC2">
        <w:rPr>
          <w:rFonts w:ascii="Courier" w:hAnsi="Courier" w:cs="Courier New"/>
          <w:sz w:val="20"/>
          <w:szCs w:val="20"/>
        </w:rPr>
        <w:t>"</w:t>
      </w:r>
      <w:proofErr w:type="spellStart"/>
      <w:r w:rsidR="00FD222B" w:rsidRPr="00A63DC2">
        <w:rPr>
          <w:rFonts w:ascii="Courier" w:hAnsi="Courier" w:cs="Courier New"/>
          <w:sz w:val="20"/>
          <w:szCs w:val="20"/>
        </w:rPr>
        <w:t>url</w:t>
      </w:r>
      <w:proofErr w:type="spellEnd"/>
      <w:r w:rsidR="00FD222B" w:rsidRPr="00A63DC2">
        <w:rPr>
          <w:rFonts w:ascii="Courier" w:hAnsi="Courier" w:cs="Courier New"/>
          <w:sz w:val="20"/>
          <w:szCs w:val="20"/>
        </w:rPr>
        <w:t>": "https://sti-ca.com/</w:t>
      </w:r>
      <w:proofErr w:type="spellStart"/>
      <w:r w:rsidR="00FD222B" w:rsidRPr="00A63DC2">
        <w:rPr>
          <w:rFonts w:ascii="Courier" w:hAnsi="Courier" w:cs="Courier New"/>
          <w:sz w:val="20"/>
          <w:szCs w:val="20"/>
        </w:rPr>
        <w:t>authz</w:t>
      </w:r>
      <w:proofErr w:type="spellEnd"/>
      <w:r w:rsidR="00FD222B" w:rsidRPr="00A63DC2">
        <w:rPr>
          <w:rFonts w:ascii="Courier" w:hAnsi="Courier" w:cs="Courier New"/>
          <w:sz w:val="20"/>
          <w:szCs w:val="20"/>
        </w:rPr>
        <w:t>/</w:t>
      </w:r>
      <w:r w:rsidR="00306422" w:rsidRPr="00A63DC2">
        <w:rPr>
          <w:rFonts w:ascii="Courier" w:hAnsi="Courier" w:cs="Courier New"/>
          <w:sz w:val="20"/>
          <w:szCs w:val="20"/>
        </w:rPr>
        <w:t>1234</w:t>
      </w:r>
      <w:r w:rsidR="00FD222B" w:rsidRPr="00A63DC2">
        <w:rPr>
          <w:rFonts w:ascii="Courier" w:hAnsi="Courier" w:cs="Courier New"/>
          <w:sz w:val="20"/>
          <w:szCs w:val="20"/>
        </w:rPr>
        <w:t>/0",</w:t>
      </w:r>
    </w:p>
    <w:p w14:paraId="5BA662B6" w14:textId="59950BC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commentRangeStart w:id="176"/>
      <w:r w:rsidR="00AC13FD" w:rsidRPr="00A63DC2">
        <w:rPr>
          <w:rStyle w:val="s1"/>
          <w:rFonts w:ascii="Courier" w:hAnsi="Courier"/>
          <w:sz w:val="20"/>
          <w:szCs w:val="20"/>
        </w:rPr>
        <w:t>"status": "valid",</w:t>
      </w:r>
      <w:commentRangeEnd w:id="176"/>
      <w:r w:rsidR="0091401E">
        <w:rPr>
          <w:rStyle w:val="CommentReference"/>
          <w:rFonts w:ascii="Arial" w:hAnsi="Arial"/>
          <w:color w:val="auto"/>
        </w:rPr>
        <w:commentReference w:id="176"/>
      </w:r>
    </w:p>
    <w:p w14:paraId="15C4E618" w14:textId="590B52C4" w:rsidR="00FD222B" w:rsidRPr="00A63DC2" w:rsidRDefault="00B0068A" w:rsidP="00FD222B">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del w:id="177" w:author="MLH Barnes" w:date="2021-01-18T12:27:00Z">
        <w:r w:rsidR="00AC13FD" w:rsidRPr="00A63DC2" w:rsidDel="0091401E">
          <w:rPr>
            <w:rStyle w:val="s1"/>
            <w:rFonts w:ascii="Courier" w:hAnsi="Courier"/>
            <w:sz w:val="20"/>
            <w:szCs w:val="20"/>
          </w:rPr>
          <w:delText>"validated": "2014-12-01T12:05:00Z"</w:delText>
        </w:r>
        <w:r w:rsidR="00FD222B" w:rsidRPr="00A63DC2" w:rsidDel="0091401E">
          <w:rPr>
            <w:rStyle w:val="s1"/>
            <w:rFonts w:ascii="Courier" w:hAnsi="Courier"/>
            <w:sz w:val="20"/>
            <w:szCs w:val="20"/>
          </w:rPr>
          <w:delText>,</w:delText>
        </w:r>
      </w:del>
    </w:p>
    <w:p w14:paraId="6A35C744" w14:textId="6482220B" w:rsidR="00FD222B" w:rsidRPr="00A63DC2" w:rsidRDefault="00B0068A" w:rsidP="00FD222B">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7687BAF7" w:rsidR="00B57178" w:rsidRPr="00A63DC2" w:rsidRDefault="000B68AD" w:rsidP="00AC13FD">
      <w:pPr>
        <w:rPr>
          <w:szCs w:val="20"/>
        </w:rPr>
      </w:pPr>
      <w:r w:rsidRPr="00A63DC2">
        <w:rPr>
          <w:szCs w:val="20"/>
        </w:rPr>
        <w:t>9</w:t>
      </w:r>
      <w:r w:rsidR="002058B1" w:rsidRPr="00A63DC2">
        <w:rPr>
          <w:szCs w:val="20"/>
        </w:rPr>
        <w:t>)</w:t>
      </w:r>
      <w:r w:rsidR="00B0068A">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B0068A">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C50C70">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w:t>
      </w:r>
      <w:proofErr w:type="gramStart"/>
      <w:r w:rsidRPr="00A63DC2">
        <w:rPr>
          <w:rFonts w:ascii="Courier" w:hAnsi="Courier"/>
          <w:sz w:val="20"/>
          <w:szCs w:val="20"/>
        </w:rPr>
        <w:t>1.1</w:t>
      </w:r>
      <w:proofErr w:type="gramEnd"/>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37017810"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4A6911F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 xml:space="preserve">n finalized and the </w:t>
      </w:r>
      <w:r w:rsidR="00FC72C9">
        <w:rPr>
          <w:szCs w:val="20"/>
        </w:rPr>
        <w:t xml:space="preserve">STI Certificate </w:t>
      </w:r>
      <w:r w:rsidR="001128C8" w:rsidRPr="00A63DC2">
        <w:rPr>
          <w:szCs w:val="20"/>
        </w:rPr>
        <w:t>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B0068A">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178" w:name="_Toc401848293"/>
      <w:bookmarkStart w:id="179" w:name="_Toc50471972"/>
      <w:r w:rsidRPr="00A63DC2">
        <w:t xml:space="preserve">STI </w:t>
      </w:r>
      <w:r w:rsidR="00AF0A4F" w:rsidRPr="00A63DC2">
        <w:t>C</w:t>
      </w:r>
      <w:r w:rsidRPr="00A63DC2">
        <w:t xml:space="preserve">ertificate </w:t>
      </w:r>
      <w:r w:rsidR="00AC13FD" w:rsidRPr="00A63DC2">
        <w:t>Acquisition</w:t>
      </w:r>
      <w:bookmarkEnd w:id="178"/>
      <w:bookmarkEnd w:id="179"/>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513DD48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80" w:name="_Toc401848294"/>
      <w:r>
        <w:br w:type="page"/>
      </w:r>
    </w:p>
    <w:p w14:paraId="00E7651B" w14:textId="2558E28B" w:rsidR="00AC13FD" w:rsidRPr="00A63DC2" w:rsidRDefault="00AC13FD" w:rsidP="008702AF">
      <w:pPr>
        <w:pStyle w:val="Heading3"/>
        <w:numPr>
          <w:ilvl w:val="2"/>
          <w:numId w:val="115"/>
        </w:numPr>
        <w:ind w:left="720"/>
      </w:pPr>
      <w:bookmarkStart w:id="181" w:name="_Toc50471973"/>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0"/>
      <w:bookmarkEnd w:id="181"/>
    </w:p>
    <w:p w14:paraId="481E7574" w14:textId="5609E897" w:rsidR="00AC13FD" w:rsidRPr="00A63DC2" w:rsidRDefault="0087695E" w:rsidP="00A65C2A">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B0068A">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6"/>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2"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2"/>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183"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3"/>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184" w:name="_Toc401848295"/>
      <w:bookmarkStart w:id="185" w:name="_Ref1634397"/>
      <w:bookmarkStart w:id="186" w:name="_Toc50471974"/>
      <w:r w:rsidRPr="00A63DC2">
        <w:t xml:space="preserve">Lifecycle Management of </w:t>
      </w:r>
      <w:r w:rsidR="00260F3C" w:rsidRPr="00A63DC2">
        <w:t xml:space="preserve">STI </w:t>
      </w:r>
      <w:r w:rsidR="00A8514F">
        <w:t>C</w:t>
      </w:r>
      <w:r w:rsidR="00260F3C" w:rsidRPr="00A63DC2">
        <w:t>ertificates</w:t>
      </w:r>
      <w:bookmarkEnd w:id="184"/>
      <w:bookmarkEnd w:id="185"/>
      <w:bookmarkEnd w:id="186"/>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187" w:name="_Ref409607982"/>
      <w:bookmarkStart w:id="188" w:name="_Toc50471975"/>
      <w:bookmarkStart w:id="189" w:name="_Toc401848296"/>
      <w:r w:rsidRPr="00A63DC2">
        <w:t xml:space="preserve">STI </w:t>
      </w:r>
      <w:r w:rsidR="00AC13FD" w:rsidRPr="00A63DC2">
        <w:t xml:space="preserve">Certificate </w:t>
      </w:r>
      <w:r w:rsidR="00B6689A" w:rsidRPr="00A63DC2">
        <w:t>Revocation</w:t>
      </w:r>
      <w:bookmarkEnd w:id="187"/>
      <w:bookmarkEnd w:id="188"/>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8"/>
                    <a:srcRect b="4589"/>
                    <a:stretch/>
                  </pic:blipFill>
                  <pic:spPr bwMode="auto">
                    <a:xfrm>
                      <a:off x="0" y="0"/>
                      <a:ext cx="5725324" cy="40810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BE5DE5" w14:textId="2C0702C4" w:rsidR="002A0A59" w:rsidRDefault="002A0A59" w:rsidP="002A0A59">
      <w:pPr>
        <w:pStyle w:val="Caption"/>
      </w:pPr>
      <w:bookmarkStart w:id="190" w:name="_Toc35268668"/>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90"/>
    </w:p>
    <w:p w14:paraId="3D3D0194" w14:textId="77777777" w:rsidR="00724D12" w:rsidRDefault="00724D12" w:rsidP="00534B74"/>
    <w:p w14:paraId="55FC77E8" w14:textId="36380BD7"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9"/>
                    <a:srcRect b="14334"/>
                    <a:stretch/>
                  </pic:blipFill>
                  <pic:spPr bwMode="auto">
                    <a:xfrm>
                      <a:off x="0" y="0"/>
                      <a:ext cx="5359400" cy="34156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2ED552" w14:textId="686D62C1" w:rsidR="002A0A59" w:rsidRPr="00A63DC2" w:rsidRDefault="002A0A59" w:rsidP="002A0A59">
      <w:pPr>
        <w:pStyle w:val="Caption"/>
        <w:rPr>
          <w:rFonts w:cs="Arial"/>
        </w:rPr>
      </w:pPr>
      <w:bookmarkStart w:id="191" w:name="_Toc35268669"/>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w:t>
      </w:r>
      <w:proofErr w:type="gramStart"/>
      <w:r w:rsidRPr="00A63DC2">
        <w:t>CRL</w:t>
      </w:r>
      <w:bookmarkEnd w:id="191"/>
      <w:proofErr w:type="gramEnd"/>
    </w:p>
    <w:bookmarkEnd w:id="189"/>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192" w:name="_Toc401848297"/>
      <w:bookmarkStart w:id="193" w:name="_Toc50471976"/>
      <w:r w:rsidRPr="00A63DC2">
        <w:t xml:space="preserve">Evolution of STI </w:t>
      </w:r>
      <w:r w:rsidR="00B4143D" w:rsidRPr="00A63DC2">
        <w:t>C</w:t>
      </w:r>
      <w:r w:rsidRPr="00A63DC2">
        <w:t>ertificates</w:t>
      </w:r>
      <w:bookmarkEnd w:id="192"/>
      <w:bookmarkEnd w:id="193"/>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w:t>
      </w:r>
      <w:proofErr w:type="gramStart"/>
      <w:r w:rsidRPr="00A63DC2">
        <w:rPr>
          <w:szCs w:val="20"/>
        </w:rPr>
        <w:t>in order to</w:t>
      </w:r>
      <w:proofErr w:type="gramEnd"/>
      <w:r w:rsidRPr="00A63DC2">
        <w:rPr>
          <w:szCs w:val="20"/>
        </w:rPr>
        <w:t xml:space="preserve">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194" w:name="_Ref30184301"/>
      <w:bookmarkStart w:id="195" w:name="_Toc50471977"/>
      <w:r>
        <w:t>STI Certificate</w:t>
      </w:r>
      <w:r w:rsidR="00F712C6">
        <w:t xml:space="preserve"> and Certificate Revocation List (CRL) Profile for SHAKEN</w:t>
      </w:r>
      <w:bookmarkEnd w:id="194"/>
      <w:bookmarkEnd w:id="195"/>
    </w:p>
    <w:p w14:paraId="348E8BC4" w14:textId="0B474819" w:rsidR="005D318A" w:rsidRDefault="005D318A" w:rsidP="005D318A">
      <w:r>
        <w:t>This section provides the detailed requirements for the attributes that shall be included in the STI Certificate and Certificate Revocation List.</w:t>
      </w:r>
    </w:p>
    <w:p w14:paraId="48A58DF8" w14:textId="77777777" w:rsidR="00EA149D" w:rsidRPr="005D318A" w:rsidRDefault="00EA149D" w:rsidP="005D318A"/>
    <w:p w14:paraId="5809A281" w14:textId="27D29DFC" w:rsidR="0065402E" w:rsidRPr="00A63DC2" w:rsidRDefault="0065402E" w:rsidP="00FD0FE1">
      <w:pPr>
        <w:pStyle w:val="Heading3"/>
        <w:numPr>
          <w:ilvl w:val="2"/>
          <w:numId w:val="115"/>
        </w:numPr>
        <w:ind w:left="720"/>
      </w:pPr>
      <w:bookmarkStart w:id="196" w:name="_Ref30419004"/>
      <w:bookmarkStart w:id="197" w:name="_Toc50471978"/>
      <w:r>
        <w:t>SHAKEN Certificate Requirements</w:t>
      </w:r>
      <w:bookmarkEnd w:id="196"/>
      <w:bookmarkEnd w:id="197"/>
    </w:p>
    <w:p w14:paraId="6F0D6C59" w14:textId="17DC5FB0" w:rsidR="00B245DD" w:rsidRDefault="005F00F4">
      <w:pPr>
        <w:spacing w:before="0" w:after="0"/>
        <w:jc w:val="left"/>
      </w:pPr>
      <w:r>
        <w:t xml:space="preserve">This section </w:t>
      </w:r>
      <w:r w:rsidR="00AD3B3A">
        <w:t>defines</w:t>
      </w:r>
      <w:r>
        <w:t xml:space="preserve"> </w:t>
      </w:r>
      <w:r w:rsidR="005555E9">
        <w:t xml:space="preserve">the </w:t>
      </w:r>
      <w:r w:rsidR="00C60392">
        <w:t xml:space="preserve">STI </w:t>
      </w:r>
      <w:r w:rsidR="00A8514F">
        <w:t>C</w:t>
      </w:r>
      <w:r w:rsidR="00C60392">
        <w:t>ertificate</w:t>
      </w:r>
      <w:r w:rsidR="00B245DD">
        <w:t xml:space="preserve"> profile </w:t>
      </w:r>
      <w:r w:rsidR="00C60392">
        <w:t xml:space="preserve">that </w:t>
      </w:r>
      <w:r w:rsidR="005D318A">
        <w:t xml:space="preserve">shall </w:t>
      </w:r>
      <w:r w:rsidR="00C60392">
        <w:t>be supported by SHAKEN-compliant STI-CAs and Service Providers.</w:t>
      </w:r>
    </w:p>
    <w:p w14:paraId="7A88AECD" w14:textId="47E98013"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54AAC" w:rsidRPr="00944FA1">
        <w:rPr>
          <w:sz w:val="18"/>
          <w:szCs w:val="18"/>
        </w:rPr>
        <w:t>SHAKEN</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 SHAKEN</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6F567A0A" w:rsidR="00FF5674" w:rsidRDefault="00A9214F" w:rsidP="000E6CC0">
      <w:r>
        <w:t>SHAKEN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1FD0BDBD" w:rsidR="005C0D46" w:rsidRDefault="005C0D46" w:rsidP="000E6CC0">
      <w:r>
        <w:t xml:space="preserve">SHAKEN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730C8BED" w:rsidR="006619C7" w:rsidRDefault="00A9214F" w:rsidP="008B643C">
      <w:r>
        <w:t>SHAKEN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1AFDB9F4" w:rsidR="00A65055" w:rsidRDefault="00965C4D" w:rsidP="000E6CC0">
      <w:pPr>
        <w:rPr>
          <w:ins w:id="198" w:author="Anna Karditzas" w:date="2021-01-21T11:54:00Z"/>
          <w:rFonts w:cs="Arial"/>
          <w:szCs w:val="20"/>
        </w:rPr>
      </w:pPr>
      <w:r>
        <w:lastRenderedPageBreak/>
        <w:t>SHAKEN certificate</w:t>
      </w:r>
      <w:r w:rsidR="00666D12">
        <w:t>s</w:t>
      </w:r>
      <w:r>
        <w:t xml:space="preserve"> </w:t>
      </w:r>
      <w:r w:rsidR="005D318A">
        <w:t>shall</w:t>
      </w:r>
      <w:r>
        <w:t xml:space="preserve"> </w:t>
      </w:r>
      <w:r w:rsidR="000355F9">
        <w:t>include</w:t>
      </w:r>
      <w:r>
        <w:t xml:space="preserve"> a</w:t>
      </w:r>
      <w:r w:rsidR="000E6CC0">
        <w:t xml:space="preserve"> </w:t>
      </w:r>
      <w:r>
        <w:t>Subject field</w:t>
      </w:r>
      <w:r w:rsidR="00A37B37">
        <w:t xml:space="preserve"> </w:t>
      </w:r>
      <w:r w:rsidR="000355F9">
        <w:t>containing</w:t>
      </w:r>
      <w:r w:rsidR="00A37B37">
        <w:t xml:space="preserve"> a Distin</w:t>
      </w:r>
      <w:r w:rsidR="005F6511">
        <w:t>guished Name</w:t>
      </w:r>
      <w:r w:rsidR="00B26835">
        <w:t xml:space="preserve"> (DN).</w:t>
      </w:r>
      <w:r w:rsidR="00B0068A">
        <w:t xml:space="preserve"> </w:t>
      </w:r>
      <w:r w:rsidR="00B26835">
        <w:t xml:space="preserve">The DN </w:t>
      </w:r>
      <w:r w:rsidR="005D318A">
        <w:t>shall</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attribute</w:t>
      </w:r>
      <w:ins w:id="199" w:author="MLH Barnes" w:date="2021-01-18T12:39:00Z">
        <w:r w:rsidR="005A65FA">
          <w:t xml:space="preserve">, </w:t>
        </w:r>
      </w:ins>
      <w:del w:id="200" w:author="MLH Barnes" w:date="2021-01-18T12:39:00Z">
        <w:r w:rsidR="0034006D" w:rsidDel="005A65FA">
          <w:delText xml:space="preserve"> </w:delText>
        </w:r>
        <w:r w:rsidR="00B26835" w:rsidDel="005A65FA">
          <w:delText xml:space="preserve">and </w:delText>
        </w:r>
      </w:del>
      <w:r w:rsidR="00B26835">
        <w:t xml:space="preserve">a </w:t>
      </w:r>
      <w:r w:rsidR="004D6B47">
        <w:t>Common Name (CN=) attribute</w:t>
      </w:r>
      <w:ins w:id="201" w:author="MLH Barnes" w:date="2021-01-18T12:39:00Z">
        <w:r w:rsidR="005A65FA">
          <w:t xml:space="preserve"> and an Organization (O=) attribute</w:t>
        </w:r>
      </w:ins>
      <w:r w:rsidR="004D6B47">
        <w:t>.</w:t>
      </w:r>
      <w:r w:rsidR="00B0068A">
        <w:t xml:space="preserve"> </w:t>
      </w:r>
      <w:r w:rsidR="004D6B47">
        <w:t>Other DN attributes are optional.</w:t>
      </w:r>
      <w:r w:rsidR="00B0068A">
        <w:t xml:space="preserve"> </w:t>
      </w:r>
      <w:ins w:id="202" w:author="MLH Barnes" w:date="2021-01-18T12:40:00Z">
        <w:r w:rsidR="005A65FA">
          <w:t xml:space="preserve"> </w:t>
        </w:r>
      </w:ins>
      <w:del w:id="203" w:author="MLH Barnes" w:date="2021-01-18T12:40:00Z">
        <w:r w:rsidR="00325D6A" w:rsidDel="005A65FA">
          <w:delText xml:space="preserve">The DN </w:delText>
        </w:r>
        <w:r w:rsidR="005D318A" w:rsidDel="005A65FA">
          <w:delText>shall</w:delText>
        </w:r>
        <w:r w:rsidR="00325D6A" w:rsidDel="005A65FA">
          <w:delText xml:space="preserve"> </w:delText>
        </w:r>
        <w:r w:rsidR="005F6511" w:rsidDel="005A65FA">
          <w:delText>uniquely identif</w:delText>
        </w:r>
        <w:r w:rsidR="00325D6A" w:rsidDel="005A65FA">
          <w:delText>y</w:delText>
        </w:r>
        <w:r w:rsidR="005F6511" w:rsidDel="005A65FA">
          <w:delText xml:space="preserve"> the certificate holder</w:delText>
        </w:r>
        <w:r w:rsidR="00744886" w:rsidDel="005A65FA">
          <w:delText xml:space="preserve"> </w:delText>
        </w:r>
      </w:del>
      <w:del w:id="204" w:author="MLH Barnes" w:date="2021-01-18T12:29:00Z">
        <w:r w:rsidR="00744886" w:rsidDel="0091401E">
          <w:delText xml:space="preserve">(e.g., </w:delText>
        </w:r>
      </w:del>
      <w:del w:id="205" w:author="MLH Barnes" w:date="2021-01-18T12:39:00Z">
        <w:r w:rsidR="00744886" w:rsidDel="005A65FA">
          <w:delText>by including</w:delText>
        </w:r>
      </w:del>
      <w:del w:id="206" w:author="MLH Barnes" w:date="2021-01-18T12:40:00Z">
        <w:r w:rsidR="00744886" w:rsidDel="005A65FA">
          <w:delText xml:space="preserve"> an </w:delText>
        </w:r>
        <w:r w:rsidR="00483C68" w:rsidDel="005A65FA">
          <w:delText>Organization</w:delText>
        </w:r>
        <w:r w:rsidR="002909AA" w:rsidDel="005A65FA">
          <w:delText xml:space="preserve"> (O=)</w:delText>
        </w:r>
        <w:r w:rsidR="00483C68" w:rsidDel="005A65FA">
          <w:delText xml:space="preserve"> </w:delText>
        </w:r>
        <w:r w:rsidR="00744886" w:rsidDel="005A65FA">
          <w:delText>attribute</w:delText>
        </w:r>
      </w:del>
      <w:del w:id="207" w:author="MLH Barnes" w:date="2021-01-18T12:29:00Z">
        <w:r w:rsidR="00744886" w:rsidDel="0091401E">
          <w:delText xml:space="preserve">, or </w:delText>
        </w:r>
        <w:r w:rsidR="00515412" w:rsidDel="0091401E">
          <w:delText xml:space="preserve">by </w:delText>
        </w:r>
        <w:r w:rsidR="00744886" w:rsidDel="0091401E">
          <w:delText xml:space="preserve">identifying the </w:delText>
        </w:r>
        <w:r w:rsidR="00515412" w:rsidDel="0091401E">
          <w:delText xml:space="preserve">certificate </w:delText>
        </w:r>
        <w:r w:rsidR="00744886" w:rsidDel="0091401E">
          <w:delText xml:space="preserve">holder in the </w:delText>
        </w:r>
        <w:r w:rsidR="004D6774" w:rsidDel="0091401E">
          <w:delText>Common Name attribute</w:delText>
        </w:r>
      </w:del>
      <w:del w:id="208" w:author="MLH Barnes" w:date="2021-01-18T12:30:00Z">
        <w:r w:rsidR="00217FD3" w:rsidDel="0091401E">
          <w:delText>)</w:delText>
        </w:r>
        <w:r w:rsidR="00744886" w:rsidDel="0091401E">
          <w:delText>.</w:delText>
        </w:r>
        <w:r w:rsidR="00B0068A" w:rsidDel="0091401E">
          <w:delText xml:space="preserve"> </w:delText>
        </w:r>
      </w:del>
      <w:r w:rsidR="00744886">
        <w:t xml:space="preserve">The Common Name </w:t>
      </w:r>
      <w:r w:rsidR="00B330B6">
        <w:t xml:space="preserve">attribute </w:t>
      </w:r>
      <w:r w:rsidR="005D318A">
        <w:t>shall</w:t>
      </w:r>
      <w:r w:rsidR="00B330B6" w:rsidRPr="00B330B6">
        <w:t xml:space="preserve"> include the text string "SHAKEN" to indicate that th</w:t>
      </w:r>
      <w:r w:rsidR="00E82ED2">
        <w:t>is is a SHAKEN</w:t>
      </w:r>
      <w:r w:rsidR="00B330B6" w:rsidRPr="00B330B6">
        <w:t xml:space="preserve"> certificate</w:t>
      </w:r>
      <w:r w:rsidR="00B26BFA">
        <w:t>.</w:t>
      </w:r>
      <w:r w:rsidR="00B0068A">
        <w:t xml:space="preserve"> </w:t>
      </w:r>
      <w:r w:rsidR="00B330B6" w:rsidRPr="00B330B6">
        <w:t xml:space="preserve">For </w:t>
      </w:r>
      <w:r w:rsidR="00FF5674">
        <w:t xml:space="preserve">non-end entity </w:t>
      </w:r>
      <w:r w:rsidR="00B330B6" w:rsidRPr="00B330B6">
        <w:t>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 xml:space="preserve">TRUE), the Common Name </w:t>
      </w:r>
      <w:r w:rsidR="005D318A">
        <w:t>shall</w:t>
      </w:r>
      <w:r w:rsidR="00B330B6" w:rsidRPr="00B330B6">
        <w:t xml:space="preserve"> also indicate whether the certificate is a root or intermediate certificate.</w:t>
      </w:r>
      <w:r w:rsidR="00B006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5D318A">
        <w:t>shall</w:t>
      </w:r>
      <w:r w:rsidR="006A5F2A">
        <w:t xml:space="preserve"> include the SPC </w:t>
      </w:r>
      <w:r w:rsidR="00F75A19">
        <w:t xml:space="preserve">value </w:t>
      </w:r>
      <w:r w:rsidR="00722102">
        <w:t>identified in</w:t>
      </w:r>
      <w:r w:rsidR="00F75A19">
        <w:t xml:space="preserve"> the TNAuthList of the certificate</w:t>
      </w:r>
      <w:r w:rsidR="00D423D8">
        <w:t xml:space="preserve"> (</w:t>
      </w:r>
      <w:proofErr w:type="spellStart"/>
      <w:r w:rsidR="00D423D8">
        <w:t>e.g.,</w:t>
      </w:r>
      <w:del w:id="209" w:author="MLH Barnes" w:date="2021-01-18T12:33:00Z">
        <w:r w:rsidR="00D423D8" w:rsidDel="0091401E">
          <w:delText xml:space="preserve"> </w:delText>
        </w:r>
      </w:del>
      <w:r w:rsidR="00A65055" w:rsidRPr="00FF5674">
        <w:rPr>
          <w:rFonts w:cs="Arial"/>
        </w:rPr>
        <w:t>"CN</w:t>
      </w:r>
      <w:proofErr w:type="spellEnd"/>
      <w:r w:rsidR="00A65055" w:rsidRPr="00FF5674">
        <w:rPr>
          <w:rFonts w:cs="Arial"/>
        </w:rPr>
        <w:t>=</w:t>
      </w:r>
      <w:del w:id="210" w:author="MLH Barnes" w:date="2021-01-18T12:33:00Z">
        <w:r w:rsidR="00A65055" w:rsidRPr="00FF5674" w:rsidDel="0091401E">
          <w:rPr>
            <w:rFonts w:cs="Arial"/>
          </w:rPr>
          <w:delText>Comcast</w:delText>
        </w:r>
      </w:del>
      <w:r w:rsidR="00D14425" w:rsidRPr="00FF5674">
        <w:rPr>
          <w:rFonts w:cs="Arial"/>
        </w:rPr>
        <w:t xml:space="preserve"> </w:t>
      </w:r>
      <w:r w:rsidR="00A65055" w:rsidRPr="00FF5674">
        <w:rPr>
          <w:rFonts w:cs="Arial"/>
        </w:rPr>
        <w:t xml:space="preserve">SHAKEN </w:t>
      </w:r>
      <w:r w:rsidR="00BD7961" w:rsidRPr="00FF5674">
        <w:rPr>
          <w:rFonts w:cs="Arial"/>
        </w:rPr>
        <w:t xml:space="preserve">cert </w:t>
      </w:r>
      <w:r w:rsidR="00A65055" w:rsidRPr="00FF5674">
        <w:rPr>
          <w:rFonts w:cs="Arial"/>
        </w:rPr>
        <w:t>1234"</w:t>
      </w:r>
      <w:r w:rsidR="00D423D8" w:rsidRPr="00FF5674">
        <w:rPr>
          <w:rFonts w:cs="Arial"/>
        </w:rPr>
        <w:t>).</w:t>
      </w:r>
      <w:r w:rsidR="001B3402" w:rsidRPr="00FF5674">
        <w:rPr>
          <w:rFonts w:cs="Arial"/>
        </w:rPr>
        <w:t xml:space="preserve"> </w:t>
      </w:r>
      <w:ins w:id="211" w:author="MLH Barnes" w:date="2021-01-18T12:28:00Z">
        <w:r w:rsidR="0091401E">
          <w:rPr>
            <w:rFonts w:cs="Arial"/>
          </w:rPr>
          <w:t xml:space="preserve"> </w:t>
        </w:r>
      </w:ins>
      <w:ins w:id="212" w:author="MLH Barnes" w:date="2021-01-18T12:32:00Z">
        <w:r w:rsidR="0091401E">
          <w:rPr>
            <w:rFonts w:cs="Arial"/>
            <w:szCs w:val="20"/>
          </w:rPr>
          <w:t>The</w:t>
        </w:r>
      </w:ins>
      <w:ins w:id="213" w:author="MLH Barnes" w:date="2021-01-18T12:29:00Z">
        <w:r w:rsidR="0091401E">
          <w:rPr>
            <w:rFonts w:cs="Arial"/>
            <w:szCs w:val="20"/>
          </w:rPr>
          <w:t xml:space="preserve"> Organization (O=) </w:t>
        </w:r>
      </w:ins>
      <w:ins w:id="214" w:author="MLH Barnes" w:date="2021-01-18T12:32:00Z">
        <w:r w:rsidR="0091401E">
          <w:rPr>
            <w:rFonts w:cs="Arial"/>
            <w:szCs w:val="20"/>
          </w:rPr>
          <w:t xml:space="preserve">attribute shall include </w:t>
        </w:r>
      </w:ins>
      <w:ins w:id="215" w:author="MLH Barnes" w:date="2021-01-18T12:29:00Z">
        <w:r w:rsidR="0091401E">
          <w:rPr>
            <w:rFonts w:cs="Arial"/>
            <w:szCs w:val="20"/>
          </w:rPr>
          <w:t>a legal name identifying the service provider. The Organization must be the name which has been registered as the assignee for the SPC value included in the certificate</w:t>
        </w:r>
      </w:ins>
      <w:ins w:id="216" w:author="MLH Barnes" w:date="2021-01-18T12:33:00Z">
        <w:r w:rsidR="0091401E">
          <w:rPr>
            <w:rFonts w:cs="Arial"/>
            <w:szCs w:val="20"/>
          </w:rPr>
          <w:t xml:space="preserve"> (e.g., “O=Comcast”).   </w:t>
        </w:r>
      </w:ins>
      <w:ins w:id="217" w:author="MLH Barnes" w:date="2021-01-18T12:29:00Z">
        <w:r w:rsidR="0091401E">
          <w:rPr>
            <w:rFonts w:cs="Arial"/>
            <w:szCs w:val="20"/>
          </w:rPr>
          <w:t xml:space="preserve">The Organization </w:t>
        </w:r>
        <w:r w:rsidR="0091401E" w:rsidRPr="00B74454">
          <w:rPr>
            <w:rFonts w:cs="Arial"/>
            <w:szCs w:val="20"/>
          </w:rPr>
          <w:t xml:space="preserve">(corporation, limited partnership, university, or government agency) must be registered with some authority at the national, state, or city level. </w:t>
        </w:r>
        <w:r w:rsidR="0091401E">
          <w:rPr>
            <w:rFonts w:cs="Arial"/>
            <w:szCs w:val="20"/>
          </w:rPr>
          <w:t xml:space="preserve"> </w:t>
        </w:r>
      </w:ins>
    </w:p>
    <w:p w14:paraId="12D38435" w14:textId="2BBF3D96" w:rsidR="007C235E" w:rsidRPr="00FF5674" w:rsidRDefault="007C235E" w:rsidP="000E6CC0">
      <w:pPr>
        <w:rPr>
          <w:rFonts w:cs="Arial"/>
        </w:rPr>
      </w:pPr>
      <w:ins w:id="218" w:author="Anna Karditzas" w:date="2021-01-21T11:54:00Z">
        <w:r>
          <w:rPr>
            <w:rFonts w:cs="Arial"/>
            <w:szCs w:val="20"/>
          </w:rPr>
          <w:t xml:space="preserve">Editor’s note: </w:t>
        </w:r>
        <w:r w:rsidR="009B18A8">
          <w:rPr>
            <w:rFonts w:cs="Arial"/>
            <w:szCs w:val="20"/>
          </w:rPr>
          <w:t>The “</w:t>
        </w:r>
        <w:proofErr w:type="spellStart"/>
        <w:r w:rsidR="009B18A8">
          <w:rPr>
            <w:rFonts w:cs="Arial"/>
            <w:szCs w:val="20"/>
          </w:rPr>
          <w:t>atc</w:t>
        </w:r>
        <w:proofErr w:type="spellEnd"/>
        <w:r w:rsidR="009B18A8">
          <w:rPr>
            <w:rFonts w:cs="Arial"/>
            <w:szCs w:val="20"/>
          </w:rPr>
          <w:t xml:space="preserve">” changes in this contribution are accepted, but </w:t>
        </w:r>
      </w:ins>
      <w:ins w:id="219" w:author="Anna Karditzas" w:date="2021-01-21T11:55:00Z">
        <w:r w:rsidR="00F74049">
          <w:rPr>
            <w:rFonts w:cs="Arial"/>
            <w:szCs w:val="20"/>
          </w:rPr>
          <w:t>offline review of text may lead to changes</w:t>
        </w:r>
      </w:ins>
      <w:ins w:id="220" w:author="Anna Karditzas" w:date="2021-01-21T11:56:00Z">
        <w:r w:rsidR="002A635B">
          <w:rPr>
            <w:rFonts w:cs="Arial"/>
            <w:szCs w:val="20"/>
          </w:rPr>
          <w:t xml:space="preserve"> to the changes in the paragraph above.</w:t>
        </w:r>
      </w:ins>
    </w:p>
    <w:p w14:paraId="2DE8A0F4" w14:textId="135316D8" w:rsidR="009B3987" w:rsidRDefault="009B3987" w:rsidP="000E6CC0">
      <w:r w:rsidRPr="00FF5674">
        <w:rPr>
          <w:rFonts w:cs="Arial"/>
        </w:rPr>
        <w:t xml:space="preserve">SHAKEN certificates </w:t>
      </w:r>
      <w:r w:rsidR="005D318A">
        <w:rPr>
          <w:rFonts w:cs="Arial"/>
        </w:rPr>
        <w:t>shall</w:t>
      </w:r>
      <w:r w:rsidRPr="00FF5674">
        <w:rPr>
          <w:rFonts w:cs="Arial"/>
        </w:rPr>
        <w:t xml:space="preserve"> include </w:t>
      </w:r>
      <w:r w:rsidR="000E6CC0">
        <w:rPr>
          <w:rFonts w:cs="Arial"/>
        </w:rPr>
        <w:t>a</w:t>
      </w:r>
      <w:r w:rsidR="000E6CC0" w:rsidRPr="00FF5674">
        <w:rPr>
          <w:rFonts w:cs="Arial"/>
        </w:rPr>
        <w:t xml:space="preserve">n </w:t>
      </w:r>
      <w:r w:rsidRPr="00FF5674">
        <w:rPr>
          <w:rFonts w:cs="Arial"/>
        </w:rPr>
        <w:t>Issuer field.</w:t>
      </w:r>
      <w:r w:rsidR="00B0068A">
        <w:rPr>
          <w:rFonts w:cs="Arial"/>
        </w:rPr>
        <w:t xml:space="preserve"> </w:t>
      </w:r>
      <w:r w:rsidRPr="00FF5674">
        <w:rPr>
          <w:rFonts w:cs="Arial"/>
        </w:rPr>
        <w:t xml:space="preserve">For root certificates, the Issuer field </w:t>
      </w:r>
      <w:r w:rsidR="005D318A">
        <w:rPr>
          <w:rFonts w:cs="Arial"/>
        </w:rPr>
        <w:t>shall</w:t>
      </w:r>
      <w:r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368E7F27" w:rsidR="00EB32E8" w:rsidRDefault="00034FC5" w:rsidP="008B643C">
      <w:r>
        <w:t>SHAKEN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17D2D120" w:rsidR="005320A5" w:rsidRDefault="00034FC5" w:rsidP="008B643C">
      <w:r>
        <w:t>SHAKEN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54689354" w:rsidR="008308EE" w:rsidRDefault="00034FC5">
      <w:r>
        <w:t>SHAKEN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6C5F3037" w:rsidR="00240562" w:rsidRDefault="00AC2493" w:rsidP="00F6745A">
      <w:r>
        <w:t xml:space="preserve">SHAKEN intermediate and end entity certificates </w:t>
      </w:r>
      <w:r w:rsidR="005D318A">
        <w:t>shall</w:t>
      </w:r>
      <w:r>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120EEB5D" w:rsidR="00312E5C" w:rsidRDefault="00666573" w:rsidP="008B643C">
      <w:r>
        <w:t>SHAKEN certificate</w:t>
      </w:r>
      <w:r w:rsidR="0000511E">
        <w:t>s</w:t>
      </w:r>
      <w:r>
        <w:t xml:space="preserve"> </w:t>
      </w:r>
      <w:r w:rsidR="005D318A">
        <w:t>shall</w:t>
      </w:r>
      <w:r>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proofErr w:type="gramStart"/>
      <w:r w:rsidR="00042BF5">
        <w:t>)</w:t>
      </w:r>
      <w:r w:rsidR="000E1282">
        <w:t>, and</w:t>
      </w:r>
      <w:proofErr w:type="gramEnd"/>
      <w:r w:rsidR="000E1282">
        <w:t xml:space="preserve">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215081E0" w:rsidR="00012849" w:rsidRDefault="00012849" w:rsidP="008B643C">
      <w:r>
        <w:t xml:space="preserve">SHAKEN </w:t>
      </w:r>
      <w:r w:rsidR="00CC64BA">
        <w:t xml:space="preserve">end entity </w:t>
      </w:r>
      <w:r>
        <w:t xml:space="preserve">certificates </w:t>
      </w:r>
      <w:r w:rsidR="005D318A">
        <w:t>shall</w:t>
      </w:r>
      <w:r>
        <w:t xml:space="preserve">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7033DE9A" w:rsidR="00124D3C" w:rsidRDefault="00124D3C" w:rsidP="009B64FA">
      <w:r>
        <w:t>SHAKEN</w:t>
      </w:r>
      <w:r w:rsidR="00E712FE">
        <w:t xml:space="preserve"> intermediate and end entity </w:t>
      </w:r>
      <w:r>
        <w:t xml:space="preserve">certificates </w:t>
      </w:r>
      <w:r w:rsidR="005D318A">
        <w:t>shall</w:t>
      </w:r>
      <w:r>
        <w:t xml:space="preserve"> </w:t>
      </w:r>
      <w:r w:rsidR="002E4000">
        <w:t>include</w:t>
      </w:r>
      <w:r>
        <w:t xml:space="preserve"> a Certificate Polic</w:t>
      </w:r>
      <w:r w:rsidR="00F06D4E">
        <w:t>ies</w:t>
      </w:r>
      <w:r>
        <w:t xml:space="preserve"> Extension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552753C2" w:rsidR="00ED0919" w:rsidRPr="004A5178" w:rsidRDefault="00ED0919" w:rsidP="008B643C">
      <w:pPr>
        <w:rPr>
          <w:i/>
          <w:iCs/>
        </w:rPr>
      </w:pPr>
      <w:r>
        <w:t xml:space="preserve">SHAKEN end entity certificates </w:t>
      </w:r>
      <w:r w:rsidR="005D318A">
        <w:t>shall</w:t>
      </w:r>
      <w:r>
        <w:t xml:space="preserve"> contain a TNAuthList extension</w:t>
      </w:r>
      <w:r w:rsidR="0008504B">
        <w:t xml:space="preserve"> as specified in RFC </w:t>
      </w:r>
      <w:r w:rsidR="00B70E92">
        <w:t>8226</w:t>
      </w:r>
      <w:r w:rsidR="002D2D05">
        <w:t xml:space="preserve"> [Ref 25</w:t>
      </w:r>
      <w:r w:rsidR="00B70E92">
        <w:t>].</w:t>
      </w:r>
      <w:r w:rsidR="00B0068A">
        <w:t xml:space="preserve"> </w:t>
      </w:r>
      <w:r w:rsidR="00B70E92">
        <w:t xml:space="preserve">The TNAuthList </w:t>
      </w:r>
      <w:r w:rsidR="005D318A">
        <w:t>shall</w:t>
      </w:r>
      <w:r w:rsidR="008F17C4">
        <w:t xml:space="preserve"> contain a single SPC value.</w:t>
      </w:r>
    </w:p>
    <w:p w14:paraId="35DC857A" w14:textId="05B362E2" w:rsidR="0002336D" w:rsidRPr="00944FA1" w:rsidRDefault="001B0470" w:rsidP="00F6745A">
      <w:pPr>
        <w:spacing w:before="0" w:after="0"/>
        <w:jc w:val="left"/>
        <w:rPr>
          <w:rFonts w:cs="Arial"/>
          <w:szCs w:val="20"/>
        </w:rPr>
      </w:pPr>
      <w:r w:rsidRPr="00D04DA2">
        <w:rPr>
          <w:rFonts w:cs="Arial"/>
          <w:szCs w:val="20"/>
        </w:rPr>
        <w:t xml:space="preserve">The private key </w:t>
      </w:r>
      <w:r w:rsidR="00C54AAC" w:rsidRPr="00D04DA2">
        <w:rPr>
          <w:rFonts w:cs="Arial"/>
          <w:szCs w:val="20"/>
        </w:rPr>
        <w:t>o</w:t>
      </w:r>
      <w:r w:rsidRPr="00D04DA2">
        <w:rPr>
          <w:rFonts w:cs="Arial"/>
          <w:szCs w:val="20"/>
        </w:rPr>
        <w:t xml:space="preserve">f a </w:t>
      </w:r>
      <w:r w:rsidR="00346BB8" w:rsidRPr="00D04DA2">
        <w:rPr>
          <w:rFonts w:cs="Arial"/>
          <w:szCs w:val="20"/>
        </w:rPr>
        <w:t xml:space="preserve">SHAKEN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322430" w:rsidRPr="00D83C87">
        <w:rPr>
          <w:rFonts w:cs="Arial"/>
          <w:szCs w:val="20"/>
        </w:rPr>
        <w:t xml:space="preserve">SHAKEN </w:t>
      </w:r>
      <w:proofErr w:type="gramStart"/>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and</w:t>
      </w:r>
      <w:proofErr w:type="gramEnd"/>
      <w:r w:rsidR="00984EAF" w:rsidRPr="00FC431F">
        <w:rPr>
          <w:rFonts w:cs="Arial"/>
          <w:szCs w:val="20"/>
        </w:rPr>
        <w:t xml:space="preserve">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 xml:space="preserve">Likewise, the private key of a SHAKEN end 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(i.e</w:t>
      </w:r>
      <w:r w:rsidR="001A76D3" w:rsidRPr="00FC431F">
        <w:rPr>
          <w:rFonts w:cs="Arial"/>
          <w:szCs w:val="20"/>
        </w:rPr>
        <w:t xml:space="preserve">., </w:t>
      </w:r>
      <w:r w:rsidR="007B5251" w:rsidRPr="00FC431F">
        <w:rPr>
          <w:rFonts w:cs="Arial"/>
          <w:szCs w:val="20"/>
        </w:rPr>
        <w:t>PASSpor</w:t>
      </w:r>
      <w:r w:rsidR="00232087" w:rsidRPr="000E27F3">
        <w:rPr>
          <w:rFonts w:cs="Arial"/>
          <w:szCs w:val="20"/>
        </w:rPr>
        <w:t>T</w:t>
      </w:r>
      <w:r w:rsidR="007B5251" w:rsidRPr="00A478FF">
        <w:rPr>
          <w:rFonts w:cs="Arial"/>
          <w:szCs w:val="20"/>
        </w:rPr>
        <w:t>s</w:t>
      </w:r>
      <w:r w:rsidR="00F57E4C" w:rsidRPr="00AB414F">
        <w:rPr>
          <w:rFonts w:cs="Arial"/>
          <w:szCs w:val="20"/>
        </w:rPr>
        <w:t xml:space="preserve"> supporting the "shaken", "</w:t>
      </w:r>
      <w:proofErr w:type="spellStart"/>
      <w:r w:rsidR="00F57E4C" w:rsidRPr="00AB414F">
        <w:rPr>
          <w:rFonts w:cs="Arial"/>
          <w:szCs w:val="20"/>
        </w:rPr>
        <w:t>r</w:t>
      </w:r>
      <w:r w:rsidR="00C52E6D" w:rsidRPr="00E6096B">
        <w:rPr>
          <w:rFonts w:cs="Arial"/>
          <w:szCs w:val="20"/>
        </w:rPr>
        <w:t>ph</w:t>
      </w:r>
      <w:proofErr w:type="spellEnd"/>
      <w:r w:rsidR="00F57E4C" w:rsidRPr="00E6096B">
        <w:rPr>
          <w:rFonts w:cs="Arial"/>
          <w:szCs w:val="20"/>
        </w:rPr>
        <w:t>" and "div" extensions</w:t>
      </w:r>
      <w:r w:rsidR="007B5251" w:rsidRPr="008619B1">
        <w:rPr>
          <w:rFonts w:cs="Arial"/>
          <w:szCs w:val="20"/>
        </w:rPr>
        <w:t>)</w:t>
      </w:r>
      <w:r w:rsidR="001A76D3" w:rsidRPr="001600D2">
        <w:rPr>
          <w:rFonts w:cs="Arial"/>
          <w:szCs w:val="20"/>
        </w:rPr>
        <w:t>.</w:t>
      </w:r>
    </w:p>
    <w:p w14:paraId="21DA6D5C" w14:textId="286ED6AA" w:rsidR="00C60AAC" w:rsidRDefault="00D87B53" w:rsidP="0002336D">
      <w:r>
        <w:t>SHAKEN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221" w:name="_Ref30343668"/>
      <w:bookmarkStart w:id="222" w:name="_Toc50471979"/>
      <w:r>
        <w:t xml:space="preserve">SHAKEN </w:t>
      </w:r>
      <w:r w:rsidR="003674D8">
        <w:t xml:space="preserve">CRL </w:t>
      </w:r>
      <w:r w:rsidR="0065402E">
        <w:t>Requirements</w:t>
      </w:r>
      <w:bookmarkEnd w:id="221"/>
      <w:bookmarkEnd w:id="222"/>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lastRenderedPageBreak/>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6C01FBB8"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 xml:space="preserve">shall contain two </w:t>
      </w:r>
      <w:proofErr w:type="spellStart"/>
      <w:r>
        <w:rPr>
          <w:rFonts w:cs="Arial"/>
        </w:rPr>
        <w:t>booleans</w:t>
      </w:r>
      <w:proofErr w:type="spellEnd"/>
      <w:r>
        <w:rPr>
          <w:rFonts w:cs="Arial"/>
        </w:rPr>
        <w:t xml:space="preserve"> set to TRUE, the</w:t>
      </w:r>
      <w:r w:rsidRPr="00A9171B">
        <w:rPr>
          <w:rFonts w:cs="Arial"/>
        </w:rPr>
        <w:t xml:space="preserve"> </w:t>
      </w:r>
      <w:proofErr w:type="spellStart"/>
      <w:r w:rsidRPr="00A9171B">
        <w:rPr>
          <w:rFonts w:cs="Arial"/>
        </w:rPr>
        <w:t>onlyContainsUserCerts</w:t>
      </w:r>
      <w:proofErr w:type="spellEnd"/>
      <w:r w:rsidRPr="00A9171B">
        <w:rPr>
          <w:rFonts w:cs="Arial"/>
        </w:rPr>
        <w:t xml:space="preserve"> </w:t>
      </w:r>
      <w:proofErr w:type="spellStart"/>
      <w:r>
        <w:rPr>
          <w:rFonts w:cs="Arial"/>
        </w:rPr>
        <w:t>boolean</w:t>
      </w:r>
      <w:proofErr w:type="spellEnd"/>
      <w:r>
        <w:rPr>
          <w:rFonts w:cs="Arial"/>
        </w:rPr>
        <w:t xml:space="preserve"> </w:t>
      </w:r>
      <w:r w:rsidRPr="00A9171B">
        <w:rPr>
          <w:rFonts w:cs="Arial"/>
        </w:rPr>
        <w:t xml:space="preserve">and </w:t>
      </w:r>
      <w:r>
        <w:rPr>
          <w:rFonts w:cs="Arial"/>
        </w:rPr>
        <w:t xml:space="preserve">the </w:t>
      </w:r>
      <w:proofErr w:type="spellStart"/>
      <w:r w:rsidRPr="00A9171B">
        <w:rPr>
          <w:rFonts w:cs="Arial"/>
        </w:rPr>
        <w:t>indirectCRL</w:t>
      </w:r>
      <w:proofErr w:type="spellEnd"/>
      <w:r w:rsidRPr="00A9171B">
        <w:rPr>
          <w:rFonts w:cs="Arial"/>
        </w:rPr>
        <w:t xml:space="preserve"> </w:t>
      </w:r>
      <w:proofErr w:type="spellStart"/>
      <w:r w:rsidRPr="00BA750B">
        <w:rPr>
          <w:rFonts w:cs="Arial"/>
        </w:rPr>
        <w:t>boolean</w:t>
      </w:r>
      <w:proofErr w:type="spellEnd"/>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223" w:name="_Ref30343551"/>
      <w:r>
        <w:t xml:space="preserve">CRL </w:t>
      </w:r>
      <w:proofErr w:type="spellStart"/>
      <w:r w:rsidR="004149B5">
        <w:t>tbsCertList</w:t>
      </w:r>
      <w:proofErr w:type="spellEnd"/>
      <w:r w:rsidR="004149B5">
        <w:t xml:space="preserve"> </w:t>
      </w:r>
      <w:r w:rsidR="0065402E">
        <w:t>Requirements</w:t>
      </w:r>
      <w:bookmarkEnd w:id="223"/>
    </w:p>
    <w:p w14:paraId="1D78516A" w14:textId="29BA4AAC"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7F4EE94A"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 xml:space="preserve">ince the Serial Number of a SHAKEN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D60F9A">
          <w:headerReference w:type="even" r:id="rId30"/>
          <w:headerReference w:type="first" r:id="rId31"/>
          <w:footerReference w:type="first" r:id="rId32"/>
          <w:pgSz w:w="12240" w:h="15840" w:code="1"/>
          <w:pgMar w:top="1080" w:right="1080" w:bottom="1080" w:left="1080" w:header="720" w:footer="720" w:gutter="0"/>
          <w:pgNumType w:start="1"/>
          <w:cols w:space="720"/>
          <w:titlePg/>
          <w:docGrid w:linePitch="360"/>
        </w:sectPr>
      </w:pPr>
      <w:bookmarkStart w:id="224" w:name="_Toc401848298"/>
    </w:p>
    <w:p w14:paraId="13C88651" w14:textId="482DBFBC" w:rsidR="009A08CF" w:rsidRPr="00A63DC2" w:rsidRDefault="009A08CF" w:rsidP="00FD0FE1">
      <w:pPr>
        <w:pStyle w:val="Heading1"/>
        <w:numPr>
          <w:ilvl w:val="0"/>
          <w:numId w:val="0"/>
        </w:numPr>
      </w:pPr>
      <w:bookmarkStart w:id="225" w:name="_Toc50471980"/>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24"/>
      <w:bookmarkEnd w:id="225"/>
    </w:p>
    <w:p w14:paraId="08817655" w14:textId="17E9C566" w:rsidR="00646423" w:rsidRDefault="00646423" w:rsidP="00C71DAD">
      <w:pPr>
        <w:pStyle w:val="H2nonumber"/>
        <w:numPr>
          <w:ilvl w:val="0"/>
          <w:numId w:val="109"/>
        </w:numPr>
        <w:ind w:left="0" w:firstLine="0"/>
      </w:pPr>
      <w:bookmarkStart w:id="226" w:name="_Toc26821167"/>
      <w:bookmarkStart w:id="227" w:name="_Toc50471981"/>
      <w:proofErr w:type="spellStart"/>
      <w:r>
        <w:t>TNAuthorizationList</w:t>
      </w:r>
      <w:proofErr w:type="spellEnd"/>
      <w:r>
        <w:t xml:space="preserve"> extension</w:t>
      </w:r>
      <w:bookmarkEnd w:id="226"/>
      <w:bookmarkEnd w:id="227"/>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28" w:name="_Toc26821168"/>
      <w:bookmarkStart w:id="229" w:name="_Toc50471982"/>
      <w:r>
        <w:lastRenderedPageBreak/>
        <w:t>S</w:t>
      </w:r>
      <w:r w:rsidRPr="007063E6">
        <w:t>etup directories</w:t>
      </w:r>
      <w:bookmarkEnd w:id="228"/>
      <w:bookmarkEnd w:id="229"/>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w:t>
      </w:r>
      <w:proofErr w:type="gramStart"/>
      <w:r w:rsidRPr="007063E6">
        <w:rPr>
          <w:rFonts w:cs="Arial"/>
          <w:color w:val="333333"/>
          <w:sz w:val="21"/>
          <w:szCs w:val="21"/>
        </w:rPr>
        <w:t>certs</w:t>
      </w:r>
      <w:proofErr w:type="gramEnd"/>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30" w:name="_Toc26821169"/>
      <w:bookmarkStart w:id="231" w:name="_Toc50471983"/>
      <w:r w:rsidRPr="007B555C">
        <w:t xml:space="preserve">Create </w:t>
      </w:r>
      <w:r>
        <w:t xml:space="preserve">private key and </w:t>
      </w:r>
      <w:proofErr w:type="gramStart"/>
      <w:r>
        <w:t>CSR</w:t>
      </w:r>
      <w:bookmarkEnd w:id="230"/>
      <w:bookmarkEnd w:id="231"/>
      <w:proofErr w:type="gramEnd"/>
    </w:p>
    <w:p w14:paraId="1A7FC855" w14:textId="30C7016F" w:rsidR="00F1521F" w:rsidRDefault="00EE785D" w:rsidP="00DB0BDB">
      <w:pPr>
        <w:pStyle w:val="H3nonum"/>
        <w:numPr>
          <w:ilvl w:val="1"/>
          <w:numId w:val="109"/>
        </w:numPr>
        <w:ind w:left="0" w:firstLine="0"/>
      </w:pPr>
      <w:bookmarkStart w:id="232" w:name="_Toc26821170"/>
      <w:bookmarkStart w:id="233" w:name="_Toc50471984"/>
      <w:r w:rsidRPr="00282F9E">
        <w:t>C</w:t>
      </w:r>
      <w:r w:rsidR="00F1521F" w:rsidRPr="00282F9E">
        <w:t xml:space="preserve">reate private </w:t>
      </w:r>
      <w:proofErr w:type="gramStart"/>
      <w:r w:rsidR="00F1521F" w:rsidRPr="00282F9E">
        <w:t>key</w:t>
      </w:r>
      <w:bookmarkEnd w:id="232"/>
      <w:bookmarkEnd w:id="233"/>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34" w:name="_Toc26821171"/>
      <w:bookmarkStart w:id="235" w:name="_Toc50471985"/>
      <w:r>
        <w:t>C</w:t>
      </w:r>
      <w:r w:rsidR="00F1521F" w:rsidRPr="009A7BF3">
        <w:t xml:space="preserve">reate CSR from private </w:t>
      </w:r>
      <w:proofErr w:type="gramStart"/>
      <w:r w:rsidR="00F1521F" w:rsidRPr="009A7BF3">
        <w:t>key</w:t>
      </w:r>
      <w:bookmarkEnd w:id="234"/>
      <w:bookmarkEnd w:id="235"/>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"/C=US/ST=Pennsylvania/L=Philadelphia/O=Comcast/CN=SHAKEN"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36" w:name="_Toc26821172"/>
      <w:bookmarkStart w:id="237" w:name="_Toc50471986"/>
      <w:r>
        <w:t>Signing certificate using root CA</w:t>
      </w:r>
      <w:bookmarkEnd w:id="236"/>
      <w:bookmarkEnd w:id="237"/>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w:t>
      </w:r>
      <w:proofErr w:type="gramStart"/>
      <w:r>
        <w:rPr>
          <w:rFonts w:ascii="Courier New" w:hAnsi="Courier New" w:cs="Courier New"/>
          <w:b/>
          <w:bCs/>
          <w:color w:val="000000"/>
          <w:szCs w:val="20"/>
        </w:rPr>
        <w:t>FILE</w:t>
      </w:r>
      <w:proofErr w:type="gramEnd"/>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258847F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Comcast</w:t>
            </w:r>
          </w:p>
          <w:p w14:paraId="4C969154" w14:textId="7BBCF4AA"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38" w:name="_Toc26821173"/>
      <w:bookmarkStart w:id="239" w:name="_Toc50471987"/>
      <w:r>
        <w:t>C</w:t>
      </w:r>
      <w:r w:rsidR="00F1521F" w:rsidRPr="00602985">
        <w:t xml:space="preserve">reate file to be used as certificate database by </w:t>
      </w:r>
      <w:proofErr w:type="spellStart"/>
      <w:proofErr w:type="gramStart"/>
      <w:r w:rsidR="00F1521F" w:rsidRPr="00602985">
        <w:t>openssl</w:t>
      </w:r>
      <w:bookmarkEnd w:id="238"/>
      <w:bookmarkEnd w:id="239"/>
      <w:proofErr w:type="spellEnd"/>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40" w:name="_Toc26821174"/>
      <w:bookmarkStart w:id="241" w:name="_Toc50471988"/>
      <w:r>
        <w:t>C</w:t>
      </w:r>
      <w:r w:rsidR="00F1521F" w:rsidRPr="00602985">
        <w:t xml:space="preserve">reate file that contains the certificate serial </w:t>
      </w:r>
      <w:proofErr w:type="gramStart"/>
      <w:r w:rsidR="00F1521F" w:rsidRPr="00602985">
        <w:t>number</w:t>
      </w:r>
      <w:bookmarkEnd w:id="240"/>
      <w:bookmarkEnd w:id="241"/>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42" w:name="_Toc26821175"/>
      <w:bookmarkStart w:id="243" w:name="_Toc50471989"/>
      <w:r>
        <w:t>C</w:t>
      </w:r>
      <w:r w:rsidR="00F1521F" w:rsidRPr="00602985">
        <w:t xml:space="preserve">reate directories to be used to store keys, certificates and signing </w:t>
      </w:r>
      <w:proofErr w:type="gramStart"/>
      <w:r w:rsidR="00F1521F" w:rsidRPr="00602985">
        <w:t>requests</w:t>
      </w:r>
      <w:bookmarkEnd w:id="242"/>
      <w:bookmarkEnd w:id="243"/>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44" w:name="_Toc26821176"/>
      <w:bookmarkStart w:id="245" w:name="_Toc50471990"/>
      <w:r>
        <w:t>C</w:t>
      </w:r>
      <w:r w:rsidR="00F1521F" w:rsidRPr="00E51EF4">
        <w:t xml:space="preserve">reate root </w:t>
      </w:r>
      <w:proofErr w:type="gramStart"/>
      <w:r w:rsidR="00F1521F" w:rsidRPr="00E51EF4">
        <w:t>key</w:t>
      </w:r>
      <w:bookmarkEnd w:id="244"/>
      <w:bookmarkEnd w:id="245"/>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46" w:name="_Toc26821177"/>
      <w:bookmarkStart w:id="247" w:name="_Toc50471991"/>
      <w:r>
        <w:t>C</w:t>
      </w:r>
      <w:r w:rsidR="00F1521F" w:rsidRPr="00E51EF4">
        <w:t xml:space="preserve">reate root </w:t>
      </w:r>
      <w:proofErr w:type="gramStart"/>
      <w:r w:rsidR="00F1521F" w:rsidRPr="00E51EF4">
        <w:t>certificate</w:t>
      </w:r>
      <w:bookmarkEnd w:id="246"/>
      <w:bookmarkEnd w:id="247"/>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48" w:name="_Toc26821178"/>
      <w:bookmarkStart w:id="249" w:name="_Toc50471992"/>
      <w:r>
        <w:t>V</w:t>
      </w:r>
      <w:r w:rsidR="00F1521F" w:rsidRPr="006E3610">
        <w:t xml:space="preserve">erify root </w:t>
      </w:r>
      <w:proofErr w:type="gramStart"/>
      <w:r w:rsidR="00F1521F" w:rsidRPr="006E3610">
        <w:t>certificate</w:t>
      </w:r>
      <w:bookmarkEnd w:id="248"/>
      <w:bookmarkEnd w:id="249"/>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49F763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O=Comcast, CN=Comcast 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55B1A5D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O=Comcast, CN=Comcast 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250" w:name="_Toc26821179"/>
      <w:bookmarkStart w:id="251" w:name="_Toc50471993"/>
      <w:r>
        <w:t>S</w:t>
      </w:r>
      <w:r w:rsidR="00F1521F" w:rsidRPr="009A7BF3">
        <w:t xml:space="preserve">ign CSR with root CA cert and create </w:t>
      </w:r>
      <w:r w:rsidR="00F1521F">
        <w:t>end-entity</w:t>
      </w:r>
      <w:r w:rsidR="00F1521F" w:rsidRPr="009A7BF3">
        <w:t xml:space="preserve"> </w:t>
      </w:r>
      <w:proofErr w:type="gramStart"/>
      <w:r w:rsidR="00F1521F" w:rsidRPr="009A7BF3">
        <w:t>certificate</w:t>
      </w:r>
      <w:bookmarkEnd w:id="250"/>
      <w:bookmarkEnd w:id="251"/>
      <w:proofErr w:type="gramEnd"/>
    </w:p>
    <w:p w14:paraId="6A5331F7" w14:textId="10B7E643" w:rsidR="00F1521F" w:rsidRDefault="00F1521F" w:rsidP="00F1521F">
      <w:pPr>
        <w:pStyle w:val="ListParagraph"/>
        <w:numPr>
          <w:ilvl w:val="0"/>
          <w:numId w:val="86"/>
        </w:numPr>
      </w:pPr>
      <w:r>
        <w:t xml:space="preserve">CSR was created in </w:t>
      </w:r>
      <w:r w:rsidR="006D2B41">
        <w:t xml:space="preserve">Clause </w:t>
      </w:r>
      <w:r>
        <w:t>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252" w:name="_Toc26821180"/>
      <w:bookmarkStart w:id="253" w:name="_Toc50471994"/>
      <w:r>
        <w:t>V</w:t>
      </w:r>
      <w:r w:rsidR="00F1521F" w:rsidRPr="00C607F8">
        <w:t xml:space="preserve">erify </w:t>
      </w:r>
      <w:r w:rsidR="00F1521F">
        <w:t xml:space="preserve">end-entity </w:t>
      </w:r>
      <w:proofErr w:type="gramStart"/>
      <w:r w:rsidR="00F1521F" w:rsidRPr="00C607F8">
        <w:t>certificate</w:t>
      </w:r>
      <w:bookmarkEnd w:id="252"/>
      <w:bookmarkEnd w:id="253"/>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60BCAAA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O=Comcast, CN=Comcast 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4219C03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334D8F5A" w14:textId="4F633CD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54" w:name="_Toc26821181"/>
      <w:bookmarkStart w:id="255" w:name="_Toc50471995"/>
      <w:r>
        <w:t>V</w:t>
      </w:r>
      <w:r w:rsidR="00F1521F" w:rsidRPr="00C607F8">
        <w:t xml:space="preserve">erify chain of </w:t>
      </w:r>
      <w:proofErr w:type="gramStart"/>
      <w:r w:rsidR="00F1521F" w:rsidRPr="00C607F8">
        <w:t>trust</w:t>
      </w:r>
      <w:bookmarkEnd w:id="254"/>
      <w:bookmarkEnd w:id="255"/>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w:t>
            </w:r>
            <w:proofErr w:type="spellStart"/>
            <w:r w:rsidRPr="00C308A6">
              <w:rPr>
                <w:rFonts w:ascii="Courier New" w:hAnsi="Courier New" w:cs="Courier New"/>
                <w:b/>
                <w:bCs/>
                <w:color w:val="000000"/>
                <w:szCs w:val="20"/>
              </w:rPr>
              <w:t>private.crt.pem</w:t>
            </w:r>
            <w:proofErr w:type="spellEnd"/>
            <w:r w:rsidRPr="00C308A6">
              <w:rPr>
                <w:rFonts w:ascii="Courier New" w:hAnsi="Courier New" w:cs="Courier New"/>
                <w:b/>
                <w:bCs/>
                <w:color w:val="000000"/>
                <w:szCs w:val="20"/>
              </w:rPr>
              <w:t>: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56" w:name="_Toc26821182"/>
      <w:bookmarkStart w:id="257" w:name="_Toc50471996"/>
      <w:r>
        <w:t>Signing certificate using intermediate CA</w:t>
      </w:r>
      <w:bookmarkEnd w:id="256"/>
      <w:bookmarkEnd w:id="257"/>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w:t>
      </w:r>
      <w:proofErr w:type="gramStart"/>
      <w:r>
        <w:rPr>
          <w:rFonts w:ascii="Courier New" w:hAnsi="Courier New" w:cs="Courier New"/>
          <w:b/>
          <w:bCs/>
          <w:color w:val="000000"/>
          <w:szCs w:val="20"/>
        </w:rPr>
        <w:t>FILE</w:t>
      </w:r>
      <w:proofErr w:type="gramEnd"/>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361357D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3FA503B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Comcast</w:t>
            </w:r>
          </w:p>
          <w:p w14:paraId="4A0C9FBD" w14:textId="7CCBD31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58" w:name="_Toc26821183"/>
      <w:bookmarkStart w:id="259" w:name="_Toc50471997"/>
      <w:r>
        <w:t>C</w:t>
      </w:r>
      <w:r w:rsidR="00F1521F" w:rsidRPr="00602985">
        <w:t xml:space="preserve">reate file to be used as certificate database by </w:t>
      </w:r>
      <w:proofErr w:type="spellStart"/>
      <w:proofErr w:type="gramStart"/>
      <w:r w:rsidR="00F1521F" w:rsidRPr="00602985">
        <w:t>openssl</w:t>
      </w:r>
      <w:bookmarkEnd w:id="258"/>
      <w:bookmarkEnd w:id="259"/>
      <w:proofErr w:type="spellEnd"/>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60" w:name="_Toc26821184"/>
      <w:bookmarkStart w:id="261" w:name="_Toc50471998"/>
      <w:r>
        <w:t>C</w:t>
      </w:r>
      <w:r w:rsidR="00F1521F" w:rsidRPr="00602985">
        <w:t xml:space="preserve">reate file that contains the certificate serial </w:t>
      </w:r>
      <w:proofErr w:type="gramStart"/>
      <w:r w:rsidR="00F1521F" w:rsidRPr="00602985">
        <w:t>number</w:t>
      </w:r>
      <w:bookmarkEnd w:id="260"/>
      <w:bookmarkEnd w:id="261"/>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62" w:name="_Toc26821185"/>
      <w:bookmarkStart w:id="263" w:name="_Toc50471999"/>
      <w:r>
        <w:t>C</w:t>
      </w:r>
      <w:r w:rsidR="00F1521F" w:rsidRPr="00602985">
        <w:t xml:space="preserve">reate directories to be used to store keys, certificates and signing </w:t>
      </w:r>
      <w:proofErr w:type="gramStart"/>
      <w:r w:rsidR="00F1521F" w:rsidRPr="00602985">
        <w:t>requests</w:t>
      </w:r>
      <w:bookmarkEnd w:id="262"/>
      <w:bookmarkEnd w:id="263"/>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64" w:name="_Toc26821186"/>
      <w:bookmarkStart w:id="265" w:name="_Toc50472000"/>
      <w:r>
        <w:t>C</w:t>
      </w:r>
      <w:r w:rsidR="00F1521F" w:rsidRPr="00E51EF4">
        <w:t xml:space="preserve">reate </w:t>
      </w:r>
      <w:r w:rsidR="00F1521F">
        <w:t>intermediate</w:t>
      </w:r>
      <w:r w:rsidR="00F1521F" w:rsidRPr="00E51EF4">
        <w:t xml:space="preserve"> </w:t>
      </w:r>
      <w:proofErr w:type="gramStart"/>
      <w:r w:rsidR="00F1521F" w:rsidRPr="00E51EF4">
        <w:t>key</w:t>
      </w:r>
      <w:bookmarkEnd w:id="264"/>
      <w:bookmarkEnd w:id="265"/>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66" w:name="_Toc26821187"/>
      <w:bookmarkStart w:id="267" w:name="_Toc50472001"/>
      <w:r>
        <w:t>C</w:t>
      </w:r>
      <w:r w:rsidR="00F1521F" w:rsidRPr="009A7BF3">
        <w:t xml:space="preserve">reate CSR from </w:t>
      </w:r>
      <w:r w:rsidR="00F1521F">
        <w:t>intermediate</w:t>
      </w:r>
      <w:r w:rsidR="00F1521F" w:rsidRPr="009A7BF3">
        <w:t xml:space="preserve"> </w:t>
      </w:r>
      <w:proofErr w:type="gramStart"/>
      <w:r w:rsidR="00F1521F" w:rsidRPr="009A7BF3">
        <w:t>key</w:t>
      </w:r>
      <w:bookmarkEnd w:id="266"/>
      <w:bookmarkEnd w:id="267"/>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68" w:name="_Toc26821188"/>
      <w:bookmarkStart w:id="269" w:name="_Toc50472002"/>
      <w:r>
        <w:t>C</w:t>
      </w:r>
      <w:r w:rsidR="00F1521F">
        <w:t xml:space="preserve">reate intermediate </w:t>
      </w:r>
      <w:proofErr w:type="gramStart"/>
      <w:r w:rsidR="00F1521F">
        <w:t>certificate</w:t>
      </w:r>
      <w:bookmarkEnd w:id="268"/>
      <w:bookmarkEnd w:id="269"/>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intermediate_ext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70" w:name="_Toc26821189"/>
      <w:bookmarkStart w:id="271" w:name="_Toc50472003"/>
      <w:r>
        <w:t>V</w:t>
      </w:r>
      <w:r w:rsidR="00F1521F" w:rsidRPr="00C607F8">
        <w:t xml:space="preserve">erify </w:t>
      </w:r>
      <w:r w:rsidR="00F1521F">
        <w:t xml:space="preserve">intermediate </w:t>
      </w:r>
      <w:proofErr w:type="gramStart"/>
      <w:r w:rsidR="00F1521F">
        <w:t>certificate</w:t>
      </w:r>
      <w:bookmarkEnd w:id="270"/>
      <w:bookmarkEnd w:id="271"/>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73BE8B9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O=Comcast, CN=Comcast 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1306F68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O=Comcast, CN=Comcast 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5D5B3FBC"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272" w:name="_Toc26821190"/>
      <w:bookmarkStart w:id="273" w:name="_Toc50472004"/>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w:t>
      </w:r>
      <w:proofErr w:type="gramStart"/>
      <w:r w:rsidR="00F1521F" w:rsidRPr="00F131C4">
        <w:t>certificate</w:t>
      </w:r>
      <w:bookmarkEnd w:id="272"/>
      <w:bookmarkEnd w:id="273"/>
      <w:proofErr w:type="gramEnd"/>
    </w:p>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274" w:name="_Toc26821191"/>
      <w:bookmarkStart w:id="275" w:name="_Toc50472005"/>
      <w:r>
        <w:t>V</w:t>
      </w:r>
      <w:r w:rsidR="00F1521F" w:rsidRPr="00C607F8">
        <w:t xml:space="preserve">erify </w:t>
      </w:r>
      <w:r w:rsidR="00F1521F">
        <w:t xml:space="preserve">end-entity </w:t>
      </w:r>
      <w:proofErr w:type="gramStart"/>
      <w:r w:rsidR="00F1521F" w:rsidRPr="00C607F8">
        <w:t>certificate</w:t>
      </w:r>
      <w:bookmarkEnd w:id="274"/>
      <w:bookmarkEnd w:id="275"/>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Pr="009C4739">
              <w:rPr>
                <w:rFonts w:ascii="Courier New" w:hAnsi="Courier New" w:cs="Courier New"/>
                <w:b/>
                <w:bCs/>
                <w:color w:val="000000"/>
                <w:szCs w:val="20"/>
              </w:rPr>
              <w:t>newcerts</w:t>
            </w:r>
            <w:proofErr w:type="spellEnd"/>
            <w:r w:rsidRPr="009C4739">
              <w:rPr>
                <w:rFonts w:ascii="Courier New" w:hAnsi="Courier New" w:cs="Courier New"/>
                <w:b/>
                <w:bCs/>
                <w:color w:val="000000"/>
                <w:szCs w:val="20"/>
              </w:rPr>
              <w:t>/100</w:t>
            </w:r>
            <w:r>
              <w:rPr>
                <w:rFonts w:ascii="Courier New" w:hAnsi="Courier New" w:cs="Courier New"/>
                <w:b/>
                <w:bCs/>
                <w:color w:val="000000"/>
                <w:szCs w:val="20"/>
              </w:rPr>
              <w:t>1</w:t>
            </w:r>
            <w:r w:rsidRPr="009C4739">
              <w:rPr>
                <w:rFonts w:ascii="Courier New" w:hAnsi="Courier New" w:cs="Courier New"/>
                <w:b/>
                <w:bCs/>
                <w:color w:val="000000"/>
                <w:szCs w:val="20"/>
              </w:rPr>
              <w:t>.pem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Signature Algorithm: ecdsa-with-SHA256</w:t>
            </w:r>
          </w:p>
          <w:p w14:paraId="69BA0F89" w14:textId="5B189F07"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0E3449A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O=Comcast,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7909B8C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76" w:name="_Toc26821192"/>
      <w:bookmarkStart w:id="277" w:name="_Toc50472006"/>
      <w:r>
        <w:t>V</w:t>
      </w:r>
      <w:r w:rsidR="00F1521F" w:rsidRPr="00C607F8">
        <w:t xml:space="preserve">erify chain of </w:t>
      </w:r>
      <w:proofErr w:type="gramStart"/>
      <w:r w:rsidR="00F1521F" w:rsidRPr="00C607F8">
        <w:t>trust</w:t>
      </w:r>
      <w:bookmarkEnd w:id="276"/>
      <w:bookmarkEnd w:id="277"/>
      <w:proofErr w:type="gram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F1E98">
              <w:rPr>
                <w:rFonts w:ascii="Courier New" w:hAnsi="Courier New" w:cs="Courier New"/>
                <w:b/>
                <w:bCs/>
                <w:color w:val="000000"/>
                <w:szCs w:val="20"/>
              </w:rPr>
              <w:t>newcerts</w:t>
            </w:r>
            <w:proofErr w:type="spellEnd"/>
            <w:r w:rsidRPr="007F1E98">
              <w:rPr>
                <w:rFonts w:ascii="Courier New" w:hAnsi="Courier New" w:cs="Courier New"/>
                <w:b/>
                <w:bCs/>
                <w:color w:val="000000"/>
                <w:szCs w:val="20"/>
              </w:rPr>
              <w:t>/1000.pem: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3"/>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6" w:author="MLH Barnes" w:date="2021-01-18T12:27:00Z" w:initials="MLHB">
    <w:p w14:paraId="31D56855" w14:textId="0B6ED592" w:rsidR="0091401E" w:rsidRDefault="0091401E">
      <w:pPr>
        <w:pStyle w:val="CommentText"/>
      </w:pPr>
      <w:r>
        <w:rPr>
          <w:rStyle w:val="CommentReference"/>
        </w:rPr>
        <w:annotationRef/>
      </w:r>
      <w:r>
        <w:t xml:space="preserve">This seems redundant.  While ACME spec says this is required, it is not always shown. Propose to </w:t>
      </w:r>
      <w:proofErr w:type="gramStart"/>
      <w:r>
        <w:t>delete</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D568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FD28" w16cex:dateUtc="2021-01-18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D56855" w16cid:durableId="23AFFD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977FD" w14:textId="77777777" w:rsidR="00464346" w:rsidRDefault="00464346">
      <w:r>
        <w:separator/>
      </w:r>
    </w:p>
  </w:endnote>
  <w:endnote w:type="continuationSeparator" w:id="0">
    <w:p w14:paraId="5B8A1BCC" w14:textId="77777777" w:rsidR="00464346" w:rsidRDefault="00464346">
      <w:r>
        <w:continuationSeparator/>
      </w:r>
    </w:p>
  </w:endnote>
  <w:endnote w:type="continuationNotice" w:id="1">
    <w:p w14:paraId="69A9C63E" w14:textId="77777777" w:rsidR="00464346" w:rsidRDefault="004643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5D318A" w:rsidRDefault="005D318A">
    <w:pPr>
      <w:pStyle w:val="Footer"/>
      <w:jc w:val="center"/>
    </w:pPr>
    <w:r>
      <w:rPr>
        <w:rStyle w:val="PageNumber"/>
      </w:rPr>
      <w:fldChar w:fldCharType="begin"/>
    </w:r>
    <w:r>
      <w:rPr>
        <w:rStyle w:val="PageNumber"/>
      </w:rPr>
      <w:instrText xml:space="preserve"> PAGE </w:instrText>
    </w:r>
    <w:r>
      <w:rPr>
        <w:rStyle w:val="PageNumber"/>
      </w:rPr>
      <w:fldChar w:fldCharType="separate"/>
    </w:r>
    <w:r w:rsidR="00D2317A">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5D318A" w:rsidRDefault="005D318A">
    <w:pPr>
      <w:pStyle w:val="Footer"/>
      <w:jc w:val="center"/>
    </w:pPr>
    <w:r>
      <w:rPr>
        <w:rStyle w:val="PageNumber"/>
      </w:rPr>
      <w:fldChar w:fldCharType="begin"/>
    </w:r>
    <w:r>
      <w:rPr>
        <w:rStyle w:val="PageNumber"/>
      </w:rPr>
      <w:instrText xml:space="preserve"> PAGE </w:instrText>
    </w:r>
    <w:r>
      <w:rPr>
        <w:rStyle w:val="PageNumber"/>
      </w:rPr>
      <w:fldChar w:fldCharType="separate"/>
    </w:r>
    <w:r w:rsidR="00D2317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C01EF" w14:textId="77777777" w:rsidR="00464346" w:rsidRDefault="00464346">
      <w:r>
        <w:separator/>
      </w:r>
    </w:p>
  </w:footnote>
  <w:footnote w:type="continuationSeparator" w:id="0">
    <w:p w14:paraId="1C7A4E8F" w14:textId="77777777" w:rsidR="00464346" w:rsidRDefault="00464346">
      <w:r>
        <w:continuationSeparator/>
      </w:r>
    </w:p>
  </w:footnote>
  <w:footnote w:type="continuationNotice" w:id="1">
    <w:p w14:paraId="648739EB" w14:textId="77777777" w:rsidR="00464346" w:rsidRDefault="00464346">
      <w:pPr>
        <w:spacing w:before="0" w:after="0"/>
      </w:pPr>
    </w:p>
  </w:footnote>
  <w:footnote w:id="2">
    <w:p w14:paraId="02CC580B" w14:textId="0B2B179C" w:rsidR="005D318A" w:rsidRDefault="005D318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410AD3" w:rsidRPr="00F2066F" w:rsidRDefault="00410AD3" w:rsidP="00410AD3">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5D318A" w:rsidRDefault="005D318A"/>
  <w:p w14:paraId="01551260" w14:textId="77777777" w:rsidR="005D318A" w:rsidRDefault="005D31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6FD3719E" w:rsidR="005D318A" w:rsidRDefault="005D318A">
    <w:pPr>
      <w:pStyle w:val="Header"/>
      <w:jc w:val="center"/>
      <w:rPr>
        <w:rFonts w:cs="Arial"/>
        <w:b/>
        <w:bCs/>
      </w:rPr>
    </w:pPr>
    <w:r w:rsidRPr="00D26EEE">
      <w:rPr>
        <w:rFonts w:cs="Arial"/>
        <w:b/>
        <w:bCs/>
      </w:rPr>
      <w:t>ATIS-1000080</w:t>
    </w:r>
    <w:r>
      <w:rPr>
        <w:rFonts w:cs="Arial"/>
        <w:b/>
        <w:bCs/>
      </w:rPr>
      <w:t>.v00</w:t>
    </w:r>
    <w:r w:rsidR="00836926">
      <w:rPr>
        <w:rFonts w:cs="Arial"/>
        <w:b/>
        <w:bCs/>
      </w:rPr>
      <w:t>3</w:t>
    </w:r>
  </w:p>
  <w:p w14:paraId="1DBAA95F" w14:textId="77777777" w:rsidR="00C500D7" w:rsidRPr="00D82162" w:rsidRDefault="00C500D7">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5D318A" w:rsidRDefault="005D31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7C5A8F7F" w:rsidR="005D318A" w:rsidRPr="00BC47C9" w:rsidRDefault="005D318A"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2B3AB3">
      <w:rPr>
        <w:rFonts w:cs="Arial"/>
        <w:b/>
        <w:bCs/>
      </w:rPr>
      <w:t>3</w:t>
    </w:r>
  </w:p>
  <w:p w14:paraId="518DD124" w14:textId="77777777" w:rsidR="005D318A" w:rsidRPr="00BC47C9" w:rsidRDefault="005D318A">
    <w:pPr>
      <w:pStyle w:val="BANNER1"/>
      <w:spacing w:before="120"/>
      <w:rPr>
        <w:rFonts w:ascii="Arial" w:hAnsi="Arial" w:cs="Arial"/>
        <w:sz w:val="24"/>
      </w:rPr>
    </w:pPr>
    <w:r w:rsidRPr="00BC47C9">
      <w:rPr>
        <w:rFonts w:ascii="Arial" w:hAnsi="Arial" w:cs="Arial"/>
        <w:sz w:val="24"/>
      </w:rPr>
      <w:t>ATIS Standard on –</w:t>
    </w:r>
  </w:p>
  <w:p w14:paraId="2D7EC4FD" w14:textId="2E3A1FC7" w:rsidR="005D318A" w:rsidRPr="00366FEA" w:rsidRDefault="005D318A">
    <w:pPr>
      <w:pStyle w:val="Header"/>
      <w:rPr>
        <w:rFonts w:cs="Arial"/>
        <w:b/>
        <w:bCs/>
        <w:sz w:val="36"/>
      </w:rPr>
    </w:pPr>
    <w:r w:rsidRPr="00E351A8">
      <w:rPr>
        <w:rFonts w:cs="Arial"/>
        <w:b/>
        <w:bCs/>
        <w:sz w:val="36"/>
      </w:rPr>
      <w:t>SHAKEN: Governance Model and Certificate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88BE" w14:textId="2455DB37" w:rsidR="00321B68" w:rsidRPr="00321B68" w:rsidRDefault="00321B68"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2"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0"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93"/>
  </w:num>
  <w:num w:numId="3">
    <w:abstractNumId w:val="7"/>
  </w:num>
  <w:num w:numId="4">
    <w:abstractNumId w:val="8"/>
  </w:num>
  <w:num w:numId="5">
    <w:abstractNumId w:val="6"/>
  </w:num>
  <w:num w:numId="6">
    <w:abstractNumId w:val="5"/>
  </w:num>
  <w:num w:numId="7">
    <w:abstractNumId w:val="4"/>
  </w:num>
  <w:num w:numId="8">
    <w:abstractNumId w:val="3"/>
  </w:num>
  <w:num w:numId="9">
    <w:abstractNumId w:val="83"/>
  </w:num>
  <w:num w:numId="10">
    <w:abstractNumId w:val="2"/>
  </w:num>
  <w:num w:numId="11">
    <w:abstractNumId w:val="1"/>
  </w:num>
  <w:num w:numId="12">
    <w:abstractNumId w:val="0"/>
  </w:num>
  <w:num w:numId="13">
    <w:abstractNumId w:val="21"/>
  </w:num>
  <w:num w:numId="14">
    <w:abstractNumId w:val="63"/>
  </w:num>
  <w:num w:numId="15">
    <w:abstractNumId w:val="77"/>
  </w:num>
  <w:num w:numId="16">
    <w:abstractNumId w:val="54"/>
  </w:num>
  <w:num w:numId="17">
    <w:abstractNumId w:val="67"/>
  </w:num>
  <w:num w:numId="18">
    <w:abstractNumId w:val="10"/>
  </w:num>
  <w:num w:numId="19">
    <w:abstractNumId w:val="62"/>
  </w:num>
  <w:num w:numId="20">
    <w:abstractNumId w:val="16"/>
  </w:num>
  <w:num w:numId="21">
    <w:abstractNumId w:val="44"/>
  </w:num>
  <w:num w:numId="22">
    <w:abstractNumId w:val="53"/>
  </w:num>
  <w:num w:numId="23">
    <w:abstractNumId w:val="23"/>
  </w:num>
  <w:num w:numId="24">
    <w:abstractNumId w:val="76"/>
  </w:num>
  <w:num w:numId="25">
    <w:abstractNumId w:val="11"/>
  </w:num>
  <w:num w:numId="26">
    <w:abstractNumId w:val="56"/>
  </w:num>
  <w:num w:numId="27">
    <w:abstractNumId w:val="75"/>
  </w:num>
  <w:num w:numId="28">
    <w:abstractNumId w:val="84"/>
  </w:num>
  <w:num w:numId="29">
    <w:abstractNumId w:val="71"/>
  </w:num>
  <w:num w:numId="30">
    <w:abstractNumId w:val="24"/>
  </w:num>
  <w:num w:numId="31">
    <w:abstractNumId w:val="19"/>
  </w:num>
  <w:num w:numId="32">
    <w:abstractNumId w:val="59"/>
  </w:num>
  <w:num w:numId="33">
    <w:abstractNumId w:val="79"/>
  </w:num>
  <w:num w:numId="34">
    <w:abstractNumId w:val="14"/>
  </w:num>
  <w:num w:numId="35">
    <w:abstractNumId w:val="85"/>
  </w:num>
  <w:num w:numId="36">
    <w:abstractNumId w:val="46"/>
  </w:num>
  <w:num w:numId="37">
    <w:abstractNumId w:val="52"/>
  </w:num>
  <w:num w:numId="38">
    <w:abstractNumId w:val="60"/>
  </w:num>
  <w:num w:numId="39">
    <w:abstractNumId w:val="92"/>
  </w:num>
  <w:num w:numId="40">
    <w:abstractNumId w:val="69"/>
  </w:num>
  <w:num w:numId="41">
    <w:abstractNumId w:val="41"/>
  </w:num>
  <w:num w:numId="42">
    <w:abstractNumId w:val="20"/>
  </w:num>
  <w:num w:numId="43">
    <w:abstractNumId w:val="89"/>
  </w:num>
  <w:num w:numId="44">
    <w:abstractNumId w:val="76"/>
  </w:num>
  <w:num w:numId="45">
    <w:abstractNumId w:val="76"/>
  </w:num>
  <w:num w:numId="46">
    <w:abstractNumId w:val="76"/>
  </w:num>
  <w:num w:numId="47">
    <w:abstractNumId w:val="76"/>
  </w:num>
  <w:num w:numId="48">
    <w:abstractNumId w:val="76"/>
  </w:num>
  <w:num w:numId="49">
    <w:abstractNumId w:val="95"/>
  </w:num>
  <w:num w:numId="50">
    <w:abstractNumId w:val="47"/>
  </w:num>
  <w:num w:numId="51">
    <w:abstractNumId w:val="45"/>
  </w:num>
  <w:num w:numId="52">
    <w:abstractNumId w:val="66"/>
  </w:num>
  <w:num w:numId="53">
    <w:abstractNumId w:val="36"/>
  </w:num>
  <w:num w:numId="54">
    <w:abstractNumId w:val="48"/>
  </w:num>
  <w:num w:numId="55">
    <w:abstractNumId w:val="97"/>
  </w:num>
  <w:num w:numId="56">
    <w:abstractNumId w:val="91"/>
  </w:num>
  <w:num w:numId="57">
    <w:abstractNumId w:val="31"/>
  </w:num>
  <w:num w:numId="58">
    <w:abstractNumId w:val="78"/>
  </w:num>
  <w:num w:numId="59">
    <w:abstractNumId w:val="32"/>
  </w:num>
  <w:num w:numId="60">
    <w:abstractNumId w:val="17"/>
  </w:num>
  <w:num w:numId="61">
    <w:abstractNumId w:val="39"/>
  </w:num>
  <w:num w:numId="62">
    <w:abstractNumId w:val="57"/>
  </w:num>
  <w:num w:numId="63">
    <w:abstractNumId w:val="12"/>
  </w:num>
  <w:num w:numId="64">
    <w:abstractNumId w:val="13"/>
  </w:num>
  <w:num w:numId="65">
    <w:abstractNumId w:val="35"/>
  </w:num>
  <w:num w:numId="66">
    <w:abstractNumId w:val="99"/>
  </w:num>
  <w:num w:numId="67">
    <w:abstractNumId w:val="58"/>
  </w:num>
  <w:num w:numId="68">
    <w:abstractNumId w:val="37"/>
  </w:num>
  <w:num w:numId="69">
    <w:abstractNumId w:val="68"/>
  </w:num>
  <w:num w:numId="70">
    <w:abstractNumId w:val="26"/>
  </w:num>
  <w:num w:numId="71">
    <w:abstractNumId w:val="80"/>
  </w:num>
  <w:num w:numId="72">
    <w:abstractNumId w:val="9"/>
  </w:num>
  <w:num w:numId="73">
    <w:abstractNumId w:val="74"/>
  </w:num>
  <w:num w:numId="74">
    <w:abstractNumId w:val="49"/>
  </w:num>
  <w:num w:numId="75">
    <w:abstractNumId w:val="86"/>
  </w:num>
  <w:num w:numId="76">
    <w:abstractNumId w:val="72"/>
  </w:num>
  <w:num w:numId="77">
    <w:abstractNumId w:val="87"/>
  </w:num>
  <w:num w:numId="78">
    <w:abstractNumId w:val="94"/>
  </w:num>
  <w:num w:numId="79">
    <w:abstractNumId w:val="64"/>
  </w:num>
  <w:num w:numId="80">
    <w:abstractNumId w:val="27"/>
  </w:num>
  <w:num w:numId="81">
    <w:abstractNumId w:val="15"/>
  </w:num>
  <w:num w:numId="82">
    <w:abstractNumId w:val="96"/>
  </w:num>
  <w:num w:numId="83">
    <w:abstractNumId w:val="70"/>
  </w:num>
  <w:num w:numId="84">
    <w:abstractNumId w:val="43"/>
  </w:num>
  <w:num w:numId="85">
    <w:abstractNumId w:val="42"/>
  </w:num>
  <w:num w:numId="86">
    <w:abstractNumId w:val="73"/>
  </w:num>
  <w:num w:numId="87">
    <w:abstractNumId w:val="22"/>
  </w:num>
  <w:num w:numId="88">
    <w:abstractNumId w:val="88"/>
  </w:num>
  <w:num w:numId="89">
    <w:abstractNumId w:val="29"/>
  </w:num>
  <w:num w:numId="90">
    <w:abstractNumId w:val="33"/>
  </w:num>
  <w:num w:numId="91">
    <w:abstractNumId w:val="34"/>
  </w:num>
  <w:num w:numId="92">
    <w:abstractNumId w:val="25"/>
  </w:num>
  <w:num w:numId="93">
    <w:abstractNumId w:val="50"/>
  </w:num>
  <w:num w:numId="94">
    <w:abstractNumId w:val="90"/>
  </w:num>
  <w:num w:numId="95">
    <w:abstractNumId w:val="51"/>
  </w:num>
  <w:num w:numId="96">
    <w:abstractNumId w:val="28"/>
  </w:num>
  <w:num w:numId="97">
    <w:abstractNumId w:val="40"/>
  </w:num>
  <w:num w:numId="98">
    <w:abstractNumId w:val="38"/>
  </w:num>
  <w:num w:numId="99">
    <w:abstractNumId w:val="82"/>
  </w:num>
  <w:num w:numId="100">
    <w:abstractNumId w:val="100"/>
  </w:num>
  <w:num w:numId="101">
    <w:abstractNumId w:val="81"/>
  </w:num>
  <w:num w:numId="102">
    <w:abstractNumId w:val="30"/>
  </w:num>
  <w:num w:numId="103">
    <w:abstractNumId w:val="98"/>
  </w:num>
  <w:num w:numId="104">
    <w:abstractNumId w:val="18"/>
  </w:num>
  <w:num w:numId="105">
    <w:abstractNumId w:val="76"/>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num>
  <w:num w:numId="110">
    <w:abstractNumId w:val="76"/>
  </w:num>
  <w:num w:numId="111">
    <w:abstractNumId w:val="76"/>
  </w:num>
  <w:num w:numId="112">
    <w:abstractNumId w:val="76"/>
  </w:num>
  <w:num w:numId="113">
    <w:abstractNumId w:val="76"/>
  </w:num>
  <w:num w:numId="114">
    <w:abstractNumId w:val="76"/>
  </w:num>
  <w:num w:numId="115">
    <w:abstractNumId w:val="65"/>
  </w:num>
  <w:num w:numId="1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1BD0"/>
    <w:rsid w:val="00012680"/>
    <w:rsid w:val="00012849"/>
    <w:rsid w:val="000130D4"/>
    <w:rsid w:val="00014179"/>
    <w:rsid w:val="000155C4"/>
    <w:rsid w:val="00015BD9"/>
    <w:rsid w:val="0001630D"/>
    <w:rsid w:val="00020675"/>
    <w:rsid w:val="0002336D"/>
    <w:rsid w:val="00023D23"/>
    <w:rsid w:val="000253CD"/>
    <w:rsid w:val="000254BE"/>
    <w:rsid w:val="0002565F"/>
    <w:rsid w:val="00026106"/>
    <w:rsid w:val="00027364"/>
    <w:rsid w:val="00030F49"/>
    <w:rsid w:val="00031CCE"/>
    <w:rsid w:val="00032CB8"/>
    <w:rsid w:val="000330EF"/>
    <w:rsid w:val="00033534"/>
    <w:rsid w:val="0003408F"/>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50BAC"/>
    <w:rsid w:val="00053837"/>
    <w:rsid w:val="00053ABF"/>
    <w:rsid w:val="00054131"/>
    <w:rsid w:val="000544C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7054"/>
    <w:rsid w:val="00087267"/>
    <w:rsid w:val="0009095D"/>
    <w:rsid w:val="00092577"/>
    <w:rsid w:val="000925AC"/>
    <w:rsid w:val="000931E8"/>
    <w:rsid w:val="0009361C"/>
    <w:rsid w:val="000946AE"/>
    <w:rsid w:val="0009472B"/>
    <w:rsid w:val="000957FF"/>
    <w:rsid w:val="00095E9D"/>
    <w:rsid w:val="00096B3E"/>
    <w:rsid w:val="00096C5E"/>
    <w:rsid w:val="00097A5F"/>
    <w:rsid w:val="000A1461"/>
    <w:rsid w:val="000A19C3"/>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C743B"/>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9BB"/>
    <w:rsid w:val="000E1EB4"/>
    <w:rsid w:val="000E2451"/>
    <w:rsid w:val="000E2577"/>
    <w:rsid w:val="000E26A0"/>
    <w:rsid w:val="000E27F3"/>
    <w:rsid w:val="000E2A70"/>
    <w:rsid w:val="000E2B6B"/>
    <w:rsid w:val="000E300D"/>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4E40"/>
    <w:rsid w:val="00155A08"/>
    <w:rsid w:val="0015718C"/>
    <w:rsid w:val="001600D2"/>
    <w:rsid w:val="001601B3"/>
    <w:rsid w:val="00161833"/>
    <w:rsid w:val="001639F1"/>
    <w:rsid w:val="00164D15"/>
    <w:rsid w:val="0016544A"/>
    <w:rsid w:val="00165BE4"/>
    <w:rsid w:val="00166D07"/>
    <w:rsid w:val="001675C8"/>
    <w:rsid w:val="00167A5F"/>
    <w:rsid w:val="001707AD"/>
    <w:rsid w:val="0017171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96A"/>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6FD"/>
    <w:rsid w:val="001C056C"/>
    <w:rsid w:val="001C1671"/>
    <w:rsid w:val="001C16DD"/>
    <w:rsid w:val="001C1766"/>
    <w:rsid w:val="001C1890"/>
    <w:rsid w:val="001C2965"/>
    <w:rsid w:val="001C37AF"/>
    <w:rsid w:val="001C3AE5"/>
    <w:rsid w:val="001D037F"/>
    <w:rsid w:val="001D0CCB"/>
    <w:rsid w:val="001D11B1"/>
    <w:rsid w:val="001D27B8"/>
    <w:rsid w:val="001D2ACC"/>
    <w:rsid w:val="001D2FB1"/>
    <w:rsid w:val="001D3519"/>
    <w:rsid w:val="001D3C8E"/>
    <w:rsid w:val="001D5FF3"/>
    <w:rsid w:val="001D606C"/>
    <w:rsid w:val="001D66F9"/>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F7E"/>
    <w:rsid w:val="001F50E7"/>
    <w:rsid w:val="001F66F7"/>
    <w:rsid w:val="001F6956"/>
    <w:rsid w:val="00200937"/>
    <w:rsid w:val="00201739"/>
    <w:rsid w:val="00202580"/>
    <w:rsid w:val="002041C0"/>
    <w:rsid w:val="002043B2"/>
    <w:rsid w:val="0020509A"/>
    <w:rsid w:val="002058B1"/>
    <w:rsid w:val="0020670B"/>
    <w:rsid w:val="00206EBB"/>
    <w:rsid w:val="002112FF"/>
    <w:rsid w:val="00211649"/>
    <w:rsid w:val="0021183F"/>
    <w:rsid w:val="0021246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107B"/>
    <w:rsid w:val="00252B72"/>
    <w:rsid w:val="002533C7"/>
    <w:rsid w:val="00253A30"/>
    <w:rsid w:val="002548F4"/>
    <w:rsid w:val="00255188"/>
    <w:rsid w:val="00256609"/>
    <w:rsid w:val="00256BE3"/>
    <w:rsid w:val="00257B04"/>
    <w:rsid w:val="00260747"/>
    <w:rsid w:val="00260B82"/>
    <w:rsid w:val="00260F3C"/>
    <w:rsid w:val="0026123F"/>
    <w:rsid w:val="00261744"/>
    <w:rsid w:val="00262176"/>
    <w:rsid w:val="002635F9"/>
    <w:rsid w:val="00263BEF"/>
    <w:rsid w:val="00264477"/>
    <w:rsid w:val="00265A9D"/>
    <w:rsid w:val="002663B9"/>
    <w:rsid w:val="00267140"/>
    <w:rsid w:val="002674DD"/>
    <w:rsid w:val="00267A65"/>
    <w:rsid w:val="002707C2"/>
    <w:rsid w:val="00270B8E"/>
    <w:rsid w:val="00271F78"/>
    <w:rsid w:val="00272593"/>
    <w:rsid w:val="00272870"/>
    <w:rsid w:val="00274859"/>
    <w:rsid w:val="0027547E"/>
    <w:rsid w:val="00276E8E"/>
    <w:rsid w:val="00276F75"/>
    <w:rsid w:val="002800BE"/>
    <w:rsid w:val="002807A3"/>
    <w:rsid w:val="002821CB"/>
    <w:rsid w:val="00282D9E"/>
    <w:rsid w:val="00282F9E"/>
    <w:rsid w:val="002833CC"/>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635B"/>
    <w:rsid w:val="002A7C68"/>
    <w:rsid w:val="002A7CA2"/>
    <w:rsid w:val="002B123D"/>
    <w:rsid w:val="002B1584"/>
    <w:rsid w:val="002B1D45"/>
    <w:rsid w:val="002B1DEA"/>
    <w:rsid w:val="002B2F7E"/>
    <w:rsid w:val="002B3026"/>
    <w:rsid w:val="002B303D"/>
    <w:rsid w:val="002B3AB3"/>
    <w:rsid w:val="002B574F"/>
    <w:rsid w:val="002B58B5"/>
    <w:rsid w:val="002B7015"/>
    <w:rsid w:val="002B7357"/>
    <w:rsid w:val="002B789A"/>
    <w:rsid w:val="002C00FD"/>
    <w:rsid w:val="002C2368"/>
    <w:rsid w:val="002C2AAE"/>
    <w:rsid w:val="002C4900"/>
    <w:rsid w:val="002C4E3D"/>
    <w:rsid w:val="002D0658"/>
    <w:rsid w:val="002D073A"/>
    <w:rsid w:val="002D0962"/>
    <w:rsid w:val="002D163A"/>
    <w:rsid w:val="002D26F2"/>
    <w:rsid w:val="002D2D05"/>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7E5F"/>
    <w:rsid w:val="00320914"/>
    <w:rsid w:val="00321AA0"/>
    <w:rsid w:val="00321B68"/>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6A55"/>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0E33"/>
    <w:rsid w:val="00341FE9"/>
    <w:rsid w:val="00343351"/>
    <w:rsid w:val="00343498"/>
    <w:rsid w:val="0034499F"/>
    <w:rsid w:val="003463DF"/>
    <w:rsid w:val="0034642C"/>
    <w:rsid w:val="0034689C"/>
    <w:rsid w:val="00346BB8"/>
    <w:rsid w:val="00347379"/>
    <w:rsid w:val="003504CA"/>
    <w:rsid w:val="00352215"/>
    <w:rsid w:val="00352E7F"/>
    <w:rsid w:val="00353471"/>
    <w:rsid w:val="00355071"/>
    <w:rsid w:val="00355BD0"/>
    <w:rsid w:val="003561ED"/>
    <w:rsid w:val="0035621B"/>
    <w:rsid w:val="00356688"/>
    <w:rsid w:val="00356B95"/>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B8C"/>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709D"/>
    <w:rsid w:val="003B71A8"/>
    <w:rsid w:val="003B7B65"/>
    <w:rsid w:val="003B7F1C"/>
    <w:rsid w:val="003C03EA"/>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3A47"/>
    <w:rsid w:val="003F420F"/>
    <w:rsid w:val="003F4664"/>
    <w:rsid w:val="003F4993"/>
    <w:rsid w:val="003F6CA1"/>
    <w:rsid w:val="003F78E7"/>
    <w:rsid w:val="00401060"/>
    <w:rsid w:val="004020A4"/>
    <w:rsid w:val="00403703"/>
    <w:rsid w:val="004057B6"/>
    <w:rsid w:val="00405CC1"/>
    <w:rsid w:val="00406A4F"/>
    <w:rsid w:val="0040774D"/>
    <w:rsid w:val="00407832"/>
    <w:rsid w:val="004078F8"/>
    <w:rsid w:val="00407B72"/>
    <w:rsid w:val="00407C3A"/>
    <w:rsid w:val="0041030D"/>
    <w:rsid w:val="00410AD3"/>
    <w:rsid w:val="00411F28"/>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30227"/>
    <w:rsid w:val="0043054A"/>
    <w:rsid w:val="00431AA8"/>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91E"/>
    <w:rsid w:val="00465950"/>
    <w:rsid w:val="00466209"/>
    <w:rsid w:val="00466425"/>
    <w:rsid w:val="00466819"/>
    <w:rsid w:val="00466DE9"/>
    <w:rsid w:val="004677A8"/>
    <w:rsid w:val="00470409"/>
    <w:rsid w:val="00471943"/>
    <w:rsid w:val="00471CC4"/>
    <w:rsid w:val="00473C01"/>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2EF1"/>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430"/>
    <w:rsid w:val="0050601C"/>
    <w:rsid w:val="0050603F"/>
    <w:rsid w:val="00506835"/>
    <w:rsid w:val="00506BBF"/>
    <w:rsid w:val="00507185"/>
    <w:rsid w:val="00507A1B"/>
    <w:rsid w:val="00507F23"/>
    <w:rsid w:val="005100C8"/>
    <w:rsid w:val="00510DF9"/>
    <w:rsid w:val="005114EB"/>
    <w:rsid w:val="0051262E"/>
    <w:rsid w:val="00512807"/>
    <w:rsid w:val="00512DB2"/>
    <w:rsid w:val="005130A2"/>
    <w:rsid w:val="005136FA"/>
    <w:rsid w:val="0051387E"/>
    <w:rsid w:val="00514D65"/>
    <w:rsid w:val="00515412"/>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37AD1"/>
    <w:rsid w:val="00541330"/>
    <w:rsid w:val="00541C6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2260"/>
    <w:rsid w:val="005929D6"/>
    <w:rsid w:val="00593009"/>
    <w:rsid w:val="005939B6"/>
    <w:rsid w:val="00593AF5"/>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78A4"/>
    <w:rsid w:val="005B0B3C"/>
    <w:rsid w:val="005B201C"/>
    <w:rsid w:val="005B22A6"/>
    <w:rsid w:val="005B293A"/>
    <w:rsid w:val="005B3746"/>
    <w:rsid w:val="005B3D30"/>
    <w:rsid w:val="005B3DFA"/>
    <w:rsid w:val="005B5F13"/>
    <w:rsid w:val="005C0257"/>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DB0"/>
    <w:rsid w:val="005D0532"/>
    <w:rsid w:val="005D1178"/>
    <w:rsid w:val="005D207A"/>
    <w:rsid w:val="005D23BB"/>
    <w:rsid w:val="005D318A"/>
    <w:rsid w:val="005D31ED"/>
    <w:rsid w:val="005D3434"/>
    <w:rsid w:val="005D3D4F"/>
    <w:rsid w:val="005D47DA"/>
    <w:rsid w:val="005D4835"/>
    <w:rsid w:val="005D4AB3"/>
    <w:rsid w:val="005D4CEE"/>
    <w:rsid w:val="005D5D36"/>
    <w:rsid w:val="005D6A90"/>
    <w:rsid w:val="005D6E44"/>
    <w:rsid w:val="005D7390"/>
    <w:rsid w:val="005D74C3"/>
    <w:rsid w:val="005D7D5C"/>
    <w:rsid w:val="005E0DD8"/>
    <w:rsid w:val="005E11C5"/>
    <w:rsid w:val="005E179A"/>
    <w:rsid w:val="005E196F"/>
    <w:rsid w:val="005E2AC4"/>
    <w:rsid w:val="005E347E"/>
    <w:rsid w:val="005E45D0"/>
    <w:rsid w:val="005E4A8A"/>
    <w:rsid w:val="005E760E"/>
    <w:rsid w:val="005E7A5C"/>
    <w:rsid w:val="005F00F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1024B"/>
    <w:rsid w:val="00611293"/>
    <w:rsid w:val="00611C25"/>
    <w:rsid w:val="00612DB8"/>
    <w:rsid w:val="0061431F"/>
    <w:rsid w:val="00614868"/>
    <w:rsid w:val="00614983"/>
    <w:rsid w:val="0061626C"/>
    <w:rsid w:val="00616437"/>
    <w:rsid w:val="00617C35"/>
    <w:rsid w:val="00620547"/>
    <w:rsid w:val="0062056F"/>
    <w:rsid w:val="00623E05"/>
    <w:rsid w:val="00625024"/>
    <w:rsid w:val="006251E9"/>
    <w:rsid w:val="00627824"/>
    <w:rsid w:val="0063006A"/>
    <w:rsid w:val="00630248"/>
    <w:rsid w:val="00631A12"/>
    <w:rsid w:val="006324AB"/>
    <w:rsid w:val="0063493C"/>
    <w:rsid w:val="00634CF6"/>
    <w:rsid w:val="0063535E"/>
    <w:rsid w:val="00635628"/>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07AB"/>
    <w:rsid w:val="00671840"/>
    <w:rsid w:val="00671CA3"/>
    <w:rsid w:val="0067254A"/>
    <w:rsid w:val="00672DCB"/>
    <w:rsid w:val="00673A3F"/>
    <w:rsid w:val="00674DFA"/>
    <w:rsid w:val="00675039"/>
    <w:rsid w:val="00675AB7"/>
    <w:rsid w:val="00675DA6"/>
    <w:rsid w:val="00676B25"/>
    <w:rsid w:val="00677761"/>
    <w:rsid w:val="00677E8A"/>
    <w:rsid w:val="006808F9"/>
    <w:rsid w:val="00680E13"/>
    <w:rsid w:val="00682252"/>
    <w:rsid w:val="00682EE6"/>
    <w:rsid w:val="00683D7B"/>
    <w:rsid w:val="00683E8A"/>
    <w:rsid w:val="00684236"/>
    <w:rsid w:val="0068482F"/>
    <w:rsid w:val="00684F2C"/>
    <w:rsid w:val="00685B5D"/>
    <w:rsid w:val="00686140"/>
    <w:rsid w:val="006867C8"/>
    <w:rsid w:val="00686C71"/>
    <w:rsid w:val="00687A46"/>
    <w:rsid w:val="00690739"/>
    <w:rsid w:val="00690A23"/>
    <w:rsid w:val="0069140E"/>
    <w:rsid w:val="00691D60"/>
    <w:rsid w:val="00692C29"/>
    <w:rsid w:val="00692E26"/>
    <w:rsid w:val="00693D33"/>
    <w:rsid w:val="00695364"/>
    <w:rsid w:val="00695366"/>
    <w:rsid w:val="006957A9"/>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8D2"/>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D0E72"/>
    <w:rsid w:val="006D2B41"/>
    <w:rsid w:val="006D2E84"/>
    <w:rsid w:val="006D317A"/>
    <w:rsid w:val="006D3212"/>
    <w:rsid w:val="006D4A7E"/>
    <w:rsid w:val="006D4E57"/>
    <w:rsid w:val="006D57E2"/>
    <w:rsid w:val="006D5CF6"/>
    <w:rsid w:val="006D713E"/>
    <w:rsid w:val="006D7639"/>
    <w:rsid w:val="006D7E00"/>
    <w:rsid w:val="006D7E5F"/>
    <w:rsid w:val="006E045A"/>
    <w:rsid w:val="006E0706"/>
    <w:rsid w:val="006E0B60"/>
    <w:rsid w:val="006E0C88"/>
    <w:rsid w:val="006E1B0B"/>
    <w:rsid w:val="006E36A2"/>
    <w:rsid w:val="006E3C11"/>
    <w:rsid w:val="006E422E"/>
    <w:rsid w:val="006E4A95"/>
    <w:rsid w:val="006E532F"/>
    <w:rsid w:val="006E53A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CF3"/>
    <w:rsid w:val="00727C42"/>
    <w:rsid w:val="0073104F"/>
    <w:rsid w:val="007326A5"/>
    <w:rsid w:val="0073290D"/>
    <w:rsid w:val="00732E2A"/>
    <w:rsid w:val="00732E4A"/>
    <w:rsid w:val="007331D3"/>
    <w:rsid w:val="00735981"/>
    <w:rsid w:val="00736392"/>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21F"/>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1D3F"/>
    <w:rsid w:val="00772837"/>
    <w:rsid w:val="00772A66"/>
    <w:rsid w:val="00772D57"/>
    <w:rsid w:val="007739AE"/>
    <w:rsid w:val="00773AEB"/>
    <w:rsid w:val="00773C38"/>
    <w:rsid w:val="00773F8E"/>
    <w:rsid w:val="00775AE1"/>
    <w:rsid w:val="00777E06"/>
    <w:rsid w:val="00780038"/>
    <w:rsid w:val="00780B16"/>
    <w:rsid w:val="00780C53"/>
    <w:rsid w:val="00781402"/>
    <w:rsid w:val="00781EC2"/>
    <w:rsid w:val="00782E82"/>
    <w:rsid w:val="00782FB6"/>
    <w:rsid w:val="00783705"/>
    <w:rsid w:val="00784A9A"/>
    <w:rsid w:val="0078525F"/>
    <w:rsid w:val="007854F7"/>
    <w:rsid w:val="00786726"/>
    <w:rsid w:val="00786C52"/>
    <w:rsid w:val="007870E0"/>
    <w:rsid w:val="00787197"/>
    <w:rsid w:val="00787411"/>
    <w:rsid w:val="007900CD"/>
    <w:rsid w:val="0079056A"/>
    <w:rsid w:val="00790EC3"/>
    <w:rsid w:val="00791680"/>
    <w:rsid w:val="0079361F"/>
    <w:rsid w:val="007939E1"/>
    <w:rsid w:val="00795FFA"/>
    <w:rsid w:val="0079644A"/>
    <w:rsid w:val="007A004D"/>
    <w:rsid w:val="007A0092"/>
    <w:rsid w:val="007A088F"/>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2CB4"/>
    <w:rsid w:val="007B3FDD"/>
    <w:rsid w:val="007B5251"/>
    <w:rsid w:val="007B6039"/>
    <w:rsid w:val="007B6A11"/>
    <w:rsid w:val="007B70C9"/>
    <w:rsid w:val="007B714C"/>
    <w:rsid w:val="007B7195"/>
    <w:rsid w:val="007B74C1"/>
    <w:rsid w:val="007B768F"/>
    <w:rsid w:val="007B786A"/>
    <w:rsid w:val="007C0096"/>
    <w:rsid w:val="007C1527"/>
    <w:rsid w:val="007C1F1A"/>
    <w:rsid w:val="007C235E"/>
    <w:rsid w:val="007C23D2"/>
    <w:rsid w:val="007C2D4B"/>
    <w:rsid w:val="007C2D5E"/>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00D"/>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A65"/>
    <w:rsid w:val="00803DA5"/>
    <w:rsid w:val="00804F87"/>
    <w:rsid w:val="00805214"/>
    <w:rsid w:val="00805673"/>
    <w:rsid w:val="00805E84"/>
    <w:rsid w:val="0080609A"/>
    <w:rsid w:val="008060E7"/>
    <w:rsid w:val="008075AA"/>
    <w:rsid w:val="0081052B"/>
    <w:rsid w:val="00810BEB"/>
    <w:rsid w:val="008110EC"/>
    <w:rsid w:val="008114E3"/>
    <w:rsid w:val="0081289E"/>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5D7B"/>
    <w:rsid w:val="008702AF"/>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90937"/>
    <w:rsid w:val="0089235E"/>
    <w:rsid w:val="00892B6A"/>
    <w:rsid w:val="00893254"/>
    <w:rsid w:val="008941A1"/>
    <w:rsid w:val="00895338"/>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8F7DB7"/>
    <w:rsid w:val="0090185B"/>
    <w:rsid w:val="00901D56"/>
    <w:rsid w:val="009024EC"/>
    <w:rsid w:val="00902A2D"/>
    <w:rsid w:val="0090361B"/>
    <w:rsid w:val="0090378B"/>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192"/>
    <w:rsid w:val="009254A3"/>
    <w:rsid w:val="00925B38"/>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43E6"/>
    <w:rsid w:val="00944C63"/>
    <w:rsid w:val="00944D18"/>
    <w:rsid w:val="00944FA1"/>
    <w:rsid w:val="0094641D"/>
    <w:rsid w:val="009479D4"/>
    <w:rsid w:val="0095033B"/>
    <w:rsid w:val="00950C31"/>
    <w:rsid w:val="00951047"/>
    <w:rsid w:val="009517B2"/>
    <w:rsid w:val="009531E3"/>
    <w:rsid w:val="00953814"/>
    <w:rsid w:val="00953B80"/>
    <w:rsid w:val="00953DF6"/>
    <w:rsid w:val="00954395"/>
    <w:rsid w:val="00954824"/>
    <w:rsid w:val="00954EA7"/>
    <w:rsid w:val="00955174"/>
    <w:rsid w:val="009572FD"/>
    <w:rsid w:val="00957472"/>
    <w:rsid w:val="0096016B"/>
    <w:rsid w:val="00961DDF"/>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2123"/>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2E1"/>
    <w:rsid w:val="00987BD7"/>
    <w:rsid w:val="00987D79"/>
    <w:rsid w:val="00991A82"/>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8A8"/>
    <w:rsid w:val="009B1E11"/>
    <w:rsid w:val="009B1EF0"/>
    <w:rsid w:val="009B241D"/>
    <w:rsid w:val="009B24EB"/>
    <w:rsid w:val="009B2F6C"/>
    <w:rsid w:val="009B3777"/>
    <w:rsid w:val="009B3987"/>
    <w:rsid w:val="009B39EB"/>
    <w:rsid w:val="009B4F90"/>
    <w:rsid w:val="009B53B9"/>
    <w:rsid w:val="009B64FA"/>
    <w:rsid w:val="009B789F"/>
    <w:rsid w:val="009B7E83"/>
    <w:rsid w:val="009C055D"/>
    <w:rsid w:val="009C09E1"/>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28B1"/>
    <w:rsid w:val="00A02C97"/>
    <w:rsid w:val="00A03315"/>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435F"/>
    <w:rsid w:val="00A445D6"/>
    <w:rsid w:val="00A45105"/>
    <w:rsid w:val="00A45525"/>
    <w:rsid w:val="00A478FF"/>
    <w:rsid w:val="00A479C5"/>
    <w:rsid w:val="00A47E5E"/>
    <w:rsid w:val="00A5048C"/>
    <w:rsid w:val="00A539FF"/>
    <w:rsid w:val="00A56313"/>
    <w:rsid w:val="00A569F9"/>
    <w:rsid w:val="00A5705B"/>
    <w:rsid w:val="00A607D8"/>
    <w:rsid w:val="00A60D76"/>
    <w:rsid w:val="00A61D83"/>
    <w:rsid w:val="00A61E93"/>
    <w:rsid w:val="00A62EB6"/>
    <w:rsid w:val="00A62F9B"/>
    <w:rsid w:val="00A63428"/>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414F"/>
    <w:rsid w:val="00AB54A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6DB"/>
    <w:rsid w:val="00AC4B68"/>
    <w:rsid w:val="00AC5887"/>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2BB7"/>
    <w:rsid w:val="00B03CEF"/>
    <w:rsid w:val="00B03FED"/>
    <w:rsid w:val="00B06005"/>
    <w:rsid w:val="00B0692E"/>
    <w:rsid w:val="00B06E0B"/>
    <w:rsid w:val="00B06EA2"/>
    <w:rsid w:val="00B07466"/>
    <w:rsid w:val="00B07E99"/>
    <w:rsid w:val="00B10112"/>
    <w:rsid w:val="00B10723"/>
    <w:rsid w:val="00B12388"/>
    <w:rsid w:val="00B12F84"/>
    <w:rsid w:val="00B12F92"/>
    <w:rsid w:val="00B1351B"/>
    <w:rsid w:val="00B140AB"/>
    <w:rsid w:val="00B14AD9"/>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2A5F"/>
    <w:rsid w:val="00B330B6"/>
    <w:rsid w:val="00B33778"/>
    <w:rsid w:val="00B349CB"/>
    <w:rsid w:val="00B34BD8"/>
    <w:rsid w:val="00B357AC"/>
    <w:rsid w:val="00B360DB"/>
    <w:rsid w:val="00B40085"/>
    <w:rsid w:val="00B4039D"/>
    <w:rsid w:val="00B40615"/>
    <w:rsid w:val="00B4143D"/>
    <w:rsid w:val="00B44764"/>
    <w:rsid w:val="00B44C0F"/>
    <w:rsid w:val="00B45F8E"/>
    <w:rsid w:val="00B47024"/>
    <w:rsid w:val="00B475D4"/>
    <w:rsid w:val="00B47CAD"/>
    <w:rsid w:val="00B5113A"/>
    <w:rsid w:val="00B53D47"/>
    <w:rsid w:val="00B53F21"/>
    <w:rsid w:val="00B53F67"/>
    <w:rsid w:val="00B5628E"/>
    <w:rsid w:val="00B56921"/>
    <w:rsid w:val="00B57178"/>
    <w:rsid w:val="00B61003"/>
    <w:rsid w:val="00B611D7"/>
    <w:rsid w:val="00B61989"/>
    <w:rsid w:val="00B61BE7"/>
    <w:rsid w:val="00B63590"/>
    <w:rsid w:val="00B63939"/>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AAF"/>
    <w:rsid w:val="00B93FF6"/>
    <w:rsid w:val="00B95689"/>
    <w:rsid w:val="00B96A37"/>
    <w:rsid w:val="00BA0412"/>
    <w:rsid w:val="00BA104B"/>
    <w:rsid w:val="00BA10ED"/>
    <w:rsid w:val="00BA2044"/>
    <w:rsid w:val="00BA2799"/>
    <w:rsid w:val="00BA33BF"/>
    <w:rsid w:val="00BA44C4"/>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451"/>
    <w:rsid w:val="00BC1F65"/>
    <w:rsid w:val="00BC1F7A"/>
    <w:rsid w:val="00BC45D0"/>
    <w:rsid w:val="00BC47C9"/>
    <w:rsid w:val="00BC4C97"/>
    <w:rsid w:val="00BC5286"/>
    <w:rsid w:val="00BC7FD6"/>
    <w:rsid w:val="00BD0875"/>
    <w:rsid w:val="00BD144E"/>
    <w:rsid w:val="00BD1537"/>
    <w:rsid w:val="00BD32ED"/>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2657"/>
    <w:rsid w:val="00BF3663"/>
    <w:rsid w:val="00BF398A"/>
    <w:rsid w:val="00BF4004"/>
    <w:rsid w:val="00BF41E5"/>
    <w:rsid w:val="00BF445B"/>
    <w:rsid w:val="00BF458C"/>
    <w:rsid w:val="00BF4AD1"/>
    <w:rsid w:val="00BF4D0A"/>
    <w:rsid w:val="00BF731A"/>
    <w:rsid w:val="00BF7FBB"/>
    <w:rsid w:val="00C01CF7"/>
    <w:rsid w:val="00C035B5"/>
    <w:rsid w:val="00C03E09"/>
    <w:rsid w:val="00C04B8D"/>
    <w:rsid w:val="00C05308"/>
    <w:rsid w:val="00C056D5"/>
    <w:rsid w:val="00C06D14"/>
    <w:rsid w:val="00C06DC6"/>
    <w:rsid w:val="00C06E9E"/>
    <w:rsid w:val="00C0780A"/>
    <w:rsid w:val="00C07BCC"/>
    <w:rsid w:val="00C122FE"/>
    <w:rsid w:val="00C125D9"/>
    <w:rsid w:val="00C12E24"/>
    <w:rsid w:val="00C1334A"/>
    <w:rsid w:val="00C135AD"/>
    <w:rsid w:val="00C13AB5"/>
    <w:rsid w:val="00C14ECE"/>
    <w:rsid w:val="00C156EA"/>
    <w:rsid w:val="00C15AF3"/>
    <w:rsid w:val="00C1716A"/>
    <w:rsid w:val="00C20520"/>
    <w:rsid w:val="00C20B25"/>
    <w:rsid w:val="00C212FA"/>
    <w:rsid w:val="00C22E19"/>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0D7"/>
    <w:rsid w:val="00C50859"/>
    <w:rsid w:val="00C50C70"/>
    <w:rsid w:val="00C518B6"/>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2BF6"/>
    <w:rsid w:val="00C62F06"/>
    <w:rsid w:val="00C6477B"/>
    <w:rsid w:val="00C6618B"/>
    <w:rsid w:val="00C66B23"/>
    <w:rsid w:val="00C66D61"/>
    <w:rsid w:val="00C675C5"/>
    <w:rsid w:val="00C714E8"/>
    <w:rsid w:val="00C71B21"/>
    <w:rsid w:val="00C71DAD"/>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4F7E"/>
    <w:rsid w:val="00C9556A"/>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0F9A"/>
    <w:rsid w:val="00D61595"/>
    <w:rsid w:val="00D615E5"/>
    <w:rsid w:val="00D62CA0"/>
    <w:rsid w:val="00D62EDE"/>
    <w:rsid w:val="00D63116"/>
    <w:rsid w:val="00D635BE"/>
    <w:rsid w:val="00D63864"/>
    <w:rsid w:val="00D63C7D"/>
    <w:rsid w:val="00D65157"/>
    <w:rsid w:val="00D654CC"/>
    <w:rsid w:val="00D655B0"/>
    <w:rsid w:val="00D66074"/>
    <w:rsid w:val="00D70CB1"/>
    <w:rsid w:val="00D71F3C"/>
    <w:rsid w:val="00D726B7"/>
    <w:rsid w:val="00D72B69"/>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D6F95"/>
    <w:rsid w:val="00DE0AD1"/>
    <w:rsid w:val="00DE0B01"/>
    <w:rsid w:val="00DE0DCA"/>
    <w:rsid w:val="00DE1137"/>
    <w:rsid w:val="00DE378C"/>
    <w:rsid w:val="00DE4623"/>
    <w:rsid w:val="00DE47B8"/>
    <w:rsid w:val="00DE5A7A"/>
    <w:rsid w:val="00DE6DC8"/>
    <w:rsid w:val="00DE7005"/>
    <w:rsid w:val="00DE71B0"/>
    <w:rsid w:val="00DE748E"/>
    <w:rsid w:val="00DE77D7"/>
    <w:rsid w:val="00DF1328"/>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6C4"/>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873"/>
    <w:rsid w:val="00E712FE"/>
    <w:rsid w:val="00E71401"/>
    <w:rsid w:val="00E71A21"/>
    <w:rsid w:val="00E74289"/>
    <w:rsid w:val="00E7493E"/>
    <w:rsid w:val="00E74D29"/>
    <w:rsid w:val="00E762A3"/>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70DB"/>
    <w:rsid w:val="00EC1CCF"/>
    <w:rsid w:val="00EC1CF2"/>
    <w:rsid w:val="00EC2E22"/>
    <w:rsid w:val="00EC39ED"/>
    <w:rsid w:val="00EC3FD5"/>
    <w:rsid w:val="00EC5A0E"/>
    <w:rsid w:val="00EC5C5E"/>
    <w:rsid w:val="00EC6D56"/>
    <w:rsid w:val="00EC79E2"/>
    <w:rsid w:val="00EC7B12"/>
    <w:rsid w:val="00EC7CD0"/>
    <w:rsid w:val="00ED0323"/>
    <w:rsid w:val="00ED0324"/>
    <w:rsid w:val="00ED0919"/>
    <w:rsid w:val="00ED23EC"/>
    <w:rsid w:val="00ED2D3F"/>
    <w:rsid w:val="00ED316D"/>
    <w:rsid w:val="00ED41E5"/>
    <w:rsid w:val="00ED4BC6"/>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577F"/>
    <w:rsid w:val="00EF6CFD"/>
    <w:rsid w:val="00EF7E37"/>
    <w:rsid w:val="00F01D50"/>
    <w:rsid w:val="00F02146"/>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049"/>
    <w:rsid w:val="00F74872"/>
    <w:rsid w:val="00F75952"/>
    <w:rsid w:val="00F75A19"/>
    <w:rsid w:val="00F75E5A"/>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326B"/>
    <w:rsid w:val="00FF3593"/>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microsoft.com/office/2018/08/relationships/commentsExtensible" Target="commentsExtensible.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microsoft.com/office/2011/relationships/commentsExtended" Target="commentsExtended.xml"/><Relationship Id="rId28" Type="http://schemas.openxmlformats.org/officeDocument/2006/relationships/image" Target="media/image6.tmp"/><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comments" Target="comments.xml"/><Relationship Id="rId27" Type="http://schemas.openxmlformats.org/officeDocument/2006/relationships/image" Target="media/image5.png"/><Relationship Id="rId30" Type="http://schemas.openxmlformats.org/officeDocument/2006/relationships/header" Target="header3.xm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5A0F8E-39D2-4850-A74F-2044B314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3.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47</Pages>
  <Words>12356</Words>
  <Characters>84358</Characters>
  <Application>Microsoft Office Word</Application>
  <DocSecurity>0</DocSecurity>
  <Lines>702</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96521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27</cp:revision>
  <cp:lastPrinted>2020-09-08T22:31:00Z</cp:lastPrinted>
  <dcterms:created xsi:type="dcterms:W3CDTF">2020-09-08T13:23:00Z</dcterms:created>
  <dcterms:modified xsi:type="dcterms:W3CDTF">2021-01-21T19:40:00Z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