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r w:rsidRPr="00304E3E">
        <w:rPr>
          <w:b/>
          <w:szCs w:val="20"/>
        </w:rPr>
        <w:t>Alliance for Telecommunications Industry Solutions</w:t>
      </w:r>
      <w:bookmarkEnd w:id="5"/>
      <w:bookmarkEnd w:id="6"/>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7" w:name="_Toc484754955"/>
      <w:r w:rsidRPr="00304E3E">
        <w:rPr>
          <w:b/>
          <w:sz w:val="18"/>
          <w:szCs w:val="18"/>
        </w:rPr>
        <w:t>Abstract</w:t>
      </w:r>
      <w:bookmarkEnd w:id="7"/>
    </w:p>
    <w:p w14:paraId="10FE9D6B" w14:textId="5B4CD029" w:rsidR="00590C1B" w:rsidRPr="00C37E9E" w:rsidRDefault="00AC1BC8">
      <w:pPr>
        <w:rPr>
          <w:b/>
          <w:szCs w:val="20"/>
          <w:rPrChange w:id="8" w:author="David Hancock (D.B. comments)" w:date="2021-01-20T18:21:00Z">
            <w:rPr>
              <w:b/>
              <w:sz w:val="18"/>
              <w:szCs w:val="18"/>
            </w:rPr>
          </w:rPrChange>
        </w:rPr>
      </w:pPr>
      <w:r w:rsidRPr="00C37E9E">
        <w:rPr>
          <w:bCs/>
          <w:color w:val="000000"/>
          <w:szCs w:val="20"/>
          <w:rPrChange w:id="9" w:author="David Hancock (D.B. comments)" w:date="2021-01-20T18:21:00Z">
            <w:rPr>
              <w:bCs/>
              <w:color w:val="000000"/>
              <w:sz w:val="18"/>
              <w:szCs w:val="18"/>
            </w:rPr>
          </w:rPrChange>
        </w:rPr>
        <w:t xml:space="preserve">Signature-based Handling of Asserted information using </w:t>
      </w:r>
      <w:r w:rsidR="008D5954" w:rsidRPr="00C37E9E">
        <w:rPr>
          <w:bCs/>
          <w:color w:val="000000"/>
          <w:szCs w:val="20"/>
          <w:rPrChange w:id="10" w:author="David Hancock (D.B. comments)" w:date="2021-01-20T18:21:00Z">
            <w:rPr>
              <w:bCs/>
              <w:color w:val="000000"/>
              <w:sz w:val="18"/>
              <w:szCs w:val="18"/>
            </w:rPr>
          </w:rPrChange>
        </w:rPr>
        <w:t xml:space="preserve">toKENs </w:t>
      </w:r>
      <w:r w:rsidRPr="00C37E9E">
        <w:rPr>
          <w:bCs/>
          <w:color w:val="000000"/>
          <w:szCs w:val="20"/>
          <w:rPrChange w:id="11" w:author="David Hancock (D.B. comments)" w:date="2021-01-20T18:21:00Z">
            <w:rPr>
              <w:bCs/>
              <w:color w:val="000000"/>
              <w:sz w:val="18"/>
              <w:szCs w:val="18"/>
            </w:rPr>
          </w:rPrChange>
        </w:rPr>
        <w:t>(SHAKEN) is an industry fr</w:t>
      </w:r>
      <w:r w:rsidR="00702EA9" w:rsidRPr="00C37E9E">
        <w:rPr>
          <w:bCs/>
          <w:color w:val="000000"/>
          <w:szCs w:val="20"/>
          <w:rPrChange w:id="12" w:author="David Hancock (D.B. comments)" w:date="2021-01-20T18:21:00Z">
            <w:rPr>
              <w:bCs/>
              <w:color w:val="000000"/>
              <w:sz w:val="18"/>
              <w:szCs w:val="18"/>
            </w:rPr>
          </w:rPrChange>
        </w:rPr>
        <w:t xml:space="preserve">amework for managing </w:t>
      </w:r>
      <w:r w:rsidR="00015BD9" w:rsidRPr="00C37E9E">
        <w:rPr>
          <w:bCs/>
          <w:color w:val="000000"/>
          <w:szCs w:val="20"/>
          <w:rPrChange w:id="13" w:author="David Hancock (D.B. comments)" w:date="2021-01-20T18:21:00Z">
            <w:rPr>
              <w:bCs/>
              <w:color w:val="000000"/>
              <w:sz w:val="18"/>
              <w:szCs w:val="18"/>
            </w:rPr>
          </w:rPrChange>
        </w:rPr>
        <w:t>and</w:t>
      </w:r>
      <w:r w:rsidR="00702EA9" w:rsidRPr="00C37E9E">
        <w:rPr>
          <w:bCs/>
          <w:color w:val="000000"/>
          <w:szCs w:val="20"/>
          <w:rPrChange w:id="14" w:author="David Hancock (D.B. comments)" w:date="2021-01-20T18:21:00Z">
            <w:rPr>
              <w:bCs/>
              <w:color w:val="000000"/>
              <w:sz w:val="18"/>
              <w:szCs w:val="18"/>
            </w:rPr>
          </w:rPrChange>
        </w:rPr>
        <w:t xml:space="preserve"> deploying</w:t>
      </w:r>
      <w:r w:rsidRPr="00C37E9E">
        <w:rPr>
          <w:bCs/>
          <w:color w:val="000000"/>
          <w:szCs w:val="20"/>
          <w:rPrChange w:id="15" w:author="David Hancock (D.B. comments)" w:date="2021-01-20T18:21:00Z">
            <w:rPr>
              <w:bCs/>
              <w:color w:val="000000"/>
              <w:sz w:val="18"/>
              <w:szCs w:val="18"/>
            </w:rPr>
          </w:rPrChange>
        </w:rPr>
        <w:t xml:space="preserve"> Secure Telephone Identity (STI) technologies with the purpose of providing end-to-end cryptographic authentication and </w:t>
      </w:r>
      <w:r w:rsidR="00EB4519" w:rsidRPr="00C37E9E">
        <w:rPr>
          <w:bCs/>
          <w:color w:val="000000"/>
          <w:szCs w:val="20"/>
          <w:rPrChange w:id="16" w:author="David Hancock (D.B. comments)" w:date="2021-01-20T18:21:00Z">
            <w:rPr>
              <w:bCs/>
              <w:color w:val="000000"/>
              <w:sz w:val="18"/>
              <w:szCs w:val="18"/>
            </w:rPr>
          </w:rPrChange>
        </w:rPr>
        <w:t xml:space="preserve">verification </w:t>
      </w:r>
      <w:r w:rsidRPr="00C37E9E">
        <w:rPr>
          <w:bCs/>
          <w:color w:val="000000"/>
          <w:szCs w:val="20"/>
          <w:rPrChange w:id="17" w:author="David Hancock (D.B. comments)" w:date="2021-01-20T18:21:00Z">
            <w:rPr>
              <w:bCs/>
              <w:color w:val="000000"/>
              <w:sz w:val="18"/>
              <w:szCs w:val="18"/>
            </w:rPr>
          </w:rPrChange>
        </w:rPr>
        <w:t>of the telephone identity and other information in a</w:t>
      </w:r>
      <w:r w:rsidR="00A94A84" w:rsidRPr="00C37E9E">
        <w:rPr>
          <w:bCs/>
          <w:color w:val="000000"/>
          <w:szCs w:val="20"/>
          <w:rPrChange w:id="18" w:author="David Hancock (D.B. comments)" w:date="2021-01-20T18:21:00Z">
            <w:rPr>
              <w:bCs/>
              <w:color w:val="000000"/>
              <w:sz w:val="18"/>
              <w:szCs w:val="18"/>
            </w:rPr>
          </w:rPrChange>
        </w:rPr>
        <w:t>n</w:t>
      </w:r>
      <w:r w:rsidRPr="00C37E9E">
        <w:rPr>
          <w:bCs/>
          <w:color w:val="000000"/>
          <w:szCs w:val="20"/>
          <w:rPrChange w:id="19" w:author="David Hancock (D.B. comments)" w:date="2021-01-20T18:21:00Z">
            <w:rPr>
              <w:bCs/>
              <w:color w:val="000000"/>
              <w:sz w:val="18"/>
              <w:szCs w:val="18"/>
            </w:rPr>
          </w:rPrChange>
        </w:rPr>
        <w:t xml:space="preserve"> IP-based service provider </w:t>
      </w:r>
      <w:r w:rsidR="00A94A84" w:rsidRPr="00C37E9E">
        <w:rPr>
          <w:bCs/>
          <w:color w:val="000000"/>
          <w:szCs w:val="20"/>
          <w:rPrChange w:id="20" w:author="David Hancock (D.B. comments)" w:date="2021-01-20T18:21:00Z">
            <w:rPr>
              <w:bCs/>
              <w:color w:val="000000"/>
              <w:sz w:val="18"/>
              <w:szCs w:val="18"/>
            </w:rPr>
          </w:rPrChange>
        </w:rPr>
        <w:t xml:space="preserve">voice </w:t>
      </w:r>
      <w:r w:rsidRPr="00C37E9E">
        <w:rPr>
          <w:bCs/>
          <w:color w:val="000000"/>
          <w:szCs w:val="20"/>
          <w:rPrChange w:id="21" w:author="David Hancock (D.B. comments)" w:date="2021-01-20T18:21:00Z">
            <w:rPr>
              <w:bCs/>
              <w:color w:val="000000"/>
              <w:sz w:val="18"/>
              <w:szCs w:val="18"/>
            </w:rPr>
          </w:rPrChange>
        </w:rPr>
        <w:t xml:space="preserve">network. This specification </w:t>
      </w:r>
      <w:r w:rsidR="00C66D61" w:rsidRPr="00C37E9E">
        <w:rPr>
          <w:bCs/>
          <w:color w:val="000000"/>
          <w:szCs w:val="20"/>
          <w:rPrChange w:id="22" w:author="David Hancock (D.B. comments)" w:date="2021-01-20T18:21:00Z">
            <w:rPr>
              <w:bCs/>
              <w:color w:val="000000"/>
              <w:sz w:val="18"/>
              <w:szCs w:val="18"/>
            </w:rPr>
          </w:rPrChange>
        </w:rPr>
        <w:t xml:space="preserve">expands </w:t>
      </w:r>
      <w:r w:rsidRPr="00C37E9E">
        <w:rPr>
          <w:bCs/>
          <w:color w:val="000000"/>
          <w:szCs w:val="20"/>
          <w:rPrChange w:id="23" w:author="David Hancock (D.B. comments)" w:date="2021-01-20T18:21:00Z">
            <w:rPr>
              <w:bCs/>
              <w:color w:val="000000"/>
              <w:sz w:val="18"/>
              <w:szCs w:val="18"/>
            </w:rPr>
          </w:rPrChange>
        </w:rPr>
        <w:t xml:space="preserve">the </w:t>
      </w:r>
      <w:r w:rsidR="00702EA9" w:rsidRPr="00C37E9E">
        <w:rPr>
          <w:bCs/>
          <w:color w:val="000000"/>
          <w:szCs w:val="20"/>
          <w:rPrChange w:id="24" w:author="David Hancock (D.B. comments)" w:date="2021-01-20T18:21:00Z">
            <w:rPr>
              <w:bCs/>
              <w:color w:val="000000"/>
              <w:sz w:val="18"/>
              <w:szCs w:val="18"/>
            </w:rPr>
          </w:rPrChange>
        </w:rPr>
        <w:t xml:space="preserve">SHAKEN framework, introducing </w:t>
      </w:r>
      <w:r w:rsidR="00BC3DCF" w:rsidRPr="00C37E9E">
        <w:rPr>
          <w:bCs/>
          <w:color w:val="000000"/>
          <w:szCs w:val="20"/>
          <w:rPrChange w:id="25" w:author="David Hancock (D.B. comments)" w:date="2021-01-20T18:21:00Z">
            <w:rPr>
              <w:bCs/>
              <w:color w:val="000000"/>
              <w:sz w:val="18"/>
              <w:szCs w:val="18"/>
            </w:rPr>
          </w:rPrChange>
        </w:rPr>
        <w:t xml:space="preserve">mechanisms for authentication, verification, and transport of </w:t>
      </w:r>
      <w:del w:id="26" w:author="David Hancock (D.B. comments)" w:date="2021-01-20T18:04:00Z">
        <w:r w:rsidR="00244C29" w:rsidRPr="00C37E9E" w:rsidDel="003A77A3">
          <w:rPr>
            <w:bCs/>
            <w:color w:val="000000"/>
            <w:szCs w:val="20"/>
            <w:rPrChange w:id="27" w:author="David Hancock (D.B. comments)" w:date="2021-01-20T18:21:00Z">
              <w:rPr>
                <w:bCs/>
                <w:color w:val="000000"/>
                <w:sz w:val="18"/>
                <w:szCs w:val="18"/>
              </w:rPr>
            </w:rPrChange>
          </w:rPr>
          <w:delText>Conventional Calling Name</w:delText>
        </w:r>
        <w:r w:rsidR="003A2D9F" w:rsidRPr="00C37E9E" w:rsidDel="003A77A3">
          <w:rPr>
            <w:bCs/>
            <w:color w:val="000000"/>
            <w:szCs w:val="20"/>
            <w:rPrChange w:id="28" w:author="David Hancock (D.B. comments)" w:date="2021-01-20T18:21:00Z">
              <w:rPr>
                <w:bCs/>
                <w:color w:val="000000"/>
                <w:sz w:val="18"/>
                <w:szCs w:val="18"/>
              </w:rPr>
            </w:rPrChange>
          </w:rPr>
          <w:delText xml:space="preserve"> (</w:delText>
        </w:r>
        <w:r w:rsidR="00BC3DCF" w:rsidRPr="00C37E9E" w:rsidDel="003A77A3">
          <w:rPr>
            <w:bCs/>
            <w:color w:val="000000"/>
            <w:szCs w:val="20"/>
            <w:rPrChange w:id="29" w:author="David Hancock (D.B. comments)" w:date="2021-01-20T18:21:00Z">
              <w:rPr>
                <w:bCs/>
                <w:color w:val="000000"/>
                <w:sz w:val="18"/>
                <w:szCs w:val="18"/>
              </w:rPr>
            </w:rPrChange>
          </w:rPr>
          <w:delText>CNAM</w:delText>
        </w:r>
        <w:r w:rsidR="003A2D9F" w:rsidRPr="00C37E9E" w:rsidDel="003A77A3">
          <w:rPr>
            <w:bCs/>
            <w:color w:val="000000"/>
            <w:szCs w:val="20"/>
            <w:rPrChange w:id="30" w:author="David Hancock (D.B. comments)" w:date="2021-01-20T18:21:00Z">
              <w:rPr>
                <w:bCs/>
                <w:color w:val="000000"/>
                <w:sz w:val="18"/>
                <w:szCs w:val="18"/>
              </w:rPr>
            </w:rPrChange>
          </w:rPr>
          <w:delText>)</w:delText>
        </w:r>
        <w:r w:rsidR="00BC3DCF" w:rsidRPr="00C37E9E" w:rsidDel="003A77A3">
          <w:rPr>
            <w:bCs/>
            <w:color w:val="000000"/>
            <w:szCs w:val="20"/>
            <w:rPrChange w:id="31" w:author="David Hancock (D.B. comments)" w:date="2021-01-20T18:21:00Z">
              <w:rPr>
                <w:bCs/>
                <w:color w:val="000000"/>
                <w:sz w:val="18"/>
                <w:szCs w:val="18"/>
              </w:rPr>
            </w:rPrChange>
          </w:rPr>
          <w:delText xml:space="preserve">, Rich Call Data </w:delText>
        </w:r>
        <w:r w:rsidR="003A2D9F" w:rsidRPr="00C37E9E" w:rsidDel="003A77A3">
          <w:rPr>
            <w:bCs/>
            <w:color w:val="000000"/>
            <w:szCs w:val="20"/>
            <w:rPrChange w:id="32" w:author="David Hancock (D.B. comments)" w:date="2021-01-20T18:21:00Z">
              <w:rPr>
                <w:bCs/>
                <w:color w:val="000000"/>
                <w:sz w:val="18"/>
                <w:szCs w:val="18"/>
              </w:rPr>
            </w:rPrChange>
          </w:rPr>
          <w:delText>(RCD)</w:delText>
        </w:r>
      </w:del>
      <w:ins w:id="33" w:author="David Hancock (D.B. comments)" w:date="2021-01-20T18:04:00Z">
        <w:r w:rsidR="003A77A3" w:rsidRPr="00D007B7">
          <w:rPr>
            <w:bCs/>
            <w:color w:val="000000"/>
            <w:szCs w:val="20"/>
          </w:rPr>
          <w:t xml:space="preserve"> calling name</w:t>
        </w:r>
      </w:ins>
      <w:ins w:id="34" w:author="David Hancock (D.B. comments)" w:date="2021-01-20T18:08:00Z">
        <w:r w:rsidR="003E34A6" w:rsidRPr="00D007B7">
          <w:rPr>
            <w:bCs/>
            <w:color w:val="000000"/>
            <w:szCs w:val="20"/>
          </w:rPr>
          <w:t xml:space="preserve"> and other </w:t>
        </w:r>
      </w:ins>
      <w:ins w:id="35" w:author="David Hancock (D.B. comments)" w:date="2021-01-20T18:04:00Z">
        <w:r w:rsidR="003A77A3" w:rsidRPr="00D007B7">
          <w:rPr>
            <w:bCs/>
            <w:color w:val="000000"/>
            <w:szCs w:val="20"/>
          </w:rPr>
          <w:t>enhanced caller identity information</w:t>
        </w:r>
        <w:r w:rsidR="0067153A" w:rsidRPr="00D007B7">
          <w:rPr>
            <w:bCs/>
            <w:color w:val="000000"/>
            <w:szCs w:val="20"/>
          </w:rPr>
          <w:t xml:space="preserve"> (e.g., images, logo</w:t>
        </w:r>
      </w:ins>
      <w:ins w:id="36" w:author="David Hancock (D.B. comments)" w:date="2021-01-20T18:05:00Z">
        <w:r w:rsidR="0067153A" w:rsidRPr="00D007B7">
          <w:rPr>
            <w:bCs/>
            <w:color w:val="000000"/>
            <w:szCs w:val="20"/>
          </w:rPr>
          <w:t>s)</w:t>
        </w:r>
        <w:r w:rsidR="00960F1B" w:rsidRPr="00D007B7">
          <w:rPr>
            <w:bCs/>
            <w:color w:val="000000"/>
            <w:szCs w:val="20"/>
          </w:rPr>
          <w:t xml:space="preserve"> and call reason</w:t>
        </w:r>
        <w:r w:rsidR="00557302" w:rsidRPr="00D007B7">
          <w:rPr>
            <w:bCs/>
            <w:color w:val="000000"/>
            <w:szCs w:val="20"/>
          </w:rPr>
          <w:t>,</w:t>
        </w:r>
      </w:ins>
      <w:r w:rsidR="003A2D9F" w:rsidRPr="00C37E9E">
        <w:rPr>
          <w:bCs/>
          <w:color w:val="000000"/>
          <w:szCs w:val="20"/>
          <w:rPrChange w:id="37" w:author="David Hancock (D.B. comments)" w:date="2021-01-20T18:21:00Z">
            <w:rPr>
              <w:bCs/>
              <w:color w:val="000000"/>
              <w:sz w:val="18"/>
              <w:szCs w:val="18"/>
            </w:rPr>
          </w:rPrChange>
        </w:rPr>
        <w:t xml:space="preserve"> </w:t>
      </w:r>
      <w:r w:rsidR="00BC3DCF" w:rsidRPr="00C37E9E">
        <w:rPr>
          <w:bCs/>
          <w:color w:val="000000"/>
          <w:szCs w:val="20"/>
          <w:rPrChange w:id="38" w:author="David Hancock (D.B. comments)" w:date="2021-01-20T18:21:00Z">
            <w:rPr>
              <w:bCs/>
              <w:color w:val="000000"/>
              <w:sz w:val="18"/>
              <w:szCs w:val="18"/>
            </w:rPr>
          </w:rPrChange>
        </w:rPr>
        <w:t xml:space="preserve">and </w:t>
      </w:r>
      <w:ins w:id="39" w:author="David Hancock (D.B. comments)" w:date="2021-01-20T18:07:00Z">
        <w:r w:rsidR="00A20100" w:rsidRPr="00D007B7">
          <w:rPr>
            <w:bCs/>
            <w:color w:val="000000"/>
            <w:szCs w:val="20"/>
          </w:rPr>
          <w:t>describ</w:t>
        </w:r>
      </w:ins>
      <w:ins w:id="40" w:author="David Hancock (D.B. comments)" w:date="2021-01-20T18:11:00Z">
        <w:r w:rsidR="0071478E" w:rsidRPr="00D007B7">
          <w:rPr>
            <w:bCs/>
            <w:color w:val="000000"/>
            <w:szCs w:val="20"/>
          </w:rPr>
          <w:t>ing</w:t>
        </w:r>
      </w:ins>
      <w:ins w:id="41" w:author="David Hancock (D.B. comments)" w:date="2021-01-20T18:07:00Z">
        <w:r w:rsidR="00A20100" w:rsidRPr="00D007B7">
          <w:rPr>
            <w:bCs/>
            <w:color w:val="000000"/>
            <w:szCs w:val="20"/>
          </w:rPr>
          <w:t xml:space="preserve"> </w:t>
        </w:r>
      </w:ins>
      <w:r w:rsidR="00BC3DCF" w:rsidRPr="00C37E9E">
        <w:rPr>
          <w:bCs/>
          <w:color w:val="000000"/>
          <w:szCs w:val="20"/>
          <w:rPrChange w:id="42" w:author="David Hancock (D.B. comments)" w:date="2021-01-20T18:21:00Z">
            <w:rPr>
              <w:bCs/>
              <w:color w:val="000000"/>
              <w:sz w:val="18"/>
              <w:szCs w:val="18"/>
            </w:rPr>
          </w:rPrChange>
        </w:rPr>
        <w:t>how they a</w:t>
      </w:r>
      <w:r w:rsidR="006D6562" w:rsidRPr="00C37E9E">
        <w:rPr>
          <w:bCs/>
          <w:color w:val="000000"/>
          <w:szCs w:val="20"/>
          <w:rPrChange w:id="43" w:author="David Hancock (D.B. comments)" w:date="2021-01-20T18:21:00Z">
            <w:rPr>
              <w:bCs/>
              <w:color w:val="000000"/>
              <w:sz w:val="18"/>
              <w:szCs w:val="18"/>
            </w:rPr>
          </w:rPrChange>
        </w:rPr>
        <w:t>re</w:t>
      </w:r>
      <w:r w:rsidR="00BC3DCF" w:rsidRPr="00C37E9E">
        <w:rPr>
          <w:bCs/>
          <w:color w:val="000000"/>
          <w:szCs w:val="20"/>
          <w:rPrChange w:id="44" w:author="David Hancock (D.B. comments)" w:date="2021-01-20T18:21:00Z">
            <w:rPr>
              <w:bCs/>
              <w:color w:val="000000"/>
              <w:sz w:val="18"/>
              <w:szCs w:val="18"/>
            </w:rPr>
          </w:rPrChange>
        </w:rPr>
        <w:t xml:space="preserve"> handled in various </w:t>
      </w:r>
      <w:ins w:id="45" w:author="David Hancock (D.B. comments)" w:date="2021-01-20T18:09:00Z">
        <w:r w:rsidR="003E34A6" w:rsidRPr="00D007B7">
          <w:rPr>
            <w:bCs/>
            <w:color w:val="000000"/>
            <w:szCs w:val="20"/>
          </w:rPr>
          <w:t xml:space="preserve">call </w:t>
        </w:r>
      </w:ins>
      <w:r w:rsidR="00BC3DCF" w:rsidRPr="00C37E9E">
        <w:rPr>
          <w:bCs/>
          <w:color w:val="000000"/>
          <w:szCs w:val="20"/>
          <w:rPrChange w:id="46" w:author="David Hancock (D.B. comments)" w:date="2021-01-20T18:21:00Z">
            <w:rPr>
              <w:bCs/>
              <w:color w:val="000000"/>
              <w:sz w:val="18"/>
              <w:szCs w:val="18"/>
            </w:rPr>
          </w:rPrChange>
        </w:rPr>
        <w:t xml:space="preserve">origination and termination </w:t>
      </w:r>
      <w:del w:id="47" w:author="David Hancock (D.B. comments)" w:date="2021-01-20T18:09:00Z">
        <w:r w:rsidR="00BC3DCF" w:rsidRPr="00C37E9E" w:rsidDel="001663B1">
          <w:rPr>
            <w:bCs/>
            <w:color w:val="000000"/>
            <w:szCs w:val="20"/>
            <w:rPrChange w:id="48" w:author="David Hancock (D.B. comments)" w:date="2021-01-20T18:21:00Z">
              <w:rPr>
                <w:bCs/>
                <w:color w:val="000000"/>
                <w:sz w:val="18"/>
                <w:szCs w:val="18"/>
              </w:rPr>
            </w:rPrChange>
          </w:rPr>
          <w:delText>procedures</w:delText>
        </w:r>
      </w:del>
      <w:ins w:id="49" w:author="David Hancock (D.B. comments)" w:date="2021-01-20T18:09:00Z">
        <w:r w:rsidR="001663B1" w:rsidRPr="00D007B7">
          <w:rPr>
            <w:bCs/>
            <w:color w:val="000000"/>
            <w:szCs w:val="20"/>
          </w:rPr>
          <w:t>scenarios</w:t>
        </w:r>
      </w:ins>
      <w:r w:rsidR="00685B5D" w:rsidRPr="00C37E9E">
        <w:rPr>
          <w:bCs/>
          <w:color w:val="000000"/>
          <w:szCs w:val="20"/>
          <w:rPrChange w:id="50" w:author="David Hancock (D.B. comments)" w:date="2021-01-20T18:21:00Z">
            <w:rPr>
              <w:bCs/>
              <w:color w:val="000000"/>
              <w:sz w:val="18"/>
              <w:szCs w:val="18"/>
            </w:rPr>
          </w:rPrChange>
        </w:rPr>
        <w:t xml:space="preserve">.  </w:t>
      </w:r>
      <w:r w:rsidR="00590C1B" w:rsidRPr="00C37E9E">
        <w:rPr>
          <w:szCs w:val="20"/>
          <w:rPrChange w:id="51" w:author="David Hancock (D.B. comments)" w:date="2021-01-20T18:21:00Z">
            <w:rPr>
              <w:sz w:val="18"/>
              <w:szCs w:val="18"/>
            </w:rPr>
          </w:rPrChange>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5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5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B33CB2">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B33CB2">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B33CB2">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B33CB2">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B33CB2">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B33CB2">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B33CB2">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B33CB2">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B33CB2">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53" w:name="_Toc484754956"/>
      <w:r w:rsidR="00590C1B" w:rsidRPr="00304E3E">
        <w:lastRenderedPageBreak/>
        <w:t xml:space="preserve">Table </w:t>
      </w:r>
      <w:r w:rsidR="005E0DD8" w:rsidRPr="00304E3E">
        <w:t>o</w:t>
      </w:r>
      <w:r w:rsidR="00590C1B" w:rsidRPr="00304E3E">
        <w:t>f Contents</w:t>
      </w:r>
      <w:bookmarkStart w:id="54" w:name="_Toc48734906"/>
      <w:bookmarkStart w:id="55" w:name="_Toc48741692"/>
      <w:bookmarkStart w:id="56" w:name="_Toc48741750"/>
      <w:bookmarkStart w:id="57" w:name="_Toc48742190"/>
      <w:bookmarkStart w:id="58" w:name="_Toc48742216"/>
      <w:bookmarkStart w:id="59" w:name="_Toc48742242"/>
      <w:bookmarkStart w:id="60" w:name="_Toc48742267"/>
      <w:bookmarkStart w:id="61" w:name="_Toc48742350"/>
      <w:bookmarkStart w:id="62" w:name="_Toc48742550"/>
      <w:bookmarkStart w:id="63" w:name="_Toc48743169"/>
      <w:bookmarkStart w:id="64" w:name="_Toc48743221"/>
      <w:bookmarkStart w:id="65" w:name="_Toc48743252"/>
      <w:bookmarkStart w:id="66" w:name="_Toc48743361"/>
      <w:bookmarkStart w:id="67" w:name="_Toc48743426"/>
      <w:bookmarkStart w:id="68" w:name="_Toc48743550"/>
      <w:bookmarkStart w:id="69" w:name="_Toc48743626"/>
      <w:bookmarkStart w:id="70" w:name="_Toc48743656"/>
      <w:bookmarkStart w:id="71" w:name="_Toc48743832"/>
      <w:bookmarkStart w:id="72" w:name="_Toc48743888"/>
      <w:bookmarkStart w:id="73" w:name="_Toc48743927"/>
      <w:bookmarkStart w:id="74" w:name="_Toc48743957"/>
      <w:bookmarkStart w:id="75" w:name="_Toc48744022"/>
      <w:bookmarkStart w:id="76" w:name="_Toc48744060"/>
      <w:bookmarkStart w:id="77" w:name="_Toc48744090"/>
      <w:bookmarkStart w:id="78" w:name="_Toc48744141"/>
      <w:bookmarkStart w:id="79" w:name="_Toc48744261"/>
      <w:bookmarkStart w:id="80" w:name="_Toc48744941"/>
      <w:bookmarkStart w:id="81" w:name="_Toc48745052"/>
      <w:bookmarkStart w:id="82" w:name="_Toc48745177"/>
      <w:bookmarkStart w:id="83" w:name="_Toc48745431"/>
      <w:bookmarkEnd w:id="53"/>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4169FC">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4169FC">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4169FC">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4169FC">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4169FC">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4169FC">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4169FC">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4169FC">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4169FC">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4169FC">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4169FC">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4169FC">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4169FC">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4169FC">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4169FC">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4169FC">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4169FC">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4169FC">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4169FC">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4169FC">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4169FC">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4169FC">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84" w:name="_Toc484754957"/>
      <w:bookmarkStart w:id="85" w:name="_Toc55463347"/>
      <w:r w:rsidRPr="00304E3E">
        <w:t>Table of Figures</w:t>
      </w:r>
      <w:bookmarkEnd w:id="84"/>
      <w:bookmarkEnd w:id="85"/>
    </w:p>
    <w:p w14:paraId="7DD8AF3F" w14:textId="5E097162" w:rsidR="00590C1B" w:rsidRDefault="005F2714">
      <w:fldSimple w:instr=" TOC \h \z \c &quot;Figure&quot; ">
        <w:r w:rsidR="00113EFE">
          <w:rPr>
            <w:b/>
            <w:bCs/>
            <w:noProof/>
          </w:rPr>
          <w:t>No table of figures entries found.</w:t>
        </w:r>
      </w:fldSimple>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86" w:name="_Toc339809233"/>
      <w:bookmarkStart w:id="87" w:name="_Toc55463348"/>
      <w:r>
        <w:lastRenderedPageBreak/>
        <w:t>Scope &amp; Purpose</w:t>
      </w:r>
      <w:bookmarkEnd w:id="86"/>
      <w:bookmarkEnd w:id="87"/>
    </w:p>
    <w:p w14:paraId="556B5433" w14:textId="77777777" w:rsidR="00424AF1" w:rsidRDefault="00424AF1" w:rsidP="00424AF1">
      <w:pPr>
        <w:pStyle w:val="Heading2"/>
      </w:pPr>
      <w:bookmarkStart w:id="88" w:name="_Toc339809234"/>
      <w:bookmarkStart w:id="89" w:name="_Toc55463349"/>
      <w:r>
        <w:t>Scope</w:t>
      </w:r>
      <w:bookmarkEnd w:id="88"/>
      <w:bookmarkEnd w:id="89"/>
    </w:p>
    <w:p w14:paraId="79470243" w14:textId="544AFD95" w:rsidR="00746E3C" w:rsidRPr="00963291" w:rsidRDefault="007D7A7F" w:rsidP="00424AF1">
      <w:pPr>
        <w:rPr>
          <w:sz w:val="21"/>
          <w:szCs w:val="28"/>
          <w:rPrChange w:id="90" w:author="David Hancock (D.B. comments)" w:date="2021-01-20T18:02:00Z">
            <w:rPr/>
          </w:rPrChange>
        </w:rPr>
      </w:pPr>
      <w:r w:rsidRPr="00963291">
        <w:rPr>
          <w:bCs/>
          <w:color w:val="000000"/>
          <w:szCs w:val="20"/>
          <w:rPrChange w:id="91" w:author="David Hancock (D.B. comments)" w:date="2021-01-20T18:02:00Z">
            <w:rPr>
              <w:bCs/>
              <w:color w:val="000000"/>
              <w:sz w:val="18"/>
              <w:szCs w:val="18"/>
            </w:rPr>
          </w:rPrChange>
        </w:rPr>
        <w:t xml:space="preserve">This specification expands the SHAKEN framework, introducing mechanisms for authentication, verification, and transport of </w:t>
      </w:r>
      <w:ins w:id="92" w:author="David Hancock (D.B. comments)" w:date="2021-01-20T18:01:00Z">
        <w:r w:rsidR="0095172A" w:rsidRPr="00963291">
          <w:rPr>
            <w:bCs/>
            <w:color w:val="000000"/>
            <w:szCs w:val="20"/>
            <w:rPrChange w:id="93" w:author="David Hancock (D.B. comments)" w:date="2021-01-20T18:02:00Z">
              <w:rPr>
                <w:bCs/>
                <w:color w:val="000000"/>
                <w:sz w:val="18"/>
                <w:szCs w:val="18"/>
              </w:rPr>
            </w:rPrChange>
          </w:rPr>
          <w:t>calling name</w:t>
        </w:r>
      </w:ins>
      <w:ins w:id="94" w:author="David Hancock (D.B. comments)" w:date="2021-01-20T18:22:00Z">
        <w:r w:rsidR="004558F2">
          <w:rPr>
            <w:bCs/>
            <w:color w:val="000000"/>
            <w:szCs w:val="20"/>
          </w:rPr>
          <w:t xml:space="preserve"> </w:t>
        </w:r>
        <w:r w:rsidR="004558F2" w:rsidRPr="00312181">
          <w:rPr>
            <w:bCs/>
            <w:color w:val="000000"/>
            <w:szCs w:val="20"/>
          </w:rPr>
          <w:t>and other enhanced caller identity information (e.g., images, logos)</w:t>
        </w:r>
      </w:ins>
      <w:ins w:id="95" w:author="David Hancock (D.B. comments)" w:date="2021-01-20T18:23:00Z">
        <w:r w:rsidR="004558F2">
          <w:rPr>
            <w:bCs/>
            <w:color w:val="000000"/>
            <w:szCs w:val="20"/>
          </w:rPr>
          <w:t>,</w:t>
        </w:r>
      </w:ins>
      <w:ins w:id="96" w:author="David Hancock (D.B. comments)" w:date="2021-01-20T18:22:00Z">
        <w:r w:rsidR="004558F2" w:rsidRPr="00312181">
          <w:rPr>
            <w:bCs/>
            <w:color w:val="000000"/>
            <w:szCs w:val="20"/>
          </w:rPr>
          <w:t xml:space="preserve"> and call reason</w:t>
        </w:r>
      </w:ins>
      <w:del w:id="97" w:author="David Hancock (D.B. comments)" w:date="2021-01-20T18:02:00Z">
        <w:r w:rsidRPr="00963291" w:rsidDel="0021489E">
          <w:rPr>
            <w:bCs/>
            <w:color w:val="000000"/>
            <w:szCs w:val="20"/>
            <w:rPrChange w:id="98" w:author="David Hancock (D.B. comments)" w:date="2021-01-20T18:02:00Z">
              <w:rPr>
                <w:bCs/>
                <w:color w:val="000000"/>
                <w:sz w:val="18"/>
                <w:szCs w:val="18"/>
              </w:rPr>
            </w:rPrChange>
          </w:rPr>
          <w:delText>CNAM, Rich Call Data</w:delText>
        </w:r>
      </w:del>
      <w:r w:rsidRPr="00963291">
        <w:rPr>
          <w:bCs/>
          <w:color w:val="000000"/>
          <w:szCs w:val="20"/>
          <w:rPrChange w:id="99" w:author="David Hancock (D.B. comments)" w:date="2021-01-20T18:02:00Z">
            <w:rPr>
              <w:bCs/>
              <w:color w:val="000000"/>
              <w:sz w:val="18"/>
              <w:szCs w:val="18"/>
            </w:rPr>
          </w:rPrChange>
        </w:rPr>
        <w:t xml:space="preserve"> and </w:t>
      </w:r>
      <w:ins w:id="100" w:author="David Hancock (D.B. comments)" w:date="2021-01-20T18:13:00Z">
        <w:r w:rsidR="00DF18BC">
          <w:rPr>
            <w:bCs/>
            <w:color w:val="000000"/>
            <w:szCs w:val="20"/>
          </w:rPr>
          <w:t xml:space="preserve">describing </w:t>
        </w:r>
      </w:ins>
      <w:r w:rsidRPr="00963291">
        <w:rPr>
          <w:bCs/>
          <w:color w:val="000000"/>
          <w:szCs w:val="20"/>
          <w:rPrChange w:id="101" w:author="David Hancock (D.B. comments)" w:date="2021-01-20T18:02:00Z">
            <w:rPr>
              <w:bCs/>
              <w:color w:val="000000"/>
              <w:sz w:val="18"/>
              <w:szCs w:val="18"/>
            </w:rPr>
          </w:rPrChange>
        </w:rPr>
        <w:t>how they a</w:t>
      </w:r>
      <w:ins w:id="102" w:author="David Hancock (D.B. comments)" w:date="2021-01-20T18:02:00Z">
        <w:r w:rsidR="0021489E" w:rsidRPr="00963291">
          <w:rPr>
            <w:bCs/>
            <w:color w:val="000000"/>
            <w:szCs w:val="20"/>
            <w:rPrChange w:id="103" w:author="David Hancock (D.B. comments)" w:date="2021-01-20T18:02:00Z">
              <w:rPr>
                <w:bCs/>
                <w:color w:val="000000"/>
                <w:sz w:val="18"/>
                <w:szCs w:val="18"/>
              </w:rPr>
            </w:rPrChange>
          </w:rPr>
          <w:t>re</w:t>
        </w:r>
      </w:ins>
      <w:r w:rsidRPr="00963291">
        <w:rPr>
          <w:bCs/>
          <w:color w:val="000000"/>
          <w:szCs w:val="20"/>
          <w:rPrChange w:id="104" w:author="David Hancock (D.B. comments)" w:date="2021-01-20T18:02:00Z">
            <w:rPr>
              <w:bCs/>
              <w:color w:val="000000"/>
              <w:sz w:val="18"/>
              <w:szCs w:val="18"/>
            </w:rPr>
          </w:rPrChange>
        </w:rPr>
        <w:t xml:space="preserve"> handled in various </w:t>
      </w:r>
      <w:ins w:id="105" w:author="David Hancock (D.B. comments)" w:date="2021-01-20T18:24:00Z">
        <w:r w:rsidR="008C6BC7">
          <w:rPr>
            <w:bCs/>
            <w:color w:val="000000"/>
            <w:szCs w:val="20"/>
          </w:rPr>
          <w:t xml:space="preserve">call </w:t>
        </w:r>
      </w:ins>
      <w:r w:rsidRPr="00963291">
        <w:rPr>
          <w:bCs/>
          <w:color w:val="000000"/>
          <w:szCs w:val="20"/>
          <w:rPrChange w:id="106" w:author="David Hancock (D.B. comments)" w:date="2021-01-20T18:02:00Z">
            <w:rPr>
              <w:bCs/>
              <w:color w:val="000000"/>
              <w:sz w:val="18"/>
              <w:szCs w:val="18"/>
            </w:rPr>
          </w:rPrChange>
        </w:rPr>
        <w:t xml:space="preserve">origination and termination </w:t>
      </w:r>
      <w:del w:id="107" w:author="David Hancock (D.B. comments)" w:date="2021-01-20T18:24:00Z">
        <w:r w:rsidRPr="00963291" w:rsidDel="008C6BC7">
          <w:rPr>
            <w:bCs/>
            <w:color w:val="000000"/>
            <w:szCs w:val="20"/>
            <w:rPrChange w:id="108" w:author="David Hancock (D.B. comments)" w:date="2021-01-20T18:02:00Z">
              <w:rPr>
                <w:bCs/>
                <w:color w:val="000000"/>
                <w:sz w:val="18"/>
                <w:szCs w:val="18"/>
              </w:rPr>
            </w:rPrChange>
          </w:rPr>
          <w:delText>procedures</w:delText>
        </w:r>
      </w:del>
      <w:ins w:id="109" w:author="David Hancock (D.B. comments)" w:date="2021-01-20T18:24:00Z">
        <w:r w:rsidR="008C6BC7">
          <w:rPr>
            <w:bCs/>
            <w:color w:val="000000"/>
            <w:szCs w:val="20"/>
          </w:rPr>
          <w:t>scenarios</w:t>
        </w:r>
      </w:ins>
      <w:r w:rsidRPr="00963291">
        <w:rPr>
          <w:bCs/>
          <w:color w:val="000000"/>
          <w:szCs w:val="20"/>
          <w:rPrChange w:id="110" w:author="David Hancock (D.B. comments)" w:date="2021-01-20T18:02:00Z">
            <w:rPr>
              <w:bCs/>
              <w:color w:val="000000"/>
              <w:sz w:val="18"/>
              <w:szCs w:val="18"/>
            </w:rPr>
          </w:rPrChange>
        </w:rPr>
        <w:t xml:space="preserve">. </w:t>
      </w:r>
    </w:p>
    <w:p w14:paraId="6D2E9A5F" w14:textId="496FC8D1" w:rsidR="009B0EC1" w:rsidRDefault="00424AF1" w:rsidP="0063535E">
      <w:pPr>
        <w:pStyle w:val="Heading2"/>
      </w:pPr>
      <w:bookmarkStart w:id="111" w:name="_Toc339809235"/>
      <w:bookmarkStart w:id="112" w:name="_Toc55463350"/>
      <w:r>
        <w:t>Purpose</w:t>
      </w:r>
      <w:bookmarkEnd w:id="111"/>
      <w:bookmarkEnd w:id="112"/>
    </w:p>
    <w:p w14:paraId="651493EF" w14:textId="240A2A5B" w:rsidR="00141DA1" w:rsidRPr="0092087E" w:rsidRDefault="0074767D" w:rsidP="009709CF">
      <w:pPr>
        <w:rPr>
          <w:rFonts w:cs="Arial"/>
          <w:color w:val="000000" w:themeColor="text1"/>
          <w:szCs w:val="20"/>
          <w:rPrChange w:id="113" w:author="David Hancock (D.B. comments)" w:date="2021-01-20T18:14:00Z">
            <w:rPr>
              <w:szCs w:val="20"/>
            </w:rPr>
          </w:rPrChange>
        </w:rPr>
      </w:pPr>
      <w:r w:rsidRPr="0092087E">
        <w:rPr>
          <w:rFonts w:cs="Arial"/>
          <w:color w:val="000000" w:themeColor="text1"/>
          <w:szCs w:val="20"/>
          <w:rPrChange w:id="114" w:author="David Hancock (D.B. comments)" w:date="2021-01-20T18:14:00Z">
            <w:rPr>
              <w:szCs w:val="20"/>
            </w:rPr>
          </w:rPrChange>
        </w:rPr>
        <w:t>T</w:t>
      </w:r>
      <w:r w:rsidR="007D7A7F" w:rsidRPr="0092087E">
        <w:rPr>
          <w:rFonts w:cs="Arial"/>
          <w:color w:val="000000" w:themeColor="text1"/>
          <w:szCs w:val="20"/>
          <w:rPrChange w:id="115" w:author="David Hancock (D.B. comments)" w:date="2021-01-20T18:14:00Z">
            <w:rPr>
              <w:szCs w:val="20"/>
            </w:rPr>
          </w:rPrChange>
        </w:rPr>
        <w:t xml:space="preserve">o provide a framework </w:t>
      </w:r>
      <w:ins w:id="116" w:author="David Hancock (D.B. comments)" w:date="2021-01-20T17:44:00Z">
        <w:r w:rsidR="00323E14" w:rsidRPr="0092087E">
          <w:rPr>
            <w:rFonts w:cs="Arial"/>
            <w:color w:val="000000" w:themeColor="text1"/>
            <w:szCs w:val="20"/>
            <w:rPrChange w:id="117" w:author="David Hancock (D.B. comments)" w:date="2021-01-20T18:14:00Z">
              <w:rPr>
                <w:szCs w:val="20"/>
              </w:rPr>
            </w:rPrChange>
          </w:rPr>
          <w:t xml:space="preserve">and </w:t>
        </w:r>
      </w:ins>
      <w:ins w:id="118" w:author="David Hancock (D.B. comments)" w:date="2021-01-20T17:49:00Z">
        <w:r w:rsidR="00B009FC" w:rsidRPr="0092087E">
          <w:rPr>
            <w:rFonts w:cs="Arial"/>
            <w:color w:val="000000" w:themeColor="text1"/>
            <w:szCs w:val="20"/>
            <w:rPrChange w:id="119" w:author="David Hancock (D.B. comments)" w:date="2021-01-20T18:14:00Z">
              <w:rPr>
                <w:szCs w:val="20"/>
              </w:rPr>
            </w:rPrChange>
          </w:rPr>
          <w:t>a se</w:t>
        </w:r>
      </w:ins>
      <w:ins w:id="120" w:author="David Hancock (D.B. comments)" w:date="2021-01-20T17:50:00Z">
        <w:r w:rsidR="00B009FC" w:rsidRPr="0092087E">
          <w:rPr>
            <w:rFonts w:cs="Arial"/>
            <w:color w:val="000000" w:themeColor="text1"/>
            <w:szCs w:val="20"/>
            <w:rPrChange w:id="121" w:author="David Hancock (D.B. comments)" w:date="2021-01-20T18:14:00Z">
              <w:rPr>
                <w:szCs w:val="20"/>
              </w:rPr>
            </w:rPrChange>
          </w:rPr>
          <w:t xml:space="preserve">t of </w:t>
        </w:r>
      </w:ins>
      <w:ins w:id="122" w:author="David Hancock (D.B. comments)" w:date="2021-01-20T17:44:00Z">
        <w:r w:rsidR="00323E14" w:rsidRPr="0092087E">
          <w:rPr>
            <w:rFonts w:cs="Arial"/>
            <w:color w:val="000000" w:themeColor="text1"/>
            <w:szCs w:val="20"/>
            <w:rPrChange w:id="123" w:author="David Hancock (D.B. comments)" w:date="2021-01-20T18:14:00Z">
              <w:rPr>
                <w:rFonts w:ascii="Calibri" w:hAnsi="Calibri" w:cs="Calibri"/>
                <w:color w:val="1F497D"/>
                <w:sz w:val="22"/>
                <w:szCs w:val="22"/>
              </w:rPr>
            </w:rPrChange>
          </w:rPr>
          <w:t xml:space="preserve">procedures </w:t>
        </w:r>
      </w:ins>
      <w:ins w:id="124" w:author="David Hancock (D.B. comments)" w:date="2021-01-20T17:50:00Z">
        <w:r w:rsidR="00B009FC" w:rsidRPr="0092087E">
          <w:rPr>
            <w:rFonts w:cs="Arial"/>
            <w:color w:val="000000" w:themeColor="text1"/>
            <w:szCs w:val="20"/>
            <w:rPrChange w:id="125" w:author="David Hancock (D.B. comments)" w:date="2021-01-20T18:14:00Z">
              <w:rPr>
                <w:rFonts w:ascii="Calibri" w:hAnsi="Calibri" w:cs="Calibri"/>
                <w:color w:val="1F497D"/>
                <w:sz w:val="22"/>
                <w:szCs w:val="22"/>
              </w:rPr>
            </w:rPrChange>
          </w:rPr>
          <w:t>that enable the</w:t>
        </w:r>
      </w:ins>
      <w:del w:id="126" w:author="David Hancock (D.B. comments)" w:date="2021-01-20T17:50:00Z">
        <w:r w:rsidR="007D7A7F" w:rsidRPr="0092087E" w:rsidDel="00B009FC">
          <w:rPr>
            <w:rFonts w:cs="Arial"/>
            <w:color w:val="000000" w:themeColor="text1"/>
            <w:szCs w:val="20"/>
            <w:rPrChange w:id="127" w:author="David Hancock (D.B. comments)" w:date="2021-01-20T18:14:00Z">
              <w:rPr>
                <w:szCs w:val="20"/>
              </w:rPr>
            </w:rPrChange>
          </w:rPr>
          <w:delText>for</w:delText>
        </w:r>
      </w:del>
      <w:r w:rsidR="007D7A7F" w:rsidRPr="0092087E">
        <w:rPr>
          <w:rFonts w:cs="Arial"/>
          <w:color w:val="000000" w:themeColor="text1"/>
          <w:szCs w:val="20"/>
          <w:rPrChange w:id="128" w:author="David Hancock (D.B. comments)" w:date="2021-01-20T18:14:00Z">
            <w:rPr>
              <w:szCs w:val="20"/>
            </w:rPr>
          </w:rPrChange>
        </w:rPr>
        <w:t xml:space="preserve"> deliver</w:t>
      </w:r>
      <w:ins w:id="129" w:author="David Hancock (D.B. comments)" w:date="2021-01-20T17:50:00Z">
        <w:r w:rsidR="003F2F6E" w:rsidRPr="0092087E">
          <w:rPr>
            <w:rFonts w:cs="Arial"/>
            <w:color w:val="000000" w:themeColor="text1"/>
            <w:szCs w:val="20"/>
            <w:rPrChange w:id="130" w:author="David Hancock (D.B. comments)" w:date="2021-01-20T18:14:00Z">
              <w:rPr>
                <w:szCs w:val="20"/>
              </w:rPr>
            </w:rPrChange>
          </w:rPr>
          <w:t>y</w:t>
        </w:r>
      </w:ins>
      <w:del w:id="131" w:author="David Hancock (D.B. comments)" w:date="2021-01-20T17:50:00Z">
        <w:r w:rsidR="007D7A7F" w:rsidRPr="0092087E" w:rsidDel="003F2F6E">
          <w:rPr>
            <w:rFonts w:cs="Arial"/>
            <w:color w:val="000000" w:themeColor="text1"/>
            <w:szCs w:val="20"/>
            <w:rPrChange w:id="132" w:author="David Hancock (D.B. comments)" w:date="2021-01-20T18:14:00Z">
              <w:rPr>
                <w:szCs w:val="20"/>
              </w:rPr>
            </w:rPrChange>
          </w:rPr>
          <w:delText>ing</w:delText>
        </w:r>
      </w:del>
      <w:r w:rsidR="007D7A7F" w:rsidRPr="0092087E">
        <w:rPr>
          <w:rFonts w:cs="Arial"/>
          <w:color w:val="000000" w:themeColor="text1"/>
          <w:szCs w:val="20"/>
          <w:rPrChange w:id="133" w:author="David Hancock (D.B. comments)" w:date="2021-01-20T18:14:00Z">
            <w:rPr>
              <w:szCs w:val="20"/>
            </w:rPr>
          </w:rPrChange>
        </w:rPr>
        <w:t xml:space="preserve"> </w:t>
      </w:r>
      <w:ins w:id="134" w:author="David Hancock (D.B. comments)" w:date="2021-01-20T17:50:00Z">
        <w:r w:rsidR="003F2F6E" w:rsidRPr="0092087E">
          <w:rPr>
            <w:rFonts w:cs="Arial"/>
            <w:color w:val="000000" w:themeColor="text1"/>
            <w:szCs w:val="20"/>
            <w:rPrChange w:id="135" w:author="David Hancock (D.B. comments)" w:date="2021-01-20T18:14:00Z">
              <w:rPr>
                <w:szCs w:val="20"/>
              </w:rPr>
            </w:rPrChange>
          </w:rPr>
          <w:t xml:space="preserve">of </w:t>
        </w:r>
      </w:ins>
      <w:r w:rsidR="007D7A7F" w:rsidRPr="0092087E">
        <w:rPr>
          <w:rFonts w:cs="Arial"/>
          <w:color w:val="000000" w:themeColor="text1"/>
          <w:szCs w:val="20"/>
          <w:rPrChange w:id="136" w:author="David Hancock (D.B. comments)" w:date="2021-01-20T18:14:00Z">
            <w:rPr>
              <w:szCs w:val="20"/>
            </w:rPr>
          </w:rPrChange>
        </w:rPr>
        <w:t>authenticated calling name</w:t>
      </w:r>
      <w:ins w:id="137" w:author="David Hancock (D.B. comments)" w:date="2021-01-20T17:46:00Z">
        <w:r w:rsidR="00D15067" w:rsidRPr="0092087E">
          <w:rPr>
            <w:rFonts w:cs="Arial"/>
            <w:color w:val="000000" w:themeColor="text1"/>
            <w:szCs w:val="20"/>
            <w:rPrChange w:id="138" w:author="David Hancock (D.B. comments)" w:date="2021-01-20T18:14:00Z">
              <w:rPr>
                <w:szCs w:val="20"/>
              </w:rPr>
            </w:rPrChange>
          </w:rPr>
          <w:t>,</w:t>
        </w:r>
      </w:ins>
      <w:del w:id="139" w:author="David Hancock (D.B. comments)" w:date="2021-01-20T17:46:00Z">
        <w:r w:rsidR="007D7A7F" w:rsidRPr="0092087E" w:rsidDel="00D15067">
          <w:rPr>
            <w:rFonts w:cs="Arial"/>
            <w:color w:val="000000" w:themeColor="text1"/>
            <w:szCs w:val="20"/>
            <w:rPrChange w:id="140" w:author="David Hancock (D.B. comments)" w:date="2021-01-20T18:14:00Z">
              <w:rPr>
                <w:szCs w:val="20"/>
              </w:rPr>
            </w:rPrChange>
          </w:rPr>
          <w:delText xml:space="preserve"> and</w:delText>
        </w:r>
      </w:del>
      <w:r w:rsidR="007D7A7F" w:rsidRPr="0092087E">
        <w:rPr>
          <w:rFonts w:cs="Arial"/>
          <w:color w:val="000000" w:themeColor="text1"/>
          <w:szCs w:val="20"/>
          <w:rPrChange w:id="141" w:author="David Hancock (D.B. comments)" w:date="2021-01-20T18:14:00Z">
            <w:rPr>
              <w:szCs w:val="20"/>
            </w:rPr>
          </w:rPrChange>
        </w:rPr>
        <w:t xml:space="preserve"> </w:t>
      </w:r>
      <w:ins w:id="142" w:author="David Hancock (D.B. comments)" w:date="2021-01-20T17:44:00Z">
        <w:r w:rsidR="0069793D" w:rsidRPr="0092087E">
          <w:rPr>
            <w:rFonts w:cs="Arial"/>
            <w:color w:val="000000" w:themeColor="text1"/>
            <w:szCs w:val="20"/>
            <w:rPrChange w:id="143" w:author="David Hancock (D.B. comments)" w:date="2021-01-20T18:14:00Z">
              <w:rPr>
                <w:rFonts w:ascii="Calibri" w:hAnsi="Calibri" w:cs="Calibri"/>
                <w:color w:val="1F497D"/>
                <w:sz w:val="22"/>
                <w:szCs w:val="22"/>
              </w:rPr>
            </w:rPrChange>
          </w:rPr>
          <w:t xml:space="preserve">enhanced </w:t>
        </w:r>
      </w:ins>
      <w:ins w:id="144" w:author="David Hancock (D.B. comments)" w:date="2021-01-20T17:47:00Z">
        <w:r w:rsidR="001242A1" w:rsidRPr="0092087E">
          <w:rPr>
            <w:rFonts w:cs="Arial"/>
            <w:color w:val="000000" w:themeColor="text1"/>
            <w:szCs w:val="20"/>
            <w:rPrChange w:id="145" w:author="David Hancock (D.B. comments)" w:date="2021-01-20T18:14:00Z">
              <w:rPr>
                <w:rFonts w:ascii="Calibri" w:hAnsi="Calibri" w:cs="Calibri"/>
                <w:color w:val="1F497D"/>
                <w:sz w:val="22"/>
                <w:szCs w:val="22"/>
              </w:rPr>
            </w:rPrChange>
          </w:rPr>
          <w:t xml:space="preserve">caller </w:t>
        </w:r>
      </w:ins>
      <w:ins w:id="146" w:author="David Hancock (D.B. comments)" w:date="2021-01-20T17:53:00Z">
        <w:r w:rsidR="00D6790A" w:rsidRPr="0092087E">
          <w:rPr>
            <w:rFonts w:cs="Arial"/>
            <w:color w:val="000000" w:themeColor="text1"/>
            <w:szCs w:val="20"/>
            <w:rPrChange w:id="147" w:author="David Hancock (D.B. comments)" w:date="2021-01-20T18:14:00Z">
              <w:rPr>
                <w:rFonts w:ascii="Calibri" w:hAnsi="Calibri" w:cs="Calibri"/>
                <w:color w:val="1F497D"/>
                <w:sz w:val="22"/>
                <w:szCs w:val="22"/>
              </w:rPr>
            </w:rPrChange>
          </w:rPr>
          <w:t>metadata</w:t>
        </w:r>
      </w:ins>
      <w:del w:id="148" w:author="David Hancock (D.B. comments)" w:date="2021-01-20T17:45:00Z">
        <w:r w:rsidR="007D7A7F" w:rsidRPr="0092087E" w:rsidDel="00A368F1">
          <w:rPr>
            <w:rFonts w:cs="Arial"/>
            <w:color w:val="000000" w:themeColor="text1"/>
            <w:szCs w:val="20"/>
            <w:rPrChange w:id="149" w:author="David Hancock (D.B. comments)" w:date="2021-01-20T18:14:00Z">
              <w:rPr>
                <w:szCs w:val="20"/>
              </w:rPr>
            </w:rPrChange>
          </w:rPr>
          <w:delText>rich call data</w:delText>
        </w:r>
      </w:del>
      <w:r w:rsidR="007D7A7F" w:rsidRPr="0092087E">
        <w:rPr>
          <w:rFonts w:cs="Arial"/>
          <w:color w:val="000000" w:themeColor="text1"/>
          <w:szCs w:val="20"/>
          <w:rPrChange w:id="150" w:author="David Hancock (D.B. comments)" w:date="2021-01-20T18:14:00Z">
            <w:rPr>
              <w:szCs w:val="20"/>
            </w:rPr>
          </w:rPrChange>
        </w:rPr>
        <w:t xml:space="preserve"> for display to the called user</w:t>
      </w:r>
      <w:ins w:id="151" w:author="David Hancock (D.B. comments)" w:date="2021-01-20T17:51:00Z">
        <w:r w:rsidR="00A2731F" w:rsidRPr="0092087E">
          <w:rPr>
            <w:rFonts w:cs="Arial"/>
            <w:color w:val="000000" w:themeColor="text1"/>
            <w:szCs w:val="20"/>
            <w:rPrChange w:id="152" w:author="David Hancock (D.B. comments)" w:date="2021-01-20T18:14:00Z">
              <w:rPr>
                <w:szCs w:val="20"/>
              </w:rPr>
            </w:rPrChange>
          </w:rPr>
          <w:t xml:space="preserve"> </w:t>
        </w:r>
        <w:r w:rsidR="00A2731F" w:rsidRPr="0092087E">
          <w:rPr>
            <w:rFonts w:cs="Arial"/>
            <w:color w:val="000000" w:themeColor="text1"/>
            <w:szCs w:val="20"/>
            <w:rPrChange w:id="153" w:author="David Hancock (D.B. comments)" w:date="2021-01-20T18:14:00Z">
              <w:rPr>
                <w:rFonts w:ascii="Calibri" w:hAnsi="Calibri" w:cs="Calibri"/>
                <w:color w:val="1F497D"/>
                <w:sz w:val="22"/>
                <w:szCs w:val="22"/>
              </w:rPr>
            </w:rPrChange>
          </w:rPr>
          <w:t xml:space="preserve">using the </w:t>
        </w:r>
      </w:ins>
      <w:ins w:id="154" w:author="David Hancock (D.B. comments)" w:date="2021-01-20T17:55:00Z">
        <w:r w:rsidR="002F646E" w:rsidRPr="0092087E">
          <w:rPr>
            <w:rFonts w:cs="Arial"/>
            <w:color w:val="000000" w:themeColor="text1"/>
            <w:szCs w:val="20"/>
            <w:rPrChange w:id="155" w:author="David Hancock (D.B. comments)" w:date="2021-01-20T18:14:00Z">
              <w:rPr>
                <w:rFonts w:ascii="Calibri" w:hAnsi="Calibri" w:cs="Calibri"/>
                <w:color w:val="1F497D"/>
                <w:sz w:val="22"/>
                <w:szCs w:val="22"/>
              </w:rPr>
            </w:rPrChange>
          </w:rPr>
          <w:t>"</w:t>
        </w:r>
        <w:proofErr w:type="spellStart"/>
        <w:r w:rsidR="002F646E" w:rsidRPr="0092087E">
          <w:rPr>
            <w:rFonts w:cs="Arial"/>
            <w:color w:val="000000" w:themeColor="text1"/>
            <w:szCs w:val="20"/>
            <w:rPrChange w:id="156" w:author="David Hancock (D.B. comments)" w:date="2021-01-20T18:14:00Z">
              <w:rPr>
                <w:rFonts w:ascii="Calibri" w:hAnsi="Calibri" w:cs="Calibri"/>
                <w:color w:val="1F497D"/>
                <w:sz w:val="22"/>
                <w:szCs w:val="22"/>
              </w:rPr>
            </w:rPrChange>
          </w:rPr>
          <w:t>rcd</w:t>
        </w:r>
        <w:proofErr w:type="spellEnd"/>
        <w:r w:rsidR="002F646E" w:rsidRPr="0092087E">
          <w:rPr>
            <w:rFonts w:cs="Arial"/>
            <w:color w:val="000000" w:themeColor="text1"/>
            <w:szCs w:val="20"/>
            <w:rPrChange w:id="157" w:author="David Hancock (D.B. comments)" w:date="2021-01-20T18:14:00Z">
              <w:rPr>
                <w:rFonts w:ascii="Calibri" w:hAnsi="Calibri" w:cs="Calibri"/>
                <w:color w:val="1F497D"/>
                <w:sz w:val="22"/>
                <w:szCs w:val="22"/>
              </w:rPr>
            </w:rPrChange>
          </w:rPr>
          <w:t xml:space="preserve">" </w:t>
        </w:r>
      </w:ins>
      <w:proofErr w:type="spellStart"/>
      <w:ins w:id="158" w:author="David Hancock (D.B. comments)" w:date="2021-01-20T17:51:00Z">
        <w:r w:rsidR="00A2731F" w:rsidRPr="0092087E">
          <w:rPr>
            <w:rFonts w:cs="Arial"/>
            <w:color w:val="000000" w:themeColor="text1"/>
            <w:szCs w:val="20"/>
            <w:rPrChange w:id="159" w:author="David Hancock (D.B. comments)" w:date="2021-01-20T18:14:00Z">
              <w:rPr>
                <w:rFonts w:ascii="Calibri" w:hAnsi="Calibri" w:cs="Calibri"/>
                <w:color w:val="1F497D"/>
                <w:sz w:val="22"/>
                <w:szCs w:val="22"/>
              </w:rPr>
            </w:rPrChange>
          </w:rPr>
          <w:t>PASSporT</w:t>
        </w:r>
        <w:proofErr w:type="spellEnd"/>
        <w:r w:rsidR="00A2731F" w:rsidRPr="0092087E">
          <w:rPr>
            <w:rFonts w:cs="Arial"/>
            <w:color w:val="000000" w:themeColor="text1"/>
            <w:szCs w:val="20"/>
            <w:rPrChange w:id="160" w:author="David Hancock (D.B. comments)" w:date="2021-01-20T18:14:00Z">
              <w:rPr>
                <w:rFonts w:ascii="Calibri" w:hAnsi="Calibri" w:cs="Calibri"/>
                <w:color w:val="1F497D"/>
                <w:sz w:val="22"/>
                <w:szCs w:val="22"/>
              </w:rPr>
            </w:rPrChange>
          </w:rPr>
          <w:t xml:space="preserve"> </w:t>
        </w:r>
      </w:ins>
      <w:ins w:id="161" w:author="David Hancock (D.B. comments)" w:date="2021-01-20T17:55:00Z">
        <w:r w:rsidR="003220F8" w:rsidRPr="0092087E">
          <w:rPr>
            <w:rFonts w:cs="Arial"/>
            <w:color w:val="000000" w:themeColor="text1"/>
            <w:szCs w:val="20"/>
            <w:rPrChange w:id="162" w:author="David Hancock (D.B. comments)" w:date="2021-01-20T18:14:00Z">
              <w:rPr>
                <w:rFonts w:ascii="Calibri" w:hAnsi="Calibri" w:cs="Calibri"/>
                <w:color w:val="1F497D"/>
                <w:sz w:val="22"/>
                <w:szCs w:val="22"/>
              </w:rPr>
            </w:rPrChange>
          </w:rPr>
          <w:t>exten</w:t>
        </w:r>
      </w:ins>
      <w:ins w:id="163" w:author="David Hancock (K.P comments)" w:date="2021-01-21T08:35:00Z">
        <w:r w:rsidR="00834174">
          <w:rPr>
            <w:rFonts w:cs="Arial"/>
            <w:color w:val="000000" w:themeColor="text1"/>
            <w:szCs w:val="20"/>
          </w:rPr>
          <w:t>s</w:t>
        </w:r>
      </w:ins>
      <w:ins w:id="164" w:author="David Hancock (D.B. comments)" w:date="2021-01-20T17:55:00Z">
        <w:del w:id="165" w:author="David Hancock (K.P comments)" w:date="2021-01-21T08:35:00Z">
          <w:r w:rsidR="003220F8" w:rsidRPr="0092087E" w:rsidDel="00834174">
            <w:rPr>
              <w:rFonts w:cs="Arial"/>
              <w:color w:val="000000" w:themeColor="text1"/>
              <w:szCs w:val="20"/>
              <w:rPrChange w:id="166" w:author="David Hancock (D.B. comments)" w:date="2021-01-20T18:14:00Z">
                <w:rPr>
                  <w:rFonts w:ascii="Calibri" w:hAnsi="Calibri" w:cs="Calibri"/>
                  <w:color w:val="1F497D"/>
                  <w:sz w:val="22"/>
                  <w:szCs w:val="22"/>
                </w:rPr>
              </w:rPrChange>
            </w:rPr>
            <w:delText>t</w:delText>
          </w:r>
        </w:del>
        <w:r w:rsidR="003220F8" w:rsidRPr="0092087E">
          <w:rPr>
            <w:rFonts w:cs="Arial"/>
            <w:color w:val="000000" w:themeColor="text1"/>
            <w:szCs w:val="20"/>
            <w:rPrChange w:id="167" w:author="David Hancock (D.B. comments)" w:date="2021-01-20T18:14:00Z">
              <w:rPr>
                <w:rFonts w:ascii="Calibri" w:hAnsi="Calibri" w:cs="Calibri"/>
                <w:color w:val="1F497D"/>
                <w:sz w:val="22"/>
                <w:szCs w:val="22"/>
              </w:rPr>
            </w:rPrChange>
          </w:rPr>
          <w:t>ion defined in draft-</w:t>
        </w:r>
        <w:proofErr w:type="spellStart"/>
        <w:r w:rsidR="003220F8" w:rsidRPr="0092087E">
          <w:rPr>
            <w:rFonts w:cs="Arial"/>
            <w:color w:val="000000" w:themeColor="text1"/>
            <w:szCs w:val="20"/>
            <w:rPrChange w:id="168" w:author="David Hancock (D.B. comments)" w:date="2021-01-20T18:14:00Z">
              <w:rPr>
                <w:rFonts w:ascii="Calibri" w:hAnsi="Calibri" w:cs="Calibri"/>
                <w:color w:val="1F497D"/>
                <w:sz w:val="22"/>
                <w:szCs w:val="22"/>
              </w:rPr>
            </w:rPrChange>
          </w:rPr>
          <w:t>ietf</w:t>
        </w:r>
        <w:proofErr w:type="spellEnd"/>
        <w:r w:rsidR="003220F8" w:rsidRPr="0092087E">
          <w:rPr>
            <w:rFonts w:cs="Arial"/>
            <w:color w:val="000000" w:themeColor="text1"/>
            <w:szCs w:val="20"/>
            <w:rPrChange w:id="169" w:author="David Hancock (D.B. comments)" w:date="2021-01-20T18:14:00Z">
              <w:rPr>
                <w:rFonts w:ascii="Calibri" w:hAnsi="Calibri" w:cs="Calibri"/>
                <w:color w:val="1F497D"/>
                <w:sz w:val="22"/>
                <w:szCs w:val="22"/>
              </w:rPr>
            </w:rPrChange>
          </w:rPr>
          <w:t>-stir-passport-</w:t>
        </w:r>
        <w:proofErr w:type="spellStart"/>
        <w:r w:rsidR="003220F8" w:rsidRPr="0092087E">
          <w:rPr>
            <w:rFonts w:cs="Arial"/>
            <w:color w:val="000000" w:themeColor="text1"/>
            <w:szCs w:val="20"/>
            <w:rPrChange w:id="170" w:author="David Hancock (D.B. comments)" w:date="2021-01-20T18:14:00Z">
              <w:rPr>
                <w:rFonts w:ascii="Calibri" w:hAnsi="Calibri" w:cs="Calibri"/>
                <w:color w:val="1F497D"/>
                <w:sz w:val="22"/>
                <w:szCs w:val="22"/>
              </w:rPr>
            </w:rPrChange>
          </w:rPr>
          <w:t>rcd</w:t>
        </w:r>
      </w:ins>
      <w:proofErr w:type="spellEnd"/>
      <w:r w:rsidR="00141DA1" w:rsidRPr="0092087E">
        <w:rPr>
          <w:rFonts w:cs="Arial"/>
          <w:color w:val="000000" w:themeColor="text1"/>
          <w:szCs w:val="20"/>
          <w:rPrChange w:id="171" w:author="David Hancock (D.B. comments)" w:date="2021-01-20T18:14:00Z">
            <w:rPr>
              <w:szCs w:val="20"/>
            </w:rPr>
          </w:rPrChange>
        </w:rPr>
        <w:t xml:space="preserve">.   </w:t>
      </w:r>
    </w:p>
    <w:p w14:paraId="1088CECA" w14:textId="0E187D65" w:rsidR="0034499F" w:rsidRDefault="0034499F" w:rsidP="002F2696"/>
    <w:p w14:paraId="7A231950" w14:textId="77777777" w:rsidR="00424AF1" w:rsidRDefault="00424AF1" w:rsidP="00800865">
      <w:pPr>
        <w:pStyle w:val="Heading1"/>
      </w:pPr>
      <w:bookmarkStart w:id="172" w:name="_Toc339809236"/>
      <w:bookmarkStart w:id="173" w:name="_Toc55463351"/>
      <w:r>
        <w:t>Normative References</w:t>
      </w:r>
      <w:bookmarkEnd w:id="172"/>
      <w:bookmarkEnd w:id="173"/>
    </w:p>
    <w:p w14:paraId="2F8F09B9" w14:textId="77777777" w:rsidR="00424AF1" w:rsidRPr="00304E3E" w:rsidRDefault="00424AF1" w:rsidP="00D007B7">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proofErr w:type="spellStart"/>
      <w:r w:rsidR="00506E8E" w:rsidRPr="00F07A46">
        <w:rPr>
          <w:i/>
          <w:iCs/>
          <w:szCs w:val="20"/>
        </w:rPr>
        <w:t>PASSporT</w:t>
      </w:r>
      <w:proofErr w:type="spellEnd"/>
      <w:r w:rsidR="00506E8E" w:rsidRPr="00F07A46">
        <w:rPr>
          <w:i/>
          <w:iCs/>
          <w:szCs w:val="20"/>
        </w:rPr>
        <w:t xml:space="preserve">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174" w:name="_Toc339809237"/>
      <w:bookmarkStart w:id="175" w:name="_Toc55463352"/>
      <w:r>
        <w:lastRenderedPageBreak/>
        <w:t>Definitions, Acronyms, &amp; Abbreviations</w:t>
      </w:r>
      <w:bookmarkEnd w:id="174"/>
      <w:bookmarkEnd w:id="175"/>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176" w:name="_Toc339809238"/>
      <w:bookmarkStart w:id="177" w:name="_Toc55463353"/>
      <w:r>
        <w:t>Definitions</w:t>
      </w:r>
      <w:bookmarkEnd w:id="176"/>
      <w:bookmarkEnd w:id="177"/>
    </w:p>
    <w:p w14:paraId="1187F3D9" w14:textId="66F8638D"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BCF3AA8"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7A5A72ED"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r w:rsidR="00B33E40" w:rsidRPr="00B33E40">
        <w:rPr>
          <w:rFonts w:ascii="ArialMT" w:hAnsi="ArialMT"/>
          <w:szCs w:val="20"/>
        </w:rPr>
        <w:t xml:space="preserve">Unless </w:t>
      </w:r>
      <w:r w:rsidR="00B33E40" w:rsidRPr="00F61208">
        <w:rPr>
          <w:szCs w:val="20"/>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r w:rsidR="00556002">
        <w:rPr>
          <w:bCs/>
          <w:szCs w:val="20"/>
        </w:rPr>
        <w:t xml:space="preserve">Personal </w:t>
      </w:r>
      <w:r w:rsidR="00444637">
        <w:rPr>
          <w:bCs/>
          <w:szCs w:val="20"/>
        </w:rPr>
        <w:t>Assertion Token (</w:t>
      </w:r>
      <w:r w:rsidRPr="002D42C7">
        <w:rPr>
          <w:bCs/>
          <w:szCs w:val="20"/>
        </w:rPr>
        <w:t>PASSporT</w:t>
      </w:r>
      <w:r w:rsidR="00444637">
        <w:rPr>
          <w:bCs/>
          <w:szCs w:val="20"/>
        </w:rPr>
        <w:t>)</w:t>
      </w:r>
      <w:r w:rsidRPr="002D42C7">
        <w:rPr>
          <w:bCs/>
          <w:szCs w:val="20"/>
        </w:rPr>
        <w:t>.</w:t>
      </w:r>
    </w:p>
    <w:p w14:paraId="4E527062" w14:textId="30CEE6E6" w:rsidR="00921A6F" w:rsidRDefault="0096016B" w:rsidP="006E527C">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F61208">
        <w:rPr>
          <w:rFonts w:ascii="ArialMT" w:hAnsi="ArialMT"/>
          <w:szCs w:val="20"/>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r w:rsidR="009605C2">
        <w:rPr>
          <w:szCs w:val="20"/>
        </w:rPr>
        <w:t>Unif</w:t>
      </w:r>
      <w:r w:rsidR="00F24F37">
        <w:rPr>
          <w:szCs w:val="20"/>
        </w:rPr>
        <w:t>or</w:t>
      </w:r>
      <w:r w:rsidR="009605C2">
        <w:rPr>
          <w:szCs w:val="20"/>
        </w:rPr>
        <w:t>m Resource Identifier (</w:t>
      </w:r>
      <w:r w:rsidRPr="00304E3E">
        <w:rPr>
          <w:szCs w:val="20"/>
        </w:rPr>
        <w:t>URI</w:t>
      </w:r>
      <w:r w:rsidR="009605C2">
        <w:rPr>
          <w:szCs w:val="20"/>
        </w:rPr>
        <w:t>)</w:t>
      </w:r>
      <w:r w:rsidRPr="00304E3E">
        <w:rPr>
          <w:szCs w:val="20"/>
        </w:rPr>
        <w:t xml:space="preserve"> or a TEL URI) from which a telephone number can be derived. </w:t>
      </w:r>
    </w:p>
    <w:p w14:paraId="56EE9721" w14:textId="2B29AF99" w:rsidR="007B6B64" w:rsidRPr="00F61208" w:rsidRDefault="007B6B64" w:rsidP="00F61208">
      <w:pPr>
        <w:rPr>
          <w:szCs w:val="20"/>
        </w:rPr>
      </w:pPr>
      <w:r w:rsidRPr="007B6B64">
        <w:rPr>
          <w:rFonts w:cs="Arial"/>
          <w:b/>
          <w:bCs/>
          <w:szCs w:val="20"/>
        </w:rPr>
        <w:t xml:space="preserve">VoIP Entity: </w:t>
      </w:r>
      <w:r w:rsidRPr="007B6B64">
        <w:rPr>
          <w:rFonts w:ascii="ArialMT" w:hAnsi="ArialMT"/>
          <w:szCs w:val="20"/>
        </w:rPr>
        <w:t xml:space="preserve">A </w:t>
      </w:r>
      <w:r w:rsidRPr="00F61208">
        <w:rPr>
          <w:bCs/>
          <w:szCs w:val="20"/>
        </w:rPr>
        <w:t>non</w:t>
      </w:r>
      <w:r w:rsidRPr="007B6B64">
        <w:rPr>
          <w:rFonts w:ascii="ArialMT" w:hAnsi="ArialMT"/>
          <w:szCs w:val="20"/>
        </w:rPr>
        <w:t xml:space="preserve">-STI-authorized end user entity or other calling entity that purchases (or otherwise obtains) delegated telephone numbers from a </w:t>
      </w:r>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 (</w:t>
      </w:r>
      <w:r w:rsidRPr="007B6B64">
        <w:rPr>
          <w:rFonts w:ascii="ArialMT" w:hAnsi="ArialMT"/>
          <w:szCs w:val="20"/>
        </w:rPr>
        <w:t>TNSP</w:t>
      </w:r>
      <w:r w:rsidR="00546730">
        <w:rPr>
          <w:rFonts w:ascii="ArialMT" w:hAnsi="ArialMT"/>
          <w:szCs w:val="20"/>
        </w:rPr>
        <w:t>)</w:t>
      </w:r>
      <w:r w:rsidRPr="007B6B64">
        <w:rPr>
          <w:rFonts w:ascii="ArialMT" w:hAnsi="ArialMT"/>
          <w:szCs w:val="20"/>
        </w:rPr>
        <w:t xml:space="preserve">. </w:t>
      </w:r>
    </w:p>
    <w:p w14:paraId="3F9273F9" w14:textId="77777777" w:rsidR="007B6B64" w:rsidRPr="00304E3E" w:rsidRDefault="007B6B64" w:rsidP="00BF4004">
      <w:pPr>
        <w:rPr>
          <w:szCs w:val="20"/>
        </w:rPr>
      </w:pPr>
    </w:p>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14:paraId="00BCB9CD" w14:textId="77777777" w:rsidR="001F2162" w:rsidRDefault="001F2162" w:rsidP="001F2162"/>
    <w:p w14:paraId="6330A8D0" w14:textId="77777777" w:rsidR="001F2162" w:rsidRDefault="001F2162" w:rsidP="006009BF">
      <w:pPr>
        <w:pStyle w:val="Heading2"/>
        <w:widowControl w:val="0"/>
      </w:pPr>
      <w:bookmarkStart w:id="178" w:name="_Toc339809239"/>
      <w:bookmarkStart w:id="179" w:name="_Toc55463354"/>
      <w:r>
        <w:t>Acronyms &amp; Abbreviations</w:t>
      </w:r>
      <w:bookmarkEnd w:id="178"/>
      <w:bookmarkEnd w:id="17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23460D" w:rsidRPr="001F2162" w14:paraId="0CB1EA69" w14:textId="77777777" w:rsidTr="00BC3DCF">
        <w:tc>
          <w:tcPr>
            <w:tcW w:w="1097" w:type="dxa"/>
            <w:shd w:val="clear" w:color="auto" w:fill="auto"/>
          </w:tcPr>
          <w:p w14:paraId="479B548C" w14:textId="0F5CD74E" w:rsidR="0023460D" w:rsidRPr="005044B8" w:rsidRDefault="00E37383" w:rsidP="00F17692">
            <w:pPr>
              <w:rPr>
                <w:rFonts w:cs="Arial"/>
                <w:sz w:val="18"/>
                <w:szCs w:val="18"/>
              </w:rPr>
            </w:pPr>
            <w:r>
              <w:rPr>
                <w:rFonts w:cs="Arial"/>
                <w:sz w:val="18"/>
                <w:szCs w:val="18"/>
              </w:rPr>
              <w:t>3GPP</w:t>
            </w:r>
          </w:p>
        </w:tc>
        <w:tc>
          <w:tcPr>
            <w:tcW w:w="8967" w:type="dxa"/>
            <w:shd w:val="clear" w:color="auto" w:fill="auto"/>
          </w:tcPr>
          <w:p w14:paraId="2D0750C2" w14:textId="74F84C74" w:rsidR="0023460D" w:rsidRPr="00B8402D" w:rsidRDefault="00623716" w:rsidP="00F17692">
            <w:pPr>
              <w:rPr>
                <w:rFonts w:cs="Arial"/>
                <w:sz w:val="18"/>
                <w:szCs w:val="18"/>
              </w:rPr>
            </w:pPr>
            <w:r w:rsidRPr="00623716">
              <w:rPr>
                <w:rFonts w:cs="Arial"/>
                <w:sz w:val="18"/>
                <w:szCs w:val="18"/>
              </w:rPr>
              <w:t>3rd Generation Partnership Project</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4169FC"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4F2E1F" w:rsidRPr="001F2162" w14:paraId="6A008932" w14:textId="77777777" w:rsidTr="00BC3DCF">
        <w:tc>
          <w:tcPr>
            <w:tcW w:w="1097" w:type="dxa"/>
            <w:shd w:val="clear" w:color="auto" w:fill="auto"/>
          </w:tcPr>
          <w:p w14:paraId="70ABBEF7" w14:textId="0C0FB674" w:rsidR="004F2E1F" w:rsidRPr="00D14005" w:rsidRDefault="005D3E52" w:rsidP="00F17692">
            <w:pPr>
              <w:rPr>
                <w:rFonts w:cs="Arial"/>
                <w:sz w:val="18"/>
                <w:szCs w:val="18"/>
              </w:rPr>
            </w:pPr>
            <w:r>
              <w:rPr>
                <w:rFonts w:cs="Arial"/>
                <w:sz w:val="18"/>
                <w:szCs w:val="18"/>
              </w:rPr>
              <w:t>OSP</w:t>
            </w:r>
          </w:p>
        </w:tc>
        <w:tc>
          <w:tcPr>
            <w:tcW w:w="8967" w:type="dxa"/>
            <w:shd w:val="clear" w:color="auto" w:fill="auto"/>
          </w:tcPr>
          <w:p w14:paraId="07C9F675" w14:textId="10B02932" w:rsidR="004F2E1F" w:rsidRPr="00D14005" w:rsidRDefault="005D3E52" w:rsidP="00F17692">
            <w:pPr>
              <w:rPr>
                <w:rFonts w:cs="Arial"/>
                <w:sz w:val="18"/>
                <w:szCs w:val="18"/>
              </w:rPr>
            </w:pPr>
            <w:r>
              <w:rPr>
                <w:rFonts w:cs="Arial"/>
                <w:sz w:val="18"/>
                <w:szCs w:val="18"/>
              </w:rPr>
              <w:t>Originating S</w:t>
            </w:r>
            <w:r w:rsidR="00546730">
              <w:rPr>
                <w:rFonts w:cs="Arial"/>
                <w:sz w:val="18"/>
                <w:szCs w:val="18"/>
              </w:rPr>
              <w:t>P</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lastRenderedPageBreak/>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F92E17" w:rsidRPr="001F2162" w14:paraId="3F6D0EAA" w14:textId="77777777" w:rsidTr="00BC3DCF">
        <w:tc>
          <w:tcPr>
            <w:tcW w:w="1097" w:type="dxa"/>
            <w:shd w:val="clear" w:color="auto" w:fill="auto"/>
          </w:tcPr>
          <w:p w14:paraId="2AF7BCC9" w14:textId="71741DB0" w:rsidR="00F92E17" w:rsidRPr="005044B8" w:rsidRDefault="00F92E17" w:rsidP="00F17692">
            <w:pPr>
              <w:rPr>
                <w:rFonts w:cs="Arial"/>
                <w:sz w:val="18"/>
                <w:szCs w:val="18"/>
              </w:rPr>
            </w:pPr>
            <w:r>
              <w:rPr>
                <w:rFonts w:cs="Arial"/>
                <w:sz w:val="18"/>
                <w:szCs w:val="18"/>
              </w:rPr>
              <w:t>TNSP</w:t>
            </w:r>
          </w:p>
        </w:tc>
        <w:tc>
          <w:tcPr>
            <w:tcW w:w="8967" w:type="dxa"/>
            <w:shd w:val="clear" w:color="auto" w:fill="auto"/>
          </w:tcPr>
          <w:p w14:paraId="7D123AF7" w14:textId="1847F234" w:rsidR="00F92E17" w:rsidRPr="00B8402D" w:rsidRDefault="00F92E17" w:rsidP="00F17692">
            <w:pPr>
              <w:rPr>
                <w:rFonts w:cs="Arial"/>
                <w:sz w:val="18"/>
                <w:szCs w:val="18"/>
              </w:rPr>
            </w:pPr>
            <w:r>
              <w:rPr>
                <w:rFonts w:cs="Arial"/>
                <w:sz w:val="18"/>
                <w:szCs w:val="18"/>
              </w:rPr>
              <w:t>Telephone Number SP</w:t>
            </w:r>
          </w:p>
        </w:tc>
      </w:tr>
      <w:tr w:rsidR="005D3E52" w:rsidRPr="001F2162" w14:paraId="7E3FE77C" w14:textId="77777777" w:rsidTr="00BC3DCF">
        <w:tc>
          <w:tcPr>
            <w:tcW w:w="1097" w:type="dxa"/>
            <w:shd w:val="clear" w:color="auto" w:fill="auto"/>
          </w:tcPr>
          <w:p w14:paraId="047EBB9F" w14:textId="4652A9FA" w:rsidR="005D3E52" w:rsidRPr="005044B8" w:rsidRDefault="005D3E52" w:rsidP="00F17692">
            <w:pPr>
              <w:rPr>
                <w:rFonts w:cs="Arial"/>
                <w:sz w:val="18"/>
                <w:szCs w:val="18"/>
              </w:rPr>
            </w:pPr>
            <w:r>
              <w:rPr>
                <w:rFonts w:cs="Arial"/>
                <w:sz w:val="18"/>
                <w:szCs w:val="18"/>
              </w:rPr>
              <w:t>TSP</w:t>
            </w:r>
          </w:p>
        </w:tc>
        <w:tc>
          <w:tcPr>
            <w:tcW w:w="8967" w:type="dxa"/>
            <w:shd w:val="clear" w:color="auto" w:fill="auto"/>
          </w:tcPr>
          <w:p w14:paraId="0CF06ADA" w14:textId="3E689E29" w:rsidR="005D3E52" w:rsidRPr="00B8402D" w:rsidRDefault="005D3E52" w:rsidP="00F17692">
            <w:pPr>
              <w:rPr>
                <w:rFonts w:cs="Arial"/>
                <w:sz w:val="18"/>
                <w:szCs w:val="18"/>
              </w:rPr>
            </w:pPr>
            <w:r>
              <w:rPr>
                <w:rFonts w:cs="Arial"/>
                <w:sz w:val="18"/>
                <w:szCs w:val="18"/>
              </w:rPr>
              <w:t xml:space="preserve">Terminating </w:t>
            </w:r>
            <w:r w:rsidR="00546730">
              <w:rPr>
                <w:rFonts w:cs="Arial"/>
                <w:sz w:val="18"/>
                <w:szCs w:val="18"/>
              </w:rPr>
              <w:t>SP</w:t>
            </w:r>
          </w:p>
        </w:tc>
      </w:tr>
      <w:tr w:rsidR="001B2C07" w:rsidRPr="001F2162" w14:paraId="28E562EA" w14:textId="77777777" w:rsidTr="00BC3DCF">
        <w:tc>
          <w:tcPr>
            <w:tcW w:w="1097" w:type="dxa"/>
            <w:shd w:val="clear" w:color="auto" w:fill="auto"/>
          </w:tcPr>
          <w:p w14:paraId="313CCA46" w14:textId="40FC3A5B" w:rsidR="001B2C07" w:rsidRPr="005044B8" w:rsidRDefault="005D5769" w:rsidP="00F17692">
            <w:pPr>
              <w:rPr>
                <w:rFonts w:cs="Arial"/>
                <w:sz w:val="18"/>
                <w:szCs w:val="18"/>
              </w:rPr>
            </w:pPr>
            <w:r>
              <w:rPr>
                <w:rFonts w:cs="Arial"/>
                <w:sz w:val="18"/>
                <w:szCs w:val="18"/>
              </w:rPr>
              <w:t>UE</w:t>
            </w:r>
          </w:p>
        </w:tc>
        <w:tc>
          <w:tcPr>
            <w:tcW w:w="8967" w:type="dxa"/>
            <w:shd w:val="clear" w:color="auto" w:fill="auto"/>
          </w:tcPr>
          <w:p w14:paraId="0428B647" w14:textId="5C4209E0" w:rsidR="001B2C07" w:rsidRPr="00B8402D" w:rsidRDefault="00832027" w:rsidP="00F17692">
            <w:pPr>
              <w:rPr>
                <w:rFonts w:cs="Arial"/>
                <w:sz w:val="18"/>
                <w:szCs w:val="18"/>
              </w:rPr>
            </w:pPr>
            <w:r>
              <w:rPr>
                <w:rFonts w:cs="Arial"/>
                <w:sz w:val="18"/>
                <w:szCs w:val="18"/>
              </w:rPr>
              <w:t>User Equipment</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180" w:name="_Toc339809240"/>
      <w:r>
        <w:br w:type="page"/>
      </w:r>
    </w:p>
    <w:p w14:paraId="3BA937E2" w14:textId="267EAAF9" w:rsidR="001F2162" w:rsidRDefault="00955174" w:rsidP="00800865">
      <w:pPr>
        <w:pStyle w:val="Heading1"/>
      </w:pPr>
      <w:bookmarkStart w:id="181" w:name="_Toc55463355"/>
      <w:r>
        <w:lastRenderedPageBreak/>
        <w:t>Overview</w:t>
      </w:r>
      <w:bookmarkEnd w:id="180"/>
      <w:bookmarkEnd w:id="181"/>
    </w:p>
    <w:p w14:paraId="31E12F6D" w14:textId="3472FA61"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t>
      </w:r>
      <w:del w:id="182" w:author="David Hancock (D.B. comments)" w:date="2021-01-20T19:30:00Z">
        <w:r w:rsidR="008839DB" w:rsidDel="00613187">
          <w:rPr>
            <w:szCs w:val="20"/>
          </w:rPr>
          <w:delText xml:space="preserve">with </w:delText>
        </w:r>
      </w:del>
      <w:ins w:id="183" w:author="David Hancock (D.B. comments)" w:date="2021-01-20T19:30:00Z">
        <w:r w:rsidR="00613187">
          <w:rPr>
            <w:szCs w:val="20"/>
          </w:rPr>
          <w:t xml:space="preserve">utilizing </w:t>
        </w:r>
      </w:ins>
      <w:del w:id="184" w:author="David Hancock (D.B. comments)" w:date="2021-01-20T19:29:00Z">
        <w:r w:rsidR="009929C2" w:rsidDel="00EF3827">
          <w:rPr>
            <w:szCs w:val="20"/>
          </w:rPr>
          <w:delText>Telephone Number (</w:delText>
        </w:r>
        <w:r w:rsidR="008839DB" w:rsidDel="00EF3827">
          <w:rPr>
            <w:szCs w:val="20"/>
          </w:rPr>
          <w:delText>TN</w:delText>
        </w:r>
        <w:r w:rsidR="009929C2" w:rsidDel="00EF3827">
          <w:rPr>
            <w:szCs w:val="20"/>
          </w:rPr>
          <w:delText>)</w:delText>
        </w:r>
      </w:del>
      <w:r w:rsidR="008839DB">
        <w:rPr>
          <w:szCs w:val="20"/>
        </w:rPr>
        <w:t xml:space="preserve"> </w:t>
      </w:r>
      <w:ins w:id="185" w:author="David Hancock (D.B. comments)" w:date="2021-01-20T19:29:00Z">
        <w:r w:rsidR="006C717D">
          <w:rPr>
            <w:szCs w:val="20"/>
          </w:rPr>
          <w:t xml:space="preserve">delegate </w:t>
        </w:r>
      </w:ins>
      <w:r w:rsidR="008839DB">
        <w:rPr>
          <w:szCs w:val="20"/>
        </w:rPr>
        <w:t xml:space="preserve">certificates </w:t>
      </w:r>
      <w:ins w:id="186" w:author="David Hancock (D.B. comments)" w:date="2021-01-20T19:30:00Z">
        <w:r w:rsidR="00613187">
          <w:rPr>
            <w:szCs w:val="20"/>
          </w:rPr>
          <w:t>with TN granularity</w:t>
        </w:r>
      </w:ins>
      <w:del w:id="187" w:author="David Hancock (D.B. comments)" w:date="2021-01-20T19:31:00Z">
        <w:r w:rsidR="008839DB" w:rsidDel="00685CE4">
          <w:rPr>
            <w:szCs w:val="20"/>
          </w:rPr>
          <w:delText>using certificate delegation</w:delText>
        </w:r>
      </w:del>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 xml:space="preserve">The terms “rich” or “enhanced” data generically refer to the delivery of additional or meta data about the caller. That meta data may be made available to the end user through a multitude of services, such as </w:t>
      </w:r>
      <w:del w:id="188" w:author="HANCOCK, DAVID (Contractor)" w:date="2021-01-20T10:05:00Z">
        <w:r w:rsidR="00644E4F" w:rsidDel="008F4581">
          <w:rPr>
            <w:szCs w:val="20"/>
          </w:rPr>
          <w:delText>e</w:delText>
        </w:r>
      </w:del>
      <w:ins w:id="189" w:author="HANCOCK, DAVID (Contractor)" w:date="2021-01-20T10:05:00Z">
        <w:r w:rsidR="008F4581">
          <w:rPr>
            <w:szCs w:val="20"/>
          </w:rPr>
          <w:t>E</w:t>
        </w:r>
      </w:ins>
      <w:r w:rsidR="00644E4F">
        <w:rPr>
          <w:szCs w:val="20"/>
        </w:rPr>
        <w:t xml:space="preserve">nhanced </w:t>
      </w:r>
      <w:ins w:id="190" w:author="HANCOCK, DAVID (Contractor)" w:date="2021-01-20T10:05:00Z">
        <w:r w:rsidR="008F4581">
          <w:rPr>
            <w:szCs w:val="20"/>
          </w:rPr>
          <w:t>Caller Name</w:t>
        </w:r>
      </w:ins>
      <w:del w:id="191" w:author="HANCOCK, DAVID (Contractor)" w:date="2021-01-20T10:06:00Z">
        <w:r w:rsidR="00644E4F" w:rsidDel="00381C00">
          <w:rPr>
            <w:szCs w:val="20"/>
          </w:rPr>
          <w:delText>CNAM</w:delText>
        </w:r>
      </w:del>
      <w:r w:rsidR="00644E4F">
        <w:rPr>
          <w:szCs w:val="20"/>
        </w:rPr>
        <w:t xml:space="preserve"> (</w:t>
      </w:r>
      <w:proofErr w:type="spellStart"/>
      <w:r w:rsidR="00644E4F">
        <w:rPr>
          <w:szCs w:val="20"/>
        </w:rPr>
        <w:t>eCNAM</w:t>
      </w:r>
      <w:proofErr w:type="spellEnd"/>
      <w:r w:rsidR="00644E4F">
        <w:rPr>
          <w:szCs w:val="20"/>
        </w:rPr>
        <w:t>) and Rich Call Data</w:t>
      </w:r>
      <w:ins w:id="192" w:author="David Hancock (D.B. comments)" w:date="2021-01-20T18:25:00Z">
        <w:r w:rsidR="00352613">
          <w:rPr>
            <w:szCs w:val="20"/>
          </w:rPr>
          <w:t xml:space="preserve"> (RCD)</w:t>
        </w:r>
      </w:ins>
      <w:r w:rsidR="00644E4F">
        <w:rPr>
          <w:szCs w:val="20"/>
        </w:rPr>
        <w:t>. This document describes the interface for RCD while ATIS-1000067 describes eCNAM</w:t>
      </w:r>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3507A426"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C55F2C">
        <w:rPr>
          <w:szCs w:val="20"/>
        </w:rPr>
        <w:t>]</w:t>
      </w:r>
      <w:r w:rsidR="00072A03">
        <w:rPr>
          <w:szCs w:val="20"/>
        </w:rPr>
        <w:t xml:space="preserve"> which defines a PASSporT [RFC8225] extension for enhanced calling party data such as name, address, photos, logos, and other information that may be extended in the future</w:t>
      </w:r>
      <w:ins w:id="193" w:author="HANCOCK, DAVID (Contractor)" w:date="2021-01-20T10:10:00Z">
        <w:r w:rsidR="00E711F2">
          <w:rPr>
            <w:szCs w:val="20"/>
          </w:rPr>
          <w:t xml:space="preserve">. </w:t>
        </w:r>
        <w:r w:rsidR="009F65E2">
          <w:rPr>
            <w:szCs w:val="20"/>
          </w:rPr>
          <w:t>[dra</w:t>
        </w:r>
      </w:ins>
      <w:ins w:id="194" w:author="David Hancock (K.P comments)" w:date="2021-01-21T08:35:00Z">
        <w:r w:rsidR="00834174">
          <w:rPr>
            <w:szCs w:val="20"/>
          </w:rPr>
          <w:t>f</w:t>
        </w:r>
      </w:ins>
      <w:ins w:id="195" w:author="HANCOCK, DAVID (Contractor)" w:date="2021-01-20T10:10:00Z">
        <w:del w:id="196" w:author="David Hancock (K.P comments)" w:date="2021-01-21T08:35:00Z">
          <w:r w:rsidR="009F65E2" w:rsidDel="00834174">
            <w:rPr>
              <w:szCs w:val="20"/>
            </w:rPr>
            <w:delText>d</w:delText>
          </w:r>
        </w:del>
        <w:r w:rsidR="009F65E2">
          <w:rPr>
            <w:szCs w:val="20"/>
          </w:rPr>
          <w:t>t-</w:t>
        </w:r>
        <w:proofErr w:type="spellStart"/>
        <w:r w:rsidR="009F65E2">
          <w:rPr>
            <w:szCs w:val="20"/>
          </w:rPr>
          <w:t>ietf</w:t>
        </w:r>
        <w:proofErr w:type="spellEnd"/>
        <w:r w:rsidR="009F65E2">
          <w:rPr>
            <w:szCs w:val="20"/>
          </w:rPr>
          <w:t>-</w:t>
        </w:r>
        <w:r w:rsidR="007B4ECF">
          <w:rPr>
            <w:szCs w:val="20"/>
          </w:rPr>
          <w:t>stir-passport-</w:t>
        </w:r>
        <w:proofErr w:type="spellStart"/>
        <w:r w:rsidR="007B4ECF">
          <w:rPr>
            <w:szCs w:val="20"/>
          </w:rPr>
          <w:t>rcd</w:t>
        </w:r>
        <w:proofErr w:type="spellEnd"/>
        <w:r w:rsidR="007B4ECF">
          <w:rPr>
            <w:szCs w:val="20"/>
          </w:rPr>
          <w:t>]</w:t>
        </w:r>
      </w:ins>
      <w:del w:id="197" w:author="HANCOCK, DAVID (Contractor)" w:date="2021-01-20T10:11:00Z">
        <w:r w:rsidR="00072A03" w:rsidDel="007B4ECF">
          <w:rPr>
            <w:szCs w:val="20"/>
          </w:rPr>
          <w:delText xml:space="preserve"> to</w:delText>
        </w:r>
      </w:del>
      <w:r w:rsidR="00072A03">
        <w:rPr>
          <w:szCs w:val="20"/>
        </w:rPr>
        <w:t xml:space="preserve"> enable</w:t>
      </w:r>
      <w:ins w:id="198" w:author="HANCOCK, DAVID (Contractor)" w:date="2021-01-20T10:11:00Z">
        <w:r w:rsidR="007B4ECF">
          <w:rPr>
            <w:szCs w:val="20"/>
          </w:rPr>
          <w:t>s</w:t>
        </w:r>
      </w:ins>
      <w:r w:rsidR="00072A03">
        <w:rPr>
          <w:szCs w:val="20"/>
        </w:rPr>
        <w:t xml:space="preserve"> the secure, verified transport of data relevant to the calling party </w:t>
      </w:r>
      <w:del w:id="199" w:author="HANCOCK, DAVID (Contractor)" w:date="2021-01-20T10:11:00Z">
        <w:r w:rsidR="00072A03" w:rsidDel="00E84CCA">
          <w:rPr>
            <w:szCs w:val="20"/>
          </w:rPr>
          <w:delText>that can</w:delText>
        </w:r>
      </w:del>
      <w:ins w:id="200" w:author="HANCOCK, DAVID (Contractor)" w:date="2021-01-20T10:11:00Z">
        <w:r w:rsidR="00E84CCA">
          <w:rPr>
            <w:szCs w:val="20"/>
          </w:rPr>
          <w:t>to</w:t>
        </w:r>
      </w:ins>
      <w:r w:rsidR="00072A03">
        <w:rPr>
          <w:szCs w:val="20"/>
        </w:rPr>
        <w:t xml:space="preserve"> be passed to the called party</w:t>
      </w:r>
      <w:r w:rsidR="00211946">
        <w:rPr>
          <w:szCs w:val="20"/>
        </w:rPr>
        <w:t xml:space="preserve"> </w:t>
      </w:r>
      <w:r w:rsidR="00ED5F16">
        <w:rPr>
          <w:szCs w:val="20"/>
        </w:rPr>
        <w:t xml:space="preserve">device </w:t>
      </w:r>
      <w:r w:rsidR="00211946">
        <w:rPr>
          <w:szCs w:val="20"/>
        </w:rPr>
        <w:t>and displayed to the called user</w:t>
      </w:r>
      <w:r w:rsidR="00072A03">
        <w:rPr>
          <w:szCs w:val="20"/>
        </w:rPr>
        <w:t>.</w:t>
      </w:r>
    </w:p>
    <w:p w14:paraId="69F720B4" w14:textId="00068EF6" w:rsidR="00490855" w:rsidRDefault="00072A03" w:rsidP="00A45525">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r w:rsidR="00D619BB">
        <w:rPr>
          <w:szCs w:val="20"/>
        </w:rPr>
        <w:t xml:space="preserve">This document will discuss how the </w:t>
      </w:r>
      <w:r>
        <w:rPr>
          <w:szCs w:val="20"/>
        </w:rPr>
        <w:t xml:space="preserve">SHAKEN framework can </w:t>
      </w:r>
      <w:r w:rsidR="00D40DC7">
        <w:rPr>
          <w:szCs w:val="20"/>
        </w:rPr>
        <w:t xml:space="preserve">be extended to </w:t>
      </w:r>
      <w:r>
        <w:rPr>
          <w:szCs w:val="20"/>
        </w:rPr>
        <w:t>provide validation of th</w:t>
      </w:r>
      <w:r w:rsidR="00EB7365">
        <w:rPr>
          <w:szCs w:val="20"/>
        </w:rPr>
        <w:t>is</w:t>
      </w:r>
      <w:r>
        <w:rPr>
          <w:szCs w:val="20"/>
        </w:rPr>
        <w:t xml:space="preserve"> </w:t>
      </w:r>
      <w:r w:rsidR="00D619BB">
        <w:rPr>
          <w:szCs w:val="20"/>
        </w:rPr>
        <w:t xml:space="preserve">calling name </w:t>
      </w:r>
      <w:r>
        <w:rPr>
          <w:szCs w:val="20"/>
        </w:rPr>
        <w:t xml:space="preserve">data </w:t>
      </w:r>
      <w:r w:rsidR="00805847">
        <w:rPr>
          <w:szCs w:val="20"/>
        </w:rPr>
        <w:t>before it</w:t>
      </w:r>
      <w:r w:rsidR="00141350">
        <w:rPr>
          <w:szCs w:val="20"/>
        </w:rPr>
        <w:t xml:space="preserve"> is conveyed to the called party device</w:t>
      </w:r>
      <w:r>
        <w:rPr>
          <w:szCs w:val="20"/>
        </w:rPr>
        <w:t>.  Additionally, similar transmission and verification models will be discussed</w:t>
      </w:r>
      <w:r w:rsidR="00E70199">
        <w:rPr>
          <w:szCs w:val="20"/>
        </w:rPr>
        <w:t xml:space="preserve"> for newer RCD types of data</w:t>
      </w:r>
      <w:commentRangeStart w:id="201"/>
      <w:commentRangeEnd w:id="201"/>
      <w:r w:rsidR="000D74E2">
        <w:rPr>
          <w:rStyle w:val="CommentReference"/>
        </w:rPr>
        <w:commentReference w:id="201"/>
      </w:r>
      <w:r>
        <w:rPr>
          <w:szCs w:val="20"/>
        </w:rPr>
        <w:t xml:space="preserve">.  </w:t>
      </w:r>
    </w:p>
    <w:p w14:paraId="7FD455F1" w14:textId="6D060827" w:rsidR="00665EDE" w:rsidRDefault="00E5781E" w:rsidP="00D157BF">
      <w:pPr>
        <w:pStyle w:val="Heading2"/>
      </w:pPr>
      <w:bookmarkStart w:id="202" w:name="_Ref341714854"/>
      <w:bookmarkStart w:id="203" w:name="_Toc339809247"/>
      <w:bookmarkStart w:id="204" w:name="_Ref341286688"/>
      <w:bookmarkStart w:id="205" w:name="_Toc55463356"/>
      <w:r>
        <w:t xml:space="preserve">SHAKEN </w:t>
      </w:r>
      <w:r w:rsidR="00072A03">
        <w:t>CNAM and RCD</w:t>
      </w:r>
      <w:r>
        <w:t xml:space="preserve"> Model</w:t>
      </w:r>
      <w:bookmarkEnd w:id="202"/>
      <w:bookmarkEnd w:id="203"/>
      <w:bookmarkEnd w:id="204"/>
      <w:r w:rsidR="00BB3CAF">
        <w:t xml:space="preserve"> Overview</w:t>
      </w:r>
      <w:bookmarkEnd w:id="205"/>
    </w:p>
    <w:p w14:paraId="1CB4C87D" w14:textId="7F31BF0B" w:rsidR="000A030E" w:rsidRDefault="00BB3CAF" w:rsidP="00100B26">
      <w:pPr>
        <w:rPr>
          <w:szCs w:val="20"/>
        </w:rPr>
      </w:pPr>
      <w:del w:id="206" w:author="David Hancock (K.P. comments)" w:date="2021-01-20T19:57:00Z">
        <w:r w:rsidDel="0083152E">
          <w:rPr>
            <w:szCs w:val="20"/>
          </w:rPr>
          <w:delText xml:space="preserve">Traditional </w:delText>
        </w:r>
      </w:del>
      <w:ins w:id="207" w:author="David Hancock (K.P. comments)" w:date="2021-01-20T19:58:00Z">
        <w:r w:rsidR="0083152E">
          <w:rPr>
            <w:bCs/>
            <w:color w:val="000000"/>
            <w:sz w:val="18"/>
            <w:szCs w:val="18"/>
          </w:rPr>
          <w:t>Conventional Calling Name (</w:t>
        </w:r>
      </w:ins>
      <w:r>
        <w:rPr>
          <w:szCs w:val="20"/>
        </w:rPr>
        <w:t>CNAM</w:t>
      </w:r>
      <w:ins w:id="208" w:author="David Hancock (K.P. comments)" w:date="2021-01-20T19:58:00Z">
        <w:r w:rsidR="0083152E">
          <w:rPr>
            <w:szCs w:val="20"/>
          </w:rPr>
          <w:t>)</w:t>
        </w:r>
      </w:ins>
      <w:r>
        <w:rPr>
          <w:szCs w:val="20"/>
        </w:rPr>
        <w:t xml:space="preserve"> which has been in use for many years in the telephone network from analog to digital telephones has provided the ability to </w:t>
      </w:r>
      <w:r w:rsidR="00884708">
        <w:rPr>
          <w:szCs w:val="20"/>
        </w:rPr>
        <w:t>display</w:t>
      </w:r>
      <w:r>
        <w:rPr>
          <w:szCs w:val="20"/>
        </w:rPr>
        <w:t xml:space="preserve"> a 15-character string to the called party in a telephone call</w:t>
      </w:r>
      <w:r w:rsidR="00A65C2A">
        <w:rPr>
          <w:szCs w:val="20"/>
        </w:rPr>
        <w:t>.</w:t>
      </w:r>
      <w:r>
        <w:rPr>
          <w:szCs w:val="20"/>
        </w:rPr>
        <w:t xml:space="preserve">  The 15-character string is used to display a caller or company name corresponding to the calling party. </w:t>
      </w:r>
      <w:r w:rsidR="0027466B">
        <w:rPr>
          <w:szCs w:val="20"/>
        </w:rPr>
        <w:t xml:space="preserve">CNAM data </w:t>
      </w:r>
      <w:r w:rsidR="00F03EFC">
        <w:rPr>
          <w:szCs w:val="20"/>
        </w:rPr>
        <w:t xml:space="preserve">can be </w:t>
      </w:r>
      <w:r w:rsidR="0027466B">
        <w:rPr>
          <w:szCs w:val="20"/>
        </w:rPr>
        <w:t xml:space="preserve">retrieved from CNAM databases. </w:t>
      </w:r>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7B4EFBD8" w:rsidR="005D149D" w:rsidRDefault="005D149D" w:rsidP="00100B26">
      <w:pPr>
        <w:rPr>
          <w:szCs w:val="20"/>
        </w:rPr>
      </w:pPr>
      <w:r>
        <w:rPr>
          <w:szCs w:val="20"/>
        </w:rPr>
        <w:t>As the industry moves to more modern display</w:t>
      </w:r>
      <w:r w:rsidR="00604B07">
        <w:rPr>
          <w:szCs w:val="20"/>
        </w:rPr>
        <w:t>s</w:t>
      </w:r>
      <w:ins w:id="209" w:author="HANCOCK, DAVID (Contractor)" w:date="2021-01-20T14:12:00Z">
        <w:r w:rsidR="00402088">
          <w:rPr>
            <w:szCs w:val="20"/>
          </w:rPr>
          <w:t>,</w:t>
        </w:r>
      </w:ins>
      <w:del w:id="210" w:author="HANCOCK, DAVID (Contractor)" w:date="2021-01-20T14:12:00Z">
        <w:r w:rsidDel="00402088">
          <w:rPr>
            <w:szCs w:val="20"/>
          </w:rPr>
          <w:delText xml:space="preserve"> of calling party information</w:delText>
        </w:r>
      </w:del>
      <w:r>
        <w:rPr>
          <w:szCs w:val="20"/>
        </w:rPr>
        <w:t xml:space="preserve"> </w:t>
      </w:r>
      <w:del w:id="211" w:author="HANCOCK, DAVID (Contractor)" w:date="2021-01-20T14:12:00Z">
        <w:r w:rsidDel="00402088">
          <w:rPr>
            <w:szCs w:val="20"/>
          </w:rPr>
          <w:delText xml:space="preserve">like </w:delText>
        </w:r>
      </w:del>
      <w:ins w:id="212" w:author="HANCOCK, DAVID (Contractor)" w:date="2021-01-20T14:12:00Z">
        <w:r w:rsidR="00402088">
          <w:rPr>
            <w:szCs w:val="20"/>
          </w:rPr>
          <w:t xml:space="preserve">such as </w:t>
        </w:r>
      </w:ins>
      <w:r>
        <w:rPr>
          <w:szCs w:val="20"/>
        </w:rPr>
        <w:t xml:space="preserve">mobile phone </w:t>
      </w:r>
      <w:ins w:id="213" w:author="HANCOCK, DAVID (Contractor)" w:date="2021-01-20T14:12:00Z">
        <w:r w:rsidR="00402088">
          <w:rPr>
            <w:szCs w:val="20"/>
          </w:rPr>
          <w:t>and tablet</w:t>
        </w:r>
        <w:r w:rsidR="000B2785">
          <w:rPr>
            <w:szCs w:val="20"/>
          </w:rPr>
          <w:t xml:space="preserve">/laptop </w:t>
        </w:r>
      </w:ins>
      <w:r>
        <w:rPr>
          <w:szCs w:val="20"/>
        </w:rPr>
        <w:t xml:space="preserve">displays, </w:t>
      </w:r>
      <w:ins w:id="214" w:author="HANCOCK, DAVID (Contractor)" w:date="2021-01-20T14:12:00Z">
        <w:r w:rsidR="000B2785">
          <w:rPr>
            <w:szCs w:val="20"/>
          </w:rPr>
          <w:t xml:space="preserve">and home entertainment displays that support </w:t>
        </w:r>
      </w:ins>
      <w:r>
        <w:rPr>
          <w:szCs w:val="20"/>
        </w:rPr>
        <w:t xml:space="preserve">Caller-ID to the TV services, </w:t>
      </w:r>
      <w:ins w:id="215" w:author="HANCOCK, DAVID (Contractor)" w:date="2021-01-20T14:13:00Z">
        <w:r w:rsidR="004E36CC">
          <w:rPr>
            <w:szCs w:val="20"/>
          </w:rPr>
          <w:t>it becomes possible to render</w:t>
        </w:r>
      </w:ins>
      <w:del w:id="216" w:author="HANCOCK, DAVID (Contractor)" w:date="2021-01-20T14:13:00Z">
        <w:r w:rsidDel="004E36CC">
          <w:rPr>
            <w:szCs w:val="20"/>
          </w:rPr>
          <w:delText>and different</w:delText>
        </w:r>
      </w:del>
      <w:r>
        <w:rPr>
          <w:szCs w:val="20"/>
        </w:rPr>
        <w:t xml:space="preserve"> images, graphics </w:t>
      </w:r>
      <w:ins w:id="217" w:author="HANCOCK, DAVID (Contractor)" w:date="2021-01-20T14:13:00Z">
        <w:r w:rsidR="004E36CC">
          <w:rPr>
            <w:szCs w:val="20"/>
          </w:rPr>
          <w:t>and</w:t>
        </w:r>
        <w:r w:rsidR="003A1EA9">
          <w:rPr>
            <w:szCs w:val="20"/>
          </w:rPr>
          <w:t xml:space="preserve"> </w:t>
        </w:r>
      </w:ins>
      <w:del w:id="218" w:author="HANCOCK, DAVID (Contractor)" w:date="2021-01-20T14:13:00Z">
        <w:r w:rsidDel="004E36CC">
          <w:rPr>
            <w:szCs w:val="20"/>
          </w:rPr>
          <w:delText xml:space="preserve">at different sizes, using </w:delText>
        </w:r>
      </w:del>
      <w:r>
        <w:rPr>
          <w:szCs w:val="20"/>
        </w:rPr>
        <w:t>fonts</w:t>
      </w:r>
      <w:ins w:id="219" w:author="HANCOCK, DAVID (Contractor)" w:date="2021-01-20T14:58:00Z">
        <w:r w:rsidR="009970B3">
          <w:rPr>
            <w:szCs w:val="20"/>
          </w:rPr>
          <w:t xml:space="preserve"> to a called user</w:t>
        </w:r>
      </w:ins>
      <w:ins w:id="220" w:author="HANCOCK, DAVID (Contractor)" w:date="2021-01-20T17:26:00Z">
        <w:r w:rsidR="00BF67BB">
          <w:rPr>
            <w:szCs w:val="20"/>
          </w:rPr>
          <w:t xml:space="preserve"> that </w:t>
        </w:r>
      </w:ins>
      <w:ins w:id="221" w:author="HANCOCK, DAVID (Contractor)" w:date="2021-01-20T17:27:00Z">
        <w:r w:rsidR="00BF67BB">
          <w:rPr>
            <w:szCs w:val="20"/>
          </w:rPr>
          <w:t>are</w:t>
        </w:r>
      </w:ins>
      <w:r>
        <w:rPr>
          <w:szCs w:val="20"/>
        </w:rPr>
        <w:t xml:space="preserve"> </w:t>
      </w:r>
      <w:del w:id="222" w:author="HANCOCK, DAVID (Contractor)" w:date="2021-01-20T14:14:00Z">
        <w:r w:rsidDel="003A1EA9">
          <w:rPr>
            <w:szCs w:val="20"/>
          </w:rPr>
          <w:delText>a</w:delText>
        </w:r>
      </w:del>
      <w:del w:id="223" w:author="HANCOCK, DAVID (Contractor)" w:date="2021-01-20T14:13:00Z">
        <w:r w:rsidDel="003A1EA9">
          <w:rPr>
            <w:szCs w:val="20"/>
          </w:rPr>
          <w:delText xml:space="preserve">nd font sizes </w:delText>
        </w:r>
      </w:del>
      <w:r>
        <w:rPr>
          <w:szCs w:val="20"/>
        </w:rPr>
        <w:t xml:space="preserve">adapted to the </w:t>
      </w:r>
      <w:ins w:id="224" w:author="HANCOCK, DAVID (Contractor)" w:date="2021-01-20T14:14:00Z">
        <w:r w:rsidR="003A1EA9">
          <w:rPr>
            <w:szCs w:val="20"/>
          </w:rPr>
          <w:t>display capabilities</w:t>
        </w:r>
      </w:ins>
      <w:ins w:id="225" w:author="HANCOCK, DAVID (Contractor)" w:date="2021-01-20T14:53:00Z">
        <w:r w:rsidR="00C9784F">
          <w:rPr>
            <w:szCs w:val="20"/>
          </w:rPr>
          <w:t xml:space="preserve"> of the called user’s</w:t>
        </w:r>
        <w:r w:rsidR="00E7242E">
          <w:rPr>
            <w:szCs w:val="20"/>
          </w:rPr>
          <w:t xml:space="preserve"> </w:t>
        </w:r>
      </w:ins>
      <w:r>
        <w:rPr>
          <w:szCs w:val="20"/>
        </w:rPr>
        <w:t>device</w:t>
      </w:r>
      <w:ins w:id="226" w:author="HANCOCK, DAVID (Contractor)" w:date="2021-01-20T14:53:00Z">
        <w:r w:rsidR="00E7242E">
          <w:rPr>
            <w:szCs w:val="20"/>
          </w:rPr>
          <w:t>.</w:t>
        </w:r>
      </w:ins>
      <w:del w:id="227" w:author="HANCOCK, DAVID (Contractor)" w:date="2021-01-20T14:53:00Z">
        <w:r w:rsidDel="00E7242E">
          <w:rPr>
            <w:szCs w:val="20"/>
          </w:rPr>
          <w:delText xml:space="preserve"> being displayed,</w:delText>
        </w:r>
      </w:del>
      <w:ins w:id="228" w:author="HANCOCK, DAVID (Contractor)" w:date="2021-01-20T14:54:00Z">
        <w:r w:rsidR="00E7242E">
          <w:rPr>
            <w:szCs w:val="20"/>
          </w:rPr>
          <w:t xml:space="preserve"> </w:t>
        </w:r>
      </w:ins>
      <w:ins w:id="229" w:author="HANCOCK, DAVID (Contractor)" w:date="2021-01-20T14:55:00Z">
        <w:r w:rsidR="00377571" w:rsidRPr="00377571">
          <w:rPr>
            <w:szCs w:val="20"/>
          </w:rPr>
          <w:t xml:space="preserve">Service Providers can take advantage of these new display capabilities to provide the called user with additional information about the identity of the caller and the reason for the call. </w:t>
        </w:r>
        <w:r w:rsidR="003F3499">
          <w:rPr>
            <w:szCs w:val="20"/>
          </w:rPr>
          <w:t>This requires</w:t>
        </w:r>
      </w:ins>
      <w:r>
        <w:rPr>
          <w:szCs w:val="20"/>
        </w:rPr>
        <w:t xml:space="preserve"> a framework for the transport and authentication/verification of this rich </w:t>
      </w:r>
      <w:ins w:id="230" w:author="HANCOCK, DAVID (Contractor)" w:date="2021-01-20T14:55:00Z">
        <w:r w:rsidR="003F3499">
          <w:rPr>
            <w:szCs w:val="20"/>
          </w:rPr>
          <w:t xml:space="preserve">call </w:t>
        </w:r>
      </w:ins>
      <w:r>
        <w:rPr>
          <w:szCs w:val="20"/>
        </w:rPr>
        <w:t>data</w:t>
      </w:r>
      <w:ins w:id="231" w:author="HANCOCK, DAVID (Contractor)" w:date="2021-01-20T14:55:00Z">
        <w:r w:rsidR="003F3499">
          <w:rPr>
            <w:szCs w:val="20"/>
          </w:rPr>
          <w:t>.</w:t>
        </w:r>
      </w:ins>
      <w:del w:id="232" w:author="HANCOCK, DAVID (Contractor)" w:date="2021-01-20T14:55:00Z">
        <w:r w:rsidDel="003F3499">
          <w:rPr>
            <w:szCs w:val="20"/>
          </w:rPr>
          <w:delText xml:space="preserve"> is required</w:delText>
        </w:r>
      </w:del>
      <w:del w:id="233" w:author="HANCOCK, DAVID (Contractor)" w:date="2021-01-20T14:56:00Z">
        <w:r w:rsidDel="009A0235">
          <w:rPr>
            <w:szCs w:val="20"/>
          </w:rPr>
          <w:delText>.</w:delText>
        </w:r>
      </w:del>
    </w:p>
    <w:p w14:paraId="1A78836B" w14:textId="48854D3D" w:rsidR="008F7A91" w:rsidRDefault="005D149D" w:rsidP="00100B26">
      <w:pPr>
        <w:rPr>
          <w:szCs w:val="20"/>
        </w:rPr>
      </w:pPr>
      <w:r>
        <w:rPr>
          <w:szCs w:val="20"/>
        </w:rPr>
        <w:t xml:space="preserve">This document provides a model and framework to </w:t>
      </w:r>
      <w:r w:rsidR="00EC0A33">
        <w:rPr>
          <w:szCs w:val="20"/>
        </w:rPr>
        <w:t>extend</w:t>
      </w:r>
      <w:r>
        <w:rPr>
          <w:szCs w:val="20"/>
        </w:rPr>
        <w:t xml:space="preserve"> SHAKEN to provide</w:t>
      </w:r>
    </w:p>
    <w:p w14:paraId="4843AE09" w14:textId="55F9941D"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5CD9B3BF" w:rsidR="00C07FEB" w:rsidRDefault="005D149D" w:rsidP="008F7A91">
      <w:pPr>
        <w:pStyle w:val="ListParagraph"/>
        <w:numPr>
          <w:ilvl w:val="0"/>
          <w:numId w:val="76"/>
        </w:numPr>
        <w:rPr>
          <w:szCs w:val="20"/>
        </w:rPr>
      </w:pPr>
      <w:r w:rsidRPr="002D42C7">
        <w:rPr>
          <w:szCs w:val="20"/>
        </w:rPr>
        <w:t xml:space="preserve">the transport and </w:t>
      </w:r>
      <w:del w:id="234" w:author="David Hancock (D.B. comments)" w:date="2021-01-20T17:40:00Z">
        <w:r w:rsidR="006227A2" w:rsidDel="00B56DC4">
          <w:rPr>
            <w:szCs w:val="20"/>
          </w:rPr>
          <w:delText xml:space="preserve">the </w:delText>
        </w:r>
      </w:del>
      <w:r w:rsidRPr="002D42C7">
        <w:rPr>
          <w:szCs w:val="20"/>
        </w:rPr>
        <w:t xml:space="preserve">security of </w:t>
      </w:r>
      <w:del w:id="235" w:author="David Hancock (D.B. comments)" w:date="2021-01-20T17:40:00Z">
        <w:r w:rsidRPr="002D42C7" w:rsidDel="00476226">
          <w:rPr>
            <w:szCs w:val="20"/>
          </w:rPr>
          <w:delText>RCD</w:delText>
        </w:r>
      </w:del>
      <w:ins w:id="236" w:author="David Hancock (D.B. comments)" w:date="2021-01-20T17:40:00Z">
        <w:r w:rsidR="00B56DC4">
          <w:rPr>
            <w:szCs w:val="20"/>
          </w:rPr>
          <w:t>rich call data</w:t>
        </w:r>
      </w:ins>
      <w:ins w:id="237" w:author="David Hancock (D.B. comments)" w:date="2021-01-20T18:31:00Z">
        <w:r w:rsidR="005B788C">
          <w:rPr>
            <w:szCs w:val="20"/>
          </w:rPr>
          <w:t>.</w:t>
        </w:r>
      </w:ins>
      <w:r w:rsidRPr="002D42C7">
        <w:rPr>
          <w:szCs w:val="20"/>
        </w:rPr>
        <w:t xml:space="preserve"> </w:t>
      </w:r>
    </w:p>
    <w:p w14:paraId="0DC633DA" w14:textId="4E34D6F8" w:rsidR="005D149D" w:rsidRPr="002D42C7" w:rsidRDefault="007E25B7">
      <w:pPr>
        <w:rPr>
          <w:szCs w:val="20"/>
        </w:rPr>
      </w:pPr>
      <w:r>
        <w:rPr>
          <w:szCs w:val="20"/>
        </w:rPr>
        <w:t>Both RCD and eCNAM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D9C4EAF"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r w:rsidR="00AA235B">
        <w:rPr>
          <w:szCs w:val="20"/>
        </w:rPr>
        <w:t>"</w:t>
      </w:r>
      <w:proofErr w:type="spellStart"/>
      <w:r>
        <w:rPr>
          <w:szCs w:val="20"/>
        </w:rPr>
        <w:t>rcd</w:t>
      </w:r>
      <w:proofErr w:type="spellEnd"/>
      <w:r w:rsidR="00AA235B">
        <w:rPr>
          <w:szCs w:val="20"/>
        </w:rPr>
        <w:t>"</w:t>
      </w:r>
      <w:r>
        <w:rPr>
          <w:szCs w:val="20"/>
        </w:rPr>
        <w:t xml:space="preserve">.  This claim includes an extensible </w:t>
      </w:r>
      <w:r w:rsidR="00A77D7C">
        <w:rPr>
          <w:szCs w:val="20"/>
        </w:rPr>
        <w:t>Java</w:t>
      </w:r>
      <w:r w:rsidR="000A731D">
        <w:rPr>
          <w:szCs w:val="20"/>
        </w:rPr>
        <w:t>Script Object Notation (</w:t>
      </w:r>
      <w:r>
        <w:rPr>
          <w:szCs w:val="20"/>
        </w:rPr>
        <w:t>JSON</w:t>
      </w:r>
      <w:r w:rsidR="000A731D">
        <w:rPr>
          <w:szCs w:val="20"/>
        </w:rPr>
        <w:t>)</w:t>
      </w:r>
      <w:r>
        <w:rPr>
          <w:szCs w:val="20"/>
        </w:rPr>
        <w:t xml:space="preserve">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lastRenderedPageBreak/>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238" w:name="_Toc55463357"/>
      <w:r>
        <w:t>SHAKEN CNAM and RCD Framework Definition</w:t>
      </w:r>
      <w:bookmarkEnd w:id="238"/>
    </w:p>
    <w:p w14:paraId="3E95E7D3" w14:textId="17B40455"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w:t>
      </w:r>
      <w:ins w:id="239" w:author="HANCOCK, DAVID (Contractor)" w:date="2021-01-20T10:57:00Z">
        <w:r w:rsidR="001D089E">
          <w:rPr>
            <w:szCs w:val="20"/>
          </w:rPr>
          <w:t xml:space="preserve">of </w:t>
        </w:r>
      </w:ins>
      <w:r>
        <w:rPr>
          <w:szCs w:val="20"/>
        </w:rPr>
        <w:t xml:space="preserve">the </w:t>
      </w:r>
      <w:r w:rsidR="008D6823">
        <w:rPr>
          <w:szCs w:val="20"/>
        </w:rPr>
        <w:t>"</w:t>
      </w:r>
      <w:proofErr w:type="spellStart"/>
      <w:r>
        <w:rPr>
          <w:szCs w:val="20"/>
        </w:rPr>
        <w:t>rcd</w:t>
      </w:r>
      <w:proofErr w:type="spellEnd"/>
      <w:r w:rsidR="008D6823">
        <w:rPr>
          <w:szCs w:val="20"/>
        </w:rPr>
        <w:t>"</w:t>
      </w:r>
      <w:r>
        <w:rPr>
          <w:szCs w:val="20"/>
        </w:rPr>
        <w:t xml:space="preserve"> </w:t>
      </w:r>
      <w:proofErr w:type="spellStart"/>
      <w:r>
        <w:rPr>
          <w:szCs w:val="20"/>
        </w:rPr>
        <w:t>PASSporT</w:t>
      </w:r>
      <w:proofErr w:type="spellEnd"/>
      <w:r>
        <w:rPr>
          <w:szCs w:val="20"/>
        </w:rPr>
        <w:t xml:space="preserve">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240" w:name="_Ref7377985"/>
      <w:bookmarkStart w:id="241" w:name="_Ref7379292"/>
      <w:bookmarkStart w:id="242" w:name="_Ref7384036"/>
      <w:bookmarkStart w:id="243" w:name="_Toc55463358"/>
      <w:r>
        <w:t>"</w:t>
      </w:r>
      <w:proofErr w:type="spellStart"/>
      <w:r w:rsidR="00B03D4E">
        <w:t>rcd</w:t>
      </w:r>
      <w:proofErr w:type="spellEnd"/>
      <w:r>
        <w:t>"</w:t>
      </w:r>
      <w:r w:rsidR="00B03D4E">
        <w:t xml:space="preserve"> </w:t>
      </w:r>
      <w:proofErr w:type="spellStart"/>
      <w:r w:rsidR="00A82412">
        <w:t>PASSporT</w:t>
      </w:r>
      <w:proofErr w:type="spellEnd"/>
      <w:r w:rsidR="00A82412">
        <w:t xml:space="preserve"> </w:t>
      </w:r>
      <w:r w:rsidR="002D7130">
        <w:t>c</w:t>
      </w:r>
      <w:r w:rsidR="00B03D4E">
        <w:t xml:space="preserve">laim </w:t>
      </w:r>
      <w:r w:rsidR="002D7130">
        <w:t>c</w:t>
      </w:r>
      <w:r w:rsidR="00B03D4E">
        <w:t>onstruction overview</w:t>
      </w:r>
      <w:bookmarkEnd w:id="240"/>
      <w:bookmarkEnd w:id="241"/>
      <w:bookmarkEnd w:id="242"/>
      <w:bookmarkEnd w:id="243"/>
    </w:p>
    <w:p w14:paraId="1B1A5CAF" w14:textId="072192F8"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r w:rsidR="0057182D">
        <w:rPr>
          <w:szCs w:val="20"/>
        </w:rPr>
        <w:t>defines</w:t>
      </w:r>
      <w:r w:rsidR="003F2484">
        <w:rPr>
          <w:szCs w:val="20"/>
        </w:rPr>
        <w:t xml:space="preserve"> th</w:t>
      </w:r>
      <w:r w:rsidR="00E2416B">
        <w:rPr>
          <w:szCs w:val="20"/>
        </w:rPr>
        <w:t xml:space="preserve">ree new </w:t>
      </w:r>
      <w:proofErr w:type="spellStart"/>
      <w:r w:rsidR="00886AA6">
        <w:rPr>
          <w:szCs w:val="20"/>
        </w:rPr>
        <w:t>PASSporT</w:t>
      </w:r>
      <w:proofErr w:type="spellEnd"/>
      <w:r w:rsidR="00886AA6">
        <w:rPr>
          <w:szCs w:val="20"/>
        </w:rPr>
        <w:t xml:space="preserve"> </w:t>
      </w:r>
      <w:proofErr w:type="gramStart"/>
      <w:r w:rsidR="00E2416B">
        <w:rPr>
          <w:szCs w:val="20"/>
        </w:rPr>
        <w:t>claims</w:t>
      </w:r>
      <w:r w:rsidR="00D52E34">
        <w:rPr>
          <w:szCs w:val="20"/>
        </w:rPr>
        <w:t>;</w:t>
      </w:r>
      <w:proofErr w:type="gramEnd"/>
      <w:r w:rsidR="00D52E34">
        <w:rPr>
          <w:szCs w:val="20"/>
        </w:rPr>
        <w:t xml:space="preserve">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w:t>
      </w:r>
      <w:proofErr w:type="gramStart"/>
      <w:r>
        <w:rPr>
          <w:szCs w:val="20"/>
        </w:rPr>
        <w:t>are</w:t>
      </w:r>
      <w:r w:rsidR="007B3E0A">
        <w:rPr>
          <w:szCs w:val="20"/>
        </w:rPr>
        <w:t>;</w:t>
      </w:r>
      <w:proofErr w:type="gramEnd"/>
      <w:r w:rsidR="007B3E0A">
        <w:rPr>
          <w:szCs w:val="20"/>
        </w:rPr>
        <w:t xml:space="preserve">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ins w:id="244" w:author="David Hancock (K.P. comments)" w:date="2021-01-20T20:01:00Z">
        <w:r w:rsidR="004503D9">
          <w:rPr>
            <w:szCs w:val="20"/>
          </w:rPr>
          <w:t>,</w:t>
        </w:r>
      </w:ins>
      <w:del w:id="245" w:author="David Hancock (K.P. comments)" w:date="2021-01-20T20:01:00Z">
        <w:r w:rsidR="007B3E0A" w:rsidDel="004503D9">
          <w:rPr>
            <w:szCs w:val="20"/>
          </w:rPr>
          <w:delText>;</w:delText>
        </w:r>
      </w:del>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commentRangeStart w:id="246"/>
      <w:commentRangeEnd w:id="246"/>
      <w:r w:rsidR="007D5BFF">
        <w:rPr>
          <w:rStyle w:val="CommentReference"/>
        </w:rPr>
        <w:commentReference w:id="246"/>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w:t>
      </w:r>
      <w:commentRangeStart w:id="247"/>
      <w:r w:rsidRPr="004E13D8">
        <w:rPr>
          <w:szCs w:val="20"/>
        </w:rPr>
        <w:t>time</w:t>
      </w:r>
      <w:commentRangeEnd w:id="247"/>
      <w:r w:rsidR="00D007B7">
        <w:rPr>
          <w:rStyle w:val="CommentReference"/>
        </w:rPr>
        <w:commentReference w:id="247"/>
      </w:r>
      <w:r w:rsidRPr="004E13D8">
        <w:rPr>
          <w:szCs w:val="20"/>
        </w:rPr>
        <w:t xml:space="preserv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w:t>
      </w:r>
      <w:del w:id="248" w:author="HANCOCK, DAVID (Contractor)" w:date="2021-01-20T09:55:00Z">
        <w:r w:rsidR="00603D34" w:rsidRPr="004E13D8" w:rsidDel="00287EEE">
          <w:rPr>
            <w:szCs w:val="20"/>
          </w:rPr>
          <w:delText>must</w:delText>
        </w:r>
      </w:del>
      <w:ins w:id="249" w:author="HANCOCK, DAVID (Contractor)" w:date="2021-01-20T09:55:00Z">
        <w:r w:rsidR="00F97E9B">
          <w:rPr>
            <w:szCs w:val="20"/>
          </w:rPr>
          <w:t>shall</w:t>
        </w:r>
      </w:ins>
      <w:r w:rsidR="00603D34" w:rsidRPr="004E13D8">
        <w:rPr>
          <w:szCs w:val="20"/>
        </w:rPr>
        <w:t xml:space="preserve">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ins w:id="250" w:author="David Hancock (K.P. comments)" w:date="2021-01-20T20:01:00Z">
        <w:r w:rsidR="004503D9">
          <w:rPr>
            <w:szCs w:val="20"/>
          </w:rPr>
          <w:t xml:space="preserve">the </w:t>
        </w:r>
      </w:ins>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007B3E0A" w:rsidRPr="004E13D8">
        <w:rPr>
          <w:szCs w:val="20"/>
        </w:rPr>
        <w:t xml:space="preserve"> </w:t>
      </w:r>
      <w:r w:rsidR="00A90DBB">
        <w:rPr>
          <w:szCs w:val="20"/>
        </w:rPr>
        <w:t>T</w:t>
      </w:r>
      <w:r w:rsidR="00E8278A" w:rsidRPr="00F07A46">
        <w:rPr>
          <w:szCs w:val="20"/>
        </w:rPr>
        <w:t>he “</w:t>
      </w:r>
      <w:proofErr w:type="spellStart"/>
      <w:r w:rsidR="00E8278A" w:rsidRPr="00F07A46">
        <w:rPr>
          <w:szCs w:val="20"/>
        </w:rPr>
        <w:t>rcdi</w:t>
      </w:r>
      <w:proofErr w:type="spellEnd"/>
      <w:r w:rsidR="00E8278A" w:rsidRPr="00F07A46">
        <w:rPr>
          <w:szCs w:val="20"/>
        </w:rPr>
        <w:t xml:space="preserve">” claim </w:t>
      </w:r>
      <w:r w:rsidR="00D718DA">
        <w:rPr>
          <w:szCs w:val="20"/>
        </w:rPr>
        <w:t>is</w:t>
      </w:r>
      <w:r w:rsidR="00E8278A" w:rsidRPr="00F07A46">
        <w:rPr>
          <w:szCs w:val="20"/>
        </w:rPr>
        <w:t xml:space="preserve"> included</w:t>
      </w:r>
      <w:r w:rsidR="00376C9E">
        <w:rPr>
          <w:szCs w:val="20"/>
        </w:rPr>
        <w:t xml:space="preserve"> i</w:t>
      </w:r>
      <w:r w:rsidR="00376C9E" w:rsidRPr="004E13D8">
        <w:rPr>
          <w:szCs w:val="20"/>
        </w:rPr>
        <w:t>f the “</w:t>
      </w:r>
      <w:proofErr w:type="spellStart"/>
      <w:r w:rsidR="00376C9E" w:rsidRPr="004E13D8">
        <w:rPr>
          <w:szCs w:val="20"/>
        </w:rPr>
        <w:t>rcd</w:t>
      </w:r>
      <w:proofErr w:type="spellEnd"/>
      <w:r w:rsidR="00376C9E" w:rsidRPr="004E13D8">
        <w:rPr>
          <w:szCs w:val="20"/>
        </w:rPr>
        <w:t>” claim contain</w:t>
      </w:r>
      <w:r w:rsidR="00376C9E">
        <w:rPr>
          <w:szCs w:val="20"/>
        </w:rPr>
        <w:t>s</w:t>
      </w:r>
      <w:r w:rsidR="00376C9E" w:rsidRPr="004E13D8">
        <w:rPr>
          <w:szCs w:val="20"/>
        </w:rPr>
        <w:t xml:space="preserve"> URLs</w:t>
      </w:r>
      <w:r w:rsidR="00A90DBB">
        <w:rPr>
          <w:szCs w:val="20"/>
        </w:rPr>
        <w:t>, or if mandated b</w:t>
      </w:r>
      <w:r w:rsidR="00AD15DD">
        <w:rPr>
          <w:szCs w:val="20"/>
        </w:rPr>
        <w:t>y</w:t>
      </w:r>
      <w:r w:rsidR="00A90DBB">
        <w:rPr>
          <w:szCs w:val="20"/>
        </w:rPr>
        <w:t xml:space="preserve"> a </w:t>
      </w:r>
      <w:proofErr w:type="spellStart"/>
      <w:r w:rsidR="00A90DBB">
        <w:rPr>
          <w:szCs w:val="20"/>
        </w:rPr>
        <w:t>JWTClaimConstraints</w:t>
      </w:r>
      <w:proofErr w:type="spellEnd"/>
      <w:r w:rsidR="00A90DBB">
        <w:rPr>
          <w:szCs w:val="20"/>
        </w:rPr>
        <w:t xml:space="preserve"> </w:t>
      </w:r>
      <w:r w:rsidR="00AD15DD">
        <w:rPr>
          <w:szCs w:val="20"/>
        </w:rPr>
        <w:t xml:space="preserve">extension </w:t>
      </w:r>
      <w:r w:rsidR="00E13487">
        <w:rPr>
          <w:szCs w:val="20"/>
        </w:rPr>
        <w:t>contained in the signing certificate</w:t>
      </w:r>
      <w:r w:rsidR="00E8278A" w:rsidRPr="00F07A46">
        <w:rPr>
          <w:szCs w:val="20"/>
        </w:rPr>
        <w:t>.</w:t>
      </w:r>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251" w:name="_Toc55463359"/>
      <w:r>
        <w:t xml:space="preserve">Traditional CNAM using </w:t>
      </w:r>
      <w:r w:rsidR="002E1411">
        <w:t>"</w:t>
      </w:r>
      <w:proofErr w:type="spellStart"/>
      <w:r>
        <w:t>nam</w:t>
      </w:r>
      <w:proofErr w:type="spellEnd"/>
      <w:r w:rsidR="002E1411">
        <w:t>"</w:t>
      </w:r>
      <w:bookmarkEnd w:id="251"/>
    </w:p>
    <w:p w14:paraId="618862BD" w14:textId="7BD8A185"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w:t>
      </w:r>
      <w:del w:id="252" w:author="HANCOCK, DAVID (Contractor)" w:date="2021-01-20T09:55:00Z">
        <w:r w:rsidR="00DD593D" w:rsidDel="00F97E9B">
          <w:rPr>
            <w:szCs w:val="20"/>
          </w:rPr>
          <w:delText>must</w:delText>
        </w:r>
      </w:del>
      <w:ins w:id="253" w:author="HANCOCK, DAVID (Contractor)" w:date="2021-01-20T09:55:00Z">
        <w:r w:rsidR="00F97E9B">
          <w:rPr>
            <w:szCs w:val="20"/>
          </w:rPr>
          <w:t>shall</w:t>
        </w:r>
      </w:ins>
      <w:r w:rsidR="00DD593D">
        <w:rPr>
          <w:szCs w:val="20"/>
        </w:rPr>
        <w:t xml:space="preserve">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nam</w:t>
      </w:r>
      <w:proofErr w:type="spellEnd"/>
      <w:r w:rsidR="0050416F">
        <w:rPr>
          <w:szCs w:val="20"/>
        </w:rPr>
        <w:t xml:space="preserve">" key value </w:t>
      </w:r>
      <w:del w:id="254" w:author="HANCOCK, DAVID (Contractor)" w:date="2021-01-20T09:55:00Z">
        <w:r w:rsidR="0050416F" w:rsidDel="00F97E9B">
          <w:rPr>
            <w:szCs w:val="20"/>
          </w:rPr>
          <w:delText>must</w:delText>
        </w:r>
      </w:del>
      <w:ins w:id="255" w:author="HANCOCK, DAVID (Contractor)" w:date="2021-01-20T09:55:00Z">
        <w:r w:rsidR="00F97E9B">
          <w:rPr>
            <w:szCs w:val="20"/>
          </w:rPr>
          <w:t>shall</w:t>
        </w:r>
      </w:ins>
      <w:r w:rsidR="0050416F">
        <w:rPr>
          <w:szCs w:val="20"/>
        </w:rPr>
        <w:t xml:space="preserve">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511CACE6"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del w:id="256" w:author="HANCOCK, DAVID (Contractor)" w:date="2021-01-20T10:58:00Z">
        <w:r w:rsidR="00122E7F" w:rsidDel="005A7750">
          <w:rPr>
            <w:rFonts w:ascii="Courier" w:hAnsi="Courier" w:cs="Courier"/>
            <w:color w:val="000000"/>
            <w:szCs w:val="20"/>
          </w:rPr>
          <w:delText>Wed</w:delText>
        </w:r>
      </w:del>
      <w:ins w:id="257" w:author="HANCOCK, DAVID (Contractor)" w:date="2021-01-20T10:58:00Z">
        <w:r w:rsidR="005A7750">
          <w:rPr>
            <w:rFonts w:ascii="Courier" w:hAnsi="Courier" w:cs="Courier"/>
            <w:color w:val="000000"/>
            <w:szCs w:val="20"/>
          </w:rPr>
          <w:t>Thu</w:t>
        </w:r>
      </w:ins>
      <w:r w:rsidR="00122E7F">
        <w:rPr>
          <w:rFonts w:ascii="Courier" w:hAnsi="Courier" w:cs="Courier"/>
          <w:color w:val="000000"/>
          <w:szCs w:val="20"/>
        </w:rPr>
        <w:t xml:space="preserve">, </w:t>
      </w:r>
      <w:r w:rsidR="00467286">
        <w:rPr>
          <w:rFonts w:ascii="Courier" w:hAnsi="Courier" w:cs="Courier"/>
          <w:color w:val="000000"/>
          <w:szCs w:val="20"/>
        </w:rPr>
        <w:t>03 Dec 2020 12:</w:t>
      </w:r>
      <w:r w:rsidR="00240FF7">
        <w:rPr>
          <w:rFonts w:ascii="Courier" w:hAnsi="Courier" w:cs="Courier"/>
          <w:color w:val="000000"/>
          <w:szCs w:val="20"/>
        </w:rPr>
        <w:t>58:</w:t>
      </w:r>
      <w:r w:rsidR="009E25BA">
        <w:rPr>
          <w:rFonts w:ascii="Courier" w:hAnsi="Courier" w:cs="Courier"/>
          <w:color w:val="000000"/>
          <w:szCs w:val="20"/>
        </w:rPr>
        <w:t>14</w:t>
      </w:r>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w:t>
      </w:r>
      <w:r w:rsidR="00D84793">
        <w:rPr>
          <w:rFonts w:ascii="Courier" w:hAnsi="Courier" w:cs="Courier"/>
          <w:color w:val="000000"/>
          <w:szCs w:val="20"/>
        </w:rPr>
        <w:t>dentist</w:t>
      </w:r>
      <w:r w:rsidRPr="00DD593D">
        <w:rPr>
          <w:rFonts w:ascii="Courier" w:hAnsi="Courier" w:cs="Courier"/>
          <w:color w:val="000000"/>
          <w:szCs w:val="20"/>
        </w:rPr>
        <w:t>@pc33.atlanta.com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0E0702CC"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iat</w:t>
      </w:r>
      <w:proofErr w:type="spellEnd"/>
      <w:r w:rsidRPr="00EB0598">
        <w:rPr>
          <w:rFonts w:ascii="Courier" w:hAnsi="Courier" w:cs="Courier"/>
          <w:color w:val="000000"/>
          <w:szCs w:val="20"/>
        </w:rPr>
        <w:t>":</w:t>
      </w:r>
      <w:r w:rsidR="0087784A" w:rsidRPr="0087784A">
        <w:t xml:space="preserve"> </w:t>
      </w:r>
      <w:r w:rsidR="0087784A" w:rsidRPr="0087784A">
        <w:rPr>
          <w:rFonts w:ascii="Courier" w:hAnsi="Courier" w:cs="Courier"/>
          <w:color w:val="000000"/>
          <w:szCs w:val="20"/>
        </w:rPr>
        <w:t>1607000294</w:t>
      </w:r>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3E02FDDD" w:rsidR="00EB0598" w:rsidRPr="00EB0598" w:rsidRDefault="00EB0598" w:rsidP="00EB0598">
      <w:pPr>
        <w:rPr>
          <w:szCs w:val="20"/>
        </w:rPr>
      </w:pPr>
      <w:r>
        <w:rPr>
          <w:szCs w:val="20"/>
        </w:rPr>
        <w:t xml:space="preserve">This is an example of a </w:t>
      </w:r>
      <w:r w:rsidR="00F86B45">
        <w:rPr>
          <w:szCs w:val="20"/>
        </w:rPr>
        <w:t>"</w:t>
      </w:r>
      <w:r>
        <w:rPr>
          <w:szCs w:val="20"/>
        </w:rPr>
        <w:t>shaken</w:t>
      </w:r>
      <w:r w:rsidR="00F86B45">
        <w:rPr>
          <w:szCs w:val="20"/>
        </w:rPr>
        <w:t>"</w:t>
      </w:r>
      <w:r>
        <w:rPr>
          <w:szCs w:val="20"/>
        </w:rPr>
        <w:t xml:space="preserve"> extension </w:t>
      </w:r>
      <w:proofErr w:type="spellStart"/>
      <w:r>
        <w:rPr>
          <w:szCs w:val="20"/>
        </w:rPr>
        <w:t>PASSporT</w:t>
      </w:r>
      <w:proofErr w:type="spellEnd"/>
      <w:r>
        <w:rPr>
          <w:szCs w:val="20"/>
        </w:rPr>
        <w:t xml:space="preserve">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13D1D224"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F0230F" w:rsidRPr="0087784A">
        <w:rPr>
          <w:rFonts w:ascii="Courier" w:hAnsi="Courier" w:cs="Courier"/>
          <w:color w:val="000000"/>
          <w:szCs w:val="20"/>
        </w:rPr>
        <w:t>1607000294</w:t>
      </w:r>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258" w:name="_Toc55463360"/>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258"/>
      <w:proofErr w:type="spellEnd"/>
    </w:p>
    <w:p w14:paraId="5F55AABC" w14:textId="515BB239"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w:t>
      </w:r>
      <w:ins w:id="259" w:author="HANCOCK, DAVID (Contractor)" w:date="2021-01-20T09:58:00Z">
        <w:r w:rsidR="00212B36">
          <w:rPr>
            <w:szCs w:val="20"/>
          </w:rPr>
          <w:t>n</w:t>
        </w:r>
      </w:ins>
      <w:r>
        <w:rPr>
          <w:szCs w:val="20"/>
        </w:rPr>
        <w:t xml:space="preserve">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Note</w:t>
      </w:r>
      <w:del w:id="260" w:author="David Hancock (K.P. comments)" w:date="2021-01-20T20:05:00Z">
        <w:r w:rsidR="00EA1913" w:rsidDel="00DF0760">
          <w:rPr>
            <w:szCs w:val="20"/>
          </w:rPr>
          <w:delText xml:space="preserve">: </w:delText>
        </w:r>
      </w:del>
      <w:ins w:id="261" w:author="David Hancock (K.P. comments)" w:date="2021-01-20T20:05:00Z">
        <w:r w:rsidR="00DA5097">
          <w:rPr>
            <w:szCs w:val="20"/>
          </w:rPr>
          <w:t xml:space="preserve"> that </w:t>
        </w:r>
      </w:ins>
      <w:del w:id="262" w:author="David Hancock (K.P. comments)" w:date="2021-01-20T20:05:00Z">
        <w:r w:rsidR="00EA1913" w:rsidDel="00DF0760">
          <w:rPr>
            <w:szCs w:val="20"/>
          </w:rPr>
          <w:delText>A</w:delText>
        </w:r>
      </w:del>
      <w:ins w:id="263" w:author="David Hancock (K.P. comments)" w:date="2021-01-20T20:05:00Z">
        <w:r w:rsidR="00DF0760">
          <w:rPr>
            <w:szCs w:val="20"/>
          </w:rPr>
          <w:t>a</w:t>
        </w:r>
      </w:ins>
      <w:r w:rsidR="00EA1913">
        <w:rPr>
          <w:szCs w:val="20"/>
        </w:rPr>
        <w:t>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w:t>
      </w:r>
      <w:proofErr w:type="spellStart"/>
      <w:r>
        <w:rPr>
          <w:szCs w:val="20"/>
        </w:rPr>
        <w:t>PASSporT</w:t>
      </w:r>
      <w:proofErr w:type="spellEnd"/>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5A1F043B"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56EB3B0A"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5C4FC2">
        <w:rPr>
          <w:rFonts w:ascii="Courier" w:hAnsi="Courier" w:cs="Courier"/>
          <w:color w:val="000000"/>
          <w:szCs w:val="20"/>
        </w:rPr>
        <w:t>&lt;</w:t>
      </w:r>
      <w:del w:id="264" w:author="David Hancock (K.P. comments)" w:date="2021-01-20T20:06:00Z">
        <w:r w:rsidR="005C4FC2" w:rsidDel="00356228">
          <w:rPr>
            <w:rFonts w:ascii="Courier" w:hAnsi="Courier" w:cs="Courier"/>
            <w:color w:val="000000"/>
            <w:szCs w:val="20"/>
          </w:rPr>
          <w:delText>see</w:delText>
        </w:r>
      </w:del>
      <w:ins w:id="265" w:author="David Hancock (K.P. comments)" w:date="2021-01-20T20:06:00Z">
        <w:r w:rsidR="00356228">
          <w:rPr>
            <w:rFonts w:ascii="Courier" w:hAnsi="Courier" w:cs="Courier"/>
            <w:color w:val="000000"/>
            <w:szCs w:val="20"/>
          </w:rPr>
          <w:t>computed</w:t>
        </w:r>
      </w:ins>
      <w:ins w:id="266" w:author="David Hancock (K.P. comments)" w:date="2021-01-20T20:07:00Z">
        <w:r w:rsidR="008C28CF">
          <w:rPr>
            <w:rFonts w:ascii="Courier" w:hAnsi="Courier" w:cs="Courier"/>
            <w:color w:val="000000"/>
            <w:szCs w:val="20"/>
          </w:rPr>
          <w:t xml:space="preserve"> per</w:t>
        </w:r>
      </w:ins>
      <w:r w:rsidR="005C4FC2">
        <w:rPr>
          <w:rFonts w:ascii="Courier" w:hAnsi="Courier" w:cs="Courier"/>
          <w:color w:val="000000"/>
          <w:szCs w:val="20"/>
        </w:rPr>
        <w:t xml:space="preserve"> draft-</w:t>
      </w:r>
      <w:proofErr w:type="spellStart"/>
      <w:r w:rsidR="005C4FC2">
        <w:rPr>
          <w:rFonts w:ascii="Courier" w:hAnsi="Courier" w:cs="Courier"/>
          <w:color w:val="000000"/>
          <w:szCs w:val="20"/>
        </w:rPr>
        <w:t>ietf</w:t>
      </w:r>
      <w:proofErr w:type="spellEnd"/>
      <w:r w:rsidR="005C4FC2">
        <w:rPr>
          <w:rFonts w:ascii="Courier" w:hAnsi="Courier" w:cs="Courier"/>
          <w:color w:val="000000"/>
          <w:szCs w:val="20"/>
        </w:rPr>
        <w:t>-stir-passport-</w:t>
      </w:r>
      <w:proofErr w:type="spellStart"/>
      <w:r w:rsidR="005C4FC2">
        <w:rPr>
          <w:rFonts w:ascii="Courier" w:hAnsi="Courier" w:cs="Courier"/>
          <w:color w:val="000000"/>
          <w:szCs w:val="20"/>
        </w:rPr>
        <w:t>rcd</w:t>
      </w:r>
      <w:proofErr w:type="spellEnd"/>
      <w:r w:rsidR="005C4FC2">
        <w:rPr>
          <w:rFonts w:ascii="Courier" w:hAnsi="Courier" w:cs="Courier"/>
          <w:color w:val="000000"/>
          <w:szCs w:val="20"/>
        </w:rPr>
        <w:t>&gt;</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This is an example of a</w:t>
      </w:r>
      <w:del w:id="267" w:author="HANCOCK, DAVID (Contractor)" w:date="2021-01-20T10:02:00Z">
        <w:r w:rsidDel="00192008">
          <w:rPr>
            <w:szCs w:val="20"/>
          </w:rPr>
          <w:delText>n</w:delText>
        </w:r>
      </w:del>
      <w:r>
        <w:rPr>
          <w:szCs w:val="20"/>
        </w:rPr>
        <w:t xml:space="preserve"> </w:t>
      </w:r>
      <w:r w:rsidR="00934447">
        <w:rPr>
          <w:szCs w:val="20"/>
        </w:rPr>
        <w:t>"</w:t>
      </w:r>
      <w:r>
        <w:rPr>
          <w:szCs w:val="20"/>
        </w:rPr>
        <w:t>shaken</w:t>
      </w:r>
      <w:r w:rsidR="00934447">
        <w:rPr>
          <w:szCs w:val="20"/>
        </w:rPr>
        <w:t>"</w:t>
      </w:r>
      <w:r>
        <w:rPr>
          <w:szCs w:val="20"/>
        </w:rPr>
        <w:t xml:space="preserve"> extension </w:t>
      </w:r>
      <w:proofErr w:type="spellStart"/>
      <w:r>
        <w:rPr>
          <w:szCs w:val="20"/>
        </w:rPr>
        <w:t>PASSporT</w:t>
      </w:r>
      <w:proofErr w:type="spellEnd"/>
      <w:r>
        <w:rPr>
          <w:szCs w:val="20"/>
        </w:rPr>
        <w:t xml:space="preserve">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510243C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52555293"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8856DE">
        <w:rPr>
          <w:rFonts w:ascii="Courier" w:hAnsi="Courier" w:cs="Courier"/>
          <w:color w:val="000000"/>
          <w:szCs w:val="20"/>
        </w:rPr>
        <w:t>&lt;</w:t>
      </w:r>
      <w:del w:id="268" w:author="David Hancock (K.P. comments)" w:date="2021-01-20T20:08:00Z">
        <w:r w:rsidR="008D5688" w:rsidDel="00075D4D">
          <w:rPr>
            <w:rFonts w:ascii="Courier" w:hAnsi="Courier" w:cs="Courier"/>
            <w:color w:val="000000"/>
            <w:szCs w:val="20"/>
          </w:rPr>
          <w:delText>see</w:delText>
        </w:r>
      </w:del>
      <w:ins w:id="269" w:author="David Hancock (K.P. comments)" w:date="2021-01-20T20:09:00Z">
        <w:r w:rsidR="00075D4D">
          <w:rPr>
            <w:rFonts w:ascii="Courier" w:hAnsi="Courier" w:cs="Courier"/>
            <w:color w:val="000000"/>
            <w:szCs w:val="20"/>
          </w:rPr>
          <w:t>computed per</w:t>
        </w:r>
      </w:ins>
      <w:r w:rsidR="008D5688">
        <w:rPr>
          <w:rFonts w:ascii="Courier" w:hAnsi="Courier" w:cs="Courier"/>
          <w:color w:val="000000"/>
          <w:szCs w:val="20"/>
        </w:rPr>
        <w:t xml:space="preserve"> draft-</w:t>
      </w:r>
      <w:proofErr w:type="spellStart"/>
      <w:r w:rsidR="008D5688">
        <w:rPr>
          <w:rFonts w:ascii="Courier" w:hAnsi="Courier" w:cs="Courier"/>
          <w:color w:val="000000"/>
          <w:szCs w:val="20"/>
        </w:rPr>
        <w:t>ietf</w:t>
      </w:r>
      <w:proofErr w:type="spellEnd"/>
      <w:r w:rsidR="008D5688">
        <w:rPr>
          <w:rFonts w:ascii="Courier" w:hAnsi="Courier" w:cs="Courier"/>
          <w:color w:val="000000"/>
          <w:szCs w:val="20"/>
        </w:rPr>
        <w:t>-stir-passport-</w:t>
      </w:r>
      <w:proofErr w:type="spellStart"/>
      <w:r w:rsidR="008D5688">
        <w:rPr>
          <w:rFonts w:ascii="Courier" w:hAnsi="Courier" w:cs="Courier"/>
          <w:color w:val="000000"/>
          <w:szCs w:val="20"/>
        </w:rPr>
        <w:t>rcd</w:t>
      </w:r>
      <w:proofErr w:type="spellEnd"/>
      <w:r w:rsidR="008D5688">
        <w:rPr>
          <w:rFonts w:ascii="Courier" w:hAnsi="Courier" w:cs="Courier"/>
          <w:color w:val="000000"/>
          <w:szCs w:val="20"/>
        </w:rPr>
        <w:t>&gt;</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21E91B50"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w:t>
      </w:r>
      <w:del w:id="270" w:author="HANCOCK, DAVID (Contractor)" w:date="2021-01-20T09:55:00Z">
        <w:r w:rsidR="00CC43AC" w:rsidDel="00F97E9B">
          <w:rPr>
            <w:szCs w:val="20"/>
          </w:rPr>
          <w:delText>must</w:delText>
        </w:r>
      </w:del>
      <w:ins w:id="271" w:author="HANCOCK, DAVID (Contractor)" w:date="2021-01-20T09:55:00Z">
        <w:r w:rsidR="00F97E9B">
          <w:rPr>
            <w:szCs w:val="20"/>
          </w:rPr>
          <w:t>shall</w:t>
        </w:r>
      </w:ins>
      <w:r w:rsidR="00CC43AC">
        <w:rPr>
          <w:szCs w:val="20"/>
        </w:rPr>
        <w:t xml:space="preserve">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272" w:name="_Toc55463361"/>
      <w:r>
        <w:t xml:space="preserve">RCD using </w:t>
      </w:r>
      <w:r w:rsidR="00934447">
        <w:t>"</w:t>
      </w:r>
      <w:proofErr w:type="spellStart"/>
      <w:r>
        <w:t>jcl</w:t>
      </w:r>
      <w:proofErr w:type="spellEnd"/>
      <w:r w:rsidR="00934447">
        <w:t>"</w:t>
      </w:r>
      <w:r>
        <w:t xml:space="preserve"> with a URL to </w:t>
      </w:r>
      <w:proofErr w:type="spellStart"/>
      <w:r>
        <w:t>jCard</w:t>
      </w:r>
      <w:bookmarkEnd w:id="272"/>
      <w:proofErr w:type="spellEnd"/>
    </w:p>
    <w:p w14:paraId="1C7AB4A6" w14:textId="14248B09"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w:t>
      </w:r>
      <w:ins w:id="273" w:author="HANCOCK, DAVID (Contractor)" w:date="2021-01-20T09:59:00Z">
        <w:r w:rsidR="0020094E">
          <w:rPr>
            <w:szCs w:val="20"/>
          </w:rPr>
          <w:t>n</w:t>
        </w:r>
      </w:ins>
      <w:r>
        <w:rPr>
          <w:szCs w:val="20"/>
        </w:rPr>
        <w:t xml:space="preserve">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Note</w:t>
      </w:r>
      <w:del w:id="274" w:author="David Hancock (K.P. comments)" w:date="2021-01-20T20:10:00Z">
        <w:r w:rsidDel="00023E89">
          <w:rPr>
            <w:szCs w:val="20"/>
          </w:rPr>
          <w:delText>:</w:delText>
        </w:r>
      </w:del>
      <w:ins w:id="275" w:author="David Hancock (K.P. comments)" w:date="2021-01-20T20:10:00Z">
        <w:r w:rsidR="00023E89">
          <w:rPr>
            <w:szCs w:val="20"/>
          </w:rPr>
          <w:t xml:space="preserve"> that</w:t>
        </w:r>
      </w:ins>
      <w:r>
        <w:rPr>
          <w:szCs w:val="20"/>
        </w:rPr>
        <w:t xml:space="preserve"> </w:t>
      </w:r>
      <w:del w:id="276" w:author="David Hancock (K.P. comments)" w:date="2021-01-20T20:10:00Z">
        <w:r w:rsidDel="00023E89">
          <w:rPr>
            <w:szCs w:val="20"/>
          </w:rPr>
          <w:delText>A</w:delText>
        </w:r>
      </w:del>
      <w:ins w:id="277" w:author="David Hancock (K.P. comments)" w:date="2021-01-20T20:10:00Z">
        <w:r w:rsidR="00023E89">
          <w:rPr>
            <w:szCs w:val="20"/>
          </w:rPr>
          <w:t>a</w:t>
        </w:r>
      </w:ins>
      <w:r>
        <w:rPr>
          <w:szCs w:val="20"/>
        </w:rPr>
        <w:t>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w:t>
      </w:r>
      <w:proofErr w:type="spellStart"/>
      <w:r>
        <w:rPr>
          <w:szCs w:val="20"/>
        </w:rPr>
        <w:t>PASSporT</w:t>
      </w:r>
      <w:proofErr w:type="spellEnd"/>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29DA139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278" w:author="HANCOCK, DAVID (Contractor)" w:date="2021-01-20T11:02:00Z">
        <w:r w:rsidR="00CF1B6D" w:rsidRPr="0087784A">
          <w:rPr>
            <w:rFonts w:ascii="Courier" w:hAnsi="Courier" w:cs="Courier"/>
            <w:color w:val="000000"/>
            <w:szCs w:val="20"/>
          </w:rPr>
          <w:t>1607000294</w:t>
        </w:r>
      </w:ins>
      <w:del w:id="279" w:author="HANCOCK, DAVID (Contractor)" w:date="2021-01-20T11:02:00Z">
        <w:r w:rsidRPr="00EB0598" w:rsidDel="00CF1B6D">
          <w:rPr>
            <w:rFonts w:ascii="Courier" w:hAnsi="Courier" w:cs="Courier"/>
            <w:color w:val="000000"/>
            <w:szCs w:val="20"/>
          </w:rPr>
          <w:delText>1443208345</w:delText>
        </w:r>
      </w:del>
      <w:r w:rsidRPr="00EB0598">
        <w:rPr>
          <w:rFonts w:ascii="Courier" w:hAnsi="Courier" w:cs="Courier"/>
          <w:color w:val="000000"/>
          <w:szCs w:val="20"/>
        </w:rPr>
        <w:t>,</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6B8B303E"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DE72FD">
        <w:rPr>
          <w:rFonts w:ascii="Courier" w:hAnsi="Courier" w:cs="Courier"/>
          <w:color w:val="000000"/>
          <w:szCs w:val="20"/>
        </w:rPr>
        <w:t>&lt;</w:t>
      </w:r>
      <w:del w:id="280" w:author="David Hancock (K.P. comments)" w:date="2021-01-20T20:07:00Z">
        <w:r w:rsidR="00DE72FD" w:rsidDel="008C28CF">
          <w:rPr>
            <w:rFonts w:ascii="Courier" w:hAnsi="Courier" w:cs="Courier"/>
            <w:color w:val="000000"/>
            <w:szCs w:val="20"/>
          </w:rPr>
          <w:delText>see</w:delText>
        </w:r>
      </w:del>
      <w:ins w:id="281" w:author="David Hancock (K.P. comments)" w:date="2021-01-20T20:07:00Z">
        <w:r w:rsidR="008C28CF">
          <w:rPr>
            <w:rFonts w:ascii="Courier" w:hAnsi="Courier" w:cs="Courier"/>
            <w:color w:val="000000"/>
            <w:szCs w:val="20"/>
          </w:rPr>
          <w:t>computed per</w:t>
        </w:r>
      </w:ins>
      <w:r w:rsidR="00DE72FD">
        <w:rPr>
          <w:rFonts w:ascii="Courier" w:hAnsi="Courier" w:cs="Courier"/>
          <w:color w:val="000000"/>
          <w:szCs w:val="20"/>
        </w:rPr>
        <w:t xml:space="preserve"> draft-</w:t>
      </w:r>
      <w:proofErr w:type="spellStart"/>
      <w:r w:rsidR="00DE72FD">
        <w:rPr>
          <w:rFonts w:ascii="Courier" w:hAnsi="Courier" w:cs="Courier"/>
          <w:color w:val="000000"/>
          <w:szCs w:val="20"/>
        </w:rPr>
        <w:t>ietf</w:t>
      </w:r>
      <w:proofErr w:type="spellEnd"/>
      <w:r w:rsidR="00DE72FD">
        <w:rPr>
          <w:rFonts w:ascii="Courier" w:hAnsi="Courier" w:cs="Courier"/>
          <w:color w:val="000000"/>
          <w:szCs w:val="20"/>
        </w:rPr>
        <w:t>-stir-passport-</w:t>
      </w:r>
      <w:proofErr w:type="spellStart"/>
      <w:r w:rsidR="00DE72FD">
        <w:rPr>
          <w:rFonts w:ascii="Courier" w:hAnsi="Courier" w:cs="Courier"/>
          <w:color w:val="000000"/>
          <w:szCs w:val="20"/>
        </w:rPr>
        <w:t>rcd</w:t>
      </w:r>
      <w:proofErr w:type="spellEnd"/>
      <w:r w:rsidR="00DE72FD">
        <w:rPr>
          <w:rFonts w:ascii="Courier" w:hAnsi="Courier" w:cs="Courier"/>
          <w:color w:val="000000"/>
          <w:szCs w:val="20"/>
        </w:rPr>
        <w:t>&gt;</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This is an example of a</w:t>
      </w:r>
      <w:del w:id="282" w:author="HANCOCK, DAVID (Contractor)" w:date="2021-01-20T10:02:00Z">
        <w:r w:rsidDel="00192008">
          <w:rPr>
            <w:szCs w:val="20"/>
          </w:rPr>
          <w:delText>n</w:delText>
        </w:r>
      </w:del>
      <w:r>
        <w:rPr>
          <w:szCs w:val="20"/>
        </w:rPr>
        <w:t xml:space="preserve"> </w:t>
      </w:r>
      <w:r w:rsidR="00DB0B03">
        <w:rPr>
          <w:szCs w:val="20"/>
        </w:rPr>
        <w:t>"</w:t>
      </w:r>
      <w:r>
        <w:rPr>
          <w:szCs w:val="20"/>
        </w:rPr>
        <w:t>shaken</w:t>
      </w:r>
      <w:r w:rsidR="00DB0B03">
        <w:rPr>
          <w:szCs w:val="20"/>
        </w:rPr>
        <w:t>"</w:t>
      </w:r>
      <w:r>
        <w:rPr>
          <w:szCs w:val="20"/>
        </w:rPr>
        <w:t xml:space="preserve"> extension </w:t>
      </w:r>
      <w:proofErr w:type="spellStart"/>
      <w:r>
        <w:rPr>
          <w:szCs w:val="20"/>
        </w:rPr>
        <w:t>PASSporT</w:t>
      </w:r>
      <w:proofErr w:type="spellEnd"/>
      <w:r>
        <w:rPr>
          <w:szCs w:val="20"/>
        </w:rPr>
        <w:t xml:space="preserve">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43ABE3BE"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283" w:author="HANCOCK, DAVID (Contractor)" w:date="2021-01-20T11:02:00Z">
        <w:r w:rsidR="00CF1B6D" w:rsidRPr="0087784A">
          <w:rPr>
            <w:rFonts w:ascii="Courier" w:hAnsi="Courier" w:cs="Courier"/>
            <w:color w:val="000000"/>
            <w:szCs w:val="20"/>
          </w:rPr>
          <w:t>1607000294</w:t>
        </w:r>
      </w:ins>
      <w:del w:id="284" w:author="HANCOCK, DAVID (Contractor)" w:date="2021-01-20T11:02:00Z">
        <w:r w:rsidRPr="00EB0598" w:rsidDel="00CF1B6D">
          <w:rPr>
            <w:rFonts w:ascii="Courier" w:hAnsi="Courier" w:cs="Courier"/>
            <w:color w:val="000000"/>
            <w:szCs w:val="20"/>
          </w:rPr>
          <w:delText>1443208345</w:delText>
        </w:r>
      </w:del>
      <w:r w:rsidRPr="00EB0598">
        <w:rPr>
          <w:rFonts w:ascii="Courier" w:hAnsi="Courier" w:cs="Courier"/>
          <w:color w:val="000000"/>
          <w:szCs w:val="20"/>
        </w:rPr>
        <w:t>,</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517CACAA"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del w:id="285" w:author="David Hancock (K.P. comments)" w:date="2021-01-20T20:07:00Z">
        <w:r w:rsidR="001714BB" w:rsidDel="00931F2E">
          <w:rPr>
            <w:rFonts w:ascii="Courier" w:hAnsi="Courier" w:cs="Courier"/>
            <w:color w:val="000000"/>
            <w:szCs w:val="20"/>
          </w:rPr>
          <w:delText>see</w:delText>
        </w:r>
      </w:del>
      <w:ins w:id="286" w:author="David Hancock (K.P. comments)" w:date="2021-01-20T20:07:00Z">
        <w:r w:rsidR="00931F2E">
          <w:rPr>
            <w:rFonts w:ascii="Courier" w:hAnsi="Courier" w:cs="Courier"/>
            <w:color w:val="000000"/>
            <w:szCs w:val="20"/>
          </w:rPr>
          <w:t>computed per</w:t>
        </w:r>
      </w:ins>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50C06891" w14:textId="7E22A0CA" w:rsidR="001B4B97" w:rsidRDefault="001B4B97" w:rsidP="00F61208">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w:t>
      </w:r>
      <w:del w:id="287" w:author="HANCOCK, DAVID (Contractor)" w:date="2021-01-20T09:55:00Z">
        <w:r w:rsidDel="00F97E9B">
          <w:rPr>
            <w:szCs w:val="20"/>
          </w:rPr>
          <w:delText>must</w:delText>
        </w:r>
      </w:del>
      <w:ins w:id="288" w:author="HANCOCK, DAVID (Contractor)" w:date="2021-01-20T09:55:00Z">
        <w:r w:rsidR="00F97E9B">
          <w:rPr>
            <w:szCs w:val="20"/>
          </w:rPr>
          <w:t>shall</w:t>
        </w:r>
      </w:ins>
      <w:r>
        <w:rPr>
          <w:szCs w:val="20"/>
        </w:rPr>
        <w:t xml:space="preserve">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7B33CFFE" w14:textId="6B60515E" w:rsidR="00B4438C" w:rsidRPr="0095798E" w:rsidRDefault="00B4438C" w:rsidP="00B4438C">
      <w:pPr>
        <w:pStyle w:val="Heading3"/>
      </w:pPr>
      <w:bookmarkStart w:id="289" w:name="_Toc55463362"/>
      <w:r>
        <w:lastRenderedPageBreak/>
        <w:t>RCD using "</w:t>
      </w:r>
      <w:proofErr w:type="spellStart"/>
      <w:r w:rsidR="00DC2DEC">
        <w:t>c</w:t>
      </w:r>
      <w:r w:rsidR="008C0D8C">
        <w:t>rn</w:t>
      </w:r>
      <w:proofErr w:type="spellEnd"/>
      <w:r w:rsidR="00DC2DEC">
        <w:t>" to convey call reason</w:t>
      </w:r>
      <w:bookmarkEnd w:id="289"/>
    </w:p>
    <w:p w14:paraId="73DA532F" w14:textId="2DB1322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w:t>
      </w:r>
      <w:proofErr w:type="spellStart"/>
      <w:r w:rsidR="00D62385">
        <w:rPr>
          <w:rFonts w:cs="Arial"/>
          <w:color w:val="000000"/>
          <w:szCs w:val="20"/>
        </w:rPr>
        <w:t>PASS</w:t>
      </w:r>
      <w:r w:rsidR="00210E84">
        <w:rPr>
          <w:rFonts w:cs="Arial"/>
          <w:color w:val="000000"/>
          <w:szCs w:val="20"/>
        </w:rPr>
        <w:t>p</w:t>
      </w:r>
      <w:r w:rsidR="00D62385">
        <w:rPr>
          <w:rFonts w:cs="Arial"/>
          <w:color w:val="000000"/>
          <w:szCs w:val="20"/>
        </w:rPr>
        <w:t>orT</w:t>
      </w:r>
      <w:proofErr w:type="spellEnd"/>
      <w:r w:rsidR="00D62385">
        <w:rPr>
          <w:rFonts w:cs="Arial"/>
          <w:color w:val="000000"/>
          <w:szCs w:val="20"/>
        </w:rPr>
        <w:t xml:space="preserve">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ins w:id="290" w:author="David Hancock (K.P comments)" w:date="2021-01-21T08:40:00Z">
        <w:r w:rsidR="00F67E1B">
          <w:rPr>
            <w:rFonts w:cs="Arial"/>
            <w:color w:val="000000"/>
            <w:szCs w:val="20"/>
          </w:rPr>
          <w:t xml:space="preserve"> (note that</w:t>
        </w:r>
      </w:ins>
      <w:ins w:id="291" w:author="David Hancock (K.P comments)" w:date="2021-01-21T08:41:00Z">
        <w:r w:rsidR="00CD57AD">
          <w:rPr>
            <w:rFonts w:cs="Arial"/>
            <w:color w:val="000000"/>
            <w:szCs w:val="20"/>
          </w:rPr>
          <w:t xml:space="preserve"> the</w:t>
        </w:r>
        <w:r w:rsidR="00FA4734">
          <w:rPr>
            <w:rFonts w:cs="Arial"/>
            <w:color w:val="000000"/>
            <w:szCs w:val="20"/>
          </w:rPr>
          <w:t xml:space="preserve"> </w:t>
        </w:r>
      </w:ins>
      <w:ins w:id="292" w:author="David Hancock (K.P comments)" w:date="2021-01-21T08:45:00Z">
        <w:r w:rsidR="00BC7B61">
          <w:rPr>
            <w:rFonts w:cs="Arial"/>
            <w:color w:val="000000"/>
            <w:szCs w:val="20"/>
          </w:rPr>
          <w:t>contents of the "</w:t>
        </w:r>
      </w:ins>
      <w:proofErr w:type="spellStart"/>
      <w:ins w:id="293" w:author="David Hancock (K.P comments)" w:date="2021-01-21T08:46:00Z">
        <w:r w:rsidR="00BC7B61">
          <w:rPr>
            <w:rFonts w:cs="Arial"/>
            <w:color w:val="000000"/>
            <w:szCs w:val="20"/>
          </w:rPr>
          <w:t>rcd</w:t>
        </w:r>
        <w:proofErr w:type="spellEnd"/>
        <w:r w:rsidR="00BC7B61">
          <w:rPr>
            <w:rFonts w:cs="Arial"/>
            <w:color w:val="000000"/>
            <w:szCs w:val="20"/>
          </w:rPr>
          <w:t>" claim have no bearing on the inclusion or value of the “</w:t>
        </w:r>
        <w:proofErr w:type="spellStart"/>
        <w:r w:rsidR="00BC7B61">
          <w:rPr>
            <w:rFonts w:cs="Arial"/>
            <w:color w:val="000000"/>
            <w:szCs w:val="20"/>
          </w:rPr>
          <w:t>crn</w:t>
        </w:r>
        <w:proofErr w:type="spellEnd"/>
        <w:r w:rsidR="00BC7B61">
          <w:rPr>
            <w:rFonts w:cs="Arial"/>
            <w:color w:val="000000"/>
            <w:szCs w:val="20"/>
          </w:rPr>
          <w:t>" clai</w:t>
        </w:r>
        <w:r w:rsidR="004169FC">
          <w:rPr>
            <w:rFonts w:cs="Arial"/>
            <w:color w:val="000000"/>
            <w:szCs w:val="20"/>
          </w:rPr>
          <w:t>m)</w:t>
        </w:r>
      </w:ins>
      <w:r w:rsidR="003F3A32">
        <w:rPr>
          <w:rFonts w:cs="Arial"/>
          <w:color w:val="000000"/>
          <w:szCs w:val="20"/>
        </w:rPr>
        <w:t>:</w:t>
      </w:r>
      <w:ins w:id="294" w:author="David Hancock (K.P. comments)" w:date="2021-01-20T20:13:00Z">
        <w:r w:rsidR="001A5940" w:rsidRPr="001A5940">
          <w:rPr>
            <w:rStyle w:val="CommentReference"/>
          </w:rPr>
          <w:t xml:space="preserve"> </w:t>
        </w:r>
        <w:commentRangeStart w:id="295"/>
        <w:commentRangeEnd w:id="295"/>
        <w:r w:rsidR="001A5940">
          <w:rPr>
            <w:rStyle w:val="CommentReference"/>
          </w:rPr>
          <w:commentReference w:id="295"/>
        </w:r>
        <w:r w:rsidR="001A5940">
          <w:rPr>
            <w:rFonts w:cs="Arial"/>
            <w:color w:val="000000"/>
            <w:szCs w:val="20"/>
          </w:rPr>
          <w:t>:</w:t>
        </w:r>
      </w:ins>
      <w:commentRangeStart w:id="296"/>
      <w:commentRangeStart w:id="297"/>
      <w:commentRangeEnd w:id="296"/>
      <w:ins w:id="298" w:author="David Hancock (K.P comments)" w:date="2021-01-21T08:38:00Z">
        <w:r w:rsidR="00F23F50">
          <w:rPr>
            <w:rStyle w:val="CommentReference"/>
          </w:rPr>
          <w:commentReference w:id="296"/>
        </w:r>
        <w:commentRangeEnd w:id="297"/>
        <w:r w:rsidR="00F23F50">
          <w:rPr>
            <w:rStyle w:val="CommentReference"/>
          </w:rPr>
          <w:commentReference w:id="297"/>
        </w:r>
        <w:r w:rsidR="00F23F50">
          <w:rPr>
            <w:rFonts w:cs="Arial"/>
            <w:color w:val="000000"/>
            <w:szCs w:val="20"/>
          </w:rPr>
          <w:t>:</w:t>
        </w:r>
      </w:ins>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00BDD6E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ins w:id="299" w:author="HANCOCK, DAVID (Contractor)" w:date="2021-01-20T11:02:00Z">
        <w:r w:rsidR="00CF1B6D" w:rsidRPr="0087784A">
          <w:rPr>
            <w:rFonts w:ascii="Courier" w:hAnsi="Courier" w:cs="Courier"/>
            <w:color w:val="000000"/>
            <w:szCs w:val="20"/>
          </w:rPr>
          <w:t>1607000294</w:t>
        </w:r>
      </w:ins>
      <w:del w:id="300" w:author="HANCOCK, DAVID (Contractor)" w:date="2021-01-20T11:02:00Z">
        <w:r w:rsidRPr="00EB0598" w:rsidDel="00CF1B6D">
          <w:rPr>
            <w:rFonts w:ascii="Courier" w:hAnsi="Courier" w:cs="Courier"/>
            <w:color w:val="000000"/>
            <w:szCs w:val="20"/>
          </w:rPr>
          <w:delText>1443208345</w:delText>
        </w:r>
      </w:del>
      <w:r w:rsidRPr="00EB0598">
        <w:rPr>
          <w:rFonts w:ascii="Courier" w:hAnsi="Courier" w:cs="Courier"/>
          <w:color w:val="000000"/>
          <w:szCs w:val="20"/>
        </w:rPr>
        <w:t>,</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75AACE3F"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del w:id="301" w:author="David Hancock (K.P. comments)" w:date="2021-01-20T20:08:00Z">
        <w:r w:rsidR="001714BB" w:rsidDel="00931F2E">
          <w:rPr>
            <w:rFonts w:ascii="Courier" w:hAnsi="Courier" w:cs="Courier"/>
            <w:color w:val="000000"/>
            <w:szCs w:val="20"/>
          </w:rPr>
          <w:delText>see</w:delText>
        </w:r>
      </w:del>
      <w:ins w:id="302" w:author="David Hancock (K.P. comments)" w:date="2021-01-20T20:08:00Z">
        <w:r w:rsidR="00931F2E">
          <w:rPr>
            <w:rFonts w:ascii="Courier" w:hAnsi="Courier" w:cs="Courier"/>
            <w:color w:val="000000"/>
            <w:szCs w:val="20"/>
          </w:rPr>
          <w:t>computed per</w:t>
        </w:r>
      </w:ins>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66BB74A3" w14:textId="2F0DA2C6" w:rsidR="003F3A32" w:rsidRPr="00F07A46" w:rsidRDefault="00936076" w:rsidP="00A24DA6">
      <w:pPr>
        <w:autoSpaceDE w:val="0"/>
        <w:autoSpaceDN w:val="0"/>
        <w:adjustRightInd w:val="0"/>
        <w:spacing w:before="0" w:after="0"/>
        <w:jc w:val="left"/>
        <w:rPr>
          <w:rFonts w:cs="Arial"/>
          <w:color w:val="000000"/>
          <w:szCs w:val="20"/>
        </w:rPr>
      </w:pPr>
      <w:r w:rsidRPr="00EB0598">
        <w:rPr>
          <w:rFonts w:ascii="Courier" w:hAnsi="Courier" w:cs="Courier"/>
          <w:color w:val="000000"/>
          <w:szCs w:val="20"/>
        </w:rPr>
        <w:t>}</w:t>
      </w:r>
    </w:p>
    <w:p w14:paraId="1B70B68B" w14:textId="34C961EA" w:rsidR="00A574D2" w:rsidRPr="0095798E" w:rsidRDefault="00BB0BDB" w:rsidP="00A574D2">
      <w:pPr>
        <w:pStyle w:val="Heading3"/>
      </w:pPr>
      <w:bookmarkStart w:id="303" w:name="_Toc55463363"/>
      <w:bookmarkStart w:id="304" w:name="_Ref55754059"/>
      <w:r>
        <w:t>Integrity Prote</w:t>
      </w:r>
      <w:r w:rsidR="00D754EB">
        <w:t>ction of Rich Call Data</w:t>
      </w:r>
      <w:bookmarkEnd w:id="303"/>
      <w:bookmarkEnd w:id="304"/>
      <w:commentRangeStart w:id="305"/>
      <w:commentRangeEnd w:id="305"/>
      <w:r w:rsidR="008850EE">
        <w:rPr>
          <w:rStyle w:val="CommentReference"/>
          <w:b w:val="0"/>
        </w:rPr>
        <w:commentReference w:id="305"/>
      </w:r>
    </w:p>
    <w:p w14:paraId="7C2550CE" w14:textId="48B07FD0" w:rsidR="006B1B92" w:rsidRPr="00130A7F" w:rsidRDefault="007C47A5" w:rsidP="0034147E">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del w:id="306" w:author="David Hancock (K.P. comments)" w:date="2021-01-20T20:10:00Z">
        <w:r w:rsidR="009915C4" w:rsidDel="009F5806">
          <w:rPr>
            <w:rFonts w:cs="Arial"/>
            <w:color w:val="000000"/>
            <w:szCs w:val="20"/>
          </w:rPr>
          <w:delText>"rcdi</w:delText>
        </w:r>
      </w:del>
      <w:r w:rsidR="009915C4">
        <w:rPr>
          <w:rFonts w:cs="Arial"/>
          <w:color w:val="000000"/>
          <w:szCs w:val="20"/>
        </w:rPr>
        <w:t xml:space="preserve">" claim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xml:space="preserve">" </w:t>
      </w:r>
      <w:proofErr w:type="spellStart"/>
      <w:r w:rsidR="0071115E">
        <w:rPr>
          <w:rFonts w:cs="Arial"/>
          <w:color w:val="000000"/>
          <w:szCs w:val="20"/>
        </w:rPr>
        <w:t>PASSporT</w:t>
      </w:r>
      <w:proofErr w:type="spellEnd"/>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w:t>
      </w:r>
      <w:proofErr w:type="gramStart"/>
      <w:r w:rsidR="00E54EC2" w:rsidRPr="00130A7F">
        <w:rPr>
          <w:rFonts w:cs="Arial"/>
          <w:color w:val="000000"/>
          <w:szCs w:val="20"/>
        </w:rPr>
        <w:t>data;</w:t>
      </w:r>
      <w:proofErr w:type="gramEnd"/>
      <w:r w:rsidR="00E54EC2" w:rsidRPr="00130A7F">
        <w:rPr>
          <w:rFonts w:cs="Arial"/>
          <w:color w:val="000000"/>
          <w:szCs w:val="20"/>
        </w:rPr>
        <w:t xml:space="preserve">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w:t>
      </w:r>
      <w:del w:id="307" w:author="David Hancock (K.P. comments)" w:date="2021-01-20T20:20:00Z">
        <w:r w:rsidR="00045B71" w:rsidRPr="00130A7F" w:rsidDel="000B3D84">
          <w:rPr>
            <w:rFonts w:cs="Arial"/>
            <w:color w:val="000000"/>
            <w:szCs w:val="20"/>
          </w:rPr>
          <w:delText>jpg</w:delText>
        </w:r>
      </w:del>
      <w:ins w:id="308" w:author="David Hancock (K.P. comments)" w:date="2021-01-20T20:20:00Z">
        <w:r w:rsidR="000B3D84">
          <w:rPr>
            <w:rFonts w:cs="Arial"/>
            <w:color w:val="000000"/>
            <w:szCs w:val="20"/>
          </w:rPr>
          <w:t>JPEG</w:t>
        </w:r>
      </w:ins>
      <w:r w:rsidR="00045B71" w:rsidRPr="00130A7F">
        <w:rPr>
          <w:rFonts w:cs="Arial"/>
          <w:color w:val="000000"/>
          <w:szCs w:val="20"/>
        </w:rPr>
        <w:t xml:space="preserve">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6BC18550" w14:textId="01681DC4" w:rsidR="00DA7FE6" w:rsidRDefault="004B17DA" w:rsidP="00F61208">
      <w:pPr>
        <w:rPr>
          <w:ins w:id="309" w:author="David Hancock (K.P. comments)" w:date="2021-01-20T20:20:00Z"/>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w:t>
      </w:r>
      <w:del w:id="310" w:author="HANCOCK, DAVID (Contractor)" w:date="2021-01-20T09:55:00Z">
        <w:r w:rsidR="00111008" w:rsidDel="00F97E9B">
          <w:rPr>
            <w:rFonts w:cs="Arial"/>
            <w:color w:val="000000"/>
            <w:szCs w:val="20"/>
          </w:rPr>
          <w:delText>must</w:delText>
        </w:r>
      </w:del>
      <w:ins w:id="311" w:author="HANCOCK, DAVID (Contractor)" w:date="2021-01-20T09:55:00Z">
        <w:r w:rsidR="00F97E9B">
          <w:rPr>
            <w:rFonts w:cs="Arial"/>
            <w:color w:val="000000"/>
            <w:szCs w:val="20"/>
          </w:rPr>
          <w:t>shall</w:t>
        </w:r>
      </w:ins>
      <w:r w:rsidR="00111008">
        <w:rPr>
          <w:rFonts w:cs="Arial"/>
          <w:color w:val="000000"/>
          <w:szCs w:val="20"/>
        </w:rPr>
        <w:t xml:space="preserve"> use the crypto algorithm </w:t>
      </w:r>
      <w:r w:rsidR="000E6A75">
        <w:rPr>
          <w:rFonts w:cs="Arial"/>
          <w:color w:val="000000"/>
          <w:szCs w:val="20"/>
        </w:rPr>
        <w:t>sha-256</w:t>
      </w:r>
      <w:r w:rsidR="00111008">
        <w:rPr>
          <w:rFonts w:cs="Arial"/>
          <w:color w:val="000000"/>
          <w:szCs w:val="20"/>
        </w:rPr>
        <w:t xml:space="preserve"> to generate the </w:t>
      </w:r>
      <w:proofErr w:type="gramStart"/>
      <w:r w:rsidR="00111008">
        <w:rPr>
          <w:rFonts w:cs="Arial"/>
          <w:color w:val="000000"/>
          <w:szCs w:val="20"/>
        </w:rPr>
        <w:t>digest</w:t>
      </w:r>
      <w:r w:rsidR="000E6A75">
        <w:rPr>
          <w:rFonts w:cs="Arial"/>
          <w:color w:val="000000"/>
          <w:szCs w:val="20"/>
        </w:rPr>
        <w:t>;</w:t>
      </w:r>
      <w:proofErr w:type="gramEnd"/>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xml:space="preserve">" value </w:t>
      </w:r>
      <w:del w:id="312" w:author="HANCOCK, DAVID (Contractor)" w:date="2021-01-20T09:55:00Z">
        <w:r w:rsidR="0036412D" w:rsidDel="00F97E9B">
          <w:rPr>
            <w:rFonts w:cs="Arial"/>
            <w:color w:val="000000"/>
            <w:szCs w:val="20"/>
          </w:rPr>
          <w:delText>must</w:delText>
        </w:r>
      </w:del>
      <w:ins w:id="313" w:author="HANCOCK, DAVID (Contractor)" w:date="2021-01-20T09:55:00Z">
        <w:r w:rsidR="00F97E9B">
          <w:rPr>
            <w:rFonts w:cs="Arial"/>
            <w:color w:val="000000"/>
            <w:szCs w:val="20"/>
          </w:rPr>
          <w:t>shall</w:t>
        </w:r>
      </w:ins>
      <w:r w:rsidR="0036412D">
        <w:rPr>
          <w:rFonts w:cs="Arial"/>
          <w:color w:val="000000"/>
          <w:szCs w:val="20"/>
        </w:rPr>
        <w:t xml:space="preserve"> contain the string "</w:t>
      </w:r>
      <w:del w:id="314" w:author="HANCOCK, DAVID (Contractor)" w:date="2021-01-20T15:04:00Z">
        <w:r w:rsidR="0036412D" w:rsidDel="00C1627B">
          <w:rPr>
            <w:rFonts w:cs="Arial"/>
            <w:color w:val="000000"/>
            <w:szCs w:val="20"/>
          </w:rPr>
          <w:delText>SHA</w:delText>
        </w:r>
      </w:del>
      <w:ins w:id="315" w:author="HANCOCK, DAVID (Contractor)" w:date="2021-01-20T15:04:00Z">
        <w:r w:rsidR="00BE4E41">
          <w:rPr>
            <w:rFonts w:cs="Arial"/>
            <w:color w:val="000000"/>
            <w:szCs w:val="20"/>
          </w:rPr>
          <w:t>sha</w:t>
        </w:r>
      </w:ins>
      <w:r w:rsidR="0036412D">
        <w:rPr>
          <w:rFonts w:cs="Arial"/>
          <w:color w:val="000000"/>
          <w:szCs w:val="20"/>
        </w:rPr>
        <w:t>256".</w:t>
      </w:r>
    </w:p>
    <w:p w14:paraId="124AA918" w14:textId="77777777" w:rsidR="00410495" w:rsidRDefault="00410495" w:rsidP="00F61208">
      <w:pPr>
        <w:rPr>
          <w:rFonts w:ascii="Courier" w:hAnsi="Courier" w:cs="Courier"/>
          <w:color w:val="000000"/>
          <w:szCs w:val="20"/>
        </w:rPr>
      </w:pPr>
    </w:p>
    <w:p w14:paraId="0E2E7199" w14:textId="6C2AE28A" w:rsidR="002E6C04" w:rsidRDefault="002E6C04" w:rsidP="002E6C04">
      <w:pPr>
        <w:pStyle w:val="Heading2"/>
      </w:pPr>
      <w:bookmarkStart w:id="316" w:name="_Toc55463364"/>
      <w:r w:rsidRPr="00F37D2B">
        <w:t xml:space="preserve">RCD Authentication and Verification </w:t>
      </w:r>
      <w:r w:rsidR="00B60E80">
        <w:t>Procedures</w:t>
      </w:r>
      <w:bookmarkEnd w:id="316"/>
    </w:p>
    <w:p w14:paraId="13CC1EE4" w14:textId="291D8625" w:rsidR="00B60E80" w:rsidRDefault="00B60E80" w:rsidP="00B60E80">
      <w:pPr>
        <w:pStyle w:val="Heading3"/>
      </w:pPr>
      <w:bookmarkStart w:id="317" w:name="_Ref7453592"/>
      <w:bookmarkStart w:id="318" w:name="_Toc55463365"/>
      <w:r w:rsidRPr="00F37D2B">
        <w:t>RCD Authentication</w:t>
      </w:r>
      <w:bookmarkEnd w:id="317"/>
      <w:bookmarkEnd w:id="318"/>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w:t>
      </w:r>
      <w:proofErr w:type="spellStart"/>
      <w:r w:rsidR="00536CFF">
        <w:t>PASS</w:t>
      </w:r>
      <w:r w:rsidR="00D62E78">
        <w:t>p</w:t>
      </w:r>
      <w:r w:rsidR="00536CFF">
        <w:t>orT</w:t>
      </w:r>
      <w:proofErr w:type="spellEnd"/>
      <w:r w:rsidR="00536CFF">
        <w:t xml:space="preserve">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proofErr w:type="spellStart"/>
      <w:r w:rsidR="00490BD9">
        <w:t>PASSporT</w:t>
      </w:r>
      <w:proofErr w:type="spellEnd"/>
      <w:r w:rsidR="00490BD9">
        <w:t xml:space="preserve">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290B5639" w:rsidR="0066433F" w:rsidRDefault="00330ABF">
      <w:r>
        <w:t>When constructing an "</w:t>
      </w:r>
      <w:proofErr w:type="spellStart"/>
      <w:r>
        <w:t>rcd</w:t>
      </w:r>
      <w:proofErr w:type="spellEnd"/>
      <w:r>
        <w:t xml:space="preserve">" </w:t>
      </w:r>
      <w:proofErr w:type="spellStart"/>
      <w:r>
        <w:t>PASS</w:t>
      </w:r>
      <w:r w:rsidR="00141826">
        <w:t>p</w:t>
      </w:r>
      <w:r>
        <w:t>orT</w:t>
      </w:r>
      <w:proofErr w:type="spellEnd"/>
      <w:r>
        <w:t xml:space="preserve">, </w:t>
      </w:r>
      <w:r w:rsidR="0066433F">
        <w:t>t</w:t>
      </w:r>
      <w:r w:rsidR="007B752E">
        <w:t>he RCD</w:t>
      </w:r>
      <w:r w:rsidR="009D48A1">
        <w:t xml:space="preserve"> authentication service</w:t>
      </w:r>
      <w:r w:rsidR="007B752E">
        <w:t xml:space="preserve"> shall populate the </w:t>
      </w:r>
      <w:r w:rsidR="00935772">
        <w:t>protected header</w:t>
      </w:r>
      <w:r w:rsidR="00E2635B">
        <w:t xml:space="preserve"> as specified in [draft-</w:t>
      </w:r>
      <w:proofErr w:type="spellStart"/>
      <w:r w:rsidR="00E2635B">
        <w:t>ietf</w:t>
      </w:r>
      <w:proofErr w:type="spellEnd"/>
      <w:r w:rsidR="00E2635B">
        <w:t>-stir-passport-</w:t>
      </w:r>
      <w:proofErr w:type="spellStart"/>
      <w:r w:rsidR="00E2635B">
        <w:t>rcd</w:t>
      </w:r>
      <w:proofErr w:type="spellEnd"/>
      <w:r w:rsidR="00E2635B">
        <w:t xml:space="preserve">]. The </w:t>
      </w:r>
      <w:r w:rsidR="000D56F5">
        <w:t>"</w:t>
      </w:r>
      <w:proofErr w:type="spellStart"/>
      <w:r w:rsidR="000D56F5">
        <w:t>alg</w:t>
      </w:r>
      <w:proofErr w:type="spellEnd"/>
      <w:r w:rsidR="000D56F5">
        <w:t xml:space="preserve">" parameter </w:t>
      </w:r>
      <w:r w:rsidR="002C519F">
        <w:t xml:space="preserve">value </w:t>
      </w:r>
      <w:r w:rsidR="000D56F5">
        <w:t>shall</w:t>
      </w:r>
      <w:r w:rsidR="002C519F">
        <w:t xml:space="preserve"> be </w:t>
      </w:r>
      <w:r w:rsidR="00D8178F">
        <w:t>"ES256".</w:t>
      </w:r>
      <w:r w:rsidR="000D56F5">
        <w:t xml:space="preserve"> </w:t>
      </w:r>
      <w:r w:rsidR="00FC47CD">
        <w:t>The payload</w:t>
      </w:r>
      <w:r w:rsidR="000B2110">
        <w:t xml:space="preserve"> </w:t>
      </w:r>
      <w:r w:rsidR="00D018FA">
        <w:t>"</w:t>
      </w:r>
      <w:proofErr w:type="spellStart"/>
      <w:r w:rsidR="007B752E">
        <w:t>orig</w:t>
      </w:r>
      <w:proofErr w:type="spellEnd"/>
      <w:r w:rsidR="00D018FA">
        <w:t>"</w:t>
      </w:r>
      <w:r w:rsidR="007B752E">
        <w:t xml:space="preserve">, </w:t>
      </w:r>
      <w:r w:rsidR="00D018FA">
        <w:t>"</w:t>
      </w:r>
      <w:proofErr w:type="spellStart"/>
      <w:r w:rsidR="007B752E">
        <w:t>dest</w:t>
      </w:r>
      <w:proofErr w:type="spellEnd"/>
      <w:r w:rsidR="00D018FA">
        <w:t>"</w:t>
      </w:r>
      <w:r w:rsidR="007B752E">
        <w:t xml:space="preserve">, and </w:t>
      </w:r>
      <w:r w:rsidR="00D018FA">
        <w:t>"</w:t>
      </w:r>
      <w:proofErr w:type="spellStart"/>
      <w:r w:rsidR="007B752E">
        <w:t>iat</w:t>
      </w:r>
      <w:proofErr w:type="spellEnd"/>
      <w:r w:rsidR="00D018FA">
        <w:t>"</w:t>
      </w:r>
      <w:r w:rsidR="007B752E">
        <w:t xml:space="preserve"> claims </w:t>
      </w:r>
      <w:r w:rsidR="00EC5DCD">
        <w:t>shall be populated</w:t>
      </w:r>
      <w:r w:rsidR="008839DB">
        <w:t xml:space="preserve"> </w:t>
      </w:r>
      <w:r w:rsidR="007B752E">
        <w:t>as specified</w:t>
      </w:r>
      <w:r w:rsidR="008839DB">
        <w:t xml:space="preserve"> in</w:t>
      </w:r>
      <w:r w:rsidR="007B752E">
        <w:t xml:space="preserve"> [ATIS-1000074].</w:t>
      </w:r>
    </w:p>
    <w:p w14:paraId="0E50C257" w14:textId="7A6FE6A0" w:rsidR="00D57F94" w:rsidRDefault="00D57F94">
      <w:r>
        <w:t xml:space="preserve">When adding </w:t>
      </w:r>
      <w:r w:rsidR="00D018FA">
        <w:t>"</w:t>
      </w:r>
      <w:proofErr w:type="spellStart"/>
      <w:r>
        <w:t>rcd</w:t>
      </w:r>
      <w:proofErr w:type="spellEnd"/>
      <w:r w:rsidR="00D018FA">
        <w:t>"</w:t>
      </w:r>
      <w:r>
        <w:t xml:space="preserve"> </w:t>
      </w:r>
      <w:proofErr w:type="spellStart"/>
      <w:r w:rsidR="00490BD9">
        <w:t>PASSporT</w:t>
      </w:r>
      <w:proofErr w:type="spellEnd"/>
      <w:r w:rsidR="00490BD9">
        <w:t xml:space="preserve"> claims</w:t>
      </w:r>
      <w:r>
        <w:t xml:space="preserve"> to a </w:t>
      </w:r>
      <w:r w:rsidR="00D018FA">
        <w:t>"</w:t>
      </w:r>
      <w:r>
        <w:t>shaken</w:t>
      </w:r>
      <w:r w:rsidR="00D018FA">
        <w:t>"</w:t>
      </w:r>
      <w:r>
        <w:t xml:space="preserve"> PASS</w:t>
      </w:r>
      <w:r w:rsidR="00141826">
        <w:t>p</w:t>
      </w:r>
      <w:r>
        <w:t xml:space="preserve">orT, </w:t>
      </w:r>
      <w:r w:rsidR="004319CB">
        <w:t xml:space="preserve">the </w:t>
      </w:r>
      <w:r w:rsidR="001033A3">
        <w:t xml:space="preserve">RCD authentication service </w:t>
      </w:r>
      <w:del w:id="319" w:author="HANCOCK, DAVID (Contractor)" w:date="2021-01-20T09:55:00Z">
        <w:r w:rsidR="001033A3" w:rsidDel="00F97E9B">
          <w:delText>must</w:delText>
        </w:r>
      </w:del>
      <w:ins w:id="320" w:author="HANCOCK, DAVID (Contractor)" w:date="2021-01-20T09:55:00Z">
        <w:r w:rsidR="00F97E9B">
          <w:t>shall</w:t>
        </w:r>
      </w:ins>
      <w:r w:rsidR="001033A3">
        <w:t xml:space="preserve"> populate the base </w:t>
      </w:r>
      <w:ins w:id="321" w:author="David Hancock (K.P. comments)" w:date="2021-01-20T20:21:00Z">
        <w:r w:rsidR="000B0903">
          <w:t>"</w:t>
        </w:r>
      </w:ins>
      <w:r w:rsidR="001033A3">
        <w:t>shaken</w:t>
      </w:r>
      <w:ins w:id="322" w:author="David Hancock (K.P. comments)" w:date="2021-01-20T20:21:00Z">
        <w:r w:rsidR="000B0903">
          <w:t>"</w:t>
        </w:r>
      </w:ins>
      <w:r w:rsidR="001033A3">
        <w:t xml:space="preserve"> claims as specified in [ATIS-1000074].</w:t>
      </w:r>
      <w:ins w:id="323" w:author="HANCOCK, DAVID (Contractor)" w:date="2021-01-20T12:35:00Z">
        <w:r w:rsidR="00C248AA">
          <w:t xml:space="preserve"> </w:t>
        </w:r>
      </w:ins>
      <w:ins w:id="324" w:author="HANCOCK, DAVID (Contractor)" w:date="2021-01-20T12:36:00Z">
        <w:r w:rsidR="00A5475C">
          <w:t xml:space="preserve">The RCD authentication </w:t>
        </w:r>
        <w:r w:rsidR="006626EC">
          <w:t xml:space="preserve">service </w:t>
        </w:r>
      </w:ins>
      <w:ins w:id="325" w:author="HANCOCK, DAVID (Contractor)" w:date="2021-01-20T12:37:00Z">
        <w:r w:rsidR="006626EC">
          <w:t xml:space="preserve">shall </w:t>
        </w:r>
        <w:r w:rsidR="00BA7562">
          <w:t>add "</w:t>
        </w:r>
        <w:proofErr w:type="spellStart"/>
        <w:r w:rsidR="00BA7562">
          <w:t>rcd</w:t>
        </w:r>
        <w:proofErr w:type="spellEnd"/>
        <w:r w:rsidR="00BA7562">
          <w:t xml:space="preserve">" </w:t>
        </w:r>
        <w:proofErr w:type="spellStart"/>
        <w:r w:rsidR="00BA7562">
          <w:t>PASSporT</w:t>
        </w:r>
        <w:proofErr w:type="spellEnd"/>
        <w:r w:rsidR="00BA7562">
          <w:t xml:space="preserve"> claims to a "shaken" </w:t>
        </w:r>
        <w:proofErr w:type="spellStart"/>
        <w:r w:rsidR="00BA7562">
          <w:t>PASSporT</w:t>
        </w:r>
        <w:proofErr w:type="spellEnd"/>
        <w:r w:rsidR="00BA7562">
          <w:t xml:space="preserve"> </w:t>
        </w:r>
      </w:ins>
      <w:ins w:id="326" w:author="HANCOCK, DAVID (Contractor)" w:date="2021-01-20T12:36:00Z">
        <w:r w:rsidR="00A5475C">
          <w:t xml:space="preserve">only if the criteria for "A" attestation are </w:t>
        </w:r>
        <w:proofErr w:type="gramStart"/>
        <w:r w:rsidR="00A5475C">
          <w:t>met;</w:t>
        </w:r>
        <w:proofErr w:type="gramEnd"/>
        <w:r w:rsidR="00A5475C">
          <w:t xml:space="preserve"> e.g., as specified in [ATIS-1000074] or based on receiving a valid base </w:t>
        </w:r>
        <w:proofErr w:type="spellStart"/>
        <w:r w:rsidR="00A5475C">
          <w:t>PASSporT</w:t>
        </w:r>
        <w:proofErr w:type="spellEnd"/>
        <w:r w:rsidR="00A5475C">
          <w:t xml:space="preserve"> from the originating customer as described in clause 6.1 of [ATIS-1000092].</w:t>
        </w:r>
      </w:ins>
    </w:p>
    <w:p w14:paraId="12546F97" w14:textId="04AA75F6"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w:t>
      </w:r>
      <w:del w:id="327" w:author="HANCOCK, DAVID (Contractor)" w:date="2021-01-20T09:55:00Z">
        <w:r w:rsidR="00E01983" w:rsidDel="00F97E9B">
          <w:delText>must</w:delText>
        </w:r>
      </w:del>
      <w:ins w:id="328" w:author="HANCOCK, DAVID (Contractor)" w:date="2021-01-20T09:55:00Z">
        <w:r w:rsidR="00F97E9B">
          <w:t>shall</w:t>
        </w:r>
      </w:ins>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661E2F" w:rsidRPr="00130A7F">
        <w:t>information obtained from an authoritative</w:t>
      </w:r>
      <w:ins w:id="329" w:author="David Hancock (D.B. comments)" w:date="2021-01-20T19:17:00Z">
        <w:r w:rsidR="00B06B84">
          <w:rPr>
            <w:rStyle w:val="FootnoteReference"/>
          </w:rPr>
          <w:footnoteReference w:id="4"/>
        </w:r>
      </w:ins>
      <w:r w:rsidR="00661E2F" w:rsidRPr="00130A7F">
        <w:t xml:space="preserve"> </w:t>
      </w:r>
      <w:del w:id="331" w:author="David Hancock (D.B. comments)" w:date="2021-01-20T19:19:00Z">
        <w:r w:rsidR="00DE6215" w:rsidRPr="00130A7F" w:rsidDel="00545B8D">
          <w:delText>data</w:delText>
        </w:r>
        <w:r w:rsidR="00661E2F" w:rsidRPr="00130A7F" w:rsidDel="00545B8D">
          <w:delText>base</w:delText>
        </w:r>
      </w:del>
      <w:ins w:id="332" w:author="David Hancock (D.B. comments)" w:date="2021-01-20T19:19:00Z">
        <w:r w:rsidR="00545B8D">
          <w:t>source</w:t>
        </w:r>
      </w:ins>
      <w:r w:rsidR="001608FF" w:rsidRPr="00130A7F">
        <w:t>.</w:t>
      </w:r>
      <w:r w:rsidR="00D57B7F" w:rsidRPr="00130A7F">
        <w:t xml:space="preserve"> </w:t>
      </w:r>
    </w:p>
    <w:p w14:paraId="09EBD510" w14:textId="3B2A6DDE" w:rsidR="00DF4609" w:rsidRDefault="00E91A96" w:rsidP="001E0682">
      <w:r w:rsidRPr="00130A7F">
        <w:lastRenderedPageBreak/>
        <w:t xml:space="preserve">The RCD authentication service </w:t>
      </w:r>
      <w:del w:id="333" w:author="HANCOCK, DAVID (Contractor)" w:date="2021-01-20T09:55:00Z">
        <w:r w:rsidR="004F0385" w:rsidRPr="00130A7F" w:rsidDel="00F97E9B">
          <w:delText>must</w:delText>
        </w:r>
      </w:del>
      <w:ins w:id="334" w:author="HANCOCK, DAVID (Contractor)" w:date="2021-01-20T09:55:00Z">
        <w:r w:rsidR="00F97E9B">
          <w:t>shall</w:t>
        </w:r>
      </w:ins>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1D5B8E">
        <w:t xml:space="preserve">, </w:t>
      </w:r>
      <w:r w:rsidR="001E3086">
        <w:t xml:space="preserve">or if </w:t>
      </w:r>
      <w:r w:rsidR="002A2506">
        <w:t>inclusion of the</w:t>
      </w:r>
      <w:r w:rsidR="001E3086">
        <w:t xml:space="preserve"> "</w:t>
      </w:r>
      <w:proofErr w:type="spellStart"/>
      <w:r w:rsidR="001E3086">
        <w:t>rcdi</w:t>
      </w:r>
      <w:proofErr w:type="spellEnd"/>
      <w:r w:rsidR="001E3086">
        <w:t xml:space="preserve">" claim is mandated by </w:t>
      </w:r>
      <w:r w:rsidR="002C5E15">
        <w:t xml:space="preserve">the </w:t>
      </w:r>
      <w:proofErr w:type="spellStart"/>
      <w:r w:rsidR="002C5E15">
        <w:t>JWTClaimConstraints</w:t>
      </w:r>
      <w:proofErr w:type="spellEnd"/>
      <w:r w:rsidR="002C5E15">
        <w:t xml:space="preserve"> extension contained in the </w:t>
      </w:r>
      <w:r w:rsidR="00BB439E">
        <w:t>signing certificate</w:t>
      </w:r>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r w:rsidR="00EE7214">
        <w:t xml:space="preserve"> </w:t>
      </w:r>
      <w:ins w:id="335" w:author="David Hancock (D.B. comments)" w:date="2021-01-20T18:57:00Z">
        <w:r w:rsidR="00853E40">
          <w:t xml:space="preserve">If the </w:t>
        </w:r>
        <w:r w:rsidR="009F1489">
          <w:t xml:space="preserve">RCD authentication service includes </w:t>
        </w:r>
        <w:proofErr w:type="gramStart"/>
        <w:r w:rsidR="009F1489">
          <w:t>an</w:t>
        </w:r>
        <w:proofErr w:type="gramEnd"/>
        <w:r w:rsidR="009F1489">
          <w:t xml:space="preserve"> "</w:t>
        </w:r>
        <w:proofErr w:type="spellStart"/>
        <w:r w:rsidR="009F1489">
          <w:t>rcdi</w:t>
        </w:r>
        <w:proofErr w:type="spellEnd"/>
        <w:r w:rsidR="009F1489">
          <w:t>" claim</w:t>
        </w:r>
        <w:r w:rsidR="00A5116F">
          <w:t xml:space="preserve">, then it </w:t>
        </w:r>
      </w:ins>
      <w:ins w:id="336" w:author="David Hancock (D.B. comments)" w:date="2021-01-20T18:59:00Z">
        <w:r w:rsidR="008B77A2">
          <w:t>shall</w:t>
        </w:r>
      </w:ins>
      <w:ins w:id="337" w:author="David Hancock (D.B. comments)" w:date="2021-01-20T18:57:00Z">
        <w:r w:rsidR="00A5116F">
          <w:t xml:space="preserve"> ensure that the </w:t>
        </w:r>
      </w:ins>
      <w:ins w:id="338" w:author="David Hancock (D.B. comments)" w:date="2021-01-20T19:01:00Z">
        <w:r w:rsidR="00FE51AB">
          <w:t>content</w:t>
        </w:r>
      </w:ins>
      <w:ins w:id="339" w:author="David Hancock (D.B. comments)" w:date="2021-01-20T18:58:00Z">
        <w:r w:rsidR="00A5116F">
          <w:t xml:space="preserve"> contained in and referenced by the </w:t>
        </w:r>
      </w:ins>
      <w:ins w:id="340" w:author="David Hancock (D.B. comments)" w:date="2021-01-20T19:12:00Z">
        <w:r w:rsidR="00AB32F0">
          <w:t>"</w:t>
        </w:r>
      </w:ins>
      <w:proofErr w:type="spellStart"/>
      <w:ins w:id="341" w:author="David Hancock (D.B. comments)" w:date="2021-01-20T18:58:00Z">
        <w:r w:rsidR="00A5116F">
          <w:t>rcd</w:t>
        </w:r>
        <w:proofErr w:type="spellEnd"/>
        <w:r w:rsidR="00A5116F">
          <w:t xml:space="preserve">" claim </w:t>
        </w:r>
      </w:ins>
      <w:ins w:id="342" w:author="David Hancock (D.B. comments)" w:date="2021-01-20T19:11:00Z">
        <w:r w:rsidR="00AF6CDA">
          <w:t>correspond</w:t>
        </w:r>
      </w:ins>
      <w:ins w:id="343" w:author="David Hancock (D.B. comments)" w:date="2021-01-20T19:12:00Z">
        <w:r w:rsidR="00AB32F0">
          <w:t>s</w:t>
        </w:r>
      </w:ins>
      <w:ins w:id="344" w:author="David Hancock (D.B. comments)" w:date="2021-01-20T19:11:00Z">
        <w:r w:rsidR="00AF6CDA">
          <w:t xml:space="preserve"> to the value of the "</w:t>
        </w:r>
        <w:proofErr w:type="spellStart"/>
        <w:r w:rsidR="00AF6CDA">
          <w:t>rcdi</w:t>
        </w:r>
        <w:proofErr w:type="spellEnd"/>
        <w:r w:rsidR="00AF6CDA">
          <w:t>" claim</w:t>
        </w:r>
      </w:ins>
      <w:ins w:id="345" w:author="David Hancock (D.B. comments)" w:date="2021-01-20T18:59:00Z">
        <w:r w:rsidR="008B77A2">
          <w:t xml:space="preserve"> (otherwise, verification will fail). </w:t>
        </w:r>
      </w:ins>
    </w:p>
    <w:p w14:paraId="2668CD9E" w14:textId="13D182C6" w:rsidR="00AB3854" w:rsidRDefault="00AB3854" w:rsidP="001E0682">
      <w:r>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2061C4E0" w:rsidR="001E0682" w:rsidRDefault="004810B1">
      <w:r>
        <w:t>The "</w:t>
      </w:r>
      <w:proofErr w:type="spellStart"/>
      <w:r>
        <w:t>rcd</w:t>
      </w:r>
      <w:proofErr w:type="spellEnd"/>
      <w:r>
        <w:t xml:space="preserve">" </w:t>
      </w:r>
      <w:proofErr w:type="spellStart"/>
      <w:r>
        <w:t>PASSporT</w:t>
      </w:r>
      <w:proofErr w:type="spellEnd"/>
      <w:r>
        <w:t xml:space="preserve"> </w:t>
      </w:r>
      <w:r w:rsidR="00123A17">
        <w:t xml:space="preserve">shall be signed with </w:t>
      </w:r>
      <w:r w:rsidR="00730017">
        <w:t xml:space="preserve">the </w:t>
      </w:r>
      <w:r w:rsidR="009F4DEF">
        <w:t>credentials</w:t>
      </w:r>
      <w:r w:rsidR="00730017">
        <w:t xml:space="preserve"> of </w:t>
      </w:r>
      <w:r w:rsidR="00123A17">
        <w:t xml:space="preserve">either a delegate certificate </w:t>
      </w:r>
      <w:r w:rsidR="00BB2016">
        <w:t xml:space="preserve">as </w:t>
      </w:r>
      <w:r w:rsidR="00123A17">
        <w:t>defined in [ATIS-1000</w:t>
      </w:r>
      <w:ins w:id="346" w:author="David Hancock (K.P. comments)" w:date="2021-01-20T20:22:00Z">
        <w:r w:rsidR="009351DF">
          <w:t>0</w:t>
        </w:r>
      </w:ins>
      <w:r w:rsidR="00123A17">
        <w:t>92</w:t>
      </w:r>
      <w:r w:rsidR="00735732">
        <w:t>]</w:t>
      </w:r>
      <w:r w:rsidR="00123A17">
        <w:t xml:space="preserve">, or an STI certificate </w:t>
      </w:r>
      <w:r w:rsidR="008D4088">
        <w:t xml:space="preserve">as </w:t>
      </w:r>
      <w:r w:rsidR="00730017">
        <w:t>defined in [ATIS-1000</w:t>
      </w:r>
      <w:r w:rsidR="000B7319">
        <w:t>74</w:t>
      </w:r>
      <w:r w:rsidR="00730017">
        <w:t xml:space="preserve">]. </w:t>
      </w:r>
      <w:r w:rsidR="00383594">
        <w:t xml:space="preserve">When signing with a delegate certificate, the authentication service </w:t>
      </w:r>
      <w:del w:id="347" w:author="HANCOCK, DAVID (Contractor)" w:date="2021-01-20T09:55:00Z">
        <w:r w:rsidR="00383594" w:rsidDel="00F97E9B">
          <w:delText>must</w:delText>
        </w:r>
      </w:del>
      <w:ins w:id="348" w:author="HANCOCK, DAVID (Contractor)" w:date="2021-01-20T09:55:00Z">
        <w:r w:rsidR="00F97E9B">
          <w:t>shall</w:t>
        </w:r>
      </w:ins>
      <w:r w:rsidR="00383594">
        <w:t xml:space="preserve"> </w:t>
      </w:r>
      <w:r w:rsidR="00992848">
        <w:t>ensure that the certificate scope</w:t>
      </w:r>
      <w:r w:rsidR="00856290">
        <w:t>, as specified</w:t>
      </w:r>
      <w:r w:rsidR="0021105C">
        <w:t xml:space="preserve"> by the certificate’s </w:t>
      </w:r>
      <w:proofErr w:type="spellStart"/>
      <w:r w:rsidR="0021105C">
        <w:t>TNAuthList</w:t>
      </w:r>
      <w:proofErr w:type="spellEnd"/>
      <w:r w:rsidR="00856290">
        <w:t>,</w:t>
      </w:r>
      <w:r w:rsidR="003F551A">
        <w:t xml:space="preserve"> </w:t>
      </w:r>
      <w:r w:rsidR="0021105C">
        <w:t>includes the "</w:t>
      </w:r>
      <w:proofErr w:type="spellStart"/>
      <w:r w:rsidR="0021105C">
        <w:t>orig</w:t>
      </w:r>
      <w:proofErr w:type="spellEnd"/>
      <w:r w:rsidR="0021105C">
        <w:t>" claim of the "</w:t>
      </w:r>
      <w:proofErr w:type="spellStart"/>
      <w:r w:rsidR="0021105C">
        <w:t>rcd</w:t>
      </w:r>
      <w:proofErr w:type="spellEnd"/>
      <w:r w:rsidR="0021105C">
        <w:t xml:space="preserve">" </w:t>
      </w:r>
      <w:proofErr w:type="spellStart"/>
      <w:r w:rsidR="0021105C">
        <w:t>PASSporT</w:t>
      </w:r>
      <w:proofErr w:type="spellEnd"/>
      <w:r w:rsidR="00555F1C">
        <w:t xml:space="preserve">. </w:t>
      </w:r>
      <w:r w:rsidR="00A44519">
        <w:t>T</w:t>
      </w:r>
      <w:r w:rsidR="001E0682">
        <w:t xml:space="preserve">he Protected Header </w:t>
      </w:r>
      <w:r w:rsidR="007201AC">
        <w:t>"</w:t>
      </w:r>
      <w:r w:rsidR="001E0682">
        <w:t>x5u</w:t>
      </w:r>
      <w:r w:rsidR="007201AC">
        <w:t>"</w:t>
      </w:r>
      <w:r w:rsidR="001E0682">
        <w:t xml:space="preserve"> parameter shall reference </w:t>
      </w:r>
      <w:r w:rsidR="00C52894">
        <w:t xml:space="preserve">the </w:t>
      </w:r>
      <w:r w:rsidR="00371E97">
        <w:t xml:space="preserve">signing </w:t>
      </w:r>
      <w:r w:rsidR="005E747A">
        <w:t>certificate</w:t>
      </w:r>
      <w:r w:rsidR="00AB6E76">
        <w:t>.</w:t>
      </w:r>
      <w:r w:rsidR="00704077">
        <w:t xml:space="preserve"> </w:t>
      </w:r>
    </w:p>
    <w:p w14:paraId="78A070DC" w14:textId="64CB413E" w:rsidR="00D35B2E" w:rsidRDefault="00D35B2E" w:rsidP="00D157BF">
      <w:r>
        <w:t>When adding "</w:t>
      </w:r>
      <w:proofErr w:type="spellStart"/>
      <w:r>
        <w:t>rcd</w:t>
      </w:r>
      <w:proofErr w:type="spellEnd"/>
      <w:r w:rsidR="00887765">
        <w:t>"</w:t>
      </w:r>
      <w:r>
        <w:t xml:space="preserve"> </w:t>
      </w:r>
      <w:proofErr w:type="spellStart"/>
      <w:r>
        <w:t>PAS</w:t>
      </w:r>
      <w:r w:rsidR="002611A0">
        <w:t>S</w:t>
      </w:r>
      <w:r w:rsidR="00141826">
        <w:t>p</w:t>
      </w:r>
      <w:r>
        <w:t>orT</w:t>
      </w:r>
      <w:proofErr w:type="spellEnd"/>
      <w:r>
        <w:t xml:space="preserve"> claims to a </w:t>
      </w:r>
      <w:r w:rsidR="00887765">
        <w:t>"</w:t>
      </w:r>
      <w:r>
        <w:t>shaken</w:t>
      </w:r>
      <w:r w:rsidR="00887765">
        <w:t>"</w:t>
      </w:r>
      <w:r>
        <w:t xml:space="preserve"> PASS</w:t>
      </w:r>
      <w:r w:rsidR="00141826">
        <w:t>p</w:t>
      </w:r>
      <w:r>
        <w:t xml:space="preserve">orT, the RCD authentication service </w:t>
      </w:r>
      <w:del w:id="349" w:author="HANCOCK, DAVID (Contractor)" w:date="2021-01-20T09:55:00Z">
        <w:r w:rsidDel="00F97E9B">
          <w:delText>must</w:delText>
        </w:r>
      </w:del>
      <w:ins w:id="350" w:author="HANCOCK, DAVID (Contractor)" w:date="2021-01-20T09:55:00Z">
        <w:r w:rsidR="00F97E9B">
          <w:t>shall</w:t>
        </w:r>
      </w:ins>
      <w:r>
        <w:t xml:space="preserve"> sign the </w:t>
      </w:r>
      <w:r w:rsidR="00887765">
        <w:t>"</w:t>
      </w:r>
      <w:r>
        <w:t>shaken</w:t>
      </w:r>
      <w:r w:rsidR="00887765">
        <w:t>"</w:t>
      </w:r>
      <w:r>
        <w:t xml:space="preserve"> PASSporT with </w:t>
      </w:r>
      <w:r w:rsidR="0097445A">
        <w:t xml:space="preserve">the credentials of </w:t>
      </w:r>
      <w:r>
        <w:t>a</w:t>
      </w:r>
      <w:r w:rsidR="00B1294F">
        <w:t>n</w:t>
      </w:r>
      <w:r>
        <w:t xml:space="preserve"> </w:t>
      </w:r>
      <w:r w:rsidR="0044754E">
        <w:t>STI</w:t>
      </w:r>
      <w:r w:rsidR="002611A0">
        <w:t xml:space="preserve"> certificate as defined in [ATIS-1000074].</w:t>
      </w:r>
    </w:p>
    <w:p w14:paraId="715C6DEA" w14:textId="57DD0F1E" w:rsidR="00591C61" w:rsidRDefault="00AE58B9" w:rsidP="009B1B51">
      <w:r>
        <w:t xml:space="preserve">The </w:t>
      </w:r>
      <w:proofErr w:type="spellStart"/>
      <w:r>
        <w:t>JWTClaimConstraints</w:t>
      </w:r>
      <w:proofErr w:type="spellEnd"/>
      <w:r>
        <w:t xml:space="preserve"> extension defined in [RFC 8226] </w:t>
      </w:r>
      <w:r w:rsidR="006251EC">
        <w:t>may</w:t>
      </w:r>
      <w:r>
        <w:t xml:space="preserve"> be used to constrain the </w:t>
      </w:r>
      <w:proofErr w:type="spellStart"/>
      <w:r>
        <w:t>rcd</w:t>
      </w:r>
      <w:proofErr w:type="spellEnd"/>
      <w:r>
        <w:t xml:space="preserve"> information </w:t>
      </w:r>
      <w:r w:rsidR="00E51C15">
        <w:t xml:space="preserve">that can be signed by </w:t>
      </w:r>
      <w:r w:rsidR="00D654D2">
        <w:t xml:space="preserve">an RCD authentication service hosted by </w:t>
      </w:r>
      <w:r w:rsidR="00E51C15">
        <w:t xml:space="preserve">a non-shaken entity. </w:t>
      </w:r>
      <w:r w:rsidR="00BD5452">
        <w:t xml:space="preserve">For example, </w:t>
      </w:r>
      <w:r w:rsidR="00C92DFD">
        <w:t xml:space="preserve">an </w:t>
      </w:r>
      <w:ins w:id="351" w:author="David Hancock (K.P. comments)" w:date="2021-01-20T20:23:00Z">
        <w:r w:rsidR="00322E58">
          <w:t>STI Subordinate CA</w:t>
        </w:r>
        <w:r w:rsidR="002E1DFB">
          <w:t xml:space="preserve"> (</w:t>
        </w:r>
      </w:ins>
      <w:r w:rsidR="00C92DFD">
        <w:t>STI-SCA</w:t>
      </w:r>
      <w:ins w:id="352" w:author="David Hancock (K.P. comments)" w:date="2021-01-20T20:23:00Z">
        <w:r w:rsidR="002E1DFB">
          <w:t>)</w:t>
        </w:r>
      </w:ins>
      <w:r w:rsidR="00C92DFD">
        <w:t xml:space="preserve"> (as defined in </w:t>
      </w:r>
      <w:r w:rsidR="00B0306C">
        <w:t>[</w:t>
      </w:r>
      <w:r w:rsidR="00C92DFD">
        <w:t>ATIS-1000092</w:t>
      </w:r>
      <w:r w:rsidR="00B0306C">
        <w:t>]</w:t>
      </w:r>
      <w:r w:rsidR="00C92DFD">
        <w:t>)</w:t>
      </w:r>
      <w:r w:rsidR="006251EC">
        <w:t xml:space="preserve"> may</w:t>
      </w:r>
      <w:r w:rsidR="00C92DFD">
        <w:t xml:space="preserve"> incl</w:t>
      </w:r>
      <w:r w:rsidR="00735D1E">
        <w:t xml:space="preserve">ude a </w:t>
      </w:r>
      <w:proofErr w:type="spellStart"/>
      <w:r w:rsidR="00735D1E">
        <w:t>JWTClaimConstraints</w:t>
      </w:r>
      <w:proofErr w:type="spellEnd"/>
      <w:r w:rsidR="00735D1E">
        <w:t xml:space="preserve"> extension in the deleg</w:t>
      </w:r>
      <w:r w:rsidR="004E08F7">
        <w:t>a</w:t>
      </w:r>
      <w:r w:rsidR="00735D1E">
        <w:t xml:space="preserve">te certificate issued to a </w:t>
      </w:r>
      <w:del w:id="353" w:author="David Hancock (D.B. comments)" w:date="2021-01-20T18:52:00Z">
        <w:r w:rsidR="00735D1E" w:rsidDel="005D51FD">
          <w:delText xml:space="preserve">non-shaken </w:delText>
        </w:r>
      </w:del>
      <w:r w:rsidR="009E4EF9">
        <w:t>Voice over Internet Protocol (</w:t>
      </w:r>
      <w:r w:rsidR="00735D1E">
        <w:t>VoIP</w:t>
      </w:r>
      <w:r w:rsidR="009E4EF9">
        <w:t>)</w:t>
      </w:r>
      <w:r w:rsidR="00735D1E">
        <w:t xml:space="preserve"> entity </w:t>
      </w:r>
      <w:r w:rsidR="004E08F7">
        <w:t xml:space="preserve">in order </w:t>
      </w:r>
      <w:r w:rsidR="00591C61">
        <w:t>to constrain the RCD authentication service to include an "</w:t>
      </w:r>
      <w:proofErr w:type="spellStart"/>
      <w:r w:rsidR="00591C61">
        <w:t>rcdi</w:t>
      </w:r>
      <w:proofErr w:type="spellEnd"/>
      <w:r w:rsidR="00591C61">
        <w:t>" claim in the "</w:t>
      </w:r>
      <w:proofErr w:type="spellStart"/>
      <w:r w:rsidR="00D07143">
        <w:t>rcd</w:t>
      </w:r>
      <w:proofErr w:type="spellEnd"/>
      <w:r w:rsidR="00D07143">
        <w:t xml:space="preserve">" </w:t>
      </w:r>
      <w:proofErr w:type="spellStart"/>
      <w:r w:rsidR="00D07143">
        <w:t>PAS</w:t>
      </w:r>
      <w:r w:rsidR="004E08F7">
        <w:t>S</w:t>
      </w:r>
      <w:r w:rsidR="00D07143">
        <w:t>porT</w:t>
      </w:r>
      <w:proofErr w:type="spellEnd"/>
      <w:r w:rsidR="00D07143">
        <w:t xml:space="preserve"> </w:t>
      </w:r>
      <w:r w:rsidR="00591C61">
        <w:t>for a specif</w:t>
      </w:r>
      <w:r w:rsidR="00D07143">
        <w:t>ic</w:t>
      </w:r>
      <w:r w:rsidR="00591C61">
        <w:t xml:space="preserve"> value or set of values</w:t>
      </w:r>
      <w:r w:rsidR="00D053E2">
        <w:t xml:space="preserve"> (see clause </w:t>
      </w:r>
      <w:r w:rsidR="00D053E2">
        <w:fldChar w:fldCharType="begin"/>
      </w:r>
      <w:r w:rsidR="00D053E2">
        <w:instrText xml:space="preserve"> REF _Ref55754059 \r \h </w:instrText>
      </w:r>
      <w:r w:rsidR="00D053E2">
        <w:fldChar w:fldCharType="separate"/>
      </w:r>
      <w:r w:rsidR="00D053E2">
        <w:t>5.1.5</w:t>
      </w:r>
      <w:r w:rsidR="00D053E2">
        <w:fldChar w:fldCharType="end"/>
      </w:r>
      <w:r w:rsidR="00D053E2">
        <w:t>)</w:t>
      </w:r>
      <w:r w:rsidR="00591C61">
        <w:t xml:space="preserve">. </w:t>
      </w:r>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proofErr w:type="spellStart"/>
      <w:r w:rsidR="00947EFB">
        <w:t>PASSporT</w:t>
      </w:r>
      <w:proofErr w:type="spellEnd"/>
      <w:r w:rsidR="00947EFB">
        <w:t xml:space="preserve">. </w:t>
      </w:r>
    </w:p>
    <w:p w14:paraId="6A3ABFDB" w14:textId="1292CC00" w:rsidR="00D5123B" w:rsidRDefault="00D5123B" w:rsidP="00D157BF">
      <w:r>
        <w:t>RCD authentication can be performed either by the originating customer’s CPE</w:t>
      </w:r>
      <w:r w:rsidR="001E30AD">
        <w:t xml:space="preserve"> (i.e., a </w:t>
      </w:r>
      <w:del w:id="354" w:author="HANCOCK, DAVID (Contractor)" w:date="2021-01-20T11:03:00Z">
        <w:r w:rsidR="001E30AD" w:rsidDel="00163F6C">
          <w:delText xml:space="preserve">non-SHAKEN </w:delText>
        </w:r>
      </w:del>
      <w:r w:rsidR="001E30AD">
        <w:t>VoIP Entity</w:t>
      </w:r>
      <w:r w:rsidR="009138D3">
        <w:t xml:space="preserve"> such as an enterprise SIP-PBX</w:t>
      </w:r>
      <w:r w:rsidR="001E30AD">
        <w:t>)</w:t>
      </w:r>
      <w:r w:rsidR="0063325D">
        <w:t xml:space="preserve"> </w:t>
      </w:r>
      <w:r>
        <w:t xml:space="preserve">or by </w:t>
      </w:r>
      <w:r w:rsidR="001E30AD">
        <w:t>a SHAKEN-approved</w:t>
      </w:r>
      <w:r>
        <w:t xml:space="preserve"> </w:t>
      </w:r>
      <w:r w:rsidR="00E72471">
        <w:t>Originating S</w:t>
      </w:r>
      <w:r w:rsidR="001250B9">
        <w:t>P</w:t>
      </w:r>
      <w:r w:rsidR="00E72471">
        <w:t xml:space="preserve"> (</w:t>
      </w:r>
      <w:r>
        <w:t>OSP</w:t>
      </w:r>
      <w:r w:rsidR="00E72471">
        <w:t>)</w:t>
      </w:r>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6B15C0C5" w14:textId="643000F6" w:rsidR="00CF70DA" w:rsidRDefault="00692FAE" w:rsidP="00AB3B85">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w:t>
      </w:r>
      <w:del w:id="355" w:author="HANCOCK, DAVID (Contractor)" w:date="2021-01-20T09:55:00Z">
        <w:r w:rsidR="00A5454B" w:rsidDel="00F97E9B">
          <w:delText>must</w:delText>
        </w:r>
      </w:del>
      <w:ins w:id="356" w:author="HANCOCK, DAVID (Contractor)" w:date="2021-01-20T09:55:00Z">
        <w:r w:rsidR="00F97E9B">
          <w:t>shall</w:t>
        </w:r>
      </w:ins>
      <w:r w:rsidR="00A5454B">
        <w:t xml:space="preserve"> construct </w:t>
      </w:r>
      <w:r w:rsidR="00356BFA">
        <w:t>an "</w:t>
      </w:r>
      <w:proofErr w:type="spellStart"/>
      <w:r w:rsidR="00356BFA">
        <w:t>rcd</w:t>
      </w:r>
      <w:proofErr w:type="spellEnd"/>
      <w:r w:rsidR="00356BFA">
        <w:t xml:space="preserve">" </w:t>
      </w:r>
      <w:proofErr w:type="spellStart"/>
      <w:r w:rsidR="00356BFA">
        <w:t>PASSporT</w:t>
      </w:r>
      <w:proofErr w:type="spellEnd"/>
      <w:r w:rsidR="005D7D1A">
        <w:t xml:space="preserve"> (i.e., </w:t>
      </w:r>
      <w:r w:rsidR="00C26094">
        <w:t xml:space="preserve">the option to </w:t>
      </w:r>
      <w:r w:rsidR="000A7FD8">
        <w:t>populate "</w:t>
      </w:r>
      <w:proofErr w:type="spellStart"/>
      <w:r w:rsidR="000A7FD8">
        <w:t>rcd</w:t>
      </w:r>
      <w:proofErr w:type="spellEnd"/>
      <w:r w:rsidR="000A7FD8">
        <w:t xml:space="preserve">" </w:t>
      </w:r>
      <w:proofErr w:type="spellStart"/>
      <w:r w:rsidR="000A7FD8">
        <w:t>PASSporT</w:t>
      </w:r>
      <w:proofErr w:type="spellEnd"/>
      <w:r w:rsidR="000A7FD8">
        <w:t xml:space="preserve"> claims in a "shaken" </w:t>
      </w:r>
      <w:proofErr w:type="spellStart"/>
      <w:r w:rsidR="000A7FD8">
        <w:t>PASSporT</w:t>
      </w:r>
      <w:proofErr w:type="spellEnd"/>
      <w:r w:rsidR="000A7FD8">
        <w:t xml:space="preserve"> </w:t>
      </w:r>
      <w:del w:id="357" w:author="HANCOCK, DAVID (Contractor)" w:date="2021-01-20T09:55:00Z">
        <w:r w:rsidR="008420FC" w:rsidDel="00F97E9B">
          <w:delText>must</w:delText>
        </w:r>
      </w:del>
      <w:ins w:id="358" w:author="HANCOCK, DAVID (Contractor)" w:date="2021-01-20T09:55:00Z">
        <w:r w:rsidR="00F97E9B">
          <w:t>shall</w:t>
        </w:r>
      </w:ins>
      <w:r w:rsidR="008420FC">
        <w:t xml:space="preserve"> not be used</w:t>
      </w:r>
      <w:r w:rsidR="006F29DB">
        <w:t xml:space="preserve"> by non-SHAKEN entities</w:t>
      </w:r>
      <w:r w:rsidR="00620148">
        <w:t xml:space="preserve">). </w:t>
      </w:r>
      <w:r w:rsidR="00917146">
        <w:t>The resulting "</w:t>
      </w:r>
      <w:proofErr w:type="spellStart"/>
      <w:r w:rsidR="00917146">
        <w:t>rcd</w:t>
      </w:r>
      <w:proofErr w:type="spellEnd"/>
      <w:r w:rsidR="00917146">
        <w:t xml:space="preserve">" </w:t>
      </w:r>
      <w:proofErr w:type="spellStart"/>
      <w:r w:rsidR="00917146">
        <w:t>PAS</w:t>
      </w:r>
      <w:r w:rsidR="00C902E8">
        <w:t>S</w:t>
      </w:r>
      <w:r w:rsidR="00917146">
        <w:t>porT</w:t>
      </w:r>
      <w:proofErr w:type="spellEnd"/>
      <w:r w:rsidR="00917146">
        <w:t xml:space="preserve"> </w:t>
      </w:r>
      <w:del w:id="359" w:author="HANCOCK, DAVID (Contractor)" w:date="2021-01-20T09:55:00Z">
        <w:r w:rsidR="00917146" w:rsidDel="00F97E9B">
          <w:delText>must</w:delText>
        </w:r>
      </w:del>
      <w:ins w:id="360" w:author="HANCOCK, DAVID (Contractor)" w:date="2021-01-20T09:55:00Z">
        <w:r w:rsidR="00F97E9B">
          <w:t>shall</w:t>
        </w:r>
      </w:ins>
      <w:r w:rsidR="00917146">
        <w:t xml:space="preserve">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p>
    <w:p w14:paraId="4052E5C1" w14:textId="189649F1" w:rsidR="007C1F9A" w:rsidRDefault="007C1F9A" w:rsidP="007C1F9A">
      <w:pPr>
        <w:pStyle w:val="Heading4"/>
      </w:pPr>
      <w:r>
        <w:t xml:space="preserve">RCD Authentication </w:t>
      </w:r>
      <w:r w:rsidR="0091364F">
        <w:t>provided by</w:t>
      </w:r>
      <w:r w:rsidR="00446DC7">
        <w:t xml:space="preserve"> </w:t>
      </w:r>
      <w:r w:rsidR="0091364F">
        <w:t>OSP</w:t>
      </w:r>
    </w:p>
    <w:p w14:paraId="654A776B" w14:textId="684A62C9" w:rsidR="00FB303B" w:rsidRPr="007D7A7F" w:rsidRDefault="00A303E6" w:rsidP="00D157BF">
      <w:r>
        <w:t>Based on local policy</w:t>
      </w:r>
      <w:r w:rsidR="00AD0F22">
        <w:t>, a</w:t>
      </w:r>
      <w:r w:rsidR="00731C74">
        <w:t xml:space="preserve">n OSP </w:t>
      </w:r>
      <w:r w:rsidR="009A040B">
        <w:t>may</w:t>
      </w:r>
      <w:r w:rsidR="00731C74">
        <w:t xml:space="preserve"> </w:t>
      </w:r>
      <w:del w:id="361" w:author="HANCOCK, DAVID (Contractor)" w:date="2021-01-20T15:12:00Z">
        <w:r w:rsidR="00731C74" w:rsidDel="007E4575">
          <w:delText xml:space="preserve">provide </w:delText>
        </w:r>
      </w:del>
      <w:ins w:id="362" w:author="HANCOCK, DAVID (Contractor)" w:date="2021-01-20T15:12:00Z">
        <w:r w:rsidR="007E4575">
          <w:t xml:space="preserve">perform </w:t>
        </w:r>
      </w:ins>
      <w:r w:rsidR="00C05D1A">
        <w:t>RCD authentication services for its originating customers</w:t>
      </w:r>
      <w:r w:rsidR="00CA520F">
        <w:t xml:space="preserve">. </w:t>
      </w:r>
      <w:r w:rsidR="00882261">
        <w:t xml:space="preserve">The OSP shall perform </w:t>
      </w:r>
      <w:r w:rsidR="00160971">
        <w:t>RCD authentication only if the criteria for "A" attestation are met</w:t>
      </w:r>
      <w:del w:id="363" w:author="HANCOCK, DAVID (Contractor)" w:date="2021-01-20T12:29:00Z">
        <w:r w:rsidR="00A43FFD" w:rsidDel="006C3E9D">
          <w:delText>, either</w:delText>
        </w:r>
      </w:del>
      <w:ins w:id="364" w:author="HANCOCK, DAVID (Contractor)" w:date="2021-01-20T12:29:00Z">
        <w:r w:rsidR="00B27584">
          <w:t>; e.g.,</w:t>
        </w:r>
      </w:ins>
      <w:r w:rsidR="00CB28AD">
        <w:t xml:space="preserve"> </w:t>
      </w:r>
      <w:r w:rsidR="00815BA2">
        <w:t>as specified in [ATIS-1000074]</w:t>
      </w:r>
      <w:r w:rsidR="00202856">
        <w:t xml:space="preserve"> </w:t>
      </w:r>
      <w:r w:rsidR="00815BA2">
        <w:t xml:space="preserve">or based on receiving a valid </w:t>
      </w:r>
      <w:r w:rsidR="009446B0">
        <w:t xml:space="preserve">base </w:t>
      </w:r>
      <w:r w:rsidR="00815BA2">
        <w:t>PASSporT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p>
    <w:p w14:paraId="18C9D9E3" w14:textId="60B350B2" w:rsidR="00B60E80" w:rsidRDefault="00B60E80" w:rsidP="00B60E80">
      <w:pPr>
        <w:pStyle w:val="Heading3"/>
      </w:pPr>
      <w:bookmarkStart w:id="365" w:name="_Ref7454179"/>
      <w:bookmarkStart w:id="366" w:name="_Toc55463366"/>
      <w:r w:rsidRPr="00F37D2B">
        <w:t xml:space="preserve">RCD </w:t>
      </w:r>
      <w:r>
        <w:t>Verif</w:t>
      </w:r>
      <w:r w:rsidRPr="00F37D2B">
        <w:t>ication</w:t>
      </w:r>
      <w:bookmarkEnd w:id="365"/>
      <w:bookmarkEnd w:id="366"/>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t>PASSporT</w:t>
      </w:r>
      <w:proofErr w:type="spellEnd"/>
      <w:r w:rsidR="004E0725" w:rsidRPr="00BE0E69">
        <w:t xml:space="preserve">, or </w:t>
      </w:r>
      <w:r w:rsidR="00F1749E" w:rsidRPr="00BE0E69">
        <w:t xml:space="preserve">a “shaken” </w:t>
      </w:r>
      <w:proofErr w:type="spellStart"/>
      <w:r w:rsidR="00F1749E" w:rsidRPr="00BE0E69">
        <w:t>PASSporT</w:t>
      </w:r>
      <w:proofErr w:type="spellEnd"/>
      <w:r w:rsidR="00F1749E" w:rsidRPr="00BE0E69">
        <w:t xml:space="preserve"> containing “</w:t>
      </w:r>
      <w:proofErr w:type="spellStart"/>
      <w:r w:rsidR="00F1749E" w:rsidRPr="00BE0E69">
        <w:t>rcd</w:t>
      </w:r>
      <w:proofErr w:type="spellEnd"/>
      <w:r w:rsidR="00F1749E" w:rsidRPr="00BE0E69">
        <w:t xml:space="preserve">” </w:t>
      </w:r>
      <w:proofErr w:type="spellStart"/>
      <w:r w:rsidR="00F1749E" w:rsidRPr="00BE0E69">
        <w:t>PASSporT</w:t>
      </w:r>
      <w:proofErr w:type="spellEnd"/>
      <w:r w:rsidR="00F1749E" w:rsidRPr="00BE0E69">
        <w:t xml:space="preserve">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 xml:space="preserve">In the case of a "shaken" </w:t>
      </w:r>
      <w:proofErr w:type="spellStart"/>
      <w:r>
        <w:t>PASSporT</w:t>
      </w:r>
      <w:proofErr w:type="spellEnd"/>
      <w:r>
        <w:t xml:space="preserve"> containing "</w:t>
      </w:r>
      <w:proofErr w:type="spellStart"/>
      <w:r>
        <w:t>rcd</w:t>
      </w:r>
      <w:proofErr w:type="spellEnd"/>
      <w:r>
        <w:t xml:space="preserve">" </w:t>
      </w:r>
      <w:proofErr w:type="spellStart"/>
      <w:r>
        <w:t>PASSporT</w:t>
      </w:r>
      <w:proofErr w:type="spellEnd"/>
      <w:r>
        <w:t xml:space="preserve"> claims, the verification procedures defined in [ATIS-1000074] and [ATIS-1000085] shall be applied. </w:t>
      </w:r>
    </w:p>
    <w:p w14:paraId="3E4B0D8B" w14:textId="77777777" w:rsidR="00E53D7A" w:rsidRDefault="00E53D7A" w:rsidP="00EB2985">
      <w:pPr>
        <w:pStyle w:val="ListParagraph"/>
        <w:numPr>
          <w:ilvl w:val="0"/>
          <w:numId w:val="70"/>
        </w:numPr>
      </w:pPr>
      <w:r>
        <w:t>In the case of an "</w:t>
      </w:r>
      <w:proofErr w:type="spellStart"/>
      <w:r>
        <w:t>rcd</w:t>
      </w:r>
      <w:proofErr w:type="spellEnd"/>
      <w:r>
        <w:t xml:space="preserve">" </w:t>
      </w:r>
      <w:proofErr w:type="spellStart"/>
      <w:r>
        <w:t>PASSporT</w:t>
      </w:r>
      <w:proofErr w:type="spellEnd"/>
      <w:r>
        <w: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If the "x5u" parameter references an STI certificate, then the "shaken" PASSporT verification procedures defined in [ATIS-1000074] and [ATIS-1000085] shall be applied to the "</w:t>
      </w:r>
      <w:proofErr w:type="spellStart"/>
      <w:r>
        <w:t>rcd</w:t>
      </w:r>
      <w:proofErr w:type="spellEnd"/>
      <w:r>
        <w:t xml:space="preserve">" </w:t>
      </w:r>
      <w:proofErr w:type="spellStart"/>
      <w:r>
        <w:t>PASSporT</w:t>
      </w:r>
      <w:proofErr w:type="spellEnd"/>
      <w:r>
        <w:t>.</w:t>
      </w:r>
    </w:p>
    <w:p w14:paraId="7AD85E1A" w14:textId="77777777" w:rsidR="00E53D7A" w:rsidRDefault="00E53D7A" w:rsidP="00E53D7A">
      <w:pPr>
        <w:pStyle w:val="ListParagraph"/>
        <w:numPr>
          <w:ilvl w:val="1"/>
          <w:numId w:val="69"/>
        </w:numPr>
      </w:pPr>
      <w:r>
        <w:t>If the "x5u" parameter references a delegate certificate, then the base PASSporT verification procedures defined in [ATIS-1000092] shall be applied. (Note, [ATIS-1000092] refers to the base SHAKEN verification procedures in [ATIS-1000074], with specific modifications for delegate certificates such as stricter scope encompassing rules.)</w:t>
      </w:r>
    </w:p>
    <w:p w14:paraId="743AC3F6" w14:textId="44258FE0" w:rsidR="00845CA1" w:rsidRDefault="000B4947" w:rsidP="00F07A46">
      <w:r>
        <w:t xml:space="preserve">If the certificate referenced by the "x5u" field contains a </w:t>
      </w:r>
      <w:proofErr w:type="spellStart"/>
      <w:r>
        <w:t>JWTClaimConstraints</w:t>
      </w:r>
      <w:proofErr w:type="spellEnd"/>
      <w:r w:rsidR="009A3338">
        <w:t xml:space="preserve"> extension, </w:t>
      </w:r>
      <w:r w:rsidR="00A075DE">
        <w:t xml:space="preserve">then the verification service shall </w:t>
      </w:r>
      <w:r w:rsidR="005D2446">
        <w:t>verify that the con</w:t>
      </w:r>
      <w:r w:rsidR="004E265B">
        <w:t>s</w:t>
      </w:r>
      <w:r w:rsidR="005D2446">
        <w:t xml:space="preserve">traints are satisfied as specified in [RFC 8226]. </w:t>
      </w:r>
      <w:r w:rsidR="00FC5230">
        <w:t>If</w:t>
      </w:r>
      <w:r w:rsidR="009A3338">
        <w:t xml:space="preserve"> the </w:t>
      </w:r>
      <w:r w:rsidR="00123DC3">
        <w:t xml:space="preserve">RCD verification service does </w:t>
      </w:r>
      <w:r w:rsidR="00123DC3">
        <w:lastRenderedPageBreak/>
        <w:t xml:space="preserve">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79798157"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del w:id="367" w:author="HANCOCK, DAVID (Contractor)" w:date="2021-01-20T09:55:00Z">
        <w:r w:rsidR="00E969B0" w:rsidRPr="00130A7F" w:rsidDel="00F97E9B">
          <w:delText>must</w:delText>
        </w:r>
      </w:del>
      <w:ins w:id="368" w:author="HANCOCK, DAVID (Contractor)" w:date="2021-01-20T09:55:00Z">
        <w:r w:rsidR="00F97E9B">
          <w:t>shall</w:t>
        </w:r>
      </w:ins>
      <w:r w:rsidR="00E969B0" w:rsidRPr="00130A7F">
        <w:t xml:space="preserve">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5B2AC79E" w14:textId="0D18D4BC" w:rsidR="001658DF" w:rsidRDefault="001658DF">
      <w:pPr>
        <w:pStyle w:val="Heading4"/>
      </w:pPr>
      <w:bookmarkStart w:id="369" w:name="_Ref55751493"/>
      <w:r>
        <w:t>Conveying Rich Call Data to the Called Endpoint</w:t>
      </w:r>
      <w:bookmarkEnd w:id="369"/>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A2683">
        <w:t>Terminating S</w:t>
      </w:r>
      <w:r w:rsidR="00386939">
        <w:t>P</w:t>
      </w:r>
      <w:r w:rsidR="00BA2683">
        <w:t xml:space="preserve"> (</w:t>
      </w:r>
      <w:r w:rsidR="00BD281D">
        <w:t>TSP</w:t>
      </w:r>
      <w:r w:rsidR="00BA2683">
        <w:t>)</w:t>
      </w:r>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1F95EE1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w:t>
      </w:r>
      <w:proofErr w:type="spellStart"/>
      <w:r w:rsidR="00162FBB">
        <w:t>PASSporT</w:t>
      </w:r>
      <w:proofErr w:type="spellEnd"/>
      <w:r w:rsidR="00162FBB">
        <w:t xml:space="preserve"> </w:t>
      </w:r>
      <w:r w:rsidR="005D5E7E">
        <w:t>can be conveyed</w:t>
      </w:r>
      <w:r>
        <w:t xml:space="preserve"> to the called endpoint protected in the PASSporT itself (contained in an Identity header field of the </w:t>
      </w:r>
      <w:r w:rsidR="00CD0FD8">
        <w:t xml:space="preserve">terminating </w:t>
      </w:r>
      <w:r>
        <w:t>INVITE request</w:t>
      </w:r>
      <w:r w:rsidR="00D856CF">
        <w:t xml:space="preserve"> sent to the called </w:t>
      </w:r>
      <w:r w:rsidR="002E004D">
        <w:t>User Equipment (</w:t>
      </w:r>
      <w:r w:rsidR="00D856CF">
        <w:t>UE</w:t>
      </w:r>
      <w:r>
        <w:t>)</w:t>
      </w:r>
      <w:r w:rsidR="002E004D">
        <w:t>)</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xml:space="preserve">" </w:t>
      </w:r>
      <w:proofErr w:type="spellStart"/>
      <w:r w:rsidR="00122EAD" w:rsidRPr="00122EAD">
        <w:t>PASSporT</w:t>
      </w:r>
      <w:proofErr w:type="spellEnd"/>
      <w:r w:rsidR="00592220">
        <w:t xml:space="preserve"> match.</w:t>
      </w:r>
    </w:p>
    <w:p w14:paraId="2E051E10" w14:textId="4EA19619"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w:t>
      </w:r>
      <w:proofErr w:type="spellStart"/>
      <w:r w:rsidR="00BD2C93">
        <w:t>PASS</w:t>
      </w:r>
      <w:r w:rsidR="000464FA">
        <w:t>p</w:t>
      </w:r>
      <w:r w:rsidR="00BD2C93">
        <w:t>orT</w:t>
      </w:r>
      <w:proofErr w:type="spellEnd"/>
      <w:r w:rsidR="00BD2C93">
        <w:t xml:space="preserve">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t>
      </w:r>
      <w:proofErr w:type="spellStart"/>
      <w:r w:rsidR="00AC502D" w:rsidRPr="00AC502D">
        <w:t>wendt</w:t>
      </w:r>
      <w:proofErr w:type="spellEnd"/>
      <w:r w:rsidR="00AC502D" w:rsidRPr="00AC502D">
        <w:t>-</w:t>
      </w:r>
      <w:proofErr w:type="spellStart"/>
      <w:r w:rsidR="00AC502D" w:rsidRPr="00AC502D">
        <w:t>sipcore-callinfo-rcd</w:t>
      </w:r>
      <w:proofErr w:type="spellEnd"/>
      <w:r w:rsidR="00B1386B">
        <w:t>]</w:t>
      </w:r>
      <w:r w:rsidR="005D5E7E">
        <w:t>:</w:t>
      </w:r>
    </w:p>
    <w:p w14:paraId="6252B271" w14:textId="58223BE4"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r w:rsidR="004F3394">
        <w:t xml:space="preserve"> and,</w:t>
      </w:r>
    </w:p>
    <w:p w14:paraId="18297BDF" w14:textId="6BB6171E"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 xml:space="preserve">a "shaken" </w:t>
      </w:r>
      <w:proofErr w:type="spellStart"/>
      <w:r w:rsidR="00435B02">
        <w:t>PASSporT</w:t>
      </w:r>
      <w:proofErr w:type="spellEnd"/>
      <w:r w:rsidR="00435B02">
        <w:t xml:space="preserve"> and a</w:t>
      </w:r>
      <w:r w:rsidR="000A743D">
        <w:t>n "</w:t>
      </w:r>
      <w:proofErr w:type="spellStart"/>
      <w:r w:rsidR="000A743D">
        <w:t>rcd</w:t>
      </w:r>
      <w:proofErr w:type="spellEnd"/>
      <w:r w:rsidR="000A743D">
        <w:t xml:space="preserve">" </w:t>
      </w:r>
      <w:proofErr w:type="spellStart"/>
      <w:r w:rsidR="000A743D">
        <w:t>PASSporT</w:t>
      </w:r>
      <w:proofErr w:type="spellEnd"/>
      <w:r w:rsidR="000A743D">
        <w:t xml:space="preserve">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370" w:name="_Toc55463367"/>
      <w:r>
        <w:t xml:space="preserve">OSP Procedures </w:t>
      </w:r>
      <w:r w:rsidR="00896D58">
        <w:t>when Originating INVITE contains "</w:t>
      </w:r>
      <w:proofErr w:type="spellStart"/>
      <w:r w:rsidR="00896D58">
        <w:t>rcd</w:t>
      </w:r>
      <w:proofErr w:type="spellEnd"/>
      <w:r w:rsidR="00896D58">
        <w:t xml:space="preserve">" </w:t>
      </w:r>
      <w:proofErr w:type="spellStart"/>
      <w:r w:rsidR="00896D58">
        <w:t>PASSporT</w:t>
      </w:r>
      <w:bookmarkEnd w:id="370"/>
      <w:proofErr w:type="spellEnd"/>
      <w:r w:rsidR="00FD5903" w:rsidRPr="00F37D2B">
        <w:t xml:space="preserve"> </w:t>
      </w:r>
    </w:p>
    <w:p w14:paraId="691D13E9" w14:textId="63A83CDE" w:rsidR="001459A4" w:rsidRDefault="0081527C">
      <w:pPr>
        <w:jc w:val="left"/>
      </w:pPr>
      <w:r>
        <w:t xml:space="preserve">As described in this </w:t>
      </w:r>
      <w:r w:rsidR="004A218D">
        <w:t>clause</w:t>
      </w:r>
      <w:r>
        <w:t>, an OSP can use the presence of an "</w:t>
      </w:r>
      <w:proofErr w:type="spellStart"/>
      <w:r>
        <w:t>rcd</w:t>
      </w:r>
      <w:proofErr w:type="spellEnd"/>
      <w:r>
        <w:t xml:space="preserve">" </w:t>
      </w:r>
      <w:proofErr w:type="spellStart"/>
      <w:r>
        <w:t>PASSporT</w:t>
      </w:r>
      <w:proofErr w:type="spellEnd"/>
      <w:r>
        <w:t xml:space="preserve"> received in an originating INVITE request for two things; </w:t>
      </w:r>
      <w:r w:rsidR="00951517">
        <w:t xml:space="preserve">to determine the attestation level during SHAKEN authentication, and </w:t>
      </w:r>
      <w:r w:rsidR="000C09F4">
        <w:t>as a source of rich call dat</w:t>
      </w:r>
      <w:r w:rsidR="00786D87">
        <w:t>a</w:t>
      </w:r>
      <w:r w:rsidR="000C09F4">
        <w:t xml:space="preserve"> that is conveyed to the TSP. </w:t>
      </w:r>
      <w:r w:rsidR="00195592">
        <w:t xml:space="preserve">The OSP </w:t>
      </w:r>
      <w:del w:id="371" w:author="HANCOCK, DAVID (Contractor)" w:date="2021-01-20T12:40:00Z">
        <w:r w:rsidR="009A1EEA" w:rsidDel="00C761A0">
          <w:delText>handling</w:delText>
        </w:r>
        <w:r w:rsidR="00195592" w:rsidDel="00C761A0">
          <w:delText xml:space="preserve"> of</w:delText>
        </w:r>
      </w:del>
      <w:ins w:id="372" w:author="HANCOCK, DAVID (Contractor)" w:date="2021-01-20T12:40:00Z">
        <w:r w:rsidR="00410712">
          <w:t>decision to process</w:t>
        </w:r>
      </w:ins>
      <w:r w:rsidR="00195592">
        <w:t xml:space="preserve"> </w:t>
      </w:r>
      <w:ins w:id="373" w:author="HANCOCK, DAVID (Contractor)" w:date="2021-01-20T12:39:00Z">
        <w:r w:rsidR="00C761A0">
          <w:t>"</w:t>
        </w:r>
      </w:ins>
      <w:proofErr w:type="spellStart"/>
      <w:r w:rsidR="00195592">
        <w:t>rcd</w:t>
      </w:r>
      <w:proofErr w:type="spellEnd"/>
      <w:ins w:id="374" w:author="HANCOCK, DAVID (Contractor)" w:date="2021-01-20T12:40:00Z">
        <w:r w:rsidR="00C761A0">
          <w:t>"</w:t>
        </w:r>
      </w:ins>
      <w:r w:rsidR="00195592">
        <w:t xml:space="preserve"> </w:t>
      </w:r>
      <w:proofErr w:type="spellStart"/>
      <w:r w:rsidR="00195592">
        <w:t>PASSporTs</w:t>
      </w:r>
      <w:proofErr w:type="spellEnd"/>
      <w:r w:rsidR="00195592">
        <w:t xml:space="preserve">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proofErr w:type="gramStart"/>
      <w:r w:rsidR="000449D9">
        <w:t>policy</w:t>
      </w:r>
      <w:r w:rsidR="00AE3C9C">
        <w:t>;</w:t>
      </w:r>
      <w:proofErr w:type="gramEnd"/>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On receiving an originating INVITE request containing an Identity header field with an "</w:t>
      </w:r>
      <w:proofErr w:type="spellStart"/>
      <w:r>
        <w:t>rcd</w:t>
      </w:r>
      <w:proofErr w:type="spellEnd"/>
      <w:r>
        <w:t xml:space="preserve">" </w:t>
      </w:r>
      <w:proofErr w:type="spellStart"/>
      <w:r>
        <w:t>PASSporT</w:t>
      </w:r>
      <w:proofErr w:type="spellEnd"/>
      <w:r>
        <w:t xml:space="preserve">, the OSP shall perform SHAKEN authentication as specified in [ATIS-1000074] </w:t>
      </w:r>
      <w:r w:rsidR="003E3E79">
        <w:t>(i.e., a</w:t>
      </w:r>
      <w:r>
        <w:t>n OSP will always generate a “shaken” PASSporT</w:t>
      </w:r>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w:t>
      </w:r>
      <w:proofErr w:type="spellStart"/>
      <w:r w:rsidR="009F7B6F">
        <w:t>rcd</w:t>
      </w:r>
      <w:proofErr w:type="spellEnd"/>
      <w:r w:rsidR="009F7B6F">
        <w:t xml:space="preserve">" </w:t>
      </w:r>
      <w:proofErr w:type="spellStart"/>
      <w:r w:rsidR="009F7B6F">
        <w:t>PASSporT</w:t>
      </w:r>
      <w:proofErr w:type="spellEnd"/>
      <w:r w:rsidR="009F7B6F">
        <w:t>)</w:t>
      </w:r>
      <w:r>
        <w:t>.  As described in [ATIS-1000092],</w:t>
      </w:r>
      <w:r w:rsidR="00E17176">
        <w:t xml:space="preserve"> </w:t>
      </w:r>
      <w:r>
        <w:t>an OSP may use the presence of a valid "</w:t>
      </w:r>
      <w:proofErr w:type="spellStart"/>
      <w:r>
        <w:t>rcd</w:t>
      </w:r>
      <w:proofErr w:type="spellEnd"/>
      <w:r>
        <w:t xml:space="preserve">" </w:t>
      </w:r>
      <w:proofErr w:type="spellStart"/>
      <w:r>
        <w:t>PASSporT</w:t>
      </w:r>
      <w:proofErr w:type="spellEnd"/>
      <w:r>
        <w:t xml:space="preserve"> signed with the credentials of a delegate certificate as evidence that SHAKEN Full attestation criteria 2 and 3 are satisfied. </w:t>
      </w:r>
    </w:p>
    <w:p w14:paraId="5BCB2C5B" w14:textId="01311D66"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r w:rsidR="000A715D">
        <w:rPr>
          <w:rFonts w:cs="Arial"/>
          <w:color w:val="000000" w:themeColor="text1"/>
          <w:szCs w:val="20"/>
        </w:rPr>
        <w:t>“</w:t>
      </w:r>
      <w:proofErr w:type="spellStart"/>
      <w:r w:rsidR="000A715D">
        <w:rPr>
          <w:rFonts w:cs="Arial"/>
          <w:color w:val="000000" w:themeColor="text1"/>
          <w:szCs w:val="20"/>
        </w:rPr>
        <w:t>rcd</w:t>
      </w:r>
      <w:proofErr w:type="spellEnd"/>
      <w:r w:rsidR="000A715D">
        <w:rPr>
          <w:rFonts w:cs="Arial"/>
          <w:color w:val="000000" w:themeColor="text1"/>
          <w:szCs w:val="20"/>
        </w:rPr>
        <w:t xml:space="preserve">” </w:t>
      </w:r>
      <w:proofErr w:type="spellStart"/>
      <w:r w:rsidRPr="002D42C7">
        <w:rPr>
          <w:rFonts w:cs="Arial"/>
          <w:color w:val="000000" w:themeColor="text1"/>
          <w:szCs w:val="20"/>
        </w:rPr>
        <w:t>PASSporT</w:t>
      </w:r>
      <w:proofErr w:type="spellEnd"/>
      <w:r w:rsidRPr="002D42C7">
        <w:rPr>
          <w:rFonts w:cs="Arial"/>
          <w:color w:val="000000" w:themeColor="text1"/>
          <w:szCs w:val="20"/>
        </w:rPr>
        <w:t>, then it shall verify the PASSporT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w:t>
      </w:r>
      <w:del w:id="375" w:author="David Hancock (K.P. comments)" w:date="2021-01-20T20:25:00Z">
        <w:r w:rsidRPr="002D42C7" w:rsidDel="00691D17">
          <w:rPr>
            <w:rFonts w:cs="Arial"/>
            <w:color w:val="000000" w:themeColor="text1"/>
            <w:szCs w:val="20"/>
          </w:rPr>
          <w:delText xml:space="preserve">passport </w:delText>
        </w:r>
      </w:del>
      <w:proofErr w:type="spellStart"/>
      <w:ins w:id="376" w:author="David Hancock (K.P. comments)" w:date="2021-01-20T20:25:00Z">
        <w:r w:rsidR="00691D17">
          <w:rPr>
            <w:rFonts w:cs="Arial"/>
            <w:color w:val="000000" w:themeColor="text1"/>
            <w:szCs w:val="20"/>
          </w:rPr>
          <w:t>PASSporT</w:t>
        </w:r>
        <w:proofErr w:type="spellEnd"/>
        <w:r w:rsidR="00691D17" w:rsidRPr="002D42C7">
          <w:rPr>
            <w:rFonts w:cs="Arial"/>
            <w:color w:val="000000" w:themeColor="text1"/>
            <w:szCs w:val="20"/>
          </w:rPr>
          <w:t xml:space="preserve"> </w:t>
        </w:r>
      </w:ins>
      <w:r w:rsidRPr="002D42C7">
        <w:rPr>
          <w:rFonts w:cs="Arial"/>
          <w:color w:val="000000" w:themeColor="text1"/>
          <w:szCs w:val="20"/>
        </w:rPr>
        <w:t xml:space="preserve">is valid, </w:t>
      </w:r>
      <w:r w:rsidR="007B0CDB">
        <w:rPr>
          <w:rFonts w:cs="Arial"/>
          <w:color w:val="000000" w:themeColor="text1"/>
          <w:szCs w:val="20"/>
        </w:rPr>
        <w:t>and local policy dictates that the OSP sends rich call data to 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5"/>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w:t>
      </w:r>
      <w:proofErr w:type="spellStart"/>
      <w:r w:rsidR="00867D44">
        <w:rPr>
          <w:rFonts w:cs="Arial"/>
          <w:color w:val="000000" w:themeColor="text1"/>
          <w:szCs w:val="20"/>
        </w:rPr>
        <w:t>rcd</w:t>
      </w:r>
      <w:proofErr w:type="spellEnd"/>
      <w:r w:rsidR="00867D44">
        <w:rPr>
          <w:rFonts w:cs="Arial"/>
          <w:color w:val="000000" w:themeColor="text1"/>
          <w:szCs w:val="20"/>
        </w:rPr>
        <w:t xml:space="preserve">" </w:t>
      </w:r>
      <w:proofErr w:type="spellStart"/>
      <w:r w:rsidR="00867D44">
        <w:rPr>
          <w:rFonts w:cs="Arial"/>
          <w:color w:val="000000" w:themeColor="text1"/>
          <w:szCs w:val="20"/>
        </w:rPr>
        <w:t>PASSporT</w:t>
      </w:r>
      <w:proofErr w:type="spellEnd"/>
      <w:r w:rsidR="00867D44">
        <w:rPr>
          <w:rFonts w:cs="Arial"/>
          <w:color w:val="000000" w:themeColor="text1"/>
          <w:szCs w:val="20"/>
        </w:rPr>
        <w:t xml:space="preserve"> </w:t>
      </w:r>
      <w:r w:rsidR="006C14F2">
        <w:rPr>
          <w:rFonts w:cs="Arial"/>
          <w:color w:val="000000" w:themeColor="text1"/>
          <w:szCs w:val="20"/>
        </w:rPr>
        <w:t>in the INVITE request sent toward</w:t>
      </w:r>
      <w:ins w:id="379" w:author="David Hancock (K.P. comments)" w:date="2021-01-20T20:25:00Z">
        <w:r w:rsidR="009A14AE">
          <w:rPr>
            <w:rFonts w:cs="Arial"/>
            <w:color w:val="000000" w:themeColor="text1"/>
            <w:szCs w:val="20"/>
          </w:rPr>
          <w:t>s</w:t>
        </w:r>
      </w:ins>
      <w:r w:rsidR="006C14F2">
        <w:rPr>
          <w:rFonts w:cs="Arial"/>
          <w:color w:val="000000" w:themeColor="text1"/>
          <w:szCs w:val="20"/>
        </w:rPr>
        <w:t xml:space="preserve"> the </w:t>
      </w:r>
      <w:proofErr w:type="gramStart"/>
      <w:r w:rsidR="006C14F2">
        <w:rPr>
          <w:rFonts w:cs="Arial"/>
          <w:color w:val="000000" w:themeColor="text1"/>
          <w:szCs w:val="20"/>
        </w:rPr>
        <w:t>TSP, or</w:t>
      </w:r>
      <w:proofErr w:type="gramEnd"/>
      <w:r w:rsidR="006C14F2">
        <w:rPr>
          <w:rFonts w:cs="Arial"/>
          <w:color w:val="000000" w:themeColor="text1"/>
          <w:szCs w:val="20"/>
        </w:rPr>
        <w:t xml:space="preserve"> </w:t>
      </w:r>
      <w:r w:rsidR="00DE7E78">
        <w:rPr>
          <w:rFonts w:cs="Arial"/>
          <w:color w:val="000000" w:themeColor="text1"/>
          <w:szCs w:val="20"/>
        </w:rPr>
        <w:t xml:space="preserve">include the </w:t>
      </w:r>
      <w:r w:rsidR="00040EB7">
        <w:rPr>
          <w:rFonts w:cs="Arial"/>
          <w:color w:val="000000" w:themeColor="text1"/>
          <w:szCs w:val="20"/>
        </w:rPr>
        <w:t>"</w:t>
      </w:r>
      <w:proofErr w:type="spellStart"/>
      <w:r w:rsidR="00DE7E78">
        <w:rPr>
          <w:rFonts w:cs="Arial"/>
          <w:color w:val="000000" w:themeColor="text1"/>
          <w:szCs w:val="20"/>
        </w:rPr>
        <w:t>rcd</w:t>
      </w:r>
      <w:proofErr w:type="spellEnd"/>
      <w:r w:rsidR="00040EB7">
        <w:rPr>
          <w:rFonts w:cs="Arial"/>
          <w:color w:val="000000" w:themeColor="text1"/>
          <w:szCs w:val="20"/>
        </w:rPr>
        <w:t>"</w:t>
      </w:r>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claims in the "shaken" </w:t>
      </w:r>
      <w:proofErr w:type="spellStart"/>
      <w:r w:rsidR="00DE7E78">
        <w:rPr>
          <w:rFonts w:cs="Arial"/>
          <w:color w:val="000000" w:themeColor="text1"/>
          <w:szCs w:val="20"/>
        </w:rPr>
        <w:t>PASSpor</w:t>
      </w:r>
      <w:ins w:id="380" w:author="David Hancock (K.P comments)" w:date="2021-01-21T08:36:00Z">
        <w:r w:rsidR="00834174">
          <w:rPr>
            <w:rFonts w:cs="Arial"/>
            <w:color w:val="000000" w:themeColor="text1"/>
            <w:szCs w:val="20"/>
          </w:rPr>
          <w:t>T</w:t>
        </w:r>
      </w:ins>
      <w:proofErr w:type="spellEnd"/>
      <w:del w:id="381" w:author="David Hancock (K.P comments)" w:date="2021-01-21T08:36:00Z">
        <w:r w:rsidR="00DE7E78" w:rsidDel="00834174">
          <w:rPr>
            <w:rFonts w:cs="Arial"/>
            <w:color w:val="000000" w:themeColor="text1"/>
            <w:szCs w:val="20"/>
          </w:rPr>
          <w:delText>t</w:delText>
        </w:r>
      </w:del>
      <w:r w:rsidR="00DE7E78">
        <w:rPr>
          <w:rFonts w:cs="Arial"/>
          <w:color w:val="000000" w:themeColor="text1"/>
          <w:szCs w:val="20"/>
        </w:rPr>
        <w:t xml:space="preserve"> and discard the "</w:t>
      </w:r>
      <w:proofErr w:type="spellStart"/>
      <w:r w:rsidR="00DE7E78">
        <w:rPr>
          <w:rFonts w:cs="Arial"/>
          <w:color w:val="000000" w:themeColor="text1"/>
          <w:szCs w:val="20"/>
        </w:rPr>
        <w:t>rcd</w:t>
      </w:r>
      <w:proofErr w:type="spellEnd"/>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w:t>
      </w:r>
    </w:p>
    <w:p w14:paraId="0882AE3C" w14:textId="330F3C82" w:rsidR="00FD5903" w:rsidRDefault="00FD5903" w:rsidP="00C61D39">
      <w:pPr>
        <w:jc w:val="left"/>
      </w:pPr>
      <w:r>
        <w:t>If the received "</w:t>
      </w:r>
      <w:proofErr w:type="spellStart"/>
      <w:r>
        <w:t>rcd</w:t>
      </w:r>
      <w:proofErr w:type="spellEnd"/>
      <w:r>
        <w:t xml:space="preserve">" </w:t>
      </w:r>
      <w:proofErr w:type="spellStart"/>
      <w:r>
        <w:t>PASSporT</w:t>
      </w:r>
      <w:proofErr w:type="spellEnd"/>
      <w:r>
        <w:t xml:space="preserve"> is invalid, then it shall be discarded by the OSP. </w:t>
      </w:r>
    </w:p>
    <w:p w14:paraId="083857A9" w14:textId="2FEFFBC0" w:rsidR="00C83686" w:rsidRDefault="00BF7CC8" w:rsidP="002E3EB9">
      <w:pPr>
        <w:pStyle w:val="Heading3"/>
      </w:pPr>
      <w:bookmarkStart w:id="382" w:name="_Toc55463368"/>
      <w:r>
        <w:lastRenderedPageBreak/>
        <w:t>TSP Procedures when received INVITE contains "</w:t>
      </w:r>
      <w:proofErr w:type="spellStart"/>
      <w:r w:rsidR="0064584D">
        <w:t>rcd</w:t>
      </w:r>
      <w:proofErr w:type="spellEnd"/>
      <w:r w:rsidR="0064584D">
        <w:t xml:space="preserve">" </w:t>
      </w:r>
      <w:proofErr w:type="spellStart"/>
      <w:r w:rsidR="0064584D">
        <w:t>PASSporT</w:t>
      </w:r>
      <w:bookmarkEnd w:id="382"/>
      <w:proofErr w:type="spellEnd"/>
    </w:p>
    <w:p w14:paraId="0844A813" w14:textId="22BD546E" w:rsidR="00212E17" w:rsidRDefault="00052D90" w:rsidP="00A217C9">
      <w:pPr>
        <w:jc w:val="left"/>
        <w:rPr>
          <w:rFonts w:cs="Arial"/>
          <w:color w:val="000000" w:themeColor="text1"/>
          <w:szCs w:val="20"/>
        </w:rPr>
      </w:pPr>
      <w:r>
        <w:rPr>
          <w:rFonts w:cs="Arial"/>
          <w:color w:val="000000" w:themeColor="text1"/>
          <w:szCs w:val="20"/>
        </w:rPr>
        <w:t xml:space="preserve">As with the OSP, the TSP </w:t>
      </w:r>
      <w:del w:id="383" w:author="HANCOCK, DAVID (Contractor)" w:date="2021-01-20T12:46:00Z">
        <w:r w:rsidDel="00FF26FD">
          <w:rPr>
            <w:rFonts w:cs="Arial"/>
            <w:color w:val="000000" w:themeColor="text1"/>
            <w:szCs w:val="20"/>
          </w:rPr>
          <w:delText>handling of</w:delText>
        </w:r>
      </w:del>
      <w:ins w:id="384" w:author="HANCOCK, DAVID (Contractor)" w:date="2021-01-20T12:46:00Z">
        <w:r w:rsidR="00FF26FD">
          <w:rPr>
            <w:rFonts w:cs="Arial"/>
            <w:color w:val="000000" w:themeColor="text1"/>
            <w:szCs w:val="20"/>
          </w:rPr>
          <w:t>decision to</w:t>
        </w:r>
      </w:ins>
      <w:ins w:id="385" w:author="HANCOCK, DAVID (Contractor)" w:date="2021-01-20T12:47:00Z">
        <w:r w:rsidR="00C93F1C">
          <w:rPr>
            <w:rFonts w:cs="Arial"/>
            <w:color w:val="000000" w:themeColor="text1"/>
            <w:szCs w:val="20"/>
          </w:rPr>
          <w:t xml:space="preserve"> process</w:t>
        </w:r>
      </w:ins>
      <w:r>
        <w:rPr>
          <w:rFonts w:cs="Arial"/>
          <w:color w:val="000000" w:themeColor="text1"/>
          <w:szCs w:val="20"/>
        </w:rPr>
        <w:t xml:space="preserve"> rich call data contained in a terminating INVITE request is based entirely on local policy. </w:t>
      </w:r>
    </w:p>
    <w:p w14:paraId="6E8414E3" w14:textId="1DD0787D" w:rsidR="0004474F" w:rsidRDefault="00212E17" w:rsidP="00A217C9">
      <w:pPr>
        <w:jc w:val="left"/>
        <w:rPr>
          <w:rFonts w:cs="Arial"/>
          <w:color w:val="000000" w:themeColor="text1"/>
          <w:szCs w:val="20"/>
        </w:rPr>
      </w:pPr>
      <w:r>
        <w:rPr>
          <w:rFonts w:cs="Arial"/>
          <w:color w:val="000000" w:themeColor="text1"/>
          <w:szCs w:val="20"/>
        </w:rPr>
        <w:t xml:space="preserve">If the INVITE request contains a "shaken" </w:t>
      </w:r>
      <w:proofErr w:type="spellStart"/>
      <w:r>
        <w:rPr>
          <w:rFonts w:cs="Arial"/>
          <w:color w:val="000000" w:themeColor="text1"/>
          <w:szCs w:val="20"/>
        </w:rPr>
        <w:t>PASSporT</w:t>
      </w:r>
      <w:proofErr w:type="spellEnd"/>
      <w:r>
        <w:rPr>
          <w:rFonts w:cs="Arial"/>
          <w:color w:val="000000" w:themeColor="text1"/>
          <w:szCs w:val="20"/>
        </w:rPr>
        <w:t xml:space="preserve"> </w:t>
      </w:r>
      <w:r w:rsidR="00CA5382">
        <w:rPr>
          <w:rFonts w:cs="Arial"/>
          <w:color w:val="000000" w:themeColor="text1"/>
          <w:szCs w:val="20"/>
        </w:rPr>
        <w:t xml:space="preserve">with </w:t>
      </w:r>
      <w:proofErr w:type="spellStart"/>
      <w:r w:rsidR="00CA5382">
        <w:rPr>
          <w:rFonts w:cs="Arial"/>
          <w:color w:val="000000" w:themeColor="text1"/>
          <w:szCs w:val="20"/>
        </w:rPr>
        <w:t>rcd</w:t>
      </w:r>
      <w:proofErr w:type="spellEnd"/>
      <w:r w:rsidR="00CA5382">
        <w:rPr>
          <w:rFonts w:cs="Arial"/>
          <w:color w:val="000000" w:themeColor="text1"/>
          <w:szCs w:val="20"/>
        </w:rPr>
        <w:t xml:space="preserve"> claims, then t</w:t>
      </w:r>
      <w:r w:rsidR="00EA72EB">
        <w:rPr>
          <w:rFonts w:cs="Arial"/>
          <w:color w:val="000000" w:themeColor="text1"/>
          <w:szCs w:val="20"/>
        </w:rPr>
        <w:t>he TSP shall include the</w:t>
      </w:r>
      <w:r w:rsidR="00075C9C">
        <w:rPr>
          <w:rFonts w:cs="Arial"/>
          <w:color w:val="000000" w:themeColor="text1"/>
          <w:szCs w:val="20"/>
        </w:rPr>
        <w:t xml:space="preserve"> </w:t>
      </w:r>
      <w:proofErr w:type="spellStart"/>
      <w:r w:rsidR="00EA72EB">
        <w:rPr>
          <w:rFonts w:cs="Arial"/>
          <w:color w:val="000000" w:themeColor="text1"/>
          <w:szCs w:val="20"/>
        </w:rPr>
        <w:t>rcd</w:t>
      </w:r>
      <w:proofErr w:type="spellEnd"/>
      <w:r w:rsidR="00EA72EB">
        <w:rPr>
          <w:rFonts w:cs="Arial"/>
          <w:color w:val="000000" w:themeColor="text1"/>
          <w:szCs w:val="20"/>
        </w:rPr>
        <w:t xml:space="preserve"> claims </w:t>
      </w:r>
      <w:r w:rsidR="0004474F">
        <w:rPr>
          <w:rFonts w:cs="Arial"/>
          <w:color w:val="000000" w:themeColor="text1"/>
          <w:szCs w:val="20"/>
        </w:rPr>
        <w:t xml:space="preserve">in the </w:t>
      </w:r>
      <w:r w:rsidR="00075C9C">
        <w:rPr>
          <w:rFonts w:cs="Arial"/>
          <w:color w:val="000000" w:themeColor="text1"/>
          <w:szCs w:val="20"/>
        </w:rPr>
        <w:t xml:space="preserve">PASSporT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w:t>
      </w:r>
      <w:proofErr w:type="spellStart"/>
      <w:r w:rsidR="00BA7087">
        <w:rPr>
          <w:rFonts w:cs="Arial"/>
          <w:color w:val="000000" w:themeColor="text1"/>
          <w:szCs w:val="20"/>
        </w:rPr>
        <w:t>rcd</w:t>
      </w:r>
      <w:proofErr w:type="spellEnd"/>
      <w:r w:rsidR="00BA7087">
        <w:rPr>
          <w:rFonts w:cs="Arial"/>
          <w:color w:val="000000" w:themeColor="text1"/>
          <w:szCs w:val="20"/>
        </w:rPr>
        <w:t xml:space="preserve"> claims based on </w:t>
      </w:r>
      <w:r w:rsidR="00180A79">
        <w:rPr>
          <w:rFonts w:cs="Arial"/>
          <w:color w:val="000000" w:themeColor="text1"/>
          <w:szCs w:val="20"/>
        </w:rPr>
        <w:t xml:space="preserve">local policy. </w:t>
      </w:r>
    </w:p>
    <w:p w14:paraId="0CC939E6" w14:textId="3DBE7F44"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w:t>
      </w:r>
      <w:proofErr w:type="spellStart"/>
      <w:r w:rsidR="00F6543A">
        <w:rPr>
          <w:rFonts w:cs="Arial"/>
          <w:color w:val="000000" w:themeColor="text1"/>
          <w:szCs w:val="20"/>
        </w:rPr>
        <w:t>rcd</w:t>
      </w:r>
      <w:proofErr w:type="spellEnd"/>
      <w:r w:rsidR="00F6543A">
        <w:rPr>
          <w:rFonts w:cs="Arial"/>
          <w:color w:val="000000" w:themeColor="text1"/>
          <w:szCs w:val="20"/>
        </w:rPr>
        <w:t xml:space="preserve">" </w:t>
      </w:r>
      <w:proofErr w:type="spellStart"/>
      <w:r w:rsidR="00F6543A">
        <w:rPr>
          <w:rFonts w:cs="Arial"/>
          <w:color w:val="000000" w:themeColor="text1"/>
          <w:szCs w:val="20"/>
        </w:rPr>
        <w:t>PASSporT</w:t>
      </w:r>
      <w:proofErr w:type="spellEnd"/>
      <w:r w:rsidR="00F6543A">
        <w:rPr>
          <w:rFonts w:cs="Arial"/>
          <w:color w:val="000000" w:themeColor="text1"/>
          <w:szCs w:val="20"/>
        </w:rPr>
        <w:t xml:space="preserve">,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proofErr w:type="spellStart"/>
      <w:r w:rsidR="00625743" w:rsidRPr="00433B9E">
        <w:rPr>
          <w:rFonts w:cs="Arial"/>
          <w:color w:val="000000" w:themeColor="text1"/>
          <w:szCs w:val="20"/>
        </w:rPr>
        <w:t>rcd</w:t>
      </w:r>
      <w:proofErr w:type="spellEnd"/>
      <w:r w:rsidR="00143781">
        <w:rPr>
          <w:rFonts w:cs="Arial"/>
          <w:color w:val="000000" w:themeColor="text1"/>
          <w:szCs w:val="20"/>
        </w:rPr>
        <w:t>"</w:t>
      </w:r>
      <w:r w:rsidR="00625743" w:rsidRPr="00433B9E">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r w:rsidR="007E53E9">
        <w:rPr>
          <w:rFonts w:cs="Arial"/>
          <w:color w:val="000000" w:themeColor="text1"/>
          <w:szCs w:val="20"/>
        </w:rPr>
        <w:t>“</w:t>
      </w:r>
      <w:proofErr w:type="spellStart"/>
      <w:r w:rsidR="007E53E9">
        <w:rPr>
          <w:rFonts w:cs="Arial"/>
          <w:color w:val="000000" w:themeColor="text1"/>
          <w:szCs w:val="20"/>
        </w:rPr>
        <w:t>rcd</w:t>
      </w:r>
      <w:proofErr w:type="spellEnd"/>
      <w:r w:rsidR="007E53E9">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625743" w:rsidRPr="00433B9E">
        <w:rPr>
          <w:rFonts w:cs="Arial"/>
          <w:color w:val="000000" w:themeColor="text1"/>
          <w:szCs w:val="20"/>
        </w:rPr>
        <w:t>, then it shall verify the PASSporT</w:t>
      </w:r>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del w:id="386" w:author="HANCOCK, DAVID (Contractor)" w:date="2021-01-20T12:48:00Z">
        <w:r w:rsidR="007D0551" w:rsidDel="00033D37">
          <w:rPr>
            <w:rFonts w:cs="Arial"/>
            <w:color w:val="000000" w:themeColor="text1"/>
            <w:szCs w:val="20"/>
          </w:rPr>
          <w:delText xml:space="preserve">shall </w:delText>
        </w:r>
      </w:del>
      <w:ins w:id="387" w:author="HANCOCK, DAVID (Contractor)" w:date="2021-01-20T12:48:00Z">
        <w:r w:rsidR="00033D37">
          <w:rPr>
            <w:rFonts w:cs="Arial"/>
            <w:color w:val="000000" w:themeColor="text1"/>
            <w:szCs w:val="20"/>
          </w:rPr>
          <w:t xml:space="preserve">may </w:t>
        </w:r>
      </w:ins>
      <w:r w:rsidR="007D0551" w:rsidRPr="00433B9E">
        <w:rPr>
          <w:rFonts w:cs="Arial"/>
          <w:color w:val="000000" w:themeColor="text1"/>
          <w:szCs w:val="20"/>
        </w:rPr>
        <w:t>convey</w:t>
      </w:r>
      <w:r w:rsidR="00D75268">
        <w:rPr>
          <w:rFonts w:cs="Arial"/>
          <w:color w:val="000000" w:themeColor="text1"/>
          <w:szCs w:val="20"/>
        </w:rPr>
        <w:t xml:space="preserve"> the </w:t>
      </w:r>
      <w:ins w:id="388" w:author="HANCOCK, DAVID (Contractor)" w:date="2021-01-20T12:48:00Z">
        <w:r w:rsidR="00033D37">
          <w:rPr>
            <w:rFonts w:cs="Arial"/>
            <w:color w:val="000000" w:themeColor="text1"/>
            <w:szCs w:val="20"/>
          </w:rPr>
          <w:t xml:space="preserve">rich call data </w:t>
        </w:r>
        <w:r w:rsidR="00533DDA">
          <w:rPr>
            <w:rFonts w:cs="Arial"/>
            <w:color w:val="000000" w:themeColor="text1"/>
            <w:szCs w:val="20"/>
          </w:rPr>
          <w:t>contained in the "</w:t>
        </w:r>
        <w:proofErr w:type="spellStart"/>
        <w:r w:rsidR="00533DDA">
          <w:rPr>
            <w:rFonts w:cs="Arial"/>
            <w:color w:val="000000" w:themeColor="text1"/>
            <w:szCs w:val="20"/>
          </w:rPr>
          <w:t>rcd</w:t>
        </w:r>
        <w:proofErr w:type="spellEnd"/>
        <w:r w:rsidR="00533DDA">
          <w:rPr>
            <w:rFonts w:cs="Arial"/>
            <w:color w:val="000000" w:themeColor="text1"/>
            <w:szCs w:val="20"/>
          </w:rPr>
          <w:t xml:space="preserve">" </w:t>
        </w:r>
        <w:proofErr w:type="spellStart"/>
        <w:r w:rsidR="00533DDA">
          <w:rPr>
            <w:rFonts w:cs="Arial"/>
            <w:color w:val="000000" w:themeColor="text1"/>
            <w:szCs w:val="20"/>
          </w:rPr>
          <w:t>PASSporT</w:t>
        </w:r>
      </w:ins>
      <w:proofErr w:type="spellEnd"/>
      <w:del w:id="389" w:author="HANCOCK, DAVID (Contractor)" w:date="2021-01-20T12:48:00Z">
        <w:r w:rsidR="00D75268" w:rsidDel="00033D37">
          <w:rPr>
            <w:rFonts w:cs="Arial"/>
            <w:color w:val="000000" w:themeColor="text1"/>
            <w:szCs w:val="20"/>
          </w:rPr>
          <w:delText>verification</w:delText>
        </w:r>
        <w:r w:rsidR="00D75268" w:rsidDel="00533DDA">
          <w:rPr>
            <w:rFonts w:cs="Arial"/>
            <w:color w:val="000000" w:themeColor="text1"/>
            <w:szCs w:val="20"/>
          </w:rPr>
          <w:delText xml:space="preserve"> results</w:delText>
        </w:r>
      </w:del>
      <w:r w:rsidR="00D75268">
        <w:rPr>
          <w:rFonts w:cs="Arial"/>
          <w:color w:val="000000" w:themeColor="text1"/>
          <w:szCs w:val="20"/>
        </w:rPr>
        <w:t xml:space="preserve">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41BA3A46" w14:textId="77777777" w:rsidR="001D7D2F" w:rsidRDefault="003227F6" w:rsidP="00A217C9">
      <w:pPr>
        <w:jc w:val="left"/>
        <w:rPr>
          <w:ins w:id="390" w:author="HANCOCK, DAVID (Contractor)" w:date="2021-01-20T13:02:00Z"/>
          <w:rFonts w:cs="Arial"/>
          <w:color w:val="000000" w:themeColor="text1"/>
          <w:szCs w:val="20"/>
        </w:rPr>
      </w:pPr>
      <w:r>
        <w:rPr>
          <w:rFonts w:cs="Arial"/>
          <w:color w:val="000000" w:themeColor="text1"/>
          <w:szCs w:val="20"/>
        </w:rPr>
        <w:t>If verification fails,</w:t>
      </w:r>
      <w:ins w:id="391" w:author="HANCOCK, DAVID (Contractor)" w:date="2021-01-20T13:00:00Z">
        <w:r w:rsidR="00AE35FE">
          <w:rPr>
            <w:rFonts w:cs="Arial"/>
            <w:color w:val="000000" w:themeColor="text1"/>
            <w:szCs w:val="20"/>
          </w:rPr>
          <w:t xml:space="preserve"> </w:t>
        </w:r>
      </w:ins>
      <w:ins w:id="392" w:author="HANCOCK, DAVID (Contractor)" w:date="2021-01-20T13:02:00Z">
        <w:r w:rsidR="001D7D2F">
          <w:rPr>
            <w:rFonts w:cs="Arial"/>
            <w:color w:val="000000" w:themeColor="text1"/>
            <w:szCs w:val="20"/>
          </w:rPr>
          <w:t>then</w:t>
        </w:r>
      </w:ins>
    </w:p>
    <w:p w14:paraId="35057365" w14:textId="77777777" w:rsidR="001D7D2F" w:rsidRPr="001D7D2F" w:rsidRDefault="001D7D2F" w:rsidP="001D7D2F">
      <w:pPr>
        <w:pStyle w:val="ListParagraph"/>
        <w:numPr>
          <w:ilvl w:val="0"/>
          <w:numId w:val="77"/>
        </w:numPr>
        <w:jc w:val="left"/>
        <w:rPr>
          <w:ins w:id="393" w:author="HANCOCK, DAVID (Contractor)" w:date="2021-01-20T13:02:00Z"/>
          <w:rPrChange w:id="394" w:author="HANCOCK, DAVID (Contractor)" w:date="2021-01-20T13:02:00Z">
            <w:rPr>
              <w:ins w:id="395" w:author="HANCOCK, DAVID (Contractor)" w:date="2021-01-20T13:02:00Z"/>
              <w:rFonts w:cs="Arial"/>
              <w:color w:val="000000" w:themeColor="text1"/>
              <w:szCs w:val="20"/>
            </w:rPr>
          </w:rPrChange>
        </w:rPr>
      </w:pPr>
      <w:ins w:id="396" w:author="HANCOCK, DAVID (Contractor)" w:date="2021-01-20T13:02:00Z">
        <w:r>
          <w:rPr>
            <w:rFonts w:cs="Arial"/>
            <w:color w:val="000000" w:themeColor="text1"/>
            <w:szCs w:val="20"/>
          </w:rPr>
          <w:t xml:space="preserve">If </w:t>
        </w:r>
      </w:ins>
      <w:ins w:id="397" w:author="HANCOCK, DAVID (Contractor)" w:date="2021-01-20T13:00:00Z">
        <w:r w:rsidR="00AE35FE" w:rsidRPr="001D7D2F">
          <w:rPr>
            <w:rFonts w:cs="Arial"/>
            <w:color w:val="000000" w:themeColor="text1"/>
            <w:szCs w:val="20"/>
            <w:rPrChange w:id="398" w:author="HANCOCK, DAVID (Contractor)" w:date="2021-01-20T13:02:00Z">
              <w:rPr/>
            </w:rPrChange>
          </w:rPr>
          <w:t>the INVITE request is not retargeted,</w:t>
        </w:r>
      </w:ins>
      <w:r w:rsidR="003227F6" w:rsidRPr="001D7D2F">
        <w:rPr>
          <w:rFonts w:cs="Arial"/>
          <w:color w:val="000000" w:themeColor="text1"/>
          <w:szCs w:val="20"/>
          <w:rPrChange w:id="399" w:author="HANCOCK, DAVID (Contractor)" w:date="2021-01-20T13:02:00Z">
            <w:rPr/>
          </w:rPrChange>
        </w:rPr>
        <w:t xml:space="preserve"> the TSP </w:t>
      </w:r>
      <w:r w:rsidR="004726D6" w:rsidRPr="001D7D2F">
        <w:rPr>
          <w:rFonts w:cs="Arial"/>
          <w:color w:val="000000" w:themeColor="text1"/>
          <w:szCs w:val="20"/>
          <w:rPrChange w:id="400" w:author="HANCOCK, DAVID (Contractor)" w:date="2021-01-20T13:02:00Z">
            <w:rPr/>
          </w:rPrChange>
        </w:rPr>
        <w:t xml:space="preserve">shall discard the </w:t>
      </w:r>
      <w:r w:rsidR="00916733" w:rsidRPr="001D7D2F">
        <w:rPr>
          <w:rFonts w:cs="Arial"/>
          <w:color w:val="000000" w:themeColor="text1"/>
          <w:szCs w:val="20"/>
          <w:rPrChange w:id="401" w:author="HANCOCK, DAVID (Contractor)" w:date="2021-01-20T13:02:00Z">
            <w:rPr/>
          </w:rPrChange>
        </w:rPr>
        <w:t>“</w:t>
      </w:r>
      <w:proofErr w:type="spellStart"/>
      <w:r w:rsidR="00916733" w:rsidRPr="001D7D2F">
        <w:rPr>
          <w:rFonts w:cs="Arial"/>
          <w:color w:val="000000" w:themeColor="text1"/>
          <w:szCs w:val="20"/>
          <w:rPrChange w:id="402" w:author="HANCOCK, DAVID (Contractor)" w:date="2021-01-20T13:02:00Z">
            <w:rPr/>
          </w:rPrChange>
        </w:rPr>
        <w:t>rcd</w:t>
      </w:r>
      <w:proofErr w:type="spellEnd"/>
      <w:r w:rsidR="00916733" w:rsidRPr="001D7D2F">
        <w:rPr>
          <w:rFonts w:cs="Arial"/>
          <w:color w:val="000000" w:themeColor="text1"/>
          <w:szCs w:val="20"/>
          <w:rPrChange w:id="403" w:author="HANCOCK, DAVID (Contractor)" w:date="2021-01-20T13:02:00Z">
            <w:rPr/>
          </w:rPrChange>
        </w:rPr>
        <w:t xml:space="preserve">” </w:t>
      </w:r>
      <w:proofErr w:type="spellStart"/>
      <w:r w:rsidR="004726D6" w:rsidRPr="001D7D2F">
        <w:rPr>
          <w:rFonts w:cs="Arial"/>
          <w:color w:val="000000" w:themeColor="text1"/>
          <w:szCs w:val="20"/>
          <w:rPrChange w:id="404" w:author="HANCOCK, DAVID (Contractor)" w:date="2021-01-20T13:02:00Z">
            <w:rPr/>
          </w:rPrChange>
        </w:rPr>
        <w:t>PASSporT</w:t>
      </w:r>
      <w:proofErr w:type="spellEnd"/>
      <w:ins w:id="405" w:author="HANCOCK, DAVID (Contractor)" w:date="2021-01-20T13:00:00Z">
        <w:r w:rsidR="00AE35FE" w:rsidRPr="001D7D2F">
          <w:rPr>
            <w:rFonts w:cs="Arial"/>
            <w:color w:val="000000" w:themeColor="text1"/>
            <w:szCs w:val="20"/>
            <w:rPrChange w:id="406" w:author="HANCOCK, DAVID (Contractor)" w:date="2021-01-20T13:02:00Z">
              <w:rPr/>
            </w:rPrChange>
          </w:rPr>
          <w:t xml:space="preserve">, and shall not </w:t>
        </w:r>
      </w:ins>
      <w:ins w:id="407" w:author="HANCOCK, DAVID (Contractor)" w:date="2021-01-20T13:01:00Z">
        <w:r w:rsidR="00AE35FE" w:rsidRPr="001D7D2F">
          <w:rPr>
            <w:rFonts w:cs="Arial"/>
            <w:color w:val="000000" w:themeColor="text1"/>
            <w:szCs w:val="20"/>
            <w:rPrChange w:id="408" w:author="HANCOCK, DAVID (Contractor)" w:date="2021-01-20T13:02:00Z">
              <w:rPr/>
            </w:rPrChange>
          </w:rPr>
          <w:t xml:space="preserve">convey </w:t>
        </w:r>
        <w:r w:rsidR="00AB3754" w:rsidRPr="001D7D2F">
          <w:rPr>
            <w:rFonts w:cs="Arial"/>
            <w:color w:val="000000" w:themeColor="text1"/>
            <w:szCs w:val="20"/>
            <w:rPrChange w:id="409" w:author="HANCOCK, DAVID (Contractor)" w:date="2021-01-20T13:02:00Z">
              <w:rPr/>
            </w:rPrChange>
          </w:rPr>
          <w:t xml:space="preserve">the rich call data contained in the </w:t>
        </w:r>
        <w:proofErr w:type="spellStart"/>
        <w:r w:rsidR="00AB3754" w:rsidRPr="001D7D2F">
          <w:rPr>
            <w:rFonts w:cs="Arial"/>
            <w:color w:val="000000" w:themeColor="text1"/>
            <w:szCs w:val="20"/>
            <w:rPrChange w:id="410" w:author="HANCOCK, DAVID (Contractor)" w:date="2021-01-20T13:02:00Z">
              <w:rPr/>
            </w:rPrChange>
          </w:rPr>
          <w:t>PASSporT</w:t>
        </w:r>
        <w:proofErr w:type="spellEnd"/>
        <w:r w:rsidR="00AB3754" w:rsidRPr="001D7D2F">
          <w:rPr>
            <w:rFonts w:cs="Arial"/>
            <w:color w:val="000000" w:themeColor="text1"/>
            <w:szCs w:val="20"/>
            <w:rPrChange w:id="411" w:author="HANCOCK, DAVID (Contractor)" w:date="2021-01-20T13:02:00Z">
              <w:rPr/>
            </w:rPrChange>
          </w:rPr>
          <w:t xml:space="preserve"> to the called endpoint</w:t>
        </w:r>
      </w:ins>
      <w:r w:rsidR="004726D6" w:rsidRPr="001D7D2F">
        <w:rPr>
          <w:rFonts w:cs="Arial"/>
          <w:color w:val="000000" w:themeColor="text1"/>
          <w:szCs w:val="20"/>
          <w:rPrChange w:id="412" w:author="HANCOCK, DAVID (Contractor)" w:date="2021-01-20T13:02:00Z">
            <w:rPr/>
          </w:rPrChange>
        </w:rPr>
        <w:t>.</w:t>
      </w:r>
      <w:ins w:id="413" w:author="HANCOCK, DAVID (Contractor)" w:date="2021-01-20T12:51:00Z">
        <w:r w:rsidR="00614FAB" w:rsidRPr="001D7D2F">
          <w:rPr>
            <w:rFonts w:cs="Arial"/>
            <w:color w:val="000000" w:themeColor="text1"/>
            <w:szCs w:val="20"/>
            <w:rPrChange w:id="414" w:author="HANCOCK, DAVID (Contractor)" w:date="2021-01-20T13:02:00Z">
              <w:rPr/>
            </w:rPrChange>
          </w:rPr>
          <w:t xml:space="preserve"> </w:t>
        </w:r>
      </w:ins>
    </w:p>
    <w:p w14:paraId="7CCADD54" w14:textId="5BEC2C2E" w:rsidR="00091CF9" w:rsidRDefault="001D7D2F">
      <w:pPr>
        <w:pStyle w:val="ListParagraph"/>
        <w:numPr>
          <w:ilvl w:val="0"/>
          <w:numId w:val="77"/>
        </w:numPr>
        <w:jc w:val="left"/>
        <w:pPrChange w:id="415" w:author="HANCOCK, DAVID (Contractor)" w:date="2021-01-20T13:02:00Z">
          <w:pPr>
            <w:jc w:val="left"/>
          </w:pPr>
        </w:pPrChange>
      </w:pPr>
      <w:ins w:id="416" w:author="HANCOCK, DAVID (Contractor)" w:date="2021-01-20T13:02:00Z">
        <w:r>
          <w:rPr>
            <w:rFonts w:cs="Arial"/>
            <w:color w:val="000000" w:themeColor="text1"/>
            <w:szCs w:val="20"/>
          </w:rPr>
          <w:t>If the INVITE</w:t>
        </w:r>
      </w:ins>
      <w:ins w:id="417" w:author="HANCOCK, DAVID (Contractor)" w:date="2021-01-20T13:04:00Z">
        <w:r w:rsidR="00E85CE8">
          <w:rPr>
            <w:rFonts w:cs="Arial"/>
            <w:color w:val="000000" w:themeColor="text1"/>
            <w:szCs w:val="20"/>
          </w:rPr>
          <w:t xml:space="preserve"> request</w:t>
        </w:r>
      </w:ins>
      <w:ins w:id="418" w:author="HANCOCK, DAVID (Contractor)" w:date="2021-01-20T13:02:00Z">
        <w:r>
          <w:rPr>
            <w:rFonts w:cs="Arial"/>
            <w:color w:val="000000" w:themeColor="text1"/>
            <w:szCs w:val="20"/>
          </w:rPr>
          <w:t xml:space="preserve"> is retargeted, then the </w:t>
        </w:r>
      </w:ins>
      <w:ins w:id="419" w:author="HANCOCK, DAVID (Contractor)" w:date="2021-01-20T13:04:00Z">
        <w:r w:rsidR="00E85CE8">
          <w:rPr>
            <w:rFonts w:cs="Arial"/>
            <w:color w:val="000000" w:themeColor="text1"/>
            <w:szCs w:val="20"/>
          </w:rPr>
          <w:t>disposition</w:t>
        </w:r>
      </w:ins>
      <w:ins w:id="420" w:author="HANCOCK, DAVID (Contractor)" w:date="2021-01-20T13:05:00Z">
        <w:r w:rsidR="00E85CE8">
          <w:rPr>
            <w:rFonts w:cs="Arial"/>
            <w:color w:val="000000" w:themeColor="text1"/>
            <w:szCs w:val="20"/>
          </w:rPr>
          <w:t xml:space="preserve"> of the </w:t>
        </w:r>
      </w:ins>
      <w:ins w:id="421" w:author="HANCOCK, DAVID (Contractor)" w:date="2021-01-20T13:03:00Z">
        <w:r w:rsidR="008D07DF">
          <w:rPr>
            <w:rFonts w:cs="Arial"/>
            <w:color w:val="000000" w:themeColor="text1"/>
            <w:szCs w:val="20"/>
          </w:rPr>
          <w:t>"</w:t>
        </w:r>
        <w:proofErr w:type="spellStart"/>
        <w:r w:rsidR="008D07DF">
          <w:rPr>
            <w:rFonts w:cs="Arial"/>
            <w:color w:val="000000" w:themeColor="text1"/>
            <w:szCs w:val="20"/>
          </w:rPr>
          <w:t>rcd</w:t>
        </w:r>
        <w:proofErr w:type="spellEnd"/>
        <w:r w:rsidR="008D07DF">
          <w:rPr>
            <w:rFonts w:cs="Arial"/>
            <w:color w:val="000000" w:themeColor="text1"/>
            <w:szCs w:val="20"/>
          </w:rPr>
          <w:t xml:space="preserve">" </w:t>
        </w:r>
        <w:proofErr w:type="spellStart"/>
        <w:r w:rsidR="008D07DF">
          <w:rPr>
            <w:rFonts w:cs="Arial"/>
            <w:color w:val="000000" w:themeColor="text1"/>
            <w:szCs w:val="20"/>
          </w:rPr>
          <w:t>PASSporT</w:t>
        </w:r>
      </w:ins>
      <w:proofErr w:type="spellEnd"/>
      <w:ins w:id="422" w:author="HANCOCK, DAVID (Contractor)" w:date="2021-01-20T13:07:00Z">
        <w:r w:rsidR="00473B0A">
          <w:rPr>
            <w:rFonts w:cs="Arial"/>
            <w:color w:val="000000" w:themeColor="text1"/>
            <w:szCs w:val="20"/>
          </w:rPr>
          <w:t xml:space="preserve"> is</w:t>
        </w:r>
      </w:ins>
      <w:ins w:id="423" w:author="HANCOCK, DAVID (Contractor)" w:date="2021-01-20T13:03:00Z">
        <w:r w:rsidR="008D07DF">
          <w:rPr>
            <w:rFonts w:cs="Arial"/>
            <w:color w:val="000000" w:themeColor="text1"/>
            <w:szCs w:val="20"/>
          </w:rPr>
          <w:t xml:space="preserve"> based on </w:t>
        </w:r>
      </w:ins>
      <w:ins w:id="424" w:author="HANCOCK, DAVID (Contractor)" w:date="2021-01-20T13:07:00Z">
        <w:r w:rsidR="00473B0A">
          <w:rPr>
            <w:rFonts w:cs="Arial"/>
            <w:color w:val="000000" w:themeColor="text1"/>
            <w:szCs w:val="20"/>
          </w:rPr>
          <w:t xml:space="preserve">TSP </w:t>
        </w:r>
      </w:ins>
      <w:ins w:id="425" w:author="HANCOCK, DAVID (Contractor)" w:date="2021-01-20T13:03:00Z">
        <w:r w:rsidR="008D07DF">
          <w:rPr>
            <w:rFonts w:cs="Arial"/>
            <w:color w:val="000000" w:themeColor="text1"/>
            <w:szCs w:val="20"/>
          </w:rPr>
          <w:t>local policy</w:t>
        </w:r>
        <w:r w:rsidR="000C6E23">
          <w:rPr>
            <w:rFonts w:cs="Arial"/>
            <w:color w:val="000000" w:themeColor="text1"/>
            <w:szCs w:val="20"/>
          </w:rPr>
          <w:t>.</w:t>
        </w:r>
      </w:ins>
      <w:ins w:id="426" w:author="HANCOCK, DAVID (Contractor)" w:date="2021-01-20T13:05:00Z">
        <w:r w:rsidR="001A2D9C">
          <w:rPr>
            <w:rFonts w:cs="Arial"/>
            <w:color w:val="000000" w:themeColor="text1"/>
            <w:szCs w:val="20"/>
          </w:rPr>
          <w:t xml:space="preserve"> </w:t>
        </w:r>
      </w:ins>
      <w:ins w:id="427" w:author="HANCOCK, DAVID (Contractor)" w:date="2021-01-20T12:51:00Z">
        <w:r w:rsidR="00614FAB" w:rsidRPr="001D7D2F">
          <w:rPr>
            <w:rFonts w:cs="Arial"/>
            <w:color w:val="000000" w:themeColor="text1"/>
            <w:szCs w:val="20"/>
            <w:rPrChange w:id="428" w:author="HANCOCK, DAVID (Contractor)" w:date="2021-01-20T13:02:00Z">
              <w:rPr/>
            </w:rPrChange>
          </w:rPr>
          <w:t xml:space="preserve">For example, </w:t>
        </w:r>
        <w:r w:rsidR="003339F2" w:rsidRPr="001D7D2F">
          <w:rPr>
            <w:rFonts w:cs="Arial"/>
            <w:color w:val="000000" w:themeColor="text1"/>
            <w:szCs w:val="20"/>
            <w:rPrChange w:id="429" w:author="HANCOCK, DAVID (Contractor)" w:date="2021-01-20T13:02:00Z">
              <w:rPr/>
            </w:rPrChange>
          </w:rPr>
          <w:t xml:space="preserve">the TSP could </w:t>
        </w:r>
      </w:ins>
      <w:ins w:id="430" w:author="HANCOCK, DAVID (Contractor)" w:date="2021-01-20T13:05:00Z">
        <w:r w:rsidR="001A2D9C">
          <w:rPr>
            <w:rFonts w:cs="Arial"/>
            <w:color w:val="000000" w:themeColor="text1"/>
            <w:szCs w:val="20"/>
          </w:rPr>
          <w:t>d</w:t>
        </w:r>
        <w:r w:rsidR="003431C9">
          <w:rPr>
            <w:rFonts w:cs="Arial"/>
            <w:color w:val="000000" w:themeColor="text1"/>
            <w:szCs w:val="20"/>
          </w:rPr>
          <w:t>ecid</w:t>
        </w:r>
      </w:ins>
      <w:ins w:id="431" w:author="HANCOCK, DAVID (Contractor)" w:date="2021-01-20T13:06:00Z">
        <w:r w:rsidR="003431C9">
          <w:rPr>
            <w:rFonts w:cs="Arial"/>
            <w:color w:val="000000" w:themeColor="text1"/>
            <w:szCs w:val="20"/>
          </w:rPr>
          <w:t>e to include the failed "</w:t>
        </w:r>
        <w:proofErr w:type="spellStart"/>
        <w:r w:rsidR="003431C9">
          <w:rPr>
            <w:rFonts w:cs="Arial"/>
            <w:color w:val="000000" w:themeColor="text1"/>
            <w:szCs w:val="20"/>
          </w:rPr>
          <w:t>rcd</w:t>
        </w:r>
        <w:proofErr w:type="spellEnd"/>
        <w:r w:rsidR="003431C9">
          <w:rPr>
            <w:rFonts w:cs="Arial"/>
            <w:color w:val="000000" w:themeColor="text1"/>
            <w:szCs w:val="20"/>
          </w:rPr>
          <w:t xml:space="preserve">" </w:t>
        </w:r>
        <w:proofErr w:type="spellStart"/>
        <w:r w:rsidR="003431C9">
          <w:rPr>
            <w:rFonts w:cs="Arial"/>
            <w:color w:val="000000" w:themeColor="text1"/>
            <w:szCs w:val="20"/>
          </w:rPr>
          <w:t>PASSporT</w:t>
        </w:r>
        <w:proofErr w:type="spellEnd"/>
        <w:r w:rsidR="003431C9">
          <w:rPr>
            <w:rFonts w:cs="Arial"/>
            <w:color w:val="000000" w:themeColor="text1"/>
            <w:szCs w:val="20"/>
          </w:rPr>
          <w:t xml:space="preserve"> in the retargeted INVITE request</w:t>
        </w:r>
      </w:ins>
      <w:ins w:id="432" w:author="HANCOCK, DAVID (Contractor)" w:date="2021-01-20T13:07:00Z">
        <w:r w:rsidR="000643D6">
          <w:rPr>
            <w:rFonts w:cs="Arial"/>
            <w:color w:val="000000" w:themeColor="text1"/>
            <w:szCs w:val="20"/>
          </w:rPr>
          <w:t xml:space="preserve"> in order</w:t>
        </w:r>
      </w:ins>
      <w:ins w:id="433" w:author="HANCOCK, DAVID (Contractor)" w:date="2021-01-20T13:06:00Z">
        <w:r w:rsidR="003431C9">
          <w:rPr>
            <w:rFonts w:cs="Arial"/>
            <w:color w:val="000000" w:themeColor="text1"/>
            <w:szCs w:val="20"/>
          </w:rPr>
          <w:t xml:space="preserve"> to </w:t>
        </w:r>
        <w:r w:rsidR="00CE615B">
          <w:rPr>
            <w:rFonts w:cs="Arial"/>
            <w:color w:val="000000" w:themeColor="text1"/>
            <w:szCs w:val="20"/>
          </w:rPr>
          <w:t xml:space="preserve">provide information </w:t>
        </w:r>
      </w:ins>
      <w:ins w:id="434" w:author="HANCOCK, DAVID (Contractor)" w:date="2021-01-20T13:08:00Z">
        <w:r w:rsidR="00175176">
          <w:rPr>
            <w:rFonts w:cs="Arial"/>
            <w:color w:val="000000" w:themeColor="text1"/>
            <w:szCs w:val="20"/>
          </w:rPr>
          <w:t xml:space="preserve">that </w:t>
        </w:r>
      </w:ins>
      <w:ins w:id="435" w:author="HANCOCK, DAVID (Contractor)" w:date="2021-01-20T15:24:00Z">
        <w:r w:rsidR="00B04B82">
          <w:rPr>
            <w:rFonts w:cs="Arial"/>
            <w:color w:val="000000" w:themeColor="text1"/>
            <w:szCs w:val="20"/>
          </w:rPr>
          <w:t xml:space="preserve">is </w:t>
        </w:r>
      </w:ins>
      <w:ins w:id="436" w:author="HANCOCK, DAVID (Contractor)" w:date="2021-01-20T13:08:00Z">
        <w:r w:rsidR="00175176">
          <w:rPr>
            <w:rFonts w:cs="Arial"/>
            <w:color w:val="000000" w:themeColor="text1"/>
            <w:szCs w:val="20"/>
          </w:rPr>
          <w:t xml:space="preserve">useful </w:t>
        </w:r>
      </w:ins>
      <w:ins w:id="437" w:author="HANCOCK, DAVID (Contractor)" w:date="2021-01-20T13:06:00Z">
        <w:r w:rsidR="00CE615B">
          <w:rPr>
            <w:rFonts w:cs="Arial"/>
            <w:color w:val="000000" w:themeColor="text1"/>
            <w:szCs w:val="20"/>
          </w:rPr>
          <w:t>to analytics and traceback functions in the retarget-to TSP.</w:t>
        </w:r>
      </w:ins>
      <w:ins w:id="438" w:author="HANCOCK, DAVID (Contractor)" w:date="2021-01-20T13:07:00Z">
        <w:r w:rsidR="00473B0A">
          <w:rPr>
            <w:rFonts w:cs="Arial"/>
            <w:color w:val="000000" w:themeColor="text1"/>
            <w:szCs w:val="20"/>
          </w:rPr>
          <w:t xml:space="preserve"> </w:t>
        </w:r>
      </w:ins>
    </w:p>
    <w:p w14:paraId="333B5312" w14:textId="55BF8E67" w:rsidR="00362C65" w:rsidRPr="00DA10C6" w:rsidRDefault="00A217C9" w:rsidP="00D06D0B">
      <w:pPr>
        <w:shd w:val="clear" w:color="auto" w:fill="FFFFFF"/>
        <w:spacing w:after="0"/>
      </w:pPr>
      <w:r>
        <w:t>If a TSP retargets a terminating INVITE request</w:t>
      </w:r>
      <w:r w:rsidR="005C4B3C">
        <w:t xml:space="preserve"> containing an "</w:t>
      </w:r>
      <w:proofErr w:type="spellStart"/>
      <w:r w:rsidR="005C4B3C">
        <w:t>rcd</w:t>
      </w:r>
      <w:proofErr w:type="spellEnd"/>
      <w:r w:rsidR="005C4B3C">
        <w:t xml:space="preserve">" </w:t>
      </w:r>
      <w:proofErr w:type="spellStart"/>
      <w:r w:rsidR="005C4B3C">
        <w:t>PASSporT</w:t>
      </w:r>
      <w:proofErr w:type="spellEnd"/>
      <w:r>
        <w:t xml:space="preserve"> (e.g., as a result of a terminating feature such as call forwarding), then the </w:t>
      </w:r>
      <w:r w:rsidR="006A3953">
        <w:t xml:space="preserve">retargeting </w:t>
      </w:r>
      <w:r>
        <w:t xml:space="preserve">TSP </w:t>
      </w:r>
      <w:r w:rsidR="00FA04A5">
        <w:t xml:space="preserve">shall </w:t>
      </w:r>
      <w:r w:rsidR="00814008">
        <w:t>either include the "</w:t>
      </w:r>
      <w:proofErr w:type="spellStart"/>
      <w:r w:rsidR="00814008">
        <w:t>rcd</w:t>
      </w:r>
      <w:proofErr w:type="spellEnd"/>
      <w:r w:rsidR="00814008">
        <w:t xml:space="preserve">" </w:t>
      </w:r>
      <w:proofErr w:type="spellStart"/>
      <w:r w:rsidR="00814008">
        <w:t>PASSPorT</w:t>
      </w:r>
      <w:proofErr w:type="spellEnd"/>
      <w:r w:rsidR="00814008">
        <w:t xml:space="preserve"> in the retargeted INVITE request</w:t>
      </w:r>
      <w:r w:rsidR="00E80DCE">
        <w:t xml:space="preserve"> or discard the "</w:t>
      </w:r>
      <w:proofErr w:type="spellStart"/>
      <w:r w:rsidR="00E80DCE">
        <w:t>rcd</w:t>
      </w:r>
      <w:proofErr w:type="spellEnd"/>
      <w:r w:rsidR="00E80DCE">
        <w:t xml:space="preserve">" </w:t>
      </w:r>
      <w:proofErr w:type="spellStart"/>
      <w:r w:rsidR="00E80DCE">
        <w:t>PASSporT</w:t>
      </w:r>
      <w:proofErr w:type="spellEnd"/>
      <w:r w:rsidR="00287352">
        <w:t>, based on local policy</w:t>
      </w:r>
      <w:r w:rsidR="00E80DCE">
        <w:t>.</w:t>
      </w:r>
    </w:p>
    <w:sectPr w:rsidR="00362C65" w:rsidRPr="00DA10C6"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01" w:author="Politz, Ken" w:date="2021-01-20T08:39:00Z" w:initials="PK">
    <w:p w14:paraId="1B1C903C" w14:textId="77777777" w:rsidR="000D74E2" w:rsidRDefault="000D74E2" w:rsidP="000D74E2">
      <w:pPr>
        <w:pStyle w:val="CommentText"/>
      </w:pPr>
      <w:r>
        <w:rPr>
          <w:rStyle w:val="CommentReference"/>
        </w:rPr>
        <w:annotationRef/>
      </w:r>
      <w:r>
        <w:t>I don’t believe this spec can be complete then without including the 3</w:t>
      </w:r>
      <w:r w:rsidRPr="00111C56">
        <w:rPr>
          <w:vertAlign w:val="superscript"/>
        </w:rPr>
        <w:t>rd</w:t>
      </w:r>
      <w:r>
        <w:t xml:space="preserve"> party (vettor) signing of RCD data or “iss”? This can optionally support cases where the OSP/TSP trusts an external, non-STI 3</w:t>
      </w:r>
      <w:r w:rsidRPr="00C32B4D">
        <w:rPr>
          <w:vertAlign w:val="superscript"/>
        </w:rPr>
        <w:t>rd</w:t>
      </w:r>
      <w:r>
        <w:t xml:space="preserve"> party entity for such data.</w:t>
      </w:r>
    </w:p>
  </w:comment>
  <w:comment w:id="246" w:author="Politz, Ken" w:date="2021-01-20T11:22:00Z" w:initials="PK">
    <w:p w14:paraId="6509F25D" w14:textId="77777777" w:rsidR="007D5BFF" w:rsidRDefault="007D5BFF" w:rsidP="007D5BFF">
      <w:pPr>
        <w:pStyle w:val="CommentText"/>
      </w:pPr>
      <w:r>
        <w:rPr>
          <w:rStyle w:val="CommentReference"/>
        </w:rPr>
        <w:annotationRef/>
      </w:r>
      <w:r>
        <w:t>Is it implicit that rich call data shall not be locally cached and that it will be applied directly from the signaling for each call or by some other means at call time for each call and only reflected in a signed PASSporT?</w:t>
      </w:r>
    </w:p>
  </w:comment>
  <w:comment w:id="247" w:author="David Hancock (K.P. comments)" w:date="2021-01-20T20:02:00Z" w:initials="DCH">
    <w:p w14:paraId="37DF945C" w14:textId="1166D542" w:rsidR="00D007B7" w:rsidRDefault="00D007B7">
      <w:pPr>
        <w:pStyle w:val="CommentText"/>
      </w:pPr>
      <w:r>
        <w:rPr>
          <w:rStyle w:val="CommentReference"/>
        </w:rPr>
        <w:annotationRef/>
      </w:r>
      <w:r w:rsidR="005F2714">
        <w:rPr>
          <w:noProof/>
        </w:rPr>
        <w:t>I didn't include Ken's comment to say "one time each", since per next phrase, jcd and jcl are mutually exclusive.</w:t>
      </w:r>
    </w:p>
  </w:comment>
  <w:comment w:id="295" w:author="Politz, Ken" w:date="2021-01-20T09:00:00Z" w:initials="PK">
    <w:p w14:paraId="545A7196" w14:textId="77777777" w:rsidR="001A5940" w:rsidRDefault="001A5940" w:rsidP="001A5940">
      <w:pPr>
        <w:pStyle w:val="CommentText"/>
        <w:rPr>
          <w:noProof/>
        </w:rPr>
      </w:pPr>
      <w:r>
        <w:rPr>
          <w:rStyle w:val="CommentReference"/>
        </w:rPr>
        <w:annotationRef/>
      </w:r>
      <w:r>
        <w:t>Assume “crn” is not limited to just this key value?</w:t>
      </w:r>
    </w:p>
    <w:p w14:paraId="50028700" w14:textId="77777777" w:rsidR="005273F3" w:rsidRDefault="005F2714" w:rsidP="001A5940">
      <w:pPr>
        <w:pStyle w:val="CommentText"/>
        <w:rPr>
          <w:noProof/>
        </w:rPr>
      </w:pPr>
      <w:r>
        <w:rPr>
          <w:noProof/>
        </w:rPr>
        <w:t xml:space="preserve">[dch] Assumption correct, "crn" could have any value. </w:t>
      </w:r>
    </w:p>
    <w:p w14:paraId="37A9F4BB" w14:textId="33D7C9A0" w:rsidR="00FB55A9" w:rsidRDefault="005F2714" w:rsidP="001A5940">
      <w:pPr>
        <w:pStyle w:val="CommentText"/>
      </w:pPr>
      <w:r>
        <w:rPr>
          <w:noProof/>
        </w:rPr>
        <w:t>You suggested adding the text "...example with the "jcl" key". Not sure why that's needed -- can you explain?</w:t>
      </w:r>
    </w:p>
  </w:comment>
  <w:comment w:id="296" w:author="Politz, Ken" w:date="2021-01-20T09:00:00Z" w:initials="PK">
    <w:p w14:paraId="71DC0F47" w14:textId="77777777" w:rsidR="00F23F50" w:rsidRDefault="00F23F50" w:rsidP="00F23F50">
      <w:pPr>
        <w:pStyle w:val="CommentText"/>
        <w:rPr>
          <w:noProof/>
        </w:rPr>
      </w:pPr>
      <w:r>
        <w:rPr>
          <w:rStyle w:val="CommentReference"/>
        </w:rPr>
        <w:annotationRef/>
      </w:r>
      <w:r>
        <w:t>Assume “crn” is not limited to just this key value?</w:t>
      </w:r>
    </w:p>
    <w:p w14:paraId="22431A4B" w14:textId="77777777" w:rsidR="00F23F50" w:rsidRDefault="00F23F50" w:rsidP="00F23F50">
      <w:pPr>
        <w:pStyle w:val="CommentText"/>
        <w:rPr>
          <w:noProof/>
        </w:rPr>
      </w:pPr>
      <w:r>
        <w:rPr>
          <w:noProof/>
        </w:rPr>
        <w:t xml:space="preserve">[dch] Assumption correct, "crn" could have any value. </w:t>
      </w:r>
    </w:p>
    <w:p w14:paraId="035480B2" w14:textId="77777777" w:rsidR="00F23F50" w:rsidRDefault="00F23F50" w:rsidP="00F23F50">
      <w:pPr>
        <w:pStyle w:val="CommentText"/>
      </w:pPr>
      <w:r>
        <w:rPr>
          <w:noProof/>
        </w:rPr>
        <w:t>You suggested adding the text "...example with the "jcl" key". Not sure why that's needed -- can you explain?</w:t>
      </w:r>
    </w:p>
  </w:comment>
  <w:comment w:id="297" w:author="Politz, Ken" w:date="2021-01-21T06:29:00Z" w:initials="PK">
    <w:p w14:paraId="5BD9F126" w14:textId="77777777" w:rsidR="00F23F50" w:rsidRDefault="00F23F50" w:rsidP="00F23F50">
      <w:pPr>
        <w:pStyle w:val="CommentText"/>
      </w:pPr>
      <w:r>
        <w:rPr>
          <w:rStyle w:val="CommentReference"/>
        </w:rPr>
        <w:annotationRef/>
      </w:r>
      <w:r>
        <w:t>You can also just say that a “rcd” PASSporT can always include a “crn” claim…  Point is that your example uses “jcl” not “jcd” so just making sure it is clear that the type of “rcd” claim doesn’t matter here.</w:t>
      </w:r>
    </w:p>
  </w:comment>
  <w:comment w:id="305" w:author="Politz, Ken" w:date="2021-01-20T09:04:00Z" w:initials="PK">
    <w:p w14:paraId="1AC04FD5" w14:textId="77777777" w:rsidR="008850EE" w:rsidRDefault="008850EE" w:rsidP="008850EE">
      <w:pPr>
        <w:pStyle w:val="CommentText"/>
        <w:rPr>
          <w:noProof/>
        </w:rPr>
      </w:pPr>
      <w:r>
        <w:rPr>
          <w:rStyle w:val="CommentReference"/>
        </w:rPr>
        <w:annotationRef/>
      </w:r>
      <w:r>
        <w:t>Seems like this section should be moved up in the document since all examples include “rcdi”?</w:t>
      </w:r>
    </w:p>
    <w:p w14:paraId="2CBE12F1" w14:textId="025E0E06" w:rsidR="008D7B19" w:rsidRDefault="005F2714" w:rsidP="008850EE">
      <w:pPr>
        <w:pStyle w:val="CommentText"/>
      </w:pPr>
      <w:r>
        <w:rPr>
          <w:noProof/>
        </w:rPr>
        <w:t>[dch] I think that makes sense -- insert this section after 5.1.1. I didn't move yet, so we could see track changes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1C903C" w15:done="0"/>
  <w15:commentEx w15:paraId="6509F25D" w15:done="0"/>
  <w15:commentEx w15:paraId="37DF945C" w15:done="0"/>
  <w15:commentEx w15:paraId="37A9F4BB" w15:done="0"/>
  <w15:commentEx w15:paraId="035480B2" w15:done="0"/>
  <w15:commentEx w15:paraId="5BD9F126" w15:paraIdParent="035480B2" w15:done="0"/>
  <w15:commentEx w15:paraId="2CBE12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6AC2" w16cex:dateUtc="2021-01-20T13:39:00Z"/>
  <w16cex:commentExtensible w16cex:durableId="23B290E9" w16cex:dateUtc="2021-01-20T16:22:00Z"/>
  <w16cex:commentExtensible w16cex:durableId="23B30AEA" w16cex:dateUtc="2021-01-21T03:02:00Z"/>
  <w16cex:commentExtensible w16cex:durableId="23B26FC6" w16cex:dateUtc="2021-01-20T14:00:00Z"/>
  <w16cex:commentExtensible w16cex:durableId="23B3BC01" w16cex:dateUtc="2021-01-20T14:00:00Z"/>
  <w16cex:commentExtensible w16cex:durableId="23B39DD7" w16cex:dateUtc="2021-01-21T11:29:00Z"/>
  <w16cex:commentExtensible w16cex:durableId="23B27082" w16cex:dateUtc="2021-01-20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1C903C" w16cid:durableId="23B26AC2"/>
  <w16cid:commentId w16cid:paraId="6509F25D" w16cid:durableId="23B290E9"/>
  <w16cid:commentId w16cid:paraId="37DF945C" w16cid:durableId="23B30AEA"/>
  <w16cid:commentId w16cid:paraId="37A9F4BB" w16cid:durableId="23B26FC6"/>
  <w16cid:commentId w16cid:paraId="035480B2" w16cid:durableId="23B3BC01"/>
  <w16cid:commentId w16cid:paraId="5BD9F126" w16cid:durableId="23B39DD7"/>
  <w16cid:commentId w16cid:paraId="2CBE12F1" w16cid:durableId="23B270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A8961" w14:textId="77777777" w:rsidR="005F2714" w:rsidRDefault="005F2714">
      <w:r>
        <w:separator/>
      </w:r>
    </w:p>
  </w:endnote>
  <w:endnote w:type="continuationSeparator" w:id="0">
    <w:p w14:paraId="3DF4D85D" w14:textId="77777777" w:rsidR="005F2714" w:rsidRDefault="005F2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4F82C" w14:textId="77777777" w:rsidR="005F2714" w:rsidRDefault="005F2714">
      <w:r>
        <w:separator/>
      </w:r>
    </w:p>
  </w:footnote>
  <w:footnote w:type="continuationSeparator" w:id="0">
    <w:p w14:paraId="12BCA455" w14:textId="77777777" w:rsidR="005F2714" w:rsidRDefault="005F2714">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 w:id="4">
    <w:p w14:paraId="4FDEC5CE" w14:textId="5C0C575C" w:rsidR="00B06B84" w:rsidRDefault="00B06B84">
      <w:pPr>
        <w:pStyle w:val="FootnoteText"/>
      </w:pPr>
      <w:ins w:id="330" w:author="David Hancock (D.B. comments)" w:date="2021-01-20T19:17:00Z">
        <w:r>
          <w:rPr>
            <w:rStyle w:val="FootnoteReference"/>
          </w:rPr>
          <w:footnoteRef/>
        </w:r>
        <w:r>
          <w:t xml:space="preserve"> </w:t>
        </w:r>
        <w:r w:rsidR="002B7C9A">
          <w:t>"</w:t>
        </w:r>
        <w:r w:rsidR="002B7C9A" w:rsidRPr="002B7C9A">
          <w:t>Authoritative</w:t>
        </w:r>
        <w:r w:rsidR="002B7C9A">
          <w:t>"</w:t>
        </w:r>
        <w:r w:rsidR="002B7C9A" w:rsidRPr="002B7C9A">
          <w:t xml:space="preserve"> in this context means a data source populated with caller identity information obtained through a service provider’s direct relationship with its </w:t>
        </w:r>
        <w:proofErr w:type="gramStart"/>
        <w:r w:rsidR="002B7C9A" w:rsidRPr="002B7C9A">
          <w:t>subscriber, and</w:t>
        </w:r>
        <w:proofErr w:type="gramEnd"/>
        <w:r w:rsidR="002B7C9A" w:rsidRPr="002B7C9A">
          <w:t xml:space="preserve"> verified by the service provider to ensure the information provided is true, and is updated in near real-time to remain accurate.</w:t>
        </w:r>
      </w:ins>
    </w:p>
  </w:footnote>
  <w:footnote w:id="5">
    <w:p w14:paraId="1B0E7A7D" w14:textId="6275F2D2" w:rsidR="00E23B0A" w:rsidRDefault="00E23B0A">
      <w:pPr>
        <w:pStyle w:val="FootnoteText"/>
      </w:pPr>
      <w:r>
        <w:rPr>
          <w:rStyle w:val="FootnoteReference"/>
        </w:rPr>
        <w:footnoteRef/>
      </w:r>
      <w:r>
        <w:t xml:space="preserve"> </w:t>
      </w:r>
      <w:r w:rsidR="000E67B1">
        <w:t xml:space="preserve">The most straightforward policy is to </w:t>
      </w:r>
      <w:ins w:id="377" w:author="David Hancock (K.P. comments)" w:date="2021-01-20T20:27:00Z">
        <w:r w:rsidR="00F45A00">
          <w:t xml:space="preserve">always </w:t>
        </w:r>
      </w:ins>
      <w:r w:rsidR="000E67B1">
        <w:t xml:space="preserve">send </w:t>
      </w:r>
      <w:r w:rsidR="00C9480C">
        <w:t xml:space="preserve">the </w:t>
      </w:r>
      <w:r w:rsidR="000E67B1">
        <w:t>validated rich call data</w:t>
      </w:r>
      <w:del w:id="378" w:author="David Hancock (K.P. comments)" w:date="2021-01-20T20:27:00Z">
        <w:r w:rsidR="000E67B1" w:rsidDel="00020973">
          <w:delText xml:space="preserve"> to all destinations</w:delText>
        </w:r>
      </w:del>
      <w:r w:rsidR="006E0D33">
        <w:t xml:space="preserve">. However, </w:t>
      </w:r>
      <w:r w:rsidR="000E67B1">
        <w:t xml:space="preserve">there may be </w:t>
      </w:r>
      <w:r w:rsidR="00C9480C">
        <w:t xml:space="preserve">cases, especially </w:t>
      </w:r>
      <w:r w:rsidR="009F5F27">
        <w:t>during the initial rollout of</w:t>
      </w:r>
      <w:r w:rsidR="00E66CE2">
        <w:t xml:space="preserve"> RCD</w:t>
      </w:r>
      <w:r w:rsidR="009F5F27">
        <w:t xml:space="preserve">, where some destinations </w:t>
      </w:r>
      <w:r w:rsidR="00C51916">
        <w:t xml:space="preserve">can’t handle the additional data (e.g., the </w:t>
      </w:r>
      <w:r w:rsidR="0035156D">
        <w:t xml:space="preserve">inclusion of rich call data causes the message </w:t>
      </w:r>
      <w:r w:rsidR="00F646B6">
        <w:t xml:space="preserve">size </w:t>
      </w:r>
      <w:r w:rsidR="00BD3F55">
        <w:t xml:space="preserve">to exceed some </w:t>
      </w:r>
      <w:r w:rsidR="00F646B6">
        <w:t xml:space="preserve">implementation-imposed </w:t>
      </w:r>
      <w:r w:rsidR="00BD3F55">
        <w:t>threshold</w:t>
      </w:r>
      <w:r w:rsidR="00F646B6">
        <w:t>)</w:t>
      </w:r>
      <w:r w:rsidR="00BD3F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5A46C1"/>
    <w:multiLevelType w:val="hybridMultilevel"/>
    <w:tmpl w:val="2A9E73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5"/>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5"/>
  </w:num>
  <w:num w:numId="14">
    <w:abstractNumId w:val="39"/>
  </w:num>
  <w:num w:numId="15">
    <w:abstractNumId w:val="51"/>
  </w:num>
  <w:num w:numId="16">
    <w:abstractNumId w:val="31"/>
  </w:num>
  <w:num w:numId="17">
    <w:abstractNumId w:val="40"/>
  </w:num>
  <w:num w:numId="18">
    <w:abstractNumId w:val="11"/>
  </w:num>
  <w:num w:numId="19">
    <w:abstractNumId w:val="38"/>
  </w:num>
  <w:num w:numId="20">
    <w:abstractNumId w:val="14"/>
  </w:num>
  <w:num w:numId="21">
    <w:abstractNumId w:val="27"/>
  </w:num>
  <w:num w:numId="22">
    <w:abstractNumId w:val="30"/>
  </w:num>
  <w:num w:numId="23">
    <w:abstractNumId w:val="18"/>
  </w:num>
  <w:num w:numId="24">
    <w:abstractNumId w:val="50"/>
  </w:num>
  <w:num w:numId="25">
    <w:abstractNumId w:val="26"/>
  </w:num>
  <w:num w:numId="26">
    <w:abstractNumId w:val="25"/>
  </w:num>
  <w:num w:numId="27">
    <w:abstractNumId w:val="34"/>
  </w:num>
  <w:num w:numId="28">
    <w:abstractNumId w:val="57"/>
  </w:num>
  <w:num w:numId="29">
    <w:abstractNumId w:val="41"/>
  </w:num>
  <w:num w:numId="30">
    <w:abstractNumId w:val="58"/>
  </w:num>
  <w:num w:numId="31">
    <w:abstractNumId w:val="20"/>
  </w:num>
  <w:num w:numId="32">
    <w:abstractNumId w:val="44"/>
  </w:num>
  <w:num w:numId="33">
    <w:abstractNumId w:val="48"/>
  </w:num>
  <w:num w:numId="34">
    <w:abstractNumId w:val="19"/>
  </w:num>
  <w:num w:numId="35">
    <w:abstractNumId w:val="53"/>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5"/>
  </w:num>
  <w:num w:numId="47">
    <w:abstractNumId w:val="28"/>
  </w:num>
  <w:num w:numId="48">
    <w:abstractNumId w:val="9"/>
  </w:num>
  <w:num w:numId="49">
    <w:abstractNumId w:val="64"/>
  </w:num>
  <w:num w:numId="50">
    <w:abstractNumId w:val="45"/>
  </w:num>
  <w:num w:numId="51">
    <w:abstractNumId w:val="42"/>
  </w:num>
  <w:num w:numId="52">
    <w:abstractNumId w:val="37"/>
  </w:num>
  <w:num w:numId="53">
    <w:abstractNumId w:val="43"/>
  </w:num>
  <w:num w:numId="54">
    <w:abstractNumId w:val="13"/>
  </w:num>
  <w:num w:numId="55">
    <w:abstractNumId w:val="24"/>
  </w:num>
  <w:num w:numId="56">
    <w:abstractNumId w:val="49"/>
  </w:num>
  <w:num w:numId="57">
    <w:abstractNumId w:val="59"/>
  </w:num>
  <w:num w:numId="58">
    <w:abstractNumId w:val="17"/>
  </w:num>
  <w:num w:numId="59">
    <w:abstractNumId w:val="36"/>
  </w:num>
  <w:num w:numId="60">
    <w:abstractNumId w:val="52"/>
  </w:num>
  <w:num w:numId="61">
    <w:abstractNumId w:val="47"/>
  </w:num>
  <w:num w:numId="62">
    <w:abstractNumId w:val="21"/>
  </w:num>
  <w:num w:numId="63">
    <w:abstractNumId w:val="67"/>
  </w:num>
  <w:num w:numId="64">
    <w:abstractNumId w:val="10"/>
  </w:num>
  <w:num w:numId="65">
    <w:abstractNumId w:val="56"/>
  </w:num>
  <w:num w:numId="66">
    <w:abstractNumId w:val="61"/>
  </w:num>
  <w:num w:numId="67">
    <w:abstractNumId w:val="60"/>
  </w:num>
  <w:num w:numId="68">
    <w:abstractNumId w:val="12"/>
  </w:num>
  <w:num w:numId="69">
    <w:abstractNumId w:val="63"/>
  </w:num>
  <w:num w:numId="70">
    <w:abstractNumId w:val="62"/>
  </w:num>
  <w:num w:numId="71">
    <w:abstractNumId w:val="23"/>
  </w:num>
  <w:num w:numId="72">
    <w:abstractNumId w:val="54"/>
  </w:num>
  <w:num w:numId="73">
    <w:abstractNumId w:val="33"/>
  </w:num>
  <w:num w:numId="74">
    <w:abstractNumId w:val="16"/>
  </w:num>
  <w:num w:numId="75">
    <w:abstractNumId w:val="66"/>
  </w:num>
  <w:num w:numId="76">
    <w:abstractNumId w:val="29"/>
  </w:num>
  <w:num w:numId="77">
    <w:abstractNumId w:val="2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rson w15:author="Politz, Ken">
    <w15:presenceInfo w15:providerId="AD" w15:userId="S::Kenneth.Politz@team.neustar::c7c23ff6-b9bb-4ecb-a91a-f15a1c2ef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16E06"/>
    <w:rsid w:val="00020675"/>
    <w:rsid w:val="00020973"/>
    <w:rsid w:val="00022E96"/>
    <w:rsid w:val="00023D23"/>
    <w:rsid w:val="00023E77"/>
    <w:rsid w:val="00023E89"/>
    <w:rsid w:val="00024623"/>
    <w:rsid w:val="00024797"/>
    <w:rsid w:val="000253CD"/>
    <w:rsid w:val="00025E17"/>
    <w:rsid w:val="00026941"/>
    <w:rsid w:val="000272EB"/>
    <w:rsid w:val="000276A4"/>
    <w:rsid w:val="000329FF"/>
    <w:rsid w:val="00032CB8"/>
    <w:rsid w:val="00033832"/>
    <w:rsid w:val="00033D37"/>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43D6"/>
    <w:rsid w:val="00065AA9"/>
    <w:rsid w:val="00065D98"/>
    <w:rsid w:val="0006681B"/>
    <w:rsid w:val="00067E96"/>
    <w:rsid w:val="00071824"/>
    <w:rsid w:val="00072A03"/>
    <w:rsid w:val="00073492"/>
    <w:rsid w:val="00073B06"/>
    <w:rsid w:val="00074EF7"/>
    <w:rsid w:val="00075A46"/>
    <w:rsid w:val="00075C9C"/>
    <w:rsid w:val="00075D4D"/>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030E"/>
    <w:rsid w:val="000A113E"/>
    <w:rsid w:val="000A166A"/>
    <w:rsid w:val="000A19C3"/>
    <w:rsid w:val="000A1ACB"/>
    <w:rsid w:val="000A2D87"/>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03"/>
    <w:rsid w:val="000B0962"/>
    <w:rsid w:val="000B0BE4"/>
    <w:rsid w:val="000B0EF8"/>
    <w:rsid w:val="000B1B21"/>
    <w:rsid w:val="000B2110"/>
    <w:rsid w:val="000B26CB"/>
    <w:rsid w:val="000B2785"/>
    <w:rsid w:val="000B2B12"/>
    <w:rsid w:val="000B3418"/>
    <w:rsid w:val="000B3D84"/>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6E23"/>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4E2"/>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6FCA"/>
    <w:rsid w:val="000F7155"/>
    <w:rsid w:val="000F7AC7"/>
    <w:rsid w:val="000F7EE1"/>
    <w:rsid w:val="00100030"/>
    <w:rsid w:val="0010051B"/>
    <w:rsid w:val="001007E8"/>
    <w:rsid w:val="00100966"/>
    <w:rsid w:val="00100B26"/>
    <w:rsid w:val="00100E04"/>
    <w:rsid w:val="00101253"/>
    <w:rsid w:val="001015DC"/>
    <w:rsid w:val="00101A52"/>
    <w:rsid w:val="0010303F"/>
    <w:rsid w:val="001033A3"/>
    <w:rsid w:val="00103445"/>
    <w:rsid w:val="001044F9"/>
    <w:rsid w:val="001052EF"/>
    <w:rsid w:val="0010557E"/>
    <w:rsid w:val="00105D2B"/>
    <w:rsid w:val="0010603E"/>
    <w:rsid w:val="00106100"/>
    <w:rsid w:val="00106321"/>
    <w:rsid w:val="00106395"/>
    <w:rsid w:val="00107A76"/>
    <w:rsid w:val="00107CE4"/>
    <w:rsid w:val="00107E1B"/>
    <w:rsid w:val="00110125"/>
    <w:rsid w:val="00110388"/>
    <w:rsid w:val="00110970"/>
    <w:rsid w:val="00111008"/>
    <w:rsid w:val="00111B76"/>
    <w:rsid w:val="00111FA1"/>
    <w:rsid w:val="00112067"/>
    <w:rsid w:val="00112302"/>
    <w:rsid w:val="00112813"/>
    <w:rsid w:val="001128C8"/>
    <w:rsid w:val="00113866"/>
    <w:rsid w:val="00113EFE"/>
    <w:rsid w:val="00114CA8"/>
    <w:rsid w:val="001154C3"/>
    <w:rsid w:val="001154C4"/>
    <w:rsid w:val="00115FFD"/>
    <w:rsid w:val="0011640F"/>
    <w:rsid w:val="001164A0"/>
    <w:rsid w:val="00120AB9"/>
    <w:rsid w:val="00121035"/>
    <w:rsid w:val="00122E7F"/>
    <w:rsid w:val="00122EAD"/>
    <w:rsid w:val="00123A17"/>
    <w:rsid w:val="00123C70"/>
    <w:rsid w:val="00123DC3"/>
    <w:rsid w:val="001242A1"/>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350"/>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887"/>
    <w:rsid w:val="00154CC0"/>
    <w:rsid w:val="00155A08"/>
    <w:rsid w:val="00157E52"/>
    <w:rsid w:val="001601B3"/>
    <w:rsid w:val="001608FF"/>
    <w:rsid w:val="00160971"/>
    <w:rsid w:val="001615BA"/>
    <w:rsid w:val="00161668"/>
    <w:rsid w:val="00161833"/>
    <w:rsid w:val="00161921"/>
    <w:rsid w:val="00162A47"/>
    <w:rsid w:val="00162DFB"/>
    <w:rsid w:val="00162FBB"/>
    <w:rsid w:val="00163F6C"/>
    <w:rsid w:val="001644E6"/>
    <w:rsid w:val="00164D15"/>
    <w:rsid w:val="001658DF"/>
    <w:rsid w:val="001663B1"/>
    <w:rsid w:val="00166D07"/>
    <w:rsid w:val="001675C8"/>
    <w:rsid w:val="001677A3"/>
    <w:rsid w:val="00167A32"/>
    <w:rsid w:val="00167A5F"/>
    <w:rsid w:val="001707AD"/>
    <w:rsid w:val="00170BF9"/>
    <w:rsid w:val="001714BB"/>
    <w:rsid w:val="001718AB"/>
    <w:rsid w:val="00172947"/>
    <w:rsid w:val="00173B59"/>
    <w:rsid w:val="0017472F"/>
    <w:rsid w:val="00174E4B"/>
    <w:rsid w:val="00175176"/>
    <w:rsid w:val="00176049"/>
    <w:rsid w:val="00177CA4"/>
    <w:rsid w:val="00180A79"/>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008"/>
    <w:rsid w:val="00192367"/>
    <w:rsid w:val="0019236D"/>
    <w:rsid w:val="00193761"/>
    <w:rsid w:val="001938C8"/>
    <w:rsid w:val="00193AE8"/>
    <w:rsid w:val="00193BAC"/>
    <w:rsid w:val="00194728"/>
    <w:rsid w:val="00194CB5"/>
    <w:rsid w:val="00195592"/>
    <w:rsid w:val="00195923"/>
    <w:rsid w:val="00196E88"/>
    <w:rsid w:val="00196F97"/>
    <w:rsid w:val="0019700E"/>
    <w:rsid w:val="00197389"/>
    <w:rsid w:val="001974F8"/>
    <w:rsid w:val="00197D2B"/>
    <w:rsid w:val="001A0894"/>
    <w:rsid w:val="001A1850"/>
    <w:rsid w:val="001A1DF3"/>
    <w:rsid w:val="001A1EC2"/>
    <w:rsid w:val="001A2D9C"/>
    <w:rsid w:val="001A2E0D"/>
    <w:rsid w:val="001A3435"/>
    <w:rsid w:val="001A3775"/>
    <w:rsid w:val="001A3969"/>
    <w:rsid w:val="001A39F7"/>
    <w:rsid w:val="001A4371"/>
    <w:rsid w:val="001A46A8"/>
    <w:rsid w:val="001A4839"/>
    <w:rsid w:val="001A4B43"/>
    <w:rsid w:val="001A50CC"/>
    <w:rsid w:val="001A5492"/>
    <w:rsid w:val="001A5940"/>
    <w:rsid w:val="001A5B24"/>
    <w:rsid w:val="001A5D46"/>
    <w:rsid w:val="001A5D81"/>
    <w:rsid w:val="001A6B4F"/>
    <w:rsid w:val="001A7AE7"/>
    <w:rsid w:val="001B0046"/>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74A3"/>
    <w:rsid w:val="001C786B"/>
    <w:rsid w:val="001D089E"/>
    <w:rsid w:val="001D0C1E"/>
    <w:rsid w:val="001D113F"/>
    <w:rsid w:val="001D11B1"/>
    <w:rsid w:val="001D27B8"/>
    <w:rsid w:val="001D2ACC"/>
    <w:rsid w:val="001D3519"/>
    <w:rsid w:val="001D5149"/>
    <w:rsid w:val="001D559F"/>
    <w:rsid w:val="001D5B8E"/>
    <w:rsid w:val="001D5FF3"/>
    <w:rsid w:val="001D606C"/>
    <w:rsid w:val="001D69A2"/>
    <w:rsid w:val="001D7D2F"/>
    <w:rsid w:val="001E030A"/>
    <w:rsid w:val="001E0559"/>
    <w:rsid w:val="001E0682"/>
    <w:rsid w:val="001E0B44"/>
    <w:rsid w:val="001E0C82"/>
    <w:rsid w:val="001E160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94E"/>
    <w:rsid w:val="00200BB2"/>
    <w:rsid w:val="00201DE5"/>
    <w:rsid w:val="00201F2C"/>
    <w:rsid w:val="002022D1"/>
    <w:rsid w:val="00202580"/>
    <w:rsid w:val="00202856"/>
    <w:rsid w:val="00202932"/>
    <w:rsid w:val="002032BB"/>
    <w:rsid w:val="002041C0"/>
    <w:rsid w:val="002043B2"/>
    <w:rsid w:val="0020493E"/>
    <w:rsid w:val="002058B1"/>
    <w:rsid w:val="0020731A"/>
    <w:rsid w:val="002108B5"/>
    <w:rsid w:val="00210E84"/>
    <w:rsid w:val="0021105C"/>
    <w:rsid w:val="002112FF"/>
    <w:rsid w:val="00211649"/>
    <w:rsid w:val="0021183F"/>
    <w:rsid w:val="00211946"/>
    <w:rsid w:val="00211FE8"/>
    <w:rsid w:val="0021246E"/>
    <w:rsid w:val="00212B36"/>
    <w:rsid w:val="00212E17"/>
    <w:rsid w:val="0021317A"/>
    <w:rsid w:val="0021398F"/>
    <w:rsid w:val="00214277"/>
    <w:rsid w:val="002142D1"/>
    <w:rsid w:val="0021489E"/>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1BA"/>
    <w:rsid w:val="00230311"/>
    <w:rsid w:val="00230329"/>
    <w:rsid w:val="00230ACB"/>
    <w:rsid w:val="00230EC8"/>
    <w:rsid w:val="00230ECB"/>
    <w:rsid w:val="00233054"/>
    <w:rsid w:val="002330C9"/>
    <w:rsid w:val="00233DFF"/>
    <w:rsid w:val="0023460D"/>
    <w:rsid w:val="002350A3"/>
    <w:rsid w:val="00235C5E"/>
    <w:rsid w:val="00235E84"/>
    <w:rsid w:val="002367E4"/>
    <w:rsid w:val="0023695C"/>
    <w:rsid w:val="002379D3"/>
    <w:rsid w:val="00237FAC"/>
    <w:rsid w:val="00240FF7"/>
    <w:rsid w:val="0024151B"/>
    <w:rsid w:val="00241977"/>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BA0"/>
    <w:rsid w:val="00262A31"/>
    <w:rsid w:val="00263BEF"/>
    <w:rsid w:val="00263DA0"/>
    <w:rsid w:val="0026528E"/>
    <w:rsid w:val="00265A9D"/>
    <w:rsid w:val="00265B45"/>
    <w:rsid w:val="00267A65"/>
    <w:rsid w:val="00270577"/>
    <w:rsid w:val="002727A5"/>
    <w:rsid w:val="00272870"/>
    <w:rsid w:val="002735B5"/>
    <w:rsid w:val="0027360D"/>
    <w:rsid w:val="00274073"/>
    <w:rsid w:val="0027466B"/>
    <w:rsid w:val="0027547E"/>
    <w:rsid w:val="00276B2E"/>
    <w:rsid w:val="00276E8E"/>
    <w:rsid w:val="002800BE"/>
    <w:rsid w:val="00280114"/>
    <w:rsid w:val="00280599"/>
    <w:rsid w:val="002807A3"/>
    <w:rsid w:val="002810BC"/>
    <w:rsid w:val="00281282"/>
    <w:rsid w:val="002815BB"/>
    <w:rsid w:val="002821CB"/>
    <w:rsid w:val="00283782"/>
    <w:rsid w:val="00284105"/>
    <w:rsid w:val="00284322"/>
    <w:rsid w:val="00284B01"/>
    <w:rsid w:val="0028608D"/>
    <w:rsid w:val="00286346"/>
    <w:rsid w:val="00286FEC"/>
    <w:rsid w:val="00287352"/>
    <w:rsid w:val="00287980"/>
    <w:rsid w:val="00287CD2"/>
    <w:rsid w:val="00287D05"/>
    <w:rsid w:val="00287EEE"/>
    <w:rsid w:val="00290906"/>
    <w:rsid w:val="00290BC9"/>
    <w:rsid w:val="00290F66"/>
    <w:rsid w:val="0029131C"/>
    <w:rsid w:val="0029184C"/>
    <w:rsid w:val="0029254B"/>
    <w:rsid w:val="0029357E"/>
    <w:rsid w:val="0029366C"/>
    <w:rsid w:val="00294C0A"/>
    <w:rsid w:val="00294DC4"/>
    <w:rsid w:val="00295F3A"/>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8B8"/>
    <w:rsid w:val="002B123D"/>
    <w:rsid w:val="002B1584"/>
    <w:rsid w:val="002B1D45"/>
    <w:rsid w:val="002B1DEA"/>
    <w:rsid w:val="002B2939"/>
    <w:rsid w:val="002B2AE3"/>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B7C9A"/>
    <w:rsid w:val="002C00FD"/>
    <w:rsid w:val="002C08D2"/>
    <w:rsid w:val="002C11A2"/>
    <w:rsid w:val="002C221F"/>
    <w:rsid w:val="002C2AAE"/>
    <w:rsid w:val="002C2B3B"/>
    <w:rsid w:val="002C30A3"/>
    <w:rsid w:val="002C4900"/>
    <w:rsid w:val="002C4961"/>
    <w:rsid w:val="002C519F"/>
    <w:rsid w:val="002C5E15"/>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C5F"/>
    <w:rsid w:val="002E0DF9"/>
    <w:rsid w:val="002E1411"/>
    <w:rsid w:val="002E1DFB"/>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46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5FB6"/>
    <w:rsid w:val="003160E8"/>
    <w:rsid w:val="00316F7D"/>
    <w:rsid w:val="0031702D"/>
    <w:rsid w:val="00317228"/>
    <w:rsid w:val="0032044A"/>
    <w:rsid w:val="00320CE8"/>
    <w:rsid w:val="00321AA0"/>
    <w:rsid w:val="00322051"/>
    <w:rsid w:val="003220F8"/>
    <w:rsid w:val="0032237C"/>
    <w:rsid w:val="003227F6"/>
    <w:rsid w:val="00322E58"/>
    <w:rsid w:val="00323429"/>
    <w:rsid w:val="00323E14"/>
    <w:rsid w:val="003240D5"/>
    <w:rsid w:val="0032427C"/>
    <w:rsid w:val="00324FA2"/>
    <w:rsid w:val="00325A46"/>
    <w:rsid w:val="00325B6D"/>
    <w:rsid w:val="00326610"/>
    <w:rsid w:val="00326928"/>
    <w:rsid w:val="00330ABF"/>
    <w:rsid w:val="00330F87"/>
    <w:rsid w:val="003311DC"/>
    <w:rsid w:val="00331D7C"/>
    <w:rsid w:val="0033378E"/>
    <w:rsid w:val="003339F2"/>
    <w:rsid w:val="003347F7"/>
    <w:rsid w:val="00335F92"/>
    <w:rsid w:val="003362F2"/>
    <w:rsid w:val="003364EC"/>
    <w:rsid w:val="003367BA"/>
    <w:rsid w:val="00336AEF"/>
    <w:rsid w:val="00340697"/>
    <w:rsid w:val="00340729"/>
    <w:rsid w:val="00340A9D"/>
    <w:rsid w:val="0034147E"/>
    <w:rsid w:val="003431C9"/>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613"/>
    <w:rsid w:val="00352E7F"/>
    <w:rsid w:val="00353281"/>
    <w:rsid w:val="003532B4"/>
    <w:rsid w:val="00353471"/>
    <w:rsid w:val="00355664"/>
    <w:rsid w:val="00355BD0"/>
    <w:rsid w:val="003561ED"/>
    <w:rsid w:val="00356228"/>
    <w:rsid w:val="00356688"/>
    <w:rsid w:val="00356BFA"/>
    <w:rsid w:val="00357C1B"/>
    <w:rsid w:val="003614CB"/>
    <w:rsid w:val="0036184E"/>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4203"/>
    <w:rsid w:val="00374212"/>
    <w:rsid w:val="00374584"/>
    <w:rsid w:val="00374883"/>
    <w:rsid w:val="00376657"/>
    <w:rsid w:val="00376A75"/>
    <w:rsid w:val="00376C9E"/>
    <w:rsid w:val="00377571"/>
    <w:rsid w:val="00377DB9"/>
    <w:rsid w:val="00381141"/>
    <w:rsid w:val="0038140D"/>
    <w:rsid w:val="00381424"/>
    <w:rsid w:val="00381C00"/>
    <w:rsid w:val="00383594"/>
    <w:rsid w:val="00384195"/>
    <w:rsid w:val="00384F24"/>
    <w:rsid w:val="00384FE4"/>
    <w:rsid w:val="003851AE"/>
    <w:rsid w:val="003865D5"/>
    <w:rsid w:val="00386939"/>
    <w:rsid w:val="00386DD3"/>
    <w:rsid w:val="00386EDA"/>
    <w:rsid w:val="00387033"/>
    <w:rsid w:val="00387513"/>
    <w:rsid w:val="0038758C"/>
    <w:rsid w:val="00387BDE"/>
    <w:rsid w:val="00387BE9"/>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1EA9"/>
    <w:rsid w:val="003A20FA"/>
    <w:rsid w:val="003A28E9"/>
    <w:rsid w:val="003A2D9F"/>
    <w:rsid w:val="003A3432"/>
    <w:rsid w:val="003A3984"/>
    <w:rsid w:val="003A43E0"/>
    <w:rsid w:val="003A455D"/>
    <w:rsid w:val="003A4670"/>
    <w:rsid w:val="003A66C4"/>
    <w:rsid w:val="003A6B5B"/>
    <w:rsid w:val="003A77A3"/>
    <w:rsid w:val="003A7B7A"/>
    <w:rsid w:val="003B08CD"/>
    <w:rsid w:val="003B1EC4"/>
    <w:rsid w:val="003B229F"/>
    <w:rsid w:val="003B277B"/>
    <w:rsid w:val="003B3F4C"/>
    <w:rsid w:val="003B422A"/>
    <w:rsid w:val="003B4E31"/>
    <w:rsid w:val="003B55CE"/>
    <w:rsid w:val="003B5CA6"/>
    <w:rsid w:val="003B5FB3"/>
    <w:rsid w:val="003B630B"/>
    <w:rsid w:val="003B709D"/>
    <w:rsid w:val="003B71A8"/>
    <w:rsid w:val="003B7F1C"/>
    <w:rsid w:val="003C050A"/>
    <w:rsid w:val="003C0F2D"/>
    <w:rsid w:val="003C1A7D"/>
    <w:rsid w:val="003C2AC7"/>
    <w:rsid w:val="003C2BCC"/>
    <w:rsid w:val="003C3541"/>
    <w:rsid w:val="003C3764"/>
    <w:rsid w:val="003C4430"/>
    <w:rsid w:val="003C4BCE"/>
    <w:rsid w:val="003C4DB7"/>
    <w:rsid w:val="003C500C"/>
    <w:rsid w:val="003C5202"/>
    <w:rsid w:val="003C52DB"/>
    <w:rsid w:val="003C761C"/>
    <w:rsid w:val="003C7AED"/>
    <w:rsid w:val="003C7B60"/>
    <w:rsid w:val="003D0573"/>
    <w:rsid w:val="003D1155"/>
    <w:rsid w:val="003D1456"/>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4A6"/>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2F6E"/>
    <w:rsid w:val="003F3499"/>
    <w:rsid w:val="003F3A2E"/>
    <w:rsid w:val="003F3A32"/>
    <w:rsid w:val="003F3ED9"/>
    <w:rsid w:val="003F4664"/>
    <w:rsid w:val="003F4993"/>
    <w:rsid w:val="003F551A"/>
    <w:rsid w:val="003F63E8"/>
    <w:rsid w:val="003F78E7"/>
    <w:rsid w:val="003F7FA1"/>
    <w:rsid w:val="004005B9"/>
    <w:rsid w:val="00401060"/>
    <w:rsid w:val="00402088"/>
    <w:rsid w:val="00402FF1"/>
    <w:rsid w:val="0040342A"/>
    <w:rsid w:val="00405A64"/>
    <w:rsid w:val="004065C5"/>
    <w:rsid w:val="00407832"/>
    <w:rsid w:val="00407C3A"/>
    <w:rsid w:val="00410495"/>
    <w:rsid w:val="00410712"/>
    <w:rsid w:val="0041077F"/>
    <w:rsid w:val="00412C4C"/>
    <w:rsid w:val="004132F6"/>
    <w:rsid w:val="00413960"/>
    <w:rsid w:val="00414428"/>
    <w:rsid w:val="004157B9"/>
    <w:rsid w:val="004159D8"/>
    <w:rsid w:val="00416425"/>
    <w:rsid w:val="00416605"/>
    <w:rsid w:val="00416610"/>
    <w:rsid w:val="004169FC"/>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503D9"/>
    <w:rsid w:val="00451492"/>
    <w:rsid w:val="0045190C"/>
    <w:rsid w:val="00451956"/>
    <w:rsid w:val="00451C28"/>
    <w:rsid w:val="0045223F"/>
    <w:rsid w:val="00452C68"/>
    <w:rsid w:val="004531E4"/>
    <w:rsid w:val="00453452"/>
    <w:rsid w:val="0045390D"/>
    <w:rsid w:val="0045407E"/>
    <w:rsid w:val="004558F2"/>
    <w:rsid w:val="004565A2"/>
    <w:rsid w:val="00457B05"/>
    <w:rsid w:val="0046010F"/>
    <w:rsid w:val="00460486"/>
    <w:rsid w:val="00460ABA"/>
    <w:rsid w:val="00461D29"/>
    <w:rsid w:val="00462406"/>
    <w:rsid w:val="00462E59"/>
    <w:rsid w:val="004633CB"/>
    <w:rsid w:val="0046369E"/>
    <w:rsid w:val="00463E94"/>
    <w:rsid w:val="00464896"/>
    <w:rsid w:val="0046591E"/>
    <w:rsid w:val="00465E3B"/>
    <w:rsid w:val="00465EE1"/>
    <w:rsid w:val="00466230"/>
    <w:rsid w:val="00466819"/>
    <w:rsid w:val="00467286"/>
    <w:rsid w:val="00467555"/>
    <w:rsid w:val="004677A8"/>
    <w:rsid w:val="00467AC8"/>
    <w:rsid w:val="00470409"/>
    <w:rsid w:val="00470EAE"/>
    <w:rsid w:val="00471107"/>
    <w:rsid w:val="0047193A"/>
    <w:rsid w:val="00471943"/>
    <w:rsid w:val="004722B5"/>
    <w:rsid w:val="004726D6"/>
    <w:rsid w:val="00473B0A"/>
    <w:rsid w:val="00473C01"/>
    <w:rsid w:val="00474B4D"/>
    <w:rsid w:val="004756DE"/>
    <w:rsid w:val="00476226"/>
    <w:rsid w:val="00476F82"/>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A2B"/>
    <w:rsid w:val="004C5CD4"/>
    <w:rsid w:val="004C67D6"/>
    <w:rsid w:val="004C6CA0"/>
    <w:rsid w:val="004C6E92"/>
    <w:rsid w:val="004C7852"/>
    <w:rsid w:val="004C7B3B"/>
    <w:rsid w:val="004D0076"/>
    <w:rsid w:val="004D116A"/>
    <w:rsid w:val="004D17AB"/>
    <w:rsid w:val="004D1F42"/>
    <w:rsid w:val="004D1FFC"/>
    <w:rsid w:val="004D2769"/>
    <w:rsid w:val="004D3029"/>
    <w:rsid w:val="004D48D5"/>
    <w:rsid w:val="004D4919"/>
    <w:rsid w:val="004D4B91"/>
    <w:rsid w:val="004D4BC8"/>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36CC"/>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DB2"/>
    <w:rsid w:val="0051308D"/>
    <w:rsid w:val="005130A2"/>
    <w:rsid w:val="005136FA"/>
    <w:rsid w:val="0051387E"/>
    <w:rsid w:val="005149DF"/>
    <w:rsid w:val="00516342"/>
    <w:rsid w:val="0051644F"/>
    <w:rsid w:val="0051695B"/>
    <w:rsid w:val="00516BC5"/>
    <w:rsid w:val="00516CCE"/>
    <w:rsid w:val="005176DA"/>
    <w:rsid w:val="0052091B"/>
    <w:rsid w:val="00520D72"/>
    <w:rsid w:val="00520D77"/>
    <w:rsid w:val="00520E14"/>
    <w:rsid w:val="00522963"/>
    <w:rsid w:val="00523A9A"/>
    <w:rsid w:val="00523C85"/>
    <w:rsid w:val="00524538"/>
    <w:rsid w:val="00524D37"/>
    <w:rsid w:val="00525C98"/>
    <w:rsid w:val="00525CBD"/>
    <w:rsid w:val="00526430"/>
    <w:rsid w:val="005269B6"/>
    <w:rsid w:val="005273F3"/>
    <w:rsid w:val="00527B06"/>
    <w:rsid w:val="005316F9"/>
    <w:rsid w:val="00531704"/>
    <w:rsid w:val="0053194D"/>
    <w:rsid w:val="00531E74"/>
    <w:rsid w:val="00532D6D"/>
    <w:rsid w:val="005332FB"/>
    <w:rsid w:val="00533DDA"/>
    <w:rsid w:val="00533F3C"/>
    <w:rsid w:val="005349D8"/>
    <w:rsid w:val="00534E39"/>
    <w:rsid w:val="00534F75"/>
    <w:rsid w:val="005359B6"/>
    <w:rsid w:val="00536513"/>
    <w:rsid w:val="0053698F"/>
    <w:rsid w:val="00536CFF"/>
    <w:rsid w:val="00541C6F"/>
    <w:rsid w:val="00541CA0"/>
    <w:rsid w:val="00541E43"/>
    <w:rsid w:val="0054217A"/>
    <w:rsid w:val="005433D7"/>
    <w:rsid w:val="005440F7"/>
    <w:rsid w:val="0054489E"/>
    <w:rsid w:val="00544CB5"/>
    <w:rsid w:val="00545209"/>
    <w:rsid w:val="0054545D"/>
    <w:rsid w:val="00545B8D"/>
    <w:rsid w:val="005461E2"/>
    <w:rsid w:val="0054624F"/>
    <w:rsid w:val="0054661D"/>
    <w:rsid w:val="00546730"/>
    <w:rsid w:val="00546EF9"/>
    <w:rsid w:val="0054723C"/>
    <w:rsid w:val="005504FB"/>
    <w:rsid w:val="00550557"/>
    <w:rsid w:val="005528E9"/>
    <w:rsid w:val="00552C59"/>
    <w:rsid w:val="00552EDC"/>
    <w:rsid w:val="0055362E"/>
    <w:rsid w:val="00554327"/>
    <w:rsid w:val="005545C2"/>
    <w:rsid w:val="005554F6"/>
    <w:rsid w:val="00555812"/>
    <w:rsid w:val="00555CA3"/>
    <w:rsid w:val="00555DC9"/>
    <w:rsid w:val="00555E7A"/>
    <w:rsid w:val="00555F1C"/>
    <w:rsid w:val="00556002"/>
    <w:rsid w:val="005560A1"/>
    <w:rsid w:val="0055668F"/>
    <w:rsid w:val="00556BD4"/>
    <w:rsid w:val="00556DD8"/>
    <w:rsid w:val="005572D7"/>
    <w:rsid w:val="00557302"/>
    <w:rsid w:val="00557844"/>
    <w:rsid w:val="00557A33"/>
    <w:rsid w:val="00557B78"/>
    <w:rsid w:val="00560823"/>
    <w:rsid w:val="00562BD5"/>
    <w:rsid w:val="00563024"/>
    <w:rsid w:val="00563F74"/>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6AC"/>
    <w:rsid w:val="00577852"/>
    <w:rsid w:val="00581229"/>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A7750"/>
    <w:rsid w:val="005B088A"/>
    <w:rsid w:val="005B08E6"/>
    <w:rsid w:val="005B0B3C"/>
    <w:rsid w:val="005B22A6"/>
    <w:rsid w:val="005B276B"/>
    <w:rsid w:val="005B30EC"/>
    <w:rsid w:val="005B3471"/>
    <w:rsid w:val="005B3746"/>
    <w:rsid w:val="005B3B80"/>
    <w:rsid w:val="005B3C51"/>
    <w:rsid w:val="005B3DE3"/>
    <w:rsid w:val="005B5F13"/>
    <w:rsid w:val="005B6F37"/>
    <w:rsid w:val="005B7442"/>
    <w:rsid w:val="005B788C"/>
    <w:rsid w:val="005C041D"/>
    <w:rsid w:val="005C0E17"/>
    <w:rsid w:val="005C0F43"/>
    <w:rsid w:val="005C16C9"/>
    <w:rsid w:val="005C260F"/>
    <w:rsid w:val="005C2F04"/>
    <w:rsid w:val="005C4B34"/>
    <w:rsid w:val="005C4B3C"/>
    <w:rsid w:val="005C4FC2"/>
    <w:rsid w:val="005C5DBC"/>
    <w:rsid w:val="005C65F0"/>
    <w:rsid w:val="005D0532"/>
    <w:rsid w:val="005D0724"/>
    <w:rsid w:val="005D149D"/>
    <w:rsid w:val="005D2446"/>
    <w:rsid w:val="005D2486"/>
    <w:rsid w:val="005D31ED"/>
    <w:rsid w:val="005D3434"/>
    <w:rsid w:val="005D3D4F"/>
    <w:rsid w:val="005D3E52"/>
    <w:rsid w:val="005D3E65"/>
    <w:rsid w:val="005D47DA"/>
    <w:rsid w:val="005D4835"/>
    <w:rsid w:val="005D4AB3"/>
    <w:rsid w:val="005D4CEE"/>
    <w:rsid w:val="005D4DAA"/>
    <w:rsid w:val="005D51FD"/>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3FF"/>
    <w:rsid w:val="005F2714"/>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187"/>
    <w:rsid w:val="0061392D"/>
    <w:rsid w:val="0061431F"/>
    <w:rsid w:val="00614983"/>
    <w:rsid w:val="00614FAB"/>
    <w:rsid w:val="00615CBB"/>
    <w:rsid w:val="0061626C"/>
    <w:rsid w:val="0061773F"/>
    <w:rsid w:val="00620148"/>
    <w:rsid w:val="00620547"/>
    <w:rsid w:val="006227A2"/>
    <w:rsid w:val="00623716"/>
    <w:rsid w:val="00623E05"/>
    <w:rsid w:val="00623FBA"/>
    <w:rsid w:val="006251EC"/>
    <w:rsid w:val="0062560A"/>
    <w:rsid w:val="00625743"/>
    <w:rsid w:val="006257AF"/>
    <w:rsid w:val="006259C5"/>
    <w:rsid w:val="00625E30"/>
    <w:rsid w:val="00626637"/>
    <w:rsid w:val="00627959"/>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63A"/>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26EC"/>
    <w:rsid w:val="006640DC"/>
    <w:rsid w:val="0066433F"/>
    <w:rsid w:val="0066493E"/>
    <w:rsid w:val="00665184"/>
    <w:rsid w:val="00665789"/>
    <w:rsid w:val="0066581E"/>
    <w:rsid w:val="00665EDE"/>
    <w:rsid w:val="00666980"/>
    <w:rsid w:val="006678AD"/>
    <w:rsid w:val="0067153A"/>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5AB"/>
    <w:rsid w:val="00685B5D"/>
    <w:rsid w:val="00685CE4"/>
    <w:rsid w:val="00686140"/>
    <w:rsid w:val="0068650E"/>
    <w:rsid w:val="00686C71"/>
    <w:rsid w:val="00690739"/>
    <w:rsid w:val="00690A23"/>
    <w:rsid w:val="00691360"/>
    <w:rsid w:val="006913EC"/>
    <w:rsid w:val="0069140E"/>
    <w:rsid w:val="00691D17"/>
    <w:rsid w:val="0069215B"/>
    <w:rsid w:val="00692228"/>
    <w:rsid w:val="00692C29"/>
    <w:rsid w:val="00692C6E"/>
    <w:rsid w:val="00692E26"/>
    <w:rsid w:val="00692FAE"/>
    <w:rsid w:val="00693D33"/>
    <w:rsid w:val="00694799"/>
    <w:rsid w:val="00695364"/>
    <w:rsid w:val="00695366"/>
    <w:rsid w:val="00695730"/>
    <w:rsid w:val="006957A9"/>
    <w:rsid w:val="0069793D"/>
    <w:rsid w:val="00697E35"/>
    <w:rsid w:val="006A0128"/>
    <w:rsid w:val="006A098A"/>
    <w:rsid w:val="006A0B8C"/>
    <w:rsid w:val="006A1D58"/>
    <w:rsid w:val="006A244F"/>
    <w:rsid w:val="006A3953"/>
    <w:rsid w:val="006A3E6A"/>
    <w:rsid w:val="006A3F8F"/>
    <w:rsid w:val="006A4ABB"/>
    <w:rsid w:val="006A4DAE"/>
    <w:rsid w:val="006A524E"/>
    <w:rsid w:val="006A5AFC"/>
    <w:rsid w:val="006A5CE7"/>
    <w:rsid w:val="006A5D42"/>
    <w:rsid w:val="006A5E19"/>
    <w:rsid w:val="006A66C8"/>
    <w:rsid w:val="006A7544"/>
    <w:rsid w:val="006B0689"/>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3E9D"/>
    <w:rsid w:val="006C4C3B"/>
    <w:rsid w:val="006C4FCB"/>
    <w:rsid w:val="006C5062"/>
    <w:rsid w:val="006C5194"/>
    <w:rsid w:val="006C5385"/>
    <w:rsid w:val="006C553B"/>
    <w:rsid w:val="006C717D"/>
    <w:rsid w:val="006C7FE4"/>
    <w:rsid w:val="006D0DEE"/>
    <w:rsid w:val="006D2E84"/>
    <w:rsid w:val="006D3BE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6A7"/>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78E"/>
    <w:rsid w:val="00714947"/>
    <w:rsid w:val="00715709"/>
    <w:rsid w:val="007165FE"/>
    <w:rsid w:val="007179E6"/>
    <w:rsid w:val="007201AC"/>
    <w:rsid w:val="00721018"/>
    <w:rsid w:val="007210CD"/>
    <w:rsid w:val="00721752"/>
    <w:rsid w:val="00723261"/>
    <w:rsid w:val="0072335B"/>
    <w:rsid w:val="00724992"/>
    <w:rsid w:val="00724DE2"/>
    <w:rsid w:val="00725132"/>
    <w:rsid w:val="007261E5"/>
    <w:rsid w:val="00726CF3"/>
    <w:rsid w:val="00726E54"/>
    <w:rsid w:val="00727EF6"/>
    <w:rsid w:val="00730017"/>
    <w:rsid w:val="0073156C"/>
    <w:rsid w:val="00731C74"/>
    <w:rsid w:val="00731CFB"/>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5D6A"/>
    <w:rsid w:val="0074651E"/>
    <w:rsid w:val="0074657E"/>
    <w:rsid w:val="00746E3C"/>
    <w:rsid w:val="00746EC2"/>
    <w:rsid w:val="0074767D"/>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9AE"/>
    <w:rsid w:val="00773AEB"/>
    <w:rsid w:val="00773F8E"/>
    <w:rsid w:val="00774330"/>
    <w:rsid w:val="007745CE"/>
    <w:rsid w:val="00774705"/>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6D87"/>
    <w:rsid w:val="00787197"/>
    <w:rsid w:val="00787411"/>
    <w:rsid w:val="007900B4"/>
    <w:rsid w:val="0079074C"/>
    <w:rsid w:val="00790FBD"/>
    <w:rsid w:val="0079104C"/>
    <w:rsid w:val="007913E0"/>
    <w:rsid w:val="00791DC0"/>
    <w:rsid w:val="00792360"/>
    <w:rsid w:val="00792C51"/>
    <w:rsid w:val="0079361F"/>
    <w:rsid w:val="007939E1"/>
    <w:rsid w:val="00793C6F"/>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4ECF"/>
    <w:rsid w:val="007B601E"/>
    <w:rsid w:val="007B6950"/>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BFF"/>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4575"/>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223"/>
    <w:rsid w:val="008215AF"/>
    <w:rsid w:val="00822F9B"/>
    <w:rsid w:val="008230BE"/>
    <w:rsid w:val="00824217"/>
    <w:rsid w:val="008248C4"/>
    <w:rsid w:val="00824A93"/>
    <w:rsid w:val="008268DE"/>
    <w:rsid w:val="00826C8E"/>
    <w:rsid w:val="00827C20"/>
    <w:rsid w:val="008303B3"/>
    <w:rsid w:val="00830BDC"/>
    <w:rsid w:val="0083152E"/>
    <w:rsid w:val="00831A2D"/>
    <w:rsid w:val="00832027"/>
    <w:rsid w:val="008330DF"/>
    <w:rsid w:val="008330F7"/>
    <w:rsid w:val="00833927"/>
    <w:rsid w:val="00833C5E"/>
    <w:rsid w:val="0083409B"/>
    <w:rsid w:val="00834174"/>
    <w:rsid w:val="008343F1"/>
    <w:rsid w:val="00836309"/>
    <w:rsid w:val="0083663E"/>
    <w:rsid w:val="008368F4"/>
    <w:rsid w:val="00836C8E"/>
    <w:rsid w:val="00840326"/>
    <w:rsid w:val="00840526"/>
    <w:rsid w:val="00840620"/>
    <w:rsid w:val="00841951"/>
    <w:rsid w:val="00841AA3"/>
    <w:rsid w:val="00841E14"/>
    <w:rsid w:val="008420A6"/>
    <w:rsid w:val="008420FC"/>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3E40"/>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4280"/>
    <w:rsid w:val="00884708"/>
    <w:rsid w:val="00885076"/>
    <w:rsid w:val="008850EE"/>
    <w:rsid w:val="0088541E"/>
    <w:rsid w:val="00885459"/>
    <w:rsid w:val="008856DE"/>
    <w:rsid w:val="00885C99"/>
    <w:rsid w:val="00885E6D"/>
    <w:rsid w:val="00885F0D"/>
    <w:rsid w:val="008868BF"/>
    <w:rsid w:val="00886AA6"/>
    <w:rsid w:val="00886DC6"/>
    <w:rsid w:val="00887765"/>
    <w:rsid w:val="008903E6"/>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46A"/>
    <w:rsid w:val="008B4803"/>
    <w:rsid w:val="008B557B"/>
    <w:rsid w:val="008B577B"/>
    <w:rsid w:val="008B6B78"/>
    <w:rsid w:val="008B77A2"/>
    <w:rsid w:val="008B7D19"/>
    <w:rsid w:val="008B7F32"/>
    <w:rsid w:val="008C015F"/>
    <w:rsid w:val="008C01F3"/>
    <w:rsid w:val="008C09FA"/>
    <w:rsid w:val="008C0D8C"/>
    <w:rsid w:val="008C1BDF"/>
    <w:rsid w:val="008C1D7B"/>
    <w:rsid w:val="008C28CF"/>
    <w:rsid w:val="008C29ED"/>
    <w:rsid w:val="008C2EAE"/>
    <w:rsid w:val="008C4417"/>
    <w:rsid w:val="008C491D"/>
    <w:rsid w:val="008C5F13"/>
    <w:rsid w:val="008C6613"/>
    <w:rsid w:val="008C6A1A"/>
    <w:rsid w:val="008C6B05"/>
    <w:rsid w:val="008C6B86"/>
    <w:rsid w:val="008C6BC7"/>
    <w:rsid w:val="008C730C"/>
    <w:rsid w:val="008D0284"/>
    <w:rsid w:val="008D07DF"/>
    <w:rsid w:val="008D18ED"/>
    <w:rsid w:val="008D2344"/>
    <w:rsid w:val="008D244B"/>
    <w:rsid w:val="008D30AB"/>
    <w:rsid w:val="008D3C6B"/>
    <w:rsid w:val="008D3D4A"/>
    <w:rsid w:val="008D4088"/>
    <w:rsid w:val="008D5557"/>
    <w:rsid w:val="008D5688"/>
    <w:rsid w:val="008D58BF"/>
    <w:rsid w:val="008D5954"/>
    <w:rsid w:val="008D67F0"/>
    <w:rsid w:val="008D6823"/>
    <w:rsid w:val="008D7B19"/>
    <w:rsid w:val="008E04CC"/>
    <w:rsid w:val="008E14E3"/>
    <w:rsid w:val="008E20EB"/>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4581"/>
    <w:rsid w:val="008F7A91"/>
    <w:rsid w:val="008F7B63"/>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733"/>
    <w:rsid w:val="00916F48"/>
    <w:rsid w:val="00917146"/>
    <w:rsid w:val="0092087E"/>
    <w:rsid w:val="00920A61"/>
    <w:rsid w:val="00921728"/>
    <w:rsid w:val="00921A6F"/>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1F2E"/>
    <w:rsid w:val="00932415"/>
    <w:rsid w:val="009332EC"/>
    <w:rsid w:val="009336AB"/>
    <w:rsid w:val="00934447"/>
    <w:rsid w:val="00934B7E"/>
    <w:rsid w:val="00934D61"/>
    <w:rsid w:val="009351DF"/>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172A"/>
    <w:rsid w:val="0095249C"/>
    <w:rsid w:val="00952563"/>
    <w:rsid w:val="00952C2A"/>
    <w:rsid w:val="009531E3"/>
    <w:rsid w:val="00953B80"/>
    <w:rsid w:val="00953F0F"/>
    <w:rsid w:val="00954B2C"/>
    <w:rsid w:val="00954EA7"/>
    <w:rsid w:val="00955174"/>
    <w:rsid w:val="009574B0"/>
    <w:rsid w:val="0095798E"/>
    <w:rsid w:val="0096016B"/>
    <w:rsid w:val="009605C2"/>
    <w:rsid w:val="00960BA5"/>
    <w:rsid w:val="00960F1B"/>
    <w:rsid w:val="00961680"/>
    <w:rsid w:val="00961920"/>
    <w:rsid w:val="00961DDF"/>
    <w:rsid w:val="00963291"/>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CF"/>
    <w:rsid w:val="009709E5"/>
    <w:rsid w:val="009712CC"/>
    <w:rsid w:val="00971790"/>
    <w:rsid w:val="00972042"/>
    <w:rsid w:val="00972B0F"/>
    <w:rsid w:val="00973F61"/>
    <w:rsid w:val="0097445A"/>
    <w:rsid w:val="00974DD3"/>
    <w:rsid w:val="00974FED"/>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0B3"/>
    <w:rsid w:val="009976A3"/>
    <w:rsid w:val="009978F9"/>
    <w:rsid w:val="00997B63"/>
    <w:rsid w:val="009A0235"/>
    <w:rsid w:val="009A040B"/>
    <w:rsid w:val="009A08CF"/>
    <w:rsid w:val="009A0E7F"/>
    <w:rsid w:val="009A0FD8"/>
    <w:rsid w:val="009A14AE"/>
    <w:rsid w:val="009A1933"/>
    <w:rsid w:val="009A1EEA"/>
    <w:rsid w:val="009A2399"/>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241D"/>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4AF0"/>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415B"/>
    <w:rsid w:val="009E4255"/>
    <w:rsid w:val="009E4705"/>
    <w:rsid w:val="009E4993"/>
    <w:rsid w:val="009E4EF9"/>
    <w:rsid w:val="009E6E78"/>
    <w:rsid w:val="009E7AEB"/>
    <w:rsid w:val="009F0120"/>
    <w:rsid w:val="009F0740"/>
    <w:rsid w:val="009F0E3E"/>
    <w:rsid w:val="009F0F6A"/>
    <w:rsid w:val="009F1489"/>
    <w:rsid w:val="009F1D39"/>
    <w:rsid w:val="009F1E95"/>
    <w:rsid w:val="009F2367"/>
    <w:rsid w:val="009F2411"/>
    <w:rsid w:val="009F2D9E"/>
    <w:rsid w:val="009F3A30"/>
    <w:rsid w:val="009F46E9"/>
    <w:rsid w:val="009F4DEF"/>
    <w:rsid w:val="009F5533"/>
    <w:rsid w:val="009F56AA"/>
    <w:rsid w:val="009F5806"/>
    <w:rsid w:val="009F585D"/>
    <w:rsid w:val="009F5F27"/>
    <w:rsid w:val="009F65E2"/>
    <w:rsid w:val="009F68B0"/>
    <w:rsid w:val="009F6A0C"/>
    <w:rsid w:val="009F6C94"/>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100"/>
    <w:rsid w:val="00A20499"/>
    <w:rsid w:val="00A21292"/>
    <w:rsid w:val="00A217C9"/>
    <w:rsid w:val="00A21D1D"/>
    <w:rsid w:val="00A2210F"/>
    <w:rsid w:val="00A23798"/>
    <w:rsid w:val="00A2402E"/>
    <w:rsid w:val="00A24211"/>
    <w:rsid w:val="00A2474E"/>
    <w:rsid w:val="00A24C8F"/>
    <w:rsid w:val="00A24DA6"/>
    <w:rsid w:val="00A253DA"/>
    <w:rsid w:val="00A2731F"/>
    <w:rsid w:val="00A27324"/>
    <w:rsid w:val="00A27678"/>
    <w:rsid w:val="00A27890"/>
    <w:rsid w:val="00A303E6"/>
    <w:rsid w:val="00A312AA"/>
    <w:rsid w:val="00A31301"/>
    <w:rsid w:val="00A32172"/>
    <w:rsid w:val="00A32E6A"/>
    <w:rsid w:val="00A35C54"/>
    <w:rsid w:val="00A368F1"/>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16F"/>
    <w:rsid w:val="00A51786"/>
    <w:rsid w:val="00A539FF"/>
    <w:rsid w:val="00A5454B"/>
    <w:rsid w:val="00A5475C"/>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52F7"/>
    <w:rsid w:val="00A75618"/>
    <w:rsid w:val="00A75BE8"/>
    <w:rsid w:val="00A77151"/>
    <w:rsid w:val="00A77779"/>
    <w:rsid w:val="00A77D7C"/>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CDB"/>
    <w:rsid w:val="00AA738B"/>
    <w:rsid w:val="00AA75C2"/>
    <w:rsid w:val="00AA75D8"/>
    <w:rsid w:val="00AA7BEF"/>
    <w:rsid w:val="00AB0394"/>
    <w:rsid w:val="00AB062D"/>
    <w:rsid w:val="00AB0778"/>
    <w:rsid w:val="00AB17A9"/>
    <w:rsid w:val="00AB1B38"/>
    <w:rsid w:val="00AB32F0"/>
    <w:rsid w:val="00AB3754"/>
    <w:rsid w:val="00AB3854"/>
    <w:rsid w:val="00AB3A21"/>
    <w:rsid w:val="00AB3B85"/>
    <w:rsid w:val="00AB3BEF"/>
    <w:rsid w:val="00AB4CAB"/>
    <w:rsid w:val="00AB4CD1"/>
    <w:rsid w:val="00AB4CEA"/>
    <w:rsid w:val="00AB5146"/>
    <w:rsid w:val="00AB54AA"/>
    <w:rsid w:val="00AB55E5"/>
    <w:rsid w:val="00AB6AAF"/>
    <w:rsid w:val="00AB6E76"/>
    <w:rsid w:val="00AB7193"/>
    <w:rsid w:val="00AB7358"/>
    <w:rsid w:val="00AB7B4B"/>
    <w:rsid w:val="00AB7C38"/>
    <w:rsid w:val="00AC0BA8"/>
    <w:rsid w:val="00AC1109"/>
    <w:rsid w:val="00AC13FD"/>
    <w:rsid w:val="00AC1BC8"/>
    <w:rsid w:val="00AC1BE0"/>
    <w:rsid w:val="00AC1C65"/>
    <w:rsid w:val="00AC1F5F"/>
    <w:rsid w:val="00AC3197"/>
    <w:rsid w:val="00AC36DB"/>
    <w:rsid w:val="00AC371C"/>
    <w:rsid w:val="00AC37BD"/>
    <w:rsid w:val="00AC3DC1"/>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C3C"/>
    <w:rsid w:val="00AD1E8A"/>
    <w:rsid w:val="00AD32DC"/>
    <w:rsid w:val="00AD3738"/>
    <w:rsid w:val="00AD5292"/>
    <w:rsid w:val="00AD6009"/>
    <w:rsid w:val="00AD6140"/>
    <w:rsid w:val="00AD625D"/>
    <w:rsid w:val="00AE046E"/>
    <w:rsid w:val="00AE0E6E"/>
    <w:rsid w:val="00AE292E"/>
    <w:rsid w:val="00AE3260"/>
    <w:rsid w:val="00AE35FE"/>
    <w:rsid w:val="00AE36E1"/>
    <w:rsid w:val="00AE3C9C"/>
    <w:rsid w:val="00AE3DE2"/>
    <w:rsid w:val="00AE53E8"/>
    <w:rsid w:val="00AE5471"/>
    <w:rsid w:val="00AE564D"/>
    <w:rsid w:val="00AE5853"/>
    <w:rsid w:val="00AE58B9"/>
    <w:rsid w:val="00AE596E"/>
    <w:rsid w:val="00AE69C2"/>
    <w:rsid w:val="00AE6D8B"/>
    <w:rsid w:val="00AE70B2"/>
    <w:rsid w:val="00AE730F"/>
    <w:rsid w:val="00AF0734"/>
    <w:rsid w:val="00AF0A4F"/>
    <w:rsid w:val="00AF1147"/>
    <w:rsid w:val="00AF1ECE"/>
    <w:rsid w:val="00AF225A"/>
    <w:rsid w:val="00AF3613"/>
    <w:rsid w:val="00AF399F"/>
    <w:rsid w:val="00AF39D9"/>
    <w:rsid w:val="00AF437F"/>
    <w:rsid w:val="00AF4C22"/>
    <w:rsid w:val="00AF52DD"/>
    <w:rsid w:val="00AF56B6"/>
    <w:rsid w:val="00AF5788"/>
    <w:rsid w:val="00AF583F"/>
    <w:rsid w:val="00AF5D97"/>
    <w:rsid w:val="00AF68E6"/>
    <w:rsid w:val="00AF6BC8"/>
    <w:rsid w:val="00AF6CDA"/>
    <w:rsid w:val="00AF7153"/>
    <w:rsid w:val="00AF754F"/>
    <w:rsid w:val="00AF7B63"/>
    <w:rsid w:val="00AF7E35"/>
    <w:rsid w:val="00B00298"/>
    <w:rsid w:val="00B009FC"/>
    <w:rsid w:val="00B00A2B"/>
    <w:rsid w:val="00B02BB7"/>
    <w:rsid w:val="00B0306C"/>
    <w:rsid w:val="00B03770"/>
    <w:rsid w:val="00B03D4E"/>
    <w:rsid w:val="00B03FED"/>
    <w:rsid w:val="00B04B82"/>
    <w:rsid w:val="00B0510B"/>
    <w:rsid w:val="00B059A6"/>
    <w:rsid w:val="00B05B44"/>
    <w:rsid w:val="00B062C3"/>
    <w:rsid w:val="00B0692E"/>
    <w:rsid w:val="00B06B84"/>
    <w:rsid w:val="00B06E0B"/>
    <w:rsid w:val="00B06EA2"/>
    <w:rsid w:val="00B10CA3"/>
    <w:rsid w:val="00B12388"/>
    <w:rsid w:val="00B1294F"/>
    <w:rsid w:val="00B12F84"/>
    <w:rsid w:val="00B13004"/>
    <w:rsid w:val="00B13304"/>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58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471FA"/>
    <w:rsid w:val="00B50DB4"/>
    <w:rsid w:val="00B5113A"/>
    <w:rsid w:val="00B516B0"/>
    <w:rsid w:val="00B52648"/>
    <w:rsid w:val="00B52AE8"/>
    <w:rsid w:val="00B54B83"/>
    <w:rsid w:val="00B55F04"/>
    <w:rsid w:val="00B5628E"/>
    <w:rsid w:val="00B56921"/>
    <w:rsid w:val="00B56DC4"/>
    <w:rsid w:val="00B57051"/>
    <w:rsid w:val="00B57178"/>
    <w:rsid w:val="00B60095"/>
    <w:rsid w:val="00B60E80"/>
    <w:rsid w:val="00B61003"/>
    <w:rsid w:val="00B61989"/>
    <w:rsid w:val="00B61BE7"/>
    <w:rsid w:val="00B63939"/>
    <w:rsid w:val="00B63D6E"/>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BD"/>
    <w:rsid w:val="00B769E2"/>
    <w:rsid w:val="00B76AA2"/>
    <w:rsid w:val="00B76AA7"/>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43AB"/>
    <w:rsid w:val="00B95689"/>
    <w:rsid w:val="00BA05AE"/>
    <w:rsid w:val="00BA10ED"/>
    <w:rsid w:val="00BA1C75"/>
    <w:rsid w:val="00BA2044"/>
    <w:rsid w:val="00BA2683"/>
    <w:rsid w:val="00BA4ACC"/>
    <w:rsid w:val="00BA6381"/>
    <w:rsid w:val="00BA6644"/>
    <w:rsid w:val="00BA6A5E"/>
    <w:rsid w:val="00BA7087"/>
    <w:rsid w:val="00BA7562"/>
    <w:rsid w:val="00BB00B1"/>
    <w:rsid w:val="00BB0BDB"/>
    <w:rsid w:val="00BB1731"/>
    <w:rsid w:val="00BB1793"/>
    <w:rsid w:val="00BB2016"/>
    <w:rsid w:val="00BB2C7E"/>
    <w:rsid w:val="00BB3169"/>
    <w:rsid w:val="00BB3788"/>
    <w:rsid w:val="00BB39D5"/>
    <w:rsid w:val="00BB3CAF"/>
    <w:rsid w:val="00BB439E"/>
    <w:rsid w:val="00BB4F3A"/>
    <w:rsid w:val="00BB4F69"/>
    <w:rsid w:val="00BB64D3"/>
    <w:rsid w:val="00BC07EF"/>
    <w:rsid w:val="00BC0CED"/>
    <w:rsid w:val="00BC1F65"/>
    <w:rsid w:val="00BC3DCF"/>
    <w:rsid w:val="00BC45D0"/>
    <w:rsid w:val="00BC47C9"/>
    <w:rsid w:val="00BC4C97"/>
    <w:rsid w:val="00BC5286"/>
    <w:rsid w:val="00BC57BA"/>
    <w:rsid w:val="00BC63B4"/>
    <w:rsid w:val="00BC7B61"/>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AAA"/>
    <w:rsid w:val="00BE4E41"/>
    <w:rsid w:val="00BE4F46"/>
    <w:rsid w:val="00BE623B"/>
    <w:rsid w:val="00BE6240"/>
    <w:rsid w:val="00BE66CE"/>
    <w:rsid w:val="00BE79E6"/>
    <w:rsid w:val="00BF06A6"/>
    <w:rsid w:val="00BF1936"/>
    <w:rsid w:val="00BF1B40"/>
    <w:rsid w:val="00BF1E08"/>
    <w:rsid w:val="00BF398A"/>
    <w:rsid w:val="00BF4004"/>
    <w:rsid w:val="00BF458C"/>
    <w:rsid w:val="00BF4D0A"/>
    <w:rsid w:val="00BF580B"/>
    <w:rsid w:val="00BF6200"/>
    <w:rsid w:val="00BF6520"/>
    <w:rsid w:val="00BF67BB"/>
    <w:rsid w:val="00BF6B0B"/>
    <w:rsid w:val="00BF6BE7"/>
    <w:rsid w:val="00BF731A"/>
    <w:rsid w:val="00BF73CA"/>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FEB"/>
    <w:rsid w:val="00C109CE"/>
    <w:rsid w:val="00C1143D"/>
    <w:rsid w:val="00C11C00"/>
    <w:rsid w:val="00C123D8"/>
    <w:rsid w:val="00C12F6E"/>
    <w:rsid w:val="00C1334A"/>
    <w:rsid w:val="00C14F82"/>
    <w:rsid w:val="00C156D9"/>
    <w:rsid w:val="00C1627B"/>
    <w:rsid w:val="00C20520"/>
    <w:rsid w:val="00C20B25"/>
    <w:rsid w:val="00C2112E"/>
    <w:rsid w:val="00C21D60"/>
    <w:rsid w:val="00C22F37"/>
    <w:rsid w:val="00C23075"/>
    <w:rsid w:val="00C243B1"/>
    <w:rsid w:val="00C248AA"/>
    <w:rsid w:val="00C24A20"/>
    <w:rsid w:val="00C24D43"/>
    <w:rsid w:val="00C250FA"/>
    <w:rsid w:val="00C257D5"/>
    <w:rsid w:val="00C25D93"/>
    <w:rsid w:val="00C26094"/>
    <w:rsid w:val="00C26723"/>
    <w:rsid w:val="00C27073"/>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37E9E"/>
    <w:rsid w:val="00C4025E"/>
    <w:rsid w:val="00C40407"/>
    <w:rsid w:val="00C41F12"/>
    <w:rsid w:val="00C42DB1"/>
    <w:rsid w:val="00C43261"/>
    <w:rsid w:val="00C43301"/>
    <w:rsid w:val="00C43A6B"/>
    <w:rsid w:val="00C44A7A"/>
    <w:rsid w:val="00C44F39"/>
    <w:rsid w:val="00C45725"/>
    <w:rsid w:val="00C45C62"/>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065"/>
    <w:rsid w:val="00C65282"/>
    <w:rsid w:val="00C655F0"/>
    <w:rsid w:val="00C65A8C"/>
    <w:rsid w:val="00C6618B"/>
    <w:rsid w:val="00C66B23"/>
    <w:rsid w:val="00C66BF4"/>
    <w:rsid w:val="00C66D61"/>
    <w:rsid w:val="00C66E32"/>
    <w:rsid w:val="00C675C5"/>
    <w:rsid w:val="00C711B1"/>
    <w:rsid w:val="00C714E8"/>
    <w:rsid w:val="00C71629"/>
    <w:rsid w:val="00C71B21"/>
    <w:rsid w:val="00C7233F"/>
    <w:rsid w:val="00C72967"/>
    <w:rsid w:val="00C729C3"/>
    <w:rsid w:val="00C72AC3"/>
    <w:rsid w:val="00C7360C"/>
    <w:rsid w:val="00C73713"/>
    <w:rsid w:val="00C73FCE"/>
    <w:rsid w:val="00C74AD4"/>
    <w:rsid w:val="00C74CE1"/>
    <w:rsid w:val="00C74D0D"/>
    <w:rsid w:val="00C761A0"/>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DFD"/>
    <w:rsid w:val="00C93F1C"/>
    <w:rsid w:val="00C94012"/>
    <w:rsid w:val="00C94620"/>
    <w:rsid w:val="00C9467D"/>
    <w:rsid w:val="00C9480C"/>
    <w:rsid w:val="00C9483D"/>
    <w:rsid w:val="00C96FD8"/>
    <w:rsid w:val="00C974EA"/>
    <w:rsid w:val="00C9784F"/>
    <w:rsid w:val="00CA01A0"/>
    <w:rsid w:val="00CA1C99"/>
    <w:rsid w:val="00CA1D0E"/>
    <w:rsid w:val="00CA1DCF"/>
    <w:rsid w:val="00CA2079"/>
    <w:rsid w:val="00CA21CA"/>
    <w:rsid w:val="00CA262E"/>
    <w:rsid w:val="00CA2A91"/>
    <w:rsid w:val="00CA4779"/>
    <w:rsid w:val="00CA51B4"/>
    <w:rsid w:val="00CA520F"/>
    <w:rsid w:val="00CA5382"/>
    <w:rsid w:val="00CA62E4"/>
    <w:rsid w:val="00CA6325"/>
    <w:rsid w:val="00CA7415"/>
    <w:rsid w:val="00CB00A5"/>
    <w:rsid w:val="00CB020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7AD"/>
    <w:rsid w:val="00CD5B16"/>
    <w:rsid w:val="00CD5C26"/>
    <w:rsid w:val="00CD6182"/>
    <w:rsid w:val="00CD6D11"/>
    <w:rsid w:val="00CD7247"/>
    <w:rsid w:val="00CD79E0"/>
    <w:rsid w:val="00CD7F5C"/>
    <w:rsid w:val="00CE00A0"/>
    <w:rsid w:val="00CE066F"/>
    <w:rsid w:val="00CE0A37"/>
    <w:rsid w:val="00CE2C9D"/>
    <w:rsid w:val="00CE3806"/>
    <w:rsid w:val="00CE3E46"/>
    <w:rsid w:val="00CE408D"/>
    <w:rsid w:val="00CE42AD"/>
    <w:rsid w:val="00CE43EE"/>
    <w:rsid w:val="00CE4AF1"/>
    <w:rsid w:val="00CE5391"/>
    <w:rsid w:val="00CE5D05"/>
    <w:rsid w:val="00CE615B"/>
    <w:rsid w:val="00CE6640"/>
    <w:rsid w:val="00CE7231"/>
    <w:rsid w:val="00CE7665"/>
    <w:rsid w:val="00CF1A65"/>
    <w:rsid w:val="00CF1B6D"/>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07B7"/>
    <w:rsid w:val="00D018FA"/>
    <w:rsid w:val="00D022D5"/>
    <w:rsid w:val="00D029F4"/>
    <w:rsid w:val="00D02E97"/>
    <w:rsid w:val="00D03607"/>
    <w:rsid w:val="00D0377A"/>
    <w:rsid w:val="00D03B5D"/>
    <w:rsid w:val="00D0452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67"/>
    <w:rsid w:val="00D150D7"/>
    <w:rsid w:val="00D157BF"/>
    <w:rsid w:val="00D15EC2"/>
    <w:rsid w:val="00D162ED"/>
    <w:rsid w:val="00D164CC"/>
    <w:rsid w:val="00D16834"/>
    <w:rsid w:val="00D16EDE"/>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8BB"/>
    <w:rsid w:val="00D279D8"/>
    <w:rsid w:val="00D30F36"/>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4B8"/>
    <w:rsid w:val="00D5559A"/>
    <w:rsid w:val="00D55782"/>
    <w:rsid w:val="00D56E6F"/>
    <w:rsid w:val="00D57404"/>
    <w:rsid w:val="00D578DF"/>
    <w:rsid w:val="00D57B7F"/>
    <w:rsid w:val="00D57F94"/>
    <w:rsid w:val="00D60192"/>
    <w:rsid w:val="00D61595"/>
    <w:rsid w:val="00D615E5"/>
    <w:rsid w:val="00D619BB"/>
    <w:rsid w:val="00D62385"/>
    <w:rsid w:val="00D62CA0"/>
    <w:rsid w:val="00D62D7F"/>
    <w:rsid w:val="00D62E78"/>
    <w:rsid w:val="00D63864"/>
    <w:rsid w:val="00D645FD"/>
    <w:rsid w:val="00D64D40"/>
    <w:rsid w:val="00D654D2"/>
    <w:rsid w:val="00D671FB"/>
    <w:rsid w:val="00D6790A"/>
    <w:rsid w:val="00D67969"/>
    <w:rsid w:val="00D67E80"/>
    <w:rsid w:val="00D70CB1"/>
    <w:rsid w:val="00D710D2"/>
    <w:rsid w:val="00D718DA"/>
    <w:rsid w:val="00D71F3C"/>
    <w:rsid w:val="00D728CC"/>
    <w:rsid w:val="00D72995"/>
    <w:rsid w:val="00D733F4"/>
    <w:rsid w:val="00D73ADD"/>
    <w:rsid w:val="00D746F7"/>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544"/>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374F"/>
    <w:rsid w:val="00DA392F"/>
    <w:rsid w:val="00DA42C2"/>
    <w:rsid w:val="00DA4D4D"/>
    <w:rsid w:val="00DA4E42"/>
    <w:rsid w:val="00DA5097"/>
    <w:rsid w:val="00DA6A55"/>
    <w:rsid w:val="00DA7FE6"/>
    <w:rsid w:val="00DB076E"/>
    <w:rsid w:val="00DB09AE"/>
    <w:rsid w:val="00DB09DB"/>
    <w:rsid w:val="00DB09E6"/>
    <w:rsid w:val="00DB0B03"/>
    <w:rsid w:val="00DB1EF7"/>
    <w:rsid w:val="00DB414B"/>
    <w:rsid w:val="00DB47C9"/>
    <w:rsid w:val="00DB548B"/>
    <w:rsid w:val="00DB5A63"/>
    <w:rsid w:val="00DB609C"/>
    <w:rsid w:val="00DB712D"/>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2FD"/>
    <w:rsid w:val="00DE748E"/>
    <w:rsid w:val="00DE7E78"/>
    <w:rsid w:val="00DF03E7"/>
    <w:rsid w:val="00DF06E5"/>
    <w:rsid w:val="00DF0760"/>
    <w:rsid w:val="00DF08A9"/>
    <w:rsid w:val="00DF18BC"/>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F95"/>
    <w:rsid w:val="00E125D3"/>
    <w:rsid w:val="00E126C3"/>
    <w:rsid w:val="00E13487"/>
    <w:rsid w:val="00E13CB2"/>
    <w:rsid w:val="00E13CEB"/>
    <w:rsid w:val="00E158CA"/>
    <w:rsid w:val="00E15A4D"/>
    <w:rsid w:val="00E15BD0"/>
    <w:rsid w:val="00E16549"/>
    <w:rsid w:val="00E17176"/>
    <w:rsid w:val="00E1739D"/>
    <w:rsid w:val="00E1769F"/>
    <w:rsid w:val="00E1782C"/>
    <w:rsid w:val="00E207BB"/>
    <w:rsid w:val="00E21C38"/>
    <w:rsid w:val="00E21CB4"/>
    <w:rsid w:val="00E2278F"/>
    <w:rsid w:val="00E22D9F"/>
    <w:rsid w:val="00E2352C"/>
    <w:rsid w:val="00E23B0A"/>
    <w:rsid w:val="00E2416B"/>
    <w:rsid w:val="00E2635B"/>
    <w:rsid w:val="00E2645E"/>
    <w:rsid w:val="00E2668B"/>
    <w:rsid w:val="00E274B8"/>
    <w:rsid w:val="00E2776C"/>
    <w:rsid w:val="00E27F39"/>
    <w:rsid w:val="00E30A30"/>
    <w:rsid w:val="00E30DE9"/>
    <w:rsid w:val="00E316C6"/>
    <w:rsid w:val="00E3289D"/>
    <w:rsid w:val="00E336D8"/>
    <w:rsid w:val="00E34AFC"/>
    <w:rsid w:val="00E37383"/>
    <w:rsid w:val="00E3797B"/>
    <w:rsid w:val="00E423A3"/>
    <w:rsid w:val="00E433EA"/>
    <w:rsid w:val="00E4370C"/>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70199"/>
    <w:rsid w:val="00E710A2"/>
    <w:rsid w:val="00E711F2"/>
    <w:rsid w:val="00E71A21"/>
    <w:rsid w:val="00E7237C"/>
    <w:rsid w:val="00E7242E"/>
    <w:rsid w:val="00E72471"/>
    <w:rsid w:val="00E72AB0"/>
    <w:rsid w:val="00E736F8"/>
    <w:rsid w:val="00E73FD5"/>
    <w:rsid w:val="00E74289"/>
    <w:rsid w:val="00E74706"/>
    <w:rsid w:val="00E7493E"/>
    <w:rsid w:val="00E74D29"/>
    <w:rsid w:val="00E761F0"/>
    <w:rsid w:val="00E762A3"/>
    <w:rsid w:val="00E76C48"/>
    <w:rsid w:val="00E76E04"/>
    <w:rsid w:val="00E770B3"/>
    <w:rsid w:val="00E804D7"/>
    <w:rsid w:val="00E805DB"/>
    <w:rsid w:val="00E80B5D"/>
    <w:rsid w:val="00E80DCE"/>
    <w:rsid w:val="00E80ED7"/>
    <w:rsid w:val="00E81534"/>
    <w:rsid w:val="00E8278A"/>
    <w:rsid w:val="00E841A7"/>
    <w:rsid w:val="00E845BF"/>
    <w:rsid w:val="00E84B79"/>
    <w:rsid w:val="00E84CCA"/>
    <w:rsid w:val="00E85A8F"/>
    <w:rsid w:val="00E85CE8"/>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258"/>
    <w:rsid w:val="00EB7365"/>
    <w:rsid w:val="00EB741B"/>
    <w:rsid w:val="00EC0550"/>
    <w:rsid w:val="00EC0A33"/>
    <w:rsid w:val="00EC1246"/>
    <w:rsid w:val="00EC16C1"/>
    <w:rsid w:val="00EC16D3"/>
    <w:rsid w:val="00EC1CF2"/>
    <w:rsid w:val="00EC39ED"/>
    <w:rsid w:val="00EC3B89"/>
    <w:rsid w:val="00EC5465"/>
    <w:rsid w:val="00EC584B"/>
    <w:rsid w:val="00EC5BB0"/>
    <w:rsid w:val="00EC5C5E"/>
    <w:rsid w:val="00EC5DCD"/>
    <w:rsid w:val="00EC62A5"/>
    <w:rsid w:val="00EC6469"/>
    <w:rsid w:val="00EC6D56"/>
    <w:rsid w:val="00EC79E2"/>
    <w:rsid w:val="00EC7B12"/>
    <w:rsid w:val="00EC7CD0"/>
    <w:rsid w:val="00ED28AD"/>
    <w:rsid w:val="00ED316D"/>
    <w:rsid w:val="00ED5789"/>
    <w:rsid w:val="00ED5F16"/>
    <w:rsid w:val="00ED62AF"/>
    <w:rsid w:val="00ED71E7"/>
    <w:rsid w:val="00ED7E64"/>
    <w:rsid w:val="00EE2773"/>
    <w:rsid w:val="00EE2E68"/>
    <w:rsid w:val="00EE38DD"/>
    <w:rsid w:val="00EE447C"/>
    <w:rsid w:val="00EE5306"/>
    <w:rsid w:val="00EE5C4A"/>
    <w:rsid w:val="00EE5DCB"/>
    <w:rsid w:val="00EE7214"/>
    <w:rsid w:val="00EF03D2"/>
    <w:rsid w:val="00EF0A1D"/>
    <w:rsid w:val="00EF0FB9"/>
    <w:rsid w:val="00EF1804"/>
    <w:rsid w:val="00EF2EA0"/>
    <w:rsid w:val="00EF3827"/>
    <w:rsid w:val="00EF3EE9"/>
    <w:rsid w:val="00EF3F81"/>
    <w:rsid w:val="00EF5D8A"/>
    <w:rsid w:val="00EF6F0E"/>
    <w:rsid w:val="00EF7E37"/>
    <w:rsid w:val="00F0194C"/>
    <w:rsid w:val="00F01975"/>
    <w:rsid w:val="00F01D50"/>
    <w:rsid w:val="00F0230F"/>
    <w:rsid w:val="00F0294F"/>
    <w:rsid w:val="00F03274"/>
    <w:rsid w:val="00F03EFC"/>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8E3"/>
    <w:rsid w:val="00F159E7"/>
    <w:rsid w:val="00F15C01"/>
    <w:rsid w:val="00F16F83"/>
    <w:rsid w:val="00F1749E"/>
    <w:rsid w:val="00F17515"/>
    <w:rsid w:val="00F17692"/>
    <w:rsid w:val="00F17C5C"/>
    <w:rsid w:val="00F17E15"/>
    <w:rsid w:val="00F20200"/>
    <w:rsid w:val="00F20535"/>
    <w:rsid w:val="00F206FC"/>
    <w:rsid w:val="00F20CE7"/>
    <w:rsid w:val="00F22467"/>
    <w:rsid w:val="00F2312B"/>
    <w:rsid w:val="00F23EDD"/>
    <w:rsid w:val="00F23F50"/>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343"/>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5A00"/>
    <w:rsid w:val="00F46B0C"/>
    <w:rsid w:val="00F51A3C"/>
    <w:rsid w:val="00F51A5C"/>
    <w:rsid w:val="00F51C45"/>
    <w:rsid w:val="00F52096"/>
    <w:rsid w:val="00F523F1"/>
    <w:rsid w:val="00F52982"/>
    <w:rsid w:val="00F52D64"/>
    <w:rsid w:val="00F5484D"/>
    <w:rsid w:val="00F555D6"/>
    <w:rsid w:val="00F55AD4"/>
    <w:rsid w:val="00F56D28"/>
    <w:rsid w:val="00F57034"/>
    <w:rsid w:val="00F60CB3"/>
    <w:rsid w:val="00F61208"/>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67E1B"/>
    <w:rsid w:val="00F70E1B"/>
    <w:rsid w:val="00F70E99"/>
    <w:rsid w:val="00F70ECD"/>
    <w:rsid w:val="00F73332"/>
    <w:rsid w:val="00F739DB"/>
    <w:rsid w:val="00F74872"/>
    <w:rsid w:val="00F7555A"/>
    <w:rsid w:val="00F75F2B"/>
    <w:rsid w:val="00F762B6"/>
    <w:rsid w:val="00F765E9"/>
    <w:rsid w:val="00F772B3"/>
    <w:rsid w:val="00F774DB"/>
    <w:rsid w:val="00F807DA"/>
    <w:rsid w:val="00F8213D"/>
    <w:rsid w:val="00F824D0"/>
    <w:rsid w:val="00F832D6"/>
    <w:rsid w:val="00F834E9"/>
    <w:rsid w:val="00F84706"/>
    <w:rsid w:val="00F84F53"/>
    <w:rsid w:val="00F85551"/>
    <w:rsid w:val="00F857DF"/>
    <w:rsid w:val="00F85A86"/>
    <w:rsid w:val="00F86B45"/>
    <w:rsid w:val="00F87381"/>
    <w:rsid w:val="00F874B8"/>
    <w:rsid w:val="00F900D6"/>
    <w:rsid w:val="00F91F12"/>
    <w:rsid w:val="00F92489"/>
    <w:rsid w:val="00F92E17"/>
    <w:rsid w:val="00F92FF3"/>
    <w:rsid w:val="00F945DF"/>
    <w:rsid w:val="00F95734"/>
    <w:rsid w:val="00F95C30"/>
    <w:rsid w:val="00F95EEE"/>
    <w:rsid w:val="00F965A4"/>
    <w:rsid w:val="00F97080"/>
    <w:rsid w:val="00F97A84"/>
    <w:rsid w:val="00F97B64"/>
    <w:rsid w:val="00F97E9B"/>
    <w:rsid w:val="00FA04A5"/>
    <w:rsid w:val="00FA0B6D"/>
    <w:rsid w:val="00FA20FE"/>
    <w:rsid w:val="00FA2583"/>
    <w:rsid w:val="00FA3521"/>
    <w:rsid w:val="00FA3E4F"/>
    <w:rsid w:val="00FA470A"/>
    <w:rsid w:val="00FA4734"/>
    <w:rsid w:val="00FA5864"/>
    <w:rsid w:val="00FA65B9"/>
    <w:rsid w:val="00FA67F0"/>
    <w:rsid w:val="00FA6837"/>
    <w:rsid w:val="00FA6B1F"/>
    <w:rsid w:val="00FA7109"/>
    <w:rsid w:val="00FA738D"/>
    <w:rsid w:val="00FB187A"/>
    <w:rsid w:val="00FB1B19"/>
    <w:rsid w:val="00FB303B"/>
    <w:rsid w:val="00FB31EA"/>
    <w:rsid w:val="00FB3401"/>
    <w:rsid w:val="00FB36B8"/>
    <w:rsid w:val="00FB49E9"/>
    <w:rsid w:val="00FB4BE8"/>
    <w:rsid w:val="00FB4CEF"/>
    <w:rsid w:val="00FB55A9"/>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8B7"/>
    <w:rsid w:val="00FD45A9"/>
    <w:rsid w:val="00FD5903"/>
    <w:rsid w:val="00FD66C6"/>
    <w:rsid w:val="00FD77C8"/>
    <w:rsid w:val="00FE05E6"/>
    <w:rsid w:val="00FE296C"/>
    <w:rsid w:val="00FE2AA4"/>
    <w:rsid w:val="00FE2C15"/>
    <w:rsid w:val="00FE2DA8"/>
    <w:rsid w:val="00FE457B"/>
    <w:rsid w:val="00FE5082"/>
    <w:rsid w:val="00FE51AB"/>
    <w:rsid w:val="00FE522B"/>
    <w:rsid w:val="00FE5E51"/>
    <w:rsid w:val="00FE61D6"/>
    <w:rsid w:val="00FE6A3D"/>
    <w:rsid w:val="00FE796E"/>
    <w:rsid w:val="00FE7BC8"/>
    <w:rsid w:val="00FE7C94"/>
    <w:rsid w:val="00FE7E6D"/>
    <w:rsid w:val="00FF095A"/>
    <w:rsid w:val="00FF0AA1"/>
    <w:rsid w:val="00FF26FD"/>
    <w:rsid w:val="00FF3A4C"/>
    <w:rsid w:val="00FF3CC5"/>
    <w:rsid w:val="00FF468D"/>
    <w:rsid w:val="00FF4715"/>
    <w:rsid w:val="00FF47E4"/>
    <w:rsid w:val="00FF5331"/>
    <w:rsid w:val="00FF631F"/>
    <w:rsid w:val="00FF6DCE"/>
    <w:rsid w:val="00FF709F"/>
    <w:rsid w:val="00FF7614"/>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79538008">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2.xml><?xml version="1.0" encoding="utf-8"?>
<ds:datastoreItem xmlns:ds="http://schemas.openxmlformats.org/officeDocument/2006/customXml" ds:itemID="{8B038A90-E3F9-46D1-9204-B0CCFBDD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A1C397-26FD-3741-A48C-C562B5CDE661}">
  <ds:schemaRefs>
    <ds:schemaRef ds:uri="http://schemas.openxmlformats.org/officeDocument/2006/bibliography"/>
  </ds:schemaRefs>
</ds:datastoreItem>
</file>

<file path=customXml/itemProps4.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4885</Words>
  <Characters>31370</Characters>
  <Application>Microsoft Office Word</Application>
  <DocSecurity>0</DocSecurity>
  <Lines>261</Lines>
  <Paragraphs>72</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36183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 (K.P comments)</cp:lastModifiedBy>
  <cp:revision>14</cp:revision>
  <cp:lastPrinted>2017-02-17T19:24:00Z</cp:lastPrinted>
  <dcterms:created xsi:type="dcterms:W3CDTF">2021-01-21T15:31:00Z</dcterms:created>
  <dcterms:modified xsi:type="dcterms:W3CDTF">2021-01-21T15:47:00Z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