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44735B66"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bookmarkStart w:id="3" w:name="_Toc62070033"/>
      <w:r w:rsidRPr="002A5C6E">
        <w:rPr>
          <w:rFonts w:ascii="Arial" w:hAnsi="Arial" w:cs="Arial"/>
          <w:b/>
          <w:sz w:val="28"/>
        </w:rPr>
        <w:t>A</w:t>
      </w:r>
      <w:bookmarkStart w:id="4" w:name="_Ref337274448"/>
      <w:bookmarkStart w:id="5" w:name="_Ref342041154"/>
      <w:bookmarkEnd w:id="4"/>
      <w:bookmarkEnd w:id="5"/>
      <w:r w:rsidR="00D26EEE" w:rsidRPr="002A5C6E">
        <w:rPr>
          <w:rFonts w:ascii="Arial" w:hAnsi="Arial" w:cs="Arial"/>
          <w:b/>
          <w:sz w:val="28"/>
        </w:rPr>
        <w:t>TIS-</w:t>
      </w:r>
      <w:bookmarkEnd w:id="0"/>
      <w:bookmarkEnd w:id="1"/>
      <w:proofErr w:type="gramStart"/>
      <w:r w:rsidR="00EC1063">
        <w:rPr>
          <w:rFonts w:ascii="Arial" w:hAnsi="Arial" w:cs="Arial"/>
          <w:b/>
          <w:sz w:val="28"/>
        </w:rPr>
        <w:t>xxxxxxx</w:t>
      </w:r>
      <w:r w:rsidR="00A71FED">
        <w:rPr>
          <w:rFonts w:ascii="Arial" w:hAnsi="Arial" w:cs="Arial"/>
          <w:b/>
          <w:sz w:val="28"/>
        </w:rPr>
        <w:t>.v</w:t>
      </w:r>
      <w:proofErr w:type="gramEnd"/>
      <w:r w:rsidR="00A71FED">
        <w:rPr>
          <w:rFonts w:ascii="Arial" w:hAnsi="Arial" w:cs="Arial"/>
          <w:b/>
          <w:sz w:val="28"/>
        </w:rPr>
        <w:t>00</w:t>
      </w:r>
      <w:r w:rsidR="00EC1063">
        <w:rPr>
          <w:rFonts w:ascii="Arial" w:hAnsi="Arial" w:cs="Arial"/>
          <w:b/>
          <w:sz w:val="28"/>
        </w:rPr>
        <w:t>0</w:t>
      </w:r>
      <w:r w:rsidR="00A71FED">
        <w:rPr>
          <w:rFonts w:ascii="Arial" w:hAnsi="Arial" w:cs="Arial"/>
          <w:b/>
          <w:sz w:val="28"/>
        </w:rPr>
        <w:t xml:space="preserve"> </w:t>
      </w:r>
      <w:r w:rsidR="00A71FED" w:rsidRPr="00A71FED">
        <w:rPr>
          <w:rFonts w:ascii="Arial" w:hAnsi="Arial" w:cs="Arial"/>
          <w:b/>
          <w:sz w:val="28"/>
          <w:highlight w:val="yellow"/>
        </w:rPr>
        <w:t>(DRAFT)</w:t>
      </w:r>
      <w:bookmarkEnd w:id="2"/>
      <w:bookmarkEnd w:id="3"/>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6" w:name="_Toc484754952"/>
      <w:bookmarkStart w:id="7" w:name="_Toc535926423"/>
      <w:bookmarkStart w:id="8" w:name="_Toc31717716"/>
      <w:bookmarkStart w:id="9" w:name="_Toc62070034"/>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6"/>
      <w:bookmarkEnd w:id="7"/>
      <w:bookmarkEnd w:id="8"/>
      <w:bookmarkEnd w:id="9"/>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337DAF79" w14:textId="2BC241CD" w:rsidR="00590C1B" w:rsidRPr="002E594A" w:rsidRDefault="00CE70EA" w:rsidP="002E594A">
      <w:pPr>
        <w:ind w:right="-288"/>
        <w:jc w:val="center"/>
        <w:rPr>
          <w:rFonts w:ascii="Arial" w:hAnsi="Arial" w:cs="Arial"/>
          <w:b/>
          <w:bCs/>
          <w:iCs/>
          <w:sz w:val="36"/>
        </w:rPr>
      </w:pPr>
      <w:r w:rsidRPr="002A5C6E">
        <w:rPr>
          <w:rFonts w:ascii="Arial" w:hAnsi="Arial" w:cs="Arial"/>
          <w:b/>
          <w:bCs/>
          <w:iCs/>
          <w:sz w:val="36"/>
        </w:rPr>
        <w:t>Technical Report on</w:t>
      </w:r>
      <w:r w:rsidR="00A84216">
        <w:rPr>
          <w:rFonts w:ascii="Arial" w:hAnsi="Arial" w:cs="Arial"/>
          <w:b/>
          <w:bCs/>
          <w:iCs/>
          <w:sz w:val="36"/>
        </w:rPr>
        <w:t xml:space="preserve"> </w:t>
      </w:r>
      <w:r w:rsidR="002A2FED">
        <w:rPr>
          <w:rFonts w:ascii="Arial" w:hAnsi="Arial" w:cs="Arial"/>
          <w:b/>
          <w:bCs/>
          <w:iCs/>
          <w:sz w:val="36"/>
        </w:rPr>
        <w:t>Governance</w:t>
      </w:r>
      <w:r w:rsidRPr="002A5C6E">
        <w:rPr>
          <w:rFonts w:ascii="Arial" w:hAnsi="Arial" w:cs="Arial"/>
          <w:b/>
          <w:bCs/>
          <w:iCs/>
          <w:sz w:val="36"/>
        </w:rPr>
        <w:t xml:space="preserve"> and Management Considerations for</w:t>
      </w:r>
      <w:r w:rsidR="00193A31">
        <w:rPr>
          <w:rFonts w:ascii="Arial" w:hAnsi="Arial" w:cs="Arial"/>
          <w:b/>
          <w:bCs/>
          <w:iCs/>
          <w:sz w:val="36"/>
        </w:rPr>
        <w:t xml:space="preserve"> </w:t>
      </w:r>
      <w:r w:rsidR="00F029DD">
        <w:rPr>
          <w:rFonts w:ascii="Arial" w:hAnsi="Arial" w:cs="Arial"/>
          <w:b/>
          <w:bCs/>
          <w:iCs/>
          <w:sz w:val="36"/>
        </w:rPr>
        <w:t>Delegate Certificates</w:t>
      </w: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10" w:name="_Toc484754954"/>
      <w:bookmarkStart w:id="11" w:name="_Toc535926424"/>
      <w:bookmarkStart w:id="12" w:name="_Toc31717717"/>
      <w:bookmarkStart w:id="13" w:name="_Toc62070035"/>
      <w:r w:rsidRPr="002A5C6E">
        <w:rPr>
          <w:rFonts w:ascii="Arial" w:hAnsi="Arial" w:cs="Arial"/>
          <w:b/>
          <w:szCs w:val="20"/>
        </w:rPr>
        <w:t>Alliance for Telecommunications Industry Solutions</w:t>
      </w:r>
      <w:bookmarkEnd w:id="10"/>
      <w:bookmarkEnd w:id="11"/>
      <w:bookmarkEnd w:id="12"/>
      <w:bookmarkEnd w:id="13"/>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10BC90B3"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A20C75">
        <w:rPr>
          <w:rFonts w:ascii="Arial" w:hAnsi="Arial" w:cs="Arial"/>
          <w:szCs w:val="20"/>
        </w:rPr>
        <w:t>Month</w:t>
      </w:r>
      <w:r w:rsidR="004977D6">
        <w:rPr>
          <w:rFonts w:ascii="Arial" w:hAnsi="Arial" w:cs="Arial"/>
          <w:szCs w:val="20"/>
        </w:rPr>
        <w:t xml:space="preserve"> </w:t>
      </w:r>
      <w:r w:rsidR="00A20C75">
        <w:rPr>
          <w:rFonts w:ascii="Arial" w:hAnsi="Arial" w:cs="Arial"/>
          <w:szCs w:val="20"/>
        </w:rPr>
        <w:t>day</w:t>
      </w:r>
      <w:r w:rsidR="004977D6">
        <w:rPr>
          <w:rFonts w:ascii="Arial" w:hAnsi="Arial" w:cs="Arial"/>
          <w:szCs w:val="20"/>
        </w:rPr>
        <w:t>, 202</w:t>
      </w:r>
      <w:r w:rsidR="00A20C75">
        <w:rPr>
          <w:rFonts w:ascii="Arial" w:hAnsi="Arial" w:cs="Arial"/>
          <w:szCs w:val="20"/>
        </w:rPr>
        <w:t>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4" w:name="_Toc484754955"/>
      <w:bookmarkStart w:id="15" w:name="_Toc535926425"/>
      <w:bookmarkStart w:id="16" w:name="_Toc31717718"/>
      <w:bookmarkStart w:id="17" w:name="_Toc62070036"/>
      <w:r w:rsidRPr="002A5C6E">
        <w:rPr>
          <w:rFonts w:ascii="Arial" w:hAnsi="Arial" w:cs="Arial"/>
          <w:b/>
          <w:sz w:val="18"/>
          <w:szCs w:val="18"/>
        </w:rPr>
        <w:t>Abstract</w:t>
      </w:r>
      <w:bookmarkEnd w:id="14"/>
      <w:bookmarkEnd w:id="15"/>
      <w:bookmarkEnd w:id="16"/>
      <w:bookmarkEnd w:id="17"/>
    </w:p>
    <w:p w14:paraId="12E9D05D" w14:textId="6C6F7F7F" w:rsidR="00590C1B" w:rsidRPr="002A5C6E" w:rsidRDefault="00CE70EA">
      <w:pPr>
        <w:rPr>
          <w:rFonts w:ascii="Arial" w:hAnsi="Arial" w:cs="Arial"/>
        </w:rPr>
      </w:pPr>
      <w:r w:rsidRPr="002A5C6E">
        <w:rPr>
          <w:rFonts w:ascii="Arial" w:hAnsi="Arial" w:cs="Arial"/>
          <w:bCs/>
          <w:color w:val="000000"/>
          <w:sz w:val="18"/>
          <w:szCs w:val="18"/>
        </w:rPr>
        <w:t xml:space="preserve">This document </w:t>
      </w:r>
      <w:r w:rsidR="00B374B3">
        <w:rPr>
          <w:rFonts w:ascii="Arial" w:hAnsi="Arial" w:cs="Arial"/>
          <w:bCs/>
          <w:color w:val="000000"/>
          <w:sz w:val="18"/>
          <w:szCs w:val="18"/>
        </w:rPr>
        <w:t>…</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8"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8"/>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BCB719C" w14:textId="017984E8" w:rsidR="005E770B" w:rsidRDefault="00590C1B">
      <w:pPr>
        <w:pStyle w:val="TOC1"/>
        <w:rPr>
          <w:rFonts w:asciiTheme="minorHAnsi" w:eastAsiaTheme="minorEastAsia" w:hAnsiTheme="minorHAnsi" w:cstheme="minorBidi"/>
          <w:noProof/>
        </w:rPr>
      </w:pPr>
      <w:bookmarkStart w:id="19" w:name="_Toc484754956"/>
      <w:bookmarkStart w:id="20" w:name="_Toc404173539"/>
      <w:bookmarkStart w:id="21" w:name="_Toc535926426"/>
      <w:bookmarkStart w:id="22" w:name="_Toc31717719"/>
      <w:bookmarkStart w:id="23" w:name="_Toc62070037"/>
      <w:r w:rsidRPr="00304E3E">
        <w:lastRenderedPageBreak/>
        <w:t xml:space="preserve">Table </w:t>
      </w:r>
      <w:r w:rsidR="005E0DD8" w:rsidRPr="00304E3E">
        <w:t>o</w:t>
      </w:r>
      <w:r w:rsidRPr="00304E3E">
        <w:t>f Contents</w:t>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bookmarkEnd w:id="19"/>
      <w:bookmarkEnd w:id="20"/>
      <w:bookmarkEnd w:id="21"/>
      <w:bookmarkEnd w:id="22"/>
      <w:bookmarkEnd w:id="23"/>
      <w:r w:rsidR="004A7CDF" w:rsidRPr="006259FC">
        <w:rPr>
          <w:rFonts w:cs="Arial"/>
          <w:b/>
          <w:sz w:val="20"/>
          <w:szCs w:val="20"/>
        </w:rPr>
        <w:fldChar w:fldCharType="begin"/>
      </w:r>
      <w:r w:rsidR="004A7CDF" w:rsidRPr="002951BF">
        <w:rPr>
          <w:rFonts w:cs="Arial"/>
          <w:sz w:val="20"/>
          <w:szCs w:val="20"/>
        </w:rPr>
        <w:instrText xml:space="preserve"> TOC \o "1-3" \h \z \u </w:instrText>
      </w:r>
      <w:r w:rsidR="004A7CDF" w:rsidRPr="006259FC">
        <w:rPr>
          <w:rFonts w:cs="Arial"/>
          <w:b/>
          <w:sz w:val="20"/>
          <w:szCs w:val="20"/>
        </w:rPr>
        <w:fldChar w:fldCharType="separate"/>
      </w:r>
      <w:hyperlink w:anchor="_Toc62070033" w:history="1">
        <w:r w:rsidR="005E770B" w:rsidRPr="00D16B5F">
          <w:rPr>
            <w:rStyle w:val="Hyperlink"/>
            <w:rFonts w:cs="Arial"/>
            <w:b/>
            <w:noProof/>
          </w:rPr>
          <w:t xml:space="preserve">ATIS-xxxxxxx.v000 </w:t>
        </w:r>
        <w:r w:rsidR="005E770B" w:rsidRPr="00D16B5F">
          <w:rPr>
            <w:rStyle w:val="Hyperlink"/>
            <w:rFonts w:cs="Arial"/>
            <w:b/>
            <w:noProof/>
            <w:highlight w:val="yellow"/>
          </w:rPr>
          <w:t>(DRAFT)</w:t>
        </w:r>
        <w:r w:rsidR="005E770B">
          <w:rPr>
            <w:noProof/>
            <w:webHidden/>
          </w:rPr>
          <w:tab/>
        </w:r>
        <w:r w:rsidR="005E770B">
          <w:rPr>
            <w:noProof/>
            <w:webHidden/>
          </w:rPr>
          <w:fldChar w:fldCharType="begin"/>
        </w:r>
        <w:r w:rsidR="005E770B">
          <w:rPr>
            <w:noProof/>
            <w:webHidden/>
          </w:rPr>
          <w:instrText xml:space="preserve"> PAGEREF _Toc62070033 \h </w:instrText>
        </w:r>
        <w:r w:rsidR="005E770B">
          <w:rPr>
            <w:noProof/>
            <w:webHidden/>
          </w:rPr>
        </w:r>
        <w:r w:rsidR="005E770B">
          <w:rPr>
            <w:noProof/>
            <w:webHidden/>
          </w:rPr>
          <w:fldChar w:fldCharType="separate"/>
        </w:r>
        <w:r w:rsidR="005E770B">
          <w:rPr>
            <w:noProof/>
            <w:webHidden/>
          </w:rPr>
          <w:t>i</w:t>
        </w:r>
        <w:r w:rsidR="005E770B">
          <w:rPr>
            <w:noProof/>
            <w:webHidden/>
          </w:rPr>
          <w:fldChar w:fldCharType="end"/>
        </w:r>
      </w:hyperlink>
    </w:p>
    <w:p w14:paraId="26D262C9" w14:textId="15C19501" w:rsidR="005E770B" w:rsidRDefault="005E770B">
      <w:pPr>
        <w:pStyle w:val="TOC1"/>
        <w:rPr>
          <w:rFonts w:asciiTheme="minorHAnsi" w:eastAsiaTheme="minorEastAsia" w:hAnsiTheme="minorHAnsi" w:cstheme="minorBidi"/>
          <w:noProof/>
        </w:rPr>
      </w:pPr>
      <w:hyperlink w:anchor="_Toc62070034" w:history="1">
        <w:r w:rsidRPr="00D16B5F">
          <w:rPr>
            <w:rStyle w:val="Hyperlink"/>
            <w:rFonts w:cs="Arial"/>
            <w:bCs/>
            <w:noProof/>
          </w:rPr>
          <w:t>ATIS Technical Report on</w:t>
        </w:r>
        <w:r>
          <w:rPr>
            <w:noProof/>
            <w:webHidden/>
          </w:rPr>
          <w:tab/>
        </w:r>
        <w:r>
          <w:rPr>
            <w:noProof/>
            <w:webHidden/>
          </w:rPr>
          <w:fldChar w:fldCharType="begin"/>
        </w:r>
        <w:r>
          <w:rPr>
            <w:noProof/>
            <w:webHidden/>
          </w:rPr>
          <w:instrText xml:space="preserve"> PAGEREF _Toc62070034 \h </w:instrText>
        </w:r>
        <w:r>
          <w:rPr>
            <w:noProof/>
            <w:webHidden/>
          </w:rPr>
        </w:r>
        <w:r>
          <w:rPr>
            <w:noProof/>
            <w:webHidden/>
          </w:rPr>
          <w:fldChar w:fldCharType="separate"/>
        </w:r>
        <w:r>
          <w:rPr>
            <w:noProof/>
            <w:webHidden/>
          </w:rPr>
          <w:t>i</w:t>
        </w:r>
        <w:r>
          <w:rPr>
            <w:noProof/>
            <w:webHidden/>
          </w:rPr>
          <w:fldChar w:fldCharType="end"/>
        </w:r>
      </w:hyperlink>
    </w:p>
    <w:p w14:paraId="70248F2F" w14:textId="30EA7566" w:rsidR="005E770B" w:rsidRDefault="005E770B">
      <w:pPr>
        <w:pStyle w:val="TOC1"/>
        <w:rPr>
          <w:rFonts w:asciiTheme="minorHAnsi" w:eastAsiaTheme="minorEastAsia" w:hAnsiTheme="minorHAnsi" w:cstheme="minorBidi"/>
          <w:noProof/>
        </w:rPr>
      </w:pPr>
      <w:hyperlink w:anchor="_Toc62070035" w:history="1">
        <w:r w:rsidRPr="00D16B5F">
          <w:rPr>
            <w:rStyle w:val="Hyperlink"/>
            <w:rFonts w:cs="Arial"/>
            <w:b/>
            <w:noProof/>
          </w:rPr>
          <w:t>Alliance for Telecommunications Industry Solutions</w:t>
        </w:r>
        <w:r>
          <w:rPr>
            <w:noProof/>
            <w:webHidden/>
          </w:rPr>
          <w:tab/>
        </w:r>
        <w:r>
          <w:rPr>
            <w:noProof/>
            <w:webHidden/>
          </w:rPr>
          <w:fldChar w:fldCharType="begin"/>
        </w:r>
        <w:r>
          <w:rPr>
            <w:noProof/>
            <w:webHidden/>
          </w:rPr>
          <w:instrText xml:space="preserve"> PAGEREF _Toc62070035 \h </w:instrText>
        </w:r>
        <w:r>
          <w:rPr>
            <w:noProof/>
            <w:webHidden/>
          </w:rPr>
        </w:r>
        <w:r>
          <w:rPr>
            <w:noProof/>
            <w:webHidden/>
          </w:rPr>
          <w:fldChar w:fldCharType="separate"/>
        </w:r>
        <w:r>
          <w:rPr>
            <w:noProof/>
            <w:webHidden/>
          </w:rPr>
          <w:t>i</w:t>
        </w:r>
        <w:r>
          <w:rPr>
            <w:noProof/>
            <w:webHidden/>
          </w:rPr>
          <w:fldChar w:fldCharType="end"/>
        </w:r>
      </w:hyperlink>
    </w:p>
    <w:p w14:paraId="4595F9EE" w14:textId="76CD5DFA" w:rsidR="005E770B" w:rsidRDefault="005E770B">
      <w:pPr>
        <w:pStyle w:val="TOC1"/>
        <w:rPr>
          <w:rFonts w:asciiTheme="minorHAnsi" w:eastAsiaTheme="minorEastAsia" w:hAnsiTheme="minorHAnsi" w:cstheme="minorBidi"/>
          <w:noProof/>
        </w:rPr>
      </w:pPr>
      <w:hyperlink w:anchor="_Toc62070036" w:history="1">
        <w:r w:rsidRPr="00D16B5F">
          <w:rPr>
            <w:rStyle w:val="Hyperlink"/>
            <w:rFonts w:cs="Arial"/>
            <w:b/>
            <w:noProof/>
          </w:rPr>
          <w:t>Abstract</w:t>
        </w:r>
        <w:r>
          <w:rPr>
            <w:noProof/>
            <w:webHidden/>
          </w:rPr>
          <w:tab/>
        </w:r>
        <w:r>
          <w:rPr>
            <w:noProof/>
            <w:webHidden/>
          </w:rPr>
          <w:fldChar w:fldCharType="begin"/>
        </w:r>
        <w:r>
          <w:rPr>
            <w:noProof/>
            <w:webHidden/>
          </w:rPr>
          <w:instrText xml:space="preserve"> PAGEREF _Toc62070036 \h </w:instrText>
        </w:r>
        <w:r>
          <w:rPr>
            <w:noProof/>
            <w:webHidden/>
          </w:rPr>
        </w:r>
        <w:r>
          <w:rPr>
            <w:noProof/>
            <w:webHidden/>
          </w:rPr>
          <w:fldChar w:fldCharType="separate"/>
        </w:r>
        <w:r>
          <w:rPr>
            <w:noProof/>
            <w:webHidden/>
          </w:rPr>
          <w:t>i</w:t>
        </w:r>
        <w:r>
          <w:rPr>
            <w:noProof/>
            <w:webHidden/>
          </w:rPr>
          <w:fldChar w:fldCharType="end"/>
        </w:r>
      </w:hyperlink>
    </w:p>
    <w:p w14:paraId="25A2030B" w14:textId="410295AD" w:rsidR="005E770B" w:rsidRDefault="005E770B">
      <w:pPr>
        <w:pStyle w:val="TOC1"/>
        <w:rPr>
          <w:rFonts w:asciiTheme="minorHAnsi" w:eastAsiaTheme="minorEastAsia" w:hAnsiTheme="minorHAnsi" w:cstheme="minorBidi"/>
          <w:noProof/>
        </w:rPr>
      </w:pPr>
      <w:hyperlink w:anchor="_Toc62070037" w:history="1">
        <w:r w:rsidRPr="00D16B5F">
          <w:rPr>
            <w:rStyle w:val="Hyperlink"/>
            <w:noProof/>
          </w:rPr>
          <w:t>Table of Contents</w:t>
        </w:r>
        <w:r>
          <w:rPr>
            <w:noProof/>
            <w:webHidden/>
          </w:rPr>
          <w:tab/>
        </w:r>
        <w:r>
          <w:rPr>
            <w:noProof/>
            <w:webHidden/>
          </w:rPr>
          <w:fldChar w:fldCharType="begin"/>
        </w:r>
        <w:r>
          <w:rPr>
            <w:noProof/>
            <w:webHidden/>
          </w:rPr>
          <w:instrText xml:space="preserve"> PAGEREF _Toc62070037 \h </w:instrText>
        </w:r>
        <w:r>
          <w:rPr>
            <w:noProof/>
            <w:webHidden/>
          </w:rPr>
        </w:r>
        <w:r>
          <w:rPr>
            <w:noProof/>
            <w:webHidden/>
          </w:rPr>
          <w:fldChar w:fldCharType="separate"/>
        </w:r>
        <w:r>
          <w:rPr>
            <w:noProof/>
            <w:webHidden/>
          </w:rPr>
          <w:t>iii</w:t>
        </w:r>
        <w:r>
          <w:rPr>
            <w:noProof/>
            <w:webHidden/>
          </w:rPr>
          <w:fldChar w:fldCharType="end"/>
        </w:r>
      </w:hyperlink>
    </w:p>
    <w:p w14:paraId="535B7FD5" w14:textId="0572FD18" w:rsidR="005E770B" w:rsidRDefault="005E770B">
      <w:pPr>
        <w:pStyle w:val="TOC1"/>
        <w:rPr>
          <w:rFonts w:asciiTheme="minorHAnsi" w:eastAsiaTheme="minorEastAsia" w:hAnsiTheme="minorHAnsi" w:cstheme="minorBidi"/>
          <w:noProof/>
        </w:rPr>
      </w:pPr>
      <w:hyperlink w:anchor="_Toc62070038" w:history="1">
        <w:r w:rsidRPr="00D16B5F">
          <w:rPr>
            <w:rStyle w:val="Hyperlink"/>
            <w:noProof/>
          </w:rPr>
          <w:t>Table of Figures</w:t>
        </w:r>
        <w:r>
          <w:rPr>
            <w:noProof/>
            <w:webHidden/>
          </w:rPr>
          <w:tab/>
        </w:r>
        <w:r>
          <w:rPr>
            <w:noProof/>
            <w:webHidden/>
          </w:rPr>
          <w:fldChar w:fldCharType="begin"/>
        </w:r>
        <w:r>
          <w:rPr>
            <w:noProof/>
            <w:webHidden/>
          </w:rPr>
          <w:instrText xml:space="preserve"> PAGEREF _Toc62070038 \h </w:instrText>
        </w:r>
        <w:r>
          <w:rPr>
            <w:noProof/>
            <w:webHidden/>
          </w:rPr>
        </w:r>
        <w:r>
          <w:rPr>
            <w:noProof/>
            <w:webHidden/>
          </w:rPr>
          <w:fldChar w:fldCharType="separate"/>
        </w:r>
        <w:r>
          <w:rPr>
            <w:noProof/>
            <w:webHidden/>
          </w:rPr>
          <w:t>iii</w:t>
        </w:r>
        <w:r>
          <w:rPr>
            <w:noProof/>
            <w:webHidden/>
          </w:rPr>
          <w:fldChar w:fldCharType="end"/>
        </w:r>
      </w:hyperlink>
    </w:p>
    <w:p w14:paraId="7843E91D" w14:textId="0A887C4E" w:rsidR="005E770B" w:rsidRDefault="005E770B">
      <w:pPr>
        <w:pStyle w:val="TOC1"/>
        <w:rPr>
          <w:rFonts w:asciiTheme="minorHAnsi" w:eastAsiaTheme="minorEastAsia" w:hAnsiTheme="minorHAnsi" w:cstheme="minorBidi"/>
          <w:noProof/>
        </w:rPr>
      </w:pPr>
      <w:hyperlink w:anchor="_Toc62070039" w:history="1">
        <w:r w:rsidRPr="00D16B5F">
          <w:rPr>
            <w:rStyle w:val="Hyperlink"/>
            <w:noProof/>
          </w:rPr>
          <w:t>1</w:t>
        </w:r>
        <w:r>
          <w:rPr>
            <w:rFonts w:asciiTheme="minorHAnsi" w:eastAsiaTheme="minorEastAsia" w:hAnsiTheme="minorHAnsi" w:cstheme="minorBidi"/>
            <w:noProof/>
          </w:rPr>
          <w:tab/>
        </w:r>
        <w:r w:rsidRPr="00D16B5F">
          <w:rPr>
            <w:rStyle w:val="Hyperlink"/>
            <w:noProof/>
          </w:rPr>
          <w:t>Scope &amp; Purpose</w:t>
        </w:r>
        <w:r>
          <w:rPr>
            <w:noProof/>
            <w:webHidden/>
          </w:rPr>
          <w:tab/>
        </w:r>
        <w:r>
          <w:rPr>
            <w:noProof/>
            <w:webHidden/>
          </w:rPr>
          <w:fldChar w:fldCharType="begin"/>
        </w:r>
        <w:r>
          <w:rPr>
            <w:noProof/>
            <w:webHidden/>
          </w:rPr>
          <w:instrText xml:space="preserve"> PAGEREF _Toc62070039 \h </w:instrText>
        </w:r>
        <w:r>
          <w:rPr>
            <w:noProof/>
            <w:webHidden/>
          </w:rPr>
        </w:r>
        <w:r>
          <w:rPr>
            <w:noProof/>
            <w:webHidden/>
          </w:rPr>
          <w:fldChar w:fldCharType="separate"/>
        </w:r>
        <w:r>
          <w:rPr>
            <w:noProof/>
            <w:webHidden/>
          </w:rPr>
          <w:t>1</w:t>
        </w:r>
        <w:r>
          <w:rPr>
            <w:noProof/>
            <w:webHidden/>
          </w:rPr>
          <w:fldChar w:fldCharType="end"/>
        </w:r>
      </w:hyperlink>
    </w:p>
    <w:p w14:paraId="6052FC76" w14:textId="3192D656" w:rsidR="005E770B" w:rsidRDefault="005E770B">
      <w:pPr>
        <w:pStyle w:val="TOC2"/>
        <w:tabs>
          <w:tab w:val="left" w:pos="800"/>
          <w:tab w:val="right" w:leader="dot" w:pos="10070"/>
        </w:tabs>
        <w:rPr>
          <w:rFonts w:asciiTheme="minorHAnsi" w:eastAsiaTheme="minorEastAsia" w:hAnsiTheme="minorHAnsi" w:cstheme="minorBidi"/>
          <w:noProof/>
        </w:rPr>
      </w:pPr>
      <w:hyperlink w:anchor="_Toc62070040" w:history="1">
        <w:r w:rsidRPr="00D16B5F">
          <w:rPr>
            <w:rStyle w:val="Hyperlink"/>
            <w:noProof/>
          </w:rPr>
          <w:t>1.1</w:t>
        </w:r>
        <w:r>
          <w:rPr>
            <w:rFonts w:asciiTheme="minorHAnsi" w:eastAsiaTheme="minorEastAsia" w:hAnsiTheme="minorHAnsi" w:cstheme="minorBidi"/>
            <w:noProof/>
          </w:rPr>
          <w:tab/>
        </w:r>
        <w:r w:rsidRPr="00D16B5F">
          <w:rPr>
            <w:rStyle w:val="Hyperlink"/>
            <w:noProof/>
          </w:rPr>
          <w:t>Scope</w:t>
        </w:r>
        <w:r>
          <w:rPr>
            <w:noProof/>
            <w:webHidden/>
          </w:rPr>
          <w:tab/>
        </w:r>
        <w:r>
          <w:rPr>
            <w:noProof/>
            <w:webHidden/>
          </w:rPr>
          <w:fldChar w:fldCharType="begin"/>
        </w:r>
        <w:r>
          <w:rPr>
            <w:noProof/>
            <w:webHidden/>
          </w:rPr>
          <w:instrText xml:space="preserve"> PAGEREF _Toc62070040 \h </w:instrText>
        </w:r>
        <w:r>
          <w:rPr>
            <w:noProof/>
            <w:webHidden/>
          </w:rPr>
        </w:r>
        <w:r>
          <w:rPr>
            <w:noProof/>
            <w:webHidden/>
          </w:rPr>
          <w:fldChar w:fldCharType="separate"/>
        </w:r>
        <w:r>
          <w:rPr>
            <w:noProof/>
            <w:webHidden/>
          </w:rPr>
          <w:t>1</w:t>
        </w:r>
        <w:r>
          <w:rPr>
            <w:noProof/>
            <w:webHidden/>
          </w:rPr>
          <w:fldChar w:fldCharType="end"/>
        </w:r>
      </w:hyperlink>
    </w:p>
    <w:p w14:paraId="6AAC2FAE" w14:textId="72C345D1" w:rsidR="005E770B" w:rsidRDefault="005E770B">
      <w:pPr>
        <w:pStyle w:val="TOC2"/>
        <w:tabs>
          <w:tab w:val="left" w:pos="800"/>
          <w:tab w:val="right" w:leader="dot" w:pos="10070"/>
        </w:tabs>
        <w:rPr>
          <w:rFonts w:asciiTheme="minorHAnsi" w:eastAsiaTheme="minorEastAsia" w:hAnsiTheme="minorHAnsi" w:cstheme="minorBidi"/>
          <w:noProof/>
        </w:rPr>
      </w:pPr>
      <w:hyperlink w:anchor="_Toc62070041" w:history="1">
        <w:r w:rsidRPr="00D16B5F">
          <w:rPr>
            <w:rStyle w:val="Hyperlink"/>
            <w:noProof/>
          </w:rPr>
          <w:t>1.2</w:t>
        </w:r>
        <w:r>
          <w:rPr>
            <w:rFonts w:asciiTheme="minorHAnsi" w:eastAsiaTheme="minorEastAsia" w:hAnsiTheme="minorHAnsi" w:cstheme="minorBidi"/>
            <w:noProof/>
          </w:rPr>
          <w:tab/>
        </w:r>
        <w:r w:rsidRPr="00D16B5F">
          <w:rPr>
            <w:rStyle w:val="Hyperlink"/>
            <w:noProof/>
          </w:rPr>
          <w:t>Purpose</w:t>
        </w:r>
        <w:r>
          <w:rPr>
            <w:noProof/>
            <w:webHidden/>
          </w:rPr>
          <w:tab/>
        </w:r>
        <w:r>
          <w:rPr>
            <w:noProof/>
            <w:webHidden/>
          </w:rPr>
          <w:fldChar w:fldCharType="begin"/>
        </w:r>
        <w:r>
          <w:rPr>
            <w:noProof/>
            <w:webHidden/>
          </w:rPr>
          <w:instrText xml:space="preserve"> PAGEREF _Toc62070041 \h </w:instrText>
        </w:r>
        <w:r>
          <w:rPr>
            <w:noProof/>
            <w:webHidden/>
          </w:rPr>
        </w:r>
        <w:r>
          <w:rPr>
            <w:noProof/>
            <w:webHidden/>
          </w:rPr>
          <w:fldChar w:fldCharType="separate"/>
        </w:r>
        <w:r>
          <w:rPr>
            <w:noProof/>
            <w:webHidden/>
          </w:rPr>
          <w:t>1</w:t>
        </w:r>
        <w:r>
          <w:rPr>
            <w:noProof/>
            <w:webHidden/>
          </w:rPr>
          <w:fldChar w:fldCharType="end"/>
        </w:r>
      </w:hyperlink>
    </w:p>
    <w:p w14:paraId="6AAE06DE" w14:textId="42568BDD" w:rsidR="005E770B" w:rsidRDefault="005E770B">
      <w:pPr>
        <w:pStyle w:val="TOC1"/>
        <w:rPr>
          <w:rFonts w:asciiTheme="minorHAnsi" w:eastAsiaTheme="minorEastAsia" w:hAnsiTheme="minorHAnsi" w:cstheme="minorBidi"/>
          <w:noProof/>
        </w:rPr>
      </w:pPr>
      <w:hyperlink w:anchor="_Toc62070042" w:history="1">
        <w:r w:rsidRPr="00D16B5F">
          <w:rPr>
            <w:rStyle w:val="Hyperlink"/>
            <w:noProof/>
          </w:rPr>
          <w:t>2</w:t>
        </w:r>
        <w:r>
          <w:rPr>
            <w:rFonts w:asciiTheme="minorHAnsi" w:eastAsiaTheme="minorEastAsia" w:hAnsiTheme="minorHAnsi" w:cstheme="minorBidi"/>
            <w:noProof/>
          </w:rPr>
          <w:tab/>
        </w:r>
        <w:r w:rsidRPr="00D16B5F">
          <w:rPr>
            <w:rStyle w:val="Hyperlink"/>
            <w:noProof/>
          </w:rPr>
          <w:t>References</w:t>
        </w:r>
        <w:r>
          <w:rPr>
            <w:noProof/>
            <w:webHidden/>
          </w:rPr>
          <w:tab/>
        </w:r>
        <w:r>
          <w:rPr>
            <w:noProof/>
            <w:webHidden/>
          </w:rPr>
          <w:fldChar w:fldCharType="begin"/>
        </w:r>
        <w:r>
          <w:rPr>
            <w:noProof/>
            <w:webHidden/>
          </w:rPr>
          <w:instrText xml:space="preserve"> PAGEREF _Toc62070042 \h </w:instrText>
        </w:r>
        <w:r>
          <w:rPr>
            <w:noProof/>
            <w:webHidden/>
          </w:rPr>
        </w:r>
        <w:r>
          <w:rPr>
            <w:noProof/>
            <w:webHidden/>
          </w:rPr>
          <w:fldChar w:fldCharType="separate"/>
        </w:r>
        <w:r>
          <w:rPr>
            <w:noProof/>
            <w:webHidden/>
          </w:rPr>
          <w:t>1</w:t>
        </w:r>
        <w:r>
          <w:rPr>
            <w:noProof/>
            <w:webHidden/>
          </w:rPr>
          <w:fldChar w:fldCharType="end"/>
        </w:r>
      </w:hyperlink>
    </w:p>
    <w:p w14:paraId="314A58A1" w14:textId="21C12B8C" w:rsidR="005E770B" w:rsidRDefault="005E770B">
      <w:pPr>
        <w:pStyle w:val="TOC2"/>
        <w:tabs>
          <w:tab w:val="left" w:pos="800"/>
          <w:tab w:val="right" w:leader="dot" w:pos="10070"/>
        </w:tabs>
        <w:rPr>
          <w:rFonts w:asciiTheme="minorHAnsi" w:eastAsiaTheme="minorEastAsia" w:hAnsiTheme="minorHAnsi" w:cstheme="minorBidi"/>
          <w:noProof/>
        </w:rPr>
      </w:pPr>
      <w:hyperlink w:anchor="_Toc62070043" w:history="1">
        <w:r w:rsidRPr="00D16B5F">
          <w:rPr>
            <w:rStyle w:val="Hyperlink"/>
            <w:iCs/>
            <w:noProof/>
          </w:rPr>
          <w:t>2.1</w:t>
        </w:r>
        <w:r>
          <w:rPr>
            <w:rFonts w:asciiTheme="minorHAnsi" w:eastAsiaTheme="minorEastAsia" w:hAnsiTheme="minorHAnsi" w:cstheme="minorBidi"/>
            <w:noProof/>
          </w:rPr>
          <w:tab/>
        </w:r>
        <w:r w:rsidRPr="00D16B5F">
          <w:rPr>
            <w:rStyle w:val="Hyperlink"/>
            <w:iCs/>
            <w:noProof/>
          </w:rPr>
          <w:t>Normative References</w:t>
        </w:r>
        <w:r>
          <w:rPr>
            <w:noProof/>
            <w:webHidden/>
          </w:rPr>
          <w:tab/>
        </w:r>
        <w:r>
          <w:rPr>
            <w:noProof/>
            <w:webHidden/>
          </w:rPr>
          <w:fldChar w:fldCharType="begin"/>
        </w:r>
        <w:r>
          <w:rPr>
            <w:noProof/>
            <w:webHidden/>
          </w:rPr>
          <w:instrText xml:space="preserve"> PAGEREF _Toc62070043 \h </w:instrText>
        </w:r>
        <w:r>
          <w:rPr>
            <w:noProof/>
            <w:webHidden/>
          </w:rPr>
        </w:r>
        <w:r>
          <w:rPr>
            <w:noProof/>
            <w:webHidden/>
          </w:rPr>
          <w:fldChar w:fldCharType="separate"/>
        </w:r>
        <w:r>
          <w:rPr>
            <w:noProof/>
            <w:webHidden/>
          </w:rPr>
          <w:t>1</w:t>
        </w:r>
        <w:r>
          <w:rPr>
            <w:noProof/>
            <w:webHidden/>
          </w:rPr>
          <w:fldChar w:fldCharType="end"/>
        </w:r>
      </w:hyperlink>
    </w:p>
    <w:p w14:paraId="0C36D422" w14:textId="1F8282CD" w:rsidR="005E770B" w:rsidRDefault="005E770B">
      <w:pPr>
        <w:pStyle w:val="TOC2"/>
        <w:tabs>
          <w:tab w:val="left" w:pos="800"/>
          <w:tab w:val="right" w:leader="dot" w:pos="10070"/>
        </w:tabs>
        <w:rPr>
          <w:rFonts w:asciiTheme="minorHAnsi" w:eastAsiaTheme="minorEastAsia" w:hAnsiTheme="minorHAnsi" w:cstheme="minorBidi"/>
          <w:noProof/>
        </w:rPr>
      </w:pPr>
      <w:hyperlink w:anchor="_Toc62070044" w:history="1">
        <w:r w:rsidRPr="00D16B5F">
          <w:rPr>
            <w:rStyle w:val="Hyperlink"/>
            <w:iCs/>
            <w:noProof/>
          </w:rPr>
          <w:t>2.2</w:t>
        </w:r>
        <w:r>
          <w:rPr>
            <w:rFonts w:asciiTheme="minorHAnsi" w:eastAsiaTheme="minorEastAsia" w:hAnsiTheme="minorHAnsi" w:cstheme="minorBidi"/>
            <w:noProof/>
          </w:rPr>
          <w:tab/>
        </w:r>
        <w:r w:rsidRPr="00D16B5F">
          <w:rPr>
            <w:rStyle w:val="Hyperlink"/>
            <w:iCs/>
            <w:noProof/>
          </w:rPr>
          <w:t>Informative References</w:t>
        </w:r>
        <w:r>
          <w:rPr>
            <w:noProof/>
            <w:webHidden/>
          </w:rPr>
          <w:tab/>
        </w:r>
        <w:r>
          <w:rPr>
            <w:noProof/>
            <w:webHidden/>
          </w:rPr>
          <w:fldChar w:fldCharType="begin"/>
        </w:r>
        <w:r>
          <w:rPr>
            <w:noProof/>
            <w:webHidden/>
          </w:rPr>
          <w:instrText xml:space="preserve"> PAGEREF _Toc62070044 \h </w:instrText>
        </w:r>
        <w:r>
          <w:rPr>
            <w:noProof/>
            <w:webHidden/>
          </w:rPr>
        </w:r>
        <w:r>
          <w:rPr>
            <w:noProof/>
            <w:webHidden/>
          </w:rPr>
          <w:fldChar w:fldCharType="separate"/>
        </w:r>
        <w:r>
          <w:rPr>
            <w:noProof/>
            <w:webHidden/>
          </w:rPr>
          <w:t>1</w:t>
        </w:r>
        <w:r>
          <w:rPr>
            <w:noProof/>
            <w:webHidden/>
          </w:rPr>
          <w:fldChar w:fldCharType="end"/>
        </w:r>
      </w:hyperlink>
    </w:p>
    <w:p w14:paraId="2E74E64F" w14:textId="0BEF6555" w:rsidR="005E770B" w:rsidRDefault="005E770B">
      <w:pPr>
        <w:pStyle w:val="TOC1"/>
        <w:rPr>
          <w:rFonts w:asciiTheme="minorHAnsi" w:eastAsiaTheme="minorEastAsia" w:hAnsiTheme="minorHAnsi" w:cstheme="minorBidi"/>
          <w:noProof/>
        </w:rPr>
      </w:pPr>
      <w:hyperlink w:anchor="_Toc62070045" w:history="1">
        <w:r w:rsidRPr="00D16B5F">
          <w:rPr>
            <w:rStyle w:val="Hyperlink"/>
            <w:noProof/>
          </w:rPr>
          <w:t>3</w:t>
        </w:r>
        <w:r>
          <w:rPr>
            <w:rFonts w:asciiTheme="minorHAnsi" w:eastAsiaTheme="minorEastAsia" w:hAnsiTheme="minorHAnsi" w:cstheme="minorBidi"/>
            <w:noProof/>
          </w:rPr>
          <w:tab/>
        </w:r>
        <w:r w:rsidRPr="00D16B5F">
          <w:rPr>
            <w:rStyle w:val="Hyperlink"/>
            <w:noProof/>
          </w:rPr>
          <w:t>Definitions, Acronyms &amp; Abbreviations</w:t>
        </w:r>
        <w:r>
          <w:rPr>
            <w:noProof/>
            <w:webHidden/>
          </w:rPr>
          <w:tab/>
        </w:r>
        <w:r>
          <w:rPr>
            <w:noProof/>
            <w:webHidden/>
          </w:rPr>
          <w:fldChar w:fldCharType="begin"/>
        </w:r>
        <w:r>
          <w:rPr>
            <w:noProof/>
            <w:webHidden/>
          </w:rPr>
          <w:instrText xml:space="preserve"> PAGEREF _Toc62070045 \h </w:instrText>
        </w:r>
        <w:r>
          <w:rPr>
            <w:noProof/>
            <w:webHidden/>
          </w:rPr>
        </w:r>
        <w:r>
          <w:rPr>
            <w:noProof/>
            <w:webHidden/>
          </w:rPr>
          <w:fldChar w:fldCharType="separate"/>
        </w:r>
        <w:r>
          <w:rPr>
            <w:noProof/>
            <w:webHidden/>
          </w:rPr>
          <w:t>1</w:t>
        </w:r>
        <w:r>
          <w:rPr>
            <w:noProof/>
            <w:webHidden/>
          </w:rPr>
          <w:fldChar w:fldCharType="end"/>
        </w:r>
      </w:hyperlink>
    </w:p>
    <w:p w14:paraId="55B422E4" w14:textId="64DD9C66" w:rsidR="005E770B" w:rsidRDefault="005E770B">
      <w:pPr>
        <w:pStyle w:val="TOC2"/>
        <w:tabs>
          <w:tab w:val="left" w:pos="800"/>
          <w:tab w:val="right" w:leader="dot" w:pos="10070"/>
        </w:tabs>
        <w:rPr>
          <w:rFonts w:asciiTheme="minorHAnsi" w:eastAsiaTheme="minorEastAsia" w:hAnsiTheme="minorHAnsi" w:cstheme="minorBidi"/>
          <w:noProof/>
        </w:rPr>
      </w:pPr>
      <w:hyperlink w:anchor="_Toc62070046" w:history="1">
        <w:r w:rsidRPr="00D16B5F">
          <w:rPr>
            <w:rStyle w:val="Hyperlink"/>
            <w:rFonts w:cs="Arial"/>
            <w:noProof/>
          </w:rPr>
          <w:t>3.1</w:t>
        </w:r>
        <w:r>
          <w:rPr>
            <w:rFonts w:asciiTheme="minorHAnsi" w:eastAsiaTheme="minorEastAsia" w:hAnsiTheme="minorHAnsi" w:cstheme="minorBidi"/>
            <w:noProof/>
          </w:rPr>
          <w:tab/>
        </w:r>
        <w:r w:rsidRPr="00D16B5F">
          <w:rPr>
            <w:rStyle w:val="Hyperlink"/>
            <w:rFonts w:cs="Arial"/>
            <w:noProof/>
          </w:rPr>
          <w:t>Definitions</w:t>
        </w:r>
        <w:r>
          <w:rPr>
            <w:noProof/>
            <w:webHidden/>
          </w:rPr>
          <w:tab/>
        </w:r>
        <w:r>
          <w:rPr>
            <w:noProof/>
            <w:webHidden/>
          </w:rPr>
          <w:fldChar w:fldCharType="begin"/>
        </w:r>
        <w:r>
          <w:rPr>
            <w:noProof/>
            <w:webHidden/>
          </w:rPr>
          <w:instrText xml:space="preserve"> PAGEREF _Toc62070046 \h </w:instrText>
        </w:r>
        <w:r>
          <w:rPr>
            <w:noProof/>
            <w:webHidden/>
          </w:rPr>
        </w:r>
        <w:r>
          <w:rPr>
            <w:noProof/>
            <w:webHidden/>
          </w:rPr>
          <w:fldChar w:fldCharType="separate"/>
        </w:r>
        <w:r>
          <w:rPr>
            <w:noProof/>
            <w:webHidden/>
          </w:rPr>
          <w:t>1</w:t>
        </w:r>
        <w:r>
          <w:rPr>
            <w:noProof/>
            <w:webHidden/>
          </w:rPr>
          <w:fldChar w:fldCharType="end"/>
        </w:r>
      </w:hyperlink>
    </w:p>
    <w:p w14:paraId="7AAB5586" w14:textId="1106C9D1" w:rsidR="005E770B" w:rsidRDefault="005E770B">
      <w:pPr>
        <w:pStyle w:val="TOC2"/>
        <w:tabs>
          <w:tab w:val="left" w:pos="800"/>
          <w:tab w:val="right" w:leader="dot" w:pos="10070"/>
        </w:tabs>
        <w:rPr>
          <w:rFonts w:asciiTheme="minorHAnsi" w:eastAsiaTheme="minorEastAsia" w:hAnsiTheme="minorHAnsi" w:cstheme="minorBidi"/>
          <w:noProof/>
        </w:rPr>
      </w:pPr>
      <w:hyperlink w:anchor="_Toc62070047" w:history="1">
        <w:r w:rsidRPr="00D16B5F">
          <w:rPr>
            <w:rStyle w:val="Hyperlink"/>
            <w:noProof/>
          </w:rPr>
          <w:t>3.2</w:t>
        </w:r>
        <w:r>
          <w:rPr>
            <w:rFonts w:asciiTheme="minorHAnsi" w:eastAsiaTheme="minorEastAsia" w:hAnsiTheme="minorHAnsi" w:cstheme="minorBidi"/>
            <w:noProof/>
          </w:rPr>
          <w:tab/>
        </w:r>
        <w:r w:rsidRPr="00D16B5F">
          <w:rPr>
            <w:rStyle w:val="Hyperlink"/>
            <w:noProof/>
          </w:rPr>
          <w:t>Acronyms &amp; Abbreviations</w:t>
        </w:r>
        <w:r>
          <w:rPr>
            <w:noProof/>
            <w:webHidden/>
          </w:rPr>
          <w:tab/>
        </w:r>
        <w:r>
          <w:rPr>
            <w:noProof/>
            <w:webHidden/>
          </w:rPr>
          <w:fldChar w:fldCharType="begin"/>
        </w:r>
        <w:r>
          <w:rPr>
            <w:noProof/>
            <w:webHidden/>
          </w:rPr>
          <w:instrText xml:space="preserve"> PAGEREF _Toc62070047 \h </w:instrText>
        </w:r>
        <w:r>
          <w:rPr>
            <w:noProof/>
            <w:webHidden/>
          </w:rPr>
        </w:r>
        <w:r>
          <w:rPr>
            <w:noProof/>
            <w:webHidden/>
          </w:rPr>
          <w:fldChar w:fldCharType="separate"/>
        </w:r>
        <w:r>
          <w:rPr>
            <w:noProof/>
            <w:webHidden/>
          </w:rPr>
          <w:t>3</w:t>
        </w:r>
        <w:r>
          <w:rPr>
            <w:noProof/>
            <w:webHidden/>
          </w:rPr>
          <w:fldChar w:fldCharType="end"/>
        </w:r>
      </w:hyperlink>
    </w:p>
    <w:p w14:paraId="19FCE793" w14:textId="51F50DEB" w:rsidR="005E770B" w:rsidRDefault="005E770B">
      <w:pPr>
        <w:pStyle w:val="TOC1"/>
        <w:rPr>
          <w:rFonts w:asciiTheme="minorHAnsi" w:eastAsiaTheme="minorEastAsia" w:hAnsiTheme="minorHAnsi" w:cstheme="minorBidi"/>
          <w:noProof/>
        </w:rPr>
      </w:pPr>
      <w:hyperlink w:anchor="_Toc62070048" w:history="1">
        <w:r w:rsidRPr="00D16B5F">
          <w:rPr>
            <w:rStyle w:val="Hyperlink"/>
            <w:noProof/>
          </w:rPr>
          <w:t>4</w:t>
        </w:r>
        <w:r>
          <w:rPr>
            <w:rFonts w:asciiTheme="minorHAnsi" w:eastAsiaTheme="minorEastAsia" w:hAnsiTheme="minorHAnsi" w:cstheme="minorBidi"/>
            <w:noProof/>
          </w:rPr>
          <w:tab/>
        </w:r>
        <w:r w:rsidRPr="00D16B5F">
          <w:rPr>
            <w:rStyle w:val="Hyperlink"/>
            <w:noProof/>
          </w:rPr>
          <w:t>Overview of Delegate Certificates</w:t>
        </w:r>
        <w:r>
          <w:rPr>
            <w:noProof/>
            <w:webHidden/>
          </w:rPr>
          <w:tab/>
        </w:r>
        <w:r>
          <w:rPr>
            <w:noProof/>
            <w:webHidden/>
          </w:rPr>
          <w:fldChar w:fldCharType="begin"/>
        </w:r>
        <w:r>
          <w:rPr>
            <w:noProof/>
            <w:webHidden/>
          </w:rPr>
          <w:instrText xml:space="preserve"> PAGEREF _Toc62070048 \h </w:instrText>
        </w:r>
        <w:r>
          <w:rPr>
            <w:noProof/>
            <w:webHidden/>
          </w:rPr>
        </w:r>
        <w:r>
          <w:rPr>
            <w:noProof/>
            <w:webHidden/>
          </w:rPr>
          <w:fldChar w:fldCharType="separate"/>
        </w:r>
        <w:r>
          <w:rPr>
            <w:noProof/>
            <w:webHidden/>
          </w:rPr>
          <w:t>4</w:t>
        </w:r>
        <w:r>
          <w:rPr>
            <w:noProof/>
            <w:webHidden/>
          </w:rPr>
          <w:fldChar w:fldCharType="end"/>
        </w:r>
      </w:hyperlink>
    </w:p>
    <w:p w14:paraId="164CA97A" w14:textId="01D4AD5E" w:rsidR="005E770B" w:rsidRDefault="005E770B">
      <w:pPr>
        <w:pStyle w:val="TOC1"/>
        <w:rPr>
          <w:rFonts w:asciiTheme="minorHAnsi" w:eastAsiaTheme="minorEastAsia" w:hAnsiTheme="minorHAnsi" w:cstheme="minorBidi"/>
          <w:noProof/>
        </w:rPr>
      </w:pPr>
      <w:hyperlink w:anchor="_Toc62070049" w:history="1">
        <w:r w:rsidRPr="00D16B5F">
          <w:rPr>
            <w:rStyle w:val="Hyperlink"/>
            <w:noProof/>
          </w:rPr>
          <w:t>5</w:t>
        </w:r>
        <w:r>
          <w:rPr>
            <w:rFonts w:asciiTheme="minorHAnsi" w:eastAsiaTheme="minorEastAsia" w:hAnsiTheme="minorHAnsi" w:cstheme="minorBidi"/>
            <w:noProof/>
          </w:rPr>
          <w:tab/>
        </w:r>
        <w:r w:rsidRPr="00D16B5F">
          <w:rPr>
            <w:rStyle w:val="Hyperlink"/>
            <w:noProof/>
          </w:rPr>
          <w:t>SHAKEN Governance Model and Certificate Management</w:t>
        </w:r>
        <w:r>
          <w:rPr>
            <w:noProof/>
            <w:webHidden/>
          </w:rPr>
          <w:tab/>
        </w:r>
        <w:r>
          <w:rPr>
            <w:noProof/>
            <w:webHidden/>
          </w:rPr>
          <w:fldChar w:fldCharType="begin"/>
        </w:r>
        <w:r>
          <w:rPr>
            <w:noProof/>
            <w:webHidden/>
          </w:rPr>
          <w:instrText xml:space="preserve"> PAGEREF _Toc62070049 \h </w:instrText>
        </w:r>
        <w:r>
          <w:rPr>
            <w:noProof/>
            <w:webHidden/>
          </w:rPr>
        </w:r>
        <w:r>
          <w:rPr>
            <w:noProof/>
            <w:webHidden/>
          </w:rPr>
          <w:fldChar w:fldCharType="separate"/>
        </w:r>
        <w:r>
          <w:rPr>
            <w:noProof/>
            <w:webHidden/>
          </w:rPr>
          <w:t>5</w:t>
        </w:r>
        <w:r>
          <w:rPr>
            <w:noProof/>
            <w:webHidden/>
          </w:rPr>
          <w:fldChar w:fldCharType="end"/>
        </w:r>
      </w:hyperlink>
    </w:p>
    <w:p w14:paraId="160E7435" w14:textId="264E7B7B" w:rsidR="005E770B" w:rsidRDefault="005E770B">
      <w:pPr>
        <w:pStyle w:val="TOC2"/>
        <w:tabs>
          <w:tab w:val="left" w:pos="800"/>
          <w:tab w:val="right" w:leader="dot" w:pos="10070"/>
        </w:tabs>
        <w:rPr>
          <w:rFonts w:asciiTheme="minorHAnsi" w:eastAsiaTheme="minorEastAsia" w:hAnsiTheme="minorHAnsi" w:cstheme="minorBidi"/>
          <w:noProof/>
        </w:rPr>
      </w:pPr>
      <w:hyperlink w:anchor="_Toc62070050" w:history="1">
        <w:r w:rsidRPr="00D16B5F">
          <w:rPr>
            <w:rStyle w:val="Hyperlink"/>
            <w:noProof/>
          </w:rPr>
          <w:t>5.1</w:t>
        </w:r>
        <w:r>
          <w:rPr>
            <w:rFonts w:asciiTheme="minorHAnsi" w:eastAsiaTheme="minorEastAsia" w:hAnsiTheme="minorHAnsi" w:cstheme="minorBidi"/>
            <w:noProof/>
          </w:rPr>
          <w:tab/>
        </w:r>
        <w:r w:rsidRPr="00D16B5F">
          <w:rPr>
            <w:rStyle w:val="Hyperlink"/>
            <w:noProof/>
          </w:rPr>
          <w:t>Governance Model Management of STI Certificates</w:t>
        </w:r>
        <w:r>
          <w:rPr>
            <w:noProof/>
            <w:webHidden/>
          </w:rPr>
          <w:tab/>
        </w:r>
        <w:r>
          <w:rPr>
            <w:noProof/>
            <w:webHidden/>
          </w:rPr>
          <w:fldChar w:fldCharType="begin"/>
        </w:r>
        <w:r>
          <w:rPr>
            <w:noProof/>
            <w:webHidden/>
          </w:rPr>
          <w:instrText xml:space="preserve"> PAGEREF _Toc62070050 \h </w:instrText>
        </w:r>
        <w:r>
          <w:rPr>
            <w:noProof/>
            <w:webHidden/>
          </w:rPr>
        </w:r>
        <w:r>
          <w:rPr>
            <w:noProof/>
            <w:webHidden/>
          </w:rPr>
          <w:fldChar w:fldCharType="separate"/>
        </w:r>
        <w:r>
          <w:rPr>
            <w:noProof/>
            <w:webHidden/>
          </w:rPr>
          <w:t>5</w:t>
        </w:r>
        <w:r>
          <w:rPr>
            <w:noProof/>
            <w:webHidden/>
          </w:rPr>
          <w:fldChar w:fldCharType="end"/>
        </w:r>
      </w:hyperlink>
    </w:p>
    <w:p w14:paraId="438CC249" w14:textId="61004325" w:rsidR="005E770B" w:rsidRDefault="005E770B">
      <w:pPr>
        <w:pStyle w:val="TOC2"/>
        <w:tabs>
          <w:tab w:val="left" w:pos="800"/>
          <w:tab w:val="right" w:leader="dot" w:pos="10070"/>
        </w:tabs>
        <w:rPr>
          <w:rFonts w:asciiTheme="minorHAnsi" w:eastAsiaTheme="minorEastAsia" w:hAnsiTheme="minorHAnsi" w:cstheme="minorBidi"/>
          <w:noProof/>
        </w:rPr>
      </w:pPr>
      <w:hyperlink w:anchor="_Toc62070051" w:history="1">
        <w:r w:rsidRPr="00D16B5F">
          <w:rPr>
            <w:rStyle w:val="Hyperlink"/>
            <w:noProof/>
          </w:rPr>
          <w:t>5.2</w:t>
        </w:r>
        <w:r>
          <w:rPr>
            <w:rFonts w:asciiTheme="minorHAnsi" w:eastAsiaTheme="minorEastAsia" w:hAnsiTheme="minorHAnsi" w:cstheme="minorBidi"/>
            <w:noProof/>
          </w:rPr>
          <w:tab/>
        </w:r>
        <w:r w:rsidRPr="00D16B5F">
          <w:rPr>
            <w:rStyle w:val="Hyperlink"/>
            <w:noProof/>
          </w:rPr>
          <w:t>SHAKEN Governance Model and Management of Delegate Certificates</w:t>
        </w:r>
        <w:r>
          <w:rPr>
            <w:noProof/>
            <w:webHidden/>
          </w:rPr>
          <w:tab/>
        </w:r>
        <w:r>
          <w:rPr>
            <w:noProof/>
            <w:webHidden/>
          </w:rPr>
          <w:fldChar w:fldCharType="begin"/>
        </w:r>
        <w:r>
          <w:rPr>
            <w:noProof/>
            <w:webHidden/>
          </w:rPr>
          <w:instrText xml:space="preserve"> PAGEREF _Toc62070051 \h </w:instrText>
        </w:r>
        <w:r>
          <w:rPr>
            <w:noProof/>
            <w:webHidden/>
          </w:rPr>
        </w:r>
        <w:r>
          <w:rPr>
            <w:noProof/>
            <w:webHidden/>
          </w:rPr>
          <w:fldChar w:fldCharType="separate"/>
        </w:r>
        <w:r>
          <w:rPr>
            <w:noProof/>
            <w:webHidden/>
          </w:rPr>
          <w:t>6</w:t>
        </w:r>
        <w:r>
          <w:rPr>
            <w:noProof/>
            <w:webHidden/>
          </w:rPr>
          <w:fldChar w:fldCharType="end"/>
        </w:r>
      </w:hyperlink>
    </w:p>
    <w:p w14:paraId="0A064ABB" w14:textId="4E8DA291" w:rsidR="005E770B" w:rsidRDefault="005E770B">
      <w:pPr>
        <w:pStyle w:val="TOC3"/>
        <w:tabs>
          <w:tab w:val="left" w:pos="1200"/>
          <w:tab w:val="right" w:leader="dot" w:pos="10070"/>
        </w:tabs>
        <w:rPr>
          <w:rFonts w:asciiTheme="minorHAnsi" w:eastAsiaTheme="minorEastAsia" w:hAnsiTheme="minorHAnsi" w:cstheme="minorBidi"/>
          <w:i w:val="0"/>
          <w:noProof/>
          <w:sz w:val="24"/>
        </w:rPr>
      </w:pPr>
      <w:hyperlink w:anchor="_Toc62070052" w:history="1">
        <w:r w:rsidRPr="00D16B5F">
          <w:rPr>
            <w:rStyle w:val="Hyperlink"/>
            <w:noProof/>
          </w:rPr>
          <w:t>5.2.1</w:t>
        </w:r>
        <w:r>
          <w:rPr>
            <w:rFonts w:asciiTheme="minorHAnsi" w:eastAsiaTheme="minorEastAsia" w:hAnsiTheme="minorHAnsi" w:cstheme="minorBidi"/>
            <w:i w:val="0"/>
            <w:noProof/>
            <w:sz w:val="24"/>
          </w:rPr>
          <w:tab/>
        </w:r>
        <w:r w:rsidRPr="00D16B5F">
          <w:rPr>
            <w:rStyle w:val="Hyperlink"/>
            <w:noProof/>
          </w:rPr>
          <w:t>Adding the STI-SCA</w:t>
        </w:r>
        <w:r>
          <w:rPr>
            <w:noProof/>
            <w:webHidden/>
          </w:rPr>
          <w:tab/>
        </w:r>
        <w:r>
          <w:rPr>
            <w:noProof/>
            <w:webHidden/>
          </w:rPr>
          <w:fldChar w:fldCharType="begin"/>
        </w:r>
        <w:r>
          <w:rPr>
            <w:noProof/>
            <w:webHidden/>
          </w:rPr>
          <w:instrText xml:space="preserve"> PAGEREF _Toc62070052 \h </w:instrText>
        </w:r>
        <w:r>
          <w:rPr>
            <w:noProof/>
            <w:webHidden/>
          </w:rPr>
        </w:r>
        <w:r>
          <w:rPr>
            <w:noProof/>
            <w:webHidden/>
          </w:rPr>
          <w:fldChar w:fldCharType="separate"/>
        </w:r>
        <w:r>
          <w:rPr>
            <w:noProof/>
            <w:webHidden/>
          </w:rPr>
          <w:t>6</w:t>
        </w:r>
        <w:r>
          <w:rPr>
            <w:noProof/>
            <w:webHidden/>
          </w:rPr>
          <w:fldChar w:fldCharType="end"/>
        </w:r>
      </w:hyperlink>
    </w:p>
    <w:p w14:paraId="2E6DA41A" w14:textId="669E4B78" w:rsidR="005E770B" w:rsidRDefault="005E770B">
      <w:pPr>
        <w:pStyle w:val="TOC3"/>
        <w:tabs>
          <w:tab w:val="left" w:pos="1200"/>
          <w:tab w:val="right" w:leader="dot" w:pos="10070"/>
        </w:tabs>
        <w:rPr>
          <w:rFonts w:asciiTheme="minorHAnsi" w:eastAsiaTheme="minorEastAsia" w:hAnsiTheme="minorHAnsi" w:cstheme="minorBidi"/>
          <w:i w:val="0"/>
          <w:noProof/>
          <w:sz w:val="24"/>
        </w:rPr>
      </w:pPr>
      <w:hyperlink w:anchor="_Toc62070053" w:history="1">
        <w:r w:rsidRPr="00D16B5F">
          <w:rPr>
            <w:rStyle w:val="Hyperlink"/>
            <w:noProof/>
          </w:rPr>
          <w:t>5.2.2</w:t>
        </w:r>
        <w:r>
          <w:rPr>
            <w:rFonts w:asciiTheme="minorHAnsi" w:eastAsiaTheme="minorEastAsia" w:hAnsiTheme="minorHAnsi" w:cstheme="minorBidi"/>
            <w:i w:val="0"/>
            <w:noProof/>
            <w:sz w:val="24"/>
          </w:rPr>
          <w:tab/>
        </w:r>
        <w:r w:rsidRPr="00D16B5F">
          <w:rPr>
            <w:rStyle w:val="Hyperlink"/>
            <w:noProof/>
          </w:rPr>
          <w:t>Adding the V-SCA</w:t>
        </w:r>
        <w:r>
          <w:rPr>
            <w:noProof/>
            <w:webHidden/>
          </w:rPr>
          <w:tab/>
        </w:r>
        <w:r>
          <w:rPr>
            <w:noProof/>
            <w:webHidden/>
          </w:rPr>
          <w:fldChar w:fldCharType="begin"/>
        </w:r>
        <w:r>
          <w:rPr>
            <w:noProof/>
            <w:webHidden/>
          </w:rPr>
          <w:instrText xml:space="preserve"> PAGEREF _Toc62070053 \h </w:instrText>
        </w:r>
        <w:r>
          <w:rPr>
            <w:noProof/>
            <w:webHidden/>
          </w:rPr>
        </w:r>
        <w:r>
          <w:rPr>
            <w:noProof/>
            <w:webHidden/>
          </w:rPr>
          <w:fldChar w:fldCharType="separate"/>
        </w:r>
        <w:r>
          <w:rPr>
            <w:noProof/>
            <w:webHidden/>
          </w:rPr>
          <w:t>7</w:t>
        </w:r>
        <w:r>
          <w:rPr>
            <w:noProof/>
            <w:webHidden/>
          </w:rPr>
          <w:fldChar w:fldCharType="end"/>
        </w:r>
      </w:hyperlink>
    </w:p>
    <w:p w14:paraId="3F3D4DD1" w14:textId="652ACFF7" w:rsidR="005E770B" w:rsidRDefault="005E770B">
      <w:pPr>
        <w:pStyle w:val="TOC2"/>
        <w:tabs>
          <w:tab w:val="left" w:pos="800"/>
          <w:tab w:val="right" w:leader="dot" w:pos="10070"/>
        </w:tabs>
        <w:rPr>
          <w:rFonts w:asciiTheme="minorHAnsi" w:eastAsiaTheme="minorEastAsia" w:hAnsiTheme="minorHAnsi" w:cstheme="minorBidi"/>
          <w:noProof/>
        </w:rPr>
      </w:pPr>
      <w:hyperlink w:anchor="_Toc62070054" w:history="1">
        <w:r w:rsidRPr="00D16B5F">
          <w:rPr>
            <w:rStyle w:val="Hyperlink"/>
            <w:noProof/>
          </w:rPr>
          <w:t>5.3</w:t>
        </w:r>
        <w:r>
          <w:rPr>
            <w:rFonts w:asciiTheme="minorHAnsi" w:eastAsiaTheme="minorEastAsia" w:hAnsiTheme="minorHAnsi" w:cstheme="minorBidi"/>
            <w:noProof/>
          </w:rPr>
          <w:tab/>
        </w:r>
        <w:r w:rsidRPr="00D16B5F">
          <w:rPr>
            <w:rStyle w:val="Hyperlink"/>
            <w:noProof/>
          </w:rPr>
          <w:t>Policing the Information a non-SHAKEN VoIP Entity can Sign</w:t>
        </w:r>
        <w:r>
          <w:rPr>
            <w:noProof/>
            <w:webHidden/>
          </w:rPr>
          <w:tab/>
        </w:r>
        <w:r>
          <w:rPr>
            <w:noProof/>
            <w:webHidden/>
          </w:rPr>
          <w:fldChar w:fldCharType="begin"/>
        </w:r>
        <w:r>
          <w:rPr>
            <w:noProof/>
            <w:webHidden/>
          </w:rPr>
          <w:instrText xml:space="preserve"> PAGEREF _Toc62070054 \h </w:instrText>
        </w:r>
        <w:r>
          <w:rPr>
            <w:noProof/>
            <w:webHidden/>
          </w:rPr>
        </w:r>
        <w:r>
          <w:rPr>
            <w:noProof/>
            <w:webHidden/>
          </w:rPr>
          <w:fldChar w:fldCharType="separate"/>
        </w:r>
        <w:r>
          <w:rPr>
            <w:noProof/>
            <w:webHidden/>
          </w:rPr>
          <w:t>7</w:t>
        </w:r>
        <w:r>
          <w:rPr>
            <w:noProof/>
            <w:webHidden/>
          </w:rPr>
          <w:fldChar w:fldCharType="end"/>
        </w:r>
      </w:hyperlink>
    </w:p>
    <w:p w14:paraId="2DDF12A2" w14:textId="35D14B12" w:rsidR="005E770B" w:rsidRDefault="005E770B">
      <w:pPr>
        <w:pStyle w:val="TOC3"/>
        <w:tabs>
          <w:tab w:val="left" w:pos="1200"/>
          <w:tab w:val="right" w:leader="dot" w:pos="10070"/>
        </w:tabs>
        <w:rPr>
          <w:rFonts w:asciiTheme="minorHAnsi" w:eastAsiaTheme="minorEastAsia" w:hAnsiTheme="minorHAnsi" w:cstheme="minorBidi"/>
          <w:i w:val="0"/>
          <w:noProof/>
          <w:sz w:val="24"/>
        </w:rPr>
      </w:pPr>
      <w:hyperlink w:anchor="_Toc62070055" w:history="1">
        <w:r w:rsidRPr="00D16B5F">
          <w:rPr>
            <w:rStyle w:val="Hyperlink"/>
            <w:noProof/>
          </w:rPr>
          <w:t>5.3.1</w:t>
        </w:r>
        <w:r>
          <w:rPr>
            <w:rFonts w:asciiTheme="minorHAnsi" w:eastAsiaTheme="minorEastAsia" w:hAnsiTheme="minorHAnsi" w:cstheme="minorBidi"/>
            <w:i w:val="0"/>
            <w:noProof/>
            <w:sz w:val="24"/>
          </w:rPr>
          <w:tab/>
        </w:r>
        <w:r w:rsidRPr="00D16B5F">
          <w:rPr>
            <w:rStyle w:val="Hyperlink"/>
            <w:noProof/>
          </w:rPr>
          <w:t>Encompassing TNs using TNAuthList</w:t>
        </w:r>
        <w:r>
          <w:rPr>
            <w:noProof/>
            <w:webHidden/>
          </w:rPr>
          <w:tab/>
        </w:r>
        <w:r>
          <w:rPr>
            <w:noProof/>
            <w:webHidden/>
          </w:rPr>
          <w:fldChar w:fldCharType="begin"/>
        </w:r>
        <w:r>
          <w:rPr>
            <w:noProof/>
            <w:webHidden/>
          </w:rPr>
          <w:instrText xml:space="preserve"> PAGEREF _Toc62070055 \h </w:instrText>
        </w:r>
        <w:r>
          <w:rPr>
            <w:noProof/>
            <w:webHidden/>
          </w:rPr>
        </w:r>
        <w:r>
          <w:rPr>
            <w:noProof/>
            <w:webHidden/>
          </w:rPr>
          <w:fldChar w:fldCharType="separate"/>
        </w:r>
        <w:r>
          <w:rPr>
            <w:noProof/>
            <w:webHidden/>
          </w:rPr>
          <w:t>8</w:t>
        </w:r>
        <w:r>
          <w:rPr>
            <w:noProof/>
            <w:webHidden/>
          </w:rPr>
          <w:fldChar w:fldCharType="end"/>
        </w:r>
      </w:hyperlink>
    </w:p>
    <w:p w14:paraId="61DAA42C" w14:textId="20C2C95D" w:rsidR="005E770B" w:rsidRDefault="005E770B">
      <w:pPr>
        <w:pStyle w:val="TOC3"/>
        <w:tabs>
          <w:tab w:val="left" w:pos="1200"/>
          <w:tab w:val="right" w:leader="dot" w:pos="10070"/>
        </w:tabs>
        <w:rPr>
          <w:rFonts w:asciiTheme="minorHAnsi" w:eastAsiaTheme="minorEastAsia" w:hAnsiTheme="minorHAnsi" w:cstheme="minorBidi"/>
          <w:i w:val="0"/>
          <w:noProof/>
          <w:sz w:val="24"/>
        </w:rPr>
      </w:pPr>
      <w:hyperlink w:anchor="_Toc62070056" w:history="1">
        <w:r w:rsidRPr="00D16B5F">
          <w:rPr>
            <w:rStyle w:val="Hyperlink"/>
            <w:noProof/>
          </w:rPr>
          <w:t>5.3.2</w:t>
        </w:r>
        <w:r>
          <w:rPr>
            <w:rFonts w:asciiTheme="minorHAnsi" w:eastAsiaTheme="minorEastAsia" w:hAnsiTheme="minorHAnsi" w:cstheme="minorBidi"/>
            <w:i w:val="0"/>
            <w:noProof/>
            <w:sz w:val="24"/>
          </w:rPr>
          <w:tab/>
        </w:r>
        <w:r w:rsidRPr="00D16B5F">
          <w:rPr>
            <w:rStyle w:val="Hyperlink"/>
            <w:noProof/>
          </w:rPr>
          <w:t>Constraining Rich Call Data using JWTClaimConstraints</w:t>
        </w:r>
        <w:r>
          <w:rPr>
            <w:noProof/>
            <w:webHidden/>
          </w:rPr>
          <w:tab/>
        </w:r>
        <w:r>
          <w:rPr>
            <w:noProof/>
            <w:webHidden/>
          </w:rPr>
          <w:fldChar w:fldCharType="begin"/>
        </w:r>
        <w:r>
          <w:rPr>
            <w:noProof/>
            <w:webHidden/>
          </w:rPr>
          <w:instrText xml:space="preserve"> PAGEREF _Toc62070056 \h </w:instrText>
        </w:r>
        <w:r>
          <w:rPr>
            <w:noProof/>
            <w:webHidden/>
          </w:rPr>
        </w:r>
        <w:r>
          <w:rPr>
            <w:noProof/>
            <w:webHidden/>
          </w:rPr>
          <w:fldChar w:fldCharType="separate"/>
        </w:r>
        <w:r>
          <w:rPr>
            <w:noProof/>
            <w:webHidden/>
          </w:rPr>
          <w:t>8</w:t>
        </w:r>
        <w:r>
          <w:rPr>
            <w:noProof/>
            <w:webHidden/>
          </w:rPr>
          <w:fldChar w:fldCharType="end"/>
        </w:r>
      </w:hyperlink>
    </w:p>
    <w:p w14:paraId="1BD9053A" w14:textId="4FFDF213" w:rsidR="005E770B" w:rsidRDefault="005E770B">
      <w:pPr>
        <w:pStyle w:val="TOC1"/>
        <w:rPr>
          <w:rFonts w:asciiTheme="minorHAnsi" w:eastAsiaTheme="minorEastAsia" w:hAnsiTheme="minorHAnsi" w:cstheme="minorBidi"/>
          <w:noProof/>
        </w:rPr>
      </w:pPr>
      <w:hyperlink w:anchor="_Toc62070057" w:history="1">
        <w:r w:rsidRPr="00D16B5F">
          <w:rPr>
            <w:rStyle w:val="Hyperlink"/>
            <w:noProof/>
          </w:rPr>
          <w:t>6</w:t>
        </w:r>
        <w:r>
          <w:rPr>
            <w:rFonts w:asciiTheme="minorHAnsi" w:eastAsiaTheme="minorEastAsia" w:hAnsiTheme="minorHAnsi" w:cstheme="minorBidi"/>
            <w:noProof/>
          </w:rPr>
          <w:tab/>
        </w:r>
        <w:r w:rsidRPr="00D16B5F">
          <w:rPr>
            <w:rStyle w:val="Hyperlink"/>
            <w:noProof/>
          </w:rPr>
          <w:t>Delegate Certificate Use Cases</w:t>
        </w:r>
        <w:r>
          <w:rPr>
            <w:noProof/>
            <w:webHidden/>
          </w:rPr>
          <w:tab/>
        </w:r>
        <w:r>
          <w:rPr>
            <w:noProof/>
            <w:webHidden/>
          </w:rPr>
          <w:fldChar w:fldCharType="begin"/>
        </w:r>
        <w:r>
          <w:rPr>
            <w:noProof/>
            <w:webHidden/>
          </w:rPr>
          <w:instrText xml:space="preserve"> PAGEREF _Toc62070057 \h </w:instrText>
        </w:r>
        <w:r>
          <w:rPr>
            <w:noProof/>
            <w:webHidden/>
          </w:rPr>
        </w:r>
        <w:r>
          <w:rPr>
            <w:noProof/>
            <w:webHidden/>
          </w:rPr>
          <w:fldChar w:fldCharType="separate"/>
        </w:r>
        <w:r>
          <w:rPr>
            <w:noProof/>
            <w:webHidden/>
          </w:rPr>
          <w:t>9</w:t>
        </w:r>
        <w:r>
          <w:rPr>
            <w:noProof/>
            <w:webHidden/>
          </w:rPr>
          <w:fldChar w:fldCharType="end"/>
        </w:r>
      </w:hyperlink>
    </w:p>
    <w:p w14:paraId="6FAA425B" w14:textId="1D132200" w:rsidR="005E770B" w:rsidRDefault="005E770B">
      <w:pPr>
        <w:pStyle w:val="TOC2"/>
        <w:tabs>
          <w:tab w:val="left" w:pos="800"/>
          <w:tab w:val="right" w:leader="dot" w:pos="10070"/>
        </w:tabs>
        <w:rPr>
          <w:rFonts w:asciiTheme="minorHAnsi" w:eastAsiaTheme="minorEastAsia" w:hAnsiTheme="minorHAnsi" w:cstheme="minorBidi"/>
          <w:noProof/>
        </w:rPr>
      </w:pPr>
      <w:hyperlink w:anchor="_Toc62070058" w:history="1">
        <w:r w:rsidRPr="00D16B5F">
          <w:rPr>
            <w:rStyle w:val="Hyperlink"/>
            <w:noProof/>
          </w:rPr>
          <w:t>6.1</w:t>
        </w:r>
        <w:r>
          <w:rPr>
            <w:rFonts w:asciiTheme="minorHAnsi" w:eastAsiaTheme="minorEastAsia" w:hAnsiTheme="minorHAnsi" w:cstheme="minorBidi"/>
            <w:noProof/>
          </w:rPr>
          <w:tab/>
        </w:r>
        <w:r w:rsidRPr="00D16B5F">
          <w:rPr>
            <w:rStyle w:val="Hyperlink"/>
            <w:noProof/>
          </w:rPr>
          <w:t>Identifying Delegate Certificate Entities for Traceback</w:t>
        </w:r>
        <w:r>
          <w:rPr>
            <w:noProof/>
            <w:webHidden/>
          </w:rPr>
          <w:tab/>
        </w:r>
        <w:r>
          <w:rPr>
            <w:noProof/>
            <w:webHidden/>
          </w:rPr>
          <w:fldChar w:fldCharType="begin"/>
        </w:r>
        <w:r>
          <w:rPr>
            <w:noProof/>
            <w:webHidden/>
          </w:rPr>
          <w:instrText xml:space="preserve"> PAGEREF _Toc62070058 \h </w:instrText>
        </w:r>
        <w:r>
          <w:rPr>
            <w:noProof/>
            <w:webHidden/>
          </w:rPr>
        </w:r>
        <w:r>
          <w:rPr>
            <w:noProof/>
            <w:webHidden/>
          </w:rPr>
          <w:fldChar w:fldCharType="separate"/>
        </w:r>
        <w:r>
          <w:rPr>
            <w:noProof/>
            <w:webHidden/>
          </w:rPr>
          <w:t>9</w:t>
        </w:r>
        <w:r>
          <w:rPr>
            <w:noProof/>
            <w:webHidden/>
          </w:rPr>
          <w:fldChar w:fldCharType="end"/>
        </w:r>
      </w:hyperlink>
    </w:p>
    <w:p w14:paraId="6DBDF092" w14:textId="23298A3B" w:rsidR="00590C1B" w:rsidRPr="00CF293F" w:rsidRDefault="004A7CDF">
      <w:pPr>
        <w:rPr>
          <w:rFonts w:ascii="Arial" w:hAnsi="Arial" w:cs="Arial"/>
          <w:sz w:val="20"/>
          <w:szCs w:val="20"/>
        </w:rPr>
      </w:pPr>
      <w:r w:rsidRPr="006259FC">
        <w:rPr>
          <w:rFonts w:ascii="Arial" w:hAnsi="Arial" w:cs="Arial"/>
          <w:sz w:val="20"/>
          <w:szCs w:val="20"/>
        </w:rPr>
        <w:fldChar w:fldCharType="end"/>
      </w:r>
    </w:p>
    <w:p w14:paraId="2AC2F55F" w14:textId="77777777" w:rsidR="00590C1B" w:rsidRPr="00CF293F" w:rsidRDefault="00590C1B">
      <w:pPr>
        <w:rPr>
          <w:rFonts w:ascii="Arial" w:hAnsi="Arial" w:cs="Arial"/>
          <w:sz w:val="20"/>
          <w:szCs w:val="20"/>
        </w:rPr>
      </w:pPr>
    </w:p>
    <w:p w14:paraId="144BF962" w14:textId="77777777" w:rsidR="00590C1B" w:rsidRPr="00304E3E" w:rsidRDefault="00590C1B" w:rsidP="00A4750C">
      <w:pPr>
        <w:pStyle w:val="Heading1"/>
        <w:numPr>
          <w:ilvl w:val="0"/>
          <w:numId w:val="0"/>
        </w:numPr>
      </w:pPr>
      <w:bookmarkStart w:id="54" w:name="_Toc484754957"/>
      <w:bookmarkStart w:id="55" w:name="_Toc401848269"/>
      <w:bookmarkStart w:id="56" w:name="_Toc404173540"/>
      <w:bookmarkStart w:id="57" w:name="_Toc535926427"/>
      <w:bookmarkStart w:id="58" w:name="_Toc31717720"/>
      <w:bookmarkStart w:id="59" w:name="_Toc62070038"/>
      <w:r w:rsidRPr="00304E3E">
        <w:t>Table of Figures</w:t>
      </w:r>
      <w:bookmarkEnd w:id="54"/>
      <w:bookmarkEnd w:id="55"/>
      <w:bookmarkEnd w:id="56"/>
      <w:bookmarkEnd w:id="57"/>
      <w:bookmarkEnd w:id="58"/>
      <w:bookmarkEnd w:id="59"/>
    </w:p>
    <w:p w14:paraId="582941EB" w14:textId="615E674B" w:rsidR="00E07057" w:rsidRDefault="005914B4">
      <w:pPr>
        <w:pStyle w:val="TableofFigures"/>
        <w:tabs>
          <w:tab w:val="right" w:leader="dot" w:pos="10070"/>
        </w:tabs>
        <w:rPr>
          <w:rFonts w:asciiTheme="minorHAnsi" w:eastAsiaTheme="minorEastAsia" w:hAnsiTheme="minorHAnsi" w:cstheme="minorBidi"/>
          <w:noProof/>
        </w:rPr>
      </w:pPr>
      <w:r w:rsidRPr="002951BF">
        <w:rPr>
          <w:rFonts w:cs="Arial"/>
          <w:sz w:val="20"/>
          <w:szCs w:val="20"/>
        </w:rPr>
        <w:fldChar w:fldCharType="begin"/>
      </w:r>
      <w:r w:rsidRPr="002951BF">
        <w:rPr>
          <w:rFonts w:cs="Arial"/>
          <w:sz w:val="20"/>
          <w:szCs w:val="20"/>
        </w:rPr>
        <w:instrText xml:space="preserve"> TOC \h \z \c "Figure" </w:instrText>
      </w:r>
      <w:r w:rsidRPr="002951BF">
        <w:rPr>
          <w:rFonts w:cs="Arial"/>
          <w:sz w:val="20"/>
          <w:szCs w:val="20"/>
        </w:rPr>
        <w:fldChar w:fldCharType="separate"/>
      </w:r>
      <w:hyperlink w:anchor="_Toc61625897" w:history="1">
        <w:r w:rsidR="00E07057" w:rsidRPr="00194306">
          <w:rPr>
            <w:rStyle w:val="Hyperlink"/>
            <w:noProof/>
          </w:rPr>
          <w:t>Figure 5.1 – Governance Model for Certificate Management</w:t>
        </w:r>
        <w:r w:rsidR="00E07057">
          <w:rPr>
            <w:noProof/>
            <w:webHidden/>
          </w:rPr>
          <w:tab/>
        </w:r>
        <w:r w:rsidR="00E07057">
          <w:rPr>
            <w:noProof/>
            <w:webHidden/>
          </w:rPr>
          <w:fldChar w:fldCharType="begin"/>
        </w:r>
        <w:r w:rsidR="00E07057">
          <w:rPr>
            <w:noProof/>
            <w:webHidden/>
          </w:rPr>
          <w:instrText xml:space="preserve"> PAGEREF _Toc61625897 \h </w:instrText>
        </w:r>
        <w:r w:rsidR="00E07057">
          <w:rPr>
            <w:noProof/>
            <w:webHidden/>
          </w:rPr>
        </w:r>
        <w:r w:rsidR="00E07057">
          <w:rPr>
            <w:noProof/>
            <w:webHidden/>
          </w:rPr>
          <w:fldChar w:fldCharType="separate"/>
        </w:r>
        <w:r w:rsidR="00E07057">
          <w:rPr>
            <w:noProof/>
            <w:webHidden/>
          </w:rPr>
          <w:t>6</w:t>
        </w:r>
        <w:r w:rsidR="00E07057">
          <w:rPr>
            <w:noProof/>
            <w:webHidden/>
          </w:rPr>
          <w:fldChar w:fldCharType="end"/>
        </w:r>
      </w:hyperlink>
    </w:p>
    <w:p w14:paraId="41D2CB35" w14:textId="600424B8" w:rsidR="00E07057" w:rsidRDefault="0014639B">
      <w:pPr>
        <w:pStyle w:val="TableofFigures"/>
        <w:tabs>
          <w:tab w:val="right" w:leader="dot" w:pos="10070"/>
        </w:tabs>
        <w:rPr>
          <w:rFonts w:asciiTheme="minorHAnsi" w:eastAsiaTheme="minorEastAsia" w:hAnsiTheme="minorHAnsi" w:cstheme="minorBidi"/>
          <w:noProof/>
        </w:rPr>
      </w:pPr>
      <w:hyperlink w:anchor="_Toc61625898" w:history="1">
        <w:r w:rsidR="00E07057" w:rsidRPr="00194306">
          <w:rPr>
            <w:rStyle w:val="Hyperlink"/>
            <w:noProof/>
          </w:rPr>
          <w:t>Figure 5.2 – SHAKEN Governance Model for Delegate Certificate Management</w:t>
        </w:r>
        <w:r w:rsidR="00E07057">
          <w:rPr>
            <w:noProof/>
            <w:webHidden/>
          </w:rPr>
          <w:tab/>
        </w:r>
        <w:r w:rsidR="00E07057">
          <w:rPr>
            <w:noProof/>
            <w:webHidden/>
          </w:rPr>
          <w:fldChar w:fldCharType="begin"/>
        </w:r>
        <w:r w:rsidR="00E07057">
          <w:rPr>
            <w:noProof/>
            <w:webHidden/>
          </w:rPr>
          <w:instrText xml:space="preserve"> PAGEREF _Toc61625898 \h </w:instrText>
        </w:r>
        <w:r w:rsidR="00E07057">
          <w:rPr>
            <w:noProof/>
            <w:webHidden/>
          </w:rPr>
        </w:r>
        <w:r w:rsidR="00E07057">
          <w:rPr>
            <w:noProof/>
            <w:webHidden/>
          </w:rPr>
          <w:fldChar w:fldCharType="separate"/>
        </w:r>
        <w:r w:rsidR="00E07057">
          <w:rPr>
            <w:noProof/>
            <w:webHidden/>
          </w:rPr>
          <w:t>7</w:t>
        </w:r>
        <w:r w:rsidR="00E07057">
          <w:rPr>
            <w:noProof/>
            <w:webHidden/>
          </w:rPr>
          <w:fldChar w:fldCharType="end"/>
        </w:r>
      </w:hyperlink>
    </w:p>
    <w:p w14:paraId="7DD8AF3F" w14:textId="4ECA8D3D" w:rsidR="00590C1B" w:rsidRDefault="005914B4">
      <w:r w:rsidRPr="002951BF">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1C11BB">
      <w:pPr>
        <w:pStyle w:val="Heading1"/>
        <w:numPr>
          <w:ilvl w:val="0"/>
          <w:numId w:val="26"/>
        </w:numPr>
      </w:pPr>
      <w:bookmarkStart w:id="60" w:name="_Toc339809233"/>
      <w:bookmarkStart w:id="61" w:name="_Toc62070039"/>
      <w:r>
        <w:lastRenderedPageBreak/>
        <w:t>Scope &amp; Purpose</w:t>
      </w:r>
      <w:bookmarkEnd w:id="60"/>
      <w:bookmarkEnd w:id="61"/>
    </w:p>
    <w:p w14:paraId="556B5433" w14:textId="77777777" w:rsidR="00424AF1" w:rsidRDefault="00424AF1" w:rsidP="00A71B15">
      <w:pPr>
        <w:pStyle w:val="Heading2"/>
        <w:jc w:val="left"/>
      </w:pPr>
      <w:bookmarkStart w:id="62" w:name="_Toc339809234"/>
      <w:bookmarkStart w:id="63" w:name="_Toc62070040"/>
      <w:r>
        <w:t>Scope</w:t>
      </w:r>
      <w:bookmarkEnd w:id="62"/>
      <w:bookmarkEnd w:id="63"/>
    </w:p>
    <w:p w14:paraId="4D692FFF" w14:textId="17B866DA"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introduces </w:t>
      </w:r>
      <w:r w:rsidR="00595E2F">
        <w:rPr>
          <w:rFonts w:ascii="Arial" w:hAnsi="Arial" w:cs="Arial"/>
          <w:sz w:val="20"/>
          <w:szCs w:val="20"/>
        </w:rPr>
        <w:t>…</w:t>
      </w:r>
    </w:p>
    <w:p w14:paraId="79470243" w14:textId="77777777" w:rsidR="00746E3C" w:rsidRDefault="00746E3C" w:rsidP="00424AF1"/>
    <w:p w14:paraId="6D2E9A5F" w14:textId="496FC8D1" w:rsidR="009B0EC1" w:rsidRDefault="00424AF1" w:rsidP="0063535E">
      <w:pPr>
        <w:pStyle w:val="Heading2"/>
      </w:pPr>
      <w:bookmarkStart w:id="64" w:name="_Toc339809235"/>
      <w:bookmarkStart w:id="65" w:name="_Toc62070041"/>
      <w:r>
        <w:t>Purpose</w:t>
      </w:r>
      <w:bookmarkEnd w:id="64"/>
      <w:bookmarkEnd w:id="65"/>
    </w:p>
    <w:p w14:paraId="6B4AE5A8" w14:textId="21EA0EFA" w:rsidR="000F72B5" w:rsidRPr="002A5C6E" w:rsidRDefault="00595E2F" w:rsidP="000F72B5">
      <w:pPr>
        <w:jc w:val="both"/>
        <w:rPr>
          <w:rFonts w:ascii="Arial" w:hAnsi="Arial" w:cs="Arial"/>
          <w:sz w:val="20"/>
          <w:szCs w:val="20"/>
        </w:rPr>
      </w:pPr>
      <w:r>
        <w:rPr>
          <w:rFonts w:ascii="Arial" w:hAnsi="Arial" w:cs="Arial"/>
          <w:sz w:val="20"/>
          <w:szCs w:val="20"/>
        </w:rPr>
        <w:t>…</w:t>
      </w:r>
    </w:p>
    <w:p w14:paraId="074AEC2D" w14:textId="2B8102B0" w:rsidR="00CE70EA" w:rsidRPr="002A5C6E" w:rsidRDefault="00CE70EA" w:rsidP="008014AC">
      <w:pPr>
        <w:jc w:val="both"/>
        <w:rPr>
          <w:rFonts w:ascii="Arial" w:hAnsi="Arial" w:cs="Arial"/>
          <w:sz w:val="20"/>
          <w:szCs w:val="20"/>
        </w:rPr>
      </w:pPr>
    </w:p>
    <w:p w14:paraId="1DBD6CD3" w14:textId="7215968F" w:rsidR="00CE70EA" w:rsidRDefault="00CE70EA" w:rsidP="00A4750C">
      <w:pPr>
        <w:pStyle w:val="Heading1"/>
      </w:pPr>
      <w:bookmarkStart w:id="66" w:name="_Toc339809236"/>
      <w:bookmarkStart w:id="67" w:name="_Toc339809237"/>
      <w:bookmarkStart w:id="68" w:name="_Toc62070042"/>
      <w:r>
        <w:t>References</w:t>
      </w:r>
      <w:bookmarkEnd w:id="66"/>
      <w:bookmarkEnd w:id="68"/>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bookmarkStart w:id="69" w:name="_Toc62070043"/>
      <w:r w:rsidRPr="00C0770B">
        <w:rPr>
          <w:i w:val="0"/>
          <w:iCs/>
        </w:rPr>
        <w:t>Normative References</w:t>
      </w:r>
      <w:bookmarkEnd w:id="69"/>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bookmarkStart w:id="70" w:name="_Toc62070044"/>
      <w:r w:rsidRPr="00C0770B">
        <w:rPr>
          <w:i w:val="0"/>
          <w:iCs/>
        </w:rPr>
        <w:t>Informative References</w:t>
      </w:r>
      <w:bookmarkEnd w:id="70"/>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3"/>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A4750C">
      <w:pPr>
        <w:pStyle w:val="Heading1"/>
      </w:pPr>
      <w:bookmarkStart w:id="71" w:name="_Toc62070045"/>
      <w:r>
        <w:t xml:space="preserve">Definitions, Acronyms </w:t>
      </w:r>
      <w:r w:rsidR="00424AF1">
        <w:t>&amp; Abbreviations</w:t>
      </w:r>
      <w:bookmarkEnd w:id="67"/>
      <w:bookmarkEnd w:id="71"/>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72" w:name="_Toc339809238"/>
      <w:bookmarkStart w:id="73" w:name="_Toc62070046"/>
      <w:r w:rsidRPr="006854C2">
        <w:rPr>
          <w:rFonts w:cs="Arial"/>
          <w:szCs w:val="20"/>
        </w:rPr>
        <w:t>Definitions</w:t>
      </w:r>
      <w:bookmarkEnd w:id="72"/>
      <w:bookmarkEnd w:id="73"/>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lastRenderedPageBreak/>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08807D66" w:rsidR="00CF2EF8" w:rsidRPr="002A5C6E"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1BBE8633" w:rsidR="00CE066F"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77DAC45C" w:rsidR="00416605" w:rsidRPr="002A5C6E"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BFF6D89" w14:textId="104D7FB0"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550E64A1"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proofErr w:type="spellStart"/>
      <w:r w:rsidR="003158CE" w:rsidRPr="002A5C6E">
        <w:rPr>
          <w:rFonts w:ascii="Arial" w:hAnsi="Arial" w:cs="Arial"/>
          <w:color w:val="222222"/>
          <w:sz w:val="20"/>
          <w:szCs w:val="20"/>
          <w:shd w:val="clear" w:color="auto" w:fill="FFFFFF"/>
        </w:rPr>
        <w:t>atc</w:t>
      </w:r>
      <w:proofErr w:type="spellEnd"/>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7948F83C" w:rsidR="002F2760"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lastRenderedPageBreak/>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Default="001F2162" w:rsidP="001F2162"/>
    <w:p w14:paraId="6330A8D0" w14:textId="77777777" w:rsidR="001F2162" w:rsidRDefault="001F2162" w:rsidP="006009BF">
      <w:pPr>
        <w:pStyle w:val="Heading2"/>
        <w:widowControl w:val="0"/>
      </w:pPr>
      <w:bookmarkStart w:id="74" w:name="_Toc339809239"/>
      <w:bookmarkStart w:id="75" w:name="_Toc62070047"/>
      <w:r>
        <w:t>Acronyms &amp; Abbreviations</w:t>
      </w:r>
      <w:bookmarkEnd w:id="74"/>
      <w:bookmarkEnd w:id="75"/>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14639B"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612C28D6" w:rsidR="001F2162" w:rsidRDefault="00955174" w:rsidP="00A4750C">
      <w:pPr>
        <w:pStyle w:val="Heading1"/>
      </w:pPr>
      <w:bookmarkStart w:id="76" w:name="_Toc339809240"/>
      <w:bookmarkStart w:id="77" w:name="_Toc62070048"/>
      <w:r>
        <w:t>Overview</w:t>
      </w:r>
      <w:bookmarkEnd w:id="76"/>
      <w:r w:rsidR="0050442C">
        <w:t xml:space="preserve"> of </w:t>
      </w:r>
      <w:r w:rsidR="005767BC">
        <w:t>Delegate Certificates</w:t>
      </w:r>
      <w:bookmarkEnd w:id="77"/>
      <w:r w:rsidR="0050442C">
        <w:t xml:space="preserve"> </w:t>
      </w:r>
    </w:p>
    <w:p w14:paraId="34F7E928" w14:textId="5B2C26EE" w:rsidR="000E1A4A" w:rsidRPr="00142A60" w:rsidRDefault="00142A60" w:rsidP="008014AC">
      <w:pPr>
        <w:jc w:val="both"/>
        <w:rPr>
          <w:rFonts w:ascii="Arial" w:hAnsi="Arial" w:cs="Arial"/>
          <w:i/>
          <w:iCs/>
          <w:sz w:val="20"/>
          <w:szCs w:val="20"/>
        </w:rPr>
      </w:pPr>
      <w:r>
        <w:rPr>
          <w:rFonts w:ascii="Arial" w:hAnsi="Arial" w:cs="Arial"/>
          <w:i/>
          <w:iCs/>
          <w:sz w:val="20"/>
          <w:szCs w:val="20"/>
        </w:rPr>
        <w:t xml:space="preserve">Provide brief overview of </w:t>
      </w:r>
      <w:r w:rsidR="001E757A">
        <w:rPr>
          <w:rFonts w:ascii="Arial" w:hAnsi="Arial" w:cs="Arial"/>
          <w:i/>
          <w:iCs/>
          <w:sz w:val="20"/>
          <w:szCs w:val="20"/>
        </w:rPr>
        <w:t>delegate certificates…</w:t>
      </w:r>
    </w:p>
    <w:p w14:paraId="1E5BD280" w14:textId="1BDAEA3F" w:rsidR="000E1A4A" w:rsidRDefault="000E1A4A" w:rsidP="00F01FD6">
      <w:pPr>
        <w:widowControl w:val="0"/>
        <w:autoSpaceDE w:val="0"/>
        <w:autoSpaceDN w:val="0"/>
        <w:adjustRightInd w:val="0"/>
        <w:spacing w:line="280" w:lineRule="atLeast"/>
        <w:jc w:val="center"/>
        <w:rPr>
          <w:rFonts w:ascii="Times Roman" w:hAnsi="Times Roman" w:cs="Times Roman"/>
          <w:color w:val="000000"/>
        </w:rPr>
      </w:pPr>
    </w:p>
    <w:p w14:paraId="69F720B4" w14:textId="5D0B8847" w:rsidR="00490855" w:rsidRDefault="00490855" w:rsidP="00A45525"/>
    <w:p w14:paraId="53E57302" w14:textId="77777777" w:rsidR="008C330A" w:rsidRDefault="008C330A">
      <w:pPr>
        <w:rPr>
          <w:rFonts w:ascii="Arial" w:eastAsia="Times New Roman" w:hAnsi="Arial" w:cs="Times New Roman"/>
          <w:b/>
          <w:sz w:val="32"/>
        </w:rPr>
      </w:pPr>
      <w:r>
        <w:br w:type="page"/>
      </w:r>
    </w:p>
    <w:p w14:paraId="1606A462" w14:textId="2E56E2CC" w:rsidR="000E1A4A" w:rsidRPr="000E1A4A" w:rsidRDefault="00EA0158" w:rsidP="00A4750C">
      <w:pPr>
        <w:pStyle w:val="Heading1"/>
      </w:pPr>
      <w:bookmarkStart w:id="78" w:name="_Toc62070049"/>
      <w:r>
        <w:lastRenderedPageBreak/>
        <w:t>SHAKEN Governance Model and Certificate Management</w:t>
      </w:r>
      <w:bookmarkEnd w:id="78"/>
    </w:p>
    <w:p w14:paraId="70454C88" w14:textId="528C3C23" w:rsidR="009770B1" w:rsidRDefault="004069ED" w:rsidP="00462C04">
      <w:pPr>
        <w:jc w:val="both"/>
        <w:rPr>
          <w:rFonts w:ascii="Arial" w:hAnsi="Arial" w:cs="Arial"/>
          <w:bCs/>
          <w:sz w:val="20"/>
          <w:szCs w:val="16"/>
        </w:rPr>
      </w:pPr>
      <w:r>
        <w:rPr>
          <w:rFonts w:ascii="Arial" w:hAnsi="Arial" w:cs="Arial"/>
          <w:bCs/>
          <w:sz w:val="20"/>
          <w:szCs w:val="16"/>
        </w:rPr>
        <w:t xml:space="preserve">Delegate certificates </w:t>
      </w:r>
      <w:r w:rsidR="009C3596">
        <w:rPr>
          <w:rFonts w:ascii="Arial" w:hAnsi="Arial" w:cs="Arial"/>
          <w:bCs/>
          <w:sz w:val="20"/>
          <w:szCs w:val="16"/>
        </w:rPr>
        <w:t>add</w:t>
      </w:r>
      <w:r w:rsidR="008C465A">
        <w:rPr>
          <w:rFonts w:ascii="Arial" w:hAnsi="Arial" w:cs="Arial"/>
          <w:bCs/>
          <w:sz w:val="20"/>
          <w:szCs w:val="16"/>
        </w:rPr>
        <w:t xml:space="preserve"> a new type of certificate authority</w:t>
      </w:r>
      <w:r w:rsidR="00C35778">
        <w:rPr>
          <w:rFonts w:ascii="Arial" w:hAnsi="Arial" w:cs="Arial"/>
          <w:bCs/>
          <w:sz w:val="20"/>
          <w:szCs w:val="16"/>
        </w:rPr>
        <w:t xml:space="preserve"> – the Subordinate CA (SCA) –</w:t>
      </w:r>
      <w:r w:rsidR="008C465A">
        <w:rPr>
          <w:rFonts w:ascii="Arial" w:hAnsi="Arial" w:cs="Arial"/>
          <w:bCs/>
          <w:sz w:val="20"/>
          <w:szCs w:val="16"/>
        </w:rPr>
        <w:t xml:space="preserve"> </w:t>
      </w:r>
      <w:r w:rsidR="009C3596">
        <w:rPr>
          <w:rFonts w:ascii="Arial" w:hAnsi="Arial" w:cs="Arial"/>
          <w:bCs/>
          <w:sz w:val="20"/>
          <w:szCs w:val="16"/>
        </w:rPr>
        <w:t xml:space="preserve">to the SHAKEN framework defined in ATIS-1000080. </w:t>
      </w:r>
      <w:r w:rsidR="00FD4434">
        <w:rPr>
          <w:rFonts w:ascii="Arial" w:hAnsi="Arial" w:cs="Arial"/>
          <w:bCs/>
          <w:sz w:val="20"/>
          <w:szCs w:val="16"/>
        </w:rPr>
        <w:t xml:space="preserve">As defined in RFC 4949, an SCA is a CA that obtains its </w:t>
      </w:r>
      <w:r w:rsidR="0049188C">
        <w:rPr>
          <w:rFonts w:ascii="Arial" w:hAnsi="Arial" w:cs="Arial"/>
          <w:bCs/>
          <w:sz w:val="20"/>
          <w:szCs w:val="16"/>
        </w:rPr>
        <w:t xml:space="preserve">intermediate certificate from another CA. </w:t>
      </w:r>
      <w:r w:rsidR="00077296">
        <w:rPr>
          <w:rFonts w:ascii="Arial" w:hAnsi="Arial" w:cs="Arial"/>
          <w:bCs/>
          <w:sz w:val="20"/>
          <w:szCs w:val="16"/>
        </w:rPr>
        <w:t xml:space="preserve">Per </w:t>
      </w:r>
      <w:r w:rsidR="008F160C">
        <w:rPr>
          <w:rFonts w:ascii="Arial" w:hAnsi="Arial" w:cs="Arial"/>
          <w:bCs/>
          <w:sz w:val="20"/>
          <w:szCs w:val="16"/>
        </w:rPr>
        <w:t>ATIS-10</w:t>
      </w:r>
      <w:r w:rsidR="00586298">
        <w:rPr>
          <w:rFonts w:ascii="Arial" w:hAnsi="Arial" w:cs="Arial"/>
          <w:bCs/>
          <w:sz w:val="20"/>
          <w:szCs w:val="16"/>
        </w:rPr>
        <w:t>0</w:t>
      </w:r>
      <w:r w:rsidR="008F160C">
        <w:rPr>
          <w:rFonts w:ascii="Arial" w:hAnsi="Arial" w:cs="Arial"/>
          <w:bCs/>
          <w:sz w:val="20"/>
          <w:szCs w:val="16"/>
        </w:rPr>
        <w:t xml:space="preserve">0092, SHAKEN supports two types of SCAs; </w:t>
      </w:r>
      <w:r w:rsidR="00B548D1">
        <w:rPr>
          <w:rFonts w:ascii="Arial" w:hAnsi="Arial" w:cs="Arial"/>
          <w:bCs/>
          <w:sz w:val="20"/>
          <w:szCs w:val="16"/>
        </w:rPr>
        <w:t>an</w:t>
      </w:r>
      <w:r w:rsidR="008F160C">
        <w:rPr>
          <w:rFonts w:ascii="Arial" w:hAnsi="Arial" w:cs="Arial"/>
          <w:bCs/>
          <w:sz w:val="20"/>
          <w:szCs w:val="16"/>
        </w:rPr>
        <w:t xml:space="preserve"> </w:t>
      </w:r>
      <w:r w:rsidR="00061126">
        <w:rPr>
          <w:rFonts w:ascii="Arial" w:hAnsi="Arial" w:cs="Arial"/>
          <w:bCs/>
          <w:sz w:val="20"/>
          <w:szCs w:val="16"/>
        </w:rPr>
        <w:t xml:space="preserve">STI-SCA that </w:t>
      </w:r>
      <w:r w:rsidR="00413035">
        <w:rPr>
          <w:rFonts w:ascii="Arial" w:hAnsi="Arial" w:cs="Arial"/>
          <w:bCs/>
          <w:sz w:val="20"/>
          <w:szCs w:val="16"/>
        </w:rPr>
        <w:t xml:space="preserve">provides the SCA function to </w:t>
      </w:r>
      <w:r w:rsidR="001027C0">
        <w:rPr>
          <w:rFonts w:ascii="Arial" w:hAnsi="Arial" w:cs="Arial"/>
          <w:bCs/>
          <w:sz w:val="20"/>
          <w:szCs w:val="16"/>
        </w:rPr>
        <w:t xml:space="preserve">a SHAKEN-approved Service Provider (SP), </w:t>
      </w:r>
      <w:r w:rsidR="00380BD0">
        <w:rPr>
          <w:rFonts w:ascii="Arial" w:hAnsi="Arial" w:cs="Arial"/>
          <w:bCs/>
          <w:sz w:val="20"/>
          <w:szCs w:val="16"/>
        </w:rPr>
        <w:t xml:space="preserve">and a V-SCA that provides the SCA function to a non-SHAKEN VoIP Entity. </w:t>
      </w:r>
      <w:r w:rsidR="00230B57">
        <w:rPr>
          <w:rFonts w:ascii="Arial" w:hAnsi="Arial" w:cs="Arial"/>
          <w:bCs/>
          <w:sz w:val="20"/>
          <w:szCs w:val="16"/>
        </w:rPr>
        <w:t>A</w:t>
      </w:r>
      <w:r w:rsidR="00152E36">
        <w:rPr>
          <w:rFonts w:ascii="Arial" w:hAnsi="Arial" w:cs="Arial"/>
          <w:bCs/>
          <w:sz w:val="20"/>
          <w:szCs w:val="16"/>
        </w:rPr>
        <w:t>ny certificate issued by an STI-S</w:t>
      </w:r>
      <w:r w:rsidR="00BE06FB">
        <w:rPr>
          <w:rFonts w:ascii="Arial" w:hAnsi="Arial" w:cs="Arial"/>
          <w:bCs/>
          <w:sz w:val="20"/>
          <w:szCs w:val="16"/>
        </w:rPr>
        <w:t>CA</w:t>
      </w:r>
      <w:r w:rsidR="00152E36">
        <w:rPr>
          <w:rFonts w:ascii="Arial" w:hAnsi="Arial" w:cs="Arial"/>
          <w:bCs/>
          <w:sz w:val="20"/>
          <w:szCs w:val="16"/>
        </w:rPr>
        <w:t xml:space="preserve"> or </w:t>
      </w:r>
      <w:r w:rsidR="00BE06FB">
        <w:rPr>
          <w:rFonts w:ascii="Arial" w:hAnsi="Arial" w:cs="Arial"/>
          <w:bCs/>
          <w:sz w:val="20"/>
          <w:szCs w:val="16"/>
        </w:rPr>
        <w:t xml:space="preserve">a </w:t>
      </w:r>
      <w:r w:rsidR="00152E36">
        <w:rPr>
          <w:rFonts w:ascii="Arial" w:hAnsi="Arial" w:cs="Arial"/>
          <w:bCs/>
          <w:sz w:val="20"/>
          <w:szCs w:val="16"/>
        </w:rPr>
        <w:t xml:space="preserve">V-SCA </w:t>
      </w:r>
      <w:r w:rsidR="00ED751D">
        <w:rPr>
          <w:rFonts w:ascii="Arial" w:hAnsi="Arial" w:cs="Arial"/>
          <w:bCs/>
          <w:sz w:val="20"/>
          <w:szCs w:val="16"/>
        </w:rPr>
        <w:t xml:space="preserve">chains to the trusted root certificate of an approved STI-CA. </w:t>
      </w:r>
    </w:p>
    <w:p w14:paraId="5C8DCF32" w14:textId="63E5CD83" w:rsidR="00E554D1" w:rsidRDefault="00E554D1" w:rsidP="00E554D1">
      <w:pPr>
        <w:pStyle w:val="Heading2"/>
      </w:pPr>
      <w:bookmarkStart w:id="79" w:name="_Ref61536639"/>
      <w:bookmarkStart w:id="80" w:name="_Toc62070050"/>
      <w:r>
        <w:t>Governance Model</w:t>
      </w:r>
      <w:r w:rsidR="00B36637">
        <w:t xml:space="preserve"> </w:t>
      </w:r>
      <w:r w:rsidR="009D0D24">
        <w:t xml:space="preserve">Management of </w:t>
      </w:r>
      <w:r w:rsidR="00B36637">
        <w:t>STI Certificates</w:t>
      </w:r>
      <w:bookmarkEnd w:id="79"/>
      <w:bookmarkEnd w:id="80"/>
    </w:p>
    <w:p w14:paraId="49F5CDA8" w14:textId="48C19DAF" w:rsidR="00722B76" w:rsidRDefault="001522DB" w:rsidP="009365E9">
      <w:pPr>
        <w:jc w:val="both"/>
        <w:rPr>
          <w:rFonts w:ascii="Arial" w:hAnsi="Arial" w:cs="Arial"/>
          <w:bCs/>
          <w:sz w:val="20"/>
          <w:szCs w:val="16"/>
        </w:rPr>
      </w:pPr>
      <w:r>
        <w:rPr>
          <w:rFonts w:ascii="Arial" w:hAnsi="Arial" w:cs="Arial"/>
          <w:bCs/>
          <w:sz w:val="20"/>
          <w:szCs w:val="16"/>
        </w:rPr>
        <w:t xml:space="preserve">ATIS-1000080 and ATIS-1000084 define </w:t>
      </w:r>
      <w:r w:rsidR="00006D74">
        <w:rPr>
          <w:rFonts w:ascii="Arial" w:hAnsi="Arial" w:cs="Arial"/>
          <w:bCs/>
          <w:sz w:val="20"/>
          <w:szCs w:val="16"/>
        </w:rPr>
        <w:t xml:space="preserve">a framework and set of procedures that enable </w:t>
      </w:r>
      <w:r w:rsidR="00E94315">
        <w:rPr>
          <w:rFonts w:ascii="Arial" w:hAnsi="Arial" w:cs="Arial"/>
          <w:bCs/>
          <w:sz w:val="20"/>
          <w:szCs w:val="16"/>
        </w:rPr>
        <w:t>an STI-CA or SP to achieve SHAKEN-approved status;</w:t>
      </w:r>
      <w:r w:rsidR="004F07D2">
        <w:rPr>
          <w:rFonts w:ascii="Arial" w:hAnsi="Arial" w:cs="Arial"/>
          <w:bCs/>
          <w:sz w:val="20"/>
          <w:szCs w:val="16"/>
        </w:rPr>
        <w:t xml:space="preserve"> specifically</w:t>
      </w:r>
      <w:r w:rsidR="00C50017">
        <w:rPr>
          <w:rFonts w:ascii="Arial" w:hAnsi="Arial" w:cs="Arial"/>
          <w:bCs/>
          <w:sz w:val="20"/>
          <w:szCs w:val="16"/>
        </w:rPr>
        <w:t xml:space="preserve">, the procedures to verify </w:t>
      </w:r>
      <w:r w:rsidR="00457B68">
        <w:rPr>
          <w:rFonts w:ascii="Arial" w:hAnsi="Arial" w:cs="Arial"/>
          <w:bCs/>
          <w:sz w:val="20"/>
          <w:szCs w:val="16"/>
        </w:rPr>
        <w:t xml:space="preserve">an STI-CA </w:t>
      </w:r>
      <w:r w:rsidR="00C50017">
        <w:rPr>
          <w:rFonts w:ascii="Arial" w:hAnsi="Arial" w:cs="Arial"/>
          <w:bCs/>
          <w:sz w:val="20"/>
          <w:szCs w:val="16"/>
        </w:rPr>
        <w:t xml:space="preserve">is authorized to issue STI certificates, </w:t>
      </w:r>
      <w:r w:rsidR="00AF0DE5">
        <w:rPr>
          <w:rFonts w:ascii="Arial" w:hAnsi="Arial" w:cs="Arial"/>
          <w:bCs/>
          <w:sz w:val="20"/>
          <w:szCs w:val="16"/>
        </w:rPr>
        <w:t xml:space="preserve">and the procedures to verify that an SP is authorized to obtain STI certificates. </w:t>
      </w:r>
      <w:r w:rsidR="000C3CB8">
        <w:rPr>
          <w:rFonts w:ascii="Arial" w:hAnsi="Arial" w:cs="Arial"/>
          <w:bCs/>
          <w:sz w:val="20"/>
          <w:szCs w:val="16"/>
        </w:rPr>
        <w:t xml:space="preserve">In addition, </w:t>
      </w:r>
      <w:r w:rsidR="002B3F78">
        <w:rPr>
          <w:rFonts w:ascii="Arial" w:hAnsi="Arial" w:cs="Arial"/>
          <w:bCs/>
          <w:sz w:val="20"/>
          <w:szCs w:val="16"/>
        </w:rPr>
        <w:t>ATIS-10000</w:t>
      </w:r>
      <w:r w:rsidR="003B2515">
        <w:rPr>
          <w:rFonts w:ascii="Arial" w:hAnsi="Arial" w:cs="Arial"/>
          <w:bCs/>
          <w:sz w:val="20"/>
          <w:szCs w:val="16"/>
        </w:rPr>
        <w:t xml:space="preserve">80 specifies the certificate management procedures that </w:t>
      </w:r>
      <w:r w:rsidR="00F36046">
        <w:rPr>
          <w:rFonts w:ascii="Arial" w:hAnsi="Arial" w:cs="Arial"/>
          <w:bCs/>
          <w:sz w:val="20"/>
          <w:szCs w:val="16"/>
        </w:rPr>
        <w:t>e</w:t>
      </w:r>
      <w:r w:rsidR="003B2515">
        <w:rPr>
          <w:rFonts w:ascii="Arial" w:hAnsi="Arial" w:cs="Arial"/>
          <w:bCs/>
          <w:sz w:val="20"/>
          <w:szCs w:val="16"/>
        </w:rPr>
        <w:t>nable a</w:t>
      </w:r>
      <w:r w:rsidR="001667FA">
        <w:rPr>
          <w:rFonts w:ascii="Arial" w:hAnsi="Arial" w:cs="Arial"/>
          <w:bCs/>
          <w:sz w:val="20"/>
          <w:szCs w:val="16"/>
        </w:rPr>
        <w:t xml:space="preserve"> SHAKEN-approved</w:t>
      </w:r>
      <w:r w:rsidR="003B2515">
        <w:rPr>
          <w:rFonts w:ascii="Arial" w:hAnsi="Arial" w:cs="Arial"/>
          <w:bCs/>
          <w:sz w:val="20"/>
          <w:szCs w:val="16"/>
        </w:rPr>
        <w:t xml:space="preserve"> SP to</w:t>
      </w:r>
      <w:r w:rsidR="00F36046">
        <w:rPr>
          <w:rFonts w:ascii="Arial" w:hAnsi="Arial" w:cs="Arial"/>
          <w:bCs/>
          <w:sz w:val="20"/>
          <w:szCs w:val="16"/>
        </w:rPr>
        <w:t xml:space="preserve"> obtain </w:t>
      </w:r>
      <w:r w:rsidR="001667FA">
        <w:rPr>
          <w:rFonts w:ascii="Arial" w:hAnsi="Arial" w:cs="Arial"/>
          <w:bCs/>
          <w:sz w:val="20"/>
          <w:szCs w:val="16"/>
        </w:rPr>
        <w:t>STI certificates from a SHAKEN-approved STI-CA.</w:t>
      </w:r>
    </w:p>
    <w:p w14:paraId="46CB1C43" w14:textId="7908206F" w:rsidR="00236E21" w:rsidRDefault="00236E21" w:rsidP="009365E9">
      <w:pPr>
        <w:jc w:val="both"/>
        <w:rPr>
          <w:rFonts w:ascii="Arial" w:hAnsi="Arial" w:cs="Arial"/>
          <w:bCs/>
          <w:sz w:val="20"/>
          <w:szCs w:val="16"/>
        </w:rPr>
      </w:pPr>
    </w:p>
    <w:p w14:paraId="5820A51C" w14:textId="26980263" w:rsidR="001522DB" w:rsidRPr="00236E21" w:rsidRDefault="002D5BA8" w:rsidP="009365E9">
      <w:pPr>
        <w:jc w:val="both"/>
        <w:rPr>
          <w:rFonts w:ascii="Arial" w:hAnsi="Arial" w:cs="Arial"/>
          <w:bCs/>
          <w:sz w:val="20"/>
          <w:szCs w:val="16"/>
        </w:rPr>
      </w:pPr>
      <w:r>
        <w:rPr>
          <w:rFonts w:ascii="Arial" w:hAnsi="Arial" w:cs="Arial"/>
          <w:bCs/>
          <w:sz w:val="20"/>
          <w:szCs w:val="16"/>
        </w:rPr>
        <w:t>T</w:t>
      </w:r>
      <w:r w:rsidR="00236E21" w:rsidRPr="00E554D1">
        <w:rPr>
          <w:rFonts w:ascii="Arial" w:hAnsi="Arial" w:cs="Arial"/>
          <w:bCs/>
          <w:sz w:val="20"/>
          <w:szCs w:val="16"/>
        </w:rPr>
        <w:t xml:space="preserve">he SHAKEN governance model </w:t>
      </w:r>
      <w:r w:rsidR="00E647B3">
        <w:rPr>
          <w:rFonts w:ascii="Arial" w:hAnsi="Arial" w:cs="Arial"/>
          <w:bCs/>
          <w:sz w:val="20"/>
          <w:szCs w:val="16"/>
        </w:rPr>
        <w:t xml:space="preserve">and certificate management framework </w:t>
      </w:r>
      <w:r w:rsidR="00236E21" w:rsidRPr="00E554D1">
        <w:rPr>
          <w:rFonts w:ascii="Arial" w:hAnsi="Arial" w:cs="Arial"/>
          <w:bCs/>
          <w:sz w:val="20"/>
          <w:szCs w:val="16"/>
        </w:rPr>
        <w:t>defined in ATIS-1000080</w:t>
      </w:r>
      <w:r w:rsidR="00236E21">
        <w:rPr>
          <w:rFonts w:ascii="Arial" w:hAnsi="Arial" w:cs="Arial"/>
          <w:bCs/>
          <w:sz w:val="20"/>
          <w:szCs w:val="16"/>
        </w:rPr>
        <w:t xml:space="preserve"> and ATIS-1000084</w:t>
      </w:r>
      <w:r w:rsidR="002C20F2">
        <w:rPr>
          <w:rFonts w:ascii="Arial" w:hAnsi="Arial" w:cs="Arial"/>
          <w:bCs/>
          <w:sz w:val="20"/>
          <w:szCs w:val="16"/>
        </w:rPr>
        <w:t xml:space="preserve"> is shown in</w:t>
      </w:r>
      <w:r>
        <w:rPr>
          <w:rFonts w:ascii="Arial" w:hAnsi="Arial" w:cs="Arial"/>
          <w:bCs/>
          <w:sz w:val="20"/>
          <w:szCs w:val="16"/>
        </w:rPr>
        <w:t xml:space="preserve"> </w:t>
      </w:r>
      <w:r w:rsidRPr="00E554D1">
        <w:rPr>
          <w:rFonts w:ascii="Arial" w:hAnsi="Arial" w:cs="Arial"/>
          <w:bCs/>
          <w:sz w:val="20"/>
          <w:szCs w:val="16"/>
        </w:rPr>
        <w:fldChar w:fldCharType="begin"/>
      </w:r>
      <w:r w:rsidRPr="00E554D1">
        <w:rPr>
          <w:rFonts w:ascii="Arial" w:hAnsi="Arial" w:cs="Arial"/>
          <w:bCs/>
          <w:sz w:val="20"/>
          <w:szCs w:val="16"/>
        </w:rPr>
        <w:instrText xml:space="preserve"> REF _Ref61421006 \h </w:instrText>
      </w:r>
      <w:r>
        <w:rPr>
          <w:rFonts w:ascii="Arial" w:hAnsi="Arial" w:cs="Arial"/>
          <w:bCs/>
          <w:sz w:val="20"/>
          <w:szCs w:val="16"/>
        </w:rPr>
        <w:instrText xml:space="preserve"> \* MERGEFORMAT </w:instrText>
      </w:r>
      <w:r w:rsidRPr="00E554D1">
        <w:rPr>
          <w:rFonts w:ascii="Arial" w:hAnsi="Arial" w:cs="Arial"/>
          <w:bCs/>
          <w:sz w:val="20"/>
          <w:szCs w:val="16"/>
        </w:rPr>
      </w:r>
      <w:r w:rsidRPr="00E554D1">
        <w:rPr>
          <w:rFonts w:ascii="Arial" w:hAnsi="Arial" w:cs="Arial"/>
          <w:bCs/>
          <w:sz w:val="20"/>
          <w:szCs w:val="16"/>
        </w:rPr>
        <w:fldChar w:fldCharType="separate"/>
      </w:r>
      <w:r w:rsidRPr="00E554D1">
        <w:rPr>
          <w:rFonts w:ascii="Arial" w:hAnsi="Arial" w:cs="Arial"/>
          <w:bCs/>
          <w:sz w:val="20"/>
          <w:szCs w:val="16"/>
        </w:rPr>
        <w:t>Figure 5.1</w:t>
      </w:r>
      <w:r w:rsidRPr="00E554D1">
        <w:rPr>
          <w:rFonts w:ascii="Arial" w:hAnsi="Arial" w:cs="Arial"/>
          <w:bCs/>
          <w:sz w:val="20"/>
          <w:szCs w:val="16"/>
        </w:rPr>
        <w:fldChar w:fldCharType="end"/>
      </w:r>
      <w:r w:rsidR="002C20F2">
        <w:rPr>
          <w:rFonts w:ascii="Arial" w:hAnsi="Arial" w:cs="Arial"/>
          <w:bCs/>
          <w:sz w:val="20"/>
          <w:szCs w:val="16"/>
        </w:rPr>
        <w:t xml:space="preserve">, </w:t>
      </w:r>
    </w:p>
    <w:p w14:paraId="5953B09E" w14:textId="77777777" w:rsidR="00E554D1" w:rsidRPr="00E554D1" w:rsidRDefault="00E554D1" w:rsidP="00E554D1">
      <w:pPr>
        <w:jc w:val="both"/>
        <w:rPr>
          <w:rFonts w:ascii="Arial" w:hAnsi="Arial" w:cs="Arial"/>
          <w:bCs/>
          <w:sz w:val="20"/>
          <w:szCs w:val="16"/>
        </w:rPr>
      </w:pPr>
    </w:p>
    <w:p w14:paraId="07C1A2FE" w14:textId="36B19F33" w:rsidR="00E554D1" w:rsidRDefault="00361516" w:rsidP="00E554D1">
      <w:pPr>
        <w:jc w:val="center"/>
      </w:pPr>
      <w:r w:rsidRPr="00361516">
        <w:rPr>
          <w:noProof/>
        </w:rPr>
        <w:drawing>
          <wp:inline distT="0" distB="0" distL="0" distR="0" wp14:anchorId="57354ACE" wp14:editId="6AA17A35">
            <wp:extent cx="6400800" cy="2401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401570"/>
                    </a:xfrm>
                    <a:prstGeom prst="rect">
                      <a:avLst/>
                    </a:prstGeom>
                  </pic:spPr>
                </pic:pic>
              </a:graphicData>
            </a:graphic>
          </wp:inline>
        </w:drawing>
      </w:r>
    </w:p>
    <w:p w14:paraId="0BDCFC5B" w14:textId="006CB41A" w:rsidR="00E554D1" w:rsidRPr="00A63DC2" w:rsidRDefault="00E554D1" w:rsidP="00E554D1">
      <w:pPr>
        <w:pStyle w:val="Caption"/>
      </w:pPr>
      <w:bookmarkStart w:id="81" w:name="_Ref61421006"/>
      <w:bookmarkStart w:id="82" w:name="_Toc35268663"/>
      <w:bookmarkStart w:id="83" w:name="_Toc2786749"/>
      <w:bookmarkStart w:id="84" w:name="_Toc61625897"/>
      <w:r w:rsidRPr="00A63DC2">
        <w:t xml:space="preserve">Figure </w:t>
      </w:r>
      <w:r>
        <w:rPr>
          <w:noProof/>
        </w:rPr>
        <w:fldChar w:fldCharType="begin"/>
      </w:r>
      <w:r>
        <w:rPr>
          <w:noProof/>
        </w:rPr>
        <w:instrText xml:space="preserve"> STYLEREF 1 \s </w:instrText>
      </w:r>
      <w:r>
        <w:rPr>
          <w:noProof/>
        </w:rPr>
        <w:fldChar w:fldCharType="separate"/>
      </w:r>
      <w:r>
        <w:rPr>
          <w:noProof/>
        </w:rPr>
        <w:t>5</w:t>
      </w:r>
      <w:r>
        <w:rPr>
          <w:noProof/>
        </w:rPr>
        <w:fldChar w:fldCharType="end"/>
      </w:r>
      <w:r>
        <w:t>.</w:t>
      </w:r>
      <w:r>
        <w:rPr>
          <w:noProof/>
        </w:rPr>
        <w:fldChar w:fldCharType="begin"/>
      </w:r>
      <w:r>
        <w:rPr>
          <w:noProof/>
        </w:rPr>
        <w:instrText xml:space="preserve"> SEQ Figure \* ARABIC \s 1 </w:instrText>
      </w:r>
      <w:r>
        <w:rPr>
          <w:noProof/>
        </w:rPr>
        <w:fldChar w:fldCharType="separate"/>
      </w:r>
      <w:r>
        <w:rPr>
          <w:noProof/>
        </w:rPr>
        <w:t>1</w:t>
      </w:r>
      <w:r>
        <w:rPr>
          <w:noProof/>
        </w:rPr>
        <w:fldChar w:fldCharType="end"/>
      </w:r>
      <w:bookmarkEnd w:id="81"/>
      <w:r w:rsidRPr="00A63DC2">
        <w:t xml:space="preserve"> – Governance Model for Certificate Management</w:t>
      </w:r>
      <w:bookmarkEnd w:id="82"/>
      <w:bookmarkEnd w:id="83"/>
      <w:bookmarkEnd w:id="84"/>
    </w:p>
    <w:p w14:paraId="71ACC3B5" w14:textId="55224BD5" w:rsidR="00E554D1" w:rsidRPr="00E554D1" w:rsidRDefault="00E554D1" w:rsidP="00E554D1">
      <w:pPr>
        <w:jc w:val="both"/>
        <w:rPr>
          <w:rFonts w:ascii="Arial" w:hAnsi="Arial" w:cs="Arial"/>
          <w:bCs/>
          <w:sz w:val="20"/>
          <w:szCs w:val="20"/>
        </w:rPr>
      </w:pPr>
      <w:r w:rsidRPr="00E554D1">
        <w:rPr>
          <w:rFonts w:ascii="Arial" w:hAnsi="Arial" w:cs="Arial"/>
          <w:bCs/>
          <w:sz w:val="20"/>
          <w:szCs w:val="20"/>
        </w:rPr>
        <w:t xml:space="preserve">Referencing </w:t>
      </w:r>
      <w:r w:rsidRPr="00E554D1">
        <w:rPr>
          <w:rFonts w:ascii="Arial" w:hAnsi="Arial" w:cs="Arial"/>
          <w:bCs/>
          <w:sz w:val="20"/>
          <w:szCs w:val="20"/>
        </w:rPr>
        <w:fldChar w:fldCharType="begin"/>
      </w:r>
      <w:r w:rsidRPr="00E554D1">
        <w:rPr>
          <w:rFonts w:ascii="Arial" w:hAnsi="Arial" w:cs="Arial"/>
          <w:bCs/>
          <w:sz w:val="20"/>
          <w:szCs w:val="20"/>
        </w:rPr>
        <w:instrText xml:space="preserve"> REF _Ref61421006 \h  \* MERGEFORMAT </w:instrText>
      </w:r>
      <w:r w:rsidRPr="00E554D1">
        <w:rPr>
          <w:rFonts w:ascii="Arial" w:hAnsi="Arial" w:cs="Arial"/>
          <w:bCs/>
          <w:sz w:val="20"/>
          <w:szCs w:val="20"/>
        </w:rPr>
      </w:r>
      <w:r w:rsidRPr="00E554D1">
        <w:rPr>
          <w:rFonts w:ascii="Arial" w:hAnsi="Arial" w:cs="Arial"/>
          <w:bCs/>
          <w:sz w:val="20"/>
          <w:szCs w:val="20"/>
        </w:rPr>
        <w:fldChar w:fldCharType="separate"/>
      </w:r>
      <w:r w:rsidRPr="00E554D1">
        <w:rPr>
          <w:rFonts w:ascii="Arial" w:hAnsi="Arial" w:cs="Arial"/>
          <w:sz w:val="20"/>
          <w:szCs w:val="20"/>
        </w:rPr>
        <w:t xml:space="preserve">Figure </w:t>
      </w:r>
      <w:r w:rsidRPr="00E554D1">
        <w:rPr>
          <w:rFonts w:ascii="Arial" w:hAnsi="Arial" w:cs="Arial"/>
          <w:noProof/>
          <w:sz w:val="20"/>
          <w:szCs w:val="20"/>
        </w:rPr>
        <w:t>5</w:t>
      </w:r>
      <w:r w:rsidRPr="00E554D1">
        <w:rPr>
          <w:rFonts w:ascii="Arial" w:hAnsi="Arial" w:cs="Arial"/>
          <w:sz w:val="20"/>
          <w:szCs w:val="20"/>
        </w:rPr>
        <w:t>.</w:t>
      </w:r>
      <w:r w:rsidRPr="00E554D1">
        <w:rPr>
          <w:rFonts w:ascii="Arial" w:hAnsi="Arial" w:cs="Arial"/>
          <w:noProof/>
          <w:sz w:val="20"/>
          <w:szCs w:val="20"/>
        </w:rPr>
        <w:t>1</w:t>
      </w:r>
      <w:r w:rsidRPr="00E554D1">
        <w:rPr>
          <w:rFonts w:ascii="Arial" w:hAnsi="Arial" w:cs="Arial"/>
          <w:bCs/>
          <w:sz w:val="20"/>
          <w:szCs w:val="20"/>
        </w:rPr>
        <w:fldChar w:fldCharType="end"/>
      </w:r>
      <w:r w:rsidRPr="00E554D1">
        <w:rPr>
          <w:rFonts w:ascii="Arial" w:hAnsi="Arial" w:cs="Arial"/>
          <w:bCs/>
          <w:sz w:val="20"/>
          <w:szCs w:val="20"/>
        </w:rPr>
        <w:t xml:space="preserve">, the basic information flow </w:t>
      </w:r>
      <w:r w:rsidR="00207253">
        <w:rPr>
          <w:rFonts w:ascii="Arial" w:hAnsi="Arial" w:cs="Arial"/>
          <w:bCs/>
          <w:sz w:val="20"/>
          <w:szCs w:val="20"/>
        </w:rPr>
        <w:t xml:space="preserve">for </w:t>
      </w:r>
      <w:r w:rsidR="00A85E83">
        <w:rPr>
          <w:rFonts w:ascii="Arial" w:hAnsi="Arial" w:cs="Arial"/>
          <w:bCs/>
          <w:sz w:val="20"/>
          <w:szCs w:val="20"/>
        </w:rPr>
        <w:t>the governance and management</w:t>
      </w:r>
      <w:r w:rsidR="00647E46">
        <w:rPr>
          <w:rFonts w:ascii="Arial" w:hAnsi="Arial" w:cs="Arial"/>
          <w:bCs/>
          <w:sz w:val="20"/>
          <w:szCs w:val="20"/>
        </w:rPr>
        <w:t xml:space="preserve"> of</w:t>
      </w:r>
      <w:r w:rsidR="009505AB">
        <w:rPr>
          <w:rFonts w:ascii="Arial" w:hAnsi="Arial" w:cs="Arial"/>
          <w:bCs/>
          <w:sz w:val="20"/>
          <w:szCs w:val="20"/>
        </w:rPr>
        <w:t xml:space="preserve"> STI certificates is as follows:</w:t>
      </w:r>
    </w:p>
    <w:p w14:paraId="31304596" w14:textId="60A07E5A" w:rsidR="00E554D1" w:rsidRDefault="00E554D1" w:rsidP="001C11BB">
      <w:pPr>
        <w:pStyle w:val="ListParagraph"/>
        <w:numPr>
          <w:ilvl w:val="0"/>
          <w:numId w:val="29"/>
        </w:numPr>
        <w:rPr>
          <w:rFonts w:cs="Arial"/>
          <w:bCs/>
          <w:szCs w:val="16"/>
        </w:rPr>
      </w:pPr>
      <w:r>
        <w:rPr>
          <w:rFonts w:cs="Arial"/>
          <w:bCs/>
          <w:szCs w:val="16"/>
        </w:rPr>
        <w:t xml:space="preserve">The STI-GA establishes the policies and procedures that must be applied by the STI-PA to verify that an entity can play the role of an STI-CA or an SP. The policies include </w:t>
      </w:r>
      <w:r w:rsidR="00C337C3">
        <w:rPr>
          <w:rFonts w:cs="Arial"/>
          <w:bCs/>
          <w:szCs w:val="16"/>
        </w:rPr>
        <w:t>the</w:t>
      </w:r>
      <w:r>
        <w:rPr>
          <w:rFonts w:cs="Arial"/>
          <w:bCs/>
          <w:szCs w:val="16"/>
        </w:rPr>
        <w:t xml:space="preserve"> Certificate Policy (CP) that must be supported by approved STI-CAs.</w:t>
      </w:r>
    </w:p>
    <w:p w14:paraId="7805597E" w14:textId="387E6377" w:rsidR="00E554D1" w:rsidRPr="00E554D1" w:rsidRDefault="00E554D1" w:rsidP="001C11BB">
      <w:pPr>
        <w:pStyle w:val="ListParagraph"/>
        <w:numPr>
          <w:ilvl w:val="0"/>
          <w:numId w:val="29"/>
        </w:numPr>
        <w:rPr>
          <w:rFonts w:cs="Arial"/>
          <w:bCs/>
          <w:szCs w:val="11"/>
        </w:rPr>
      </w:pPr>
      <w:r w:rsidRPr="00E554D1">
        <w:rPr>
          <w:rFonts w:cs="Arial"/>
          <w:bCs/>
          <w:szCs w:val="11"/>
        </w:rPr>
        <w:t>and 3</w:t>
      </w:r>
      <w:proofErr w:type="gramStart"/>
      <w:r w:rsidRPr="00E554D1">
        <w:rPr>
          <w:rFonts w:cs="Arial"/>
          <w:bCs/>
          <w:szCs w:val="11"/>
        </w:rPr>
        <w:t>)  The</w:t>
      </w:r>
      <w:proofErr w:type="gramEnd"/>
      <w:r w:rsidRPr="00E554D1">
        <w:rPr>
          <w:rFonts w:cs="Arial"/>
          <w:bCs/>
          <w:szCs w:val="11"/>
        </w:rPr>
        <w:t xml:space="preserve"> STI-PA verifies that the Certificate Policy Statement provided by the STI-CA complies with the CP </w:t>
      </w:r>
      <w:r w:rsidR="009365E9">
        <w:rPr>
          <w:rFonts w:cs="Arial"/>
          <w:bCs/>
          <w:szCs w:val="11"/>
        </w:rPr>
        <w:t>specified</w:t>
      </w:r>
      <w:r w:rsidRPr="00E554D1">
        <w:rPr>
          <w:rFonts w:cs="Arial"/>
          <w:bCs/>
          <w:szCs w:val="11"/>
        </w:rPr>
        <w:t xml:space="preserve"> by the STI-GA. </w:t>
      </w:r>
    </w:p>
    <w:p w14:paraId="6DBAE263" w14:textId="65DF1349" w:rsidR="00E554D1" w:rsidRPr="00E554D1" w:rsidRDefault="00E554D1" w:rsidP="001C11BB">
      <w:pPr>
        <w:pStyle w:val="ListParagraph"/>
        <w:numPr>
          <w:ilvl w:val="0"/>
          <w:numId w:val="30"/>
        </w:numPr>
        <w:rPr>
          <w:rFonts w:cs="Arial"/>
          <w:bCs/>
          <w:szCs w:val="16"/>
        </w:rPr>
      </w:pPr>
      <w:r w:rsidRPr="00E554D1">
        <w:rPr>
          <w:rFonts w:cs="Arial"/>
          <w:bCs/>
          <w:szCs w:val="16"/>
        </w:rPr>
        <w:t xml:space="preserve">Once the STI-CA is approved, the STI-PA adds the STI-CA’s root certificate in the Trusted STI-CA List. </w:t>
      </w:r>
      <w:r w:rsidR="009365E9">
        <w:rPr>
          <w:rFonts w:cs="Arial"/>
          <w:bCs/>
          <w:szCs w:val="16"/>
        </w:rPr>
        <w:t xml:space="preserve">Relying parties verify that the STI SHAKEN </w:t>
      </w:r>
      <w:proofErr w:type="spellStart"/>
      <w:r w:rsidR="009365E9">
        <w:rPr>
          <w:rFonts w:cs="Arial"/>
          <w:bCs/>
          <w:szCs w:val="16"/>
        </w:rPr>
        <w:t>PASSporT</w:t>
      </w:r>
      <w:proofErr w:type="spellEnd"/>
      <w:r w:rsidR="009365E9">
        <w:rPr>
          <w:rFonts w:cs="Arial"/>
          <w:bCs/>
          <w:szCs w:val="16"/>
        </w:rPr>
        <w:t xml:space="preserve"> "x5u" certificate chains to a root certificate on the list. </w:t>
      </w:r>
    </w:p>
    <w:p w14:paraId="29B76AEF" w14:textId="71CED60B" w:rsidR="00E554D1" w:rsidRDefault="00E554D1" w:rsidP="001C11BB">
      <w:pPr>
        <w:pStyle w:val="ListParagraph"/>
        <w:numPr>
          <w:ilvl w:val="0"/>
          <w:numId w:val="30"/>
        </w:numPr>
        <w:rPr>
          <w:rFonts w:cs="Arial"/>
          <w:bCs/>
          <w:szCs w:val="16"/>
        </w:rPr>
      </w:pPr>
      <w:r>
        <w:rPr>
          <w:rFonts w:cs="Arial"/>
          <w:bCs/>
          <w:szCs w:val="16"/>
        </w:rPr>
        <w:t xml:space="preserve">The STI-PA verifies that the SP meets the criteria set by the STI-GA for obtaining SP SHAKEN-approved status; e.g., </w:t>
      </w:r>
      <w:r w:rsidR="009D1533">
        <w:rPr>
          <w:rFonts w:cs="Arial"/>
          <w:bCs/>
          <w:szCs w:val="16"/>
        </w:rPr>
        <w:t>SP</w:t>
      </w:r>
      <w:r>
        <w:rPr>
          <w:rFonts w:cs="Arial"/>
          <w:bCs/>
          <w:szCs w:val="16"/>
        </w:rPr>
        <w:t xml:space="preserve"> has been assigned a </w:t>
      </w:r>
      <w:r w:rsidR="009D1533">
        <w:rPr>
          <w:rFonts w:cs="Arial"/>
          <w:bCs/>
          <w:szCs w:val="16"/>
        </w:rPr>
        <w:t xml:space="preserve">valid </w:t>
      </w:r>
      <w:r>
        <w:rPr>
          <w:rFonts w:cs="Arial"/>
          <w:bCs/>
          <w:szCs w:val="16"/>
        </w:rPr>
        <w:t xml:space="preserve">Service Provider Code (SPC) by </w:t>
      </w:r>
      <w:r w:rsidR="009D1533">
        <w:rPr>
          <w:rFonts w:cs="Arial"/>
          <w:bCs/>
          <w:szCs w:val="16"/>
        </w:rPr>
        <w:t>a</w:t>
      </w:r>
      <w:r>
        <w:rPr>
          <w:rFonts w:cs="Arial"/>
          <w:bCs/>
          <w:szCs w:val="16"/>
        </w:rPr>
        <w:t xml:space="preserve"> regulatory authority.  Once approved, the SP can obtain SPC Tokens from the STI-PA. The scope of the token identifies an SPC assigned to the SP, and the CA </w:t>
      </w:r>
      <w:proofErr w:type="spellStart"/>
      <w:r>
        <w:rPr>
          <w:rFonts w:cs="Arial"/>
          <w:bCs/>
          <w:szCs w:val="16"/>
        </w:rPr>
        <w:t>boolean</w:t>
      </w:r>
      <w:proofErr w:type="spellEnd"/>
      <w:r>
        <w:rPr>
          <w:rFonts w:cs="Arial"/>
          <w:bCs/>
          <w:szCs w:val="16"/>
        </w:rPr>
        <w:t xml:space="preserve"> is set to false. E</w:t>
      </w:r>
      <w:r w:rsidR="009365E9">
        <w:rPr>
          <w:rFonts w:cs="Arial"/>
          <w:bCs/>
          <w:szCs w:val="16"/>
        </w:rPr>
        <w:t>s</w:t>
      </w:r>
      <w:r>
        <w:rPr>
          <w:rFonts w:cs="Arial"/>
          <w:bCs/>
          <w:szCs w:val="16"/>
        </w:rPr>
        <w:t xml:space="preserve">sentially, this token authorizes the SP to obtain STI end entity certificates whose scope identifies </w:t>
      </w:r>
      <w:r w:rsidR="00B36637">
        <w:rPr>
          <w:rFonts w:cs="Arial"/>
          <w:bCs/>
          <w:szCs w:val="16"/>
        </w:rPr>
        <w:t>an SPC assigned to the SP holding the token.</w:t>
      </w:r>
    </w:p>
    <w:p w14:paraId="172CC11D" w14:textId="77777777" w:rsidR="00B36637" w:rsidRDefault="00B36637" w:rsidP="00B36637">
      <w:pPr>
        <w:pStyle w:val="ListParagraph"/>
        <w:rPr>
          <w:rFonts w:cs="Arial"/>
          <w:bCs/>
          <w:szCs w:val="16"/>
        </w:rPr>
      </w:pPr>
    </w:p>
    <w:p w14:paraId="4218DBCA" w14:textId="7E9176FB" w:rsidR="00B36637" w:rsidRDefault="00B36637" w:rsidP="00B36637">
      <w:pPr>
        <w:pStyle w:val="ListParagraph"/>
        <w:rPr>
          <w:rFonts w:cs="Arial"/>
          <w:bCs/>
          <w:szCs w:val="16"/>
        </w:rPr>
      </w:pPr>
      <w:r>
        <w:rPr>
          <w:rFonts w:cs="Arial"/>
          <w:bCs/>
          <w:szCs w:val="16"/>
        </w:rPr>
        <w:t xml:space="preserve">Note: ATIS-1000080 defines the CA </w:t>
      </w:r>
      <w:proofErr w:type="spellStart"/>
      <w:r>
        <w:rPr>
          <w:rFonts w:cs="Arial"/>
          <w:bCs/>
          <w:szCs w:val="16"/>
        </w:rPr>
        <w:t>boolean</w:t>
      </w:r>
      <w:proofErr w:type="spellEnd"/>
      <w:r>
        <w:rPr>
          <w:rFonts w:cs="Arial"/>
          <w:bCs/>
          <w:szCs w:val="16"/>
        </w:rPr>
        <w:t xml:space="preserve"> as part of the SPC </w:t>
      </w:r>
      <w:proofErr w:type="gramStart"/>
      <w:r>
        <w:rPr>
          <w:rFonts w:cs="Arial"/>
          <w:bCs/>
          <w:szCs w:val="16"/>
        </w:rPr>
        <w:t>Token, but</w:t>
      </w:r>
      <w:proofErr w:type="gramEnd"/>
      <w:r>
        <w:rPr>
          <w:rFonts w:cs="Arial"/>
          <w:bCs/>
          <w:szCs w:val="16"/>
        </w:rPr>
        <w:t xml:space="preserve"> specifies its usage only for the case where the CA </w:t>
      </w:r>
      <w:proofErr w:type="spellStart"/>
      <w:r>
        <w:rPr>
          <w:rFonts w:cs="Arial"/>
          <w:bCs/>
          <w:szCs w:val="16"/>
        </w:rPr>
        <w:t>boolean</w:t>
      </w:r>
      <w:proofErr w:type="spellEnd"/>
      <w:r>
        <w:rPr>
          <w:rFonts w:cs="Arial"/>
          <w:bCs/>
          <w:szCs w:val="16"/>
        </w:rPr>
        <w:t xml:space="preserve"> is false. The procedures for CA=True are defined in ATIS-</w:t>
      </w:r>
      <w:proofErr w:type="gramStart"/>
      <w:r>
        <w:rPr>
          <w:rFonts w:cs="Arial"/>
          <w:bCs/>
          <w:szCs w:val="16"/>
        </w:rPr>
        <w:t>1000092, and</w:t>
      </w:r>
      <w:proofErr w:type="gramEnd"/>
      <w:r>
        <w:rPr>
          <w:rFonts w:cs="Arial"/>
          <w:bCs/>
          <w:szCs w:val="16"/>
        </w:rPr>
        <w:t xml:space="preserve"> described in clause </w:t>
      </w:r>
      <w:r>
        <w:rPr>
          <w:rFonts w:cs="Arial"/>
          <w:bCs/>
          <w:szCs w:val="16"/>
        </w:rPr>
        <w:fldChar w:fldCharType="begin"/>
      </w:r>
      <w:r>
        <w:rPr>
          <w:rFonts w:cs="Arial"/>
          <w:bCs/>
          <w:szCs w:val="16"/>
        </w:rPr>
        <w:instrText xml:space="preserve"> REF _Ref61439007 \r \h </w:instrText>
      </w:r>
      <w:r>
        <w:rPr>
          <w:rFonts w:cs="Arial"/>
          <w:bCs/>
          <w:szCs w:val="16"/>
        </w:rPr>
      </w:r>
      <w:r>
        <w:rPr>
          <w:rFonts w:cs="Arial"/>
          <w:bCs/>
          <w:szCs w:val="16"/>
        </w:rPr>
        <w:fldChar w:fldCharType="separate"/>
      </w:r>
      <w:r>
        <w:rPr>
          <w:rFonts w:cs="Arial"/>
          <w:bCs/>
          <w:szCs w:val="16"/>
        </w:rPr>
        <w:t>5.2</w:t>
      </w:r>
      <w:r>
        <w:rPr>
          <w:rFonts w:cs="Arial"/>
          <w:bCs/>
          <w:szCs w:val="16"/>
        </w:rPr>
        <w:fldChar w:fldCharType="end"/>
      </w:r>
      <w:r>
        <w:rPr>
          <w:rFonts w:cs="Arial"/>
          <w:bCs/>
          <w:szCs w:val="16"/>
        </w:rPr>
        <w:t xml:space="preserve"> of this technical report.</w:t>
      </w:r>
    </w:p>
    <w:p w14:paraId="3775A96C" w14:textId="77777777" w:rsidR="00B36637" w:rsidRDefault="00B36637" w:rsidP="00B36637">
      <w:pPr>
        <w:pStyle w:val="ListParagraph"/>
        <w:rPr>
          <w:rFonts w:cs="Arial"/>
          <w:bCs/>
          <w:szCs w:val="16"/>
        </w:rPr>
      </w:pPr>
    </w:p>
    <w:p w14:paraId="5072D9BF" w14:textId="26282E59" w:rsidR="00E554D1" w:rsidRDefault="00E554D1" w:rsidP="001C11BB">
      <w:pPr>
        <w:pStyle w:val="ListParagraph"/>
        <w:numPr>
          <w:ilvl w:val="0"/>
          <w:numId w:val="30"/>
        </w:numPr>
        <w:rPr>
          <w:rFonts w:cs="Arial"/>
          <w:bCs/>
          <w:szCs w:val="16"/>
        </w:rPr>
      </w:pPr>
      <w:r>
        <w:rPr>
          <w:rFonts w:cs="Arial"/>
          <w:bCs/>
          <w:szCs w:val="16"/>
        </w:rPr>
        <w:lastRenderedPageBreak/>
        <w:t xml:space="preserve">The SP requests an STI certificate from an STI-CA, providing the SPC Token obtained from the STI-PA to demonstrate its authority to obtain the certificate. </w:t>
      </w:r>
    </w:p>
    <w:p w14:paraId="6E86D097" w14:textId="7A5EE995" w:rsidR="00E554D1" w:rsidRPr="00E554D1" w:rsidRDefault="00E554D1" w:rsidP="001C11BB">
      <w:pPr>
        <w:pStyle w:val="ListParagraph"/>
        <w:numPr>
          <w:ilvl w:val="0"/>
          <w:numId w:val="30"/>
        </w:numPr>
        <w:rPr>
          <w:rFonts w:cs="Arial"/>
          <w:bCs/>
          <w:szCs w:val="16"/>
        </w:rPr>
      </w:pPr>
      <w:r>
        <w:rPr>
          <w:rFonts w:cs="Arial"/>
          <w:bCs/>
          <w:szCs w:val="16"/>
        </w:rPr>
        <w:t xml:space="preserve">The STI-CA validates the SPC Token, and if valid, issues the requested STI end entity certificate to the SP. </w:t>
      </w:r>
      <w:r w:rsidR="009365E9">
        <w:rPr>
          <w:rFonts w:cs="Arial"/>
          <w:bCs/>
          <w:szCs w:val="16"/>
        </w:rPr>
        <w:t xml:space="preserve">The SP can now use the issued certificate credentials to sign SHAKEN </w:t>
      </w:r>
      <w:proofErr w:type="spellStart"/>
      <w:r w:rsidR="009365E9">
        <w:rPr>
          <w:rFonts w:cs="Arial"/>
          <w:bCs/>
          <w:szCs w:val="16"/>
        </w:rPr>
        <w:t>PASSporTs</w:t>
      </w:r>
      <w:proofErr w:type="spellEnd"/>
      <w:r w:rsidR="009365E9">
        <w:rPr>
          <w:rFonts w:cs="Arial"/>
          <w:bCs/>
          <w:szCs w:val="16"/>
        </w:rPr>
        <w:t>.</w:t>
      </w:r>
    </w:p>
    <w:p w14:paraId="1BECFAE9" w14:textId="77777777" w:rsidR="00FE583F" w:rsidRDefault="00FE583F" w:rsidP="00FE583F">
      <w:pPr>
        <w:pStyle w:val="Heading2"/>
      </w:pPr>
      <w:bookmarkStart w:id="85" w:name="_Ref61439007"/>
      <w:bookmarkStart w:id="86" w:name="_Toc62070051"/>
      <w:r>
        <w:t>SHAKEN Governance Model and Management of Delegate Certificates</w:t>
      </w:r>
      <w:bookmarkEnd w:id="85"/>
      <w:bookmarkEnd w:id="86"/>
    </w:p>
    <w:p w14:paraId="6D6275F6" w14:textId="356A8B00" w:rsidR="00FE583F" w:rsidRDefault="00E25E32" w:rsidP="00FE583F">
      <w:pPr>
        <w:pStyle w:val="Heading3"/>
      </w:pPr>
      <w:bookmarkStart w:id="87" w:name="_Ref61945781"/>
      <w:bookmarkStart w:id="88" w:name="_Toc62070052"/>
      <w:r>
        <w:t>Adding t</w:t>
      </w:r>
      <w:r w:rsidR="00FE583F">
        <w:t>he STI-SCA</w:t>
      </w:r>
      <w:bookmarkEnd w:id="87"/>
      <w:bookmarkEnd w:id="88"/>
    </w:p>
    <w:p w14:paraId="4B439B2B" w14:textId="68EBEC32" w:rsidR="00D66D48" w:rsidRPr="00B13E38" w:rsidRDefault="00D01E8C" w:rsidP="00557808">
      <w:pPr>
        <w:rPr>
          <w:rFonts w:ascii="Arial" w:hAnsi="Arial" w:cs="Arial"/>
          <w:sz w:val="20"/>
          <w:szCs w:val="20"/>
        </w:rPr>
      </w:pPr>
      <w:r w:rsidRPr="00B13E38">
        <w:rPr>
          <w:rFonts w:ascii="Arial" w:hAnsi="Arial" w:cs="Arial"/>
          <w:sz w:val="20"/>
          <w:szCs w:val="20"/>
        </w:rPr>
        <w:t xml:space="preserve">As shown in </w:t>
      </w:r>
      <w:r w:rsidR="00527F50" w:rsidRPr="00B13E38">
        <w:rPr>
          <w:rFonts w:ascii="Arial" w:hAnsi="Arial" w:cs="Arial"/>
          <w:sz w:val="20"/>
          <w:szCs w:val="20"/>
        </w:rPr>
        <w:fldChar w:fldCharType="begin"/>
      </w:r>
      <w:r w:rsidR="00527F50" w:rsidRPr="00B13E38">
        <w:rPr>
          <w:rFonts w:ascii="Arial" w:hAnsi="Arial" w:cs="Arial"/>
          <w:sz w:val="20"/>
          <w:szCs w:val="20"/>
        </w:rPr>
        <w:instrText xml:space="preserve"> REF _Ref61442988 \h </w:instrText>
      </w:r>
      <w:r w:rsidR="00434C38" w:rsidRPr="00B13E38">
        <w:rPr>
          <w:rFonts w:ascii="Arial" w:hAnsi="Arial" w:cs="Arial"/>
          <w:sz w:val="20"/>
          <w:szCs w:val="20"/>
        </w:rPr>
        <w:instrText xml:space="preserve"> \* MERGEFORMAT </w:instrText>
      </w:r>
      <w:r w:rsidR="00527F50" w:rsidRPr="00B13E38">
        <w:rPr>
          <w:rFonts w:ascii="Arial" w:hAnsi="Arial" w:cs="Arial"/>
          <w:sz w:val="20"/>
          <w:szCs w:val="20"/>
        </w:rPr>
      </w:r>
      <w:r w:rsidR="00527F50" w:rsidRPr="00B13E38">
        <w:rPr>
          <w:rFonts w:ascii="Arial" w:hAnsi="Arial" w:cs="Arial"/>
          <w:sz w:val="20"/>
          <w:szCs w:val="20"/>
        </w:rPr>
        <w:fldChar w:fldCharType="separate"/>
      </w:r>
      <w:r w:rsidR="00527F50" w:rsidRPr="00B13E38">
        <w:rPr>
          <w:rFonts w:ascii="Arial" w:hAnsi="Arial" w:cs="Arial"/>
          <w:sz w:val="20"/>
          <w:szCs w:val="20"/>
        </w:rPr>
        <w:t xml:space="preserve">Figure </w:t>
      </w:r>
      <w:r w:rsidR="00527F50" w:rsidRPr="00B13E38">
        <w:rPr>
          <w:rFonts w:ascii="Arial" w:hAnsi="Arial" w:cs="Arial"/>
          <w:noProof/>
          <w:sz w:val="20"/>
          <w:szCs w:val="20"/>
        </w:rPr>
        <w:t>5</w:t>
      </w:r>
      <w:r w:rsidR="00527F50" w:rsidRPr="00B13E38">
        <w:rPr>
          <w:rFonts w:ascii="Arial" w:hAnsi="Arial" w:cs="Arial"/>
          <w:sz w:val="20"/>
          <w:szCs w:val="20"/>
        </w:rPr>
        <w:t>.</w:t>
      </w:r>
      <w:r w:rsidR="00527F50" w:rsidRPr="00B13E38">
        <w:rPr>
          <w:rFonts w:ascii="Arial" w:hAnsi="Arial" w:cs="Arial"/>
          <w:noProof/>
          <w:sz w:val="20"/>
          <w:szCs w:val="20"/>
        </w:rPr>
        <w:t>2</w:t>
      </w:r>
      <w:r w:rsidR="00527F50" w:rsidRPr="00B13E38">
        <w:rPr>
          <w:rFonts w:ascii="Arial" w:hAnsi="Arial" w:cs="Arial"/>
          <w:sz w:val="20"/>
          <w:szCs w:val="20"/>
        </w:rPr>
        <w:fldChar w:fldCharType="end"/>
      </w:r>
      <w:r w:rsidR="00CF5761" w:rsidRPr="00B13E38">
        <w:rPr>
          <w:rFonts w:ascii="Arial" w:hAnsi="Arial" w:cs="Arial"/>
          <w:sz w:val="20"/>
          <w:szCs w:val="20"/>
        </w:rPr>
        <w:t>,</w:t>
      </w:r>
      <w:r w:rsidR="00D97FEB" w:rsidRPr="00B13E38">
        <w:rPr>
          <w:rFonts w:ascii="Arial" w:hAnsi="Arial" w:cs="Arial"/>
          <w:sz w:val="20"/>
          <w:szCs w:val="20"/>
        </w:rPr>
        <w:t xml:space="preserve"> </w:t>
      </w:r>
      <w:r w:rsidR="003E176C" w:rsidRPr="00B13E38">
        <w:rPr>
          <w:rFonts w:ascii="Arial" w:hAnsi="Arial" w:cs="Arial"/>
          <w:sz w:val="20"/>
          <w:szCs w:val="20"/>
        </w:rPr>
        <w:t>A</w:t>
      </w:r>
      <w:r w:rsidR="003C77E5" w:rsidRPr="00B13E38">
        <w:rPr>
          <w:rFonts w:ascii="Arial" w:hAnsi="Arial" w:cs="Arial"/>
          <w:sz w:val="20"/>
          <w:szCs w:val="20"/>
        </w:rPr>
        <w:t>T</w:t>
      </w:r>
      <w:r w:rsidR="003E176C" w:rsidRPr="00B13E38">
        <w:rPr>
          <w:rFonts w:ascii="Arial" w:hAnsi="Arial" w:cs="Arial"/>
          <w:sz w:val="20"/>
          <w:szCs w:val="20"/>
        </w:rPr>
        <w:t>IS-1000092 introduces</w:t>
      </w:r>
      <w:r w:rsidR="00C218CC" w:rsidRPr="00B13E38">
        <w:rPr>
          <w:rFonts w:ascii="Arial" w:hAnsi="Arial" w:cs="Arial"/>
          <w:sz w:val="20"/>
          <w:szCs w:val="20"/>
        </w:rPr>
        <w:t xml:space="preserve"> a new functional entity </w:t>
      </w:r>
      <w:r w:rsidR="0079092F" w:rsidRPr="00B13E38">
        <w:rPr>
          <w:rFonts w:ascii="Arial" w:hAnsi="Arial" w:cs="Arial"/>
          <w:sz w:val="20"/>
          <w:szCs w:val="20"/>
        </w:rPr>
        <w:t>into the SHAKEN framework</w:t>
      </w:r>
      <w:r w:rsidR="00D5110E" w:rsidRPr="00B13E38">
        <w:rPr>
          <w:rFonts w:ascii="Arial" w:hAnsi="Arial" w:cs="Arial"/>
          <w:sz w:val="20"/>
          <w:szCs w:val="20"/>
        </w:rPr>
        <w:t xml:space="preserve"> – </w:t>
      </w:r>
      <w:r w:rsidR="003E176C" w:rsidRPr="00B13E38">
        <w:rPr>
          <w:rFonts w:ascii="Arial" w:hAnsi="Arial" w:cs="Arial"/>
          <w:sz w:val="20"/>
          <w:szCs w:val="20"/>
        </w:rPr>
        <w:t>the STI-SCA</w:t>
      </w:r>
      <w:r w:rsidR="00D5110E" w:rsidRPr="00B13E38">
        <w:rPr>
          <w:rFonts w:ascii="Arial" w:hAnsi="Arial" w:cs="Arial"/>
          <w:sz w:val="20"/>
          <w:szCs w:val="20"/>
        </w:rPr>
        <w:t xml:space="preserve"> –</w:t>
      </w:r>
      <w:r w:rsidR="004544DE" w:rsidRPr="00B13E38">
        <w:rPr>
          <w:rFonts w:ascii="Arial" w:hAnsi="Arial" w:cs="Arial"/>
          <w:sz w:val="20"/>
          <w:szCs w:val="20"/>
        </w:rPr>
        <w:t xml:space="preserve"> which plays the role of a Subordinate CA as defined in RFC 4949. </w:t>
      </w:r>
      <w:r w:rsidR="00811DCB" w:rsidRPr="00B13E38">
        <w:rPr>
          <w:rFonts w:ascii="Arial" w:hAnsi="Arial" w:cs="Arial"/>
          <w:sz w:val="20"/>
          <w:szCs w:val="20"/>
        </w:rPr>
        <w:t xml:space="preserve">ATIS-1000092 shows </w:t>
      </w:r>
      <w:r w:rsidR="00FC3538">
        <w:rPr>
          <w:rFonts w:ascii="Arial" w:hAnsi="Arial" w:cs="Arial"/>
          <w:sz w:val="20"/>
          <w:szCs w:val="20"/>
        </w:rPr>
        <w:t>a</w:t>
      </w:r>
      <w:r w:rsidR="00811DCB" w:rsidRPr="00B13E38">
        <w:rPr>
          <w:rFonts w:ascii="Arial" w:hAnsi="Arial" w:cs="Arial"/>
          <w:sz w:val="20"/>
          <w:szCs w:val="20"/>
        </w:rPr>
        <w:t xml:space="preserve"> deployment model where the STI-SCA</w:t>
      </w:r>
      <w:r w:rsidR="00BC699C">
        <w:rPr>
          <w:rFonts w:ascii="Arial" w:hAnsi="Arial" w:cs="Arial"/>
          <w:sz w:val="20"/>
          <w:szCs w:val="20"/>
        </w:rPr>
        <w:t xml:space="preserve"> function</w:t>
      </w:r>
      <w:r w:rsidR="00811DCB" w:rsidRPr="00B13E38">
        <w:rPr>
          <w:rFonts w:ascii="Arial" w:hAnsi="Arial" w:cs="Arial"/>
          <w:sz w:val="20"/>
          <w:szCs w:val="20"/>
        </w:rPr>
        <w:t xml:space="preserve"> is </w:t>
      </w:r>
      <w:r w:rsidR="00A44FF4">
        <w:rPr>
          <w:rFonts w:ascii="Arial" w:hAnsi="Arial" w:cs="Arial"/>
          <w:sz w:val="20"/>
          <w:szCs w:val="20"/>
        </w:rPr>
        <w:t>supported</w:t>
      </w:r>
      <w:r w:rsidR="00A44FF4" w:rsidRPr="00B13E38">
        <w:rPr>
          <w:rFonts w:ascii="Arial" w:hAnsi="Arial" w:cs="Arial"/>
          <w:sz w:val="20"/>
          <w:szCs w:val="20"/>
        </w:rPr>
        <w:t xml:space="preserve"> </w:t>
      </w:r>
      <w:r w:rsidR="00811DCB" w:rsidRPr="00B13E38">
        <w:rPr>
          <w:rFonts w:ascii="Arial" w:hAnsi="Arial" w:cs="Arial"/>
          <w:sz w:val="20"/>
          <w:szCs w:val="20"/>
        </w:rPr>
        <w:t xml:space="preserve">by a </w:t>
      </w:r>
      <w:r w:rsidR="008C35DC" w:rsidRPr="00B13E38">
        <w:rPr>
          <w:rFonts w:ascii="Arial" w:hAnsi="Arial" w:cs="Arial"/>
          <w:sz w:val="20"/>
          <w:szCs w:val="20"/>
        </w:rPr>
        <w:t xml:space="preserve">SHAKEN-approved SP such as a TNSP. </w:t>
      </w:r>
      <w:r w:rsidR="00B13E38" w:rsidRPr="00B13E38">
        <w:rPr>
          <w:rFonts w:ascii="Arial" w:hAnsi="Arial" w:cs="Arial"/>
          <w:sz w:val="20"/>
          <w:szCs w:val="20"/>
        </w:rPr>
        <w:fldChar w:fldCharType="begin"/>
      </w:r>
      <w:r w:rsidR="00B13E38" w:rsidRPr="00B13E38">
        <w:rPr>
          <w:rFonts w:ascii="Arial" w:hAnsi="Arial" w:cs="Arial"/>
          <w:sz w:val="20"/>
          <w:szCs w:val="20"/>
        </w:rPr>
        <w:instrText xml:space="preserve"> REF _Ref61442988 \h  \* MERGEFORMAT </w:instrText>
      </w:r>
      <w:r w:rsidR="00B13E38" w:rsidRPr="00B13E38">
        <w:rPr>
          <w:rFonts w:ascii="Arial" w:hAnsi="Arial" w:cs="Arial"/>
          <w:sz w:val="20"/>
          <w:szCs w:val="20"/>
        </w:rPr>
      </w:r>
      <w:r w:rsidR="00B13E38" w:rsidRPr="00B13E38">
        <w:rPr>
          <w:rFonts w:ascii="Arial" w:hAnsi="Arial" w:cs="Arial"/>
          <w:sz w:val="20"/>
          <w:szCs w:val="20"/>
        </w:rPr>
        <w:fldChar w:fldCharType="separate"/>
      </w:r>
      <w:r w:rsidR="00B13E38" w:rsidRPr="00B13E38">
        <w:rPr>
          <w:rFonts w:ascii="Arial" w:hAnsi="Arial" w:cs="Arial"/>
          <w:sz w:val="20"/>
          <w:szCs w:val="20"/>
        </w:rPr>
        <w:t xml:space="preserve">Figure </w:t>
      </w:r>
      <w:r w:rsidR="00B13E38" w:rsidRPr="00B13E38">
        <w:rPr>
          <w:rFonts w:ascii="Arial" w:hAnsi="Arial" w:cs="Arial"/>
          <w:noProof/>
          <w:sz w:val="20"/>
          <w:szCs w:val="20"/>
        </w:rPr>
        <w:t>5</w:t>
      </w:r>
      <w:r w:rsidR="00B13E38" w:rsidRPr="00B13E38">
        <w:rPr>
          <w:rFonts w:ascii="Arial" w:hAnsi="Arial" w:cs="Arial"/>
          <w:sz w:val="20"/>
          <w:szCs w:val="20"/>
        </w:rPr>
        <w:t>.</w:t>
      </w:r>
      <w:r w:rsidR="00B13E38" w:rsidRPr="00B13E38">
        <w:rPr>
          <w:rFonts w:ascii="Arial" w:hAnsi="Arial" w:cs="Arial"/>
          <w:noProof/>
          <w:sz w:val="20"/>
          <w:szCs w:val="20"/>
        </w:rPr>
        <w:t>2</w:t>
      </w:r>
      <w:r w:rsidR="00B13E38" w:rsidRPr="00B13E38">
        <w:rPr>
          <w:rFonts w:ascii="Arial" w:hAnsi="Arial" w:cs="Arial"/>
          <w:sz w:val="20"/>
          <w:szCs w:val="20"/>
        </w:rPr>
        <w:fldChar w:fldCharType="end"/>
      </w:r>
      <w:r w:rsidR="00B13E38">
        <w:rPr>
          <w:rFonts w:ascii="Arial" w:hAnsi="Arial" w:cs="Arial"/>
          <w:sz w:val="20"/>
          <w:szCs w:val="20"/>
        </w:rPr>
        <w:t xml:space="preserve"> shows a </w:t>
      </w:r>
      <w:r w:rsidR="00056392">
        <w:rPr>
          <w:rFonts w:ascii="Arial" w:hAnsi="Arial" w:cs="Arial"/>
          <w:sz w:val="20"/>
          <w:szCs w:val="20"/>
        </w:rPr>
        <w:t>different but equally valid deployment model where the S</w:t>
      </w:r>
      <w:r w:rsidR="00FD3741">
        <w:rPr>
          <w:rFonts w:ascii="Arial" w:hAnsi="Arial" w:cs="Arial"/>
          <w:sz w:val="20"/>
          <w:szCs w:val="20"/>
        </w:rPr>
        <w:t xml:space="preserve">P </w:t>
      </w:r>
      <w:r w:rsidR="009E2A15">
        <w:rPr>
          <w:rFonts w:ascii="Arial" w:hAnsi="Arial" w:cs="Arial"/>
          <w:sz w:val="20"/>
          <w:szCs w:val="20"/>
        </w:rPr>
        <w:t>establishes a contractual agreement with a</w:t>
      </w:r>
      <w:r w:rsidR="001519BA">
        <w:rPr>
          <w:rFonts w:ascii="Arial" w:hAnsi="Arial" w:cs="Arial"/>
          <w:sz w:val="20"/>
          <w:szCs w:val="20"/>
        </w:rPr>
        <w:t xml:space="preserve">n external entity to </w:t>
      </w:r>
      <w:r w:rsidR="006834B7">
        <w:rPr>
          <w:rFonts w:ascii="Arial" w:hAnsi="Arial" w:cs="Arial"/>
          <w:sz w:val="20"/>
          <w:szCs w:val="20"/>
        </w:rPr>
        <w:t xml:space="preserve">obtain </w:t>
      </w:r>
      <w:r w:rsidR="00FD3741">
        <w:rPr>
          <w:rFonts w:ascii="Arial" w:hAnsi="Arial" w:cs="Arial"/>
          <w:sz w:val="20"/>
          <w:szCs w:val="20"/>
        </w:rPr>
        <w:t>STI-</w:t>
      </w:r>
      <w:r w:rsidR="001519BA">
        <w:rPr>
          <w:rFonts w:ascii="Arial" w:hAnsi="Arial" w:cs="Arial"/>
          <w:sz w:val="20"/>
          <w:szCs w:val="20"/>
        </w:rPr>
        <w:t>S</w:t>
      </w:r>
      <w:r w:rsidR="00FD3741">
        <w:rPr>
          <w:rFonts w:ascii="Arial" w:hAnsi="Arial" w:cs="Arial"/>
          <w:sz w:val="20"/>
          <w:szCs w:val="20"/>
        </w:rPr>
        <w:t>CA services</w:t>
      </w:r>
      <w:r w:rsidR="008C24B4">
        <w:rPr>
          <w:rFonts w:ascii="Arial" w:hAnsi="Arial" w:cs="Arial"/>
          <w:sz w:val="20"/>
          <w:szCs w:val="20"/>
        </w:rPr>
        <w:t>.</w:t>
      </w:r>
    </w:p>
    <w:p w14:paraId="76CEBB21" w14:textId="77777777" w:rsidR="00D66D48" w:rsidRDefault="00D66D48" w:rsidP="00557808">
      <w:pPr>
        <w:rPr>
          <w:rFonts w:ascii="Arial" w:hAnsi="Arial" w:cs="Arial"/>
          <w:sz w:val="20"/>
          <w:szCs w:val="20"/>
        </w:rPr>
      </w:pPr>
    </w:p>
    <w:p w14:paraId="5DFF82D4" w14:textId="7EB4D843" w:rsidR="00E554D1" w:rsidRPr="00CB697C" w:rsidRDefault="00056D6A" w:rsidP="00CB697C">
      <w:pPr>
        <w:rPr>
          <w:rFonts w:ascii="Arial" w:hAnsi="Arial" w:cs="Arial"/>
          <w:sz w:val="20"/>
          <w:szCs w:val="20"/>
        </w:rPr>
      </w:pPr>
      <w:r w:rsidRPr="00557808">
        <w:rPr>
          <w:rFonts w:ascii="Arial" w:hAnsi="Arial" w:cs="Arial"/>
          <w:sz w:val="20"/>
          <w:szCs w:val="20"/>
        </w:rPr>
        <w:t xml:space="preserve">The STI-SCA is </w:t>
      </w:r>
      <w:r w:rsidR="0043678A" w:rsidRPr="00557808">
        <w:rPr>
          <w:rFonts w:ascii="Arial" w:hAnsi="Arial" w:cs="Arial"/>
          <w:sz w:val="20"/>
          <w:szCs w:val="20"/>
        </w:rPr>
        <w:t>a function bound by the polic</w:t>
      </w:r>
      <w:r w:rsidR="00740B36">
        <w:rPr>
          <w:rFonts w:ascii="Arial" w:hAnsi="Arial" w:cs="Arial"/>
          <w:sz w:val="20"/>
          <w:szCs w:val="20"/>
        </w:rPr>
        <w:t>ies</w:t>
      </w:r>
      <w:r w:rsidR="0043678A" w:rsidRPr="00557808">
        <w:rPr>
          <w:rFonts w:ascii="Arial" w:hAnsi="Arial" w:cs="Arial"/>
          <w:sz w:val="20"/>
          <w:szCs w:val="20"/>
        </w:rPr>
        <w:t xml:space="preserve"> set forth in a CPS based on the STI-GA CP</w:t>
      </w:r>
      <w:r w:rsidR="00A86540">
        <w:rPr>
          <w:rFonts w:ascii="Arial" w:hAnsi="Arial" w:cs="Arial"/>
          <w:sz w:val="20"/>
          <w:szCs w:val="20"/>
        </w:rPr>
        <w:t xml:space="preserve">. </w:t>
      </w:r>
      <w:r w:rsidR="00E253E1">
        <w:rPr>
          <w:rFonts w:ascii="Arial" w:hAnsi="Arial" w:cs="Arial"/>
          <w:sz w:val="20"/>
          <w:szCs w:val="20"/>
        </w:rPr>
        <w:t>The STI-SCA</w:t>
      </w:r>
      <w:r w:rsidR="0043678A" w:rsidRPr="00557808">
        <w:rPr>
          <w:rFonts w:ascii="Arial" w:hAnsi="Arial" w:cs="Arial"/>
          <w:sz w:val="20"/>
          <w:szCs w:val="20"/>
        </w:rPr>
        <w:t xml:space="preserve"> has a relationship with </w:t>
      </w:r>
      <w:r w:rsidRPr="00557808">
        <w:rPr>
          <w:rFonts w:ascii="Arial" w:hAnsi="Arial" w:cs="Arial"/>
          <w:sz w:val="20"/>
          <w:szCs w:val="20"/>
        </w:rPr>
        <w:t>a Service Provider</w:t>
      </w:r>
      <w:r w:rsidR="0043678A" w:rsidRPr="00557808">
        <w:rPr>
          <w:rFonts w:ascii="Arial" w:hAnsi="Arial" w:cs="Arial"/>
          <w:sz w:val="20"/>
          <w:szCs w:val="20"/>
        </w:rPr>
        <w:t xml:space="preserve"> similar to a</w:t>
      </w:r>
      <w:r w:rsidR="00E253E1">
        <w:rPr>
          <w:rFonts w:ascii="Arial" w:hAnsi="Arial" w:cs="Arial"/>
          <w:sz w:val="20"/>
          <w:szCs w:val="20"/>
        </w:rPr>
        <w:t>n</w:t>
      </w:r>
      <w:r w:rsidR="0043678A" w:rsidRPr="00557808">
        <w:rPr>
          <w:rFonts w:ascii="Arial" w:hAnsi="Arial" w:cs="Arial"/>
          <w:sz w:val="20"/>
          <w:szCs w:val="20"/>
        </w:rPr>
        <w:t xml:space="preserve"> STI-CA, but </w:t>
      </w:r>
      <w:r w:rsidR="00421166">
        <w:rPr>
          <w:rFonts w:ascii="Arial" w:hAnsi="Arial" w:cs="Arial"/>
          <w:sz w:val="20"/>
          <w:szCs w:val="20"/>
        </w:rPr>
        <w:t>with some minor differences</w:t>
      </w:r>
      <w:r w:rsidR="0043678A" w:rsidRPr="00557808">
        <w:rPr>
          <w:rFonts w:ascii="Arial" w:hAnsi="Arial" w:cs="Arial"/>
          <w:sz w:val="20"/>
          <w:szCs w:val="20"/>
        </w:rPr>
        <w:t xml:space="preserve"> as detailed </w:t>
      </w:r>
      <w:r w:rsidR="00421166">
        <w:rPr>
          <w:rFonts w:ascii="Arial" w:hAnsi="Arial" w:cs="Arial"/>
          <w:sz w:val="20"/>
          <w:szCs w:val="20"/>
        </w:rPr>
        <w:t>later</w:t>
      </w:r>
      <w:r w:rsidR="0043678A" w:rsidRPr="00557808">
        <w:rPr>
          <w:rFonts w:ascii="Arial" w:hAnsi="Arial" w:cs="Arial"/>
          <w:sz w:val="20"/>
          <w:szCs w:val="20"/>
        </w:rPr>
        <w:t xml:space="preserve"> in th</w:t>
      </w:r>
      <w:r w:rsidR="00421166">
        <w:rPr>
          <w:rFonts w:ascii="Arial" w:hAnsi="Arial" w:cs="Arial"/>
          <w:sz w:val="20"/>
          <w:szCs w:val="20"/>
        </w:rPr>
        <w:t>is</w:t>
      </w:r>
      <w:r w:rsidR="0043678A" w:rsidRPr="00557808">
        <w:rPr>
          <w:rFonts w:ascii="Arial" w:hAnsi="Arial" w:cs="Arial"/>
          <w:sz w:val="20"/>
          <w:szCs w:val="20"/>
        </w:rPr>
        <w:t xml:space="preserve"> document</w:t>
      </w:r>
      <w:r w:rsidRPr="00557808">
        <w:rPr>
          <w:rFonts w:ascii="Arial" w:hAnsi="Arial" w:cs="Arial"/>
          <w:sz w:val="20"/>
          <w:szCs w:val="20"/>
        </w:rPr>
        <w:t xml:space="preserve">. </w:t>
      </w:r>
      <w:r w:rsidR="0043678A" w:rsidRPr="00557808">
        <w:rPr>
          <w:rFonts w:ascii="Arial" w:hAnsi="Arial" w:cs="Arial"/>
          <w:sz w:val="20"/>
          <w:szCs w:val="20"/>
        </w:rPr>
        <w:t>An STI-SCA</w:t>
      </w:r>
      <w:r w:rsidR="0062370A">
        <w:rPr>
          <w:rFonts w:ascii="Arial" w:hAnsi="Arial" w:cs="Arial"/>
          <w:sz w:val="20"/>
          <w:szCs w:val="20"/>
        </w:rPr>
        <w:t xml:space="preserve"> </w:t>
      </w:r>
      <w:r w:rsidR="00EA7F47">
        <w:rPr>
          <w:rFonts w:ascii="Arial" w:hAnsi="Arial" w:cs="Arial"/>
          <w:sz w:val="20"/>
          <w:szCs w:val="20"/>
        </w:rPr>
        <w:t xml:space="preserve">function </w:t>
      </w:r>
      <w:r w:rsidR="0043678A" w:rsidRPr="00557808">
        <w:rPr>
          <w:rFonts w:ascii="Arial" w:hAnsi="Arial" w:cs="Arial"/>
          <w:sz w:val="20"/>
          <w:szCs w:val="20"/>
        </w:rPr>
        <w:t xml:space="preserve">can also be </w:t>
      </w:r>
      <w:r w:rsidR="00EA7F47">
        <w:rPr>
          <w:rFonts w:ascii="Arial" w:hAnsi="Arial" w:cs="Arial"/>
          <w:sz w:val="20"/>
          <w:szCs w:val="20"/>
        </w:rPr>
        <w:t>supported</w:t>
      </w:r>
      <w:r w:rsidR="00EA7F47" w:rsidRPr="00557808">
        <w:rPr>
          <w:rFonts w:ascii="Arial" w:hAnsi="Arial" w:cs="Arial"/>
          <w:sz w:val="20"/>
          <w:szCs w:val="20"/>
        </w:rPr>
        <w:t xml:space="preserve"> </w:t>
      </w:r>
      <w:r w:rsidR="0043678A" w:rsidRPr="00557808">
        <w:rPr>
          <w:rFonts w:ascii="Arial" w:hAnsi="Arial" w:cs="Arial"/>
          <w:sz w:val="20"/>
          <w:szCs w:val="20"/>
        </w:rPr>
        <w:t xml:space="preserve">by the same entity that </w:t>
      </w:r>
      <w:r w:rsidR="004F550B">
        <w:rPr>
          <w:rFonts w:ascii="Arial" w:hAnsi="Arial" w:cs="Arial"/>
          <w:sz w:val="20"/>
          <w:szCs w:val="20"/>
        </w:rPr>
        <w:t>offers</w:t>
      </w:r>
      <w:r w:rsidR="0043678A" w:rsidRPr="00557808">
        <w:rPr>
          <w:rFonts w:ascii="Arial" w:hAnsi="Arial" w:cs="Arial"/>
          <w:sz w:val="20"/>
          <w:szCs w:val="20"/>
        </w:rPr>
        <w:t xml:space="preserve"> STI-CA </w:t>
      </w:r>
      <w:proofErr w:type="gramStart"/>
      <w:r w:rsidR="00AE7D6C">
        <w:rPr>
          <w:rFonts w:ascii="Arial" w:hAnsi="Arial" w:cs="Arial"/>
          <w:sz w:val="20"/>
          <w:szCs w:val="20"/>
        </w:rPr>
        <w:t>services</w:t>
      </w:r>
      <w:r w:rsidR="002E2DD3">
        <w:rPr>
          <w:rFonts w:ascii="Arial" w:hAnsi="Arial" w:cs="Arial"/>
          <w:sz w:val="20"/>
          <w:szCs w:val="20"/>
        </w:rPr>
        <w:t>,</w:t>
      </w:r>
      <w:r w:rsidR="00AE7D6C">
        <w:rPr>
          <w:rFonts w:ascii="Arial" w:hAnsi="Arial" w:cs="Arial"/>
          <w:sz w:val="20"/>
          <w:szCs w:val="20"/>
        </w:rPr>
        <w:t xml:space="preserve"> </w:t>
      </w:r>
      <w:r w:rsidR="0043678A" w:rsidRPr="00557808">
        <w:rPr>
          <w:rFonts w:ascii="Arial" w:hAnsi="Arial" w:cs="Arial"/>
          <w:sz w:val="20"/>
          <w:szCs w:val="20"/>
        </w:rPr>
        <w:t>and</w:t>
      </w:r>
      <w:proofErr w:type="gramEnd"/>
      <w:r w:rsidR="0043678A" w:rsidRPr="00557808">
        <w:rPr>
          <w:rFonts w:ascii="Arial" w:hAnsi="Arial" w:cs="Arial"/>
          <w:sz w:val="20"/>
          <w:szCs w:val="20"/>
        </w:rPr>
        <w:t xml:space="preserve"> use the same CPS to cover the policies of both CAs.</w:t>
      </w:r>
    </w:p>
    <w:p w14:paraId="756E09E3" w14:textId="244DF215" w:rsidR="005F1F18" w:rsidRDefault="00326660" w:rsidP="009350F0">
      <w:pPr>
        <w:jc w:val="center"/>
      </w:pPr>
      <w:r w:rsidRPr="00326660">
        <w:rPr>
          <w:noProof/>
        </w:rPr>
        <w:drawing>
          <wp:inline distT="0" distB="0" distL="0" distR="0" wp14:anchorId="5D4CC3B4" wp14:editId="6085071E">
            <wp:extent cx="6400800" cy="3243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243580"/>
                    </a:xfrm>
                    <a:prstGeom prst="rect">
                      <a:avLst/>
                    </a:prstGeom>
                  </pic:spPr>
                </pic:pic>
              </a:graphicData>
            </a:graphic>
          </wp:inline>
        </w:drawing>
      </w:r>
    </w:p>
    <w:p w14:paraId="30092F19" w14:textId="3CA4EE27" w:rsidR="008C51EF" w:rsidRPr="00A63DC2" w:rsidRDefault="008C51EF" w:rsidP="008C51EF">
      <w:pPr>
        <w:pStyle w:val="Caption"/>
      </w:pPr>
      <w:bookmarkStart w:id="89" w:name="_Ref61442988"/>
      <w:bookmarkStart w:id="90" w:name="_Toc61625898"/>
      <w:r w:rsidRPr="00A63DC2">
        <w:t xml:space="preserve">Figure </w:t>
      </w:r>
      <w:r>
        <w:rPr>
          <w:noProof/>
        </w:rPr>
        <w:fldChar w:fldCharType="begin"/>
      </w:r>
      <w:r>
        <w:rPr>
          <w:noProof/>
        </w:rPr>
        <w:instrText xml:space="preserve"> STYLEREF 1 \s </w:instrText>
      </w:r>
      <w:r>
        <w:rPr>
          <w:noProof/>
        </w:rPr>
        <w:fldChar w:fldCharType="separate"/>
      </w:r>
      <w:r>
        <w:rPr>
          <w:noProof/>
        </w:rPr>
        <w:t>5</w:t>
      </w:r>
      <w:r>
        <w:rPr>
          <w:noProof/>
        </w:rPr>
        <w:fldChar w:fldCharType="end"/>
      </w:r>
      <w:r>
        <w:t>.</w:t>
      </w:r>
      <w:r>
        <w:rPr>
          <w:noProof/>
        </w:rPr>
        <w:fldChar w:fldCharType="begin"/>
      </w:r>
      <w:r>
        <w:rPr>
          <w:noProof/>
        </w:rPr>
        <w:instrText xml:space="preserve"> SEQ Figure \* ARABIC \s 1 </w:instrText>
      </w:r>
      <w:r>
        <w:rPr>
          <w:noProof/>
        </w:rPr>
        <w:fldChar w:fldCharType="separate"/>
      </w:r>
      <w:r>
        <w:rPr>
          <w:noProof/>
        </w:rPr>
        <w:t>2</w:t>
      </w:r>
      <w:r>
        <w:rPr>
          <w:noProof/>
        </w:rPr>
        <w:fldChar w:fldCharType="end"/>
      </w:r>
      <w:bookmarkEnd w:id="89"/>
      <w:r w:rsidRPr="00A63DC2">
        <w:t xml:space="preserve"> – </w:t>
      </w:r>
      <w:r>
        <w:t xml:space="preserve">SHAKEN </w:t>
      </w:r>
      <w:r w:rsidRPr="00A63DC2">
        <w:t xml:space="preserve">Governance Model for </w:t>
      </w:r>
      <w:r>
        <w:t>Delegate</w:t>
      </w:r>
      <w:r w:rsidRPr="00A63DC2">
        <w:t xml:space="preserve"> </w:t>
      </w:r>
      <w:r>
        <w:t xml:space="preserve">Certificate </w:t>
      </w:r>
      <w:r w:rsidRPr="00A63DC2">
        <w:t>Management</w:t>
      </w:r>
      <w:bookmarkEnd w:id="90"/>
    </w:p>
    <w:p w14:paraId="7D3A9199" w14:textId="27426A13" w:rsidR="008C51EF" w:rsidRDefault="008C51EF" w:rsidP="008C51EF">
      <w:pPr>
        <w:jc w:val="both"/>
        <w:rPr>
          <w:rFonts w:ascii="Arial" w:hAnsi="Arial" w:cs="Arial"/>
          <w:bCs/>
          <w:sz w:val="20"/>
          <w:szCs w:val="20"/>
        </w:rPr>
      </w:pPr>
      <w:r w:rsidRPr="00E554D1">
        <w:rPr>
          <w:rFonts w:ascii="Arial" w:hAnsi="Arial" w:cs="Arial"/>
          <w:bCs/>
          <w:sz w:val="20"/>
          <w:szCs w:val="20"/>
        </w:rPr>
        <w:t>Referencing</w:t>
      </w:r>
      <w:r w:rsidR="001E4036">
        <w:rPr>
          <w:rFonts w:ascii="Arial" w:hAnsi="Arial" w:cs="Arial"/>
          <w:bCs/>
          <w:sz w:val="20"/>
          <w:szCs w:val="20"/>
        </w:rPr>
        <w:t xml:space="preserve"> </w:t>
      </w:r>
      <w:r w:rsidR="001E4036">
        <w:rPr>
          <w:rFonts w:ascii="Arial" w:hAnsi="Arial" w:cs="Arial"/>
          <w:bCs/>
          <w:sz w:val="20"/>
          <w:szCs w:val="20"/>
        </w:rPr>
        <w:fldChar w:fldCharType="begin"/>
      </w:r>
      <w:r w:rsidR="001E4036">
        <w:rPr>
          <w:rFonts w:ascii="Arial" w:hAnsi="Arial" w:cs="Arial"/>
          <w:bCs/>
          <w:sz w:val="20"/>
          <w:szCs w:val="20"/>
        </w:rPr>
        <w:instrText xml:space="preserve"> REF _Ref61442988 \h </w:instrText>
      </w:r>
      <w:r w:rsidR="001E4036">
        <w:rPr>
          <w:rFonts w:ascii="Arial" w:hAnsi="Arial" w:cs="Arial"/>
          <w:bCs/>
          <w:sz w:val="20"/>
          <w:szCs w:val="20"/>
        </w:rPr>
      </w:r>
      <w:r w:rsidR="001E4036">
        <w:rPr>
          <w:rFonts w:ascii="Arial" w:hAnsi="Arial" w:cs="Arial"/>
          <w:bCs/>
          <w:sz w:val="20"/>
          <w:szCs w:val="20"/>
        </w:rPr>
        <w:fldChar w:fldCharType="separate"/>
      </w:r>
      <w:r w:rsidR="001E4036" w:rsidRPr="00A63DC2">
        <w:t xml:space="preserve">Figure </w:t>
      </w:r>
      <w:r w:rsidR="001E4036">
        <w:rPr>
          <w:noProof/>
        </w:rPr>
        <w:t>5</w:t>
      </w:r>
      <w:r w:rsidR="001E4036">
        <w:t>.</w:t>
      </w:r>
      <w:r w:rsidR="001E4036">
        <w:rPr>
          <w:noProof/>
        </w:rPr>
        <w:t>2</w:t>
      </w:r>
      <w:r w:rsidR="001E4036">
        <w:rPr>
          <w:rFonts w:ascii="Arial" w:hAnsi="Arial" w:cs="Arial"/>
          <w:bCs/>
          <w:sz w:val="20"/>
          <w:szCs w:val="20"/>
        </w:rPr>
        <w:fldChar w:fldCharType="end"/>
      </w:r>
      <w:r w:rsidR="001E4036">
        <w:rPr>
          <w:rFonts w:ascii="Arial" w:hAnsi="Arial" w:cs="Arial"/>
          <w:bCs/>
          <w:sz w:val="20"/>
          <w:szCs w:val="20"/>
        </w:rPr>
        <w:t>, t</w:t>
      </w:r>
      <w:r w:rsidRPr="00E554D1">
        <w:rPr>
          <w:rFonts w:ascii="Arial" w:hAnsi="Arial" w:cs="Arial"/>
          <w:bCs/>
          <w:sz w:val="20"/>
          <w:szCs w:val="20"/>
        </w:rPr>
        <w:t xml:space="preserve">he basic information flow </w:t>
      </w:r>
      <w:r>
        <w:rPr>
          <w:rFonts w:ascii="Arial" w:hAnsi="Arial" w:cs="Arial"/>
          <w:bCs/>
          <w:sz w:val="20"/>
          <w:szCs w:val="20"/>
        </w:rPr>
        <w:t xml:space="preserve">for </w:t>
      </w:r>
      <w:r w:rsidR="00A85E83">
        <w:rPr>
          <w:rFonts w:ascii="Arial" w:hAnsi="Arial" w:cs="Arial"/>
          <w:bCs/>
          <w:sz w:val="20"/>
          <w:szCs w:val="20"/>
        </w:rPr>
        <w:t xml:space="preserve">the governance and management of </w:t>
      </w:r>
      <w:r>
        <w:rPr>
          <w:rFonts w:ascii="Arial" w:hAnsi="Arial" w:cs="Arial"/>
          <w:bCs/>
          <w:sz w:val="20"/>
          <w:szCs w:val="20"/>
        </w:rPr>
        <w:t>delegate certificate</w:t>
      </w:r>
      <w:r w:rsidR="00A85E83">
        <w:rPr>
          <w:rFonts w:ascii="Arial" w:hAnsi="Arial" w:cs="Arial"/>
          <w:bCs/>
          <w:sz w:val="20"/>
          <w:szCs w:val="20"/>
        </w:rPr>
        <w:t>s</w:t>
      </w:r>
      <w:r w:rsidRPr="00E554D1">
        <w:rPr>
          <w:rFonts w:ascii="Arial" w:hAnsi="Arial" w:cs="Arial"/>
          <w:bCs/>
          <w:sz w:val="20"/>
          <w:szCs w:val="20"/>
        </w:rPr>
        <w:t xml:space="preserve"> is as follows:</w:t>
      </w:r>
    </w:p>
    <w:p w14:paraId="6FA436D0" w14:textId="36898D6F" w:rsidR="00F910B5" w:rsidRDefault="0053542C" w:rsidP="008A0C1B">
      <w:pPr>
        <w:pStyle w:val="ListParagraph"/>
        <w:numPr>
          <w:ilvl w:val="0"/>
          <w:numId w:val="40"/>
        </w:numPr>
        <w:rPr>
          <w:rFonts w:cs="Arial"/>
          <w:bCs/>
          <w:szCs w:val="16"/>
        </w:rPr>
      </w:pPr>
      <w:r>
        <w:rPr>
          <w:rFonts w:cs="Arial"/>
          <w:bCs/>
          <w:szCs w:val="16"/>
        </w:rPr>
        <w:t xml:space="preserve">The STI-GA procedure is the same as described for </w:t>
      </w:r>
      <w:r>
        <w:rPr>
          <w:rFonts w:cs="Arial"/>
          <w:bCs/>
          <w:szCs w:val="16"/>
        </w:rPr>
        <w:fldChar w:fldCharType="begin"/>
      </w:r>
      <w:r>
        <w:rPr>
          <w:rFonts w:cs="Arial"/>
          <w:bCs/>
          <w:szCs w:val="16"/>
        </w:rPr>
        <w:instrText xml:space="preserve"> REF _Ref61421006 \h </w:instrText>
      </w:r>
      <w:r>
        <w:rPr>
          <w:rFonts w:cs="Arial"/>
          <w:bCs/>
          <w:szCs w:val="16"/>
        </w:rPr>
      </w:r>
      <w:r>
        <w:rPr>
          <w:rFonts w:cs="Arial"/>
          <w:bCs/>
          <w:szCs w:val="16"/>
        </w:rPr>
        <w:fldChar w:fldCharType="separate"/>
      </w:r>
      <w:r w:rsidRPr="00A63DC2">
        <w:t xml:space="preserve">Figure </w:t>
      </w:r>
      <w:r>
        <w:rPr>
          <w:noProof/>
        </w:rPr>
        <w:t>5</w:t>
      </w:r>
      <w:r>
        <w:t>.</w:t>
      </w:r>
      <w:r>
        <w:rPr>
          <w:noProof/>
        </w:rPr>
        <w:t>1</w:t>
      </w:r>
      <w:r>
        <w:rPr>
          <w:rFonts w:cs="Arial"/>
          <w:bCs/>
          <w:szCs w:val="16"/>
        </w:rPr>
        <w:fldChar w:fldCharType="end"/>
      </w:r>
      <w:r>
        <w:rPr>
          <w:rFonts w:cs="Arial"/>
          <w:bCs/>
          <w:szCs w:val="16"/>
        </w:rPr>
        <w:t>, with t</w:t>
      </w:r>
      <w:r w:rsidR="00A22C73">
        <w:rPr>
          <w:rFonts w:cs="Arial"/>
          <w:bCs/>
          <w:szCs w:val="16"/>
        </w:rPr>
        <w:t>wo primary</w:t>
      </w:r>
      <w:r>
        <w:rPr>
          <w:rFonts w:cs="Arial"/>
          <w:bCs/>
          <w:szCs w:val="16"/>
        </w:rPr>
        <w:t xml:space="preserve"> addition</w:t>
      </w:r>
      <w:r w:rsidR="00A22C73">
        <w:rPr>
          <w:rFonts w:cs="Arial"/>
          <w:bCs/>
          <w:szCs w:val="16"/>
        </w:rPr>
        <w:t>s;</w:t>
      </w:r>
      <w:r>
        <w:rPr>
          <w:rFonts w:cs="Arial"/>
          <w:bCs/>
          <w:szCs w:val="16"/>
        </w:rPr>
        <w:t xml:space="preserve"> </w:t>
      </w:r>
      <w:r w:rsidR="00A22C73">
        <w:rPr>
          <w:rFonts w:cs="Arial"/>
          <w:bCs/>
          <w:szCs w:val="16"/>
        </w:rPr>
        <w:t xml:space="preserve">a) </w:t>
      </w:r>
      <w:r>
        <w:rPr>
          <w:rFonts w:cs="Arial"/>
          <w:bCs/>
          <w:szCs w:val="16"/>
        </w:rPr>
        <w:t xml:space="preserve">the CP is updated to specify </w:t>
      </w:r>
      <w:r w:rsidR="00E95D2F">
        <w:rPr>
          <w:rFonts w:cs="Arial"/>
          <w:bCs/>
          <w:szCs w:val="16"/>
        </w:rPr>
        <w:t xml:space="preserve">any </w:t>
      </w:r>
      <w:r>
        <w:rPr>
          <w:rFonts w:cs="Arial"/>
          <w:bCs/>
          <w:szCs w:val="16"/>
        </w:rPr>
        <w:t>CA policies unique to an STI-SCA</w:t>
      </w:r>
      <w:r w:rsidR="000956E7">
        <w:rPr>
          <w:rFonts w:cs="Arial"/>
          <w:bCs/>
          <w:szCs w:val="16"/>
        </w:rPr>
        <w:t xml:space="preserve">, and </w:t>
      </w:r>
      <w:r w:rsidR="00A22C73">
        <w:rPr>
          <w:rFonts w:cs="Arial"/>
          <w:bCs/>
          <w:szCs w:val="16"/>
        </w:rPr>
        <w:t xml:space="preserve">b) </w:t>
      </w:r>
      <w:r w:rsidR="00D34902">
        <w:rPr>
          <w:rFonts w:cs="Arial"/>
          <w:bCs/>
          <w:szCs w:val="16"/>
        </w:rPr>
        <w:t xml:space="preserve">the STI-PA can authorize an SP to obtain an SPC Token with the CA </w:t>
      </w:r>
      <w:proofErr w:type="spellStart"/>
      <w:r w:rsidR="00D34902">
        <w:rPr>
          <w:rFonts w:cs="Arial"/>
          <w:bCs/>
          <w:szCs w:val="16"/>
        </w:rPr>
        <w:t>boolean</w:t>
      </w:r>
      <w:proofErr w:type="spellEnd"/>
      <w:r w:rsidR="00D34902">
        <w:rPr>
          <w:rFonts w:cs="Arial"/>
          <w:bCs/>
          <w:szCs w:val="16"/>
        </w:rPr>
        <w:t xml:space="preserve"> set to True. </w:t>
      </w:r>
    </w:p>
    <w:p w14:paraId="09D7AC19" w14:textId="1108D990" w:rsidR="00F910B5" w:rsidRPr="00E554D1" w:rsidRDefault="00F910B5" w:rsidP="008A0C1B">
      <w:pPr>
        <w:pStyle w:val="ListParagraph"/>
        <w:numPr>
          <w:ilvl w:val="0"/>
          <w:numId w:val="40"/>
        </w:numPr>
        <w:rPr>
          <w:rFonts w:cs="Arial"/>
          <w:bCs/>
          <w:szCs w:val="11"/>
        </w:rPr>
      </w:pPr>
      <w:r w:rsidRPr="00E554D1">
        <w:rPr>
          <w:rFonts w:cs="Arial"/>
          <w:bCs/>
          <w:szCs w:val="11"/>
        </w:rPr>
        <w:t>and 3</w:t>
      </w:r>
      <w:proofErr w:type="gramStart"/>
      <w:r w:rsidRPr="00E554D1">
        <w:rPr>
          <w:rFonts w:cs="Arial"/>
          <w:bCs/>
          <w:szCs w:val="11"/>
        </w:rPr>
        <w:t>)  The</w:t>
      </w:r>
      <w:proofErr w:type="gramEnd"/>
      <w:r w:rsidRPr="00E554D1">
        <w:rPr>
          <w:rFonts w:cs="Arial"/>
          <w:bCs/>
          <w:szCs w:val="11"/>
        </w:rPr>
        <w:t xml:space="preserve"> STI-PA verifies that the Certificate Policy Statement provided by the STI-</w:t>
      </w:r>
      <w:r w:rsidR="00DB3E9B">
        <w:rPr>
          <w:rFonts w:cs="Arial"/>
          <w:bCs/>
          <w:szCs w:val="11"/>
        </w:rPr>
        <w:t>S</w:t>
      </w:r>
      <w:r w:rsidRPr="00E554D1">
        <w:rPr>
          <w:rFonts w:cs="Arial"/>
          <w:bCs/>
          <w:szCs w:val="11"/>
        </w:rPr>
        <w:t xml:space="preserve">CA complies with the CP </w:t>
      </w:r>
      <w:r>
        <w:rPr>
          <w:rFonts w:cs="Arial"/>
          <w:bCs/>
          <w:szCs w:val="11"/>
        </w:rPr>
        <w:t>specified</w:t>
      </w:r>
      <w:r w:rsidRPr="00E554D1">
        <w:rPr>
          <w:rFonts w:cs="Arial"/>
          <w:bCs/>
          <w:szCs w:val="11"/>
        </w:rPr>
        <w:t xml:space="preserve"> by the STI-GA. </w:t>
      </w:r>
      <w:r w:rsidR="0060658A">
        <w:rPr>
          <w:rFonts w:cs="Arial"/>
          <w:bCs/>
          <w:szCs w:val="11"/>
        </w:rPr>
        <w:t xml:space="preserve">  </w:t>
      </w:r>
    </w:p>
    <w:p w14:paraId="6EAEB569" w14:textId="018CDB29" w:rsidR="00EA2BF1" w:rsidRDefault="004B3925" w:rsidP="00557808">
      <w:pPr>
        <w:pStyle w:val="ListParagraph"/>
        <w:numPr>
          <w:ilvl w:val="0"/>
          <w:numId w:val="41"/>
        </w:numPr>
      </w:pPr>
      <w:r>
        <w:rPr>
          <w:rFonts w:cs="Arial"/>
          <w:bCs/>
          <w:szCs w:val="16"/>
        </w:rPr>
        <w:t xml:space="preserve">The STI-PA verifies that the SP meets the criteria set by the STI-GA for obtaining SP SHAKEN-approved </w:t>
      </w:r>
      <w:proofErr w:type="gramStart"/>
      <w:r>
        <w:rPr>
          <w:rFonts w:cs="Arial"/>
          <w:bCs/>
          <w:szCs w:val="16"/>
        </w:rPr>
        <w:t>status;</w:t>
      </w:r>
      <w:proofErr w:type="gramEnd"/>
      <w:r>
        <w:rPr>
          <w:rFonts w:cs="Arial"/>
          <w:bCs/>
          <w:szCs w:val="16"/>
        </w:rPr>
        <w:t xml:space="preserve"> e.g., </w:t>
      </w:r>
      <w:r w:rsidR="008C606B">
        <w:rPr>
          <w:rFonts w:cs="Arial"/>
          <w:bCs/>
          <w:szCs w:val="16"/>
        </w:rPr>
        <w:t>the SP</w:t>
      </w:r>
      <w:r>
        <w:rPr>
          <w:rFonts w:cs="Arial"/>
          <w:bCs/>
          <w:szCs w:val="16"/>
        </w:rPr>
        <w:t xml:space="preserve"> has been assigned a </w:t>
      </w:r>
      <w:r w:rsidR="008C606B">
        <w:rPr>
          <w:rFonts w:cs="Arial"/>
          <w:bCs/>
          <w:szCs w:val="16"/>
        </w:rPr>
        <w:t xml:space="preserve">valid </w:t>
      </w:r>
      <w:r>
        <w:rPr>
          <w:rFonts w:cs="Arial"/>
          <w:bCs/>
          <w:szCs w:val="16"/>
        </w:rPr>
        <w:t xml:space="preserve">Service Provider Code (SPC) by </w:t>
      </w:r>
      <w:r w:rsidR="001C50D1">
        <w:rPr>
          <w:rFonts w:cs="Arial"/>
          <w:bCs/>
          <w:szCs w:val="16"/>
        </w:rPr>
        <w:t>a</w:t>
      </w:r>
      <w:r>
        <w:rPr>
          <w:rFonts w:cs="Arial"/>
          <w:bCs/>
          <w:szCs w:val="16"/>
        </w:rPr>
        <w:t xml:space="preserve"> regulatory authority.  </w:t>
      </w:r>
      <w:r w:rsidR="00BF73F6">
        <w:rPr>
          <w:rFonts w:cs="Arial"/>
          <w:bCs/>
          <w:szCs w:val="16"/>
        </w:rPr>
        <w:t xml:space="preserve">In addition, the STI-PA </w:t>
      </w:r>
      <w:r w:rsidR="001438FB">
        <w:rPr>
          <w:rFonts w:cs="Arial"/>
          <w:bCs/>
          <w:szCs w:val="16"/>
        </w:rPr>
        <w:t xml:space="preserve">verifies that the SP is authorized to </w:t>
      </w:r>
      <w:r w:rsidR="008044A1">
        <w:rPr>
          <w:rFonts w:cs="Arial"/>
          <w:bCs/>
          <w:szCs w:val="16"/>
        </w:rPr>
        <w:t xml:space="preserve">issue delegate certificates to its customers. </w:t>
      </w:r>
      <w:r>
        <w:rPr>
          <w:rFonts w:cs="Arial"/>
          <w:bCs/>
          <w:szCs w:val="16"/>
        </w:rPr>
        <w:t xml:space="preserve">Once </w:t>
      </w:r>
      <w:r w:rsidR="00852088">
        <w:rPr>
          <w:rFonts w:cs="Arial"/>
          <w:bCs/>
          <w:szCs w:val="16"/>
        </w:rPr>
        <w:t>this verification process is complete</w:t>
      </w:r>
      <w:r>
        <w:rPr>
          <w:rFonts w:cs="Arial"/>
          <w:bCs/>
          <w:szCs w:val="16"/>
        </w:rPr>
        <w:t xml:space="preserve">, the </w:t>
      </w:r>
      <w:r w:rsidR="00DA47A9">
        <w:rPr>
          <w:rFonts w:cs="Arial"/>
          <w:bCs/>
          <w:szCs w:val="16"/>
        </w:rPr>
        <w:t>SP</w:t>
      </w:r>
      <w:r>
        <w:rPr>
          <w:rFonts w:cs="Arial"/>
          <w:bCs/>
          <w:szCs w:val="16"/>
        </w:rPr>
        <w:t xml:space="preserve"> can obtain SPC Tokens from the STI-PA</w:t>
      </w:r>
      <w:r w:rsidR="00DA47A9">
        <w:rPr>
          <w:rFonts w:cs="Arial"/>
          <w:bCs/>
          <w:szCs w:val="16"/>
        </w:rPr>
        <w:t xml:space="preserve"> </w:t>
      </w:r>
      <w:r w:rsidR="002F42F0">
        <w:rPr>
          <w:rFonts w:cs="Arial"/>
          <w:bCs/>
          <w:szCs w:val="16"/>
        </w:rPr>
        <w:t xml:space="preserve">containing an SPC value assigned to the SP and </w:t>
      </w:r>
      <w:r w:rsidR="00DA47A9">
        <w:rPr>
          <w:rFonts w:cs="Arial"/>
          <w:bCs/>
          <w:szCs w:val="16"/>
        </w:rPr>
        <w:t xml:space="preserve">with </w:t>
      </w:r>
      <w:r w:rsidR="002F42F0">
        <w:rPr>
          <w:rFonts w:cs="Arial"/>
          <w:bCs/>
          <w:szCs w:val="16"/>
        </w:rPr>
        <w:t xml:space="preserve">the </w:t>
      </w:r>
      <w:r w:rsidR="00DA47A9">
        <w:rPr>
          <w:rFonts w:cs="Arial"/>
          <w:bCs/>
          <w:szCs w:val="16"/>
        </w:rPr>
        <w:t>CA Boolean set to True</w:t>
      </w:r>
      <w:r w:rsidR="00EF5CFB">
        <w:rPr>
          <w:rFonts w:cs="Arial"/>
          <w:bCs/>
          <w:szCs w:val="16"/>
        </w:rPr>
        <w:t xml:space="preserve">. </w:t>
      </w:r>
    </w:p>
    <w:p w14:paraId="28A646A8" w14:textId="7AD97CEB" w:rsidR="00A334D7" w:rsidRDefault="00A334D7" w:rsidP="00A334D7">
      <w:pPr>
        <w:pStyle w:val="ListParagraph"/>
        <w:numPr>
          <w:ilvl w:val="0"/>
          <w:numId w:val="41"/>
        </w:numPr>
        <w:rPr>
          <w:rFonts w:cs="Arial"/>
          <w:bCs/>
          <w:szCs w:val="16"/>
        </w:rPr>
      </w:pPr>
      <w:r>
        <w:rPr>
          <w:rFonts w:cs="Arial"/>
          <w:bCs/>
          <w:szCs w:val="16"/>
        </w:rPr>
        <w:t xml:space="preserve">The </w:t>
      </w:r>
      <w:r w:rsidR="00DA47A9">
        <w:rPr>
          <w:rFonts w:cs="Arial"/>
          <w:bCs/>
          <w:szCs w:val="16"/>
        </w:rPr>
        <w:t>SP</w:t>
      </w:r>
      <w:r>
        <w:rPr>
          <w:rFonts w:cs="Arial"/>
          <w:bCs/>
          <w:szCs w:val="16"/>
        </w:rPr>
        <w:t xml:space="preserve"> requests an STI </w:t>
      </w:r>
      <w:r w:rsidR="00946A4C">
        <w:rPr>
          <w:rFonts w:cs="Arial"/>
          <w:bCs/>
          <w:szCs w:val="16"/>
        </w:rPr>
        <w:t xml:space="preserve">intermediate </w:t>
      </w:r>
      <w:r>
        <w:rPr>
          <w:rFonts w:cs="Arial"/>
          <w:bCs/>
          <w:szCs w:val="16"/>
        </w:rPr>
        <w:t xml:space="preserve">certificate from an STI-CA, providing the SPC Token obtained from the STI-PA to demonstrate its authority to obtain the certificate. </w:t>
      </w:r>
      <w:r w:rsidR="00727A27">
        <w:rPr>
          <w:rFonts w:cs="Arial"/>
          <w:bCs/>
          <w:szCs w:val="16"/>
        </w:rPr>
        <w:t xml:space="preserve">The request includes a </w:t>
      </w:r>
      <w:proofErr w:type="spellStart"/>
      <w:r w:rsidR="00727A27">
        <w:rPr>
          <w:rFonts w:cs="Arial"/>
          <w:bCs/>
          <w:szCs w:val="16"/>
        </w:rPr>
        <w:t>TNAuthList</w:t>
      </w:r>
      <w:proofErr w:type="spellEnd"/>
      <w:r w:rsidR="00727A27">
        <w:rPr>
          <w:rFonts w:cs="Arial"/>
          <w:bCs/>
          <w:szCs w:val="16"/>
        </w:rPr>
        <w:t xml:space="preserve"> containing an SPC assigned to the SP.</w:t>
      </w:r>
    </w:p>
    <w:p w14:paraId="569837EC" w14:textId="56129F0C" w:rsidR="00A334D7" w:rsidRDefault="00A334D7" w:rsidP="00A334D7">
      <w:pPr>
        <w:pStyle w:val="ListParagraph"/>
        <w:numPr>
          <w:ilvl w:val="0"/>
          <w:numId w:val="41"/>
        </w:numPr>
        <w:rPr>
          <w:rFonts w:cs="Arial"/>
          <w:bCs/>
          <w:szCs w:val="16"/>
        </w:rPr>
      </w:pPr>
      <w:r>
        <w:rPr>
          <w:rFonts w:cs="Arial"/>
          <w:bCs/>
          <w:szCs w:val="16"/>
        </w:rPr>
        <w:lastRenderedPageBreak/>
        <w:t xml:space="preserve">The STI-CA validates the SPC Token, and if valid, issues the requested STI </w:t>
      </w:r>
      <w:r w:rsidR="00946A4C">
        <w:rPr>
          <w:rFonts w:cs="Arial"/>
          <w:bCs/>
          <w:szCs w:val="16"/>
        </w:rPr>
        <w:t>intermediate</w:t>
      </w:r>
      <w:r>
        <w:rPr>
          <w:rFonts w:cs="Arial"/>
          <w:bCs/>
          <w:szCs w:val="16"/>
        </w:rPr>
        <w:t xml:space="preserve"> certificate to the </w:t>
      </w:r>
      <w:r w:rsidR="00DA47A9">
        <w:rPr>
          <w:rFonts w:cs="Arial"/>
          <w:bCs/>
          <w:szCs w:val="16"/>
        </w:rPr>
        <w:t>SP</w:t>
      </w:r>
      <w:r>
        <w:rPr>
          <w:rFonts w:cs="Arial"/>
          <w:bCs/>
          <w:szCs w:val="16"/>
        </w:rPr>
        <w:t xml:space="preserve">. </w:t>
      </w:r>
      <w:r w:rsidR="00DA47A9">
        <w:rPr>
          <w:rFonts w:cs="Arial"/>
          <w:bCs/>
          <w:szCs w:val="16"/>
        </w:rPr>
        <w:t>The SP then p</w:t>
      </w:r>
      <w:r w:rsidR="00170123">
        <w:rPr>
          <w:rFonts w:cs="Arial"/>
          <w:bCs/>
          <w:szCs w:val="16"/>
        </w:rPr>
        <w:t xml:space="preserve">asses the intermediate certificate and its </w:t>
      </w:r>
      <w:r w:rsidR="00630D56">
        <w:rPr>
          <w:rFonts w:cs="Arial"/>
          <w:bCs/>
          <w:szCs w:val="16"/>
        </w:rPr>
        <w:t>credentials to</w:t>
      </w:r>
      <w:r w:rsidR="00DA47A9">
        <w:rPr>
          <w:rFonts w:cs="Arial"/>
          <w:bCs/>
          <w:szCs w:val="16"/>
        </w:rPr>
        <w:t xml:space="preserve"> the STI-SCA.</w:t>
      </w:r>
    </w:p>
    <w:p w14:paraId="3763E14B" w14:textId="055ECDF1" w:rsidR="00727A27" w:rsidRPr="00727A27" w:rsidRDefault="00727A27" w:rsidP="00727A27">
      <w:pPr>
        <w:ind w:left="360"/>
        <w:rPr>
          <w:rFonts w:ascii="Arial" w:hAnsi="Arial" w:cs="Arial"/>
          <w:bCs/>
          <w:sz w:val="20"/>
          <w:szCs w:val="20"/>
        </w:rPr>
      </w:pPr>
      <w:r>
        <w:rPr>
          <w:rFonts w:ascii="Arial" w:hAnsi="Arial" w:cs="Arial"/>
          <w:bCs/>
          <w:sz w:val="20"/>
          <w:szCs w:val="20"/>
        </w:rPr>
        <w:t xml:space="preserve">At this point, the </w:t>
      </w:r>
      <w:r w:rsidR="000D30F4">
        <w:rPr>
          <w:rFonts w:ascii="Arial" w:hAnsi="Arial" w:cs="Arial"/>
          <w:bCs/>
          <w:sz w:val="20"/>
          <w:szCs w:val="20"/>
        </w:rPr>
        <w:t>SP</w:t>
      </w:r>
      <w:r w:rsidR="00D93CF5">
        <w:rPr>
          <w:rFonts w:ascii="Arial" w:hAnsi="Arial" w:cs="Arial"/>
          <w:bCs/>
          <w:sz w:val="20"/>
          <w:szCs w:val="20"/>
        </w:rPr>
        <w:t xml:space="preserve"> can interwork with the STI-SCA via interface 10) </w:t>
      </w:r>
      <w:r w:rsidR="009F6F86">
        <w:rPr>
          <w:rFonts w:ascii="Arial" w:hAnsi="Arial" w:cs="Arial"/>
          <w:bCs/>
          <w:sz w:val="20"/>
          <w:szCs w:val="20"/>
        </w:rPr>
        <w:t xml:space="preserve">to </w:t>
      </w:r>
      <w:r>
        <w:rPr>
          <w:rFonts w:ascii="Arial" w:hAnsi="Arial" w:cs="Arial"/>
          <w:bCs/>
          <w:sz w:val="20"/>
          <w:szCs w:val="20"/>
        </w:rPr>
        <w:t xml:space="preserve">issue delegate certificates to VoIP Entity customers of the SP, as described in steps 7) though 9). </w:t>
      </w:r>
    </w:p>
    <w:p w14:paraId="288ABEEF" w14:textId="1425318B" w:rsidR="00F910B5" w:rsidRDefault="00F910B5" w:rsidP="008A0C1B">
      <w:pPr>
        <w:pStyle w:val="ListParagraph"/>
        <w:numPr>
          <w:ilvl w:val="0"/>
          <w:numId w:val="41"/>
        </w:numPr>
        <w:rPr>
          <w:rFonts w:cs="Arial"/>
          <w:bCs/>
          <w:szCs w:val="16"/>
        </w:rPr>
      </w:pPr>
      <w:r>
        <w:rPr>
          <w:rFonts w:cs="Arial"/>
          <w:bCs/>
          <w:szCs w:val="16"/>
        </w:rPr>
        <w:t xml:space="preserve">The </w:t>
      </w:r>
      <w:r w:rsidR="00DA47A9">
        <w:rPr>
          <w:rFonts w:cs="Arial"/>
          <w:bCs/>
          <w:szCs w:val="16"/>
        </w:rPr>
        <w:t>SP</w:t>
      </w:r>
      <w:r w:rsidR="00F879FA">
        <w:rPr>
          <w:rFonts w:cs="Arial"/>
          <w:bCs/>
          <w:szCs w:val="16"/>
        </w:rPr>
        <w:t xml:space="preserve"> vets</w:t>
      </w:r>
      <w:r w:rsidR="005F2E18">
        <w:rPr>
          <w:rFonts w:cs="Arial"/>
          <w:bCs/>
          <w:szCs w:val="16"/>
        </w:rPr>
        <w:t xml:space="preserve"> a VoIP Entity customer </w:t>
      </w:r>
      <w:r w:rsidR="004C2ED2">
        <w:rPr>
          <w:rFonts w:cs="Arial"/>
          <w:bCs/>
          <w:szCs w:val="16"/>
        </w:rPr>
        <w:t xml:space="preserve">who wants to obtain delegate certificates. </w:t>
      </w:r>
      <w:r w:rsidR="00042A08">
        <w:rPr>
          <w:rFonts w:cs="Arial"/>
          <w:bCs/>
          <w:szCs w:val="16"/>
        </w:rPr>
        <w:t>The vetting process include</w:t>
      </w:r>
      <w:r w:rsidR="00F77C00">
        <w:rPr>
          <w:rFonts w:cs="Arial"/>
          <w:bCs/>
          <w:szCs w:val="16"/>
        </w:rPr>
        <w:t>s</w:t>
      </w:r>
      <w:r w:rsidR="00042A08">
        <w:rPr>
          <w:rFonts w:cs="Arial"/>
          <w:bCs/>
          <w:szCs w:val="16"/>
        </w:rPr>
        <w:t xml:space="preserve"> </w:t>
      </w:r>
      <w:r w:rsidR="002A7587">
        <w:rPr>
          <w:rFonts w:cs="Arial"/>
          <w:bCs/>
          <w:szCs w:val="16"/>
        </w:rPr>
        <w:t>verifying th</w:t>
      </w:r>
      <w:r w:rsidR="0032426B">
        <w:rPr>
          <w:rFonts w:cs="Arial"/>
          <w:bCs/>
          <w:szCs w:val="16"/>
        </w:rPr>
        <w:t xml:space="preserve">e legal status of the </w:t>
      </w:r>
      <w:r w:rsidR="007C51FA">
        <w:rPr>
          <w:rFonts w:cs="Arial"/>
          <w:bCs/>
          <w:szCs w:val="16"/>
        </w:rPr>
        <w:t>V</w:t>
      </w:r>
      <w:r w:rsidR="0032426B">
        <w:rPr>
          <w:rFonts w:cs="Arial"/>
          <w:bCs/>
          <w:szCs w:val="16"/>
        </w:rPr>
        <w:t xml:space="preserve">oIP Entity, </w:t>
      </w:r>
      <w:r w:rsidR="00BB5548">
        <w:rPr>
          <w:rFonts w:cs="Arial"/>
          <w:bCs/>
          <w:szCs w:val="16"/>
        </w:rPr>
        <w:t>and verifying the VoIP Entity’s authority to use</w:t>
      </w:r>
      <w:r w:rsidR="004E53AE">
        <w:rPr>
          <w:rFonts w:cs="Arial"/>
          <w:bCs/>
          <w:szCs w:val="16"/>
        </w:rPr>
        <w:t xml:space="preserve"> TN</w:t>
      </w:r>
      <w:r w:rsidR="00E95D5C">
        <w:rPr>
          <w:rFonts w:cs="Arial"/>
          <w:bCs/>
          <w:szCs w:val="16"/>
        </w:rPr>
        <w:t>s</w:t>
      </w:r>
      <w:r w:rsidR="004E53AE">
        <w:rPr>
          <w:rFonts w:cs="Arial"/>
          <w:bCs/>
          <w:szCs w:val="16"/>
        </w:rPr>
        <w:t xml:space="preserve"> and </w:t>
      </w:r>
      <w:r w:rsidR="00E25690">
        <w:rPr>
          <w:rFonts w:cs="Arial"/>
          <w:bCs/>
          <w:szCs w:val="16"/>
        </w:rPr>
        <w:t xml:space="preserve">potentially </w:t>
      </w:r>
      <w:r w:rsidR="004E53AE">
        <w:rPr>
          <w:rFonts w:cs="Arial"/>
          <w:bCs/>
          <w:szCs w:val="16"/>
        </w:rPr>
        <w:t xml:space="preserve">other rich call data information. </w:t>
      </w:r>
    </w:p>
    <w:p w14:paraId="3B82A65C" w14:textId="5A7B5F16" w:rsidR="00152875" w:rsidRDefault="00CE0362" w:rsidP="008A0C1B">
      <w:pPr>
        <w:pStyle w:val="ListParagraph"/>
        <w:numPr>
          <w:ilvl w:val="0"/>
          <w:numId w:val="41"/>
        </w:numPr>
        <w:rPr>
          <w:rFonts w:cs="Arial"/>
          <w:bCs/>
          <w:szCs w:val="16"/>
        </w:rPr>
      </w:pPr>
      <w:r>
        <w:rPr>
          <w:rFonts w:cs="Arial"/>
          <w:bCs/>
          <w:szCs w:val="16"/>
        </w:rPr>
        <w:t xml:space="preserve">The VoIP Entity requests a delegate certificate. </w:t>
      </w:r>
      <w:r w:rsidR="008A77A1">
        <w:rPr>
          <w:rFonts w:cs="Arial"/>
          <w:bCs/>
          <w:szCs w:val="16"/>
        </w:rPr>
        <w:t xml:space="preserve">The request specifies a </w:t>
      </w:r>
      <w:proofErr w:type="spellStart"/>
      <w:r w:rsidR="008A77A1">
        <w:rPr>
          <w:rFonts w:cs="Arial"/>
          <w:bCs/>
          <w:szCs w:val="16"/>
        </w:rPr>
        <w:t>TNAuthList</w:t>
      </w:r>
      <w:proofErr w:type="spellEnd"/>
      <w:r w:rsidR="008A77A1">
        <w:rPr>
          <w:rFonts w:cs="Arial"/>
          <w:bCs/>
          <w:szCs w:val="16"/>
        </w:rPr>
        <w:t xml:space="preserve"> that identifies a set of TNs that the VoIP Entity is authorized to use, and possibly a </w:t>
      </w:r>
      <w:proofErr w:type="spellStart"/>
      <w:r w:rsidR="00F24193">
        <w:rPr>
          <w:rFonts w:cs="Arial"/>
          <w:bCs/>
          <w:szCs w:val="16"/>
        </w:rPr>
        <w:t>JWTClaimConstraints</w:t>
      </w:r>
      <w:proofErr w:type="spellEnd"/>
      <w:r w:rsidR="00F24193">
        <w:rPr>
          <w:rFonts w:cs="Arial"/>
          <w:bCs/>
          <w:szCs w:val="16"/>
        </w:rPr>
        <w:t xml:space="preserve"> </w:t>
      </w:r>
      <w:r w:rsidR="00EA2BF1">
        <w:rPr>
          <w:rFonts w:cs="Arial"/>
          <w:bCs/>
          <w:szCs w:val="16"/>
        </w:rPr>
        <w:t xml:space="preserve">extension </w:t>
      </w:r>
      <w:r w:rsidR="00301640">
        <w:rPr>
          <w:rFonts w:cs="Arial"/>
          <w:bCs/>
          <w:szCs w:val="16"/>
        </w:rPr>
        <w:t>that reflects the set of rich call data that the VoIP Entit</w:t>
      </w:r>
      <w:r w:rsidR="00B41BEA">
        <w:rPr>
          <w:rFonts w:cs="Arial"/>
          <w:bCs/>
          <w:szCs w:val="16"/>
        </w:rPr>
        <w:t>y</w:t>
      </w:r>
      <w:r w:rsidR="00301640">
        <w:rPr>
          <w:rFonts w:cs="Arial"/>
          <w:bCs/>
          <w:szCs w:val="16"/>
        </w:rPr>
        <w:t xml:space="preserve"> is authorized to use (see clause </w:t>
      </w:r>
      <w:r w:rsidR="00E25690">
        <w:rPr>
          <w:rFonts w:cs="Arial"/>
          <w:bCs/>
          <w:szCs w:val="16"/>
        </w:rPr>
        <w:fldChar w:fldCharType="begin"/>
      </w:r>
      <w:r w:rsidR="00E25690">
        <w:rPr>
          <w:rFonts w:cs="Arial"/>
          <w:bCs/>
          <w:szCs w:val="16"/>
        </w:rPr>
        <w:instrText xml:space="preserve"> REF _Ref61614378 \r \h </w:instrText>
      </w:r>
      <w:r w:rsidR="00E25690">
        <w:rPr>
          <w:rFonts w:cs="Arial"/>
          <w:bCs/>
          <w:szCs w:val="16"/>
        </w:rPr>
      </w:r>
      <w:r w:rsidR="00E25690">
        <w:rPr>
          <w:rFonts w:cs="Arial"/>
          <w:bCs/>
          <w:szCs w:val="16"/>
        </w:rPr>
        <w:fldChar w:fldCharType="separate"/>
      </w:r>
      <w:r w:rsidR="00E25690">
        <w:rPr>
          <w:rFonts w:cs="Arial"/>
          <w:bCs/>
          <w:szCs w:val="16"/>
        </w:rPr>
        <w:t>5.3.2</w:t>
      </w:r>
      <w:r w:rsidR="00E25690">
        <w:rPr>
          <w:rFonts w:cs="Arial"/>
          <w:bCs/>
          <w:szCs w:val="16"/>
        </w:rPr>
        <w:fldChar w:fldCharType="end"/>
      </w:r>
      <w:r w:rsidR="00D71F44">
        <w:rPr>
          <w:rFonts w:cs="Arial"/>
          <w:bCs/>
          <w:szCs w:val="16"/>
        </w:rPr>
        <w:t xml:space="preserve"> for details on </w:t>
      </w:r>
      <w:proofErr w:type="spellStart"/>
      <w:r w:rsidR="00D71F44">
        <w:rPr>
          <w:rFonts w:cs="Arial"/>
          <w:bCs/>
          <w:szCs w:val="16"/>
        </w:rPr>
        <w:t>JWTClaimConstrain</w:t>
      </w:r>
      <w:r w:rsidR="00152875">
        <w:rPr>
          <w:rFonts w:cs="Arial"/>
          <w:bCs/>
          <w:szCs w:val="16"/>
        </w:rPr>
        <w:t>t</w:t>
      </w:r>
      <w:r w:rsidR="00D71F44">
        <w:rPr>
          <w:rFonts w:cs="Arial"/>
          <w:bCs/>
          <w:szCs w:val="16"/>
        </w:rPr>
        <w:t>s</w:t>
      </w:r>
      <w:proofErr w:type="spellEnd"/>
      <w:r w:rsidR="00D71F44">
        <w:rPr>
          <w:rFonts w:cs="Arial"/>
          <w:bCs/>
          <w:szCs w:val="16"/>
        </w:rPr>
        <w:t>)</w:t>
      </w:r>
      <w:r w:rsidR="00152875">
        <w:rPr>
          <w:rFonts w:cs="Arial"/>
          <w:bCs/>
          <w:szCs w:val="16"/>
        </w:rPr>
        <w:t>.</w:t>
      </w:r>
    </w:p>
    <w:p w14:paraId="7058FA09" w14:textId="737C4DB9" w:rsidR="00CE0362" w:rsidRDefault="00152875" w:rsidP="008A0C1B">
      <w:pPr>
        <w:pStyle w:val="ListParagraph"/>
        <w:numPr>
          <w:ilvl w:val="0"/>
          <w:numId w:val="41"/>
        </w:numPr>
        <w:rPr>
          <w:rFonts w:cs="Arial"/>
          <w:bCs/>
          <w:szCs w:val="16"/>
        </w:rPr>
      </w:pPr>
      <w:r>
        <w:rPr>
          <w:rFonts w:cs="Arial"/>
          <w:bCs/>
          <w:szCs w:val="16"/>
        </w:rPr>
        <w:t xml:space="preserve">If the VoIP Entity is authorized to use the requested set of TNs </w:t>
      </w:r>
      <w:r w:rsidR="00997CAA">
        <w:rPr>
          <w:rFonts w:cs="Arial"/>
          <w:bCs/>
          <w:szCs w:val="16"/>
        </w:rPr>
        <w:t xml:space="preserve">and rich call data information, then the </w:t>
      </w:r>
      <w:r w:rsidR="00C516D6">
        <w:rPr>
          <w:rFonts w:cs="Arial"/>
          <w:bCs/>
          <w:szCs w:val="16"/>
        </w:rPr>
        <w:t xml:space="preserve">SP using the </w:t>
      </w:r>
      <w:r w:rsidR="00997CAA">
        <w:rPr>
          <w:rFonts w:cs="Arial"/>
          <w:bCs/>
          <w:szCs w:val="16"/>
        </w:rPr>
        <w:t xml:space="preserve">STI-SCA issues a delegate certificate containing a </w:t>
      </w:r>
      <w:proofErr w:type="spellStart"/>
      <w:r w:rsidR="00997CAA">
        <w:rPr>
          <w:rFonts w:cs="Arial"/>
          <w:bCs/>
          <w:szCs w:val="16"/>
        </w:rPr>
        <w:t>TNAuthList</w:t>
      </w:r>
      <w:proofErr w:type="spellEnd"/>
      <w:r w:rsidR="00997CAA">
        <w:rPr>
          <w:rFonts w:cs="Arial"/>
          <w:bCs/>
          <w:szCs w:val="16"/>
        </w:rPr>
        <w:t xml:space="preserve"> that identifies the</w:t>
      </w:r>
      <w:r w:rsidR="00354DDC">
        <w:rPr>
          <w:rFonts w:cs="Arial"/>
          <w:bCs/>
          <w:szCs w:val="16"/>
        </w:rPr>
        <w:t xml:space="preserve"> </w:t>
      </w:r>
      <w:r w:rsidR="0028452C">
        <w:rPr>
          <w:rFonts w:cs="Arial"/>
          <w:bCs/>
          <w:szCs w:val="16"/>
        </w:rPr>
        <w:t>set of TNs</w:t>
      </w:r>
      <w:r w:rsidR="00354DDC">
        <w:rPr>
          <w:rFonts w:cs="Arial"/>
          <w:bCs/>
          <w:szCs w:val="16"/>
        </w:rPr>
        <w:t xml:space="preserve"> the VoIP Entity is authorized to use</w:t>
      </w:r>
      <w:r w:rsidR="0028452C">
        <w:rPr>
          <w:rFonts w:cs="Arial"/>
          <w:bCs/>
          <w:szCs w:val="16"/>
        </w:rPr>
        <w:t xml:space="preserve">, and </w:t>
      </w:r>
      <w:r w:rsidR="00354DDC">
        <w:rPr>
          <w:rFonts w:cs="Arial"/>
          <w:bCs/>
          <w:szCs w:val="16"/>
        </w:rPr>
        <w:t xml:space="preserve">(if required) </w:t>
      </w:r>
      <w:r w:rsidR="0028452C">
        <w:rPr>
          <w:rFonts w:cs="Arial"/>
          <w:bCs/>
          <w:szCs w:val="16"/>
        </w:rPr>
        <w:t xml:space="preserve">a </w:t>
      </w:r>
      <w:proofErr w:type="spellStart"/>
      <w:r w:rsidR="0028452C">
        <w:rPr>
          <w:rFonts w:cs="Arial"/>
          <w:bCs/>
          <w:szCs w:val="16"/>
        </w:rPr>
        <w:t>JWTClaimConstraints</w:t>
      </w:r>
      <w:proofErr w:type="spellEnd"/>
      <w:r w:rsidR="0028452C">
        <w:rPr>
          <w:rFonts w:cs="Arial"/>
          <w:bCs/>
          <w:szCs w:val="16"/>
        </w:rPr>
        <w:t xml:space="preserve"> extension </w:t>
      </w:r>
      <w:r w:rsidR="004B2BD4">
        <w:rPr>
          <w:rFonts w:cs="Arial"/>
          <w:bCs/>
          <w:szCs w:val="16"/>
        </w:rPr>
        <w:t xml:space="preserve">identifying the set of rich call data items that the VoIP </w:t>
      </w:r>
      <w:r w:rsidR="00354DDC">
        <w:rPr>
          <w:rFonts w:cs="Arial"/>
          <w:bCs/>
          <w:szCs w:val="16"/>
        </w:rPr>
        <w:t xml:space="preserve">Entity is authorized to use. </w:t>
      </w:r>
      <w:r w:rsidR="00727A27">
        <w:rPr>
          <w:rFonts w:cs="Arial"/>
          <w:bCs/>
          <w:szCs w:val="16"/>
        </w:rPr>
        <w:t>The delegate certificate is signed with the private key of the STI intermediate certificate obtained from the STI-CA.</w:t>
      </w:r>
    </w:p>
    <w:p w14:paraId="18C4692A" w14:textId="12E064C0" w:rsidR="00DE4990" w:rsidRDefault="002D06C5" w:rsidP="00A441FF">
      <w:pPr>
        <w:rPr>
          <w:rFonts w:ascii="Arial" w:hAnsi="Arial" w:cs="Arial"/>
          <w:bCs/>
          <w:sz w:val="20"/>
          <w:szCs w:val="20"/>
        </w:rPr>
      </w:pPr>
      <w:r>
        <w:rPr>
          <w:rFonts w:ascii="Arial" w:hAnsi="Arial" w:cs="Arial"/>
          <w:bCs/>
          <w:sz w:val="20"/>
          <w:szCs w:val="20"/>
        </w:rPr>
        <w:t>E</w:t>
      </w:r>
      <w:r w:rsidR="005A11B6">
        <w:rPr>
          <w:rFonts w:ascii="Arial" w:hAnsi="Arial" w:cs="Arial"/>
          <w:bCs/>
          <w:sz w:val="20"/>
          <w:szCs w:val="20"/>
        </w:rPr>
        <w:t xml:space="preserve">ven though the SP and STI-SCA are separate entities, </w:t>
      </w:r>
      <w:r w:rsidR="007A3263">
        <w:rPr>
          <w:rFonts w:ascii="Arial" w:hAnsi="Arial" w:cs="Arial"/>
          <w:bCs/>
          <w:sz w:val="20"/>
          <w:szCs w:val="20"/>
        </w:rPr>
        <w:t>the</w:t>
      </w:r>
      <w:r w:rsidR="000B40B3">
        <w:rPr>
          <w:rFonts w:ascii="Arial" w:hAnsi="Arial" w:cs="Arial"/>
          <w:bCs/>
          <w:sz w:val="20"/>
          <w:szCs w:val="20"/>
        </w:rPr>
        <w:t xml:space="preserve">y appear as a </w:t>
      </w:r>
      <w:r w:rsidR="00142F27">
        <w:rPr>
          <w:rFonts w:ascii="Arial" w:hAnsi="Arial" w:cs="Arial"/>
          <w:bCs/>
          <w:sz w:val="20"/>
          <w:szCs w:val="20"/>
        </w:rPr>
        <w:t>single entity to the outside world</w:t>
      </w:r>
      <w:r w:rsidR="0066439C">
        <w:rPr>
          <w:rFonts w:ascii="Arial" w:hAnsi="Arial" w:cs="Arial"/>
          <w:bCs/>
          <w:sz w:val="20"/>
          <w:szCs w:val="20"/>
        </w:rPr>
        <w:t xml:space="preserve"> </w:t>
      </w:r>
      <w:r w:rsidR="00A31A6B">
        <w:rPr>
          <w:rFonts w:ascii="Arial" w:hAnsi="Arial" w:cs="Arial"/>
          <w:bCs/>
          <w:sz w:val="20"/>
          <w:szCs w:val="20"/>
        </w:rPr>
        <w:t>(i.e., appear as the SP)</w:t>
      </w:r>
      <w:r w:rsidR="00142F27">
        <w:rPr>
          <w:rFonts w:ascii="Arial" w:hAnsi="Arial" w:cs="Arial"/>
          <w:bCs/>
          <w:sz w:val="20"/>
          <w:szCs w:val="20"/>
        </w:rPr>
        <w:t xml:space="preserve">. </w:t>
      </w:r>
      <w:r w:rsidR="007A3263">
        <w:rPr>
          <w:rFonts w:ascii="Arial" w:hAnsi="Arial" w:cs="Arial"/>
          <w:bCs/>
          <w:sz w:val="20"/>
          <w:szCs w:val="20"/>
        </w:rPr>
        <w:t xml:space="preserve"> </w:t>
      </w:r>
      <w:r w:rsidR="00A927F3">
        <w:rPr>
          <w:rFonts w:ascii="Arial" w:hAnsi="Arial" w:cs="Arial"/>
          <w:bCs/>
          <w:sz w:val="20"/>
          <w:szCs w:val="20"/>
        </w:rPr>
        <w:t xml:space="preserve">Exactly how this is accomplished (as represented by interface 10 in the diagram) is not specified. </w:t>
      </w:r>
      <w:r w:rsidR="00496132">
        <w:rPr>
          <w:rFonts w:ascii="Arial" w:hAnsi="Arial" w:cs="Arial"/>
          <w:bCs/>
          <w:sz w:val="20"/>
          <w:szCs w:val="20"/>
        </w:rPr>
        <w:t xml:space="preserve">Ultimately, the STI-SCA needs the </w:t>
      </w:r>
      <w:r w:rsidR="00F2614B">
        <w:rPr>
          <w:rFonts w:ascii="Arial" w:hAnsi="Arial" w:cs="Arial"/>
          <w:bCs/>
          <w:sz w:val="20"/>
          <w:szCs w:val="20"/>
        </w:rPr>
        <w:t xml:space="preserve">STI intermediate certificate and its credentials so it can sign </w:t>
      </w:r>
      <w:r w:rsidR="00791145">
        <w:rPr>
          <w:rFonts w:ascii="Arial" w:hAnsi="Arial" w:cs="Arial"/>
          <w:bCs/>
          <w:sz w:val="20"/>
          <w:szCs w:val="20"/>
        </w:rPr>
        <w:t xml:space="preserve">delegate end entity certificates issued to the VoIP Entity. </w:t>
      </w:r>
      <w:r w:rsidR="00465B04">
        <w:rPr>
          <w:rFonts w:ascii="Arial" w:hAnsi="Arial" w:cs="Arial"/>
          <w:bCs/>
          <w:sz w:val="20"/>
          <w:szCs w:val="20"/>
        </w:rPr>
        <w:t xml:space="preserve">One </w:t>
      </w:r>
      <w:r w:rsidR="005E04E5">
        <w:rPr>
          <w:rFonts w:ascii="Arial" w:hAnsi="Arial" w:cs="Arial"/>
          <w:bCs/>
          <w:sz w:val="20"/>
          <w:szCs w:val="20"/>
        </w:rPr>
        <w:t>way to do this is to have</w:t>
      </w:r>
      <w:r w:rsidR="00791145">
        <w:rPr>
          <w:rFonts w:ascii="Arial" w:hAnsi="Arial" w:cs="Arial"/>
          <w:bCs/>
          <w:sz w:val="20"/>
          <w:szCs w:val="20"/>
        </w:rPr>
        <w:t xml:space="preserve"> the SP provide the </w:t>
      </w:r>
      <w:r w:rsidR="00FC3405">
        <w:rPr>
          <w:rFonts w:ascii="Arial" w:hAnsi="Arial" w:cs="Arial"/>
          <w:bCs/>
          <w:sz w:val="20"/>
          <w:szCs w:val="20"/>
        </w:rPr>
        <w:t xml:space="preserve">intermediate </w:t>
      </w:r>
      <w:r w:rsidR="00791145">
        <w:rPr>
          <w:rFonts w:ascii="Arial" w:hAnsi="Arial" w:cs="Arial"/>
          <w:bCs/>
          <w:sz w:val="20"/>
          <w:szCs w:val="20"/>
        </w:rPr>
        <w:t xml:space="preserve">certificate and </w:t>
      </w:r>
      <w:r w:rsidR="000C6493">
        <w:rPr>
          <w:rFonts w:ascii="Arial" w:hAnsi="Arial" w:cs="Arial"/>
          <w:bCs/>
          <w:sz w:val="20"/>
          <w:szCs w:val="20"/>
        </w:rPr>
        <w:t xml:space="preserve">its </w:t>
      </w:r>
      <w:r w:rsidR="00791145">
        <w:rPr>
          <w:rFonts w:ascii="Arial" w:hAnsi="Arial" w:cs="Arial"/>
          <w:bCs/>
          <w:sz w:val="20"/>
          <w:szCs w:val="20"/>
        </w:rPr>
        <w:t xml:space="preserve">credentials </w:t>
      </w:r>
      <w:r w:rsidR="001639FB">
        <w:rPr>
          <w:rFonts w:ascii="Arial" w:hAnsi="Arial" w:cs="Arial"/>
          <w:bCs/>
          <w:sz w:val="20"/>
          <w:szCs w:val="20"/>
        </w:rPr>
        <w:t xml:space="preserve">to the STI-SCA </w:t>
      </w:r>
      <w:r w:rsidR="00791145">
        <w:rPr>
          <w:rFonts w:ascii="Arial" w:hAnsi="Arial" w:cs="Arial"/>
          <w:bCs/>
          <w:sz w:val="20"/>
          <w:szCs w:val="20"/>
        </w:rPr>
        <w:t>as described in</w:t>
      </w:r>
      <w:r w:rsidR="00571332">
        <w:rPr>
          <w:rFonts w:ascii="Arial" w:hAnsi="Arial" w:cs="Arial"/>
          <w:bCs/>
          <w:sz w:val="20"/>
          <w:szCs w:val="20"/>
        </w:rPr>
        <w:t xml:space="preserve"> step-6 above</w:t>
      </w:r>
      <w:r w:rsidR="00210D0E">
        <w:rPr>
          <w:rFonts w:ascii="Arial" w:hAnsi="Arial" w:cs="Arial"/>
          <w:bCs/>
          <w:sz w:val="20"/>
          <w:szCs w:val="20"/>
        </w:rPr>
        <w:t xml:space="preserve">. </w:t>
      </w:r>
      <w:r w:rsidR="001639FB">
        <w:rPr>
          <w:rFonts w:ascii="Arial" w:hAnsi="Arial" w:cs="Arial"/>
          <w:bCs/>
          <w:sz w:val="20"/>
          <w:szCs w:val="20"/>
        </w:rPr>
        <w:t>Alternatively</w:t>
      </w:r>
      <w:r w:rsidR="00210D0E">
        <w:rPr>
          <w:rFonts w:ascii="Arial" w:hAnsi="Arial" w:cs="Arial"/>
          <w:bCs/>
          <w:sz w:val="20"/>
          <w:szCs w:val="20"/>
        </w:rPr>
        <w:t>, the SP could give the STI-</w:t>
      </w:r>
      <w:r w:rsidR="000C6493">
        <w:rPr>
          <w:rFonts w:ascii="Arial" w:hAnsi="Arial" w:cs="Arial"/>
          <w:bCs/>
          <w:sz w:val="20"/>
          <w:szCs w:val="20"/>
        </w:rPr>
        <w:t>S</w:t>
      </w:r>
      <w:r w:rsidR="00210D0E">
        <w:rPr>
          <w:rFonts w:ascii="Arial" w:hAnsi="Arial" w:cs="Arial"/>
          <w:bCs/>
          <w:sz w:val="20"/>
          <w:szCs w:val="20"/>
        </w:rPr>
        <w:t>CA its SPC Token</w:t>
      </w:r>
      <w:r w:rsidR="007440CE">
        <w:rPr>
          <w:rFonts w:ascii="Arial" w:hAnsi="Arial" w:cs="Arial"/>
          <w:bCs/>
          <w:sz w:val="20"/>
          <w:szCs w:val="20"/>
        </w:rPr>
        <w:t xml:space="preserve">, and let the STI-SCA request the intermediate certificate directly from the STI-CA. </w:t>
      </w:r>
      <w:proofErr w:type="gramStart"/>
      <w:r w:rsidR="00B821CD">
        <w:rPr>
          <w:rFonts w:ascii="Arial" w:hAnsi="Arial" w:cs="Arial"/>
          <w:bCs/>
          <w:sz w:val="20"/>
          <w:szCs w:val="20"/>
        </w:rPr>
        <w:t>Or</w:t>
      </w:r>
      <w:r w:rsidR="007440CE">
        <w:rPr>
          <w:rFonts w:ascii="Arial" w:hAnsi="Arial" w:cs="Arial"/>
          <w:bCs/>
          <w:sz w:val="20"/>
          <w:szCs w:val="20"/>
        </w:rPr>
        <w:t>,</w:t>
      </w:r>
      <w:proofErr w:type="gramEnd"/>
      <w:r w:rsidR="007440CE">
        <w:rPr>
          <w:rFonts w:ascii="Arial" w:hAnsi="Arial" w:cs="Arial"/>
          <w:bCs/>
          <w:sz w:val="20"/>
          <w:szCs w:val="20"/>
        </w:rPr>
        <w:t xml:space="preserve"> the SP could </w:t>
      </w:r>
      <w:r w:rsidR="004F6B00">
        <w:rPr>
          <w:rFonts w:ascii="Arial" w:hAnsi="Arial" w:cs="Arial"/>
          <w:bCs/>
          <w:sz w:val="20"/>
          <w:szCs w:val="20"/>
        </w:rPr>
        <w:t>give the STI-SCA its credentials to the STI-PA account, and let the STI-</w:t>
      </w:r>
      <w:r w:rsidR="00762EF9">
        <w:rPr>
          <w:rFonts w:ascii="Arial" w:hAnsi="Arial" w:cs="Arial"/>
          <w:bCs/>
          <w:sz w:val="20"/>
          <w:szCs w:val="20"/>
        </w:rPr>
        <w:t>S</w:t>
      </w:r>
      <w:r w:rsidR="004F6B00">
        <w:rPr>
          <w:rFonts w:ascii="Arial" w:hAnsi="Arial" w:cs="Arial"/>
          <w:bCs/>
          <w:sz w:val="20"/>
          <w:szCs w:val="20"/>
        </w:rPr>
        <w:t xml:space="preserve">CA do everything – </w:t>
      </w:r>
      <w:r w:rsidR="00125898">
        <w:rPr>
          <w:rFonts w:ascii="Arial" w:hAnsi="Arial" w:cs="Arial"/>
          <w:bCs/>
          <w:sz w:val="20"/>
          <w:szCs w:val="20"/>
        </w:rPr>
        <w:t xml:space="preserve">interwork with the STI-PA to </w:t>
      </w:r>
      <w:r w:rsidR="004F6B00">
        <w:rPr>
          <w:rFonts w:ascii="Arial" w:hAnsi="Arial" w:cs="Arial"/>
          <w:bCs/>
          <w:sz w:val="20"/>
          <w:szCs w:val="20"/>
        </w:rPr>
        <w:t xml:space="preserve">request an SPC Token, and then use that token to obtain </w:t>
      </w:r>
      <w:r w:rsidR="002F7849">
        <w:rPr>
          <w:rFonts w:ascii="Arial" w:hAnsi="Arial" w:cs="Arial"/>
          <w:bCs/>
          <w:sz w:val="20"/>
          <w:szCs w:val="20"/>
        </w:rPr>
        <w:t>an intermediate certificate</w:t>
      </w:r>
      <w:r w:rsidR="00125898">
        <w:rPr>
          <w:rFonts w:ascii="Arial" w:hAnsi="Arial" w:cs="Arial"/>
          <w:bCs/>
          <w:sz w:val="20"/>
          <w:szCs w:val="20"/>
        </w:rPr>
        <w:t xml:space="preserve"> directly from the STI-CA</w:t>
      </w:r>
      <w:r w:rsidR="002F7849">
        <w:rPr>
          <w:rFonts w:ascii="Arial" w:hAnsi="Arial" w:cs="Arial"/>
          <w:bCs/>
          <w:sz w:val="20"/>
          <w:szCs w:val="20"/>
        </w:rPr>
        <w:t xml:space="preserve">. </w:t>
      </w:r>
      <w:r w:rsidR="00762EF9">
        <w:rPr>
          <w:rFonts w:ascii="Arial" w:hAnsi="Arial" w:cs="Arial"/>
          <w:bCs/>
          <w:sz w:val="20"/>
          <w:szCs w:val="20"/>
        </w:rPr>
        <w:t xml:space="preserve">Likewise, </w:t>
      </w:r>
      <w:r w:rsidR="009D2304">
        <w:rPr>
          <w:rFonts w:ascii="Arial" w:hAnsi="Arial" w:cs="Arial"/>
          <w:bCs/>
          <w:sz w:val="20"/>
          <w:szCs w:val="20"/>
        </w:rPr>
        <w:t>t</w:t>
      </w:r>
      <w:r w:rsidR="004C16E7">
        <w:rPr>
          <w:rFonts w:ascii="Arial" w:hAnsi="Arial" w:cs="Arial"/>
          <w:bCs/>
          <w:sz w:val="20"/>
          <w:szCs w:val="20"/>
        </w:rPr>
        <w:t xml:space="preserve">he </w:t>
      </w:r>
      <w:r w:rsidR="00A03E9F">
        <w:rPr>
          <w:rFonts w:ascii="Arial" w:hAnsi="Arial" w:cs="Arial"/>
          <w:bCs/>
          <w:sz w:val="20"/>
          <w:szCs w:val="20"/>
        </w:rPr>
        <w:t>specific procedures to</w:t>
      </w:r>
      <w:r w:rsidR="009D2304">
        <w:rPr>
          <w:rFonts w:ascii="Arial" w:hAnsi="Arial" w:cs="Arial"/>
          <w:bCs/>
          <w:sz w:val="20"/>
          <w:szCs w:val="20"/>
        </w:rPr>
        <w:t xml:space="preserve"> </w:t>
      </w:r>
      <w:r w:rsidR="00A03E9F">
        <w:rPr>
          <w:rFonts w:ascii="Arial" w:hAnsi="Arial" w:cs="Arial"/>
          <w:bCs/>
          <w:sz w:val="20"/>
          <w:szCs w:val="20"/>
        </w:rPr>
        <w:t>convey</w:t>
      </w:r>
      <w:r w:rsidR="009D2304">
        <w:rPr>
          <w:rFonts w:ascii="Arial" w:hAnsi="Arial" w:cs="Arial"/>
          <w:bCs/>
          <w:sz w:val="20"/>
          <w:szCs w:val="20"/>
        </w:rPr>
        <w:t xml:space="preserve"> delegate end entity certificates </w:t>
      </w:r>
      <w:r w:rsidR="00A03E9F">
        <w:rPr>
          <w:rFonts w:ascii="Arial" w:hAnsi="Arial" w:cs="Arial"/>
          <w:bCs/>
          <w:sz w:val="20"/>
          <w:szCs w:val="20"/>
        </w:rPr>
        <w:t>from the STI-SCA to the VoIP Entity are not specified. The</w:t>
      </w:r>
      <w:r w:rsidR="00762EF9">
        <w:rPr>
          <w:rFonts w:ascii="Arial" w:hAnsi="Arial" w:cs="Arial"/>
          <w:bCs/>
          <w:sz w:val="20"/>
          <w:szCs w:val="20"/>
        </w:rPr>
        <w:t xml:space="preserve"> </w:t>
      </w:r>
      <w:r w:rsidR="00513A09">
        <w:rPr>
          <w:rFonts w:ascii="Arial" w:hAnsi="Arial" w:cs="Arial"/>
          <w:bCs/>
          <w:sz w:val="20"/>
          <w:szCs w:val="20"/>
        </w:rPr>
        <w:t>SP could act as a proxy</w:t>
      </w:r>
      <w:r w:rsidR="00BE1475">
        <w:rPr>
          <w:rFonts w:ascii="Arial" w:hAnsi="Arial" w:cs="Arial"/>
          <w:bCs/>
          <w:sz w:val="20"/>
          <w:szCs w:val="20"/>
        </w:rPr>
        <w:t>,</w:t>
      </w:r>
      <w:r w:rsidR="00513A09">
        <w:rPr>
          <w:rFonts w:ascii="Arial" w:hAnsi="Arial" w:cs="Arial"/>
          <w:bCs/>
          <w:sz w:val="20"/>
          <w:szCs w:val="20"/>
        </w:rPr>
        <w:t xml:space="preserve"> relay</w:t>
      </w:r>
      <w:r w:rsidR="00BE1475">
        <w:rPr>
          <w:rFonts w:ascii="Arial" w:hAnsi="Arial" w:cs="Arial"/>
          <w:bCs/>
          <w:sz w:val="20"/>
          <w:szCs w:val="20"/>
        </w:rPr>
        <w:t>ing</w:t>
      </w:r>
      <w:r w:rsidR="00513A09">
        <w:rPr>
          <w:rFonts w:ascii="Arial" w:hAnsi="Arial" w:cs="Arial"/>
          <w:bCs/>
          <w:sz w:val="20"/>
          <w:szCs w:val="20"/>
        </w:rPr>
        <w:t xml:space="preserve"> delegate certificate requests/responses between the VoIP Enti</w:t>
      </w:r>
      <w:r w:rsidR="00D76CCA">
        <w:rPr>
          <w:rFonts w:ascii="Arial" w:hAnsi="Arial" w:cs="Arial"/>
          <w:bCs/>
          <w:sz w:val="20"/>
          <w:szCs w:val="20"/>
        </w:rPr>
        <w:t>ty and the STI-SCA</w:t>
      </w:r>
      <w:r w:rsidR="004D533E">
        <w:rPr>
          <w:rFonts w:ascii="Arial" w:hAnsi="Arial" w:cs="Arial"/>
          <w:bCs/>
          <w:sz w:val="20"/>
          <w:szCs w:val="20"/>
        </w:rPr>
        <w:t xml:space="preserve"> (as </w:t>
      </w:r>
      <w:r w:rsidR="00BE1475">
        <w:rPr>
          <w:rFonts w:ascii="Arial" w:hAnsi="Arial" w:cs="Arial"/>
          <w:bCs/>
          <w:sz w:val="20"/>
          <w:szCs w:val="20"/>
        </w:rPr>
        <w:t>implied</w:t>
      </w:r>
      <w:r w:rsidR="004D533E">
        <w:rPr>
          <w:rFonts w:ascii="Arial" w:hAnsi="Arial" w:cs="Arial"/>
          <w:bCs/>
          <w:sz w:val="20"/>
          <w:szCs w:val="20"/>
        </w:rPr>
        <w:t xml:space="preserve"> </w:t>
      </w:r>
      <w:r w:rsidR="004D533E" w:rsidRPr="00FD179A">
        <w:rPr>
          <w:rFonts w:ascii="Arial" w:hAnsi="Arial" w:cs="Arial"/>
          <w:bCs/>
          <w:sz w:val="20"/>
          <w:szCs w:val="20"/>
        </w:rPr>
        <w:t xml:space="preserve">in </w:t>
      </w:r>
      <w:r w:rsidR="004D533E" w:rsidRPr="00FD179A">
        <w:rPr>
          <w:rFonts w:ascii="Arial" w:hAnsi="Arial" w:cs="Arial"/>
          <w:bCs/>
          <w:sz w:val="20"/>
          <w:szCs w:val="20"/>
        </w:rPr>
        <w:fldChar w:fldCharType="begin"/>
      </w:r>
      <w:r w:rsidR="004D533E" w:rsidRPr="00FD179A">
        <w:rPr>
          <w:rFonts w:ascii="Arial" w:hAnsi="Arial" w:cs="Arial"/>
          <w:bCs/>
          <w:sz w:val="20"/>
          <w:szCs w:val="20"/>
        </w:rPr>
        <w:instrText xml:space="preserve"> REF _Ref61442988 \h </w:instrText>
      </w:r>
      <w:r w:rsidR="00FD179A" w:rsidRPr="00FD179A">
        <w:rPr>
          <w:rFonts w:ascii="Arial" w:hAnsi="Arial" w:cs="Arial"/>
          <w:bCs/>
          <w:sz w:val="20"/>
          <w:szCs w:val="20"/>
        </w:rPr>
        <w:instrText xml:space="preserve"> \* MERGEFORMAT </w:instrText>
      </w:r>
      <w:r w:rsidR="004D533E" w:rsidRPr="00FD179A">
        <w:rPr>
          <w:rFonts w:ascii="Arial" w:hAnsi="Arial" w:cs="Arial"/>
          <w:bCs/>
          <w:sz w:val="20"/>
          <w:szCs w:val="20"/>
        </w:rPr>
      </w:r>
      <w:r w:rsidR="004D533E" w:rsidRPr="00FD179A">
        <w:rPr>
          <w:rFonts w:ascii="Arial" w:hAnsi="Arial" w:cs="Arial"/>
          <w:bCs/>
          <w:sz w:val="20"/>
          <w:szCs w:val="20"/>
        </w:rPr>
        <w:fldChar w:fldCharType="separate"/>
      </w:r>
      <w:r w:rsidR="004D533E" w:rsidRPr="00FD179A">
        <w:rPr>
          <w:rFonts w:ascii="Arial" w:hAnsi="Arial" w:cs="Arial"/>
          <w:sz w:val="20"/>
          <w:szCs w:val="20"/>
        </w:rPr>
        <w:t xml:space="preserve">Figure </w:t>
      </w:r>
      <w:r w:rsidR="004D533E" w:rsidRPr="00FD179A">
        <w:rPr>
          <w:rFonts w:ascii="Arial" w:hAnsi="Arial" w:cs="Arial"/>
          <w:noProof/>
          <w:sz w:val="20"/>
          <w:szCs w:val="20"/>
        </w:rPr>
        <w:t>5</w:t>
      </w:r>
      <w:r w:rsidR="004D533E" w:rsidRPr="00FD179A">
        <w:rPr>
          <w:rFonts w:ascii="Arial" w:hAnsi="Arial" w:cs="Arial"/>
          <w:sz w:val="20"/>
          <w:szCs w:val="20"/>
        </w:rPr>
        <w:t>.</w:t>
      </w:r>
      <w:r w:rsidR="004D533E" w:rsidRPr="00FD179A">
        <w:rPr>
          <w:rFonts w:ascii="Arial" w:hAnsi="Arial" w:cs="Arial"/>
          <w:noProof/>
          <w:sz w:val="20"/>
          <w:szCs w:val="20"/>
        </w:rPr>
        <w:t>2</w:t>
      </w:r>
      <w:r w:rsidR="004D533E" w:rsidRPr="00FD179A">
        <w:rPr>
          <w:rFonts w:ascii="Arial" w:hAnsi="Arial" w:cs="Arial"/>
          <w:bCs/>
          <w:sz w:val="20"/>
          <w:szCs w:val="20"/>
        </w:rPr>
        <w:fldChar w:fldCharType="end"/>
      </w:r>
      <w:r w:rsidR="00FD179A">
        <w:rPr>
          <w:rFonts w:ascii="Arial" w:hAnsi="Arial" w:cs="Arial"/>
          <w:bCs/>
          <w:sz w:val="20"/>
          <w:szCs w:val="20"/>
        </w:rPr>
        <w:t>)</w:t>
      </w:r>
      <w:r w:rsidR="00D76CCA" w:rsidRPr="00FD179A">
        <w:rPr>
          <w:rFonts w:ascii="Arial" w:hAnsi="Arial" w:cs="Arial"/>
          <w:bCs/>
          <w:sz w:val="20"/>
          <w:szCs w:val="20"/>
        </w:rPr>
        <w:t xml:space="preserve">. </w:t>
      </w:r>
      <w:proofErr w:type="gramStart"/>
      <w:r w:rsidR="00D76CCA" w:rsidRPr="00FD179A">
        <w:rPr>
          <w:rFonts w:ascii="Arial" w:hAnsi="Arial" w:cs="Arial"/>
          <w:bCs/>
          <w:sz w:val="20"/>
          <w:szCs w:val="20"/>
        </w:rPr>
        <w:t xml:space="preserve">Or </w:t>
      </w:r>
      <w:r w:rsidR="007A0BE4">
        <w:rPr>
          <w:rFonts w:ascii="Arial" w:hAnsi="Arial" w:cs="Arial"/>
          <w:bCs/>
          <w:sz w:val="20"/>
          <w:szCs w:val="20"/>
        </w:rPr>
        <w:t>,</w:t>
      </w:r>
      <w:proofErr w:type="gramEnd"/>
      <w:r w:rsidR="007A0BE4">
        <w:rPr>
          <w:rFonts w:ascii="Arial" w:hAnsi="Arial" w:cs="Arial"/>
          <w:bCs/>
          <w:sz w:val="20"/>
          <w:szCs w:val="20"/>
        </w:rPr>
        <w:t xml:space="preserve"> the SP</w:t>
      </w:r>
      <w:r w:rsidR="00D76CCA" w:rsidRPr="00FD179A">
        <w:rPr>
          <w:rFonts w:ascii="Arial" w:hAnsi="Arial" w:cs="Arial"/>
          <w:bCs/>
          <w:sz w:val="20"/>
          <w:szCs w:val="20"/>
        </w:rPr>
        <w:t xml:space="preserve"> could</w:t>
      </w:r>
      <w:r w:rsidR="00D76CCA">
        <w:rPr>
          <w:rFonts w:ascii="Arial" w:hAnsi="Arial" w:cs="Arial"/>
          <w:bCs/>
          <w:sz w:val="20"/>
          <w:szCs w:val="20"/>
        </w:rPr>
        <w:t xml:space="preserve"> pass the</w:t>
      </w:r>
      <w:r w:rsidR="00495D13">
        <w:rPr>
          <w:rFonts w:ascii="Arial" w:hAnsi="Arial" w:cs="Arial"/>
          <w:bCs/>
          <w:sz w:val="20"/>
          <w:szCs w:val="20"/>
        </w:rPr>
        <w:t xml:space="preserve"> VoIP Entit</w:t>
      </w:r>
      <w:r w:rsidR="00F83E80">
        <w:rPr>
          <w:rFonts w:ascii="Arial" w:hAnsi="Arial" w:cs="Arial"/>
          <w:bCs/>
          <w:sz w:val="20"/>
          <w:szCs w:val="20"/>
        </w:rPr>
        <w:t>y’</w:t>
      </w:r>
      <w:r w:rsidR="00495D13">
        <w:rPr>
          <w:rFonts w:ascii="Arial" w:hAnsi="Arial" w:cs="Arial"/>
          <w:bCs/>
          <w:sz w:val="20"/>
          <w:szCs w:val="20"/>
        </w:rPr>
        <w:t xml:space="preserve">s account credentials and vetted identity information to the STI-SCA, and let the </w:t>
      </w:r>
      <w:r w:rsidR="00DE4990">
        <w:rPr>
          <w:rFonts w:ascii="Arial" w:hAnsi="Arial" w:cs="Arial"/>
          <w:bCs/>
          <w:sz w:val="20"/>
          <w:szCs w:val="20"/>
        </w:rPr>
        <w:t xml:space="preserve">VoIP Entity and STI-SCA interwork directly with each other. </w:t>
      </w:r>
    </w:p>
    <w:p w14:paraId="11756752" w14:textId="77777777" w:rsidR="00DE4990" w:rsidRDefault="00DE4990" w:rsidP="00A441FF">
      <w:pPr>
        <w:rPr>
          <w:rFonts w:ascii="Arial" w:hAnsi="Arial" w:cs="Arial"/>
          <w:bCs/>
          <w:sz w:val="20"/>
          <w:szCs w:val="20"/>
        </w:rPr>
      </w:pPr>
    </w:p>
    <w:p w14:paraId="59B5C335" w14:textId="568C3095" w:rsidR="00E25E32" w:rsidRDefault="00E25E32" w:rsidP="00E25E32">
      <w:pPr>
        <w:pStyle w:val="Heading3"/>
      </w:pPr>
      <w:bookmarkStart w:id="91" w:name="_Toc62070053"/>
      <w:r>
        <w:t>Adding the V-SCA</w:t>
      </w:r>
      <w:bookmarkEnd w:id="91"/>
    </w:p>
    <w:p w14:paraId="4860F6BC" w14:textId="3682C0FB" w:rsidR="00B7494B" w:rsidRDefault="00111BDE" w:rsidP="008C51EF">
      <w:pPr>
        <w:jc w:val="both"/>
        <w:rPr>
          <w:rFonts w:ascii="Arial" w:hAnsi="Arial" w:cs="Arial"/>
          <w:bCs/>
          <w:sz w:val="20"/>
          <w:szCs w:val="20"/>
        </w:rPr>
      </w:pPr>
      <w:r>
        <w:rPr>
          <w:rFonts w:ascii="Arial" w:hAnsi="Arial" w:cs="Arial"/>
          <w:bCs/>
          <w:sz w:val="20"/>
          <w:szCs w:val="20"/>
        </w:rPr>
        <w:t>The V-SCA provide</w:t>
      </w:r>
      <w:r w:rsidR="002E3D2A">
        <w:rPr>
          <w:rFonts w:ascii="Arial" w:hAnsi="Arial" w:cs="Arial"/>
          <w:bCs/>
          <w:sz w:val="20"/>
          <w:szCs w:val="20"/>
        </w:rPr>
        <w:t>s</w:t>
      </w:r>
      <w:r>
        <w:rPr>
          <w:rFonts w:ascii="Arial" w:hAnsi="Arial" w:cs="Arial"/>
          <w:bCs/>
          <w:sz w:val="20"/>
          <w:szCs w:val="20"/>
        </w:rPr>
        <w:t xml:space="preserve"> </w:t>
      </w:r>
      <w:r w:rsidR="00BF07D3">
        <w:rPr>
          <w:rFonts w:ascii="Arial" w:hAnsi="Arial" w:cs="Arial"/>
          <w:bCs/>
          <w:sz w:val="20"/>
          <w:szCs w:val="20"/>
        </w:rPr>
        <w:t>S</w:t>
      </w:r>
      <w:r>
        <w:rPr>
          <w:rFonts w:ascii="Arial" w:hAnsi="Arial" w:cs="Arial"/>
          <w:bCs/>
          <w:sz w:val="20"/>
          <w:szCs w:val="20"/>
        </w:rPr>
        <w:t>CA services to a VoIP Entity when there are multiple levels of delegation</w:t>
      </w:r>
      <w:r w:rsidR="00FA32E1">
        <w:rPr>
          <w:rFonts w:ascii="Arial" w:hAnsi="Arial" w:cs="Arial"/>
          <w:bCs/>
          <w:sz w:val="20"/>
          <w:szCs w:val="20"/>
        </w:rPr>
        <w:t xml:space="preserve"> (e.g., when the </w:t>
      </w:r>
      <w:r w:rsidR="00B07C2D">
        <w:rPr>
          <w:rFonts w:ascii="Arial" w:hAnsi="Arial" w:cs="Arial"/>
          <w:bCs/>
          <w:sz w:val="20"/>
          <w:szCs w:val="20"/>
        </w:rPr>
        <w:t xml:space="preserve">SP assigns a block of TNs to a reseller, and the </w:t>
      </w:r>
      <w:r w:rsidR="009925E6">
        <w:rPr>
          <w:rFonts w:ascii="Arial" w:hAnsi="Arial" w:cs="Arial"/>
          <w:bCs/>
          <w:sz w:val="20"/>
          <w:szCs w:val="20"/>
        </w:rPr>
        <w:t xml:space="preserve">reseller assigns subsets of that block </w:t>
      </w:r>
      <w:r w:rsidR="001C69F9">
        <w:rPr>
          <w:rFonts w:ascii="Arial" w:hAnsi="Arial" w:cs="Arial"/>
          <w:bCs/>
          <w:sz w:val="20"/>
          <w:szCs w:val="20"/>
        </w:rPr>
        <w:t>to</w:t>
      </w:r>
      <w:r w:rsidR="009925E6">
        <w:rPr>
          <w:rFonts w:ascii="Arial" w:hAnsi="Arial" w:cs="Arial"/>
          <w:bCs/>
          <w:sz w:val="20"/>
          <w:szCs w:val="20"/>
        </w:rPr>
        <w:t xml:space="preserve"> TNs to </w:t>
      </w:r>
      <w:r w:rsidR="006529F5">
        <w:rPr>
          <w:rFonts w:ascii="Arial" w:hAnsi="Arial" w:cs="Arial"/>
          <w:bCs/>
          <w:sz w:val="20"/>
          <w:szCs w:val="20"/>
        </w:rPr>
        <w:t xml:space="preserve">each of </w:t>
      </w:r>
      <w:r w:rsidR="009925E6">
        <w:rPr>
          <w:rFonts w:ascii="Arial" w:hAnsi="Arial" w:cs="Arial"/>
          <w:bCs/>
          <w:sz w:val="20"/>
          <w:szCs w:val="20"/>
        </w:rPr>
        <w:t>its customer</w:t>
      </w:r>
      <w:r w:rsidR="006529F5">
        <w:rPr>
          <w:rFonts w:ascii="Arial" w:hAnsi="Arial" w:cs="Arial"/>
          <w:bCs/>
          <w:sz w:val="20"/>
          <w:szCs w:val="20"/>
        </w:rPr>
        <w:t>s</w:t>
      </w:r>
      <w:r w:rsidR="009925E6">
        <w:rPr>
          <w:rFonts w:ascii="Arial" w:hAnsi="Arial" w:cs="Arial"/>
          <w:bCs/>
          <w:sz w:val="20"/>
          <w:szCs w:val="20"/>
        </w:rPr>
        <w:t>).</w:t>
      </w:r>
      <w:r>
        <w:rPr>
          <w:rFonts w:ascii="Arial" w:hAnsi="Arial" w:cs="Arial"/>
          <w:bCs/>
          <w:sz w:val="20"/>
          <w:szCs w:val="20"/>
        </w:rPr>
        <w:t xml:space="preserve"> </w:t>
      </w:r>
      <w:r w:rsidR="00613EDA">
        <w:rPr>
          <w:rFonts w:ascii="Arial" w:hAnsi="Arial" w:cs="Arial"/>
          <w:bCs/>
          <w:sz w:val="20"/>
          <w:szCs w:val="20"/>
        </w:rPr>
        <w:t>The governance and certificate management pro</w:t>
      </w:r>
      <w:r w:rsidR="00B767A9">
        <w:rPr>
          <w:rFonts w:ascii="Arial" w:hAnsi="Arial" w:cs="Arial"/>
          <w:bCs/>
          <w:sz w:val="20"/>
          <w:szCs w:val="20"/>
        </w:rPr>
        <w:t xml:space="preserve">cedures associated with a VoIP Entity that utilizes </w:t>
      </w:r>
      <w:r w:rsidR="004C58FF">
        <w:rPr>
          <w:rFonts w:ascii="Arial" w:hAnsi="Arial" w:cs="Arial"/>
          <w:bCs/>
          <w:sz w:val="20"/>
          <w:szCs w:val="20"/>
        </w:rPr>
        <w:t xml:space="preserve">the services of </w:t>
      </w:r>
      <w:r w:rsidR="00B767A9">
        <w:rPr>
          <w:rFonts w:ascii="Arial" w:hAnsi="Arial" w:cs="Arial"/>
          <w:bCs/>
          <w:sz w:val="20"/>
          <w:szCs w:val="20"/>
        </w:rPr>
        <w:t xml:space="preserve">a V-SCA </w:t>
      </w:r>
      <w:r w:rsidR="00A603A3">
        <w:rPr>
          <w:rFonts w:ascii="Arial" w:hAnsi="Arial" w:cs="Arial"/>
          <w:bCs/>
          <w:sz w:val="20"/>
          <w:szCs w:val="20"/>
        </w:rPr>
        <w:t xml:space="preserve">to issue delegate certificates to its customers is similar to the </w:t>
      </w:r>
      <w:r w:rsidR="00BA6251">
        <w:rPr>
          <w:rFonts w:ascii="Arial" w:hAnsi="Arial" w:cs="Arial"/>
          <w:bCs/>
          <w:sz w:val="20"/>
          <w:szCs w:val="20"/>
        </w:rPr>
        <w:t>SP</w:t>
      </w:r>
      <w:r w:rsidR="00900ACA">
        <w:rPr>
          <w:rFonts w:ascii="Arial" w:hAnsi="Arial" w:cs="Arial"/>
          <w:bCs/>
          <w:sz w:val="20"/>
          <w:szCs w:val="20"/>
        </w:rPr>
        <w:t xml:space="preserve">/STI-SCA </w:t>
      </w:r>
      <w:r w:rsidR="00A603A3">
        <w:rPr>
          <w:rFonts w:ascii="Arial" w:hAnsi="Arial" w:cs="Arial"/>
          <w:bCs/>
          <w:sz w:val="20"/>
          <w:szCs w:val="20"/>
        </w:rPr>
        <w:t xml:space="preserve">procedures described in </w:t>
      </w:r>
      <w:r w:rsidR="00D230E3">
        <w:rPr>
          <w:rFonts w:ascii="Arial" w:hAnsi="Arial" w:cs="Arial"/>
          <w:bCs/>
          <w:sz w:val="20"/>
          <w:szCs w:val="20"/>
        </w:rPr>
        <w:t>clause</w:t>
      </w:r>
      <w:r w:rsidR="00D230E3" w:rsidRPr="00312181">
        <w:rPr>
          <w:rFonts w:ascii="Arial" w:hAnsi="Arial" w:cs="Arial"/>
          <w:bCs/>
          <w:sz w:val="20"/>
          <w:szCs w:val="20"/>
        </w:rPr>
        <w:t xml:space="preserve"> </w:t>
      </w:r>
      <w:r w:rsidR="00D230E3" w:rsidRPr="00312181">
        <w:rPr>
          <w:rFonts w:ascii="Arial" w:hAnsi="Arial" w:cs="Arial"/>
          <w:bCs/>
          <w:sz w:val="20"/>
          <w:szCs w:val="20"/>
        </w:rPr>
        <w:fldChar w:fldCharType="begin"/>
      </w:r>
      <w:r w:rsidR="00D230E3" w:rsidRPr="00312181">
        <w:rPr>
          <w:rFonts w:ascii="Arial" w:hAnsi="Arial" w:cs="Arial"/>
          <w:bCs/>
          <w:sz w:val="20"/>
          <w:szCs w:val="20"/>
        </w:rPr>
        <w:instrText xml:space="preserve"> REF _Ref61945781 \r \h </w:instrText>
      </w:r>
      <w:r w:rsidR="00D230E3" w:rsidRPr="00312181">
        <w:rPr>
          <w:rFonts w:ascii="Arial" w:hAnsi="Arial" w:cs="Arial"/>
          <w:bCs/>
          <w:sz w:val="20"/>
          <w:szCs w:val="20"/>
        </w:rPr>
      </w:r>
      <w:r w:rsidR="00D230E3" w:rsidRPr="00312181">
        <w:rPr>
          <w:rFonts w:ascii="Arial" w:hAnsi="Arial" w:cs="Arial"/>
          <w:bCs/>
          <w:sz w:val="20"/>
          <w:szCs w:val="20"/>
        </w:rPr>
        <w:fldChar w:fldCharType="separate"/>
      </w:r>
      <w:r w:rsidR="00D230E3" w:rsidRPr="00312181">
        <w:rPr>
          <w:rFonts w:ascii="Arial" w:hAnsi="Arial" w:cs="Arial"/>
          <w:bCs/>
          <w:sz w:val="20"/>
          <w:szCs w:val="20"/>
        </w:rPr>
        <w:t>5.2.1</w:t>
      </w:r>
      <w:r w:rsidR="00D230E3" w:rsidRPr="00312181">
        <w:rPr>
          <w:rFonts w:ascii="Arial" w:hAnsi="Arial" w:cs="Arial"/>
          <w:bCs/>
          <w:sz w:val="20"/>
          <w:szCs w:val="20"/>
        </w:rPr>
        <w:fldChar w:fldCharType="end"/>
      </w:r>
      <w:r w:rsidR="00424481">
        <w:rPr>
          <w:rFonts w:ascii="Arial" w:hAnsi="Arial" w:cs="Arial"/>
          <w:bCs/>
          <w:sz w:val="20"/>
          <w:szCs w:val="20"/>
        </w:rPr>
        <w:t>:</w:t>
      </w:r>
    </w:p>
    <w:p w14:paraId="7B33C8F6" w14:textId="5AC1DB41" w:rsidR="00900F0F" w:rsidRDefault="00B7494B" w:rsidP="00B7494B">
      <w:pPr>
        <w:pStyle w:val="ListParagraph"/>
        <w:numPr>
          <w:ilvl w:val="0"/>
          <w:numId w:val="46"/>
        </w:numPr>
        <w:rPr>
          <w:rFonts w:cs="Arial"/>
          <w:bCs/>
          <w:szCs w:val="20"/>
        </w:rPr>
      </w:pPr>
      <w:r>
        <w:rPr>
          <w:rFonts w:cs="Arial"/>
          <w:bCs/>
          <w:szCs w:val="20"/>
        </w:rPr>
        <w:t>T</w:t>
      </w:r>
      <w:r w:rsidR="00111BDE" w:rsidRPr="005C53C2">
        <w:rPr>
          <w:rFonts w:cs="Arial"/>
          <w:bCs/>
          <w:szCs w:val="20"/>
        </w:rPr>
        <w:t xml:space="preserve">he </w:t>
      </w:r>
      <w:r w:rsidR="008B3087">
        <w:rPr>
          <w:rFonts w:cs="Arial"/>
          <w:bCs/>
          <w:szCs w:val="20"/>
        </w:rPr>
        <w:t xml:space="preserve">VoIP Entity must use the services of a </w:t>
      </w:r>
      <w:r w:rsidR="00111BDE" w:rsidRPr="005C53C2">
        <w:rPr>
          <w:rFonts w:cs="Arial"/>
          <w:bCs/>
          <w:szCs w:val="20"/>
        </w:rPr>
        <w:t xml:space="preserve">V-SCA </w:t>
      </w:r>
      <w:r w:rsidR="008B3087">
        <w:rPr>
          <w:rFonts w:cs="Arial"/>
          <w:bCs/>
          <w:szCs w:val="20"/>
        </w:rPr>
        <w:t>that has been approved by the STI-PA (</w:t>
      </w:r>
      <w:r w:rsidR="00900F0F">
        <w:rPr>
          <w:rFonts w:cs="Arial"/>
          <w:bCs/>
          <w:szCs w:val="20"/>
        </w:rPr>
        <w:t xml:space="preserve">i.e., the V-SCA CPS must comply with STI-GA CP). </w:t>
      </w:r>
    </w:p>
    <w:p w14:paraId="05609258" w14:textId="746362B2" w:rsidR="00772564" w:rsidRDefault="00CF7397" w:rsidP="00B7494B">
      <w:pPr>
        <w:pStyle w:val="ListParagraph"/>
        <w:numPr>
          <w:ilvl w:val="0"/>
          <w:numId w:val="46"/>
        </w:numPr>
        <w:rPr>
          <w:rFonts w:cs="Arial"/>
          <w:bCs/>
          <w:szCs w:val="20"/>
        </w:rPr>
      </w:pPr>
      <w:r>
        <w:rPr>
          <w:rFonts w:cs="Arial"/>
          <w:bCs/>
          <w:szCs w:val="20"/>
        </w:rPr>
        <w:t xml:space="preserve">Instead of being vetted by the </w:t>
      </w:r>
      <w:r w:rsidR="00C630A5">
        <w:rPr>
          <w:rFonts w:cs="Arial"/>
          <w:bCs/>
          <w:szCs w:val="20"/>
        </w:rPr>
        <w:t>STI-PA, the</w:t>
      </w:r>
      <w:r w:rsidR="007E416B" w:rsidRPr="005C53C2">
        <w:rPr>
          <w:rFonts w:cs="Arial"/>
          <w:bCs/>
          <w:szCs w:val="20"/>
        </w:rPr>
        <w:t xml:space="preserve"> </w:t>
      </w:r>
      <w:r w:rsidR="00D53704">
        <w:rPr>
          <w:rFonts w:cs="Arial"/>
          <w:bCs/>
          <w:szCs w:val="20"/>
        </w:rPr>
        <w:t xml:space="preserve">VoIP Entity </w:t>
      </w:r>
      <w:r w:rsidR="00C630A5">
        <w:rPr>
          <w:rFonts w:cs="Arial"/>
          <w:bCs/>
          <w:szCs w:val="20"/>
        </w:rPr>
        <w:t>is</w:t>
      </w:r>
      <w:r w:rsidR="00D53704">
        <w:rPr>
          <w:rFonts w:cs="Arial"/>
          <w:bCs/>
          <w:szCs w:val="20"/>
        </w:rPr>
        <w:t xml:space="preserve"> vetted by </w:t>
      </w:r>
      <w:r w:rsidR="00CF6637">
        <w:rPr>
          <w:rFonts w:cs="Arial"/>
          <w:bCs/>
          <w:szCs w:val="20"/>
        </w:rPr>
        <w:t xml:space="preserve">its </w:t>
      </w:r>
      <w:r w:rsidR="00F440A2">
        <w:rPr>
          <w:rFonts w:cs="Arial"/>
          <w:bCs/>
          <w:szCs w:val="20"/>
        </w:rPr>
        <w:t xml:space="preserve">superior </w:t>
      </w:r>
      <w:r w:rsidR="00D53704">
        <w:rPr>
          <w:rFonts w:cs="Arial"/>
          <w:bCs/>
          <w:szCs w:val="20"/>
        </w:rPr>
        <w:t xml:space="preserve">SP or VoIP Entity </w:t>
      </w:r>
      <w:r w:rsidR="00F440A2">
        <w:rPr>
          <w:rFonts w:cs="Arial"/>
          <w:bCs/>
          <w:szCs w:val="20"/>
        </w:rPr>
        <w:t>u</w:t>
      </w:r>
      <w:r w:rsidR="00772564">
        <w:rPr>
          <w:rFonts w:cs="Arial"/>
          <w:bCs/>
          <w:szCs w:val="20"/>
        </w:rPr>
        <w:t>p the delegation chain</w:t>
      </w:r>
      <w:r w:rsidR="00E7436B">
        <w:rPr>
          <w:rFonts w:cs="Arial"/>
          <w:bCs/>
          <w:szCs w:val="20"/>
        </w:rPr>
        <w:t>.</w:t>
      </w:r>
    </w:p>
    <w:p w14:paraId="530EA9EB" w14:textId="69D5DD4A" w:rsidR="00C95DD0" w:rsidRDefault="00C630A5" w:rsidP="00B7494B">
      <w:pPr>
        <w:pStyle w:val="ListParagraph"/>
        <w:numPr>
          <w:ilvl w:val="0"/>
          <w:numId w:val="46"/>
        </w:numPr>
        <w:rPr>
          <w:rFonts w:cs="Arial"/>
          <w:bCs/>
          <w:szCs w:val="20"/>
        </w:rPr>
      </w:pPr>
      <w:r>
        <w:rPr>
          <w:rFonts w:cs="Arial"/>
          <w:bCs/>
          <w:szCs w:val="20"/>
        </w:rPr>
        <w:t>Instead of obtaining a</w:t>
      </w:r>
      <w:r w:rsidR="0074259D">
        <w:rPr>
          <w:rFonts w:cs="Arial"/>
          <w:bCs/>
          <w:szCs w:val="20"/>
        </w:rPr>
        <w:t xml:space="preserve">n </w:t>
      </w:r>
      <w:r w:rsidR="00223F59">
        <w:rPr>
          <w:rFonts w:cs="Arial"/>
          <w:bCs/>
          <w:szCs w:val="20"/>
        </w:rPr>
        <w:t xml:space="preserve">STI </w:t>
      </w:r>
      <w:r w:rsidR="0074259D">
        <w:rPr>
          <w:rFonts w:cs="Arial"/>
          <w:bCs/>
          <w:szCs w:val="20"/>
        </w:rPr>
        <w:t>intermediate certificate from the STI-CA, t</w:t>
      </w:r>
      <w:r w:rsidR="00772564">
        <w:rPr>
          <w:rFonts w:cs="Arial"/>
          <w:bCs/>
          <w:szCs w:val="20"/>
        </w:rPr>
        <w:t>he VoIP Entity obtain</w:t>
      </w:r>
      <w:r w:rsidR="0074259D">
        <w:rPr>
          <w:rFonts w:cs="Arial"/>
          <w:bCs/>
          <w:szCs w:val="20"/>
        </w:rPr>
        <w:t>s</w:t>
      </w:r>
      <w:r w:rsidR="00772564">
        <w:rPr>
          <w:rFonts w:cs="Arial"/>
          <w:bCs/>
          <w:szCs w:val="20"/>
        </w:rPr>
        <w:t xml:space="preserve"> </w:t>
      </w:r>
      <w:r w:rsidR="00223F59">
        <w:rPr>
          <w:rFonts w:cs="Arial"/>
          <w:bCs/>
          <w:szCs w:val="20"/>
        </w:rPr>
        <w:t>a</w:t>
      </w:r>
      <w:r w:rsidR="00772564">
        <w:rPr>
          <w:rFonts w:cs="Arial"/>
          <w:bCs/>
          <w:szCs w:val="20"/>
        </w:rPr>
        <w:t xml:space="preserve"> delegate intermediate certificate from </w:t>
      </w:r>
      <w:r w:rsidR="00E7436B">
        <w:rPr>
          <w:rFonts w:cs="Arial"/>
          <w:bCs/>
          <w:szCs w:val="20"/>
        </w:rPr>
        <w:t xml:space="preserve">its superior SP or VoIP Entity in the delegation </w:t>
      </w:r>
      <w:proofErr w:type="gramStart"/>
      <w:r w:rsidR="00E7436B">
        <w:rPr>
          <w:rFonts w:cs="Arial"/>
          <w:bCs/>
          <w:szCs w:val="20"/>
        </w:rPr>
        <w:t>chain, and</w:t>
      </w:r>
      <w:proofErr w:type="gramEnd"/>
      <w:r w:rsidR="00E7436B">
        <w:rPr>
          <w:rFonts w:cs="Arial"/>
          <w:bCs/>
          <w:szCs w:val="20"/>
        </w:rPr>
        <w:t xml:space="preserve"> provide</w:t>
      </w:r>
      <w:r w:rsidR="00223F59">
        <w:rPr>
          <w:rFonts w:cs="Arial"/>
          <w:bCs/>
          <w:szCs w:val="20"/>
        </w:rPr>
        <w:t>s</w:t>
      </w:r>
      <w:r w:rsidR="00E7436B">
        <w:rPr>
          <w:rFonts w:cs="Arial"/>
          <w:bCs/>
          <w:szCs w:val="20"/>
        </w:rPr>
        <w:t xml:space="preserve"> that </w:t>
      </w:r>
      <w:r w:rsidR="00C95DD0">
        <w:rPr>
          <w:rFonts w:cs="Arial"/>
          <w:bCs/>
          <w:szCs w:val="20"/>
        </w:rPr>
        <w:t>certificate to its V-SCA.</w:t>
      </w:r>
    </w:p>
    <w:p w14:paraId="575D7B7B" w14:textId="77777777" w:rsidR="00EA2BF1" w:rsidRPr="00FC5D8C" w:rsidRDefault="00EA2BF1" w:rsidP="008C51EF">
      <w:pPr>
        <w:jc w:val="both"/>
        <w:rPr>
          <w:rFonts w:ascii="Arial" w:hAnsi="Arial" w:cs="Arial"/>
          <w:bCs/>
          <w:i/>
          <w:iCs/>
          <w:sz w:val="20"/>
          <w:szCs w:val="20"/>
        </w:rPr>
      </w:pPr>
    </w:p>
    <w:p w14:paraId="47529558" w14:textId="19E1B03E" w:rsidR="00E554D1" w:rsidRDefault="00FB6FCF" w:rsidP="00F05D88">
      <w:pPr>
        <w:pStyle w:val="Heading2"/>
      </w:pPr>
      <w:bookmarkStart w:id="92" w:name="_Toc62070054"/>
      <w:r>
        <w:t>Policing the</w:t>
      </w:r>
      <w:r w:rsidR="00863196">
        <w:t xml:space="preserve"> </w:t>
      </w:r>
      <w:proofErr w:type="gramStart"/>
      <w:r w:rsidR="005B0988">
        <w:t>Information</w:t>
      </w:r>
      <w:proofErr w:type="gramEnd"/>
      <w:r w:rsidR="005B0988">
        <w:t xml:space="preserve"> a </w:t>
      </w:r>
      <w:r w:rsidR="00EC7110">
        <w:t xml:space="preserve">non-SHAKEN </w:t>
      </w:r>
      <w:r w:rsidR="005B0988">
        <w:t>VoIP Entity can Sign</w:t>
      </w:r>
      <w:bookmarkEnd w:id="92"/>
    </w:p>
    <w:p w14:paraId="038C739C" w14:textId="68825199" w:rsidR="00D91B6E" w:rsidRDefault="005607BF" w:rsidP="00D91B6E">
      <w:pPr>
        <w:rPr>
          <w:rFonts w:ascii="Arial" w:hAnsi="Arial" w:cs="Arial"/>
          <w:sz w:val="20"/>
          <w:szCs w:val="20"/>
        </w:rPr>
      </w:pPr>
      <w:r>
        <w:rPr>
          <w:rFonts w:ascii="Arial" w:hAnsi="Arial" w:cs="Arial"/>
          <w:sz w:val="20"/>
          <w:szCs w:val="20"/>
        </w:rPr>
        <w:t>SHAKEN does not place any constraints on the</w:t>
      </w:r>
      <w:r w:rsidR="00157BB0">
        <w:rPr>
          <w:rFonts w:ascii="Arial" w:hAnsi="Arial" w:cs="Arial"/>
          <w:sz w:val="20"/>
          <w:szCs w:val="20"/>
        </w:rPr>
        <w:t xml:space="preserve"> calling TN or rich call data</w:t>
      </w:r>
      <w:r>
        <w:rPr>
          <w:rFonts w:ascii="Arial" w:hAnsi="Arial" w:cs="Arial"/>
          <w:sz w:val="20"/>
          <w:szCs w:val="20"/>
        </w:rPr>
        <w:t xml:space="preserve"> </w:t>
      </w:r>
      <w:r w:rsidR="00852617">
        <w:rPr>
          <w:rFonts w:ascii="Arial" w:hAnsi="Arial" w:cs="Arial"/>
          <w:sz w:val="20"/>
          <w:szCs w:val="20"/>
        </w:rPr>
        <w:t xml:space="preserve">information </w:t>
      </w:r>
      <w:r w:rsidR="00157BB0">
        <w:rPr>
          <w:rFonts w:ascii="Arial" w:hAnsi="Arial" w:cs="Arial"/>
          <w:sz w:val="20"/>
          <w:szCs w:val="20"/>
        </w:rPr>
        <w:t xml:space="preserve">that </w:t>
      </w:r>
      <w:r w:rsidR="00852617">
        <w:rPr>
          <w:rFonts w:ascii="Arial" w:hAnsi="Arial" w:cs="Arial"/>
          <w:sz w:val="20"/>
          <w:szCs w:val="20"/>
        </w:rPr>
        <w:t xml:space="preserve">a </w:t>
      </w:r>
      <w:r w:rsidR="00C15341" w:rsidRPr="00C15341">
        <w:rPr>
          <w:rFonts w:ascii="Arial" w:hAnsi="Arial" w:cs="Arial"/>
          <w:sz w:val="20"/>
          <w:szCs w:val="20"/>
        </w:rPr>
        <w:t xml:space="preserve">SHAKEN-approved SP </w:t>
      </w:r>
      <w:r w:rsidR="00852617">
        <w:rPr>
          <w:rFonts w:ascii="Arial" w:hAnsi="Arial" w:cs="Arial"/>
          <w:sz w:val="20"/>
          <w:szCs w:val="20"/>
        </w:rPr>
        <w:t xml:space="preserve">can sign with the credentials of an STI </w:t>
      </w:r>
      <w:r w:rsidR="00EA2BF1">
        <w:rPr>
          <w:rFonts w:ascii="Arial" w:hAnsi="Arial" w:cs="Arial"/>
          <w:sz w:val="20"/>
          <w:szCs w:val="20"/>
        </w:rPr>
        <w:t xml:space="preserve">end entity </w:t>
      </w:r>
      <w:r w:rsidR="00852617">
        <w:rPr>
          <w:rFonts w:ascii="Arial" w:hAnsi="Arial" w:cs="Arial"/>
          <w:sz w:val="20"/>
          <w:szCs w:val="20"/>
        </w:rPr>
        <w:t xml:space="preserve">certificate. </w:t>
      </w:r>
      <w:r w:rsidR="002A60A6">
        <w:rPr>
          <w:rFonts w:ascii="Arial" w:hAnsi="Arial" w:cs="Arial"/>
          <w:sz w:val="20"/>
          <w:szCs w:val="20"/>
        </w:rPr>
        <w:t>The assumption is that i</w:t>
      </w:r>
      <w:r w:rsidR="00A634F5">
        <w:rPr>
          <w:rFonts w:ascii="Arial" w:hAnsi="Arial" w:cs="Arial"/>
          <w:sz w:val="20"/>
          <w:szCs w:val="20"/>
        </w:rPr>
        <w:t>n the rare case where</w:t>
      </w:r>
      <w:r w:rsidR="00B95E35">
        <w:rPr>
          <w:rFonts w:ascii="Arial" w:hAnsi="Arial" w:cs="Arial"/>
          <w:sz w:val="20"/>
          <w:szCs w:val="20"/>
        </w:rPr>
        <w:t xml:space="preserve"> </w:t>
      </w:r>
      <w:r w:rsidR="00A634F5">
        <w:rPr>
          <w:rFonts w:ascii="Arial" w:hAnsi="Arial" w:cs="Arial"/>
          <w:sz w:val="20"/>
          <w:szCs w:val="20"/>
        </w:rPr>
        <w:t>a SHAKEN-</w:t>
      </w:r>
      <w:r w:rsidR="00173096">
        <w:rPr>
          <w:rFonts w:ascii="Arial" w:hAnsi="Arial" w:cs="Arial"/>
          <w:sz w:val="20"/>
          <w:szCs w:val="20"/>
        </w:rPr>
        <w:t>a</w:t>
      </w:r>
      <w:r w:rsidR="00A634F5">
        <w:rPr>
          <w:rFonts w:ascii="Arial" w:hAnsi="Arial" w:cs="Arial"/>
          <w:sz w:val="20"/>
          <w:szCs w:val="20"/>
        </w:rPr>
        <w:t xml:space="preserve">pproved </w:t>
      </w:r>
      <w:r w:rsidR="00B95E35">
        <w:rPr>
          <w:rFonts w:ascii="Arial" w:hAnsi="Arial" w:cs="Arial"/>
          <w:sz w:val="20"/>
          <w:szCs w:val="20"/>
        </w:rPr>
        <w:t xml:space="preserve">SP abuses this trust, it </w:t>
      </w:r>
      <w:r w:rsidR="002A60A6">
        <w:rPr>
          <w:rFonts w:ascii="Arial" w:hAnsi="Arial" w:cs="Arial"/>
          <w:sz w:val="20"/>
          <w:szCs w:val="20"/>
        </w:rPr>
        <w:t>will be identified via traceback activity</w:t>
      </w:r>
      <w:r w:rsidR="00173096">
        <w:rPr>
          <w:rFonts w:ascii="Arial" w:hAnsi="Arial" w:cs="Arial"/>
          <w:sz w:val="20"/>
          <w:szCs w:val="20"/>
        </w:rPr>
        <w:t xml:space="preserve"> (the SP is clearly identified in t</w:t>
      </w:r>
      <w:r w:rsidR="00330E78">
        <w:rPr>
          <w:rFonts w:ascii="Arial" w:hAnsi="Arial" w:cs="Arial"/>
          <w:sz w:val="20"/>
          <w:szCs w:val="20"/>
        </w:rPr>
        <w:t>he</w:t>
      </w:r>
      <w:r w:rsidR="003C186D">
        <w:rPr>
          <w:rFonts w:ascii="Arial" w:hAnsi="Arial" w:cs="Arial"/>
          <w:sz w:val="20"/>
          <w:szCs w:val="20"/>
        </w:rPr>
        <w:t xml:space="preserve"> STI certificate referenced by the </w:t>
      </w:r>
      <w:proofErr w:type="spellStart"/>
      <w:r w:rsidR="003C186D">
        <w:rPr>
          <w:rFonts w:ascii="Arial" w:hAnsi="Arial" w:cs="Arial"/>
          <w:sz w:val="20"/>
          <w:szCs w:val="20"/>
        </w:rPr>
        <w:t>PASSporT</w:t>
      </w:r>
      <w:proofErr w:type="spellEnd"/>
      <w:r w:rsidR="003C186D">
        <w:rPr>
          <w:rFonts w:ascii="Arial" w:hAnsi="Arial" w:cs="Arial"/>
          <w:sz w:val="20"/>
          <w:szCs w:val="20"/>
        </w:rPr>
        <w:t xml:space="preserve"> "x5u" field</w:t>
      </w:r>
      <w:r w:rsidR="00330E78">
        <w:rPr>
          <w:rFonts w:ascii="Arial" w:hAnsi="Arial" w:cs="Arial"/>
          <w:sz w:val="20"/>
          <w:szCs w:val="20"/>
        </w:rPr>
        <w:t>)</w:t>
      </w:r>
      <w:r w:rsidR="006F3F44">
        <w:rPr>
          <w:rFonts w:ascii="Arial" w:hAnsi="Arial" w:cs="Arial"/>
          <w:sz w:val="20"/>
          <w:szCs w:val="20"/>
        </w:rPr>
        <w:t xml:space="preserve">, which could result in the loss of </w:t>
      </w:r>
      <w:r w:rsidR="00EA2BF1">
        <w:rPr>
          <w:rFonts w:ascii="Arial" w:hAnsi="Arial" w:cs="Arial"/>
          <w:sz w:val="20"/>
          <w:szCs w:val="20"/>
        </w:rPr>
        <w:t>the SP’s</w:t>
      </w:r>
      <w:r w:rsidR="006F3F44">
        <w:rPr>
          <w:rFonts w:ascii="Arial" w:hAnsi="Arial" w:cs="Arial"/>
          <w:sz w:val="20"/>
          <w:szCs w:val="20"/>
        </w:rPr>
        <w:t xml:space="preserve"> SHAKEN-approval status. </w:t>
      </w:r>
    </w:p>
    <w:p w14:paraId="1782B83A" w14:textId="0CE2495D" w:rsidR="00330E78" w:rsidRDefault="00330E78" w:rsidP="00D91B6E">
      <w:pPr>
        <w:rPr>
          <w:rFonts w:ascii="Arial" w:hAnsi="Arial" w:cs="Arial"/>
          <w:sz w:val="20"/>
          <w:szCs w:val="20"/>
        </w:rPr>
      </w:pPr>
    </w:p>
    <w:p w14:paraId="6025226A" w14:textId="31300AB1" w:rsidR="00330E78" w:rsidRPr="00C15341" w:rsidRDefault="00E153C3" w:rsidP="00D91B6E">
      <w:pPr>
        <w:rPr>
          <w:rFonts w:ascii="Arial" w:hAnsi="Arial" w:cs="Arial"/>
          <w:sz w:val="20"/>
          <w:szCs w:val="20"/>
        </w:rPr>
      </w:pPr>
      <w:r>
        <w:rPr>
          <w:rFonts w:ascii="Arial" w:hAnsi="Arial" w:cs="Arial"/>
          <w:sz w:val="20"/>
          <w:szCs w:val="20"/>
        </w:rPr>
        <w:t xml:space="preserve">Non-SHAKEN-approved VoIP </w:t>
      </w:r>
      <w:r w:rsidR="00EA2BF1">
        <w:rPr>
          <w:rFonts w:ascii="Arial" w:hAnsi="Arial" w:cs="Arial"/>
          <w:sz w:val="20"/>
          <w:szCs w:val="20"/>
        </w:rPr>
        <w:t>E</w:t>
      </w:r>
      <w:r>
        <w:rPr>
          <w:rFonts w:ascii="Arial" w:hAnsi="Arial" w:cs="Arial"/>
          <w:sz w:val="20"/>
          <w:szCs w:val="20"/>
        </w:rPr>
        <w:t xml:space="preserve">ntities </w:t>
      </w:r>
      <w:r w:rsidR="008D0BAE">
        <w:rPr>
          <w:rFonts w:ascii="Arial" w:hAnsi="Arial" w:cs="Arial"/>
          <w:sz w:val="20"/>
          <w:szCs w:val="20"/>
        </w:rPr>
        <w:t xml:space="preserve">holding delegate certificates </w:t>
      </w:r>
      <w:r w:rsidR="009715FF">
        <w:rPr>
          <w:rFonts w:ascii="Arial" w:hAnsi="Arial" w:cs="Arial"/>
          <w:sz w:val="20"/>
          <w:szCs w:val="20"/>
        </w:rPr>
        <w:t>are not g</w:t>
      </w:r>
      <w:r w:rsidR="00EA2BF1">
        <w:rPr>
          <w:rFonts w:ascii="Arial" w:hAnsi="Arial" w:cs="Arial"/>
          <w:sz w:val="20"/>
          <w:szCs w:val="20"/>
        </w:rPr>
        <w:t>ranted</w:t>
      </w:r>
      <w:r w:rsidR="009715FF">
        <w:rPr>
          <w:rFonts w:ascii="Arial" w:hAnsi="Arial" w:cs="Arial"/>
          <w:sz w:val="20"/>
          <w:szCs w:val="20"/>
        </w:rPr>
        <w:t xml:space="preserve"> this level of trust. </w:t>
      </w:r>
      <w:r w:rsidR="00EA2BF1">
        <w:rPr>
          <w:rFonts w:ascii="Arial" w:hAnsi="Arial" w:cs="Arial"/>
          <w:sz w:val="20"/>
          <w:szCs w:val="20"/>
        </w:rPr>
        <w:t>Instead, the</w:t>
      </w:r>
      <w:r w:rsidR="009715FF">
        <w:rPr>
          <w:rFonts w:ascii="Arial" w:hAnsi="Arial" w:cs="Arial"/>
          <w:sz w:val="20"/>
          <w:szCs w:val="20"/>
        </w:rPr>
        <w:t xml:space="preserve"> delegate certificate contains information that </w:t>
      </w:r>
      <w:r w:rsidR="002913F7">
        <w:rPr>
          <w:rFonts w:ascii="Arial" w:hAnsi="Arial" w:cs="Arial"/>
          <w:sz w:val="20"/>
          <w:szCs w:val="20"/>
        </w:rPr>
        <w:t xml:space="preserve">constrains </w:t>
      </w:r>
      <w:r w:rsidR="00EA2BF1">
        <w:rPr>
          <w:rFonts w:ascii="Arial" w:hAnsi="Arial" w:cs="Arial"/>
          <w:sz w:val="20"/>
          <w:szCs w:val="20"/>
        </w:rPr>
        <w:t xml:space="preserve">and limits </w:t>
      </w:r>
      <w:r w:rsidR="002913F7">
        <w:rPr>
          <w:rFonts w:ascii="Arial" w:hAnsi="Arial" w:cs="Arial"/>
          <w:sz w:val="20"/>
          <w:szCs w:val="20"/>
        </w:rPr>
        <w:t xml:space="preserve">the information the VoIP </w:t>
      </w:r>
      <w:r w:rsidR="00EA2BF1">
        <w:rPr>
          <w:rFonts w:ascii="Arial" w:hAnsi="Arial" w:cs="Arial"/>
          <w:sz w:val="20"/>
          <w:szCs w:val="20"/>
        </w:rPr>
        <w:t xml:space="preserve">Entity </w:t>
      </w:r>
      <w:r w:rsidR="002913F7">
        <w:rPr>
          <w:rFonts w:ascii="Arial" w:hAnsi="Arial" w:cs="Arial"/>
          <w:sz w:val="20"/>
          <w:szCs w:val="20"/>
        </w:rPr>
        <w:t xml:space="preserve">can sign. This </w:t>
      </w:r>
      <w:r w:rsidR="002913F7">
        <w:rPr>
          <w:rFonts w:ascii="Arial" w:hAnsi="Arial" w:cs="Arial"/>
          <w:sz w:val="20"/>
          <w:szCs w:val="20"/>
        </w:rPr>
        <w:lastRenderedPageBreak/>
        <w:t>enables verification ser</w:t>
      </w:r>
      <w:r w:rsidR="0052737E">
        <w:rPr>
          <w:rFonts w:ascii="Arial" w:hAnsi="Arial" w:cs="Arial"/>
          <w:sz w:val="20"/>
          <w:szCs w:val="20"/>
        </w:rPr>
        <w:t>vi</w:t>
      </w:r>
      <w:r w:rsidR="002913F7">
        <w:rPr>
          <w:rFonts w:ascii="Arial" w:hAnsi="Arial" w:cs="Arial"/>
          <w:sz w:val="20"/>
          <w:szCs w:val="20"/>
        </w:rPr>
        <w:t xml:space="preserve">ces to detect when the VoIP Entity signs </w:t>
      </w:r>
      <w:r w:rsidR="003C186D">
        <w:rPr>
          <w:rFonts w:ascii="Arial" w:hAnsi="Arial" w:cs="Arial"/>
          <w:sz w:val="20"/>
          <w:szCs w:val="20"/>
        </w:rPr>
        <w:t xml:space="preserve">a </w:t>
      </w:r>
      <w:proofErr w:type="spellStart"/>
      <w:r w:rsidR="003C186D">
        <w:rPr>
          <w:rFonts w:ascii="Arial" w:hAnsi="Arial" w:cs="Arial"/>
          <w:sz w:val="20"/>
          <w:szCs w:val="20"/>
        </w:rPr>
        <w:t>PASSporT</w:t>
      </w:r>
      <w:proofErr w:type="spellEnd"/>
      <w:r w:rsidR="003C186D">
        <w:rPr>
          <w:rFonts w:ascii="Arial" w:hAnsi="Arial" w:cs="Arial"/>
          <w:sz w:val="20"/>
          <w:szCs w:val="20"/>
        </w:rPr>
        <w:t xml:space="preserve"> containing </w:t>
      </w:r>
      <w:r w:rsidR="002913F7">
        <w:rPr>
          <w:rFonts w:ascii="Arial" w:hAnsi="Arial" w:cs="Arial"/>
          <w:sz w:val="20"/>
          <w:szCs w:val="20"/>
        </w:rPr>
        <w:t xml:space="preserve">information it is not </w:t>
      </w:r>
      <w:r w:rsidR="00BA22CA">
        <w:rPr>
          <w:rFonts w:ascii="Arial" w:hAnsi="Arial" w:cs="Arial"/>
          <w:sz w:val="20"/>
          <w:szCs w:val="20"/>
        </w:rPr>
        <w:t>authorized</w:t>
      </w:r>
      <w:r w:rsidR="002913F7">
        <w:rPr>
          <w:rFonts w:ascii="Arial" w:hAnsi="Arial" w:cs="Arial"/>
          <w:sz w:val="20"/>
          <w:szCs w:val="20"/>
        </w:rPr>
        <w:t xml:space="preserve"> to use. </w:t>
      </w:r>
    </w:p>
    <w:p w14:paraId="54302D1E" w14:textId="793B052B" w:rsidR="005B0988" w:rsidRDefault="00FB6FCF" w:rsidP="00F05D88">
      <w:pPr>
        <w:pStyle w:val="Heading3"/>
      </w:pPr>
      <w:bookmarkStart w:id="93" w:name="_Toc62070055"/>
      <w:r>
        <w:t>Encompassing</w:t>
      </w:r>
      <w:r w:rsidR="005B0988">
        <w:t xml:space="preserve"> TNs </w:t>
      </w:r>
      <w:r w:rsidR="008C0AFD">
        <w:t>using</w:t>
      </w:r>
      <w:r w:rsidR="005B0988">
        <w:t xml:space="preserve"> </w:t>
      </w:r>
      <w:proofErr w:type="spellStart"/>
      <w:r w:rsidR="005B0988">
        <w:t>TNAuthList</w:t>
      </w:r>
      <w:bookmarkEnd w:id="93"/>
      <w:proofErr w:type="spellEnd"/>
    </w:p>
    <w:p w14:paraId="231B4E71" w14:textId="49614133" w:rsidR="00CA4938" w:rsidRDefault="00041751" w:rsidP="008C0AFD">
      <w:pPr>
        <w:rPr>
          <w:rFonts w:ascii="Arial" w:hAnsi="Arial" w:cs="Arial"/>
          <w:sz w:val="20"/>
          <w:szCs w:val="20"/>
        </w:rPr>
      </w:pPr>
      <w:r>
        <w:rPr>
          <w:rFonts w:ascii="Arial" w:hAnsi="Arial" w:cs="Arial"/>
          <w:sz w:val="20"/>
          <w:szCs w:val="20"/>
        </w:rPr>
        <w:t xml:space="preserve">When issuing delegate certificates to a VoIP Entity, the </w:t>
      </w:r>
      <w:r w:rsidR="00C516D6">
        <w:rPr>
          <w:rFonts w:ascii="Arial" w:hAnsi="Arial" w:cs="Arial"/>
          <w:sz w:val="20"/>
          <w:szCs w:val="20"/>
        </w:rPr>
        <w:t>SP</w:t>
      </w:r>
      <w:r>
        <w:rPr>
          <w:rFonts w:ascii="Arial" w:hAnsi="Arial" w:cs="Arial"/>
          <w:sz w:val="20"/>
          <w:szCs w:val="20"/>
        </w:rPr>
        <w:t xml:space="preserve"> must ensure that the certificate contains a </w:t>
      </w:r>
      <w:proofErr w:type="spellStart"/>
      <w:r>
        <w:rPr>
          <w:rFonts w:ascii="Arial" w:hAnsi="Arial" w:cs="Arial"/>
          <w:sz w:val="20"/>
          <w:szCs w:val="20"/>
        </w:rPr>
        <w:t>TNAuthList</w:t>
      </w:r>
      <w:proofErr w:type="spellEnd"/>
      <w:r>
        <w:rPr>
          <w:rFonts w:ascii="Arial" w:hAnsi="Arial" w:cs="Arial"/>
          <w:sz w:val="20"/>
          <w:szCs w:val="20"/>
        </w:rPr>
        <w:t xml:space="preserve"> identifying only </w:t>
      </w:r>
      <w:r w:rsidR="00EA2BF1">
        <w:rPr>
          <w:rFonts w:ascii="Arial" w:hAnsi="Arial" w:cs="Arial"/>
          <w:sz w:val="20"/>
          <w:szCs w:val="20"/>
        </w:rPr>
        <w:t xml:space="preserve">the </w:t>
      </w:r>
      <w:r>
        <w:rPr>
          <w:rFonts w:ascii="Arial" w:hAnsi="Arial" w:cs="Arial"/>
          <w:sz w:val="20"/>
          <w:szCs w:val="20"/>
        </w:rPr>
        <w:t xml:space="preserve">TNs that the VoIP Entity is authorized to use. Essentially, the </w:t>
      </w:r>
      <w:r w:rsidR="00C516D6">
        <w:rPr>
          <w:rFonts w:ascii="Arial" w:hAnsi="Arial" w:cs="Arial"/>
          <w:sz w:val="20"/>
          <w:szCs w:val="20"/>
        </w:rPr>
        <w:t>SP</w:t>
      </w:r>
      <w:r w:rsidR="00CA4938">
        <w:rPr>
          <w:rFonts w:ascii="Arial" w:hAnsi="Arial" w:cs="Arial"/>
          <w:sz w:val="20"/>
          <w:szCs w:val="20"/>
        </w:rPr>
        <w:t xml:space="preserve"> must populate the </w:t>
      </w:r>
      <w:proofErr w:type="spellStart"/>
      <w:r w:rsidR="00CA4938">
        <w:rPr>
          <w:rFonts w:ascii="Arial" w:hAnsi="Arial" w:cs="Arial"/>
          <w:sz w:val="20"/>
          <w:szCs w:val="20"/>
        </w:rPr>
        <w:t>TNAuthList</w:t>
      </w:r>
      <w:proofErr w:type="spellEnd"/>
      <w:r w:rsidR="00CA4938">
        <w:rPr>
          <w:rFonts w:ascii="Arial" w:hAnsi="Arial" w:cs="Arial"/>
          <w:sz w:val="20"/>
          <w:szCs w:val="20"/>
        </w:rPr>
        <w:t xml:space="preserve"> only with TNs that meet the SHAKEN criteria for attestation level "A". Since the delegate certificate </w:t>
      </w:r>
      <w:proofErr w:type="spellStart"/>
      <w:r w:rsidR="00CA4938">
        <w:rPr>
          <w:rFonts w:ascii="Arial" w:hAnsi="Arial" w:cs="Arial"/>
          <w:sz w:val="20"/>
          <w:szCs w:val="20"/>
        </w:rPr>
        <w:t>TNAuthList</w:t>
      </w:r>
      <w:proofErr w:type="spellEnd"/>
      <w:r w:rsidR="00CA4938">
        <w:rPr>
          <w:rFonts w:ascii="Arial" w:hAnsi="Arial" w:cs="Arial"/>
          <w:sz w:val="20"/>
          <w:szCs w:val="20"/>
        </w:rPr>
        <w:t xml:space="preserve"> encompass</w:t>
      </w:r>
      <w:r w:rsidR="00EA2BF1">
        <w:rPr>
          <w:rFonts w:ascii="Arial" w:hAnsi="Arial" w:cs="Arial"/>
          <w:sz w:val="20"/>
          <w:szCs w:val="20"/>
        </w:rPr>
        <w:t>es</w:t>
      </w:r>
      <w:r w:rsidR="00CA4938">
        <w:rPr>
          <w:rFonts w:ascii="Arial" w:hAnsi="Arial" w:cs="Arial"/>
          <w:sz w:val="20"/>
          <w:szCs w:val="20"/>
        </w:rPr>
        <w:t xml:space="preserve"> the "</w:t>
      </w:r>
      <w:proofErr w:type="spellStart"/>
      <w:r w:rsidR="00CA4938">
        <w:rPr>
          <w:rFonts w:ascii="Arial" w:hAnsi="Arial" w:cs="Arial"/>
          <w:sz w:val="20"/>
          <w:szCs w:val="20"/>
        </w:rPr>
        <w:t>orig</w:t>
      </w:r>
      <w:proofErr w:type="spellEnd"/>
      <w:r w:rsidR="00CA4938">
        <w:rPr>
          <w:rFonts w:ascii="Arial" w:hAnsi="Arial" w:cs="Arial"/>
          <w:sz w:val="20"/>
          <w:szCs w:val="20"/>
        </w:rPr>
        <w:t xml:space="preserve">" TN of a </w:t>
      </w:r>
      <w:proofErr w:type="spellStart"/>
      <w:r w:rsidR="00CA4938">
        <w:rPr>
          <w:rFonts w:ascii="Arial" w:hAnsi="Arial" w:cs="Arial"/>
          <w:sz w:val="20"/>
          <w:szCs w:val="20"/>
        </w:rPr>
        <w:t>PASS</w:t>
      </w:r>
      <w:r w:rsidR="00B47308">
        <w:rPr>
          <w:rFonts w:ascii="Arial" w:hAnsi="Arial" w:cs="Arial"/>
          <w:sz w:val="20"/>
          <w:szCs w:val="20"/>
        </w:rPr>
        <w:t>p</w:t>
      </w:r>
      <w:r w:rsidR="00CA4938">
        <w:rPr>
          <w:rFonts w:ascii="Arial" w:hAnsi="Arial" w:cs="Arial"/>
          <w:sz w:val="20"/>
          <w:szCs w:val="20"/>
        </w:rPr>
        <w:t>orT</w:t>
      </w:r>
      <w:proofErr w:type="spellEnd"/>
      <w:r w:rsidR="00CA4938">
        <w:rPr>
          <w:rFonts w:ascii="Arial" w:hAnsi="Arial" w:cs="Arial"/>
          <w:sz w:val="20"/>
          <w:szCs w:val="20"/>
        </w:rPr>
        <w:t xml:space="preserve"> signed with the credentials of the delegate certificate, verifiers can detect </w:t>
      </w:r>
      <w:r w:rsidR="00B47308">
        <w:rPr>
          <w:rFonts w:ascii="Arial" w:hAnsi="Arial" w:cs="Arial"/>
          <w:sz w:val="20"/>
          <w:szCs w:val="20"/>
        </w:rPr>
        <w:t>cases where</w:t>
      </w:r>
      <w:r w:rsidR="00CA4938">
        <w:rPr>
          <w:rFonts w:ascii="Arial" w:hAnsi="Arial" w:cs="Arial"/>
          <w:sz w:val="20"/>
          <w:szCs w:val="20"/>
        </w:rPr>
        <w:t xml:space="preserve"> </w:t>
      </w:r>
      <w:r w:rsidR="00B47308">
        <w:rPr>
          <w:rFonts w:ascii="Arial" w:hAnsi="Arial" w:cs="Arial"/>
          <w:sz w:val="20"/>
          <w:szCs w:val="20"/>
        </w:rPr>
        <w:t>a</w:t>
      </w:r>
      <w:r w:rsidR="00CA4938">
        <w:rPr>
          <w:rFonts w:ascii="Arial" w:hAnsi="Arial" w:cs="Arial"/>
          <w:sz w:val="20"/>
          <w:szCs w:val="20"/>
        </w:rPr>
        <w:t xml:space="preserve"> VoIP Entity attempts to use </w:t>
      </w:r>
      <w:r w:rsidR="00B47308">
        <w:rPr>
          <w:rFonts w:ascii="Arial" w:hAnsi="Arial" w:cs="Arial"/>
          <w:sz w:val="20"/>
          <w:szCs w:val="20"/>
        </w:rPr>
        <w:t>its</w:t>
      </w:r>
      <w:r w:rsidR="00CA4938">
        <w:rPr>
          <w:rFonts w:ascii="Arial" w:hAnsi="Arial" w:cs="Arial"/>
          <w:sz w:val="20"/>
          <w:szCs w:val="20"/>
        </w:rPr>
        <w:t xml:space="preserve"> delegate certificate credentials to sign a calling TN </w:t>
      </w:r>
      <w:r w:rsidR="00B47308">
        <w:rPr>
          <w:rFonts w:ascii="Arial" w:hAnsi="Arial" w:cs="Arial"/>
          <w:sz w:val="20"/>
          <w:szCs w:val="20"/>
        </w:rPr>
        <w:t xml:space="preserve">that </w:t>
      </w:r>
      <w:r w:rsidR="00CA4938">
        <w:rPr>
          <w:rFonts w:ascii="Arial" w:hAnsi="Arial" w:cs="Arial"/>
          <w:sz w:val="20"/>
          <w:szCs w:val="20"/>
        </w:rPr>
        <w:t xml:space="preserve">it is not authorized to use. </w:t>
      </w:r>
    </w:p>
    <w:p w14:paraId="690C5561" w14:textId="1CA8433E" w:rsidR="000626DA" w:rsidRDefault="008C0AFD" w:rsidP="00F05D88">
      <w:pPr>
        <w:pStyle w:val="Heading3"/>
      </w:pPr>
      <w:bookmarkStart w:id="94" w:name="_Ref61614378"/>
      <w:bookmarkStart w:id="95" w:name="_Toc62070056"/>
      <w:r>
        <w:t xml:space="preserve">Constraining Rich Call Data using </w:t>
      </w:r>
      <w:proofErr w:type="spellStart"/>
      <w:r>
        <w:t>JWTClaimConstraints</w:t>
      </w:r>
      <w:bookmarkEnd w:id="94"/>
      <w:bookmarkEnd w:id="95"/>
      <w:proofErr w:type="spellEnd"/>
    </w:p>
    <w:p w14:paraId="546ABBF0" w14:textId="56E90DA3" w:rsidR="00F01FD6" w:rsidRDefault="00FB6FCF">
      <w:pPr>
        <w:rPr>
          <w:rFonts w:ascii="Arial" w:hAnsi="Arial" w:cs="Arial"/>
          <w:sz w:val="20"/>
          <w:szCs w:val="20"/>
        </w:rPr>
      </w:pPr>
      <w:r>
        <w:rPr>
          <w:rFonts w:ascii="Arial" w:hAnsi="Arial" w:cs="Arial"/>
          <w:sz w:val="20"/>
          <w:szCs w:val="20"/>
        </w:rPr>
        <w:t xml:space="preserve">RFC 8226 defines the </w:t>
      </w:r>
      <w:proofErr w:type="spellStart"/>
      <w:r>
        <w:rPr>
          <w:rFonts w:ascii="Arial" w:hAnsi="Arial" w:cs="Arial"/>
          <w:sz w:val="20"/>
          <w:szCs w:val="20"/>
        </w:rPr>
        <w:t>JWTClaimConstraints</w:t>
      </w:r>
      <w:proofErr w:type="spellEnd"/>
      <w:r>
        <w:rPr>
          <w:rFonts w:ascii="Arial" w:hAnsi="Arial" w:cs="Arial"/>
          <w:sz w:val="20"/>
          <w:szCs w:val="20"/>
        </w:rPr>
        <w:t xml:space="preserve"> certificate extension that can be used to constrain the claims and claim values that can be signed </w:t>
      </w:r>
      <w:r w:rsidR="00152BA2">
        <w:rPr>
          <w:rFonts w:ascii="Arial" w:hAnsi="Arial" w:cs="Arial"/>
          <w:sz w:val="20"/>
          <w:szCs w:val="20"/>
        </w:rPr>
        <w:t xml:space="preserve">by the VoIP Entity </w:t>
      </w:r>
      <w:r>
        <w:rPr>
          <w:rFonts w:ascii="Arial" w:hAnsi="Arial" w:cs="Arial"/>
          <w:sz w:val="20"/>
          <w:szCs w:val="20"/>
        </w:rPr>
        <w:t xml:space="preserve">with the credentials of the </w:t>
      </w:r>
      <w:r w:rsidR="00152BA2">
        <w:rPr>
          <w:rFonts w:ascii="Arial" w:hAnsi="Arial" w:cs="Arial"/>
          <w:sz w:val="20"/>
          <w:szCs w:val="20"/>
        </w:rPr>
        <w:t xml:space="preserve">delegate </w:t>
      </w:r>
      <w:r>
        <w:rPr>
          <w:rFonts w:ascii="Arial" w:hAnsi="Arial" w:cs="Arial"/>
          <w:sz w:val="20"/>
          <w:szCs w:val="20"/>
        </w:rPr>
        <w:t xml:space="preserve">certificate. </w:t>
      </w:r>
      <w:r w:rsidR="00152BA2">
        <w:rPr>
          <w:rFonts w:ascii="Arial" w:hAnsi="Arial" w:cs="Arial"/>
          <w:sz w:val="20"/>
          <w:szCs w:val="20"/>
        </w:rPr>
        <w:t>Therefore, w</w:t>
      </w:r>
      <w:r w:rsidR="00B54060">
        <w:rPr>
          <w:rFonts w:ascii="Arial" w:hAnsi="Arial" w:cs="Arial"/>
          <w:sz w:val="20"/>
          <w:szCs w:val="20"/>
        </w:rPr>
        <w:t>hen issuing a delegate certificate to a VoIP Entity that is to be used to sign the rich call data information carried in the "</w:t>
      </w:r>
      <w:proofErr w:type="spellStart"/>
      <w:r w:rsidR="00B54060">
        <w:rPr>
          <w:rFonts w:ascii="Arial" w:hAnsi="Arial" w:cs="Arial"/>
          <w:sz w:val="20"/>
          <w:szCs w:val="20"/>
        </w:rPr>
        <w:t>rcd</w:t>
      </w:r>
      <w:proofErr w:type="spellEnd"/>
      <w:r w:rsidR="00B54060">
        <w:rPr>
          <w:rFonts w:ascii="Arial" w:hAnsi="Arial" w:cs="Arial"/>
          <w:sz w:val="20"/>
          <w:szCs w:val="20"/>
        </w:rPr>
        <w:t>" claim of an "</w:t>
      </w:r>
      <w:proofErr w:type="spellStart"/>
      <w:r w:rsidR="00B54060">
        <w:rPr>
          <w:rFonts w:ascii="Arial" w:hAnsi="Arial" w:cs="Arial"/>
          <w:sz w:val="20"/>
          <w:szCs w:val="20"/>
        </w:rPr>
        <w:t>rcd</w:t>
      </w:r>
      <w:proofErr w:type="spellEnd"/>
      <w:r w:rsidR="00B54060">
        <w:rPr>
          <w:rFonts w:ascii="Arial" w:hAnsi="Arial" w:cs="Arial"/>
          <w:sz w:val="20"/>
          <w:szCs w:val="20"/>
        </w:rPr>
        <w:t xml:space="preserve">" </w:t>
      </w:r>
      <w:proofErr w:type="spellStart"/>
      <w:r w:rsidR="00B54060">
        <w:rPr>
          <w:rFonts w:ascii="Arial" w:hAnsi="Arial" w:cs="Arial"/>
          <w:sz w:val="20"/>
          <w:szCs w:val="20"/>
        </w:rPr>
        <w:t>PASSporT</w:t>
      </w:r>
      <w:proofErr w:type="spellEnd"/>
      <w:r w:rsidR="00B54060">
        <w:rPr>
          <w:rFonts w:ascii="Arial" w:hAnsi="Arial" w:cs="Arial"/>
          <w:sz w:val="20"/>
          <w:szCs w:val="20"/>
        </w:rPr>
        <w:t xml:space="preserve">, the </w:t>
      </w:r>
      <w:r w:rsidR="00C516D6">
        <w:rPr>
          <w:rFonts w:ascii="Arial" w:hAnsi="Arial" w:cs="Arial"/>
          <w:sz w:val="20"/>
          <w:szCs w:val="20"/>
        </w:rPr>
        <w:t>SP</w:t>
      </w:r>
      <w:r w:rsidR="00B54060">
        <w:rPr>
          <w:rFonts w:ascii="Arial" w:hAnsi="Arial" w:cs="Arial"/>
          <w:sz w:val="20"/>
          <w:szCs w:val="20"/>
        </w:rPr>
        <w:t xml:space="preserve"> can include a </w:t>
      </w:r>
      <w:proofErr w:type="spellStart"/>
      <w:r w:rsidR="00B54060">
        <w:rPr>
          <w:rFonts w:ascii="Arial" w:hAnsi="Arial" w:cs="Arial"/>
          <w:sz w:val="20"/>
          <w:szCs w:val="20"/>
        </w:rPr>
        <w:t>JWTClaimConstraints</w:t>
      </w:r>
      <w:proofErr w:type="spellEnd"/>
      <w:r w:rsidR="00B54060">
        <w:rPr>
          <w:rFonts w:ascii="Arial" w:hAnsi="Arial" w:cs="Arial"/>
          <w:sz w:val="20"/>
          <w:szCs w:val="20"/>
        </w:rPr>
        <w:t xml:space="preserve"> extension that </w:t>
      </w:r>
      <w:r w:rsidR="00B47308">
        <w:rPr>
          <w:rFonts w:ascii="Arial" w:hAnsi="Arial" w:cs="Arial"/>
          <w:sz w:val="20"/>
          <w:szCs w:val="20"/>
        </w:rPr>
        <w:t xml:space="preserve">constrains or limits the </w:t>
      </w:r>
      <w:proofErr w:type="spellStart"/>
      <w:r w:rsidR="00B47308">
        <w:rPr>
          <w:rFonts w:ascii="Arial" w:hAnsi="Arial" w:cs="Arial"/>
          <w:sz w:val="20"/>
          <w:szCs w:val="20"/>
        </w:rPr>
        <w:t>rcd</w:t>
      </w:r>
      <w:proofErr w:type="spellEnd"/>
      <w:r w:rsidR="00B47308">
        <w:rPr>
          <w:rFonts w:ascii="Arial" w:hAnsi="Arial" w:cs="Arial"/>
          <w:sz w:val="20"/>
          <w:szCs w:val="20"/>
        </w:rPr>
        <w:t xml:space="preserve"> information that can be conveyed in the </w:t>
      </w:r>
      <w:proofErr w:type="spellStart"/>
      <w:r w:rsidR="00B47308">
        <w:rPr>
          <w:rFonts w:ascii="Arial" w:hAnsi="Arial" w:cs="Arial"/>
          <w:sz w:val="20"/>
          <w:szCs w:val="20"/>
        </w:rPr>
        <w:t>rcd</w:t>
      </w:r>
      <w:proofErr w:type="spellEnd"/>
      <w:r w:rsidR="00B47308">
        <w:rPr>
          <w:rFonts w:ascii="Arial" w:hAnsi="Arial" w:cs="Arial"/>
          <w:sz w:val="20"/>
          <w:szCs w:val="20"/>
        </w:rPr>
        <w:t xml:space="preserve"> </w:t>
      </w:r>
      <w:proofErr w:type="spellStart"/>
      <w:r w:rsidR="00B47308">
        <w:rPr>
          <w:rFonts w:ascii="Arial" w:hAnsi="Arial" w:cs="Arial"/>
          <w:sz w:val="20"/>
          <w:szCs w:val="20"/>
        </w:rPr>
        <w:t>PASSPorT</w:t>
      </w:r>
      <w:proofErr w:type="spellEnd"/>
      <w:r w:rsidR="00B47308">
        <w:rPr>
          <w:rFonts w:ascii="Arial" w:hAnsi="Arial" w:cs="Arial"/>
          <w:sz w:val="20"/>
          <w:szCs w:val="20"/>
        </w:rPr>
        <w:t xml:space="preserve">. </w:t>
      </w:r>
      <w:r w:rsidR="00B54060">
        <w:rPr>
          <w:rFonts w:ascii="Arial" w:hAnsi="Arial" w:cs="Arial"/>
          <w:sz w:val="20"/>
          <w:szCs w:val="20"/>
        </w:rPr>
        <w:t xml:space="preserve"> </w:t>
      </w:r>
      <w:r w:rsidR="007619D1">
        <w:rPr>
          <w:rFonts w:ascii="Arial" w:hAnsi="Arial" w:cs="Arial"/>
          <w:sz w:val="20"/>
          <w:szCs w:val="20"/>
        </w:rPr>
        <w:t xml:space="preserve">As </w:t>
      </w:r>
      <w:r w:rsidR="007619D1" w:rsidRPr="001A5BE6">
        <w:rPr>
          <w:rFonts w:ascii="Arial" w:hAnsi="Arial" w:cs="Arial"/>
          <w:sz w:val="20"/>
          <w:szCs w:val="20"/>
        </w:rPr>
        <w:t xml:space="preserve">shown in </w:t>
      </w:r>
      <w:r w:rsidR="007619D1" w:rsidRPr="001A5BE6">
        <w:rPr>
          <w:rFonts w:ascii="Arial" w:hAnsi="Arial" w:cs="Arial"/>
          <w:sz w:val="20"/>
          <w:szCs w:val="20"/>
        </w:rPr>
        <w:fldChar w:fldCharType="begin"/>
      </w:r>
      <w:r w:rsidR="007619D1" w:rsidRPr="001A5BE6">
        <w:rPr>
          <w:rFonts w:ascii="Arial" w:hAnsi="Arial" w:cs="Arial"/>
          <w:sz w:val="20"/>
          <w:szCs w:val="20"/>
        </w:rPr>
        <w:instrText xml:space="preserve"> REF _Ref61899903 \h </w:instrText>
      </w:r>
      <w:r w:rsidR="001A5BE6" w:rsidRPr="001A5BE6">
        <w:rPr>
          <w:rFonts w:ascii="Arial" w:hAnsi="Arial" w:cs="Arial"/>
          <w:sz w:val="20"/>
          <w:szCs w:val="20"/>
        </w:rPr>
        <w:instrText xml:space="preserve"> \* MERGEFORMAT </w:instrText>
      </w:r>
      <w:r w:rsidR="007619D1" w:rsidRPr="001A5BE6">
        <w:rPr>
          <w:rFonts w:ascii="Arial" w:hAnsi="Arial" w:cs="Arial"/>
          <w:sz w:val="20"/>
          <w:szCs w:val="20"/>
        </w:rPr>
      </w:r>
      <w:r w:rsidR="007619D1" w:rsidRPr="001A5BE6">
        <w:rPr>
          <w:rFonts w:ascii="Arial" w:hAnsi="Arial" w:cs="Arial"/>
          <w:sz w:val="20"/>
          <w:szCs w:val="20"/>
        </w:rPr>
        <w:fldChar w:fldCharType="separate"/>
      </w:r>
      <w:r w:rsidR="007619D1" w:rsidRPr="001A5BE6">
        <w:rPr>
          <w:rFonts w:ascii="Arial" w:hAnsi="Arial" w:cs="Arial"/>
          <w:sz w:val="20"/>
          <w:szCs w:val="20"/>
        </w:rPr>
        <w:t xml:space="preserve">Figure </w:t>
      </w:r>
      <w:r w:rsidR="007619D1" w:rsidRPr="001A5BE6">
        <w:rPr>
          <w:rFonts w:ascii="Arial" w:hAnsi="Arial" w:cs="Arial"/>
          <w:noProof/>
          <w:sz w:val="20"/>
          <w:szCs w:val="20"/>
        </w:rPr>
        <w:t>5</w:t>
      </w:r>
      <w:r w:rsidR="007619D1" w:rsidRPr="001A5BE6">
        <w:rPr>
          <w:rFonts w:ascii="Arial" w:hAnsi="Arial" w:cs="Arial"/>
          <w:sz w:val="20"/>
          <w:szCs w:val="20"/>
        </w:rPr>
        <w:t>.</w:t>
      </w:r>
      <w:r w:rsidR="007619D1" w:rsidRPr="001A5BE6">
        <w:rPr>
          <w:rFonts w:ascii="Arial" w:hAnsi="Arial" w:cs="Arial"/>
          <w:noProof/>
          <w:sz w:val="20"/>
          <w:szCs w:val="20"/>
        </w:rPr>
        <w:t>3</w:t>
      </w:r>
      <w:r w:rsidR="007619D1" w:rsidRPr="001A5BE6">
        <w:rPr>
          <w:rFonts w:ascii="Arial" w:hAnsi="Arial" w:cs="Arial"/>
          <w:sz w:val="20"/>
          <w:szCs w:val="20"/>
        </w:rPr>
        <w:fldChar w:fldCharType="end"/>
      </w:r>
      <w:r w:rsidR="007619D1" w:rsidRPr="001A5BE6">
        <w:rPr>
          <w:rFonts w:ascii="Arial" w:hAnsi="Arial" w:cs="Arial"/>
          <w:sz w:val="20"/>
          <w:szCs w:val="20"/>
        </w:rPr>
        <w:t xml:space="preserve">, </w:t>
      </w:r>
      <w:r w:rsidR="001A5BE6" w:rsidRPr="001A5BE6">
        <w:rPr>
          <w:rFonts w:ascii="Arial" w:hAnsi="Arial" w:cs="Arial"/>
          <w:sz w:val="20"/>
          <w:szCs w:val="20"/>
        </w:rPr>
        <w:t>th</w:t>
      </w:r>
      <w:r w:rsidR="00152BA2" w:rsidRPr="001A5BE6">
        <w:rPr>
          <w:rFonts w:ascii="Arial" w:hAnsi="Arial" w:cs="Arial"/>
          <w:sz w:val="20"/>
          <w:szCs w:val="20"/>
        </w:rPr>
        <w:t xml:space="preserve">e </w:t>
      </w:r>
      <w:r w:rsidR="00C516D6" w:rsidRPr="001A5BE6">
        <w:rPr>
          <w:rFonts w:ascii="Arial" w:hAnsi="Arial" w:cs="Arial"/>
          <w:sz w:val="20"/>
          <w:szCs w:val="20"/>
        </w:rPr>
        <w:t>SP</w:t>
      </w:r>
      <w:r w:rsidR="00152BA2" w:rsidRPr="001A5BE6">
        <w:rPr>
          <w:rFonts w:ascii="Arial" w:hAnsi="Arial" w:cs="Arial"/>
          <w:sz w:val="20"/>
          <w:szCs w:val="20"/>
        </w:rPr>
        <w:t xml:space="preserve"> </w:t>
      </w:r>
      <w:r w:rsidR="00FB2307" w:rsidRPr="001A5BE6">
        <w:rPr>
          <w:rFonts w:ascii="Arial" w:hAnsi="Arial" w:cs="Arial"/>
          <w:sz w:val="20"/>
          <w:szCs w:val="20"/>
        </w:rPr>
        <w:t>does</w:t>
      </w:r>
      <w:r w:rsidR="00FB2307">
        <w:rPr>
          <w:rFonts w:ascii="Arial" w:hAnsi="Arial" w:cs="Arial"/>
          <w:sz w:val="20"/>
          <w:szCs w:val="20"/>
        </w:rPr>
        <w:t xml:space="preserve"> this by </w:t>
      </w:r>
      <w:r w:rsidR="00693237">
        <w:rPr>
          <w:rFonts w:ascii="Arial" w:hAnsi="Arial" w:cs="Arial"/>
          <w:sz w:val="20"/>
          <w:szCs w:val="20"/>
        </w:rPr>
        <w:t>including a</w:t>
      </w:r>
      <w:r w:rsidR="00152BA2">
        <w:rPr>
          <w:rFonts w:ascii="Arial" w:hAnsi="Arial" w:cs="Arial"/>
          <w:sz w:val="20"/>
          <w:szCs w:val="20"/>
        </w:rPr>
        <w:t xml:space="preserve"> </w:t>
      </w:r>
      <w:proofErr w:type="spellStart"/>
      <w:r w:rsidR="00B47308">
        <w:rPr>
          <w:rFonts w:ascii="Arial" w:hAnsi="Arial" w:cs="Arial"/>
          <w:sz w:val="20"/>
          <w:szCs w:val="20"/>
        </w:rPr>
        <w:t>JWTClaimConstraints</w:t>
      </w:r>
      <w:proofErr w:type="spellEnd"/>
      <w:r w:rsidR="00B47308">
        <w:rPr>
          <w:rFonts w:ascii="Arial" w:hAnsi="Arial" w:cs="Arial"/>
          <w:sz w:val="20"/>
          <w:szCs w:val="20"/>
        </w:rPr>
        <w:t xml:space="preserve"> </w:t>
      </w:r>
      <w:r w:rsidR="00152BA2">
        <w:rPr>
          <w:rFonts w:ascii="Arial" w:hAnsi="Arial" w:cs="Arial"/>
          <w:sz w:val="20"/>
          <w:szCs w:val="20"/>
        </w:rPr>
        <w:t>object</w:t>
      </w:r>
      <w:r w:rsidR="00693237">
        <w:rPr>
          <w:rFonts w:ascii="Arial" w:hAnsi="Arial" w:cs="Arial"/>
          <w:sz w:val="20"/>
          <w:szCs w:val="20"/>
        </w:rPr>
        <w:t xml:space="preserve"> </w:t>
      </w:r>
      <w:r w:rsidR="00152BA2">
        <w:rPr>
          <w:rFonts w:ascii="Arial" w:hAnsi="Arial" w:cs="Arial"/>
          <w:sz w:val="20"/>
          <w:szCs w:val="20"/>
        </w:rPr>
        <w:t xml:space="preserve">that </w:t>
      </w:r>
      <w:r w:rsidR="00056A33">
        <w:rPr>
          <w:rFonts w:ascii="Arial" w:hAnsi="Arial" w:cs="Arial"/>
          <w:sz w:val="20"/>
          <w:szCs w:val="20"/>
        </w:rPr>
        <w:t xml:space="preserve">mandates </w:t>
      </w:r>
      <w:r w:rsidR="00D05B6E">
        <w:rPr>
          <w:rFonts w:ascii="Arial" w:hAnsi="Arial" w:cs="Arial"/>
          <w:sz w:val="20"/>
          <w:szCs w:val="20"/>
        </w:rPr>
        <w:t xml:space="preserve">that </w:t>
      </w:r>
      <w:r w:rsidR="00152BA2">
        <w:rPr>
          <w:rFonts w:ascii="Arial" w:hAnsi="Arial" w:cs="Arial"/>
          <w:sz w:val="20"/>
          <w:szCs w:val="20"/>
        </w:rPr>
        <w:t xml:space="preserve">the </w:t>
      </w:r>
      <w:r w:rsidR="00693237">
        <w:rPr>
          <w:rFonts w:ascii="Arial" w:hAnsi="Arial" w:cs="Arial"/>
          <w:sz w:val="20"/>
          <w:szCs w:val="20"/>
        </w:rPr>
        <w:t xml:space="preserve">VoIP Entity </w:t>
      </w:r>
      <w:r w:rsidR="007E0B99">
        <w:rPr>
          <w:rFonts w:ascii="Arial" w:hAnsi="Arial" w:cs="Arial"/>
          <w:sz w:val="20"/>
          <w:szCs w:val="20"/>
        </w:rPr>
        <w:t xml:space="preserve">RCD </w:t>
      </w:r>
      <w:r w:rsidR="008A1C9C">
        <w:rPr>
          <w:rFonts w:ascii="Arial" w:hAnsi="Arial" w:cs="Arial"/>
          <w:sz w:val="20"/>
          <w:szCs w:val="20"/>
        </w:rPr>
        <w:t xml:space="preserve">authentication service </w:t>
      </w:r>
      <w:r w:rsidR="0010758D">
        <w:rPr>
          <w:rFonts w:ascii="Arial" w:hAnsi="Arial" w:cs="Arial"/>
          <w:sz w:val="20"/>
          <w:szCs w:val="20"/>
        </w:rPr>
        <w:t>must</w:t>
      </w:r>
      <w:r w:rsidR="00152BA2">
        <w:rPr>
          <w:rFonts w:ascii="Arial" w:hAnsi="Arial" w:cs="Arial"/>
          <w:sz w:val="20"/>
          <w:szCs w:val="20"/>
        </w:rPr>
        <w:t xml:space="preserve"> include </w:t>
      </w:r>
      <w:proofErr w:type="gramStart"/>
      <w:r w:rsidR="00152BA2">
        <w:rPr>
          <w:rFonts w:ascii="Arial" w:hAnsi="Arial" w:cs="Arial"/>
          <w:sz w:val="20"/>
          <w:szCs w:val="20"/>
        </w:rPr>
        <w:t>an</w:t>
      </w:r>
      <w:proofErr w:type="gramEnd"/>
      <w:r w:rsidR="00152BA2">
        <w:rPr>
          <w:rFonts w:ascii="Arial" w:hAnsi="Arial" w:cs="Arial"/>
          <w:sz w:val="20"/>
          <w:szCs w:val="20"/>
        </w:rPr>
        <w:t xml:space="preserve"> "</w:t>
      </w:r>
      <w:proofErr w:type="spellStart"/>
      <w:r w:rsidR="00152BA2">
        <w:rPr>
          <w:rFonts w:ascii="Arial" w:hAnsi="Arial" w:cs="Arial"/>
          <w:sz w:val="20"/>
          <w:szCs w:val="20"/>
        </w:rPr>
        <w:t>rcdi</w:t>
      </w:r>
      <w:proofErr w:type="spellEnd"/>
      <w:r w:rsidR="00152BA2">
        <w:rPr>
          <w:rFonts w:ascii="Arial" w:hAnsi="Arial" w:cs="Arial"/>
          <w:sz w:val="20"/>
          <w:szCs w:val="20"/>
        </w:rPr>
        <w:t xml:space="preserve">" claim in the </w:t>
      </w:r>
      <w:proofErr w:type="spellStart"/>
      <w:r w:rsidR="00152BA2">
        <w:rPr>
          <w:rFonts w:ascii="Arial" w:hAnsi="Arial" w:cs="Arial"/>
          <w:sz w:val="20"/>
          <w:szCs w:val="20"/>
        </w:rPr>
        <w:t>rcd</w:t>
      </w:r>
      <w:proofErr w:type="spellEnd"/>
      <w:r w:rsidR="00152BA2">
        <w:rPr>
          <w:rFonts w:ascii="Arial" w:hAnsi="Arial" w:cs="Arial"/>
          <w:sz w:val="20"/>
          <w:szCs w:val="20"/>
        </w:rPr>
        <w:t xml:space="preserve"> </w:t>
      </w:r>
      <w:proofErr w:type="spellStart"/>
      <w:r w:rsidR="00152BA2">
        <w:rPr>
          <w:rFonts w:ascii="Arial" w:hAnsi="Arial" w:cs="Arial"/>
          <w:sz w:val="20"/>
          <w:szCs w:val="20"/>
        </w:rPr>
        <w:t>PASSporT</w:t>
      </w:r>
      <w:proofErr w:type="spellEnd"/>
      <w:r w:rsidR="00152BA2">
        <w:rPr>
          <w:rFonts w:ascii="Arial" w:hAnsi="Arial" w:cs="Arial"/>
          <w:sz w:val="20"/>
          <w:szCs w:val="20"/>
        </w:rPr>
        <w:t xml:space="preserve"> with a specific </w:t>
      </w:r>
      <w:r w:rsidR="00D23450">
        <w:rPr>
          <w:rFonts w:ascii="Arial" w:hAnsi="Arial" w:cs="Arial"/>
          <w:sz w:val="20"/>
          <w:szCs w:val="20"/>
        </w:rPr>
        <w:t xml:space="preserve">digest </w:t>
      </w:r>
      <w:r w:rsidR="00152BA2">
        <w:rPr>
          <w:rFonts w:ascii="Arial" w:hAnsi="Arial" w:cs="Arial"/>
          <w:sz w:val="20"/>
          <w:szCs w:val="20"/>
        </w:rPr>
        <w:t>value (or values)</w:t>
      </w:r>
      <w:r w:rsidR="006E654D">
        <w:rPr>
          <w:rFonts w:ascii="Arial" w:hAnsi="Arial" w:cs="Arial"/>
          <w:sz w:val="20"/>
          <w:szCs w:val="20"/>
        </w:rPr>
        <w:t xml:space="preserve"> c</w:t>
      </w:r>
      <w:r w:rsidR="00D23450">
        <w:rPr>
          <w:rFonts w:ascii="Arial" w:hAnsi="Arial" w:cs="Arial"/>
          <w:sz w:val="20"/>
          <w:szCs w:val="20"/>
        </w:rPr>
        <w:t>alculated across</w:t>
      </w:r>
      <w:r w:rsidR="006E654D">
        <w:rPr>
          <w:rFonts w:ascii="Arial" w:hAnsi="Arial" w:cs="Arial"/>
          <w:sz w:val="20"/>
          <w:szCs w:val="20"/>
        </w:rPr>
        <w:t xml:space="preserve"> the rich call data </w:t>
      </w:r>
      <w:r w:rsidR="00283CEB">
        <w:rPr>
          <w:rFonts w:ascii="Arial" w:hAnsi="Arial" w:cs="Arial"/>
          <w:sz w:val="20"/>
          <w:szCs w:val="20"/>
        </w:rPr>
        <w:t xml:space="preserve">items </w:t>
      </w:r>
      <w:r w:rsidR="001E59C0">
        <w:rPr>
          <w:rFonts w:ascii="Arial" w:hAnsi="Arial" w:cs="Arial"/>
          <w:sz w:val="20"/>
          <w:szCs w:val="20"/>
        </w:rPr>
        <w:t>carried in the "</w:t>
      </w:r>
      <w:proofErr w:type="spellStart"/>
      <w:r w:rsidR="001E59C0">
        <w:rPr>
          <w:rFonts w:ascii="Arial" w:hAnsi="Arial" w:cs="Arial"/>
          <w:sz w:val="20"/>
          <w:szCs w:val="20"/>
        </w:rPr>
        <w:t>rcd</w:t>
      </w:r>
      <w:proofErr w:type="spellEnd"/>
      <w:r w:rsidR="001E59C0">
        <w:rPr>
          <w:rFonts w:ascii="Arial" w:hAnsi="Arial" w:cs="Arial"/>
          <w:sz w:val="20"/>
          <w:szCs w:val="20"/>
        </w:rPr>
        <w:t xml:space="preserve">" claim </w:t>
      </w:r>
      <w:r w:rsidR="006E654D">
        <w:rPr>
          <w:rFonts w:ascii="Arial" w:hAnsi="Arial" w:cs="Arial"/>
          <w:sz w:val="20"/>
          <w:szCs w:val="20"/>
        </w:rPr>
        <w:t xml:space="preserve">that the VoIP Entity is authorized to use.  </w:t>
      </w:r>
    </w:p>
    <w:p w14:paraId="15211999" w14:textId="549928AC" w:rsidR="006B5BB8" w:rsidRDefault="006B5BB8">
      <w:pPr>
        <w:rPr>
          <w:rFonts w:ascii="Arial" w:hAnsi="Arial" w:cs="Arial"/>
          <w:sz w:val="20"/>
          <w:szCs w:val="20"/>
        </w:rPr>
      </w:pPr>
    </w:p>
    <w:p w14:paraId="12BA33CA" w14:textId="0E1503B4" w:rsidR="00D83CF9" w:rsidRDefault="00FC06D4" w:rsidP="003A6904">
      <w:pPr>
        <w:jc w:val="center"/>
        <w:rPr>
          <w:rFonts w:ascii="Arial" w:hAnsi="Arial" w:cs="Arial"/>
          <w:sz w:val="20"/>
          <w:szCs w:val="20"/>
        </w:rPr>
      </w:pPr>
      <w:r w:rsidRPr="00FC06D4">
        <w:rPr>
          <w:rFonts w:ascii="Arial" w:hAnsi="Arial" w:cs="Arial"/>
          <w:noProof/>
          <w:sz w:val="20"/>
          <w:szCs w:val="20"/>
        </w:rPr>
        <w:drawing>
          <wp:inline distT="0" distB="0" distL="0" distR="0" wp14:anchorId="573BC5BD" wp14:editId="6F2A4CC9">
            <wp:extent cx="6400800" cy="2909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2909570"/>
                    </a:xfrm>
                    <a:prstGeom prst="rect">
                      <a:avLst/>
                    </a:prstGeom>
                  </pic:spPr>
                </pic:pic>
              </a:graphicData>
            </a:graphic>
          </wp:inline>
        </w:drawing>
      </w:r>
    </w:p>
    <w:p w14:paraId="6F731404" w14:textId="31984AE1" w:rsidR="00596E0C" w:rsidRPr="00A63DC2" w:rsidRDefault="00596E0C" w:rsidP="00596E0C">
      <w:pPr>
        <w:pStyle w:val="Caption"/>
      </w:pPr>
      <w:bookmarkStart w:id="96" w:name="_Ref61899903"/>
      <w:r w:rsidRPr="00A63DC2">
        <w:t xml:space="preserve">Figure </w:t>
      </w:r>
      <w:r>
        <w:rPr>
          <w:noProof/>
        </w:rPr>
        <w:fldChar w:fldCharType="begin"/>
      </w:r>
      <w:r>
        <w:rPr>
          <w:noProof/>
        </w:rPr>
        <w:instrText xml:space="preserve"> STYLEREF 1 \s </w:instrText>
      </w:r>
      <w:r>
        <w:rPr>
          <w:noProof/>
        </w:rPr>
        <w:fldChar w:fldCharType="separate"/>
      </w:r>
      <w:r>
        <w:rPr>
          <w:noProof/>
        </w:rPr>
        <w:t>5</w:t>
      </w:r>
      <w:r>
        <w:rPr>
          <w:noProof/>
        </w:rPr>
        <w:fldChar w:fldCharType="end"/>
      </w:r>
      <w:r>
        <w:t>.</w:t>
      </w:r>
      <w:r>
        <w:rPr>
          <w:noProof/>
        </w:rPr>
        <w:fldChar w:fldCharType="begin"/>
      </w:r>
      <w:r>
        <w:rPr>
          <w:noProof/>
        </w:rPr>
        <w:instrText xml:space="preserve"> SEQ Figure \* ARABIC \s 1 </w:instrText>
      </w:r>
      <w:r>
        <w:rPr>
          <w:noProof/>
        </w:rPr>
        <w:fldChar w:fldCharType="separate"/>
      </w:r>
      <w:r>
        <w:rPr>
          <w:noProof/>
        </w:rPr>
        <w:t>3</w:t>
      </w:r>
      <w:r>
        <w:rPr>
          <w:noProof/>
        </w:rPr>
        <w:fldChar w:fldCharType="end"/>
      </w:r>
      <w:bookmarkEnd w:id="96"/>
      <w:r w:rsidRPr="00A63DC2">
        <w:t xml:space="preserve"> – </w:t>
      </w:r>
      <w:r w:rsidR="00A846BE">
        <w:t xml:space="preserve">Using </w:t>
      </w:r>
      <w:proofErr w:type="spellStart"/>
      <w:r w:rsidR="00A846BE">
        <w:t>JWTClaimConst</w:t>
      </w:r>
      <w:r w:rsidR="00F14E15">
        <w:t>r</w:t>
      </w:r>
      <w:r w:rsidR="00A846BE">
        <w:t>aints</w:t>
      </w:r>
      <w:proofErr w:type="spellEnd"/>
      <w:r w:rsidR="00A846BE">
        <w:t xml:space="preserve"> to const</w:t>
      </w:r>
      <w:r w:rsidR="00C91799">
        <w:t>r</w:t>
      </w:r>
      <w:r w:rsidR="00A846BE">
        <w:t xml:space="preserve">ain </w:t>
      </w:r>
      <w:r w:rsidR="00C91799">
        <w:t>R</w:t>
      </w:r>
      <w:r w:rsidR="00A846BE">
        <w:t xml:space="preserve">ich </w:t>
      </w:r>
      <w:r w:rsidR="00C91799">
        <w:t>C</w:t>
      </w:r>
      <w:r w:rsidR="00A846BE">
        <w:t xml:space="preserve">all </w:t>
      </w:r>
      <w:r w:rsidR="00C91799">
        <w:t>D</w:t>
      </w:r>
      <w:r w:rsidR="00A846BE">
        <w:t>ata</w:t>
      </w:r>
    </w:p>
    <w:p w14:paraId="67128DC0" w14:textId="4DD4E986" w:rsidR="00F25205" w:rsidRDefault="00F25205">
      <w:pPr>
        <w:rPr>
          <w:rFonts w:ascii="Arial" w:hAnsi="Arial" w:cs="Arial"/>
          <w:sz w:val="20"/>
          <w:szCs w:val="20"/>
        </w:rPr>
      </w:pPr>
    </w:p>
    <w:p w14:paraId="7C0F8D4C" w14:textId="7BAC91B8" w:rsidR="00F25205" w:rsidRDefault="00F25205">
      <w:pPr>
        <w:rPr>
          <w:rFonts w:ascii="Arial" w:hAnsi="Arial" w:cs="Arial"/>
          <w:sz w:val="20"/>
          <w:szCs w:val="20"/>
        </w:rPr>
      </w:pPr>
    </w:p>
    <w:p w14:paraId="34A801C0" w14:textId="45BD11D0" w:rsidR="00F25205" w:rsidRPr="00F25205" w:rsidRDefault="00F25205" w:rsidP="00F25205">
      <w:pPr>
        <w:rPr>
          <w:rFonts w:ascii="Arial" w:hAnsi="Arial" w:cs="Arial"/>
          <w:sz w:val="20"/>
          <w:szCs w:val="20"/>
        </w:rPr>
      </w:pPr>
      <w:r w:rsidRPr="00F25205">
        <w:rPr>
          <w:rFonts w:ascii="Arial" w:hAnsi="Arial" w:cs="Arial"/>
          <w:b/>
          <w:bCs/>
          <w:sz w:val="20"/>
          <w:szCs w:val="20"/>
          <w:u w:val="single"/>
        </w:rPr>
        <w:t>Procedure</w:t>
      </w:r>
      <w:r w:rsidR="00283CEB">
        <w:rPr>
          <w:rFonts w:ascii="Arial" w:hAnsi="Arial" w:cs="Arial"/>
          <w:b/>
          <w:bCs/>
          <w:sz w:val="20"/>
          <w:szCs w:val="20"/>
          <w:u w:val="single"/>
        </w:rPr>
        <w:t>:</w:t>
      </w:r>
      <w:r w:rsidRPr="00F25205">
        <w:rPr>
          <w:rFonts w:ascii="Arial" w:hAnsi="Arial" w:cs="Arial"/>
          <w:b/>
          <w:bCs/>
          <w:sz w:val="20"/>
          <w:szCs w:val="20"/>
          <w:u w:val="single"/>
        </w:rPr>
        <w:t xml:space="preserve"> </w:t>
      </w:r>
    </w:p>
    <w:p w14:paraId="2C5804C2" w14:textId="2724BCB0" w:rsidR="00F25205" w:rsidRPr="00F25205" w:rsidRDefault="00F25205" w:rsidP="00F25205">
      <w:pPr>
        <w:numPr>
          <w:ilvl w:val="0"/>
          <w:numId w:val="45"/>
        </w:numPr>
        <w:rPr>
          <w:rFonts w:ascii="Arial" w:hAnsi="Arial" w:cs="Arial"/>
          <w:sz w:val="20"/>
          <w:szCs w:val="20"/>
        </w:rPr>
      </w:pPr>
      <w:r w:rsidRPr="00F25205">
        <w:rPr>
          <w:rFonts w:ascii="Arial" w:hAnsi="Arial" w:cs="Arial"/>
          <w:sz w:val="20"/>
          <w:szCs w:val="20"/>
        </w:rPr>
        <w:t>T</w:t>
      </w:r>
      <w:r w:rsidR="00374C02">
        <w:rPr>
          <w:rFonts w:ascii="Arial" w:hAnsi="Arial" w:cs="Arial"/>
          <w:sz w:val="20"/>
          <w:szCs w:val="20"/>
        </w:rPr>
        <w:t>he Service</w:t>
      </w:r>
      <w:r w:rsidRPr="00F25205">
        <w:rPr>
          <w:rFonts w:ascii="Arial" w:hAnsi="Arial" w:cs="Arial"/>
          <w:sz w:val="20"/>
          <w:szCs w:val="20"/>
        </w:rPr>
        <w:t xml:space="preserve"> Provider issues </w:t>
      </w:r>
      <w:r w:rsidR="00374C02">
        <w:rPr>
          <w:rFonts w:ascii="Arial" w:hAnsi="Arial" w:cs="Arial"/>
          <w:sz w:val="20"/>
          <w:szCs w:val="20"/>
        </w:rPr>
        <w:t xml:space="preserve">a delegate end entity </w:t>
      </w:r>
      <w:r w:rsidRPr="00F25205">
        <w:rPr>
          <w:rFonts w:ascii="Arial" w:hAnsi="Arial" w:cs="Arial"/>
          <w:sz w:val="20"/>
          <w:szCs w:val="20"/>
        </w:rPr>
        <w:t>certificate to</w:t>
      </w:r>
      <w:r w:rsidR="00374C02">
        <w:rPr>
          <w:rFonts w:ascii="Arial" w:hAnsi="Arial" w:cs="Arial"/>
          <w:sz w:val="20"/>
          <w:szCs w:val="20"/>
        </w:rPr>
        <w:t xml:space="preserve"> the VoIP Entity</w:t>
      </w:r>
      <w:r w:rsidRPr="00F25205">
        <w:rPr>
          <w:rFonts w:ascii="Arial" w:hAnsi="Arial" w:cs="Arial"/>
          <w:sz w:val="20"/>
          <w:szCs w:val="20"/>
        </w:rPr>
        <w:t xml:space="preserve"> containing a </w:t>
      </w:r>
      <w:proofErr w:type="spellStart"/>
      <w:r w:rsidRPr="00F25205">
        <w:rPr>
          <w:rFonts w:ascii="Arial" w:hAnsi="Arial" w:cs="Arial"/>
          <w:sz w:val="20"/>
          <w:szCs w:val="20"/>
        </w:rPr>
        <w:t>JWTClaimConstraints</w:t>
      </w:r>
      <w:proofErr w:type="spellEnd"/>
      <w:r w:rsidRPr="00F25205">
        <w:rPr>
          <w:rFonts w:ascii="Arial" w:hAnsi="Arial" w:cs="Arial"/>
          <w:sz w:val="20"/>
          <w:szCs w:val="20"/>
        </w:rPr>
        <w:t xml:space="preserve"> object that mandates inclusion of </w:t>
      </w:r>
      <w:proofErr w:type="gramStart"/>
      <w:r w:rsidR="007C338B">
        <w:rPr>
          <w:rFonts w:ascii="Arial" w:hAnsi="Arial" w:cs="Arial"/>
          <w:sz w:val="20"/>
          <w:szCs w:val="20"/>
        </w:rPr>
        <w:t>an</w:t>
      </w:r>
      <w:proofErr w:type="gramEnd"/>
      <w:r w:rsidR="007C338B">
        <w:rPr>
          <w:rFonts w:ascii="Arial" w:hAnsi="Arial" w:cs="Arial"/>
          <w:sz w:val="20"/>
          <w:szCs w:val="20"/>
        </w:rPr>
        <w:t xml:space="preserve"> </w:t>
      </w:r>
      <w:r w:rsidRPr="00F25205">
        <w:rPr>
          <w:rFonts w:ascii="Arial" w:hAnsi="Arial" w:cs="Arial"/>
          <w:sz w:val="20"/>
          <w:szCs w:val="20"/>
        </w:rPr>
        <w:t>"</w:t>
      </w:r>
      <w:proofErr w:type="spellStart"/>
      <w:r w:rsidRPr="00F25205">
        <w:rPr>
          <w:rFonts w:ascii="Arial" w:hAnsi="Arial" w:cs="Arial"/>
          <w:sz w:val="20"/>
          <w:szCs w:val="20"/>
        </w:rPr>
        <w:t>rcdi</w:t>
      </w:r>
      <w:proofErr w:type="spellEnd"/>
      <w:r w:rsidRPr="00F25205">
        <w:rPr>
          <w:rFonts w:ascii="Arial" w:hAnsi="Arial" w:cs="Arial"/>
          <w:sz w:val="20"/>
          <w:szCs w:val="20"/>
        </w:rPr>
        <w:t xml:space="preserve">" claim with a specific claim value for all </w:t>
      </w:r>
      <w:proofErr w:type="spellStart"/>
      <w:r w:rsidRPr="00F25205">
        <w:rPr>
          <w:rFonts w:ascii="Arial" w:hAnsi="Arial" w:cs="Arial"/>
          <w:sz w:val="20"/>
          <w:szCs w:val="20"/>
        </w:rPr>
        <w:t>PASSporTs</w:t>
      </w:r>
      <w:proofErr w:type="spellEnd"/>
      <w:r w:rsidRPr="00F25205">
        <w:rPr>
          <w:rFonts w:ascii="Arial" w:hAnsi="Arial" w:cs="Arial"/>
          <w:sz w:val="20"/>
          <w:szCs w:val="20"/>
        </w:rPr>
        <w:t xml:space="preserve"> signed by this certificate. </w:t>
      </w:r>
    </w:p>
    <w:p w14:paraId="47BB506E" w14:textId="0BD67169" w:rsidR="00F25205" w:rsidRPr="00F25205" w:rsidRDefault="00B501D9" w:rsidP="00F25205">
      <w:pPr>
        <w:numPr>
          <w:ilvl w:val="0"/>
          <w:numId w:val="45"/>
        </w:numPr>
        <w:rPr>
          <w:rFonts w:ascii="Arial" w:hAnsi="Arial" w:cs="Arial"/>
          <w:sz w:val="20"/>
          <w:szCs w:val="20"/>
        </w:rPr>
      </w:pPr>
      <w:r>
        <w:rPr>
          <w:rFonts w:ascii="Arial" w:hAnsi="Arial" w:cs="Arial"/>
          <w:sz w:val="20"/>
          <w:szCs w:val="20"/>
        </w:rPr>
        <w:t xml:space="preserve">The VoIP Entity </w:t>
      </w:r>
      <w:r w:rsidR="00F25205" w:rsidRPr="00F25205">
        <w:rPr>
          <w:rFonts w:ascii="Arial" w:hAnsi="Arial" w:cs="Arial"/>
          <w:sz w:val="20"/>
          <w:szCs w:val="20"/>
        </w:rPr>
        <w:t xml:space="preserve">RCD Authentication </w:t>
      </w:r>
      <w:r w:rsidR="00CE41C3">
        <w:rPr>
          <w:rFonts w:ascii="Arial" w:hAnsi="Arial" w:cs="Arial"/>
          <w:sz w:val="20"/>
          <w:szCs w:val="20"/>
        </w:rPr>
        <w:t xml:space="preserve">Service </w:t>
      </w:r>
      <w:r w:rsidR="00F25205" w:rsidRPr="00F25205">
        <w:rPr>
          <w:rFonts w:ascii="Arial" w:hAnsi="Arial" w:cs="Arial"/>
          <w:sz w:val="20"/>
          <w:szCs w:val="20"/>
        </w:rPr>
        <w:t xml:space="preserve">complies with the constraints by including </w:t>
      </w:r>
      <w:proofErr w:type="gramStart"/>
      <w:r w:rsidR="00F25205" w:rsidRPr="00F25205">
        <w:rPr>
          <w:rFonts w:ascii="Arial" w:hAnsi="Arial" w:cs="Arial"/>
          <w:sz w:val="20"/>
          <w:szCs w:val="20"/>
        </w:rPr>
        <w:t>an</w:t>
      </w:r>
      <w:proofErr w:type="gramEnd"/>
      <w:r w:rsidR="00F25205" w:rsidRPr="00F25205">
        <w:rPr>
          <w:rFonts w:ascii="Arial" w:hAnsi="Arial" w:cs="Arial"/>
          <w:sz w:val="20"/>
          <w:szCs w:val="20"/>
        </w:rPr>
        <w:t xml:space="preserve"> "</w:t>
      </w:r>
      <w:proofErr w:type="spellStart"/>
      <w:r w:rsidR="00F25205" w:rsidRPr="00F25205">
        <w:rPr>
          <w:rFonts w:ascii="Arial" w:hAnsi="Arial" w:cs="Arial"/>
          <w:sz w:val="20"/>
          <w:szCs w:val="20"/>
        </w:rPr>
        <w:t>rcdi</w:t>
      </w:r>
      <w:proofErr w:type="spellEnd"/>
      <w:r w:rsidR="00F25205" w:rsidRPr="00F25205">
        <w:rPr>
          <w:rFonts w:ascii="Arial" w:hAnsi="Arial" w:cs="Arial"/>
          <w:sz w:val="20"/>
          <w:szCs w:val="20"/>
        </w:rPr>
        <w:t xml:space="preserve">" claim with the indicated value. </w:t>
      </w:r>
    </w:p>
    <w:p w14:paraId="78097083" w14:textId="60488231" w:rsidR="00F25205" w:rsidRPr="00F25205" w:rsidRDefault="00BE2F00" w:rsidP="00F25205">
      <w:pPr>
        <w:numPr>
          <w:ilvl w:val="0"/>
          <w:numId w:val="45"/>
        </w:numPr>
        <w:rPr>
          <w:rFonts w:ascii="Arial" w:hAnsi="Arial" w:cs="Arial"/>
          <w:sz w:val="20"/>
          <w:szCs w:val="20"/>
        </w:rPr>
      </w:pPr>
      <w:r>
        <w:rPr>
          <w:rFonts w:ascii="Arial" w:hAnsi="Arial" w:cs="Arial"/>
          <w:sz w:val="20"/>
          <w:szCs w:val="20"/>
        </w:rPr>
        <w:t xml:space="preserve">The </w:t>
      </w:r>
      <w:r w:rsidR="004500CC">
        <w:rPr>
          <w:rFonts w:ascii="Arial" w:hAnsi="Arial" w:cs="Arial"/>
          <w:sz w:val="20"/>
          <w:szCs w:val="20"/>
        </w:rPr>
        <w:t xml:space="preserve">signed </w:t>
      </w:r>
      <w:proofErr w:type="spellStart"/>
      <w:r w:rsidR="004500CC">
        <w:rPr>
          <w:rFonts w:ascii="Arial" w:hAnsi="Arial" w:cs="Arial"/>
          <w:sz w:val="20"/>
          <w:szCs w:val="20"/>
        </w:rPr>
        <w:t>rcd</w:t>
      </w:r>
      <w:proofErr w:type="spellEnd"/>
      <w:r w:rsidR="004500CC">
        <w:rPr>
          <w:rFonts w:ascii="Arial" w:hAnsi="Arial" w:cs="Arial"/>
          <w:sz w:val="20"/>
          <w:szCs w:val="20"/>
        </w:rPr>
        <w:t xml:space="preserve"> </w:t>
      </w:r>
      <w:proofErr w:type="spellStart"/>
      <w:r w:rsidR="004500CC">
        <w:rPr>
          <w:rFonts w:ascii="Arial" w:hAnsi="Arial" w:cs="Arial"/>
          <w:sz w:val="20"/>
          <w:szCs w:val="20"/>
        </w:rPr>
        <w:t>PASSPorT</w:t>
      </w:r>
      <w:proofErr w:type="spellEnd"/>
      <w:r w:rsidR="004500CC">
        <w:rPr>
          <w:rFonts w:ascii="Arial" w:hAnsi="Arial" w:cs="Arial"/>
          <w:sz w:val="20"/>
          <w:szCs w:val="20"/>
        </w:rPr>
        <w:t xml:space="preserve"> is carried in </w:t>
      </w:r>
      <w:r w:rsidR="00F935A7">
        <w:rPr>
          <w:rFonts w:ascii="Arial" w:hAnsi="Arial" w:cs="Arial"/>
          <w:sz w:val="20"/>
          <w:szCs w:val="20"/>
        </w:rPr>
        <w:t xml:space="preserve">the Identity header field of an INVITE request to the </w:t>
      </w:r>
      <w:r>
        <w:rPr>
          <w:rFonts w:ascii="Arial" w:hAnsi="Arial" w:cs="Arial"/>
          <w:sz w:val="20"/>
          <w:szCs w:val="20"/>
        </w:rPr>
        <w:t>terminating SP</w:t>
      </w:r>
      <w:r w:rsidR="00F935A7">
        <w:rPr>
          <w:rFonts w:ascii="Arial" w:hAnsi="Arial" w:cs="Arial"/>
          <w:sz w:val="20"/>
          <w:szCs w:val="20"/>
        </w:rPr>
        <w:t>, where an</w:t>
      </w:r>
      <w:r>
        <w:rPr>
          <w:rFonts w:ascii="Arial" w:hAnsi="Arial" w:cs="Arial"/>
          <w:sz w:val="20"/>
          <w:szCs w:val="20"/>
        </w:rPr>
        <w:t xml:space="preserve"> </w:t>
      </w:r>
      <w:r w:rsidR="00F25205" w:rsidRPr="00F25205">
        <w:rPr>
          <w:rFonts w:ascii="Arial" w:hAnsi="Arial" w:cs="Arial"/>
          <w:sz w:val="20"/>
          <w:szCs w:val="20"/>
        </w:rPr>
        <w:t xml:space="preserve">RCD Verification </w:t>
      </w:r>
      <w:r w:rsidR="00690FF1">
        <w:rPr>
          <w:rFonts w:ascii="Arial" w:hAnsi="Arial" w:cs="Arial"/>
          <w:sz w:val="20"/>
          <w:szCs w:val="20"/>
        </w:rPr>
        <w:t xml:space="preserve">Service </w:t>
      </w:r>
      <w:r w:rsidR="00F25205" w:rsidRPr="00F25205">
        <w:rPr>
          <w:rFonts w:ascii="Arial" w:hAnsi="Arial" w:cs="Arial"/>
          <w:sz w:val="20"/>
          <w:szCs w:val="20"/>
        </w:rPr>
        <w:t>verifies th</w:t>
      </w:r>
      <w:r w:rsidR="00690FF1">
        <w:rPr>
          <w:rFonts w:ascii="Arial" w:hAnsi="Arial" w:cs="Arial"/>
          <w:sz w:val="20"/>
          <w:szCs w:val="20"/>
        </w:rPr>
        <w:t>e following:</w:t>
      </w:r>
    </w:p>
    <w:p w14:paraId="1D2E48A7" w14:textId="647A013A" w:rsidR="00F25205" w:rsidRPr="00F25205" w:rsidRDefault="00F25205" w:rsidP="00F25205">
      <w:pPr>
        <w:numPr>
          <w:ilvl w:val="1"/>
          <w:numId w:val="45"/>
        </w:numPr>
        <w:rPr>
          <w:rFonts w:ascii="Arial" w:hAnsi="Arial" w:cs="Arial"/>
          <w:sz w:val="20"/>
          <w:szCs w:val="20"/>
        </w:rPr>
      </w:pPr>
      <w:proofErr w:type="spellStart"/>
      <w:r w:rsidRPr="00F25205">
        <w:rPr>
          <w:rFonts w:ascii="Arial" w:hAnsi="Arial" w:cs="Arial"/>
          <w:sz w:val="20"/>
          <w:szCs w:val="20"/>
        </w:rPr>
        <w:t>JWTClaimConstraints</w:t>
      </w:r>
      <w:proofErr w:type="spellEnd"/>
      <w:r w:rsidRPr="00F25205">
        <w:rPr>
          <w:rFonts w:ascii="Arial" w:hAnsi="Arial" w:cs="Arial"/>
          <w:sz w:val="20"/>
          <w:szCs w:val="20"/>
        </w:rPr>
        <w:t xml:space="preserve"> have been met (</w:t>
      </w:r>
      <w:r w:rsidR="001A65F0">
        <w:rPr>
          <w:rFonts w:ascii="Arial" w:hAnsi="Arial" w:cs="Arial"/>
          <w:sz w:val="20"/>
          <w:szCs w:val="20"/>
        </w:rPr>
        <w:t xml:space="preserve">i.e., the </w:t>
      </w:r>
      <w:r w:rsidRPr="00F25205">
        <w:rPr>
          <w:rFonts w:ascii="Arial" w:hAnsi="Arial" w:cs="Arial"/>
          <w:sz w:val="20"/>
          <w:szCs w:val="20"/>
        </w:rPr>
        <w:t>"</w:t>
      </w:r>
      <w:proofErr w:type="spellStart"/>
      <w:r w:rsidRPr="00F25205">
        <w:rPr>
          <w:rFonts w:ascii="Arial" w:hAnsi="Arial" w:cs="Arial"/>
          <w:sz w:val="20"/>
          <w:szCs w:val="20"/>
        </w:rPr>
        <w:t>rcdi</w:t>
      </w:r>
      <w:proofErr w:type="spellEnd"/>
      <w:r w:rsidRPr="00F25205">
        <w:rPr>
          <w:rFonts w:ascii="Arial" w:hAnsi="Arial" w:cs="Arial"/>
          <w:sz w:val="20"/>
          <w:szCs w:val="20"/>
        </w:rPr>
        <w:t xml:space="preserve">" claim is present </w:t>
      </w:r>
      <w:r w:rsidR="001A65F0">
        <w:rPr>
          <w:rFonts w:ascii="Arial" w:hAnsi="Arial" w:cs="Arial"/>
          <w:sz w:val="20"/>
          <w:szCs w:val="20"/>
        </w:rPr>
        <w:t>and contains</w:t>
      </w:r>
      <w:r w:rsidRPr="00F25205">
        <w:rPr>
          <w:rFonts w:ascii="Arial" w:hAnsi="Arial" w:cs="Arial"/>
          <w:sz w:val="20"/>
          <w:szCs w:val="20"/>
        </w:rPr>
        <w:t xml:space="preserve"> </w:t>
      </w:r>
      <w:r w:rsidR="007A6B02">
        <w:rPr>
          <w:rFonts w:ascii="Arial" w:hAnsi="Arial" w:cs="Arial"/>
          <w:sz w:val="20"/>
          <w:szCs w:val="20"/>
        </w:rPr>
        <w:t xml:space="preserve">one of the </w:t>
      </w:r>
      <w:r w:rsidRPr="00F25205">
        <w:rPr>
          <w:rFonts w:ascii="Arial" w:hAnsi="Arial" w:cs="Arial"/>
          <w:sz w:val="20"/>
          <w:szCs w:val="20"/>
        </w:rPr>
        <w:t>specif</w:t>
      </w:r>
      <w:r w:rsidR="007A6B02">
        <w:rPr>
          <w:rFonts w:ascii="Arial" w:hAnsi="Arial" w:cs="Arial"/>
          <w:sz w:val="20"/>
          <w:szCs w:val="20"/>
        </w:rPr>
        <w:t>ied permitted</w:t>
      </w:r>
      <w:r w:rsidRPr="00F25205">
        <w:rPr>
          <w:rFonts w:ascii="Arial" w:hAnsi="Arial" w:cs="Arial"/>
          <w:sz w:val="20"/>
          <w:szCs w:val="20"/>
        </w:rPr>
        <w:t xml:space="preserve"> value</w:t>
      </w:r>
      <w:r w:rsidR="007A6B02">
        <w:rPr>
          <w:rFonts w:ascii="Arial" w:hAnsi="Arial" w:cs="Arial"/>
          <w:sz w:val="20"/>
          <w:szCs w:val="20"/>
        </w:rPr>
        <w:t>s</w:t>
      </w:r>
      <w:r w:rsidRPr="00F25205">
        <w:rPr>
          <w:rFonts w:ascii="Arial" w:hAnsi="Arial" w:cs="Arial"/>
          <w:sz w:val="20"/>
          <w:szCs w:val="20"/>
        </w:rPr>
        <w:t>)</w:t>
      </w:r>
    </w:p>
    <w:p w14:paraId="2C81D2B0" w14:textId="77777777" w:rsidR="00457125" w:rsidRDefault="00F25205" w:rsidP="00F25205">
      <w:pPr>
        <w:numPr>
          <w:ilvl w:val="1"/>
          <w:numId w:val="45"/>
        </w:numPr>
        <w:rPr>
          <w:rFonts w:ascii="Arial" w:hAnsi="Arial" w:cs="Arial"/>
          <w:sz w:val="20"/>
          <w:szCs w:val="20"/>
        </w:rPr>
      </w:pPr>
      <w:r w:rsidRPr="00F25205">
        <w:rPr>
          <w:rFonts w:ascii="Arial" w:hAnsi="Arial" w:cs="Arial"/>
          <w:sz w:val="20"/>
          <w:szCs w:val="20"/>
        </w:rPr>
        <w:t>Calculates a digest across the "</w:t>
      </w:r>
      <w:proofErr w:type="spellStart"/>
      <w:r w:rsidRPr="00F25205">
        <w:rPr>
          <w:rFonts w:ascii="Arial" w:hAnsi="Arial" w:cs="Arial"/>
          <w:sz w:val="20"/>
          <w:szCs w:val="20"/>
        </w:rPr>
        <w:t>rcd</w:t>
      </w:r>
      <w:proofErr w:type="spellEnd"/>
      <w:r w:rsidRPr="00F25205">
        <w:rPr>
          <w:rFonts w:ascii="Arial" w:hAnsi="Arial" w:cs="Arial"/>
          <w:sz w:val="20"/>
          <w:szCs w:val="20"/>
        </w:rPr>
        <w:t>" claim value (including "</w:t>
      </w:r>
      <w:proofErr w:type="spellStart"/>
      <w:r w:rsidRPr="00F25205">
        <w:rPr>
          <w:rFonts w:ascii="Arial" w:hAnsi="Arial" w:cs="Arial"/>
          <w:sz w:val="20"/>
          <w:szCs w:val="20"/>
        </w:rPr>
        <w:t>rcd</w:t>
      </w:r>
      <w:proofErr w:type="spellEnd"/>
      <w:r w:rsidRPr="00F25205">
        <w:rPr>
          <w:rFonts w:ascii="Arial" w:hAnsi="Arial" w:cs="Arial"/>
          <w:sz w:val="20"/>
          <w:szCs w:val="20"/>
        </w:rPr>
        <w:t>" claim pass-by-reference info) and compares it to the "</w:t>
      </w:r>
      <w:proofErr w:type="spellStart"/>
      <w:r w:rsidRPr="00F25205">
        <w:rPr>
          <w:rFonts w:ascii="Arial" w:hAnsi="Arial" w:cs="Arial"/>
          <w:sz w:val="20"/>
          <w:szCs w:val="20"/>
        </w:rPr>
        <w:t>rcdi</w:t>
      </w:r>
      <w:proofErr w:type="spellEnd"/>
      <w:r w:rsidRPr="00F25205">
        <w:rPr>
          <w:rFonts w:ascii="Arial" w:hAnsi="Arial" w:cs="Arial"/>
          <w:sz w:val="20"/>
          <w:szCs w:val="20"/>
        </w:rPr>
        <w:t xml:space="preserve">" claim value. </w:t>
      </w:r>
    </w:p>
    <w:p w14:paraId="13A5FA46" w14:textId="1390B798" w:rsidR="00F25205" w:rsidRPr="00F25205" w:rsidRDefault="00F25205" w:rsidP="00457125">
      <w:pPr>
        <w:ind w:left="720"/>
        <w:rPr>
          <w:rFonts w:ascii="Arial" w:hAnsi="Arial" w:cs="Arial"/>
          <w:sz w:val="20"/>
          <w:szCs w:val="20"/>
        </w:rPr>
      </w:pPr>
      <w:r w:rsidRPr="00F25205">
        <w:rPr>
          <w:rFonts w:ascii="Arial" w:hAnsi="Arial" w:cs="Arial"/>
          <w:sz w:val="20"/>
          <w:szCs w:val="20"/>
        </w:rPr>
        <w:t xml:space="preserve">A </w:t>
      </w:r>
      <w:r w:rsidR="0087359F">
        <w:rPr>
          <w:rFonts w:ascii="Arial" w:hAnsi="Arial" w:cs="Arial"/>
          <w:sz w:val="20"/>
          <w:szCs w:val="20"/>
        </w:rPr>
        <w:t xml:space="preserve">failure of either of these tests </w:t>
      </w:r>
      <w:r w:rsidRPr="00F25205">
        <w:rPr>
          <w:rFonts w:ascii="Arial" w:hAnsi="Arial" w:cs="Arial"/>
          <w:sz w:val="20"/>
          <w:szCs w:val="20"/>
        </w:rPr>
        <w:t>results in a verification failure.</w:t>
      </w:r>
    </w:p>
    <w:p w14:paraId="6DB05025" w14:textId="4FA1C0FA" w:rsidR="006B5BB8" w:rsidRPr="00E25690" w:rsidRDefault="006B5BB8">
      <w:pPr>
        <w:rPr>
          <w:rFonts w:ascii="Arial" w:hAnsi="Arial" w:cs="Arial"/>
          <w:sz w:val="20"/>
          <w:szCs w:val="20"/>
        </w:rPr>
      </w:pPr>
    </w:p>
    <w:p w14:paraId="4FE8EAB1" w14:textId="4F4765D7" w:rsidR="00EF6FBC" w:rsidRPr="00EF6FBC" w:rsidRDefault="00EF6FBC" w:rsidP="00A4750C">
      <w:pPr>
        <w:pStyle w:val="Heading1"/>
      </w:pPr>
      <w:r w:rsidRPr="00EF6FBC">
        <w:lastRenderedPageBreak/>
        <w:t xml:space="preserve"> </w:t>
      </w:r>
      <w:bookmarkStart w:id="97" w:name="_Toc62070057"/>
      <w:r w:rsidR="00DE3CB2">
        <w:t xml:space="preserve">Delegate Certificate </w:t>
      </w:r>
      <w:r w:rsidR="00DD5A9E">
        <w:t>Use Cases</w:t>
      </w:r>
      <w:bookmarkEnd w:id="97"/>
    </w:p>
    <w:p w14:paraId="6A481013" w14:textId="13A474B4" w:rsidR="00186BF6" w:rsidRPr="005B2F37" w:rsidRDefault="00C22D80" w:rsidP="00F05D88">
      <w:pPr>
        <w:jc w:val="both"/>
        <w:rPr>
          <w:rFonts w:ascii="Arial" w:hAnsi="Arial" w:cs="Arial"/>
          <w:sz w:val="20"/>
          <w:szCs w:val="20"/>
        </w:rPr>
      </w:pPr>
      <w:bookmarkStart w:id="98" w:name="_Ref341714928"/>
      <w:bookmarkStart w:id="99" w:name="_Toc339809256"/>
      <w:r>
        <w:rPr>
          <w:rFonts w:ascii="Arial" w:hAnsi="Arial" w:cs="Arial"/>
          <w:sz w:val="20"/>
          <w:szCs w:val="20"/>
        </w:rPr>
        <w:t xml:space="preserve"> </w:t>
      </w:r>
      <w:r w:rsidR="00EF6FBC" w:rsidRPr="002A5C6E">
        <w:rPr>
          <w:rFonts w:ascii="Arial" w:hAnsi="Arial" w:cs="Arial"/>
          <w:sz w:val="20"/>
          <w:szCs w:val="20"/>
        </w:rPr>
        <w:t xml:space="preserve"> </w:t>
      </w:r>
      <w:bookmarkEnd w:id="98"/>
    </w:p>
    <w:p w14:paraId="42A88179" w14:textId="6384BCDB" w:rsidR="00C5530F" w:rsidRDefault="00D2600E" w:rsidP="00976F1B">
      <w:pPr>
        <w:pStyle w:val="Heading2"/>
      </w:pPr>
      <w:bookmarkStart w:id="100" w:name="_Toc62070058"/>
      <w:r>
        <w:t>Identifying Delegate Certificate Entities for Trac</w:t>
      </w:r>
      <w:r w:rsidR="00B61276">
        <w:t>e</w:t>
      </w:r>
      <w:r>
        <w:t>back</w:t>
      </w:r>
      <w:bookmarkEnd w:id="100"/>
    </w:p>
    <w:p w14:paraId="70A23A4A" w14:textId="434D9437" w:rsidR="005E31B7" w:rsidRDefault="00623F96" w:rsidP="008A08CF">
      <w:pPr>
        <w:rPr>
          <w:rFonts w:ascii="Arial" w:hAnsi="Arial" w:cs="Arial"/>
          <w:sz w:val="20"/>
          <w:szCs w:val="20"/>
        </w:rPr>
      </w:pPr>
      <w:r w:rsidRPr="00E915A3">
        <w:rPr>
          <w:rFonts w:ascii="Arial" w:hAnsi="Arial" w:cs="Arial"/>
          <w:sz w:val="20"/>
          <w:szCs w:val="20"/>
        </w:rPr>
        <w:t>In th</w:t>
      </w:r>
      <w:r w:rsidR="00B776BC">
        <w:rPr>
          <w:rFonts w:ascii="Arial" w:hAnsi="Arial" w:cs="Arial"/>
          <w:sz w:val="20"/>
          <w:szCs w:val="20"/>
        </w:rPr>
        <w:t>e</w:t>
      </w:r>
      <w:r w:rsidRPr="00E915A3">
        <w:rPr>
          <w:rFonts w:ascii="Arial" w:hAnsi="Arial" w:cs="Arial"/>
          <w:sz w:val="20"/>
          <w:szCs w:val="20"/>
        </w:rPr>
        <w:t xml:space="preserve"> example</w:t>
      </w:r>
      <w:r w:rsidR="002D7D35">
        <w:rPr>
          <w:rFonts w:ascii="Arial" w:hAnsi="Arial" w:cs="Arial"/>
          <w:sz w:val="20"/>
          <w:szCs w:val="20"/>
        </w:rPr>
        <w:t xml:space="preserve"> </w:t>
      </w:r>
      <w:r w:rsidR="002D7D35" w:rsidRPr="002D7D35">
        <w:rPr>
          <w:rFonts w:ascii="Arial" w:hAnsi="Arial" w:cs="Arial"/>
          <w:sz w:val="20"/>
          <w:szCs w:val="20"/>
        </w:rPr>
        <w:t xml:space="preserve">shown in </w:t>
      </w:r>
      <w:r w:rsidR="002D7D35" w:rsidRPr="002D7D35">
        <w:rPr>
          <w:rFonts w:ascii="Arial" w:hAnsi="Arial" w:cs="Arial"/>
          <w:sz w:val="20"/>
          <w:szCs w:val="20"/>
        </w:rPr>
        <w:fldChar w:fldCharType="begin"/>
      </w:r>
      <w:r w:rsidR="002D7D35" w:rsidRPr="002D7D35">
        <w:rPr>
          <w:rFonts w:ascii="Arial" w:hAnsi="Arial" w:cs="Arial"/>
          <w:sz w:val="20"/>
          <w:szCs w:val="20"/>
        </w:rPr>
        <w:instrText xml:space="preserve"> REF _Ref61897258 \h  \* MERGEFORMAT </w:instrText>
      </w:r>
      <w:r w:rsidR="002D7D35" w:rsidRPr="002D7D35">
        <w:rPr>
          <w:rFonts w:ascii="Arial" w:hAnsi="Arial" w:cs="Arial"/>
          <w:sz w:val="20"/>
          <w:szCs w:val="20"/>
        </w:rPr>
      </w:r>
      <w:r w:rsidR="002D7D35" w:rsidRPr="002D7D35">
        <w:rPr>
          <w:rFonts w:ascii="Arial" w:hAnsi="Arial" w:cs="Arial"/>
          <w:sz w:val="20"/>
          <w:szCs w:val="20"/>
        </w:rPr>
        <w:fldChar w:fldCharType="separate"/>
      </w:r>
      <w:r w:rsidR="002D7D35" w:rsidRPr="002D7D35">
        <w:rPr>
          <w:rFonts w:ascii="Arial" w:hAnsi="Arial" w:cs="Arial"/>
          <w:sz w:val="20"/>
          <w:szCs w:val="20"/>
        </w:rPr>
        <w:t xml:space="preserve">Figure </w:t>
      </w:r>
      <w:r w:rsidR="002D7D35" w:rsidRPr="002D7D35">
        <w:rPr>
          <w:rFonts w:ascii="Arial" w:hAnsi="Arial" w:cs="Arial"/>
          <w:noProof/>
          <w:sz w:val="20"/>
          <w:szCs w:val="20"/>
        </w:rPr>
        <w:t>6</w:t>
      </w:r>
      <w:r w:rsidR="002D7D35" w:rsidRPr="002D7D35">
        <w:rPr>
          <w:rFonts w:ascii="Arial" w:hAnsi="Arial" w:cs="Arial"/>
          <w:sz w:val="20"/>
          <w:szCs w:val="20"/>
        </w:rPr>
        <w:t>.</w:t>
      </w:r>
      <w:r w:rsidR="002D7D35" w:rsidRPr="002D7D35">
        <w:rPr>
          <w:rFonts w:ascii="Arial" w:hAnsi="Arial" w:cs="Arial"/>
          <w:noProof/>
          <w:sz w:val="20"/>
          <w:szCs w:val="20"/>
        </w:rPr>
        <w:t>1</w:t>
      </w:r>
      <w:r w:rsidR="002D7D35" w:rsidRPr="002D7D35">
        <w:rPr>
          <w:rFonts w:ascii="Arial" w:hAnsi="Arial" w:cs="Arial"/>
          <w:sz w:val="20"/>
          <w:szCs w:val="20"/>
        </w:rPr>
        <w:fldChar w:fldCharType="end"/>
      </w:r>
      <w:r w:rsidRPr="002D7D35">
        <w:rPr>
          <w:rFonts w:ascii="Arial" w:hAnsi="Arial" w:cs="Arial"/>
          <w:sz w:val="20"/>
          <w:szCs w:val="20"/>
        </w:rPr>
        <w:t xml:space="preserve">, SP-1 </w:t>
      </w:r>
      <w:r w:rsidR="00FC1122" w:rsidRPr="002D7D35">
        <w:rPr>
          <w:rFonts w:ascii="Arial" w:hAnsi="Arial" w:cs="Arial"/>
          <w:sz w:val="20"/>
          <w:szCs w:val="20"/>
        </w:rPr>
        <w:t xml:space="preserve">(who is </w:t>
      </w:r>
      <w:r w:rsidRPr="002D7D35">
        <w:rPr>
          <w:rFonts w:ascii="Arial" w:hAnsi="Arial" w:cs="Arial"/>
          <w:sz w:val="20"/>
          <w:szCs w:val="20"/>
        </w:rPr>
        <w:t xml:space="preserve">assigned SPC </w:t>
      </w:r>
      <w:r w:rsidR="001A768F" w:rsidRPr="002D7D35">
        <w:rPr>
          <w:rFonts w:ascii="Arial" w:hAnsi="Arial" w:cs="Arial"/>
          <w:sz w:val="20"/>
          <w:szCs w:val="20"/>
        </w:rPr>
        <w:t>"1234"</w:t>
      </w:r>
      <w:r w:rsidR="00FC1122" w:rsidRPr="002D7D35">
        <w:rPr>
          <w:rFonts w:ascii="Arial" w:hAnsi="Arial" w:cs="Arial"/>
          <w:sz w:val="20"/>
          <w:szCs w:val="20"/>
        </w:rPr>
        <w:t>)</w:t>
      </w:r>
      <w:r w:rsidR="001A768F" w:rsidRPr="002D7D35">
        <w:rPr>
          <w:rFonts w:ascii="Arial" w:hAnsi="Arial" w:cs="Arial"/>
          <w:sz w:val="20"/>
          <w:szCs w:val="20"/>
        </w:rPr>
        <w:t xml:space="preserve"> </w:t>
      </w:r>
      <w:r w:rsidR="00A41E6F" w:rsidRPr="002D7D35">
        <w:rPr>
          <w:rFonts w:ascii="Arial" w:hAnsi="Arial" w:cs="Arial"/>
          <w:sz w:val="20"/>
          <w:szCs w:val="20"/>
        </w:rPr>
        <w:t>contracts</w:t>
      </w:r>
      <w:r w:rsidR="0022730C" w:rsidRPr="002D7D35">
        <w:rPr>
          <w:rFonts w:ascii="Arial" w:hAnsi="Arial" w:cs="Arial"/>
          <w:sz w:val="20"/>
          <w:szCs w:val="20"/>
        </w:rPr>
        <w:t xml:space="preserve"> with </w:t>
      </w:r>
      <w:r w:rsidR="00A41E6F" w:rsidRPr="002D7D35">
        <w:rPr>
          <w:rFonts w:ascii="Arial" w:hAnsi="Arial" w:cs="Arial"/>
          <w:sz w:val="20"/>
          <w:szCs w:val="20"/>
        </w:rPr>
        <w:t>SHAKEN-approved CA-1 to obtain</w:t>
      </w:r>
      <w:r w:rsidR="008F2F9A" w:rsidRPr="002D7D35">
        <w:rPr>
          <w:rFonts w:ascii="Arial" w:hAnsi="Arial" w:cs="Arial"/>
          <w:sz w:val="20"/>
          <w:szCs w:val="20"/>
        </w:rPr>
        <w:t xml:space="preserve"> </w:t>
      </w:r>
      <w:r w:rsidR="00D44557" w:rsidRPr="002D7D35">
        <w:rPr>
          <w:rFonts w:ascii="Arial" w:hAnsi="Arial" w:cs="Arial"/>
          <w:sz w:val="20"/>
          <w:szCs w:val="20"/>
        </w:rPr>
        <w:t>STI-CA services</w:t>
      </w:r>
      <w:r w:rsidR="00B63979" w:rsidRPr="002D7D35">
        <w:rPr>
          <w:rFonts w:ascii="Arial" w:hAnsi="Arial" w:cs="Arial"/>
          <w:sz w:val="20"/>
          <w:szCs w:val="20"/>
        </w:rPr>
        <w:t xml:space="preserve">, and </w:t>
      </w:r>
      <w:r w:rsidR="00A41E6F" w:rsidRPr="002D7D35">
        <w:rPr>
          <w:rFonts w:ascii="Arial" w:hAnsi="Arial" w:cs="Arial"/>
          <w:sz w:val="20"/>
          <w:szCs w:val="20"/>
        </w:rPr>
        <w:t xml:space="preserve">contracts with CA-2 </w:t>
      </w:r>
      <w:r w:rsidR="001A768F" w:rsidRPr="002D7D35">
        <w:rPr>
          <w:rFonts w:ascii="Arial" w:hAnsi="Arial" w:cs="Arial"/>
          <w:sz w:val="20"/>
          <w:szCs w:val="20"/>
        </w:rPr>
        <w:t xml:space="preserve">to </w:t>
      </w:r>
      <w:r w:rsidR="00B63979" w:rsidRPr="002D7D35">
        <w:rPr>
          <w:rFonts w:ascii="Arial" w:hAnsi="Arial" w:cs="Arial"/>
          <w:sz w:val="20"/>
          <w:szCs w:val="20"/>
        </w:rPr>
        <w:t>obtain STI-SCA</w:t>
      </w:r>
      <w:r w:rsidR="00B63979" w:rsidRPr="00E915A3">
        <w:rPr>
          <w:rFonts w:ascii="Arial" w:hAnsi="Arial" w:cs="Arial"/>
          <w:sz w:val="20"/>
          <w:szCs w:val="20"/>
        </w:rPr>
        <w:t xml:space="preserve"> services</w:t>
      </w:r>
      <w:r w:rsidR="002A187E">
        <w:rPr>
          <w:rFonts w:ascii="Arial" w:hAnsi="Arial" w:cs="Arial"/>
          <w:sz w:val="20"/>
          <w:szCs w:val="20"/>
        </w:rPr>
        <w:t>. (N</w:t>
      </w:r>
      <w:r w:rsidR="00AC2C78">
        <w:rPr>
          <w:rFonts w:ascii="Arial" w:hAnsi="Arial" w:cs="Arial"/>
          <w:sz w:val="20"/>
          <w:szCs w:val="20"/>
        </w:rPr>
        <w:t xml:space="preserve">ote that </w:t>
      </w:r>
      <w:r w:rsidR="0082594D">
        <w:rPr>
          <w:rFonts w:ascii="Arial" w:hAnsi="Arial" w:cs="Arial"/>
          <w:sz w:val="20"/>
          <w:szCs w:val="20"/>
        </w:rPr>
        <w:t xml:space="preserve">in this example, </w:t>
      </w:r>
      <w:r w:rsidR="00F63D96">
        <w:rPr>
          <w:rFonts w:ascii="Arial" w:hAnsi="Arial" w:cs="Arial"/>
          <w:sz w:val="20"/>
          <w:szCs w:val="20"/>
        </w:rPr>
        <w:t xml:space="preserve">CA-1 and CA-2 could be </w:t>
      </w:r>
      <w:r w:rsidR="00AC2C78">
        <w:rPr>
          <w:rFonts w:ascii="Arial" w:hAnsi="Arial" w:cs="Arial"/>
          <w:sz w:val="20"/>
          <w:szCs w:val="20"/>
        </w:rPr>
        <w:t>the same organization</w:t>
      </w:r>
      <w:r w:rsidR="002A187E">
        <w:rPr>
          <w:rFonts w:ascii="Arial" w:hAnsi="Arial" w:cs="Arial"/>
          <w:sz w:val="20"/>
          <w:szCs w:val="20"/>
        </w:rPr>
        <w:t>.)</w:t>
      </w:r>
      <w:r w:rsidR="00797842">
        <w:rPr>
          <w:rFonts w:ascii="Arial" w:hAnsi="Arial" w:cs="Arial"/>
          <w:sz w:val="20"/>
          <w:szCs w:val="20"/>
        </w:rPr>
        <w:t xml:space="preserve"> </w:t>
      </w:r>
      <w:r w:rsidR="00497DF3">
        <w:rPr>
          <w:rFonts w:ascii="Arial" w:hAnsi="Arial" w:cs="Arial"/>
          <w:sz w:val="20"/>
          <w:szCs w:val="20"/>
        </w:rPr>
        <w:t xml:space="preserve">CA-2 issues delegate </w:t>
      </w:r>
      <w:r w:rsidR="005E31B7">
        <w:rPr>
          <w:rFonts w:ascii="Arial" w:hAnsi="Arial" w:cs="Arial"/>
          <w:sz w:val="20"/>
          <w:szCs w:val="20"/>
        </w:rPr>
        <w:t xml:space="preserve">end entity certificates to SP-1 customer Enterprise-1. </w:t>
      </w:r>
    </w:p>
    <w:p w14:paraId="00FBBC47" w14:textId="77777777" w:rsidR="005E31B7" w:rsidRDefault="005E31B7" w:rsidP="008A08CF">
      <w:pPr>
        <w:rPr>
          <w:rFonts w:ascii="Arial" w:hAnsi="Arial" w:cs="Arial"/>
          <w:sz w:val="20"/>
          <w:szCs w:val="20"/>
        </w:rPr>
      </w:pPr>
    </w:p>
    <w:p w14:paraId="0E248130" w14:textId="1AA32CD6" w:rsidR="008A08CF" w:rsidRDefault="00A72ADB" w:rsidP="008A08CF">
      <w:pPr>
        <w:rPr>
          <w:rFonts w:ascii="Arial" w:hAnsi="Arial" w:cs="Arial"/>
          <w:sz w:val="20"/>
          <w:szCs w:val="20"/>
        </w:rPr>
      </w:pPr>
      <w:r>
        <w:rPr>
          <w:rFonts w:ascii="Arial" w:hAnsi="Arial" w:cs="Arial"/>
          <w:sz w:val="20"/>
          <w:szCs w:val="20"/>
        </w:rPr>
        <w:t>To support traceback, t</w:t>
      </w:r>
      <w:r w:rsidR="00797842">
        <w:rPr>
          <w:rFonts w:ascii="Arial" w:hAnsi="Arial" w:cs="Arial"/>
          <w:sz w:val="20"/>
          <w:szCs w:val="20"/>
        </w:rPr>
        <w:t>he various ent</w:t>
      </w:r>
      <w:r w:rsidR="00B61276">
        <w:rPr>
          <w:rFonts w:ascii="Arial" w:hAnsi="Arial" w:cs="Arial"/>
          <w:sz w:val="20"/>
          <w:szCs w:val="20"/>
        </w:rPr>
        <w:t>it</w:t>
      </w:r>
      <w:r w:rsidR="00797842">
        <w:rPr>
          <w:rFonts w:ascii="Arial" w:hAnsi="Arial" w:cs="Arial"/>
          <w:sz w:val="20"/>
          <w:szCs w:val="20"/>
        </w:rPr>
        <w:t xml:space="preserve">ies are identified </w:t>
      </w:r>
      <w:r w:rsidR="00BA4281">
        <w:rPr>
          <w:rFonts w:ascii="Arial" w:hAnsi="Arial" w:cs="Arial"/>
          <w:sz w:val="20"/>
          <w:szCs w:val="20"/>
        </w:rPr>
        <w:t>by</w:t>
      </w:r>
      <w:r w:rsidR="00797842">
        <w:rPr>
          <w:rFonts w:ascii="Arial" w:hAnsi="Arial" w:cs="Arial"/>
          <w:sz w:val="20"/>
          <w:szCs w:val="20"/>
        </w:rPr>
        <w:t xml:space="preserve"> the certificates </w:t>
      </w:r>
      <w:r w:rsidR="00A06305">
        <w:rPr>
          <w:rFonts w:ascii="Arial" w:hAnsi="Arial" w:cs="Arial"/>
          <w:sz w:val="20"/>
          <w:szCs w:val="20"/>
        </w:rPr>
        <w:t>in</w:t>
      </w:r>
      <w:r w:rsidR="00797842">
        <w:rPr>
          <w:rFonts w:ascii="Arial" w:hAnsi="Arial" w:cs="Arial"/>
          <w:sz w:val="20"/>
          <w:szCs w:val="20"/>
        </w:rPr>
        <w:t xml:space="preserve"> the certification path as follows:</w:t>
      </w:r>
    </w:p>
    <w:p w14:paraId="347E6C11" w14:textId="0D8E30EE" w:rsidR="00797842" w:rsidRDefault="005B7C6F" w:rsidP="008A08CF">
      <w:pPr>
        <w:pStyle w:val="ListParagraph"/>
        <w:numPr>
          <w:ilvl w:val="0"/>
          <w:numId w:val="44"/>
        </w:numPr>
        <w:rPr>
          <w:rFonts w:cs="Arial"/>
          <w:szCs w:val="20"/>
        </w:rPr>
      </w:pPr>
      <w:r w:rsidRPr="00797842">
        <w:rPr>
          <w:rFonts w:cs="Arial"/>
          <w:szCs w:val="20"/>
        </w:rPr>
        <w:t xml:space="preserve">The Subject field of </w:t>
      </w:r>
      <w:r w:rsidR="00651CA5" w:rsidRPr="00797842">
        <w:rPr>
          <w:rFonts w:cs="Arial"/>
          <w:szCs w:val="20"/>
        </w:rPr>
        <w:t xml:space="preserve">the </w:t>
      </w:r>
      <w:r w:rsidR="00011A65" w:rsidRPr="00797842">
        <w:rPr>
          <w:rFonts w:cs="Arial"/>
          <w:szCs w:val="20"/>
        </w:rPr>
        <w:t xml:space="preserve">STI root and </w:t>
      </w:r>
      <w:r w:rsidR="00FE7BAE" w:rsidRPr="00797842">
        <w:rPr>
          <w:rFonts w:cs="Arial"/>
          <w:szCs w:val="20"/>
        </w:rPr>
        <w:t xml:space="preserve">intermediate certificates held by CA-1 </w:t>
      </w:r>
      <w:del w:id="101" w:author="HANCOCK, DAVID (Contractor)" w:date="2021-01-20T21:12:00Z">
        <w:r w:rsidR="005866ED" w:rsidDel="00F30ACD">
          <w:rPr>
            <w:rFonts w:cs="Arial"/>
            <w:szCs w:val="20"/>
          </w:rPr>
          <w:delText xml:space="preserve">must </w:delText>
        </w:r>
      </w:del>
      <w:r w:rsidR="00FE7BAE" w:rsidRPr="00797842">
        <w:rPr>
          <w:rFonts w:cs="Arial"/>
          <w:szCs w:val="20"/>
        </w:rPr>
        <w:t>identif</w:t>
      </w:r>
      <w:ins w:id="102" w:author="HANCOCK, DAVID (Contractor)" w:date="2021-01-20T21:12:00Z">
        <w:r w:rsidR="00F30ACD">
          <w:rPr>
            <w:rFonts w:cs="Arial"/>
            <w:szCs w:val="20"/>
          </w:rPr>
          <w:t>ies</w:t>
        </w:r>
      </w:ins>
      <w:del w:id="103" w:author="HANCOCK, DAVID (Contractor)" w:date="2021-01-20T21:12:00Z">
        <w:r w:rsidR="005866ED" w:rsidDel="00F30ACD">
          <w:rPr>
            <w:rFonts w:cs="Arial"/>
            <w:szCs w:val="20"/>
          </w:rPr>
          <w:delText>y</w:delText>
        </w:r>
      </w:del>
      <w:r w:rsidR="00FE7BAE" w:rsidRPr="00797842">
        <w:rPr>
          <w:rFonts w:cs="Arial"/>
          <w:szCs w:val="20"/>
        </w:rPr>
        <w:t xml:space="preserve"> CA-1. </w:t>
      </w:r>
    </w:p>
    <w:p w14:paraId="3142D589" w14:textId="4ECAB4EB" w:rsidR="005041A8" w:rsidRDefault="00FE7BAE" w:rsidP="008A08CF">
      <w:pPr>
        <w:pStyle w:val="ListParagraph"/>
        <w:numPr>
          <w:ilvl w:val="0"/>
          <w:numId w:val="44"/>
        </w:numPr>
        <w:rPr>
          <w:rFonts w:cs="Arial"/>
          <w:szCs w:val="20"/>
        </w:rPr>
      </w:pPr>
      <w:r w:rsidRPr="00797842">
        <w:rPr>
          <w:rFonts w:cs="Arial"/>
          <w:szCs w:val="20"/>
        </w:rPr>
        <w:t xml:space="preserve">The </w:t>
      </w:r>
      <w:proofErr w:type="spellStart"/>
      <w:r w:rsidR="008F080F" w:rsidRPr="00797842">
        <w:rPr>
          <w:rFonts w:cs="Arial"/>
          <w:szCs w:val="20"/>
        </w:rPr>
        <w:t>TNAuthList</w:t>
      </w:r>
      <w:proofErr w:type="spellEnd"/>
      <w:r w:rsidR="008F080F" w:rsidRPr="00797842">
        <w:rPr>
          <w:rFonts w:cs="Arial"/>
          <w:szCs w:val="20"/>
        </w:rPr>
        <w:t xml:space="preserve"> of th</w:t>
      </w:r>
      <w:r w:rsidR="00011A65" w:rsidRPr="00797842">
        <w:rPr>
          <w:rFonts w:cs="Arial"/>
          <w:szCs w:val="20"/>
        </w:rPr>
        <w:t xml:space="preserve">e </w:t>
      </w:r>
      <w:r w:rsidR="00651CA5" w:rsidRPr="00797842">
        <w:rPr>
          <w:rFonts w:cs="Arial"/>
          <w:szCs w:val="20"/>
        </w:rPr>
        <w:t xml:space="preserve">intermediate certificate </w:t>
      </w:r>
      <w:r w:rsidR="00CC752D" w:rsidRPr="00797842">
        <w:rPr>
          <w:rFonts w:cs="Arial"/>
          <w:szCs w:val="20"/>
        </w:rPr>
        <w:t xml:space="preserve">held by CA-2 </w:t>
      </w:r>
      <w:del w:id="104" w:author="HANCOCK, DAVID (Contractor)" w:date="2021-01-20T21:12:00Z">
        <w:r w:rsidR="005866ED" w:rsidDel="00F30ACD">
          <w:rPr>
            <w:rFonts w:cs="Arial"/>
            <w:szCs w:val="20"/>
          </w:rPr>
          <w:delText xml:space="preserve">must </w:delText>
        </w:r>
      </w:del>
      <w:r w:rsidR="00CC752D" w:rsidRPr="00797842">
        <w:rPr>
          <w:rFonts w:cs="Arial"/>
          <w:szCs w:val="20"/>
        </w:rPr>
        <w:t>identif</w:t>
      </w:r>
      <w:ins w:id="105" w:author="HANCOCK, DAVID (Contractor)" w:date="2021-01-20T21:12:00Z">
        <w:r w:rsidR="00F30ACD">
          <w:rPr>
            <w:rFonts w:cs="Arial"/>
            <w:szCs w:val="20"/>
          </w:rPr>
          <w:t>ies</w:t>
        </w:r>
      </w:ins>
      <w:del w:id="106" w:author="HANCOCK, DAVID (Contractor)" w:date="2021-01-20T21:12:00Z">
        <w:r w:rsidR="005866ED" w:rsidDel="00F30ACD">
          <w:rPr>
            <w:rFonts w:cs="Arial"/>
            <w:szCs w:val="20"/>
          </w:rPr>
          <w:delText>y</w:delText>
        </w:r>
      </w:del>
      <w:r w:rsidR="00CC752D" w:rsidRPr="00797842">
        <w:rPr>
          <w:rFonts w:cs="Arial"/>
          <w:szCs w:val="20"/>
        </w:rPr>
        <w:t xml:space="preserve"> SP-1. </w:t>
      </w:r>
      <w:r w:rsidR="00742C8B">
        <w:rPr>
          <w:rFonts w:cs="Arial"/>
          <w:szCs w:val="20"/>
        </w:rPr>
        <w:t xml:space="preserve">The Subject field </w:t>
      </w:r>
      <w:r w:rsidR="005041A8">
        <w:rPr>
          <w:rFonts w:cs="Arial"/>
          <w:szCs w:val="20"/>
        </w:rPr>
        <w:t xml:space="preserve">of this intermediate </w:t>
      </w:r>
      <w:r w:rsidR="00004B10">
        <w:rPr>
          <w:rFonts w:cs="Arial"/>
          <w:szCs w:val="20"/>
        </w:rPr>
        <w:t xml:space="preserve">certificate </w:t>
      </w:r>
      <w:del w:id="107" w:author="HANCOCK, DAVID (Contractor)" w:date="2021-01-20T21:13:00Z">
        <w:r w:rsidR="00742C8B" w:rsidDel="006B59DC">
          <w:rPr>
            <w:rFonts w:cs="Arial"/>
            <w:szCs w:val="20"/>
          </w:rPr>
          <w:delText xml:space="preserve">may </w:delText>
        </w:r>
      </w:del>
      <w:r w:rsidR="00742C8B">
        <w:rPr>
          <w:rFonts w:cs="Arial"/>
          <w:szCs w:val="20"/>
        </w:rPr>
        <w:t>also identif</w:t>
      </w:r>
      <w:ins w:id="108" w:author="HANCOCK, DAVID (Contractor)" w:date="2021-01-20T21:13:00Z">
        <w:r w:rsidR="006B59DC">
          <w:rPr>
            <w:rFonts w:cs="Arial"/>
            <w:szCs w:val="20"/>
          </w:rPr>
          <w:t>ies</w:t>
        </w:r>
      </w:ins>
      <w:del w:id="109" w:author="HANCOCK, DAVID (Contractor)" w:date="2021-01-20T21:13:00Z">
        <w:r w:rsidR="00742C8B" w:rsidDel="006B59DC">
          <w:rPr>
            <w:rFonts w:cs="Arial"/>
            <w:szCs w:val="20"/>
          </w:rPr>
          <w:delText>y</w:delText>
        </w:r>
      </w:del>
      <w:r w:rsidR="00742C8B">
        <w:rPr>
          <w:rFonts w:cs="Arial"/>
          <w:szCs w:val="20"/>
        </w:rPr>
        <w:t xml:space="preserve"> SP-1</w:t>
      </w:r>
      <w:del w:id="110" w:author="HANCOCK, DAVID (Contractor)" w:date="2021-01-20T21:13:00Z">
        <w:r w:rsidR="00F4146E" w:rsidDel="006B59DC">
          <w:rPr>
            <w:rFonts w:cs="Arial"/>
            <w:szCs w:val="20"/>
          </w:rPr>
          <w:delText xml:space="preserve"> (</w:delText>
        </w:r>
        <w:r w:rsidR="008F47A9" w:rsidDel="006B59DC">
          <w:rPr>
            <w:rFonts w:cs="Arial"/>
            <w:szCs w:val="20"/>
          </w:rPr>
          <w:delText>as shown</w:delText>
        </w:r>
        <w:r w:rsidR="00742C8B" w:rsidDel="006B59DC">
          <w:rPr>
            <w:rFonts w:cs="Arial"/>
            <w:szCs w:val="20"/>
          </w:rPr>
          <w:delText xml:space="preserve"> in the example</w:delText>
        </w:r>
        <w:r w:rsidR="00F4146E" w:rsidDel="006B59DC">
          <w:rPr>
            <w:rFonts w:cs="Arial"/>
            <w:szCs w:val="20"/>
          </w:rPr>
          <w:delText>)</w:delText>
        </w:r>
      </w:del>
      <w:r w:rsidR="0005693D">
        <w:rPr>
          <w:rFonts w:cs="Arial"/>
          <w:szCs w:val="20"/>
        </w:rPr>
        <w:t xml:space="preserve">. </w:t>
      </w:r>
      <w:del w:id="111" w:author="HANCOCK, DAVID (Contractor)" w:date="2021-01-20T21:13:00Z">
        <w:r w:rsidR="0005693D" w:rsidDel="006B59DC">
          <w:rPr>
            <w:rFonts w:cs="Arial"/>
            <w:szCs w:val="20"/>
          </w:rPr>
          <w:delText>However,</w:delText>
        </w:r>
        <w:r w:rsidR="00F4146E" w:rsidDel="006B59DC">
          <w:rPr>
            <w:rFonts w:cs="Arial"/>
            <w:szCs w:val="20"/>
          </w:rPr>
          <w:delText xml:space="preserve"> the TNAuthList is the authoritative source of identity for the certificate holder</w:delText>
        </w:r>
        <w:r w:rsidR="00742C8B" w:rsidDel="006B59DC">
          <w:rPr>
            <w:rFonts w:cs="Arial"/>
            <w:szCs w:val="20"/>
          </w:rPr>
          <w:delText xml:space="preserve">. </w:delText>
        </w:r>
      </w:del>
    </w:p>
    <w:p w14:paraId="142107B1" w14:textId="7C540E89" w:rsidR="00EA47AA" w:rsidRDefault="006034E5" w:rsidP="008A08CF">
      <w:pPr>
        <w:pStyle w:val="ListParagraph"/>
        <w:numPr>
          <w:ilvl w:val="0"/>
          <w:numId w:val="44"/>
        </w:numPr>
        <w:rPr>
          <w:rFonts w:cs="Arial"/>
          <w:szCs w:val="20"/>
        </w:rPr>
      </w:pPr>
      <w:r>
        <w:rPr>
          <w:rFonts w:cs="Arial"/>
          <w:szCs w:val="20"/>
        </w:rPr>
        <w:t xml:space="preserve">The Subject field of the delegate </w:t>
      </w:r>
      <w:r w:rsidR="006A5328">
        <w:rPr>
          <w:rFonts w:cs="Arial"/>
          <w:szCs w:val="20"/>
        </w:rPr>
        <w:t>end entity certificate hel</w:t>
      </w:r>
      <w:r w:rsidR="00E85DEF">
        <w:rPr>
          <w:rFonts w:cs="Arial"/>
          <w:szCs w:val="20"/>
        </w:rPr>
        <w:t>d</w:t>
      </w:r>
      <w:r w:rsidR="006A5328">
        <w:rPr>
          <w:rFonts w:cs="Arial"/>
          <w:szCs w:val="20"/>
        </w:rPr>
        <w:t xml:space="preserve"> by Enterprise-1 </w:t>
      </w:r>
      <w:del w:id="112" w:author="HANCOCK, DAVID (Contractor)" w:date="2021-01-20T21:08:00Z">
        <w:r w:rsidR="006A5328" w:rsidDel="008B6ED6">
          <w:rPr>
            <w:rFonts w:cs="Arial"/>
            <w:szCs w:val="20"/>
          </w:rPr>
          <w:delText xml:space="preserve">may </w:delText>
        </w:r>
        <w:r w:rsidR="00ED4F85" w:rsidDel="008B6ED6">
          <w:rPr>
            <w:rFonts w:cs="Arial"/>
            <w:szCs w:val="20"/>
          </w:rPr>
          <w:delText xml:space="preserve">or may not </w:delText>
        </w:r>
      </w:del>
      <w:r w:rsidR="006A5328">
        <w:rPr>
          <w:rFonts w:cs="Arial"/>
          <w:szCs w:val="20"/>
        </w:rPr>
        <w:t>identif</w:t>
      </w:r>
      <w:ins w:id="113" w:author="HANCOCK, DAVID (Contractor)" w:date="2021-01-20T21:08:00Z">
        <w:r w:rsidR="008B6ED6">
          <w:rPr>
            <w:rFonts w:cs="Arial"/>
            <w:szCs w:val="20"/>
          </w:rPr>
          <w:t>ies</w:t>
        </w:r>
      </w:ins>
      <w:del w:id="114" w:author="HANCOCK, DAVID (Contractor)" w:date="2021-01-20T21:08:00Z">
        <w:r w:rsidR="006A5328" w:rsidDel="008B6ED6">
          <w:rPr>
            <w:rFonts w:cs="Arial"/>
            <w:szCs w:val="20"/>
          </w:rPr>
          <w:delText>y</w:delText>
        </w:r>
      </w:del>
      <w:r w:rsidR="006A5328">
        <w:rPr>
          <w:rFonts w:cs="Arial"/>
          <w:szCs w:val="20"/>
        </w:rPr>
        <w:t xml:space="preserve"> Enterprise-1</w:t>
      </w:r>
      <w:del w:id="115" w:author="HANCOCK, DAVID (Contractor)" w:date="2021-01-20T21:09:00Z">
        <w:r w:rsidR="00ED4F85" w:rsidDel="00F84EE9">
          <w:rPr>
            <w:rFonts w:cs="Arial"/>
            <w:szCs w:val="20"/>
          </w:rPr>
          <w:delText xml:space="preserve"> (in this example </w:delText>
        </w:r>
        <w:r w:rsidR="00EC6E6B" w:rsidDel="00F84EE9">
          <w:rPr>
            <w:rFonts w:cs="Arial"/>
            <w:szCs w:val="20"/>
          </w:rPr>
          <w:delText xml:space="preserve">Enterprise-1 </w:delText>
        </w:r>
        <w:r w:rsidR="00EC6E6B" w:rsidRPr="004E29F2" w:rsidDel="00F84EE9">
          <w:rPr>
            <w:rFonts w:cs="Arial"/>
            <w:i/>
            <w:iCs/>
            <w:szCs w:val="20"/>
          </w:rPr>
          <w:delText>is</w:delText>
        </w:r>
        <w:r w:rsidR="00EC6E6B" w:rsidDel="00F84EE9">
          <w:rPr>
            <w:rFonts w:cs="Arial"/>
            <w:szCs w:val="20"/>
          </w:rPr>
          <w:delText xml:space="preserve"> identified in the Subject field)</w:delText>
        </w:r>
      </w:del>
      <w:r w:rsidR="00EC6E6B">
        <w:rPr>
          <w:rFonts w:cs="Arial"/>
          <w:szCs w:val="20"/>
        </w:rPr>
        <w:t>.</w:t>
      </w:r>
      <w:del w:id="116" w:author="HANCOCK, DAVID (Contractor)" w:date="2021-01-20T21:12:00Z">
        <w:r w:rsidR="00EC6E6B" w:rsidDel="00FB3353">
          <w:rPr>
            <w:rFonts w:cs="Arial"/>
            <w:szCs w:val="20"/>
          </w:rPr>
          <w:delText xml:space="preserve"> </w:delText>
        </w:r>
        <w:r w:rsidR="00B411A7" w:rsidDel="00FB3353">
          <w:rPr>
            <w:rFonts w:cs="Arial"/>
            <w:szCs w:val="20"/>
          </w:rPr>
          <w:delText>F</w:delText>
        </w:r>
        <w:r w:rsidR="009147BB" w:rsidDel="00FB3353">
          <w:rPr>
            <w:rFonts w:cs="Arial"/>
            <w:szCs w:val="20"/>
          </w:rPr>
          <w:delText>or</w:delText>
        </w:r>
        <w:r w:rsidR="00B411A7" w:rsidDel="00FB3353">
          <w:rPr>
            <w:rFonts w:cs="Arial"/>
            <w:szCs w:val="20"/>
          </w:rPr>
          <w:delText xml:space="preserve"> cases where </w:delText>
        </w:r>
        <w:r w:rsidR="00A92490" w:rsidDel="00FB3353">
          <w:rPr>
            <w:rFonts w:cs="Arial"/>
            <w:szCs w:val="20"/>
          </w:rPr>
          <w:delText xml:space="preserve">the end entity certificate holder </w:delText>
        </w:r>
        <w:r w:rsidR="00B411A7" w:rsidDel="00FB3353">
          <w:rPr>
            <w:rFonts w:cs="Arial"/>
            <w:szCs w:val="20"/>
          </w:rPr>
          <w:delText>is not iden</w:delText>
        </w:r>
        <w:r w:rsidR="009147BB" w:rsidDel="00FB3353">
          <w:rPr>
            <w:rFonts w:cs="Arial"/>
            <w:szCs w:val="20"/>
          </w:rPr>
          <w:delText>ti</w:delText>
        </w:r>
        <w:r w:rsidR="00B411A7" w:rsidDel="00FB3353">
          <w:rPr>
            <w:rFonts w:cs="Arial"/>
            <w:szCs w:val="20"/>
          </w:rPr>
          <w:delText>f</w:delText>
        </w:r>
        <w:r w:rsidR="00A92490" w:rsidDel="00FB3353">
          <w:rPr>
            <w:rFonts w:cs="Arial"/>
            <w:szCs w:val="20"/>
          </w:rPr>
          <w:delText xml:space="preserve">ied in the Subject field, </w:delText>
        </w:r>
        <w:r w:rsidR="009147BB" w:rsidDel="00FB3353">
          <w:rPr>
            <w:rFonts w:cs="Arial"/>
            <w:szCs w:val="20"/>
          </w:rPr>
          <w:delText xml:space="preserve">the </w:delText>
        </w:r>
        <w:r w:rsidR="002D7789" w:rsidDel="00FB3353">
          <w:rPr>
            <w:rFonts w:cs="Arial"/>
            <w:szCs w:val="20"/>
          </w:rPr>
          <w:delText xml:space="preserve">enterprise </w:delText>
        </w:r>
        <w:r w:rsidR="006A403C" w:rsidDel="00FB3353">
          <w:rPr>
            <w:rFonts w:cs="Arial"/>
            <w:szCs w:val="20"/>
          </w:rPr>
          <w:delText xml:space="preserve">identity </w:delText>
        </w:r>
        <w:r w:rsidR="002D7789" w:rsidDel="00FB3353">
          <w:rPr>
            <w:rFonts w:cs="Arial"/>
            <w:szCs w:val="20"/>
          </w:rPr>
          <w:delText>can be</w:delText>
        </w:r>
        <w:r w:rsidR="006A403C" w:rsidDel="00FB3353">
          <w:rPr>
            <w:rFonts w:cs="Arial"/>
            <w:szCs w:val="20"/>
          </w:rPr>
          <w:delText xml:space="preserve"> obtained from </w:delText>
        </w:r>
        <w:r w:rsidR="00B3153C" w:rsidDel="00FB3353">
          <w:rPr>
            <w:rFonts w:cs="Arial"/>
            <w:szCs w:val="20"/>
          </w:rPr>
          <w:delText>SP-1</w:delText>
        </w:r>
        <w:r w:rsidR="00CD0F2B" w:rsidDel="00FB3353">
          <w:rPr>
            <w:rFonts w:cs="Arial"/>
            <w:szCs w:val="20"/>
          </w:rPr>
          <w:delText xml:space="preserve">; </w:delText>
        </w:r>
        <w:r w:rsidR="006A403C" w:rsidDel="00FB3353">
          <w:rPr>
            <w:rFonts w:cs="Arial"/>
            <w:szCs w:val="20"/>
          </w:rPr>
          <w:delText xml:space="preserve">i.e., </w:delText>
        </w:r>
        <w:r w:rsidR="00FD2111" w:rsidDel="00FB3353">
          <w:rPr>
            <w:rFonts w:cs="Arial"/>
            <w:szCs w:val="20"/>
          </w:rPr>
          <w:delText>ask the S</w:delText>
        </w:r>
        <w:r w:rsidR="000832EC" w:rsidDel="00FB3353">
          <w:rPr>
            <w:rFonts w:cs="Arial"/>
            <w:szCs w:val="20"/>
          </w:rPr>
          <w:delText>P-1</w:delText>
        </w:r>
        <w:r w:rsidR="00FD2111" w:rsidDel="00FB3353">
          <w:rPr>
            <w:rFonts w:cs="Arial"/>
            <w:szCs w:val="20"/>
          </w:rPr>
          <w:delText xml:space="preserve"> to provide the identity of the </w:delText>
        </w:r>
        <w:r w:rsidR="00EA47AA" w:rsidDel="00FB3353">
          <w:rPr>
            <w:rFonts w:cs="Arial"/>
            <w:szCs w:val="20"/>
          </w:rPr>
          <w:delText>VoIP Entity who was issued this delegate end entity certificate</w:delText>
        </w:r>
        <w:r w:rsidR="00EA47AA" w:rsidDel="000F639C">
          <w:rPr>
            <w:rFonts w:cs="Arial"/>
            <w:szCs w:val="20"/>
          </w:rPr>
          <w:delText>.</w:delText>
        </w:r>
      </w:del>
    </w:p>
    <w:p w14:paraId="32D55507" w14:textId="1C78E4DB" w:rsidR="004253CF" w:rsidRDefault="004253CF" w:rsidP="004253CF"/>
    <w:p w14:paraId="64F05429" w14:textId="22A787EE" w:rsidR="004253CF" w:rsidRDefault="00134D05" w:rsidP="004253CF">
      <w:pPr>
        <w:jc w:val="center"/>
      </w:pPr>
      <w:r w:rsidRPr="00134D05">
        <w:rPr>
          <w:noProof/>
        </w:rPr>
        <w:drawing>
          <wp:inline distT="0" distB="0" distL="0" distR="0" wp14:anchorId="1016827E" wp14:editId="2A9A3C5B">
            <wp:extent cx="6400800" cy="370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3708400"/>
                    </a:xfrm>
                    <a:prstGeom prst="rect">
                      <a:avLst/>
                    </a:prstGeom>
                  </pic:spPr>
                </pic:pic>
              </a:graphicData>
            </a:graphic>
          </wp:inline>
        </w:drawing>
      </w:r>
    </w:p>
    <w:p w14:paraId="0285D61D" w14:textId="2046CB94" w:rsidR="008A08CF" w:rsidRPr="00A63DC2" w:rsidRDefault="008A08CF" w:rsidP="008A08CF">
      <w:pPr>
        <w:pStyle w:val="Caption"/>
      </w:pPr>
      <w:bookmarkStart w:id="117" w:name="_Ref61897258"/>
      <w:r w:rsidRPr="00A63DC2">
        <w:t xml:space="preserve">Figure </w:t>
      </w:r>
      <w:r>
        <w:rPr>
          <w:noProof/>
        </w:rPr>
        <w:fldChar w:fldCharType="begin"/>
      </w:r>
      <w:r>
        <w:rPr>
          <w:noProof/>
        </w:rPr>
        <w:instrText xml:space="preserve"> STYLEREF 1 \s </w:instrText>
      </w:r>
      <w:r>
        <w:rPr>
          <w:noProof/>
        </w:rPr>
        <w:fldChar w:fldCharType="separate"/>
      </w:r>
      <w:r w:rsidR="00E915A3">
        <w:rPr>
          <w:noProof/>
        </w:rPr>
        <w:t>6</w:t>
      </w:r>
      <w:r>
        <w:rPr>
          <w:noProof/>
        </w:rPr>
        <w:fldChar w:fldCharType="end"/>
      </w:r>
      <w:r>
        <w:t>.</w:t>
      </w:r>
      <w:r>
        <w:rPr>
          <w:noProof/>
        </w:rPr>
        <w:fldChar w:fldCharType="begin"/>
      </w:r>
      <w:r>
        <w:rPr>
          <w:noProof/>
        </w:rPr>
        <w:instrText xml:space="preserve"> SEQ Figure \* ARABIC \s 1 </w:instrText>
      </w:r>
      <w:r>
        <w:rPr>
          <w:noProof/>
        </w:rPr>
        <w:fldChar w:fldCharType="separate"/>
      </w:r>
      <w:r w:rsidR="00E915A3">
        <w:rPr>
          <w:noProof/>
        </w:rPr>
        <w:t>1</w:t>
      </w:r>
      <w:r>
        <w:rPr>
          <w:noProof/>
        </w:rPr>
        <w:fldChar w:fldCharType="end"/>
      </w:r>
      <w:bookmarkEnd w:id="117"/>
      <w:r w:rsidRPr="00A63DC2">
        <w:t xml:space="preserve"> – </w:t>
      </w:r>
      <w:r w:rsidR="004C5EEC">
        <w:t xml:space="preserve">Delegate Certificate </w:t>
      </w:r>
      <w:r w:rsidR="00816FB0">
        <w:t>Certification Path</w:t>
      </w:r>
      <w:r w:rsidR="004C5EEC">
        <w:t xml:space="preserve"> Example</w:t>
      </w:r>
    </w:p>
    <w:p w14:paraId="30EAA19F" w14:textId="67B4C5C4" w:rsidR="004253CF" w:rsidRDefault="004253CF" w:rsidP="004253CF"/>
    <w:p w14:paraId="1D13E7B7" w14:textId="1FAD2675" w:rsidR="008A08CF" w:rsidRDefault="008A08CF" w:rsidP="004253CF"/>
    <w:p w14:paraId="50A91B36" w14:textId="77777777" w:rsidR="008A08CF" w:rsidRPr="004253CF" w:rsidRDefault="008A08CF" w:rsidP="004253CF"/>
    <w:p w14:paraId="176359AD" w14:textId="77777777" w:rsidR="00376568" w:rsidRPr="00376568" w:rsidRDefault="00376568" w:rsidP="00376568"/>
    <w:bookmarkEnd w:id="99"/>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9F262" w14:textId="77777777" w:rsidR="004B4E4D" w:rsidRDefault="004B4E4D">
      <w:r>
        <w:separator/>
      </w:r>
    </w:p>
  </w:endnote>
  <w:endnote w:type="continuationSeparator" w:id="0">
    <w:p w14:paraId="0A62B649" w14:textId="77777777" w:rsidR="004B4E4D" w:rsidRDefault="004B4E4D">
      <w:r>
        <w:continuationSeparator/>
      </w:r>
    </w:p>
  </w:endnote>
  <w:endnote w:type="continuationNotice" w:id="1">
    <w:p w14:paraId="44E5FBD0" w14:textId="77777777" w:rsidR="004B4E4D" w:rsidRDefault="004B4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43678A" w:rsidRDefault="0043678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43678A" w:rsidRDefault="0043678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6D508" w14:textId="77777777" w:rsidR="004B4E4D" w:rsidRDefault="004B4E4D">
      <w:r>
        <w:separator/>
      </w:r>
    </w:p>
  </w:footnote>
  <w:footnote w:type="continuationSeparator" w:id="0">
    <w:p w14:paraId="5343113E" w14:textId="77777777" w:rsidR="004B4E4D" w:rsidRDefault="004B4E4D">
      <w:r>
        <w:continuationSeparator/>
      </w:r>
    </w:p>
  </w:footnote>
  <w:footnote w:type="continuationNotice" w:id="1">
    <w:p w14:paraId="50CC8AC3" w14:textId="77777777" w:rsidR="004B4E4D" w:rsidRDefault="004B4E4D"/>
  </w:footnote>
  <w:footnote w:id="2">
    <w:p w14:paraId="7A5A9C5E" w14:textId="069F5215" w:rsidR="0043678A" w:rsidRDefault="0043678A"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2D386E8B" w14:textId="77777777" w:rsidR="0043678A" w:rsidRDefault="0043678A" w:rsidP="0091349B">
      <w:pPr>
        <w:pStyle w:val="FootnoteText"/>
      </w:pPr>
      <w:r>
        <w:rPr>
          <w:rStyle w:val="FootnoteReference"/>
        </w:rPr>
        <w:footnoteRef/>
      </w:r>
      <w:r>
        <w:t xml:space="preserve"> This document is available from the National Institute of Standards and Technology (NIST) at: &lt; </w:t>
      </w:r>
      <w:hyperlink r:id="rId2" w:history="1">
        <w:r>
          <w:rPr>
            <w:rStyle w:val="Hyperlink"/>
          </w:rPr>
          <w:t>https://csrc.nist.gov/</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43678A" w:rsidRDefault="0043678A"/>
  <w:p w14:paraId="01551260" w14:textId="77777777" w:rsidR="0043678A" w:rsidRDefault="004367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4BDE17C" w:rsidR="0043678A" w:rsidRPr="00D82162" w:rsidRDefault="0043678A">
    <w:pPr>
      <w:pStyle w:val="Header"/>
      <w:jc w:val="center"/>
      <w:rPr>
        <w:rFonts w:cs="Arial"/>
        <w:b/>
        <w:bCs/>
      </w:rPr>
    </w:pPr>
    <w:r w:rsidRPr="00D26EEE">
      <w:rPr>
        <w:rFonts w:cs="Arial"/>
        <w:b/>
        <w:bCs/>
      </w:rPr>
      <w:t>A</w:t>
    </w:r>
    <w:r>
      <w:rPr>
        <w:rFonts w:cs="Arial"/>
        <w:b/>
        <w:bCs/>
      </w:rPr>
      <w:t>TIS-</w:t>
    </w:r>
    <w:proofErr w:type="gramStart"/>
    <w:r>
      <w:rPr>
        <w:rFonts w:cs="Arial"/>
        <w:b/>
        <w:bCs/>
      </w:rPr>
      <w:t>xxxxxxx</w:t>
    </w:r>
    <w:r w:rsidRPr="00A71FED">
      <w:rPr>
        <w:rFonts w:cs="Arial"/>
        <w:b/>
        <w:bCs/>
      </w:rPr>
      <w:t>.v</w:t>
    </w:r>
    <w:proofErr w:type="gramEnd"/>
    <w:r w:rsidRPr="00A71FED">
      <w:rPr>
        <w:rFonts w:cs="Arial"/>
        <w:b/>
        <w:bCs/>
      </w:rPr>
      <w:t>00</w:t>
    </w:r>
    <w:r>
      <w:rPr>
        <w:rFonts w:cs="Arial"/>
        <w:b/>
        <w:bCs/>
      </w:rPr>
      <w:t>0</w:t>
    </w:r>
    <w:r w:rsidRPr="00A71FED">
      <w:rPr>
        <w:rFonts w:cs="Arial"/>
        <w:b/>
        <w:bCs/>
      </w:rPr>
      <w:t xml:space="preserve">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43678A" w:rsidRDefault="0043678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0A298E8C" w:rsidR="0043678A" w:rsidRPr="002A5C6E" w:rsidRDefault="0043678A"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ATIS-</w:t>
    </w:r>
    <w:proofErr w:type="gramStart"/>
    <w:r>
      <w:rPr>
        <w:rFonts w:ascii="Arial" w:hAnsi="Arial" w:cs="Arial"/>
        <w:b/>
        <w:bCs/>
      </w:rPr>
      <w:t>xxxxxxx</w:t>
    </w:r>
    <w:r w:rsidRPr="00A71FED">
      <w:rPr>
        <w:rFonts w:ascii="Arial" w:hAnsi="Arial" w:cs="Arial"/>
        <w:b/>
        <w:bCs/>
      </w:rPr>
      <w:t>.v</w:t>
    </w:r>
    <w:proofErr w:type="gramEnd"/>
    <w:r w:rsidRPr="00A71FED">
      <w:rPr>
        <w:rFonts w:ascii="Arial" w:hAnsi="Arial" w:cs="Arial"/>
        <w:b/>
        <w:bCs/>
      </w:rPr>
      <w:t>00</w:t>
    </w:r>
    <w:r>
      <w:rPr>
        <w:rFonts w:ascii="Arial" w:hAnsi="Arial" w:cs="Arial"/>
        <w:b/>
        <w:bCs/>
      </w:rPr>
      <w:t>0</w:t>
    </w:r>
    <w:r w:rsidRPr="00A71FED">
      <w:rPr>
        <w:rFonts w:ascii="Arial" w:hAnsi="Arial" w:cs="Arial"/>
        <w:b/>
        <w:bCs/>
      </w:rPr>
      <w:t xml:space="preserve"> (DRAFT)</w:t>
    </w:r>
  </w:p>
  <w:p w14:paraId="489D44F1" w14:textId="4E7CBB42" w:rsidR="0043678A" w:rsidRDefault="0043678A"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43678A" w:rsidRPr="00BC47C9" w:rsidRDefault="0043678A" w:rsidP="00A71B15">
    <w:pPr>
      <w:pStyle w:val="BANNER1"/>
      <w:spacing w:before="120"/>
      <w:rPr>
        <w:rFonts w:ascii="Arial" w:hAnsi="Arial" w:cs="Arial"/>
        <w:sz w:val="24"/>
      </w:rPr>
    </w:pPr>
  </w:p>
  <w:p w14:paraId="7DE57CFE" w14:textId="7CC2F024" w:rsidR="0043678A" w:rsidRPr="0039254B" w:rsidRDefault="0043678A" w:rsidP="00A71B15">
    <w:pPr>
      <w:pStyle w:val="Header"/>
      <w:jc w:val="left"/>
      <w:rPr>
        <w:rFonts w:cs="Arial"/>
        <w:b/>
        <w:bCs/>
        <w:sz w:val="36"/>
      </w:rPr>
    </w:pPr>
    <w:del w:id="118" w:author="HANCOCK, DAVID (Contractor)" w:date="2021-01-20T21:21:00Z">
      <w:r w:rsidRPr="00835FF9" w:rsidDel="0014639B">
        <w:rPr>
          <w:rFonts w:cs="Arial"/>
          <w:b/>
          <w:bCs/>
          <w:sz w:val="36"/>
        </w:rPr>
        <w:delText>Technical Report on Operational and Management Considerations for SHAKEN STI Certification Authorities and Policy Administrators</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696768"/>
    <w:multiLevelType w:val="hybridMultilevel"/>
    <w:tmpl w:val="DF927392"/>
    <w:lvl w:ilvl="0" w:tplc="4FBE94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D5A85"/>
    <w:multiLevelType w:val="multilevel"/>
    <w:tmpl w:val="47644BFE"/>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C12FF4"/>
    <w:multiLevelType w:val="hybridMultilevel"/>
    <w:tmpl w:val="CE54E2B0"/>
    <w:lvl w:ilvl="0" w:tplc="FC2479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957B92"/>
    <w:multiLevelType w:val="multilevel"/>
    <w:tmpl w:val="7D581D58"/>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BF5790"/>
    <w:multiLevelType w:val="hybridMultilevel"/>
    <w:tmpl w:val="2876B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4D01498"/>
    <w:multiLevelType w:val="multilevel"/>
    <w:tmpl w:val="CB0405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ED337F"/>
    <w:multiLevelType w:val="hybridMultilevel"/>
    <w:tmpl w:val="BC5CB3CE"/>
    <w:lvl w:ilvl="0" w:tplc="7D4EBF98">
      <w:start w:val="1"/>
      <w:numFmt w:val="decimal"/>
      <w:lvlText w:val="%1)"/>
      <w:lvlJc w:val="left"/>
      <w:pPr>
        <w:tabs>
          <w:tab w:val="num" w:pos="720"/>
        </w:tabs>
        <w:ind w:left="720" w:hanging="360"/>
      </w:pPr>
    </w:lvl>
    <w:lvl w:ilvl="1" w:tplc="9AA2D1B4">
      <w:numFmt w:val="bullet"/>
      <w:lvlText w:val="•"/>
      <w:lvlJc w:val="left"/>
      <w:pPr>
        <w:tabs>
          <w:tab w:val="num" w:pos="1440"/>
        </w:tabs>
        <w:ind w:left="1440" w:hanging="360"/>
      </w:pPr>
      <w:rPr>
        <w:rFonts w:ascii="Arial" w:hAnsi="Arial" w:hint="default"/>
      </w:rPr>
    </w:lvl>
    <w:lvl w:ilvl="2" w:tplc="6DFCF832" w:tentative="1">
      <w:start w:val="1"/>
      <w:numFmt w:val="decimal"/>
      <w:lvlText w:val="%3)"/>
      <w:lvlJc w:val="left"/>
      <w:pPr>
        <w:tabs>
          <w:tab w:val="num" w:pos="2160"/>
        </w:tabs>
        <w:ind w:left="2160" w:hanging="360"/>
      </w:pPr>
    </w:lvl>
    <w:lvl w:ilvl="3" w:tplc="50509232" w:tentative="1">
      <w:start w:val="1"/>
      <w:numFmt w:val="decimal"/>
      <w:lvlText w:val="%4)"/>
      <w:lvlJc w:val="left"/>
      <w:pPr>
        <w:tabs>
          <w:tab w:val="num" w:pos="2880"/>
        </w:tabs>
        <w:ind w:left="2880" w:hanging="360"/>
      </w:pPr>
    </w:lvl>
    <w:lvl w:ilvl="4" w:tplc="0FC65D84" w:tentative="1">
      <w:start w:val="1"/>
      <w:numFmt w:val="decimal"/>
      <w:lvlText w:val="%5)"/>
      <w:lvlJc w:val="left"/>
      <w:pPr>
        <w:tabs>
          <w:tab w:val="num" w:pos="3600"/>
        </w:tabs>
        <w:ind w:left="3600" w:hanging="360"/>
      </w:pPr>
    </w:lvl>
    <w:lvl w:ilvl="5" w:tplc="2604B43C" w:tentative="1">
      <w:start w:val="1"/>
      <w:numFmt w:val="decimal"/>
      <w:lvlText w:val="%6)"/>
      <w:lvlJc w:val="left"/>
      <w:pPr>
        <w:tabs>
          <w:tab w:val="num" w:pos="4320"/>
        </w:tabs>
        <w:ind w:left="4320" w:hanging="360"/>
      </w:pPr>
    </w:lvl>
    <w:lvl w:ilvl="6" w:tplc="0B52A18E" w:tentative="1">
      <w:start w:val="1"/>
      <w:numFmt w:val="decimal"/>
      <w:lvlText w:val="%7)"/>
      <w:lvlJc w:val="left"/>
      <w:pPr>
        <w:tabs>
          <w:tab w:val="num" w:pos="5040"/>
        </w:tabs>
        <w:ind w:left="5040" w:hanging="360"/>
      </w:pPr>
    </w:lvl>
    <w:lvl w:ilvl="7" w:tplc="75ACE588" w:tentative="1">
      <w:start w:val="1"/>
      <w:numFmt w:val="decimal"/>
      <w:lvlText w:val="%8)"/>
      <w:lvlJc w:val="left"/>
      <w:pPr>
        <w:tabs>
          <w:tab w:val="num" w:pos="5760"/>
        </w:tabs>
        <w:ind w:left="5760" w:hanging="360"/>
      </w:pPr>
    </w:lvl>
    <w:lvl w:ilvl="8" w:tplc="179E8892" w:tentative="1">
      <w:start w:val="1"/>
      <w:numFmt w:val="decimal"/>
      <w:lvlText w:val="%9)"/>
      <w:lvlJc w:val="left"/>
      <w:pPr>
        <w:tabs>
          <w:tab w:val="num" w:pos="6480"/>
        </w:tabs>
        <w:ind w:left="6480" w:hanging="36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01313B"/>
    <w:multiLevelType w:val="hybridMultilevel"/>
    <w:tmpl w:val="BC86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D4C6D"/>
    <w:multiLevelType w:val="multilevel"/>
    <w:tmpl w:val="76EA93C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250F6C"/>
    <w:multiLevelType w:val="hybridMultilevel"/>
    <w:tmpl w:val="DF927392"/>
    <w:lvl w:ilvl="0" w:tplc="4FBE94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45BC8"/>
    <w:multiLevelType w:val="multilevel"/>
    <w:tmpl w:val="3904CEF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CC6A21"/>
    <w:multiLevelType w:val="hybridMultilevel"/>
    <w:tmpl w:val="8AA44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B176F"/>
    <w:multiLevelType w:val="hybridMultilevel"/>
    <w:tmpl w:val="600E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E503B0"/>
    <w:multiLevelType w:val="hybridMultilevel"/>
    <w:tmpl w:val="4B6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320510"/>
    <w:multiLevelType w:val="hybridMultilevel"/>
    <w:tmpl w:val="4874D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A024A"/>
    <w:multiLevelType w:val="hybridMultilevel"/>
    <w:tmpl w:val="2876B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6E1404"/>
    <w:multiLevelType w:val="multilevel"/>
    <w:tmpl w:val="F79E1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29761E1"/>
    <w:multiLevelType w:val="multilevel"/>
    <w:tmpl w:val="E856C876"/>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16585C"/>
    <w:multiLevelType w:val="hybridMultilevel"/>
    <w:tmpl w:val="1D4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9D3855"/>
    <w:multiLevelType w:val="hybridMultilevel"/>
    <w:tmpl w:val="AF4C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3"/>
  </w:num>
  <w:num w:numId="3">
    <w:abstractNumId w:val="7"/>
  </w:num>
  <w:num w:numId="4">
    <w:abstractNumId w:val="8"/>
  </w:num>
  <w:num w:numId="5">
    <w:abstractNumId w:val="6"/>
  </w:num>
  <w:num w:numId="6">
    <w:abstractNumId w:val="5"/>
  </w:num>
  <w:num w:numId="7">
    <w:abstractNumId w:val="4"/>
  </w:num>
  <w:num w:numId="8">
    <w:abstractNumId w:val="3"/>
  </w:num>
  <w:num w:numId="9">
    <w:abstractNumId w:val="40"/>
  </w:num>
  <w:num w:numId="10">
    <w:abstractNumId w:val="2"/>
  </w:num>
  <w:num w:numId="11">
    <w:abstractNumId w:val="1"/>
  </w:num>
  <w:num w:numId="12">
    <w:abstractNumId w:val="0"/>
  </w:num>
  <w:num w:numId="13">
    <w:abstractNumId w:val="16"/>
  </w:num>
  <w:num w:numId="14">
    <w:abstractNumId w:val="32"/>
  </w:num>
  <w:num w:numId="15">
    <w:abstractNumId w:val="38"/>
  </w:num>
  <w:num w:numId="16">
    <w:abstractNumId w:val="28"/>
  </w:num>
  <w:num w:numId="17">
    <w:abstractNumId w:val="33"/>
  </w:num>
  <w:num w:numId="18">
    <w:abstractNumId w:val="10"/>
  </w:num>
  <w:num w:numId="19">
    <w:abstractNumId w:val="31"/>
  </w:num>
  <w:num w:numId="20">
    <w:abstractNumId w:val="13"/>
  </w:num>
  <w:num w:numId="21">
    <w:abstractNumId w:val="20"/>
  </w:num>
  <w:num w:numId="22">
    <w:abstractNumId w:val="27"/>
  </w:num>
  <w:num w:numId="23">
    <w:abstractNumId w:val="18"/>
  </w:num>
  <w:num w:numId="24">
    <w:abstractNumId w:val="37"/>
  </w:num>
  <w:num w:numId="25">
    <w:abstractNumId w:val="35"/>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2"/>
  </w:num>
  <w:num w:numId="29">
    <w:abstractNumId w:val="36"/>
  </w:num>
  <w:num w:numId="30">
    <w:abstractNumId w:val="23"/>
  </w:num>
  <w:num w:numId="31">
    <w:abstractNumId w:val="25"/>
  </w:num>
  <w:num w:numId="32">
    <w:abstractNumId w:val="21"/>
  </w:num>
  <w:num w:numId="33">
    <w:abstractNumId w:val="39"/>
  </w:num>
  <w:num w:numId="34">
    <w:abstractNumId w:val="24"/>
  </w:num>
  <w:num w:numId="35">
    <w:abstractNumId w:val="14"/>
  </w:num>
  <w:num w:numId="36">
    <w:abstractNumId w:val="17"/>
  </w:num>
  <w:num w:numId="37">
    <w:abstractNumId w:val="41"/>
  </w:num>
  <w:num w:numId="38">
    <w:abstractNumId w:val="22"/>
  </w:num>
  <w:num w:numId="39">
    <w:abstractNumId w:val="11"/>
  </w:num>
  <w:num w:numId="40">
    <w:abstractNumId w:val="15"/>
  </w:num>
  <w:num w:numId="41">
    <w:abstractNumId w:val="9"/>
  </w:num>
  <w:num w:numId="42">
    <w:abstractNumId w:val="26"/>
  </w:num>
  <w:num w:numId="43">
    <w:abstractNumId w:val="44"/>
  </w:num>
  <w:num w:numId="44">
    <w:abstractNumId w:val="42"/>
  </w:num>
  <w:num w:numId="45">
    <w:abstractNumId w:val="19"/>
  </w:num>
  <w:num w:numId="46">
    <w:abstractNumId w:val="3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144B"/>
    <w:rsid w:val="000045EF"/>
    <w:rsid w:val="000047EB"/>
    <w:rsid w:val="00004B10"/>
    <w:rsid w:val="00004C5C"/>
    <w:rsid w:val="00006D74"/>
    <w:rsid w:val="00011A65"/>
    <w:rsid w:val="00011B9F"/>
    <w:rsid w:val="00011DA0"/>
    <w:rsid w:val="000130D4"/>
    <w:rsid w:val="00014E5D"/>
    <w:rsid w:val="00015288"/>
    <w:rsid w:val="000155C4"/>
    <w:rsid w:val="00015BD9"/>
    <w:rsid w:val="00020675"/>
    <w:rsid w:val="00023367"/>
    <w:rsid w:val="00023D23"/>
    <w:rsid w:val="000253CD"/>
    <w:rsid w:val="00025CB3"/>
    <w:rsid w:val="00026058"/>
    <w:rsid w:val="00032CB8"/>
    <w:rsid w:val="00032ECB"/>
    <w:rsid w:val="00036610"/>
    <w:rsid w:val="0004002E"/>
    <w:rsid w:val="000412D7"/>
    <w:rsid w:val="000413D3"/>
    <w:rsid w:val="00041751"/>
    <w:rsid w:val="00042261"/>
    <w:rsid w:val="00042A08"/>
    <w:rsid w:val="00042BE6"/>
    <w:rsid w:val="000433F6"/>
    <w:rsid w:val="000447B2"/>
    <w:rsid w:val="000457B1"/>
    <w:rsid w:val="0004771F"/>
    <w:rsid w:val="00053837"/>
    <w:rsid w:val="00053ABF"/>
    <w:rsid w:val="000556F3"/>
    <w:rsid w:val="00055E2A"/>
    <w:rsid w:val="00056392"/>
    <w:rsid w:val="0005693D"/>
    <w:rsid w:val="00056A33"/>
    <w:rsid w:val="00056D6A"/>
    <w:rsid w:val="00056DCA"/>
    <w:rsid w:val="00060A30"/>
    <w:rsid w:val="00060EE1"/>
    <w:rsid w:val="00061126"/>
    <w:rsid w:val="000617EF"/>
    <w:rsid w:val="000626DA"/>
    <w:rsid w:val="00062B29"/>
    <w:rsid w:val="00063478"/>
    <w:rsid w:val="000646A1"/>
    <w:rsid w:val="00064F46"/>
    <w:rsid w:val="000651B0"/>
    <w:rsid w:val="00065AA9"/>
    <w:rsid w:val="00065D98"/>
    <w:rsid w:val="00067C0E"/>
    <w:rsid w:val="00067E96"/>
    <w:rsid w:val="00073083"/>
    <w:rsid w:val="00073492"/>
    <w:rsid w:val="0007404A"/>
    <w:rsid w:val="00074EF7"/>
    <w:rsid w:val="00074FC7"/>
    <w:rsid w:val="00075925"/>
    <w:rsid w:val="00075A46"/>
    <w:rsid w:val="00076604"/>
    <w:rsid w:val="00077056"/>
    <w:rsid w:val="0007724B"/>
    <w:rsid w:val="00077296"/>
    <w:rsid w:val="00077760"/>
    <w:rsid w:val="000806FC"/>
    <w:rsid w:val="00080B23"/>
    <w:rsid w:val="000832EC"/>
    <w:rsid w:val="00083333"/>
    <w:rsid w:val="00083CC5"/>
    <w:rsid w:val="0009095D"/>
    <w:rsid w:val="000915BD"/>
    <w:rsid w:val="00092CFA"/>
    <w:rsid w:val="00092DC3"/>
    <w:rsid w:val="000931E8"/>
    <w:rsid w:val="0009472B"/>
    <w:rsid w:val="000956E7"/>
    <w:rsid w:val="000957FF"/>
    <w:rsid w:val="00095E9D"/>
    <w:rsid w:val="00095FA2"/>
    <w:rsid w:val="00096B3E"/>
    <w:rsid w:val="00096BD5"/>
    <w:rsid w:val="00096C5E"/>
    <w:rsid w:val="000A1097"/>
    <w:rsid w:val="000A19C3"/>
    <w:rsid w:val="000A2F5B"/>
    <w:rsid w:val="000A551C"/>
    <w:rsid w:val="000A7156"/>
    <w:rsid w:val="000A7208"/>
    <w:rsid w:val="000B088F"/>
    <w:rsid w:val="000B191B"/>
    <w:rsid w:val="000B1B21"/>
    <w:rsid w:val="000B2038"/>
    <w:rsid w:val="000B3728"/>
    <w:rsid w:val="000B40B3"/>
    <w:rsid w:val="000B420C"/>
    <w:rsid w:val="000B5DC2"/>
    <w:rsid w:val="000B655D"/>
    <w:rsid w:val="000B68AD"/>
    <w:rsid w:val="000B737F"/>
    <w:rsid w:val="000C086A"/>
    <w:rsid w:val="000C1247"/>
    <w:rsid w:val="000C15BB"/>
    <w:rsid w:val="000C320E"/>
    <w:rsid w:val="000C3CB8"/>
    <w:rsid w:val="000C45C3"/>
    <w:rsid w:val="000C6493"/>
    <w:rsid w:val="000C67C8"/>
    <w:rsid w:val="000C6FCA"/>
    <w:rsid w:val="000D0821"/>
    <w:rsid w:val="000D10FC"/>
    <w:rsid w:val="000D1504"/>
    <w:rsid w:val="000D30F4"/>
    <w:rsid w:val="000D3768"/>
    <w:rsid w:val="000D52D8"/>
    <w:rsid w:val="000D53D7"/>
    <w:rsid w:val="000D55FA"/>
    <w:rsid w:val="000D5DA5"/>
    <w:rsid w:val="000D6843"/>
    <w:rsid w:val="000D7479"/>
    <w:rsid w:val="000D74F8"/>
    <w:rsid w:val="000D7E4E"/>
    <w:rsid w:val="000E1575"/>
    <w:rsid w:val="000E1A4A"/>
    <w:rsid w:val="000E2451"/>
    <w:rsid w:val="000E2577"/>
    <w:rsid w:val="000E2A70"/>
    <w:rsid w:val="000E2B6B"/>
    <w:rsid w:val="000E2B6F"/>
    <w:rsid w:val="000E3198"/>
    <w:rsid w:val="000E55C9"/>
    <w:rsid w:val="000E5CBF"/>
    <w:rsid w:val="000E6FD2"/>
    <w:rsid w:val="000F028D"/>
    <w:rsid w:val="000F0447"/>
    <w:rsid w:val="000F12B5"/>
    <w:rsid w:val="000F24EA"/>
    <w:rsid w:val="000F3242"/>
    <w:rsid w:val="000F639C"/>
    <w:rsid w:val="000F69FE"/>
    <w:rsid w:val="000F7155"/>
    <w:rsid w:val="000F72B5"/>
    <w:rsid w:val="000F7AC7"/>
    <w:rsid w:val="000F7EE1"/>
    <w:rsid w:val="0010051B"/>
    <w:rsid w:val="00100676"/>
    <w:rsid w:val="00100B26"/>
    <w:rsid w:val="00100D72"/>
    <w:rsid w:val="001027C0"/>
    <w:rsid w:val="0010303F"/>
    <w:rsid w:val="00103445"/>
    <w:rsid w:val="00103A47"/>
    <w:rsid w:val="0010603E"/>
    <w:rsid w:val="00106100"/>
    <w:rsid w:val="0010758D"/>
    <w:rsid w:val="00107A76"/>
    <w:rsid w:val="00107E1B"/>
    <w:rsid w:val="00110388"/>
    <w:rsid w:val="0011045F"/>
    <w:rsid w:val="00110970"/>
    <w:rsid w:val="00111BDE"/>
    <w:rsid w:val="00111FA1"/>
    <w:rsid w:val="0011201B"/>
    <w:rsid w:val="001127DF"/>
    <w:rsid w:val="001128C8"/>
    <w:rsid w:val="0011347D"/>
    <w:rsid w:val="00114CA8"/>
    <w:rsid w:val="00115BD7"/>
    <w:rsid w:val="001164A0"/>
    <w:rsid w:val="00116A6B"/>
    <w:rsid w:val="00117E0C"/>
    <w:rsid w:val="00121035"/>
    <w:rsid w:val="0012210C"/>
    <w:rsid w:val="00123C70"/>
    <w:rsid w:val="00124621"/>
    <w:rsid w:val="00125416"/>
    <w:rsid w:val="00125898"/>
    <w:rsid w:val="00125A1F"/>
    <w:rsid w:val="00126A3A"/>
    <w:rsid w:val="0013075D"/>
    <w:rsid w:val="00130E74"/>
    <w:rsid w:val="00131413"/>
    <w:rsid w:val="00132422"/>
    <w:rsid w:val="00132C2B"/>
    <w:rsid w:val="00132CB4"/>
    <w:rsid w:val="0013303B"/>
    <w:rsid w:val="0013319E"/>
    <w:rsid w:val="00134D05"/>
    <w:rsid w:val="00135183"/>
    <w:rsid w:val="001364E3"/>
    <w:rsid w:val="0014044A"/>
    <w:rsid w:val="0014062D"/>
    <w:rsid w:val="001412DC"/>
    <w:rsid w:val="001413CB"/>
    <w:rsid w:val="001418C8"/>
    <w:rsid w:val="00141D38"/>
    <w:rsid w:val="00141DA1"/>
    <w:rsid w:val="00142A60"/>
    <w:rsid w:val="00142F27"/>
    <w:rsid w:val="001438FB"/>
    <w:rsid w:val="00143903"/>
    <w:rsid w:val="0014639B"/>
    <w:rsid w:val="00151136"/>
    <w:rsid w:val="0015113E"/>
    <w:rsid w:val="001512F4"/>
    <w:rsid w:val="001519BA"/>
    <w:rsid w:val="00151AC1"/>
    <w:rsid w:val="001522DB"/>
    <w:rsid w:val="001527AE"/>
    <w:rsid w:val="00152875"/>
    <w:rsid w:val="00152BA2"/>
    <w:rsid w:val="00152E36"/>
    <w:rsid w:val="00153808"/>
    <w:rsid w:val="00154CC0"/>
    <w:rsid w:val="00155A08"/>
    <w:rsid w:val="00157BB0"/>
    <w:rsid w:val="001601B3"/>
    <w:rsid w:val="0016084E"/>
    <w:rsid w:val="001612A7"/>
    <w:rsid w:val="00161833"/>
    <w:rsid w:val="00161952"/>
    <w:rsid w:val="00162BD9"/>
    <w:rsid w:val="001639FB"/>
    <w:rsid w:val="00164D15"/>
    <w:rsid w:val="001667FA"/>
    <w:rsid w:val="00166C30"/>
    <w:rsid w:val="00166D07"/>
    <w:rsid w:val="001675C8"/>
    <w:rsid w:val="00167A5F"/>
    <w:rsid w:val="00170123"/>
    <w:rsid w:val="001707AD"/>
    <w:rsid w:val="00170D4F"/>
    <w:rsid w:val="001718AB"/>
    <w:rsid w:val="00173096"/>
    <w:rsid w:val="00173B59"/>
    <w:rsid w:val="0017472F"/>
    <w:rsid w:val="00175971"/>
    <w:rsid w:val="00176049"/>
    <w:rsid w:val="00176067"/>
    <w:rsid w:val="0017632B"/>
    <w:rsid w:val="001814A7"/>
    <w:rsid w:val="0018254B"/>
    <w:rsid w:val="00182651"/>
    <w:rsid w:val="00182AFA"/>
    <w:rsid w:val="00183B60"/>
    <w:rsid w:val="001842F9"/>
    <w:rsid w:val="00184790"/>
    <w:rsid w:val="00184D39"/>
    <w:rsid w:val="0018502E"/>
    <w:rsid w:val="00185DB6"/>
    <w:rsid w:val="00186BF6"/>
    <w:rsid w:val="00187EB1"/>
    <w:rsid w:val="00191433"/>
    <w:rsid w:val="00191504"/>
    <w:rsid w:val="00192980"/>
    <w:rsid w:val="00192C22"/>
    <w:rsid w:val="00193A31"/>
    <w:rsid w:val="00193AE8"/>
    <w:rsid w:val="001944C3"/>
    <w:rsid w:val="0019642D"/>
    <w:rsid w:val="001974F8"/>
    <w:rsid w:val="001A0EE0"/>
    <w:rsid w:val="001A1850"/>
    <w:rsid w:val="001A1EC2"/>
    <w:rsid w:val="001A3775"/>
    <w:rsid w:val="001A4371"/>
    <w:rsid w:val="001A46A8"/>
    <w:rsid w:val="001A4B43"/>
    <w:rsid w:val="001A50CC"/>
    <w:rsid w:val="001A5B24"/>
    <w:rsid w:val="001A5BE6"/>
    <w:rsid w:val="001A65F0"/>
    <w:rsid w:val="001A6B4F"/>
    <w:rsid w:val="001A768F"/>
    <w:rsid w:val="001A7AE7"/>
    <w:rsid w:val="001B0046"/>
    <w:rsid w:val="001B1BA0"/>
    <w:rsid w:val="001B25DE"/>
    <w:rsid w:val="001B4BB8"/>
    <w:rsid w:val="001B5750"/>
    <w:rsid w:val="001B5F84"/>
    <w:rsid w:val="001B6C89"/>
    <w:rsid w:val="001C056C"/>
    <w:rsid w:val="001C11BB"/>
    <w:rsid w:val="001C1890"/>
    <w:rsid w:val="001C37AF"/>
    <w:rsid w:val="001C50D1"/>
    <w:rsid w:val="001C69F9"/>
    <w:rsid w:val="001C6C52"/>
    <w:rsid w:val="001C6E8E"/>
    <w:rsid w:val="001D11B1"/>
    <w:rsid w:val="001D27B8"/>
    <w:rsid w:val="001D2ACC"/>
    <w:rsid w:val="001D3519"/>
    <w:rsid w:val="001D3F32"/>
    <w:rsid w:val="001D5FF3"/>
    <w:rsid w:val="001D606C"/>
    <w:rsid w:val="001D6FEE"/>
    <w:rsid w:val="001E030A"/>
    <w:rsid w:val="001E05F5"/>
    <w:rsid w:val="001E0B44"/>
    <w:rsid w:val="001E0E0F"/>
    <w:rsid w:val="001E1604"/>
    <w:rsid w:val="001E4036"/>
    <w:rsid w:val="001E512D"/>
    <w:rsid w:val="001E59C0"/>
    <w:rsid w:val="001E67AF"/>
    <w:rsid w:val="001E6EBB"/>
    <w:rsid w:val="001E757A"/>
    <w:rsid w:val="001E765F"/>
    <w:rsid w:val="001E7D9D"/>
    <w:rsid w:val="001F0731"/>
    <w:rsid w:val="001F14F1"/>
    <w:rsid w:val="001F1A74"/>
    <w:rsid w:val="001F1F9A"/>
    <w:rsid w:val="001F2162"/>
    <w:rsid w:val="001F28CF"/>
    <w:rsid w:val="001F2E76"/>
    <w:rsid w:val="001F2FD7"/>
    <w:rsid w:val="001F32CB"/>
    <w:rsid w:val="001F3B24"/>
    <w:rsid w:val="001F4351"/>
    <w:rsid w:val="001F442D"/>
    <w:rsid w:val="001F4F7E"/>
    <w:rsid w:val="001F66F7"/>
    <w:rsid w:val="00200937"/>
    <w:rsid w:val="00200C7A"/>
    <w:rsid w:val="002020F6"/>
    <w:rsid w:val="00202580"/>
    <w:rsid w:val="002041C0"/>
    <w:rsid w:val="002043B2"/>
    <w:rsid w:val="0020453E"/>
    <w:rsid w:val="002058B1"/>
    <w:rsid w:val="002059D9"/>
    <w:rsid w:val="00205DAF"/>
    <w:rsid w:val="00207253"/>
    <w:rsid w:val="00210C87"/>
    <w:rsid w:val="00210D0E"/>
    <w:rsid w:val="002112FF"/>
    <w:rsid w:val="00211649"/>
    <w:rsid w:val="0021183F"/>
    <w:rsid w:val="0021246E"/>
    <w:rsid w:val="0021317A"/>
    <w:rsid w:val="002131BF"/>
    <w:rsid w:val="002142D1"/>
    <w:rsid w:val="002151BF"/>
    <w:rsid w:val="002164DD"/>
    <w:rsid w:val="002168F2"/>
    <w:rsid w:val="00216CEC"/>
    <w:rsid w:val="0021710E"/>
    <w:rsid w:val="00217D57"/>
    <w:rsid w:val="002224E0"/>
    <w:rsid w:val="0022313E"/>
    <w:rsid w:val="00223F59"/>
    <w:rsid w:val="00224203"/>
    <w:rsid w:val="00224B07"/>
    <w:rsid w:val="002253AD"/>
    <w:rsid w:val="0022639A"/>
    <w:rsid w:val="002264E9"/>
    <w:rsid w:val="0022730C"/>
    <w:rsid w:val="00230311"/>
    <w:rsid w:val="00230ACB"/>
    <w:rsid w:val="00230B57"/>
    <w:rsid w:val="00230ECB"/>
    <w:rsid w:val="00232147"/>
    <w:rsid w:val="00233054"/>
    <w:rsid w:val="002330C9"/>
    <w:rsid w:val="002334E0"/>
    <w:rsid w:val="00233FC1"/>
    <w:rsid w:val="00235C5E"/>
    <w:rsid w:val="00236725"/>
    <w:rsid w:val="002367E4"/>
    <w:rsid w:val="00236851"/>
    <w:rsid w:val="0023695C"/>
    <w:rsid w:val="00236E21"/>
    <w:rsid w:val="00237FAC"/>
    <w:rsid w:val="00242F5E"/>
    <w:rsid w:val="002436A0"/>
    <w:rsid w:val="0024482D"/>
    <w:rsid w:val="00245C23"/>
    <w:rsid w:val="002461BD"/>
    <w:rsid w:val="0024707C"/>
    <w:rsid w:val="00247518"/>
    <w:rsid w:val="00247E38"/>
    <w:rsid w:val="00250013"/>
    <w:rsid w:val="00252B72"/>
    <w:rsid w:val="002533C7"/>
    <w:rsid w:val="002548F4"/>
    <w:rsid w:val="00256609"/>
    <w:rsid w:val="00256BE3"/>
    <w:rsid w:val="00257B04"/>
    <w:rsid w:val="00260F3C"/>
    <w:rsid w:val="00261744"/>
    <w:rsid w:val="002638E6"/>
    <w:rsid w:val="00263BEF"/>
    <w:rsid w:val="00265A9D"/>
    <w:rsid w:val="00267A65"/>
    <w:rsid w:val="00272870"/>
    <w:rsid w:val="0027547E"/>
    <w:rsid w:val="0027573A"/>
    <w:rsid w:val="00275E40"/>
    <w:rsid w:val="00276E8E"/>
    <w:rsid w:val="002779B7"/>
    <w:rsid w:val="002800BE"/>
    <w:rsid w:val="002807A3"/>
    <w:rsid w:val="0028189F"/>
    <w:rsid w:val="002821CB"/>
    <w:rsid w:val="00282B09"/>
    <w:rsid w:val="00283782"/>
    <w:rsid w:val="00283CEB"/>
    <w:rsid w:val="00284105"/>
    <w:rsid w:val="0028452C"/>
    <w:rsid w:val="00285463"/>
    <w:rsid w:val="0028608D"/>
    <w:rsid w:val="00286FEC"/>
    <w:rsid w:val="00287D05"/>
    <w:rsid w:val="00290BC9"/>
    <w:rsid w:val="002913F7"/>
    <w:rsid w:val="0029254B"/>
    <w:rsid w:val="00292F45"/>
    <w:rsid w:val="00293CC9"/>
    <w:rsid w:val="00294C0A"/>
    <w:rsid w:val="00294DC4"/>
    <w:rsid w:val="002951BF"/>
    <w:rsid w:val="002974B3"/>
    <w:rsid w:val="00297E4E"/>
    <w:rsid w:val="002A0296"/>
    <w:rsid w:val="002A092B"/>
    <w:rsid w:val="002A1315"/>
    <w:rsid w:val="002A171F"/>
    <w:rsid w:val="002A187E"/>
    <w:rsid w:val="002A24D3"/>
    <w:rsid w:val="002A2FED"/>
    <w:rsid w:val="002A356E"/>
    <w:rsid w:val="002A40C3"/>
    <w:rsid w:val="002A4A54"/>
    <w:rsid w:val="002A5243"/>
    <w:rsid w:val="002A5C6E"/>
    <w:rsid w:val="002A5FDB"/>
    <w:rsid w:val="002A60A6"/>
    <w:rsid w:val="002A6A03"/>
    <w:rsid w:val="002A7587"/>
    <w:rsid w:val="002A7CA2"/>
    <w:rsid w:val="002B0934"/>
    <w:rsid w:val="002B123D"/>
    <w:rsid w:val="002B1584"/>
    <w:rsid w:val="002B1D45"/>
    <w:rsid w:val="002B1DEA"/>
    <w:rsid w:val="002B2F7E"/>
    <w:rsid w:val="002B303D"/>
    <w:rsid w:val="002B3F78"/>
    <w:rsid w:val="002B4A2C"/>
    <w:rsid w:val="002B58B5"/>
    <w:rsid w:val="002B7015"/>
    <w:rsid w:val="002B70A1"/>
    <w:rsid w:val="002B7357"/>
    <w:rsid w:val="002B73CF"/>
    <w:rsid w:val="002C00FD"/>
    <w:rsid w:val="002C1B4F"/>
    <w:rsid w:val="002C20F2"/>
    <w:rsid w:val="002C2AAE"/>
    <w:rsid w:val="002C2DBC"/>
    <w:rsid w:val="002C3BFC"/>
    <w:rsid w:val="002C4900"/>
    <w:rsid w:val="002C54A1"/>
    <w:rsid w:val="002D06C5"/>
    <w:rsid w:val="002D0962"/>
    <w:rsid w:val="002D402F"/>
    <w:rsid w:val="002D5BA8"/>
    <w:rsid w:val="002D62A2"/>
    <w:rsid w:val="002D693E"/>
    <w:rsid w:val="002D6EDD"/>
    <w:rsid w:val="002D75C8"/>
    <w:rsid w:val="002D7789"/>
    <w:rsid w:val="002D77C6"/>
    <w:rsid w:val="002D7D35"/>
    <w:rsid w:val="002E0815"/>
    <w:rsid w:val="002E0C5F"/>
    <w:rsid w:val="002E2DD3"/>
    <w:rsid w:val="002E3224"/>
    <w:rsid w:val="002E3717"/>
    <w:rsid w:val="002E3C04"/>
    <w:rsid w:val="002E3D2A"/>
    <w:rsid w:val="002E44A5"/>
    <w:rsid w:val="002E4717"/>
    <w:rsid w:val="002E4900"/>
    <w:rsid w:val="002E4B31"/>
    <w:rsid w:val="002E51A7"/>
    <w:rsid w:val="002E53D3"/>
    <w:rsid w:val="002E594A"/>
    <w:rsid w:val="002E5FCB"/>
    <w:rsid w:val="002E6DEB"/>
    <w:rsid w:val="002F080A"/>
    <w:rsid w:val="002F0E6D"/>
    <w:rsid w:val="002F10CD"/>
    <w:rsid w:val="002F17CD"/>
    <w:rsid w:val="002F19ED"/>
    <w:rsid w:val="002F1CA6"/>
    <w:rsid w:val="002F216E"/>
    <w:rsid w:val="002F2696"/>
    <w:rsid w:val="002F2760"/>
    <w:rsid w:val="002F2CEF"/>
    <w:rsid w:val="002F33A5"/>
    <w:rsid w:val="002F42F0"/>
    <w:rsid w:val="002F5591"/>
    <w:rsid w:val="002F5FCE"/>
    <w:rsid w:val="002F6422"/>
    <w:rsid w:val="002F6733"/>
    <w:rsid w:val="002F70FF"/>
    <w:rsid w:val="002F7849"/>
    <w:rsid w:val="00301640"/>
    <w:rsid w:val="0030174A"/>
    <w:rsid w:val="003027B6"/>
    <w:rsid w:val="00302B44"/>
    <w:rsid w:val="00302CBC"/>
    <w:rsid w:val="00303057"/>
    <w:rsid w:val="00304E3E"/>
    <w:rsid w:val="003056FA"/>
    <w:rsid w:val="00306080"/>
    <w:rsid w:val="00306422"/>
    <w:rsid w:val="00307108"/>
    <w:rsid w:val="00311285"/>
    <w:rsid w:val="00314C12"/>
    <w:rsid w:val="003158CE"/>
    <w:rsid w:val="003160E8"/>
    <w:rsid w:val="00316597"/>
    <w:rsid w:val="00316FA4"/>
    <w:rsid w:val="00321AA0"/>
    <w:rsid w:val="0032237C"/>
    <w:rsid w:val="00322EE3"/>
    <w:rsid w:val="00323429"/>
    <w:rsid w:val="0032378C"/>
    <w:rsid w:val="0032426B"/>
    <w:rsid w:val="0032427C"/>
    <w:rsid w:val="003247B8"/>
    <w:rsid w:val="00324FA2"/>
    <w:rsid w:val="00325A46"/>
    <w:rsid w:val="00325B6D"/>
    <w:rsid w:val="00326660"/>
    <w:rsid w:val="00326928"/>
    <w:rsid w:val="00330E7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1DD8"/>
    <w:rsid w:val="00352E7F"/>
    <w:rsid w:val="00353471"/>
    <w:rsid w:val="00354DDC"/>
    <w:rsid w:val="00354FDF"/>
    <w:rsid w:val="0035502C"/>
    <w:rsid w:val="00355BD0"/>
    <w:rsid w:val="003561ED"/>
    <w:rsid w:val="00356688"/>
    <w:rsid w:val="003572CF"/>
    <w:rsid w:val="00357985"/>
    <w:rsid w:val="00357C1B"/>
    <w:rsid w:val="0036035E"/>
    <w:rsid w:val="0036095C"/>
    <w:rsid w:val="00361246"/>
    <w:rsid w:val="003614CB"/>
    <w:rsid w:val="00361516"/>
    <w:rsid w:val="00361847"/>
    <w:rsid w:val="00361C98"/>
    <w:rsid w:val="00361CE5"/>
    <w:rsid w:val="003634E1"/>
    <w:rsid w:val="00363606"/>
    <w:rsid w:val="003638FF"/>
    <w:rsid w:val="00363B8E"/>
    <w:rsid w:val="00363BD7"/>
    <w:rsid w:val="0036402A"/>
    <w:rsid w:val="0036410C"/>
    <w:rsid w:val="00365EA0"/>
    <w:rsid w:val="00370045"/>
    <w:rsid w:val="00370EF8"/>
    <w:rsid w:val="00370FC1"/>
    <w:rsid w:val="003717A3"/>
    <w:rsid w:val="00374203"/>
    <w:rsid w:val="00374212"/>
    <w:rsid w:val="00374584"/>
    <w:rsid w:val="00374C02"/>
    <w:rsid w:val="00376568"/>
    <w:rsid w:val="00376657"/>
    <w:rsid w:val="00376A75"/>
    <w:rsid w:val="00380BD0"/>
    <w:rsid w:val="00381424"/>
    <w:rsid w:val="00384195"/>
    <w:rsid w:val="00384DBC"/>
    <w:rsid w:val="00387513"/>
    <w:rsid w:val="0038758C"/>
    <w:rsid w:val="00387B1B"/>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904"/>
    <w:rsid w:val="003A6B5B"/>
    <w:rsid w:val="003A7B7A"/>
    <w:rsid w:val="003B1DDC"/>
    <w:rsid w:val="003B2515"/>
    <w:rsid w:val="003B277B"/>
    <w:rsid w:val="003B3997"/>
    <w:rsid w:val="003B412F"/>
    <w:rsid w:val="003B422A"/>
    <w:rsid w:val="003B55CE"/>
    <w:rsid w:val="003B58AF"/>
    <w:rsid w:val="003B5FB3"/>
    <w:rsid w:val="003B709D"/>
    <w:rsid w:val="003B71A8"/>
    <w:rsid w:val="003B7F1C"/>
    <w:rsid w:val="003C050A"/>
    <w:rsid w:val="003C0F2D"/>
    <w:rsid w:val="003C186D"/>
    <w:rsid w:val="003C25AD"/>
    <w:rsid w:val="003C2AC7"/>
    <w:rsid w:val="003C35C1"/>
    <w:rsid w:val="003C3764"/>
    <w:rsid w:val="003C4430"/>
    <w:rsid w:val="003C5202"/>
    <w:rsid w:val="003C52DB"/>
    <w:rsid w:val="003C6F94"/>
    <w:rsid w:val="003C77E5"/>
    <w:rsid w:val="003D05EA"/>
    <w:rsid w:val="003D1C49"/>
    <w:rsid w:val="003D1FA5"/>
    <w:rsid w:val="003D22A6"/>
    <w:rsid w:val="003D2C1F"/>
    <w:rsid w:val="003D2ED4"/>
    <w:rsid w:val="003D375A"/>
    <w:rsid w:val="003D3DCE"/>
    <w:rsid w:val="003D4F7A"/>
    <w:rsid w:val="003D5D25"/>
    <w:rsid w:val="003D6A89"/>
    <w:rsid w:val="003E0296"/>
    <w:rsid w:val="003E06F8"/>
    <w:rsid w:val="003E082A"/>
    <w:rsid w:val="003E09B4"/>
    <w:rsid w:val="003E176C"/>
    <w:rsid w:val="003E1E64"/>
    <w:rsid w:val="003E2C6E"/>
    <w:rsid w:val="003E379A"/>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6E80"/>
    <w:rsid w:val="003F78E7"/>
    <w:rsid w:val="00401060"/>
    <w:rsid w:val="0040226E"/>
    <w:rsid w:val="00404A8E"/>
    <w:rsid w:val="004069ED"/>
    <w:rsid w:val="00406C2B"/>
    <w:rsid w:val="00407832"/>
    <w:rsid w:val="00407C3A"/>
    <w:rsid w:val="00407EBC"/>
    <w:rsid w:val="00410663"/>
    <w:rsid w:val="004129D4"/>
    <w:rsid w:val="00413035"/>
    <w:rsid w:val="004132F6"/>
    <w:rsid w:val="00413960"/>
    <w:rsid w:val="00414880"/>
    <w:rsid w:val="00414BB6"/>
    <w:rsid w:val="00416425"/>
    <w:rsid w:val="00416605"/>
    <w:rsid w:val="00417974"/>
    <w:rsid w:val="004208D4"/>
    <w:rsid w:val="00421166"/>
    <w:rsid w:val="004215DF"/>
    <w:rsid w:val="00422D8C"/>
    <w:rsid w:val="004235F4"/>
    <w:rsid w:val="00423B1E"/>
    <w:rsid w:val="00424481"/>
    <w:rsid w:val="00424AF1"/>
    <w:rsid w:val="004253CF"/>
    <w:rsid w:val="004253D4"/>
    <w:rsid w:val="00425FD4"/>
    <w:rsid w:val="00430227"/>
    <w:rsid w:val="0043054A"/>
    <w:rsid w:val="004316D0"/>
    <w:rsid w:val="00433CF5"/>
    <w:rsid w:val="00434AB9"/>
    <w:rsid w:val="00434C38"/>
    <w:rsid w:val="004353DD"/>
    <w:rsid w:val="004359A2"/>
    <w:rsid w:val="00435C5D"/>
    <w:rsid w:val="00435CE7"/>
    <w:rsid w:val="0043678A"/>
    <w:rsid w:val="00436AB4"/>
    <w:rsid w:val="0044004D"/>
    <w:rsid w:val="00440D2C"/>
    <w:rsid w:val="00440E8D"/>
    <w:rsid w:val="004412BC"/>
    <w:rsid w:val="004412C1"/>
    <w:rsid w:val="00442E61"/>
    <w:rsid w:val="00445551"/>
    <w:rsid w:val="00445725"/>
    <w:rsid w:val="004500CC"/>
    <w:rsid w:val="00450F93"/>
    <w:rsid w:val="00451492"/>
    <w:rsid w:val="00451C28"/>
    <w:rsid w:val="0045223F"/>
    <w:rsid w:val="004528D6"/>
    <w:rsid w:val="00452C68"/>
    <w:rsid w:val="00453452"/>
    <w:rsid w:val="0045390D"/>
    <w:rsid w:val="004544DE"/>
    <w:rsid w:val="004565A2"/>
    <w:rsid w:val="00457125"/>
    <w:rsid w:val="0045724D"/>
    <w:rsid w:val="00457B05"/>
    <w:rsid w:val="00457B68"/>
    <w:rsid w:val="0046010F"/>
    <w:rsid w:val="00460486"/>
    <w:rsid w:val="00462715"/>
    <w:rsid w:val="00462C04"/>
    <w:rsid w:val="0046369E"/>
    <w:rsid w:val="004650AC"/>
    <w:rsid w:val="00465320"/>
    <w:rsid w:val="0046591E"/>
    <w:rsid w:val="00465B04"/>
    <w:rsid w:val="00466819"/>
    <w:rsid w:val="004677A8"/>
    <w:rsid w:val="00467B79"/>
    <w:rsid w:val="00470409"/>
    <w:rsid w:val="00471923"/>
    <w:rsid w:val="00471943"/>
    <w:rsid w:val="00471E3E"/>
    <w:rsid w:val="0047205F"/>
    <w:rsid w:val="004731D4"/>
    <w:rsid w:val="00473C01"/>
    <w:rsid w:val="00474A7F"/>
    <w:rsid w:val="00474B4D"/>
    <w:rsid w:val="00476F82"/>
    <w:rsid w:val="00477885"/>
    <w:rsid w:val="00482649"/>
    <w:rsid w:val="00483E4B"/>
    <w:rsid w:val="00483F3B"/>
    <w:rsid w:val="004841A8"/>
    <w:rsid w:val="00484446"/>
    <w:rsid w:val="00484603"/>
    <w:rsid w:val="00486124"/>
    <w:rsid w:val="00487A12"/>
    <w:rsid w:val="00487FE4"/>
    <w:rsid w:val="0049030E"/>
    <w:rsid w:val="004903D5"/>
    <w:rsid w:val="00490855"/>
    <w:rsid w:val="00491118"/>
    <w:rsid w:val="00491361"/>
    <w:rsid w:val="0049188C"/>
    <w:rsid w:val="00491E93"/>
    <w:rsid w:val="00492569"/>
    <w:rsid w:val="0049442E"/>
    <w:rsid w:val="0049495B"/>
    <w:rsid w:val="00494C51"/>
    <w:rsid w:val="00494DDA"/>
    <w:rsid w:val="00495819"/>
    <w:rsid w:val="00495D13"/>
    <w:rsid w:val="00496132"/>
    <w:rsid w:val="004970C8"/>
    <w:rsid w:val="004977D6"/>
    <w:rsid w:val="00497DF3"/>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BD4"/>
    <w:rsid w:val="004B2D80"/>
    <w:rsid w:val="004B3925"/>
    <w:rsid w:val="004B3BCE"/>
    <w:rsid w:val="004B3E10"/>
    <w:rsid w:val="004B443F"/>
    <w:rsid w:val="004B446A"/>
    <w:rsid w:val="004B4E4D"/>
    <w:rsid w:val="004C16E7"/>
    <w:rsid w:val="004C1B8B"/>
    <w:rsid w:val="004C2206"/>
    <w:rsid w:val="004C27B1"/>
    <w:rsid w:val="004C2ED2"/>
    <w:rsid w:val="004C4664"/>
    <w:rsid w:val="004C4752"/>
    <w:rsid w:val="004C58FF"/>
    <w:rsid w:val="004C5A2B"/>
    <w:rsid w:val="004C5EEC"/>
    <w:rsid w:val="004C6649"/>
    <w:rsid w:val="004C67D6"/>
    <w:rsid w:val="004C6CA0"/>
    <w:rsid w:val="004C7B3B"/>
    <w:rsid w:val="004D1F42"/>
    <w:rsid w:val="004D48D5"/>
    <w:rsid w:val="004D4919"/>
    <w:rsid w:val="004D4B91"/>
    <w:rsid w:val="004D533E"/>
    <w:rsid w:val="004D5F3F"/>
    <w:rsid w:val="004D625C"/>
    <w:rsid w:val="004D6C4B"/>
    <w:rsid w:val="004E0365"/>
    <w:rsid w:val="004E0B24"/>
    <w:rsid w:val="004E0BC6"/>
    <w:rsid w:val="004E1DCE"/>
    <w:rsid w:val="004E22A1"/>
    <w:rsid w:val="004E29F2"/>
    <w:rsid w:val="004E32D2"/>
    <w:rsid w:val="004E4F40"/>
    <w:rsid w:val="004E5102"/>
    <w:rsid w:val="004E53AE"/>
    <w:rsid w:val="004E7B9B"/>
    <w:rsid w:val="004E7E89"/>
    <w:rsid w:val="004F03A5"/>
    <w:rsid w:val="004F05C7"/>
    <w:rsid w:val="004F07D2"/>
    <w:rsid w:val="004F0BE9"/>
    <w:rsid w:val="004F0FD4"/>
    <w:rsid w:val="004F119E"/>
    <w:rsid w:val="004F39D1"/>
    <w:rsid w:val="004F403E"/>
    <w:rsid w:val="004F550B"/>
    <w:rsid w:val="004F5A4E"/>
    <w:rsid w:val="004F5EDE"/>
    <w:rsid w:val="004F666A"/>
    <w:rsid w:val="004F6B00"/>
    <w:rsid w:val="005000CF"/>
    <w:rsid w:val="00500C92"/>
    <w:rsid w:val="00503EA1"/>
    <w:rsid w:val="005041A8"/>
    <w:rsid w:val="0050442C"/>
    <w:rsid w:val="005044B8"/>
    <w:rsid w:val="005049C1"/>
    <w:rsid w:val="00504D5C"/>
    <w:rsid w:val="0050515B"/>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A09"/>
    <w:rsid w:val="00514B6C"/>
    <w:rsid w:val="005176DA"/>
    <w:rsid w:val="00517C31"/>
    <w:rsid w:val="0052091B"/>
    <w:rsid w:val="00520D72"/>
    <w:rsid w:val="00521E65"/>
    <w:rsid w:val="00523A9A"/>
    <w:rsid w:val="00526430"/>
    <w:rsid w:val="005265B7"/>
    <w:rsid w:val="005269B6"/>
    <w:rsid w:val="0052737E"/>
    <w:rsid w:val="00527B06"/>
    <w:rsid w:val="00527F50"/>
    <w:rsid w:val="005316F9"/>
    <w:rsid w:val="00531704"/>
    <w:rsid w:val="0053194D"/>
    <w:rsid w:val="00531E74"/>
    <w:rsid w:val="005349D8"/>
    <w:rsid w:val="0053542C"/>
    <w:rsid w:val="005359B6"/>
    <w:rsid w:val="00536D11"/>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808"/>
    <w:rsid w:val="00557A33"/>
    <w:rsid w:val="005607BF"/>
    <w:rsid w:val="00560823"/>
    <w:rsid w:val="00563024"/>
    <w:rsid w:val="00563F74"/>
    <w:rsid w:val="005707A1"/>
    <w:rsid w:val="00571332"/>
    <w:rsid w:val="00571B53"/>
    <w:rsid w:val="00571B83"/>
    <w:rsid w:val="00572688"/>
    <w:rsid w:val="00572874"/>
    <w:rsid w:val="00574826"/>
    <w:rsid w:val="005748FE"/>
    <w:rsid w:val="00576504"/>
    <w:rsid w:val="005767BC"/>
    <w:rsid w:val="00577852"/>
    <w:rsid w:val="00582FA0"/>
    <w:rsid w:val="00582FDB"/>
    <w:rsid w:val="0058340A"/>
    <w:rsid w:val="00586298"/>
    <w:rsid w:val="005866ED"/>
    <w:rsid w:val="00586A4A"/>
    <w:rsid w:val="00587FF5"/>
    <w:rsid w:val="0059069E"/>
    <w:rsid w:val="00590C1B"/>
    <w:rsid w:val="0059108E"/>
    <w:rsid w:val="005914B4"/>
    <w:rsid w:val="00591520"/>
    <w:rsid w:val="00592260"/>
    <w:rsid w:val="005925D4"/>
    <w:rsid w:val="00593009"/>
    <w:rsid w:val="00593AF5"/>
    <w:rsid w:val="0059474E"/>
    <w:rsid w:val="00595E2F"/>
    <w:rsid w:val="00596E0C"/>
    <w:rsid w:val="00597758"/>
    <w:rsid w:val="005A00C3"/>
    <w:rsid w:val="005A041D"/>
    <w:rsid w:val="005A11B6"/>
    <w:rsid w:val="005A13C3"/>
    <w:rsid w:val="005A2528"/>
    <w:rsid w:val="005A2958"/>
    <w:rsid w:val="005A3209"/>
    <w:rsid w:val="005A3517"/>
    <w:rsid w:val="005A495B"/>
    <w:rsid w:val="005A4D3F"/>
    <w:rsid w:val="005A5282"/>
    <w:rsid w:val="005A6759"/>
    <w:rsid w:val="005B0988"/>
    <w:rsid w:val="005B0B3C"/>
    <w:rsid w:val="005B1C99"/>
    <w:rsid w:val="005B22A6"/>
    <w:rsid w:val="005B2F37"/>
    <w:rsid w:val="005B3746"/>
    <w:rsid w:val="005B5CD1"/>
    <w:rsid w:val="005B5F13"/>
    <w:rsid w:val="005B7C6F"/>
    <w:rsid w:val="005C0F43"/>
    <w:rsid w:val="005C16C9"/>
    <w:rsid w:val="005C2EBA"/>
    <w:rsid w:val="005C2F04"/>
    <w:rsid w:val="005C4B34"/>
    <w:rsid w:val="005C5369"/>
    <w:rsid w:val="005C53C2"/>
    <w:rsid w:val="005C5D1A"/>
    <w:rsid w:val="005C65F0"/>
    <w:rsid w:val="005D0532"/>
    <w:rsid w:val="005D2705"/>
    <w:rsid w:val="005D31ED"/>
    <w:rsid w:val="005D3434"/>
    <w:rsid w:val="005D3D4F"/>
    <w:rsid w:val="005D4304"/>
    <w:rsid w:val="005D47DA"/>
    <w:rsid w:val="005D4835"/>
    <w:rsid w:val="005D4AB3"/>
    <w:rsid w:val="005D4CEE"/>
    <w:rsid w:val="005D5D36"/>
    <w:rsid w:val="005D6E44"/>
    <w:rsid w:val="005D7390"/>
    <w:rsid w:val="005D7D5C"/>
    <w:rsid w:val="005E04E5"/>
    <w:rsid w:val="005E0DD8"/>
    <w:rsid w:val="005E11C5"/>
    <w:rsid w:val="005E179A"/>
    <w:rsid w:val="005E196F"/>
    <w:rsid w:val="005E31B7"/>
    <w:rsid w:val="005E3B2A"/>
    <w:rsid w:val="005E593A"/>
    <w:rsid w:val="005E73DB"/>
    <w:rsid w:val="005E770B"/>
    <w:rsid w:val="005E7E17"/>
    <w:rsid w:val="005F177C"/>
    <w:rsid w:val="005F1F18"/>
    <w:rsid w:val="005F29B2"/>
    <w:rsid w:val="005F2E18"/>
    <w:rsid w:val="005F418F"/>
    <w:rsid w:val="005F59EE"/>
    <w:rsid w:val="005F65B7"/>
    <w:rsid w:val="005F6952"/>
    <w:rsid w:val="005F6C0B"/>
    <w:rsid w:val="005F7064"/>
    <w:rsid w:val="006009BF"/>
    <w:rsid w:val="00600BD2"/>
    <w:rsid w:val="00600C5B"/>
    <w:rsid w:val="00601FE6"/>
    <w:rsid w:val="00602475"/>
    <w:rsid w:val="0060249F"/>
    <w:rsid w:val="006025B6"/>
    <w:rsid w:val="00602DF2"/>
    <w:rsid w:val="00603190"/>
    <w:rsid w:val="006034E5"/>
    <w:rsid w:val="006036C3"/>
    <w:rsid w:val="00604E9F"/>
    <w:rsid w:val="00605544"/>
    <w:rsid w:val="00605586"/>
    <w:rsid w:val="00605A05"/>
    <w:rsid w:val="0060658A"/>
    <w:rsid w:val="00611293"/>
    <w:rsid w:val="00612DB8"/>
    <w:rsid w:val="00613EDA"/>
    <w:rsid w:val="006142D0"/>
    <w:rsid w:val="0061431F"/>
    <w:rsid w:val="00614983"/>
    <w:rsid w:val="0061626C"/>
    <w:rsid w:val="00620547"/>
    <w:rsid w:val="00622DC7"/>
    <w:rsid w:val="0062353B"/>
    <w:rsid w:val="0062370A"/>
    <w:rsid w:val="00623E05"/>
    <w:rsid w:val="00623F96"/>
    <w:rsid w:val="006251A7"/>
    <w:rsid w:val="006259FC"/>
    <w:rsid w:val="0063006A"/>
    <w:rsid w:val="00630248"/>
    <w:rsid w:val="00630D56"/>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47E46"/>
    <w:rsid w:val="00650D8E"/>
    <w:rsid w:val="006518D8"/>
    <w:rsid w:val="00651CA5"/>
    <w:rsid w:val="00652446"/>
    <w:rsid w:val="0065253D"/>
    <w:rsid w:val="0065263D"/>
    <w:rsid w:val="0065292C"/>
    <w:rsid w:val="006529F5"/>
    <w:rsid w:val="00652D86"/>
    <w:rsid w:val="00653410"/>
    <w:rsid w:val="00653C0B"/>
    <w:rsid w:val="0065457F"/>
    <w:rsid w:val="00654901"/>
    <w:rsid w:val="00654ABE"/>
    <w:rsid w:val="006560E3"/>
    <w:rsid w:val="00657032"/>
    <w:rsid w:val="00660F41"/>
    <w:rsid w:val="00661638"/>
    <w:rsid w:val="0066180E"/>
    <w:rsid w:val="0066439C"/>
    <w:rsid w:val="0066493E"/>
    <w:rsid w:val="00665789"/>
    <w:rsid w:val="00665EDE"/>
    <w:rsid w:val="00666980"/>
    <w:rsid w:val="006678AD"/>
    <w:rsid w:val="00671840"/>
    <w:rsid w:val="00673A1C"/>
    <w:rsid w:val="00673A3F"/>
    <w:rsid w:val="00674DFA"/>
    <w:rsid w:val="00675039"/>
    <w:rsid w:val="00675AB7"/>
    <w:rsid w:val="00676B25"/>
    <w:rsid w:val="00677761"/>
    <w:rsid w:val="00680AAE"/>
    <w:rsid w:val="00680E13"/>
    <w:rsid w:val="00682252"/>
    <w:rsid w:val="006834B7"/>
    <w:rsid w:val="00683E8A"/>
    <w:rsid w:val="00684236"/>
    <w:rsid w:val="00684F2C"/>
    <w:rsid w:val="006854C2"/>
    <w:rsid w:val="00685B5D"/>
    <w:rsid w:val="00686140"/>
    <w:rsid w:val="00686C71"/>
    <w:rsid w:val="00687B30"/>
    <w:rsid w:val="00690739"/>
    <w:rsid w:val="00690A23"/>
    <w:rsid w:val="00690FF1"/>
    <w:rsid w:val="0069140E"/>
    <w:rsid w:val="00691748"/>
    <w:rsid w:val="00692BED"/>
    <w:rsid w:val="00692C29"/>
    <w:rsid w:val="00692E26"/>
    <w:rsid w:val="00693237"/>
    <w:rsid w:val="00693D33"/>
    <w:rsid w:val="006946D1"/>
    <w:rsid w:val="00695364"/>
    <w:rsid w:val="00695366"/>
    <w:rsid w:val="006957A9"/>
    <w:rsid w:val="006961B6"/>
    <w:rsid w:val="0069689E"/>
    <w:rsid w:val="00696EA9"/>
    <w:rsid w:val="006A098A"/>
    <w:rsid w:val="006A1D58"/>
    <w:rsid w:val="006A2927"/>
    <w:rsid w:val="006A3F8F"/>
    <w:rsid w:val="006A403C"/>
    <w:rsid w:val="006A436B"/>
    <w:rsid w:val="006A46E7"/>
    <w:rsid w:val="006A524E"/>
    <w:rsid w:val="006A5328"/>
    <w:rsid w:val="006A5E19"/>
    <w:rsid w:val="006A7544"/>
    <w:rsid w:val="006B35AE"/>
    <w:rsid w:val="006B39A1"/>
    <w:rsid w:val="006B423D"/>
    <w:rsid w:val="006B5560"/>
    <w:rsid w:val="006B593F"/>
    <w:rsid w:val="006B59DC"/>
    <w:rsid w:val="006B5A6D"/>
    <w:rsid w:val="006B5BB8"/>
    <w:rsid w:val="006B5F68"/>
    <w:rsid w:val="006B748E"/>
    <w:rsid w:val="006C139E"/>
    <w:rsid w:val="006C19B1"/>
    <w:rsid w:val="006C1FF4"/>
    <w:rsid w:val="006C3693"/>
    <w:rsid w:val="006C378C"/>
    <w:rsid w:val="006C4C3B"/>
    <w:rsid w:val="006C5385"/>
    <w:rsid w:val="006C5FA4"/>
    <w:rsid w:val="006D2E84"/>
    <w:rsid w:val="006D6996"/>
    <w:rsid w:val="006D6FF8"/>
    <w:rsid w:val="006D7639"/>
    <w:rsid w:val="006D7E5F"/>
    <w:rsid w:val="006E3C11"/>
    <w:rsid w:val="006E532F"/>
    <w:rsid w:val="006E53AA"/>
    <w:rsid w:val="006E5890"/>
    <w:rsid w:val="006E654D"/>
    <w:rsid w:val="006E67BF"/>
    <w:rsid w:val="006E7B24"/>
    <w:rsid w:val="006F09EF"/>
    <w:rsid w:val="006F1219"/>
    <w:rsid w:val="006F12CE"/>
    <w:rsid w:val="006F1459"/>
    <w:rsid w:val="006F284C"/>
    <w:rsid w:val="006F2992"/>
    <w:rsid w:val="006F3C6A"/>
    <w:rsid w:val="006F3F44"/>
    <w:rsid w:val="006F47A7"/>
    <w:rsid w:val="006F4D73"/>
    <w:rsid w:val="006F4EFE"/>
    <w:rsid w:val="006F69AF"/>
    <w:rsid w:val="006F6AFA"/>
    <w:rsid w:val="006F74BA"/>
    <w:rsid w:val="006F77DA"/>
    <w:rsid w:val="007001A9"/>
    <w:rsid w:val="00702EA9"/>
    <w:rsid w:val="00703173"/>
    <w:rsid w:val="00703530"/>
    <w:rsid w:val="007068A0"/>
    <w:rsid w:val="007069C1"/>
    <w:rsid w:val="0070758F"/>
    <w:rsid w:val="0070787B"/>
    <w:rsid w:val="007102A9"/>
    <w:rsid w:val="0071047A"/>
    <w:rsid w:val="007123AF"/>
    <w:rsid w:val="00712647"/>
    <w:rsid w:val="00712722"/>
    <w:rsid w:val="0071278C"/>
    <w:rsid w:val="00712F49"/>
    <w:rsid w:val="00713CEE"/>
    <w:rsid w:val="007179E6"/>
    <w:rsid w:val="00721018"/>
    <w:rsid w:val="00721752"/>
    <w:rsid w:val="00722B76"/>
    <w:rsid w:val="00722D33"/>
    <w:rsid w:val="00723261"/>
    <w:rsid w:val="00724DE2"/>
    <w:rsid w:val="00725996"/>
    <w:rsid w:val="007263A6"/>
    <w:rsid w:val="00726CF3"/>
    <w:rsid w:val="00727A27"/>
    <w:rsid w:val="00731266"/>
    <w:rsid w:val="00732E4A"/>
    <w:rsid w:val="007331D3"/>
    <w:rsid w:val="00735981"/>
    <w:rsid w:val="00736E46"/>
    <w:rsid w:val="0074064B"/>
    <w:rsid w:val="00740B36"/>
    <w:rsid w:val="00741A35"/>
    <w:rsid w:val="00742508"/>
    <w:rsid w:val="0074259D"/>
    <w:rsid w:val="00742C8B"/>
    <w:rsid w:val="007440CE"/>
    <w:rsid w:val="00746325"/>
    <w:rsid w:val="0074651E"/>
    <w:rsid w:val="0074657E"/>
    <w:rsid w:val="00746E3C"/>
    <w:rsid w:val="00746EC2"/>
    <w:rsid w:val="0074767D"/>
    <w:rsid w:val="00747763"/>
    <w:rsid w:val="00750E4D"/>
    <w:rsid w:val="007512CE"/>
    <w:rsid w:val="007524FA"/>
    <w:rsid w:val="0075291B"/>
    <w:rsid w:val="0075308F"/>
    <w:rsid w:val="007569EC"/>
    <w:rsid w:val="00757471"/>
    <w:rsid w:val="00760C1F"/>
    <w:rsid w:val="00760D9D"/>
    <w:rsid w:val="007611DF"/>
    <w:rsid w:val="007619D1"/>
    <w:rsid w:val="00762EF9"/>
    <w:rsid w:val="00762F3A"/>
    <w:rsid w:val="00763F63"/>
    <w:rsid w:val="0076550A"/>
    <w:rsid w:val="00765838"/>
    <w:rsid w:val="007671E2"/>
    <w:rsid w:val="007678CF"/>
    <w:rsid w:val="00767B36"/>
    <w:rsid w:val="00770502"/>
    <w:rsid w:val="00770A40"/>
    <w:rsid w:val="00770F2B"/>
    <w:rsid w:val="00772564"/>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87650"/>
    <w:rsid w:val="0079069D"/>
    <w:rsid w:val="0079092F"/>
    <w:rsid w:val="00790EBF"/>
    <w:rsid w:val="00791145"/>
    <w:rsid w:val="0079361F"/>
    <w:rsid w:val="007939E1"/>
    <w:rsid w:val="00795309"/>
    <w:rsid w:val="0079644A"/>
    <w:rsid w:val="007969E9"/>
    <w:rsid w:val="00797842"/>
    <w:rsid w:val="007A004D"/>
    <w:rsid w:val="007A0BE4"/>
    <w:rsid w:val="007A1D57"/>
    <w:rsid w:val="007A3263"/>
    <w:rsid w:val="007A3901"/>
    <w:rsid w:val="007A511E"/>
    <w:rsid w:val="007A6B02"/>
    <w:rsid w:val="007B005C"/>
    <w:rsid w:val="007B2490"/>
    <w:rsid w:val="007B2AC3"/>
    <w:rsid w:val="007B2B5D"/>
    <w:rsid w:val="007B3E6C"/>
    <w:rsid w:val="007B3FDD"/>
    <w:rsid w:val="007B4334"/>
    <w:rsid w:val="007B6A11"/>
    <w:rsid w:val="007B7195"/>
    <w:rsid w:val="007B74C1"/>
    <w:rsid w:val="007C1527"/>
    <w:rsid w:val="007C1E6D"/>
    <w:rsid w:val="007C338B"/>
    <w:rsid w:val="007C3620"/>
    <w:rsid w:val="007C3C04"/>
    <w:rsid w:val="007C43B0"/>
    <w:rsid w:val="007C4ACA"/>
    <w:rsid w:val="007C4B81"/>
    <w:rsid w:val="007C51FA"/>
    <w:rsid w:val="007C7069"/>
    <w:rsid w:val="007C7313"/>
    <w:rsid w:val="007C7DBB"/>
    <w:rsid w:val="007D03DC"/>
    <w:rsid w:val="007D0853"/>
    <w:rsid w:val="007D120E"/>
    <w:rsid w:val="007D15B0"/>
    <w:rsid w:val="007D1F4C"/>
    <w:rsid w:val="007D317F"/>
    <w:rsid w:val="007D3950"/>
    <w:rsid w:val="007D3C6B"/>
    <w:rsid w:val="007D5E2F"/>
    <w:rsid w:val="007D5EEC"/>
    <w:rsid w:val="007D652C"/>
    <w:rsid w:val="007D682C"/>
    <w:rsid w:val="007D68DC"/>
    <w:rsid w:val="007D6B7F"/>
    <w:rsid w:val="007D7BDB"/>
    <w:rsid w:val="007E0B11"/>
    <w:rsid w:val="007E0B99"/>
    <w:rsid w:val="007E23D3"/>
    <w:rsid w:val="007E2B8A"/>
    <w:rsid w:val="007E31AB"/>
    <w:rsid w:val="007E416B"/>
    <w:rsid w:val="007E4681"/>
    <w:rsid w:val="007E5203"/>
    <w:rsid w:val="007E556E"/>
    <w:rsid w:val="007E589D"/>
    <w:rsid w:val="007E58BD"/>
    <w:rsid w:val="007E5F4F"/>
    <w:rsid w:val="007E6411"/>
    <w:rsid w:val="007E6FAD"/>
    <w:rsid w:val="007E76CC"/>
    <w:rsid w:val="007E7CBD"/>
    <w:rsid w:val="007F20D7"/>
    <w:rsid w:val="007F3162"/>
    <w:rsid w:val="007F4117"/>
    <w:rsid w:val="007F42CE"/>
    <w:rsid w:val="007F46F0"/>
    <w:rsid w:val="007F5A58"/>
    <w:rsid w:val="007F5F8E"/>
    <w:rsid w:val="007F6194"/>
    <w:rsid w:val="0080030E"/>
    <w:rsid w:val="00800321"/>
    <w:rsid w:val="00800865"/>
    <w:rsid w:val="00800F34"/>
    <w:rsid w:val="008014AC"/>
    <w:rsid w:val="00801555"/>
    <w:rsid w:val="00801A2F"/>
    <w:rsid w:val="00801ABC"/>
    <w:rsid w:val="00802338"/>
    <w:rsid w:val="008029BA"/>
    <w:rsid w:val="00802CBB"/>
    <w:rsid w:val="00803181"/>
    <w:rsid w:val="00803C17"/>
    <w:rsid w:val="00803DA5"/>
    <w:rsid w:val="0080435F"/>
    <w:rsid w:val="008044A1"/>
    <w:rsid w:val="00804612"/>
    <w:rsid w:val="00804F87"/>
    <w:rsid w:val="00805214"/>
    <w:rsid w:val="00805E84"/>
    <w:rsid w:val="008060E7"/>
    <w:rsid w:val="00810912"/>
    <w:rsid w:val="008114E3"/>
    <w:rsid w:val="00811DCB"/>
    <w:rsid w:val="0081289E"/>
    <w:rsid w:val="00813FD5"/>
    <w:rsid w:val="008157FE"/>
    <w:rsid w:val="00816FB0"/>
    <w:rsid w:val="00817727"/>
    <w:rsid w:val="00817C7F"/>
    <w:rsid w:val="0082133D"/>
    <w:rsid w:val="00823101"/>
    <w:rsid w:val="00824217"/>
    <w:rsid w:val="008248C4"/>
    <w:rsid w:val="00824A93"/>
    <w:rsid w:val="00825459"/>
    <w:rsid w:val="00825474"/>
    <w:rsid w:val="0082594D"/>
    <w:rsid w:val="00826821"/>
    <w:rsid w:val="008268DE"/>
    <w:rsid w:val="00827C20"/>
    <w:rsid w:val="00830576"/>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88"/>
    <w:rsid w:val="0085159D"/>
    <w:rsid w:val="00851668"/>
    <w:rsid w:val="0085202C"/>
    <w:rsid w:val="00852088"/>
    <w:rsid w:val="00852617"/>
    <w:rsid w:val="00852D37"/>
    <w:rsid w:val="00855A48"/>
    <w:rsid w:val="00855C3F"/>
    <w:rsid w:val="00855E59"/>
    <w:rsid w:val="00856E40"/>
    <w:rsid w:val="0086189E"/>
    <w:rsid w:val="008623A0"/>
    <w:rsid w:val="00863196"/>
    <w:rsid w:val="00863690"/>
    <w:rsid w:val="008650E2"/>
    <w:rsid w:val="00871095"/>
    <w:rsid w:val="00871476"/>
    <w:rsid w:val="00872241"/>
    <w:rsid w:val="00872BE1"/>
    <w:rsid w:val="0087359F"/>
    <w:rsid w:val="00873D7D"/>
    <w:rsid w:val="00874215"/>
    <w:rsid w:val="00874644"/>
    <w:rsid w:val="0087695E"/>
    <w:rsid w:val="008774EB"/>
    <w:rsid w:val="008775AC"/>
    <w:rsid w:val="00877793"/>
    <w:rsid w:val="00881D76"/>
    <w:rsid w:val="008835B3"/>
    <w:rsid w:val="008840EE"/>
    <w:rsid w:val="008842C8"/>
    <w:rsid w:val="00885076"/>
    <w:rsid w:val="008868BF"/>
    <w:rsid w:val="00890937"/>
    <w:rsid w:val="00893905"/>
    <w:rsid w:val="008948F8"/>
    <w:rsid w:val="00895BCE"/>
    <w:rsid w:val="0089746B"/>
    <w:rsid w:val="008A00B9"/>
    <w:rsid w:val="008A02C5"/>
    <w:rsid w:val="008A038B"/>
    <w:rsid w:val="008A08CF"/>
    <w:rsid w:val="008A0C1B"/>
    <w:rsid w:val="008A0EF1"/>
    <w:rsid w:val="008A168E"/>
    <w:rsid w:val="008A16FA"/>
    <w:rsid w:val="008A1C9C"/>
    <w:rsid w:val="008A1CA8"/>
    <w:rsid w:val="008A23B9"/>
    <w:rsid w:val="008A3488"/>
    <w:rsid w:val="008A477C"/>
    <w:rsid w:val="008A609E"/>
    <w:rsid w:val="008A6AAF"/>
    <w:rsid w:val="008A7544"/>
    <w:rsid w:val="008A77A1"/>
    <w:rsid w:val="008B078E"/>
    <w:rsid w:val="008B209A"/>
    <w:rsid w:val="008B2FE0"/>
    <w:rsid w:val="008B3087"/>
    <w:rsid w:val="008B446A"/>
    <w:rsid w:val="008B577B"/>
    <w:rsid w:val="008B6ED6"/>
    <w:rsid w:val="008B7D19"/>
    <w:rsid w:val="008B7F32"/>
    <w:rsid w:val="008C015F"/>
    <w:rsid w:val="008C01F3"/>
    <w:rsid w:val="008C0AFD"/>
    <w:rsid w:val="008C1D7B"/>
    <w:rsid w:val="008C24B4"/>
    <w:rsid w:val="008C2807"/>
    <w:rsid w:val="008C330A"/>
    <w:rsid w:val="008C35DC"/>
    <w:rsid w:val="008C4417"/>
    <w:rsid w:val="008C465A"/>
    <w:rsid w:val="008C51EF"/>
    <w:rsid w:val="008C5F13"/>
    <w:rsid w:val="008C606B"/>
    <w:rsid w:val="008C6A1A"/>
    <w:rsid w:val="008C6A4B"/>
    <w:rsid w:val="008C6B86"/>
    <w:rsid w:val="008D0284"/>
    <w:rsid w:val="008D0BAE"/>
    <w:rsid w:val="008D2D30"/>
    <w:rsid w:val="008D3C6B"/>
    <w:rsid w:val="008D3D4A"/>
    <w:rsid w:val="008D5954"/>
    <w:rsid w:val="008D7DE8"/>
    <w:rsid w:val="008E0E98"/>
    <w:rsid w:val="008E1433"/>
    <w:rsid w:val="008E1F9D"/>
    <w:rsid w:val="008E20EB"/>
    <w:rsid w:val="008E5175"/>
    <w:rsid w:val="008E5782"/>
    <w:rsid w:val="008E5C09"/>
    <w:rsid w:val="008E7727"/>
    <w:rsid w:val="008E79D6"/>
    <w:rsid w:val="008F080F"/>
    <w:rsid w:val="008F0B0B"/>
    <w:rsid w:val="008F0DB0"/>
    <w:rsid w:val="008F160C"/>
    <w:rsid w:val="008F2F9A"/>
    <w:rsid w:val="008F344F"/>
    <w:rsid w:val="008F47A9"/>
    <w:rsid w:val="008F589B"/>
    <w:rsid w:val="00900ACA"/>
    <w:rsid w:val="00900F0F"/>
    <w:rsid w:val="0090185B"/>
    <w:rsid w:val="009024EC"/>
    <w:rsid w:val="0090361B"/>
    <w:rsid w:val="00903694"/>
    <w:rsid w:val="0090378B"/>
    <w:rsid w:val="00904BBD"/>
    <w:rsid w:val="00904CD3"/>
    <w:rsid w:val="00905082"/>
    <w:rsid w:val="00910D34"/>
    <w:rsid w:val="00911DC3"/>
    <w:rsid w:val="0091242D"/>
    <w:rsid w:val="00912DD7"/>
    <w:rsid w:val="0091349B"/>
    <w:rsid w:val="009140E0"/>
    <w:rsid w:val="009147BB"/>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50F0"/>
    <w:rsid w:val="009365E9"/>
    <w:rsid w:val="00937446"/>
    <w:rsid w:val="009414FC"/>
    <w:rsid w:val="00942850"/>
    <w:rsid w:val="00943995"/>
    <w:rsid w:val="00943D03"/>
    <w:rsid w:val="00944C63"/>
    <w:rsid w:val="0094641D"/>
    <w:rsid w:val="00946A4C"/>
    <w:rsid w:val="009479D4"/>
    <w:rsid w:val="00947F32"/>
    <w:rsid w:val="009505AB"/>
    <w:rsid w:val="00950C31"/>
    <w:rsid w:val="009523F3"/>
    <w:rsid w:val="00952EEF"/>
    <w:rsid w:val="009531E3"/>
    <w:rsid w:val="00953B80"/>
    <w:rsid w:val="00954EA7"/>
    <w:rsid w:val="00955174"/>
    <w:rsid w:val="0096016B"/>
    <w:rsid w:val="00960336"/>
    <w:rsid w:val="00961DDF"/>
    <w:rsid w:val="00963621"/>
    <w:rsid w:val="009636A8"/>
    <w:rsid w:val="00963B09"/>
    <w:rsid w:val="00963EE6"/>
    <w:rsid w:val="00964D7C"/>
    <w:rsid w:val="00964FB6"/>
    <w:rsid w:val="00966A43"/>
    <w:rsid w:val="00966EDC"/>
    <w:rsid w:val="00967665"/>
    <w:rsid w:val="009709E5"/>
    <w:rsid w:val="009715FF"/>
    <w:rsid w:val="00971790"/>
    <w:rsid w:val="00972B0F"/>
    <w:rsid w:val="00974FED"/>
    <w:rsid w:val="00976F1B"/>
    <w:rsid w:val="009770B1"/>
    <w:rsid w:val="00977A03"/>
    <w:rsid w:val="00977B28"/>
    <w:rsid w:val="00982AB5"/>
    <w:rsid w:val="00983AA4"/>
    <w:rsid w:val="00983BC8"/>
    <w:rsid w:val="00984120"/>
    <w:rsid w:val="00984F03"/>
    <w:rsid w:val="0098530B"/>
    <w:rsid w:val="0098611C"/>
    <w:rsid w:val="009861F3"/>
    <w:rsid w:val="00986306"/>
    <w:rsid w:val="009868DF"/>
    <w:rsid w:val="00986B34"/>
    <w:rsid w:val="00987BD7"/>
    <w:rsid w:val="00987D79"/>
    <w:rsid w:val="00991C24"/>
    <w:rsid w:val="009925E6"/>
    <w:rsid w:val="00992FD9"/>
    <w:rsid w:val="00994E52"/>
    <w:rsid w:val="009975C4"/>
    <w:rsid w:val="009978F9"/>
    <w:rsid w:val="00997B63"/>
    <w:rsid w:val="00997CAA"/>
    <w:rsid w:val="009A08CF"/>
    <w:rsid w:val="009A1BD2"/>
    <w:rsid w:val="009A29A3"/>
    <w:rsid w:val="009A380E"/>
    <w:rsid w:val="009A3CBF"/>
    <w:rsid w:val="009A5278"/>
    <w:rsid w:val="009A6EC3"/>
    <w:rsid w:val="009A7B5D"/>
    <w:rsid w:val="009B014F"/>
    <w:rsid w:val="009B0EC1"/>
    <w:rsid w:val="009B1379"/>
    <w:rsid w:val="009B241D"/>
    <w:rsid w:val="009B285D"/>
    <w:rsid w:val="009B2F6C"/>
    <w:rsid w:val="009B39EB"/>
    <w:rsid w:val="009B4F90"/>
    <w:rsid w:val="009C055D"/>
    <w:rsid w:val="009C1B89"/>
    <w:rsid w:val="009C1FEA"/>
    <w:rsid w:val="009C2DA9"/>
    <w:rsid w:val="009C3596"/>
    <w:rsid w:val="009C54E0"/>
    <w:rsid w:val="009C5876"/>
    <w:rsid w:val="009C59BD"/>
    <w:rsid w:val="009C5D4A"/>
    <w:rsid w:val="009C7554"/>
    <w:rsid w:val="009C791A"/>
    <w:rsid w:val="009D0D24"/>
    <w:rsid w:val="009D141F"/>
    <w:rsid w:val="009D1533"/>
    <w:rsid w:val="009D1D25"/>
    <w:rsid w:val="009D2304"/>
    <w:rsid w:val="009D2543"/>
    <w:rsid w:val="009D3C17"/>
    <w:rsid w:val="009D475B"/>
    <w:rsid w:val="009D5663"/>
    <w:rsid w:val="009D785E"/>
    <w:rsid w:val="009D7BE3"/>
    <w:rsid w:val="009E0282"/>
    <w:rsid w:val="009E0831"/>
    <w:rsid w:val="009E1EC1"/>
    <w:rsid w:val="009E230A"/>
    <w:rsid w:val="009E2A15"/>
    <w:rsid w:val="009E3355"/>
    <w:rsid w:val="009E415B"/>
    <w:rsid w:val="009F0F6A"/>
    <w:rsid w:val="009F1E95"/>
    <w:rsid w:val="009F1EA0"/>
    <w:rsid w:val="009F20DB"/>
    <w:rsid w:val="009F2367"/>
    <w:rsid w:val="009F2D9E"/>
    <w:rsid w:val="009F3A30"/>
    <w:rsid w:val="009F46E9"/>
    <w:rsid w:val="009F5533"/>
    <w:rsid w:val="009F5FC4"/>
    <w:rsid w:val="009F68B0"/>
    <w:rsid w:val="009F6F86"/>
    <w:rsid w:val="009F79D4"/>
    <w:rsid w:val="00A028B1"/>
    <w:rsid w:val="00A02C97"/>
    <w:rsid w:val="00A03315"/>
    <w:rsid w:val="00A03E9F"/>
    <w:rsid w:val="00A041B2"/>
    <w:rsid w:val="00A06305"/>
    <w:rsid w:val="00A1257E"/>
    <w:rsid w:val="00A12A73"/>
    <w:rsid w:val="00A12BF4"/>
    <w:rsid w:val="00A14962"/>
    <w:rsid w:val="00A150C9"/>
    <w:rsid w:val="00A1687B"/>
    <w:rsid w:val="00A179B6"/>
    <w:rsid w:val="00A20499"/>
    <w:rsid w:val="00A20C75"/>
    <w:rsid w:val="00A22C73"/>
    <w:rsid w:val="00A2402E"/>
    <w:rsid w:val="00A2474E"/>
    <w:rsid w:val="00A27324"/>
    <w:rsid w:val="00A27678"/>
    <w:rsid w:val="00A312AA"/>
    <w:rsid w:val="00A31A6B"/>
    <w:rsid w:val="00A32E6A"/>
    <w:rsid w:val="00A334D7"/>
    <w:rsid w:val="00A3506E"/>
    <w:rsid w:val="00A35C54"/>
    <w:rsid w:val="00A369B2"/>
    <w:rsid w:val="00A3717D"/>
    <w:rsid w:val="00A402E9"/>
    <w:rsid w:val="00A40916"/>
    <w:rsid w:val="00A415DC"/>
    <w:rsid w:val="00A41E30"/>
    <w:rsid w:val="00A41E6F"/>
    <w:rsid w:val="00A422EC"/>
    <w:rsid w:val="00A441FF"/>
    <w:rsid w:val="00A4435F"/>
    <w:rsid w:val="00A44FF4"/>
    <w:rsid w:val="00A45525"/>
    <w:rsid w:val="00A45B38"/>
    <w:rsid w:val="00A45C28"/>
    <w:rsid w:val="00A4750C"/>
    <w:rsid w:val="00A47AE8"/>
    <w:rsid w:val="00A47E5E"/>
    <w:rsid w:val="00A51774"/>
    <w:rsid w:val="00A539FF"/>
    <w:rsid w:val="00A56313"/>
    <w:rsid w:val="00A569F9"/>
    <w:rsid w:val="00A5705B"/>
    <w:rsid w:val="00A57112"/>
    <w:rsid w:val="00A603A3"/>
    <w:rsid w:val="00A607D8"/>
    <w:rsid w:val="00A60D76"/>
    <w:rsid w:val="00A61D83"/>
    <w:rsid w:val="00A634F5"/>
    <w:rsid w:val="00A65C2A"/>
    <w:rsid w:val="00A6662F"/>
    <w:rsid w:val="00A66FCE"/>
    <w:rsid w:val="00A67A80"/>
    <w:rsid w:val="00A70622"/>
    <w:rsid w:val="00A70A83"/>
    <w:rsid w:val="00A70D22"/>
    <w:rsid w:val="00A70FD2"/>
    <w:rsid w:val="00A7150A"/>
    <w:rsid w:val="00A71B15"/>
    <w:rsid w:val="00A71FED"/>
    <w:rsid w:val="00A727BD"/>
    <w:rsid w:val="00A72ADB"/>
    <w:rsid w:val="00A72CED"/>
    <w:rsid w:val="00A72D25"/>
    <w:rsid w:val="00A73379"/>
    <w:rsid w:val="00A7375D"/>
    <w:rsid w:val="00A74AED"/>
    <w:rsid w:val="00A75BE8"/>
    <w:rsid w:val="00A77151"/>
    <w:rsid w:val="00A77E0F"/>
    <w:rsid w:val="00A812DA"/>
    <w:rsid w:val="00A81422"/>
    <w:rsid w:val="00A8283C"/>
    <w:rsid w:val="00A8415C"/>
    <w:rsid w:val="00A84180"/>
    <w:rsid w:val="00A84216"/>
    <w:rsid w:val="00A846BE"/>
    <w:rsid w:val="00A85868"/>
    <w:rsid w:val="00A85E83"/>
    <w:rsid w:val="00A85FEC"/>
    <w:rsid w:val="00A860C2"/>
    <w:rsid w:val="00A8647A"/>
    <w:rsid w:val="00A86540"/>
    <w:rsid w:val="00A87F39"/>
    <w:rsid w:val="00A907E9"/>
    <w:rsid w:val="00A92490"/>
    <w:rsid w:val="00A92693"/>
    <w:rsid w:val="00A926EA"/>
    <w:rsid w:val="00A9275D"/>
    <w:rsid w:val="00A927F3"/>
    <w:rsid w:val="00A93001"/>
    <w:rsid w:val="00A94A84"/>
    <w:rsid w:val="00A95A09"/>
    <w:rsid w:val="00A95CF2"/>
    <w:rsid w:val="00A968F7"/>
    <w:rsid w:val="00AA0139"/>
    <w:rsid w:val="00AA04B4"/>
    <w:rsid w:val="00AA0906"/>
    <w:rsid w:val="00AA5251"/>
    <w:rsid w:val="00AA6CDB"/>
    <w:rsid w:val="00AA738B"/>
    <w:rsid w:val="00AA75C2"/>
    <w:rsid w:val="00AB00DD"/>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2C78"/>
    <w:rsid w:val="00AC3197"/>
    <w:rsid w:val="00AC36DB"/>
    <w:rsid w:val="00AC4A6A"/>
    <w:rsid w:val="00AC4B68"/>
    <w:rsid w:val="00AC5887"/>
    <w:rsid w:val="00AC62C9"/>
    <w:rsid w:val="00AD1C3C"/>
    <w:rsid w:val="00AD1E8A"/>
    <w:rsid w:val="00AD2323"/>
    <w:rsid w:val="00AD3199"/>
    <w:rsid w:val="00AD32DC"/>
    <w:rsid w:val="00AD5292"/>
    <w:rsid w:val="00AD6140"/>
    <w:rsid w:val="00AD662C"/>
    <w:rsid w:val="00AD68BC"/>
    <w:rsid w:val="00AE057A"/>
    <w:rsid w:val="00AE27BB"/>
    <w:rsid w:val="00AE292E"/>
    <w:rsid w:val="00AE3DE2"/>
    <w:rsid w:val="00AE5471"/>
    <w:rsid w:val="00AE5853"/>
    <w:rsid w:val="00AE70B2"/>
    <w:rsid w:val="00AE7D6C"/>
    <w:rsid w:val="00AF0734"/>
    <w:rsid w:val="00AF0A4F"/>
    <w:rsid w:val="00AF0DE5"/>
    <w:rsid w:val="00AF39D9"/>
    <w:rsid w:val="00AF4C22"/>
    <w:rsid w:val="00AF5788"/>
    <w:rsid w:val="00AF583F"/>
    <w:rsid w:val="00AF5D97"/>
    <w:rsid w:val="00AF6BC8"/>
    <w:rsid w:val="00AF7E35"/>
    <w:rsid w:val="00B00A2B"/>
    <w:rsid w:val="00B02BB7"/>
    <w:rsid w:val="00B03FED"/>
    <w:rsid w:val="00B0692E"/>
    <w:rsid w:val="00B06E0B"/>
    <w:rsid w:val="00B06EA2"/>
    <w:rsid w:val="00B07C2D"/>
    <w:rsid w:val="00B12388"/>
    <w:rsid w:val="00B12F84"/>
    <w:rsid w:val="00B1351B"/>
    <w:rsid w:val="00B13E38"/>
    <w:rsid w:val="00B165EB"/>
    <w:rsid w:val="00B20315"/>
    <w:rsid w:val="00B20745"/>
    <w:rsid w:val="00B218C0"/>
    <w:rsid w:val="00B25620"/>
    <w:rsid w:val="00B27544"/>
    <w:rsid w:val="00B27F13"/>
    <w:rsid w:val="00B31075"/>
    <w:rsid w:val="00B3153C"/>
    <w:rsid w:val="00B31BE3"/>
    <w:rsid w:val="00B32569"/>
    <w:rsid w:val="00B33778"/>
    <w:rsid w:val="00B34748"/>
    <w:rsid w:val="00B34BD8"/>
    <w:rsid w:val="00B357AC"/>
    <w:rsid w:val="00B359C3"/>
    <w:rsid w:val="00B360DB"/>
    <w:rsid w:val="00B36637"/>
    <w:rsid w:val="00B374B3"/>
    <w:rsid w:val="00B40085"/>
    <w:rsid w:val="00B40615"/>
    <w:rsid w:val="00B411A7"/>
    <w:rsid w:val="00B4143D"/>
    <w:rsid w:val="00B41BEA"/>
    <w:rsid w:val="00B43E2D"/>
    <w:rsid w:val="00B44C0F"/>
    <w:rsid w:val="00B47308"/>
    <w:rsid w:val="00B4753F"/>
    <w:rsid w:val="00B501D9"/>
    <w:rsid w:val="00B5113A"/>
    <w:rsid w:val="00B53DAA"/>
    <w:rsid w:val="00B54060"/>
    <w:rsid w:val="00B548D1"/>
    <w:rsid w:val="00B54A55"/>
    <w:rsid w:val="00B5628E"/>
    <w:rsid w:val="00B56921"/>
    <w:rsid w:val="00B57178"/>
    <w:rsid w:val="00B61003"/>
    <w:rsid w:val="00B61276"/>
    <w:rsid w:val="00B61989"/>
    <w:rsid w:val="00B61BE7"/>
    <w:rsid w:val="00B620EF"/>
    <w:rsid w:val="00B63939"/>
    <w:rsid w:val="00B63979"/>
    <w:rsid w:val="00B64D11"/>
    <w:rsid w:val="00B650CE"/>
    <w:rsid w:val="00B65B18"/>
    <w:rsid w:val="00B66184"/>
    <w:rsid w:val="00B66942"/>
    <w:rsid w:val="00B675E5"/>
    <w:rsid w:val="00B6775C"/>
    <w:rsid w:val="00B70E3A"/>
    <w:rsid w:val="00B71010"/>
    <w:rsid w:val="00B71A6D"/>
    <w:rsid w:val="00B71EDB"/>
    <w:rsid w:val="00B7242C"/>
    <w:rsid w:val="00B738E9"/>
    <w:rsid w:val="00B7494B"/>
    <w:rsid w:val="00B7589C"/>
    <w:rsid w:val="00B767A9"/>
    <w:rsid w:val="00B7744A"/>
    <w:rsid w:val="00B776BC"/>
    <w:rsid w:val="00B77BED"/>
    <w:rsid w:val="00B77E59"/>
    <w:rsid w:val="00B8079B"/>
    <w:rsid w:val="00B80D43"/>
    <w:rsid w:val="00B81C01"/>
    <w:rsid w:val="00B81E4A"/>
    <w:rsid w:val="00B821CD"/>
    <w:rsid w:val="00B8402D"/>
    <w:rsid w:val="00B84AD9"/>
    <w:rsid w:val="00B8528D"/>
    <w:rsid w:val="00B856F7"/>
    <w:rsid w:val="00B85B36"/>
    <w:rsid w:val="00B86F4B"/>
    <w:rsid w:val="00B874CF"/>
    <w:rsid w:val="00B9149E"/>
    <w:rsid w:val="00B926AA"/>
    <w:rsid w:val="00B929C5"/>
    <w:rsid w:val="00B95689"/>
    <w:rsid w:val="00B95E35"/>
    <w:rsid w:val="00B96A7C"/>
    <w:rsid w:val="00B979ED"/>
    <w:rsid w:val="00BA10ED"/>
    <w:rsid w:val="00BA2044"/>
    <w:rsid w:val="00BA22CA"/>
    <w:rsid w:val="00BA3082"/>
    <w:rsid w:val="00BA4281"/>
    <w:rsid w:val="00BA4D94"/>
    <w:rsid w:val="00BA53A0"/>
    <w:rsid w:val="00BA5C52"/>
    <w:rsid w:val="00BA6251"/>
    <w:rsid w:val="00BA6381"/>
    <w:rsid w:val="00BA6644"/>
    <w:rsid w:val="00BB1793"/>
    <w:rsid w:val="00BB2C7E"/>
    <w:rsid w:val="00BB3169"/>
    <w:rsid w:val="00BB5548"/>
    <w:rsid w:val="00BB6C72"/>
    <w:rsid w:val="00BB6C9A"/>
    <w:rsid w:val="00BC07EF"/>
    <w:rsid w:val="00BC0CED"/>
    <w:rsid w:val="00BC1F65"/>
    <w:rsid w:val="00BC45D0"/>
    <w:rsid w:val="00BC47C9"/>
    <w:rsid w:val="00BC4C97"/>
    <w:rsid w:val="00BC5286"/>
    <w:rsid w:val="00BC699C"/>
    <w:rsid w:val="00BD0875"/>
    <w:rsid w:val="00BD144E"/>
    <w:rsid w:val="00BD1CDF"/>
    <w:rsid w:val="00BD1ED1"/>
    <w:rsid w:val="00BD4DEF"/>
    <w:rsid w:val="00BD7914"/>
    <w:rsid w:val="00BE015E"/>
    <w:rsid w:val="00BE0619"/>
    <w:rsid w:val="00BE06FB"/>
    <w:rsid w:val="00BE1475"/>
    <w:rsid w:val="00BE19DD"/>
    <w:rsid w:val="00BE265D"/>
    <w:rsid w:val="00BE2EA5"/>
    <w:rsid w:val="00BE2F00"/>
    <w:rsid w:val="00BE4106"/>
    <w:rsid w:val="00BE79E6"/>
    <w:rsid w:val="00BF06A6"/>
    <w:rsid w:val="00BF07D3"/>
    <w:rsid w:val="00BF398A"/>
    <w:rsid w:val="00BF3D4F"/>
    <w:rsid w:val="00BF4004"/>
    <w:rsid w:val="00BF458C"/>
    <w:rsid w:val="00BF4D0A"/>
    <w:rsid w:val="00BF69BF"/>
    <w:rsid w:val="00BF731A"/>
    <w:rsid w:val="00BF73F6"/>
    <w:rsid w:val="00C00FA9"/>
    <w:rsid w:val="00C02052"/>
    <w:rsid w:val="00C02572"/>
    <w:rsid w:val="00C02FD5"/>
    <w:rsid w:val="00C035B5"/>
    <w:rsid w:val="00C04761"/>
    <w:rsid w:val="00C04B8D"/>
    <w:rsid w:val="00C06D14"/>
    <w:rsid w:val="00C06DC6"/>
    <w:rsid w:val="00C06E9E"/>
    <w:rsid w:val="00C0770B"/>
    <w:rsid w:val="00C0780A"/>
    <w:rsid w:val="00C1334A"/>
    <w:rsid w:val="00C15341"/>
    <w:rsid w:val="00C20520"/>
    <w:rsid w:val="00C20B25"/>
    <w:rsid w:val="00C218CC"/>
    <w:rsid w:val="00C2273C"/>
    <w:rsid w:val="00C22D80"/>
    <w:rsid w:val="00C22F37"/>
    <w:rsid w:val="00C243B1"/>
    <w:rsid w:val="00C24D43"/>
    <w:rsid w:val="00C253AB"/>
    <w:rsid w:val="00C27765"/>
    <w:rsid w:val="00C27781"/>
    <w:rsid w:val="00C27B5B"/>
    <w:rsid w:val="00C308E7"/>
    <w:rsid w:val="00C31685"/>
    <w:rsid w:val="00C337C3"/>
    <w:rsid w:val="00C34841"/>
    <w:rsid w:val="00C34F61"/>
    <w:rsid w:val="00C35778"/>
    <w:rsid w:val="00C366CE"/>
    <w:rsid w:val="00C370F5"/>
    <w:rsid w:val="00C37788"/>
    <w:rsid w:val="00C4025E"/>
    <w:rsid w:val="00C41F12"/>
    <w:rsid w:val="00C422FE"/>
    <w:rsid w:val="00C42C55"/>
    <w:rsid w:val="00C43A6B"/>
    <w:rsid w:val="00C44A7A"/>
    <w:rsid w:val="00C44F39"/>
    <w:rsid w:val="00C45725"/>
    <w:rsid w:val="00C45C62"/>
    <w:rsid w:val="00C50017"/>
    <w:rsid w:val="00C50367"/>
    <w:rsid w:val="00C50537"/>
    <w:rsid w:val="00C50859"/>
    <w:rsid w:val="00C516D6"/>
    <w:rsid w:val="00C518B6"/>
    <w:rsid w:val="00C52B19"/>
    <w:rsid w:val="00C53383"/>
    <w:rsid w:val="00C543BA"/>
    <w:rsid w:val="00C54996"/>
    <w:rsid w:val="00C5530F"/>
    <w:rsid w:val="00C5559A"/>
    <w:rsid w:val="00C555E0"/>
    <w:rsid w:val="00C57E99"/>
    <w:rsid w:val="00C60B86"/>
    <w:rsid w:val="00C61F5B"/>
    <w:rsid w:val="00C623FA"/>
    <w:rsid w:val="00C630A5"/>
    <w:rsid w:val="00C657B0"/>
    <w:rsid w:val="00C6618B"/>
    <w:rsid w:val="00C66348"/>
    <w:rsid w:val="00C66B23"/>
    <w:rsid w:val="00C66D61"/>
    <w:rsid w:val="00C675C5"/>
    <w:rsid w:val="00C67E95"/>
    <w:rsid w:val="00C714E8"/>
    <w:rsid w:val="00C71B21"/>
    <w:rsid w:val="00C7233F"/>
    <w:rsid w:val="00C7279A"/>
    <w:rsid w:val="00C7360C"/>
    <w:rsid w:val="00C73FCE"/>
    <w:rsid w:val="00C74D0D"/>
    <w:rsid w:val="00C76D55"/>
    <w:rsid w:val="00C76EA8"/>
    <w:rsid w:val="00C76EB2"/>
    <w:rsid w:val="00C774E8"/>
    <w:rsid w:val="00C7785E"/>
    <w:rsid w:val="00C807C9"/>
    <w:rsid w:val="00C823E4"/>
    <w:rsid w:val="00C83AD8"/>
    <w:rsid w:val="00C85798"/>
    <w:rsid w:val="00C860CD"/>
    <w:rsid w:val="00C86237"/>
    <w:rsid w:val="00C90DCA"/>
    <w:rsid w:val="00C9151F"/>
    <w:rsid w:val="00C91799"/>
    <w:rsid w:val="00C91B70"/>
    <w:rsid w:val="00C94620"/>
    <w:rsid w:val="00C95DD0"/>
    <w:rsid w:val="00C96FD8"/>
    <w:rsid w:val="00CA0EFB"/>
    <w:rsid w:val="00CA2079"/>
    <w:rsid w:val="00CA21CA"/>
    <w:rsid w:val="00CA4253"/>
    <w:rsid w:val="00CA4938"/>
    <w:rsid w:val="00CA4BFF"/>
    <w:rsid w:val="00CA4FE1"/>
    <w:rsid w:val="00CA51B4"/>
    <w:rsid w:val="00CA62E4"/>
    <w:rsid w:val="00CA7336"/>
    <w:rsid w:val="00CA7415"/>
    <w:rsid w:val="00CA78A1"/>
    <w:rsid w:val="00CB032D"/>
    <w:rsid w:val="00CB09DF"/>
    <w:rsid w:val="00CB2034"/>
    <w:rsid w:val="00CB210C"/>
    <w:rsid w:val="00CB2BE4"/>
    <w:rsid w:val="00CB2DB8"/>
    <w:rsid w:val="00CB3FFF"/>
    <w:rsid w:val="00CB523F"/>
    <w:rsid w:val="00CB62B6"/>
    <w:rsid w:val="00CB6368"/>
    <w:rsid w:val="00CB6617"/>
    <w:rsid w:val="00CB697C"/>
    <w:rsid w:val="00CB6A0E"/>
    <w:rsid w:val="00CC1685"/>
    <w:rsid w:val="00CC20ED"/>
    <w:rsid w:val="00CC2D59"/>
    <w:rsid w:val="00CC2FBF"/>
    <w:rsid w:val="00CC3426"/>
    <w:rsid w:val="00CC34F4"/>
    <w:rsid w:val="00CC3B47"/>
    <w:rsid w:val="00CC43D3"/>
    <w:rsid w:val="00CC45F2"/>
    <w:rsid w:val="00CC5DEF"/>
    <w:rsid w:val="00CC61FF"/>
    <w:rsid w:val="00CC752D"/>
    <w:rsid w:val="00CC7B87"/>
    <w:rsid w:val="00CD0F2B"/>
    <w:rsid w:val="00CD1357"/>
    <w:rsid w:val="00CD4E36"/>
    <w:rsid w:val="00CD5B16"/>
    <w:rsid w:val="00CD5C26"/>
    <w:rsid w:val="00CD6182"/>
    <w:rsid w:val="00CD6D11"/>
    <w:rsid w:val="00CD6DB2"/>
    <w:rsid w:val="00CD7247"/>
    <w:rsid w:val="00CD7E61"/>
    <w:rsid w:val="00CD7F5C"/>
    <w:rsid w:val="00CE00A0"/>
    <w:rsid w:val="00CE0362"/>
    <w:rsid w:val="00CE05EA"/>
    <w:rsid w:val="00CE066F"/>
    <w:rsid w:val="00CE1DE8"/>
    <w:rsid w:val="00CE2C9D"/>
    <w:rsid w:val="00CE3479"/>
    <w:rsid w:val="00CE3632"/>
    <w:rsid w:val="00CE3806"/>
    <w:rsid w:val="00CE3E46"/>
    <w:rsid w:val="00CE408D"/>
    <w:rsid w:val="00CE41C3"/>
    <w:rsid w:val="00CE43EE"/>
    <w:rsid w:val="00CE5391"/>
    <w:rsid w:val="00CE5D05"/>
    <w:rsid w:val="00CE6640"/>
    <w:rsid w:val="00CE70EA"/>
    <w:rsid w:val="00CE7389"/>
    <w:rsid w:val="00CF293F"/>
    <w:rsid w:val="00CF2EF8"/>
    <w:rsid w:val="00CF3715"/>
    <w:rsid w:val="00CF53DE"/>
    <w:rsid w:val="00CF5761"/>
    <w:rsid w:val="00CF6316"/>
    <w:rsid w:val="00CF640B"/>
    <w:rsid w:val="00CF6637"/>
    <w:rsid w:val="00CF6840"/>
    <w:rsid w:val="00CF6ADA"/>
    <w:rsid w:val="00CF7397"/>
    <w:rsid w:val="00CF7C2D"/>
    <w:rsid w:val="00CF7FE8"/>
    <w:rsid w:val="00D01BA5"/>
    <w:rsid w:val="00D01E8C"/>
    <w:rsid w:val="00D022D5"/>
    <w:rsid w:val="00D029F4"/>
    <w:rsid w:val="00D02E97"/>
    <w:rsid w:val="00D03607"/>
    <w:rsid w:val="00D03B5D"/>
    <w:rsid w:val="00D0480B"/>
    <w:rsid w:val="00D04DFC"/>
    <w:rsid w:val="00D05B6E"/>
    <w:rsid w:val="00D06987"/>
    <w:rsid w:val="00D0699F"/>
    <w:rsid w:val="00D06AFE"/>
    <w:rsid w:val="00D06D0B"/>
    <w:rsid w:val="00D07EF5"/>
    <w:rsid w:val="00D112C0"/>
    <w:rsid w:val="00D14005"/>
    <w:rsid w:val="00D150D7"/>
    <w:rsid w:val="00D15EC2"/>
    <w:rsid w:val="00D164CC"/>
    <w:rsid w:val="00D22C6D"/>
    <w:rsid w:val="00D230E3"/>
    <w:rsid w:val="00D23450"/>
    <w:rsid w:val="00D24B72"/>
    <w:rsid w:val="00D25E2E"/>
    <w:rsid w:val="00D2600E"/>
    <w:rsid w:val="00D260ED"/>
    <w:rsid w:val="00D2667A"/>
    <w:rsid w:val="00D26942"/>
    <w:rsid w:val="00D26C53"/>
    <w:rsid w:val="00D26EEE"/>
    <w:rsid w:val="00D311DE"/>
    <w:rsid w:val="00D31640"/>
    <w:rsid w:val="00D316D2"/>
    <w:rsid w:val="00D319B7"/>
    <w:rsid w:val="00D33A05"/>
    <w:rsid w:val="00D345D5"/>
    <w:rsid w:val="00D34902"/>
    <w:rsid w:val="00D34DC6"/>
    <w:rsid w:val="00D3536C"/>
    <w:rsid w:val="00D357F2"/>
    <w:rsid w:val="00D37192"/>
    <w:rsid w:val="00D371C8"/>
    <w:rsid w:val="00D40809"/>
    <w:rsid w:val="00D414B0"/>
    <w:rsid w:val="00D4209B"/>
    <w:rsid w:val="00D44533"/>
    <w:rsid w:val="00D44557"/>
    <w:rsid w:val="00D4479E"/>
    <w:rsid w:val="00D45C84"/>
    <w:rsid w:val="00D47769"/>
    <w:rsid w:val="00D4791A"/>
    <w:rsid w:val="00D50927"/>
    <w:rsid w:val="00D50C91"/>
    <w:rsid w:val="00D5110E"/>
    <w:rsid w:val="00D51235"/>
    <w:rsid w:val="00D5192E"/>
    <w:rsid w:val="00D53704"/>
    <w:rsid w:val="00D55782"/>
    <w:rsid w:val="00D565C2"/>
    <w:rsid w:val="00D56E6F"/>
    <w:rsid w:val="00D570FF"/>
    <w:rsid w:val="00D57404"/>
    <w:rsid w:val="00D578DF"/>
    <w:rsid w:val="00D61018"/>
    <w:rsid w:val="00D61595"/>
    <w:rsid w:val="00D615E5"/>
    <w:rsid w:val="00D61DE8"/>
    <w:rsid w:val="00D62CA0"/>
    <w:rsid w:val="00D63864"/>
    <w:rsid w:val="00D66D48"/>
    <w:rsid w:val="00D709A9"/>
    <w:rsid w:val="00D70CB1"/>
    <w:rsid w:val="00D71F3C"/>
    <w:rsid w:val="00D71F44"/>
    <w:rsid w:val="00D72276"/>
    <w:rsid w:val="00D733F4"/>
    <w:rsid w:val="00D76AE7"/>
    <w:rsid w:val="00D76CCA"/>
    <w:rsid w:val="00D7758C"/>
    <w:rsid w:val="00D77B9A"/>
    <w:rsid w:val="00D80C96"/>
    <w:rsid w:val="00D8163C"/>
    <w:rsid w:val="00D81669"/>
    <w:rsid w:val="00D82162"/>
    <w:rsid w:val="00D826FE"/>
    <w:rsid w:val="00D83CF9"/>
    <w:rsid w:val="00D84342"/>
    <w:rsid w:val="00D84D17"/>
    <w:rsid w:val="00D859BB"/>
    <w:rsid w:val="00D86C6A"/>
    <w:rsid w:val="00D8772E"/>
    <w:rsid w:val="00D878B2"/>
    <w:rsid w:val="00D90659"/>
    <w:rsid w:val="00D91A6C"/>
    <w:rsid w:val="00D91B6E"/>
    <w:rsid w:val="00D91BC7"/>
    <w:rsid w:val="00D91E01"/>
    <w:rsid w:val="00D926A1"/>
    <w:rsid w:val="00D93CF5"/>
    <w:rsid w:val="00D93D18"/>
    <w:rsid w:val="00D93D6A"/>
    <w:rsid w:val="00D94E31"/>
    <w:rsid w:val="00D94EA6"/>
    <w:rsid w:val="00D95202"/>
    <w:rsid w:val="00D9621D"/>
    <w:rsid w:val="00D97630"/>
    <w:rsid w:val="00D97FEB"/>
    <w:rsid w:val="00DA10C6"/>
    <w:rsid w:val="00DA1AFD"/>
    <w:rsid w:val="00DA202E"/>
    <w:rsid w:val="00DA374F"/>
    <w:rsid w:val="00DA47A9"/>
    <w:rsid w:val="00DA4D4D"/>
    <w:rsid w:val="00DA633F"/>
    <w:rsid w:val="00DB076E"/>
    <w:rsid w:val="00DB09AE"/>
    <w:rsid w:val="00DB306C"/>
    <w:rsid w:val="00DB3E9B"/>
    <w:rsid w:val="00DB414B"/>
    <w:rsid w:val="00DB54FF"/>
    <w:rsid w:val="00DB5A63"/>
    <w:rsid w:val="00DB734E"/>
    <w:rsid w:val="00DB74A3"/>
    <w:rsid w:val="00DB76DB"/>
    <w:rsid w:val="00DB7F7D"/>
    <w:rsid w:val="00DC044B"/>
    <w:rsid w:val="00DC11D5"/>
    <w:rsid w:val="00DC40E5"/>
    <w:rsid w:val="00DC46EB"/>
    <w:rsid w:val="00DC5B18"/>
    <w:rsid w:val="00DC5FA2"/>
    <w:rsid w:val="00DC7149"/>
    <w:rsid w:val="00DC7EDF"/>
    <w:rsid w:val="00DD0AAA"/>
    <w:rsid w:val="00DD1138"/>
    <w:rsid w:val="00DD21C5"/>
    <w:rsid w:val="00DD254A"/>
    <w:rsid w:val="00DD2B8F"/>
    <w:rsid w:val="00DD3FCC"/>
    <w:rsid w:val="00DD401C"/>
    <w:rsid w:val="00DD41F9"/>
    <w:rsid w:val="00DD4719"/>
    <w:rsid w:val="00DD5A9E"/>
    <w:rsid w:val="00DD6DAD"/>
    <w:rsid w:val="00DD733E"/>
    <w:rsid w:val="00DE3CB2"/>
    <w:rsid w:val="00DE4623"/>
    <w:rsid w:val="00DE47B8"/>
    <w:rsid w:val="00DE4990"/>
    <w:rsid w:val="00DE5A7A"/>
    <w:rsid w:val="00DE7060"/>
    <w:rsid w:val="00DE71B0"/>
    <w:rsid w:val="00DE748E"/>
    <w:rsid w:val="00DF092F"/>
    <w:rsid w:val="00DF1C5E"/>
    <w:rsid w:val="00DF2F81"/>
    <w:rsid w:val="00DF3648"/>
    <w:rsid w:val="00DF6F52"/>
    <w:rsid w:val="00DF7930"/>
    <w:rsid w:val="00DF79ED"/>
    <w:rsid w:val="00E00BEC"/>
    <w:rsid w:val="00E01D5D"/>
    <w:rsid w:val="00E0211C"/>
    <w:rsid w:val="00E02FB9"/>
    <w:rsid w:val="00E04968"/>
    <w:rsid w:val="00E05021"/>
    <w:rsid w:val="00E066C3"/>
    <w:rsid w:val="00E06F57"/>
    <w:rsid w:val="00E07057"/>
    <w:rsid w:val="00E07189"/>
    <w:rsid w:val="00E076D4"/>
    <w:rsid w:val="00E11F95"/>
    <w:rsid w:val="00E126C3"/>
    <w:rsid w:val="00E13C5E"/>
    <w:rsid w:val="00E153C3"/>
    <w:rsid w:val="00E16549"/>
    <w:rsid w:val="00E1739D"/>
    <w:rsid w:val="00E1769F"/>
    <w:rsid w:val="00E1782C"/>
    <w:rsid w:val="00E207BB"/>
    <w:rsid w:val="00E2278F"/>
    <w:rsid w:val="00E22D9F"/>
    <w:rsid w:val="00E253E1"/>
    <w:rsid w:val="00E25690"/>
    <w:rsid w:val="00E25E32"/>
    <w:rsid w:val="00E2776C"/>
    <w:rsid w:val="00E316C6"/>
    <w:rsid w:val="00E33A2C"/>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4D1"/>
    <w:rsid w:val="00E55D9C"/>
    <w:rsid w:val="00E57759"/>
    <w:rsid w:val="00E57760"/>
    <w:rsid w:val="00E5781E"/>
    <w:rsid w:val="00E57D0C"/>
    <w:rsid w:val="00E60247"/>
    <w:rsid w:val="00E605EA"/>
    <w:rsid w:val="00E63D11"/>
    <w:rsid w:val="00E647B3"/>
    <w:rsid w:val="00E64C8D"/>
    <w:rsid w:val="00E64D0F"/>
    <w:rsid w:val="00E67AC4"/>
    <w:rsid w:val="00E67B2E"/>
    <w:rsid w:val="00E70AD6"/>
    <w:rsid w:val="00E71A21"/>
    <w:rsid w:val="00E72F86"/>
    <w:rsid w:val="00E74289"/>
    <w:rsid w:val="00E7436B"/>
    <w:rsid w:val="00E74545"/>
    <w:rsid w:val="00E7493E"/>
    <w:rsid w:val="00E74D29"/>
    <w:rsid w:val="00E751F9"/>
    <w:rsid w:val="00E75B12"/>
    <w:rsid w:val="00E762A3"/>
    <w:rsid w:val="00E805DB"/>
    <w:rsid w:val="00E80ED7"/>
    <w:rsid w:val="00E80F9C"/>
    <w:rsid w:val="00E81534"/>
    <w:rsid w:val="00E8398F"/>
    <w:rsid w:val="00E841A7"/>
    <w:rsid w:val="00E85A8F"/>
    <w:rsid w:val="00E85B55"/>
    <w:rsid w:val="00E85DEF"/>
    <w:rsid w:val="00E860FA"/>
    <w:rsid w:val="00E86B31"/>
    <w:rsid w:val="00E87B22"/>
    <w:rsid w:val="00E91139"/>
    <w:rsid w:val="00E915A3"/>
    <w:rsid w:val="00E92737"/>
    <w:rsid w:val="00E93174"/>
    <w:rsid w:val="00E94315"/>
    <w:rsid w:val="00E946C6"/>
    <w:rsid w:val="00E95809"/>
    <w:rsid w:val="00E95D2F"/>
    <w:rsid w:val="00E95D5C"/>
    <w:rsid w:val="00E97421"/>
    <w:rsid w:val="00E978BB"/>
    <w:rsid w:val="00EA0158"/>
    <w:rsid w:val="00EA01F9"/>
    <w:rsid w:val="00EA1ACB"/>
    <w:rsid w:val="00EA2063"/>
    <w:rsid w:val="00EA2BF1"/>
    <w:rsid w:val="00EA384D"/>
    <w:rsid w:val="00EA3C06"/>
    <w:rsid w:val="00EA47AA"/>
    <w:rsid w:val="00EA538E"/>
    <w:rsid w:val="00EA7714"/>
    <w:rsid w:val="00EA7F47"/>
    <w:rsid w:val="00EB273B"/>
    <w:rsid w:val="00EB2EB1"/>
    <w:rsid w:val="00EB3CEF"/>
    <w:rsid w:val="00EB4519"/>
    <w:rsid w:val="00EB47F7"/>
    <w:rsid w:val="00EB544C"/>
    <w:rsid w:val="00EB5A04"/>
    <w:rsid w:val="00EB5DD4"/>
    <w:rsid w:val="00EB70DB"/>
    <w:rsid w:val="00EB7664"/>
    <w:rsid w:val="00EC1063"/>
    <w:rsid w:val="00EC1CF2"/>
    <w:rsid w:val="00EC39ED"/>
    <w:rsid w:val="00EC5C5E"/>
    <w:rsid w:val="00EC5C7D"/>
    <w:rsid w:val="00EC6D56"/>
    <w:rsid w:val="00EC6E6B"/>
    <w:rsid w:val="00EC7110"/>
    <w:rsid w:val="00EC7290"/>
    <w:rsid w:val="00EC79E2"/>
    <w:rsid w:val="00EC7B12"/>
    <w:rsid w:val="00EC7CD0"/>
    <w:rsid w:val="00ED316D"/>
    <w:rsid w:val="00ED4901"/>
    <w:rsid w:val="00ED4F85"/>
    <w:rsid w:val="00ED534B"/>
    <w:rsid w:val="00ED55C7"/>
    <w:rsid w:val="00ED5789"/>
    <w:rsid w:val="00ED62AF"/>
    <w:rsid w:val="00ED751D"/>
    <w:rsid w:val="00ED7E64"/>
    <w:rsid w:val="00EE1E24"/>
    <w:rsid w:val="00EE2413"/>
    <w:rsid w:val="00EE2773"/>
    <w:rsid w:val="00EE3DF5"/>
    <w:rsid w:val="00EE4D9A"/>
    <w:rsid w:val="00EE5DCB"/>
    <w:rsid w:val="00EF03D2"/>
    <w:rsid w:val="00EF2973"/>
    <w:rsid w:val="00EF2EA0"/>
    <w:rsid w:val="00EF3EE9"/>
    <w:rsid w:val="00EF3F81"/>
    <w:rsid w:val="00EF5CFB"/>
    <w:rsid w:val="00EF6D87"/>
    <w:rsid w:val="00EF6FBC"/>
    <w:rsid w:val="00EF7E37"/>
    <w:rsid w:val="00EF7F53"/>
    <w:rsid w:val="00F01060"/>
    <w:rsid w:val="00F01D50"/>
    <w:rsid w:val="00F01FD6"/>
    <w:rsid w:val="00F029DD"/>
    <w:rsid w:val="00F05D88"/>
    <w:rsid w:val="00F0644C"/>
    <w:rsid w:val="00F10825"/>
    <w:rsid w:val="00F11108"/>
    <w:rsid w:val="00F119B8"/>
    <w:rsid w:val="00F11A69"/>
    <w:rsid w:val="00F1256E"/>
    <w:rsid w:val="00F13161"/>
    <w:rsid w:val="00F13737"/>
    <w:rsid w:val="00F1411D"/>
    <w:rsid w:val="00F14BD8"/>
    <w:rsid w:val="00F14E15"/>
    <w:rsid w:val="00F151F0"/>
    <w:rsid w:val="00F159E7"/>
    <w:rsid w:val="00F17692"/>
    <w:rsid w:val="00F17C1E"/>
    <w:rsid w:val="00F17C5C"/>
    <w:rsid w:val="00F20535"/>
    <w:rsid w:val="00F2312B"/>
    <w:rsid w:val="00F2380F"/>
    <w:rsid w:val="00F23EDD"/>
    <w:rsid w:val="00F24193"/>
    <w:rsid w:val="00F25205"/>
    <w:rsid w:val="00F256B6"/>
    <w:rsid w:val="00F25734"/>
    <w:rsid w:val="00F25809"/>
    <w:rsid w:val="00F25CA3"/>
    <w:rsid w:val="00F2614B"/>
    <w:rsid w:val="00F26DF0"/>
    <w:rsid w:val="00F27713"/>
    <w:rsid w:val="00F303CC"/>
    <w:rsid w:val="00F30ACD"/>
    <w:rsid w:val="00F30DE2"/>
    <w:rsid w:val="00F3135F"/>
    <w:rsid w:val="00F3194D"/>
    <w:rsid w:val="00F31FC2"/>
    <w:rsid w:val="00F321C4"/>
    <w:rsid w:val="00F32F4A"/>
    <w:rsid w:val="00F33A88"/>
    <w:rsid w:val="00F33AB4"/>
    <w:rsid w:val="00F341F0"/>
    <w:rsid w:val="00F35473"/>
    <w:rsid w:val="00F36046"/>
    <w:rsid w:val="00F36EF0"/>
    <w:rsid w:val="00F372E4"/>
    <w:rsid w:val="00F37FDF"/>
    <w:rsid w:val="00F402ED"/>
    <w:rsid w:val="00F40F90"/>
    <w:rsid w:val="00F40FF5"/>
    <w:rsid w:val="00F4146E"/>
    <w:rsid w:val="00F41B41"/>
    <w:rsid w:val="00F428C3"/>
    <w:rsid w:val="00F43781"/>
    <w:rsid w:val="00F440A2"/>
    <w:rsid w:val="00F45007"/>
    <w:rsid w:val="00F47315"/>
    <w:rsid w:val="00F47C52"/>
    <w:rsid w:val="00F51C45"/>
    <w:rsid w:val="00F52096"/>
    <w:rsid w:val="00F523F1"/>
    <w:rsid w:val="00F52982"/>
    <w:rsid w:val="00F530D0"/>
    <w:rsid w:val="00F53917"/>
    <w:rsid w:val="00F555D6"/>
    <w:rsid w:val="00F55AD4"/>
    <w:rsid w:val="00F56BA1"/>
    <w:rsid w:val="00F56C25"/>
    <w:rsid w:val="00F60CB3"/>
    <w:rsid w:val="00F6189D"/>
    <w:rsid w:val="00F61981"/>
    <w:rsid w:val="00F63285"/>
    <w:rsid w:val="00F63AB4"/>
    <w:rsid w:val="00F63D4B"/>
    <w:rsid w:val="00F63D96"/>
    <w:rsid w:val="00F6504F"/>
    <w:rsid w:val="00F650DF"/>
    <w:rsid w:val="00F65D7E"/>
    <w:rsid w:val="00F6626E"/>
    <w:rsid w:val="00F70E1B"/>
    <w:rsid w:val="00F70E99"/>
    <w:rsid w:val="00F739DB"/>
    <w:rsid w:val="00F74872"/>
    <w:rsid w:val="00F754BC"/>
    <w:rsid w:val="00F762B6"/>
    <w:rsid w:val="00F76386"/>
    <w:rsid w:val="00F772B3"/>
    <w:rsid w:val="00F77C00"/>
    <w:rsid w:val="00F811B5"/>
    <w:rsid w:val="00F81DEB"/>
    <w:rsid w:val="00F824D0"/>
    <w:rsid w:val="00F82897"/>
    <w:rsid w:val="00F832D6"/>
    <w:rsid w:val="00F83E80"/>
    <w:rsid w:val="00F84EE9"/>
    <w:rsid w:val="00F87381"/>
    <w:rsid w:val="00F879FA"/>
    <w:rsid w:val="00F87F7E"/>
    <w:rsid w:val="00F900D6"/>
    <w:rsid w:val="00F90401"/>
    <w:rsid w:val="00F910B5"/>
    <w:rsid w:val="00F92A32"/>
    <w:rsid w:val="00F935A7"/>
    <w:rsid w:val="00F9552A"/>
    <w:rsid w:val="00F95EEE"/>
    <w:rsid w:val="00F965A4"/>
    <w:rsid w:val="00F96802"/>
    <w:rsid w:val="00F96D74"/>
    <w:rsid w:val="00F97080"/>
    <w:rsid w:val="00F97A84"/>
    <w:rsid w:val="00F97B64"/>
    <w:rsid w:val="00FA20FE"/>
    <w:rsid w:val="00FA2583"/>
    <w:rsid w:val="00FA32E1"/>
    <w:rsid w:val="00FA3521"/>
    <w:rsid w:val="00FA67B3"/>
    <w:rsid w:val="00FA67F0"/>
    <w:rsid w:val="00FA6B1F"/>
    <w:rsid w:val="00FA7109"/>
    <w:rsid w:val="00FB187A"/>
    <w:rsid w:val="00FB1B19"/>
    <w:rsid w:val="00FB1F5C"/>
    <w:rsid w:val="00FB2307"/>
    <w:rsid w:val="00FB31EA"/>
    <w:rsid w:val="00FB3353"/>
    <w:rsid w:val="00FB4CEF"/>
    <w:rsid w:val="00FB6FCF"/>
    <w:rsid w:val="00FB721B"/>
    <w:rsid w:val="00FB7974"/>
    <w:rsid w:val="00FC06D4"/>
    <w:rsid w:val="00FC0DFB"/>
    <w:rsid w:val="00FC0FF0"/>
    <w:rsid w:val="00FC1122"/>
    <w:rsid w:val="00FC1D57"/>
    <w:rsid w:val="00FC2647"/>
    <w:rsid w:val="00FC3405"/>
    <w:rsid w:val="00FC3538"/>
    <w:rsid w:val="00FC3B30"/>
    <w:rsid w:val="00FC3B75"/>
    <w:rsid w:val="00FC3ED8"/>
    <w:rsid w:val="00FC4B0D"/>
    <w:rsid w:val="00FC5823"/>
    <w:rsid w:val="00FC5C07"/>
    <w:rsid w:val="00FC5D8C"/>
    <w:rsid w:val="00FC6336"/>
    <w:rsid w:val="00FC633C"/>
    <w:rsid w:val="00FD00D1"/>
    <w:rsid w:val="00FD02F0"/>
    <w:rsid w:val="00FD179A"/>
    <w:rsid w:val="00FD1897"/>
    <w:rsid w:val="00FD1A3C"/>
    <w:rsid w:val="00FD2111"/>
    <w:rsid w:val="00FD222B"/>
    <w:rsid w:val="00FD25DC"/>
    <w:rsid w:val="00FD3741"/>
    <w:rsid w:val="00FD3B0F"/>
    <w:rsid w:val="00FD4434"/>
    <w:rsid w:val="00FD66C6"/>
    <w:rsid w:val="00FE05E6"/>
    <w:rsid w:val="00FE2AA4"/>
    <w:rsid w:val="00FE522B"/>
    <w:rsid w:val="00FE5721"/>
    <w:rsid w:val="00FE583F"/>
    <w:rsid w:val="00FE5E51"/>
    <w:rsid w:val="00FE796E"/>
    <w:rsid w:val="00FE7BAE"/>
    <w:rsid w:val="00FE7E6D"/>
    <w:rsid w:val="00FF0779"/>
    <w:rsid w:val="00FF095A"/>
    <w:rsid w:val="00FF0AA1"/>
    <w:rsid w:val="00FF3A4C"/>
    <w:rsid w:val="00FF4715"/>
    <w:rsid w:val="00FF631F"/>
    <w:rsid w:val="00FF65E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205"/>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54424467">
      <w:bodyDiv w:val="1"/>
      <w:marLeft w:val="0"/>
      <w:marRight w:val="0"/>
      <w:marTop w:val="0"/>
      <w:marBottom w:val="0"/>
      <w:divBdr>
        <w:top w:val="none" w:sz="0" w:space="0" w:color="auto"/>
        <w:left w:val="none" w:sz="0" w:space="0" w:color="auto"/>
        <w:bottom w:val="none" w:sz="0" w:space="0" w:color="auto"/>
        <w:right w:val="none" w:sz="0" w:space="0" w:color="auto"/>
      </w:divBdr>
      <w:divsChild>
        <w:div w:id="2144535538">
          <w:marLeft w:val="547"/>
          <w:marRight w:val="0"/>
          <w:marTop w:val="0"/>
          <w:marBottom w:val="0"/>
          <w:divBdr>
            <w:top w:val="none" w:sz="0" w:space="0" w:color="auto"/>
            <w:left w:val="none" w:sz="0" w:space="0" w:color="auto"/>
            <w:bottom w:val="none" w:sz="0" w:space="0" w:color="auto"/>
            <w:right w:val="none" w:sz="0" w:space="0" w:color="auto"/>
          </w:divBdr>
        </w:div>
        <w:div w:id="1051660147">
          <w:marLeft w:val="547"/>
          <w:marRight w:val="0"/>
          <w:marTop w:val="0"/>
          <w:marBottom w:val="0"/>
          <w:divBdr>
            <w:top w:val="none" w:sz="0" w:space="0" w:color="auto"/>
            <w:left w:val="none" w:sz="0" w:space="0" w:color="auto"/>
            <w:bottom w:val="none" w:sz="0" w:space="0" w:color="auto"/>
            <w:right w:val="none" w:sz="0" w:space="0" w:color="auto"/>
          </w:divBdr>
        </w:div>
        <w:div w:id="129790353">
          <w:marLeft w:val="547"/>
          <w:marRight w:val="0"/>
          <w:marTop w:val="0"/>
          <w:marBottom w:val="0"/>
          <w:divBdr>
            <w:top w:val="none" w:sz="0" w:space="0" w:color="auto"/>
            <w:left w:val="none" w:sz="0" w:space="0" w:color="auto"/>
            <w:bottom w:val="none" w:sz="0" w:space="0" w:color="auto"/>
            <w:right w:val="none" w:sz="0" w:space="0" w:color="auto"/>
          </w:divBdr>
        </w:div>
        <w:div w:id="1606493975">
          <w:marLeft w:val="1166"/>
          <w:marRight w:val="0"/>
          <w:marTop w:val="0"/>
          <w:marBottom w:val="0"/>
          <w:divBdr>
            <w:top w:val="none" w:sz="0" w:space="0" w:color="auto"/>
            <w:left w:val="none" w:sz="0" w:space="0" w:color="auto"/>
            <w:bottom w:val="none" w:sz="0" w:space="0" w:color="auto"/>
            <w:right w:val="none" w:sz="0" w:space="0" w:color="auto"/>
          </w:divBdr>
        </w:div>
        <w:div w:id="1136415421">
          <w:marLeft w:val="1166"/>
          <w:marRight w:val="0"/>
          <w:marTop w:val="0"/>
          <w:marBottom w:val="0"/>
          <w:divBdr>
            <w:top w:val="none" w:sz="0" w:space="0" w:color="auto"/>
            <w:left w:val="none" w:sz="0" w:space="0" w:color="auto"/>
            <w:bottom w:val="none" w:sz="0" w:space="0" w:color="auto"/>
            <w:right w:val="none" w:sz="0" w:space="0" w:color="auto"/>
          </w:divBdr>
        </w:div>
      </w:divsChild>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csrc.nist.gov/"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4FC96-64A4-4D83-A336-55EE589A7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4.xml><?xml version="1.0" encoding="utf-8"?>
<ds:datastoreItem xmlns:ds="http://schemas.openxmlformats.org/officeDocument/2006/customXml" ds:itemID="{AE4B48DF-F1DC-4B1A-AB30-3BF8681B9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4028</Words>
  <Characters>24962</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28933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56</cp:revision>
  <cp:lastPrinted>2017-02-17T18:24:00Z</cp:lastPrinted>
  <dcterms:created xsi:type="dcterms:W3CDTF">2021-01-19T17:31:00Z</dcterms:created>
  <dcterms:modified xsi:type="dcterms:W3CDTF">2021-01-21T04:22:00Z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