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7549BC62"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 xml:space="preserve">mechanisms for authentication, verification, and transport of </w:t>
      </w:r>
      <w:ins w:id="8" w:author="HANCOCK, DAVID (Contractor)" w:date="2020-12-04T09:18:00Z">
        <w:r w:rsidR="00244C29">
          <w:rPr>
            <w:bCs/>
            <w:color w:val="000000"/>
            <w:sz w:val="18"/>
            <w:szCs w:val="18"/>
          </w:rPr>
          <w:t>Conventional Calling Name</w:t>
        </w:r>
        <w:r w:rsidR="003A2D9F">
          <w:rPr>
            <w:bCs/>
            <w:color w:val="000000"/>
            <w:sz w:val="18"/>
            <w:szCs w:val="18"/>
          </w:rPr>
          <w:t xml:space="preserve"> </w:t>
        </w:r>
      </w:ins>
      <w:ins w:id="9" w:author="HANCOCK, DAVID (Contractor)" w:date="2020-12-04T09:19:00Z">
        <w:r w:rsidR="003A2D9F">
          <w:rPr>
            <w:bCs/>
            <w:color w:val="000000"/>
            <w:sz w:val="18"/>
            <w:szCs w:val="18"/>
          </w:rPr>
          <w:t>(</w:t>
        </w:r>
      </w:ins>
      <w:r w:rsidR="00BC3DCF">
        <w:rPr>
          <w:bCs/>
          <w:color w:val="000000"/>
          <w:sz w:val="18"/>
          <w:szCs w:val="18"/>
        </w:rPr>
        <w:t>CNAM</w:t>
      </w:r>
      <w:ins w:id="10" w:author="HANCOCK, DAVID (Contractor)" w:date="2020-12-04T09:19:00Z">
        <w:r w:rsidR="003A2D9F">
          <w:rPr>
            <w:bCs/>
            <w:color w:val="000000"/>
            <w:sz w:val="18"/>
            <w:szCs w:val="18"/>
          </w:rPr>
          <w:t>)</w:t>
        </w:r>
      </w:ins>
      <w:r w:rsidR="00BC3DCF">
        <w:rPr>
          <w:bCs/>
          <w:color w:val="000000"/>
          <w:sz w:val="18"/>
          <w:szCs w:val="18"/>
        </w:rPr>
        <w:t xml:space="preserve">, Rich Call Data </w:t>
      </w:r>
      <w:ins w:id="11" w:author="HANCOCK, DAVID (Contractor)" w:date="2020-12-04T09:19:00Z">
        <w:r w:rsidR="003A2D9F">
          <w:rPr>
            <w:bCs/>
            <w:color w:val="000000"/>
            <w:sz w:val="18"/>
            <w:szCs w:val="18"/>
          </w:rPr>
          <w:t xml:space="preserve">(RCD) </w:t>
        </w:r>
      </w:ins>
      <w:r w:rsidR="00BC3DCF">
        <w:rPr>
          <w:bCs/>
          <w:color w:val="000000"/>
          <w:sz w:val="18"/>
          <w:szCs w:val="18"/>
        </w:rPr>
        <w:t>and how they a</w:t>
      </w:r>
      <w:r w:rsidR="006D6562">
        <w:rPr>
          <w:bCs/>
          <w:color w:val="000000"/>
          <w:sz w:val="18"/>
          <w:szCs w:val="18"/>
        </w:rPr>
        <w:t>re</w:t>
      </w:r>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FF3CC5">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FF3CC5">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FF3CC5">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FF3CC5">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FF3CC5">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FF3CC5">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FF3CC5">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FF3CC5">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55463347"/>
      <w:r w:rsidRPr="00304E3E">
        <w:t>Table of Figures</w:t>
      </w:r>
      <w:bookmarkEnd w:id="44"/>
      <w:bookmarkEnd w:id="45"/>
    </w:p>
    <w:p w14:paraId="7DD8AF3F" w14:textId="5E097162" w:rsidR="00590C1B" w:rsidRDefault="00FF3CC5">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55463348"/>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55463349"/>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55463350"/>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55463351"/>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160F732A" w:rsidR="006376C6" w:rsidRPr="00F07A46" w:rsidDel="00C26723" w:rsidRDefault="006376C6" w:rsidP="005A6759">
      <w:pPr>
        <w:rPr>
          <w:del w:id="54" w:author="HANCOCK, DAVID (Contractor)" w:date="2020-12-04T10:20:00Z"/>
          <w:szCs w:val="20"/>
          <w:vertAlign w:val="superscript"/>
        </w:rPr>
      </w:pPr>
      <w:del w:id="55" w:author="HANCOCK, DAVID (Contractor)" w:date="2020-12-04T10:20:00Z">
        <w:r w:rsidDel="00C26723">
          <w:rPr>
            <w:szCs w:val="20"/>
          </w:rPr>
          <w:delText>RFC 3</w:delText>
        </w:r>
        <w:r w:rsidR="00D21A43" w:rsidDel="00C26723">
          <w:rPr>
            <w:szCs w:val="20"/>
          </w:rPr>
          <w:delText xml:space="preserve">966, </w:delText>
        </w:r>
        <w:r w:rsidR="00D21A43" w:rsidRPr="00F07A46" w:rsidDel="00C26723">
          <w:rPr>
            <w:i/>
            <w:iCs/>
            <w:szCs w:val="20"/>
          </w:rPr>
          <w:delText>The tel URI for Telephone Numbers</w:delText>
        </w:r>
        <w:r w:rsidR="00D21A43" w:rsidDel="00C26723">
          <w:rPr>
            <w:szCs w:val="20"/>
          </w:rPr>
          <w:delText>.</w:delText>
        </w:r>
        <w:r w:rsidR="00D21A43" w:rsidDel="00C26723">
          <w:rPr>
            <w:szCs w:val="20"/>
            <w:vertAlign w:val="superscript"/>
          </w:rPr>
          <w:delText>2</w:delText>
        </w:r>
      </w:del>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6" w:name="_Toc339809237"/>
      <w:bookmarkStart w:id="57" w:name="_Toc55463352"/>
      <w:r>
        <w:lastRenderedPageBreak/>
        <w:t>Definitions, Acronyms, &amp; Abbreviations</w:t>
      </w:r>
      <w:bookmarkEnd w:id="56"/>
      <w:bookmarkEnd w:id="57"/>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8" w:name="_Toc339809238"/>
      <w:bookmarkStart w:id="59" w:name="_Toc55463353"/>
      <w:r>
        <w:t>Definitions</w:t>
      </w:r>
      <w:bookmarkEnd w:id="58"/>
      <w:bookmarkEnd w:id="59"/>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ECFB9BF"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ins w:id="60" w:author="HANCOCK, DAVID (Contractor)" w:date="2020-12-03T10:30:00Z">
        <w:r w:rsidR="00B33E40" w:rsidRPr="00B33E40">
          <w:rPr>
            <w:rFonts w:ascii="ArialMT" w:hAnsi="ArialMT"/>
            <w:szCs w:val="20"/>
          </w:rPr>
          <w:t xml:space="preserve">Unless </w:t>
        </w:r>
        <w:r w:rsidR="00B33E40" w:rsidRPr="00054C75">
          <w:rPr>
            <w:szCs w:val="20"/>
            <w:rPrChange w:id="61" w:author="HANCOCK, DAVID (Contractor)" w:date="2020-12-03T10:33:00Z">
              <w:rPr>
                <w:rFonts w:ascii="ArialMT" w:hAnsi="ArialMT"/>
                <w:szCs w:val="20"/>
              </w:rPr>
            </w:rPrChange>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ins>
      <w:del w:id="62" w:author="HANCOCK, DAVID (Contractor)" w:date="2020-12-03T10:32:00Z">
        <w:r w:rsidRPr="00304E3E" w:rsidDel="00250B49">
          <w:rPr>
            <w:szCs w:val="20"/>
          </w:rPr>
          <w:delText xml:space="preserve">Either a canonical </w:delText>
        </w:r>
        <w:r w:rsidR="004A5A63" w:rsidDel="00250B49">
          <w:rPr>
            <w:szCs w:val="20"/>
          </w:rPr>
          <w:delText>A</w:delText>
        </w:r>
        <w:r w:rsidRPr="00304E3E" w:rsidDel="00250B49">
          <w:rPr>
            <w:szCs w:val="20"/>
          </w:rPr>
          <w:delText>ddress-of-</w:delText>
        </w:r>
        <w:r w:rsidR="004A5A63" w:rsidDel="00250B49">
          <w:rPr>
            <w:szCs w:val="20"/>
          </w:rPr>
          <w:delText>R</w:delText>
        </w:r>
        <w:r w:rsidRPr="00304E3E" w:rsidDel="00250B49">
          <w:rPr>
            <w:szCs w:val="20"/>
          </w:rPr>
          <w:delText xml:space="preserve">ecord (AoR) SIP </w:delText>
        </w:r>
        <w:r w:rsidR="00BC45D0" w:rsidRPr="00304E3E" w:rsidDel="00250B49">
          <w:rPr>
            <w:szCs w:val="20"/>
          </w:rPr>
          <w:delText>Uniform Resource Identifier</w:delText>
        </w:r>
        <w:r w:rsidR="00BC45D0" w:rsidRPr="00BC45D0" w:rsidDel="00250B49">
          <w:rPr>
            <w:szCs w:val="20"/>
          </w:rPr>
          <w:delText xml:space="preserve"> </w:delText>
        </w:r>
        <w:r w:rsidR="00BC45D0" w:rsidDel="00250B49">
          <w:rPr>
            <w:szCs w:val="20"/>
          </w:rPr>
          <w:delText>(</w:delText>
        </w:r>
        <w:r w:rsidRPr="00304E3E" w:rsidDel="00250B49">
          <w:rPr>
            <w:szCs w:val="20"/>
          </w:rPr>
          <w:delText>URI</w:delText>
        </w:r>
        <w:r w:rsidR="00BC45D0" w:rsidDel="00250B49">
          <w:rPr>
            <w:szCs w:val="20"/>
          </w:rPr>
          <w:delText>)</w:delText>
        </w:r>
        <w:r w:rsidRPr="00304E3E" w:rsidDel="00250B49">
          <w:rPr>
            <w:szCs w:val="20"/>
          </w:rPr>
          <w:delText xml:space="preserve"> employed to reach a user (such as ’sip:alice@atlanta.example.com’), or a telephone number, which commonly appears in either a TEL URI [RFC</w:delText>
        </w:r>
        <w:r w:rsidR="004A5A63" w:rsidDel="00250B49">
          <w:rPr>
            <w:szCs w:val="20"/>
          </w:rPr>
          <w:delText xml:space="preserve"> </w:delText>
        </w:r>
        <w:r w:rsidRPr="00304E3E" w:rsidDel="00250B49">
          <w:rPr>
            <w:szCs w:val="20"/>
          </w:rPr>
          <w:delText>3966] or as the user portion of a SIP URI.  See also Caller ID [</w:delText>
        </w:r>
        <w:r w:rsidR="00E63D11" w:rsidDel="00250B49">
          <w:rPr>
            <w:szCs w:val="20"/>
          </w:rPr>
          <w:delText>RFC 8224</w:delText>
        </w:r>
        <w:r w:rsidRPr="00304E3E" w:rsidDel="00250B49">
          <w:rPr>
            <w:szCs w:val="20"/>
          </w:rPr>
          <w:delText>]</w:delText>
        </w:r>
        <w:r w:rsidR="004A5A63" w:rsidDel="00250B49">
          <w:rPr>
            <w:szCs w:val="20"/>
          </w:rPr>
          <w:delText>.</w:delText>
        </w:r>
      </w:del>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ins w:id="63" w:author="HANCOCK, DAVID (Contractor)" w:date="2020-12-04T09:29:00Z">
        <w:r w:rsidR="00556002">
          <w:rPr>
            <w:bCs/>
            <w:szCs w:val="20"/>
          </w:rPr>
          <w:t xml:space="preserve">Personal </w:t>
        </w:r>
        <w:r w:rsidR="00444637">
          <w:rPr>
            <w:bCs/>
            <w:szCs w:val="20"/>
          </w:rPr>
          <w:t>Assertion Token (</w:t>
        </w:r>
      </w:ins>
      <w:r w:rsidRPr="002D42C7">
        <w:rPr>
          <w:bCs/>
          <w:szCs w:val="20"/>
        </w:rPr>
        <w:t>PASSporT</w:t>
      </w:r>
      <w:ins w:id="64" w:author="HANCOCK, DAVID (Contractor)" w:date="2020-12-04T09:30:00Z">
        <w:r w:rsidR="00444637">
          <w:rPr>
            <w:bCs/>
            <w:szCs w:val="20"/>
          </w:rPr>
          <w:t>)</w:t>
        </w:r>
      </w:ins>
      <w:r w:rsidRPr="002D42C7">
        <w:rPr>
          <w:bCs/>
          <w:szCs w:val="20"/>
        </w:rPr>
        <w:t>.</w:t>
      </w:r>
    </w:p>
    <w:p w14:paraId="4E527062" w14:textId="30CEE6E6" w:rsidR="00921A6F" w:rsidRDefault="0096016B" w:rsidP="006E527C">
      <w:pPr>
        <w:rPr>
          <w:ins w:id="65" w:author="HANCOCK, DAVID (Contractor)" w:date="2020-12-03T13:23:00Z"/>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7900B4">
        <w:rPr>
          <w:rFonts w:ascii="ArialMT" w:hAnsi="ArialMT"/>
          <w:szCs w:val="20"/>
          <w:rPrChange w:id="66" w:author="HANCOCK, DAVID (Contractor)" w:date="2020-12-03T13:21:00Z">
            <w:rPr>
              <w:bCs/>
              <w:szCs w:val="20"/>
            </w:rPr>
          </w:rPrChange>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ins w:id="67" w:author="HANCOCK, DAVID (Contractor)" w:date="2020-12-04T09:40:00Z">
        <w:r w:rsidR="009605C2">
          <w:rPr>
            <w:szCs w:val="20"/>
          </w:rPr>
          <w:t>Un</w:t>
        </w:r>
      </w:ins>
      <w:ins w:id="68" w:author="HANCOCK, DAVID (Contractor)" w:date="2020-12-04T09:41:00Z">
        <w:r w:rsidR="009605C2">
          <w:rPr>
            <w:szCs w:val="20"/>
          </w:rPr>
          <w:t>if</w:t>
        </w:r>
        <w:r w:rsidR="00F24F37">
          <w:rPr>
            <w:szCs w:val="20"/>
          </w:rPr>
          <w:t>or</w:t>
        </w:r>
        <w:r w:rsidR="009605C2">
          <w:rPr>
            <w:szCs w:val="20"/>
          </w:rPr>
          <w:t>m Resource Identifier (</w:t>
        </w:r>
      </w:ins>
      <w:r w:rsidRPr="00304E3E">
        <w:rPr>
          <w:szCs w:val="20"/>
        </w:rPr>
        <w:t>URI</w:t>
      </w:r>
      <w:ins w:id="69" w:author="HANCOCK, DAVID (Contractor)" w:date="2020-12-04T09:41:00Z">
        <w:r w:rsidR="009605C2">
          <w:rPr>
            <w:szCs w:val="20"/>
          </w:rPr>
          <w:t>)</w:t>
        </w:r>
      </w:ins>
      <w:r w:rsidRPr="00304E3E">
        <w:rPr>
          <w:szCs w:val="20"/>
        </w:rPr>
        <w:t xml:space="preserve"> or a TEL URI) from which a telephone number can be derived. </w:t>
      </w:r>
    </w:p>
    <w:p w14:paraId="56EE9721" w14:textId="2B29AF99" w:rsidR="007B6B64" w:rsidRPr="006E527C" w:rsidRDefault="007B6B64">
      <w:pPr>
        <w:rPr>
          <w:ins w:id="70" w:author="HANCOCK, DAVID (Contractor)" w:date="2020-12-03T13:20:00Z"/>
          <w:szCs w:val="20"/>
          <w:rPrChange w:id="71" w:author="HANCOCK, DAVID (Contractor)" w:date="2020-12-03T13:20:00Z">
            <w:rPr>
              <w:ins w:id="72" w:author="HANCOCK, DAVID (Contractor)" w:date="2020-12-03T13:20:00Z"/>
              <w:rFonts w:ascii="Times New Roman" w:hAnsi="Times New Roman"/>
              <w:sz w:val="24"/>
            </w:rPr>
          </w:rPrChange>
        </w:rPr>
        <w:pPrChange w:id="73" w:author="HANCOCK, DAVID (Contractor)" w:date="2020-12-03T13:20:00Z">
          <w:pPr>
            <w:spacing w:before="100" w:beforeAutospacing="1" w:after="100" w:afterAutospacing="1"/>
            <w:jc w:val="left"/>
          </w:pPr>
        </w:pPrChange>
      </w:pPr>
      <w:ins w:id="74" w:author="HANCOCK, DAVID (Contractor)" w:date="2020-12-03T13:20:00Z">
        <w:r w:rsidRPr="007B6B64">
          <w:rPr>
            <w:rFonts w:cs="Arial"/>
            <w:b/>
            <w:bCs/>
            <w:szCs w:val="20"/>
          </w:rPr>
          <w:t xml:space="preserve">VoIP Entity: </w:t>
        </w:r>
        <w:r w:rsidRPr="007B6B64">
          <w:rPr>
            <w:rFonts w:ascii="ArialMT" w:hAnsi="ArialMT"/>
            <w:szCs w:val="20"/>
          </w:rPr>
          <w:t xml:space="preserve">A </w:t>
        </w:r>
        <w:r w:rsidRPr="006E527C">
          <w:rPr>
            <w:bCs/>
            <w:szCs w:val="20"/>
            <w:rPrChange w:id="75" w:author="HANCOCK, DAVID (Contractor)" w:date="2020-12-03T13:20:00Z">
              <w:rPr>
                <w:rFonts w:ascii="ArialMT" w:hAnsi="ArialMT"/>
                <w:szCs w:val="20"/>
              </w:rPr>
            </w:rPrChange>
          </w:rPr>
          <w:t>non</w:t>
        </w:r>
        <w:r w:rsidRPr="007B6B64">
          <w:rPr>
            <w:rFonts w:ascii="ArialMT" w:hAnsi="ArialMT"/>
            <w:szCs w:val="20"/>
          </w:rPr>
          <w:t xml:space="preserve">-STI-authorized end user entity or other calling entity that purchases (or otherwise obtains) delegated telephone numbers from a </w:t>
        </w:r>
      </w:ins>
      <w:ins w:id="76" w:author="HANCOCK, DAVID (Contractor)" w:date="2020-12-04T09:36:00Z">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ins>
      <w:ins w:id="77" w:author="HANCOCK, DAVID (Contractor)" w:date="2020-12-03T13:20:00Z">
        <w:r w:rsidRPr="007B6B64">
          <w:rPr>
            <w:rFonts w:ascii="ArialMT" w:hAnsi="ArialMT"/>
            <w:szCs w:val="20"/>
          </w:rPr>
          <w:t>TNSP</w:t>
        </w:r>
      </w:ins>
      <w:ins w:id="78" w:author="HANCOCK, DAVID (Contractor)" w:date="2020-12-04T09:36:00Z">
        <w:r w:rsidR="00546730">
          <w:rPr>
            <w:rFonts w:ascii="ArialMT" w:hAnsi="ArialMT"/>
            <w:szCs w:val="20"/>
          </w:rPr>
          <w:t>)</w:t>
        </w:r>
      </w:ins>
      <w:ins w:id="79" w:author="HANCOCK, DAVID (Contractor)" w:date="2020-12-03T13:20:00Z">
        <w:r w:rsidRPr="007B6B64">
          <w:rPr>
            <w:rFonts w:ascii="ArialMT" w:hAnsi="ArialMT"/>
            <w:szCs w:val="20"/>
          </w:rPr>
          <w:t xml:space="preserve">. </w:t>
        </w:r>
      </w:ins>
    </w:p>
    <w:p w14:paraId="3F9273F9" w14:textId="77777777" w:rsidR="007B6B64" w:rsidRPr="00304E3E" w:rsidRDefault="007B6B64" w:rsidP="00BF4004">
      <w:pPr>
        <w:rPr>
          <w:szCs w:val="20"/>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80" w:name="_Toc339809239"/>
      <w:bookmarkStart w:id="81" w:name="_Toc55463354"/>
      <w:r>
        <w:t>Acronyms &amp; Abbreviations</w:t>
      </w:r>
      <w:bookmarkEnd w:id="80"/>
      <w:bookmarkEnd w:id="8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rsidDel="00C27073" w14:paraId="7F6A2C05" w14:textId="2FB75DCD" w:rsidTr="00BC3DCF">
        <w:trPr>
          <w:del w:id="82" w:author="HANCOCK, DAVID (Contractor)" w:date="2020-12-04T09:23:00Z"/>
        </w:trPr>
        <w:tc>
          <w:tcPr>
            <w:tcW w:w="1097" w:type="dxa"/>
            <w:shd w:val="clear" w:color="auto" w:fill="auto"/>
          </w:tcPr>
          <w:p w14:paraId="7C930C7D" w14:textId="10EDD1E4" w:rsidR="004A5A63" w:rsidRPr="005044B8" w:rsidDel="00C27073" w:rsidRDefault="004A5A63" w:rsidP="00F17692">
            <w:pPr>
              <w:rPr>
                <w:del w:id="83" w:author="HANCOCK, DAVID (Contractor)" w:date="2020-12-04T09:23:00Z"/>
                <w:rFonts w:cs="Arial"/>
                <w:sz w:val="18"/>
                <w:szCs w:val="18"/>
              </w:rPr>
            </w:pPr>
            <w:del w:id="84" w:author="HANCOCK, DAVID (Contractor)" w:date="2020-12-04T09:23:00Z">
              <w:r w:rsidDel="00C27073">
                <w:rPr>
                  <w:rFonts w:cs="Arial"/>
                  <w:sz w:val="18"/>
                  <w:szCs w:val="18"/>
                </w:rPr>
                <w:delText>AoR</w:delText>
              </w:r>
            </w:del>
          </w:p>
        </w:tc>
        <w:tc>
          <w:tcPr>
            <w:tcW w:w="8967" w:type="dxa"/>
            <w:shd w:val="clear" w:color="auto" w:fill="auto"/>
          </w:tcPr>
          <w:p w14:paraId="30531C1C" w14:textId="40B9B73C" w:rsidR="004A5A63" w:rsidRPr="00B8402D" w:rsidDel="00C27073" w:rsidRDefault="004A5A63" w:rsidP="00F17692">
            <w:pPr>
              <w:rPr>
                <w:del w:id="85" w:author="HANCOCK, DAVID (Contractor)" w:date="2020-12-04T09:23:00Z"/>
                <w:rFonts w:cs="Arial"/>
                <w:sz w:val="18"/>
                <w:szCs w:val="18"/>
              </w:rPr>
            </w:pPr>
            <w:del w:id="86" w:author="HANCOCK, DAVID (Contractor)" w:date="2020-12-04T09:23:00Z">
              <w:r w:rsidRPr="004A5A63" w:rsidDel="00C27073">
                <w:rPr>
                  <w:rFonts w:cs="Arial"/>
                  <w:sz w:val="18"/>
                  <w:szCs w:val="18"/>
                </w:rPr>
                <w:delText>Address-of-Record</w:delText>
              </w:r>
            </w:del>
          </w:p>
        </w:tc>
      </w:tr>
      <w:tr w:rsidR="0023460D" w:rsidRPr="001F2162" w14:paraId="0CB1EA69" w14:textId="77777777" w:rsidTr="00BC3DCF">
        <w:trPr>
          <w:ins w:id="87" w:author="HANCOCK, DAVID (Contractor)" w:date="2020-12-04T10:13:00Z"/>
        </w:trPr>
        <w:tc>
          <w:tcPr>
            <w:tcW w:w="1097" w:type="dxa"/>
            <w:shd w:val="clear" w:color="auto" w:fill="auto"/>
          </w:tcPr>
          <w:p w14:paraId="479B548C" w14:textId="0F5CD74E" w:rsidR="0023460D" w:rsidRPr="005044B8" w:rsidRDefault="00E37383" w:rsidP="00F17692">
            <w:pPr>
              <w:rPr>
                <w:ins w:id="88" w:author="HANCOCK, DAVID (Contractor)" w:date="2020-12-04T10:13:00Z"/>
                <w:rFonts w:cs="Arial"/>
                <w:sz w:val="18"/>
                <w:szCs w:val="18"/>
              </w:rPr>
            </w:pPr>
            <w:ins w:id="89" w:author="HANCOCK, DAVID (Contractor)" w:date="2020-12-04T10:13:00Z">
              <w:r>
                <w:rPr>
                  <w:rFonts w:cs="Arial"/>
                  <w:sz w:val="18"/>
                  <w:szCs w:val="18"/>
                </w:rPr>
                <w:t>3GPP</w:t>
              </w:r>
            </w:ins>
          </w:p>
        </w:tc>
        <w:tc>
          <w:tcPr>
            <w:tcW w:w="8967" w:type="dxa"/>
            <w:shd w:val="clear" w:color="auto" w:fill="auto"/>
          </w:tcPr>
          <w:p w14:paraId="2D0750C2" w14:textId="74F84C74" w:rsidR="0023460D" w:rsidRPr="00B8402D" w:rsidRDefault="00623716" w:rsidP="00F17692">
            <w:pPr>
              <w:rPr>
                <w:ins w:id="90" w:author="HANCOCK, DAVID (Contractor)" w:date="2020-12-04T10:13:00Z"/>
                <w:rFonts w:cs="Arial"/>
                <w:sz w:val="18"/>
                <w:szCs w:val="18"/>
              </w:rPr>
            </w:pPr>
            <w:ins w:id="91" w:author="HANCOCK, DAVID (Contractor)" w:date="2020-12-04T10:15:00Z">
              <w:r w:rsidRPr="00623716">
                <w:rPr>
                  <w:rFonts w:cs="Arial"/>
                  <w:sz w:val="18"/>
                  <w:szCs w:val="18"/>
                </w:rPr>
                <w:t>3rd Generation Partnership Project</w:t>
              </w:r>
            </w:ins>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FF3CC5"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rsidDel="008D67F0" w14:paraId="6DCC27E9" w14:textId="066A561E" w:rsidTr="00BC3DCF">
        <w:trPr>
          <w:del w:id="92" w:author="HANCOCK, DAVID (Contractor)" w:date="2020-12-04T09:27:00Z"/>
        </w:trPr>
        <w:tc>
          <w:tcPr>
            <w:tcW w:w="1097" w:type="dxa"/>
            <w:shd w:val="clear" w:color="auto" w:fill="auto"/>
          </w:tcPr>
          <w:p w14:paraId="69B2F482" w14:textId="5D84D5EB" w:rsidR="00B929C5" w:rsidRPr="00D14005" w:rsidDel="008D67F0" w:rsidRDefault="00B929C5" w:rsidP="00F17692">
            <w:pPr>
              <w:rPr>
                <w:del w:id="93" w:author="HANCOCK, DAVID (Contractor)" w:date="2020-12-04T09:27:00Z"/>
                <w:rFonts w:cs="Arial"/>
                <w:sz w:val="18"/>
                <w:szCs w:val="18"/>
              </w:rPr>
            </w:pPr>
            <w:del w:id="94" w:author="HANCOCK, DAVID (Contractor)" w:date="2020-12-04T09:27:00Z">
              <w:r w:rsidRPr="00D14005" w:rsidDel="008D67F0">
                <w:rPr>
                  <w:rFonts w:cs="Arial"/>
                  <w:sz w:val="18"/>
                  <w:szCs w:val="18"/>
                </w:rPr>
                <w:delText>JWA</w:delText>
              </w:r>
            </w:del>
          </w:p>
        </w:tc>
        <w:tc>
          <w:tcPr>
            <w:tcW w:w="8967" w:type="dxa"/>
            <w:shd w:val="clear" w:color="auto" w:fill="auto"/>
          </w:tcPr>
          <w:p w14:paraId="115B11F2" w14:textId="075296A8" w:rsidR="00B929C5" w:rsidRPr="00D14005" w:rsidDel="008D67F0" w:rsidRDefault="00B929C5" w:rsidP="005100C8">
            <w:pPr>
              <w:rPr>
                <w:del w:id="95" w:author="HANCOCK, DAVID (Contractor)" w:date="2020-12-04T09:27:00Z"/>
                <w:rFonts w:cs="Arial"/>
                <w:sz w:val="18"/>
                <w:szCs w:val="18"/>
              </w:rPr>
            </w:pPr>
            <w:del w:id="96" w:author="HANCOCK, DAVID (Contractor)" w:date="2020-12-04T09:27:00Z">
              <w:r w:rsidRPr="00D14005" w:rsidDel="008D67F0">
                <w:rPr>
                  <w:rFonts w:cs="Arial"/>
                  <w:sz w:val="18"/>
                  <w:szCs w:val="18"/>
                </w:rPr>
                <w:delText>JSON Web Algorithms</w:delText>
              </w:r>
            </w:del>
          </w:p>
        </w:tc>
      </w:tr>
      <w:tr w:rsidR="008A02C5" w:rsidRPr="001F2162" w:rsidDel="008D67F0" w14:paraId="0ACB21CE" w14:textId="7CDBA5D5" w:rsidTr="00BC3DCF">
        <w:trPr>
          <w:del w:id="97" w:author="HANCOCK, DAVID (Contractor)" w:date="2020-12-04T09:27:00Z"/>
        </w:trPr>
        <w:tc>
          <w:tcPr>
            <w:tcW w:w="1097" w:type="dxa"/>
            <w:shd w:val="clear" w:color="auto" w:fill="auto"/>
          </w:tcPr>
          <w:p w14:paraId="7930C6EC" w14:textId="354E6731" w:rsidR="008A02C5" w:rsidRPr="00D14005" w:rsidDel="008D67F0" w:rsidRDefault="008A02C5" w:rsidP="00F17692">
            <w:pPr>
              <w:rPr>
                <w:del w:id="98" w:author="HANCOCK, DAVID (Contractor)" w:date="2020-12-04T09:27:00Z"/>
                <w:rFonts w:cs="Arial"/>
                <w:sz w:val="18"/>
                <w:szCs w:val="18"/>
              </w:rPr>
            </w:pPr>
            <w:del w:id="99" w:author="HANCOCK, DAVID (Contractor)" w:date="2020-12-04T09:27:00Z">
              <w:r w:rsidRPr="00D14005" w:rsidDel="008D67F0">
                <w:rPr>
                  <w:rFonts w:cs="Arial"/>
                  <w:sz w:val="18"/>
                  <w:szCs w:val="18"/>
                </w:rPr>
                <w:delText>JWK</w:delText>
              </w:r>
            </w:del>
          </w:p>
        </w:tc>
        <w:tc>
          <w:tcPr>
            <w:tcW w:w="8967" w:type="dxa"/>
            <w:shd w:val="clear" w:color="auto" w:fill="auto"/>
          </w:tcPr>
          <w:p w14:paraId="5F4C3CF3" w14:textId="04138B82" w:rsidR="008A02C5" w:rsidRPr="00D14005" w:rsidDel="008D67F0" w:rsidRDefault="008A02C5" w:rsidP="00F17692">
            <w:pPr>
              <w:rPr>
                <w:del w:id="100" w:author="HANCOCK, DAVID (Contractor)" w:date="2020-12-04T09:27:00Z"/>
                <w:rFonts w:cs="Arial"/>
                <w:sz w:val="18"/>
                <w:szCs w:val="18"/>
              </w:rPr>
            </w:pPr>
            <w:del w:id="101" w:author="HANCOCK, DAVID (Contractor)" w:date="2020-12-04T09:27:00Z">
              <w:r w:rsidRPr="00D14005" w:rsidDel="008D67F0">
                <w:rPr>
                  <w:rFonts w:cs="Arial"/>
                  <w:sz w:val="18"/>
                  <w:szCs w:val="18"/>
                </w:rPr>
                <w:delText>JSON Web Key</w:delText>
              </w:r>
            </w:del>
          </w:p>
        </w:tc>
      </w:tr>
      <w:tr w:rsidR="002B1D45" w:rsidRPr="001F2162" w:rsidDel="008D67F0" w14:paraId="3E953108" w14:textId="5DFED3AC" w:rsidTr="00BC3DCF">
        <w:trPr>
          <w:del w:id="102" w:author="HANCOCK, DAVID (Contractor)" w:date="2020-12-04T09:27:00Z"/>
        </w:trPr>
        <w:tc>
          <w:tcPr>
            <w:tcW w:w="1097" w:type="dxa"/>
            <w:shd w:val="clear" w:color="auto" w:fill="auto"/>
          </w:tcPr>
          <w:p w14:paraId="353908F7" w14:textId="6FF864C1" w:rsidR="002B1D45" w:rsidRPr="00D14005" w:rsidDel="008D67F0" w:rsidRDefault="002B1D45" w:rsidP="00F17692">
            <w:pPr>
              <w:rPr>
                <w:del w:id="103" w:author="HANCOCK, DAVID (Contractor)" w:date="2020-12-04T09:27:00Z"/>
                <w:rFonts w:cs="Arial"/>
                <w:sz w:val="18"/>
                <w:szCs w:val="18"/>
              </w:rPr>
            </w:pPr>
            <w:del w:id="104" w:author="HANCOCK, DAVID (Contractor)" w:date="2020-12-04T09:27:00Z">
              <w:r w:rsidRPr="00D14005" w:rsidDel="008D67F0">
                <w:rPr>
                  <w:rFonts w:cs="Arial"/>
                  <w:sz w:val="18"/>
                  <w:szCs w:val="18"/>
                </w:rPr>
                <w:delText>JWS</w:delText>
              </w:r>
            </w:del>
          </w:p>
        </w:tc>
        <w:tc>
          <w:tcPr>
            <w:tcW w:w="8967" w:type="dxa"/>
            <w:shd w:val="clear" w:color="auto" w:fill="auto"/>
          </w:tcPr>
          <w:p w14:paraId="6819BDDA" w14:textId="195E9ECD" w:rsidR="002B1D45" w:rsidRPr="00D14005" w:rsidDel="008D67F0" w:rsidRDefault="002B1D45" w:rsidP="00F17692">
            <w:pPr>
              <w:rPr>
                <w:del w:id="105" w:author="HANCOCK, DAVID (Contractor)" w:date="2020-12-04T09:27:00Z"/>
                <w:rFonts w:cs="Arial"/>
                <w:sz w:val="18"/>
                <w:szCs w:val="18"/>
              </w:rPr>
            </w:pPr>
            <w:del w:id="106" w:author="HANCOCK, DAVID (Contractor)" w:date="2020-12-04T09:27:00Z">
              <w:r w:rsidRPr="00D14005" w:rsidDel="008D67F0">
                <w:rPr>
                  <w:rFonts w:cs="Arial"/>
                  <w:sz w:val="18"/>
                  <w:szCs w:val="18"/>
                </w:rPr>
                <w:delText>JSON Web Signature</w:delText>
              </w:r>
            </w:del>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rsidDel="00F5484D" w14:paraId="75370F42" w14:textId="67A00691" w:rsidTr="00BC3DCF">
        <w:trPr>
          <w:del w:id="107" w:author="HANCOCK, DAVID (Contractor)" w:date="2020-12-04T09:28:00Z"/>
        </w:trPr>
        <w:tc>
          <w:tcPr>
            <w:tcW w:w="1097" w:type="dxa"/>
            <w:shd w:val="clear" w:color="auto" w:fill="auto"/>
          </w:tcPr>
          <w:p w14:paraId="57517480" w14:textId="17973778" w:rsidR="002A0296" w:rsidRPr="00D14005" w:rsidDel="00F5484D" w:rsidRDefault="002A0296" w:rsidP="00F17692">
            <w:pPr>
              <w:rPr>
                <w:del w:id="108" w:author="HANCOCK, DAVID (Contractor)" w:date="2020-12-04T09:28:00Z"/>
                <w:rFonts w:cs="Arial"/>
                <w:sz w:val="18"/>
                <w:szCs w:val="18"/>
              </w:rPr>
            </w:pPr>
            <w:del w:id="109" w:author="HANCOCK, DAVID (Contractor)" w:date="2020-12-04T09:28:00Z">
              <w:r w:rsidRPr="00D14005" w:rsidDel="00F5484D">
                <w:rPr>
                  <w:rFonts w:cs="Arial"/>
                  <w:sz w:val="18"/>
                  <w:szCs w:val="18"/>
                </w:rPr>
                <w:delText>OCN</w:delText>
              </w:r>
            </w:del>
          </w:p>
        </w:tc>
        <w:tc>
          <w:tcPr>
            <w:tcW w:w="8967" w:type="dxa"/>
            <w:shd w:val="clear" w:color="auto" w:fill="auto"/>
          </w:tcPr>
          <w:p w14:paraId="6AEF30FB" w14:textId="358FC5B2" w:rsidR="002A0296" w:rsidRPr="00D14005" w:rsidDel="00F5484D" w:rsidRDefault="002A0296" w:rsidP="00F17692">
            <w:pPr>
              <w:rPr>
                <w:del w:id="110" w:author="HANCOCK, DAVID (Contractor)" w:date="2020-12-04T09:28:00Z"/>
                <w:rFonts w:cs="Arial"/>
                <w:sz w:val="18"/>
                <w:szCs w:val="18"/>
              </w:rPr>
            </w:pPr>
            <w:del w:id="111" w:author="HANCOCK, DAVID (Contractor)" w:date="2020-12-04T09:28:00Z">
              <w:r w:rsidRPr="00D14005" w:rsidDel="00F5484D">
                <w:rPr>
                  <w:rFonts w:cs="Arial"/>
                  <w:sz w:val="18"/>
                  <w:szCs w:val="18"/>
                </w:rPr>
                <w:delText>Operating Company Number</w:delText>
              </w:r>
            </w:del>
          </w:p>
        </w:tc>
      </w:tr>
      <w:tr w:rsidR="004F2E1F" w:rsidRPr="001F2162" w14:paraId="6A008932" w14:textId="77777777" w:rsidTr="00BC3DCF">
        <w:trPr>
          <w:ins w:id="112" w:author="HANCOCK, DAVID (Contractor)" w:date="2020-12-04T09:17:00Z"/>
        </w:trPr>
        <w:tc>
          <w:tcPr>
            <w:tcW w:w="1097" w:type="dxa"/>
            <w:shd w:val="clear" w:color="auto" w:fill="auto"/>
          </w:tcPr>
          <w:p w14:paraId="70ABBEF7" w14:textId="0C0FB674" w:rsidR="004F2E1F" w:rsidRPr="00D14005" w:rsidRDefault="005D3E52" w:rsidP="00F17692">
            <w:pPr>
              <w:rPr>
                <w:ins w:id="113" w:author="HANCOCK, DAVID (Contractor)" w:date="2020-12-04T09:17:00Z"/>
                <w:rFonts w:cs="Arial"/>
                <w:sz w:val="18"/>
                <w:szCs w:val="18"/>
              </w:rPr>
            </w:pPr>
            <w:ins w:id="114" w:author="HANCOCK, DAVID (Contractor)" w:date="2020-12-04T09:17:00Z">
              <w:r>
                <w:rPr>
                  <w:rFonts w:cs="Arial"/>
                  <w:sz w:val="18"/>
                  <w:szCs w:val="18"/>
                </w:rPr>
                <w:lastRenderedPageBreak/>
                <w:t>OSP</w:t>
              </w:r>
            </w:ins>
          </w:p>
        </w:tc>
        <w:tc>
          <w:tcPr>
            <w:tcW w:w="8967" w:type="dxa"/>
            <w:shd w:val="clear" w:color="auto" w:fill="auto"/>
          </w:tcPr>
          <w:p w14:paraId="07C9F675" w14:textId="10B02932" w:rsidR="004F2E1F" w:rsidRPr="00D14005" w:rsidRDefault="005D3E52" w:rsidP="00F17692">
            <w:pPr>
              <w:rPr>
                <w:ins w:id="115" w:author="HANCOCK, DAVID (Contractor)" w:date="2020-12-04T09:17:00Z"/>
                <w:rFonts w:cs="Arial"/>
                <w:sz w:val="18"/>
                <w:szCs w:val="18"/>
              </w:rPr>
            </w:pPr>
            <w:ins w:id="116" w:author="HANCOCK, DAVID (Contractor)" w:date="2020-12-04T09:17:00Z">
              <w:r>
                <w:rPr>
                  <w:rFonts w:cs="Arial"/>
                  <w:sz w:val="18"/>
                  <w:szCs w:val="18"/>
                </w:rPr>
                <w:t>Originating S</w:t>
              </w:r>
            </w:ins>
            <w:ins w:id="117" w:author="HANCOCK, DAVID (Contractor)" w:date="2020-12-04T09:37:00Z">
              <w:r w:rsidR="00546730">
                <w:rPr>
                  <w:rFonts w:cs="Arial"/>
                  <w:sz w:val="18"/>
                  <w:szCs w:val="18"/>
                </w:rPr>
                <w:t>P</w:t>
              </w:r>
            </w:ins>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rsidDel="001C02E9" w14:paraId="1D3BB017" w14:textId="7FA86A02" w:rsidTr="00BC3DCF">
        <w:trPr>
          <w:del w:id="118" w:author="HANCOCK, DAVID (Contractor)" w:date="2020-12-04T09:30:00Z"/>
        </w:trPr>
        <w:tc>
          <w:tcPr>
            <w:tcW w:w="1097" w:type="dxa"/>
            <w:shd w:val="clear" w:color="auto" w:fill="auto"/>
          </w:tcPr>
          <w:p w14:paraId="46691DA7" w14:textId="1F8C29BC" w:rsidR="00AC1BC8" w:rsidRPr="00D14005" w:rsidDel="001C02E9" w:rsidRDefault="00AC1BC8" w:rsidP="00F17692">
            <w:pPr>
              <w:rPr>
                <w:del w:id="119" w:author="HANCOCK, DAVID (Contractor)" w:date="2020-12-04T09:30:00Z"/>
                <w:rFonts w:cs="Arial"/>
                <w:sz w:val="18"/>
                <w:szCs w:val="18"/>
              </w:rPr>
            </w:pPr>
            <w:del w:id="120" w:author="HANCOCK, DAVID (Contractor)" w:date="2020-12-04T09:30:00Z">
              <w:r w:rsidRPr="00D14005" w:rsidDel="001C02E9">
                <w:rPr>
                  <w:rFonts w:cs="Arial"/>
                  <w:sz w:val="18"/>
                  <w:szCs w:val="18"/>
                </w:rPr>
                <w:delText>PSTN</w:delText>
              </w:r>
            </w:del>
          </w:p>
        </w:tc>
        <w:tc>
          <w:tcPr>
            <w:tcW w:w="8967" w:type="dxa"/>
            <w:shd w:val="clear" w:color="auto" w:fill="auto"/>
          </w:tcPr>
          <w:p w14:paraId="49A36A8E" w14:textId="61E740A8" w:rsidR="00AC1BC8" w:rsidRPr="00D14005" w:rsidDel="001C02E9" w:rsidRDefault="00AC1BC8" w:rsidP="00F17692">
            <w:pPr>
              <w:rPr>
                <w:del w:id="121" w:author="HANCOCK, DAVID (Contractor)" w:date="2020-12-04T09:30:00Z"/>
                <w:rFonts w:cs="Arial"/>
                <w:sz w:val="18"/>
                <w:szCs w:val="18"/>
              </w:rPr>
            </w:pPr>
            <w:del w:id="122" w:author="HANCOCK, DAVID (Contractor)" w:date="2020-12-04T09:30:00Z">
              <w:r w:rsidRPr="00D14005" w:rsidDel="001C02E9">
                <w:rPr>
                  <w:rFonts w:cs="Arial"/>
                  <w:sz w:val="18"/>
                  <w:szCs w:val="18"/>
                </w:rPr>
                <w:delText>Public Switched Telephone Network</w:delText>
              </w:r>
            </w:del>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rsidDel="003C2BCC" w14:paraId="7C9508D4" w14:textId="421F922C" w:rsidTr="00BC3DCF">
        <w:trPr>
          <w:del w:id="123" w:author="HANCOCK, DAVID (Contractor)" w:date="2020-12-04T09:33:00Z"/>
        </w:trPr>
        <w:tc>
          <w:tcPr>
            <w:tcW w:w="1097" w:type="dxa"/>
            <w:shd w:val="clear" w:color="auto" w:fill="auto"/>
          </w:tcPr>
          <w:p w14:paraId="172220AF" w14:textId="38785DA2" w:rsidR="0018502E" w:rsidRPr="00D14005" w:rsidDel="003C2BCC" w:rsidRDefault="0018502E" w:rsidP="00F17692">
            <w:pPr>
              <w:rPr>
                <w:del w:id="124" w:author="HANCOCK, DAVID (Contractor)" w:date="2020-12-04T09:33:00Z"/>
                <w:rFonts w:cs="Arial"/>
                <w:sz w:val="18"/>
                <w:szCs w:val="18"/>
              </w:rPr>
            </w:pPr>
            <w:del w:id="125" w:author="HANCOCK, DAVID (Contractor)" w:date="2020-12-04T09:33:00Z">
              <w:r w:rsidRPr="00D14005" w:rsidDel="003C2BCC">
                <w:rPr>
                  <w:rFonts w:cs="Arial"/>
                  <w:sz w:val="18"/>
                  <w:szCs w:val="18"/>
                </w:rPr>
                <w:delText>REST</w:delText>
              </w:r>
            </w:del>
          </w:p>
        </w:tc>
        <w:tc>
          <w:tcPr>
            <w:tcW w:w="8967" w:type="dxa"/>
            <w:shd w:val="clear" w:color="auto" w:fill="auto"/>
          </w:tcPr>
          <w:p w14:paraId="134C98F7" w14:textId="2C39D7FB" w:rsidR="0018502E" w:rsidRPr="00D14005" w:rsidDel="003C2BCC" w:rsidRDefault="0018502E" w:rsidP="006B39A1">
            <w:pPr>
              <w:rPr>
                <w:del w:id="126" w:author="HANCOCK, DAVID (Contractor)" w:date="2020-12-04T09:33:00Z"/>
                <w:rFonts w:cs="Arial"/>
                <w:sz w:val="18"/>
                <w:szCs w:val="18"/>
              </w:rPr>
            </w:pPr>
            <w:del w:id="127" w:author="HANCOCK, DAVID (Contractor)" w:date="2020-12-04T09:33:00Z">
              <w:r w:rsidRPr="00D14005" w:rsidDel="003C2BCC">
                <w:rPr>
                  <w:rFonts w:cs="Arial"/>
                  <w:sz w:val="18"/>
                  <w:szCs w:val="18"/>
                </w:rPr>
                <w:delText xml:space="preserve">Representational </w:delText>
              </w:r>
              <w:r w:rsidR="006B39A1" w:rsidDel="003C2BCC">
                <w:rPr>
                  <w:rFonts w:cs="Arial"/>
                  <w:sz w:val="18"/>
                  <w:szCs w:val="18"/>
                </w:rPr>
                <w:delText>S</w:delText>
              </w:r>
              <w:r w:rsidRPr="00D14005" w:rsidDel="003C2BCC">
                <w:rPr>
                  <w:rFonts w:cs="Arial"/>
                  <w:sz w:val="18"/>
                  <w:szCs w:val="18"/>
                </w:rPr>
                <w:delText xml:space="preserve">tate </w:delText>
              </w:r>
              <w:r w:rsidR="006B39A1" w:rsidDel="003C2BCC">
                <w:rPr>
                  <w:rFonts w:cs="Arial"/>
                  <w:sz w:val="18"/>
                  <w:szCs w:val="18"/>
                </w:rPr>
                <w:delText>T</w:delText>
              </w:r>
              <w:r w:rsidRPr="00D14005" w:rsidDel="003C2BCC">
                <w:rPr>
                  <w:rFonts w:cs="Arial"/>
                  <w:sz w:val="18"/>
                  <w:szCs w:val="18"/>
                </w:rPr>
                <w:delText>ransfer</w:delText>
              </w:r>
            </w:del>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rPr>
          <w:ins w:id="128" w:author="HANCOCK, DAVID (Contractor)" w:date="2020-12-04T09:37:00Z"/>
        </w:trPr>
        <w:tc>
          <w:tcPr>
            <w:tcW w:w="1097" w:type="dxa"/>
            <w:shd w:val="clear" w:color="auto" w:fill="auto"/>
          </w:tcPr>
          <w:p w14:paraId="2AF7BCC9" w14:textId="71741DB0" w:rsidR="00F92E17" w:rsidRPr="005044B8" w:rsidRDefault="00F92E17" w:rsidP="00F17692">
            <w:pPr>
              <w:rPr>
                <w:ins w:id="129" w:author="HANCOCK, DAVID (Contractor)" w:date="2020-12-04T09:37:00Z"/>
                <w:rFonts w:cs="Arial"/>
                <w:sz w:val="18"/>
                <w:szCs w:val="18"/>
              </w:rPr>
            </w:pPr>
            <w:ins w:id="130" w:author="HANCOCK, DAVID (Contractor)" w:date="2020-12-04T09:37:00Z">
              <w:r>
                <w:rPr>
                  <w:rFonts w:cs="Arial"/>
                  <w:sz w:val="18"/>
                  <w:szCs w:val="18"/>
                </w:rPr>
                <w:t>TNSP</w:t>
              </w:r>
            </w:ins>
          </w:p>
        </w:tc>
        <w:tc>
          <w:tcPr>
            <w:tcW w:w="8967" w:type="dxa"/>
            <w:shd w:val="clear" w:color="auto" w:fill="auto"/>
          </w:tcPr>
          <w:p w14:paraId="7D123AF7" w14:textId="1847F234" w:rsidR="00F92E17" w:rsidRPr="00B8402D" w:rsidRDefault="00F92E17" w:rsidP="00F17692">
            <w:pPr>
              <w:rPr>
                <w:ins w:id="131" w:author="HANCOCK, DAVID (Contractor)" w:date="2020-12-04T09:37:00Z"/>
                <w:rFonts w:cs="Arial"/>
                <w:sz w:val="18"/>
                <w:szCs w:val="18"/>
              </w:rPr>
            </w:pPr>
            <w:ins w:id="132" w:author="HANCOCK, DAVID (Contractor)" w:date="2020-12-04T09:37:00Z">
              <w:r>
                <w:rPr>
                  <w:rFonts w:cs="Arial"/>
                  <w:sz w:val="18"/>
                  <w:szCs w:val="18"/>
                </w:rPr>
                <w:t>Telephone Number SP</w:t>
              </w:r>
            </w:ins>
          </w:p>
        </w:tc>
      </w:tr>
      <w:tr w:rsidR="005D3E52" w:rsidRPr="001F2162" w14:paraId="7E3FE77C" w14:textId="77777777" w:rsidTr="00BC3DCF">
        <w:trPr>
          <w:ins w:id="133" w:author="HANCOCK, DAVID (Contractor)" w:date="2020-12-04T09:17:00Z"/>
        </w:trPr>
        <w:tc>
          <w:tcPr>
            <w:tcW w:w="1097" w:type="dxa"/>
            <w:shd w:val="clear" w:color="auto" w:fill="auto"/>
          </w:tcPr>
          <w:p w14:paraId="047EBB9F" w14:textId="4652A9FA" w:rsidR="005D3E52" w:rsidRPr="005044B8" w:rsidRDefault="005D3E52" w:rsidP="00F17692">
            <w:pPr>
              <w:rPr>
                <w:ins w:id="134" w:author="HANCOCK, DAVID (Contractor)" w:date="2020-12-04T09:17:00Z"/>
                <w:rFonts w:cs="Arial"/>
                <w:sz w:val="18"/>
                <w:szCs w:val="18"/>
              </w:rPr>
            </w:pPr>
            <w:ins w:id="135" w:author="HANCOCK, DAVID (Contractor)" w:date="2020-12-04T09:17:00Z">
              <w:r>
                <w:rPr>
                  <w:rFonts w:cs="Arial"/>
                  <w:sz w:val="18"/>
                  <w:szCs w:val="18"/>
                </w:rPr>
                <w:t>TSP</w:t>
              </w:r>
            </w:ins>
          </w:p>
        </w:tc>
        <w:tc>
          <w:tcPr>
            <w:tcW w:w="8967" w:type="dxa"/>
            <w:shd w:val="clear" w:color="auto" w:fill="auto"/>
          </w:tcPr>
          <w:p w14:paraId="0CF06ADA" w14:textId="3E689E29" w:rsidR="005D3E52" w:rsidRPr="00B8402D" w:rsidRDefault="005D3E52" w:rsidP="00F17692">
            <w:pPr>
              <w:rPr>
                <w:ins w:id="136" w:author="HANCOCK, DAVID (Contractor)" w:date="2020-12-04T09:17:00Z"/>
                <w:rFonts w:cs="Arial"/>
                <w:sz w:val="18"/>
                <w:szCs w:val="18"/>
              </w:rPr>
            </w:pPr>
            <w:ins w:id="137" w:author="HANCOCK, DAVID (Contractor)" w:date="2020-12-04T09:17:00Z">
              <w:r>
                <w:rPr>
                  <w:rFonts w:cs="Arial"/>
                  <w:sz w:val="18"/>
                  <w:szCs w:val="18"/>
                </w:rPr>
                <w:t xml:space="preserve">Terminating </w:t>
              </w:r>
            </w:ins>
            <w:ins w:id="138" w:author="HANCOCK, DAVID (Contractor)" w:date="2020-12-04T09:37:00Z">
              <w:r w:rsidR="00546730">
                <w:rPr>
                  <w:rFonts w:cs="Arial"/>
                  <w:sz w:val="18"/>
                  <w:szCs w:val="18"/>
                </w:rPr>
                <w:t>SP</w:t>
              </w:r>
            </w:ins>
          </w:p>
        </w:tc>
      </w:tr>
      <w:tr w:rsidR="001B2C07" w:rsidRPr="001F2162" w14:paraId="28E562EA" w14:textId="77777777" w:rsidTr="00BC3DCF">
        <w:trPr>
          <w:ins w:id="139" w:author="HANCOCK, DAVID (Contractor)" w:date="2020-12-04T09:05:00Z"/>
        </w:trPr>
        <w:tc>
          <w:tcPr>
            <w:tcW w:w="1097" w:type="dxa"/>
            <w:shd w:val="clear" w:color="auto" w:fill="auto"/>
          </w:tcPr>
          <w:p w14:paraId="313CCA46" w14:textId="40FC3A5B" w:rsidR="001B2C07" w:rsidRPr="005044B8" w:rsidRDefault="005D5769" w:rsidP="00F17692">
            <w:pPr>
              <w:rPr>
                <w:ins w:id="140" w:author="HANCOCK, DAVID (Contractor)" w:date="2020-12-04T09:05:00Z"/>
                <w:rFonts w:cs="Arial"/>
                <w:sz w:val="18"/>
                <w:szCs w:val="18"/>
              </w:rPr>
            </w:pPr>
            <w:ins w:id="141" w:author="HANCOCK, DAVID (Contractor)" w:date="2020-12-04T09:05:00Z">
              <w:r>
                <w:rPr>
                  <w:rFonts w:cs="Arial"/>
                  <w:sz w:val="18"/>
                  <w:szCs w:val="18"/>
                </w:rPr>
                <w:t>UE</w:t>
              </w:r>
            </w:ins>
          </w:p>
        </w:tc>
        <w:tc>
          <w:tcPr>
            <w:tcW w:w="8967" w:type="dxa"/>
            <w:shd w:val="clear" w:color="auto" w:fill="auto"/>
          </w:tcPr>
          <w:p w14:paraId="0428B647" w14:textId="5C4209E0" w:rsidR="001B2C07" w:rsidRPr="00B8402D" w:rsidRDefault="00832027" w:rsidP="00F17692">
            <w:pPr>
              <w:rPr>
                <w:ins w:id="142" w:author="HANCOCK, DAVID (Contractor)" w:date="2020-12-04T09:05:00Z"/>
                <w:rFonts w:cs="Arial"/>
                <w:sz w:val="18"/>
                <w:szCs w:val="18"/>
              </w:rPr>
            </w:pPr>
            <w:ins w:id="143" w:author="HANCOCK, DAVID (Contractor)" w:date="2020-12-04T09:12:00Z">
              <w:r>
                <w:rPr>
                  <w:rFonts w:cs="Arial"/>
                  <w:sz w:val="18"/>
                  <w:szCs w:val="18"/>
                </w:rPr>
                <w:t>User Equipment</w:t>
              </w:r>
            </w:ins>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44" w:name="_Toc339809240"/>
      <w:r>
        <w:br w:type="page"/>
      </w:r>
    </w:p>
    <w:p w14:paraId="3BA937E2" w14:textId="267EAAF9" w:rsidR="001F2162" w:rsidRDefault="00955174" w:rsidP="00800865">
      <w:pPr>
        <w:pStyle w:val="Heading1"/>
      </w:pPr>
      <w:bookmarkStart w:id="145" w:name="_Toc55463355"/>
      <w:r>
        <w:lastRenderedPageBreak/>
        <w:t>Overview</w:t>
      </w:r>
      <w:bookmarkEnd w:id="144"/>
      <w:bookmarkEnd w:id="145"/>
    </w:p>
    <w:p w14:paraId="31E12F6D" w14:textId="1440C6F2"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w:t>
      </w:r>
      <w:ins w:id="146" w:author="HANCOCK, DAVID (Contractor)" w:date="2020-12-04T09:38:00Z">
        <w:r w:rsidR="009929C2">
          <w:rPr>
            <w:szCs w:val="20"/>
          </w:rPr>
          <w:t>Telephone Number (</w:t>
        </w:r>
      </w:ins>
      <w:r w:rsidR="008839DB">
        <w:rPr>
          <w:szCs w:val="20"/>
        </w:rPr>
        <w:t>TN</w:t>
      </w:r>
      <w:ins w:id="147" w:author="HANCOCK, DAVID (Contractor)" w:date="2020-12-04T09:38:00Z">
        <w:r w:rsidR="009929C2">
          <w:rPr>
            <w:szCs w:val="20"/>
          </w:rPr>
          <w:t>)</w:t>
        </w:r>
      </w:ins>
      <w:r w:rsidR="008839DB">
        <w:rPr>
          <w:szCs w:val="20"/>
        </w:rPr>
        <w:t xml:space="preserve"> certificates using certificate delegation</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The terms “rich” or “enhanced” data generically refer to the delivery of additional or meta data about the caller. That meta data may be made available to the end user through a multitude of services, such as enhanced CNAM (eCNAM) and Rich Call Data</w:t>
      </w:r>
      <w:del w:id="148" w:author="HANCOCK, DAVID (Contractor)" w:date="2020-12-04T10:12:00Z">
        <w:r w:rsidR="00644E4F" w:rsidDel="00E736F8">
          <w:rPr>
            <w:szCs w:val="20"/>
          </w:rPr>
          <w:delText xml:space="preserve"> (RCD)</w:delText>
        </w:r>
      </w:del>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72150DFD"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w:t>
      </w:r>
      <w:del w:id="149" w:author="HANCOCK, DAVID (Contractor)" w:date="2020-12-03T10:37:00Z">
        <w:r w:rsidR="00072A03" w:rsidDel="00E1105F">
          <w:rPr>
            <w:szCs w:val="20"/>
          </w:rPr>
          <w:delText xml:space="preserve"> extensible</w:delText>
        </w:r>
      </w:del>
      <w:r w:rsidR="00072A03">
        <w:rPr>
          <w:szCs w:val="20"/>
        </w:rPr>
        <w:t xml:space="preserve"> information that may be extended in the future to enable the secure, verified transport of data relevant to the calling party that can be </w:t>
      </w:r>
      <w:del w:id="150" w:author="HANCOCK, DAVID (Contractor)" w:date="2020-12-03T10:40:00Z">
        <w:r w:rsidR="00072A03" w:rsidDel="0097548C">
          <w:rPr>
            <w:szCs w:val="20"/>
          </w:rPr>
          <w:delText xml:space="preserve">displayed or </w:delText>
        </w:r>
      </w:del>
      <w:r w:rsidR="00072A03">
        <w:rPr>
          <w:szCs w:val="20"/>
        </w:rPr>
        <w:t>passed to the called party</w:t>
      </w:r>
      <w:ins w:id="151" w:author="HANCOCK, DAVID (Contractor)" w:date="2020-12-03T10:39:00Z">
        <w:r w:rsidR="00211946">
          <w:rPr>
            <w:szCs w:val="20"/>
          </w:rPr>
          <w:t xml:space="preserve"> </w:t>
        </w:r>
      </w:ins>
      <w:ins w:id="152" w:author="HANCOCK, DAVID (Contractor)" w:date="2020-12-03T10:42:00Z">
        <w:r w:rsidR="00ED5F16">
          <w:rPr>
            <w:szCs w:val="20"/>
          </w:rPr>
          <w:t xml:space="preserve">device </w:t>
        </w:r>
      </w:ins>
      <w:ins w:id="153" w:author="HANCOCK, DAVID (Contractor)" w:date="2020-12-03T10:40:00Z">
        <w:r w:rsidR="00211946">
          <w:rPr>
            <w:szCs w:val="20"/>
          </w:rPr>
          <w:t>and displayed to the called user</w:t>
        </w:r>
      </w:ins>
      <w:r w:rsidR="00072A03">
        <w:rPr>
          <w:szCs w:val="20"/>
        </w:rPr>
        <w:t>.</w:t>
      </w:r>
    </w:p>
    <w:p w14:paraId="69F720B4" w14:textId="0E9AEE4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del w:id="154" w:author="HANCOCK, DAVID (Contractor)" w:date="2020-12-03T10:47:00Z">
        <w:r w:rsidR="000F25D8" w:rsidDel="00D40DC7">
          <w:rPr>
            <w:szCs w:val="20"/>
          </w:rPr>
          <w:delText>T</w:delText>
        </w:r>
        <w:r w:rsidDel="00D40DC7">
          <w:rPr>
            <w:szCs w:val="20"/>
          </w:rPr>
          <w:delText xml:space="preserve">hese methods will be discussed and how the </w:delText>
        </w:r>
      </w:del>
      <w:ins w:id="155" w:author="HANCOCK, DAVID (Contractor)" w:date="2020-12-03T10:46:00Z">
        <w:r w:rsidR="00D619BB">
          <w:rPr>
            <w:szCs w:val="20"/>
          </w:rPr>
          <w:t xml:space="preserve">This document will discuss how the </w:t>
        </w:r>
      </w:ins>
      <w:r>
        <w:rPr>
          <w:szCs w:val="20"/>
        </w:rPr>
        <w:t xml:space="preserve">SHAKEN framework can </w:t>
      </w:r>
      <w:ins w:id="156" w:author="HANCOCK, DAVID (Contractor)" w:date="2020-12-03T10:47:00Z">
        <w:r w:rsidR="00D40DC7">
          <w:rPr>
            <w:szCs w:val="20"/>
          </w:rPr>
          <w:t xml:space="preserve">be extended to </w:t>
        </w:r>
      </w:ins>
      <w:r>
        <w:rPr>
          <w:szCs w:val="20"/>
        </w:rPr>
        <w:t>provide validation of th</w:t>
      </w:r>
      <w:ins w:id="157" w:author="HANCOCK, DAVID (Contractor)" w:date="2020-12-03T10:57:00Z">
        <w:r w:rsidR="00EB7365">
          <w:rPr>
            <w:szCs w:val="20"/>
          </w:rPr>
          <w:t>is</w:t>
        </w:r>
      </w:ins>
      <w:del w:id="158" w:author="HANCOCK, DAVID (Contractor)" w:date="2020-12-03T10:47:00Z">
        <w:r w:rsidDel="00141350">
          <w:rPr>
            <w:szCs w:val="20"/>
          </w:rPr>
          <w:delText>at</w:delText>
        </w:r>
      </w:del>
      <w:r>
        <w:rPr>
          <w:szCs w:val="20"/>
        </w:rPr>
        <w:t xml:space="preserve"> </w:t>
      </w:r>
      <w:ins w:id="159" w:author="HANCOCK, DAVID (Contractor)" w:date="2020-12-03T10:46:00Z">
        <w:r w:rsidR="00D619BB">
          <w:rPr>
            <w:szCs w:val="20"/>
          </w:rPr>
          <w:t xml:space="preserve">calling name </w:t>
        </w:r>
      </w:ins>
      <w:r>
        <w:rPr>
          <w:szCs w:val="20"/>
        </w:rPr>
        <w:t xml:space="preserve">data </w:t>
      </w:r>
      <w:ins w:id="160" w:author="HANCOCK, DAVID (Contractor)" w:date="2020-12-03T10:53:00Z">
        <w:r w:rsidR="00805847">
          <w:rPr>
            <w:szCs w:val="20"/>
          </w:rPr>
          <w:t>before it</w:t>
        </w:r>
      </w:ins>
      <w:ins w:id="161" w:author="HANCOCK, DAVID (Contractor)" w:date="2020-12-03T10:48:00Z">
        <w:r w:rsidR="00141350">
          <w:rPr>
            <w:szCs w:val="20"/>
          </w:rPr>
          <w:t xml:space="preserve"> is conveyed to the called party device</w:t>
        </w:r>
      </w:ins>
      <w:del w:id="162" w:author="HANCOCK, DAVID (Contractor)" w:date="2020-12-03T10:48:00Z">
        <w:r w:rsidDel="00141350">
          <w:rPr>
            <w:szCs w:val="20"/>
          </w:rPr>
          <w:delText>for each of these models</w:delText>
        </w:r>
      </w:del>
      <w:r>
        <w:rPr>
          <w:szCs w:val="20"/>
        </w:rPr>
        <w:t xml:space="preserve">.  Additionally, </w:t>
      </w:r>
      <w:del w:id="163" w:author="HANCOCK, DAVID (Contractor)" w:date="2020-12-03T10:54:00Z">
        <w:r w:rsidDel="00E70199">
          <w:rPr>
            <w:szCs w:val="20"/>
          </w:rPr>
          <w:delText xml:space="preserve">for newer RCD types of data </w:delText>
        </w:r>
      </w:del>
      <w:r>
        <w:rPr>
          <w:szCs w:val="20"/>
        </w:rPr>
        <w:t>similar transmission and verification models will be discussed</w:t>
      </w:r>
      <w:ins w:id="164" w:author="HANCOCK, DAVID (Contractor)" w:date="2020-12-03T10:54:00Z">
        <w:r w:rsidR="00E70199">
          <w:rPr>
            <w:szCs w:val="20"/>
          </w:rPr>
          <w:t xml:space="preserve"> for newer RCD types of data</w:t>
        </w:r>
      </w:ins>
      <w:r>
        <w:rPr>
          <w:szCs w:val="20"/>
        </w:rPr>
        <w:t xml:space="preserve">.  </w:t>
      </w:r>
      <w:del w:id="165" w:author="HANCOCK, DAVID (Contractor)" w:date="2020-12-03T10:51:00Z">
        <w:r w:rsidDel="00C836F5">
          <w:rPr>
            <w:szCs w:val="20"/>
          </w:rPr>
          <w:delText>Finally, a set of guidelines around how this data should be presented to the called party will be defined.</w:delText>
        </w:r>
      </w:del>
    </w:p>
    <w:p w14:paraId="7FD455F1" w14:textId="6D060827" w:rsidR="00665EDE" w:rsidRDefault="00E5781E" w:rsidP="00D157BF">
      <w:pPr>
        <w:pStyle w:val="Heading2"/>
      </w:pPr>
      <w:bookmarkStart w:id="166" w:name="_Ref341714854"/>
      <w:bookmarkStart w:id="167" w:name="_Toc339809247"/>
      <w:bookmarkStart w:id="168" w:name="_Ref341286688"/>
      <w:bookmarkStart w:id="169" w:name="_Toc55463356"/>
      <w:r>
        <w:t xml:space="preserve">SHAKEN </w:t>
      </w:r>
      <w:r w:rsidR="00072A03">
        <w:t>CNAM and RCD</w:t>
      </w:r>
      <w:r>
        <w:t xml:space="preserve"> Model</w:t>
      </w:r>
      <w:bookmarkEnd w:id="166"/>
      <w:bookmarkEnd w:id="167"/>
      <w:bookmarkEnd w:id="168"/>
      <w:r w:rsidR="00BB3CAF">
        <w:t xml:space="preserve"> Overview</w:t>
      </w:r>
      <w:bookmarkEnd w:id="169"/>
    </w:p>
    <w:p w14:paraId="1CB4C87D" w14:textId="0098F604" w:rsidR="000A030E" w:rsidRDefault="00BB3CAF" w:rsidP="00100B26">
      <w:pPr>
        <w:rPr>
          <w:ins w:id="170" w:author="Anna Karditzas" w:date="2021-01-19T14:54:00Z"/>
          <w:szCs w:val="20"/>
        </w:rPr>
      </w:pPr>
      <w:r>
        <w:rPr>
          <w:szCs w:val="20"/>
        </w:rPr>
        <w:t xml:space="preserve">Traditional CNAM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del w:id="171" w:author="Anna Karditzas" w:date="2021-01-19T14:58:00Z">
        <w:r w:rsidR="0027466B" w:rsidDel="00F03EFC">
          <w:rPr>
            <w:szCs w:val="20"/>
          </w:rPr>
          <w:delText xml:space="preserve">In the United States, all </w:delText>
        </w:r>
      </w:del>
      <w:r w:rsidR="0027466B">
        <w:rPr>
          <w:szCs w:val="20"/>
        </w:rPr>
        <w:t xml:space="preserve">CNAM data </w:t>
      </w:r>
      <w:del w:id="172" w:author="Anna Karditzas" w:date="2021-01-19T14:58:00Z">
        <w:r w:rsidR="0027466B" w:rsidDel="00F03EFC">
          <w:rPr>
            <w:szCs w:val="20"/>
          </w:rPr>
          <w:delText xml:space="preserve">is </w:delText>
        </w:r>
      </w:del>
      <w:ins w:id="173" w:author="Anna Karditzas" w:date="2021-01-19T14:58:00Z">
        <w:r w:rsidR="00F03EFC">
          <w:rPr>
            <w:szCs w:val="20"/>
          </w:rPr>
          <w:t>can be</w:t>
        </w:r>
        <w:r w:rsidR="00F03EFC">
          <w:rPr>
            <w:szCs w:val="20"/>
          </w:rPr>
          <w:t xml:space="preserve"> </w:t>
        </w:r>
      </w:ins>
      <w:r w:rsidR="0027466B">
        <w:rPr>
          <w:szCs w:val="20"/>
        </w:rPr>
        <w:t xml:space="preserve">retrieved from CNAM databases. </w:t>
      </w:r>
    </w:p>
    <w:p w14:paraId="79871689" w14:textId="0C7D0697" w:rsidR="00E5781E" w:rsidDel="00FE5082" w:rsidRDefault="0027466B" w:rsidP="00100B26">
      <w:pPr>
        <w:rPr>
          <w:del w:id="174" w:author="Anna Karditzas" w:date="2021-01-19T14:59:00Z"/>
          <w:szCs w:val="20"/>
        </w:rPr>
      </w:pPr>
      <w:commentRangeStart w:id="175"/>
      <w:del w:id="176" w:author="Anna Karditzas" w:date="2021-01-19T14:59:00Z">
        <w:r w:rsidDel="00FE5082">
          <w:rPr>
            <w:szCs w:val="20"/>
          </w:rPr>
          <w:delText>In Canada, some</w:delText>
        </w:r>
      </w:del>
      <w:del w:id="177" w:author="Anna Karditzas" w:date="2021-01-19T14:53:00Z">
        <w:r w:rsidDel="00154887">
          <w:rPr>
            <w:szCs w:val="20"/>
          </w:rPr>
          <w:delText xml:space="preserve">, but not the majority of </w:delText>
        </w:r>
      </w:del>
      <w:del w:id="178" w:author="Anna Karditzas" w:date="2021-01-19T14:59:00Z">
        <w:r w:rsidDel="00FE5082">
          <w:rPr>
            <w:szCs w:val="20"/>
          </w:rPr>
          <w:delText>CNAM data</w:delText>
        </w:r>
      </w:del>
      <w:del w:id="179" w:author="Anna Karditzas" w:date="2021-01-19T14:53:00Z">
        <w:r w:rsidDel="00154887">
          <w:rPr>
            <w:szCs w:val="20"/>
          </w:rPr>
          <w:delText>,</w:delText>
        </w:r>
      </w:del>
      <w:del w:id="180" w:author="Anna Karditzas" w:date="2021-01-19T14:59:00Z">
        <w:r w:rsidDel="00FE5082">
          <w:rPr>
            <w:szCs w:val="20"/>
          </w:rPr>
          <w:delText xml:space="preserve"> results from passing the name through ISUP signaling along with the calling party number. </w:delText>
        </w:r>
        <w:commentRangeEnd w:id="175"/>
        <w:r w:rsidR="002D7564" w:rsidDel="00FE5082">
          <w:rPr>
            <w:rStyle w:val="CommentReference"/>
          </w:rPr>
          <w:commentReference w:id="175"/>
        </w:r>
      </w:del>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0AC2FFB1" w:rsidR="005D149D" w:rsidRDefault="005D149D" w:rsidP="00100B26">
      <w:pPr>
        <w:rPr>
          <w:szCs w:val="20"/>
        </w:rPr>
      </w:pPr>
      <w:r>
        <w:rPr>
          <w:szCs w:val="20"/>
        </w:rPr>
        <w:t>As the industry moves to more modern display</w:t>
      </w:r>
      <w:r w:rsidR="00604B07">
        <w:rPr>
          <w:szCs w:val="20"/>
        </w:rPr>
        <w:t>s</w:t>
      </w:r>
      <w:r>
        <w:rPr>
          <w:szCs w:val="20"/>
        </w:rPr>
        <w:t xml:space="preserve"> of calling party information like mobile phone displays, Caller-ID to the TV services, and different images, graphics at different sizes, using fonts and font sizes adapted to the device being displayed, a framework for the transport and authentication/verification of this rich data is required.</w:t>
      </w:r>
    </w:p>
    <w:p w14:paraId="1A78836B" w14:textId="4EFB9D10" w:rsidR="008F7A91" w:rsidRDefault="005D149D" w:rsidP="00100B26">
      <w:pPr>
        <w:rPr>
          <w:szCs w:val="20"/>
        </w:rPr>
      </w:pPr>
      <w:r>
        <w:rPr>
          <w:szCs w:val="20"/>
        </w:rPr>
        <w:t xml:space="preserve">This document provides a model and framework to </w:t>
      </w:r>
      <w:del w:id="181" w:author="HANCOCK, DAVID (Contractor)" w:date="2020-12-03T12:14:00Z">
        <w:r w:rsidDel="00EC0A33">
          <w:rPr>
            <w:szCs w:val="20"/>
          </w:rPr>
          <w:delText>use</w:delText>
        </w:r>
      </w:del>
      <w:ins w:id="182" w:author="HANCOCK, DAVID (Contractor)" w:date="2020-12-03T12:14:00Z">
        <w:r w:rsidR="00EC0A33">
          <w:rPr>
            <w:szCs w:val="20"/>
          </w:rPr>
          <w:t>exte</w:t>
        </w:r>
      </w:ins>
      <w:ins w:id="183" w:author="HANCOCK, DAVID (Contractor)" w:date="2020-12-03T12:15:00Z">
        <w:r w:rsidR="00EC0A33">
          <w:rPr>
            <w:szCs w:val="20"/>
          </w:rPr>
          <w:t>nd</w:t>
        </w:r>
      </w:ins>
      <w:r>
        <w:rPr>
          <w:szCs w:val="20"/>
        </w:rPr>
        <w:t xml:space="preserve"> SHAKEN </w:t>
      </w:r>
      <w:del w:id="184" w:author="HANCOCK, DAVID (Contractor)" w:date="2020-12-03T12:15:00Z">
        <w:r w:rsidDel="00EC0A33">
          <w:rPr>
            <w:szCs w:val="20"/>
          </w:rPr>
          <w:delText xml:space="preserve">and extend it </w:delText>
        </w:r>
      </w:del>
      <w:r>
        <w:rPr>
          <w:szCs w:val="20"/>
        </w:rPr>
        <w:t>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62B3F207" w:rsidR="00C07FEB" w:rsidRDefault="005D149D" w:rsidP="008F7A91">
      <w:pPr>
        <w:pStyle w:val="ListParagraph"/>
        <w:numPr>
          <w:ilvl w:val="0"/>
          <w:numId w:val="76"/>
        </w:numPr>
        <w:rPr>
          <w:szCs w:val="20"/>
        </w:rPr>
      </w:pPr>
      <w:r w:rsidRPr="002D42C7">
        <w:rPr>
          <w:szCs w:val="20"/>
        </w:rPr>
        <w:t xml:space="preserve">the transport and </w:t>
      </w:r>
      <w:r w:rsidR="006227A2">
        <w:rPr>
          <w:szCs w:val="20"/>
        </w:rPr>
        <w:t xml:space="preserve">the </w:t>
      </w:r>
      <w:r w:rsidRPr="002D42C7">
        <w:rPr>
          <w:szCs w:val="20"/>
        </w:rPr>
        <w:t xml:space="preserve">security of RCD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PASSporT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PASSporT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ins w:id="185" w:author="HANCOCK, DAVID (Contractor)" w:date="2020-12-04T09:26:00Z">
        <w:r w:rsidR="00A77D7C">
          <w:rPr>
            <w:szCs w:val="20"/>
          </w:rPr>
          <w:t>Java</w:t>
        </w:r>
        <w:r w:rsidR="000A731D">
          <w:rPr>
            <w:szCs w:val="20"/>
          </w:rPr>
          <w:t>Script Object Notation (</w:t>
        </w:r>
      </w:ins>
      <w:r>
        <w:rPr>
          <w:szCs w:val="20"/>
        </w:rPr>
        <w:t>JSON</w:t>
      </w:r>
      <w:ins w:id="186" w:author="HANCOCK, DAVID (Contractor)" w:date="2020-12-04T09:26:00Z">
        <w:r w:rsidR="000A731D">
          <w:rPr>
            <w:szCs w:val="20"/>
          </w:rPr>
          <w:t>)</w:t>
        </w:r>
      </w:ins>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PASSporT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187" w:name="_Toc55463357"/>
      <w:r>
        <w:t>SHAKEN CNAM and RCD Framework Definition</w:t>
      </w:r>
      <w:bookmarkEnd w:id="187"/>
    </w:p>
    <w:p w14:paraId="3E95E7D3" w14:textId="0ED67F89"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PASSporT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188" w:name="_Ref7377985"/>
      <w:bookmarkStart w:id="189" w:name="_Ref7379292"/>
      <w:bookmarkStart w:id="190" w:name="_Ref7384036"/>
      <w:bookmarkStart w:id="191" w:name="_Toc55463358"/>
      <w:r>
        <w:t>"</w:t>
      </w:r>
      <w:proofErr w:type="spellStart"/>
      <w:r w:rsidR="00B03D4E">
        <w:t>rcd</w:t>
      </w:r>
      <w:proofErr w:type="spellEnd"/>
      <w:r>
        <w:t>"</w:t>
      </w:r>
      <w:r w:rsidR="00B03D4E">
        <w:t xml:space="preserve"> </w:t>
      </w:r>
      <w:r w:rsidR="00A82412">
        <w:t xml:space="preserve">PASSporT </w:t>
      </w:r>
      <w:r w:rsidR="002D7130">
        <w:t>c</w:t>
      </w:r>
      <w:r w:rsidR="00B03D4E">
        <w:t xml:space="preserve">laim </w:t>
      </w:r>
      <w:r w:rsidR="002D7130">
        <w:t>c</w:t>
      </w:r>
      <w:r w:rsidR="00B03D4E">
        <w:t>onstruction overview</w:t>
      </w:r>
      <w:bookmarkEnd w:id="188"/>
      <w:bookmarkEnd w:id="189"/>
      <w:bookmarkEnd w:id="190"/>
      <w:bookmarkEnd w:id="191"/>
    </w:p>
    <w:p w14:paraId="1B1A5CAF" w14:textId="6C9B8866"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del w:id="192" w:author="HANCOCK, DAVID (Contractor)" w:date="2020-12-03T14:53:00Z">
        <w:r w:rsidR="0080513C" w:rsidRPr="004E13D8" w:rsidDel="00A90DBB">
          <w:rPr>
            <w:szCs w:val="20"/>
          </w:rPr>
          <w:delText>I</w:delText>
        </w:r>
        <w:r w:rsidR="0039101D" w:rsidRPr="004E13D8" w:rsidDel="00A90DBB">
          <w:rPr>
            <w:szCs w:val="20"/>
          </w:rPr>
          <w:delText>f the “rcd” claim does not contain any URLs, then t</w:delText>
        </w:r>
        <w:r w:rsidR="00534E39" w:rsidRPr="004E13D8" w:rsidDel="00A90DBB">
          <w:rPr>
            <w:szCs w:val="20"/>
          </w:rPr>
          <w:delText>he “rcdi” claim is not required</w:delText>
        </w:r>
        <w:r w:rsidR="0039101D" w:rsidRPr="004E13D8" w:rsidDel="00A90DBB">
          <w:rPr>
            <w:szCs w:val="20"/>
          </w:rPr>
          <w:delText>.</w:delText>
        </w:r>
        <w:r w:rsidR="00534E39" w:rsidRPr="004E13D8" w:rsidDel="00A90DBB">
          <w:rPr>
            <w:szCs w:val="20"/>
          </w:rPr>
          <w:delText xml:space="preserve"> </w:delText>
        </w:r>
        <w:r w:rsidR="00E8278A" w:rsidRPr="00F07A46" w:rsidDel="00A90DBB">
          <w:rPr>
            <w:szCs w:val="20"/>
          </w:rPr>
          <w:delText>Otherwise, t</w:delText>
        </w:r>
      </w:del>
      <w:ins w:id="193" w:author="HANCOCK, DAVID (Contractor)" w:date="2020-12-03T14:53:00Z">
        <w:r w:rsidR="00A90DBB">
          <w:rPr>
            <w:szCs w:val="20"/>
          </w:rPr>
          <w:t>T</w:t>
        </w:r>
      </w:ins>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ins w:id="194" w:author="HANCOCK, DAVID (Contractor)" w:date="2020-12-03T14:54:00Z">
        <w:r w:rsidR="00D718DA">
          <w:rPr>
            <w:szCs w:val="20"/>
          </w:rPr>
          <w:t>is</w:t>
        </w:r>
      </w:ins>
      <w:del w:id="195" w:author="HANCOCK, DAVID (Contractor)" w:date="2020-12-03T14:54:00Z">
        <w:r w:rsidR="00E8278A" w:rsidRPr="00F07A46" w:rsidDel="00D718DA">
          <w:rPr>
            <w:szCs w:val="20"/>
          </w:rPr>
          <w:delText>must be</w:delText>
        </w:r>
      </w:del>
      <w:r w:rsidR="00E8278A" w:rsidRPr="00F07A46">
        <w:rPr>
          <w:szCs w:val="20"/>
        </w:rPr>
        <w:t xml:space="preserve"> included</w:t>
      </w:r>
      <w:ins w:id="196" w:author="HANCOCK, DAVID (Contractor)" w:date="2020-12-03T14:52:00Z">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ins>
      <w:ins w:id="197" w:author="HANCOCK, DAVID (Contractor)" w:date="2020-12-03T14:53:00Z">
        <w:r w:rsidR="00376C9E">
          <w:rPr>
            <w:szCs w:val="20"/>
          </w:rPr>
          <w:t>s</w:t>
        </w:r>
      </w:ins>
      <w:ins w:id="198" w:author="HANCOCK, DAVID (Contractor)" w:date="2020-12-03T14:52:00Z">
        <w:r w:rsidR="00376C9E" w:rsidRPr="004E13D8">
          <w:rPr>
            <w:szCs w:val="20"/>
          </w:rPr>
          <w:t xml:space="preserve"> URLs</w:t>
        </w:r>
      </w:ins>
      <w:ins w:id="199" w:author="HANCOCK, DAVID (Contractor)" w:date="2020-12-03T14:53:00Z">
        <w:r w:rsidR="00A90DBB">
          <w:rPr>
            <w:szCs w:val="20"/>
          </w:rPr>
          <w:t>, or if mandated b</w:t>
        </w:r>
      </w:ins>
      <w:ins w:id="200" w:author="HANCOCK, DAVID (Contractor)" w:date="2020-12-03T14:55:00Z">
        <w:r w:rsidR="00AD15DD">
          <w:rPr>
            <w:szCs w:val="20"/>
          </w:rPr>
          <w:t>y</w:t>
        </w:r>
      </w:ins>
      <w:ins w:id="201" w:author="HANCOCK, DAVID (Contractor)" w:date="2020-12-03T14:53:00Z">
        <w:r w:rsidR="00A90DBB">
          <w:rPr>
            <w:szCs w:val="20"/>
          </w:rPr>
          <w:t xml:space="preserve"> a </w:t>
        </w:r>
        <w:proofErr w:type="spellStart"/>
        <w:r w:rsidR="00A90DBB">
          <w:rPr>
            <w:szCs w:val="20"/>
          </w:rPr>
          <w:t>JWTClaimCon</w:t>
        </w:r>
      </w:ins>
      <w:ins w:id="202" w:author="HANCOCK, DAVID (Contractor)" w:date="2020-12-03T14:54:00Z">
        <w:r w:rsidR="00A90DBB">
          <w:rPr>
            <w:szCs w:val="20"/>
          </w:rPr>
          <w:t>straints</w:t>
        </w:r>
        <w:proofErr w:type="spellEnd"/>
        <w:r w:rsidR="00A90DBB">
          <w:rPr>
            <w:szCs w:val="20"/>
          </w:rPr>
          <w:t xml:space="preserve"> </w:t>
        </w:r>
      </w:ins>
      <w:ins w:id="203" w:author="HANCOCK, DAVID (Contractor)" w:date="2020-12-03T14:55:00Z">
        <w:r w:rsidR="00AD15DD">
          <w:rPr>
            <w:szCs w:val="20"/>
          </w:rPr>
          <w:t xml:space="preserve">extension </w:t>
        </w:r>
        <w:r w:rsidR="00E13487">
          <w:rPr>
            <w:szCs w:val="20"/>
          </w:rPr>
          <w:t>contained in the signing certificate</w:t>
        </w:r>
      </w:ins>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204" w:name="_Toc55463359"/>
      <w:r>
        <w:t xml:space="preserve">Traditional CNAM using </w:t>
      </w:r>
      <w:r w:rsidR="002E1411">
        <w:t>"</w:t>
      </w:r>
      <w:proofErr w:type="spellStart"/>
      <w:r>
        <w:t>nam</w:t>
      </w:r>
      <w:proofErr w:type="spellEnd"/>
      <w:r w:rsidR="002E1411">
        <w:t>"</w:t>
      </w:r>
      <w:bookmarkEnd w:id="204"/>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w:t>
      </w:r>
      <w:del w:id="205" w:author="HANCOCK, DAVID (Contractor)" w:date="2020-11-27T15:35:00Z">
        <w:r w:rsidR="0050416F" w:rsidDel="006A5AFC">
          <w:rPr>
            <w:szCs w:val="20"/>
          </w:rPr>
          <w:delText xml:space="preserve">the </w:delText>
        </w:r>
      </w:del>
      <w:r w:rsidR="0050416F">
        <w:rPr>
          <w:szCs w:val="20"/>
        </w:rPr>
        <w:t>the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6D50968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206" w:author="HANCOCK, DAVID (Contractor)" w:date="2020-12-03T13:00:00Z">
        <w:r w:rsidRPr="00DD593D" w:rsidDel="00122E7F">
          <w:rPr>
            <w:rFonts w:ascii="Courier" w:hAnsi="Courier" w:cs="Courier"/>
            <w:color w:val="000000"/>
            <w:szCs w:val="20"/>
          </w:rPr>
          <w:delText>Sat, 13 Nov 2015 23:29:00</w:delText>
        </w:r>
      </w:del>
      <w:ins w:id="207" w:author="HANCOCK, DAVID (Contractor)" w:date="2020-12-03T13:00:00Z">
        <w:r w:rsidR="00122E7F">
          <w:rPr>
            <w:rFonts w:ascii="Courier" w:hAnsi="Courier" w:cs="Courier"/>
            <w:color w:val="000000"/>
            <w:szCs w:val="20"/>
          </w:rPr>
          <w:t xml:space="preserve">Wed, </w:t>
        </w:r>
        <w:r w:rsidR="00467286">
          <w:rPr>
            <w:rFonts w:ascii="Courier" w:hAnsi="Courier" w:cs="Courier"/>
            <w:color w:val="000000"/>
            <w:szCs w:val="20"/>
          </w:rPr>
          <w:t>03 Dec 2020 12:</w:t>
        </w:r>
      </w:ins>
      <w:ins w:id="208" w:author="HANCOCK, DAVID (Contractor)" w:date="2020-12-03T13:01:00Z">
        <w:r w:rsidR="00240FF7">
          <w:rPr>
            <w:rFonts w:ascii="Courier" w:hAnsi="Courier" w:cs="Courier"/>
            <w:color w:val="000000"/>
            <w:szCs w:val="20"/>
          </w:rPr>
          <w:t>58:</w:t>
        </w:r>
        <w:r w:rsidR="009E25BA">
          <w:rPr>
            <w:rFonts w:ascii="Courier" w:hAnsi="Courier" w:cs="Courier"/>
            <w:color w:val="000000"/>
            <w:szCs w:val="20"/>
          </w:rPr>
          <w:t>14</w:t>
        </w:r>
      </w:ins>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3D7DA326"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ins w:id="209" w:author="HANCOCK, DAVID (Contractor)" w:date="2020-12-03T12:59:00Z">
        <w:r w:rsidR="0087784A" w:rsidRPr="0087784A">
          <w:t xml:space="preserve"> </w:t>
        </w:r>
        <w:r w:rsidR="0087784A" w:rsidRPr="0087784A">
          <w:rPr>
            <w:rFonts w:ascii="Courier" w:hAnsi="Courier" w:cs="Courier"/>
            <w:color w:val="000000"/>
            <w:szCs w:val="20"/>
          </w:rPr>
          <w:t>1607000294</w:t>
        </w:r>
      </w:ins>
      <w:del w:id="210" w:author="HANCOCK, DAVID (Contractor)" w:date="2020-12-03T12:59:00Z">
        <w:r w:rsidRPr="00EB0598" w:rsidDel="0087784A">
          <w:rPr>
            <w:rFonts w:ascii="Courier" w:hAnsi="Courier" w:cs="Courier"/>
            <w:color w:val="000000"/>
            <w:szCs w:val="20"/>
          </w:rPr>
          <w:delText>1443208345</w:delText>
        </w:r>
      </w:del>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lastRenderedPageBreak/>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This is an example of a</w:t>
      </w:r>
      <w:del w:id="211" w:author="HANCOCK, DAVID (Contractor)" w:date="2020-11-27T15:36:00Z">
        <w:r w:rsidDel="00774705">
          <w:rPr>
            <w:szCs w:val="20"/>
          </w:rPr>
          <w:delText>n</w:delText>
        </w:r>
      </w:del>
      <w:r>
        <w:rPr>
          <w:szCs w:val="20"/>
        </w:rPr>
        <w:t xml:space="preserve">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2B3A019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12" w:author="HANCOCK, DAVID (Contractor)" w:date="2020-12-03T13:02:00Z">
        <w:r w:rsidR="00F0230F" w:rsidRPr="0087784A">
          <w:rPr>
            <w:rFonts w:ascii="Courier" w:hAnsi="Courier" w:cs="Courier"/>
            <w:color w:val="000000"/>
            <w:szCs w:val="20"/>
          </w:rPr>
          <w:t>1607000294</w:t>
        </w:r>
      </w:ins>
      <w:del w:id="213" w:author="HANCOCK, DAVID (Contractor)" w:date="2020-12-03T13:02:00Z">
        <w:r w:rsidRPr="00EB0598" w:rsidDel="00F0230F">
          <w:rPr>
            <w:rFonts w:ascii="Courier" w:hAnsi="Courier" w:cs="Courier"/>
            <w:color w:val="000000"/>
            <w:szCs w:val="20"/>
          </w:rPr>
          <w:delText>1443208345</w:delText>
        </w:r>
      </w:del>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14"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14"/>
      <w:proofErr w:type="spellEnd"/>
    </w:p>
    <w:p w14:paraId="5F55AABC" w14:textId="7692D982"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w:t>
      </w:r>
      <w:del w:id="215" w:author="HANCOCK, DAVID (Contractor)" w:date="2021-01-19T11:35:00Z">
        <w:r w:rsidR="00EA1913" w:rsidDel="00F17E15">
          <w:rPr>
            <w:szCs w:val="20"/>
          </w:rPr>
          <w:delText>At a minimum the jCard should include a “fn” and one “tel”</w:delText>
        </w:r>
        <w:r w:rsidR="00B03D4E" w:rsidRPr="00124621" w:rsidDel="00F17E15">
          <w:rPr>
            <w:szCs w:val="20"/>
          </w:rPr>
          <w:delText xml:space="preserve"> </w:delText>
        </w:r>
        <w:r w:rsidR="00EA1913" w:rsidDel="00F17E15">
          <w:rPr>
            <w:szCs w:val="20"/>
          </w:rPr>
          <w:delText>objects for SHAKEN.</w:delText>
        </w:r>
      </w:del>
      <w:r w:rsidR="00EA1913">
        <w:rPr>
          <w:szCs w:val="20"/>
        </w:rPr>
        <w:t xml:space="preserve">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05C4E58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16" w:author="HANCOCK, DAVID (Contractor)" w:date="2020-12-03T13:02:00Z">
        <w:r w:rsidR="00D2582D" w:rsidRPr="0087784A">
          <w:rPr>
            <w:rFonts w:ascii="Courier" w:hAnsi="Courier" w:cs="Courier"/>
            <w:color w:val="000000"/>
            <w:szCs w:val="20"/>
          </w:rPr>
          <w:t>1607000294</w:t>
        </w:r>
      </w:ins>
      <w:del w:id="217"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FAD8F9B"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18" w:author="HANCOCK, DAVID (Contractor)" w:date="2021-01-19T11:42:00Z">
        <w:r w:rsidRPr="00605600" w:rsidDel="005C4FC2">
          <w:rPr>
            <w:rFonts w:ascii="Courier" w:hAnsi="Courier" w:cs="Courier"/>
            <w:color w:val="000000"/>
            <w:szCs w:val="20"/>
          </w:rPr>
          <w:delText>"sha256-u5AZzq6A9RINQZngK7T62em8M</w:delText>
        </w:r>
      </w:del>
      <w:ins w:id="219" w:author="HANCOCK, DAVID (Contractor)" w:date="2021-01-19T11:42:00Z">
        <w:r w:rsidR="005C4FC2">
          <w:rPr>
            <w:rFonts w:ascii="Courier" w:hAnsi="Courier" w:cs="Courier"/>
            <w:color w:val="000000"/>
            <w:szCs w:val="20"/>
          </w:rPr>
          <w:t>&lt;see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ins>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4B9D3B6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"iat":</w:t>
      </w:r>
      <w:ins w:id="220" w:author="HANCOCK, DAVID (Contractor)" w:date="2020-12-03T13:02:00Z">
        <w:r w:rsidR="00D2582D" w:rsidRPr="0087784A">
          <w:rPr>
            <w:rFonts w:ascii="Courier" w:hAnsi="Courier" w:cs="Courier"/>
            <w:color w:val="000000"/>
            <w:szCs w:val="20"/>
          </w:rPr>
          <w:t>1607000294</w:t>
        </w:r>
      </w:ins>
      <w:del w:id="221"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3BF1F853"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22" w:author="HANCOCK, DAVID (Contractor)" w:date="2021-01-19T11:35:00Z">
        <w:r w:rsidRPr="00605600" w:rsidDel="008856DE">
          <w:rPr>
            <w:rFonts w:ascii="Courier" w:hAnsi="Courier" w:cs="Courier"/>
            <w:color w:val="000000"/>
            <w:szCs w:val="20"/>
          </w:rPr>
          <w:delText>"sha256-u5AZzq6A9RINQZngK7T62em8M"</w:delText>
        </w:r>
      </w:del>
      <w:ins w:id="223" w:author="HANCOCK, DAVID (Contractor)" w:date="2021-01-19T11:35:00Z">
        <w:r w:rsidR="008856DE">
          <w:rPr>
            <w:rFonts w:ascii="Courier" w:hAnsi="Courier" w:cs="Courier"/>
            <w:color w:val="000000"/>
            <w:szCs w:val="20"/>
          </w:rPr>
          <w:t>&lt;</w:t>
        </w:r>
      </w:ins>
      <w:ins w:id="224" w:author="HANCOCK, DAVID (Contractor)" w:date="2021-01-19T11:36:00Z">
        <w:r w:rsidR="008D5688">
          <w:rPr>
            <w:rFonts w:ascii="Courier" w:hAnsi="Courier" w:cs="Courier"/>
            <w:color w:val="000000"/>
            <w:szCs w:val="20"/>
          </w:rPr>
          <w:t>see</w:t>
        </w:r>
      </w:ins>
      <w:ins w:id="225" w:author="HANCOCK, DAVID (Contractor)" w:date="2021-01-19T11:35:00Z">
        <w:r w:rsidR="008D5688">
          <w:rPr>
            <w:rFonts w:ascii="Courier" w:hAnsi="Courier" w:cs="Courier"/>
            <w:color w:val="000000"/>
            <w:szCs w:val="20"/>
          </w:rPr>
          <w:t xml:space="preserve"> draft</w:t>
        </w:r>
      </w:ins>
      <w:ins w:id="226" w:author="HANCOCK, DAVID (Contractor)" w:date="2021-01-19T11:36:00Z">
        <w:r w:rsidR="008D5688">
          <w:rPr>
            <w:rFonts w:ascii="Courier" w:hAnsi="Courier" w:cs="Courier"/>
            <w:color w:val="000000"/>
            <w:szCs w:val="20"/>
          </w:rPr>
          <w: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ins>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27" w:name="_Toc55463361"/>
      <w:r>
        <w:t xml:space="preserve">RCD using </w:t>
      </w:r>
      <w:r w:rsidR="00934447">
        <w:t>"</w:t>
      </w:r>
      <w:proofErr w:type="spellStart"/>
      <w:r>
        <w:t>jcl</w:t>
      </w:r>
      <w:proofErr w:type="spellEnd"/>
      <w:r w:rsidR="00934447">
        <w:t>"</w:t>
      </w:r>
      <w:r>
        <w:t xml:space="preserve"> with a URL to </w:t>
      </w:r>
      <w:proofErr w:type="spellStart"/>
      <w:r>
        <w:t>jCard</w:t>
      </w:r>
      <w:bookmarkEnd w:id="227"/>
      <w:proofErr w:type="spellEnd"/>
    </w:p>
    <w:p w14:paraId="1C7AB4A6" w14:textId="3D098FF6"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w:t>
      </w:r>
      <w:del w:id="228" w:author="HANCOCK, DAVID (Contractor)" w:date="2021-01-19T11:34:00Z">
        <w:r w:rsidDel="00F17E15">
          <w:rPr>
            <w:szCs w:val="20"/>
          </w:rPr>
          <w:delText>At a minimum the linked jCard file should include a “fn” and one “tel”</w:delText>
        </w:r>
        <w:r w:rsidRPr="00124621" w:rsidDel="00F17E15">
          <w:rPr>
            <w:szCs w:val="20"/>
          </w:rPr>
          <w:delText xml:space="preserve"> </w:delText>
        </w:r>
        <w:r w:rsidDel="00F17E15">
          <w:rPr>
            <w:szCs w:val="20"/>
          </w:rPr>
          <w:delText>objects for SHAKEN.</w:delText>
        </w:r>
      </w:del>
      <w:r>
        <w:rPr>
          <w:szCs w:val="20"/>
        </w:rPr>
        <w:t xml:space="preserve">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5AB7B2D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29" w:author="HANCOCK, DAVID (Contractor)" w:date="2021-01-19T11:36:00Z">
        <w:r w:rsidRPr="00605600" w:rsidDel="00DE72FD">
          <w:rPr>
            <w:rFonts w:ascii="Courier" w:hAnsi="Courier" w:cs="Courier"/>
            <w:color w:val="000000"/>
            <w:szCs w:val="20"/>
          </w:rPr>
          <w:delText>"sha256-u5AZzq6A9RINQZngK7T62em8M"</w:delText>
        </w:r>
      </w:del>
      <w:ins w:id="230" w:author="HANCOCK, DAVID (Contractor)" w:date="2021-01-19T11:36:00Z">
        <w:r w:rsidR="00DE72FD">
          <w:rPr>
            <w:rFonts w:ascii="Courier" w:hAnsi="Courier" w:cs="Courier"/>
            <w:color w:val="000000"/>
            <w:szCs w:val="20"/>
          </w:rPr>
          <w:t>&lt;see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01A9446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31" w:author="HANCOCK, DAVID (Contractor)" w:date="2021-01-19T11:37:00Z">
        <w:r w:rsidRPr="00605600" w:rsidDel="001714BB">
          <w:rPr>
            <w:rFonts w:ascii="Courier" w:hAnsi="Courier" w:cs="Courier"/>
            <w:color w:val="000000"/>
            <w:szCs w:val="20"/>
          </w:rPr>
          <w:delText>"sha256-u5AZzq6A9RINQZngK7T62em8M"</w:delText>
        </w:r>
      </w:del>
      <w:ins w:id="232" w:author="HANCOCK, DAVID (Contractor)" w:date="2021-01-19T11:37:00Z">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ins>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Del="008A43D1" w:rsidRDefault="001B4B97" w:rsidP="001B4B97">
      <w:pPr>
        <w:rPr>
          <w:del w:id="233" w:author="HANCOCK, DAVID (Contractor)" w:date="2020-11-27T15:36:00Z"/>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pPr>
        <w:rPr>
          <w:rFonts w:ascii="Courier" w:hAnsi="Courier" w:cs="Courier"/>
          <w:color w:val="000000"/>
          <w:szCs w:val="20"/>
        </w:rPr>
        <w:pPrChange w:id="234" w:author="HANCOCK, DAVID (Contractor)" w:date="2020-11-27T15:36:00Z">
          <w:pPr>
            <w:autoSpaceDE w:val="0"/>
            <w:autoSpaceDN w:val="0"/>
            <w:adjustRightInd w:val="0"/>
            <w:spacing w:before="0" w:after="0"/>
            <w:jc w:val="left"/>
          </w:pPr>
        </w:pPrChange>
      </w:pPr>
    </w:p>
    <w:p w14:paraId="7B33CFFE" w14:textId="6B60515E" w:rsidR="00B4438C" w:rsidRPr="0095798E" w:rsidRDefault="00B4438C" w:rsidP="00B4438C">
      <w:pPr>
        <w:pStyle w:val="Heading3"/>
      </w:pPr>
      <w:bookmarkStart w:id="235" w:name="_Toc55463362"/>
      <w:r>
        <w:lastRenderedPageBreak/>
        <w:t>RCD using "</w:t>
      </w:r>
      <w:proofErr w:type="spellStart"/>
      <w:r w:rsidR="00DC2DEC">
        <w:t>c</w:t>
      </w:r>
      <w:r w:rsidR="008C0D8C">
        <w:t>rn</w:t>
      </w:r>
      <w:proofErr w:type="spellEnd"/>
      <w:r w:rsidR="00DC2DEC">
        <w:t>" to convey call reason</w:t>
      </w:r>
      <w:bookmarkEnd w:id="235"/>
    </w:p>
    <w:p w14:paraId="73DA532F" w14:textId="2A7E8CE2"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55B0FECD"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36" w:author="HANCOCK, DAVID (Contractor)" w:date="2021-01-19T11:37:00Z">
        <w:r w:rsidRPr="00605600" w:rsidDel="001714BB">
          <w:rPr>
            <w:rFonts w:ascii="Courier" w:hAnsi="Courier" w:cs="Courier"/>
            <w:color w:val="000000"/>
            <w:szCs w:val="20"/>
          </w:rPr>
          <w:delText>"sha256-u5AZzq6A9RINQZngK7T62em8M"</w:delText>
        </w:r>
      </w:del>
      <w:ins w:id="237" w:author="HANCOCK, DAVID (Contractor)" w:date="2021-01-19T11:37:00Z">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ins>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Del="008E14E3" w:rsidRDefault="00936076" w:rsidP="00936076">
      <w:pPr>
        <w:autoSpaceDE w:val="0"/>
        <w:autoSpaceDN w:val="0"/>
        <w:adjustRightInd w:val="0"/>
        <w:spacing w:before="0" w:after="0"/>
        <w:jc w:val="left"/>
        <w:rPr>
          <w:del w:id="238" w:author="HANCOCK, DAVID (Contractor)" w:date="2020-11-27T15:37:00Z"/>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239" w:name="_Toc55463363"/>
      <w:bookmarkStart w:id="240" w:name="_Ref55754059"/>
      <w:r>
        <w:t>Integrity Prote</w:t>
      </w:r>
      <w:r w:rsidR="00D754EB">
        <w:t>ction of Rich Call Data</w:t>
      </w:r>
      <w:bookmarkEnd w:id="239"/>
      <w:bookmarkEnd w:id="240"/>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Del="008E14E3" w:rsidRDefault="004B17DA" w:rsidP="0034147E">
      <w:pPr>
        <w:rPr>
          <w:del w:id="241" w:author="HANCOCK, DAVID (Contractor)" w:date="2020-11-27T15:37:00Z"/>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pPr>
        <w:rPr>
          <w:rFonts w:ascii="Courier" w:hAnsi="Courier" w:cs="Courier"/>
          <w:color w:val="000000"/>
          <w:szCs w:val="20"/>
        </w:rPr>
        <w:pPrChange w:id="242" w:author="HANCOCK, DAVID (Contractor)" w:date="2020-11-27T15:37:00Z">
          <w:pPr>
            <w:autoSpaceDE w:val="0"/>
            <w:autoSpaceDN w:val="0"/>
            <w:adjustRightInd w:val="0"/>
            <w:spacing w:before="0" w:after="0"/>
            <w:jc w:val="left"/>
          </w:pPr>
        </w:pPrChange>
      </w:pPr>
    </w:p>
    <w:p w14:paraId="0E2E7199" w14:textId="6C2AE28A" w:rsidR="002E6C04" w:rsidRDefault="002E6C04" w:rsidP="002E6C04">
      <w:pPr>
        <w:pStyle w:val="Heading2"/>
      </w:pPr>
      <w:bookmarkStart w:id="243" w:name="_Toc55463364"/>
      <w:r w:rsidRPr="00F37D2B">
        <w:t xml:space="preserve">RCD Authentication and Verification </w:t>
      </w:r>
      <w:r w:rsidR="00B60E80">
        <w:t>Procedures</w:t>
      </w:r>
      <w:bookmarkEnd w:id="243"/>
    </w:p>
    <w:p w14:paraId="13CC1EE4" w14:textId="291D8625" w:rsidR="00B60E80" w:rsidRDefault="00B60E80" w:rsidP="00B60E80">
      <w:pPr>
        <w:pStyle w:val="Heading3"/>
      </w:pPr>
      <w:bookmarkStart w:id="244" w:name="_Ref7453592"/>
      <w:bookmarkStart w:id="245" w:name="_Toc55463365"/>
      <w:r w:rsidRPr="00F37D2B">
        <w:t>RCD Authentication</w:t>
      </w:r>
      <w:bookmarkEnd w:id="244"/>
      <w:bookmarkEnd w:id="245"/>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PASS</w:t>
      </w:r>
      <w:r w:rsidR="00D62E78">
        <w:t>p</w:t>
      </w:r>
      <w:r w:rsidR="00536CFF">
        <w:t xml:space="preserve">orT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PASS</w:t>
      </w:r>
      <w:r w:rsidR="00141826">
        <w:t>p</w:t>
      </w:r>
      <w:r>
        <w:t xml:space="preserve">orT,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r w:rsidR="00490BD9">
        <w:t>PASSporT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007695E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ins w:id="246" w:author="HANCOCK, DAVID (Contractor)" w:date="2020-12-03T14:09:00Z">
        <w:r w:rsidR="001D5B8E">
          <w:t xml:space="preserve">, </w:t>
        </w:r>
        <w:r w:rsidR="001E3086">
          <w:t xml:space="preserve">or if </w:t>
        </w:r>
      </w:ins>
      <w:ins w:id="247" w:author="HANCOCK, DAVID (Contractor)" w:date="2020-12-03T14:18:00Z">
        <w:r w:rsidR="002A2506">
          <w:t>inclusion of the</w:t>
        </w:r>
      </w:ins>
      <w:ins w:id="248" w:author="HANCOCK, DAVID (Contractor)" w:date="2020-12-03T14:09:00Z">
        <w:r w:rsidR="001E3086">
          <w:t xml:space="preserve"> "</w:t>
        </w:r>
        <w:proofErr w:type="spellStart"/>
        <w:r w:rsidR="001E3086">
          <w:t>rcdi</w:t>
        </w:r>
        <w:proofErr w:type="spellEnd"/>
        <w:r w:rsidR="001E3086">
          <w:t>" claim is m</w:t>
        </w:r>
      </w:ins>
      <w:ins w:id="249" w:author="HANCOCK, DAVID (Contractor)" w:date="2020-12-03T14:10:00Z">
        <w:r w:rsidR="001E3086">
          <w:t xml:space="preserve">andated by </w:t>
        </w:r>
        <w:r w:rsidR="002C5E15">
          <w:t xml:space="preserve">the </w:t>
        </w:r>
        <w:proofErr w:type="spellStart"/>
        <w:r w:rsidR="002C5E15">
          <w:t>JWTClaimConstraints</w:t>
        </w:r>
        <w:proofErr w:type="spellEnd"/>
        <w:r w:rsidR="002C5E15">
          <w:t xml:space="preserve"> extension contained in the </w:t>
        </w:r>
      </w:ins>
      <w:ins w:id="250" w:author="HANCOCK, DAVID (Contractor)" w:date="2020-12-03T14:18:00Z">
        <w:r w:rsidR="00BB439E">
          <w:t>signing certificate</w:t>
        </w:r>
      </w:ins>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44398B4C" w:rsidR="001E0682" w:rsidRDefault="004810B1">
      <w:r>
        <w:lastRenderedPageBreak/>
        <w:t>The "</w:t>
      </w:r>
      <w:proofErr w:type="spellStart"/>
      <w:r>
        <w:t>rcd</w:t>
      </w:r>
      <w:proofErr w:type="spellEnd"/>
      <w:r>
        <w:t xml:space="preserve">" PASSporT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must </w:t>
      </w:r>
      <w:r w:rsidR="00992848">
        <w:t>ensure that the certificate scope</w:t>
      </w:r>
      <w:r w:rsidR="00856290">
        <w:t>, as specified</w:t>
      </w:r>
      <w:r w:rsidR="0021105C">
        <w:t xml:space="preserve"> by the certificate’s TNAuthList</w:t>
      </w:r>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PASSporT</w:t>
      </w:r>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4D5A1E5D" w:rsidR="00D35B2E" w:rsidRDefault="00D35B2E" w:rsidP="00D157BF">
      <w:r>
        <w:t>When adding "</w:t>
      </w:r>
      <w:proofErr w:type="spellStart"/>
      <w:r>
        <w:t>rcd</w:t>
      </w:r>
      <w:proofErr w:type="spellEnd"/>
      <w:r w:rsidR="00887765">
        <w:t>"</w:t>
      </w:r>
      <w:r>
        <w:t xml:space="preserve"> PAS</w:t>
      </w:r>
      <w:r w:rsidR="002611A0">
        <w:t>S</w:t>
      </w:r>
      <w:r w:rsidR="00141826">
        <w:t>p</w:t>
      </w:r>
      <w:r>
        <w:t xml:space="preserve">orT claims to a </w:t>
      </w:r>
      <w:r w:rsidR="00887765">
        <w:t>"</w:t>
      </w:r>
      <w:r>
        <w:t>shaken</w:t>
      </w:r>
      <w:r w:rsidR="00887765">
        <w:t>"</w:t>
      </w:r>
      <w:r>
        <w:t xml:space="preserve"> PASS</w:t>
      </w:r>
      <w:r w:rsidR="00141826">
        <w:t>p</w:t>
      </w:r>
      <w:r>
        <w:t xml:space="preserve">orT, the RCD authentication service must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3A8F00B1"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STI-SCA (as defined in </w:t>
      </w:r>
      <w:ins w:id="251" w:author="HANCOCK, DAVID (Contractor)" w:date="2020-12-03T13:14:00Z">
        <w:r w:rsidR="00B0306C">
          <w:t>[</w:t>
        </w:r>
      </w:ins>
      <w:r w:rsidR="00C92DFD">
        <w:t>ATIS-1000092</w:t>
      </w:r>
      <w:ins w:id="252" w:author="HANCOCK, DAVID (Contractor)" w:date="2020-12-03T13:14:00Z">
        <w:r w:rsidR="00B0306C">
          <w:t>]</w:t>
        </w:r>
      </w:ins>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non-shaken </w:t>
      </w:r>
      <w:ins w:id="253" w:author="HANCOCK, DAVID (Contractor)" w:date="2020-12-04T09:42:00Z">
        <w:r w:rsidR="009E4EF9">
          <w:t>Voice over Internet Protocol (</w:t>
        </w:r>
      </w:ins>
      <w:r w:rsidR="00735D1E">
        <w:t>VoIP</w:t>
      </w:r>
      <w:ins w:id="254" w:author="HANCOCK, DAVID (Contractor)" w:date="2020-12-04T09:42:00Z">
        <w:r w:rsidR="009E4EF9">
          <w:t>)</w:t>
        </w:r>
      </w:ins>
      <w:r w:rsidR="00735D1E">
        <w:t xml:space="preserve"> entity </w:t>
      </w:r>
      <w:r w:rsidR="004E08F7">
        <w:t xml:space="preserve">in order </w:t>
      </w:r>
      <w:r w:rsidR="00591C61">
        <w:t xml:space="preserve">to constrain the RCD authentication service to include </w:t>
      </w:r>
      <w:proofErr w:type="gramStart"/>
      <w:r w:rsidR="00591C61">
        <w:t>an</w:t>
      </w:r>
      <w:proofErr w:type="gramEnd"/>
      <w:r w:rsidR="00591C61">
        <w:t xml:space="preserve"> "</w:t>
      </w:r>
      <w:proofErr w:type="spellStart"/>
      <w:r w:rsidR="00591C61">
        <w:t>rcdi</w:t>
      </w:r>
      <w:proofErr w:type="spellEnd"/>
      <w:r w:rsidR="00591C61">
        <w:t>" claim in the "</w:t>
      </w:r>
      <w:proofErr w:type="spellStart"/>
      <w:r w:rsidR="00D07143">
        <w:t>rcd</w:t>
      </w:r>
      <w:proofErr w:type="spellEnd"/>
      <w:r w:rsidR="00D07143">
        <w:t>" PAS</w:t>
      </w:r>
      <w:r w:rsidR="004E08F7">
        <w:t>S</w:t>
      </w:r>
      <w:r w:rsidR="00D07143">
        <w:t xml:space="preserve">porT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r w:rsidR="00947EFB">
        <w:t xml:space="preserve">PASSporT. </w:t>
      </w:r>
    </w:p>
    <w:p w14:paraId="6A3ABFDB" w14:textId="1292CC00"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w:t>
      </w:r>
      <w:ins w:id="255" w:author="HANCOCK, DAVID (Contractor)" w:date="2020-12-04T09:19:00Z">
        <w:r w:rsidR="00E72471">
          <w:t>Originating S</w:t>
        </w:r>
      </w:ins>
      <w:ins w:id="256" w:author="HANCOCK, DAVID (Contractor)" w:date="2020-12-04T09:39:00Z">
        <w:r w:rsidR="001250B9">
          <w:t>P</w:t>
        </w:r>
      </w:ins>
      <w:ins w:id="257" w:author="HANCOCK, DAVID (Contractor)" w:date="2020-12-04T09:19:00Z">
        <w:r w:rsidR="00E72471">
          <w:t xml:space="preserve"> (</w:t>
        </w:r>
      </w:ins>
      <w:r>
        <w:t>OSP</w:t>
      </w:r>
      <w:ins w:id="258" w:author="HANCOCK, DAVID (Contractor)" w:date="2020-12-04T09:19:00Z">
        <w:r w:rsidR="00E72471">
          <w:t>)</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54BB253"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must construct </w:t>
      </w:r>
      <w:r w:rsidR="00356BFA">
        <w:t>an "</w:t>
      </w:r>
      <w:proofErr w:type="spellStart"/>
      <w:r w:rsidR="00356BFA">
        <w:t>rcd</w:t>
      </w:r>
      <w:proofErr w:type="spellEnd"/>
      <w:r w:rsidR="00356BFA">
        <w:t>" PASSporT</w:t>
      </w:r>
      <w:r w:rsidR="005D7D1A">
        <w:t xml:space="preserve"> (i.e., </w:t>
      </w:r>
      <w:r w:rsidR="00C26094">
        <w:t xml:space="preserve">the option to </w:t>
      </w:r>
      <w:r w:rsidR="000A7FD8">
        <w:t>populate "</w:t>
      </w:r>
      <w:proofErr w:type="spellStart"/>
      <w:r w:rsidR="000A7FD8">
        <w:t>rcd</w:t>
      </w:r>
      <w:proofErr w:type="spellEnd"/>
      <w:r w:rsidR="000A7FD8">
        <w:t xml:space="preserve">" PASSporT claims in a "shaken" PASSporT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PAS</w:t>
      </w:r>
      <w:r w:rsidR="00C902E8">
        <w:t>S</w:t>
      </w:r>
      <w:r w:rsidR="00917146">
        <w:t xml:space="preserve">porT must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4B9B1D2E" w:rsidR="009A6698" w:rsidDel="008E14E3" w:rsidRDefault="00A303E6" w:rsidP="00D157BF">
      <w:pPr>
        <w:rPr>
          <w:del w:id="259" w:author="HANCOCK, DAVID (Contractor)" w:date="2020-11-27T15:37:00Z"/>
        </w:rPr>
      </w:pPr>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260" w:name="_Ref7454179"/>
      <w:bookmarkStart w:id="261" w:name="_Toc55463366"/>
      <w:r w:rsidRPr="00F37D2B">
        <w:t xml:space="preserve">RCD </w:t>
      </w:r>
      <w:r>
        <w:t>Verif</w:t>
      </w:r>
      <w:r w:rsidRPr="00F37D2B">
        <w:t>ication</w:t>
      </w:r>
      <w:bookmarkEnd w:id="260"/>
      <w:bookmarkEnd w:id="261"/>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r w:rsidR="00340A9D" w:rsidRPr="00BE0E69">
        <w:t>PASSporT</w:t>
      </w:r>
      <w:r w:rsidR="004E0725" w:rsidRPr="00BE0E69">
        <w:t xml:space="preserve">, or </w:t>
      </w:r>
      <w:r w:rsidR="00F1749E" w:rsidRPr="00BE0E69">
        <w:t>a “shaken” PASSporT containing “</w:t>
      </w:r>
      <w:proofErr w:type="spellStart"/>
      <w:r w:rsidR="00F1749E" w:rsidRPr="00BE0E69">
        <w:t>rcd</w:t>
      </w:r>
      <w:proofErr w:type="spellEnd"/>
      <w:r w:rsidR="00F1749E" w:rsidRPr="00BE0E69">
        <w:t>”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In the case of a "shaken" PASSporT containing "</w:t>
      </w:r>
      <w:proofErr w:type="spellStart"/>
      <w:r>
        <w:t>rcd</w:t>
      </w:r>
      <w:proofErr w:type="spellEnd"/>
      <w:r>
        <w:t xml:space="preserve">"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PASSporT.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262" w:name="_Ref55751493"/>
      <w:r>
        <w:t>Conveying Rich Call Data to the Called Endpoint</w:t>
      </w:r>
      <w:bookmarkEnd w:id="262"/>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ins w:id="263" w:author="HANCOCK, DAVID (Contractor)" w:date="2020-12-04T09:20:00Z">
        <w:r w:rsidR="00BA2683">
          <w:t>Terminating S</w:t>
        </w:r>
      </w:ins>
      <w:ins w:id="264" w:author="HANCOCK, DAVID (Contractor)" w:date="2020-12-04T09:39:00Z">
        <w:r w:rsidR="00386939">
          <w:t>P</w:t>
        </w:r>
      </w:ins>
      <w:ins w:id="265" w:author="HANCOCK, DAVID (Contractor)" w:date="2020-12-04T09:20:00Z">
        <w:r w:rsidR="00BA2683">
          <w:t xml:space="preserve"> (</w:t>
        </w:r>
      </w:ins>
      <w:r w:rsidR="00BD281D">
        <w:t>TSP</w:t>
      </w:r>
      <w:ins w:id="266" w:author="HANCOCK, DAVID (Contractor)" w:date="2020-12-04T09:20:00Z">
        <w:r w:rsidR="00BA2683">
          <w:t>)</w:t>
        </w:r>
      </w:ins>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lastRenderedPageBreak/>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ins w:id="267" w:author="HANCOCK, DAVID (Contractor)" w:date="2020-12-04T09:14:00Z">
        <w:r w:rsidR="002E004D">
          <w:t>User Equipment (</w:t>
        </w:r>
      </w:ins>
      <w:r w:rsidR="00D856CF">
        <w:t>UE</w:t>
      </w:r>
      <w:r>
        <w:t>)</w:t>
      </w:r>
      <w:ins w:id="268" w:author="HANCOCK, DAVID (Contractor)" w:date="2020-12-04T09:14:00Z">
        <w:r w:rsidR="002E004D">
          <w:t>)</w:t>
        </w:r>
      </w:ins>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n "</w:t>
      </w:r>
      <w:proofErr w:type="spellStart"/>
      <w:r w:rsidR="000A743D">
        <w:t>rcd</w:t>
      </w:r>
      <w:proofErr w:type="spellEnd"/>
      <w:r w:rsidR="000A743D">
        <w:t xml:space="preserve">"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269" w:name="_Toc55463367"/>
      <w:r>
        <w:t xml:space="preserve">OSP Procedures </w:t>
      </w:r>
      <w:r w:rsidR="00896D58">
        <w:t>when Originating INVITE contains "</w:t>
      </w:r>
      <w:proofErr w:type="spellStart"/>
      <w:r w:rsidR="00896D58">
        <w:t>rcd</w:t>
      </w:r>
      <w:proofErr w:type="spellEnd"/>
      <w:r w:rsidR="00896D58">
        <w:t>" PASSporT</w:t>
      </w:r>
      <w:bookmarkEnd w:id="269"/>
      <w:r w:rsidR="00FD5903" w:rsidRPr="00F37D2B">
        <w:t xml:space="preserve"> </w:t>
      </w:r>
    </w:p>
    <w:p w14:paraId="691D13E9" w14:textId="1EACAE3D" w:rsidR="001459A4" w:rsidRDefault="0081527C">
      <w:pPr>
        <w:jc w:val="left"/>
      </w:pPr>
      <w:r>
        <w:t xml:space="preserve">As described in this </w:t>
      </w:r>
      <w:r w:rsidR="004A218D">
        <w:t>clause</w:t>
      </w:r>
      <w:r>
        <w:t>, an OSP can use the presence of an "</w:t>
      </w:r>
      <w:proofErr w:type="spellStart"/>
      <w:r>
        <w:t>rcd</w:t>
      </w:r>
      <w:proofErr w:type="spellEnd"/>
      <w:r>
        <w:t xml:space="preserve">" PASSporT received in an originating INVITE request for two things; </w:t>
      </w:r>
      <w:r w:rsidR="00951517">
        <w:t xml:space="preserve">to determine the attestation level during SHAKEN authentication, and </w:t>
      </w:r>
      <w:r w:rsidR="000C09F4">
        <w:t>as a source of rich call dat</w:t>
      </w:r>
      <w:ins w:id="270" w:author="HANCOCK, DAVID (Contractor)" w:date="2021-01-19T11:19:00Z">
        <w:r w:rsidR="00786D87">
          <w:t>a</w:t>
        </w:r>
      </w:ins>
      <w:del w:id="271" w:author="HANCOCK, DAVID (Contractor)" w:date="2021-01-19T11:19:00Z">
        <w:r w:rsidR="000C09F4" w:rsidDel="00786D87">
          <w:delText>e</w:delText>
        </w:r>
      </w:del>
      <w:r w:rsidR="000C09F4">
        <w:t xml:space="preserve"> that is conveyed to the TSP. </w:t>
      </w:r>
      <w:r w:rsidR="00195592">
        <w:t xml:space="preserve">The OSP </w:t>
      </w:r>
      <w:r w:rsidR="009A1EEA">
        <w:t>handling</w:t>
      </w:r>
      <w:r w:rsidR="00195592">
        <w:t xml:space="preserve"> of </w:t>
      </w:r>
      <w:proofErr w:type="spellStart"/>
      <w:r w:rsidR="00195592">
        <w:t>rcd</w:t>
      </w:r>
      <w:proofErr w:type="spellEnd"/>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PASSporT,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PASSporT)</w:t>
      </w:r>
      <w:r>
        <w:t>.  As described in [ATIS-1000092],</w:t>
      </w:r>
      <w:r w:rsidR="00E17176">
        <w:t xml:space="preserve"> </w:t>
      </w:r>
      <w:r>
        <w:t>an OSP may use the presence of a valid "</w:t>
      </w:r>
      <w:proofErr w:type="spellStart"/>
      <w:r>
        <w:t>rcd</w:t>
      </w:r>
      <w:proofErr w:type="spellEnd"/>
      <w:r>
        <w:t xml:space="preserve">" PASSporT signed with the credentials of a delegate certificate as evidence that SHAKEN Full attestation criteria 2 and 3 are satisfied. </w:t>
      </w:r>
    </w:p>
    <w:p w14:paraId="5BCB2C5B" w14:textId="726BC69C"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del w:id="272" w:author="HANCOCK, DAVID (Contractor)" w:date="2020-12-04T09:58:00Z">
        <w:r w:rsidRPr="002D42C7" w:rsidDel="000A715D">
          <w:rPr>
            <w:rFonts w:cs="Arial"/>
            <w:color w:val="000000" w:themeColor="text1"/>
            <w:szCs w:val="20"/>
          </w:rPr>
          <w:delText xml:space="preserve">rcd </w:delText>
        </w:r>
      </w:del>
      <w:ins w:id="273" w:author="HANCOCK, DAVID (Contractor)" w:date="2020-12-04T09:58:00Z">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ins>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passport 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PASSporT </w:t>
      </w:r>
      <w:r w:rsidR="006C14F2">
        <w:rPr>
          <w:rFonts w:cs="Arial"/>
          <w:color w:val="000000" w:themeColor="text1"/>
          <w:szCs w:val="20"/>
        </w:rPr>
        <w:t xml:space="preserve">in the INVITE request sent toward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PASSporT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PASSporT. </w:t>
      </w:r>
    </w:p>
    <w:p w14:paraId="7432F217" w14:textId="56882D1A" w:rsidR="00465E3B" w:rsidDel="008E14E3" w:rsidRDefault="00FD5903" w:rsidP="00FD5903">
      <w:pPr>
        <w:jc w:val="left"/>
        <w:rPr>
          <w:del w:id="274" w:author="HANCOCK, DAVID (Contractor)" w:date="2020-11-27T15:37:00Z"/>
        </w:rPr>
      </w:pPr>
      <w:r>
        <w:t>If the received "</w:t>
      </w:r>
      <w:proofErr w:type="spellStart"/>
      <w:r>
        <w:t>rcd</w:t>
      </w:r>
      <w:proofErr w:type="spellEnd"/>
      <w:r>
        <w:t xml:space="preserve">" PASSporT is invalid, then it shall be discarded by the OSP. </w:t>
      </w:r>
    </w:p>
    <w:p w14:paraId="0882AE3C" w14:textId="77777777" w:rsidR="00FD5903" w:rsidRDefault="00FD5903" w:rsidP="00C61D39">
      <w:pPr>
        <w:jc w:val="left"/>
      </w:pPr>
    </w:p>
    <w:p w14:paraId="083857A9" w14:textId="2FEFFBC0" w:rsidR="00C83686" w:rsidRDefault="00BF7CC8" w:rsidP="002E3EB9">
      <w:pPr>
        <w:pStyle w:val="Heading3"/>
      </w:pPr>
      <w:bookmarkStart w:id="275" w:name="_Toc55463368"/>
      <w:r>
        <w:t>TSP Procedures when received INVITE contains "</w:t>
      </w:r>
      <w:proofErr w:type="spellStart"/>
      <w:r w:rsidR="0064584D">
        <w:t>rcd</w:t>
      </w:r>
      <w:proofErr w:type="spellEnd"/>
      <w:r w:rsidR="0064584D">
        <w:t>" PASSporT</w:t>
      </w:r>
      <w:bookmarkEnd w:id="275"/>
    </w:p>
    <w:p w14:paraId="0844A813" w14:textId="77777777" w:rsidR="00212E17" w:rsidRDefault="00052D90" w:rsidP="00A217C9">
      <w:pPr>
        <w:jc w:val="left"/>
        <w:rPr>
          <w:rFonts w:cs="Arial"/>
          <w:color w:val="000000" w:themeColor="text1"/>
          <w:szCs w:val="20"/>
        </w:rPr>
      </w:pPr>
      <w:r>
        <w:rPr>
          <w:rFonts w:cs="Arial"/>
          <w:color w:val="000000" w:themeColor="text1"/>
          <w:szCs w:val="20"/>
        </w:rPr>
        <w:t xml:space="preserve">As with the OSP, the TSP handling of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1F3935D9"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del w:id="276" w:author="HANCOCK, DAVID (Contractor)" w:date="2020-12-04T09:59:00Z">
        <w:r w:rsidR="00625743" w:rsidRPr="00433B9E" w:rsidDel="007E53E9">
          <w:rPr>
            <w:rFonts w:cs="Arial"/>
            <w:color w:val="000000" w:themeColor="text1"/>
            <w:szCs w:val="20"/>
          </w:rPr>
          <w:delText xml:space="preserve">rcd </w:delText>
        </w:r>
      </w:del>
      <w:ins w:id="277" w:author="HANCOCK, DAVID (Contractor)" w:date="2020-12-04T09:59:00Z">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ins>
      <w:r w:rsidR="00625743" w:rsidRPr="00433B9E">
        <w:rPr>
          <w:rFonts w:cs="Arial"/>
          <w:color w:val="000000" w:themeColor="text1"/>
          <w:szCs w:val="20"/>
        </w:rPr>
        <w:t xml:space="preserve">PASSporT, </w:t>
      </w:r>
      <w:r w:rsidR="00625743" w:rsidRPr="00433B9E">
        <w:rPr>
          <w:rFonts w:cs="Arial"/>
          <w:color w:val="000000" w:themeColor="text1"/>
          <w:szCs w:val="20"/>
        </w:rPr>
        <w:lastRenderedPageBreak/>
        <w:t>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7D0551">
        <w:rPr>
          <w:rFonts w:cs="Arial"/>
          <w:color w:val="000000" w:themeColor="text1"/>
          <w:szCs w:val="20"/>
        </w:rPr>
        <w:t xml:space="preserve">shall </w:t>
      </w:r>
      <w:r w:rsidR="007D0551" w:rsidRPr="00433B9E">
        <w:rPr>
          <w:rFonts w:cs="Arial"/>
          <w:color w:val="000000" w:themeColor="text1"/>
          <w:szCs w:val="20"/>
        </w:rPr>
        <w:t>convey</w:t>
      </w:r>
      <w:r w:rsidR="00D75268">
        <w:rPr>
          <w:rFonts w:cs="Arial"/>
          <w:color w:val="000000" w:themeColor="text1"/>
          <w:szCs w:val="20"/>
        </w:rPr>
        <w:t xml:space="preserve"> the verification results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7CCADD54" w14:textId="1008779B" w:rsidR="00091CF9" w:rsidRDefault="003227F6" w:rsidP="00A217C9">
      <w:pPr>
        <w:jc w:val="left"/>
      </w:pPr>
      <w:r>
        <w:rPr>
          <w:rFonts w:cs="Arial"/>
          <w:color w:val="000000" w:themeColor="text1"/>
          <w:szCs w:val="20"/>
        </w:rPr>
        <w:t xml:space="preserve">If verification fails, the TSP </w:t>
      </w:r>
      <w:r w:rsidR="004726D6">
        <w:rPr>
          <w:rFonts w:cs="Arial"/>
          <w:color w:val="000000" w:themeColor="text1"/>
          <w:szCs w:val="20"/>
        </w:rPr>
        <w:t xml:space="preserve">shall discard the </w:t>
      </w:r>
      <w:del w:id="278" w:author="HANCOCK, DAVID (Contractor)" w:date="2020-12-04T09:59:00Z">
        <w:r w:rsidR="004726D6" w:rsidDel="00916733">
          <w:rPr>
            <w:rFonts w:cs="Arial"/>
            <w:color w:val="000000" w:themeColor="text1"/>
            <w:szCs w:val="20"/>
          </w:rPr>
          <w:delText xml:space="preserve">rcd </w:delText>
        </w:r>
      </w:del>
      <w:ins w:id="279" w:author="HANCOCK, DAVID (Contractor)" w:date="2020-12-04T09:59:00Z">
        <w:r w:rsidR="00916733">
          <w:rPr>
            <w:rFonts w:cs="Arial"/>
            <w:color w:val="000000" w:themeColor="text1"/>
            <w:szCs w:val="20"/>
          </w:rPr>
          <w:t>“</w:t>
        </w:r>
        <w:proofErr w:type="spellStart"/>
        <w:r w:rsidR="00916733">
          <w:rPr>
            <w:rFonts w:cs="Arial"/>
            <w:color w:val="000000" w:themeColor="text1"/>
            <w:szCs w:val="20"/>
          </w:rPr>
          <w:t>rcd</w:t>
        </w:r>
        <w:proofErr w:type="spellEnd"/>
        <w:r w:rsidR="00916733">
          <w:rPr>
            <w:rFonts w:cs="Arial"/>
            <w:color w:val="000000" w:themeColor="text1"/>
            <w:szCs w:val="20"/>
          </w:rPr>
          <w:t xml:space="preserve">” </w:t>
        </w:r>
      </w:ins>
      <w:r w:rsidR="004726D6">
        <w:rPr>
          <w:rFonts w:cs="Arial"/>
          <w:color w:val="000000" w:themeColor="text1"/>
          <w:szCs w:val="20"/>
        </w:rPr>
        <w:t>PASSporT.</w:t>
      </w:r>
    </w:p>
    <w:p w14:paraId="765AB91E" w14:textId="4884EE95" w:rsidR="004D4BC8" w:rsidDel="008E14E3" w:rsidRDefault="00A217C9" w:rsidP="002D42C7">
      <w:pPr>
        <w:jc w:val="left"/>
        <w:rPr>
          <w:del w:id="280" w:author="HANCOCK, DAVID (Contractor)" w:date="2020-11-27T15:37:00Z"/>
          <w:rFonts w:cs="Arial"/>
          <w:color w:val="000000"/>
          <w:szCs w:val="20"/>
        </w:rPr>
      </w:pPr>
      <w:r>
        <w:t>If a TSP retargets a terminating INVITE request</w:t>
      </w:r>
      <w:r w:rsidR="005C4B3C">
        <w:t xml:space="preserve"> containing an "</w:t>
      </w:r>
      <w:proofErr w:type="spellStart"/>
      <w:r w:rsidR="005C4B3C">
        <w:t>rcd</w:t>
      </w:r>
      <w:proofErr w:type="spellEnd"/>
      <w:r w:rsidR="005C4B3C">
        <w:t>"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PASSPorT in the retargeted INVITE request</w:t>
      </w:r>
      <w:r w:rsidR="00E80DCE">
        <w:t xml:space="preserve"> or discard the "</w:t>
      </w:r>
      <w:proofErr w:type="spellStart"/>
      <w:r w:rsidR="00E80DCE">
        <w:t>rcd</w:t>
      </w:r>
      <w:proofErr w:type="spellEnd"/>
      <w:r w:rsidR="00E80DCE">
        <w:t>" PASSporT</w:t>
      </w:r>
      <w:r w:rsidR="00287352">
        <w:t>, based on local policy</w:t>
      </w:r>
      <w:r w:rsidR="00E80DCE">
        <w:t>.</w:t>
      </w:r>
    </w:p>
    <w:p w14:paraId="7C43794A" w14:textId="77777777" w:rsidR="002250EE" w:rsidDel="008E14E3" w:rsidRDefault="002250EE" w:rsidP="00A217C9">
      <w:pPr>
        <w:jc w:val="left"/>
        <w:rPr>
          <w:del w:id="281" w:author="HANCOCK, DAVID (Contractor)" w:date="2020-11-27T15:37:00Z"/>
        </w:rPr>
      </w:pPr>
    </w:p>
    <w:p w14:paraId="71E4A73C" w14:textId="77777777" w:rsidR="00A217C9" w:rsidDel="008E14E3" w:rsidRDefault="00A217C9" w:rsidP="000809B3">
      <w:pPr>
        <w:rPr>
          <w:del w:id="282" w:author="HANCOCK, DAVID (Contractor)" w:date="2020-11-27T15:37:00Z"/>
        </w:rPr>
      </w:pPr>
    </w:p>
    <w:p w14:paraId="6DC62A0F" w14:textId="08E45CC4" w:rsidR="00601C62" w:rsidRPr="00A24C8F" w:rsidDel="008E14E3" w:rsidRDefault="00601C62" w:rsidP="000809B3">
      <w:pPr>
        <w:rPr>
          <w:del w:id="283" w:author="HANCOCK, DAVID (Contractor)" w:date="2020-11-27T15:37:00Z"/>
        </w:rPr>
      </w:pPr>
    </w:p>
    <w:p w14:paraId="333B5312" w14:textId="77777777" w:rsidR="00362C65" w:rsidRPr="00DA10C6" w:rsidRDefault="00362C65" w:rsidP="00D06D0B">
      <w:pPr>
        <w:shd w:val="clear" w:color="auto" w:fill="FFFFFF"/>
        <w:spacing w:after="0"/>
      </w:pP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5" w:author="HANCOCK, DAVID (Contractor)" w:date="2020-12-03T10:59:00Z" w:initials="HD(">
    <w:p w14:paraId="2659E560" w14:textId="2B25E113" w:rsidR="002D7564" w:rsidRDefault="002D7564">
      <w:pPr>
        <w:pStyle w:val="CommentText"/>
      </w:pPr>
      <w:r>
        <w:rPr>
          <w:rStyle w:val="CommentReference"/>
        </w:rPr>
        <w:annotationRef/>
      </w:r>
      <w:r w:rsidR="000A3CF4">
        <w:rPr>
          <w:sz w:val="22"/>
          <w:szCs w:val="22"/>
        </w:rPr>
        <w:t xml:space="preserve">This wording seems to be saying that </w:t>
      </w:r>
      <w:proofErr w:type="gramStart"/>
      <w:r w:rsidR="000A3CF4">
        <w:rPr>
          <w:sz w:val="22"/>
          <w:szCs w:val="22"/>
        </w:rPr>
        <w:t>the majority of</w:t>
      </w:r>
      <w:proofErr w:type="gramEnd"/>
      <w:r w:rsidR="000A3CF4">
        <w:rPr>
          <w:sz w:val="22"/>
          <w:szCs w:val="22"/>
        </w:rPr>
        <w:t xml:space="preserve"> Canadian providers use CNAM DB dip to get CNAM info (just like the states), and only a minority pass CNAM in ISUP? Is that what you intended?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59E5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38B" w16cex:dateUtc="2020-12-03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9E560" w16cid:durableId="23734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9A9A" w14:textId="77777777" w:rsidR="008F7B63" w:rsidRDefault="008F7B63">
      <w:r>
        <w:separator/>
      </w:r>
    </w:p>
  </w:endnote>
  <w:endnote w:type="continuationSeparator" w:id="0">
    <w:p w14:paraId="52FA2797" w14:textId="77777777" w:rsidR="008F7B63" w:rsidRDefault="008F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E5BD" w14:textId="77777777" w:rsidR="008F7B63" w:rsidRDefault="008F7B63">
      <w:r>
        <w:separator/>
      </w:r>
    </w:p>
  </w:footnote>
  <w:footnote w:type="continuationSeparator" w:id="0">
    <w:p w14:paraId="6F9B190F" w14:textId="77777777" w:rsidR="008F7B63" w:rsidRDefault="008F7B63">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r>
        <w:rPr>
          <w:rStyle w:val="FootnoteReference"/>
        </w:rPr>
        <w:footnoteRef/>
      </w:r>
      <w:r>
        <w:t xml:space="preserve"> </w:t>
      </w:r>
      <w:r w:rsidR="000E67B1">
        <w:t xml:space="preserve">The most straightforward policy is to send </w:t>
      </w:r>
      <w:r w:rsidR="00C9480C">
        <w:t xml:space="preserve">the </w:t>
      </w:r>
      <w:r w:rsidR="000E67B1">
        <w:t>validated rich call data to all destinations</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3832"/>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44E6"/>
    <w:rsid w:val="00164D15"/>
    <w:rsid w:val="001658DF"/>
    <w:rsid w:val="00166D07"/>
    <w:rsid w:val="001675C8"/>
    <w:rsid w:val="001677A3"/>
    <w:rsid w:val="00167A32"/>
    <w:rsid w:val="00167A5F"/>
    <w:rsid w:val="001707AD"/>
    <w:rsid w:val="00170BF9"/>
    <w:rsid w:val="001714BB"/>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59F"/>
    <w:rsid w:val="001D5B8E"/>
    <w:rsid w:val="001D5FF3"/>
    <w:rsid w:val="001D606C"/>
    <w:rsid w:val="001D69A2"/>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DB9"/>
    <w:rsid w:val="00381141"/>
    <w:rsid w:val="0038140D"/>
    <w:rsid w:val="00381424"/>
    <w:rsid w:val="00383594"/>
    <w:rsid w:val="00384195"/>
    <w:rsid w:val="00384F24"/>
    <w:rsid w:val="00384FE4"/>
    <w:rsid w:val="003851AE"/>
    <w:rsid w:val="003865D5"/>
    <w:rsid w:val="00386939"/>
    <w:rsid w:val="00386DD3"/>
    <w:rsid w:val="00386EDA"/>
    <w:rsid w:val="00387033"/>
    <w:rsid w:val="00387513"/>
    <w:rsid w:val="0038758C"/>
    <w:rsid w:val="00387BDE"/>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20FA"/>
    <w:rsid w:val="003A28E9"/>
    <w:rsid w:val="003A2D9F"/>
    <w:rsid w:val="003A3432"/>
    <w:rsid w:val="003A3984"/>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2FB"/>
    <w:rsid w:val="00533F3C"/>
    <w:rsid w:val="005349D8"/>
    <w:rsid w:val="00534E39"/>
    <w:rsid w:val="00534F75"/>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47DA"/>
    <w:rsid w:val="005D4835"/>
    <w:rsid w:val="005D4AB3"/>
    <w:rsid w:val="005D4CEE"/>
    <w:rsid w:val="005D4DAA"/>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ABB"/>
    <w:rsid w:val="006A4DAE"/>
    <w:rsid w:val="006A524E"/>
    <w:rsid w:val="006A5AFC"/>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601E"/>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2027"/>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688"/>
    <w:rsid w:val="008D58BF"/>
    <w:rsid w:val="008D5954"/>
    <w:rsid w:val="008D67F0"/>
    <w:rsid w:val="008D6823"/>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06C"/>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16B0"/>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2A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69"/>
    <w:rsid w:val="00D70CB1"/>
    <w:rsid w:val="00D710D2"/>
    <w:rsid w:val="00D718DA"/>
    <w:rsid w:val="00D71F3C"/>
    <w:rsid w:val="00D728CC"/>
    <w:rsid w:val="00D72995"/>
    <w:rsid w:val="00D733F4"/>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A21"/>
    <w:rsid w:val="00E7237C"/>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5082"/>
    <w:rsid w:val="00FE522B"/>
    <w:rsid w:val="00FE5E51"/>
    <w:rsid w:val="00FE61D6"/>
    <w:rsid w:val="00FE6A3D"/>
    <w:rsid w:val="00FE796E"/>
    <w:rsid w:val="00FE7BC8"/>
    <w:rsid w:val="00FE7C94"/>
    <w:rsid w:val="00FE7E6D"/>
    <w:rsid w:val="00FF095A"/>
    <w:rsid w:val="00FF0AA1"/>
    <w:rsid w:val="00FF3A4C"/>
    <w:rsid w:val="00FF3CC5"/>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4607</Words>
  <Characters>30787</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35324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18</cp:revision>
  <cp:lastPrinted>2017-02-17T19:24:00Z</cp:lastPrinted>
  <dcterms:created xsi:type="dcterms:W3CDTF">2021-01-17T21:27:00Z</dcterms:created>
  <dcterms:modified xsi:type="dcterms:W3CDTF">2021-01-19T20:05:00Z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