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lastRenderedPageBreak/>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B4445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B44456">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B44456">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B4445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B4445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B44456">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B44456">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B4445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B44456">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B444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B444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B44456">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B44456">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B4445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B44456">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B44456">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B444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B444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B444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B444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B44456">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B444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B444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B444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B444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B44456">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B44456">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w:t>
      </w:r>
      <w:proofErr w:type="gramStart"/>
      <w:r w:rsidRPr="00D97DFA">
        <w:t>forward looking</w:t>
      </w:r>
      <w:proofErr w:type="gramEnd"/>
      <w:r w:rsidRPr="00D97DFA">
        <w:t xml:space="preserve">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proofErr w:type="spellStart"/>
      <w:r w:rsidR="00725C00" w:rsidRPr="008A5994">
        <w:rPr>
          <w:i/>
          <w:iCs/>
        </w:rPr>
        <w:t>PASSporT</w:t>
      </w:r>
      <w:proofErr w:type="spellEnd"/>
      <w:r w:rsidRPr="008A5994">
        <w:rPr>
          <w:i/>
          <w:iCs/>
        </w:rPr>
        <w:t>)</w:t>
      </w:r>
      <w:r w:rsidR="00406693">
        <w:rPr>
          <w:i/>
        </w:rPr>
        <w:t xml:space="preserve"> for Signature-based Handling of </w:t>
      </w:r>
      <w:r w:rsidR="00FD6828">
        <w:rPr>
          <w:i/>
        </w:rPr>
        <w:t xml:space="preserve">Asserted information using </w:t>
      </w:r>
      <w:proofErr w:type="spellStart"/>
      <w:proofErr w:type="gramStart"/>
      <w:r w:rsidR="00FD6828">
        <w:rPr>
          <w:i/>
        </w:rPr>
        <w:t>toKENs</w:t>
      </w:r>
      <w:proofErr w:type="spellEnd"/>
      <w:r w:rsidR="00FD6828">
        <w:rPr>
          <w:i/>
        </w:rPr>
        <w:t xml:space="preserve"> </w:t>
      </w:r>
      <w:r w:rsidR="00725C00" w:rsidRPr="005630B0">
        <w:rPr>
          <w:i/>
        </w:rPr>
        <w:t xml:space="preserve"> </w:t>
      </w:r>
      <w:r w:rsidR="00FD6828">
        <w:rPr>
          <w:i/>
        </w:rPr>
        <w:t>(</w:t>
      </w:r>
      <w:proofErr w:type="gramEnd"/>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9DA31E8" w:rsidR="00F311DE" w:rsidRDefault="00BC6411" w:rsidP="00A4435F">
      <w:pPr>
        <w:rPr>
          <w:ins w:id="56" w:author="MLH Barnes" w:date="2021-01-19T14:02:00Z"/>
          <w:vertAlign w:val="superscript"/>
        </w:rPr>
      </w:pPr>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42B989D7" w14:textId="0A9AE42F" w:rsidR="00B44456" w:rsidRPr="00D97DFA" w:rsidRDefault="00B44456" w:rsidP="00A4435F">
      <w:ins w:id="57" w:author="MLH Barnes" w:date="2021-01-19T14:02:00Z">
        <w:r>
          <w:t xml:space="preserve">IETF </w:t>
        </w:r>
        <w:r w:rsidRPr="00A63DC2">
          <w:t xml:space="preserve">RFC 4949, </w:t>
        </w:r>
        <w:r w:rsidRPr="00A63DC2">
          <w:rPr>
            <w:i/>
          </w:rPr>
          <w:t>Internet Security Glossary, Version 2.</w:t>
        </w:r>
        <w:r>
          <w:rPr>
            <w:vertAlign w:val="superscript"/>
          </w:rPr>
          <w:t>1</w:t>
        </w:r>
      </w:ins>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4D095FDC" w:rsidR="005814D8" w:rsidRDefault="005814D8" w:rsidP="001D4EF1">
      <w:pPr>
        <w:rPr>
          <w:ins w:id="58" w:author="MLH Barnes" w:date="2021-01-19T14:01:00Z"/>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0CD09D00" w14:textId="2C46611A" w:rsidR="00B44456" w:rsidRPr="00A63DC2" w:rsidRDefault="00B44456" w:rsidP="00B44456">
      <w:pPr>
        <w:rPr>
          <w:ins w:id="59" w:author="MLH Barnes" w:date="2021-01-19T14:01:00Z"/>
        </w:rPr>
      </w:pPr>
      <w:ins w:id="60" w:author="MLH Barnes" w:date="2021-01-19T14:01:00Z">
        <w:r w:rsidRPr="00A63DC2">
          <w:t xml:space="preserve">ATIS-0300251, </w:t>
        </w:r>
        <w:r w:rsidRPr="00A63DC2">
          <w:rPr>
            <w:i/>
          </w:rPr>
          <w:t>Codes for Identification of Service Providers for Information Exchange.</w:t>
        </w:r>
      </w:ins>
      <w:ins w:id="61" w:author="MLH Barnes" w:date="2021-01-19T14:02:00Z">
        <w:r>
          <w:rPr>
            <w:iCs/>
            <w:vertAlign w:val="superscript"/>
          </w:rPr>
          <w:t>2</w:t>
        </w:r>
      </w:ins>
    </w:p>
    <w:p w14:paraId="7BAF4F5D" w14:textId="0C2BF131" w:rsidR="00B44456" w:rsidRPr="005814D8" w:rsidDel="00B44456" w:rsidRDefault="00B44456" w:rsidP="001D4EF1">
      <w:pPr>
        <w:rPr>
          <w:del w:id="62" w:author="MLH Barnes" w:date="2021-01-19T14:01:00Z"/>
          <w:i/>
        </w:rPr>
      </w:pP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3" w:name="_Ref403216830"/>
      <w:r w:rsidRPr="00D97DFA">
        <w:rPr>
          <w:rStyle w:val="FootnoteReference"/>
          <w:i/>
        </w:rPr>
        <w:footnoteReference w:id="3"/>
      </w:r>
      <w:bookmarkEnd w:id="63"/>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w:t>
      </w:r>
      <w:proofErr w:type="gramStart"/>
      <w:r w:rsidR="00A13645" w:rsidRPr="00A13645">
        <w:rPr>
          <w:iCs/>
          <w:highlight w:val="yellow"/>
        </w:rPr>
        <w:t>[ ]</w:t>
      </w:r>
      <w:proofErr w:type="gramEnd"/>
      <w:r w:rsidR="00A13645" w:rsidRPr="00A13645">
        <w:rPr>
          <w:iCs/>
          <w:highlight w:val="yellow"/>
        </w:rPr>
        <w:t>.</w:t>
      </w:r>
    </w:p>
    <w:p w14:paraId="047766D2" w14:textId="77777777" w:rsidR="00424AF1" w:rsidRPr="00D97DFA" w:rsidRDefault="00424AF1">
      <w:pPr>
        <w:pStyle w:val="Heading1"/>
      </w:pPr>
      <w:bookmarkStart w:id="64" w:name="_Toc534988885"/>
      <w:r w:rsidRPr="00D97DFA">
        <w:t>Definitions, Acronyms, &amp; Abbreviations</w:t>
      </w:r>
      <w:bookmarkEnd w:id="64"/>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47572F9D" w:rsidR="00424AF1" w:rsidRDefault="00424AF1" w:rsidP="00424AF1">
      <w:pPr>
        <w:pStyle w:val="Heading2"/>
        <w:rPr>
          <w:ins w:id="65" w:author="MLH Barnes" w:date="2021-01-19T13:51:00Z"/>
        </w:rPr>
      </w:pPr>
      <w:bookmarkStart w:id="66" w:name="_Toc534988886"/>
      <w:r w:rsidRPr="00D97DFA">
        <w:t>Definitions</w:t>
      </w:r>
      <w:bookmarkEnd w:id="66"/>
    </w:p>
    <w:p w14:paraId="3E9961F1" w14:textId="176A97E1" w:rsidR="00A6626B" w:rsidRPr="00A6626B" w:rsidRDefault="00A6626B" w:rsidP="00A6626B">
      <w:pPr>
        <w:pPrChange w:id="67" w:author="MLH Barnes" w:date="2021-01-19T13:51:00Z">
          <w:pPr>
            <w:pStyle w:val="Heading2"/>
          </w:pPr>
        </w:pPrChange>
      </w:pPr>
      <w:ins w:id="68" w:author="MLH Barnes" w:date="2021-01-19T13:51:00Z">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ins>
    </w:p>
    <w:p w14:paraId="33BE7D92" w14:textId="1381768C" w:rsidR="00424AF1" w:rsidRDefault="004132F6" w:rsidP="00424AF1">
      <w:pPr>
        <w:rPr>
          <w:ins w:id="69" w:author="MLH Barnes" w:date="2021-01-19T13:52:00Z"/>
        </w:rPr>
      </w:pPr>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p w14:paraId="63BA683E" w14:textId="68F00EDE" w:rsidR="004C6A14" w:rsidRPr="00A63DC2" w:rsidRDefault="004C6A14" w:rsidP="004C6A14">
      <w:pPr>
        <w:rPr>
          <w:ins w:id="70" w:author="MLH Barnes" w:date="2021-01-19T13:52:00Z"/>
        </w:rPr>
      </w:pPr>
      <w:ins w:id="71" w:author="MLH Barnes" w:date="2021-01-19T13:52:00Z">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ins>
      <w:ins w:id="72" w:author="MLH Barnes" w:date="2021-01-19T14:04:00Z">
        <w:r w:rsidR="00B44456">
          <w:t xml:space="preserve">IETF </w:t>
        </w:r>
      </w:ins>
      <w:ins w:id="73" w:author="MLH Barnes" w:date="2021-01-19T14:03:00Z">
        <w:r w:rsidR="00B44456">
          <w:t>RFC 4949</w:t>
        </w:r>
      </w:ins>
      <w:ins w:id="74" w:author="MLH Barnes" w:date="2021-01-19T13:52:00Z">
        <w:r w:rsidRPr="00A63DC2">
          <w:t xml:space="preserve">].  See also STI Certificate. </w:t>
        </w:r>
      </w:ins>
    </w:p>
    <w:p w14:paraId="013DEBFE" w14:textId="568E281E" w:rsidR="004C6A14" w:rsidRPr="00A63DC2" w:rsidRDefault="004C6A14" w:rsidP="004C6A14">
      <w:pPr>
        <w:rPr>
          <w:ins w:id="75" w:author="MLH Barnes" w:date="2021-01-19T13:52:00Z"/>
        </w:rPr>
      </w:pPr>
      <w:ins w:id="76" w:author="MLH Barnes" w:date="2021-01-19T13:52:00Z">
        <w:r w:rsidRPr="00A63DC2">
          <w:rPr>
            <w:b/>
          </w:rPr>
          <w:t xml:space="preserve">Certification Authority (CA): </w:t>
        </w:r>
        <w:r w:rsidRPr="00A63DC2">
          <w:t>An entity that issues digital certificates (especially X.509 certificates) and vouches for the binding between the data items in a certificate [</w:t>
        </w:r>
      </w:ins>
      <w:ins w:id="77" w:author="MLH Barnes" w:date="2021-01-19T14:04:00Z">
        <w:r w:rsidR="00B44456">
          <w:t xml:space="preserve">IETF </w:t>
        </w:r>
      </w:ins>
      <w:ins w:id="78" w:author="MLH Barnes" w:date="2021-01-19T14:02:00Z">
        <w:r w:rsidR="00B44456">
          <w:t>RFC 4949</w:t>
        </w:r>
      </w:ins>
      <w:ins w:id="79" w:author="MLH Barnes" w:date="2021-01-19T13:52:00Z">
        <w:r w:rsidRPr="00A63DC2">
          <w:t>].</w:t>
        </w:r>
      </w:ins>
    </w:p>
    <w:p w14:paraId="3F931E1B" w14:textId="74E545AC" w:rsidR="004C6A14" w:rsidRPr="00A63DC2" w:rsidRDefault="004C6A14" w:rsidP="004C6A14">
      <w:pPr>
        <w:rPr>
          <w:ins w:id="80" w:author="MLH Barnes" w:date="2021-01-19T13:52:00Z"/>
        </w:rPr>
      </w:pPr>
      <w:ins w:id="81" w:author="MLH Barnes" w:date="2021-01-19T13:52:00Z">
        <w:r w:rsidRPr="00A63DC2">
          <w:rPr>
            <w:b/>
          </w:rPr>
          <w:t xml:space="preserve">Certificate Validation: </w:t>
        </w:r>
        <w:r w:rsidRPr="00A63DC2">
          <w:t>An act or process by which a certificate user established that the assertions made by a certificate can be trusted [</w:t>
        </w:r>
      </w:ins>
      <w:ins w:id="82" w:author="MLH Barnes" w:date="2021-01-19T14:04:00Z">
        <w:r w:rsidR="00B44456">
          <w:t xml:space="preserve">IETF </w:t>
        </w:r>
      </w:ins>
      <w:ins w:id="83" w:author="MLH Barnes" w:date="2021-01-19T14:03:00Z">
        <w:r w:rsidR="00B44456">
          <w:t>RFC 4949</w:t>
        </w:r>
      </w:ins>
      <w:ins w:id="84" w:author="MLH Barnes" w:date="2021-01-19T13:52:00Z">
        <w:r w:rsidRPr="00A63DC2">
          <w:t>].</w:t>
        </w:r>
      </w:ins>
      <w:ins w:id="85" w:author="MLH Barnes" w:date="2021-01-19T13:53:00Z">
        <w:r>
          <w:t xml:space="preserve">  </w:t>
        </w:r>
      </w:ins>
      <w:ins w:id="86" w:author="MLH Barnes" w:date="2021-01-19T14:07:00Z">
        <w:r w:rsidR="00B44456">
          <w:t>See also</w:t>
        </w:r>
      </w:ins>
      <w:ins w:id="87" w:author="MLH Barnes" w:date="2021-01-19T13:53:00Z">
        <w:r>
          <w:t xml:space="preserve"> Path Validation.</w:t>
        </w:r>
      </w:ins>
    </w:p>
    <w:p w14:paraId="4EBC1268" w14:textId="478B80A2" w:rsidR="004C6A14" w:rsidRPr="00A63DC2" w:rsidRDefault="004C6A14" w:rsidP="004C6A14">
      <w:pPr>
        <w:rPr>
          <w:ins w:id="88" w:author="MLH Barnes" w:date="2021-01-19T13:54:00Z"/>
        </w:rPr>
      </w:pPr>
      <w:ins w:id="89" w:author="MLH Barnes" w:date="2021-01-19T13:54:00Z">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ins>
      <w:ins w:id="90" w:author="MLH Barnes" w:date="2021-01-19T14:04:00Z">
        <w:r w:rsidR="00B44456">
          <w:t xml:space="preserve">IETF </w:t>
        </w:r>
      </w:ins>
      <w:ins w:id="91" w:author="MLH Barnes" w:date="2021-01-19T14:03:00Z">
        <w:r w:rsidR="00B44456">
          <w:t>RFC 4949].</w:t>
        </w:r>
      </w:ins>
    </w:p>
    <w:p w14:paraId="6E4690D0" w14:textId="77777777" w:rsidR="004C6A14" w:rsidRPr="00A63DC2" w:rsidRDefault="004C6A14" w:rsidP="004C6A14">
      <w:pPr>
        <w:rPr>
          <w:ins w:id="92" w:author="MLH Barnes" w:date="2021-01-19T13:55:00Z"/>
        </w:rPr>
      </w:pPr>
      <w:ins w:id="93" w:author="MLH Barnes" w:date="2021-01-19T13:55:00Z">
        <w:r w:rsidRPr="00A63DC2">
          <w:rPr>
            <w:b/>
          </w:rPr>
          <w:lastRenderedPageBreak/>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ins>
    </w:p>
    <w:p w14:paraId="237D6056" w14:textId="77777777" w:rsidR="004C6A14" w:rsidRPr="00A63DC2" w:rsidRDefault="004C6A14" w:rsidP="004C6A14">
      <w:pPr>
        <w:rPr>
          <w:ins w:id="94" w:author="MLH Barnes" w:date="2021-01-19T13:55:00Z"/>
        </w:rPr>
      </w:pPr>
      <w:ins w:id="95" w:author="MLH Barnes" w:date="2021-01-19T13:55:00Z">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ins>
    </w:p>
    <w:p w14:paraId="0E8949B6" w14:textId="2BB0E9A2" w:rsidR="00B44456" w:rsidRPr="00B44456" w:rsidRDefault="00B44456" w:rsidP="004C6A14">
      <w:pPr>
        <w:rPr>
          <w:ins w:id="96" w:author="MLH Barnes" w:date="2021-01-19T14:06:00Z"/>
          <w:bCs/>
          <w:u w:val="single"/>
          <w:rPrChange w:id="97" w:author="MLH Barnes" w:date="2021-01-19T14:07:00Z">
            <w:rPr>
              <w:ins w:id="98" w:author="MLH Barnes" w:date="2021-01-19T14:06:00Z"/>
              <w:b/>
            </w:rPr>
          </w:rPrChange>
        </w:rPr>
      </w:pPr>
      <w:ins w:id="99" w:author="MLH Barnes" w:date="2021-01-19T14:06:00Z">
        <w:r>
          <w:rPr>
            <w:b/>
          </w:rPr>
          <w:t xml:space="preserve">Path Validation: </w:t>
        </w:r>
        <w:r w:rsidRPr="00B44456">
          <w:rPr>
            <w:bCs/>
            <w:u w:val="single"/>
            <w:rPrChange w:id="100" w:author="MLH Barnes" w:date="2021-01-19T14:06:00Z">
              <w:rPr>
                <w:b/>
              </w:rPr>
            </w:rPrChange>
          </w:rPr>
          <w:t>The process of validating (a) all of the digital certificate</w:t>
        </w:r>
        <w:r>
          <w:rPr>
            <w:bCs/>
            <w:u w:val="single"/>
          </w:rPr>
          <w:t xml:space="preserve"> </w:t>
        </w:r>
        <w:r w:rsidRPr="00B44456">
          <w:rPr>
            <w:bCs/>
            <w:u w:val="single"/>
            <w:rPrChange w:id="101" w:author="MLH Barnes" w:date="2021-01-19T14:06:00Z">
              <w:rPr>
                <w:b/>
              </w:rPr>
            </w:rPrChange>
          </w:rPr>
          <w:t>in a certification path and (b) the required relationships between</w:t>
        </w:r>
      </w:ins>
      <w:ins w:id="102" w:author="MLH Barnes" w:date="2021-01-19T14:07:00Z">
        <w:r>
          <w:rPr>
            <w:bCs/>
            <w:u w:val="single"/>
          </w:rPr>
          <w:t xml:space="preserve"> </w:t>
        </w:r>
      </w:ins>
      <w:ins w:id="103" w:author="MLH Barnes" w:date="2021-01-19T14:06:00Z">
        <w:r w:rsidRPr="00B44456">
          <w:rPr>
            <w:bCs/>
            <w:u w:val="single"/>
            <w:rPrChange w:id="104" w:author="MLH Barnes" w:date="2021-01-19T14:06:00Z">
              <w:rPr>
                <w:b/>
              </w:rPr>
            </w:rPrChange>
          </w:rPr>
          <w:t>those certificates, thus validating the contents of the last certificate on the path</w:t>
        </w:r>
      </w:ins>
      <w:ins w:id="105" w:author="MLH Barnes" w:date="2021-01-19T14:08:00Z">
        <w:r>
          <w:rPr>
            <w:bCs/>
            <w:u w:val="single"/>
          </w:rPr>
          <w:t xml:space="preserve">. </w:t>
        </w:r>
        <w:r w:rsidRPr="00A63DC2">
          <w:t>[</w:t>
        </w:r>
        <w:r>
          <w:t>IETF RFC 4949</w:t>
        </w:r>
        <w:r w:rsidRPr="00A63DC2">
          <w:t>]</w:t>
        </w:r>
        <w:r>
          <w:t xml:space="preserve">. </w:t>
        </w:r>
      </w:ins>
      <w:ins w:id="106" w:author="MLH Barnes" w:date="2021-01-19T14:06:00Z">
        <w:r w:rsidRPr="00B44456">
          <w:rPr>
            <w:bCs/>
            <w:u w:val="single"/>
            <w:rPrChange w:id="107" w:author="MLH Barnes" w:date="2021-01-19T14:06:00Z">
              <w:rPr>
                <w:b/>
              </w:rPr>
            </w:rPrChange>
          </w:rPr>
          <w:t>See</w:t>
        </w:r>
      </w:ins>
      <w:ins w:id="108" w:author="MLH Barnes" w:date="2021-01-19T14:08:00Z">
        <w:r>
          <w:rPr>
            <w:bCs/>
            <w:u w:val="single"/>
          </w:rPr>
          <w:t xml:space="preserve"> also</w:t>
        </w:r>
      </w:ins>
      <w:ins w:id="109" w:author="MLH Barnes" w:date="2021-01-19T14:06:00Z">
        <w:r w:rsidRPr="00B44456">
          <w:rPr>
            <w:bCs/>
            <w:u w:val="single"/>
            <w:rPrChange w:id="110" w:author="MLH Barnes" w:date="2021-01-19T14:06:00Z">
              <w:rPr>
                <w:b/>
              </w:rPr>
            </w:rPrChange>
          </w:rPr>
          <w:t xml:space="preserve">: </w:t>
        </w:r>
      </w:ins>
      <w:ins w:id="111" w:author="MLH Barnes" w:date="2021-01-19T14:08:00Z">
        <w:r>
          <w:rPr>
            <w:bCs/>
            <w:u w:val="single"/>
          </w:rPr>
          <w:t>C</w:t>
        </w:r>
      </w:ins>
      <w:ins w:id="112" w:author="MLH Barnes" w:date="2021-01-19T14:06:00Z">
        <w:r w:rsidRPr="00B44456">
          <w:rPr>
            <w:bCs/>
            <w:u w:val="single"/>
            <w:rPrChange w:id="113" w:author="MLH Barnes" w:date="2021-01-19T14:06:00Z">
              <w:rPr>
                <w:b/>
              </w:rPr>
            </w:rPrChange>
          </w:rPr>
          <w:t xml:space="preserve">ertificate </w:t>
        </w:r>
      </w:ins>
      <w:ins w:id="114" w:author="MLH Barnes" w:date="2021-01-19T14:08:00Z">
        <w:r>
          <w:rPr>
            <w:bCs/>
            <w:u w:val="single"/>
          </w:rPr>
          <w:t>V</w:t>
        </w:r>
      </w:ins>
      <w:ins w:id="115" w:author="MLH Barnes" w:date="2021-01-19T14:06:00Z">
        <w:r w:rsidRPr="00B44456">
          <w:rPr>
            <w:bCs/>
            <w:u w:val="single"/>
            <w:rPrChange w:id="116" w:author="MLH Barnes" w:date="2021-01-19T14:06:00Z">
              <w:rPr>
                <w:b/>
              </w:rPr>
            </w:rPrChange>
          </w:rPr>
          <w:t>alidation.)</w:t>
        </w:r>
      </w:ins>
      <w:ins w:id="117" w:author="MLH Barnes" w:date="2021-01-19T14:07:00Z">
        <w:r>
          <w:rPr>
            <w:bCs/>
            <w:u w:val="single"/>
          </w:rPr>
          <w:t xml:space="preserve"> </w:t>
        </w:r>
      </w:ins>
    </w:p>
    <w:p w14:paraId="3D7B7553" w14:textId="6FAE5895" w:rsidR="004C6A14" w:rsidRPr="00A63DC2" w:rsidRDefault="004C6A14" w:rsidP="004C6A14">
      <w:pPr>
        <w:rPr>
          <w:ins w:id="118" w:author="MLH Barnes" w:date="2021-01-19T13:56:00Z"/>
        </w:rPr>
      </w:pPr>
      <w:ins w:id="119" w:author="MLH Barnes" w:date="2021-01-19T13:56:00Z">
        <w:r w:rsidRPr="00A63DC2">
          <w:rPr>
            <w:b/>
          </w:rPr>
          <w:t xml:space="preserve">Private Key: </w:t>
        </w:r>
        <w:r w:rsidRPr="00A63DC2">
          <w:t>In asymmetric cryptography, the private key is kept secret by the end-entity.  The private key can be used for both encryption and decryption [</w:t>
        </w:r>
      </w:ins>
      <w:ins w:id="120" w:author="MLH Barnes" w:date="2021-01-19T14:03:00Z">
        <w:r w:rsidR="00B44456">
          <w:t>IETF RFC 4949</w:t>
        </w:r>
      </w:ins>
      <w:ins w:id="121" w:author="MLH Barnes" w:date="2021-01-19T13:56:00Z">
        <w:r w:rsidRPr="00A63DC2">
          <w:t>].</w:t>
        </w:r>
      </w:ins>
    </w:p>
    <w:p w14:paraId="4450D0B0" w14:textId="77777777" w:rsidR="004C6A14" w:rsidRPr="00A63DC2" w:rsidRDefault="004C6A14" w:rsidP="004C6A14">
      <w:pPr>
        <w:rPr>
          <w:ins w:id="122" w:author="MLH Barnes" w:date="2021-01-19T13:56:00Z"/>
          <w:b/>
        </w:rPr>
      </w:pPr>
      <w:ins w:id="123" w:author="MLH Barnes" w:date="2021-01-19T13:56:00Z">
        <w:r w:rsidRPr="00A63DC2">
          <w:rPr>
            <w:b/>
          </w:rPr>
          <w:t xml:space="preserve">Public Key: </w:t>
        </w:r>
        <w:r w:rsidRPr="00A63DC2">
          <w:t>The publicly disclosable component of a pair of cryptographic keys used for asymmetric cryptography [R</w:t>
        </w:r>
        <w:r>
          <w:t xml:space="preserve">ef </w:t>
        </w:r>
        <w:r w:rsidRPr="00A63DC2">
          <w:t>9].</w:t>
        </w:r>
      </w:ins>
    </w:p>
    <w:p w14:paraId="6B62BA1D" w14:textId="454327D7" w:rsidR="004C6A14" w:rsidRPr="00A63DC2" w:rsidRDefault="004C6A14" w:rsidP="004C6A14">
      <w:pPr>
        <w:rPr>
          <w:ins w:id="124" w:author="MLH Barnes" w:date="2021-01-19T13:56:00Z"/>
        </w:rPr>
      </w:pPr>
      <w:ins w:id="125" w:author="MLH Barnes" w:date="2021-01-19T13:56:00Z">
        <w:r w:rsidRPr="00A63DC2">
          <w:rPr>
            <w:b/>
          </w:rPr>
          <w:t>Public Key Infrastructure (PKI):</w:t>
        </w:r>
        <w:r w:rsidRPr="00A63DC2">
          <w:t xml:space="preserve"> The set of hardware, software, personnel, policy, and procedures used by a CA to issue and manage certificates </w:t>
        </w:r>
      </w:ins>
      <w:ins w:id="126" w:author="MLH Barnes" w:date="2021-01-19T14:03:00Z">
        <w:r w:rsidR="00B44456">
          <w:t>[IETF RFC 4949</w:t>
        </w:r>
      </w:ins>
      <w:ins w:id="127" w:author="MLH Barnes" w:date="2021-01-19T13:56:00Z">
        <w:r w:rsidRPr="00A63DC2">
          <w:t>].</w:t>
        </w:r>
      </w:ins>
    </w:p>
    <w:p w14:paraId="686939B5" w14:textId="77777777" w:rsidR="004C6A14" w:rsidRPr="00A63DC2" w:rsidRDefault="004C6A14" w:rsidP="004C6A14">
      <w:pPr>
        <w:rPr>
          <w:ins w:id="128" w:author="MLH Barnes" w:date="2021-01-19T13:56:00Z"/>
        </w:rPr>
      </w:pPr>
      <w:ins w:id="129" w:author="MLH Barnes" w:date="2021-01-19T13:56:00Z">
        <w:r w:rsidRPr="00A63DC2">
          <w:rPr>
            <w:b/>
          </w:rPr>
          <w:t>Secure Telephone Identity (STI) Certificate:</w:t>
        </w:r>
        <w:r w:rsidRPr="00A63DC2">
          <w:t xml:space="preserve"> A public key certificate used by a service provider to sign and verify the </w:t>
        </w:r>
        <w:proofErr w:type="spellStart"/>
        <w:r w:rsidRPr="00A63DC2">
          <w:t>PASSporT</w:t>
        </w:r>
        <w:proofErr w:type="spellEnd"/>
        <w:r w:rsidRPr="00A63DC2">
          <w:t xml:space="preserve">. </w:t>
        </w:r>
      </w:ins>
    </w:p>
    <w:p w14:paraId="27D7B6FD" w14:textId="00DE74D5" w:rsidR="004C6A14" w:rsidRPr="00A63DC2" w:rsidRDefault="004C6A14" w:rsidP="004C6A14">
      <w:pPr>
        <w:rPr>
          <w:ins w:id="130" w:author="MLH Barnes" w:date="2021-01-19T13:56:00Z"/>
          <w:rFonts w:cs="Arial"/>
          <w:color w:val="222222"/>
          <w:shd w:val="clear" w:color="auto" w:fill="FFFFFF"/>
        </w:rPr>
      </w:pPr>
      <w:ins w:id="131" w:author="MLH Barnes" w:date="2021-01-19T13:56:00Z">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  In the US and Canada this would be a</w:t>
        </w:r>
        <w:r w:rsidRPr="00A63DC2">
          <w:rPr>
            <w:b/>
            <w:bCs/>
          </w:rPr>
          <w:t xml:space="preserve"> </w:t>
        </w:r>
        <w:r w:rsidRPr="00A63DC2">
          <w:t xml:space="preserve">Company Code as defined in </w:t>
        </w:r>
      </w:ins>
      <w:ins w:id="132" w:author="MLH Barnes" w:date="2021-01-19T14:03:00Z">
        <w:r w:rsidR="00B44456">
          <w:t>[</w:t>
        </w:r>
      </w:ins>
      <w:ins w:id="133" w:author="MLH Barnes" w:date="2021-01-19T13:56:00Z">
        <w:r w:rsidRPr="00A63DC2">
          <w:rPr>
            <w:rFonts w:cs="Arial"/>
            <w:color w:val="222222"/>
            <w:shd w:val="clear" w:color="auto" w:fill="FFFFFF"/>
          </w:rPr>
          <w:t>ATIS-0300251</w:t>
        </w:r>
      </w:ins>
      <w:ins w:id="134" w:author="MLH Barnes" w:date="2021-01-19T14:04:00Z">
        <w:r w:rsidR="00B44456">
          <w:rPr>
            <w:rFonts w:cs="Arial"/>
            <w:color w:val="222222"/>
            <w:shd w:val="clear" w:color="auto" w:fill="FFFFFF"/>
          </w:rPr>
          <w:t>]</w:t>
        </w:r>
      </w:ins>
    </w:p>
    <w:p w14:paraId="54492DF9" w14:textId="1DEE4839" w:rsidR="004C6A14" w:rsidRPr="00A63DC2" w:rsidRDefault="004C6A14" w:rsidP="004C6A14">
      <w:pPr>
        <w:rPr>
          <w:ins w:id="135" w:author="MLH Barnes" w:date="2021-01-19T13:56:00Z"/>
        </w:rPr>
      </w:pPr>
      <w:ins w:id="136" w:author="MLH Barnes" w:date="2021-01-19T13:56:00Z">
        <w:r w:rsidRPr="00A63DC2">
          <w:rPr>
            <w:b/>
          </w:rPr>
          <w:t>Signature:</w:t>
        </w:r>
        <w:r w:rsidRPr="00A63DC2">
          <w:t xml:space="preserve"> Created by signing the message using the private key.  It ensures the identity of the sender and the integrity of the data [</w:t>
        </w:r>
      </w:ins>
      <w:ins w:id="137" w:author="MLH Barnes" w:date="2021-01-19T14:03:00Z">
        <w:r w:rsidR="00B44456">
          <w:t>IETF RFC 4949</w:t>
        </w:r>
      </w:ins>
      <w:ins w:id="138" w:author="MLH Barnes" w:date="2021-01-19T13:56:00Z">
        <w:r w:rsidRPr="00A63DC2">
          <w:t>].</w:t>
        </w:r>
      </w:ins>
    </w:p>
    <w:p w14:paraId="4FF4A912" w14:textId="07F13D86" w:rsidR="004C6A14" w:rsidRDefault="004C6A14" w:rsidP="004C6A14">
      <w:pPr>
        <w:rPr>
          <w:ins w:id="139" w:author="MLH Barnes" w:date="2021-01-19T14:09:00Z"/>
        </w:rPr>
      </w:pPr>
      <w:ins w:id="140" w:author="MLH Barnes" w:date="2021-01-19T13:58:00Z">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 </w:t>
        </w:r>
      </w:ins>
    </w:p>
    <w:p w14:paraId="68AD9001" w14:textId="4A580FBF" w:rsidR="004C6A14" w:rsidRPr="00D97DFA" w:rsidDel="00D143CE" w:rsidRDefault="004C6A14" w:rsidP="00424AF1">
      <w:pPr>
        <w:rPr>
          <w:del w:id="141" w:author="MLH Barnes" w:date="2021-01-19T14:14:00Z"/>
        </w:rPr>
      </w:pP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142" w:name="_Toc534988887"/>
      <w:r w:rsidRPr="00D97DFA">
        <w:t>Acronyms &amp; Abbreviations</w:t>
      </w:r>
      <w:bookmarkEnd w:id="142"/>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proofErr w:type="spellStart"/>
            <w:r w:rsidRPr="00D97DFA">
              <w:rPr>
                <w:sz w:val="18"/>
                <w:szCs w:val="18"/>
              </w:rPr>
              <w:lastRenderedPageBreak/>
              <w:t>PASSporT</w:t>
            </w:r>
            <w:proofErr w:type="spellEnd"/>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0AE2FB07" w:rsidR="00CA69D0" w:rsidRPr="00D97DFA" w:rsidRDefault="00CA69D0" w:rsidP="00F17692">
            <w:pPr>
              <w:rPr>
                <w:sz w:val="18"/>
                <w:szCs w:val="18"/>
              </w:rPr>
            </w:pPr>
            <w:del w:id="143" w:author="MLH Barnes" w:date="2021-01-15T16:40:00Z">
              <w:r w:rsidRPr="00D97DFA" w:rsidDel="005025D8">
                <w:rPr>
                  <w:sz w:val="18"/>
                  <w:szCs w:val="18"/>
                </w:rPr>
                <w:delText>SPID</w:delText>
              </w:r>
            </w:del>
            <w:ins w:id="144" w:author="MLH Barnes" w:date="2021-01-15T16:40:00Z">
              <w:r w:rsidR="005025D8">
                <w:rPr>
                  <w:sz w:val="18"/>
                  <w:szCs w:val="18"/>
                </w:rPr>
                <w:t>SPC</w:t>
              </w:r>
            </w:ins>
          </w:p>
        </w:tc>
        <w:tc>
          <w:tcPr>
            <w:tcW w:w="8973" w:type="dxa"/>
          </w:tcPr>
          <w:p w14:paraId="171584AC" w14:textId="120C287A" w:rsidR="00CA69D0" w:rsidRPr="00D97DFA" w:rsidRDefault="00CA69D0" w:rsidP="00F17692">
            <w:pPr>
              <w:rPr>
                <w:sz w:val="18"/>
                <w:szCs w:val="18"/>
              </w:rPr>
            </w:pPr>
            <w:r w:rsidRPr="00D97DFA">
              <w:rPr>
                <w:sz w:val="18"/>
                <w:szCs w:val="18"/>
              </w:rPr>
              <w:t xml:space="preserve">Service Provider </w:t>
            </w:r>
            <w:ins w:id="145" w:author="MLH Barnes" w:date="2021-01-15T16:40:00Z">
              <w:r w:rsidR="005025D8">
                <w:rPr>
                  <w:sz w:val="18"/>
                  <w:szCs w:val="18"/>
                </w:rPr>
                <w:t>Code</w:t>
              </w:r>
            </w:ins>
            <w:del w:id="146" w:author="MLH Barnes" w:date="2021-01-15T16:40:00Z">
              <w:r w:rsidRPr="00D97DFA" w:rsidDel="005025D8">
                <w:rPr>
                  <w:sz w:val="18"/>
                  <w:szCs w:val="18"/>
                </w:rPr>
                <w:delText>Identifier</w:delText>
              </w:r>
            </w:del>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147" w:name="_Toc534988888"/>
      <w:r w:rsidRPr="00D97DFA">
        <w:t>Overview</w:t>
      </w:r>
      <w:bookmarkEnd w:id="147"/>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w:t>
      </w:r>
      <w:r w:rsidRPr="00D97DFA">
        <w:lastRenderedPageBreak/>
        <w:t xml:space="preserve">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148" w:name="_Toc534988889"/>
      <w:r w:rsidRPr="00D97DFA">
        <w:t>STIR Overview</w:t>
      </w:r>
      <w:bookmarkEnd w:id="148"/>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149" w:name="_Toc534988890"/>
      <w:r w:rsidRPr="00D97DFA">
        <w:t>Persona</w:t>
      </w:r>
      <w:r w:rsidR="00A4641A">
        <w:t>l</w:t>
      </w:r>
      <w:r w:rsidRPr="00D97DFA">
        <w:t xml:space="preserve"> Assertion Token (</w:t>
      </w:r>
      <w:proofErr w:type="spellStart"/>
      <w:r w:rsidR="0063535E" w:rsidRPr="00D97DFA">
        <w:t>PASSporT</w:t>
      </w:r>
      <w:proofErr w:type="spellEnd"/>
      <w:r w:rsidRPr="00D97DFA">
        <w:t>)</w:t>
      </w:r>
      <w:r w:rsidR="0063535E" w:rsidRPr="00D97DFA">
        <w:t xml:space="preserve"> </w:t>
      </w:r>
      <w:bookmarkEnd w:id="149"/>
    </w:p>
    <w:p w14:paraId="67D2464A" w14:textId="307A3DDC"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w:t>
      </w:r>
      <w:del w:id="150" w:author="MLH Barnes" w:date="2021-01-15T16:41:00Z">
        <w:r w:rsidRPr="00D97DFA" w:rsidDel="005025D8">
          <w:delText xml:space="preserve">Identifier </w:delText>
        </w:r>
      </w:del>
      <w:ins w:id="151" w:author="MLH Barnes" w:date="2021-01-15T16:41:00Z">
        <w:r w:rsidR="005025D8">
          <w:t xml:space="preserve">Code </w:t>
        </w:r>
      </w:ins>
      <w:r w:rsidRPr="00D97DFA">
        <w:t>(</w:t>
      </w:r>
      <w:del w:id="152" w:author="MLH Barnes" w:date="2021-01-15T16:41:00Z">
        <w:r w:rsidRPr="00D97DFA" w:rsidDel="005025D8">
          <w:delText>SPID</w:delText>
        </w:r>
      </w:del>
      <w:ins w:id="153" w:author="MLH Barnes" w:date="2021-01-15T16:41:00Z">
        <w:r w:rsidR="005025D8" w:rsidRPr="00D97DFA">
          <w:t>SP</w:t>
        </w:r>
        <w:r w:rsidR="005025D8">
          <w:t>C</w:t>
        </w:r>
      </w:ins>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154" w:name="_Toc534988891"/>
      <w:r w:rsidRPr="00D97DFA">
        <w:t>RFC</w:t>
      </w:r>
      <w:r w:rsidR="007D2056" w:rsidRPr="00D97DFA">
        <w:t xml:space="preserve"> </w:t>
      </w:r>
      <w:r w:rsidR="001B394B" w:rsidRPr="00D97DFA">
        <w:t>8224</w:t>
      </w:r>
      <w:bookmarkEnd w:id="154"/>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w:t>
      </w:r>
      <w:proofErr w:type="spellStart"/>
      <w:r w:rsidRPr="00D97DFA">
        <w:t>PASSporT</w:t>
      </w:r>
      <w:proofErr w:type="spellEnd"/>
      <w:r w:rsidRPr="00D97DFA">
        <w:t xml:space="preserve">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w:t>
      </w:r>
      <w:proofErr w:type="spellStart"/>
      <w:r w:rsidRPr="00D97DFA">
        <w:t>PASSporT</w:t>
      </w:r>
      <w:proofErr w:type="spellEnd"/>
      <w:r w:rsidRPr="00D97DFA">
        <w:t xml:space="preserve">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155" w:name="_Toc534988892"/>
      <w:r w:rsidRPr="00D97DFA">
        <w:t>SHAKEN Architecture</w:t>
      </w:r>
      <w:bookmarkEnd w:id="155"/>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156"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156"/>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 xml:space="preserve">stores the secret private key(s) used to create </w:t>
      </w:r>
      <w:proofErr w:type="spellStart"/>
      <w:r w:rsidR="002C3FD1" w:rsidRPr="00D97DFA">
        <w:t>PASSporT</w:t>
      </w:r>
      <w:proofErr w:type="spellEnd"/>
      <w:r w:rsidR="002C3FD1" w:rsidRPr="00D97DFA">
        <w:t xml:space="preserve">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w:t>
      </w:r>
      <w:proofErr w:type="gramStart"/>
      <w:r w:rsidR="00EB5315" w:rsidRPr="00D97DFA">
        <w:t>third party</w:t>
      </w:r>
      <w:proofErr w:type="gramEnd"/>
      <w:r w:rsidR="00EB5315" w:rsidRPr="00D97DFA">
        <w:t xml:space="preserve">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157" w:name="_Toc534988893"/>
      <w:r w:rsidRPr="00D97DFA">
        <w:t>SHAKEN Call F</w:t>
      </w:r>
      <w:r w:rsidR="00680E13" w:rsidRPr="00D97DFA">
        <w:t>low</w:t>
      </w:r>
      <w:bookmarkEnd w:id="157"/>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158"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158"/>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159" w:name="_Toc534988894"/>
      <w:r w:rsidRPr="00D97DFA">
        <w:t xml:space="preserve">STI </w:t>
      </w:r>
      <w:r w:rsidR="009023CE" w:rsidRPr="00D97DFA">
        <w:t>SIP Procedures</w:t>
      </w:r>
      <w:bookmarkEnd w:id="159"/>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160" w:name="_Toc534988895"/>
      <w:proofErr w:type="spellStart"/>
      <w:r w:rsidRPr="00D97DFA">
        <w:t>PASSporT</w:t>
      </w:r>
      <w:proofErr w:type="spellEnd"/>
      <w:r w:rsidRPr="00D97DFA">
        <w:t xml:space="preserve"> </w:t>
      </w:r>
      <w:r w:rsidR="00B96B68" w:rsidRPr="00D97DFA">
        <w:t>Overview</w:t>
      </w:r>
      <w:bookmarkEnd w:id="160"/>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161" w:name="_Toc534988896"/>
      <w:r w:rsidRPr="00D97DFA">
        <w:t xml:space="preserve"> </w:t>
      </w:r>
      <w:r w:rsidR="00A21570" w:rsidRPr="00D97DFA">
        <w:t>Authentication procedures</w:t>
      </w:r>
      <w:bookmarkEnd w:id="161"/>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w:t>
      </w:r>
      <w:proofErr w:type="gramStart"/>
      <w:r>
        <w:t>To</w:t>
      </w:r>
      <w:proofErr w:type="gramEnd"/>
      <w:r>
        <w:t xml:space="preserve">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proofErr w:type="gramStart"/>
      <w:r>
        <w:t>To</w:t>
      </w:r>
      <w:proofErr w:type="spellEnd"/>
      <w:proofErr w:type="gram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162" w:name="_Toc534988897"/>
      <w:proofErr w:type="spellStart"/>
      <w:r w:rsidRPr="00D97DFA">
        <w:lastRenderedPageBreak/>
        <w:t>PASSporT</w:t>
      </w:r>
      <w:proofErr w:type="spellEnd"/>
      <w:r w:rsidRPr="00D97DFA">
        <w:t xml:space="preserve">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162"/>
    </w:p>
    <w:p w14:paraId="32F63FFC" w14:textId="4D52CAEE" w:rsidR="0015116E" w:rsidRPr="00D97DFA" w:rsidRDefault="0015116E" w:rsidP="00CF7FE8">
      <w:r w:rsidRPr="00D97DFA">
        <w:t xml:space="preserve">For the SHAKEN framework, standard </w:t>
      </w:r>
      <w:proofErr w:type="spellStart"/>
      <w:r w:rsidRPr="00D97DFA">
        <w:t>PASSporT</w:t>
      </w:r>
      <w:proofErr w:type="spellEnd"/>
      <w:r w:rsidRPr="00D97DFA">
        <w:t xml:space="preserve">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0E03E0EA" w:rsidR="00B345A9" w:rsidRPr="000F301F" w:rsidRDefault="00B345A9" w:rsidP="00871926">
      <w:pPr>
        <w:tabs>
          <w:tab w:val="right" w:pos="9720"/>
        </w:tabs>
      </w:pPr>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w:t>
      </w:r>
      <w:proofErr w:type="spellStart"/>
      <w:r w:rsidR="00F23027" w:rsidRPr="00D97DFA">
        <w:t>dest</w:t>
      </w:r>
      <w:proofErr w:type="spellEnd"/>
      <w:r w:rsidR="00F23027" w:rsidRPr="00D97DFA">
        <w: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For a “</w:t>
      </w:r>
      <w:proofErr w:type="spellStart"/>
      <w:r w:rsidRPr="001D22A8">
        <w:t>dest</w:t>
      </w:r>
      <w:proofErr w:type="spellEnd"/>
      <w:r w:rsidRPr="001D22A8">
        <w:t>” claim of type “</w:t>
      </w:r>
      <w:proofErr w:type="spellStart"/>
      <w:r w:rsidRPr="001D22A8">
        <w:t>tn</w:t>
      </w:r>
      <w:proofErr w:type="spellEnd"/>
      <w:r w:rsidRPr="001D22A8">
        <w:t xml:space="preserve">”, </w:t>
      </w:r>
      <w:r>
        <w:t>t</w:t>
      </w:r>
      <w:r w:rsidRPr="00EA47BB">
        <w:t xml:space="preserve">he </w:t>
      </w:r>
      <w:r w:rsidR="00EA47BB" w:rsidRPr="00EA47BB">
        <w:t>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or a service URN in the ‘</w:t>
      </w:r>
      <w:proofErr w:type="spellStart"/>
      <w:r w:rsidR="001D22A8" w:rsidRPr="001D22A8">
        <w:t>sos</w:t>
      </w:r>
      <w:proofErr w:type="spellEnd"/>
      <w:r w:rsidR="001D22A8" w:rsidRPr="001D22A8">
        <w:t xml:space="preserve">’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w:t>
      </w:r>
      <w:proofErr w:type="spellStart"/>
      <w:r w:rsidR="00B345A9" w:rsidRPr="000F301F">
        <w:t>sos</w:t>
      </w:r>
      <w:proofErr w:type="spellEnd"/>
      <w:r w:rsidR="00B345A9" w:rsidRPr="000F301F">
        <w:t xml:space="preserve">’ family (e.g., </w:t>
      </w:r>
      <w:proofErr w:type="spellStart"/>
      <w:proofErr w:type="gramStart"/>
      <w:r w:rsidR="00B345A9" w:rsidRPr="000F301F">
        <w:t>urn:service</w:t>
      </w:r>
      <w:proofErr w:type="gramEnd"/>
      <w:r w:rsidR="00B345A9" w:rsidRPr="000F301F">
        <w:t>:sos</w:t>
      </w:r>
      <w:proofErr w:type="spellEnd"/>
      <w:r w:rsidR="00B345A9" w:rsidRPr="000F301F">
        <w:t>), a “</w:t>
      </w:r>
      <w:proofErr w:type="spellStart"/>
      <w:r w:rsidR="00B345A9" w:rsidRPr="000F301F">
        <w:t>dest</w:t>
      </w:r>
      <w:proofErr w:type="spellEnd"/>
      <w:r w:rsidR="00B345A9" w:rsidRPr="000F301F">
        <w:t>” claim of type “</w:t>
      </w:r>
      <w:proofErr w:type="spellStart"/>
      <w:r w:rsidR="00B345A9" w:rsidRPr="000F301F">
        <w:t>uri</w:t>
      </w:r>
      <w:proofErr w:type="spellEnd"/>
      <w:r w:rsidR="00B345A9" w:rsidRPr="000F301F">
        <w:t>” containing a service URN in the ‘</w:t>
      </w:r>
      <w:proofErr w:type="spellStart"/>
      <w:r w:rsidR="00B345A9" w:rsidRPr="000F301F">
        <w:t>sos</w:t>
      </w:r>
      <w:proofErr w:type="spellEnd"/>
      <w:r w:rsidR="00B345A9"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163"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proofErr w:type="gramStart"/>
      <w:r w:rsidR="00B345A9" w:rsidRPr="005D3BF8">
        <w:rPr>
          <w:rFonts w:ascii="Courier New" w:hAnsi="Courier New" w:cs="Courier New"/>
        </w:rPr>
        <w:t>":{</w:t>
      </w:r>
      <w:proofErr w:type="gram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163"/>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w:t>
      </w:r>
      <w:proofErr w:type="gramStart"/>
      <w:r w:rsidR="008D7C6D" w:rsidRPr="008D7C6D">
        <w:t>-“</w:t>
      </w:r>
      <w:proofErr w:type="gramEnd"/>
      <w:r w:rsidR="008D7C6D" w:rsidRPr="008D7C6D">
        <w:t>, “(“, and “)”)</w:t>
      </w:r>
      <w:r w:rsidRPr="005D3BF8">
        <w:t>, and then populate the "</w:t>
      </w:r>
      <w:proofErr w:type="spellStart"/>
      <w:r w:rsidRPr="005D3BF8">
        <w:t>orig</w:t>
      </w:r>
      <w:proofErr w:type="spellEnd"/>
      <w:r w:rsidRPr="005D3BF8">
        <w:t xml:space="preserve">"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w:t>
      </w:r>
      <w:proofErr w:type="gramStart"/>
      <w:r w:rsidRPr="00D97DFA">
        <w:t>To</w:t>
      </w:r>
      <w:proofErr w:type="gramEnd"/>
      <w:r w:rsidRPr="00D97DFA">
        <w:t xml:space="preserve">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w:t>
      </w:r>
      <w:proofErr w:type="spellStart"/>
      <w:proofErr w:type="gramStart"/>
      <w:r w:rsidRPr="00D97DFA">
        <w:t>To</w:t>
      </w:r>
      <w:proofErr w:type="spellEnd"/>
      <w:proofErr w:type="gram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84748F" w:rsidRPr="000F301F">
        <w:t xml:space="preserve"> </w:t>
      </w:r>
      <w:r w:rsidR="00934752" w:rsidRPr="000F301F">
        <w:t xml:space="preserve">Likewise, in support of emergency (i.e., 9-1-1) originations, if the </w:t>
      </w:r>
      <w:proofErr w:type="gramStart"/>
      <w:r w:rsidR="00934752" w:rsidRPr="000F301F">
        <w:t>To</w:t>
      </w:r>
      <w:proofErr w:type="gramEnd"/>
      <w:r w:rsidR="00934752" w:rsidRPr="000F301F">
        <w:t xml:space="preserve">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164" w:name="_Toc534988898"/>
      <w:proofErr w:type="spellStart"/>
      <w:r w:rsidRPr="00D97DFA">
        <w:t>PASSporT</w:t>
      </w:r>
      <w:proofErr w:type="spellEnd"/>
      <w:r w:rsidRPr="00D97DFA">
        <w:t xml:space="preserve"> </w:t>
      </w:r>
      <w:r w:rsidR="004B5337" w:rsidRPr="00D97DFA">
        <w:t>E</w:t>
      </w:r>
      <w:r w:rsidRPr="00D97DFA">
        <w:t xml:space="preserve">xtension </w:t>
      </w:r>
      <w:r w:rsidR="00DF3E11" w:rsidRPr="00D97DFA">
        <w:t>“</w:t>
      </w:r>
      <w:r w:rsidRPr="00D97DFA">
        <w:t>shaken</w:t>
      </w:r>
      <w:r w:rsidR="00DF3E11" w:rsidRPr="00D97DFA">
        <w:t>”</w:t>
      </w:r>
      <w:bookmarkEnd w:id="164"/>
    </w:p>
    <w:p w14:paraId="33471982" w14:textId="0E66C694" w:rsidR="007D2056" w:rsidRPr="00D97DFA" w:rsidRDefault="00B96B68" w:rsidP="006F5605">
      <w:r w:rsidRPr="00D97DFA">
        <w:t xml:space="preserve">The base </w:t>
      </w:r>
      <w:proofErr w:type="spellStart"/>
      <w:r w:rsidR="00EB5315" w:rsidRPr="00D97DFA">
        <w:t>PASSporT</w:t>
      </w:r>
      <w:proofErr w:type="spellEnd"/>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9AA4D5E" w14:textId="3218BF6B" w:rsidR="009158C5" w:rsidRPr="00D97DFA" w:rsidRDefault="00CD7B4D" w:rsidP="006F5605">
      <w:r w:rsidRPr="00D97DFA">
        <w:t xml:space="preserve">The </w:t>
      </w:r>
      <w:proofErr w:type="spellStart"/>
      <w:r w:rsidR="009158C5" w:rsidRPr="00D97DFA">
        <w:t>PASSporT</w:t>
      </w:r>
      <w:proofErr w:type="spellEnd"/>
      <w:r w:rsidR="009158C5" w:rsidRPr="00D97DFA">
        <w:t xml:space="preserve">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proofErr w:type="gramStart"/>
      <w:r w:rsidRPr="00D97DFA">
        <w:rPr>
          <w:rFonts w:ascii="Courier" w:hAnsi="Courier"/>
          <w:sz w:val="18"/>
          <w:szCs w:val="18"/>
        </w:rPr>
        <w:t>":{</w:t>
      </w:r>
      <w:proofErr w:type="gramEnd"/>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165"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165"/>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lastRenderedPageBreak/>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w:t>
      </w:r>
      <w:proofErr w:type="spellStart"/>
      <w:r w:rsidRPr="00D97DFA">
        <w:t>PASSporT</w:t>
      </w:r>
      <w:proofErr w:type="spellEnd"/>
      <w:r w:rsidRPr="00D97DFA">
        <w:t xml:space="preserve">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166"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166"/>
    </w:p>
    <w:p w14:paraId="13EA98C8" w14:textId="6013C950"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167" w:name="_Toc534988901"/>
      <w:r w:rsidRPr="00D97DFA">
        <w:lastRenderedPageBreak/>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167"/>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168" w:name="_Toc534988902"/>
      <w:proofErr w:type="spellStart"/>
      <w:r w:rsidRPr="00D97DFA">
        <w:t>PASSporT</w:t>
      </w:r>
      <w:proofErr w:type="spellEnd"/>
      <w:r w:rsidRPr="00D97DFA">
        <w:t xml:space="preserve">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168"/>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 xml:space="preserve">STI-VS retrieves the certificate referenced by the “x5u” field in the </w:t>
      </w:r>
      <w:proofErr w:type="spellStart"/>
      <w:r w:rsidR="007820BF" w:rsidRPr="007820BF">
        <w:t>PASSporT</w:t>
      </w:r>
      <w:proofErr w:type="spellEnd"/>
      <w:r w:rsidR="007820BF" w:rsidRPr="007820BF">
        <w:t xml:space="preserve">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w:t>
      </w:r>
      <w:proofErr w:type="spellStart"/>
      <w:r w:rsidRPr="00887392">
        <w:t>PASSporT</w:t>
      </w:r>
      <w:proofErr w:type="spellEnd"/>
      <w:r w:rsidRPr="00887392">
        <w:t xml:space="preserve"> is successfully validated, </w:t>
      </w:r>
      <w:r>
        <w:t>t</w:t>
      </w:r>
      <w:r w:rsidRPr="008D7813">
        <w:t xml:space="preserve">he </w:t>
      </w:r>
      <w:r w:rsidR="008D7813" w:rsidRPr="008D7813">
        <w:t xml:space="preserve">attestation shall be </w:t>
      </w:r>
      <w:r w:rsidR="00D118EE" w:rsidRPr="00D118EE">
        <w:t xml:space="preserve">the value indicated </w:t>
      </w:r>
      <w:proofErr w:type="gramStart"/>
      <w:r w:rsidR="00D118EE" w:rsidRPr="00D118EE">
        <w:t>by  the</w:t>
      </w:r>
      <w:proofErr w:type="gramEnd"/>
      <w:r w:rsidR="00D118EE" w:rsidRPr="00D118EE">
        <w:t xml:space="preserve"> “attest” claim in the SHAKEN </w:t>
      </w:r>
      <w:proofErr w:type="spellStart"/>
      <w:r w:rsidR="00D118EE" w:rsidRPr="00D118EE">
        <w:t>PASSporT</w:t>
      </w:r>
      <w:proofErr w:type="spellEnd"/>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 xml:space="preserve">are received in an INVITE request, local policy shall </w:t>
      </w:r>
      <w:proofErr w:type="gramStart"/>
      <w:r w:rsidR="00D118EE" w:rsidRPr="00D118EE">
        <w:t>determine  which</w:t>
      </w:r>
      <w:proofErr w:type="gramEnd"/>
      <w:r w:rsidR="00D118EE" w:rsidRPr="00D118EE">
        <w:t xml:space="preserve">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w:t>
      </w:r>
      <w:r>
        <w:lastRenderedPageBreak/>
        <w:t>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w:t>
      </w:r>
      <w:proofErr w:type="gramStart"/>
      <w:r w:rsidR="00D118EE" w:rsidRPr="00D118EE">
        <w:t>-“</w:t>
      </w:r>
      <w:proofErr w:type="gramEnd"/>
      <w:r w:rsidR="00D118EE" w:rsidRPr="00D118EE">
        <w:t>, “(“, and “)”)</w:t>
      </w:r>
      <w:r w:rsidRPr="005D3BF8">
        <w:t>, and then use the resulting digit-string to check the "</w:t>
      </w:r>
      <w:proofErr w:type="spellStart"/>
      <w:r w:rsidRPr="005D3BF8">
        <w:t>orig</w:t>
      </w:r>
      <w:proofErr w:type="spellEnd"/>
      <w:r w:rsidRPr="005D3BF8">
        <w:t xml:space="preserve">"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02C1D5A9"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that contains a service URN in the ‘</w:t>
      </w:r>
      <w:proofErr w:type="spellStart"/>
      <w:r w:rsidR="007754F8">
        <w:rPr>
          <w:rFonts w:cs="Arial"/>
        </w:rPr>
        <w:t>sos</w:t>
      </w:r>
      <w:proofErr w:type="spellEnd"/>
      <w:r w:rsidR="007754F8">
        <w:rPr>
          <w:rFonts w:cs="Arial"/>
        </w:rPr>
        <w:t xml:space="preserve">’ family, which will be </w:t>
      </w:r>
      <w:r w:rsidR="00EC0C2D">
        <w:t>of type “</w:t>
      </w:r>
      <w:proofErr w:type="spellStart"/>
      <w:r w:rsidR="00EC0C2D">
        <w:t>uri</w:t>
      </w:r>
      <w:proofErr w:type="spellEnd"/>
      <w:r w:rsidR="00EC0C2D">
        <w:t xml:space="preserve">” shall be validated </w:t>
      </w:r>
      <w:r w:rsidR="00D3764B">
        <w:t xml:space="preserve">using the </w:t>
      </w:r>
      <w:proofErr w:type="gramStart"/>
      <w:r w:rsidR="00482D43">
        <w:t>To</w:t>
      </w:r>
      <w:proofErr w:type="gramEnd"/>
      <w:r w:rsidR="00482D43">
        <w:t xml:space="preserve">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w:t>
      </w:r>
      <w:proofErr w:type="spellStart"/>
      <w:r w:rsidR="00BD01A8" w:rsidRPr="00D97DFA">
        <w:t>PASSporT</w:t>
      </w:r>
      <w:proofErr w:type="spellEnd"/>
      <w:r w:rsidR="00BD01A8" w:rsidRPr="00D97DFA">
        <w:t xml:space="preserve">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w:t>
      </w:r>
      <w:proofErr w:type="gramStart"/>
      <w:r w:rsidRPr="00FF1EFB">
        <w:t>To</w:t>
      </w:r>
      <w:proofErr w:type="gramEnd"/>
      <w:r w:rsidRPr="00FF1EFB">
        <w:t xml:space="preserve">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w:t>
      </w:r>
      <w:proofErr w:type="gramStart"/>
      <w:r w:rsidR="002E1132" w:rsidRPr="00D97DFA">
        <w:t>From</w:t>
      </w:r>
      <w:proofErr w:type="gramEnd"/>
      <w:r w:rsidR="002E1132" w:rsidRPr="00D97DFA">
        <w:t xml:space="preserve">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w:t>
      </w:r>
      <w:proofErr w:type="spellStart"/>
      <w:r w:rsidRPr="00B5176A">
        <w:t>verstat</w:t>
      </w:r>
      <w:proofErr w:type="spellEnd"/>
      <w:r w:rsidRPr="00B5176A">
        <w:t xml:space="preserve">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169" w:name="_Toc534988903"/>
      <w:r w:rsidRPr="00D97DFA">
        <w:t xml:space="preserve">Verification Error </w:t>
      </w:r>
      <w:r w:rsidR="00524B88" w:rsidRPr="00D97DFA">
        <w:t>C</w:t>
      </w:r>
      <w:r w:rsidRPr="00D97DFA">
        <w:t>onditions</w:t>
      </w:r>
      <w:bookmarkEnd w:id="169"/>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 xml:space="preserve">identifies important error conditions and specifies procedurally what </w:t>
      </w:r>
      <w:r w:rsidRPr="00D97DFA">
        <w:lastRenderedPageBreak/>
        <w:t>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proofErr w:type="gramStart"/>
      <w:r w:rsidR="00202DC3">
        <w:rPr>
          <w:rFonts w:cs="Arial"/>
        </w:rPr>
        <w:t>the</w:t>
      </w:r>
      <w:r w:rsidR="00202DC3" w:rsidRPr="00D97DFA">
        <w:rPr>
          <w:rFonts w:cs="Arial"/>
        </w:rPr>
        <w:t xml:space="preserve"> </w:t>
      </w:r>
      <w:r w:rsidR="00202DC3">
        <w:rPr>
          <w:rFonts w:cs="Arial"/>
        </w:rPr>
        <w:t>”</w:t>
      </w:r>
      <w:proofErr w:type="spellStart"/>
      <w:r w:rsidR="00202DC3">
        <w:rPr>
          <w:rFonts w:cs="Arial"/>
        </w:rPr>
        <w:t>iat</w:t>
      </w:r>
      <w:proofErr w:type="spellEnd"/>
      <w:proofErr w:type="gramEnd"/>
      <w:r w:rsidR="00202DC3">
        <w:rPr>
          <w:rFonts w:cs="Arial"/>
        </w:rPr>
        <w: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71" w:name="_Toc534988904"/>
      <w:r w:rsidRPr="00D97DFA">
        <w:t xml:space="preserve">Use of the </w:t>
      </w:r>
      <w:r w:rsidR="00524B88" w:rsidRPr="00D97DFA">
        <w:t>F</w:t>
      </w:r>
      <w:r w:rsidR="005D61BA" w:rsidRPr="00D97DFA">
        <w:t xml:space="preserve">ull </w:t>
      </w:r>
      <w:r w:rsidR="00524B88" w:rsidRPr="00D97DFA">
        <w:t>F</w:t>
      </w:r>
      <w:r w:rsidRPr="00D97DFA">
        <w:t xml:space="preserve">orm of </w:t>
      </w:r>
      <w:proofErr w:type="spellStart"/>
      <w:r w:rsidRPr="00D97DFA">
        <w:t>PASSporT</w:t>
      </w:r>
      <w:bookmarkEnd w:id="171"/>
      <w:proofErr w:type="spellEnd"/>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72" w:name="_Toc534988905"/>
      <w:r w:rsidRPr="004E3825">
        <w:t>Handing of Calls with Signed SIP Resource Priority Header Field</w:t>
      </w:r>
      <w:bookmarkEnd w:id="17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73" w:name="_Toc534988906"/>
      <w:r w:rsidRPr="00D97DFA">
        <w:t>SIP Identity Header</w:t>
      </w:r>
      <w:r w:rsidR="00482B2F" w:rsidRPr="00D97DFA">
        <w:t xml:space="preserve"> Example for SHAKEN</w:t>
      </w:r>
      <w:bookmarkEnd w:id="173"/>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w:t>
      </w:r>
      <w:proofErr w:type="gramEnd"/>
      <w:r w:rsidRPr="00D97DFA">
        <w:rPr>
          <w:rFonts w:ascii="Courier" w:hAnsi="Courier"/>
        </w:rPr>
        <w:t xml:space="preserve">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EC7C" w14:textId="77777777" w:rsidR="00526CDA" w:rsidRDefault="00526CDA">
      <w:r>
        <w:separator/>
      </w:r>
    </w:p>
  </w:endnote>
  <w:endnote w:type="continuationSeparator" w:id="0">
    <w:p w14:paraId="406B63AA" w14:textId="77777777" w:rsidR="00526CDA" w:rsidRDefault="00526CDA">
      <w:r>
        <w:continuationSeparator/>
      </w:r>
    </w:p>
  </w:endnote>
  <w:endnote w:type="continuationNotice" w:id="1">
    <w:p w14:paraId="63A3EBEA" w14:textId="77777777" w:rsidR="00526CDA" w:rsidRDefault="00526C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B44456" w:rsidRDefault="00B4445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B44456" w:rsidRDefault="00B4445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246CA" w14:textId="77777777" w:rsidR="00526CDA" w:rsidRDefault="00526CDA">
      <w:r>
        <w:separator/>
      </w:r>
    </w:p>
  </w:footnote>
  <w:footnote w:type="continuationSeparator" w:id="0">
    <w:p w14:paraId="36B5B362" w14:textId="77777777" w:rsidR="00526CDA" w:rsidRDefault="00526CDA">
      <w:r>
        <w:continuationSeparator/>
      </w:r>
    </w:p>
  </w:footnote>
  <w:footnote w:type="continuationNotice" w:id="1">
    <w:p w14:paraId="30C0D6AC" w14:textId="77777777" w:rsidR="00526CDA" w:rsidRDefault="00526CDA">
      <w:pPr>
        <w:spacing w:before="0" w:after="0"/>
      </w:pPr>
    </w:p>
  </w:footnote>
  <w:footnote w:id="2">
    <w:p w14:paraId="2DA034C8" w14:textId="77777777" w:rsidR="00B44456" w:rsidRDefault="00B44456">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B44456" w:rsidRDefault="00B44456"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B44456" w:rsidRDefault="00B44456">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B44456" w:rsidRDefault="00B44456"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B44456" w:rsidRDefault="00B44456"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B44456" w:rsidRDefault="00B44456" w:rsidP="00681C8C">
      <w:pPr>
        <w:pStyle w:val="FootnoteText"/>
      </w:pPr>
      <w:r>
        <w:rPr>
          <w:rStyle w:val="FootnoteReference"/>
        </w:rPr>
        <w:footnoteRef/>
      </w:r>
      <w:r>
        <w:t xml:space="preserve"> For operational considerations, please </w:t>
      </w:r>
      <w:bookmarkStart w:id="17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7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B44456" w:rsidRDefault="00B44456"/>
  <w:p w14:paraId="205A9565" w14:textId="77777777" w:rsidR="00B44456" w:rsidRDefault="00B444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B44456" w:rsidRPr="00101312" w:rsidRDefault="00B4445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B44456" w:rsidRDefault="00B444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B44456" w:rsidRPr="00101312" w:rsidRDefault="00B44456"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B44456" w:rsidRPr="00BC47C9" w:rsidRDefault="00B4445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B44456" w:rsidRPr="00BC47C9" w:rsidRDefault="00B44456">
    <w:pPr>
      <w:pStyle w:val="BANNER1"/>
      <w:spacing w:before="120"/>
      <w:rPr>
        <w:rFonts w:ascii="Arial" w:hAnsi="Arial" w:cs="Arial"/>
        <w:sz w:val="24"/>
      </w:rPr>
    </w:pPr>
    <w:r w:rsidRPr="00BC47C9">
      <w:rPr>
        <w:rFonts w:ascii="Arial" w:hAnsi="Arial" w:cs="Arial"/>
        <w:sz w:val="24"/>
      </w:rPr>
      <w:t>ATIS Standard on –</w:t>
    </w:r>
  </w:p>
  <w:p w14:paraId="5D8DF7E5" w14:textId="77777777" w:rsidR="00B44456" w:rsidRPr="00BC47C9" w:rsidRDefault="00B44456">
    <w:pPr>
      <w:pStyle w:val="BANNER1"/>
      <w:spacing w:before="120"/>
      <w:rPr>
        <w:rFonts w:ascii="Arial" w:hAnsi="Arial" w:cs="Arial"/>
        <w:sz w:val="24"/>
      </w:rPr>
    </w:pPr>
  </w:p>
  <w:p w14:paraId="2A6C001B" w14:textId="77777777" w:rsidR="00B44456" w:rsidRDefault="00B44456">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B44456" w:rsidRPr="00BC47C9" w:rsidRDefault="00B44456">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38E9"/>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67C7B"/>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A14"/>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5D8"/>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26CDA"/>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0686"/>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26B"/>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44456"/>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43CE"/>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434910495">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8052</Words>
  <Characters>45900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MLH Barnes</cp:lastModifiedBy>
  <cp:revision>5</cp:revision>
  <dcterms:created xsi:type="dcterms:W3CDTF">2021-01-19T19:51:00Z</dcterms:created>
  <dcterms:modified xsi:type="dcterms:W3CDTF">2021-01-19T20:14:00Z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