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w:t>
      </w:r>
      <w:proofErr w:type="gramStart"/>
      <w:r w:rsidRPr="00A12884">
        <w:rPr>
          <w:rFonts w:cs="Arial"/>
          <w:b/>
          <w:bCs/>
          <w:iCs/>
          <w:sz w:val="36"/>
        </w:rPr>
        <w:t>Authentication  -</w:t>
      </w:r>
      <w:proofErr w:type="gramEnd"/>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With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rsidTr="00686B95">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rsidTr="00686B95">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rsidTr="00686B95">
        <w:tc>
          <w:tcPr>
            <w:tcW w:w="2574" w:type="dxa"/>
          </w:tcPr>
          <w:p w14:paraId="2380442F" w14:textId="407F8206" w:rsidR="000A6B98" w:rsidRDefault="000A6B98" w:rsidP="00572688">
            <w:pPr>
              <w:rPr>
                <w:rFonts w:cs="Arial"/>
                <w:sz w:val="18"/>
                <w:szCs w:val="18"/>
              </w:rPr>
            </w:pPr>
          </w:p>
        </w:tc>
        <w:tc>
          <w:tcPr>
            <w:tcW w:w="1634" w:type="dxa"/>
          </w:tcPr>
          <w:p w14:paraId="0AC48583" w14:textId="028D4B19"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2C829510"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PASSporT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w:t>
      </w:r>
      <w:ins w:id="31" w:author="MLH Barnes" w:date="2021-01-18T16:31:00Z">
        <w:r w:rsidR="00686B95">
          <w:t>.</w:t>
        </w:r>
      </w:ins>
      <w:del w:id="32" w:author="MLH Barnes" w:date="2021-01-18T16:31:00Z">
        <w:r w:rsidR="0016495E" w:rsidDel="00686B95">
          <w:delText>.</w:delText>
        </w:r>
      </w:del>
      <w:r w:rsidR="0016495E">
        <w:t xml:space="preserve"> </w:t>
      </w:r>
      <w:del w:id="33" w:author="MLH Barnes" w:date="2021-01-18T16:31:00Z">
        <w:r w:rsidR="005D2241" w:rsidDel="00686B95">
          <w:delText xml:space="preserve">The solution </w:delText>
        </w:r>
        <w:r w:rsidR="00A76180" w:rsidDel="00686B95">
          <w:delText>describ</w:delText>
        </w:r>
        <w:r w:rsidR="005D2241" w:rsidDel="00686B95">
          <w:delText xml:space="preserve">es an option for a Telephone Number Service Provider (TNSP) to assign EIDs to their customers within an existing OCN namespace. </w:delText>
        </w:r>
        <w:r w:rsidR="0016495E" w:rsidDel="00686B95">
          <w:delText xml:space="preserve"> </w:delText>
        </w:r>
      </w:del>
      <w:r w:rsidR="0016495E">
        <w:t>There</w:t>
      </w:r>
      <w:r w:rsidR="00530A3D">
        <w:t xml:space="preserve"> are no impacts to the STI-CAs or the </w:t>
      </w:r>
      <w:r w:rsidR="0016495E">
        <w:t>STI-CA</w:t>
      </w:r>
      <w:r w:rsidR="005D2241">
        <w:t>’</w:t>
      </w:r>
      <w:r w:rsidR="0016495E">
        <w:t>s</w:t>
      </w:r>
      <w:r w:rsidR="00530A3D">
        <w:t xml:space="preserve"> interfaces </w:t>
      </w:r>
      <w:r w:rsidR="005D2241">
        <w:t xml:space="preserve">to authorize the originating entity to acquire a  certificate. </w:t>
      </w:r>
      <w:ins w:id="34" w:author="MLH Barnes" w:date="2021-01-18T16:30:00Z">
        <w:r w:rsidR="00686B95">
          <w:t xml:space="preserve">  </w:t>
        </w:r>
      </w:ins>
      <w:ins w:id="35" w:author="MLH Barnes" w:date="2021-01-18T16:31:00Z">
        <w:r w:rsidR="00686B95">
          <w:t xml:space="preserve">The solution also describes an option for a Telephone Number Service Provider (TNSP) to assign EIDs to their customers within </w:t>
        </w:r>
      </w:ins>
      <w:ins w:id="36" w:author="MLH Barnes" w:date="2021-01-18T17:37:00Z">
        <w:r w:rsidR="0074781F">
          <w:t xml:space="preserve">their </w:t>
        </w:r>
      </w:ins>
      <w:ins w:id="37" w:author="MLH Barnes" w:date="2021-01-18T16:31:00Z">
        <w:r w:rsidR="00686B95">
          <w:t>existing OCN namespace</w:t>
        </w:r>
      </w:ins>
      <w:ins w:id="38" w:author="MLH Barnes" w:date="2021-01-18T17:37:00Z">
        <w:r w:rsidR="0074781F">
          <w:t xml:space="preserve"> assignment</w:t>
        </w:r>
      </w:ins>
      <w:ins w:id="39" w:author="MLH Barnes" w:date="2021-01-18T16:31:00Z">
        <w:r w:rsidR="00686B95">
          <w:t>.</w:t>
        </w:r>
      </w:ins>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PASSporT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2429C115" w:rsidR="00676EB9" w:rsidRDefault="00505D4E" w:rsidP="00505D4E">
      <w:pPr>
        <w:autoSpaceDE w:val="0"/>
        <w:autoSpaceDN w:val="0"/>
        <w:adjustRightInd w:val="0"/>
        <w:spacing w:before="0" w:after="0"/>
        <w:jc w:val="left"/>
      </w:pPr>
      <w:r>
        <w:t>Th</w:t>
      </w:r>
      <w:r w:rsidR="00530A3D">
        <w:t>e solution described in this document</w:t>
      </w:r>
      <w:r>
        <w:t xml:space="preserve"> </w:t>
      </w:r>
      <w:r w:rsidR="00FF645B">
        <w:t xml:space="preserve">details </w:t>
      </w:r>
      <w:r w:rsidR="00F600DC">
        <w:t xml:space="preserve">the </w:t>
      </w:r>
      <w:r w:rsidR="00AE52C2">
        <w:t xml:space="preserve">expansion of the Service Provider Code </w:t>
      </w:r>
      <w:r w:rsidR="00B22269">
        <w:t xml:space="preserve">namespace </w:t>
      </w:r>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PASSporT with an attestation of “A”. </w:t>
      </w:r>
      <w:r w:rsidR="00FF645B">
        <w:t xml:space="preserve"> </w:t>
      </w:r>
      <w:r w:rsidR="008D59F3">
        <w:t xml:space="preserve"> Note, that the originating entity can also include an RCD PASSporT.</w:t>
      </w:r>
      <w:ins w:id="40" w:author="ML Barnes" w:date="2020-11-09T12:23:00Z">
        <w:r w:rsidR="008D59F3">
          <w:t xml:space="preserve"> </w:t>
        </w:r>
      </w:ins>
    </w:p>
    <w:p w14:paraId="1AC5B8DB" w14:textId="77777777" w:rsidR="00676EB9" w:rsidRDefault="00676EB9" w:rsidP="00505D4E">
      <w:pPr>
        <w:autoSpaceDE w:val="0"/>
        <w:autoSpaceDN w:val="0"/>
        <w:adjustRightInd w:val="0"/>
        <w:spacing w:before="0" w:after="0"/>
        <w:jc w:val="left"/>
      </w:pPr>
    </w:p>
    <w:p w14:paraId="7DBC05E6" w14:textId="7303F973" w:rsidR="00505D4E" w:rsidRDefault="00676EB9" w:rsidP="002E773B">
      <w:pPr>
        <w:jc w:val="left"/>
      </w:pPr>
      <w:r>
        <w:t xml:space="preserve">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w:t>
      </w:r>
      <w:r>
        <w:lastRenderedPageBreak/>
        <w:t>the receipt of multiple SIP Identity header fields.  Note, this problem needs to be addressed independent of this solution proposal or others as described in [</w:t>
      </w:r>
      <w:r w:rsidR="008D59F3">
        <w:t>ATIS-1000089</w:t>
      </w:r>
      <w:r>
        <w:t>] since there are additional PASSporT types that can be included in SIP Identity header fields (e.g., Rich Call data per [draft-</w:t>
      </w:r>
      <w:proofErr w:type="spellStart"/>
      <w:r>
        <w:t>ietf</w:t>
      </w:r>
      <w:proofErr w:type="spellEnd"/>
      <w:r>
        <w:t>-stir-</w:t>
      </w:r>
      <w:proofErr w:type="spellStart"/>
      <w:r>
        <w:t>rcd</w:t>
      </w:r>
      <w:proofErr w:type="spellEnd"/>
      <w:r>
        <w:t xml:space="preserve">].  </w:t>
      </w:r>
      <w:ins w:id="41" w:author="ML Barnes" w:date="2020-11-09T12:23:00Z">
        <w:r w:rsidR="008D59F3">
          <w:t xml:space="preserve"> </w:t>
        </w:r>
      </w:ins>
      <w:r>
        <w:t xml:space="preserve">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747C2619"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w:t>
      </w:r>
      <w:r w:rsidR="008D59F3">
        <w:t>ATIS-1000089</w:t>
      </w:r>
      <w:r w:rsidR="00530A3D">
        <w:t xml:space="preserve">].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r w:rsidR="002E773B">
        <w:t xml:space="preserve"> namespace</w:t>
      </w:r>
      <w:r w:rsidR="00D749A1">
        <w:t xml:space="preserve"> beyond OCN could be leverage</w:t>
      </w:r>
      <w:r w:rsidR="00AE52C2">
        <w:t>d</w:t>
      </w:r>
      <w:r w:rsidR="00D749A1">
        <w:t xml:space="preserve"> by those solutions</w:t>
      </w:r>
      <w:r w:rsidR="008D59F3">
        <w:t>.</w:t>
      </w:r>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r w:rsidR="00B22269">
        <w:t xml:space="preserve"> field in the “TNAuthList”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provisions which,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4B73590A" w14:textId="59CE74DB" w:rsidR="0039165C" w:rsidDel="00F36B5C" w:rsidRDefault="0039165C" w:rsidP="0039165C">
      <w:pPr>
        <w:rPr>
          <w:del w:id="42" w:author="MLH Barnes" w:date="2021-01-19T11:52:00Z"/>
          <w:bCs/>
          <w:i/>
          <w:iCs/>
        </w:rPr>
      </w:pPr>
      <w:r>
        <w:rPr>
          <w:bCs/>
          <w:iCs/>
        </w:rPr>
        <w:t>[</w:t>
      </w:r>
      <w:r w:rsidR="008D59F3">
        <w:rPr>
          <w:bCs/>
          <w:iCs/>
        </w:rPr>
        <w:t>ATIS-1000089</w:t>
      </w:r>
      <w:proofErr w:type="gramStart"/>
      <w:r>
        <w:rPr>
          <w:bCs/>
          <w:iCs/>
        </w:rPr>
        <w:t>]</w:t>
      </w:r>
      <w:r>
        <w:t xml:space="preserve">  </w:t>
      </w:r>
      <w:r w:rsidRPr="0039165C">
        <w:rPr>
          <w:bCs/>
          <w:i/>
          <w:iCs/>
        </w:rPr>
        <w:t>Study</w:t>
      </w:r>
      <w:proofErr w:type="gramEnd"/>
      <w:r w:rsidRPr="0039165C">
        <w:rPr>
          <w:bCs/>
          <w:i/>
          <w:iCs/>
        </w:rPr>
        <w:t xml:space="preserve"> of Full Attestation Alternatives for Enterprises and Business Entities with Multi-Homing and Other Arrangements</w:t>
      </w:r>
    </w:p>
    <w:p w14:paraId="2F5A1BF2" w14:textId="4E912B4E" w:rsidR="000269C2" w:rsidRPr="002B74FB" w:rsidDel="00F36B5C" w:rsidRDefault="000269C2" w:rsidP="000269C2">
      <w:pPr>
        <w:pStyle w:val="gmail-m7358975167151663071gmail-m9202890499676109270msolistparagraph"/>
        <w:spacing w:before="0" w:beforeAutospacing="0" w:after="0" w:afterAutospacing="0"/>
        <w:rPr>
          <w:del w:id="43" w:author="MLH Barnes" w:date="2021-01-19T11:52:00Z"/>
          <w:rFonts w:ascii="Arial" w:hAnsi="Arial" w:cs="Arial"/>
          <w:i/>
          <w:szCs w:val="20"/>
        </w:rPr>
      </w:pPr>
      <w:del w:id="44" w:author="MLH Barnes" w:date="2021-01-19T11:52:00Z">
        <w:r w:rsidRPr="002B74FB" w:rsidDel="00F36B5C">
          <w:rPr>
            <w:sz w:val="32"/>
          </w:rPr>
          <w:delText>[</w:delText>
        </w:r>
        <w:r w:rsidR="00BA2D09" w:rsidDel="00F36B5C">
          <w:fldChar w:fldCharType="begin"/>
        </w:r>
        <w:r w:rsidR="00BA2D09" w:rsidDel="00F36B5C">
          <w:delInstrText xml:space="preserve"> HYPERLINK "https://access.atis.org/apps/org/workgroup/ipnni/download.php/48609/IPNNI-2019-00086R003.pptx" </w:delInstrText>
        </w:r>
        <w:r w:rsidR="00BA2D09" w:rsidDel="00F36B5C">
          <w:fldChar w:fldCharType="separate"/>
        </w:r>
        <w:r w:rsidRPr="002B74FB" w:rsidDel="00F36B5C">
          <w:rPr>
            <w:rFonts w:ascii="Arial" w:hAnsi="Arial" w:cs="Arial"/>
            <w:szCs w:val="20"/>
          </w:rPr>
          <w:delText>IPNNI-2019-00086R003</w:delText>
        </w:r>
        <w:r w:rsidR="00BA2D09" w:rsidDel="00F36B5C">
          <w:rPr>
            <w:rFonts w:ascii="Arial" w:hAnsi="Arial" w:cs="Arial"/>
            <w:szCs w:val="20"/>
          </w:rPr>
          <w:fldChar w:fldCharType="end"/>
        </w:r>
        <w:r w:rsidRPr="002B74FB" w:rsidDel="00F36B5C">
          <w:rPr>
            <w:rFonts w:ascii="Arial" w:hAnsi="Arial" w:cs="Arial"/>
            <w:szCs w:val="20"/>
          </w:rPr>
          <w:delText xml:space="preserve">] </w:delText>
        </w:r>
        <w:r w:rsidRPr="002B74FB" w:rsidDel="00F36B5C">
          <w:rPr>
            <w:rFonts w:ascii="Arial" w:hAnsi="Arial" w:cs="Arial"/>
            <w:i/>
            <w:szCs w:val="20"/>
          </w:rPr>
          <w:delText>Enterprise Certificates</w:delText>
        </w:r>
      </w:del>
    </w:p>
    <w:p w14:paraId="2D6461F4" w14:textId="32371D7D" w:rsidR="000269C2" w:rsidRPr="002B74FB" w:rsidDel="00F36B5C" w:rsidRDefault="000269C2" w:rsidP="000269C2">
      <w:pPr>
        <w:pStyle w:val="gmail-m7358975167151663071gmail-m9202890499676109270msolistparagraph"/>
        <w:spacing w:before="0" w:beforeAutospacing="0" w:after="0" w:afterAutospacing="0"/>
        <w:rPr>
          <w:del w:id="45" w:author="MLH Barnes" w:date="2021-01-19T11:52:00Z"/>
          <w:rFonts w:ascii="Arial" w:hAnsi="Arial" w:cs="Arial"/>
          <w:szCs w:val="20"/>
        </w:rPr>
      </w:pPr>
    </w:p>
    <w:p w14:paraId="2EEEF140" w14:textId="7A647AFB" w:rsidR="000269C2" w:rsidRPr="002B74FB" w:rsidDel="00F36B5C" w:rsidRDefault="00BF7B96" w:rsidP="000269C2">
      <w:pPr>
        <w:pStyle w:val="gmail-m7358975167151663071gmail-m9202890499676109270msolistparagraph"/>
        <w:spacing w:before="0" w:beforeAutospacing="0" w:after="0" w:afterAutospacing="0"/>
        <w:rPr>
          <w:del w:id="46" w:author="MLH Barnes" w:date="2021-01-19T11:52:00Z"/>
          <w:rFonts w:ascii="Arial" w:hAnsi="Arial" w:cs="Arial"/>
          <w:i/>
          <w:szCs w:val="20"/>
        </w:rPr>
      </w:pPr>
      <w:del w:id="47" w:author="MLH Barnes" w:date="2021-01-19T11:52:00Z">
        <w:r w:rsidRPr="002B74FB" w:rsidDel="00F36B5C">
          <w:rPr>
            <w:rFonts w:ascii="Arial" w:hAnsi="Arial" w:cs="Arial"/>
          </w:rPr>
          <w:delText>[IPNNI-2020-000</w:delText>
        </w:r>
        <w:r w:rsidR="00D97FFA" w:rsidRPr="002B74FB" w:rsidDel="00F36B5C">
          <w:rPr>
            <w:rFonts w:ascii="Arial" w:hAnsi="Arial" w:cs="Arial"/>
          </w:rPr>
          <w:delText>22R005</w:delText>
        </w:r>
        <w:r w:rsidR="000269C2" w:rsidRPr="002B74FB" w:rsidDel="00F36B5C">
          <w:rPr>
            <w:rFonts w:ascii="Arial" w:hAnsi="Arial" w:cs="Arial"/>
            <w:sz w:val="20"/>
            <w:szCs w:val="20"/>
          </w:rPr>
          <w:delText xml:space="preserve">] </w:delText>
        </w:r>
        <w:r w:rsidR="000269C2" w:rsidRPr="002B74FB" w:rsidDel="00F36B5C">
          <w:rPr>
            <w:rFonts w:ascii="Arial" w:hAnsi="Arial" w:cs="Arial"/>
            <w:i/>
            <w:szCs w:val="20"/>
          </w:rPr>
          <w:delText>Delegate</w:delText>
        </w:r>
        <w:r w:rsidR="00FF645B" w:rsidRPr="002B74FB" w:rsidDel="00F36B5C">
          <w:rPr>
            <w:rFonts w:ascii="Arial" w:hAnsi="Arial" w:cs="Arial"/>
            <w:i/>
            <w:szCs w:val="20"/>
          </w:rPr>
          <w:delText xml:space="preserve"> </w:delText>
        </w:r>
        <w:r w:rsidR="000269C2" w:rsidRPr="002B74FB" w:rsidDel="00F36B5C">
          <w:rPr>
            <w:rFonts w:ascii="Arial" w:hAnsi="Arial" w:cs="Arial"/>
            <w:i/>
            <w:szCs w:val="20"/>
          </w:rPr>
          <w:delText>Certificates</w:delText>
        </w:r>
      </w:del>
    </w:p>
    <w:p w14:paraId="669CF609" w14:textId="7BCEE977" w:rsidR="000269C2" w:rsidRPr="002B74FB" w:rsidDel="00F36B5C" w:rsidRDefault="000269C2" w:rsidP="000269C2">
      <w:pPr>
        <w:pStyle w:val="gmail-m7358975167151663071gmail-m9202890499676109270msolistparagraph"/>
        <w:spacing w:before="0" w:beforeAutospacing="0" w:after="0" w:afterAutospacing="0"/>
        <w:rPr>
          <w:del w:id="48" w:author="MLH Barnes" w:date="2021-01-19T11:52:00Z"/>
          <w:rFonts w:ascii="Arial" w:hAnsi="Arial" w:cs="Arial"/>
          <w:i/>
          <w:szCs w:val="20"/>
        </w:rPr>
      </w:pPr>
    </w:p>
    <w:p w14:paraId="2E97AFAE" w14:textId="08D94396" w:rsidR="000269C2" w:rsidRPr="002B74FB" w:rsidDel="00F36B5C" w:rsidRDefault="000269C2" w:rsidP="000269C2">
      <w:pPr>
        <w:pStyle w:val="gmail-m7358975167151663071gmail-m9202890499676109270msolistparagraph"/>
        <w:spacing w:before="0" w:beforeAutospacing="0" w:after="0" w:afterAutospacing="0"/>
        <w:rPr>
          <w:del w:id="49" w:author="MLH Barnes" w:date="2021-01-19T11:52:00Z"/>
          <w:rFonts w:ascii="Arial" w:hAnsi="Arial" w:cs="Arial"/>
          <w:i/>
          <w:szCs w:val="20"/>
        </w:rPr>
      </w:pPr>
      <w:del w:id="50" w:author="MLH Barnes" w:date="2021-01-19T11:52:00Z">
        <w:r w:rsidRPr="002B74FB" w:rsidDel="00F36B5C">
          <w:rPr>
            <w:rFonts w:ascii="Arial" w:hAnsi="Arial" w:cs="Arial"/>
            <w:szCs w:val="20"/>
          </w:rPr>
          <w:delText>[IPNNI-</w:delText>
        </w:r>
        <w:r w:rsidR="00D97FFA" w:rsidRPr="002B74FB" w:rsidDel="00F36B5C">
          <w:rPr>
            <w:rFonts w:ascii="Arial" w:hAnsi="Arial" w:cs="Arial"/>
            <w:szCs w:val="20"/>
          </w:rPr>
          <w:delText>2020</w:delText>
        </w:r>
        <w:r w:rsidRPr="002B74FB" w:rsidDel="00F36B5C">
          <w:rPr>
            <w:rFonts w:ascii="Arial" w:hAnsi="Arial" w:cs="Arial"/>
            <w:szCs w:val="20"/>
          </w:rPr>
          <w:delText>-</w:delText>
        </w:r>
        <w:r w:rsidR="00D97FFA" w:rsidRPr="002B74FB" w:rsidDel="00F36B5C">
          <w:rPr>
            <w:rFonts w:ascii="Arial" w:hAnsi="Arial" w:cs="Arial"/>
            <w:szCs w:val="20"/>
          </w:rPr>
          <w:delText>00035R000</w:delText>
        </w:r>
        <w:r w:rsidRPr="002B74FB" w:rsidDel="00F36B5C">
          <w:rPr>
            <w:rFonts w:ascii="Arial" w:hAnsi="Arial" w:cs="Arial"/>
            <w:szCs w:val="20"/>
          </w:rPr>
          <w:delText xml:space="preserve">]  </w:delText>
        </w:r>
        <w:r w:rsidRPr="002B74FB" w:rsidDel="00F36B5C">
          <w:rPr>
            <w:rFonts w:ascii="Arial" w:hAnsi="Arial" w:cs="Arial"/>
            <w:i/>
            <w:szCs w:val="20"/>
          </w:rPr>
          <w:delText xml:space="preserve"> EV Certificates</w:delText>
        </w:r>
      </w:del>
    </w:p>
    <w:p w14:paraId="6FA745CC" w14:textId="77777777" w:rsidR="000269C2" w:rsidRPr="002B74FB" w:rsidRDefault="000269C2" w:rsidP="00F36B5C">
      <w:pPr>
        <w:pPrChange w:id="51" w:author="MLH Barnes" w:date="2021-01-19T11:52:00Z">
          <w:pPr>
            <w:pStyle w:val="gmail-m7358975167151663071gmail-m9202890499676109270msolistparagraph"/>
            <w:spacing w:before="0" w:beforeAutospacing="0" w:after="0" w:afterAutospacing="0"/>
          </w:pPr>
        </w:pPrChange>
      </w:pPr>
    </w:p>
    <w:p w14:paraId="7EB469C6" w14:textId="0D88DD32" w:rsidR="000269C2" w:rsidRPr="002B74FB" w:rsidRDefault="000269C2" w:rsidP="000269C2">
      <w:pPr>
        <w:pStyle w:val="gmail-m7358975167151663071gmail-m9202890499676109270msolistparagraph"/>
        <w:spacing w:before="0" w:beforeAutospacing="0" w:after="0" w:afterAutospacing="0"/>
        <w:rPr>
          <w:rFonts w:ascii="Arial" w:hAnsi="Arial" w:cs="Arial"/>
        </w:rPr>
      </w:pPr>
      <w:r w:rsidRPr="002B74FB">
        <w:rPr>
          <w:rFonts w:ascii="Arial" w:hAnsi="Arial" w:cs="Arial"/>
        </w:rPr>
        <w:t xml:space="preserve">[STI-GA-SPC-Policy]   </w:t>
      </w:r>
      <w:hyperlink r:id="rId14" w:history="1">
        <w:r w:rsidRPr="002B74FB">
          <w:rPr>
            <w:rStyle w:val="Hyperlink"/>
            <w:rFonts w:ascii="Arial" w:hAnsi="Arial" w:cs="Arial"/>
          </w:rPr>
          <w:t>https://www.atis.org/sti-ga/resources/docs/SPC%20Token%20Access%20Policy.pdf</w:t>
        </w:r>
      </w:hyperlink>
    </w:p>
    <w:p w14:paraId="7F2D8E2E"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1560E8E0" w14:textId="77777777" w:rsidR="002B7015" w:rsidRPr="002B74FB" w:rsidRDefault="002B7015" w:rsidP="00424AF1">
      <w:pPr>
        <w:rPr>
          <w:sz w:val="32"/>
        </w:rPr>
      </w:pPr>
    </w:p>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216854CC" w14:textId="7A3A06F3"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w:t>
      </w:r>
      <w:del w:id="52" w:author="MLH Barnes" w:date="2021-01-19T11:50:00Z">
        <w:r w:rsidDel="00F36B5C">
          <w:rPr>
            <w:bCs/>
            <w:iCs/>
          </w:rPr>
          <w:delText>IPNNI-2019-00075R00x</w:delText>
        </w:r>
      </w:del>
      <w:ins w:id="53" w:author="MLH Barnes" w:date="2021-01-19T11:50:00Z">
        <w:r w:rsidR="00F36B5C">
          <w:rPr>
            <w:bCs/>
            <w:iCs/>
          </w:rPr>
          <w:t>ATIS-1000089</w:t>
        </w:r>
      </w:ins>
      <w:r>
        <w:rPr>
          <w:bCs/>
          <w:iCs/>
        </w:rPr>
        <w: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5699C3D6" w:rsidR="007A10F1" w:rsidRDefault="007A10F1" w:rsidP="007A10F1">
      <w:r w:rsidRPr="006933F5">
        <w:rPr>
          <w:b/>
          <w:bCs/>
          <w:rPrChange w:id="54" w:author="MLH Barnes" w:date="2021-01-19T11:25:00Z">
            <w:rPr/>
          </w:rPrChange>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r w:rsidR="006933F5">
        <w:t>.</w:t>
      </w:r>
    </w:p>
    <w:p w14:paraId="1B07ED3F" w14:textId="72731F07" w:rsidR="007A10F1" w:rsidRDefault="007A10F1" w:rsidP="007A10F1">
      <w:pPr>
        <w:rPr>
          <w:ins w:id="55" w:author="MLH Barnes" w:date="2021-01-18T16:35:00Z"/>
        </w:rPr>
      </w:pPr>
      <w:r w:rsidRPr="006933F5">
        <w:rPr>
          <w:b/>
          <w:bCs/>
          <w:rPrChange w:id="56" w:author="MLH Barnes" w:date="2021-01-19T11:25:00Z">
            <w:rPr/>
          </w:rPrChange>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w:t>
      </w:r>
      <w:proofErr w:type="gramStart"/>
      <w:r>
        <w:t>e.g.</w:t>
      </w:r>
      <w:proofErr w:type="gramEnd"/>
      <w:r>
        <w:t xml:space="preserve"> call centers or hosted service providers) to initiate calls on its behalf.</w:t>
      </w:r>
      <w:ins w:id="57" w:author="MLH Barnes" w:date="2021-01-19T11:25:00Z">
        <w:r w:rsidR="006933F5">
          <w:t xml:space="preserve"> </w:t>
        </w:r>
      </w:ins>
    </w:p>
    <w:p w14:paraId="228004B5" w14:textId="698462BB" w:rsidR="00686B95" w:rsidRDefault="00686B95" w:rsidP="007A10F1">
      <w:ins w:id="58" w:author="MLH Barnes" w:date="2021-01-18T16:35:00Z">
        <w:r w:rsidRPr="006933F5">
          <w:rPr>
            <w:b/>
            <w:bCs/>
            <w:rPrChange w:id="59" w:author="MLH Barnes" w:date="2021-01-19T11:23:00Z">
              <w:rPr/>
            </w:rPrChange>
          </w:rPr>
          <w:t>Entity Identifier:</w:t>
        </w:r>
        <w:r>
          <w:t xml:space="preserve"> </w:t>
        </w:r>
      </w:ins>
      <w:ins w:id="60" w:author="MLH Barnes" w:date="2021-01-18T17:41:00Z">
        <w:r w:rsidR="0074781F">
          <w:t>A four character code that is appended to the OC</w:t>
        </w:r>
      </w:ins>
      <w:ins w:id="61" w:author="MLH Barnes" w:date="2021-01-19T11:24:00Z">
        <w:r w:rsidR="006933F5">
          <w:t>N, with a “</w:t>
        </w:r>
        <w:proofErr w:type="gramStart"/>
        <w:r w:rsidR="006933F5">
          <w:t>-“ separator</w:t>
        </w:r>
        <w:proofErr w:type="gramEnd"/>
        <w:r w:rsidR="006933F5">
          <w:t>,</w:t>
        </w:r>
      </w:ins>
      <w:ins w:id="62" w:author="MLH Barnes" w:date="2021-01-18T17:41:00Z">
        <w:r w:rsidR="0074781F">
          <w:t xml:space="preserve"> </w:t>
        </w:r>
      </w:ins>
      <w:ins w:id="63" w:author="MLH Barnes" w:date="2021-01-18T17:44:00Z">
        <w:r w:rsidR="0074781F">
          <w:t>to expand</w:t>
        </w:r>
      </w:ins>
      <w:ins w:id="64" w:author="MLH Barnes" w:date="2021-01-18T17:41:00Z">
        <w:r w:rsidR="0074781F">
          <w:t xml:space="preserve"> the namespa</w:t>
        </w:r>
      </w:ins>
      <w:ins w:id="65" w:author="MLH Barnes" w:date="2021-01-18T17:42:00Z">
        <w:r w:rsidR="0074781F">
          <w:t>ce to support enterprises and other business entities (e.g., Hosted/Cloud Service Provider)</w:t>
        </w:r>
      </w:ins>
      <w:ins w:id="66" w:author="MLH Barnes" w:date="2021-01-18T17:44:00Z">
        <w:r w:rsidR="001A6620">
          <w:t>. This allows them to participate</w:t>
        </w:r>
      </w:ins>
      <w:ins w:id="67" w:author="MLH Barnes" w:date="2021-01-18T17:42:00Z">
        <w:r w:rsidR="0074781F">
          <w:t xml:space="preserve"> in the SHAKEN ecosystem</w:t>
        </w:r>
      </w:ins>
      <w:ins w:id="68" w:author="MLH Barnes" w:date="2021-01-18T17:43:00Z">
        <w:r w:rsidR="0074781F">
          <w:t xml:space="preserve"> by providing a unique identifier that can be used </w:t>
        </w:r>
      </w:ins>
      <w:ins w:id="69" w:author="MLH Barnes" w:date="2021-01-18T17:44:00Z">
        <w:r w:rsidR="001A6620">
          <w:t xml:space="preserve">to access the same </w:t>
        </w:r>
      </w:ins>
      <w:ins w:id="70" w:author="MLH Barnes" w:date="2021-01-18T17:43:00Z">
        <w:r w:rsidR="0074781F">
          <w:t>procedures defi</w:t>
        </w:r>
      </w:ins>
      <w:ins w:id="71" w:author="MLH Barnes" w:date="2021-01-18T17:44:00Z">
        <w:r w:rsidR="0074781F">
          <w:t>ned for the SPC</w:t>
        </w:r>
      </w:ins>
      <w:ins w:id="72" w:author="MLH Barnes" w:date="2021-01-18T17:45:00Z">
        <w:r w:rsidR="001A6620">
          <w:t xml:space="preserve"> such as allocation of an SPC token and </w:t>
        </w:r>
      </w:ins>
      <w:ins w:id="73" w:author="MLH Barnes" w:date="2021-01-18T17:46:00Z">
        <w:r w:rsidR="001A6620">
          <w:t xml:space="preserve">inclusion in the </w:t>
        </w:r>
        <w:proofErr w:type="spellStart"/>
        <w:r w:rsidR="001A6620">
          <w:t>TNAuthList</w:t>
        </w:r>
        <w:proofErr w:type="spellEnd"/>
        <w:r w:rsidR="001A6620">
          <w:t xml:space="preserve"> in an STI certificate</w:t>
        </w:r>
      </w:ins>
      <w:ins w:id="74" w:author="MLH Barnes" w:date="2021-01-18T17:44:00Z">
        <w:r w:rsidR="0074781F">
          <w:t xml:space="preserve">.  </w:t>
        </w:r>
      </w:ins>
      <w:ins w:id="75" w:author="MLH Barnes" w:date="2021-01-19T11:24:00Z">
        <w:r w:rsidR="006933F5">
          <w:t>The EID expansion can also be leveraged for other uses outside the scope of this document.</w:t>
        </w:r>
      </w:ins>
    </w:p>
    <w:p w14:paraId="34B7C4B3" w14:textId="524BC07A" w:rsidR="0074781F" w:rsidRDefault="00DC2E79" w:rsidP="00DC2E79">
      <w:pPr>
        <w:rPr>
          <w:ins w:id="76" w:author="MLH Barnes" w:date="2021-01-18T17:38:00Z"/>
        </w:rPr>
      </w:pPr>
      <w:r w:rsidRPr="006933F5">
        <w:rPr>
          <w:b/>
          <w:bCs/>
          <w:rPrChange w:id="77" w:author="MLH Barnes" w:date="2021-01-19T11:24:00Z">
            <w:rPr/>
          </w:rPrChange>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w:t>
      </w:r>
      <w:r w:rsidR="007A10F1">
        <w:lastRenderedPageBreak/>
        <w:t>hosted/cloud service provider is considered the “Customer” of the OSP.  Note that a hosted/cloud service provider could also be an OSP and not a separate entity</w:t>
      </w:r>
    </w:p>
    <w:p w14:paraId="3F23E1B6" w14:textId="276FF036" w:rsidR="0074781F" w:rsidRDefault="0074781F" w:rsidP="00DC2E79">
      <w:ins w:id="78" w:author="MLH Barnes" w:date="2021-01-18T17:38:00Z">
        <w:r w:rsidRPr="0074781F">
          <w:rPr>
            <w:b/>
            <w:bCs/>
            <w:rPrChange w:id="79" w:author="MLH Barnes" w:date="2021-01-18T17:39:00Z">
              <w:rPr/>
            </w:rPrChange>
          </w:rPr>
          <w:t>Operating Carrier Number (OCN):</w:t>
        </w:r>
        <w:r>
          <w:t xml:space="preserve"> </w:t>
        </w:r>
      </w:ins>
      <w:ins w:id="80" w:author="MLH Barnes" w:date="2021-01-18T17:39:00Z">
        <w:r w:rsidRPr="0074781F">
          <w:t xml:space="preserve">A four-character code assigned by the National Exchange Carrier Association (NECA) to </w:t>
        </w:r>
        <w:r>
          <w:t xml:space="preserve">a service </w:t>
        </w:r>
        <w:r w:rsidRPr="0074781F">
          <w:t>provider. </w:t>
        </w:r>
      </w:ins>
      <w:ins w:id="81" w:author="MLH Barnes" w:date="2021-01-18T17:41:00Z">
        <w:r>
          <w:t xml:space="preserve">Also known as Company Code. </w:t>
        </w:r>
      </w:ins>
    </w:p>
    <w:p w14:paraId="44243BFD" w14:textId="23177E59" w:rsidR="0075350F" w:rsidRDefault="0075350F" w:rsidP="00DC2E79">
      <w:r w:rsidRPr="0074781F">
        <w:rPr>
          <w:b/>
          <w:bCs/>
          <w:rPrChange w:id="82" w:author="MLH Barnes" w:date="2021-01-18T17:40:00Z">
            <w:rPr/>
          </w:rPrChange>
        </w:rPr>
        <w:t>Originating Entity:</w:t>
      </w:r>
      <w:r>
        <w:t xml:space="preserve"> The originating entity is typically the customer of the OSP that is originating a call.  This can be an enterprise, a Hosted Cloud service provider and other entities as defined in this section and described in [</w:t>
      </w:r>
      <w:del w:id="83" w:author="MLH Barnes" w:date="2021-01-18T16:34:00Z">
        <w:r w:rsidDel="00686B95">
          <w:delText>IPNNI-2019-00075R00x</w:delText>
        </w:r>
      </w:del>
      <w:ins w:id="84" w:author="MLH Barnes" w:date="2021-01-18T16:34:00Z">
        <w:r w:rsidR="00686B95">
          <w:t>ATIS-1000089</w:t>
        </w:r>
      </w:ins>
      <w:r>
        <w:t xml:space="preserve">]. </w:t>
      </w:r>
    </w:p>
    <w:p w14:paraId="6D07B687" w14:textId="0140BBC4" w:rsidR="00276AC2" w:rsidRDefault="00276AC2" w:rsidP="00276AC2">
      <w:r w:rsidRPr="0074781F">
        <w:rPr>
          <w:b/>
          <w:bCs/>
          <w:rPrChange w:id="85" w:author="MLH Barnes" w:date="2021-01-18T17:40:00Z">
            <w:rPr/>
          </w:rPrChange>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SP, Resp</w:t>
      </w:r>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rsidRPr="0074781F">
        <w:rPr>
          <w:b/>
          <w:bCs/>
          <w:rPrChange w:id="86" w:author="MLH Barnes" w:date="2021-01-18T17:40:00Z">
            <w:rPr/>
          </w:rPrChange>
        </w:rPr>
        <w:t>OTT Provider:</w:t>
      </w:r>
      <w:r>
        <w:t xml:space="preserve">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74781F">
        <w:rPr>
          <w:b/>
          <w:bCs/>
          <w:rPrChange w:id="87" w:author="MLH Barnes" w:date="2021-01-18T17:40:00Z">
            <w:rPr/>
          </w:rPrChange>
        </w:rPr>
        <w:t>Resp</w:t>
      </w:r>
      <w:r w:rsidR="00F059EA" w:rsidRPr="0074781F">
        <w:rPr>
          <w:b/>
          <w:bCs/>
          <w:rPrChange w:id="88" w:author="MLH Barnes" w:date="2021-01-18T17:40:00Z">
            <w:rPr/>
          </w:rPrChange>
        </w:rPr>
        <w:t xml:space="preserve"> </w:t>
      </w:r>
      <w:r w:rsidRPr="0074781F">
        <w:rPr>
          <w:b/>
          <w:bCs/>
          <w:rPrChange w:id="89" w:author="MLH Barnes" w:date="2021-01-18T17:40:00Z">
            <w:rPr/>
          </w:rPrChange>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4163E779" w14:textId="01195940" w:rsidR="000C590F" w:rsidRDefault="000C590F" w:rsidP="00DC2E79">
      <w:r w:rsidRPr="000C590F">
        <w:rPr>
          <w:b/>
          <w:bCs/>
        </w:rPr>
        <w:t xml:space="preserve">Service Provider Code: </w:t>
      </w:r>
      <w:r>
        <w:t>As defined in [ATIS-1000080]</w:t>
      </w:r>
      <w:r w:rsidRPr="000C590F">
        <w:t>, this term refers to any unique identifier</w:t>
      </w:r>
      <w:r w:rsidR="001826EB">
        <w:t xml:space="preserve"> or namespace</w:t>
      </w:r>
      <w:r w:rsidRPr="000C590F">
        <w:t xml:space="preserve"> that is allocated by a Regulatory and/or administrative entity to a service provider. In the US and Canada this would be a Company Code as defined in [ATIS-0300251] </w:t>
      </w:r>
    </w:p>
    <w:p w14:paraId="65904A5D" w14:textId="77777777" w:rsidR="00495EF3" w:rsidRPr="00276AC2" w:rsidRDefault="004F3480" w:rsidP="00276AC2">
      <w:r w:rsidRPr="0074781F">
        <w:rPr>
          <w:b/>
          <w:bCs/>
          <w:rPrChange w:id="90" w:author="MLH Barnes" w:date="2021-01-18T17:40:00Z">
            <w:rPr/>
          </w:rPrChange>
        </w:rPr>
        <w:t>T</w:t>
      </w:r>
      <w:r w:rsidR="00276AC2" w:rsidRPr="0074781F">
        <w:rPr>
          <w:b/>
          <w:bCs/>
          <w:rPrChange w:id="91" w:author="MLH Barnes" w:date="2021-01-18T17:40:00Z">
            <w:rPr/>
          </w:rPrChange>
        </w:rPr>
        <w:t xml:space="preserve">elephone </w:t>
      </w:r>
      <w:r w:rsidRPr="0074781F">
        <w:rPr>
          <w:b/>
          <w:bCs/>
          <w:rPrChange w:id="92" w:author="MLH Barnes" w:date="2021-01-18T17:40:00Z">
            <w:rPr/>
          </w:rPrChange>
        </w:rPr>
        <w:t>N</w:t>
      </w:r>
      <w:r w:rsidR="00276AC2" w:rsidRPr="0074781F">
        <w:rPr>
          <w:b/>
          <w:bCs/>
          <w:rPrChange w:id="93" w:author="MLH Barnes" w:date="2021-01-18T17:40:00Z">
            <w:rPr/>
          </w:rPrChange>
        </w:rPr>
        <w:t>umber</w:t>
      </w:r>
      <w:r w:rsidRPr="0074781F">
        <w:rPr>
          <w:b/>
          <w:bCs/>
          <w:rPrChange w:id="94" w:author="MLH Barnes" w:date="2021-01-18T17:40:00Z">
            <w:rPr/>
          </w:rPrChange>
        </w:rPr>
        <w:t xml:space="preserve"> </w:t>
      </w:r>
      <w:r w:rsidR="00942256" w:rsidRPr="0074781F">
        <w:rPr>
          <w:b/>
          <w:bCs/>
          <w:rPrChange w:id="95" w:author="MLH Barnes" w:date="2021-01-18T17:40:00Z">
            <w:rPr/>
          </w:rPrChange>
        </w:rPr>
        <w:t xml:space="preserve">Service </w:t>
      </w:r>
      <w:r w:rsidRPr="0074781F">
        <w:rPr>
          <w:b/>
          <w:bCs/>
          <w:rPrChange w:id="96" w:author="MLH Barnes" w:date="2021-01-18T17:40:00Z">
            <w:rPr/>
          </w:rPrChange>
        </w:rPr>
        <w:t>Provider</w:t>
      </w:r>
      <w:r w:rsidR="00942256" w:rsidRPr="0074781F">
        <w:rPr>
          <w:b/>
          <w:bCs/>
          <w:rPrChange w:id="97" w:author="MLH Barnes" w:date="2021-01-18T17:40:00Z">
            <w:rPr/>
          </w:rPrChange>
        </w:rPr>
        <w:t xml:space="preserve"> (TNSP)</w:t>
      </w:r>
      <w:r w:rsidRPr="0074781F">
        <w:rPr>
          <w:b/>
          <w:bCs/>
          <w:rPrChange w:id="98" w:author="MLH Barnes" w:date="2021-01-18T17:40:00Z">
            <w:rPr/>
          </w:rPrChange>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74781F">
        <w:rPr>
          <w:b/>
          <w:bCs/>
          <w:rPrChange w:id="99" w:author="MLH Barnes" w:date="2021-01-18T17:40:00Z">
            <w:rPr/>
          </w:rPrChange>
        </w:rPr>
        <w:t>Terminating S</w:t>
      </w:r>
      <w:r w:rsidR="00276AC2" w:rsidRPr="0074781F">
        <w:rPr>
          <w:b/>
          <w:bCs/>
          <w:rPrChange w:id="100" w:author="MLH Barnes" w:date="2021-01-18T17:40:00Z">
            <w:rPr/>
          </w:rPrChange>
        </w:rPr>
        <w:t>ervice Provider</w:t>
      </w:r>
      <w:r w:rsidR="00A83E44" w:rsidRPr="0074781F">
        <w:rPr>
          <w:b/>
          <w:bCs/>
          <w:rPrChange w:id="101" w:author="MLH Barnes" w:date="2021-01-18T17:40:00Z">
            <w:rPr/>
          </w:rPrChange>
        </w:rPr>
        <w:t xml:space="preserve"> (TSP)</w:t>
      </w:r>
      <w:r w:rsidRPr="0074781F">
        <w:rPr>
          <w:b/>
          <w:bCs/>
          <w:rPrChange w:id="102" w:author="MLH Barnes" w:date="2021-01-18T17:40:00Z">
            <w:rPr/>
          </w:rPrChange>
        </w:rPr>
        <w:t>:</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rsidRPr="0074781F">
        <w:rPr>
          <w:b/>
          <w:bCs/>
          <w:rPrChange w:id="103" w:author="MLH Barnes" w:date="2021-01-18T17:40:00Z">
            <w:rPr/>
          </w:rPrChange>
        </w:rPr>
        <w:t>Telephone Number Assignee (TN Assignee):</w:t>
      </w:r>
      <w:r w:rsidRPr="00276AC2">
        <w:t xml:space="preserve">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Resp Org</w:t>
      </w:r>
      <w:r w:rsidRPr="00276AC2">
        <w:t xml:space="preserve">. </w:t>
      </w:r>
    </w:p>
    <w:p w14:paraId="4969CF85" w14:textId="77777777" w:rsidR="00BC0AEA" w:rsidRDefault="00A83E44" w:rsidP="00A83E44">
      <w:r w:rsidRPr="0074781F">
        <w:rPr>
          <w:b/>
          <w:bCs/>
          <w:rPrChange w:id="104" w:author="MLH Barnes" w:date="2021-01-18T17:40:00Z">
            <w:rPr/>
          </w:rPrChange>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rsidRPr="0074781F">
        <w:rPr>
          <w:b/>
          <w:bCs/>
          <w:rPrChange w:id="105" w:author="MLH Barnes" w:date="2021-01-18T17:40:00Z">
            <w:rPr/>
          </w:rPrChange>
        </w:rPr>
        <w:t>TN Delegee:</w:t>
      </w:r>
      <w:r>
        <w:t xml:space="preserve">  An entity a TN assignee delegates TNs to for calling purposes.  Note that TN delegation may not be an exclusive arrangement.  For instance, a TN assignee may be an enterprise entity using a TN of its own purposes while also delegating it to </w:t>
      </w:r>
      <w:r w:rsidR="00E54E14">
        <w:t xml:space="preserve">one or more </w:t>
      </w:r>
      <w:r>
        <w:t>outbound call center contractor</w:t>
      </w:r>
      <w:r w:rsidR="00E54E14">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lastRenderedPageBreak/>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686B95" w:rsidRPr="00451C28" w14:paraId="616C926F" w14:textId="77777777" w:rsidTr="0039165C">
        <w:trPr>
          <w:ins w:id="106" w:author="MLH Barnes" w:date="2021-01-18T16:34:00Z"/>
        </w:trPr>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46104B" w14:textId="1BB6157A" w:rsidR="00686B95" w:rsidRDefault="00686B95" w:rsidP="00FF494F">
            <w:pPr>
              <w:rPr>
                <w:ins w:id="107" w:author="MLH Barnes" w:date="2021-01-18T16:34:00Z"/>
                <w:rFonts w:cs="Arial"/>
                <w:sz w:val="18"/>
                <w:szCs w:val="18"/>
              </w:rPr>
            </w:pPr>
            <w:ins w:id="108" w:author="MLH Barnes" w:date="2021-01-18T16:34:00Z">
              <w:r>
                <w:rPr>
                  <w:rFonts w:cs="Arial"/>
                  <w:sz w:val="18"/>
                  <w:szCs w:val="18"/>
                </w:rPr>
                <w:t>EID</w:t>
              </w:r>
            </w:ins>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EBCEE2" w14:textId="0ED06A79" w:rsidR="00686B95" w:rsidRPr="0039165C" w:rsidRDefault="00686B95" w:rsidP="00FF494F">
            <w:pPr>
              <w:rPr>
                <w:ins w:id="109" w:author="MLH Barnes" w:date="2021-01-18T16:34:00Z"/>
                <w:rFonts w:cs="Arial"/>
                <w:sz w:val="18"/>
              </w:rPr>
            </w:pPr>
            <w:ins w:id="110" w:author="MLH Barnes" w:date="2021-01-18T16:34:00Z">
              <w:r>
                <w:rPr>
                  <w:rFonts w:cs="Arial"/>
                  <w:sz w:val="18"/>
                </w:rPr>
                <w:t>Entity Identifier</w:t>
              </w:r>
            </w:ins>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r w:rsidRPr="005044B8">
              <w:rPr>
                <w:rFonts w:cs="Arial"/>
                <w:sz w:val="18"/>
                <w:szCs w:val="18"/>
              </w:rPr>
              <w:t>PASSporT</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Signature-based Handling of Asserted information using toKENs</w:t>
            </w:r>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pPr>
      <w:r>
        <w:t>Overview</w:t>
      </w:r>
    </w:p>
    <w:p w14:paraId="2E2C5C73" w14:textId="77777777" w:rsidR="004C3B55" w:rsidRDefault="004C3B55" w:rsidP="00A66FED"/>
    <w:p w14:paraId="4C94647E" w14:textId="5DE7E52D"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principals as outlined in [IPNNI-00075R00x].  </w:t>
      </w:r>
      <w:r w:rsidR="00A66FED">
        <w:t xml:space="preserve"> </w:t>
      </w:r>
      <w:r>
        <w:t>The key characteristic</w:t>
      </w:r>
      <w:r w:rsidR="0067221E">
        <w:t xml:space="preserve"> of LEMON TWIST </w:t>
      </w:r>
      <w:r>
        <w:t xml:space="preserve">is the extension of the </w:t>
      </w:r>
      <w:r w:rsidR="006C7397">
        <w:t xml:space="preserve">namespace for the </w:t>
      </w:r>
      <w:r>
        <w:t>identity associated with the entity that is authorized to obtain STI certificates</w:t>
      </w:r>
      <w:ins w:id="111" w:author="MLH Barnes" w:date="2021-01-18T16:40:00Z">
        <w:r w:rsidR="00E44C13">
          <w:t xml:space="preserve"> by assigning Entity Identifiers within the SPC (i.e., OCN) namespac</w:t>
        </w:r>
      </w:ins>
      <w:ins w:id="112" w:author="MLH Barnes" w:date="2021-01-18T16:41:00Z">
        <w:r w:rsidR="00E44C13">
          <w:t xml:space="preserve">e, </w:t>
        </w:r>
      </w:ins>
      <w:del w:id="113" w:author="MLH Barnes" w:date="2021-01-18T16:40:00Z">
        <w:r w:rsidDel="00E44C13">
          <w:delText>,</w:delText>
        </w:r>
      </w:del>
      <w:r>
        <w:t xml:space="preserve"> while leveraging the core SHAKEN mechanism for providing the authorization.  </w:t>
      </w:r>
    </w:p>
    <w:p w14:paraId="3C7340E3" w14:textId="77777777" w:rsidR="006C7397" w:rsidRDefault="00B22269" w:rsidP="002E773B">
      <w:pPr>
        <w:jc w:val="left"/>
      </w:pPr>
      <w:r>
        <w:t>This solution is premised on the originating entity adding a SIP Identity header field with a PASSporT with an attestation of “A”.   There are no changes to the base SHAKEN mechanisms defined in [ATIS-1000074], [ATI-1000080] and [ATIS-1000084] in terms of the following:</w:t>
      </w:r>
      <w:r w:rsidR="006C7397">
        <w:t xml:space="preserve">  </w:t>
      </w:r>
    </w:p>
    <w:p w14:paraId="117EABF2" w14:textId="5F34A5E3" w:rsidR="006C7397" w:rsidRDefault="006C7397" w:rsidP="002E773B">
      <w:pPr>
        <w:pStyle w:val="ListParagraph"/>
        <w:numPr>
          <w:ilvl w:val="0"/>
          <w:numId w:val="54"/>
        </w:numPr>
        <w:jc w:val="left"/>
      </w:pPr>
      <w:r>
        <w:t>The originating entity sets up an account with the STI-PA</w:t>
      </w:r>
      <w:ins w:id="114" w:author="ML Barnes" w:date="2020-11-09T12:39:00Z">
        <w:r w:rsidR="00383E41">
          <w:t xml:space="preserve"> </w:t>
        </w:r>
      </w:ins>
      <w:r>
        <w:t>and requests an SPC token.</w:t>
      </w:r>
      <w:ins w:id="115" w:author="ML Barnes" w:date="2020-11-09T12:38:00Z">
        <w:r w:rsidR="00383E41">
          <w:t xml:space="preserve"> </w:t>
        </w:r>
      </w:ins>
    </w:p>
    <w:p w14:paraId="78CF0AFF" w14:textId="6526544A" w:rsidR="006C7397" w:rsidRDefault="006C7397" w:rsidP="002E773B">
      <w:pPr>
        <w:pStyle w:val="ListParagraph"/>
        <w:numPr>
          <w:ilvl w:val="0"/>
          <w:numId w:val="54"/>
        </w:numPr>
        <w:jc w:val="left"/>
      </w:pPr>
      <w:r>
        <w:lastRenderedPageBreak/>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09DE37C0" w14:textId="21C43444" w:rsidR="001F1F83" w:rsidRDefault="006C7397" w:rsidP="002E773B">
      <w:pPr>
        <w:jc w:val="left"/>
        <w:rPr>
          <w:ins w:id="116" w:author="ML Barnes" w:date="2020-11-09T12:55:00Z"/>
        </w:rPr>
      </w:pPr>
      <w:r>
        <w:t>The primary impact of this solution</w:t>
      </w:r>
      <w:ins w:id="117" w:author="MLH Barnes" w:date="2021-01-18T16:37:00Z">
        <w:r w:rsidR="00686B95">
          <w:t xml:space="preserve"> to a SHAKEN implementation</w:t>
        </w:r>
      </w:ins>
      <w:r>
        <w:t xml:space="preserve"> is related to the originating entity setting up an account with the STI-PA </w:t>
      </w:r>
      <w:r w:rsidR="00936C9A">
        <w:t xml:space="preserve">and requesting an SPC token </w:t>
      </w:r>
      <w:r>
        <w:t xml:space="preserve">(item 1). </w:t>
      </w:r>
      <w:ins w:id="118" w:author="ML Barnes" w:date="2020-11-09T12:40:00Z">
        <w:r w:rsidR="00383E41">
          <w:t xml:space="preserve"> </w:t>
        </w:r>
      </w:ins>
      <w:r>
        <w:t xml:space="preserve"> </w:t>
      </w:r>
    </w:p>
    <w:p w14:paraId="01CCE962" w14:textId="32FE5725" w:rsidR="00383E41" w:rsidDel="0074781F" w:rsidRDefault="00383E41" w:rsidP="002E773B">
      <w:pPr>
        <w:jc w:val="left"/>
        <w:rPr>
          <w:del w:id="119" w:author="MLH Barnes" w:date="2021-01-18T17:34:00Z"/>
        </w:rPr>
      </w:pPr>
      <w:r>
        <w:t xml:space="preserve">This solution also supports a TNSP </w:t>
      </w:r>
      <w:r w:rsidR="001F1F83">
        <w:t>providin</w:t>
      </w:r>
      <w:r>
        <w:t>g an SPC token</w:t>
      </w:r>
      <w:ins w:id="120" w:author="MLH Barnes" w:date="2021-01-18T16:36:00Z">
        <w:r w:rsidR="00686B95">
          <w:t>, which includes an EID,</w:t>
        </w:r>
      </w:ins>
      <w:r>
        <w:t xml:space="preserve"> to an originating entity using their SPC namespace without impacting the certificate acquisition itself. </w:t>
      </w:r>
    </w:p>
    <w:p w14:paraId="0D99D913" w14:textId="114F8B57" w:rsidR="00383E41" w:rsidRDefault="00383E41" w:rsidP="002E773B">
      <w:pPr>
        <w:jc w:val="left"/>
      </w:pPr>
    </w:p>
    <w:p w14:paraId="3B7FCE4E" w14:textId="2D220801" w:rsidR="00A66FED" w:rsidRDefault="006C7397" w:rsidP="002E773B">
      <w:pPr>
        <w:jc w:val="left"/>
      </w:pPr>
      <w:r>
        <w:t>This solution has no impact on the STI-CA interfaces and the model maintains the STI-PA as the Trust Authority for the P</w:t>
      </w:r>
      <w:r w:rsidR="00936C9A">
        <w:t xml:space="preserve">ublic Key Infrastructure (PKI). </w:t>
      </w:r>
    </w:p>
    <w:p w14:paraId="56BC6AA7" w14:textId="640BD678" w:rsidR="00EA3217" w:rsidRDefault="00EA3217" w:rsidP="002E773B">
      <w:pPr>
        <w:jc w:val="left"/>
      </w:pPr>
      <w:r>
        <w:t xml:space="preserve">While not detailed in this document, it is recommended that the OSP also perform authentication and add a SIP Identity header field with a SHAKEN PASSporT.  This would result in the TSP receiving multiple SIP Identity header fields and the normative behavior of that needs to be defined. </w:t>
      </w:r>
    </w:p>
    <w:p w14:paraId="376363E9" w14:textId="77777777" w:rsidR="001826EB" w:rsidRDefault="001826EB" w:rsidP="00A104ED">
      <w:pPr>
        <w:autoSpaceDE w:val="0"/>
        <w:autoSpaceDN w:val="0"/>
        <w:adjustRightInd w:val="0"/>
        <w:spacing w:before="0" w:after="0"/>
        <w:jc w:val="left"/>
      </w:pPr>
    </w:p>
    <w:p w14:paraId="3B7B9CE5" w14:textId="34415764" w:rsidR="00A104ED" w:rsidRDefault="008F2420" w:rsidP="00A104ED">
      <w:pPr>
        <w:autoSpaceDE w:val="0"/>
        <w:autoSpaceDN w:val="0"/>
        <w:adjustRightInd w:val="0"/>
        <w:spacing w:before="0" w:after="0"/>
        <w:jc w:val="left"/>
      </w:pPr>
      <w:r>
        <w:t xml:space="preserve">Section 7 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02A5B17E" w14:textId="77777777" w:rsidR="00843ACC" w:rsidRDefault="00843ACC" w:rsidP="00843ACC">
      <w:pPr>
        <w:autoSpaceDE w:val="0"/>
        <w:autoSpaceDN w:val="0"/>
        <w:adjustRightInd w:val="0"/>
        <w:spacing w:before="0" w:after="0"/>
        <w:jc w:val="left"/>
      </w:pPr>
    </w:p>
    <w:p w14:paraId="549B6D49" w14:textId="44667377"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is intended to uniquely identity a Service Provider to provide accountability and traceback</w:t>
      </w:r>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r w:rsidR="0071303D">
        <w:t xml:space="preserve">TNAuthList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w:t>
      </w:r>
      <w:proofErr w:type="spellStart"/>
      <w:r w:rsidR="00EA3217">
        <w:t>TNAuthList</w:t>
      </w:r>
      <w:proofErr w:type="spellEnd"/>
      <w:r w:rsidR="00EA3217">
        <w:t xml:space="preserve">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37B95CB4"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Name (OCN) </w:t>
      </w:r>
      <w:r w:rsidR="00B45275">
        <w:t>is being used to populate the SPC field in the TNAuthList</w:t>
      </w:r>
      <w:r w:rsidR="00EA3217">
        <w:t xml:space="preserve">.  </w:t>
      </w:r>
      <w:del w:id="121" w:author="MLH Barnes" w:date="2021-01-18T16:42:00Z">
        <w:r w:rsidR="00EA3217" w:rsidDel="00E44C13">
          <w:delText xml:space="preserve">In addition, the STI-GA set </w:delText>
        </w:r>
        <w:r w:rsidR="0012723B" w:rsidDel="00E44C13">
          <w:delText>requirements that the SP is a regulated entity that files a form 499A with the FCC and that the SP has</w:delText>
        </w:r>
        <w:r w:rsidR="0012723B" w:rsidRPr="0012723B" w:rsidDel="00E44C13">
          <w:delText xml:space="preserve"> direct access to telephone numbers from the North American Number</w:delText>
        </w:r>
        <w:r w:rsidR="0012723B" w:rsidDel="00E44C13">
          <w:delText>ing</w:delText>
        </w:r>
        <w:r w:rsidR="0012723B" w:rsidRPr="0012723B" w:rsidDel="00E44C13">
          <w:delText xml:space="preserve"> Plan Administrator (NANPA) and National Pooling Administrator (NPA)</w:delText>
        </w:r>
      </w:del>
    </w:p>
    <w:p w14:paraId="4E016276" w14:textId="6D259597" w:rsidR="007B3327" w:rsidRDefault="0012723B" w:rsidP="002D480D">
      <w:pPr>
        <w:spacing w:before="0" w:after="0"/>
        <w:jc w:val="left"/>
      </w:pPr>
      <w:r>
        <w:t xml:space="preserve"> </w:t>
      </w:r>
    </w:p>
    <w:p w14:paraId="4E77DCA3" w14:textId="3270B33E"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25643AC9" w14:textId="248CF3F6" w:rsidR="008F2420" w:rsidRDefault="00997DC3" w:rsidP="002D480D">
      <w:pPr>
        <w:spacing w:before="0" w:after="0"/>
        <w:jc w:val="left"/>
      </w:pPr>
      <w:r>
        <w:t xml:space="preserve"> </w:t>
      </w:r>
    </w:p>
    <w:p w14:paraId="695FC2A7" w14:textId="19BB7628" w:rsidR="00135531" w:rsidDel="00E44C13" w:rsidRDefault="00135531" w:rsidP="002D480D">
      <w:pPr>
        <w:spacing w:before="0" w:after="0"/>
        <w:jc w:val="left"/>
        <w:rPr>
          <w:del w:id="122" w:author="MLH Barnes" w:date="2021-01-18T16:42:00Z"/>
        </w:rPr>
      </w:pP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w:t>
      </w:r>
      <w:r w:rsidRPr="003108B8">
        <w:lastRenderedPageBreak/>
        <w:t>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traceback.   </w:t>
      </w:r>
    </w:p>
    <w:p w14:paraId="63061425" w14:textId="712A1F31" w:rsidR="007B3327" w:rsidRDefault="007B3327" w:rsidP="002D480D">
      <w:pPr>
        <w:spacing w:before="0" w:after="0"/>
        <w:jc w:val="left"/>
      </w:pPr>
    </w:p>
    <w:p w14:paraId="7AC53241" w14:textId="5F0167DD"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The protocol structures defined for the SPC naturally allow for extensibility</w:t>
      </w:r>
      <w:r w:rsidR="00B16813">
        <w:t>.</w:t>
      </w:r>
      <w:r w:rsidR="000269C2">
        <w:t xml:space="preserve"> </w:t>
      </w:r>
    </w:p>
    <w:p w14:paraId="4BCB1D07" w14:textId="77777777" w:rsidR="007B3327" w:rsidRDefault="007B3327" w:rsidP="002D480D">
      <w:pPr>
        <w:spacing w:before="0" w:after="0"/>
        <w:jc w:val="left"/>
      </w:pPr>
    </w:p>
    <w:p w14:paraId="1B04710F" w14:textId="2B782826" w:rsidR="003C7ED9" w:rsidRDefault="003C7ED9" w:rsidP="002D480D">
      <w:pPr>
        <w:spacing w:before="0" w:after="0"/>
        <w:jc w:val="left"/>
      </w:pPr>
      <w:del w:id="123" w:author="MLH Barnes" w:date="2021-01-18T16:43:00Z">
        <w:r w:rsidDel="00E44C13">
          <w:delText>Currently</w:delText>
        </w:r>
      </w:del>
      <w:ins w:id="124" w:author="MLH Barnes" w:date="2021-01-18T16:43:00Z">
        <w:r w:rsidR="00E44C13">
          <w:t>Originally</w:t>
        </w:r>
      </w:ins>
      <w:r>
        <w:t xml:space="preserve">, the STI-GA </w:t>
      </w:r>
      <w:del w:id="125" w:author="MLH Barnes" w:date="2021-01-18T16:43:00Z">
        <w:r w:rsidDel="00E44C13">
          <w:delText xml:space="preserve">has </w:delText>
        </w:r>
      </w:del>
      <w:ins w:id="126" w:author="MLH Barnes" w:date="2021-01-18T16:43:00Z">
        <w:r w:rsidR="00E44C13">
          <w:t>ha</w:t>
        </w:r>
        <w:r w:rsidR="00E44C13">
          <w:t>d</w:t>
        </w:r>
        <w:r w:rsidR="00E44C13">
          <w:t xml:space="preserve"> </w:t>
        </w:r>
      </w:ins>
      <w:r>
        <w:t>established a policy that along with an OCN, a</w:t>
      </w:r>
      <w:r w:rsidR="000269C2">
        <w:t>n</w:t>
      </w:r>
      <w:r>
        <w:t xml:space="preserve"> SP mu</w:t>
      </w:r>
      <w:r w:rsidR="000269C2">
        <w:t xml:space="preserve">st have </w:t>
      </w:r>
      <w:proofErr w:type="spellStart"/>
      <w:proofErr w:type="gramStart"/>
      <w:r w:rsidR="0071303D">
        <w:t>h</w:t>
      </w:r>
      <w:r w:rsidR="0071303D" w:rsidRPr="0071303D">
        <w:t>ave</w:t>
      </w:r>
      <w:proofErr w:type="spellEnd"/>
      <w:proofErr w:type="gramEnd"/>
      <w:r w:rsidR="0071303D" w:rsidRPr="0071303D">
        <w:t xml:space="preser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t xml:space="preserve"> </w:t>
      </w:r>
      <w:del w:id="127" w:author="MLH Barnes" w:date="2021-01-18T16:43:00Z">
        <w:r w:rsidDel="00E44C13">
          <w:delText>It is anticipated that policy will</w:delText>
        </w:r>
      </w:del>
      <w:ins w:id="128" w:author="MLH Barnes" w:date="2021-01-18T16:43:00Z">
        <w:r w:rsidR="00E44C13">
          <w:t>The policy was</w:t>
        </w:r>
      </w:ins>
      <w:r>
        <w:t xml:space="preserve"> change</w:t>
      </w:r>
      <w:ins w:id="129" w:author="MLH Barnes" w:date="2021-01-18T16:43:00Z">
        <w:r w:rsidR="00E44C13">
          <w:t>d</w:t>
        </w:r>
      </w:ins>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a single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304F0542"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19ACAE3B" w14:textId="4BCEF666" w:rsidR="006933F5" w:rsidRDefault="006D1975" w:rsidP="00276AC2">
      <w:pPr>
        <w:spacing w:before="0" w:after="0"/>
        <w:jc w:val="left"/>
        <w:rPr>
          <w:ins w:id="130" w:author="MLH Barnes" w:date="2021-01-19T11:27:00Z"/>
        </w:rPr>
      </w:pPr>
      <w:r>
        <w:t xml:space="preserve">This proposal requires </w:t>
      </w:r>
      <w:r w:rsidR="006277C9">
        <w:t xml:space="preserve">minor </w:t>
      </w:r>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and</w:t>
      </w:r>
      <w:ins w:id="131" w:author="MLH Barnes" w:date="2021-01-19T11:27:00Z">
        <w:r w:rsidR="006933F5">
          <w:t xml:space="preserve"> </w:t>
        </w:r>
      </w:ins>
      <w:r>
        <w:t xml:space="preserve">assignment </w:t>
      </w:r>
      <w:r w:rsidR="00D033DA">
        <w:t xml:space="preserve">procedures.  </w:t>
      </w:r>
    </w:p>
    <w:p w14:paraId="7DDC360E" w14:textId="0412A203" w:rsidR="006D1975" w:rsidRDefault="006D1975" w:rsidP="00276AC2">
      <w:pPr>
        <w:spacing w:before="0" w:after="0"/>
        <w:jc w:val="left"/>
      </w:pPr>
    </w:p>
    <w:p w14:paraId="7907231D" w14:textId="7D6DF8E7" w:rsidR="00B90B30" w:rsidRDefault="00B90B30" w:rsidP="00276AC2">
      <w:pPr>
        <w:spacing w:before="0" w:after="0"/>
        <w:jc w:val="left"/>
      </w:pPr>
      <w:r>
        <w:t>This solution also supports</w:t>
      </w:r>
      <w:r w:rsidR="006D1975">
        <w:t xml:space="preserve"> </w:t>
      </w:r>
      <w:ins w:id="132" w:author="MLH Barnes" w:date="2021-01-19T11:28:00Z">
        <w:r w:rsidR="006933F5">
          <w:t xml:space="preserve">a </w:t>
        </w:r>
      </w:ins>
      <w:r w:rsidR="006D1975">
        <w:t xml:space="preserve">Service Provider using their own namespace and assigning unique Entity Identifiers to their Customers.  In that case, the properties of uniqueness and accountability are maintained.  </w:t>
      </w:r>
      <w:r>
        <w:t>And, this would allow management of TNs associated with an EID</w:t>
      </w:r>
      <w:r w:rsidR="00EF6621">
        <w:t xml:space="preserve"> in a database local to the TNSP that could possibly be leveraged in a distributed database model.  </w:t>
      </w:r>
    </w:p>
    <w:p w14:paraId="68CFDBD2" w14:textId="77777777" w:rsidR="00B90B30" w:rsidRDefault="00B90B30" w:rsidP="00276AC2">
      <w:pPr>
        <w:spacing w:before="0" w:after="0"/>
        <w:jc w:val="left"/>
      </w:pPr>
    </w:p>
    <w:p w14:paraId="59DE085B" w14:textId="44E81435" w:rsidR="006D1975" w:rsidRDefault="00EF6621" w:rsidP="00276AC2">
      <w:pPr>
        <w:spacing w:before="0" w:after="0"/>
        <w:jc w:val="left"/>
      </w:pPr>
      <w:r>
        <w:t xml:space="preserve">In </w:t>
      </w:r>
      <w:r w:rsidR="006D1975">
        <w:t xml:space="preserve">the case of </w:t>
      </w:r>
      <w:r w:rsidR="002B74FB">
        <w:t>delegate certificates</w:t>
      </w:r>
      <w:r w:rsidR="006D1975">
        <w:t>, the SP could include an EID in the SPC field of the TNAuthList to enhance the information captured for their customers.</w:t>
      </w:r>
    </w:p>
    <w:p w14:paraId="13733A1C" w14:textId="77777777" w:rsidR="00AA3C8B" w:rsidRDefault="00AA3C8B" w:rsidP="00276AC2">
      <w:pPr>
        <w:spacing w:before="0" w:after="0"/>
        <w:jc w:val="left"/>
      </w:pPr>
    </w:p>
    <w:p w14:paraId="187831E3" w14:textId="2E604E90" w:rsidR="006D1975" w:rsidRDefault="00AA3C8B" w:rsidP="00276AC2">
      <w:pPr>
        <w:spacing w:before="0" w:after="0"/>
        <w:jc w:val="left"/>
      </w:pPr>
      <w:r>
        <w:t xml:space="preserve">With </w:t>
      </w:r>
      <w:r w:rsidR="00D369B7">
        <w:t>the LEMON TWIST</w:t>
      </w:r>
      <w:ins w:id="133" w:author="ML Barnes" w:date="2020-11-09T13:27:00Z">
        <w:r w:rsidR="00EF6621">
          <w:t xml:space="preserve"> </w:t>
        </w:r>
      </w:ins>
      <w:r w:rsidR="00EF6621">
        <w:t>extension to the OCN namespace</w:t>
      </w:r>
      <w:r>
        <w:t xml:space="preserve">, it would also be possible for an originating entity to add an additional unique identifier/value to the SPC to more discretely </w:t>
      </w:r>
      <w:r>
        <w:lastRenderedPageBreak/>
        <w:t xml:space="preserve">identify the calling party within their network (e.g., groups of call center agents, individual 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74E5F1F9" w14:textId="3A7523AB" w:rsidR="00E44C13" w:rsidRDefault="005D582D" w:rsidP="005D582D">
      <w:pPr>
        <w:spacing w:before="0" w:after="0"/>
        <w:ind w:left="432"/>
        <w:jc w:val="left"/>
        <w:rPr>
          <w:ins w:id="134" w:author="MLH Barnes" w:date="2021-01-18T16:45:00Z"/>
        </w:rPr>
      </w:pPr>
      <w:r>
        <w:t>OCN-EID-&lt;</w:t>
      </w:r>
      <w:del w:id="135" w:author="MLH Barnes" w:date="2021-01-18T16:57:00Z">
        <w:r w:rsidDel="00B17C9C">
          <w:delText xml:space="preserve">local </w:delText>
        </w:r>
      </w:del>
      <w:ins w:id="136" w:author="MLH Barnes" w:date="2021-01-18T16:57:00Z">
        <w:r w:rsidR="00B17C9C">
          <w:t>L</w:t>
        </w:r>
        <w:r w:rsidR="00B17C9C">
          <w:t xml:space="preserve">ocal </w:t>
        </w:r>
      </w:ins>
      <w:r>
        <w:t>ID</w:t>
      </w:r>
      <w:del w:id="137" w:author="MLH Barnes" w:date="2021-01-18T16:45:00Z">
        <w:r w:rsidDel="00E44C13">
          <w:delText>&gt;</w:delText>
        </w:r>
      </w:del>
      <w:ins w:id="138" w:author="MLH Barnes" w:date="2021-01-18T16:45:00Z">
        <w:r w:rsidR="00E44C13">
          <w:t>&gt;</w:t>
        </w:r>
      </w:ins>
    </w:p>
    <w:p w14:paraId="4EBBCE74" w14:textId="77777777" w:rsidR="00E44C13" w:rsidRDefault="00E44C13" w:rsidP="005D582D">
      <w:pPr>
        <w:spacing w:before="0" w:after="0"/>
        <w:ind w:left="432"/>
        <w:jc w:val="left"/>
        <w:rPr>
          <w:ins w:id="139" w:author="MLH Barnes" w:date="2021-01-18T16:45:00Z"/>
        </w:rPr>
      </w:pPr>
    </w:p>
    <w:p w14:paraId="555E5BE9" w14:textId="58816D49" w:rsidR="00B17C9C" w:rsidRDefault="00E44C13" w:rsidP="00E44C13">
      <w:pPr>
        <w:spacing w:before="0" w:after="0"/>
        <w:jc w:val="left"/>
        <w:rPr>
          <w:ins w:id="140" w:author="MLH Barnes" w:date="2021-01-19T11:28:00Z"/>
        </w:rPr>
      </w:pPr>
      <w:ins w:id="141" w:author="MLH Barnes" w:date="2021-01-18T16:45:00Z">
        <w:r>
          <w:t xml:space="preserve">The OCN </w:t>
        </w:r>
      </w:ins>
      <w:ins w:id="142" w:author="MLH Barnes" w:date="2021-01-18T16:56:00Z">
        <w:r w:rsidR="00B17C9C">
          <w:t xml:space="preserve">is </w:t>
        </w:r>
      </w:ins>
      <w:ins w:id="143" w:author="MLH Barnes" w:date="2021-01-18T16:45:00Z">
        <w:r>
          <w:t>limited to 4 alphanumeric characters</w:t>
        </w:r>
      </w:ins>
      <w:ins w:id="144" w:author="MLH Barnes" w:date="2021-01-18T16:56:00Z">
        <w:r w:rsidR="00B17C9C">
          <w:t xml:space="preserve"> and it’s proposed that the EID has the same limit </w:t>
        </w:r>
      </w:ins>
      <w:ins w:id="145" w:author="MLH Barnes" w:date="2021-01-18T16:57:00Z">
        <w:r w:rsidR="00B17C9C">
          <w:t>as the EID must also have a fixed length to delineate that field from the optional Local-ID</w:t>
        </w:r>
      </w:ins>
      <w:ins w:id="146" w:author="MLH Barnes" w:date="2021-01-19T11:28:00Z">
        <w:r w:rsidR="006933F5">
          <w:t xml:space="preserve">. </w:t>
        </w:r>
      </w:ins>
    </w:p>
    <w:p w14:paraId="784A67ED" w14:textId="5981EA34" w:rsidR="006933F5" w:rsidRDefault="006933F5" w:rsidP="00E44C13">
      <w:pPr>
        <w:spacing w:before="0" w:after="0"/>
        <w:jc w:val="left"/>
        <w:rPr>
          <w:ins w:id="147" w:author="MLH Barnes" w:date="2021-01-19T11:28:00Z"/>
        </w:rPr>
      </w:pPr>
    </w:p>
    <w:p w14:paraId="6802B783" w14:textId="7EFAB28F" w:rsidR="006933F5" w:rsidRDefault="006933F5" w:rsidP="00E44C13">
      <w:pPr>
        <w:spacing w:before="0" w:after="0"/>
        <w:jc w:val="left"/>
        <w:rPr>
          <w:ins w:id="148" w:author="MLH Barnes" w:date="2021-01-19T11:28:00Z"/>
        </w:rPr>
      </w:pPr>
      <w:ins w:id="149" w:author="MLH Barnes" w:date="2021-01-19T11:28:00Z">
        <w:r>
          <w:t xml:space="preserve">The following provides an example of </w:t>
        </w:r>
      </w:ins>
      <w:ins w:id="150" w:author="MLH Barnes" w:date="2021-01-19T11:31:00Z">
        <w:r>
          <w:t xml:space="preserve">a </w:t>
        </w:r>
      </w:ins>
      <w:ins w:id="151" w:author="MLH Barnes" w:date="2021-01-19T11:40:00Z">
        <w:r w:rsidR="00DC3D88">
          <w:t xml:space="preserve">decoded </w:t>
        </w:r>
      </w:ins>
      <w:proofErr w:type="spellStart"/>
      <w:ins w:id="152" w:author="MLH Barnes" w:date="2021-01-19T11:31:00Z">
        <w:r>
          <w:t>TNAuthList</w:t>
        </w:r>
      </w:ins>
      <w:proofErr w:type="spellEnd"/>
      <w:ins w:id="153" w:author="MLH Barnes" w:date="2021-01-19T11:40:00Z">
        <w:r w:rsidR="00DC3D88">
          <w:t xml:space="preserve"> field in a certificate </w:t>
        </w:r>
      </w:ins>
      <w:ins w:id="154" w:author="MLH Barnes" w:date="2021-01-19T11:41:00Z">
        <w:r w:rsidR="00DC3D88">
          <w:t xml:space="preserve">including </w:t>
        </w:r>
      </w:ins>
      <w:ins w:id="155" w:author="MLH Barnes" w:date="2021-01-19T11:31:00Z">
        <w:r>
          <w:t>an SPC</w:t>
        </w:r>
      </w:ins>
      <w:ins w:id="156" w:author="MLH Barnes" w:date="2021-01-19T11:28:00Z">
        <w:r>
          <w:t xml:space="preserve"> using the extended namespace</w:t>
        </w:r>
      </w:ins>
      <w:ins w:id="157" w:author="MLH Barnes" w:date="2021-01-19T11:44:00Z">
        <w:r w:rsidR="00DC3D88">
          <w:t xml:space="preserve"> based on the fiel</w:t>
        </w:r>
      </w:ins>
      <w:ins w:id="158" w:author="MLH Barnes" w:date="2021-01-19T11:45:00Z">
        <w:r w:rsidR="00DC3D88">
          <w:t>d as defined in [RFC 8226]</w:t>
        </w:r>
      </w:ins>
      <w:ins w:id="159" w:author="MLH Barnes" w:date="2021-01-19T11:28:00Z">
        <w:r>
          <w:t>:</w:t>
        </w:r>
      </w:ins>
    </w:p>
    <w:p w14:paraId="55369A66" w14:textId="1E6A4AEA" w:rsidR="006933F5" w:rsidRPr="006933F5" w:rsidRDefault="006933F5" w:rsidP="00DC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160" w:author="MLH Barnes" w:date="2021-01-19T11:36:00Z"/>
          <w:rFonts w:ascii="CourierNewPSMT" w:hAnsi="CourierNewPSMT" w:cs="CourierNewPSMT"/>
          <w:sz w:val="20"/>
          <w:szCs w:val="20"/>
        </w:rPr>
      </w:pPr>
      <w:ins w:id="161" w:author="MLH Barnes" w:date="2021-01-19T11:36:00Z">
        <w:r>
          <w:rPr>
            <w:rFonts w:ascii="CourierNewPSMT" w:hAnsi="CourierNewPSMT" w:cs="CourierNewPSMT"/>
            <w:sz w:val="20"/>
            <w:szCs w:val="20"/>
          </w:rPr>
          <w:t xml:space="preserve">   </w:t>
        </w:r>
      </w:ins>
    </w:p>
    <w:p w14:paraId="3B441DB8" w14:textId="3F34DD68" w:rsidR="006933F5" w:rsidRDefault="006933F5" w:rsidP="00E44C13">
      <w:pPr>
        <w:spacing w:before="0" w:after="0"/>
        <w:jc w:val="left"/>
        <w:rPr>
          <w:ins w:id="162" w:author="MLH Barnes" w:date="2021-01-19T11:28:00Z"/>
        </w:rPr>
      </w:pPr>
    </w:p>
    <w:p w14:paraId="569A8869" w14:textId="38F6870F" w:rsidR="00B17C9C" w:rsidRDefault="00DC3D88" w:rsidP="00E44C13">
      <w:pPr>
        <w:spacing w:before="0" w:after="0"/>
        <w:jc w:val="left"/>
        <w:rPr>
          <w:ins w:id="163" w:author="MLH Barnes" w:date="2021-01-19T11:42:00Z"/>
        </w:rPr>
      </w:pPr>
      <w:ins w:id="164" w:author="MLH Barnes" w:date="2021-01-19T11:42:00Z">
        <w:r>
          <w:t xml:space="preserve">Extension: </w:t>
        </w:r>
        <w:proofErr w:type="gramStart"/>
        <w:r w:rsidRPr="00DC3D88">
          <w:t>( 1.3.6.1.5.5.7.1.26</w:t>
        </w:r>
        <w:proofErr w:type="gramEnd"/>
        <w:r w:rsidRPr="00DC3D88">
          <w:t xml:space="preserve"> )</w:t>
        </w:r>
      </w:ins>
    </w:p>
    <w:p w14:paraId="64A82303" w14:textId="7E2C7312" w:rsidR="00DC3D88" w:rsidRDefault="00DC3D88" w:rsidP="00E44C13">
      <w:pPr>
        <w:spacing w:before="0" w:after="0"/>
        <w:jc w:val="left"/>
        <w:rPr>
          <w:ins w:id="165" w:author="MLH Barnes" w:date="2021-01-19T11:42:00Z"/>
        </w:rPr>
      </w:pPr>
      <w:ins w:id="166" w:author="MLH Barnes" w:date="2021-01-19T11:42:00Z">
        <w:r>
          <w:t>Critical:      No</w:t>
        </w:r>
      </w:ins>
    </w:p>
    <w:p w14:paraId="0A477F71" w14:textId="72A118F9" w:rsidR="00DC3D88" w:rsidRDefault="00DC3D88" w:rsidP="00E44C13">
      <w:pPr>
        <w:spacing w:before="0" w:after="0"/>
        <w:jc w:val="left"/>
        <w:rPr>
          <w:ins w:id="167" w:author="MLH Barnes" w:date="2021-01-19T11:46:00Z"/>
        </w:rPr>
      </w:pPr>
      <w:ins w:id="168" w:author="MLH Barnes" w:date="2021-01-19T11:42:00Z">
        <w:r>
          <w:t>Data:         9010-0001</w:t>
        </w:r>
      </w:ins>
    </w:p>
    <w:p w14:paraId="29480092" w14:textId="4A4A9B1C" w:rsidR="00DC3D88" w:rsidRDefault="00DC3D88" w:rsidP="00E44C13">
      <w:pPr>
        <w:spacing w:before="0" w:after="0"/>
        <w:jc w:val="left"/>
        <w:rPr>
          <w:ins w:id="169" w:author="MLH Barnes" w:date="2021-01-19T11:46:00Z"/>
        </w:rPr>
      </w:pPr>
    </w:p>
    <w:p w14:paraId="2B2D523F" w14:textId="235E1B59" w:rsidR="00DC3D88" w:rsidRDefault="00DC3D88" w:rsidP="00E44C13">
      <w:pPr>
        <w:spacing w:before="0" w:after="0"/>
        <w:jc w:val="left"/>
        <w:pPrChange w:id="170" w:author="MLH Barnes" w:date="2021-01-18T16:43:00Z">
          <w:pPr>
            <w:spacing w:before="0" w:after="0"/>
            <w:ind w:left="432"/>
            <w:jc w:val="left"/>
          </w:pPr>
        </w:pPrChange>
      </w:pPr>
      <w:ins w:id="171" w:author="MLH Barnes" w:date="2021-01-19T11:46:00Z">
        <w:r>
          <w:t xml:space="preserve">Note that the ASN.1 encoded form of this field is used as the </w:t>
        </w:r>
        <w:proofErr w:type="spellStart"/>
        <w:r>
          <w:t>TNAuthList</w:t>
        </w:r>
        <w:proofErr w:type="spellEnd"/>
        <w:r>
          <w:t xml:space="preserve"> field </w:t>
        </w:r>
        <w:r w:rsidR="00F36B5C">
          <w:t xml:space="preserve">in the </w:t>
        </w:r>
      </w:ins>
      <w:ins w:id="172" w:author="MLH Barnes" w:date="2021-01-19T11:47:00Z">
        <w:r w:rsidR="00F36B5C">
          <w:t>SPC token as defined in [draft-</w:t>
        </w:r>
        <w:proofErr w:type="spellStart"/>
        <w:r w:rsidR="00F36B5C">
          <w:t>ietf</w:t>
        </w:r>
        <w:proofErr w:type="spellEnd"/>
        <w:r w:rsidR="00F36B5C">
          <w:t>-acme-authority-token-</w:t>
        </w:r>
        <w:proofErr w:type="spellStart"/>
        <w:r w:rsidR="00F36B5C">
          <w:t>tnauthlist</w:t>
        </w:r>
        <w:proofErr w:type="spellEnd"/>
        <w:r w:rsidR="00F36B5C">
          <w:t>]</w:t>
        </w:r>
      </w:ins>
      <w:ins w:id="173" w:author="MLH Barnes" w:date="2021-01-19T11:48:00Z">
        <w:r w:rsidR="00F36B5C">
          <w:t>.</w:t>
        </w:r>
      </w:ins>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w:t>
      </w:r>
      <w:proofErr w:type="spellStart"/>
      <w:r w:rsidR="00B06986">
        <w:t>TNAuthList</w:t>
      </w:r>
      <w:proofErr w:type="spellEnd"/>
      <w:r w:rsidR="00B06986">
        <w: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TNAuthList,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5E0A42D0"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w:t>
      </w:r>
      <w:r w:rsidR="00FF645B">
        <w:t>.</w:t>
      </w:r>
      <w:r w:rsidR="005C0FFA">
        <w:t xml:space="preserve">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26288C83"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w:t>
      </w:r>
      <w:r w:rsidR="0071303D">
        <w:lastRenderedPageBreak/>
        <w:t>STI-PA</w:t>
      </w:r>
      <w:r w:rsidR="00B72C55">
        <w:t xml:space="preserve"> </w:t>
      </w:r>
      <w:r>
        <w:t xml:space="preserve">from the reserved OCN namespace. This could be done via a GUI or an out-of-band mechanism such as emailing a form. </w:t>
      </w:r>
      <w:ins w:id="174" w:author="MLH Barnes" w:date="2021-01-18T17:34:00Z">
        <w:r w:rsidR="0074781F">
          <w:t xml:space="preserve">  [Note: this function could also be performed by NECA, in particular if the EID is deemed u</w:t>
        </w:r>
      </w:ins>
      <w:ins w:id="175" w:author="MLH Barnes" w:date="2021-01-18T17:35:00Z">
        <w:r w:rsidR="0074781F">
          <w:t>seful outside the context of SHAKEN.]</w:t>
        </w:r>
      </w:ins>
    </w:p>
    <w:p w14:paraId="32310404" w14:textId="0804666F" w:rsidR="00AA3C8B" w:rsidRDefault="005C0FFA" w:rsidP="00AA3C8B">
      <w:pPr>
        <w:pStyle w:val="ListParagraph"/>
        <w:numPr>
          <w:ilvl w:val="0"/>
          <w:numId w:val="53"/>
        </w:numPr>
        <w:jc w:val="left"/>
      </w:pPr>
      <w:r>
        <w:t>When the originating entity creates an account with the</w:t>
      </w:r>
      <w:r w:rsidR="00AA3C8B">
        <w:t xml:space="preserve"> STI-PA</w:t>
      </w:r>
      <w:ins w:id="176" w:author="MLH Barnes" w:date="2021-01-18T17:35:00Z">
        <w:r w:rsidR="0074781F">
          <w:t>, the STI-PA</w:t>
        </w:r>
      </w:ins>
      <w:r w:rsidR="00AA3C8B">
        <w:t xml:space="preserve">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2A96A4E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48D987C0" w14:textId="6A4B422A" w:rsidR="001F1F83" w:rsidRDefault="0071303D" w:rsidP="002E773B">
      <w:pPr>
        <w:jc w:val="left"/>
        <w:rPr>
          <w:ins w:id="177" w:author="ML Barnes" w:date="2020-11-09T13:03:00Z"/>
        </w:rPr>
      </w:pPr>
      <w:r>
        <w:t xml:space="preserve">Note, that there may be additional impacts to the STI-PA in terms of policies and mechanisms to vet </w:t>
      </w:r>
      <w:r w:rsidR="00936C9A">
        <w:t>the originating entities, but those are outside the scope of this document</w:t>
      </w:r>
      <w:ins w:id="178" w:author="ML Barnes" w:date="2020-11-09T13:20:00Z">
        <w:r w:rsidR="00B90B30">
          <w:t>.</w:t>
        </w:r>
      </w:ins>
    </w:p>
    <w:p w14:paraId="5C399D7A" w14:textId="38DE356F" w:rsidR="001F1F83" w:rsidDel="00B16813" w:rsidRDefault="00526117" w:rsidP="002E773B">
      <w:pPr>
        <w:jc w:val="left"/>
        <w:rPr>
          <w:del w:id="179" w:author="MLH Barnes" w:date="2021-01-18T17:00:00Z"/>
        </w:rPr>
      </w:pPr>
      <w:r>
        <w:t>In the case where the</w:t>
      </w:r>
      <w:r w:rsidR="001F1F83">
        <w:t xml:space="preserve"> TNSP is providing EIDs within their namespace and providing the originating entity with an SPC token</w:t>
      </w:r>
      <w:r>
        <w:t>, the impact is reduced.  In this case</w:t>
      </w:r>
      <w:r w:rsidR="00B90B30">
        <w:t xml:space="preserve">, there is no requirement for any vetting by the STI-PA since the TNSP has already established an account with the STI-PA.   </w:t>
      </w:r>
    </w:p>
    <w:p w14:paraId="2109EBF0" w14:textId="77777777" w:rsidR="001F1F83" w:rsidRDefault="001F1F83" w:rsidP="002E773B">
      <w:pPr>
        <w:jc w:val="left"/>
      </w:pPr>
    </w:p>
    <w:p w14:paraId="34E04DD6" w14:textId="77777777" w:rsidR="00F36B5C" w:rsidRDefault="00FF645B" w:rsidP="002E773B">
      <w:pPr>
        <w:jc w:val="left"/>
        <w:rPr>
          <w:ins w:id="180" w:author="MLH Barnes" w:date="2021-01-19T11:49:00Z"/>
        </w:rPr>
      </w:pPr>
      <w:r>
        <w:t xml:space="preserve">The current </w:t>
      </w:r>
      <w:r w:rsidR="00B90B30">
        <w:t xml:space="preserve">STI-PA </w:t>
      </w:r>
      <w:r>
        <w:t>implementation</w:t>
      </w:r>
      <w:r w:rsidR="00B90B30">
        <w:t>s</w:t>
      </w:r>
      <w:r>
        <w:t xml:space="preserve">, based on [ATIS-1000080], support only </w:t>
      </w:r>
      <w:r w:rsidR="00B90B30">
        <w:t xml:space="preserve">OCNs for the SP accounts.  </w:t>
      </w:r>
      <w:r w:rsidR="00BF7B96">
        <w:t xml:space="preserve"> </w:t>
      </w:r>
      <w:proofErr w:type="gramStart"/>
      <w:r w:rsidR="00B90B30">
        <w:t>So</w:t>
      </w:r>
      <w:proofErr w:type="gramEnd"/>
      <w:r w:rsidR="00B90B30">
        <w:t xml:space="preserve"> </w:t>
      </w:r>
      <w:r w:rsidR="00BF7B96">
        <w:t>an enhancement and further specification</w:t>
      </w:r>
      <w:r>
        <w:t xml:space="preserve"> would be required</w:t>
      </w:r>
      <w:r w:rsidR="00B90B30">
        <w:t xml:space="preserve"> to allow the EID extension </w:t>
      </w:r>
      <w:del w:id="181" w:author="MLH Barnes" w:date="2021-01-18T17:00:00Z">
        <w:r w:rsidR="00B90B30" w:rsidDel="00B16813">
          <w:delText xml:space="preserve">to </w:delText>
        </w:r>
      </w:del>
      <w:ins w:id="182" w:author="MLH Barnes" w:date="2021-01-18T17:00:00Z">
        <w:r w:rsidR="00B16813">
          <w:t>in</w:t>
        </w:r>
        <w:r w:rsidR="00B16813">
          <w:t xml:space="preserve"> </w:t>
        </w:r>
      </w:ins>
      <w:r w:rsidR="00B90B30">
        <w:t>the namespace</w:t>
      </w:r>
      <w:r>
        <w:t xml:space="preserve">. </w:t>
      </w:r>
      <w:ins w:id="183" w:author="MLH Barnes" w:date="2021-01-18T17:00:00Z">
        <w:r w:rsidR="00B16813">
          <w:t xml:space="preserve"> In the case </w:t>
        </w:r>
      </w:ins>
      <w:ins w:id="184" w:author="MLH Barnes" w:date="2021-01-18T17:01:00Z">
        <w:r w:rsidR="00B16813">
          <w:t>of a TNSP extending their own OCN namespace, the value of the EID can be igno</w:t>
        </w:r>
      </w:ins>
      <w:ins w:id="185" w:author="MLH Barnes" w:date="2021-01-18T17:36:00Z">
        <w:r w:rsidR="0074781F">
          <w:t>r</w:t>
        </w:r>
      </w:ins>
      <w:ins w:id="186" w:author="MLH Barnes" w:date="2021-01-18T17:01:00Z">
        <w:r w:rsidR="00B16813">
          <w:t>ed</w:t>
        </w:r>
      </w:ins>
      <w:ins w:id="187" w:author="MLH Barnes" w:date="2021-01-18T17:36:00Z">
        <w:r w:rsidR="0074781F">
          <w:t xml:space="preserve"> if included in a request for an SPC token</w:t>
        </w:r>
      </w:ins>
      <w:ins w:id="188" w:author="MLH Barnes" w:date="2021-01-18T17:01:00Z">
        <w:r w:rsidR="00B16813">
          <w:t>.</w:t>
        </w:r>
      </w:ins>
      <w:r>
        <w:t xml:space="preserve"> </w:t>
      </w:r>
    </w:p>
    <w:p w14:paraId="0F06C169" w14:textId="1C16E9AE" w:rsidR="00FF645B" w:rsidRDefault="00FF645B" w:rsidP="002E773B">
      <w:pPr>
        <w:jc w:val="left"/>
        <w:rPr>
          <w:ins w:id="189" w:author="ML Barnes" w:date="2020-11-09T13:03:00Z"/>
        </w:rPr>
      </w:pPr>
      <w:del w:id="190" w:author="MLH Barnes" w:date="2021-01-18T17:01:00Z">
        <w:r w:rsidDel="00B16813">
          <w:delText>However, no</w:delText>
        </w:r>
      </w:del>
      <w:ins w:id="191" w:author="MLH Barnes" w:date="2021-01-18T17:01:00Z">
        <w:r w:rsidR="00B16813">
          <w:t>No</w:t>
        </w:r>
      </w:ins>
      <w:r>
        <w:t xml:space="preserve"> changes </w:t>
      </w:r>
      <w:del w:id="192" w:author="MLH Barnes" w:date="2021-01-18T17:36:00Z">
        <w:r w:rsidDel="0074781F">
          <w:delText xml:space="preserve">would </w:delText>
        </w:r>
      </w:del>
      <w:ins w:id="193" w:author="MLH Barnes" w:date="2021-01-18T17:36:00Z">
        <w:r w:rsidR="0074781F">
          <w:t>are</w:t>
        </w:r>
        <w:r w:rsidR="0074781F">
          <w:t xml:space="preserve"> </w:t>
        </w:r>
      </w:ins>
      <w:del w:id="194" w:author="MLH Barnes" w:date="2021-01-18T17:36:00Z">
        <w:r w:rsidDel="0074781F">
          <w:delText xml:space="preserve">be </w:delText>
        </w:r>
      </w:del>
      <w:r>
        <w:t xml:space="preserve">required to the ACME specifications.  </w:t>
      </w:r>
    </w:p>
    <w:p w14:paraId="5AFD7760" w14:textId="77777777" w:rsidR="001F1F83" w:rsidRDefault="001F1F83" w:rsidP="002E773B">
      <w:pPr>
        <w:jc w:val="left"/>
      </w:pPr>
    </w:p>
    <w:p w14:paraId="2B0B3BBD" w14:textId="4AB1FF54" w:rsidR="00532A28" w:rsidRDefault="00FF645B" w:rsidP="002B74FB">
      <w:pPr>
        <w:pStyle w:val="Heading1"/>
      </w:pPr>
      <w:r>
        <w:t>Applicability and Usage</w:t>
      </w:r>
    </w:p>
    <w:p w14:paraId="5255E8E9" w14:textId="13CC94DF" w:rsidR="005C0FFA" w:rsidRDefault="005C0FFA" w:rsidP="003C7ED9">
      <w:pPr>
        <w:pStyle w:val="ListParagraph"/>
        <w:ind w:left="0"/>
        <w:jc w:val="left"/>
      </w:pPr>
      <w:r>
        <w:t xml:space="preserve">In the case of an implementation of the </w:t>
      </w:r>
      <w:r w:rsidR="002B74FB">
        <w:t>d</w:t>
      </w:r>
      <w:r>
        <w:t xml:space="preserve">elegate </w:t>
      </w:r>
      <w:r w:rsidR="002B74FB">
        <w:t xml:space="preserve">certificates </w:t>
      </w:r>
      <w:r w:rsidR="00D97FFA" w:rsidRPr="002B74FB">
        <w:rPr>
          <w:rFonts w:cs="Arial"/>
          <w:sz w:val="22"/>
        </w:rPr>
        <w:t>[</w:t>
      </w:r>
      <w:r w:rsidR="00C85248">
        <w:rPr>
          <w:rFonts w:cs="Arial"/>
          <w:sz w:val="22"/>
        </w:rPr>
        <w:t>ATIS-1000092</w:t>
      </w:r>
      <w:r w:rsidR="00D97FFA" w:rsidRPr="002B74FB">
        <w:rPr>
          <w:rFonts w:cs="Arial"/>
          <w:sz w:val="18"/>
          <w:szCs w:val="20"/>
        </w:rPr>
        <w:t>]</w:t>
      </w:r>
      <w:r w:rsidR="00AA3C8B">
        <w:t>,</w:t>
      </w:r>
      <w:r>
        <w:t xml:space="preserve"> there is no impact on the Service Provider’s account with the PA.  Since the delegate certificate model is based on</w:t>
      </w:r>
      <w:r w:rsidR="00D97FFA">
        <w:t xml:space="preserve"> the</w:t>
      </w:r>
      <w:r>
        <w:t xml:space="preserve"> implicit authorization of the originating entity, with which the Service Provider has an existing relationship, there is no SPC token required.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a delegate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4FCE1CCD" w:rsidR="001B1B15" w:rsidRDefault="00532A28" w:rsidP="003C7ED9">
      <w:pPr>
        <w:pStyle w:val="ListParagraph"/>
        <w:ind w:left="0"/>
        <w:jc w:val="left"/>
      </w:pPr>
      <w:r>
        <w:t xml:space="preserve">For originating entities using an Enterprise Certificate model that choose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3BAC5BF1" w14:textId="54F2F337" w:rsidR="00576AD2" w:rsidDel="0074781F" w:rsidRDefault="00576AD2" w:rsidP="003C7ED9">
      <w:pPr>
        <w:pStyle w:val="ListParagraph"/>
        <w:ind w:left="0"/>
        <w:jc w:val="left"/>
        <w:rPr>
          <w:del w:id="195" w:author="MLH Barnes" w:date="2021-01-18T17:36:00Z"/>
        </w:rPr>
      </w:pPr>
      <w:del w:id="196" w:author="MLH Barnes" w:date="2021-01-18T17:36:00Z">
        <w:r w:rsidDel="0074781F">
          <w:lastRenderedPageBreak/>
          <w:delText>[Editor’s Note: consider applicability to EV certs [</w:delText>
        </w:r>
        <w:r w:rsidRPr="00576AD2" w:rsidDel="0074781F">
          <w:delText>IPNNI-2019-00102R00</w:delText>
        </w:r>
        <w:r w:rsidDel="0074781F">
          <w:delText xml:space="preserve">x] </w:delText>
        </w:r>
        <w:r w:rsidR="00936C9A" w:rsidDel="0074781F">
          <w:delText>– possibly relating to the mechanism to vet the originating entities]</w:delText>
        </w:r>
      </w:del>
    </w:p>
    <w:p w14:paraId="407D432B" w14:textId="08456230" w:rsidR="00FF645B" w:rsidRDefault="00FF645B" w:rsidP="00FF645B">
      <w:pPr>
        <w:autoSpaceDE w:val="0"/>
        <w:autoSpaceDN w:val="0"/>
        <w:adjustRightInd w:val="0"/>
        <w:spacing w:before="0" w:after="0"/>
        <w:jc w:val="left"/>
      </w:pPr>
      <w:r>
        <w:t>While not dependent upon being sent to the TSP, LEMON TWIST recommends that the SIP Identity header field added b</w:t>
      </w:r>
      <w:r w:rsidR="00D97FFA">
        <w:t>y</w:t>
      </w:r>
      <w:r>
        <w:t xml:space="preserve"> the originating entity be passed to the TSP, unless the OSP performs verification and is willing to provide full attestation in the SIP Identity header field that it adds.    The motivation is that this adds more information as input to the analytics and provides additional information that can be used for trace back. </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583A569A"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the SPC field </w:t>
      </w:r>
      <w:r w:rsidR="00936C9A">
        <w:t>in</w:t>
      </w:r>
      <w:r>
        <w:t xml:space="preserve"> </w:t>
      </w:r>
      <w:r w:rsidR="00936C9A">
        <w:t xml:space="preserve">the </w:t>
      </w:r>
      <w:r>
        <w:t>TNAuthList in the STI Certificate</w:t>
      </w:r>
      <w:r w:rsidR="00936C9A">
        <w:t xml:space="preserve"> and as input to the SPC token generation mechanism</w:t>
      </w:r>
      <w:r w:rsidR="00EF6621">
        <w:t>.</w:t>
      </w:r>
      <w:r>
        <w:t xml:space="preserve">   </w:t>
      </w:r>
    </w:p>
    <w:p w14:paraId="54FCBC77" w14:textId="77777777" w:rsidR="00576AD2" w:rsidRDefault="00576AD2" w:rsidP="00576AD2">
      <w:pPr>
        <w:autoSpaceDE w:val="0"/>
        <w:autoSpaceDN w:val="0"/>
        <w:adjustRightInd w:val="0"/>
        <w:spacing w:before="0" w:after="0"/>
        <w:jc w:val="left"/>
      </w:pPr>
    </w:p>
    <w:p w14:paraId="5A626367" w14:textId="51A5622B"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w:t>
      </w:r>
      <w:r w:rsidR="00EF6621">
        <w:t>ATIS-1000089</w:t>
      </w:r>
      <w:r>
        <w:t>].    As is the case for the Delegate Certificates and Enterprise Certificate models, LEMON TWIST is based on the originating entity adding a SIP Identity header field to the outgoin</w:t>
      </w:r>
      <w:r w:rsidR="00997DC3">
        <w:t xml:space="preserve">g SIP INVITE sent to the OSP.  </w:t>
      </w:r>
      <w:r>
        <w:t>LEMON TWIST recommends that this SIP Identity header field be passed to the TSP, unless the OSP performs verification and is willing to provide full attestation in the SIP Identity header field that it adds</w:t>
      </w:r>
      <w:r w:rsidR="002B74FB">
        <w:t xml:space="preserve">. </w:t>
      </w:r>
      <w:r w:rsidR="00D97FFA">
        <w:t xml:space="preserve">The key advantage of passing the SIP Identity header received for the originating entity is that it provides </w:t>
      </w:r>
      <w:r w:rsidR="000269C2">
        <w:t xml:space="preserve">more information as input to the analytics and </w:t>
      </w:r>
      <w:r w:rsidR="00D97FFA">
        <w:t xml:space="preserve">perhaps, more importantly, </w:t>
      </w:r>
      <w:r w:rsidR="000269C2">
        <w:t>additional information that can be used for trace</w:t>
      </w:r>
      <w:r w:rsidR="002B74FB">
        <w:t xml:space="preserve"> </w:t>
      </w:r>
      <w:r w:rsidR="000269C2">
        <w:t xml:space="preserve">back. </w:t>
      </w:r>
    </w:p>
    <w:p w14:paraId="3D4EA63A" w14:textId="77777777" w:rsidR="00997DC3" w:rsidRDefault="00997DC3" w:rsidP="00D94A0C">
      <w:pPr>
        <w:autoSpaceDE w:val="0"/>
        <w:autoSpaceDN w:val="0"/>
        <w:adjustRightInd w:val="0"/>
        <w:spacing w:before="0" w:after="0"/>
        <w:jc w:val="left"/>
      </w:pPr>
    </w:p>
    <w:p w14:paraId="78D28407" w14:textId="5DACAF49" w:rsidR="00AB0C81" w:rsidRDefault="00997DC3" w:rsidP="00997DC3">
      <w:pPr>
        <w:autoSpaceDE w:val="0"/>
        <w:autoSpaceDN w:val="0"/>
        <w:adjustRightInd w:val="0"/>
        <w:spacing w:before="0" w:after="0"/>
        <w:jc w:val="left"/>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r>
        <w:t xml:space="preserve">The proposal to expand the SPC </w:t>
      </w:r>
      <w:r w:rsidR="00936C9A">
        <w:t>namespace</w:t>
      </w:r>
      <w:r>
        <w:t xml:space="preserve"> beyond OCN would require approval of the STI-GA</w:t>
      </w:r>
      <w:r w:rsidR="00C247C6">
        <w:t xml:space="preserve"> (and perhaps broader industry support)</w:t>
      </w:r>
      <w:r>
        <w:t xml:space="preserve"> and would require updates to the specifications of the STI-PA functionality</w:t>
      </w:r>
      <w:r w:rsidR="00D97FFA">
        <w:t xml:space="preserve"> and/or separate specification.</w:t>
      </w:r>
      <w:r>
        <w:t xml:space="preserve"> </w:t>
      </w:r>
      <w:r w:rsidR="00D97FFA">
        <w:t xml:space="preserve"> </w:t>
      </w:r>
    </w:p>
    <w:p w14:paraId="681AFB17" w14:textId="48FAFE6F" w:rsidR="001F2162" w:rsidRPr="004B443F" w:rsidRDefault="001F2162" w:rsidP="004B443F"/>
    <w:sectPr w:rsidR="001F2162" w:rsidRPr="004B443F">
      <w:head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B497" w14:textId="77777777" w:rsidR="00BA2D09" w:rsidRDefault="00BA2D09">
      <w:r>
        <w:separator/>
      </w:r>
    </w:p>
  </w:endnote>
  <w:endnote w:type="continuationSeparator" w:id="0">
    <w:p w14:paraId="037683A3" w14:textId="77777777" w:rsidR="00BA2D09" w:rsidRDefault="00BA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NewPSMT">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6081835F"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0F594593"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4471" w14:textId="77777777" w:rsidR="00BA2D09" w:rsidRDefault="00BA2D09">
      <w:r>
        <w:separator/>
      </w:r>
    </w:p>
  </w:footnote>
  <w:footnote w:type="continuationSeparator" w:id="0">
    <w:p w14:paraId="468ED8DA" w14:textId="77777777" w:rsidR="00BA2D09" w:rsidRDefault="00BA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A76180" w:rsidRDefault="00A76180"/>
  <w:p w14:paraId="4C37DF0D" w14:textId="77777777" w:rsidR="00A76180" w:rsidRDefault="00A76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77777777" w:rsidR="00A76180" w:rsidRPr="00D82162" w:rsidRDefault="00A7618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A76180" w:rsidRDefault="00A7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A3B3" w14:textId="61D64112" w:rsidR="00A76180" w:rsidRPr="00997DC3" w:rsidRDefault="00A76180"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A76180" w:rsidRPr="00BC47C9" w:rsidRDefault="00A76180">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A76180" w:rsidRPr="00BC47C9" w:rsidRDefault="00A7618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8"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7"/>
  </w:num>
  <w:num w:numId="15">
    <w:abstractNumId w:val="40"/>
  </w:num>
  <w:num w:numId="16">
    <w:abstractNumId w:val="31"/>
  </w:num>
  <w:num w:numId="17">
    <w:abstractNumId w:val="38"/>
  </w:num>
  <w:num w:numId="18">
    <w:abstractNumId w:val="10"/>
  </w:num>
  <w:num w:numId="19">
    <w:abstractNumId w:val="35"/>
  </w:num>
  <w:num w:numId="20">
    <w:abstractNumId w:val="12"/>
  </w:num>
  <w:num w:numId="21">
    <w:abstractNumId w:val="25"/>
  </w:num>
  <w:num w:numId="22">
    <w:abstractNumId w:val="30"/>
  </w:num>
  <w:num w:numId="23">
    <w:abstractNumId w:val="18"/>
  </w:num>
  <w:num w:numId="24">
    <w:abstractNumId w:val="39"/>
  </w:num>
  <w:num w:numId="25">
    <w:abstractNumId w:val="21"/>
  </w:num>
  <w:num w:numId="26">
    <w:abstractNumId w:val="44"/>
  </w:num>
  <w:num w:numId="27">
    <w:abstractNumId w:val="17"/>
  </w:num>
  <w:num w:numId="28">
    <w:abstractNumId w:val="42"/>
  </w:num>
  <w:num w:numId="29">
    <w:abstractNumId w:val="19"/>
  </w:num>
  <w:num w:numId="30">
    <w:abstractNumId w:val="45"/>
  </w:num>
  <w:num w:numId="31">
    <w:abstractNumId w:val="36"/>
  </w:num>
  <w:num w:numId="32">
    <w:abstractNumId w:val="22"/>
  </w:num>
  <w:num w:numId="33">
    <w:abstractNumId w:val="47"/>
  </w:num>
  <w:num w:numId="34">
    <w:abstractNumId w:val="43"/>
  </w:num>
  <w:num w:numId="35">
    <w:abstractNumId w:val="14"/>
  </w:num>
  <w:num w:numId="36">
    <w:abstractNumId w:val="11"/>
  </w:num>
  <w:num w:numId="37">
    <w:abstractNumId w:val="51"/>
  </w:num>
  <w:num w:numId="38">
    <w:abstractNumId w:val="29"/>
  </w:num>
  <w:num w:numId="39">
    <w:abstractNumId w:val="27"/>
  </w:num>
  <w:num w:numId="40">
    <w:abstractNumId w:val="39"/>
  </w:num>
  <w:num w:numId="41">
    <w:abstractNumId w:val="48"/>
  </w:num>
  <w:num w:numId="42">
    <w:abstractNumId w:val="26"/>
  </w:num>
  <w:num w:numId="43">
    <w:abstractNumId w:val="23"/>
  </w:num>
  <w:num w:numId="44">
    <w:abstractNumId w:val="28"/>
  </w:num>
  <w:num w:numId="45">
    <w:abstractNumId w:val="15"/>
  </w:num>
  <w:num w:numId="46">
    <w:abstractNumId w:val="49"/>
  </w:num>
  <w:num w:numId="47">
    <w:abstractNumId w:val="20"/>
  </w:num>
  <w:num w:numId="48">
    <w:abstractNumId w:val="39"/>
  </w:num>
  <w:num w:numId="49">
    <w:abstractNumId w:val="9"/>
  </w:num>
  <w:num w:numId="50">
    <w:abstractNumId w:val="34"/>
  </w:num>
  <w:num w:numId="51">
    <w:abstractNumId w:val="33"/>
  </w:num>
  <w:num w:numId="52">
    <w:abstractNumId w:val="13"/>
  </w:num>
  <w:num w:numId="53">
    <w:abstractNumId w:val="24"/>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A6620"/>
    <w:rsid w:val="001B10BB"/>
    <w:rsid w:val="001B1B15"/>
    <w:rsid w:val="001D08D0"/>
    <w:rsid w:val="001D130F"/>
    <w:rsid w:val="001D174B"/>
    <w:rsid w:val="001D692B"/>
    <w:rsid w:val="001E0B44"/>
    <w:rsid w:val="001E0E6D"/>
    <w:rsid w:val="001E1A40"/>
    <w:rsid w:val="001E4E9F"/>
    <w:rsid w:val="001E6AD3"/>
    <w:rsid w:val="001E6D55"/>
    <w:rsid w:val="001F0181"/>
    <w:rsid w:val="001F18F2"/>
    <w:rsid w:val="001F1F83"/>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4FB"/>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3E41"/>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26117"/>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0FFA"/>
    <w:rsid w:val="005C20C8"/>
    <w:rsid w:val="005D0532"/>
    <w:rsid w:val="005D183A"/>
    <w:rsid w:val="005D1A0F"/>
    <w:rsid w:val="005D2241"/>
    <w:rsid w:val="005D546F"/>
    <w:rsid w:val="005D582D"/>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033F"/>
    <w:rsid w:val="006531F0"/>
    <w:rsid w:val="006546A7"/>
    <w:rsid w:val="00654EA7"/>
    <w:rsid w:val="0065728F"/>
    <w:rsid w:val="006622E8"/>
    <w:rsid w:val="00662462"/>
    <w:rsid w:val="00662ED4"/>
    <w:rsid w:val="00665B65"/>
    <w:rsid w:val="006672B7"/>
    <w:rsid w:val="00667360"/>
    <w:rsid w:val="0067221E"/>
    <w:rsid w:val="00676EB9"/>
    <w:rsid w:val="00683E1D"/>
    <w:rsid w:val="00685DA1"/>
    <w:rsid w:val="006861CA"/>
    <w:rsid w:val="00686B95"/>
    <w:rsid w:val="00686C71"/>
    <w:rsid w:val="006933F5"/>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4781F"/>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C7A8A"/>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D59F3"/>
    <w:rsid w:val="008E0A45"/>
    <w:rsid w:val="008E20B3"/>
    <w:rsid w:val="008E53DA"/>
    <w:rsid w:val="008E59AE"/>
    <w:rsid w:val="008E759C"/>
    <w:rsid w:val="008F2420"/>
    <w:rsid w:val="008F46A1"/>
    <w:rsid w:val="00901946"/>
    <w:rsid w:val="009029B7"/>
    <w:rsid w:val="009101F1"/>
    <w:rsid w:val="00913C29"/>
    <w:rsid w:val="00914C4A"/>
    <w:rsid w:val="009158B8"/>
    <w:rsid w:val="009210DA"/>
    <w:rsid w:val="00921170"/>
    <w:rsid w:val="00923DF0"/>
    <w:rsid w:val="00925778"/>
    <w:rsid w:val="00930CEE"/>
    <w:rsid w:val="009314E6"/>
    <w:rsid w:val="0093155A"/>
    <w:rsid w:val="0093291F"/>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76180"/>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6813"/>
    <w:rsid w:val="00B17248"/>
    <w:rsid w:val="00B177AA"/>
    <w:rsid w:val="00B17AA5"/>
    <w:rsid w:val="00B17C9C"/>
    <w:rsid w:val="00B203C0"/>
    <w:rsid w:val="00B20870"/>
    <w:rsid w:val="00B20C39"/>
    <w:rsid w:val="00B22269"/>
    <w:rsid w:val="00B23C58"/>
    <w:rsid w:val="00B24A3A"/>
    <w:rsid w:val="00B25478"/>
    <w:rsid w:val="00B25E7A"/>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0B30"/>
    <w:rsid w:val="00B95C5A"/>
    <w:rsid w:val="00B96AF5"/>
    <w:rsid w:val="00BA01C3"/>
    <w:rsid w:val="00BA2D09"/>
    <w:rsid w:val="00BA3FB0"/>
    <w:rsid w:val="00BB17C2"/>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5D3E"/>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85248"/>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E183B"/>
    <w:rsid w:val="00CE641C"/>
    <w:rsid w:val="00CF184E"/>
    <w:rsid w:val="00CF1BC9"/>
    <w:rsid w:val="00CF599D"/>
    <w:rsid w:val="00D00F44"/>
    <w:rsid w:val="00D01091"/>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699F"/>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3D88"/>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0830"/>
    <w:rsid w:val="00E2158F"/>
    <w:rsid w:val="00E25794"/>
    <w:rsid w:val="00E2749D"/>
    <w:rsid w:val="00E30CB7"/>
    <w:rsid w:val="00E33407"/>
    <w:rsid w:val="00E34D46"/>
    <w:rsid w:val="00E37330"/>
    <w:rsid w:val="00E44C13"/>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D7E23"/>
    <w:rsid w:val="00EE0F5B"/>
    <w:rsid w:val="00EE286F"/>
    <w:rsid w:val="00EE3CF4"/>
    <w:rsid w:val="00EE4F2F"/>
    <w:rsid w:val="00EE7BDA"/>
    <w:rsid w:val="00EF1740"/>
    <w:rsid w:val="00EF51B5"/>
    <w:rsid w:val="00EF59B6"/>
    <w:rsid w:val="00EF6621"/>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6B5C"/>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90CDB96D-4D82-49B3-B663-B92A6616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17244042">
      <w:bodyDiv w:val="1"/>
      <w:marLeft w:val="0"/>
      <w:marRight w:val="0"/>
      <w:marTop w:val="0"/>
      <w:marBottom w:val="0"/>
      <w:divBdr>
        <w:top w:val="none" w:sz="0" w:space="0" w:color="auto"/>
        <w:left w:val="none" w:sz="0" w:space="0" w:color="auto"/>
        <w:bottom w:val="none" w:sz="0" w:space="0" w:color="auto"/>
        <w:right w:val="none" w:sz="0" w:space="0" w:color="auto"/>
      </w:divBdr>
      <w:divsChild>
        <w:div w:id="2041274302">
          <w:marLeft w:val="0"/>
          <w:marRight w:val="0"/>
          <w:marTop w:val="0"/>
          <w:marBottom w:val="0"/>
          <w:divBdr>
            <w:top w:val="none" w:sz="0" w:space="0" w:color="auto"/>
            <w:left w:val="none" w:sz="0" w:space="0" w:color="auto"/>
            <w:bottom w:val="none" w:sz="0" w:space="0" w:color="auto"/>
            <w:right w:val="none" w:sz="0" w:space="0" w:color="auto"/>
          </w:divBdr>
          <w:divsChild>
            <w:div w:id="478688700">
              <w:marLeft w:val="0"/>
              <w:marRight w:val="0"/>
              <w:marTop w:val="0"/>
              <w:marBottom w:val="0"/>
              <w:divBdr>
                <w:top w:val="none" w:sz="0" w:space="0" w:color="auto"/>
                <w:left w:val="none" w:sz="0" w:space="0" w:color="auto"/>
                <w:bottom w:val="none" w:sz="0" w:space="0" w:color="auto"/>
                <w:right w:val="none" w:sz="0" w:space="0" w:color="auto"/>
              </w:divBdr>
              <w:divsChild>
                <w:div w:id="1644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1927321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tis.org/glossary"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is.org/sti-ga/resources/docs/SPC%20Token%20Access%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49272-FA21-4195-B856-E5DB3350A53F}">
  <ds:schemaRefs>
    <ds:schemaRef ds:uri="http://schemas.microsoft.com/sharepoint/v3/contenttype/forms"/>
  </ds:schemaRefs>
</ds:datastoreItem>
</file>

<file path=customXml/itemProps2.xml><?xml version="1.0" encoding="utf-8"?>
<ds:datastoreItem xmlns:ds="http://schemas.openxmlformats.org/officeDocument/2006/customXml" ds:itemID="{95116E3F-3090-438F-98D4-E927EE6F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14934-9C0F-5F40-9418-A241C2CB2B5F}">
  <ds:schemaRefs>
    <ds:schemaRef ds:uri="http://schemas.openxmlformats.org/officeDocument/2006/bibliography"/>
  </ds:schemaRefs>
</ds:datastoreItem>
</file>

<file path=customXml/itemProps4.xml><?xml version="1.0" encoding="utf-8"?>
<ds:datastoreItem xmlns:ds="http://schemas.openxmlformats.org/officeDocument/2006/customXml" ds:itemID="{678176F1-6498-4CB2-BF56-99DE9EF207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4548</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30412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4</cp:revision>
  <cp:lastPrinted>2019-10-07T12:33:00Z</cp:lastPrinted>
  <dcterms:created xsi:type="dcterms:W3CDTF">2021-01-18T22:25:00Z</dcterms:created>
  <dcterms:modified xsi:type="dcterms:W3CDTF">2021-01-19T17:52:00Z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