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3B2C" w14:textId="2B8D3141" w:rsidR="00866825" w:rsidRPr="006761C8" w:rsidRDefault="00223F3B">
      <w:pPr>
        <w:ind w:left="1800" w:right="29" w:hanging="1800"/>
        <w:rPr>
          <w:rFonts w:ascii="Calibri" w:hAnsi="Calibri" w:cs="Calibri"/>
          <w:szCs w:val="22"/>
        </w:rPr>
      </w:pPr>
      <w:r w:rsidRPr="00B52872">
        <w:rPr>
          <w:rFonts w:ascii="Calibri" w:hAnsi="Calibri" w:cs="Calibri"/>
          <w:b/>
          <w:szCs w:val="22"/>
        </w:rPr>
        <w:t xml:space="preserve">TITLE: </w:t>
      </w:r>
      <w:r w:rsidR="00524C97">
        <w:rPr>
          <w:rFonts w:ascii="Calibri" w:hAnsi="Calibri" w:cs="Calibri"/>
          <w:szCs w:val="22"/>
        </w:rPr>
        <w:t>Propose</w:t>
      </w:r>
      <w:r w:rsidR="00612722">
        <w:rPr>
          <w:rFonts w:ascii="Calibri" w:hAnsi="Calibri" w:cs="Calibri"/>
          <w:szCs w:val="22"/>
        </w:rPr>
        <w:t>d</w:t>
      </w:r>
      <w:r w:rsidR="00524C97">
        <w:rPr>
          <w:rFonts w:ascii="Calibri" w:hAnsi="Calibri" w:cs="Calibri"/>
          <w:szCs w:val="22"/>
        </w:rPr>
        <w:t xml:space="preserve"> modification</w:t>
      </w:r>
      <w:r w:rsidR="00612722">
        <w:rPr>
          <w:rFonts w:ascii="Calibri" w:hAnsi="Calibri" w:cs="Calibri"/>
          <w:szCs w:val="22"/>
        </w:rPr>
        <w:t>s</w:t>
      </w:r>
      <w:r w:rsidR="00524C97">
        <w:rPr>
          <w:rFonts w:ascii="Calibri" w:hAnsi="Calibri" w:cs="Calibri"/>
          <w:szCs w:val="22"/>
        </w:rPr>
        <w:t xml:space="preserve"> to</w:t>
      </w:r>
      <w:r w:rsidR="00DA1B79">
        <w:rPr>
          <w:rFonts w:ascii="Calibri" w:hAnsi="Calibri" w:cs="Calibri"/>
          <w:szCs w:val="22"/>
        </w:rPr>
        <w:t xml:space="preserve"> </w:t>
      </w:r>
      <w:r w:rsidR="00612722">
        <w:rPr>
          <w:rFonts w:ascii="Calibri" w:hAnsi="Calibri" w:cs="Calibri"/>
          <w:szCs w:val="22"/>
        </w:rPr>
        <w:t xml:space="preserve">the </w:t>
      </w:r>
      <w:r w:rsidR="00DA1B79">
        <w:rPr>
          <w:rFonts w:ascii="Calibri" w:hAnsi="Calibri" w:cs="Calibri"/>
          <w:szCs w:val="22"/>
        </w:rPr>
        <w:t xml:space="preserve">text </w:t>
      </w:r>
      <w:r w:rsidR="00255268">
        <w:rPr>
          <w:rFonts w:ascii="Calibri" w:hAnsi="Calibri" w:cs="Calibri"/>
          <w:szCs w:val="22"/>
        </w:rPr>
        <w:t xml:space="preserve">in </w:t>
      </w:r>
      <w:r w:rsidR="009C0E79">
        <w:rPr>
          <w:rFonts w:ascii="Calibri" w:hAnsi="Calibri" w:cs="Calibri"/>
          <w:szCs w:val="22"/>
        </w:rPr>
        <w:t>clause</w:t>
      </w:r>
      <w:r w:rsidR="00D326DE">
        <w:rPr>
          <w:rFonts w:ascii="Calibri" w:hAnsi="Calibri" w:cs="Calibri"/>
          <w:szCs w:val="22"/>
        </w:rPr>
        <w:t xml:space="preserve"> 5.3.4 of ATIS-1000074 v</w:t>
      </w:r>
      <w:r w:rsidR="009C0E79">
        <w:rPr>
          <w:rFonts w:ascii="Calibri" w:hAnsi="Calibri" w:cs="Calibri"/>
          <w:szCs w:val="22"/>
        </w:rPr>
        <w:t>002</w:t>
      </w:r>
      <w:r w:rsidR="00255268">
        <w:rPr>
          <w:rFonts w:ascii="Calibri" w:hAnsi="Calibri" w:cs="Calibri"/>
          <w:szCs w:val="22"/>
        </w:rPr>
        <w:t xml:space="preserve"> (SHAKEN) on </w:t>
      </w:r>
      <w:r w:rsidR="00524C97">
        <w:rPr>
          <w:rFonts w:ascii="Calibri" w:hAnsi="Calibri" w:cs="Calibri"/>
          <w:szCs w:val="22"/>
        </w:rPr>
        <w:t xml:space="preserve">Call Validation Treatment (CVT) </w:t>
      </w:r>
      <w:r w:rsidR="00255268">
        <w:rPr>
          <w:rFonts w:ascii="Calibri" w:hAnsi="Calibri" w:cs="Calibri"/>
          <w:szCs w:val="22"/>
        </w:rPr>
        <w:t xml:space="preserve">handling of </w:t>
      </w:r>
      <w:r w:rsidR="00EB52D4">
        <w:rPr>
          <w:rFonts w:ascii="Calibri" w:hAnsi="Calibri" w:cs="Calibri"/>
          <w:szCs w:val="22"/>
        </w:rPr>
        <w:t xml:space="preserve">National Security / Emergency Preparedness Priority Service (NS/EP </w:t>
      </w:r>
      <w:r w:rsidR="00255268">
        <w:rPr>
          <w:rFonts w:ascii="Calibri" w:hAnsi="Calibri" w:cs="Calibri"/>
          <w:szCs w:val="22"/>
        </w:rPr>
        <w:t>PS</w:t>
      </w:r>
      <w:r w:rsidR="00EB52D4">
        <w:rPr>
          <w:rFonts w:ascii="Calibri" w:hAnsi="Calibri" w:cs="Calibri"/>
          <w:szCs w:val="22"/>
        </w:rPr>
        <w:t>)</w:t>
      </w:r>
      <w:r w:rsidR="00255268">
        <w:rPr>
          <w:rFonts w:ascii="Calibri" w:hAnsi="Calibri" w:cs="Calibri"/>
          <w:szCs w:val="22"/>
        </w:rPr>
        <w:t xml:space="preserve"> calls</w:t>
      </w:r>
    </w:p>
    <w:p w14:paraId="2D57D1D7" w14:textId="275417D0" w:rsidR="00866825" w:rsidRPr="00B52872" w:rsidRDefault="00C546A2">
      <w:pPr>
        <w:ind w:left="1800" w:right="29" w:hanging="180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SOURCE</w:t>
      </w:r>
      <w:r w:rsidR="00F3662C" w:rsidRPr="00B52872">
        <w:rPr>
          <w:rFonts w:ascii="Calibri" w:hAnsi="Calibri" w:cs="Calibri"/>
          <w:b/>
          <w:szCs w:val="22"/>
        </w:rPr>
        <w:t>:</w:t>
      </w:r>
      <w:r w:rsidR="00F3662C" w:rsidRPr="00B52872">
        <w:rPr>
          <w:rFonts w:ascii="Calibri" w:hAnsi="Calibri" w:cs="Calibri"/>
          <w:szCs w:val="22"/>
        </w:rPr>
        <w:t xml:space="preserve"> </w:t>
      </w:r>
      <w:proofErr w:type="spellStart"/>
      <w:r w:rsidR="00D326DE" w:rsidRPr="00771627">
        <w:rPr>
          <w:rFonts w:ascii="Calibri" w:hAnsi="Calibri" w:cs="Calibri"/>
          <w:szCs w:val="22"/>
        </w:rPr>
        <w:t>Perspecta</w:t>
      </w:r>
      <w:proofErr w:type="spellEnd"/>
      <w:r w:rsidR="00D326DE" w:rsidRPr="00771627">
        <w:rPr>
          <w:rFonts w:ascii="Calibri" w:hAnsi="Calibri" w:cs="Calibri"/>
          <w:szCs w:val="22"/>
        </w:rPr>
        <w:t xml:space="preserve"> Labs</w:t>
      </w:r>
      <w:r w:rsidR="00612722">
        <w:rPr>
          <w:rFonts w:ascii="Calibri" w:hAnsi="Calibri" w:cs="Calibri"/>
          <w:szCs w:val="22"/>
        </w:rPr>
        <w:t>, CISA DHS</w:t>
      </w:r>
      <w:r w:rsidR="009D42A5">
        <w:rPr>
          <w:rFonts w:ascii="Calibri" w:hAnsi="Calibri" w:cs="Calibri"/>
          <w:szCs w:val="22"/>
        </w:rPr>
        <w:t>, AT&amp;T</w:t>
      </w:r>
      <w:bookmarkStart w:id="0" w:name="_GoBack"/>
      <w:bookmarkEnd w:id="0"/>
      <w:r w:rsidR="00524C97">
        <w:rPr>
          <w:rFonts w:ascii="Calibri" w:hAnsi="Calibri" w:cs="Calibri"/>
          <w:szCs w:val="22"/>
        </w:rPr>
        <w:t xml:space="preserve"> </w:t>
      </w:r>
    </w:p>
    <w:p w14:paraId="1D19EA31" w14:textId="5FB7A5B5" w:rsidR="00866825" w:rsidRPr="006761C8" w:rsidRDefault="004C4271">
      <w:pPr>
        <w:ind w:left="1800" w:right="29" w:hanging="1800"/>
        <w:rPr>
          <w:rFonts w:ascii="Calibri" w:hAnsi="Calibri" w:cs="Calibri"/>
          <w:szCs w:val="22"/>
        </w:rPr>
      </w:pPr>
      <w:r w:rsidRPr="00B52872">
        <w:rPr>
          <w:rFonts w:ascii="Calibri" w:hAnsi="Calibri" w:cs="Calibri"/>
          <w:b/>
          <w:szCs w:val="22"/>
        </w:rPr>
        <w:t>ISSUE NUMBER</w:t>
      </w:r>
      <w:r w:rsidR="00866825" w:rsidRPr="00B52872">
        <w:rPr>
          <w:rFonts w:ascii="Calibri" w:hAnsi="Calibri" w:cs="Calibri"/>
          <w:b/>
          <w:szCs w:val="22"/>
        </w:rPr>
        <w:t>:</w:t>
      </w:r>
      <w:r w:rsidR="00223F3B" w:rsidRPr="00B52872">
        <w:rPr>
          <w:rFonts w:ascii="Calibri" w:hAnsi="Calibri" w:cs="Calibri"/>
          <w:b/>
          <w:szCs w:val="22"/>
        </w:rPr>
        <w:t xml:space="preserve"> </w:t>
      </w:r>
    </w:p>
    <w:p w14:paraId="7ED3CF2A" w14:textId="77777777" w:rsidR="009A4CD9" w:rsidRPr="00B52872" w:rsidRDefault="00866825" w:rsidP="00223F3B">
      <w:pPr>
        <w:ind w:right="29"/>
        <w:jc w:val="center"/>
        <w:rPr>
          <w:rFonts w:ascii="Calibri" w:hAnsi="Calibri" w:cs="Calibri"/>
          <w:b/>
          <w:szCs w:val="22"/>
        </w:rPr>
      </w:pPr>
      <w:r w:rsidRPr="00B52872">
        <w:rPr>
          <w:rFonts w:ascii="Calibri" w:hAnsi="Calibri" w:cs="Calibri"/>
          <w:b/>
          <w:szCs w:val="22"/>
        </w:rPr>
        <w:t>_______________________________</w:t>
      </w:r>
    </w:p>
    <w:p w14:paraId="1EBF7E2A" w14:textId="77777777" w:rsidR="00866825" w:rsidRDefault="00866825" w:rsidP="009A4CD9">
      <w:pPr>
        <w:ind w:right="29"/>
        <w:jc w:val="center"/>
        <w:rPr>
          <w:rFonts w:ascii="Calibri" w:hAnsi="Calibri" w:cs="Calibri"/>
          <w:b/>
          <w:szCs w:val="22"/>
        </w:rPr>
      </w:pPr>
      <w:r w:rsidRPr="00B52872">
        <w:rPr>
          <w:rFonts w:ascii="Calibri" w:hAnsi="Calibri" w:cs="Calibri"/>
          <w:b/>
          <w:szCs w:val="22"/>
        </w:rPr>
        <w:t>ABSTRACT</w:t>
      </w:r>
      <w:r w:rsidR="006761C8">
        <w:rPr>
          <w:rFonts w:ascii="Calibri" w:hAnsi="Calibri" w:cs="Calibri"/>
          <w:b/>
          <w:szCs w:val="22"/>
        </w:rPr>
        <w:t xml:space="preserve">: </w:t>
      </w:r>
    </w:p>
    <w:p w14:paraId="3357C722" w14:textId="2D383200" w:rsidR="006761C8" w:rsidRPr="00402077" w:rsidRDefault="00524C97" w:rsidP="00402077">
      <w:r>
        <w:rPr>
          <w:rFonts w:ascii="Calibri" w:hAnsi="Calibri" w:cs="Calibri"/>
          <w:szCs w:val="22"/>
        </w:rPr>
        <w:t xml:space="preserve">This contribution proposes modifications to </w:t>
      </w:r>
      <w:r w:rsidR="00612722">
        <w:rPr>
          <w:rFonts w:ascii="Calibri" w:hAnsi="Calibri" w:cs="Calibri"/>
          <w:szCs w:val="22"/>
        </w:rPr>
        <w:t>clause 5.3.4 of ATIS-1000074</w:t>
      </w:r>
      <w:r w:rsidR="009C0E79">
        <w:rPr>
          <w:rFonts w:ascii="Calibri" w:hAnsi="Calibri" w:cs="Calibri"/>
          <w:szCs w:val="22"/>
        </w:rPr>
        <w:t>v002</w:t>
      </w:r>
      <w:r w:rsidR="00D326DE">
        <w:rPr>
          <w:rFonts w:ascii="Calibri" w:hAnsi="Calibri" w:cs="Calibri"/>
          <w:szCs w:val="22"/>
        </w:rPr>
        <w:t xml:space="preserve"> </w:t>
      </w:r>
      <w:r w:rsidR="00255268">
        <w:rPr>
          <w:rFonts w:ascii="Calibri" w:hAnsi="Calibri" w:cs="Calibri"/>
          <w:szCs w:val="22"/>
        </w:rPr>
        <w:t xml:space="preserve">(SHAKEN) on </w:t>
      </w:r>
      <w:r>
        <w:rPr>
          <w:rFonts w:ascii="Calibri" w:hAnsi="Calibri" w:cs="Calibri"/>
          <w:szCs w:val="22"/>
        </w:rPr>
        <w:t xml:space="preserve">Call Validation Treatment (CVT) handling of </w:t>
      </w:r>
      <w:r w:rsidR="00EB52D4">
        <w:rPr>
          <w:rFonts w:ascii="Calibri" w:hAnsi="Calibri" w:cs="Calibri"/>
          <w:szCs w:val="22"/>
        </w:rPr>
        <w:t xml:space="preserve">National Security / Emergency Preparedness Priority Service (NS/EP PS) </w:t>
      </w:r>
      <w:r w:rsidR="00FD3F97">
        <w:rPr>
          <w:rFonts w:ascii="Calibri" w:hAnsi="Calibri" w:cs="Calibri"/>
          <w:szCs w:val="22"/>
        </w:rPr>
        <w:t>calls</w:t>
      </w:r>
      <w:r>
        <w:rPr>
          <w:rFonts w:ascii="Calibri" w:hAnsi="Calibri" w:cs="Calibri"/>
          <w:szCs w:val="22"/>
        </w:rPr>
        <w:t>.</w:t>
      </w:r>
    </w:p>
    <w:p w14:paraId="3AACFC74" w14:textId="77777777" w:rsidR="00402077" w:rsidRPr="006761C8" w:rsidRDefault="00402077" w:rsidP="00402077">
      <w:pPr>
        <w:pBdr>
          <w:bottom w:val="single" w:sz="12" w:space="1" w:color="auto"/>
        </w:pBdr>
        <w:ind w:right="29"/>
        <w:rPr>
          <w:rFonts w:ascii="Calibri" w:hAnsi="Calibri" w:cs="Calibri"/>
          <w:szCs w:val="22"/>
        </w:rPr>
      </w:pPr>
    </w:p>
    <w:p w14:paraId="53291B09" w14:textId="6CC9F392" w:rsidR="00D326DE" w:rsidRDefault="00D326DE" w:rsidP="00D326DE">
      <w:pPr>
        <w:pStyle w:val="Heading1"/>
      </w:pPr>
      <w:r>
        <w:t>1</w:t>
      </w:r>
      <w:r>
        <w:tab/>
        <w:t>Introduction</w:t>
      </w:r>
    </w:p>
    <w:p w14:paraId="79A7E2D1" w14:textId="1F234E4D" w:rsidR="00524C97" w:rsidRPr="00402077" w:rsidRDefault="00524C97" w:rsidP="00524C97">
      <w:r>
        <w:rPr>
          <w:rFonts w:ascii="Calibri" w:hAnsi="Calibri" w:cs="Calibri"/>
          <w:szCs w:val="22"/>
        </w:rPr>
        <w:t xml:space="preserve">This contribution proposes modifications </w:t>
      </w:r>
      <w:r w:rsidR="00612722">
        <w:rPr>
          <w:rFonts w:ascii="Calibri" w:hAnsi="Calibri" w:cs="Calibri"/>
          <w:szCs w:val="22"/>
        </w:rPr>
        <w:t>to clause 5.3.4 of ATIS-1000074</w:t>
      </w:r>
      <w:r>
        <w:rPr>
          <w:rFonts w:ascii="Calibri" w:hAnsi="Calibri" w:cs="Calibri"/>
          <w:szCs w:val="22"/>
        </w:rPr>
        <w:t>v002 (SHAKEN) on Call Validation Treatment (CVT) handling of NS/EP PS calls.</w:t>
      </w:r>
    </w:p>
    <w:p w14:paraId="711D7DFE" w14:textId="37F26839" w:rsidR="00FD3F97" w:rsidRDefault="00FD3F97" w:rsidP="00FD3F97">
      <w:pPr>
        <w:pStyle w:val="Heading1"/>
      </w:pPr>
      <w:r>
        <w:t>2</w:t>
      </w:r>
      <w:r>
        <w:tab/>
        <w:t>Discussion</w:t>
      </w:r>
    </w:p>
    <w:p w14:paraId="6D53F811" w14:textId="5FE2E976" w:rsidR="006B33A4" w:rsidRDefault="00524C97" w:rsidP="00D326DE">
      <w:r>
        <w:t>This contribution proposes</w:t>
      </w:r>
      <w:r w:rsidR="00F74DEF">
        <w:t xml:space="preserve"> </w:t>
      </w:r>
      <w:r>
        <w:t>modification</w:t>
      </w:r>
      <w:r w:rsidR="00F74DEF">
        <w:t>s</w:t>
      </w:r>
      <w:r>
        <w:t xml:space="preserve"> to </w:t>
      </w:r>
      <w:r w:rsidR="00A520D7">
        <w:t xml:space="preserve">clause 5.3.4 to </w:t>
      </w:r>
      <w:r w:rsidR="00F74DEF">
        <w:t>avoid misinterpretation of restrictions on solution implementation</w:t>
      </w:r>
      <w:r w:rsidR="00B05020">
        <w:t>s</w:t>
      </w:r>
      <w:r w:rsidR="00F74DEF">
        <w:t xml:space="preserve"> and to ensure that NS/EP PS calls are afforded the highest level of attestation for the purpose of display</w:t>
      </w:r>
      <w:r w:rsidR="006B33A4">
        <w:t>.</w:t>
      </w:r>
    </w:p>
    <w:p w14:paraId="54871812" w14:textId="25EF2F7D" w:rsidR="002F5661" w:rsidRDefault="00A520D7" w:rsidP="002F5661">
      <w:pPr>
        <w:pStyle w:val="Heading1"/>
      </w:pPr>
      <w:r>
        <w:t>3</w:t>
      </w:r>
      <w:r w:rsidR="00D326DE">
        <w:tab/>
        <w:t>Proposal</w:t>
      </w:r>
    </w:p>
    <w:p w14:paraId="79F5F82F" w14:textId="66F47695" w:rsidR="00F74DEF" w:rsidRDefault="00BC1BD2" w:rsidP="00F74DEF">
      <w:r w:rsidRPr="00BC1BD2">
        <w:t xml:space="preserve">The </w:t>
      </w:r>
      <w:r>
        <w:t>following modifications are proposed for clause 5.3.4 of ATIS-1000074v002 shown as revision mark</w:t>
      </w:r>
      <w:r w:rsidR="00612722">
        <w:t>s</w:t>
      </w:r>
      <w:r>
        <w:t xml:space="preserve"> against the baseline text in IPNNI-2020-0008R0</w:t>
      </w:r>
      <w:r w:rsidR="00FA18F6">
        <w:t>1</w:t>
      </w:r>
      <w:r w:rsidR="009D42A5">
        <w:t>7</w:t>
      </w:r>
      <w:r>
        <w:t>:</w:t>
      </w:r>
    </w:p>
    <w:p w14:paraId="6C3F0F7E" w14:textId="77777777" w:rsidR="00F74DEF" w:rsidRPr="00F74DEF" w:rsidRDefault="00F74DEF" w:rsidP="00F74DEF">
      <w:pPr>
        <w:ind w:left="720"/>
        <w:rPr>
          <w:b/>
        </w:rPr>
      </w:pPr>
      <w:r w:rsidRPr="00F74DEF">
        <w:rPr>
          <w:b/>
        </w:rPr>
        <w:t>5.3.4</w:t>
      </w:r>
      <w:r w:rsidRPr="00F74DEF">
        <w:rPr>
          <w:b/>
        </w:rPr>
        <w:tab/>
        <w:t>Handing of Calls with Signed SIP Resource Priority Header Field</w:t>
      </w:r>
    </w:p>
    <w:p w14:paraId="4A424EAE" w14:textId="77777777" w:rsidR="00F74DEF" w:rsidRDefault="00F74DEF" w:rsidP="00F74DEF">
      <w:pPr>
        <w:ind w:left="720"/>
      </w:pPr>
      <w:r>
        <w:t xml:space="preserve">For calls that contain a SIP Resource Priority Header (RPH) field, post STI-VS information may be passed for Call Validation Treatment (CVT) depending on the value of the namespace parameter in the RPH field and in accordance with local policy and/or policy of the authority responsible for the specific service. </w:t>
      </w:r>
    </w:p>
    <w:p w14:paraId="6CD1576E" w14:textId="77777777" w:rsidR="00F74DEF" w:rsidRPr="00F74DEF" w:rsidRDefault="00F74DEF" w:rsidP="00F74DEF">
      <w:pPr>
        <w:ind w:left="720"/>
        <w:rPr>
          <w:b/>
        </w:rPr>
      </w:pPr>
      <w:r w:rsidRPr="00F74DEF">
        <w:rPr>
          <w:b/>
        </w:rPr>
        <w:t>Emergency</w:t>
      </w:r>
    </w:p>
    <w:p w14:paraId="3613F838" w14:textId="77777777" w:rsidR="00F74DEF" w:rsidRDefault="00F74DEF" w:rsidP="00F74DEF">
      <w:pPr>
        <w:ind w:left="720"/>
      </w:pPr>
      <w:r>
        <w:t>Calls with a SIP RPH value in the ‘</w:t>
      </w:r>
      <w:proofErr w:type="spellStart"/>
      <w:r>
        <w:t>esnet</w:t>
      </w:r>
      <w:proofErr w:type="spellEnd"/>
      <w:r>
        <w:t xml:space="preserve">’ namespace may be passed for CVT depending on local policy. </w:t>
      </w:r>
    </w:p>
    <w:p w14:paraId="37264D7E" w14:textId="00F7714C" w:rsidR="00F74DEF" w:rsidRPr="00F74DEF" w:rsidRDefault="0002432D" w:rsidP="00F74DEF">
      <w:pPr>
        <w:ind w:left="720"/>
        <w:rPr>
          <w:b/>
        </w:rPr>
      </w:pPr>
      <w:ins w:id="1" w:author="singh" w:date="2021-01-15T12:10:00Z">
        <w:r>
          <w:rPr>
            <w:b/>
          </w:rPr>
          <w:t>National Security / Emergency Preparedness Priority Service (</w:t>
        </w:r>
      </w:ins>
      <w:r w:rsidR="00F74DEF" w:rsidRPr="00F74DEF">
        <w:rPr>
          <w:b/>
        </w:rPr>
        <w:t xml:space="preserve">NS/EP </w:t>
      </w:r>
      <w:del w:id="2" w:author="singh" w:date="2021-01-15T12:10:00Z">
        <w:r w:rsidR="00F74DEF" w:rsidRPr="00F74DEF" w:rsidDel="0002432D">
          <w:rPr>
            <w:b/>
          </w:rPr>
          <w:delText>NGN-</w:delText>
        </w:r>
      </w:del>
      <w:r w:rsidR="00F74DEF" w:rsidRPr="00F74DEF">
        <w:rPr>
          <w:b/>
        </w:rPr>
        <w:t>PS</w:t>
      </w:r>
      <w:ins w:id="3" w:author="singh" w:date="2021-01-15T12:10:00Z">
        <w:r>
          <w:rPr>
            <w:b/>
          </w:rPr>
          <w:t>)</w:t>
        </w:r>
      </w:ins>
    </w:p>
    <w:p w14:paraId="438C874D" w14:textId="44EC66A7" w:rsidR="00F74DEF" w:rsidRDefault="00F74DEF" w:rsidP="00F74DEF">
      <w:pPr>
        <w:ind w:left="720"/>
        <w:rPr>
          <w:ins w:id="4" w:author="singh" w:date="2020-09-23T13:06:00Z"/>
        </w:rPr>
      </w:pPr>
      <w:del w:id="5" w:author="singh" w:date="2020-09-23T13:06:00Z">
        <w:r w:rsidDel="00A520D7">
          <w:delText>Calls with a SIP RPH values in the ‘ets’ and ‘wps’ namespace MUST not be passed for CVT.  This is to ensure the highest probability of call completion for these types of calls.</w:delText>
        </w:r>
      </w:del>
    </w:p>
    <w:p w14:paraId="1662B246" w14:textId="1CF94DCF" w:rsidR="00A520D7" w:rsidRDefault="00A520D7" w:rsidP="00A520D7">
      <w:pPr>
        <w:ind w:left="720"/>
        <w:rPr>
          <w:ins w:id="6" w:author="singh" w:date="2020-09-23T13:06:00Z"/>
        </w:rPr>
      </w:pPr>
      <w:ins w:id="7" w:author="singh" w:date="2020-09-23T13:06:00Z">
        <w:r>
          <w:t>Calls with a SIP RPH values in the "</w:t>
        </w:r>
        <w:proofErr w:type="spellStart"/>
        <w:r>
          <w:t>ets</w:t>
        </w:r>
        <w:proofErr w:type="spellEnd"/>
        <w:r>
          <w:t>" and</w:t>
        </w:r>
      </w:ins>
      <w:ins w:id="8" w:author="singh" w:date="2020-09-28T09:30:00Z">
        <w:r w:rsidR="00612722">
          <w:t>/or</w:t>
        </w:r>
      </w:ins>
      <w:ins w:id="9" w:author="singh" w:date="2020-09-23T13:06:00Z">
        <w:r>
          <w:t xml:space="preserve"> "</w:t>
        </w:r>
        <w:proofErr w:type="spellStart"/>
        <w:r>
          <w:t>wps</w:t>
        </w:r>
        <w:proofErr w:type="spellEnd"/>
        <w:r>
          <w:t>" namespace may be passed for CVT depending on local policy.</w:t>
        </w:r>
      </w:ins>
    </w:p>
    <w:p w14:paraId="4A7A6C79" w14:textId="5C8E82D8" w:rsidR="00A520D7" w:rsidRDefault="00A520D7" w:rsidP="00A520D7">
      <w:pPr>
        <w:ind w:left="720"/>
        <w:rPr>
          <w:ins w:id="10" w:author="singh" w:date="2020-09-23T13:04:00Z"/>
        </w:rPr>
      </w:pPr>
      <w:ins w:id="11" w:author="singh" w:date="2020-09-23T13:06:00Z">
        <w:r>
          <w:lastRenderedPageBreak/>
          <w:t>A call with the RPH token verified is treated as an “</w:t>
        </w:r>
        <w:proofErr w:type="gramStart"/>
        <w:r>
          <w:t>A</w:t>
        </w:r>
        <w:proofErr w:type="gramEnd"/>
        <w:r>
          <w:t>” attestation of the caller ID for the purpose of UE display.</w:t>
        </w:r>
      </w:ins>
    </w:p>
    <w:p w14:paraId="5A422D31" w14:textId="77777777" w:rsidR="00A520D7" w:rsidRPr="00D97DFA" w:rsidRDefault="00A520D7" w:rsidP="00F74DEF">
      <w:pPr>
        <w:ind w:left="720"/>
      </w:pPr>
    </w:p>
    <w:p w14:paraId="11B43A90" w14:textId="2B4A5439" w:rsidR="00D326DE" w:rsidRPr="00B52872" w:rsidRDefault="00F74DEF" w:rsidP="00F74DEF">
      <w:pPr>
        <w:ind w:left="72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________________</w:t>
      </w:r>
    </w:p>
    <w:sectPr w:rsidR="00D326DE" w:rsidRPr="00B52872">
      <w:headerReference w:type="first" r:id="rId8"/>
      <w:pgSz w:w="12240" w:h="15840" w:code="1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A6E8" w14:textId="77777777" w:rsidR="00F0212B" w:rsidRDefault="00F0212B">
      <w:r>
        <w:separator/>
      </w:r>
    </w:p>
  </w:endnote>
  <w:endnote w:type="continuationSeparator" w:id="0">
    <w:p w14:paraId="16EA4DBA" w14:textId="77777777" w:rsidR="00F0212B" w:rsidRDefault="00F0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CDA9" w14:textId="77777777" w:rsidR="00F0212B" w:rsidRDefault="00F0212B">
      <w:r>
        <w:separator/>
      </w:r>
    </w:p>
  </w:footnote>
  <w:footnote w:type="continuationSeparator" w:id="0">
    <w:p w14:paraId="09BA6A25" w14:textId="77777777" w:rsidR="00F0212B" w:rsidRDefault="00F0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A738" w14:textId="77777777" w:rsidR="00B20D1B" w:rsidRPr="00B52872" w:rsidRDefault="00B20D1B" w:rsidP="004C4271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3B8"/>
    <w:multiLevelType w:val="hybridMultilevel"/>
    <w:tmpl w:val="DCB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295"/>
    <w:multiLevelType w:val="hybridMultilevel"/>
    <w:tmpl w:val="965845F6"/>
    <w:lvl w:ilvl="0" w:tplc="59D4B0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9BC"/>
    <w:multiLevelType w:val="hybridMultilevel"/>
    <w:tmpl w:val="335A5B7E"/>
    <w:lvl w:ilvl="0" w:tplc="3C22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281E"/>
    <w:multiLevelType w:val="hybridMultilevel"/>
    <w:tmpl w:val="5AB6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41E"/>
    <w:multiLevelType w:val="hybridMultilevel"/>
    <w:tmpl w:val="B6A6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60A0"/>
    <w:multiLevelType w:val="hybridMultilevel"/>
    <w:tmpl w:val="4D50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4EEC"/>
    <w:multiLevelType w:val="hybridMultilevel"/>
    <w:tmpl w:val="A97CA94C"/>
    <w:lvl w:ilvl="0" w:tplc="33663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D1F"/>
    <w:multiLevelType w:val="hybridMultilevel"/>
    <w:tmpl w:val="D95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B19"/>
    <w:multiLevelType w:val="hybridMultilevel"/>
    <w:tmpl w:val="7024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7BF5"/>
    <w:multiLevelType w:val="hybridMultilevel"/>
    <w:tmpl w:val="CED6A7A8"/>
    <w:lvl w:ilvl="0" w:tplc="375AE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631A"/>
    <w:multiLevelType w:val="hybridMultilevel"/>
    <w:tmpl w:val="5F64F1AC"/>
    <w:lvl w:ilvl="0" w:tplc="D6C83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15D6"/>
    <w:multiLevelType w:val="hybridMultilevel"/>
    <w:tmpl w:val="2C808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71F90"/>
    <w:multiLevelType w:val="hybridMultilevel"/>
    <w:tmpl w:val="FC446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743D31"/>
    <w:multiLevelType w:val="hybridMultilevel"/>
    <w:tmpl w:val="9626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733D"/>
    <w:multiLevelType w:val="hybridMultilevel"/>
    <w:tmpl w:val="D35E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5020"/>
    <w:multiLevelType w:val="hybridMultilevel"/>
    <w:tmpl w:val="4956D81E"/>
    <w:lvl w:ilvl="0" w:tplc="59D4B0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8849EC"/>
    <w:multiLevelType w:val="hybridMultilevel"/>
    <w:tmpl w:val="5A0C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C2B01"/>
    <w:multiLevelType w:val="hybridMultilevel"/>
    <w:tmpl w:val="9E9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25B"/>
    <w:multiLevelType w:val="hybridMultilevel"/>
    <w:tmpl w:val="CED6A7A8"/>
    <w:lvl w:ilvl="0" w:tplc="375AE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800CE"/>
    <w:multiLevelType w:val="hybridMultilevel"/>
    <w:tmpl w:val="FD88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B1232"/>
    <w:multiLevelType w:val="hybridMultilevel"/>
    <w:tmpl w:val="77C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E6C73"/>
    <w:multiLevelType w:val="hybridMultilevel"/>
    <w:tmpl w:val="7D3A9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1F7765"/>
    <w:multiLevelType w:val="hybridMultilevel"/>
    <w:tmpl w:val="E858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18BD"/>
    <w:multiLevelType w:val="hybridMultilevel"/>
    <w:tmpl w:val="A33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BED"/>
    <w:multiLevelType w:val="hybridMultilevel"/>
    <w:tmpl w:val="2B9A132E"/>
    <w:lvl w:ilvl="0" w:tplc="485C7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91E"/>
    <w:multiLevelType w:val="hybridMultilevel"/>
    <w:tmpl w:val="F66AF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7BEE"/>
    <w:multiLevelType w:val="hybridMultilevel"/>
    <w:tmpl w:val="DFD6D3EA"/>
    <w:lvl w:ilvl="0" w:tplc="181C5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3158"/>
    <w:multiLevelType w:val="hybridMultilevel"/>
    <w:tmpl w:val="CED6A7A8"/>
    <w:lvl w:ilvl="0" w:tplc="375AE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"/>
  </w:num>
  <w:num w:numId="5">
    <w:abstractNumId w:val="18"/>
  </w:num>
  <w:num w:numId="6">
    <w:abstractNumId w:val="27"/>
  </w:num>
  <w:num w:numId="7">
    <w:abstractNumId w:val="4"/>
  </w:num>
  <w:num w:numId="8">
    <w:abstractNumId w:val="25"/>
  </w:num>
  <w:num w:numId="9">
    <w:abstractNumId w:val="8"/>
  </w:num>
  <w:num w:numId="10">
    <w:abstractNumId w:val="5"/>
  </w:num>
  <w:num w:numId="11">
    <w:abstractNumId w:val="23"/>
  </w:num>
  <w:num w:numId="12">
    <w:abstractNumId w:val="16"/>
  </w:num>
  <w:num w:numId="13">
    <w:abstractNumId w:val="10"/>
  </w:num>
  <w:num w:numId="14">
    <w:abstractNumId w:val="15"/>
  </w:num>
  <w:num w:numId="15">
    <w:abstractNumId w:val="19"/>
  </w:num>
  <w:num w:numId="16">
    <w:abstractNumId w:val="22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26"/>
  </w:num>
  <w:num w:numId="22">
    <w:abstractNumId w:val="6"/>
  </w:num>
  <w:num w:numId="23">
    <w:abstractNumId w:val="21"/>
  </w:num>
  <w:num w:numId="24">
    <w:abstractNumId w:val="14"/>
  </w:num>
  <w:num w:numId="25">
    <w:abstractNumId w:val="13"/>
  </w:num>
  <w:num w:numId="26">
    <w:abstractNumId w:val="11"/>
  </w:num>
  <w:num w:numId="27">
    <w:abstractNumId w:val="12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ngh">
    <w15:presenceInfo w15:providerId="None" w15:userId="sin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MyMzEwNDA3NDRW0lEKTi0uzszPAykwrAUAXf4yKiwAAAA="/>
  </w:docVars>
  <w:rsids>
    <w:rsidRoot w:val="00866825"/>
    <w:rsid w:val="0002432D"/>
    <w:rsid w:val="00026647"/>
    <w:rsid w:val="00030334"/>
    <w:rsid w:val="00040D6D"/>
    <w:rsid w:val="00053D10"/>
    <w:rsid w:val="00072918"/>
    <w:rsid w:val="00087354"/>
    <w:rsid w:val="00096817"/>
    <w:rsid w:val="000A5B49"/>
    <w:rsid w:val="000C3DA8"/>
    <w:rsid w:val="000E0AA9"/>
    <w:rsid w:val="000E6802"/>
    <w:rsid w:val="000F0F09"/>
    <w:rsid w:val="00100116"/>
    <w:rsid w:val="00114A82"/>
    <w:rsid w:val="00121B7F"/>
    <w:rsid w:val="00125D1C"/>
    <w:rsid w:val="00147C5B"/>
    <w:rsid w:val="00153D47"/>
    <w:rsid w:val="00163367"/>
    <w:rsid w:val="001637EF"/>
    <w:rsid w:val="001668FC"/>
    <w:rsid w:val="00173023"/>
    <w:rsid w:val="00175420"/>
    <w:rsid w:val="00197558"/>
    <w:rsid w:val="001B0D2B"/>
    <w:rsid w:val="001B5823"/>
    <w:rsid w:val="001B7CF0"/>
    <w:rsid w:val="001C33C7"/>
    <w:rsid w:val="001F262F"/>
    <w:rsid w:val="001F273A"/>
    <w:rsid w:val="00214979"/>
    <w:rsid w:val="00216827"/>
    <w:rsid w:val="00223F3B"/>
    <w:rsid w:val="00223FE9"/>
    <w:rsid w:val="00232F85"/>
    <w:rsid w:val="0023514B"/>
    <w:rsid w:val="002413B3"/>
    <w:rsid w:val="00255268"/>
    <w:rsid w:val="0027715B"/>
    <w:rsid w:val="002A26D9"/>
    <w:rsid w:val="002A2E56"/>
    <w:rsid w:val="002A5DF7"/>
    <w:rsid w:val="002E68AE"/>
    <w:rsid w:val="002F4E5A"/>
    <w:rsid w:val="002F5661"/>
    <w:rsid w:val="00315F35"/>
    <w:rsid w:val="00317456"/>
    <w:rsid w:val="003322D6"/>
    <w:rsid w:val="00334EEB"/>
    <w:rsid w:val="00337888"/>
    <w:rsid w:val="00340B50"/>
    <w:rsid w:val="003450F9"/>
    <w:rsid w:val="00346B4E"/>
    <w:rsid w:val="00350777"/>
    <w:rsid w:val="00373CDC"/>
    <w:rsid w:val="003911D0"/>
    <w:rsid w:val="003B6BAF"/>
    <w:rsid w:val="003C43E6"/>
    <w:rsid w:val="003C556F"/>
    <w:rsid w:val="003C6F81"/>
    <w:rsid w:val="003D00C4"/>
    <w:rsid w:val="003D1E67"/>
    <w:rsid w:val="00402077"/>
    <w:rsid w:val="004136E1"/>
    <w:rsid w:val="00431605"/>
    <w:rsid w:val="00433056"/>
    <w:rsid w:val="00455F3F"/>
    <w:rsid w:val="00476AB0"/>
    <w:rsid w:val="004A0444"/>
    <w:rsid w:val="004B5779"/>
    <w:rsid w:val="004C4271"/>
    <w:rsid w:val="004E7622"/>
    <w:rsid w:val="004F345F"/>
    <w:rsid w:val="00524C97"/>
    <w:rsid w:val="00526C8B"/>
    <w:rsid w:val="00534781"/>
    <w:rsid w:val="00535B8B"/>
    <w:rsid w:val="00542DD5"/>
    <w:rsid w:val="0057694A"/>
    <w:rsid w:val="005A330F"/>
    <w:rsid w:val="005B3FC2"/>
    <w:rsid w:val="005C013E"/>
    <w:rsid w:val="005C21B5"/>
    <w:rsid w:val="005F2DD1"/>
    <w:rsid w:val="005F3485"/>
    <w:rsid w:val="005F71BD"/>
    <w:rsid w:val="0061002B"/>
    <w:rsid w:val="00612722"/>
    <w:rsid w:val="006161FA"/>
    <w:rsid w:val="006162F0"/>
    <w:rsid w:val="00616FF9"/>
    <w:rsid w:val="006201B8"/>
    <w:rsid w:val="00621606"/>
    <w:rsid w:val="00632286"/>
    <w:rsid w:val="00642752"/>
    <w:rsid w:val="00656146"/>
    <w:rsid w:val="00661968"/>
    <w:rsid w:val="00661B51"/>
    <w:rsid w:val="006761C8"/>
    <w:rsid w:val="006977AB"/>
    <w:rsid w:val="006A3F33"/>
    <w:rsid w:val="006A5B3E"/>
    <w:rsid w:val="006B33A4"/>
    <w:rsid w:val="006C1AA5"/>
    <w:rsid w:val="006C3985"/>
    <w:rsid w:val="006D02D1"/>
    <w:rsid w:val="006E65EA"/>
    <w:rsid w:val="006F4D18"/>
    <w:rsid w:val="00701C5D"/>
    <w:rsid w:val="007038B3"/>
    <w:rsid w:val="00707C72"/>
    <w:rsid w:val="007146C0"/>
    <w:rsid w:val="00714B1D"/>
    <w:rsid w:val="00722972"/>
    <w:rsid w:val="00736569"/>
    <w:rsid w:val="00760FF0"/>
    <w:rsid w:val="00771627"/>
    <w:rsid w:val="007C3E37"/>
    <w:rsid w:val="007D110C"/>
    <w:rsid w:val="007D6A0F"/>
    <w:rsid w:val="007F1055"/>
    <w:rsid w:val="0080618A"/>
    <w:rsid w:val="00837445"/>
    <w:rsid w:val="00862D68"/>
    <w:rsid w:val="00866825"/>
    <w:rsid w:val="00896626"/>
    <w:rsid w:val="008A7BF7"/>
    <w:rsid w:val="008B4A35"/>
    <w:rsid w:val="008C335D"/>
    <w:rsid w:val="008D0EF2"/>
    <w:rsid w:val="00917EC2"/>
    <w:rsid w:val="00951AD2"/>
    <w:rsid w:val="009577A0"/>
    <w:rsid w:val="00966E97"/>
    <w:rsid w:val="009A4CD9"/>
    <w:rsid w:val="009B6BDE"/>
    <w:rsid w:val="009C0E79"/>
    <w:rsid w:val="009C3CE5"/>
    <w:rsid w:val="009D08C9"/>
    <w:rsid w:val="009D42A5"/>
    <w:rsid w:val="009D7F82"/>
    <w:rsid w:val="009E23B9"/>
    <w:rsid w:val="009F7B08"/>
    <w:rsid w:val="00A26C7C"/>
    <w:rsid w:val="00A32580"/>
    <w:rsid w:val="00A41E19"/>
    <w:rsid w:val="00A41F5F"/>
    <w:rsid w:val="00A45626"/>
    <w:rsid w:val="00A520D7"/>
    <w:rsid w:val="00A61FF7"/>
    <w:rsid w:val="00A62380"/>
    <w:rsid w:val="00A7079F"/>
    <w:rsid w:val="00A72B15"/>
    <w:rsid w:val="00A8671C"/>
    <w:rsid w:val="00A9567E"/>
    <w:rsid w:val="00AB688D"/>
    <w:rsid w:val="00AC25E6"/>
    <w:rsid w:val="00AF2C69"/>
    <w:rsid w:val="00AF6319"/>
    <w:rsid w:val="00B025AB"/>
    <w:rsid w:val="00B05020"/>
    <w:rsid w:val="00B06F58"/>
    <w:rsid w:val="00B12934"/>
    <w:rsid w:val="00B15A66"/>
    <w:rsid w:val="00B20D1B"/>
    <w:rsid w:val="00B52872"/>
    <w:rsid w:val="00B8065F"/>
    <w:rsid w:val="00BC1BD2"/>
    <w:rsid w:val="00BC2F2D"/>
    <w:rsid w:val="00BD7359"/>
    <w:rsid w:val="00BE7954"/>
    <w:rsid w:val="00C0425C"/>
    <w:rsid w:val="00C17E3E"/>
    <w:rsid w:val="00C20DA1"/>
    <w:rsid w:val="00C33297"/>
    <w:rsid w:val="00C3551E"/>
    <w:rsid w:val="00C35AEE"/>
    <w:rsid w:val="00C35D28"/>
    <w:rsid w:val="00C473DB"/>
    <w:rsid w:val="00C546A2"/>
    <w:rsid w:val="00C553DF"/>
    <w:rsid w:val="00C64DFB"/>
    <w:rsid w:val="00C95131"/>
    <w:rsid w:val="00CA6B37"/>
    <w:rsid w:val="00CB1387"/>
    <w:rsid w:val="00CC13B5"/>
    <w:rsid w:val="00CC3039"/>
    <w:rsid w:val="00CF0181"/>
    <w:rsid w:val="00CF1D20"/>
    <w:rsid w:val="00CF69A5"/>
    <w:rsid w:val="00D06CDE"/>
    <w:rsid w:val="00D1322F"/>
    <w:rsid w:val="00D16EC5"/>
    <w:rsid w:val="00D24DF4"/>
    <w:rsid w:val="00D326DE"/>
    <w:rsid w:val="00D339E2"/>
    <w:rsid w:val="00D70AE3"/>
    <w:rsid w:val="00D942EC"/>
    <w:rsid w:val="00DA1B79"/>
    <w:rsid w:val="00DB0728"/>
    <w:rsid w:val="00DB4DA1"/>
    <w:rsid w:val="00DB5295"/>
    <w:rsid w:val="00DD5DF2"/>
    <w:rsid w:val="00DE6550"/>
    <w:rsid w:val="00E06B0C"/>
    <w:rsid w:val="00E13D99"/>
    <w:rsid w:val="00E24918"/>
    <w:rsid w:val="00E25BAC"/>
    <w:rsid w:val="00E32DAF"/>
    <w:rsid w:val="00E5025A"/>
    <w:rsid w:val="00E71800"/>
    <w:rsid w:val="00E72054"/>
    <w:rsid w:val="00E73AEE"/>
    <w:rsid w:val="00E775DA"/>
    <w:rsid w:val="00E80276"/>
    <w:rsid w:val="00EB3A99"/>
    <w:rsid w:val="00EB52D4"/>
    <w:rsid w:val="00EB5C4F"/>
    <w:rsid w:val="00EC0573"/>
    <w:rsid w:val="00EE7F3D"/>
    <w:rsid w:val="00EF05AE"/>
    <w:rsid w:val="00EF20D9"/>
    <w:rsid w:val="00EF28E2"/>
    <w:rsid w:val="00F0212B"/>
    <w:rsid w:val="00F06989"/>
    <w:rsid w:val="00F209F2"/>
    <w:rsid w:val="00F3662C"/>
    <w:rsid w:val="00F70FF5"/>
    <w:rsid w:val="00F74DEF"/>
    <w:rsid w:val="00F7685A"/>
    <w:rsid w:val="00FA18F6"/>
    <w:rsid w:val="00FA4991"/>
    <w:rsid w:val="00FB4292"/>
    <w:rsid w:val="00FD3F97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3E43"/>
  <w15:chartTrackingRefBased/>
  <w15:docId w15:val="{1496F8A1-5C9B-44CD-B5D4-B3D9CFB2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line="260" w:lineRule="atLeast"/>
      <w:jc w:val="both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80" w:after="60"/>
      <w:ind w:right="29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ind w:right="29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E7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8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1800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800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80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F5661"/>
    <w:pPr>
      <w:ind w:left="720"/>
      <w:contextualSpacing/>
    </w:pPr>
  </w:style>
  <w:style w:type="table" w:styleId="TableGrid">
    <w:name w:val="Table Grid"/>
    <w:basedOn w:val="TableNormal"/>
    <w:uiPriority w:val="59"/>
    <w:rsid w:val="002A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3023"/>
    <w:rPr>
      <w:sz w:val="22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BD2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BD2"/>
    <w:rPr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BC1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91E9-68A9-4E80-80D0-77594BBE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Cover Sheet</vt:lpstr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Cover Sheet</dc:title>
  <dc:subject>New Committee Cover Sheet</dc:subject>
  <dc:creator>anowicki</dc:creator>
  <cp:keywords/>
  <dc:description>A template to use for the new cover sheet</dc:description>
  <cp:lastModifiedBy>singh</cp:lastModifiedBy>
  <cp:revision>5</cp:revision>
  <cp:lastPrinted>1997-10-06T13:54:00Z</cp:lastPrinted>
  <dcterms:created xsi:type="dcterms:W3CDTF">2021-01-15T17:06:00Z</dcterms:created>
  <dcterms:modified xsi:type="dcterms:W3CDTF">2021-01-19T01:43:00Z</dcterms:modified>
</cp:coreProperties>
</file>