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723555CE"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xml:space="preserve">]. </w:t>
      </w:r>
      <w:r w:rsidR="005D2241">
        <w:t xml:space="preserve">The solution </w:t>
      </w:r>
      <w:r w:rsidR="00A76180">
        <w:t>describ</w:t>
      </w:r>
      <w:r w:rsidR="005D2241">
        <w:t xml:space="preserve">es an option for a Telephone Number Service Provider (TNSP) to assign EIDs to their customers within an existing OCN namespace. </w:t>
      </w:r>
      <w:r w:rsidR="0016495E">
        <w:t xml:space="preserve"> There</w:t>
      </w:r>
      <w:r w:rsidR="00530A3D">
        <w:t xml:space="preserve"> are no impacts to the STI-CAs or the </w:t>
      </w:r>
      <w:r w:rsidR="0016495E">
        <w:t>STI-CA</w:t>
      </w:r>
      <w:r w:rsidR="005D2241">
        <w:t>’</w:t>
      </w:r>
      <w:r w:rsidR="0016495E">
        <w:t>s</w:t>
      </w:r>
      <w:r w:rsidR="00530A3D">
        <w:t xml:space="preserve"> interfaces </w:t>
      </w:r>
      <w:r w:rsidR="005D2241">
        <w:t xml:space="preserve">to authorize the originating entity to acquire </w:t>
      </w:r>
      <w:proofErr w:type="gramStart"/>
      <w:r w:rsidR="005D2241">
        <w:t>a  certificate</w:t>
      </w:r>
      <w:proofErr w:type="gramEnd"/>
      <w:r w:rsidR="005D2241">
        <w:t xml:space="preserve">. </w:t>
      </w:r>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r w:rsidR="008D59F3">
        <w:t xml:space="preserve"> Note, that the originating entity can also include an RCD PASSporT.</w:t>
      </w:r>
      <w:ins w:id="31" w:author="ML Barnes" w:date="2020-11-09T12:23:00Z">
        <w:r w:rsidR="008D59F3">
          <w:t xml:space="preserve"> </w:t>
        </w:r>
      </w:ins>
    </w:p>
    <w:p w14:paraId="1AC5B8DB" w14:textId="77777777" w:rsidR="00676EB9" w:rsidRDefault="00676EB9" w:rsidP="00505D4E">
      <w:pPr>
        <w:autoSpaceDE w:val="0"/>
        <w:autoSpaceDN w:val="0"/>
        <w:adjustRightInd w:val="0"/>
        <w:spacing w:before="0" w:after="0"/>
        <w:jc w:val="left"/>
      </w:pPr>
    </w:p>
    <w:p w14:paraId="7DBC05E6" w14:textId="7303F973"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r w:rsidR="008D59F3">
        <w:t>ATIS-1000089</w:t>
      </w:r>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ins w:id="32" w:author="ML Barnes" w:date="2020-11-09T12:23:00Z">
        <w:r w:rsidR="008D59F3">
          <w:t xml:space="preserve"> </w:t>
        </w:r>
      </w:ins>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47C2619"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r w:rsidR="008D59F3">
        <w:t>ATIS-1000089</w:t>
      </w:r>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8D59F3">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59CE74DB" w:rsidR="0039165C" w:rsidRDefault="0039165C" w:rsidP="0039165C">
      <w:pPr>
        <w:rPr>
          <w:bCs/>
          <w:i/>
          <w:iCs/>
        </w:rPr>
      </w:pPr>
      <w:r>
        <w:rPr>
          <w:bCs/>
          <w:iCs/>
        </w:rPr>
        <w:t>[</w:t>
      </w:r>
      <w:r w:rsidR="008D59F3">
        <w:rPr>
          <w:bCs/>
          <w:iCs/>
        </w:rPr>
        <w:t>ATIS-1000089</w:t>
      </w:r>
      <w:proofErr w:type="gramStart"/>
      <w:r>
        <w:rPr>
          <w:bCs/>
          <w:iCs/>
        </w:rPr>
        <w:t>]</w:t>
      </w:r>
      <w: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p>
    <w:p w14:paraId="2F5A1BF2" w14:textId="7DFA1348"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sz w:val="32"/>
        </w:rPr>
        <w:t>[</w:t>
      </w:r>
      <w:hyperlink r:id="rId14" w:history="1">
        <w:r w:rsidRPr="002B74FB">
          <w:rPr>
            <w:rFonts w:ascii="Arial" w:hAnsi="Arial" w:cs="Arial"/>
            <w:szCs w:val="20"/>
          </w:rPr>
          <w:t>IPNNI-2019-00086R003</w:t>
        </w:r>
      </w:hyperlink>
      <w:r w:rsidRPr="002B74FB">
        <w:rPr>
          <w:rFonts w:ascii="Arial" w:hAnsi="Arial" w:cs="Arial"/>
          <w:szCs w:val="20"/>
        </w:rPr>
        <w:t xml:space="preserve">] </w:t>
      </w:r>
      <w:r w:rsidRPr="002B74FB">
        <w:rPr>
          <w:rFonts w:ascii="Arial" w:hAnsi="Arial" w:cs="Arial"/>
          <w:i/>
          <w:szCs w:val="20"/>
        </w:rPr>
        <w:t>Enterprise Certificates</w:t>
      </w:r>
    </w:p>
    <w:p w14:paraId="2D6461F4"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2EEEF140" w14:textId="46783C77" w:rsidR="000269C2" w:rsidRPr="002B74FB" w:rsidRDefault="00BF7B96"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rPr>
        <w:t>[IPNNI-2020-000</w:t>
      </w:r>
      <w:r w:rsidR="00D97FFA" w:rsidRPr="002B74FB">
        <w:rPr>
          <w:rFonts w:ascii="Arial" w:hAnsi="Arial" w:cs="Arial"/>
        </w:rPr>
        <w:t>22R005</w:t>
      </w:r>
      <w:r w:rsidR="000269C2" w:rsidRPr="002B74FB">
        <w:rPr>
          <w:rFonts w:ascii="Arial" w:hAnsi="Arial" w:cs="Arial"/>
          <w:sz w:val="20"/>
          <w:szCs w:val="20"/>
        </w:rPr>
        <w:t xml:space="preserve">] </w:t>
      </w:r>
      <w:r w:rsidR="000269C2" w:rsidRPr="002B74FB">
        <w:rPr>
          <w:rFonts w:ascii="Arial" w:hAnsi="Arial" w:cs="Arial"/>
          <w:i/>
          <w:szCs w:val="20"/>
        </w:rPr>
        <w:t>Delegate</w:t>
      </w:r>
      <w:r w:rsidR="00FF645B" w:rsidRPr="002B74FB">
        <w:rPr>
          <w:rFonts w:ascii="Arial" w:hAnsi="Arial" w:cs="Arial"/>
          <w:i/>
          <w:szCs w:val="20"/>
        </w:rPr>
        <w:t xml:space="preserve"> </w:t>
      </w:r>
      <w:r w:rsidR="000269C2" w:rsidRPr="002B74FB">
        <w:rPr>
          <w:rFonts w:ascii="Arial" w:hAnsi="Arial" w:cs="Arial"/>
          <w:i/>
          <w:szCs w:val="20"/>
        </w:rPr>
        <w:t>Certificates</w:t>
      </w:r>
    </w:p>
    <w:p w14:paraId="669CF609"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2E97AFAE" w14:textId="6DD2AE5E"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szCs w:val="20"/>
        </w:rPr>
        <w:t>[IPNNI-</w:t>
      </w:r>
      <w:r w:rsidR="00D97FFA" w:rsidRPr="002B74FB">
        <w:rPr>
          <w:rFonts w:ascii="Arial" w:hAnsi="Arial" w:cs="Arial"/>
          <w:szCs w:val="20"/>
        </w:rPr>
        <w:t>2020</w:t>
      </w:r>
      <w:r w:rsidRPr="002B74FB">
        <w:rPr>
          <w:rFonts w:ascii="Arial" w:hAnsi="Arial" w:cs="Arial"/>
          <w:szCs w:val="20"/>
        </w:rPr>
        <w:t>-</w:t>
      </w:r>
      <w:r w:rsidR="00D97FFA" w:rsidRPr="002B74FB">
        <w:rPr>
          <w:rFonts w:ascii="Arial" w:hAnsi="Arial" w:cs="Arial"/>
          <w:szCs w:val="20"/>
        </w:rPr>
        <w:t>00035R000</w:t>
      </w:r>
      <w:r w:rsidRPr="002B74FB">
        <w:rPr>
          <w:rFonts w:ascii="Arial" w:hAnsi="Arial" w:cs="Arial"/>
          <w:szCs w:val="20"/>
        </w:rPr>
        <w:t xml:space="preserve">]  </w:t>
      </w:r>
      <w:r w:rsidRPr="002B74FB">
        <w:rPr>
          <w:rFonts w:ascii="Arial" w:hAnsi="Arial" w:cs="Arial"/>
          <w:i/>
          <w:szCs w:val="20"/>
        </w:rPr>
        <w:t xml:space="preserve"> EV Certificates</w:t>
      </w:r>
    </w:p>
    <w:p w14:paraId="6FA745CC"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 xml:space="preserve">[STI-GA-SPC-Policy]   </w:t>
      </w:r>
      <w:hyperlink r:id="rId15" w:history="1">
        <w:r w:rsidRPr="002B74FB">
          <w:rPr>
            <w:rStyle w:val="Hyperlink"/>
            <w:rFonts w:ascii="Arial" w:hAnsi="Arial" w:cs="Arial"/>
          </w:rPr>
          <w:t>https://www.atis.org/sti-ga/resources/docs/SPC%20Token%20Access%20Policy.pdf</w:t>
        </w:r>
      </w:hyperlink>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w:t>
      </w:r>
      <w:r w:rsidR="007A10F1">
        <w:lastRenderedPageBreak/>
        <w:t>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0140BBC4"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lastRenderedPageBreak/>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7D5392A2"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33" w:author="ML Barnes" w:date="2020-11-09T12:39:00Z">
        <w:r w:rsidR="00383E41">
          <w:t xml:space="preserve"> </w:t>
        </w:r>
      </w:ins>
      <w:r>
        <w:t>and requests an SPC token.</w:t>
      </w:r>
      <w:ins w:id="34" w:author="ML Barnes" w:date="2020-11-09T12:38:00Z">
        <w:r w:rsidR="00383E41">
          <w:t xml:space="preserve"> </w:t>
        </w:r>
      </w:ins>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77777777" w:rsidR="001F1F83" w:rsidRDefault="006C7397" w:rsidP="002E773B">
      <w:pPr>
        <w:jc w:val="left"/>
        <w:rPr>
          <w:ins w:id="35" w:author="ML Barnes" w:date="2020-11-09T12:55:00Z"/>
        </w:rPr>
      </w:pPr>
      <w:r>
        <w:t xml:space="preserve">The primary impact of this solution is related to the originating entity setting up an account with the STI-PA </w:t>
      </w:r>
      <w:r w:rsidR="00936C9A">
        <w:t xml:space="preserve">and requesting an SPC token </w:t>
      </w:r>
      <w:r>
        <w:t xml:space="preserve">(item 1). </w:t>
      </w:r>
      <w:ins w:id="36" w:author="ML Barnes" w:date="2020-11-09T12:40:00Z">
        <w:r w:rsidR="00383E41">
          <w:t xml:space="preserve"> </w:t>
        </w:r>
      </w:ins>
      <w:r>
        <w:t xml:space="preserve"> </w:t>
      </w:r>
    </w:p>
    <w:p w14:paraId="01CCE962" w14:textId="6065E56D" w:rsidR="00383E41" w:rsidRDefault="00383E41" w:rsidP="002E773B">
      <w:pPr>
        <w:jc w:val="left"/>
      </w:pPr>
      <w:r>
        <w:lastRenderedPageBreak/>
        <w:t xml:space="preserve">This solution also supports a TNSP </w:t>
      </w:r>
      <w:r w:rsidR="001F1F83">
        <w:t>providin</w:t>
      </w:r>
      <w:r>
        <w:t xml:space="preserve">g an SPC token to an originating entity using their SPC namespace without impacting the certificate acquisition itself. </w:t>
      </w:r>
    </w:p>
    <w:p w14:paraId="0D99D913" w14:textId="77777777" w:rsidR="00383E41" w:rsidRDefault="00383E41" w:rsidP="002E773B">
      <w:pPr>
        <w:jc w:val="left"/>
      </w:pP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PASSporT.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is being used to populate the SPC field in the TNAuthList</w:t>
      </w:r>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proofErr w:type="spellStart"/>
      <w:r w:rsidR="0071303D">
        <w:t>h</w:t>
      </w:r>
      <w:r w:rsidR="0071303D" w:rsidRPr="0071303D">
        <w:t>ave</w:t>
      </w:r>
      <w:proofErr w:type="spell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7907231D" w14:textId="165C0175" w:rsidR="00B90B30" w:rsidRDefault="00B90B30" w:rsidP="00276AC2">
      <w:pPr>
        <w:spacing w:before="0" w:after="0"/>
        <w:jc w:val="left"/>
      </w:pPr>
      <w:r>
        <w:t>This solution also supports</w:t>
      </w:r>
      <w:r w:rsidR="006D1975">
        <w:t xml:space="preserve"> Service Provider using their own namespace and assigning unique Entity Identifiers to their Customers.  In that case, the properties of uniqueness and accountability are maintained.  </w:t>
      </w:r>
      <w:r>
        <w:t>And, this would allow management of TNs associated with an EID</w:t>
      </w:r>
      <w:r w:rsidR="00EF6621">
        <w:t xml:space="preserve"> in a database local to the TNSP that could possibly be leveraged in a distributed database model.  </w:t>
      </w:r>
    </w:p>
    <w:p w14:paraId="68CFDBD2" w14:textId="77777777" w:rsidR="00B90B30" w:rsidRDefault="00B90B30" w:rsidP="00276AC2">
      <w:pPr>
        <w:spacing w:before="0" w:after="0"/>
        <w:jc w:val="left"/>
      </w:pPr>
    </w:p>
    <w:p w14:paraId="59DE085B" w14:textId="44E81435" w:rsidR="006D1975" w:rsidRDefault="00EF6621" w:rsidP="00276AC2">
      <w:pPr>
        <w:spacing w:before="0" w:after="0"/>
        <w:jc w:val="left"/>
      </w:pPr>
      <w:r>
        <w:t xml:space="preserve">In </w:t>
      </w:r>
      <w:r w:rsidR="006D1975">
        <w:t xml:space="preserve">the case of </w:t>
      </w:r>
      <w:r w:rsidR="002B74FB">
        <w:t>delegate certificates</w:t>
      </w:r>
      <w:r w:rsidR="006D1975">
        <w:t>, the SP could include an EID in the SPC field of the TNAuthList to enhance the information captured for their customers.</w:t>
      </w:r>
    </w:p>
    <w:p w14:paraId="13733A1C" w14:textId="77777777" w:rsidR="00AA3C8B" w:rsidRDefault="00AA3C8B"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ins w:id="37" w:author="ML Barnes" w:date="2020-11-09T13:27:00Z">
        <w:r w:rsidR="00EF6621">
          <w:t xml:space="preserve"> </w:t>
        </w:r>
      </w:ins>
      <w:r w:rsidR="00EF6621">
        <w:t>extension to the OCN namespace</w:t>
      </w:r>
      <w:r>
        <w:t xml:space="preserve">, it would also be possible for an originating entity to add an additional unique identifier/value to the SPC to more discretely identify the calling party within their network (e.g., groups of call center agents, individual </w:t>
      </w:r>
      <w:r>
        <w:lastRenderedPageBreak/>
        <w:t xml:space="preserve">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6A4B422A" w:rsidR="001F1F83" w:rsidRDefault="0071303D" w:rsidP="002E773B">
      <w:pPr>
        <w:jc w:val="left"/>
        <w:rPr>
          <w:ins w:id="38" w:author="ML Barnes" w:date="2020-11-09T13:03:00Z"/>
        </w:rPr>
      </w:pPr>
      <w:r>
        <w:t xml:space="preserve">Note, that there may be additional impacts to the STI-PA in terms of policies and mechanisms to vet </w:t>
      </w:r>
      <w:r w:rsidR="00936C9A">
        <w:t>the originating entities, but those are outside the scope of this document</w:t>
      </w:r>
      <w:ins w:id="39" w:author="ML Barnes" w:date="2020-11-09T13:20:00Z">
        <w:r w:rsidR="00B90B30">
          <w:t>.</w:t>
        </w:r>
      </w:ins>
    </w:p>
    <w:p w14:paraId="5C399D7A" w14:textId="38DE356F" w:rsidR="001F1F83" w:rsidRDefault="00526117" w:rsidP="002E773B">
      <w:pPr>
        <w:jc w:val="left"/>
      </w:pPr>
      <w:r>
        <w:t>In the case where the</w:t>
      </w:r>
      <w:r w:rsidR="001F1F83">
        <w:t xml:space="preserve"> TNSP is providing EIDs within their namespace and providing the originating entity with an SPC token</w:t>
      </w:r>
      <w:r>
        <w:t>, the impact is reduced.  In this case</w:t>
      </w:r>
      <w:r w:rsidR="00B90B30">
        <w:t xml:space="preserve">, there is no </w:t>
      </w:r>
      <w:r w:rsidR="00B90B30">
        <w:lastRenderedPageBreak/>
        <w:t xml:space="preserve">requirement for any vetting by the STI-PA since the TNSP has already established an account with the STI-PA.   </w:t>
      </w:r>
    </w:p>
    <w:p w14:paraId="2109EBF0" w14:textId="77777777" w:rsidR="001F1F83" w:rsidRDefault="001F1F83" w:rsidP="002E773B">
      <w:pPr>
        <w:jc w:val="left"/>
      </w:pPr>
    </w:p>
    <w:p w14:paraId="0F06C169" w14:textId="7FF9234F" w:rsidR="00FF645B" w:rsidRDefault="00FF645B" w:rsidP="002E773B">
      <w:pPr>
        <w:jc w:val="left"/>
        <w:rPr>
          <w:ins w:id="40" w:author="ML Barnes" w:date="2020-11-09T13:03:00Z"/>
        </w:rPr>
      </w:pPr>
      <w:r>
        <w:t xml:space="preserve">The current </w:t>
      </w:r>
      <w:r w:rsidR="00B90B30">
        <w:t xml:space="preserve">STI-PA </w:t>
      </w:r>
      <w:r>
        <w:t>implementation</w:t>
      </w:r>
      <w:r w:rsidR="00B90B30">
        <w:t>s</w:t>
      </w:r>
      <w:r>
        <w:t xml:space="preserve">, based on [ATIS-1000080], support only </w:t>
      </w:r>
      <w:r w:rsidR="00B90B30">
        <w:t xml:space="preserve">OCNs for the SP accounts.  </w:t>
      </w:r>
      <w:r w:rsidR="00BF7B96">
        <w:t xml:space="preserve"> </w:t>
      </w:r>
      <w:r w:rsidR="00B90B30">
        <w:t xml:space="preserve">So </w:t>
      </w:r>
      <w:r w:rsidR="00BF7B96">
        <w:t>an enhancement and further specification</w:t>
      </w:r>
      <w:r>
        <w:t xml:space="preserve"> would be required</w:t>
      </w:r>
      <w:r w:rsidR="00B90B30">
        <w:t xml:space="preserve"> to allow the EID extension to the namespace</w:t>
      </w:r>
      <w:r>
        <w:t xml:space="preserve">.  However, no changes would be required to the ACME specifications.  </w:t>
      </w:r>
    </w:p>
    <w:p w14:paraId="5AFD7760" w14:textId="77777777" w:rsidR="001F1F83" w:rsidRDefault="001F1F83" w:rsidP="002E773B">
      <w:pPr>
        <w:jc w:val="left"/>
      </w:pPr>
    </w:p>
    <w:p w14:paraId="2B0B3BBD" w14:textId="4AB1FF54" w:rsidR="00532A28" w:rsidRDefault="00FF645B" w:rsidP="002B74FB">
      <w:pPr>
        <w:pStyle w:val="Heading1"/>
      </w:pPr>
      <w:r>
        <w:t>Applicability and Usage</w:t>
      </w:r>
    </w:p>
    <w:p w14:paraId="5255E8E9" w14:textId="13CC94DF"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w:t>
      </w:r>
      <w:r w:rsidR="00C85248">
        <w:rPr>
          <w:rFonts w:cs="Arial"/>
          <w:sz w:val="22"/>
        </w:rPr>
        <w:t>ATIS-1000092</w:t>
      </w:r>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pPr>
      <w:r>
        <w:t>[Editor’s Note: consider applicability to EV certs [</w:t>
      </w:r>
      <w:r w:rsidRPr="00576AD2">
        <w:t>IPNNI-2019-00102R00</w:t>
      </w:r>
      <w:r>
        <w:t xml:space="preserve">x] </w:t>
      </w:r>
      <w:r w:rsidR="00936C9A">
        <w:t>– possibly relating to the mechanism to vet the originating entities]</w:t>
      </w:r>
    </w:p>
    <w:p w14:paraId="407D432B" w14:textId="08456230" w:rsidR="00FF645B" w:rsidRDefault="00FF645B" w:rsidP="00FF645B">
      <w:pPr>
        <w:autoSpaceDE w:val="0"/>
        <w:autoSpaceDN w:val="0"/>
        <w:adjustRightInd w:val="0"/>
        <w:spacing w:before="0" w:after="0"/>
        <w:jc w:val="left"/>
      </w:pPr>
      <w:r>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583A569A"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w:t>
      </w:r>
      <w:r>
        <w:lastRenderedPageBreak/>
        <w:t xml:space="preserve">Entity Identifier.   This provides the uniqueness and accountability that is provided by the SPC field </w:t>
      </w:r>
      <w:r w:rsidR="00936C9A">
        <w:t>in</w:t>
      </w:r>
      <w:r>
        <w:t xml:space="preserve"> </w:t>
      </w:r>
      <w:r w:rsidR="00936C9A">
        <w:t xml:space="preserve">the </w:t>
      </w:r>
      <w:r>
        <w:t>TNAuthList in the STI Certificate</w:t>
      </w:r>
      <w:r w:rsidR="00936C9A">
        <w:t xml:space="preserve"> and as input to the SPC token generation mechanism</w:t>
      </w:r>
      <w:r w:rsidR="00EF6621">
        <w:t>.</w:t>
      </w:r>
      <w:r>
        <w:t xml:space="preserve">   </w:t>
      </w:r>
    </w:p>
    <w:p w14:paraId="54FCBC77" w14:textId="77777777" w:rsidR="00576AD2" w:rsidRDefault="00576AD2" w:rsidP="00576AD2">
      <w:pPr>
        <w:autoSpaceDE w:val="0"/>
        <w:autoSpaceDN w:val="0"/>
        <w:adjustRightInd w:val="0"/>
        <w:spacing w:before="0" w:after="0"/>
        <w:jc w:val="left"/>
      </w:pPr>
    </w:p>
    <w:p w14:paraId="5A626367" w14:textId="51A5622B"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r w:rsidR="00EF6621">
        <w:t>ATIS-1000089</w:t>
      </w:r>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C04B" w14:textId="77777777" w:rsidR="00D01091" w:rsidRDefault="00D01091">
      <w:r>
        <w:separator/>
      </w:r>
    </w:p>
  </w:endnote>
  <w:endnote w:type="continuationSeparator" w:id="0">
    <w:p w14:paraId="2D20186C" w14:textId="77777777" w:rsidR="00D01091" w:rsidRDefault="00D0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DEAC" w14:textId="77777777" w:rsidR="00D01091" w:rsidRDefault="00D01091">
      <w:r>
        <w:separator/>
      </w:r>
    </w:p>
  </w:footnote>
  <w:footnote w:type="continuationSeparator" w:id="0">
    <w:p w14:paraId="19786D71" w14:textId="77777777" w:rsidR="00D01091" w:rsidRDefault="00D0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1091"/>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0830"/>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D7E23"/>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tis.org/sti-ga/resources/docs/SPC%20Token%20Access%20Policy.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3.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28437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2019-10-07T12:33:00Z</cp:lastPrinted>
  <dcterms:created xsi:type="dcterms:W3CDTF">2021-01-18T21:46:00Z</dcterms:created>
  <dcterms:modified xsi:type="dcterms:W3CDTF">2021-01-18T21:52:00Z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