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jc w:val="right"/>
        <w:rPr>
          <w:rFonts w:cs="Arial"/>
          <w:b/>
          <w:sz w:val="28"/>
        </w:rPr>
        <w:pPrChange w:id="0" w:author="Anna Karditzas" w:date="2020-11-05T10:06:00Z">
          <w:pPr>
            <w:ind w:right="-288"/>
            <w:jc w:val="right"/>
            <w:outlineLvl w:val="0"/>
          </w:pPr>
        </w:pPrChange>
      </w:pPr>
      <w:bookmarkStart w:id="1" w:name="_Toc484754951"/>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1"/>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pPr>
        <w:jc w:val="right"/>
        <w:rPr>
          <w:b/>
          <w:sz w:val="28"/>
        </w:rPr>
        <w:pPrChange w:id="4" w:author="Anna Karditzas" w:date="2020-11-05T10:07:00Z">
          <w:pPr>
            <w:ind w:right="-288"/>
            <w:jc w:val="right"/>
            <w:outlineLvl w:val="0"/>
          </w:pPr>
        </w:pPrChange>
      </w:pPr>
      <w:bookmarkStart w:id="5" w:name="_Toc484754952"/>
      <w:r>
        <w:rPr>
          <w:bCs/>
          <w:sz w:val="28"/>
        </w:rPr>
        <w:t>ATIS Standard on</w:t>
      </w:r>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pPr>
        <w:jc w:val="center"/>
        <w:rPr>
          <w:rFonts w:cs="Arial"/>
          <w:b/>
          <w:bCs/>
          <w:iCs/>
          <w:sz w:val="36"/>
        </w:rPr>
        <w:pPrChange w:id="6" w:author="Anna Karditzas" w:date="2020-11-05T10:07:00Z">
          <w:pPr>
            <w:ind w:right="-288"/>
            <w:jc w:val="center"/>
            <w:outlineLvl w:val="0"/>
          </w:pPr>
        </w:pPrChange>
      </w:pPr>
      <w:bookmarkStart w:id="7"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7"/>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55463346"/>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rPr>
          <w:b/>
          <w:sz w:val="18"/>
          <w:szCs w:val="18"/>
        </w:rPr>
        <w:pPrChange w:id="10" w:author="Anna Karditzas" w:date="2020-11-05T10:08:00Z">
          <w:pPr>
            <w:outlineLvl w:val="0"/>
          </w:pPr>
        </w:pPrChange>
      </w:pPr>
      <w:bookmarkStart w:id="11" w:name="_Toc484754955"/>
      <w:r w:rsidRPr="00304E3E">
        <w:rPr>
          <w:b/>
          <w:sz w:val="18"/>
          <w:szCs w:val="18"/>
        </w:rPr>
        <w:t>Abstract</w:t>
      </w:r>
      <w:bookmarkEnd w:id="11"/>
    </w:p>
    <w:p w14:paraId="10FE9D6B" w14:textId="4C0AE24A"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mechanisms for authentication, verification, and transport of CNAM, Rich Call Data and how they a</w:t>
      </w:r>
      <w:ins w:id="12" w:author="HANCOCK, DAVID (Contractor)" w:date="2020-11-05T12:40:00Z">
        <w:r w:rsidR="006D6562">
          <w:rPr>
            <w:bCs/>
            <w:color w:val="000000"/>
            <w:sz w:val="18"/>
            <w:szCs w:val="18"/>
          </w:rPr>
          <w:t>re</w:t>
        </w:r>
      </w:ins>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3"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3"/>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rPr>
          <w:ins w:id="14" w:author="HANCOCK, DAVID (Contractor)" w:date="2020-11-20T16:10:00Z"/>
        </w:trPr>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ins w:id="15" w:author="HANCOCK, DAVID (Contractor)" w:date="2020-11-20T16:10:00Z"/>
                <w:rFonts w:cs="Arial"/>
                <w:sz w:val="18"/>
                <w:szCs w:val="18"/>
              </w:rPr>
            </w:pPr>
            <w:ins w:id="16" w:author="HANCOCK, DAVID (Contractor)" w:date="2020-11-20T16:10:00Z">
              <w:r>
                <w:rPr>
                  <w:rFonts w:cs="Arial"/>
                  <w:sz w:val="18"/>
                  <w:szCs w:val="18"/>
                </w:rPr>
                <w:t>11/2</w:t>
              </w:r>
            </w:ins>
            <w:ins w:id="17" w:author="HANCOCK, DAVID (Contractor)" w:date="2020-11-27T11:16:00Z">
              <w:r w:rsidR="004438FE">
                <w:rPr>
                  <w:rFonts w:cs="Arial"/>
                  <w:sz w:val="18"/>
                  <w:szCs w:val="18"/>
                </w:rPr>
                <w:t>7</w:t>
              </w:r>
            </w:ins>
            <w:ins w:id="18" w:author="HANCOCK, DAVID (Contractor)" w:date="2020-11-20T16:10:00Z">
              <w:r>
                <w:rPr>
                  <w:rFonts w:cs="Arial"/>
                  <w:sz w:val="18"/>
                  <w:szCs w:val="18"/>
                </w:rPr>
                <w:t>/2020</w:t>
              </w:r>
            </w:ins>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ins w:id="19" w:author="HANCOCK, DAVID (Contractor)" w:date="2020-11-20T16:10:00Z"/>
                <w:rFonts w:cs="Arial"/>
                <w:sz w:val="18"/>
                <w:szCs w:val="18"/>
              </w:rPr>
            </w:pPr>
            <w:ins w:id="20" w:author="HANCOCK, DAVID (Contractor)" w:date="2020-11-20T16:10:00Z">
              <w:r>
                <w:rPr>
                  <w:rFonts w:cs="Arial"/>
                  <w:sz w:val="18"/>
                  <w:szCs w:val="18"/>
                </w:rPr>
                <w:t>0.6</w:t>
              </w:r>
            </w:ins>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ins w:id="21" w:author="HANCOCK, DAVID (Contractor)" w:date="2020-11-20T16:12:00Z"/>
                <w:rFonts w:cs="Arial"/>
                <w:b w:val="0"/>
                <w:sz w:val="18"/>
                <w:szCs w:val="18"/>
              </w:rPr>
            </w:pPr>
            <w:ins w:id="22" w:author="HANCOCK, DAVID (Contractor)" w:date="2020-11-20T16:10:00Z">
              <w:r>
                <w:rPr>
                  <w:rFonts w:cs="Arial"/>
                  <w:b w:val="0"/>
                  <w:sz w:val="18"/>
                  <w:szCs w:val="18"/>
                </w:rPr>
                <w:t>IPNNI-2020-</w:t>
              </w:r>
              <w:r w:rsidR="00D13EEE">
                <w:rPr>
                  <w:rFonts w:cs="Arial"/>
                  <w:b w:val="0"/>
                  <w:sz w:val="18"/>
                  <w:szCs w:val="18"/>
                </w:rPr>
                <w:t>0016</w:t>
              </w:r>
            </w:ins>
            <w:ins w:id="23" w:author="HANCOCK, DAVID (Contractor)" w:date="2020-11-20T16:11:00Z">
              <w:r w:rsidR="00D13EEE">
                <w:rPr>
                  <w:rFonts w:cs="Arial"/>
                  <w:b w:val="0"/>
                  <w:sz w:val="18"/>
                  <w:szCs w:val="18"/>
                </w:rPr>
                <w:t xml:space="preserve">7R000 and </w:t>
              </w:r>
            </w:ins>
          </w:p>
          <w:p w14:paraId="53BC4EE6" w14:textId="289408BA" w:rsidR="00E04B48" w:rsidRDefault="00D13EEE" w:rsidP="00B33CB2">
            <w:pPr>
              <w:pStyle w:val="CommentSubject"/>
              <w:jc w:val="left"/>
              <w:rPr>
                <w:ins w:id="24" w:author="HANCOCK, DAVID (Contractor)" w:date="2020-11-20T16:10:00Z"/>
                <w:rFonts w:cs="Arial"/>
                <w:b w:val="0"/>
                <w:sz w:val="18"/>
                <w:szCs w:val="18"/>
              </w:rPr>
            </w:pPr>
            <w:ins w:id="25" w:author="HANCOCK, DAVID (Contractor)" w:date="2020-11-20T16:11:00Z">
              <w:r>
                <w:rPr>
                  <w:rFonts w:cs="Arial"/>
                  <w:b w:val="0"/>
                  <w:sz w:val="18"/>
                  <w:szCs w:val="18"/>
                </w:rPr>
                <w:t>IPNNI-2020-00</w:t>
              </w:r>
            </w:ins>
            <w:ins w:id="26" w:author="HANCOCK, DAVID (Contractor)" w:date="2020-11-27T14:13:00Z">
              <w:r w:rsidR="001E5DEE">
                <w:rPr>
                  <w:rFonts w:cs="Arial"/>
                  <w:b w:val="0"/>
                  <w:sz w:val="18"/>
                  <w:szCs w:val="18"/>
                </w:rPr>
                <w:t>1</w:t>
              </w:r>
            </w:ins>
            <w:ins w:id="27" w:author="HANCOCK, DAVID (Contractor)" w:date="2020-11-20T16:11:00Z">
              <w:r>
                <w:rPr>
                  <w:rFonts w:cs="Arial"/>
                  <w:b w:val="0"/>
                  <w:sz w:val="18"/>
                  <w:szCs w:val="18"/>
                </w:rPr>
                <w:t>68R000</w:t>
              </w:r>
            </w:ins>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ins w:id="28" w:author="HANCOCK, DAVID (Contractor)" w:date="2020-11-20T16:10:00Z"/>
                <w:rFonts w:cs="Arial"/>
                <w:sz w:val="18"/>
                <w:szCs w:val="18"/>
              </w:rPr>
            </w:pPr>
            <w:ins w:id="29" w:author="HANCOCK, DAVID (Contractor)" w:date="2020-11-20T16:12:00Z">
              <w:r>
                <w:rPr>
                  <w:rFonts w:cs="Arial"/>
                  <w:sz w:val="18"/>
                  <w:szCs w:val="18"/>
                </w:rPr>
                <w:t>D. Hancock</w:t>
              </w:r>
            </w:ins>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30" w:name="_Toc484754956"/>
      <w:r w:rsidR="00590C1B" w:rsidRPr="00304E3E">
        <w:lastRenderedPageBreak/>
        <w:t xml:space="preserve">Table </w:t>
      </w:r>
      <w:r w:rsidR="005E0DD8" w:rsidRPr="00304E3E">
        <w:t>o</w:t>
      </w:r>
      <w:r w:rsidR="00590C1B" w:rsidRPr="00304E3E">
        <w:t>f Contents</w:t>
      </w:r>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bookmarkEnd w:id="30"/>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450A21">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450A2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450A2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450A2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450A2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450A2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450A21">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450A2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799FF60A"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61" w:name="_Toc484754957"/>
      <w:bookmarkStart w:id="62" w:name="_Toc55463347"/>
      <w:r w:rsidRPr="00304E3E">
        <w:t>Table of Figures</w:t>
      </w:r>
      <w:bookmarkEnd w:id="61"/>
      <w:bookmarkEnd w:id="62"/>
    </w:p>
    <w:p w14:paraId="7DD8AF3F" w14:textId="5E097162" w:rsidR="00590C1B" w:rsidRDefault="0004598F">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63" w:name="_Toc339809233"/>
      <w:bookmarkStart w:id="64" w:name="_Toc55463348"/>
      <w:r>
        <w:lastRenderedPageBreak/>
        <w:t>Scope &amp; Purpose</w:t>
      </w:r>
      <w:bookmarkEnd w:id="63"/>
      <w:bookmarkEnd w:id="64"/>
    </w:p>
    <w:p w14:paraId="556B5433" w14:textId="77777777" w:rsidR="00424AF1" w:rsidRDefault="00424AF1" w:rsidP="00424AF1">
      <w:pPr>
        <w:pStyle w:val="Heading2"/>
      </w:pPr>
      <w:bookmarkStart w:id="65" w:name="_Toc339809234"/>
      <w:bookmarkStart w:id="66" w:name="_Toc55463349"/>
      <w:r>
        <w:t>Scope</w:t>
      </w:r>
      <w:bookmarkEnd w:id="65"/>
      <w:bookmarkEnd w:id="66"/>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67" w:name="_Toc339809235"/>
      <w:bookmarkStart w:id="68" w:name="_Toc55463350"/>
      <w:r>
        <w:t>Purpose</w:t>
      </w:r>
      <w:bookmarkEnd w:id="67"/>
      <w:bookmarkEnd w:id="68"/>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69" w:name="_Toc339809236"/>
      <w:bookmarkStart w:id="70" w:name="_Toc55463351"/>
      <w:r>
        <w:t>Normative References</w:t>
      </w:r>
      <w:bookmarkEnd w:id="69"/>
      <w:bookmarkEnd w:id="70"/>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4DEEF001" w:rsidR="00091B33" w:rsidRPr="00F07A46" w:rsidRDefault="00091B33" w:rsidP="00DB09AE">
      <w:pPr>
        <w:rPr>
          <w:i/>
          <w:iCs/>
          <w:szCs w:val="20"/>
          <w:vertAlign w:val="superscript"/>
        </w:rPr>
      </w:pPr>
      <w:r w:rsidRPr="00091B33">
        <w:rPr>
          <w:szCs w:val="20"/>
        </w:rPr>
        <w:t>ATIS</w:t>
      </w:r>
      <w:ins w:id="71" w:author="HANCOCK, DAVID (Contractor)" w:date="2020-11-04T06:55:00Z">
        <w:r w:rsidR="002E7CCE">
          <w:rPr>
            <w:szCs w:val="20"/>
          </w:rPr>
          <w:t>-1000092</w:t>
        </w:r>
      </w:ins>
      <w:r w:rsidRPr="00091B33">
        <w:rPr>
          <w:szCs w:val="20"/>
        </w:rPr>
        <w:t xml:space="preserve"> </w:t>
      </w:r>
      <w:ins w:id="72" w:author="HANCOCK, DAVID (Contractor)" w:date="2020-11-04T06:55:00Z">
        <w:r w:rsidR="00B10CA3">
          <w:rPr>
            <w:szCs w:val="20"/>
          </w:rPr>
          <w:t>SHAKEN:</w:t>
        </w:r>
      </w:ins>
      <w:ins w:id="73" w:author="HANCOCK, DAVID (Contractor)" w:date="2020-11-04T06:56:00Z">
        <w:r w:rsidR="00B10CA3">
          <w:rPr>
            <w:szCs w:val="20"/>
          </w:rPr>
          <w:t xml:space="preserve"> Delegate Certificates</w:t>
        </w:r>
      </w:ins>
      <w:del w:id="74" w:author="HANCOCK, DAVID (Contractor)" w:date="2020-11-04T06:56:00Z">
        <w:r w:rsidRPr="00091B33" w:rsidDel="00B10CA3">
          <w:rPr>
            <w:szCs w:val="20"/>
          </w:rPr>
          <w:delText>delegate-cert document</w:delText>
        </w:r>
        <w:r w:rsidR="003C4DB7" w:rsidDel="00B10CA3">
          <w:rPr>
            <w:szCs w:val="20"/>
          </w:rPr>
          <w:delText xml:space="preserve">, </w:delText>
        </w:r>
        <w:r w:rsidR="003942DA" w:rsidRPr="00F07A46" w:rsidDel="00B10CA3">
          <w:rPr>
            <w:i/>
            <w:iCs/>
            <w:szCs w:val="20"/>
          </w:rPr>
          <w:delText>Delegate Certificates</w:delText>
        </w:r>
      </w:del>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20D4A191" w:rsidR="005A6759" w:rsidRPr="00304E3E" w:rsidDel="007E3B3E" w:rsidRDefault="005A6759" w:rsidP="005A6759">
      <w:pPr>
        <w:rPr>
          <w:del w:id="75" w:author="HANCOCK, DAVID (Contractor)" w:date="2020-11-04T07:06:00Z"/>
          <w:i/>
          <w:szCs w:val="20"/>
        </w:rPr>
      </w:pPr>
      <w:del w:id="76" w:author="HANCOCK, DAVID (Contractor)" w:date="2020-11-04T07:06:00Z">
        <w:r w:rsidRPr="00304E3E" w:rsidDel="007E3B3E">
          <w:rPr>
            <w:szCs w:val="20"/>
          </w:rPr>
          <w:delText>RFC 7515</w:delText>
        </w:r>
        <w:r w:rsidR="002F2696" w:rsidDel="007E3B3E">
          <w:rPr>
            <w:szCs w:val="20"/>
          </w:rPr>
          <w:delText>,</w:delText>
        </w:r>
        <w:r w:rsidR="002F2696" w:rsidDel="007E3B3E">
          <w:rPr>
            <w:i/>
            <w:szCs w:val="20"/>
          </w:rPr>
          <w:delText xml:space="preserve"> </w:delText>
        </w:r>
        <w:r w:rsidRPr="00304E3E" w:rsidDel="007E3B3E">
          <w:rPr>
            <w:i/>
            <w:szCs w:val="20"/>
          </w:rPr>
          <w:delText>JSON Web Signatures</w:delText>
        </w:r>
        <w:r w:rsidR="008A02C5" w:rsidRPr="00304E3E" w:rsidDel="007E3B3E">
          <w:rPr>
            <w:i/>
            <w:szCs w:val="20"/>
          </w:rPr>
          <w:delText xml:space="preserve"> (JWS)</w:delText>
        </w:r>
        <w:r w:rsidR="002F2696" w:rsidDel="007E3B3E">
          <w:rPr>
            <w:i/>
            <w:szCs w:val="20"/>
          </w:rPr>
          <w:delText>.</w:delText>
        </w:r>
        <w:r w:rsidR="002C11A2" w:rsidDel="007E3B3E">
          <w:rPr>
            <w:szCs w:val="20"/>
            <w:vertAlign w:val="superscript"/>
          </w:rPr>
          <w:delText>2</w:delText>
        </w:r>
      </w:del>
    </w:p>
    <w:p w14:paraId="4F9DF8F5" w14:textId="2EE11213" w:rsidR="00582FA0" w:rsidRPr="00304E3E" w:rsidDel="007E3B3E" w:rsidRDefault="00582FA0" w:rsidP="005A6759">
      <w:pPr>
        <w:rPr>
          <w:del w:id="77" w:author="HANCOCK, DAVID (Contractor)" w:date="2020-11-04T07:06:00Z"/>
          <w:i/>
          <w:szCs w:val="20"/>
        </w:rPr>
      </w:pPr>
      <w:del w:id="78" w:author="HANCOCK, DAVID (Contractor)" w:date="2020-11-04T07:06:00Z">
        <w:r w:rsidRPr="00304E3E" w:rsidDel="007E3B3E">
          <w:rPr>
            <w:szCs w:val="20"/>
          </w:rPr>
          <w:delText>RFC 7516</w:delText>
        </w:r>
        <w:r w:rsidR="002F2696" w:rsidDel="007E3B3E">
          <w:rPr>
            <w:szCs w:val="20"/>
          </w:rPr>
          <w:delText>,</w:delText>
        </w:r>
        <w:r w:rsidRPr="00304E3E" w:rsidDel="007E3B3E">
          <w:rPr>
            <w:i/>
            <w:szCs w:val="20"/>
          </w:rPr>
          <w:delText xml:space="preserve"> JSON Web Algorithms (JWA)</w:delText>
        </w:r>
        <w:r w:rsidR="002F2696" w:rsidDel="007E3B3E">
          <w:rPr>
            <w:i/>
            <w:szCs w:val="20"/>
          </w:rPr>
          <w:delText>.</w:delText>
        </w:r>
        <w:r w:rsidR="002C11A2" w:rsidDel="007E3B3E">
          <w:rPr>
            <w:szCs w:val="20"/>
            <w:vertAlign w:val="superscript"/>
          </w:rPr>
          <w:delText>2</w:delText>
        </w:r>
      </w:del>
    </w:p>
    <w:p w14:paraId="6BCFEC09" w14:textId="4651249E" w:rsidR="008A02C5" w:rsidRPr="00304E3E" w:rsidDel="007E3B3E" w:rsidRDefault="008A02C5" w:rsidP="005A6759">
      <w:pPr>
        <w:rPr>
          <w:del w:id="79" w:author="HANCOCK, DAVID (Contractor)" w:date="2020-11-04T07:07:00Z"/>
          <w:i/>
          <w:szCs w:val="20"/>
        </w:rPr>
      </w:pPr>
      <w:del w:id="80" w:author="HANCOCK, DAVID (Contractor)" w:date="2020-11-04T07:07:00Z">
        <w:r w:rsidRPr="00304E3E" w:rsidDel="007E3B3E">
          <w:rPr>
            <w:szCs w:val="20"/>
          </w:rPr>
          <w:delText>RFC 7517</w:delText>
        </w:r>
        <w:r w:rsidR="002F2696" w:rsidDel="007E3B3E">
          <w:rPr>
            <w:szCs w:val="20"/>
          </w:rPr>
          <w:delText>,</w:delText>
        </w:r>
        <w:r w:rsidRPr="00304E3E" w:rsidDel="007E3B3E">
          <w:rPr>
            <w:i/>
            <w:szCs w:val="20"/>
          </w:rPr>
          <w:delText xml:space="preserve"> JSON Web Key (JWK)</w:delText>
        </w:r>
        <w:r w:rsidR="002F2696" w:rsidDel="007E3B3E">
          <w:rPr>
            <w:i/>
            <w:szCs w:val="20"/>
          </w:rPr>
          <w:delText>.</w:delText>
        </w:r>
        <w:r w:rsidR="002C11A2" w:rsidDel="007E3B3E">
          <w:rPr>
            <w:szCs w:val="20"/>
            <w:vertAlign w:val="superscript"/>
          </w:rPr>
          <w:delText>2</w:delText>
        </w:r>
      </w:del>
    </w:p>
    <w:p w14:paraId="43EB7DCC" w14:textId="02D21738" w:rsidR="005A6759" w:rsidRPr="00304E3E" w:rsidDel="00913B9A" w:rsidRDefault="005A6759" w:rsidP="005A6759">
      <w:pPr>
        <w:rPr>
          <w:del w:id="81" w:author="HANCOCK, DAVID (Contractor)" w:date="2020-11-04T07:07:00Z"/>
          <w:i/>
          <w:szCs w:val="20"/>
        </w:rPr>
      </w:pPr>
      <w:del w:id="82" w:author="HANCOCK, DAVID (Contractor)" w:date="2020-11-04T07:07:00Z">
        <w:r w:rsidRPr="00304E3E" w:rsidDel="00913B9A">
          <w:rPr>
            <w:szCs w:val="20"/>
          </w:rPr>
          <w:delText>RFC 7519</w:delText>
        </w:r>
        <w:r w:rsidR="002F2696" w:rsidDel="00913B9A">
          <w:rPr>
            <w:szCs w:val="20"/>
          </w:rPr>
          <w:delText>,</w:delText>
        </w:r>
        <w:r w:rsidRPr="00304E3E" w:rsidDel="00913B9A">
          <w:rPr>
            <w:i/>
            <w:szCs w:val="20"/>
          </w:rPr>
          <w:delText xml:space="preserve"> JSON Web Token (JWT)</w:delText>
        </w:r>
        <w:r w:rsidR="002F2696" w:rsidDel="00913B9A">
          <w:rPr>
            <w:i/>
            <w:szCs w:val="20"/>
          </w:rPr>
          <w:delText>.</w:delText>
        </w:r>
        <w:r w:rsidR="002C11A2" w:rsidDel="00913B9A">
          <w:rPr>
            <w:szCs w:val="20"/>
            <w:vertAlign w:val="superscript"/>
          </w:rPr>
          <w:delText>2</w:delText>
        </w:r>
      </w:del>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83" w:name="_Toc339809237"/>
      <w:bookmarkStart w:id="84" w:name="_Toc55463352"/>
      <w:r>
        <w:lastRenderedPageBreak/>
        <w:t>Definitions, Acronyms, &amp; Abbreviations</w:t>
      </w:r>
      <w:bookmarkEnd w:id="83"/>
      <w:bookmarkEnd w:id="84"/>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85" w:name="_Toc339809238"/>
      <w:bookmarkStart w:id="86" w:name="_Toc55463353"/>
      <w:r>
        <w:t>Definitions</w:t>
      </w:r>
      <w:bookmarkEnd w:id="85"/>
      <w:bookmarkEnd w:id="86"/>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642DB1FD" w:rsidR="004E7B9B" w:rsidDel="00A45B56" w:rsidRDefault="0070758F" w:rsidP="00F40FF5">
      <w:pPr>
        <w:rPr>
          <w:del w:id="87" w:author="HANCOCK, DAVID (Contractor)" w:date="2020-11-04T07:21:00Z"/>
          <w:szCs w:val="20"/>
        </w:rPr>
      </w:pPr>
      <w:del w:id="88" w:author="HANCOCK, DAVID (Contractor)" w:date="2020-11-04T07:21:00Z">
        <w:r w:rsidRPr="00304E3E" w:rsidDel="00A45B56">
          <w:rPr>
            <w:b/>
            <w:szCs w:val="20"/>
          </w:rPr>
          <w:delText>National/Regional Regulatory Authority (NR</w:delText>
        </w:r>
        <w:r w:rsidR="004A5A63" w:rsidDel="00A45B56">
          <w:rPr>
            <w:b/>
            <w:szCs w:val="20"/>
          </w:rPr>
          <w:delText>R</w:delText>
        </w:r>
        <w:r w:rsidRPr="00304E3E" w:rsidDel="00A45B56">
          <w:rPr>
            <w:b/>
            <w:szCs w:val="20"/>
          </w:rPr>
          <w:delText>A)</w:delText>
        </w:r>
        <w:r w:rsidRPr="00593AF5" w:rsidDel="00A45B56">
          <w:rPr>
            <w:b/>
            <w:szCs w:val="20"/>
          </w:rPr>
          <w:delText>:</w:delText>
        </w:r>
        <w:r w:rsidRPr="00304E3E" w:rsidDel="00A45B56">
          <w:rPr>
            <w:b/>
            <w:szCs w:val="20"/>
          </w:rPr>
          <w:delText xml:space="preserve"> </w:delText>
        </w:r>
        <w:r w:rsidRPr="00304E3E" w:rsidDel="00A45B56">
          <w:rPr>
            <w:szCs w:val="20"/>
          </w:rPr>
          <w:delText xml:space="preserve">A governmental entity responsible for the oversight/regulation of the telecommunication networks within a specific country or region. </w:delText>
        </w:r>
      </w:del>
    </w:p>
    <w:p w14:paraId="3CE9DC9A" w14:textId="1A19CDED" w:rsidR="00F40FF5" w:rsidRPr="00304E3E" w:rsidDel="00A45B56" w:rsidRDefault="004E7B9B" w:rsidP="00304E3E">
      <w:pPr>
        <w:ind w:left="720"/>
        <w:rPr>
          <w:del w:id="89" w:author="HANCOCK, DAVID (Contractor)" w:date="2020-11-04T07:21:00Z"/>
          <w:sz w:val="18"/>
          <w:szCs w:val="18"/>
        </w:rPr>
      </w:pPr>
      <w:del w:id="90" w:author="HANCOCK, DAVID (Contractor)" w:date="2020-11-04T07:21:00Z">
        <w:r w:rsidRPr="00304E3E" w:rsidDel="00A45B56">
          <w:rPr>
            <w:sz w:val="18"/>
            <w:szCs w:val="18"/>
          </w:rPr>
          <w:delText>NOTE:</w:delText>
        </w:r>
        <w:r w:rsidR="00F523F1" w:rsidRPr="00304E3E" w:rsidDel="00A45B56">
          <w:rPr>
            <w:sz w:val="18"/>
            <w:szCs w:val="18"/>
          </w:rPr>
          <w:delText xml:space="preserve"> </w:delText>
        </w:r>
        <w:r w:rsidRPr="00304E3E" w:rsidDel="00A45B56">
          <w:rPr>
            <w:sz w:val="18"/>
            <w:szCs w:val="18"/>
          </w:rPr>
          <w:delText xml:space="preserve">Region </w:delText>
        </w:r>
        <w:r w:rsidR="00F523F1" w:rsidRPr="00304E3E" w:rsidDel="00A45B56">
          <w:rPr>
            <w:sz w:val="18"/>
            <w:szCs w:val="18"/>
          </w:rPr>
          <w:delText>is not intended to be a region within a country</w:delText>
        </w:r>
        <w:r w:rsidR="008775AC" w:rsidRPr="00304E3E" w:rsidDel="00A45B56">
          <w:rPr>
            <w:sz w:val="18"/>
            <w:szCs w:val="18"/>
          </w:rPr>
          <w:delText xml:space="preserve"> (e.g., a region is not a state within the US).</w:delText>
        </w:r>
      </w:del>
    </w:p>
    <w:p w14:paraId="001AD99B" w14:textId="0A2BA4F4" w:rsidR="002F2760" w:rsidDel="00134726" w:rsidRDefault="00CD7247" w:rsidP="002F2760">
      <w:pPr>
        <w:rPr>
          <w:del w:id="91" w:author="HANCOCK, DAVID (Contractor)" w:date="2020-11-04T07:20:00Z"/>
          <w:szCs w:val="20"/>
        </w:rPr>
      </w:pPr>
      <w:del w:id="92" w:author="HANCOCK, DAVID (Contractor)" w:date="2020-11-04T07:20:00Z">
        <w:r w:rsidRPr="00304E3E" w:rsidDel="00134726">
          <w:rPr>
            <w:b/>
            <w:szCs w:val="20"/>
          </w:rPr>
          <w:delText>Signature</w:delText>
        </w:r>
        <w:r w:rsidRPr="00593AF5" w:rsidDel="00134726">
          <w:rPr>
            <w:b/>
            <w:szCs w:val="20"/>
          </w:rPr>
          <w:delText>:</w:delText>
        </w:r>
        <w:r w:rsidRPr="00304E3E" w:rsidDel="00134726">
          <w:rPr>
            <w:szCs w:val="20"/>
          </w:rPr>
          <w:delText xml:space="preserve"> Created by signing the message using the </w:delText>
        </w:r>
        <w:r w:rsidR="00500C92" w:rsidRPr="00304E3E" w:rsidDel="00134726">
          <w:rPr>
            <w:szCs w:val="20"/>
          </w:rPr>
          <w:delText>private key</w:delText>
        </w:r>
        <w:r w:rsidRPr="00304E3E" w:rsidDel="00134726">
          <w:rPr>
            <w:szCs w:val="20"/>
          </w:rPr>
          <w:delText>.  It ensures the identity of the sender and the integrity of the data</w:delText>
        </w:r>
        <w:r w:rsidR="009D1D25" w:rsidRPr="00304E3E" w:rsidDel="00134726">
          <w:rPr>
            <w:szCs w:val="20"/>
          </w:rPr>
          <w:delText xml:space="preserve"> [RFC 4949]</w:delText>
        </w:r>
        <w:r w:rsidR="004A5A63" w:rsidDel="00134726">
          <w:rPr>
            <w:szCs w:val="20"/>
          </w:rPr>
          <w:delText>.</w:delText>
        </w:r>
      </w:del>
    </w:p>
    <w:p w14:paraId="1B9497BF" w14:textId="68B959C3" w:rsidR="00A63BF1" w:rsidRPr="00A63BF1" w:rsidRDefault="00A63BF1" w:rsidP="00BF4004">
      <w:pPr>
        <w:rPr>
          <w:ins w:id="93" w:author="HANCOCK, DAVID (Contractor)" w:date="2020-11-04T09:02:00Z"/>
          <w:bCs/>
          <w:szCs w:val="20"/>
          <w:rPrChange w:id="94" w:author="HANCOCK, DAVID (Contractor)" w:date="2020-11-04T09:03:00Z">
            <w:rPr>
              <w:ins w:id="95" w:author="HANCOCK, DAVID (Contractor)" w:date="2020-11-04T09:02:00Z"/>
              <w:b/>
              <w:szCs w:val="20"/>
            </w:rPr>
          </w:rPrChange>
        </w:rPr>
      </w:pPr>
      <w:ins w:id="96" w:author="HANCOCK, DAVID (Contractor)" w:date="2020-11-04T09:02:00Z">
        <w:r w:rsidRPr="00A63BF1">
          <w:rPr>
            <w:b/>
            <w:szCs w:val="20"/>
          </w:rPr>
          <w:t xml:space="preserve">Secure Telephone Identity (STI) Certificate: </w:t>
        </w:r>
        <w:r w:rsidRPr="00A63BF1">
          <w:rPr>
            <w:bCs/>
            <w:szCs w:val="20"/>
            <w:rPrChange w:id="97" w:author="HANCOCK, DAVID (Contractor)" w:date="2020-11-04T09:03:00Z">
              <w:rPr>
                <w:b/>
                <w:szCs w:val="20"/>
              </w:rPr>
            </w:rPrChange>
          </w:rPr>
          <w:t xml:space="preserve">A public key certificate used by a service provider to sign and verify the </w:t>
        </w:r>
        <w:proofErr w:type="spellStart"/>
        <w:r w:rsidRPr="00A63BF1">
          <w:rPr>
            <w:bCs/>
            <w:szCs w:val="20"/>
            <w:rPrChange w:id="98" w:author="HANCOCK, DAVID (Contractor)" w:date="2020-11-04T09:03:00Z">
              <w:rPr>
                <w:b/>
                <w:szCs w:val="20"/>
              </w:rPr>
            </w:rPrChange>
          </w:rPr>
          <w:t>PASSporT</w:t>
        </w:r>
        <w:proofErr w:type="spellEnd"/>
        <w:r w:rsidRPr="00A63BF1">
          <w:rPr>
            <w:bCs/>
            <w:szCs w:val="20"/>
            <w:rPrChange w:id="99" w:author="HANCOCK, DAVID (Contractor)" w:date="2020-11-04T09:03:00Z">
              <w:rPr>
                <w:b/>
                <w:szCs w:val="20"/>
              </w:rPr>
            </w:rPrChange>
          </w:rPr>
          <w:t>.</w:t>
        </w:r>
      </w:ins>
    </w:p>
    <w:p w14:paraId="1BFF34E1" w14:textId="42AA553B"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00BCB9CD" w14:textId="77777777" w:rsidR="001F2162" w:rsidRDefault="001F2162" w:rsidP="001F2162"/>
    <w:p w14:paraId="6330A8D0" w14:textId="77777777" w:rsidR="001F2162" w:rsidRDefault="001F2162" w:rsidP="006009BF">
      <w:pPr>
        <w:pStyle w:val="Heading2"/>
        <w:widowControl w:val="0"/>
      </w:pPr>
      <w:bookmarkStart w:id="100" w:name="_Toc339809239"/>
      <w:bookmarkStart w:id="101" w:name="_Toc55463354"/>
      <w:r>
        <w:t>Acronyms &amp; Abbreviations</w:t>
      </w:r>
      <w:bookmarkEnd w:id="100"/>
      <w:bookmarkEnd w:id="10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450A21"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lastRenderedPageBreak/>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02" w:name="_Toc339809240"/>
      <w:r>
        <w:br w:type="page"/>
      </w:r>
    </w:p>
    <w:p w14:paraId="3BA937E2" w14:textId="267EAAF9" w:rsidR="001F2162" w:rsidRDefault="00955174" w:rsidP="00800865">
      <w:pPr>
        <w:pStyle w:val="Heading1"/>
      </w:pPr>
      <w:bookmarkStart w:id="103" w:name="_Toc55463355"/>
      <w:r>
        <w:lastRenderedPageBreak/>
        <w:t>Overview</w:t>
      </w:r>
      <w:bookmarkEnd w:id="102"/>
      <w:bookmarkEnd w:id="103"/>
    </w:p>
    <w:p w14:paraId="31E12F6D" w14:textId="272F9A79"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del w:id="104" w:author="HANCOCK, DAVID (Contractor)" w:date="2020-11-20T16:13:00Z">
        <w:r w:rsidR="00AF399F" w:rsidDel="008E50BE">
          <w:rPr>
            <w:szCs w:val="20"/>
          </w:rPr>
          <w:delText>use</w:delText>
        </w:r>
      </w:del>
      <w:ins w:id="105" w:author="HANCOCK, DAVID (Contractor)" w:date="2020-11-20T16:13:00Z">
        <w:r w:rsidR="008E50BE">
          <w:rPr>
            <w:szCs w:val="20"/>
          </w:rPr>
          <w:t>delivery</w:t>
        </w:r>
      </w:ins>
      <w:r w:rsidR="00AF399F">
        <w:rPr>
          <w:szCs w:val="20"/>
        </w:rPr>
        <w:t xml:space="preserve"> of </w:t>
      </w:r>
      <w:ins w:id="106" w:author="HANCOCK, DAVID (Contractor)" w:date="2020-11-27T12:47:00Z">
        <w:r w:rsidR="00B8518E">
          <w:rPr>
            <w:szCs w:val="20"/>
          </w:rPr>
          <w:t xml:space="preserve">a </w:t>
        </w:r>
      </w:ins>
      <w:r w:rsidR="00072A03">
        <w:rPr>
          <w:szCs w:val="20"/>
        </w:rPr>
        <w:t xml:space="preserve">calling name </w:t>
      </w:r>
      <w:del w:id="107" w:author="HANCOCK, DAVID (Contractor)" w:date="2020-11-20T16:14:00Z">
        <w:r w:rsidR="00072A03" w:rsidDel="00AF52DD">
          <w:rPr>
            <w:szCs w:val="20"/>
          </w:rPr>
          <w:delText>(</w:delText>
        </w:r>
        <w:r w:rsidR="00AF399F" w:rsidDel="00AF52DD">
          <w:rPr>
            <w:szCs w:val="20"/>
          </w:rPr>
          <w:delText>CNAM</w:delText>
        </w:r>
        <w:r w:rsidR="00072A03" w:rsidDel="00AF52DD">
          <w:rPr>
            <w:szCs w:val="20"/>
          </w:rPr>
          <w:delText>)</w:delText>
        </w:r>
        <w:r w:rsidR="00AF399F" w:rsidDel="00AF52DD">
          <w:rPr>
            <w:szCs w:val="20"/>
          </w:rPr>
          <w:delText xml:space="preserve"> </w:delText>
        </w:r>
      </w:del>
      <w:r w:rsidR="00AF399F">
        <w:rPr>
          <w:szCs w:val="20"/>
        </w:rPr>
        <w:t xml:space="preserve">and </w:t>
      </w:r>
      <w:ins w:id="108" w:author="HANCOCK, DAVID (Contractor)" w:date="2020-11-20T16:14:00Z">
        <w:r w:rsidR="00AF52DD">
          <w:rPr>
            <w:szCs w:val="20"/>
          </w:rPr>
          <w:t>potentially other caller data</w:t>
        </w:r>
      </w:ins>
      <w:del w:id="109" w:author="HANCOCK, DAVID (Contractor)" w:date="2020-11-20T16:14:00Z">
        <w:r w:rsidR="00AF399F" w:rsidDel="00B4446F">
          <w:rPr>
            <w:szCs w:val="20"/>
          </w:rPr>
          <w:delText>Rich Call Data</w:delText>
        </w:r>
        <w:r w:rsidR="00072A03" w:rsidDel="00B4446F">
          <w:rPr>
            <w:szCs w:val="20"/>
          </w:rPr>
          <w:delText xml:space="preserve"> (RCD)</w:delText>
        </w:r>
      </w:del>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w:t>
      </w:r>
      <w:ins w:id="110" w:author="HANCOCK, DAVID (Contractor)" w:date="2020-11-04T06:57:00Z">
        <w:r w:rsidR="005E37EA">
          <w:t>-1000092</w:t>
        </w:r>
      </w:ins>
      <w:del w:id="111" w:author="HANCOCK, DAVID (Contractor)" w:date="2020-11-04T06:57:00Z">
        <w:r w:rsidR="00AD0040" w:rsidDel="005E37EA">
          <w:delText xml:space="preserve"> delegate-cert document</w:delText>
        </w:r>
      </w:del>
      <w:r w:rsidR="00AD0040">
        <w:t>]</w:t>
      </w:r>
      <w:r w:rsidR="00872241" w:rsidRPr="00166D07">
        <w:rPr>
          <w:szCs w:val="20"/>
        </w:rPr>
        <w:t xml:space="preserve">. </w:t>
      </w:r>
      <w:ins w:id="112" w:author="HANCOCK, DAVID (Contractor)" w:date="2020-11-20T16:15:00Z">
        <w:r w:rsidR="00644E4F">
          <w:rPr>
            <w:szCs w:val="20"/>
          </w:rPr>
          <w:t>The terms “rich” or “enhanced” data generically refer to the delivery of additional or meta data about the caller. That meta data may be made available to the end user through a multitude of services, such as enhanced CNAM (</w:t>
        </w:r>
        <w:proofErr w:type="spellStart"/>
        <w:r w:rsidR="00644E4F">
          <w:rPr>
            <w:szCs w:val="20"/>
          </w:rPr>
          <w:t>eCNAM</w:t>
        </w:r>
        <w:proofErr w:type="spellEnd"/>
        <w:r w:rsidR="00644E4F">
          <w:rPr>
            <w:szCs w:val="20"/>
          </w:rPr>
          <w:t xml:space="preserve">) and Rich Call Data (RCD). This document describes the interface for RCD while ATIS-1000067 describes </w:t>
        </w:r>
        <w:proofErr w:type="spellStart"/>
        <w:r w:rsidR="00644E4F">
          <w:rPr>
            <w:szCs w:val="20"/>
          </w:rPr>
          <w:t>eCNAM</w:t>
        </w:r>
      </w:ins>
      <w:proofErr w:type="spellEnd"/>
      <w:ins w:id="113" w:author="HANCOCK, DAVID (Contractor)" w:date="2020-11-20T16:16:00Z">
        <w:r w:rsidR="009D7F95">
          <w:rPr>
            <w:szCs w:val="20"/>
          </w:rPr>
          <w:t xml:space="preserve">. </w:t>
        </w:r>
      </w:ins>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22A654D"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w:t>
      </w:r>
      <w:del w:id="114" w:author="HANCOCK, DAVID (Contractor)" w:date="2020-11-20T16:17:00Z">
        <w:r w:rsidR="00072A03" w:rsidDel="00A31301">
          <w:rPr>
            <w:szCs w:val="20"/>
          </w:rPr>
          <w:delText>more traditional CNAM data</w:delText>
        </w:r>
        <w:r w:rsidR="00AB7B4B" w:rsidDel="00A31301">
          <w:rPr>
            <w:szCs w:val="20"/>
          </w:rPr>
          <w:delText>,</w:delText>
        </w:r>
        <w:r w:rsidR="00072A03" w:rsidDel="00A31301">
          <w:rPr>
            <w:szCs w:val="20"/>
          </w:rPr>
          <w:delText xml:space="preserve"> typically</w:delText>
        </w:r>
        <w:r w:rsidR="00AB7B4B" w:rsidDel="00A31301">
          <w:rPr>
            <w:szCs w:val="20"/>
          </w:rPr>
          <w:delText xml:space="preserve"> in the form of</w:delText>
        </w:r>
        <w:r w:rsidR="00072A03" w:rsidDel="00A31301">
          <w:rPr>
            <w:szCs w:val="20"/>
          </w:rPr>
          <w:delText xml:space="preserve"> a string</w:delText>
        </w:r>
        <w:r w:rsidR="00AB7B4B" w:rsidDel="00A31301">
          <w:rPr>
            <w:szCs w:val="20"/>
          </w:rPr>
          <w:delText>,</w:delText>
        </w:r>
        <w:r w:rsidR="00072A03" w:rsidDel="00A31301">
          <w:rPr>
            <w:szCs w:val="20"/>
          </w:rPr>
          <w:delText xml:space="preserve"> of </w:delText>
        </w:r>
      </w:del>
      <w:r w:rsidR="00072A03">
        <w:rPr>
          <w:szCs w:val="20"/>
        </w:rPr>
        <w:t>the name of the calling party displayed to the called party</w:t>
      </w:r>
      <w:ins w:id="115" w:author="HANCOCK, DAVID (Contractor)" w:date="2020-11-20T16:17:00Z">
        <w:r w:rsidR="00261BA0">
          <w:rPr>
            <w:szCs w:val="20"/>
          </w:rPr>
          <w:t>, typically in the form of a string</w:t>
        </w:r>
      </w:ins>
      <w:r w:rsidR="00072A03">
        <w:rPr>
          <w:szCs w:val="20"/>
        </w:rPr>
        <w:t xml:space="preserve">.  It also discusses the use of </w:t>
      </w:r>
      <w:ins w:id="116" w:author="HANCOCK, DAVID (Contractor)" w:date="2020-11-04T07:00:00Z">
        <w:r w:rsidR="005E115C">
          <w:rPr>
            <w:szCs w:val="20"/>
          </w:rPr>
          <w:t>[</w:t>
        </w:r>
      </w:ins>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ins w:id="117" w:author="HANCOCK, DAVID (Contractor)" w:date="2020-11-04T07:00:00Z">
        <w:r w:rsidR="00C55F2C">
          <w:rPr>
            <w:szCs w:val="20"/>
          </w:rPr>
          <w:t>]</w:t>
        </w:r>
      </w:ins>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29C1F0DD" w:rsidR="00490855" w:rsidRDefault="00072A03" w:rsidP="00A45525">
      <w:r>
        <w:rPr>
          <w:szCs w:val="20"/>
        </w:rPr>
        <w:t xml:space="preserve">There </w:t>
      </w:r>
      <w:del w:id="118" w:author="HANCOCK, DAVID (Contractor)" w:date="2020-11-20T16:18:00Z">
        <w:r w:rsidDel="00261BA0">
          <w:rPr>
            <w:szCs w:val="20"/>
          </w:rPr>
          <w:delText>is</w:delText>
        </w:r>
      </w:del>
      <w:ins w:id="119" w:author="HANCOCK, DAVID (Contractor)" w:date="2020-11-20T16:18:00Z">
        <w:r w:rsidR="00261BA0">
          <w:rPr>
            <w:szCs w:val="20"/>
          </w:rPr>
          <w:t>are</w:t>
        </w:r>
      </w:ins>
      <w:r>
        <w:rPr>
          <w:szCs w:val="20"/>
        </w:rPr>
        <w:t xml:space="preserve"> various ways </w:t>
      </w:r>
      <w:del w:id="120" w:author="HANCOCK, DAVID (Contractor)" w:date="2020-11-20T16:18:00Z">
        <w:r w:rsidDel="00E21C38">
          <w:rPr>
            <w:szCs w:val="20"/>
          </w:rPr>
          <w:delText>CNAM</w:delText>
        </w:r>
      </w:del>
      <w:ins w:id="121" w:author="HANCOCK, DAVID (Contractor)" w:date="2020-11-20T16:18:00Z">
        <w:r w:rsidR="00E21C38">
          <w:rPr>
            <w:szCs w:val="20"/>
          </w:rPr>
          <w:t>the calling name</w:t>
        </w:r>
      </w:ins>
      <w:r>
        <w:rPr>
          <w:szCs w:val="20"/>
        </w:rPr>
        <w:t xml:space="preserve"> data is transmitted to the called party device today</w:t>
      </w:r>
      <w:ins w:id="122" w:author="HANCOCK, DAVID (Contractor)" w:date="2020-11-20T16:19:00Z">
        <w:r w:rsidR="000F25D8">
          <w:rPr>
            <w:szCs w:val="20"/>
          </w:rPr>
          <w:t>.</w:t>
        </w:r>
      </w:ins>
      <w:del w:id="123" w:author="HANCOCK, DAVID (Contractor)" w:date="2020-11-20T16:18:00Z">
        <w:r w:rsidDel="000F25D8">
          <w:rPr>
            <w:szCs w:val="20"/>
          </w:rPr>
          <w:delText>,</w:delText>
        </w:r>
      </w:del>
      <w:r>
        <w:rPr>
          <w:szCs w:val="20"/>
        </w:rPr>
        <w:t xml:space="preserve"> </w:t>
      </w:r>
      <w:del w:id="124" w:author="HANCOCK, DAVID (Contractor)" w:date="2020-11-20T16:19:00Z">
        <w:r w:rsidDel="000F25D8">
          <w:rPr>
            <w:szCs w:val="20"/>
          </w:rPr>
          <w:delText>t</w:delText>
        </w:r>
      </w:del>
      <w:ins w:id="125" w:author="HANCOCK, DAVID (Contractor)" w:date="2020-11-20T16:19:00Z">
        <w:r w:rsidR="000F25D8">
          <w:rPr>
            <w:szCs w:val="20"/>
          </w:rPr>
          <w:t>T</w:t>
        </w:r>
      </w:ins>
      <w:r>
        <w:rPr>
          <w:szCs w:val="20"/>
        </w:rPr>
        <w: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126" w:name="_Ref341714854"/>
      <w:bookmarkStart w:id="127" w:name="_Toc339809247"/>
      <w:bookmarkStart w:id="128" w:name="_Ref341286688"/>
      <w:bookmarkStart w:id="129" w:name="_Toc55463356"/>
      <w:r>
        <w:t xml:space="preserve">SHAKEN </w:t>
      </w:r>
      <w:r w:rsidR="00072A03">
        <w:t>CNAM and RCD</w:t>
      </w:r>
      <w:r>
        <w:t xml:space="preserve"> Model</w:t>
      </w:r>
      <w:bookmarkEnd w:id="126"/>
      <w:bookmarkEnd w:id="127"/>
      <w:bookmarkEnd w:id="128"/>
      <w:r w:rsidR="00BB3CAF">
        <w:t xml:space="preserve"> Overview</w:t>
      </w:r>
      <w:bookmarkEnd w:id="129"/>
    </w:p>
    <w:p w14:paraId="79871689" w14:textId="474E2486" w:rsidR="00E5781E" w:rsidRDefault="00BB3CAF" w:rsidP="00100B26">
      <w:pPr>
        <w:rPr>
          <w:szCs w:val="20"/>
        </w:rPr>
      </w:pPr>
      <w:r>
        <w:rPr>
          <w:szCs w:val="20"/>
        </w:rPr>
        <w:t xml:space="preserve">Traditional CNAM which has been in use for many years in the telephone network from analog to digital telephones has provided the ability to </w:t>
      </w:r>
      <w:del w:id="130" w:author="HANCOCK, DAVID (Contractor)" w:date="2020-11-20T16:19:00Z">
        <w:r w:rsidDel="00884708">
          <w:rPr>
            <w:szCs w:val="20"/>
          </w:rPr>
          <w:delText>show</w:delText>
        </w:r>
      </w:del>
      <w:ins w:id="131" w:author="HANCOCK, DAVID (Contractor)" w:date="2020-11-20T16:19:00Z">
        <w:r w:rsidR="00884708">
          <w:rPr>
            <w:szCs w:val="20"/>
          </w:rPr>
          <w:t>display</w:t>
        </w:r>
      </w:ins>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ins w:id="132" w:author="HANCOCK, DAVID (Contractor)" w:date="2020-11-20T16:20:00Z">
        <w:r w:rsidR="0027466B">
          <w:rPr>
            <w:szCs w:val="20"/>
          </w:rPr>
          <w:t xml:space="preserve">In the United States, all CNAM data is retrieved from CNAM databases. In Canada, some, but not the majority of CNAM data, results from passing the name through ISUP signaling along with the calling party number. </w:t>
        </w:r>
      </w:ins>
      <w:del w:id="133" w:author="HANCOCK, DAVID (Contractor)" w:date="2020-11-20T16:22:00Z">
        <w:r w:rsidDel="00534F75">
          <w:rPr>
            <w:szCs w:val="20"/>
          </w:rPr>
          <w:delText xml:space="preserve"> </w:delText>
        </w:r>
        <w:r w:rsidDel="00493F75">
          <w:rPr>
            <w:szCs w:val="20"/>
          </w:rPr>
          <w:delText>This traditional CNAM is generally either passed through the call signaling or is inserted into the call at the terminating communications service provider (CSP) via a dip to a CNAM database.</w:delText>
        </w:r>
      </w:del>
    </w:p>
    <w:p w14:paraId="1194FF2A" w14:textId="0F05ADC4" w:rsidR="00BB3CAF" w:rsidRDefault="005D149D" w:rsidP="00100B26">
      <w:pPr>
        <w:rPr>
          <w:szCs w:val="20"/>
        </w:rPr>
      </w:pPr>
      <w:r>
        <w:rPr>
          <w:szCs w:val="20"/>
        </w:rPr>
        <w:t xml:space="preserve">Note: </w:t>
      </w:r>
      <w:r w:rsidR="00BB3CAF">
        <w:rPr>
          <w:szCs w:val="20"/>
        </w:rPr>
        <w:t xml:space="preserve">The 15-character string </w:t>
      </w:r>
      <w:del w:id="134" w:author="HANCOCK, DAVID (Contractor)" w:date="2020-11-20T16:22:00Z">
        <w:r w:rsidR="00BB3CAF" w:rsidDel="00005F37">
          <w:rPr>
            <w:szCs w:val="20"/>
          </w:rPr>
          <w:delText>was derived</w:delText>
        </w:r>
      </w:del>
      <w:ins w:id="135" w:author="HANCOCK, DAVID (Contractor)" w:date="2020-11-20T16:22:00Z">
        <w:r w:rsidR="00005F37">
          <w:rPr>
            <w:szCs w:val="20"/>
          </w:rPr>
          <w:t>resulted</w:t>
        </w:r>
      </w:ins>
      <w:r w:rsidR="00BB3CAF">
        <w:rPr>
          <w:szCs w:val="20"/>
        </w:rPr>
        <w:t xml:space="preserve"> from a limitation of </w:t>
      </w:r>
      <w:ins w:id="136" w:author="HANCOCK, DAVID (Contractor)" w:date="2020-11-04T07:11:00Z">
        <w:r w:rsidR="00737B7C">
          <w:rPr>
            <w:szCs w:val="20"/>
          </w:rPr>
          <w:t xml:space="preserve">the </w:t>
        </w:r>
      </w:ins>
      <w:r w:rsidR="00BB3CAF">
        <w:rPr>
          <w:szCs w:val="20"/>
        </w:rPr>
        <w:t xml:space="preserve">SS7 </w:t>
      </w:r>
      <w:del w:id="137" w:author="HANCOCK, DAVID (Contractor)" w:date="2020-11-04T07:11:00Z">
        <w:r w:rsidR="00BB3CAF" w:rsidDel="00737B7C">
          <w:rPr>
            <w:szCs w:val="20"/>
          </w:rPr>
          <w:delText>N</w:delText>
        </w:r>
      </w:del>
      <w:ins w:id="138" w:author="HANCOCK, DAVID (Contractor)" w:date="2020-11-04T07:11:00Z">
        <w:r w:rsidR="00737B7C">
          <w:rPr>
            <w:szCs w:val="20"/>
          </w:rPr>
          <w:t>n</w:t>
        </w:r>
      </w:ins>
      <w:r w:rsidR="00BB3CAF">
        <w:rPr>
          <w:szCs w:val="20"/>
        </w:rPr>
        <w:t xml:space="preserve">etwork and </w:t>
      </w:r>
      <w:ins w:id="139" w:author="HANCOCK, DAVID (Contractor)" w:date="2020-11-04T07:11:00Z">
        <w:r w:rsidR="008A6BAE">
          <w:rPr>
            <w:szCs w:val="20"/>
          </w:rPr>
          <w:t xml:space="preserve">from </w:t>
        </w:r>
      </w:ins>
      <w:r w:rsidR="00BB3CAF">
        <w:rPr>
          <w:szCs w:val="20"/>
        </w:rPr>
        <w:t xml:space="preserve">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w:t>
      </w:r>
      <w:ins w:id="140" w:author="HANCOCK, DAVID (Contractor)" w:date="2020-11-20T16:24:00Z">
        <w:r w:rsidR="00430106">
          <w:rPr>
            <w:szCs w:val="20"/>
          </w:rPr>
          <w:t>the delivery of meta data about the caller, including text and images (e.g., logos)</w:t>
        </w:r>
      </w:ins>
      <w:del w:id="141" w:author="HANCOCK, DAVID (Contractor)" w:date="2020-11-20T16:24:00Z">
        <w:r w:rsidDel="002447A7">
          <w:rPr>
            <w:szCs w:val="20"/>
          </w:rPr>
          <w:delText>additional data</w:delText>
        </w:r>
      </w:del>
      <w:r>
        <w:rPr>
          <w:szCs w:val="20"/>
        </w:rPr>
        <w:t xml:space="preserve"> in one or more Call-Info header</w:t>
      </w:r>
      <w:ins w:id="142" w:author="HANCOCK, DAVID (Contractor)" w:date="2020-11-04T07:12:00Z">
        <w:r w:rsidR="00BF580B">
          <w:rPr>
            <w:szCs w:val="20"/>
          </w:rPr>
          <w:t xml:space="preserve"> field</w:t>
        </w:r>
      </w:ins>
      <w:r>
        <w:rPr>
          <w:szCs w:val="20"/>
        </w:rPr>
        <w:t>s.</w:t>
      </w:r>
    </w:p>
    <w:p w14:paraId="28A08661" w14:textId="1B12DC3F" w:rsidR="005D149D" w:rsidRDefault="005D149D" w:rsidP="00100B26">
      <w:pPr>
        <w:rPr>
          <w:szCs w:val="20"/>
        </w:rPr>
      </w:pPr>
      <w:r>
        <w:rPr>
          <w:szCs w:val="20"/>
        </w:rPr>
        <w:t xml:space="preserve">As the industry moves </w:t>
      </w:r>
      <w:del w:id="143" w:author="HANCOCK, DAVID (Contractor)" w:date="2020-11-20T16:25:00Z">
        <w:r w:rsidDel="00604B07">
          <w:rPr>
            <w:szCs w:val="20"/>
          </w:rPr>
          <w:delText xml:space="preserve">away from string and text-based displays </w:delText>
        </w:r>
      </w:del>
      <w:r>
        <w:rPr>
          <w:szCs w:val="20"/>
        </w:rPr>
        <w:t>to more modern display</w:t>
      </w:r>
      <w:ins w:id="144" w:author="HANCOCK, DAVID (Contractor)" w:date="2020-11-20T16:25:00Z">
        <w:r w:rsidR="00604B07">
          <w:rPr>
            <w:szCs w:val="20"/>
          </w:rPr>
          <w:t>s</w:t>
        </w:r>
      </w:ins>
      <w:r>
        <w:rPr>
          <w:szCs w:val="20"/>
        </w:rPr>
        <w:t xml:space="preserve"> of calling party information like mobile phone displays, Caller-ID to the TV services, </w:t>
      </w:r>
      <w:del w:id="145" w:author="HANCOCK, DAVID (Contractor)" w:date="2020-11-20T16:28:00Z">
        <w:r w:rsidDel="00703742">
          <w:rPr>
            <w:szCs w:val="20"/>
          </w:rPr>
          <w:delText xml:space="preserve">and other enhanced displays capable of displaying more </w:delText>
        </w:r>
      </w:del>
      <w:r>
        <w:rPr>
          <w:szCs w:val="20"/>
        </w:rPr>
        <w:t>and different</w:t>
      </w:r>
      <w:del w:id="146" w:author="HANCOCK, DAVID (Contractor)" w:date="2020-11-20T16:28:00Z">
        <w:r w:rsidDel="00BE66CE">
          <w:rPr>
            <w:szCs w:val="20"/>
          </w:rPr>
          <w:delText xml:space="preserve"> types of data like</w:delText>
        </w:r>
      </w:del>
      <w:r>
        <w:rPr>
          <w:szCs w:val="20"/>
        </w:rPr>
        <w:t xml:space="preserve"> images, graphics at different sizes, using fonts and font sizes adapted to the device being displayed, a framework for the transport and authentication/verification of this rich data is required.</w:t>
      </w:r>
    </w:p>
    <w:p w14:paraId="1A78836B" w14:textId="77777777" w:rsidR="008F7A91" w:rsidRDefault="005D149D" w:rsidP="00100B26">
      <w:pPr>
        <w:rPr>
          <w:ins w:id="147" w:author="HANCOCK, DAVID (Contractor)" w:date="2020-11-20T16:29:00Z"/>
          <w:szCs w:val="20"/>
        </w:rPr>
      </w:pPr>
      <w:r>
        <w:rPr>
          <w:szCs w:val="20"/>
        </w:rPr>
        <w:t xml:space="preserve">This document provides a model and framework to use </w:t>
      </w:r>
      <w:del w:id="148" w:author="HANCOCK, DAVID (Contractor)" w:date="2020-11-20T16:29:00Z">
        <w:r w:rsidDel="00593D1E">
          <w:rPr>
            <w:szCs w:val="20"/>
          </w:rPr>
          <w:delText xml:space="preserve">the </w:delText>
        </w:r>
      </w:del>
      <w:r>
        <w:rPr>
          <w:szCs w:val="20"/>
        </w:rPr>
        <w:t xml:space="preserve">SHAKEN </w:t>
      </w:r>
      <w:del w:id="149" w:author="HANCOCK, DAVID (Contractor)" w:date="2020-11-20T16:29:00Z">
        <w:r w:rsidDel="00593D1E">
          <w:rPr>
            <w:szCs w:val="20"/>
          </w:rPr>
          <w:delText xml:space="preserve">framework </w:delText>
        </w:r>
      </w:del>
      <w:r>
        <w:rPr>
          <w:szCs w:val="20"/>
        </w:rPr>
        <w:t>and extend it to provide</w:t>
      </w:r>
    </w:p>
    <w:p w14:paraId="4843AE09" w14:textId="77777777" w:rsidR="00C07FEB" w:rsidRDefault="005D149D" w:rsidP="008F7A91">
      <w:pPr>
        <w:pStyle w:val="ListParagraph"/>
        <w:numPr>
          <w:ilvl w:val="0"/>
          <w:numId w:val="76"/>
        </w:numPr>
        <w:rPr>
          <w:ins w:id="150" w:author="HANCOCK, DAVID (Contractor)" w:date="2020-11-20T16:31:00Z"/>
          <w:szCs w:val="20"/>
        </w:rPr>
      </w:pPr>
      <w:del w:id="151" w:author="HANCOCK, DAVID (Contractor)" w:date="2020-11-20T16:29:00Z">
        <w:r w:rsidRPr="008F7A91" w:rsidDel="008F7A91">
          <w:rPr>
            <w:szCs w:val="20"/>
            <w:rPrChange w:id="152" w:author="HANCOCK, DAVID (Contractor)" w:date="2020-11-20T16:29:00Z">
              <w:rPr/>
            </w:rPrChange>
          </w:rPr>
          <w:delText xml:space="preserve"> </w:delText>
        </w:r>
      </w:del>
      <w:del w:id="153" w:author="HANCOCK, DAVID (Contractor)" w:date="2020-11-20T16:30:00Z">
        <w:r w:rsidRPr="008F7A91" w:rsidDel="008F7A91">
          <w:rPr>
            <w:szCs w:val="20"/>
            <w:rPrChange w:id="154" w:author="HANCOCK, DAVID (Contractor)" w:date="2020-11-20T16:29:00Z">
              <w:rPr/>
            </w:rPrChange>
          </w:rPr>
          <w:delText>b</w:delText>
        </w:r>
      </w:del>
      <w:del w:id="155" w:author="HANCOCK, DAVID (Contractor)" w:date="2020-11-20T16:29:00Z">
        <w:r w:rsidRPr="008F7A91" w:rsidDel="008F7A91">
          <w:rPr>
            <w:szCs w:val="20"/>
            <w:rPrChange w:id="156" w:author="HANCOCK, DAVID (Contractor)" w:date="2020-11-20T16:29:00Z">
              <w:rPr/>
            </w:rPrChange>
          </w:rPr>
          <w:delText xml:space="preserve">oth </w:delText>
        </w:r>
      </w:del>
      <w:r w:rsidRPr="008F7A91">
        <w:rPr>
          <w:szCs w:val="20"/>
          <w:rPrChange w:id="157" w:author="HANCOCK, DAVID (Contractor)" w:date="2020-11-20T16:29:00Z">
            <w:rPr/>
          </w:rPrChange>
        </w:rPr>
        <w:t xml:space="preserve">a model that can support </w:t>
      </w:r>
      <w:del w:id="158" w:author="HANCOCK, DAVID (Contractor)" w:date="2020-11-20T16:30:00Z">
        <w:r w:rsidRPr="008F7A91" w:rsidDel="002735B5">
          <w:rPr>
            <w:szCs w:val="20"/>
            <w:rPrChange w:id="159" w:author="HANCOCK, DAVID (Contractor)" w:date="2020-11-20T16:29:00Z">
              <w:rPr/>
            </w:rPrChange>
          </w:rPr>
          <w:delText xml:space="preserve">both </w:delText>
        </w:r>
      </w:del>
      <w:r w:rsidRPr="008F7A91">
        <w:rPr>
          <w:szCs w:val="20"/>
          <w:rPrChange w:id="160" w:author="HANCOCK, DAVID (Contractor)" w:date="2020-11-20T16:29:00Z">
            <w:rPr/>
          </w:rPrChange>
        </w:rPr>
        <w:t xml:space="preserve">the security of </w:t>
      </w:r>
      <w:del w:id="161" w:author="HANCOCK, DAVID (Contractor)" w:date="2020-11-20T16:30:00Z">
        <w:r w:rsidRPr="008F7A91" w:rsidDel="002735B5">
          <w:rPr>
            <w:szCs w:val="20"/>
            <w:rPrChange w:id="162" w:author="HANCOCK, DAVID (Contractor)" w:date="2020-11-20T16:29:00Z">
              <w:rPr/>
            </w:rPrChange>
          </w:rPr>
          <w:delText>traditional CNAM and eCNAM</w:delText>
        </w:r>
        <w:r w:rsidR="008230BE" w:rsidRPr="008F7A91" w:rsidDel="002735B5">
          <w:rPr>
            <w:szCs w:val="20"/>
            <w:rPrChange w:id="163" w:author="HANCOCK, DAVID (Contractor)" w:date="2020-11-20T16:29:00Z">
              <w:rPr/>
            </w:rPrChange>
          </w:rPr>
          <w:delText xml:space="preserve"> </w:delText>
        </w:r>
      </w:del>
      <w:r w:rsidR="008230BE" w:rsidRPr="008F7A91">
        <w:rPr>
          <w:szCs w:val="20"/>
          <w:rPrChange w:id="164" w:author="HANCOCK, DAVID (Contractor)" w:date="2020-11-20T16:29:00Z">
            <w:rPr/>
          </w:rPrChange>
        </w:rPr>
        <w:t>calling name strings</w:t>
      </w:r>
      <w:r w:rsidRPr="008F7A91">
        <w:rPr>
          <w:szCs w:val="20"/>
          <w:rPrChange w:id="165" w:author="HANCOCK, DAVID (Contractor)" w:date="2020-11-20T16:29:00Z">
            <w:rPr/>
          </w:rPrChange>
        </w:rPr>
        <w:t xml:space="preserve"> transported in SIP</w:t>
      </w:r>
      <w:ins w:id="166" w:author="HANCOCK, DAVID (Contractor)" w:date="2020-11-20T16:31:00Z">
        <w:r w:rsidR="00245150">
          <w:rPr>
            <w:szCs w:val="20"/>
          </w:rPr>
          <w:t>,</w:t>
        </w:r>
      </w:ins>
      <w:r w:rsidRPr="008F7A91">
        <w:rPr>
          <w:szCs w:val="20"/>
          <w:rPrChange w:id="167" w:author="HANCOCK, DAVID (Contractor)" w:date="2020-11-20T16:29:00Z">
            <w:rPr/>
          </w:rPrChange>
        </w:rPr>
        <w:t xml:space="preserve"> as well as </w:t>
      </w:r>
    </w:p>
    <w:p w14:paraId="13A12F1C" w14:textId="56B96944" w:rsidR="00C07FEB" w:rsidRDefault="005D149D" w:rsidP="008F7A91">
      <w:pPr>
        <w:pStyle w:val="ListParagraph"/>
        <w:numPr>
          <w:ilvl w:val="0"/>
          <w:numId w:val="76"/>
        </w:numPr>
        <w:rPr>
          <w:ins w:id="168" w:author="HANCOCK, DAVID (Contractor)" w:date="2020-11-20T16:31:00Z"/>
          <w:szCs w:val="20"/>
        </w:rPr>
      </w:pPr>
      <w:del w:id="169" w:author="HANCOCK, DAVID (Contractor)" w:date="2020-11-20T16:31:00Z">
        <w:r w:rsidRPr="008F7A91" w:rsidDel="00C07FEB">
          <w:rPr>
            <w:szCs w:val="20"/>
            <w:rPrChange w:id="170" w:author="HANCOCK, DAVID (Contractor)" w:date="2020-11-20T16:29:00Z">
              <w:rPr/>
            </w:rPrChange>
          </w:rPr>
          <w:delText xml:space="preserve">both </w:delText>
        </w:r>
      </w:del>
      <w:r w:rsidRPr="008F7A91">
        <w:rPr>
          <w:szCs w:val="20"/>
          <w:rPrChange w:id="171" w:author="HANCOCK, DAVID (Contractor)" w:date="2020-11-20T16:29:00Z">
            <w:rPr/>
          </w:rPrChange>
        </w:rPr>
        <w:t xml:space="preserve">the transport and </w:t>
      </w:r>
      <w:ins w:id="172" w:author="HANCOCK, DAVID (Contractor)" w:date="2020-11-27T13:00:00Z">
        <w:r w:rsidR="006227A2">
          <w:rPr>
            <w:szCs w:val="20"/>
          </w:rPr>
          <w:t xml:space="preserve">the </w:t>
        </w:r>
      </w:ins>
      <w:r w:rsidRPr="008F7A91">
        <w:rPr>
          <w:szCs w:val="20"/>
          <w:rPrChange w:id="173" w:author="HANCOCK, DAVID (Contractor)" w:date="2020-11-20T16:29:00Z">
            <w:rPr/>
          </w:rPrChange>
        </w:rPr>
        <w:t xml:space="preserve">security of RCD </w:t>
      </w:r>
    </w:p>
    <w:p w14:paraId="0DC633DA" w14:textId="606591B4" w:rsidR="005D149D" w:rsidRPr="00C07FEB" w:rsidRDefault="007E25B7">
      <w:pPr>
        <w:rPr>
          <w:szCs w:val="20"/>
          <w:rPrChange w:id="174" w:author="HANCOCK, DAVID (Contractor)" w:date="2020-11-20T16:31:00Z">
            <w:rPr/>
          </w:rPrChange>
        </w:rPr>
      </w:pPr>
      <w:ins w:id="175" w:author="HANCOCK, DAVID (Contractor)" w:date="2020-11-20T16:31:00Z">
        <w:r>
          <w:rPr>
            <w:szCs w:val="20"/>
          </w:rPr>
          <w:t xml:space="preserve">Both RCD and </w:t>
        </w:r>
        <w:proofErr w:type="spellStart"/>
        <w:r>
          <w:rPr>
            <w:szCs w:val="20"/>
          </w:rPr>
          <w:t>eCNAM</w:t>
        </w:r>
        <w:proofErr w:type="spellEnd"/>
        <w:r>
          <w:rPr>
            <w:szCs w:val="20"/>
          </w:rPr>
          <w:t xml:space="preserve"> can support</w:t>
        </w:r>
      </w:ins>
      <w:del w:id="176" w:author="HANCOCK, DAVID (Contractor)" w:date="2020-11-20T16:32:00Z">
        <w:r w:rsidR="005D149D" w:rsidRPr="00C07FEB" w:rsidDel="007E25B7">
          <w:rPr>
            <w:szCs w:val="20"/>
            <w:rPrChange w:id="177" w:author="HANCOCK, DAVID (Contractor)" w:date="2020-11-20T16:31:00Z">
              <w:rPr/>
            </w:rPrChange>
          </w:rPr>
          <w:delText>in an extensible way to support</w:delText>
        </w:r>
      </w:del>
      <w:r w:rsidR="005D149D" w:rsidRPr="00C07FEB">
        <w:rPr>
          <w:szCs w:val="20"/>
          <w:rPrChange w:id="178" w:author="HANCOCK, DAVID (Contractor)" w:date="2020-11-20T16:31:00Z">
            <w:rPr/>
          </w:rPrChange>
        </w:rPr>
        <w:t xml:space="preserve"> current and future needs and applications that want to pass </w:t>
      </w:r>
      <w:r w:rsidR="00626637" w:rsidRPr="00C07FEB">
        <w:rPr>
          <w:szCs w:val="20"/>
          <w:rPrChange w:id="179" w:author="HANCOCK, DAVID (Contractor)" w:date="2020-11-20T16:31:00Z">
            <w:rPr/>
          </w:rPrChange>
        </w:rPr>
        <w:t>identity and other information related to the calling party to the called party.</w:t>
      </w:r>
    </w:p>
    <w:p w14:paraId="266B8AA4" w14:textId="2DF0E22C"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del w:id="180" w:author="HANCOCK, DAVID (Contractor)" w:date="2020-11-20T16:32:00Z">
        <w:r w:rsidDel="00975AA9">
          <w:rPr>
            <w:szCs w:val="20"/>
          </w:rPr>
          <w:delText>CNAM</w:delText>
        </w:r>
      </w:del>
      <w:ins w:id="181" w:author="HANCOCK, DAVID (Contractor)" w:date="2020-11-20T16:32:00Z">
        <w:r w:rsidR="00975AA9">
          <w:rPr>
            <w:szCs w:val="20"/>
          </w:rPr>
          <w:t>name</w:t>
        </w:r>
      </w:ins>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C160D46"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del w:id="182" w:author="HANCOCK, DAVID (Contractor)" w:date="2020-11-10T11:27:00Z">
        <w:r w:rsidR="00B03D4E" w:rsidDel="00714947">
          <w:rPr>
            <w:szCs w:val="20"/>
          </w:rPr>
          <w:delText>section</w:delText>
        </w:r>
      </w:del>
      <w:ins w:id="183" w:author="HANCOCK, DAVID (Contractor)" w:date="2020-11-10T11:27:00Z">
        <w:r w:rsidR="00714947">
          <w:rPr>
            <w:szCs w:val="20"/>
          </w:rPr>
          <w:t>clause</w:t>
        </w:r>
      </w:ins>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 </w:t>
      </w:r>
      <w:del w:id="184" w:author="HANCOCK, DAVID (Contractor)" w:date="2020-11-20T16:34:00Z">
        <w:r w:rsidR="00B03D4E" w:rsidDel="00C014FA">
          <w:rPr>
            <w:szCs w:val="20"/>
          </w:rPr>
          <w:delText>CNAM and RCD</w:delText>
        </w:r>
      </w:del>
      <w:ins w:id="185" w:author="HANCOCK, DAVID (Contractor)" w:date="2020-11-20T16:34:00Z">
        <w:r w:rsidR="00C014FA">
          <w:rPr>
            <w:szCs w:val="20"/>
          </w:rPr>
          <w:t>the</w:t>
        </w:r>
      </w:ins>
      <w:r w:rsidR="00B03D4E">
        <w:rPr>
          <w:szCs w:val="20"/>
        </w:rPr>
        <w:t xml:space="preserve"> data to the call</w:t>
      </w:r>
      <w:ins w:id="186" w:author="HANCOCK, DAVID (Contractor)" w:date="2020-11-20T16:33:00Z">
        <w:r w:rsidR="000A41FD">
          <w:rPr>
            <w:szCs w:val="20"/>
          </w:rPr>
          <w:t>ed</w:t>
        </w:r>
      </w:ins>
      <w:del w:id="187" w:author="HANCOCK, DAVID (Contractor)" w:date="2020-11-20T16:33:00Z">
        <w:r w:rsidR="00B03D4E" w:rsidDel="000A41FD">
          <w:rPr>
            <w:szCs w:val="20"/>
          </w:rPr>
          <w:delText>ing</w:delText>
        </w:r>
      </w:del>
      <w:r w:rsidR="00B03D4E">
        <w:rPr>
          <w:szCs w:val="20"/>
        </w:rPr>
        <w:t xml:space="preserve"> party.</w:t>
      </w:r>
    </w:p>
    <w:p w14:paraId="70E8EAD7" w14:textId="39B55687" w:rsidR="00F37D2B" w:rsidDel="00C07B6F" w:rsidRDefault="00F37D2B">
      <w:pPr>
        <w:spacing w:before="0" w:after="0"/>
        <w:jc w:val="left"/>
        <w:rPr>
          <w:del w:id="188" w:author="HANCOCK, DAVID (Contractor)" w:date="2020-11-27T13:19:00Z"/>
          <w:b/>
          <w:sz w:val="32"/>
        </w:rPr>
      </w:pPr>
    </w:p>
    <w:p w14:paraId="659517A0" w14:textId="77777777" w:rsidR="00B86676" w:rsidRDefault="00B86676">
      <w:pPr>
        <w:spacing w:before="0" w:after="0"/>
        <w:jc w:val="left"/>
        <w:rPr>
          <w:b/>
          <w:sz w:val="32"/>
        </w:rPr>
      </w:pPr>
      <w:del w:id="189" w:author="HANCOCK, DAVID (Contractor)" w:date="2020-11-27T13:18:00Z">
        <w:r w:rsidDel="00C07B6F">
          <w:br w:type="page"/>
        </w:r>
      </w:del>
    </w:p>
    <w:p w14:paraId="17EB727B" w14:textId="0058B143" w:rsidR="00B03D4E" w:rsidRDefault="00B03D4E" w:rsidP="00B03D4E">
      <w:pPr>
        <w:pStyle w:val="Heading1"/>
      </w:pPr>
      <w:bookmarkStart w:id="190" w:name="_Toc55463357"/>
      <w:r>
        <w:lastRenderedPageBreak/>
        <w:t>SHAKEN CNAM and RCD Framework Definition</w:t>
      </w:r>
      <w:bookmarkEnd w:id="190"/>
    </w:p>
    <w:p w14:paraId="3E95E7D3" w14:textId="2E1601AF" w:rsidR="00B03D4E" w:rsidRDefault="0095798E" w:rsidP="00100B26">
      <w:pPr>
        <w:rPr>
          <w:szCs w:val="20"/>
        </w:rPr>
      </w:pPr>
      <w:r>
        <w:rPr>
          <w:szCs w:val="20"/>
        </w:rPr>
        <w:t xml:space="preserve">This </w:t>
      </w:r>
      <w:ins w:id="191" w:author="HANCOCK, DAVID (Contractor)" w:date="2020-11-10T11:28:00Z">
        <w:r w:rsidR="00714947">
          <w:rPr>
            <w:szCs w:val="20"/>
          </w:rPr>
          <w:t>clause</w:t>
        </w:r>
      </w:ins>
      <w:del w:id="192" w:author="HANCOCK, DAVID (Contractor)" w:date="2020-11-10T11:28:00Z">
        <w:r w:rsidDel="00714947">
          <w:rPr>
            <w:szCs w:val="20"/>
          </w:rPr>
          <w:delText>section</w:delText>
        </w:r>
      </w:del>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w:t>
      </w:r>
      <w:proofErr w:type="spellStart"/>
      <w:r>
        <w:rPr>
          <w:szCs w:val="20"/>
        </w:rPr>
        <w:t>PASSporT</w:t>
      </w:r>
      <w:proofErr w:type="spellEnd"/>
      <w:r>
        <w:rPr>
          <w:szCs w:val="20"/>
        </w:rPr>
        <w:t>.  Both of these procedures are used for supporting different service provider specific CNAM and RCD scenarios.</w:t>
      </w:r>
    </w:p>
    <w:p w14:paraId="59677DEA" w14:textId="10459AC7" w:rsidR="00B03D4E" w:rsidRPr="00B03D4E" w:rsidRDefault="0006681B" w:rsidP="00B03D4E">
      <w:pPr>
        <w:pStyle w:val="Heading2"/>
      </w:pPr>
      <w:bookmarkStart w:id="193" w:name="_Ref7377985"/>
      <w:bookmarkStart w:id="194" w:name="_Ref7379292"/>
      <w:bookmarkStart w:id="195" w:name="_Ref7384036"/>
      <w:bookmarkStart w:id="196"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193"/>
      <w:bookmarkEnd w:id="194"/>
      <w:bookmarkEnd w:id="195"/>
      <w:bookmarkEnd w:id="196"/>
    </w:p>
    <w:p w14:paraId="1B1A5CAF" w14:textId="467103AD"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382BE2B0" w:rsidR="00B03D4E" w:rsidRDefault="0095798E">
      <w:pPr>
        <w:rPr>
          <w:szCs w:val="20"/>
        </w:rPr>
      </w:pPr>
      <w:r>
        <w:rPr>
          <w:szCs w:val="20"/>
        </w:rPr>
        <w:t xml:space="preserve">The following </w:t>
      </w:r>
      <w:del w:id="197" w:author="HANCOCK, DAVID (Contractor)" w:date="2020-11-10T11:28:00Z">
        <w:r w:rsidDel="009E4255">
          <w:rPr>
            <w:szCs w:val="20"/>
          </w:rPr>
          <w:delText>section</w:delText>
        </w:r>
      </w:del>
      <w:ins w:id="198" w:author="HANCOCK, DAVID (Contractor)" w:date="2020-11-10T11:28:00Z">
        <w:r w:rsidR="009E4255">
          <w:rPr>
            <w:szCs w:val="20"/>
          </w:rPr>
          <w:t>clause</w:t>
        </w:r>
      </w:ins>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99" w:name="_Toc55463359"/>
      <w:r>
        <w:t xml:space="preserve">Traditional CNAM using </w:t>
      </w:r>
      <w:r w:rsidR="002E1411">
        <w:t>"</w:t>
      </w:r>
      <w:proofErr w:type="spellStart"/>
      <w:r>
        <w:t>nam</w:t>
      </w:r>
      <w:proofErr w:type="spellEnd"/>
      <w:r w:rsidR="002E1411">
        <w:t>"</w:t>
      </w:r>
      <w:bookmarkEnd w:id="199"/>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00"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00"/>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01" w:name="_Toc55463361"/>
      <w:r>
        <w:t xml:space="preserve">RCD using </w:t>
      </w:r>
      <w:r w:rsidR="00934447">
        <w:t>"</w:t>
      </w:r>
      <w:proofErr w:type="spellStart"/>
      <w:r>
        <w:t>jcl</w:t>
      </w:r>
      <w:proofErr w:type="spellEnd"/>
      <w:r w:rsidR="00934447">
        <w:t>"</w:t>
      </w:r>
      <w:r>
        <w:t xml:space="preserve"> with a URL to </w:t>
      </w:r>
      <w:proofErr w:type="spellStart"/>
      <w:r>
        <w:t>jCard</w:t>
      </w:r>
      <w:bookmarkEnd w:id="201"/>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202" w:name="_Toc55463362"/>
      <w:r>
        <w:t>RCD using "</w:t>
      </w:r>
      <w:proofErr w:type="spellStart"/>
      <w:r w:rsidR="00DC2DEC">
        <w:t>c</w:t>
      </w:r>
      <w:r w:rsidR="008C0D8C">
        <w:t>rn</w:t>
      </w:r>
      <w:proofErr w:type="spellEnd"/>
      <w:r w:rsidR="00DC2DEC">
        <w:t>" to convey call reason</w:t>
      </w:r>
      <w:bookmarkEnd w:id="202"/>
    </w:p>
    <w:p w14:paraId="73DA532F" w14:textId="2193CD45"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ins w:id="203" w:author="HANCOCK, DAVID (Contractor)" w:date="2020-11-04T06:50:00Z">
        <w:r w:rsidR="00210E84">
          <w:rPr>
            <w:rFonts w:cs="Arial"/>
            <w:color w:val="000000"/>
            <w:szCs w:val="20"/>
          </w:rPr>
          <w:t>p</w:t>
        </w:r>
      </w:ins>
      <w:del w:id="204" w:author="HANCOCK, DAVID (Contractor)" w:date="2020-11-04T06:50:00Z">
        <w:r w:rsidR="00D62385" w:rsidDel="00210E84">
          <w:rPr>
            <w:rFonts w:cs="Arial"/>
            <w:color w:val="000000"/>
            <w:szCs w:val="20"/>
          </w:rPr>
          <w:delText>P</w:delText>
        </w:r>
      </w:del>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205" w:name="_Toc55463363"/>
      <w:bookmarkStart w:id="206" w:name="_Ref55754059"/>
      <w:r>
        <w:t>Integrity Prote</w:t>
      </w:r>
      <w:r w:rsidR="00D754EB">
        <w:t>ction of Rich Call Data</w:t>
      </w:r>
      <w:bookmarkEnd w:id="205"/>
      <w:bookmarkEnd w:id="206"/>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207" w:name="_Toc55463364"/>
      <w:r w:rsidRPr="00F37D2B">
        <w:t xml:space="preserve">RCD Authentication and Verification </w:t>
      </w:r>
      <w:r w:rsidR="00B60E80">
        <w:t>Procedures</w:t>
      </w:r>
      <w:bookmarkEnd w:id="207"/>
    </w:p>
    <w:p w14:paraId="13CC1EE4" w14:textId="291D8625" w:rsidR="00B60E80" w:rsidRDefault="00B60E80" w:rsidP="00B60E80">
      <w:pPr>
        <w:pStyle w:val="Heading3"/>
      </w:pPr>
      <w:bookmarkStart w:id="208" w:name="_Ref7453592"/>
      <w:bookmarkStart w:id="209" w:name="_Toc55463365"/>
      <w:r w:rsidRPr="00F37D2B">
        <w:t>RCD Authentication</w:t>
      </w:r>
      <w:bookmarkEnd w:id="208"/>
      <w:bookmarkEnd w:id="209"/>
      <w:r w:rsidRPr="00F37D2B">
        <w:t xml:space="preserve"> </w:t>
      </w:r>
    </w:p>
    <w:p w14:paraId="7B35CCBF" w14:textId="6A3466CA"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ins w:id="210" w:author="HANCOCK, DAVID (Contractor)" w:date="2020-11-04T06:50:00Z">
        <w:r w:rsidR="00D62E78">
          <w:t>p</w:t>
        </w:r>
      </w:ins>
      <w:del w:id="211" w:author="HANCOCK, DAVID (Contractor)" w:date="2020-11-04T06:50:00Z">
        <w:r w:rsidR="00536CFF" w:rsidDel="00D62E78">
          <w:delText>P</w:delText>
        </w:r>
      </w:del>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486B5B8C"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del w:id="212" w:author="HANCOCK, DAVID (Contractor)" w:date="2020-11-04T07:13:00Z">
        <w:r w:rsidR="007B752E" w:rsidDel="00152367">
          <w:delText xml:space="preserve"> </w:delText>
        </w:r>
      </w:del>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w:t>
      </w:r>
      <w:proofErr w:type="spellStart"/>
      <w:r>
        <w:t>PASS</w:t>
      </w:r>
      <w:r w:rsidR="00141826">
        <w:t>p</w:t>
      </w:r>
      <w:r>
        <w:t>orT</w:t>
      </w:r>
      <w:proofErr w:type="spellEnd"/>
      <w:r>
        <w:t xml:space="preserve">,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46CA3A67"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ins w:id="213" w:author="HANCOCK, DAVID (Contractor)" w:date="2020-11-08T18:32:00Z">
        <w:r w:rsidR="00EE7214">
          <w:t xml:space="preserve"> </w:t>
        </w:r>
      </w:ins>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02B4BB23" w:rsidR="001E0682" w:rsidRDefault="004810B1">
      <w:ins w:id="214" w:author="HANCOCK, DAVID (Contractor)" w:date="2020-11-04T14:13:00Z">
        <w:r>
          <w:t>The "</w:t>
        </w:r>
        <w:proofErr w:type="spellStart"/>
        <w:r>
          <w:t>rcd</w:t>
        </w:r>
        <w:proofErr w:type="spellEnd"/>
        <w:r>
          <w:t xml:space="preserve">" </w:t>
        </w:r>
        <w:proofErr w:type="spellStart"/>
        <w:r>
          <w:t>PASSporT</w:t>
        </w:r>
        <w:proofErr w:type="spellEnd"/>
        <w:r>
          <w:t xml:space="preserve"> </w:t>
        </w:r>
        <w:r w:rsidR="00123A17">
          <w:t xml:space="preserve">shall be signed with </w:t>
        </w:r>
      </w:ins>
      <w:ins w:id="215" w:author="HANCOCK, DAVID (Contractor)" w:date="2020-11-04T14:14:00Z">
        <w:r w:rsidR="00730017">
          <w:t xml:space="preserve">the </w:t>
        </w:r>
      </w:ins>
      <w:ins w:id="216" w:author="HANCOCK, DAVID (Contractor)" w:date="2020-11-04T14:28:00Z">
        <w:r w:rsidR="009F4DEF">
          <w:t>credentials</w:t>
        </w:r>
      </w:ins>
      <w:ins w:id="217" w:author="HANCOCK, DAVID (Contractor)" w:date="2020-11-04T14:14:00Z">
        <w:r w:rsidR="00730017">
          <w:t xml:space="preserve"> of </w:t>
        </w:r>
      </w:ins>
      <w:ins w:id="218" w:author="HANCOCK, DAVID (Contractor)" w:date="2020-11-04T14:13:00Z">
        <w:r w:rsidR="00123A17">
          <w:t xml:space="preserve">either a delegate certificate </w:t>
        </w:r>
      </w:ins>
      <w:ins w:id="219" w:author="HANCOCK, DAVID (Contractor)" w:date="2020-11-04T14:37:00Z">
        <w:r w:rsidR="00BB2016">
          <w:t xml:space="preserve">as </w:t>
        </w:r>
      </w:ins>
      <w:ins w:id="220" w:author="HANCOCK, DAVID (Contractor)" w:date="2020-11-04T14:13:00Z">
        <w:r w:rsidR="00123A17">
          <w:t>defined in [ATIS-100092</w:t>
        </w:r>
      </w:ins>
      <w:ins w:id="221" w:author="HANCOCK, DAVID (Contractor)" w:date="2020-11-04T14:14:00Z">
        <w:r w:rsidR="00735732">
          <w:t>]</w:t>
        </w:r>
      </w:ins>
      <w:ins w:id="222" w:author="HANCOCK, DAVID (Contractor)" w:date="2020-11-04T14:13:00Z">
        <w:r w:rsidR="00123A17">
          <w:t xml:space="preserve">, or an STI certificate </w:t>
        </w:r>
      </w:ins>
      <w:ins w:id="223" w:author="HANCOCK, DAVID (Contractor)" w:date="2020-11-04T14:37:00Z">
        <w:r w:rsidR="008D4088">
          <w:t xml:space="preserve">as </w:t>
        </w:r>
      </w:ins>
      <w:ins w:id="224" w:author="HANCOCK, DAVID (Contractor)" w:date="2020-11-04T14:13:00Z">
        <w:r w:rsidR="00730017">
          <w:t>def</w:t>
        </w:r>
      </w:ins>
      <w:ins w:id="225" w:author="HANCOCK, DAVID (Contractor)" w:date="2020-11-04T14:14:00Z">
        <w:r w:rsidR="00730017">
          <w:t>ined in [ATIS-1000</w:t>
        </w:r>
      </w:ins>
      <w:ins w:id="226" w:author="HANCOCK, DAVID (Contractor)" w:date="2020-11-05T12:46:00Z">
        <w:r w:rsidR="000B7319">
          <w:t>74</w:t>
        </w:r>
      </w:ins>
      <w:ins w:id="227" w:author="HANCOCK, DAVID (Contractor)" w:date="2020-11-04T14:14:00Z">
        <w:r w:rsidR="00730017">
          <w:t xml:space="preserve">]. </w:t>
        </w:r>
      </w:ins>
      <w:ins w:id="228" w:author="HANCOCK, DAVID (Contractor)" w:date="2020-11-04T14:33:00Z">
        <w:r w:rsidR="00383594">
          <w:t xml:space="preserve">When signing with a delegate certificate, the authentication service must </w:t>
        </w:r>
        <w:r w:rsidR="00992848">
          <w:t xml:space="preserve">ensure that the </w:t>
        </w:r>
      </w:ins>
      <w:ins w:id="229" w:author="HANCOCK, DAVID (Contractor)" w:date="2020-11-04T14:34:00Z">
        <w:r w:rsidR="00992848">
          <w:t>certificate scope</w:t>
        </w:r>
      </w:ins>
      <w:ins w:id="230" w:author="HANCOCK, DAVID (Contractor)" w:date="2020-11-04T14:35:00Z">
        <w:r w:rsidR="00856290">
          <w:t>, as specified</w:t>
        </w:r>
      </w:ins>
      <w:ins w:id="231" w:author="HANCOCK, DAVID (Contractor)" w:date="2020-11-04T14:34:00Z">
        <w:r w:rsidR="0021105C">
          <w:t xml:space="preserve"> by the certificate’s </w:t>
        </w:r>
        <w:proofErr w:type="spellStart"/>
        <w:r w:rsidR="0021105C">
          <w:t>TNAuthList</w:t>
        </w:r>
      </w:ins>
      <w:proofErr w:type="spellEnd"/>
      <w:ins w:id="232" w:author="HANCOCK, DAVID (Contractor)" w:date="2020-11-04T14:35:00Z">
        <w:r w:rsidR="00856290">
          <w:t>,</w:t>
        </w:r>
      </w:ins>
      <w:ins w:id="233" w:author="HANCOCK, DAVID (Contractor)" w:date="2020-11-04T14:29:00Z">
        <w:r w:rsidR="003F551A">
          <w:t xml:space="preserve"> </w:t>
        </w:r>
      </w:ins>
      <w:ins w:id="234" w:author="HANCOCK, DAVID (Contractor)" w:date="2020-11-04T14:34:00Z">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ins>
      <w:proofErr w:type="spellEnd"/>
      <w:ins w:id="235" w:author="HANCOCK, DAVID (Contractor)" w:date="2020-11-04T14:32:00Z">
        <w:r w:rsidR="00555F1C">
          <w:t xml:space="preserve">. </w:t>
        </w:r>
      </w:ins>
      <w:del w:id="236" w:author="HANCOCK, DAVID (Contractor)" w:date="2020-11-04T14:35:00Z">
        <w:r w:rsidR="00A103A3" w:rsidDel="00A44519">
          <w:delText xml:space="preserve">When </w:delText>
        </w:r>
        <w:r w:rsidR="00F433E9" w:rsidDel="00A44519">
          <w:delText xml:space="preserve">constructing an </w:delText>
        </w:r>
        <w:r w:rsidR="007201AC" w:rsidDel="00A44519">
          <w:delText>"</w:delText>
        </w:r>
        <w:r w:rsidR="00F433E9" w:rsidDel="00A44519">
          <w:delText>rcd</w:delText>
        </w:r>
        <w:r w:rsidR="007201AC" w:rsidDel="00A44519">
          <w:delText>"</w:delText>
        </w:r>
        <w:r w:rsidR="00F433E9" w:rsidDel="00A44519">
          <w:delText xml:space="preserve"> PASSporT, t</w:delText>
        </w:r>
      </w:del>
      <w:ins w:id="237" w:author="HANCOCK, DAVID (Contractor)" w:date="2020-11-04T14:36:00Z">
        <w:r w:rsidR="00A44519">
          <w:t>T</w:t>
        </w:r>
      </w:ins>
      <w:r w:rsidR="001E0682">
        <w:t xml:space="preserve">he Protected Header </w:t>
      </w:r>
      <w:r w:rsidR="007201AC">
        <w:t>"</w:t>
      </w:r>
      <w:r w:rsidR="001E0682">
        <w:t>x5u</w:t>
      </w:r>
      <w:r w:rsidR="007201AC">
        <w:t>"</w:t>
      </w:r>
      <w:r w:rsidR="001E0682">
        <w:t xml:space="preserve"> parameter shall reference </w:t>
      </w:r>
      <w:ins w:id="238" w:author="HANCOCK, DAVID (Contractor)" w:date="2020-11-04T12:18:00Z">
        <w:r w:rsidR="00C52894">
          <w:t xml:space="preserve">the </w:t>
        </w:r>
      </w:ins>
      <w:ins w:id="239" w:author="HANCOCK, DAVID (Contractor)" w:date="2020-11-04T14:29:00Z">
        <w:r w:rsidR="00371E97">
          <w:t xml:space="preserve">signing </w:t>
        </w:r>
      </w:ins>
      <w:ins w:id="240" w:author="HANCOCK, DAVID (Contractor)" w:date="2020-11-04T12:18:00Z">
        <w:r w:rsidR="005E747A">
          <w:t>certificate</w:t>
        </w:r>
      </w:ins>
      <w:ins w:id="241" w:author="HANCOCK, DAVID (Contractor)" w:date="2020-11-05T12:45:00Z">
        <w:r w:rsidR="00AB6E76">
          <w:t>.</w:t>
        </w:r>
      </w:ins>
      <w:ins w:id="242" w:author="HANCOCK, DAVID (Contractor)" w:date="2020-11-08T18:33:00Z">
        <w:r w:rsidR="00704077">
          <w:t xml:space="preserve"> </w:t>
        </w:r>
      </w:ins>
      <w:del w:id="243" w:author="HANCOCK, DAVID (Contractor)" w:date="2020-11-04T14:36:00Z">
        <w:r w:rsidR="001E0682" w:rsidDel="003C7AED">
          <w:delText>a delegate end</w:delText>
        </w:r>
        <w:r w:rsidR="003E6DB6" w:rsidDel="003C7AED">
          <w:delText xml:space="preserve"> </w:delText>
        </w:r>
        <w:r w:rsidR="001E0682" w:rsidDel="003C7AED">
          <w:delText xml:space="preserve">entity certificate </w:delText>
        </w:r>
        <w:r w:rsidR="00AF3613" w:rsidDel="003C7AED">
          <w:delText xml:space="preserve">chain </w:delText>
        </w:r>
        <w:r w:rsidR="001E0682" w:rsidDel="003C7AED">
          <w:delText>as defined in [ATIS</w:delText>
        </w:r>
      </w:del>
      <w:del w:id="244" w:author="HANCOCK, DAVID (Contractor)" w:date="2020-11-04T06:57:00Z">
        <w:r w:rsidR="001E0682" w:rsidDel="00F34E14">
          <w:delText xml:space="preserve"> delegate-cert</w:delText>
        </w:r>
        <w:r w:rsidR="00AD0040" w:rsidDel="00F34E14">
          <w:delText xml:space="preserve"> document</w:delText>
        </w:r>
      </w:del>
      <w:del w:id="245" w:author="HANCOCK, DAVID (Contractor)" w:date="2020-11-04T14:36:00Z">
        <w:r w:rsidR="001E0682" w:rsidDel="003C7AED">
          <w:delText>].</w:delText>
        </w:r>
        <w:r w:rsidR="00344D42" w:rsidDel="003C7AED">
          <w:delText xml:space="preserve"> The </w:delText>
        </w:r>
        <w:r w:rsidR="004F1966" w:rsidDel="003C7AED">
          <w:delText>RCD</w:delText>
        </w:r>
        <w:r w:rsidR="00661E2F" w:rsidDel="003C7AED">
          <w:delText xml:space="preserve"> authentication service</w:delText>
        </w:r>
        <w:r w:rsidR="004F1966" w:rsidDel="003C7AED">
          <w:delText xml:space="preserve"> shall sign the </w:delText>
        </w:r>
        <w:r w:rsidR="00DF08A9" w:rsidDel="003C7AED">
          <w:delText>"</w:delText>
        </w:r>
        <w:r w:rsidR="004F1966" w:rsidDel="003C7AED">
          <w:delText>rcd</w:delText>
        </w:r>
        <w:r w:rsidR="00DF08A9" w:rsidDel="003C7AED">
          <w:delText>"</w:delText>
        </w:r>
        <w:r w:rsidR="004F1966" w:rsidDel="003C7AED">
          <w:delText xml:space="preserve"> PASSporT with the private key of the delegate </w:delText>
        </w:r>
      </w:del>
      <w:del w:id="246" w:author="HANCOCK, DAVID (Contractor)" w:date="2020-11-04T09:07:00Z">
        <w:r w:rsidR="004F1966" w:rsidDel="00A32172">
          <w:delText>end-entity</w:delText>
        </w:r>
      </w:del>
      <w:del w:id="247" w:author="HANCOCK, DAVID (Contractor)" w:date="2020-11-04T14:36:00Z">
        <w:r w:rsidR="004F1966" w:rsidDel="003C7AED">
          <w:delText xml:space="preserve"> certificate referenced by the </w:delText>
        </w:r>
        <w:r w:rsidR="007201AC" w:rsidDel="003C7AED">
          <w:delText>"</w:delText>
        </w:r>
        <w:r w:rsidR="004F1966" w:rsidDel="003C7AED">
          <w:delText>x5u</w:delText>
        </w:r>
        <w:r w:rsidR="007201AC" w:rsidDel="003C7AED">
          <w:delText>"</w:delText>
        </w:r>
        <w:r w:rsidR="004F1966" w:rsidDel="003C7AED">
          <w:delText xml:space="preserve"> parameter.</w:delText>
        </w:r>
      </w:del>
    </w:p>
    <w:p w14:paraId="78A070DC" w14:textId="45AE1328"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w:t>
      </w:r>
      <w:proofErr w:type="spellStart"/>
      <w:r>
        <w:t>PASS</w:t>
      </w:r>
      <w:r w:rsidR="00141826">
        <w:t>p</w:t>
      </w:r>
      <w:r>
        <w:t>orT</w:t>
      </w:r>
      <w:proofErr w:type="spellEnd"/>
      <w:r>
        <w:t xml:space="preserve">, the RCD authentication service must sign the </w:t>
      </w:r>
      <w:r w:rsidR="00887765">
        <w:t>"</w:t>
      </w:r>
      <w:r>
        <w:t>shaken</w:t>
      </w:r>
      <w:r w:rsidR="00887765">
        <w:t>"</w:t>
      </w:r>
      <w:r>
        <w:t xml:space="preserve"> </w:t>
      </w:r>
      <w:proofErr w:type="spellStart"/>
      <w:r>
        <w:t>PASSporT</w:t>
      </w:r>
      <w:proofErr w:type="spellEnd"/>
      <w:r>
        <w:t xml:space="preserve"> with </w:t>
      </w:r>
      <w:ins w:id="248" w:author="HANCOCK, DAVID (Contractor)" w:date="2020-11-04T11:40:00Z">
        <w:r w:rsidR="0097445A">
          <w:t xml:space="preserve">the credentials of </w:t>
        </w:r>
      </w:ins>
      <w:r>
        <w:t>a</w:t>
      </w:r>
      <w:ins w:id="249" w:author="HANCOCK, DAVID (Contractor)" w:date="2020-11-04T09:04:00Z">
        <w:r w:rsidR="00B1294F">
          <w:t>n</w:t>
        </w:r>
      </w:ins>
      <w:r>
        <w:t xml:space="preserve"> </w:t>
      </w:r>
      <w:del w:id="250" w:author="HANCOCK, DAVID (Contractor)" w:date="2020-11-04T09:07:00Z">
        <w:r w:rsidR="002611A0" w:rsidDel="0044754E">
          <w:delText>S</w:delText>
        </w:r>
      </w:del>
      <w:del w:id="251" w:author="HANCOCK, DAVID (Contractor)" w:date="2020-11-04T09:04:00Z">
        <w:r w:rsidR="002611A0" w:rsidDel="00B1294F">
          <w:delText>HAKEN</w:delText>
        </w:r>
      </w:del>
      <w:ins w:id="252" w:author="HANCOCK, DAVID (Contractor)" w:date="2020-11-04T09:07:00Z">
        <w:r w:rsidR="0044754E">
          <w:t>STI</w:t>
        </w:r>
      </w:ins>
      <w:r w:rsidR="002611A0">
        <w:t xml:space="preserve"> certificate as defined in [ATIS-1000074].</w:t>
      </w:r>
    </w:p>
    <w:p w14:paraId="715C6DEA" w14:textId="59A3D137" w:rsidR="00591C61" w:rsidRDefault="00AE58B9" w:rsidP="009B1B51">
      <w:pPr>
        <w:rPr>
          <w:ins w:id="253" w:author="HANCOCK, DAVID (Contractor)" w:date="2020-11-10T11:23:00Z"/>
        </w:rPr>
      </w:pPr>
      <w:ins w:id="254" w:author="HANCOCK, DAVID (Contractor)" w:date="2020-11-10T11:18:00Z">
        <w:r>
          <w:t xml:space="preserve">The </w:t>
        </w:r>
        <w:proofErr w:type="spellStart"/>
        <w:r>
          <w:t>JWTClaimConstraints</w:t>
        </w:r>
        <w:proofErr w:type="spellEnd"/>
        <w:r>
          <w:t xml:space="preserve"> extension defined in [RFC </w:t>
        </w:r>
      </w:ins>
      <w:ins w:id="255" w:author="HANCOCK, DAVID (Contractor)" w:date="2020-11-10T11:19:00Z">
        <w:r>
          <w:t xml:space="preserve">8226] </w:t>
        </w:r>
      </w:ins>
      <w:ins w:id="256" w:author="HANCOCK, DAVID (Contractor)" w:date="2020-11-10T11:30:00Z">
        <w:r w:rsidR="006251EC">
          <w:t>may</w:t>
        </w:r>
      </w:ins>
      <w:ins w:id="257" w:author="HANCOCK, DAVID (Contractor)" w:date="2020-11-10T11:19:00Z">
        <w:r>
          <w:t xml:space="preserve"> be used to constrain the </w:t>
        </w:r>
        <w:proofErr w:type="spellStart"/>
        <w:r>
          <w:t>rcd</w:t>
        </w:r>
        <w:proofErr w:type="spellEnd"/>
        <w:r>
          <w:t xml:space="preserve"> information </w:t>
        </w:r>
        <w:r w:rsidR="00E51C15">
          <w:t xml:space="preserve">that can be signed by </w:t>
        </w:r>
      </w:ins>
      <w:ins w:id="258" w:author="HANCOCK, DAVID (Contractor)" w:date="2020-11-10T11:20:00Z">
        <w:r w:rsidR="00D654D2">
          <w:t xml:space="preserve">an RCD authentication service hosted by </w:t>
        </w:r>
      </w:ins>
      <w:ins w:id="259" w:author="HANCOCK, DAVID (Contractor)" w:date="2020-11-10T11:19:00Z">
        <w:r w:rsidR="00E51C15">
          <w:t>a non-shaken entity.</w:t>
        </w:r>
      </w:ins>
      <w:ins w:id="260" w:author="HANCOCK, DAVID (Contractor)" w:date="2020-11-10T11:20:00Z">
        <w:r w:rsidR="00E51C15">
          <w:t xml:space="preserve"> </w:t>
        </w:r>
      </w:ins>
      <w:ins w:id="261" w:author="HANCOCK, DAVID (Contractor)" w:date="2020-11-10T11:21:00Z">
        <w:r w:rsidR="00BD5452">
          <w:t xml:space="preserve">For example, </w:t>
        </w:r>
        <w:r w:rsidR="00C92DFD">
          <w:t xml:space="preserve">an STI-SCA (as defined </w:t>
        </w:r>
        <w:r w:rsidR="00C92DFD">
          <w:lastRenderedPageBreak/>
          <w:t>in ATIS-1000092)</w:t>
        </w:r>
      </w:ins>
      <w:ins w:id="262" w:author="HANCOCK, DAVID (Contractor)" w:date="2020-11-10T11:30:00Z">
        <w:r w:rsidR="006251EC">
          <w:t xml:space="preserve"> may</w:t>
        </w:r>
      </w:ins>
      <w:ins w:id="263" w:author="HANCOCK, DAVID (Contractor)" w:date="2020-11-10T11:21:00Z">
        <w:r w:rsidR="00C92DFD">
          <w:t xml:space="preserve"> inc</w:t>
        </w:r>
      </w:ins>
      <w:ins w:id="264" w:author="HANCOCK, DAVID (Contractor)" w:date="2020-11-10T11:22:00Z">
        <w:r w:rsidR="00C92DFD">
          <w:t>l</w:t>
        </w:r>
        <w:r w:rsidR="00735D1E">
          <w:t xml:space="preserve">ude a </w:t>
        </w:r>
        <w:proofErr w:type="spellStart"/>
        <w:r w:rsidR="00735D1E">
          <w:t>JWTClaimConstraints</w:t>
        </w:r>
        <w:proofErr w:type="spellEnd"/>
        <w:r w:rsidR="00735D1E">
          <w:t xml:space="preserve"> extension in the deleg</w:t>
        </w:r>
      </w:ins>
      <w:ins w:id="265" w:author="HANCOCK, DAVID (Contractor)" w:date="2020-11-10T11:25:00Z">
        <w:r w:rsidR="004E08F7">
          <w:t>a</w:t>
        </w:r>
      </w:ins>
      <w:ins w:id="266" w:author="HANCOCK, DAVID (Contractor)" w:date="2020-11-10T11:22:00Z">
        <w:r w:rsidR="00735D1E">
          <w:t xml:space="preserve">te certificate issued to a non-shaken VoIP entity </w:t>
        </w:r>
      </w:ins>
      <w:ins w:id="267" w:author="HANCOCK, DAVID (Contractor)" w:date="2020-11-10T11:25:00Z">
        <w:r w:rsidR="004E08F7">
          <w:t xml:space="preserve">in order </w:t>
        </w:r>
      </w:ins>
      <w:ins w:id="268" w:author="HANCOCK, DAVID (Contractor)" w:date="2020-11-10T11:22:00Z">
        <w:r w:rsidR="00591C61">
          <w:t>to const</w:t>
        </w:r>
      </w:ins>
      <w:ins w:id="269" w:author="HANCOCK, DAVID (Contractor)" w:date="2020-11-10T11:23:00Z">
        <w:r w:rsidR="00591C61">
          <w:t>rain the RCD authentication service to include an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ins>
      <w:ins w:id="270" w:author="HANCOCK, DAVID (Contractor)" w:date="2020-11-10T11:25:00Z">
        <w:r w:rsidR="004E08F7">
          <w:t>S</w:t>
        </w:r>
      </w:ins>
      <w:ins w:id="271" w:author="HANCOCK, DAVID (Contractor)" w:date="2020-11-10T11:23:00Z">
        <w:r w:rsidR="00D07143">
          <w:t>porT</w:t>
        </w:r>
        <w:proofErr w:type="spellEnd"/>
        <w:r w:rsidR="00D07143">
          <w:t xml:space="preserve"> </w:t>
        </w:r>
        <w:r w:rsidR="00591C61">
          <w:t>for a specif</w:t>
        </w:r>
        <w:r w:rsidR="00D07143">
          <w:t>ic</w:t>
        </w:r>
        <w:r w:rsidR="00591C61">
          <w:t xml:space="preserve"> value or set of values</w:t>
        </w:r>
      </w:ins>
      <w:ins w:id="272" w:author="HANCOCK, DAVID (Contractor)" w:date="2020-11-10T11:24:00Z">
        <w:r w:rsidR="00D053E2">
          <w:t xml:space="preserve"> (see clause </w:t>
        </w:r>
        <w:r w:rsidR="00D053E2">
          <w:fldChar w:fldCharType="begin"/>
        </w:r>
        <w:r w:rsidR="00D053E2">
          <w:instrText xml:space="preserve"> REF _Ref55754059 \r \h </w:instrText>
        </w:r>
      </w:ins>
      <w:ins w:id="273" w:author="HANCOCK, DAVID (Contractor)" w:date="2020-11-10T11:24:00Z">
        <w:r w:rsidR="00D053E2">
          <w:fldChar w:fldCharType="separate"/>
        </w:r>
        <w:r w:rsidR="00D053E2">
          <w:t>5.1.5</w:t>
        </w:r>
        <w:r w:rsidR="00D053E2">
          <w:fldChar w:fldCharType="end"/>
        </w:r>
        <w:r w:rsidR="00D053E2">
          <w:t>)</w:t>
        </w:r>
      </w:ins>
      <w:ins w:id="274" w:author="HANCOCK, DAVID (Contractor)" w:date="2020-11-10T11:23:00Z">
        <w:r w:rsidR="00591C61">
          <w:t xml:space="preserve">. </w:t>
        </w:r>
      </w:ins>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35103C4B"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OSP</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54FD39CF" w:rsidR="00CF70DA" w:rsidRDefault="00692FAE" w:rsidP="00AB3B85">
      <w:r>
        <w:t>A non-SHAKEN VoIP entity</w:t>
      </w:r>
      <w:r w:rsidR="009138D3">
        <w:t xml:space="preserve"> s</w:t>
      </w:r>
      <w:r>
        <w:t xml:space="preserve">hall </w:t>
      </w:r>
      <w:r w:rsidR="0079104C">
        <w:t>perform RCD authentication</w:t>
      </w:r>
      <w:r w:rsidR="00A5454B">
        <w:t xml:space="preserve"> </w:t>
      </w:r>
      <w:ins w:id="275" w:author="HANCOCK, DAVID (Contractor)" w:date="2020-11-04T10:49:00Z">
        <w:r w:rsidR="006259C5">
          <w:t xml:space="preserve">as described in </w:t>
        </w:r>
      </w:ins>
      <w:ins w:id="276" w:author="HANCOCK, DAVID (Contractor)" w:date="2020-11-10T11:29:00Z">
        <w:r w:rsidR="00975A40">
          <w:t>clause</w:t>
        </w:r>
      </w:ins>
      <w:ins w:id="277" w:author="HANCOCK, DAVID (Contractor)" w:date="2020-11-04T10:49:00Z">
        <w:r w:rsidR="006259C5">
          <w:t xml:space="preserve"> </w:t>
        </w:r>
        <w:r w:rsidR="00B8382A">
          <w:fldChar w:fldCharType="begin"/>
        </w:r>
        <w:r w:rsidR="00B8382A">
          <w:instrText xml:space="preserve"> REF _Ref7453592 \r \h </w:instrText>
        </w:r>
      </w:ins>
      <w:r w:rsidR="00B8382A">
        <w:fldChar w:fldCharType="separate"/>
      </w:r>
      <w:ins w:id="278" w:author="HANCOCK, DAVID (Contractor)" w:date="2020-11-04T10:49:00Z">
        <w:r w:rsidR="00B8382A">
          <w:t>5.2.1</w:t>
        </w:r>
        <w:r w:rsidR="00B8382A">
          <w:fldChar w:fldCharType="end"/>
        </w:r>
        <w:r w:rsidR="00B8382A">
          <w:t xml:space="preserve"> </w:t>
        </w:r>
      </w:ins>
      <w:r w:rsidR="00A5454B">
        <w:t xml:space="preserve">with the restriction that </w:t>
      </w:r>
      <w:del w:id="279" w:author="HANCOCK, DAVID (Contractor)" w:date="2020-11-04T11:10:00Z">
        <w:r w:rsidR="00A5454B" w:rsidDel="00110125">
          <w:delText xml:space="preserve">that </w:delText>
        </w:r>
      </w:del>
      <w:r w:rsidR="00A5454B">
        <w:t xml:space="preserve">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ins w:id="280" w:author="HANCOCK, DAVID (Contractor)" w:date="2020-11-04T07:26:00Z">
        <w:r w:rsidR="00C66E32">
          <w:t>the c</w:t>
        </w:r>
      </w:ins>
      <w:ins w:id="281" w:author="HANCOCK, DAVID (Contractor)" w:date="2020-11-04T07:27:00Z">
        <w:r w:rsidR="00C66E32">
          <w:t xml:space="preserve">redentials of </w:t>
        </w:r>
      </w:ins>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1E23FA6A" w:rsidR="009A6698" w:rsidRDefault="00A303E6" w:rsidP="00D157BF">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del w:id="282" w:author="HANCOCK, DAVID (Contractor)" w:date="2020-11-04T06:48:00Z">
        <w:r w:rsidR="00E925E9" w:rsidDel="004D0076">
          <w:delText>T</w:delText>
        </w:r>
        <w:r w:rsidR="00CA520F" w:rsidDel="004D0076">
          <w:delText xml:space="preserve">he </w:delText>
        </w:r>
        <w:r w:rsidR="0093731E" w:rsidDel="004D0076">
          <w:delText xml:space="preserve">OSP </w:delText>
        </w:r>
        <w:r w:rsidR="00CA520F" w:rsidDel="004D0076">
          <w:delText xml:space="preserve">RCD authentication </w:delText>
        </w:r>
        <w:r w:rsidR="0093731E" w:rsidDel="004D0076">
          <w:delText>service</w:delText>
        </w:r>
        <w:r w:rsidR="003E5C95" w:rsidDel="004D0076">
          <w:delText xml:space="preserve"> </w:delText>
        </w:r>
        <w:r w:rsidR="007C7D56" w:rsidDel="004D0076">
          <w:delText>shall</w:delText>
        </w:r>
        <w:r w:rsidR="003E5C95" w:rsidDel="004D0076">
          <w:delText xml:space="preserve"> place the </w:delText>
        </w:r>
        <w:r w:rsidR="0093731E" w:rsidDel="004D0076">
          <w:delText>"</w:delText>
        </w:r>
        <w:r w:rsidR="003E5C95" w:rsidDel="004D0076">
          <w:delText>rcd</w:delText>
        </w:r>
        <w:r w:rsidR="0093731E" w:rsidDel="004D0076">
          <w:delText>"</w:delText>
        </w:r>
        <w:r w:rsidR="003E5C95" w:rsidDel="004D0076">
          <w:delText xml:space="preserve"> PASSporT claims in a "shaken" PAS</w:delText>
        </w:r>
        <w:r w:rsidR="00661AC3" w:rsidDel="004D0076">
          <w:delText>S</w:delText>
        </w:r>
        <w:r w:rsidR="003E5C95" w:rsidDel="004D0076">
          <w:delText>porT</w:delText>
        </w:r>
        <w:r w:rsidR="0034632D" w:rsidDel="004D0076">
          <w:delText xml:space="preserve"> as described in </w:delText>
        </w:r>
        <w:r w:rsidR="005E6A08" w:rsidDel="004D0076">
          <w:delText>clause</w:delText>
        </w:r>
        <w:r w:rsidR="0034632D" w:rsidDel="004D0076">
          <w:delText xml:space="preserve"> </w:delText>
        </w:r>
        <w:r w:rsidR="0034632D" w:rsidDel="004D0076">
          <w:fldChar w:fldCharType="begin"/>
        </w:r>
        <w:r w:rsidR="0034632D" w:rsidDel="004D0076">
          <w:delInstrText xml:space="preserve"> REF _Ref7453592 \r \h </w:delInstrText>
        </w:r>
        <w:r w:rsidR="0034632D" w:rsidDel="004D0076">
          <w:fldChar w:fldCharType="separate"/>
        </w:r>
        <w:r w:rsidR="0034632D" w:rsidDel="004D0076">
          <w:delText>5.2.1</w:delText>
        </w:r>
        <w:r w:rsidR="0034632D" w:rsidDel="004D0076">
          <w:fldChar w:fldCharType="end"/>
        </w:r>
        <w:r w:rsidR="0034632D" w:rsidDel="004D0076">
          <w:delText>.</w:delText>
        </w:r>
        <w:r w:rsidR="00D35E0B" w:rsidDel="004D0076">
          <w:delText xml:space="preserve"> </w:delText>
        </w:r>
      </w:del>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proofErr w:type="spellStart"/>
      <w:r w:rsidR="00815BA2">
        <w:t>PASSporT</w:t>
      </w:r>
      <w:proofErr w:type="spellEnd"/>
      <w:r w:rsidR="00815BA2">
        <w:t xml:space="preserve">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ins w:id="283" w:author="HANCOCK, DAVID (Contractor)" w:date="2020-11-04T11:11:00Z">
        <w:r w:rsidR="00745D6A">
          <w:t>-1000092</w:t>
        </w:r>
      </w:ins>
      <w:del w:id="284" w:author="HANCOCK, DAVID (Contractor)" w:date="2020-11-04T11:11:00Z">
        <w:r w:rsidR="002C4961" w:rsidDel="00745D6A">
          <w:delText xml:space="preserve"> delegate cert</w:delText>
        </w:r>
        <w:r w:rsidR="00214277" w:rsidDel="00745D6A">
          <w:delText xml:space="preserve"> spec</w:delText>
        </w:r>
      </w:del>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285" w:name="_Ref7454179"/>
      <w:bookmarkStart w:id="286" w:name="_Toc55463366"/>
      <w:r w:rsidRPr="00F37D2B">
        <w:t xml:space="preserve">RCD </w:t>
      </w:r>
      <w:r>
        <w:t>Verif</w:t>
      </w:r>
      <w:r w:rsidRPr="00F37D2B">
        <w:t>ication</w:t>
      </w:r>
      <w:bookmarkEnd w:id="285"/>
      <w:bookmarkEnd w:id="286"/>
      <w:r w:rsidRPr="00F37D2B">
        <w:t xml:space="preserve"> </w:t>
      </w:r>
    </w:p>
    <w:p w14:paraId="7B29597B" w14:textId="40C7DA34" w:rsidR="00E53D7A" w:rsidRDefault="00D40162" w:rsidP="00E53D7A">
      <w:pPr>
        <w:rPr>
          <w:ins w:id="287" w:author="HANCOCK, DAVID (Contractor)" w:date="2020-11-05T12:50:00Z"/>
        </w:rPr>
      </w:pPr>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ins w:id="288" w:author="HANCOCK, DAVID (Contractor)" w:date="2020-11-05T12:50:00Z">
        <w:r w:rsidR="00E53D7A">
          <w:t>,</w:t>
        </w:r>
      </w:ins>
      <w:del w:id="289" w:author="HANCOCK, DAVID (Contractor)" w:date="2020-11-05T12:50:00Z">
        <w:r w:rsidR="00C25D93" w:rsidRPr="00BE0E69" w:rsidDel="00E53D7A">
          <w:delText>.</w:delText>
        </w:r>
      </w:del>
      <w:r w:rsidR="0020493E" w:rsidRPr="00BE0E69">
        <w:t xml:space="preserve"> </w:t>
      </w:r>
      <w:ins w:id="290" w:author="HANCOCK, DAVID (Contractor)" w:date="2020-11-05T12:50:00Z">
        <w:r w:rsidR="00E53D7A">
          <w:t>with the following additions or modifications:</w:t>
        </w:r>
      </w:ins>
    </w:p>
    <w:p w14:paraId="7C5AB127" w14:textId="77777777" w:rsidR="00E53D7A" w:rsidRDefault="00E53D7A">
      <w:pPr>
        <w:pStyle w:val="ListParagraph"/>
        <w:numPr>
          <w:ilvl w:val="0"/>
          <w:numId w:val="70"/>
        </w:numPr>
        <w:contextualSpacing w:val="0"/>
        <w:rPr>
          <w:ins w:id="291" w:author="HANCOCK, DAVID (Contractor)" w:date="2020-11-05T12:50:00Z"/>
        </w:rPr>
        <w:pPrChange w:id="292" w:author="HANCOCK, DAVID (Contractor)" w:date="2020-11-05T12:52:00Z">
          <w:pPr>
            <w:pStyle w:val="ListParagraph"/>
            <w:numPr>
              <w:numId w:val="70"/>
            </w:numPr>
            <w:ind w:hanging="360"/>
          </w:pPr>
        </w:pPrChange>
      </w:pPr>
      <w:ins w:id="293" w:author="HANCOCK, DAVID (Contractor)" w:date="2020-11-05T12:50:00Z">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ins>
    </w:p>
    <w:p w14:paraId="3E4B0D8B" w14:textId="77777777" w:rsidR="00E53D7A" w:rsidRDefault="00E53D7A" w:rsidP="00EB2985">
      <w:pPr>
        <w:pStyle w:val="ListParagraph"/>
        <w:numPr>
          <w:ilvl w:val="0"/>
          <w:numId w:val="70"/>
        </w:numPr>
        <w:rPr>
          <w:ins w:id="294" w:author="HANCOCK, DAVID (Contractor)" w:date="2020-11-05T12:50:00Z"/>
        </w:rPr>
      </w:pPr>
      <w:ins w:id="295" w:author="HANCOCK, DAVID (Contractor)" w:date="2020-11-05T12:50:00Z">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ins>
    </w:p>
    <w:p w14:paraId="60536862" w14:textId="77777777" w:rsidR="00E53D7A" w:rsidRDefault="00E53D7A" w:rsidP="00E53D7A">
      <w:pPr>
        <w:pStyle w:val="ListParagraph"/>
        <w:numPr>
          <w:ilvl w:val="1"/>
          <w:numId w:val="69"/>
        </w:numPr>
        <w:rPr>
          <w:ins w:id="296" w:author="HANCOCK, DAVID (Contractor)" w:date="2020-11-05T12:50:00Z"/>
        </w:rPr>
      </w:pPr>
      <w:ins w:id="297" w:author="HANCOCK, DAVID (Contractor)" w:date="2020-11-05T12:50:00Z">
        <w:r>
          <w:t xml:space="preserve">If the "x5u" parameter references an STI certificate, then the "shaken" </w:t>
        </w:r>
        <w:proofErr w:type="spellStart"/>
        <w:r>
          <w:t>PASSporT</w:t>
        </w:r>
        <w:proofErr w:type="spellEnd"/>
        <w:r>
          <w:t xml:space="preserve"> verification procedures defined in [ATIS-1000074] and [ATIS-1000085] shall be applied to the "</w:t>
        </w:r>
        <w:proofErr w:type="spellStart"/>
        <w:r>
          <w:t>rcd</w:t>
        </w:r>
        <w:proofErr w:type="spellEnd"/>
        <w:r>
          <w:t xml:space="preserve">" </w:t>
        </w:r>
        <w:proofErr w:type="spellStart"/>
        <w:r>
          <w:t>PASSporT</w:t>
        </w:r>
        <w:proofErr w:type="spellEnd"/>
        <w:r>
          <w:t>.</w:t>
        </w:r>
      </w:ins>
    </w:p>
    <w:p w14:paraId="7AD85E1A" w14:textId="77777777" w:rsidR="00E53D7A" w:rsidRDefault="00E53D7A" w:rsidP="00E53D7A">
      <w:pPr>
        <w:pStyle w:val="ListParagraph"/>
        <w:numPr>
          <w:ilvl w:val="1"/>
          <w:numId w:val="69"/>
        </w:numPr>
        <w:rPr>
          <w:ins w:id="298" w:author="HANCOCK, DAVID (Contractor)" w:date="2020-11-05T12:50:00Z"/>
        </w:rPr>
      </w:pPr>
      <w:ins w:id="299" w:author="HANCOCK, DAVID (Contractor)" w:date="2020-11-05T12:50:00Z">
        <w:r>
          <w:t xml:space="preserve">If the "x5u" parameter references a delegate certificate, then the base </w:t>
        </w:r>
        <w:proofErr w:type="spellStart"/>
        <w:r>
          <w:t>PASSporT</w:t>
        </w:r>
        <w:proofErr w:type="spellEnd"/>
        <w:r>
          <w:t xml:space="preserve"> verification procedures defined in [ATIS-1000092] shall be applied. (Note, [ATIS-1000092] refers to the base SHAKEN verification procedures in [ATIS-1000074], with specific modifications for delegate certificates such as stricter scope encompassing rules.)</w:t>
        </w:r>
      </w:ins>
    </w:p>
    <w:p w14:paraId="5BA9D093" w14:textId="599EF7DE" w:rsidR="000E6F49" w:rsidRDefault="000E6F49" w:rsidP="000E6F49">
      <w:pPr>
        <w:rPr>
          <w:ins w:id="300" w:author="HANCOCK, DAVID (Contractor)" w:date="2020-11-05T12:50:00Z"/>
        </w:rPr>
      </w:pPr>
    </w:p>
    <w:p w14:paraId="15457DDB" w14:textId="0CF6305B" w:rsidR="0020493E" w:rsidDel="000E6F49" w:rsidRDefault="0020493E" w:rsidP="00EB2985">
      <w:pPr>
        <w:rPr>
          <w:del w:id="301" w:author="HANCOCK, DAVID (Contractor)" w:date="2020-11-05T12:50:00Z"/>
        </w:rPr>
      </w:pPr>
      <w:del w:id="302" w:author="HANCOCK, DAVID (Contractor)" w:date="2020-11-04T15:34:00Z">
        <w:r w:rsidRPr="00BE0E69" w:rsidDel="00AA33D2">
          <w:delText>In a</w:delText>
        </w:r>
        <w:r w:rsidDel="00AA33D2">
          <w:delText xml:space="preserve">ddition, </w:delText>
        </w:r>
      </w:del>
      <w:del w:id="303" w:author="HANCOCK, DAVID (Contractor)" w:date="2020-11-05T12:50:00Z">
        <w:r w:rsidDel="000E6F49">
          <w:delText xml:space="preserve">the </w:delText>
        </w:r>
      </w:del>
      <w:del w:id="304" w:author="HANCOCK, DAVID (Contractor)" w:date="2020-11-04T15:35:00Z">
        <w:r w:rsidDel="00733772">
          <w:delText xml:space="preserve">RCD verification service shall verify that the value of the </w:delText>
        </w:r>
      </w:del>
      <w:del w:id="305" w:author="HANCOCK, DAVID (Contractor)" w:date="2020-11-05T12:50:00Z">
        <w:r w:rsidDel="000E6F49">
          <w:delText xml:space="preserve">“orig”, “dest”, and “iat” claims are as specified in [ATIS-1000074] and [ATIS-1000085]. </w:delText>
        </w:r>
      </w:del>
    </w:p>
    <w:p w14:paraId="227D132E" w14:textId="0DC29EBD" w:rsidR="00C25D93" w:rsidDel="00416610" w:rsidRDefault="00A57FCE" w:rsidP="00C25D93">
      <w:pPr>
        <w:rPr>
          <w:del w:id="306" w:author="HANCOCK, DAVID (Contractor)" w:date="2020-11-04T15:21:00Z"/>
        </w:rPr>
      </w:pPr>
      <w:del w:id="307" w:author="HANCOCK, DAVID (Contractor)" w:date="2020-11-04T15:21:00Z">
        <w:r w:rsidDel="00416610">
          <w:delText>W</w:delText>
        </w:r>
        <w:r w:rsidR="009F0120" w:rsidDel="00416610">
          <w:delText xml:space="preserve">hen verifying </w:delText>
        </w:r>
        <w:r w:rsidR="00D72995" w:rsidDel="00416610">
          <w:delText>an “rcd”</w:delText>
        </w:r>
        <w:r w:rsidDel="00416610">
          <w:delText xml:space="preserve"> PASSporT, </w:delText>
        </w:r>
        <w:r w:rsidR="004A3330" w:rsidDel="00416610">
          <w:delText>th</w:delText>
        </w:r>
        <w:r w:rsidR="00C25D93" w:rsidDel="00416610">
          <w:delText>e RCD</w:delText>
        </w:r>
        <w:r w:rsidR="00B943AB" w:rsidDel="00416610">
          <w:delText xml:space="preserve"> verification service</w:delText>
        </w:r>
        <w:r w:rsidR="00C25D93" w:rsidDel="00416610">
          <w:delText xml:space="preserve"> shall determine the validity of the certificate referenced in the “x5u” field in the “rcd” PASSporT protected header</w:delText>
        </w:r>
        <w:r w:rsidR="00B943AB" w:rsidDel="00416610">
          <w:delText xml:space="preserve"> as specified in section 5.3.1 of [ATIS-1000074], with the following </w:delText>
        </w:r>
        <w:r w:rsidR="0091357F" w:rsidDel="00416610">
          <w:delText>modification</w:delText>
        </w:r>
        <w:r w:rsidR="00397931" w:rsidDel="00416610">
          <w:delText>s</w:delText>
        </w:r>
        <w:r w:rsidR="00B943AB" w:rsidDel="00416610">
          <w:delText>:</w:delText>
        </w:r>
        <w:r w:rsidR="00C25D93" w:rsidDel="00416610">
          <w:delText xml:space="preserve">  </w:delText>
        </w:r>
      </w:del>
    </w:p>
    <w:p w14:paraId="5DF15578" w14:textId="1275D3E0" w:rsidR="00AD3738" w:rsidDel="00416610" w:rsidRDefault="00092AF8" w:rsidP="00F07A46">
      <w:pPr>
        <w:pStyle w:val="ListParagraph"/>
        <w:numPr>
          <w:ilvl w:val="0"/>
          <w:numId w:val="61"/>
        </w:numPr>
        <w:rPr>
          <w:del w:id="308" w:author="HANCOCK, DAVID (Contractor)" w:date="2020-11-04T15:21:00Z"/>
        </w:rPr>
      </w:pPr>
      <w:del w:id="309" w:author="HANCOCK, DAVID (Contractor)" w:date="2020-11-04T15:21:00Z">
        <w:r w:rsidDel="00416610">
          <w:delText>V</w:delText>
        </w:r>
        <w:r w:rsidR="0022753D" w:rsidDel="00416610">
          <w:delText xml:space="preserve">erify that the certificate is a </w:delText>
        </w:r>
        <w:r w:rsidDel="00416610">
          <w:delText xml:space="preserve">valid </w:delText>
        </w:r>
        <w:r w:rsidR="0022753D" w:rsidDel="00416610">
          <w:delText>delegate end</w:delText>
        </w:r>
        <w:r w:rsidR="00B943AB" w:rsidDel="00416610">
          <w:delText xml:space="preserve"> </w:delText>
        </w:r>
        <w:r w:rsidR="0022753D" w:rsidDel="00416610">
          <w:delText>entity certificate</w:delText>
        </w:r>
        <w:r w:rsidDel="00416610">
          <w:delText>, as specified in [ATIS</w:delText>
        </w:r>
      </w:del>
      <w:del w:id="310" w:author="HANCOCK, DAVID (Contractor)" w:date="2020-11-04T06:58:00Z">
        <w:r w:rsidDel="00C66BF4">
          <w:delText xml:space="preserve"> delegate-cert document</w:delText>
        </w:r>
      </w:del>
      <w:del w:id="311" w:author="HANCOCK, DAVID (Contractor)" w:date="2020-11-04T15:21:00Z">
        <w:r w:rsidDel="00416610">
          <w:delText>]</w:delText>
        </w:r>
        <w:r w:rsidR="0022753D" w:rsidDel="00416610">
          <w:delText>; i.e., both the certificate and its parent certificate contain a TNAuthList object</w:delText>
        </w:r>
        <w:r w:rsidR="00AD3738" w:rsidDel="00416610">
          <w:delText>.</w:delText>
        </w:r>
      </w:del>
    </w:p>
    <w:p w14:paraId="65E43A6A" w14:textId="40CE2255" w:rsidR="00811EE1" w:rsidDel="00416610" w:rsidRDefault="00811EE1" w:rsidP="00811EE1">
      <w:pPr>
        <w:pStyle w:val="ListParagraph"/>
        <w:numPr>
          <w:ilvl w:val="0"/>
          <w:numId w:val="61"/>
        </w:numPr>
        <w:rPr>
          <w:del w:id="312" w:author="HANCOCK, DAVID (Contractor)" w:date="2020-11-04T15:21:00Z"/>
        </w:rPr>
      </w:pPr>
      <w:del w:id="313" w:author="HANCOCK, DAVID (Contractor)" w:date="2020-11-04T15:21:00Z">
        <w:r w:rsidDel="00416610">
          <w:delText xml:space="preserve">Verify that the “orig” claim TN belongs to the set of TN(s) identified by the TNAuthList of the certificate referenced by the “x5u” parameter. </w:delText>
        </w:r>
      </w:del>
    </w:p>
    <w:p w14:paraId="3F97FC06" w14:textId="72FBFAEE" w:rsidR="000D61F9" w:rsidDel="00416610" w:rsidRDefault="00B943AB" w:rsidP="00F07A46">
      <w:pPr>
        <w:pStyle w:val="ListParagraph"/>
        <w:numPr>
          <w:ilvl w:val="0"/>
          <w:numId w:val="61"/>
        </w:numPr>
        <w:rPr>
          <w:del w:id="314" w:author="HANCOCK, DAVID (Contractor)" w:date="2020-11-04T15:21:00Z"/>
        </w:rPr>
      </w:pPr>
      <w:del w:id="315" w:author="HANCOCK, DAVID (Contractor)" w:date="2020-11-04T15:21:00Z">
        <w:r w:rsidDel="00416610">
          <w:delText>V</w:delText>
        </w:r>
        <w:r w:rsidR="00AD3738" w:rsidDel="00416610">
          <w:delText>erify that t</w:delText>
        </w:r>
        <w:r w:rsidR="0022753D" w:rsidDel="00416610">
          <w:delText xml:space="preserve">he scope </w:delText>
        </w:r>
        <w:r w:rsidR="00B44362" w:rsidDel="00416610">
          <w:delText xml:space="preserve">of </w:delText>
        </w:r>
        <w:r w:rsidR="00763B33" w:rsidRPr="00C56EE0" w:rsidDel="00416610">
          <w:delText>each delegate CA certificate in the certification path encompasses the scope of its child certificate</w:delText>
        </w:r>
        <w:r w:rsidR="00706326" w:rsidDel="00416610">
          <w:delText>, as described in clause 6</w:delText>
        </w:r>
        <w:r w:rsidR="005572D7" w:rsidDel="00416610">
          <w:delText>.2</w:delText>
        </w:r>
        <w:r w:rsidR="00706326" w:rsidDel="00416610">
          <w:delText xml:space="preserve"> of [ATIS</w:delText>
        </w:r>
      </w:del>
      <w:del w:id="316" w:author="HANCOCK, DAVID (Contractor)" w:date="2020-11-04T11:12:00Z">
        <w:r w:rsidR="00706326" w:rsidDel="00BF6520">
          <w:delText xml:space="preserve"> </w:delText>
        </w:r>
        <w:r w:rsidR="007C0368" w:rsidDel="00BF6520">
          <w:delText>delegate cert spec</w:delText>
        </w:r>
      </w:del>
      <w:del w:id="317" w:author="HANCOCK, DAVID (Contractor)" w:date="2020-11-04T15:21:00Z">
        <w:r w:rsidR="007C0368" w:rsidDel="00416610">
          <w:delText>]</w:delText>
        </w:r>
        <w:r w:rsidR="00763B33" w:rsidRPr="00C56EE0" w:rsidDel="00416610">
          <w:delText xml:space="preserve">. </w:delText>
        </w:r>
        <w:r w:rsidR="008C6613" w:rsidDel="00416610">
          <w:delText xml:space="preserve"> </w:delText>
        </w:r>
      </w:del>
    </w:p>
    <w:p w14:paraId="743AC3F6" w14:textId="3CF6B529" w:rsidR="00845CA1" w:rsidRDefault="000B4947" w:rsidP="00F07A46">
      <w:r>
        <w:t xml:space="preserve">If the certificate referenced by the "x5u" field contains a </w:t>
      </w:r>
      <w:proofErr w:type="spellStart"/>
      <w:r>
        <w:t>JWTClaimConstraints</w:t>
      </w:r>
      <w:proofErr w:type="spellEnd"/>
      <w:r w:rsidR="009A3338">
        <w:t xml:space="preserve"> extension, </w:t>
      </w:r>
      <w:ins w:id="318" w:author="HANCOCK, DAVID (Contractor)" w:date="2020-11-08T18:47:00Z">
        <w:r w:rsidR="00A075DE">
          <w:t xml:space="preserve">then the verification service shall </w:t>
        </w:r>
        <w:r w:rsidR="005D2446">
          <w:t>verify that the con</w:t>
        </w:r>
      </w:ins>
      <w:ins w:id="319" w:author="HANCOCK, DAVID (Contractor)" w:date="2020-11-10T11:26:00Z">
        <w:r w:rsidR="004E265B">
          <w:t>s</w:t>
        </w:r>
      </w:ins>
      <w:ins w:id="320" w:author="HANCOCK, DAVID (Contractor)" w:date="2020-11-08T18:47:00Z">
        <w:r w:rsidR="005D2446">
          <w:t>traints are satisfied as specified in [RFC 822</w:t>
        </w:r>
      </w:ins>
      <w:ins w:id="321" w:author="HANCOCK, DAVID (Contractor)" w:date="2020-11-08T18:48:00Z">
        <w:r w:rsidR="005D2446">
          <w:t xml:space="preserve">6]. </w:t>
        </w:r>
      </w:ins>
      <w:del w:id="322" w:author="HANCOCK, DAVID (Contractor)" w:date="2020-11-08T18:48:00Z">
        <w:r w:rsidR="009A3338" w:rsidDel="00FC5230">
          <w:delText>and</w:delText>
        </w:r>
      </w:del>
      <w:ins w:id="323" w:author="HANCOCK, DAVID (Contractor)" w:date="2020-11-08T18:48:00Z">
        <w:r w:rsidR="00FC5230">
          <w:t>If</w:t>
        </w:r>
      </w:ins>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324" w:name="_Ref55751493"/>
      <w:r>
        <w:t>Conveying Rich Call Data to the Called Endpoint</w:t>
      </w:r>
      <w:bookmarkEnd w:id="324"/>
    </w:p>
    <w:p w14:paraId="494ADAAE" w14:textId="138EB752"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D281D">
        <w:t xml:space="preserve">TSP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7C0326B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proofErr w:type="spellStart"/>
      <w:r>
        <w:t>PASSporT</w:t>
      </w:r>
      <w:proofErr w:type="spellEnd"/>
      <w:r>
        <w:t xml:space="preserve"> itself (contained in an Identity header field of the </w:t>
      </w:r>
      <w:r w:rsidR="00CD0FD8">
        <w:t xml:space="preserve">terminating </w:t>
      </w:r>
      <w:r>
        <w:t>INVITE request</w:t>
      </w:r>
      <w:r w:rsidR="00D856CF">
        <w:t xml:space="preserve"> sent to the called UE</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7A676452" w:rsidR="005D5E7E" w:rsidRDefault="00852F5F" w:rsidP="002E3EB9">
      <w:pPr>
        <w:pStyle w:val="ListParagraph"/>
        <w:numPr>
          <w:ilvl w:val="0"/>
          <w:numId w:val="66"/>
        </w:numPr>
      </w:pPr>
      <w:r>
        <w:lastRenderedPageBreak/>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ins w:id="325" w:author="HANCOCK, DAVID (Contractor)" w:date="2020-11-04T06:49:00Z">
        <w:r w:rsidR="000464FA">
          <w:t>p</w:t>
        </w:r>
      </w:ins>
      <w:del w:id="326" w:author="HANCOCK, DAVID (Contractor)" w:date="2020-11-04T06:49:00Z">
        <w:r w:rsidR="00BD2C93" w:rsidDel="000464FA">
          <w:delText>P</w:delText>
        </w:r>
      </w:del>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ins w:id="327" w:author="HANCOCK, DAVID (Contractor)" w:date="2020-11-04T07:02:00Z">
        <w:r w:rsidR="00014F85">
          <w:t xml:space="preserve">[RFC 3261], </w:t>
        </w:r>
      </w:ins>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del w:id="328" w:author="HANCOCK, DAVID (Contractor)" w:date="2020-11-04T06:58:00Z">
        <w:r w:rsidR="00AC502D" w:rsidRPr="00AC502D" w:rsidDel="00DB609C">
          <w:delText>-01</w:delText>
        </w:r>
      </w:del>
      <w:r w:rsidR="00B1386B">
        <w:t>]</w:t>
      </w:r>
      <w:r w:rsidR="005D5E7E">
        <w:t>:</w:t>
      </w:r>
    </w:p>
    <w:p w14:paraId="6252B271" w14:textId="4F3B91FD"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del w:id="329" w:author="HANCOCK, DAVID (Contractor)" w:date="2020-11-05T12:54:00Z">
        <w:r w:rsidR="00AA001D" w:rsidDel="002B34E3">
          <w:delText xml:space="preserve"> </w:delText>
        </w:r>
        <w:r w:rsidRPr="005D5E7E" w:rsidDel="002B34E3">
          <w:delText>and</w:delText>
        </w:r>
      </w:del>
    </w:p>
    <w:p w14:paraId="26AFBF26" w14:textId="4F60760A"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ins w:id="330" w:author="HANCOCK, DAVID (Contractor)" w:date="2020-11-05T12:54:00Z">
        <w:r w:rsidR="004F3394">
          <w:t xml:space="preserve"> and,</w:t>
        </w:r>
      </w:ins>
      <w:del w:id="331" w:author="HANCOCK, DAVID (Contractor)" w:date="2020-11-05T12:54:00Z">
        <w:r w:rsidRPr="005D5E7E" w:rsidDel="004F3394">
          <w:delText>.</w:delText>
        </w:r>
      </w:del>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ins w:id="332" w:author="HANCOCK, DAVID (Contractor)" w:date="2020-11-05T12:56:00Z">
        <w:r w:rsidR="000835CB">
          <w:t>call-</w:t>
        </w:r>
      </w:ins>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rPr>
          <w:ins w:id="333" w:author="HANCOCK, DAVID (Contractor)" w:date="2020-11-04T11:24:00Z"/>
        </w:rPr>
      </w:pPr>
      <w:bookmarkStart w:id="334" w:name="_Toc55463367"/>
      <w:commentRangeStart w:id="335"/>
      <w:ins w:id="336" w:author="HANCOCK, DAVID (Contractor)" w:date="2020-11-04T11:25:00Z">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ins>
      <w:bookmarkEnd w:id="334"/>
      <w:commentRangeEnd w:id="335"/>
      <w:proofErr w:type="spellEnd"/>
      <w:ins w:id="337" w:author="HANCOCK, DAVID (Contractor)" w:date="2020-11-05T17:35:00Z">
        <w:r w:rsidR="00EB2985">
          <w:rPr>
            <w:rStyle w:val="CommentReference"/>
            <w:b w:val="0"/>
          </w:rPr>
          <w:commentReference w:id="335"/>
        </w:r>
      </w:ins>
      <w:ins w:id="338" w:author="HANCOCK, DAVID (Contractor)" w:date="2020-11-04T11:24:00Z">
        <w:r w:rsidR="00FD5903" w:rsidRPr="00F37D2B">
          <w:t xml:space="preserve"> </w:t>
        </w:r>
      </w:ins>
    </w:p>
    <w:p w14:paraId="691D13E9" w14:textId="2964EA4E" w:rsidR="001459A4" w:rsidRDefault="0081527C">
      <w:pPr>
        <w:jc w:val="left"/>
        <w:rPr>
          <w:ins w:id="339" w:author="HANCOCK, DAVID (Contractor)" w:date="2020-11-09T20:55:00Z"/>
        </w:rPr>
      </w:pPr>
      <w:ins w:id="340" w:author="HANCOCK, DAVID (Contractor)" w:date="2020-11-10T09:06:00Z">
        <w:r>
          <w:t xml:space="preserve">As described in this </w:t>
        </w:r>
      </w:ins>
      <w:ins w:id="341" w:author="HANCOCK, DAVID (Contractor)" w:date="2020-11-10T11:26:00Z">
        <w:r w:rsidR="004A218D">
          <w:t>clause</w:t>
        </w:r>
      </w:ins>
      <w:ins w:id="342" w:author="HANCOCK, DAVID (Contractor)" w:date="2020-11-10T09:06:00Z">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ins>
      <w:ins w:id="343" w:author="HANCOCK, DAVID (Contractor)" w:date="2020-11-10T09:07:00Z">
        <w:r w:rsidR="00951517">
          <w:t xml:space="preserve">to determine the attestation level during SHAKEN authentication, and </w:t>
        </w:r>
        <w:r w:rsidR="000C09F4">
          <w:t xml:space="preserve">as a source of rich call date that is conveyed to the TSP. </w:t>
        </w:r>
      </w:ins>
      <w:ins w:id="344" w:author="HANCOCK, DAVID (Contractor)" w:date="2020-11-09T20:55:00Z">
        <w:r w:rsidR="00195592">
          <w:t xml:space="preserve">The OSP </w:t>
        </w:r>
      </w:ins>
      <w:ins w:id="345" w:author="HANCOCK, DAVID (Contractor)" w:date="2020-11-10T09:02:00Z">
        <w:r w:rsidR="009A1EEA">
          <w:t>handling</w:t>
        </w:r>
      </w:ins>
      <w:ins w:id="346" w:author="HANCOCK, DAVID (Contractor)" w:date="2020-11-09T20:55:00Z">
        <w:r w:rsidR="00195592">
          <w:t xml:space="preserve"> of </w:t>
        </w:r>
        <w:proofErr w:type="spellStart"/>
        <w:r w:rsidR="00195592">
          <w:t>rcd</w:t>
        </w:r>
        <w:proofErr w:type="spellEnd"/>
        <w:r w:rsidR="00195592">
          <w:t xml:space="preserve"> </w:t>
        </w:r>
        <w:proofErr w:type="spellStart"/>
        <w:r w:rsidR="00195592">
          <w:t>PASSporTs</w:t>
        </w:r>
        <w:proofErr w:type="spellEnd"/>
        <w:r w:rsidR="00195592">
          <w:t xml:space="preserve"> </w:t>
        </w:r>
      </w:ins>
      <w:ins w:id="347" w:author="HANCOCK, DAVID (Contractor)" w:date="2020-11-10T09:02:00Z">
        <w:r w:rsidR="00DD0870">
          <w:t>received in or</w:t>
        </w:r>
      </w:ins>
      <w:ins w:id="348" w:author="HANCOCK, DAVID (Contractor)" w:date="2020-11-10T09:03:00Z">
        <w:r w:rsidR="00DD0870">
          <w:t>i</w:t>
        </w:r>
      </w:ins>
      <w:ins w:id="349" w:author="HANCOCK, DAVID (Contractor)" w:date="2020-11-10T09:02:00Z">
        <w:r w:rsidR="00DD0870">
          <w:t>g</w:t>
        </w:r>
      </w:ins>
      <w:ins w:id="350" w:author="HANCOCK, DAVID (Contractor)" w:date="2020-11-10T09:03:00Z">
        <w:r w:rsidR="00DD0870">
          <w:t xml:space="preserve">inating INVITE requests </w:t>
        </w:r>
      </w:ins>
      <w:ins w:id="351" w:author="HANCOCK, DAVID (Contractor)" w:date="2020-11-09T20:55:00Z">
        <w:r w:rsidR="000449D9">
          <w:t xml:space="preserve">is based </w:t>
        </w:r>
      </w:ins>
      <w:ins w:id="352" w:author="HANCOCK, DAVID (Contractor)" w:date="2020-11-10T09:05:00Z">
        <w:r w:rsidR="009510B4">
          <w:t xml:space="preserve">entirely </w:t>
        </w:r>
      </w:ins>
      <w:ins w:id="353" w:author="HANCOCK, DAVID (Contractor)" w:date="2020-11-09T20:55:00Z">
        <w:r w:rsidR="000449D9">
          <w:t xml:space="preserve">on </w:t>
        </w:r>
      </w:ins>
      <w:ins w:id="354" w:author="HANCOCK, DAVID (Contractor)" w:date="2020-11-09T21:00:00Z">
        <w:r w:rsidR="00D4169D">
          <w:t xml:space="preserve">local </w:t>
        </w:r>
      </w:ins>
      <w:ins w:id="355" w:author="HANCOCK, DAVID (Contractor)" w:date="2020-11-09T20:55:00Z">
        <w:r w:rsidR="000449D9">
          <w:t>p</w:t>
        </w:r>
      </w:ins>
      <w:ins w:id="356" w:author="HANCOCK, DAVID (Contractor)" w:date="2020-11-09T20:56:00Z">
        <w:r w:rsidR="000449D9">
          <w:t>olicy</w:t>
        </w:r>
      </w:ins>
      <w:ins w:id="357" w:author="HANCOCK, DAVID (Contractor)" w:date="2020-11-10T09:58:00Z">
        <w:r w:rsidR="00AE3C9C">
          <w:t xml:space="preserve">; i.e., the OSP </w:t>
        </w:r>
      </w:ins>
      <w:ins w:id="358" w:author="HANCOCK, DAVID (Contractor)" w:date="2020-11-10T10:01:00Z">
        <w:r w:rsidR="00A02477">
          <w:t>c</w:t>
        </w:r>
      </w:ins>
      <w:ins w:id="359" w:author="HANCOCK, DAVID (Contractor)" w:date="2020-11-10T10:00:00Z">
        <w:r w:rsidR="00712D8C">
          <w:t xml:space="preserve">an apply a policy to perform these functions </w:t>
        </w:r>
        <w:r w:rsidR="00A02477">
          <w:t>always, selectiv</w:t>
        </w:r>
      </w:ins>
      <w:ins w:id="360" w:author="HANCOCK, DAVID (Contractor)" w:date="2020-11-10T10:01:00Z">
        <w:r w:rsidR="00A02477">
          <w:t>ely based on some criteria, or never.</w:t>
        </w:r>
      </w:ins>
      <w:ins w:id="361" w:author="HANCOCK, DAVID (Contractor)" w:date="2020-11-10T09:01:00Z">
        <w:r w:rsidR="00DE6773">
          <w:t xml:space="preserve"> </w:t>
        </w:r>
      </w:ins>
      <w:ins w:id="362" w:author="HANCOCK, DAVID (Contractor)" w:date="2020-11-09T20:56:00Z">
        <w:r w:rsidR="000449D9">
          <w:t xml:space="preserve"> </w:t>
        </w:r>
      </w:ins>
    </w:p>
    <w:p w14:paraId="3D7CF2C1" w14:textId="23E89E0C" w:rsidR="00FD5903" w:rsidDel="006108BD" w:rsidRDefault="00FD5903">
      <w:pPr>
        <w:jc w:val="left"/>
        <w:rPr>
          <w:del w:id="363" w:author="HANCOCK, DAVID (Contractor)" w:date="2020-11-08T18:04:00Z"/>
        </w:rPr>
      </w:pPr>
      <w:r>
        <w:t>On receiving an originating INVITE request containing an Identity header field with an "</w:t>
      </w:r>
      <w:proofErr w:type="spellStart"/>
      <w:r>
        <w:t>rcd</w:t>
      </w:r>
      <w:proofErr w:type="spellEnd"/>
      <w:r>
        <w:t xml:space="preserve">" </w:t>
      </w:r>
      <w:proofErr w:type="spellStart"/>
      <w:r>
        <w:t>PASS</w:t>
      </w:r>
      <w:ins w:id="364" w:author="HANCOCK, DAVID (Contractor)" w:date="2020-11-04T07:24:00Z">
        <w:r>
          <w:t>p</w:t>
        </w:r>
      </w:ins>
      <w:del w:id="365" w:author="HANCOCK, DAVID (Contractor)" w:date="2020-11-04T07:24:00Z">
        <w:r w:rsidDel="000B5C2D">
          <w:delText>P</w:delText>
        </w:r>
      </w:del>
      <w:r>
        <w:t>orT</w:t>
      </w:r>
      <w:proofErr w:type="spellEnd"/>
      <w:r>
        <w:t>, the OSP shall perform SHAKEN authentication as specified in [ATIS-1000074]</w:t>
      </w:r>
      <w:del w:id="366" w:author="HANCOCK, DAVID (Contractor)" w:date="2020-11-04T11:26:00Z">
        <w:r w:rsidDel="003E3E79">
          <w:delText xml:space="preserve">. </w:delText>
        </w:r>
      </w:del>
      <w:r>
        <w:t xml:space="preserve"> </w:t>
      </w:r>
      <w:del w:id="367" w:author="HANCOCK, DAVID (Contractor)" w:date="2020-11-04T11:26:00Z">
        <w:r w:rsidDel="003E3E79">
          <w:delText>A</w:delText>
        </w:r>
      </w:del>
      <w:ins w:id="368" w:author="HANCOCK, DAVID (Contractor)" w:date="2020-11-04T11:26:00Z">
        <w:r w:rsidR="003E3E79">
          <w:t>(i.e., a</w:t>
        </w:r>
      </w:ins>
      <w:r>
        <w:t xml:space="preserve">n OSP will always generate a “shaken” </w:t>
      </w:r>
      <w:proofErr w:type="spellStart"/>
      <w:r>
        <w:t>PASSporT</w:t>
      </w:r>
      <w:proofErr w:type="spellEnd"/>
      <w:ins w:id="369" w:author="HANCOCK, DAVID (Contractor)" w:date="2020-11-04T11:27:00Z">
        <w:r w:rsidR="003E3E79">
          <w:t xml:space="preserve">, even </w:t>
        </w:r>
      </w:ins>
      <w:ins w:id="370" w:author="HANCOCK, DAVID (Contractor)" w:date="2020-11-05T13:23:00Z">
        <w:r w:rsidR="00220390">
          <w:t>though</w:t>
        </w:r>
      </w:ins>
      <w:ins w:id="371" w:author="HANCOCK, DAVID (Contractor)" w:date="2020-11-04T11:27:00Z">
        <w:r w:rsidR="003E3E79">
          <w:t xml:space="preserve"> the </w:t>
        </w:r>
      </w:ins>
      <w:ins w:id="372" w:author="HANCOCK, DAVID (Contractor)" w:date="2020-11-04T11:32:00Z">
        <w:r w:rsidR="00161668">
          <w:t xml:space="preserve">received </w:t>
        </w:r>
      </w:ins>
      <w:ins w:id="373" w:author="HANCOCK, DAVID (Contractor)" w:date="2020-11-04T11:27:00Z">
        <w:r w:rsidR="003E3E79">
          <w:t>INVITE</w:t>
        </w:r>
        <w:r w:rsidR="009F7B6F">
          <w:t xml:space="preserve"> request </w:t>
        </w:r>
      </w:ins>
      <w:ins w:id="374" w:author="HANCOCK, DAVID (Contractor)" w:date="2020-11-04T11:32:00Z">
        <w:r w:rsidR="00161668">
          <w:t xml:space="preserve">already </w:t>
        </w:r>
      </w:ins>
      <w:ins w:id="375" w:author="HANCOCK, DAVID (Contractor)" w:date="2020-11-04T11:27:00Z">
        <w:r w:rsidR="009F7B6F">
          <w:t>contains an "</w:t>
        </w:r>
        <w:proofErr w:type="spellStart"/>
        <w:r w:rsidR="009F7B6F">
          <w:t>rcd</w:t>
        </w:r>
        <w:proofErr w:type="spellEnd"/>
        <w:r w:rsidR="009F7B6F">
          <w:t xml:space="preserve">" </w:t>
        </w:r>
        <w:proofErr w:type="spellStart"/>
        <w:r w:rsidR="009F7B6F">
          <w:t>PASSporT</w:t>
        </w:r>
        <w:proofErr w:type="spellEnd"/>
        <w:r w:rsidR="009F7B6F">
          <w:t>)</w:t>
        </w:r>
      </w:ins>
      <w:r>
        <w:t xml:space="preserve">.  </w:t>
      </w:r>
      <w:ins w:id="376" w:author="HANCOCK, DAVID (Contractor)" w:date="2020-11-04T09:43:00Z">
        <w:r>
          <w:t xml:space="preserve">As </w:t>
        </w:r>
      </w:ins>
      <w:ins w:id="377" w:author="HANCOCK, DAVID (Contractor)" w:date="2020-11-04T09:44:00Z">
        <w:r>
          <w:t>described in [ATIS-1000092],</w:t>
        </w:r>
      </w:ins>
      <w:ins w:id="378" w:author="HANCOCK, DAVID (Contractor)" w:date="2020-11-09T20:52:00Z">
        <w:r w:rsidR="00E17176">
          <w:t xml:space="preserve"> </w:t>
        </w:r>
      </w:ins>
      <w:del w:id="379" w:author="HANCOCK, DAVID (Contractor)" w:date="2020-11-04T09:44:00Z">
        <w:r w:rsidDel="00BE623B">
          <w:delText>T</w:delText>
        </w:r>
      </w:del>
      <w:del w:id="380" w:author="HANCOCK, DAVID (Contractor)" w:date="2020-11-04T09:46:00Z">
        <w:r w:rsidDel="00100030">
          <w:delText>he</w:delText>
        </w:r>
      </w:del>
      <w:ins w:id="381" w:author="HANCOCK, DAVID (Contractor)" w:date="2020-11-04T09:47:00Z">
        <w:r>
          <w:t>an</w:t>
        </w:r>
      </w:ins>
      <w:r>
        <w:t xml:space="preserve"> OSP may</w:t>
      </w:r>
      <w:ins w:id="382" w:author="HANCOCK, DAVID (Contractor)" w:date="2020-11-04T09:44:00Z">
        <w:r>
          <w:t xml:space="preserve"> </w:t>
        </w:r>
      </w:ins>
      <w:ins w:id="383" w:author="HANCOCK, DAVID (Contractor)" w:date="2020-11-04T09:45:00Z">
        <w:r>
          <w:t>use the presence of a valid "</w:t>
        </w:r>
        <w:proofErr w:type="spellStart"/>
        <w:r>
          <w:t>rcd</w:t>
        </w:r>
        <w:proofErr w:type="spellEnd"/>
        <w:r>
          <w:t xml:space="preserve">" </w:t>
        </w:r>
        <w:proofErr w:type="spellStart"/>
        <w:r>
          <w:t>PASSporT</w:t>
        </w:r>
        <w:proofErr w:type="spellEnd"/>
        <w:r>
          <w:t xml:space="preserve"> signed with the credentials of a delegate certificate a</w:t>
        </w:r>
      </w:ins>
      <w:ins w:id="384" w:author="HANCOCK, DAVID (Contractor)" w:date="2020-11-04T09:46:00Z">
        <w:r>
          <w:t xml:space="preserve">s </w:t>
        </w:r>
      </w:ins>
      <w:ins w:id="385" w:author="HANCOCK, DAVID (Contractor)" w:date="2020-11-04T09:50:00Z">
        <w:r>
          <w:t xml:space="preserve">evidence that </w:t>
        </w:r>
      </w:ins>
      <w:ins w:id="386" w:author="HANCOCK, DAVID (Contractor)" w:date="2020-11-04T10:36:00Z">
        <w:r>
          <w:t xml:space="preserve">SHAKEN </w:t>
        </w:r>
      </w:ins>
      <w:ins w:id="387" w:author="HANCOCK, DAVID (Contractor)" w:date="2020-11-04T09:50:00Z">
        <w:r>
          <w:t>Full attest</w:t>
        </w:r>
      </w:ins>
      <w:ins w:id="388" w:author="HANCOCK, DAVID (Contractor)" w:date="2020-11-04T09:51:00Z">
        <w:r>
          <w:t xml:space="preserve">ation criteria 2 and 3 are satisfied. </w:t>
        </w:r>
      </w:ins>
      <w:del w:id="389" w:author="HANCOCK, DAVID (Contractor)" w:date="2020-11-04T09:44:00Z">
        <w:r w:rsidDel="00C47940">
          <w:delText xml:space="preserve"> </w:delText>
        </w:r>
      </w:del>
      <w:del w:id="390" w:author="HANCOCK, DAVID (Contractor)" w:date="2020-11-04T10:42:00Z">
        <w:r w:rsidDel="00BD3B31">
          <w:delText xml:space="preserve">verify an "rcd" PASSporT received in an originating INVITE request as described in clause </w:delText>
        </w:r>
        <w:r w:rsidDel="00BD3B31">
          <w:fldChar w:fldCharType="begin"/>
        </w:r>
        <w:r w:rsidDel="00BD3B31">
          <w:delInstrText xml:space="preserve"> REF _Ref7454179 \r \h </w:delInstrText>
        </w:r>
        <w:r w:rsidDel="00BD3B31">
          <w:fldChar w:fldCharType="separate"/>
        </w:r>
        <w:r w:rsidDel="00BD3B31">
          <w:delText>5.2.2</w:delText>
        </w:r>
        <w:r w:rsidDel="00BD3B31">
          <w:fldChar w:fldCharType="end"/>
        </w:r>
      </w:del>
      <w:del w:id="391" w:author="HANCOCK, DAVID (Contractor)" w:date="2020-11-04T09:40:00Z">
        <w:r w:rsidDel="004F4341">
          <w:delText>,</w:delText>
        </w:r>
        <w:r w:rsidDel="00D81A48">
          <w:delText xml:space="preserve"> </w:delText>
        </w:r>
        <w:r w:rsidDel="004F4341">
          <w:delText>and</w:delText>
        </w:r>
      </w:del>
      <w:del w:id="392" w:author="HANCOCK, DAVID (Contractor)" w:date="2020-11-04T10:42:00Z">
        <w:r w:rsidDel="00BD3B31">
          <w:delText xml:space="preserve"> use the verification results to augment the [ATIS-1000074] shaken attestation criteria; i.e., the presence of a valid "rcd" PASSPorT can be used as evidence that the shaken "A" attestation criteria are met. </w:delText>
        </w:r>
      </w:del>
      <w:del w:id="393" w:author="HANCOCK, DAVID (Contractor)" w:date="2020-11-08T18:04:00Z">
        <w:r w:rsidDel="006108BD">
          <w:delText xml:space="preserve">If the received "rcd" PASSporT is valid, then the OSP should include the "rcd" PASSporT claims in the "shaken" PASSporT.  </w:delText>
        </w:r>
        <w:r w:rsidRPr="00145A76" w:rsidDel="006108BD">
          <w:delText xml:space="preserve">If the "rcd" PASSporT claims are </w:delText>
        </w:r>
        <w:r w:rsidDel="006108BD">
          <w:delText xml:space="preserve">included </w:delText>
        </w:r>
        <w:r w:rsidRPr="00145A76" w:rsidDel="006108BD">
          <w:delText>in the "shaken" PASSporT, the "rcd" PASSporT should be discarded by the OSP.</w:delText>
        </w:r>
        <w:r w:rsidDel="006108BD">
          <w:delText xml:space="preserve">  </w:delText>
        </w:r>
      </w:del>
    </w:p>
    <w:p w14:paraId="713D9DB4" w14:textId="77777777" w:rsidR="006108BD" w:rsidRDefault="00FD5903">
      <w:pPr>
        <w:jc w:val="left"/>
        <w:rPr>
          <w:ins w:id="394" w:author="HANCOCK, DAVID (Contractor)" w:date="2020-11-08T18:04:00Z"/>
        </w:rPr>
        <w:pPrChange w:id="395" w:author="HANCOCK, DAVID (Contractor)" w:date="2020-11-08T18:05:00Z">
          <w:pPr>
            <w:spacing w:before="0" w:after="0"/>
            <w:jc w:val="left"/>
          </w:pPr>
        </w:pPrChange>
      </w:pPr>
      <w:del w:id="396" w:author="HANCOCK, DAVID (Contractor)" w:date="2020-11-08T18:04:00Z">
        <w:r w:rsidDel="006108BD">
          <w:delText>If the received "rcd" PASSporT is valid, then the OSP should include the "rcd" PASSporT in an Identity header field of the INVITE request sent to the TSP. Based on local policy agreement with the TSP, the OSP may optionally remove the "rcd" PASSporT from the INVITE request sent to the TSP.</w:delText>
        </w:r>
      </w:del>
    </w:p>
    <w:p w14:paraId="5BCB2C5B" w14:textId="3580B5B7" w:rsidR="00265B45" w:rsidRPr="006108BD" w:rsidRDefault="006108BD">
      <w:pPr>
        <w:spacing w:before="0" w:after="0"/>
        <w:jc w:val="left"/>
        <w:rPr>
          <w:ins w:id="397" w:author="HANCOCK, DAVID (Contractor)" w:date="2020-11-08T18:03:00Z"/>
          <w:rFonts w:cs="Arial"/>
          <w:color w:val="000000"/>
          <w:szCs w:val="20"/>
          <w:rPrChange w:id="398" w:author="HANCOCK, DAVID (Contractor)" w:date="2020-11-08T18:04:00Z">
            <w:rPr>
              <w:ins w:id="399" w:author="HANCOCK, DAVID (Contractor)" w:date="2020-11-08T18:03:00Z"/>
            </w:rPr>
          </w:rPrChange>
        </w:rPr>
        <w:pPrChange w:id="400" w:author="HANCOCK, DAVID (Contractor)" w:date="2020-11-10T09:52:00Z">
          <w:pPr>
            <w:jc w:val="left"/>
          </w:pPr>
        </w:pPrChange>
      </w:pPr>
      <w:ins w:id="401" w:author="HANCOCK, DAVID (Contractor)" w:date="2020-11-08T18:04:00Z">
        <w:r w:rsidRPr="00E710A2">
          <w:rPr>
            <w:rFonts w:cs="Arial"/>
            <w:color w:val="000000" w:themeColor="text1"/>
            <w:szCs w:val="20"/>
            <w:rPrChange w:id="402" w:author="HANCOCK, DAVID (Contractor)" w:date="2020-11-08T18:05:00Z">
              <w:rPr>
                <w:rFonts w:cs="Arial"/>
                <w:color w:val="1F497D"/>
                <w:szCs w:val="20"/>
              </w:rPr>
            </w:rPrChange>
          </w:rPr>
          <w:t xml:space="preserve">If local policy dictates that the OSP accepts the received </w:t>
        </w:r>
        <w:proofErr w:type="spellStart"/>
        <w:r w:rsidRPr="00E710A2">
          <w:rPr>
            <w:rFonts w:cs="Arial"/>
            <w:color w:val="000000" w:themeColor="text1"/>
            <w:szCs w:val="20"/>
            <w:rPrChange w:id="403" w:author="HANCOCK, DAVID (Contractor)" w:date="2020-11-08T18:05:00Z">
              <w:rPr>
                <w:rFonts w:cs="Arial"/>
                <w:color w:val="1F497D"/>
                <w:szCs w:val="20"/>
              </w:rPr>
            </w:rPrChange>
          </w:rPr>
          <w:t>rcd</w:t>
        </w:r>
        <w:proofErr w:type="spellEnd"/>
        <w:r w:rsidRPr="00E710A2">
          <w:rPr>
            <w:rFonts w:cs="Arial"/>
            <w:color w:val="000000" w:themeColor="text1"/>
            <w:szCs w:val="20"/>
            <w:rPrChange w:id="404" w:author="HANCOCK, DAVID (Contractor)" w:date="2020-11-08T18:05:00Z">
              <w:rPr>
                <w:rFonts w:cs="Arial"/>
                <w:color w:val="1F497D"/>
                <w:szCs w:val="20"/>
              </w:rPr>
            </w:rPrChange>
          </w:rPr>
          <w:t xml:space="preserve"> </w:t>
        </w:r>
        <w:proofErr w:type="spellStart"/>
        <w:r w:rsidRPr="00E710A2">
          <w:rPr>
            <w:rFonts w:cs="Arial"/>
            <w:color w:val="000000" w:themeColor="text1"/>
            <w:szCs w:val="20"/>
            <w:rPrChange w:id="405" w:author="HANCOCK, DAVID (Contractor)" w:date="2020-11-08T18:05:00Z">
              <w:rPr>
                <w:rFonts w:cs="Arial"/>
                <w:color w:val="1F497D"/>
                <w:szCs w:val="20"/>
              </w:rPr>
            </w:rPrChange>
          </w:rPr>
          <w:t>PASSporT</w:t>
        </w:r>
        <w:proofErr w:type="spellEnd"/>
        <w:r w:rsidRPr="00E710A2">
          <w:rPr>
            <w:rFonts w:cs="Arial"/>
            <w:color w:val="000000" w:themeColor="text1"/>
            <w:szCs w:val="20"/>
            <w:rPrChange w:id="406" w:author="HANCOCK, DAVID (Contractor)" w:date="2020-11-08T18:05:00Z">
              <w:rPr>
                <w:rFonts w:cs="Arial"/>
                <w:color w:val="1F497D"/>
                <w:szCs w:val="20"/>
              </w:rPr>
            </w:rPrChange>
          </w:rPr>
          <w:t xml:space="preserve">, then it shall verify the </w:t>
        </w:r>
        <w:proofErr w:type="spellStart"/>
        <w:r w:rsidRPr="00E710A2">
          <w:rPr>
            <w:rFonts w:cs="Arial"/>
            <w:color w:val="000000" w:themeColor="text1"/>
            <w:szCs w:val="20"/>
            <w:rPrChange w:id="407" w:author="HANCOCK, DAVID (Contractor)" w:date="2020-11-08T18:05:00Z">
              <w:rPr>
                <w:rFonts w:cs="Arial"/>
                <w:color w:val="1F497D"/>
                <w:szCs w:val="20"/>
              </w:rPr>
            </w:rPrChange>
          </w:rPr>
          <w:t>PASSporT</w:t>
        </w:r>
        <w:proofErr w:type="spellEnd"/>
        <w:r w:rsidRPr="00E710A2">
          <w:rPr>
            <w:rFonts w:cs="Arial"/>
            <w:color w:val="000000" w:themeColor="text1"/>
            <w:szCs w:val="20"/>
            <w:rPrChange w:id="408" w:author="HANCOCK, DAVID (Contractor)" w:date="2020-11-08T18:05:00Z">
              <w:rPr>
                <w:rFonts w:cs="Arial"/>
                <w:color w:val="1F497D"/>
                <w:szCs w:val="20"/>
              </w:rPr>
            </w:rPrChange>
          </w:rPr>
          <w:t xml:space="preserve"> as described in</w:t>
        </w:r>
      </w:ins>
      <w:ins w:id="409" w:author="HANCOCK, DAVID (Contractor)" w:date="2020-11-10T11:27:00Z">
        <w:r w:rsidR="000A7FC3">
          <w:rPr>
            <w:rFonts w:cs="Arial"/>
            <w:color w:val="000000" w:themeColor="text1"/>
            <w:szCs w:val="20"/>
          </w:rPr>
          <w:t xml:space="preserve"> </w:t>
        </w:r>
      </w:ins>
      <w:ins w:id="410" w:author="HANCOCK, DAVID (Contractor)" w:date="2020-11-10T11:26:00Z">
        <w:r w:rsidR="000A7FC3">
          <w:rPr>
            <w:rFonts w:cs="Arial"/>
            <w:color w:val="000000" w:themeColor="text1"/>
            <w:szCs w:val="20"/>
          </w:rPr>
          <w:t>clause</w:t>
        </w:r>
      </w:ins>
      <w:ins w:id="411" w:author="HANCOCK, DAVID (Contractor)" w:date="2020-11-08T18:04:00Z">
        <w:r w:rsidRPr="00E710A2">
          <w:rPr>
            <w:rFonts w:cs="Arial"/>
            <w:color w:val="000000" w:themeColor="text1"/>
            <w:szCs w:val="20"/>
            <w:rPrChange w:id="412" w:author="HANCOCK, DAVID (Contractor)" w:date="2020-11-08T18:05:00Z">
              <w:rPr>
                <w:rFonts w:cs="Arial"/>
                <w:color w:val="1F497D"/>
                <w:szCs w:val="20"/>
              </w:rPr>
            </w:rPrChange>
          </w:rPr>
          <w:t xml:space="preserve"> </w:t>
        </w:r>
        <w:r w:rsidRPr="00E710A2">
          <w:rPr>
            <w:rFonts w:cs="Arial"/>
            <w:color w:val="000000" w:themeColor="text1"/>
            <w:szCs w:val="20"/>
            <w:rPrChange w:id="413" w:author="HANCOCK, DAVID (Contractor)" w:date="2020-11-08T18:05:00Z">
              <w:rPr>
                <w:rFonts w:cs="Arial"/>
                <w:color w:val="1F497D"/>
                <w:szCs w:val="20"/>
              </w:rPr>
            </w:rPrChange>
          </w:rPr>
          <w:fldChar w:fldCharType="begin"/>
        </w:r>
        <w:r w:rsidRPr="00E710A2">
          <w:rPr>
            <w:rFonts w:cs="Arial"/>
            <w:color w:val="000000" w:themeColor="text1"/>
            <w:szCs w:val="20"/>
            <w:rPrChange w:id="414" w:author="HANCOCK, DAVID (Contractor)" w:date="2020-11-08T18:05:00Z">
              <w:rPr>
                <w:rFonts w:cs="Arial"/>
                <w:color w:val="1F497D"/>
                <w:szCs w:val="20"/>
              </w:rPr>
            </w:rPrChange>
          </w:rPr>
          <w:instrText xml:space="preserve"> REF _Ref7454179 \r \h </w:instrText>
        </w:r>
      </w:ins>
      <w:r w:rsidRPr="00E710A2">
        <w:rPr>
          <w:rFonts w:cs="Arial"/>
          <w:color w:val="000000" w:themeColor="text1"/>
          <w:szCs w:val="20"/>
          <w:rPrChange w:id="415" w:author="HANCOCK, DAVID (Contractor)" w:date="2020-11-08T18:05:00Z">
            <w:rPr>
              <w:rFonts w:cs="Arial"/>
              <w:color w:val="000000" w:themeColor="text1"/>
              <w:szCs w:val="20"/>
            </w:rPr>
          </w:rPrChange>
        </w:rPr>
      </w:r>
      <w:ins w:id="416" w:author="HANCOCK, DAVID (Contractor)" w:date="2020-11-08T18:04:00Z">
        <w:r w:rsidRPr="00E710A2">
          <w:rPr>
            <w:rFonts w:cs="Arial"/>
            <w:color w:val="000000" w:themeColor="text1"/>
            <w:szCs w:val="20"/>
            <w:rPrChange w:id="417" w:author="HANCOCK, DAVID (Contractor)" w:date="2020-11-08T18:05:00Z">
              <w:rPr>
                <w:rFonts w:cs="Arial"/>
                <w:color w:val="1F497D"/>
                <w:szCs w:val="20"/>
              </w:rPr>
            </w:rPrChange>
          </w:rPr>
          <w:fldChar w:fldCharType="separate"/>
        </w:r>
        <w:r w:rsidRPr="00E710A2">
          <w:rPr>
            <w:rFonts w:cs="Arial"/>
            <w:color w:val="000000" w:themeColor="text1"/>
            <w:szCs w:val="20"/>
            <w:rPrChange w:id="418" w:author="HANCOCK, DAVID (Contractor)" w:date="2020-11-08T18:05:00Z">
              <w:rPr>
                <w:rFonts w:cs="Arial"/>
                <w:color w:val="1F497D"/>
                <w:szCs w:val="20"/>
              </w:rPr>
            </w:rPrChange>
          </w:rPr>
          <w:t>5.2.2</w:t>
        </w:r>
        <w:r w:rsidRPr="00E710A2">
          <w:rPr>
            <w:rFonts w:cs="Arial"/>
            <w:color w:val="000000" w:themeColor="text1"/>
            <w:szCs w:val="20"/>
            <w:rPrChange w:id="419" w:author="HANCOCK, DAVID (Contractor)" w:date="2020-11-08T18:05:00Z">
              <w:rPr>
                <w:rFonts w:cs="Arial"/>
                <w:color w:val="1F497D"/>
                <w:szCs w:val="20"/>
              </w:rPr>
            </w:rPrChange>
          </w:rPr>
          <w:fldChar w:fldCharType="end"/>
        </w:r>
        <w:r w:rsidRPr="00E710A2">
          <w:rPr>
            <w:rFonts w:cs="Arial"/>
            <w:color w:val="000000" w:themeColor="text1"/>
            <w:szCs w:val="20"/>
            <w:rPrChange w:id="420" w:author="HANCOCK, DAVID (Contractor)" w:date="2020-11-08T18:05:00Z">
              <w:rPr>
                <w:rFonts w:cs="Arial"/>
                <w:color w:val="1F497D"/>
                <w:szCs w:val="20"/>
              </w:rPr>
            </w:rPrChange>
          </w:rPr>
          <w:t xml:space="preserve">. If the passport is valid, </w:t>
        </w:r>
      </w:ins>
      <w:ins w:id="421" w:author="HANCOCK, DAVID (Contractor)" w:date="2020-11-10T09:34:00Z">
        <w:r w:rsidR="007B0CDB">
          <w:rPr>
            <w:rFonts w:cs="Arial"/>
            <w:color w:val="000000" w:themeColor="text1"/>
            <w:szCs w:val="20"/>
          </w:rPr>
          <w:t>and local policy dictates that the OSP sends rich call data t</w:t>
        </w:r>
      </w:ins>
      <w:ins w:id="422" w:author="HANCOCK, DAVID (Contractor)" w:date="2020-11-10T09:35:00Z">
        <w:r w:rsidR="007B0CDB">
          <w:rPr>
            <w:rFonts w:cs="Arial"/>
            <w:color w:val="000000" w:themeColor="text1"/>
            <w:szCs w:val="20"/>
          </w:rPr>
          <w:t>o th</w:t>
        </w:r>
      </w:ins>
      <w:ins w:id="423" w:author="HANCOCK, DAVID (Contractor)" w:date="2020-11-10T09:39:00Z">
        <w:r w:rsidR="00776E84">
          <w:rPr>
            <w:rFonts w:cs="Arial"/>
            <w:color w:val="000000" w:themeColor="text1"/>
            <w:szCs w:val="20"/>
          </w:rPr>
          <w:t xml:space="preserve">is </w:t>
        </w:r>
      </w:ins>
      <w:ins w:id="424" w:author="HANCOCK, DAVID (Contractor)" w:date="2020-11-10T09:40:00Z">
        <w:r w:rsidR="006C1FD4">
          <w:rPr>
            <w:rFonts w:cs="Arial"/>
            <w:color w:val="000000" w:themeColor="text1"/>
            <w:szCs w:val="20"/>
          </w:rPr>
          <w:t xml:space="preserve">particular </w:t>
        </w:r>
      </w:ins>
      <w:ins w:id="425" w:author="HANCOCK, DAVID (Contractor)" w:date="2020-11-10T09:39:00Z">
        <w:r w:rsidR="00776E84">
          <w:rPr>
            <w:rFonts w:cs="Arial"/>
            <w:color w:val="000000" w:themeColor="text1"/>
            <w:szCs w:val="20"/>
          </w:rPr>
          <w:t>destination</w:t>
        </w:r>
      </w:ins>
      <w:ins w:id="426" w:author="HANCOCK, DAVID (Contractor)" w:date="2020-11-10T09:41:00Z">
        <w:r w:rsidR="00E23B0A">
          <w:rPr>
            <w:rStyle w:val="FootnoteReference"/>
            <w:rFonts w:cs="Arial"/>
            <w:color w:val="000000" w:themeColor="text1"/>
            <w:szCs w:val="20"/>
          </w:rPr>
          <w:footnoteReference w:id="4"/>
        </w:r>
      </w:ins>
      <w:ins w:id="444" w:author="HANCOCK, DAVID (Contractor)" w:date="2020-11-10T09:51:00Z">
        <w:r w:rsidR="004363F5">
          <w:rPr>
            <w:rFonts w:cs="Arial"/>
            <w:color w:val="000000" w:themeColor="text1"/>
            <w:szCs w:val="20"/>
          </w:rPr>
          <w:t>, then</w:t>
        </w:r>
      </w:ins>
      <w:ins w:id="445" w:author="HANCOCK, DAVID (Contractor)" w:date="2020-11-10T09:39:00Z">
        <w:r w:rsidR="00726E54">
          <w:rPr>
            <w:rFonts w:cs="Arial"/>
            <w:color w:val="000000" w:themeColor="text1"/>
            <w:szCs w:val="20"/>
          </w:rPr>
          <w:t xml:space="preserve"> </w:t>
        </w:r>
      </w:ins>
      <w:ins w:id="446" w:author="HANCOCK, DAVID (Contractor)" w:date="2020-11-08T18:04:00Z">
        <w:r w:rsidRPr="00E710A2">
          <w:rPr>
            <w:rFonts w:cs="Arial"/>
            <w:color w:val="000000" w:themeColor="text1"/>
            <w:szCs w:val="20"/>
            <w:rPrChange w:id="447" w:author="HANCOCK, DAVID (Contractor)" w:date="2020-11-08T18:05:00Z">
              <w:rPr>
                <w:rFonts w:cs="Arial"/>
                <w:color w:val="1F497D"/>
                <w:szCs w:val="20"/>
              </w:rPr>
            </w:rPrChange>
          </w:rPr>
          <w:t xml:space="preserve">the OSP shall </w:t>
        </w:r>
      </w:ins>
      <w:ins w:id="448" w:author="HANCOCK, DAVID (Contractor)" w:date="2020-11-10T09:28:00Z">
        <w:r w:rsidR="00100E04">
          <w:rPr>
            <w:rFonts w:cs="Arial"/>
            <w:color w:val="000000" w:themeColor="text1"/>
            <w:szCs w:val="20"/>
          </w:rPr>
          <w:t xml:space="preserve">either </w:t>
        </w:r>
      </w:ins>
      <w:ins w:id="449" w:author="HANCOCK, DAVID (Contractor)" w:date="2020-11-10T09:29:00Z">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t>
        </w:r>
      </w:ins>
      <w:ins w:id="450" w:author="HANCOCK, DAVID (Contractor)" w:date="2020-11-10T09:30:00Z">
        <w:r w:rsidR="006C14F2">
          <w:rPr>
            <w:rFonts w:cs="Arial"/>
            <w:color w:val="000000" w:themeColor="text1"/>
            <w:szCs w:val="20"/>
          </w:rPr>
          <w:t xml:space="preserve">ward the TSP, or </w:t>
        </w:r>
        <w:r w:rsidR="00DE7E78">
          <w:rPr>
            <w:rFonts w:cs="Arial"/>
            <w:color w:val="000000" w:themeColor="text1"/>
            <w:szCs w:val="20"/>
          </w:rPr>
          <w:t xml:space="preserve">include the </w:t>
        </w:r>
      </w:ins>
      <w:ins w:id="451" w:author="HANCOCK, DAVID (Contractor)" w:date="2020-11-10T11:34:00Z">
        <w:r w:rsidR="00040EB7">
          <w:rPr>
            <w:rFonts w:cs="Arial"/>
            <w:color w:val="000000" w:themeColor="text1"/>
            <w:szCs w:val="20"/>
          </w:rPr>
          <w:t>"</w:t>
        </w:r>
      </w:ins>
      <w:proofErr w:type="spellStart"/>
      <w:ins w:id="452" w:author="HANCOCK, DAVID (Contractor)" w:date="2020-11-10T09:30:00Z">
        <w:r w:rsidR="00DE7E78">
          <w:rPr>
            <w:rFonts w:cs="Arial"/>
            <w:color w:val="000000" w:themeColor="text1"/>
            <w:szCs w:val="20"/>
          </w:rPr>
          <w:t>rcd</w:t>
        </w:r>
      </w:ins>
      <w:proofErr w:type="spellEnd"/>
      <w:ins w:id="453" w:author="HANCOCK, DAVID (Contractor)" w:date="2020-11-10T11:34:00Z">
        <w:r w:rsidR="00040EB7">
          <w:rPr>
            <w:rFonts w:cs="Arial"/>
            <w:color w:val="000000" w:themeColor="text1"/>
            <w:szCs w:val="20"/>
          </w:rPr>
          <w:t>"</w:t>
        </w:r>
      </w:ins>
      <w:ins w:id="454" w:author="HANCOCK, DAVID (Contractor)" w:date="2020-11-10T09:30:00Z">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w:t>
        </w:r>
      </w:ins>
      <w:ins w:id="455" w:author="HANCOCK, DAVID (Contractor)" w:date="2020-11-10T09:31:00Z">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ins>
    </w:p>
    <w:p w14:paraId="7432F217" w14:textId="56882D1A" w:rsidR="00465E3B" w:rsidRDefault="00FD5903" w:rsidP="00FD5903">
      <w:pPr>
        <w:jc w:val="left"/>
        <w:rPr>
          <w:ins w:id="456" w:author="HANCOCK, DAVID (Contractor)" w:date="2020-11-06T11:33:00Z"/>
        </w:rPr>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47333163" w14:textId="4E4C8ACC" w:rsidR="00465E3B" w:rsidRPr="006A66C8" w:rsidDel="00265B45" w:rsidRDefault="00465E3B" w:rsidP="00FD5903">
      <w:pPr>
        <w:jc w:val="left"/>
        <w:rPr>
          <w:del w:id="457" w:author="HANCOCK, DAVID (Contractor)" w:date="2020-11-08T18:04:00Z"/>
          <w:rFonts w:cs="Arial"/>
          <w:sz w:val="15"/>
          <w:szCs w:val="20"/>
          <w:rPrChange w:id="458" w:author="HANCOCK, DAVID (Contractor)" w:date="2020-11-08T17:31:00Z">
            <w:rPr>
              <w:del w:id="459" w:author="HANCOCK, DAVID (Contractor)" w:date="2020-11-08T18:04:00Z"/>
            </w:rPr>
          </w:rPrChange>
        </w:rPr>
      </w:pPr>
    </w:p>
    <w:p w14:paraId="3C149D3D" w14:textId="1EE53175" w:rsidR="00FD5903" w:rsidDel="00B13004" w:rsidRDefault="00FD5903" w:rsidP="00FD5903">
      <w:pPr>
        <w:jc w:val="left"/>
        <w:rPr>
          <w:del w:id="460" w:author="HANCOCK, DAVID (Contractor)" w:date="2020-11-10T09:52:00Z"/>
        </w:rPr>
      </w:pPr>
      <w:del w:id="461" w:author="HANCOCK, DAVID (Contractor)" w:date="2020-11-10T09:52:00Z">
        <w:r w:rsidDel="00B13004">
          <w:delText xml:space="preserve">Editor’s note: This section will be updated to enumerate all the OSP and TSP policy decisions. </w:delText>
        </w:r>
      </w:del>
    </w:p>
    <w:p w14:paraId="0882AE3C" w14:textId="77777777" w:rsidR="00FD5903" w:rsidRDefault="00FD5903" w:rsidP="000809B3"/>
    <w:p w14:paraId="083857A9" w14:textId="79062C1B" w:rsidR="00C83686" w:rsidRDefault="00BF7CC8" w:rsidP="002E3EB9">
      <w:pPr>
        <w:pStyle w:val="Heading3"/>
      </w:pPr>
      <w:bookmarkStart w:id="462" w:name="_Toc55463368"/>
      <w:ins w:id="463" w:author="HANCOCK, DAVID (Contractor)" w:date="2020-11-08T18:01:00Z">
        <w:r>
          <w:t>TSP Procedures when received INVITE contains "</w:t>
        </w:r>
        <w:proofErr w:type="spellStart"/>
        <w:r w:rsidR="0064584D">
          <w:t>rcd</w:t>
        </w:r>
        <w:proofErr w:type="spellEnd"/>
        <w:r w:rsidR="0064584D">
          <w:t>"</w:t>
        </w:r>
      </w:ins>
      <w:ins w:id="464" w:author="HANCOCK, DAVID (Contractor)" w:date="2020-11-08T18:02:00Z">
        <w:r w:rsidR="0064584D">
          <w:t xml:space="preserve"> </w:t>
        </w:r>
        <w:proofErr w:type="spellStart"/>
        <w:r w:rsidR="0064584D">
          <w:t>PASSporT</w:t>
        </w:r>
      </w:ins>
      <w:proofErr w:type="spellEnd"/>
      <w:del w:id="465" w:author="HANCOCK, DAVID (Contractor)" w:date="2020-11-08T18:02:00Z">
        <w:r w:rsidR="00A217C9" w:rsidDel="0064584D">
          <w:delText>Including RCD PASSporT in retargeted INVITE Request</w:delText>
        </w:r>
      </w:del>
      <w:bookmarkEnd w:id="462"/>
    </w:p>
    <w:p w14:paraId="0844A813" w14:textId="77777777" w:rsidR="00212E17" w:rsidRDefault="00052D90" w:rsidP="00A217C9">
      <w:pPr>
        <w:jc w:val="left"/>
        <w:rPr>
          <w:ins w:id="466" w:author="HANCOCK, DAVID (Contractor)" w:date="2020-11-10T10:21:00Z"/>
          <w:rFonts w:cs="Arial"/>
          <w:color w:val="000000" w:themeColor="text1"/>
          <w:szCs w:val="20"/>
        </w:rPr>
      </w:pPr>
      <w:ins w:id="467" w:author="HANCOCK, DAVID (Contractor)" w:date="2020-11-10T10:16:00Z">
        <w:r>
          <w:rPr>
            <w:rFonts w:cs="Arial"/>
            <w:color w:val="000000" w:themeColor="text1"/>
            <w:szCs w:val="20"/>
          </w:rPr>
          <w:t xml:space="preserve">As with the OSP, the TSP handling of rich call data contained in a terminating INVITE request is based entirely on local policy. </w:t>
        </w:r>
      </w:ins>
    </w:p>
    <w:p w14:paraId="6E8414E3" w14:textId="6D8B4C24" w:rsidR="0004474F" w:rsidRDefault="00212E17" w:rsidP="00A217C9">
      <w:pPr>
        <w:jc w:val="left"/>
        <w:rPr>
          <w:ins w:id="468" w:author="HANCOCK, DAVID (Contractor)" w:date="2020-11-10T10:23:00Z"/>
          <w:rFonts w:cs="Arial"/>
          <w:color w:val="000000" w:themeColor="text1"/>
          <w:szCs w:val="20"/>
        </w:rPr>
      </w:pPr>
      <w:ins w:id="469" w:author="HANCOCK, DAVID (Contractor)" w:date="2020-11-10T10:21:00Z">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ins>
      <w:ins w:id="470" w:author="HANCOCK, DAVID (Contractor)" w:date="2020-11-10T10:22:00Z">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ins>
      <w:ins w:id="471" w:author="HANCOCK, DAVID (Contractor)" w:date="2020-11-10T10:18:00Z">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ins>
      <w:ins w:id="472" w:author="HANCOCK, DAVID (Contractor)" w:date="2020-11-10T10:22:00Z">
        <w:r w:rsidR="0004474F">
          <w:rPr>
            <w:rFonts w:cs="Arial"/>
            <w:color w:val="000000" w:themeColor="text1"/>
            <w:szCs w:val="20"/>
          </w:rPr>
          <w:t xml:space="preserve">in the </w:t>
        </w:r>
      </w:ins>
      <w:proofErr w:type="spellStart"/>
      <w:ins w:id="473" w:author="HANCOCK, DAVID (Contractor)" w:date="2020-11-10T10:19:00Z">
        <w:r w:rsidR="00075C9C">
          <w:rPr>
            <w:rFonts w:cs="Arial"/>
            <w:color w:val="000000" w:themeColor="text1"/>
            <w:szCs w:val="20"/>
          </w:rPr>
          <w:t>PASSporT</w:t>
        </w:r>
        <w:proofErr w:type="spellEnd"/>
        <w:r w:rsidR="00075C9C">
          <w:rPr>
            <w:rFonts w:cs="Arial"/>
            <w:color w:val="000000" w:themeColor="text1"/>
            <w:szCs w:val="20"/>
          </w:rPr>
          <w:t xml:space="preserve"> signature </w:t>
        </w:r>
      </w:ins>
      <w:ins w:id="474" w:author="HANCOCK, DAVID (Contractor)" w:date="2020-11-10T10:22:00Z">
        <w:r w:rsidR="0004474F">
          <w:rPr>
            <w:rFonts w:cs="Arial"/>
            <w:color w:val="000000" w:themeColor="text1"/>
            <w:szCs w:val="20"/>
          </w:rPr>
          <w:t>validation procedure</w:t>
        </w:r>
      </w:ins>
      <w:ins w:id="475" w:author="HANCOCK, DAVID (Contractor)" w:date="2020-11-10T10:37:00Z">
        <w:r w:rsidR="00C74CE1">
          <w:rPr>
            <w:rFonts w:cs="Arial"/>
            <w:color w:val="000000" w:themeColor="text1"/>
            <w:szCs w:val="20"/>
          </w:rPr>
          <w:t>, but o</w:t>
        </w:r>
      </w:ins>
      <w:ins w:id="476" w:author="HANCOCK, DAVID (Contractor)" w:date="2020-11-10T10:20:00Z">
        <w:r w:rsidR="00BA7087">
          <w:rPr>
            <w:rFonts w:cs="Arial"/>
            <w:color w:val="000000" w:themeColor="text1"/>
            <w:szCs w:val="20"/>
          </w:rPr>
          <w:t>therwise</w:t>
        </w:r>
      </w:ins>
      <w:ins w:id="477" w:author="HANCOCK, DAVID (Contractor)" w:date="2020-11-10T10:37:00Z">
        <w:r w:rsidR="00C74CE1">
          <w:rPr>
            <w:rFonts w:cs="Arial"/>
            <w:color w:val="000000" w:themeColor="text1"/>
            <w:szCs w:val="20"/>
          </w:rPr>
          <w:t xml:space="preserve"> </w:t>
        </w:r>
      </w:ins>
      <w:ins w:id="478" w:author="HANCOCK, DAVID (Contractor)" w:date="2020-11-10T11:35:00Z">
        <w:r w:rsidR="004869C9">
          <w:rPr>
            <w:rFonts w:cs="Arial"/>
            <w:color w:val="000000" w:themeColor="text1"/>
            <w:szCs w:val="20"/>
          </w:rPr>
          <w:t xml:space="preserve">may either </w:t>
        </w:r>
      </w:ins>
      <w:ins w:id="479" w:author="HANCOCK, DAVID (Contractor)" w:date="2020-11-10T10:37:00Z">
        <w:r w:rsidR="00C74CE1">
          <w:rPr>
            <w:rFonts w:cs="Arial"/>
            <w:color w:val="000000" w:themeColor="text1"/>
            <w:szCs w:val="20"/>
          </w:rPr>
          <w:t>use or ignore</w:t>
        </w:r>
      </w:ins>
      <w:ins w:id="480" w:author="HANCOCK, DAVID (Contractor)" w:date="2020-11-10T10:20:00Z">
        <w:r w:rsidR="00BA7087">
          <w:rPr>
            <w:rFonts w:cs="Arial"/>
            <w:color w:val="000000" w:themeColor="text1"/>
            <w:szCs w:val="20"/>
          </w:rPr>
          <w:t xml:space="preserve"> th</w:t>
        </w:r>
      </w:ins>
      <w:ins w:id="481" w:author="HANCOCK, DAVID (Contractor)" w:date="2020-11-10T10:21:00Z">
        <w:r>
          <w:rPr>
            <w:rFonts w:cs="Arial"/>
            <w:color w:val="000000" w:themeColor="text1"/>
            <w:szCs w:val="20"/>
          </w:rPr>
          <w:t>e</w:t>
        </w:r>
      </w:ins>
      <w:ins w:id="482" w:author="HANCOCK, DAVID (Contractor)" w:date="2020-11-10T10:20:00Z">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local policy</w:t>
        </w:r>
      </w:ins>
      <w:ins w:id="483" w:author="HANCOCK, DAVID (Contractor)" w:date="2020-11-10T10:21:00Z">
        <w:r w:rsidR="00180A79">
          <w:rPr>
            <w:rFonts w:cs="Arial"/>
            <w:color w:val="000000" w:themeColor="text1"/>
            <w:szCs w:val="20"/>
          </w:rPr>
          <w:t xml:space="preserve">. </w:t>
        </w:r>
      </w:ins>
    </w:p>
    <w:p w14:paraId="0CC939E6" w14:textId="545ACD4C" w:rsidR="003731EE" w:rsidRDefault="00223C4E" w:rsidP="00A217C9">
      <w:pPr>
        <w:jc w:val="left"/>
        <w:rPr>
          <w:ins w:id="484" w:author="HANCOCK, DAVID (Contractor)" w:date="2020-11-08T18:13:00Z"/>
          <w:rFonts w:cs="Arial"/>
          <w:color w:val="000000" w:themeColor="text1"/>
          <w:szCs w:val="20"/>
        </w:rPr>
      </w:pPr>
      <w:ins w:id="485" w:author="HANCOCK, DAVID (Contractor)" w:date="2020-11-10T10:23:00Z">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ins>
      <w:proofErr w:type="spellEnd"/>
      <w:ins w:id="486" w:author="HANCOCK, DAVID (Contractor)" w:date="2020-11-10T10:24:00Z">
        <w:r w:rsidR="00F6543A">
          <w:rPr>
            <w:rFonts w:cs="Arial"/>
            <w:color w:val="000000" w:themeColor="text1"/>
            <w:szCs w:val="20"/>
          </w:rPr>
          <w:t xml:space="preserve">, </w:t>
        </w:r>
      </w:ins>
      <w:ins w:id="487" w:author="HANCOCK, DAVID (Contractor)" w:date="2020-11-10T10:25:00Z">
        <w:r w:rsidR="00FB36B8">
          <w:rPr>
            <w:rFonts w:cs="Arial"/>
            <w:color w:val="000000" w:themeColor="text1"/>
            <w:szCs w:val="20"/>
          </w:rPr>
          <w:t>then</w:t>
        </w:r>
      </w:ins>
      <w:ins w:id="488" w:author="HANCOCK, DAVID (Contractor)" w:date="2020-11-08T18:07:00Z">
        <w:r w:rsidR="00625743" w:rsidRPr="00433B9E">
          <w:rPr>
            <w:rFonts w:cs="Arial"/>
            <w:color w:val="000000" w:themeColor="text1"/>
            <w:szCs w:val="20"/>
          </w:rPr>
          <w:t xml:space="preserve"> the </w:t>
        </w:r>
      </w:ins>
      <w:ins w:id="489" w:author="HANCOCK, DAVID (Contractor)" w:date="2020-11-08T18:08:00Z">
        <w:r w:rsidR="00625743">
          <w:rPr>
            <w:rFonts w:cs="Arial"/>
            <w:color w:val="000000" w:themeColor="text1"/>
            <w:szCs w:val="20"/>
          </w:rPr>
          <w:t>T</w:t>
        </w:r>
      </w:ins>
      <w:ins w:id="490" w:author="HANCOCK, DAVID (Contractor)" w:date="2020-11-08T18:07:00Z">
        <w:r w:rsidR="00625743" w:rsidRPr="00433B9E">
          <w:rPr>
            <w:rFonts w:cs="Arial"/>
            <w:color w:val="000000" w:themeColor="text1"/>
            <w:szCs w:val="20"/>
          </w:rPr>
          <w:t xml:space="preserve">SP shall either accept or discard </w:t>
        </w:r>
      </w:ins>
      <w:ins w:id="491" w:author="HANCOCK, DAVID (Contractor)" w:date="2020-11-10T10:25:00Z">
        <w:r w:rsidR="00FB36B8">
          <w:rPr>
            <w:rFonts w:cs="Arial"/>
            <w:color w:val="000000" w:themeColor="text1"/>
            <w:szCs w:val="20"/>
          </w:rPr>
          <w:t>the</w:t>
        </w:r>
      </w:ins>
      <w:ins w:id="492" w:author="HANCOCK, DAVID (Contractor)" w:date="2020-11-08T18:07:00Z">
        <w:r w:rsidR="00625743" w:rsidRPr="00433B9E">
          <w:rPr>
            <w:rFonts w:cs="Arial"/>
            <w:color w:val="000000" w:themeColor="text1"/>
            <w:szCs w:val="20"/>
          </w:rPr>
          <w:t xml:space="preserve"> </w:t>
        </w:r>
      </w:ins>
      <w:ins w:id="493" w:author="HANCOCK, DAVID (Contractor)" w:date="2020-11-10T10:26:00Z">
        <w:r w:rsidR="00143781">
          <w:rPr>
            <w:rFonts w:cs="Arial"/>
            <w:color w:val="000000" w:themeColor="text1"/>
            <w:szCs w:val="20"/>
          </w:rPr>
          <w:t>"</w:t>
        </w:r>
      </w:ins>
      <w:proofErr w:type="spellStart"/>
      <w:ins w:id="494" w:author="HANCOCK, DAVID (Contractor)" w:date="2020-11-08T18:07:00Z">
        <w:r w:rsidR="00625743" w:rsidRPr="00433B9E">
          <w:rPr>
            <w:rFonts w:cs="Arial"/>
            <w:color w:val="000000" w:themeColor="text1"/>
            <w:szCs w:val="20"/>
          </w:rPr>
          <w:t>rcd</w:t>
        </w:r>
      </w:ins>
      <w:proofErr w:type="spellEnd"/>
      <w:ins w:id="495" w:author="HANCOCK, DAVID (Contractor)" w:date="2020-11-10T10:26:00Z">
        <w:r w:rsidR="00143781">
          <w:rPr>
            <w:rFonts w:cs="Arial"/>
            <w:color w:val="000000" w:themeColor="text1"/>
            <w:szCs w:val="20"/>
          </w:rPr>
          <w:t>"</w:t>
        </w:r>
      </w:ins>
      <w:ins w:id="496" w:author="HANCOCK, DAVID (Contractor)" w:date="2020-11-08T18:07:00Z">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ins>
      <w:proofErr w:type="spellEnd"/>
      <w:ins w:id="497" w:author="HANCOCK, DAVID (Contractor)" w:date="2020-11-10T10:25:00Z">
        <w:r w:rsidR="00752CEB">
          <w:rPr>
            <w:rFonts w:cs="Arial"/>
            <w:color w:val="000000" w:themeColor="text1"/>
            <w:szCs w:val="20"/>
          </w:rPr>
          <w:t xml:space="preserve">, based on local policy. </w:t>
        </w:r>
      </w:ins>
      <w:ins w:id="498" w:author="HANCOCK, DAVID (Contractor)" w:date="2020-11-08T18:07:00Z">
        <w:r w:rsidR="00625743" w:rsidRPr="00433B9E">
          <w:rPr>
            <w:rFonts w:cs="Arial"/>
            <w:color w:val="000000" w:themeColor="text1"/>
            <w:szCs w:val="20"/>
          </w:rPr>
          <w:t xml:space="preserve">If local policy dictates that the </w:t>
        </w:r>
      </w:ins>
      <w:ins w:id="499" w:author="HANCOCK, DAVID (Contractor)" w:date="2020-11-08T18:08:00Z">
        <w:r w:rsidR="005B3B80">
          <w:rPr>
            <w:rFonts w:cs="Arial"/>
            <w:color w:val="000000" w:themeColor="text1"/>
            <w:szCs w:val="20"/>
          </w:rPr>
          <w:t>T</w:t>
        </w:r>
      </w:ins>
      <w:ins w:id="500" w:author="HANCOCK, DAVID (Contractor)" w:date="2020-11-08T18:07:00Z">
        <w:r w:rsidR="00625743" w:rsidRPr="00433B9E">
          <w:rPr>
            <w:rFonts w:cs="Arial"/>
            <w:color w:val="000000" w:themeColor="text1"/>
            <w:szCs w:val="20"/>
          </w:rPr>
          <w:t xml:space="preserve">SP accepts the received </w:t>
        </w:r>
        <w:proofErr w:type="spellStart"/>
        <w:r w:rsidR="00625743" w:rsidRPr="00433B9E">
          <w:rPr>
            <w:rFonts w:cs="Arial"/>
            <w:color w:val="000000" w:themeColor="text1"/>
            <w:szCs w:val="20"/>
          </w:rPr>
          <w:t>rcd</w:t>
        </w:r>
        <w:proofErr w:type="spellEnd"/>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xml:space="preserve">, then it shall verify the </w:t>
        </w:r>
        <w:proofErr w:type="spellStart"/>
        <w:r w:rsidR="00625743" w:rsidRPr="00433B9E">
          <w:rPr>
            <w:rFonts w:cs="Arial"/>
            <w:color w:val="000000" w:themeColor="text1"/>
            <w:szCs w:val="20"/>
          </w:rPr>
          <w:t>PASSporT</w:t>
        </w:r>
      </w:ins>
      <w:proofErr w:type="spellEnd"/>
      <w:ins w:id="501" w:author="HANCOCK, DAVID (Contractor)" w:date="2020-11-10T10:37:00Z">
        <w:r w:rsidR="00F31C01">
          <w:rPr>
            <w:rFonts w:cs="Arial"/>
            <w:color w:val="000000" w:themeColor="text1"/>
            <w:szCs w:val="20"/>
          </w:rPr>
          <w:t xml:space="preserve"> a</w:t>
        </w:r>
      </w:ins>
      <w:ins w:id="502" w:author="HANCOCK, DAVID (Contractor)" w:date="2020-11-08T18:10:00Z">
        <w:r w:rsidR="0093521B">
          <w:rPr>
            <w:rFonts w:cs="Arial"/>
            <w:color w:val="000000" w:themeColor="text1"/>
            <w:szCs w:val="20"/>
          </w:rPr>
          <w:t>s described in</w:t>
        </w:r>
      </w:ins>
      <w:ins w:id="503" w:author="HANCOCK, DAVID (Contractor)" w:date="2020-11-10T10:37:00Z">
        <w:r w:rsidR="00F31C01">
          <w:rPr>
            <w:rFonts w:cs="Arial"/>
            <w:color w:val="000000" w:themeColor="text1"/>
            <w:szCs w:val="20"/>
          </w:rPr>
          <w:t xml:space="preserve"> clause</w:t>
        </w:r>
      </w:ins>
      <w:ins w:id="504" w:author="HANCOCK, DAVID (Contractor)" w:date="2020-11-08T18:10:00Z">
        <w:r w:rsidR="0093521B">
          <w:rPr>
            <w:rFonts w:cs="Arial"/>
            <w:color w:val="000000" w:themeColor="text1"/>
            <w:szCs w:val="20"/>
          </w:rPr>
          <w:t xml:space="preserve"> </w:t>
        </w:r>
      </w:ins>
      <w:ins w:id="505" w:author="HANCOCK, DAVID (Contractor)" w:date="2020-11-08T18:11:00Z">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ins>
      <w:r w:rsidR="003227F6">
        <w:rPr>
          <w:rFonts w:cs="Arial"/>
          <w:color w:val="000000" w:themeColor="text1"/>
          <w:szCs w:val="20"/>
        </w:rPr>
      </w:r>
      <w:r w:rsidR="003227F6">
        <w:rPr>
          <w:rFonts w:cs="Arial"/>
          <w:color w:val="000000" w:themeColor="text1"/>
          <w:szCs w:val="20"/>
        </w:rPr>
        <w:fldChar w:fldCharType="separate"/>
      </w:r>
      <w:ins w:id="506" w:author="HANCOCK, DAVID (Contractor)" w:date="2020-11-08T18:11:00Z">
        <w:r w:rsidR="003227F6">
          <w:rPr>
            <w:rFonts w:cs="Arial"/>
            <w:color w:val="000000" w:themeColor="text1"/>
            <w:szCs w:val="20"/>
          </w:rPr>
          <w:t>5.2.2</w:t>
        </w:r>
        <w:r w:rsidR="003227F6">
          <w:rPr>
            <w:rFonts w:cs="Arial"/>
            <w:color w:val="000000" w:themeColor="text1"/>
            <w:szCs w:val="20"/>
          </w:rPr>
          <w:fldChar w:fldCharType="end"/>
        </w:r>
      </w:ins>
      <w:ins w:id="507" w:author="HANCOCK, DAVID (Contractor)" w:date="2020-11-08T18:10:00Z">
        <w:r w:rsidR="0093521B">
          <w:rPr>
            <w:rFonts w:cs="Arial"/>
            <w:color w:val="000000" w:themeColor="text1"/>
            <w:szCs w:val="20"/>
          </w:rPr>
          <w:t xml:space="preserve">. If verification passes, the TSP </w:t>
        </w:r>
      </w:ins>
      <w:ins w:id="508" w:author="HANCOCK, DAVID (Contractor)" w:date="2020-11-10T10:44:00Z">
        <w:r w:rsidR="007D0551">
          <w:rPr>
            <w:rFonts w:cs="Arial"/>
            <w:color w:val="000000" w:themeColor="text1"/>
            <w:szCs w:val="20"/>
          </w:rPr>
          <w:t xml:space="preserve">shall </w:t>
        </w:r>
        <w:r w:rsidR="007D0551" w:rsidRPr="00433B9E">
          <w:rPr>
            <w:rFonts w:cs="Arial"/>
            <w:color w:val="000000" w:themeColor="text1"/>
            <w:szCs w:val="20"/>
          </w:rPr>
          <w:t>convey</w:t>
        </w:r>
      </w:ins>
      <w:ins w:id="509" w:author="HANCOCK, DAVID (Contractor)" w:date="2020-11-08T18:09:00Z">
        <w:r w:rsidR="00D75268">
          <w:rPr>
            <w:rFonts w:cs="Arial"/>
            <w:color w:val="000000" w:themeColor="text1"/>
            <w:szCs w:val="20"/>
          </w:rPr>
          <w:t xml:space="preserve"> the verification results to the called endpoint </w:t>
        </w:r>
      </w:ins>
      <w:ins w:id="510" w:author="HANCOCK, DAVID (Contractor)" w:date="2020-11-08T18:07:00Z">
        <w:r w:rsidR="00625743" w:rsidRPr="00433B9E">
          <w:rPr>
            <w:rFonts w:cs="Arial"/>
            <w:color w:val="000000" w:themeColor="text1"/>
            <w:szCs w:val="20"/>
          </w:rPr>
          <w:t xml:space="preserve">as described in </w:t>
        </w:r>
      </w:ins>
      <w:ins w:id="511" w:author="HANCOCK, DAVID (Contractor)" w:date="2020-11-10T10:38:00Z">
        <w:r w:rsidR="00F31C01">
          <w:rPr>
            <w:rFonts w:cs="Arial"/>
            <w:color w:val="000000" w:themeColor="text1"/>
            <w:szCs w:val="20"/>
          </w:rPr>
          <w:t>clause</w:t>
        </w:r>
      </w:ins>
      <w:ins w:id="512" w:author="HANCOCK, DAVID (Contractor)" w:date="2020-11-08T18:07:00Z">
        <w:r w:rsidR="00625743" w:rsidRPr="00433B9E">
          <w:rPr>
            <w:rFonts w:cs="Arial"/>
            <w:color w:val="000000" w:themeColor="text1"/>
            <w:szCs w:val="20"/>
          </w:rPr>
          <w:t xml:space="preserve"> </w:t>
        </w:r>
      </w:ins>
      <w:ins w:id="513" w:author="HANCOCK, DAVID (Contractor)" w:date="2020-11-08T18:11:00Z">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ins>
      <w:r w:rsidR="003227F6">
        <w:rPr>
          <w:rFonts w:cs="Arial"/>
          <w:color w:val="000000" w:themeColor="text1"/>
          <w:szCs w:val="20"/>
        </w:rPr>
      </w:r>
      <w:r w:rsidR="003227F6">
        <w:rPr>
          <w:rFonts w:cs="Arial"/>
          <w:color w:val="000000" w:themeColor="text1"/>
          <w:szCs w:val="20"/>
        </w:rPr>
        <w:fldChar w:fldCharType="separate"/>
      </w:r>
      <w:ins w:id="514" w:author="HANCOCK, DAVID (Contractor)" w:date="2020-11-08T18:11:00Z">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ins>
    </w:p>
    <w:p w14:paraId="7CCADD54" w14:textId="27E81062" w:rsidR="00091CF9" w:rsidRDefault="003227F6" w:rsidP="00A217C9">
      <w:pPr>
        <w:jc w:val="left"/>
        <w:rPr>
          <w:ins w:id="515" w:author="HANCOCK, DAVID (Contractor)" w:date="2020-11-08T18:06:00Z"/>
        </w:rPr>
      </w:pPr>
      <w:ins w:id="516" w:author="HANCOCK, DAVID (Contractor)" w:date="2020-11-08T18:11:00Z">
        <w:r>
          <w:rPr>
            <w:rFonts w:cs="Arial"/>
            <w:color w:val="000000" w:themeColor="text1"/>
            <w:szCs w:val="20"/>
          </w:rPr>
          <w:t xml:space="preserve">If verification fails, the TSP </w:t>
        </w:r>
        <w:r w:rsidR="004726D6">
          <w:rPr>
            <w:rFonts w:cs="Arial"/>
            <w:color w:val="000000" w:themeColor="text1"/>
            <w:szCs w:val="20"/>
          </w:rPr>
          <w:t xml:space="preserve">shall discard the </w:t>
        </w:r>
        <w:proofErr w:type="spellStart"/>
        <w:r w:rsidR="004726D6">
          <w:rPr>
            <w:rFonts w:cs="Arial"/>
            <w:color w:val="000000" w:themeColor="text1"/>
            <w:szCs w:val="20"/>
          </w:rPr>
          <w:t>rcd</w:t>
        </w:r>
        <w:proofErr w:type="spellEnd"/>
        <w:r w:rsidR="004726D6">
          <w:rPr>
            <w:rFonts w:cs="Arial"/>
            <w:color w:val="000000" w:themeColor="text1"/>
            <w:szCs w:val="20"/>
          </w:rPr>
          <w:t xml:space="preserve"> </w:t>
        </w:r>
        <w:proofErr w:type="spellStart"/>
        <w:r w:rsidR="004726D6">
          <w:rPr>
            <w:rFonts w:cs="Arial"/>
            <w:color w:val="000000" w:themeColor="text1"/>
            <w:szCs w:val="20"/>
          </w:rPr>
          <w:t>PASSporT</w:t>
        </w:r>
        <w:proofErr w:type="spellEnd"/>
        <w:r w:rsidR="004726D6">
          <w:rPr>
            <w:rFonts w:cs="Arial"/>
            <w:color w:val="000000" w:themeColor="text1"/>
            <w:szCs w:val="20"/>
          </w:rPr>
          <w:t>.</w:t>
        </w:r>
      </w:ins>
    </w:p>
    <w:p w14:paraId="765AB91E" w14:textId="4884EE95" w:rsidR="004D4BC8" w:rsidRDefault="00A217C9">
      <w:pPr>
        <w:jc w:val="left"/>
        <w:rPr>
          <w:ins w:id="517" w:author="HANCOCK, DAVID (Contractor)" w:date="2020-11-08T18:15:00Z"/>
          <w:rFonts w:cs="Arial"/>
          <w:color w:val="000000"/>
          <w:szCs w:val="20"/>
        </w:rPr>
        <w:pPrChange w:id="518" w:author="HANCOCK, DAVID (Contractor)" w:date="2020-11-10T10:40:00Z">
          <w:pPr>
            <w:pStyle w:val="ListParagraph"/>
            <w:numPr>
              <w:numId w:val="74"/>
            </w:numPr>
            <w:spacing w:before="0" w:after="0"/>
            <w:ind w:hanging="360"/>
            <w:jc w:val="left"/>
          </w:pPr>
        </w:pPrChange>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ins w:id="519" w:author="HANCOCK, DAVID (Contractor)" w:date="2020-11-08T18:12:00Z">
        <w:r w:rsidR="00FA04A5">
          <w:t xml:space="preserve">shall </w:t>
        </w:r>
      </w:ins>
      <w:ins w:id="520" w:author="HANCOCK, DAVID (Contractor)" w:date="2020-11-10T10:39:00Z">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ins>
      <w:ins w:id="521" w:author="HANCOCK, DAVID (Contractor)" w:date="2020-11-10T10:40:00Z">
        <w:r w:rsidR="00E80DCE">
          <w:t xml:space="preserve"> or discard the "</w:t>
        </w:r>
        <w:proofErr w:type="spellStart"/>
        <w:r w:rsidR="00E80DCE">
          <w:t>rcd</w:t>
        </w:r>
        <w:proofErr w:type="spellEnd"/>
        <w:r w:rsidR="00E80DCE">
          <w:t xml:space="preserve">" </w:t>
        </w:r>
        <w:proofErr w:type="spellStart"/>
        <w:r w:rsidR="00E80DCE">
          <w:t>PASSporT</w:t>
        </w:r>
      </w:ins>
      <w:proofErr w:type="spellEnd"/>
      <w:ins w:id="522" w:author="HANCOCK, DAVID (Contractor)" w:date="2020-11-10T10:45:00Z">
        <w:r w:rsidR="00287352">
          <w:t>, based on local policy</w:t>
        </w:r>
      </w:ins>
      <w:ins w:id="523" w:author="HANCOCK, DAVID (Contractor)" w:date="2020-11-10T10:40:00Z">
        <w:r w:rsidR="00E80DCE">
          <w:t>.</w:t>
        </w:r>
      </w:ins>
    </w:p>
    <w:p w14:paraId="7C43794A" w14:textId="77777777" w:rsidR="002250EE" w:rsidRDefault="002250EE" w:rsidP="00A217C9">
      <w:pPr>
        <w:jc w:val="left"/>
        <w:rPr>
          <w:ins w:id="524" w:author="HANCOCK, DAVID (Contractor)" w:date="2020-11-08T18:14:00Z"/>
        </w:rPr>
      </w:pPr>
    </w:p>
    <w:p w14:paraId="6BF08AE0" w14:textId="3DDC9FEC" w:rsidR="00A217C9" w:rsidDel="004D4BC8" w:rsidRDefault="00A217C9" w:rsidP="00A217C9">
      <w:pPr>
        <w:jc w:val="left"/>
        <w:rPr>
          <w:del w:id="525" w:author="HANCOCK, DAVID (Contractor)" w:date="2020-11-08T18:16:00Z"/>
        </w:rPr>
      </w:pPr>
      <w:del w:id="526" w:author="HANCOCK, DAVID (Contractor)" w:date="2020-11-08T18:16:00Z">
        <w:r w:rsidDel="004D4BC8">
          <w:delText xml:space="preserve">should include the </w:delText>
        </w:r>
        <w:r w:rsidR="00CF2FF6" w:rsidDel="004D4BC8">
          <w:delText>"rcd" PASSporT</w:delText>
        </w:r>
        <w:r w:rsidDel="004D4BC8">
          <w:delText xml:space="preserve"> in </w:delText>
        </w:r>
        <w:r w:rsidR="00D06177" w:rsidDel="004D4BC8">
          <w:delText xml:space="preserve">an Identity header field of </w:delText>
        </w:r>
        <w:r w:rsidDel="004D4BC8">
          <w:delText xml:space="preserve">the retargeted INVITE request sent to the retarget-to TSP.  Based on local policy agreement with the retarget-to TSP, the </w:delText>
        </w:r>
        <w:r w:rsidR="006A3953" w:rsidDel="004D4BC8">
          <w:delText xml:space="preserve">retargeting </w:delText>
        </w:r>
        <w:r w:rsidR="005F23FF" w:rsidDel="004D4BC8">
          <w:delText>T</w:delText>
        </w:r>
        <w:r w:rsidDel="004D4BC8">
          <w:delText xml:space="preserve">SP may optionally remove the "rcd" PASSporT from the retargeted INVITE request sent to the retarget-to TSP. </w:delText>
        </w:r>
      </w:del>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5" w:author="HANCOCK, DAVID (Contractor)" w:date="2020-11-05T17:35:00Z" w:initials="HD(">
    <w:p w14:paraId="2AA0CC1F" w14:textId="48AB7503" w:rsidR="00EB2985" w:rsidRDefault="00EB2985">
      <w:pPr>
        <w:pStyle w:val="CommentText"/>
      </w:pPr>
      <w:r>
        <w:rPr>
          <w:rStyle w:val="CommentReference"/>
        </w:rPr>
        <w:annotationRef/>
      </w:r>
      <w:r w:rsidR="00BD4ADB">
        <w:rPr>
          <w:noProof/>
        </w:rPr>
        <w:t xml:space="preserve">The text in this new section was originally located in section 5.2.1.2, but was moved here improve readibility and better align with the delegate cert spec.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A0CC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B645" w16cex:dateUtc="2020-11-06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A0CC1F" w16cid:durableId="234EB6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48856" w14:textId="77777777" w:rsidR="0004598F" w:rsidRDefault="0004598F">
      <w:r>
        <w:separator/>
      </w:r>
    </w:p>
  </w:endnote>
  <w:endnote w:type="continuationSeparator" w:id="0">
    <w:p w14:paraId="10F6ACA5" w14:textId="77777777" w:rsidR="0004598F" w:rsidRDefault="0004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FBFA" w14:textId="77777777" w:rsidR="0004598F" w:rsidRDefault="0004598F">
      <w:r>
        <w:separator/>
      </w:r>
    </w:p>
  </w:footnote>
  <w:footnote w:type="continuationSeparator" w:id="0">
    <w:p w14:paraId="1B2B0295" w14:textId="77777777" w:rsidR="0004598F" w:rsidRDefault="0004598F">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ins w:id="427" w:author="HANCOCK, DAVID (Contractor)" w:date="2020-11-10T09:41:00Z">
        <w:r>
          <w:rPr>
            <w:rStyle w:val="FootnoteReference"/>
          </w:rPr>
          <w:footnoteRef/>
        </w:r>
        <w:r>
          <w:t xml:space="preserve"> </w:t>
        </w:r>
      </w:ins>
      <w:ins w:id="428" w:author="HANCOCK, DAVID (Contractor)" w:date="2020-11-10T09:43:00Z">
        <w:r w:rsidR="000E67B1">
          <w:t xml:space="preserve">The most straightforward policy is to send </w:t>
        </w:r>
      </w:ins>
      <w:ins w:id="429" w:author="HANCOCK, DAVID (Contractor)" w:date="2020-11-10T09:44:00Z">
        <w:r w:rsidR="00C9480C">
          <w:t xml:space="preserve">the </w:t>
        </w:r>
      </w:ins>
      <w:ins w:id="430" w:author="HANCOCK, DAVID (Contractor)" w:date="2020-11-10T09:43:00Z">
        <w:r w:rsidR="000E67B1">
          <w:t xml:space="preserve">validated rich call data to </w:t>
        </w:r>
      </w:ins>
      <w:ins w:id="431" w:author="HANCOCK, DAVID (Contractor)" w:date="2020-11-10T09:44:00Z">
        <w:r w:rsidR="000E67B1">
          <w:t>all destinations</w:t>
        </w:r>
      </w:ins>
      <w:ins w:id="432" w:author="HANCOCK, DAVID (Contractor)" w:date="2020-11-10T11:34:00Z">
        <w:r w:rsidR="006E0D33">
          <w:t xml:space="preserve">. However, </w:t>
        </w:r>
      </w:ins>
      <w:ins w:id="433" w:author="HANCOCK, DAVID (Contractor)" w:date="2020-11-10T09:44:00Z">
        <w:r w:rsidR="000E67B1">
          <w:t xml:space="preserve">there may be </w:t>
        </w:r>
        <w:r w:rsidR="00C9480C">
          <w:t>cases, es</w:t>
        </w:r>
      </w:ins>
      <w:ins w:id="434" w:author="HANCOCK, DAVID (Contractor)" w:date="2020-11-10T09:45:00Z">
        <w:r w:rsidR="00C9480C">
          <w:t xml:space="preserve">pecially </w:t>
        </w:r>
        <w:r w:rsidR="009F5F27">
          <w:t>during the initial rollout of</w:t>
        </w:r>
      </w:ins>
      <w:ins w:id="435" w:author="HANCOCK, DAVID (Contractor)" w:date="2020-11-10T09:49:00Z">
        <w:r w:rsidR="00E66CE2">
          <w:t xml:space="preserve"> RCD</w:t>
        </w:r>
      </w:ins>
      <w:ins w:id="436" w:author="HANCOCK, DAVID (Contractor)" w:date="2020-11-10T09:45:00Z">
        <w:r w:rsidR="009F5F27">
          <w:t xml:space="preserve">, where some destinations </w:t>
        </w:r>
      </w:ins>
      <w:ins w:id="437" w:author="HANCOCK, DAVID (Contractor)" w:date="2020-11-10T09:48:00Z">
        <w:r w:rsidR="00C51916">
          <w:t xml:space="preserve">can’t handle the additional data (e.g., the </w:t>
        </w:r>
        <w:r w:rsidR="0035156D">
          <w:t xml:space="preserve">inclusion of rich call data causes the message </w:t>
        </w:r>
      </w:ins>
      <w:ins w:id="438" w:author="HANCOCK, DAVID (Contractor)" w:date="2020-11-10T09:50:00Z">
        <w:r w:rsidR="00F646B6">
          <w:t xml:space="preserve">size </w:t>
        </w:r>
      </w:ins>
      <w:ins w:id="439" w:author="HANCOCK, DAVID (Contractor)" w:date="2020-11-10T09:49:00Z">
        <w:r w:rsidR="00BD3F55">
          <w:t xml:space="preserve">to exceed some </w:t>
        </w:r>
      </w:ins>
      <w:ins w:id="440" w:author="HANCOCK, DAVID (Contractor)" w:date="2020-11-10T09:50:00Z">
        <w:r w:rsidR="00F646B6">
          <w:t xml:space="preserve">implementation-imposed </w:t>
        </w:r>
      </w:ins>
      <w:ins w:id="441" w:author="HANCOCK, DAVID (Contractor)" w:date="2020-11-10T09:49:00Z">
        <w:r w:rsidR="00BD3F55">
          <w:t>threshold</w:t>
        </w:r>
      </w:ins>
      <w:ins w:id="442" w:author="HANCOCK, DAVID (Contractor)" w:date="2020-11-10T09:50:00Z">
        <w:r w:rsidR="00F646B6">
          <w:t>)</w:t>
        </w:r>
      </w:ins>
      <w:ins w:id="443" w:author="HANCOCK, DAVID (Contractor)" w:date="2020-11-10T09:49:00Z">
        <w:r w:rsidR="00BD3F55">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98F"/>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113E"/>
    <w:rsid w:val="000A19C3"/>
    <w:rsid w:val="000A1ACB"/>
    <w:rsid w:val="000A41FD"/>
    <w:rsid w:val="000A4FA2"/>
    <w:rsid w:val="000A4FF8"/>
    <w:rsid w:val="000A551C"/>
    <w:rsid w:val="000A605C"/>
    <w:rsid w:val="000A6ED6"/>
    <w:rsid w:val="000A7156"/>
    <w:rsid w:val="000A7208"/>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AB"/>
    <w:rsid w:val="000F2CA1"/>
    <w:rsid w:val="000F3A2D"/>
    <w:rsid w:val="000F4701"/>
    <w:rsid w:val="000F5574"/>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AD"/>
    <w:rsid w:val="00123A17"/>
    <w:rsid w:val="00123C70"/>
    <w:rsid w:val="00123DC3"/>
    <w:rsid w:val="00124621"/>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4D72"/>
    <w:rsid w:val="00135183"/>
    <w:rsid w:val="001364E3"/>
    <w:rsid w:val="00137EF6"/>
    <w:rsid w:val="0014044A"/>
    <w:rsid w:val="0014062D"/>
    <w:rsid w:val="0014124E"/>
    <w:rsid w:val="001412DC"/>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CC0"/>
    <w:rsid w:val="00155A08"/>
    <w:rsid w:val="00157E52"/>
    <w:rsid w:val="001601B3"/>
    <w:rsid w:val="001608FF"/>
    <w:rsid w:val="00160971"/>
    <w:rsid w:val="00161668"/>
    <w:rsid w:val="00161833"/>
    <w:rsid w:val="00161921"/>
    <w:rsid w:val="00162A47"/>
    <w:rsid w:val="00162DFB"/>
    <w:rsid w:val="00162FBB"/>
    <w:rsid w:val="001644E6"/>
    <w:rsid w:val="00164D15"/>
    <w:rsid w:val="001658DF"/>
    <w:rsid w:val="00166D07"/>
    <w:rsid w:val="001675C8"/>
    <w:rsid w:val="001677A3"/>
    <w:rsid w:val="00167A5F"/>
    <w:rsid w:val="001707AD"/>
    <w:rsid w:val="00170BF9"/>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5DEE"/>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B99"/>
    <w:rsid w:val="002224E0"/>
    <w:rsid w:val="00222590"/>
    <w:rsid w:val="0022313E"/>
    <w:rsid w:val="0022399B"/>
    <w:rsid w:val="00223ABE"/>
    <w:rsid w:val="00223C4E"/>
    <w:rsid w:val="00224203"/>
    <w:rsid w:val="002247AF"/>
    <w:rsid w:val="00224B07"/>
    <w:rsid w:val="002250EE"/>
    <w:rsid w:val="002251F6"/>
    <w:rsid w:val="002253AD"/>
    <w:rsid w:val="002253B1"/>
    <w:rsid w:val="00225A5F"/>
    <w:rsid w:val="0022639A"/>
    <w:rsid w:val="0022753D"/>
    <w:rsid w:val="002276F0"/>
    <w:rsid w:val="0022781E"/>
    <w:rsid w:val="00230311"/>
    <w:rsid w:val="00230329"/>
    <w:rsid w:val="00230ACB"/>
    <w:rsid w:val="00230EC8"/>
    <w:rsid w:val="00230ECB"/>
    <w:rsid w:val="00233054"/>
    <w:rsid w:val="002330C9"/>
    <w:rsid w:val="00233DFF"/>
    <w:rsid w:val="002350A3"/>
    <w:rsid w:val="00235C5E"/>
    <w:rsid w:val="00235E84"/>
    <w:rsid w:val="002367E4"/>
    <w:rsid w:val="0023695C"/>
    <w:rsid w:val="002379D3"/>
    <w:rsid w:val="00237FAC"/>
    <w:rsid w:val="0024151B"/>
    <w:rsid w:val="0024271D"/>
    <w:rsid w:val="00242F5E"/>
    <w:rsid w:val="0024306C"/>
    <w:rsid w:val="0024375E"/>
    <w:rsid w:val="00243C7E"/>
    <w:rsid w:val="002447A7"/>
    <w:rsid w:val="0024482D"/>
    <w:rsid w:val="00244CC7"/>
    <w:rsid w:val="00245150"/>
    <w:rsid w:val="00245C23"/>
    <w:rsid w:val="00245F6D"/>
    <w:rsid w:val="0024707C"/>
    <w:rsid w:val="002470D3"/>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870"/>
    <w:rsid w:val="002735B5"/>
    <w:rsid w:val="0027360D"/>
    <w:rsid w:val="0027466B"/>
    <w:rsid w:val="0027547E"/>
    <w:rsid w:val="00276B2E"/>
    <w:rsid w:val="00276E8E"/>
    <w:rsid w:val="002800BE"/>
    <w:rsid w:val="00280114"/>
    <w:rsid w:val="00280599"/>
    <w:rsid w:val="002807A3"/>
    <w:rsid w:val="002810BC"/>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30A3"/>
    <w:rsid w:val="002C4900"/>
    <w:rsid w:val="002C4961"/>
    <w:rsid w:val="002C519F"/>
    <w:rsid w:val="002C65A7"/>
    <w:rsid w:val="002D0962"/>
    <w:rsid w:val="002D17C3"/>
    <w:rsid w:val="002D218E"/>
    <w:rsid w:val="002D28E5"/>
    <w:rsid w:val="002D31C2"/>
    <w:rsid w:val="002D3889"/>
    <w:rsid w:val="002D40D8"/>
    <w:rsid w:val="002D61FE"/>
    <w:rsid w:val="002D62A2"/>
    <w:rsid w:val="002D62F0"/>
    <w:rsid w:val="002D69C2"/>
    <w:rsid w:val="002D6EDD"/>
    <w:rsid w:val="002D7130"/>
    <w:rsid w:val="002D73A4"/>
    <w:rsid w:val="002D7580"/>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7DB9"/>
    <w:rsid w:val="00381141"/>
    <w:rsid w:val="0038140D"/>
    <w:rsid w:val="00381424"/>
    <w:rsid w:val="0038359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5551"/>
    <w:rsid w:val="00445725"/>
    <w:rsid w:val="00446AD5"/>
    <w:rsid w:val="00446ADE"/>
    <w:rsid w:val="00446DC7"/>
    <w:rsid w:val="0044754E"/>
    <w:rsid w:val="00450A21"/>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555"/>
    <w:rsid w:val="004677A8"/>
    <w:rsid w:val="00467AC8"/>
    <w:rsid w:val="00470409"/>
    <w:rsid w:val="00470EAE"/>
    <w:rsid w:val="00471107"/>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4F75"/>
    <w:rsid w:val="005359B6"/>
    <w:rsid w:val="0053698F"/>
    <w:rsid w:val="00536CFF"/>
    <w:rsid w:val="005416FD"/>
    <w:rsid w:val="00541C6F"/>
    <w:rsid w:val="00541CA0"/>
    <w:rsid w:val="00541E43"/>
    <w:rsid w:val="0054217A"/>
    <w:rsid w:val="005433D7"/>
    <w:rsid w:val="005440F7"/>
    <w:rsid w:val="0054489E"/>
    <w:rsid w:val="00544CB5"/>
    <w:rsid w:val="00545209"/>
    <w:rsid w:val="0054545D"/>
    <w:rsid w:val="005461E2"/>
    <w:rsid w:val="0054624F"/>
    <w:rsid w:val="0054661D"/>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FB"/>
    <w:rsid w:val="00591830"/>
    <w:rsid w:val="00591C61"/>
    <w:rsid w:val="00592220"/>
    <w:rsid w:val="00592260"/>
    <w:rsid w:val="00593009"/>
    <w:rsid w:val="00593AF5"/>
    <w:rsid w:val="00593D1E"/>
    <w:rsid w:val="00595332"/>
    <w:rsid w:val="00595B11"/>
    <w:rsid w:val="00597758"/>
    <w:rsid w:val="005A00A3"/>
    <w:rsid w:val="005A0642"/>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46"/>
    <w:rsid w:val="005D2486"/>
    <w:rsid w:val="005D31ED"/>
    <w:rsid w:val="005D3434"/>
    <w:rsid w:val="005D3D4F"/>
    <w:rsid w:val="005D47DA"/>
    <w:rsid w:val="005D4835"/>
    <w:rsid w:val="005D4AB3"/>
    <w:rsid w:val="005D4CEE"/>
    <w:rsid w:val="005D4DAA"/>
    <w:rsid w:val="005D52F1"/>
    <w:rsid w:val="005D5D36"/>
    <w:rsid w:val="005D5E7E"/>
    <w:rsid w:val="005D5F0A"/>
    <w:rsid w:val="005D6858"/>
    <w:rsid w:val="005D6E44"/>
    <w:rsid w:val="005D7390"/>
    <w:rsid w:val="005D7D1A"/>
    <w:rsid w:val="005D7D5C"/>
    <w:rsid w:val="005E0DD8"/>
    <w:rsid w:val="005E115C"/>
    <w:rsid w:val="005E11C5"/>
    <w:rsid w:val="005E179A"/>
    <w:rsid w:val="005E196F"/>
    <w:rsid w:val="005E37EA"/>
    <w:rsid w:val="005E501D"/>
    <w:rsid w:val="005E54B0"/>
    <w:rsid w:val="005E5A3F"/>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2E84"/>
    <w:rsid w:val="006D3BEE"/>
    <w:rsid w:val="006D63CA"/>
    <w:rsid w:val="006D6562"/>
    <w:rsid w:val="006D6D37"/>
    <w:rsid w:val="006D7639"/>
    <w:rsid w:val="006D7E5F"/>
    <w:rsid w:val="006E0102"/>
    <w:rsid w:val="006E0D33"/>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2837"/>
    <w:rsid w:val="00772A03"/>
    <w:rsid w:val="00772A66"/>
    <w:rsid w:val="00772D57"/>
    <w:rsid w:val="00772E53"/>
    <w:rsid w:val="007739AE"/>
    <w:rsid w:val="00773AEB"/>
    <w:rsid w:val="00773F8E"/>
    <w:rsid w:val="00774330"/>
    <w:rsid w:val="007745CE"/>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0FBD"/>
    <w:rsid w:val="0079104C"/>
    <w:rsid w:val="007913E0"/>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CDB"/>
    <w:rsid w:val="007B0EA2"/>
    <w:rsid w:val="007B0EC9"/>
    <w:rsid w:val="007B2AC3"/>
    <w:rsid w:val="007B3CE0"/>
    <w:rsid w:val="007B3E0A"/>
    <w:rsid w:val="007B3FDD"/>
    <w:rsid w:val="007B601E"/>
    <w:rsid w:val="007B6A11"/>
    <w:rsid w:val="007B7195"/>
    <w:rsid w:val="007B74C1"/>
    <w:rsid w:val="007B752E"/>
    <w:rsid w:val="007C0368"/>
    <w:rsid w:val="007C1188"/>
    <w:rsid w:val="007C1527"/>
    <w:rsid w:val="007C1575"/>
    <w:rsid w:val="007C1BAC"/>
    <w:rsid w:val="007C1BB0"/>
    <w:rsid w:val="007C1C7B"/>
    <w:rsid w:val="007C1F9A"/>
    <w:rsid w:val="007C3620"/>
    <w:rsid w:val="007C39A5"/>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CA0"/>
    <w:rsid w:val="00803DA5"/>
    <w:rsid w:val="00803E04"/>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4708"/>
    <w:rsid w:val="00885076"/>
    <w:rsid w:val="0088541E"/>
    <w:rsid w:val="00885459"/>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8BF"/>
    <w:rsid w:val="008D5954"/>
    <w:rsid w:val="008D6823"/>
    <w:rsid w:val="008E04CC"/>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90185B"/>
    <w:rsid w:val="009024EC"/>
    <w:rsid w:val="009026C2"/>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A40"/>
    <w:rsid w:val="00975AA9"/>
    <w:rsid w:val="00975C6B"/>
    <w:rsid w:val="009767F4"/>
    <w:rsid w:val="0097736C"/>
    <w:rsid w:val="0097792D"/>
    <w:rsid w:val="00977B28"/>
    <w:rsid w:val="00981648"/>
    <w:rsid w:val="009818C0"/>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DA"/>
    <w:rsid w:val="009E204B"/>
    <w:rsid w:val="009E230A"/>
    <w:rsid w:val="009E29C8"/>
    <w:rsid w:val="009E2E10"/>
    <w:rsid w:val="009E2F26"/>
    <w:rsid w:val="009E415B"/>
    <w:rsid w:val="009E4255"/>
    <w:rsid w:val="009E4705"/>
    <w:rsid w:val="009E4993"/>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4350"/>
    <w:rsid w:val="00B34BD8"/>
    <w:rsid w:val="00B3539C"/>
    <w:rsid w:val="00B357AC"/>
    <w:rsid w:val="00B35B19"/>
    <w:rsid w:val="00B360DB"/>
    <w:rsid w:val="00B40085"/>
    <w:rsid w:val="00B40615"/>
    <w:rsid w:val="00B4143D"/>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0D7"/>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B6F"/>
    <w:rsid w:val="00C07FEB"/>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2070"/>
    <w:rsid w:val="00C63938"/>
    <w:rsid w:val="00C6399F"/>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4CC"/>
    <w:rsid w:val="00D16834"/>
    <w:rsid w:val="00D16EDE"/>
    <w:rsid w:val="00D2133F"/>
    <w:rsid w:val="00D21A43"/>
    <w:rsid w:val="00D22059"/>
    <w:rsid w:val="00D2233A"/>
    <w:rsid w:val="00D225D1"/>
    <w:rsid w:val="00D2283E"/>
    <w:rsid w:val="00D22C6D"/>
    <w:rsid w:val="00D233D1"/>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2E78"/>
    <w:rsid w:val="00D63864"/>
    <w:rsid w:val="00D645FD"/>
    <w:rsid w:val="00D64D40"/>
    <w:rsid w:val="00D654D2"/>
    <w:rsid w:val="00D671FB"/>
    <w:rsid w:val="00D67969"/>
    <w:rsid w:val="00D70CB1"/>
    <w:rsid w:val="00D710D2"/>
    <w:rsid w:val="00D71F3C"/>
    <w:rsid w:val="00D728CC"/>
    <w:rsid w:val="00D72995"/>
    <w:rsid w:val="00D733F4"/>
    <w:rsid w:val="00D746F7"/>
    <w:rsid w:val="00D75268"/>
    <w:rsid w:val="00D754EB"/>
    <w:rsid w:val="00D76AE7"/>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F95"/>
    <w:rsid w:val="00E125D3"/>
    <w:rsid w:val="00E126C3"/>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16C6"/>
    <w:rsid w:val="00E3289D"/>
    <w:rsid w:val="00E336D8"/>
    <w:rsid w:val="00E34AFC"/>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10A2"/>
    <w:rsid w:val="00E71A21"/>
    <w:rsid w:val="00E7237C"/>
    <w:rsid w:val="00E72AB0"/>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41B"/>
    <w:rsid w:val="00EC0550"/>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94F"/>
    <w:rsid w:val="00F03274"/>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6F83"/>
    <w:rsid w:val="00F1749E"/>
    <w:rsid w:val="00F17515"/>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5903"/>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4645</Words>
  <Characters>33317</Characters>
  <Application>Microsoft Office Word</Application>
  <DocSecurity>0</DocSecurity>
  <Lines>277</Lines>
  <Paragraphs>75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37887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9</cp:revision>
  <cp:lastPrinted>2017-02-17T19:24:00Z</cp:lastPrinted>
  <dcterms:created xsi:type="dcterms:W3CDTF">2020-11-27T20:01:00Z</dcterms:created>
  <dcterms:modified xsi:type="dcterms:W3CDTF">2020-11-27T21:14:00Z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