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rPr>
          <w:ins w:id="16" w:author="Theresa Reese" w:date="2020-11-13T14:42:00Z"/>
        </w:trPr>
        <w:tc>
          <w:tcPr>
            <w:tcW w:w="2522" w:type="dxa"/>
          </w:tcPr>
          <w:p w14:paraId="22FD5A4E" w14:textId="475940E9" w:rsidR="001D22A8" w:rsidRDefault="001D22A8" w:rsidP="005814D8">
            <w:pPr>
              <w:rPr>
                <w:ins w:id="17" w:author="Theresa Reese" w:date="2020-11-13T14:42:00Z"/>
                <w:rFonts w:cs="Arial"/>
                <w:sz w:val="18"/>
                <w:szCs w:val="18"/>
              </w:rPr>
            </w:pPr>
            <w:ins w:id="18" w:author="Theresa Reese" w:date="2020-11-13T14:42:00Z">
              <w:r>
                <w:rPr>
                  <w:rFonts w:cs="Arial"/>
                  <w:sz w:val="18"/>
                  <w:szCs w:val="18"/>
                </w:rPr>
                <w:t>11/13/2020</w:t>
              </w:r>
            </w:ins>
          </w:p>
        </w:tc>
        <w:tc>
          <w:tcPr>
            <w:tcW w:w="1607" w:type="dxa"/>
          </w:tcPr>
          <w:p w14:paraId="6C7E247F" w14:textId="77722099" w:rsidR="001D22A8" w:rsidRDefault="001D22A8" w:rsidP="005814D8">
            <w:pPr>
              <w:rPr>
                <w:ins w:id="19" w:author="Theresa Reese" w:date="2020-11-13T14:42:00Z"/>
                <w:rFonts w:cs="Arial"/>
                <w:sz w:val="18"/>
                <w:szCs w:val="18"/>
              </w:rPr>
            </w:pPr>
            <w:ins w:id="20" w:author="Theresa Reese" w:date="2020-11-13T14:42:00Z">
              <w:r>
                <w:rPr>
                  <w:rFonts w:cs="Arial"/>
                  <w:sz w:val="18"/>
                  <w:szCs w:val="18"/>
                </w:rPr>
                <w:t>1.2</w:t>
              </w:r>
            </w:ins>
          </w:p>
        </w:tc>
        <w:tc>
          <w:tcPr>
            <w:tcW w:w="3901" w:type="dxa"/>
          </w:tcPr>
          <w:p w14:paraId="3E4B04E3" w14:textId="44D12BD3" w:rsidR="001D22A8" w:rsidRDefault="001D22A8" w:rsidP="005814D8">
            <w:pPr>
              <w:pStyle w:val="CommentSubject"/>
              <w:jc w:val="left"/>
              <w:rPr>
                <w:ins w:id="21" w:author="Theresa Reese" w:date="2020-11-13T14:42:00Z"/>
                <w:rFonts w:cs="Arial"/>
                <w:b w:val="0"/>
                <w:sz w:val="18"/>
                <w:szCs w:val="18"/>
              </w:rPr>
            </w:pPr>
            <w:ins w:id="22" w:author="Theresa Reese" w:date="2020-11-13T14:43:00Z">
              <w:r>
                <w:rPr>
                  <w:rFonts w:cs="Arial"/>
                  <w:b w:val="0"/>
                  <w:sz w:val="18"/>
                  <w:szCs w:val="18"/>
                </w:rPr>
                <w:t>IPNNI-2020-00157R002</w:t>
              </w:r>
            </w:ins>
          </w:p>
        </w:tc>
        <w:tc>
          <w:tcPr>
            <w:tcW w:w="2040" w:type="dxa"/>
          </w:tcPr>
          <w:p w14:paraId="5F074FE8" w14:textId="3040B71B" w:rsidR="001D22A8" w:rsidRDefault="001D22A8" w:rsidP="005814D8">
            <w:pPr>
              <w:jc w:val="left"/>
              <w:rPr>
                <w:ins w:id="23" w:author="Theresa Reese" w:date="2020-11-13T14:42:00Z"/>
                <w:rFonts w:cs="Arial"/>
                <w:sz w:val="18"/>
                <w:szCs w:val="18"/>
              </w:rPr>
            </w:pPr>
            <w:ins w:id="24" w:author="Theresa Reese" w:date="2020-11-13T14:43: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5" w:name="_Toc467601206"/>
      <w:bookmarkStart w:id="26" w:name="_Toc534972736"/>
      <w:bookmarkStart w:id="27" w:name="_Toc534988879"/>
      <w:r>
        <w:lastRenderedPageBreak/>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25"/>
      <w:bookmarkEnd w:id="26"/>
      <w:bookmarkEnd w:id="27"/>
      <w:r w:rsidR="00101312">
        <w:tab/>
      </w:r>
    </w:p>
    <w:bookmarkStart w:id="28" w:name="_Toc48734906"/>
    <w:bookmarkStart w:id="29" w:name="_Toc48741692"/>
    <w:bookmarkStart w:id="30" w:name="_Toc48741750"/>
    <w:bookmarkStart w:id="31" w:name="_Toc48742190"/>
    <w:bookmarkStart w:id="32" w:name="_Toc48742216"/>
    <w:bookmarkStart w:id="33" w:name="_Toc48742242"/>
    <w:bookmarkStart w:id="34" w:name="_Toc48742267"/>
    <w:bookmarkStart w:id="35" w:name="_Toc48742350"/>
    <w:bookmarkStart w:id="36" w:name="_Toc48742550"/>
    <w:bookmarkStart w:id="37" w:name="_Toc48743169"/>
    <w:bookmarkStart w:id="38" w:name="_Toc48743221"/>
    <w:bookmarkStart w:id="39" w:name="_Toc48743252"/>
    <w:bookmarkStart w:id="40" w:name="_Toc48743361"/>
    <w:bookmarkStart w:id="41" w:name="_Toc48743426"/>
    <w:bookmarkStart w:id="42" w:name="_Toc48743550"/>
    <w:bookmarkStart w:id="43" w:name="_Toc48743626"/>
    <w:bookmarkStart w:id="44" w:name="_Toc48743656"/>
    <w:bookmarkStart w:id="45" w:name="_Toc48743832"/>
    <w:bookmarkStart w:id="46" w:name="_Toc48743888"/>
    <w:bookmarkStart w:id="47" w:name="_Toc48743927"/>
    <w:bookmarkStart w:id="48" w:name="_Toc48743957"/>
    <w:bookmarkStart w:id="49" w:name="_Toc48744022"/>
    <w:bookmarkStart w:id="50" w:name="_Toc48744060"/>
    <w:bookmarkStart w:id="51" w:name="_Toc48744090"/>
    <w:bookmarkStart w:id="52" w:name="_Toc48744141"/>
    <w:bookmarkStart w:id="53" w:name="_Toc48744261"/>
    <w:bookmarkStart w:id="54" w:name="_Toc48744941"/>
    <w:bookmarkStart w:id="55" w:name="_Toc48745052"/>
    <w:bookmarkStart w:id="56" w:name="_Toc48745177"/>
    <w:bookmarkStart w:id="57"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3422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3422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3422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3422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3422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3422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34223B">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8" w:name="_Toc467601207"/>
      <w:bookmarkStart w:id="59" w:name="_Toc534972737"/>
      <w:bookmarkStart w:id="60" w:name="_Toc534988880"/>
      <w:r w:rsidRPr="00D97DFA">
        <w:t>Table of Figures</w:t>
      </w:r>
      <w:bookmarkEnd w:id="58"/>
      <w:bookmarkEnd w:id="59"/>
      <w:bookmarkEnd w:id="60"/>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34223B">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1" w:name="_Toc534988881"/>
      <w:r w:rsidRPr="00D97DFA">
        <w:lastRenderedPageBreak/>
        <w:t>Scope &amp; Purpose</w:t>
      </w:r>
      <w:bookmarkEnd w:id="61"/>
    </w:p>
    <w:p w14:paraId="643766A4" w14:textId="77777777" w:rsidR="00424AF1" w:rsidRPr="00D97DFA" w:rsidRDefault="00424AF1" w:rsidP="00424AF1">
      <w:pPr>
        <w:pStyle w:val="Heading2"/>
      </w:pPr>
      <w:bookmarkStart w:id="62" w:name="_Toc534988882"/>
      <w:r w:rsidRPr="00D97DFA">
        <w:t>Scope</w:t>
      </w:r>
      <w:bookmarkEnd w:id="62"/>
    </w:p>
    <w:p w14:paraId="3C69908C" w14:textId="58DBFE1C"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del w:id="63" w:author="Theresa Reese" w:date="2020-11-14T10:25:00Z">
        <w:r w:rsidR="00E573BE" w:rsidRPr="00D97DFA" w:rsidDel="0034223B">
          <w:delText>(</w:delText>
        </w:r>
      </w:del>
      <w:ins w:id="64" w:author="Theresa Reese" w:date="2020-11-14T10:25:00Z">
        <w:r w:rsidR="0034223B">
          <w:t>[</w:t>
        </w:r>
      </w:ins>
      <w:r w:rsidR="00E573BE" w:rsidRPr="00D97DFA">
        <w:t>RFC 3261</w:t>
      </w:r>
      <w:ins w:id="65" w:author="Theresa Reese" w:date="2020-11-14T10:25:00Z">
        <w:r w:rsidR="0034223B">
          <w:t>]</w:t>
        </w:r>
      </w:ins>
      <w:del w:id="66" w:author="Theresa Reese" w:date="2020-11-14T10:25:00Z">
        <w:r w:rsidR="00E573BE" w:rsidRPr="00D97DFA" w:rsidDel="0034223B">
          <w:delText>)</w:delText>
        </w:r>
      </w:del>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7" w:name="_Toc534988883"/>
      <w:r w:rsidRPr="00D97DFA">
        <w:t>Purpose</w:t>
      </w:r>
      <w:bookmarkEnd w:id="67"/>
    </w:p>
    <w:p w14:paraId="4BE995DF" w14:textId="06F21EEB" w:rsidR="002C3FD1" w:rsidRPr="00D97DFA" w:rsidRDefault="002C3FD1" w:rsidP="002C3FD1">
      <w:r w:rsidRPr="00D97DFA">
        <w:t xml:space="preserve">Using the protocols defined in </w:t>
      </w:r>
      <w:ins w:id="68" w:author="Theresa Reese" w:date="2020-11-14T10:24:00Z">
        <w:r w:rsidR="0034223B">
          <w:t>[</w:t>
        </w:r>
      </w:ins>
      <w:r w:rsidR="00F97BA3" w:rsidRPr="00D97DFA">
        <w:t>RFC 8224</w:t>
      </w:r>
      <w:ins w:id="69" w:author="Theresa Reese" w:date="2020-11-14T10:25:00Z">
        <w:r w:rsidR="0034223B">
          <w:t>]</w:t>
        </w:r>
      </w:ins>
      <w:r w:rsidRPr="00D97DFA">
        <w:t xml:space="preserve"> and </w:t>
      </w:r>
      <w:ins w:id="70" w:author="Theresa Reese" w:date="2020-11-14T10:25:00Z">
        <w:r w:rsidR="0034223B">
          <w:t>[</w:t>
        </w:r>
      </w:ins>
      <w:r w:rsidR="00F97BA3" w:rsidRPr="00D97DFA">
        <w:t>RFC 8225</w:t>
      </w:r>
      <w:ins w:id="71" w:author="Theresa Reese" w:date="2020-11-14T10:25:00Z">
        <w:r w:rsidR="0034223B">
          <w:t>]</w:t>
        </w:r>
      </w:ins>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del w:id="72" w:author="Theresa Reese" w:date="2020-11-14T10:25:00Z">
        <w:r w:rsidR="00694E63" w:rsidRPr="00D97DFA" w:rsidDel="0034223B">
          <w:delText>(</w:delText>
        </w:r>
      </w:del>
      <w:ins w:id="73" w:author="Theresa Reese" w:date="2020-11-14T10:25:00Z">
        <w:r w:rsidR="0034223B">
          <w:t>[</w:t>
        </w:r>
      </w:ins>
      <w:r w:rsidR="00694E63" w:rsidRPr="00D97DFA">
        <w:t>RFC 5280</w:t>
      </w:r>
      <w:del w:id="74" w:author="Theresa Reese" w:date="2020-11-14T10:25:00Z">
        <w:r w:rsidR="00694E63" w:rsidRPr="00D97DFA" w:rsidDel="0034223B">
          <w:delText>)</w:delText>
        </w:r>
        <w:r w:rsidRPr="00D97DFA" w:rsidDel="0034223B">
          <w:delText xml:space="preserve">. </w:delText>
        </w:r>
      </w:del>
      <w:ins w:id="75" w:author="Theresa Reese" w:date="2020-11-14T10:25:00Z">
        <w:r w:rsidR="0034223B">
          <w:t>]</w:t>
        </w:r>
        <w:r w:rsidR="0034223B" w:rsidRPr="00D97DFA">
          <w:t xml:space="preserve">. </w:t>
        </w:r>
      </w:ins>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76" w:name="_Toc534988884"/>
      <w:r w:rsidRPr="00D97DFA">
        <w:t>Normative References</w:t>
      </w:r>
      <w:bookmarkEnd w:id="76"/>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77" w:name="_Ref403216830"/>
      <w:r w:rsidRPr="00D97DFA">
        <w:rPr>
          <w:rStyle w:val="FootnoteReference"/>
          <w:i/>
        </w:rPr>
        <w:footnoteReference w:id="3"/>
      </w:r>
      <w:bookmarkEnd w:id="77"/>
    </w:p>
    <w:p w14:paraId="40D3A3FF" w14:textId="3014DBBF" w:rsidR="00B61DA5" w:rsidRDefault="00B61DA5" w:rsidP="00B61DA5">
      <w:pPr>
        <w:rPr>
          <w:ins w:id="78" w:author="Theresa Reese" w:date="2020-11-13T14:44:00Z"/>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bookmarkStart w:id="79" w:name="_GoBack"/>
      <w:bookmarkEnd w:id="79"/>
    </w:p>
    <w:p w14:paraId="2B3EFF3C" w14:textId="463E2929" w:rsidR="001D22A8" w:rsidRPr="001D22A8" w:rsidRDefault="001D22A8" w:rsidP="00B61DA5">
      <w:ins w:id="80" w:author="Theresa Reese" w:date="2020-11-13T14:44:00Z">
        <w:r w:rsidRPr="001D22A8">
          <w:t xml:space="preserve">ATIS-1000085, </w:t>
        </w:r>
        <w:r w:rsidRPr="001D22A8">
          <w:rPr>
            <w:i/>
            <w:iCs/>
          </w:rPr>
          <w:t>ATIS Standard on Signature-based Handling of Asserted information using ToKENs (SHAKEN): SHAKEN Support of “div” PASSporT</w:t>
        </w:r>
        <w:r w:rsidRPr="001D22A8">
          <w:rPr>
            <w:vertAlign w:val="superscript"/>
          </w:rPr>
          <w:t>2</w:t>
        </w:r>
      </w:ins>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ns w:id="81" w:author="Theresa Reese" w:date="2020-11-13T14:45:00Z"/>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ns w:id="82" w:author="Theresa Reese" w:date="2020-11-14T10:32:00Z"/>
          <w:iCs/>
          <w:vertAlign w:val="superscript"/>
        </w:rPr>
      </w:pPr>
      <w:ins w:id="83" w:author="Theresa Reese" w:date="2020-11-13T14:45:00Z">
        <w:r w:rsidRPr="001D22A8">
          <w:rPr>
            <w:iCs/>
          </w:rPr>
          <w:t xml:space="preserve">IETF RFC 4122, </w:t>
        </w:r>
        <w:r w:rsidRPr="001D22A8">
          <w:rPr>
            <w:i/>
          </w:rPr>
          <w:t>A Universally Unique IDentifier (UUID) URN Namespace</w:t>
        </w:r>
        <w:r w:rsidRPr="001D22A8">
          <w:rPr>
            <w:iCs/>
          </w:rPr>
          <w:t>.</w:t>
        </w:r>
        <w:r w:rsidRPr="001D22A8">
          <w:rPr>
            <w:iCs/>
            <w:vertAlign w:val="superscript"/>
          </w:rPr>
          <w:t>1</w:t>
        </w:r>
      </w:ins>
    </w:p>
    <w:p w14:paraId="1EDC677F" w14:textId="036FEDCD" w:rsidR="0034223B" w:rsidRDefault="0034223B" w:rsidP="007036AC">
      <w:pPr>
        <w:rPr>
          <w:ins w:id="84" w:author="Theresa Reese" w:date="2020-11-14T10:32:00Z"/>
          <w:iCs/>
          <w:vertAlign w:val="superscript"/>
        </w:rPr>
      </w:pPr>
    </w:p>
    <w:p w14:paraId="780289F7" w14:textId="55779E77" w:rsidR="0034223B" w:rsidRPr="0034223B" w:rsidRDefault="0034223B" w:rsidP="007036AC">
      <w:pPr>
        <w:rPr>
          <w:iCs/>
        </w:rPr>
      </w:pPr>
      <w:ins w:id="85" w:author="Theresa Reese" w:date="2020-11-14T10:32:00Z">
        <w:r w:rsidRPr="00A13645">
          <w:rPr>
            <w:iCs/>
            <w:highlight w:val="yellow"/>
          </w:rPr>
          <w:t xml:space="preserve">Editor’s Note: </w:t>
        </w:r>
      </w:ins>
      <w:ins w:id="86" w:author="Theresa Reese" w:date="2020-11-14T10:34:00Z">
        <w:r w:rsidR="00A13645" w:rsidRPr="00A13645">
          <w:rPr>
            <w:iCs/>
            <w:highlight w:val="yellow"/>
          </w:rPr>
          <w:t>R</w:t>
        </w:r>
        <w:r w:rsidR="00A13645" w:rsidRPr="00A13645">
          <w:rPr>
            <w:iCs/>
            <w:highlight w:val="yellow"/>
          </w:rPr>
          <w:t xml:space="preserve">eview all references to these documents </w:t>
        </w:r>
      </w:ins>
      <w:ins w:id="87" w:author="Theresa Reese" w:date="2020-11-14T10:36:00Z">
        <w:r w:rsidR="00A13645" w:rsidRPr="00A13645">
          <w:rPr>
            <w:iCs/>
            <w:highlight w:val="yellow"/>
          </w:rPr>
          <w:t xml:space="preserve">within the main body </w:t>
        </w:r>
      </w:ins>
      <w:ins w:id="88" w:author="Theresa Reese" w:date="2020-11-14T10:34:00Z">
        <w:r w:rsidR="00A13645" w:rsidRPr="00A13645">
          <w:rPr>
            <w:iCs/>
            <w:highlight w:val="yellow"/>
          </w:rPr>
          <w:t>to verify</w:t>
        </w:r>
      </w:ins>
      <w:ins w:id="89" w:author="Theresa Reese" w:date="2020-11-14T10:36:00Z">
        <w:r w:rsidR="00A13645">
          <w:rPr>
            <w:iCs/>
            <w:highlight w:val="yellow"/>
          </w:rPr>
          <w:t xml:space="preserve"> </w:t>
        </w:r>
      </w:ins>
      <w:ins w:id="90" w:author="Theresa Reese" w:date="2020-11-14T10:37:00Z">
        <w:r w:rsidR="00A13645">
          <w:rPr>
            <w:iCs/>
            <w:highlight w:val="yellow"/>
          </w:rPr>
          <w:t>that</w:t>
        </w:r>
      </w:ins>
      <w:ins w:id="91" w:author="Theresa Reese" w:date="2020-11-14T10:34:00Z">
        <w:r w:rsidR="00A13645" w:rsidRPr="00A13645">
          <w:rPr>
            <w:iCs/>
            <w:highlight w:val="yellow"/>
          </w:rPr>
          <w:t xml:space="preserve"> they are enclosed in brackets [</w:t>
        </w:r>
      </w:ins>
      <w:ins w:id="92" w:author="Theresa Reese" w:date="2020-11-14T10:35:00Z">
        <w:r w:rsidR="00A13645" w:rsidRPr="00A13645">
          <w:rPr>
            <w:iCs/>
            <w:highlight w:val="yellow"/>
          </w:rPr>
          <w:t xml:space="preserve"> </w:t>
        </w:r>
      </w:ins>
      <w:ins w:id="93" w:author="Theresa Reese" w:date="2020-11-14T10:34:00Z">
        <w:r w:rsidR="00A13645" w:rsidRPr="00A13645">
          <w:rPr>
            <w:iCs/>
            <w:highlight w:val="yellow"/>
          </w:rPr>
          <w:t>]</w:t>
        </w:r>
      </w:ins>
      <w:ins w:id="94" w:author="Theresa Reese" w:date="2020-11-14T10:35:00Z">
        <w:r w:rsidR="00A13645" w:rsidRPr="00A13645">
          <w:rPr>
            <w:iCs/>
            <w:highlight w:val="yellow"/>
          </w:rPr>
          <w:t>.</w:t>
        </w:r>
      </w:ins>
    </w:p>
    <w:p w14:paraId="047766D2" w14:textId="77777777" w:rsidR="00424AF1" w:rsidRPr="00D97DFA" w:rsidRDefault="00424AF1">
      <w:pPr>
        <w:pStyle w:val="Heading1"/>
      </w:pPr>
      <w:bookmarkStart w:id="95" w:name="_Toc534988885"/>
      <w:r w:rsidRPr="00D97DFA">
        <w:t>Definitions, Acronyms, &amp; Abbreviations</w:t>
      </w:r>
      <w:bookmarkEnd w:id="95"/>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96" w:name="_Toc534988886"/>
      <w:r w:rsidRPr="00D97DFA">
        <w:t>Definitions</w:t>
      </w:r>
      <w:bookmarkEnd w:id="96"/>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DE42C45" w14:textId="77777777" w:rsidR="001F2162" w:rsidRPr="00D97DFA" w:rsidRDefault="001F2162" w:rsidP="001F2162"/>
    <w:p w14:paraId="258331ED" w14:textId="77777777" w:rsidR="001F2162" w:rsidRPr="00D97DFA" w:rsidRDefault="001F2162" w:rsidP="001F2162">
      <w:pPr>
        <w:pStyle w:val="Heading2"/>
      </w:pPr>
      <w:bookmarkStart w:id="97" w:name="_Toc534988887"/>
      <w:r w:rsidRPr="00D97DFA">
        <w:t>Acronyms &amp; Abbreviations</w:t>
      </w:r>
      <w:bookmarkEnd w:id="97"/>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Change w:id="98" w:author="Theresa Reese" w:date="2020-11-13T14:47:00Z">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PrChange>
      </w:tblPr>
      <w:tblGrid>
        <w:gridCol w:w="1097"/>
        <w:gridCol w:w="8973"/>
        <w:tblGridChange w:id="99">
          <w:tblGrid>
            <w:gridCol w:w="1097"/>
            <w:gridCol w:w="8973"/>
          </w:tblGrid>
        </w:tblGridChange>
      </w:tblGrid>
      <w:tr w:rsidR="00526B13" w:rsidRPr="00D97DFA" w14:paraId="1495ADD4" w14:textId="77777777" w:rsidTr="001D22A8">
        <w:tc>
          <w:tcPr>
            <w:tcW w:w="1097" w:type="dxa"/>
            <w:tcPrChange w:id="100" w:author="Theresa Reese" w:date="2020-11-13T14:47:00Z">
              <w:tcPr>
                <w:tcW w:w="1098" w:type="dxa"/>
              </w:tcPr>
            </w:tcPrChange>
          </w:tcPr>
          <w:p w14:paraId="077FCDB5" w14:textId="77777777" w:rsidR="00526B13" w:rsidRPr="00D97DFA" w:rsidRDefault="00526B13" w:rsidP="00F17692">
            <w:pPr>
              <w:rPr>
                <w:sz w:val="18"/>
                <w:szCs w:val="18"/>
              </w:rPr>
            </w:pPr>
            <w:r w:rsidRPr="00D97DFA">
              <w:rPr>
                <w:sz w:val="18"/>
                <w:szCs w:val="18"/>
              </w:rPr>
              <w:t>3GPP</w:t>
            </w:r>
          </w:p>
        </w:tc>
        <w:tc>
          <w:tcPr>
            <w:tcW w:w="8973" w:type="dxa"/>
            <w:tcPrChange w:id="101" w:author="Theresa Reese" w:date="2020-11-13T14:47:00Z">
              <w:tcPr>
                <w:tcW w:w="9198" w:type="dxa"/>
              </w:tcPr>
            </w:tcPrChange>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D22A8">
        <w:tc>
          <w:tcPr>
            <w:tcW w:w="1097" w:type="dxa"/>
            <w:tcPrChange w:id="102" w:author="Theresa Reese" w:date="2020-11-13T14:47:00Z">
              <w:tcPr>
                <w:tcW w:w="1098" w:type="dxa"/>
              </w:tcPr>
            </w:tcPrChange>
          </w:tcPr>
          <w:p w14:paraId="4D3A6A84" w14:textId="77777777" w:rsidR="001F2162" w:rsidRPr="00D97DFA" w:rsidRDefault="001F2162" w:rsidP="00F17692">
            <w:pPr>
              <w:rPr>
                <w:sz w:val="18"/>
                <w:szCs w:val="18"/>
              </w:rPr>
            </w:pPr>
            <w:r w:rsidRPr="00D97DFA">
              <w:rPr>
                <w:sz w:val="18"/>
                <w:szCs w:val="18"/>
              </w:rPr>
              <w:t>ATIS</w:t>
            </w:r>
          </w:p>
        </w:tc>
        <w:tc>
          <w:tcPr>
            <w:tcW w:w="8973" w:type="dxa"/>
            <w:tcPrChange w:id="103" w:author="Theresa Reese" w:date="2020-11-13T14:47:00Z">
              <w:tcPr>
                <w:tcW w:w="9198" w:type="dxa"/>
              </w:tcPr>
            </w:tcPrChange>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D22A8">
        <w:tc>
          <w:tcPr>
            <w:tcW w:w="1097" w:type="dxa"/>
            <w:tcPrChange w:id="104" w:author="Theresa Reese" w:date="2020-11-13T14:47:00Z">
              <w:tcPr>
                <w:tcW w:w="1098" w:type="dxa"/>
              </w:tcPr>
            </w:tcPrChange>
          </w:tcPr>
          <w:p w14:paraId="4865E6C9" w14:textId="77777777" w:rsidR="00511958" w:rsidRPr="00D97DFA" w:rsidRDefault="00511958" w:rsidP="00F17692">
            <w:pPr>
              <w:rPr>
                <w:sz w:val="18"/>
                <w:szCs w:val="18"/>
              </w:rPr>
            </w:pPr>
            <w:r w:rsidRPr="00D97DFA">
              <w:rPr>
                <w:sz w:val="18"/>
                <w:szCs w:val="18"/>
              </w:rPr>
              <w:t>B2BUA</w:t>
            </w:r>
          </w:p>
        </w:tc>
        <w:tc>
          <w:tcPr>
            <w:tcW w:w="8973" w:type="dxa"/>
            <w:tcPrChange w:id="105" w:author="Theresa Reese" w:date="2020-11-13T14:47:00Z">
              <w:tcPr>
                <w:tcW w:w="9198" w:type="dxa"/>
              </w:tcPr>
            </w:tcPrChange>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D22A8">
        <w:tc>
          <w:tcPr>
            <w:tcW w:w="1097" w:type="dxa"/>
            <w:tcPrChange w:id="106" w:author="Theresa Reese" w:date="2020-11-13T14:47:00Z">
              <w:tcPr>
                <w:tcW w:w="1098" w:type="dxa"/>
              </w:tcPr>
            </w:tcPrChange>
          </w:tcPr>
          <w:p w14:paraId="6C441123" w14:textId="77777777" w:rsidR="00526B13" w:rsidRPr="00D97DFA" w:rsidRDefault="00526B13" w:rsidP="00F17692">
            <w:pPr>
              <w:rPr>
                <w:sz w:val="18"/>
                <w:szCs w:val="18"/>
              </w:rPr>
            </w:pPr>
            <w:r w:rsidRPr="00D97DFA">
              <w:rPr>
                <w:sz w:val="18"/>
                <w:szCs w:val="18"/>
              </w:rPr>
              <w:t>CRL</w:t>
            </w:r>
          </w:p>
        </w:tc>
        <w:tc>
          <w:tcPr>
            <w:tcW w:w="8973" w:type="dxa"/>
            <w:tcPrChange w:id="107" w:author="Theresa Reese" w:date="2020-11-13T14:47:00Z">
              <w:tcPr>
                <w:tcW w:w="9198" w:type="dxa"/>
              </w:tcPr>
            </w:tcPrChange>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D22A8">
        <w:tc>
          <w:tcPr>
            <w:tcW w:w="1097" w:type="dxa"/>
            <w:tcPrChange w:id="108" w:author="Theresa Reese" w:date="2020-11-13T14:47:00Z">
              <w:tcPr>
                <w:tcW w:w="1098" w:type="dxa"/>
              </w:tcPr>
            </w:tcPrChange>
          </w:tcPr>
          <w:p w14:paraId="79AF75B9" w14:textId="77777777" w:rsidR="00526B13" w:rsidRPr="00D97DFA" w:rsidRDefault="00526B13" w:rsidP="00F17692">
            <w:pPr>
              <w:rPr>
                <w:sz w:val="18"/>
                <w:szCs w:val="18"/>
              </w:rPr>
            </w:pPr>
            <w:r w:rsidRPr="00D97DFA">
              <w:rPr>
                <w:sz w:val="18"/>
                <w:szCs w:val="18"/>
              </w:rPr>
              <w:t>CSCF</w:t>
            </w:r>
          </w:p>
        </w:tc>
        <w:tc>
          <w:tcPr>
            <w:tcW w:w="8973" w:type="dxa"/>
            <w:tcPrChange w:id="109" w:author="Theresa Reese" w:date="2020-11-13T14:47:00Z">
              <w:tcPr>
                <w:tcW w:w="9198" w:type="dxa"/>
              </w:tcPr>
            </w:tcPrChange>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D22A8">
        <w:tc>
          <w:tcPr>
            <w:tcW w:w="1097" w:type="dxa"/>
            <w:tcPrChange w:id="110" w:author="Theresa Reese" w:date="2020-11-13T14:47:00Z">
              <w:tcPr>
                <w:tcW w:w="1098" w:type="dxa"/>
              </w:tcPr>
            </w:tcPrChange>
          </w:tcPr>
          <w:p w14:paraId="63083239" w14:textId="77777777" w:rsidR="000A5E82" w:rsidRPr="00D97DFA" w:rsidRDefault="000A5E82" w:rsidP="00F17692">
            <w:pPr>
              <w:rPr>
                <w:sz w:val="18"/>
                <w:szCs w:val="18"/>
              </w:rPr>
            </w:pPr>
            <w:r w:rsidRPr="00D97DFA">
              <w:rPr>
                <w:sz w:val="18"/>
                <w:szCs w:val="18"/>
              </w:rPr>
              <w:t>CVT</w:t>
            </w:r>
          </w:p>
        </w:tc>
        <w:tc>
          <w:tcPr>
            <w:tcW w:w="8973" w:type="dxa"/>
            <w:tcPrChange w:id="111" w:author="Theresa Reese" w:date="2020-11-13T14:47:00Z">
              <w:tcPr>
                <w:tcW w:w="9198" w:type="dxa"/>
              </w:tcPr>
            </w:tcPrChange>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D22A8">
        <w:tc>
          <w:tcPr>
            <w:tcW w:w="1097" w:type="dxa"/>
            <w:tcPrChange w:id="112" w:author="Theresa Reese" w:date="2020-11-13T14:47:00Z">
              <w:tcPr>
                <w:tcW w:w="1098" w:type="dxa"/>
              </w:tcPr>
            </w:tcPrChange>
          </w:tcPr>
          <w:p w14:paraId="23BC23EC" w14:textId="77777777" w:rsidR="00526B13" w:rsidRPr="00D97DFA" w:rsidRDefault="00526B13" w:rsidP="00F17692">
            <w:pPr>
              <w:rPr>
                <w:sz w:val="18"/>
                <w:szCs w:val="18"/>
              </w:rPr>
            </w:pPr>
            <w:r w:rsidRPr="00D97DFA">
              <w:rPr>
                <w:sz w:val="18"/>
                <w:szCs w:val="18"/>
              </w:rPr>
              <w:t>HTTPS</w:t>
            </w:r>
          </w:p>
        </w:tc>
        <w:tc>
          <w:tcPr>
            <w:tcW w:w="8973" w:type="dxa"/>
            <w:tcPrChange w:id="113" w:author="Theresa Reese" w:date="2020-11-13T14:47:00Z">
              <w:tcPr>
                <w:tcW w:w="9198" w:type="dxa"/>
              </w:tcPr>
            </w:tcPrChange>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D22A8">
        <w:tc>
          <w:tcPr>
            <w:tcW w:w="1097" w:type="dxa"/>
            <w:tcPrChange w:id="114" w:author="Theresa Reese" w:date="2020-11-13T14:47:00Z">
              <w:tcPr>
                <w:tcW w:w="1098" w:type="dxa"/>
              </w:tcPr>
            </w:tcPrChange>
          </w:tcPr>
          <w:p w14:paraId="1AC7D3DE" w14:textId="77777777" w:rsidR="007D2056" w:rsidRPr="00D97DFA" w:rsidRDefault="007D2056" w:rsidP="00F17692">
            <w:pPr>
              <w:rPr>
                <w:sz w:val="18"/>
                <w:szCs w:val="18"/>
              </w:rPr>
            </w:pPr>
            <w:r w:rsidRPr="00D97DFA">
              <w:rPr>
                <w:sz w:val="18"/>
                <w:szCs w:val="18"/>
              </w:rPr>
              <w:t>IBCF</w:t>
            </w:r>
          </w:p>
        </w:tc>
        <w:tc>
          <w:tcPr>
            <w:tcW w:w="8973" w:type="dxa"/>
            <w:tcPrChange w:id="115" w:author="Theresa Reese" w:date="2020-11-13T14:47:00Z">
              <w:tcPr>
                <w:tcW w:w="9198" w:type="dxa"/>
              </w:tcPr>
            </w:tcPrChange>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D22A8">
        <w:tc>
          <w:tcPr>
            <w:tcW w:w="1097" w:type="dxa"/>
            <w:tcPrChange w:id="116" w:author="Theresa Reese" w:date="2020-11-13T14:47:00Z">
              <w:tcPr>
                <w:tcW w:w="1098" w:type="dxa"/>
              </w:tcPr>
            </w:tcPrChange>
          </w:tcPr>
          <w:p w14:paraId="0D98B8DB" w14:textId="77777777" w:rsidR="007D2056" w:rsidRPr="00D97DFA" w:rsidRDefault="007D2056" w:rsidP="00F17692">
            <w:pPr>
              <w:rPr>
                <w:sz w:val="18"/>
                <w:szCs w:val="18"/>
              </w:rPr>
            </w:pPr>
            <w:r w:rsidRPr="00D97DFA">
              <w:rPr>
                <w:sz w:val="18"/>
                <w:szCs w:val="18"/>
              </w:rPr>
              <w:t>IETF</w:t>
            </w:r>
          </w:p>
        </w:tc>
        <w:tc>
          <w:tcPr>
            <w:tcW w:w="8973" w:type="dxa"/>
            <w:tcPrChange w:id="117" w:author="Theresa Reese" w:date="2020-11-13T14:47:00Z">
              <w:tcPr>
                <w:tcW w:w="9198" w:type="dxa"/>
              </w:tcPr>
            </w:tcPrChange>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D22A8">
        <w:tc>
          <w:tcPr>
            <w:tcW w:w="1097" w:type="dxa"/>
            <w:tcPrChange w:id="118" w:author="Theresa Reese" w:date="2020-11-13T14:47:00Z">
              <w:tcPr>
                <w:tcW w:w="1098" w:type="dxa"/>
              </w:tcPr>
            </w:tcPrChange>
          </w:tcPr>
          <w:p w14:paraId="4C469C1F" w14:textId="77777777" w:rsidR="007D2056" w:rsidRPr="00D97DFA" w:rsidRDefault="007D2056" w:rsidP="00F17692">
            <w:pPr>
              <w:rPr>
                <w:sz w:val="18"/>
                <w:szCs w:val="18"/>
              </w:rPr>
            </w:pPr>
            <w:r w:rsidRPr="00D97DFA">
              <w:rPr>
                <w:sz w:val="18"/>
                <w:szCs w:val="18"/>
              </w:rPr>
              <w:t>IMS</w:t>
            </w:r>
          </w:p>
        </w:tc>
        <w:tc>
          <w:tcPr>
            <w:tcW w:w="8973" w:type="dxa"/>
            <w:tcPrChange w:id="119" w:author="Theresa Reese" w:date="2020-11-13T14:47:00Z">
              <w:tcPr>
                <w:tcW w:w="9198" w:type="dxa"/>
              </w:tcPr>
            </w:tcPrChange>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D22A8">
        <w:tc>
          <w:tcPr>
            <w:tcW w:w="1097" w:type="dxa"/>
            <w:tcPrChange w:id="120" w:author="Theresa Reese" w:date="2020-11-13T14:47:00Z">
              <w:tcPr>
                <w:tcW w:w="1098" w:type="dxa"/>
              </w:tcPr>
            </w:tcPrChange>
          </w:tcPr>
          <w:p w14:paraId="76F8C01C" w14:textId="77777777" w:rsidR="00347FBD" w:rsidRPr="00D97DFA" w:rsidRDefault="00347FBD" w:rsidP="00F17692">
            <w:pPr>
              <w:rPr>
                <w:sz w:val="18"/>
                <w:szCs w:val="18"/>
              </w:rPr>
            </w:pPr>
            <w:r w:rsidRPr="00D97DFA">
              <w:rPr>
                <w:sz w:val="18"/>
                <w:szCs w:val="18"/>
              </w:rPr>
              <w:lastRenderedPageBreak/>
              <w:t>IP</w:t>
            </w:r>
          </w:p>
        </w:tc>
        <w:tc>
          <w:tcPr>
            <w:tcW w:w="8973" w:type="dxa"/>
            <w:tcPrChange w:id="121" w:author="Theresa Reese" w:date="2020-11-13T14:47:00Z">
              <w:tcPr>
                <w:tcW w:w="9198" w:type="dxa"/>
              </w:tcPr>
            </w:tcPrChange>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D22A8">
        <w:tc>
          <w:tcPr>
            <w:tcW w:w="1097" w:type="dxa"/>
            <w:tcPrChange w:id="122" w:author="Theresa Reese" w:date="2020-11-13T14:47:00Z">
              <w:tcPr>
                <w:tcW w:w="1098" w:type="dxa"/>
              </w:tcPr>
            </w:tcPrChange>
          </w:tcPr>
          <w:p w14:paraId="1DC06004" w14:textId="77777777" w:rsidR="00526B13" w:rsidRPr="00D97DFA" w:rsidRDefault="00526B13" w:rsidP="00F17692">
            <w:pPr>
              <w:rPr>
                <w:sz w:val="18"/>
                <w:szCs w:val="18"/>
              </w:rPr>
            </w:pPr>
            <w:r w:rsidRPr="00D97DFA">
              <w:rPr>
                <w:sz w:val="18"/>
                <w:szCs w:val="18"/>
              </w:rPr>
              <w:t>JSON</w:t>
            </w:r>
          </w:p>
        </w:tc>
        <w:tc>
          <w:tcPr>
            <w:tcW w:w="8973" w:type="dxa"/>
            <w:tcPrChange w:id="123" w:author="Theresa Reese" w:date="2020-11-13T14:47:00Z">
              <w:tcPr>
                <w:tcW w:w="9198" w:type="dxa"/>
              </w:tcPr>
            </w:tcPrChange>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D22A8">
        <w:tc>
          <w:tcPr>
            <w:tcW w:w="1097" w:type="dxa"/>
            <w:tcPrChange w:id="124" w:author="Theresa Reese" w:date="2020-11-13T14:47:00Z">
              <w:tcPr>
                <w:tcW w:w="1098" w:type="dxa"/>
              </w:tcPr>
            </w:tcPrChange>
          </w:tcPr>
          <w:p w14:paraId="7F9CAA66" w14:textId="77777777" w:rsidR="00526B13" w:rsidRPr="00D97DFA" w:rsidRDefault="00526B13" w:rsidP="00F17692">
            <w:pPr>
              <w:rPr>
                <w:sz w:val="18"/>
                <w:szCs w:val="18"/>
              </w:rPr>
            </w:pPr>
            <w:r w:rsidRPr="00D97DFA">
              <w:rPr>
                <w:sz w:val="18"/>
                <w:szCs w:val="18"/>
              </w:rPr>
              <w:t>JWS</w:t>
            </w:r>
          </w:p>
        </w:tc>
        <w:tc>
          <w:tcPr>
            <w:tcW w:w="8973" w:type="dxa"/>
            <w:tcPrChange w:id="125" w:author="Theresa Reese" w:date="2020-11-13T14:47:00Z">
              <w:tcPr>
                <w:tcW w:w="9198" w:type="dxa"/>
              </w:tcPr>
            </w:tcPrChange>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D22A8">
        <w:tc>
          <w:tcPr>
            <w:tcW w:w="1097" w:type="dxa"/>
            <w:tcPrChange w:id="126" w:author="Theresa Reese" w:date="2020-11-13T14:47:00Z">
              <w:tcPr>
                <w:tcW w:w="1098" w:type="dxa"/>
              </w:tcPr>
            </w:tcPrChange>
          </w:tcPr>
          <w:p w14:paraId="62A58490" w14:textId="77777777" w:rsidR="00AC1BC8" w:rsidRPr="00D97DFA" w:rsidRDefault="00AC1BC8" w:rsidP="00F17692">
            <w:pPr>
              <w:rPr>
                <w:sz w:val="18"/>
                <w:szCs w:val="18"/>
              </w:rPr>
            </w:pPr>
            <w:r w:rsidRPr="00D97DFA">
              <w:rPr>
                <w:sz w:val="18"/>
                <w:szCs w:val="18"/>
              </w:rPr>
              <w:t>NNI</w:t>
            </w:r>
          </w:p>
        </w:tc>
        <w:tc>
          <w:tcPr>
            <w:tcW w:w="8973" w:type="dxa"/>
            <w:tcPrChange w:id="127" w:author="Theresa Reese" w:date="2020-11-13T14:47:00Z">
              <w:tcPr>
                <w:tcW w:w="9198" w:type="dxa"/>
              </w:tcPr>
            </w:tcPrChange>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rsidDel="001D22A8" w14:paraId="46707531" w14:textId="208545BD" w:rsidTr="001D22A8">
        <w:trPr>
          <w:del w:id="128" w:author="Theresa Reese" w:date="2020-11-13T14:47:00Z"/>
        </w:trPr>
        <w:tc>
          <w:tcPr>
            <w:tcW w:w="1097" w:type="dxa"/>
            <w:tcPrChange w:id="129" w:author="Theresa Reese" w:date="2020-11-13T14:47:00Z">
              <w:tcPr>
                <w:tcW w:w="1098" w:type="dxa"/>
              </w:tcPr>
            </w:tcPrChange>
          </w:tcPr>
          <w:p w14:paraId="48B0F677" w14:textId="36A4E4B0" w:rsidR="00C717AC" w:rsidRPr="00D97DFA" w:rsidDel="001D22A8" w:rsidRDefault="00C717AC" w:rsidP="00F17692">
            <w:pPr>
              <w:rPr>
                <w:del w:id="130" w:author="Theresa Reese" w:date="2020-11-13T14:47:00Z"/>
                <w:sz w:val="18"/>
                <w:szCs w:val="18"/>
              </w:rPr>
            </w:pPr>
            <w:del w:id="131" w:author="Theresa Reese" w:date="2020-11-13T14:47:00Z">
              <w:r w:rsidRPr="00D97DFA" w:rsidDel="001D22A8">
                <w:rPr>
                  <w:sz w:val="18"/>
                  <w:szCs w:val="18"/>
                </w:rPr>
                <w:delText>OCSP</w:delText>
              </w:r>
            </w:del>
          </w:p>
        </w:tc>
        <w:tc>
          <w:tcPr>
            <w:tcW w:w="8973" w:type="dxa"/>
            <w:tcPrChange w:id="132" w:author="Theresa Reese" w:date="2020-11-13T14:47:00Z">
              <w:tcPr>
                <w:tcW w:w="9198" w:type="dxa"/>
              </w:tcPr>
            </w:tcPrChange>
          </w:tcPr>
          <w:p w14:paraId="47EC11B7" w14:textId="092D0E2B" w:rsidR="00C717AC" w:rsidRPr="00D97DFA" w:rsidDel="001D22A8" w:rsidRDefault="00526B13" w:rsidP="00F17692">
            <w:pPr>
              <w:rPr>
                <w:del w:id="133" w:author="Theresa Reese" w:date="2020-11-13T14:47:00Z"/>
                <w:sz w:val="18"/>
                <w:szCs w:val="18"/>
              </w:rPr>
            </w:pPr>
            <w:del w:id="134" w:author="Theresa Reese" w:date="2020-11-13T14:47:00Z">
              <w:r w:rsidRPr="00D97DFA" w:rsidDel="001D22A8">
                <w:rPr>
                  <w:sz w:val="18"/>
                  <w:szCs w:val="18"/>
                </w:rPr>
                <w:delText>Online Certificate Status Protocol</w:delText>
              </w:r>
            </w:del>
          </w:p>
        </w:tc>
      </w:tr>
      <w:tr w:rsidR="00BC6411" w:rsidRPr="00D97DFA" w14:paraId="47816145" w14:textId="77777777" w:rsidTr="001D22A8">
        <w:tc>
          <w:tcPr>
            <w:tcW w:w="1097" w:type="dxa"/>
            <w:tcPrChange w:id="135" w:author="Theresa Reese" w:date="2020-11-13T14:47:00Z">
              <w:tcPr>
                <w:tcW w:w="1098" w:type="dxa"/>
              </w:tcPr>
            </w:tcPrChange>
          </w:tcPr>
          <w:p w14:paraId="634CBF3A" w14:textId="77777777" w:rsidR="00BC6411" w:rsidRPr="00D97DFA" w:rsidRDefault="00BC6411" w:rsidP="00F17692">
            <w:pPr>
              <w:rPr>
                <w:sz w:val="18"/>
                <w:szCs w:val="18"/>
              </w:rPr>
            </w:pPr>
            <w:r w:rsidRPr="00D97DFA">
              <w:rPr>
                <w:sz w:val="18"/>
                <w:szCs w:val="18"/>
              </w:rPr>
              <w:t>PASSporT</w:t>
            </w:r>
          </w:p>
        </w:tc>
        <w:tc>
          <w:tcPr>
            <w:tcW w:w="8973" w:type="dxa"/>
            <w:tcPrChange w:id="136" w:author="Theresa Reese" w:date="2020-11-13T14:47:00Z">
              <w:tcPr>
                <w:tcW w:w="9198" w:type="dxa"/>
              </w:tcPr>
            </w:tcPrChange>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D22A8">
        <w:tc>
          <w:tcPr>
            <w:tcW w:w="1097" w:type="dxa"/>
            <w:tcPrChange w:id="137" w:author="Theresa Reese" w:date="2020-11-13T14:47:00Z">
              <w:tcPr>
                <w:tcW w:w="1098" w:type="dxa"/>
              </w:tcPr>
            </w:tcPrChange>
          </w:tcPr>
          <w:p w14:paraId="497D7ADE" w14:textId="77777777" w:rsidR="00526B13" w:rsidRPr="00D97DFA" w:rsidRDefault="00526B13" w:rsidP="00F17692">
            <w:pPr>
              <w:rPr>
                <w:sz w:val="18"/>
                <w:szCs w:val="18"/>
              </w:rPr>
            </w:pPr>
            <w:r w:rsidRPr="00D97DFA">
              <w:rPr>
                <w:sz w:val="18"/>
                <w:szCs w:val="18"/>
              </w:rPr>
              <w:t>PBX</w:t>
            </w:r>
          </w:p>
        </w:tc>
        <w:tc>
          <w:tcPr>
            <w:tcW w:w="8973" w:type="dxa"/>
            <w:tcPrChange w:id="138" w:author="Theresa Reese" w:date="2020-11-13T14:47:00Z">
              <w:tcPr>
                <w:tcW w:w="9198" w:type="dxa"/>
              </w:tcPr>
            </w:tcPrChange>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D22A8">
        <w:tc>
          <w:tcPr>
            <w:tcW w:w="1097" w:type="dxa"/>
            <w:tcPrChange w:id="139" w:author="Theresa Reese" w:date="2020-11-13T14:47:00Z">
              <w:tcPr>
                <w:tcW w:w="1098" w:type="dxa"/>
              </w:tcPr>
            </w:tcPrChange>
          </w:tcPr>
          <w:p w14:paraId="7447D45B" w14:textId="77777777" w:rsidR="00526B13" w:rsidRPr="00D97DFA" w:rsidRDefault="00526B13" w:rsidP="00F17692">
            <w:pPr>
              <w:rPr>
                <w:sz w:val="18"/>
                <w:szCs w:val="18"/>
              </w:rPr>
            </w:pPr>
            <w:r w:rsidRPr="00D97DFA">
              <w:rPr>
                <w:sz w:val="18"/>
                <w:szCs w:val="18"/>
              </w:rPr>
              <w:t>PKI</w:t>
            </w:r>
          </w:p>
        </w:tc>
        <w:tc>
          <w:tcPr>
            <w:tcW w:w="8973" w:type="dxa"/>
            <w:tcPrChange w:id="140" w:author="Theresa Reese" w:date="2020-11-13T14:47:00Z">
              <w:tcPr>
                <w:tcW w:w="9198" w:type="dxa"/>
              </w:tcPr>
            </w:tcPrChange>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D22A8">
        <w:tc>
          <w:tcPr>
            <w:tcW w:w="1097" w:type="dxa"/>
            <w:tcPrChange w:id="141" w:author="Theresa Reese" w:date="2020-11-13T14:47:00Z">
              <w:tcPr>
                <w:tcW w:w="1098" w:type="dxa"/>
              </w:tcPr>
            </w:tcPrChange>
          </w:tcPr>
          <w:p w14:paraId="6F8B7EC5" w14:textId="77777777" w:rsidR="007D2056" w:rsidRPr="00D97DFA" w:rsidRDefault="007D2056" w:rsidP="00F17692">
            <w:pPr>
              <w:rPr>
                <w:sz w:val="18"/>
                <w:szCs w:val="18"/>
              </w:rPr>
            </w:pPr>
            <w:r w:rsidRPr="00D97DFA">
              <w:rPr>
                <w:sz w:val="18"/>
                <w:szCs w:val="18"/>
              </w:rPr>
              <w:t>SHAKEN</w:t>
            </w:r>
          </w:p>
        </w:tc>
        <w:tc>
          <w:tcPr>
            <w:tcW w:w="8973" w:type="dxa"/>
            <w:tcPrChange w:id="142" w:author="Theresa Reese" w:date="2020-11-13T14:47:00Z">
              <w:tcPr>
                <w:tcW w:w="9198" w:type="dxa"/>
              </w:tcPr>
            </w:tcPrChange>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D22A8">
        <w:tc>
          <w:tcPr>
            <w:tcW w:w="1097" w:type="dxa"/>
            <w:tcPrChange w:id="143" w:author="Theresa Reese" w:date="2020-11-13T14:47:00Z">
              <w:tcPr>
                <w:tcW w:w="1098" w:type="dxa"/>
              </w:tcPr>
            </w:tcPrChange>
          </w:tcPr>
          <w:p w14:paraId="55FC18AF" w14:textId="77777777" w:rsidR="007D2056" w:rsidRPr="00D97DFA" w:rsidRDefault="007D2056" w:rsidP="00F17692">
            <w:pPr>
              <w:rPr>
                <w:sz w:val="18"/>
                <w:szCs w:val="18"/>
              </w:rPr>
            </w:pPr>
            <w:r w:rsidRPr="00D97DFA">
              <w:rPr>
                <w:sz w:val="18"/>
                <w:szCs w:val="18"/>
              </w:rPr>
              <w:t>SIP</w:t>
            </w:r>
          </w:p>
        </w:tc>
        <w:tc>
          <w:tcPr>
            <w:tcW w:w="8973" w:type="dxa"/>
            <w:tcPrChange w:id="144" w:author="Theresa Reese" w:date="2020-11-13T14:47:00Z">
              <w:tcPr>
                <w:tcW w:w="9198" w:type="dxa"/>
              </w:tcPr>
            </w:tcPrChange>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D22A8">
        <w:tc>
          <w:tcPr>
            <w:tcW w:w="1097" w:type="dxa"/>
            <w:tcPrChange w:id="145" w:author="Theresa Reese" w:date="2020-11-13T14:47:00Z">
              <w:tcPr>
                <w:tcW w:w="1098" w:type="dxa"/>
              </w:tcPr>
            </w:tcPrChange>
          </w:tcPr>
          <w:p w14:paraId="61F409C1" w14:textId="77777777" w:rsidR="000A5E82" w:rsidRPr="00D97DFA" w:rsidRDefault="000A5E82" w:rsidP="00F17692">
            <w:pPr>
              <w:rPr>
                <w:sz w:val="18"/>
                <w:szCs w:val="18"/>
              </w:rPr>
            </w:pPr>
            <w:r w:rsidRPr="00D97DFA">
              <w:rPr>
                <w:sz w:val="18"/>
                <w:szCs w:val="18"/>
              </w:rPr>
              <w:t>SKS</w:t>
            </w:r>
          </w:p>
        </w:tc>
        <w:tc>
          <w:tcPr>
            <w:tcW w:w="8973" w:type="dxa"/>
            <w:tcPrChange w:id="146" w:author="Theresa Reese" w:date="2020-11-13T14:47:00Z">
              <w:tcPr>
                <w:tcW w:w="9198" w:type="dxa"/>
              </w:tcPr>
            </w:tcPrChange>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D22A8">
        <w:tc>
          <w:tcPr>
            <w:tcW w:w="1097" w:type="dxa"/>
            <w:tcPrChange w:id="147" w:author="Theresa Reese" w:date="2020-11-13T14:47:00Z">
              <w:tcPr>
                <w:tcW w:w="1098" w:type="dxa"/>
              </w:tcPr>
            </w:tcPrChange>
          </w:tcPr>
          <w:p w14:paraId="00AE6721" w14:textId="4AD59064" w:rsidR="00F250A8" w:rsidRPr="00D97DFA" w:rsidRDefault="00F250A8" w:rsidP="00F17692">
            <w:pPr>
              <w:rPr>
                <w:sz w:val="18"/>
                <w:szCs w:val="18"/>
              </w:rPr>
            </w:pPr>
            <w:r>
              <w:rPr>
                <w:sz w:val="18"/>
                <w:szCs w:val="18"/>
              </w:rPr>
              <w:t xml:space="preserve">SP </w:t>
            </w:r>
          </w:p>
        </w:tc>
        <w:tc>
          <w:tcPr>
            <w:tcW w:w="8973" w:type="dxa"/>
            <w:tcPrChange w:id="148" w:author="Theresa Reese" w:date="2020-11-13T14:47:00Z">
              <w:tcPr>
                <w:tcW w:w="9198" w:type="dxa"/>
              </w:tcPr>
            </w:tcPrChange>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D22A8">
        <w:tc>
          <w:tcPr>
            <w:tcW w:w="1097" w:type="dxa"/>
            <w:tcPrChange w:id="149" w:author="Theresa Reese" w:date="2020-11-13T14:47:00Z">
              <w:tcPr>
                <w:tcW w:w="1098" w:type="dxa"/>
              </w:tcPr>
            </w:tcPrChange>
          </w:tcPr>
          <w:p w14:paraId="4D8F8CB3" w14:textId="77777777" w:rsidR="00CA69D0" w:rsidRPr="00D97DFA" w:rsidRDefault="00CA69D0" w:rsidP="00F17692">
            <w:pPr>
              <w:rPr>
                <w:sz w:val="18"/>
                <w:szCs w:val="18"/>
              </w:rPr>
            </w:pPr>
            <w:r w:rsidRPr="00D97DFA">
              <w:rPr>
                <w:sz w:val="18"/>
                <w:szCs w:val="18"/>
              </w:rPr>
              <w:t>SPID</w:t>
            </w:r>
          </w:p>
        </w:tc>
        <w:tc>
          <w:tcPr>
            <w:tcW w:w="8973" w:type="dxa"/>
            <w:tcPrChange w:id="150" w:author="Theresa Reese" w:date="2020-11-13T14:47:00Z">
              <w:tcPr>
                <w:tcW w:w="9198" w:type="dxa"/>
              </w:tcPr>
            </w:tcPrChange>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D22A8">
        <w:tc>
          <w:tcPr>
            <w:tcW w:w="1097" w:type="dxa"/>
            <w:tcPrChange w:id="151" w:author="Theresa Reese" w:date="2020-11-13T14:47:00Z">
              <w:tcPr>
                <w:tcW w:w="1098" w:type="dxa"/>
              </w:tcPr>
            </w:tcPrChange>
          </w:tcPr>
          <w:p w14:paraId="3003BF4D" w14:textId="77777777" w:rsidR="00AC1BC8" w:rsidRPr="00D97DFA" w:rsidRDefault="00AC1BC8" w:rsidP="00F17692">
            <w:pPr>
              <w:rPr>
                <w:sz w:val="18"/>
                <w:szCs w:val="18"/>
              </w:rPr>
            </w:pPr>
            <w:r w:rsidRPr="00D97DFA">
              <w:rPr>
                <w:sz w:val="18"/>
                <w:szCs w:val="18"/>
              </w:rPr>
              <w:t>STI</w:t>
            </w:r>
          </w:p>
        </w:tc>
        <w:tc>
          <w:tcPr>
            <w:tcW w:w="8973" w:type="dxa"/>
            <w:tcPrChange w:id="152" w:author="Theresa Reese" w:date="2020-11-13T14:47:00Z">
              <w:tcPr>
                <w:tcW w:w="9198" w:type="dxa"/>
              </w:tcPr>
            </w:tcPrChange>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D22A8">
        <w:tc>
          <w:tcPr>
            <w:tcW w:w="1097" w:type="dxa"/>
            <w:tcPrChange w:id="153" w:author="Theresa Reese" w:date="2020-11-13T14:47:00Z">
              <w:tcPr>
                <w:tcW w:w="1098" w:type="dxa"/>
              </w:tcPr>
            </w:tcPrChange>
          </w:tcPr>
          <w:p w14:paraId="1B540FC5" w14:textId="77777777" w:rsidR="007D2056" w:rsidRPr="00D97DFA" w:rsidRDefault="007D2056" w:rsidP="00F17692">
            <w:pPr>
              <w:rPr>
                <w:sz w:val="18"/>
                <w:szCs w:val="18"/>
              </w:rPr>
            </w:pPr>
            <w:r w:rsidRPr="00D97DFA">
              <w:rPr>
                <w:sz w:val="18"/>
                <w:szCs w:val="18"/>
              </w:rPr>
              <w:t>STI-AS</w:t>
            </w:r>
          </w:p>
        </w:tc>
        <w:tc>
          <w:tcPr>
            <w:tcW w:w="8973" w:type="dxa"/>
            <w:tcPrChange w:id="154" w:author="Theresa Reese" w:date="2020-11-13T14:47:00Z">
              <w:tcPr>
                <w:tcW w:w="9198" w:type="dxa"/>
              </w:tcPr>
            </w:tcPrChange>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D22A8">
        <w:tc>
          <w:tcPr>
            <w:tcW w:w="1097" w:type="dxa"/>
            <w:tcPrChange w:id="155" w:author="Theresa Reese" w:date="2020-11-13T14:47:00Z">
              <w:tcPr>
                <w:tcW w:w="1098" w:type="dxa"/>
              </w:tcPr>
            </w:tcPrChange>
          </w:tcPr>
          <w:p w14:paraId="40ECE35E" w14:textId="77777777" w:rsidR="008306C7" w:rsidRPr="00D97DFA" w:rsidRDefault="008306C7" w:rsidP="00F17692">
            <w:pPr>
              <w:rPr>
                <w:sz w:val="18"/>
                <w:szCs w:val="18"/>
              </w:rPr>
            </w:pPr>
            <w:r w:rsidRPr="00D97DFA">
              <w:rPr>
                <w:sz w:val="18"/>
                <w:szCs w:val="18"/>
              </w:rPr>
              <w:t>STI-CA</w:t>
            </w:r>
          </w:p>
        </w:tc>
        <w:tc>
          <w:tcPr>
            <w:tcW w:w="8973" w:type="dxa"/>
            <w:tcPrChange w:id="156" w:author="Theresa Reese" w:date="2020-11-13T14:47:00Z">
              <w:tcPr>
                <w:tcW w:w="9198" w:type="dxa"/>
              </w:tcPr>
            </w:tcPrChange>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D22A8">
        <w:tc>
          <w:tcPr>
            <w:tcW w:w="1097" w:type="dxa"/>
            <w:tcPrChange w:id="157" w:author="Theresa Reese" w:date="2020-11-13T14:47:00Z">
              <w:tcPr>
                <w:tcW w:w="1098" w:type="dxa"/>
              </w:tcPr>
            </w:tcPrChange>
          </w:tcPr>
          <w:p w14:paraId="2287681B" w14:textId="77777777" w:rsidR="00110B13" w:rsidRPr="00D97DFA" w:rsidRDefault="00110B13" w:rsidP="00F17692">
            <w:pPr>
              <w:rPr>
                <w:sz w:val="18"/>
                <w:szCs w:val="18"/>
              </w:rPr>
            </w:pPr>
            <w:r w:rsidRPr="00D97DFA">
              <w:rPr>
                <w:sz w:val="18"/>
                <w:szCs w:val="18"/>
              </w:rPr>
              <w:t>STI-CR</w:t>
            </w:r>
          </w:p>
        </w:tc>
        <w:tc>
          <w:tcPr>
            <w:tcW w:w="8973" w:type="dxa"/>
            <w:tcPrChange w:id="158" w:author="Theresa Reese" w:date="2020-11-13T14:47:00Z">
              <w:tcPr>
                <w:tcW w:w="9198" w:type="dxa"/>
              </w:tcPr>
            </w:tcPrChange>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D22A8">
        <w:tc>
          <w:tcPr>
            <w:tcW w:w="1097" w:type="dxa"/>
            <w:tcPrChange w:id="159" w:author="Theresa Reese" w:date="2020-11-13T14:47:00Z">
              <w:tcPr>
                <w:tcW w:w="1098" w:type="dxa"/>
              </w:tcPr>
            </w:tcPrChange>
          </w:tcPr>
          <w:p w14:paraId="2998F11F" w14:textId="77777777" w:rsidR="007D2056" w:rsidRPr="00D97DFA" w:rsidRDefault="007D2056" w:rsidP="00F17692">
            <w:pPr>
              <w:rPr>
                <w:sz w:val="18"/>
                <w:szCs w:val="18"/>
              </w:rPr>
            </w:pPr>
            <w:r w:rsidRPr="00D97DFA">
              <w:rPr>
                <w:sz w:val="18"/>
                <w:szCs w:val="18"/>
              </w:rPr>
              <w:t>STI-VS</w:t>
            </w:r>
          </w:p>
        </w:tc>
        <w:tc>
          <w:tcPr>
            <w:tcW w:w="8973" w:type="dxa"/>
            <w:tcPrChange w:id="160" w:author="Theresa Reese" w:date="2020-11-13T14:47:00Z">
              <w:tcPr>
                <w:tcW w:w="9198" w:type="dxa"/>
              </w:tcPr>
            </w:tcPrChange>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D22A8">
        <w:tc>
          <w:tcPr>
            <w:tcW w:w="1097" w:type="dxa"/>
            <w:tcPrChange w:id="161" w:author="Theresa Reese" w:date="2020-11-13T14:47:00Z">
              <w:tcPr>
                <w:tcW w:w="1098" w:type="dxa"/>
              </w:tcPr>
            </w:tcPrChange>
          </w:tcPr>
          <w:p w14:paraId="5CF6F4FE" w14:textId="77777777" w:rsidR="007D2056" w:rsidRPr="00D97DFA" w:rsidRDefault="007D2056" w:rsidP="00F17692">
            <w:pPr>
              <w:rPr>
                <w:sz w:val="18"/>
                <w:szCs w:val="18"/>
              </w:rPr>
            </w:pPr>
            <w:r w:rsidRPr="00D97DFA">
              <w:rPr>
                <w:sz w:val="18"/>
                <w:szCs w:val="18"/>
              </w:rPr>
              <w:t>STIR</w:t>
            </w:r>
          </w:p>
        </w:tc>
        <w:tc>
          <w:tcPr>
            <w:tcW w:w="8973" w:type="dxa"/>
            <w:tcPrChange w:id="162" w:author="Theresa Reese" w:date="2020-11-13T14:47:00Z">
              <w:tcPr>
                <w:tcW w:w="9198" w:type="dxa"/>
              </w:tcPr>
            </w:tcPrChange>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D22A8">
        <w:tc>
          <w:tcPr>
            <w:tcW w:w="1097" w:type="dxa"/>
            <w:tcPrChange w:id="163" w:author="Theresa Reese" w:date="2020-11-13T14:47:00Z">
              <w:tcPr>
                <w:tcW w:w="1098" w:type="dxa"/>
              </w:tcPr>
            </w:tcPrChange>
          </w:tcPr>
          <w:p w14:paraId="41617915" w14:textId="77777777" w:rsidR="000A5E82" w:rsidRPr="00D97DFA" w:rsidRDefault="000A5E82" w:rsidP="00F17692">
            <w:pPr>
              <w:rPr>
                <w:sz w:val="18"/>
                <w:szCs w:val="18"/>
              </w:rPr>
            </w:pPr>
            <w:r w:rsidRPr="00D97DFA">
              <w:rPr>
                <w:sz w:val="18"/>
                <w:szCs w:val="18"/>
              </w:rPr>
              <w:t>TLS</w:t>
            </w:r>
          </w:p>
        </w:tc>
        <w:tc>
          <w:tcPr>
            <w:tcW w:w="8973" w:type="dxa"/>
            <w:tcPrChange w:id="164" w:author="Theresa Reese" w:date="2020-11-13T14:47:00Z">
              <w:tcPr>
                <w:tcW w:w="9198" w:type="dxa"/>
              </w:tcPr>
            </w:tcPrChange>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D22A8">
        <w:tc>
          <w:tcPr>
            <w:tcW w:w="1097" w:type="dxa"/>
            <w:tcPrChange w:id="165" w:author="Theresa Reese" w:date="2020-11-13T14:47:00Z">
              <w:tcPr>
                <w:tcW w:w="1098" w:type="dxa"/>
              </w:tcPr>
            </w:tcPrChange>
          </w:tcPr>
          <w:p w14:paraId="70438227" w14:textId="77777777" w:rsidR="00B42148" w:rsidRPr="00D97DFA" w:rsidRDefault="00B42148" w:rsidP="00F17692">
            <w:pPr>
              <w:rPr>
                <w:sz w:val="18"/>
                <w:szCs w:val="18"/>
              </w:rPr>
            </w:pPr>
            <w:r w:rsidRPr="00D97DFA">
              <w:rPr>
                <w:sz w:val="18"/>
                <w:szCs w:val="18"/>
              </w:rPr>
              <w:t>TN</w:t>
            </w:r>
          </w:p>
        </w:tc>
        <w:tc>
          <w:tcPr>
            <w:tcW w:w="8973" w:type="dxa"/>
            <w:tcPrChange w:id="166" w:author="Theresa Reese" w:date="2020-11-13T14:47:00Z">
              <w:tcPr>
                <w:tcW w:w="9198" w:type="dxa"/>
              </w:tcPr>
            </w:tcPrChange>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D22A8">
        <w:tc>
          <w:tcPr>
            <w:tcW w:w="1097" w:type="dxa"/>
            <w:tcPrChange w:id="167" w:author="Theresa Reese" w:date="2020-11-13T14:47:00Z">
              <w:tcPr>
                <w:tcW w:w="1098" w:type="dxa"/>
              </w:tcPr>
            </w:tcPrChange>
          </w:tcPr>
          <w:p w14:paraId="4CFD16B8" w14:textId="77777777" w:rsidR="007D2056" w:rsidRPr="00D97DFA" w:rsidRDefault="007D2056" w:rsidP="00F17692">
            <w:pPr>
              <w:rPr>
                <w:sz w:val="18"/>
                <w:szCs w:val="18"/>
              </w:rPr>
            </w:pPr>
            <w:r w:rsidRPr="00D97DFA">
              <w:rPr>
                <w:sz w:val="18"/>
                <w:szCs w:val="18"/>
              </w:rPr>
              <w:t>TrGW</w:t>
            </w:r>
          </w:p>
        </w:tc>
        <w:tc>
          <w:tcPr>
            <w:tcW w:w="8973" w:type="dxa"/>
            <w:tcPrChange w:id="168" w:author="Theresa Reese" w:date="2020-11-13T14:47:00Z">
              <w:tcPr>
                <w:tcW w:w="9198" w:type="dxa"/>
              </w:tcPr>
            </w:tcPrChange>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D22A8">
        <w:tc>
          <w:tcPr>
            <w:tcW w:w="1097" w:type="dxa"/>
            <w:tcPrChange w:id="169" w:author="Theresa Reese" w:date="2020-11-13T14:47:00Z">
              <w:tcPr>
                <w:tcW w:w="1098" w:type="dxa"/>
              </w:tcPr>
            </w:tcPrChange>
          </w:tcPr>
          <w:p w14:paraId="60A6A18D" w14:textId="77777777" w:rsidR="00DD1AC9" w:rsidRPr="00D97DFA" w:rsidRDefault="00DD1AC9" w:rsidP="00F17692">
            <w:pPr>
              <w:rPr>
                <w:sz w:val="18"/>
                <w:szCs w:val="18"/>
              </w:rPr>
            </w:pPr>
            <w:r w:rsidRPr="00D97DFA">
              <w:rPr>
                <w:sz w:val="18"/>
                <w:szCs w:val="18"/>
              </w:rPr>
              <w:t>UA</w:t>
            </w:r>
          </w:p>
        </w:tc>
        <w:tc>
          <w:tcPr>
            <w:tcW w:w="8973" w:type="dxa"/>
            <w:tcPrChange w:id="170" w:author="Theresa Reese" w:date="2020-11-13T14:47:00Z">
              <w:tcPr>
                <w:tcW w:w="9198" w:type="dxa"/>
              </w:tcPr>
            </w:tcPrChange>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D22A8">
        <w:tc>
          <w:tcPr>
            <w:tcW w:w="1097" w:type="dxa"/>
            <w:tcPrChange w:id="171" w:author="Theresa Reese" w:date="2020-11-13T14:47:00Z">
              <w:tcPr>
                <w:tcW w:w="1098" w:type="dxa"/>
              </w:tcPr>
            </w:tcPrChange>
          </w:tcPr>
          <w:p w14:paraId="7E95ABE2" w14:textId="77777777" w:rsidR="003814E0" w:rsidRPr="00D97DFA" w:rsidRDefault="003814E0" w:rsidP="00F17692">
            <w:pPr>
              <w:rPr>
                <w:sz w:val="18"/>
                <w:szCs w:val="18"/>
              </w:rPr>
            </w:pPr>
            <w:r w:rsidRPr="00D97DFA">
              <w:rPr>
                <w:sz w:val="18"/>
                <w:szCs w:val="18"/>
              </w:rPr>
              <w:t>URI</w:t>
            </w:r>
          </w:p>
        </w:tc>
        <w:tc>
          <w:tcPr>
            <w:tcW w:w="8973" w:type="dxa"/>
            <w:tcPrChange w:id="172" w:author="Theresa Reese" w:date="2020-11-13T14:47:00Z">
              <w:tcPr>
                <w:tcW w:w="9198" w:type="dxa"/>
              </w:tcPr>
            </w:tcPrChange>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D22A8">
        <w:tc>
          <w:tcPr>
            <w:tcW w:w="1097" w:type="dxa"/>
            <w:tcPrChange w:id="173" w:author="Theresa Reese" w:date="2020-11-13T14:47:00Z">
              <w:tcPr>
                <w:tcW w:w="1098" w:type="dxa"/>
              </w:tcPr>
            </w:tcPrChange>
          </w:tcPr>
          <w:p w14:paraId="77D573B0" w14:textId="77777777" w:rsidR="003814E0" w:rsidRPr="00D97DFA" w:rsidRDefault="003814E0" w:rsidP="00F17692">
            <w:pPr>
              <w:rPr>
                <w:sz w:val="18"/>
                <w:szCs w:val="18"/>
              </w:rPr>
            </w:pPr>
            <w:r w:rsidRPr="00D97DFA">
              <w:rPr>
                <w:sz w:val="18"/>
                <w:szCs w:val="18"/>
              </w:rPr>
              <w:t>UUID</w:t>
            </w:r>
          </w:p>
        </w:tc>
        <w:tc>
          <w:tcPr>
            <w:tcW w:w="8973" w:type="dxa"/>
            <w:tcPrChange w:id="174" w:author="Theresa Reese" w:date="2020-11-13T14:47:00Z">
              <w:tcPr>
                <w:tcW w:w="9198" w:type="dxa"/>
              </w:tcPr>
            </w:tcPrChange>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D22A8">
        <w:tc>
          <w:tcPr>
            <w:tcW w:w="1097" w:type="dxa"/>
            <w:tcPrChange w:id="175" w:author="Theresa Reese" w:date="2020-11-13T14:47:00Z">
              <w:tcPr>
                <w:tcW w:w="1098" w:type="dxa"/>
              </w:tcPr>
            </w:tcPrChange>
          </w:tcPr>
          <w:p w14:paraId="22A58FD9" w14:textId="77777777" w:rsidR="00AC1BC8" w:rsidRPr="00D97DFA" w:rsidRDefault="00AC1BC8" w:rsidP="00F17692">
            <w:pPr>
              <w:rPr>
                <w:sz w:val="18"/>
                <w:szCs w:val="18"/>
              </w:rPr>
            </w:pPr>
            <w:r w:rsidRPr="00D97DFA">
              <w:rPr>
                <w:sz w:val="18"/>
                <w:szCs w:val="18"/>
              </w:rPr>
              <w:t>VoIP</w:t>
            </w:r>
          </w:p>
        </w:tc>
        <w:tc>
          <w:tcPr>
            <w:tcW w:w="8973" w:type="dxa"/>
            <w:tcPrChange w:id="176" w:author="Theresa Reese" w:date="2020-11-13T14:47:00Z">
              <w:tcPr>
                <w:tcW w:w="9198" w:type="dxa"/>
              </w:tcPr>
            </w:tcPrChange>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77" w:name="_Toc534988888"/>
      <w:r w:rsidRPr="00D97DFA">
        <w:t>Overview</w:t>
      </w:r>
      <w:bookmarkEnd w:id="177"/>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ins w:id="178" w:author="Theresa Reese" w:date="2020-11-14T10:26:00Z">
        <w:r w:rsidR="0034223B">
          <w:t>[</w:t>
        </w:r>
      </w:ins>
      <w:r w:rsidRPr="00D97DFA">
        <w:t>RFC</w:t>
      </w:r>
      <w:r w:rsidR="007D2056" w:rsidRPr="00D97DFA">
        <w:t xml:space="preserve"> </w:t>
      </w:r>
      <w:r w:rsidRPr="00D97DFA">
        <w:t>3325</w:t>
      </w:r>
      <w:ins w:id="179" w:author="Theresa Reese" w:date="2020-11-14T10:26:00Z">
        <w:r w:rsidR="0034223B">
          <w:t>]</w:t>
        </w:r>
      </w:ins>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w:t>
      </w:r>
      <w:r w:rsidRPr="00D97DFA">
        <w:lastRenderedPageBreak/>
        <w:t>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80" w:name="_Toc534988889"/>
      <w:r w:rsidRPr="00D97DFA">
        <w:t>STIR Overview</w:t>
      </w:r>
      <w:bookmarkEnd w:id="180"/>
    </w:p>
    <w:p w14:paraId="4BD24C56" w14:textId="5E9006F0" w:rsidR="0063535E" w:rsidRPr="00D97DFA" w:rsidRDefault="0063535E" w:rsidP="00955174">
      <w:r w:rsidRPr="00D97DFA">
        <w:t xml:space="preserve">The documents </w:t>
      </w:r>
      <w:ins w:id="181" w:author="Theresa Reese" w:date="2020-11-14T10:26:00Z">
        <w:r w:rsidR="0034223B">
          <w:t>[</w:t>
        </w:r>
      </w:ins>
      <w:r w:rsidR="00F97BA3" w:rsidRPr="00D97DFA">
        <w:t>RFC 8224</w:t>
      </w:r>
      <w:ins w:id="182" w:author="Theresa Reese" w:date="2020-11-14T10:26:00Z">
        <w:r w:rsidR="0034223B">
          <w:t>]</w:t>
        </w:r>
      </w:ins>
      <w:r w:rsidRPr="00D97DFA">
        <w:t xml:space="preserve"> and </w:t>
      </w:r>
      <w:ins w:id="183" w:author="Theresa Reese" w:date="2020-11-14T10:26:00Z">
        <w:r w:rsidR="0034223B">
          <w:t>[</w:t>
        </w:r>
      </w:ins>
      <w:r w:rsidR="00F97BA3" w:rsidRPr="00D97DFA">
        <w:t>RFC 8225</w:t>
      </w:r>
      <w:ins w:id="184" w:author="Theresa Reese" w:date="2020-11-14T10:26:00Z">
        <w:r w:rsidR="0034223B">
          <w:t>]</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85"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85"/>
    </w:p>
    <w:p w14:paraId="67D2464A" w14:textId="4C88608E" w:rsidR="002C3FD1" w:rsidRPr="00D97DFA" w:rsidRDefault="002C3FD1" w:rsidP="002C3FD1">
      <w:r w:rsidRPr="00D97DFA">
        <w:t xml:space="preserve">The document </w:t>
      </w:r>
      <w:ins w:id="186" w:author="Theresa Reese" w:date="2020-11-14T10:26:00Z">
        <w:r w:rsidR="0034223B">
          <w:t>[</w:t>
        </w:r>
      </w:ins>
      <w:r w:rsidR="00F97BA3" w:rsidRPr="00D97DFA">
        <w:t>RFC 8225</w:t>
      </w:r>
      <w:ins w:id="187" w:author="Theresa Reese" w:date="2020-11-14T10:26:00Z">
        <w:r w:rsidR="0034223B">
          <w:t>]</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ins w:id="188" w:author="Theresa Reese" w:date="2020-11-14T10:27:00Z">
        <w:r w:rsidR="0034223B">
          <w:t>[</w:t>
        </w:r>
      </w:ins>
      <w:r w:rsidR="00F97BA3" w:rsidRPr="00D97DFA">
        <w:t>RFC 8226</w:t>
      </w:r>
      <w:ins w:id="189" w:author="Theresa Reese" w:date="2020-11-14T10:27:00Z">
        <w:r w:rsidR="0034223B">
          <w:t>]</w:t>
        </w:r>
      </w:ins>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ins w:id="190" w:author="Theresa Reese" w:date="2020-11-14T10:27:00Z">
        <w:r w:rsidR="0034223B">
          <w:t>[</w:t>
        </w:r>
      </w:ins>
      <w:r w:rsidR="00F97BA3" w:rsidRPr="00D97DFA">
        <w:t>RFC 8224</w:t>
      </w:r>
      <w:ins w:id="191" w:author="Theresa Reese" w:date="2020-11-14T10:27:00Z">
        <w:r w:rsidR="0034223B">
          <w:t>]</w:t>
        </w:r>
      </w:ins>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92" w:name="_Toc534988891"/>
      <w:r w:rsidRPr="00D97DFA">
        <w:t>RFC</w:t>
      </w:r>
      <w:r w:rsidR="007D2056" w:rsidRPr="00D97DFA">
        <w:t xml:space="preserve"> </w:t>
      </w:r>
      <w:r w:rsidR="001B394B" w:rsidRPr="00D97DFA">
        <w:t>8224</w:t>
      </w:r>
      <w:bookmarkEnd w:id="192"/>
    </w:p>
    <w:p w14:paraId="21E3FEB5" w14:textId="6D344614" w:rsidR="0063535E" w:rsidRPr="00D97DFA" w:rsidRDefault="0063535E" w:rsidP="00955174">
      <w:r w:rsidRPr="00D97DFA">
        <w:t xml:space="preserve">The document </w:t>
      </w:r>
      <w:ins w:id="193" w:author="Theresa Reese" w:date="2020-11-14T10:27:00Z">
        <w:r w:rsidR="0034223B">
          <w:t>[</w:t>
        </w:r>
      </w:ins>
      <w:r w:rsidR="00F97BA3" w:rsidRPr="00D97DFA">
        <w:t>RFC 8224</w:t>
      </w:r>
      <w:ins w:id="194" w:author="Theresa Reese" w:date="2020-11-14T10:27:00Z">
        <w:r w:rsidR="0034223B">
          <w:t>]</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del w:id="195" w:author="Theresa Reese" w:date="2020-11-13T14:47:00Z">
        <w:r w:rsidRPr="00D97DFA" w:rsidDel="001D22A8">
          <w:delText>a new</w:delText>
        </w:r>
      </w:del>
      <w:ins w:id="196" w:author="Theresa Reese" w:date="2020-11-13T14:47:00Z">
        <w:r w:rsidR="001D22A8">
          <w:t>the</w:t>
        </w:r>
      </w:ins>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97" w:name="_Toc534988892"/>
      <w:r w:rsidRPr="00D97DFA">
        <w:t>SHAKEN Architecture</w:t>
      </w:r>
      <w:bookmarkEnd w:id="197"/>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98"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98"/>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C9607F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ins w:id="199" w:author="Theresa Reese" w:date="2020-11-14T10:27:00Z">
        <w:r w:rsidR="0034223B">
          <w:t>[</w:t>
        </w:r>
      </w:ins>
      <w:r w:rsidR="00F97BA3" w:rsidRPr="00D97DFA">
        <w:t>RFC 8224</w:t>
      </w:r>
      <w:ins w:id="200" w:author="Theresa Reese" w:date="2020-11-14T10:27:00Z">
        <w:r w:rsidR="0034223B">
          <w:t>]</w:t>
        </w:r>
      </w:ins>
      <w:r w:rsidR="002C3FD1" w:rsidRPr="00D97DFA">
        <w:t>.  It should either itself be highly secure</w:t>
      </w:r>
      <w:del w:id="201" w:author="Theresa Reese" w:date="2020-11-13T14:48:00Z">
        <w:r w:rsidR="002C3FD1" w:rsidRPr="00D97DFA" w:rsidDel="001D22A8">
          <w:delText>d</w:delText>
        </w:r>
      </w:del>
      <w:r w:rsidR="002C3FD1" w:rsidRPr="00D97DFA">
        <w:t xml:space="preserv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ins w:id="202" w:author="Theresa Reese" w:date="2020-11-14T10:27:00Z">
        <w:r w:rsidR="0034223B">
          <w:t>[</w:t>
        </w:r>
      </w:ins>
      <w:r w:rsidR="00F97BA3" w:rsidRPr="00D97DFA">
        <w:t>RFC 8224</w:t>
      </w:r>
      <w:ins w:id="203" w:author="Theresa Reese" w:date="2020-11-14T10:27:00Z">
        <w:r w:rsidR="0034223B">
          <w:t>]</w:t>
        </w:r>
      </w:ins>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204" w:name="_Toc534988893"/>
      <w:r w:rsidRPr="00D97DFA">
        <w:t>SHAKEN Call F</w:t>
      </w:r>
      <w:r w:rsidR="00680E13" w:rsidRPr="00D97DFA">
        <w:t>low</w:t>
      </w:r>
      <w:bookmarkEnd w:id="204"/>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205"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205"/>
    </w:p>
    <w:p w14:paraId="50B8F3A8" w14:textId="77777777" w:rsidR="00680E13" w:rsidRPr="00D97DFA" w:rsidRDefault="00680E13" w:rsidP="00680E13"/>
    <w:p w14:paraId="62684195" w14:textId="58DA40CA"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del w:id="206" w:author="Theresa Reese" w:date="2020-11-13T14:48:00Z">
        <w:r w:rsidRPr="00D97DFA" w:rsidDel="001D22A8">
          <w:delText xml:space="preserve">REGISTERs </w:delText>
        </w:r>
      </w:del>
      <w:ins w:id="207" w:author="Theresa Reese" w:date="2020-11-13T14:48:00Z">
        <w:r w:rsidR="001D22A8">
          <w:t>register</w:t>
        </w:r>
        <w:r w:rsidR="001D22A8" w:rsidRPr="00D97DFA">
          <w:t xml:space="preserve">s </w:t>
        </w:r>
      </w:ins>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47F468F6"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w:t>
      </w:r>
      <w:del w:id="208" w:author="Theresa Reese" w:date="2020-11-13T14:49:00Z">
        <w:r w:rsidRPr="00D97DFA" w:rsidDel="001D22A8">
          <w:delText xml:space="preserve">i.e., </w:delText>
        </w:r>
      </w:del>
      <w:r w:rsidRPr="00D97DFA">
        <w:t>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ins w:id="209" w:author="Theresa Reese" w:date="2020-11-14T10:27:00Z">
        <w:r w:rsidR="0034223B">
          <w:t>[</w:t>
        </w:r>
      </w:ins>
      <w:r w:rsidR="00F97BA3" w:rsidRPr="000F301F">
        <w:t>RFC 8224</w:t>
      </w:r>
      <w:ins w:id="210" w:author="Theresa Reese" w:date="2020-11-14T10:27:00Z">
        <w:r w:rsidR="0034223B">
          <w:t>]</w:t>
        </w:r>
      </w:ins>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ins w:id="211" w:author="Theresa Reese" w:date="2020-11-14T10:27:00Z">
        <w:r w:rsidR="0034223B">
          <w:t>[</w:t>
        </w:r>
      </w:ins>
      <w:r w:rsidR="00F97BA3" w:rsidRPr="00D97DFA">
        <w:t>RFC 822</w:t>
      </w:r>
      <w:r w:rsidR="005A3FD7" w:rsidRPr="00D97DFA">
        <w:t>5</w:t>
      </w:r>
      <w:ins w:id="212" w:author="Theresa Reese" w:date="2020-11-14T10:27:00Z">
        <w:r w:rsidR="0034223B">
          <w:t>]</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ins w:id="213" w:author="Theresa Reese" w:date="2020-11-14T10:27:00Z">
        <w:r w:rsidR="0034223B">
          <w:t>[</w:t>
        </w:r>
      </w:ins>
      <w:r w:rsidR="00F97BA3" w:rsidRPr="00D97DFA">
        <w:t>RFC 8224</w:t>
      </w:r>
      <w:ins w:id="214" w:author="Theresa Reese" w:date="2020-11-14T10:28:00Z">
        <w:r w:rsidR="0034223B">
          <w:t>]</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ins w:id="215" w:author="Theresa Reese" w:date="2020-11-13T14:49:00Z">
        <w:r w:rsidR="001D22A8">
          <w:t>’s</w:t>
        </w:r>
      </w:ins>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0A70D9BE"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ins w:id="216" w:author="Theresa Reese" w:date="2020-11-13T14:49:00Z">
        <w:r w:rsidR="001D22A8">
          <w:t xml:space="preserve">optionally </w:t>
        </w:r>
      </w:ins>
      <w:r w:rsidRPr="00D97DFA">
        <w:t xml:space="preserve">returning “200 OK” </w:t>
      </w:r>
      <w:del w:id="217" w:author="Theresa Reese" w:date="2020-11-13T14:49:00Z">
        <w:r w:rsidRPr="00D97DFA" w:rsidDel="001D22A8">
          <w:delText>or optionally setting</w:delText>
        </w:r>
      </w:del>
      <w:ins w:id="218" w:author="Theresa Reese" w:date="2020-11-13T14:49:00Z">
        <w:r w:rsidR="001D22A8">
          <w:t xml:space="preserve">to </w:t>
        </w:r>
      </w:ins>
      <w:ins w:id="219" w:author="Theresa Reese" w:date="2020-11-13T14:50:00Z">
        <w:r w:rsidR="001D22A8">
          <w:t>set</w:t>
        </w:r>
      </w:ins>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220" w:name="_Toc534988894"/>
      <w:r w:rsidRPr="00D97DFA">
        <w:t xml:space="preserve">STI </w:t>
      </w:r>
      <w:r w:rsidR="009023CE" w:rsidRPr="00D97DFA">
        <w:t>SIP Procedures</w:t>
      </w:r>
      <w:bookmarkEnd w:id="220"/>
    </w:p>
    <w:p w14:paraId="6F9DA76D" w14:textId="00DBFFCA" w:rsidR="009023CE" w:rsidRPr="00D97DFA" w:rsidRDefault="009023CE" w:rsidP="00DD1AC9">
      <w:r w:rsidRPr="00D97DFA">
        <w:t xml:space="preserve">Both </w:t>
      </w:r>
      <w:ins w:id="221" w:author="Theresa Reese" w:date="2020-11-14T10:28:00Z">
        <w:r w:rsidR="0034223B">
          <w:t>[</w:t>
        </w:r>
      </w:ins>
      <w:r w:rsidR="00F97BA3" w:rsidRPr="00D97DFA">
        <w:t>RFC 8224</w:t>
      </w:r>
      <w:ins w:id="222" w:author="Theresa Reese" w:date="2020-11-14T10:28:00Z">
        <w:r w:rsidR="0034223B">
          <w:t>]</w:t>
        </w:r>
      </w:ins>
      <w:r w:rsidRPr="00D97DFA">
        <w:t xml:space="preserve"> and </w:t>
      </w:r>
      <w:ins w:id="223" w:author="Theresa Reese" w:date="2020-11-14T10:28:00Z">
        <w:r w:rsidR="0034223B">
          <w:t>[</w:t>
        </w:r>
      </w:ins>
      <w:r w:rsidR="00F97BA3" w:rsidRPr="00D97DFA">
        <w:t>RFC 8225</w:t>
      </w:r>
      <w:ins w:id="224" w:author="Theresa Reese" w:date="2020-11-14T10:28:00Z">
        <w:r w:rsidR="0034223B">
          <w:t>]</w:t>
        </w:r>
      </w:ins>
      <w:r w:rsidRPr="00D97DFA">
        <w:t xml:space="preserve"> define a base set of </w:t>
      </w:r>
      <w:r w:rsidR="00B96B68" w:rsidRPr="00D97DFA">
        <w:t>procedures</w:t>
      </w:r>
      <w:r w:rsidRPr="00D97DFA">
        <w:t xml:space="preserve"> for how STI fits into the SIP call</w:t>
      </w:r>
      <w:r w:rsidR="00B96B68" w:rsidRPr="00D97DFA">
        <w:t xml:space="preserve"> flow.  </w:t>
      </w:r>
      <w:ins w:id="225" w:author="Theresa Reese" w:date="2020-11-14T10:28:00Z">
        <w:r w:rsidR="0034223B">
          <w:t>[</w:t>
        </w:r>
      </w:ins>
      <w:r w:rsidR="00F97BA3" w:rsidRPr="00D97DFA">
        <w:t>RFC 8224</w:t>
      </w:r>
      <w:ins w:id="226" w:author="Theresa Reese" w:date="2020-11-14T10:28:00Z">
        <w:r w:rsidR="0034223B">
          <w:t>]</w:t>
        </w:r>
      </w:ins>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227" w:name="_Toc534988895"/>
      <w:r w:rsidRPr="00D97DFA">
        <w:t xml:space="preserve">PASSporT </w:t>
      </w:r>
      <w:r w:rsidR="00B96B68" w:rsidRPr="00D97DFA">
        <w:t>Overview</w:t>
      </w:r>
      <w:bookmarkEnd w:id="227"/>
    </w:p>
    <w:p w14:paraId="0A242BDD" w14:textId="338C991D" w:rsidR="009023CE" w:rsidRPr="00D97DFA" w:rsidRDefault="009023CE" w:rsidP="00CF7FE8">
      <w:r w:rsidRPr="00D97DFA">
        <w:t xml:space="preserve">STI as defined in </w:t>
      </w:r>
      <w:ins w:id="228" w:author="Theresa Reese" w:date="2020-11-14T10:28:00Z">
        <w:r w:rsidR="0034223B">
          <w:t>[</w:t>
        </w:r>
      </w:ins>
      <w:r w:rsidR="00F97BA3" w:rsidRPr="00D97DFA">
        <w:t>RFC 8225</w:t>
      </w:r>
      <w:ins w:id="229" w:author="Theresa Reese" w:date="2020-11-14T10:28:00Z">
        <w:r w:rsidR="0034223B">
          <w:t>]</w:t>
        </w:r>
      </w:ins>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ins w:id="230" w:author="Theresa Reese" w:date="2020-11-14T10:28:00Z">
        <w:r>
          <w:t>[</w:t>
        </w:r>
      </w:ins>
      <w:r w:rsidR="00F97BA3" w:rsidRPr="00D97DFA">
        <w:t>RFC 8225</w:t>
      </w:r>
      <w:ins w:id="231" w:author="Theresa Reese" w:date="2020-11-14T10:28:00Z">
        <w:r>
          <w:t>]</w:t>
        </w:r>
      </w:ins>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232" w:name="_Toc534988896"/>
      <w:r w:rsidRPr="00D97DFA">
        <w:t xml:space="preserve"> </w:t>
      </w:r>
      <w:r w:rsidR="00A21570" w:rsidRPr="00D97DFA">
        <w:t>Authentication procedures</w:t>
      </w:r>
      <w:bookmarkEnd w:id="232"/>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233"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233"/>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69DAFBC6" w:rsidR="00245AED" w:rsidRPr="00D97DFA" w:rsidRDefault="00B345A9" w:rsidP="00245AED">
      <w:del w:id="234" w:author="Theresa Reese" w:date="2020-11-13T14:51:00Z">
        <w:r w:rsidDel="001D22A8">
          <w:delText>For a</w:delText>
        </w:r>
      </w:del>
      <w:ins w:id="235" w:author="Theresa Reese" w:date="2020-11-13T14:51:00Z">
        <w:r w:rsidR="001D22A8">
          <w:t>The</w:t>
        </w:r>
      </w:ins>
      <w:r w:rsidRPr="00D97DFA">
        <w:t xml:space="preserve"> </w:t>
      </w:r>
      <w:r w:rsidR="00F23027" w:rsidRPr="00D97DFA">
        <w:t>"dest" claim</w:t>
      </w:r>
      <w:r>
        <w:t xml:space="preserve"> </w:t>
      </w:r>
      <w:del w:id="236" w:author="Theresa Reese" w:date="2020-11-13T14:51:00Z">
        <w:r w:rsidDel="001D22A8">
          <w:delText>of type</w:delText>
        </w:r>
        <w:r w:rsidR="00F23027" w:rsidRPr="00D97DFA" w:rsidDel="001D22A8">
          <w:delText xml:space="preserve"> "tn"</w:delText>
        </w:r>
        <w:r w:rsidDel="001D22A8">
          <w:delText>, the</w:delText>
        </w:r>
        <w:r w:rsidR="00245AED" w:rsidRPr="00D97DFA" w:rsidDel="001D22A8">
          <w:delText xml:space="preserve"> </w:delText>
        </w:r>
      </w:del>
      <w:r w:rsidR="00245AED" w:rsidRPr="00D97DFA">
        <w:t>value shall be derived using the following rules:</w:t>
      </w:r>
    </w:p>
    <w:p w14:paraId="7CD6A1AC" w14:textId="4FF6DB61" w:rsidR="00245AED" w:rsidRPr="00D97DFA" w:rsidRDefault="001D22A8" w:rsidP="00245AED">
      <w:pPr>
        <w:pStyle w:val="ListParagraph"/>
        <w:numPr>
          <w:ilvl w:val="0"/>
          <w:numId w:val="54"/>
        </w:numPr>
      </w:pPr>
      <w:ins w:id="237" w:author="Theresa Reese" w:date="2020-11-13T14:51:00Z">
        <w:r w:rsidRPr="001D22A8">
          <w:t xml:space="preserve">For a “dest” claim of type “tn”, </w:t>
        </w:r>
      </w:ins>
      <w:del w:id="238" w:author="Theresa Reese" w:date="2020-11-13T14:51:00Z">
        <w:r w:rsidR="00EA47BB" w:rsidRPr="00EA47BB" w:rsidDel="001D22A8">
          <w:delText xml:space="preserve">The </w:delText>
        </w:r>
      </w:del>
      <w:ins w:id="239" w:author="Theresa Reese" w:date="2020-11-13T14:51:00Z">
        <w:r>
          <w:t>t</w:t>
        </w:r>
        <w:r w:rsidRPr="00EA47BB">
          <w:t xml:space="preserve">he </w:t>
        </w:r>
      </w:ins>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w:t>
      </w:r>
      <w:ins w:id="240" w:author="Theresa Reese" w:date="2020-11-13T14:51:00Z">
        <w:r w:rsidR="001D22A8">
          <w:t>either</w:t>
        </w:r>
      </w:ins>
      <w:ins w:id="241" w:author="Theresa Reese" w:date="2020-11-13T14:52:00Z">
        <w:r w:rsidR="001D22A8">
          <w:t xml:space="preserve"> </w:t>
        </w:r>
      </w:ins>
      <w:r w:rsidR="001C19AA" w:rsidRPr="00D97DFA">
        <w:t>a t</w:t>
      </w:r>
      <w:r w:rsidRPr="00D97DFA">
        <w:t xml:space="preserve">el URI identity </w:t>
      </w:r>
      <w:r w:rsidR="00CC10DD" w:rsidRPr="00D97DFA">
        <w:t xml:space="preserve">with a valid telephone number </w:t>
      </w:r>
      <w:ins w:id="242" w:author="Theresa Reese" w:date="2020-11-13T14:52:00Z">
        <w:r w:rsidR="001D22A8" w:rsidRPr="001D22A8">
          <w:t xml:space="preserve">or a service URN in the ‘sos’ family </w:t>
        </w:r>
      </w:ins>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2E0A563D"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w:t>
      </w:r>
      <w:del w:id="243" w:author="Theresa Reese" w:date="2020-11-13T14:52:00Z">
        <w:r w:rsidR="00DC5B5F" w:rsidRPr="000F301F" w:rsidDel="008D7C6D">
          <w:delText xml:space="preserve">in ATIS-1000074 </w:delText>
        </w:r>
      </w:del>
      <w:r w:rsidR="00DC5B5F" w:rsidRPr="000F301F">
        <w:t xml:space="preserve">is a service URN in the ‘sos’ family, </w:t>
      </w:r>
      <w:r w:rsidR="00EC0D53" w:rsidRPr="000F301F">
        <w:t>e</w:t>
      </w:r>
      <w:r w:rsidR="00DC5B5F" w:rsidRPr="000F301F">
        <w:t>.</w:t>
      </w:r>
      <w:r w:rsidR="00EC0D53" w:rsidRPr="000F301F">
        <w:t>g</w:t>
      </w:r>
      <w:r w:rsidR="00DC5B5F" w:rsidRPr="000F301F">
        <w:t>.,</w:t>
      </w:r>
      <w:bookmarkStart w:id="244" w:name="_Hlk14088000"/>
      <w:r w:rsidR="00B345A9" w:rsidRPr="005D3BF8">
        <w:rPr>
          <w:rFonts w:ascii="Courier New" w:hAnsi="Courier New" w:cs="Courier New"/>
        </w:rPr>
        <w:t>"dest":{"uri":["urn:service:sos”]}</w:t>
      </w:r>
      <w:bookmarkEnd w:id="244"/>
      <w:r>
        <w:rPr>
          <w:rFonts w:ascii="Courier New" w:hAnsi="Courier New" w:cs="Courier New"/>
        </w:rPr>
        <w:t>.</w:t>
      </w:r>
    </w:p>
    <w:p w14:paraId="7C4E37EC" w14:textId="496E573C"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ins w:id="245" w:author="Theresa Reese" w:date="2020-11-13T14:53:00Z">
        <w:r w:rsidR="008D7C6D" w:rsidRPr="008D7C6D">
          <w:t>visual separators (i.e.</w:t>
        </w:r>
      </w:ins>
      <w:ins w:id="246" w:author="Theresa Reese" w:date="2020-11-13T15:08:00Z">
        <w:r w:rsidR="00D118EE">
          <w:t>,</w:t>
        </w:r>
      </w:ins>
      <w:ins w:id="247" w:author="Theresa Reese" w:date="2020-11-13T14:53:00Z">
        <w:r w:rsidR="008D7C6D" w:rsidRPr="008D7C6D">
          <w:t xml:space="preserve"> “.”, “-“, “(“, and “)”)</w:t>
        </w:r>
      </w:ins>
      <w:del w:id="248" w:author="Theresa Reese" w:date="2020-11-13T14:53:00Z">
        <w:r w:rsidRPr="005D3BF8" w:rsidDel="008D7C6D">
          <w:delText>internal dashes</w:delText>
        </w:r>
      </w:del>
      <w:r w:rsidRPr="005D3BF8">
        <w:t xml:space="preserve">, and then populate the "orig" claim with the resulting digit string. This special procedure shall be applied only if the non-dialable callback number is a digit-string of 10 </w:t>
      </w:r>
      <w:ins w:id="249" w:author="Theresa Reese" w:date="2020-11-13T14:53:00Z">
        <w:r w:rsidR="008D7C6D" w:rsidRPr="008D7C6D">
          <w:t xml:space="preserve">digits with leading digits "911" </w:t>
        </w:r>
      </w:ins>
      <w:r w:rsidRPr="005D3BF8">
        <w:t xml:space="preserve">or 11 digits with leading digits </w:t>
      </w:r>
      <w:del w:id="250" w:author="Theresa Reese" w:date="2020-11-13T14:53:00Z">
        <w:r w:rsidRPr="005D3BF8" w:rsidDel="008D7C6D">
          <w:delText xml:space="preserve">"911" or </w:delText>
        </w:r>
      </w:del>
      <w:r w:rsidRPr="005D3BF8">
        <w:t>"1911".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ins w:id="251" w:author="Theresa Reese" w:date="2020-11-14T10:28:00Z">
        <w:r>
          <w:t>[</w:t>
        </w:r>
      </w:ins>
      <w:r w:rsidR="00F97BA3" w:rsidRPr="00D97DFA">
        <w:t>RFC 8224</w:t>
      </w:r>
      <w:ins w:id="252" w:author="Theresa Reese" w:date="2020-11-14T10:29:00Z">
        <w:r>
          <w:t>]</w:t>
        </w:r>
      </w:ins>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60139A9" w:rsidR="00857F3A" w:rsidRPr="00D97DFA" w:rsidRDefault="00A34429" w:rsidP="006F5605">
      <w:r w:rsidRPr="00D97DFA">
        <w:t xml:space="preserve">As discussed in </w:t>
      </w:r>
      <w:ins w:id="253" w:author="Theresa Reese" w:date="2020-11-14T10:29:00Z">
        <w:r w:rsidR="0034223B">
          <w:t>[</w:t>
        </w:r>
      </w:ins>
      <w:r w:rsidRPr="00D97DFA">
        <w:t>RFC 8224</w:t>
      </w:r>
      <w:ins w:id="254" w:author="Theresa Reese" w:date="2020-11-14T10:29:00Z">
        <w:r w:rsidR="0034223B">
          <w:t>]</w:t>
        </w:r>
      </w:ins>
      <w:r w:rsidRPr="00D97DFA">
        <w:t xml:space="preserve">, call features such as call forwarding can cause calls to reach a destination different from the number in the To header field. The </w:t>
      </w:r>
      <w:del w:id="255" w:author="Theresa Reese" w:date="2020-11-13T14:54:00Z">
        <w:r w:rsidRPr="00D97DFA" w:rsidDel="00D663BF">
          <w:delText xml:space="preserve">problem </w:delText>
        </w:r>
      </w:del>
      <w:ins w:id="256" w:author="Theresa Reese" w:date="2020-11-13T14:54:00Z">
        <w:r w:rsidR="00D663BF">
          <w:t>method</w:t>
        </w:r>
        <w:r w:rsidR="00D663BF" w:rsidRPr="00D97DFA">
          <w:t xml:space="preserve"> </w:t>
        </w:r>
      </w:ins>
      <w:r w:rsidRPr="00D97DFA">
        <w:t xml:space="preserve">of determining whether or not these call features or other B2BUA functions have been used legitimately is </w:t>
      </w:r>
      <w:ins w:id="257" w:author="Theresa Reese" w:date="2020-11-13T14:56:00Z">
        <w:r w:rsidR="00D663BF" w:rsidRPr="00D663BF">
          <w:t>specified in [ATIS-1000085</w:t>
        </w:r>
        <w:r w:rsidR="00D663BF">
          <w:t>]</w:t>
        </w:r>
      </w:ins>
      <w:del w:id="258" w:author="Theresa Reese" w:date="2020-11-13T14:56:00Z">
        <w:r w:rsidRPr="00D97DFA" w:rsidDel="00D663BF">
          <w:delText>out of scope of this specification. It is expected that future SHAKEN documents will address these use cases</w:delText>
        </w:r>
      </w:del>
      <w:r w:rsidRPr="00D97DFA">
        <w:t>.</w:t>
      </w:r>
      <w:r w:rsidR="002472F5" w:rsidRPr="00D97DFA">
        <w:t xml:space="preserve"> </w:t>
      </w:r>
      <w:ins w:id="259" w:author="Theresa Reese" w:date="2020-11-13T14:57:00Z">
        <w:r w:rsidR="00D663BF" w:rsidRPr="00D663BF">
          <w:t xml:space="preserve">If the procedures in [ATIS-1000085] are not supported </w:t>
        </w:r>
      </w:ins>
      <w:del w:id="260" w:author="Theresa Reese" w:date="2020-11-13T14:57:00Z">
        <w:r w:rsidRPr="00D97DFA" w:rsidDel="00D663BF">
          <w:delText xml:space="preserve">Until </w:delText>
        </w:r>
        <w:r w:rsidR="00ED1968" w:rsidRPr="00D97DFA" w:rsidDel="00D663BF">
          <w:delText>future</w:delText>
        </w:r>
        <w:r w:rsidRPr="00D97DFA" w:rsidDel="00D663BF">
          <w:delText xml:space="preserve"> </w:delText>
        </w:r>
        <w:r w:rsidR="00ED1968" w:rsidRPr="00D97DFA" w:rsidDel="00D663BF">
          <w:delText xml:space="preserve">SHAKEN </w:delText>
        </w:r>
        <w:r w:rsidRPr="00D97DFA" w:rsidDel="00D663BF">
          <w:delText>specification</w:delText>
        </w:r>
        <w:r w:rsidR="00ED1968" w:rsidRPr="00D97DFA" w:rsidDel="00D663BF">
          <w:delText>s</w:delText>
        </w:r>
        <w:r w:rsidRPr="00D97DFA" w:rsidDel="00D663BF">
          <w:delText xml:space="preserve"> clarify</w:delText>
        </w:r>
      </w:del>
      <w:ins w:id="261" w:author="Theresa Reese" w:date="2020-11-13T14:57:00Z">
        <w:r w:rsidR="00D663BF">
          <w:t>for</w:t>
        </w:r>
      </w:ins>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w:t>
      </w:r>
      <w:r w:rsidR="006415C4" w:rsidRPr="00D97DFA">
        <w:lastRenderedPageBreak/>
        <w:t>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262"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262"/>
    </w:p>
    <w:p w14:paraId="27214654" w14:textId="083F82E0" w:rsidR="00B96B68" w:rsidRPr="00D97DFA" w:rsidDel="00887392" w:rsidRDefault="00B96B68" w:rsidP="00CF7FE8">
      <w:pPr>
        <w:rPr>
          <w:del w:id="263" w:author="Theresa Reese" w:date="2020-11-13T14:59:00Z"/>
        </w:rPr>
      </w:pPr>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ins w:id="264" w:author="Theresa Reese" w:date="2020-11-14T10:29:00Z">
        <w:r w:rsidR="0034223B">
          <w:t>[</w:t>
        </w:r>
      </w:ins>
      <w:r w:rsidR="00E62A40">
        <w:t>RFC 8588</w:t>
      </w:r>
      <w:ins w:id="265" w:author="Theresa Reese" w:date="2020-11-14T10:29:00Z">
        <w:r w:rsidR="0034223B">
          <w:t>]</w:t>
        </w:r>
      </w:ins>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1FA8677D" w:rsidR="00B96B68" w:rsidRPr="00D97DFA" w:rsidDel="00887392" w:rsidRDefault="00B96B68" w:rsidP="007D2056">
      <w:pPr>
        <w:pStyle w:val="ListParagraph"/>
        <w:numPr>
          <w:ilvl w:val="0"/>
          <w:numId w:val="53"/>
        </w:numPr>
        <w:spacing w:after="40"/>
        <w:contextualSpacing w:val="0"/>
        <w:rPr>
          <w:del w:id="266" w:author="Theresa Reese" w:date="2020-11-13T14:59:00Z"/>
        </w:rPr>
      </w:pPr>
      <w:del w:id="267" w:author="Theresa Reese" w:date="2020-11-13T14:59:00Z">
        <w:r w:rsidRPr="00D97DFA" w:rsidDel="00887392">
          <w:delText xml:space="preserve">The ability to provide an attestation </w:delText>
        </w:r>
        <w:r w:rsidR="008E2F39" w:rsidRPr="00D97DFA" w:rsidDel="00887392">
          <w:delText>indicator</w:delText>
        </w:r>
        <w:r w:rsidRPr="00D97DFA" w:rsidDel="00887392">
          <w:delText xml:space="preserve"> for the context of how the call was originated.</w:delText>
        </w:r>
      </w:del>
    </w:p>
    <w:p w14:paraId="3C1CADDF" w14:textId="7BC788D6" w:rsidR="00E83358" w:rsidRPr="00D97DFA" w:rsidDel="00887392" w:rsidRDefault="00B96B68" w:rsidP="007D2056">
      <w:pPr>
        <w:pStyle w:val="ListParagraph"/>
        <w:numPr>
          <w:ilvl w:val="0"/>
          <w:numId w:val="53"/>
        </w:numPr>
        <w:spacing w:after="40"/>
        <w:contextualSpacing w:val="0"/>
        <w:rPr>
          <w:del w:id="268" w:author="Theresa Reese" w:date="2020-11-13T14:59:00Z"/>
        </w:rPr>
      </w:pPr>
      <w:del w:id="269" w:author="Theresa Reese" w:date="2020-11-13T14:59:00Z">
        <w:r w:rsidRPr="00D97DFA" w:rsidDel="00887392">
          <w:delText xml:space="preserve">The ability to provide a unique </w:delText>
        </w:r>
        <w:r w:rsidR="009158C5" w:rsidRPr="00D97DFA" w:rsidDel="00887392">
          <w:delText xml:space="preserve">originating </w:delText>
        </w:r>
        <w:r w:rsidRPr="00D97DFA" w:rsidDel="00887392">
          <w:delText>identifier</w:delText>
        </w:r>
        <w:r w:rsidR="008B2DF7" w:rsidRPr="00D97DFA" w:rsidDel="00887392">
          <w:delText xml:space="preserve">, </w:delText>
        </w:r>
        <w:r w:rsidR="00CD7B4D" w:rsidRPr="00D97DFA" w:rsidDel="00887392">
          <w:delText xml:space="preserve">as </w:delText>
        </w:r>
        <w:r w:rsidR="008B2DF7" w:rsidRPr="00D97DFA" w:rsidDel="00887392">
          <w:delText xml:space="preserve">described in </w:delText>
        </w:r>
        <w:r w:rsidR="00A029DE" w:rsidDel="00887392">
          <w:delText>Clause</w:delText>
        </w:r>
        <w:r w:rsidR="00A029DE" w:rsidRPr="00D97DFA" w:rsidDel="00887392">
          <w:delText xml:space="preserve"> </w:delText>
        </w:r>
        <w:r w:rsidR="008B2DF7" w:rsidRPr="00D97DFA" w:rsidDel="00887392">
          <w:delText>5.2.4</w:delText>
        </w:r>
        <w:r w:rsidRPr="00D97DFA" w:rsidDel="00887392">
          <w:delText xml:space="preserve"> that can </w:delText>
        </w:r>
        <w:r w:rsidR="009158C5" w:rsidRPr="00D97DFA" w:rsidDel="00887392">
          <w:delText xml:space="preserve">serve </w:delText>
        </w:r>
        <w:r w:rsidRPr="00D97DFA" w:rsidDel="00887392">
          <w:delText xml:space="preserve">as an opaque indication of where in the </w:delText>
        </w:r>
        <w:r w:rsidR="00536B23" w:rsidDel="00887392">
          <w:delText xml:space="preserve">originating </w:delText>
        </w:r>
        <w:r w:rsidRPr="00D97DFA" w:rsidDel="00887392">
          <w:delText>service provider</w:delText>
        </w:r>
        <w:r w:rsidR="00536B23" w:rsidDel="00887392">
          <w:delText>’s</w:delText>
        </w:r>
        <w:r w:rsidRPr="00D97DFA" w:rsidDel="00887392">
          <w:delText xml:space="preserve"> network the call was originated.</w:delText>
        </w:r>
        <w:r w:rsidR="009158C5" w:rsidRPr="00D97DFA" w:rsidDel="00887392">
          <w:delText xml:space="preserve">  </w:delText>
        </w:r>
      </w:del>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270"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270"/>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lastRenderedPageBreak/>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4CEAE25B" w:rsidR="005A1C1A" w:rsidRDefault="005A1C1A" w:rsidP="005A1C1A">
      <w:r>
        <w:t xml:space="preserve">To support 9-1-1 call originations in which the P-Asserted-Identity header is populated by the originating service provider with a non-dialable callback number formatted according to Annex C of J-STD-036-C-2, </w:t>
      </w:r>
      <w:del w:id="271" w:author="Theresa Reese" w:date="2020-11-13T14:59:00Z">
        <w:r w:rsidDel="00887392">
          <w:delText xml:space="preserve"> </w:delText>
        </w:r>
      </w:del>
      <w:r>
        <w:t>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272" w:name="_Toc534988900"/>
      <w:r w:rsidRPr="00D97DFA">
        <w:t>Origination Identifier (</w:t>
      </w:r>
      <w:r w:rsidR="00D347D3" w:rsidRPr="00D97DFA">
        <w:t>“</w:t>
      </w:r>
      <w:r w:rsidRPr="00D97DFA">
        <w:t>orig</w:t>
      </w:r>
      <w:r w:rsidR="004C0C9B" w:rsidRPr="00D97DFA">
        <w:t>id</w:t>
      </w:r>
      <w:r w:rsidR="00D347D3" w:rsidRPr="00D97DFA">
        <w:t>”</w:t>
      </w:r>
      <w:r w:rsidRPr="00D97DFA">
        <w:t>)</w:t>
      </w:r>
      <w:bookmarkEnd w:id="272"/>
    </w:p>
    <w:p w14:paraId="13EA98C8" w14:textId="5863F2E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w:t>
      </w:r>
      <w:del w:id="273" w:author="Theresa Reese" w:date="2020-11-14T10:29:00Z">
        <w:r w:rsidRPr="00D97DFA" w:rsidDel="0034223B">
          <w:delText>(</w:delText>
        </w:r>
      </w:del>
      <w:ins w:id="274" w:author="Theresa Reese" w:date="2020-11-14T10:29:00Z">
        <w:r w:rsidR="0034223B">
          <w:t>[</w:t>
        </w:r>
      </w:ins>
      <w:r w:rsidRPr="00D97DFA">
        <w:t>RFC</w:t>
      </w:r>
      <w:r w:rsidR="007D2056" w:rsidRPr="00D97DFA">
        <w:t xml:space="preserve"> </w:t>
      </w:r>
      <w:r w:rsidRPr="00D97DFA">
        <w:t>4122</w:t>
      </w:r>
      <w:del w:id="275" w:author="Theresa Reese" w:date="2020-11-14T10:29:00Z">
        <w:r w:rsidRPr="00D97DFA" w:rsidDel="0034223B">
          <w:delText>)</w:delText>
        </w:r>
        <w:r w:rsidR="004C0C9B" w:rsidRPr="00D97DFA" w:rsidDel="0034223B">
          <w:delText>.</w:delText>
        </w:r>
      </w:del>
      <w:ins w:id="276" w:author="Theresa Reese" w:date="2020-11-14T10:29:00Z">
        <w:r w:rsidR="0034223B">
          <w:t>]</w:t>
        </w:r>
        <w:r w:rsidR="0034223B" w:rsidRPr="00D97DFA">
          <w:t>.</w:t>
        </w:r>
      </w:ins>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277"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277"/>
    </w:p>
    <w:p w14:paraId="10E7BB76" w14:textId="4815000A" w:rsidR="00A21570" w:rsidRPr="00D97DFA" w:rsidRDefault="0034223B" w:rsidP="00AD32DC">
      <w:ins w:id="278" w:author="Theresa Reese" w:date="2020-11-14T10:29:00Z">
        <w:r>
          <w:t>[</w:t>
        </w:r>
      </w:ins>
      <w:r w:rsidR="00F97BA3" w:rsidRPr="00D97DFA">
        <w:t>RFC 8224</w:t>
      </w:r>
      <w:ins w:id="279" w:author="Theresa Reese" w:date="2020-11-14T10:29:00Z">
        <w:r>
          <w:t>]</w:t>
        </w:r>
      </w:ins>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280"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280"/>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ins w:id="281" w:author="Theresa Reese" w:date="2020-11-13T15:00:00Z">
        <w:r w:rsidR="00887392">
          <w:t xml:space="preserve"> </w:t>
        </w:r>
      </w:ins>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ins w:id="282" w:author="Theresa Reese" w:date="2020-11-13T15:00:00Z">
        <w:r w:rsidR="00887392">
          <w:t>[</w:t>
        </w:r>
      </w:ins>
      <w:r w:rsidR="007820BF" w:rsidRPr="007820BF">
        <w:t>ATIS-1</w:t>
      </w:r>
      <w:r w:rsidR="004354A4">
        <w:t>0</w:t>
      </w:r>
      <w:r w:rsidR="007820BF" w:rsidRPr="007820BF">
        <w:t>00080</w:t>
      </w:r>
      <w:ins w:id="283" w:author="Theresa Reese" w:date="2020-11-13T15:00:00Z">
        <w:r w:rsidR="00887392">
          <w:t>]</w:t>
        </w:r>
      </w:ins>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ins w:id="284" w:author="Theresa Reese" w:date="2020-11-13T15:01:00Z">
        <w:r w:rsidR="00887392">
          <w:t>s</w:t>
        </w:r>
      </w:ins>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77777777" w:rsidR="00D118EE" w:rsidRDefault="00887392" w:rsidP="001A4426">
      <w:pPr>
        <w:rPr>
          <w:ins w:id="285" w:author="Theresa Reese" w:date="2020-11-13T15:04:00Z"/>
        </w:rPr>
      </w:pPr>
      <w:ins w:id="286" w:author="Theresa Reese" w:date="2020-11-13T15:01:00Z">
        <w:r w:rsidRPr="00887392">
          <w:t xml:space="preserve">If the SHAKEN PASSporT is successfully validated, </w:t>
        </w:r>
      </w:ins>
      <w:del w:id="287" w:author="Theresa Reese" w:date="2020-11-13T15:02:00Z">
        <w:r w:rsidR="008D7813" w:rsidRPr="008D7813" w:rsidDel="00887392">
          <w:delText xml:space="preserve">The </w:delText>
        </w:r>
      </w:del>
      <w:ins w:id="288" w:author="Theresa Reese" w:date="2020-11-13T15:02:00Z">
        <w:r>
          <w:t>t</w:t>
        </w:r>
        <w:r w:rsidRPr="008D7813">
          <w:t xml:space="preserve">he </w:t>
        </w:r>
      </w:ins>
      <w:del w:id="289" w:author="Theresa Reese" w:date="2020-11-13T15:02:00Z">
        <w:r w:rsidR="008D7813" w:rsidRPr="008D7813" w:rsidDel="00887392">
          <w:delText xml:space="preserve">post STI-VS TN </w:delText>
        </w:r>
      </w:del>
      <w:r w:rsidR="008D7813" w:rsidRPr="008D7813">
        <w:t xml:space="preserve">attestation shall be </w:t>
      </w:r>
      <w:ins w:id="290" w:author="Theresa Reese" w:date="2020-11-13T15:02:00Z">
        <w:r w:rsidR="00D118EE" w:rsidRPr="00D118EE">
          <w:t>the value indicated by  the “attest” claim in the SHAKEN PASSporT</w:t>
        </w:r>
      </w:ins>
      <w:del w:id="291" w:author="Theresa Reese" w:date="2020-11-13T15:03:00Z">
        <w:r w:rsidR="008D7813" w:rsidRPr="008D7813" w:rsidDel="00D118EE">
          <w:delText>solely based on the output of the verification</w:delText>
        </w:r>
      </w:del>
      <w:r w:rsidR="008D7813" w:rsidRPr="008D7813">
        <w:t xml:space="preserve">, and not be altered </w:t>
      </w:r>
      <w:del w:id="292" w:author="Theresa Reese" w:date="2020-11-13T15:03:00Z">
        <w:r w:rsidR="008D7813" w:rsidRPr="008D7813" w:rsidDel="00D118EE">
          <w:delText>due to</w:delText>
        </w:r>
      </w:del>
      <w:ins w:id="293" w:author="Theresa Reese" w:date="2020-11-13T15:03:00Z">
        <w:r w:rsidR="00D118EE">
          <w:t>by post</w:t>
        </w:r>
      </w:ins>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ins w:id="294" w:author="Theresa Reese" w:date="2020-11-14T10:29:00Z">
        <w:r w:rsidR="0034223B">
          <w:t>[</w:t>
        </w:r>
      </w:ins>
      <w:r w:rsidR="00F97BA3" w:rsidRPr="00D97DFA">
        <w:t>RFC 8224</w:t>
      </w:r>
      <w:ins w:id="295" w:author="Theresa Reese" w:date="2020-11-14T10:29:00Z">
        <w:r w:rsidR="0034223B">
          <w:t>]</w:t>
        </w:r>
      </w:ins>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570F8398" w:rsidR="001E0E42" w:rsidRDefault="00D03DDB" w:rsidP="00C374A5">
      <w:pPr>
        <w:pStyle w:val="ListParagraph"/>
        <w:numPr>
          <w:ilvl w:val="0"/>
          <w:numId w:val="54"/>
        </w:numPr>
        <w:spacing w:after="40"/>
        <w:contextualSpacing w:val="0"/>
      </w:pPr>
      <w:r w:rsidRPr="00D97DFA">
        <w:t xml:space="preserve">If </w:t>
      </w:r>
      <w:del w:id="296" w:author="Theresa Reese" w:date="2020-11-13T15:05:00Z">
        <w:r w:rsidRPr="00D97DFA" w:rsidDel="00D118EE">
          <w:delText xml:space="preserve">there </w:delText>
        </w:r>
        <w:r w:rsidR="00A03E8A" w:rsidRPr="00D97DFA" w:rsidDel="00D118EE">
          <w:delText xml:space="preserve">are </w:delText>
        </w:r>
      </w:del>
      <w:r w:rsidR="00A03E8A" w:rsidRPr="00D97DFA">
        <w:t>two</w:t>
      </w:r>
      <w:ins w:id="297" w:author="Theresa Reese" w:date="2020-11-13T15:05:00Z">
        <w:r w:rsidR="00D118EE">
          <w:t xml:space="preserve"> or more</w:t>
        </w:r>
      </w:ins>
      <w:r w:rsidRPr="00D97DFA">
        <w:t xml:space="preserve"> P-Asserted-I</w:t>
      </w:r>
      <w:r w:rsidR="00D16070" w:rsidRPr="00D97DFA">
        <w:t>dentity</w:t>
      </w:r>
      <w:r w:rsidR="004C0C9B" w:rsidRPr="00D97DFA">
        <w:t xml:space="preserve"> value</w:t>
      </w:r>
      <w:r w:rsidR="00A03E8A" w:rsidRPr="00D97DFA">
        <w:t>s</w:t>
      </w:r>
      <w:ins w:id="298" w:author="Theresa Reese" w:date="2020-11-13T15:06:00Z">
        <w:r w:rsidR="00D118EE">
          <w:t xml:space="preserve"> </w:t>
        </w:r>
        <w:r w:rsidR="00D118EE" w:rsidRPr="00D118EE">
          <w:t>are received in an INVITE request, local policy shall determine  which P-Asserted-Identity value(s) are passed to the verification server</w:t>
        </w:r>
      </w:ins>
      <w:del w:id="299" w:author="Theresa Reese" w:date="2020-11-13T15:06:00Z">
        <w:r w:rsidRPr="00D97DFA" w:rsidDel="00D118EE">
          <w:delText xml:space="preserve">, </w:delText>
        </w:r>
      </w:del>
      <w:ins w:id="300" w:author="Theresa Reese" w:date="2020-11-13T15:06:00Z">
        <w:r w:rsidR="00D118EE">
          <w:t xml:space="preserve">. </w:t>
        </w:r>
        <w:r w:rsidR="00D118EE" w:rsidRPr="00D118EE">
          <w:t>If two or more P-Asserted-Identity values are received by</w:t>
        </w:r>
        <w:r w:rsidR="00D118EE" w:rsidRPr="00D97DFA">
          <w:t xml:space="preserve"> </w:t>
        </w:r>
      </w:ins>
      <w:r w:rsidR="004C0C9B" w:rsidRPr="00D97DFA">
        <w:t xml:space="preserve">the </w:t>
      </w:r>
      <w:r w:rsidRPr="00D97DFA">
        <w:t>verification</w:t>
      </w:r>
      <w:r w:rsidR="004C0C9B" w:rsidRPr="00D97DFA">
        <w:t xml:space="preserve"> service</w:t>
      </w:r>
      <w:ins w:id="301" w:author="Theresa Reese" w:date="2020-11-13T15:06:00Z">
        <w:r w:rsidR="00D118EE">
          <w:t>, the verification serv</w:t>
        </w:r>
      </w:ins>
      <w:ins w:id="302" w:author="Theresa Reese" w:date="2020-11-13T15:07:00Z">
        <w:r w:rsidR="00D118EE">
          <w:t>er</w:t>
        </w:r>
      </w:ins>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ins w:id="303" w:author="Theresa Reese" w:date="2020-11-13T15:07:00Z">
        <w:r w:rsidR="00D118EE">
          <w:t xml:space="preserve"> </w:t>
        </w:r>
        <w:r w:rsidR="00D118EE" w:rsidRPr="00D118EE">
          <w:t>and indicate the verification result of each value checked</w:t>
        </w:r>
      </w:ins>
      <w:r w:rsidRPr="00D97DFA">
        <w:t>.</w:t>
      </w:r>
    </w:p>
    <w:p w14:paraId="642F4450" w14:textId="3B9023C2"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w:t>
      </w:r>
      <w:r>
        <w:lastRenderedPageBreak/>
        <w:t>C-2</w:t>
      </w:r>
      <w:r w:rsidRPr="005D3BF8">
        <w:t xml:space="preserve">, then treat the calling TN as if it were an E.164 number; i.e., canonicalize the calling TN to remove any leading '+' sign or </w:t>
      </w:r>
      <w:ins w:id="304" w:author="Theresa Reese" w:date="2020-11-13T15:07:00Z">
        <w:r w:rsidR="00D118EE" w:rsidRPr="00D118EE">
          <w:t>visual separators (i.e.</w:t>
        </w:r>
      </w:ins>
      <w:ins w:id="305" w:author="Theresa Reese" w:date="2020-11-13T15:08:00Z">
        <w:r w:rsidR="00D118EE">
          <w:t>,</w:t>
        </w:r>
      </w:ins>
      <w:ins w:id="306" w:author="Theresa Reese" w:date="2020-11-13T15:07:00Z">
        <w:r w:rsidR="00D118EE" w:rsidRPr="00D118EE">
          <w:t xml:space="preserve"> “.”, “-“, “(“, and “)”)</w:t>
        </w:r>
      </w:ins>
      <w:del w:id="307" w:author="Theresa Reese" w:date="2020-11-13T15:07:00Z">
        <w:r w:rsidRPr="005D3BF8" w:rsidDel="00D118EE">
          <w:delText>internal dashes</w:delText>
        </w:r>
      </w:del>
      <w:r w:rsidRPr="005D3BF8">
        <w:t xml:space="preserve">, and then use the resulting digit-string to check the "orig" claim. This special procedure shall be applied only if the non-dialable callback number is a digit-string of 10 </w:t>
      </w:r>
      <w:ins w:id="308" w:author="Theresa Reese" w:date="2020-11-13T15:09:00Z">
        <w:r w:rsidR="00D118EE" w:rsidRPr="00D118EE">
          <w:t xml:space="preserve">digits with leading digits "911" </w:t>
        </w:r>
      </w:ins>
      <w:r w:rsidRPr="005D3BF8">
        <w:t xml:space="preserve">or 11 digits with leading digits </w:t>
      </w:r>
      <w:del w:id="309" w:author="Theresa Reese" w:date="2020-11-13T15:09:00Z">
        <w:r w:rsidRPr="005D3BF8" w:rsidDel="00D118EE">
          <w:delText xml:space="preserve">"911" or </w:delText>
        </w:r>
      </w:del>
      <w:r w:rsidRPr="005D3BF8">
        <w:t>"1911".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ins w:id="310" w:author="Theresa Reese" w:date="2020-11-14T10:30:00Z">
        <w:r w:rsidR="0034223B">
          <w:t>[</w:t>
        </w:r>
      </w:ins>
      <w:r w:rsidR="00D3764B">
        <w:t>RFC 8224</w:t>
      </w:r>
      <w:ins w:id="311" w:author="Theresa Reese" w:date="2020-11-14T10:30:00Z">
        <w:r w:rsidR="0034223B">
          <w:t>]</w:t>
        </w:r>
      </w:ins>
      <w:r w:rsidR="00C17BB5">
        <w:rPr>
          <w:rFonts w:cs="Arial"/>
        </w:rPr>
        <w:t>, and the URN-equivalence procedures defined in [RFC 8141]</w:t>
      </w:r>
      <w:r w:rsidR="00D3764B">
        <w:t>.</w:t>
      </w:r>
    </w:p>
    <w:p w14:paraId="0DF31864" w14:textId="405E32C6"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del w:id="312" w:author="Theresa Reese" w:date="2020-11-13T15:09:00Z">
        <w:r w:rsidRPr="001A4426" w:rsidDel="00D118EE">
          <w:delText xml:space="preserve">problem </w:delText>
        </w:r>
      </w:del>
      <w:ins w:id="313" w:author="Theresa Reese" w:date="2020-11-13T15:09:00Z">
        <w:r w:rsidR="00D118EE">
          <w:t>method</w:t>
        </w:r>
        <w:r w:rsidR="00D118EE" w:rsidRPr="001A4426">
          <w:t xml:space="preserve"> </w:t>
        </w:r>
      </w:ins>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ins w:id="314" w:author="Theresa Reese" w:date="2020-11-13T15:10:00Z">
        <w:r w:rsidR="00D118EE" w:rsidRPr="00D118EE">
          <w:t>specified in [ATIS-1000085]</w:t>
        </w:r>
      </w:ins>
      <w:del w:id="315" w:author="Theresa Reese" w:date="2020-11-13T15:10:00Z">
        <w:r w:rsidRPr="001A4426" w:rsidDel="00D118EE">
          <w:delText xml:space="preserve">out of scope of </w:delText>
        </w:r>
        <w:r w:rsidR="000614AD" w:rsidRPr="00D97DFA" w:rsidDel="00D118EE">
          <w:delText>this specification</w:delText>
        </w:r>
        <w:r w:rsidR="00D16070" w:rsidRPr="001A4426" w:rsidDel="00D118EE">
          <w:delText>.</w:delText>
        </w:r>
        <w:r w:rsidRPr="001A4426" w:rsidDel="00D118EE">
          <w:delText xml:space="preserve"> It is expected that future SHAKEN</w:delText>
        </w:r>
        <w:r w:rsidR="00D16070" w:rsidRPr="001A4426" w:rsidDel="00D118EE">
          <w:delText xml:space="preserve"> documents will address these use cases</w:delText>
        </w:r>
      </w:del>
      <w:r w:rsidRPr="001A4426">
        <w:t>.</w:t>
      </w:r>
    </w:p>
    <w:p w14:paraId="4AC7B62B" w14:textId="11599DE8" w:rsidR="000614AD" w:rsidRPr="00D97DFA" w:rsidRDefault="00D118EE" w:rsidP="000614AD">
      <w:ins w:id="316" w:author="Theresa Reese" w:date="2020-11-13T15:10:00Z">
        <w:r w:rsidRPr="00D118EE">
          <w:t>If the procedures in [ATIS-1000085] are not supported</w:t>
        </w:r>
      </w:ins>
      <w:del w:id="317" w:author="Theresa Reese" w:date="2020-11-13T15:10:00Z">
        <w:r w:rsidR="000614AD" w:rsidRPr="00D97DFA" w:rsidDel="00D118EE">
          <w:delText>Subject to future specifications related to call forwarding or diversion cases</w:delText>
        </w:r>
      </w:del>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318" w:name="_Toc534988903"/>
      <w:r w:rsidRPr="00D97DFA">
        <w:t xml:space="preserve">Verification Error </w:t>
      </w:r>
      <w:r w:rsidR="00524B88" w:rsidRPr="00D97DFA">
        <w:t>C</w:t>
      </w:r>
      <w:r w:rsidRPr="00D97DFA">
        <w:t>onditions</w:t>
      </w:r>
      <w:bookmarkEnd w:id="318"/>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ins w:id="319" w:author="Theresa Reese" w:date="2020-11-14T10:30:00Z">
        <w:r w:rsidR="0034223B">
          <w:t>[</w:t>
        </w:r>
      </w:ins>
      <w:r w:rsidR="00F97BA3" w:rsidRPr="00D97DFA">
        <w:t>RFC 8224</w:t>
      </w:r>
      <w:ins w:id="320" w:author="Theresa Reese" w:date="2020-11-14T10:30:00Z">
        <w:r w:rsidR="0034223B">
          <w:t>]</w:t>
        </w:r>
      </w:ins>
      <w:r w:rsidRPr="00D97DFA">
        <w:t xml:space="preserve">. This </w:t>
      </w:r>
      <w:r w:rsidR="00871926">
        <w:t>clause</w:t>
      </w:r>
      <w:r w:rsidR="00871926" w:rsidRPr="00D97DFA">
        <w:t xml:space="preserve"> </w:t>
      </w:r>
      <w:r w:rsidRPr="00D97DFA">
        <w:t xml:space="preserve">identifies important error conditions and specifies procedurally what </w:t>
      </w:r>
      <w:r w:rsidRPr="00D97DFA">
        <w:lastRenderedPageBreak/>
        <w:t>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ins w:id="321" w:author="Theresa Reese" w:date="2020-11-14T10:30:00Z">
        <w:r w:rsidR="0034223B">
          <w:t>[</w:t>
        </w:r>
      </w:ins>
      <w:r w:rsidR="00F97BA3" w:rsidRPr="00D97DFA">
        <w:t>RFC 8224</w:t>
      </w:r>
      <w:ins w:id="322" w:author="Theresa Reese" w:date="2020-11-14T10:30:00Z">
        <w:r w:rsidR="0034223B">
          <w:t>]</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4DA7CA52"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del w:id="323" w:author="Theresa Reese" w:date="2020-11-13T15:12:00Z">
        <w:r w:rsidRPr="00D97DFA" w:rsidDel="00202DC3">
          <w:rPr>
            <w:rFonts w:cs="Arial"/>
          </w:rPr>
          <w:delText xml:space="preserve">a </w:delText>
        </w:r>
      </w:del>
      <w:ins w:id="324" w:author="Theresa Reese" w:date="2020-11-13T15:12:00Z">
        <w:r w:rsidR="00202DC3">
          <w:rPr>
            <w:rFonts w:cs="Arial"/>
          </w:rPr>
          <w:t>the</w:t>
        </w:r>
        <w:r w:rsidR="00202DC3" w:rsidRPr="00D97DFA">
          <w:rPr>
            <w:rFonts w:cs="Arial"/>
          </w:rPr>
          <w:t xml:space="preserve"> </w:t>
        </w:r>
      </w:ins>
      <w:del w:id="325" w:author="Theresa Reese" w:date="2020-11-13T15:12:00Z">
        <w:r w:rsidRPr="00D97DFA" w:rsidDel="00202DC3">
          <w:rPr>
            <w:rFonts w:cs="Arial"/>
          </w:rPr>
          <w:delText>Date header field</w:delText>
        </w:r>
      </w:del>
      <w:ins w:id="326" w:author="Theresa Reese" w:date="2020-11-13T15:12:00Z">
        <w:r w:rsidR="00202DC3">
          <w:rPr>
            <w:rFonts w:cs="Arial"/>
          </w:rPr>
          <w:t>”iat”</w:t>
        </w:r>
      </w:ins>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del w:id="328" w:author="Theresa Reese" w:date="2020-11-13T15:13:00Z">
        <w:r w:rsidR="00752D5F" w:rsidRPr="00D97DFA" w:rsidDel="00202DC3">
          <w:rPr>
            <w:rFonts w:eastAsiaTheme="minorHAnsi" w:cs="Arial"/>
          </w:rPr>
          <w:delText>The same response may be used when the "iat" has a value older than the local policy for freshness permits.</w:delText>
        </w:r>
      </w:del>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329"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329"/>
    </w:p>
    <w:p w14:paraId="054C5659" w14:textId="45FC99CE" w:rsidR="00E55D9C" w:rsidRDefault="0034223B" w:rsidP="00E55D9C">
      <w:ins w:id="330" w:author="Theresa Reese" w:date="2020-11-14T10:30:00Z">
        <w:r>
          <w:t>[</w:t>
        </w:r>
      </w:ins>
      <w:r w:rsidR="00F97BA3" w:rsidRPr="00D97DFA">
        <w:t>RFC 8224</w:t>
      </w:r>
      <w:ins w:id="331" w:author="Theresa Reese" w:date="2020-11-14T10:30:00Z">
        <w:r>
          <w:t>]</w:t>
        </w:r>
      </w:ins>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 xml:space="preserve">large numbers of </w:t>
      </w:r>
      <w:del w:id="332" w:author="Theresa Reese" w:date="2020-11-13T15:13:00Z">
        <w:r w:rsidR="00E55D9C" w:rsidRPr="00D97DFA" w:rsidDel="00202DC3">
          <w:delText>438</w:delText>
        </w:r>
        <w:r w:rsidR="00DD1AC9" w:rsidRPr="00D97DFA" w:rsidDel="00202DC3">
          <w:delText xml:space="preserve"> (</w:delText>
        </w:r>
        <w:r w:rsidR="005D61BA" w:rsidRPr="00D97DFA" w:rsidDel="00202DC3">
          <w:delText>‘</w:delText>
        </w:r>
        <w:r w:rsidR="00E55D9C" w:rsidRPr="00D97DFA" w:rsidDel="00202DC3">
          <w:delText>Invalid Identity Header</w:delText>
        </w:r>
        <w:r w:rsidR="005D61BA" w:rsidRPr="00D97DFA" w:rsidDel="00202DC3">
          <w:delText>’</w:delText>
        </w:r>
        <w:r w:rsidR="00DD1AC9" w:rsidRPr="00D97DFA" w:rsidDel="00202DC3">
          <w:delText>)</w:delText>
        </w:r>
        <w:r w:rsidR="00E55D9C" w:rsidRPr="00D97DFA" w:rsidDel="00202DC3">
          <w:delText xml:space="preserve"> </w:delText>
        </w:r>
      </w:del>
      <w:r w:rsidR="00E55D9C" w:rsidRPr="00D97DFA">
        <w:t>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333" w:name="_Toc534988905"/>
      <w:r w:rsidRPr="004E3825">
        <w:t>Handing of Calls with Signed SIP Resource Priority Header Field</w:t>
      </w:r>
      <w:bookmarkEnd w:id="333"/>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334" w:name="_Toc534988906"/>
      <w:r w:rsidRPr="00D97DFA">
        <w:t>SIP Identity Header</w:t>
      </w:r>
      <w:r w:rsidR="00482B2F" w:rsidRPr="00D97DFA">
        <w:t xml:space="preserve"> Example for SHAKEN</w:t>
      </w:r>
      <w:bookmarkEnd w:id="334"/>
    </w:p>
    <w:p w14:paraId="7FF5B942" w14:textId="0F962388" w:rsidR="00676B25" w:rsidRPr="00D97DFA" w:rsidRDefault="0034223B" w:rsidP="00CF7FE8">
      <w:ins w:id="335" w:author="Theresa Reese" w:date="2020-11-14T10:30:00Z">
        <w:r>
          <w:t>[</w:t>
        </w:r>
      </w:ins>
      <w:r w:rsidR="00F97BA3" w:rsidRPr="00D97DFA">
        <w:t>RFC 8224</w:t>
      </w:r>
      <w:ins w:id="336" w:author="Theresa Reese" w:date="2020-11-14T10:30:00Z">
        <w:r>
          <w:t>]</w:t>
        </w:r>
      </w:ins>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2537" w14:textId="77777777" w:rsidR="0034223B" w:rsidRDefault="0034223B">
      <w:r>
        <w:separator/>
      </w:r>
    </w:p>
  </w:endnote>
  <w:endnote w:type="continuationSeparator" w:id="0">
    <w:p w14:paraId="2DCA7710" w14:textId="77777777" w:rsidR="0034223B" w:rsidRDefault="0034223B">
      <w:r>
        <w:continuationSeparator/>
      </w:r>
    </w:p>
  </w:endnote>
  <w:endnote w:type="continuationNotice" w:id="1">
    <w:p w14:paraId="66C2CE08" w14:textId="77777777" w:rsidR="0034223B" w:rsidRDefault="003422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368B" w14:textId="77777777" w:rsidR="0034223B" w:rsidRDefault="0034223B">
      <w:r>
        <w:separator/>
      </w:r>
    </w:p>
  </w:footnote>
  <w:footnote w:type="continuationSeparator" w:id="0">
    <w:p w14:paraId="6D0C2DAE" w14:textId="77777777" w:rsidR="0034223B" w:rsidRDefault="0034223B">
      <w:r>
        <w:continuationSeparator/>
      </w:r>
    </w:p>
  </w:footnote>
  <w:footnote w:type="continuationNotice" w:id="1">
    <w:p w14:paraId="6FE6BE7F" w14:textId="77777777" w:rsidR="0034223B" w:rsidRDefault="0034223B">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327"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327"/>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fdfba2c9-0271-4427-af80-f8bed3722a0a"/>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FECCE480-DED5-4D38-82BF-9E0F4D4A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7236</Words>
  <Characters>44492</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7</cp:revision>
  <dcterms:created xsi:type="dcterms:W3CDTF">2020-11-13T19:42:00Z</dcterms:created>
  <dcterms:modified xsi:type="dcterms:W3CDTF">2020-11-14T15:39:00Z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