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55297025"/>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55297026"/>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55297027"/>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55297028"/>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55297029"/>
      <w:r>
        <w:rPr>
          <w:b/>
        </w:rPr>
        <w:t>Abstract</w:t>
      </w:r>
      <w:bookmarkEnd w:id="13"/>
      <w:bookmarkEnd w:id="14"/>
      <w:bookmarkEnd w:id="15"/>
    </w:p>
    <w:p w14:paraId="737D4675" w14:textId="2FE6BF6F"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w:t>
      </w:r>
      <w:ins w:id="16" w:author="Theresa Reese" w:date="2020-11-03T08:31:00Z">
        <w:r w:rsidR="008451C3">
          <w:rPr>
            <w:bCs/>
            <w:color w:val="000000"/>
          </w:rPr>
          <w:t>,</w:t>
        </w:r>
      </w:ins>
      <w:r w:rsidR="0087367C">
        <w:rPr>
          <w:bCs/>
          <w:color w:val="000000"/>
        </w:rPr>
        <w:t xml:space="preserve"> with the extensions defined in draft-</w:t>
      </w:r>
      <w:r w:rsidR="004622CB">
        <w:rPr>
          <w:bCs/>
          <w:color w:val="000000"/>
        </w:rPr>
        <w:t>ietf</w:t>
      </w:r>
      <w:r w:rsidR="0087367C">
        <w:rPr>
          <w:bCs/>
          <w:color w:val="000000"/>
        </w:rPr>
        <w:t>-stir-rph-emergency-services-</w:t>
      </w:r>
      <w:del w:id="17" w:author="Theresa Reese" w:date="2020-11-03T08:31:00Z">
        <w:r w:rsidR="008A2625" w:rsidDel="008451C3">
          <w:rPr>
            <w:bCs/>
            <w:color w:val="000000"/>
          </w:rPr>
          <w:delText xml:space="preserve">02 </w:delText>
        </w:r>
      </w:del>
      <w:ins w:id="18" w:author="Theresa Reese" w:date="2020-11-03T08:31:00Z">
        <w:r w:rsidR="008451C3">
          <w:rPr>
            <w:bCs/>
            <w:color w:val="000000"/>
          </w:rPr>
          <w:t xml:space="preserve">04 </w:t>
        </w:r>
      </w:ins>
      <w:r>
        <w:rPr>
          <w:bCs/>
          <w:color w:val="000000"/>
        </w:rPr>
        <w:t>and the associated STIR mechanisms</w:t>
      </w:r>
      <w:ins w:id="19" w:author="Theresa Reese" w:date="2020-11-03T08:31:00Z">
        <w:r w:rsidR="008451C3">
          <w:rPr>
            <w:bCs/>
            <w:color w:val="000000"/>
          </w:rPr>
          <w:t>,</w:t>
        </w:r>
      </w:ins>
      <w:r>
        <w:rPr>
          <w:bCs/>
          <w:color w:val="000000"/>
        </w:rPr>
        <w:t xml:space="preserve">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2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0"/>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c>
          <w:tcPr>
            <w:tcW w:w="2574" w:type="dxa"/>
          </w:tcPr>
          <w:p w14:paraId="07C3D573" w14:textId="7E99B157" w:rsidR="00550C24" w:rsidRDefault="00550C24" w:rsidP="0064677D">
            <w:pPr>
              <w:rPr>
                <w:rFonts w:cs="Arial"/>
                <w:sz w:val="18"/>
                <w:szCs w:val="18"/>
              </w:rPr>
            </w:pPr>
            <w:r>
              <w:rPr>
                <w:rFonts w:cs="Arial"/>
                <w:sz w:val="18"/>
                <w:szCs w:val="18"/>
              </w:rPr>
              <w:t>07/13/2020</w:t>
            </w:r>
          </w:p>
        </w:tc>
        <w:tc>
          <w:tcPr>
            <w:tcW w:w="1634" w:type="dxa"/>
          </w:tcPr>
          <w:p w14:paraId="7EE04EFA" w14:textId="52E07C8E" w:rsidR="00550C24" w:rsidRDefault="00550C24" w:rsidP="0064677D">
            <w:pPr>
              <w:rPr>
                <w:rFonts w:cs="Arial"/>
                <w:sz w:val="18"/>
                <w:szCs w:val="18"/>
              </w:rPr>
            </w:pPr>
            <w:r>
              <w:rPr>
                <w:rFonts w:cs="Arial"/>
                <w:sz w:val="18"/>
                <w:szCs w:val="18"/>
              </w:rPr>
              <w:t>0.5</w:t>
            </w:r>
          </w:p>
        </w:tc>
        <w:tc>
          <w:tcPr>
            <w:tcW w:w="4000" w:type="dxa"/>
          </w:tcPr>
          <w:p w14:paraId="7E42C17B" w14:textId="1C75E4DA" w:rsidR="00550C24" w:rsidRDefault="00550C24" w:rsidP="0064677D">
            <w:pPr>
              <w:pStyle w:val="CommentSubject"/>
              <w:jc w:val="left"/>
              <w:rPr>
                <w:rFonts w:cs="Arial"/>
                <w:b w:val="0"/>
                <w:sz w:val="18"/>
                <w:szCs w:val="18"/>
              </w:rPr>
            </w:pPr>
            <w:r>
              <w:rPr>
                <w:rFonts w:cs="Arial"/>
                <w:b w:val="0"/>
                <w:sz w:val="18"/>
                <w:szCs w:val="18"/>
              </w:rPr>
              <w:t>IPNNI-2020-00113R000</w:t>
            </w:r>
          </w:p>
        </w:tc>
        <w:tc>
          <w:tcPr>
            <w:tcW w:w="2088" w:type="dxa"/>
          </w:tcPr>
          <w:p w14:paraId="620584D7" w14:textId="0228D345" w:rsidR="00550C24" w:rsidRDefault="00550C24" w:rsidP="0064677D">
            <w:pPr>
              <w:jc w:val="left"/>
              <w:rPr>
                <w:rFonts w:cs="Arial"/>
                <w:sz w:val="18"/>
                <w:szCs w:val="18"/>
              </w:rPr>
            </w:pPr>
            <w:r>
              <w:rPr>
                <w:rFonts w:cs="Arial"/>
                <w:sz w:val="18"/>
                <w:szCs w:val="18"/>
              </w:rPr>
              <w:t>T. Reese</w:t>
            </w:r>
          </w:p>
        </w:tc>
      </w:tr>
      <w:tr w:rsidR="005B6618" w:rsidRPr="007E23D3" w14:paraId="7865EF34" w14:textId="77777777" w:rsidTr="0064677D">
        <w:tc>
          <w:tcPr>
            <w:tcW w:w="2574" w:type="dxa"/>
          </w:tcPr>
          <w:p w14:paraId="725358FB" w14:textId="2301B095" w:rsidR="005B6618" w:rsidRDefault="005B6618" w:rsidP="0064677D">
            <w:pPr>
              <w:rPr>
                <w:rFonts w:cs="Arial"/>
                <w:sz w:val="18"/>
                <w:szCs w:val="18"/>
              </w:rPr>
            </w:pPr>
            <w:r>
              <w:rPr>
                <w:rFonts w:cs="Arial"/>
                <w:sz w:val="18"/>
                <w:szCs w:val="18"/>
              </w:rPr>
              <w:t>08/12/2020</w:t>
            </w:r>
          </w:p>
        </w:tc>
        <w:tc>
          <w:tcPr>
            <w:tcW w:w="1634" w:type="dxa"/>
          </w:tcPr>
          <w:p w14:paraId="028977B8" w14:textId="6E0A02C4" w:rsidR="005B6618" w:rsidRDefault="005B6618" w:rsidP="0064677D">
            <w:pPr>
              <w:rPr>
                <w:rFonts w:cs="Arial"/>
                <w:sz w:val="18"/>
                <w:szCs w:val="18"/>
              </w:rPr>
            </w:pPr>
            <w:r>
              <w:rPr>
                <w:rFonts w:cs="Arial"/>
                <w:sz w:val="18"/>
                <w:szCs w:val="18"/>
              </w:rPr>
              <w:t>0.6</w:t>
            </w:r>
          </w:p>
        </w:tc>
        <w:tc>
          <w:tcPr>
            <w:tcW w:w="4000" w:type="dxa"/>
          </w:tcPr>
          <w:p w14:paraId="6EC27BEC" w14:textId="7CFFE1CC" w:rsidR="005B6618" w:rsidRDefault="005B6618" w:rsidP="0064677D">
            <w:pPr>
              <w:pStyle w:val="CommentSubject"/>
              <w:jc w:val="left"/>
              <w:rPr>
                <w:rFonts w:cs="Arial"/>
                <w:b w:val="0"/>
                <w:sz w:val="18"/>
                <w:szCs w:val="18"/>
              </w:rPr>
            </w:pPr>
            <w:r>
              <w:rPr>
                <w:rFonts w:cs="Arial"/>
                <w:b w:val="0"/>
                <w:sz w:val="18"/>
                <w:szCs w:val="18"/>
              </w:rPr>
              <w:t>IPNNI-2020-00126R000</w:t>
            </w:r>
          </w:p>
        </w:tc>
        <w:tc>
          <w:tcPr>
            <w:tcW w:w="2088" w:type="dxa"/>
          </w:tcPr>
          <w:p w14:paraId="361901C7" w14:textId="37D98769" w:rsidR="005B6618" w:rsidRDefault="005B6618" w:rsidP="0064677D">
            <w:pPr>
              <w:jc w:val="left"/>
              <w:rPr>
                <w:rFonts w:cs="Arial"/>
                <w:sz w:val="18"/>
                <w:szCs w:val="18"/>
              </w:rPr>
            </w:pPr>
            <w:r>
              <w:rPr>
                <w:rFonts w:cs="Arial"/>
                <w:sz w:val="18"/>
                <w:szCs w:val="18"/>
              </w:rPr>
              <w:t>T. Reese</w:t>
            </w:r>
          </w:p>
        </w:tc>
      </w:tr>
      <w:tr w:rsidR="00B474BE" w:rsidRPr="007E23D3" w14:paraId="535A1770" w14:textId="77777777" w:rsidTr="0064677D">
        <w:trPr>
          <w:ins w:id="21" w:author="Theresa Reese" w:date="2020-11-13T15:34:00Z"/>
        </w:trPr>
        <w:tc>
          <w:tcPr>
            <w:tcW w:w="2574" w:type="dxa"/>
          </w:tcPr>
          <w:p w14:paraId="20142725" w14:textId="51F14C98" w:rsidR="00B474BE" w:rsidRDefault="00B474BE" w:rsidP="0064677D">
            <w:pPr>
              <w:rPr>
                <w:ins w:id="22" w:author="Theresa Reese" w:date="2020-11-13T15:34:00Z"/>
                <w:rFonts w:cs="Arial"/>
                <w:sz w:val="18"/>
                <w:szCs w:val="18"/>
              </w:rPr>
            </w:pPr>
            <w:ins w:id="23" w:author="Theresa Reese" w:date="2020-11-13T15:34:00Z">
              <w:r>
                <w:rPr>
                  <w:rFonts w:cs="Arial"/>
                  <w:sz w:val="18"/>
                  <w:szCs w:val="18"/>
                </w:rPr>
                <w:t>10/13/2020</w:t>
              </w:r>
            </w:ins>
          </w:p>
        </w:tc>
        <w:tc>
          <w:tcPr>
            <w:tcW w:w="1634" w:type="dxa"/>
          </w:tcPr>
          <w:p w14:paraId="402E70A9" w14:textId="0713F12E" w:rsidR="00B474BE" w:rsidRDefault="00B474BE" w:rsidP="0064677D">
            <w:pPr>
              <w:rPr>
                <w:ins w:id="24" w:author="Theresa Reese" w:date="2020-11-13T15:34:00Z"/>
                <w:rFonts w:cs="Arial"/>
                <w:sz w:val="18"/>
                <w:szCs w:val="18"/>
              </w:rPr>
            </w:pPr>
            <w:ins w:id="25" w:author="Theresa Reese" w:date="2020-11-13T15:35:00Z">
              <w:r>
                <w:rPr>
                  <w:rFonts w:cs="Arial"/>
                  <w:sz w:val="18"/>
                  <w:szCs w:val="18"/>
                </w:rPr>
                <w:t>0.7</w:t>
              </w:r>
            </w:ins>
          </w:p>
        </w:tc>
        <w:tc>
          <w:tcPr>
            <w:tcW w:w="4000" w:type="dxa"/>
          </w:tcPr>
          <w:p w14:paraId="007DBA9F" w14:textId="5E3D2D08" w:rsidR="00B33164" w:rsidRDefault="00B33164" w:rsidP="0064677D">
            <w:pPr>
              <w:pStyle w:val="CommentSubject"/>
              <w:jc w:val="left"/>
              <w:rPr>
                <w:ins w:id="26" w:author="Theresa Reese" w:date="2020-11-14T09:46:00Z"/>
                <w:rFonts w:cs="Arial"/>
                <w:b w:val="0"/>
                <w:sz w:val="18"/>
                <w:szCs w:val="18"/>
              </w:rPr>
            </w:pPr>
            <w:ins w:id="27" w:author="Theresa Reese" w:date="2020-11-14T09:46:00Z">
              <w:r>
                <w:rPr>
                  <w:rFonts w:cs="Arial"/>
                  <w:b w:val="0"/>
                  <w:sz w:val="18"/>
                  <w:szCs w:val="18"/>
                </w:rPr>
                <w:t>IPNNI-2020-00141R000</w:t>
              </w:r>
            </w:ins>
          </w:p>
          <w:p w14:paraId="50A4E267" w14:textId="3E0C7F55" w:rsidR="00B474BE" w:rsidRDefault="00B474BE" w:rsidP="0064677D">
            <w:pPr>
              <w:pStyle w:val="CommentSubject"/>
              <w:jc w:val="left"/>
              <w:rPr>
                <w:ins w:id="28" w:author="Theresa Reese" w:date="2020-11-13T15:34:00Z"/>
                <w:rFonts w:cs="Arial"/>
                <w:b w:val="0"/>
                <w:sz w:val="18"/>
                <w:szCs w:val="18"/>
              </w:rPr>
            </w:pPr>
            <w:ins w:id="29" w:author="Theresa Reese" w:date="2020-11-13T15:35:00Z">
              <w:r>
                <w:rPr>
                  <w:rFonts w:cs="Arial"/>
                  <w:b w:val="0"/>
                  <w:sz w:val="18"/>
                  <w:szCs w:val="18"/>
                </w:rPr>
                <w:t>IPNNI-2020-00161R000</w:t>
              </w:r>
            </w:ins>
          </w:p>
        </w:tc>
        <w:tc>
          <w:tcPr>
            <w:tcW w:w="2088" w:type="dxa"/>
          </w:tcPr>
          <w:p w14:paraId="608E6F8B" w14:textId="01A1C330" w:rsidR="00B474BE" w:rsidRDefault="00B474BE" w:rsidP="0064677D">
            <w:pPr>
              <w:jc w:val="left"/>
              <w:rPr>
                <w:ins w:id="30" w:author="Theresa Reese" w:date="2020-11-13T15:34:00Z"/>
                <w:rFonts w:cs="Arial"/>
                <w:sz w:val="18"/>
                <w:szCs w:val="18"/>
              </w:rPr>
            </w:pPr>
            <w:ins w:id="31" w:author="Theresa Reese" w:date="2020-11-13T15:35:00Z">
              <w:r>
                <w:rPr>
                  <w:rFonts w:cs="Arial"/>
                  <w:sz w:val="18"/>
                  <w:szCs w:val="18"/>
                </w:rPr>
                <w:t>T. Reese</w:t>
              </w:r>
            </w:ins>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32" w:name="_Toc467601206"/>
      <w:bookmarkStart w:id="33" w:name="_Toc474933778"/>
      <w:bookmarkStart w:id="34" w:name="_Toc55297030"/>
      <w:r w:rsidR="00590C1B" w:rsidRPr="006F12CE">
        <w:t xml:space="preserve">Table </w:t>
      </w:r>
      <w:r w:rsidR="005E0DD8" w:rsidRPr="006F12CE">
        <w:t>o</w:t>
      </w:r>
      <w:r w:rsidR="00590C1B" w:rsidRPr="006F12CE">
        <w:t>f Contents</w:t>
      </w:r>
      <w:bookmarkEnd w:id="32"/>
      <w:bookmarkEnd w:id="33"/>
      <w:bookmarkEnd w:id="34"/>
    </w:p>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14:paraId="2DBB40A7" w14:textId="67A77139" w:rsidR="00841B9D"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5297025" w:history="1">
        <w:r w:rsidR="00841B9D" w:rsidRPr="00014442">
          <w:rPr>
            <w:rStyle w:val="Hyperlink"/>
            <w:rFonts w:cs="Arial"/>
            <w:b/>
            <w:noProof/>
          </w:rPr>
          <w:t>ATIS-10000XX</w:t>
        </w:r>
        <w:r w:rsidR="00841B9D">
          <w:rPr>
            <w:noProof/>
            <w:webHidden/>
          </w:rPr>
          <w:tab/>
        </w:r>
        <w:r w:rsidR="00841B9D">
          <w:rPr>
            <w:noProof/>
            <w:webHidden/>
          </w:rPr>
          <w:fldChar w:fldCharType="begin"/>
        </w:r>
        <w:r w:rsidR="00841B9D">
          <w:rPr>
            <w:noProof/>
            <w:webHidden/>
          </w:rPr>
          <w:instrText xml:space="preserve"> PAGEREF _Toc55297025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03AC05C3" w14:textId="2414465D" w:rsidR="00841B9D" w:rsidRDefault="00B33164">
      <w:pPr>
        <w:pStyle w:val="TOC1"/>
        <w:tabs>
          <w:tab w:val="right" w:leader="dot" w:pos="10070"/>
        </w:tabs>
        <w:rPr>
          <w:rFonts w:asciiTheme="minorHAnsi" w:eastAsiaTheme="minorEastAsia" w:hAnsiTheme="minorHAnsi" w:cstheme="minorBidi"/>
          <w:bCs w:val="0"/>
          <w:noProof/>
          <w:sz w:val="22"/>
          <w:szCs w:val="22"/>
        </w:rPr>
      </w:pPr>
      <w:hyperlink w:anchor="_Toc55297026" w:history="1">
        <w:r w:rsidR="00841B9D" w:rsidRPr="00014442">
          <w:rPr>
            <w:rStyle w:val="Hyperlink"/>
            <w:noProof/>
          </w:rPr>
          <w:t>ATIS Standard on</w:t>
        </w:r>
        <w:r w:rsidR="00841B9D">
          <w:rPr>
            <w:noProof/>
            <w:webHidden/>
          </w:rPr>
          <w:tab/>
        </w:r>
        <w:r w:rsidR="00841B9D">
          <w:rPr>
            <w:noProof/>
            <w:webHidden/>
          </w:rPr>
          <w:fldChar w:fldCharType="begin"/>
        </w:r>
        <w:r w:rsidR="00841B9D">
          <w:rPr>
            <w:noProof/>
            <w:webHidden/>
          </w:rPr>
          <w:instrText xml:space="preserve"> PAGEREF _Toc55297026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7965BB11" w14:textId="5599E643" w:rsidR="00841B9D" w:rsidRDefault="00B33164">
      <w:pPr>
        <w:pStyle w:val="TOC1"/>
        <w:tabs>
          <w:tab w:val="right" w:leader="dot" w:pos="10070"/>
        </w:tabs>
        <w:rPr>
          <w:rFonts w:asciiTheme="minorHAnsi" w:eastAsiaTheme="minorEastAsia" w:hAnsiTheme="minorHAnsi" w:cstheme="minorBidi"/>
          <w:bCs w:val="0"/>
          <w:noProof/>
          <w:sz w:val="22"/>
          <w:szCs w:val="22"/>
        </w:rPr>
      </w:pPr>
      <w:hyperlink w:anchor="_Toc55297027" w:history="1">
        <w:r w:rsidR="00841B9D" w:rsidRPr="00014442">
          <w:rPr>
            <w:rStyle w:val="Hyperlink"/>
            <w:rFonts w:cs="Arial"/>
            <w:b/>
            <w:iCs/>
            <w:noProof/>
          </w:rPr>
          <w:t>Session Initiation Protocol (SIP) Resource-Priority Header (RPH) and Priority Header Signing in Support of Emergency Calling</w:t>
        </w:r>
        <w:r w:rsidR="00841B9D">
          <w:rPr>
            <w:noProof/>
            <w:webHidden/>
          </w:rPr>
          <w:tab/>
        </w:r>
        <w:r w:rsidR="00841B9D">
          <w:rPr>
            <w:noProof/>
            <w:webHidden/>
          </w:rPr>
          <w:fldChar w:fldCharType="begin"/>
        </w:r>
        <w:r w:rsidR="00841B9D">
          <w:rPr>
            <w:noProof/>
            <w:webHidden/>
          </w:rPr>
          <w:instrText xml:space="preserve"> PAGEREF _Toc55297027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4EC661FA" w14:textId="7627627A" w:rsidR="00841B9D" w:rsidRDefault="00B33164">
      <w:pPr>
        <w:pStyle w:val="TOC1"/>
        <w:tabs>
          <w:tab w:val="right" w:leader="dot" w:pos="10070"/>
        </w:tabs>
        <w:rPr>
          <w:rFonts w:asciiTheme="minorHAnsi" w:eastAsiaTheme="minorEastAsia" w:hAnsiTheme="minorHAnsi" w:cstheme="minorBidi"/>
          <w:bCs w:val="0"/>
          <w:noProof/>
          <w:sz w:val="22"/>
          <w:szCs w:val="22"/>
        </w:rPr>
      </w:pPr>
      <w:hyperlink w:anchor="_Toc55297028" w:history="1">
        <w:r w:rsidR="00841B9D" w:rsidRPr="00014442">
          <w:rPr>
            <w:rStyle w:val="Hyperlink"/>
            <w:b/>
            <w:noProof/>
          </w:rPr>
          <w:t>Alliance for Telecommunications Industry Solutions</w:t>
        </w:r>
        <w:r w:rsidR="00841B9D">
          <w:rPr>
            <w:noProof/>
            <w:webHidden/>
          </w:rPr>
          <w:tab/>
        </w:r>
        <w:r w:rsidR="00841B9D">
          <w:rPr>
            <w:noProof/>
            <w:webHidden/>
          </w:rPr>
          <w:fldChar w:fldCharType="begin"/>
        </w:r>
        <w:r w:rsidR="00841B9D">
          <w:rPr>
            <w:noProof/>
            <w:webHidden/>
          </w:rPr>
          <w:instrText xml:space="preserve"> PAGEREF _Toc55297028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BA995C1" w14:textId="28505A55" w:rsidR="00841B9D" w:rsidRDefault="00B33164">
      <w:pPr>
        <w:pStyle w:val="TOC1"/>
        <w:tabs>
          <w:tab w:val="right" w:leader="dot" w:pos="10070"/>
        </w:tabs>
        <w:rPr>
          <w:rFonts w:asciiTheme="minorHAnsi" w:eastAsiaTheme="minorEastAsia" w:hAnsiTheme="minorHAnsi" w:cstheme="minorBidi"/>
          <w:bCs w:val="0"/>
          <w:noProof/>
          <w:sz w:val="22"/>
          <w:szCs w:val="22"/>
        </w:rPr>
      </w:pPr>
      <w:hyperlink w:anchor="_Toc55297029" w:history="1">
        <w:r w:rsidR="00841B9D" w:rsidRPr="00014442">
          <w:rPr>
            <w:rStyle w:val="Hyperlink"/>
            <w:b/>
            <w:noProof/>
          </w:rPr>
          <w:t>Abstract</w:t>
        </w:r>
        <w:r w:rsidR="00841B9D">
          <w:rPr>
            <w:noProof/>
            <w:webHidden/>
          </w:rPr>
          <w:tab/>
        </w:r>
        <w:r w:rsidR="00841B9D">
          <w:rPr>
            <w:noProof/>
            <w:webHidden/>
          </w:rPr>
          <w:fldChar w:fldCharType="begin"/>
        </w:r>
        <w:r w:rsidR="00841B9D">
          <w:rPr>
            <w:noProof/>
            <w:webHidden/>
          </w:rPr>
          <w:instrText xml:space="preserve"> PAGEREF _Toc55297029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3E2D01A" w14:textId="2D28D814" w:rsidR="00841B9D" w:rsidRDefault="00B33164">
      <w:pPr>
        <w:pStyle w:val="TOC1"/>
        <w:tabs>
          <w:tab w:val="right" w:leader="dot" w:pos="10070"/>
        </w:tabs>
        <w:rPr>
          <w:rFonts w:asciiTheme="minorHAnsi" w:eastAsiaTheme="minorEastAsia" w:hAnsiTheme="minorHAnsi" w:cstheme="minorBidi"/>
          <w:bCs w:val="0"/>
          <w:noProof/>
          <w:sz w:val="22"/>
          <w:szCs w:val="22"/>
        </w:rPr>
      </w:pPr>
      <w:hyperlink w:anchor="_Toc55297030" w:history="1">
        <w:r w:rsidR="00841B9D" w:rsidRPr="00014442">
          <w:rPr>
            <w:rStyle w:val="Hyperlink"/>
            <w:noProof/>
          </w:rPr>
          <w:t>Table of Contents</w:t>
        </w:r>
        <w:r w:rsidR="00841B9D">
          <w:rPr>
            <w:noProof/>
            <w:webHidden/>
          </w:rPr>
          <w:tab/>
        </w:r>
        <w:r w:rsidR="00841B9D">
          <w:rPr>
            <w:noProof/>
            <w:webHidden/>
          </w:rPr>
          <w:fldChar w:fldCharType="begin"/>
        </w:r>
        <w:r w:rsidR="00841B9D">
          <w:rPr>
            <w:noProof/>
            <w:webHidden/>
          </w:rPr>
          <w:instrText xml:space="preserve"> PAGEREF _Toc55297030 \h </w:instrText>
        </w:r>
        <w:r w:rsidR="00841B9D">
          <w:rPr>
            <w:noProof/>
            <w:webHidden/>
          </w:rPr>
        </w:r>
        <w:r w:rsidR="00841B9D">
          <w:rPr>
            <w:noProof/>
            <w:webHidden/>
          </w:rPr>
          <w:fldChar w:fldCharType="separate"/>
        </w:r>
        <w:r w:rsidR="00841B9D">
          <w:rPr>
            <w:noProof/>
            <w:webHidden/>
          </w:rPr>
          <w:t>iii</w:t>
        </w:r>
        <w:r w:rsidR="00841B9D">
          <w:rPr>
            <w:noProof/>
            <w:webHidden/>
          </w:rPr>
          <w:fldChar w:fldCharType="end"/>
        </w:r>
      </w:hyperlink>
    </w:p>
    <w:p w14:paraId="4F5637C2" w14:textId="684D8B5F" w:rsidR="00841B9D" w:rsidRDefault="00B33164">
      <w:pPr>
        <w:pStyle w:val="TOC1"/>
        <w:tabs>
          <w:tab w:val="right" w:leader="dot" w:pos="10070"/>
        </w:tabs>
        <w:rPr>
          <w:rFonts w:asciiTheme="minorHAnsi" w:eastAsiaTheme="minorEastAsia" w:hAnsiTheme="minorHAnsi" w:cstheme="minorBidi"/>
          <w:bCs w:val="0"/>
          <w:noProof/>
          <w:sz w:val="22"/>
          <w:szCs w:val="22"/>
        </w:rPr>
      </w:pPr>
      <w:hyperlink w:anchor="_Toc55297031" w:history="1">
        <w:r w:rsidR="00841B9D" w:rsidRPr="00014442">
          <w:rPr>
            <w:rStyle w:val="Hyperlink"/>
            <w:noProof/>
          </w:rPr>
          <w:t>Table of Figures</w:t>
        </w:r>
        <w:r w:rsidR="00841B9D">
          <w:rPr>
            <w:noProof/>
            <w:webHidden/>
          </w:rPr>
          <w:tab/>
        </w:r>
        <w:r w:rsidR="00841B9D">
          <w:rPr>
            <w:noProof/>
            <w:webHidden/>
          </w:rPr>
          <w:fldChar w:fldCharType="begin"/>
        </w:r>
        <w:r w:rsidR="00841B9D">
          <w:rPr>
            <w:noProof/>
            <w:webHidden/>
          </w:rPr>
          <w:instrText xml:space="preserve"> PAGEREF _Toc55297031 \h </w:instrText>
        </w:r>
        <w:r w:rsidR="00841B9D">
          <w:rPr>
            <w:noProof/>
            <w:webHidden/>
          </w:rPr>
        </w:r>
        <w:r w:rsidR="00841B9D">
          <w:rPr>
            <w:noProof/>
            <w:webHidden/>
          </w:rPr>
          <w:fldChar w:fldCharType="separate"/>
        </w:r>
        <w:r w:rsidR="00841B9D">
          <w:rPr>
            <w:noProof/>
            <w:webHidden/>
          </w:rPr>
          <w:t>iv</w:t>
        </w:r>
        <w:r w:rsidR="00841B9D">
          <w:rPr>
            <w:noProof/>
            <w:webHidden/>
          </w:rPr>
          <w:fldChar w:fldCharType="end"/>
        </w:r>
      </w:hyperlink>
    </w:p>
    <w:p w14:paraId="39A5DDCD" w14:textId="638BA2AE" w:rsidR="00841B9D" w:rsidRDefault="00B33164">
      <w:pPr>
        <w:pStyle w:val="TOC1"/>
        <w:tabs>
          <w:tab w:val="left" w:pos="400"/>
          <w:tab w:val="right" w:leader="dot" w:pos="10070"/>
        </w:tabs>
        <w:rPr>
          <w:rFonts w:asciiTheme="minorHAnsi" w:eastAsiaTheme="minorEastAsia" w:hAnsiTheme="minorHAnsi" w:cstheme="minorBidi"/>
          <w:bCs w:val="0"/>
          <w:noProof/>
          <w:sz w:val="22"/>
          <w:szCs w:val="22"/>
        </w:rPr>
      </w:pPr>
      <w:hyperlink w:anchor="_Toc55297032" w:history="1">
        <w:r w:rsidR="00841B9D" w:rsidRPr="00014442">
          <w:rPr>
            <w:rStyle w:val="Hyperlink"/>
            <w:noProof/>
          </w:rPr>
          <w:t>1</w:t>
        </w:r>
        <w:r w:rsidR="00841B9D">
          <w:rPr>
            <w:rFonts w:asciiTheme="minorHAnsi" w:eastAsiaTheme="minorEastAsia" w:hAnsiTheme="minorHAnsi" w:cstheme="minorBidi"/>
            <w:bCs w:val="0"/>
            <w:noProof/>
            <w:sz w:val="22"/>
            <w:szCs w:val="22"/>
          </w:rPr>
          <w:tab/>
        </w:r>
        <w:r w:rsidR="00841B9D" w:rsidRPr="00014442">
          <w:rPr>
            <w:rStyle w:val="Hyperlink"/>
            <w:noProof/>
          </w:rPr>
          <w:t>Scope &amp; Purpose</w:t>
        </w:r>
        <w:r w:rsidR="00841B9D">
          <w:rPr>
            <w:noProof/>
            <w:webHidden/>
          </w:rPr>
          <w:tab/>
        </w:r>
        <w:r w:rsidR="00841B9D">
          <w:rPr>
            <w:noProof/>
            <w:webHidden/>
          </w:rPr>
          <w:fldChar w:fldCharType="begin"/>
        </w:r>
        <w:r w:rsidR="00841B9D">
          <w:rPr>
            <w:noProof/>
            <w:webHidden/>
          </w:rPr>
          <w:instrText xml:space="preserve"> PAGEREF _Toc55297032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2B3AD086" w14:textId="7A8722D9"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33" w:history="1">
        <w:r w:rsidR="00841B9D" w:rsidRPr="00014442">
          <w:rPr>
            <w:rStyle w:val="Hyperlink"/>
            <w:noProof/>
          </w:rPr>
          <w:t>1.1</w:t>
        </w:r>
        <w:r w:rsidR="00841B9D">
          <w:rPr>
            <w:rFonts w:asciiTheme="minorHAnsi" w:eastAsiaTheme="minorEastAsia" w:hAnsiTheme="minorHAnsi" w:cstheme="minorBidi"/>
            <w:noProof/>
            <w:szCs w:val="22"/>
          </w:rPr>
          <w:tab/>
        </w:r>
        <w:r w:rsidR="00841B9D" w:rsidRPr="00014442">
          <w:rPr>
            <w:rStyle w:val="Hyperlink"/>
            <w:noProof/>
          </w:rPr>
          <w:t>Scope</w:t>
        </w:r>
        <w:r w:rsidR="00841B9D">
          <w:rPr>
            <w:noProof/>
            <w:webHidden/>
          </w:rPr>
          <w:tab/>
        </w:r>
        <w:r w:rsidR="00841B9D">
          <w:rPr>
            <w:noProof/>
            <w:webHidden/>
          </w:rPr>
          <w:fldChar w:fldCharType="begin"/>
        </w:r>
        <w:r w:rsidR="00841B9D">
          <w:rPr>
            <w:noProof/>
            <w:webHidden/>
          </w:rPr>
          <w:instrText xml:space="preserve"> PAGEREF _Toc55297033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0A5E705C" w14:textId="55A223B6"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34" w:history="1">
        <w:r w:rsidR="00841B9D" w:rsidRPr="00014442">
          <w:rPr>
            <w:rStyle w:val="Hyperlink"/>
            <w:noProof/>
          </w:rPr>
          <w:t>1.2</w:t>
        </w:r>
        <w:r w:rsidR="00841B9D">
          <w:rPr>
            <w:rFonts w:asciiTheme="minorHAnsi" w:eastAsiaTheme="minorEastAsia" w:hAnsiTheme="minorHAnsi" w:cstheme="minorBidi"/>
            <w:noProof/>
            <w:szCs w:val="22"/>
          </w:rPr>
          <w:tab/>
        </w:r>
        <w:r w:rsidR="00841B9D" w:rsidRPr="00014442">
          <w:rPr>
            <w:rStyle w:val="Hyperlink"/>
            <w:noProof/>
          </w:rPr>
          <w:t>Purpose</w:t>
        </w:r>
        <w:r w:rsidR="00841B9D">
          <w:rPr>
            <w:noProof/>
            <w:webHidden/>
          </w:rPr>
          <w:tab/>
        </w:r>
        <w:r w:rsidR="00841B9D">
          <w:rPr>
            <w:noProof/>
            <w:webHidden/>
          </w:rPr>
          <w:fldChar w:fldCharType="begin"/>
        </w:r>
        <w:r w:rsidR="00841B9D">
          <w:rPr>
            <w:noProof/>
            <w:webHidden/>
          </w:rPr>
          <w:instrText xml:space="preserve"> PAGEREF _Toc55297034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64093E6E" w14:textId="1295B9CE" w:rsidR="00841B9D" w:rsidRDefault="00B33164">
      <w:pPr>
        <w:pStyle w:val="TOC1"/>
        <w:tabs>
          <w:tab w:val="left" w:pos="400"/>
          <w:tab w:val="right" w:leader="dot" w:pos="10070"/>
        </w:tabs>
        <w:rPr>
          <w:rFonts w:asciiTheme="minorHAnsi" w:eastAsiaTheme="minorEastAsia" w:hAnsiTheme="minorHAnsi" w:cstheme="minorBidi"/>
          <w:bCs w:val="0"/>
          <w:noProof/>
          <w:sz w:val="22"/>
          <w:szCs w:val="22"/>
        </w:rPr>
      </w:pPr>
      <w:hyperlink w:anchor="_Toc55297035" w:history="1">
        <w:r w:rsidR="00841B9D" w:rsidRPr="00014442">
          <w:rPr>
            <w:rStyle w:val="Hyperlink"/>
            <w:noProof/>
          </w:rPr>
          <w:t>2</w:t>
        </w:r>
        <w:r w:rsidR="00841B9D">
          <w:rPr>
            <w:rFonts w:asciiTheme="minorHAnsi" w:eastAsiaTheme="minorEastAsia" w:hAnsiTheme="minorHAnsi" w:cstheme="minorBidi"/>
            <w:bCs w:val="0"/>
            <w:noProof/>
            <w:sz w:val="22"/>
            <w:szCs w:val="22"/>
          </w:rPr>
          <w:tab/>
        </w:r>
        <w:r w:rsidR="00841B9D" w:rsidRPr="00014442">
          <w:rPr>
            <w:rStyle w:val="Hyperlink"/>
            <w:noProof/>
          </w:rPr>
          <w:t>Normative References</w:t>
        </w:r>
        <w:r w:rsidR="00841B9D">
          <w:rPr>
            <w:noProof/>
            <w:webHidden/>
          </w:rPr>
          <w:tab/>
        </w:r>
        <w:r w:rsidR="00841B9D">
          <w:rPr>
            <w:noProof/>
            <w:webHidden/>
          </w:rPr>
          <w:fldChar w:fldCharType="begin"/>
        </w:r>
        <w:r w:rsidR="00841B9D">
          <w:rPr>
            <w:noProof/>
            <w:webHidden/>
          </w:rPr>
          <w:instrText xml:space="preserve"> PAGEREF _Toc55297035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51ACE6F7" w14:textId="21AEB1E4" w:rsidR="00841B9D" w:rsidRDefault="00B33164">
      <w:pPr>
        <w:pStyle w:val="TOC1"/>
        <w:tabs>
          <w:tab w:val="left" w:pos="400"/>
          <w:tab w:val="right" w:leader="dot" w:pos="10070"/>
        </w:tabs>
        <w:rPr>
          <w:rFonts w:asciiTheme="minorHAnsi" w:eastAsiaTheme="minorEastAsia" w:hAnsiTheme="minorHAnsi" w:cstheme="minorBidi"/>
          <w:bCs w:val="0"/>
          <w:noProof/>
          <w:sz w:val="22"/>
          <w:szCs w:val="22"/>
        </w:rPr>
      </w:pPr>
      <w:hyperlink w:anchor="_Toc55297036" w:history="1">
        <w:r w:rsidR="00841B9D" w:rsidRPr="00014442">
          <w:rPr>
            <w:rStyle w:val="Hyperlink"/>
            <w:noProof/>
          </w:rPr>
          <w:t>3</w:t>
        </w:r>
        <w:r w:rsidR="00841B9D">
          <w:rPr>
            <w:rFonts w:asciiTheme="minorHAnsi" w:eastAsiaTheme="minorEastAsia" w:hAnsiTheme="minorHAnsi" w:cstheme="minorBidi"/>
            <w:bCs w:val="0"/>
            <w:noProof/>
            <w:sz w:val="22"/>
            <w:szCs w:val="22"/>
          </w:rPr>
          <w:tab/>
        </w:r>
        <w:r w:rsidR="00841B9D" w:rsidRPr="00014442">
          <w:rPr>
            <w:rStyle w:val="Hyperlink"/>
            <w:noProof/>
          </w:rPr>
          <w:t>Definitions, Acronyms, &amp; Abbreviations</w:t>
        </w:r>
        <w:r w:rsidR="00841B9D">
          <w:rPr>
            <w:noProof/>
            <w:webHidden/>
          </w:rPr>
          <w:tab/>
        </w:r>
        <w:r w:rsidR="00841B9D">
          <w:rPr>
            <w:noProof/>
            <w:webHidden/>
          </w:rPr>
          <w:fldChar w:fldCharType="begin"/>
        </w:r>
        <w:r w:rsidR="00841B9D">
          <w:rPr>
            <w:noProof/>
            <w:webHidden/>
          </w:rPr>
          <w:instrText xml:space="preserve"> PAGEREF _Toc55297036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712565DF" w14:textId="1D84E8FD"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37" w:history="1">
        <w:r w:rsidR="00841B9D" w:rsidRPr="00014442">
          <w:rPr>
            <w:rStyle w:val="Hyperlink"/>
            <w:noProof/>
          </w:rPr>
          <w:t>3.1</w:t>
        </w:r>
        <w:r w:rsidR="00841B9D">
          <w:rPr>
            <w:rFonts w:asciiTheme="minorHAnsi" w:eastAsiaTheme="minorEastAsia" w:hAnsiTheme="minorHAnsi" w:cstheme="minorBidi"/>
            <w:noProof/>
            <w:szCs w:val="22"/>
          </w:rPr>
          <w:tab/>
        </w:r>
        <w:r w:rsidR="00841B9D" w:rsidRPr="00014442">
          <w:rPr>
            <w:rStyle w:val="Hyperlink"/>
            <w:noProof/>
          </w:rPr>
          <w:t>Definitions</w:t>
        </w:r>
        <w:r w:rsidR="00841B9D">
          <w:rPr>
            <w:noProof/>
            <w:webHidden/>
          </w:rPr>
          <w:tab/>
        </w:r>
        <w:r w:rsidR="00841B9D">
          <w:rPr>
            <w:noProof/>
            <w:webHidden/>
          </w:rPr>
          <w:fldChar w:fldCharType="begin"/>
        </w:r>
        <w:r w:rsidR="00841B9D">
          <w:rPr>
            <w:noProof/>
            <w:webHidden/>
          </w:rPr>
          <w:instrText xml:space="preserve"> PAGEREF _Toc55297037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42C21B8A" w14:textId="128AF49C"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38" w:history="1">
        <w:r w:rsidR="00841B9D" w:rsidRPr="00014442">
          <w:rPr>
            <w:rStyle w:val="Hyperlink"/>
            <w:noProof/>
          </w:rPr>
          <w:t>3.2</w:t>
        </w:r>
        <w:r w:rsidR="00841B9D">
          <w:rPr>
            <w:rFonts w:asciiTheme="minorHAnsi" w:eastAsiaTheme="minorEastAsia" w:hAnsiTheme="minorHAnsi" w:cstheme="minorBidi"/>
            <w:noProof/>
            <w:szCs w:val="22"/>
          </w:rPr>
          <w:tab/>
        </w:r>
        <w:r w:rsidR="00841B9D" w:rsidRPr="00014442">
          <w:rPr>
            <w:rStyle w:val="Hyperlink"/>
            <w:noProof/>
          </w:rPr>
          <w:t>Acronyms &amp; Abbreviations</w:t>
        </w:r>
        <w:r w:rsidR="00841B9D">
          <w:rPr>
            <w:noProof/>
            <w:webHidden/>
          </w:rPr>
          <w:tab/>
        </w:r>
        <w:r w:rsidR="00841B9D">
          <w:rPr>
            <w:noProof/>
            <w:webHidden/>
          </w:rPr>
          <w:fldChar w:fldCharType="begin"/>
        </w:r>
        <w:r w:rsidR="00841B9D">
          <w:rPr>
            <w:noProof/>
            <w:webHidden/>
          </w:rPr>
          <w:instrText xml:space="preserve"> PAGEREF _Toc55297038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2BA75CF8" w14:textId="5C6B1F1B" w:rsidR="00841B9D" w:rsidRDefault="00B33164">
      <w:pPr>
        <w:pStyle w:val="TOC1"/>
        <w:tabs>
          <w:tab w:val="left" w:pos="400"/>
          <w:tab w:val="right" w:leader="dot" w:pos="10070"/>
        </w:tabs>
        <w:rPr>
          <w:rFonts w:asciiTheme="minorHAnsi" w:eastAsiaTheme="minorEastAsia" w:hAnsiTheme="minorHAnsi" w:cstheme="minorBidi"/>
          <w:bCs w:val="0"/>
          <w:noProof/>
          <w:sz w:val="22"/>
          <w:szCs w:val="22"/>
        </w:rPr>
      </w:pPr>
      <w:hyperlink w:anchor="_Toc55297039" w:history="1">
        <w:r w:rsidR="00841B9D" w:rsidRPr="00014442">
          <w:rPr>
            <w:rStyle w:val="Hyperlink"/>
            <w:noProof/>
          </w:rPr>
          <w:t>4</w:t>
        </w:r>
        <w:r w:rsidR="00841B9D">
          <w:rPr>
            <w:rFonts w:asciiTheme="minorHAnsi" w:eastAsiaTheme="minorEastAsia" w:hAnsiTheme="minorHAnsi" w:cstheme="minorBidi"/>
            <w:bCs w:val="0"/>
            <w:noProof/>
            <w:sz w:val="22"/>
            <w:szCs w:val="22"/>
          </w:rPr>
          <w:tab/>
        </w:r>
        <w:r w:rsidR="00841B9D" w:rsidRPr="00014442">
          <w:rPr>
            <w:rStyle w:val="Hyperlink"/>
            <w:noProof/>
          </w:rPr>
          <w:t>Assumptions</w:t>
        </w:r>
        <w:r w:rsidR="00841B9D">
          <w:rPr>
            <w:noProof/>
            <w:webHidden/>
          </w:rPr>
          <w:tab/>
        </w:r>
        <w:r w:rsidR="00841B9D">
          <w:rPr>
            <w:noProof/>
            <w:webHidden/>
          </w:rPr>
          <w:fldChar w:fldCharType="begin"/>
        </w:r>
        <w:r w:rsidR="00841B9D">
          <w:rPr>
            <w:noProof/>
            <w:webHidden/>
          </w:rPr>
          <w:instrText xml:space="preserve"> PAGEREF _Toc55297039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EA655C8" w14:textId="3DC0FF95"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40" w:history="1">
        <w:r w:rsidR="00841B9D" w:rsidRPr="00014442">
          <w:rPr>
            <w:rStyle w:val="Hyperlink"/>
            <w:noProof/>
          </w:rPr>
          <w:t>4.1</w:t>
        </w:r>
        <w:r w:rsidR="00841B9D">
          <w:rPr>
            <w:rFonts w:asciiTheme="minorHAnsi" w:eastAsiaTheme="minorEastAsia" w:hAnsiTheme="minorHAnsi" w:cstheme="minorBidi"/>
            <w:noProof/>
            <w:szCs w:val="22"/>
          </w:rPr>
          <w:tab/>
        </w:r>
        <w:r w:rsidR="00841B9D" w:rsidRPr="00014442">
          <w:rPr>
            <w:rStyle w:val="Hyperlink"/>
            <w:noProof/>
          </w:rPr>
          <w:t>General Assumptions</w:t>
        </w:r>
        <w:r w:rsidR="00841B9D">
          <w:rPr>
            <w:noProof/>
            <w:webHidden/>
          </w:rPr>
          <w:tab/>
        </w:r>
        <w:r w:rsidR="00841B9D">
          <w:rPr>
            <w:noProof/>
            <w:webHidden/>
          </w:rPr>
          <w:fldChar w:fldCharType="begin"/>
        </w:r>
        <w:r w:rsidR="00841B9D">
          <w:rPr>
            <w:noProof/>
            <w:webHidden/>
          </w:rPr>
          <w:instrText xml:space="preserve"> PAGEREF _Toc55297040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5E35C2A1" w14:textId="28CA2655"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41" w:history="1">
        <w:r w:rsidR="00841B9D" w:rsidRPr="00014442">
          <w:rPr>
            <w:rStyle w:val="Hyperlink"/>
            <w:noProof/>
          </w:rPr>
          <w:t>4.2</w:t>
        </w:r>
        <w:r w:rsidR="00841B9D">
          <w:rPr>
            <w:rFonts w:asciiTheme="minorHAnsi" w:eastAsiaTheme="minorEastAsia" w:hAnsiTheme="minorHAnsi" w:cstheme="minorBidi"/>
            <w:noProof/>
            <w:szCs w:val="22"/>
          </w:rPr>
          <w:tab/>
        </w:r>
        <w:r w:rsidR="00841B9D" w:rsidRPr="00014442">
          <w:rPr>
            <w:rStyle w:val="Hyperlink"/>
            <w:noProof/>
          </w:rPr>
          <w:t>Architectural Assumptions</w:t>
        </w:r>
        <w:r w:rsidR="00841B9D">
          <w:rPr>
            <w:noProof/>
            <w:webHidden/>
          </w:rPr>
          <w:tab/>
        </w:r>
        <w:r w:rsidR="00841B9D">
          <w:rPr>
            <w:noProof/>
            <w:webHidden/>
          </w:rPr>
          <w:fldChar w:fldCharType="begin"/>
        </w:r>
        <w:r w:rsidR="00841B9D">
          <w:rPr>
            <w:noProof/>
            <w:webHidden/>
          </w:rPr>
          <w:instrText xml:space="preserve"> PAGEREF _Toc55297041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F7886AF" w14:textId="2FEB6F86" w:rsidR="00841B9D" w:rsidRDefault="00B33164">
      <w:pPr>
        <w:pStyle w:val="TOC1"/>
        <w:tabs>
          <w:tab w:val="left" w:pos="400"/>
          <w:tab w:val="right" w:leader="dot" w:pos="10070"/>
        </w:tabs>
        <w:rPr>
          <w:rFonts w:asciiTheme="minorHAnsi" w:eastAsiaTheme="minorEastAsia" w:hAnsiTheme="minorHAnsi" w:cstheme="minorBidi"/>
          <w:bCs w:val="0"/>
          <w:noProof/>
          <w:sz w:val="22"/>
          <w:szCs w:val="22"/>
        </w:rPr>
      </w:pPr>
      <w:hyperlink w:anchor="_Toc55297042" w:history="1">
        <w:r w:rsidR="00841B9D" w:rsidRPr="00014442">
          <w:rPr>
            <w:rStyle w:val="Hyperlink"/>
            <w:noProof/>
          </w:rPr>
          <w:t>5</w:t>
        </w:r>
        <w:r w:rsidR="00841B9D">
          <w:rPr>
            <w:rFonts w:asciiTheme="minorHAnsi" w:eastAsiaTheme="minorEastAsia" w:hAnsiTheme="minorHAnsi" w:cstheme="minorBidi"/>
            <w:bCs w:val="0"/>
            <w:noProof/>
            <w:sz w:val="22"/>
            <w:szCs w:val="22"/>
          </w:rPr>
          <w:tab/>
        </w:r>
        <w:r w:rsidR="00841B9D" w:rsidRPr="00014442">
          <w:rPr>
            <w:rStyle w:val="Hyperlink"/>
            <w:noProof/>
          </w:rPr>
          <w:t>Overview</w:t>
        </w:r>
        <w:r w:rsidR="00841B9D">
          <w:rPr>
            <w:noProof/>
            <w:webHidden/>
          </w:rPr>
          <w:tab/>
        </w:r>
        <w:r w:rsidR="00841B9D">
          <w:rPr>
            <w:noProof/>
            <w:webHidden/>
          </w:rPr>
          <w:fldChar w:fldCharType="begin"/>
        </w:r>
        <w:r w:rsidR="00841B9D">
          <w:rPr>
            <w:noProof/>
            <w:webHidden/>
          </w:rPr>
          <w:instrText xml:space="preserve"> PAGEREF _Toc55297042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5DD3CC80" w14:textId="0A39A91F"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43" w:history="1">
        <w:r w:rsidR="00841B9D" w:rsidRPr="00014442">
          <w:rPr>
            <w:rStyle w:val="Hyperlink"/>
            <w:noProof/>
          </w:rPr>
          <w:t>5.1</w:t>
        </w:r>
        <w:r w:rsidR="00841B9D">
          <w:rPr>
            <w:rFonts w:asciiTheme="minorHAnsi" w:eastAsiaTheme="minorEastAsia" w:hAnsiTheme="minorHAnsi" w:cstheme="minorBidi"/>
            <w:noProof/>
            <w:szCs w:val="22"/>
          </w:rPr>
          <w:tab/>
        </w:r>
        <w:r w:rsidR="00841B9D" w:rsidRPr="00014442">
          <w:rPr>
            <w:rStyle w:val="Hyperlink"/>
            <w:noProof/>
          </w:rPr>
          <w:t>Protocol Support for SIP RPH and Priority header Signing of Emergency Calls and Callback Calls</w:t>
        </w:r>
        <w:r w:rsidR="00841B9D">
          <w:rPr>
            <w:noProof/>
            <w:webHidden/>
          </w:rPr>
          <w:tab/>
        </w:r>
        <w:r w:rsidR="00841B9D">
          <w:rPr>
            <w:noProof/>
            <w:webHidden/>
          </w:rPr>
          <w:fldChar w:fldCharType="begin"/>
        </w:r>
        <w:r w:rsidR="00841B9D">
          <w:rPr>
            <w:noProof/>
            <w:webHidden/>
          </w:rPr>
          <w:instrText xml:space="preserve"> PAGEREF _Toc55297043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21593E0B" w14:textId="733BDF88"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4" w:history="1">
        <w:r w:rsidR="00841B9D" w:rsidRPr="00014442">
          <w:rPr>
            <w:rStyle w:val="Hyperlink"/>
            <w:noProof/>
          </w:rPr>
          <w:t>5.1.1</w:t>
        </w:r>
        <w:r w:rsidR="00841B9D">
          <w:rPr>
            <w:rFonts w:asciiTheme="minorHAnsi" w:eastAsiaTheme="minorEastAsia" w:hAnsiTheme="minorHAnsi" w:cstheme="minorBidi"/>
            <w:i w:val="0"/>
            <w:iCs w:val="0"/>
            <w:noProof/>
            <w:sz w:val="22"/>
            <w:szCs w:val="22"/>
          </w:rPr>
          <w:tab/>
        </w:r>
        <w:r w:rsidR="00841B9D" w:rsidRPr="00014442">
          <w:rPr>
            <w:rStyle w:val="Hyperlink"/>
            <w:noProof/>
          </w:rPr>
          <w:t>RFC 8225: PASSporT: Personal Assertion Token</w:t>
        </w:r>
        <w:r w:rsidR="00841B9D">
          <w:rPr>
            <w:noProof/>
            <w:webHidden/>
          </w:rPr>
          <w:tab/>
        </w:r>
        <w:r w:rsidR="00841B9D">
          <w:rPr>
            <w:noProof/>
            <w:webHidden/>
          </w:rPr>
          <w:fldChar w:fldCharType="begin"/>
        </w:r>
        <w:r w:rsidR="00841B9D">
          <w:rPr>
            <w:noProof/>
            <w:webHidden/>
          </w:rPr>
          <w:instrText xml:space="preserve"> PAGEREF _Toc55297044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77ADE2EA" w14:textId="07647D4C"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5" w:history="1">
        <w:r w:rsidR="00841B9D" w:rsidRPr="00014442">
          <w:rPr>
            <w:rStyle w:val="Hyperlink"/>
            <w:noProof/>
          </w:rPr>
          <w:t>5.1.2</w:t>
        </w:r>
        <w:r w:rsidR="00841B9D">
          <w:rPr>
            <w:rFonts w:asciiTheme="minorHAnsi" w:eastAsiaTheme="minorEastAsia" w:hAnsiTheme="minorHAnsi" w:cstheme="minorBidi"/>
            <w:i w:val="0"/>
            <w:iCs w:val="0"/>
            <w:noProof/>
            <w:sz w:val="22"/>
            <w:szCs w:val="22"/>
          </w:rPr>
          <w:tab/>
        </w:r>
        <w:r w:rsidR="00841B9D" w:rsidRPr="00014442">
          <w:rPr>
            <w:rStyle w:val="Hyperlink"/>
            <w:noProof/>
          </w:rPr>
          <w:t>RFC 8224: Authenticated Identity Management in the Session Initiation Protocol (SIP)</w:t>
        </w:r>
        <w:r w:rsidR="00841B9D">
          <w:rPr>
            <w:noProof/>
            <w:webHidden/>
          </w:rPr>
          <w:tab/>
        </w:r>
        <w:r w:rsidR="00841B9D">
          <w:rPr>
            <w:noProof/>
            <w:webHidden/>
          </w:rPr>
          <w:fldChar w:fldCharType="begin"/>
        </w:r>
        <w:r w:rsidR="00841B9D">
          <w:rPr>
            <w:noProof/>
            <w:webHidden/>
          </w:rPr>
          <w:instrText xml:space="preserve"> PAGEREF _Toc55297045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64E730AE" w14:textId="0E30BBA6"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6" w:history="1">
        <w:r w:rsidR="00841B9D" w:rsidRPr="00014442">
          <w:rPr>
            <w:rStyle w:val="Hyperlink"/>
            <w:noProof/>
          </w:rPr>
          <w:t>5.1.3</w:t>
        </w:r>
        <w:r w:rsidR="00841B9D">
          <w:rPr>
            <w:rFonts w:asciiTheme="minorHAnsi" w:eastAsiaTheme="minorEastAsia" w:hAnsiTheme="minorHAnsi" w:cstheme="minorBidi"/>
            <w:i w:val="0"/>
            <w:iCs w:val="0"/>
            <w:noProof/>
            <w:sz w:val="22"/>
            <w:szCs w:val="22"/>
          </w:rPr>
          <w:tab/>
        </w:r>
        <w:r w:rsidR="00841B9D" w:rsidRPr="00014442">
          <w:rPr>
            <w:rStyle w:val="Hyperlink"/>
            <w:noProof/>
          </w:rPr>
          <w:t>RFC 8443: Personal Assertion Token (PASSporT) Extension for Resource Priority Authorization</w:t>
        </w:r>
        <w:r w:rsidR="00841B9D">
          <w:rPr>
            <w:noProof/>
            <w:webHidden/>
          </w:rPr>
          <w:tab/>
        </w:r>
        <w:r w:rsidR="00841B9D">
          <w:rPr>
            <w:noProof/>
            <w:webHidden/>
          </w:rPr>
          <w:fldChar w:fldCharType="begin"/>
        </w:r>
        <w:r w:rsidR="00841B9D">
          <w:rPr>
            <w:noProof/>
            <w:webHidden/>
          </w:rPr>
          <w:instrText xml:space="preserve"> PAGEREF _Toc55297046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14435EDA" w14:textId="488AA11D"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7" w:history="1">
        <w:r w:rsidR="00841B9D" w:rsidRPr="00014442">
          <w:rPr>
            <w:rStyle w:val="Hyperlink"/>
            <w:noProof/>
          </w:rPr>
          <w:t>5.1.4</w:t>
        </w:r>
        <w:r w:rsidR="00841B9D">
          <w:rPr>
            <w:rFonts w:asciiTheme="minorHAnsi" w:eastAsiaTheme="minorEastAsia" w:hAnsiTheme="minorHAnsi" w:cstheme="minorBidi"/>
            <w:i w:val="0"/>
            <w:iCs w:val="0"/>
            <w:noProof/>
            <w:sz w:val="22"/>
            <w:szCs w:val="22"/>
          </w:rPr>
          <w:tab/>
        </w:r>
        <w:r w:rsidR="00841B9D" w:rsidRPr="00014442">
          <w:rPr>
            <w:rStyle w:val="Hyperlink"/>
            <w:noProof/>
          </w:rPr>
          <w:t>Assertion Values for a Resource Priority Header Claim and Specification of SIP Priority Header Claim in Support of Emergency Services Networks</w:t>
        </w:r>
        <w:r w:rsidR="00841B9D">
          <w:rPr>
            <w:noProof/>
            <w:webHidden/>
          </w:rPr>
          <w:tab/>
        </w:r>
        <w:r w:rsidR="00841B9D">
          <w:rPr>
            <w:noProof/>
            <w:webHidden/>
          </w:rPr>
          <w:fldChar w:fldCharType="begin"/>
        </w:r>
        <w:r w:rsidR="00841B9D">
          <w:rPr>
            <w:noProof/>
            <w:webHidden/>
          </w:rPr>
          <w:instrText xml:space="preserve"> PAGEREF _Toc55297047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779A8A4A" w14:textId="74920723"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48" w:history="1">
        <w:r w:rsidR="00841B9D" w:rsidRPr="00014442">
          <w:rPr>
            <w:rStyle w:val="Hyperlink"/>
            <w:noProof/>
          </w:rPr>
          <w:t>5.2</w:t>
        </w:r>
        <w:r w:rsidR="00841B9D">
          <w:rPr>
            <w:rFonts w:asciiTheme="minorHAnsi" w:eastAsiaTheme="minorEastAsia" w:hAnsiTheme="minorHAnsi" w:cstheme="minorBidi"/>
            <w:noProof/>
            <w:szCs w:val="22"/>
          </w:rPr>
          <w:tab/>
        </w:r>
        <w:r w:rsidR="00841B9D" w:rsidRPr="00014442">
          <w:rPr>
            <w:rStyle w:val="Hyperlink"/>
            <w:noProof/>
          </w:rPr>
          <w:t>Governance Model and Certificate Management</w:t>
        </w:r>
        <w:r w:rsidR="00841B9D">
          <w:rPr>
            <w:noProof/>
            <w:webHidden/>
          </w:rPr>
          <w:tab/>
        </w:r>
        <w:r w:rsidR="00841B9D">
          <w:rPr>
            <w:noProof/>
            <w:webHidden/>
          </w:rPr>
          <w:fldChar w:fldCharType="begin"/>
        </w:r>
        <w:r w:rsidR="00841B9D">
          <w:rPr>
            <w:noProof/>
            <w:webHidden/>
          </w:rPr>
          <w:instrText xml:space="preserve"> PAGEREF _Toc55297048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EB82274" w14:textId="6FFD8ED9"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49" w:history="1">
        <w:r w:rsidR="00841B9D" w:rsidRPr="00014442">
          <w:rPr>
            <w:rStyle w:val="Hyperlink"/>
            <w:noProof/>
          </w:rPr>
          <w:t>5.3</w:t>
        </w:r>
        <w:r w:rsidR="00841B9D">
          <w:rPr>
            <w:rFonts w:asciiTheme="minorHAnsi" w:eastAsiaTheme="minorEastAsia" w:hAnsiTheme="minorHAnsi" w:cstheme="minorBidi"/>
            <w:noProof/>
            <w:szCs w:val="22"/>
          </w:rPr>
          <w:tab/>
        </w:r>
        <w:r w:rsidR="00841B9D" w:rsidRPr="00014442">
          <w:rPr>
            <w:rStyle w:val="Hyperlink"/>
            <w:noProof/>
          </w:rPr>
          <w:t>Reference Architecture for SIP RPH and Priority Header Signing</w:t>
        </w:r>
        <w:r w:rsidR="00841B9D">
          <w:rPr>
            <w:noProof/>
            <w:webHidden/>
          </w:rPr>
          <w:tab/>
        </w:r>
        <w:r w:rsidR="00841B9D">
          <w:rPr>
            <w:noProof/>
            <w:webHidden/>
          </w:rPr>
          <w:fldChar w:fldCharType="begin"/>
        </w:r>
        <w:r w:rsidR="00841B9D">
          <w:rPr>
            <w:noProof/>
            <w:webHidden/>
          </w:rPr>
          <w:instrText xml:space="preserve"> PAGEREF _Toc55297049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90EB9CB" w14:textId="53784CB5"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0" w:history="1">
        <w:r w:rsidR="00841B9D" w:rsidRPr="00014442">
          <w:rPr>
            <w:rStyle w:val="Hyperlink"/>
            <w:noProof/>
          </w:rPr>
          <w:t>5.3.1</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Signing Associated with Emergency (9</w:t>
        </w:r>
        <w:r w:rsidR="00841B9D" w:rsidRPr="00014442">
          <w:rPr>
            <w:rStyle w:val="Hyperlink"/>
            <w:noProof/>
          </w:rPr>
          <w:noBreakHyphen/>
          <w:t>1</w:t>
        </w:r>
        <w:r w:rsidR="00841B9D" w:rsidRPr="00014442">
          <w:rPr>
            <w:rStyle w:val="Hyperlink"/>
            <w:noProof/>
          </w:rPr>
          <w:noBreakHyphen/>
          <w:t>1) Originations</w:t>
        </w:r>
        <w:r w:rsidR="00841B9D">
          <w:rPr>
            <w:noProof/>
            <w:webHidden/>
          </w:rPr>
          <w:tab/>
        </w:r>
        <w:r w:rsidR="00841B9D">
          <w:rPr>
            <w:noProof/>
            <w:webHidden/>
          </w:rPr>
          <w:fldChar w:fldCharType="begin"/>
        </w:r>
        <w:r w:rsidR="00841B9D">
          <w:rPr>
            <w:noProof/>
            <w:webHidden/>
          </w:rPr>
          <w:instrText xml:space="preserve"> PAGEREF _Toc55297050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44FA921D" w14:textId="5F85B4C3"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1" w:history="1">
        <w:r w:rsidR="00841B9D" w:rsidRPr="00014442">
          <w:rPr>
            <w:rStyle w:val="Hyperlink"/>
            <w:noProof/>
          </w:rPr>
          <w:t>5.3.2</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and Priority Header Signing Associated with Callback Calls</w:t>
        </w:r>
        <w:r w:rsidR="00841B9D">
          <w:rPr>
            <w:noProof/>
            <w:webHidden/>
          </w:rPr>
          <w:tab/>
        </w:r>
        <w:r w:rsidR="00841B9D">
          <w:rPr>
            <w:noProof/>
            <w:webHidden/>
          </w:rPr>
          <w:fldChar w:fldCharType="begin"/>
        </w:r>
        <w:r w:rsidR="00841B9D">
          <w:rPr>
            <w:noProof/>
            <w:webHidden/>
          </w:rPr>
          <w:instrText xml:space="preserve"> PAGEREF _Toc55297051 \h </w:instrText>
        </w:r>
        <w:r w:rsidR="00841B9D">
          <w:rPr>
            <w:noProof/>
            <w:webHidden/>
          </w:rPr>
        </w:r>
        <w:r w:rsidR="00841B9D">
          <w:rPr>
            <w:noProof/>
            <w:webHidden/>
          </w:rPr>
          <w:fldChar w:fldCharType="separate"/>
        </w:r>
        <w:r w:rsidR="00841B9D">
          <w:rPr>
            <w:noProof/>
            <w:webHidden/>
          </w:rPr>
          <w:t>11</w:t>
        </w:r>
        <w:r w:rsidR="00841B9D">
          <w:rPr>
            <w:noProof/>
            <w:webHidden/>
          </w:rPr>
          <w:fldChar w:fldCharType="end"/>
        </w:r>
      </w:hyperlink>
    </w:p>
    <w:p w14:paraId="5BC435A1" w14:textId="2F5A0028"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52" w:history="1">
        <w:r w:rsidR="00841B9D" w:rsidRPr="00014442">
          <w:rPr>
            <w:rStyle w:val="Hyperlink"/>
            <w:noProof/>
          </w:rPr>
          <w:t>5.4</w:t>
        </w:r>
        <w:r w:rsidR="00841B9D">
          <w:rPr>
            <w:rFonts w:asciiTheme="minorHAnsi" w:eastAsiaTheme="minorEastAsia" w:hAnsiTheme="minorHAnsi" w:cstheme="minorBidi"/>
            <w:noProof/>
            <w:szCs w:val="22"/>
          </w:rPr>
          <w:tab/>
        </w:r>
        <w:r w:rsidR="00841B9D" w:rsidRPr="00014442">
          <w:rPr>
            <w:rStyle w:val="Hyperlink"/>
            <w:noProof/>
          </w:rPr>
          <w:t>SIP RPH Signing Call Flows for Emergency Calling</w:t>
        </w:r>
        <w:r w:rsidR="00841B9D">
          <w:rPr>
            <w:noProof/>
            <w:webHidden/>
          </w:rPr>
          <w:tab/>
        </w:r>
        <w:r w:rsidR="00841B9D">
          <w:rPr>
            <w:noProof/>
            <w:webHidden/>
          </w:rPr>
          <w:fldChar w:fldCharType="begin"/>
        </w:r>
        <w:r w:rsidR="00841B9D">
          <w:rPr>
            <w:noProof/>
            <w:webHidden/>
          </w:rPr>
          <w:instrText xml:space="preserve"> PAGEREF _Toc55297052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114A4C30" w14:textId="1239EB37"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3" w:history="1">
        <w:r w:rsidR="00841B9D" w:rsidRPr="00014442">
          <w:rPr>
            <w:rStyle w:val="Hyperlink"/>
            <w:noProof/>
          </w:rPr>
          <w:t>5.4.1</w:t>
        </w:r>
        <w:r w:rsidR="00841B9D">
          <w:rPr>
            <w:rFonts w:asciiTheme="minorHAnsi" w:eastAsiaTheme="minorEastAsia" w:hAnsiTheme="minorHAnsi" w:cstheme="minorBidi"/>
            <w:i w:val="0"/>
            <w:iCs w:val="0"/>
            <w:noProof/>
            <w:sz w:val="22"/>
            <w:szCs w:val="22"/>
          </w:rPr>
          <w:tab/>
        </w:r>
        <w:r w:rsidR="00841B9D" w:rsidRPr="00014442">
          <w:rPr>
            <w:rStyle w:val="Hyperlink"/>
            <w:noProof/>
          </w:rPr>
          <w:t>SIP RPH Signing Call Flow for Emergency Originations</w:t>
        </w:r>
        <w:r w:rsidR="00841B9D">
          <w:rPr>
            <w:noProof/>
            <w:webHidden/>
          </w:rPr>
          <w:tab/>
        </w:r>
        <w:r w:rsidR="00841B9D">
          <w:rPr>
            <w:noProof/>
            <w:webHidden/>
          </w:rPr>
          <w:fldChar w:fldCharType="begin"/>
        </w:r>
        <w:r w:rsidR="00841B9D">
          <w:rPr>
            <w:noProof/>
            <w:webHidden/>
          </w:rPr>
          <w:instrText xml:space="preserve"> PAGEREF _Toc55297053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6A599A16" w14:textId="543D31E6"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4" w:history="1">
        <w:r w:rsidR="00841B9D" w:rsidRPr="00014442">
          <w:rPr>
            <w:rStyle w:val="Hyperlink"/>
            <w:noProof/>
          </w:rPr>
          <w:t>5.4.2</w:t>
        </w:r>
        <w:r w:rsidR="00841B9D">
          <w:rPr>
            <w:rFonts w:asciiTheme="minorHAnsi" w:eastAsiaTheme="minorEastAsia" w:hAnsiTheme="minorHAnsi" w:cstheme="minorBidi"/>
            <w:i w:val="0"/>
            <w:iCs w:val="0"/>
            <w:noProof/>
            <w:sz w:val="22"/>
            <w:szCs w:val="22"/>
          </w:rPr>
          <w:tab/>
        </w:r>
        <w:r w:rsidR="00841B9D" w:rsidRPr="00014442">
          <w:rPr>
            <w:rStyle w:val="Hyperlink"/>
            <w:noProof/>
          </w:rPr>
          <w:t>SIP RPH and Priority Header Signing Call Flow for Callback Calls</w:t>
        </w:r>
        <w:r w:rsidR="00841B9D">
          <w:rPr>
            <w:noProof/>
            <w:webHidden/>
          </w:rPr>
          <w:tab/>
        </w:r>
        <w:r w:rsidR="00841B9D">
          <w:rPr>
            <w:noProof/>
            <w:webHidden/>
          </w:rPr>
          <w:fldChar w:fldCharType="begin"/>
        </w:r>
        <w:r w:rsidR="00841B9D">
          <w:rPr>
            <w:noProof/>
            <w:webHidden/>
          </w:rPr>
          <w:instrText xml:space="preserve"> PAGEREF _Toc55297054 \h </w:instrText>
        </w:r>
        <w:r w:rsidR="00841B9D">
          <w:rPr>
            <w:noProof/>
            <w:webHidden/>
          </w:rPr>
        </w:r>
        <w:r w:rsidR="00841B9D">
          <w:rPr>
            <w:noProof/>
            <w:webHidden/>
          </w:rPr>
          <w:fldChar w:fldCharType="separate"/>
        </w:r>
        <w:r w:rsidR="00841B9D">
          <w:rPr>
            <w:noProof/>
            <w:webHidden/>
          </w:rPr>
          <w:t>14</w:t>
        </w:r>
        <w:r w:rsidR="00841B9D">
          <w:rPr>
            <w:noProof/>
            <w:webHidden/>
          </w:rPr>
          <w:fldChar w:fldCharType="end"/>
        </w:r>
      </w:hyperlink>
    </w:p>
    <w:p w14:paraId="0A79373B" w14:textId="09BE4D3E" w:rsidR="00841B9D" w:rsidRDefault="00B33164">
      <w:pPr>
        <w:pStyle w:val="TOC1"/>
        <w:tabs>
          <w:tab w:val="left" w:pos="400"/>
          <w:tab w:val="right" w:leader="dot" w:pos="10070"/>
        </w:tabs>
        <w:rPr>
          <w:rFonts w:asciiTheme="minorHAnsi" w:eastAsiaTheme="minorEastAsia" w:hAnsiTheme="minorHAnsi" w:cstheme="minorBidi"/>
          <w:bCs w:val="0"/>
          <w:noProof/>
          <w:sz w:val="22"/>
          <w:szCs w:val="22"/>
        </w:rPr>
      </w:pPr>
      <w:hyperlink w:anchor="_Toc55297055" w:history="1">
        <w:r w:rsidR="00841B9D" w:rsidRPr="00014442">
          <w:rPr>
            <w:rStyle w:val="Hyperlink"/>
            <w:noProof/>
          </w:rPr>
          <w:t>6</w:t>
        </w:r>
        <w:r w:rsidR="00841B9D">
          <w:rPr>
            <w:rFonts w:asciiTheme="minorHAnsi" w:eastAsiaTheme="minorEastAsia" w:hAnsiTheme="minorHAnsi" w:cstheme="minorBidi"/>
            <w:bCs w:val="0"/>
            <w:noProof/>
            <w:sz w:val="22"/>
            <w:szCs w:val="22"/>
          </w:rPr>
          <w:tab/>
        </w:r>
        <w:r w:rsidR="00841B9D" w:rsidRPr="00014442">
          <w:rPr>
            <w:rStyle w:val="Hyperlink"/>
            <w:noProof/>
          </w:rPr>
          <w:t>Procedures for SIP RPH and Priority Header Signing</w:t>
        </w:r>
        <w:r w:rsidR="00841B9D">
          <w:rPr>
            <w:noProof/>
            <w:webHidden/>
          </w:rPr>
          <w:tab/>
        </w:r>
        <w:r w:rsidR="00841B9D">
          <w:rPr>
            <w:noProof/>
            <w:webHidden/>
          </w:rPr>
          <w:fldChar w:fldCharType="begin"/>
        </w:r>
        <w:r w:rsidR="00841B9D">
          <w:rPr>
            <w:noProof/>
            <w:webHidden/>
          </w:rPr>
          <w:instrText xml:space="preserve"> PAGEREF _Toc55297055 \h </w:instrText>
        </w:r>
        <w:r w:rsidR="00841B9D">
          <w:rPr>
            <w:noProof/>
            <w:webHidden/>
          </w:rPr>
        </w:r>
        <w:r w:rsidR="00841B9D">
          <w:rPr>
            <w:noProof/>
            <w:webHidden/>
          </w:rPr>
          <w:fldChar w:fldCharType="separate"/>
        </w:r>
        <w:r w:rsidR="00841B9D">
          <w:rPr>
            <w:noProof/>
            <w:webHidden/>
          </w:rPr>
          <w:t>15</w:t>
        </w:r>
        <w:r w:rsidR="00841B9D">
          <w:rPr>
            <w:noProof/>
            <w:webHidden/>
          </w:rPr>
          <w:fldChar w:fldCharType="end"/>
        </w:r>
      </w:hyperlink>
    </w:p>
    <w:p w14:paraId="674881DC" w14:textId="5DE0A430"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56" w:history="1">
        <w:r w:rsidR="00841B9D" w:rsidRPr="00014442">
          <w:rPr>
            <w:rStyle w:val="Hyperlink"/>
            <w:noProof/>
          </w:rPr>
          <w:t>6.1</w:t>
        </w:r>
        <w:r w:rsidR="00841B9D">
          <w:rPr>
            <w:rFonts w:asciiTheme="minorHAnsi" w:eastAsiaTheme="minorEastAsia" w:hAnsiTheme="minorHAnsi" w:cstheme="minorBidi"/>
            <w:noProof/>
            <w:szCs w:val="22"/>
          </w:rPr>
          <w:tab/>
        </w:r>
        <w:r w:rsidR="00841B9D" w:rsidRPr="00014442">
          <w:rPr>
            <w:rStyle w:val="Hyperlink"/>
            <w:noProof/>
          </w:rPr>
          <w:t>Procedures at the IBCF</w:t>
        </w:r>
        <w:r w:rsidR="00841B9D">
          <w:rPr>
            <w:noProof/>
            <w:webHidden/>
          </w:rPr>
          <w:tab/>
        </w:r>
        <w:r w:rsidR="00841B9D">
          <w:rPr>
            <w:noProof/>
            <w:webHidden/>
          </w:rPr>
          <w:fldChar w:fldCharType="begin"/>
        </w:r>
        <w:r w:rsidR="00841B9D">
          <w:rPr>
            <w:noProof/>
            <w:webHidden/>
          </w:rPr>
          <w:instrText xml:space="preserve"> PAGEREF _Toc55297056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63AAD44C" w14:textId="2F7036D4"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7" w:history="1">
        <w:r w:rsidR="00841B9D" w:rsidRPr="00014442">
          <w:rPr>
            <w:rStyle w:val="Hyperlink"/>
            <w:noProof/>
          </w:rPr>
          <w:t>6.1.1</w:t>
        </w:r>
        <w:r w:rsidR="00841B9D">
          <w:rPr>
            <w:rFonts w:asciiTheme="minorHAnsi" w:eastAsiaTheme="minorEastAsia" w:hAnsiTheme="minorHAnsi" w:cstheme="minorBidi"/>
            <w:i w:val="0"/>
            <w:iCs w:val="0"/>
            <w:noProof/>
            <w:sz w:val="22"/>
            <w:szCs w:val="22"/>
          </w:rPr>
          <w:tab/>
        </w:r>
        <w:r w:rsidR="00841B9D" w:rsidRPr="00014442">
          <w:rPr>
            <w:rStyle w:val="Hyperlink"/>
            <w:noProof/>
          </w:rPr>
          <w:t>Entry Point IBCF</w:t>
        </w:r>
        <w:r w:rsidR="00841B9D">
          <w:rPr>
            <w:noProof/>
            <w:webHidden/>
          </w:rPr>
          <w:tab/>
        </w:r>
        <w:r w:rsidR="00841B9D">
          <w:rPr>
            <w:noProof/>
            <w:webHidden/>
          </w:rPr>
          <w:fldChar w:fldCharType="begin"/>
        </w:r>
        <w:r w:rsidR="00841B9D">
          <w:rPr>
            <w:noProof/>
            <w:webHidden/>
          </w:rPr>
          <w:instrText xml:space="preserve"> PAGEREF _Toc55297057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2B9F5FB9" w14:textId="04AA9BDB" w:rsidR="00841B9D" w:rsidRDefault="00B331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8" w:history="1">
        <w:r w:rsidR="00841B9D" w:rsidRPr="00014442">
          <w:rPr>
            <w:rStyle w:val="Hyperlink"/>
            <w:noProof/>
          </w:rPr>
          <w:t>6.1.2</w:t>
        </w:r>
        <w:r w:rsidR="00841B9D">
          <w:rPr>
            <w:rFonts w:asciiTheme="minorHAnsi" w:eastAsiaTheme="minorEastAsia" w:hAnsiTheme="minorHAnsi" w:cstheme="minorBidi"/>
            <w:i w:val="0"/>
            <w:iCs w:val="0"/>
            <w:noProof/>
            <w:sz w:val="22"/>
            <w:szCs w:val="22"/>
          </w:rPr>
          <w:tab/>
        </w:r>
        <w:r w:rsidR="00841B9D" w:rsidRPr="00014442">
          <w:rPr>
            <w:rStyle w:val="Hyperlink"/>
            <w:noProof/>
          </w:rPr>
          <w:t>Exit Point IBCF</w:t>
        </w:r>
        <w:r w:rsidR="00841B9D">
          <w:rPr>
            <w:noProof/>
            <w:webHidden/>
          </w:rPr>
          <w:tab/>
        </w:r>
        <w:r w:rsidR="00841B9D">
          <w:rPr>
            <w:noProof/>
            <w:webHidden/>
          </w:rPr>
          <w:fldChar w:fldCharType="begin"/>
        </w:r>
        <w:r w:rsidR="00841B9D">
          <w:rPr>
            <w:noProof/>
            <w:webHidden/>
          </w:rPr>
          <w:instrText xml:space="preserve"> PAGEREF _Toc55297058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1C27F634" w14:textId="64D5C3D0"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59" w:history="1">
        <w:r w:rsidR="00841B9D" w:rsidRPr="00014442">
          <w:rPr>
            <w:rStyle w:val="Hyperlink"/>
            <w:noProof/>
          </w:rPr>
          <w:t>6.2</w:t>
        </w:r>
        <w:r w:rsidR="00841B9D">
          <w:rPr>
            <w:rFonts w:asciiTheme="minorHAnsi" w:eastAsiaTheme="minorEastAsia" w:hAnsiTheme="minorHAnsi" w:cstheme="minorBidi"/>
            <w:noProof/>
            <w:szCs w:val="22"/>
          </w:rPr>
          <w:tab/>
        </w:r>
        <w:r w:rsidR="00841B9D" w:rsidRPr="00014442">
          <w:rPr>
            <w:rStyle w:val="Hyperlink"/>
            <w:noProof/>
          </w:rPr>
          <w:t>Procedures at the STI-AS</w:t>
        </w:r>
        <w:r w:rsidR="00841B9D">
          <w:rPr>
            <w:noProof/>
            <w:webHidden/>
          </w:rPr>
          <w:tab/>
        </w:r>
        <w:r w:rsidR="00841B9D">
          <w:rPr>
            <w:noProof/>
            <w:webHidden/>
          </w:rPr>
          <w:fldChar w:fldCharType="begin"/>
        </w:r>
        <w:r w:rsidR="00841B9D">
          <w:rPr>
            <w:noProof/>
            <w:webHidden/>
          </w:rPr>
          <w:instrText xml:space="preserve"> PAGEREF _Toc55297059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441CF2FF" w14:textId="5E9E9459"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60" w:history="1">
        <w:r w:rsidR="00841B9D" w:rsidRPr="00014442">
          <w:rPr>
            <w:rStyle w:val="Hyperlink"/>
            <w:noProof/>
          </w:rPr>
          <w:t>6.3</w:t>
        </w:r>
        <w:r w:rsidR="00841B9D">
          <w:rPr>
            <w:rFonts w:asciiTheme="minorHAnsi" w:eastAsiaTheme="minorEastAsia" w:hAnsiTheme="minorHAnsi" w:cstheme="minorBidi"/>
            <w:noProof/>
            <w:szCs w:val="22"/>
          </w:rPr>
          <w:tab/>
        </w:r>
        <w:r w:rsidR="00841B9D" w:rsidRPr="00014442">
          <w:rPr>
            <w:rStyle w:val="Hyperlink"/>
            <w:noProof/>
          </w:rPr>
          <w:t>Procedures at the STI-VS</w:t>
        </w:r>
        <w:r w:rsidR="00841B9D">
          <w:rPr>
            <w:noProof/>
            <w:webHidden/>
          </w:rPr>
          <w:tab/>
        </w:r>
        <w:r w:rsidR="00841B9D">
          <w:rPr>
            <w:noProof/>
            <w:webHidden/>
          </w:rPr>
          <w:fldChar w:fldCharType="begin"/>
        </w:r>
        <w:r w:rsidR="00841B9D">
          <w:rPr>
            <w:noProof/>
            <w:webHidden/>
          </w:rPr>
          <w:instrText xml:space="preserve"> PAGEREF _Toc55297060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25A2ECC4" w14:textId="1523D087"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61" w:history="1">
        <w:r w:rsidR="00841B9D" w:rsidRPr="00014442">
          <w:rPr>
            <w:rStyle w:val="Hyperlink"/>
            <w:noProof/>
          </w:rPr>
          <w:t>6.4</w:t>
        </w:r>
        <w:r w:rsidR="00841B9D">
          <w:rPr>
            <w:rFonts w:asciiTheme="minorHAnsi" w:eastAsiaTheme="minorEastAsia" w:hAnsiTheme="minorHAnsi" w:cstheme="minorBidi"/>
            <w:noProof/>
            <w:szCs w:val="22"/>
          </w:rPr>
          <w:tab/>
        </w:r>
        <w:r w:rsidR="00841B9D" w:rsidRPr="00014442">
          <w:rPr>
            <w:rStyle w:val="Hyperlink"/>
            <w:noProof/>
          </w:rPr>
          <w:t>Procedures at the P-CSCF</w:t>
        </w:r>
        <w:r w:rsidR="00841B9D">
          <w:rPr>
            <w:noProof/>
            <w:webHidden/>
          </w:rPr>
          <w:tab/>
        </w:r>
        <w:r w:rsidR="00841B9D">
          <w:rPr>
            <w:noProof/>
            <w:webHidden/>
          </w:rPr>
          <w:fldChar w:fldCharType="begin"/>
        </w:r>
        <w:r w:rsidR="00841B9D">
          <w:rPr>
            <w:noProof/>
            <w:webHidden/>
          </w:rPr>
          <w:instrText xml:space="preserve"> PAGEREF _Toc55297061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7661E3A8" w14:textId="68A975C4" w:rsidR="00841B9D" w:rsidRDefault="00B33164">
      <w:pPr>
        <w:pStyle w:val="TOC2"/>
        <w:tabs>
          <w:tab w:val="left" w:pos="800"/>
          <w:tab w:val="right" w:leader="dot" w:pos="10070"/>
        </w:tabs>
        <w:rPr>
          <w:rFonts w:asciiTheme="minorHAnsi" w:eastAsiaTheme="minorEastAsia" w:hAnsiTheme="minorHAnsi" w:cstheme="minorBidi"/>
          <w:noProof/>
          <w:szCs w:val="22"/>
        </w:rPr>
      </w:pPr>
      <w:hyperlink w:anchor="_Toc55297062" w:history="1">
        <w:r w:rsidR="00841B9D" w:rsidRPr="00014442">
          <w:rPr>
            <w:rStyle w:val="Hyperlink"/>
            <w:noProof/>
          </w:rPr>
          <w:t>6.5</w:t>
        </w:r>
        <w:r w:rsidR="00841B9D">
          <w:rPr>
            <w:rFonts w:asciiTheme="minorHAnsi" w:eastAsiaTheme="minorEastAsia" w:hAnsiTheme="minorHAnsi" w:cstheme="minorBidi"/>
            <w:noProof/>
            <w:szCs w:val="22"/>
          </w:rPr>
          <w:tab/>
        </w:r>
        <w:r w:rsidR="00841B9D" w:rsidRPr="00014442">
          <w:rPr>
            <w:rStyle w:val="Hyperlink"/>
            <w:noProof/>
          </w:rPr>
          <w:t>Procedures at the Transit Function</w:t>
        </w:r>
        <w:r w:rsidR="00841B9D">
          <w:rPr>
            <w:noProof/>
            <w:webHidden/>
          </w:rPr>
          <w:tab/>
        </w:r>
        <w:r w:rsidR="00841B9D">
          <w:rPr>
            <w:noProof/>
            <w:webHidden/>
          </w:rPr>
          <w:fldChar w:fldCharType="begin"/>
        </w:r>
        <w:r w:rsidR="00841B9D">
          <w:rPr>
            <w:noProof/>
            <w:webHidden/>
          </w:rPr>
          <w:instrText xml:space="preserve"> PAGEREF _Toc55297062 \h </w:instrText>
        </w:r>
        <w:r w:rsidR="00841B9D">
          <w:rPr>
            <w:noProof/>
            <w:webHidden/>
          </w:rPr>
        </w:r>
        <w:r w:rsidR="00841B9D">
          <w:rPr>
            <w:noProof/>
            <w:webHidden/>
          </w:rPr>
          <w:fldChar w:fldCharType="separate"/>
        </w:r>
        <w:r w:rsidR="00841B9D">
          <w:rPr>
            <w:noProof/>
            <w:webHidden/>
          </w:rPr>
          <w:t>18</w:t>
        </w:r>
        <w:r w:rsidR="00841B9D">
          <w:rPr>
            <w:noProof/>
            <w:webHidden/>
          </w:rPr>
          <w:fldChar w:fldCharType="end"/>
        </w:r>
      </w:hyperlink>
    </w:p>
    <w:p w14:paraId="27C7E219" w14:textId="246796AC"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65" w:name="_Toc467601207"/>
      <w:bookmarkStart w:id="66" w:name="_Toc474933779"/>
      <w:bookmarkStart w:id="67" w:name="_Toc55297031"/>
      <w:r w:rsidRPr="006F12CE">
        <w:t>Table of Figures</w:t>
      </w:r>
      <w:bookmarkEnd w:id="65"/>
      <w:bookmarkEnd w:id="66"/>
      <w:bookmarkEnd w:id="67"/>
    </w:p>
    <w:p w14:paraId="7DD14564" w14:textId="77777777" w:rsidR="00590C1B" w:rsidRDefault="00590C1B"/>
    <w:p w14:paraId="606017B8" w14:textId="2BBE1D25"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841B9D">
        <w:rPr>
          <w:noProof/>
        </w:rPr>
        <w:t>10</w:t>
      </w:r>
    </w:p>
    <w:p w14:paraId="617ADA90" w14:textId="00EE034B" w:rsidR="00283166" w:rsidRDefault="00B33164">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w:t>
        </w:r>
        <w:r w:rsidR="00841B9D">
          <w:rPr>
            <w:noProof/>
            <w:webHidden/>
          </w:rPr>
          <w:t>2</w:t>
        </w:r>
      </w:hyperlink>
    </w:p>
    <w:p w14:paraId="258DDFA4" w14:textId="2DA3D7A3"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w:t>
      </w:r>
      <w:r w:rsidR="00841B9D">
        <w:rPr>
          <w:noProof/>
        </w:rPr>
        <w:t>2</w:t>
      </w:r>
    </w:p>
    <w:p w14:paraId="4EC96F84" w14:textId="309FF181" w:rsidR="0046628A" w:rsidRDefault="00B33164"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841B9D">
          <w:rPr>
            <w:noProof/>
            <w:webHidden/>
          </w:rPr>
          <w:t>4</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68" w:name="_Toc55297032"/>
      <w:r>
        <w:t>Scope &amp; Purpose</w:t>
      </w:r>
      <w:bookmarkEnd w:id="68"/>
    </w:p>
    <w:p w14:paraId="7E8FC861" w14:textId="77777777" w:rsidR="00424AF1" w:rsidRDefault="00424AF1" w:rsidP="00424AF1">
      <w:pPr>
        <w:pStyle w:val="Heading2"/>
      </w:pPr>
      <w:bookmarkStart w:id="69" w:name="_Toc55297033"/>
      <w:r>
        <w:t>Scope</w:t>
      </w:r>
      <w:bookmarkEnd w:id="69"/>
    </w:p>
    <w:p w14:paraId="6D073689" w14:textId="53CC99FD" w:rsidR="00634B1C" w:rsidRDefault="00AF5C53" w:rsidP="00AF5C53">
      <w:r>
        <w:t>As specified in [RFC</w:t>
      </w:r>
      <w:r w:rsidR="008A2625">
        <w:t xml:space="preserve"> </w:t>
      </w:r>
      <w:r>
        <w:t xml:space="preserve">4412], the </w:t>
      </w:r>
      <w:ins w:id="70" w:author="Theresa Reese" w:date="2020-11-03T08:52:00Z">
        <w:r w:rsidR="00E83895">
          <w:t>Session Initiation Protocol (</w:t>
        </w:r>
      </w:ins>
      <w:r w:rsidR="00634B1C">
        <w:t>SIP</w:t>
      </w:r>
      <w:ins w:id="71" w:author="Theresa Reese" w:date="2020-11-03T08:52:00Z">
        <w:r w:rsidR="00E83895">
          <w:t>)</w:t>
        </w:r>
      </w:ins>
      <w:r w:rsidR="00634B1C">
        <w:t xml:space="preserve"> </w:t>
      </w:r>
      <w:ins w:id="72" w:author="Theresa Reese" w:date="2020-11-03T08:52:00Z">
        <w:r w:rsidR="00E83895">
          <w:t>Resource-Priority Header (</w:t>
        </w:r>
      </w:ins>
      <w:r w:rsidR="00634B1C">
        <w:t>RPH</w:t>
      </w:r>
      <w:ins w:id="73" w:author="Theresa Reese" w:date="2020-11-03T08:52:00Z">
        <w:r w:rsidR="00E83895">
          <w:t>)</w:t>
        </w:r>
      </w:ins>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xml:space="preserve">. There is no usage of this namespace from the </w:t>
      </w:r>
      <w:ins w:id="74" w:author="Theresa Reese" w:date="2020-11-03T08:51:00Z">
        <w:r w:rsidR="00E83895">
          <w:t>User Equipment (</w:t>
        </w:r>
      </w:ins>
      <w:r w:rsidR="00FA3C73" w:rsidRPr="00FA3C73">
        <w:t>UE</w:t>
      </w:r>
      <w:ins w:id="75" w:author="Theresa Reese" w:date="2020-11-03T08:51:00Z">
        <w:r w:rsidR="00E83895">
          <w:t>)</w:t>
        </w:r>
      </w:ins>
      <w:r w:rsidR="00FA3C73" w:rsidRPr="00FA3C73">
        <w:t>, and when this namespace is used, the trust domain implementation is set to remove it if it occurs from the UE</w:t>
      </w:r>
      <w:r w:rsidR="005F11F4">
        <w:t>.</w:t>
      </w:r>
    </w:p>
    <w:p w14:paraId="6529D06C" w14:textId="0A654D09" w:rsidR="008A2625" w:rsidRDefault="00B72E29" w:rsidP="00B72E29">
      <w:r>
        <w:t xml:space="preserve">After an emergency call is received by a Public Safety Answering Point (PSAP), it is sometimes necessary for the call taker to call the emergency caller back (e.g., if the caller disconnects prematurely). </w:t>
      </w:r>
      <w:del w:id="76" w:author="Theresa Reese" w:date="2020-11-03T08:51:00Z">
        <w:r w:rsidDel="00E83895">
          <w:delText xml:space="preserve"> </w:delText>
        </w:r>
      </w:del>
      <w:r>
        <w:t>RFC 7090 [RFC</w:t>
      </w:r>
      <w:r w:rsidR="009E37BC">
        <w:t xml:space="preserve"> </w:t>
      </w:r>
      <w:r>
        <w:t>7090] describes the use of the SIP Priority header field, with the value "psap-callback" to mark such calls to allow special network handling of the call, such as bypassing services that might preclude the call from completing. There is no protection against misuse of the SIP Priority field, and because, as RFC</w:t>
      </w:r>
      <w:r w:rsidR="009E37BC">
        <w:t xml:space="preserve"> </w:t>
      </w:r>
      <w:r>
        <w:t xml:space="preserve">7090 illustrates, </w:t>
      </w:r>
      <w:r w:rsidR="00A34098">
        <w:t>the SIP Priority header field</w:t>
      </w:r>
      <w:r>
        <w:t xml:space="preserve"> may affect routing, it is desirable to protect it from modification.</w:t>
      </w:r>
    </w:p>
    <w:p w14:paraId="48C40501" w14:textId="00793633" w:rsidR="009A5989" w:rsidRDefault="00EB03A1" w:rsidP="00AF5C53">
      <w:r>
        <w:t>Like caller identity information associated with emergency calls and callback calls</w:t>
      </w:r>
      <w:r w:rsidR="009A5989">
        <w:t xml:space="preserve">, the </w:t>
      </w:r>
      <w:r w:rsidR="00AF5C53">
        <w:t xml:space="preserve">SIP RPH </w:t>
      </w:r>
      <w:r w:rsidR="004C289F">
        <w:t xml:space="preserve">and Priority 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w:t>
      </w:r>
      <w:ins w:id="77" w:author="Theresa Reese" w:date="2020-11-03T08:56:00Z">
        <w:r w:rsidR="00E83895">
          <w:t xml:space="preserve">Internet Protocol </w:t>
        </w:r>
      </w:ins>
      <w:del w:id="78" w:author="Theresa Reese" w:date="2020-11-03T08:56:00Z">
        <w:r w:rsidR="009B3579" w:rsidDel="00E83895">
          <w:delText xml:space="preserve">IP </w:delText>
        </w:r>
      </w:del>
      <w:r w:rsidR="009B3579">
        <w:t xml:space="preserve">Network-to-Network </w:t>
      </w:r>
      <w:r>
        <w:t>Interfaces (</w:t>
      </w:r>
      <w:r w:rsidR="004E3371">
        <w:t>IP</w:t>
      </w:r>
      <w:r w:rsidR="00CD308E">
        <w:t xml:space="preserve"> </w:t>
      </w:r>
      <w:r>
        <w:t xml:space="preserve">NNIs) from </w:t>
      </w:r>
      <w:ins w:id="79" w:author="Theresa Reese" w:date="2020-11-03T08:56:00Z">
        <w:r w:rsidR="00E83895">
          <w:t>Internet Protocol (</w:t>
        </w:r>
      </w:ins>
      <w:r>
        <w:t>IP</w:t>
      </w:r>
      <w:ins w:id="80" w:author="Theresa Reese" w:date="2020-11-03T08:56:00Z">
        <w:r w:rsidR="00E83895">
          <w:t>)</w:t>
        </w:r>
      </w:ins>
      <w:r>
        <w:t xml:space="preserve">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5EE48CCE" w:rsidR="00064C76" w:rsidRDefault="00064C76" w:rsidP="00064C76">
      <w:r w:rsidRPr="006E2F6D">
        <w:t xml:space="preserve">This ATIS standard </w:t>
      </w:r>
      <w:r w:rsidR="000C2BDE">
        <w:t xml:space="preserve">leverages </w:t>
      </w:r>
      <w:r w:rsidRPr="006E2F6D">
        <w:t xml:space="preserve">the </w:t>
      </w:r>
      <w:ins w:id="81" w:author="Theresa Reese" w:date="2020-11-03T08:55:00Z">
        <w:r w:rsidR="00E83895" w:rsidRPr="00E83895">
          <w:t xml:space="preserve">Signature-based Handling of Asserted information using toKENs </w:t>
        </w:r>
        <w:r w:rsidR="00E83895">
          <w:t>(</w:t>
        </w:r>
      </w:ins>
      <w:r w:rsidRPr="006E2F6D">
        <w:t>SHAKEN</w:t>
      </w:r>
      <w:ins w:id="82" w:author="Theresa Reese" w:date="2020-11-03T08:55:00Z">
        <w:r w:rsidR="00E83895">
          <w:t>)</w:t>
        </w:r>
      </w:ins>
      <w:r w:rsidRPr="006E2F6D">
        <w:t xml:space="preserve"> model specified in [ATIS-1000074]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ins w:id="83" w:author="Theresa Reese" w:date="2020-11-03T08:53:00Z">
        <w:r w:rsidR="00E83895" w:rsidRPr="0087367C">
          <w:rPr>
            <w:bCs/>
            <w:color w:val="000000"/>
          </w:rPr>
          <w:t xml:space="preserve">Personal Assertion Token </w:t>
        </w:r>
        <w:r w:rsidR="00E83895">
          <w:rPr>
            <w:bCs/>
            <w:color w:val="000000"/>
          </w:rPr>
          <w:t>(</w:t>
        </w:r>
      </w:ins>
      <w:r w:rsidR="00FD7296" w:rsidRPr="006E2F6D">
        <w:t>PASS</w:t>
      </w:r>
      <w:r w:rsidR="00FD7296">
        <w:t>p</w:t>
      </w:r>
      <w:r w:rsidR="00FD7296" w:rsidRPr="006E2F6D">
        <w:t>orT</w:t>
      </w:r>
      <w:ins w:id="84" w:author="Theresa Reese" w:date="2020-11-03T08:53:00Z">
        <w:r w:rsidR="00E83895">
          <w:t>)</w:t>
        </w:r>
      </w:ins>
      <w:r w:rsidR="00FD7296" w:rsidRPr="006E2F6D">
        <w:t xml:space="preserve">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del w:id="85" w:author="Theresa Reese" w:date="2020-11-03T08:36:00Z">
        <w:r w:rsidR="004C289F" w:rsidDel="008451C3">
          <w:rPr>
            <w:bCs/>
            <w:color w:val="000000"/>
          </w:rPr>
          <w:delText>02</w:delText>
        </w:r>
      </w:del>
      <w:ins w:id="86" w:author="Theresa Reese" w:date="2020-11-03T08:36:00Z">
        <w:r w:rsidR="008451C3">
          <w:rPr>
            <w:bCs/>
            <w:color w:val="000000"/>
          </w:rPr>
          <w:t>04</w:t>
        </w:r>
      </w:ins>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74BDFBF1" w:rsidR="00064C76" w:rsidRDefault="00064C76" w:rsidP="00AF5C53">
      <w:r>
        <w:t xml:space="preserve">This ATIS standard is intended to provide a framework and guidance on how use the </w:t>
      </w:r>
      <w:r w:rsidR="00FD7296">
        <w:t xml:space="preserve">PASSporT </w:t>
      </w:r>
      <w:r>
        <w:t>extension defined in [IETF RFC 8443]</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r w:rsidR="004E3371">
        <w:rPr>
          <w:bCs/>
          <w:color w:val="000000"/>
        </w:rPr>
        <w:t>draft-</w:t>
      </w:r>
      <w:r w:rsidR="001F22D9">
        <w:rPr>
          <w:bCs/>
          <w:color w:val="000000"/>
        </w:rPr>
        <w:t>ietf</w:t>
      </w:r>
      <w:r w:rsidR="004E3371">
        <w:rPr>
          <w:bCs/>
          <w:color w:val="000000"/>
        </w:rPr>
        <w:t>-stir-rph-emergency-services-</w:t>
      </w:r>
      <w:del w:id="87" w:author="Theresa Reese" w:date="2020-11-03T08:37:00Z">
        <w:r w:rsidR="004C289F" w:rsidDel="008451C3">
          <w:rPr>
            <w:bCs/>
            <w:color w:val="000000"/>
          </w:rPr>
          <w:delText xml:space="preserve">02 </w:delText>
        </w:r>
      </w:del>
      <w:ins w:id="88" w:author="Theresa Reese" w:date="2020-11-03T08:37:00Z">
        <w:r w:rsidR="008451C3">
          <w:rPr>
            <w:bCs/>
            <w:color w:val="000000"/>
          </w:rPr>
          <w:t xml:space="preserve">04 </w:t>
        </w:r>
      </w:ins>
      <w:r>
        <w:t xml:space="preserve">and the associated STI protocols to cryptographically sign and verify the SIP RPH </w:t>
      </w:r>
      <w:r w:rsidR="004C289F">
        <w:t xml:space="preserve">and Priority header </w:t>
      </w:r>
      <w:r w:rsidR="004E3371">
        <w:t>values associated with emergency calls or callback calls that cross IP NNI boundaries.</w:t>
      </w:r>
    </w:p>
    <w:p w14:paraId="32AEFC06" w14:textId="4C81E08D" w:rsidR="00DA1CB2" w:rsidRDefault="00B96EA5" w:rsidP="00424AF1">
      <w:r>
        <w:t xml:space="preserve">The scope of this ATIS standard is limited to the </w:t>
      </w:r>
      <w:r w:rsidRPr="00447351">
        <w:t xml:space="preserve">cryptographic </w:t>
      </w:r>
      <w:r>
        <w:t xml:space="preserve">signing and verifying </w:t>
      </w:r>
      <w:ins w:id="89" w:author="Theresa Reese" w:date="2020-11-03T08:38:00Z">
        <w:r w:rsidR="008451C3">
          <w:t xml:space="preserve">of </w:t>
        </w:r>
      </w:ins>
      <w:r>
        <w:t xml:space="preserve">SIP RPH </w:t>
      </w:r>
      <w:r w:rsidR="004C289F">
        <w:t xml:space="preserve">and Priority header </w:t>
      </w:r>
      <w:r>
        <w:t xml:space="preserve">field </w:t>
      </w:r>
      <w:r w:rsidR="004E3371">
        <w:t xml:space="preserve">contents associated with emergency and callback calls (i.e., </w:t>
      </w:r>
      <w:r w:rsidR="004C289F">
        <w:t xml:space="preserve">RPH </w:t>
      </w:r>
      <w:r w:rsidR="004E3371">
        <w:t>values in the “esnet” namespace</w:t>
      </w:r>
      <w:r w:rsidR="004C289F">
        <w:t xml:space="preserve"> and a Priority header value of “psap-callback”</w:t>
      </w:r>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The </w:t>
      </w:r>
      <w:r w:rsidR="00306F9F">
        <w:t xml:space="preserve">display of information associated with the verification of SIP RPH </w:t>
      </w:r>
      <w:r w:rsidR="004C289F">
        <w:t xml:space="preserve">and Priority header </w:t>
      </w:r>
      <w:r w:rsidR="00306F9F">
        <w:t>values is also outside the scope of this document</w:t>
      </w:r>
      <w:r w:rsidR="005C41F8">
        <w:t>.</w:t>
      </w:r>
    </w:p>
    <w:p w14:paraId="7E074B6A" w14:textId="77777777" w:rsidR="00424AF1" w:rsidRDefault="00424AF1" w:rsidP="00424AF1">
      <w:pPr>
        <w:pStyle w:val="Heading2"/>
      </w:pPr>
      <w:bookmarkStart w:id="90" w:name="_Toc55297034"/>
      <w:r>
        <w:t>Purpose</w:t>
      </w:r>
      <w:bookmarkEnd w:id="90"/>
    </w:p>
    <w:p w14:paraId="0803F4AF" w14:textId="7A7AADC7"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with the</w:t>
      </w:r>
      <w:del w:id="91" w:author="Theresa Reese" w:date="2020-11-03T08:43:00Z">
        <w:r w:rsidR="00753AD8" w:rsidDel="00BB7851">
          <w:delText xml:space="preserve"> </w:delText>
        </w:r>
      </w:del>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r w:rsidR="00753AD8">
        <w:rPr>
          <w:bCs/>
          <w:color w:val="000000"/>
        </w:rPr>
        <w:t>draft-</w:t>
      </w:r>
      <w:r w:rsidR="001F22D9">
        <w:rPr>
          <w:bCs/>
          <w:color w:val="000000"/>
        </w:rPr>
        <w:t>ietf</w:t>
      </w:r>
      <w:r w:rsidR="00753AD8">
        <w:rPr>
          <w:bCs/>
          <w:color w:val="000000"/>
        </w:rPr>
        <w:t>-stir-rph-emergency-services-</w:t>
      </w:r>
      <w:del w:id="92" w:author="Theresa Reese" w:date="2020-11-03T08:43:00Z">
        <w:r w:rsidR="00555EEC" w:rsidDel="00BB7851">
          <w:rPr>
            <w:bCs/>
            <w:color w:val="000000"/>
          </w:rPr>
          <w:delText>02</w:delText>
        </w:r>
        <w:r w:rsidR="00555EEC" w:rsidDel="00BB7851">
          <w:delText xml:space="preserve"> </w:delText>
        </w:r>
      </w:del>
      <w:ins w:id="93" w:author="Theresa Reese" w:date="2020-11-03T08:43:00Z">
        <w:r w:rsidR="00BB7851">
          <w:rPr>
            <w:bCs/>
            <w:color w:val="000000"/>
          </w:rPr>
          <w:t>04</w:t>
        </w:r>
      </w:ins>
      <w:ins w:id="94" w:author="Theresa Reese" w:date="2020-11-03T08:44:00Z">
        <w:r w:rsidR="00BB7851">
          <w:rPr>
            <w:bCs/>
            <w:color w:val="000000"/>
          </w:rPr>
          <w:t>,</w:t>
        </w:r>
      </w:ins>
      <w:ins w:id="95" w:author="Theresa Reese" w:date="2020-11-03T08:43:00Z">
        <w:r w:rsidR="00BB7851">
          <w:t xml:space="preserve"> </w:t>
        </w:r>
      </w:ins>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96" w:name="_Toc55297035"/>
      <w:r>
        <w:t>Normative References</w:t>
      </w:r>
      <w:bookmarkEnd w:id="9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71F5B702" w:rsidR="00700ED2" w:rsidRDefault="00064917" w:rsidP="00064917">
      <w:r>
        <w:t>[</w:t>
      </w:r>
      <w:r w:rsidR="00700ED2" w:rsidRPr="00700ED2">
        <w:t>draft-</w:t>
      </w:r>
      <w:r w:rsidR="001F22D9">
        <w:t>ietf</w:t>
      </w:r>
      <w:r w:rsidR="00700ED2" w:rsidRPr="00700ED2">
        <w:t>-stir-rph-emergency-services-</w:t>
      </w:r>
      <w:del w:id="97" w:author="Theresa Reese" w:date="2020-11-03T08:45:00Z">
        <w:r w:rsidR="00D05B9F" w:rsidRPr="00700ED2" w:rsidDel="00BB7851">
          <w:delText>0</w:delText>
        </w:r>
        <w:r w:rsidR="00C673EA" w:rsidDel="00BB7851">
          <w:delText>2</w:delText>
        </w:r>
      </w:del>
      <w:ins w:id="98" w:author="Theresa Reese" w:date="2020-11-03T08:45:00Z">
        <w:r w:rsidR="00BB7851" w:rsidRPr="00700ED2">
          <w:t>0</w:t>
        </w:r>
        <w:r w:rsidR="00BB7851">
          <w:t>4</w:t>
        </w:r>
      </w:ins>
      <w:r>
        <w:t xml:space="preserve">], </w:t>
      </w:r>
      <w:r w:rsidRPr="00064917">
        <w:rPr>
          <w:i/>
        </w:rPr>
        <w:t xml:space="preserve">Assertion Values for a Resource Priority Header Claim </w:t>
      </w:r>
      <w:r w:rsidR="00C673EA">
        <w:rPr>
          <w:i/>
        </w:rPr>
        <w:t xml:space="preserve">and a SIP Priority Header Claim </w:t>
      </w:r>
      <w:r w:rsidRPr="00064917">
        <w:rPr>
          <w:i/>
        </w:rPr>
        <w:t>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99" w:name="_Toc55297036"/>
      <w:r>
        <w:t>Definitions, Acronyms, &amp; Abbreviations</w:t>
      </w:r>
      <w:bookmarkEnd w:id="99"/>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100" w:name="_Toc55297037"/>
      <w:r>
        <w:t>Definitions</w:t>
      </w:r>
      <w:bookmarkEnd w:id="100"/>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388A4B18"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[RFC 7090] for further details.</w:t>
      </w:r>
    </w:p>
    <w:p w14:paraId="058B17FE" w14:textId="77777777" w:rsidR="000A5F21" w:rsidRDefault="000A5F21" w:rsidP="00700ED2"/>
    <w:p w14:paraId="59632A48" w14:textId="77777777" w:rsidR="001F2162" w:rsidRDefault="001F2162" w:rsidP="001F2162">
      <w:pPr>
        <w:pStyle w:val="Heading2"/>
      </w:pPr>
      <w:bookmarkStart w:id="101" w:name="_Toc55297038"/>
      <w:r>
        <w:t>Acronyms &amp; Abbreviations</w:t>
      </w:r>
      <w:bookmarkEnd w:id="101"/>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A9D100C" w:rsidR="00511958" w:rsidRDefault="00511958" w:rsidP="00F17692">
            <w:pPr>
              <w:rPr>
                <w:sz w:val="18"/>
                <w:szCs w:val="18"/>
              </w:rPr>
            </w:pPr>
            <w:del w:id="102" w:author="Theresa Reese" w:date="2020-11-03T08:47:00Z">
              <w:r w:rsidDel="00BB7851">
                <w:rPr>
                  <w:sz w:val="18"/>
                  <w:szCs w:val="18"/>
                </w:rPr>
                <w:delText>B2BUA</w:delText>
              </w:r>
            </w:del>
          </w:p>
        </w:tc>
        <w:tc>
          <w:tcPr>
            <w:tcW w:w="8973" w:type="dxa"/>
          </w:tcPr>
          <w:p w14:paraId="2E24FEFC" w14:textId="48543B72" w:rsidR="00511958" w:rsidRDefault="00511958" w:rsidP="00F17692">
            <w:pPr>
              <w:rPr>
                <w:sz w:val="18"/>
                <w:szCs w:val="18"/>
              </w:rPr>
            </w:pPr>
            <w:del w:id="103" w:author="Theresa Reese" w:date="2020-11-03T08:47:00Z">
              <w:r w:rsidRPr="00511958" w:rsidDel="00BB7851">
                <w:rPr>
                  <w:sz w:val="18"/>
                  <w:szCs w:val="18"/>
                </w:rPr>
                <w:delText>Back-to-Back User Agent</w:delText>
              </w:r>
            </w:del>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B1023E" w:rsidRPr="001F2162" w14:paraId="63B9F046" w14:textId="77777777" w:rsidTr="00DB35BB">
        <w:trPr>
          <w:ins w:id="104" w:author="Theresa Reese" w:date="2020-11-03T09:00:00Z"/>
        </w:trPr>
        <w:tc>
          <w:tcPr>
            <w:tcW w:w="1097" w:type="dxa"/>
          </w:tcPr>
          <w:p w14:paraId="6705D182" w14:textId="6AAD2AAC" w:rsidR="00B1023E" w:rsidRDefault="00B1023E" w:rsidP="00F17692">
            <w:pPr>
              <w:rPr>
                <w:ins w:id="105" w:author="Theresa Reese" w:date="2020-11-03T09:00:00Z"/>
                <w:sz w:val="18"/>
                <w:szCs w:val="18"/>
              </w:rPr>
            </w:pPr>
            <w:ins w:id="106" w:author="Theresa Reese" w:date="2020-11-03T09:00:00Z">
              <w:r>
                <w:rPr>
                  <w:sz w:val="18"/>
                  <w:szCs w:val="18"/>
                </w:rPr>
                <w:t>ESInet</w:t>
              </w:r>
            </w:ins>
          </w:p>
        </w:tc>
        <w:tc>
          <w:tcPr>
            <w:tcW w:w="8973" w:type="dxa"/>
          </w:tcPr>
          <w:p w14:paraId="654358FE" w14:textId="67DD584D" w:rsidR="00B1023E" w:rsidRDefault="00B1023E" w:rsidP="00F17692">
            <w:pPr>
              <w:rPr>
                <w:ins w:id="107" w:author="Theresa Reese" w:date="2020-11-03T09:00:00Z"/>
                <w:sz w:val="18"/>
                <w:szCs w:val="18"/>
              </w:rPr>
            </w:pPr>
            <w:ins w:id="108" w:author="Theresa Reese" w:date="2020-11-03T09:00:00Z">
              <w:r>
                <w:rPr>
                  <w:sz w:val="18"/>
                  <w:szCs w:val="18"/>
                </w:rPr>
                <w:t>Emergency Services IP Network</w:t>
              </w:r>
            </w:ins>
          </w:p>
        </w:tc>
      </w:tr>
      <w:tr w:rsidR="001D3212" w:rsidRPr="001F2162" w14:paraId="68083EEC" w14:textId="77777777" w:rsidTr="00DB35BB">
        <w:trPr>
          <w:ins w:id="109" w:author="Theresa Reese" w:date="2020-11-03T11:54:00Z"/>
        </w:trPr>
        <w:tc>
          <w:tcPr>
            <w:tcW w:w="1097" w:type="dxa"/>
          </w:tcPr>
          <w:p w14:paraId="72A5DC40" w14:textId="49050787" w:rsidR="001D3212" w:rsidRDefault="001D3212" w:rsidP="00F17692">
            <w:pPr>
              <w:rPr>
                <w:ins w:id="110" w:author="Theresa Reese" w:date="2020-11-03T11:54:00Z"/>
                <w:sz w:val="18"/>
                <w:szCs w:val="18"/>
              </w:rPr>
            </w:pPr>
            <w:ins w:id="111" w:author="Theresa Reese" w:date="2020-11-03T11:54:00Z">
              <w:r>
                <w:rPr>
                  <w:sz w:val="18"/>
                  <w:szCs w:val="18"/>
                </w:rPr>
                <w:t>ESRP</w:t>
              </w:r>
            </w:ins>
          </w:p>
        </w:tc>
        <w:tc>
          <w:tcPr>
            <w:tcW w:w="8973" w:type="dxa"/>
          </w:tcPr>
          <w:p w14:paraId="5FFF8117" w14:textId="362ADC37" w:rsidR="001D3212" w:rsidRDefault="001D3212" w:rsidP="00F17692">
            <w:pPr>
              <w:rPr>
                <w:ins w:id="112" w:author="Theresa Reese" w:date="2020-11-03T11:54:00Z"/>
                <w:sz w:val="18"/>
                <w:szCs w:val="18"/>
              </w:rPr>
            </w:pPr>
            <w:ins w:id="113" w:author="Theresa Reese" w:date="2020-11-03T11:54:00Z">
              <w:r>
                <w:rPr>
                  <w:sz w:val="18"/>
                  <w:szCs w:val="18"/>
                </w:rPr>
                <w:t>Emergency Service Routing Proxy</w:t>
              </w:r>
            </w:ins>
          </w:p>
        </w:tc>
      </w:tr>
      <w:tr w:rsidR="00BB7851" w:rsidRPr="001F2162" w14:paraId="59333B28" w14:textId="77777777" w:rsidTr="00DB35BB">
        <w:trPr>
          <w:ins w:id="114" w:author="Theresa Reese" w:date="2020-11-03T08:48:00Z"/>
        </w:trPr>
        <w:tc>
          <w:tcPr>
            <w:tcW w:w="1097" w:type="dxa"/>
          </w:tcPr>
          <w:p w14:paraId="69649446" w14:textId="534EA235" w:rsidR="00BB7851" w:rsidRDefault="00BB7851" w:rsidP="00F17692">
            <w:pPr>
              <w:rPr>
                <w:ins w:id="115" w:author="Theresa Reese" w:date="2020-11-03T08:48:00Z"/>
                <w:sz w:val="18"/>
                <w:szCs w:val="18"/>
              </w:rPr>
            </w:pPr>
            <w:ins w:id="116" w:author="Theresa Reese" w:date="2020-11-03T08:48:00Z">
              <w:r>
                <w:rPr>
                  <w:sz w:val="18"/>
                  <w:szCs w:val="18"/>
                </w:rPr>
                <w:t>HTTP</w:t>
              </w:r>
            </w:ins>
          </w:p>
        </w:tc>
        <w:tc>
          <w:tcPr>
            <w:tcW w:w="8973" w:type="dxa"/>
          </w:tcPr>
          <w:p w14:paraId="52992BD4" w14:textId="5C88226E" w:rsidR="00BB7851" w:rsidRPr="00E134A9" w:rsidRDefault="00BB7851" w:rsidP="00F17692">
            <w:pPr>
              <w:rPr>
                <w:ins w:id="117" w:author="Theresa Reese" w:date="2020-11-03T08:48:00Z"/>
                <w:sz w:val="18"/>
                <w:szCs w:val="18"/>
              </w:rPr>
            </w:pPr>
            <w:ins w:id="118" w:author="Theresa Reese" w:date="2020-11-03T08:48:00Z">
              <w:r w:rsidRPr="00E134A9">
                <w:rPr>
                  <w:sz w:val="18"/>
                  <w:szCs w:val="18"/>
                </w:rPr>
                <w:t>Hypertext Transfer Protocol</w:t>
              </w:r>
            </w:ins>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E83895" w:rsidRPr="001F2162" w14:paraId="5B1D73AE" w14:textId="77777777" w:rsidTr="00DB35BB">
        <w:trPr>
          <w:ins w:id="119" w:author="Theresa Reese" w:date="2020-11-03T08:59:00Z"/>
        </w:trPr>
        <w:tc>
          <w:tcPr>
            <w:tcW w:w="1097" w:type="dxa"/>
          </w:tcPr>
          <w:p w14:paraId="69EC7FB1" w14:textId="073855D6" w:rsidR="00E83895" w:rsidRDefault="00E83895" w:rsidP="00F17692">
            <w:pPr>
              <w:rPr>
                <w:ins w:id="120" w:author="Theresa Reese" w:date="2020-11-03T08:59:00Z"/>
                <w:sz w:val="18"/>
                <w:szCs w:val="18"/>
              </w:rPr>
            </w:pPr>
            <w:ins w:id="121" w:author="Theresa Reese" w:date="2020-11-03T08:59:00Z">
              <w:r>
                <w:rPr>
                  <w:sz w:val="18"/>
                  <w:szCs w:val="18"/>
                </w:rPr>
                <w:t>IP NNI</w:t>
              </w:r>
            </w:ins>
          </w:p>
        </w:tc>
        <w:tc>
          <w:tcPr>
            <w:tcW w:w="8973" w:type="dxa"/>
          </w:tcPr>
          <w:p w14:paraId="30EBA4C9" w14:textId="27516C05" w:rsidR="00E83895" w:rsidRDefault="00E83895" w:rsidP="00F17692">
            <w:pPr>
              <w:rPr>
                <w:ins w:id="122" w:author="Theresa Reese" w:date="2020-11-03T08:59:00Z"/>
                <w:sz w:val="18"/>
                <w:szCs w:val="18"/>
              </w:rPr>
            </w:pPr>
            <w:ins w:id="123" w:author="Theresa Reese" w:date="2020-11-03T08:59:00Z">
              <w:r>
                <w:rPr>
                  <w:sz w:val="18"/>
                  <w:szCs w:val="18"/>
                </w:rPr>
                <w:t>Internet Protocol Network-to-Network Interface</w:t>
              </w:r>
            </w:ins>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1F62C96F" w:rsidR="00526B13" w:rsidRDefault="00526B13" w:rsidP="00F17692">
            <w:pPr>
              <w:rPr>
                <w:sz w:val="18"/>
                <w:szCs w:val="18"/>
              </w:rPr>
            </w:pPr>
            <w:del w:id="124" w:author="Theresa Reese" w:date="2020-11-03T08:48:00Z">
              <w:r w:rsidDel="00BB7851">
                <w:rPr>
                  <w:sz w:val="18"/>
                  <w:szCs w:val="18"/>
                </w:rPr>
                <w:delText>JWS</w:delText>
              </w:r>
            </w:del>
          </w:p>
        </w:tc>
        <w:tc>
          <w:tcPr>
            <w:tcW w:w="8973" w:type="dxa"/>
          </w:tcPr>
          <w:p w14:paraId="0B7ACD7D" w14:textId="2BD666F1" w:rsidR="00526B13" w:rsidRPr="00AC1BC8" w:rsidRDefault="00526B13" w:rsidP="00F17692">
            <w:pPr>
              <w:rPr>
                <w:sz w:val="18"/>
                <w:szCs w:val="18"/>
              </w:rPr>
            </w:pPr>
            <w:del w:id="125" w:author="Theresa Reese" w:date="2020-11-03T08:48:00Z">
              <w:r w:rsidRPr="00E134A9" w:rsidDel="00BB7851">
                <w:rPr>
                  <w:sz w:val="18"/>
                  <w:szCs w:val="18"/>
                </w:rPr>
                <w:delText>JSON Web Signature</w:delText>
              </w:r>
            </w:del>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526B13" w:rsidRPr="001F2162" w14:paraId="1783B1A0" w14:textId="77777777" w:rsidTr="00DB35BB">
        <w:tc>
          <w:tcPr>
            <w:tcW w:w="1097" w:type="dxa"/>
          </w:tcPr>
          <w:p w14:paraId="43AA5BF3" w14:textId="5B37E731" w:rsidR="00526B13" w:rsidRDefault="00526B13" w:rsidP="00F17692">
            <w:pPr>
              <w:rPr>
                <w:sz w:val="18"/>
                <w:szCs w:val="18"/>
              </w:rPr>
            </w:pPr>
            <w:del w:id="126" w:author="Theresa Reese" w:date="2020-11-03T08:49:00Z">
              <w:r w:rsidRPr="000B2923" w:rsidDel="00BB7851">
                <w:rPr>
                  <w:sz w:val="18"/>
                  <w:szCs w:val="18"/>
                </w:rPr>
                <w:delText>PBX</w:delText>
              </w:r>
            </w:del>
          </w:p>
        </w:tc>
        <w:tc>
          <w:tcPr>
            <w:tcW w:w="8973" w:type="dxa"/>
          </w:tcPr>
          <w:p w14:paraId="7996568F" w14:textId="0AAD331F" w:rsidR="00526B13" w:rsidRPr="00AC1BC8" w:rsidRDefault="00526B13" w:rsidP="00F17692">
            <w:pPr>
              <w:rPr>
                <w:sz w:val="18"/>
                <w:szCs w:val="18"/>
              </w:rPr>
            </w:pPr>
            <w:del w:id="127" w:author="Theresa Reese" w:date="2020-11-03T08:49:00Z">
              <w:r w:rsidRPr="000B2923" w:rsidDel="00BB7851">
                <w:rPr>
                  <w:sz w:val="18"/>
                  <w:szCs w:val="18"/>
                </w:rPr>
                <w:delText>Private Branch Exchange</w:delText>
              </w:r>
            </w:del>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E83895" w:rsidRPr="001F2162" w14:paraId="4835EEF4" w14:textId="77777777" w:rsidTr="00DB35BB">
        <w:trPr>
          <w:ins w:id="128" w:author="Theresa Reese" w:date="2020-11-03T08:57:00Z"/>
        </w:trPr>
        <w:tc>
          <w:tcPr>
            <w:tcW w:w="1097" w:type="dxa"/>
          </w:tcPr>
          <w:p w14:paraId="175CA026" w14:textId="1F195D8D" w:rsidR="00E83895" w:rsidRDefault="00E83895" w:rsidP="00F17692">
            <w:pPr>
              <w:rPr>
                <w:ins w:id="129" w:author="Theresa Reese" w:date="2020-11-03T08:57:00Z"/>
                <w:sz w:val="18"/>
                <w:szCs w:val="18"/>
              </w:rPr>
            </w:pPr>
            <w:ins w:id="130" w:author="Theresa Reese" w:date="2020-11-03T08:57:00Z">
              <w:r>
                <w:rPr>
                  <w:sz w:val="18"/>
                  <w:szCs w:val="18"/>
                </w:rPr>
                <w:t>PSTN</w:t>
              </w:r>
            </w:ins>
          </w:p>
        </w:tc>
        <w:tc>
          <w:tcPr>
            <w:tcW w:w="8973" w:type="dxa"/>
          </w:tcPr>
          <w:p w14:paraId="57789696" w14:textId="27A9F5C4" w:rsidR="00E83895" w:rsidRDefault="00E83895" w:rsidP="00F17692">
            <w:pPr>
              <w:rPr>
                <w:ins w:id="131" w:author="Theresa Reese" w:date="2020-11-03T08:57:00Z"/>
                <w:sz w:val="18"/>
                <w:szCs w:val="18"/>
              </w:rPr>
            </w:pPr>
            <w:ins w:id="132" w:author="Theresa Reese" w:date="2020-11-03T08:57:00Z">
              <w:r>
                <w:rPr>
                  <w:sz w:val="18"/>
                  <w:szCs w:val="18"/>
                </w:rPr>
                <w:t>Public Switched Telephone Network</w:t>
              </w:r>
            </w:ins>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06BA9B4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690CEABA" w:rsidR="00CA69D0" w:rsidRDefault="00CA69D0" w:rsidP="00F17692">
            <w:pPr>
              <w:rPr>
                <w:sz w:val="18"/>
                <w:szCs w:val="18"/>
              </w:rPr>
            </w:pPr>
            <w:del w:id="133" w:author="Theresa Reese" w:date="2020-11-03T08:49:00Z">
              <w:r w:rsidDel="00E83895">
                <w:rPr>
                  <w:sz w:val="18"/>
                  <w:szCs w:val="18"/>
                </w:rPr>
                <w:delText>SPID</w:delText>
              </w:r>
            </w:del>
          </w:p>
        </w:tc>
        <w:tc>
          <w:tcPr>
            <w:tcW w:w="8973" w:type="dxa"/>
          </w:tcPr>
          <w:p w14:paraId="6A2F628B" w14:textId="1FF2A96B" w:rsidR="00CA69D0" w:rsidRPr="00AC1BC8" w:rsidRDefault="00CA69D0" w:rsidP="00F17692">
            <w:pPr>
              <w:rPr>
                <w:sz w:val="18"/>
                <w:szCs w:val="18"/>
              </w:rPr>
            </w:pPr>
            <w:del w:id="134" w:author="Theresa Reese" w:date="2020-11-03T08:49:00Z">
              <w:r w:rsidRPr="00CA69D0" w:rsidDel="00E83895">
                <w:rPr>
                  <w:sz w:val="18"/>
                  <w:szCs w:val="18"/>
                </w:rPr>
                <w:delText>Service Provider Identifier</w:delText>
              </w:r>
            </w:del>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135" w:name="_Hlk37229222"/>
            <w:r w:rsidRPr="00AC1BC8">
              <w:rPr>
                <w:sz w:val="18"/>
                <w:szCs w:val="18"/>
              </w:rPr>
              <w:t>Secure Telephone Identity</w:t>
            </w:r>
            <w:r w:rsidRPr="000A5E82">
              <w:rPr>
                <w:sz w:val="18"/>
                <w:szCs w:val="18"/>
              </w:rPr>
              <w:t xml:space="preserve"> Authentication Service</w:t>
            </w:r>
            <w:bookmarkEnd w:id="135"/>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3B5A42EA" w:rsidR="000A5E82" w:rsidRDefault="000A5E82" w:rsidP="00F17692">
            <w:pPr>
              <w:rPr>
                <w:sz w:val="18"/>
                <w:szCs w:val="18"/>
              </w:rPr>
            </w:pPr>
            <w:del w:id="136" w:author="Theresa Reese" w:date="2020-11-03T08:49:00Z">
              <w:r w:rsidDel="00E83895">
                <w:rPr>
                  <w:sz w:val="18"/>
                  <w:szCs w:val="18"/>
                </w:rPr>
                <w:delText>TLS</w:delText>
              </w:r>
            </w:del>
          </w:p>
        </w:tc>
        <w:tc>
          <w:tcPr>
            <w:tcW w:w="8973" w:type="dxa"/>
          </w:tcPr>
          <w:p w14:paraId="24E0A485" w14:textId="10C5EB12" w:rsidR="000A5E82" w:rsidRPr="00AC1BC8" w:rsidRDefault="000A5E82" w:rsidP="00F17692">
            <w:pPr>
              <w:rPr>
                <w:sz w:val="18"/>
                <w:szCs w:val="18"/>
              </w:rPr>
            </w:pPr>
            <w:del w:id="137" w:author="Theresa Reese" w:date="2020-11-03T08:50:00Z">
              <w:r w:rsidRPr="000A5E82" w:rsidDel="00E83895">
                <w:rPr>
                  <w:sz w:val="18"/>
                  <w:szCs w:val="18"/>
                </w:rPr>
                <w:delText>Transport Layer Security</w:delText>
              </w:r>
            </w:del>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D96826" w:rsidRPr="001F2162" w14:paraId="59746217" w14:textId="77777777" w:rsidTr="00DB35BB">
        <w:trPr>
          <w:ins w:id="138" w:author="Theresa Reese" w:date="2020-11-03T09:01:00Z"/>
        </w:trPr>
        <w:tc>
          <w:tcPr>
            <w:tcW w:w="1097" w:type="dxa"/>
          </w:tcPr>
          <w:p w14:paraId="300542E7" w14:textId="225BF9D4" w:rsidR="00D96826" w:rsidRDefault="00D96826" w:rsidP="00F17692">
            <w:pPr>
              <w:rPr>
                <w:ins w:id="139" w:author="Theresa Reese" w:date="2020-11-03T09:01:00Z"/>
                <w:sz w:val="18"/>
                <w:szCs w:val="18"/>
              </w:rPr>
            </w:pPr>
            <w:ins w:id="140" w:author="Theresa Reese" w:date="2020-11-03T09:01:00Z">
              <w:r>
                <w:rPr>
                  <w:sz w:val="18"/>
                  <w:szCs w:val="18"/>
                </w:rPr>
                <w:t>UE</w:t>
              </w:r>
            </w:ins>
          </w:p>
        </w:tc>
        <w:tc>
          <w:tcPr>
            <w:tcW w:w="8973" w:type="dxa"/>
          </w:tcPr>
          <w:p w14:paraId="54E467F1" w14:textId="57ACAA28" w:rsidR="00D96826" w:rsidRDefault="00D96826" w:rsidP="00F17692">
            <w:pPr>
              <w:rPr>
                <w:ins w:id="141" w:author="Theresa Reese" w:date="2020-11-03T09:01:00Z"/>
                <w:sz w:val="18"/>
                <w:szCs w:val="18"/>
              </w:rPr>
            </w:pPr>
            <w:ins w:id="142" w:author="Theresa Reese" w:date="2020-11-03T09:01:00Z">
              <w:r>
                <w:rPr>
                  <w:sz w:val="18"/>
                  <w:szCs w:val="18"/>
                </w:rPr>
                <w:t>User Equipment</w:t>
              </w:r>
            </w:ins>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851F88" w:rsidRPr="001F2162" w14:paraId="1C5E9A50" w14:textId="77777777" w:rsidTr="00DB35BB">
        <w:tc>
          <w:tcPr>
            <w:tcW w:w="1097" w:type="dxa"/>
          </w:tcPr>
          <w:p w14:paraId="6C9390CE" w14:textId="232F98F3" w:rsidR="00851F88" w:rsidRDefault="00851F88" w:rsidP="00F17692">
            <w:pPr>
              <w:rPr>
                <w:sz w:val="18"/>
                <w:szCs w:val="18"/>
              </w:rPr>
            </w:pPr>
            <w:r>
              <w:rPr>
                <w:sz w:val="18"/>
                <w:szCs w:val="18"/>
              </w:rPr>
              <w:t>URN</w:t>
            </w:r>
          </w:p>
        </w:tc>
        <w:tc>
          <w:tcPr>
            <w:tcW w:w="8973" w:type="dxa"/>
          </w:tcPr>
          <w:p w14:paraId="7427225F" w14:textId="48BA0E8B" w:rsidR="00851F88" w:rsidRDefault="00851F88" w:rsidP="00F17692">
            <w:pPr>
              <w:rPr>
                <w:sz w:val="18"/>
                <w:szCs w:val="18"/>
              </w:rPr>
            </w:pPr>
            <w:r>
              <w:rPr>
                <w:sz w:val="18"/>
                <w:szCs w:val="18"/>
              </w:rPr>
              <w:t>Uniform Resource Name</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143" w:name="_Toc55297039"/>
      <w:r>
        <w:t>Assumptions</w:t>
      </w:r>
      <w:bookmarkEnd w:id="143"/>
    </w:p>
    <w:p w14:paraId="759D6C38" w14:textId="55C76EAC" w:rsidR="003C4404" w:rsidRDefault="003C4404" w:rsidP="00EB0FE5"/>
    <w:p w14:paraId="4ABD2AE1" w14:textId="7288C969" w:rsidR="00581651" w:rsidRDefault="00581651" w:rsidP="00C52E7D">
      <w:pPr>
        <w:pStyle w:val="Heading2"/>
      </w:pPr>
      <w:bookmarkStart w:id="144" w:name="_Toc55297040"/>
      <w:r>
        <w:t>General Assumptions</w:t>
      </w:r>
      <w:bookmarkEnd w:id="144"/>
    </w:p>
    <w:p w14:paraId="524E08B6" w14:textId="52921F07" w:rsidR="00EB0FE5" w:rsidRDefault="00EB0FE5" w:rsidP="00EB0FE5">
      <w:r>
        <w:t>This standard makes the following assumptions regarding the application of RPH signing to emergency calls and callback calls:</w:t>
      </w:r>
    </w:p>
    <w:p w14:paraId="35378112" w14:textId="395592EF"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ins w:id="145" w:author="Theresa Reese" w:date="2020-11-03T09:01:00Z">
        <w:r w:rsidR="00D96826">
          <w:t>, based on local policy</w:t>
        </w:r>
      </w:ins>
      <w:r>
        <w:t>.</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0F577A0"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2812BF4F" w:rsidR="000A5F21" w:rsidRDefault="000A5F21" w:rsidP="000A5F21">
      <w:pPr>
        <w:pStyle w:val="ListParagraph"/>
        <w:numPr>
          <w:ilvl w:val="0"/>
          <w:numId w:val="37"/>
        </w:numPr>
      </w:pPr>
      <w:r>
        <w:t>A</w:t>
      </w:r>
      <w:r w:rsidRPr="006445C7">
        <w:t xml:space="preserve"> Service Provider can use the same certificates for signing SIP RPH</w:t>
      </w:r>
      <w:r w:rsidR="00851F88">
        <w:t>/Priority header</w:t>
      </w:r>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23BDAB1D" w:rsidR="00E424FF" w:rsidRPr="006445C7" w:rsidRDefault="00E424FF" w:rsidP="00E424FF">
      <w:pPr>
        <w:ind w:left="1440"/>
      </w:pPr>
      <w:r>
        <w:t xml:space="preserve">Note: The </w:t>
      </w:r>
      <w:r w:rsidR="00851F88">
        <w:t>mechanism for conveying a</w:t>
      </w:r>
      <w:r>
        <w:t xml:space="preserve"> ‘verstat’ to convey RPH</w:t>
      </w:r>
      <w:del w:id="146" w:author="Theresa Reese" w:date="2020-11-03T09:03:00Z">
        <w:r w:rsidDel="00D96826">
          <w:delText xml:space="preserve"> </w:delText>
        </w:r>
      </w:del>
      <w:r w:rsidR="00851F88">
        <w:t xml:space="preserve">/SIP Priority header </w:t>
      </w:r>
      <w:r>
        <w:t xml:space="preserve">signing verification success/failure </w:t>
      </w:r>
      <w:r w:rsidR="00851F88">
        <w:t xml:space="preserve">in a SIP INVITE message </w:t>
      </w:r>
      <w:r>
        <w:t>is for further study.</w:t>
      </w:r>
    </w:p>
    <w:p w14:paraId="55F84C1D" w14:textId="7EEB6292"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SIP RPH</w:t>
      </w:r>
      <w:r w:rsidR="00851F88">
        <w:t>/Priority header</w:t>
      </w:r>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r w:rsidR="00851F88">
        <w:t>/Priority header</w:t>
      </w:r>
      <w:r>
        <w:t xml:space="preserve"> information intact.  Note that if the call proceeds, a verstat parameter will be included in the associated SIP signaling.</w:t>
      </w:r>
    </w:p>
    <w:p w14:paraId="1AE3918F" w14:textId="055BDD61"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147" w:name="_Toc55297041"/>
      <w:r>
        <w:t>Architectural Assumptions</w:t>
      </w:r>
      <w:bookmarkEnd w:id="147"/>
    </w:p>
    <w:p w14:paraId="562DB51C" w14:textId="19F92DAA"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26919D86"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 xml:space="preserve">creating and adding an Identity header field to the request. The reference architecture described in </w:t>
      </w:r>
      <w:r w:rsidR="00022219">
        <w:t xml:space="preserve">Clause </w:t>
      </w:r>
      <w:r w:rsidR="00D8220E">
        <w:t xml:space="preserve">5.3 and flow described in </w:t>
      </w:r>
      <w:r w:rsidR="00022219">
        <w:t xml:space="preserve">Clause </w:t>
      </w:r>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65162CFE" w14:textId="1D57C70F"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(See ATIS-0500032 for further details related to the processing of callback calls within an IMS NG9-1-1 Emergency Services Network.)</w:t>
      </w:r>
    </w:p>
    <w:p w14:paraId="49E1A9FB" w14:textId="429A9941"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described in Clause 6.1.1,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Identity header associated with the RPH</w:t>
      </w:r>
      <w:r w:rsidR="0023096A">
        <w:t>/SIP Priority header</w:t>
      </w:r>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FD4F42">
        <w:t xml:space="preserve">SIP </w:t>
      </w:r>
      <w:r w:rsidR="00FD4F42" w:rsidRPr="00FD4F42">
        <w:t>signaling</w:t>
      </w:r>
      <w:r w:rsidR="00FD4F42">
        <w:t xml:space="preserve"> sent toward</w:t>
      </w:r>
      <w:r w:rsidR="00FD4F42" w:rsidRPr="00FD4F42">
        <w:t xml:space="preserve"> the emergency caller</w:t>
      </w:r>
      <w:r w:rsidR="00FD4F42">
        <w:t>.</w:t>
      </w:r>
    </w:p>
    <w:p w14:paraId="67DD26FB" w14:textId="1FAE2957" w:rsidR="00FD4F42" w:rsidRPr="00581651"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4DE12A0D" w14:textId="106A1FAE" w:rsidR="001F2162" w:rsidRDefault="00955174" w:rsidP="001F2162">
      <w:pPr>
        <w:pStyle w:val="Heading1"/>
      </w:pPr>
      <w:bookmarkStart w:id="148" w:name="_Toc55297042"/>
      <w:r>
        <w:t>Overview</w:t>
      </w:r>
      <w:bookmarkEnd w:id="148"/>
    </w:p>
    <w:p w14:paraId="635580D0" w14:textId="092F022B"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rsidR="00D454C4">
        <w:t xml:space="preserve"> and, in the case of callback calls, SIP Priority header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 xml:space="preserve">Emergency Services Network provider asserts that they recognize the call is a callback call and as such that an RPH value in the ‘esnet’ namespace </w:t>
      </w:r>
      <w:r w:rsidR="00D454C4">
        <w:t>and a SIP Priority header with the value “psap-callback” are</w:t>
      </w:r>
      <w:r w:rsidR="00D454C4" w:rsidRPr="004A78E5">
        <w:t xml:space="preserve"> </w:t>
      </w:r>
      <w:r w:rsidRPr="004A78E5">
        <w:t>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w:t>
      </w:r>
      <w:r w:rsidR="00D454C4">
        <w:t xml:space="preserve">and the SIP Priority header associated with callback calls </w:t>
      </w:r>
      <w:r w:rsidRPr="00AC1F13">
        <w:t>using the PASS</w:t>
      </w:r>
      <w:r>
        <w:t>p</w:t>
      </w:r>
      <w:r w:rsidRPr="00AC1F13">
        <w:t>orT extension defined in IETF RFC 8443</w:t>
      </w:r>
      <w:r w:rsidR="00B24624">
        <w:t xml:space="preserve">, including the </w:t>
      </w:r>
      <w:r w:rsidR="00D454C4">
        <w:t xml:space="preserve">RPH </w:t>
      </w:r>
      <w:r w:rsidR="00B24624">
        <w:t xml:space="preserve">assertion values </w:t>
      </w:r>
      <w:r w:rsidR="00D454C4">
        <w:t xml:space="preserve">and SIP Priority header claim </w:t>
      </w:r>
      <w:r w:rsidR="00B24624">
        <w:t xml:space="preserve">described in </w:t>
      </w:r>
      <w:r w:rsidR="00B24624">
        <w:rPr>
          <w:bCs/>
          <w:color w:val="000000"/>
        </w:rPr>
        <w:t>draft-</w:t>
      </w:r>
      <w:r w:rsidR="00C61A76">
        <w:rPr>
          <w:bCs/>
          <w:color w:val="000000"/>
        </w:rPr>
        <w:t>ietf</w:t>
      </w:r>
      <w:r w:rsidR="00B24624">
        <w:rPr>
          <w:bCs/>
          <w:color w:val="000000"/>
        </w:rPr>
        <w:t>-stir-rph-emergency-services-</w:t>
      </w:r>
      <w:del w:id="149" w:author="Theresa Reese" w:date="2020-11-03T09:10:00Z">
        <w:r w:rsidR="00D05B9F" w:rsidDel="00D96826">
          <w:rPr>
            <w:bCs/>
            <w:color w:val="000000"/>
          </w:rPr>
          <w:delText>0</w:delText>
        </w:r>
        <w:r w:rsidR="00D454C4" w:rsidDel="00D96826">
          <w:rPr>
            <w:bCs/>
            <w:color w:val="000000"/>
          </w:rPr>
          <w:delText>2</w:delText>
        </w:r>
      </w:del>
      <w:ins w:id="150" w:author="Theresa Reese" w:date="2020-11-03T09:10:00Z">
        <w:r w:rsidR="00D96826">
          <w:rPr>
            <w:bCs/>
            <w:color w:val="000000"/>
          </w:rPr>
          <w:t>04</w:t>
        </w:r>
      </w:ins>
      <w:r w:rsidR="00B24624">
        <w:rPr>
          <w:bCs/>
          <w:color w:val="000000"/>
        </w:rPr>
        <w:t>,</w:t>
      </w:r>
      <w:r w:rsidR="00B24624">
        <w:t xml:space="preserve"> </w:t>
      </w:r>
      <w:r w:rsidRPr="00AC1F13">
        <w:t xml:space="preserve"> and the associated Secure Telephone Identity (STI) protocols</w:t>
      </w:r>
      <w:r w:rsidR="00CD308E">
        <w:t>.</w:t>
      </w:r>
    </w:p>
    <w:p w14:paraId="74C824EE" w14:textId="31A78D6E"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58BC022D" w:rsidR="00FB150E" w:rsidRDefault="00FB150E" w:rsidP="00902E15">
      <w:pPr>
        <w:pStyle w:val="ListParagraph"/>
        <w:numPr>
          <w:ilvl w:val="0"/>
          <w:numId w:val="39"/>
        </w:numPr>
      </w:pPr>
      <w:r>
        <w:t>The NG9-1-1 System Service Provider cryptographically signs the SIP RPH</w:t>
      </w:r>
      <w:r w:rsidR="006D21A9">
        <w:t xml:space="preserve"> and Priority headers</w:t>
      </w:r>
      <w:r>
        <w:t xml:space="preserve"> </w:t>
      </w:r>
      <w:r w:rsidR="00902E15">
        <w:t xml:space="preserve">(unless a signed RPH </w:t>
      </w:r>
      <w:r w:rsidR="006D21A9">
        <w:t xml:space="preserve">and Priority header are </w:t>
      </w:r>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If the NG9-1-1 System Service Provider receives a signed RPH</w:t>
      </w:r>
      <w:r w:rsidR="006D21A9">
        <w:t>/SIP Priority header</w:t>
      </w:r>
      <w:r w:rsidR="00902E15">
        <w:t xml:space="preserve"> in a SIP INVITE from a PSAP associated with a callback call, the </w:t>
      </w:r>
      <w:r w:rsidR="006D21A9">
        <w:t>NG9</w:t>
      </w:r>
      <w:r w:rsidR="006D21A9">
        <w:noBreakHyphen/>
        <w:t>1</w:t>
      </w:r>
      <w:r w:rsidR="006D21A9">
        <w:noBreakHyphen/>
        <w:t>1</w:t>
      </w:r>
      <w:r w:rsidR="00902E15">
        <w:t xml:space="preserve"> System Service Provider </w:t>
      </w:r>
      <w:r w:rsidR="00902E15" w:rsidRPr="00902E15">
        <w:t>may validate a signed SIP RPH</w:t>
      </w:r>
      <w:r w:rsidR="006D21A9">
        <w:t>/SIP Priority header</w:t>
      </w:r>
      <w:r w:rsidR="00902E15" w:rsidRPr="00902E15">
        <w:t xml:space="preserve">, but </w:t>
      </w:r>
      <w:r w:rsidR="00902E15">
        <w:t>must</w:t>
      </w:r>
      <w:r w:rsidR="00902E15" w:rsidRPr="00902E15">
        <w:t xml:space="preserve"> transparently pass the received Identity header associated with the SIP RPH</w:t>
      </w:r>
      <w:r w:rsidR="006D21A9">
        <w:t>/Priority header</w:t>
      </w:r>
      <w:r w:rsidR="00902E15">
        <w:t xml:space="preserve"> forward.</w:t>
      </w:r>
    </w:p>
    <w:p w14:paraId="2BD51CC5" w14:textId="3805E148"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r w:rsidR="006D21A9">
        <w:t>/Priority header</w:t>
      </w:r>
      <w:r>
        <w:t>.</w:t>
      </w:r>
    </w:p>
    <w:p w14:paraId="23DA39C3" w14:textId="77777777" w:rsidR="007D60BA" w:rsidRDefault="007D60BA" w:rsidP="007D60BA"/>
    <w:p w14:paraId="7B3867DF" w14:textId="79C163FE" w:rsidR="00596110" w:rsidRDefault="00D6192F" w:rsidP="00596110">
      <w:pPr>
        <w:pStyle w:val="Heading2"/>
      </w:pPr>
      <w:bookmarkStart w:id="151" w:name="_Toc55297043"/>
      <w:r>
        <w:t xml:space="preserve">Protocol Support for </w:t>
      </w:r>
      <w:r w:rsidR="00613FFD">
        <w:t xml:space="preserve">SIP RPH </w:t>
      </w:r>
      <w:r w:rsidR="00402349">
        <w:t xml:space="preserve">and Priority header </w:t>
      </w:r>
      <w:r w:rsidR="00613FFD">
        <w:t xml:space="preserve">Signing </w:t>
      </w:r>
      <w:r>
        <w:t>of Emergency Calls and Callback Calls</w:t>
      </w:r>
      <w:bookmarkEnd w:id="151"/>
    </w:p>
    <w:p w14:paraId="3DF5BD1D" w14:textId="03151481"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EB1D7F">
        <w:t xml:space="preserve">RPH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del w:id="152" w:author="Theresa Reese" w:date="2020-11-03T09:12:00Z">
        <w:r w:rsidR="00EB1D7F" w:rsidDel="00BD198B">
          <w:rPr>
            <w:bCs/>
            <w:color w:val="000000"/>
          </w:rPr>
          <w:delText>02</w:delText>
        </w:r>
      </w:del>
      <w:ins w:id="153" w:author="Theresa Reese" w:date="2020-11-03T09:12:00Z">
        <w:r w:rsidR="00BD198B">
          <w:rPr>
            <w:bCs/>
            <w:color w:val="000000"/>
          </w:rPr>
          <w:t>04</w:t>
        </w:r>
      </w:ins>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r w:rsidR="00EB1D7F">
        <w:t xml:space="preserve">Similarly, this ATIS standard uses the PASSporT “rph” extension specified in [IETF RFC 8443], the RPH assertion values and SIP Priority header claim described in </w:t>
      </w:r>
      <w:r w:rsidR="00EB1D7F">
        <w:rPr>
          <w:bCs/>
          <w:color w:val="000000"/>
        </w:rPr>
        <w:t>draft-ietf-stir-rph-emergency-services-</w:t>
      </w:r>
      <w:del w:id="154" w:author="Theresa Reese" w:date="2020-11-03T09:12:00Z">
        <w:r w:rsidR="00EB1D7F" w:rsidDel="00BD198B">
          <w:rPr>
            <w:bCs/>
            <w:color w:val="000000"/>
          </w:rPr>
          <w:delText>02</w:delText>
        </w:r>
      </w:del>
      <w:ins w:id="155" w:author="Theresa Reese" w:date="2020-11-03T09:12:00Z">
        <w:r w:rsidR="00BD198B">
          <w:rPr>
            <w:bCs/>
            <w:color w:val="000000"/>
          </w:rPr>
          <w:t>04</w:t>
        </w:r>
      </w:ins>
      <w:r w:rsidR="00EB1D7F">
        <w:rPr>
          <w:bCs/>
          <w:color w:val="000000"/>
        </w:rPr>
        <w:t>,</w:t>
      </w:r>
      <w:r w:rsidR="00EB1D7F">
        <w:t xml:space="preserve"> and associated STIR protocols for cryptographic signing of the SIP RPH/Priority header fields in support of callback calls.</w:t>
      </w:r>
    </w:p>
    <w:p w14:paraId="12E4C7B0" w14:textId="2821FCAB" w:rsidR="0063535E" w:rsidRDefault="001B3182" w:rsidP="000B2940">
      <w:pPr>
        <w:pStyle w:val="Heading3"/>
      </w:pPr>
      <w:bookmarkStart w:id="156" w:name="_Toc55297044"/>
      <w:r>
        <w:t xml:space="preserve">RFC 8225: PASSporT: </w:t>
      </w:r>
      <w:r w:rsidR="000B2940" w:rsidRPr="000B2940">
        <w:t>Persona</w:t>
      </w:r>
      <w:r>
        <w:t>l</w:t>
      </w:r>
      <w:r w:rsidR="000B2940" w:rsidRPr="000B2940">
        <w:t xml:space="preserve"> Assertion Token</w:t>
      </w:r>
      <w:bookmarkEnd w:id="156"/>
    </w:p>
    <w:p w14:paraId="6DCD6EBF" w14:textId="3993CEE8"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del w:id="157" w:author="Theresa Reese" w:date="2020-11-03T09:13:00Z">
        <w:r w:rsidR="000B2940" w:rsidRPr="000B2940" w:rsidDel="00BD198B">
          <w:delText>Persona</w:delText>
        </w:r>
        <w:r w:rsidR="001B3182" w:rsidDel="00BD198B">
          <w:delText>l</w:delText>
        </w:r>
        <w:r w:rsidR="000B2940" w:rsidRPr="000B2940" w:rsidDel="00BD198B">
          <w:delText xml:space="preserve"> Assertion Token </w:delText>
        </w:r>
        <w:r w:rsidR="000B2940" w:rsidDel="00BD198B">
          <w:delText>(</w:delText>
        </w:r>
      </w:del>
      <w:r w:rsidR="002C3FD1" w:rsidRPr="0063535E">
        <w:t>PASSporT</w:t>
      </w:r>
      <w:del w:id="158" w:author="Theresa Reese" w:date="2020-11-03T09:13:00Z">
        <w:r w:rsidR="000B2940" w:rsidDel="00BD198B">
          <w:delText>)</w:delText>
        </w:r>
      </w:del>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159" w:name="_Toc55297045"/>
      <w:r>
        <w:t xml:space="preserve">RFC 8224: </w:t>
      </w:r>
      <w:r w:rsidR="00E45E6B">
        <w:t>Authenticated Identity Management in the Session Initiation Protocol</w:t>
      </w:r>
      <w:r>
        <w:t xml:space="preserve"> (SIP)</w:t>
      </w:r>
      <w:bookmarkEnd w:id="159"/>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160" w:name="_Toc55297046"/>
      <w:r>
        <w:t>RFC 8443: Personal Assertion Token (PASSporT) Extension for Resource Priority Authorization</w:t>
      </w:r>
      <w:bookmarkEnd w:id="160"/>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211F0626" w:rsidR="008C0C1F" w:rsidRDefault="00D318BA" w:rsidP="00D318BA">
      <w:pPr>
        <w:pStyle w:val="Heading3"/>
      </w:pPr>
      <w:bookmarkStart w:id="161" w:name="_Toc55297047"/>
      <w:r>
        <w:t xml:space="preserve">Assertion Values for a Resource Priority Header Claim </w:t>
      </w:r>
      <w:r w:rsidR="00C81555">
        <w:t xml:space="preserve">and Specification of </w:t>
      </w:r>
      <w:r w:rsidR="00452252">
        <w:t xml:space="preserve">SIP </w:t>
      </w:r>
      <w:r w:rsidR="00C81555">
        <w:t xml:space="preserve">Priority Header Claim </w:t>
      </w:r>
      <w:r>
        <w:t>in Support of Emergency Services Networks</w:t>
      </w:r>
      <w:bookmarkEnd w:id="161"/>
      <w:r>
        <w:t xml:space="preserve"> </w:t>
      </w:r>
    </w:p>
    <w:p w14:paraId="43DA6498" w14:textId="0C23B147" w:rsidR="00A936F6" w:rsidDel="000A3DED" w:rsidRDefault="00250176" w:rsidP="000A3DED">
      <w:pPr>
        <w:rPr>
          <w:del w:id="162" w:author="Theresa Reese" w:date="2020-11-03T09:20:00Z"/>
        </w:rPr>
      </w:pPr>
      <w:r>
        <w:t>[</w:t>
      </w:r>
      <w:r w:rsidRPr="00250176">
        <w:t>draft-</w:t>
      </w:r>
      <w:r w:rsidR="00B10F18">
        <w:t>ietf</w:t>
      </w:r>
      <w:r w:rsidRPr="00250176">
        <w:t>-stir-rph-emergency-services-</w:t>
      </w:r>
      <w:del w:id="163" w:author="Theresa Reese" w:date="2020-11-03T09:15:00Z">
        <w:r w:rsidR="00C81555" w:rsidRPr="00250176" w:rsidDel="00BD198B">
          <w:delText>0</w:delText>
        </w:r>
        <w:r w:rsidR="00C81555" w:rsidDel="00BD198B">
          <w:delText>2</w:delText>
        </w:r>
      </w:del>
      <w:ins w:id="164" w:author="Theresa Reese" w:date="2020-11-03T09:15:00Z">
        <w:r w:rsidR="00BD198B" w:rsidRPr="00250176">
          <w:t>0</w:t>
        </w:r>
        <w:r w:rsidR="00BD198B">
          <w:t>4</w:t>
        </w:r>
      </w:ins>
      <w:r>
        <w:t>] adds new assertion values for the Resource Priority Header ("rph") claim defined in RFC 8443, in support of Emergency Services Networks for emergency call origination and callback</w:t>
      </w:r>
      <w:r w:rsidR="00A936F6">
        <w:t xml:space="preserve">. </w:t>
      </w:r>
      <w:del w:id="165" w:author="Theresa Reese" w:date="2020-11-03T09:20:00Z">
        <w:r w:rsidR="00A936F6" w:rsidDel="000A3DED">
          <w:delText>Specifically, this specification defines new assertions values for:</w:delText>
        </w:r>
      </w:del>
    </w:p>
    <w:p w14:paraId="2C5206F8" w14:textId="5B766DFE" w:rsidR="00A936F6" w:rsidDel="000A3DED" w:rsidRDefault="00A936F6">
      <w:pPr>
        <w:rPr>
          <w:del w:id="166" w:author="Theresa Reese" w:date="2020-11-03T09:20:00Z"/>
        </w:rPr>
        <w:pPrChange w:id="167" w:author="Theresa Reese" w:date="2020-11-03T09:20:00Z">
          <w:pPr>
            <w:pStyle w:val="ListParagraph"/>
            <w:numPr>
              <w:numId w:val="41"/>
            </w:numPr>
            <w:ind w:left="530" w:hanging="360"/>
          </w:pPr>
        </w:pPrChange>
      </w:pPr>
      <w:del w:id="168" w:author="Theresa Reese" w:date="2020-11-03T09:20:00Z">
        <w:r w:rsidDel="000A3DED">
          <w:delText>"ESorig": Emergency Services call origination</w:delText>
        </w:r>
      </w:del>
    </w:p>
    <w:p w14:paraId="38DC3C0C" w14:textId="69669F95" w:rsidR="00A936F6" w:rsidRDefault="00A936F6">
      <w:pPr>
        <w:pPrChange w:id="169" w:author="Theresa Reese" w:date="2020-11-03T09:20:00Z">
          <w:pPr>
            <w:pStyle w:val="ListParagraph"/>
            <w:numPr>
              <w:numId w:val="41"/>
            </w:numPr>
            <w:ind w:left="530" w:hanging="360"/>
          </w:pPr>
        </w:pPrChange>
      </w:pPr>
      <w:del w:id="170" w:author="Theresa Reese" w:date="2020-11-03T09:20:00Z">
        <w:r w:rsidDel="000A3DED">
          <w:delText>"EScallback": Emergency Services callback.</w:delText>
        </w:r>
      </w:del>
    </w:p>
    <w:p w14:paraId="5BFDB222" w14:textId="7ECF081C" w:rsidR="00A936F6" w:rsidRDefault="00A936F6" w:rsidP="00A936F6">
      <w:r>
        <w:t xml:space="preserve">The following is an example of an "rph" claim for SIP 'Resource-Priority' header field </w:t>
      </w:r>
      <w:ins w:id="171" w:author="Theresa Reese" w:date="2020-11-03T09:21:00Z">
        <w:r w:rsidR="000A3DED">
          <w:t xml:space="preserve">with an “esnet.1” </w:t>
        </w:r>
      </w:ins>
      <w:ins w:id="172" w:author="Theresa Reese" w:date="2020-11-03T09:20:00Z">
        <w:r w:rsidR="000A3DED" w:rsidRPr="000A3DED">
          <w:t>assertion</w:t>
        </w:r>
      </w:ins>
      <w:ins w:id="173" w:author="Theresa Reese" w:date="2020-11-03T09:21:00Z">
        <w:r w:rsidR="000A3DED">
          <w:t xml:space="preserve"> </w:t>
        </w:r>
      </w:ins>
      <w:ins w:id="174" w:author="Theresa Reese" w:date="2020-11-03T09:20:00Z">
        <w:r w:rsidR="000A3DED" w:rsidRPr="000A3DED">
          <w:t>to be used with an emergency (9-1-1) origination</w:t>
        </w:r>
      </w:ins>
      <w:del w:id="175" w:author="Theresa Reese" w:date="2020-11-03T09:20:00Z">
        <w:r w:rsidDel="000A3DED">
          <w:delText>with a</w:delText>
        </w:r>
        <w:r w:rsidR="003A064F" w:rsidDel="000A3DED">
          <w:delText>n</w:delText>
        </w:r>
        <w:r w:rsidDel="000A3DED">
          <w:delText xml:space="preserve"> "ESorig" assertion</w:delText>
        </w:r>
      </w:del>
      <w:r>
        <w:t>:</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67771175"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w:t>
      </w:r>
      <w:ins w:id="176" w:author="Theresa Reese" w:date="2020-11-03T09:21:00Z">
        <w:r w:rsidR="000A3DED">
          <w:rPr>
            <w:rFonts w:ascii="Consolas" w:hAnsi="Consolas" w:cs="Courier New"/>
            <w:color w:val="000000"/>
          </w:rPr>
          <w:t>[</w:t>
        </w:r>
      </w:ins>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78B05C4E"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del w:id="177" w:author="Theresa Reese" w:date="2020-11-03T09:22:00Z">
        <w:r w:rsidRPr="00A7661D" w:rsidDel="000A3DED">
          <w:rPr>
            <w:rFonts w:ascii="Consolas" w:hAnsi="Consolas" w:cs="Courier New"/>
            <w:color w:val="000000"/>
          </w:rPr>
          <w:delText>ESorig</w:delText>
        </w:r>
      </w:del>
      <w:ins w:id="178" w:author="Theresa Reese" w:date="2020-11-03T09:22:00Z">
        <w:r w:rsidR="000A3DED">
          <w:rPr>
            <w:rFonts w:ascii="Consolas" w:hAnsi="Consolas" w:cs="Courier New"/>
            <w:color w:val="000000"/>
          </w:rPr>
          <w:t>auth</w:t>
        </w:r>
      </w:ins>
      <w:r w:rsidRPr="00A7661D">
        <w:rPr>
          <w:rFonts w:ascii="Consolas" w:hAnsi="Consolas" w:cs="Courier New"/>
          <w:color w:val="000000"/>
        </w:rPr>
        <w:t>":["esnet</w:t>
      </w:r>
      <w:del w:id="179" w:author="Theresa Reese" w:date="2020-11-03T09:22:00Z">
        <w:r w:rsidRPr="00A7661D" w:rsidDel="000A3DED">
          <w:rPr>
            <w:rFonts w:ascii="Consolas" w:hAnsi="Consolas" w:cs="Courier New"/>
            <w:color w:val="000000"/>
          </w:rPr>
          <w:delText>,</w:delText>
        </w:r>
      </w:del>
      <w:ins w:id="180" w:author="Theresa Reese" w:date="2020-11-03T09:22:00Z">
        <w:r w:rsidR="000A3DED">
          <w:rPr>
            <w:rFonts w:ascii="Consolas" w:hAnsi="Consolas" w:cs="Courier New"/>
            <w:color w:val="000000"/>
          </w:rPr>
          <w:t>.</w:t>
        </w:r>
      </w:ins>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21E61619" w:rsidR="00A936F6" w:rsidRDefault="003F0F9F" w:rsidP="000A3DED">
      <w:r>
        <w:t>In addition, [draft-ietf-stir-emergency-services-</w:t>
      </w:r>
      <w:del w:id="181" w:author="Theresa Reese" w:date="2020-11-03T09:22:00Z">
        <w:r w:rsidDel="000A3DED">
          <w:delText>02</w:delText>
        </w:r>
      </w:del>
      <w:ins w:id="182" w:author="Theresa Reese" w:date="2020-11-03T09:22:00Z">
        <w:r w:rsidR="000A3DED">
          <w:t>04</w:t>
        </w:r>
      </w:ins>
      <w:r>
        <w:t xml:space="preserve">] defines a new SIP Priority Header claim ("sph") for protection of the "psap-callback" value as part of the "rph" PASSporT extension, in support of the security of Emergency Services Networks for emergency callbacks. The “sph” claim </w:t>
      </w:r>
      <w:r w:rsidR="00F819D2">
        <w:t>MUST</w:t>
      </w:r>
      <w:r>
        <w:t xml:space="preserve"> only be used for authorized emergency callbacks and corresponds to a SIP Priority header with the value "psap-</w:t>
      </w:r>
      <w:r w:rsidR="001356E6">
        <w:t xml:space="preserve">callback”. </w:t>
      </w:r>
      <w:ins w:id="183" w:author="Theresa Reese" w:date="2020-11-03T09:26:00Z">
        <w:r w:rsidR="000A3DED">
          <w:t xml:space="preserve">For emergency callbacks, the "orig" claim of the "rph" PASSporT represents the PSAP telephone number.  The "dest" claim </w:t>
        </w:r>
      </w:ins>
      <w:ins w:id="184" w:author="Theresa Reese" w:date="2020-11-03T09:27:00Z">
        <w:r w:rsidR="000A3DED">
          <w:t>contains</w:t>
        </w:r>
      </w:ins>
      <w:ins w:id="185" w:author="Theresa Reese" w:date="2020-11-03T09:26:00Z">
        <w:r w:rsidR="000A3DED">
          <w:t xml:space="preserve"> the telephone number</w:t>
        </w:r>
      </w:ins>
      <w:ins w:id="186" w:author="Theresa Reese" w:date="2020-11-03T09:27:00Z">
        <w:r w:rsidR="000A3DED">
          <w:t xml:space="preserve"> </w:t>
        </w:r>
      </w:ins>
      <w:ins w:id="187" w:author="Theresa Reese" w:date="2020-11-03T09:26:00Z">
        <w:r w:rsidR="000A3DED">
          <w:t xml:space="preserve">representing the </w:t>
        </w:r>
      </w:ins>
      <w:ins w:id="188" w:author="Theresa Reese" w:date="2020-11-03T09:27:00Z">
        <w:r w:rsidR="000A3DED">
          <w:t xml:space="preserve">emergency caller </w:t>
        </w:r>
      </w:ins>
      <w:ins w:id="189" w:author="Theresa Reese" w:date="2020-11-03T09:26:00Z">
        <w:r w:rsidR="000A3DED">
          <w:t>that is being called back</w:t>
        </w:r>
      </w:ins>
      <w:ins w:id="190" w:author="Theresa Reese" w:date="2020-11-03T09:28:00Z">
        <w:r w:rsidR="000A3DED">
          <w:t>.</w:t>
        </w:r>
      </w:ins>
      <w:ins w:id="191" w:author="Theresa Reese" w:date="2020-11-03T09:26:00Z">
        <w:r w:rsidR="000A3DED">
          <w:t xml:space="preserve"> </w:t>
        </w:r>
      </w:ins>
      <w:r w:rsidR="001356E6">
        <w:t>The</w:t>
      </w:r>
      <w:r w:rsidR="00A936F6">
        <w:t xml:space="preserve"> following is an example of an "rph" claim for </w:t>
      </w:r>
      <w:ins w:id="192" w:author="Theresa Reese" w:date="2020-11-06T08:35:00Z">
        <w:r w:rsidR="00AE31F5">
          <w:t xml:space="preserve">a </w:t>
        </w:r>
      </w:ins>
      <w:r w:rsidR="00A936F6">
        <w:t>SIP 'Resource-Priority' header field with a</w:t>
      </w:r>
      <w:r w:rsidR="003A064F">
        <w:t>n</w:t>
      </w:r>
      <w:r w:rsidR="00A936F6">
        <w:t xml:space="preserve"> "</w:t>
      </w:r>
      <w:del w:id="193" w:author="Theresa Reese" w:date="2020-11-03T09:28:00Z">
        <w:r w:rsidR="00DB11FE" w:rsidDel="000A3DED">
          <w:delText>EScallback</w:delText>
        </w:r>
      </w:del>
      <w:ins w:id="194" w:author="Theresa Reese" w:date="2020-11-03T09:28:00Z">
        <w:r w:rsidR="000A3DED">
          <w:t>esnet.0</w:t>
        </w:r>
      </w:ins>
      <w:r w:rsidR="00A936F6">
        <w:t>" assertion</w:t>
      </w:r>
      <w:r>
        <w:t xml:space="preserve"> and an “sph” claim</w:t>
      </w:r>
      <w:r w:rsidR="00A936F6">
        <w:t>:</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06DDE22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w:t>
      </w:r>
      <w:ins w:id="195" w:author="Theresa Reese" w:date="2020-11-03T09:30:00Z">
        <w:r w:rsidR="002778BF">
          <w:rPr>
            <w:rFonts w:ascii="Consolas" w:hAnsi="Consolas" w:cs="Courier New"/>
            <w:color w:val="000000"/>
          </w:rPr>
          <w:t>[</w:t>
        </w:r>
      </w:ins>
      <w:r w:rsidRPr="00A7661D">
        <w:rPr>
          <w:rFonts w:ascii="Consolas" w:hAnsi="Consolas" w:cs="Courier New"/>
          <w:color w:val="000000"/>
        </w:rPr>
        <w:t>"12155551212"]},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5702A7AE"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del w:id="196" w:author="Theresa Reese" w:date="2020-11-03T09:28:00Z">
        <w:r w:rsidRPr="00A7661D" w:rsidDel="000A3DED">
          <w:rPr>
            <w:rFonts w:ascii="Consolas" w:hAnsi="Consolas" w:cs="Courier New"/>
            <w:color w:val="000000"/>
          </w:rPr>
          <w:delText>EScallback</w:delText>
        </w:r>
      </w:del>
      <w:ins w:id="197" w:author="Theresa Reese" w:date="2020-11-03T09:28:00Z">
        <w:r w:rsidR="000A3DED">
          <w:rPr>
            <w:rFonts w:ascii="Consolas" w:hAnsi="Consolas" w:cs="Courier New"/>
            <w:color w:val="000000"/>
          </w:rPr>
          <w:t>auth</w:t>
        </w:r>
      </w:ins>
      <w:r w:rsidRPr="00A7661D">
        <w:rPr>
          <w:rFonts w:ascii="Consolas" w:hAnsi="Consolas" w:cs="Courier New"/>
          <w:color w:val="000000"/>
        </w:rPr>
        <w:t>":["esnet</w:t>
      </w:r>
      <w:del w:id="198" w:author="Theresa Reese" w:date="2020-11-03T09:29:00Z">
        <w:r w:rsidRPr="00A7661D" w:rsidDel="000A3DED">
          <w:rPr>
            <w:rFonts w:ascii="Consolas" w:hAnsi="Consolas" w:cs="Courier New"/>
            <w:color w:val="000000"/>
          </w:rPr>
          <w:delText>,</w:delText>
        </w:r>
      </w:del>
      <w:ins w:id="199" w:author="Theresa Reese" w:date="2020-11-03T09:29:00Z">
        <w:r w:rsidR="000A3DED">
          <w:rPr>
            <w:rFonts w:ascii="Consolas" w:hAnsi="Consolas" w:cs="Courier New"/>
            <w:color w:val="000000"/>
          </w:rPr>
          <w:t>.</w:t>
        </w:r>
      </w:ins>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"sph":"psap-callback"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200" w:name="_Toc55297048"/>
      <w:r>
        <w:t>Governance Model and Certificate Management</w:t>
      </w:r>
      <w:bookmarkEnd w:id="200"/>
    </w:p>
    <w:p w14:paraId="3CC8CA9E" w14:textId="501C1B97" w:rsidR="000013AD" w:rsidRDefault="00A936F6" w:rsidP="00A936F6">
      <w:r>
        <w:t>The credentials (i.e., Certificate) used to create the signature must have authority over the namespace of the "rph" claim</w:t>
      </w:r>
      <w:r w:rsidR="00F819D2">
        <w:t xml:space="preserve"> an</w:t>
      </w:r>
      <w:r w:rsidR="00902A7A">
        <w:t>d the content of the</w:t>
      </w:r>
      <w:r w:rsidR="00F819D2">
        <w:t xml:space="preserve"> “sph” claim</w:t>
      </w:r>
      <w:r>
        <w:t xml:space="preserve">, and there is only one authority per claim.  The authority MUST use its credentials associated with the specific service supported by the resource priority namespace in the claim. </w:t>
      </w:r>
    </w:p>
    <w:p w14:paraId="0ECEEA9D" w14:textId="340A74B0"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for cryptographic signing of the SIP RPH</w:t>
      </w:r>
      <w:r w:rsidR="00F819D2">
        <w:t xml:space="preserve"> and Priority header</w:t>
      </w:r>
      <w:r>
        <w:t xml:space="preserve"> </w:t>
      </w:r>
      <w:r w:rsidR="00F819D2">
        <w:t xml:space="preserve">are </w:t>
      </w:r>
      <w:r>
        <w:t xml:space="preserve">not within the scope of this standard.  </w:t>
      </w:r>
    </w:p>
    <w:p w14:paraId="330B401C" w14:textId="6AF47359" w:rsidR="0063535E" w:rsidRDefault="004C468D" w:rsidP="0063535E">
      <w:pPr>
        <w:pStyle w:val="Heading2"/>
      </w:pPr>
      <w:bookmarkStart w:id="201" w:name="_Toc55297049"/>
      <w:r>
        <w:t xml:space="preserve">Reference </w:t>
      </w:r>
      <w:r w:rsidR="0063535E">
        <w:t>Architecture</w:t>
      </w:r>
      <w:r>
        <w:t xml:space="preserve"> for SIP RPH </w:t>
      </w:r>
      <w:r w:rsidR="00F819D2">
        <w:t xml:space="preserve">and Priority Header </w:t>
      </w:r>
      <w:r>
        <w:t>Signing</w:t>
      </w:r>
      <w:bookmarkEnd w:id="201"/>
    </w:p>
    <w:p w14:paraId="717DD0BC" w14:textId="7BC78668" w:rsidR="00CE5F57" w:rsidRPr="00CE5F57" w:rsidRDefault="00CE5F57" w:rsidP="00C52E7D">
      <w:pPr>
        <w:pStyle w:val="Heading3"/>
      </w:pPr>
      <w:bookmarkStart w:id="202" w:name="_Toc55297050"/>
      <w:r>
        <w:t>Reference Architecture for SIP RPH Signing Associated with Emergency (9</w:t>
      </w:r>
      <w:r>
        <w:noBreakHyphen/>
        <w:t>1</w:t>
      </w:r>
      <w:r>
        <w:noBreakHyphen/>
        <w:t>1) Originations</w:t>
      </w:r>
      <w:bookmarkEnd w:id="202"/>
    </w:p>
    <w:p w14:paraId="3656D96B" w14:textId="1597CE96"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0CFD60F5" w:rsidR="00C769C7" w:rsidRDefault="00B84917" w:rsidP="0063535E">
      <w:r w:rsidRPr="00B84917">
        <w:t xml:space="preserve">As described in </w:t>
      </w:r>
      <w:r w:rsidR="00022219">
        <w:t>Clause</w:t>
      </w:r>
      <w:r w:rsidR="00022219" w:rsidRPr="00B84917">
        <w:t xml:space="preserve"> </w:t>
      </w:r>
      <w:r w:rsidRPr="00B84917">
        <w:t xml:space="preserve">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RFC 2616</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203" w:name="_Ref23701926"/>
      <w:r>
        <w:t xml:space="preserve">Figure </w:t>
      </w:r>
      <w:fldSimple w:instr=" SEQ Figure \* ARABIC ">
        <w:r w:rsidR="00496425">
          <w:rPr>
            <w:noProof/>
          </w:rPr>
          <w:t>1</w:t>
        </w:r>
      </w:fldSimple>
      <w:bookmarkEnd w:id="203"/>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0551F1EE" w:rsidR="00CE5F57" w:rsidRDefault="00CE5F57" w:rsidP="00CE5F57">
      <w:pPr>
        <w:pStyle w:val="Heading3"/>
      </w:pPr>
      <w:bookmarkStart w:id="204" w:name="_Toc55297051"/>
      <w:r>
        <w:t xml:space="preserve">Reference Architecture for SIP RPH </w:t>
      </w:r>
      <w:r w:rsidR="00F819D2">
        <w:t xml:space="preserve">and Priority Header </w:t>
      </w:r>
      <w:r>
        <w:t>Signing Associated with Callback Calls</w:t>
      </w:r>
      <w:bookmarkEnd w:id="204"/>
    </w:p>
    <w:p w14:paraId="6F984E34" w14:textId="37420342" w:rsidR="00CE5F57" w:rsidRDefault="00CE5F57" w:rsidP="00CE5F57">
      <w:r>
        <w:t>Figure 2 s</w:t>
      </w:r>
      <w:r w:rsidRPr="00C769C7">
        <w:t xml:space="preserve">hows the reference architecture for SIP RPH </w:t>
      </w:r>
      <w:r w:rsidR="00F819D2">
        <w:t xml:space="preserve">and Priority header </w:t>
      </w:r>
      <w:r w:rsidRPr="00C769C7">
        <w:t>signing</w:t>
      </w:r>
      <w:r>
        <w:t xml:space="preserve"> in the context of callback calls</w:t>
      </w:r>
      <w:r w:rsidRPr="00C769C7">
        <w:t xml:space="preserve">. </w:t>
      </w:r>
      <w:r>
        <w:t>The architecture used for signing the SIP RPH</w:t>
      </w:r>
      <w:r w:rsidR="008E42B8">
        <w:t xml:space="preserve"> and Priority header</w:t>
      </w:r>
      <w:r>
        <w:t xml:space="preserve">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caller identity authentication and RPH</w:t>
      </w:r>
      <w:r w:rsidR="008E42B8">
        <w:t>/SIP Priority header</w:t>
      </w:r>
      <w:r>
        <w:t xml:space="preserve">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F819D2">
        <w:rPr>
          <w:color w:val="000000"/>
        </w:rPr>
        <w:t>“</w:t>
      </w:r>
      <w:r w:rsidR="002260DC">
        <w:rPr>
          <w:color w:val="000000"/>
        </w:rPr>
        <w:t>esnet.0</w:t>
      </w:r>
      <w:r w:rsidR="00F819D2">
        <w:rPr>
          <w:color w:val="000000"/>
        </w:rPr>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 xml:space="preserve">Priority header value (i.e., “psap-callback”)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5F262428"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76D2896D"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00F819D2">
        <w:rPr>
          <w:color w:val="000000"/>
        </w:rPr>
        <w:t>/SIP Priority header</w:t>
      </w:r>
      <w:r w:rsidRPr="002A7B48">
        <w:rPr>
          <w:color w:val="000000"/>
        </w:rPr>
        <w:t xml:space="preserve">. </w:t>
      </w:r>
    </w:p>
    <w:p w14:paraId="71D7A10D" w14:textId="4613826C"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6F7D41A3" w:rsidR="00FB3520" w:rsidRDefault="00FB3520" w:rsidP="00FB3520">
      <w:r>
        <w:t xml:space="preserve">In addition to the elements described </w:t>
      </w:r>
      <w:r w:rsidR="005B5754">
        <w:t xml:space="preserve">in </w:t>
      </w:r>
      <w:r w:rsidR="00022219">
        <w:t xml:space="preserve">Clause </w:t>
      </w:r>
      <w:r w:rsidR="005B5754">
        <w:t>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205" w:name="_Toc55297052"/>
      <w:r>
        <w:t>SIP RPH Signing</w:t>
      </w:r>
      <w:r w:rsidR="00511958">
        <w:t xml:space="preserve"> Call F</w:t>
      </w:r>
      <w:r w:rsidR="00680E13">
        <w:t>low</w:t>
      </w:r>
      <w:r w:rsidR="00CE5F57">
        <w:t>s</w:t>
      </w:r>
      <w:r w:rsidR="00367FA4">
        <w:t xml:space="preserve"> for </w:t>
      </w:r>
      <w:r w:rsidR="00415863">
        <w:t>Emergency Calling</w:t>
      </w:r>
      <w:bookmarkEnd w:id="205"/>
    </w:p>
    <w:p w14:paraId="5AF8592F" w14:textId="380103D1" w:rsidR="00415863" w:rsidRDefault="00415863" w:rsidP="00415863">
      <w:pPr>
        <w:pStyle w:val="Heading3"/>
      </w:pPr>
      <w:bookmarkStart w:id="206" w:name="_Toc55297053"/>
      <w:r>
        <w:t>SIP RPH Signing Call Flow for Emergency Originations</w:t>
      </w:r>
      <w:bookmarkEnd w:id="206"/>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7A7D37EA"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P-Asserted-Identity header, optional Attestation-Info and Origination-Id header fields</w:t>
      </w:r>
      <w:r w:rsidR="000873E3">
        <w:t>, and a private header (P-header) conveying the RPH assertion value</w:t>
      </w:r>
      <w:r w:rsidR="00523A5A" w:rsidRPr="00523A5A">
        <w:t xml:space="preserve"> in the SIP INVITE message for use by downstream calling identity authentication and verification processes</w:t>
      </w:r>
      <w:r w:rsidR="002503B1">
        <w:t>.</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12EA7761"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signingRequest</w:t>
      </w:r>
      <w:r w:rsidR="00F0009C">
        <w:t>s</w:t>
      </w:r>
      <w:r>
        <w:t xml:space="preserve"> 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556199">
        <w:t xml:space="preserve">within </w:t>
      </w:r>
      <w:r w:rsidR="00B654F2">
        <w:t>the SIP INVITE</w:t>
      </w:r>
      <w:r w:rsidR="00D93E15">
        <w:t xml:space="preserve">, as well as other PASSporT information (i.e., “orig”, “dest”, </w:t>
      </w:r>
      <w:ins w:id="207" w:author="Theresa Reese" w:date="2020-11-03T10:37:00Z">
        <w:r w:rsidR="006460C3">
          <w:t xml:space="preserve">and </w:t>
        </w:r>
      </w:ins>
      <w:r w:rsidR="00D93E15">
        <w:t>iat</w:t>
      </w:r>
      <w:del w:id="208" w:author="Theresa Reese" w:date="2020-11-03T10:37:00Z">
        <w:r w:rsidR="000D22B4" w:rsidDel="006460C3">
          <w:delText xml:space="preserve"> and origid</w:delText>
        </w:r>
      </w:del>
      <w:r w:rsidR="000D22B4">
        <w:t>)</w:t>
      </w:r>
      <w:r w:rsidR="00B654F2">
        <w:t>.</w:t>
      </w:r>
      <w:r w:rsidR="00C70F64" w:rsidRPr="001E5872">
        <w:t xml:space="preserve"> </w:t>
      </w:r>
      <w:r w:rsidR="00334E74">
        <w:t xml:space="preserve">The signingRequest </w:t>
      </w:r>
      <w:r w:rsidR="00F0009C">
        <w:t xml:space="preserve">associated with the RPH </w:t>
      </w:r>
      <w:r w:rsidR="00334E74">
        <w:t xml:space="preserve">will include an “rph” claim that contains an </w:t>
      </w:r>
      <w:del w:id="209" w:author="Theresa Reese" w:date="2020-11-03T10:38:00Z">
        <w:r w:rsidR="00334E74" w:rsidDel="006460C3">
          <w:delText>assertion of “ESorig”</w:delText>
        </w:r>
      </w:del>
      <w:ins w:id="210" w:author="Theresa Reese" w:date="2020-11-03T10:38:00Z">
        <w:r w:rsidR="006460C3">
          <w:t>”auth” key that asserts</w:t>
        </w:r>
      </w:ins>
      <w:r w:rsidR="00334E74">
        <w:t xml:space="preserve"> </w:t>
      </w:r>
      <w:del w:id="211" w:author="Theresa Reese" w:date="2020-11-03T10:38:00Z">
        <w:r w:rsidR="00334E74" w:rsidDel="006460C3">
          <w:delText xml:space="preserve">with </w:delText>
        </w:r>
      </w:del>
      <w:r w:rsidR="00334E74">
        <w:t>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signingRequest </w:t>
      </w:r>
      <w:del w:id="212" w:author="Theresa Reese" w:date="2020-11-03T10:39:00Z">
        <w:r w:rsidR="000873E3" w:rsidDel="006460C3">
          <w:delText xml:space="preserve">either directly based on receipt of an associated P-header in the incoming SIP INVITE message (if received) or by identifying the call as an emergency origination </w:delText>
        </w:r>
      </w:del>
      <w:r w:rsidR="000873E3">
        <w:t xml:space="preserve">based on </w:t>
      </w:r>
      <w:del w:id="213" w:author="Theresa Reese" w:date="2020-11-03T10:39:00Z">
        <w:r w:rsidR="000873E3" w:rsidDel="006460C3">
          <w:delText>other information</w:delText>
        </w:r>
      </w:del>
      <w:ins w:id="214" w:author="Theresa Reese" w:date="2020-11-03T10:39:00Z">
        <w:r w:rsidR="006460C3">
          <w:t>the RPH field value</w:t>
        </w:r>
      </w:ins>
      <w:r w:rsidR="000873E3">
        <w:t xml:space="preserve"> received in incoming signaling</w:t>
      </w:r>
      <w:del w:id="215" w:author="Theresa Reese" w:date="2020-11-03T10:40:00Z">
        <w:r w:rsidR="000873E3" w:rsidDel="006460C3">
          <w:delText xml:space="preserve"> (e.g., an ‘sos’ service URN in the Request-URI, an RPH value of esnet.1)</w:delText>
        </w:r>
      </w:del>
      <w:r w:rsidR="000873E3">
        <w:t>.</w:t>
      </w:r>
    </w:p>
    <w:p w14:paraId="13997262" w14:textId="5E11A75C" w:rsidR="009F2FEE" w:rsidRDefault="009F2FEE" w:rsidP="00461C94">
      <w:pPr>
        <w:ind w:left="720" w:firstLine="720"/>
      </w:pPr>
      <w:r w:rsidRPr="009F2FEE">
        <w:t>NOTE: The STI-AS must be invoked after originating call processing.</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5D2268C2" w:rsidR="009F2FEE" w:rsidRDefault="009F2FEE" w:rsidP="00D55C14">
      <w:pPr>
        <w:pStyle w:val="ListParagraph"/>
        <w:numPr>
          <w:ilvl w:val="0"/>
          <w:numId w:val="35"/>
        </w:numPr>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78A79447"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signingResponse</w:t>
      </w:r>
      <w:r w:rsidR="000676FD">
        <w:t>s</w:t>
      </w:r>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pPr>
        <w:ind w:left="1440"/>
        <w:pPrChange w:id="216" w:author="Theresa Reese" w:date="2020-11-03T10:42:00Z">
          <w:pPr>
            <w:ind w:left="1080"/>
          </w:pPr>
        </w:pPrChange>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4FF060F4"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32F6A644" w:rsidR="00375CB9" w:rsidRDefault="00375CB9" w:rsidP="00382D63">
      <w:pPr>
        <w:pStyle w:val="ListParagraph"/>
        <w:numPr>
          <w:ilvl w:val="0"/>
          <w:numId w:val="35"/>
        </w:numPr>
        <w:contextualSpacing w:val="0"/>
      </w:pPr>
      <w:r>
        <w:t xml:space="preserve">The STI-VS returns a verificationResponse to the ingress IBCF.  The verificationResponse </w:t>
      </w:r>
      <w:r w:rsidR="00956247">
        <w:t xml:space="preserve">includes </w:t>
      </w:r>
      <w:r>
        <w:t>“verstatValue</w:t>
      </w:r>
      <w:r w:rsidR="00147AAD">
        <w:t>s</w:t>
      </w:r>
      <w:r>
        <w:t xml:space="preserve">” that contain </w:t>
      </w:r>
      <w:r w:rsidRPr="00375CB9">
        <w:t>the result</w:t>
      </w:r>
      <w:r w:rsidR="00956247">
        <w:t>s</w:t>
      </w:r>
      <w:r w:rsidRPr="00375CB9">
        <w:t xml:space="preserve"> of the verification</w:t>
      </w:r>
      <w:r>
        <w:t xml:space="preserve"> process</w:t>
      </w:r>
      <w:r w:rsidR="00956247">
        <w:t>es associated with the signed caller identity and RPH</w:t>
      </w:r>
      <w:r>
        <w:t>.</w:t>
      </w:r>
      <w:r w:rsidR="00966E48">
        <w:t xml:space="preserve"> </w:t>
      </w:r>
      <w:r w:rsidR="00966E48" w:rsidRPr="00966E48">
        <w:t xml:space="preserve">Depending on the results of the verification process, the “verstatValue” associated with the signed caller identity will be set to “TN-Validation-Passed”, “TN-Validation-Failed”, or “No-TN-Validation”, and the “verstatValue” associated with the signed RPH will be </w:t>
      </w:r>
      <w:ins w:id="217" w:author="Theresa Reese" w:date="2020-11-03T10:43:00Z">
        <w:r w:rsidR="006460C3">
          <w:t xml:space="preserve">provisionally </w:t>
        </w:r>
      </w:ins>
      <w:r w:rsidR="00966E48" w:rsidRPr="00966E48">
        <w:t xml:space="preserve">set to “Emergency-Services-RPH-Validation-Passed”, “Emergency-Services-RPH-Validation-Failed”, or “No-Emergency-Services-RPH-Validation”. </w:t>
      </w:r>
      <w:r w:rsidR="00966E48">
        <w:rPr>
          <w:rStyle w:val="FootnoteReference"/>
        </w:rPr>
        <w:footnoteReference w:id="6"/>
      </w:r>
    </w:p>
    <w:p w14:paraId="42C473E7" w14:textId="41F01C80" w:rsidR="00375CB9" w:rsidRDefault="00375CB9" w:rsidP="00382D63">
      <w:pPr>
        <w:ind w:left="1440"/>
      </w:pPr>
      <w:r>
        <w:t xml:space="preserve">NOTE: </w:t>
      </w:r>
      <w:ins w:id="218" w:author="Theresa Reese" w:date="2020-11-14T09:48:00Z">
        <w:r w:rsidR="00B33164">
          <w:t xml:space="preserve">The </w:t>
        </w:r>
        <w:proofErr w:type="spellStart"/>
        <w:r w:rsidR="00B33164">
          <w:t>verstatValues</w:t>
        </w:r>
        <w:proofErr w:type="spellEnd"/>
        <w:r w:rsidR="00B33164">
          <w:t xml:space="preserve"> used to convey verification results associated with a signed RPH are provisional, pending final resolution in 3GPP. </w:t>
        </w:r>
      </w:ins>
      <w:r>
        <w:t xml:space="preserve">The </w:t>
      </w:r>
      <w:r w:rsidR="00956247" w:rsidRPr="00956247">
        <w:t xml:space="preserve">means for signaling </w:t>
      </w:r>
      <w:r w:rsidR="00966E48">
        <w:t>‘</w:t>
      </w:r>
      <w:proofErr w:type="spellStart"/>
      <w:r w:rsidR="00966E48">
        <w:t>verstat</w:t>
      </w:r>
      <w:proofErr w:type="spellEnd"/>
      <w:r w:rsidR="00966E48">
        <w:t>’</w:t>
      </w:r>
      <w:r w:rsidR="00966E48" w:rsidRPr="00956247">
        <w:t xml:space="preserve"> </w:t>
      </w:r>
      <w:r w:rsidR="00956247" w:rsidRPr="00956247">
        <w:t xml:space="preserve">information </w:t>
      </w:r>
      <w:ins w:id="219" w:author="Theresa Reese" w:date="2020-11-14T09:48:00Z">
        <w:r w:rsidR="00B33164" w:rsidRPr="00B33164">
          <w:t xml:space="preserve">associated with an RPH </w:t>
        </w:r>
      </w:ins>
      <w:r w:rsidR="00956247" w:rsidRPr="00956247">
        <w:t>forward in</w:t>
      </w:r>
      <w:r w:rsidR="00956247">
        <w:t xml:space="preserve"> the SIP INVITE message</w:t>
      </w:r>
      <w:r>
        <w:t xml:space="preserve"> </w:t>
      </w:r>
      <w:r w:rsidR="00966E48">
        <w:t xml:space="preserve">is </w:t>
      </w:r>
      <w:r w:rsidR="00956247">
        <w:t>for further study</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205E1D67"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rsidR="00956247">
        <w:t xml:space="preserve"> and Identity headers</w:t>
      </w:r>
      <w:r w:rsidR="007E4B45">
        <w:t>,</w:t>
      </w:r>
      <w:r>
        <w:t xml:space="preserve"> and normal call processing associated with the emergency origination continues.</w:t>
      </w:r>
    </w:p>
    <w:p w14:paraId="60CF5BB2" w14:textId="15DFC1FA" w:rsidR="00496425" w:rsidRDefault="00415863" w:rsidP="00382D63">
      <w:pPr>
        <w:pStyle w:val="Heading3"/>
        <w:spacing w:before="60" w:after="120"/>
      </w:pPr>
      <w:bookmarkStart w:id="220" w:name="_Toc55297054"/>
      <w:r>
        <w:t xml:space="preserve">SIP RPH </w:t>
      </w:r>
      <w:r w:rsidR="003C7E17">
        <w:t xml:space="preserve">and Priority Header </w:t>
      </w:r>
      <w:r>
        <w:t>Signing Call Flow for Callback Calls</w:t>
      </w:r>
      <w:bookmarkEnd w:id="220"/>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1CE67141"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08C40FCA"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649E663D"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7DFCC10D"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C7E17">
        <w:t>/SIP Priority header</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2BC5124B"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r w:rsidR="007A159F">
        <w:t>s</w:t>
      </w:r>
      <w:r w:rsidRPr="00D07C2D">
        <w:t xml:space="preserve"> the </w:t>
      </w:r>
      <w:r>
        <w:t xml:space="preserve">caller identity and </w:t>
      </w:r>
      <w:r w:rsidR="003C7E17">
        <w:t xml:space="preserve">the </w:t>
      </w:r>
      <w:r>
        <w:t xml:space="preserve">RPH </w:t>
      </w:r>
      <w:r w:rsidR="003C7E17">
        <w:t xml:space="preserve">and SIP Priority header </w:t>
      </w:r>
      <w:r>
        <w:t>field</w:t>
      </w:r>
      <w:r w:rsidRPr="00D07C2D">
        <w:t xml:space="preserve"> </w:t>
      </w:r>
      <w:r w:rsidR="00373FF7">
        <w:t xml:space="preserve">content </w:t>
      </w:r>
      <w:r w:rsidRPr="00D07C2D">
        <w:t xml:space="preserve">used when the </w:t>
      </w:r>
      <w:r w:rsidR="007A159F">
        <w:t>caller identity and RPH</w:t>
      </w:r>
      <w:r w:rsidR="003C7E17">
        <w:t>/SIP Priority header</w:t>
      </w:r>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4AF1B554" w:rsidR="00FF0FE5" w:rsidRDefault="007A159F" w:rsidP="00B771C5">
      <w:pPr>
        <w:pStyle w:val="ListParagraph"/>
        <w:numPr>
          <w:ilvl w:val="0"/>
          <w:numId w:val="42"/>
        </w:numPr>
      </w:pPr>
      <w:r w:rsidRPr="007A159F">
        <w:t xml:space="preserve">Depending on the result of the STI validation, the STI-VS includes an appropriate indicator (that may be defined outside of this document) and returns a verificationResponse containing </w:t>
      </w:r>
      <w:r w:rsidR="00193D0E">
        <w:t>verstatValue</w:t>
      </w:r>
      <w:r w:rsidR="007C7D3E">
        <w:t>s</w:t>
      </w:r>
      <w:r w:rsidRPr="007A159F">
        <w:t xml:space="preserve"> to the IBCF</w:t>
      </w:r>
      <w:r w:rsidR="000F1F31">
        <w:t>.</w:t>
      </w:r>
      <w:r w:rsidR="00966E48">
        <w:t xml:space="preserve"> </w:t>
      </w:r>
      <w:r w:rsidR="00966E48" w:rsidRPr="00966E48">
        <w:t xml:space="preserve">Depending on the results of the verification process, the “verstatValue” associated with the signed caller identity will </w:t>
      </w:r>
      <w:ins w:id="221" w:author="Theresa Reese" w:date="2020-11-03T10:48:00Z">
        <w:r w:rsidR="00B771C5">
          <w:t xml:space="preserve">provisionally </w:t>
        </w:r>
      </w:ins>
      <w:r w:rsidR="00966E48" w:rsidRPr="00966E48">
        <w:t>be set to “TN-Validation-Passed”, “TN-Validation-Failed”, or “No-TN-Validation”, and the “verstatValue” associated with the signed RPH/SIP Priority header will be set to “Emergency-Services-RPH-Priority-Header-Validation-Passed”, “Emergency-Services-RPH-Priority-Header-Validation-Failed”, or “No-Emergency-Services-RPH-Priority-Header-Validation”.</w:t>
      </w:r>
      <w:r w:rsidR="00966E48">
        <w:rPr>
          <w:rStyle w:val="FootnoteReference"/>
        </w:rPr>
        <w:footnoteReference w:id="7"/>
      </w:r>
    </w:p>
    <w:p w14:paraId="14A809C1" w14:textId="2BDCF170" w:rsidR="00FF0FE5" w:rsidRDefault="00FF0FE5" w:rsidP="00FF0FE5">
      <w:pPr>
        <w:ind w:left="1440"/>
      </w:pPr>
      <w:r>
        <w:t xml:space="preserve">NOTE: </w:t>
      </w:r>
      <w:ins w:id="222" w:author="Theresa Reese" w:date="2020-11-14T09:52:00Z">
        <w:r w:rsidR="00B33164" w:rsidRPr="00B33164">
          <w:t xml:space="preserve">The </w:t>
        </w:r>
        <w:proofErr w:type="spellStart"/>
        <w:r w:rsidR="00B33164" w:rsidRPr="00B33164">
          <w:t>verstatValues</w:t>
        </w:r>
        <w:proofErr w:type="spellEnd"/>
        <w:r w:rsidR="00B33164" w:rsidRPr="00B33164">
          <w:t xml:space="preserve"> used to convey verification results associated with a signed RPH/SIP Priority header are provisional, pending final resolution in 3GPP. </w:t>
        </w:r>
      </w:ins>
      <w:r>
        <w:t xml:space="preserve">The </w:t>
      </w:r>
      <w:r w:rsidR="007C7D3E" w:rsidRPr="007C7D3E">
        <w:t xml:space="preserve">means for signaling </w:t>
      </w:r>
      <w:r w:rsidR="00966E48">
        <w:t>the ‘verstat’ information associated with the RPH/SIP Priority header</w:t>
      </w:r>
      <w:r w:rsidR="00966E48" w:rsidRPr="007C7D3E">
        <w:t xml:space="preserve"> </w:t>
      </w:r>
      <w:r w:rsidR="007C7D3E" w:rsidRPr="007C7D3E">
        <w:t xml:space="preserve">forward in </w:t>
      </w:r>
      <w:r>
        <w:t xml:space="preserve">the </w:t>
      </w:r>
      <w:r w:rsidR="000F1F31">
        <w:t>SIP INVITE</w:t>
      </w:r>
      <w:r>
        <w:t xml:space="preserve"> message</w:t>
      </w:r>
      <w:r w:rsidR="007C7D3E">
        <w:t>,</w:t>
      </w:r>
      <w:r>
        <w:t xml:space="preserve"> </w:t>
      </w:r>
      <w:r w:rsidR="00B771C5">
        <w:t xml:space="preserve">is </w:t>
      </w:r>
      <w:r w:rsidR="007C7D3E">
        <w:t>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D916D19" w:rsidR="00CF7FE8" w:rsidRDefault="009023CE" w:rsidP="00382D63">
      <w:pPr>
        <w:pStyle w:val="Heading1"/>
        <w:spacing w:before="60" w:after="120"/>
      </w:pPr>
      <w:bookmarkStart w:id="223" w:name="_Toc55297055"/>
      <w:r>
        <w:t>Procedures</w:t>
      </w:r>
      <w:r w:rsidR="00B52F32">
        <w:t xml:space="preserve"> for SIP RPH </w:t>
      </w:r>
      <w:r w:rsidR="004D4815">
        <w:t xml:space="preserve">and Priority Header </w:t>
      </w:r>
      <w:r w:rsidR="00B52F32">
        <w:t>Signing</w:t>
      </w:r>
      <w:bookmarkEnd w:id="223"/>
    </w:p>
    <w:p w14:paraId="2A289DCA" w14:textId="3C941B97"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signing and verifying the information in the SIP RPH </w:t>
      </w:r>
      <w:r w:rsidR="004D4815">
        <w:t xml:space="preserve">and Priority header </w:t>
      </w:r>
      <w:r w:rsidR="00266CF1">
        <w:t>field</w:t>
      </w:r>
      <w:r w:rsidR="004D4815">
        <w:t>s</w:t>
      </w:r>
      <w:r w:rsidR="00266CF1">
        <w:t xml:space="preserve"> in the context of emergency calling</w:t>
      </w:r>
      <w:r>
        <w:t>.</w:t>
      </w:r>
    </w:p>
    <w:p w14:paraId="4F7AF84B" w14:textId="2B619376" w:rsidR="0000564D" w:rsidRDefault="0000564D" w:rsidP="0000564D">
      <w:pPr>
        <w:pStyle w:val="Heading2"/>
      </w:pPr>
      <w:bookmarkStart w:id="224" w:name="_Toc55297056"/>
      <w:r>
        <w:t>Procedures at the IBCF</w:t>
      </w:r>
      <w:bookmarkEnd w:id="224"/>
    </w:p>
    <w:p w14:paraId="40661F13" w14:textId="37F74D0F"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 there will also be an exit point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w:t>
      </w:r>
    </w:p>
    <w:p w14:paraId="28C30447" w14:textId="77B85D5F" w:rsidR="0000564D" w:rsidRDefault="0000564D" w:rsidP="0000564D">
      <w:pPr>
        <w:pStyle w:val="Heading3"/>
      </w:pPr>
      <w:bookmarkStart w:id="225" w:name="_Toc55297057"/>
      <w:r>
        <w:t>Entry Point IBCF</w:t>
      </w:r>
      <w:bookmarkEnd w:id="225"/>
    </w:p>
    <w:p w14:paraId="18A3B4F1" w14:textId="0381075B"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r w:rsidR="00022219">
        <w:t xml:space="preserve">Clause </w:t>
      </w:r>
      <w:r>
        <w:t>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verstat </w:t>
      </w:r>
      <w:r w:rsidR="00AE25FE">
        <w:t xml:space="preserve">value </w:t>
      </w:r>
      <w:r w:rsidR="00180906">
        <w:t xml:space="preserve">associated with the RPH </w:t>
      </w:r>
      <w:r w:rsidR="00FA5689">
        <w:t xml:space="preserve">in the outgoing SIP INVITE message,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155D472B" w:rsidR="00905F60" w:rsidRDefault="00905F60" w:rsidP="0000564D">
      <w:r>
        <w:t xml:space="preserve">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verstat value associated with the </w:t>
      </w:r>
      <w:r w:rsidR="00AF4055">
        <w:t xml:space="preserve">signed </w:t>
      </w:r>
      <w:r w:rsidR="00FA5689" w:rsidRPr="00FA5689">
        <w:t>RPH</w:t>
      </w:r>
      <w:r w:rsidR="00AF4055">
        <w:t>/SIP Priority header</w:t>
      </w:r>
      <w:r w:rsidR="00FA5689" w:rsidRPr="00FA5689">
        <w:t xml:space="preserve">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EF510D">
        <w:t>/SIP Priority header</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226" w:name="_Toc55297058"/>
      <w:r>
        <w:t>Exit Point IBCF</w:t>
      </w:r>
      <w:bookmarkEnd w:id="226"/>
    </w:p>
    <w:p w14:paraId="7A05948C" w14:textId="02AEA8D9"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signingRequest</w:t>
      </w:r>
      <w:r w:rsidR="00BB3611">
        <w:t>s</w:t>
      </w:r>
      <w:r w:rsidR="00B647E7">
        <w:t xml:space="preserve"> 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 xml:space="preserve">will include an “rph” claim as described in [RFC 8443] that contains an </w:t>
      </w:r>
      <w:del w:id="227" w:author="Theresa Reese" w:date="2020-11-03T11:06:00Z">
        <w:r w:rsidR="001E5872" w:rsidDel="003931BF">
          <w:delText>assertion of</w:delText>
        </w:r>
      </w:del>
      <w:r w:rsidR="001E5872">
        <w:t xml:space="preserve"> “</w:t>
      </w:r>
      <w:del w:id="228" w:author="Theresa Reese" w:date="2020-11-03T11:06:00Z">
        <w:r w:rsidR="001E5872" w:rsidDel="003931BF">
          <w:delText>ESorig</w:delText>
        </w:r>
      </w:del>
      <w:ins w:id="229" w:author="Theresa Reese" w:date="2020-11-03T11:06:00Z">
        <w:r w:rsidR="003931BF">
          <w:t>auth</w:t>
        </w:r>
      </w:ins>
      <w:r w:rsidR="001E5872">
        <w:t xml:space="preserve">” </w:t>
      </w:r>
      <w:ins w:id="230" w:author="Theresa Reese" w:date="2020-11-03T11:06:00Z">
        <w:r w:rsidR="003931BF">
          <w:t xml:space="preserve">key and assertion value of “esnet.1”, </w:t>
        </w:r>
      </w:ins>
      <w:r w:rsidR="001E5872">
        <w:t>as described in [</w:t>
      </w:r>
      <w:r w:rsidR="001E5872" w:rsidRPr="00250176">
        <w:t>draft-</w:t>
      </w:r>
      <w:r w:rsidR="001E5872">
        <w:t>ietf</w:t>
      </w:r>
      <w:r w:rsidR="001E5872" w:rsidRPr="00250176">
        <w:t>-stir-rph-emergency-services-</w:t>
      </w:r>
      <w:del w:id="231" w:author="Theresa Reese" w:date="2020-11-03T11:06:00Z">
        <w:r w:rsidR="007409E6" w:rsidDel="003931BF">
          <w:delText>02</w:delText>
        </w:r>
      </w:del>
      <w:ins w:id="232" w:author="Theresa Reese" w:date="2020-11-03T11:06:00Z">
        <w:r w:rsidR="003931BF">
          <w:t>04</w:t>
        </w:r>
      </w:ins>
      <w:r w:rsidR="001E5872">
        <w:t>]</w:t>
      </w:r>
      <w:del w:id="233" w:author="Theresa Reese" w:date="2020-11-03T11:07:00Z">
        <w:r w:rsidR="001E5872" w:rsidDel="003931BF">
          <w:delText xml:space="preserve"> and a value of “esnet.1”</w:delText>
        </w:r>
      </w:del>
      <w:r w:rsidR="00BB3611">
        <w:t>, along with the “orig”, “dest”, and “iat</w:t>
      </w:r>
      <w:r w:rsidR="001E5872">
        <w:t xml:space="preserve">. </w:t>
      </w:r>
      <w:r w:rsidR="0094050E">
        <w:t xml:space="preserve">The exit IBCF will populate the assertion value in the signingRequest </w:t>
      </w:r>
      <w:del w:id="234" w:author="Theresa Reese" w:date="2020-11-03T11:07:00Z">
        <w:r w:rsidR="0094050E" w:rsidDel="003931BF">
          <w:delText xml:space="preserve">either directly based on receipt of an associated P-header in the incoming SIP INVITE message (if received) or by identifying the call as an emergency origination </w:delText>
        </w:r>
      </w:del>
      <w:r w:rsidR="0094050E">
        <w:t xml:space="preserve">based on </w:t>
      </w:r>
      <w:del w:id="235" w:author="Theresa Reese" w:date="2020-11-03T11:07:00Z">
        <w:r w:rsidR="0094050E" w:rsidDel="003931BF">
          <w:delText>other information received in incoming signaling (e.g., an ‘sos’ service URN in the Request-URI, an RPH value of esnet.1)</w:delText>
        </w:r>
      </w:del>
      <w:ins w:id="236" w:author="Theresa Reese" w:date="2020-11-03T11:07:00Z">
        <w:r w:rsidR="003931BF">
          <w:t xml:space="preserve">the RPH field </w:t>
        </w:r>
      </w:ins>
      <w:ins w:id="237" w:author="Theresa Reese" w:date="2020-11-06T08:37:00Z">
        <w:r w:rsidR="00AE31F5">
          <w:t>in</w:t>
        </w:r>
      </w:ins>
      <w:ins w:id="238" w:author="Theresa Reese" w:date="2020-11-03T11:07:00Z">
        <w:r w:rsidR="003931BF">
          <w:t xml:space="preserve"> the received SIP INVITE message</w:t>
        </w:r>
      </w:ins>
      <w:r w:rsidR="0094050E">
        <w:t>.</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A92F5E">
        <w:t>s</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239" w:name="_Toc26368938"/>
      <w:bookmarkStart w:id="240" w:name="_Toc55297059"/>
      <w:r>
        <w:t>Procedures at the STI-AS</w:t>
      </w:r>
      <w:bookmarkEnd w:id="239"/>
      <w:bookmarkEnd w:id="240"/>
    </w:p>
    <w:p w14:paraId="2106775E" w14:textId="27384028" w:rsidR="000A0A43" w:rsidRDefault="000A0A43" w:rsidP="000A0A43">
      <w:r>
        <w:t xml:space="preserve">In the context of emergency (9-1-1) originations, the STI-AS will receive an HTTP </w:t>
      </w:r>
      <w:r w:rsidR="000A4B84">
        <w:t xml:space="preserve">POST from the IBCF that includes a </w:t>
      </w:r>
      <w:r>
        <w:t xml:space="preserve">signingRequest that contains </w:t>
      </w:r>
      <w:r w:rsidR="00527D9A">
        <w:t xml:space="preserve">base and SHAKEN </w:t>
      </w:r>
      <w:r>
        <w:t>PASSporT claims (i.e.,</w:t>
      </w:r>
      <w:r w:rsidR="00527D9A">
        <w:t xml:space="preserve"> ”attest”,</w:t>
      </w:r>
      <w:r>
        <w:t xml:space="preserve"> “dest”, </w:t>
      </w:r>
      <w:r w:rsidR="00527D9A">
        <w:t xml:space="preserve">“iat”, “orig”, “origid”) as well as </w:t>
      </w:r>
      <w:r w:rsidR="000A4B84">
        <w:t xml:space="preserve">a signing request that contains </w:t>
      </w:r>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signingResponse message</w:t>
      </w:r>
      <w:r w:rsidR="00035936">
        <w:t>s within an HTTP 200 OK</w:t>
      </w:r>
      <w:r>
        <w:t>.</w:t>
      </w:r>
    </w:p>
    <w:p w14:paraId="6BF224CE" w14:textId="7E96C1FC"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through service provider-specific means, the legitimacy of the telephone number identity</w:t>
      </w:r>
      <w:r w:rsidR="007409E6">
        <w:t>,</w:t>
      </w:r>
      <w:r w:rsidR="00EC2F70" w:rsidRPr="003D7FC0">
        <w:t xml:space="preserve"> </w:t>
      </w:r>
      <w:r w:rsidR="00EC2F70">
        <w:t>RPH</w:t>
      </w:r>
      <w:r w:rsidR="007409E6">
        <w:t>, and SIP Priority header</w:t>
      </w:r>
      <w:r w:rsidR="00EC2F70">
        <w:t xml:space="preserve">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241" w:name="_Toc26368939"/>
      <w:bookmarkStart w:id="242" w:name="_Toc55297060"/>
      <w:r>
        <w:t>Procedures at the STI-VS</w:t>
      </w:r>
      <w:bookmarkEnd w:id="241"/>
      <w:bookmarkEnd w:id="242"/>
    </w:p>
    <w:p w14:paraId="59A8F38E" w14:textId="7A8AC9AB"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RFC 8224.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 xml:space="preserve">IBCF in the </w:t>
      </w:r>
      <w:r w:rsidR="00ED63CA">
        <w:t xml:space="preserve">IMS </w:t>
      </w:r>
      <w:r>
        <w:t>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to convey the results of the verification</w:t>
      </w:r>
      <w:r>
        <w:t xml:space="preserve">. </w:t>
      </w:r>
      <w:r w:rsidR="00ED63CA">
        <w:t xml:space="preserve">(See </w:t>
      </w:r>
      <w:r w:rsidR="00874668">
        <w:t>Clauses</w:t>
      </w:r>
      <w:r w:rsidR="00ED63CA">
        <w:t xml:space="preserve"> 5.4</w:t>
      </w:r>
      <w:r w:rsidR="00AD397E">
        <w:t>.1 and 5.4.2 for further details.)</w:t>
      </w:r>
      <w:r w:rsidR="00ED63CA">
        <w:t xml:space="preserve"> </w:t>
      </w:r>
      <w:r>
        <w:t xml:space="preserve">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58A63163" w14:textId="34FF0312" w:rsidR="0000564D" w:rsidRDefault="0000564D" w:rsidP="0000564D">
      <w:pPr>
        <w:pStyle w:val="Heading2"/>
      </w:pPr>
      <w:bookmarkStart w:id="243" w:name="_Toc55297061"/>
      <w:r>
        <w:t>Procedures at the P-CSCF</w:t>
      </w:r>
      <w:bookmarkEnd w:id="243"/>
    </w:p>
    <w:p w14:paraId="3625A39B" w14:textId="648F1277"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w:t>
      </w:r>
      <w:bookmarkStart w:id="244" w:name="_GoBack"/>
      <w:ins w:id="245" w:author="Theresa Reese" w:date="2020-11-03T11:21:00Z">
        <w:r w:rsidR="00193C96" w:rsidRPr="00193C96">
          <w:t xml:space="preserve">Universally Unique Identifier </w:t>
        </w:r>
        <w:r w:rsidR="00193C96">
          <w:t>[</w:t>
        </w:r>
      </w:ins>
      <w:bookmarkEnd w:id="244"/>
      <w:r w:rsidR="00DB35BB">
        <w:t>UUID</w:t>
      </w:r>
      <w:ins w:id="246" w:author="Theresa Reese" w:date="2020-11-03T11:21:00Z">
        <w:r w:rsidR="00193C96">
          <w:t>]</w:t>
        </w:r>
      </w:ins>
      <w:r w:rsidR="00DB35BB">
        <w:t xml:space="preserve">)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del w:id="247" w:author="Theresa Reese" w:date="2020-11-03T11:20:00Z">
        <w:r w:rsidR="00D77773" w:rsidDel="00193C96">
          <w:delText xml:space="preserve"> and, also based on local policy, populate a P-header conveying the RPH assertion value</w:delText>
        </w:r>
        <w:r w:rsidR="00D77773" w:rsidRPr="00523A5A" w:rsidDel="00193C96">
          <w:delText xml:space="preserve"> in </w:delText>
        </w:r>
        <w:r w:rsidR="00D77773" w:rsidDel="00193C96">
          <w:delText>a</w:delText>
        </w:r>
        <w:r w:rsidR="00D77773" w:rsidRPr="00523A5A" w:rsidDel="00193C96">
          <w:delText xml:space="preserve"> SIP INVITE message </w:delText>
        </w:r>
        <w:r w:rsidR="00D77773" w:rsidDel="00193C96">
          <w:delText>associated with an emergency origination</w:delText>
        </w:r>
      </w:del>
      <w:r w:rsidR="004C385A">
        <w:t>.</w:t>
      </w:r>
    </w:p>
    <w:p w14:paraId="55AA894D" w14:textId="765C7A90" w:rsidR="00A63853" w:rsidRDefault="00A63853" w:rsidP="00A63853">
      <w:pPr>
        <w:pStyle w:val="Heading2"/>
      </w:pPr>
      <w:bookmarkStart w:id="248" w:name="_Toc55297062"/>
      <w:r>
        <w:t>Procedures at the Transit Function</w:t>
      </w:r>
      <w:bookmarkEnd w:id="248"/>
    </w:p>
    <w:p w14:paraId="73EF69D0" w14:textId="019A8E55" w:rsidR="00831DFD" w:rsidRDefault="00831DFD" w:rsidP="00A63853">
      <w:r>
        <w:t xml:space="preserve">The Transit Function </w:t>
      </w:r>
      <w:del w:id="249" w:author="Theresa Reese" w:date="2020-11-03T11:51:00Z">
        <w:r w:rsidDel="00895430">
          <w:delText xml:space="preserve">(TRF) </w:delText>
        </w:r>
      </w:del>
      <w:r>
        <w:t>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33935F8D"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will 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F3E9" w14:textId="77777777" w:rsidR="00B33164" w:rsidRDefault="00B33164">
      <w:r>
        <w:separator/>
      </w:r>
    </w:p>
  </w:endnote>
  <w:endnote w:type="continuationSeparator" w:id="0">
    <w:p w14:paraId="530ED268" w14:textId="77777777" w:rsidR="00B33164" w:rsidRDefault="00B3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B33164" w:rsidRDefault="00B331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B33164" w:rsidRDefault="00B331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10A2" w14:textId="77777777" w:rsidR="00B33164" w:rsidRDefault="00B33164">
      <w:r>
        <w:separator/>
      </w:r>
    </w:p>
  </w:footnote>
  <w:footnote w:type="continuationSeparator" w:id="0">
    <w:p w14:paraId="7F8EF6F4" w14:textId="77777777" w:rsidR="00B33164" w:rsidRDefault="00B33164">
      <w:r>
        <w:continuationSeparator/>
      </w:r>
    </w:p>
  </w:footnote>
  <w:footnote w:id="1">
    <w:p w14:paraId="0F905645" w14:textId="0D276382" w:rsidR="00B33164" w:rsidRDefault="00B3316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B33164" w:rsidRDefault="00B33164"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B33164" w:rsidRDefault="00B33164">
      <w:pPr>
        <w:pStyle w:val="FootnoteText"/>
      </w:pPr>
    </w:p>
  </w:footnote>
  <w:footnote w:id="4">
    <w:p w14:paraId="4BA58A1E" w14:textId="2610BF21" w:rsidR="00B33164" w:rsidRDefault="00B33164">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B33164" w:rsidRDefault="00B33164">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 w:id="6">
    <w:p w14:paraId="6FDEE6EB" w14:textId="7A83C860" w:rsidR="00B33164" w:rsidRDefault="00B33164">
      <w:pPr>
        <w:pStyle w:val="FootnoteText"/>
      </w:pPr>
      <w:r>
        <w:rPr>
          <w:rStyle w:val="FootnoteReference"/>
        </w:rPr>
        <w:footnoteRef/>
      </w:r>
      <w:r>
        <w:t xml:space="preserve"> </w:t>
      </w:r>
      <w:r w:rsidRPr="00966E48">
        <w:t>Enhancements will need to be made to the verificationResponse message to carry an additional “verstatValue” associated with RPH signing</w:t>
      </w:r>
      <w:r>
        <w:t>.</w:t>
      </w:r>
    </w:p>
  </w:footnote>
  <w:footnote w:id="7">
    <w:p w14:paraId="15F00A01" w14:textId="5E701406" w:rsidR="00B33164" w:rsidRDefault="00B33164">
      <w:pPr>
        <w:pStyle w:val="FootnoteText"/>
      </w:pPr>
      <w:r>
        <w:rPr>
          <w:rStyle w:val="FootnoteReference"/>
        </w:rPr>
        <w:footnoteRef/>
      </w:r>
      <w:r>
        <w:t xml:space="preserve"> </w:t>
      </w:r>
      <w:r w:rsidRPr="00966E48">
        <w:t>Enhancements will need to be made to the verificationResponse message to carry an additional “verstatValue” associated with RPH</w:t>
      </w:r>
      <w:r>
        <w:t>/SIP Priority header</w:t>
      </w:r>
      <w:r w:rsidRPr="00966E48">
        <w:t xml:space="preserve"> signing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B33164" w:rsidRDefault="00B33164"/>
  <w:p w14:paraId="045DE8D4" w14:textId="77777777" w:rsidR="00B33164" w:rsidRDefault="00B331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B33164" w:rsidRPr="00D82162" w:rsidRDefault="00B33164">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B33164" w:rsidRDefault="00B331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B33164" w:rsidRPr="00BC47C9" w:rsidRDefault="00B3316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B33164" w:rsidRPr="00BC47C9" w:rsidRDefault="00B33164">
    <w:pPr>
      <w:pStyle w:val="BANNER1"/>
      <w:spacing w:before="120"/>
      <w:rPr>
        <w:rFonts w:ascii="Arial" w:hAnsi="Arial" w:cs="Arial"/>
        <w:sz w:val="24"/>
      </w:rPr>
    </w:pPr>
    <w:r w:rsidRPr="00BC47C9">
      <w:rPr>
        <w:rFonts w:ascii="Arial" w:hAnsi="Arial" w:cs="Arial"/>
        <w:sz w:val="24"/>
      </w:rPr>
      <w:t>ATIS Standard on –</w:t>
    </w:r>
  </w:p>
  <w:p w14:paraId="064E7152" w14:textId="77777777" w:rsidR="00B33164" w:rsidRPr="00BC47C9" w:rsidRDefault="00B33164">
    <w:pPr>
      <w:pStyle w:val="BANNER1"/>
      <w:spacing w:before="120"/>
      <w:rPr>
        <w:rFonts w:ascii="Arial" w:hAnsi="Arial" w:cs="Arial"/>
        <w:sz w:val="24"/>
      </w:rPr>
    </w:pPr>
  </w:p>
  <w:p w14:paraId="0A5E1056" w14:textId="4014DEA1" w:rsidR="00B33164" w:rsidRDefault="00B33164">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B33164" w:rsidRPr="00BC47C9" w:rsidRDefault="00B3316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3258"/>
    <w:rsid w:val="00013FA2"/>
    <w:rsid w:val="000155C4"/>
    <w:rsid w:val="0001664D"/>
    <w:rsid w:val="00016E36"/>
    <w:rsid w:val="00022219"/>
    <w:rsid w:val="00022E46"/>
    <w:rsid w:val="00024DAB"/>
    <w:rsid w:val="0003022D"/>
    <w:rsid w:val="00032DC2"/>
    <w:rsid w:val="000330AD"/>
    <w:rsid w:val="0003360D"/>
    <w:rsid w:val="00034D5C"/>
    <w:rsid w:val="00035936"/>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3DED"/>
    <w:rsid w:val="000A458D"/>
    <w:rsid w:val="000A4B84"/>
    <w:rsid w:val="000A4DAE"/>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56E6"/>
    <w:rsid w:val="001364E3"/>
    <w:rsid w:val="0014044A"/>
    <w:rsid w:val="0014062D"/>
    <w:rsid w:val="00141D38"/>
    <w:rsid w:val="00143720"/>
    <w:rsid w:val="00144600"/>
    <w:rsid w:val="00147AAD"/>
    <w:rsid w:val="0015116E"/>
    <w:rsid w:val="001527AE"/>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C96"/>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212"/>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096A"/>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8BF"/>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1325"/>
    <w:rsid w:val="003931BF"/>
    <w:rsid w:val="00393671"/>
    <w:rsid w:val="00397D52"/>
    <w:rsid w:val="003A064F"/>
    <w:rsid w:val="003A3949"/>
    <w:rsid w:val="003A41DF"/>
    <w:rsid w:val="003A4B86"/>
    <w:rsid w:val="003A6B5B"/>
    <w:rsid w:val="003A7BD5"/>
    <w:rsid w:val="003B1BBD"/>
    <w:rsid w:val="003B3775"/>
    <w:rsid w:val="003B5921"/>
    <w:rsid w:val="003C0B4D"/>
    <w:rsid w:val="003C2AC7"/>
    <w:rsid w:val="003C3764"/>
    <w:rsid w:val="003C4404"/>
    <w:rsid w:val="003C66CB"/>
    <w:rsid w:val="003C7E17"/>
    <w:rsid w:val="003D136F"/>
    <w:rsid w:val="003D2C1F"/>
    <w:rsid w:val="003D5CC7"/>
    <w:rsid w:val="003E082A"/>
    <w:rsid w:val="003E2BFD"/>
    <w:rsid w:val="003E37FC"/>
    <w:rsid w:val="003E5E58"/>
    <w:rsid w:val="003E7875"/>
    <w:rsid w:val="003E7B41"/>
    <w:rsid w:val="003F0F9F"/>
    <w:rsid w:val="003F1D4B"/>
    <w:rsid w:val="003F5632"/>
    <w:rsid w:val="003F743C"/>
    <w:rsid w:val="0040055D"/>
    <w:rsid w:val="00402349"/>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2252"/>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0C24"/>
    <w:rsid w:val="00552CCB"/>
    <w:rsid w:val="00555CA3"/>
    <w:rsid w:val="00555EEC"/>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41EC"/>
    <w:rsid w:val="005C41F8"/>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0C3"/>
    <w:rsid w:val="0064677D"/>
    <w:rsid w:val="00651195"/>
    <w:rsid w:val="006523D6"/>
    <w:rsid w:val="00653406"/>
    <w:rsid w:val="00654747"/>
    <w:rsid w:val="006556F8"/>
    <w:rsid w:val="006564A0"/>
    <w:rsid w:val="006568EA"/>
    <w:rsid w:val="0066493E"/>
    <w:rsid w:val="00665F2C"/>
    <w:rsid w:val="0067088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21A9"/>
    <w:rsid w:val="006D2246"/>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09E6"/>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8743B"/>
    <w:rsid w:val="00792FBA"/>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7F6C34"/>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1B9D"/>
    <w:rsid w:val="008439F2"/>
    <w:rsid w:val="008451C3"/>
    <w:rsid w:val="008475F4"/>
    <w:rsid w:val="0085068F"/>
    <w:rsid w:val="00851714"/>
    <w:rsid w:val="00851C6B"/>
    <w:rsid w:val="00851F88"/>
    <w:rsid w:val="008522E5"/>
    <w:rsid w:val="00852358"/>
    <w:rsid w:val="008543A3"/>
    <w:rsid w:val="008556C2"/>
    <w:rsid w:val="00857AE3"/>
    <w:rsid w:val="00861816"/>
    <w:rsid w:val="0086189E"/>
    <w:rsid w:val="00861C58"/>
    <w:rsid w:val="00863690"/>
    <w:rsid w:val="0086756D"/>
    <w:rsid w:val="00871095"/>
    <w:rsid w:val="0087367C"/>
    <w:rsid w:val="00874668"/>
    <w:rsid w:val="0087767B"/>
    <w:rsid w:val="00882262"/>
    <w:rsid w:val="008827E7"/>
    <w:rsid w:val="00882AEB"/>
    <w:rsid w:val="008835B3"/>
    <w:rsid w:val="00893ACF"/>
    <w:rsid w:val="00895430"/>
    <w:rsid w:val="0089680C"/>
    <w:rsid w:val="008A168E"/>
    <w:rsid w:val="008A2625"/>
    <w:rsid w:val="008A6AFE"/>
    <w:rsid w:val="008A7544"/>
    <w:rsid w:val="008A7F14"/>
    <w:rsid w:val="008B0131"/>
    <w:rsid w:val="008B029E"/>
    <w:rsid w:val="008B229F"/>
    <w:rsid w:val="008B2DF7"/>
    <w:rsid w:val="008B2FE0"/>
    <w:rsid w:val="008B4726"/>
    <w:rsid w:val="008C0C1F"/>
    <w:rsid w:val="008C2226"/>
    <w:rsid w:val="008C3BA3"/>
    <w:rsid w:val="008C4D7D"/>
    <w:rsid w:val="008C54C4"/>
    <w:rsid w:val="008D0284"/>
    <w:rsid w:val="008D3C6B"/>
    <w:rsid w:val="008D6398"/>
    <w:rsid w:val="008E20EB"/>
    <w:rsid w:val="008E2F39"/>
    <w:rsid w:val="008E2F86"/>
    <w:rsid w:val="008E42B8"/>
    <w:rsid w:val="008E6821"/>
    <w:rsid w:val="008F0B0B"/>
    <w:rsid w:val="008F0DB0"/>
    <w:rsid w:val="009023CE"/>
    <w:rsid w:val="009024EC"/>
    <w:rsid w:val="00902A7A"/>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641D"/>
    <w:rsid w:val="0095073F"/>
    <w:rsid w:val="00954EA7"/>
    <w:rsid w:val="00955174"/>
    <w:rsid w:val="00956247"/>
    <w:rsid w:val="00957910"/>
    <w:rsid w:val="0096189C"/>
    <w:rsid w:val="00966E48"/>
    <w:rsid w:val="00967665"/>
    <w:rsid w:val="009709E5"/>
    <w:rsid w:val="00971790"/>
    <w:rsid w:val="009718D9"/>
    <w:rsid w:val="009722FE"/>
    <w:rsid w:val="00972B0F"/>
    <w:rsid w:val="009758D3"/>
    <w:rsid w:val="00975F62"/>
    <w:rsid w:val="00976934"/>
    <w:rsid w:val="00984814"/>
    <w:rsid w:val="009861F3"/>
    <w:rsid w:val="00986B34"/>
    <w:rsid w:val="00987D79"/>
    <w:rsid w:val="009912F2"/>
    <w:rsid w:val="009A380E"/>
    <w:rsid w:val="009A5989"/>
    <w:rsid w:val="009A5DB6"/>
    <w:rsid w:val="009A6EC3"/>
    <w:rsid w:val="009B1379"/>
    <w:rsid w:val="009B2667"/>
    <w:rsid w:val="009B2A01"/>
    <w:rsid w:val="009B3579"/>
    <w:rsid w:val="009B39EB"/>
    <w:rsid w:val="009D1C9E"/>
    <w:rsid w:val="009D3C17"/>
    <w:rsid w:val="009D49CC"/>
    <w:rsid w:val="009D5663"/>
    <w:rsid w:val="009D5A9F"/>
    <w:rsid w:val="009D785E"/>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524"/>
    <w:rsid w:val="00A13D9C"/>
    <w:rsid w:val="00A14962"/>
    <w:rsid w:val="00A15909"/>
    <w:rsid w:val="00A20499"/>
    <w:rsid w:val="00A21570"/>
    <w:rsid w:val="00A2474E"/>
    <w:rsid w:val="00A312AA"/>
    <w:rsid w:val="00A3245C"/>
    <w:rsid w:val="00A32E6A"/>
    <w:rsid w:val="00A34098"/>
    <w:rsid w:val="00A3661A"/>
    <w:rsid w:val="00A4435F"/>
    <w:rsid w:val="00A443B3"/>
    <w:rsid w:val="00A447DA"/>
    <w:rsid w:val="00A4544E"/>
    <w:rsid w:val="00A5043E"/>
    <w:rsid w:val="00A50BE8"/>
    <w:rsid w:val="00A54384"/>
    <w:rsid w:val="00A56313"/>
    <w:rsid w:val="00A5705B"/>
    <w:rsid w:val="00A574D9"/>
    <w:rsid w:val="00A60D76"/>
    <w:rsid w:val="00A63853"/>
    <w:rsid w:val="00A64DDF"/>
    <w:rsid w:val="00A65245"/>
    <w:rsid w:val="00A66FCE"/>
    <w:rsid w:val="00A67A80"/>
    <w:rsid w:val="00A71E6D"/>
    <w:rsid w:val="00A727BD"/>
    <w:rsid w:val="00A74C6D"/>
    <w:rsid w:val="00A82B9A"/>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397E"/>
    <w:rsid w:val="00AD72EA"/>
    <w:rsid w:val="00AE1B44"/>
    <w:rsid w:val="00AE25FE"/>
    <w:rsid w:val="00AE3193"/>
    <w:rsid w:val="00AE31F5"/>
    <w:rsid w:val="00AE40DF"/>
    <w:rsid w:val="00AE5471"/>
    <w:rsid w:val="00AE7EB6"/>
    <w:rsid w:val="00AF12FB"/>
    <w:rsid w:val="00AF1ED4"/>
    <w:rsid w:val="00AF4055"/>
    <w:rsid w:val="00AF5788"/>
    <w:rsid w:val="00AF583F"/>
    <w:rsid w:val="00AF5C53"/>
    <w:rsid w:val="00AF5D97"/>
    <w:rsid w:val="00AF72A7"/>
    <w:rsid w:val="00B00A2B"/>
    <w:rsid w:val="00B00A42"/>
    <w:rsid w:val="00B027B4"/>
    <w:rsid w:val="00B0692E"/>
    <w:rsid w:val="00B06EA2"/>
    <w:rsid w:val="00B1023E"/>
    <w:rsid w:val="00B10F18"/>
    <w:rsid w:val="00B12388"/>
    <w:rsid w:val="00B13888"/>
    <w:rsid w:val="00B14399"/>
    <w:rsid w:val="00B16F2B"/>
    <w:rsid w:val="00B17413"/>
    <w:rsid w:val="00B22444"/>
    <w:rsid w:val="00B24624"/>
    <w:rsid w:val="00B264DC"/>
    <w:rsid w:val="00B30E3C"/>
    <w:rsid w:val="00B33164"/>
    <w:rsid w:val="00B33778"/>
    <w:rsid w:val="00B34BD8"/>
    <w:rsid w:val="00B357AC"/>
    <w:rsid w:val="00B37A57"/>
    <w:rsid w:val="00B40998"/>
    <w:rsid w:val="00B4153B"/>
    <w:rsid w:val="00B42148"/>
    <w:rsid w:val="00B474BE"/>
    <w:rsid w:val="00B5113A"/>
    <w:rsid w:val="00B52F32"/>
    <w:rsid w:val="00B61003"/>
    <w:rsid w:val="00B63939"/>
    <w:rsid w:val="00B647E7"/>
    <w:rsid w:val="00B65152"/>
    <w:rsid w:val="00B654F2"/>
    <w:rsid w:val="00B65B18"/>
    <w:rsid w:val="00B6691E"/>
    <w:rsid w:val="00B70D24"/>
    <w:rsid w:val="00B710CC"/>
    <w:rsid w:val="00B72E29"/>
    <w:rsid w:val="00B73700"/>
    <w:rsid w:val="00B7589C"/>
    <w:rsid w:val="00B771C5"/>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222D"/>
    <w:rsid w:val="00BA5A89"/>
    <w:rsid w:val="00BA63C9"/>
    <w:rsid w:val="00BA7A16"/>
    <w:rsid w:val="00BB0D60"/>
    <w:rsid w:val="00BB3611"/>
    <w:rsid w:val="00BB54BD"/>
    <w:rsid w:val="00BB7851"/>
    <w:rsid w:val="00BC2961"/>
    <w:rsid w:val="00BC47C9"/>
    <w:rsid w:val="00BC4D9D"/>
    <w:rsid w:val="00BC6411"/>
    <w:rsid w:val="00BD0875"/>
    <w:rsid w:val="00BD198B"/>
    <w:rsid w:val="00BE265D"/>
    <w:rsid w:val="00BE2906"/>
    <w:rsid w:val="00BE6A88"/>
    <w:rsid w:val="00BE6FC9"/>
    <w:rsid w:val="00BF398A"/>
    <w:rsid w:val="00BF7631"/>
    <w:rsid w:val="00C026CF"/>
    <w:rsid w:val="00C06DC6"/>
    <w:rsid w:val="00C11221"/>
    <w:rsid w:val="00C1334A"/>
    <w:rsid w:val="00C152AB"/>
    <w:rsid w:val="00C171EF"/>
    <w:rsid w:val="00C22F37"/>
    <w:rsid w:val="00C24078"/>
    <w:rsid w:val="00C243B1"/>
    <w:rsid w:val="00C24D43"/>
    <w:rsid w:val="00C27781"/>
    <w:rsid w:val="00C27AFB"/>
    <w:rsid w:val="00C308E7"/>
    <w:rsid w:val="00C31C25"/>
    <w:rsid w:val="00C33457"/>
    <w:rsid w:val="00C4025E"/>
    <w:rsid w:val="00C4161F"/>
    <w:rsid w:val="00C41F12"/>
    <w:rsid w:val="00C43C1E"/>
    <w:rsid w:val="00C44F39"/>
    <w:rsid w:val="00C4624D"/>
    <w:rsid w:val="00C50859"/>
    <w:rsid w:val="00C527F7"/>
    <w:rsid w:val="00C52E7D"/>
    <w:rsid w:val="00C543BA"/>
    <w:rsid w:val="00C55FF2"/>
    <w:rsid w:val="00C57131"/>
    <w:rsid w:val="00C60CD1"/>
    <w:rsid w:val="00C61A76"/>
    <w:rsid w:val="00C63064"/>
    <w:rsid w:val="00C667EF"/>
    <w:rsid w:val="00C66B23"/>
    <w:rsid w:val="00C673EA"/>
    <w:rsid w:val="00C70F64"/>
    <w:rsid w:val="00C717AC"/>
    <w:rsid w:val="00C7360C"/>
    <w:rsid w:val="00C73FCE"/>
    <w:rsid w:val="00C74831"/>
    <w:rsid w:val="00C74D66"/>
    <w:rsid w:val="00C769C7"/>
    <w:rsid w:val="00C76D55"/>
    <w:rsid w:val="00C81555"/>
    <w:rsid w:val="00C8493E"/>
    <w:rsid w:val="00C86902"/>
    <w:rsid w:val="00C87EBE"/>
    <w:rsid w:val="00C91B70"/>
    <w:rsid w:val="00C93D84"/>
    <w:rsid w:val="00C95DEA"/>
    <w:rsid w:val="00CA2DC1"/>
    <w:rsid w:val="00CA35AF"/>
    <w:rsid w:val="00CA42F7"/>
    <w:rsid w:val="00CA6154"/>
    <w:rsid w:val="00CA69D0"/>
    <w:rsid w:val="00CA7EE8"/>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0899"/>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82"/>
    <w:rsid w:val="00D55C14"/>
    <w:rsid w:val="00D60C8D"/>
    <w:rsid w:val="00D6192F"/>
    <w:rsid w:val="00D7206C"/>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96826"/>
    <w:rsid w:val="00DA1CB2"/>
    <w:rsid w:val="00DA1D7C"/>
    <w:rsid w:val="00DA34A7"/>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13D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895"/>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1D7F"/>
    <w:rsid w:val="00EB273B"/>
    <w:rsid w:val="00EB4519"/>
    <w:rsid w:val="00EB47B8"/>
    <w:rsid w:val="00EB50FD"/>
    <w:rsid w:val="00EB5315"/>
    <w:rsid w:val="00EB7769"/>
    <w:rsid w:val="00EC2F70"/>
    <w:rsid w:val="00EC7B12"/>
    <w:rsid w:val="00ED2A2C"/>
    <w:rsid w:val="00ED310C"/>
    <w:rsid w:val="00ED316D"/>
    <w:rsid w:val="00ED4269"/>
    <w:rsid w:val="00ED4C0B"/>
    <w:rsid w:val="00ED4C25"/>
    <w:rsid w:val="00ED5529"/>
    <w:rsid w:val="00ED5789"/>
    <w:rsid w:val="00ED6339"/>
    <w:rsid w:val="00ED63CA"/>
    <w:rsid w:val="00ED63F4"/>
    <w:rsid w:val="00EE248B"/>
    <w:rsid w:val="00EE2773"/>
    <w:rsid w:val="00EE7120"/>
    <w:rsid w:val="00EF03D2"/>
    <w:rsid w:val="00EF2EED"/>
    <w:rsid w:val="00EF510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19D2"/>
    <w:rsid w:val="00F825C0"/>
    <w:rsid w:val="00F832D6"/>
    <w:rsid w:val="00F92C67"/>
    <w:rsid w:val="00F9350E"/>
    <w:rsid w:val="00F95A2C"/>
    <w:rsid w:val="00F95EEE"/>
    <w:rsid w:val="00F96DD2"/>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4F7D"/>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4.xml><?xml version="1.0" encoding="utf-8"?>
<ds:datastoreItem xmlns:ds="http://schemas.openxmlformats.org/officeDocument/2006/customXml" ds:itemID="{85E47F5D-FF40-4551-BBE2-82A53461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10029</Words>
  <Characters>60933</Characters>
  <Application>Microsoft Office Word</Application>
  <DocSecurity>0</DocSecurity>
  <Lines>507</Lines>
  <Paragraphs>141</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ATIS-0x0000x</vt:lpstr>
      <vt:lpstr>ATIS-10000XX</vt:lpstr>
      <vt:lpstr/>
      <vt:lpstr>ATIS Standard on</vt:lpstr>
      <vt:lpstr>Session Initiation Protocol (SIP) Resource-Priority Header (RPH) and Priority He</vt:lpstr>
      <vt:lpstr>Alliance for Telecommunications Industry Solutions</vt:lpstr>
      <vt:lpstr>Abstract</vt:lpstr>
      <vt:lpstr>Table of Contents</vt:lpstr>
      <vt:lpstr>Table of Figures</vt:lpstr>
      <vt:lpstr>Scope &amp; Purpose</vt:lpstr>
      <vt:lpstr>    Scope</vt:lpstr>
      <vt:lpstr>    Purpose</vt:lpstr>
      <vt:lpstr>Normative References</vt:lpstr>
      <vt:lpstr>Definitions, Acronyms, &amp; Abbreviations</vt:lpstr>
      <vt:lpstr>    Definitions</vt:lpstr>
      <vt:lpstr>    Acronyms &amp; Abbreviations</vt:lpstr>
      <vt:lpstr>Assumptions</vt:lpstr>
      <vt:lpstr>    General Assumptions</vt:lpstr>
      <vt:lpstr>    Architectural Assumptions</vt:lpstr>
      <vt:lpstr>Overview</vt:lpstr>
      <vt:lpstr>    Protocol Support for SIP RPH and Priority header Signing of Emergency Calls and </vt:lpstr>
      <vt:lpstr>        RFC 8225: PASSporT: Personal Assertion Token</vt:lpstr>
      <vt:lpstr>        RFC 8224: Authenticated Identity Management in the Session Initiation Protocol (</vt:lpstr>
      <vt:lpstr>        RFC 8443: Personal Assertion Token (PASSporT) Extension for Resource Priority Au</vt:lpstr>
      <vt:lpstr>        Assertion Values for a Resource Priority Header Claim and Specification of SIP P</vt:lpstr>
      <vt:lpstr>    Governance Model and Certificate Management</vt:lpstr>
      <vt:lpstr>    Reference Architecture for SIP RPH and Priority Header Signing</vt:lpstr>
      <vt:lpstr>        Reference Architecture for SIP RPH Signing Associated with Emergency (9-1-1) Ori</vt:lpstr>
      <vt:lpstr>        Reference Architecture for SIP RPH and Priority Header Signing Associated with C</vt:lpstr>
      <vt:lpstr>    SIP RPH Signing Call Flows for Emergency Calling</vt:lpstr>
      <vt:lpstr>        SIP RPH Signing Call Flow for Emergency Originations</vt:lpstr>
      <vt:lpstr>        SIP RPH and Priority Header Signing Call Flow for Callback Calls</vt:lpstr>
      <vt:lpstr>Procedures for SIP RPH and Priority Header Signing</vt:lpstr>
      <vt:lpstr>    Procedures at the IBCF</vt:lpstr>
      <vt:lpstr>        Entry Point IBCF</vt:lpstr>
      <vt:lpstr>        Exit Point IBCF</vt:lpstr>
      <vt:lpstr>    Procedures at the STI-AS</vt:lpstr>
      <vt:lpstr>    Procedures at the STI-VS</vt:lpstr>
      <vt:lpstr>    Procedures at the P-CSCF</vt:lpstr>
      <vt:lpstr>    Procedures at the Transit Function</vt:lpstr>
    </vt:vector>
  </TitlesOfParts>
  <Company>NONE</Company>
  <LinksUpToDate>false</LinksUpToDate>
  <CharactersWithSpaces>70821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4</cp:revision>
  <cp:lastPrinted>2016-10-06T14:00:00Z</cp:lastPrinted>
  <dcterms:created xsi:type="dcterms:W3CDTF">2020-11-13T20:34:00Z</dcterms:created>
  <dcterms:modified xsi:type="dcterms:W3CDTF">2020-11-14T15:07:00Z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