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4434997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4434997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4434997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proofErr w:type="spellStart"/>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proofErr w:type="spellEnd"/>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4434997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4434997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proofErr w:type="spellStart"/>
      <w:r w:rsidR="008D5954" w:rsidRPr="00304E3E">
        <w:rPr>
          <w:bCs/>
          <w:color w:val="000000"/>
          <w:sz w:val="18"/>
          <w:szCs w:val="18"/>
        </w:rPr>
        <w:t>toKENs</w:t>
      </w:r>
      <w:proofErr w:type="spellEnd"/>
      <w:r w:rsidR="008D5954" w:rsidRPr="00304E3E">
        <w:rPr>
          <w:bCs/>
          <w:color w:val="000000"/>
          <w:sz w:val="18"/>
          <w:szCs w:val="18"/>
        </w:rPr>
        <w:t xml:space="preserve">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proofErr w:type="gramStart"/>
      <w:r w:rsidR="00BC3DCF">
        <w:rPr>
          <w:bCs/>
          <w:color w:val="000000"/>
          <w:sz w:val="18"/>
          <w:szCs w:val="18"/>
        </w:rPr>
        <w:t>mechanisms</w:t>
      </w:r>
      <w:proofErr w:type="gramEnd"/>
      <w:r w:rsidR="00BC3DCF">
        <w:rPr>
          <w:bCs/>
          <w:color w:val="000000"/>
          <w:sz w:val="18"/>
          <w:szCs w:val="18"/>
        </w:rPr>
        <w:t xml:space="preserve">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Pr>
          <w:sz w:val="18"/>
          <w:szCs w:val="18"/>
        </w:rPr>
        <w:t>SIPit</w:t>
      </w:r>
      <w:proofErr w:type="spellEnd"/>
      <w:r>
        <w:rPr>
          <w:sz w:val="18"/>
          <w:szCs w:val="18"/>
        </w:rPr>
        <w:t xml:space="preserve">, </w:t>
      </w:r>
      <w:proofErr w:type="spellStart"/>
      <w:r>
        <w:rPr>
          <w:sz w:val="18"/>
          <w:szCs w:val="18"/>
        </w:rPr>
        <w:t>SIPconnect</w:t>
      </w:r>
      <w:proofErr w:type="spellEnd"/>
      <w:r>
        <w:rPr>
          <w:sz w:val="18"/>
          <w:szCs w:val="18"/>
        </w:rPr>
        <w:t xml:space="preserve">-IT, and </w:t>
      </w:r>
      <w:proofErr w:type="spellStart"/>
      <w:r>
        <w:rPr>
          <w:sz w:val="18"/>
          <w:szCs w:val="18"/>
        </w:rPr>
        <w:t>RTCWeb</w:t>
      </w:r>
      <w:proofErr w:type="spellEnd"/>
      <w:r>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Pr>
          <w:sz w:val="18"/>
          <w:szCs w:val="18"/>
        </w:rPr>
        <w:t>SIPconnect</w:t>
      </w:r>
      <w:proofErr w:type="spellEnd"/>
      <w:r>
        <w:rPr>
          <w:sz w:val="18"/>
          <w:szCs w:val="18"/>
        </w:rPr>
        <w:t xml:space="preserve"> Technical Recommendation – a standards-based SIP </w:t>
      </w:r>
      <w:proofErr w:type="spellStart"/>
      <w:r>
        <w:rPr>
          <w:sz w:val="18"/>
          <w:szCs w:val="18"/>
        </w:rPr>
        <w:t>trunking</w:t>
      </w:r>
      <w:proofErr w:type="spellEnd"/>
      <w:r>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w:t>
      </w:r>
      <w:proofErr w:type="gramStart"/>
      <w:r>
        <w:rPr>
          <w:rFonts w:cs="Arial"/>
          <w:sz w:val="18"/>
        </w:rPr>
        <w:t>denotes</w:t>
      </w:r>
      <w:proofErr w:type="gramEnd"/>
      <w:r>
        <w:rPr>
          <w:rFonts w:cs="Arial"/>
          <w:sz w:val="18"/>
        </w:rPr>
        <w:t xml:space="preserve">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r w:rsidR="00CB24D3" w14:paraId="02CEFB50" w14:textId="77777777" w:rsidTr="00CB24D3">
        <w:tc>
          <w:tcPr>
            <w:tcW w:w="2521" w:type="dxa"/>
            <w:tcBorders>
              <w:top w:val="single" w:sz="4" w:space="0" w:color="auto"/>
              <w:left w:val="single" w:sz="4" w:space="0" w:color="auto"/>
              <w:bottom w:val="single" w:sz="4" w:space="0" w:color="auto"/>
              <w:right w:val="single" w:sz="4" w:space="0" w:color="auto"/>
            </w:tcBorders>
          </w:tcPr>
          <w:p w14:paraId="048F0FEC" w14:textId="77777777" w:rsidR="00CB24D3" w:rsidRDefault="00CB24D3" w:rsidP="00B33CB2">
            <w:pPr>
              <w:rPr>
                <w:rFonts w:cs="Arial"/>
                <w:sz w:val="18"/>
                <w:szCs w:val="18"/>
              </w:rPr>
            </w:pPr>
            <w:r>
              <w:rPr>
                <w:rFonts w:cs="Arial"/>
                <w:sz w:val="18"/>
                <w:szCs w:val="18"/>
              </w:rPr>
              <w:t>06/29/2020</w:t>
            </w:r>
          </w:p>
        </w:tc>
        <w:tc>
          <w:tcPr>
            <w:tcW w:w="1606" w:type="dxa"/>
            <w:tcBorders>
              <w:top w:val="single" w:sz="4" w:space="0" w:color="auto"/>
              <w:left w:val="single" w:sz="4" w:space="0" w:color="auto"/>
              <w:bottom w:val="single" w:sz="4" w:space="0" w:color="auto"/>
              <w:right w:val="single" w:sz="4" w:space="0" w:color="auto"/>
            </w:tcBorders>
          </w:tcPr>
          <w:p w14:paraId="7F629404" w14:textId="77777777" w:rsidR="00CB24D3" w:rsidRDefault="00CB24D3" w:rsidP="00B33CB2">
            <w:pPr>
              <w:rPr>
                <w:rFonts w:cs="Arial"/>
                <w:sz w:val="18"/>
                <w:szCs w:val="18"/>
              </w:rPr>
            </w:pPr>
            <w:r>
              <w:rPr>
                <w:rFonts w:cs="Arial"/>
                <w:sz w:val="18"/>
                <w:szCs w:val="18"/>
              </w:rPr>
              <w:t>0.5</w:t>
            </w:r>
          </w:p>
        </w:tc>
        <w:tc>
          <w:tcPr>
            <w:tcW w:w="3898" w:type="dxa"/>
            <w:tcBorders>
              <w:top w:val="single" w:sz="4" w:space="0" w:color="auto"/>
              <w:left w:val="single" w:sz="4" w:space="0" w:color="auto"/>
              <w:bottom w:val="single" w:sz="4" w:space="0" w:color="auto"/>
              <w:right w:val="single" w:sz="4" w:space="0" w:color="auto"/>
            </w:tcBorders>
          </w:tcPr>
          <w:p w14:paraId="03D56201" w14:textId="77777777" w:rsidR="00CB24D3" w:rsidRDefault="00CB24D3" w:rsidP="00B33CB2">
            <w:pPr>
              <w:pStyle w:val="CommentSubject"/>
              <w:jc w:val="left"/>
              <w:rPr>
                <w:rFonts w:cs="Arial"/>
                <w:b w:val="0"/>
                <w:sz w:val="18"/>
                <w:szCs w:val="18"/>
              </w:rPr>
            </w:pPr>
            <w:r>
              <w:rPr>
                <w:rFonts w:cs="Arial"/>
                <w:b w:val="0"/>
                <w:sz w:val="18"/>
                <w:szCs w:val="18"/>
              </w:rPr>
              <w:t>IPNNI-2020-00095R002</w:t>
            </w:r>
          </w:p>
        </w:tc>
        <w:tc>
          <w:tcPr>
            <w:tcW w:w="2045" w:type="dxa"/>
            <w:tcBorders>
              <w:top w:val="single" w:sz="4" w:space="0" w:color="auto"/>
              <w:left w:val="single" w:sz="4" w:space="0" w:color="auto"/>
              <w:bottom w:val="single" w:sz="4" w:space="0" w:color="auto"/>
              <w:right w:val="single" w:sz="4" w:space="0" w:color="auto"/>
            </w:tcBorders>
          </w:tcPr>
          <w:p w14:paraId="2C1D8047" w14:textId="77777777" w:rsidR="00CB24D3" w:rsidRDefault="00CB24D3" w:rsidP="00B33CB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76FC89" w14:textId="77777777" w:rsidR="009B7347" w:rsidRDefault="001B5750">
      <w:pPr>
        <w:pStyle w:val="TOC1"/>
        <w:tabs>
          <w:tab w:val="right" w:leader="dot" w:pos="10070"/>
        </w:tabs>
        <w:rPr>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p>
    <w:p w14:paraId="5AC30C67" w14:textId="25183BA4" w:rsidR="009B7347" w:rsidRDefault="009B7347">
      <w:pPr>
        <w:pStyle w:val="TOC1"/>
        <w:tabs>
          <w:tab w:val="right" w:leader="dot" w:pos="10070"/>
        </w:tabs>
        <w:rPr>
          <w:rFonts w:asciiTheme="minorHAnsi" w:eastAsiaTheme="minorEastAsia" w:hAnsiTheme="minorHAnsi" w:cstheme="minorBidi"/>
          <w:noProof/>
        </w:rPr>
      </w:pPr>
      <w:hyperlink w:anchor="_Toc44349970" w:history="1">
        <w:r w:rsidRPr="004C3862">
          <w:rPr>
            <w:rStyle w:val="Hyperlink"/>
            <w:rFonts w:cs="Arial"/>
            <w:b/>
            <w:noProof/>
          </w:rPr>
          <w:t>ATIS-1000XXX</w:t>
        </w:r>
        <w:r>
          <w:rPr>
            <w:noProof/>
            <w:webHidden/>
          </w:rPr>
          <w:tab/>
        </w:r>
        <w:r>
          <w:rPr>
            <w:noProof/>
            <w:webHidden/>
          </w:rPr>
          <w:fldChar w:fldCharType="begin"/>
        </w:r>
        <w:r>
          <w:rPr>
            <w:noProof/>
            <w:webHidden/>
          </w:rPr>
          <w:instrText xml:space="preserve"> PAGEREF _Toc44349970 \h </w:instrText>
        </w:r>
        <w:r>
          <w:rPr>
            <w:noProof/>
            <w:webHidden/>
          </w:rPr>
        </w:r>
        <w:r>
          <w:rPr>
            <w:noProof/>
            <w:webHidden/>
          </w:rPr>
          <w:fldChar w:fldCharType="separate"/>
        </w:r>
        <w:r>
          <w:rPr>
            <w:noProof/>
            <w:webHidden/>
          </w:rPr>
          <w:t>i</w:t>
        </w:r>
        <w:r>
          <w:rPr>
            <w:noProof/>
            <w:webHidden/>
          </w:rPr>
          <w:fldChar w:fldCharType="end"/>
        </w:r>
      </w:hyperlink>
    </w:p>
    <w:p w14:paraId="07BFB632" w14:textId="7115A74E" w:rsidR="009B7347" w:rsidRDefault="00D65CC9">
      <w:pPr>
        <w:pStyle w:val="TOC1"/>
        <w:tabs>
          <w:tab w:val="right" w:leader="dot" w:pos="10070"/>
        </w:tabs>
        <w:rPr>
          <w:rFonts w:asciiTheme="minorHAnsi" w:eastAsiaTheme="minorEastAsia" w:hAnsiTheme="minorHAnsi" w:cstheme="minorBidi"/>
          <w:noProof/>
        </w:rPr>
      </w:pPr>
      <w:hyperlink w:anchor="_Toc44349971" w:history="1">
        <w:r w:rsidR="009B7347" w:rsidRPr="004C3862">
          <w:rPr>
            <w:rStyle w:val="Hyperlink"/>
            <w:bCs/>
            <w:noProof/>
          </w:rPr>
          <w:t>ATIS Standard on</w:t>
        </w:r>
        <w:r w:rsidR="009B7347">
          <w:rPr>
            <w:noProof/>
            <w:webHidden/>
          </w:rPr>
          <w:tab/>
        </w:r>
        <w:r w:rsidR="009B7347">
          <w:rPr>
            <w:noProof/>
            <w:webHidden/>
          </w:rPr>
          <w:fldChar w:fldCharType="begin"/>
        </w:r>
        <w:r w:rsidR="009B7347">
          <w:rPr>
            <w:noProof/>
            <w:webHidden/>
          </w:rPr>
          <w:instrText xml:space="preserve"> PAGEREF _Toc44349971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60BD496B" w14:textId="0D9FD897" w:rsidR="009B7347" w:rsidRDefault="00D65CC9">
      <w:pPr>
        <w:pStyle w:val="TOC1"/>
        <w:tabs>
          <w:tab w:val="right" w:leader="dot" w:pos="10070"/>
        </w:tabs>
        <w:rPr>
          <w:rFonts w:asciiTheme="minorHAnsi" w:eastAsiaTheme="minorEastAsia" w:hAnsiTheme="minorHAnsi" w:cstheme="minorBidi"/>
          <w:noProof/>
        </w:rPr>
      </w:pPr>
      <w:hyperlink w:anchor="_Toc44349972" w:history="1">
        <w:r w:rsidR="009B7347" w:rsidRPr="004C3862">
          <w:rPr>
            <w:rStyle w:val="Hyperlink"/>
            <w:rFonts w:cs="Arial"/>
            <w:b/>
            <w:bCs/>
            <w:iCs/>
            <w:noProof/>
          </w:rPr>
          <w:t>Signature-based Handling of Asserted information using toKENs (SHAKEN):  Calling Name and Rich Call Data Handling Procedures</w:t>
        </w:r>
        <w:r w:rsidR="009B7347">
          <w:rPr>
            <w:noProof/>
            <w:webHidden/>
          </w:rPr>
          <w:tab/>
        </w:r>
        <w:r w:rsidR="009B7347">
          <w:rPr>
            <w:noProof/>
            <w:webHidden/>
          </w:rPr>
          <w:fldChar w:fldCharType="begin"/>
        </w:r>
        <w:r w:rsidR="009B7347">
          <w:rPr>
            <w:noProof/>
            <w:webHidden/>
          </w:rPr>
          <w:instrText xml:space="preserve"> PAGEREF _Toc44349972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58B682FC" w14:textId="5911E5A9" w:rsidR="009B7347" w:rsidRDefault="00D65CC9">
      <w:pPr>
        <w:pStyle w:val="TOC1"/>
        <w:tabs>
          <w:tab w:val="right" w:leader="dot" w:pos="10070"/>
        </w:tabs>
        <w:rPr>
          <w:rFonts w:asciiTheme="minorHAnsi" w:eastAsiaTheme="minorEastAsia" w:hAnsiTheme="minorHAnsi" w:cstheme="minorBidi"/>
          <w:noProof/>
        </w:rPr>
      </w:pPr>
      <w:hyperlink w:anchor="_Toc44349973" w:history="1">
        <w:r w:rsidR="009B7347" w:rsidRPr="004C3862">
          <w:rPr>
            <w:rStyle w:val="Hyperlink"/>
            <w:b/>
            <w:noProof/>
          </w:rPr>
          <w:t>Alliance for Telecommunications Industry Solutions</w:t>
        </w:r>
        <w:r w:rsidR="009B7347">
          <w:rPr>
            <w:noProof/>
            <w:webHidden/>
          </w:rPr>
          <w:tab/>
        </w:r>
        <w:r w:rsidR="009B7347">
          <w:rPr>
            <w:noProof/>
            <w:webHidden/>
          </w:rPr>
          <w:fldChar w:fldCharType="begin"/>
        </w:r>
        <w:r w:rsidR="009B7347">
          <w:rPr>
            <w:noProof/>
            <w:webHidden/>
          </w:rPr>
          <w:instrText xml:space="preserve"> PAGEREF _Toc44349973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6CCBD3B6" w14:textId="5B411468" w:rsidR="009B7347" w:rsidRDefault="00D65CC9">
      <w:pPr>
        <w:pStyle w:val="TOC1"/>
        <w:tabs>
          <w:tab w:val="right" w:leader="dot" w:pos="10070"/>
        </w:tabs>
        <w:rPr>
          <w:rFonts w:asciiTheme="minorHAnsi" w:eastAsiaTheme="minorEastAsia" w:hAnsiTheme="minorHAnsi" w:cstheme="minorBidi"/>
          <w:noProof/>
        </w:rPr>
      </w:pPr>
      <w:hyperlink w:anchor="_Toc44349974" w:history="1">
        <w:r w:rsidR="009B7347" w:rsidRPr="004C3862">
          <w:rPr>
            <w:rStyle w:val="Hyperlink"/>
            <w:b/>
            <w:noProof/>
          </w:rPr>
          <w:t>Abstract</w:t>
        </w:r>
        <w:r w:rsidR="009B7347">
          <w:rPr>
            <w:noProof/>
            <w:webHidden/>
          </w:rPr>
          <w:tab/>
        </w:r>
        <w:r w:rsidR="009B7347">
          <w:rPr>
            <w:noProof/>
            <w:webHidden/>
          </w:rPr>
          <w:fldChar w:fldCharType="begin"/>
        </w:r>
        <w:r w:rsidR="009B7347">
          <w:rPr>
            <w:noProof/>
            <w:webHidden/>
          </w:rPr>
          <w:instrText xml:space="preserve"> PAGEREF _Toc44349974 \h </w:instrText>
        </w:r>
        <w:r w:rsidR="009B7347">
          <w:rPr>
            <w:noProof/>
            <w:webHidden/>
          </w:rPr>
        </w:r>
        <w:r w:rsidR="009B7347">
          <w:rPr>
            <w:noProof/>
            <w:webHidden/>
          </w:rPr>
          <w:fldChar w:fldCharType="separate"/>
        </w:r>
        <w:r w:rsidR="009B7347">
          <w:rPr>
            <w:noProof/>
            <w:webHidden/>
          </w:rPr>
          <w:t>i</w:t>
        </w:r>
        <w:r w:rsidR="009B7347">
          <w:rPr>
            <w:noProof/>
            <w:webHidden/>
          </w:rPr>
          <w:fldChar w:fldCharType="end"/>
        </w:r>
      </w:hyperlink>
    </w:p>
    <w:p w14:paraId="6285E8F9" w14:textId="704F63E3" w:rsidR="009B7347" w:rsidRDefault="00D65CC9">
      <w:pPr>
        <w:pStyle w:val="TOC1"/>
        <w:tabs>
          <w:tab w:val="right" w:leader="dot" w:pos="10070"/>
        </w:tabs>
        <w:rPr>
          <w:rFonts w:asciiTheme="minorHAnsi" w:eastAsiaTheme="minorEastAsia" w:hAnsiTheme="minorHAnsi" w:cstheme="minorBidi"/>
          <w:noProof/>
        </w:rPr>
      </w:pPr>
      <w:hyperlink w:anchor="_Toc44349975" w:history="1">
        <w:r w:rsidR="009B7347" w:rsidRPr="004C3862">
          <w:rPr>
            <w:rStyle w:val="Hyperlink"/>
            <w:noProof/>
          </w:rPr>
          <w:t>Table of Figures</w:t>
        </w:r>
        <w:r w:rsidR="009B7347">
          <w:rPr>
            <w:noProof/>
            <w:webHidden/>
          </w:rPr>
          <w:tab/>
        </w:r>
        <w:r w:rsidR="009B7347">
          <w:rPr>
            <w:noProof/>
            <w:webHidden/>
          </w:rPr>
          <w:fldChar w:fldCharType="begin"/>
        </w:r>
        <w:r w:rsidR="009B7347">
          <w:rPr>
            <w:noProof/>
            <w:webHidden/>
          </w:rPr>
          <w:instrText xml:space="preserve"> PAGEREF _Toc44349975 \h </w:instrText>
        </w:r>
        <w:r w:rsidR="009B7347">
          <w:rPr>
            <w:noProof/>
            <w:webHidden/>
          </w:rPr>
        </w:r>
        <w:r w:rsidR="009B7347">
          <w:rPr>
            <w:noProof/>
            <w:webHidden/>
          </w:rPr>
          <w:fldChar w:fldCharType="separate"/>
        </w:r>
        <w:r w:rsidR="009B7347">
          <w:rPr>
            <w:noProof/>
            <w:webHidden/>
          </w:rPr>
          <w:t>iii</w:t>
        </w:r>
        <w:r w:rsidR="009B7347">
          <w:rPr>
            <w:noProof/>
            <w:webHidden/>
          </w:rPr>
          <w:fldChar w:fldCharType="end"/>
        </w:r>
      </w:hyperlink>
    </w:p>
    <w:p w14:paraId="46477C09" w14:textId="7B52249F" w:rsidR="009B7347" w:rsidRDefault="00D65CC9">
      <w:pPr>
        <w:pStyle w:val="TOC1"/>
        <w:tabs>
          <w:tab w:val="left" w:pos="400"/>
          <w:tab w:val="right" w:leader="dot" w:pos="10070"/>
        </w:tabs>
        <w:rPr>
          <w:rFonts w:asciiTheme="minorHAnsi" w:eastAsiaTheme="minorEastAsia" w:hAnsiTheme="minorHAnsi" w:cstheme="minorBidi"/>
          <w:noProof/>
        </w:rPr>
      </w:pPr>
      <w:hyperlink w:anchor="_Toc44349976" w:history="1">
        <w:r w:rsidR="009B7347" w:rsidRPr="004C3862">
          <w:rPr>
            <w:rStyle w:val="Hyperlink"/>
            <w:noProof/>
          </w:rPr>
          <w:t>1</w:t>
        </w:r>
        <w:r w:rsidR="009B7347">
          <w:rPr>
            <w:rFonts w:asciiTheme="minorHAnsi" w:eastAsiaTheme="minorEastAsia" w:hAnsiTheme="minorHAnsi" w:cstheme="minorBidi"/>
            <w:noProof/>
          </w:rPr>
          <w:tab/>
        </w:r>
        <w:r w:rsidR="009B7347" w:rsidRPr="004C3862">
          <w:rPr>
            <w:rStyle w:val="Hyperlink"/>
            <w:noProof/>
          </w:rPr>
          <w:t>Scope &amp; Purpose</w:t>
        </w:r>
        <w:r w:rsidR="009B7347">
          <w:rPr>
            <w:noProof/>
            <w:webHidden/>
          </w:rPr>
          <w:tab/>
        </w:r>
        <w:r w:rsidR="009B7347">
          <w:rPr>
            <w:noProof/>
            <w:webHidden/>
          </w:rPr>
          <w:fldChar w:fldCharType="begin"/>
        </w:r>
        <w:r w:rsidR="009B7347">
          <w:rPr>
            <w:noProof/>
            <w:webHidden/>
          </w:rPr>
          <w:instrText xml:space="preserve"> PAGEREF _Toc44349976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3F6E4E78" w14:textId="1F013FBB"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77" w:history="1">
        <w:r w:rsidR="009B7347" w:rsidRPr="004C3862">
          <w:rPr>
            <w:rStyle w:val="Hyperlink"/>
            <w:noProof/>
          </w:rPr>
          <w:t>1.1</w:t>
        </w:r>
        <w:r w:rsidR="009B7347">
          <w:rPr>
            <w:rFonts w:asciiTheme="minorHAnsi" w:eastAsiaTheme="minorEastAsia" w:hAnsiTheme="minorHAnsi" w:cstheme="minorBidi"/>
            <w:noProof/>
            <w:sz w:val="24"/>
            <w:szCs w:val="24"/>
          </w:rPr>
          <w:tab/>
        </w:r>
        <w:r w:rsidR="009B7347" w:rsidRPr="004C3862">
          <w:rPr>
            <w:rStyle w:val="Hyperlink"/>
            <w:noProof/>
          </w:rPr>
          <w:t>Scope</w:t>
        </w:r>
        <w:r w:rsidR="009B7347">
          <w:rPr>
            <w:noProof/>
            <w:webHidden/>
          </w:rPr>
          <w:tab/>
        </w:r>
        <w:r w:rsidR="009B7347">
          <w:rPr>
            <w:noProof/>
            <w:webHidden/>
          </w:rPr>
          <w:fldChar w:fldCharType="begin"/>
        </w:r>
        <w:r w:rsidR="009B7347">
          <w:rPr>
            <w:noProof/>
            <w:webHidden/>
          </w:rPr>
          <w:instrText xml:space="preserve"> PAGEREF _Toc44349977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05C52C56" w14:textId="2C958972"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78" w:history="1">
        <w:r w:rsidR="009B7347" w:rsidRPr="004C3862">
          <w:rPr>
            <w:rStyle w:val="Hyperlink"/>
            <w:noProof/>
          </w:rPr>
          <w:t>1.2</w:t>
        </w:r>
        <w:r w:rsidR="009B7347">
          <w:rPr>
            <w:rFonts w:asciiTheme="minorHAnsi" w:eastAsiaTheme="minorEastAsia" w:hAnsiTheme="minorHAnsi" w:cstheme="minorBidi"/>
            <w:noProof/>
            <w:sz w:val="24"/>
            <w:szCs w:val="24"/>
          </w:rPr>
          <w:tab/>
        </w:r>
        <w:r w:rsidR="009B7347" w:rsidRPr="004C3862">
          <w:rPr>
            <w:rStyle w:val="Hyperlink"/>
            <w:noProof/>
          </w:rPr>
          <w:t>Purpose</w:t>
        </w:r>
        <w:r w:rsidR="009B7347">
          <w:rPr>
            <w:noProof/>
            <w:webHidden/>
          </w:rPr>
          <w:tab/>
        </w:r>
        <w:r w:rsidR="009B7347">
          <w:rPr>
            <w:noProof/>
            <w:webHidden/>
          </w:rPr>
          <w:fldChar w:fldCharType="begin"/>
        </w:r>
        <w:r w:rsidR="009B7347">
          <w:rPr>
            <w:noProof/>
            <w:webHidden/>
          </w:rPr>
          <w:instrText xml:space="preserve"> PAGEREF _Toc44349978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78429171" w14:textId="3BA35B0E" w:rsidR="009B7347" w:rsidRDefault="00D65CC9">
      <w:pPr>
        <w:pStyle w:val="TOC1"/>
        <w:tabs>
          <w:tab w:val="left" w:pos="400"/>
          <w:tab w:val="right" w:leader="dot" w:pos="10070"/>
        </w:tabs>
        <w:rPr>
          <w:rFonts w:asciiTheme="minorHAnsi" w:eastAsiaTheme="minorEastAsia" w:hAnsiTheme="minorHAnsi" w:cstheme="minorBidi"/>
          <w:noProof/>
        </w:rPr>
      </w:pPr>
      <w:hyperlink w:anchor="_Toc44349979" w:history="1">
        <w:r w:rsidR="009B7347" w:rsidRPr="004C3862">
          <w:rPr>
            <w:rStyle w:val="Hyperlink"/>
            <w:noProof/>
          </w:rPr>
          <w:t>2</w:t>
        </w:r>
        <w:r w:rsidR="009B7347">
          <w:rPr>
            <w:rFonts w:asciiTheme="minorHAnsi" w:eastAsiaTheme="minorEastAsia" w:hAnsiTheme="minorHAnsi" w:cstheme="minorBidi"/>
            <w:noProof/>
          </w:rPr>
          <w:tab/>
        </w:r>
        <w:r w:rsidR="009B7347" w:rsidRPr="004C3862">
          <w:rPr>
            <w:rStyle w:val="Hyperlink"/>
            <w:noProof/>
          </w:rPr>
          <w:t>Normative References</w:t>
        </w:r>
        <w:r w:rsidR="009B7347">
          <w:rPr>
            <w:noProof/>
            <w:webHidden/>
          </w:rPr>
          <w:tab/>
        </w:r>
        <w:r w:rsidR="009B7347">
          <w:rPr>
            <w:noProof/>
            <w:webHidden/>
          </w:rPr>
          <w:fldChar w:fldCharType="begin"/>
        </w:r>
        <w:r w:rsidR="009B7347">
          <w:rPr>
            <w:noProof/>
            <w:webHidden/>
          </w:rPr>
          <w:instrText xml:space="preserve"> PAGEREF _Toc44349979 \h </w:instrText>
        </w:r>
        <w:r w:rsidR="009B7347">
          <w:rPr>
            <w:noProof/>
            <w:webHidden/>
          </w:rPr>
        </w:r>
        <w:r w:rsidR="009B7347">
          <w:rPr>
            <w:noProof/>
            <w:webHidden/>
          </w:rPr>
          <w:fldChar w:fldCharType="separate"/>
        </w:r>
        <w:r w:rsidR="009B7347">
          <w:rPr>
            <w:noProof/>
            <w:webHidden/>
          </w:rPr>
          <w:t>1</w:t>
        </w:r>
        <w:r w:rsidR="009B7347">
          <w:rPr>
            <w:noProof/>
            <w:webHidden/>
          </w:rPr>
          <w:fldChar w:fldCharType="end"/>
        </w:r>
      </w:hyperlink>
    </w:p>
    <w:p w14:paraId="2CD290B7" w14:textId="5772EDED" w:rsidR="009B7347" w:rsidRDefault="00D65CC9">
      <w:pPr>
        <w:pStyle w:val="TOC1"/>
        <w:tabs>
          <w:tab w:val="left" w:pos="400"/>
          <w:tab w:val="right" w:leader="dot" w:pos="10070"/>
        </w:tabs>
        <w:rPr>
          <w:rFonts w:asciiTheme="minorHAnsi" w:eastAsiaTheme="minorEastAsia" w:hAnsiTheme="minorHAnsi" w:cstheme="minorBidi"/>
          <w:noProof/>
        </w:rPr>
      </w:pPr>
      <w:hyperlink w:anchor="_Toc44349980" w:history="1">
        <w:r w:rsidR="009B7347" w:rsidRPr="004C3862">
          <w:rPr>
            <w:rStyle w:val="Hyperlink"/>
            <w:noProof/>
          </w:rPr>
          <w:t>3</w:t>
        </w:r>
        <w:r w:rsidR="009B7347">
          <w:rPr>
            <w:rFonts w:asciiTheme="minorHAnsi" w:eastAsiaTheme="minorEastAsia" w:hAnsiTheme="minorHAnsi" w:cstheme="minorBidi"/>
            <w:noProof/>
          </w:rPr>
          <w:tab/>
        </w:r>
        <w:r w:rsidR="009B7347" w:rsidRPr="004C3862">
          <w:rPr>
            <w:rStyle w:val="Hyperlink"/>
            <w:noProof/>
          </w:rPr>
          <w:t>Definitions, Acronyms, &amp; Abbreviations</w:t>
        </w:r>
        <w:r w:rsidR="009B7347">
          <w:rPr>
            <w:noProof/>
            <w:webHidden/>
          </w:rPr>
          <w:tab/>
        </w:r>
        <w:r w:rsidR="009B7347">
          <w:rPr>
            <w:noProof/>
            <w:webHidden/>
          </w:rPr>
          <w:fldChar w:fldCharType="begin"/>
        </w:r>
        <w:r w:rsidR="009B7347">
          <w:rPr>
            <w:noProof/>
            <w:webHidden/>
          </w:rPr>
          <w:instrText xml:space="preserve"> PAGEREF _Toc44349980 \h </w:instrText>
        </w:r>
        <w:r w:rsidR="009B7347">
          <w:rPr>
            <w:noProof/>
            <w:webHidden/>
          </w:rPr>
        </w:r>
        <w:r w:rsidR="009B7347">
          <w:rPr>
            <w:noProof/>
            <w:webHidden/>
          </w:rPr>
          <w:fldChar w:fldCharType="separate"/>
        </w:r>
        <w:r w:rsidR="009B7347">
          <w:rPr>
            <w:noProof/>
            <w:webHidden/>
          </w:rPr>
          <w:t>2</w:t>
        </w:r>
        <w:r w:rsidR="009B7347">
          <w:rPr>
            <w:noProof/>
            <w:webHidden/>
          </w:rPr>
          <w:fldChar w:fldCharType="end"/>
        </w:r>
      </w:hyperlink>
    </w:p>
    <w:p w14:paraId="25068F47" w14:textId="0B050163"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81" w:history="1">
        <w:r w:rsidR="009B7347" w:rsidRPr="004C3862">
          <w:rPr>
            <w:rStyle w:val="Hyperlink"/>
            <w:noProof/>
          </w:rPr>
          <w:t>3.1</w:t>
        </w:r>
        <w:r w:rsidR="009B7347">
          <w:rPr>
            <w:rFonts w:asciiTheme="minorHAnsi" w:eastAsiaTheme="minorEastAsia" w:hAnsiTheme="minorHAnsi" w:cstheme="minorBidi"/>
            <w:noProof/>
            <w:sz w:val="24"/>
            <w:szCs w:val="24"/>
          </w:rPr>
          <w:tab/>
        </w:r>
        <w:r w:rsidR="009B7347" w:rsidRPr="004C3862">
          <w:rPr>
            <w:rStyle w:val="Hyperlink"/>
            <w:noProof/>
          </w:rPr>
          <w:t>Definitions</w:t>
        </w:r>
        <w:r w:rsidR="009B7347">
          <w:rPr>
            <w:noProof/>
            <w:webHidden/>
          </w:rPr>
          <w:tab/>
        </w:r>
        <w:r w:rsidR="009B7347">
          <w:rPr>
            <w:noProof/>
            <w:webHidden/>
          </w:rPr>
          <w:fldChar w:fldCharType="begin"/>
        </w:r>
        <w:r w:rsidR="009B7347">
          <w:rPr>
            <w:noProof/>
            <w:webHidden/>
          </w:rPr>
          <w:instrText xml:space="preserve"> PAGEREF _Toc44349981 \h </w:instrText>
        </w:r>
        <w:r w:rsidR="009B7347">
          <w:rPr>
            <w:noProof/>
            <w:webHidden/>
          </w:rPr>
        </w:r>
        <w:r w:rsidR="009B7347">
          <w:rPr>
            <w:noProof/>
            <w:webHidden/>
          </w:rPr>
          <w:fldChar w:fldCharType="separate"/>
        </w:r>
        <w:r w:rsidR="009B7347">
          <w:rPr>
            <w:noProof/>
            <w:webHidden/>
          </w:rPr>
          <w:t>2</w:t>
        </w:r>
        <w:r w:rsidR="009B7347">
          <w:rPr>
            <w:noProof/>
            <w:webHidden/>
          </w:rPr>
          <w:fldChar w:fldCharType="end"/>
        </w:r>
      </w:hyperlink>
    </w:p>
    <w:p w14:paraId="07B3659F" w14:textId="713D2DA4"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82" w:history="1">
        <w:r w:rsidR="009B7347" w:rsidRPr="004C3862">
          <w:rPr>
            <w:rStyle w:val="Hyperlink"/>
            <w:noProof/>
          </w:rPr>
          <w:t>3.2</w:t>
        </w:r>
        <w:r w:rsidR="009B7347">
          <w:rPr>
            <w:rFonts w:asciiTheme="minorHAnsi" w:eastAsiaTheme="minorEastAsia" w:hAnsiTheme="minorHAnsi" w:cstheme="minorBidi"/>
            <w:noProof/>
            <w:sz w:val="24"/>
            <w:szCs w:val="24"/>
          </w:rPr>
          <w:tab/>
        </w:r>
        <w:r w:rsidR="009B7347" w:rsidRPr="004C3862">
          <w:rPr>
            <w:rStyle w:val="Hyperlink"/>
            <w:noProof/>
          </w:rPr>
          <w:t>Acronyms &amp; Abbreviations</w:t>
        </w:r>
        <w:r w:rsidR="009B7347">
          <w:rPr>
            <w:noProof/>
            <w:webHidden/>
          </w:rPr>
          <w:tab/>
        </w:r>
        <w:r w:rsidR="009B7347">
          <w:rPr>
            <w:noProof/>
            <w:webHidden/>
          </w:rPr>
          <w:fldChar w:fldCharType="begin"/>
        </w:r>
        <w:r w:rsidR="009B7347">
          <w:rPr>
            <w:noProof/>
            <w:webHidden/>
          </w:rPr>
          <w:instrText xml:space="preserve"> PAGEREF _Toc44349982 \h </w:instrText>
        </w:r>
        <w:r w:rsidR="009B7347">
          <w:rPr>
            <w:noProof/>
            <w:webHidden/>
          </w:rPr>
        </w:r>
        <w:r w:rsidR="009B7347">
          <w:rPr>
            <w:noProof/>
            <w:webHidden/>
          </w:rPr>
          <w:fldChar w:fldCharType="separate"/>
        </w:r>
        <w:r w:rsidR="009B7347">
          <w:rPr>
            <w:noProof/>
            <w:webHidden/>
          </w:rPr>
          <w:t>2</w:t>
        </w:r>
        <w:r w:rsidR="009B7347">
          <w:rPr>
            <w:noProof/>
            <w:webHidden/>
          </w:rPr>
          <w:fldChar w:fldCharType="end"/>
        </w:r>
      </w:hyperlink>
    </w:p>
    <w:p w14:paraId="084E3B8A" w14:textId="657C582B" w:rsidR="009B7347" w:rsidRDefault="00D65CC9">
      <w:pPr>
        <w:pStyle w:val="TOC1"/>
        <w:tabs>
          <w:tab w:val="left" w:pos="400"/>
          <w:tab w:val="right" w:leader="dot" w:pos="10070"/>
        </w:tabs>
        <w:rPr>
          <w:rFonts w:asciiTheme="minorHAnsi" w:eastAsiaTheme="minorEastAsia" w:hAnsiTheme="minorHAnsi" w:cstheme="minorBidi"/>
          <w:noProof/>
        </w:rPr>
      </w:pPr>
      <w:hyperlink w:anchor="_Toc44349983" w:history="1">
        <w:r w:rsidR="009B7347" w:rsidRPr="004C3862">
          <w:rPr>
            <w:rStyle w:val="Hyperlink"/>
            <w:noProof/>
          </w:rPr>
          <w:t>4</w:t>
        </w:r>
        <w:r w:rsidR="009B7347">
          <w:rPr>
            <w:rFonts w:asciiTheme="minorHAnsi" w:eastAsiaTheme="minorEastAsia" w:hAnsiTheme="minorHAnsi" w:cstheme="minorBidi"/>
            <w:noProof/>
          </w:rPr>
          <w:tab/>
        </w:r>
        <w:r w:rsidR="009B7347" w:rsidRPr="004C3862">
          <w:rPr>
            <w:rStyle w:val="Hyperlink"/>
            <w:noProof/>
          </w:rPr>
          <w:t>Overview</w:t>
        </w:r>
        <w:r w:rsidR="009B7347">
          <w:rPr>
            <w:noProof/>
            <w:webHidden/>
          </w:rPr>
          <w:tab/>
        </w:r>
        <w:r w:rsidR="009B7347">
          <w:rPr>
            <w:noProof/>
            <w:webHidden/>
          </w:rPr>
          <w:fldChar w:fldCharType="begin"/>
        </w:r>
        <w:r w:rsidR="009B7347">
          <w:rPr>
            <w:noProof/>
            <w:webHidden/>
          </w:rPr>
          <w:instrText xml:space="preserve"> PAGEREF _Toc44349983 \h </w:instrText>
        </w:r>
        <w:r w:rsidR="009B7347">
          <w:rPr>
            <w:noProof/>
            <w:webHidden/>
          </w:rPr>
        </w:r>
        <w:r w:rsidR="009B7347">
          <w:rPr>
            <w:noProof/>
            <w:webHidden/>
          </w:rPr>
          <w:fldChar w:fldCharType="separate"/>
        </w:r>
        <w:r w:rsidR="009B7347">
          <w:rPr>
            <w:noProof/>
            <w:webHidden/>
          </w:rPr>
          <w:t>4</w:t>
        </w:r>
        <w:r w:rsidR="009B7347">
          <w:rPr>
            <w:noProof/>
            <w:webHidden/>
          </w:rPr>
          <w:fldChar w:fldCharType="end"/>
        </w:r>
      </w:hyperlink>
    </w:p>
    <w:p w14:paraId="3C4EC824" w14:textId="373109E7"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84" w:history="1">
        <w:r w:rsidR="009B7347" w:rsidRPr="004C3862">
          <w:rPr>
            <w:rStyle w:val="Hyperlink"/>
            <w:noProof/>
          </w:rPr>
          <w:t>4.1</w:t>
        </w:r>
        <w:r w:rsidR="009B7347">
          <w:rPr>
            <w:rFonts w:asciiTheme="minorHAnsi" w:eastAsiaTheme="minorEastAsia" w:hAnsiTheme="minorHAnsi" w:cstheme="minorBidi"/>
            <w:noProof/>
            <w:sz w:val="24"/>
            <w:szCs w:val="24"/>
          </w:rPr>
          <w:tab/>
        </w:r>
        <w:r w:rsidR="009B7347" w:rsidRPr="004C3862">
          <w:rPr>
            <w:rStyle w:val="Hyperlink"/>
            <w:noProof/>
          </w:rPr>
          <w:t>SHAKEN CNAM and RCD Model Overview</w:t>
        </w:r>
        <w:r w:rsidR="009B7347">
          <w:rPr>
            <w:noProof/>
            <w:webHidden/>
          </w:rPr>
          <w:tab/>
        </w:r>
        <w:r w:rsidR="009B7347">
          <w:rPr>
            <w:noProof/>
            <w:webHidden/>
          </w:rPr>
          <w:fldChar w:fldCharType="begin"/>
        </w:r>
        <w:r w:rsidR="009B7347">
          <w:rPr>
            <w:noProof/>
            <w:webHidden/>
          </w:rPr>
          <w:instrText xml:space="preserve"> PAGEREF _Toc44349984 \h </w:instrText>
        </w:r>
        <w:r w:rsidR="009B7347">
          <w:rPr>
            <w:noProof/>
            <w:webHidden/>
          </w:rPr>
        </w:r>
        <w:r w:rsidR="009B7347">
          <w:rPr>
            <w:noProof/>
            <w:webHidden/>
          </w:rPr>
          <w:fldChar w:fldCharType="separate"/>
        </w:r>
        <w:r w:rsidR="009B7347">
          <w:rPr>
            <w:noProof/>
            <w:webHidden/>
          </w:rPr>
          <w:t>4</w:t>
        </w:r>
        <w:r w:rsidR="009B7347">
          <w:rPr>
            <w:noProof/>
            <w:webHidden/>
          </w:rPr>
          <w:fldChar w:fldCharType="end"/>
        </w:r>
      </w:hyperlink>
    </w:p>
    <w:p w14:paraId="3560F0F5" w14:textId="0ED7089E" w:rsidR="009B7347" w:rsidRDefault="00D65CC9">
      <w:pPr>
        <w:pStyle w:val="TOC1"/>
        <w:tabs>
          <w:tab w:val="left" w:pos="400"/>
          <w:tab w:val="right" w:leader="dot" w:pos="10070"/>
        </w:tabs>
        <w:rPr>
          <w:rFonts w:asciiTheme="minorHAnsi" w:eastAsiaTheme="minorEastAsia" w:hAnsiTheme="minorHAnsi" w:cstheme="minorBidi"/>
          <w:noProof/>
        </w:rPr>
      </w:pPr>
      <w:hyperlink w:anchor="_Toc44349985" w:history="1">
        <w:r w:rsidR="009B7347" w:rsidRPr="004C3862">
          <w:rPr>
            <w:rStyle w:val="Hyperlink"/>
            <w:noProof/>
          </w:rPr>
          <w:t>5</w:t>
        </w:r>
        <w:r w:rsidR="009B7347">
          <w:rPr>
            <w:rFonts w:asciiTheme="minorHAnsi" w:eastAsiaTheme="minorEastAsia" w:hAnsiTheme="minorHAnsi" w:cstheme="minorBidi"/>
            <w:noProof/>
          </w:rPr>
          <w:tab/>
        </w:r>
        <w:r w:rsidR="009B7347" w:rsidRPr="004C3862">
          <w:rPr>
            <w:rStyle w:val="Hyperlink"/>
            <w:noProof/>
          </w:rPr>
          <w:t>SHAKEN CNAM and RCD Framework Definition</w:t>
        </w:r>
        <w:r w:rsidR="009B7347">
          <w:rPr>
            <w:noProof/>
            <w:webHidden/>
          </w:rPr>
          <w:tab/>
        </w:r>
        <w:r w:rsidR="009B7347">
          <w:rPr>
            <w:noProof/>
            <w:webHidden/>
          </w:rPr>
          <w:fldChar w:fldCharType="begin"/>
        </w:r>
        <w:r w:rsidR="009B7347">
          <w:rPr>
            <w:noProof/>
            <w:webHidden/>
          </w:rPr>
          <w:instrText xml:space="preserve"> PAGEREF _Toc44349985 \h </w:instrText>
        </w:r>
        <w:r w:rsidR="009B7347">
          <w:rPr>
            <w:noProof/>
            <w:webHidden/>
          </w:rPr>
        </w:r>
        <w:r w:rsidR="009B7347">
          <w:rPr>
            <w:noProof/>
            <w:webHidden/>
          </w:rPr>
          <w:fldChar w:fldCharType="separate"/>
        </w:r>
        <w:r w:rsidR="009B7347">
          <w:rPr>
            <w:noProof/>
            <w:webHidden/>
          </w:rPr>
          <w:t>5</w:t>
        </w:r>
        <w:r w:rsidR="009B7347">
          <w:rPr>
            <w:noProof/>
            <w:webHidden/>
          </w:rPr>
          <w:fldChar w:fldCharType="end"/>
        </w:r>
      </w:hyperlink>
    </w:p>
    <w:p w14:paraId="6308C5B6" w14:textId="2DBB481F"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86" w:history="1">
        <w:r w:rsidR="009B7347" w:rsidRPr="004C3862">
          <w:rPr>
            <w:rStyle w:val="Hyperlink"/>
            <w:noProof/>
          </w:rPr>
          <w:t>5.1</w:t>
        </w:r>
        <w:r w:rsidR="009B7347">
          <w:rPr>
            <w:rFonts w:asciiTheme="minorHAnsi" w:eastAsiaTheme="minorEastAsia" w:hAnsiTheme="minorHAnsi" w:cstheme="minorBidi"/>
            <w:noProof/>
            <w:sz w:val="24"/>
            <w:szCs w:val="24"/>
          </w:rPr>
          <w:tab/>
        </w:r>
        <w:r w:rsidR="009B7347" w:rsidRPr="004C3862">
          <w:rPr>
            <w:rStyle w:val="Hyperlink"/>
            <w:noProof/>
          </w:rPr>
          <w:t>"rcd" PASSporT claim construction overview</w:t>
        </w:r>
        <w:r w:rsidR="009B7347">
          <w:rPr>
            <w:noProof/>
            <w:webHidden/>
          </w:rPr>
          <w:tab/>
        </w:r>
        <w:r w:rsidR="009B7347">
          <w:rPr>
            <w:noProof/>
            <w:webHidden/>
          </w:rPr>
          <w:fldChar w:fldCharType="begin"/>
        </w:r>
        <w:r w:rsidR="009B7347">
          <w:rPr>
            <w:noProof/>
            <w:webHidden/>
          </w:rPr>
          <w:instrText xml:space="preserve"> PAGEREF _Toc44349986 \h </w:instrText>
        </w:r>
        <w:r w:rsidR="009B7347">
          <w:rPr>
            <w:noProof/>
            <w:webHidden/>
          </w:rPr>
        </w:r>
        <w:r w:rsidR="009B7347">
          <w:rPr>
            <w:noProof/>
            <w:webHidden/>
          </w:rPr>
          <w:fldChar w:fldCharType="separate"/>
        </w:r>
        <w:r w:rsidR="009B7347">
          <w:rPr>
            <w:noProof/>
            <w:webHidden/>
          </w:rPr>
          <w:t>5</w:t>
        </w:r>
        <w:r w:rsidR="009B7347">
          <w:rPr>
            <w:noProof/>
            <w:webHidden/>
          </w:rPr>
          <w:fldChar w:fldCharType="end"/>
        </w:r>
      </w:hyperlink>
    </w:p>
    <w:p w14:paraId="6295C7BC" w14:textId="7A53D3B1"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87" w:history="1">
        <w:r w:rsidR="009B7347" w:rsidRPr="004C3862">
          <w:rPr>
            <w:rStyle w:val="Hyperlink"/>
            <w:noProof/>
          </w:rPr>
          <w:t>5.1.1</w:t>
        </w:r>
        <w:r w:rsidR="009B7347">
          <w:rPr>
            <w:rFonts w:asciiTheme="minorHAnsi" w:eastAsiaTheme="minorEastAsia" w:hAnsiTheme="minorHAnsi" w:cstheme="minorBidi"/>
            <w:i w:val="0"/>
            <w:noProof/>
            <w:sz w:val="24"/>
            <w:szCs w:val="24"/>
          </w:rPr>
          <w:tab/>
        </w:r>
        <w:r w:rsidR="009B7347" w:rsidRPr="004C3862">
          <w:rPr>
            <w:rStyle w:val="Hyperlink"/>
            <w:noProof/>
          </w:rPr>
          <w:t>Traditional CNAM using "nam"</w:t>
        </w:r>
        <w:r w:rsidR="009B7347">
          <w:rPr>
            <w:noProof/>
            <w:webHidden/>
          </w:rPr>
          <w:tab/>
        </w:r>
        <w:r w:rsidR="009B7347">
          <w:rPr>
            <w:noProof/>
            <w:webHidden/>
          </w:rPr>
          <w:fldChar w:fldCharType="begin"/>
        </w:r>
        <w:r w:rsidR="009B7347">
          <w:rPr>
            <w:noProof/>
            <w:webHidden/>
          </w:rPr>
          <w:instrText xml:space="preserve"> PAGEREF _Toc44349987 \h </w:instrText>
        </w:r>
        <w:r w:rsidR="009B7347">
          <w:rPr>
            <w:noProof/>
            <w:webHidden/>
          </w:rPr>
        </w:r>
        <w:r w:rsidR="009B7347">
          <w:rPr>
            <w:noProof/>
            <w:webHidden/>
          </w:rPr>
          <w:fldChar w:fldCharType="separate"/>
        </w:r>
        <w:r w:rsidR="009B7347">
          <w:rPr>
            <w:noProof/>
            <w:webHidden/>
          </w:rPr>
          <w:t>5</w:t>
        </w:r>
        <w:r w:rsidR="009B7347">
          <w:rPr>
            <w:noProof/>
            <w:webHidden/>
          </w:rPr>
          <w:fldChar w:fldCharType="end"/>
        </w:r>
      </w:hyperlink>
    </w:p>
    <w:p w14:paraId="271C515D" w14:textId="6663E540"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88" w:history="1">
        <w:r w:rsidR="009B7347" w:rsidRPr="004C3862">
          <w:rPr>
            <w:rStyle w:val="Hyperlink"/>
            <w:noProof/>
          </w:rPr>
          <w:t>5.1.2</w:t>
        </w:r>
        <w:r w:rsidR="009B7347">
          <w:rPr>
            <w:rFonts w:asciiTheme="minorHAnsi" w:eastAsiaTheme="minorEastAsia" w:hAnsiTheme="minorHAnsi" w:cstheme="minorBidi"/>
            <w:i w:val="0"/>
            <w:noProof/>
            <w:sz w:val="24"/>
            <w:szCs w:val="24"/>
          </w:rPr>
          <w:tab/>
        </w:r>
        <w:r w:rsidR="009B7347" w:rsidRPr="004C3862">
          <w:rPr>
            <w:rStyle w:val="Hyperlink"/>
            <w:noProof/>
          </w:rPr>
          <w:t>RCD using "jcd" with an embedded jCard</w:t>
        </w:r>
        <w:r w:rsidR="009B7347">
          <w:rPr>
            <w:noProof/>
            <w:webHidden/>
          </w:rPr>
          <w:tab/>
        </w:r>
        <w:r w:rsidR="009B7347">
          <w:rPr>
            <w:noProof/>
            <w:webHidden/>
          </w:rPr>
          <w:fldChar w:fldCharType="begin"/>
        </w:r>
        <w:r w:rsidR="009B7347">
          <w:rPr>
            <w:noProof/>
            <w:webHidden/>
          </w:rPr>
          <w:instrText xml:space="preserve"> PAGEREF _Toc44349988 \h </w:instrText>
        </w:r>
        <w:r w:rsidR="009B7347">
          <w:rPr>
            <w:noProof/>
            <w:webHidden/>
          </w:rPr>
        </w:r>
        <w:r w:rsidR="009B7347">
          <w:rPr>
            <w:noProof/>
            <w:webHidden/>
          </w:rPr>
          <w:fldChar w:fldCharType="separate"/>
        </w:r>
        <w:r w:rsidR="009B7347">
          <w:rPr>
            <w:noProof/>
            <w:webHidden/>
          </w:rPr>
          <w:t>6</w:t>
        </w:r>
        <w:r w:rsidR="009B7347">
          <w:rPr>
            <w:noProof/>
            <w:webHidden/>
          </w:rPr>
          <w:fldChar w:fldCharType="end"/>
        </w:r>
      </w:hyperlink>
    </w:p>
    <w:p w14:paraId="046A1D01" w14:textId="560E8C0D"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89" w:history="1">
        <w:r w:rsidR="009B7347" w:rsidRPr="004C3862">
          <w:rPr>
            <w:rStyle w:val="Hyperlink"/>
            <w:noProof/>
          </w:rPr>
          <w:t>5.1.3</w:t>
        </w:r>
        <w:r w:rsidR="009B7347">
          <w:rPr>
            <w:rFonts w:asciiTheme="minorHAnsi" w:eastAsiaTheme="minorEastAsia" w:hAnsiTheme="minorHAnsi" w:cstheme="minorBidi"/>
            <w:i w:val="0"/>
            <w:noProof/>
            <w:sz w:val="24"/>
            <w:szCs w:val="24"/>
          </w:rPr>
          <w:tab/>
        </w:r>
        <w:r w:rsidR="009B7347" w:rsidRPr="004C3862">
          <w:rPr>
            <w:rStyle w:val="Hyperlink"/>
            <w:noProof/>
          </w:rPr>
          <w:t>RCD using "jcl" with a URL to jCard</w:t>
        </w:r>
        <w:r w:rsidR="009B7347">
          <w:rPr>
            <w:noProof/>
            <w:webHidden/>
          </w:rPr>
          <w:tab/>
        </w:r>
        <w:r w:rsidR="009B7347">
          <w:rPr>
            <w:noProof/>
            <w:webHidden/>
          </w:rPr>
          <w:fldChar w:fldCharType="begin"/>
        </w:r>
        <w:r w:rsidR="009B7347">
          <w:rPr>
            <w:noProof/>
            <w:webHidden/>
          </w:rPr>
          <w:instrText xml:space="preserve"> PAGEREF _Toc44349989 \h </w:instrText>
        </w:r>
        <w:r w:rsidR="009B7347">
          <w:rPr>
            <w:noProof/>
            <w:webHidden/>
          </w:rPr>
        </w:r>
        <w:r w:rsidR="009B7347">
          <w:rPr>
            <w:noProof/>
            <w:webHidden/>
          </w:rPr>
          <w:fldChar w:fldCharType="separate"/>
        </w:r>
        <w:r w:rsidR="009B7347">
          <w:rPr>
            <w:noProof/>
            <w:webHidden/>
          </w:rPr>
          <w:t>7</w:t>
        </w:r>
        <w:r w:rsidR="009B7347">
          <w:rPr>
            <w:noProof/>
            <w:webHidden/>
          </w:rPr>
          <w:fldChar w:fldCharType="end"/>
        </w:r>
      </w:hyperlink>
    </w:p>
    <w:p w14:paraId="75E75606" w14:textId="2CD24DAF"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90" w:history="1">
        <w:r w:rsidR="009B7347" w:rsidRPr="004C3862">
          <w:rPr>
            <w:rStyle w:val="Hyperlink"/>
            <w:noProof/>
          </w:rPr>
          <w:t>5.1.4</w:t>
        </w:r>
        <w:r w:rsidR="009B7347">
          <w:rPr>
            <w:rFonts w:asciiTheme="minorHAnsi" w:eastAsiaTheme="minorEastAsia" w:hAnsiTheme="minorHAnsi" w:cstheme="minorBidi"/>
            <w:i w:val="0"/>
            <w:noProof/>
            <w:sz w:val="24"/>
            <w:szCs w:val="24"/>
          </w:rPr>
          <w:tab/>
        </w:r>
        <w:r w:rsidR="009B7347" w:rsidRPr="004C3862">
          <w:rPr>
            <w:rStyle w:val="Hyperlink"/>
            <w:noProof/>
          </w:rPr>
          <w:t>RCD using "crn" to convey call reason</w:t>
        </w:r>
        <w:r w:rsidR="009B7347">
          <w:rPr>
            <w:noProof/>
            <w:webHidden/>
          </w:rPr>
          <w:tab/>
        </w:r>
        <w:r w:rsidR="009B7347">
          <w:rPr>
            <w:noProof/>
            <w:webHidden/>
          </w:rPr>
          <w:fldChar w:fldCharType="begin"/>
        </w:r>
        <w:r w:rsidR="009B7347">
          <w:rPr>
            <w:noProof/>
            <w:webHidden/>
          </w:rPr>
          <w:instrText xml:space="preserve"> PAGEREF _Toc44349990 \h </w:instrText>
        </w:r>
        <w:r w:rsidR="009B7347">
          <w:rPr>
            <w:noProof/>
            <w:webHidden/>
          </w:rPr>
        </w:r>
        <w:r w:rsidR="009B7347">
          <w:rPr>
            <w:noProof/>
            <w:webHidden/>
          </w:rPr>
          <w:fldChar w:fldCharType="separate"/>
        </w:r>
        <w:r w:rsidR="009B7347">
          <w:rPr>
            <w:noProof/>
            <w:webHidden/>
          </w:rPr>
          <w:t>7</w:t>
        </w:r>
        <w:r w:rsidR="009B7347">
          <w:rPr>
            <w:noProof/>
            <w:webHidden/>
          </w:rPr>
          <w:fldChar w:fldCharType="end"/>
        </w:r>
      </w:hyperlink>
    </w:p>
    <w:p w14:paraId="46DC19E4" w14:textId="6FB773B9"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91" w:history="1">
        <w:r w:rsidR="009B7347" w:rsidRPr="004C3862">
          <w:rPr>
            <w:rStyle w:val="Hyperlink"/>
            <w:noProof/>
          </w:rPr>
          <w:t>5.1.5</w:t>
        </w:r>
        <w:r w:rsidR="009B7347">
          <w:rPr>
            <w:rFonts w:asciiTheme="minorHAnsi" w:eastAsiaTheme="minorEastAsia" w:hAnsiTheme="minorHAnsi" w:cstheme="minorBidi"/>
            <w:i w:val="0"/>
            <w:noProof/>
            <w:sz w:val="24"/>
            <w:szCs w:val="24"/>
          </w:rPr>
          <w:tab/>
        </w:r>
        <w:r w:rsidR="009B7347" w:rsidRPr="004C3862">
          <w:rPr>
            <w:rStyle w:val="Hyperlink"/>
            <w:noProof/>
          </w:rPr>
          <w:t>Integrity Protection of Rich Call Data</w:t>
        </w:r>
        <w:r w:rsidR="009B7347">
          <w:rPr>
            <w:noProof/>
            <w:webHidden/>
          </w:rPr>
          <w:tab/>
        </w:r>
        <w:r w:rsidR="009B7347">
          <w:rPr>
            <w:noProof/>
            <w:webHidden/>
          </w:rPr>
          <w:fldChar w:fldCharType="begin"/>
        </w:r>
        <w:r w:rsidR="009B7347">
          <w:rPr>
            <w:noProof/>
            <w:webHidden/>
          </w:rPr>
          <w:instrText xml:space="preserve"> PAGEREF _Toc44349991 \h </w:instrText>
        </w:r>
        <w:r w:rsidR="009B7347">
          <w:rPr>
            <w:noProof/>
            <w:webHidden/>
          </w:rPr>
        </w:r>
        <w:r w:rsidR="009B7347">
          <w:rPr>
            <w:noProof/>
            <w:webHidden/>
          </w:rPr>
          <w:fldChar w:fldCharType="separate"/>
        </w:r>
        <w:r w:rsidR="009B7347">
          <w:rPr>
            <w:noProof/>
            <w:webHidden/>
          </w:rPr>
          <w:t>8</w:t>
        </w:r>
        <w:r w:rsidR="009B7347">
          <w:rPr>
            <w:noProof/>
            <w:webHidden/>
          </w:rPr>
          <w:fldChar w:fldCharType="end"/>
        </w:r>
      </w:hyperlink>
    </w:p>
    <w:p w14:paraId="04DA2775" w14:textId="06B7AF3B" w:rsidR="009B7347" w:rsidRDefault="00D65CC9">
      <w:pPr>
        <w:pStyle w:val="TOC2"/>
        <w:tabs>
          <w:tab w:val="left" w:pos="800"/>
          <w:tab w:val="right" w:leader="dot" w:pos="10070"/>
        </w:tabs>
        <w:rPr>
          <w:rFonts w:asciiTheme="minorHAnsi" w:eastAsiaTheme="minorEastAsia" w:hAnsiTheme="minorHAnsi" w:cstheme="minorBidi"/>
          <w:noProof/>
          <w:sz w:val="24"/>
          <w:szCs w:val="24"/>
        </w:rPr>
      </w:pPr>
      <w:hyperlink w:anchor="_Toc44349992" w:history="1">
        <w:r w:rsidR="009B7347" w:rsidRPr="004C3862">
          <w:rPr>
            <w:rStyle w:val="Hyperlink"/>
            <w:noProof/>
          </w:rPr>
          <w:t>5.2</w:t>
        </w:r>
        <w:r w:rsidR="009B7347">
          <w:rPr>
            <w:rFonts w:asciiTheme="minorHAnsi" w:eastAsiaTheme="minorEastAsia" w:hAnsiTheme="minorHAnsi" w:cstheme="minorBidi"/>
            <w:noProof/>
            <w:sz w:val="24"/>
            <w:szCs w:val="24"/>
          </w:rPr>
          <w:tab/>
        </w:r>
        <w:r w:rsidR="009B7347" w:rsidRPr="004C3862">
          <w:rPr>
            <w:rStyle w:val="Hyperlink"/>
            <w:noProof/>
          </w:rPr>
          <w:t>RCD Authentication and Verification Procedures</w:t>
        </w:r>
        <w:r w:rsidR="009B7347">
          <w:rPr>
            <w:noProof/>
            <w:webHidden/>
          </w:rPr>
          <w:tab/>
        </w:r>
        <w:r w:rsidR="009B7347">
          <w:rPr>
            <w:noProof/>
            <w:webHidden/>
          </w:rPr>
          <w:fldChar w:fldCharType="begin"/>
        </w:r>
        <w:r w:rsidR="009B7347">
          <w:rPr>
            <w:noProof/>
            <w:webHidden/>
          </w:rPr>
          <w:instrText xml:space="preserve"> PAGEREF _Toc44349992 \h </w:instrText>
        </w:r>
        <w:r w:rsidR="009B7347">
          <w:rPr>
            <w:noProof/>
            <w:webHidden/>
          </w:rPr>
        </w:r>
        <w:r w:rsidR="009B7347">
          <w:rPr>
            <w:noProof/>
            <w:webHidden/>
          </w:rPr>
          <w:fldChar w:fldCharType="separate"/>
        </w:r>
        <w:r w:rsidR="009B7347">
          <w:rPr>
            <w:noProof/>
            <w:webHidden/>
          </w:rPr>
          <w:t>8</w:t>
        </w:r>
        <w:r w:rsidR="009B7347">
          <w:rPr>
            <w:noProof/>
            <w:webHidden/>
          </w:rPr>
          <w:fldChar w:fldCharType="end"/>
        </w:r>
      </w:hyperlink>
    </w:p>
    <w:p w14:paraId="40286EFF" w14:textId="6F899159"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93" w:history="1">
        <w:r w:rsidR="009B7347" w:rsidRPr="004C3862">
          <w:rPr>
            <w:rStyle w:val="Hyperlink"/>
            <w:noProof/>
          </w:rPr>
          <w:t>5.2.1</w:t>
        </w:r>
        <w:r w:rsidR="009B7347">
          <w:rPr>
            <w:rFonts w:asciiTheme="minorHAnsi" w:eastAsiaTheme="minorEastAsia" w:hAnsiTheme="minorHAnsi" w:cstheme="minorBidi"/>
            <w:i w:val="0"/>
            <w:noProof/>
            <w:sz w:val="24"/>
            <w:szCs w:val="24"/>
          </w:rPr>
          <w:tab/>
        </w:r>
        <w:r w:rsidR="009B7347" w:rsidRPr="004C3862">
          <w:rPr>
            <w:rStyle w:val="Hyperlink"/>
            <w:noProof/>
          </w:rPr>
          <w:t>RCD Authentication</w:t>
        </w:r>
        <w:r w:rsidR="009B7347">
          <w:rPr>
            <w:noProof/>
            <w:webHidden/>
          </w:rPr>
          <w:tab/>
        </w:r>
        <w:r w:rsidR="009B7347">
          <w:rPr>
            <w:noProof/>
            <w:webHidden/>
          </w:rPr>
          <w:fldChar w:fldCharType="begin"/>
        </w:r>
        <w:r w:rsidR="009B7347">
          <w:rPr>
            <w:noProof/>
            <w:webHidden/>
          </w:rPr>
          <w:instrText xml:space="preserve"> PAGEREF _Toc44349993 \h </w:instrText>
        </w:r>
        <w:r w:rsidR="009B7347">
          <w:rPr>
            <w:noProof/>
            <w:webHidden/>
          </w:rPr>
        </w:r>
        <w:r w:rsidR="009B7347">
          <w:rPr>
            <w:noProof/>
            <w:webHidden/>
          </w:rPr>
          <w:fldChar w:fldCharType="separate"/>
        </w:r>
        <w:r w:rsidR="009B7347">
          <w:rPr>
            <w:noProof/>
            <w:webHidden/>
          </w:rPr>
          <w:t>8</w:t>
        </w:r>
        <w:r w:rsidR="009B7347">
          <w:rPr>
            <w:noProof/>
            <w:webHidden/>
          </w:rPr>
          <w:fldChar w:fldCharType="end"/>
        </w:r>
      </w:hyperlink>
    </w:p>
    <w:p w14:paraId="6A370F04" w14:textId="733A7D8E"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94" w:history="1">
        <w:r w:rsidR="009B7347" w:rsidRPr="004C3862">
          <w:rPr>
            <w:rStyle w:val="Hyperlink"/>
            <w:noProof/>
          </w:rPr>
          <w:t>5.2.2</w:t>
        </w:r>
        <w:r w:rsidR="009B7347">
          <w:rPr>
            <w:rFonts w:asciiTheme="minorHAnsi" w:eastAsiaTheme="minorEastAsia" w:hAnsiTheme="minorHAnsi" w:cstheme="minorBidi"/>
            <w:i w:val="0"/>
            <w:noProof/>
            <w:sz w:val="24"/>
            <w:szCs w:val="24"/>
          </w:rPr>
          <w:tab/>
        </w:r>
        <w:r w:rsidR="009B7347" w:rsidRPr="004C3862">
          <w:rPr>
            <w:rStyle w:val="Hyperlink"/>
            <w:noProof/>
          </w:rPr>
          <w:t>RCD Verification</w:t>
        </w:r>
        <w:r w:rsidR="009B7347">
          <w:rPr>
            <w:noProof/>
            <w:webHidden/>
          </w:rPr>
          <w:tab/>
        </w:r>
        <w:r w:rsidR="009B7347">
          <w:rPr>
            <w:noProof/>
            <w:webHidden/>
          </w:rPr>
          <w:fldChar w:fldCharType="begin"/>
        </w:r>
        <w:r w:rsidR="009B7347">
          <w:rPr>
            <w:noProof/>
            <w:webHidden/>
          </w:rPr>
          <w:instrText xml:space="preserve"> PAGEREF _Toc44349994 \h </w:instrText>
        </w:r>
        <w:r w:rsidR="009B7347">
          <w:rPr>
            <w:noProof/>
            <w:webHidden/>
          </w:rPr>
        </w:r>
        <w:r w:rsidR="009B7347">
          <w:rPr>
            <w:noProof/>
            <w:webHidden/>
          </w:rPr>
          <w:fldChar w:fldCharType="separate"/>
        </w:r>
        <w:r w:rsidR="009B7347">
          <w:rPr>
            <w:noProof/>
            <w:webHidden/>
          </w:rPr>
          <w:t>9</w:t>
        </w:r>
        <w:r w:rsidR="009B7347">
          <w:rPr>
            <w:noProof/>
            <w:webHidden/>
          </w:rPr>
          <w:fldChar w:fldCharType="end"/>
        </w:r>
      </w:hyperlink>
    </w:p>
    <w:p w14:paraId="5D47F93F" w14:textId="738161C3" w:rsidR="009B7347" w:rsidRDefault="00D65CC9">
      <w:pPr>
        <w:pStyle w:val="TOC3"/>
        <w:tabs>
          <w:tab w:val="left" w:pos="1200"/>
          <w:tab w:val="right" w:leader="dot" w:pos="10070"/>
        </w:tabs>
        <w:rPr>
          <w:rFonts w:asciiTheme="minorHAnsi" w:eastAsiaTheme="minorEastAsia" w:hAnsiTheme="minorHAnsi" w:cstheme="minorBidi"/>
          <w:i w:val="0"/>
          <w:noProof/>
          <w:sz w:val="24"/>
          <w:szCs w:val="24"/>
        </w:rPr>
      </w:pPr>
      <w:hyperlink w:anchor="_Toc44349995" w:history="1">
        <w:r w:rsidR="009B7347" w:rsidRPr="004C3862">
          <w:rPr>
            <w:rStyle w:val="Hyperlink"/>
            <w:noProof/>
          </w:rPr>
          <w:t>5.2.3</w:t>
        </w:r>
        <w:r w:rsidR="009B7347">
          <w:rPr>
            <w:rFonts w:asciiTheme="minorHAnsi" w:eastAsiaTheme="minorEastAsia" w:hAnsiTheme="minorHAnsi" w:cstheme="minorBidi"/>
            <w:i w:val="0"/>
            <w:noProof/>
            <w:sz w:val="24"/>
            <w:szCs w:val="24"/>
          </w:rPr>
          <w:tab/>
        </w:r>
        <w:r w:rsidR="009B7347" w:rsidRPr="004C3862">
          <w:rPr>
            <w:rStyle w:val="Hyperlink"/>
            <w:noProof/>
          </w:rPr>
          <w:t>Including RCD PASSporT in retargeted INVITE Request</w:t>
        </w:r>
        <w:r w:rsidR="009B7347">
          <w:rPr>
            <w:noProof/>
            <w:webHidden/>
          </w:rPr>
          <w:tab/>
        </w:r>
        <w:r w:rsidR="009B7347">
          <w:rPr>
            <w:noProof/>
            <w:webHidden/>
          </w:rPr>
          <w:fldChar w:fldCharType="begin"/>
        </w:r>
        <w:r w:rsidR="009B7347">
          <w:rPr>
            <w:noProof/>
            <w:webHidden/>
          </w:rPr>
          <w:instrText xml:space="preserve"> PAGEREF _Toc44349995 \h </w:instrText>
        </w:r>
        <w:r w:rsidR="009B7347">
          <w:rPr>
            <w:noProof/>
            <w:webHidden/>
          </w:rPr>
        </w:r>
        <w:r w:rsidR="009B7347">
          <w:rPr>
            <w:noProof/>
            <w:webHidden/>
          </w:rPr>
          <w:fldChar w:fldCharType="separate"/>
        </w:r>
        <w:r w:rsidR="009B7347">
          <w:rPr>
            <w:noProof/>
            <w:webHidden/>
          </w:rPr>
          <w:t>10</w:t>
        </w:r>
        <w:r w:rsidR="009B7347">
          <w:rPr>
            <w:noProof/>
            <w:webHidden/>
          </w:rPr>
          <w:fldChar w:fldCharType="end"/>
        </w:r>
      </w:hyperlink>
    </w:p>
    <w:p w14:paraId="6DBDF092" w14:textId="250A43D1"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44349975"/>
      <w:r w:rsidRPr="00304E3E">
        <w:t>Table of Figures</w:t>
      </w:r>
      <w:bookmarkEnd w:id="44"/>
      <w:bookmarkEnd w:id="45"/>
    </w:p>
    <w:p w14:paraId="7DD8AF3F" w14:textId="5E097162" w:rsidR="00590C1B" w:rsidRDefault="00D65CC9">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44349976"/>
      <w:r>
        <w:lastRenderedPageBreak/>
        <w:t>Scope &amp; Purpose</w:t>
      </w:r>
      <w:bookmarkEnd w:id="46"/>
      <w:bookmarkEnd w:id="47"/>
    </w:p>
    <w:p w14:paraId="556B5433" w14:textId="77777777" w:rsidR="00424AF1" w:rsidRDefault="00424AF1" w:rsidP="00424AF1">
      <w:pPr>
        <w:pStyle w:val="Heading2"/>
      </w:pPr>
      <w:bookmarkStart w:id="48" w:name="_Toc339809234"/>
      <w:bookmarkStart w:id="49" w:name="_Toc44349977"/>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44349978"/>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4434997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w:t>
      </w:r>
      <w:proofErr w:type="spellStart"/>
      <w:r w:rsidRPr="00F07A46">
        <w:rPr>
          <w:i/>
          <w:iCs/>
          <w:szCs w:val="20"/>
        </w:rPr>
        <w:t>eCNAM</w:t>
      </w:r>
      <w:proofErr w:type="spellEnd"/>
      <w:r w:rsidRPr="00F07A46">
        <w:rPr>
          <w:i/>
          <w:iCs/>
          <w:szCs w:val="20"/>
        </w:rPr>
        <w:t>)</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t>
      </w:r>
      <w:proofErr w:type="spellStart"/>
      <w:r w:rsidRPr="006A0B8C">
        <w:rPr>
          <w:szCs w:val="20"/>
        </w:rPr>
        <w:t>wendt</w:t>
      </w:r>
      <w:proofErr w:type="spellEnd"/>
      <w:r w:rsidRPr="006A0B8C">
        <w:rPr>
          <w:szCs w:val="20"/>
        </w:rPr>
        <w:t>-</w:t>
      </w:r>
      <w:proofErr w:type="spellStart"/>
      <w:r w:rsidRPr="006A0B8C">
        <w:rPr>
          <w:szCs w:val="20"/>
        </w:rPr>
        <w:t>sipcore-callinfo-rcd</w:t>
      </w:r>
      <w:proofErr w:type="spellEnd"/>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w:t>
      </w:r>
      <w:proofErr w:type="spellStart"/>
      <w:r w:rsidRPr="00637B41">
        <w:rPr>
          <w:szCs w:val="20"/>
        </w:rPr>
        <w:t>ietf</w:t>
      </w:r>
      <w:proofErr w:type="spellEnd"/>
      <w:r w:rsidRPr="00637B41">
        <w:rPr>
          <w:szCs w:val="20"/>
        </w:rPr>
        <w:t>-stir-passport-</w:t>
      </w:r>
      <w:proofErr w:type="spellStart"/>
      <w:r w:rsidRPr="00637B41">
        <w:rPr>
          <w:szCs w:val="20"/>
        </w:rPr>
        <w:t>rcd</w:t>
      </w:r>
      <w:proofErr w:type="spellEnd"/>
      <w:r w:rsidR="00506E8E">
        <w:rPr>
          <w:szCs w:val="20"/>
        </w:rPr>
        <w:t xml:space="preserve">, </w:t>
      </w:r>
      <w:proofErr w:type="spellStart"/>
      <w:r w:rsidR="00506E8E" w:rsidRPr="00F07A46">
        <w:rPr>
          <w:i/>
          <w:iCs/>
          <w:szCs w:val="20"/>
        </w:rPr>
        <w:t>PASSporT</w:t>
      </w:r>
      <w:proofErr w:type="spellEnd"/>
      <w:r w:rsidR="00506E8E" w:rsidRPr="00F07A46">
        <w:rPr>
          <w:i/>
          <w:iCs/>
          <w:szCs w:val="20"/>
        </w:rPr>
        <w:t xml:space="preserve">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 xml:space="preserve">The </w:t>
      </w:r>
      <w:proofErr w:type="spellStart"/>
      <w:r w:rsidR="00D21A43" w:rsidRPr="00F07A46">
        <w:rPr>
          <w:i/>
          <w:iCs/>
          <w:szCs w:val="20"/>
        </w:rPr>
        <w:t>tel</w:t>
      </w:r>
      <w:proofErr w:type="spellEnd"/>
      <w:r w:rsidR="00D21A43" w:rsidRPr="00F07A46">
        <w:rPr>
          <w:i/>
          <w:iCs/>
          <w:szCs w:val="20"/>
        </w:rPr>
        <w:t xml:space="preserve">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proofErr w:type="spellStart"/>
      <w:r w:rsidR="009A42BD" w:rsidRPr="00F07A46">
        <w:rPr>
          <w:i/>
          <w:iCs/>
          <w:szCs w:val="20"/>
        </w:rPr>
        <w:t>jCard</w:t>
      </w:r>
      <w:proofErr w:type="spellEnd"/>
      <w:r w:rsidR="009A42BD" w:rsidRPr="00F07A46">
        <w:rPr>
          <w:i/>
          <w:iCs/>
          <w:szCs w:val="20"/>
        </w:rPr>
        <w:t>: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w:t>
      </w:r>
      <w:proofErr w:type="spellStart"/>
      <w:r w:rsidRPr="00DB734E">
        <w:rPr>
          <w:i/>
          <w:szCs w:val="20"/>
        </w:rPr>
        <w:t>PASSporT</w:t>
      </w:r>
      <w:proofErr w:type="spellEnd"/>
      <w:r w:rsidRPr="00DB734E">
        <w:rPr>
          <w:i/>
          <w:szCs w:val="20"/>
        </w:rPr>
        <w: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lastRenderedPageBreak/>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w:t>
      </w:r>
      <w:proofErr w:type="spellStart"/>
      <w:r w:rsidR="00361A74" w:rsidRPr="00F07A46">
        <w:rPr>
          <w:i/>
          <w:iCs/>
          <w:szCs w:val="20"/>
        </w:rPr>
        <w:t>eCNA</w:t>
      </w:r>
      <w:r w:rsidR="00055042">
        <w:rPr>
          <w:i/>
          <w:iCs/>
          <w:szCs w:val="20"/>
        </w:rPr>
        <w:t>M</w:t>
      </w:r>
      <w:proofErr w:type="spellEnd"/>
      <w:r w:rsidR="00055042">
        <w:rPr>
          <w:i/>
          <w:iCs/>
          <w:szCs w:val="20"/>
        </w:rPr>
        <w:t>)</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4" w:name="_Toc339809237"/>
      <w:bookmarkStart w:id="55" w:name="_Toc44349980"/>
      <w:r>
        <w:t>Definitions, Acronyms, &amp; Abbreviations</w:t>
      </w:r>
      <w:bookmarkEnd w:id="54"/>
      <w:bookmarkEnd w:id="55"/>
    </w:p>
    <w:p w14:paraId="32B9C44E" w14:textId="7727F4C8" w:rsidR="00736E46" w:rsidRDefault="002B7015" w:rsidP="00886DCE">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4" w:history="1">
        <w:r w:rsidRPr="00304E3E">
          <w:rPr>
            <w:rStyle w:val="Hyperlink"/>
            <w:szCs w:val="20"/>
          </w:rPr>
          <w:t>http://www.atis.org/glossary</w:t>
        </w:r>
      </w:hyperlink>
      <w:r w:rsidRPr="00304E3E">
        <w:rPr>
          <w:szCs w:val="20"/>
        </w:rPr>
        <w:t xml:space="preserve"> &gt;.</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14:paraId="6471C9D4" w14:textId="77777777" w:rsidR="00F37D2B" w:rsidRDefault="00F37D2B">
      <w:pPr>
        <w:spacing w:before="0" w:after="0"/>
        <w:jc w:val="left"/>
        <w:rPr>
          <w:b/>
          <w:sz w:val="32"/>
        </w:rPr>
      </w:pPr>
      <w:bookmarkStart w:id="56" w:name="_Toc339809240"/>
      <w:r>
        <w:br w:type="page"/>
      </w:r>
    </w:p>
    <w:p w14:paraId="3BA937E2" w14:textId="267EAAF9" w:rsidR="001F2162" w:rsidRDefault="00955174" w:rsidP="00800865">
      <w:pPr>
        <w:pStyle w:val="Heading1"/>
      </w:pPr>
      <w:bookmarkStart w:id="57" w:name="_Toc44349983"/>
      <w:r>
        <w:lastRenderedPageBreak/>
        <w:t>Overview</w:t>
      </w:r>
      <w:bookmarkStart w:id="58" w:name="_GoBack"/>
      <w:bookmarkEnd w:id="56"/>
      <w:bookmarkEnd w:id="57"/>
      <w:bookmarkEnd w:id="58"/>
    </w:p>
    <w:p w14:paraId="31E12F6D" w14:textId="1E98039E"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w:t>
      </w:r>
      <w:del w:id="59" w:author="HH" w:date="2020-11-11T20:20:00Z">
        <w:r w:rsidR="00AF399F" w:rsidDel="00D350DF">
          <w:rPr>
            <w:szCs w:val="20"/>
          </w:rPr>
          <w:delText xml:space="preserve">use </w:delText>
        </w:r>
      </w:del>
      <w:ins w:id="60" w:author="HH" w:date="2020-11-11T20:20:00Z">
        <w:r w:rsidR="00D350DF">
          <w:rPr>
            <w:szCs w:val="20"/>
          </w:rPr>
          <w:t>delivery</w:t>
        </w:r>
        <w:r w:rsidR="00D350DF">
          <w:rPr>
            <w:szCs w:val="20"/>
          </w:rPr>
          <w:t xml:space="preserve"> </w:t>
        </w:r>
      </w:ins>
      <w:r w:rsidR="00AF399F">
        <w:rPr>
          <w:szCs w:val="20"/>
        </w:rPr>
        <w:t xml:space="preserve">of </w:t>
      </w:r>
      <w:ins w:id="61" w:author="HH" w:date="2020-11-11T20:20:00Z">
        <w:r w:rsidR="00D350DF">
          <w:rPr>
            <w:szCs w:val="20"/>
          </w:rPr>
          <w:t xml:space="preserve">a </w:t>
        </w:r>
      </w:ins>
      <w:r w:rsidR="00072A03">
        <w:rPr>
          <w:szCs w:val="20"/>
        </w:rPr>
        <w:t xml:space="preserve">calling name </w:t>
      </w:r>
      <w:del w:id="62" w:author="HH" w:date="2020-11-11T20:20:00Z">
        <w:r w:rsidR="00072A03" w:rsidDel="00D350DF">
          <w:rPr>
            <w:szCs w:val="20"/>
          </w:rPr>
          <w:delText>(</w:delText>
        </w:r>
        <w:r w:rsidR="00AF399F" w:rsidDel="00D350DF">
          <w:rPr>
            <w:szCs w:val="20"/>
          </w:rPr>
          <w:delText>CNAM</w:delText>
        </w:r>
        <w:r w:rsidR="00072A03" w:rsidDel="00D350DF">
          <w:rPr>
            <w:szCs w:val="20"/>
          </w:rPr>
          <w:delText>)</w:delText>
        </w:r>
        <w:r w:rsidR="00AF399F" w:rsidDel="00D350DF">
          <w:rPr>
            <w:szCs w:val="20"/>
          </w:rPr>
          <w:delText xml:space="preserve"> </w:delText>
        </w:r>
      </w:del>
      <w:r w:rsidR="00AF399F">
        <w:rPr>
          <w:szCs w:val="20"/>
        </w:rPr>
        <w:t xml:space="preserve">and </w:t>
      </w:r>
      <w:ins w:id="63" w:author="HH" w:date="2020-11-11T20:21:00Z">
        <w:r w:rsidR="00D350DF">
          <w:rPr>
            <w:szCs w:val="20"/>
          </w:rPr>
          <w:t xml:space="preserve">potentially other caller data </w:t>
        </w:r>
      </w:ins>
      <w:del w:id="64" w:author="HH" w:date="2020-11-11T20:21:00Z">
        <w:r w:rsidR="00AF399F" w:rsidDel="00D350DF">
          <w:rPr>
            <w:szCs w:val="20"/>
          </w:rPr>
          <w:delText>Rich Call Data</w:delText>
        </w:r>
        <w:r w:rsidR="00072A03" w:rsidDel="00D350DF">
          <w:rPr>
            <w:szCs w:val="20"/>
          </w:rPr>
          <w:delText xml:space="preserve"> (RCD)</w:delText>
        </w:r>
        <w:r w:rsidR="00AF399F" w:rsidDel="00D350DF">
          <w:rPr>
            <w:szCs w:val="20"/>
          </w:rPr>
          <w:delText xml:space="preserve"> </w:delText>
        </w:r>
      </w:del>
      <w:r w:rsidR="00AF399F">
        <w:rPr>
          <w:szCs w:val="20"/>
        </w:rPr>
        <w:t>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ins w:id="65" w:author="HH" w:date="2020-11-11T20:22:00Z">
        <w:r w:rsidR="00D350DF">
          <w:rPr>
            <w:szCs w:val="20"/>
          </w:rPr>
          <w:t xml:space="preserve">The terms “rich” or “enhanced” data generically refer to the delivery of additional or meta data about the caller. That meta data may be made available to the end user through a multitude of </w:t>
        </w:r>
      </w:ins>
      <w:ins w:id="66" w:author="HH" w:date="2020-11-11T20:23:00Z">
        <w:r w:rsidR="00D350DF">
          <w:rPr>
            <w:szCs w:val="20"/>
          </w:rPr>
          <w:t>services, such as enhanced CNAM (</w:t>
        </w:r>
        <w:proofErr w:type="spellStart"/>
        <w:r w:rsidR="00D350DF">
          <w:rPr>
            <w:szCs w:val="20"/>
          </w:rPr>
          <w:t>eCNAM</w:t>
        </w:r>
        <w:proofErr w:type="spellEnd"/>
        <w:r w:rsidR="00D350DF">
          <w:rPr>
            <w:szCs w:val="20"/>
          </w:rPr>
          <w:t xml:space="preserve">) and Rich Call Data (RCD). This document describes the interface for RCD while ATIS-1000067 describes </w:t>
        </w:r>
        <w:proofErr w:type="spellStart"/>
        <w:r w:rsidR="00D350DF">
          <w:rPr>
            <w:szCs w:val="20"/>
          </w:rPr>
          <w:t>eCNAM.</w:t>
        </w:r>
      </w:ins>
      <w:r w:rsidR="00CE43EE" w:rsidRPr="00166D07">
        <w:rPr>
          <w:szCs w:val="20"/>
        </w:rPr>
        <w:t>The</w:t>
      </w:r>
      <w:proofErr w:type="spellEnd"/>
      <w:r w:rsidR="00CE43EE" w:rsidRPr="00166D07">
        <w:rPr>
          <w:szCs w:val="20"/>
        </w:rPr>
        <w:t xml:space="preserv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055B400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w:t>
      </w:r>
      <w:del w:id="67" w:author="HH" w:date="2020-11-11T20:24:00Z">
        <w:r w:rsidR="00072A03" w:rsidDel="00D350DF">
          <w:rPr>
            <w:szCs w:val="20"/>
          </w:rPr>
          <w:delText>more traditional CNAM data</w:delText>
        </w:r>
        <w:r w:rsidR="00AB7B4B" w:rsidDel="00D350DF">
          <w:rPr>
            <w:szCs w:val="20"/>
          </w:rPr>
          <w:delText>,</w:delText>
        </w:r>
        <w:r w:rsidR="00072A03" w:rsidDel="00D350DF">
          <w:rPr>
            <w:szCs w:val="20"/>
          </w:rPr>
          <w:delText xml:space="preserve"> typically</w:delText>
        </w:r>
        <w:r w:rsidR="00AB7B4B" w:rsidDel="00D350DF">
          <w:rPr>
            <w:szCs w:val="20"/>
          </w:rPr>
          <w:delText xml:space="preserve"> in the form of</w:delText>
        </w:r>
        <w:r w:rsidR="00072A03" w:rsidDel="00D350DF">
          <w:rPr>
            <w:szCs w:val="20"/>
          </w:rPr>
          <w:delText xml:space="preserve"> a string</w:delText>
        </w:r>
        <w:r w:rsidR="00AB7B4B" w:rsidDel="00D350DF">
          <w:rPr>
            <w:szCs w:val="20"/>
          </w:rPr>
          <w:delText>,</w:delText>
        </w:r>
        <w:r w:rsidR="00072A03" w:rsidDel="00D350DF">
          <w:rPr>
            <w:szCs w:val="20"/>
          </w:rPr>
          <w:delText xml:space="preserve"> of </w:delText>
        </w:r>
      </w:del>
      <w:r w:rsidR="00072A03">
        <w:rPr>
          <w:szCs w:val="20"/>
        </w:rPr>
        <w:t>the name of the calling party displayed to the called party</w:t>
      </w:r>
      <w:ins w:id="68" w:author="HH" w:date="2020-11-11T20:24:00Z">
        <w:r w:rsidR="00D350DF">
          <w:rPr>
            <w:szCs w:val="20"/>
          </w:rPr>
          <w:t>, ty</w:t>
        </w:r>
      </w:ins>
      <w:ins w:id="69" w:author="HH" w:date="2020-11-11T20:25:00Z">
        <w:r w:rsidR="00D350DF">
          <w:rPr>
            <w:szCs w:val="20"/>
          </w:rPr>
          <w:t>pically in the form of a string</w:t>
        </w:r>
      </w:ins>
      <w:r w:rsidR="00072A03">
        <w:rPr>
          <w:szCs w:val="20"/>
        </w:rPr>
        <w:t>.  It also discusses the use of draft-</w:t>
      </w:r>
      <w:proofErr w:type="spellStart"/>
      <w:r w:rsidR="00072A03">
        <w:rPr>
          <w:szCs w:val="20"/>
        </w:rPr>
        <w:t>ietf</w:t>
      </w:r>
      <w:proofErr w:type="spellEnd"/>
      <w:r w:rsidR="00072A03">
        <w:rPr>
          <w:szCs w:val="20"/>
        </w:rPr>
        <w:t>-stir-passport-</w:t>
      </w:r>
      <w:proofErr w:type="spellStart"/>
      <w:r w:rsidR="00072A03">
        <w:rPr>
          <w:szCs w:val="20"/>
        </w:rPr>
        <w:t>rcd</w:t>
      </w:r>
      <w:proofErr w:type="spellEnd"/>
      <w:r w:rsidR="00072A03">
        <w:rPr>
          <w:szCs w:val="20"/>
        </w:rPr>
        <w:t xml:space="preserve"> which defines a </w:t>
      </w:r>
      <w:proofErr w:type="spellStart"/>
      <w:r w:rsidR="00072A03">
        <w:rPr>
          <w:szCs w:val="20"/>
        </w:rPr>
        <w:t>PASSporT</w:t>
      </w:r>
      <w:proofErr w:type="spellEnd"/>
      <w:r w:rsidR="00072A03">
        <w:rPr>
          <w:szCs w:val="20"/>
        </w:rPr>
        <w:t xml:space="preserve">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56E7CD7B" w:rsidR="00490855" w:rsidRDefault="00072A03" w:rsidP="00A45525">
      <w:r>
        <w:rPr>
          <w:szCs w:val="20"/>
        </w:rPr>
        <w:t xml:space="preserve">There </w:t>
      </w:r>
      <w:del w:id="70" w:author="HH" w:date="2020-11-11T20:25:00Z">
        <w:r w:rsidDel="00D350DF">
          <w:rPr>
            <w:szCs w:val="20"/>
          </w:rPr>
          <w:delText xml:space="preserve">is </w:delText>
        </w:r>
      </w:del>
      <w:ins w:id="71" w:author="HH" w:date="2020-11-11T20:25:00Z">
        <w:r w:rsidR="00D350DF">
          <w:rPr>
            <w:szCs w:val="20"/>
          </w:rPr>
          <w:t>are</w:t>
        </w:r>
        <w:r w:rsidR="00D350DF">
          <w:rPr>
            <w:szCs w:val="20"/>
          </w:rPr>
          <w:t xml:space="preserve"> </w:t>
        </w:r>
      </w:ins>
      <w:r>
        <w:rPr>
          <w:szCs w:val="20"/>
        </w:rPr>
        <w:t xml:space="preserve">various ways </w:t>
      </w:r>
      <w:del w:id="72" w:author="HH" w:date="2020-11-11T20:25:00Z">
        <w:r w:rsidDel="00D350DF">
          <w:rPr>
            <w:szCs w:val="20"/>
          </w:rPr>
          <w:delText xml:space="preserve">CNAM </w:delText>
        </w:r>
      </w:del>
      <w:ins w:id="73" w:author="HH" w:date="2020-11-11T20:25:00Z">
        <w:r w:rsidR="00D350DF">
          <w:rPr>
            <w:szCs w:val="20"/>
          </w:rPr>
          <w:t>the calling name</w:t>
        </w:r>
        <w:r w:rsidR="00D350DF">
          <w:rPr>
            <w:szCs w:val="20"/>
          </w:rPr>
          <w:t xml:space="preserve"> </w:t>
        </w:r>
      </w:ins>
      <w:r>
        <w:rPr>
          <w:szCs w:val="20"/>
        </w:rPr>
        <w:t>data is transmitted to the called party device today</w:t>
      </w:r>
      <w:ins w:id="74" w:author="HH" w:date="2020-11-11T20:26:00Z">
        <w:r w:rsidR="00C25130">
          <w:rPr>
            <w:szCs w:val="20"/>
          </w:rPr>
          <w:t>.</w:t>
        </w:r>
      </w:ins>
      <w:del w:id="75" w:author="HH" w:date="2020-11-11T20:26:00Z">
        <w:r w:rsidDel="00C25130">
          <w:rPr>
            <w:szCs w:val="20"/>
          </w:rPr>
          <w:delText>,</w:delText>
        </w:r>
      </w:del>
      <w:r>
        <w:rPr>
          <w:szCs w:val="20"/>
        </w:rPr>
        <w:t xml:space="preserve"> </w:t>
      </w:r>
      <w:del w:id="76" w:author="HH" w:date="2020-11-11T20:26:00Z">
        <w:r w:rsidDel="00C25130">
          <w:rPr>
            <w:szCs w:val="20"/>
          </w:rPr>
          <w:delText>these</w:delText>
        </w:r>
      </w:del>
      <w:ins w:id="77" w:author="HH" w:date="2020-11-11T20:26:00Z">
        <w:r w:rsidR="00C25130">
          <w:rPr>
            <w:szCs w:val="20"/>
          </w:rPr>
          <w:t>These</w:t>
        </w:r>
      </w:ins>
      <w:r>
        <w:rPr>
          <w:szCs w:val="20"/>
        </w:rPr>
        <w:t xml:space="preserv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78" w:name="_Ref341714854"/>
      <w:bookmarkStart w:id="79" w:name="_Toc339809247"/>
      <w:bookmarkStart w:id="80" w:name="_Ref341286688"/>
      <w:bookmarkStart w:id="81" w:name="_Toc44349984"/>
      <w:r>
        <w:t xml:space="preserve">SHAKEN </w:t>
      </w:r>
      <w:r w:rsidR="00072A03">
        <w:t>CNAM and RCD</w:t>
      </w:r>
      <w:r>
        <w:t xml:space="preserve"> Model</w:t>
      </w:r>
      <w:bookmarkEnd w:id="78"/>
      <w:bookmarkEnd w:id="79"/>
      <w:bookmarkEnd w:id="80"/>
      <w:r w:rsidR="00BB3CAF">
        <w:t xml:space="preserve"> Overview</w:t>
      </w:r>
      <w:bookmarkEnd w:id="81"/>
    </w:p>
    <w:p w14:paraId="79871689" w14:textId="1CC426C0" w:rsidR="00E5781E" w:rsidRDefault="00BB3CAF" w:rsidP="00100B26">
      <w:pPr>
        <w:rPr>
          <w:szCs w:val="20"/>
        </w:rPr>
      </w:pPr>
      <w:r>
        <w:rPr>
          <w:szCs w:val="20"/>
        </w:rPr>
        <w:t xml:space="preserve">Traditional CNAM which has been in use for many years in the telephone network from analog to digital telephones has provided the ability to </w:t>
      </w:r>
      <w:del w:id="82" w:author="HH" w:date="2020-11-11T20:26:00Z">
        <w:r w:rsidDel="00C25130">
          <w:rPr>
            <w:szCs w:val="20"/>
          </w:rPr>
          <w:delText xml:space="preserve">show </w:delText>
        </w:r>
      </w:del>
      <w:ins w:id="83" w:author="HH" w:date="2020-11-11T20:26:00Z">
        <w:r w:rsidR="00C25130">
          <w:rPr>
            <w:szCs w:val="20"/>
          </w:rPr>
          <w:t>display</w:t>
        </w:r>
        <w:r w:rsidR="00C25130">
          <w:rPr>
            <w:szCs w:val="20"/>
          </w:rPr>
          <w:t xml:space="preserve"> </w:t>
        </w:r>
      </w:ins>
      <w:r>
        <w:rPr>
          <w:szCs w:val="20"/>
        </w:rPr>
        <w:t>a 15-character string to the called party in a telephone call</w:t>
      </w:r>
      <w:r w:rsidR="00A65C2A">
        <w:rPr>
          <w:szCs w:val="20"/>
        </w:rPr>
        <w:t>.</w:t>
      </w:r>
      <w:r>
        <w:rPr>
          <w:szCs w:val="20"/>
        </w:rPr>
        <w:t xml:space="preserve">  The 15-character string is used to display a caller or company name corresponding to the calling party.  </w:t>
      </w:r>
      <w:ins w:id="84" w:author="HH" w:date="2020-11-11T20:27:00Z">
        <w:r w:rsidR="00C25130">
          <w:rPr>
            <w:szCs w:val="20"/>
          </w:rPr>
          <w:t>In the United States, all CNAM data is retrieved from CNAM databases. In Canada, some, but not the majority of CNAM data</w:t>
        </w:r>
      </w:ins>
      <w:ins w:id="85" w:author="HH" w:date="2020-11-11T20:42:00Z">
        <w:r w:rsidR="00D00ABD">
          <w:rPr>
            <w:szCs w:val="20"/>
          </w:rPr>
          <w:t>,</w:t>
        </w:r>
      </w:ins>
      <w:ins w:id="86" w:author="HH" w:date="2020-11-11T20:27:00Z">
        <w:r w:rsidR="00C25130">
          <w:rPr>
            <w:szCs w:val="20"/>
          </w:rPr>
          <w:t xml:space="preserve"> results from passing the na</w:t>
        </w:r>
      </w:ins>
      <w:ins w:id="87" w:author="HH" w:date="2020-11-11T20:28:00Z">
        <w:r w:rsidR="00C25130">
          <w:rPr>
            <w:szCs w:val="20"/>
          </w:rPr>
          <w:t xml:space="preserve">me through ISUP signaling along with the calling party number. </w:t>
        </w:r>
      </w:ins>
      <w:del w:id="88" w:author="HH" w:date="2020-11-11T20:28:00Z">
        <w:r w:rsidDel="00C25130">
          <w:rPr>
            <w:szCs w:val="20"/>
          </w:rPr>
          <w:delText>This traditional CNAM is generally either passed through the call signaling or is inserted into the call at the terminating communications service provider (CSP) via a dip to a CNAM database.</w:delText>
        </w:r>
      </w:del>
    </w:p>
    <w:p w14:paraId="1194FF2A" w14:textId="35379A57" w:rsidR="00BB3CAF" w:rsidRDefault="005D149D" w:rsidP="00100B26">
      <w:pPr>
        <w:rPr>
          <w:szCs w:val="20"/>
        </w:rPr>
      </w:pPr>
      <w:r>
        <w:rPr>
          <w:szCs w:val="20"/>
        </w:rPr>
        <w:t xml:space="preserve">Note: </w:t>
      </w:r>
      <w:r w:rsidR="00BB3CAF">
        <w:rPr>
          <w:szCs w:val="20"/>
        </w:rPr>
        <w:t xml:space="preserve">The 15-character string </w:t>
      </w:r>
      <w:del w:id="89" w:author="HH" w:date="2020-11-11T20:28:00Z">
        <w:r w:rsidR="00BB3CAF" w:rsidDel="00C25130">
          <w:rPr>
            <w:szCs w:val="20"/>
          </w:rPr>
          <w:delText>was derived</w:delText>
        </w:r>
      </w:del>
      <w:ins w:id="90" w:author="HH" w:date="2020-11-11T20:28:00Z">
        <w:r w:rsidR="00C25130">
          <w:rPr>
            <w:szCs w:val="20"/>
          </w:rPr>
          <w:t>resulted</w:t>
        </w:r>
      </w:ins>
      <w:r w:rsidR="00BB3CAF">
        <w:rPr>
          <w:szCs w:val="20"/>
        </w:rPr>
        <w:t xml:space="preserve"> from a limitation of SS7 Network and telephone user equipment </w:t>
      </w:r>
      <w:r>
        <w:rPr>
          <w:szCs w:val="20"/>
        </w:rPr>
        <w:t>limitations</w:t>
      </w:r>
      <w:r w:rsidR="00BB3CAF">
        <w:rPr>
          <w:szCs w:val="20"/>
        </w:rPr>
        <w:t xml:space="preserve">.  However, recently, in ATIS and 3GPP, </w:t>
      </w:r>
      <w:proofErr w:type="spellStart"/>
      <w:r w:rsidR="00BB3CAF">
        <w:rPr>
          <w:szCs w:val="20"/>
        </w:rPr>
        <w:t>eCNAM</w:t>
      </w:r>
      <w:proofErr w:type="spellEnd"/>
      <w:r w:rsidR="00BB3CAF">
        <w:rPr>
          <w:szCs w:val="20"/>
        </w:rPr>
        <w:t xml:space="preserve"> was defined and described in [ATIS-1000067], [3GPP TS 22.173] and [3GPP TS 24.196].</w:t>
      </w:r>
      <w:r>
        <w:rPr>
          <w:szCs w:val="20"/>
        </w:rPr>
        <w:t xml:space="preserve"> </w:t>
      </w:r>
      <w:proofErr w:type="spellStart"/>
      <w:r>
        <w:rPr>
          <w:szCs w:val="20"/>
        </w:rPr>
        <w:t>eCNAM</w:t>
      </w:r>
      <w:proofErr w:type="spellEnd"/>
      <w:r>
        <w:rPr>
          <w:szCs w:val="20"/>
        </w:rPr>
        <w:t xml:space="preserve"> extends the ability to provide a longer name with 35 characters in the display-name SIP parameter plus </w:t>
      </w:r>
      <w:ins w:id="91" w:author="HH" w:date="2020-11-11T20:28:00Z">
        <w:r w:rsidR="00C25130">
          <w:rPr>
            <w:szCs w:val="20"/>
          </w:rPr>
          <w:t>the deliver</w:t>
        </w:r>
      </w:ins>
      <w:ins w:id="92" w:author="HH" w:date="2020-11-11T20:31:00Z">
        <w:r w:rsidR="00C25130">
          <w:rPr>
            <w:szCs w:val="20"/>
          </w:rPr>
          <w:t>y</w:t>
        </w:r>
      </w:ins>
      <w:ins w:id="93" w:author="HH" w:date="2020-11-11T20:28:00Z">
        <w:r w:rsidR="00C25130">
          <w:rPr>
            <w:szCs w:val="20"/>
          </w:rPr>
          <w:t xml:space="preserve"> of meta data</w:t>
        </w:r>
      </w:ins>
      <w:ins w:id="94" w:author="HH" w:date="2020-11-11T20:29:00Z">
        <w:r w:rsidR="00C25130">
          <w:rPr>
            <w:szCs w:val="20"/>
          </w:rPr>
          <w:t xml:space="preserve"> about the caller, including text and images (e.g., logos) </w:t>
        </w:r>
      </w:ins>
      <w:del w:id="95" w:author="HH" w:date="2020-11-11T20:29:00Z">
        <w:r w:rsidDel="00C25130">
          <w:rPr>
            <w:szCs w:val="20"/>
          </w:rPr>
          <w:delText xml:space="preserve">additional data </w:delText>
        </w:r>
      </w:del>
      <w:r>
        <w:rPr>
          <w:szCs w:val="20"/>
        </w:rPr>
        <w:t>in one or more Call-Info headers.</w:t>
      </w:r>
    </w:p>
    <w:p w14:paraId="28A08661" w14:textId="2D6C234F" w:rsidR="005D149D" w:rsidRDefault="005D149D" w:rsidP="00100B26">
      <w:pPr>
        <w:rPr>
          <w:szCs w:val="20"/>
        </w:rPr>
      </w:pPr>
      <w:r>
        <w:rPr>
          <w:szCs w:val="20"/>
        </w:rPr>
        <w:t xml:space="preserve">As the industry moves </w:t>
      </w:r>
      <w:del w:id="96" w:author="HH" w:date="2020-11-11T20:31:00Z">
        <w:r w:rsidDel="00C25130">
          <w:rPr>
            <w:szCs w:val="20"/>
          </w:rPr>
          <w:delText xml:space="preserve">away from string and text-based displays </w:delText>
        </w:r>
      </w:del>
      <w:r>
        <w:rPr>
          <w:szCs w:val="20"/>
        </w:rPr>
        <w:t>to more modern display</w:t>
      </w:r>
      <w:ins w:id="97" w:author="HH" w:date="2020-11-11T20:31:00Z">
        <w:r w:rsidR="00C25130">
          <w:rPr>
            <w:szCs w:val="20"/>
          </w:rPr>
          <w:t>s</w:t>
        </w:r>
      </w:ins>
      <w:r>
        <w:rPr>
          <w:szCs w:val="20"/>
        </w:rPr>
        <w:t xml:space="preserve"> of calling party information like mobile phone displays, Caller-ID to the TV services, </w:t>
      </w:r>
      <w:del w:id="98" w:author="HH" w:date="2020-11-11T20:32:00Z">
        <w:r w:rsidDel="00C25130">
          <w:rPr>
            <w:szCs w:val="20"/>
          </w:rPr>
          <w:delText xml:space="preserve">and other enhanced displays capable of displaying more </w:delText>
        </w:r>
      </w:del>
      <w:r>
        <w:rPr>
          <w:szCs w:val="20"/>
        </w:rPr>
        <w:t xml:space="preserve">and different </w:t>
      </w:r>
      <w:del w:id="99" w:author="HH" w:date="2020-11-11T20:32:00Z">
        <w:r w:rsidDel="00C25130">
          <w:rPr>
            <w:szCs w:val="20"/>
          </w:rPr>
          <w:delText xml:space="preserve">types of data like </w:delText>
        </w:r>
      </w:del>
      <w:r>
        <w:rPr>
          <w:szCs w:val="20"/>
        </w:rPr>
        <w:t>images, graphics at different sizes, using fonts and font sizes adapted to the device being displayed, a framework for the transport and authentication/verification of this rich data is required.</w:t>
      </w:r>
    </w:p>
    <w:p w14:paraId="48481C9D" w14:textId="77777777" w:rsidR="00C25130" w:rsidRDefault="005D149D" w:rsidP="00100B26">
      <w:pPr>
        <w:rPr>
          <w:ins w:id="100" w:author="HH" w:date="2020-11-11T20:32:00Z"/>
          <w:szCs w:val="20"/>
        </w:rPr>
      </w:pPr>
      <w:r>
        <w:rPr>
          <w:szCs w:val="20"/>
        </w:rPr>
        <w:t xml:space="preserve">This document provides a model and framework to use </w:t>
      </w:r>
      <w:del w:id="101" w:author="HH" w:date="2020-11-11T20:32:00Z">
        <w:r w:rsidDel="00C25130">
          <w:rPr>
            <w:szCs w:val="20"/>
          </w:rPr>
          <w:delText xml:space="preserve">the </w:delText>
        </w:r>
      </w:del>
      <w:r>
        <w:rPr>
          <w:szCs w:val="20"/>
        </w:rPr>
        <w:t xml:space="preserve">SHAKEN </w:t>
      </w:r>
      <w:del w:id="102" w:author="HH" w:date="2020-11-11T20:32:00Z">
        <w:r w:rsidDel="00C25130">
          <w:rPr>
            <w:szCs w:val="20"/>
          </w:rPr>
          <w:delText xml:space="preserve">framework </w:delText>
        </w:r>
      </w:del>
      <w:r>
        <w:rPr>
          <w:szCs w:val="20"/>
        </w:rPr>
        <w:t>and extend it to provide</w:t>
      </w:r>
    </w:p>
    <w:p w14:paraId="5A8585F2" w14:textId="6DAE7F40" w:rsidR="00C25130" w:rsidRDefault="005D149D" w:rsidP="00C25130">
      <w:pPr>
        <w:pStyle w:val="ListParagraph"/>
        <w:numPr>
          <w:ilvl w:val="0"/>
          <w:numId w:val="69"/>
        </w:numPr>
        <w:rPr>
          <w:ins w:id="103" w:author="HH" w:date="2020-11-11T20:33:00Z"/>
          <w:szCs w:val="20"/>
        </w:rPr>
      </w:pPr>
      <w:del w:id="104" w:author="HH" w:date="2020-11-11T20:33:00Z">
        <w:r w:rsidRPr="00C25130" w:rsidDel="00C25130">
          <w:rPr>
            <w:szCs w:val="20"/>
          </w:rPr>
          <w:delText xml:space="preserve"> both </w:delText>
        </w:r>
      </w:del>
      <w:r w:rsidRPr="00C25130">
        <w:rPr>
          <w:szCs w:val="20"/>
        </w:rPr>
        <w:t xml:space="preserve">a model that can support </w:t>
      </w:r>
      <w:del w:id="105" w:author="HH" w:date="2020-11-11T20:33:00Z">
        <w:r w:rsidRPr="00C25130" w:rsidDel="00C25130">
          <w:rPr>
            <w:szCs w:val="20"/>
          </w:rPr>
          <w:delText xml:space="preserve">both </w:delText>
        </w:r>
      </w:del>
      <w:r w:rsidRPr="00C25130">
        <w:rPr>
          <w:szCs w:val="20"/>
        </w:rPr>
        <w:t xml:space="preserve">the security of </w:t>
      </w:r>
      <w:del w:id="106" w:author="HH" w:date="2020-11-11T20:33:00Z">
        <w:r w:rsidRPr="00C25130" w:rsidDel="00C25130">
          <w:rPr>
            <w:szCs w:val="20"/>
          </w:rPr>
          <w:delText>traditional CNAM and eCNAM</w:delText>
        </w:r>
        <w:r w:rsidR="008230BE" w:rsidRPr="00C25130" w:rsidDel="00C25130">
          <w:rPr>
            <w:szCs w:val="20"/>
          </w:rPr>
          <w:delText xml:space="preserve"> </w:delText>
        </w:r>
      </w:del>
      <w:r w:rsidR="008230BE" w:rsidRPr="00C25130">
        <w:rPr>
          <w:szCs w:val="20"/>
        </w:rPr>
        <w:t>calling name strings</w:t>
      </w:r>
      <w:r w:rsidRPr="00C25130">
        <w:rPr>
          <w:szCs w:val="20"/>
        </w:rPr>
        <w:t xml:space="preserve"> transported in SIP</w:t>
      </w:r>
      <w:ins w:id="107" w:author="HH" w:date="2020-11-11T20:33:00Z">
        <w:r w:rsidR="00C25130">
          <w:rPr>
            <w:szCs w:val="20"/>
          </w:rPr>
          <w:t>,</w:t>
        </w:r>
      </w:ins>
      <w:ins w:id="108" w:author="HH" w:date="2020-11-11T20:34:00Z">
        <w:r w:rsidR="00C25130">
          <w:rPr>
            <w:szCs w:val="20"/>
          </w:rPr>
          <w:t xml:space="preserve"> as well as</w:t>
        </w:r>
      </w:ins>
    </w:p>
    <w:p w14:paraId="3AB6C2C4" w14:textId="77777777" w:rsidR="00C25130" w:rsidRDefault="005D149D" w:rsidP="00C25130">
      <w:pPr>
        <w:pStyle w:val="ListParagraph"/>
        <w:numPr>
          <w:ilvl w:val="0"/>
          <w:numId w:val="69"/>
        </w:numPr>
        <w:rPr>
          <w:ins w:id="109" w:author="HH" w:date="2020-11-11T20:35:00Z"/>
          <w:szCs w:val="20"/>
        </w:rPr>
      </w:pPr>
      <w:del w:id="110" w:author="HH" w:date="2020-11-11T20:34:00Z">
        <w:r w:rsidRPr="00C25130" w:rsidDel="00C25130">
          <w:rPr>
            <w:szCs w:val="20"/>
          </w:rPr>
          <w:delText xml:space="preserve"> as well as both </w:delText>
        </w:r>
      </w:del>
      <w:r w:rsidRPr="00C25130">
        <w:rPr>
          <w:szCs w:val="20"/>
        </w:rPr>
        <w:t xml:space="preserve">the transport and </w:t>
      </w:r>
      <w:ins w:id="111" w:author="HH" w:date="2020-11-11T20:35:00Z">
        <w:r w:rsidR="00C25130">
          <w:rPr>
            <w:szCs w:val="20"/>
          </w:rPr>
          <w:t xml:space="preserve">the </w:t>
        </w:r>
      </w:ins>
      <w:r w:rsidRPr="00C25130">
        <w:rPr>
          <w:szCs w:val="20"/>
        </w:rPr>
        <w:t>security of RCD</w:t>
      </w:r>
    </w:p>
    <w:p w14:paraId="0DC633DA" w14:textId="65D5F6E0" w:rsidR="005D149D" w:rsidRPr="00C25130" w:rsidRDefault="00C25130" w:rsidP="00C25130">
      <w:pPr>
        <w:rPr>
          <w:szCs w:val="20"/>
        </w:rPr>
      </w:pPr>
      <w:ins w:id="112" w:author="HH" w:date="2020-11-11T20:35:00Z">
        <w:r>
          <w:rPr>
            <w:szCs w:val="20"/>
          </w:rPr>
          <w:t xml:space="preserve">Both RCD and </w:t>
        </w:r>
        <w:proofErr w:type="spellStart"/>
        <w:r>
          <w:rPr>
            <w:szCs w:val="20"/>
          </w:rPr>
          <w:t>eCNAM</w:t>
        </w:r>
        <w:proofErr w:type="spellEnd"/>
        <w:r>
          <w:rPr>
            <w:szCs w:val="20"/>
          </w:rPr>
          <w:t xml:space="preserve"> can support</w:t>
        </w:r>
      </w:ins>
      <w:del w:id="113" w:author="HH" w:date="2020-11-11T20:35:00Z">
        <w:r w:rsidR="005D149D" w:rsidRPr="00C25130" w:rsidDel="00C25130">
          <w:rPr>
            <w:szCs w:val="20"/>
          </w:rPr>
          <w:delText xml:space="preserve"> in an extensible way to support</w:delText>
        </w:r>
      </w:del>
      <w:r w:rsidR="005D149D" w:rsidRPr="00C25130">
        <w:rPr>
          <w:szCs w:val="20"/>
        </w:rPr>
        <w:t xml:space="preserve"> current and future needs and applications that want to pass </w:t>
      </w:r>
      <w:r w:rsidR="00626637" w:rsidRPr="00C25130">
        <w:rPr>
          <w:szCs w:val="20"/>
        </w:rPr>
        <w:t>identity and other information related to the calling party to the called party.</w:t>
      </w:r>
    </w:p>
    <w:p w14:paraId="266B8AA4" w14:textId="76EAC2B6" w:rsidR="00626637" w:rsidRDefault="00626637" w:rsidP="00100B26">
      <w:pPr>
        <w:rPr>
          <w:szCs w:val="20"/>
        </w:rPr>
      </w:pPr>
      <w:r>
        <w:rPr>
          <w:szCs w:val="20"/>
        </w:rPr>
        <w:t xml:space="preserve">IETF has defined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 in [draft-</w:t>
      </w:r>
      <w:proofErr w:type="spellStart"/>
      <w:r>
        <w:rPr>
          <w:szCs w:val="20"/>
        </w:rPr>
        <w:t>ietf</w:t>
      </w:r>
      <w:proofErr w:type="spellEnd"/>
      <w:r>
        <w:rPr>
          <w:szCs w:val="20"/>
        </w:rPr>
        <w:t>-stir-passport-</w:t>
      </w:r>
      <w:proofErr w:type="spellStart"/>
      <w:r>
        <w:rPr>
          <w:szCs w:val="20"/>
        </w:rPr>
        <w:t>rcd</w:t>
      </w:r>
      <w:proofErr w:type="spellEnd"/>
      <w:r>
        <w:rPr>
          <w:szCs w:val="20"/>
        </w:rPr>
        <w:t xml:space="preserve">] which defines the base STIR </w:t>
      </w:r>
      <w:proofErr w:type="spellStart"/>
      <w:r>
        <w:rPr>
          <w:szCs w:val="20"/>
        </w:rPr>
        <w:t>PASSporT</w:t>
      </w:r>
      <w:proofErr w:type="spellEnd"/>
      <w:r>
        <w:rPr>
          <w:szCs w:val="20"/>
        </w:rPr>
        <w:t xml:space="preserve"> claim </w:t>
      </w:r>
      <w:r w:rsidR="00AA235B">
        <w:rPr>
          <w:szCs w:val="20"/>
        </w:rPr>
        <w:t>"</w:t>
      </w:r>
      <w:proofErr w:type="spellStart"/>
      <w:r>
        <w:rPr>
          <w:szCs w:val="20"/>
        </w:rPr>
        <w:t>rcd</w:t>
      </w:r>
      <w:proofErr w:type="spellEnd"/>
      <w:r w:rsidR="00AA235B">
        <w:rPr>
          <w:szCs w:val="20"/>
        </w:rPr>
        <w:t>"</w:t>
      </w:r>
      <w:r>
        <w:rPr>
          <w:szCs w:val="20"/>
        </w:rPr>
        <w:t xml:space="preserve">.  This claim includes an extensible JSON object that has two specified key values.  A </w:t>
      </w:r>
      <w:r w:rsidR="00AA235B">
        <w:rPr>
          <w:szCs w:val="20"/>
        </w:rPr>
        <w:t>"</w:t>
      </w:r>
      <w:proofErr w:type="spellStart"/>
      <w:r>
        <w:rPr>
          <w:szCs w:val="20"/>
        </w:rPr>
        <w:t>nam</w:t>
      </w:r>
      <w:proofErr w:type="spellEnd"/>
      <w:r w:rsidR="00AA235B">
        <w:rPr>
          <w:szCs w:val="20"/>
        </w:rPr>
        <w:t>"</w:t>
      </w:r>
      <w:r>
        <w:rPr>
          <w:szCs w:val="20"/>
        </w:rPr>
        <w:t xml:space="preserve"> claim for validation of a </w:t>
      </w:r>
      <w:del w:id="114" w:author="HH" w:date="2020-11-11T20:36:00Z">
        <w:r w:rsidDel="00CC412E">
          <w:rPr>
            <w:szCs w:val="20"/>
          </w:rPr>
          <w:delText xml:space="preserve">CNAM </w:delText>
        </w:r>
      </w:del>
      <w:ins w:id="115" w:author="HH" w:date="2020-11-11T20:36:00Z">
        <w:r w:rsidR="00CC412E">
          <w:rPr>
            <w:szCs w:val="20"/>
          </w:rPr>
          <w:t>name</w:t>
        </w:r>
        <w:r w:rsidR="00CC412E">
          <w:rPr>
            <w:szCs w:val="20"/>
          </w:rPr>
          <w:t xml:space="preserve"> </w:t>
        </w:r>
      </w:ins>
      <w:r>
        <w:rPr>
          <w:szCs w:val="20"/>
        </w:rPr>
        <w:t xml:space="preserve">string as well as a </w:t>
      </w:r>
      <w:r w:rsidR="00AA235B">
        <w:rPr>
          <w:szCs w:val="20"/>
        </w:rPr>
        <w:t>"</w:t>
      </w:r>
      <w:proofErr w:type="spellStart"/>
      <w:r>
        <w:rPr>
          <w:szCs w:val="20"/>
        </w:rPr>
        <w:t>jcd</w:t>
      </w:r>
      <w:proofErr w:type="spellEnd"/>
      <w:r w:rsidR="003A28E9">
        <w:rPr>
          <w:szCs w:val="20"/>
        </w:rPr>
        <w:t>"</w:t>
      </w:r>
      <w:r>
        <w:rPr>
          <w:szCs w:val="20"/>
        </w:rPr>
        <w:t xml:space="preserve"> key value which is defined to support the </w:t>
      </w:r>
      <w:proofErr w:type="spellStart"/>
      <w:r>
        <w:rPr>
          <w:szCs w:val="20"/>
        </w:rPr>
        <w:t>jCard</w:t>
      </w:r>
      <w:proofErr w:type="spellEnd"/>
      <w:r>
        <w:rPr>
          <w:szCs w:val="20"/>
        </w:rPr>
        <w:t>, the JSON format or vCard defined in [RFC7095] which is itself an extensible JSON object for the transport of personal identifiable types of information.</w:t>
      </w:r>
    </w:p>
    <w:p w14:paraId="0C28B447" w14:textId="4A2D1C92" w:rsidR="00626637" w:rsidRDefault="00626637" w:rsidP="00100B26">
      <w:pPr>
        <w:rPr>
          <w:szCs w:val="20"/>
        </w:rPr>
      </w:pPr>
      <w:r>
        <w:rPr>
          <w:szCs w:val="20"/>
        </w:rPr>
        <w:lastRenderedPageBreak/>
        <w:t xml:space="preserve">Using the </w:t>
      </w:r>
      <w:r w:rsidR="0081330E">
        <w:rPr>
          <w:szCs w:val="20"/>
        </w:rPr>
        <w:t>"</w:t>
      </w:r>
      <w:proofErr w:type="spellStart"/>
      <w:r w:rsidR="0081330E">
        <w:rPr>
          <w:szCs w:val="20"/>
        </w:rPr>
        <w:t>rcd</w:t>
      </w:r>
      <w:proofErr w:type="spellEnd"/>
      <w:r w:rsidR="0081330E">
        <w:rPr>
          <w:szCs w:val="20"/>
        </w:rPr>
        <w:t>"</w:t>
      </w:r>
      <w:r>
        <w:rPr>
          <w:szCs w:val="20"/>
        </w:rPr>
        <w:t xml:space="preserve"> </w:t>
      </w:r>
      <w:proofErr w:type="spellStart"/>
      <w:r>
        <w:rPr>
          <w:szCs w:val="20"/>
        </w:rPr>
        <w:t>PASSporT</w:t>
      </w:r>
      <w:proofErr w:type="spellEnd"/>
      <w:r>
        <w:rPr>
          <w:szCs w:val="20"/>
        </w:rPr>
        <w:t xml:space="preserve"> extension</w:t>
      </w:r>
      <w:r w:rsidR="00AA7BEF">
        <w:rPr>
          <w:szCs w:val="20"/>
        </w:rPr>
        <w:t>,</w:t>
      </w:r>
      <w:r>
        <w:rPr>
          <w:szCs w:val="20"/>
        </w:rPr>
        <w:t xml:space="preserve"> and specifically the </w:t>
      </w:r>
      <w:r w:rsidR="003A28E9">
        <w:rPr>
          <w:szCs w:val="20"/>
        </w:rPr>
        <w:t>"</w:t>
      </w:r>
      <w:proofErr w:type="spellStart"/>
      <w:r>
        <w:rPr>
          <w:szCs w:val="20"/>
        </w:rPr>
        <w:t>rcd</w:t>
      </w:r>
      <w:proofErr w:type="spellEnd"/>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proofErr w:type="spellStart"/>
      <w:r w:rsidR="00B03D4E">
        <w:rPr>
          <w:szCs w:val="20"/>
        </w:rPr>
        <w:t>rcd</w:t>
      </w:r>
      <w:proofErr w:type="spellEnd"/>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w:t>
      </w:r>
      <w:proofErr w:type="spellStart"/>
      <w:r w:rsidR="00B03D4E">
        <w:rPr>
          <w:szCs w:val="20"/>
        </w:rPr>
        <w:t>PASSporT</w:t>
      </w:r>
      <w:proofErr w:type="spellEnd"/>
      <w:r w:rsidR="00B03D4E">
        <w:rPr>
          <w:szCs w:val="20"/>
        </w:rPr>
        <w:t xml:space="preserve"> to validate </w:t>
      </w:r>
      <w:del w:id="116" w:author="HH" w:date="2020-11-11T20:36:00Z">
        <w:r w:rsidR="00B03D4E" w:rsidDel="00CC412E">
          <w:rPr>
            <w:szCs w:val="20"/>
          </w:rPr>
          <w:delText>CNAM and RCD</w:delText>
        </w:r>
      </w:del>
      <w:ins w:id="117" w:author="HH" w:date="2020-11-11T20:36:00Z">
        <w:r w:rsidR="00CC412E">
          <w:rPr>
            <w:szCs w:val="20"/>
          </w:rPr>
          <w:t>the</w:t>
        </w:r>
      </w:ins>
      <w:r w:rsidR="00B03D4E">
        <w:rPr>
          <w:szCs w:val="20"/>
        </w:rPr>
        <w:t xml:space="preserve"> data to the </w:t>
      </w:r>
      <w:del w:id="118" w:author="HH" w:date="2020-11-11T20:36:00Z">
        <w:r w:rsidR="00B03D4E" w:rsidDel="00CC412E">
          <w:rPr>
            <w:szCs w:val="20"/>
          </w:rPr>
          <w:delText xml:space="preserve">calling </w:delText>
        </w:r>
      </w:del>
      <w:ins w:id="119" w:author="HH" w:date="2020-11-11T20:36:00Z">
        <w:r w:rsidR="00CC412E">
          <w:rPr>
            <w:szCs w:val="20"/>
          </w:rPr>
          <w:t>called</w:t>
        </w:r>
        <w:r w:rsidR="00CC412E">
          <w:rPr>
            <w:szCs w:val="20"/>
          </w:rPr>
          <w:t xml:space="preserve"> </w:t>
        </w:r>
      </w:ins>
      <w:r w:rsidR="00B03D4E">
        <w:rPr>
          <w:szCs w:val="20"/>
        </w:rPr>
        <w:t>party.</w:t>
      </w:r>
    </w:p>
    <w:p w14:paraId="70E8EAD7" w14:textId="39B55687" w:rsidR="00F37D2B" w:rsidRDefault="00F37D2B">
      <w:pPr>
        <w:spacing w:before="0" w:after="0"/>
        <w:jc w:val="left"/>
        <w:rPr>
          <w:b/>
          <w:sz w:val="32"/>
        </w:rPr>
      </w:pPr>
    </w:p>
    <w:p w14:paraId="333B5312" w14:textId="5A00056B" w:rsidR="00362C65" w:rsidRPr="00DA10C6" w:rsidRDefault="00B86676" w:rsidP="00FF0601">
      <w:pPr>
        <w:spacing w:before="0" w:after="0"/>
        <w:jc w:val="left"/>
      </w:pPr>
      <w:r>
        <w:br w:type="page"/>
      </w:r>
    </w:p>
    <w:sectPr w:rsidR="00362C65" w:rsidRPr="00DA10C6" w:rsidSect="00DB734E">
      <w:headerReference w:type="even" r:id="rId15"/>
      <w:headerReference w:type="first" r:id="rId16"/>
      <w:footerReference w:type="first" r:id="rId17"/>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67ED7" w14:textId="77777777" w:rsidR="00D65CC9" w:rsidRDefault="00D65CC9">
      <w:r>
        <w:separator/>
      </w:r>
    </w:p>
  </w:endnote>
  <w:endnote w:type="continuationSeparator" w:id="0">
    <w:p w14:paraId="4C0EC8F5" w14:textId="77777777" w:rsidR="00D65CC9" w:rsidRDefault="00D65C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38F3C6" w14:textId="77777777" w:rsidR="00D65CC9" w:rsidRDefault="00D65CC9">
      <w:r>
        <w:separator/>
      </w:r>
    </w:p>
  </w:footnote>
  <w:footnote w:type="continuationSeparator" w:id="0">
    <w:p w14:paraId="77FF61A6" w14:textId="77777777" w:rsidR="00D65CC9" w:rsidRDefault="00D65CC9">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22D1CA0"/>
    <w:multiLevelType w:val="hybridMultilevel"/>
    <w:tmpl w:val="AC663D9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8C4921"/>
    <w:multiLevelType w:val="hybridMultilevel"/>
    <w:tmpl w:val="535C4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E6C6DDA"/>
    <w:multiLevelType w:val="hybridMultilevel"/>
    <w:tmpl w:val="54F6F8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BFF2AEF"/>
    <w:multiLevelType w:val="hybridMultilevel"/>
    <w:tmpl w:val="9552F0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F1D1E07"/>
    <w:multiLevelType w:val="hybridMultilevel"/>
    <w:tmpl w:val="60B0969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7"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0"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1" w15:restartNumberingAfterBreak="0">
    <w:nsid w:val="6A120C91"/>
    <w:multiLevelType w:val="hybridMultilevel"/>
    <w:tmpl w:val="70DC19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0007700"/>
    <w:multiLevelType w:val="hybridMultilevel"/>
    <w:tmpl w:val="01821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847682"/>
    <w:multiLevelType w:val="hybridMultilevel"/>
    <w:tmpl w:val="21562B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D383207"/>
    <w:multiLevelType w:val="hybridMultilevel"/>
    <w:tmpl w:val="CD4A14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0"/>
  </w:num>
  <w:num w:numId="10">
    <w:abstractNumId w:val="2"/>
  </w:num>
  <w:num w:numId="11">
    <w:abstractNumId w:val="1"/>
  </w:num>
  <w:num w:numId="12">
    <w:abstractNumId w:val="0"/>
  </w:num>
  <w:num w:numId="13">
    <w:abstractNumId w:val="16"/>
  </w:num>
  <w:num w:numId="14">
    <w:abstractNumId w:val="35"/>
  </w:num>
  <w:num w:numId="15">
    <w:abstractNumId w:val="47"/>
  </w:num>
  <w:num w:numId="16">
    <w:abstractNumId w:val="28"/>
  </w:num>
  <w:num w:numId="17">
    <w:abstractNumId w:val="36"/>
  </w:num>
  <w:num w:numId="18">
    <w:abstractNumId w:val="11"/>
  </w:num>
  <w:num w:numId="19">
    <w:abstractNumId w:val="34"/>
  </w:num>
  <w:num w:numId="20">
    <w:abstractNumId w:val="14"/>
  </w:num>
  <w:num w:numId="21">
    <w:abstractNumId w:val="25"/>
  </w:num>
  <w:num w:numId="22">
    <w:abstractNumId w:val="27"/>
  </w:num>
  <w:num w:numId="23">
    <w:abstractNumId w:val="18"/>
  </w:num>
  <w:num w:numId="24">
    <w:abstractNumId w:val="46"/>
  </w:num>
  <w:num w:numId="25">
    <w:abstractNumId w:val="24"/>
  </w:num>
  <w:num w:numId="26">
    <w:abstractNumId w:val="23"/>
  </w:num>
  <w:num w:numId="27">
    <w:abstractNumId w:val="30"/>
  </w:num>
  <w:num w:numId="28">
    <w:abstractNumId w:val="52"/>
  </w:num>
  <w:num w:numId="29">
    <w:abstractNumId w:val="37"/>
  </w:num>
  <w:num w:numId="30">
    <w:abstractNumId w:val="53"/>
  </w:num>
  <w:num w:numId="31">
    <w:abstractNumId w:val="20"/>
  </w:num>
  <w:num w:numId="32">
    <w:abstractNumId w:val="40"/>
  </w:num>
  <w:num w:numId="33">
    <w:abstractNumId w:val="44"/>
  </w:num>
  <w:num w:numId="34">
    <w:abstractNumId w:val="19"/>
  </w:num>
  <w:num w:numId="35">
    <w:abstractNumId w:val="49"/>
  </w:num>
  <w:num w:numId="3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2"/>
  </w:num>
  <w:num w:numId="46">
    <w:abstractNumId w:val="31"/>
  </w:num>
  <w:num w:numId="47">
    <w:abstractNumId w:val="26"/>
  </w:num>
  <w:num w:numId="48">
    <w:abstractNumId w:val="9"/>
  </w:num>
  <w:num w:numId="49">
    <w:abstractNumId w:val="57"/>
  </w:num>
  <w:num w:numId="50">
    <w:abstractNumId w:val="41"/>
  </w:num>
  <w:num w:numId="51">
    <w:abstractNumId w:val="38"/>
  </w:num>
  <w:num w:numId="52">
    <w:abstractNumId w:val="33"/>
  </w:num>
  <w:num w:numId="53">
    <w:abstractNumId w:val="39"/>
  </w:num>
  <w:num w:numId="54">
    <w:abstractNumId w:val="13"/>
  </w:num>
  <w:num w:numId="55">
    <w:abstractNumId w:val="22"/>
  </w:num>
  <w:num w:numId="56">
    <w:abstractNumId w:val="45"/>
  </w:num>
  <w:num w:numId="57">
    <w:abstractNumId w:val="54"/>
  </w:num>
  <w:num w:numId="58">
    <w:abstractNumId w:val="17"/>
  </w:num>
  <w:num w:numId="59">
    <w:abstractNumId w:val="32"/>
  </w:num>
  <w:num w:numId="60">
    <w:abstractNumId w:val="48"/>
  </w:num>
  <w:num w:numId="61">
    <w:abstractNumId w:val="43"/>
  </w:num>
  <w:num w:numId="62">
    <w:abstractNumId w:val="21"/>
  </w:num>
  <w:num w:numId="63">
    <w:abstractNumId w:val="59"/>
  </w:num>
  <w:num w:numId="64">
    <w:abstractNumId w:val="10"/>
  </w:num>
  <w:num w:numId="65">
    <w:abstractNumId w:val="51"/>
  </w:num>
  <w:num w:numId="66">
    <w:abstractNumId w:val="56"/>
  </w:num>
  <w:num w:numId="67">
    <w:abstractNumId w:val="55"/>
  </w:num>
  <w:num w:numId="68">
    <w:abstractNumId w:val="12"/>
  </w:num>
  <w:num w:numId="69">
    <w:abstractNumId w:val="15"/>
  </w:num>
  <w:numIdMacAtCleanup w:val="6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H">
    <w15:presenceInfo w15:providerId="None" w15:userId="H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093"/>
    <w:rsid w:val="00005BB3"/>
    <w:rsid w:val="0000676A"/>
    <w:rsid w:val="00006C30"/>
    <w:rsid w:val="000074A4"/>
    <w:rsid w:val="00010C14"/>
    <w:rsid w:val="00011B9F"/>
    <w:rsid w:val="000124B0"/>
    <w:rsid w:val="000130D4"/>
    <w:rsid w:val="00014190"/>
    <w:rsid w:val="000155C4"/>
    <w:rsid w:val="00015BA8"/>
    <w:rsid w:val="00015BD9"/>
    <w:rsid w:val="00020675"/>
    <w:rsid w:val="00022E96"/>
    <w:rsid w:val="00023D23"/>
    <w:rsid w:val="00023E77"/>
    <w:rsid w:val="00024623"/>
    <w:rsid w:val="00024797"/>
    <w:rsid w:val="000253CD"/>
    <w:rsid w:val="00025E17"/>
    <w:rsid w:val="00026941"/>
    <w:rsid w:val="000272EB"/>
    <w:rsid w:val="000276A4"/>
    <w:rsid w:val="000329FF"/>
    <w:rsid w:val="00032CB8"/>
    <w:rsid w:val="0003403E"/>
    <w:rsid w:val="00034495"/>
    <w:rsid w:val="000364D6"/>
    <w:rsid w:val="00036B63"/>
    <w:rsid w:val="00036FEB"/>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3ACD"/>
    <w:rsid w:val="000540E1"/>
    <w:rsid w:val="00055010"/>
    <w:rsid w:val="00055042"/>
    <w:rsid w:val="000556F3"/>
    <w:rsid w:val="00056DCA"/>
    <w:rsid w:val="0006038E"/>
    <w:rsid w:val="00060A30"/>
    <w:rsid w:val="000617EF"/>
    <w:rsid w:val="00062B08"/>
    <w:rsid w:val="00062B29"/>
    <w:rsid w:val="0006331B"/>
    <w:rsid w:val="00063478"/>
    <w:rsid w:val="00063AF3"/>
    <w:rsid w:val="00065AA9"/>
    <w:rsid w:val="00065D98"/>
    <w:rsid w:val="0006681B"/>
    <w:rsid w:val="00067E96"/>
    <w:rsid w:val="00071824"/>
    <w:rsid w:val="00072A03"/>
    <w:rsid w:val="00073492"/>
    <w:rsid w:val="00073B06"/>
    <w:rsid w:val="00074EF7"/>
    <w:rsid w:val="00075A46"/>
    <w:rsid w:val="00076604"/>
    <w:rsid w:val="00077056"/>
    <w:rsid w:val="0007724B"/>
    <w:rsid w:val="00077760"/>
    <w:rsid w:val="000806FC"/>
    <w:rsid w:val="000809B3"/>
    <w:rsid w:val="00080B23"/>
    <w:rsid w:val="0008262B"/>
    <w:rsid w:val="000831F7"/>
    <w:rsid w:val="00083333"/>
    <w:rsid w:val="00083BC9"/>
    <w:rsid w:val="00083CC5"/>
    <w:rsid w:val="0008610F"/>
    <w:rsid w:val="0009095D"/>
    <w:rsid w:val="00090CE4"/>
    <w:rsid w:val="00091B33"/>
    <w:rsid w:val="00092AF8"/>
    <w:rsid w:val="000931E8"/>
    <w:rsid w:val="0009472B"/>
    <w:rsid w:val="00094CDB"/>
    <w:rsid w:val="000955C5"/>
    <w:rsid w:val="000957FF"/>
    <w:rsid w:val="00095D7F"/>
    <w:rsid w:val="00095E9D"/>
    <w:rsid w:val="00096B3E"/>
    <w:rsid w:val="00096C5E"/>
    <w:rsid w:val="0009712E"/>
    <w:rsid w:val="00097DA0"/>
    <w:rsid w:val="000A19C3"/>
    <w:rsid w:val="000A1ACB"/>
    <w:rsid w:val="000A4FF8"/>
    <w:rsid w:val="000A551C"/>
    <w:rsid w:val="000A6ED6"/>
    <w:rsid w:val="000A7156"/>
    <w:rsid w:val="000A7208"/>
    <w:rsid w:val="000A743D"/>
    <w:rsid w:val="000A7FD8"/>
    <w:rsid w:val="000B0374"/>
    <w:rsid w:val="000B088F"/>
    <w:rsid w:val="000B0BE4"/>
    <w:rsid w:val="000B0EF8"/>
    <w:rsid w:val="000B1B21"/>
    <w:rsid w:val="000B2110"/>
    <w:rsid w:val="000B26CB"/>
    <w:rsid w:val="000B2B12"/>
    <w:rsid w:val="000B420C"/>
    <w:rsid w:val="000B45B2"/>
    <w:rsid w:val="000B4947"/>
    <w:rsid w:val="000B4BED"/>
    <w:rsid w:val="000B503D"/>
    <w:rsid w:val="000B655D"/>
    <w:rsid w:val="000B68AD"/>
    <w:rsid w:val="000B737F"/>
    <w:rsid w:val="000C1247"/>
    <w:rsid w:val="000C22D2"/>
    <w:rsid w:val="000C4329"/>
    <w:rsid w:val="000C4D83"/>
    <w:rsid w:val="000C4F0C"/>
    <w:rsid w:val="000C58AF"/>
    <w:rsid w:val="000C5997"/>
    <w:rsid w:val="000C677B"/>
    <w:rsid w:val="000C67C8"/>
    <w:rsid w:val="000C757D"/>
    <w:rsid w:val="000D0737"/>
    <w:rsid w:val="000D0821"/>
    <w:rsid w:val="000D10FC"/>
    <w:rsid w:val="000D1504"/>
    <w:rsid w:val="000D3570"/>
    <w:rsid w:val="000D3768"/>
    <w:rsid w:val="000D460E"/>
    <w:rsid w:val="000D4F2C"/>
    <w:rsid w:val="000D52D8"/>
    <w:rsid w:val="000D53D7"/>
    <w:rsid w:val="000D55FA"/>
    <w:rsid w:val="000D56F5"/>
    <w:rsid w:val="000D5B4C"/>
    <w:rsid w:val="000D61F9"/>
    <w:rsid w:val="000D65C9"/>
    <w:rsid w:val="000D6843"/>
    <w:rsid w:val="000D78E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9AB"/>
    <w:rsid w:val="000F2CA1"/>
    <w:rsid w:val="000F3A2D"/>
    <w:rsid w:val="000F4701"/>
    <w:rsid w:val="000F5574"/>
    <w:rsid w:val="000F7155"/>
    <w:rsid w:val="000F7AC7"/>
    <w:rsid w:val="000F7EE1"/>
    <w:rsid w:val="0010051B"/>
    <w:rsid w:val="001007E8"/>
    <w:rsid w:val="00100966"/>
    <w:rsid w:val="00100B26"/>
    <w:rsid w:val="00101253"/>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302"/>
    <w:rsid w:val="00112813"/>
    <w:rsid w:val="001128C8"/>
    <w:rsid w:val="00113EFE"/>
    <w:rsid w:val="00114CA8"/>
    <w:rsid w:val="001154C3"/>
    <w:rsid w:val="001154C4"/>
    <w:rsid w:val="00115FFD"/>
    <w:rsid w:val="001164A0"/>
    <w:rsid w:val="00120AB9"/>
    <w:rsid w:val="00121035"/>
    <w:rsid w:val="00122EAD"/>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37EF6"/>
    <w:rsid w:val="0014044A"/>
    <w:rsid w:val="0014062D"/>
    <w:rsid w:val="0014124E"/>
    <w:rsid w:val="001412DC"/>
    <w:rsid w:val="00141826"/>
    <w:rsid w:val="001418C8"/>
    <w:rsid w:val="00141D38"/>
    <w:rsid w:val="00141DA1"/>
    <w:rsid w:val="00142E50"/>
    <w:rsid w:val="001433F3"/>
    <w:rsid w:val="00144B02"/>
    <w:rsid w:val="00145A76"/>
    <w:rsid w:val="00146190"/>
    <w:rsid w:val="001465D4"/>
    <w:rsid w:val="001468C4"/>
    <w:rsid w:val="00151136"/>
    <w:rsid w:val="001512F4"/>
    <w:rsid w:val="001527AE"/>
    <w:rsid w:val="0015305F"/>
    <w:rsid w:val="00153808"/>
    <w:rsid w:val="00153BBE"/>
    <w:rsid w:val="001541A3"/>
    <w:rsid w:val="00154352"/>
    <w:rsid w:val="00154CC0"/>
    <w:rsid w:val="00155A08"/>
    <w:rsid w:val="00157E52"/>
    <w:rsid w:val="001601B3"/>
    <w:rsid w:val="001608FF"/>
    <w:rsid w:val="00160971"/>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4E4B"/>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5B4F"/>
    <w:rsid w:val="00187EB1"/>
    <w:rsid w:val="00191504"/>
    <w:rsid w:val="00192367"/>
    <w:rsid w:val="0019236D"/>
    <w:rsid w:val="00193761"/>
    <w:rsid w:val="001938C8"/>
    <w:rsid w:val="00193AE8"/>
    <w:rsid w:val="00194CB5"/>
    <w:rsid w:val="00196E88"/>
    <w:rsid w:val="00196F97"/>
    <w:rsid w:val="0019700E"/>
    <w:rsid w:val="001974F8"/>
    <w:rsid w:val="001A1850"/>
    <w:rsid w:val="001A1DF3"/>
    <w:rsid w:val="001A1EC2"/>
    <w:rsid w:val="001A3435"/>
    <w:rsid w:val="001A3775"/>
    <w:rsid w:val="001A3969"/>
    <w:rsid w:val="001A39F7"/>
    <w:rsid w:val="001A4371"/>
    <w:rsid w:val="001A46A8"/>
    <w:rsid w:val="001A4B43"/>
    <w:rsid w:val="001A50CC"/>
    <w:rsid w:val="001A5B24"/>
    <w:rsid w:val="001A5D46"/>
    <w:rsid w:val="001A5D81"/>
    <w:rsid w:val="001A6B4F"/>
    <w:rsid w:val="001A7AE7"/>
    <w:rsid w:val="001B0046"/>
    <w:rsid w:val="001B0BD7"/>
    <w:rsid w:val="001B1522"/>
    <w:rsid w:val="001B1675"/>
    <w:rsid w:val="001B1BA0"/>
    <w:rsid w:val="001B25DE"/>
    <w:rsid w:val="001B2F32"/>
    <w:rsid w:val="001B3677"/>
    <w:rsid w:val="001B4B97"/>
    <w:rsid w:val="001B4C5E"/>
    <w:rsid w:val="001B5750"/>
    <w:rsid w:val="001B5844"/>
    <w:rsid w:val="001B5F84"/>
    <w:rsid w:val="001B68D5"/>
    <w:rsid w:val="001B6F3D"/>
    <w:rsid w:val="001C056C"/>
    <w:rsid w:val="001C1671"/>
    <w:rsid w:val="001C1890"/>
    <w:rsid w:val="001C2578"/>
    <w:rsid w:val="001C37AF"/>
    <w:rsid w:val="001C57C9"/>
    <w:rsid w:val="001C74A3"/>
    <w:rsid w:val="001C786B"/>
    <w:rsid w:val="001D11B1"/>
    <w:rsid w:val="001D27B8"/>
    <w:rsid w:val="001D2ACC"/>
    <w:rsid w:val="001D3519"/>
    <w:rsid w:val="001D5149"/>
    <w:rsid w:val="001D5FF3"/>
    <w:rsid w:val="001D606C"/>
    <w:rsid w:val="001D69A2"/>
    <w:rsid w:val="001E030A"/>
    <w:rsid w:val="001E0559"/>
    <w:rsid w:val="001E0682"/>
    <w:rsid w:val="001E0B44"/>
    <w:rsid w:val="001E0C82"/>
    <w:rsid w:val="001E1604"/>
    <w:rsid w:val="001E30AD"/>
    <w:rsid w:val="001E67AF"/>
    <w:rsid w:val="001E683E"/>
    <w:rsid w:val="001E6EBB"/>
    <w:rsid w:val="001E7D9D"/>
    <w:rsid w:val="001F0731"/>
    <w:rsid w:val="001F1F9A"/>
    <w:rsid w:val="001F2162"/>
    <w:rsid w:val="001F28CF"/>
    <w:rsid w:val="001F2FD7"/>
    <w:rsid w:val="001F32CB"/>
    <w:rsid w:val="001F442D"/>
    <w:rsid w:val="001F4F7E"/>
    <w:rsid w:val="001F63FE"/>
    <w:rsid w:val="001F66F7"/>
    <w:rsid w:val="00200937"/>
    <w:rsid w:val="00200BB2"/>
    <w:rsid w:val="00201DE5"/>
    <w:rsid w:val="00201F2C"/>
    <w:rsid w:val="00202580"/>
    <w:rsid w:val="00202856"/>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77"/>
    <w:rsid w:val="002142D1"/>
    <w:rsid w:val="00215787"/>
    <w:rsid w:val="00215FE0"/>
    <w:rsid w:val="0021646C"/>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2A31"/>
    <w:rsid w:val="00263BEF"/>
    <w:rsid w:val="00263DA0"/>
    <w:rsid w:val="00265A9D"/>
    <w:rsid w:val="00267A65"/>
    <w:rsid w:val="00270577"/>
    <w:rsid w:val="00272870"/>
    <w:rsid w:val="0027360D"/>
    <w:rsid w:val="0027547E"/>
    <w:rsid w:val="00276B2E"/>
    <w:rsid w:val="00276E8E"/>
    <w:rsid w:val="002800BE"/>
    <w:rsid w:val="00280599"/>
    <w:rsid w:val="002807A3"/>
    <w:rsid w:val="002810BC"/>
    <w:rsid w:val="002815BB"/>
    <w:rsid w:val="002821CB"/>
    <w:rsid w:val="00283782"/>
    <w:rsid w:val="00284105"/>
    <w:rsid w:val="0028608D"/>
    <w:rsid w:val="00286346"/>
    <w:rsid w:val="00286FEC"/>
    <w:rsid w:val="00287CD2"/>
    <w:rsid w:val="00287D05"/>
    <w:rsid w:val="00290906"/>
    <w:rsid w:val="00290BC9"/>
    <w:rsid w:val="0029184C"/>
    <w:rsid w:val="0029254B"/>
    <w:rsid w:val="0029357E"/>
    <w:rsid w:val="0029366C"/>
    <w:rsid w:val="00294C0A"/>
    <w:rsid w:val="00294DC4"/>
    <w:rsid w:val="002974B3"/>
    <w:rsid w:val="00297E4E"/>
    <w:rsid w:val="002A0296"/>
    <w:rsid w:val="002A092B"/>
    <w:rsid w:val="002A1315"/>
    <w:rsid w:val="002A13FF"/>
    <w:rsid w:val="002A171F"/>
    <w:rsid w:val="002A1A30"/>
    <w:rsid w:val="002A1B2B"/>
    <w:rsid w:val="002A24D3"/>
    <w:rsid w:val="002A40C3"/>
    <w:rsid w:val="002A4A54"/>
    <w:rsid w:val="002A4AF0"/>
    <w:rsid w:val="002A5243"/>
    <w:rsid w:val="002A5D85"/>
    <w:rsid w:val="002A676F"/>
    <w:rsid w:val="002A69DC"/>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01A"/>
    <w:rsid w:val="002B5490"/>
    <w:rsid w:val="002B58B5"/>
    <w:rsid w:val="002B5AB0"/>
    <w:rsid w:val="002B7015"/>
    <w:rsid w:val="002B7357"/>
    <w:rsid w:val="002C00FD"/>
    <w:rsid w:val="002C11A2"/>
    <w:rsid w:val="002C221F"/>
    <w:rsid w:val="002C2AAE"/>
    <w:rsid w:val="002C2B3B"/>
    <w:rsid w:val="002C4900"/>
    <w:rsid w:val="002C4961"/>
    <w:rsid w:val="002C519F"/>
    <w:rsid w:val="002C65A7"/>
    <w:rsid w:val="002D0962"/>
    <w:rsid w:val="002D17C3"/>
    <w:rsid w:val="002D3889"/>
    <w:rsid w:val="002D40D8"/>
    <w:rsid w:val="002D61FE"/>
    <w:rsid w:val="002D62A2"/>
    <w:rsid w:val="002D62F0"/>
    <w:rsid w:val="002D6EDD"/>
    <w:rsid w:val="002D7130"/>
    <w:rsid w:val="002D73A4"/>
    <w:rsid w:val="002D7580"/>
    <w:rsid w:val="002E0C5F"/>
    <w:rsid w:val="002E1411"/>
    <w:rsid w:val="002E3224"/>
    <w:rsid w:val="002E3717"/>
    <w:rsid w:val="002E3C04"/>
    <w:rsid w:val="002E3EB9"/>
    <w:rsid w:val="002E4409"/>
    <w:rsid w:val="002E44A5"/>
    <w:rsid w:val="002E4717"/>
    <w:rsid w:val="002E4900"/>
    <w:rsid w:val="002E4B31"/>
    <w:rsid w:val="002E51A7"/>
    <w:rsid w:val="002E53D3"/>
    <w:rsid w:val="002E5EF3"/>
    <w:rsid w:val="002E6C04"/>
    <w:rsid w:val="002E754C"/>
    <w:rsid w:val="002F080A"/>
    <w:rsid w:val="002F0960"/>
    <w:rsid w:val="002F10CD"/>
    <w:rsid w:val="002F17CD"/>
    <w:rsid w:val="002F19ED"/>
    <w:rsid w:val="002F216E"/>
    <w:rsid w:val="002F2696"/>
    <w:rsid w:val="002F2760"/>
    <w:rsid w:val="002F2C0F"/>
    <w:rsid w:val="002F2CEF"/>
    <w:rsid w:val="002F32FD"/>
    <w:rsid w:val="002F3574"/>
    <w:rsid w:val="002F5291"/>
    <w:rsid w:val="002F5591"/>
    <w:rsid w:val="002F5FCE"/>
    <w:rsid w:val="002F6733"/>
    <w:rsid w:val="002F70FF"/>
    <w:rsid w:val="002F7425"/>
    <w:rsid w:val="00300127"/>
    <w:rsid w:val="00300B26"/>
    <w:rsid w:val="00300F7F"/>
    <w:rsid w:val="003014D0"/>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0CE8"/>
    <w:rsid w:val="00321AA0"/>
    <w:rsid w:val="00322051"/>
    <w:rsid w:val="0032237C"/>
    <w:rsid w:val="00323429"/>
    <w:rsid w:val="0032427C"/>
    <w:rsid w:val="00324FA2"/>
    <w:rsid w:val="00325A46"/>
    <w:rsid w:val="00325B6D"/>
    <w:rsid w:val="00326610"/>
    <w:rsid w:val="00326928"/>
    <w:rsid w:val="00330ABF"/>
    <w:rsid w:val="00330F87"/>
    <w:rsid w:val="003311DC"/>
    <w:rsid w:val="00331D7C"/>
    <w:rsid w:val="0033378E"/>
    <w:rsid w:val="003347F7"/>
    <w:rsid w:val="00335F92"/>
    <w:rsid w:val="003362F2"/>
    <w:rsid w:val="003367BA"/>
    <w:rsid w:val="00336AEF"/>
    <w:rsid w:val="00340697"/>
    <w:rsid w:val="00340A9D"/>
    <w:rsid w:val="0034147E"/>
    <w:rsid w:val="00343351"/>
    <w:rsid w:val="00343498"/>
    <w:rsid w:val="003439B7"/>
    <w:rsid w:val="00343B1E"/>
    <w:rsid w:val="00343C06"/>
    <w:rsid w:val="00344345"/>
    <w:rsid w:val="0034499F"/>
    <w:rsid w:val="00344D42"/>
    <w:rsid w:val="00345C8F"/>
    <w:rsid w:val="0034632D"/>
    <w:rsid w:val="003463DF"/>
    <w:rsid w:val="0034642C"/>
    <w:rsid w:val="0034689C"/>
    <w:rsid w:val="0034723D"/>
    <w:rsid w:val="00350891"/>
    <w:rsid w:val="00351921"/>
    <w:rsid w:val="00351FD5"/>
    <w:rsid w:val="00352E7F"/>
    <w:rsid w:val="00353281"/>
    <w:rsid w:val="003532B4"/>
    <w:rsid w:val="00353471"/>
    <w:rsid w:val="00355BD0"/>
    <w:rsid w:val="003561ED"/>
    <w:rsid w:val="00356688"/>
    <w:rsid w:val="00356BFA"/>
    <w:rsid w:val="00357C1B"/>
    <w:rsid w:val="003614CB"/>
    <w:rsid w:val="0036184E"/>
    <w:rsid w:val="00361A74"/>
    <w:rsid w:val="00362C65"/>
    <w:rsid w:val="0036353A"/>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5D5"/>
    <w:rsid w:val="00386DD3"/>
    <w:rsid w:val="00386EDA"/>
    <w:rsid w:val="00387033"/>
    <w:rsid w:val="00387513"/>
    <w:rsid w:val="0038758C"/>
    <w:rsid w:val="00387BDE"/>
    <w:rsid w:val="00387F46"/>
    <w:rsid w:val="003900D6"/>
    <w:rsid w:val="0039101D"/>
    <w:rsid w:val="00391B27"/>
    <w:rsid w:val="00391DD2"/>
    <w:rsid w:val="00392616"/>
    <w:rsid w:val="003942DA"/>
    <w:rsid w:val="00394783"/>
    <w:rsid w:val="00394932"/>
    <w:rsid w:val="00394B60"/>
    <w:rsid w:val="00395359"/>
    <w:rsid w:val="003968DE"/>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08CD"/>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C7B60"/>
    <w:rsid w:val="003D0573"/>
    <w:rsid w:val="003D16E1"/>
    <w:rsid w:val="003D1B42"/>
    <w:rsid w:val="003D1C49"/>
    <w:rsid w:val="003D22A6"/>
    <w:rsid w:val="003D2BE5"/>
    <w:rsid w:val="003D2C1F"/>
    <w:rsid w:val="003D2ED4"/>
    <w:rsid w:val="003D39CC"/>
    <w:rsid w:val="003D3DCE"/>
    <w:rsid w:val="003D4F7A"/>
    <w:rsid w:val="003D5D25"/>
    <w:rsid w:val="003D61BF"/>
    <w:rsid w:val="003D6590"/>
    <w:rsid w:val="003E0296"/>
    <w:rsid w:val="003E06F8"/>
    <w:rsid w:val="003E0816"/>
    <w:rsid w:val="003E082A"/>
    <w:rsid w:val="003E0BCA"/>
    <w:rsid w:val="003E0F7C"/>
    <w:rsid w:val="003E1E64"/>
    <w:rsid w:val="003E299B"/>
    <w:rsid w:val="003E379A"/>
    <w:rsid w:val="003E45D7"/>
    <w:rsid w:val="003E5017"/>
    <w:rsid w:val="003E5C95"/>
    <w:rsid w:val="003E5E3B"/>
    <w:rsid w:val="003E5E58"/>
    <w:rsid w:val="003E633B"/>
    <w:rsid w:val="003E6DB6"/>
    <w:rsid w:val="003E7036"/>
    <w:rsid w:val="003E79E5"/>
    <w:rsid w:val="003F0305"/>
    <w:rsid w:val="003F06B5"/>
    <w:rsid w:val="003F0DC5"/>
    <w:rsid w:val="003F0EEF"/>
    <w:rsid w:val="003F1571"/>
    <w:rsid w:val="003F1A21"/>
    <w:rsid w:val="003F1D77"/>
    <w:rsid w:val="003F2484"/>
    <w:rsid w:val="003F3A2E"/>
    <w:rsid w:val="003F3A32"/>
    <w:rsid w:val="003F4664"/>
    <w:rsid w:val="003F4993"/>
    <w:rsid w:val="003F63E8"/>
    <w:rsid w:val="003F78E7"/>
    <w:rsid w:val="003F7FA1"/>
    <w:rsid w:val="004005B9"/>
    <w:rsid w:val="00401060"/>
    <w:rsid w:val="00402FF1"/>
    <w:rsid w:val="0040342A"/>
    <w:rsid w:val="00405A64"/>
    <w:rsid w:val="00407832"/>
    <w:rsid w:val="00407C3A"/>
    <w:rsid w:val="00412C4C"/>
    <w:rsid w:val="004132F6"/>
    <w:rsid w:val="00413960"/>
    <w:rsid w:val="00414428"/>
    <w:rsid w:val="004157B9"/>
    <w:rsid w:val="004159D8"/>
    <w:rsid w:val="00416425"/>
    <w:rsid w:val="00416605"/>
    <w:rsid w:val="00420029"/>
    <w:rsid w:val="004208D4"/>
    <w:rsid w:val="00421005"/>
    <w:rsid w:val="00421471"/>
    <w:rsid w:val="004227E2"/>
    <w:rsid w:val="00422D8C"/>
    <w:rsid w:val="00423011"/>
    <w:rsid w:val="00423B1E"/>
    <w:rsid w:val="00423C23"/>
    <w:rsid w:val="00424AF1"/>
    <w:rsid w:val="00426691"/>
    <w:rsid w:val="00426D49"/>
    <w:rsid w:val="00430227"/>
    <w:rsid w:val="0043054A"/>
    <w:rsid w:val="004319CB"/>
    <w:rsid w:val="00431AA8"/>
    <w:rsid w:val="0043376C"/>
    <w:rsid w:val="00433CF5"/>
    <w:rsid w:val="004359A2"/>
    <w:rsid w:val="00435B02"/>
    <w:rsid w:val="00435C5D"/>
    <w:rsid w:val="00435CE7"/>
    <w:rsid w:val="00440E8D"/>
    <w:rsid w:val="004412BC"/>
    <w:rsid w:val="004412C1"/>
    <w:rsid w:val="00445551"/>
    <w:rsid w:val="00445725"/>
    <w:rsid w:val="00446AD5"/>
    <w:rsid w:val="00446ADE"/>
    <w:rsid w:val="00446DC7"/>
    <w:rsid w:val="00451492"/>
    <w:rsid w:val="00451956"/>
    <w:rsid w:val="00451C28"/>
    <w:rsid w:val="0045223F"/>
    <w:rsid w:val="00452C68"/>
    <w:rsid w:val="004531E4"/>
    <w:rsid w:val="00453452"/>
    <w:rsid w:val="0045390D"/>
    <w:rsid w:val="0045407E"/>
    <w:rsid w:val="004565A2"/>
    <w:rsid w:val="00457B05"/>
    <w:rsid w:val="0046010F"/>
    <w:rsid w:val="00460486"/>
    <w:rsid w:val="00460ABA"/>
    <w:rsid w:val="00462E59"/>
    <w:rsid w:val="004633CB"/>
    <w:rsid w:val="0046369E"/>
    <w:rsid w:val="00463E94"/>
    <w:rsid w:val="00464896"/>
    <w:rsid w:val="0046591E"/>
    <w:rsid w:val="00466230"/>
    <w:rsid w:val="00466819"/>
    <w:rsid w:val="00467555"/>
    <w:rsid w:val="004677A8"/>
    <w:rsid w:val="00467AC8"/>
    <w:rsid w:val="00470409"/>
    <w:rsid w:val="00470EAE"/>
    <w:rsid w:val="00471107"/>
    <w:rsid w:val="00471943"/>
    <w:rsid w:val="004722B5"/>
    <w:rsid w:val="00473C01"/>
    <w:rsid w:val="00474B4D"/>
    <w:rsid w:val="004756DE"/>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9E5"/>
    <w:rsid w:val="00490BD9"/>
    <w:rsid w:val="00491118"/>
    <w:rsid w:val="00491157"/>
    <w:rsid w:val="00491361"/>
    <w:rsid w:val="004914A7"/>
    <w:rsid w:val="00491E93"/>
    <w:rsid w:val="00493623"/>
    <w:rsid w:val="00493985"/>
    <w:rsid w:val="0049495B"/>
    <w:rsid w:val="00494A63"/>
    <w:rsid w:val="00494C51"/>
    <w:rsid w:val="00494DDA"/>
    <w:rsid w:val="00495819"/>
    <w:rsid w:val="00495A98"/>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074"/>
    <w:rsid w:val="004B0F38"/>
    <w:rsid w:val="004B1313"/>
    <w:rsid w:val="004B14FF"/>
    <w:rsid w:val="004B17DA"/>
    <w:rsid w:val="004B22ED"/>
    <w:rsid w:val="004B28A5"/>
    <w:rsid w:val="004B2D6A"/>
    <w:rsid w:val="004B3E10"/>
    <w:rsid w:val="004B443F"/>
    <w:rsid w:val="004B5061"/>
    <w:rsid w:val="004B6D90"/>
    <w:rsid w:val="004C1B8B"/>
    <w:rsid w:val="004C2206"/>
    <w:rsid w:val="004C29EF"/>
    <w:rsid w:val="004C3283"/>
    <w:rsid w:val="004C431B"/>
    <w:rsid w:val="004C4664"/>
    <w:rsid w:val="004C4752"/>
    <w:rsid w:val="004C5A2B"/>
    <w:rsid w:val="004C5CD4"/>
    <w:rsid w:val="004C67D6"/>
    <w:rsid w:val="004C6CA0"/>
    <w:rsid w:val="004C7852"/>
    <w:rsid w:val="004C7B3B"/>
    <w:rsid w:val="004D116A"/>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0F1"/>
    <w:rsid w:val="004E2248"/>
    <w:rsid w:val="004E22A1"/>
    <w:rsid w:val="004E3062"/>
    <w:rsid w:val="004E50D5"/>
    <w:rsid w:val="004E6E1D"/>
    <w:rsid w:val="004E6F0C"/>
    <w:rsid w:val="004E7B9B"/>
    <w:rsid w:val="004E7D35"/>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25"/>
    <w:rsid w:val="005044B8"/>
    <w:rsid w:val="005049C1"/>
    <w:rsid w:val="00504D5C"/>
    <w:rsid w:val="0050523A"/>
    <w:rsid w:val="0050601C"/>
    <w:rsid w:val="0050603F"/>
    <w:rsid w:val="00506835"/>
    <w:rsid w:val="00506E8E"/>
    <w:rsid w:val="00507185"/>
    <w:rsid w:val="00507A1B"/>
    <w:rsid w:val="00507F23"/>
    <w:rsid w:val="005100C8"/>
    <w:rsid w:val="00510DF9"/>
    <w:rsid w:val="0051137F"/>
    <w:rsid w:val="005114EB"/>
    <w:rsid w:val="00512DB2"/>
    <w:rsid w:val="0051308D"/>
    <w:rsid w:val="005130A2"/>
    <w:rsid w:val="005136FA"/>
    <w:rsid w:val="0051387E"/>
    <w:rsid w:val="0051644F"/>
    <w:rsid w:val="0051695B"/>
    <w:rsid w:val="00516CCE"/>
    <w:rsid w:val="005176DA"/>
    <w:rsid w:val="0052091B"/>
    <w:rsid w:val="00520D72"/>
    <w:rsid w:val="00520D77"/>
    <w:rsid w:val="00522963"/>
    <w:rsid w:val="00523A9A"/>
    <w:rsid w:val="00523C85"/>
    <w:rsid w:val="00524D37"/>
    <w:rsid w:val="00525C98"/>
    <w:rsid w:val="00525CBD"/>
    <w:rsid w:val="00526430"/>
    <w:rsid w:val="005269B6"/>
    <w:rsid w:val="00527B06"/>
    <w:rsid w:val="005316F9"/>
    <w:rsid w:val="00531704"/>
    <w:rsid w:val="0053194D"/>
    <w:rsid w:val="00531E74"/>
    <w:rsid w:val="00532D6D"/>
    <w:rsid w:val="00533F3C"/>
    <w:rsid w:val="005349D8"/>
    <w:rsid w:val="00534E39"/>
    <w:rsid w:val="005359B6"/>
    <w:rsid w:val="0053698F"/>
    <w:rsid w:val="00536CFF"/>
    <w:rsid w:val="00541C6F"/>
    <w:rsid w:val="00541CA0"/>
    <w:rsid w:val="00541E43"/>
    <w:rsid w:val="0054217A"/>
    <w:rsid w:val="005433D7"/>
    <w:rsid w:val="005440F7"/>
    <w:rsid w:val="0054489E"/>
    <w:rsid w:val="00544CB5"/>
    <w:rsid w:val="00545209"/>
    <w:rsid w:val="005461E2"/>
    <w:rsid w:val="0054624F"/>
    <w:rsid w:val="0054661D"/>
    <w:rsid w:val="00546EF9"/>
    <w:rsid w:val="0054723C"/>
    <w:rsid w:val="005504FB"/>
    <w:rsid w:val="005528E9"/>
    <w:rsid w:val="00552C59"/>
    <w:rsid w:val="00552EDC"/>
    <w:rsid w:val="0055362E"/>
    <w:rsid w:val="00554327"/>
    <w:rsid w:val="005545C2"/>
    <w:rsid w:val="005554F6"/>
    <w:rsid w:val="00555812"/>
    <w:rsid w:val="00555CA3"/>
    <w:rsid w:val="00555DC9"/>
    <w:rsid w:val="00555E7A"/>
    <w:rsid w:val="005560A1"/>
    <w:rsid w:val="00556DD8"/>
    <w:rsid w:val="005572D7"/>
    <w:rsid w:val="00557844"/>
    <w:rsid w:val="00557A33"/>
    <w:rsid w:val="00557B78"/>
    <w:rsid w:val="00560823"/>
    <w:rsid w:val="00562BD5"/>
    <w:rsid w:val="00563024"/>
    <w:rsid w:val="00563F74"/>
    <w:rsid w:val="005652AD"/>
    <w:rsid w:val="00565344"/>
    <w:rsid w:val="00565B29"/>
    <w:rsid w:val="0056697A"/>
    <w:rsid w:val="005678A3"/>
    <w:rsid w:val="00567A1F"/>
    <w:rsid w:val="005707A1"/>
    <w:rsid w:val="0057182D"/>
    <w:rsid w:val="00571B83"/>
    <w:rsid w:val="00572688"/>
    <w:rsid w:val="005738F9"/>
    <w:rsid w:val="005743E2"/>
    <w:rsid w:val="00574826"/>
    <w:rsid w:val="005748FE"/>
    <w:rsid w:val="00576504"/>
    <w:rsid w:val="00577852"/>
    <w:rsid w:val="00582FA0"/>
    <w:rsid w:val="00582FDB"/>
    <w:rsid w:val="0058340A"/>
    <w:rsid w:val="00583E02"/>
    <w:rsid w:val="00585A46"/>
    <w:rsid w:val="00586A4A"/>
    <w:rsid w:val="00587FF5"/>
    <w:rsid w:val="00590193"/>
    <w:rsid w:val="0059069E"/>
    <w:rsid w:val="00590C1B"/>
    <w:rsid w:val="005914B4"/>
    <w:rsid w:val="00591520"/>
    <w:rsid w:val="005915F2"/>
    <w:rsid w:val="005916FB"/>
    <w:rsid w:val="00592220"/>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276B"/>
    <w:rsid w:val="005B3471"/>
    <w:rsid w:val="005B3746"/>
    <w:rsid w:val="005B3C51"/>
    <w:rsid w:val="005B3DE3"/>
    <w:rsid w:val="005B5F13"/>
    <w:rsid w:val="005B6F37"/>
    <w:rsid w:val="005B7442"/>
    <w:rsid w:val="005C041D"/>
    <w:rsid w:val="005C0E17"/>
    <w:rsid w:val="005C0F43"/>
    <w:rsid w:val="005C16C9"/>
    <w:rsid w:val="005C260F"/>
    <w:rsid w:val="005C2F04"/>
    <w:rsid w:val="005C4B34"/>
    <w:rsid w:val="005C4B3C"/>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2F1"/>
    <w:rsid w:val="005D5D36"/>
    <w:rsid w:val="005D5E7E"/>
    <w:rsid w:val="005D5F0A"/>
    <w:rsid w:val="005D6E44"/>
    <w:rsid w:val="005D7390"/>
    <w:rsid w:val="005D7D1A"/>
    <w:rsid w:val="005D7D5C"/>
    <w:rsid w:val="005E0DD8"/>
    <w:rsid w:val="005E11C5"/>
    <w:rsid w:val="005E179A"/>
    <w:rsid w:val="005E196F"/>
    <w:rsid w:val="005E501D"/>
    <w:rsid w:val="005E54B0"/>
    <w:rsid w:val="005E5A3F"/>
    <w:rsid w:val="005E6A08"/>
    <w:rsid w:val="005E7E31"/>
    <w:rsid w:val="005F0A32"/>
    <w:rsid w:val="005F0FC3"/>
    <w:rsid w:val="005F177C"/>
    <w:rsid w:val="005F1995"/>
    <w:rsid w:val="005F1B2E"/>
    <w:rsid w:val="005F23FF"/>
    <w:rsid w:val="005F368B"/>
    <w:rsid w:val="005F3B53"/>
    <w:rsid w:val="005F418F"/>
    <w:rsid w:val="005F4B7D"/>
    <w:rsid w:val="005F4F62"/>
    <w:rsid w:val="005F5383"/>
    <w:rsid w:val="005F59EE"/>
    <w:rsid w:val="005F65B7"/>
    <w:rsid w:val="005F6952"/>
    <w:rsid w:val="005F6CFF"/>
    <w:rsid w:val="005F7064"/>
    <w:rsid w:val="005F712E"/>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148"/>
    <w:rsid w:val="00620547"/>
    <w:rsid w:val="00623E05"/>
    <w:rsid w:val="0062560A"/>
    <w:rsid w:val="006257AF"/>
    <w:rsid w:val="00625E30"/>
    <w:rsid w:val="00626637"/>
    <w:rsid w:val="00627959"/>
    <w:rsid w:val="00627E86"/>
    <w:rsid w:val="0063006A"/>
    <w:rsid w:val="00630248"/>
    <w:rsid w:val="00630E11"/>
    <w:rsid w:val="006324AB"/>
    <w:rsid w:val="006324BC"/>
    <w:rsid w:val="0063325D"/>
    <w:rsid w:val="00634016"/>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69B8"/>
    <w:rsid w:val="006479D6"/>
    <w:rsid w:val="00647AAF"/>
    <w:rsid w:val="006508CD"/>
    <w:rsid w:val="00652446"/>
    <w:rsid w:val="0065253D"/>
    <w:rsid w:val="0065263D"/>
    <w:rsid w:val="00652D86"/>
    <w:rsid w:val="0065457F"/>
    <w:rsid w:val="00656077"/>
    <w:rsid w:val="006560E3"/>
    <w:rsid w:val="00657032"/>
    <w:rsid w:val="00660A78"/>
    <w:rsid w:val="00660F41"/>
    <w:rsid w:val="00661638"/>
    <w:rsid w:val="0066180E"/>
    <w:rsid w:val="00661AC3"/>
    <w:rsid w:val="00661E2F"/>
    <w:rsid w:val="006625D5"/>
    <w:rsid w:val="006640DC"/>
    <w:rsid w:val="0066433F"/>
    <w:rsid w:val="0066493E"/>
    <w:rsid w:val="00665184"/>
    <w:rsid w:val="00665789"/>
    <w:rsid w:val="0066581E"/>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60"/>
    <w:rsid w:val="006913EC"/>
    <w:rsid w:val="0069140E"/>
    <w:rsid w:val="0069215B"/>
    <w:rsid w:val="00692228"/>
    <w:rsid w:val="00692C29"/>
    <w:rsid w:val="00692C6E"/>
    <w:rsid w:val="00692E26"/>
    <w:rsid w:val="00692FAE"/>
    <w:rsid w:val="00693D33"/>
    <w:rsid w:val="00694799"/>
    <w:rsid w:val="00695364"/>
    <w:rsid w:val="00695366"/>
    <w:rsid w:val="00695730"/>
    <w:rsid w:val="006957A9"/>
    <w:rsid w:val="00697E35"/>
    <w:rsid w:val="006A0128"/>
    <w:rsid w:val="006A098A"/>
    <w:rsid w:val="006A0B8C"/>
    <w:rsid w:val="006A1D58"/>
    <w:rsid w:val="006A244F"/>
    <w:rsid w:val="006A3953"/>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AD0"/>
    <w:rsid w:val="006C0F52"/>
    <w:rsid w:val="006C19B1"/>
    <w:rsid w:val="006C1FF4"/>
    <w:rsid w:val="006C3693"/>
    <w:rsid w:val="006C378C"/>
    <w:rsid w:val="006C4C3B"/>
    <w:rsid w:val="006C4FCB"/>
    <w:rsid w:val="006C5062"/>
    <w:rsid w:val="006C5194"/>
    <w:rsid w:val="006C5385"/>
    <w:rsid w:val="006C553B"/>
    <w:rsid w:val="006C7FE4"/>
    <w:rsid w:val="006D2E84"/>
    <w:rsid w:val="006D3BEE"/>
    <w:rsid w:val="006D63CA"/>
    <w:rsid w:val="006D6D37"/>
    <w:rsid w:val="006D7639"/>
    <w:rsid w:val="006D7E5F"/>
    <w:rsid w:val="006E1195"/>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29DB"/>
    <w:rsid w:val="006F47A7"/>
    <w:rsid w:val="006F4E99"/>
    <w:rsid w:val="006F6AFA"/>
    <w:rsid w:val="006F74BA"/>
    <w:rsid w:val="006F77DA"/>
    <w:rsid w:val="006F7CCF"/>
    <w:rsid w:val="007001A9"/>
    <w:rsid w:val="007007C3"/>
    <w:rsid w:val="0070153F"/>
    <w:rsid w:val="0070208F"/>
    <w:rsid w:val="00702EA9"/>
    <w:rsid w:val="00703530"/>
    <w:rsid w:val="007053E1"/>
    <w:rsid w:val="00706326"/>
    <w:rsid w:val="007068A0"/>
    <w:rsid w:val="0070758F"/>
    <w:rsid w:val="0070787B"/>
    <w:rsid w:val="007102A9"/>
    <w:rsid w:val="00711136"/>
    <w:rsid w:val="0071115E"/>
    <w:rsid w:val="007123AF"/>
    <w:rsid w:val="00712647"/>
    <w:rsid w:val="00712722"/>
    <w:rsid w:val="00712F49"/>
    <w:rsid w:val="00713CEE"/>
    <w:rsid w:val="00715709"/>
    <w:rsid w:val="007165FE"/>
    <w:rsid w:val="007179E6"/>
    <w:rsid w:val="007201AC"/>
    <w:rsid w:val="00721018"/>
    <w:rsid w:val="007210CD"/>
    <w:rsid w:val="00721752"/>
    <w:rsid w:val="00723261"/>
    <w:rsid w:val="0072335B"/>
    <w:rsid w:val="00724DE2"/>
    <w:rsid w:val="00725132"/>
    <w:rsid w:val="007261E5"/>
    <w:rsid w:val="00726CF3"/>
    <w:rsid w:val="00727EF6"/>
    <w:rsid w:val="0073156C"/>
    <w:rsid w:val="00731C74"/>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47F7B"/>
    <w:rsid w:val="00750E4D"/>
    <w:rsid w:val="007512CE"/>
    <w:rsid w:val="0075291B"/>
    <w:rsid w:val="007541F2"/>
    <w:rsid w:val="007542CF"/>
    <w:rsid w:val="007569EC"/>
    <w:rsid w:val="0075723B"/>
    <w:rsid w:val="00757471"/>
    <w:rsid w:val="00760B81"/>
    <w:rsid w:val="00760BD3"/>
    <w:rsid w:val="00760D9D"/>
    <w:rsid w:val="00762F3A"/>
    <w:rsid w:val="00763B33"/>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CB9"/>
    <w:rsid w:val="00771E8D"/>
    <w:rsid w:val="00772837"/>
    <w:rsid w:val="00772A66"/>
    <w:rsid w:val="00772D57"/>
    <w:rsid w:val="00772E53"/>
    <w:rsid w:val="007739AE"/>
    <w:rsid w:val="00773AEB"/>
    <w:rsid w:val="00773F8E"/>
    <w:rsid w:val="007745CE"/>
    <w:rsid w:val="00775AE1"/>
    <w:rsid w:val="007768C8"/>
    <w:rsid w:val="00776E6B"/>
    <w:rsid w:val="00777E06"/>
    <w:rsid w:val="007808B2"/>
    <w:rsid w:val="00780B16"/>
    <w:rsid w:val="00780C53"/>
    <w:rsid w:val="00781402"/>
    <w:rsid w:val="00782E82"/>
    <w:rsid w:val="00784A9A"/>
    <w:rsid w:val="00784C69"/>
    <w:rsid w:val="0078525F"/>
    <w:rsid w:val="00785E90"/>
    <w:rsid w:val="00786471"/>
    <w:rsid w:val="00786726"/>
    <w:rsid w:val="00787197"/>
    <w:rsid w:val="00787411"/>
    <w:rsid w:val="0079074C"/>
    <w:rsid w:val="0079104C"/>
    <w:rsid w:val="00791DC0"/>
    <w:rsid w:val="00792360"/>
    <w:rsid w:val="00792C51"/>
    <w:rsid w:val="0079361F"/>
    <w:rsid w:val="007939E1"/>
    <w:rsid w:val="00793C6F"/>
    <w:rsid w:val="007963BE"/>
    <w:rsid w:val="0079644A"/>
    <w:rsid w:val="007A004D"/>
    <w:rsid w:val="007A1D57"/>
    <w:rsid w:val="007A3901"/>
    <w:rsid w:val="007A400A"/>
    <w:rsid w:val="007A511E"/>
    <w:rsid w:val="007A6980"/>
    <w:rsid w:val="007A7641"/>
    <w:rsid w:val="007B04B4"/>
    <w:rsid w:val="007B0CD5"/>
    <w:rsid w:val="007B0EC9"/>
    <w:rsid w:val="007B2AC3"/>
    <w:rsid w:val="007B3CE0"/>
    <w:rsid w:val="007B3E0A"/>
    <w:rsid w:val="007B3FDD"/>
    <w:rsid w:val="007B601E"/>
    <w:rsid w:val="007B6A11"/>
    <w:rsid w:val="007B7195"/>
    <w:rsid w:val="007B74C1"/>
    <w:rsid w:val="007B752E"/>
    <w:rsid w:val="007C0368"/>
    <w:rsid w:val="007C1188"/>
    <w:rsid w:val="007C1527"/>
    <w:rsid w:val="007C1BAC"/>
    <w:rsid w:val="007C1BB0"/>
    <w:rsid w:val="007C1C7B"/>
    <w:rsid w:val="007C1F9A"/>
    <w:rsid w:val="007C3620"/>
    <w:rsid w:val="007C39A5"/>
    <w:rsid w:val="007C4184"/>
    <w:rsid w:val="007C43B0"/>
    <w:rsid w:val="007C47A5"/>
    <w:rsid w:val="007C4B81"/>
    <w:rsid w:val="007C6BD5"/>
    <w:rsid w:val="007C7069"/>
    <w:rsid w:val="007C7635"/>
    <w:rsid w:val="007C7AF4"/>
    <w:rsid w:val="007C7D56"/>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191C"/>
    <w:rsid w:val="007F20D7"/>
    <w:rsid w:val="007F2C7B"/>
    <w:rsid w:val="007F3162"/>
    <w:rsid w:val="007F37F5"/>
    <w:rsid w:val="007F3AF1"/>
    <w:rsid w:val="007F3C3D"/>
    <w:rsid w:val="007F5F8E"/>
    <w:rsid w:val="007F6194"/>
    <w:rsid w:val="007F7B64"/>
    <w:rsid w:val="0080030E"/>
    <w:rsid w:val="00800321"/>
    <w:rsid w:val="00800865"/>
    <w:rsid w:val="00800F34"/>
    <w:rsid w:val="008029BA"/>
    <w:rsid w:val="00802CBB"/>
    <w:rsid w:val="00803DA5"/>
    <w:rsid w:val="008045F8"/>
    <w:rsid w:val="00804F87"/>
    <w:rsid w:val="0080513C"/>
    <w:rsid w:val="0080516C"/>
    <w:rsid w:val="00805214"/>
    <w:rsid w:val="00805E84"/>
    <w:rsid w:val="00805FC9"/>
    <w:rsid w:val="008060E7"/>
    <w:rsid w:val="00807F56"/>
    <w:rsid w:val="008109F4"/>
    <w:rsid w:val="008114E3"/>
    <w:rsid w:val="00811EE1"/>
    <w:rsid w:val="00811FFE"/>
    <w:rsid w:val="0081289E"/>
    <w:rsid w:val="0081330E"/>
    <w:rsid w:val="00813FD5"/>
    <w:rsid w:val="008149CB"/>
    <w:rsid w:val="008156D9"/>
    <w:rsid w:val="00815707"/>
    <w:rsid w:val="008157FE"/>
    <w:rsid w:val="00815BA2"/>
    <w:rsid w:val="008160E7"/>
    <w:rsid w:val="008162B3"/>
    <w:rsid w:val="00816D34"/>
    <w:rsid w:val="00817727"/>
    <w:rsid w:val="00817C7F"/>
    <w:rsid w:val="008215AF"/>
    <w:rsid w:val="00822F9B"/>
    <w:rsid w:val="008230BE"/>
    <w:rsid w:val="00824217"/>
    <w:rsid w:val="008248C4"/>
    <w:rsid w:val="00824A93"/>
    <w:rsid w:val="008268DE"/>
    <w:rsid w:val="00826C8E"/>
    <w:rsid w:val="00827C20"/>
    <w:rsid w:val="00830BDC"/>
    <w:rsid w:val="00831A2D"/>
    <w:rsid w:val="008330DF"/>
    <w:rsid w:val="008330F7"/>
    <w:rsid w:val="00833927"/>
    <w:rsid w:val="00833C5E"/>
    <w:rsid w:val="0083409B"/>
    <w:rsid w:val="008343F1"/>
    <w:rsid w:val="0083663E"/>
    <w:rsid w:val="008368F4"/>
    <w:rsid w:val="00840326"/>
    <w:rsid w:val="00840526"/>
    <w:rsid w:val="00840620"/>
    <w:rsid w:val="00841951"/>
    <w:rsid w:val="00841AA3"/>
    <w:rsid w:val="00841E14"/>
    <w:rsid w:val="008420A6"/>
    <w:rsid w:val="008420FC"/>
    <w:rsid w:val="0084365E"/>
    <w:rsid w:val="008439F2"/>
    <w:rsid w:val="00843EAE"/>
    <w:rsid w:val="00844555"/>
    <w:rsid w:val="00845CA1"/>
    <w:rsid w:val="00846033"/>
    <w:rsid w:val="0084708D"/>
    <w:rsid w:val="00847D73"/>
    <w:rsid w:val="0085068F"/>
    <w:rsid w:val="008507AC"/>
    <w:rsid w:val="0085159D"/>
    <w:rsid w:val="0085202C"/>
    <w:rsid w:val="00852CB4"/>
    <w:rsid w:val="00852D37"/>
    <w:rsid w:val="00852F5F"/>
    <w:rsid w:val="00854086"/>
    <w:rsid w:val="0085520E"/>
    <w:rsid w:val="00855224"/>
    <w:rsid w:val="00855A48"/>
    <w:rsid w:val="00855C3F"/>
    <w:rsid w:val="0085671B"/>
    <w:rsid w:val="00856E40"/>
    <w:rsid w:val="00857755"/>
    <w:rsid w:val="00857925"/>
    <w:rsid w:val="00860588"/>
    <w:rsid w:val="0086189E"/>
    <w:rsid w:val="008623A0"/>
    <w:rsid w:val="00862981"/>
    <w:rsid w:val="0086306B"/>
    <w:rsid w:val="00863690"/>
    <w:rsid w:val="008651C6"/>
    <w:rsid w:val="00867972"/>
    <w:rsid w:val="00870172"/>
    <w:rsid w:val="00871095"/>
    <w:rsid w:val="00871B28"/>
    <w:rsid w:val="00871E8C"/>
    <w:rsid w:val="00872241"/>
    <w:rsid w:val="00872A30"/>
    <w:rsid w:val="00873410"/>
    <w:rsid w:val="00873D7D"/>
    <w:rsid w:val="00874215"/>
    <w:rsid w:val="0087429F"/>
    <w:rsid w:val="00874644"/>
    <w:rsid w:val="0087568E"/>
    <w:rsid w:val="0087695E"/>
    <w:rsid w:val="008774EB"/>
    <w:rsid w:val="008775AC"/>
    <w:rsid w:val="00877793"/>
    <w:rsid w:val="00877BA8"/>
    <w:rsid w:val="00881D76"/>
    <w:rsid w:val="00882261"/>
    <w:rsid w:val="008823A4"/>
    <w:rsid w:val="008835B3"/>
    <w:rsid w:val="008839DB"/>
    <w:rsid w:val="00884280"/>
    <w:rsid w:val="00885076"/>
    <w:rsid w:val="0088541E"/>
    <w:rsid w:val="00885459"/>
    <w:rsid w:val="00885C99"/>
    <w:rsid w:val="00885E6D"/>
    <w:rsid w:val="008868BF"/>
    <w:rsid w:val="00886AA6"/>
    <w:rsid w:val="00886DC6"/>
    <w:rsid w:val="00886DCE"/>
    <w:rsid w:val="00887765"/>
    <w:rsid w:val="008903E6"/>
    <w:rsid w:val="00890937"/>
    <w:rsid w:val="008922C3"/>
    <w:rsid w:val="00892F71"/>
    <w:rsid w:val="00895BCE"/>
    <w:rsid w:val="0089746B"/>
    <w:rsid w:val="00897FC9"/>
    <w:rsid w:val="008A00B9"/>
    <w:rsid w:val="008A02C5"/>
    <w:rsid w:val="008A1035"/>
    <w:rsid w:val="008A168E"/>
    <w:rsid w:val="008A16FA"/>
    <w:rsid w:val="008A1CA8"/>
    <w:rsid w:val="008A22A3"/>
    <w:rsid w:val="008A2C6A"/>
    <w:rsid w:val="008A303F"/>
    <w:rsid w:val="008A3297"/>
    <w:rsid w:val="008A3488"/>
    <w:rsid w:val="008A477C"/>
    <w:rsid w:val="008A49B9"/>
    <w:rsid w:val="008A4A17"/>
    <w:rsid w:val="008A5B0B"/>
    <w:rsid w:val="008A609E"/>
    <w:rsid w:val="008A6AAF"/>
    <w:rsid w:val="008A7544"/>
    <w:rsid w:val="008B078E"/>
    <w:rsid w:val="008B0883"/>
    <w:rsid w:val="008B0BCE"/>
    <w:rsid w:val="008B1310"/>
    <w:rsid w:val="008B2347"/>
    <w:rsid w:val="008B2FE0"/>
    <w:rsid w:val="008B446A"/>
    <w:rsid w:val="008B4803"/>
    <w:rsid w:val="008B577B"/>
    <w:rsid w:val="008B7D19"/>
    <w:rsid w:val="008B7F32"/>
    <w:rsid w:val="008C015F"/>
    <w:rsid w:val="008C01F3"/>
    <w:rsid w:val="008C09FA"/>
    <w:rsid w:val="008C0D8C"/>
    <w:rsid w:val="008C1BDF"/>
    <w:rsid w:val="008C1D7B"/>
    <w:rsid w:val="008C29ED"/>
    <w:rsid w:val="008C4417"/>
    <w:rsid w:val="008C491D"/>
    <w:rsid w:val="008C5F13"/>
    <w:rsid w:val="008C6613"/>
    <w:rsid w:val="008C6A1A"/>
    <w:rsid w:val="008C6B86"/>
    <w:rsid w:val="008C730C"/>
    <w:rsid w:val="008D0284"/>
    <w:rsid w:val="008D18ED"/>
    <w:rsid w:val="008D2344"/>
    <w:rsid w:val="008D244B"/>
    <w:rsid w:val="008D30A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18E"/>
    <w:rsid w:val="008F332C"/>
    <w:rsid w:val="008F37CF"/>
    <w:rsid w:val="0090185B"/>
    <w:rsid w:val="009024EC"/>
    <w:rsid w:val="00902F74"/>
    <w:rsid w:val="00903364"/>
    <w:rsid w:val="0090361B"/>
    <w:rsid w:val="0090378B"/>
    <w:rsid w:val="0090438D"/>
    <w:rsid w:val="00904398"/>
    <w:rsid w:val="00904BBD"/>
    <w:rsid w:val="00904CD3"/>
    <w:rsid w:val="00905082"/>
    <w:rsid w:val="00905F04"/>
    <w:rsid w:val="009079DE"/>
    <w:rsid w:val="00910150"/>
    <w:rsid w:val="009115CA"/>
    <w:rsid w:val="00911DC3"/>
    <w:rsid w:val="00911EBB"/>
    <w:rsid w:val="0091242D"/>
    <w:rsid w:val="00912736"/>
    <w:rsid w:val="0091340D"/>
    <w:rsid w:val="0091357F"/>
    <w:rsid w:val="0091364F"/>
    <w:rsid w:val="009138D3"/>
    <w:rsid w:val="009140E0"/>
    <w:rsid w:val="00916F48"/>
    <w:rsid w:val="00917146"/>
    <w:rsid w:val="00920A61"/>
    <w:rsid w:val="00921728"/>
    <w:rsid w:val="00921B12"/>
    <w:rsid w:val="00921C95"/>
    <w:rsid w:val="00921FC2"/>
    <w:rsid w:val="0092280E"/>
    <w:rsid w:val="00922E79"/>
    <w:rsid w:val="0092443A"/>
    <w:rsid w:val="00924A0C"/>
    <w:rsid w:val="00924ACE"/>
    <w:rsid w:val="00925192"/>
    <w:rsid w:val="009258EF"/>
    <w:rsid w:val="00925C3B"/>
    <w:rsid w:val="00927B2C"/>
    <w:rsid w:val="00927CB4"/>
    <w:rsid w:val="00930CBD"/>
    <w:rsid w:val="00930CEE"/>
    <w:rsid w:val="00931B47"/>
    <w:rsid w:val="00931DB3"/>
    <w:rsid w:val="00932415"/>
    <w:rsid w:val="009332EC"/>
    <w:rsid w:val="009336AB"/>
    <w:rsid w:val="00934447"/>
    <w:rsid w:val="00934B7E"/>
    <w:rsid w:val="00934D61"/>
    <w:rsid w:val="00935772"/>
    <w:rsid w:val="00936076"/>
    <w:rsid w:val="0093623F"/>
    <w:rsid w:val="00936565"/>
    <w:rsid w:val="00936BE4"/>
    <w:rsid w:val="0093731E"/>
    <w:rsid w:val="00937446"/>
    <w:rsid w:val="00940186"/>
    <w:rsid w:val="0094063D"/>
    <w:rsid w:val="009414FC"/>
    <w:rsid w:val="009416D5"/>
    <w:rsid w:val="00943995"/>
    <w:rsid w:val="009446B0"/>
    <w:rsid w:val="00944C63"/>
    <w:rsid w:val="00945087"/>
    <w:rsid w:val="00945211"/>
    <w:rsid w:val="0094641D"/>
    <w:rsid w:val="009479D4"/>
    <w:rsid w:val="00947EFB"/>
    <w:rsid w:val="009504AC"/>
    <w:rsid w:val="009504B9"/>
    <w:rsid w:val="00950C31"/>
    <w:rsid w:val="0095249C"/>
    <w:rsid w:val="00952563"/>
    <w:rsid w:val="00952C2A"/>
    <w:rsid w:val="009531E3"/>
    <w:rsid w:val="00953B80"/>
    <w:rsid w:val="00954B2C"/>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2CC"/>
    <w:rsid w:val="00971790"/>
    <w:rsid w:val="00972B0F"/>
    <w:rsid w:val="00973F61"/>
    <w:rsid w:val="00974FED"/>
    <w:rsid w:val="00975C6B"/>
    <w:rsid w:val="009767F4"/>
    <w:rsid w:val="0097736C"/>
    <w:rsid w:val="0097792D"/>
    <w:rsid w:val="00977B28"/>
    <w:rsid w:val="00981648"/>
    <w:rsid w:val="009818C0"/>
    <w:rsid w:val="00982AB5"/>
    <w:rsid w:val="0098368A"/>
    <w:rsid w:val="00983BC8"/>
    <w:rsid w:val="00985C55"/>
    <w:rsid w:val="009861F3"/>
    <w:rsid w:val="00986306"/>
    <w:rsid w:val="00986B34"/>
    <w:rsid w:val="00987BD7"/>
    <w:rsid w:val="00987D79"/>
    <w:rsid w:val="0099138E"/>
    <w:rsid w:val="009915C4"/>
    <w:rsid w:val="00991C24"/>
    <w:rsid w:val="00992FD9"/>
    <w:rsid w:val="00992FEA"/>
    <w:rsid w:val="00994E52"/>
    <w:rsid w:val="00995767"/>
    <w:rsid w:val="00995F81"/>
    <w:rsid w:val="009976A3"/>
    <w:rsid w:val="009978F9"/>
    <w:rsid w:val="00997B63"/>
    <w:rsid w:val="009A040B"/>
    <w:rsid w:val="009A08CF"/>
    <w:rsid w:val="009A0FD8"/>
    <w:rsid w:val="009A1933"/>
    <w:rsid w:val="009A2399"/>
    <w:rsid w:val="009A3338"/>
    <w:rsid w:val="009A380E"/>
    <w:rsid w:val="009A3AC4"/>
    <w:rsid w:val="009A3CBF"/>
    <w:rsid w:val="009A42BD"/>
    <w:rsid w:val="009A5278"/>
    <w:rsid w:val="009A6698"/>
    <w:rsid w:val="009A6EC3"/>
    <w:rsid w:val="009A7B44"/>
    <w:rsid w:val="009A7B5D"/>
    <w:rsid w:val="009B0EC1"/>
    <w:rsid w:val="009B12F2"/>
    <w:rsid w:val="009B1379"/>
    <w:rsid w:val="009B241D"/>
    <w:rsid w:val="009B2F6C"/>
    <w:rsid w:val="009B39EB"/>
    <w:rsid w:val="009B3E01"/>
    <w:rsid w:val="009B4E09"/>
    <w:rsid w:val="009B4F90"/>
    <w:rsid w:val="009B6262"/>
    <w:rsid w:val="009B7347"/>
    <w:rsid w:val="009C055D"/>
    <w:rsid w:val="009C0C3A"/>
    <w:rsid w:val="009C1FEA"/>
    <w:rsid w:val="009C2DA9"/>
    <w:rsid w:val="009C54E0"/>
    <w:rsid w:val="009C59BD"/>
    <w:rsid w:val="009C5D4A"/>
    <w:rsid w:val="009C7554"/>
    <w:rsid w:val="009C791A"/>
    <w:rsid w:val="009D0B18"/>
    <w:rsid w:val="009D141F"/>
    <w:rsid w:val="009D18A4"/>
    <w:rsid w:val="009D1D25"/>
    <w:rsid w:val="009D2245"/>
    <w:rsid w:val="009D24C8"/>
    <w:rsid w:val="009D3664"/>
    <w:rsid w:val="009D3A7E"/>
    <w:rsid w:val="009D3C17"/>
    <w:rsid w:val="009D40F6"/>
    <w:rsid w:val="009D459A"/>
    <w:rsid w:val="009D48A1"/>
    <w:rsid w:val="009D5663"/>
    <w:rsid w:val="009D785E"/>
    <w:rsid w:val="009E0282"/>
    <w:rsid w:val="009E0831"/>
    <w:rsid w:val="009E0961"/>
    <w:rsid w:val="009E0DDA"/>
    <w:rsid w:val="009E204B"/>
    <w:rsid w:val="009E230A"/>
    <w:rsid w:val="009E29C8"/>
    <w:rsid w:val="009E2E10"/>
    <w:rsid w:val="009E2F26"/>
    <w:rsid w:val="009E415B"/>
    <w:rsid w:val="009E4705"/>
    <w:rsid w:val="009E6E78"/>
    <w:rsid w:val="009F0120"/>
    <w:rsid w:val="009F0740"/>
    <w:rsid w:val="009F0E3E"/>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0985"/>
    <w:rsid w:val="00A012A5"/>
    <w:rsid w:val="00A028B1"/>
    <w:rsid w:val="00A02C97"/>
    <w:rsid w:val="00A03315"/>
    <w:rsid w:val="00A041B2"/>
    <w:rsid w:val="00A04E21"/>
    <w:rsid w:val="00A059E3"/>
    <w:rsid w:val="00A068DD"/>
    <w:rsid w:val="00A076AC"/>
    <w:rsid w:val="00A103A3"/>
    <w:rsid w:val="00A12BF4"/>
    <w:rsid w:val="00A12F02"/>
    <w:rsid w:val="00A1336B"/>
    <w:rsid w:val="00A13D78"/>
    <w:rsid w:val="00A14962"/>
    <w:rsid w:val="00A150C9"/>
    <w:rsid w:val="00A1527F"/>
    <w:rsid w:val="00A157E9"/>
    <w:rsid w:val="00A15AB3"/>
    <w:rsid w:val="00A1687B"/>
    <w:rsid w:val="00A20499"/>
    <w:rsid w:val="00A21292"/>
    <w:rsid w:val="00A217C9"/>
    <w:rsid w:val="00A21D1D"/>
    <w:rsid w:val="00A2210F"/>
    <w:rsid w:val="00A2402E"/>
    <w:rsid w:val="00A2474E"/>
    <w:rsid w:val="00A24C8F"/>
    <w:rsid w:val="00A24DA6"/>
    <w:rsid w:val="00A253DA"/>
    <w:rsid w:val="00A27324"/>
    <w:rsid w:val="00A27678"/>
    <w:rsid w:val="00A27890"/>
    <w:rsid w:val="00A303E6"/>
    <w:rsid w:val="00A312AA"/>
    <w:rsid w:val="00A32E6A"/>
    <w:rsid w:val="00A35C54"/>
    <w:rsid w:val="00A3722B"/>
    <w:rsid w:val="00A37BB7"/>
    <w:rsid w:val="00A402E9"/>
    <w:rsid w:val="00A40916"/>
    <w:rsid w:val="00A410B1"/>
    <w:rsid w:val="00A41BD0"/>
    <w:rsid w:val="00A422EC"/>
    <w:rsid w:val="00A43FFD"/>
    <w:rsid w:val="00A4435F"/>
    <w:rsid w:val="00A451CD"/>
    <w:rsid w:val="00A45525"/>
    <w:rsid w:val="00A46FD1"/>
    <w:rsid w:val="00A4734B"/>
    <w:rsid w:val="00A47E5E"/>
    <w:rsid w:val="00A539FF"/>
    <w:rsid w:val="00A5454B"/>
    <w:rsid w:val="00A56313"/>
    <w:rsid w:val="00A569F9"/>
    <w:rsid w:val="00A5705B"/>
    <w:rsid w:val="00A574D2"/>
    <w:rsid w:val="00A57A06"/>
    <w:rsid w:val="00A57CA7"/>
    <w:rsid w:val="00A57FCE"/>
    <w:rsid w:val="00A6078A"/>
    <w:rsid w:val="00A607D8"/>
    <w:rsid w:val="00A60D76"/>
    <w:rsid w:val="00A61D83"/>
    <w:rsid w:val="00A63312"/>
    <w:rsid w:val="00A65935"/>
    <w:rsid w:val="00A65C2A"/>
    <w:rsid w:val="00A65D1F"/>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2412"/>
    <w:rsid w:val="00A83021"/>
    <w:rsid w:val="00A8415C"/>
    <w:rsid w:val="00A8495D"/>
    <w:rsid w:val="00A84996"/>
    <w:rsid w:val="00A860C2"/>
    <w:rsid w:val="00A861D3"/>
    <w:rsid w:val="00A8647A"/>
    <w:rsid w:val="00A87072"/>
    <w:rsid w:val="00A87919"/>
    <w:rsid w:val="00A905F1"/>
    <w:rsid w:val="00A907E9"/>
    <w:rsid w:val="00A91BCD"/>
    <w:rsid w:val="00A92693"/>
    <w:rsid w:val="00A9275D"/>
    <w:rsid w:val="00A9280D"/>
    <w:rsid w:val="00A92AC6"/>
    <w:rsid w:val="00A93001"/>
    <w:rsid w:val="00A94A84"/>
    <w:rsid w:val="00A95039"/>
    <w:rsid w:val="00A95A09"/>
    <w:rsid w:val="00A95CF2"/>
    <w:rsid w:val="00A968F7"/>
    <w:rsid w:val="00A97737"/>
    <w:rsid w:val="00A97AE8"/>
    <w:rsid w:val="00AA001D"/>
    <w:rsid w:val="00AA0139"/>
    <w:rsid w:val="00AA04B4"/>
    <w:rsid w:val="00AA0906"/>
    <w:rsid w:val="00AA0CAB"/>
    <w:rsid w:val="00AA1788"/>
    <w:rsid w:val="00AA235B"/>
    <w:rsid w:val="00AA3450"/>
    <w:rsid w:val="00AA39CF"/>
    <w:rsid w:val="00AA48E9"/>
    <w:rsid w:val="00AA5251"/>
    <w:rsid w:val="00AA6CDB"/>
    <w:rsid w:val="00AA738B"/>
    <w:rsid w:val="00AA75C2"/>
    <w:rsid w:val="00AA75D8"/>
    <w:rsid w:val="00AA7BEF"/>
    <w:rsid w:val="00AB0394"/>
    <w:rsid w:val="00AB062D"/>
    <w:rsid w:val="00AB17A9"/>
    <w:rsid w:val="00AB1B38"/>
    <w:rsid w:val="00AB3854"/>
    <w:rsid w:val="00AB3A21"/>
    <w:rsid w:val="00AB3B85"/>
    <w:rsid w:val="00AB3BEF"/>
    <w:rsid w:val="00AB4CAB"/>
    <w:rsid w:val="00AB4CD1"/>
    <w:rsid w:val="00AB4CEA"/>
    <w:rsid w:val="00AB54AA"/>
    <w:rsid w:val="00AB55E5"/>
    <w:rsid w:val="00AB6AAF"/>
    <w:rsid w:val="00AB7358"/>
    <w:rsid w:val="00AB7B4B"/>
    <w:rsid w:val="00AB7C38"/>
    <w:rsid w:val="00AC0BA8"/>
    <w:rsid w:val="00AC13FD"/>
    <w:rsid w:val="00AC1BC8"/>
    <w:rsid w:val="00AC1C65"/>
    <w:rsid w:val="00AC1F5F"/>
    <w:rsid w:val="00AC3197"/>
    <w:rsid w:val="00AC36DB"/>
    <w:rsid w:val="00AC371C"/>
    <w:rsid w:val="00AC37BD"/>
    <w:rsid w:val="00AC4B68"/>
    <w:rsid w:val="00AC502D"/>
    <w:rsid w:val="00AC548A"/>
    <w:rsid w:val="00AC5887"/>
    <w:rsid w:val="00AC5AEF"/>
    <w:rsid w:val="00AC64DC"/>
    <w:rsid w:val="00AC7045"/>
    <w:rsid w:val="00AC7C6F"/>
    <w:rsid w:val="00AD0040"/>
    <w:rsid w:val="00AD0071"/>
    <w:rsid w:val="00AD0524"/>
    <w:rsid w:val="00AD0F22"/>
    <w:rsid w:val="00AD0F95"/>
    <w:rsid w:val="00AD1C3C"/>
    <w:rsid w:val="00AD1E8A"/>
    <w:rsid w:val="00AD32DC"/>
    <w:rsid w:val="00AD3738"/>
    <w:rsid w:val="00AD5292"/>
    <w:rsid w:val="00AD6009"/>
    <w:rsid w:val="00AD6140"/>
    <w:rsid w:val="00AD625D"/>
    <w:rsid w:val="00AE046E"/>
    <w:rsid w:val="00AE0E6E"/>
    <w:rsid w:val="00AE292E"/>
    <w:rsid w:val="00AE3260"/>
    <w:rsid w:val="00AE36E1"/>
    <w:rsid w:val="00AE3DE2"/>
    <w:rsid w:val="00AE53E8"/>
    <w:rsid w:val="00AE5471"/>
    <w:rsid w:val="00AE564D"/>
    <w:rsid w:val="00AE5853"/>
    <w:rsid w:val="00AE596E"/>
    <w:rsid w:val="00AE69C2"/>
    <w:rsid w:val="00AE6D8B"/>
    <w:rsid w:val="00AE70B2"/>
    <w:rsid w:val="00AE730F"/>
    <w:rsid w:val="00AF0734"/>
    <w:rsid w:val="00AF0A4F"/>
    <w:rsid w:val="00AF1147"/>
    <w:rsid w:val="00AF1ECE"/>
    <w:rsid w:val="00AF3613"/>
    <w:rsid w:val="00AF399F"/>
    <w:rsid w:val="00AF39D9"/>
    <w:rsid w:val="00AF437F"/>
    <w:rsid w:val="00AF4C22"/>
    <w:rsid w:val="00AF56B6"/>
    <w:rsid w:val="00AF5788"/>
    <w:rsid w:val="00AF583F"/>
    <w:rsid w:val="00AF5D97"/>
    <w:rsid w:val="00AF68E6"/>
    <w:rsid w:val="00AF6BC8"/>
    <w:rsid w:val="00AF754F"/>
    <w:rsid w:val="00AF7B63"/>
    <w:rsid w:val="00AF7E35"/>
    <w:rsid w:val="00B00298"/>
    <w:rsid w:val="00B00A2B"/>
    <w:rsid w:val="00B02BB7"/>
    <w:rsid w:val="00B03770"/>
    <w:rsid w:val="00B03D4E"/>
    <w:rsid w:val="00B03FED"/>
    <w:rsid w:val="00B05B44"/>
    <w:rsid w:val="00B062C3"/>
    <w:rsid w:val="00B0692E"/>
    <w:rsid w:val="00B06E0B"/>
    <w:rsid w:val="00B06EA2"/>
    <w:rsid w:val="00B12388"/>
    <w:rsid w:val="00B12F84"/>
    <w:rsid w:val="00B1351B"/>
    <w:rsid w:val="00B1356B"/>
    <w:rsid w:val="00B1386B"/>
    <w:rsid w:val="00B15899"/>
    <w:rsid w:val="00B16481"/>
    <w:rsid w:val="00B165EB"/>
    <w:rsid w:val="00B20785"/>
    <w:rsid w:val="00B218C0"/>
    <w:rsid w:val="00B249C9"/>
    <w:rsid w:val="00B24E88"/>
    <w:rsid w:val="00B25620"/>
    <w:rsid w:val="00B26233"/>
    <w:rsid w:val="00B27544"/>
    <w:rsid w:val="00B27F13"/>
    <w:rsid w:val="00B318AF"/>
    <w:rsid w:val="00B31AAD"/>
    <w:rsid w:val="00B32569"/>
    <w:rsid w:val="00B32D37"/>
    <w:rsid w:val="00B335A4"/>
    <w:rsid w:val="00B33778"/>
    <w:rsid w:val="00B33A24"/>
    <w:rsid w:val="00B34350"/>
    <w:rsid w:val="00B34BD8"/>
    <w:rsid w:val="00B3539C"/>
    <w:rsid w:val="00B357AC"/>
    <w:rsid w:val="00B360DB"/>
    <w:rsid w:val="00B40085"/>
    <w:rsid w:val="00B40615"/>
    <w:rsid w:val="00B4143D"/>
    <w:rsid w:val="00B42733"/>
    <w:rsid w:val="00B42974"/>
    <w:rsid w:val="00B42F23"/>
    <w:rsid w:val="00B4329E"/>
    <w:rsid w:val="00B44362"/>
    <w:rsid w:val="00B4438C"/>
    <w:rsid w:val="00B449A9"/>
    <w:rsid w:val="00B44C0F"/>
    <w:rsid w:val="00B50DB4"/>
    <w:rsid w:val="00B5113A"/>
    <w:rsid w:val="00B52648"/>
    <w:rsid w:val="00B52AE8"/>
    <w:rsid w:val="00B54B83"/>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9E2"/>
    <w:rsid w:val="00B76AA2"/>
    <w:rsid w:val="00B76FBE"/>
    <w:rsid w:val="00B7756B"/>
    <w:rsid w:val="00B7799D"/>
    <w:rsid w:val="00B77E59"/>
    <w:rsid w:val="00B802A8"/>
    <w:rsid w:val="00B80426"/>
    <w:rsid w:val="00B8079B"/>
    <w:rsid w:val="00B80D43"/>
    <w:rsid w:val="00B820C4"/>
    <w:rsid w:val="00B83F21"/>
    <w:rsid w:val="00B8402D"/>
    <w:rsid w:val="00B8467A"/>
    <w:rsid w:val="00B84AD9"/>
    <w:rsid w:val="00B84FE4"/>
    <w:rsid w:val="00B8528D"/>
    <w:rsid w:val="00B856F7"/>
    <w:rsid w:val="00B85A70"/>
    <w:rsid w:val="00B85B36"/>
    <w:rsid w:val="00B86676"/>
    <w:rsid w:val="00B9149E"/>
    <w:rsid w:val="00B91884"/>
    <w:rsid w:val="00B926AA"/>
    <w:rsid w:val="00B929C5"/>
    <w:rsid w:val="00B92D8E"/>
    <w:rsid w:val="00B92E1C"/>
    <w:rsid w:val="00B943AB"/>
    <w:rsid w:val="00B95689"/>
    <w:rsid w:val="00BA05AE"/>
    <w:rsid w:val="00BA10ED"/>
    <w:rsid w:val="00BA1C75"/>
    <w:rsid w:val="00BA2044"/>
    <w:rsid w:val="00BA6381"/>
    <w:rsid w:val="00BA6644"/>
    <w:rsid w:val="00BA6A5E"/>
    <w:rsid w:val="00BB0BDB"/>
    <w:rsid w:val="00BB1731"/>
    <w:rsid w:val="00BB1793"/>
    <w:rsid w:val="00BB2C7E"/>
    <w:rsid w:val="00BB3169"/>
    <w:rsid w:val="00BB3788"/>
    <w:rsid w:val="00BB39D5"/>
    <w:rsid w:val="00BB3CAF"/>
    <w:rsid w:val="00BB4F3A"/>
    <w:rsid w:val="00BB4F69"/>
    <w:rsid w:val="00BB64D3"/>
    <w:rsid w:val="00BC07EF"/>
    <w:rsid w:val="00BC0CED"/>
    <w:rsid w:val="00BC1F65"/>
    <w:rsid w:val="00BC3DCF"/>
    <w:rsid w:val="00BC45D0"/>
    <w:rsid w:val="00BC47C9"/>
    <w:rsid w:val="00BC4C97"/>
    <w:rsid w:val="00BC5286"/>
    <w:rsid w:val="00BC57BA"/>
    <w:rsid w:val="00BD0875"/>
    <w:rsid w:val="00BD144E"/>
    <w:rsid w:val="00BD17A8"/>
    <w:rsid w:val="00BD17B3"/>
    <w:rsid w:val="00BD281D"/>
    <w:rsid w:val="00BD2C93"/>
    <w:rsid w:val="00BD4DEF"/>
    <w:rsid w:val="00BD6CC1"/>
    <w:rsid w:val="00BD7120"/>
    <w:rsid w:val="00BD7656"/>
    <w:rsid w:val="00BD7914"/>
    <w:rsid w:val="00BE015E"/>
    <w:rsid w:val="00BE06A4"/>
    <w:rsid w:val="00BE0970"/>
    <w:rsid w:val="00BE0CD0"/>
    <w:rsid w:val="00BE0E69"/>
    <w:rsid w:val="00BE265D"/>
    <w:rsid w:val="00BE2AE8"/>
    <w:rsid w:val="00BE2EA5"/>
    <w:rsid w:val="00BE4106"/>
    <w:rsid w:val="00BE4470"/>
    <w:rsid w:val="00BE4F46"/>
    <w:rsid w:val="00BE6240"/>
    <w:rsid w:val="00BE79E6"/>
    <w:rsid w:val="00BF06A6"/>
    <w:rsid w:val="00BF1B40"/>
    <w:rsid w:val="00BF1E08"/>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4FBA"/>
    <w:rsid w:val="00C05858"/>
    <w:rsid w:val="00C05D1A"/>
    <w:rsid w:val="00C06D14"/>
    <w:rsid w:val="00C06DC6"/>
    <w:rsid w:val="00C06E9E"/>
    <w:rsid w:val="00C070C2"/>
    <w:rsid w:val="00C071DC"/>
    <w:rsid w:val="00C0730F"/>
    <w:rsid w:val="00C0780A"/>
    <w:rsid w:val="00C109CE"/>
    <w:rsid w:val="00C1143D"/>
    <w:rsid w:val="00C11C00"/>
    <w:rsid w:val="00C12F6E"/>
    <w:rsid w:val="00C1334A"/>
    <w:rsid w:val="00C156D9"/>
    <w:rsid w:val="00C20520"/>
    <w:rsid w:val="00C20B25"/>
    <w:rsid w:val="00C2112E"/>
    <w:rsid w:val="00C21D60"/>
    <w:rsid w:val="00C22F37"/>
    <w:rsid w:val="00C23075"/>
    <w:rsid w:val="00C243B1"/>
    <w:rsid w:val="00C24A20"/>
    <w:rsid w:val="00C24D43"/>
    <w:rsid w:val="00C250FA"/>
    <w:rsid w:val="00C25130"/>
    <w:rsid w:val="00C25D93"/>
    <w:rsid w:val="00C26094"/>
    <w:rsid w:val="00C27765"/>
    <w:rsid w:val="00C27781"/>
    <w:rsid w:val="00C30038"/>
    <w:rsid w:val="00C303E7"/>
    <w:rsid w:val="00C308E7"/>
    <w:rsid w:val="00C31685"/>
    <w:rsid w:val="00C33B6A"/>
    <w:rsid w:val="00C346D1"/>
    <w:rsid w:val="00C34841"/>
    <w:rsid w:val="00C34987"/>
    <w:rsid w:val="00C34F61"/>
    <w:rsid w:val="00C370F5"/>
    <w:rsid w:val="00C37BAB"/>
    <w:rsid w:val="00C4025E"/>
    <w:rsid w:val="00C40407"/>
    <w:rsid w:val="00C41F12"/>
    <w:rsid w:val="00C42DB1"/>
    <w:rsid w:val="00C43261"/>
    <w:rsid w:val="00C43301"/>
    <w:rsid w:val="00C43A6B"/>
    <w:rsid w:val="00C44A7A"/>
    <w:rsid w:val="00C44F39"/>
    <w:rsid w:val="00C45725"/>
    <w:rsid w:val="00C45C62"/>
    <w:rsid w:val="00C50034"/>
    <w:rsid w:val="00C50534"/>
    <w:rsid w:val="00C50859"/>
    <w:rsid w:val="00C518B6"/>
    <w:rsid w:val="00C52840"/>
    <w:rsid w:val="00C52B19"/>
    <w:rsid w:val="00C53383"/>
    <w:rsid w:val="00C53BD6"/>
    <w:rsid w:val="00C543BA"/>
    <w:rsid w:val="00C54747"/>
    <w:rsid w:val="00C55204"/>
    <w:rsid w:val="00C5559A"/>
    <w:rsid w:val="00C555E0"/>
    <w:rsid w:val="00C5684E"/>
    <w:rsid w:val="00C57E99"/>
    <w:rsid w:val="00C61190"/>
    <w:rsid w:val="00C61866"/>
    <w:rsid w:val="00C62070"/>
    <w:rsid w:val="00C63938"/>
    <w:rsid w:val="00C6399F"/>
    <w:rsid w:val="00C65282"/>
    <w:rsid w:val="00C65A8C"/>
    <w:rsid w:val="00C6618B"/>
    <w:rsid w:val="00C66B23"/>
    <w:rsid w:val="00C66D61"/>
    <w:rsid w:val="00C675C5"/>
    <w:rsid w:val="00C714E8"/>
    <w:rsid w:val="00C71629"/>
    <w:rsid w:val="00C71B21"/>
    <w:rsid w:val="00C7233F"/>
    <w:rsid w:val="00C72967"/>
    <w:rsid w:val="00C729C3"/>
    <w:rsid w:val="00C72AC3"/>
    <w:rsid w:val="00C7360C"/>
    <w:rsid w:val="00C73FCE"/>
    <w:rsid w:val="00C74AD4"/>
    <w:rsid w:val="00C74D0D"/>
    <w:rsid w:val="00C76794"/>
    <w:rsid w:val="00C76D55"/>
    <w:rsid w:val="00C76EB2"/>
    <w:rsid w:val="00C774E8"/>
    <w:rsid w:val="00C7785E"/>
    <w:rsid w:val="00C803C4"/>
    <w:rsid w:val="00C823E4"/>
    <w:rsid w:val="00C83686"/>
    <w:rsid w:val="00C85BD4"/>
    <w:rsid w:val="00C860CD"/>
    <w:rsid w:val="00C902E8"/>
    <w:rsid w:val="00C91251"/>
    <w:rsid w:val="00C9151F"/>
    <w:rsid w:val="00C91611"/>
    <w:rsid w:val="00C91B70"/>
    <w:rsid w:val="00C922C9"/>
    <w:rsid w:val="00C94012"/>
    <w:rsid w:val="00C94620"/>
    <w:rsid w:val="00C9467D"/>
    <w:rsid w:val="00C9483D"/>
    <w:rsid w:val="00C96FD8"/>
    <w:rsid w:val="00C974EA"/>
    <w:rsid w:val="00CA1DCF"/>
    <w:rsid w:val="00CA2079"/>
    <w:rsid w:val="00CA21CA"/>
    <w:rsid w:val="00CA262E"/>
    <w:rsid w:val="00CA2A91"/>
    <w:rsid w:val="00CA4779"/>
    <w:rsid w:val="00CA51B4"/>
    <w:rsid w:val="00CA520F"/>
    <w:rsid w:val="00CA62E4"/>
    <w:rsid w:val="00CA6325"/>
    <w:rsid w:val="00CA7415"/>
    <w:rsid w:val="00CB00A5"/>
    <w:rsid w:val="00CB0207"/>
    <w:rsid w:val="00CB1B99"/>
    <w:rsid w:val="00CB210C"/>
    <w:rsid w:val="00CB2299"/>
    <w:rsid w:val="00CB24D3"/>
    <w:rsid w:val="00CB28AD"/>
    <w:rsid w:val="00CB3FFF"/>
    <w:rsid w:val="00CB4C71"/>
    <w:rsid w:val="00CB523F"/>
    <w:rsid w:val="00CB5CF3"/>
    <w:rsid w:val="00CB65B3"/>
    <w:rsid w:val="00CB6A0E"/>
    <w:rsid w:val="00CB6C95"/>
    <w:rsid w:val="00CB6FC0"/>
    <w:rsid w:val="00CB77B8"/>
    <w:rsid w:val="00CC1685"/>
    <w:rsid w:val="00CC1D84"/>
    <w:rsid w:val="00CC2D59"/>
    <w:rsid w:val="00CC2FBF"/>
    <w:rsid w:val="00CC363A"/>
    <w:rsid w:val="00CC3B47"/>
    <w:rsid w:val="00CC412E"/>
    <w:rsid w:val="00CC43AC"/>
    <w:rsid w:val="00CC45F2"/>
    <w:rsid w:val="00CC4BAA"/>
    <w:rsid w:val="00CC61FF"/>
    <w:rsid w:val="00CC70DE"/>
    <w:rsid w:val="00CC7B87"/>
    <w:rsid w:val="00CD0FD8"/>
    <w:rsid w:val="00CD1632"/>
    <w:rsid w:val="00CD1BDD"/>
    <w:rsid w:val="00CD5B16"/>
    <w:rsid w:val="00CD5C26"/>
    <w:rsid w:val="00CD6182"/>
    <w:rsid w:val="00CD6D11"/>
    <w:rsid w:val="00CD7247"/>
    <w:rsid w:val="00CD79E0"/>
    <w:rsid w:val="00CD7F5C"/>
    <w:rsid w:val="00CE00A0"/>
    <w:rsid w:val="00CE066F"/>
    <w:rsid w:val="00CE2C9D"/>
    <w:rsid w:val="00CE3806"/>
    <w:rsid w:val="00CE3E46"/>
    <w:rsid w:val="00CE408D"/>
    <w:rsid w:val="00CE43EE"/>
    <w:rsid w:val="00CE5391"/>
    <w:rsid w:val="00CE5D05"/>
    <w:rsid w:val="00CE6640"/>
    <w:rsid w:val="00CE7231"/>
    <w:rsid w:val="00CE7665"/>
    <w:rsid w:val="00CF1A65"/>
    <w:rsid w:val="00CF2B7F"/>
    <w:rsid w:val="00CF2EC0"/>
    <w:rsid w:val="00CF2EF8"/>
    <w:rsid w:val="00CF2F0C"/>
    <w:rsid w:val="00CF2FF6"/>
    <w:rsid w:val="00CF453A"/>
    <w:rsid w:val="00CF53DE"/>
    <w:rsid w:val="00CF640B"/>
    <w:rsid w:val="00CF65BD"/>
    <w:rsid w:val="00CF6ADA"/>
    <w:rsid w:val="00CF71BA"/>
    <w:rsid w:val="00CF78BE"/>
    <w:rsid w:val="00CF7C2D"/>
    <w:rsid w:val="00CF7EA3"/>
    <w:rsid w:val="00CF7FE8"/>
    <w:rsid w:val="00D00ABD"/>
    <w:rsid w:val="00D018FA"/>
    <w:rsid w:val="00D022D5"/>
    <w:rsid w:val="00D029F4"/>
    <w:rsid w:val="00D02E97"/>
    <w:rsid w:val="00D03607"/>
    <w:rsid w:val="00D0377A"/>
    <w:rsid w:val="00D03B5D"/>
    <w:rsid w:val="00D0480B"/>
    <w:rsid w:val="00D06177"/>
    <w:rsid w:val="00D06462"/>
    <w:rsid w:val="00D06987"/>
    <w:rsid w:val="00D0699F"/>
    <w:rsid w:val="00D06D0B"/>
    <w:rsid w:val="00D07EF5"/>
    <w:rsid w:val="00D112C0"/>
    <w:rsid w:val="00D11941"/>
    <w:rsid w:val="00D12D4E"/>
    <w:rsid w:val="00D13016"/>
    <w:rsid w:val="00D132B9"/>
    <w:rsid w:val="00D14005"/>
    <w:rsid w:val="00D14294"/>
    <w:rsid w:val="00D14A74"/>
    <w:rsid w:val="00D150D7"/>
    <w:rsid w:val="00D157BF"/>
    <w:rsid w:val="00D15EC2"/>
    <w:rsid w:val="00D164CC"/>
    <w:rsid w:val="00D16834"/>
    <w:rsid w:val="00D16EDE"/>
    <w:rsid w:val="00D2133F"/>
    <w:rsid w:val="00D21A43"/>
    <w:rsid w:val="00D225D1"/>
    <w:rsid w:val="00D22C6D"/>
    <w:rsid w:val="00D233D1"/>
    <w:rsid w:val="00D25E2E"/>
    <w:rsid w:val="00D260ED"/>
    <w:rsid w:val="00D2667A"/>
    <w:rsid w:val="00D26942"/>
    <w:rsid w:val="00D26A28"/>
    <w:rsid w:val="00D26EEE"/>
    <w:rsid w:val="00D311DE"/>
    <w:rsid w:val="00D31640"/>
    <w:rsid w:val="00D316D2"/>
    <w:rsid w:val="00D319B7"/>
    <w:rsid w:val="00D32BC9"/>
    <w:rsid w:val="00D33A05"/>
    <w:rsid w:val="00D33D0B"/>
    <w:rsid w:val="00D343E7"/>
    <w:rsid w:val="00D345D5"/>
    <w:rsid w:val="00D34DC6"/>
    <w:rsid w:val="00D350DF"/>
    <w:rsid w:val="00D352BE"/>
    <w:rsid w:val="00D3536C"/>
    <w:rsid w:val="00D357F2"/>
    <w:rsid w:val="00D35B2E"/>
    <w:rsid w:val="00D35E0B"/>
    <w:rsid w:val="00D35ED5"/>
    <w:rsid w:val="00D3658B"/>
    <w:rsid w:val="00D37048"/>
    <w:rsid w:val="00D371C8"/>
    <w:rsid w:val="00D40162"/>
    <w:rsid w:val="00D40809"/>
    <w:rsid w:val="00D414B0"/>
    <w:rsid w:val="00D417D4"/>
    <w:rsid w:val="00D41FC0"/>
    <w:rsid w:val="00D44533"/>
    <w:rsid w:val="00D44DDC"/>
    <w:rsid w:val="00D47769"/>
    <w:rsid w:val="00D5043D"/>
    <w:rsid w:val="00D508BE"/>
    <w:rsid w:val="00D50927"/>
    <w:rsid w:val="00D50C91"/>
    <w:rsid w:val="00D50CC8"/>
    <w:rsid w:val="00D51235"/>
    <w:rsid w:val="00D5123B"/>
    <w:rsid w:val="00D5192E"/>
    <w:rsid w:val="00D52E34"/>
    <w:rsid w:val="00D554B8"/>
    <w:rsid w:val="00D5559A"/>
    <w:rsid w:val="00D55782"/>
    <w:rsid w:val="00D56E6F"/>
    <w:rsid w:val="00D57404"/>
    <w:rsid w:val="00D578DF"/>
    <w:rsid w:val="00D57B7F"/>
    <w:rsid w:val="00D57F94"/>
    <w:rsid w:val="00D60192"/>
    <w:rsid w:val="00D61595"/>
    <w:rsid w:val="00D615E5"/>
    <w:rsid w:val="00D62385"/>
    <w:rsid w:val="00D62CA0"/>
    <w:rsid w:val="00D62D7F"/>
    <w:rsid w:val="00D63864"/>
    <w:rsid w:val="00D65CC9"/>
    <w:rsid w:val="00D67969"/>
    <w:rsid w:val="00D70CB1"/>
    <w:rsid w:val="00D710D2"/>
    <w:rsid w:val="00D71F3C"/>
    <w:rsid w:val="00D72995"/>
    <w:rsid w:val="00D733F4"/>
    <w:rsid w:val="00D746F7"/>
    <w:rsid w:val="00D754EB"/>
    <w:rsid w:val="00D76AE7"/>
    <w:rsid w:val="00D7758C"/>
    <w:rsid w:val="00D77B9A"/>
    <w:rsid w:val="00D80C96"/>
    <w:rsid w:val="00D8163C"/>
    <w:rsid w:val="00D81669"/>
    <w:rsid w:val="00D81764"/>
    <w:rsid w:val="00D8178F"/>
    <w:rsid w:val="00D82162"/>
    <w:rsid w:val="00D826FE"/>
    <w:rsid w:val="00D8316D"/>
    <w:rsid w:val="00D8321A"/>
    <w:rsid w:val="00D83436"/>
    <w:rsid w:val="00D84342"/>
    <w:rsid w:val="00D84D17"/>
    <w:rsid w:val="00D84E29"/>
    <w:rsid w:val="00D856CF"/>
    <w:rsid w:val="00D859BB"/>
    <w:rsid w:val="00D85D2C"/>
    <w:rsid w:val="00D86C6A"/>
    <w:rsid w:val="00D8772E"/>
    <w:rsid w:val="00D878B2"/>
    <w:rsid w:val="00D903F5"/>
    <w:rsid w:val="00D90659"/>
    <w:rsid w:val="00D9186B"/>
    <w:rsid w:val="00D91873"/>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6A55"/>
    <w:rsid w:val="00DA7FE6"/>
    <w:rsid w:val="00DB076E"/>
    <w:rsid w:val="00DB09AE"/>
    <w:rsid w:val="00DB09E6"/>
    <w:rsid w:val="00DB0B03"/>
    <w:rsid w:val="00DB1EF7"/>
    <w:rsid w:val="00DB414B"/>
    <w:rsid w:val="00DB548B"/>
    <w:rsid w:val="00DB5A63"/>
    <w:rsid w:val="00DB734E"/>
    <w:rsid w:val="00DB7F7D"/>
    <w:rsid w:val="00DC044B"/>
    <w:rsid w:val="00DC0C45"/>
    <w:rsid w:val="00DC0C53"/>
    <w:rsid w:val="00DC0CD4"/>
    <w:rsid w:val="00DC11D5"/>
    <w:rsid w:val="00DC1721"/>
    <w:rsid w:val="00DC1D78"/>
    <w:rsid w:val="00DC2868"/>
    <w:rsid w:val="00DC2DEC"/>
    <w:rsid w:val="00DC3009"/>
    <w:rsid w:val="00DC40E5"/>
    <w:rsid w:val="00DC46EB"/>
    <w:rsid w:val="00DC57EF"/>
    <w:rsid w:val="00DC59B4"/>
    <w:rsid w:val="00DC60FB"/>
    <w:rsid w:val="00DC7EDF"/>
    <w:rsid w:val="00DD0065"/>
    <w:rsid w:val="00DD0AAA"/>
    <w:rsid w:val="00DD1138"/>
    <w:rsid w:val="00DD254A"/>
    <w:rsid w:val="00DD2760"/>
    <w:rsid w:val="00DD3FCC"/>
    <w:rsid w:val="00DD401C"/>
    <w:rsid w:val="00DD54D4"/>
    <w:rsid w:val="00DD5913"/>
    <w:rsid w:val="00DD593D"/>
    <w:rsid w:val="00DD6DAD"/>
    <w:rsid w:val="00DD7375"/>
    <w:rsid w:val="00DE0469"/>
    <w:rsid w:val="00DE0E2E"/>
    <w:rsid w:val="00DE164E"/>
    <w:rsid w:val="00DE2C4D"/>
    <w:rsid w:val="00DE4623"/>
    <w:rsid w:val="00DE47B8"/>
    <w:rsid w:val="00DE5A7A"/>
    <w:rsid w:val="00DE5FC9"/>
    <w:rsid w:val="00DE6215"/>
    <w:rsid w:val="00DE6C94"/>
    <w:rsid w:val="00DE71B0"/>
    <w:rsid w:val="00DE748E"/>
    <w:rsid w:val="00DF03E7"/>
    <w:rsid w:val="00DF06E5"/>
    <w:rsid w:val="00DF08A9"/>
    <w:rsid w:val="00DF1A82"/>
    <w:rsid w:val="00DF1C5E"/>
    <w:rsid w:val="00DF2F81"/>
    <w:rsid w:val="00DF4609"/>
    <w:rsid w:val="00DF4ACF"/>
    <w:rsid w:val="00DF4F6D"/>
    <w:rsid w:val="00DF6104"/>
    <w:rsid w:val="00DF6F52"/>
    <w:rsid w:val="00DF78C6"/>
    <w:rsid w:val="00DF7930"/>
    <w:rsid w:val="00DF79ED"/>
    <w:rsid w:val="00E00C43"/>
    <w:rsid w:val="00E01983"/>
    <w:rsid w:val="00E01D5D"/>
    <w:rsid w:val="00E01FC2"/>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5BD0"/>
    <w:rsid w:val="00E16549"/>
    <w:rsid w:val="00E1739D"/>
    <w:rsid w:val="00E1769F"/>
    <w:rsid w:val="00E1782C"/>
    <w:rsid w:val="00E207BB"/>
    <w:rsid w:val="00E21CB4"/>
    <w:rsid w:val="00E2278F"/>
    <w:rsid w:val="00E22D9F"/>
    <w:rsid w:val="00E2352C"/>
    <w:rsid w:val="00E2416B"/>
    <w:rsid w:val="00E2635B"/>
    <w:rsid w:val="00E2645E"/>
    <w:rsid w:val="00E2668B"/>
    <w:rsid w:val="00E274B8"/>
    <w:rsid w:val="00E2776C"/>
    <w:rsid w:val="00E316C6"/>
    <w:rsid w:val="00E3289D"/>
    <w:rsid w:val="00E34AFC"/>
    <w:rsid w:val="00E3797B"/>
    <w:rsid w:val="00E423A3"/>
    <w:rsid w:val="00E433EA"/>
    <w:rsid w:val="00E4370C"/>
    <w:rsid w:val="00E44C4E"/>
    <w:rsid w:val="00E45D09"/>
    <w:rsid w:val="00E468EC"/>
    <w:rsid w:val="00E47969"/>
    <w:rsid w:val="00E5018F"/>
    <w:rsid w:val="00E50A98"/>
    <w:rsid w:val="00E50D53"/>
    <w:rsid w:val="00E51887"/>
    <w:rsid w:val="00E52CCE"/>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66305"/>
    <w:rsid w:val="00E71A21"/>
    <w:rsid w:val="00E72AB0"/>
    <w:rsid w:val="00E73FD5"/>
    <w:rsid w:val="00E74289"/>
    <w:rsid w:val="00E7493E"/>
    <w:rsid w:val="00E74D29"/>
    <w:rsid w:val="00E762A3"/>
    <w:rsid w:val="00E76C48"/>
    <w:rsid w:val="00E76E04"/>
    <w:rsid w:val="00E770B3"/>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5E9"/>
    <w:rsid w:val="00E92737"/>
    <w:rsid w:val="00E93174"/>
    <w:rsid w:val="00E93D90"/>
    <w:rsid w:val="00E940B8"/>
    <w:rsid w:val="00E946C6"/>
    <w:rsid w:val="00E94F2A"/>
    <w:rsid w:val="00E95809"/>
    <w:rsid w:val="00E969B0"/>
    <w:rsid w:val="00E974E2"/>
    <w:rsid w:val="00EA01F9"/>
    <w:rsid w:val="00EA1913"/>
    <w:rsid w:val="00EA1ACB"/>
    <w:rsid w:val="00EA1E23"/>
    <w:rsid w:val="00EA22A4"/>
    <w:rsid w:val="00EA2F47"/>
    <w:rsid w:val="00EA384D"/>
    <w:rsid w:val="00EA552B"/>
    <w:rsid w:val="00EA6800"/>
    <w:rsid w:val="00EA7714"/>
    <w:rsid w:val="00EB0598"/>
    <w:rsid w:val="00EB2220"/>
    <w:rsid w:val="00EB273B"/>
    <w:rsid w:val="00EB2EB1"/>
    <w:rsid w:val="00EB3CEF"/>
    <w:rsid w:val="00EB4519"/>
    <w:rsid w:val="00EB47F7"/>
    <w:rsid w:val="00EB5A04"/>
    <w:rsid w:val="00EB5BB1"/>
    <w:rsid w:val="00EB6633"/>
    <w:rsid w:val="00EB687F"/>
    <w:rsid w:val="00EB70DB"/>
    <w:rsid w:val="00EB741B"/>
    <w:rsid w:val="00EC0550"/>
    <w:rsid w:val="00EC1246"/>
    <w:rsid w:val="00EC16D3"/>
    <w:rsid w:val="00EC1CF2"/>
    <w:rsid w:val="00EC39ED"/>
    <w:rsid w:val="00EC5465"/>
    <w:rsid w:val="00EC584B"/>
    <w:rsid w:val="00EC5BB0"/>
    <w:rsid w:val="00EC5C5E"/>
    <w:rsid w:val="00EC5DCD"/>
    <w:rsid w:val="00EC6469"/>
    <w:rsid w:val="00EC6D56"/>
    <w:rsid w:val="00EC79E2"/>
    <w:rsid w:val="00EC7B12"/>
    <w:rsid w:val="00EC7CD0"/>
    <w:rsid w:val="00ED28AD"/>
    <w:rsid w:val="00ED316D"/>
    <w:rsid w:val="00ED5789"/>
    <w:rsid w:val="00ED62AF"/>
    <w:rsid w:val="00ED71E7"/>
    <w:rsid w:val="00ED7E64"/>
    <w:rsid w:val="00EE2773"/>
    <w:rsid w:val="00EE2E68"/>
    <w:rsid w:val="00EE447C"/>
    <w:rsid w:val="00EE5306"/>
    <w:rsid w:val="00EE5C4A"/>
    <w:rsid w:val="00EE5DCB"/>
    <w:rsid w:val="00EF03D2"/>
    <w:rsid w:val="00EF0A1D"/>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0CE7"/>
    <w:rsid w:val="00F22467"/>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BCF"/>
    <w:rsid w:val="00F40C6F"/>
    <w:rsid w:val="00F40FF5"/>
    <w:rsid w:val="00F428C3"/>
    <w:rsid w:val="00F429F4"/>
    <w:rsid w:val="00F4338C"/>
    <w:rsid w:val="00F433E9"/>
    <w:rsid w:val="00F440E2"/>
    <w:rsid w:val="00F447F7"/>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676FA"/>
    <w:rsid w:val="00F6775A"/>
    <w:rsid w:val="00F70E1B"/>
    <w:rsid w:val="00F70E99"/>
    <w:rsid w:val="00F73332"/>
    <w:rsid w:val="00F739DB"/>
    <w:rsid w:val="00F74872"/>
    <w:rsid w:val="00F7555A"/>
    <w:rsid w:val="00F75F2B"/>
    <w:rsid w:val="00F762B6"/>
    <w:rsid w:val="00F772B3"/>
    <w:rsid w:val="00F807DA"/>
    <w:rsid w:val="00F8213D"/>
    <w:rsid w:val="00F824D0"/>
    <w:rsid w:val="00F832D6"/>
    <w:rsid w:val="00F84F53"/>
    <w:rsid w:val="00F85551"/>
    <w:rsid w:val="00F857DF"/>
    <w:rsid w:val="00F86B45"/>
    <w:rsid w:val="00F87381"/>
    <w:rsid w:val="00F874B8"/>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5B9"/>
    <w:rsid w:val="00FA67F0"/>
    <w:rsid w:val="00FA6B1F"/>
    <w:rsid w:val="00FA7109"/>
    <w:rsid w:val="00FA738D"/>
    <w:rsid w:val="00FB187A"/>
    <w:rsid w:val="00FB1B19"/>
    <w:rsid w:val="00FB31EA"/>
    <w:rsid w:val="00FB3401"/>
    <w:rsid w:val="00FB49E9"/>
    <w:rsid w:val="00FB4BE8"/>
    <w:rsid w:val="00FB4CEF"/>
    <w:rsid w:val="00FB7974"/>
    <w:rsid w:val="00FB7A44"/>
    <w:rsid w:val="00FC0DFB"/>
    <w:rsid w:val="00FC0FF0"/>
    <w:rsid w:val="00FC193B"/>
    <w:rsid w:val="00FC1D57"/>
    <w:rsid w:val="00FC2647"/>
    <w:rsid w:val="00FC27C8"/>
    <w:rsid w:val="00FC2A72"/>
    <w:rsid w:val="00FC308E"/>
    <w:rsid w:val="00FC3B30"/>
    <w:rsid w:val="00FC3ED8"/>
    <w:rsid w:val="00FC47CD"/>
    <w:rsid w:val="00FC4B0D"/>
    <w:rsid w:val="00FC5196"/>
    <w:rsid w:val="00FC5823"/>
    <w:rsid w:val="00FC5AF1"/>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6A3D"/>
    <w:rsid w:val="00FE796E"/>
    <w:rsid w:val="00FE7BC8"/>
    <w:rsid w:val="00FE7C94"/>
    <w:rsid w:val="00FE7E6D"/>
    <w:rsid w:val="00FF0601"/>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447357898">
      <w:bodyDiv w:val="1"/>
      <w:marLeft w:val="45"/>
      <w:marRight w:val="45"/>
      <w:marTop w:val="45"/>
      <w:marBottom w:val="45"/>
      <w:divBdr>
        <w:top w:val="none" w:sz="0" w:space="0" w:color="auto"/>
        <w:left w:val="none" w:sz="0" w:space="0" w:color="auto"/>
        <w:bottom w:val="none" w:sz="0" w:space="0" w:color="auto"/>
        <w:right w:val="none" w:sz="0" w:space="0" w:color="auto"/>
      </w:divBdr>
      <w:divsChild>
        <w:div w:id="1206335042">
          <w:marLeft w:val="0"/>
          <w:marRight w:val="0"/>
          <w:marTop w:val="0"/>
          <w:marBottom w:val="75"/>
          <w:divBdr>
            <w:top w:val="single" w:sz="6" w:space="0" w:color="EEEEEE"/>
            <w:left w:val="single" w:sz="6" w:space="0" w:color="EEEEEE"/>
            <w:bottom w:val="single" w:sz="6" w:space="0" w:color="CCCCCC"/>
            <w:right w:val="single" w:sz="6" w:space="0" w:color="CCCCCC"/>
          </w:divBdr>
        </w:div>
      </w:divsChild>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9" ma:contentTypeDescription="Create a new document." ma:contentTypeScope="" ma:versionID="74febe01e8bb971da5175e2bd842a0d8">
  <xsd:schema xmlns:xsd="http://www.w3.org/2001/XMLSchema" xmlns:xs="http://www.w3.org/2001/XMLSchema" xmlns:p="http://schemas.microsoft.com/office/2006/metadata/properties" xmlns:ns2="fdfba2c9-0271-4427-af80-f8bed3722a0a" targetNamespace="http://schemas.microsoft.com/office/2006/metadata/properties" ma:root="true" ma:fieldsID="5c4680efda7eb1cf3f057fcbdc0a673c" ns2:_="">
    <xsd:import namespace="fdfba2c9-0271-4427-af80-f8bed3722a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AC8D8FE-EB7F-4983-92BE-B3461AE60A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4A7D715-190D-4021-89DE-653C1C94AD41}">
  <ds:schemaRefs>
    <ds:schemaRef ds:uri="http://schemas.microsoft.com/sharepoint/v3/contenttype/forms"/>
  </ds:schemaRefs>
</ds:datastoreItem>
</file>

<file path=customXml/itemProps3.xml><?xml version="1.0" encoding="utf-8"?>
<ds:datastoreItem xmlns:ds="http://schemas.openxmlformats.org/officeDocument/2006/customXml" ds:itemID="{D78D9830-1145-45B4-9AE0-C0C529A936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5D6624-98D8-416D-ACDB-FBC9F8CF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2122</Words>
  <Characters>12098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14192</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HH</cp:lastModifiedBy>
  <cp:revision>4</cp:revision>
  <cp:lastPrinted>2017-02-17T19:24:00Z</cp:lastPrinted>
  <dcterms:created xsi:type="dcterms:W3CDTF">2020-11-12T00:59:00Z</dcterms:created>
  <dcterms:modified xsi:type="dcterms:W3CDTF">2020-11-12T01:49:00Z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