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335F9" w14:textId="77777777" w:rsidR="00606B60" w:rsidRDefault="00606B60">
      <w:pPr>
        <w:ind w:right="-288"/>
        <w:jc w:val="right"/>
        <w:outlineLvl w:val="0"/>
        <w:rPr>
          <w:rFonts w:cs="Arial"/>
          <w:b/>
          <w:sz w:val="28"/>
          <w:highlight w:val="yellow"/>
        </w:rPr>
      </w:pPr>
    </w:p>
    <w:p w14:paraId="40FC9F49" w14:textId="2AE87CB5"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0" w:name="_Toc31714607"/>
      <w:bookmarkStart w:id="1" w:name="_Toc51586037"/>
      <w:bookmarkStart w:id="2" w:name="_Toc55809347"/>
      <w:r w:rsidR="00590C1B" w:rsidRPr="00466ADB">
        <w:rPr>
          <w:rFonts w:cs="Arial"/>
          <w:b/>
          <w:sz w:val="28"/>
        </w:rPr>
        <w:t>ATIS-</w:t>
      </w:r>
      <w:r w:rsidR="001C591C" w:rsidRPr="00466ADB">
        <w:rPr>
          <w:rFonts w:cs="Arial"/>
          <w:b/>
          <w:sz w:val="28"/>
        </w:rPr>
        <w:t>1</w:t>
      </w:r>
      <w:r w:rsidR="00590C1B" w:rsidRPr="00466ADB">
        <w:rPr>
          <w:rFonts w:cs="Arial"/>
          <w:b/>
          <w:sz w:val="28"/>
        </w:rPr>
        <w:t>0000</w:t>
      </w:r>
      <w:r w:rsidR="00466ADB" w:rsidRPr="00466ADB">
        <w:rPr>
          <w:rFonts w:cs="Arial"/>
          <w:b/>
          <w:sz w:val="28"/>
        </w:rPr>
        <w:t>89</w:t>
      </w:r>
      <w:bookmarkEnd w:id="0"/>
      <w:r w:rsidR="00AC6F60">
        <w:rPr>
          <w:rFonts w:cs="Arial"/>
          <w:b/>
          <w:sz w:val="28"/>
        </w:rPr>
        <w:t xml:space="preserve"> </w:t>
      </w:r>
      <w:r w:rsidR="00AC6F60" w:rsidRPr="00AC6F60">
        <w:rPr>
          <w:rFonts w:cs="Arial"/>
          <w:b/>
          <w:sz w:val="28"/>
          <w:highlight w:val="yellow"/>
        </w:rPr>
        <w:t>(</w:t>
      </w:r>
      <w:r w:rsidR="00563E8F">
        <w:rPr>
          <w:rFonts w:cs="Arial"/>
          <w:b/>
          <w:sz w:val="28"/>
          <w:highlight w:val="yellow"/>
        </w:rPr>
        <w:t>R2 Baseline</w:t>
      </w:r>
      <w:r w:rsidR="00AC6F60" w:rsidRPr="00AC6F60">
        <w:rPr>
          <w:rFonts w:cs="Arial"/>
          <w:b/>
          <w:sz w:val="28"/>
          <w:highlight w:val="yellow"/>
        </w:rPr>
        <w:t>)</w:t>
      </w:r>
      <w:bookmarkEnd w:id="1"/>
      <w:bookmarkEnd w:id="2"/>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3" w:name="_Toc31714608"/>
      <w:bookmarkStart w:id="4" w:name="_Toc51586038"/>
      <w:bookmarkStart w:id="5" w:name="_Toc55809348"/>
      <w:r w:rsidRPr="001C591C">
        <w:rPr>
          <w:bCs/>
          <w:sz w:val="28"/>
        </w:rPr>
        <w:t xml:space="preserve">ATIS </w:t>
      </w:r>
      <w:r w:rsidR="007463F1" w:rsidRPr="001C591C">
        <w:rPr>
          <w:bCs/>
          <w:sz w:val="28"/>
        </w:rPr>
        <w:t>Technical Report</w:t>
      </w:r>
      <w:r w:rsidRPr="001C591C">
        <w:rPr>
          <w:bCs/>
          <w:sz w:val="28"/>
        </w:rPr>
        <w:t xml:space="preserve"> on</w:t>
      </w:r>
      <w:bookmarkEnd w:id="3"/>
      <w:bookmarkEnd w:id="4"/>
      <w:bookmarkEnd w:id="5"/>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51F6C6A1" w14:textId="77777777" w:rsidR="00802F70" w:rsidRDefault="007463F1" w:rsidP="007C747D">
      <w:pPr>
        <w:ind w:right="-288"/>
        <w:jc w:val="center"/>
        <w:outlineLvl w:val="0"/>
        <w:rPr>
          <w:rFonts w:cs="Arial"/>
          <w:b/>
          <w:bCs/>
          <w:iCs/>
          <w:sz w:val="36"/>
        </w:rPr>
      </w:pPr>
      <w:bookmarkStart w:id="6" w:name="_Toc31714609"/>
      <w:bookmarkStart w:id="7" w:name="_Toc51586039"/>
      <w:bookmarkStart w:id="8" w:name="_Toc55809349"/>
      <w:bookmarkStart w:id="9" w:name="_Hlk31707026"/>
      <w:r>
        <w:rPr>
          <w:rFonts w:cs="Arial"/>
          <w:b/>
          <w:bCs/>
          <w:iCs/>
          <w:sz w:val="36"/>
        </w:rPr>
        <w:t>Study of Full</w:t>
      </w:r>
      <w:r w:rsidR="007C747D">
        <w:rPr>
          <w:rFonts w:cs="Arial"/>
          <w:b/>
          <w:bCs/>
          <w:iCs/>
          <w:sz w:val="36"/>
        </w:rPr>
        <w:t xml:space="preserve"> </w:t>
      </w:r>
      <w:r w:rsidR="00BD1664">
        <w:rPr>
          <w:rFonts w:cs="Arial"/>
          <w:b/>
          <w:bCs/>
          <w:iCs/>
          <w:sz w:val="36"/>
        </w:rPr>
        <w:t xml:space="preserve">Attestation </w:t>
      </w:r>
      <w:r>
        <w:rPr>
          <w:rFonts w:cs="Arial"/>
          <w:b/>
          <w:bCs/>
          <w:iCs/>
          <w:sz w:val="36"/>
        </w:rPr>
        <w:t>Alternatives</w:t>
      </w:r>
      <w:bookmarkEnd w:id="6"/>
      <w:bookmarkEnd w:id="7"/>
      <w:bookmarkEnd w:id="8"/>
      <w:r>
        <w:rPr>
          <w:rFonts w:cs="Arial"/>
          <w:b/>
          <w:bCs/>
          <w:iCs/>
          <w:sz w:val="36"/>
        </w:rPr>
        <w:t xml:space="preserve"> </w:t>
      </w:r>
    </w:p>
    <w:p w14:paraId="032EF0B9" w14:textId="77777777" w:rsidR="003872D4" w:rsidRDefault="00BD1664" w:rsidP="007C747D">
      <w:pPr>
        <w:ind w:right="-288"/>
        <w:jc w:val="center"/>
        <w:outlineLvl w:val="0"/>
        <w:rPr>
          <w:rFonts w:cs="Arial"/>
          <w:b/>
          <w:bCs/>
          <w:iCs/>
          <w:sz w:val="36"/>
        </w:rPr>
      </w:pPr>
      <w:bookmarkStart w:id="10" w:name="_Toc31714610"/>
      <w:bookmarkStart w:id="11" w:name="_Toc51586040"/>
      <w:bookmarkStart w:id="12" w:name="_Toc55809350"/>
      <w:r>
        <w:rPr>
          <w:rFonts w:cs="Arial"/>
          <w:b/>
          <w:bCs/>
          <w:iCs/>
          <w:sz w:val="36"/>
        </w:rPr>
        <w:t xml:space="preserve">for </w:t>
      </w:r>
      <w:r w:rsidR="00B12142">
        <w:rPr>
          <w:rFonts w:cs="Arial"/>
          <w:b/>
          <w:bCs/>
          <w:iCs/>
          <w:sz w:val="36"/>
        </w:rPr>
        <w:t xml:space="preserve">Enterprises and </w:t>
      </w:r>
      <w:r w:rsidR="007C747D">
        <w:rPr>
          <w:rFonts w:cs="Arial"/>
          <w:b/>
          <w:bCs/>
          <w:iCs/>
          <w:sz w:val="36"/>
        </w:rPr>
        <w:t>Business Entities</w:t>
      </w:r>
      <w:bookmarkEnd w:id="10"/>
      <w:bookmarkEnd w:id="11"/>
      <w:bookmarkEnd w:id="12"/>
      <w:r w:rsidR="007C747D">
        <w:rPr>
          <w:rFonts w:cs="Arial"/>
          <w:b/>
          <w:bCs/>
          <w:iCs/>
          <w:sz w:val="36"/>
        </w:rPr>
        <w:t xml:space="preserve"> </w:t>
      </w:r>
    </w:p>
    <w:p w14:paraId="3AD5A1B4" w14:textId="77777777" w:rsidR="00BD1664" w:rsidRDefault="007C747D" w:rsidP="00BD1664">
      <w:pPr>
        <w:ind w:right="-288"/>
        <w:jc w:val="center"/>
        <w:outlineLvl w:val="0"/>
        <w:rPr>
          <w:rFonts w:cs="Arial"/>
          <w:b/>
          <w:bCs/>
          <w:iCs/>
          <w:sz w:val="36"/>
        </w:rPr>
      </w:pPr>
      <w:bookmarkStart w:id="13" w:name="_Toc31714611"/>
      <w:bookmarkStart w:id="14" w:name="_Toc51586041"/>
      <w:bookmarkStart w:id="15" w:name="_Toc55809351"/>
      <w:r>
        <w:rPr>
          <w:rFonts w:cs="Arial"/>
          <w:b/>
          <w:bCs/>
          <w:iCs/>
          <w:sz w:val="36"/>
        </w:rPr>
        <w:t xml:space="preserve">with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bookmarkEnd w:id="9"/>
      <w:bookmarkEnd w:id="13"/>
      <w:bookmarkEnd w:id="14"/>
      <w:bookmarkEnd w:id="15"/>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16" w:name="_Toc31714612"/>
      <w:bookmarkStart w:id="17" w:name="_Toc51586042"/>
      <w:bookmarkStart w:id="18" w:name="_Toc55809352"/>
      <w:r>
        <w:rPr>
          <w:b/>
        </w:rPr>
        <w:t>Alliance for Telecommunications Industry Solutions</w:t>
      </w:r>
      <w:bookmarkEnd w:id="16"/>
      <w:bookmarkEnd w:id="17"/>
      <w:bookmarkEnd w:id="18"/>
    </w:p>
    <w:p w14:paraId="4E9F8A81" w14:textId="77777777" w:rsidR="00590C1B" w:rsidRDefault="00590C1B">
      <w:pPr>
        <w:rPr>
          <w:b/>
        </w:rPr>
      </w:pPr>
    </w:p>
    <w:p w14:paraId="5991612F" w14:textId="77777777" w:rsidR="00590C1B" w:rsidRDefault="00590C1B">
      <w:pPr>
        <w:rPr>
          <w:b/>
        </w:rPr>
      </w:pPr>
    </w:p>
    <w:p w14:paraId="394A3E9D" w14:textId="4D60CDE5" w:rsidR="00590C1B" w:rsidRDefault="00590C1B">
      <w:del w:id="19" w:author="Ian Deakin - ATIS" w:date="2020-11-10T17:09:00Z">
        <w:r>
          <w:delText>Approved</w:delText>
        </w:r>
        <w:r w:rsidR="00DE2FBC">
          <w:delText xml:space="preserve"> </w:delText>
        </w:r>
        <w:r w:rsidR="00563E8F">
          <w:delText>September 29</w:delText>
        </w:r>
      </w:del>
      <w:ins w:id="20" w:author="Ian Deakin - ATIS" w:date="2020-11-10T17:09:00Z">
        <w:r w:rsidR="002B1227">
          <w:t xml:space="preserve"> November</w:t>
        </w:r>
        <w:r w:rsidR="007F2FCF">
          <w:t xml:space="preserve"> 9</w:t>
        </w:r>
      </w:ins>
      <w:r w:rsidR="007F2FCF">
        <w:t>,</w:t>
      </w:r>
      <w:r w:rsidR="002B1227">
        <w:t xml:space="preserve"> 2020</w:t>
      </w:r>
    </w:p>
    <w:p w14:paraId="7050CE25" w14:textId="77777777" w:rsidR="00590C1B" w:rsidRDefault="00590C1B">
      <w:pPr>
        <w:rPr>
          <w:b/>
        </w:rPr>
      </w:pPr>
    </w:p>
    <w:p w14:paraId="67015BB9" w14:textId="77777777" w:rsidR="00590C1B" w:rsidRDefault="00590C1B">
      <w:pPr>
        <w:outlineLvl w:val="0"/>
        <w:rPr>
          <w:b/>
        </w:rPr>
      </w:pPr>
      <w:bookmarkStart w:id="21" w:name="_Toc31714613"/>
      <w:bookmarkStart w:id="22" w:name="_Toc51586043"/>
      <w:bookmarkStart w:id="23" w:name="_Toc55809353"/>
      <w:r>
        <w:rPr>
          <w:b/>
        </w:rPr>
        <w:t>Abstract</w:t>
      </w:r>
      <w:bookmarkEnd w:id="21"/>
      <w:bookmarkEnd w:id="22"/>
      <w:bookmarkEnd w:id="23"/>
    </w:p>
    <w:p w14:paraId="3A28B2D5" w14:textId="1B609DE1" w:rsidR="00A73098" w:rsidRDefault="002674E3">
      <w:r>
        <w:t xml:space="preserve">This Technical Report describes use cases where a </w:t>
      </w:r>
      <w:r w:rsidRPr="00715E60">
        <w:t>Signature-based Handling of Asserted information using toKENs</w:t>
      </w:r>
      <w:r>
        <w:t xml:space="preserve"> (SHAKEN) Originating Service Provider (OSP) may not have complete locally available information to establish a verified association between a calling telephone number (calling TN) and its direct Customer, as the basis for assigning a “full attestation” value to particular calls.  In addition, this report summarizes a few different mechanisms; Delegated Certificates, Extended Validation (EV) Certificates with TN Letter of Authorization (TNLoA), Central </w:t>
      </w:r>
      <w:r w:rsidR="006125BC">
        <w:t xml:space="preserve">TN </w:t>
      </w:r>
      <w:r>
        <w:t>Database</w:t>
      </w:r>
      <w:r w:rsidR="007C7145">
        <w:t xml:space="preserve"> and Distributed Ledger Technology (DLT)</w:t>
      </w:r>
      <w:r>
        <w:t>, that have been proposed to provide the OSP with additional information regarding the entity placing a call and the telephone numbers that entity has a valid association with in order to support the OSP marking the call with the highest attestation level</w:t>
      </w:r>
      <w:r w:rsidR="00AA7500">
        <w:t>.</w:t>
      </w:r>
      <w:r w:rsidR="00A73098">
        <w:t xml:space="preserve">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24"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4"/>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25" w:name="_Toc48734906" w:displacedByCustomXml="next"/>
    <w:bookmarkStart w:id="26" w:name="_Toc48741692" w:displacedByCustomXml="next"/>
    <w:bookmarkStart w:id="27" w:name="_Toc48741750" w:displacedByCustomXml="next"/>
    <w:bookmarkStart w:id="28" w:name="_Toc48742190" w:displacedByCustomXml="next"/>
    <w:bookmarkStart w:id="29" w:name="_Toc48742216" w:displacedByCustomXml="next"/>
    <w:bookmarkStart w:id="30" w:name="_Toc48742242" w:displacedByCustomXml="next"/>
    <w:bookmarkStart w:id="31" w:name="_Toc48742267" w:displacedByCustomXml="next"/>
    <w:bookmarkStart w:id="32" w:name="_Toc48742350" w:displacedByCustomXml="next"/>
    <w:bookmarkStart w:id="33" w:name="_Toc48742550" w:displacedByCustomXml="next"/>
    <w:bookmarkStart w:id="34" w:name="_Toc48743169" w:displacedByCustomXml="next"/>
    <w:bookmarkStart w:id="35" w:name="_Toc48743221" w:displacedByCustomXml="next"/>
    <w:bookmarkStart w:id="36" w:name="_Toc48743252" w:displacedByCustomXml="next"/>
    <w:bookmarkStart w:id="37" w:name="_Toc48743361" w:displacedByCustomXml="next"/>
    <w:bookmarkStart w:id="38" w:name="_Toc48743426" w:displacedByCustomXml="next"/>
    <w:bookmarkStart w:id="39" w:name="_Toc48743550" w:displacedByCustomXml="next"/>
    <w:bookmarkStart w:id="40" w:name="_Toc48743626" w:displacedByCustomXml="next"/>
    <w:bookmarkStart w:id="41" w:name="_Toc48743656" w:displacedByCustomXml="next"/>
    <w:bookmarkStart w:id="42" w:name="_Toc48743832" w:displacedByCustomXml="next"/>
    <w:bookmarkStart w:id="43" w:name="_Toc48743888" w:displacedByCustomXml="next"/>
    <w:bookmarkStart w:id="44" w:name="_Toc48743927" w:displacedByCustomXml="next"/>
    <w:bookmarkStart w:id="45" w:name="_Toc48743957" w:displacedByCustomXml="next"/>
    <w:bookmarkStart w:id="46" w:name="_Toc48744022" w:displacedByCustomXml="next"/>
    <w:bookmarkStart w:id="47" w:name="_Toc48744060" w:displacedByCustomXml="next"/>
    <w:bookmarkStart w:id="48" w:name="_Toc48744090" w:displacedByCustomXml="next"/>
    <w:bookmarkStart w:id="49" w:name="_Toc48744141" w:displacedByCustomXml="next"/>
    <w:bookmarkStart w:id="50" w:name="_Toc48744261" w:displacedByCustomXml="next"/>
    <w:bookmarkStart w:id="51" w:name="_Toc48744941" w:displacedByCustomXml="next"/>
    <w:bookmarkStart w:id="52" w:name="_Toc48745052" w:displacedByCustomXml="next"/>
    <w:bookmarkStart w:id="53" w:name="_Toc48745177" w:displacedByCustomXml="next"/>
    <w:bookmarkStart w:id="54" w:name="_Toc48745431"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15C7A8FB" w14:textId="77777777" w:rsidR="0035046D" w:rsidRDefault="000F2438" w:rsidP="00563E8F">
          <w:pPr>
            <w:pStyle w:val="TOC1"/>
            <w:tabs>
              <w:tab w:val="right" w:leader="dot" w:pos="10070"/>
            </w:tabs>
            <w:rPr>
              <w:del w:id="55" w:author="Ian Deakin - ATIS" w:date="2020-11-10T17:09:00Z"/>
              <w:rFonts w:asciiTheme="minorHAnsi" w:eastAsiaTheme="minorEastAsia" w:hAnsiTheme="minorHAnsi" w:cstheme="minorBidi"/>
              <w:b w:val="0"/>
              <w:bCs w:val="0"/>
              <w:caps w:val="0"/>
              <w:noProof/>
              <w:sz w:val="22"/>
              <w:szCs w:val="22"/>
              <w:lang w:val="en-IE" w:eastAsia="en-IE"/>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del w:id="56" w:author="Ian Deakin - ATIS" w:date="2020-11-10T17:09:00Z">
            <w:r w:rsidR="00563E8F" w:rsidDel="00563E8F">
              <w:rPr>
                <w:rStyle w:val="Hyperlink"/>
                <w:rFonts w:cs="Arial"/>
                <w:noProof/>
              </w:rPr>
              <w:delText xml:space="preserve"> </w:delText>
            </w:r>
          </w:del>
        </w:p>
        <w:p w14:paraId="27AA500B" w14:textId="77777777" w:rsidR="0035046D" w:rsidRDefault="00C7050D">
          <w:pPr>
            <w:pStyle w:val="TOC1"/>
            <w:tabs>
              <w:tab w:val="left" w:pos="400"/>
              <w:tab w:val="right" w:leader="dot" w:pos="10070"/>
            </w:tabs>
            <w:rPr>
              <w:del w:id="57" w:author="Ian Deakin - ATIS" w:date="2020-11-10T17:09:00Z"/>
              <w:rFonts w:asciiTheme="minorHAnsi" w:eastAsiaTheme="minorEastAsia" w:hAnsiTheme="minorHAnsi" w:cstheme="minorBidi"/>
              <w:b w:val="0"/>
              <w:bCs w:val="0"/>
              <w:caps w:val="0"/>
              <w:noProof/>
              <w:sz w:val="22"/>
              <w:szCs w:val="22"/>
              <w:lang w:val="en-IE" w:eastAsia="en-IE"/>
            </w:rPr>
          </w:pPr>
          <w:del w:id="58" w:author="Ian Deakin - ATIS" w:date="2020-11-10T17:09:00Z">
            <w:r>
              <w:fldChar w:fldCharType="begin"/>
            </w:r>
            <w:r>
              <w:delInstrText xml:space="preserve"> HYPERLINK \l "_Toc51586044" </w:delInstrText>
            </w:r>
            <w:r>
              <w:fldChar w:fldCharType="separate"/>
            </w:r>
            <w:r w:rsidR="0035046D" w:rsidRPr="00543C84">
              <w:rPr>
                <w:rStyle w:val="Hyperlink"/>
                <w:noProof/>
              </w:rPr>
              <w:delText>1</w:delTex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delText>Executive Summary</w:delText>
            </w:r>
            <w:r w:rsidR="0035046D">
              <w:rPr>
                <w:noProof/>
                <w:webHidden/>
              </w:rPr>
              <w:tab/>
            </w:r>
            <w:r w:rsidR="0035046D">
              <w:rPr>
                <w:noProof/>
                <w:webHidden/>
              </w:rPr>
              <w:fldChar w:fldCharType="begin"/>
            </w:r>
            <w:r w:rsidR="0035046D">
              <w:rPr>
                <w:noProof/>
                <w:webHidden/>
              </w:rPr>
              <w:delInstrText xml:space="preserve"> PAGEREF _Toc51586044 \h </w:delInstrText>
            </w:r>
            <w:r w:rsidR="0035046D">
              <w:rPr>
                <w:noProof/>
                <w:webHidden/>
              </w:rPr>
            </w:r>
            <w:r w:rsidR="0035046D">
              <w:rPr>
                <w:noProof/>
                <w:webHidden/>
              </w:rPr>
              <w:fldChar w:fldCharType="separate"/>
            </w:r>
            <w:r w:rsidR="00563E8F">
              <w:rPr>
                <w:noProof/>
                <w:webHidden/>
              </w:rPr>
              <w:delText>1</w:delText>
            </w:r>
            <w:r w:rsidR="0035046D">
              <w:rPr>
                <w:noProof/>
                <w:webHidden/>
              </w:rPr>
              <w:fldChar w:fldCharType="end"/>
            </w:r>
            <w:r>
              <w:rPr>
                <w:noProof/>
              </w:rPr>
              <w:fldChar w:fldCharType="end"/>
            </w:r>
          </w:del>
        </w:p>
        <w:p w14:paraId="4BCD8BF0" w14:textId="77777777" w:rsidR="0035046D" w:rsidRDefault="00C7050D">
          <w:pPr>
            <w:pStyle w:val="TOC1"/>
            <w:tabs>
              <w:tab w:val="left" w:pos="400"/>
              <w:tab w:val="right" w:leader="dot" w:pos="10070"/>
            </w:tabs>
            <w:rPr>
              <w:del w:id="59" w:author="Ian Deakin - ATIS" w:date="2020-11-10T17:09:00Z"/>
              <w:rFonts w:asciiTheme="minorHAnsi" w:eastAsiaTheme="minorEastAsia" w:hAnsiTheme="minorHAnsi" w:cstheme="minorBidi"/>
              <w:b w:val="0"/>
              <w:bCs w:val="0"/>
              <w:caps w:val="0"/>
              <w:noProof/>
              <w:sz w:val="22"/>
              <w:szCs w:val="22"/>
              <w:lang w:val="en-IE" w:eastAsia="en-IE"/>
            </w:rPr>
          </w:pPr>
          <w:del w:id="60" w:author="Ian Deakin - ATIS" w:date="2020-11-10T17:09:00Z">
            <w:r>
              <w:fldChar w:fldCharType="begin"/>
            </w:r>
            <w:r>
              <w:delInstrText xml:space="preserve"> HYPERLINK \l "_Toc51586045" </w:delInstrText>
            </w:r>
            <w:r>
              <w:fldChar w:fldCharType="separate"/>
            </w:r>
            <w:r w:rsidR="0035046D" w:rsidRPr="00543C84">
              <w:rPr>
                <w:rStyle w:val="Hyperlink"/>
                <w:noProof/>
              </w:rPr>
              <w:delText>2</w:delTex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delText>Scope</w:delText>
            </w:r>
            <w:r w:rsidR="0035046D">
              <w:rPr>
                <w:noProof/>
                <w:webHidden/>
              </w:rPr>
              <w:tab/>
            </w:r>
            <w:r w:rsidR="0035046D">
              <w:rPr>
                <w:noProof/>
                <w:webHidden/>
              </w:rPr>
              <w:fldChar w:fldCharType="begin"/>
            </w:r>
            <w:r w:rsidR="0035046D">
              <w:rPr>
                <w:noProof/>
                <w:webHidden/>
              </w:rPr>
              <w:delInstrText xml:space="preserve"> PAGEREF _Toc51586045 \h </w:delInstrText>
            </w:r>
            <w:r w:rsidR="0035046D">
              <w:rPr>
                <w:noProof/>
                <w:webHidden/>
              </w:rPr>
            </w:r>
            <w:r w:rsidR="0035046D">
              <w:rPr>
                <w:noProof/>
                <w:webHidden/>
              </w:rPr>
              <w:fldChar w:fldCharType="separate"/>
            </w:r>
            <w:r w:rsidR="00563E8F">
              <w:rPr>
                <w:noProof/>
                <w:webHidden/>
              </w:rPr>
              <w:delText>1</w:delText>
            </w:r>
            <w:r w:rsidR="0035046D">
              <w:rPr>
                <w:noProof/>
                <w:webHidden/>
              </w:rPr>
              <w:fldChar w:fldCharType="end"/>
            </w:r>
            <w:r>
              <w:rPr>
                <w:noProof/>
              </w:rPr>
              <w:fldChar w:fldCharType="end"/>
            </w:r>
          </w:del>
        </w:p>
        <w:p w14:paraId="277E5D24" w14:textId="77777777" w:rsidR="0035046D" w:rsidRDefault="00C7050D">
          <w:pPr>
            <w:pStyle w:val="TOC1"/>
            <w:tabs>
              <w:tab w:val="left" w:pos="400"/>
              <w:tab w:val="right" w:leader="dot" w:pos="10070"/>
            </w:tabs>
            <w:rPr>
              <w:del w:id="61" w:author="Ian Deakin - ATIS" w:date="2020-11-10T17:09:00Z"/>
              <w:rFonts w:asciiTheme="minorHAnsi" w:eastAsiaTheme="minorEastAsia" w:hAnsiTheme="minorHAnsi" w:cstheme="minorBidi"/>
              <w:b w:val="0"/>
              <w:bCs w:val="0"/>
              <w:caps w:val="0"/>
              <w:noProof/>
              <w:sz w:val="22"/>
              <w:szCs w:val="22"/>
              <w:lang w:val="en-IE" w:eastAsia="en-IE"/>
            </w:rPr>
          </w:pPr>
          <w:del w:id="62" w:author="Ian Deakin - ATIS" w:date="2020-11-10T17:09:00Z">
            <w:r>
              <w:fldChar w:fldCharType="begin"/>
            </w:r>
            <w:r>
              <w:delInstrText xml:space="preserve"> HYPERLINK \l "_Toc51586046" </w:delInstrText>
            </w:r>
            <w:r>
              <w:fldChar w:fldCharType="separate"/>
            </w:r>
            <w:r w:rsidR="0035046D" w:rsidRPr="00543C84">
              <w:rPr>
                <w:rStyle w:val="Hyperlink"/>
                <w:noProof/>
              </w:rPr>
              <w:delText>3</w:delTex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delText>Purpose</w:delText>
            </w:r>
            <w:r w:rsidR="0035046D">
              <w:rPr>
                <w:noProof/>
                <w:webHidden/>
              </w:rPr>
              <w:tab/>
            </w:r>
            <w:r w:rsidR="0035046D">
              <w:rPr>
                <w:noProof/>
                <w:webHidden/>
              </w:rPr>
              <w:fldChar w:fldCharType="begin"/>
            </w:r>
            <w:r w:rsidR="0035046D">
              <w:rPr>
                <w:noProof/>
                <w:webHidden/>
              </w:rPr>
              <w:delInstrText xml:space="preserve"> PAGEREF _Toc51586046 \h </w:delInstrText>
            </w:r>
            <w:r w:rsidR="0035046D">
              <w:rPr>
                <w:noProof/>
                <w:webHidden/>
              </w:rPr>
            </w:r>
            <w:r w:rsidR="0035046D">
              <w:rPr>
                <w:noProof/>
                <w:webHidden/>
              </w:rPr>
              <w:fldChar w:fldCharType="separate"/>
            </w:r>
            <w:r w:rsidR="00563E8F">
              <w:rPr>
                <w:noProof/>
                <w:webHidden/>
              </w:rPr>
              <w:delText>2</w:delText>
            </w:r>
            <w:r w:rsidR="0035046D">
              <w:rPr>
                <w:noProof/>
                <w:webHidden/>
              </w:rPr>
              <w:fldChar w:fldCharType="end"/>
            </w:r>
            <w:r>
              <w:rPr>
                <w:noProof/>
              </w:rPr>
              <w:fldChar w:fldCharType="end"/>
            </w:r>
          </w:del>
        </w:p>
        <w:p w14:paraId="35C7F795" w14:textId="77777777" w:rsidR="0035046D" w:rsidRDefault="00C7050D">
          <w:pPr>
            <w:pStyle w:val="TOC1"/>
            <w:tabs>
              <w:tab w:val="left" w:pos="400"/>
              <w:tab w:val="right" w:leader="dot" w:pos="10070"/>
            </w:tabs>
            <w:rPr>
              <w:del w:id="63" w:author="Ian Deakin - ATIS" w:date="2020-11-10T17:09:00Z"/>
              <w:rFonts w:asciiTheme="minorHAnsi" w:eastAsiaTheme="minorEastAsia" w:hAnsiTheme="minorHAnsi" w:cstheme="minorBidi"/>
              <w:b w:val="0"/>
              <w:bCs w:val="0"/>
              <w:caps w:val="0"/>
              <w:noProof/>
              <w:sz w:val="22"/>
              <w:szCs w:val="22"/>
              <w:lang w:val="en-IE" w:eastAsia="en-IE"/>
            </w:rPr>
          </w:pPr>
          <w:del w:id="64" w:author="Ian Deakin - ATIS" w:date="2020-11-10T17:09:00Z">
            <w:r>
              <w:fldChar w:fldCharType="begin"/>
            </w:r>
            <w:r>
              <w:delInstrText xml:space="preserve"> HYPERLINK \l "_Toc51586047" </w:delInstrText>
            </w:r>
            <w:r>
              <w:fldChar w:fldCharType="separate"/>
            </w:r>
            <w:r w:rsidR="0035046D" w:rsidRPr="00543C84">
              <w:rPr>
                <w:rStyle w:val="Hyperlink"/>
                <w:noProof/>
              </w:rPr>
              <w:delText>4</w:delTex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delText>References</w:delText>
            </w:r>
            <w:r w:rsidR="0035046D">
              <w:rPr>
                <w:noProof/>
                <w:webHidden/>
              </w:rPr>
              <w:tab/>
            </w:r>
            <w:r w:rsidR="0035046D">
              <w:rPr>
                <w:noProof/>
                <w:webHidden/>
              </w:rPr>
              <w:fldChar w:fldCharType="begin"/>
            </w:r>
            <w:r w:rsidR="0035046D">
              <w:rPr>
                <w:noProof/>
                <w:webHidden/>
              </w:rPr>
              <w:delInstrText xml:space="preserve"> PAGEREF _Toc51586047 \h </w:delInstrText>
            </w:r>
            <w:r w:rsidR="0035046D">
              <w:rPr>
                <w:noProof/>
                <w:webHidden/>
              </w:rPr>
            </w:r>
            <w:r w:rsidR="0035046D">
              <w:rPr>
                <w:noProof/>
                <w:webHidden/>
              </w:rPr>
              <w:fldChar w:fldCharType="separate"/>
            </w:r>
            <w:r w:rsidR="00563E8F">
              <w:rPr>
                <w:noProof/>
                <w:webHidden/>
              </w:rPr>
              <w:delText>2</w:delText>
            </w:r>
            <w:r w:rsidR="0035046D">
              <w:rPr>
                <w:noProof/>
                <w:webHidden/>
              </w:rPr>
              <w:fldChar w:fldCharType="end"/>
            </w:r>
            <w:r>
              <w:rPr>
                <w:noProof/>
              </w:rPr>
              <w:fldChar w:fldCharType="end"/>
            </w:r>
          </w:del>
        </w:p>
        <w:p w14:paraId="5371F03C" w14:textId="77777777" w:rsidR="0035046D" w:rsidRDefault="00C7050D">
          <w:pPr>
            <w:pStyle w:val="TOC1"/>
            <w:tabs>
              <w:tab w:val="left" w:pos="400"/>
              <w:tab w:val="right" w:leader="dot" w:pos="10070"/>
            </w:tabs>
            <w:rPr>
              <w:del w:id="65" w:author="Ian Deakin - ATIS" w:date="2020-11-10T17:09:00Z"/>
              <w:rFonts w:asciiTheme="minorHAnsi" w:eastAsiaTheme="minorEastAsia" w:hAnsiTheme="minorHAnsi" w:cstheme="minorBidi"/>
              <w:b w:val="0"/>
              <w:bCs w:val="0"/>
              <w:caps w:val="0"/>
              <w:noProof/>
              <w:sz w:val="22"/>
              <w:szCs w:val="22"/>
              <w:lang w:val="en-IE" w:eastAsia="en-IE"/>
            </w:rPr>
          </w:pPr>
          <w:del w:id="66" w:author="Ian Deakin - ATIS" w:date="2020-11-10T17:09:00Z">
            <w:r>
              <w:fldChar w:fldCharType="begin"/>
            </w:r>
            <w:r>
              <w:delInstrText xml:space="preserve"> HYPERLINK \l "_Toc51586048" </w:delInstrText>
            </w:r>
            <w:r>
              <w:fldChar w:fldCharType="separate"/>
            </w:r>
            <w:r w:rsidR="0035046D" w:rsidRPr="00543C84">
              <w:rPr>
                <w:rStyle w:val="Hyperlink"/>
                <w:noProof/>
              </w:rPr>
              <w:delText>5</w:delTex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delText>Definitions, Acronyms, &amp; Abbreviations</w:delText>
            </w:r>
            <w:r w:rsidR="0035046D">
              <w:rPr>
                <w:noProof/>
                <w:webHidden/>
              </w:rPr>
              <w:tab/>
            </w:r>
            <w:r w:rsidR="0035046D">
              <w:rPr>
                <w:noProof/>
                <w:webHidden/>
              </w:rPr>
              <w:fldChar w:fldCharType="begin"/>
            </w:r>
            <w:r w:rsidR="0035046D">
              <w:rPr>
                <w:noProof/>
                <w:webHidden/>
              </w:rPr>
              <w:delInstrText xml:space="preserve"> PAGEREF _Toc51586048 \h </w:delInstrText>
            </w:r>
            <w:r w:rsidR="0035046D">
              <w:rPr>
                <w:noProof/>
                <w:webHidden/>
              </w:rPr>
            </w:r>
            <w:r w:rsidR="0035046D">
              <w:rPr>
                <w:noProof/>
                <w:webHidden/>
              </w:rPr>
              <w:fldChar w:fldCharType="separate"/>
            </w:r>
            <w:r w:rsidR="00563E8F">
              <w:rPr>
                <w:noProof/>
                <w:webHidden/>
              </w:rPr>
              <w:delText>3</w:delText>
            </w:r>
            <w:r w:rsidR="0035046D">
              <w:rPr>
                <w:noProof/>
                <w:webHidden/>
              </w:rPr>
              <w:fldChar w:fldCharType="end"/>
            </w:r>
            <w:r>
              <w:rPr>
                <w:noProof/>
              </w:rPr>
              <w:fldChar w:fldCharType="end"/>
            </w:r>
          </w:del>
        </w:p>
        <w:p w14:paraId="551A1738" w14:textId="77777777" w:rsidR="0035046D" w:rsidRDefault="00C7050D">
          <w:pPr>
            <w:pStyle w:val="TOC2"/>
            <w:tabs>
              <w:tab w:val="left" w:pos="800"/>
              <w:tab w:val="right" w:leader="dot" w:pos="10070"/>
            </w:tabs>
            <w:rPr>
              <w:del w:id="67" w:author="Ian Deakin - ATIS" w:date="2020-11-10T17:09:00Z"/>
              <w:rFonts w:asciiTheme="minorHAnsi" w:eastAsiaTheme="minorEastAsia" w:hAnsiTheme="minorHAnsi" w:cstheme="minorBidi"/>
              <w:smallCaps w:val="0"/>
              <w:noProof/>
              <w:sz w:val="22"/>
              <w:szCs w:val="22"/>
              <w:lang w:val="en-IE" w:eastAsia="en-IE"/>
            </w:rPr>
          </w:pPr>
          <w:del w:id="68" w:author="Ian Deakin - ATIS" w:date="2020-11-10T17:09:00Z">
            <w:r>
              <w:fldChar w:fldCharType="begin"/>
            </w:r>
            <w:r>
              <w:delInstrText xml:space="preserve"> HYPERLINK \l "_Toc51586049" </w:delInstrText>
            </w:r>
            <w:r>
              <w:fldChar w:fldCharType="separate"/>
            </w:r>
            <w:r w:rsidR="0035046D" w:rsidRPr="00543C84">
              <w:rPr>
                <w:rStyle w:val="Hyperlink"/>
                <w:noProof/>
              </w:rPr>
              <w:delText>5.1</w:delText>
            </w:r>
            <w:r w:rsidR="0035046D">
              <w:rPr>
                <w:rFonts w:asciiTheme="minorHAnsi" w:eastAsiaTheme="minorEastAsia" w:hAnsiTheme="minorHAnsi" w:cstheme="minorBidi"/>
                <w:smallCaps w:val="0"/>
                <w:noProof/>
                <w:sz w:val="22"/>
                <w:szCs w:val="22"/>
                <w:lang w:val="en-IE" w:eastAsia="en-IE"/>
              </w:rPr>
              <w:tab/>
            </w:r>
            <w:r w:rsidR="0035046D" w:rsidRPr="00543C84">
              <w:rPr>
                <w:rStyle w:val="Hyperlink"/>
                <w:noProof/>
              </w:rPr>
              <w:delText>Definitions</w:delText>
            </w:r>
            <w:r w:rsidR="0035046D">
              <w:rPr>
                <w:noProof/>
                <w:webHidden/>
              </w:rPr>
              <w:tab/>
            </w:r>
            <w:r w:rsidR="0035046D">
              <w:rPr>
                <w:noProof/>
                <w:webHidden/>
              </w:rPr>
              <w:fldChar w:fldCharType="begin"/>
            </w:r>
            <w:r w:rsidR="0035046D">
              <w:rPr>
                <w:noProof/>
                <w:webHidden/>
              </w:rPr>
              <w:delInstrText xml:space="preserve"> PAGEREF _Toc51586049 \h </w:delInstrText>
            </w:r>
            <w:r w:rsidR="0035046D">
              <w:rPr>
                <w:noProof/>
                <w:webHidden/>
              </w:rPr>
            </w:r>
            <w:r w:rsidR="0035046D">
              <w:rPr>
                <w:noProof/>
                <w:webHidden/>
              </w:rPr>
              <w:fldChar w:fldCharType="separate"/>
            </w:r>
            <w:r w:rsidR="00563E8F">
              <w:rPr>
                <w:noProof/>
                <w:webHidden/>
              </w:rPr>
              <w:delText>3</w:delText>
            </w:r>
            <w:r w:rsidR="0035046D">
              <w:rPr>
                <w:noProof/>
                <w:webHidden/>
              </w:rPr>
              <w:fldChar w:fldCharType="end"/>
            </w:r>
            <w:r>
              <w:rPr>
                <w:noProof/>
              </w:rPr>
              <w:fldChar w:fldCharType="end"/>
            </w:r>
          </w:del>
        </w:p>
        <w:p w14:paraId="64F9AEFC" w14:textId="77777777" w:rsidR="0035046D" w:rsidRDefault="00C7050D">
          <w:pPr>
            <w:pStyle w:val="TOC2"/>
            <w:tabs>
              <w:tab w:val="left" w:pos="800"/>
              <w:tab w:val="right" w:leader="dot" w:pos="10070"/>
            </w:tabs>
            <w:rPr>
              <w:del w:id="69" w:author="Ian Deakin - ATIS" w:date="2020-11-10T17:09:00Z"/>
              <w:rFonts w:asciiTheme="minorHAnsi" w:eastAsiaTheme="minorEastAsia" w:hAnsiTheme="minorHAnsi" w:cstheme="minorBidi"/>
              <w:smallCaps w:val="0"/>
              <w:noProof/>
              <w:sz w:val="22"/>
              <w:szCs w:val="22"/>
              <w:lang w:val="en-IE" w:eastAsia="en-IE"/>
            </w:rPr>
          </w:pPr>
          <w:del w:id="70" w:author="Ian Deakin - ATIS" w:date="2020-11-10T17:09:00Z">
            <w:r>
              <w:fldChar w:fldCharType="begin"/>
            </w:r>
            <w:r>
              <w:delInstrText xml:space="preserve"> HYPERLINK \l "_Toc51586050" </w:delInstrText>
            </w:r>
            <w:r>
              <w:fldChar w:fldCharType="separate"/>
            </w:r>
            <w:r w:rsidR="0035046D" w:rsidRPr="00543C84">
              <w:rPr>
                <w:rStyle w:val="Hyperlink"/>
                <w:noProof/>
              </w:rPr>
              <w:delText>5.2</w:delText>
            </w:r>
            <w:r w:rsidR="0035046D">
              <w:rPr>
                <w:rFonts w:asciiTheme="minorHAnsi" w:eastAsiaTheme="minorEastAsia" w:hAnsiTheme="minorHAnsi" w:cstheme="minorBidi"/>
                <w:smallCaps w:val="0"/>
                <w:noProof/>
                <w:sz w:val="22"/>
                <w:szCs w:val="22"/>
                <w:lang w:val="en-IE" w:eastAsia="en-IE"/>
              </w:rPr>
              <w:tab/>
            </w:r>
            <w:r w:rsidR="0035046D" w:rsidRPr="00543C84">
              <w:rPr>
                <w:rStyle w:val="Hyperlink"/>
                <w:noProof/>
              </w:rPr>
              <w:delText>Acronyms &amp; Abbreviations</w:delText>
            </w:r>
            <w:r w:rsidR="0035046D">
              <w:rPr>
                <w:noProof/>
                <w:webHidden/>
              </w:rPr>
              <w:tab/>
            </w:r>
            <w:r w:rsidR="0035046D">
              <w:rPr>
                <w:noProof/>
                <w:webHidden/>
              </w:rPr>
              <w:fldChar w:fldCharType="begin"/>
            </w:r>
            <w:r w:rsidR="0035046D">
              <w:rPr>
                <w:noProof/>
                <w:webHidden/>
              </w:rPr>
              <w:delInstrText xml:space="preserve"> PAGEREF _Toc51586050 \h </w:delInstrText>
            </w:r>
            <w:r w:rsidR="0035046D">
              <w:rPr>
                <w:noProof/>
                <w:webHidden/>
              </w:rPr>
            </w:r>
            <w:r w:rsidR="0035046D">
              <w:rPr>
                <w:noProof/>
                <w:webHidden/>
              </w:rPr>
              <w:fldChar w:fldCharType="separate"/>
            </w:r>
            <w:r w:rsidR="00563E8F">
              <w:rPr>
                <w:noProof/>
                <w:webHidden/>
              </w:rPr>
              <w:delText>4</w:delText>
            </w:r>
            <w:r w:rsidR="0035046D">
              <w:rPr>
                <w:noProof/>
                <w:webHidden/>
              </w:rPr>
              <w:fldChar w:fldCharType="end"/>
            </w:r>
            <w:r>
              <w:rPr>
                <w:noProof/>
              </w:rPr>
              <w:fldChar w:fldCharType="end"/>
            </w:r>
          </w:del>
        </w:p>
        <w:p w14:paraId="59BAEC1C" w14:textId="77777777" w:rsidR="0035046D" w:rsidRDefault="00C7050D">
          <w:pPr>
            <w:pStyle w:val="TOC1"/>
            <w:tabs>
              <w:tab w:val="left" w:pos="400"/>
              <w:tab w:val="right" w:leader="dot" w:pos="10070"/>
            </w:tabs>
            <w:rPr>
              <w:del w:id="71" w:author="Ian Deakin - ATIS" w:date="2020-11-10T17:09:00Z"/>
              <w:rFonts w:asciiTheme="minorHAnsi" w:eastAsiaTheme="minorEastAsia" w:hAnsiTheme="minorHAnsi" w:cstheme="minorBidi"/>
              <w:b w:val="0"/>
              <w:bCs w:val="0"/>
              <w:caps w:val="0"/>
              <w:noProof/>
              <w:sz w:val="22"/>
              <w:szCs w:val="22"/>
              <w:lang w:val="en-IE" w:eastAsia="en-IE"/>
            </w:rPr>
          </w:pPr>
          <w:del w:id="72" w:author="Ian Deakin - ATIS" w:date="2020-11-10T17:09:00Z">
            <w:r>
              <w:fldChar w:fldCharType="begin"/>
            </w:r>
            <w:r>
              <w:delInstrText xml:space="preserve"> HYPERLINK \l "_Toc51586051" </w:delInstrText>
            </w:r>
            <w:r>
              <w:fldChar w:fldCharType="separate"/>
            </w:r>
            <w:r w:rsidR="0035046D" w:rsidRPr="00543C84">
              <w:rPr>
                <w:rStyle w:val="Hyperlink"/>
                <w:noProof/>
              </w:rPr>
              <w:delText>6</w:delTex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delText>Principles</w:delText>
            </w:r>
            <w:r w:rsidR="0035046D">
              <w:rPr>
                <w:noProof/>
                <w:webHidden/>
              </w:rPr>
              <w:tab/>
            </w:r>
            <w:r w:rsidR="0035046D">
              <w:rPr>
                <w:noProof/>
                <w:webHidden/>
              </w:rPr>
              <w:fldChar w:fldCharType="begin"/>
            </w:r>
            <w:r w:rsidR="0035046D">
              <w:rPr>
                <w:noProof/>
                <w:webHidden/>
              </w:rPr>
              <w:delInstrText xml:space="preserve"> PAGEREF _Toc51586051 \h </w:delInstrText>
            </w:r>
            <w:r w:rsidR="0035046D">
              <w:rPr>
                <w:noProof/>
                <w:webHidden/>
              </w:rPr>
            </w:r>
            <w:r w:rsidR="0035046D">
              <w:rPr>
                <w:noProof/>
                <w:webHidden/>
              </w:rPr>
              <w:fldChar w:fldCharType="separate"/>
            </w:r>
            <w:r w:rsidR="00563E8F">
              <w:rPr>
                <w:noProof/>
                <w:webHidden/>
              </w:rPr>
              <w:delText>5</w:delText>
            </w:r>
            <w:r w:rsidR="0035046D">
              <w:rPr>
                <w:noProof/>
                <w:webHidden/>
              </w:rPr>
              <w:fldChar w:fldCharType="end"/>
            </w:r>
            <w:r>
              <w:rPr>
                <w:noProof/>
              </w:rPr>
              <w:fldChar w:fldCharType="end"/>
            </w:r>
          </w:del>
        </w:p>
        <w:p w14:paraId="7300E3F5" w14:textId="77777777" w:rsidR="0035046D" w:rsidRDefault="00C7050D">
          <w:pPr>
            <w:pStyle w:val="TOC1"/>
            <w:tabs>
              <w:tab w:val="left" w:pos="400"/>
              <w:tab w:val="right" w:leader="dot" w:pos="10070"/>
            </w:tabs>
            <w:rPr>
              <w:del w:id="73" w:author="Ian Deakin - ATIS" w:date="2020-11-10T17:09:00Z"/>
              <w:rFonts w:asciiTheme="minorHAnsi" w:eastAsiaTheme="minorEastAsia" w:hAnsiTheme="minorHAnsi" w:cstheme="minorBidi"/>
              <w:b w:val="0"/>
              <w:bCs w:val="0"/>
              <w:caps w:val="0"/>
              <w:noProof/>
              <w:sz w:val="22"/>
              <w:szCs w:val="22"/>
              <w:lang w:val="en-IE" w:eastAsia="en-IE"/>
            </w:rPr>
          </w:pPr>
          <w:del w:id="74" w:author="Ian Deakin - ATIS" w:date="2020-11-10T17:09:00Z">
            <w:r>
              <w:fldChar w:fldCharType="begin"/>
            </w:r>
            <w:r>
              <w:delInstrText xml:space="preserve"> HYPERLINK \l "_Toc51586052" </w:delInstrText>
            </w:r>
            <w:r>
              <w:fldChar w:fldCharType="separate"/>
            </w:r>
            <w:r w:rsidR="0035046D" w:rsidRPr="00543C84">
              <w:rPr>
                <w:rStyle w:val="Hyperlink"/>
                <w:noProof/>
              </w:rPr>
              <w:delText>7</w:delTex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delText>Use Case Flows</w:delText>
            </w:r>
            <w:r w:rsidR="0035046D">
              <w:rPr>
                <w:noProof/>
                <w:webHidden/>
              </w:rPr>
              <w:tab/>
            </w:r>
            <w:r w:rsidR="0035046D">
              <w:rPr>
                <w:noProof/>
                <w:webHidden/>
              </w:rPr>
              <w:fldChar w:fldCharType="begin"/>
            </w:r>
            <w:r w:rsidR="0035046D">
              <w:rPr>
                <w:noProof/>
                <w:webHidden/>
              </w:rPr>
              <w:delInstrText xml:space="preserve"> PAGEREF _Toc51586052 \h </w:delInstrText>
            </w:r>
            <w:r w:rsidR="0035046D">
              <w:rPr>
                <w:noProof/>
                <w:webHidden/>
              </w:rPr>
            </w:r>
            <w:r w:rsidR="0035046D">
              <w:rPr>
                <w:noProof/>
                <w:webHidden/>
              </w:rPr>
              <w:fldChar w:fldCharType="separate"/>
            </w:r>
            <w:r w:rsidR="00563E8F">
              <w:rPr>
                <w:noProof/>
                <w:webHidden/>
              </w:rPr>
              <w:delText>5</w:delText>
            </w:r>
            <w:r w:rsidR="0035046D">
              <w:rPr>
                <w:noProof/>
                <w:webHidden/>
              </w:rPr>
              <w:fldChar w:fldCharType="end"/>
            </w:r>
            <w:r>
              <w:rPr>
                <w:noProof/>
              </w:rPr>
              <w:fldChar w:fldCharType="end"/>
            </w:r>
          </w:del>
        </w:p>
        <w:p w14:paraId="04361C87" w14:textId="77777777" w:rsidR="0035046D" w:rsidRDefault="00C7050D">
          <w:pPr>
            <w:pStyle w:val="TOC2"/>
            <w:tabs>
              <w:tab w:val="left" w:pos="800"/>
              <w:tab w:val="right" w:leader="dot" w:pos="10070"/>
            </w:tabs>
            <w:rPr>
              <w:del w:id="75" w:author="Ian Deakin - ATIS" w:date="2020-11-10T17:09:00Z"/>
              <w:rFonts w:asciiTheme="minorHAnsi" w:eastAsiaTheme="minorEastAsia" w:hAnsiTheme="minorHAnsi" w:cstheme="minorBidi"/>
              <w:smallCaps w:val="0"/>
              <w:noProof/>
              <w:sz w:val="22"/>
              <w:szCs w:val="22"/>
              <w:lang w:val="en-IE" w:eastAsia="en-IE"/>
            </w:rPr>
          </w:pPr>
          <w:del w:id="76" w:author="Ian Deakin - ATIS" w:date="2020-11-10T17:09:00Z">
            <w:r>
              <w:fldChar w:fldCharType="begin"/>
            </w:r>
            <w:r>
              <w:delInstrText xml:space="preserve"> HYPERLINK \l "_Toc51586053" </w:delInstrText>
            </w:r>
            <w:r>
              <w:fldChar w:fldCharType="separate"/>
            </w:r>
            <w:r w:rsidR="0035046D" w:rsidRPr="00543C84">
              <w:rPr>
                <w:rStyle w:val="Hyperlink"/>
                <w:noProof/>
              </w:rPr>
              <w:delText>7.1</w:delText>
            </w:r>
            <w:r w:rsidR="0035046D">
              <w:rPr>
                <w:rFonts w:asciiTheme="minorHAnsi" w:eastAsiaTheme="minorEastAsia" w:hAnsiTheme="minorHAnsi" w:cstheme="minorBidi"/>
                <w:smallCaps w:val="0"/>
                <w:noProof/>
                <w:sz w:val="22"/>
                <w:szCs w:val="22"/>
                <w:lang w:val="en-IE" w:eastAsia="en-IE"/>
              </w:rPr>
              <w:tab/>
            </w:r>
            <w:r w:rsidR="0035046D" w:rsidRPr="00543C84">
              <w:rPr>
                <w:rStyle w:val="Hyperlink"/>
                <w:noProof/>
              </w:rPr>
              <w:delText>Use Case 1 – Multi-Homed Enterprise/Government with On Premise PBX</w:delText>
            </w:r>
            <w:r w:rsidR="0035046D">
              <w:rPr>
                <w:noProof/>
                <w:webHidden/>
              </w:rPr>
              <w:tab/>
            </w:r>
            <w:r w:rsidR="0035046D">
              <w:rPr>
                <w:noProof/>
                <w:webHidden/>
              </w:rPr>
              <w:fldChar w:fldCharType="begin"/>
            </w:r>
            <w:r w:rsidR="0035046D">
              <w:rPr>
                <w:noProof/>
                <w:webHidden/>
              </w:rPr>
              <w:delInstrText xml:space="preserve"> PAGEREF _Toc51586053 \h </w:delInstrText>
            </w:r>
            <w:r w:rsidR="0035046D">
              <w:rPr>
                <w:noProof/>
                <w:webHidden/>
              </w:rPr>
            </w:r>
            <w:r w:rsidR="0035046D">
              <w:rPr>
                <w:noProof/>
                <w:webHidden/>
              </w:rPr>
              <w:fldChar w:fldCharType="separate"/>
            </w:r>
            <w:r w:rsidR="00563E8F">
              <w:rPr>
                <w:noProof/>
                <w:webHidden/>
              </w:rPr>
              <w:delText>7</w:delText>
            </w:r>
            <w:r w:rsidR="0035046D">
              <w:rPr>
                <w:noProof/>
                <w:webHidden/>
              </w:rPr>
              <w:fldChar w:fldCharType="end"/>
            </w:r>
            <w:r>
              <w:rPr>
                <w:noProof/>
              </w:rPr>
              <w:fldChar w:fldCharType="end"/>
            </w:r>
          </w:del>
        </w:p>
        <w:p w14:paraId="2AF11786" w14:textId="77777777" w:rsidR="0035046D" w:rsidRDefault="00C7050D">
          <w:pPr>
            <w:pStyle w:val="TOC2"/>
            <w:tabs>
              <w:tab w:val="left" w:pos="800"/>
              <w:tab w:val="right" w:leader="dot" w:pos="10070"/>
            </w:tabs>
            <w:rPr>
              <w:del w:id="77" w:author="Ian Deakin - ATIS" w:date="2020-11-10T17:09:00Z"/>
              <w:rFonts w:asciiTheme="minorHAnsi" w:eastAsiaTheme="minorEastAsia" w:hAnsiTheme="minorHAnsi" w:cstheme="minorBidi"/>
              <w:smallCaps w:val="0"/>
              <w:noProof/>
              <w:sz w:val="22"/>
              <w:szCs w:val="22"/>
              <w:lang w:val="en-IE" w:eastAsia="en-IE"/>
            </w:rPr>
          </w:pPr>
          <w:del w:id="78" w:author="Ian Deakin - ATIS" w:date="2020-11-10T17:09:00Z">
            <w:r>
              <w:fldChar w:fldCharType="begin"/>
            </w:r>
            <w:r>
              <w:delInstrText xml:space="preserve"> HYPERLINK \l "_Toc51586054" </w:delInstrText>
            </w:r>
            <w:r>
              <w:fldChar w:fldCharType="separate"/>
            </w:r>
            <w:r w:rsidR="0035046D" w:rsidRPr="00543C84">
              <w:rPr>
                <w:rStyle w:val="Hyperlink"/>
                <w:noProof/>
              </w:rPr>
              <w:delText>7.2</w:delText>
            </w:r>
            <w:r w:rsidR="0035046D">
              <w:rPr>
                <w:rFonts w:asciiTheme="minorHAnsi" w:eastAsiaTheme="minorEastAsia" w:hAnsiTheme="minorHAnsi" w:cstheme="minorBidi"/>
                <w:smallCaps w:val="0"/>
                <w:noProof/>
                <w:sz w:val="22"/>
                <w:szCs w:val="22"/>
                <w:lang w:val="en-IE" w:eastAsia="en-IE"/>
              </w:rPr>
              <w:tab/>
            </w:r>
            <w:r w:rsidR="0035046D" w:rsidRPr="00543C84">
              <w:rPr>
                <w:rStyle w:val="Hyperlink"/>
                <w:noProof/>
              </w:rPr>
              <w:delText>Use Case 2 – Multi-Tenant Hosted/Cloud PBX, OTT to PSTN, Unified Communications, and or Other Cloud Communication Platform</w:delText>
            </w:r>
            <w:r w:rsidR="0035046D">
              <w:rPr>
                <w:noProof/>
                <w:webHidden/>
              </w:rPr>
              <w:tab/>
            </w:r>
            <w:r w:rsidR="0035046D">
              <w:rPr>
                <w:noProof/>
                <w:webHidden/>
              </w:rPr>
              <w:fldChar w:fldCharType="begin"/>
            </w:r>
            <w:r w:rsidR="0035046D">
              <w:rPr>
                <w:noProof/>
                <w:webHidden/>
              </w:rPr>
              <w:delInstrText xml:space="preserve"> PAGEREF _Toc51586054 \h </w:delInstrText>
            </w:r>
            <w:r w:rsidR="0035046D">
              <w:rPr>
                <w:noProof/>
                <w:webHidden/>
              </w:rPr>
            </w:r>
            <w:r w:rsidR="0035046D">
              <w:rPr>
                <w:noProof/>
                <w:webHidden/>
              </w:rPr>
              <w:fldChar w:fldCharType="separate"/>
            </w:r>
            <w:r w:rsidR="00563E8F">
              <w:rPr>
                <w:noProof/>
                <w:webHidden/>
              </w:rPr>
              <w:delText>8</w:delText>
            </w:r>
            <w:r w:rsidR="0035046D">
              <w:rPr>
                <w:noProof/>
                <w:webHidden/>
              </w:rPr>
              <w:fldChar w:fldCharType="end"/>
            </w:r>
            <w:r>
              <w:rPr>
                <w:noProof/>
              </w:rPr>
              <w:fldChar w:fldCharType="end"/>
            </w:r>
          </w:del>
        </w:p>
        <w:p w14:paraId="7E203728" w14:textId="77777777" w:rsidR="0035046D" w:rsidRDefault="00C7050D">
          <w:pPr>
            <w:pStyle w:val="TOC2"/>
            <w:tabs>
              <w:tab w:val="left" w:pos="800"/>
              <w:tab w:val="right" w:leader="dot" w:pos="10070"/>
            </w:tabs>
            <w:rPr>
              <w:del w:id="79" w:author="Ian Deakin - ATIS" w:date="2020-11-10T17:09:00Z"/>
              <w:rFonts w:asciiTheme="minorHAnsi" w:eastAsiaTheme="minorEastAsia" w:hAnsiTheme="minorHAnsi" w:cstheme="minorBidi"/>
              <w:smallCaps w:val="0"/>
              <w:noProof/>
              <w:sz w:val="22"/>
              <w:szCs w:val="22"/>
              <w:lang w:val="en-IE" w:eastAsia="en-IE"/>
            </w:rPr>
          </w:pPr>
          <w:del w:id="80" w:author="Ian Deakin - ATIS" w:date="2020-11-10T17:09:00Z">
            <w:r>
              <w:fldChar w:fldCharType="begin"/>
            </w:r>
            <w:r>
              <w:delInstrText xml:space="preserve"> HYPERLINK \l "_Toc51586055" </w:delInstrText>
            </w:r>
            <w:r>
              <w:fldChar w:fldCharType="separate"/>
            </w:r>
            <w:r w:rsidR="0035046D" w:rsidRPr="00543C84">
              <w:rPr>
                <w:rStyle w:val="Hyperlink"/>
                <w:noProof/>
              </w:rPr>
              <w:delText>7.3</w:delText>
            </w:r>
            <w:r w:rsidR="0035046D">
              <w:rPr>
                <w:rFonts w:asciiTheme="minorHAnsi" w:eastAsiaTheme="minorEastAsia" w:hAnsiTheme="minorHAnsi" w:cstheme="minorBidi"/>
                <w:smallCaps w:val="0"/>
                <w:noProof/>
                <w:sz w:val="22"/>
                <w:szCs w:val="22"/>
                <w:lang w:val="en-IE" w:eastAsia="en-IE"/>
              </w:rPr>
              <w:tab/>
            </w:r>
            <w:r w:rsidR="0035046D" w:rsidRPr="00543C84">
              <w:rPr>
                <w:rStyle w:val="Hyperlink"/>
                <w:noProof/>
              </w:rPr>
              <w:delText>Use Case 3 – Call Centers, BYON</w:delText>
            </w:r>
            <w:r w:rsidR="0035046D">
              <w:rPr>
                <w:noProof/>
                <w:webHidden/>
              </w:rPr>
              <w:tab/>
            </w:r>
            <w:r w:rsidR="0035046D">
              <w:rPr>
                <w:noProof/>
                <w:webHidden/>
              </w:rPr>
              <w:fldChar w:fldCharType="begin"/>
            </w:r>
            <w:r w:rsidR="0035046D">
              <w:rPr>
                <w:noProof/>
                <w:webHidden/>
              </w:rPr>
              <w:delInstrText xml:space="preserve"> PAGEREF _Toc51586055 \h </w:delInstrText>
            </w:r>
            <w:r w:rsidR="0035046D">
              <w:rPr>
                <w:noProof/>
                <w:webHidden/>
              </w:rPr>
            </w:r>
            <w:r w:rsidR="0035046D">
              <w:rPr>
                <w:noProof/>
                <w:webHidden/>
              </w:rPr>
              <w:fldChar w:fldCharType="separate"/>
            </w:r>
            <w:r w:rsidR="00563E8F">
              <w:rPr>
                <w:noProof/>
                <w:webHidden/>
              </w:rPr>
              <w:delText>9</w:delText>
            </w:r>
            <w:r w:rsidR="0035046D">
              <w:rPr>
                <w:noProof/>
                <w:webHidden/>
              </w:rPr>
              <w:fldChar w:fldCharType="end"/>
            </w:r>
            <w:r>
              <w:rPr>
                <w:noProof/>
              </w:rPr>
              <w:fldChar w:fldCharType="end"/>
            </w:r>
          </w:del>
        </w:p>
        <w:p w14:paraId="34F104AD" w14:textId="77777777" w:rsidR="0035046D" w:rsidRDefault="00C7050D">
          <w:pPr>
            <w:pStyle w:val="TOC2"/>
            <w:tabs>
              <w:tab w:val="left" w:pos="800"/>
              <w:tab w:val="right" w:leader="dot" w:pos="10070"/>
            </w:tabs>
            <w:rPr>
              <w:del w:id="81" w:author="Ian Deakin - ATIS" w:date="2020-11-10T17:09:00Z"/>
              <w:rFonts w:asciiTheme="minorHAnsi" w:eastAsiaTheme="minorEastAsia" w:hAnsiTheme="minorHAnsi" w:cstheme="minorBidi"/>
              <w:smallCaps w:val="0"/>
              <w:noProof/>
              <w:sz w:val="22"/>
              <w:szCs w:val="22"/>
              <w:lang w:val="en-IE" w:eastAsia="en-IE"/>
            </w:rPr>
          </w:pPr>
          <w:del w:id="82" w:author="Ian Deakin - ATIS" w:date="2020-11-10T17:09:00Z">
            <w:r>
              <w:fldChar w:fldCharType="begin"/>
            </w:r>
            <w:r>
              <w:delInstrText xml:space="preserve"> HYPERLINK \l "_Toc51586056" </w:delInstrText>
            </w:r>
            <w:r>
              <w:fldChar w:fldCharType="separate"/>
            </w:r>
            <w:r w:rsidR="0035046D" w:rsidRPr="00543C84">
              <w:rPr>
                <w:rStyle w:val="Hyperlink"/>
                <w:noProof/>
              </w:rPr>
              <w:delText>7.4</w:delText>
            </w:r>
            <w:r w:rsidR="0035046D">
              <w:rPr>
                <w:rFonts w:asciiTheme="minorHAnsi" w:eastAsiaTheme="minorEastAsia" w:hAnsiTheme="minorHAnsi" w:cstheme="minorBidi"/>
                <w:smallCaps w:val="0"/>
                <w:noProof/>
                <w:sz w:val="22"/>
                <w:szCs w:val="22"/>
                <w:lang w:val="en-IE" w:eastAsia="en-IE"/>
              </w:rPr>
              <w:tab/>
            </w:r>
            <w:r w:rsidR="0035046D" w:rsidRPr="00543C84">
              <w:rPr>
                <w:rStyle w:val="Hyperlink"/>
                <w:noProof/>
              </w:rPr>
              <w:delText xml:space="preserve">Use Case 4 – </w:delText>
            </w:r>
            <w:r w:rsidR="0035046D" w:rsidRPr="00543C84">
              <w:rPr>
                <w:rStyle w:val="Hyperlink"/>
                <w:bCs/>
                <w:noProof/>
              </w:rPr>
              <w:delText>Toll Free Originations (On Premise PBX, Hosted/Cloud Platform)</w:delText>
            </w:r>
            <w:r w:rsidR="0035046D">
              <w:rPr>
                <w:noProof/>
                <w:webHidden/>
              </w:rPr>
              <w:tab/>
            </w:r>
            <w:r w:rsidR="0035046D">
              <w:rPr>
                <w:noProof/>
                <w:webHidden/>
              </w:rPr>
              <w:fldChar w:fldCharType="begin"/>
            </w:r>
            <w:r w:rsidR="0035046D">
              <w:rPr>
                <w:noProof/>
                <w:webHidden/>
              </w:rPr>
              <w:delInstrText xml:space="preserve"> PAGEREF _Toc51586056 \h </w:delInstrText>
            </w:r>
            <w:r w:rsidR="0035046D">
              <w:rPr>
                <w:noProof/>
                <w:webHidden/>
              </w:rPr>
            </w:r>
            <w:r w:rsidR="0035046D">
              <w:rPr>
                <w:noProof/>
                <w:webHidden/>
              </w:rPr>
              <w:fldChar w:fldCharType="separate"/>
            </w:r>
            <w:r w:rsidR="00563E8F">
              <w:rPr>
                <w:noProof/>
                <w:webHidden/>
              </w:rPr>
              <w:delText>10</w:delText>
            </w:r>
            <w:r w:rsidR="0035046D">
              <w:rPr>
                <w:noProof/>
                <w:webHidden/>
              </w:rPr>
              <w:fldChar w:fldCharType="end"/>
            </w:r>
            <w:r>
              <w:rPr>
                <w:noProof/>
              </w:rPr>
              <w:fldChar w:fldCharType="end"/>
            </w:r>
          </w:del>
        </w:p>
        <w:p w14:paraId="1D4D202A" w14:textId="77777777" w:rsidR="0035046D" w:rsidRDefault="00C7050D">
          <w:pPr>
            <w:pStyle w:val="TOC1"/>
            <w:tabs>
              <w:tab w:val="left" w:pos="400"/>
              <w:tab w:val="right" w:leader="dot" w:pos="10070"/>
            </w:tabs>
            <w:rPr>
              <w:del w:id="83" w:author="Ian Deakin - ATIS" w:date="2020-11-10T17:09:00Z"/>
              <w:rFonts w:asciiTheme="minorHAnsi" w:eastAsiaTheme="minorEastAsia" w:hAnsiTheme="minorHAnsi" w:cstheme="minorBidi"/>
              <w:b w:val="0"/>
              <w:bCs w:val="0"/>
              <w:caps w:val="0"/>
              <w:noProof/>
              <w:sz w:val="22"/>
              <w:szCs w:val="22"/>
              <w:lang w:val="en-IE" w:eastAsia="en-IE"/>
            </w:rPr>
          </w:pPr>
          <w:del w:id="84" w:author="Ian Deakin - ATIS" w:date="2020-11-10T17:09:00Z">
            <w:r>
              <w:fldChar w:fldCharType="begin"/>
            </w:r>
            <w:r>
              <w:delInstrText xml:space="preserve"> HYPERLINK \l "_Toc51586057" </w:delInstrText>
            </w:r>
            <w:r>
              <w:fldChar w:fldCharType="separate"/>
            </w:r>
            <w:r w:rsidR="0035046D" w:rsidRPr="00543C84">
              <w:rPr>
                <w:rStyle w:val="Hyperlink"/>
                <w:noProof/>
              </w:rPr>
              <w:delText>8</w:delTex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delText>Summary</w:delText>
            </w:r>
            <w:r w:rsidR="0035046D">
              <w:rPr>
                <w:noProof/>
                <w:webHidden/>
              </w:rPr>
              <w:tab/>
            </w:r>
            <w:r w:rsidR="0035046D">
              <w:rPr>
                <w:noProof/>
                <w:webHidden/>
              </w:rPr>
              <w:fldChar w:fldCharType="begin"/>
            </w:r>
            <w:r w:rsidR="0035046D">
              <w:rPr>
                <w:noProof/>
                <w:webHidden/>
              </w:rPr>
              <w:delInstrText xml:space="preserve"> PAGEREF _Toc51586057 \h </w:delInstrText>
            </w:r>
            <w:r w:rsidR="0035046D">
              <w:rPr>
                <w:noProof/>
                <w:webHidden/>
              </w:rPr>
            </w:r>
            <w:r w:rsidR="0035046D">
              <w:rPr>
                <w:noProof/>
                <w:webHidden/>
              </w:rPr>
              <w:fldChar w:fldCharType="separate"/>
            </w:r>
            <w:r w:rsidR="00563E8F">
              <w:rPr>
                <w:noProof/>
                <w:webHidden/>
              </w:rPr>
              <w:delText>11</w:delText>
            </w:r>
            <w:r w:rsidR="0035046D">
              <w:rPr>
                <w:noProof/>
                <w:webHidden/>
              </w:rPr>
              <w:fldChar w:fldCharType="end"/>
            </w:r>
            <w:r>
              <w:rPr>
                <w:noProof/>
              </w:rPr>
              <w:fldChar w:fldCharType="end"/>
            </w:r>
          </w:del>
        </w:p>
        <w:p w14:paraId="32D7B164" w14:textId="77777777" w:rsidR="0035046D" w:rsidRDefault="00C7050D">
          <w:pPr>
            <w:pStyle w:val="TOC1"/>
            <w:tabs>
              <w:tab w:val="left" w:pos="1200"/>
              <w:tab w:val="right" w:leader="dot" w:pos="10070"/>
            </w:tabs>
            <w:rPr>
              <w:del w:id="85" w:author="Ian Deakin - ATIS" w:date="2020-11-10T17:09:00Z"/>
              <w:rFonts w:asciiTheme="minorHAnsi" w:eastAsiaTheme="minorEastAsia" w:hAnsiTheme="minorHAnsi" w:cstheme="minorBidi"/>
              <w:b w:val="0"/>
              <w:bCs w:val="0"/>
              <w:caps w:val="0"/>
              <w:noProof/>
              <w:sz w:val="22"/>
              <w:szCs w:val="22"/>
              <w:lang w:val="en-IE" w:eastAsia="en-IE"/>
            </w:rPr>
          </w:pPr>
          <w:del w:id="86" w:author="Ian Deakin - ATIS" w:date="2020-11-10T17:09:00Z">
            <w:r>
              <w:fldChar w:fldCharType="begin"/>
            </w:r>
            <w:r>
              <w:delInstrText xml:space="preserve"> HYPERLINK \l "_Toc51586058" </w:delInstrText>
            </w:r>
            <w:r>
              <w:fldChar w:fldCharType="separate"/>
            </w:r>
            <w:r w:rsidR="0035046D" w:rsidRPr="00543C84">
              <w:rPr>
                <w:rStyle w:val="Hyperlink"/>
                <w:noProof/>
              </w:rPr>
              <w:delText>Annex A:</w:delTex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delText>Mechanisms to Address Use Cases (Informative)</w:delText>
            </w:r>
            <w:r w:rsidR="0035046D">
              <w:rPr>
                <w:noProof/>
                <w:webHidden/>
              </w:rPr>
              <w:tab/>
            </w:r>
            <w:r w:rsidR="0035046D">
              <w:rPr>
                <w:noProof/>
                <w:webHidden/>
              </w:rPr>
              <w:fldChar w:fldCharType="begin"/>
            </w:r>
            <w:r w:rsidR="0035046D">
              <w:rPr>
                <w:noProof/>
                <w:webHidden/>
              </w:rPr>
              <w:delInstrText xml:space="preserve"> PAGEREF _Toc51586058 \h </w:delInstrText>
            </w:r>
            <w:r w:rsidR="0035046D">
              <w:rPr>
                <w:noProof/>
                <w:webHidden/>
              </w:rPr>
            </w:r>
            <w:r w:rsidR="0035046D">
              <w:rPr>
                <w:noProof/>
                <w:webHidden/>
              </w:rPr>
              <w:fldChar w:fldCharType="separate"/>
            </w:r>
            <w:r w:rsidR="00563E8F">
              <w:rPr>
                <w:noProof/>
                <w:webHidden/>
              </w:rPr>
              <w:delText>12</w:delText>
            </w:r>
            <w:r w:rsidR="0035046D">
              <w:rPr>
                <w:noProof/>
                <w:webHidden/>
              </w:rPr>
              <w:fldChar w:fldCharType="end"/>
            </w:r>
            <w:r>
              <w:rPr>
                <w:noProof/>
              </w:rPr>
              <w:fldChar w:fldCharType="end"/>
            </w:r>
          </w:del>
        </w:p>
        <w:p w14:paraId="17BD23C5" w14:textId="77777777" w:rsidR="0035046D" w:rsidRDefault="00C7050D">
          <w:pPr>
            <w:pStyle w:val="TOC2"/>
            <w:tabs>
              <w:tab w:val="right" w:leader="dot" w:pos="10070"/>
            </w:tabs>
            <w:rPr>
              <w:del w:id="87" w:author="Ian Deakin - ATIS" w:date="2020-11-10T17:09:00Z"/>
              <w:rFonts w:asciiTheme="minorHAnsi" w:eastAsiaTheme="minorEastAsia" w:hAnsiTheme="minorHAnsi" w:cstheme="minorBidi"/>
              <w:smallCaps w:val="0"/>
              <w:noProof/>
              <w:sz w:val="22"/>
              <w:szCs w:val="22"/>
              <w:lang w:val="en-IE" w:eastAsia="en-IE"/>
            </w:rPr>
          </w:pPr>
          <w:del w:id="88" w:author="Ian Deakin - ATIS" w:date="2020-11-10T17:09:00Z">
            <w:r>
              <w:fldChar w:fldCharType="begin"/>
            </w:r>
            <w:r>
              <w:delInstrText xml:space="preserve"> HYPERLINK \l "_Toc51586059" </w:delInstrText>
            </w:r>
            <w:r>
              <w:fldChar w:fldCharType="separate"/>
            </w:r>
            <w:r w:rsidR="0035046D" w:rsidRPr="00543C84">
              <w:rPr>
                <w:rStyle w:val="Hyperlink"/>
                <w:noProof/>
              </w:rPr>
              <w:delText>A.1 Delegated Certificates</w:delText>
            </w:r>
            <w:r w:rsidR="0035046D">
              <w:rPr>
                <w:noProof/>
                <w:webHidden/>
              </w:rPr>
              <w:tab/>
            </w:r>
            <w:r w:rsidR="0035046D">
              <w:rPr>
                <w:noProof/>
                <w:webHidden/>
              </w:rPr>
              <w:fldChar w:fldCharType="begin"/>
            </w:r>
            <w:r w:rsidR="0035046D">
              <w:rPr>
                <w:noProof/>
                <w:webHidden/>
              </w:rPr>
              <w:delInstrText xml:space="preserve"> PAGEREF _Toc51586059 \h </w:delInstrText>
            </w:r>
            <w:r w:rsidR="0035046D">
              <w:rPr>
                <w:noProof/>
                <w:webHidden/>
              </w:rPr>
            </w:r>
            <w:r w:rsidR="0035046D">
              <w:rPr>
                <w:noProof/>
                <w:webHidden/>
              </w:rPr>
              <w:fldChar w:fldCharType="separate"/>
            </w:r>
            <w:r w:rsidR="00563E8F">
              <w:rPr>
                <w:noProof/>
                <w:webHidden/>
              </w:rPr>
              <w:delText>12</w:delText>
            </w:r>
            <w:r w:rsidR="0035046D">
              <w:rPr>
                <w:noProof/>
                <w:webHidden/>
              </w:rPr>
              <w:fldChar w:fldCharType="end"/>
            </w:r>
            <w:r>
              <w:rPr>
                <w:noProof/>
              </w:rPr>
              <w:fldChar w:fldCharType="end"/>
            </w:r>
          </w:del>
        </w:p>
        <w:p w14:paraId="4E11F942" w14:textId="77777777" w:rsidR="0035046D" w:rsidRDefault="00C7050D">
          <w:pPr>
            <w:pStyle w:val="TOC2"/>
            <w:tabs>
              <w:tab w:val="right" w:leader="dot" w:pos="10070"/>
            </w:tabs>
            <w:rPr>
              <w:del w:id="89" w:author="Ian Deakin - ATIS" w:date="2020-11-10T17:09:00Z"/>
              <w:rFonts w:asciiTheme="minorHAnsi" w:eastAsiaTheme="minorEastAsia" w:hAnsiTheme="minorHAnsi" w:cstheme="minorBidi"/>
              <w:smallCaps w:val="0"/>
              <w:noProof/>
              <w:sz w:val="22"/>
              <w:szCs w:val="22"/>
              <w:lang w:val="en-IE" w:eastAsia="en-IE"/>
            </w:rPr>
          </w:pPr>
          <w:del w:id="90" w:author="Ian Deakin - ATIS" w:date="2020-11-10T17:09:00Z">
            <w:r>
              <w:fldChar w:fldCharType="begin"/>
            </w:r>
            <w:r>
              <w:delInstrText xml:space="preserve"> HYPERLINK \l "_Toc51586060" </w:delInstrText>
            </w:r>
            <w:r>
              <w:fldChar w:fldCharType="separate"/>
            </w:r>
            <w:r w:rsidR="0035046D" w:rsidRPr="00543C84">
              <w:rPr>
                <w:rStyle w:val="Hyperlink"/>
                <w:noProof/>
              </w:rPr>
              <w:delText>A.2 Determining SHAKEN Attestation Levels Using Enterprise-Level Credentials and Telephone Number Letter of Authorization Exchange</w:delText>
            </w:r>
            <w:r w:rsidR="0035046D">
              <w:rPr>
                <w:noProof/>
                <w:webHidden/>
              </w:rPr>
              <w:tab/>
            </w:r>
            <w:r w:rsidR="0035046D">
              <w:rPr>
                <w:noProof/>
                <w:webHidden/>
              </w:rPr>
              <w:fldChar w:fldCharType="begin"/>
            </w:r>
            <w:r w:rsidR="0035046D">
              <w:rPr>
                <w:noProof/>
                <w:webHidden/>
              </w:rPr>
              <w:delInstrText xml:space="preserve"> PAGEREF _Toc51586060 \h </w:delInstrText>
            </w:r>
            <w:r w:rsidR="0035046D">
              <w:rPr>
                <w:noProof/>
                <w:webHidden/>
              </w:rPr>
            </w:r>
            <w:r w:rsidR="0035046D">
              <w:rPr>
                <w:noProof/>
                <w:webHidden/>
              </w:rPr>
              <w:fldChar w:fldCharType="separate"/>
            </w:r>
            <w:r w:rsidR="00563E8F">
              <w:rPr>
                <w:noProof/>
                <w:webHidden/>
              </w:rPr>
              <w:delText>12</w:delText>
            </w:r>
            <w:r w:rsidR="0035046D">
              <w:rPr>
                <w:noProof/>
                <w:webHidden/>
              </w:rPr>
              <w:fldChar w:fldCharType="end"/>
            </w:r>
            <w:r>
              <w:rPr>
                <w:noProof/>
              </w:rPr>
              <w:fldChar w:fldCharType="end"/>
            </w:r>
          </w:del>
        </w:p>
        <w:p w14:paraId="229437C3" w14:textId="77777777" w:rsidR="0035046D" w:rsidRDefault="00C7050D">
          <w:pPr>
            <w:pStyle w:val="TOC2"/>
            <w:tabs>
              <w:tab w:val="right" w:leader="dot" w:pos="10070"/>
            </w:tabs>
            <w:rPr>
              <w:del w:id="91" w:author="Ian Deakin - ATIS" w:date="2020-11-10T17:09:00Z"/>
              <w:rFonts w:asciiTheme="minorHAnsi" w:eastAsiaTheme="minorEastAsia" w:hAnsiTheme="minorHAnsi" w:cstheme="minorBidi"/>
              <w:smallCaps w:val="0"/>
              <w:noProof/>
              <w:sz w:val="22"/>
              <w:szCs w:val="22"/>
              <w:lang w:val="en-IE" w:eastAsia="en-IE"/>
            </w:rPr>
          </w:pPr>
          <w:del w:id="92" w:author="Ian Deakin - ATIS" w:date="2020-11-10T17:09:00Z">
            <w:r>
              <w:fldChar w:fldCharType="begin"/>
            </w:r>
            <w:r>
              <w:delInstrText xml:space="preserve"> HYPERLINK \l "_Toc51586061" </w:delInstrText>
            </w:r>
            <w:r>
              <w:fldChar w:fldCharType="separate"/>
            </w:r>
            <w:r w:rsidR="0035046D" w:rsidRPr="00543C84">
              <w:rPr>
                <w:rStyle w:val="Hyperlink"/>
                <w:rFonts w:eastAsiaTheme="minorHAnsi" w:cs="Arial"/>
                <w:noProof/>
              </w:rPr>
              <w:delText>This proposal is still being developed and draft details are contained in – IPNNI-2020-00035R00.3</w:delText>
            </w:r>
            <w:r w:rsidR="0035046D">
              <w:rPr>
                <w:noProof/>
                <w:webHidden/>
              </w:rPr>
              <w:tab/>
            </w:r>
            <w:r w:rsidR="0035046D">
              <w:rPr>
                <w:noProof/>
                <w:webHidden/>
              </w:rPr>
              <w:fldChar w:fldCharType="begin"/>
            </w:r>
            <w:r w:rsidR="0035046D">
              <w:rPr>
                <w:noProof/>
                <w:webHidden/>
              </w:rPr>
              <w:delInstrText xml:space="preserve"> PAGEREF _Toc51586061 \h </w:delInstrText>
            </w:r>
            <w:r w:rsidR="0035046D">
              <w:rPr>
                <w:noProof/>
                <w:webHidden/>
              </w:rPr>
            </w:r>
            <w:r w:rsidR="0035046D">
              <w:rPr>
                <w:noProof/>
                <w:webHidden/>
              </w:rPr>
              <w:fldChar w:fldCharType="separate"/>
            </w:r>
            <w:r w:rsidR="00563E8F">
              <w:rPr>
                <w:noProof/>
                <w:webHidden/>
              </w:rPr>
              <w:delText>13</w:delText>
            </w:r>
            <w:r w:rsidR="0035046D">
              <w:rPr>
                <w:noProof/>
                <w:webHidden/>
              </w:rPr>
              <w:fldChar w:fldCharType="end"/>
            </w:r>
            <w:r>
              <w:rPr>
                <w:noProof/>
              </w:rPr>
              <w:fldChar w:fldCharType="end"/>
            </w:r>
          </w:del>
        </w:p>
        <w:p w14:paraId="2B2C0510" w14:textId="77777777" w:rsidR="0035046D" w:rsidRDefault="00C7050D">
          <w:pPr>
            <w:pStyle w:val="TOC2"/>
            <w:tabs>
              <w:tab w:val="right" w:leader="dot" w:pos="10070"/>
            </w:tabs>
            <w:rPr>
              <w:del w:id="93" w:author="Ian Deakin - ATIS" w:date="2020-11-10T17:09:00Z"/>
              <w:rFonts w:asciiTheme="minorHAnsi" w:eastAsiaTheme="minorEastAsia" w:hAnsiTheme="minorHAnsi" w:cstheme="minorBidi"/>
              <w:smallCaps w:val="0"/>
              <w:noProof/>
              <w:sz w:val="22"/>
              <w:szCs w:val="22"/>
              <w:lang w:val="en-IE" w:eastAsia="en-IE"/>
            </w:rPr>
          </w:pPr>
          <w:del w:id="94" w:author="Ian Deakin - ATIS" w:date="2020-11-10T17:09:00Z">
            <w:r>
              <w:fldChar w:fldCharType="begin"/>
            </w:r>
            <w:r>
              <w:delInstrText xml:space="preserve"> HYPERLINK \l "_Toc51586062" </w:delInstrText>
            </w:r>
            <w:r>
              <w:fldChar w:fldCharType="separate"/>
            </w:r>
            <w:r w:rsidR="0035046D" w:rsidRPr="00543C84">
              <w:rPr>
                <w:rStyle w:val="Hyperlink"/>
                <w:noProof/>
              </w:rPr>
              <w:delText>A.3 Central TN Database</w:delText>
            </w:r>
            <w:r w:rsidR="0035046D">
              <w:rPr>
                <w:noProof/>
                <w:webHidden/>
              </w:rPr>
              <w:tab/>
            </w:r>
            <w:r w:rsidR="0035046D">
              <w:rPr>
                <w:noProof/>
                <w:webHidden/>
              </w:rPr>
              <w:fldChar w:fldCharType="begin"/>
            </w:r>
            <w:r w:rsidR="0035046D">
              <w:rPr>
                <w:noProof/>
                <w:webHidden/>
              </w:rPr>
              <w:delInstrText xml:space="preserve"> PAGEREF _Toc51586062 \h </w:delInstrText>
            </w:r>
            <w:r w:rsidR="0035046D">
              <w:rPr>
                <w:noProof/>
                <w:webHidden/>
              </w:rPr>
            </w:r>
            <w:r w:rsidR="0035046D">
              <w:rPr>
                <w:noProof/>
                <w:webHidden/>
              </w:rPr>
              <w:fldChar w:fldCharType="separate"/>
            </w:r>
            <w:r w:rsidR="00563E8F">
              <w:rPr>
                <w:noProof/>
                <w:webHidden/>
              </w:rPr>
              <w:delText>13</w:delText>
            </w:r>
            <w:r w:rsidR="0035046D">
              <w:rPr>
                <w:noProof/>
                <w:webHidden/>
              </w:rPr>
              <w:fldChar w:fldCharType="end"/>
            </w:r>
            <w:r>
              <w:rPr>
                <w:noProof/>
              </w:rPr>
              <w:fldChar w:fldCharType="end"/>
            </w:r>
          </w:del>
        </w:p>
        <w:p w14:paraId="52CB0CC1" w14:textId="77777777" w:rsidR="0035046D" w:rsidRDefault="00C7050D">
          <w:pPr>
            <w:pStyle w:val="TOC2"/>
            <w:tabs>
              <w:tab w:val="right" w:leader="dot" w:pos="10070"/>
            </w:tabs>
            <w:rPr>
              <w:del w:id="95" w:author="Ian Deakin - ATIS" w:date="2020-11-10T17:09:00Z"/>
              <w:rFonts w:asciiTheme="minorHAnsi" w:eastAsiaTheme="minorEastAsia" w:hAnsiTheme="minorHAnsi" w:cstheme="minorBidi"/>
              <w:smallCaps w:val="0"/>
              <w:noProof/>
              <w:sz w:val="22"/>
              <w:szCs w:val="22"/>
              <w:lang w:val="en-IE" w:eastAsia="en-IE"/>
            </w:rPr>
          </w:pPr>
          <w:del w:id="96" w:author="Ian Deakin - ATIS" w:date="2020-11-10T17:09:00Z">
            <w:r>
              <w:fldChar w:fldCharType="begin"/>
            </w:r>
            <w:r>
              <w:delInstrText xml:space="preserve"> HYPERLINK \l "_Toc51586063" </w:delInstrText>
            </w:r>
            <w:r>
              <w:fldChar w:fldCharType="separate"/>
            </w:r>
            <w:r w:rsidR="0035046D" w:rsidRPr="00543C84">
              <w:rPr>
                <w:rStyle w:val="Hyperlink"/>
                <w:noProof/>
              </w:rPr>
              <w:delText>A.4 Enterprise Identity and TN Authorization on Distributed Ledger Technology (DLT)</w:delText>
            </w:r>
            <w:r w:rsidR="0035046D">
              <w:rPr>
                <w:noProof/>
                <w:webHidden/>
              </w:rPr>
              <w:tab/>
            </w:r>
            <w:r w:rsidR="0035046D">
              <w:rPr>
                <w:noProof/>
                <w:webHidden/>
              </w:rPr>
              <w:fldChar w:fldCharType="begin"/>
            </w:r>
            <w:r w:rsidR="0035046D">
              <w:rPr>
                <w:noProof/>
                <w:webHidden/>
              </w:rPr>
              <w:delInstrText xml:space="preserve"> PAGEREF _Toc51586063 \h </w:delInstrText>
            </w:r>
            <w:r w:rsidR="0035046D">
              <w:rPr>
                <w:noProof/>
                <w:webHidden/>
              </w:rPr>
            </w:r>
            <w:r w:rsidR="0035046D">
              <w:rPr>
                <w:noProof/>
                <w:webHidden/>
              </w:rPr>
              <w:fldChar w:fldCharType="separate"/>
            </w:r>
            <w:r w:rsidR="00563E8F">
              <w:rPr>
                <w:noProof/>
                <w:webHidden/>
              </w:rPr>
              <w:delText>13</w:delText>
            </w:r>
            <w:r w:rsidR="0035046D">
              <w:rPr>
                <w:noProof/>
                <w:webHidden/>
              </w:rPr>
              <w:fldChar w:fldCharType="end"/>
            </w:r>
            <w:r>
              <w:rPr>
                <w:noProof/>
              </w:rPr>
              <w:fldChar w:fldCharType="end"/>
            </w:r>
          </w:del>
        </w:p>
        <w:p w14:paraId="52B52F10" w14:textId="77777777" w:rsidR="0035046D" w:rsidRDefault="00C7050D">
          <w:pPr>
            <w:pStyle w:val="TOC2"/>
            <w:tabs>
              <w:tab w:val="right" w:leader="dot" w:pos="10070"/>
            </w:tabs>
            <w:rPr>
              <w:del w:id="97" w:author="Ian Deakin - ATIS" w:date="2020-11-10T17:09:00Z"/>
              <w:rFonts w:asciiTheme="minorHAnsi" w:eastAsiaTheme="minorEastAsia" w:hAnsiTheme="minorHAnsi" w:cstheme="minorBidi"/>
              <w:smallCaps w:val="0"/>
              <w:noProof/>
              <w:sz w:val="22"/>
              <w:szCs w:val="22"/>
              <w:lang w:val="en-IE" w:eastAsia="en-IE"/>
            </w:rPr>
          </w:pPr>
          <w:del w:id="98" w:author="Ian Deakin - ATIS" w:date="2020-11-10T17:09:00Z">
            <w:r>
              <w:fldChar w:fldCharType="begin"/>
            </w:r>
            <w:r>
              <w:delInstrText xml:space="preserve"> HYPERLINK \l "_Toc51586064" </w:delInstrText>
            </w:r>
            <w:r>
              <w:fldChar w:fldCharType="separate"/>
            </w:r>
            <w:r w:rsidR="0035046D" w:rsidRPr="00543C84">
              <w:rPr>
                <w:rStyle w:val="Hyperlink"/>
                <w:noProof/>
              </w:rPr>
              <w:delText>A,5 Differences in how the vetted information is passed to the OSP</w:delText>
            </w:r>
            <w:r w:rsidR="0035046D">
              <w:rPr>
                <w:noProof/>
                <w:webHidden/>
              </w:rPr>
              <w:tab/>
            </w:r>
            <w:r w:rsidR="0035046D">
              <w:rPr>
                <w:noProof/>
                <w:webHidden/>
              </w:rPr>
              <w:fldChar w:fldCharType="begin"/>
            </w:r>
            <w:r w:rsidR="0035046D">
              <w:rPr>
                <w:noProof/>
                <w:webHidden/>
              </w:rPr>
              <w:delInstrText xml:space="preserve"> PAGEREF _Toc51586064 \h </w:delInstrText>
            </w:r>
            <w:r w:rsidR="0035046D">
              <w:rPr>
                <w:noProof/>
                <w:webHidden/>
              </w:rPr>
            </w:r>
            <w:r w:rsidR="0035046D">
              <w:rPr>
                <w:noProof/>
                <w:webHidden/>
              </w:rPr>
              <w:fldChar w:fldCharType="separate"/>
            </w:r>
            <w:r w:rsidR="00563E8F">
              <w:rPr>
                <w:noProof/>
                <w:webHidden/>
              </w:rPr>
              <w:delText>14</w:delText>
            </w:r>
            <w:r w:rsidR="0035046D">
              <w:rPr>
                <w:noProof/>
                <w:webHidden/>
              </w:rPr>
              <w:fldChar w:fldCharType="end"/>
            </w:r>
            <w:r>
              <w:rPr>
                <w:noProof/>
              </w:rPr>
              <w:fldChar w:fldCharType="end"/>
            </w:r>
          </w:del>
        </w:p>
        <w:p w14:paraId="1D855B5A" w14:textId="0BDB68AF" w:rsidR="002B1227" w:rsidRDefault="002B1227">
          <w:pPr>
            <w:pStyle w:val="TOC1"/>
            <w:tabs>
              <w:tab w:val="right" w:leader="dot" w:pos="10070"/>
            </w:tabs>
            <w:rPr>
              <w:ins w:id="99" w:author="Ian Deakin - ATIS" w:date="2020-11-10T17:09:00Z"/>
              <w:rFonts w:asciiTheme="minorHAnsi" w:eastAsiaTheme="minorEastAsia" w:hAnsiTheme="minorHAnsi" w:cstheme="minorBidi"/>
              <w:b w:val="0"/>
              <w:bCs w:val="0"/>
              <w:caps w:val="0"/>
              <w:noProof/>
              <w:sz w:val="22"/>
              <w:szCs w:val="22"/>
              <w:lang w:val="en-IE" w:eastAsia="en-IE"/>
            </w:rPr>
          </w:pPr>
        </w:p>
        <w:p w14:paraId="200E4564" w14:textId="4CCC227C" w:rsidR="002B1227" w:rsidRDefault="00897912">
          <w:pPr>
            <w:pStyle w:val="TOC1"/>
            <w:tabs>
              <w:tab w:val="left" w:pos="400"/>
              <w:tab w:val="right" w:leader="dot" w:pos="10070"/>
            </w:tabs>
            <w:rPr>
              <w:ins w:id="100" w:author="Ian Deakin - ATIS" w:date="2020-11-10T17:09:00Z"/>
              <w:rFonts w:asciiTheme="minorHAnsi" w:eastAsiaTheme="minorEastAsia" w:hAnsiTheme="minorHAnsi" w:cstheme="minorBidi"/>
              <w:b w:val="0"/>
              <w:bCs w:val="0"/>
              <w:caps w:val="0"/>
              <w:noProof/>
              <w:sz w:val="22"/>
              <w:szCs w:val="22"/>
              <w:lang w:val="en-IE" w:eastAsia="en-IE"/>
            </w:rPr>
          </w:pPr>
          <w:ins w:id="101" w:author="Ian Deakin - ATIS" w:date="2020-11-10T17:09:00Z">
            <w:r>
              <w:fldChar w:fldCharType="begin"/>
            </w:r>
            <w:r>
              <w:instrText xml:space="preserve"> HYPERLINK \l "_Toc55809354" </w:instrText>
            </w:r>
            <w:r>
              <w:fldChar w:fldCharType="separate"/>
            </w:r>
            <w:r w:rsidR="002B1227" w:rsidRPr="002134EF">
              <w:rPr>
                <w:rStyle w:val="Hyperlink"/>
                <w:noProof/>
              </w:rPr>
              <w:t>1</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Executive Summary</w:t>
            </w:r>
            <w:r w:rsidR="002B1227">
              <w:rPr>
                <w:noProof/>
                <w:webHidden/>
              </w:rPr>
              <w:tab/>
            </w:r>
            <w:r w:rsidR="002B1227">
              <w:rPr>
                <w:noProof/>
                <w:webHidden/>
              </w:rPr>
              <w:fldChar w:fldCharType="begin"/>
            </w:r>
            <w:r w:rsidR="002B1227">
              <w:rPr>
                <w:noProof/>
                <w:webHidden/>
              </w:rPr>
              <w:instrText xml:space="preserve"> PAGEREF _Toc55809354 \h </w:instrText>
            </w:r>
            <w:r w:rsidR="002B1227">
              <w:rPr>
                <w:noProof/>
                <w:webHidden/>
              </w:rPr>
            </w:r>
            <w:r w:rsidR="002B1227">
              <w:rPr>
                <w:noProof/>
                <w:webHidden/>
              </w:rPr>
              <w:fldChar w:fldCharType="separate"/>
            </w:r>
            <w:r w:rsidR="002B1227">
              <w:rPr>
                <w:noProof/>
                <w:webHidden/>
              </w:rPr>
              <w:t>1</w:t>
            </w:r>
            <w:r w:rsidR="002B1227">
              <w:rPr>
                <w:noProof/>
                <w:webHidden/>
              </w:rPr>
              <w:fldChar w:fldCharType="end"/>
            </w:r>
            <w:r>
              <w:rPr>
                <w:noProof/>
              </w:rPr>
              <w:fldChar w:fldCharType="end"/>
            </w:r>
          </w:ins>
        </w:p>
        <w:p w14:paraId="5E88E1EC" w14:textId="49E5CDAF" w:rsidR="002B1227" w:rsidRDefault="00897912">
          <w:pPr>
            <w:pStyle w:val="TOC1"/>
            <w:tabs>
              <w:tab w:val="left" w:pos="400"/>
              <w:tab w:val="right" w:leader="dot" w:pos="10070"/>
            </w:tabs>
            <w:rPr>
              <w:ins w:id="102" w:author="Ian Deakin - ATIS" w:date="2020-11-10T17:09:00Z"/>
              <w:rFonts w:asciiTheme="minorHAnsi" w:eastAsiaTheme="minorEastAsia" w:hAnsiTheme="minorHAnsi" w:cstheme="minorBidi"/>
              <w:b w:val="0"/>
              <w:bCs w:val="0"/>
              <w:caps w:val="0"/>
              <w:noProof/>
              <w:sz w:val="22"/>
              <w:szCs w:val="22"/>
              <w:lang w:val="en-IE" w:eastAsia="en-IE"/>
            </w:rPr>
          </w:pPr>
          <w:ins w:id="103" w:author="Ian Deakin - ATIS" w:date="2020-11-10T17:09:00Z">
            <w:r>
              <w:fldChar w:fldCharType="begin"/>
            </w:r>
            <w:r>
              <w:instrText xml:space="preserve"> HYPERLINK \l "_Toc55809355" </w:instrText>
            </w:r>
            <w:r>
              <w:fldChar w:fldCharType="separate"/>
            </w:r>
            <w:r w:rsidR="002B1227" w:rsidRPr="002134EF">
              <w:rPr>
                <w:rStyle w:val="Hyperlink"/>
                <w:noProof/>
              </w:rPr>
              <w:t>2</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Scope</w:t>
            </w:r>
            <w:r w:rsidR="002B1227">
              <w:rPr>
                <w:noProof/>
                <w:webHidden/>
              </w:rPr>
              <w:tab/>
            </w:r>
            <w:r w:rsidR="002B1227">
              <w:rPr>
                <w:noProof/>
                <w:webHidden/>
              </w:rPr>
              <w:fldChar w:fldCharType="begin"/>
            </w:r>
            <w:r w:rsidR="002B1227">
              <w:rPr>
                <w:noProof/>
                <w:webHidden/>
              </w:rPr>
              <w:instrText xml:space="preserve"> PAGEREF _Toc55809355 \h </w:instrText>
            </w:r>
            <w:r w:rsidR="002B1227">
              <w:rPr>
                <w:noProof/>
                <w:webHidden/>
              </w:rPr>
            </w:r>
            <w:r w:rsidR="002B1227">
              <w:rPr>
                <w:noProof/>
                <w:webHidden/>
              </w:rPr>
              <w:fldChar w:fldCharType="separate"/>
            </w:r>
            <w:r w:rsidR="002B1227">
              <w:rPr>
                <w:noProof/>
                <w:webHidden/>
              </w:rPr>
              <w:t>1</w:t>
            </w:r>
            <w:r w:rsidR="002B1227">
              <w:rPr>
                <w:noProof/>
                <w:webHidden/>
              </w:rPr>
              <w:fldChar w:fldCharType="end"/>
            </w:r>
            <w:r>
              <w:rPr>
                <w:noProof/>
              </w:rPr>
              <w:fldChar w:fldCharType="end"/>
            </w:r>
          </w:ins>
        </w:p>
        <w:p w14:paraId="444FF759" w14:textId="631E10E2" w:rsidR="002B1227" w:rsidRDefault="00897912">
          <w:pPr>
            <w:pStyle w:val="TOC1"/>
            <w:tabs>
              <w:tab w:val="left" w:pos="400"/>
              <w:tab w:val="right" w:leader="dot" w:pos="10070"/>
            </w:tabs>
            <w:rPr>
              <w:ins w:id="104" w:author="Ian Deakin - ATIS" w:date="2020-11-10T17:09:00Z"/>
              <w:rFonts w:asciiTheme="minorHAnsi" w:eastAsiaTheme="minorEastAsia" w:hAnsiTheme="minorHAnsi" w:cstheme="minorBidi"/>
              <w:b w:val="0"/>
              <w:bCs w:val="0"/>
              <w:caps w:val="0"/>
              <w:noProof/>
              <w:sz w:val="22"/>
              <w:szCs w:val="22"/>
              <w:lang w:val="en-IE" w:eastAsia="en-IE"/>
            </w:rPr>
          </w:pPr>
          <w:ins w:id="105" w:author="Ian Deakin - ATIS" w:date="2020-11-10T17:09:00Z">
            <w:r>
              <w:fldChar w:fldCharType="begin"/>
            </w:r>
            <w:r>
              <w:instrText xml:space="preserve"> HYPERLINK \l "_Toc55809356" </w:instrText>
            </w:r>
            <w:r>
              <w:fldChar w:fldCharType="separate"/>
            </w:r>
            <w:r w:rsidR="002B1227" w:rsidRPr="002134EF">
              <w:rPr>
                <w:rStyle w:val="Hyperlink"/>
                <w:noProof/>
              </w:rPr>
              <w:t>3</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Purpose</w:t>
            </w:r>
            <w:r w:rsidR="002B1227">
              <w:rPr>
                <w:noProof/>
                <w:webHidden/>
              </w:rPr>
              <w:tab/>
            </w:r>
            <w:r w:rsidR="002B1227">
              <w:rPr>
                <w:noProof/>
                <w:webHidden/>
              </w:rPr>
              <w:fldChar w:fldCharType="begin"/>
            </w:r>
            <w:r w:rsidR="002B1227">
              <w:rPr>
                <w:noProof/>
                <w:webHidden/>
              </w:rPr>
              <w:instrText xml:space="preserve"> PAGEREF _Toc55809356 \h </w:instrText>
            </w:r>
            <w:r w:rsidR="002B1227">
              <w:rPr>
                <w:noProof/>
                <w:webHidden/>
              </w:rPr>
            </w:r>
            <w:r w:rsidR="002B1227">
              <w:rPr>
                <w:noProof/>
                <w:webHidden/>
              </w:rPr>
              <w:fldChar w:fldCharType="separate"/>
            </w:r>
            <w:r w:rsidR="002B1227">
              <w:rPr>
                <w:noProof/>
                <w:webHidden/>
              </w:rPr>
              <w:t>2</w:t>
            </w:r>
            <w:r w:rsidR="002B1227">
              <w:rPr>
                <w:noProof/>
                <w:webHidden/>
              </w:rPr>
              <w:fldChar w:fldCharType="end"/>
            </w:r>
            <w:r>
              <w:rPr>
                <w:noProof/>
              </w:rPr>
              <w:fldChar w:fldCharType="end"/>
            </w:r>
          </w:ins>
        </w:p>
        <w:p w14:paraId="4AD0D84A" w14:textId="1395F46E" w:rsidR="002B1227" w:rsidRDefault="00897912">
          <w:pPr>
            <w:pStyle w:val="TOC1"/>
            <w:tabs>
              <w:tab w:val="left" w:pos="400"/>
              <w:tab w:val="right" w:leader="dot" w:pos="10070"/>
            </w:tabs>
            <w:rPr>
              <w:ins w:id="106" w:author="Ian Deakin - ATIS" w:date="2020-11-10T17:09:00Z"/>
              <w:rFonts w:asciiTheme="minorHAnsi" w:eastAsiaTheme="minorEastAsia" w:hAnsiTheme="minorHAnsi" w:cstheme="minorBidi"/>
              <w:b w:val="0"/>
              <w:bCs w:val="0"/>
              <w:caps w:val="0"/>
              <w:noProof/>
              <w:sz w:val="22"/>
              <w:szCs w:val="22"/>
              <w:lang w:val="en-IE" w:eastAsia="en-IE"/>
            </w:rPr>
          </w:pPr>
          <w:ins w:id="107" w:author="Ian Deakin - ATIS" w:date="2020-11-10T17:09:00Z">
            <w:r>
              <w:fldChar w:fldCharType="begin"/>
            </w:r>
            <w:r>
              <w:instrText xml:space="preserve"> HYPERLINK \l "_Toc55809357" </w:instrText>
            </w:r>
            <w:r>
              <w:fldChar w:fldCharType="separate"/>
            </w:r>
            <w:r w:rsidR="002B1227" w:rsidRPr="002134EF">
              <w:rPr>
                <w:rStyle w:val="Hyperlink"/>
                <w:noProof/>
              </w:rPr>
              <w:t>4</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References</w:t>
            </w:r>
            <w:r w:rsidR="002B1227">
              <w:rPr>
                <w:noProof/>
                <w:webHidden/>
              </w:rPr>
              <w:tab/>
            </w:r>
            <w:r w:rsidR="002B1227">
              <w:rPr>
                <w:noProof/>
                <w:webHidden/>
              </w:rPr>
              <w:fldChar w:fldCharType="begin"/>
            </w:r>
            <w:r w:rsidR="002B1227">
              <w:rPr>
                <w:noProof/>
                <w:webHidden/>
              </w:rPr>
              <w:instrText xml:space="preserve"> PAGEREF _Toc55809357 \h </w:instrText>
            </w:r>
            <w:r w:rsidR="002B1227">
              <w:rPr>
                <w:noProof/>
                <w:webHidden/>
              </w:rPr>
            </w:r>
            <w:r w:rsidR="002B1227">
              <w:rPr>
                <w:noProof/>
                <w:webHidden/>
              </w:rPr>
              <w:fldChar w:fldCharType="separate"/>
            </w:r>
            <w:r w:rsidR="002B1227">
              <w:rPr>
                <w:noProof/>
                <w:webHidden/>
              </w:rPr>
              <w:t>2</w:t>
            </w:r>
            <w:r w:rsidR="002B1227">
              <w:rPr>
                <w:noProof/>
                <w:webHidden/>
              </w:rPr>
              <w:fldChar w:fldCharType="end"/>
            </w:r>
            <w:r>
              <w:rPr>
                <w:noProof/>
              </w:rPr>
              <w:fldChar w:fldCharType="end"/>
            </w:r>
          </w:ins>
        </w:p>
        <w:p w14:paraId="4906693F" w14:textId="468CD4FB" w:rsidR="002B1227" w:rsidRDefault="00897912">
          <w:pPr>
            <w:pStyle w:val="TOC1"/>
            <w:tabs>
              <w:tab w:val="left" w:pos="400"/>
              <w:tab w:val="right" w:leader="dot" w:pos="10070"/>
            </w:tabs>
            <w:rPr>
              <w:ins w:id="108" w:author="Ian Deakin - ATIS" w:date="2020-11-10T17:09:00Z"/>
              <w:rFonts w:asciiTheme="minorHAnsi" w:eastAsiaTheme="minorEastAsia" w:hAnsiTheme="minorHAnsi" w:cstheme="minorBidi"/>
              <w:b w:val="0"/>
              <w:bCs w:val="0"/>
              <w:caps w:val="0"/>
              <w:noProof/>
              <w:sz w:val="22"/>
              <w:szCs w:val="22"/>
              <w:lang w:val="en-IE" w:eastAsia="en-IE"/>
            </w:rPr>
          </w:pPr>
          <w:ins w:id="109" w:author="Ian Deakin - ATIS" w:date="2020-11-10T17:09:00Z">
            <w:r>
              <w:fldChar w:fldCharType="begin"/>
            </w:r>
            <w:r>
              <w:instrText xml:space="preserve"> HYPERLINK \l "_Toc55809358" </w:instrText>
            </w:r>
            <w:r>
              <w:fldChar w:fldCharType="separate"/>
            </w:r>
            <w:r w:rsidR="002B1227" w:rsidRPr="002134EF">
              <w:rPr>
                <w:rStyle w:val="Hyperlink"/>
                <w:noProof/>
              </w:rPr>
              <w:t>5</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Definitions, Acronyms, &amp; Abbreviations</w:t>
            </w:r>
            <w:r w:rsidR="002B1227">
              <w:rPr>
                <w:noProof/>
                <w:webHidden/>
              </w:rPr>
              <w:tab/>
            </w:r>
            <w:r w:rsidR="002B1227">
              <w:rPr>
                <w:noProof/>
                <w:webHidden/>
              </w:rPr>
              <w:fldChar w:fldCharType="begin"/>
            </w:r>
            <w:r w:rsidR="002B1227">
              <w:rPr>
                <w:noProof/>
                <w:webHidden/>
              </w:rPr>
              <w:instrText xml:space="preserve"> PAGEREF _Toc55809358 \h </w:instrText>
            </w:r>
            <w:r w:rsidR="002B1227">
              <w:rPr>
                <w:noProof/>
                <w:webHidden/>
              </w:rPr>
            </w:r>
            <w:r w:rsidR="002B1227">
              <w:rPr>
                <w:noProof/>
                <w:webHidden/>
              </w:rPr>
              <w:fldChar w:fldCharType="separate"/>
            </w:r>
            <w:r w:rsidR="002B1227">
              <w:rPr>
                <w:noProof/>
                <w:webHidden/>
              </w:rPr>
              <w:t>3</w:t>
            </w:r>
            <w:r w:rsidR="002B1227">
              <w:rPr>
                <w:noProof/>
                <w:webHidden/>
              </w:rPr>
              <w:fldChar w:fldCharType="end"/>
            </w:r>
            <w:r>
              <w:rPr>
                <w:noProof/>
              </w:rPr>
              <w:fldChar w:fldCharType="end"/>
            </w:r>
          </w:ins>
        </w:p>
        <w:p w14:paraId="160071FA" w14:textId="6B8D8AF3" w:rsidR="002B1227" w:rsidRDefault="00897912">
          <w:pPr>
            <w:pStyle w:val="TOC2"/>
            <w:tabs>
              <w:tab w:val="left" w:pos="800"/>
              <w:tab w:val="right" w:leader="dot" w:pos="10070"/>
            </w:tabs>
            <w:rPr>
              <w:ins w:id="110" w:author="Ian Deakin - ATIS" w:date="2020-11-10T17:09:00Z"/>
              <w:rFonts w:asciiTheme="minorHAnsi" w:eastAsiaTheme="minorEastAsia" w:hAnsiTheme="minorHAnsi" w:cstheme="minorBidi"/>
              <w:smallCaps w:val="0"/>
              <w:noProof/>
              <w:sz w:val="22"/>
              <w:szCs w:val="22"/>
              <w:lang w:val="en-IE" w:eastAsia="en-IE"/>
            </w:rPr>
          </w:pPr>
          <w:ins w:id="111" w:author="Ian Deakin - ATIS" w:date="2020-11-10T17:09:00Z">
            <w:r>
              <w:fldChar w:fldCharType="begin"/>
            </w:r>
            <w:r>
              <w:instrText xml:space="preserve"> HYPERLINK \l "_Toc55809359" </w:instrText>
            </w:r>
            <w:r>
              <w:fldChar w:fldCharType="separate"/>
            </w:r>
            <w:r w:rsidR="002B1227" w:rsidRPr="002134EF">
              <w:rPr>
                <w:rStyle w:val="Hyperlink"/>
                <w:noProof/>
              </w:rPr>
              <w:t>5.1</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Definitions</w:t>
            </w:r>
            <w:r w:rsidR="002B1227">
              <w:rPr>
                <w:noProof/>
                <w:webHidden/>
              </w:rPr>
              <w:tab/>
            </w:r>
            <w:r w:rsidR="002B1227">
              <w:rPr>
                <w:noProof/>
                <w:webHidden/>
              </w:rPr>
              <w:fldChar w:fldCharType="begin"/>
            </w:r>
            <w:r w:rsidR="002B1227">
              <w:rPr>
                <w:noProof/>
                <w:webHidden/>
              </w:rPr>
              <w:instrText xml:space="preserve"> PAGEREF _Toc55809359 \h </w:instrText>
            </w:r>
            <w:r w:rsidR="002B1227">
              <w:rPr>
                <w:noProof/>
                <w:webHidden/>
              </w:rPr>
            </w:r>
            <w:r w:rsidR="002B1227">
              <w:rPr>
                <w:noProof/>
                <w:webHidden/>
              </w:rPr>
              <w:fldChar w:fldCharType="separate"/>
            </w:r>
            <w:r w:rsidR="002B1227">
              <w:rPr>
                <w:noProof/>
                <w:webHidden/>
              </w:rPr>
              <w:t>3</w:t>
            </w:r>
            <w:r w:rsidR="002B1227">
              <w:rPr>
                <w:noProof/>
                <w:webHidden/>
              </w:rPr>
              <w:fldChar w:fldCharType="end"/>
            </w:r>
            <w:r>
              <w:rPr>
                <w:noProof/>
              </w:rPr>
              <w:fldChar w:fldCharType="end"/>
            </w:r>
          </w:ins>
        </w:p>
        <w:p w14:paraId="2A21405D" w14:textId="17F9178C" w:rsidR="002B1227" w:rsidRDefault="00897912">
          <w:pPr>
            <w:pStyle w:val="TOC2"/>
            <w:tabs>
              <w:tab w:val="left" w:pos="800"/>
              <w:tab w:val="right" w:leader="dot" w:pos="10070"/>
            </w:tabs>
            <w:rPr>
              <w:ins w:id="112" w:author="Ian Deakin - ATIS" w:date="2020-11-10T17:09:00Z"/>
              <w:rFonts w:asciiTheme="minorHAnsi" w:eastAsiaTheme="minorEastAsia" w:hAnsiTheme="minorHAnsi" w:cstheme="minorBidi"/>
              <w:smallCaps w:val="0"/>
              <w:noProof/>
              <w:sz w:val="22"/>
              <w:szCs w:val="22"/>
              <w:lang w:val="en-IE" w:eastAsia="en-IE"/>
            </w:rPr>
          </w:pPr>
          <w:ins w:id="113" w:author="Ian Deakin - ATIS" w:date="2020-11-10T17:09:00Z">
            <w:r>
              <w:fldChar w:fldCharType="begin"/>
            </w:r>
            <w:r>
              <w:instrText xml:space="preserve"> HYPERLINK \l "_Toc55809360" </w:instrText>
            </w:r>
            <w:r>
              <w:fldChar w:fldCharType="separate"/>
            </w:r>
            <w:r w:rsidR="002B1227" w:rsidRPr="002134EF">
              <w:rPr>
                <w:rStyle w:val="Hyperlink"/>
                <w:noProof/>
              </w:rPr>
              <w:t>5.2</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Acronyms &amp; Abbreviations</w:t>
            </w:r>
            <w:r w:rsidR="002B1227">
              <w:rPr>
                <w:noProof/>
                <w:webHidden/>
              </w:rPr>
              <w:tab/>
            </w:r>
            <w:r w:rsidR="002B1227">
              <w:rPr>
                <w:noProof/>
                <w:webHidden/>
              </w:rPr>
              <w:fldChar w:fldCharType="begin"/>
            </w:r>
            <w:r w:rsidR="002B1227">
              <w:rPr>
                <w:noProof/>
                <w:webHidden/>
              </w:rPr>
              <w:instrText xml:space="preserve"> PAGEREF _Toc55809360 \h </w:instrText>
            </w:r>
            <w:r w:rsidR="002B1227">
              <w:rPr>
                <w:noProof/>
                <w:webHidden/>
              </w:rPr>
            </w:r>
            <w:r w:rsidR="002B1227">
              <w:rPr>
                <w:noProof/>
                <w:webHidden/>
              </w:rPr>
              <w:fldChar w:fldCharType="separate"/>
            </w:r>
            <w:r w:rsidR="002B1227">
              <w:rPr>
                <w:noProof/>
                <w:webHidden/>
              </w:rPr>
              <w:t>4</w:t>
            </w:r>
            <w:r w:rsidR="002B1227">
              <w:rPr>
                <w:noProof/>
                <w:webHidden/>
              </w:rPr>
              <w:fldChar w:fldCharType="end"/>
            </w:r>
            <w:r>
              <w:rPr>
                <w:noProof/>
              </w:rPr>
              <w:fldChar w:fldCharType="end"/>
            </w:r>
          </w:ins>
        </w:p>
        <w:p w14:paraId="58AF00A2" w14:textId="13B9A590" w:rsidR="002B1227" w:rsidRDefault="00897912">
          <w:pPr>
            <w:pStyle w:val="TOC1"/>
            <w:tabs>
              <w:tab w:val="left" w:pos="400"/>
              <w:tab w:val="right" w:leader="dot" w:pos="10070"/>
            </w:tabs>
            <w:rPr>
              <w:ins w:id="114" w:author="Ian Deakin - ATIS" w:date="2020-11-10T17:09:00Z"/>
              <w:rFonts w:asciiTheme="minorHAnsi" w:eastAsiaTheme="minorEastAsia" w:hAnsiTheme="minorHAnsi" w:cstheme="minorBidi"/>
              <w:b w:val="0"/>
              <w:bCs w:val="0"/>
              <w:caps w:val="0"/>
              <w:noProof/>
              <w:sz w:val="22"/>
              <w:szCs w:val="22"/>
              <w:lang w:val="en-IE" w:eastAsia="en-IE"/>
            </w:rPr>
          </w:pPr>
          <w:ins w:id="115" w:author="Ian Deakin - ATIS" w:date="2020-11-10T17:09:00Z">
            <w:r>
              <w:fldChar w:fldCharType="begin"/>
            </w:r>
            <w:r>
              <w:instrText xml:space="preserve"> HYPERLINK \l "_Toc55809361" </w:instrText>
            </w:r>
            <w:r>
              <w:fldChar w:fldCharType="separate"/>
            </w:r>
            <w:r w:rsidR="002B1227" w:rsidRPr="002134EF">
              <w:rPr>
                <w:rStyle w:val="Hyperlink"/>
                <w:noProof/>
              </w:rPr>
              <w:t>6</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Principles</w:t>
            </w:r>
            <w:r w:rsidR="002B1227">
              <w:rPr>
                <w:noProof/>
                <w:webHidden/>
              </w:rPr>
              <w:tab/>
            </w:r>
            <w:r w:rsidR="002B1227">
              <w:rPr>
                <w:noProof/>
                <w:webHidden/>
              </w:rPr>
              <w:fldChar w:fldCharType="begin"/>
            </w:r>
            <w:r w:rsidR="002B1227">
              <w:rPr>
                <w:noProof/>
                <w:webHidden/>
              </w:rPr>
              <w:instrText xml:space="preserve"> PAGEREF _Toc55809361 \h </w:instrText>
            </w:r>
            <w:r w:rsidR="002B1227">
              <w:rPr>
                <w:noProof/>
                <w:webHidden/>
              </w:rPr>
            </w:r>
            <w:r w:rsidR="002B1227">
              <w:rPr>
                <w:noProof/>
                <w:webHidden/>
              </w:rPr>
              <w:fldChar w:fldCharType="separate"/>
            </w:r>
            <w:r w:rsidR="002B1227">
              <w:rPr>
                <w:noProof/>
                <w:webHidden/>
              </w:rPr>
              <w:t>5</w:t>
            </w:r>
            <w:r w:rsidR="002B1227">
              <w:rPr>
                <w:noProof/>
                <w:webHidden/>
              </w:rPr>
              <w:fldChar w:fldCharType="end"/>
            </w:r>
            <w:r>
              <w:rPr>
                <w:noProof/>
              </w:rPr>
              <w:fldChar w:fldCharType="end"/>
            </w:r>
          </w:ins>
        </w:p>
        <w:p w14:paraId="4CB82051" w14:textId="63B6F62B" w:rsidR="002B1227" w:rsidRDefault="00897912">
          <w:pPr>
            <w:pStyle w:val="TOC1"/>
            <w:tabs>
              <w:tab w:val="left" w:pos="400"/>
              <w:tab w:val="right" w:leader="dot" w:pos="10070"/>
            </w:tabs>
            <w:rPr>
              <w:ins w:id="116" w:author="Ian Deakin - ATIS" w:date="2020-11-10T17:09:00Z"/>
              <w:rFonts w:asciiTheme="minorHAnsi" w:eastAsiaTheme="minorEastAsia" w:hAnsiTheme="minorHAnsi" w:cstheme="minorBidi"/>
              <w:b w:val="0"/>
              <w:bCs w:val="0"/>
              <w:caps w:val="0"/>
              <w:noProof/>
              <w:sz w:val="22"/>
              <w:szCs w:val="22"/>
              <w:lang w:val="en-IE" w:eastAsia="en-IE"/>
            </w:rPr>
          </w:pPr>
          <w:ins w:id="117" w:author="Ian Deakin - ATIS" w:date="2020-11-10T17:09:00Z">
            <w:r>
              <w:fldChar w:fldCharType="begin"/>
            </w:r>
            <w:r>
              <w:instrText xml:space="preserve"> HYPERLINK \l "_Toc55809362" </w:instrText>
            </w:r>
            <w:r>
              <w:fldChar w:fldCharType="separate"/>
            </w:r>
            <w:r w:rsidR="002B1227" w:rsidRPr="002134EF">
              <w:rPr>
                <w:rStyle w:val="Hyperlink"/>
                <w:noProof/>
              </w:rPr>
              <w:t>7</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Use Case Flows</w:t>
            </w:r>
            <w:r w:rsidR="002B1227">
              <w:rPr>
                <w:noProof/>
                <w:webHidden/>
              </w:rPr>
              <w:tab/>
            </w:r>
            <w:r w:rsidR="002B1227">
              <w:rPr>
                <w:noProof/>
                <w:webHidden/>
              </w:rPr>
              <w:fldChar w:fldCharType="begin"/>
            </w:r>
            <w:r w:rsidR="002B1227">
              <w:rPr>
                <w:noProof/>
                <w:webHidden/>
              </w:rPr>
              <w:instrText xml:space="preserve"> PAGEREF _Toc55809362 \h </w:instrText>
            </w:r>
            <w:r w:rsidR="002B1227">
              <w:rPr>
                <w:noProof/>
                <w:webHidden/>
              </w:rPr>
            </w:r>
            <w:r w:rsidR="002B1227">
              <w:rPr>
                <w:noProof/>
                <w:webHidden/>
              </w:rPr>
              <w:fldChar w:fldCharType="separate"/>
            </w:r>
            <w:r w:rsidR="002B1227">
              <w:rPr>
                <w:noProof/>
                <w:webHidden/>
              </w:rPr>
              <w:t>5</w:t>
            </w:r>
            <w:r w:rsidR="002B1227">
              <w:rPr>
                <w:noProof/>
                <w:webHidden/>
              </w:rPr>
              <w:fldChar w:fldCharType="end"/>
            </w:r>
            <w:r>
              <w:rPr>
                <w:noProof/>
              </w:rPr>
              <w:fldChar w:fldCharType="end"/>
            </w:r>
          </w:ins>
        </w:p>
        <w:p w14:paraId="4EBC989E" w14:textId="29F822FA" w:rsidR="002B1227" w:rsidRDefault="00897912">
          <w:pPr>
            <w:pStyle w:val="TOC2"/>
            <w:tabs>
              <w:tab w:val="left" w:pos="800"/>
              <w:tab w:val="right" w:leader="dot" w:pos="10070"/>
            </w:tabs>
            <w:rPr>
              <w:ins w:id="118" w:author="Ian Deakin - ATIS" w:date="2020-11-10T17:09:00Z"/>
              <w:rFonts w:asciiTheme="minorHAnsi" w:eastAsiaTheme="minorEastAsia" w:hAnsiTheme="minorHAnsi" w:cstheme="minorBidi"/>
              <w:smallCaps w:val="0"/>
              <w:noProof/>
              <w:sz w:val="22"/>
              <w:szCs w:val="22"/>
              <w:lang w:val="en-IE" w:eastAsia="en-IE"/>
            </w:rPr>
          </w:pPr>
          <w:ins w:id="119" w:author="Ian Deakin - ATIS" w:date="2020-11-10T17:09:00Z">
            <w:r>
              <w:fldChar w:fldCharType="begin"/>
            </w:r>
            <w:r>
              <w:instrText xml:space="preserve"> HYPERLINK \l "_Toc55809363" </w:instrText>
            </w:r>
            <w:r>
              <w:fldChar w:fldCharType="separate"/>
            </w:r>
            <w:r w:rsidR="002B1227" w:rsidRPr="002134EF">
              <w:rPr>
                <w:rStyle w:val="Hyperlink"/>
                <w:noProof/>
              </w:rPr>
              <w:t>7.1</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Use Case 1 – Multi-Homed Enterprise/Government with On Premise PBX</w:t>
            </w:r>
            <w:r w:rsidR="002B1227">
              <w:rPr>
                <w:noProof/>
                <w:webHidden/>
              </w:rPr>
              <w:tab/>
            </w:r>
            <w:r w:rsidR="002B1227">
              <w:rPr>
                <w:noProof/>
                <w:webHidden/>
              </w:rPr>
              <w:fldChar w:fldCharType="begin"/>
            </w:r>
            <w:r w:rsidR="002B1227">
              <w:rPr>
                <w:noProof/>
                <w:webHidden/>
              </w:rPr>
              <w:instrText xml:space="preserve"> PAGEREF _Toc55809363 \h </w:instrText>
            </w:r>
            <w:r w:rsidR="002B1227">
              <w:rPr>
                <w:noProof/>
                <w:webHidden/>
              </w:rPr>
            </w:r>
            <w:r w:rsidR="002B1227">
              <w:rPr>
                <w:noProof/>
                <w:webHidden/>
              </w:rPr>
              <w:fldChar w:fldCharType="separate"/>
            </w:r>
            <w:r w:rsidR="002B1227">
              <w:rPr>
                <w:noProof/>
                <w:webHidden/>
              </w:rPr>
              <w:t>7</w:t>
            </w:r>
            <w:r w:rsidR="002B1227">
              <w:rPr>
                <w:noProof/>
                <w:webHidden/>
              </w:rPr>
              <w:fldChar w:fldCharType="end"/>
            </w:r>
            <w:r>
              <w:rPr>
                <w:noProof/>
              </w:rPr>
              <w:fldChar w:fldCharType="end"/>
            </w:r>
          </w:ins>
        </w:p>
        <w:p w14:paraId="3437D365" w14:textId="7736C950" w:rsidR="002B1227" w:rsidRDefault="00897912">
          <w:pPr>
            <w:pStyle w:val="TOC2"/>
            <w:tabs>
              <w:tab w:val="left" w:pos="800"/>
              <w:tab w:val="right" w:leader="dot" w:pos="10070"/>
            </w:tabs>
            <w:rPr>
              <w:ins w:id="120" w:author="Ian Deakin - ATIS" w:date="2020-11-10T17:09:00Z"/>
              <w:rFonts w:asciiTheme="minorHAnsi" w:eastAsiaTheme="minorEastAsia" w:hAnsiTheme="minorHAnsi" w:cstheme="minorBidi"/>
              <w:smallCaps w:val="0"/>
              <w:noProof/>
              <w:sz w:val="22"/>
              <w:szCs w:val="22"/>
              <w:lang w:val="en-IE" w:eastAsia="en-IE"/>
            </w:rPr>
          </w:pPr>
          <w:ins w:id="121" w:author="Ian Deakin - ATIS" w:date="2020-11-10T17:09:00Z">
            <w:r>
              <w:fldChar w:fldCharType="begin"/>
            </w:r>
            <w:r>
              <w:instrText xml:space="preserve"> HYPERLINK \l "_Toc55809364" </w:instrText>
            </w:r>
            <w:r>
              <w:fldChar w:fldCharType="separate"/>
            </w:r>
            <w:r w:rsidR="002B1227" w:rsidRPr="002134EF">
              <w:rPr>
                <w:rStyle w:val="Hyperlink"/>
                <w:noProof/>
              </w:rPr>
              <w:t>7.2</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Use Case 2 – Multi-Tenant Hosted/Cloud PBX, OTT to PSTN, Unified Communications, and or Other Cloud Communication Platform</w:t>
            </w:r>
            <w:r w:rsidR="002B1227">
              <w:rPr>
                <w:noProof/>
                <w:webHidden/>
              </w:rPr>
              <w:tab/>
            </w:r>
            <w:r w:rsidR="002B1227">
              <w:rPr>
                <w:noProof/>
                <w:webHidden/>
              </w:rPr>
              <w:fldChar w:fldCharType="begin"/>
            </w:r>
            <w:r w:rsidR="002B1227">
              <w:rPr>
                <w:noProof/>
                <w:webHidden/>
              </w:rPr>
              <w:instrText xml:space="preserve"> PAGEREF _Toc55809364 \h </w:instrText>
            </w:r>
            <w:r w:rsidR="002B1227">
              <w:rPr>
                <w:noProof/>
                <w:webHidden/>
              </w:rPr>
            </w:r>
            <w:r w:rsidR="002B1227">
              <w:rPr>
                <w:noProof/>
                <w:webHidden/>
              </w:rPr>
              <w:fldChar w:fldCharType="separate"/>
            </w:r>
            <w:r w:rsidR="002B1227">
              <w:rPr>
                <w:noProof/>
                <w:webHidden/>
              </w:rPr>
              <w:t>8</w:t>
            </w:r>
            <w:r w:rsidR="002B1227">
              <w:rPr>
                <w:noProof/>
                <w:webHidden/>
              </w:rPr>
              <w:fldChar w:fldCharType="end"/>
            </w:r>
            <w:r>
              <w:rPr>
                <w:noProof/>
              </w:rPr>
              <w:fldChar w:fldCharType="end"/>
            </w:r>
          </w:ins>
        </w:p>
        <w:p w14:paraId="5CB5960B" w14:textId="6EB63D1E" w:rsidR="002B1227" w:rsidRDefault="00897912">
          <w:pPr>
            <w:pStyle w:val="TOC2"/>
            <w:tabs>
              <w:tab w:val="left" w:pos="800"/>
              <w:tab w:val="right" w:leader="dot" w:pos="10070"/>
            </w:tabs>
            <w:rPr>
              <w:ins w:id="122" w:author="Ian Deakin - ATIS" w:date="2020-11-10T17:09:00Z"/>
              <w:rFonts w:asciiTheme="minorHAnsi" w:eastAsiaTheme="minorEastAsia" w:hAnsiTheme="minorHAnsi" w:cstheme="minorBidi"/>
              <w:smallCaps w:val="0"/>
              <w:noProof/>
              <w:sz w:val="22"/>
              <w:szCs w:val="22"/>
              <w:lang w:val="en-IE" w:eastAsia="en-IE"/>
            </w:rPr>
          </w:pPr>
          <w:ins w:id="123" w:author="Ian Deakin - ATIS" w:date="2020-11-10T17:09:00Z">
            <w:r>
              <w:fldChar w:fldCharType="begin"/>
            </w:r>
            <w:r>
              <w:instrText xml:space="preserve"> HYPERLINK \l "_Toc55809365" </w:instrText>
            </w:r>
            <w:r>
              <w:fldChar w:fldCharType="separate"/>
            </w:r>
            <w:r w:rsidR="002B1227" w:rsidRPr="002134EF">
              <w:rPr>
                <w:rStyle w:val="Hyperlink"/>
                <w:noProof/>
              </w:rPr>
              <w:t>7.3</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Use Case 3 – Call Centers, BYON</w:t>
            </w:r>
            <w:r w:rsidR="002B1227">
              <w:rPr>
                <w:noProof/>
                <w:webHidden/>
              </w:rPr>
              <w:tab/>
            </w:r>
            <w:r w:rsidR="002B1227">
              <w:rPr>
                <w:noProof/>
                <w:webHidden/>
              </w:rPr>
              <w:fldChar w:fldCharType="begin"/>
            </w:r>
            <w:r w:rsidR="002B1227">
              <w:rPr>
                <w:noProof/>
                <w:webHidden/>
              </w:rPr>
              <w:instrText xml:space="preserve"> PAGEREF _Toc55809365 \h </w:instrText>
            </w:r>
            <w:r w:rsidR="002B1227">
              <w:rPr>
                <w:noProof/>
                <w:webHidden/>
              </w:rPr>
            </w:r>
            <w:r w:rsidR="002B1227">
              <w:rPr>
                <w:noProof/>
                <w:webHidden/>
              </w:rPr>
              <w:fldChar w:fldCharType="separate"/>
            </w:r>
            <w:r w:rsidR="002B1227">
              <w:rPr>
                <w:noProof/>
                <w:webHidden/>
              </w:rPr>
              <w:t>9</w:t>
            </w:r>
            <w:r w:rsidR="002B1227">
              <w:rPr>
                <w:noProof/>
                <w:webHidden/>
              </w:rPr>
              <w:fldChar w:fldCharType="end"/>
            </w:r>
            <w:r>
              <w:rPr>
                <w:noProof/>
              </w:rPr>
              <w:fldChar w:fldCharType="end"/>
            </w:r>
          </w:ins>
        </w:p>
        <w:p w14:paraId="3D4A015B" w14:textId="2CC3D1D6" w:rsidR="002B1227" w:rsidRDefault="00897912">
          <w:pPr>
            <w:pStyle w:val="TOC2"/>
            <w:tabs>
              <w:tab w:val="left" w:pos="800"/>
              <w:tab w:val="right" w:leader="dot" w:pos="10070"/>
            </w:tabs>
            <w:rPr>
              <w:ins w:id="124" w:author="Ian Deakin - ATIS" w:date="2020-11-10T17:09:00Z"/>
              <w:rFonts w:asciiTheme="minorHAnsi" w:eastAsiaTheme="minorEastAsia" w:hAnsiTheme="minorHAnsi" w:cstheme="minorBidi"/>
              <w:smallCaps w:val="0"/>
              <w:noProof/>
              <w:sz w:val="22"/>
              <w:szCs w:val="22"/>
              <w:lang w:val="en-IE" w:eastAsia="en-IE"/>
            </w:rPr>
          </w:pPr>
          <w:ins w:id="125" w:author="Ian Deakin - ATIS" w:date="2020-11-10T17:09:00Z">
            <w:r>
              <w:fldChar w:fldCharType="begin"/>
            </w:r>
            <w:r>
              <w:instrText xml:space="preserve"> HYPERLINK \l "_Toc55809366" </w:instrText>
            </w:r>
            <w:r>
              <w:fldChar w:fldCharType="separate"/>
            </w:r>
            <w:r w:rsidR="002B1227" w:rsidRPr="002134EF">
              <w:rPr>
                <w:rStyle w:val="Hyperlink"/>
                <w:noProof/>
              </w:rPr>
              <w:t>7.4</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 xml:space="preserve">Use Case 4 – </w:t>
            </w:r>
            <w:r w:rsidR="002B1227" w:rsidRPr="002134EF">
              <w:rPr>
                <w:rStyle w:val="Hyperlink"/>
                <w:bCs/>
                <w:noProof/>
              </w:rPr>
              <w:t>Toll Free Originations (On Premise PBX, Hosted/Cloud Platform)</w:t>
            </w:r>
            <w:r w:rsidR="002B1227">
              <w:rPr>
                <w:noProof/>
                <w:webHidden/>
              </w:rPr>
              <w:tab/>
            </w:r>
            <w:r w:rsidR="002B1227">
              <w:rPr>
                <w:noProof/>
                <w:webHidden/>
              </w:rPr>
              <w:fldChar w:fldCharType="begin"/>
            </w:r>
            <w:r w:rsidR="002B1227">
              <w:rPr>
                <w:noProof/>
                <w:webHidden/>
              </w:rPr>
              <w:instrText xml:space="preserve"> PAGEREF _Toc55809366 \h </w:instrText>
            </w:r>
            <w:r w:rsidR="002B1227">
              <w:rPr>
                <w:noProof/>
                <w:webHidden/>
              </w:rPr>
            </w:r>
            <w:r w:rsidR="002B1227">
              <w:rPr>
                <w:noProof/>
                <w:webHidden/>
              </w:rPr>
              <w:fldChar w:fldCharType="separate"/>
            </w:r>
            <w:r w:rsidR="002B1227">
              <w:rPr>
                <w:noProof/>
                <w:webHidden/>
              </w:rPr>
              <w:t>10</w:t>
            </w:r>
            <w:r w:rsidR="002B1227">
              <w:rPr>
                <w:noProof/>
                <w:webHidden/>
              </w:rPr>
              <w:fldChar w:fldCharType="end"/>
            </w:r>
            <w:r>
              <w:rPr>
                <w:noProof/>
              </w:rPr>
              <w:fldChar w:fldCharType="end"/>
            </w:r>
          </w:ins>
        </w:p>
        <w:p w14:paraId="5B22E656" w14:textId="6CE31A49" w:rsidR="002B1227" w:rsidRDefault="00897912">
          <w:pPr>
            <w:pStyle w:val="TOC1"/>
            <w:tabs>
              <w:tab w:val="left" w:pos="400"/>
              <w:tab w:val="right" w:leader="dot" w:pos="10070"/>
            </w:tabs>
            <w:rPr>
              <w:ins w:id="126" w:author="Ian Deakin - ATIS" w:date="2020-11-10T17:09:00Z"/>
              <w:rFonts w:asciiTheme="minorHAnsi" w:eastAsiaTheme="minorEastAsia" w:hAnsiTheme="minorHAnsi" w:cstheme="minorBidi"/>
              <w:b w:val="0"/>
              <w:bCs w:val="0"/>
              <w:caps w:val="0"/>
              <w:noProof/>
              <w:sz w:val="22"/>
              <w:szCs w:val="22"/>
              <w:lang w:val="en-IE" w:eastAsia="en-IE"/>
            </w:rPr>
          </w:pPr>
          <w:ins w:id="127" w:author="Ian Deakin - ATIS" w:date="2020-11-10T17:09:00Z">
            <w:r>
              <w:fldChar w:fldCharType="begin"/>
            </w:r>
            <w:r>
              <w:instrText xml:space="preserve"> HYPERLINK \l "_Toc55809367" </w:instrText>
            </w:r>
            <w:r>
              <w:fldChar w:fldCharType="separate"/>
            </w:r>
            <w:r w:rsidR="002B1227" w:rsidRPr="002134EF">
              <w:rPr>
                <w:rStyle w:val="Hyperlink"/>
                <w:noProof/>
              </w:rPr>
              <w:t>8</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Summary</w:t>
            </w:r>
            <w:r w:rsidR="002B1227">
              <w:rPr>
                <w:noProof/>
                <w:webHidden/>
              </w:rPr>
              <w:tab/>
            </w:r>
            <w:r w:rsidR="002B1227">
              <w:rPr>
                <w:noProof/>
                <w:webHidden/>
              </w:rPr>
              <w:fldChar w:fldCharType="begin"/>
            </w:r>
            <w:r w:rsidR="002B1227">
              <w:rPr>
                <w:noProof/>
                <w:webHidden/>
              </w:rPr>
              <w:instrText xml:space="preserve"> PAGEREF _Toc55809367 \h </w:instrText>
            </w:r>
            <w:r w:rsidR="002B1227">
              <w:rPr>
                <w:noProof/>
                <w:webHidden/>
              </w:rPr>
            </w:r>
            <w:r w:rsidR="002B1227">
              <w:rPr>
                <w:noProof/>
                <w:webHidden/>
              </w:rPr>
              <w:fldChar w:fldCharType="separate"/>
            </w:r>
            <w:r w:rsidR="002B1227">
              <w:rPr>
                <w:noProof/>
                <w:webHidden/>
              </w:rPr>
              <w:t>11</w:t>
            </w:r>
            <w:r w:rsidR="002B1227">
              <w:rPr>
                <w:noProof/>
                <w:webHidden/>
              </w:rPr>
              <w:fldChar w:fldCharType="end"/>
            </w:r>
            <w:r>
              <w:rPr>
                <w:noProof/>
              </w:rPr>
              <w:fldChar w:fldCharType="end"/>
            </w:r>
          </w:ins>
        </w:p>
        <w:p w14:paraId="64EB48C2" w14:textId="612D49DA" w:rsidR="002B1227" w:rsidRDefault="00897912">
          <w:pPr>
            <w:pStyle w:val="TOC1"/>
            <w:tabs>
              <w:tab w:val="left" w:pos="1200"/>
              <w:tab w:val="right" w:leader="dot" w:pos="10070"/>
            </w:tabs>
            <w:rPr>
              <w:ins w:id="128" w:author="Ian Deakin - ATIS" w:date="2020-11-10T17:09:00Z"/>
              <w:rFonts w:asciiTheme="minorHAnsi" w:eastAsiaTheme="minorEastAsia" w:hAnsiTheme="minorHAnsi" w:cstheme="minorBidi"/>
              <w:b w:val="0"/>
              <w:bCs w:val="0"/>
              <w:caps w:val="0"/>
              <w:noProof/>
              <w:sz w:val="22"/>
              <w:szCs w:val="22"/>
              <w:lang w:val="en-IE" w:eastAsia="en-IE"/>
            </w:rPr>
          </w:pPr>
          <w:ins w:id="129" w:author="Ian Deakin - ATIS" w:date="2020-11-10T17:09:00Z">
            <w:r>
              <w:fldChar w:fldCharType="begin"/>
            </w:r>
            <w:r>
              <w:instrText xml:space="preserve"> HYPERLINK \l "_Toc55809368" </w:instrText>
            </w:r>
            <w:r>
              <w:fldChar w:fldCharType="separate"/>
            </w:r>
            <w:r w:rsidR="002B1227" w:rsidRPr="002134EF">
              <w:rPr>
                <w:rStyle w:val="Hyperlink"/>
                <w:noProof/>
              </w:rPr>
              <w:t>Annex A:</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Mechanisms to Address Use Cases (Informative)</w:t>
            </w:r>
            <w:r w:rsidR="002B1227">
              <w:rPr>
                <w:noProof/>
                <w:webHidden/>
              </w:rPr>
              <w:tab/>
            </w:r>
            <w:r w:rsidR="002B1227">
              <w:rPr>
                <w:noProof/>
                <w:webHidden/>
              </w:rPr>
              <w:fldChar w:fldCharType="begin"/>
            </w:r>
            <w:r w:rsidR="002B1227">
              <w:rPr>
                <w:noProof/>
                <w:webHidden/>
              </w:rPr>
              <w:instrText xml:space="preserve"> PAGEREF _Toc55809368 \h </w:instrText>
            </w:r>
            <w:r w:rsidR="002B1227">
              <w:rPr>
                <w:noProof/>
                <w:webHidden/>
              </w:rPr>
            </w:r>
            <w:r w:rsidR="002B1227">
              <w:rPr>
                <w:noProof/>
                <w:webHidden/>
              </w:rPr>
              <w:fldChar w:fldCharType="separate"/>
            </w:r>
            <w:r w:rsidR="002B1227">
              <w:rPr>
                <w:noProof/>
                <w:webHidden/>
              </w:rPr>
              <w:t>12</w:t>
            </w:r>
            <w:r w:rsidR="002B1227">
              <w:rPr>
                <w:noProof/>
                <w:webHidden/>
              </w:rPr>
              <w:fldChar w:fldCharType="end"/>
            </w:r>
            <w:r>
              <w:rPr>
                <w:noProof/>
              </w:rPr>
              <w:fldChar w:fldCharType="end"/>
            </w:r>
          </w:ins>
        </w:p>
        <w:p w14:paraId="31531A50" w14:textId="5642A306" w:rsidR="002B1227" w:rsidRDefault="00897912">
          <w:pPr>
            <w:pStyle w:val="TOC2"/>
            <w:tabs>
              <w:tab w:val="right" w:leader="dot" w:pos="10070"/>
            </w:tabs>
            <w:rPr>
              <w:ins w:id="130" w:author="Ian Deakin - ATIS" w:date="2020-11-10T17:09:00Z"/>
              <w:rFonts w:asciiTheme="minorHAnsi" w:eastAsiaTheme="minorEastAsia" w:hAnsiTheme="minorHAnsi" w:cstheme="minorBidi"/>
              <w:smallCaps w:val="0"/>
              <w:noProof/>
              <w:sz w:val="22"/>
              <w:szCs w:val="22"/>
              <w:lang w:val="en-IE" w:eastAsia="en-IE"/>
            </w:rPr>
          </w:pPr>
          <w:ins w:id="131" w:author="Ian Deakin - ATIS" w:date="2020-11-10T17:09:00Z">
            <w:r>
              <w:fldChar w:fldCharType="begin"/>
            </w:r>
            <w:r>
              <w:instrText xml:space="preserve"> HYPERLINK \l "_Toc55809369" </w:instrText>
            </w:r>
            <w:r>
              <w:fldChar w:fldCharType="separate"/>
            </w:r>
            <w:r w:rsidR="002B1227" w:rsidRPr="002134EF">
              <w:rPr>
                <w:rStyle w:val="Hyperlink"/>
                <w:noProof/>
              </w:rPr>
              <w:t>A.1 Delegate Certificates, Lemon-Twist and Enterprise Certificates</w:t>
            </w:r>
            <w:r w:rsidR="002B1227">
              <w:rPr>
                <w:noProof/>
                <w:webHidden/>
              </w:rPr>
              <w:tab/>
            </w:r>
            <w:r w:rsidR="002B1227">
              <w:rPr>
                <w:noProof/>
                <w:webHidden/>
              </w:rPr>
              <w:fldChar w:fldCharType="begin"/>
            </w:r>
            <w:r w:rsidR="002B1227">
              <w:rPr>
                <w:noProof/>
                <w:webHidden/>
              </w:rPr>
              <w:instrText xml:space="preserve"> PAGEREF _Toc55809369 \h </w:instrText>
            </w:r>
            <w:r w:rsidR="002B1227">
              <w:rPr>
                <w:noProof/>
                <w:webHidden/>
              </w:rPr>
            </w:r>
            <w:r w:rsidR="002B1227">
              <w:rPr>
                <w:noProof/>
                <w:webHidden/>
              </w:rPr>
              <w:fldChar w:fldCharType="separate"/>
            </w:r>
            <w:r w:rsidR="002B1227">
              <w:rPr>
                <w:noProof/>
                <w:webHidden/>
              </w:rPr>
              <w:t>12</w:t>
            </w:r>
            <w:r w:rsidR="002B1227">
              <w:rPr>
                <w:noProof/>
                <w:webHidden/>
              </w:rPr>
              <w:fldChar w:fldCharType="end"/>
            </w:r>
            <w:r>
              <w:rPr>
                <w:noProof/>
              </w:rPr>
              <w:fldChar w:fldCharType="end"/>
            </w:r>
          </w:ins>
        </w:p>
        <w:p w14:paraId="5C252EC0" w14:textId="5398F9DA" w:rsidR="002B1227" w:rsidRDefault="00897912">
          <w:pPr>
            <w:pStyle w:val="TOC2"/>
            <w:tabs>
              <w:tab w:val="right" w:leader="dot" w:pos="10070"/>
            </w:tabs>
            <w:rPr>
              <w:ins w:id="132" w:author="Ian Deakin - ATIS" w:date="2020-11-10T17:09:00Z"/>
              <w:rFonts w:asciiTheme="minorHAnsi" w:eastAsiaTheme="minorEastAsia" w:hAnsiTheme="minorHAnsi" w:cstheme="minorBidi"/>
              <w:smallCaps w:val="0"/>
              <w:noProof/>
              <w:sz w:val="22"/>
              <w:szCs w:val="22"/>
              <w:lang w:val="en-IE" w:eastAsia="en-IE"/>
            </w:rPr>
          </w:pPr>
          <w:ins w:id="133" w:author="Ian Deakin - ATIS" w:date="2020-11-10T17:09:00Z">
            <w:r>
              <w:fldChar w:fldCharType="begin"/>
            </w:r>
            <w:r>
              <w:instrText xml:space="preserve"> HYPERLINK \l "_Toc55809370" </w:instrText>
            </w:r>
            <w:r>
              <w:fldChar w:fldCharType="separate"/>
            </w:r>
            <w:r w:rsidR="002B1227" w:rsidRPr="002134EF">
              <w:rPr>
                <w:rStyle w:val="Hyperlink"/>
                <w:noProof/>
              </w:rPr>
              <w:t>A..1.1 Delegate Certificates</w:t>
            </w:r>
            <w:r w:rsidR="002B1227">
              <w:rPr>
                <w:noProof/>
                <w:webHidden/>
              </w:rPr>
              <w:tab/>
            </w:r>
            <w:r w:rsidR="002B1227">
              <w:rPr>
                <w:noProof/>
                <w:webHidden/>
              </w:rPr>
              <w:fldChar w:fldCharType="begin"/>
            </w:r>
            <w:r w:rsidR="002B1227">
              <w:rPr>
                <w:noProof/>
                <w:webHidden/>
              </w:rPr>
              <w:instrText xml:space="preserve"> PAGEREF _Toc55809370 \h </w:instrText>
            </w:r>
            <w:r w:rsidR="002B1227">
              <w:rPr>
                <w:noProof/>
                <w:webHidden/>
              </w:rPr>
            </w:r>
            <w:r w:rsidR="002B1227">
              <w:rPr>
                <w:noProof/>
                <w:webHidden/>
              </w:rPr>
              <w:fldChar w:fldCharType="separate"/>
            </w:r>
            <w:r w:rsidR="002B1227">
              <w:rPr>
                <w:noProof/>
                <w:webHidden/>
              </w:rPr>
              <w:t>12</w:t>
            </w:r>
            <w:r w:rsidR="002B1227">
              <w:rPr>
                <w:noProof/>
                <w:webHidden/>
              </w:rPr>
              <w:fldChar w:fldCharType="end"/>
            </w:r>
            <w:r>
              <w:rPr>
                <w:noProof/>
              </w:rPr>
              <w:fldChar w:fldCharType="end"/>
            </w:r>
          </w:ins>
        </w:p>
        <w:p w14:paraId="197F64BA" w14:textId="16F0A1DD" w:rsidR="002B1227" w:rsidRDefault="00897912">
          <w:pPr>
            <w:pStyle w:val="TOC2"/>
            <w:tabs>
              <w:tab w:val="right" w:leader="dot" w:pos="10070"/>
            </w:tabs>
            <w:rPr>
              <w:ins w:id="134" w:author="Ian Deakin - ATIS" w:date="2020-11-10T17:09:00Z"/>
              <w:rFonts w:asciiTheme="minorHAnsi" w:eastAsiaTheme="minorEastAsia" w:hAnsiTheme="minorHAnsi" w:cstheme="minorBidi"/>
              <w:smallCaps w:val="0"/>
              <w:noProof/>
              <w:sz w:val="22"/>
              <w:szCs w:val="22"/>
              <w:lang w:val="en-IE" w:eastAsia="en-IE"/>
            </w:rPr>
          </w:pPr>
          <w:ins w:id="135" w:author="Ian Deakin - ATIS" w:date="2020-11-10T17:09:00Z">
            <w:r>
              <w:fldChar w:fldCharType="begin"/>
            </w:r>
            <w:r>
              <w:instrText xml:space="preserve"> HYPERLINK \l "_Toc55809371" </w:instrText>
            </w:r>
            <w:r>
              <w:fldChar w:fldCharType="separate"/>
            </w:r>
            <w:r w:rsidR="002B1227" w:rsidRPr="002134EF">
              <w:rPr>
                <w:rStyle w:val="Hyperlink"/>
                <w:noProof/>
              </w:rPr>
              <w:t>A.1.2 Lemon-Twist</w:t>
            </w:r>
            <w:r w:rsidR="002B1227">
              <w:rPr>
                <w:noProof/>
                <w:webHidden/>
              </w:rPr>
              <w:tab/>
            </w:r>
            <w:r w:rsidR="002B1227">
              <w:rPr>
                <w:noProof/>
                <w:webHidden/>
              </w:rPr>
              <w:fldChar w:fldCharType="begin"/>
            </w:r>
            <w:r w:rsidR="002B1227">
              <w:rPr>
                <w:noProof/>
                <w:webHidden/>
              </w:rPr>
              <w:instrText xml:space="preserve"> PAGEREF _Toc55809371 \h </w:instrText>
            </w:r>
            <w:r w:rsidR="002B1227">
              <w:rPr>
                <w:noProof/>
                <w:webHidden/>
              </w:rPr>
            </w:r>
            <w:r w:rsidR="002B1227">
              <w:rPr>
                <w:noProof/>
                <w:webHidden/>
              </w:rPr>
              <w:fldChar w:fldCharType="separate"/>
            </w:r>
            <w:r w:rsidR="002B1227">
              <w:rPr>
                <w:noProof/>
                <w:webHidden/>
              </w:rPr>
              <w:t>13</w:t>
            </w:r>
            <w:r w:rsidR="002B1227">
              <w:rPr>
                <w:noProof/>
                <w:webHidden/>
              </w:rPr>
              <w:fldChar w:fldCharType="end"/>
            </w:r>
            <w:r>
              <w:rPr>
                <w:noProof/>
              </w:rPr>
              <w:fldChar w:fldCharType="end"/>
            </w:r>
          </w:ins>
        </w:p>
        <w:p w14:paraId="4747F967" w14:textId="387A9740" w:rsidR="002B1227" w:rsidRDefault="00897912">
          <w:pPr>
            <w:pStyle w:val="TOC2"/>
            <w:tabs>
              <w:tab w:val="right" w:leader="dot" w:pos="10070"/>
            </w:tabs>
            <w:rPr>
              <w:ins w:id="136" w:author="Ian Deakin - ATIS" w:date="2020-11-10T17:09:00Z"/>
              <w:rFonts w:asciiTheme="minorHAnsi" w:eastAsiaTheme="minorEastAsia" w:hAnsiTheme="minorHAnsi" w:cstheme="minorBidi"/>
              <w:smallCaps w:val="0"/>
              <w:noProof/>
              <w:sz w:val="22"/>
              <w:szCs w:val="22"/>
              <w:lang w:val="en-IE" w:eastAsia="en-IE"/>
            </w:rPr>
          </w:pPr>
          <w:ins w:id="137" w:author="Ian Deakin - ATIS" w:date="2020-11-10T17:09:00Z">
            <w:r>
              <w:lastRenderedPageBreak/>
              <w:fldChar w:fldCharType="begin"/>
            </w:r>
            <w:r>
              <w:instrText xml:space="preserve"> HYPERLINK \l "_Toc55809372" </w:instrText>
            </w:r>
            <w:r>
              <w:fldChar w:fldCharType="separate"/>
            </w:r>
            <w:r w:rsidR="002B1227" w:rsidRPr="002134EF">
              <w:rPr>
                <w:rStyle w:val="Hyperlink"/>
                <w:noProof/>
              </w:rPr>
              <w:t>A.1.3 Enterprise Certificates</w:t>
            </w:r>
            <w:r w:rsidR="002B1227">
              <w:rPr>
                <w:noProof/>
                <w:webHidden/>
              </w:rPr>
              <w:tab/>
            </w:r>
            <w:r w:rsidR="002B1227">
              <w:rPr>
                <w:noProof/>
                <w:webHidden/>
              </w:rPr>
              <w:fldChar w:fldCharType="begin"/>
            </w:r>
            <w:r w:rsidR="002B1227">
              <w:rPr>
                <w:noProof/>
                <w:webHidden/>
              </w:rPr>
              <w:instrText xml:space="preserve"> PAGEREF _Toc55809372 \h </w:instrText>
            </w:r>
            <w:r w:rsidR="002B1227">
              <w:rPr>
                <w:noProof/>
                <w:webHidden/>
              </w:rPr>
            </w:r>
            <w:r w:rsidR="002B1227">
              <w:rPr>
                <w:noProof/>
                <w:webHidden/>
              </w:rPr>
              <w:fldChar w:fldCharType="separate"/>
            </w:r>
            <w:r w:rsidR="002B1227">
              <w:rPr>
                <w:noProof/>
                <w:webHidden/>
              </w:rPr>
              <w:t>13</w:t>
            </w:r>
            <w:r w:rsidR="002B1227">
              <w:rPr>
                <w:noProof/>
                <w:webHidden/>
              </w:rPr>
              <w:fldChar w:fldCharType="end"/>
            </w:r>
            <w:r>
              <w:rPr>
                <w:noProof/>
              </w:rPr>
              <w:fldChar w:fldCharType="end"/>
            </w:r>
          </w:ins>
        </w:p>
        <w:p w14:paraId="2F37C959" w14:textId="10DA4945" w:rsidR="002B1227" w:rsidRDefault="00897912">
          <w:pPr>
            <w:pStyle w:val="TOC2"/>
            <w:tabs>
              <w:tab w:val="right" w:leader="dot" w:pos="10070"/>
            </w:tabs>
            <w:rPr>
              <w:ins w:id="138" w:author="Ian Deakin - ATIS" w:date="2020-11-10T17:09:00Z"/>
              <w:rFonts w:asciiTheme="minorHAnsi" w:eastAsiaTheme="minorEastAsia" w:hAnsiTheme="minorHAnsi" w:cstheme="minorBidi"/>
              <w:smallCaps w:val="0"/>
              <w:noProof/>
              <w:sz w:val="22"/>
              <w:szCs w:val="22"/>
              <w:lang w:val="en-IE" w:eastAsia="en-IE"/>
            </w:rPr>
          </w:pPr>
          <w:ins w:id="139" w:author="Ian Deakin - ATIS" w:date="2020-11-10T17:09:00Z">
            <w:r>
              <w:fldChar w:fldCharType="begin"/>
            </w:r>
            <w:r>
              <w:instrText xml:space="preserve"> HYPERLINK \l "_Toc55809373" </w:instrText>
            </w:r>
            <w:r>
              <w:fldChar w:fldCharType="separate"/>
            </w:r>
            <w:r w:rsidR="002B1227" w:rsidRPr="002134EF">
              <w:rPr>
                <w:rStyle w:val="Hyperlink"/>
                <w:noProof/>
              </w:rPr>
              <w:t>A.2 Determining SHAKEN Attestation Levels Using Enterprise-Level Credentials and Telephone Number Letter of Authorization Exchange</w:t>
            </w:r>
            <w:r w:rsidR="002B1227">
              <w:rPr>
                <w:noProof/>
                <w:webHidden/>
              </w:rPr>
              <w:tab/>
            </w:r>
            <w:r w:rsidR="002B1227">
              <w:rPr>
                <w:noProof/>
                <w:webHidden/>
              </w:rPr>
              <w:fldChar w:fldCharType="begin"/>
            </w:r>
            <w:r w:rsidR="002B1227">
              <w:rPr>
                <w:noProof/>
                <w:webHidden/>
              </w:rPr>
              <w:instrText xml:space="preserve"> PAGEREF _Toc55809373 \h </w:instrText>
            </w:r>
            <w:r w:rsidR="002B1227">
              <w:rPr>
                <w:noProof/>
                <w:webHidden/>
              </w:rPr>
            </w:r>
            <w:r w:rsidR="002B1227">
              <w:rPr>
                <w:noProof/>
                <w:webHidden/>
              </w:rPr>
              <w:fldChar w:fldCharType="separate"/>
            </w:r>
            <w:r w:rsidR="002B1227">
              <w:rPr>
                <w:noProof/>
                <w:webHidden/>
              </w:rPr>
              <w:t>13</w:t>
            </w:r>
            <w:r w:rsidR="002B1227">
              <w:rPr>
                <w:noProof/>
                <w:webHidden/>
              </w:rPr>
              <w:fldChar w:fldCharType="end"/>
            </w:r>
            <w:r>
              <w:rPr>
                <w:noProof/>
              </w:rPr>
              <w:fldChar w:fldCharType="end"/>
            </w:r>
          </w:ins>
        </w:p>
        <w:p w14:paraId="0A342883" w14:textId="4D5B9E05" w:rsidR="002B1227" w:rsidRDefault="00897912">
          <w:pPr>
            <w:pStyle w:val="TOC2"/>
            <w:tabs>
              <w:tab w:val="right" w:leader="dot" w:pos="10070"/>
            </w:tabs>
            <w:rPr>
              <w:ins w:id="140" w:author="Ian Deakin - ATIS" w:date="2020-11-10T17:09:00Z"/>
              <w:rFonts w:asciiTheme="minorHAnsi" w:eastAsiaTheme="minorEastAsia" w:hAnsiTheme="minorHAnsi" w:cstheme="minorBidi"/>
              <w:smallCaps w:val="0"/>
              <w:noProof/>
              <w:sz w:val="22"/>
              <w:szCs w:val="22"/>
              <w:lang w:val="en-IE" w:eastAsia="en-IE"/>
            </w:rPr>
          </w:pPr>
          <w:ins w:id="141" w:author="Ian Deakin - ATIS" w:date="2020-11-10T17:09:00Z">
            <w:r>
              <w:fldChar w:fldCharType="begin"/>
            </w:r>
            <w:r>
              <w:instrText xml:space="preserve"> HYPERLINK \l "_Toc55809374" </w:instrText>
            </w:r>
            <w:r>
              <w:fldChar w:fldCharType="separate"/>
            </w:r>
            <w:r w:rsidR="002B1227" w:rsidRPr="002134EF">
              <w:rPr>
                <w:rStyle w:val="Hyperlink"/>
                <w:rFonts w:eastAsiaTheme="minorHAnsi"/>
                <w:noProof/>
              </w:rPr>
              <w:t>This proposal is still being developed and draft details are contained in – IPNNI-2020-00035R00.3</w:t>
            </w:r>
            <w:r w:rsidR="002B1227">
              <w:rPr>
                <w:noProof/>
                <w:webHidden/>
              </w:rPr>
              <w:tab/>
            </w:r>
            <w:r w:rsidR="002B1227">
              <w:rPr>
                <w:noProof/>
                <w:webHidden/>
              </w:rPr>
              <w:fldChar w:fldCharType="begin"/>
            </w:r>
            <w:r w:rsidR="002B1227">
              <w:rPr>
                <w:noProof/>
                <w:webHidden/>
              </w:rPr>
              <w:instrText xml:space="preserve"> PAGEREF _Toc55809374 \h </w:instrText>
            </w:r>
            <w:r w:rsidR="002B1227">
              <w:rPr>
                <w:noProof/>
                <w:webHidden/>
              </w:rPr>
            </w:r>
            <w:r w:rsidR="002B1227">
              <w:rPr>
                <w:noProof/>
                <w:webHidden/>
              </w:rPr>
              <w:fldChar w:fldCharType="separate"/>
            </w:r>
            <w:r w:rsidR="002B1227">
              <w:rPr>
                <w:noProof/>
                <w:webHidden/>
              </w:rPr>
              <w:t>14</w:t>
            </w:r>
            <w:r w:rsidR="002B1227">
              <w:rPr>
                <w:noProof/>
                <w:webHidden/>
              </w:rPr>
              <w:fldChar w:fldCharType="end"/>
            </w:r>
            <w:r>
              <w:rPr>
                <w:noProof/>
              </w:rPr>
              <w:fldChar w:fldCharType="end"/>
            </w:r>
          </w:ins>
        </w:p>
        <w:p w14:paraId="0E02E084" w14:textId="03A566C4" w:rsidR="002B1227" w:rsidRDefault="00897912">
          <w:pPr>
            <w:pStyle w:val="TOC2"/>
            <w:tabs>
              <w:tab w:val="right" w:leader="dot" w:pos="10070"/>
            </w:tabs>
            <w:rPr>
              <w:ins w:id="142" w:author="Ian Deakin - ATIS" w:date="2020-11-10T17:09:00Z"/>
              <w:rFonts w:asciiTheme="minorHAnsi" w:eastAsiaTheme="minorEastAsia" w:hAnsiTheme="minorHAnsi" w:cstheme="minorBidi"/>
              <w:smallCaps w:val="0"/>
              <w:noProof/>
              <w:sz w:val="22"/>
              <w:szCs w:val="22"/>
              <w:lang w:val="en-IE" w:eastAsia="en-IE"/>
            </w:rPr>
          </w:pPr>
          <w:ins w:id="143" w:author="Ian Deakin - ATIS" w:date="2020-11-10T17:09:00Z">
            <w:r>
              <w:fldChar w:fldCharType="begin"/>
            </w:r>
            <w:r>
              <w:instrText xml:space="preserve"> HYPERLINK \l "_Toc55809375" </w:instrText>
            </w:r>
            <w:r>
              <w:fldChar w:fldCharType="separate"/>
            </w:r>
            <w:r w:rsidR="002B1227" w:rsidRPr="002134EF">
              <w:rPr>
                <w:rStyle w:val="Hyperlink"/>
                <w:noProof/>
              </w:rPr>
              <w:t>A.3  Central TN Database</w:t>
            </w:r>
            <w:r w:rsidR="002B1227">
              <w:rPr>
                <w:noProof/>
                <w:webHidden/>
              </w:rPr>
              <w:tab/>
            </w:r>
            <w:r w:rsidR="002B1227">
              <w:rPr>
                <w:noProof/>
                <w:webHidden/>
              </w:rPr>
              <w:fldChar w:fldCharType="begin"/>
            </w:r>
            <w:r w:rsidR="002B1227">
              <w:rPr>
                <w:noProof/>
                <w:webHidden/>
              </w:rPr>
              <w:instrText xml:space="preserve"> PAGEREF _Toc55809375 \h </w:instrText>
            </w:r>
            <w:r w:rsidR="002B1227">
              <w:rPr>
                <w:noProof/>
                <w:webHidden/>
              </w:rPr>
            </w:r>
            <w:r w:rsidR="002B1227">
              <w:rPr>
                <w:noProof/>
                <w:webHidden/>
              </w:rPr>
              <w:fldChar w:fldCharType="separate"/>
            </w:r>
            <w:r w:rsidR="002B1227">
              <w:rPr>
                <w:noProof/>
                <w:webHidden/>
              </w:rPr>
              <w:t>14</w:t>
            </w:r>
            <w:r w:rsidR="002B1227">
              <w:rPr>
                <w:noProof/>
                <w:webHidden/>
              </w:rPr>
              <w:fldChar w:fldCharType="end"/>
            </w:r>
            <w:r>
              <w:rPr>
                <w:noProof/>
              </w:rPr>
              <w:fldChar w:fldCharType="end"/>
            </w:r>
          </w:ins>
        </w:p>
        <w:p w14:paraId="1F6BE0E7" w14:textId="280F0E38" w:rsidR="002B1227" w:rsidRDefault="00897912">
          <w:pPr>
            <w:pStyle w:val="TOC2"/>
            <w:tabs>
              <w:tab w:val="right" w:leader="dot" w:pos="10070"/>
            </w:tabs>
            <w:rPr>
              <w:ins w:id="144" w:author="Ian Deakin - ATIS" w:date="2020-11-10T17:09:00Z"/>
              <w:rFonts w:asciiTheme="minorHAnsi" w:eastAsiaTheme="minorEastAsia" w:hAnsiTheme="minorHAnsi" w:cstheme="minorBidi"/>
              <w:smallCaps w:val="0"/>
              <w:noProof/>
              <w:sz w:val="22"/>
              <w:szCs w:val="22"/>
              <w:lang w:val="en-IE" w:eastAsia="en-IE"/>
            </w:rPr>
          </w:pPr>
          <w:ins w:id="145" w:author="Ian Deakin - ATIS" w:date="2020-11-10T17:09:00Z">
            <w:r>
              <w:fldChar w:fldCharType="begin"/>
            </w:r>
            <w:r>
              <w:instrText xml:space="preserve"> HYPERLINK \l "_Toc55809376" </w:instrText>
            </w:r>
            <w:r>
              <w:fldChar w:fldCharType="separate"/>
            </w:r>
            <w:r w:rsidR="002B1227" w:rsidRPr="002134EF">
              <w:rPr>
                <w:rStyle w:val="Hyperlink"/>
                <w:noProof/>
              </w:rPr>
              <w:t>A.4 Enterprise Identity and TN Authorization using Distributed Ledger Technology (DLT)</w:t>
            </w:r>
            <w:r w:rsidR="002B1227">
              <w:rPr>
                <w:noProof/>
                <w:webHidden/>
              </w:rPr>
              <w:tab/>
            </w:r>
            <w:r w:rsidR="002B1227">
              <w:rPr>
                <w:noProof/>
                <w:webHidden/>
              </w:rPr>
              <w:fldChar w:fldCharType="begin"/>
            </w:r>
            <w:r w:rsidR="002B1227">
              <w:rPr>
                <w:noProof/>
                <w:webHidden/>
              </w:rPr>
              <w:instrText xml:space="preserve"> PAGEREF _Toc55809376 \h </w:instrText>
            </w:r>
            <w:r w:rsidR="002B1227">
              <w:rPr>
                <w:noProof/>
                <w:webHidden/>
              </w:rPr>
            </w:r>
            <w:r w:rsidR="002B1227">
              <w:rPr>
                <w:noProof/>
                <w:webHidden/>
              </w:rPr>
              <w:fldChar w:fldCharType="separate"/>
            </w:r>
            <w:r w:rsidR="002B1227">
              <w:rPr>
                <w:noProof/>
                <w:webHidden/>
              </w:rPr>
              <w:t>14</w:t>
            </w:r>
            <w:r w:rsidR="002B1227">
              <w:rPr>
                <w:noProof/>
                <w:webHidden/>
              </w:rPr>
              <w:fldChar w:fldCharType="end"/>
            </w:r>
            <w:r>
              <w:rPr>
                <w:noProof/>
              </w:rPr>
              <w:fldChar w:fldCharType="end"/>
            </w:r>
          </w:ins>
        </w:p>
        <w:p w14:paraId="089FB332" w14:textId="449518F9" w:rsidR="002B1227" w:rsidRDefault="00897912">
          <w:pPr>
            <w:pStyle w:val="TOC2"/>
            <w:tabs>
              <w:tab w:val="right" w:leader="dot" w:pos="10070"/>
            </w:tabs>
            <w:rPr>
              <w:ins w:id="146" w:author="Ian Deakin - ATIS" w:date="2020-11-10T17:09:00Z"/>
              <w:rFonts w:asciiTheme="minorHAnsi" w:eastAsiaTheme="minorEastAsia" w:hAnsiTheme="minorHAnsi" w:cstheme="minorBidi"/>
              <w:smallCaps w:val="0"/>
              <w:noProof/>
              <w:sz w:val="22"/>
              <w:szCs w:val="22"/>
              <w:lang w:val="en-IE" w:eastAsia="en-IE"/>
            </w:rPr>
          </w:pPr>
          <w:ins w:id="147" w:author="Ian Deakin - ATIS" w:date="2020-11-10T17:09:00Z">
            <w:r>
              <w:fldChar w:fldCharType="begin"/>
            </w:r>
            <w:r>
              <w:instrText xml:space="preserve"> HYPERLINK \l "_Toc55809377" </w:instrText>
            </w:r>
            <w:r>
              <w:fldChar w:fldCharType="separate"/>
            </w:r>
            <w:r w:rsidR="002B1227" w:rsidRPr="002134EF">
              <w:rPr>
                <w:rStyle w:val="Hyperlink"/>
                <w:noProof/>
              </w:rPr>
              <w:t>A,5 Differences in how the vetted information is passed to the OSP</w:t>
            </w:r>
            <w:r w:rsidR="002B1227">
              <w:rPr>
                <w:noProof/>
                <w:webHidden/>
              </w:rPr>
              <w:tab/>
            </w:r>
            <w:r w:rsidR="002B1227">
              <w:rPr>
                <w:noProof/>
                <w:webHidden/>
              </w:rPr>
              <w:fldChar w:fldCharType="begin"/>
            </w:r>
            <w:r w:rsidR="002B1227">
              <w:rPr>
                <w:noProof/>
                <w:webHidden/>
              </w:rPr>
              <w:instrText xml:space="preserve"> PAGEREF _Toc55809377 \h </w:instrText>
            </w:r>
            <w:r w:rsidR="002B1227">
              <w:rPr>
                <w:noProof/>
                <w:webHidden/>
              </w:rPr>
            </w:r>
            <w:r w:rsidR="002B1227">
              <w:rPr>
                <w:noProof/>
                <w:webHidden/>
              </w:rPr>
              <w:fldChar w:fldCharType="separate"/>
            </w:r>
            <w:r w:rsidR="002B1227">
              <w:rPr>
                <w:noProof/>
                <w:webHidden/>
              </w:rPr>
              <w:t>15</w:t>
            </w:r>
            <w:r w:rsidR="002B1227">
              <w:rPr>
                <w:noProof/>
                <w:webHidden/>
              </w:rPr>
              <w:fldChar w:fldCharType="end"/>
            </w:r>
            <w:r>
              <w:rPr>
                <w:noProof/>
              </w:rPr>
              <w:fldChar w:fldCharType="end"/>
            </w:r>
          </w:ins>
        </w:p>
        <w:p w14:paraId="0CF90E00" w14:textId="3323726F"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37019A4A" w14:textId="7DBD9701" w:rsidR="00CE70CC" w:rsidRPr="00CE70CC" w:rsidRDefault="003427A1">
      <w:pPr>
        <w:pStyle w:val="TableofFigures"/>
        <w:tabs>
          <w:tab w:val="right" w:leader="dot" w:pos="10070"/>
        </w:tabs>
        <w:rPr>
          <w:rFonts w:ascii="Arial" w:eastAsiaTheme="minorEastAsia" w:hAnsi="Arial" w:cs="Arial"/>
          <w:smallCaps w:val="0"/>
          <w:noProof/>
          <w:sz w:val="22"/>
          <w:szCs w:val="22"/>
          <w:lang w:eastAsia="zh-CN"/>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hyperlink w:anchor="_Toc32811738" w:history="1">
        <w:r w:rsidR="00CE70CC" w:rsidRPr="00CE70CC">
          <w:rPr>
            <w:rStyle w:val="Hyperlink"/>
            <w:rFonts w:ascii="Arial" w:hAnsi="Arial" w:cs="Arial"/>
            <w:noProof/>
          </w:rPr>
          <w:t>Figure 8</w:t>
        </w:r>
        <w:r w:rsidR="00CE70CC" w:rsidRPr="00CE70CC">
          <w:rPr>
            <w:rStyle w:val="Hyperlink"/>
            <w:rFonts w:ascii="Arial" w:hAnsi="Arial" w:cs="Arial"/>
            <w:noProof/>
          </w:rPr>
          <w:noBreakHyphen/>
          <w:t>1: Multi-Homed Enterprise/Government with On Premise PBX</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_Toc32811738 \h </w:instrText>
        </w:r>
        <w:r w:rsidR="00CE70CC" w:rsidRPr="00CE70CC">
          <w:rPr>
            <w:rFonts w:ascii="Arial" w:hAnsi="Arial" w:cs="Arial"/>
            <w:noProof/>
            <w:webHidden/>
          </w:rPr>
        </w:r>
        <w:r w:rsidR="00CE70CC" w:rsidRPr="00CE70CC">
          <w:rPr>
            <w:rFonts w:ascii="Arial" w:hAnsi="Arial" w:cs="Arial"/>
            <w:noProof/>
            <w:webHidden/>
          </w:rPr>
          <w:fldChar w:fldCharType="separate"/>
        </w:r>
        <w:r w:rsidR="00DD4047">
          <w:rPr>
            <w:rFonts w:ascii="Arial" w:hAnsi="Arial" w:cs="Arial"/>
            <w:noProof/>
            <w:webHidden/>
          </w:rPr>
          <w:t>6</w:t>
        </w:r>
        <w:r w:rsidR="00CE70CC" w:rsidRPr="00CE70CC">
          <w:rPr>
            <w:rFonts w:ascii="Arial" w:hAnsi="Arial" w:cs="Arial"/>
            <w:noProof/>
            <w:webHidden/>
          </w:rPr>
          <w:fldChar w:fldCharType="end"/>
        </w:r>
      </w:hyperlink>
    </w:p>
    <w:p w14:paraId="5388DA54" w14:textId="3FDDD2A9" w:rsidR="00CE70CC" w:rsidRPr="00CE70CC" w:rsidRDefault="00C7050D">
      <w:pPr>
        <w:pStyle w:val="TableofFigures"/>
        <w:tabs>
          <w:tab w:val="right" w:leader="dot" w:pos="10070"/>
        </w:tabs>
        <w:rPr>
          <w:rFonts w:ascii="Arial" w:eastAsiaTheme="minorEastAsia" w:hAnsi="Arial" w:cs="Arial"/>
          <w:smallCaps w:val="0"/>
          <w:noProof/>
          <w:sz w:val="22"/>
          <w:szCs w:val="22"/>
          <w:lang w:eastAsia="zh-CN"/>
        </w:rPr>
      </w:pPr>
      <w:hyperlink w:anchor="_Toc32811739" w:history="1">
        <w:r w:rsidR="00CE70CC" w:rsidRPr="00CE70CC">
          <w:rPr>
            <w:rStyle w:val="Hyperlink"/>
            <w:rFonts w:ascii="Arial" w:hAnsi="Arial" w:cs="Arial"/>
            <w:noProof/>
          </w:rPr>
          <w:t>Figure 8</w:t>
        </w:r>
        <w:r w:rsidR="00CE70CC" w:rsidRPr="00CE70CC">
          <w:rPr>
            <w:rStyle w:val="Hyperlink"/>
            <w:rFonts w:ascii="Arial" w:hAnsi="Arial" w:cs="Arial"/>
            <w:noProof/>
          </w:rPr>
          <w:noBreakHyphen/>
          <w:t>2: Multi-Tenant Hosted/Cloud PBX, OTT to PSTN, Unified Communications, and or Other Cloud Communication Platform</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_Toc32811739 \h </w:instrText>
        </w:r>
        <w:r w:rsidR="00CE70CC" w:rsidRPr="00CE70CC">
          <w:rPr>
            <w:rFonts w:ascii="Arial" w:hAnsi="Arial" w:cs="Arial"/>
            <w:noProof/>
            <w:webHidden/>
          </w:rPr>
        </w:r>
        <w:r w:rsidR="00CE70CC" w:rsidRPr="00CE70CC">
          <w:rPr>
            <w:rFonts w:ascii="Arial" w:hAnsi="Arial" w:cs="Arial"/>
            <w:noProof/>
            <w:webHidden/>
          </w:rPr>
          <w:fldChar w:fldCharType="separate"/>
        </w:r>
        <w:r w:rsidR="00DD4047">
          <w:rPr>
            <w:rFonts w:ascii="Arial" w:hAnsi="Arial" w:cs="Arial"/>
            <w:noProof/>
            <w:webHidden/>
          </w:rPr>
          <w:t>7</w:t>
        </w:r>
        <w:r w:rsidR="00CE70CC" w:rsidRPr="00CE70CC">
          <w:rPr>
            <w:rFonts w:ascii="Arial" w:hAnsi="Arial" w:cs="Arial"/>
            <w:noProof/>
            <w:webHidden/>
          </w:rPr>
          <w:fldChar w:fldCharType="end"/>
        </w:r>
      </w:hyperlink>
    </w:p>
    <w:p w14:paraId="442CB35D" w14:textId="3B5CF8E2" w:rsidR="00CE70CC" w:rsidRPr="00CE70CC" w:rsidRDefault="00C7050D">
      <w:pPr>
        <w:pStyle w:val="TableofFigures"/>
        <w:tabs>
          <w:tab w:val="right" w:leader="dot" w:pos="10070"/>
        </w:tabs>
        <w:rPr>
          <w:rFonts w:ascii="Arial" w:eastAsiaTheme="minorEastAsia" w:hAnsi="Arial" w:cs="Arial"/>
          <w:smallCaps w:val="0"/>
          <w:noProof/>
          <w:sz w:val="22"/>
          <w:szCs w:val="22"/>
          <w:lang w:eastAsia="zh-CN"/>
        </w:rPr>
      </w:pPr>
      <w:hyperlink w:anchor="_Toc32811740" w:history="1">
        <w:r w:rsidR="00CE70CC" w:rsidRPr="00CE70CC">
          <w:rPr>
            <w:rStyle w:val="Hyperlink"/>
            <w:rFonts w:ascii="Arial" w:hAnsi="Arial" w:cs="Arial"/>
            <w:noProof/>
          </w:rPr>
          <w:t>Figure 8</w:t>
        </w:r>
        <w:r w:rsidR="00CE70CC" w:rsidRPr="00CE70CC">
          <w:rPr>
            <w:rStyle w:val="Hyperlink"/>
            <w:rFonts w:ascii="Arial" w:hAnsi="Arial" w:cs="Arial"/>
            <w:noProof/>
          </w:rPr>
          <w:noBreakHyphen/>
          <w:t>3: Call Centers, BYON</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_Toc32811740 \h </w:instrText>
        </w:r>
        <w:r w:rsidR="00CE70CC" w:rsidRPr="00CE70CC">
          <w:rPr>
            <w:rFonts w:ascii="Arial" w:hAnsi="Arial" w:cs="Arial"/>
            <w:noProof/>
            <w:webHidden/>
          </w:rPr>
        </w:r>
        <w:r w:rsidR="00CE70CC" w:rsidRPr="00CE70CC">
          <w:rPr>
            <w:rFonts w:ascii="Arial" w:hAnsi="Arial" w:cs="Arial"/>
            <w:noProof/>
            <w:webHidden/>
          </w:rPr>
          <w:fldChar w:fldCharType="separate"/>
        </w:r>
        <w:r w:rsidR="00DD4047">
          <w:rPr>
            <w:rFonts w:ascii="Arial" w:hAnsi="Arial" w:cs="Arial"/>
            <w:noProof/>
            <w:webHidden/>
          </w:rPr>
          <w:t>8</w:t>
        </w:r>
        <w:r w:rsidR="00CE70CC" w:rsidRPr="00CE70CC">
          <w:rPr>
            <w:rFonts w:ascii="Arial" w:hAnsi="Arial" w:cs="Arial"/>
            <w:noProof/>
            <w:webHidden/>
          </w:rPr>
          <w:fldChar w:fldCharType="end"/>
        </w:r>
      </w:hyperlink>
    </w:p>
    <w:p w14:paraId="01E9D161" w14:textId="2DD80B5A" w:rsidR="00CE70CC" w:rsidRPr="00CE70CC" w:rsidRDefault="00C7050D">
      <w:pPr>
        <w:pStyle w:val="TableofFigures"/>
        <w:tabs>
          <w:tab w:val="right" w:leader="dot" w:pos="10070"/>
        </w:tabs>
        <w:rPr>
          <w:rFonts w:ascii="Arial" w:eastAsiaTheme="minorEastAsia" w:hAnsi="Arial" w:cs="Arial"/>
          <w:smallCaps w:val="0"/>
          <w:noProof/>
          <w:sz w:val="22"/>
          <w:szCs w:val="22"/>
          <w:lang w:eastAsia="zh-CN"/>
        </w:rPr>
      </w:pPr>
      <w:hyperlink w:anchor="_Toc32811741" w:history="1">
        <w:r w:rsidR="00CE70CC" w:rsidRPr="00CE70CC">
          <w:rPr>
            <w:rStyle w:val="Hyperlink"/>
            <w:rFonts w:ascii="Arial" w:hAnsi="Arial" w:cs="Arial"/>
            <w:noProof/>
          </w:rPr>
          <w:t>Figure 8</w:t>
        </w:r>
        <w:r w:rsidR="00CE70CC" w:rsidRPr="00CE70CC">
          <w:rPr>
            <w:rStyle w:val="Hyperlink"/>
            <w:rFonts w:ascii="Arial" w:hAnsi="Arial" w:cs="Arial"/>
            <w:noProof/>
          </w:rPr>
          <w:noBreakHyphen/>
          <w:t>4: Toll Free Originations (On Premise PBX, Hosted/Cloud Platform)</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_Toc32811741 \h </w:instrText>
        </w:r>
        <w:r w:rsidR="00CE70CC" w:rsidRPr="00CE70CC">
          <w:rPr>
            <w:rFonts w:ascii="Arial" w:hAnsi="Arial" w:cs="Arial"/>
            <w:noProof/>
            <w:webHidden/>
          </w:rPr>
        </w:r>
        <w:r w:rsidR="00CE70CC" w:rsidRPr="00CE70CC">
          <w:rPr>
            <w:rFonts w:ascii="Arial" w:hAnsi="Arial" w:cs="Arial"/>
            <w:noProof/>
            <w:webHidden/>
          </w:rPr>
          <w:fldChar w:fldCharType="separate"/>
        </w:r>
        <w:r w:rsidR="00DD4047">
          <w:rPr>
            <w:rFonts w:ascii="Arial" w:hAnsi="Arial" w:cs="Arial"/>
            <w:noProof/>
            <w:webHidden/>
          </w:rPr>
          <w:t>9</w:t>
        </w:r>
        <w:r w:rsidR="00CE70CC" w:rsidRPr="00CE70CC">
          <w:rPr>
            <w:rFonts w:ascii="Arial" w:hAnsi="Arial" w:cs="Arial"/>
            <w:noProof/>
            <w:webHidden/>
          </w:rPr>
          <w:fldChar w:fldCharType="end"/>
        </w:r>
      </w:hyperlink>
    </w:p>
    <w:p w14:paraId="2A2AB1C9" w14:textId="02121A82" w:rsidR="003427A1" w:rsidRPr="00973BEF" w:rsidRDefault="003427A1" w:rsidP="003427A1">
      <w:pPr>
        <w:rPr>
          <w:rFonts w:cs="Arial"/>
        </w:rPr>
      </w:pPr>
      <w:r w:rsidRPr="00CE70CC">
        <w:rPr>
          <w:rFonts w:cs="Arial"/>
          <w:highlight w:val="yellow"/>
        </w:rPr>
        <w:fldChar w:fldCharType="end"/>
      </w:r>
    </w:p>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72B0E7F9" w14:textId="0B50F2D5" w:rsidR="00B418DD" w:rsidRPr="00B418DD" w:rsidRDefault="004B2CE9">
      <w:pPr>
        <w:pStyle w:val="TableofFigures"/>
        <w:tabs>
          <w:tab w:val="right" w:leader="dot" w:pos="10070"/>
        </w:tabs>
        <w:rPr>
          <w:rFonts w:ascii="Arial" w:eastAsiaTheme="minorEastAsia" w:hAnsi="Arial" w:cs="Arial"/>
          <w:smallCaps w:val="0"/>
          <w:noProof/>
          <w:sz w:val="22"/>
          <w:szCs w:val="22"/>
          <w:lang w:eastAsia="zh-CN"/>
        </w:rPr>
      </w:pPr>
      <w:r w:rsidRPr="00B418DD">
        <w:rPr>
          <w:rFonts w:ascii="Arial" w:hAnsi="Arial" w:cs="Arial"/>
        </w:rPr>
        <w:fldChar w:fldCharType="begin"/>
      </w:r>
      <w:r w:rsidRPr="00B418DD">
        <w:rPr>
          <w:rFonts w:ascii="Arial" w:hAnsi="Arial" w:cs="Arial"/>
        </w:rPr>
        <w:instrText xml:space="preserve"> TOC \h \z \c "Table" </w:instrText>
      </w:r>
      <w:r w:rsidRPr="00B418DD">
        <w:rPr>
          <w:rFonts w:ascii="Arial" w:hAnsi="Arial" w:cs="Arial"/>
        </w:rPr>
        <w:fldChar w:fldCharType="separate"/>
      </w:r>
      <w:hyperlink w:anchor="_Toc32817770" w:history="1">
        <w:r w:rsidR="00B418DD" w:rsidRPr="00B418DD">
          <w:rPr>
            <w:rStyle w:val="Hyperlink"/>
            <w:rFonts w:ascii="Arial" w:hAnsi="Arial" w:cs="Arial"/>
            <w:noProof/>
          </w:rPr>
          <w:t>Table A-1: Solution Comparison Matrix</w:t>
        </w:r>
        <w:r w:rsidR="00B418DD" w:rsidRPr="00B418DD">
          <w:rPr>
            <w:rFonts w:ascii="Arial" w:hAnsi="Arial" w:cs="Arial"/>
            <w:noProof/>
            <w:webHidden/>
          </w:rPr>
          <w:tab/>
        </w:r>
        <w:r w:rsidR="00B418DD" w:rsidRPr="00B418DD">
          <w:rPr>
            <w:rFonts w:ascii="Arial" w:hAnsi="Arial" w:cs="Arial"/>
            <w:noProof/>
            <w:webHidden/>
          </w:rPr>
          <w:fldChar w:fldCharType="begin"/>
        </w:r>
        <w:r w:rsidR="00B418DD" w:rsidRPr="00B418DD">
          <w:rPr>
            <w:rFonts w:ascii="Arial" w:hAnsi="Arial" w:cs="Arial"/>
            <w:noProof/>
            <w:webHidden/>
          </w:rPr>
          <w:instrText xml:space="preserve"> PAGEREF _Toc32817770 \h </w:instrText>
        </w:r>
        <w:r w:rsidR="00B418DD" w:rsidRPr="00B418DD">
          <w:rPr>
            <w:rFonts w:ascii="Arial" w:hAnsi="Arial" w:cs="Arial"/>
            <w:noProof/>
            <w:webHidden/>
          </w:rPr>
        </w:r>
        <w:r w:rsidR="00B418DD" w:rsidRPr="00B418DD">
          <w:rPr>
            <w:rFonts w:ascii="Arial" w:hAnsi="Arial" w:cs="Arial"/>
            <w:noProof/>
            <w:webHidden/>
          </w:rPr>
          <w:fldChar w:fldCharType="separate"/>
        </w:r>
        <w:r w:rsidR="00DD4047">
          <w:rPr>
            <w:rFonts w:ascii="Arial" w:hAnsi="Arial" w:cs="Arial"/>
            <w:noProof/>
            <w:webHidden/>
          </w:rPr>
          <w:t>15</w:t>
        </w:r>
        <w:r w:rsidR="00B418DD" w:rsidRPr="00B418DD">
          <w:rPr>
            <w:rFonts w:ascii="Arial" w:hAnsi="Arial" w:cs="Arial"/>
            <w:noProof/>
            <w:webHidden/>
          </w:rPr>
          <w:fldChar w:fldCharType="end"/>
        </w:r>
      </w:hyperlink>
    </w:p>
    <w:p w14:paraId="5DC9EBF9" w14:textId="1701EEF0" w:rsidR="0035227C" w:rsidRDefault="004B2CE9">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2"/>
          <w:headerReference w:type="default" r:id="rId13"/>
          <w:footerReference w:type="default" r:id="rId14"/>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2B03E1">
      <w:pPr>
        <w:pStyle w:val="Heading1"/>
      </w:pPr>
      <w:bookmarkStart w:id="148" w:name="_Toc31714614"/>
      <w:bookmarkStart w:id="149" w:name="_Toc55809354"/>
      <w:bookmarkStart w:id="150" w:name="_Toc51586044"/>
      <w:r>
        <w:lastRenderedPageBreak/>
        <w:t>Executive Summary</w:t>
      </w:r>
      <w:bookmarkEnd w:id="148"/>
      <w:bookmarkEnd w:id="149"/>
      <w:bookmarkEnd w:id="150"/>
    </w:p>
    <w:p w14:paraId="56277A55" w14:textId="578EFA95" w:rsidR="00CC4E19" w:rsidRDefault="00E54AA7" w:rsidP="00CC4E19">
      <w:r>
        <w:t xml:space="preserve">This Technical Report describes use cases where a </w:t>
      </w:r>
      <w:r w:rsidR="00715E60" w:rsidRPr="00715E60">
        <w:t>Signature-based Handling of Asserted information using toKENs</w:t>
      </w:r>
      <w:r w:rsidR="00715E60">
        <w:t xml:space="preserve"> (</w:t>
      </w:r>
      <w:r>
        <w:t>SHAKEN</w:t>
      </w:r>
      <w:r w:rsidR="00715E60">
        <w:t>)</w:t>
      </w:r>
      <w:r>
        <w:t xml:space="preserve"> Originating Service Provider (OSP) may not have complete locally available information to establish a verified association between a calling telephone number (calling TN) and its direct Customer, as the basis for assigning a “full attestation” value to particular calls.  In addition, this report summarizes a few different mechanisms</w:t>
      </w:r>
      <w:r w:rsidR="007873F7">
        <w:t xml:space="preserve">; Delegated Certificates, </w:t>
      </w:r>
      <w:r w:rsidR="00715E60">
        <w:t>Extended Validation (</w:t>
      </w:r>
      <w:r w:rsidR="007873F7">
        <w:t>EV</w:t>
      </w:r>
      <w:r w:rsidR="00715E60">
        <w:t>)</w:t>
      </w:r>
      <w:r w:rsidR="007873F7">
        <w:t xml:space="preserve"> Certificates with TN Letter of Authorization (</w:t>
      </w:r>
      <w:r w:rsidR="00D43003">
        <w:t>TN</w:t>
      </w:r>
      <w:r w:rsidR="007873F7">
        <w:t>L</w:t>
      </w:r>
      <w:r w:rsidR="00D43003">
        <w:t>o</w:t>
      </w:r>
      <w:r w:rsidR="007873F7">
        <w:t>A</w:t>
      </w:r>
      <w:r w:rsidR="00FF401D">
        <w:t>)</w:t>
      </w:r>
      <w:r w:rsidR="007873F7">
        <w:t xml:space="preserve">, Central </w:t>
      </w:r>
      <w:r w:rsidR="006125BC">
        <w:t xml:space="preserve">TN </w:t>
      </w:r>
      <w:r w:rsidR="007873F7">
        <w:t>Database</w:t>
      </w:r>
      <w:r w:rsidR="007C7145">
        <w:t xml:space="preserve"> and Distributed Ledger Technology (DLT)</w:t>
      </w:r>
      <w:r w:rsidR="007873F7">
        <w:t>,</w:t>
      </w:r>
      <w:r>
        <w:t xml:space="preserve"> that have been proposed to provide the OSP with additional information regarding the entity placing a call and the telephone numbers that entity has a valid association with in order to support the OSP marking the call with the highest attestation level.  All </w:t>
      </w:r>
      <w:r w:rsidR="0031516D">
        <w:t xml:space="preserve">four </w:t>
      </w:r>
      <w:r>
        <w:t>approaches are considered viable, however, they do present different tradeoffs in terms of complexity, cost to service providers and enterprises, and the assumptions around the relationship between service providers, their customers, and other entities in the SHA</w:t>
      </w:r>
      <w:r w:rsidR="007873F7">
        <w:t xml:space="preserve">KEN and voice network ecosystems. </w:t>
      </w:r>
      <w:r>
        <w:t xml:space="preserve"> It is difficult to predict how these tradeoffs will influence industry acceptance of one solution over another, and it is likely that the “best” solution will vary based on the deployment use case.</w:t>
      </w:r>
      <w:r w:rsidR="00CC4E19">
        <w:t xml:space="preserve"> </w:t>
      </w:r>
    </w:p>
    <w:p w14:paraId="2576EAE9" w14:textId="49939D82" w:rsidR="00E54AA7" w:rsidRDefault="00E54AA7" w:rsidP="00E54AA7">
      <w:r w:rsidRPr="00CC4E19">
        <w:t>T</w:t>
      </w:r>
      <w:r w:rsidRPr="002B03E1">
        <w:t xml:space="preserve">he </w:t>
      </w:r>
      <w:r>
        <w:t>assessment in Annex A</w:t>
      </w:r>
      <w:r w:rsidRPr="002B03E1">
        <w:t xml:space="preserve"> is a </w:t>
      </w:r>
      <w:r>
        <w:t>relative comparison</w:t>
      </w:r>
      <w:r w:rsidRPr="002B03E1">
        <w:t xml:space="preserve"> of how these different solution mechanisms </w:t>
      </w:r>
      <w:r>
        <w:t xml:space="preserve">approach </w:t>
      </w:r>
      <w:r w:rsidR="002674E3">
        <w:t>solving the added complexities in these use cases</w:t>
      </w:r>
      <w:r>
        <w:t xml:space="preserve">.  The </w:t>
      </w:r>
      <w:r w:rsidR="0031516D">
        <w:t>four</w:t>
      </w:r>
      <w:r>
        <w:t xml:space="preserve"> approaches in Annex A provide different solution alternatives to provide the OSP with sufficient information to fully attest that the calling TN is associated with the calling entity where that might not otherwise be supported by local policy and locally available information. The </w:t>
      </w:r>
      <w:r w:rsidR="0031516D">
        <w:t>four</w:t>
      </w:r>
      <w:r>
        <w:t xml:space="preserve"> approaches are 1) Delegated Certificates, 2) EV Certificates with TN Letter of Authorization (</w:t>
      </w:r>
      <w:r w:rsidR="00FB1C8B">
        <w:t>TN</w:t>
      </w:r>
      <w:r>
        <w:t>L</w:t>
      </w:r>
      <w:r w:rsidR="00FB1C8B">
        <w:t>o</w:t>
      </w:r>
      <w:r>
        <w:t>A) 3) Central</w:t>
      </w:r>
      <w:r w:rsidR="00906EF3">
        <w:t xml:space="preserve"> </w:t>
      </w:r>
      <w:r w:rsidR="006125BC">
        <w:t>TN</w:t>
      </w:r>
      <w:r>
        <w:t xml:space="preserve"> Database</w:t>
      </w:r>
      <w:r w:rsidR="007C7145">
        <w:t xml:space="preserve"> and 4) </w:t>
      </w:r>
      <w:r w:rsidR="002337D9">
        <w:t xml:space="preserve">Enterprise Identity </w:t>
      </w:r>
      <w:r w:rsidR="00F4377A">
        <w:t xml:space="preserve">using </w:t>
      </w:r>
      <w:r w:rsidR="007C7145">
        <w:t>Distributed Ledger</w:t>
      </w:r>
      <w:r w:rsidR="00F4377A">
        <w:t xml:space="preserve"> Technology</w:t>
      </w:r>
      <w:r>
        <w:t>.  Within the Delegated Certificate approach there are various solution sub-options that differ based on who authorizes the Enterprise to obtain a certificate a</w:t>
      </w:r>
      <w:r w:rsidR="00563E8F">
        <w:t>nd who issues the certificate.</w:t>
      </w:r>
      <w:r>
        <w:t xml:space="preserve"> It should be noted that these approaches are not mutually </w:t>
      </w:r>
      <w:r w:rsidR="002337D9">
        <w:t>exclusive,</w:t>
      </w:r>
      <w:r>
        <w:t xml:space="preserve"> and more than one approach can be implemented without impacting the other(s).</w:t>
      </w:r>
    </w:p>
    <w:p w14:paraId="6405C8DA" w14:textId="2671F5E2" w:rsidR="00CC4E19" w:rsidRDefault="00CC4E19" w:rsidP="00CC4E19">
      <w:r>
        <w:t xml:space="preserve">As shown in the Solution Comparison Matrix in Table A.1, all </w:t>
      </w:r>
      <w:r w:rsidR="007C7145">
        <w:t xml:space="preserve">four </w:t>
      </w:r>
      <w:r>
        <w:t xml:space="preserve">solution approaches are technically viable in terms of their ability to support the principles listed in Section </w:t>
      </w:r>
      <w:r w:rsidR="001F18F2">
        <w:t>6</w:t>
      </w:r>
      <w:r>
        <w:t xml:space="preserve">. The </w:t>
      </w:r>
      <w:r w:rsidR="007C7145">
        <w:t xml:space="preserve">four </w:t>
      </w:r>
      <w:r>
        <w:t>approaches share the following fundamental constructs:</w:t>
      </w:r>
    </w:p>
    <w:p w14:paraId="4CF751F9" w14:textId="4395C004" w:rsidR="00CC4E19" w:rsidRDefault="00CC4E19" w:rsidP="00CC4E19">
      <w:pPr>
        <w:pStyle w:val="ListParagraph"/>
        <w:numPr>
          <w:ilvl w:val="0"/>
          <w:numId w:val="49"/>
        </w:numPr>
      </w:pPr>
      <w:r>
        <w:t>E</w:t>
      </w:r>
      <w:r w:rsidRPr="00E30CB7">
        <w:t>nterprise</w:t>
      </w:r>
      <w:r>
        <w:t>s</w:t>
      </w:r>
      <w:r w:rsidRPr="00E30CB7">
        <w:t xml:space="preserve"> and their trusted</w:t>
      </w:r>
      <w:r>
        <w:t xml:space="preserve"> </w:t>
      </w:r>
      <w:r w:rsidRPr="00E30CB7">
        <w:t xml:space="preserve">vendors </w:t>
      </w:r>
      <w:r>
        <w:t>are</w:t>
      </w:r>
      <w:r w:rsidRPr="00E30CB7">
        <w:t xml:space="preserve"> vetted by the </w:t>
      </w:r>
      <w:r w:rsidR="00715E60">
        <w:t>Telephone Number Service Provider (</w:t>
      </w:r>
      <w:r w:rsidRPr="00E30CB7">
        <w:t>TNSP</w:t>
      </w:r>
      <w:r w:rsidR="00715E60">
        <w:t>)</w:t>
      </w:r>
      <w:r w:rsidRPr="00E30CB7">
        <w:t xml:space="preserve"> or a selected vetting agency</w:t>
      </w:r>
      <w:r>
        <w:t>,</w:t>
      </w:r>
    </w:p>
    <w:p w14:paraId="4710A42F" w14:textId="77777777" w:rsidR="00CC4E19" w:rsidRDefault="00CC4E19" w:rsidP="00CC4E19">
      <w:pPr>
        <w:pStyle w:val="ListParagraph"/>
        <w:numPr>
          <w:ilvl w:val="0"/>
          <w:numId w:val="49"/>
        </w:numPr>
      </w:pPr>
      <w:r>
        <w:t xml:space="preserve">The </w:t>
      </w:r>
      <w:r w:rsidRPr="00E30CB7">
        <w:t>OSP</w:t>
      </w:r>
      <w:r>
        <w:t xml:space="preserve"> </w:t>
      </w:r>
      <w:r w:rsidRPr="00E30CB7">
        <w:t>continue</w:t>
      </w:r>
      <w:r>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01B9A6D5" w14:textId="7CF2A169" w:rsidR="00967D24" w:rsidRDefault="00E54AA7" w:rsidP="00967D24">
      <w:pPr>
        <w:autoSpaceDE w:val="0"/>
        <w:autoSpaceDN w:val="0"/>
        <w:adjustRightInd w:val="0"/>
        <w:spacing w:before="0" w:after="0"/>
        <w:jc w:val="left"/>
      </w:pPr>
      <w:r>
        <w:t xml:space="preserve">This report recommends that the industry consider all </w:t>
      </w:r>
      <w:r w:rsidR="007C7145">
        <w:t xml:space="preserve">four </w:t>
      </w:r>
      <w:r>
        <w:t>mechanisms as viable</w:t>
      </w:r>
      <w:r w:rsidR="00910996">
        <w:t>. It is</w:t>
      </w:r>
      <w:r>
        <w:t xml:space="preserve"> </w:t>
      </w:r>
      <w:r w:rsidR="00672ECC">
        <w:t xml:space="preserve">ultimately </w:t>
      </w:r>
      <w:r>
        <w:t xml:space="preserve">a matter of </w:t>
      </w:r>
      <w:r w:rsidR="00003DFC">
        <w:t>OSP</w:t>
      </w:r>
      <w:r>
        <w:t xml:space="preserve"> local policy </w:t>
      </w:r>
      <w:r w:rsidR="00066EBD">
        <w:t xml:space="preserve">to </w:t>
      </w:r>
      <w:r>
        <w:t>determin</w:t>
      </w:r>
      <w:r w:rsidR="00066EBD">
        <w:t>e</w:t>
      </w:r>
      <w:r>
        <w:t xml:space="preserve"> how to address the more complex attestation use cases. T</w:t>
      </w:r>
      <w:r w:rsidRPr="009A1A78">
        <w:t xml:space="preserve">he </w:t>
      </w:r>
      <w:r>
        <w:t>OSPs</w:t>
      </w:r>
      <w:r w:rsidR="007C001D">
        <w:t>’</w:t>
      </w:r>
      <w:r>
        <w:t xml:space="preserve">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p>
    <w:p w14:paraId="2E87CA4E" w14:textId="73F2D351" w:rsidR="00FB1C8B" w:rsidRDefault="00FB1C8B" w:rsidP="00967D24">
      <w:pPr>
        <w:autoSpaceDE w:val="0"/>
        <w:autoSpaceDN w:val="0"/>
        <w:adjustRightInd w:val="0"/>
        <w:spacing w:before="0" w:after="0"/>
        <w:jc w:val="left"/>
      </w:pPr>
    </w:p>
    <w:p w14:paraId="3DC42845" w14:textId="03272FD6" w:rsidR="00C044F7" w:rsidRPr="00812B9F" w:rsidRDefault="00812B9F" w:rsidP="00967D24">
      <w:pPr>
        <w:autoSpaceDE w:val="0"/>
        <w:autoSpaceDN w:val="0"/>
        <w:adjustRightInd w:val="0"/>
        <w:spacing w:before="0" w:after="0"/>
        <w:jc w:val="left"/>
      </w:pPr>
      <w:r>
        <w:t>It should be pointed out</w:t>
      </w:r>
      <w:r w:rsidR="00FB1C8B">
        <w:t xml:space="preserve"> that for a given call the same mechanism needs to be supported by the OSP, TNSP and the enterprise</w:t>
      </w:r>
      <w:r w:rsidR="008D207C">
        <w:t>.</w:t>
      </w:r>
      <w:r w:rsidR="00FB1C8B">
        <w:t xml:space="preserve"> </w:t>
      </w:r>
      <w:r w:rsidR="009F0A85">
        <w:rPr>
          <w:rFonts w:cs="Arial"/>
        </w:rPr>
        <w:t xml:space="preserve">  In addition</w:t>
      </w:r>
      <w:r>
        <w:rPr>
          <w:rFonts w:cs="Arial"/>
        </w:rPr>
        <w:t xml:space="preserve">, it should be noted that </w:t>
      </w:r>
      <w:r w:rsidR="009F0A85">
        <w:rPr>
          <w:rFonts w:cs="Arial"/>
        </w:rPr>
        <w:t>t</w:t>
      </w:r>
      <w:r w:rsidR="00C044F7" w:rsidRPr="007C7145">
        <w:rPr>
          <w:rFonts w:cs="Arial"/>
        </w:rPr>
        <w:t xml:space="preserve">hese are proposed solutions and </w:t>
      </w:r>
      <w:r>
        <w:rPr>
          <w:rFonts w:cs="Arial"/>
        </w:rPr>
        <w:t xml:space="preserve">that </w:t>
      </w:r>
      <w:r w:rsidR="00C044F7" w:rsidRPr="007C7145">
        <w:rPr>
          <w:rFonts w:cs="Arial"/>
        </w:rPr>
        <w:t>key aspects are not currently implemented in the industry.</w:t>
      </w:r>
    </w:p>
    <w:p w14:paraId="6117848E" w14:textId="3A49E389" w:rsidR="004B443F" w:rsidRDefault="00F64795" w:rsidP="002B03E1">
      <w:pPr>
        <w:pStyle w:val="Heading1"/>
      </w:pPr>
      <w:bookmarkStart w:id="151" w:name="_Toc31714615"/>
      <w:bookmarkStart w:id="152" w:name="_Toc55809355"/>
      <w:bookmarkStart w:id="153" w:name="_Toc51586045"/>
      <w:r>
        <w:t>Scope</w:t>
      </w:r>
      <w:bookmarkEnd w:id="151"/>
      <w:bookmarkEnd w:id="152"/>
      <w:bookmarkEnd w:id="153"/>
      <w:r>
        <w:t xml:space="preserve"> </w:t>
      </w:r>
    </w:p>
    <w:p w14:paraId="5E4523E2" w14:textId="2458A11F" w:rsidR="00424AF1" w:rsidRDefault="00F64795" w:rsidP="00A82A4C">
      <w:pPr>
        <w:autoSpaceDE w:val="0"/>
        <w:autoSpaceDN w:val="0"/>
        <w:adjustRightInd w:val="0"/>
        <w:spacing w:before="0" w:after="0"/>
        <w:pPrChange w:id="154" w:author="Ian Deakin - ATIS" w:date="2020-11-10T17:09:00Z">
          <w:pPr>
            <w:autoSpaceDE w:val="0"/>
            <w:autoSpaceDN w:val="0"/>
            <w:adjustRightInd w:val="0"/>
            <w:spacing w:before="0" w:after="0"/>
            <w:jc w:val="left"/>
          </w:pPr>
        </w:pPrChange>
      </w:pPr>
      <w:r>
        <w:rPr>
          <w:rFonts w:cs="Arial"/>
        </w:rPr>
        <w:t xml:space="preserve">SHAKEN </w:t>
      </w:r>
      <w:r w:rsidR="00AA7500">
        <w:rPr>
          <w:rFonts w:cs="Arial"/>
        </w:rPr>
        <w:t xml:space="preserve">(ATIS-1000074) </w:t>
      </w:r>
      <w:r>
        <w:rPr>
          <w:rFonts w:cs="Arial"/>
        </w:rPr>
        <w:t xml:space="preserve">is defined as a framework that utilizes protocols defined in the IETF Secure Telephone Identity Revisited (STIR) Working Group that work together in an end-to-end architecture </w:t>
      </w:r>
      <w:r w:rsidR="00AA7500">
        <w:rPr>
          <w:rFonts w:cs="Arial"/>
        </w:rPr>
        <w:t>to provide traceability of calls to the OSP, via a digital signature tied to a certificate identifying the OSP, and to allow the OSP to indicate whether or not a calling telephone number (calling TN) is valid</w:t>
      </w:r>
      <w:r w:rsidR="009B1325">
        <w:rPr>
          <w:rFonts w:cs="Arial"/>
        </w:rPr>
        <w:t xml:space="preserve">.  </w:t>
      </w:r>
      <w:r w:rsidR="00AA7500">
        <w:rPr>
          <w:rFonts w:cs="Arial"/>
        </w:rPr>
        <w:t xml:space="preserve">The cryptographic signature that protects this information allows the </w:t>
      </w:r>
      <w:r w:rsidR="00D658B5">
        <w:rPr>
          <w:rFonts w:cs="Arial"/>
        </w:rPr>
        <w:t>T</w:t>
      </w:r>
      <w:r w:rsidR="00AA7500">
        <w:rPr>
          <w:rFonts w:cs="Arial"/>
        </w:rPr>
        <w:t xml:space="preserve">erminating </w:t>
      </w:r>
      <w:r w:rsidR="00D658B5">
        <w:rPr>
          <w:rFonts w:cs="Arial"/>
        </w:rPr>
        <w:t>S</w:t>
      </w:r>
      <w:r w:rsidR="00AA7500">
        <w:rPr>
          <w:rFonts w:cs="Arial"/>
        </w:rPr>
        <w:t xml:space="preserve">ervice </w:t>
      </w:r>
      <w:r w:rsidR="00D658B5">
        <w:rPr>
          <w:rFonts w:cs="Arial"/>
        </w:rPr>
        <w:t>P</w:t>
      </w:r>
      <w:r w:rsidR="00AA7500">
        <w:rPr>
          <w:rFonts w:cs="Arial"/>
        </w:rPr>
        <w:t xml:space="preserve">rovider </w:t>
      </w:r>
      <w:r w:rsidR="002438CA">
        <w:rPr>
          <w:rFonts w:cs="Arial"/>
        </w:rPr>
        <w:t>(T</w:t>
      </w:r>
      <w:r w:rsidR="00AA7500">
        <w:rPr>
          <w:rFonts w:cs="Arial"/>
        </w:rPr>
        <w:t>SP) to verify the OSP identity and the integrity of the calling parameters, and to make decisions about how to handle the call based on the attestation information and other call parameters.</w:t>
      </w:r>
    </w:p>
    <w:p w14:paraId="1D7E8F50" w14:textId="77777777" w:rsidR="009A1A78" w:rsidRDefault="009A1A78" w:rsidP="00A82A4C">
      <w:pPr>
        <w:autoSpaceDE w:val="0"/>
        <w:autoSpaceDN w:val="0"/>
        <w:adjustRightInd w:val="0"/>
        <w:spacing w:before="0" w:after="0"/>
        <w:pPrChange w:id="155" w:author="Ian Deakin - ATIS" w:date="2020-11-10T17:09:00Z">
          <w:pPr>
            <w:autoSpaceDE w:val="0"/>
            <w:autoSpaceDN w:val="0"/>
            <w:adjustRightInd w:val="0"/>
            <w:spacing w:before="0" w:after="0"/>
            <w:jc w:val="left"/>
          </w:pPr>
        </w:pPrChange>
      </w:pPr>
    </w:p>
    <w:p w14:paraId="1B4CAD5B" w14:textId="77777777" w:rsidR="009A1A78" w:rsidRDefault="00C92828" w:rsidP="00A82A4C">
      <w:pPr>
        <w:autoSpaceDE w:val="0"/>
        <w:autoSpaceDN w:val="0"/>
        <w:adjustRightInd w:val="0"/>
        <w:spacing w:before="0" w:after="0"/>
        <w:pPrChange w:id="156" w:author="Ian Deakin - ATIS" w:date="2020-11-10T17:09:00Z">
          <w:pPr>
            <w:autoSpaceDE w:val="0"/>
            <w:autoSpaceDN w:val="0"/>
            <w:adjustRightInd w:val="0"/>
            <w:spacing w:before="0" w:after="0"/>
            <w:jc w:val="left"/>
          </w:pPr>
        </w:pPrChange>
      </w:pPr>
      <w:r>
        <w:t>There are conditions where</w:t>
      </w:r>
      <w:r w:rsidR="009A1A78">
        <w:t xml:space="preserve"> the </w:t>
      </w:r>
      <w:r w:rsidR="00AA7500">
        <w:t>OSP</w:t>
      </w:r>
      <w:r w:rsidR="00942256">
        <w:t xml:space="preserve"> can</w:t>
      </w:r>
      <w:r w:rsidR="009A1A78">
        <w:t xml:space="preserve">not fully attest </w:t>
      </w:r>
      <w:r w:rsidR="00AA7500">
        <w:t>that there is a known authenticated customer and/or that the customer associated with the calling TN is valid.</w:t>
      </w:r>
      <w:r w:rsidR="009A1A78">
        <w:t xml:space="preserve">  This </w:t>
      </w:r>
      <w:r w:rsidR="00802F70">
        <w:t>Technical Report</w:t>
      </w:r>
      <w:r w:rsidR="009A1A78">
        <w:t xml:space="preserve"> will provide use cases where there may be a </w:t>
      </w:r>
      <w:r w:rsidR="00B12142">
        <w:t>“</w:t>
      </w:r>
      <w:r w:rsidR="009A1A78">
        <w:t>knowledge gap</w:t>
      </w:r>
      <w:r w:rsidR="00B12142">
        <w:t>”</w:t>
      </w:r>
      <w:r w:rsidR="00F600DC">
        <w:t xml:space="preserve"> between the information the OSP can determine locally and the information it needs from outside parties or through additional methods to provide “full attestation” marking (attestation level “A”).  In particular, </w:t>
      </w:r>
      <w:r w:rsidR="00F600DC">
        <w:lastRenderedPageBreak/>
        <w:t>it covers use cases where the authorizations might be determined through technical means and not necessarily ones that rely on policy decisions.</w:t>
      </w:r>
    </w:p>
    <w:p w14:paraId="67A345DC" w14:textId="77777777" w:rsidR="0057013D" w:rsidRDefault="0057013D" w:rsidP="00A82A4C">
      <w:pPr>
        <w:autoSpaceDE w:val="0"/>
        <w:autoSpaceDN w:val="0"/>
        <w:adjustRightInd w:val="0"/>
        <w:spacing w:before="0" w:after="0"/>
        <w:pPrChange w:id="157" w:author="Ian Deakin - ATIS" w:date="2020-11-10T17:09:00Z">
          <w:pPr>
            <w:autoSpaceDE w:val="0"/>
            <w:autoSpaceDN w:val="0"/>
            <w:adjustRightInd w:val="0"/>
            <w:spacing w:before="0" w:after="0"/>
            <w:jc w:val="left"/>
          </w:pPr>
        </w:pPrChange>
      </w:pPr>
    </w:p>
    <w:p w14:paraId="7DBC05E6" w14:textId="77777777" w:rsidR="00505D4E" w:rsidRDefault="00505D4E" w:rsidP="00A82A4C">
      <w:pPr>
        <w:autoSpaceDE w:val="0"/>
        <w:autoSpaceDN w:val="0"/>
        <w:adjustRightInd w:val="0"/>
        <w:spacing w:before="0" w:after="0"/>
        <w:pPrChange w:id="158" w:author="Ian Deakin - ATIS" w:date="2020-11-10T17:09:00Z">
          <w:pPr>
            <w:autoSpaceDE w:val="0"/>
            <w:autoSpaceDN w:val="0"/>
            <w:adjustRightInd w:val="0"/>
            <w:spacing w:before="0" w:after="0"/>
            <w:jc w:val="left"/>
          </w:pPr>
        </w:pPrChange>
      </w:pPr>
      <w:r>
        <w:t xml:space="preserve">This document is focused on </w:t>
      </w:r>
      <w:r w:rsidR="00F600DC">
        <w:t xml:space="preserve">the SHAKEN </w:t>
      </w:r>
      <w:r>
        <w:t xml:space="preserve">attestation </w:t>
      </w:r>
      <w:r w:rsidR="00F600DC">
        <w:t xml:space="preserve">decision </w:t>
      </w:r>
      <w:r>
        <w:t xml:space="preserve">and does not address </w:t>
      </w:r>
      <w:r w:rsidR="00F600DC">
        <w:t xml:space="preserve">protection of other characteristics associated with calls or a calling party such as </w:t>
      </w:r>
      <w:r>
        <w:t xml:space="preserve">calling party </w:t>
      </w:r>
      <w:r w:rsidR="00C2526B">
        <w:t xml:space="preserve">name, </w:t>
      </w:r>
      <w:r>
        <w:t>intent</w:t>
      </w:r>
      <w:r w:rsidR="00F600DC">
        <w:t xml:space="preserve"> of the call</w:t>
      </w:r>
      <w:r>
        <w:t xml:space="preserve"> or reputation</w:t>
      </w:r>
      <w:r w:rsidR="00F600DC">
        <w:t xml:space="preserve"> of the caller</w:t>
      </w:r>
      <w:r>
        <w:t xml:space="preserve">. </w:t>
      </w:r>
    </w:p>
    <w:p w14:paraId="313B47DC" w14:textId="77777777" w:rsidR="00505D4E" w:rsidRDefault="00505D4E" w:rsidP="00A82A4C">
      <w:pPr>
        <w:autoSpaceDE w:val="0"/>
        <w:autoSpaceDN w:val="0"/>
        <w:adjustRightInd w:val="0"/>
        <w:spacing w:before="0" w:after="0"/>
        <w:pPrChange w:id="159" w:author="Ian Deakin - ATIS" w:date="2020-11-10T17:09:00Z">
          <w:pPr>
            <w:autoSpaceDE w:val="0"/>
            <w:autoSpaceDN w:val="0"/>
            <w:adjustRightInd w:val="0"/>
            <w:spacing w:before="0" w:after="0"/>
            <w:jc w:val="left"/>
          </w:pPr>
        </w:pPrChange>
      </w:pPr>
    </w:p>
    <w:p w14:paraId="4A408DC6" w14:textId="486CB0A7" w:rsidR="00505D4E" w:rsidRDefault="00505D4E" w:rsidP="00A82A4C">
      <w:pPr>
        <w:autoSpaceDE w:val="0"/>
        <w:autoSpaceDN w:val="0"/>
        <w:adjustRightInd w:val="0"/>
        <w:spacing w:before="0" w:after="0"/>
        <w:pPrChange w:id="160" w:author="Ian Deakin - ATIS" w:date="2020-11-10T17:09:00Z">
          <w:pPr>
            <w:autoSpaceDE w:val="0"/>
            <w:autoSpaceDN w:val="0"/>
            <w:adjustRightInd w:val="0"/>
            <w:spacing w:before="0" w:after="0"/>
            <w:jc w:val="left"/>
          </w:pPr>
        </w:pPrChange>
      </w:pPr>
      <w:r>
        <w:t xml:space="preserve">This document is not intended to provide an exhaustive set of Use Cases covering every potential calling pattern that could require supplementary techniques beyond </w:t>
      </w:r>
      <w:r w:rsidR="002438CA">
        <w:t>determining</w:t>
      </w:r>
      <w:r w:rsidR="00F600DC">
        <w:t xml:space="preserve"> attestations with locally available information </w:t>
      </w:r>
      <w:r>
        <w:t xml:space="preserve">but nonetheless captures a broad representative sample of the scenarios where additional capability is needed </w:t>
      </w:r>
      <w:r w:rsidR="00F600DC">
        <w:t xml:space="preserve">for an OSP to determine TN authorization of calls involving </w:t>
      </w:r>
      <w:r>
        <w:t>Enterprises</w:t>
      </w:r>
      <w:r w:rsidR="00F600DC">
        <w:t>, Service Resellers,</w:t>
      </w:r>
      <w:r>
        <w:t xml:space="preserve"> and other Business Entities.</w:t>
      </w:r>
      <w:r w:rsidR="00D91AC2">
        <w:t xml:space="preserve"> </w:t>
      </w:r>
      <w:r w:rsidR="00806254">
        <w:t>These Use Cases and flows are illustrative</w:t>
      </w:r>
      <w:r w:rsidR="000B3B48">
        <w:t>,</w:t>
      </w:r>
      <w:r w:rsidR="00806254">
        <w:t xml:space="preserve"> and </w:t>
      </w:r>
      <w:r w:rsidR="00B53194">
        <w:t>are</w:t>
      </w:r>
      <w:r w:rsidR="00806254">
        <w:t xml:space="preserve"> not intended to provide a </w:t>
      </w:r>
      <w:r w:rsidR="00DB1041">
        <w:t xml:space="preserve">standard </w:t>
      </w:r>
      <w:r w:rsidR="00806254">
        <w:t xml:space="preserve">mechanism to </w:t>
      </w:r>
      <w:r w:rsidR="00F600DC">
        <w:t xml:space="preserve">determine </w:t>
      </w:r>
      <w:r w:rsidR="00806254">
        <w:t xml:space="preserve">the Attestation level.  </w:t>
      </w:r>
      <w:r w:rsidR="00D91AC2">
        <w:t xml:space="preserve">The capability of </w:t>
      </w:r>
      <w:r w:rsidR="00F600DC">
        <w:t>service providers, service and TN resellers and other</w:t>
      </w:r>
      <w:r w:rsidR="00D91AC2">
        <w:t xml:space="preserve"> business </w:t>
      </w:r>
      <w:r w:rsidR="00F600DC">
        <w:t xml:space="preserve">entities </w:t>
      </w:r>
      <w:r w:rsidR="00D91AC2">
        <w:t>to support one mechanism versus another to close the attestation knowledge gap will vary</w:t>
      </w:r>
      <w:r w:rsidR="00E35FBB">
        <w:t>;</w:t>
      </w:r>
      <w:r w:rsidR="00D91AC2">
        <w:t xml:space="preserve"> thus</w:t>
      </w:r>
      <w:r w:rsidR="00E35FBB">
        <w:t>,</w:t>
      </w:r>
      <w:r w:rsidR="00D91AC2">
        <w:t xml:space="preserve"> a suite of mechanisms </w:t>
      </w:r>
      <w:r w:rsidR="00843ACC">
        <w:t xml:space="preserve">is </w:t>
      </w:r>
      <w:r w:rsidR="00D91AC2">
        <w:t>likely warranted</w:t>
      </w:r>
      <w:r w:rsidR="00B13F18">
        <w:t>.</w:t>
      </w:r>
      <w:r w:rsidR="00D91AC2">
        <w:t xml:space="preserve"> This document will capture the pr</w:t>
      </w:r>
      <w:r w:rsidR="009314E6">
        <w:t>inciples</w:t>
      </w:r>
      <w:r w:rsidR="00D91AC2">
        <w:t xml:space="preserve"> </w:t>
      </w:r>
      <w:r w:rsidR="00AC1DE8">
        <w:t xml:space="preserve">that should be adhered to in order to </w:t>
      </w:r>
      <w:r w:rsidR="00F600DC">
        <w:t xml:space="preserve">determine </w:t>
      </w:r>
      <w:r w:rsidR="00AC1DE8">
        <w:t xml:space="preserve">full attestation in the event there is no </w:t>
      </w:r>
      <w:r w:rsidR="00F600DC">
        <w:t>locally provisioned</w:t>
      </w:r>
      <w:r w:rsidR="00AC1DE8">
        <w:t xml:space="preserve"> association available to the OSP regarding the customer and the use of a</w:t>
      </w:r>
      <w:r w:rsidR="00F600DC">
        <w:t xml:space="preserve"> calling</w:t>
      </w:r>
      <w:r w:rsidR="00AC1DE8">
        <w:t xml:space="preserve"> TN. </w:t>
      </w:r>
      <w:r w:rsidR="00402B68">
        <w:t>Annex A in this report provides various solution mechanisms and associated impacts with each Use Case.</w:t>
      </w:r>
      <w:r>
        <w:t xml:space="preserve">    </w:t>
      </w: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2B03E1">
      <w:pPr>
        <w:pStyle w:val="Heading1"/>
      </w:pPr>
      <w:bookmarkStart w:id="161" w:name="_Toc31714616"/>
      <w:bookmarkStart w:id="162" w:name="_Toc55809356"/>
      <w:bookmarkStart w:id="163" w:name="_Toc51586046"/>
      <w:r>
        <w:t>Purpose</w:t>
      </w:r>
      <w:bookmarkEnd w:id="161"/>
      <w:bookmarkEnd w:id="162"/>
      <w:bookmarkEnd w:id="163"/>
    </w:p>
    <w:p w14:paraId="525E7D19" w14:textId="7729DF40" w:rsidR="00B50698" w:rsidRDefault="004F3480" w:rsidP="00F64795">
      <w:r w:rsidRPr="00306A51">
        <w:t xml:space="preserve">Operating and business </w:t>
      </w:r>
      <w:r w:rsidR="00BC7BFD">
        <w:t>policies</w:t>
      </w:r>
      <w:r w:rsidRPr="00306A51">
        <w:t xml:space="preserve"> for the various users (S</w:t>
      </w:r>
      <w:r w:rsidR="00FB1C8B">
        <w:t xml:space="preserve">ervice </w:t>
      </w:r>
      <w:r w:rsidRPr="00306A51">
        <w:t>P</w:t>
      </w:r>
      <w:r w:rsidR="00FB1C8B">
        <w:t>rovider</w:t>
      </w:r>
      <w:r w:rsidRPr="00306A51">
        <w:t>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w:t>
      </w:r>
      <w:r w:rsidR="00003DFC">
        <w:t>O</w:t>
      </w:r>
      <w:r w:rsidR="00942256">
        <w:t xml:space="preserve">SP </w:t>
      </w:r>
      <w:r w:rsidR="007A10F1">
        <w:t>cannot determine</w:t>
      </w:r>
      <w:r w:rsidR="00942256">
        <w:t xml:space="preserve"> a verified association between the customer and the </w:t>
      </w:r>
      <w:r w:rsidR="007A10F1">
        <w:t>calling TN</w:t>
      </w:r>
      <w:r w:rsidR="00B03642">
        <w:t xml:space="preserve"> presented for customer</w:t>
      </w:r>
      <w:r w:rsidR="00942256">
        <w:t xml:space="preserve"> calls</w:t>
      </w:r>
      <w:r w:rsidR="007A10F1">
        <w:t xml:space="preserve"> based solely on internal assignments and local customer provisioning information</w:t>
      </w:r>
      <w:r w:rsidR="00942256">
        <w:t xml:space="preserve">. </w:t>
      </w:r>
    </w:p>
    <w:p w14:paraId="0DF2043F" w14:textId="1C6694E9"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w:t>
      </w:r>
      <w:r w:rsidR="002674E3">
        <w:rPr>
          <w:rFonts w:cs="Arial"/>
        </w:rPr>
        <w:t>-</w:t>
      </w:r>
      <w:r w:rsidR="009A1A78">
        <w:rPr>
          <w:rFonts w:cs="Arial"/>
        </w:rPr>
        <w:t>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54716EFA" w14:textId="77777777" w:rsidR="005106F9" w:rsidRPr="00A82A4C" w:rsidRDefault="005106F9" w:rsidP="00A82A4C">
      <w:pPr>
        <w:pStyle w:val="Default"/>
        <w:jc w:val="both"/>
        <w:rPr>
          <w:sz w:val="20"/>
          <w:rPrChange w:id="164" w:author="Ian Deakin - ATIS" w:date="2020-11-10T17:09:00Z">
            <w:rPr>
              <w:sz w:val="18"/>
            </w:rPr>
          </w:rPrChange>
        </w:rPr>
        <w:pPrChange w:id="165" w:author="Ian Deakin - ATIS" w:date="2020-11-10T17:09:00Z">
          <w:pPr>
            <w:pStyle w:val="Default"/>
          </w:pPr>
        </w:pPrChange>
      </w:pPr>
      <w:r w:rsidRPr="00A82A4C">
        <w:rPr>
          <w:sz w:val="20"/>
          <w:rPrChange w:id="166" w:author="Ian Deakin - ATIS" w:date="2020-11-10T17:09:00Z">
            <w:rPr>
              <w:sz w:val="18"/>
            </w:rPr>
          </w:rPrChange>
        </w:rPr>
        <w:t xml:space="preserve">NOTE 1: The signing provider is asserting that their customer can “legitimately” use the number that appears as the calling party (i.e., the Caller ID). The legitimacy of the telephone number(s) the originator of the call can use is subject to signer-specific policy, but could use mechanisms such as the following: </w:t>
      </w:r>
    </w:p>
    <w:p w14:paraId="1EBB6023" w14:textId="77777777" w:rsidR="005106F9" w:rsidRPr="00A82A4C" w:rsidRDefault="005106F9" w:rsidP="00A82A4C">
      <w:pPr>
        <w:pStyle w:val="Default"/>
        <w:jc w:val="both"/>
        <w:rPr>
          <w:sz w:val="20"/>
          <w:rPrChange w:id="167" w:author="Ian Deakin - ATIS" w:date="2020-11-10T17:09:00Z">
            <w:rPr>
              <w:sz w:val="18"/>
            </w:rPr>
          </w:rPrChange>
        </w:rPr>
        <w:pPrChange w:id="168" w:author="Ian Deakin - ATIS" w:date="2020-11-10T17:09:00Z">
          <w:pPr>
            <w:pStyle w:val="Default"/>
          </w:pPr>
        </w:pPrChange>
      </w:pPr>
      <w:r w:rsidRPr="00A82A4C">
        <w:rPr>
          <w:sz w:val="20"/>
          <w:rPrChange w:id="169" w:author="Ian Deakin - ATIS" w:date="2020-11-10T17:09:00Z">
            <w:rPr>
              <w:sz w:val="18"/>
            </w:rPr>
          </w:rPrChange>
        </w:rPr>
        <w:t xml:space="preserve">• The number was assigned to this customer by the signing service provider. </w:t>
      </w:r>
    </w:p>
    <w:p w14:paraId="1563E719" w14:textId="77777777" w:rsidR="005106F9" w:rsidRPr="00A82A4C" w:rsidRDefault="005106F9" w:rsidP="00A82A4C">
      <w:pPr>
        <w:pStyle w:val="Default"/>
        <w:jc w:val="both"/>
        <w:rPr>
          <w:sz w:val="20"/>
          <w:rPrChange w:id="170" w:author="Ian Deakin - ATIS" w:date="2020-11-10T17:09:00Z">
            <w:rPr>
              <w:sz w:val="18"/>
            </w:rPr>
          </w:rPrChange>
        </w:rPr>
        <w:pPrChange w:id="171" w:author="Ian Deakin - ATIS" w:date="2020-11-10T17:09:00Z">
          <w:pPr>
            <w:pStyle w:val="Default"/>
          </w:pPr>
        </w:pPrChange>
      </w:pPr>
      <w:r w:rsidRPr="00A82A4C">
        <w:rPr>
          <w:sz w:val="20"/>
          <w:rPrChange w:id="172" w:author="Ian Deakin - ATIS" w:date="2020-11-10T17:09:00Z">
            <w:rPr>
              <w:sz w:val="18"/>
            </w:rPr>
          </w:rPrChange>
        </w:rPr>
        <w:t xml:space="preserve">• This number is one of a range of numbers assigned to an enterprise or wholesale customer. </w:t>
      </w:r>
    </w:p>
    <w:p w14:paraId="34A56F64" w14:textId="77777777" w:rsidR="005106F9" w:rsidRPr="00A82A4C" w:rsidRDefault="005106F9" w:rsidP="00A82A4C">
      <w:pPr>
        <w:pStyle w:val="Default"/>
        <w:jc w:val="both"/>
        <w:rPr>
          <w:sz w:val="20"/>
          <w:rPrChange w:id="173" w:author="Ian Deakin - ATIS" w:date="2020-11-10T17:09:00Z">
            <w:rPr>
              <w:sz w:val="18"/>
            </w:rPr>
          </w:rPrChange>
        </w:rPr>
        <w:pPrChange w:id="174" w:author="Ian Deakin - ATIS" w:date="2020-11-10T17:09:00Z">
          <w:pPr>
            <w:pStyle w:val="Default"/>
          </w:pPr>
        </w:pPrChange>
      </w:pPr>
      <w:r w:rsidRPr="00A82A4C">
        <w:rPr>
          <w:sz w:val="20"/>
          <w:rPrChange w:id="175" w:author="Ian Deakin - ATIS" w:date="2020-11-10T17:09:00Z">
            <w:rPr>
              <w:sz w:val="18"/>
            </w:rPr>
          </w:rPrChange>
        </w:rPr>
        <w:t xml:space="preserve">• The signing service provider has ascertained that the customer is authorized to use a number (e.g., by business agreement or evidence the customer has access to use the number). This includes numbers assigned by another service provider. </w:t>
      </w:r>
    </w:p>
    <w:p w14:paraId="49AF29D7" w14:textId="77777777" w:rsidR="005106F9" w:rsidRPr="00A82A4C" w:rsidRDefault="005106F9" w:rsidP="00A82A4C">
      <w:pPr>
        <w:pStyle w:val="Default"/>
        <w:jc w:val="both"/>
        <w:rPr>
          <w:sz w:val="20"/>
          <w:rPrChange w:id="176" w:author="Ian Deakin - ATIS" w:date="2020-11-10T17:09:00Z">
            <w:rPr>
              <w:sz w:val="18"/>
            </w:rPr>
          </w:rPrChange>
        </w:rPr>
        <w:pPrChange w:id="177" w:author="Ian Deakin - ATIS" w:date="2020-11-10T17:09:00Z">
          <w:pPr>
            <w:pStyle w:val="Default"/>
          </w:pPr>
        </w:pPrChange>
      </w:pPr>
      <w:r w:rsidRPr="00A82A4C">
        <w:rPr>
          <w:sz w:val="20"/>
          <w:rPrChange w:id="178" w:author="Ian Deakin - ATIS" w:date="2020-11-10T17:09:00Z">
            <w:rPr>
              <w:sz w:val="18"/>
            </w:rPr>
          </w:rPrChange>
        </w:rPr>
        <w:t xml:space="preserve">• The number is not permanently assigned to an individual customer but the signing provider can track the use of the number by a customer for certain calls or during a certain timeframe. </w:t>
      </w:r>
    </w:p>
    <w:p w14:paraId="5FE50721" w14:textId="77777777" w:rsidR="005106F9" w:rsidRPr="00A82A4C" w:rsidRDefault="005106F9" w:rsidP="00A82A4C">
      <w:pPr>
        <w:pStyle w:val="Default"/>
        <w:jc w:val="both"/>
        <w:rPr>
          <w:sz w:val="20"/>
          <w:rPrChange w:id="179" w:author="Ian Deakin - ATIS" w:date="2020-11-10T17:09:00Z">
            <w:rPr>
              <w:sz w:val="18"/>
            </w:rPr>
          </w:rPrChange>
        </w:rPr>
        <w:pPrChange w:id="180" w:author="Ian Deakin - ATIS" w:date="2020-11-10T17:09:00Z">
          <w:pPr>
            <w:pStyle w:val="Default"/>
          </w:pPr>
        </w:pPrChange>
      </w:pPr>
    </w:p>
    <w:p w14:paraId="06483177" w14:textId="704F57A6" w:rsidR="009A1A78" w:rsidRPr="00F066D3" w:rsidRDefault="005106F9" w:rsidP="00A82A4C">
      <w:pPr>
        <w:autoSpaceDE w:val="0"/>
        <w:autoSpaceDN w:val="0"/>
        <w:adjustRightInd w:val="0"/>
        <w:spacing w:before="0" w:after="0"/>
        <w:pPrChange w:id="181" w:author="Ian Deakin - ATIS" w:date="2020-11-10T17:09:00Z">
          <w:pPr>
            <w:autoSpaceDE w:val="0"/>
            <w:autoSpaceDN w:val="0"/>
            <w:adjustRightInd w:val="0"/>
            <w:spacing w:before="0" w:after="0"/>
            <w:jc w:val="left"/>
          </w:pPr>
        </w:pPrChange>
      </w:pPr>
      <w:r w:rsidRPr="00A82A4C">
        <w:rPr>
          <w:rPrChange w:id="182" w:author="Ian Deakin - ATIS" w:date="2020-11-10T17:09:00Z">
            <w:rPr>
              <w:sz w:val="18"/>
            </w:rPr>
          </w:rPrChange>
        </w:rPr>
        <w:t>NOTE 2: Ultimately it is up to service provider policy to decide what constitutes “legitimate right to assert a telephone number” but the service provider’s reputation may be directly dependent on how rigorous they have been in making this assertion.</w:t>
      </w:r>
    </w:p>
    <w:p w14:paraId="4C50018D" w14:textId="77777777" w:rsidR="005106F9" w:rsidRDefault="005106F9" w:rsidP="00A82A4C">
      <w:pPr>
        <w:autoSpaceDE w:val="0"/>
        <w:autoSpaceDN w:val="0"/>
        <w:adjustRightInd w:val="0"/>
        <w:spacing w:before="0" w:after="0"/>
        <w:pPrChange w:id="183" w:author="Ian Deakin - ATIS" w:date="2020-11-10T17:09:00Z">
          <w:pPr>
            <w:autoSpaceDE w:val="0"/>
            <w:autoSpaceDN w:val="0"/>
            <w:adjustRightInd w:val="0"/>
            <w:spacing w:before="0" w:after="0"/>
            <w:jc w:val="left"/>
          </w:pPr>
        </w:pPrChange>
      </w:pPr>
    </w:p>
    <w:p w14:paraId="1A9E45C0" w14:textId="266B6F76" w:rsidR="00B12142" w:rsidRDefault="009A1A78" w:rsidP="00A82A4C">
      <w:pPr>
        <w:autoSpaceDE w:val="0"/>
        <w:autoSpaceDN w:val="0"/>
        <w:adjustRightInd w:val="0"/>
        <w:spacing w:before="0" w:after="0"/>
        <w:pPrChange w:id="184" w:author="Ian Deakin - ATIS" w:date="2020-11-10T17:09:00Z">
          <w:pPr>
            <w:autoSpaceDE w:val="0"/>
            <w:autoSpaceDN w:val="0"/>
            <w:adjustRightInd w:val="0"/>
            <w:spacing w:before="0" w:after="0"/>
            <w:jc w:val="left"/>
          </w:pPr>
        </w:pPrChange>
      </w:pPr>
      <w:r>
        <w:t xml:space="preserve">This </w:t>
      </w:r>
      <w:r w:rsidR="00802F70">
        <w:t>Report</w:t>
      </w:r>
      <w:r>
        <w:t xml:space="preserve"> will </w:t>
      </w:r>
      <w:r w:rsidR="00505D4E">
        <w:t xml:space="preserve">define the </w:t>
      </w:r>
      <w:r w:rsidR="00283C92">
        <w:t>principles</w:t>
      </w:r>
      <w:r w:rsidR="00505D4E">
        <w:t xml:space="preserve"> for techniques that might </w:t>
      </w:r>
      <w:r w:rsidR="007A10F1">
        <w:t>provide additional input to</w:t>
      </w:r>
      <w:r w:rsidR="00843ACC">
        <w:t xml:space="preserve"> allow the OSP to satisfy the third requirement (i.e., establishing a verified association with a TN) when making</w:t>
      </w:r>
      <w:r w:rsidR="007A10F1">
        <w:t xml:space="preserve"> the </w:t>
      </w:r>
      <w:r w:rsidR="00505D4E">
        <w:t xml:space="preserve">SHAKEN attestation </w:t>
      </w:r>
      <w:r w:rsidR="007A10F1">
        <w:t xml:space="preserve">decision </w:t>
      </w:r>
      <w:r w:rsidR="00505D4E">
        <w:t xml:space="preserve">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AC1DE8">
        <w:t xml:space="preserve"> and </w:t>
      </w:r>
      <w:r w:rsidR="007A10F1">
        <w:t xml:space="preserve">identify </w:t>
      </w:r>
      <w:r w:rsidR="00AC1DE8">
        <w:t>the impacts with each of the different mechanisms</w:t>
      </w:r>
      <w:r w:rsidR="00F55887">
        <w:t xml:space="preserve">.  </w:t>
      </w:r>
      <w:r>
        <w:t xml:space="preserve"> </w:t>
      </w:r>
    </w:p>
    <w:p w14:paraId="44E68DF9" w14:textId="77777777" w:rsidR="009D29BB" w:rsidRPr="00DA4AE3" w:rsidRDefault="009D29BB" w:rsidP="00AA2A20">
      <w:pPr>
        <w:rPr>
          <w:i/>
        </w:rPr>
      </w:pPr>
    </w:p>
    <w:p w14:paraId="5BE15E46" w14:textId="7219A734" w:rsidR="00424AF1" w:rsidRDefault="00424AF1" w:rsidP="002B03E1">
      <w:pPr>
        <w:pStyle w:val="Heading1"/>
      </w:pPr>
      <w:bookmarkStart w:id="185" w:name="_Toc31714617"/>
      <w:bookmarkStart w:id="186" w:name="_Toc55809357"/>
      <w:bookmarkStart w:id="187" w:name="_Toc51586047"/>
      <w:r>
        <w:lastRenderedPageBreak/>
        <w:t>References</w:t>
      </w:r>
      <w:bookmarkEnd w:id="185"/>
      <w:bookmarkEnd w:id="186"/>
      <w:bookmarkEnd w:id="187"/>
    </w:p>
    <w:p w14:paraId="6FEA94F2" w14:textId="4721144A" w:rsidR="00424AF1" w:rsidRDefault="00424AF1" w:rsidP="00424AF1">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1560E8E0" w14:textId="31FE2AE4" w:rsidR="002B7015" w:rsidRDefault="005106F9" w:rsidP="00424AF1">
      <w:pPr>
        <w:rPr>
          <w:i/>
          <w:iCs/>
        </w:rPr>
      </w:pPr>
      <w:r>
        <w:t xml:space="preserve">ATIS-1000074-E, </w:t>
      </w:r>
      <w:r>
        <w:rPr>
          <w:i/>
          <w:iCs/>
        </w:rPr>
        <w:t>Signature-based Handling of Asserted Information using Tokens (SHAKEN).</w:t>
      </w:r>
    </w:p>
    <w:p w14:paraId="30C76873" w14:textId="3232BDEA" w:rsidR="00DF5586" w:rsidRPr="00C70499" w:rsidRDefault="00DF5586" w:rsidP="00424AF1">
      <w:pPr>
        <w:rPr>
          <w:iCs/>
        </w:rPr>
      </w:pPr>
      <w:r w:rsidRPr="00C70499">
        <w:rPr>
          <w:iCs/>
        </w:rPr>
        <w:t>ATIS</w:t>
      </w:r>
      <w:r>
        <w:rPr>
          <w:iCs/>
        </w:rPr>
        <w:t xml:space="preserve">-1000076, </w:t>
      </w:r>
      <w:r>
        <w:t>Enterprise Identity on Distributed Ledger for Authenticated Caller Use Cases</w:t>
      </w:r>
    </w:p>
    <w:p w14:paraId="41AB92EC" w14:textId="7B4BBC51" w:rsidR="009105B6" w:rsidRPr="00B070ED" w:rsidRDefault="00C7050D" w:rsidP="005106F9">
      <w:pPr>
        <w:pStyle w:val="gmail-m7358975167151663071gmail-m9202890499676109270msolistparagraph"/>
        <w:spacing w:before="0" w:beforeAutospacing="0" w:after="0" w:afterAutospacing="0"/>
        <w:rPr>
          <w:rFonts w:ascii="Arial" w:eastAsia="Times New Roman" w:hAnsi="Arial"/>
          <w:sz w:val="20"/>
          <w:szCs w:val="20"/>
        </w:rPr>
      </w:pPr>
      <w:hyperlink r:id="rId15" w:history="1">
        <w:r w:rsidR="009105B6" w:rsidRPr="00B070ED">
          <w:rPr>
            <w:rFonts w:ascii="Arial" w:eastAsia="Times New Roman" w:hAnsi="Arial"/>
            <w:sz w:val="20"/>
            <w:szCs w:val="20"/>
          </w:rPr>
          <w:t>IPNNI-2019-00086R003</w:t>
        </w:r>
      </w:hyperlink>
      <w:r w:rsidR="009105B6" w:rsidRPr="00B070ED">
        <w:rPr>
          <w:rFonts w:ascii="Arial" w:eastAsia="Times New Roman" w:hAnsi="Arial"/>
          <w:sz w:val="20"/>
          <w:szCs w:val="20"/>
        </w:rPr>
        <w:t xml:space="preserve"> </w:t>
      </w:r>
      <w:del w:id="188" w:author="Ian Deakin - ATIS" w:date="2020-11-10T17:09:00Z">
        <w:r w:rsidR="009105B6" w:rsidRPr="00B070ED">
          <w:rPr>
            <w:rFonts w:ascii="Arial" w:eastAsia="Times New Roman" w:hAnsi="Arial"/>
            <w:sz w:val="20"/>
            <w:szCs w:val="20"/>
          </w:rPr>
          <w:delText>-</w:delText>
        </w:r>
      </w:del>
      <w:ins w:id="189" w:author="Ian Deakin - ATIS" w:date="2020-11-10T17:09:00Z">
        <w:r w:rsidR="004C3102">
          <w:rPr>
            <w:rFonts w:ascii="Arial" w:eastAsia="Times New Roman" w:hAnsi="Arial"/>
            <w:sz w:val="20"/>
            <w:szCs w:val="20"/>
          </w:rPr>
          <w:t>–</w:t>
        </w:r>
      </w:ins>
      <w:r w:rsidR="009105B6" w:rsidRPr="00B070ED">
        <w:rPr>
          <w:rFonts w:ascii="Arial" w:eastAsia="Times New Roman" w:hAnsi="Arial"/>
          <w:sz w:val="20"/>
          <w:szCs w:val="20"/>
        </w:rPr>
        <w:t xml:space="preserve"> Enterprise</w:t>
      </w:r>
      <w:ins w:id="190" w:author="Ian Deakin - ATIS" w:date="2020-11-10T17:09:00Z">
        <w:r w:rsidR="004C3102">
          <w:rPr>
            <w:rFonts w:ascii="Arial" w:eastAsia="Times New Roman" w:hAnsi="Arial"/>
            <w:sz w:val="20"/>
            <w:szCs w:val="20"/>
          </w:rPr>
          <w:t xml:space="preserve"> </w:t>
        </w:r>
      </w:ins>
    </w:p>
    <w:p w14:paraId="238458DA" w14:textId="77777777" w:rsidR="003B1894" w:rsidRPr="003B1894" w:rsidRDefault="003B1894" w:rsidP="00A82A4C">
      <w:pPr>
        <w:pStyle w:val="gmail-m7358975167151663071gmail-m9202890499676109270msolistparagraph"/>
        <w:numPr>
          <w:ilvl w:val="0"/>
          <w:numId w:val="47"/>
        </w:numPr>
        <w:spacing w:before="0" w:beforeAutospacing="0" w:after="0" w:afterAutospacing="0"/>
        <w:rPr>
          <w:moveFrom w:id="191" w:author="Ian Deakin - ATIS" w:date="2020-11-10T17:09:00Z"/>
          <w:rFonts w:ascii="Arial" w:hAnsi="Arial" w:cs="Arial"/>
          <w:sz w:val="20"/>
          <w:szCs w:val="20"/>
        </w:rPr>
        <w:pPrChange w:id="192" w:author="Ian Deakin - ATIS" w:date="2020-11-10T17:09:00Z">
          <w:pPr>
            <w:pStyle w:val="gmail-m7358975167151663071gmail-m9202890499676109270msolistparagraph"/>
            <w:spacing w:before="0" w:beforeAutospacing="0" w:after="0" w:afterAutospacing="0"/>
          </w:pPr>
        </w:pPrChange>
      </w:pPr>
      <w:moveFromRangeStart w:id="193" w:author="Ian Deakin - ATIS" w:date="2020-11-10T17:09:00Z" w:name="move55920562"/>
      <w:moveFrom w:id="194" w:author="Ian Deakin - ATIS" w:date="2020-11-10T17:09:00Z">
        <w:r w:rsidRPr="00F24F00">
          <w:rPr>
            <w:rFonts w:ascii="Arial" w:hAnsi="Arial" w:cs="Arial"/>
            <w:sz w:val="20"/>
            <w:szCs w:val="20"/>
          </w:rPr>
          <w:t xml:space="preserve">IPNNI- </w:t>
        </w:r>
        <w:r>
          <w:rPr>
            <w:rFonts w:ascii="Arial" w:hAnsi="Arial" w:cs="Arial"/>
            <w:sz w:val="20"/>
            <w:szCs w:val="20"/>
          </w:rPr>
          <w:t>2020-00026R00[x] – Lemon-Twist</w:t>
        </w:r>
      </w:moveFrom>
    </w:p>
    <w:moveFromRangeEnd w:id="193"/>
    <w:p w14:paraId="27516C8D" w14:textId="77777777" w:rsidR="005106F9" w:rsidRPr="00B070ED" w:rsidRDefault="00DC70FE" w:rsidP="005106F9">
      <w:pPr>
        <w:pStyle w:val="gmail-m7358975167151663071gmail-m9202890499676109270msolistparagraph"/>
        <w:spacing w:before="0" w:beforeAutospacing="0" w:after="0" w:afterAutospacing="0"/>
        <w:rPr>
          <w:del w:id="195" w:author="Ian Deakin - ATIS" w:date="2020-11-10T17:09:00Z"/>
          <w:rFonts w:ascii="Arial" w:eastAsia="Times New Roman" w:hAnsi="Arial"/>
          <w:sz w:val="20"/>
          <w:szCs w:val="20"/>
        </w:rPr>
      </w:pPr>
      <w:del w:id="196" w:author="Ian Deakin - ATIS" w:date="2020-11-10T17:09:00Z">
        <w:r>
          <w:rPr>
            <w:rFonts w:ascii="Arial" w:eastAsia="Times New Roman" w:hAnsi="Arial"/>
            <w:sz w:val="20"/>
            <w:szCs w:val="20"/>
          </w:rPr>
          <w:delText>IPNNI-2020-00022R005</w:delText>
        </w:r>
        <w:r w:rsidR="005106F9" w:rsidRPr="00B070ED">
          <w:rPr>
            <w:rFonts w:ascii="Arial" w:eastAsia="Times New Roman" w:hAnsi="Arial"/>
            <w:sz w:val="20"/>
            <w:szCs w:val="20"/>
          </w:rPr>
          <w:delText>– Delegated Certs</w:delText>
        </w:r>
      </w:del>
    </w:p>
    <w:p w14:paraId="64173762" w14:textId="032C94B3" w:rsidR="005106F9" w:rsidRPr="00B070ED" w:rsidRDefault="005106F9" w:rsidP="00A82A4C">
      <w:pPr>
        <w:pStyle w:val="gmail-m7358975167151663071gmail-m9202890499676109270msolistparagraph"/>
        <w:spacing w:before="0" w:beforeAutospacing="0" w:after="0" w:afterAutospacing="0"/>
        <w:rPr>
          <w:moveTo w:id="197" w:author="Ian Deakin - ATIS" w:date="2020-11-10T17:09:00Z"/>
          <w:rFonts w:ascii="Arial" w:eastAsia="Times New Roman" w:hAnsi="Arial"/>
          <w:sz w:val="20"/>
          <w:szCs w:val="20"/>
        </w:rPr>
        <w:pPrChange w:id="198" w:author="Ian Deakin - ATIS" w:date="2020-11-10T17:09:00Z">
          <w:pPr>
            <w:pStyle w:val="gmail-m7358975167151663071gmail-m9202890499676109270msolistparagraph"/>
            <w:numPr>
              <w:numId w:val="47"/>
            </w:numPr>
            <w:spacing w:before="0" w:beforeAutospacing="0" w:after="0" w:afterAutospacing="0"/>
            <w:ind w:left="1080" w:hanging="360"/>
          </w:pPr>
        </w:pPrChange>
      </w:pPr>
      <w:moveToRangeStart w:id="199" w:author="Ian Deakin - ATIS" w:date="2020-11-10T17:09:00Z" w:name="move55920563"/>
      <w:moveTo w:id="200" w:author="Ian Deakin - ATIS" w:date="2020-11-10T17:09:00Z">
        <w:r w:rsidRPr="00B070ED">
          <w:rPr>
            <w:rFonts w:ascii="Arial" w:eastAsia="Times New Roman" w:hAnsi="Arial"/>
            <w:sz w:val="20"/>
            <w:szCs w:val="20"/>
          </w:rPr>
          <w:t>IPNNI- 2020-00026R00</w:t>
        </w:r>
        <w:r w:rsidR="00C07891">
          <w:rPr>
            <w:rFonts w:ascii="Arial" w:eastAsia="Times New Roman" w:hAnsi="Arial"/>
            <w:sz w:val="20"/>
            <w:szCs w:val="20"/>
          </w:rPr>
          <w:t>[x]</w:t>
        </w:r>
        <w:r w:rsidRPr="00B070ED">
          <w:rPr>
            <w:rFonts w:ascii="Arial" w:eastAsia="Times New Roman" w:hAnsi="Arial"/>
            <w:sz w:val="20"/>
            <w:szCs w:val="20"/>
          </w:rPr>
          <w:t xml:space="preserve"> – Lemon-Twist</w:t>
        </w:r>
      </w:moveTo>
    </w:p>
    <w:moveToRangeEnd w:id="199"/>
    <w:p w14:paraId="69B4917A" w14:textId="3F0F1343" w:rsidR="005106F9" w:rsidRPr="00B070ED" w:rsidRDefault="00450471" w:rsidP="005106F9">
      <w:pPr>
        <w:pStyle w:val="gmail-m7358975167151663071gmail-m9202890499676109270msolistparagraph"/>
        <w:spacing w:before="0" w:beforeAutospacing="0" w:after="0" w:afterAutospacing="0"/>
        <w:rPr>
          <w:ins w:id="201" w:author="Ian Deakin - ATIS" w:date="2020-11-10T17:09:00Z"/>
          <w:rFonts w:ascii="Arial" w:eastAsia="Times New Roman" w:hAnsi="Arial"/>
          <w:sz w:val="20"/>
          <w:szCs w:val="20"/>
        </w:rPr>
      </w:pPr>
      <w:ins w:id="202" w:author="Ian Deakin - ATIS" w:date="2020-11-10T17:09:00Z">
        <w:r>
          <w:rPr>
            <w:rFonts w:ascii="Arial" w:eastAsia="Times New Roman" w:hAnsi="Arial"/>
            <w:sz w:val="20"/>
            <w:szCs w:val="20"/>
          </w:rPr>
          <w:t>ATIS-1000092</w:t>
        </w:r>
        <w:r w:rsidR="005106F9" w:rsidRPr="00B070ED">
          <w:rPr>
            <w:rFonts w:ascii="Arial" w:eastAsia="Times New Roman" w:hAnsi="Arial"/>
            <w:sz w:val="20"/>
            <w:szCs w:val="20"/>
          </w:rPr>
          <w:t xml:space="preserve">– </w:t>
        </w:r>
        <w:r>
          <w:rPr>
            <w:rFonts w:ascii="Arial" w:eastAsia="Times New Roman" w:hAnsi="Arial"/>
            <w:sz w:val="20"/>
            <w:szCs w:val="20"/>
          </w:rPr>
          <w:t xml:space="preserve">SHAKEN: </w:t>
        </w:r>
        <w:r w:rsidR="005106F9" w:rsidRPr="00B070ED">
          <w:rPr>
            <w:rFonts w:ascii="Arial" w:eastAsia="Times New Roman" w:hAnsi="Arial"/>
            <w:sz w:val="20"/>
            <w:szCs w:val="20"/>
          </w:rPr>
          <w:t>Delegate Cert</w:t>
        </w:r>
        <w:r w:rsidR="00D020D9">
          <w:rPr>
            <w:rFonts w:ascii="Arial" w:eastAsia="Times New Roman" w:hAnsi="Arial"/>
            <w:sz w:val="20"/>
            <w:szCs w:val="20"/>
          </w:rPr>
          <w:t>ificates</w:t>
        </w:r>
      </w:ins>
    </w:p>
    <w:p w14:paraId="06B204E5" w14:textId="01740A83" w:rsidR="009105B6" w:rsidRPr="00B070ED" w:rsidRDefault="00C7050D" w:rsidP="005106F9">
      <w:pPr>
        <w:pStyle w:val="gmail-m7358975167151663071gmail-m9202890499676109270msolistparagraph"/>
        <w:spacing w:before="0" w:beforeAutospacing="0" w:after="0" w:afterAutospacing="0"/>
        <w:rPr>
          <w:rFonts w:ascii="Arial" w:eastAsia="Times New Roman" w:hAnsi="Arial"/>
          <w:sz w:val="20"/>
          <w:szCs w:val="20"/>
        </w:rPr>
      </w:pPr>
      <w:hyperlink r:id="rId16" w:history="1">
        <w:r w:rsidR="009105B6" w:rsidRPr="00B070ED">
          <w:rPr>
            <w:rFonts w:ascii="Arial" w:eastAsia="Times New Roman" w:hAnsi="Arial"/>
            <w:sz w:val="20"/>
            <w:szCs w:val="20"/>
          </w:rPr>
          <w:t>IPNNI-2020-00023R0</w:t>
        </w:r>
      </w:hyperlink>
      <w:r w:rsidR="009105B6" w:rsidRPr="00B070ED">
        <w:rPr>
          <w:rFonts w:ascii="Arial" w:eastAsia="Times New Roman" w:hAnsi="Arial"/>
          <w:sz w:val="20"/>
          <w:szCs w:val="20"/>
        </w:rPr>
        <w:t>00 – Central TN Database</w:t>
      </w:r>
    </w:p>
    <w:p w14:paraId="5BC3F424" w14:textId="1162CD6E" w:rsidR="009105B6" w:rsidRDefault="00C7050D" w:rsidP="005106F9">
      <w:pPr>
        <w:pStyle w:val="gmail-m7358975167151663071gmail-m9202890499676109270msolistparagraph"/>
        <w:spacing w:before="0" w:beforeAutospacing="0" w:after="0" w:afterAutospacing="0"/>
        <w:rPr>
          <w:rFonts w:ascii="Arial" w:eastAsia="Times New Roman" w:hAnsi="Arial"/>
          <w:sz w:val="20"/>
          <w:szCs w:val="20"/>
        </w:rPr>
      </w:pPr>
      <w:hyperlink r:id="rId17" w:history="1">
        <w:r w:rsidR="009105B6" w:rsidRPr="00B070ED">
          <w:rPr>
            <w:rFonts w:ascii="Arial" w:eastAsia="Times New Roman" w:hAnsi="Arial"/>
            <w:sz w:val="20"/>
            <w:szCs w:val="20"/>
          </w:rPr>
          <w:t>IPNNI-2020-00035R000</w:t>
        </w:r>
      </w:hyperlink>
      <w:r w:rsidR="009105B6" w:rsidRPr="00B070ED">
        <w:rPr>
          <w:rFonts w:ascii="Arial" w:eastAsia="Times New Roman" w:hAnsi="Arial"/>
          <w:sz w:val="20"/>
          <w:szCs w:val="20"/>
        </w:rPr>
        <w:t xml:space="preserve"> </w:t>
      </w:r>
      <w:r w:rsidR="007C7145">
        <w:rPr>
          <w:rFonts w:ascii="Arial" w:eastAsia="Times New Roman" w:hAnsi="Arial"/>
          <w:sz w:val="20"/>
          <w:szCs w:val="20"/>
        </w:rPr>
        <w:t>–</w:t>
      </w:r>
      <w:r w:rsidR="009105B6" w:rsidRPr="00B070ED">
        <w:rPr>
          <w:rFonts w:ascii="Arial" w:eastAsia="Times New Roman" w:hAnsi="Arial"/>
          <w:sz w:val="20"/>
          <w:szCs w:val="20"/>
        </w:rPr>
        <w:t xml:space="preserve"> TNLoA</w:t>
      </w:r>
    </w:p>
    <w:p w14:paraId="1B47AE81" w14:textId="74A06E1B" w:rsidR="009105B6" w:rsidRPr="0047481C" w:rsidRDefault="00C7050D" w:rsidP="005106F9">
      <w:pPr>
        <w:pStyle w:val="gmail-m7358975167151663071gmail-m9202890499676109270msolistparagraph"/>
        <w:spacing w:before="0" w:beforeAutospacing="0" w:after="0" w:afterAutospacing="0"/>
        <w:rPr>
          <w:rFonts w:ascii="Arial" w:hAnsi="Arial" w:cs="Arial"/>
          <w:sz w:val="20"/>
          <w:szCs w:val="20"/>
        </w:rPr>
      </w:pPr>
      <w:hyperlink r:id="rId18" w:history="1">
        <w:r w:rsidR="007C7145" w:rsidRPr="00C70499">
          <w:rPr>
            <w:rFonts w:ascii="Arial" w:eastAsia="Times New Roman" w:hAnsi="Arial"/>
            <w:sz w:val="20"/>
            <w:szCs w:val="20"/>
          </w:rPr>
          <w:t>IPNNI- 2020- 00122R000</w:t>
        </w:r>
      </w:hyperlink>
      <w:r w:rsidR="007C7145" w:rsidRPr="00C70499">
        <w:rPr>
          <w:rFonts w:ascii="Arial" w:eastAsia="Times New Roman" w:hAnsi="Arial"/>
          <w:sz w:val="20"/>
          <w:szCs w:val="20"/>
        </w:rPr>
        <w:t xml:space="preserve"> </w:t>
      </w:r>
      <w:r w:rsidR="007C7145">
        <w:rPr>
          <w:rFonts w:ascii="Arial" w:eastAsia="Times New Roman" w:hAnsi="Arial"/>
          <w:sz w:val="20"/>
          <w:szCs w:val="20"/>
        </w:rPr>
        <w:t xml:space="preserve"> - </w:t>
      </w:r>
      <w:r w:rsidR="00DF5586">
        <w:rPr>
          <w:rFonts w:ascii="Arial" w:eastAsia="Times New Roman" w:hAnsi="Arial"/>
          <w:sz w:val="20"/>
          <w:szCs w:val="20"/>
        </w:rPr>
        <w:t xml:space="preserve">Enterprise Identity and TN Authentication using </w:t>
      </w:r>
      <w:r w:rsidR="007C7145" w:rsidRPr="00C70499">
        <w:rPr>
          <w:rFonts w:ascii="Arial" w:eastAsia="Times New Roman" w:hAnsi="Arial"/>
          <w:sz w:val="20"/>
          <w:szCs w:val="20"/>
        </w:rPr>
        <w:t>Distributed Ledger Technology</w:t>
      </w:r>
    </w:p>
    <w:p w14:paraId="7EC041F1" w14:textId="77777777" w:rsidR="005106F9" w:rsidRPr="005106F9" w:rsidRDefault="005106F9" w:rsidP="00424AF1"/>
    <w:p w14:paraId="41D28EA6" w14:textId="77777777" w:rsidR="00424AF1" w:rsidRDefault="00424AF1" w:rsidP="002B03E1">
      <w:pPr>
        <w:pStyle w:val="Heading1"/>
      </w:pPr>
      <w:bookmarkStart w:id="203" w:name="_Toc31714618"/>
      <w:bookmarkStart w:id="204" w:name="_Toc55809358"/>
      <w:bookmarkStart w:id="205" w:name="_Toc51586048"/>
      <w:r>
        <w:t>Definitions, Acronyms, &amp; Abbreviations</w:t>
      </w:r>
      <w:bookmarkEnd w:id="203"/>
      <w:bookmarkEnd w:id="204"/>
      <w:bookmarkEnd w:id="205"/>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9"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206" w:name="_Toc31714619"/>
      <w:bookmarkStart w:id="207" w:name="_Toc55809359"/>
      <w:bookmarkStart w:id="208" w:name="_Toc51586049"/>
      <w:r>
        <w:t>Definitions</w:t>
      </w:r>
      <w:bookmarkEnd w:id="206"/>
      <w:bookmarkEnd w:id="207"/>
      <w:bookmarkEnd w:id="208"/>
    </w:p>
    <w:bookmarkEnd w:id="54"/>
    <w:bookmarkEnd w:id="53"/>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p w14:paraId="2B393388" w14:textId="6BB315A3" w:rsidR="003F4DC3" w:rsidRDefault="003F4DC3" w:rsidP="00DC2E79">
      <w:r w:rsidRPr="00C636AE">
        <w:rPr>
          <w:b/>
          <w:bCs/>
        </w:rPr>
        <w:t xml:space="preserve">Authoritative Directory: </w:t>
      </w:r>
      <w:r>
        <w:t xml:space="preserve">A data store of TNs and their verified association to the </w:t>
      </w:r>
      <w:r w:rsidR="00623525">
        <w:t xml:space="preserve">TN </w:t>
      </w:r>
      <w:r>
        <w:t>customer and which is populated by authorized parties.</w:t>
      </w:r>
    </w:p>
    <w:p w14:paraId="4C7AB894" w14:textId="5F31FEAF" w:rsidR="007A10F1" w:rsidRDefault="007A10F1" w:rsidP="007A10F1">
      <w:r w:rsidRPr="00C636AE">
        <w:rPr>
          <w:b/>
          <w:bCs/>
        </w:rPr>
        <w:t>Customer:</w:t>
      </w:r>
      <w:r w:rsidRPr="00F34391">
        <w:t xml:space="preserve">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 xml:space="preserve">Enterprises, hosted/cloud service providers, </w:t>
      </w:r>
      <w:r w:rsidR="00D658B5">
        <w:t>Over the Top (</w:t>
      </w:r>
      <w:r>
        <w:t>OTT</w:t>
      </w:r>
      <w:r w:rsidR="00D658B5">
        <w:t>)</w:t>
      </w:r>
      <w:r>
        <w:t xml:space="preserve"> providers and other service resellers may be considered customers of an OSP depending on the use case.</w:t>
      </w:r>
    </w:p>
    <w:p w14:paraId="1B07ED3F" w14:textId="012BF1A4" w:rsidR="007A10F1" w:rsidRDefault="007A10F1" w:rsidP="007A10F1">
      <w:r w:rsidRPr="00344AC3">
        <w:rPr>
          <w:b/>
          <w:bCs/>
        </w:rPr>
        <w:t>Enterprise:</w:t>
      </w:r>
      <w:r>
        <w:t xml:space="preserv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w:t>
      </w:r>
      <w:r w:rsidR="002674E3">
        <w:t>,</w:t>
      </w:r>
      <w:r>
        <w:t xml:space="preserve"> call centers or hosted service providers) to initiate calls on its behalf.</w:t>
      </w:r>
    </w:p>
    <w:p w14:paraId="1A253772" w14:textId="029FB9EB" w:rsidR="00DC2E79" w:rsidRPr="00276AC2" w:rsidRDefault="00B13F18" w:rsidP="00DC2E79">
      <w:r w:rsidRPr="009F7CC7">
        <w:rPr>
          <w:b/>
          <w:bCs/>
        </w:rPr>
        <w:t xml:space="preserve">Telephone Number </w:t>
      </w:r>
      <w:r w:rsidR="007A10F1" w:rsidRPr="009F7CC7">
        <w:rPr>
          <w:b/>
          <w:bCs/>
        </w:rPr>
        <w:t xml:space="preserve">Assignee </w:t>
      </w:r>
      <w:r w:rsidRPr="009F7CC7">
        <w:rPr>
          <w:b/>
          <w:bCs/>
        </w:rPr>
        <w:t xml:space="preserve">(TN </w:t>
      </w:r>
      <w:r w:rsidR="007A10F1" w:rsidRPr="009F7CC7">
        <w:rPr>
          <w:b/>
          <w:bCs/>
        </w:rPr>
        <w:t>Assignee</w:t>
      </w:r>
      <w:r w:rsidRPr="009F7CC7">
        <w:rPr>
          <w:b/>
          <w:bCs/>
        </w:rPr>
        <w:t>)</w:t>
      </w:r>
      <w:r w:rsidR="00DC2E79" w:rsidRPr="009F7CC7">
        <w:rPr>
          <w:b/>
          <w:bCs/>
        </w:rPr>
        <w:t>:</w:t>
      </w:r>
      <w:r w:rsidR="00DC2E79" w:rsidRPr="00276AC2">
        <w:t xml:space="preserve"> Entity (e.g.,</w:t>
      </w:r>
      <w:r w:rsidR="00DC2E79">
        <w:t xml:space="preserve"> </w:t>
      </w:r>
      <w:r w:rsidR="00DC2E79" w:rsidRPr="00276AC2">
        <w:t>enterprise</w:t>
      </w:r>
      <w:r w:rsidR="00DC2E79">
        <w:t xml:space="preserve">, </w:t>
      </w:r>
      <w:r w:rsidR="007A10F1">
        <w:t xml:space="preserve">service provider, </w:t>
      </w:r>
      <w:r w:rsidR="00D658B5">
        <w:t>Voice over Internet Protocol (</w:t>
      </w:r>
      <w:r w:rsidR="00DC2E79">
        <w:t>VoIP</w:t>
      </w:r>
      <w:r w:rsidR="00D658B5">
        <w:t>)</w:t>
      </w:r>
      <w:r w:rsidR="00DC2E79">
        <w:t xml:space="preserve"> Provider, </w:t>
      </w:r>
      <w:r w:rsidR="00D658B5">
        <w:t>OTT</w:t>
      </w:r>
      <w:r w:rsidR="00DC2E79">
        <w:t xml:space="preserve"> Provider, </w:t>
      </w:r>
      <w:r w:rsidR="00D91AC2">
        <w:t xml:space="preserve">hosted/cloud </w:t>
      </w:r>
      <w:r w:rsidR="00CA1404">
        <w:t>communications</w:t>
      </w:r>
      <w:r w:rsidR="00D91AC2">
        <w:t xml:space="preserve"> provider, </w:t>
      </w:r>
      <w:r w:rsidR="00DC2E79">
        <w:t>etc.</w:t>
      </w:r>
      <w:r w:rsidR="00DC2E79" w:rsidRPr="00276AC2">
        <w:t>) that has been given th</w:t>
      </w:r>
      <w:r w:rsidR="00DC2E79">
        <w:t>e authority to use TNs by virtue of having</w:t>
      </w:r>
      <w:r w:rsidR="00DC2E79" w:rsidRPr="00276AC2">
        <w:t xml:space="preserve"> been </w:t>
      </w:r>
      <w:r w:rsidR="007A10F1">
        <w:t xml:space="preserve">directly </w:t>
      </w:r>
      <w:r w:rsidR="00DC2E79">
        <w:t>assigned these TNs by</w:t>
      </w:r>
      <w:r w:rsidR="00DC2E79" w:rsidRPr="00276AC2">
        <w:t xml:space="preserve"> a</w:t>
      </w:r>
      <w:r w:rsidR="00C2526B">
        <w:t>n authorized</w:t>
      </w:r>
      <w:r w:rsidR="007A10F1">
        <w:t xml:space="preserve"> Telephone Number Service Provider</w:t>
      </w:r>
      <w:r w:rsidR="007A10F1" w:rsidRPr="00276AC2">
        <w:t>.</w:t>
      </w:r>
      <w:r w:rsidR="007A10F1">
        <w:t xml:space="preserve"> In the context of tollfree numbering resources, a TN Assignee </w:t>
      </w:r>
      <w:r w:rsidR="00402B68">
        <w:t>is</w:t>
      </w:r>
      <w:r w:rsidR="007A10F1">
        <w:t xml:space="preserve"> an entity that has been assigned the use of the TN by a Resp</w:t>
      </w:r>
      <w:r w:rsidR="00F059EA">
        <w:t xml:space="preserve"> </w:t>
      </w:r>
      <w:r w:rsidR="007A10F1">
        <w:t>Org</w:t>
      </w:r>
      <w:r w:rsidR="00DC2E79" w:rsidRPr="00276AC2">
        <w:t xml:space="preserve">. </w:t>
      </w:r>
    </w:p>
    <w:p w14:paraId="20CCD4AD" w14:textId="66DF5849" w:rsidR="00DC2E79" w:rsidRDefault="00DC2E79" w:rsidP="00DC2E79">
      <w:r w:rsidRPr="009F7CC7">
        <w:rPr>
          <w:b/>
          <w:bCs/>
        </w:rPr>
        <w:t>Hosted/Cloud Service Provider:</w:t>
      </w:r>
      <w:r>
        <w:t xml:space="preserve">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w:t>
      </w:r>
      <w:r w:rsidR="00D658B5">
        <w:t>Private Branch Exchange (</w:t>
      </w:r>
      <w:r>
        <w:t>PBX</w:t>
      </w:r>
      <w:r w:rsidR="00D658B5">
        <w:t>)</w:t>
      </w:r>
      <w:r>
        <w:t>, Unified Communications providers, Communications Platform as a Service (CPaaS) providers, Contact Centers, etc.</w:t>
      </w:r>
      <w:r w:rsidR="007A10F1">
        <w:t xml:space="preserve"> In the context of the use cases described in this document, the hosted/cloud service provider is considered the “Customer” of the OSP.  Note that a hosted/cloud service provider could also be an OSP and not a separate entity</w:t>
      </w:r>
    </w:p>
    <w:p w14:paraId="6D07B687" w14:textId="20A594A9" w:rsidR="00276AC2" w:rsidRDefault="00276AC2" w:rsidP="00276AC2">
      <w:r w:rsidRPr="009F7CC7">
        <w:rPr>
          <w:b/>
          <w:bCs/>
        </w:rPr>
        <w:t>Originating Service Provider (OSP):</w:t>
      </w:r>
      <w:r w:rsidRPr="00276AC2">
        <w:t xml:space="preserve"> The service provider that handles the outgoing calls </w:t>
      </w:r>
      <w:r w:rsidR="007A10F1">
        <w:t xml:space="preserve">from a customer </w:t>
      </w:r>
      <w:r w:rsidRPr="00276AC2">
        <w:t xml:space="preserve">at the point at which they are entering the </w:t>
      </w:r>
      <w:r w:rsidR="00942256">
        <w:t>public network</w:t>
      </w:r>
      <w:r w:rsidRPr="00276AC2">
        <w:t>.   The OSP perform</w:t>
      </w:r>
      <w:r w:rsidR="00B177AA">
        <w:t>s</w:t>
      </w:r>
      <w:r w:rsidRPr="00276AC2">
        <w:t xml:space="preserve"> the </w:t>
      </w:r>
      <w:r w:rsidR="00942256">
        <w:t xml:space="preserve">SHAKEN </w:t>
      </w:r>
      <w:r w:rsidRPr="00276AC2">
        <w:t>Authentication function. OSP may also serve in the role as TN</w:t>
      </w:r>
      <w:r w:rsidR="00F55887">
        <w:t>SP, Resp</w:t>
      </w:r>
      <w:r w:rsidR="00F059EA">
        <w:t xml:space="preserve"> </w:t>
      </w:r>
      <w:r w:rsidR="00F55887">
        <w:t>Org</w:t>
      </w:r>
      <w:r w:rsidR="00E764E2">
        <w:t>, TN reseller</w:t>
      </w:r>
      <w:r w:rsidR="00F55887">
        <w:t xml:space="preserve"> and other roles.</w:t>
      </w:r>
    </w:p>
    <w:p w14:paraId="5BF25666" w14:textId="198B224E" w:rsidR="00DC2E79" w:rsidRPr="00276AC2" w:rsidRDefault="00DC2E79" w:rsidP="00DC2E79">
      <w:r w:rsidRPr="00244F85">
        <w:rPr>
          <w:b/>
          <w:bCs/>
        </w:rPr>
        <w:t>OTT Provider:</w:t>
      </w:r>
      <w:r>
        <w:t xml:space="preserve"> Entity providing telephony services for end users via OTT mechanisms and which require PSTN interworking in order to support calls to traditional called parties on the public network. Similar to cloud service </w:t>
      </w:r>
      <w:r>
        <w:lastRenderedPageBreak/>
        <w:t>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r w:rsidRPr="006212CC">
        <w:rPr>
          <w:b/>
          <w:bCs/>
        </w:rPr>
        <w:t>Resp</w:t>
      </w:r>
      <w:r w:rsidR="00F059EA" w:rsidRPr="006212CC">
        <w:rPr>
          <w:b/>
          <w:bCs/>
        </w:rPr>
        <w:t xml:space="preserve"> </w:t>
      </w:r>
      <w:r w:rsidRPr="006212CC">
        <w:rPr>
          <w:b/>
          <w:bCs/>
        </w:rPr>
        <w:t>Org:</w:t>
      </w:r>
      <w:r>
        <w:t xml:space="preserve"> A Responsible Organization is an entity authorized by the FCC to assign tollfree numbers to Customers. A Resp</w:t>
      </w:r>
      <w:r w:rsidR="00F059EA">
        <w:t xml:space="preserve"> </w:t>
      </w:r>
      <w:r>
        <w:t>Org may also be a service provider, a TN Reseller as well as act in other roles.</w:t>
      </w:r>
    </w:p>
    <w:p w14:paraId="65904A5D" w14:textId="35738D59" w:rsidR="00495EF3" w:rsidRPr="00276AC2" w:rsidRDefault="004F3480" w:rsidP="00276AC2">
      <w:r w:rsidRPr="006212CC">
        <w:rPr>
          <w:b/>
          <w:bCs/>
        </w:rPr>
        <w:t>T</w:t>
      </w:r>
      <w:r w:rsidR="00276AC2" w:rsidRPr="006212CC">
        <w:rPr>
          <w:b/>
          <w:bCs/>
        </w:rPr>
        <w:t xml:space="preserve">elephone </w:t>
      </w:r>
      <w:r w:rsidRPr="006212CC">
        <w:rPr>
          <w:b/>
          <w:bCs/>
        </w:rPr>
        <w:t>N</w:t>
      </w:r>
      <w:r w:rsidR="00276AC2" w:rsidRPr="006212CC">
        <w:rPr>
          <w:b/>
          <w:bCs/>
        </w:rPr>
        <w:t>umber</w:t>
      </w:r>
      <w:r w:rsidRPr="006212CC">
        <w:rPr>
          <w:b/>
          <w:bCs/>
        </w:rPr>
        <w:t xml:space="preserve"> </w:t>
      </w:r>
      <w:r w:rsidR="00942256" w:rsidRPr="006212CC">
        <w:rPr>
          <w:b/>
          <w:bCs/>
        </w:rPr>
        <w:t xml:space="preserve">Service </w:t>
      </w:r>
      <w:r w:rsidRPr="006212CC">
        <w:rPr>
          <w:b/>
          <w:bCs/>
        </w:rPr>
        <w:t>Provider</w:t>
      </w:r>
      <w:r w:rsidR="00942256" w:rsidRPr="006212CC">
        <w:rPr>
          <w:b/>
          <w:bCs/>
        </w:rPr>
        <w:t xml:space="preserve"> (TNSP)</w:t>
      </w:r>
      <w:r w:rsidRPr="006212CC">
        <w:rPr>
          <w:b/>
          <w:bCs/>
        </w:rPr>
        <w:t>:</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w:t>
      </w:r>
      <w:r w:rsidR="002674E3">
        <w:t>i.e.,</w:t>
      </w:r>
      <w:r w:rsidR="002674E3" w:rsidRPr="00276AC2">
        <w:t xml:space="preserve"> </w:t>
      </w:r>
      <w:r w:rsidRPr="00276AC2">
        <w:t xml:space="preserve">TN </w:t>
      </w:r>
      <w:r w:rsidR="00E764E2">
        <w:t>Assignee</w:t>
      </w:r>
      <w:r w:rsidRPr="00276AC2">
        <w:t>)</w:t>
      </w:r>
      <w:r w:rsidR="00B23C58">
        <w:t xml:space="preserve">, to be used </w:t>
      </w:r>
      <w:r w:rsidR="00CD3950">
        <w:t>as</w:t>
      </w:r>
      <w:r w:rsidR="0044253F">
        <w:t xml:space="preserve"> </w:t>
      </w:r>
      <w:r w:rsidR="00F55887">
        <w:t>Caller</w:t>
      </w:r>
      <w:r w:rsidR="00D658B5">
        <w:t xml:space="preserve"> Identification</w:t>
      </w:r>
      <w:r w:rsidR="00F55887">
        <w:t xml:space="preserve"> </w:t>
      </w:r>
      <w:r w:rsidR="00D658B5">
        <w:t>(</w:t>
      </w:r>
      <w:r w:rsidR="00F55887">
        <w:t>ID</w:t>
      </w:r>
      <w:r w:rsidR="00D658B5">
        <w:t>)</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5554430F" w:rsidR="00495EF3" w:rsidRDefault="004F3480" w:rsidP="00276AC2">
      <w:r w:rsidRPr="006212CC">
        <w:rPr>
          <w:b/>
          <w:bCs/>
        </w:rPr>
        <w:t>Terminating S</w:t>
      </w:r>
      <w:r w:rsidR="00276AC2" w:rsidRPr="006212CC">
        <w:rPr>
          <w:b/>
          <w:bCs/>
        </w:rPr>
        <w:t>ervice Provider</w:t>
      </w:r>
      <w:r w:rsidR="00A83E44" w:rsidRPr="006212CC">
        <w:rPr>
          <w:b/>
          <w:bCs/>
        </w:rPr>
        <w:t xml:space="preserve"> (TSP)</w:t>
      </w:r>
      <w:r w:rsidRPr="006212CC">
        <w:rPr>
          <w:b/>
          <w:bCs/>
        </w:rPr>
        <w:t>:</w:t>
      </w:r>
      <w:r w:rsidRPr="00276AC2">
        <w:t xml:space="preserve"> </w:t>
      </w:r>
      <w:r w:rsidR="006212CC">
        <w:t>T</w:t>
      </w:r>
      <w:r w:rsidRPr="00276AC2">
        <w:t xml:space="preserve">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969CF85" w14:textId="77777777" w:rsidR="00BC0AEA" w:rsidRDefault="00A83E44" w:rsidP="00A83E44">
      <w:r w:rsidRPr="00147BC9">
        <w:rPr>
          <w:b/>
          <w:bCs/>
        </w:rPr>
        <w:t>TN Reseller:</w:t>
      </w:r>
      <w:r w:rsidRPr="00276AC2">
        <w:t xml:space="preserve">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2D026534" w:rsidR="00BC0AEA" w:rsidRDefault="00BC0AEA" w:rsidP="00BC0AEA">
      <w:r w:rsidRPr="00147BC9">
        <w:rPr>
          <w:b/>
          <w:bCs/>
        </w:rPr>
        <w:t>TN Delegee:</w:t>
      </w:r>
      <w:r>
        <w:t xml:space="preserve"> An entity a TN assignee delegates TNs to for calling purposes.  Note that TN delegation may not be an exclusive arrangement.  For instance, a TN assignee may be an enterprise entity using a TN </w:t>
      </w:r>
      <w:r w:rsidR="002674E3">
        <w:t xml:space="preserve">for </w:t>
      </w:r>
      <w:r>
        <w:t xml:space="preserve">its own purposes while also delegating it to </w:t>
      </w:r>
      <w:r w:rsidR="000F331E">
        <w:t xml:space="preserve">one or more </w:t>
      </w:r>
      <w:r>
        <w:t>outbound call center contractor</w:t>
      </w:r>
      <w:r w:rsidR="000F331E">
        <w:t>s</w:t>
      </w:r>
      <w:r>
        <w:t xml:space="preserve"> for calling services executed on its behalf.</w:t>
      </w:r>
    </w:p>
    <w:p w14:paraId="69E3DC4F" w14:textId="2955534F" w:rsidR="00A83E44" w:rsidRDefault="00A83E44" w:rsidP="00A83E44">
      <w:r w:rsidRPr="00276AC2">
        <w:t xml:space="preserve"> </w:t>
      </w:r>
    </w:p>
    <w:p w14:paraId="1829D96F" w14:textId="77777777" w:rsidR="001F2162" w:rsidRPr="00FA2FAE" w:rsidRDefault="001F2162" w:rsidP="001F2162">
      <w:pPr>
        <w:pStyle w:val="Heading2"/>
      </w:pPr>
      <w:bookmarkStart w:id="209" w:name="_Toc31714620"/>
      <w:bookmarkStart w:id="210" w:name="_Toc55809360"/>
      <w:bookmarkStart w:id="211" w:name="_Toc51586050"/>
      <w:r w:rsidRPr="00FA2FAE">
        <w:t>Acronyms &amp; Abbreviations</w:t>
      </w:r>
      <w:bookmarkEnd w:id="209"/>
      <w:bookmarkEnd w:id="210"/>
      <w:bookmarkEnd w:id="211"/>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r w:rsidR="00932375" w:rsidRPr="001F2162" w14:paraId="138A0B27" w14:textId="77777777" w:rsidTr="00932375">
        <w:tc>
          <w:tcPr>
            <w:tcW w:w="1097" w:type="dxa"/>
          </w:tcPr>
          <w:p w14:paraId="5105F9F2" w14:textId="77777777" w:rsidR="00932375" w:rsidRPr="001F2162" w:rsidRDefault="00932375" w:rsidP="00932375">
            <w:pPr>
              <w:rPr>
                <w:sz w:val="18"/>
                <w:szCs w:val="18"/>
              </w:rPr>
            </w:pPr>
            <w:r>
              <w:rPr>
                <w:sz w:val="18"/>
                <w:szCs w:val="18"/>
              </w:rPr>
              <w:t>AS/VS</w:t>
            </w:r>
          </w:p>
        </w:tc>
        <w:tc>
          <w:tcPr>
            <w:tcW w:w="8973" w:type="dxa"/>
          </w:tcPr>
          <w:p w14:paraId="6D5290CD" w14:textId="77777777" w:rsidR="00932375" w:rsidRPr="001F2162" w:rsidRDefault="00932375" w:rsidP="00932375">
            <w:pPr>
              <w:rPr>
                <w:sz w:val="18"/>
                <w:szCs w:val="18"/>
              </w:rPr>
            </w:pPr>
            <w:r>
              <w:rPr>
                <w:sz w:val="18"/>
                <w:szCs w:val="18"/>
              </w:rPr>
              <w:t>Authentication Service/Verification Service</w:t>
            </w:r>
          </w:p>
        </w:tc>
      </w:tr>
      <w:tr w:rsidR="00932375" w:rsidRPr="001F2162" w14:paraId="3E13E5AC" w14:textId="77777777" w:rsidTr="00932375">
        <w:tc>
          <w:tcPr>
            <w:tcW w:w="1097" w:type="dxa"/>
          </w:tcPr>
          <w:p w14:paraId="31DA8241" w14:textId="77777777" w:rsidR="00932375" w:rsidRDefault="00932375" w:rsidP="00932375">
            <w:pPr>
              <w:rPr>
                <w:sz w:val="18"/>
                <w:szCs w:val="18"/>
              </w:rPr>
            </w:pPr>
            <w:r>
              <w:rPr>
                <w:sz w:val="18"/>
                <w:szCs w:val="18"/>
              </w:rPr>
              <w:t>BYON</w:t>
            </w:r>
          </w:p>
        </w:tc>
        <w:tc>
          <w:tcPr>
            <w:tcW w:w="8973" w:type="dxa"/>
          </w:tcPr>
          <w:p w14:paraId="26C3BC19" w14:textId="77777777" w:rsidR="00932375" w:rsidRPr="001F2162" w:rsidRDefault="00932375" w:rsidP="00932375">
            <w:pPr>
              <w:rPr>
                <w:sz w:val="18"/>
                <w:szCs w:val="18"/>
              </w:rPr>
            </w:pPr>
            <w:r>
              <w:rPr>
                <w:sz w:val="18"/>
                <w:szCs w:val="18"/>
              </w:rPr>
              <w:t>Bring Your Own Number</w:t>
            </w:r>
          </w:p>
        </w:tc>
      </w:tr>
      <w:tr w:rsidR="007E28AD" w:rsidRPr="001F2162" w14:paraId="58F8FDCD" w14:textId="77777777" w:rsidTr="00932375">
        <w:tc>
          <w:tcPr>
            <w:tcW w:w="1097" w:type="dxa"/>
          </w:tcPr>
          <w:p w14:paraId="609E6EF9" w14:textId="36DC7D3C" w:rsidR="007E28AD" w:rsidRDefault="007E28AD" w:rsidP="00932375">
            <w:pPr>
              <w:rPr>
                <w:sz w:val="18"/>
                <w:szCs w:val="18"/>
              </w:rPr>
            </w:pPr>
            <w:r>
              <w:rPr>
                <w:sz w:val="18"/>
                <w:szCs w:val="18"/>
              </w:rPr>
              <w:t>Caller ID</w:t>
            </w:r>
          </w:p>
        </w:tc>
        <w:tc>
          <w:tcPr>
            <w:tcW w:w="8973" w:type="dxa"/>
          </w:tcPr>
          <w:p w14:paraId="39144071" w14:textId="514653DB" w:rsidR="007E28AD" w:rsidRDefault="007E28AD" w:rsidP="00932375">
            <w:pPr>
              <w:rPr>
                <w:sz w:val="18"/>
                <w:szCs w:val="18"/>
              </w:rPr>
            </w:pPr>
            <w:r>
              <w:rPr>
                <w:sz w:val="18"/>
                <w:szCs w:val="18"/>
              </w:rPr>
              <w:t>Caller Identification</w:t>
            </w:r>
          </w:p>
        </w:tc>
      </w:tr>
      <w:tr w:rsidR="00932375" w14:paraId="76E8363C" w14:textId="77777777" w:rsidTr="00932375">
        <w:tc>
          <w:tcPr>
            <w:tcW w:w="1097" w:type="dxa"/>
          </w:tcPr>
          <w:p w14:paraId="1C5EC21E" w14:textId="77777777" w:rsidR="00932375" w:rsidRDefault="00932375" w:rsidP="00932375">
            <w:pPr>
              <w:rPr>
                <w:sz w:val="18"/>
                <w:szCs w:val="18"/>
              </w:rPr>
            </w:pPr>
            <w:r>
              <w:rPr>
                <w:sz w:val="18"/>
                <w:szCs w:val="18"/>
              </w:rPr>
              <w:t>CPaaS</w:t>
            </w:r>
          </w:p>
        </w:tc>
        <w:tc>
          <w:tcPr>
            <w:tcW w:w="8973" w:type="dxa"/>
          </w:tcPr>
          <w:p w14:paraId="7A49A913" w14:textId="77777777" w:rsidR="00932375" w:rsidRDefault="00932375" w:rsidP="00932375">
            <w:pPr>
              <w:rPr>
                <w:sz w:val="18"/>
                <w:szCs w:val="18"/>
              </w:rPr>
            </w:pPr>
            <w:r>
              <w:rPr>
                <w:sz w:val="18"/>
                <w:szCs w:val="18"/>
              </w:rPr>
              <w:t>Communications Platform as a Service</w:t>
            </w:r>
          </w:p>
        </w:tc>
      </w:tr>
      <w:tr w:rsidR="00932375" w14:paraId="0FBF587E" w14:textId="77777777" w:rsidTr="00932375">
        <w:tc>
          <w:tcPr>
            <w:tcW w:w="1097" w:type="dxa"/>
          </w:tcPr>
          <w:p w14:paraId="45759136" w14:textId="77777777" w:rsidR="00932375" w:rsidRDefault="00932375" w:rsidP="00932375">
            <w:pPr>
              <w:rPr>
                <w:sz w:val="18"/>
                <w:szCs w:val="18"/>
              </w:rPr>
            </w:pPr>
            <w:r>
              <w:rPr>
                <w:sz w:val="18"/>
                <w:szCs w:val="18"/>
              </w:rPr>
              <w:t>CTND</w:t>
            </w:r>
          </w:p>
        </w:tc>
        <w:tc>
          <w:tcPr>
            <w:tcW w:w="8973" w:type="dxa"/>
          </w:tcPr>
          <w:p w14:paraId="4A50905F" w14:textId="77777777" w:rsidR="00932375" w:rsidRDefault="00932375" w:rsidP="00932375">
            <w:pPr>
              <w:rPr>
                <w:sz w:val="18"/>
                <w:szCs w:val="18"/>
              </w:rPr>
            </w:pPr>
            <w:r>
              <w:rPr>
                <w:sz w:val="18"/>
                <w:szCs w:val="18"/>
              </w:rPr>
              <w:t>Central TN Database</w:t>
            </w:r>
          </w:p>
        </w:tc>
      </w:tr>
      <w:tr w:rsidR="00DF5586" w14:paraId="20C28D65" w14:textId="77777777" w:rsidTr="00932375">
        <w:tc>
          <w:tcPr>
            <w:tcW w:w="1097" w:type="dxa"/>
          </w:tcPr>
          <w:p w14:paraId="6AD1A839" w14:textId="0CA399A0" w:rsidR="00DF5586" w:rsidRDefault="00DF5586" w:rsidP="00932375">
            <w:pPr>
              <w:rPr>
                <w:sz w:val="18"/>
                <w:szCs w:val="18"/>
              </w:rPr>
            </w:pPr>
            <w:r>
              <w:rPr>
                <w:sz w:val="18"/>
                <w:szCs w:val="18"/>
              </w:rPr>
              <w:t>DLT</w:t>
            </w:r>
          </w:p>
        </w:tc>
        <w:tc>
          <w:tcPr>
            <w:tcW w:w="8973" w:type="dxa"/>
          </w:tcPr>
          <w:p w14:paraId="082F7C5C" w14:textId="7B493483" w:rsidR="00DF5586" w:rsidRDefault="00DF5586" w:rsidP="00932375">
            <w:pPr>
              <w:rPr>
                <w:sz w:val="18"/>
                <w:szCs w:val="18"/>
              </w:rPr>
            </w:pPr>
            <w:r>
              <w:rPr>
                <w:sz w:val="18"/>
                <w:szCs w:val="18"/>
              </w:rPr>
              <w:t>Distributed Ledger Technology</w:t>
            </w:r>
          </w:p>
        </w:tc>
      </w:tr>
      <w:tr w:rsidR="00932375" w14:paraId="5EE895D8" w14:textId="77777777" w:rsidTr="00932375">
        <w:tc>
          <w:tcPr>
            <w:tcW w:w="1097" w:type="dxa"/>
          </w:tcPr>
          <w:p w14:paraId="3AB2944B" w14:textId="77777777" w:rsidR="00932375" w:rsidRDefault="00932375" w:rsidP="00932375">
            <w:pPr>
              <w:rPr>
                <w:sz w:val="18"/>
                <w:szCs w:val="18"/>
              </w:rPr>
            </w:pPr>
            <w:r>
              <w:rPr>
                <w:sz w:val="18"/>
                <w:szCs w:val="18"/>
              </w:rPr>
              <w:t>EV</w:t>
            </w:r>
          </w:p>
        </w:tc>
        <w:tc>
          <w:tcPr>
            <w:tcW w:w="8973" w:type="dxa"/>
          </w:tcPr>
          <w:p w14:paraId="6FEFD5C3" w14:textId="77777777" w:rsidR="00932375" w:rsidRDefault="00932375" w:rsidP="00932375">
            <w:pPr>
              <w:rPr>
                <w:sz w:val="18"/>
                <w:szCs w:val="18"/>
              </w:rPr>
            </w:pPr>
            <w:r>
              <w:rPr>
                <w:sz w:val="18"/>
                <w:szCs w:val="18"/>
              </w:rPr>
              <w:t>Extended Validation</w:t>
            </w:r>
          </w:p>
        </w:tc>
      </w:tr>
      <w:tr w:rsidR="00932375" w14:paraId="19B6B45A" w14:textId="77777777" w:rsidTr="00932375">
        <w:tc>
          <w:tcPr>
            <w:tcW w:w="1097" w:type="dxa"/>
          </w:tcPr>
          <w:p w14:paraId="1BC970FD" w14:textId="4FF13583" w:rsidR="00932375" w:rsidRDefault="00932375" w:rsidP="00932375">
            <w:pPr>
              <w:rPr>
                <w:sz w:val="18"/>
                <w:szCs w:val="18"/>
              </w:rPr>
            </w:pPr>
          </w:p>
        </w:tc>
        <w:tc>
          <w:tcPr>
            <w:tcW w:w="8973" w:type="dxa"/>
          </w:tcPr>
          <w:p w14:paraId="1A005482" w14:textId="739EB036" w:rsidR="00932375" w:rsidRDefault="00932375" w:rsidP="00932375">
            <w:pPr>
              <w:rPr>
                <w:sz w:val="18"/>
                <w:szCs w:val="18"/>
              </w:rPr>
            </w:pPr>
          </w:p>
        </w:tc>
      </w:tr>
      <w:tr w:rsidR="00932375" w14:paraId="15463D94" w14:textId="77777777" w:rsidTr="00932375">
        <w:tc>
          <w:tcPr>
            <w:tcW w:w="1097" w:type="dxa"/>
          </w:tcPr>
          <w:p w14:paraId="1131B238" w14:textId="77777777" w:rsidR="00932375" w:rsidRDefault="00932375" w:rsidP="00932375">
            <w:pPr>
              <w:rPr>
                <w:sz w:val="18"/>
                <w:szCs w:val="18"/>
              </w:rPr>
            </w:pPr>
            <w:r>
              <w:rPr>
                <w:sz w:val="18"/>
                <w:szCs w:val="18"/>
              </w:rPr>
              <w:t>OSP</w:t>
            </w:r>
          </w:p>
        </w:tc>
        <w:tc>
          <w:tcPr>
            <w:tcW w:w="8973" w:type="dxa"/>
          </w:tcPr>
          <w:p w14:paraId="3A8ED9CC" w14:textId="77777777" w:rsidR="00932375" w:rsidRDefault="00932375" w:rsidP="00932375">
            <w:pPr>
              <w:rPr>
                <w:sz w:val="18"/>
                <w:szCs w:val="18"/>
              </w:rPr>
            </w:pPr>
            <w:r>
              <w:rPr>
                <w:sz w:val="18"/>
                <w:szCs w:val="18"/>
              </w:rPr>
              <w:t>Originating Service Provider</w:t>
            </w:r>
          </w:p>
        </w:tc>
      </w:tr>
      <w:tr w:rsidR="00932375" w14:paraId="7B293F38" w14:textId="77777777" w:rsidTr="00932375">
        <w:tc>
          <w:tcPr>
            <w:tcW w:w="1097" w:type="dxa"/>
          </w:tcPr>
          <w:p w14:paraId="42B521C5" w14:textId="77777777" w:rsidR="00932375" w:rsidRDefault="00932375" w:rsidP="00932375">
            <w:pPr>
              <w:rPr>
                <w:sz w:val="18"/>
                <w:szCs w:val="18"/>
              </w:rPr>
            </w:pPr>
            <w:r>
              <w:rPr>
                <w:sz w:val="18"/>
                <w:szCs w:val="18"/>
              </w:rPr>
              <w:t>OTT</w:t>
            </w:r>
          </w:p>
        </w:tc>
        <w:tc>
          <w:tcPr>
            <w:tcW w:w="8973" w:type="dxa"/>
          </w:tcPr>
          <w:p w14:paraId="39DD5596" w14:textId="77777777" w:rsidR="00932375" w:rsidRDefault="00932375" w:rsidP="00932375">
            <w:pPr>
              <w:rPr>
                <w:sz w:val="18"/>
                <w:szCs w:val="18"/>
              </w:rPr>
            </w:pPr>
            <w:r>
              <w:rPr>
                <w:sz w:val="18"/>
                <w:szCs w:val="18"/>
              </w:rPr>
              <w:t>Over the Top</w:t>
            </w:r>
          </w:p>
        </w:tc>
      </w:tr>
      <w:tr w:rsidR="00932375" w14:paraId="1413C8D8" w14:textId="77777777" w:rsidTr="00932375">
        <w:tc>
          <w:tcPr>
            <w:tcW w:w="1097" w:type="dxa"/>
          </w:tcPr>
          <w:p w14:paraId="786B3E7A" w14:textId="77777777" w:rsidR="00932375" w:rsidRDefault="00932375" w:rsidP="00932375">
            <w:pPr>
              <w:rPr>
                <w:sz w:val="18"/>
                <w:szCs w:val="18"/>
              </w:rPr>
            </w:pPr>
            <w:r>
              <w:rPr>
                <w:sz w:val="18"/>
                <w:szCs w:val="18"/>
              </w:rPr>
              <w:t>PASSporT</w:t>
            </w:r>
          </w:p>
        </w:tc>
        <w:tc>
          <w:tcPr>
            <w:tcW w:w="8973" w:type="dxa"/>
          </w:tcPr>
          <w:p w14:paraId="4548C754" w14:textId="77777777" w:rsidR="00932375" w:rsidRDefault="00932375" w:rsidP="00932375">
            <w:pPr>
              <w:rPr>
                <w:sz w:val="18"/>
                <w:szCs w:val="18"/>
              </w:rPr>
            </w:pPr>
            <w:r>
              <w:rPr>
                <w:sz w:val="18"/>
                <w:szCs w:val="18"/>
              </w:rPr>
              <w:t>Personal Assertion Token</w:t>
            </w:r>
          </w:p>
        </w:tc>
      </w:tr>
      <w:tr w:rsidR="00932375" w14:paraId="269860E1" w14:textId="77777777" w:rsidTr="00932375">
        <w:tc>
          <w:tcPr>
            <w:tcW w:w="1097" w:type="dxa"/>
          </w:tcPr>
          <w:p w14:paraId="560CCC73" w14:textId="77777777" w:rsidR="00932375" w:rsidRDefault="00932375" w:rsidP="00932375">
            <w:pPr>
              <w:rPr>
                <w:sz w:val="18"/>
                <w:szCs w:val="18"/>
              </w:rPr>
            </w:pPr>
            <w:r>
              <w:rPr>
                <w:sz w:val="18"/>
                <w:szCs w:val="18"/>
              </w:rPr>
              <w:t>PBX</w:t>
            </w:r>
          </w:p>
        </w:tc>
        <w:tc>
          <w:tcPr>
            <w:tcW w:w="8973" w:type="dxa"/>
          </w:tcPr>
          <w:p w14:paraId="440C4AA4" w14:textId="77777777" w:rsidR="00932375" w:rsidRDefault="00932375" w:rsidP="00932375">
            <w:pPr>
              <w:rPr>
                <w:sz w:val="18"/>
                <w:szCs w:val="18"/>
              </w:rPr>
            </w:pPr>
            <w:r>
              <w:rPr>
                <w:sz w:val="18"/>
                <w:szCs w:val="18"/>
              </w:rPr>
              <w:t>Private Branch Exchange</w:t>
            </w:r>
          </w:p>
        </w:tc>
      </w:tr>
      <w:tr w:rsidR="00932375" w14:paraId="0ED85FF0" w14:textId="77777777" w:rsidTr="00932375">
        <w:tc>
          <w:tcPr>
            <w:tcW w:w="1097" w:type="dxa"/>
          </w:tcPr>
          <w:p w14:paraId="3EC94F69" w14:textId="77777777" w:rsidR="00932375" w:rsidRDefault="00932375" w:rsidP="00932375">
            <w:pPr>
              <w:rPr>
                <w:sz w:val="18"/>
                <w:szCs w:val="18"/>
              </w:rPr>
            </w:pPr>
            <w:r>
              <w:rPr>
                <w:sz w:val="18"/>
                <w:szCs w:val="18"/>
              </w:rPr>
              <w:t>PKI</w:t>
            </w:r>
          </w:p>
        </w:tc>
        <w:tc>
          <w:tcPr>
            <w:tcW w:w="8973" w:type="dxa"/>
          </w:tcPr>
          <w:p w14:paraId="4BF84769" w14:textId="77777777" w:rsidR="00932375" w:rsidRDefault="00932375" w:rsidP="00932375">
            <w:pPr>
              <w:rPr>
                <w:sz w:val="18"/>
                <w:szCs w:val="18"/>
              </w:rPr>
            </w:pPr>
            <w:r>
              <w:rPr>
                <w:sz w:val="18"/>
                <w:szCs w:val="18"/>
              </w:rPr>
              <w:t>Public Key Infrastructure</w:t>
            </w:r>
          </w:p>
        </w:tc>
      </w:tr>
      <w:tr w:rsidR="00D658B5" w14:paraId="5C46E4E0" w14:textId="77777777" w:rsidTr="00932375">
        <w:tc>
          <w:tcPr>
            <w:tcW w:w="1097" w:type="dxa"/>
          </w:tcPr>
          <w:p w14:paraId="609CCB99" w14:textId="0C792929" w:rsidR="00D658B5" w:rsidRDefault="00D658B5" w:rsidP="00932375">
            <w:pPr>
              <w:rPr>
                <w:sz w:val="18"/>
                <w:szCs w:val="18"/>
              </w:rPr>
            </w:pPr>
            <w:r>
              <w:rPr>
                <w:sz w:val="18"/>
                <w:szCs w:val="18"/>
              </w:rPr>
              <w:t>PSTN</w:t>
            </w:r>
          </w:p>
        </w:tc>
        <w:tc>
          <w:tcPr>
            <w:tcW w:w="8973" w:type="dxa"/>
          </w:tcPr>
          <w:p w14:paraId="7A3B9EC5" w14:textId="677750A2" w:rsidR="00D658B5" w:rsidRDefault="00D658B5" w:rsidP="00932375">
            <w:pPr>
              <w:rPr>
                <w:sz w:val="18"/>
                <w:szCs w:val="18"/>
              </w:rPr>
            </w:pPr>
            <w:r>
              <w:rPr>
                <w:sz w:val="18"/>
                <w:szCs w:val="18"/>
              </w:rPr>
              <w:t>Public Switched Telephone Network</w:t>
            </w:r>
          </w:p>
        </w:tc>
      </w:tr>
      <w:tr w:rsidR="00D658B5" w14:paraId="45754E24" w14:textId="77777777" w:rsidTr="00932375">
        <w:tc>
          <w:tcPr>
            <w:tcW w:w="1097" w:type="dxa"/>
          </w:tcPr>
          <w:p w14:paraId="3AB8E16E" w14:textId="695A019B" w:rsidR="00D658B5" w:rsidRDefault="00D658B5" w:rsidP="00932375">
            <w:pPr>
              <w:rPr>
                <w:sz w:val="18"/>
                <w:szCs w:val="18"/>
              </w:rPr>
            </w:pPr>
            <w:r>
              <w:rPr>
                <w:sz w:val="18"/>
                <w:szCs w:val="18"/>
              </w:rPr>
              <w:t>RCD</w:t>
            </w:r>
          </w:p>
        </w:tc>
        <w:tc>
          <w:tcPr>
            <w:tcW w:w="8973" w:type="dxa"/>
          </w:tcPr>
          <w:p w14:paraId="61AD03BD" w14:textId="2A470BBF" w:rsidR="00D658B5" w:rsidRDefault="00D658B5" w:rsidP="00932375">
            <w:pPr>
              <w:rPr>
                <w:sz w:val="18"/>
                <w:szCs w:val="18"/>
              </w:rPr>
            </w:pPr>
            <w:r>
              <w:rPr>
                <w:sz w:val="18"/>
                <w:szCs w:val="18"/>
              </w:rPr>
              <w:t>Rich Call Data</w:t>
            </w:r>
          </w:p>
        </w:tc>
      </w:tr>
      <w:tr w:rsidR="00932375" w14:paraId="3DB39DAF" w14:textId="77777777" w:rsidTr="00932375">
        <w:tc>
          <w:tcPr>
            <w:tcW w:w="1097" w:type="dxa"/>
          </w:tcPr>
          <w:p w14:paraId="1DE53708" w14:textId="77777777" w:rsidR="00932375" w:rsidRDefault="00932375" w:rsidP="00932375">
            <w:pPr>
              <w:rPr>
                <w:sz w:val="18"/>
                <w:szCs w:val="18"/>
              </w:rPr>
            </w:pPr>
            <w:r>
              <w:rPr>
                <w:sz w:val="18"/>
                <w:szCs w:val="18"/>
              </w:rPr>
              <w:t>TNLoA</w:t>
            </w:r>
          </w:p>
        </w:tc>
        <w:tc>
          <w:tcPr>
            <w:tcW w:w="8973" w:type="dxa"/>
          </w:tcPr>
          <w:p w14:paraId="7D7CF443" w14:textId="77777777" w:rsidR="00932375" w:rsidRDefault="00932375" w:rsidP="00932375">
            <w:pPr>
              <w:rPr>
                <w:sz w:val="18"/>
                <w:szCs w:val="18"/>
              </w:rPr>
            </w:pPr>
            <w:r>
              <w:rPr>
                <w:sz w:val="18"/>
                <w:szCs w:val="18"/>
              </w:rPr>
              <w:t>TN Letter of Authorization</w:t>
            </w:r>
          </w:p>
        </w:tc>
      </w:tr>
      <w:tr w:rsidR="00D43003" w14:paraId="6E095531" w14:textId="77777777" w:rsidTr="00932375">
        <w:tc>
          <w:tcPr>
            <w:tcW w:w="1097" w:type="dxa"/>
          </w:tcPr>
          <w:p w14:paraId="17641E99" w14:textId="01A8828E" w:rsidR="00D43003" w:rsidRDefault="00D43003" w:rsidP="00932375">
            <w:pPr>
              <w:rPr>
                <w:sz w:val="18"/>
                <w:szCs w:val="18"/>
              </w:rPr>
            </w:pPr>
            <w:r>
              <w:rPr>
                <w:sz w:val="18"/>
                <w:szCs w:val="18"/>
              </w:rPr>
              <w:t>TNSP</w:t>
            </w:r>
          </w:p>
        </w:tc>
        <w:tc>
          <w:tcPr>
            <w:tcW w:w="8973" w:type="dxa"/>
          </w:tcPr>
          <w:p w14:paraId="76F69D9C" w14:textId="2BCDFA4A" w:rsidR="00D43003" w:rsidRDefault="00D43003" w:rsidP="00932375">
            <w:pPr>
              <w:rPr>
                <w:sz w:val="18"/>
                <w:szCs w:val="18"/>
              </w:rPr>
            </w:pPr>
            <w:r>
              <w:rPr>
                <w:sz w:val="18"/>
                <w:szCs w:val="18"/>
              </w:rPr>
              <w:t>Telephone Number Service Provider</w:t>
            </w:r>
          </w:p>
        </w:tc>
      </w:tr>
      <w:tr w:rsidR="00932375" w14:paraId="42179279" w14:textId="77777777" w:rsidTr="00932375">
        <w:tc>
          <w:tcPr>
            <w:tcW w:w="1097" w:type="dxa"/>
          </w:tcPr>
          <w:p w14:paraId="2EB5196B" w14:textId="77777777" w:rsidR="00932375" w:rsidRDefault="00932375" w:rsidP="00932375">
            <w:pPr>
              <w:rPr>
                <w:sz w:val="18"/>
                <w:szCs w:val="18"/>
              </w:rPr>
            </w:pPr>
            <w:r>
              <w:rPr>
                <w:sz w:val="18"/>
                <w:szCs w:val="18"/>
              </w:rPr>
              <w:t>TSP</w:t>
            </w:r>
          </w:p>
        </w:tc>
        <w:tc>
          <w:tcPr>
            <w:tcW w:w="8973" w:type="dxa"/>
          </w:tcPr>
          <w:p w14:paraId="749CE55A" w14:textId="77777777" w:rsidR="00932375" w:rsidRDefault="00932375" w:rsidP="00932375">
            <w:pPr>
              <w:rPr>
                <w:sz w:val="18"/>
                <w:szCs w:val="18"/>
              </w:rPr>
            </w:pPr>
            <w:r>
              <w:rPr>
                <w:sz w:val="18"/>
                <w:szCs w:val="18"/>
              </w:rPr>
              <w:t>Terminating Service Provider</w:t>
            </w:r>
          </w:p>
        </w:tc>
      </w:tr>
      <w:tr w:rsidR="00932375" w14:paraId="743D10C5" w14:textId="77777777" w:rsidTr="00932375">
        <w:tc>
          <w:tcPr>
            <w:tcW w:w="1097" w:type="dxa"/>
          </w:tcPr>
          <w:p w14:paraId="1D5B11A3" w14:textId="77777777" w:rsidR="00932375" w:rsidRDefault="00932375" w:rsidP="00932375">
            <w:pPr>
              <w:rPr>
                <w:sz w:val="18"/>
                <w:szCs w:val="18"/>
              </w:rPr>
            </w:pPr>
            <w:r>
              <w:rPr>
                <w:sz w:val="18"/>
                <w:szCs w:val="18"/>
              </w:rPr>
              <w:lastRenderedPageBreak/>
              <w:t>SHAKEN</w:t>
            </w:r>
          </w:p>
        </w:tc>
        <w:tc>
          <w:tcPr>
            <w:tcW w:w="8973" w:type="dxa"/>
          </w:tcPr>
          <w:p w14:paraId="49C06059" w14:textId="77777777" w:rsidR="00932375" w:rsidRDefault="00932375" w:rsidP="00932375">
            <w:pPr>
              <w:rPr>
                <w:sz w:val="18"/>
                <w:szCs w:val="18"/>
              </w:rPr>
            </w:pPr>
            <w:r>
              <w:rPr>
                <w:sz w:val="18"/>
                <w:szCs w:val="18"/>
              </w:rPr>
              <w:t>Signature-based Handling of Asserted information using toKENs</w:t>
            </w:r>
          </w:p>
        </w:tc>
      </w:tr>
      <w:tr w:rsidR="00932375" w14:paraId="4EAD2DD3" w14:textId="77777777" w:rsidTr="00932375">
        <w:tc>
          <w:tcPr>
            <w:tcW w:w="1097" w:type="dxa"/>
          </w:tcPr>
          <w:p w14:paraId="65B9389F" w14:textId="77777777" w:rsidR="00932375" w:rsidRDefault="00932375" w:rsidP="00932375">
            <w:pPr>
              <w:rPr>
                <w:sz w:val="18"/>
                <w:szCs w:val="18"/>
              </w:rPr>
            </w:pPr>
            <w:r>
              <w:rPr>
                <w:sz w:val="18"/>
                <w:szCs w:val="18"/>
              </w:rPr>
              <w:t>SP</w:t>
            </w:r>
          </w:p>
        </w:tc>
        <w:tc>
          <w:tcPr>
            <w:tcW w:w="8973" w:type="dxa"/>
          </w:tcPr>
          <w:p w14:paraId="0DBE0AB3" w14:textId="77777777" w:rsidR="00932375" w:rsidRDefault="00932375" w:rsidP="00932375">
            <w:pPr>
              <w:rPr>
                <w:sz w:val="18"/>
                <w:szCs w:val="18"/>
              </w:rPr>
            </w:pPr>
            <w:r>
              <w:rPr>
                <w:sz w:val="18"/>
                <w:szCs w:val="18"/>
              </w:rPr>
              <w:t>Service Provider</w:t>
            </w:r>
          </w:p>
        </w:tc>
      </w:tr>
      <w:tr w:rsidR="00D658B5" w14:paraId="7B0DF121" w14:textId="77777777" w:rsidTr="00932375">
        <w:tc>
          <w:tcPr>
            <w:tcW w:w="1097" w:type="dxa"/>
          </w:tcPr>
          <w:p w14:paraId="72FAA7D1" w14:textId="5A9E203F" w:rsidR="00D658B5" w:rsidRDefault="00D658B5" w:rsidP="00932375">
            <w:pPr>
              <w:rPr>
                <w:sz w:val="18"/>
                <w:szCs w:val="18"/>
              </w:rPr>
            </w:pPr>
            <w:r>
              <w:rPr>
                <w:sz w:val="18"/>
                <w:szCs w:val="18"/>
              </w:rPr>
              <w:t>SPC</w:t>
            </w:r>
          </w:p>
        </w:tc>
        <w:tc>
          <w:tcPr>
            <w:tcW w:w="8973" w:type="dxa"/>
          </w:tcPr>
          <w:p w14:paraId="1504FA95" w14:textId="4D3C2D7F" w:rsidR="00D658B5" w:rsidRDefault="00D658B5" w:rsidP="00932375">
            <w:pPr>
              <w:rPr>
                <w:sz w:val="18"/>
                <w:szCs w:val="18"/>
              </w:rPr>
            </w:pPr>
            <w:r>
              <w:rPr>
                <w:sz w:val="18"/>
                <w:szCs w:val="18"/>
              </w:rPr>
              <w:t>Service Provider Code</w:t>
            </w:r>
          </w:p>
        </w:tc>
      </w:tr>
      <w:tr w:rsidR="00932375" w14:paraId="7FB10C83" w14:textId="77777777" w:rsidTr="00932375">
        <w:tc>
          <w:tcPr>
            <w:tcW w:w="1097" w:type="dxa"/>
          </w:tcPr>
          <w:p w14:paraId="64C3C55A" w14:textId="77777777" w:rsidR="00932375" w:rsidRDefault="00932375" w:rsidP="00932375">
            <w:pPr>
              <w:rPr>
                <w:sz w:val="18"/>
                <w:szCs w:val="18"/>
              </w:rPr>
            </w:pPr>
            <w:r>
              <w:rPr>
                <w:sz w:val="18"/>
                <w:szCs w:val="18"/>
              </w:rPr>
              <w:t>STI</w:t>
            </w:r>
          </w:p>
        </w:tc>
        <w:tc>
          <w:tcPr>
            <w:tcW w:w="8973" w:type="dxa"/>
          </w:tcPr>
          <w:p w14:paraId="4576F565" w14:textId="77777777" w:rsidR="00932375" w:rsidRDefault="00932375" w:rsidP="00932375">
            <w:pPr>
              <w:rPr>
                <w:sz w:val="18"/>
                <w:szCs w:val="18"/>
              </w:rPr>
            </w:pPr>
            <w:r>
              <w:rPr>
                <w:sz w:val="18"/>
                <w:szCs w:val="18"/>
              </w:rPr>
              <w:t>Secure Telephone Identity</w:t>
            </w:r>
          </w:p>
        </w:tc>
      </w:tr>
      <w:tr w:rsidR="00932375" w:rsidRPr="00305C4E" w14:paraId="0570D78E" w14:textId="77777777" w:rsidTr="00932375">
        <w:tc>
          <w:tcPr>
            <w:tcW w:w="1097" w:type="dxa"/>
          </w:tcPr>
          <w:p w14:paraId="463A0236" w14:textId="77777777" w:rsidR="00932375" w:rsidRDefault="00932375" w:rsidP="00932375">
            <w:pPr>
              <w:rPr>
                <w:sz w:val="18"/>
                <w:szCs w:val="18"/>
              </w:rPr>
            </w:pPr>
            <w:r>
              <w:rPr>
                <w:sz w:val="18"/>
                <w:szCs w:val="18"/>
              </w:rPr>
              <w:t>STI-CA</w:t>
            </w:r>
          </w:p>
        </w:tc>
        <w:tc>
          <w:tcPr>
            <w:tcW w:w="8973" w:type="dxa"/>
          </w:tcPr>
          <w:p w14:paraId="3A73BEF0" w14:textId="77777777" w:rsidR="00932375" w:rsidRPr="00305C4E" w:rsidRDefault="00932375" w:rsidP="00932375">
            <w:pPr>
              <w:rPr>
                <w:sz w:val="18"/>
                <w:szCs w:val="18"/>
              </w:rPr>
            </w:pPr>
            <w:r w:rsidRPr="00932375">
              <w:rPr>
                <w:sz w:val="18"/>
                <w:szCs w:val="18"/>
              </w:rPr>
              <w:t>Secure Telephone Identity Certification Authority</w:t>
            </w:r>
          </w:p>
        </w:tc>
      </w:tr>
      <w:tr w:rsidR="00932375" w:rsidRPr="00305C4E" w14:paraId="3F3A1828" w14:textId="77777777" w:rsidTr="00932375">
        <w:tc>
          <w:tcPr>
            <w:tcW w:w="1097" w:type="dxa"/>
          </w:tcPr>
          <w:p w14:paraId="550A184F" w14:textId="77777777" w:rsidR="00932375" w:rsidRDefault="00932375" w:rsidP="00932375">
            <w:pPr>
              <w:rPr>
                <w:sz w:val="18"/>
                <w:szCs w:val="18"/>
              </w:rPr>
            </w:pPr>
            <w:r>
              <w:rPr>
                <w:sz w:val="18"/>
                <w:szCs w:val="18"/>
              </w:rPr>
              <w:t>STI-PA</w:t>
            </w:r>
          </w:p>
        </w:tc>
        <w:tc>
          <w:tcPr>
            <w:tcW w:w="8973" w:type="dxa"/>
          </w:tcPr>
          <w:p w14:paraId="7F53719A" w14:textId="77777777" w:rsidR="00932375" w:rsidRPr="00305C4E" w:rsidRDefault="00932375" w:rsidP="00932375">
            <w:pPr>
              <w:rPr>
                <w:sz w:val="18"/>
                <w:szCs w:val="18"/>
              </w:rPr>
            </w:pPr>
            <w:r>
              <w:rPr>
                <w:sz w:val="18"/>
                <w:szCs w:val="18"/>
              </w:rPr>
              <w:t>Secure Telephone Identity Policy Adminstrator</w:t>
            </w:r>
          </w:p>
        </w:tc>
      </w:tr>
      <w:tr w:rsidR="00932375" w:rsidRPr="00305C4E" w14:paraId="790862E6" w14:textId="77777777" w:rsidTr="00932375">
        <w:tc>
          <w:tcPr>
            <w:tcW w:w="1097" w:type="dxa"/>
          </w:tcPr>
          <w:p w14:paraId="32BD9012" w14:textId="77777777" w:rsidR="00932375" w:rsidRDefault="00932375" w:rsidP="00932375">
            <w:pPr>
              <w:rPr>
                <w:sz w:val="18"/>
                <w:szCs w:val="18"/>
              </w:rPr>
            </w:pPr>
            <w:r>
              <w:rPr>
                <w:sz w:val="18"/>
                <w:szCs w:val="18"/>
              </w:rPr>
              <w:t>STI-VS</w:t>
            </w:r>
          </w:p>
        </w:tc>
        <w:tc>
          <w:tcPr>
            <w:tcW w:w="8973" w:type="dxa"/>
          </w:tcPr>
          <w:p w14:paraId="2D4CDEB4" w14:textId="77777777" w:rsidR="00932375" w:rsidRPr="00305C4E" w:rsidRDefault="00932375" w:rsidP="00932375">
            <w:pPr>
              <w:rPr>
                <w:sz w:val="18"/>
                <w:szCs w:val="18"/>
              </w:rPr>
            </w:pPr>
            <w:r w:rsidRPr="00932375">
              <w:rPr>
                <w:sz w:val="18"/>
                <w:szCs w:val="18"/>
              </w:rPr>
              <w:t>Secure Telephone Identity Verification Service</w:t>
            </w:r>
          </w:p>
        </w:tc>
      </w:tr>
      <w:tr w:rsidR="00932375" w14:paraId="2AD95554" w14:textId="77777777" w:rsidTr="00932375">
        <w:tc>
          <w:tcPr>
            <w:tcW w:w="1097" w:type="dxa"/>
          </w:tcPr>
          <w:p w14:paraId="51C704A5" w14:textId="77777777" w:rsidR="00932375" w:rsidRDefault="00932375" w:rsidP="00932375">
            <w:pPr>
              <w:rPr>
                <w:sz w:val="18"/>
                <w:szCs w:val="18"/>
              </w:rPr>
            </w:pPr>
            <w:r>
              <w:rPr>
                <w:sz w:val="18"/>
                <w:szCs w:val="18"/>
              </w:rPr>
              <w:t>STIR</w:t>
            </w:r>
          </w:p>
        </w:tc>
        <w:tc>
          <w:tcPr>
            <w:tcW w:w="8973" w:type="dxa"/>
          </w:tcPr>
          <w:p w14:paraId="5B0A07C7" w14:textId="77777777" w:rsidR="00932375" w:rsidRDefault="00932375" w:rsidP="00932375">
            <w:pPr>
              <w:rPr>
                <w:sz w:val="18"/>
                <w:szCs w:val="18"/>
              </w:rPr>
            </w:pPr>
            <w:r>
              <w:rPr>
                <w:sz w:val="18"/>
                <w:szCs w:val="18"/>
              </w:rPr>
              <w:t>Secure Telephone Identity Revisited</w:t>
            </w:r>
          </w:p>
        </w:tc>
      </w:tr>
      <w:tr w:rsidR="00932375" w14:paraId="19A620FB" w14:textId="77777777" w:rsidTr="00932375">
        <w:tc>
          <w:tcPr>
            <w:tcW w:w="1097" w:type="dxa"/>
          </w:tcPr>
          <w:p w14:paraId="6EAB50E7" w14:textId="77777777" w:rsidR="00932375" w:rsidRDefault="00932375" w:rsidP="00932375">
            <w:pPr>
              <w:rPr>
                <w:sz w:val="18"/>
                <w:szCs w:val="18"/>
              </w:rPr>
            </w:pPr>
            <w:r>
              <w:rPr>
                <w:sz w:val="18"/>
                <w:szCs w:val="18"/>
              </w:rPr>
              <w:t>TN</w:t>
            </w:r>
          </w:p>
        </w:tc>
        <w:tc>
          <w:tcPr>
            <w:tcW w:w="8973" w:type="dxa"/>
          </w:tcPr>
          <w:p w14:paraId="3D4BA282" w14:textId="77777777" w:rsidR="00932375" w:rsidRDefault="00932375" w:rsidP="00932375">
            <w:pPr>
              <w:rPr>
                <w:sz w:val="18"/>
                <w:szCs w:val="18"/>
              </w:rPr>
            </w:pPr>
            <w:r>
              <w:rPr>
                <w:sz w:val="18"/>
                <w:szCs w:val="18"/>
              </w:rPr>
              <w:t>Telephone Number</w:t>
            </w:r>
          </w:p>
        </w:tc>
      </w:tr>
      <w:tr w:rsidR="007E28AD" w14:paraId="3CB8823B" w14:textId="77777777" w:rsidTr="00932375">
        <w:tc>
          <w:tcPr>
            <w:tcW w:w="1097" w:type="dxa"/>
          </w:tcPr>
          <w:p w14:paraId="08109961" w14:textId="0200C4B4" w:rsidR="007E28AD" w:rsidRDefault="007E28AD" w:rsidP="00932375">
            <w:pPr>
              <w:rPr>
                <w:sz w:val="18"/>
                <w:szCs w:val="18"/>
              </w:rPr>
            </w:pPr>
            <w:r>
              <w:rPr>
                <w:sz w:val="18"/>
                <w:szCs w:val="18"/>
              </w:rPr>
              <w:t>UNI</w:t>
            </w:r>
          </w:p>
        </w:tc>
        <w:tc>
          <w:tcPr>
            <w:tcW w:w="8973" w:type="dxa"/>
          </w:tcPr>
          <w:p w14:paraId="7FD8D6E1" w14:textId="4B397044" w:rsidR="007E28AD" w:rsidRDefault="007E28AD" w:rsidP="00932375">
            <w:pPr>
              <w:rPr>
                <w:sz w:val="18"/>
                <w:szCs w:val="18"/>
              </w:rPr>
            </w:pPr>
            <w:r>
              <w:rPr>
                <w:sz w:val="18"/>
                <w:szCs w:val="18"/>
              </w:rPr>
              <w:t>User to Network Interface</w:t>
            </w:r>
          </w:p>
        </w:tc>
      </w:tr>
      <w:tr w:rsidR="00932375" w14:paraId="562988D0" w14:textId="77777777" w:rsidTr="00932375">
        <w:tc>
          <w:tcPr>
            <w:tcW w:w="1097" w:type="dxa"/>
          </w:tcPr>
          <w:p w14:paraId="154C092A" w14:textId="77777777" w:rsidR="00932375" w:rsidRDefault="00932375" w:rsidP="00932375">
            <w:pPr>
              <w:rPr>
                <w:sz w:val="18"/>
                <w:szCs w:val="18"/>
              </w:rPr>
            </w:pPr>
            <w:r>
              <w:rPr>
                <w:sz w:val="18"/>
                <w:szCs w:val="18"/>
              </w:rPr>
              <w:t>TNSP</w:t>
            </w:r>
          </w:p>
        </w:tc>
        <w:tc>
          <w:tcPr>
            <w:tcW w:w="8973" w:type="dxa"/>
          </w:tcPr>
          <w:p w14:paraId="21084AC7" w14:textId="77777777" w:rsidR="00932375" w:rsidRDefault="00932375" w:rsidP="00932375">
            <w:pPr>
              <w:rPr>
                <w:sz w:val="18"/>
                <w:szCs w:val="18"/>
              </w:rPr>
            </w:pPr>
            <w:r>
              <w:rPr>
                <w:sz w:val="18"/>
                <w:szCs w:val="18"/>
              </w:rPr>
              <w:t>Telephone Number Service Provider</w:t>
            </w:r>
          </w:p>
        </w:tc>
      </w:tr>
      <w:tr w:rsidR="00932375" w14:paraId="4FE353DE" w14:textId="77777777" w:rsidTr="00932375">
        <w:tc>
          <w:tcPr>
            <w:tcW w:w="1097" w:type="dxa"/>
          </w:tcPr>
          <w:p w14:paraId="12726935" w14:textId="77777777" w:rsidR="00932375" w:rsidRDefault="00932375" w:rsidP="00932375">
            <w:pPr>
              <w:rPr>
                <w:sz w:val="18"/>
                <w:szCs w:val="18"/>
              </w:rPr>
            </w:pPr>
            <w:r>
              <w:rPr>
                <w:sz w:val="18"/>
                <w:szCs w:val="18"/>
              </w:rPr>
              <w:t>VASP</w:t>
            </w:r>
          </w:p>
        </w:tc>
        <w:tc>
          <w:tcPr>
            <w:tcW w:w="8973" w:type="dxa"/>
          </w:tcPr>
          <w:p w14:paraId="4A3AE155" w14:textId="77777777" w:rsidR="00932375" w:rsidRDefault="00932375" w:rsidP="00932375">
            <w:pPr>
              <w:rPr>
                <w:sz w:val="18"/>
                <w:szCs w:val="18"/>
              </w:rPr>
            </w:pPr>
            <w:r>
              <w:rPr>
                <w:sz w:val="18"/>
                <w:szCs w:val="18"/>
              </w:rPr>
              <w:t>Value-Added Service Provider</w:t>
            </w:r>
          </w:p>
        </w:tc>
      </w:tr>
      <w:tr w:rsidR="00932375" w14:paraId="26463E9A" w14:textId="77777777" w:rsidTr="00932375">
        <w:tc>
          <w:tcPr>
            <w:tcW w:w="1097" w:type="dxa"/>
          </w:tcPr>
          <w:p w14:paraId="5F154B41" w14:textId="77777777" w:rsidR="00932375" w:rsidRDefault="00932375" w:rsidP="00932375">
            <w:pPr>
              <w:rPr>
                <w:sz w:val="18"/>
                <w:szCs w:val="18"/>
              </w:rPr>
            </w:pPr>
            <w:r>
              <w:rPr>
                <w:sz w:val="18"/>
                <w:szCs w:val="18"/>
              </w:rPr>
              <w:t>VoIP</w:t>
            </w:r>
          </w:p>
        </w:tc>
        <w:tc>
          <w:tcPr>
            <w:tcW w:w="8973" w:type="dxa"/>
          </w:tcPr>
          <w:p w14:paraId="4EF4F420" w14:textId="77777777" w:rsidR="00932375" w:rsidRDefault="00932375" w:rsidP="00932375">
            <w:pPr>
              <w:rPr>
                <w:sz w:val="18"/>
                <w:szCs w:val="18"/>
              </w:rPr>
            </w:pPr>
            <w:r>
              <w:rPr>
                <w:sz w:val="18"/>
                <w:szCs w:val="18"/>
              </w:rPr>
              <w:t>Voice over Internet Protocol</w:t>
            </w:r>
          </w:p>
        </w:tc>
      </w:tr>
    </w:tbl>
    <w:p w14:paraId="24EB1336" w14:textId="77777777" w:rsidR="00932375" w:rsidRDefault="00932375" w:rsidP="001F2162"/>
    <w:p w14:paraId="29788C76" w14:textId="77777777" w:rsidR="001F2162" w:rsidRDefault="00B12142" w:rsidP="002B03E1">
      <w:pPr>
        <w:pStyle w:val="Heading1"/>
      </w:pPr>
      <w:bookmarkStart w:id="212" w:name="_Toc31714621"/>
      <w:bookmarkStart w:id="213" w:name="_Toc55809361"/>
      <w:bookmarkStart w:id="214" w:name="_Toc51586051"/>
      <w:r>
        <w:t>Principles</w:t>
      </w:r>
      <w:bookmarkEnd w:id="212"/>
      <w:bookmarkEnd w:id="213"/>
      <w:bookmarkEnd w:id="214"/>
      <w:r w:rsidR="00276AC2">
        <w:t xml:space="preserve"> </w:t>
      </w:r>
    </w:p>
    <w:p w14:paraId="10B15965" w14:textId="77777777" w:rsidR="009B1325" w:rsidRDefault="009B1325"/>
    <w:p w14:paraId="7EBF38F3" w14:textId="77777777" w:rsidR="00B03642" w:rsidRDefault="00B03642" w:rsidP="00A82A4C">
      <w:pPr>
        <w:autoSpaceDE w:val="0"/>
        <w:autoSpaceDN w:val="0"/>
        <w:adjustRightInd w:val="0"/>
        <w:spacing w:before="0" w:after="0"/>
        <w:pPrChange w:id="215" w:author="Ian Deakin - ATIS" w:date="2020-11-10T17:09:00Z">
          <w:pPr>
            <w:autoSpaceDE w:val="0"/>
            <w:autoSpaceDN w:val="0"/>
            <w:adjustRightInd w:val="0"/>
            <w:spacing w:before="0" w:after="0"/>
            <w:jc w:val="left"/>
          </w:pPr>
        </w:pPrChange>
      </w:pPr>
      <w:r>
        <w:t xml:space="preserve">The following core principles </w:t>
      </w:r>
      <w:r w:rsidR="00CC2979">
        <w:t>should be adhered to in order to attain</w:t>
      </w:r>
      <w:r>
        <w:t xml:space="preserve"> full attestation in the event there is no naturally verified association available to the OSP regarding the customer and the use of a TN as the </w:t>
      </w:r>
      <w:r w:rsidR="00F81EF0">
        <w:t>Caller ID</w:t>
      </w:r>
      <w:r>
        <w:t xml:space="preserve">: </w:t>
      </w:r>
    </w:p>
    <w:p w14:paraId="08F8CA80" w14:textId="720A7579" w:rsidR="00752849" w:rsidRDefault="00A57F65" w:rsidP="00A05B9E">
      <w:pPr>
        <w:pStyle w:val="ListParagraph"/>
        <w:numPr>
          <w:ilvl w:val="0"/>
          <w:numId w:val="30"/>
        </w:numPr>
      </w:pPr>
      <w:r>
        <w:t xml:space="preserve"> </w:t>
      </w:r>
      <w:r w:rsidR="00411BCA">
        <w:t>OSPs</w:t>
      </w:r>
      <w:r w:rsidR="00752849">
        <w:t xml:space="preserve"> adhere to SHAKEN criteria for attestations </w:t>
      </w:r>
      <w:r w:rsidR="003E6628">
        <w:t>“</w:t>
      </w:r>
      <w:r w:rsidR="00752849">
        <w:t>A</w:t>
      </w:r>
      <w:r w:rsidR="003E6628">
        <w:t>”</w:t>
      </w:r>
      <w:r w:rsidR="00752849">
        <w:t xml:space="preserve">, </w:t>
      </w:r>
      <w:r w:rsidR="003E6628">
        <w:t>“</w:t>
      </w:r>
      <w:r w:rsidR="00752849">
        <w:t>B</w:t>
      </w:r>
      <w:r w:rsidR="003E6628">
        <w:t>”</w:t>
      </w:r>
      <w:r w:rsidR="00752849">
        <w:t xml:space="preserve"> and </w:t>
      </w:r>
      <w:r w:rsidR="003E6628">
        <w:t>“</w:t>
      </w:r>
      <w:r w:rsidR="00752849">
        <w:t>C</w:t>
      </w:r>
      <w:r w:rsidR="003E6628">
        <w:t>”</w:t>
      </w:r>
      <w:r w:rsidR="00085F6B">
        <w:t>.</w:t>
      </w:r>
    </w:p>
    <w:p w14:paraId="4B7D4CAB" w14:textId="29DB0EB7" w:rsidR="00F649C4" w:rsidRDefault="00F649C4">
      <w:pPr>
        <w:pStyle w:val="ListParagraph"/>
        <w:numPr>
          <w:ilvl w:val="0"/>
          <w:numId w:val="30"/>
        </w:numPr>
      </w:pPr>
      <w:r>
        <w:t xml:space="preserve">Any </w:t>
      </w:r>
      <w:r w:rsidR="007E28AD">
        <w:t xml:space="preserve">modifications </w:t>
      </w:r>
      <w:r>
        <w:t xml:space="preserve">required to SHAKEN </w:t>
      </w:r>
      <w:r w:rsidR="00E764E2">
        <w:t xml:space="preserve">PASSporT </w:t>
      </w:r>
      <w:r>
        <w:t xml:space="preserve">fields and certificates </w:t>
      </w:r>
      <w:r w:rsidR="00AC32E3">
        <w:t xml:space="preserve">align with </w:t>
      </w:r>
      <w:r w:rsidR="00F81EF0">
        <w:t xml:space="preserve">ATIS/SIP </w:t>
      </w:r>
      <w:r w:rsidR="00746BAB">
        <w:t xml:space="preserve">Forum </w:t>
      </w:r>
      <w:r w:rsidR="00F81EF0">
        <w:t xml:space="preserve">IP NNI </w:t>
      </w:r>
      <w:r w:rsidR="00746BAB">
        <w:t>Task Force</w:t>
      </w:r>
      <w:r w:rsidR="00AC32E3">
        <w:t xml:space="preserve"> standards and/or best practices</w:t>
      </w:r>
      <w:r>
        <w:t>.</w:t>
      </w:r>
    </w:p>
    <w:p w14:paraId="20F3107E" w14:textId="76832633" w:rsidR="00F55887" w:rsidRDefault="00843ACC">
      <w:pPr>
        <w:pStyle w:val="ListParagraph"/>
        <w:numPr>
          <w:ilvl w:val="0"/>
          <w:numId w:val="30"/>
        </w:numPr>
      </w:pPr>
      <w:r>
        <w:t>ATIS-1000074 states that ultimately it is up to s</w:t>
      </w:r>
      <w:r w:rsidR="00F55887" w:rsidRPr="009A1A78">
        <w:t xml:space="preserve">ervice provider </w:t>
      </w:r>
      <w:r w:rsidR="00F55887">
        <w:t xml:space="preserve">local </w:t>
      </w:r>
      <w:r w:rsidR="00F55887" w:rsidRPr="009A1A78">
        <w:t xml:space="preserve">policy </w:t>
      </w:r>
      <w:r>
        <w:t>to decide which</w:t>
      </w:r>
      <w:r w:rsidRPr="009A1A78">
        <w:t xml:space="preserve"> </w:t>
      </w:r>
      <w:r w:rsidR="00F55887">
        <w:t>mechanisms are sufficient</w:t>
      </w:r>
      <w:r w:rsidR="00F55887" w:rsidRPr="009A1A78">
        <w:t xml:space="preserve"> </w:t>
      </w:r>
      <w:r w:rsidR="00C1188A">
        <w:t xml:space="preserve">for an OSP </w:t>
      </w:r>
      <w:r w:rsidR="00F55887">
        <w:t xml:space="preserve">to attest fully to a </w:t>
      </w:r>
      <w:r w:rsidR="00F55887" w:rsidRPr="009A1A78">
        <w:t>“legitimate right to assert a telephone</w:t>
      </w:r>
      <w:r w:rsidR="00F55887">
        <w:t xml:space="preserve"> </w:t>
      </w:r>
      <w:r w:rsidR="00F55887" w:rsidRPr="009A1A78">
        <w:t xml:space="preserve">number” </w:t>
      </w:r>
      <w:r w:rsidR="00F55887">
        <w:t>for a given call.</w:t>
      </w:r>
      <w:r w:rsidR="009D27BA">
        <w:t xml:space="preserve"> </w:t>
      </w:r>
    </w:p>
    <w:p w14:paraId="27CC797B" w14:textId="3C775CB6" w:rsidR="00F55887" w:rsidRDefault="007463F1" w:rsidP="00A82A4C">
      <w:pPr>
        <w:pStyle w:val="ListParagraph"/>
        <w:numPr>
          <w:ilvl w:val="0"/>
          <w:numId w:val="30"/>
        </w:numPr>
        <w:autoSpaceDE w:val="0"/>
        <w:autoSpaceDN w:val="0"/>
        <w:adjustRightInd w:val="0"/>
        <w:spacing w:before="0" w:after="0"/>
        <w:pPrChange w:id="216" w:author="Ian Deakin - ATIS" w:date="2020-11-10T17:09:00Z">
          <w:pPr>
            <w:pStyle w:val="ListParagraph"/>
            <w:numPr>
              <w:numId w:val="30"/>
            </w:numPr>
            <w:autoSpaceDE w:val="0"/>
            <w:autoSpaceDN w:val="0"/>
            <w:adjustRightInd w:val="0"/>
            <w:spacing w:before="0" w:after="0"/>
            <w:ind w:left="540" w:hanging="360"/>
            <w:jc w:val="left"/>
          </w:pPr>
        </w:pPrChange>
      </w:pPr>
      <w:r>
        <w:t xml:space="preserve">OSPs send a SHAKEN </w:t>
      </w:r>
      <w:r w:rsidR="00E764E2">
        <w:t>PASSporT</w:t>
      </w:r>
      <w:r w:rsidR="00580A76">
        <w:t xml:space="preserve">, signed with their own credentials, </w:t>
      </w:r>
      <w:r w:rsidR="00213B79">
        <w:t xml:space="preserve">attesting to the validity of the TN independent of </w:t>
      </w:r>
      <w:r w:rsidR="00580A76">
        <w:t xml:space="preserve">other information such as an enterprise signed </w:t>
      </w:r>
      <w:r w:rsidR="00D9596F">
        <w:t>I</w:t>
      </w:r>
      <w:r w:rsidR="00AC32E3">
        <w:t xml:space="preserve">dentity </w:t>
      </w:r>
      <w:r w:rsidR="00580A76">
        <w:t>header added to the call.</w:t>
      </w:r>
    </w:p>
    <w:p w14:paraId="3A18B858" w14:textId="53D04923" w:rsidR="00C05CD4" w:rsidRDefault="00C05CD4" w:rsidP="00A82A4C">
      <w:pPr>
        <w:pStyle w:val="ListParagraph"/>
        <w:numPr>
          <w:ilvl w:val="0"/>
          <w:numId w:val="30"/>
        </w:numPr>
        <w:autoSpaceDE w:val="0"/>
        <w:autoSpaceDN w:val="0"/>
        <w:adjustRightInd w:val="0"/>
        <w:spacing w:before="0" w:after="0"/>
        <w:pPrChange w:id="217" w:author="Ian Deakin - ATIS" w:date="2020-11-10T17:09:00Z">
          <w:pPr>
            <w:pStyle w:val="ListParagraph"/>
            <w:numPr>
              <w:numId w:val="30"/>
            </w:numPr>
            <w:autoSpaceDE w:val="0"/>
            <w:autoSpaceDN w:val="0"/>
            <w:adjustRightInd w:val="0"/>
            <w:spacing w:before="0" w:after="0"/>
            <w:ind w:left="540" w:hanging="360"/>
            <w:jc w:val="left"/>
          </w:pPr>
        </w:pPrChange>
      </w:pPr>
      <w:r>
        <w:t xml:space="preserve">Regardless of which enterprise mechanism is utilized, the </w:t>
      </w:r>
      <w:r w:rsidR="00213B79" w:rsidRPr="00E956EA">
        <w:t xml:space="preserve">OSPs </w:t>
      </w:r>
      <w:r>
        <w:t xml:space="preserve">should </w:t>
      </w:r>
      <w:r w:rsidR="00213B79">
        <w:t>be able to audit the mechanism(s) used to establish authorization for a customer to use specific TNs as the customer Caller ID</w:t>
      </w:r>
      <w:r w:rsidR="00F71304">
        <w:t>.</w:t>
      </w:r>
      <w:r w:rsidR="00213B79">
        <w:t xml:space="preserve"> </w:t>
      </w:r>
    </w:p>
    <w:p w14:paraId="1513FA9B" w14:textId="4CCB25F0" w:rsidR="00F55887" w:rsidRPr="002551CD" w:rsidRDefault="00F55887" w:rsidP="00A82A4C">
      <w:pPr>
        <w:pStyle w:val="ListParagraph"/>
        <w:numPr>
          <w:ilvl w:val="0"/>
          <w:numId w:val="30"/>
        </w:numPr>
        <w:autoSpaceDE w:val="0"/>
        <w:autoSpaceDN w:val="0"/>
        <w:adjustRightInd w:val="0"/>
        <w:spacing w:before="0" w:after="0"/>
        <w:pPrChange w:id="218" w:author="Ian Deakin - ATIS" w:date="2020-11-10T17:09:00Z">
          <w:pPr>
            <w:pStyle w:val="ListParagraph"/>
            <w:numPr>
              <w:numId w:val="30"/>
            </w:numPr>
            <w:autoSpaceDE w:val="0"/>
            <w:autoSpaceDN w:val="0"/>
            <w:adjustRightInd w:val="0"/>
            <w:spacing w:before="0" w:after="0"/>
            <w:ind w:left="540" w:hanging="360"/>
            <w:jc w:val="left"/>
          </w:pPr>
        </w:pPrChange>
      </w:pPr>
      <w:r>
        <w:t>TNSPs and Resp</w:t>
      </w:r>
      <w:r w:rsidR="00F059EA">
        <w:t xml:space="preserve"> </w:t>
      </w:r>
      <w:r>
        <w:t xml:space="preserve">Orgs are authorized issuers of TNs to business entities and can vouch for a customer’s right to use a given TN as their </w:t>
      </w:r>
      <w:r w:rsidR="00F81EF0">
        <w:t>Caller ID</w:t>
      </w:r>
      <w:r>
        <w:t>.</w:t>
      </w:r>
    </w:p>
    <w:p w14:paraId="3A81CC99" w14:textId="66841C25" w:rsidR="00F55887" w:rsidRDefault="00517082" w:rsidP="00A82A4C">
      <w:pPr>
        <w:pStyle w:val="ListParagraph"/>
        <w:numPr>
          <w:ilvl w:val="0"/>
          <w:numId w:val="30"/>
        </w:numPr>
        <w:autoSpaceDE w:val="0"/>
        <w:autoSpaceDN w:val="0"/>
        <w:adjustRightInd w:val="0"/>
        <w:spacing w:before="0" w:after="0"/>
        <w:pPrChange w:id="219" w:author="Ian Deakin - ATIS" w:date="2020-11-10T17:09:00Z">
          <w:pPr>
            <w:pStyle w:val="ListParagraph"/>
            <w:numPr>
              <w:numId w:val="30"/>
            </w:numPr>
            <w:autoSpaceDE w:val="0"/>
            <w:autoSpaceDN w:val="0"/>
            <w:adjustRightInd w:val="0"/>
            <w:spacing w:before="0" w:after="0"/>
            <w:ind w:left="540" w:hanging="360"/>
            <w:jc w:val="left"/>
          </w:pPr>
        </w:pPrChange>
      </w:pPr>
      <w:r>
        <w:t>The association between a Customer and a TN may be determined by means other than direct assignment from the OSP, e.g.</w:t>
      </w:r>
      <w:r w:rsidR="002674E3">
        <w:t>,</w:t>
      </w:r>
      <w:r>
        <w:t xml:space="preserve"> “proof of possession of a TN”.</w:t>
      </w:r>
      <w:r w:rsidR="00F55887">
        <w:t xml:space="preserve"> </w:t>
      </w:r>
    </w:p>
    <w:p w14:paraId="2092DD94" w14:textId="544123B9" w:rsidR="00C1188A" w:rsidRDefault="00F649C4" w:rsidP="00A82A4C">
      <w:pPr>
        <w:pStyle w:val="ListParagraph"/>
        <w:numPr>
          <w:ilvl w:val="0"/>
          <w:numId w:val="30"/>
        </w:numPr>
        <w:autoSpaceDE w:val="0"/>
        <w:autoSpaceDN w:val="0"/>
        <w:adjustRightInd w:val="0"/>
        <w:spacing w:before="0" w:after="0"/>
        <w:pPrChange w:id="220" w:author="Ian Deakin - ATIS" w:date="2020-11-10T17:09:00Z">
          <w:pPr>
            <w:pStyle w:val="ListParagraph"/>
            <w:numPr>
              <w:numId w:val="30"/>
            </w:numPr>
            <w:autoSpaceDE w:val="0"/>
            <w:autoSpaceDN w:val="0"/>
            <w:adjustRightInd w:val="0"/>
            <w:spacing w:before="0" w:after="0"/>
            <w:ind w:left="540" w:hanging="360"/>
            <w:jc w:val="left"/>
          </w:pPr>
        </w:pPrChange>
      </w:pPr>
      <w:r w:rsidRPr="001855FC">
        <w:t xml:space="preserve">TSPs verify the OSP is using </w:t>
      </w:r>
      <w:r w:rsidR="000F331E">
        <w:t>an STI-CA</w:t>
      </w:r>
      <w:r>
        <w:t xml:space="preserve"> approved </w:t>
      </w:r>
      <w:r w:rsidR="000F331E">
        <w:t xml:space="preserve">by the </w:t>
      </w:r>
      <w:r w:rsidR="002674E3">
        <w:t>STI-</w:t>
      </w:r>
      <w:r w:rsidR="000F331E">
        <w:t>PA</w:t>
      </w:r>
      <w:r w:rsidR="00085F6B">
        <w:t>.</w:t>
      </w:r>
      <w:r>
        <w:t xml:space="preserve"> </w:t>
      </w:r>
    </w:p>
    <w:p w14:paraId="3D4B41FE" w14:textId="3F9D8A97" w:rsidR="00F649C4" w:rsidRPr="00563E8F" w:rsidRDefault="00EC6A1C" w:rsidP="00A82A4C">
      <w:pPr>
        <w:pStyle w:val="ListParagraph"/>
        <w:numPr>
          <w:ilvl w:val="0"/>
          <w:numId w:val="30"/>
        </w:numPr>
        <w:autoSpaceDE w:val="0"/>
        <w:autoSpaceDN w:val="0"/>
        <w:adjustRightInd w:val="0"/>
        <w:spacing w:before="0" w:after="0"/>
        <w:pPrChange w:id="221" w:author="Ian Deakin - ATIS" w:date="2020-11-10T17:09:00Z">
          <w:pPr>
            <w:pStyle w:val="ListParagraph"/>
            <w:numPr>
              <w:numId w:val="30"/>
            </w:numPr>
            <w:autoSpaceDE w:val="0"/>
            <w:autoSpaceDN w:val="0"/>
            <w:adjustRightInd w:val="0"/>
            <w:spacing w:before="0" w:after="0"/>
            <w:ind w:left="540" w:hanging="360"/>
            <w:jc w:val="left"/>
          </w:pPr>
        </w:pPrChange>
      </w:pPr>
      <w:r w:rsidRPr="00563E8F">
        <w:t>For calls signed by an OSP, a T</w:t>
      </w:r>
      <w:r w:rsidR="00A57F65" w:rsidRPr="00563E8F">
        <w:t>S</w:t>
      </w:r>
      <w:r w:rsidRPr="00563E8F">
        <w:t xml:space="preserve">P verification service should not require the calling TN to </w:t>
      </w:r>
      <w:r w:rsidR="002A299C" w:rsidRPr="00563E8F">
        <w:t>be assigned to</w:t>
      </w:r>
      <w:r w:rsidRPr="00563E8F">
        <w:t xml:space="preserve"> the OSP in order to generate a </w:t>
      </w:r>
      <w:r w:rsidR="00AC32E3" w:rsidRPr="00563E8F">
        <w:t xml:space="preserve">successful </w:t>
      </w:r>
      <w:r w:rsidRPr="00563E8F">
        <w:t xml:space="preserve">validation result. </w:t>
      </w:r>
    </w:p>
    <w:p w14:paraId="0B2F9534" w14:textId="77777777" w:rsidR="00A104ED" w:rsidRDefault="00A104ED" w:rsidP="00A82A4C">
      <w:pPr>
        <w:autoSpaceDE w:val="0"/>
        <w:autoSpaceDN w:val="0"/>
        <w:adjustRightInd w:val="0"/>
        <w:spacing w:before="0" w:after="0"/>
        <w:pPrChange w:id="222" w:author="Ian Deakin - ATIS" w:date="2020-11-10T17:09:00Z">
          <w:pPr>
            <w:autoSpaceDE w:val="0"/>
            <w:autoSpaceDN w:val="0"/>
            <w:adjustRightInd w:val="0"/>
            <w:spacing w:before="0" w:after="0"/>
            <w:jc w:val="left"/>
          </w:pPr>
        </w:pPrChange>
      </w:pPr>
    </w:p>
    <w:p w14:paraId="3B7B9CE5" w14:textId="0E70C817" w:rsidR="00A104ED" w:rsidRDefault="00A104ED" w:rsidP="00A82A4C">
      <w:pPr>
        <w:autoSpaceDE w:val="0"/>
        <w:autoSpaceDN w:val="0"/>
        <w:adjustRightInd w:val="0"/>
        <w:spacing w:before="0" w:after="0"/>
        <w:pPrChange w:id="223" w:author="Ian Deakin - ATIS" w:date="2020-11-10T17:09:00Z">
          <w:pPr>
            <w:autoSpaceDE w:val="0"/>
            <w:autoSpaceDN w:val="0"/>
            <w:adjustRightInd w:val="0"/>
            <w:spacing w:before="0" w:after="0"/>
            <w:jc w:val="left"/>
          </w:pPr>
        </w:pPrChange>
      </w:pPr>
      <w:r>
        <w:t>T</w:t>
      </w:r>
      <w:r w:rsidRPr="009A1A78">
        <w:t xml:space="preserve">he </w:t>
      </w:r>
      <w:r w:rsidR="00802F70">
        <w:t>OSPs</w:t>
      </w:r>
      <w:r w:rsidR="006725AF">
        <w:t>’</w:t>
      </w:r>
      <w:r w:rsidR="00802F70">
        <w:t xml:space="preserve">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 xml:space="preserve">Caller ID </w:t>
      </w:r>
      <w:r>
        <w:t>attestation.</w:t>
      </w:r>
    </w:p>
    <w:p w14:paraId="02A5B17E" w14:textId="77777777" w:rsidR="00843ACC" w:rsidRDefault="00843ACC" w:rsidP="00843ACC">
      <w:pPr>
        <w:autoSpaceDE w:val="0"/>
        <w:autoSpaceDN w:val="0"/>
        <w:adjustRightInd w:val="0"/>
        <w:spacing w:before="0" w:after="0"/>
        <w:jc w:val="left"/>
      </w:pPr>
    </w:p>
    <w:p w14:paraId="30F82D93" w14:textId="77777777" w:rsidR="002B37A0" w:rsidRDefault="002B37A0" w:rsidP="002B37A0">
      <w:pPr>
        <w:spacing w:before="0" w:after="0"/>
        <w:jc w:val="left"/>
      </w:pPr>
    </w:p>
    <w:p w14:paraId="3BF91D8B" w14:textId="77777777" w:rsidR="004E13AB" w:rsidRDefault="002B37A0" w:rsidP="002B03E1">
      <w:pPr>
        <w:pStyle w:val="Heading1"/>
      </w:pPr>
      <w:bookmarkStart w:id="224" w:name="_Toc31714623"/>
      <w:bookmarkStart w:id="225" w:name="_Toc55809362"/>
      <w:bookmarkStart w:id="226" w:name="_Toc51586052"/>
      <w:r>
        <w:t>Use Case Flows</w:t>
      </w:r>
      <w:bookmarkEnd w:id="224"/>
      <w:bookmarkEnd w:id="225"/>
      <w:bookmarkEnd w:id="226"/>
      <w:r w:rsidR="004E13AB">
        <w:t xml:space="preserve"> </w:t>
      </w:r>
    </w:p>
    <w:p w14:paraId="0007798A" w14:textId="3DCD3C1A" w:rsidR="00C215D9" w:rsidRDefault="003E7EF6" w:rsidP="00A82A4C">
      <w:pPr>
        <w:spacing w:before="0" w:after="0"/>
        <w:pPrChange w:id="227" w:author="Ian Deakin - ATIS" w:date="2020-11-10T17:09:00Z">
          <w:pPr>
            <w:spacing w:before="0" w:after="0"/>
            <w:jc w:val="left"/>
          </w:pPr>
        </w:pPrChange>
      </w:pPr>
      <w:r>
        <w:t xml:space="preserve">The following Use Cases define the </w:t>
      </w:r>
      <w:r w:rsidR="00812B9F" w:rsidRPr="007C7145">
        <w:t xml:space="preserve">how these different mechanisms approach solving the added complexities </w:t>
      </w:r>
      <w:r>
        <w:t xml:space="preserve"> where in the SHAKEN ecosystem the </w:t>
      </w:r>
      <w:r w:rsidR="00003DFC">
        <w:t>O</w:t>
      </w:r>
      <w:r>
        <w:t xml:space="preserve">SP does not have a </w:t>
      </w:r>
      <w:r w:rsidR="002A299C">
        <w:t xml:space="preserve">direct </w:t>
      </w:r>
      <w:r>
        <w:t xml:space="preserve">verified association between the customer and the Caller ID presented for all the customer’s calls and would therefore Attest to the call as </w:t>
      </w:r>
      <w:r w:rsidR="00AC32E3">
        <w:t>“</w:t>
      </w:r>
      <w:r>
        <w:t>B</w:t>
      </w:r>
      <w:r w:rsidR="00AC32E3">
        <w:t>”</w:t>
      </w:r>
      <w:r w:rsidR="00EE0F5B">
        <w:t>, at best</w:t>
      </w:r>
      <w:r>
        <w:t xml:space="preserve">. </w:t>
      </w:r>
    </w:p>
    <w:p w14:paraId="7D237196" w14:textId="77777777" w:rsidR="00C215D9" w:rsidRDefault="00C215D9" w:rsidP="00A82A4C">
      <w:pPr>
        <w:spacing w:before="0" w:after="0"/>
        <w:pPrChange w:id="228" w:author="Ian Deakin - ATIS" w:date="2020-11-10T17:09:00Z">
          <w:pPr>
            <w:spacing w:before="0" w:after="0"/>
            <w:jc w:val="left"/>
          </w:pPr>
        </w:pPrChange>
      </w:pPr>
    </w:p>
    <w:p w14:paraId="7BBFB5A5" w14:textId="7599094B" w:rsidR="00C215D9" w:rsidRDefault="00C215D9" w:rsidP="00A82A4C">
      <w:pPr>
        <w:spacing w:before="0" w:after="0"/>
        <w:pPrChange w:id="229" w:author="Ian Deakin - ATIS" w:date="2020-11-10T17:09:00Z">
          <w:pPr>
            <w:spacing w:before="0" w:after="0"/>
            <w:jc w:val="left"/>
          </w:pPr>
        </w:pPrChange>
      </w:pPr>
      <w:r>
        <w:lastRenderedPageBreak/>
        <w:t xml:space="preserve">The Use Cases, detailed in this </w:t>
      </w:r>
      <w:r w:rsidR="002337D9">
        <w:t>Section,</w:t>
      </w:r>
      <w:r>
        <w:t xml:space="preserve"> will include: </w:t>
      </w:r>
    </w:p>
    <w:p w14:paraId="04A880EB" w14:textId="77777777" w:rsidR="00C215D9" w:rsidRDefault="00C215D9" w:rsidP="00A82A4C">
      <w:pPr>
        <w:numPr>
          <w:ilvl w:val="0"/>
          <w:numId w:val="29"/>
        </w:numPr>
        <w:spacing w:before="0" w:after="0"/>
        <w:pPrChange w:id="230" w:author="Ian Deakin - ATIS" w:date="2020-11-10T17:09:00Z">
          <w:pPr>
            <w:numPr>
              <w:numId w:val="29"/>
            </w:numPr>
            <w:tabs>
              <w:tab w:val="num" w:pos="720"/>
            </w:tabs>
            <w:spacing w:before="0" w:after="0"/>
            <w:ind w:left="720" w:hanging="360"/>
            <w:jc w:val="left"/>
          </w:pPr>
        </w:pPrChange>
      </w:pPr>
      <w:r>
        <w:t xml:space="preserve">Multi-homed </w:t>
      </w:r>
      <w:r w:rsidRPr="00810FD5">
        <w:t>Enterprise PBX</w:t>
      </w:r>
    </w:p>
    <w:p w14:paraId="4F666228" w14:textId="77777777" w:rsidR="00C215D9" w:rsidRDefault="00C215D9" w:rsidP="00A82A4C">
      <w:pPr>
        <w:numPr>
          <w:ilvl w:val="0"/>
          <w:numId w:val="29"/>
        </w:numPr>
        <w:spacing w:before="0" w:after="0"/>
        <w:pPrChange w:id="231" w:author="Ian Deakin - ATIS" w:date="2020-11-10T17:09:00Z">
          <w:pPr>
            <w:numPr>
              <w:numId w:val="29"/>
            </w:numPr>
            <w:tabs>
              <w:tab w:val="num" w:pos="720"/>
            </w:tabs>
            <w:spacing w:before="0" w:after="0"/>
            <w:ind w:left="720" w:hanging="360"/>
            <w:jc w:val="left"/>
          </w:pPr>
        </w:pPrChange>
      </w:pPr>
      <w:r w:rsidRPr="00810FD5">
        <w:t>OTT-PSTN interconnect</w:t>
      </w:r>
    </w:p>
    <w:p w14:paraId="25D06782" w14:textId="77777777" w:rsidR="00C215D9" w:rsidRDefault="00C215D9" w:rsidP="00A82A4C">
      <w:pPr>
        <w:numPr>
          <w:ilvl w:val="0"/>
          <w:numId w:val="29"/>
        </w:numPr>
        <w:spacing w:before="0" w:after="0"/>
        <w:pPrChange w:id="232" w:author="Ian Deakin - ATIS" w:date="2020-11-10T17:09:00Z">
          <w:pPr>
            <w:numPr>
              <w:numId w:val="29"/>
            </w:numPr>
            <w:tabs>
              <w:tab w:val="num" w:pos="720"/>
            </w:tabs>
            <w:spacing w:before="0" w:after="0"/>
            <w:ind w:left="720" w:hanging="360"/>
            <w:jc w:val="left"/>
          </w:pPr>
        </w:pPrChange>
      </w:pPr>
      <w:r>
        <w:t>Toll-Free originations</w:t>
      </w:r>
    </w:p>
    <w:p w14:paraId="471FAAF0" w14:textId="77777777" w:rsidR="00C215D9" w:rsidRDefault="00C215D9" w:rsidP="00A82A4C">
      <w:pPr>
        <w:numPr>
          <w:ilvl w:val="0"/>
          <w:numId w:val="29"/>
        </w:numPr>
        <w:spacing w:before="0" w:after="0"/>
        <w:pPrChange w:id="233" w:author="Ian Deakin - ATIS" w:date="2020-11-10T17:09:00Z">
          <w:pPr>
            <w:numPr>
              <w:numId w:val="29"/>
            </w:numPr>
            <w:tabs>
              <w:tab w:val="num" w:pos="720"/>
            </w:tabs>
            <w:spacing w:before="0" w:after="0"/>
            <w:ind w:left="720" w:hanging="360"/>
            <w:jc w:val="left"/>
          </w:pPr>
        </w:pPrChange>
      </w:pPr>
      <w:r>
        <w:t>Government</w:t>
      </w:r>
    </w:p>
    <w:p w14:paraId="24ED8252" w14:textId="77777777" w:rsidR="00C215D9" w:rsidRDefault="00C215D9" w:rsidP="00A82A4C">
      <w:pPr>
        <w:numPr>
          <w:ilvl w:val="0"/>
          <w:numId w:val="29"/>
        </w:numPr>
        <w:spacing w:before="0" w:after="0"/>
        <w:pPrChange w:id="234" w:author="Ian Deakin - ATIS" w:date="2020-11-10T17:09:00Z">
          <w:pPr>
            <w:numPr>
              <w:numId w:val="29"/>
            </w:numPr>
            <w:tabs>
              <w:tab w:val="num" w:pos="720"/>
            </w:tabs>
            <w:spacing w:before="0" w:after="0"/>
            <w:ind w:left="720" w:hanging="360"/>
            <w:jc w:val="left"/>
          </w:pPr>
        </w:pPrChange>
      </w:pPr>
      <w:r>
        <w:t>Multi-tenant hosted/cloud PBX</w:t>
      </w:r>
    </w:p>
    <w:p w14:paraId="46AD420E" w14:textId="77777777" w:rsidR="00C215D9" w:rsidRDefault="00C215D9" w:rsidP="00A82A4C">
      <w:pPr>
        <w:numPr>
          <w:ilvl w:val="0"/>
          <w:numId w:val="29"/>
        </w:numPr>
        <w:spacing w:before="0" w:after="0"/>
        <w:pPrChange w:id="235" w:author="Ian Deakin - ATIS" w:date="2020-11-10T17:09:00Z">
          <w:pPr>
            <w:numPr>
              <w:numId w:val="29"/>
            </w:numPr>
            <w:tabs>
              <w:tab w:val="num" w:pos="720"/>
            </w:tabs>
            <w:spacing w:before="0" w:after="0"/>
            <w:ind w:left="720" w:hanging="360"/>
            <w:jc w:val="left"/>
          </w:pPr>
        </w:pPrChange>
      </w:pPr>
      <w:r>
        <w:t xml:space="preserve">Unified Communications </w:t>
      </w:r>
    </w:p>
    <w:p w14:paraId="7FCBEAC0" w14:textId="77777777" w:rsidR="00C215D9" w:rsidRPr="00810FD5" w:rsidRDefault="00C215D9" w:rsidP="00A82A4C">
      <w:pPr>
        <w:numPr>
          <w:ilvl w:val="0"/>
          <w:numId w:val="29"/>
        </w:numPr>
        <w:spacing w:before="0" w:after="0"/>
        <w:pPrChange w:id="236" w:author="Ian Deakin - ATIS" w:date="2020-11-10T17:09:00Z">
          <w:pPr>
            <w:numPr>
              <w:numId w:val="29"/>
            </w:numPr>
            <w:tabs>
              <w:tab w:val="num" w:pos="720"/>
            </w:tabs>
            <w:spacing w:before="0" w:after="0"/>
            <w:ind w:left="720" w:hanging="360"/>
            <w:jc w:val="left"/>
          </w:pPr>
        </w:pPrChange>
      </w:pPr>
      <w:r>
        <w:t>Contact Centers</w:t>
      </w:r>
    </w:p>
    <w:p w14:paraId="4CF9B585" w14:textId="77777777" w:rsidR="00C215D9" w:rsidRPr="00810FD5" w:rsidRDefault="00C215D9" w:rsidP="00A82A4C">
      <w:pPr>
        <w:numPr>
          <w:ilvl w:val="0"/>
          <w:numId w:val="29"/>
        </w:numPr>
        <w:spacing w:before="0" w:after="0"/>
        <w:pPrChange w:id="237" w:author="Ian Deakin - ATIS" w:date="2020-11-10T17:09:00Z">
          <w:pPr>
            <w:numPr>
              <w:numId w:val="29"/>
            </w:numPr>
            <w:tabs>
              <w:tab w:val="num" w:pos="720"/>
            </w:tabs>
            <w:spacing w:before="0" w:after="0"/>
            <w:ind w:left="720" w:hanging="360"/>
            <w:jc w:val="left"/>
          </w:pPr>
        </w:pPrChange>
      </w:pPr>
      <w:r>
        <w:t xml:space="preserve">VoIP </w:t>
      </w:r>
    </w:p>
    <w:p w14:paraId="22B58D34" w14:textId="77777777" w:rsidR="00C215D9" w:rsidRDefault="00C215D9" w:rsidP="00A82A4C">
      <w:pPr>
        <w:spacing w:before="0" w:after="0"/>
        <w:pPrChange w:id="238" w:author="Ian Deakin - ATIS" w:date="2020-11-10T17:09:00Z">
          <w:pPr>
            <w:spacing w:before="0" w:after="0"/>
            <w:jc w:val="left"/>
          </w:pPr>
        </w:pPrChange>
      </w:pPr>
    </w:p>
    <w:p w14:paraId="5EEF3FBA" w14:textId="0B0675F0" w:rsidR="00D2664A" w:rsidRDefault="00C215D9" w:rsidP="00A82A4C">
      <w:pPr>
        <w:spacing w:before="0" w:after="0"/>
        <w:pPrChange w:id="239" w:author="Ian Deakin - ATIS" w:date="2020-11-10T17:09:00Z">
          <w:pPr>
            <w:spacing w:before="0" w:after="0"/>
            <w:jc w:val="left"/>
          </w:pPr>
        </w:pPrChange>
      </w:pPr>
      <w:r>
        <w:t>Each of the Use Cases presented will have some similar and distinct issues.  Therefore, various mechanisms may be applied in order to meet the objective of attaining the highest level of Attestation if dic</w:t>
      </w:r>
      <w:r w:rsidR="00E914B2">
        <w:t>t</w:t>
      </w:r>
      <w:r>
        <w:t>ated by Local Policy, e.g., by business agreement) to “A”.</w:t>
      </w:r>
      <w:r w:rsidR="003E7EF6">
        <w:t xml:space="preserve"> </w:t>
      </w:r>
    </w:p>
    <w:p w14:paraId="1B6CA16F" w14:textId="77777777" w:rsidR="003E7EF6" w:rsidRDefault="003E7EF6" w:rsidP="00A82A4C">
      <w:pPr>
        <w:spacing w:before="0" w:after="0"/>
        <w:pPrChange w:id="240" w:author="Ian Deakin - ATIS" w:date="2020-11-10T17:09:00Z">
          <w:pPr>
            <w:spacing w:before="0" w:after="0"/>
            <w:jc w:val="left"/>
          </w:pPr>
        </w:pPrChange>
      </w:pPr>
    </w:p>
    <w:p w14:paraId="3179D127" w14:textId="3B000C50" w:rsidR="003E7EF6" w:rsidRDefault="003E7EF6" w:rsidP="00A82A4C">
      <w:pPr>
        <w:spacing w:before="0" w:after="0"/>
        <w:pPrChange w:id="241" w:author="Ian Deakin - ATIS" w:date="2020-11-10T17:09:00Z">
          <w:pPr>
            <w:spacing w:before="0" w:after="0"/>
            <w:jc w:val="left"/>
          </w:pPr>
        </w:pPrChange>
      </w:pPr>
      <w:r>
        <w:t>In this Section no</w:t>
      </w:r>
      <w:r w:rsidR="00402B68">
        <w:t xml:space="preserve"> solution</w:t>
      </w:r>
      <w:r>
        <w:t xml:space="preserve"> mechanism</w:t>
      </w:r>
      <w:r w:rsidR="00402B68">
        <w:t>s</w:t>
      </w:r>
      <w:r>
        <w:t xml:space="preserve"> are proposed, the Use Cases are to highlight </w:t>
      </w:r>
      <w:r w:rsidR="00812B9F" w:rsidRPr="007C7145">
        <w:t xml:space="preserve">how these different mechanisms approach solving the added </w:t>
      </w:r>
      <w:r w:rsidR="00812B9F" w:rsidRPr="00812B9F">
        <w:t>complexities</w:t>
      </w:r>
      <w:r>
        <w:t>.  Annex</w:t>
      </w:r>
      <w:r w:rsidR="00402B68">
        <w:t xml:space="preserve"> A</w:t>
      </w:r>
      <w:r>
        <w:t xml:space="preserve"> in this report provides various </w:t>
      </w:r>
      <w:r w:rsidR="00402B68">
        <w:t xml:space="preserve">solution </w:t>
      </w:r>
      <w:r>
        <w:t>mechanism</w:t>
      </w:r>
      <w:r w:rsidR="00402B68">
        <w:t>s</w:t>
      </w:r>
      <w:r>
        <w:t xml:space="preserve"> and associated impacts with each Use Case.</w:t>
      </w:r>
    </w:p>
    <w:p w14:paraId="295996FE" w14:textId="77777777" w:rsidR="0008352C" w:rsidRDefault="0008352C">
      <w:pPr>
        <w:spacing w:before="0" w:after="0"/>
        <w:jc w:val="left"/>
      </w:pPr>
      <w:r>
        <w:br w:type="page"/>
      </w:r>
    </w:p>
    <w:p w14:paraId="6D024F3C" w14:textId="77777777" w:rsidR="00D2664A" w:rsidRDefault="00D2664A" w:rsidP="00D2664A"/>
    <w:p w14:paraId="0CA69D26" w14:textId="643059C0" w:rsidR="00D247F3" w:rsidRPr="00321629" w:rsidRDefault="00D247F3" w:rsidP="00321629">
      <w:pPr>
        <w:pStyle w:val="Heading2"/>
      </w:pPr>
      <w:bookmarkStart w:id="242" w:name="_Toc31714624"/>
      <w:bookmarkStart w:id="243" w:name="_Toc55809363"/>
      <w:bookmarkStart w:id="244" w:name="_Toc51586053"/>
      <w:r w:rsidRPr="00321629">
        <w:t xml:space="preserve">Use Case </w:t>
      </w:r>
      <w:r w:rsidR="00AA76DF" w:rsidRPr="00321629">
        <w:t>1</w:t>
      </w:r>
      <w:r w:rsidRPr="00321629">
        <w:t xml:space="preserve"> – </w:t>
      </w:r>
      <w:r w:rsidR="00AA76DF" w:rsidRPr="00321629">
        <w:t>Multi-Homed</w:t>
      </w:r>
      <w:r w:rsidR="00DF2FE8" w:rsidRPr="00321629">
        <w:t xml:space="preserve"> </w:t>
      </w:r>
      <w:r w:rsidR="00AA76DF" w:rsidRPr="00321629">
        <w:t>Enterprise</w:t>
      </w:r>
      <w:r w:rsidR="00DF2FE8" w:rsidRPr="00321629">
        <w:t>/Government</w:t>
      </w:r>
      <w:r w:rsidR="00AA76DF" w:rsidRPr="00321629">
        <w:t xml:space="preserve"> </w:t>
      </w:r>
      <w:r w:rsidR="008C7F58" w:rsidRPr="00321629">
        <w:t xml:space="preserve">with </w:t>
      </w:r>
      <w:r w:rsidR="00DF2FE8" w:rsidRPr="00321629">
        <w:t xml:space="preserve">On Premise </w:t>
      </w:r>
      <w:r w:rsidR="00AA76DF" w:rsidRPr="00321629">
        <w:t>PBX</w:t>
      </w:r>
      <w:bookmarkEnd w:id="242"/>
      <w:bookmarkEnd w:id="243"/>
      <w:bookmarkEnd w:id="244"/>
      <w:r w:rsidR="004A7FB8" w:rsidRPr="00321629">
        <w:t xml:space="preserve"> </w:t>
      </w:r>
      <w:r w:rsidR="003C473B" w:rsidRPr="00321629">
        <w:t xml:space="preserve"> </w:t>
      </w:r>
    </w:p>
    <w:p w14:paraId="25447ECD" w14:textId="67D87CB4" w:rsidR="00AC1DE8" w:rsidRDefault="00D247F3" w:rsidP="00D247F3">
      <w:r>
        <w:t xml:space="preserve">The TNSP and OSP are different Service Providers.  Normally under SHAKEN definitions this call would receive an Attestation </w:t>
      </w:r>
      <w:r w:rsidR="003E6628">
        <w:t>“</w:t>
      </w:r>
      <w:r>
        <w:t>B</w:t>
      </w:r>
      <w:r w:rsidR="003E6628">
        <w:t>”</w:t>
      </w:r>
      <w:r>
        <w:t xml:space="preserve"> since OSP B is not the TNSP</w:t>
      </w:r>
      <w:r w:rsidR="002A299C">
        <w:t>, and therefore cannot directly establish a relationship between the customer and the caller ID</w:t>
      </w:r>
      <w:r>
        <w:t>.</w:t>
      </w:r>
    </w:p>
    <w:p w14:paraId="4FC13F0F" w14:textId="2DF00E37" w:rsidR="00AC1DE8" w:rsidRDefault="00AC1DE8" w:rsidP="00D247F3"/>
    <w:p w14:paraId="50228939" w14:textId="77777777" w:rsidR="009D4794" w:rsidRDefault="002A299C" w:rsidP="009D4794">
      <w:pPr>
        <w:keepNext/>
      </w:pPr>
      <w:r w:rsidRPr="002A299C">
        <w:rPr>
          <w:noProof/>
        </w:rPr>
        <w:drawing>
          <wp:inline distT="0" distB="0" distL="0" distR="0" wp14:anchorId="3E503E55" wp14:editId="30DE6D2B">
            <wp:extent cx="6400800" cy="326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265170"/>
                    </a:xfrm>
                    <a:prstGeom prst="rect">
                      <a:avLst/>
                    </a:prstGeom>
                  </pic:spPr>
                </pic:pic>
              </a:graphicData>
            </a:graphic>
          </wp:inline>
        </w:drawing>
      </w:r>
    </w:p>
    <w:p w14:paraId="1FE2B2C4" w14:textId="5F56AF9A" w:rsidR="002A299C" w:rsidRDefault="009D4794" w:rsidP="009D4794">
      <w:pPr>
        <w:pStyle w:val="Caption"/>
      </w:pPr>
      <w:bookmarkStart w:id="245" w:name="_Toc32811738"/>
      <w:r>
        <w:t xml:space="preserve">Figure </w:t>
      </w:r>
      <w:r w:rsidR="007C7145">
        <w:rPr>
          <w:noProof/>
        </w:rPr>
        <w:fldChar w:fldCharType="begin"/>
      </w:r>
      <w:r w:rsidR="007C7145">
        <w:rPr>
          <w:noProof/>
        </w:rPr>
        <w:instrText xml:space="preserve"> STYLEREF 1 \s </w:instrText>
      </w:r>
      <w:r w:rsidR="007C7145">
        <w:rPr>
          <w:noProof/>
        </w:rPr>
        <w:fldChar w:fldCharType="separate"/>
      </w:r>
      <w:r w:rsidR="00DD4047">
        <w:rPr>
          <w:noProof/>
        </w:rPr>
        <w:t>8</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DD4047">
        <w:rPr>
          <w:noProof/>
        </w:rPr>
        <w:t>A</w:t>
      </w:r>
      <w:r w:rsidR="007C7145">
        <w:rPr>
          <w:noProof/>
        </w:rPr>
        <w:fldChar w:fldCharType="end"/>
      </w:r>
      <w:r>
        <w:t>: Multi-Homed Enterprise/Government with On Premise PBX</w:t>
      </w:r>
      <w:bookmarkEnd w:id="245"/>
    </w:p>
    <w:p w14:paraId="505C9681" w14:textId="77777777" w:rsidR="002A299C" w:rsidRDefault="002A299C" w:rsidP="00D247F3"/>
    <w:p w14:paraId="439D1251" w14:textId="7604A09D" w:rsidR="00D247F3" w:rsidRPr="00201D24" w:rsidRDefault="00D247F3" w:rsidP="00D247F3">
      <w:pPr>
        <w:numPr>
          <w:ilvl w:val="0"/>
          <w:numId w:val="34"/>
        </w:numPr>
      </w:pPr>
      <w:r w:rsidRPr="00201D24">
        <w:t xml:space="preserve">TN </w:t>
      </w:r>
      <w:r w:rsidR="00D57AA4">
        <w:t>Assignee</w:t>
      </w:r>
      <w:r w:rsidR="00D57AA4" w:rsidRPr="00201D24">
        <w:t xml:space="preserve"> </w:t>
      </w:r>
      <w:r w:rsidRPr="00201D24">
        <w:t>with TN 555-</w:t>
      </w:r>
      <w:r>
        <w:t>456-1234</w:t>
      </w:r>
      <w:r w:rsidRPr="00201D24">
        <w:t xml:space="preserve"> assigned by </w:t>
      </w:r>
      <w:r>
        <w:t>TNSP A dials 555-321-4321</w:t>
      </w:r>
      <w:r w:rsidR="00721D7F">
        <w:t>.</w:t>
      </w:r>
      <w:r>
        <w:t xml:space="preserve"> </w:t>
      </w:r>
    </w:p>
    <w:p w14:paraId="7BD48E88" w14:textId="152974FE" w:rsidR="00D247F3" w:rsidRPr="00201D24" w:rsidRDefault="00D247F3" w:rsidP="00D247F3">
      <w:pPr>
        <w:numPr>
          <w:ilvl w:val="0"/>
          <w:numId w:val="34"/>
        </w:numPr>
      </w:pPr>
      <w:r>
        <w:t>OSP B</w:t>
      </w:r>
      <w:r w:rsidRPr="00201D24">
        <w:t xml:space="preserve"> </w:t>
      </w:r>
      <w:r w:rsidR="003E7EF6">
        <w:t xml:space="preserve">cannot authenticate </w:t>
      </w:r>
      <w:r>
        <w:t>the TN</w:t>
      </w:r>
      <w:r w:rsidR="00721D7F">
        <w:t>.</w:t>
      </w:r>
      <w:r>
        <w:t xml:space="preserve"> </w:t>
      </w:r>
    </w:p>
    <w:p w14:paraId="246CE0D5" w14:textId="25A6DABA" w:rsidR="00D247F3" w:rsidRPr="00201D24" w:rsidRDefault="00D247F3" w:rsidP="00D247F3">
      <w:pPr>
        <w:numPr>
          <w:ilvl w:val="0"/>
          <w:numId w:val="34"/>
        </w:numPr>
      </w:pPr>
      <w:r>
        <w:t>OSP B</w:t>
      </w:r>
      <w:r w:rsidRPr="00201D24">
        <w:t xml:space="preserve"> adds a SIP Identity header field with a SHAKEN PA</w:t>
      </w:r>
      <w:r>
        <w:t xml:space="preserve">SSporT setting Attestation to </w:t>
      </w:r>
      <w:r w:rsidR="003E6628">
        <w:t>“</w:t>
      </w:r>
      <w:r w:rsidR="003E7EF6">
        <w:t>B</w:t>
      </w:r>
      <w:r w:rsidR="003E6628">
        <w:t>”</w:t>
      </w:r>
      <w:r w:rsidR="00721D7F">
        <w:t>.</w:t>
      </w:r>
    </w:p>
    <w:p w14:paraId="7FFA14BB" w14:textId="3370DF8C" w:rsidR="00D247F3" w:rsidRDefault="00D247F3" w:rsidP="00D247F3">
      <w:pPr>
        <w:numPr>
          <w:ilvl w:val="0"/>
          <w:numId w:val="34"/>
        </w:numPr>
      </w:pPr>
      <w:r w:rsidRPr="00201D24">
        <w:t xml:space="preserve">The PASSporT is signed using an STI-Certificate with a </w:t>
      </w:r>
      <w:r w:rsidR="00AC32E3" w:rsidRPr="00721D7F">
        <w:t>TNAuthList</w:t>
      </w:r>
      <w:r w:rsidR="00AC32E3" w:rsidRPr="2969AE76">
        <w:rPr>
          <w:color w:val="FF0000"/>
        </w:rPr>
        <w:t xml:space="preserve"> </w:t>
      </w:r>
      <w:r w:rsidRPr="00201D24">
        <w:t xml:space="preserve">containing a single </w:t>
      </w:r>
      <w:r w:rsidR="000F331E">
        <w:t>Service Provider Code (</w:t>
      </w:r>
      <w:r w:rsidRPr="00201D24">
        <w:t>SP</w:t>
      </w:r>
      <w:r>
        <w:t>C</w:t>
      </w:r>
      <w:r w:rsidR="000F331E">
        <w:t>)</w:t>
      </w:r>
      <w:r>
        <w:t xml:space="preserve"> with a value assigned to OSP B</w:t>
      </w:r>
      <w:r w:rsidR="00721D7F">
        <w:t>.</w:t>
      </w:r>
    </w:p>
    <w:p w14:paraId="37FA4378" w14:textId="77777777" w:rsidR="0008352C" w:rsidRDefault="0008352C">
      <w:pPr>
        <w:spacing w:before="0" w:after="0"/>
        <w:jc w:val="left"/>
      </w:pPr>
      <w:r>
        <w:br w:type="page"/>
      </w:r>
    </w:p>
    <w:p w14:paraId="16FB1E0D" w14:textId="77777777" w:rsidR="0008352C" w:rsidRPr="00201D24" w:rsidRDefault="0008352C" w:rsidP="0008352C"/>
    <w:p w14:paraId="3ABC88D4" w14:textId="77777777" w:rsidR="00D247F3" w:rsidRDefault="00D247F3" w:rsidP="00D247F3">
      <w:pPr>
        <w:pStyle w:val="Heading2"/>
      </w:pPr>
      <w:bookmarkStart w:id="246" w:name="_Toc31714625"/>
      <w:bookmarkStart w:id="247" w:name="_Toc55809364"/>
      <w:bookmarkStart w:id="248" w:name="_Toc51586054"/>
      <w:r>
        <w:t xml:space="preserve">Use Case </w:t>
      </w:r>
      <w:r w:rsidR="00AA76DF">
        <w:t>2</w:t>
      </w:r>
      <w:r w:rsidR="00135218">
        <w:t xml:space="preserve"> </w:t>
      </w:r>
      <w:r>
        <w:t>–</w:t>
      </w:r>
      <w:r w:rsidR="0056580E">
        <w:t xml:space="preserve"> </w:t>
      </w:r>
      <w:r w:rsidR="00AA76DF">
        <w:t>Multi-Tenant Hosted/Cloud PBX, OTT to PSTN</w:t>
      </w:r>
      <w:r w:rsidR="003C473B">
        <w:t>,</w:t>
      </w:r>
      <w:r w:rsidR="00AA76DF">
        <w:t xml:space="preserve"> </w:t>
      </w:r>
      <w:r w:rsidR="003C473B">
        <w:t xml:space="preserve">Unified Communications, </w:t>
      </w:r>
      <w:r w:rsidR="00DF2FE8">
        <w:t>and or Other Cloud</w:t>
      </w:r>
      <w:r w:rsidR="003C473B">
        <w:t xml:space="preserve"> Communication</w:t>
      </w:r>
      <w:r w:rsidR="00DF2FE8">
        <w:t xml:space="preserve"> Platform</w:t>
      </w:r>
      <w:bookmarkEnd w:id="246"/>
      <w:bookmarkEnd w:id="247"/>
      <w:bookmarkEnd w:id="248"/>
    </w:p>
    <w:p w14:paraId="6DD9F804" w14:textId="77777777" w:rsidR="00FE7533" w:rsidRDefault="00FE7533" w:rsidP="00FE7533"/>
    <w:p w14:paraId="5E0CAAD6" w14:textId="77777777" w:rsidR="00FE7533" w:rsidRPr="00FE7533" w:rsidRDefault="00FE7533" w:rsidP="00FE7533"/>
    <w:p w14:paraId="2702B779" w14:textId="47F79471" w:rsidR="00D247F3" w:rsidRDefault="00D247F3" w:rsidP="00D247F3"/>
    <w:p w14:paraId="3BF4FEAF" w14:textId="77777777" w:rsidR="00D81ABE" w:rsidRDefault="00FF401D" w:rsidP="00D81ABE">
      <w:pPr>
        <w:keepNext/>
      </w:pPr>
      <w:r w:rsidRPr="00FF401D">
        <w:rPr>
          <w:noProof/>
        </w:rPr>
        <w:drawing>
          <wp:inline distT="0" distB="0" distL="0" distR="0" wp14:anchorId="194E7058" wp14:editId="19E54CAE">
            <wp:extent cx="6400800" cy="324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3244850"/>
                    </a:xfrm>
                    <a:prstGeom prst="rect">
                      <a:avLst/>
                    </a:prstGeom>
                  </pic:spPr>
                </pic:pic>
              </a:graphicData>
            </a:graphic>
          </wp:inline>
        </w:drawing>
      </w:r>
    </w:p>
    <w:p w14:paraId="4927C6D6" w14:textId="387E63F5" w:rsidR="002A299C" w:rsidRDefault="00D81ABE" w:rsidP="00D81ABE">
      <w:pPr>
        <w:pStyle w:val="Caption"/>
      </w:pPr>
      <w:bookmarkStart w:id="249" w:name="_Toc32811739"/>
      <w:r>
        <w:t xml:space="preserve">Figure </w:t>
      </w:r>
      <w:r w:rsidR="007C7145">
        <w:rPr>
          <w:noProof/>
        </w:rPr>
        <w:fldChar w:fldCharType="begin"/>
      </w:r>
      <w:r w:rsidR="007C7145">
        <w:rPr>
          <w:noProof/>
        </w:rPr>
        <w:instrText xml:space="preserve"> STYLEREF 1 \s </w:instrText>
      </w:r>
      <w:r w:rsidR="007C7145">
        <w:rPr>
          <w:noProof/>
        </w:rPr>
        <w:fldChar w:fldCharType="separate"/>
      </w:r>
      <w:r w:rsidR="00DD4047">
        <w:rPr>
          <w:noProof/>
        </w:rPr>
        <w:t>8</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DD4047">
        <w:rPr>
          <w:noProof/>
        </w:rPr>
        <w:t>B</w:t>
      </w:r>
      <w:r w:rsidR="007C7145">
        <w:rPr>
          <w:noProof/>
        </w:rPr>
        <w:fldChar w:fldCharType="end"/>
      </w:r>
      <w:r>
        <w:t>: Multi-Tenant Hosted/Cloud PBX, OTT to PSTN, Unified Communications, and or Other Cloud Communication Platform</w:t>
      </w:r>
      <w:bookmarkEnd w:id="249"/>
    </w:p>
    <w:p w14:paraId="2715A287" w14:textId="77777777" w:rsidR="002A299C" w:rsidRDefault="002A299C" w:rsidP="00D247F3"/>
    <w:p w14:paraId="2E456DBB" w14:textId="6E6E80B3" w:rsidR="00D253E4" w:rsidRPr="00201D24" w:rsidRDefault="00D253E4" w:rsidP="00D253E4">
      <w:pPr>
        <w:numPr>
          <w:ilvl w:val="0"/>
          <w:numId w:val="39"/>
        </w:numPr>
      </w:pPr>
      <w:r w:rsidRPr="00201D24">
        <w:t xml:space="preserve">TN </w:t>
      </w:r>
      <w:r w:rsidR="00D57AA4">
        <w:t xml:space="preserve">Assignee </w:t>
      </w:r>
      <w:r>
        <w:t>2</w:t>
      </w:r>
      <w:r w:rsidRPr="00201D24">
        <w:t xml:space="preserve"> with TN 555-</w:t>
      </w:r>
      <w:r>
        <w:t>456-1234</w:t>
      </w:r>
      <w:r w:rsidRPr="00201D24">
        <w:t xml:space="preserve"> assigned by </w:t>
      </w:r>
      <w:r>
        <w:t xml:space="preserve">Cloud Provider </w:t>
      </w:r>
      <w:r w:rsidR="00AB4FB7">
        <w:t>(Not BYON)</w:t>
      </w:r>
      <w:r>
        <w:t xml:space="preserve"> who obtained the TNs from TNSP A dials 555-321-4321.  TN </w:t>
      </w:r>
      <w:r w:rsidR="00D57AA4">
        <w:t xml:space="preserve">Assignee </w:t>
      </w:r>
      <w:r>
        <w:t xml:space="preserve">2 originates call to OSP B through the </w:t>
      </w:r>
      <w:r w:rsidR="00AB4FB7">
        <w:t xml:space="preserve">Hosted </w:t>
      </w:r>
      <w:r>
        <w:t>Cloud Provider</w:t>
      </w:r>
      <w:r w:rsidR="00721D7F">
        <w:t>.</w:t>
      </w:r>
      <w:r>
        <w:t xml:space="preserve"> </w:t>
      </w:r>
    </w:p>
    <w:p w14:paraId="388F716E" w14:textId="6717E0AD" w:rsidR="00D253E4" w:rsidRPr="00201D24" w:rsidRDefault="00D253E4" w:rsidP="00D253E4">
      <w:pPr>
        <w:numPr>
          <w:ilvl w:val="0"/>
          <w:numId w:val="39"/>
        </w:numPr>
      </w:pPr>
      <w:r>
        <w:t>OSP B</w:t>
      </w:r>
      <w:r w:rsidRPr="00201D24">
        <w:t xml:space="preserve"> </w:t>
      </w:r>
      <w:r>
        <w:t xml:space="preserve">cannot authenticate the Caller ID. </w:t>
      </w:r>
    </w:p>
    <w:p w14:paraId="71FF6246" w14:textId="11085148" w:rsidR="00D253E4" w:rsidRPr="00201D24" w:rsidRDefault="00D253E4" w:rsidP="00D253E4">
      <w:pPr>
        <w:numPr>
          <w:ilvl w:val="0"/>
          <w:numId w:val="39"/>
        </w:numPr>
      </w:pPr>
      <w:r>
        <w:t>OSP B</w:t>
      </w:r>
      <w:r w:rsidRPr="00201D24">
        <w:t xml:space="preserve"> adds a SIP Identity header field with a SHAKEN PA</w:t>
      </w:r>
      <w:r>
        <w:t xml:space="preserve">SSporT setting Attestation to </w:t>
      </w:r>
      <w:r w:rsidR="003E6628">
        <w:t>“</w:t>
      </w:r>
      <w:r>
        <w:t>B</w:t>
      </w:r>
      <w:r w:rsidR="003E6628">
        <w:t>”</w:t>
      </w:r>
      <w:r w:rsidR="00721D7F">
        <w:t>.</w:t>
      </w:r>
    </w:p>
    <w:p w14:paraId="6D6A050C" w14:textId="13CB1B5A" w:rsidR="00D253E4" w:rsidRPr="00201D24" w:rsidRDefault="00D253E4" w:rsidP="00D253E4">
      <w:pPr>
        <w:numPr>
          <w:ilvl w:val="0"/>
          <w:numId w:val="39"/>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B</w:t>
      </w:r>
      <w:r w:rsidR="00721D7F">
        <w:t>.</w:t>
      </w:r>
    </w:p>
    <w:p w14:paraId="175093AD" w14:textId="77777777" w:rsidR="0008352C" w:rsidRDefault="0008352C">
      <w:pPr>
        <w:spacing w:before="0" w:after="0"/>
        <w:jc w:val="left"/>
      </w:pPr>
      <w:r>
        <w:br w:type="page"/>
      </w:r>
    </w:p>
    <w:p w14:paraId="093E0022" w14:textId="77777777" w:rsidR="00D2664A" w:rsidRPr="00D2664A" w:rsidRDefault="00D2664A" w:rsidP="00D2664A"/>
    <w:p w14:paraId="2A97D93E" w14:textId="1A133261" w:rsidR="00283C92" w:rsidRPr="005B70EE" w:rsidRDefault="006C2096" w:rsidP="00283C92">
      <w:pPr>
        <w:pStyle w:val="Heading2"/>
      </w:pPr>
      <w:bookmarkStart w:id="250" w:name="_Toc31714626"/>
      <w:bookmarkStart w:id="251" w:name="_Toc55809365"/>
      <w:bookmarkStart w:id="252" w:name="_Toc51586055"/>
      <w:r>
        <w:t xml:space="preserve">Use Case </w:t>
      </w:r>
      <w:r w:rsidR="00321629">
        <w:t>3</w:t>
      </w:r>
      <w:r>
        <w:t xml:space="preserve"> – </w:t>
      </w:r>
      <w:r w:rsidR="00402B68">
        <w:t xml:space="preserve">Call </w:t>
      </w:r>
      <w:r w:rsidR="003C473B">
        <w:t>Centers, BYON</w:t>
      </w:r>
      <w:bookmarkEnd w:id="250"/>
      <w:bookmarkEnd w:id="251"/>
      <w:bookmarkEnd w:id="252"/>
      <w:r w:rsidR="003C473B">
        <w:t xml:space="preserve"> </w:t>
      </w:r>
    </w:p>
    <w:p w14:paraId="1E75DE8A" w14:textId="77777777" w:rsidR="00283C92" w:rsidRDefault="00283C92" w:rsidP="00276AC2">
      <w:pPr>
        <w:spacing w:before="0" w:after="0"/>
        <w:jc w:val="left"/>
      </w:pPr>
    </w:p>
    <w:p w14:paraId="0079EB0A" w14:textId="79581AAF" w:rsidR="00D571B5" w:rsidRDefault="008C7F58" w:rsidP="00276AC2">
      <w:pPr>
        <w:spacing w:before="0" w:after="0"/>
        <w:jc w:val="left"/>
      </w:pPr>
      <w:r>
        <w:t>BYON applies to Use Cases UCaaS/CPaaS/OTT scenarios as an option</w:t>
      </w:r>
      <w:r w:rsidR="00402B68">
        <w:t>.</w:t>
      </w:r>
    </w:p>
    <w:p w14:paraId="603A99D3" w14:textId="1D442606" w:rsidR="008C7F58" w:rsidRDefault="008C7F58" w:rsidP="00276AC2">
      <w:pPr>
        <w:spacing w:before="0" w:after="0"/>
        <w:jc w:val="left"/>
      </w:pPr>
    </w:p>
    <w:p w14:paraId="6C3C9B32" w14:textId="77777777" w:rsidR="00CE70CC" w:rsidRDefault="00EB2AB8" w:rsidP="00CE70CC">
      <w:pPr>
        <w:keepNext/>
        <w:spacing w:before="0" w:after="0"/>
        <w:jc w:val="left"/>
      </w:pPr>
      <w:r w:rsidRPr="00EB2AB8">
        <w:rPr>
          <w:noProof/>
        </w:rPr>
        <w:drawing>
          <wp:inline distT="0" distB="0" distL="0" distR="0" wp14:anchorId="743EAE65" wp14:editId="48DBEF28">
            <wp:extent cx="6400800" cy="324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0800" cy="3244850"/>
                    </a:xfrm>
                    <a:prstGeom prst="rect">
                      <a:avLst/>
                    </a:prstGeom>
                  </pic:spPr>
                </pic:pic>
              </a:graphicData>
            </a:graphic>
          </wp:inline>
        </w:drawing>
      </w:r>
    </w:p>
    <w:p w14:paraId="0CDCB6E3" w14:textId="66F1FBDE" w:rsidR="00EB2AB8" w:rsidRDefault="00CE70CC" w:rsidP="00CE70CC">
      <w:pPr>
        <w:pStyle w:val="Caption"/>
      </w:pPr>
      <w:bookmarkStart w:id="253" w:name="_Toc32811740"/>
      <w:r>
        <w:t xml:space="preserve">Figure </w:t>
      </w:r>
      <w:r w:rsidR="007C7145">
        <w:rPr>
          <w:noProof/>
        </w:rPr>
        <w:fldChar w:fldCharType="begin"/>
      </w:r>
      <w:r w:rsidR="007C7145">
        <w:rPr>
          <w:noProof/>
        </w:rPr>
        <w:instrText xml:space="preserve"> STYLEREF 1 \s </w:instrText>
      </w:r>
      <w:r w:rsidR="007C7145">
        <w:rPr>
          <w:noProof/>
        </w:rPr>
        <w:fldChar w:fldCharType="separate"/>
      </w:r>
      <w:r w:rsidR="00DD4047">
        <w:rPr>
          <w:noProof/>
        </w:rPr>
        <w:t>8</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DD4047">
        <w:rPr>
          <w:noProof/>
        </w:rPr>
        <w:t>C</w:t>
      </w:r>
      <w:r w:rsidR="007C7145">
        <w:rPr>
          <w:noProof/>
        </w:rPr>
        <w:fldChar w:fldCharType="end"/>
      </w:r>
      <w:r>
        <w:t>: Call Centers, BYON</w:t>
      </w:r>
      <w:bookmarkEnd w:id="253"/>
    </w:p>
    <w:p w14:paraId="0EE89710" w14:textId="77777777" w:rsidR="00AB4FB7" w:rsidRDefault="00AB4FB7" w:rsidP="00276AC2">
      <w:pPr>
        <w:spacing w:before="0" w:after="0"/>
        <w:jc w:val="left"/>
      </w:pPr>
    </w:p>
    <w:p w14:paraId="0BF80740" w14:textId="5AB6AFAC" w:rsidR="00DE7466" w:rsidRPr="00201D24" w:rsidRDefault="00DE7466" w:rsidP="00321629">
      <w:pPr>
        <w:numPr>
          <w:ilvl w:val="0"/>
          <w:numId w:val="41"/>
        </w:numPr>
      </w:pPr>
      <w:r>
        <w:t>Ca</w:t>
      </w:r>
      <w:r w:rsidR="003C473B">
        <w:t>ll Center</w:t>
      </w:r>
      <w:r w:rsidRPr="00201D24">
        <w:t xml:space="preserve"> </w:t>
      </w:r>
      <w:r w:rsidR="00AB4FB7">
        <w:t>is provided</w:t>
      </w:r>
      <w:r w:rsidRPr="00201D24">
        <w:t xml:space="preserve"> TN 555-</w:t>
      </w:r>
      <w:r>
        <w:t>456-1234</w:t>
      </w:r>
      <w:r w:rsidR="00AB4FB7">
        <w:t xml:space="preserve"> (BYON) by</w:t>
      </w:r>
      <w:r w:rsidRPr="00201D24">
        <w:t xml:space="preserve"> </w:t>
      </w:r>
      <w:r w:rsidR="00AB4FB7">
        <w:t xml:space="preserve">TN </w:t>
      </w:r>
      <w:r w:rsidR="00D468B0">
        <w:t xml:space="preserve">Delegee </w:t>
      </w:r>
      <w:r w:rsidR="00AB4FB7">
        <w:t>2.  This TN was obtained through a Reseller</w:t>
      </w:r>
      <w:r>
        <w:t xml:space="preserve"> who obtained the TNs from TNSP A</w:t>
      </w:r>
      <w:r w:rsidR="00D468B0">
        <w:t xml:space="preserve"> and is the direct TN Assignee</w:t>
      </w:r>
      <w:r w:rsidR="00AB4FB7">
        <w:t xml:space="preserve">.  Call Center dials 555-321-4321 and </w:t>
      </w:r>
      <w:r>
        <w:t xml:space="preserve">originates call to OSP B directly </w:t>
      </w:r>
      <w:r w:rsidR="00AB4FB7">
        <w:t xml:space="preserve">using TN </w:t>
      </w:r>
      <w:r w:rsidR="00D468B0">
        <w:t xml:space="preserve">Delegee </w:t>
      </w:r>
      <w:r w:rsidR="00AB4FB7">
        <w:t xml:space="preserve">2’s Caller ID </w:t>
      </w:r>
      <w:r>
        <w:t>and does not originate call</w:t>
      </w:r>
      <w:r w:rsidR="00AB4FB7">
        <w:t xml:space="preserve"> through Reseller’s network</w:t>
      </w:r>
      <w:r w:rsidR="00721D7F">
        <w:t>.</w:t>
      </w:r>
    </w:p>
    <w:p w14:paraId="453ACBD6" w14:textId="47AAA670" w:rsidR="00DE7466" w:rsidRPr="00201D24" w:rsidRDefault="00DE7466" w:rsidP="00321629">
      <w:pPr>
        <w:numPr>
          <w:ilvl w:val="0"/>
          <w:numId w:val="41"/>
        </w:numPr>
      </w:pPr>
      <w:r>
        <w:t>OSP B</w:t>
      </w:r>
      <w:r w:rsidRPr="00201D24">
        <w:t xml:space="preserve"> </w:t>
      </w:r>
      <w:r w:rsidR="003C473B">
        <w:t>ca</w:t>
      </w:r>
      <w:r w:rsidR="00A25E19">
        <w:t>n</w:t>
      </w:r>
      <w:r w:rsidR="003C473B">
        <w:t>not authenticate the Caller ID</w:t>
      </w:r>
      <w:r w:rsidR="00721D7F">
        <w:t>.</w:t>
      </w:r>
    </w:p>
    <w:p w14:paraId="7BAAA34F" w14:textId="26219EF6" w:rsidR="00DE7466" w:rsidRPr="00201D24" w:rsidRDefault="00DE7466" w:rsidP="00321629">
      <w:pPr>
        <w:numPr>
          <w:ilvl w:val="0"/>
          <w:numId w:val="41"/>
        </w:numPr>
      </w:pPr>
      <w:r>
        <w:t>OSP B</w:t>
      </w:r>
      <w:r w:rsidRPr="00201D24">
        <w:t xml:space="preserve"> adds a SIP Identity header field with a SHAKEN PA</w:t>
      </w:r>
      <w:r w:rsidR="00AB4FB7">
        <w:t xml:space="preserve">SSporT setting Attestation to </w:t>
      </w:r>
      <w:r w:rsidR="003E6628">
        <w:t>“</w:t>
      </w:r>
      <w:r w:rsidR="00AB4FB7">
        <w:t>B</w:t>
      </w:r>
      <w:r w:rsidR="003E6628">
        <w:t>”</w:t>
      </w:r>
      <w:r w:rsidR="00721D7F">
        <w:t>.</w:t>
      </w:r>
    </w:p>
    <w:p w14:paraId="5C481458" w14:textId="5BF5040D" w:rsidR="00DE7466" w:rsidRPr="00201D24" w:rsidRDefault="00DE7466" w:rsidP="00321629">
      <w:pPr>
        <w:numPr>
          <w:ilvl w:val="0"/>
          <w:numId w:val="41"/>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B</w:t>
      </w:r>
      <w:r w:rsidR="00721D7F">
        <w:t>.</w:t>
      </w:r>
    </w:p>
    <w:p w14:paraId="54415D8B" w14:textId="77777777" w:rsidR="0008352C" w:rsidRDefault="0008352C">
      <w:pPr>
        <w:spacing w:before="0" w:after="0"/>
        <w:jc w:val="left"/>
      </w:pPr>
      <w:r>
        <w:br w:type="page"/>
      </w:r>
    </w:p>
    <w:p w14:paraId="6AAE74B6" w14:textId="77777777" w:rsidR="00C51DE3" w:rsidRDefault="00C51DE3" w:rsidP="00276AC2">
      <w:pPr>
        <w:spacing w:before="0" w:after="0"/>
        <w:jc w:val="left"/>
      </w:pPr>
    </w:p>
    <w:p w14:paraId="41C05471" w14:textId="77777777" w:rsidR="00283C92" w:rsidRDefault="00283C92" w:rsidP="00276AC2">
      <w:pPr>
        <w:spacing w:before="0" w:after="0"/>
        <w:jc w:val="left"/>
      </w:pPr>
    </w:p>
    <w:p w14:paraId="0A74433A" w14:textId="77777777" w:rsidR="008C7F58" w:rsidRDefault="008C7F58" w:rsidP="008C7F58">
      <w:pPr>
        <w:pStyle w:val="Heading2"/>
      </w:pPr>
      <w:bookmarkStart w:id="254" w:name="_Toc31714627"/>
      <w:bookmarkStart w:id="255" w:name="_Toc55809366"/>
      <w:bookmarkStart w:id="256" w:name="_Toc51586056"/>
      <w:r>
        <w:t xml:space="preserve">Use Case </w:t>
      </w:r>
      <w:r w:rsidR="00AB0C81">
        <w:t>4</w:t>
      </w:r>
      <w:r>
        <w:t xml:space="preserve"> – </w:t>
      </w:r>
      <w:r>
        <w:rPr>
          <w:bCs/>
        </w:rPr>
        <w:t>Toll Free Originations (On Premise PBX, Hosted/Cloud Platform)</w:t>
      </w:r>
      <w:bookmarkEnd w:id="254"/>
      <w:bookmarkEnd w:id="255"/>
      <w:bookmarkEnd w:id="256"/>
    </w:p>
    <w:p w14:paraId="2943C92F" w14:textId="77777777" w:rsidR="008C7F58" w:rsidRDefault="008C7F58" w:rsidP="008C7F58">
      <w:pPr>
        <w:pStyle w:val="Heading2"/>
        <w:numPr>
          <w:ilvl w:val="0"/>
          <w:numId w:val="0"/>
        </w:numPr>
        <w:ind w:left="360"/>
      </w:pPr>
    </w:p>
    <w:p w14:paraId="2889E3FF" w14:textId="77777777" w:rsidR="008C7F58" w:rsidRDefault="008C7F58" w:rsidP="008C7F58"/>
    <w:p w14:paraId="4CFC71E5" w14:textId="77777777" w:rsidR="008C7F58" w:rsidRDefault="008C7F58" w:rsidP="008C7F58"/>
    <w:p w14:paraId="0BAA4A3E" w14:textId="2697E049" w:rsidR="008C7F58" w:rsidRDefault="008C7F58" w:rsidP="008C7F58"/>
    <w:p w14:paraId="1E2EC1FD" w14:textId="0BE53B99" w:rsidR="00CE70CC" w:rsidRDefault="00CE70CC" w:rsidP="00CE70CC">
      <w:pPr>
        <w:keepNext/>
      </w:pPr>
    </w:p>
    <w:p w14:paraId="240732EA" w14:textId="5ABEE14E" w:rsidR="002E2F33" w:rsidRDefault="002E2F33" w:rsidP="00CE70CC">
      <w:pPr>
        <w:keepNext/>
      </w:pPr>
      <w:r w:rsidRPr="002E2F33">
        <w:rPr>
          <w:noProof/>
        </w:rPr>
        <w:drawing>
          <wp:inline distT="0" distB="0" distL="0" distR="0" wp14:anchorId="67D65329" wp14:editId="758E2079">
            <wp:extent cx="6400800" cy="32696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00800" cy="3269615"/>
                    </a:xfrm>
                    <a:prstGeom prst="rect">
                      <a:avLst/>
                    </a:prstGeom>
                  </pic:spPr>
                </pic:pic>
              </a:graphicData>
            </a:graphic>
          </wp:inline>
        </w:drawing>
      </w:r>
    </w:p>
    <w:p w14:paraId="5EF7EB42" w14:textId="0E5B7D39" w:rsidR="00EB2AB8" w:rsidRDefault="00CE70CC" w:rsidP="00CE70CC">
      <w:pPr>
        <w:pStyle w:val="Caption"/>
      </w:pPr>
      <w:bookmarkStart w:id="257" w:name="_Toc32811741"/>
      <w:r>
        <w:t xml:space="preserve">Figure </w:t>
      </w:r>
      <w:r w:rsidR="007C7145">
        <w:rPr>
          <w:noProof/>
        </w:rPr>
        <w:fldChar w:fldCharType="begin"/>
      </w:r>
      <w:r w:rsidR="007C7145">
        <w:rPr>
          <w:noProof/>
        </w:rPr>
        <w:instrText xml:space="preserve"> STYLEREF 1 \s </w:instrText>
      </w:r>
      <w:r w:rsidR="007C7145">
        <w:rPr>
          <w:noProof/>
        </w:rPr>
        <w:fldChar w:fldCharType="separate"/>
      </w:r>
      <w:r w:rsidR="00DD4047">
        <w:rPr>
          <w:noProof/>
        </w:rPr>
        <w:t>8</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DD4047">
        <w:rPr>
          <w:noProof/>
        </w:rPr>
        <w:t>D</w:t>
      </w:r>
      <w:r w:rsidR="007C7145">
        <w:rPr>
          <w:noProof/>
        </w:rPr>
        <w:fldChar w:fldCharType="end"/>
      </w:r>
      <w:r>
        <w:t>: Toll Free Originations (On Premise PBX, Hosted/Cloud Platform)</w:t>
      </w:r>
      <w:bookmarkEnd w:id="257"/>
    </w:p>
    <w:p w14:paraId="4CA6F696" w14:textId="77777777" w:rsidR="008C7F58" w:rsidRDefault="008C7F58" w:rsidP="008C7F58"/>
    <w:p w14:paraId="3C4EB507" w14:textId="77777777" w:rsidR="008C7F58" w:rsidRPr="00201D24" w:rsidRDefault="008C7F58" w:rsidP="00A05B9E">
      <w:pPr>
        <w:pStyle w:val="ListParagraph"/>
        <w:numPr>
          <w:ilvl w:val="0"/>
          <w:numId w:val="35"/>
        </w:numPr>
      </w:pPr>
      <w:r w:rsidRPr="00201D24">
        <w:t xml:space="preserve">TN </w:t>
      </w:r>
      <w:r w:rsidR="00D57AA4">
        <w:t>Assignee</w:t>
      </w:r>
      <w:r w:rsidR="00D57AA4" w:rsidRPr="00201D24">
        <w:t xml:space="preserve"> </w:t>
      </w:r>
      <w:r w:rsidRPr="00201D24">
        <w:t>with TN 555-123-1234</w:t>
      </w:r>
      <w:r>
        <w:t xml:space="preserve"> calls 555-321-4321 from 800-123-2234</w:t>
      </w:r>
      <w:r w:rsidR="00F059EA">
        <w:t xml:space="preserve">, </w:t>
      </w:r>
      <w:r w:rsidR="00F059EA" w:rsidRPr="00201D24">
        <w:t xml:space="preserve">assigned by </w:t>
      </w:r>
      <w:r w:rsidR="00F059EA">
        <w:t>Resp Org,</w:t>
      </w:r>
      <w:r>
        <w:t xml:space="preserve"> using OSP E</w:t>
      </w:r>
      <w:r w:rsidRPr="00201D24">
        <w:t xml:space="preserve">. </w:t>
      </w:r>
    </w:p>
    <w:p w14:paraId="3283B3E5" w14:textId="72A66401" w:rsidR="008C7F58" w:rsidRPr="00201D24" w:rsidRDefault="008C7F58">
      <w:pPr>
        <w:numPr>
          <w:ilvl w:val="0"/>
          <w:numId w:val="35"/>
        </w:numPr>
      </w:pPr>
      <w:r>
        <w:t>OSP E</w:t>
      </w:r>
      <w:r w:rsidRPr="00201D24">
        <w:t xml:space="preserve"> </w:t>
      </w:r>
      <w:r>
        <w:t xml:space="preserve">cannot authenticate the Caller ID </w:t>
      </w:r>
      <w:r w:rsidR="00654EA7">
        <w:t xml:space="preserve">Toll Free </w:t>
      </w:r>
      <w:r>
        <w:t>Number.</w:t>
      </w:r>
    </w:p>
    <w:p w14:paraId="019936AE" w14:textId="2F9A2E8A" w:rsidR="008C7F58" w:rsidRPr="00201D24" w:rsidRDefault="008C7F58">
      <w:pPr>
        <w:numPr>
          <w:ilvl w:val="0"/>
          <w:numId w:val="35"/>
        </w:numPr>
      </w:pPr>
      <w:r>
        <w:t>OSP E</w:t>
      </w:r>
      <w:r w:rsidRPr="00201D24">
        <w:t xml:space="preserve"> adds a SIP Identity header field with a SHAKEN PA</w:t>
      </w:r>
      <w:r>
        <w:t xml:space="preserve">SSporT setting Attestation to </w:t>
      </w:r>
      <w:r w:rsidR="003E6628">
        <w:t>“</w:t>
      </w:r>
      <w:r>
        <w:t>B</w:t>
      </w:r>
      <w:r w:rsidR="003E6628">
        <w:t>”</w:t>
      </w:r>
      <w:r w:rsidR="00721D7F">
        <w:t xml:space="preserve">.  </w:t>
      </w:r>
    </w:p>
    <w:p w14:paraId="6DD3668F" w14:textId="6F4FDA5E" w:rsidR="008C7F58" w:rsidRPr="00201D24" w:rsidRDefault="008C7F58">
      <w:pPr>
        <w:numPr>
          <w:ilvl w:val="0"/>
          <w:numId w:val="35"/>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E.</w:t>
      </w:r>
    </w:p>
    <w:p w14:paraId="62126260" w14:textId="1B4BCB89" w:rsidR="00593E08" w:rsidRDefault="008B4CA7">
      <w:r>
        <w:t>The following two (2)</w:t>
      </w:r>
      <w:r w:rsidR="0047481C">
        <w:t xml:space="preserve"> Toll Free Use Cases </w:t>
      </w:r>
      <w:r>
        <w:t xml:space="preserve">also depict examples </w:t>
      </w:r>
      <w:r w:rsidR="0047481C">
        <w:t xml:space="preserve">where the </w:t>
      </w:r>
      <w:r w:rsidR="00A25E19">
        <w:t>OSP can</w:t>
      </w:r>
      <w:r w:rsidR="00593E08">
        <w:t xml:space="preserve">not </w:t>
      </w:r>
      <w:r w:rsidR="003B15C3">
        <w:t xml:space="preserve">determine the </w:t>
      </w:r>
      <w:r w:rsidR="00654EA7">
        <w:t>T</w:t>
      </w:r>
      <w:r w:rsidR="00E7489E">
        <w:t>oll Free</w:t>
      </w:r>
      <w:r w:rsidR="00654EA7">
        <w:t xml:space="preserve"> </w:t>
      </w:r>
      <w:r w:rsidR="003B15C3">
        <w:t>Calling TN is authorized</w:t>
      </w:r>
      <w:r w:rsidR="002E2F33">
        <w:t>,</w:t>
      </w:r>
      <w:r w:rsidR="003B15C3">
        <w:t xml:space="preserve"> to the customer and </w:t>
      </w:r>
      <w:r w:rsidR="008C195F">
        <w:t xml:space="preserve">would set </w:t>
      </w:r>
      <w:r w:rsidR="003B15C3">
        <w:t xml:space="preserve">the </w:t>
      </w:r>
      <w:r w:rsidR="008C195F">
        <w:t>Attestation as</w:t>
      </w:r>
      <w:r w:rsidR="003E6628">
        <w:t>”</w:t>
      </w:r>
      <w:r w:rsidR="008C195F">
        <w:t xml:space="preserve"> B</w:t>
      </w:r>
      <w:r w:rsidR="003E6628">
        <w:t>”</w:t>
      </w:r>
      <w:r w:rsidR="00593E08">
        <w:t>;</w:t>
      </w:r>
    </w:p>
    <w:p w14:paraId="7654EDF0" w14:textId="3989DD4A" w:rsidR="00593E08" w:rsidRPr="00654EA7" w:rsidRDefault="00593E08" w:rsidP="00A82A4C">
      <w:pPr>
        <w:pStyle w:val="ListParagraph"/>
        <w:numPr>
          <w:ilvl w:val="0"/>
          <w:numId w:val="46"/>
        </w:numPr>
        <w:pPrChange w:id="258" w:author="Ian Deakin - ATIS" w:date="2020-11-10T17:09:00Z">
          <w:pPr>
            <w:pStyle w:val="ListParagraph"/>
            <w:numPr>
              <w:numId w:val="46"/>
            </w:numPr>
            <w:ind w:hanging="360"/>
            <w:jc w:val="left"/>
          </w:pPr>
        </w:pPrChange>
      </w:pPr>
      <w:r>
        <w:t xml:space="preserve">A shared use Toll-Free Number is originated from multiple </w:t>
      </w:r>
      <w:r w:rsidR="008C195F">
        <w:t>enterprises</w:t>
      </w:r>
      <w:r>
        <w:t xml:space="preserve">.  This is the case where enterprises in different geographical locations </w:t>
      </w:r>
      <w:r w:rsidR="008B4CA7">
        <w:t>originate calls using</w:t>
      </w:r>
      <w:r>
        <w:t xml:space="preserve"> the same Toll-Free Number </w:t>
      </w:r>
      <w:r w:rsidR="008B4CA7">
        <w:t>but utilizing</w:t>
      </w:r>
      <w:r>
        <w:t xml:space="preserve"> different OSPs</w:t>
      </w:r>
      <w:r w:rsidR="00654EA7" w:rsidRPr="00654EA7">
        <w:t xml:space="preserve">. </w:t>
      </w:r>
      <w:r w:rsidR="00654EA7" w:rsidRPr="00E7489E">
        <w:t>In this scenario, the Toll-Free Number is issued by a single Resp Org.</w:t>
      </w:r>
    </w:p>
    <w:p w14:paraId="33391410" w14:textId="77777777" w:rsidR="00593E08" w:rsidRDefault="00593E08" w:rsidP="00A82A4C">
      <w:pPr>
        <w:pStyle w:val="ListParagraph"/>
        <w:numPr>
          <w:ilvl w:val="0"/>
          <w:numId w:val="46"/>
        </w:numPr>
        <w:pPrChange w:id="259" w:author="Ian Deakin - ATIS" w:date="2020-11-10T17:09:00Z">
          <w:pPr>
            <w:pStyle w:val="ListParagraph"/>
            <w:numPr>
              <w:numId w:val="46"/>
            </w:numPr>
            <w:ind w:hanging="360"/>
            <w:jc w:val="left"/>
          </w:pPr>
        </w:pPrChange>
      </w:pPr>
      <w:r>
        <w:t>The same Toll-Free Number is originated from multiple locatio</w:t>
      </w:r>
      <w:r w:rsidR="008B4CA7">
        <w:t xml:space="preserve">ns.  This is the case where an </w:t>
      </w:r>
      <w:r>
        <w:t xml:space="preserve">enterprise uses the same Toll-Free Number </w:t>
      </w:r>
      <w:r w:rsidR="008B4CA7">
        <w:t xml:space="preserve">but originates calls </w:t>
      </w:r>
      <w:r>
        <w:t xml:space="preserve">in different locations </w:t>
      </w:r>
      <w:r w:rsidR="008B4CA7">
        <w:t>utilizing</w:t>
      </w:r>
      <w:r>
        <w:t xml:space="preserve"> different OSPs.</w:t>
      </w:r>
    </w:p>
    <w:p w14:paraId="1FA717EE" w14:textId="77777777" w:rsidR="006B7363" w:rsidRDefault="006B7363" w:rsidP="0047481C"/>
    <w:p w14:paraId="2153F26C" w14:textId="77777777" w:rsidR="006B7363" w:rsidRPr="00A25E19" w:rsidRDefault="006B7363" w:rsidP="002B03E1">
      <w:pPr>
        <w:pStyle w:val="Heading1"/>
      </w:pPr>
      <w:bookmarkStart w:id="260" w:name="_Toc31714628"/>
      <w:bookmarkStart w:id="261" w:name="_Toc55809367"/>
      <w:bookmarkStart w:id="262" w:name="_Toc51586057"/>
      <w:r w:rsidRPr="00A25E19">
        <w:lastRenderedPageBreak/>
        <w:t>Summary</w:t>
      </w:r>
      <w:bookmarkEnd w:id="260"/>
      <w:bookmarkEnd w:id="261"/>
      <w:bookmarkEnd w:id="262"/>
    </w:p>
    <w:p w14:paraId="7373D1D7" w14:textId="686509B5" w:rsidR="006B7363" w:rsidRDefault="006B7363" w:rsidP="00A82A4C">
      <w:pPr>
        <w:autoSpaceDE w:val="0"/>
        <w:autoSpaceDN w:val="0"/>
        <w:adjustRightInd w:val="0"/>
        <w:spacing w:before="0" w:after="0"/>
        <w:pPrChange w:id="263" w:author="Ian Deakin - ATIS" w:date="2020-11-10T17:09:00Z">
          <w:pPr>
            <w:autoSpaceDE w:val="0"/>
            <w:autoSpaceDN w:val="0"/>
            <w:adjustRightInd w:val="0"/>
            <w:spacing w:before="0" w:after="0"/>
            <w:jc w:val="left"/>
          </w:pPr>
        </w:pPrChange>
      </w:pPr>
      <w:r>
        <w:rPr>
          <w:rFonts w:cs="Arial"/>
        </w:rPr>
        <w:t>SHAKEN has been defined as a framework that utilizes protocols defined in the IETF Secure Telephone Identity Revisited (STIR) Working Group that work together in an end-to-end architecture to provide traceability of calls to the OSP, via a digital signature tied to a certificate identifying the OSP, and to allow the OSP to indicate whether or not a calling telephone number (calling TN) is valid.</w:t>
      </w:r>
    </w:p>
    <w:p w14:paraId="3D461187" w14:textId="77777777" w:rsidR="006B7363" w:rsidRDefault="006B7363" w:rsidP="00A82A4C">
      <w:pPr>
        <w:autoSpaceDE w:val="0"/>
        <w:autoSpaceDN w:val="0"/>
        <w:adjustRightInd w:val="0"/>
        <w:spacing w:before="0" w:after="0"/>
        <w:pPrChange w:id="264" w:author="Ian Deakin - ATIS" w:date="2020-11-10T17:09:00Z">
          <w:pPr>
            <w:autoSpaceDE w:val="0"/>
            <w:autoSpaceDN w:val="0"/>
            <w:adjustRightInd w:val="0"/>
            <w:spacing w:before="0" w:after="0"/>
            <w:jc w:val="left"/>
          </w:pPr>
        </w:pPrChange>
      </w:pPr>
    </w:p>
    <w:p w14:paraId="2624CC95" w14:textId="136C1813" w:rsidR="00C84A1B" w:rsidRDefault="006B7363" w:rsidP="00A82A4C">
      <w:pPr>
        <w:autoSpaceDE w:val="0"/>
        <w:autoSpaceDN w:val="0"/>
        <w:adjustRightInd w:val="0"/>
        <w:spacing w:before="0" w:after="0"/>
        <w:pPrChange w:id="265" w:author="Ian Deakin - ATIS" w:date="2020-11-10T17:09:00Z">
          <w:pPr>
            <w:autoSpaceDE w:val="0"/>
            <w:autoSpaceDN w:val="0"/>
            <w:adjustRightInd w:val="0"/>
            <w:spacing w:before="0" w:after="0"/>
            <w:jc w:val="left"/>
          </w:pPr>
        </w:pPrChange>
      </w:pPr>
      <w:r>
        <w:t xml:space="preserve">It is recognized that there are conditions where the OSP </w:t>
      </w:r>
      <w:r w:rsidR="00406900">
        <w:t xml:space="preserve">lacks a direct mechanism to </w:t>
      </w:r>
      <w:r>
        <w:t>fully attest that there is a known authenticated customer and/or that the customer associated with the calling TN is valid.  This Technical Report provide</w:t>
      </w:r>
      <w:r w:rsidR="00AC32E3">
        <w:t>d</w:t>
      </w:r>
      <w:r>
        <w:t xml:space="preserve"> </w:t>
      </w:r>
      <w:r w:rsidR="002E2F33">
        <w:t xml:space="preserve">representative </w:t>
      </w:r>
      <w:r>
        <w:t xml:space="preserve">use cases where there </w:t>
      </w:r>
      <w:r w:rsidR="00C84A1B">
        <w:t>is</w:t>
      </w:r>
      <w:r>
        <w:t xml:space="preserve"> a “knowledge gap” between the information the OSP can determine locally and the information it needs from outside parties or through additional methods to provide “full attestation” marking (attestation level “A”).  </w:t>
      </w:r>
      <w:r w:rsidR="00C84A1B">
        <w:t xml:space="preserve">In addition, </w:t>
      </w:r>
      <w:r>
        <w:t>Annex A identifies approaches</w:t>
      </w:r>
      <w:r w:rsidR="00C84A1B">
        <w:t xml:space="preserve"> on</w:t>
      </w:r>
      <w:r>
        <w:t xml:space="preserve"> </w:t>
      </w:r>
      <w:r w:rsidR="00C84A1B">
        <w:t xml:space="preserve">how each </w:t>
      </w:r>
      <w:r w:rsidR="00406900">
        <w:t xml:space="preserve">method </w:t>
      </w:r>
      <w:r>
        <w:t>makes it authoritative or sufficiently trustworthy,</w:t>
      </w:r>
      <w:r w:rsidRPr="000370EE">
        <w:t xml:space="preserve"> and how it is securely conveyed</w:t>
      </w:r>
      <w:r>
        <w:t xml:space="preserve"> in order to enable the OSP to provide </w:t>
      </w:r>
      <w:r w:rsidR="00C84A1B">
        <w:t>full Attestation</w:t>
      </w:r>
      <w:r>
        <w:t xml:space="preserve">.  </w:t>
      </w:r>
    </w:p>
    <w:p w14:paraId="41AB5D94" w14:textId="77777777" w:rsidR="00C84A1B" w:rsidRDefault="00C84A1B" w:rsidP="00A82A4C">
      <w:pPr>
        <w:autoSpaceDE w:val="0"/>
        <w:autoSpaceDN w:val="0"/>
        <w:adjustRightInd w:val="0"/>
        <w:spacing w:before="0" w:after="0"/>
        <w:pPrChange w:id="266" w:author="Ian Deakin - ATIS" w:date="2020-11-10T17:09:00Z">
          <w:pPr>
            <w:autoSpaceDE w:val="0"/>
            <w:autoSpaceDN w:val="0"/>
            <w:adjustRightInd w:val="0"/>
            <w:spacing w:before="0" w:after="0"/>
            <w:jc w:val="left"/>
          </w:pPr>
        </w:pPrChange>
      </w:pPr>
    </w:p>
    <w:p w14:paraId="57FCB924" w14:textId="10535DFF" w:rsidR="00A13D5A" w:rsidRDefault="002D7DC4" w:rsidP="00A82A4C">
      <w:pPr>
        <w:autoSpaceDE w:val="0"/>
        <w:autoSpaceDN w:val="0"/>
        <w:adjustRightInd w:val="0"/>
        <w:spacing w:before="0" w:after="0"/>
        <w:pPrChange w:id="267" w:author="Ian Deakin - ATIS" w:date="2020-11-10T17:09:00Z">
          <w:pPr>
            <w:autoSpaceDE w:val="0"/>
            <w:autoSpaceDN w:val="0"/>
            <w:adjustRightInd w:val="0"/>
            <w:spacing w:before="0" w:after="0"/>
            <w:jc w:val="left"/>
          </w:pPr>
        </w:pPrChange>
      </w:pPr>
      <w:r>
        <w:t xml:space="preserve">The </w:t>
      </w:r>
      <w:del w:id="268" w:author="Ian Deakin - ATIS" w:date="2020-11-10T17:09:00Z">
        <w:r w:rsidR="00E914B2">
          <w:delText>four</w:delText>
        </w:r>
      </w:del>
      <w:ins w:id="269" w:author="Ian Deakin - ATIS" w:date="2020-11-10T17:09:00Z">
        <w:r w:rsidR="00A13D5A">
          <w:t>six</w:t>
        </w:r>
      </w:ins>
      <w:r w:rsidR="00A13D5A">
        <w:t xml:space="preserve"> </w:t>
      </w:r>
      <w:r>
        <w:t xml:space="preserve">approaches in </w:t>
      </w:r>
      <w:r w:rsidR="00BE28C6">
        <w:t xml:space="preserve">Annex A </w:t>
      </w:r>
      <w:r w:rsidR="009E19B0">
        <w:t>provide</w:t>
      </w:r>
      <w:r w:rsidR="009D5A6B">
        <w:t xml:space="preserve"> different solution alternatives t</w:t>
      </w:r>
      <w:r w:rsidR="009E19B0">
        <w:t xml:space="preserve">o close the “Attestation Gap” by </w:t>
      </w:r>
      <w:r w:rsidR="009D5A6B">
        <w:t>enabl</w:t>
      </w:r>
      <w:r w:rsidR="009E19B0">
        <w:t>ing</w:t>
      </w:r>
      <w:r w:rsidR="009D5A6B">
        <w:t xml:space="preserve"> </w:t>
      </w:r>
      <w:r w:rsidR="00FF5C96">
        <w:t xml:space="preserve">the OSP </w:t>
      </w:r>
      <w:r w:rsidR="009D5A6B">
        <w:t xml:space="preserve">to </w:t>
      </w:r>
      <w:r w:rsidR="00FF5C96">
        <w:t>fully attest that the caller ID is valid</w:t>
      </w:r>
      <w:r w:rsidR="009E19B0">
        <w:t xml:space="preserve">. </w:t>
      </w:r>
      <w:del w:id="270" w:author="Ian Deakin - ATIS" w:date="2020-11-10T17:09:00Z">
        <w:r w:rsidR="009E19B0">
          <w:delText xml:space="preserve">The </w:delText>
        </w:r>
        <w:r w:rsidR="00E914B2">
          <w:delText>four</w:delText>
        </w:r>
        <w:r w:rsidR="002337D9">
          <w:delText xml:space="preserve"> </w:delText>
        </w:r>
        <w:r w:rsidR="009E19B0">
          <w:delText>approaches are</w:delText>
        </w:r>
        <w:r w:rsidR="00C84A1B">
          <w:delText xml:space="preserve"> 1) Delegated Certificates, 2) </w:delText>
        </w:r>
        <w:r w:rsidR="00D46712">
          <w:delText>Extended Validation (</w:delText>
        </w:r>
        <w:r w:rsidR="00C84A1B">
          <w:delText>EV</w:delText>
        </w:r>
        <w:r w:rsidR="00D46712">
          <w:delText>)</w:delText>
        </w:r>
        <w:r w:rsidR="00C84A1B">
          <w:delText xml:space="preserve"> Certificates with TN Letter of Authorization (</w:delText>
        </w:r>
        <w:r w:rsidR="00C215D9">
          <w:delText>TN</w:delText>
        </w:r>
        <w:r w:rsidR="00C84A1B">
          <w:delText>L</w:delText>
        </w:r>
        <w:r w:rsidR="00C215D9">
          <w:delText>0</w:delText>
        </w:r>
        <w:r w:rsidR="00C84A1B">
          <w:delText>A) 3) Central</w:delText>
        </w:r>
        <w:r w:rsidR="006125BC">
          <w:delText xml:space="preserve"> TN</w:delText>
        </w:r>
        <w:r w:rsidR="00C84A1B">
          <w:delText xml:space="preserve"> Database</w:delText>
        </w:r>
        <w:r w:rsidR="00E914B2">
          <w:delText xml:space="preserve"> and 4) </w:delText>
        </w:r>
        <w:r w:rsidR="002337D9">
          <w:delText xml:space="preserve">Enterprise Identity </w:delText>
        </w:r>
        <w:r w:rsidR="00E914B2">
          <w:delText>Distributed Ledge</w:delText>
        </w:r>
        <w:r w:rsidR="002337D9">
          <w:delText>r</w:delText>
        </w:r>
        <w:r w:rsidR="00FF5C96">
          <w:delText xml:space="preserve">.  </w:delText>
        </w:r>
        <w:r w:rsidR="00A85EFB">
          <w:delText>W</w:delText>
        </w:r>
        <w:r w:rsidR="00FF5C96">
          <w:delText>ith</w:delText>
        </w:r>
        <w:r w:rsidR="00A85EFB">
          <w:delText>in</w:delText>
        </w:r>
        <w:r w:rsidR="00FF5C96">
          <w:delText xml:space="preserve"> the Delegated Certificate approach there </w:delText>
        </w:r>
        <w:r w:rsidR="00C84A1B">
          <w:delText>are</w:delText>
        </w:r>
        <w:r w:rsidR="00FF5C96">
          <w:delText xml:space="preserve"> various </w:delText>
        </w:r>
        <w:r w:rsidR="003F198A">
          <w:delText xml:space="preserve">solution </w:delText>
        </w:r>
        <w:r w:rsidR="00A85EFB">
          <w:delText xml:space="preserve">sub-options that </w:delText>
        </w:r>
        <w:r w:rsidR="00387F73">
          <w:delText>differ</w:delText>
        </w:r>
        <w:r w:rsidR="00AB357A">
          <w:delText xml:space="preserve"> based on</w:delText>
        </w:r>
        <w:r w:rsidR="00FF5C96">
          <w:delText xml:space="preserve"> </w:delText>
        </w:r>
        <w:r w:rsidR="00270211">
          <w:delText>who authorizes the Enterprise to obtain a certificate and who issues the certificate</w:delText>
        </w:r>
        <w:r w:rsidR="00C84A1B">
          <w:delText>.</w:delText>
        </w:r>
        <w:r w:rsidR="003F198A">
          <w:delText xml:space="preserve"> </w:delText>
        </w:r>
        <w:r w:rsidR="001F18F2">
          <w:delText>It should be noted that these approaches are not mutually exclusive and more than one approach can be implemented without impacting the other(s).</w:delText>
        </w:r>
      </w:del>
      <w:ins w:id="271" w:author="Ian Deakin - ATIS" w:date="2020-11-10T17:09:00Z">
        <w:r w:rsidR="009E19B0">
          <w:t xml:space="preserve">The </w:t>
        </w:r>
        <w:r w:rsidR="00090B85">
          <w:t xml:space="preserve">six </w:t>
        </w:r>
        <w:r w:rsidR="009E19B0">
          <w:t xml:space="preserve">approaches </w:t>
        </w:r>
        <w:r w:rsidR="00A13D5A">
          <w:t>are:</w:t>
        </w:r>
      </w:ins>
    </w:p>
    <w:p w14:paraId="6949C83D" w14:textId="77777777" w:rsidR="00C84A1B" w:rsidRDefault="00C84A1B" w:rsidP="00D94A0C">
      <w:pPr>
        <w:autoSpaceDE w:val="0"/>
        <w:autoSpaceDN w:val="0"/>
        <w:adjustRightInd w:val="0"/>
        <w:spacing w:before="0" w:after="0"/>
        <w:jc w:val="left"/>
        <w:rPr>
          <w:del w:id="272" w:author="Ian Deakin - ATIS" w:date="2020-11-10T17:09:00Z"/>
        </w:rPr>
      </w:pPr>
    </w:p>
    <w:p w14:paraId="5E05AD84" w14:textId="3739E5E4" w:rsidR="00A13D5A" w:rsidRDefault="00C84A1B" w:rsidP="00A82A4C">
      <w:pPr>
        <w:pStyle w:val="ListParagraph"/>
        <w:numPr>
          <w:ilvl w:val="1"/>
          <w:numId w:val="41"/>
        </w:numPr>
        <w:autoSpaceDE w:val="0"/>
        <w:autoSpaceDN w:val="0"/>
        <w:adjustRightInd w:val="0"/>
        <w:spacing w:before="0" w:after="0"/>
        <w:rPr>
          <w:ins w:id="273" w:author="Ian Deakin - ATIS" w:date="2020-11-10T17:09:00Z"/>
        </w:rPr>
      </w:pPr>
      <w:ins w:id="274" w:author="Ian Deakin - ATIS" w:date="2020-11-10T17:09:00Z">
        <w:r>
          <w:t>Delegate Certificates</w:t>
        </w:r>
        <w:r w:rsidR="00907385">
          <w:t>,</w:t>
        </w:r>
      </w:ins>
    </w:p>
    <w:p w14:paraId="402BBD1B" w14:textId="43351EBD" w:rsidR="00A13D5A" w:rsidRDefault="00A13D5A" w:rsidP="00A82A4C">
      <w:pPr>
        <w:pStyle w:val="ListParagraph"/>
        <w:numPr>
          <w:ilvl w:val="1"/>
          <w:numId w:val="41"/>
        </w:numPr>
        <w:autoSpaceDE w:val="0"/>
        <w:autoSpaceDN w:val="0"/>
        <w:adjustRightInd w:val="0"/>
        <w:spacing w:before="0" w:after="0"/>
        <w:rPr>
          <w:ins w:id="275" w:author="Ian Deakin - ATIS" w:date="2020-11-10T17:09:00Z"/>
        </w:rPr>
      </w:pPr>
      <w:ins w:id="276" w:author="Ian Deakin - ATIS" w:date="2020-11-10T17:09:00Z">
        <w:r>
          <w:t>Leveraging</w:t>
        </w:r>
        <w:r w:rsidR="00907385">
          <w:t xml:space="preserve"> Models for Originating Entity Authentication- Full Attestation with Entity Identity in a Secure Token</w:t>
        </w:r>
        <w:r>
          <w:t xml:space="preserve"> (Lemon</w:t>
        </w:r>
        <w:r w:rsidR="00907385">
          <w:t xml:space="preserve"> </w:t>
        </w:r>
        <w:r>
          <w:t xml:space="preserve">Twist), </w:t>
        </w:r>
      </w:ins>
    </w:p>
    <w:p w14:paraId="05F4A91C" w14:textId="67E91A5D" w:rsidR="00A13D5A" w:rsidRDefault="00A13D5A" w:rsidP="00A82A4C">
      <w:pPr>
        <w:pStyle w:val="ListParagraph"/>
        <w:numPr>
          <w:ilvl w:val="1"/>
          <w:numId w:val="41"/>
        </w:numPr>
        <w:autoSpaceDE w:val="0"/>
        <w:autoSpaceDN w:val="0"/>
        <w:adjustRightInd w:val="0"/>
        <w:spacing w:before="0" w:after="0"/>
        <w:rPr>
          <w:ins w:id="277" w:author="Ian Deakin - ATIS" w:date="2020-11-10T17:09:00Z"/>
        </w:rPr>
      </w:pPr>
      <w:ins w:id="278" w:author="Ian Deakin - ATIS" w:date="2020-11-10T17:09:00Z">
        <w:r>
          <w:t xml:space="preserve">Enterprise Certificates, </w:t>
        </w:r>
        <w:r w:rsidR="00C84A1B">
          <w:t xml:space="preserve"> </w:t>
        </w:r>
      </w:ins>
    </w:p>
    <w:p w14:paraId="557456B3" w14:textId="040BFEB0" w:rsidR="00A13D5A" w:rsidRDefault="00D46712" w:rsidP="00A82A4C">
      <w:pPr>
        <w:pStyle w:val="ListParagraph"/>
        <w:numPr>
          <w:ilvl w:val="1"/>
          <w:numId w:val="41"/>
        </w:numPr>
        <w:autoSpaceDE w:val="0"/>
        <w:autoSpaceDN w:val="0"/>
        <w:adjustRightInd w:val="0"/>
        <w:spacing w:before="0" w:after="0"/>
        <w:rPr>
          <w:ins w:id="279" w:author="Ian Deakin - ATIS" w:date="2020-11-10T17:09:00Z"/>
        </w:rPr>
      </w:pPr>
      <w:ins w:id="280" w:author="Ian Deakin - ATIS" w:date="2020-11-10T17:09:00Z">
        <w:r>
          <w:t>Extended Validation (</w:t>
        </w:r>
        <w:r w:rsidR="00C84A1B">
          <w:t>EV</w:t>
        </w:r>
        <w:r>
          <w:t>)</w:t>
        </w:r>
        <w:r w:rsidR="00C84A1B">
          <w:t xml:space="preserve"> Certificates with TN Letter of Authorization (</w:t>
        </w:r>
        <w:r w:rsidR="001B3521">
          <w:t>TNLOA</w:t>
        </w:r>
        <w:r w:rsidR="00C84A1B">
          <w:t>)</w:t>
        </w:r>
        <w:r w:rsidR="00907385">
          <w:t>,</w:t>
        </w:r>
      </w:ins>
    </w:p>
    <w:p w14:paraId="27AACCCE" w14:textId="4F39475E" w:rsidR="00A13D5A" w:rsidRDefault="00C84A1B" w:rsidP="00A82A4C">
      <w:pPr>
        <w:pStyle w:val="ListParagraph"/>
        <w:numPr>
          <w:ilvl w:val="1"/>
          <w:numId w:val="41"/>
        </w:numPr>
        <w:autoSpaceDE w:val="0"/>
        <w:autoSpaceDN w:val="0"/>
        <w:adjustRightInd w:val="0"/>
        <w:spacing w:before="0" w:after="0"/>
        <w:rPr>
          <w:ins w:id="281" w:author="Ian Deakin - ATIS" w:date="2020-11-10T17:09:00Z"/>
        </w:rPr>
      </w:pPr>
      <w:ins w:id="282" w:author="Ian Deakin - ATIS" w:date="2020-11-10T17:09:00Z">
        <w:r>
          <w:t>Central</w:t>
        </w:r>
        <w:r w:rsidR="006125BC">
          <w:t xml:space="preserve"> TN</w:t>
        </w:r>
        <w:r>
          <w:t xml:space="preserve"> Database</w:t>
        </w:r>
        <w:r w:rsidR="00E914B2">
          <w:t xml:space="preserve"> and </w:t>
        </w:r>
        <w:r w:rsidR="00A13D5A">
          <w:t>6</w:t>
        </w:r>
      </w:ins>
    </w:p>
    <w:p w14:paraId="1DEAA9FF" w14:textId="6373CD91" w:rsidR="00A13D5A" w:rsidRDefault="002337D9" w:rsidP="00A82A4C">
      <w:pPr>
        <w:pStyle w:val="ListParagraph"/>
        <w:numPr>
          <w:ilvl w:val="1"/>
          <w:numId w:val="41"/>
        </w:numPr>
        <w:autoSpaceDE w:val="0"/>
        <w:autoSpaceDN w:val="0"/>
        <w:adjustRightInd w:val="0"/>
        <w:spacing w:before="0" w:after="0"/>
        <w:rPr>
          <w:ins w:id="283" w:author="Ian Deakin - ATIS" w:date="2020-11-10T17:09:00Z"/>
        </w:rPr>
      </w:pPr>
      <w:ins w:id="284" w:author="Ian Deakin - ATIS" w:date="2020-11-10T17:09:00Z">
        <w:r>
          <w:t xml:space="preserve">Enterprise Identity </w:t>
        </w:r>
        <w:r w:rsidR="00090B85">
          <w:t xml:space="preserve">using </w:t>
        </w:r>
        <w:r w:rsidR="00E914B2">
          <w:t>Distributed Ledge</w:t>
        </w:r>
        <w:r>
          <w:t>r</w:t>
        </w:r>
        <w:r w:rsidR="00FF5C96">
          <w:t xml:space="preserve">.  </w:t>
        </w:r>
      </w:ins>
    </w:p>
    <w:p w14:paraId="2E768AED" w14:textId="77777777" w:rsidR="00A13D5A" w:rsidRDefault="00A13D5A" w:rsidP="00A82A4C">
      <w:pPr>
        <w:pStyle w:val="ListParagraph"/>
        <w:autoSpaceDE w:val="0"/>
        <w:autoSpaceDN w:val="0"/>
        <w:adjustRightInd w:val="0"/>
        <w:spacing w:before="0" w:after="0"/>
        <w:ind w:left="1440"/>
        <w:rPr>
          <w:ins w:id="285" w:author="Ian Deakin - ATIS" w:date="2020-11-10T17:09:00Z"/>
        </w:rPr>
      </w:pPr>
    </w:p>
    <w:p w14:paraId="50E37595" w14:textId="1FB1252B" w:rsidR="00C84A1B" w:rsidRDefault="00A13D5A" w:rsidP="00A82A4C">
      <w:pPr>
        <w:autoSpaceDE w:val="0"/>
        <w:autoSpaceDN w:val="0"/>
        <w:adjustRightInd w:val="0"/>
        <w:spacing w:before="0" w:after="0"/>
        <w:rPr>
          <w:ins w:id="286" w:author="Ian Deakin - ATIS" w:date="2020-11-10T17:09:00Z"/>
        </w:rPr>
      </w:pPr>
      <w:ins w:id="287" w:author="Ian Deakin - ATIS" w:date="2020-11-10T17:09:00Z">
        <w:r>
          <w:t xml:space="preserve">It </w:t>
        </w:r>
        <w:r w:rsidR="001F18F2">
          <w:t>should be noted that these approaches are not mutually exclusive</w:t>
        </w:r>
        <w:r>
          <w:t>.  More</w:t>
        </w:r>
        <w:r w:rsidR="001F18F2">
          <w:t xml:space="preserve"> than one approach can be implemented without impacting the other(s)</w:t>
        </w:r>
        <w:r>
          <w:t xml:space="preserve"> and building blocks from one approach can be incorporated </w:t>
        </w:r>
        <w:r w:rsidR="00090B85">
          <w:t xml:space="preserve">with </w:t>
        </w:r>
        <w:r>
          <w:t>another</w:t>
        </w:r>
        <w:r w:rsidR="001F18F2">
          <w:t>.</w:t>
        </w:r>
        <w:r>
          <w:t xml:space="preserve"> </w:t>
        </w:r>
      </w:ins>
    </w:p>
    <w:p w14:paraId="5FCC89FC" w14:textId="17223CD0" w:rsidR="00E30CB7" w:rsidRDefault="00B25478" w:rsidP="00A05B9E">
      <w:r>
        <w:t xml:space="preserve">As shown </w:t>
      </w:r>
      <w:r w:rsidR="009D5A6B">
        <w:t xml:space="preserve">in the Solution Comparison Matrix in Table A.1, all </w:t>
      </w:r>
      <w:del w:id="288" w:author="Ian Deakin - ATIS" w:date="2020-11-10T17:09:00Z">
        <w:r w:rsidR="00E914B2">
          <w:delText>four</w:delText>
        </w:r>
      </w:del>
      <w:ins w:id="289" w:author="Ian Deakin - ATIS" w:date="2020-11-10T17:09:00Z">
        <w:r w:rsidR="00A13D5A">
          <w:t>six</w:t>
        </w:r>
      </w:ins>
      <w:r w:rsidR="00A13D5A">
        <w:t xml:space="preserve"> </w:t>
      </w:r>
      <w:r w:rsidR="009D5A6B">
        <w:t xml:space="preserve">solution </w:t>
      </w:r>
      <w:r w:rsidR="00FA3D9B">
        <w:t>approaches</w:t>
      </w:r>
      <w:r w:rsidR="009D5A6B">
        <w:t xml:space="preserve"> are </w:t>
      </w:r>
      <w:r w:rsidR="00E30CB7">
        <w:t xml:space="preserve">technically </w:t>
      </w:r>
      <w:r w:rsidR="009D5A6B">
        <w:t>viable</w:t>
      </w:r>
      <w:r w:rsidR="00E30CB7">
        <w:t xml:space="preserve"> in terms of their ability to support the principles listed in </w:t>
      </w:r>
      <w:r w:rsidR="00645985">
        <w:t>Section</w:t>
      </w:r>
      <w:r w:rsidR="00E30CB7">
        <w:t xml:space="preserve"> </w:t>
      </w:r>
      <w:r w:rsidR="00CC4E19">
        <w:t>6</w:t>
      </w:r>
      <w:r w:rsidR="00E30CB7">
        <w:t xml:space="preserve">. </w:t>
      </w:r>
      <w:r w:rsidR="005438FE">
        <w:t>T</w:t>
      </w:r>
      <w:r w:rsidR="00FA3D9B">
        <w:t xml:space="preserve">he </w:t>
      </w:r>
      <w:del w:id="290" w:author="Ian Deakin - ATIS" w:date="2020-11-10T17:09:00Z">
        <w:r w:rsidR="00E914B2">
          <w:delText>four</w:delText>
        </w:r>
      </w:del>
      <w:ins w:id="291" w:author="Ian Deakin - ATIS" w:date="2020-11-10T17:09:00Z">
        <w:r w:rsidR="00A13D5A">
          <w:t>six</w:t>
        </w:r>
      </w:ins>
      <w:r w:rsidR="00E914B2">
        <w:t xml:space="preserve"> </w:t>
      </w:r>
      <w:r w:rsidR="00FA3D9B">
        <w:t xml:space="preserve">approaches </w:t>
      </w:r>
      <w:r w:rsidR="00CE183B">
        <w:t xml:space="preserve">share </w:t>
      </w:r>
      <w:r w:rsidR="000C5B56">
        <w:t xml:space="preserve">the following </w:t>
      </w:r>
      <w:r w:rsidR="00CE183B">
        <w:t xml:space="preserve">fundamental </w:t>
      </w:r>
      <w:r w:rsidR="00485BAF">
        <w:t>constructs:</w:t>
      </w:r>
    </w:p>
    <w:p w14:paraId="4FACE074" w14:textId="3145B3AC" w:rsidR="00FA3D9B" w:rsidRDefault="00FA3D9B">
      <w:pPr>
        <w:pStyle w:val="ListParagraph"/>
        <w:numPr>
          <w:ilvl w:val="0"/>
          <w:numId w:val="49"/>
        </w:numPr>
      </w:pPr>
      <w:r>
        <w:t>E</w:t>
      </w:r>
      <w:r w:rsidRPr="00E30CB7">
        <w:t>nterprise</w:t>
      </w:r>
      <w:r>
        <w:t>s</w:t>
      </w:r>
      <w:r w:rsidRPr="00E30CB7">
        <w:t xml:space="preserve"> and their trusted</w:t>
      </w:r>
      <w:r w:rsidR="00A03920">
        <w:t xml:space="preserve"> </w:t>
      </w:r>
      <w:r w:rsidRPr="00E30CB7">
        <w:t xml:space="preserve">vendors </w:t>
      </w:r>
      <w:r w:rsidR="001962A1">
        <w:t>are</w:t>
      </w:r>
      <w:r w:rsidRPr="00E30CB7">
        <w:t xml:space="preserve"> vetted by the TNSP or a selected vetting agency</w:t>
      </w:r>
      <w:r>
        <w:t>,</w:t>
      </w:r>
    </w:p>
    <w:p w14:paraId="2C1F3933" w14:textId="1783BC59" w:rsidR="00E8007B" w:rsidRDefault="00FA3D9B" w:rsidP="00A82A4C">
      <w:pPr>
        <w:pStyle w:val="ListParagraph"/>
        <w:pPrChange w:id="292" w:author="Ian Deakin - ATIS" w:date="2020-11-10T17:09:00Z">
          <w:pPr>
            <w:pStyle w:val="ListParagraph"/>
            <w:numPr>
              <w:numId w:val="49"/>
            </w:numPr>
            <w:ind w:hanging="360"/>
          </w:pPr>
        </w:pPrChange>
      </w:pPr>
      <w:r>
        <w:t xml:space="preserve">The </w:t>
      </w:r>
      <w:r w:rsidRPr="00E30CB7">
        <w:t>OSP</w:t>
      </w:r>
      <w:r w:rsidR="001962A1">
        <w:t xml:space="preserve"> </w:t>
      </w:r>
      <w:r w:rsidRPr="00E30CB7">
        <w:t>continue</w:t>
      </w:r>
      <w:r w:rsidR="001962A1">
        <w:t>s</w:t>
      </w:r>
      <w:r w:rsidRPr="00E30CB7">
        <w:t xml:space="preserve"> to perform its role of setting attestation via </w:t>
      </w:r>
      <w:del w:id="293" w:author="Ian Deakin - ATIS" w:date="2020-11-10T17:09:00Z">
        <w:r w:rsidRPr="00E30CB7">
          <w:delText>a SHAKEN</w:delText>
        </w:r>
      </w:del>
      <w:ins w:id="294" w:author="Ian Deakin - ATIS" w:date="2020-11-10T17:09:00Z">
        <w:r w:rsidR="00A13D5A">
          <w:t>an</w:t>
        </w:r>
      </w:ins>
      <w:r w:rsidRPr="00E30CB7">
        <w:t xml:space="preserve"> </w:t>
      </w:r>
      <w:r>
        <w:t>I</w:t>
      </w:r>
      <w:r w:rsidRPr="00E30CB7">
        <w:t>dentity</w:t>
      </w:r>
      <w:r>
        <w:t xml:space="preserve"> </w:t>
      </w:r>
      <w:r w:rsidRPr="00E30CB7">
        <w:t>header</w:t>
      </w:r>
      <w:r>
        <w:t xml:space="preserve"> field</w:t>
      </w:r>
      <w:ins w:id="295" w:author="Ian Deakin - ATIS" w:date="2020-11-10T17:09:00Z">
        <w:r w:rsidR="00A13D5A">
          <w:t xml:space="preserve"> with a SHAKEN PASSporT</w:t>
        </w:r>
      </w:ins>
      <w:r w:rsidRPr="00E30CB7">
        <w:t>. </w:t>
      </w:r>
    </w:p>
    <w:p w14:paraId="33DD726E" w14:textId="77777777" w:rsidR="00E8007B" w:rsidRDefault="00E8007B" w:rsidP="00E8007B">
      <w:pPr>
        <w:rPr>
          <w:del w:id="296" w:author="Ian Deakin - ATIS" w:date="2020-11-10T17:09:00Z"/>
        </w:rPr>
      </w:pPr>
    </w:p>
    <w:p w14:paraId="3F6065B4" w14:textId="4FB51814" w:rsidR="004B264F" w:rsidRDefault="00387F73">
      <w:r>
        <w:t xml:space="preserve">While these different mechanisms achieve the same end-goal, they do </w:t>
      </w:r>
      <w:r w:rsidR="004B264F">
        <w:t xml:space="preserve">present different tradeoffs in terms of </w:t>
      </w:r>
      <w:r w:rsidR="00B53194">
        <w:t xml:space="preserve">confidence level, </w:t>
      </w:r>
      <w:r w:rsidR="004B264F">
        <w:t xml:space="preserve">complexity and cost </w:t>
      </w:r>
      <w:r w:rsidR="009E19B0">
        <w:t>to</w:t>
      </w:r>
      <w:r w:rsidR="004B264F">
        <w:t xml:space="preserve"> service providers and enterprises</w:t>
      </w:r>
      <w:r w:rsidR="00FD71AF">
        <w:t>. It is difficult to predict how these tradeoffs will influence industry acceptance of one solution over another, and it</w:t>
      </w:r>
      <w:r w:rsidR="00F950B2">
        <w:t xml:space="preserve"> i</w:t>
      </w:r>
      <w:r w:rsidR="00FD71AF">
        <w:t xml:space="preserve">s likely that the “best” solution will vary based on the deployment use case. </w:t>
      </w:r>
    </w:p>
    <w:p w14:paraId="457148F5" w14:textId="517BC678" w:rsidR="002B03E1" w:rsidRDefault="00E54AA7" w:rsidP="00A82A4C">
      <w:pPr>
        <w:spacing w:before="0" w:after="0"/>
        <w:pPrChange w:id="297" w:author="Ian Deakin - ATIS" w:date="2020-11-10T17:09:00Z">
          <w:pPr>
            <w:spacing w:before="0" w:after="0"/>
            <w:jc w:val="left"/>
          </w:pPr>
        </w:pPrChange>
      </w:pPr>
      <w:r>
        <w:t xml:space="preserve">This report recommends that the industry consider </w:t>
      </w:r>
      <w:r w:rsidR="00A13D5A">
        <w:t xml:space="preserve">all </w:t>
      </w:r>
      <w:del w:id="298" w:author="Ian Deakin - ATIS" w:date="2020-11-10T17:09:00Z">
        <w:r w:rsidR="00E914B2">
          <w:delText>four</w:delText>
        </w:r>
      </w:del>
      <w:ins w:id="299" w:author="Ian Deakin - ATIS" w:date="2020-11-10T17:09:00Z">
        <w:r w:rsidR="00A13D5A">
          <w:t>six</w:t>
        </w:r>
      </w:ins>
      <w:r w:rsidR="00E914B2">
        <w:t xml:space="preserve"> </w:t>
      </w:r>
      <w:r>
        <w:t>mechanisms as viable</w:t>
      </w:r>
      <w:r w:rsidR="004D1EAB">
        <w:t xml:space="preserve">. </w:t>
      </w:r>
      <w:r w:rsidR="00A319D7">
        <w:t>It is ultimately</w:t>
      </w:r>
      <w:r>
        <w:t xml:space="preserve"> a matter of </w:t>
      </w:r>
      <w:r w:rsidR="00003DFC">
        <w:t>OSP</w:t>
      </w:r>
      <w:r w:rsidR="002E2F33">
        <w:t>s</w:t>
      </w:r>
      <w:r>
        <w:t xml:space="preserve"> local policy </w:t>
      </w:r>
      <w:r w:rsidR="00A319D7">
        <w:t xml:space="preserve">to </w:t>
      </w:r>
      <w:r>
        <w:t>determin</w:t>
      </w:r>
      <w:r w:rsidR="00A319D7">
        <w:t>e</w:t>
      </w:r>
      <w:r>
        <w:t xml:space="preserve"> how to address the more complex attestation use cases. T</w:t>
      </w:r>
      <w:r w:rsidRPr="009A1A78">
        <w:t xml:space="preserve">he </w:t>
      </w:r>
      <w:r>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r w:rsidR="002B03E1">
        <w:t xml:space="preserve"> </w:t>
      </w:r>
    </w:p>
    <w:p w14:paraId="457D1007" w14:textId="4D05BE1E" w:rsidR="005324E6" w:rsidRDefault="005324E6" w:rsidP="002B03E1">
      <w:pPr>
        <w:spacing w:before="0" w:after="0"/>
        <w:jc w:val="left"/>
      </w:pPr>
    </w:p>
    <w:p w14:paraId="705B6956" w14:textId="41D38F7C" w:rsidR="005324E6" w:rsidRPr="002B03E1" w:rsidRDefault="005324E6" w:rsidP="002B03E1">
      <w:pPr>
        <w:spacing w:before="0" w:after="0"/>
        <w:jc w:val="left"/>
        <w:rPr>
          <w:rFonts w:ascii="Calibri" w:hAnsi="Calibri"/>
          <w:color w:val="1F497D"/>
        </w:rPr>
      </w:pPr>
      <w:r>
        <w:t>Note that for a given call the same mechanism needs to be supported by the OSP, TNSP and the enterprise.</w:t>
      </w:r>
    </w:p>
    <w:p w14:paraId="2FC11CE3" w14:textId="4FE17FE5" w:rsidR="001F18F2" w:rsidRDefault="001F18F2" w:rsidP="00E30CB7"/>
    <w:p w14:paraId="2FC377AA" w14:textId="6860BA0D" w:rsidR="00CE641C" w:rsidRDefault="00FF5C96" w:rsidP="006B7363">
      <w:r>
        <w:t xml:space="preserve">  </w:t>
      </w:r>
      <w:r w:rsidR="00C84A1B">
        <w:t xml:space="preserve">  </w:t>
      </w:r>
      <w:r w:rsidR="00E6723C" w:rsidRPr="00CE641C">
        <w:br w:type="page"/>
      </w:r>
    </w:p>
    <w:p w14:paraId="78D28407" w14:textId="77777777" w:rsidR="00AB0C81" w:rsidRDefault="00AB0C81" w:rsidP="00CE641C">
      <w:pPr>
        <w:spacing w:before="0" w:after="0"/>
        <w:jc w:val="center"/>
        <w:sectPr w:rsidR="00AB0C81" w:rsidSect="007C7145">
          <w:headerReference w:type="even" r:id="rId24"/>
          <w:headerReference w:type="first" r:id="rId25"/>
          <w:footerReference w:type="first" r:id="rId26"/>
          <w:pgSz w:w="12240" w:h="15840" w:code="1"/>
          <w:pgMar w:top="1080" w:right="1080" w:bottom="1080" w:left="1080" w:header="720" w:footer="720" w:gutter="0"/>
          <w:lnNumType w:countBy="1" w:restart="continuous"/>
          <w:pgNumType w:start="1"/>
          <w:cols w:space="720"/>
          <w:titlePg/>
          <w:docGrid w:linePitch="360"/>
        </w:sectPr>
      </w:pPr>
    </w:p>
    <w:p w14:paraId="14C73FDF" w14:textId="272DC171" w:rsidR="001F2162" w:rsidRDefault="00D46712" w:rsidP="002B03E1">
      <w:pPr>
        <w:pStyle w:val="Heading1"/>
        <w:numPr>
          <w:ilvl w:val="0"/>
          <w:numId w:val="0"/>
        </w:numPr>
      </w:pPr>
      <w:bookmarkStart w:id="300" w:name="_Toc31714629"/>
      <w:bookmarkStart w:id="301" w:name="_Toc55809368"/>
      <w:bookmarkStart w:id="302" w:name="_Toc51586058"/>
      <w:r>
        <w:lastRenderedPageBreak/>
        <w:t xml:space="preserve">Annex </w:t>
      </w:r>
      <w:r w:rsidR="001F2162">
        <w:t>A</w:t>
      </w:r>
      <w:r w:rsidR="00932375">
        <w:t>:</w:t>
      </w:r>
      <w:r w:rsidR="001F2162">
        <w:tab/>
      </w:r>
      <w:r w:rsidR="003C473B">
        <w:t>Mechanisms to Address Use Cases</w:t>
      </w:r>
      <w:bookmarkEnd w:id="300"/>
      <w:r w:rsidR="00DD41F5">
        <w:t xml:space="preserve"> (Informative)</w:t>
      </w:r>
      <w:bookmarkEnd w:id="301"/>
      <w:bookmarkEnd w:id="302"/>
    </w:p>
    <w:p w14:paraId="3AEA1379" w14:textId="5E744B7D" w:rsidR="009920E1" w:rsidRDefault="009920E1" w:rsidP="00A82A4C">
      <w:pPr>
        <w:spacing w:before="0" w:after="0"/>
        <w:pPrChange w:id="303" w:author="Ian Deakin - ATIS" w:date="2020-11-10T17:09:00Z">
          <w:pPr>
            <w:spacing w:before="0" w:after="0"/>
            <w:jc w:val="left"/>
          </w:pPr>
        </w:pPrChange>
      </w:pPr>
      <w:r>
        <w:t xml:space="preserve">A major principle of any approach is to </w:t>
      </w:r>
      <w:r w:rsidRPr="00D2664A">
        <w:t xml:space="preserve">ensure integrity in a </w:t>
      </w:r>
      <w:r>
        <w:t>mechanism</w:t>
      </w:r>
      <w:r w:rsidRPr="00D2664A">
        <w:t xml:space="preserve"> for full Attestation for </w:t>
      </w:r>
      <w:r>
        <w:t>business entities</w:t>
      </w:r>
      <w:r w:rsidRPr="00D2664A">
        <w:t xml:space="preserve"> originating calls, even when the </w:t>
      </w:r>
      <w:r w:rsidR="00003DFC">
        <w:t>OSP</w:t>
      </w:r>
      <w:r w:rsidRPr="00D2664A">
        <w:t xml:space="preserve"> does not have a direct trust relationship with an Enterprise use of the TN</w:t>
      </w:r>
      <w:r>
        <w:t>.</w:t>
      </w:r>
    </w:p>
    <w:p w14:paraId="40F9CB0B" w14:textId="77777777" w:rsidR="009920E1" w:rsidRDefault="009920E1" w:rsidP="00A82A4C">
      <w:pPr>
        <w:spacing w:before="0" w:after="0"/>
        <w:pPrChange w:id="304" w:author="Ian Deakin - ATIS" w:date="2020-11-10T17:09:00Z">
          <w:pPr>
            <w:spacing w:before="0" w:after="0"/>
            <w:jc w:val="left"/>
          </w:pPr>
        </w:pPrChange>
      </w:pPr>
    </w:p>
    <w:p w14:paraId="49EF46C7" w14:textId="2E80D78C" w:rsidR="0047481C" w:rsidRDefault="009920E1" w:rsidP="00A82A4C">
      <w:pPr>
        <w:spacing w:before="0" w:after="0"/>
        <w:pPrChange w:id="305" w:author="Ian Deakin - ATIS" w:date="2020-11-10T17:09:00Z">
          <w:pPr>
            <w:spacing w:before="0" w:after="0"/>
            <w:jc w:val="left"/>
          </w:pPr>
        </w:pPrChange>
      </w:pPr>
      <w:r>
        <w:t xml:space="preserve">This section </w:t>
      </w:r>
      <w:r w:rsidR="005324E6">
        <w:t xml:space="preserve">identifies </w:t>
      </w:r>
      <w:r>
        <w:t>approaches</w:t>
      </w:r>
      <w:r w:rsidRPr="000370EE">
        <w:t xml:space="preserve"> </w:t>
      </w:r>
      <w:r>
        <w:t xml:space="preserve">with a </w:t>
      </w:r>
      <w:r w:rsidRPr="000370EE">
        <w:t>focus on what information is required</w:t>
      </w:r>
      <w:r>
        <w:t>, what makes it authoritative or sufficiently trustworthy,</w:t>
      </w:r>
      <w:r w:rsidRPr="000370EE">
        <w:t xml:space="preserve"> and how it is securely conveyed</w:t>
      </w:r>
      <w:r>
        <w:t xml:space="preserve"> in order to enable the OSP to provide Attestation </w:t>
      </w:r>
      <w:r w:rsidR="003E6628">
        <w:t>“</w:t>
      </w:r>
      <w:r>
        <w:t>A</w:t>
      </w:r>
      <w:r w:rsidR="003E6628">
        <w:t>”</w:t>
      </w:r>
      <w:r w:rsidRPr="000370EE">
        <w:t xml:space="preserve">. </w:t>
      </w:r>
    </w:p>
    <w:p w14:paraId="7B7B1BB4" w14:textId="77777777" w:rsidR="0047481C" w:rsidRDefault="0047481C" w:rsidP="009920E1">
      <w:pPr>
        <w:spacing w:before="0" w:after="0"/>
        <w:jc w:val="left"/>
      </w:pPr>
    </w:p>
    <w:p w14:paraId="5E9B96C3" w14:textId="1E064E1A" w:rsidR="003B497D" w:rsidRDefault="003B497D" w:rsidP="005F2337">
      <w:pPr>
        <w:pStyle w:val="Heading2"/>
        <w:numPr>
          <w:ilvl w:val="0"/>
          <w:numId w:val="0"/>
        </w:numPr>
        <w:ind w:left="576" w:hanging="576"/>
      </w:pPr>
      <w:bookmarkStart w:id="306" w:name="_Toc51586059"/>
      <w:bookmarkStart w:id="307" w:name="_Toc55809369"/>
      <w:r>
        <w:t xml:space="preserve">A.1 </w:t>
      </w:r>
      <w:del w:id="308" w:author="Ian Deakin - ATIS" w:date="2020-11-10T17:09:00Z">
        <w:r w:rsidR="00BC0AEA" w:rsidRPr="00BC0AEA">
          <w:delText>Delegated</w:delText>
        </w:r>
      </w:del>
      <w:ins w:id="309" w:author="Ian Deakin - ATIS" w:date="2020-11-10T17:09:00Z">
        <w:r>
          <w:t>Delegate</w:t>
        </w:r>
      </w:ins>
      <w:r>
        <w:t xml:space="preserve"> Certificates</w:t>
      </w:r>
      <w:bookmarkEnd w:id="306"/>
      <w:del w:id="310" w:author="Ian Deakin - ATIS" w:date="2020-11-10T17:09:00Z">
        <w:r w:rsidR="00E914B2">
          <w:delText xml:space="preserve"> </w:delText>
        </w:r>
      </w:del>
      <w:ins w:id="311" w:author="Ian Deakin - ATIS" w:date="2020-11-10T17:09:00Z">
        <w:r>
          <w:t>, Lemon-Twist and Enterprise Certificates</w:t>
        </w:r>
      </w:ins>
      <w:bookmarkEnd w:id="307"/>
    </w:p>
    <w:p w14:paraId="29BF63BD" w14:textId="72EF04A6" w:rsidR="003B497D" w:rsidRDefault="0047481C" w:rsidP="0092055A">
      <w:pPr>
        <w:rPr>
          <w:ins w:id="312" w:author="Ian Deakin - ATIS" w:date="2020-11-10T17:09:00Z"/>
        </w:rPr>
      </w:pPr>
      <w:del w:id="313" w:author="Ian Deakin - ATIS" w:date="2020-11-10T17:09:00Z">
        <w:r>
          <w:delText xml:space="preserve">Three </w:delText>
        </w:r>
        <w:r w:rsidR="00406900">
          <w:delText>sub-</w:delText>
        </w:r>
      </w:del>
    </w:p>
    <w:p w14:paraId="0B97DBC7" w14:textId="2568A9F5" w:rsidR="003B497D" w:rsidRDefault="003B497D" w:rsidP="0092055A">
      <w:pPr>
        <w:rPr>
          <w:ins w:id="314" w:author="Ian Deakin - ATIS" w:date="2020-11-10T17:09:00Z"/>
        </w:rPr>
      </w:pPr>
      <w:ins w:id="315" w:author="Ian Deakin - ATIS" w:date="2020-11-10T17:09:00Z">
        <w:r>
          <w:t xml:space="preserve">These three solution </w:t>
        </w:r>
      </w:ins>
      <w:r>
        <w:t xml:space="preserve">options are </w:t>
      </w:r>
      <w:del w:id="316" w:author="Ian Deakin - ATIS" w:date="2020-11-10T17:09:00Z">
        <w:r w:rsidR="0047481C">
          <w:delText xml:space="preserve">presented for passing vetted </w:delText>
        </w:r>
      </w:del>
      <w:ins w:id="317" w:author="Ian Deakin - ATIS" w:date="2020-11-10T17:09:00Z">
        <w:r>
          <w:t xml:space="preserve">similar in that the objective is to allow the </w:t>
        </w:r>
      </w:ins>
      <w:r>
        <w:t xml:space="preserve">enterprise </w:t>
      </w:r>
      <w:del w:id="318" w:author="Ian Deakin - ATIS" w:date="2020-11-10T17:09:00Z">
        <w:r w:rsidR="0047481C">
          <w:delText>call origination</w:delText>
        </w:r>
      </w:del>
      <w:ins w:id="319" w:author="Ian Deakin - ATIS" w:date="2020-11-10T17:09:00Z">
        <w:r>
          <w:t xml:space="preserve">to add </w:t>
        </w:r>
        <w:r w:rsidR="00B069B6">
          <w:t xml:space="preserve">a </w:t>
        </w:r>
        <w:r>
          <w:t>SIP Identity header fields with PASSporT (base, RCD or SHAKEN</w:t>
        </w:r>
        <w:r w:rsidR="00CA2C99">
          <w:t xml:space="preserve"> depending on the solution type</w:t>
        </w:r>
        <w:r w:rsidR="008B3D19">
          <w:t xml:space="preserve"> and the </w:t>
        </w:r>
        <w:r w:rsidR="00DE2732">
          <w:t>use case</w:t>
        </w:r>
        <w:r>
          <w:t xml:space="preserve"> to provide additional</w:t>
        </w:r>
      </w:ins>
      <w:r>
        <w:t xml:space="preserve"> information </w:t>
      </w:r>
      <w:del w:id="320" w:author="Ian Deakin - ATIS" w:date="2020-11-10T17:09:00Z">
        <w:r w:rsidR="0047481C">
          <w:delText>in</w:delText>
        </w:r>
      </w:del>
      <w:ins w:id="321" w:author="Ian Deakin - ATIS" w:date="2020-11-10T17:09:00Z">
        <w:r>
          <w:t>for</w:t>
        </w:r>
      </w:ins>
      <w:r>
        <w:t xml:space="preserve"> the </w:t>
      </w:r>
      <w:del w:id="322" w:author="Ian Deakin - ATIS" w:date="2020-11-10T17:09:00Z">
        <w:r w:rsidR="0047481C">
          <w:delText xml:space="preserve">SIP signaling flow to enable an </w:delText>
        </w:r>
      </w:del>
      <w:r>
        <w:t xml:space="preserve">OSP </w:t>
      </w:r>
      <w:del w:id="323" w:author="Ian Deakin - ATIS" w:date="2020-11-10T17:09:00Z">
        <w:r w:rsidR="0047481C">
          <w:delText>to assign A-level</w:delText>
        </w:r>
      </w:del>
      <w:ins w:id="324" w:author="Ian Deakin - ATIS" w:date="2020-11-10T17:09:00Z">
        <w:r>
          <w:t>in determining</w:t>
        </w:r>
      </w:ins>
      <w:r>
        <w:t xml:space="preserve"> attestation </w:t>
      </w:r>
      <w:del w:id="325" w:author="Ian Deakin - ATIS" w:date="2020-11-10T17:09:00Z">
        <w:r w:rsidR="0047481C">
          <w:delText xml:space="preserve">to enterprise originated calls.  The three </w:delText>
        </w:r>
      </w:del>
      <w:ins w:id="326" w:author="Ian Deakin - ATIS" w:date="2020-11-10T17:09:00Z">
        <w:r>
          <w:t xml:space="preserve">and to enhance auditing and traceback by providing additional information about the originating entity.  </w:t>
        </w:r>
      </w:ins>
    </w:p>
    <w:p w14:paraId="71509D4D" w14:textId="3B4CE85B" w:rsidR="003B497D" w:rsidRDefault="003B497D" w:rsidP="00A82A4C">
      <w:pPr>
        <w:pPrChange w:id="327" w:author="Ian Deakin - ATIS" w:date="2020-11-10T17:09:00Z">
          <w:pPr>
            <w:spacing w:before="100" w:beforeAutospacing="1" w:after="100" w:afterAutospacing="1"/>
          </w:pPr>
        </w:pPrChange>
      </w:pPr>
      <w:ins w:id="328" w:author="Ian Deakin - ATIS" w:date="2020-11-10T17:09:00Z">
        <w:r>
          <w:t xml:space="preserve">This section summarizes those </w:t>
        </w:r>
      </w:ins>
      <w:r>
        <w:t xml:space="preserve">solutions </w:t>
      </w:r>
      <w:del w:id="329" w:author="Ian Deakin - ATIS" w:date="2020-11-10T17:09:00Z">
        <w:r w:rsidR="0047481C">
          <w:delText>include; (1) Delegated Certificates; (2) Lemon</w:delText>
        </w:r>
        <w:r w:rsidR="00932375">
          <w:delText>-</w:delText>
        </w:r>
        <w:r w:rsidR="0047481C">
          <w:delText xml:space="preserve">Twist; and (3) Enterprise Certificates.  </w:delText>
        </w:r>
      </w:del>
      <w:ins w:id="330" w:author="Ian Deakin - ATIS" w:date="2020-11-10T17:09:00Z">
        <w:r>
          <w:t>in terms of how the originating entity is authorized to obtain a certificate to sign the PASSporTs and the mechanism by which a certificate is obtained.</w:t>
        </w:r>
      </w:ins>
    </w:p>
    <w:p w14:paraId="107AC86C" w14:textId="77777777" w:rsidR="0047481C" w:rsidRDefault="0047481C" w:rsidP="0047481C">
      <w:pPr>
        <w:spacing w:before="100" w:beforeAutospacing="1" w:after="100" w:afterAutospacing="1"/>
        <w:rPr>
          <w:del w:id="331" w:author="Ian Deakin - ATIS" w:date="2020-11-10T17:09:00Z"/>
        </w:rPr>
      </w:pPr>
      <w:del w:id="332" w:author="Ian Deakin - ATIS" w:date="2020-11-10T17:09:00Z">
        <w:r>
          <w:delText xml:space="preserve">The three solutions all extend the baseline SHAKEN framework to allow for </w:delText>
        </w:r>
        <w:r w:rsidR="005324E6">
          <w:delText xml:space="preserve">a </w:delText>
        </w:r>
        <w:r w:rsidR="00097943">
          <w:delText>SIP I</w:delText>
        </w:r>
        <w:r>
          <w:delText>dentity</w:delText>
        </w:r>
        <w:r w:rsidR="00D46712">
          <w:delText xml:space="preserve"> </w:delText>
        </w:r>
        <w:r>
          <w:delText xml:space="preserve">header </w:delText>
        </w:r>
        <w:r w:rsidR="00270211">
          <w:delText xml:space="preserve">field </w:delText>
        </w:r>
        <w:r w:rsidR="005324E6">
          <w:delText xml:space="preserve">to be </w:delText>
        </w:r>
        <w:r w:rsidR="00097943">
          <w:delText xml:space="preserve">added by the enterprise </w:delText>
        </w:r>
        <w:r>
          <w:delText xml:space="preserve">as a mechanism for passing along required enterprise call origination information to the OSP (“enterprise signature”).  The three solutions suggest several different options by which the industry can issue </w:delText>
        </w:r>
        <w:r w:rsidR="00270211">
          <w:delText>STI</w:delText>
        </w:r>
        <w:r>
          <w:delText xml:space="preserve"> certificates to vetted enterprise customers.  Once an enterprise has obtained a</w:delText>
        </w:r>
        <w:r w:rsidR="00270211">
          <w:delText>n</w:delText>
        </w:r>
        <w:r>
          <w:delText xml:space="preserve"> </w:delText>
        </w:r>
        <w:r w:rsidR="00270211">
          <w:delText>STI</w:delText>
        </w:r>
        <w:r>
          <w:delText xml:space="preserve"> certificate the three implementat</w:delText>
        </w:r>
        <w:r w:rsidR="00721D7F">
          <w:delText xml:space="preserve">ion models are </w:delText>
        </w:r>
        <w:r w:rsidR="00773EE5">
          <w:delText>quite similar</w:delText>
        </w:r>
        <w:r w:rsidR="00721D7F">
          <w:delText>.</w:delText>
        </w:r>
      </w:del>
    </w:p>
    <w:p w14:paraId="51679726" w14:textId="77777777" w:rsidR="00ED5ADC" w:rsidRPr="00ED5ADC" w:rsidRDefault="00ED5ADC" w:rsidP="0047481C">
      <w:pPr>
        <w:spacing w:before="100" w:beforeAutospacing="1" w:after="100" w:afterAutospacing="1"/>
        <w:rPr>
          <w:del w:id="333" w:author="Ian Deakin - ATIS" w:date="2020-11-10T17:09:00Z"/>
        </w:rPr>
      </w:pPr>
      <w:del w:id="334" w:author="Ian Deakin - ATIS" w:date="2020-11-10T17:09:00Z">
        <w:r>
          <w:rPr>
            <w:rFonts w:cs="Arial"/>
          </w:rPr>
          <w:delText>The above description presumes a</w:delText>
        </w:r>
        <w:r w:rsidR="00097943">
          <w:rPr>
            <w:rFonts w:cs="Arial"/>
          </w:rPr>
          <w:delText>n enterprise originated</w:delText>
        </w:r>
        <w:r>
          <w:rPr>
            <w:rFonts w:cs="Arial"/>
          </w:rPr>
          <w:delText xml:space="preserve"> certificate has been previously created and assigned to the business entity. There will be a need to manage the assignment of these end user delegated certificates and other lifecycle processes, including a namespace for unique certificate</w:delText>
        </w:r>
        <w:r w:rsidR="007B4DE2">
          <w:rPr>
            <w:rFonts w:cs="Arial"/>
          </w:rPr>
          <w:delText>, and</w:delText>
        </w:r>
        <w:r>
          <w:rPr>
            <w:rFonts w:cs="Arial"/>
          </w:rPr>
          <w:delText xml:space="preserve"> extended subject names for the upstream enterprises.</w:delText>
        </w:r>
        <w:r w:rsidR="008E6B92">
          <w:rPr>
            <w:rFonts w:cs="Arial"/>
          </w:rPr>
          <w:delText xml:space="preserve"> The process below are similar for each of the three sub-options:</w:delText>
        </w:r>
      </w:del>
    </w:p>
    <w:p w14:paraId="227F0E25" w14:textId="27A1EC35" w:rsidR="003B497D" w:rsidRPr="00ED5ADC" w:rsidRDefault="003B497D" w:rsidP="003B497D">
      <w:pPr>
        <w:spacing w:before="100" w:beforeAutospacing="1" w:after="100" w:afterAutospacing="1"/>
        <w:rPr>
          <w:ins w:id="335" w:author="Ian Deakin - ATIS" w:date="2020-11-10T17:09:00Z"/>
        </w:rPr>
      </w:pPr>
      <w:ins w:id="336" w:author="Ian Deakin - ATIS" w:date="2020-11-10T17:09:00Z">
        <w:r>
          <w:rPr>
            <w:rFonts w:cs="Arial"/>
          </w:rPr>
          <w:t>Once the certificate has been obtained, the basic flow is as follows:</w:t>
        </w:r>
      </w:ins>
    </w:p>
    <w:p w14:paraId="7F4E5AC2" w14:textId="77777777" w:rsidR="003B497D" w:rsidRPr="00EA3EC9" w:rsidRDefault="003B497D" w:rsidP="00A82A4C">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Change w:id="337" w:author="Ian Deakin - ATIS" w:date="2020-11-10T17:09:00Z">
          <w:pPr>
            <w:pStyle w:val="gmail-m7358975167151663071gmail-m9202890499676109270msolistparagraph"/>
            <w:numPr>
              <w:numId w:val="55"/>
            </w:numPr>
            <w:spacing w:before="0" w:beforeAutospacing="0" w:after="0" w:afterAutospacing="0"/>
            <w:ind w:left="1080" w:hanging="360"/>
          </w:pPr>
        </w:pPrChange>
      </w:pPr>
      <w:r w:rsidRPr="00EA3EC9">
        <w:rPr>
          <w:rFonts w:ascii="Arial" w:hAnsi="Arial" w:cs="Arial"/>
          <w:sz w:val="20"/>
          <w:szCs w:val="20"/>
        </w:rPr>
        <w:t xml:space="preserve">Vetted enterprise and/or a trusted third-party vendor originates a call using a TN resource assigned to the enterprise or trusted vendor. </w:t>
      </w:r>
    </w:p>
    <w:p w14:paraId="7BFCC2F4" w14:textId="3610E069" w:rsidR="003B497D" w:rsidRPr="00EA3EC9" w:rsidRDefault="003B497D" w:rsidP="00A82A4C">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Change w:id="338" w:author="Ian Deakin - ATIS" w:date="2020-11-10T17:09:00Z">
          <w:pPr>
            <w:pStyle w:val="gmail-m7358975167151663071gmail-m9202890499676109270msolistparagraph"/>
            <w:numPr>
              <w:numId w:val="55"/>
            </w:numPr>
            <w:spacing w:before="0" w:beforeAutospacing="0" w:after="0" w:afterAutospacing="0"/>
            <w:ind w:left="1080" w:hanging="360"/>
          </w:pPr>
        </w:pPrChange>
      </w:pPr>
      <w:r w:rsidRPr="00EA3EC9">
        <w:rPr>
          <w:rFonts w:ascii="Arial" w:hAnsi="Arial" w:cs="Arial"/>
          <w:sz w:val="20"/>
          <w:szCs w:val="20"/>
        </w:rPr>
        <w:t xml:space="preserve">Vetted enterprise (or trusted vendor) adds a signed SIP Identity </w:t>
      </w:r>
      <w:r>
        <w:rPr>
          <w:rFonts w:ascii="Arial" w:hAnsi="Arial" w:cs="Arial"/>
          <w:sz w:val="20"/>
          <w:szCs w:val="20"/>
        </w:rPr>
        <w:t>h</w:t>
      </w:r>
      <w:r w:rsidRPr="00EA3EC9">
        <w:rPr>
          <w:rFonts w:ascii="Arial" w:hAnsi="Arial" w:cs="Arial"/>
          <w:sz w:val="20"/>
          <w:szCs w:val="20"/>
        </w:rPr>
        <w:t>eader</w:t>
      </w:r>
      <w:ins w:id="339" w:author="Ian Deakin - ATIS" w:date="2020-11-10T17:09:00Z">
        <w:r>
          <w:rPr>
            <w:rFonts w:ascii="Arial" w:hAnsi="Arial" w:cs="Arial"/>
            <w:sz w:val="20"/>
            <w:szCs w:val="20"/>
          </w:rPr>
          <w:t xml:space="preserve"> with either a base PASSporT, RCD PASSporT or SHAKEN PASSporT depending upon the solution option</w:t>
        </w:r>
        <w:r w:rsidR="00A53BD4">
          <w:rPr>
            <w:rFonts w:ascii="Arial" w:hAnsi="Arial" w:cs="Arial"/>
            <w:sz w:val="20"/>
            <w:szCs w:val="20"/>
          </w:rPr>
          <w:t xml:space="preserve"> and the use case</w:t>
        </w:r>
      </w:ins>
      <w:r w:rsidR="00DE2732">
        <w:rPr>
          <w:rFonts w:ascii="Arial" w:hAnsi="Arial" w:cs="Arial"/>
          <w:sz w:val="20"/>
          <w:szCs w:val="20"/>
        </w:rPr>
        <w:t>.</w:t>
      </w:r>
    </w:p>
    <w:p w14:paraId="2ACFFBDC" w14:textId="0E1E6453" w:rsidR="003B497D" w:rsidRPr="00EA3EC9" w:rsidRDefault="003B497D" w:rsidP="00A82A4C">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Change w:id="340" w:author="Ian Deakin - ATIS" w:date="2020-11-10T17:09:00Z">
          <w:pPr>
            <w:pStyle w:val="gmail-m7358975167151663071gmail-m9202890499676109270msolistparagraph"/>
            <w:numPr>
              <w:numId w:val="55"/>
            </w:numPr>
            <w:spacing w:before="0" w:beforeAutospacing="0" w:after="0" w:afterAutospacing="0"/>
            <w:ind w:left="1080" w:hanging="360"/>
          </w:pPr>
        </w:pPrChange>
      </w:pPr>
      <w:r w:rsidRPr="00EA3EC9">
        <w:rPr>
          <w:rFonts w:ascii="Arial" w:hAnsi="Arial" w:cs="Arial"/>
          <w:sz w:val="20"/>
          <w:szCs w:val="20"/>
        </w:rPr>
        <w:t xml:space="preserve">OSP evaluates the </w:t>
      </w:r>
      <w:del w:id="341" w:author="Ian Deakin - ATIS" w:date="2020-11-10T17:09:00Z">
        <w:r w:rsidR="0047481C" w:rsidRPr="00EA3EC9">
          <w:rPr>
            <w:rFonts w:ascii="Arial" w:hAnsi="Arial" w:cs="Arial"/>
            <w:sz w:val="20"/>
            <w:szCs w:val="20"/>
          </w:rPr>
          <w:delText>enterprise information</w:delText>
        </w:r>
      </w:del>
      <w:ins w:id="342" w:author="Ian Deakin - ATIS" w:date="2020-11-10T17:09:00Z">
        <w:r w:rsidR="00CA2C99">
          <w:rPr>
            <w:rFonts w:ascii="Arial" w:hAnsi="Arial" w:cs="Arial"/>
            <w:sz w:val="20"/>
            <w:szCs w:val="20"/>
          </w:rPr>
          <w:t>SIP identity header PASSporT</w:t>
        </w:r>
      </w:ins>
      <w:r w:rsidRPr="00EA3EC9">
        <w:rPr>
          <w:rFonts w:ascii="Arial" w:hAnsi="Arial" w:cs="Arial"/>
          <w:sz w:val="20"/>
          <w:szCs w:val="20"/>
        </w:rPr>
        <w:t xml:space="preserve"> and uses local policy to determine if the signed information is trustworthy when attesting to the call.  </w:t>
      </w:r>
    </w:p>
    <w:p w14:paraId="07FDEC16" w14:textId="77777777" w:rsidR="003B497D" w:rsidRPr="00EA3EC9" w:rsidRDefault="003B497D" w:rsidP="00A82A4C">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Change w:id="343" w:author="Ian Deakin - ATIS" w:date="2020-11-10T17:09:00Z">
          <w:pPr>
            <w:pStyle w:val="gmail-m7358975167151663071gmail-m9202890499676109270msolistparagraph"/>
            <w:numPr>
              <w:numId w:val="55"/>
            </w:numPr>
            <w:spacing w:before="0" w:beforeAutospacing="0" w:after="0" w:afterAutospacing="0"/>
            <w:ind w:left="1080" w:hanging="360"/>
          </w:pPr>
        </w:pPrChange>
      </w:pPr>
      <w:r w:rsidRPr="00EA3EC9">
        <w:rPr>
          <w:rFonts w:ascii="Arial" w:hAnsi="Arial" w:cs="Arial"/>
          <w:sz w:val="20"/>
          <w:szCs w:val="20"/>
        </w:rPr>
        <w:t xml:space="preserve">If the origin of the call is trusted, the OSP follows normal SHAKEN </w:t>
      </w:r>
      <w:r>
        <w:rPr>
          <w:rFonts w:ascii="Arial" w:hAnsi="Arial" w:cs="Arial"/>
          <w:sz w:val="20"/>
          <w:szCs w:val="20"/>
        </w:rPr>
        <w:t>procedures</w:t>
      </w:r>
      <w:r w:rsidRPr="00EA3EC9">
        <w:rPr>
          <w:rFonts w:ascii="Arial" w:hAnsi="Arial" w:cs="Arial"/>
          <w:sz w:val="20"/>
          <w:szCs w:val="20"/>
        </w:rPr>
        <w:t xml:space="preserve"> and generates a signed Identity </w:t>
      </w:r>
      <w:r>
        <w:rPr>
          <w:rFonts w:ascii="Arial" w:hAnsi="Arial" w:cs="Arial"/>
          <w:sz w:val="20"/>
          <w:szCs w:val="20"/>
        </w:rPr>
        <w:t>h</w:t>
      </w:r>
      <w:r w:rsidRPr="00EA3EC9">
        <w:rPr>
          <w:rFonts w:ascii="Arial" w:hAnsi="Arial" w:cs="Arial"/>
          <w:sz w:val="20"/>
          <w:szCs w:val="20"/>
        </w:rPr>
        <w:t>eader with a SHAKEN PASS</w:t>
      </w:r>
      <w:r>
        <w:rPr>
          <w:rFonts w:ascii="Arial" w:hAnsi="Arial" w:cs="Arial"/>
          <w:sz w:val="20"/>
          <w:szCs w:val="20"/>
        </w:rPr>
        <w:t>p</w:t>
      </w:r>
      <w:r w:rsidRPr="00EA3EC9">
        <w:rPr>
          <w:rFonts w:ascii="Arial" w:hAnsi="Arial" w:cs="Arial"/>
          <w:sz w:val="20"/>
          <w:szCs w:val="20"/>
        </w:rPr>
        <w:t xml:space="preserve">orT giving the call A-level attestation. </w:t>
      </w:r>
    </w:p>
    <w:p w14:paraId="3356AE35" w14:textId="510F22D0" w:rsidR="003B497D" w:rsidRDefault="003B497D" w:rsidP="00A82A4C">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Change w:id="344" w:author="Ian Deakin - ATIS" w:date="2020-11-10T17:09:00Z">
          <w:pPr>
            <w:pStyle w:val="gmail-m7358975167151663071gmail-m9202890499676109270msolistparagraph"/>
            <w:numPr>
              <w:numId w:val="55"/>
            </w:numPr>
            <w:spacing w:before="0" w:beforeAutospacing="0" w:after="0" w:afterAutospacing="0"/>
            <w:ind w:left="1080" w:hanging="360"/>
          </w:pPr>
        </w:pPrChange>
      </w:pPr>
      <w:r w:rsidRPr="00EA3EC9">
        <w:rPr>
          <w:rFonts w:ascii="Arial" w:hAnsi="Arial" w:cs="Arial"/>
          <w:sz w:val="20"/>
          <w:szCs w:val="20"/>
        </w:rPr>
        <w:t xml:space="preserve">The enterprise Identity </w:t>
      </w:r>
      <w:r>
        <w:rPr>
          <w:rFonts w:ascii="Arial" w:hAnsi="Arial" w:cs="Arial"/>
          <w:sz w:val="20"/>
          <w:szCs w:val="20"/>
        </w:rPr>
        <w:t>h</w:t>
      </w:r>
      <w:r w:rsidRPr="00EA3EC9">
        <w:rPr>
          <w:rFonts w:ascii="Arial" w:hAnsi="Arial" w:cs="Arial"/>
          <w:sz w:val="20"/>
          <w:szCs w:val="20"/>
        </w:rPr>
        <w:t xml:space="preserve">eader </w:t>
      </w:r>
      <w:r>
        <w:rPr>
          <w:rFonts w:ascii="Arial" w:hAnsi="Arial" w:cs="Arial"/>
          <w:sz w:val="20"/>
          <w:szCs w:val="20"/>
        </w:rPr>
        <w:t xml:space="preserve">field </w:t>
      </w:r>
      <w:ins w:id="345" w:author="Ian Deakin - ATIS" w:date="2020-11-10T17:09:00Z">
        <w:r>
          <w:rPr>
            <w:rFonts w:ascii="Arial" w:hAnsi="Arial" w:cs="Arial"/>
            <w:sz w:val="20"/>
            <w:szCs w:val="20"/>
          </w:rPr>
          <w:t xml:space="preserve">with an RCD PASSporT </w:t>
        </w:r>
      </w:ins>
      <w:r w:rsidRPr="00EA3EC9">
        <w:rPr>
          <w:rFonts w:ascii="Arial" w:hAnsi="Arial" w:cs="Arial"/>
          <w:sz w:val="20"/>
          <w:szCs w:val="20"/>
        </w:rPr>
        <w:t xml:space="preserve">and the OSP Identity </w:t>
      </w:r>
      <w:r>
        <w:rPr>
          <w:rFonts w:ascii="Arial" w:hAnsi="Arial" w:cs="Arial"/>
          <w:sz w:val="20"/>
          <w:szCs w:val="20"/>
        </w:rPr>
        <w:t>h</w:t>
      </w:r>
      <w:r w:rsidRPr="00EA3EC9">
        <w:rPr>
          <w:rFonts w:ascii="Arial" w:hAnsi="Arial" w:cs="Arial"/>
          <w:sz w:val="20"/>
          <w:szCs w:val="20"/>
        </w:rPr>
        <w:t>eader</w:t>
      </w:r>
      <w:r>
        <w:rPr>
          <w:rFonts w:ascii="Arial" w:hAnsi="Arial" w:cs="Arial"/>
          <w:sz w:val="20"/>
          <w:szCs w:val="20"/>
        </w:rPr>
        <w:t xml:space="preserve"> </w:t>
      </w:r>
      <w:del w:id="346" w:author="Ian Deakin - ATIS" w:date="2020-11-10T17:09:00Z">
        <w:r w:rsidR="00FE3775">
          <w:rPr>
            <w:rFonts w:ascii="Arial" w:hAnsi="Arial" w:cs="Arial"/>
            <w:sz w:val="20"/>
            <w:szCs w:val="20"/>
          </w:rPr>
          <w:delText>or</w:delText>
        </w:r>
      </w:del>
      <w:ins w:id="347" w:author="Ian Deakin - ATIS" w:date="2020-11-10T17:09:00Z">
        <w:r>
          <w:rPr>
            <w:rFonts w:ascii="Arial" w:hAnsi="Arial" w:cs="Arial"/>
            <w:sz w:val="20"/>
            <w:szCs w:val="20"/>
          </w:rPr>
          <w:t>with</w:t>
        </w:r>
      </w:ins>
      <w:r>
        <w:rPr>
          <w:rFonts w:ascii="Arial" w:hAnsi="Arial" w:cs="Arial"/>
          <w:sz w:val="20"/>
          <w:szCs w:val="20"/>
        </w:rPr>
        <w:t xml:space="preserve"> a </w:t>
      </w:r>
      <w:del w:id="348" w:author="Ian Deakin - ATIS" w:date="2020-11-10T17:09:00Z">
        <w:r w:rsidR="00FE3775">
          <w:rPr>
            <w:rFonts w:ascii="Arial" w:hAnsi="Arial" w:cs="Arial"/>
            <w:sz w:val="20"/>
            <w:szCs w:val="20"/>
          </w:rPr>
          <w:delText>field</w:delText>
        </w:r>
      </w:del>
      <w:ins w:id="349" w:author="Ian Deakin - ATIS" w:date="2020-11-10T17:09:00Z">
        <w:r>
          <w:rPr>
            <w:rFonts w:ascii="Arial" w:hAnsi="Arial" w:cs="Arial"/>
            <w:sz w:val="20"/>
            <w:szCs w:val="20"/>
          </w:rPr>
          <w:t>SHAKEN PASSporT</w:t>
        </w:r>
      </w:ins>
      <w:r>
        <w:rPr>
          <w:rFonts w:ascii="Arial" w:hAnsi="Arial" w:cs="Arial"/>
          <w:sz w:val="20"/>
          <w:szCs w:val="20"/>
        </w:rPr>
        <w:t xml:space="preserve"> </w:t>
      </w:r>
      <w:r w:rsidRPr="00EA3EC9">
        <w:rPr>
          <w:rFonts w:ascii="Arial" w:hAnsi="Arial" w:cs="Arial"/>
          <w:sz w:val="20"/>
          <w:szCs w:val="20"/>
        </w:rPr>
        <w:t xml:space="preserve">are passed through to the terminating service provider (TSP).  </w:t>
      </w:r>
      <w:ins w:id="350" w:author="Ian Deakin - ATIS" w:date="2020-11-10T17:09:00Z">
        <w:r>
          <w:rPr>
            <w:rFonts w:ascii="Arial" w:hAnsi="Arial" w:cs="Arial"/>
            <w:sz w:val="20"/>
            <w:szCs w:val="20"/>
          </w:rPr>
          <w:t>Note, that the information in the RCD PASSporT and SHAKEN PASSporT may be incorporated into a single OSP Identity header field.  Depending upon policy, the enterprise SHAKEN PASSporT may also be passed to the TSP.</w:t>
        </w:r>
      </w:ins>
    </w:p>
    <w:p w14:paraId="1F65F329" w14:textId="77777777" w:rsidR="003B497D" w:rsidRDefault="003B497D" w:rsidP="00A82A4C">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Change w:id="351" w:author="Ian Deakin - ATIS" w:date="2020-11-10T17:09:00Z">
          <w:pPr>
            <w:pStyle w:val="gmail-m7358975167151663071gmail-m9202890499676109270msolistparagraph"/>
            <w:numPr>
              <w:numId w:val="55"/>
            </w:numPr>
            <w:spacing w:before="0" w:beforeAutospacing="0" w:after="0" w:afterAutospacing="0"/>
            <w:ind w:left="1080" w:hanging="360"/>
          </w:pPr>
        </w:pPrChange>
      </w:pPr>
      <w:r>
        <w:rPr>
          <w:rFonts w:ascii="Arial" w:hAnsi="Arial" w:cs="Arial"/>
          <w:sz w:val="20"/>
          <w:szCs w:val="20"/>
        </w:rPr>
        <w:t>The information in the OSP Identity header is used by the terminating service provider analytics and call validation treatment functions when presenting the inbound call to the subscriber.</w:t>
      </w:r>
    </w:p>
    <w:p w14:paraId="3300D996" w14:textId="77777777" w:rsidR="003B497D" w:rsidRPr="003B497D" w:rsidRDefault="003B497D" w:rsidP="0092055A">
      <w:pPr>
        <w:rPr>
          <w:ins w:id="352" w:author="Ian Deakin - ATIS" w:date="2020-11-10T17:09:00Z"/>
        </w:rPr>
      </w:pPr>
    </w:p>
    <w:p w14:paraId="0BCE1707" w14:textId="06057CAF" w:rsidR="005A5958" w:rsidRDefault="0060335F" w:rsidP="00506C1C">
      <w:pPr>
        <w:pStyle w:val="Heading2"/>
        <w:numPr>
          <w:ilvl w:val="0"/>
          <w:numId w:val="0"/>
        </w:numPr>
        <w:ind w:left="576" w:hanging="576"/>
        <w:rPr>
          <w:ins w:id="353" w:author="Ian Deakin - ATIS" w:date="2020-11-10T17:09:00Z"/>
        </w:rPr>
      </w:pPr>
      <w:bookmarkStart w:id="354" w:name="_Toc55809370"/>
      <w:ins w:id="355" w:author="Ian Deakin - ATIS" w:date="2020-11-10T17:09:00Z">
        <w:r>
          <w:t>A.</w:t>
        </w:r>
        <w:r w:rsidR="003B497D">
          <w:t>.1.</w:t>
        </w:r>
        <w:r>
          <w:t xml:space="preserve">1 </w:t>
        </w:r>
        <w:r w:rsidR="00BC0AEA" w:rsidRPr="00BC0AEA">
          <w:t>Delegate</w:t>
        </w:r>
        <w:r w:rsidR="00F6118D">
          <w:t xml:space="preserve"> </w:t>
        </w:r>
        <w:r w:rsidR="0047481C" w:rsidRPr="0047481C">
          <w:t>Certificates</w:t>
        </w:r>
        <w:bookmarkEnd w:id="354"/>
        <w:r w:rsidR="00E914B2">
          <w:t xml:space="preserve"> </w:t>
        </w:r>
      </w:ins>
    </w:p>
    <w:p w14:paraId="527393EE" w14:textId="51339013" w:rsidR="00A702E5" w:rsidRDefault="00A702E5" w:rsidP="00A702E5">
      <w:pPr>
        <w:spacing w:before="100" w:beforeAutospacing="1" w:after="100" w:afterAutospacing="1"/>
        <w:rPr>
          <w:ins w:id="356" w:author="Ian Deakin - ATIS" w:date="2020-11-10T17:09:00Z"/>
        </w:rPr>
      </w:pPr>
      <w:ins w:id="357" w:author="Ian Deakin - ATIS" w:date="2020-11-10T17:09:00Z">
        <w:r>
          <w:t>The Delegate</w:t>
        </w:r>
        <w:r w:rsidR="007249EF">
          <w:t xml:space="preserve"> Certificate solution</w:t>
        </w:r>
        <w:r>
          <w:t xml:space="preserve"> extends</w:t>
        </w:r>
        <w:r w:rsidR="0047481C">
          <w:t xml:space="preserve"> the baseline SHAKEN framework to allow for </w:t>
        </w:r>
        <w:r w:rsidR="005324E6">
          <w:t xml:space="preserve">a </w:t>
        </w:r>
        <w:r w:rsidR="00097943">
          <w:t>SIP I</w:t>
        </w:r>
        <w:r w:rsidR="0047481C">
          <w:t>dentity</w:t>
        </w:r>
        <w:r w:rsidR="00D46712">
          <w:t xml:space="preserve"> </w:t>
        </w:r>
        <w:r w:rsidR="0047481C">
          <w:t xml:space="preserve">header </w:t>
        </w:r>
        <w:r w:rsidR="00270211">
          <w:t>field</w:t>
        </w:r>
        <w:r>
          <w:t xml:space="preserve"> with a</w:t>
        </w:r>
        <w:r w:rsidR="005F38D3">
          <w:t xml:space="preserve"> base PASSporT </w:t>
        </w:r>
        <w:r w:rsidR="007249EF">
          <w:t xml:space="preserve">[RFC 8225] </w:t>
        </w:r>
        <w:r w:rsidR="005F38D3">
          <w:t>or</w:t>
        </w:r>
        <w:r w:rsidR="00F7112B">
          <w:t xml:space="preserve"> Rich Call Data (RCD) </w:t>
        </w:r>
        <w:r>
          <w:t>PASSporT</w:t>
        </w:r>
        <w:r w:rsidR="007249EF">
          <w:t xml:space="preserve"> [draft-ietf-stir-passport-rcd] </w:t>
        </w:r>
        <w:r w:rsidR="00270211">
          <w:t xml:space="preserve"> </w:t>
        </w:r>
        <w:r w:rsidR="005324E6">
          <w:t xml:space="preserve">to be </w:t>
        </w:r>
        <w:r w:rsidR="00097943">
          <w:t xml:space="preserve">added by </w:t>
        </w:r>
        <w:r w:rsidR="00097943">
          <w:lastRenderedPageBreak/>
          <w:t xml:space="preserve">the enterprise </w:t>
        </w:r>
        <w:r w:rsidR="0047481C">
          <w:t xml:space="preserve">as a mechanism for passing along required enterprise call origination information to the OSP (“enterprise signature”).  </w:t>
        </w:r>
        <w:r>
          <w:t xml:space="preserve"> </w:t>
        </w:r>
        <w:r w:rsidR="007249EF">
          <w:t>The</w:t>
        </w:r>
        <w:r>
          <w:t xml:space="preserve"> PASSporT is signed using </w:t>
        </w:r>
        <w:r w:rsidR="001904A8">
          <w:t>a delegate certificate</w:t>
        </w:r>
        <w:r w:rsidR="007249EF">
          <w:t xml:space="preserve"> [</w:t>
        </w:r>
        <w:r w:rsidR="001B3E62">
          <w:t>ATIS-10000</w:t>
        </w:r>
        <w:r w:rsidR="008F6975">
          <w:t>92</w:t>
        </w:r>
        <w:r w:rsidR="007249EF">
          <w:t>].</w:t>
        </w:r>
      </w:ins>
    </w:p>
    <w:p w14:paraId="4DCE4FAD" w14:textId="7BFE9415" w:rsidR="003B1894" w:rsidRDefault="00A702E5" w:rsidP="0092055A">
      <w:pPr>
        <w:spacing w:before="100" w:beforeAutospacing="1" w:after="100" w:afterAutospacing="1"/>
        <w:rPr>
          <w:ins w:id="358" w:author="Ian Deakin - ATIS" w:date="2020-11-10T17:09:00Z"/>
          <w:rFonts w:cs="Arial"/>
        </w:rPr>
      </w:pPr>
      <w:ins w:id="359" w:author="Ian Deakin - ATIS" w:date="2020-11-10T17:09:00Z">
        <w:r>
          <w:rPr>
            <w:rFonts w:cs="Arial"/>
          </w:rPr>
          <w:t>The PASSporT is signed using an</w:t>
        </w:r>
        <w:r w:rsidR="00ED5ADC">
          <w:rPr>
            <w:rFonts w:cs="Arial"/>
          </w:rPr>
          <w:t xml:space="preserve"> end user </w:t>
        </w:r>
        <w:r w:rsidR="000F0207">
          <w:rPr>
            <w:rFonts w:cs="Arial"/>
          </w:rPr>
          <w:t xml:space="preserve">delegate </w:t>
        </w:r>
        <w:r>
          <w:rPr>
            <w:rFonts w:cs="Arial"/>
          </w:rPr>
          <w:t>certificate</w:t>
        </w:r>
        <w:r w:rsidR="00F7112B">
          <w:t xml:space="preserve">, </w:t>
        </w:r>
        <w:r>
          <w:t xml:space="preserve">which is issued by a </w:t>
        </w:r>
        <w:r w:rsidR="008A10C4">
          <w:t>STI-S</w:t>
        </w:r>
        <w:r>
          <w:t xml:space="preserve">CA hosted in the SP’s network.  </w:t>
        </w:r>
        <w:r>
          <w:rPr>
            <w:rFonts w:cs="Arial"/>
          </w:rPr>
          <w:t xml:space="preserve"> </w:t>
        </w:r>
        <w:r w:rsidR="00F7112B">
          <w:rPr>
            <w:rFonts w:cs="Arial"/>
          </w:rPr>
          <w:t xml:space="preserve">The deployment of this CA requires that the SP establish a relationship </w:t>
        </w:r>
        <w:r w:rsidR="007249EF">
          <w:rPr>
            <w:rFonts w:cs="Arial"/>
          </w:rPr>
          <w:t>with and obtain a certificate from</w:t>
        </w:r>
        <w:r w:rsidR="00F7112B">
          <w:rPr>
            <w:rFonts w:cs="Arial"/>
          </w:rPr>
          <w:t xml:space="preserve"> one of the trusted STI-CAs such that the issued certificates chain to one of the root certificates in the </w:t>
        </w:r>
        <w:r w:rsidR="00332263">
          <w:rPr>
            <w:rFonts w:cs="Arial"/>
          </w:rPr>
          <w:t>STI-</w:t>
        </w:r>
        <w:r w:rsidR="00F7112B">
          <w:rPr>
            <w:rFonts w:cs="Arial"/>
          </w:rPr>
          <w:t xml:space="preserve">CA trust list.  </w:t>
        </w:r>
      </w:ins>
    </w:p>
    <w:p w14:paraId="7E83D6BE" w14:textId="04ACE195" w:rsidR="00B03E9C" w:rsidRPr="00A82A4C" w:rsidRDefault="00B03E9C" w:rsidP="005F2337">
      <w:pPr>
        <w:pStyle w:val="gmail-m7358975167151663071gmail-m9202890499676109270msolistparagraph"/>
        <w:numPr>
          <w:ilvl w:val="0"/>
          <w:numId w:val="59"/>
        </w:numPr>
        <w:spacing w:before="0" w:beforeAutospacing="0" w:after="0" w:afterAutospacing="0"/>
        <w:rPr>
          <w:ins w:id="360" w:author="Ian Deakin - ATIS" w:date="2020-11-10T17:09:00Z"/>
          <w:rFonts w:ascii="Arial" w:eastAsia="Times New Roman" w:hAnsi="Arial" w:cs="Arial"/>
          <w:sz w:val="20"/>
          <w:szCs w:val="20"/>
        </w:rPr>
      </w:pPr>
      <w:ins w:id="361" w:author="Ian Deakin - ATIS" w:date="2020-11-10T17:09:00Z">
        <w:r w:rsidRPr="00A82A4C">
          <w:rPr>
            <w:rFonts w:ascii="Arial" w:eastAsia="Times New Roman" w:hAnsi="Arial" w:cs="Arial"/>
            <w:sz w:val="20"/>
            <w:szCs w:val="20"/>
          </w:rPr>
          <w:t xml:space="preserve">ATIS-1000092 </w:t>
        </w:r>
        <w:r w:rsidR="00A05B9E">
          <w:rPr>
            <w:rFonts w:ascii="Arial" w:eastAsia="Times New Roman" w:hAnsi="Arial"/>
            <w:sz w:val="20"/>
            <w:szCs w:val="20"/>
          </w:rPr>
          <w:t xml:space="preserve">SHAKEN: </w:t>
        </w:r>
        <w:r w:rsidRPr="00A82A4C">
          <w:rPr>
            <w:rFonts w:ascii="Arial" w:eastAsia="Times New Roman" w:hAnsi="Arial" w:cs="Arial"/>
            <w:sz w:val="20"/>
            <w:szCs w:val="20"/>
          </w:rPr>
          <w:t xml:space="preserve">Delegate Certificates </w:t>
        </w:r>
      </w:ins>
    </w:p>
    <w:p w14:paraId="764598C5" w14:textId="77777777" w:rsidR="003B1894" w:rsidRPr="00EA3EC9" w:rsidRDefault="003B1894" w:rsidP="005F2337">
      <w:pPr>
        <w:pStyle w:val="gmail-m7358975167151663071gmail-m9202890499676109270msolistparagraph"/>
        <w:spacing w:before="0" w:beforeAutospacing="0" w:after="0" w:afterAutospacing="0"/>
        <w:rPr>
          <w:ins w:id="362" w:author="Ian Deakin - ATIS" w:date="2020-11-10T17:09:00Z"/>
          <w:rFonts w:ascii="Arial" w:hAnsi="Arial" w:cs="Arial"/>
          <w:sz w:val="20"/>
          <w:szCs w:val="20"/>
        </w:rPr>
      </w:pPr>
    </w:p>
    <w:p w14:paraId="05821FBB" w14:textId="77777777" w:rsidR="0047481C" w:rsidRDefault="0047481C" w:rsidP="0047481C">
      <w:pPr>
        <w:pStyle w:val="gmail-m7358975167151663071gmail-m9202890499676109270msolistparagraph"/>
        <w:spacing w:before="0" w:beforeAutospacing="0" w:after="0" w:afterAutospacing="0"/>
        <w:ind w:left="360"/>
        <w:rPr>
          <w:ins w:id="363" w:author="Ian Deakin - ATIS" w:date="2020-11-10T17:09:00Z"/>
          <w:rFonts w:ascii="Arial" w:hAnsi="Arial" w:cs="Arial"/>
          <w:sz w:val="20"/>
          <w:szCs w:val="20"/>
        </w:rPr>
      </w:pPr>
    </w:p>
    <w:p w14:paraId="5886F925" w14:textId="4674173E" w:rsidR="00A13D5A" w:rsidRPr="00932375" w:rsidRDefault="00A13D5A" w:rsidP="00A13D5A">
      <w:pPr>
        <w:pStyle w:val="Heading2"/>
        <w:numPr>
          <w:ilvl w:val="0"/>
          <w:numId w:val="0"/>
        </w:numPr>
        <w:ind w:left="576" w:hanging="576"/>
        <w:rPr>
          <w:ins w:id="364" w:author="Ian Deakin - ATIS" w:date="2020-11-10T17:09:00Z"/>
        </w:rPr>
      </w:pPr>
      <w:bookmarkStart w:id="365" w:name="_Toc55809371"/>
      <w:ins w:id="366" w:author="Ian Deakin - ATIS" w:date="2020-11-10T17:09:00Z">
        <w:r>
          <w:t>A.</w:t>
        </w:r>
        <w:r w:rsidR="006C1E64">
          <w:t>1.</w:t>
        </w:r>
        <w:r>
          <w:t xml:space="preserve">2 </w:t>
        </w:r>
        <w:r w:rsidR="000F0207">
          <w:t>Lemon</w:t>
        </w:r>
        <w:r w:rsidR="00923C54">
          <w:t>-</w:t>
        </w:r>
        <w:r w:rsidR="000F0207">
          <w:t>Twist</w:t>
        </w:r>
        <w:bookmarkEnd w:id="365"/>
      </w:ins>
    </w:p>
    <w:p w14:paraId="440777CB" w14:textId="757D3606" w:rsidR="00514B1A" w:rsidRDefault="00907385" w:rsidP="00A13D5A">
      <w:pPr>
        <w:spacing w:before="100" w:beforeAutospacing="1" w:after="100" w:afterAutospacing="1"/>
        <w:rPr>
          <w:ins w:id="367" w:author="Ian Deakin - ATIS" w:date="2020-11-10T17:09:00Z"/>
        </w:rPr>
      </w:pPr>
      <w:ins w:id="368" w:author="Ian Deakin - ATIS" w:date="2020-11-10T17:09:00Z">
        <w:r>
          <w:t>The Lemon</w:t>
        </w:r>
        <w:r w:rsidR="00923C54">
          <w:t>-</w:t>
        </w:r>
        <w:r w:rsidR="000F0207">
          <w:t>Twist solution</w:t>
        </w:r>
        <w:r w:rsidR="00A13D5A">
          <w:t xml:space="preserve"> extend</w:t>
        </w:r>
        <w:r w:rsidR="000F0207">
          <w:t>s</w:t>
        </w:r>
        <w:r w:rsidR="00A13D5A">
          <w:t xml:space="preserve"> the base SHAKEN framework to allow for a SIP Identity header field</w:t>
        </w:r>
        <w:r>
          <w:t xml:space="preserve"> with a SHAKEN PASSporT (and optionally an RCD PASSporT)</w:t>
        </w:r>
        <w:r w:rsidR="00A13D5A">
          <w:t xml:space="preserve"> to be added by the enterprise as a mechanism for passing along required enterprise call origination information to the OSP (“enterprise signature”).  </w:t>
        </w:r>
        <w:r w:rsidR="001639A3">
          <w:t xml:space="preserve"> </w:t>
        </w:r>
        <w:r>
          <w:t>Lemon</w:t>
        </w:r>
        <w:r w:rsidR="003B497D">
          <w:t>-</w:t>
        </w:r>
        <w:r>
          <w:t>Twist leverages the base SHAKEN a</w:t>
        </w:r>
        <w:r w:rsidR="00712138">
          <w:t>uthorization model by using a Service Provider Code (SPC)</w:t>
        </w:r>
        <w:r>
          <w:t xml:space="preserve"> token </w:t>
        </w:r>
        <w:r w:rsidR="00712138">
          <w:t>to prove to an STI Certification Authority that it is authorized to obtain an STI Certificate</w:t>
        </w:r>
        <w:r w:rsidR="00514B1A">
          <w:t xml:space="preserve"> as detailed in [ATIS-1000080]</w:t>
        </w:r>
        <w:r w:rsidR="00712138">
          <w:t xml:space="preserve">. </w:t>
        </w:r>
        <w:r w:rsidR="00514B1A">
          <w:t xml:space="preserve">  </w:t>
        </w:r>
      </w:ins>
    </w:p>
    <w:p w14:paraId="4180526A" w14:textId="52088AEA" w:rsidR="00514B1A" w:rsidRPr="00514B1A" w:rsidRDefault="00712138" w:rsidP="00A13D5A">
      <w:pPr>
        <w:spacing w:before="100" w:beforeAutospacing="1" w:after="100" w:afterAutospacing="1"/>
        <w:rPr>
          <w:ins w:id="369" w:author="Ian Deakin - ATIS" w:date="2020-11-10T17:09:00Z"/>
        </w:rPr>
      </w:pPr>
      <w:ins w:id="370" w:author="Ian Deakin - ATIS" w:date="2020-11-10T17:09:00Z">
        <w:r>
          <w:t>Lemon</w:t>
        </w:r>
        <w:r w:rsidR="00923C54">
          <w:t>-</w:t>
        </w:r>
        <w:r>
          <w:t xml:space="preserve">Twist introduces an </w:t>
        </w:r>
        <w:r w:rsidR="00CA2C99">
          <w:t xml:space="preserve">Entity Identifier (EID) </w:t>
        </w:r>
        <w:r>
          <w:t>extension of the SPC namespace to include an identifier specific to the enterprise</w:t>
        </w:r>
        <w:r w:rsidR="00E74334">
          <w:t xml:space="preserve">. </w:t>
        </w:r>
        <w:r>
          <w:t xml:space="preserve">This enterprise </w:t>
        </w:r>
        <w:r w:rsidR="00E74334">
          <w:t>E</w:t>
        </w:r>
        <w:r>
          <w:t xml:space="preserve">ntity </w:t>
        </w:r>
        <w:r w:rsidR="00E74334">
          <w:t>I</w:t>
        </w:r>
        <w:r>
          <w:t>dentifier</w:t>
        </w:r>
        <w:r w:rsidR="00E74334">
          <w:t xml:space="preserve"> (EID)</w:t>
        </w:r>
        <w:r>
          <w:t xml:space="preserve"> can be assigned either by an approved authority or by a TNSP within their assigned </w:t>
        </w:r>
        <w:r w:rsidR="00514B1A">
          <w:t>SPC</w:t>
        </w:r>
        <w:r w:rsidR="00E74334">
          <w:t xml:space="preserve"> namespace</w:t>
        </w:r>
        <w:r w:rsidR="00514B1A">
          <w:t>.</w:t>
        </w:r>
        <w:r w:rsidR="00E74334">
          <w:rPr>
            <w:rStyle w:val="CommentReference"/>
          </w:rPr>
          <w:t xml:space="preserve">  </w:t>
        </w:r>
        <w:r w:rsidR="00E74334" w:rsidRPr="00E74334">
          <w:rPr>
            <w:rStyle w:val="CommentReference"/>
            <w:sz w:val="20"/>
            <w:szCs w:val="20"/>
          </w:rPr>
          <w:t>In the latter case, the e</w:t>
        </w:r>
        <w:r w:rsidR="00514B1A" w:rsidRPr="00E74334">
          <w:rPr>
            <w:rFonts w:cs="Arial"/>
          </w:rPr>
          <w:t>nterprise</w:t>
        </w:r>
        <w:r w:rsidR="00514B1A">
          <w:rPr>
            <w:rFonts w:cs="Arial"/>
          </w:rPr>
          <w:t xml:space="preserve"> </w:t>
        </w:r>
        <w:r w:rsidR="00E74334">
          <w:rPr>
            <w:rFonts w:cs="Arial"/>
          </w:rPr>
          <w:t>EID</w:t>
        </w:r>
        <w:r w:rsidR="00514B1A">
          <w:rPr>
            <w:rFonts w:cs="Arial"/>
          </w:rPr>
          <w:t xml:space="preserve"> can then be associated with the TNs assigned to the enterprise entity.   </w:t>
        </w:r>
      </w:ins>
    </w:p>
    <w:p w14:paraId="1B986210" w14:textId="6840E971" w:rsidR="00A13D5A" w:rsidRPr="00506C1C" w:rsidRDefault="00712138" w:rsidP="00A13D5A">
      <w:pPr>
        <w:spacing w:before="100" w:beforeAutospacing="1" w:after="100" w:afterAutospacing="1"/>
        <w:rPr>
          <w:ins w:id="371" w:author="Ian Deakin - ATIS" w:date="2020-11-10T17:09:00Z"/>
          <w:rFonts w:cs="Arial"/>
        </w:rPr>
      </w:pPr>
      <w:ins w:id="372" w:author="Ian Deakin - ATIS" w:date="2020-11-10T17:09:00Z">
        <w:r>
          <w:rPr>
            <w:rFonts w:cs="Arial"/>
          </w:rPr>
          <w:t>As far as alloca</w:t>
        </w:r>
        <w:r w:rsidR="00514B1A">
          <w:rPr>
            <w:rFonts w:cs="Arial"/>
          </w:rPr>
          <w:t>tion of the SPC token, either</w:t>
        </w:r>
        <w:r>
          <w:rPr>
            <w:rFonts w:cs="Arial"/>
          </w:rPr>
          <w:t xml:space="preserve"> the enterprise creates an account with the </w:t>
        </w:r>
        <w:r w:rsidR="00514B1A">
          <w:rPr>
            <w:rFonts w:cs="Arial"/>
          </w:rPr>
          <w:t>STI-</w:t>
        </w:r>
        <w:r>
          <w:rPr>
            <w:rFonts w:cs="Arial"/>
          </w:rPr>
          <w:t>PA (as allowed by the policies established by the GA) or the TN</w:t>
        </w:r>
        <w:r w:rsidR="00E74334">
          <w:rPr>
            <w:rFonts w:cs="Arial"/>
          </w:rPr>
          <w:t xml:space="preserve">SPs </w:t>
        </w:r>
        <w:r>
          <w:rPr>
            <w:rFonts w:cs="Arial"/>
          </w:rPr>
          <w:t xml:space="preserve">support the allocation of the SPC token. </w:t>
        </w:r>
      </w:ins>
    </w:p>
    <w:p w14:paraId="36C29BC0" w14:textId="4D98B8EE" w:rsidR="003B1894" w:rsidRDefault="000F0207" w:rsidP="0092055A">
      <w:pPr>
        <w:spacing w:before="100" w:beforeAutospacing="1" w:after="100" w:afterAutospacing="1"/>
        <w:rPr>
          <w:ins w:id="373" w:author="Ian Deakin - ATIS" w:date="2020-11-10T17:09:00Z"/>
          <w:rFonts w:cs="Arial"/>
        </w:rPr>
      </w:pPr>
      <w:ins w:id="374" w:author="Ian Deakin - ATIS" w:date="2020-11-10T17:09:00Z">
        <w:r>
          <w:rPr>
            <w:rFonts w:cs="Arial"/>
          </w:rPr>
          <w:t>The Lemon-Twist solution</w:t>
        </w:r>
        <w:r w:rsidR="00FF606A">
          <w:rPr>
            <w:rFonts w:cs="Arial"/>
          </w:rPr>
          <w:t xml:space="preserve"> has no impact on the existing certificate framework or Certificate Policy.  Any approved STI Certification Authority can be used to acquire a certificate for signing the SHAKEN.  </w:t>
        </w:r>
        <w:r w:rsidR="00E74334">
          <w:rPr>
            <w:rFonts w:cs="Arial"/>
          </w:rPr>
          <w:t>Lemon</w:t>
        </w:r>
        <w:r w:rsidR="00923C54">
          <w:rPr>
            <w:rFonts w:cs="Arial"/>
          </w:rPr>
          <w:t>-</w:t>
        </w:r>
        <w:r w:rsidR="00FF606A">
          <w:rPr>
            <w:rFonts w:cs="Arial"/>
          </w:rPr>
          <w:t>Twist</w:t>
        </w:r>
        <w:r>
          <w:rPr>
            <w:rFonts w:cs="Arial"/>
          </w:rPr>
          <w:t xml:space="preserve"> does not require any </w:t>
        </w:r>
        <w:r w:rsidR="00FF606A">
          <w:rPr>
            <w:rFonts w:cs="Arial"/>
          </w:rPr>
          <w:t xml:space="preserve">changes or additional </w:t>
        </w:r>
        <w:r w:rsidR="001639A3">
          <w:rPr>
            <w:rFonts w:cs="Arial"/>
          </w:rPr>
          <w:t xml:space="preserve">extensions </w:t>
        </w:r>
        <w:r w:rsidR="00FF606A">
          <w:rPr>
            <w:rFonts w:cs="Arial"/>
          </w:rPr>
          <w:t>in the STI certificate as specified</w:t>
        </w:r>
        <w:r w:rsidR="001639A3">
          <w:rPr>
            <w:rFonts w:cs="Arial"/>
          </w:rPr>
          <w:t xml:space="preserve"> in [ATIS-1000080]</w:t>
        </w:r>
        <w:r w:rsidR="00FF606A">
          <w:rPr>
            <w:rFonts w:cs="Arial"/>
          </w:rPr>
          <w:t xml:space="preserve">.  </w:t>
        </w:r>
        <w:r>
          <w:rPr>
            <w:rFonts w:cs="Arial"/>
          </w:rPr>
          <w:t xml:space="preserve"> </w:t>
        </w:r>
        <w:r w:rsidR="00E74334">
          <w:rPr>
            <w:rFonts w:cs="Arial"/>
          </w:rPr>
          <w:t>Lemon</w:t>
        </w:r>
        <w:r w:rsidR="00923C54">
          <w:rPr>
            <w:rFonts w:cs="Arial"/>
          </w:rPr>
          <w:t>-</w:t>
        </w:r>
        <w:r w:rsidR="00FF606A">
          <w:rPr>
            <w:rFonts w:cs="Arial"/>
          </w:rPr>
          <w:t>Twist</w:t>
        </w:r>
        <w:r w:rsidR="001639A3">
          <w:rPr>
            <w:rFonts w:cs="Arial"/>
          </w:rPr>
          <w:t xml:space="preserve"> leverag</w:t>
        </w:r>
        <w:r w:rsidR="00FF606A">
          <w:rPr>
            <w:rFonts w:cs="Arial"/>
          </w:rPr>
          <w:t>es</w:t>
        </w:r>
        <w:r w:rsidR="001639A3">
          <w:rPr>
            <w:rFonts w:cs="Arial"/>
          </w:rPr>
          <w:t xml:space="preserve"> the existing fields in the TN</w:t>
        </w:r>
        <w:r w:rsidR="001904A8">
          <w:rPr>
            <w:rFonts w:cs="Arial"/>
          </w:rPr>
          <w:t xml:space="preserve"> Authorization List</w:t>
        </w:r>
        <w:r w:rsidR="001639A3">
          <w:rPr>
            <w:rFonts w:cs="Arial"/>
          </w:rPr>
          <w:t xml:space="preserve"> in the STI certificate</w:t>
        </w:r>
        <w:r w:rsidR="00FF606A">
          <w:rPr>
            <w:rFonts w:cs="Arial"/>
          </w:rPr>
          <w:t xml:space="preserve">, with </w:t>
        </w:r>
        <w:r>
          <w:rPr>
            <w:rFonts w:cs="Arial"/>
          </w:rPr>
          <w:t xml:space="preserve">the SPC </w:t>
        </w:r>
        <w:r w:rsidR="00FF606A">
          <w:rPr>
            <w:rFonts w:cs="Arial"/>
          </w:rPr>
          <w:t>field containing</w:t>
        </w:r>
        <w:r>
          <w:rPr>
            <w:rFonts w:cs="Arial"/>
          </w:rPr>
          <w:t xml:space="preserve"> the</w:t>
        </w:r>
        <w:r w:rsidR="00FF606A">
          <w:rPr>
            <w:rFonts w:cs="Arial"/>
          </w:rPr>
          <w:t xml:space="preserve"> enterprise specific identity.</w:t>
        </w:r>
        <w:r w:rsidR="005C73DD">
          <w:rPr>
            <w:rFonts w:cs="Arial"/>
          </w:rPr>
          <w:t xml:space="preserve"> </w:t>
        </w:r>
      </w:ins>
    </w:p>
    <w:p w14:paraId="39F4D6AA" w14:textId="70E9A710" w:rsidR="003B1894" w:rsidRDefault="003B1894" w:rsidP="00E74334">
      <w:pPr>
        <w:pStyle w:val="gmail-m7358975167151663071gmail-m9202890499676109270msolistparagraph"/>
        <w:spacing w:before="0" w:beforeAutospacing="0" w:after="0" w:afterAutospacing="0"/>
        <w:rPr>
          <w:ins w:id="375" w:author="Ian Deakin - ATIS" w:date="2020-11-10T17:09:00Z"/>
          <w:rFonts w:ascii="Arial" w:hAnsi="Arial" w:cs="Arial"/>
          <w:sz w:val="20"/>
          <w:szCs w:val="20"/>
        </w:rPr>
      </w:pPr>
      <w:ins w:id="376" w:author="Ian Deakin - ATIS" w:date="2020-11-10T17:09:00Z">
        <w:r>
          <w:rPr>
            <w:rFonts w:ascii="Arial" w:hAnsi="Arial" w:cs="Arial"/>
            <w:sz w:val="20"/>
            <w:szCs w:val="20"/>
          </w:rPr>
          <w:t>Note</w:t>
        </w:r>
        <w:r w:rsidR="00CA2C99">
          <w:rPr>
            <w:rFonts w:ascii="Arial" w:hAnsi="Arial" w:cs="Arial"/>
            <w:sz w:val="20"/>
            <w:szCs w:val="20"/>
          </w:rPr>
          <w:t>:</w:t>
        </w:r>
        <w:r>
          <w:rPr>
            <w:rFonts w:ascii="Arial" w:hAnsi="Arial" w:cs="Arial"/>
            <w:sz w:val="20"/>
            <w:szCs w:val="20"/>
          </w:rPr>
          <w:t xml:space="preserve"> that this proposal is still under development, thus using the following as a baseline reference for the solution is recommended:</w:t>
        </w:r>
      </w:ins>
    </w:p>
    <w:p w14:paraId="21FC74CF" w14:textId="35647ED9" w:rsidR="003B1894" w:rsidRPr="003B1894" w:rsidRDefault="003B1894" w:rsidP="00A82A4C">
      <w:pPr>
        <w:pStyle w:val="gmail-m7358975167151663071gmail-m9202890499676109270msolistparagraph"/>
        <w:numPr>
          <w:ilvl w:val="0"/>
          <w:numId w:val="47"/>
        </w:numPr>
        <w:spacing w:before="0" w:beforeAutospacing="0" w:after="0" w:afterAutospacing="0"/>
        <w:rPr>
          <w:moveTo w:id="377" w:author="Ian Deakin - ATIS" w:date="2020-11-10T17:09:00Z"/>
          <w:rFonts w:ascii="Arial" w:hAnsi="Arial" w:cs="Arial"/>
          <w:sz w:val="20"/>
          <w:szCs w:val="20"/>
        </w:rPr>
        <w:pPrChange w:id="378" w:author="Ian Deakin - ATIS" w:date="2020-11-10T17:09:00Z">
          <w:pPr>
            <w:pStyle w:val="gmail-m7358975167151663071gmail-m9202890499676109270msolistparagraph"/>
            <w:spacing w:before="0" w:beforeAutospacing="0" w:after="0" w:afterAutospacing="0"/>
          </w:pPr>
        </w:pPrChange>
      </w:pPr>
      <w:moveToRangeStart w:id="379" w:author="Ian Deakin - ATIS" w:date="2020-11-10T17:09:00Z" w:name="move55920562"/>
      <w:moveTo w:id="380" w:author="Ian Deakin - ATIS" w:date="2020-11-10T17:09:00Z">
        <w:r w:rsidRPr="00F24F00">
          <w:rPr>
            <w:rFonts w:ascii="Arial" w:hAnsi="Arial" w:cs="Arial"/>
            <w:sz w:val="20"/>
            <w:szCs w:val="20"/>
          </w:rPr>
          <w:t xml:space="preserve">IPNNI- </w:t>
        </w:r>
        <w:r>
          <w:rPr>
            <w:rFonts w:ascii="Arial" w:hAnsi="Arial" w:cs="Arial"/>
            <w:sz w:val="20"/>
            <w:szCs w:val="20"/>
          </w:rPr>
          <w:t>2020-00026R00[x] – Lemon-Twist</w:t>
        </w:r>
      </w:moveTo>
    </w:p>
    <w:moveToRangeEnd w:id="379"/>
    <w:p w14:paraId="4CB76E89" w14:textId="77777777" w:rsidR="0047481C" w:rsidRDefault="0047481C" w:rsidP="002E2F33">
      <w:pPr>
        <w:pStyle w:val="gmail-m7358975167151663071gmail-m9202890499676109270msolistparagraph"/>
        <w:spacing w:before="0" w:beforeAutospacing="0" w:after="0" w:afterAutospacing="0"/>
        <w:ind w:left="360"/>
        <w:rPr>
          <w:del w:id="381" w:author="Ian Deakin - ATIS" w:date="2020-11-10T17:09:00Z"/>
          <w:rFonts w:ascii="Arial" w:hAnsi="Arial" w:cs="Arial"/>
          <w:sz w:val="20"/>
          <w:szCs w:val="20"/>
        </w:rPr>
      </w:pPr>
      <w:del w:id="382" w:author="Ian Deakin - ATIS" w:date="2020-11-10T17:09:00Z">
        <w:r w:rsidRPr="00EA3EC9">
          <w:rPr>
            <w:rFonts w:ascii="Arial" w:hAnsi="Arial" w:cs="Arial"/>
            <w:sz w:val="20"/>
            <w:szCs w:val="20"/>
          </w:rPr>
          <w:delText xml:space="preserve">-      . </w:delText>
        </w:r>
      </w:del>
    </w:p>
    <w:p w14:paraId="341869F8" w14:textId="77777777" w:rsidR="0047481C" w:rsidRDefault="0047481C" w:rsidP="0047481C">
      <w:pPr>
        <w:pStyle w:val="gmail-m7358975167151663071gmail-m9202890499676109270msolistparagraph"/>
        <w:spacing w:before="0" w:beforeAutospacing="0" w:after="0" w:afterAutospacing="0"/>
        <w:ind w:left="360"/>
        <w:rPr>
          <w:del w:id="383" w:author="Ian Deakin - ATIS" w:date="2020-11-10T17:09:00Z"/>
          <w:rFonts w:ascii="Arial" w:hAnsi="Arial" w:cs="Arial"/>
          <w:sz w:val="20"/>
          <w:szCs w:val="20"/>
        </w:rPr>
      </w:pPr>
    </w:p>
    <w:p w14:paraId="27A60DA9" w14:textId="77777777" w:rsidR="0060335F" w:rsidRDefault="0060335F" w:rsidP="0047481C">
      <w:pPr>
        <w:pStyle w:val="gmail-m7358975167151663071gmail-m9202890499676109270msolistparagraph"/>
        <w:spacing w:before="0" w:beforeAutospacing="0" w:after="0" w:afterAutospacing="0"/>
        <w:ind w:left="360"/>
        <w:rPr>
          <w:del w:id="384" w:author="Ian Deakin - ATIS" w:date="2020-11-10T17:09:00Z"/>
          <w:rFonts w:ascii="Arial" w:hAnsi="Arial" w:cs="Arial"/>
          <w:color w:val="FF0000"/>
          <w:sz w:val="20"/>
          <w:szCs w:val="20"/>
        </w:rPr>
      </w:pPr>
    </w:p>
    <w:p w14:paraId="2866D993" w14:textId="77777777" w:rsidR="0047481C" w:rsidRDefault="0047481C" w:rsidP="0047481C">
      <w:pPr>
        <w:pStyle w:val="gmail-m7358975167151663071gmail-m9202890499676109270msolistparagraph"/>
        <w:spacing w:before="0" w:beforeAutospacing="0" w:after="0" w:afterAutospacing="0"/>
        <w:rPr>
          <w:del w:id="385" w:author="Ian Deakin - ATIS" w:date="2020-11-10T17:09:00Z"/>
          <w:rFonts w:ascii="Arial" w:hAnsi="Arial" w:cs="Arial"/>
          <w:sz w:val="20"/>
          <w:szCs w:val="20"/>
        </w:rPr>
      </w:pPr>
    </w:p>
    <w:p w14:paraId="0CB59354" w14:textId="77777777" w:rsidR="0047481C" w:rsidRDefault="0047481C" w:rsidP="0047481C">
      <w:pPr>
        <w:pStyle w:val="gmail-m7358975167151663071gmail-m9202890499676109270msolistparagraph"/>
        <w:spacing w:before="0" w:beforeAutospacing="0" w:after="0" w:afterAutospacing="0"/>
        <w:ind w:left="360"/>
        <w:rPr>
          <w:del w:id="386" w:author="Ian Deakin - ATIS" w:date="2020-11-10T17:09:00Z"/>
          <w:rFonts w:ascii="Arial" w:hAnsi="Arial" w:cs="Arial"/>
          <w:sz w:val="20"/>
          <w:szCs w:val="20"/>
        </w:rPr>
      </w:pPr>
      <w:del w:id="387" w:author="Ian Deakin - ATIS" w:date="2020-11-10T17:09:00Z">
        <w:r w:rsidRPr="00DA7E33">
          <w:rPr>
            <w:rFonts w:ascii="Arial" w:hAnsi="Arial" w:cs="Arial"/>
            <w:sz w:val="20"/>
            <w:szCs w:val="20"/>
          </w:rPr>
          <w:delText>The proposal</w:delText>
        </w:r>
        <w:r>
          <w:rPr>
            <w:rFonts w:ascii="Arial" w:hAnsi="Arial" w:cs="Arial"/>
            <w:sz w:val="20"/>
            <w:szCs w:val="20"/>
          </w:rPr>
          <w:delText>s</w:delText>
        </w:r>
        <w:r w:rsidRPr="00DA7E33">
          <w:rPr>
            <w:rFonts w:ascii="Arial" w:hAnsi="Arial" w:cs="Arial"/>
            <w:sz w:val="20"/>
            <w:szCs w:val="20"/>
          </w:rPr>
          <w:delText xml:space="preserve"> are </w:delText>
        </w:r>
        <w:r w:rsidR="005324E6">
          <w:rPr>
            <w:rFonts w:ascii="Arial" w:hAnsi="Arial" w:cs="Arial"/>
            <w:sz w:val="20"/>
            <w:szCs w:val="20"/>
          </w:rPr>
          <w:delText xml:space="preserve">still being developed and draft details are </w:delText>
        </w:r>
        <w:r w:rsidRPr="00DA7E33">
          <w:rPr>
            <w:rFonts w:ascii="Arial" w:hAnsi="Arial" w:cs="Arial"/>
            <w:sz w:val="20"/>
            <w:szCs w:val="20"/>
          </w:rPr>
          <w:delText>contained in</w:delText>
        </w:r>
        <w:r>
          <w:rPr>
            <w:rFonts w:ascii="Arial" w:hAnsi="Arial" w:cs="Arial"/>
            <w:sz w:val="20"/>
            <w:szCs w:val="20"/>
          </w:rPr>
          <w:delText>:</w:delText>
        </w:r>
      </w:del>
    </w:p>
    <w:p w14:paraId="7D5BAEE2" w14:textId="239B062F" w:rsidR="00A13D5A" w:rsidRDefault="00A13D5A" w:rsidP="00E74334">
      <w:pPr>
        <w:pStyle w:val="gmail-m7358975167151663071gmail-m9202890499676109270msolistparagraph"/>
        <w:spacing w:before="0" w:beforeAutospacing="0" w:after="0" w:afterAutospacing="0"/>
        <w:ind w:left="360"/>
        <w:rPr>
          <w:ins w:id="388" w:author="Ian Deakin - ATIS" w:date="2020-11-10T17:09:00Z"/>
          <w:rFonts w:ascii="Arial" w:hAnsi="Arial" w:cs="Arial"/>
          <w:sz w:val="20"/>
          <w:szCs w:val="20"/>
        </w:rPr>
      </w:pPr>
    </w:p>
    <w:p w14:paraId="6C07FC1B" w14:textId="77777777" w:rsidR="0047481C" w:rsidRDefault="0047481C" w:rsidP="00E74334">
      <w:pPr>
        <w:pStyle w:val="gmail-m7358975167151663071gmail-m9202890499676109270msolistparagraph"/>
        <w:spacing w:before="0" w:beforeAutospacing="0" w:after="0" w:afterAutospacing="0"/>
        <w:rPr>
          <w:ins w:id="389" w:author="Ian Deakin - ATIS" w:date="2020-11-10T17:09:00Z"/>
          <w:rFonts w:ascii="Arial" w:hAnsi="Arial" w:cs="Arial"/>
          <w:sz w:val="20"/>
          <w:szCs w:val="20"/>
        </w:rPr>
      </w:pPr>
    </w:p>
    <w:p w14:paraId="1236DF40" w14:textId="652B9606" w:rsidR="00A13D5A" w:rsidRPr="00932375" w:rsidRDefault="00A13D5A" w:rsidP="00A13D5A">
      <w:pPr>
        <w:pStyle w:val="Heading2"/>
        <w:numPr>
          <w:ilvl w:val="0"/>
          <w:numId w:val="0"/>
        </w:numPr>
        <w:ind w:left="576" w:hanging="576"/>
        <w:rPr>
          <w:ins w:id="390" w:author="Ian Deakin - ATIS" w:date="2020-11-10T17:09:00Z"/>
        </w:rPr>
      </w:pPr>
      <w:bookmarkStart w:id="391" w:name="_Toc55809372"/>
      <w:ins w:id="392" w:author="Ian Deakin - ATIS" w:date="2020-11-10T17:09:00Z">
        <w:r>
          <w:t>A.</w:t>
        </w:r>
        <w:r w:rsidR="006C1E64">
          <w:t>1.</w:t>
        </w:r>
        <w:r>
          <w:t xml:space="preserve">3 </w:t>
        </w:r>
        <w:r w:rsidR="000F0207">
          <w:t>Enterprise</w:t>
        </w:r>
        <w:r>
          <w:t xml:space="preserve"> </w:t>
        </w:r>
        <w:r w:rsidRPr="0047481C">
          <w:t>Certificates</w:t>
        </w:r>
        <w:bookmarkEnd w:id="391"/>
        <w:r>
          <w:t xml:space="preserve"> </w:t>
        </w:r>
      </w:ins>
    </w:p>
    <w:p w14:paraId="70889AAA" w14:textId="33642816" w:rsidR="00A13D5A" w:rsidRDefault="00E74334" w:rsidP="00A13D5A">
      <w:pPr>
        <w:spacing w:before="100" w:beforeAutospacing="1" w:after="100" w:afterAutospacing="1"/>
        <w:rPr>
          <w:ins w:id="393" w:author="Ian Deakin - ATIS" w:date="2020-11-10T17:09:00Z"/>
        </w:rPr>
      </w:pPr>
      <w:ins w:id="394" w:author="Ian Deakin - ATIS" w:date="2020-11-10T17:09:00Z">
        <w:r>
          <w:t>The</w:t>
        </w:r>
        <w:r w:rsidR="000F0207">
          <w:t xml:space="preserve"> Enterprise Certificate solution </w:t>
        </w:r>
        <w:r w:rsidR="00F7112B">
          <w:t xml:space="preserve">leverages the existing SHAKEN framework to allow the enterprise to setup an account the STI-PA.  The enterprise can then obtain an SPC token from the STI-PA that allows the enterprise to acquire a certificate from one of the trusted STI-CAs with whom they have established a business relationship.  This solution option does require that the enterprise obtain their own OCN using the existing industry procedures. </w:t>
        </w:r>
      </w:ins>
    </w:p>
    <w:p w14:paraId="119AF79A" w14:textId="40BEC263" w:rsidR="00A13D5A" w:rsidRPr="003B497D" w:rsidRDefault="00F7112B" w:rsidP="0092055A">
      <w:pPr>
        <w:spacing w:before="100" w:beforeAutospacing="1" w:after="100" w:afterAutospacing="1"/>
        <w:rPr>
          <w:ins w:id="395" w:author="Ian Deakin - ATIS" w:date="2020-11-10T17:09:00Z"/>
        </w:rPr>
      </w:pPr>
      <w:ins w:id="396" w:author="Ian Deakin - ATIS" w:date="2020-11-10T17:09:00Z">
        <w:r>
          <w:rPr>
            <w:rFonts w:cs="Arial"/>
          </w:rPr>
          <w:t xml:space="preserve">As does the Lemon-Twist solution, there is no impact on the existing certificate framework or certificate content. Once the enterprise as obtained a certificate, the flow is </w:t>
        </w:r>
        <w:r w:rsidR="003B1894">
          <w:rPr>
            <w:rFonts w:cs="Arial"/>
          </w:rPr>
          <w:t>identical to that of Lemon-Twist</w:t>
        </w:r>
        <w:r w:rsidR="00A13D5A">
          <w:rPr>
            <w:rFonts w:cs="Arial"/>
          </w:rPr>
          <w:t>:</w:t>
        </w:r>
      </w:ins>
    </w:p>
    <w:p w14:paraId="011998D4" w14:textId="44956CB1" w:rsidR="00A13D5A" w:rsidRDefault="003B1894" w:rsidP="0092055A">
      <w:pPr>
        <w:pStyle w:val="gmail-m7358975167151663071gmail-m9202890499676109270msolistparagraph"/>
        <w:spacing w:before="0" w:beforeAutospacing="0" w:after="0" w:afterAutospacing="0"/>
        <w:rPr>
          <w:ins w:id="397" w:author="Ian Deakin - ATIS" w:date="2020-11-10T17:09:00Z"/>
          <w:rFonts w:ascii="Arial" w:hAnsi="Arial" w:cs="Arial"/>
          <w:sz w:val="20"/>
          <w:szCs w:val="20"/>
        </w:rPr>
      </w:pPr>
      <w:ins w:id="398" w:author="Ian Deakin - ATIS" w:date="2020-11-10T17:09:00Z">
        <w:r>
          <w:rPr>
            <w:rFonts w:ascii="Arial" w:hAnsi="Arial" w:cs="Arial"/>
            <w:sz w:val="20"/>
            <w:szCs w:val="20"/>
          </w:rPr>
          <w:t>Note</w:t>
        </w:r>
        <w:r w:rsidR="00CA2C99">
          <w:rPr>
            <w:rFonts w:ascii="Arial" w:hAnsi="Arial" w:cs="Arial"/>
            <w:sz w:val="20"/>
            <w:szCs w:val="20"/>
          </w:rPr>
          <w:t>:</w:t>
        </w:r>
        <w:r>
          <w:rPr>
            <w:rFonts w:ascii="Arial" w:hAnsi="Arial" w:cs="Arial"/>
            <w:sz w:val="20"/>
            <w:szCs w:val="20"/>
          </w:rPr>
          <w:t xml:space="preserve"> that this proposal is still under development, thus using the following as a baseline reference for the solution is recommended:</w:t>
        </w:r>
      </w:ins>
    </w:p>
    <w:p w14:paraId="4E08B43D" w14:textId="2CE1B676" w:rsidR="00A13D5A" w:rsidRPr="00F24F00" w:rsidRDefault="00C7050D" w:rsidP="00A13D5A">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7" w:history="1">
        <w:r w:rsidR="00A13D5A" w:rsidRPr="00F24F00">
          <w:rPr>
            <w:rFonts w:ascii="Arial" w:hAnsi="Arial" w:cs="Arial"/>
            <w:sz w:val="20"/>
            <w:szCs w:val="20"/>
          </w:rPr>
          <w:t>IPNNI-2019-00086R003</w:t>
        </w:r>
      </w:hyperlink>
      <w:r w:rsidR="00A13D5A">
        <w:rPr>
          <w:rFonts w:ascii="Arial" w:hAnsi="Arial" w:cs="Arial"/>
          <w:sz w:val="20"/>
          <w:szCs w:val="20"/>
        </w:rPr>
        <w:t xml:space="preserve"> </w:t>
      </w:r>
      <w:del w:id="399" w:author="Ian Deakin - ATIS" w:date="2020-11-10T17:09:00Z">
        <w:r w:rsidR="00EB46C9">
          <w:rPr>
            <w:rFonts w:ascii="Arial" w:hAnsi="Arial" w:cs="Arial"/>
            <w:sz w:val="20"/>
            <w:szCs w:val="20"/>
          </w:rPr>
          <w:delText>-</w:delText>
        </w:r>
      </w:del>
      <w:ins w:id="400" w:author="Ian Deakin - ATIS" w:date="2020-11-10T17:09:00Z">
        <w:r w:rsidR="00E74334">
          <w:rPr>
            <w:rFonts w:ascii="Arial" w:hAnsi="Arial" w:cs="Arial"/>
            <w:sz w:val="20"/>
            <w:szCs w:val="20"/>
          </w:rPr>
          <w:t>–</w:t>
        </w:r>
      </w:ins>
      <w:r w:rsidR="00E74334">
        <w:rPr>
          <w:rFonts w:ascii="Arial" w:hAnsi="Arial" w:cs="Arial"/>
          <w:sz w:val="20"/>
          <w:szCs w:val="20"/>
        </w:rPr>
        <w:t xml:space="preserve"> Enterprise</w:t>
      </w:r>
      <w:ins w:id="401" w:author="Ian Deakin - ATIS" w:date="2020-11-10T17:09:00Z">
        <w:r w:rsidR="00E74334">
          <w:rPr>
            <w:rFonts w:ascii="Arial" w:hAnsi="Arial" w:cs="Arial"/>
            <w:sz w:val="20"/>
            <w:szCs w:val="20"/>
          </w:rPr>
          <w:t xml:space="preserve"> Certificates</w:t>
        </w:r>
        <w:r w:rsidR="00515097">
          <w:rPr>
            <w:rFonts w:ascii="Arial" w:hAnsi="Arial" w:cs="Arial"/>
            <w:sz w:val="20"/>
            <w:szCs w:val="20"/>
          </w:rPr>
          <w:t xml:space="preserve"> </w:t>
        </w:r>
      </w:ins>
    </w:p>
    <w:p w14:paraId="6A21A881" w14:textId="77777777" w:rsidR="005106F9" w:rsidRPr="00B070ED" w:rsidRDefault="005106F9" w:rsidP="00A82A4C">
      <w:pPr>
        <w:pStyle w:val="gmail-m7358975167151663071gmail-m9202890499676109270msolistparagraph"/>
        <w:spacing w:before="0" w:beforeAutospacing="0" w:after="0" w:afterAutospacing="0"/>
        <w:rPr>
          <w:moveFrom w:id="402" w:author="Ian Deakin - ATIS" w:date="2020-11-10T17:09:00Z"/>
          <w:rFonts w:ascii="Arial" w:eastAsia="Times New Roman" w:hAnsi="Arial"/>
          <w:sz w:val="20"/>
          <w:szCs w:val="20"/>
        </w:rPr>
        <w:pPrChange w:id="403" w:author="Ian Deakin - ATIS" w:date="2020-11-10T17:09:00Z">
          <w:pPr>
            <w:pStyle w:val="gmail-m7358975167151663071gmail-m9202890499676109270msolistparagraph"/>
            <w:numPr>
              <w:numId w:val="47"/>
            </w:numPr>
            <w:spacing w:before="0" w:beforeAutospacing="0" w:after="0" w:afterAutospacing="0"/>
            <w:ind w:left="1080" w:hanging="360"/>
          </w:pPr>
        </w:pPrChange>
      </w:pPr>
      <w:moveFromRangeStart w:id="404" w:author="Ian Deakin - ATIS" w:date="2020-11-10T17:09:00Z" w:name="move55920563"/>
      <w:moveFrom w:id="405" w:author="Ian Deakin - ATIS" w:date="2020-11-10T17:09:00Z">
        <w:r w:rsidRPr="00B070ED">
          <w:rPr>
            <w:rFonts w:ascii="Arial" w:eastAsia="Times New Roman" w:hAnsi="Arial"/>
            <w:sz w:val="20"/>
            <w:szCs w:val="20"/>
          </w:rPr>
          <w:t>IPNNI- 2020-00026R00</w:t>
        </w:r>
        <w:r w:rsidR="00C07891">
          <w:rPr>
            <w:rFonts w:ascii="Arial" w:eastAsia="Times New Roman" w:hAnsi="Arial"/>
            <w:sz w:val="20"/>
            <w:szCs w:val="20"/>
          </w:rPr>
          <w:t>[x]</w:t>
        </w:r>
        <w:r w:rsidRPr="00B070ED">
          <w:rPr>
            <w:rFonts w:ascii="Arial" w:eastAsia="Times New Roman" w:hAnsi="Arial"/>
            <w:sz w:val="20"/>
            <w:szCs w:val="20"/>
          </w:rPr>
          <w:t xml:space="preserve"> – Lemon-Twist</w:t>
        </w:r>
      </w:moveFrom>
    </w:p>
    <w:moveFromRangeEnd w:id="404"/>
    <w:p w14:paraId="284A3C53" w14:textId="77777777" w:rsidR="0047481C" w:rsidRPr="0047481C" w:rsidRDefault="001F46A3" w:rsidP="00F24F00">
      <w:pPr>
        <w:pStyle w:val="gmail-m7358975167151663071gmail-m9202890499676109270msolistparagraph"/>
        <w:numPr>
          <w:ilvl w:val="0"/>
          <w:numId w:val="47"/>
        </w:numPr>
        <w:spacing w:before="0" w:beforeAutospacing="0" w:after="0" w:afterAutospacing="0"/>
        <w:rPr>
          <w:del w:id="406" w:author="Ian Deakin - ATIS" w:date="2020-11-10T17:09:00Z"/>
          <w:rFonts w:ascii="Arial" w:hAnsi="Arial" w:cs="Arial"/>
          <w:sz w:val="20"/>
          <w:szCs w:val="20"/>
        </w:rPr>
      </w:pPr>
      <w:del w:id="407" w:author="Ian Deakin - ATIS" w:date="2020-11-10T17:09:00Z">
        <w:r w:rsidRPr="004926E9">
          <w:rPr>
            <w:rFonts w:ascii="Arial" w:hAnsi="Arial" w:cs="Arial"/>
            <w:sz w:val="20"/>
            <w:szCs w:val="20"/>
          </w:rPr>
          <w:delText>IPNNI-2020-00022R00</w:delText>
        </w:r>
        <w:r w:rsidR="00DC70FE">
          <w:rPr>
            <w:rFonts w:ascii="Arial" w:hAnsi="Arial" w:cs="Arial"/>
            <w:sz w:val="20"/>
            <w:szCs w:val="20"/>
          </w:rPr>
          <w:delText>5</w:delText>
        </w:r>
        <w:r w:rsidR="00EB46C9">
          <w:rPr>
            <w:rFonts w:ascii="Arial" w:hAnsi="Arial" w:cs="Arial"/>
            <w:sz w:val="20"/>
            <w:szCs w:val="20"/>
          </w:rPr>
          <w:delText>– Delegate Cert</w:delText>
        </w:r>
        <w:r w:rsidR="004A48BB">
          <w:rPr>
            <w:rFonts w:ascii="Arial" w:hAnsi="Arial" w:cs="Arial"/>
            <w:sz w:val="20"/>
            <w:szCs w:val="20"/>
          </w:rPr>
          <w:delText>ificate</w:delText>
        </w:r>
        <w:r w:rsidR="00EB46C9">
          <w:rPr>
            <w:rFonts w:ascii="Arial" w:hAnsi="Arial" w:cs="Arial"/>
            <w:sz w:val="20"/>
            <w:szCs w:val="20"/>
          </w:rPr>
          <w:delText>s</w:delText>
        </w:r>
      </w:del>
    </w:p>
    <w:p w14:paraId="2CB4946A" w14:textId="77777777" w:rsidR="00A13D5A" w:rsidRDefault="00A13D5A" w:rsidP="00A13D5A">
      <w:pPr>
        <w:pStyle w:val="gmail-m7358975167151663071gmail-m9202890499676109270msolistparagraph"/>
        <w:spacing w:before="0" w:beforeAutospacing="0" w:after="0" w:afterAutospacing="0"/>
        <w:ind w:left="360"/>
        <w:rPr>
          <w:rFonts w:ascii="Arial" w:hAnsi="Arial" w:cs="Arial"/>
          <w:sz w:val="20"/>
          <w:szCs w:val="20"/>
        </w:rPr>
      </w:pPr>
    </w:p>
    <w:p w14:paraId="50BBC3BD" w14:textId="77777777" w:rsidR="00A13D5A" w:rsidRDefault="00A13D5A" w:rsidP="0047481C">
      <w:pPr>
        <w:pStyle w:val="gmail-m7358975167151663071gmail-m9202890499676109270msolistparagraph"/>
        <w:spacing w:before="0" w:beforeAutospacing="0" w:after="0" w:afterAutospacing="0"/>
        <w:ind w:left="360"/>
        <w:rPr>
          <w:rFonts w:ascii="Arial" w:hAnsi="Arial" w:cs="Arial"/>
          <w:sz w:val="20"/>
          <w:szCs w:val="20"/>
        </w:rPr>
      </w:pPr>
    </w:p>
    <w:p w14:paraId="095F9A56" w14:textId="77777777" w:rsidR="0008352C"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33B098E7" w14:textId="77777777" w:rsidR="0008352C" w:rsidRPr="00DA7E33"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18E6B095" w14:textId="2245BAC0" w:rsidR="0008352C" w:rsidRPr="00932375" w:rsidRDefault="0060335F" w:rsidP="00932375">
      <w:pPr>
        <w:pStyle w:val="Heading2"/>
        <w:numPr>
          <w:ilvl w:val="0"/>
          <w:numId w:val="0"/>
        </w:numPr>
        <w:ind w:left="576" w:hanging="576"/>
      </w:pPr>
      <w:bookmarkStart w:id="408" w:name="_Toc55809373"/>
      <w:bookmarkStart w:id="409" w:name="_Toc51586060"/>
      <w:r w:rsidRPr="00932375">
        <w:t xml:space="preserve">A.2 </w:t>
      </w:r>
      <w:r w:rsidR="0008352C" w:rsidRPr="00932375">
        <w:t>Determining SHAKEN Attestation Levels Using Enterprise-Level Credentials and Telephone Number Letter of Authorization Exchange</w:t>
      </w:r>
      <w:bookmarkEnd w:id="408"/>
      <w:bookmarkEnd w:id="409"/>
    </w:p>
    <w:p w14:paraId="39F010D1" w14:textId="60F6D238" w:rsidR="00443F89" w:rsidRDefault="00443F89" w:rsidP="00443F89">
      <w:r w:rsidRPr="008E774E">
        <w:t>Th</w:t>
      </w:r>
      <w:r>
        <w:t>is</w:t>
      </w:r>
      <w:r w:rsidRPr="008E774E">
        <w:t xml:space="preserve"> method</w:t>
      </w:r>
      <w:r>
        <w:t xml:space="preserve"> of attestation determination</w:t>
      </w:r>
      <w:r w:rsidRPr="008E774E">
        <w:t xml:space="preserve"> </w:t>
      </w:r>
      <w:r>
        <w:t>proposes</w:t>
      </w:r>
      <w:r w:rsidRPr="008E774E">
        <w:t xml:space="preserve"> </w:t>
      </w:r>
      <w:r>
        <w:t xml:space="preserve">the exchange of TN authorization information between TNSPs and OSPs in the administrative plane by means of electronic “TN Letter of Authorization” documents, with records tied to verified enterprise identities.  </w:t>
      </w:r>
      <w:del w:id="410" w:author="Ian Deakin - ATIS" w:date="2020-11-10T17:09:00Z">
        <w:r w:rsidR="0008352C">
          <w:delText>Entities</w:delText>
        </w:r>
      </w:del>
      <w:ins w:id="411" w:author="Ian Deakin - ATIS" w:date="2020-11-10T17:09:00Z">
        <w:r>
          <w:t>Each entity</w:t>
        </w:r>
      </w:ins>
      <w:r>
        <w:t xml:space="preserve"> that </w:t>
      </w:r>
      <w:del w:id="412" w:author="Ian Deakin - ATIS" w:date="2020-11-10T17:09:00Z">
        <w:r w:rsidR="0008352C">
          <w:delText>participate</w:delText>
        </w:r>
      </w:del>
      <w:ins w:id="413" w:author="Ian Deakin - ATIS" w:date="2020-11-10T17:09:00Z">
        <w:r>
          <w:t>participates</w:t>
        </w:r>
      </w:ins>
      <w:r>
        <w:t xml:space="preserve"> in the authorization process will have </w:t>
      </w:r>
      <w:ins w:id="414" w:author="Ian Deakin - ATIS" w:date="2020-11-10T17:09:00Z">
        <w:r>
          <w:t xml:space="preserve">a </w:t>
        </w:r>
      </w:ins>
      <w:r>
        <w:t xml:space="preserve">commonly recognizable identity verified through a process similar to web “Extended Validation” (an </w:t>
      </w:r>
      <w:ins w:id="415" w:author="Ian Deakin - ATIS" w:date="2020-11-10T17:09:00Z">
        <w:r>
          <w:t>“</w:t>
        </w:r>
      </w:ins>
      <w:r>
        <w:t>EV identity</w:t>
      </w:r>
      <w:del w:id="416" w:author="Ian Deakin - ATIS" w:date="2020-11-10T17:09:00Z">
        <w:r w:rsidR="0008352C">
          <w:delText>)</w:delText>
        </w:r>
      </w:del>
      <w:ins w:id="417" w:author="Ian Deakin - ATIS" w:date="2020-11-10T17:09:00Z">
        <w:r>
          <w:t>”)</w:t>
        </w:r>
      </w:ins>
      <w:r>
        <w:t xml:space="preserve"> and will use </w:t>
      </w:r>
      <w:ins w:id="418" w:author="Ian Deakin - ATIS" w:date="2020-11-10T17:09:00Z">
        <w:r>
          <w:t>Public Key Infrastructure (</w:t>
        </w:r>
      </w:ins>
      <w:r>
        <w:t>PKI</w:t>
      </w:r>
      <w:ins w:id="419" w:author="Ian Deakin - ATIS" w:date="2020-11-10T17:09:00Z">
        <w:r>
          <w:t>)</w:t>
        </w:r>
      </w:ins>
      <w:r>
        <w:t xml:space="preserve"> credentials </w:t>
      </w:r>
      <w:ins w:id="420" w:author="Ian Deakin - ATIS" w:date="2020-11-10T17:09:00Z">
        <w:r>
          <w:t xml:space="preserve">tied to this identity </w:t>
        </w:r>
      </w:ins>
      <w:r>
        <w:t>in the administrative procedure</w:t>
      </w:r>
      <w:del w:id="421" w:author="Ian Deakin - ATIS" w:date="2020-11-10T17:09:00Z">
        <w:r w:rsidR="0008352C">
          <w:delText xml:space="preserve"> that tie to this verified</w:delText>
        </w:r>
      </w:del>
      <w:ins w:id="422" w:author="Ian Deakin - ATIS" w:date="2020-11-10T17:09:00Z">
        <w:r>
          <w:t>. The EV</w:t>
        </w:r>
      </w:ins>
      <w:r>
        <w:t xml:space="preserve"> identity and</w:t>
      </w:r>
      <w:ins w:id="423" w:author="Ian Deakin - ATIS" w:date="2020-11-10T17:09:00Z">
        <w:r>
          <w:t xml:space="preserve"> its associated TN authorizations</w:t>
        </w:r>
      </w:ins>
      <w:r>
        <w:t xml:space="preserve"> can be tracked by TNSPs and OSPs that may have only an indirect relationship with the </w:t>
      </w:r>
      <w:del w:id="424" w:author="Ian Deakin - ATIS" w:date="2020-11-10T17:09:00Z">
        <w:r w:rsidR="0008352C">
          <w:delText>entities</w:delText>
        </w:r>
      </w:del>
      <w:ins w:id="425" w:author="Ian Deakin - ATIS" w:date="2020-11-10T17:09:00Z">
        <w:r>
          <w:t>entity</w:t>
        </w:r>
      </w:ins>
      <w:r>
        <w:t xml:space="preserve">.   Where required, this method also uses the EV identity and associated </w:t>
      </w:r>
      <w:del w:id="426" w:author="Ian Deakin - ATIS" w:date="2020-11-10T17:09:00Z">
        <w:r w:rsidR="00493413">
          <w:delText>Public Key Infrastructure (</w:delText>
        </w:r>
      </w:del>
      <w:r>
        <w:t>PKI</w:t>
      </w:r>
      <w:del w:id="427" w:author="Ian Deakin - ATIS" w:date="2020-11-10T17:09:00Z">
        <w:r w:rsidR="00493413">
          <w:delText>)</w:delText>
        </w:r>
      </w:del>
      <w:r>
        <w:t xml:space="preserve"> credentials as part of </w:t>
      </w:r>
      <w:del w:id="428" w:author="Ian Deakin - ATIS" w:date="2020-11-10T17:09:00Z">
        <w:r w:rsidR="0008352C">
          <w:delText>a SHAKEN-like</w:delText>
        </w:r>
      </w:del>
      <w:ins w:id="429" w:author="Ian Deakin - ATIS" w:date="2020-11-10T17:09:00Z">
        <w:r>
          <w:t>an</w:t>
        </w:r>
      </w:ins>
      <w:r>
        <w:t xml:space="preserve"> Authentication Service/Verification Service (AS/VS) transaction to allow the OSP to authenticate </w:t>
      </w:r>
      <w:del w:id="430" w:author="Ian Deakin - ATIS" w:date="2020-11-10T17:09:00Z">
        <w:r w:rsidR="0008352C">
          <w:delText>the</w:delText>
        </w:r>
      </w:del>
      <w:ins w:id="431" w:author="Ian Deakin - ATIS" w:date="2020-11-10T17:09:00Z">
        <w:r>
          <w:t>an</w:t>
        </w:r>
      </w:ins>
      <w:r>
        <w:t xml:space="preserve"> indirectly known entity originating a call and to match that entity to a TN authorization record established via the TNLoA exchange.  </w:t>
      </w:r>
      <w:ins w:id="432" w:author="Ian Deakin - ATIS" w:date="2020-11-10T17:09:00Z">
        <w:r>
          <w:t xml:space="preserve">The AS/VS transaction may utilize a base PASSporT or RCD PASSporT signed by the indirectly-known calling entity with EV credentials.  </w:t>
        </w:r>
      </w:ins>
      <w:r>
        <w:t>The enterprise-level identity information is consumed by the customers and service providers involved in the TNLoA exchange and the attestation determination and do not need to be forwarded through the IP-based service provider network to the terminating party.</w:t>
      </w:r>
    </w:p>
    <w:p w14:paraId="5B7B52FD" w14:textId="77777777" w:rsidR="0047481C" w:rsidRPr="00FE0BCE" w:rsidRDefault="0047481C" w:rsidP="0047481C">
      <w:pPr>
        <w:spacing w:before="0" w:after="0"/>
        <w:jc w:val="left"/>
        <w:rPr>
          <w:rFonts w:eastAsiaTheme="minorHAnsi" w:cs="Arial"/>
        </w:rPr>
      </w:pPr>
    </w:p>
    <w:p w14:paraId="660E302B" w14:textId="77EBAA1F" w:rsidR="00FE0BCE" w:rsidRPr="00BB1C7B" w:rsidRDefault="00493413" w:rsidP="00932375">
      <w:pPr>
        <w:pStyle w:val="Heading2"/>
        <w:numPr>
          <w:ilvl w:val="0"/>
          <w:numId w:val="0"/>
        </w:numPr>
        <w:ind w:left="576" w:hanging="576"/>
        <w:rPr>
          <w:rFonts w:eastAsiaTheme="minorHAnsi"/>
          <w:b w:val="0"/>
          <w:i w:val="0"/>
          <w:sz w:val="20"/>
        </w:rPr>
      </w:pPr>
      <w:bookmarkStart w:id="433" w:name="_Toc55809374"/>
      <w:bookmarkStart w:id="434" w:name="_Toc51586061"/>
      <w:r w:rsidRPr="00BB1C7B">
        <w:rPr>
          <w:rFonts w:eastAsiaTheme="minorHAnsi"/>
          <w:b w:val="0"/>
          <w:i w:val="0"/>
          <w:sz w:val="20"/>
        </w:rPr>
        <w:t>T</w:t>
      </w:r>
      <w:r w:rsidR="0047481C" w:rsidRPr="00BB1C7B">
        <w:rPr>
          <w:rFonts w:eastAsiaTheme="minorHAnsi"/>
          <w:b w:val="0"/>
          <w:i w:val="0"/>
          <w:sz w:val="20"/>
        </w:rPr>
        <w:t xml:space="preserve">his proposal </w:t>
      </w:r>
      <w:r w:rsidRPr="00BB1C7B">
        <w:rPr>
          <w:rFonts w:eastAsiaTheme="minorHAnsi"/>
          <w:b w:val="0"/>
          <w:i w:val="0"/>
          <w:sz w:val="20"/>
        </w:rPr>
        <w:t xml:space="preserve">is still being developed and draft details </w:t>
      </w:r>
      <w:r w:rsidR="00402B68" w:rsidRPr="00BB1C7B">
        <w:rPr>
          <w:rFonts w:eastAsiaTheme="minorHAnsi"/>
          <w:b w:val="0"/>
          <w:i w:val="0"/>
          <w:sz w:val="20"/>
        </w:rPr>
        <w:t xml:space="preserve">are </w:t>
      </w:r>
      <w:r w:rsidR="0047481C" w:rsidRPr="00BB1C7B">
        <w:rPr>
          <w:rFonts w:eastAsiaTheme="minorHAnsi"/>
          <w:b w:val="0"/>
          <w:i w:val="0"/>
          <w:sz w:val="20"/>
        </w:rPr>
        <w:t xml:space="preserve">contained in </w:t>
      </w:r>
      <w:r w:rsidR="00DC70FE" w:rsidRPr="00BB1C7B">
        <w:rPr>
          <w:rFonts w:eastAsiaTheme="minorHAnsi"/>
          <w:b w:val="0"/>
          <w:i w:val="0"/>
          <w:sz w:val="20"/>
        </w:rPr>
        <w:t>–</w:t>
      </w:r>
      <w:r w:rsidR="0047481C" w:rsidRPr="00BB1C7B">
        <w:rPr>
          <w:rFonts w:eastAsiaTheme="minorHAnsi"/>
          <w:b w:val="0"/>
          <w:i w:val="0"/>
          <w:sz w:val="20"/>
        </w:rPr>
        <w:t xml:space="preserve"> </w:t>
      </w:r>
      <w:r w:rsidR="00DC70FE" w:rsidRPr="00BB1C7B">
        <w:rPr>
          <w:rFonts w:eastAsiaTheme="minorHAnsi"/>
          <w:b w:val="0"/>
          <w:i w:val="0"/>
          <w:sz w:val="20"/>
        </w:rPr>
        <w:t>IPNNI-2020-00035R00</w:t>
      </w:r>
      <w:r w:rsidR="0060335F" w:rsidRPr="00BB1C7B">
        <w:rPr>
          <w:rFonts w:eastAsiaTheme="minorHAnsi"/>
          <w:b w:val="0"/>
          <w:i w:val="0"/>
          <w:sz w:val="20"/>
        </w:rPr>
        <w:t>.</w:t>
      </w:r>
      <w:del w:id="435" w:author="Ian Deakin - ATIS" w:date="2020-11-10T17:09:00Z">
        <w:r w:rsidR="0060335F" w:rsidRPr="00BB1C7B">
          <w:rPr>
            <w:rFonts w:eastAsiaTheme="minorHAnsi"/>
            <w:b w:val="0"/>
            <w:i w:val="0"/>
            <w:sz w:val="20"/>
          </w:rPr>
          <w:delText>3</w:delText>
        </w:r>
      </w:del>
      <w:ins w:id="436" w:author="Ian Deakin - ATIS" w:date="2020-11-10T17:09:00Z">
        <w:r w:rsidR="001F6090">
          <w:rPr>
            <w:rFonts w:eastAsiaTheme="minorHAnsi"/>
            <w:b w:val="0"/>
            <w:i w:val="0"/>
            <w:sz w:val="20"/>
          </w:rPr>
          <w:t>2</w:t>
        </w:r>
      </w:ins>
      <w:bookmarkEnd w:id="433"/>
      <w:bookmarkEnd w:id="434"/>
      <w:r w:rsidR="0060335F" w:rsidRPr="00BB1C7B">
        <w:rPr>
          <w:rFonts w:eastAsiaTheme="minorHAnsi"/>
          <w:b w:val="0"/>
          <w:i w:val="0"/>
          <w:sz w:val="20"/>
        </w:rPr>
        <w:t xml:space="preserve"> </w:t>
      </w:r>
    </w:p>
    <w:p w14:paraId="14A3FCA2" w14:textId="77777777" w:rsidR="00FE0BCE" w:rsidRPr="00FE0BCE" w:rsidRDefault="00FE0BCE" w:rsidP="00FE0BCE">
      <w:pPr>
        <w:rPr>
          <w:rFonts w:eastAsiaTheme="minorHAnsi"/>
        </w:rPr>
      </w:pPr>
    </w:p>
    <w:p w14:paraId="28400394" w14:textId="0FCAD628" w:rsidR="0047481C" w:rsidRPr="00932375" w:rsidRDefault="00FE0BCE" w:rsidP="00932375">
      <w:pPr>
        <w:pStyle w:val="Heading2"/>
        <w:numPr>
          <w:ilvl w:val="0"/>
          <w:numId w:val="0"/>
        </w:numPr>
        <w:ind w:left="576" w:hanging="576"/>
      </w:pPr>
      <w:bookmarkStart w:id="437" w:name="_Toc55809375"/>
      <w:bookmarkStart w:id="438" w:name="_Toc51586062"/>
      <w:r>
        <w:t>A.3</w:t>
      </w:r>
      <w:ins w:id="439" w:author="Ian Deakin - ATIS" w:date="2020-11-10T17:09:00Z">
        <w:r w:rsidR="006C1E64">
          <w:t xml:space="preserve"> </w:t>
        </w:r>
      </w:ins>
      <w:r w:rsidR="006C1E64">
        <w:t xml:space="preserve"> </w:t>
      </w:r>
      <w:r w:rsidR="0047481C" w:rsidRPr="00DA7E33">
        <w:t>Central TN Database</w:t>
      </w:r>
      <w:bookmarkEnd w:id="437"/>
      <w:bookmarkEnd w:id="438"/>
    </w:p>
    <w:p w14:paraId="3AD613E4" w14:textId="77777777" w:rsidR="0047481C" w:rsidRDefault="0047481C" w:rsidP="0047481C">
      <w:pPr>
        <w:spacing w:before="0" w:after="0"/>
        <w:jc w:val="left"/>
      </w:pPr>
    </w:p>
    <w:p w14:paraId="29EFC5DE" w14:textId="756C0B8A" w:rsidR="009B1A4A" w:rsidRDefault="009B1A4A" w:rsidP="00A82A4C">
      <w:pPr>
        <w:spacing w:before="0" w:after="0"/>
        <w:pPrChange w:id="440" w:author="Ian Deakin - ATIS" w:date="2020-11-10T17:09:00Z">
          <w:pPr>
            <w:spacing w:before="0" w:after="0"/>
            <w:jc w:val="left"/>
          </w:pPr>
        </w:pPrChange>
      </w:pPr>
      <w:r w:rsidRPr="009B1A4A">
        <w:t>In this proposed approach, a database of TNs is provided by a central authority</w:t>
      </w:r>
      <w:r>
        <w:t>, although access to this Central TN Database (CTND) could be provided by multiple agencies.</w:t>
      </w:r>
      <w:r w:rsidRPr="009B1A4A">
        <w:t xml:space="preserve">  The purpose of th</w:t>
      </w:r>
      <w:r>
        <w:t>e CTND i</w:t>
      </w:r>
      <w:r w:rsidRPr="009B1A4A">
        <w:t xml:space="preserve">s to be an authoritative </w:t>
      </w:r>
      <w:r w:rsidR="00EF06CD">
        <w:t>directory</w:t>
      </w:r>
      <w:r w:rsidR="00EF06CD" w:rsidRPr="009B1A4A">
        <w:t xml:space="preserve"> </w:t>
      </w:r>
      <w:r w:rsidRPr="009B1A4A">
        <w:t>of TN-to-Enterprise association, including delegated authority by Enterprises (to Call Centers, for example).</w:t>
      </w:r>
      <w:r w:rsidR="00597466">
        <w:t xml:space="preserve">  </w:t>
      </w:r>
      <w:r w:rsidRPr="009B1A4A">
        <w:t>It is envisaged that the CTND has a</w:t>
      </w:r>
      <w:r w:rsidR="00DE30E8">
        <w:t xml:space="preserve"> </w:t>
      </w:r>
      <w:r w:rsidR="00DE30E8" w:rsidRPr="00DE30E8">
        <w:rPr>
          <w:bCs/>
        </w:rPr>
        <w:t>Representational state transfer</w:t>
      </w:r>
      <w:r w:rsidRPr="009B1A4A">
        <w:t xml:space="preserve"> </w:t>
      </w:r>
      <w:r w:rsidR="00DE30E8">
        <w:t>(</w:t>
      </w:r>
      <w:r w:rsidRPr="009B1A4A">
        <w:t>REST</w:t>
      </w:r>
      <w:r w:rsidR="00DE30E8">
        <w:t>)</w:t>
      </w:r>
      <w:r w:rsidRPr="009B1A4A">
        <w:t xml:space="preserve">ful </w:t>
      </w:r>
      <w:r w:rsidR="00DE30E8">
        <w:t>Application Programming Interface (</w:t>
      </w:r>
      <w:r w:rsidRPr="009B1A4A">
        <w:t>API</w:t>
      </w:r>
      <w:r w:rsidR="00DE30E8">
        <w:t>)</w:t>
      </w:r>
      <w:r w:rsidRPr="009B1A4A">
        <w:t xml:space="preserve"> which is accessed by carriers (as their role as TNSPs, OSPs, etc) but does not need to be accessed by Enterprises.</w:t>
      </w:r>
    </w:p>
    <w:p w14:paraId="5D93D1F7" w14:textId="77777777" w:rsidR="00597466" w:rsidRPr="009B1A4A" w:rsidRDefault="00597466" w:rsidP="00A82A4C">
      <w:pPr>
        <w:spacing w:before="0" w:after="0"/>
        <w:pPrChange w:id="441" w:author="Ian Deakin - ATIS" w:date="2020-11-10T17:09:00Z">
          <w:pPr>
            <w:spacing w:before="0" w:after="0"/>
            <w:jc w:val="left"/>
          </w:pPr>
        </w:pPrChange>
      </w:pPr>
    </w:p>
    <w:p w14:paraId="3BA8F264" w14:textId="590EB4DB" w:rsidR="009B1A4A" w:rsidRPr="009B1A4A" w:rsidRDefault="00597466" w:rsidP="00A82A4C">
      <w:pPr>
        <w:spacing w:before="0" w:after="0"/>
        <w:pPrChange w:id="442" w:author="Ian Deakin - ATIS" w:date="2020-11-10T17:09:00Z">
          <w:pPr>
            <w:spacing w:before="0" w:after="0"/>
            <w:jc w:val="left"/>
          </w:pPr>
        </w:pPrChange>
      </w:pPr>
      <w:r>
        <w:t>T</w:t>
      </w:r>
      <w:r w:rsidR="009B1A4A" w:rsidRPr="009B1A4A">
        <w:t>he database is updated by a TNSP when an Enterprise requests a set of TNs</w:t>
      </w:r>
      <w:r>
        <w:t>.  T</w:t>
      </w:r>
      <w:r w:rsidR="009B1A4A" w:rsidRPr="009B1A4A">
        <w:t>he TN-to-Enterprise mapping is accessed by an OSP to confirm that an Enterprise has permission to use a particular TN on an outbound call</w:t>
      </w:r>
      <w:r>
        <w:t>, and therefore that the number has been registered as “in use” by that Enterprise by a valid TNSP.</w:t>
      </w:r>
      <w:r w:rsidR="00BC0AEA">
        <w:t xml:space="preserve">  </w:t>
      </w:r>
      <w:r w:rsidR="009B1A4A" w:rsidRPr="009B1A4A">
        <w:t>Each Enterprise must have a unique ID by which it is known by the TNSPs and OSPs.  The Enterprise ID is managed and allocated by the CTND.</w:t>
      </w:r>
    </w:p>
    <w:p w14:paraId="6A651FA1" w14:textId="77777777" w:rsidR="0047481C" w:rsidRDefault="0047481C" w:rsidP="00A82A4C">
      <w:pPr>
        <w:spacing w:before="0" w:after="0"/>
        <w:rPr>
          <w:bCs/>
          <w:lang w:val="en-GB"/>
        </w:rPr>
        <w:pPrChange w:id="443" w:author="Ian Deakin - ATIS" w:date="2020-11-10T17:09:00Z">
          <w:pPr>
            <w:spacing w:before="0" w:after="0"/>
            <w:jc w:val="left"/>
          </w:pPr>
        </w:pPrChange>
      </w:pPr>
    </w:p>
    <w:p w14:paraId="447B5A79" w14:textId="4D03B4D4" w:rsidR="0047481C" w:rsidRPr="00DA7E33" w:rsidRDefault="00F465B8" w:rsidP="00A82A4C">
      <w:pPr>
        <w:spacing w:before="0" w:after="0"/>
        <w:rPr>
          <w:bCs/>
          <w:lang w:val="en-GB"/>
        </w:rPr>
        <w:pPrChange w:id="444" w:author="Ian Deakin - ATIS" w:date="2020-11-10T17:09:00Z">
          <w:pPr>
            <w:spacing w:before="0" w:after="0"/>
            <w:jc w:val="left"/>
          </w:pPr>
        </w:pPrChange>
      </w:pPr>
      <w:r>
        <w:rPr>
          <w:bCs/>
          <w:lang w:val="en-GB"/>
        </w:rPr>
        <w:t xml:space="preserve">This </w:t>
      </w:r>
      <w:r w:rsidR="0047481C">
        <w:rPr>
          <w:bCs/>
          <w:lang w:val="en-GB"/>
        </w:rPr>
        <w:t>approach include</w:t>
      </w:r>
      <w:r>
        <w:rPr>
          <w:bCs/>
          <w:lang w:val="en-GB"/>
        </w:rPr>
        <w:t>s</w:t>
      </w:r>
      <w:r w:rsidR="00597466">
        <w:rPr>
          <w:bCs/>
          <w:lang w:val="en-GB"/>
        </w:rPr>
        <w:t>:</w:t>
      </w:r>
      <w:r w:rsidR="0047481C">
        <w:rPr>
          <w:bCs/>
          <w:lang w:val="en-GB"/>
        </w:rPr>
        <w:t xml:space="preserve"> </w:t>
      </w:r>
      <w:r w:rsidR="0047481C" w:rsidRPr="00DA7E33">
        <w:rPr>
          <w:lang w:val="en-GB"/>
        </w:rPr>
        <w:t>A-level attestation can be provided to all Enterprise customers</w:t>
      </w:r>
      <w:r w:rsidR="0047481C">
        <w:rPr>
          <w:bCs/>
          <w:lang w:val="en-GB"/>
        </w:rPr>
        <w:t xml:space="preserve"> i</w:t>
      </w:r>
      <w:r w:rsidR="0047481C" w:rsidRPr="00DA7E33">
        <w:rPr>
          <w:lang w:val="en-GB"/>
        </w:rPr>
        <w:t>ncluding wholesalers, resellers and contact centers</w:t>
      </w:r>
      <w:r w:rsidR="00597466">
        <w:rPr>
          <w:lang w:val="en-GB"/>
        </w:rPr>
        <w:t>;</w:t>
      </w:r>
      <w:r w:rsidR="0047481C">
        <w:rPr>
          <w:lang w:val="en-GB"/>
        </w:rPr>
        <w:t xml:space="preserve"> </w:t>
      </w:r>
      <w:r w:rsidR="00597466">
        <w:rPr>
          <w:lang w:val="en-GB"/>
        </w:rPr>
        <w:t>n</w:t>
      </w:r>
      <w:r w:rsidR="0047481C" w:rsidRPr="00DA7E33">
        <w:rPr>
          <w:lang w:val="en-GB"/>
        </w:rPr>
        <w:t xml:space="preserve">o stacking of Identity </w:t>
      </w:r>
      <w:r w:rsidR="00D46712">
        <w:rPr>
          <w:lang w:val="en-GB"/>
        </w:rPr>
        <w:t>h</w:t>
      </w:r>
      <w:r w:rsidR="0047481C" w:rsidRPr="00DA7E33">
        <w:rPr>
          <w:lang w:val="en-GB"/>
        </w:rPr>
        <w:t xml:space="preserve">eaders </w:t>
      </w:r>
      <w:r w:rsidR="00597466">
        <w:rPr>
          <w:lang w:val="en-GB"/>
        </w:rPr>
        <w:t xml:space="preserve">is </w:t>
      </w:r>
      <w:r w:rsidR="0047481C" w:rsidRPr="00DA7E33">
        <w:rPr>
          <w:lang w:val="en-GB"/>
        </w:rPr>
        <w:t>required</w:t>
      </w:r>
      <w:r w:rsidR="0047481C">
        <w:rPr>
          <w:bCs/>
          <w:lang w:val="en-GB"/>
        </w:rPr>
        <w:t xml:space="preserve"> and </w:t>
      </w:r>
      <w:r w:rsidR="00597466">
        <w:rPr>
          <w:bCs/>
          <w:lang w:val="en-GB"/>
        </w:rPr>
        <w:t xml:space="preserve">there are </w:t>
      </w:r>
      <w:r w:rsidR="0047481C">
        <w:rPr>
          <w:bCs/>
          <w:lang w:val="en-GB"/>
        </w:rPr>
        <w:t>n</w:t>
      </w:r>
      <w:r w:rsidR="0047481C" w:rsidRPr="00DA7E33">
        <w:rPr>
          <w:lang w:val="en-GB"/>
        </w:rPr>
        <w:t>o precedence/interop issues</w:t>
      </w:r>
      <w:r w:rsidR="0047481C">
        <w:rPr>
          <w:bCs/>
          <w:lang w:val="en-GB"/>
        </w:rPr>
        <w:t xml:space="preserve">.  In addition, </w:t>
      </w:r>
      <w:r w:rsidR="00597466">
        <w:rPr>
          <w:bCs/>
          <w:lang w:val="en-GB"/>
        </w:rPr>
        <w:t xml:space="preserve">there is </w:t>
      </w:r>
      <w:r w:rsidR="0047481C">
        <w:rPr>
          <w:bCs/>
          <w:lang w:val="en-GB"/>
        </w:rPr>
        <w:t>m</w:t>
      </w:r>
      <w:r w:rsidR="0047481C" w:rsidRPr="00DA7E33">
        <w:rPr>
          <w:lang w:val="en-GB"/>
        </w:rPr>
        <w:t xml:space="preserve">inimal </w:t>
      </w:r>
      <w:r w:rsidR="00597466">
        <w:rPr>
          <w:lang w:val="en-GB"/>
        </w:rPr>
        <w:t xml:space="preserve">impact on </w:t>
      </w:r>
      <w:r w:rsidR="0047481C" w:rsidRPr="00DA7E33">
        <w:rPr>
          <w:lang w:val="en-GB"/>
        </w:rPr>
        <w:t>Enterprise</w:t>
      </w:r>
      <w:r w:rsidR="00597466">
        <w:rPr>
          <w:lang w:val="en-GB"/>
        </w:rPr>
        <w:t>s</w:t>
      </w:r>
      <w:r w:rsidR="0047481C" w:rsidRPr="00DA7E33">
        <w:rPr>
          <w:lang w:val="en-GB"/>
        </w:rPr>
        <w:t xml:space="preserve"> </w:t>
      </w:r>
      <w:r w:rsidR="00597466">
        <w:rPr>
          <w:lang w:val="en-GB"/>
        </w:rPr>
        <w:t xml:space="preserve">– they </w:t>
      </w:r>
      <w:r w:rsidR="0047481C" w:rsidRPr="00DA7E33">
        <w:rPr>
          <w:lang w:val="en-GB"/>
        </w:rPr>
        <w:t xml:space="preserve">only </w:t>
      </w:r>
      <w:r w:rsidR="0047481C">
        <w:rPr>
          <w:lang w:val="en-GB"/>
        </w:rPr>
        <w:t>hav</w:t>
      </w:r>
      <w:r w:rsidR="00597466">
        <w:rPr>
          <w:lang w:val="en-GB"/>
        </w:rPr>
        <w:t>e</w:t>
      </w:r>
      <w:r w:rsidR="0047481C" w:rsidRPr="00DA7E33">
        <w:rPr>
          <w:lang w:val="en-GB"/>
        </w:rPr>
        <w:t xml:space="preserve"> to update their TNSP if </w:t>
      </w:r>
      <w:r w:rsidR="00597466">
        <w:rPr>
          <w:lang w:val="en-GB"/>
        </w:rPr>
        <w:t xml:space="preserve">they </w:t>
      </w:r>
      <w:r w:rsidR="0047481C" w:rsidRPr="00DA7E33">
        <w:rPr>
          <w:lang w:val="en-GB"/>
        </w:rPr>
        <w:t>resell/provide TNs to another</w:t>
      </w:r>
      <w:r w:rsidR="0047481C">
        <w:rPr>
          <w:bCs/>
          <w:lang w:val="en-GB"/>
        </w:rPr>
        <w:t xml:space="preserve"> </w:t>
      </w:r>
      <w:r w:rsidR="00597466">
        <w:rPr>
          <w:bCs/>
          <w:lang w:val="en-GB"/>
        </w:rPr>
        <w:t xml:space="preserve">Enterprise </w:t>
      </w:r>
      <w:r w:rsidR="00932375">
        <w:rPr>
          <w:bCs/>
          <w:lang w:val="en-GB"/>
        </w:rPr>
        <w:t>–</w:t>
      </w:r>
      <w:r w:rsidR="00597466">
        <w:rPr>
          <w:bCs/>
          <w:lang w:val="en-GB"/>
        </w:rPr>
        <w:t xml:space="preserve"> </w:t>
      </w:r>
      <w:r w:rsidR="0047481C">
        <w:rPr>
          <w:bCs/>
          <w:lang w:val="en-GB"/>
        </w:rPr>
        <w:t xml:space="preserve">and </w:t>
      </w:r>
      <w:r w:rsidR="00597466">
        <w:rPr>
          <w:bCs/>
          <w:lang w:val="en-GB"/>
        </w:rPr>
        <w:t xml:space="preserve">all </w:t>
      </w:r>
      <w:r w:rsidR="0047481C">
        <w:rPr>
          <w:bCs/>
          <w:lang w:val="en-GB"/>
        </w:rPr>
        <w:t>c</w:t>
      </w:r>
      <w:r w:rsidR="0047481C" w:rsidRPr="00DA7E33">
        <w:rPr>
          <w:lang w:val="en-GB"/>
        </w:rPr>
        <w:t>ertificate issuance/governance is retained at the STI-CA</w:t>
      </w:r>
      <w:r w:rsidR="0047481C">
        <w:rPr>
          <w:bCs/>
          <w:lang w:val="en-GB"/>
        </w:rPr>
        <w:t>.  It also r</w:t>
      </w:r>
      <w:r w:rsidR="0047481C" w:rsidRPr="00DA7E33">
        <w:rPr>
          <w:lang w:val="en-GB"/>
        </w:rPr>
        <w:t>educes complexity on the TNSPs/OSPs</w:t>
      </w:r>
      <w:r w:rsidR="004C498C">
        <w:rPr>
          <w:lang w:val="en-GB"/>
        </w:rPr>
        <w:t>.</w:t>
      </w:r>
    </w:p>
    <w:p w14:paraId="4B4ABEE1" w14:textId="77777777" w:rsidR="0047481C" w:rsidRPr="000370EE" w:rsidRDefault="0047481C" w:rsidP="00A82A4C">
      <w:pPr>
        <w:spacing w:before="0" w:after="0"/>
        <w:pPrChange w:id="445" w:author="Ian Deakin - ATIS" w:date="2020-11-10T17:09:00Z">
          <w:pPr>
            <w:spacing w:before="0" w:after="0"/>
            <w:jc w:val="left"/>
          </w:pPr>
        </w:pPrChange>
      </w:pPr>
    </w:p>
    <w:p w14:paraId="0D899F4C" w14:textId="223D010F" w:rsidR="0047481C" w:rsidRDefault="00493413" w:rsidP="00A82A4C">
      <w:pPr>
        <w:spacing w:before="0" w:after="0"/>
        <w:pPrChange w:id="446" w:author="Ian Deakin - ATIS" w:date="2020-11-10T17:09:00Z">
          <w:pPr>
            <w:spacing w:before="0" w:after="0"/>
            <w:jc w:val="left"/>
          </w:pPr>
        </w:pPrChange>
      </w:pPr>
      <w:r>
        <w:t>T</w:t>
      </w:r>
      <w:r w:rsidR="0047481C">
        <w:t xml:space="preserve">his proposal </w:t>
      </w:r>
      <w:r>
        <w:t xml:space="preserve">is still being developed and draft details </w:t>
      </w:r>
      <w:r w:rsidR="00402B68">
        <w:t xml:space="preserve">are </w:t>
      </w:r>
      <w:r w:rsidR="0047481C">
        <w:t xml:space="preserve">contained in - </w:t>
      </w:r>
      <w:r w:rsidR="00D52BEB">
        <w:fldChar w:fldCharType="begin"/>
      </w:r>
      <w:r w:rsidR="00D52BEB">
        <w:instrText xml:space="preserve"> HYPERLINK "https://access.atis.org/apps/org/workgroup/ipnni/download.php/48594/IPNNI-2019-00084R002.pptm" </w:instrText>
      </w:r>
      <w:r w:rsidR="00D52BEB">
        <w:fldChar w:fldCharType="separate"/>
      </w:r>
      <w:r w:rsidR="0047481C" w:rsidRPr="00F24F00">
        <w:rPr>
          <w:lang w:val="en-GB"/>
        </w:rPr>
        <w:t>IPNNI-</w:t>
      </w:r>
      <w:r w:rsidR="000F331E">
        <w:rPr>
          <w:lang w:val="en-GB"/>
        </w:rPr>
        <w:t>2020-00023R0</w:t>
      </w:r>
      <w:r w:rsidR="00D52BEB">
        <w:rPr>
          <w:lang w:val="en-GB"/>
        </w:rPr>
        <w:fldChar w:fldCharType="end"/>
      </w:r>
      <w:r w:rsidR="005B6D58">
        <w:rPr>
          <w:lang w:val="en-GB"/>
        </w:rPr>
        <w:t>00</w:t>
      </w:r>
      <w:r w:rsidR="00597466">
        <w:rPr>
          <w:rStyle w:val="Hyperlink"/>
        </w:rPr>
        <w:t>.</w:t>
      </w:r>
    </w:p>
    <w:p w14:paraId="73B0ED1D" w14:textId="77777777" w:rsidR="00B4110B" w:rsidRDefault="009920E1" w:rsidP="009920E1">
      <w:pPr>
        <w:spacing w:before="0" w:after="0"/>
        <w:jc w:val="left"/>
      </w:pPr>
      <w:r w:rsidRPr="000370EE">
        <w:t xml:space="preserve"> </w:t>
      </w:r>
    </w:p>
    <w:p w14:paraId="5D8E5817" w14:textId="208E39C0" w:rsidR="00FE0BCE" w:rsidRDefault="0060335F" w:rsidP="007C7145">
      <w:pPr>
        <w:pStyle w:val="Heading2"/>
        <w:numPr>
          <w:ilvl w:val="0"/>
          <w:numId w:val="0"/>
        </w:numPr>
        <w:ind w:left="576" w:hanging="576"/>
      </w:pPr>
      <w:bookmarkStart w:id="447" w:name="_Toc55809376"/>
      <w:bookmarkStart w:id="448" w:name="_Toc51586063"/>
      <w:r w:rsidRPr="006125BC">
        <w:t xml:space="preserve">A.4 </w:t>
      </w:r>
      <w:r w:rsidR="00FE0BCE">
        <w:t xml:space="preserve">Enterprise Identity and TN Authorization </w:t>
      </w:r>
      <w:r w:rsidR="00C8001A">
        <w:t>using</w:t>
      </w:r>
      <w:r w:rsidR="00FE0BCE">
        <w:t xml:space="preserve"> Distributed Ledger</w:t>
      </w:r>
      <w:r w:rsidR="00CA258A">
        <w:t xml:space="preserve"> Technology (DLT)</w:t>
      </w:r>
      <w:bookmarkEnd w:id="447"/>
      <w:bookmarkEnd w:id="448"/>
    </w:p>
    <w:p w14:paraId="0AB05230" w14:textId="55AD3558" w:rsidR="00CA40C8" w:rsidRDefault="00C8001A" w:rsidP="00CA258A">
      <w:r>
        <w:t>This Distributed Ledger Technology (</w:t>
      </w:r>
      <w:r w:rsidR="00CA258A">
        <w:t>DLT</w:t>
      </w:r>
      <w:r>
        <w:t>)</w:t>
      </w:r>
      <w:r w:rsidR="00CA258A">
        <w:t xml:space="preserve"> based service extends the capabilities of SHAKEN to </w:t>
      </w:r>
      <w:r w:rsidR="00CA40C8">
        <w:t>provide</w:t>
      </w:r>
      <w:r w:rsidR="00CA258A">
        <w:t xml:space="preserve"> an </w:t>
      </w:r>
      <w:r w:rsidR="00C70499">
        <w:t>‘</w:t>
      </w:r>
      <w:r w:rsidR="00CA40C8">
        <w:t xml:space="preserve">Enterprise Identity Distributed Ledger Network’ </w:t>
      </w:r>
      <w:r w:rsidR="002337D9">
        <w:t>(</w:t>
      </w:r>
      <w:r w:rsidR="00CA40C8">
        <w:t>EIDLN</w:t>
      </w:r>
      <w:r w:rsidR="002337D9">
        <w:t>). The EIDLN</w:t>
      </w:r>
      <w:r w:rsidR="00CA40C8">
        <w:t xml:space="preserve"> enabl</w:t>
      </w:r>
      <w:r w:rsidR="002337D9">
        <w:t xml:space="preserve">es </w:t>
      </w:r>
      <w:r w:rsidR="00CA40C8">
        <w:t xml:space="preserve">an </w:t>
      </w:r>
      <w:r w:rsidR="00CA258A">
        <w:t xml:space="preserve">enterprise to establish vetted </w:t>
      </w:r>
      <w:r w:rsidR="00CA258A" w:rsidRPr="007813C0">
        <w:lastRenderedPageBreak/>
        <w:t>‘Enterprise Identity’</w:t>
      </w:r>
      <w:r w:rsidR="00CA258A">
        <w:t xml:space="preserve"> credentials together with </w:t>
      </w:r>
      <w:r>
        <w:t>‘</w:t>
      </w:r>
      <w:r w:rsidR="00CA258A">
        <w:t xml:space="preserve">TN </w:t>
      </w:r>
      <w:r>
        <w:t xml:space="preserve">right to use’ </w:t>
      </w:r>
      <w:r w:rsidR="00CA258A">
        <w:t>authorization</w:t>
      </w:r>
      <w:r>
        <w:t xml:space="preserve"> proofs,</w:t>
      </w:r>
      <w:r w:rsidR="00CA258A">
        <w:t xml:space="preserve"> by a</w:t>
      </w:r>
      <w:r w:rsidR="00CA258A" w:rsidRPr="007813C0">
        <w:t>pplying Distributed Ledger Technology and its cryptographic principles</w:t>
      </w:r>
      <w:r w:rsidR="00CA258A">
        <w:t xml:space="preserve"> that can be verified and authenticated by an </w:t>
      </w:r>
      <w:r w:rsidR="00563E8F">
        <w:t>OSP</w:t>
      </w:r>
      <w:r w:rsidR="00CA258A">
        <w:t xml:space="preserve"> from the </w:t>
      </w:r>
      <w:r w:rsidR="00CA40C8">
        <w:t>EIDLN</w:t>
      </w:r>
      <w:r w:rsidR="00CA258A">
        <w:t xml:space="preserve">. </w:t>
      </w:r>
    </w:p>
    <w:p w14:paraId="5435965D" w14:textId="31D91A99" w:rsidR="00CA40C8" w:rsidRDefault="00CA258A" w:rsidP="00CA258A">
      <w:r>
        <w:t xml:space="preserve">A </w:t>
      </w:r>
      <w:r w:rsidRPr="007813C0">
        <w:t>ve</w:t>
      </w:r>
      <w:r w:rsidR="00C8001A">
        <w:t>tted</w:t>
      </w:r>
      <w:r w:rsidRPr="007813C0">
        <w:t xml:space="preserve"> </w:t>
      </w:r>
      <w:r>
        <w:t>‘</w:t>
      </w:r>
      <w:r w:rsidRPr="007813C0">
        <w:t>Enterprise Identity</w:t>
      </w:r>
      <w:r>
        <w:t>'</w:t>
      </w:r>
      <w:r w:rsidRPr="007813C0">
        <w:t xml:space="preserve"> </w:t>
      </w:r>
      <w:r w:rsidR="00CA40C8">
        <w:t xml:space="preserve">credential on the </w:t>
      </w:r>
      <w:r w:rsidR="00CE6A10">
        <w:t>EIDLN</w:t>
      </w:r>
      <w:r w:rsidR="00CA40C8">
        <w:t xml:space="preserve">, </w:t>
      </w:r>
      <w:r>
        <w:t xml:space="preserve">allows the enterprise to be assigned </w:t>
      </w:r>
      <w:r w:rsidR="00CA40C8">
        <w:t>or delegated</w:t>
      </w:r>
      <w:r>
        <w:t xml:space="preserve"> telephone numbers by authorized Telephone Number Service Providers (TNSPs) or Telephone Number Resellers (TNRs)</w:t>
      </w:r>
      <w:r w:rsidR="00CA40C8">
        <w:t xml:space="preserve"> on the EIDLN</w:t>
      </w:r>
      <w:r w:rsidR="00C8001A">
        <w:t xml:space="preserve"> as signed ‘TN right to use’ proofs</w:t>
      </w:r>
      <w:r w:rsidR="00CA40C8">
        <w:t>.</w:t>
      </w:r>
      <w:r w:rsidR="00CA40C8" w:rsidRPr="00CA40C8">
        <w:t xml:space="preserve"> </w:t>
      </w:r>
      <w:r w:rsidR="00CE6A10">
        <w:t>The</w:t>
      </w:r>
      <w:r w:rsidR="00CA40C8">
        <w:t xml:space="preserve"> enterprise </w:t>
      </w:r>
      <w:r w:rsidR="00CE6A10">
        <w:t xml:space="preserve">can </w:t>
      </w:r>
      <w:r w:rsidR="00CA40C8">
        <w:t xml:space="preserve">further delegate </w:t>
      </w:r>
      <w:r w:rsidR="00C8001A">
        <w:t>a TN that they are authorized to use</w:t>
      </w:r>
      <w:r w:rsidR="00CA40C8">
        <w:t xml:space="preserve"> to a call center to place calls on their behalf</w:t>
      </w:r>
      <w:r w:rsidR="00C8001A">
        <w:t>. This</w:t>
      </w:r>
      <w:r w:rsidR="00CA40C8">
        <w:t xml:space="preserve"> delegation is </w:t>
      </w:r>
      <w:r w:rsidR="00CE6A10">
        <w:t xml:space="preserve">also </w:t>
      </w:r>
      <w:r w:rsidR="00CA40C8">
        <w:t>recorded on the EIDLN</w:t>
      </w:r>
      <w:r w:rsidR="00C8001A">
        <w:t xml:space="preserve"> as a ‘TN right to use’ proof</w:t>
      </w:r>
      <w:r w:rsidR="00CA40C8">
        <w:t xml:space="preserve">. All </w:t>
      </w:r>
      <w:r w:rsidR="00556A40">
        <w:t xml:space="preserve">TN </w:t>
      </w:r>
      <w:r w:rsidR="00CA40C8">
        <w:t>assignments and delegations are</w:t>
      </w:r>
      <w:r w:rsidR="00C8001A">
        <w:t xml:space="preserve"> </w:t>
      </w:r>
      <w:r w:rsidR="00CA40C8">
        <w:t>cryptographically signed</w:t>
      </w:r>
      <w:r w:rsidR="00C8001A">
        <w:t>’ TN right to use’</w:t>
      </w:r>
      <w:r w:rsidR="00CA40C8">
        <w:t xml:space="preserve"> </w:t>
      </w:r>
      <w:r w:rsidR="00CE6A10">
        <w:t>credential</w:t>
      </w:r>
      <w:r w:rsidR="00CA40C8">
        <w:t xml:space="preserve"> </w:t>
      </w:r>
      <w:r w:rsidR="00C8001A">
        <w:t xml:space="preserve">claims </w:t>
      </w:r>
      <w:r w:rsidR="00CA40C8">
        <w:t xml:space="preserve">on the EIDLN, </w:t>
      </w:r>
      <w:r w:rsidR="00556A40">
        <w:t xml:space="preserve">providing </w:t>
      </w:r>
      <w:r w:rsidR="00D755C8">
        <w:t xml:space="preserve">proof of </w:t>
      </w:r>
      <w:r w:rsidR="00C8001A">
        <w:t>an ‘Enterprise Identity’</w:t>
      </w:r>
      <w:r w:rsidR="00CA40C8">
        <w:t xml:space="preserve"> </w:t>
      </w:r>
      <w:r w:rsidR="00EF32BE">
        <w:t>authorization</w:t>
      </w:r>
      <w:r w:rsidR="00CE6A10">
        <w:t xml:space="preserve"> to place calls with </w:t>
      </w:r>
      <w:r w:rsidR="00556A40">
        <w:t>a</w:t>
      </w:r>
      <w:r w:rsidR="00CE6A10">
        <w:t xml:space="preserve"> TN</w:t>
      </w:r>
      <w:r w:rsidR="00CA40C8">
        <w:t xml:space="preserve">.  </w:t>
      </w:r>
    </w:p>
    <w:p w14:paraId="5E27EF0E" w14:textId="4A118E6F" w:rsidR="00CA258A" w:rsidRDefault="00CA40C8" w:rsidP="00CA258A">
      <w:r>
        <w:t xml:space="preserve">An enterprise will create a SIP Identity header on its outgoing calls containing a PASSporT signed with their ‘Enterprise Identity’ private key and including a </w:t>
      </w:r>
      <w:r w:rsidR="00EF32BE">
        <w:t xml:space="preserve">TN authorization </w:t>
      </w:r>
      <w:r>
        <w:t xml:space="preserve">reference </w:t>
      </w:r>
      <w:r w:rsidR="00EF32BE">
        <w:t>(‘</w:t>
      </w:r>
      <w:r w:rsidR="00CE6A10">
        <w:t xml:space="preserve">TN </w:t>
      </w:r>
      <w:r w:rsidR="00EF32BE">
        <w:t xml:space="preserve">right to use’ </w:t>
      </w:r>
      <w:r>
        <w:t>credential</w:t>
      </w:r>
      <w:r w:rsidR="00EF32BE">
        <w:t xml:space="preserve"> claim)</w:t>
      </w:r>
      <w:r w:rsidR="00D755C8">
        <w:t>,</w:t>
      </w:r>
      <w:r>
        <w:t xml:space="preserve"> </w:t>
      </w:r>
      <w:r w:rsidR="00D755C8">
        <w:t>t</w:t>
      </w:r>
      <w:r>
        <w:t xml:space="preserve">he signature and </w:t>
      </w:r>
      <w:r w:rsidR="00556A40">
        <w:t xml:space="preserve">TN authorization </w:t>
      </w:r>
      <w:r>
        <w:t>reference</w:t>
      </w:r>
      <w:r w:rsidR="00556A40">
        <w:t>. This PASSporT</w:t>
      </w:r>
      <w:r>
        <w:t xml:space="preserve"> will enable any OSP connected to the </w:t>
      </w:r>
      <w:r w:rsidR="00CE6A10">
        <w:t>EIDLN</w:t>
      </w:r>
      <w:r>
        <w:t xml:space="preserve"> to authenticate the </w:t>
      </w:r>
      <w:r w:rsidR="004C0BE0">
        <w:t xml:space="preserve">enterprise caller identity </w:t>
      </w:r>
      <w:r>
        <w:t xml:space="preserve">using the </w:t>
      </w:r>
      <w:r w:rsidR="00556A40">
        <w:t xml:space="preserve">‘Enterprise Identity’ </w:t>
      </w:r>
      <w:r>
        <w:t xml:space="preserve">public key stored on the </w:t>
      </w:r>
      <w:r w:rsidR="00CE6A10">
        <w:t>EIDLN</w:t>
      </w:r>
      <w:r w:rsidR="00D755C8">
        <w:t xml:space="preserve">. </w:t>
      </w:r>
      <w:r w:rsidR="000D4C04">
        <w:t>The OSP can</w:t>
      </w:r>
      <w:r w:rsidR="00556A40">
        <w:t xml:space="preserve"> </w:t>
      </w:r>
      <w:r>
        <w:t>then verify that the Originating TN being used for the outgoing call</w:t>
      </w:r>
      <w:r w:rsidR="004C0BE0">
        <w:t xml:space="preserve"> has been</w:t>
      </w:r>
      <w:r>
        <w:t xml:space="preserve"> authorized to be used by th</w:t>
      </w:r>
      <w:r w:rsidR="004C0BE0">
        <w:t>is</w:t>
      </w:r>
      <w:r>
        <w:t xml:space="preserve"> ‘Enterprise Identity'</w:t>
      </w:r>
      <w:r w:rsidR="000D4C04">
        <w:t>. This verification is done by</w:t>
      </w:r>
      <w:r>
        <w:t xml:space="preserve"> checking the signed </w:t>
      </w:r>
      <w:r w:rsidR="00556A40">
        <w:t>‘</w:t>
      </w:r>
      <w:r w:rsidR="004C0BE0">
        <w:t xml:space="preserve">TN </w:t>
      </w:r>
      <w:r w:rsidR="00556A40">
        <w:t xml:space="preserve">proof of use’ </w:t>
      </w:r>
      <w:r>
        <w:t>credential for the TN</w:t>
      </w:r>
      <w:r w:rsidR="00CE6A10">
        <w:t xml:space="preserve"> </w:t>
      </w:r>
      <w:r w:rsidR="00556A40">
        <w:t>use</w:t>
      </w:r>
      <w:r w:rsidR="000D4C04">
        <w:t>d</w:t>
      </w:r>
      <w:r w:rsidR="00556A40">
        <w:t xml:space="preserve"> to place the call</w:t>
      </w:r>
      <w:r w:rsidR="00CE6A10">
        <w:t xml:space="preserve">. </w:t>
      </w:r>
      <w:r>
        <w:t xml:space="preserve"> </w:t>
      </w:r>
    </w:p>
    <w:p w14:paraId="164805DD" w14:textId="4E757E18" w:rsidR="00556A40" w:rsidRDefault="000D4C04" w:rsidP="00A05B9E">
      <w:r>
        <w:t>U</w:t>
      </w:r>
      <w:r w:rsidR="00556A40">
        <w:t>sing distributed ledger technology to record, verify</w:t>
      </w:r>
      <w:r>
        <w:t>,</w:t>
      </w:r>
      <w:r w:rsidR="00556A40">
        <w:t xml:space="preserve"> and authorize ‘Enterprise identity’ credentials and ‘proof of use’ credentials provides a single source of truth for all connected stakeholders. </w:t>
      </w:r>
    </w:p>
    <w:p w14:paraId="3D0ADCA1" w14:textId="38DC913F" w:rsidR="00CA258A" w:rsidRDefault="00CA258A">
      <w:r>
        <w:t xml:space="preserve">The ‘Enterprise Identity’ credential is </w:t>
      </w:r>
      <w:r w:rsidR="00556A40">
        <w:t xml:space="preserve">implemented using </w:t>
      </w:r>
      <w:r>
        <w:t>a W3C-standard Decentralized Identifier (DID recorded on the distributed ledger, authenticated by Public/Private Key pair cryptography.</w:t>
      </w:r>
    </w:p>
    <w:p w14:paraId="64BEDF95" w14:textId="0C734FB7" w:rsidR="00CA258A" w:rsidRDefault="00CA258A">
      <w:r>
        <w:t>All authorized TN assignments or delegations recorded on the distributed ledger by the issuing authority us</w:t>
      </w:r>
      <w:r w:rsidR="000D4C04">
        <w:t xml:space="preserve">e </w:t>
      </w:r>
      <w:r>
        <w:t xml:space="preserve">signed verifiable credentials according to the W3C standard format.   </w:t>
      </w:r>
    </w:p>
    <w:p w14:paraId="3BB0BE0A" w14:textId="77777777" w:rsidR="00556A40" w:rsidRDefault="00556A40"/>
    <w:p w14:paraId="3160ADED" w14:textId="3F7C65E6" w:rsidR="00831968" w:rsidRDefault="000D4C04">
      <w:r>
        <w:t>The following published white paper</w:t>
      </w:r>
      <w:r w:rsidR="00C70499">
        <w:t xml:space="preserve"> </w:t>
      </w:r>
      <w:r w:rsidR="00831968">
        <w:t>detail</w:t>
      </w:r>
      <w:r>
        <w:t>s</w:t>
      </w:r>
      <w:r w:rsidR="00831968">
        <w:t xml:space="preserve"> the industry use cases and the stakeholder benefits </w:t>
      </w:r>
      <w:r>
        <w:t>of</w:t>
      </w:r>
      <w:r w:rsidR="00831968">
        <w:t xml:space="preserve"> using a DLT based solution: </w:t>
      </w:r>
    </w:p>
    <w:p w14:paraId="64FD1EA8" w14:textId="77777777" w:rsidR="00831968" w:rsidRPr="00FE0BCE" w:rsidRDefault="00831968">
      <w:pPr>
        <w:pStyle w:val="ListParagraph"/>
        <w:numPr>
          <w:ilvl w:val="0"/>
          <w:numId w:val="57"/>
        </w:numPr>
      </w:pPr>
      <w:r>
        <w:t>ATIS-1-0000076 : Enterprise Identity on Distributed Ledger for Authenticated Caller Use Cases</w:t>
      </w:r>
    </w:p>
    <w:p w14:paraId="0FB96101" w14:textId="77777777" w:rsidR="00831968" w:rsidRDefault="00831968" w:rsidP="00A82A4C">
      <w:pPr>
        <w:pStyle w:val="gmail-m7358975167151663071gmail-m9202890499676109270msolistparagraph"/>
        <w:spacing w:before="0" w:beforeAutospacing="0" w:after="0" w:afterAutospacing="0"/>
        <w:jc w:val="both"/>
        <w:rPr>
          <w:rFonts w:ascii="Arial" w:hAnsi="Arial" w:cs="Arial"/>
          <w:sz w:val="20"/>
          <w:szCs w:val="20"/>
        </w:rPr>
        <w:pPrChange w:id="449" w:author="Ian Deakin - ATIS" w:date="2020-11-10T17:09:00Z">
          <w:pPr>
            <w:pStyle w:val="gmail-m7358975167151663071gmail-m9202890499676109270msolistparagraph"/>
            <w:spacing w:before="0" w:beforeAutospacing="0" w:after="0" w:afterAutospacing="0"/>
          </w:pPr>
        </w:pPrChange>
      </w:pPr>
    </w:p>
    <w:p w14:paraId="55CB0B99" w14:textId="77777777" w:rsidR="00831968" w:rsidRDefault="00831968" w:rsidP="00A82A4C">
      <w:pPr>
        <w:pStyle w:val="gmail-m7358975167151663071gmail-m9202890499676109270msolistparagraph"/>
        <w:spacing w:before="0" w:beforeAutospacing="0" w:after="0" w:afterAutospacing="0"/>
        <w:jc w:val="both"/>
        <w:rPr>
          <w:rFonts w:ascii="Arial" w:hAnsi="Arial" w:cs="Arial"/>
          <w:sz w:val="20"/>
          <w:szCs w:val="20"/>
        </w:rPr>
        <w:pPrChange w:id="450" w:author="Ian Deakin - ATIS" w:date="2020-11-10T17:09:00Z">
          <w:pPr>
            <w:pStyle w:val="gmail-m7358975167151663071gmail-m9202890499676109270msolistparagraph"/>
            <w:spacing w:before="0" w:beforeAutospacing="0" w:after="0" w:afterAutospacing="0"/>
          </w:pPr>
        </w:pPrChange>
      </w:pPr>
      <w:r w:rsidRPr="00DA7E33">
        <w:rPr>
          <w:rFonts w:ascii="Arial" w:hAnsi="Arial" w:cs="Arial"/>
          <w:sz w:val="20"/>
          <w:szCs w:val="20"/>
        </w:rPr>
        <w:t>The proposal</w:t>
      </w:r>
      <w:r>
        <w:rPr>
          <w:rFonts w:ascii="Arial" w:hAnsi="Arial" w:cs="Arial"/>
          <w:sz w:val="20"/>
          <w:szCs w:val="20"/>
        </w:rPr>
        <w:t>s</w:t>
      </w:r>
      <w:r w:rsidRPr="00DA7E33">
        <w:rPr>
          <w:rFonts w:ascii="Arial" w:hAnsi="Arial" w:cs="Arial"/>
          <w:sz w:val="20"/>
          <w:szCs w:val="20"/>
        </w:rPr>
        <w:t xml:space="preserve"> are </w:t>
      </w:r>
      <w:r>
        <w:rPr>
          <w:rFonts w:ascii="Arial" w:hAnsi="Arial" w:cs="Arial"/>
          <w:sz w:val="20"/>
          <w:szCs w:val="20"/>
        </w:rPr>
        <w:t xml:space="preserve">still being developed and draft details are </w:t>
      </w:r>
      <w:r w:rsidRPr="00DA7E33">
        <w:rPr>
          <w:rFonts w:ascii="Arial" w:hAnsi="Arial" w:cs="Arial"/>
          <w:sz w:val="20"/>
          <w:szCs w:val="20"/>
        </w:rPr>
        <w:t>contained in</w:t>
      </w:r>
      <w:r>
        <w:rPr>
          <w:rFonts w:ascii="Arial" w:hAnsi="Arial" w:cs="Arial"/>
          <w:sz w:val="20"/>
          <w:szCs w:val="20"/>
        </w:rPr>
        <w:t>:</w:t>
      </w:r>
    </w:p>
    <w:p w14:paraId="6988DB2D" w14:textId="3CBD9E2B" w:rsidR="00831968" w:rsidRPr="00F24F00" w:rsidRDefault="00D52BEB" w:rsidP="00A82A4C">
      <w:pPr>
        <w:pStyle w:val="gmail-m7358975167151663071gmail-m9202890499676109270msolistparagraph"/>
        <w:numPr>
          <w:ilvl w:val="0"/>
          <w:numId w:val="47"/>
        </w:numPr>
        <w:spacing w:before="0" w:beforeAutospacing="0" w:after="0" w:afterAutospacing="0"/>
        <w:jc w:val="both"/>
        <w:rPr>
          <w:rFonts w:ascii="Arial" w:hAnsi="Arial" w:cs="Arial"/>
          <w:sz w:val="20"/>
          <w:szCs w:val="20"/>
        </w:rPr>
        <w:pPrChange w:id="451" w:author="Ian Deakin - ATIS" w:date="2020-11-10T17:09:00Z">
          <w:pPr>
            <w:pStyle w:val="gmail-m7358975167151663071gmail-m9202890499676109270msolistparagraph"/>
            <w:numPr>
              <w:numId w:val="47"/>
            </w:numPr>
            <w:spacing w:before="0" w:beforeAutospacing="0" w:after="0" w:afterAutospacing="0"/>
            <w:ind w:left="1080" w:hanging="360"/>
          </w:pPr>
        </w:pPrChange>
      </w:pPr>
      <w:r>
        <w:fldChar w:fldCharType="begin"/>
      </w:r>
      <w:r>
        <w:instrText xml:space="preserve"> HYPERLINK "https://access.atis.org/apps/org/workgroup/ipnni/download.php/48609/IPNNI-2019-00086R003.pptx" </w:instrText>
      </w:r>
      <w:r>
        <w:fldChar w:fldCharType="separate"/>
      </w:r>
      <w:r w:rsidR="00831968" w:rsidRPr="00F24F00">
        <w:rPr>
          <w:rFonts w:ascii="Arial" w:hAnsi="Arial" w:cs="Arial"/>
          <w:sz w:val="20"/>
          <w:szCs w:val="20"/>
        </w:rPr>
        <w:t>IPNNI-20</w:t>
      </w:r>
      <w:r w:rsidR="00831968">
        <w:rPr>
          <w:rFonts w:ascii="Arial" w:hAnsi="Arial" w:cs="Arial"/>
          <w:sz w:val="20"/>
          <w:szCs w:val="20"/>
        </w:rPr>
        <w:t>20</w:t>
      </w:r>
      <w:r w:rsidR="00831968" w:rsidRPr="00F24F00">
        <w:rPr>
          <w:rFonts w:ascii="Arial" w:hAnsi="Arial" w:cs="Arial"/>
          <w:sz w:val="20"/>
          <w:szCs w:val="20"/>
        </w:rPr>
        <w:t>-</w:t>
      </w:r>
      <w:r w:rsidR="00831968" w:rsidRPr="00831968">
        <w:t xml:space="preserve"> </w:t>
      </w:r>
      <w:r w:rsidR="00831968" w:rsidRPr="00831968">
        <w:rPr>
          <w:rFonts w:ascii="Arial" w:hAnsi="Arial" w:cs="Arial"/>
          <w:sz w:val="20"/>
          <w:szCs w:val="20"/>
        </w:rPr>
        <w:t>-00122R000</w:t>
      </w:r>
      <w:r>
        <w:rPr>
          <w:rFonts w:ascii="Arial" w:hAnsi="Arial" w:cs="Arial"/>
          <w:sz w:val="20"/>
          <w:szCs w:val="20"/>
        </w:rPr>
        <w:fldChar w:fldCharType="end"/>
      </w:r>
      <w:r w:rsidR="00831968">
        <w:rPr>
          <w:rFonts w:ascii="Arial" w:hAnsi="Arial" w:cs="Arial"/>
          <w:sz w:val="20"/>
          <w:szCs w:val="20"/>
        </w:rPr>
        <w:t xml:space="preserve"> – </w:t>
      </w:r>
      <w:r w:rsidR="00831968" w:rsidRPr="00831968">
        <w:rPr>
          <w:rFonts w:ascii="Arial" w:hAnsi="Arial" w:cs="Arial"/>
          <w:sz w:val="20"/>
          <w:szCs w:val="20"/>
        </w:rPr>
        <w:t>(SHAKEN)</w:t>
      </w:r>
      <w:r w:rsidR="00831968">
        <w:rPr>
          <w:rFonts w:ascii="Arial" w:hAnsi="Arial" w:cs="Arial"/>
          <w:sz w:val="20"/>
          <w:szCs w:val="20"/>
        </w:rPr>
        <w:t xml:space="preserve"> </w:t>
      </w:r>
      <w:r w:rsidR="00831968" w:rsidRPr="00831968">
        <w:rPr>
          <w:rFonts w:ascii="Arial" w:hAnsi="Arial" w:cs="Arial"/>
          <w:sz w:val="20"/>
          <w:szCs w:val="20"/>
        </w:rPr>
        <w:t>: Enterprise Identity and TN allocation utilizing Distributed Ledger Technology for OSP Attestation</w:t>
      </w:r>
    </w:p>
    <w:p w14:paraId="0D7BE300" w14:textId="5F8F069C" w:rsidR="00FE0BCE" w:rsidRDefault="00FE0BCE" w:rsidP="007C7145">
      <w:pPr>
        <w:pStyle w:val="Heading2"/>
        <w:numPr>
          <w:ilvl w:val="0"/>
          <w:numId w:val="0"/>
        </w:numPr>
        <w:ind w:left="576" w:hanging="576"/>
      </w:pPr>
    </w:p>
    <w:p w14:paraId="0CFD8763" w14:textId="77777777" w:rsidR="00204F43" w:rsidRPr="00204F43" w:rsidRDefault="00204F43" w:rsidP="00A82A4C">
      <w:pPr>
        <w:pPrChange w:id="452" w:author="Ian Deakin - ATIS" w:date="2020-11-10T17:09:00Z">
          <w:pPr>
            <w:pStyle w:val="Heading2"/>
            <w:numPr>
              <w:ilvl w:val="0"/>
              <w:numId w:val="0"/>
            </w:numPr>
          </w:pPr>
        </w:pPrChange>
      </w:pPr>
    </w:p>
    <w:p w14:paraId="1AAE32BF" w14:textId="77777777" w:rsidR="00FE0BCE" w:rsidRDefault="00FE0BCE" w:rsidP="007C7145">
      <w:pPr>
        <w:pStyle w:val="Heading2"/>
        <w:numPr>
          <w:ilvl w:val="0"/>
          <w:numId w:val="0"/>
        </w:numPr>
        <w:ind w:left="576" w:hanging="576"/>
        <w:rPr>
          <w:ins w:id="453" w:author="Ian Deakin - ATIS" w:date="2020-11-10T17:09:00Z"/>
        </w:rPr>
      </w:pPr>
    </w:p>
    <w:p w14:paraId="65B52A74" w14:textId="1A9BF569" w:rsidR="0060335F" w:rsidRPr="006125BC" w:rsidRDefault="00FE0BCE" w:rsidP="007C7145">
      <w:pPr>
        <w:pStyle w:val="Heading2"/>
        <w:numPr>
          <w:ilvl w:val="0"/>
          <w:numId w:val="0"/>
        </w:numPr>
        <w:ind w:left="576" w:hanging="576"/>
      </w:pPr>
      <w:bookmarkStart w:id="454" w:name="_Toc55809377"/>
      <w:bookmarkStart w:id="455" w:name="_Toc51586064"/>
      <w:r>
        <w:t xml:space="preserve">A,5 </w:t>
      </w:r>
      <w:r w:rsidR="0060335F" w:rsidRPr="006125BC">
        <w:t xml:space="preserve">Differences in how the </w:t>
      </w:r>
      <w:r w:rsidR="00697038" w:rsidRPr="006125BC">
        <w:t xml:space="preserve">vetted </w:t>
      </w:r>
      <w:r w:rsidR="0060335F" w:rsidRPr="006125BC">
        <w:t>information is passed to the OSP</w:t>
      </w:r>
      <w:bookmarkEnd w:id="454"/>
      <w:bookmarkEnd w:id="455"/>
    </w:p>
    <w:p w14:paraId="6232A945" w14:textId="26EA6A2A" w:rsidR="0060335F" w:rsidRDefault="0060335F" w:rsidP="0060335F">
      <w:r>
        <w:t xml:space="preserve">The primary difference among </w:t>
      </w:r>
      <w:del w:id="456" w:author="Ian Deakin - ATIS" w:date="2020-11-10T17:09:00Z">
        <w:r>
          <w:delText xml:space="preserve">the </w:delText>
        </w:r>
        <w:r w:rsidR="0031516D">
          <w:delText>four</w:delText>
        </w:r>
      </w:del>
      <w:ins w:id="457" w:author="Ian Deakin - ATIS" w:date="2020-11-10T17:09:00Z">
        <w:r>
          <w:t>the</w:t>
        </w:r>
        <w:r w:rsidR="00CA2C99">
          <w:t>se different</w:t>
        </w:r>
      </w:ins>
      <w:r>
        <w:t xml:space="preserve"> approaches is in how</w:t>
      </w:r>
      <w:r w:rsidRPr="00E30CB7">
        <w:t xml:space="preserve"> the vetted enterprise information and </w:t>
      </w:r>
      <w:r>
        <w:t xml:space="preserve">the </w:t>
      </w:r>
      <w:r w:rsidRPr="00E30CB7">
        <w:t xml:space="preserve">TNSP delegation/assignment information </w:t>
      </w:r>
      <w:r>
        <w:t xml:space="preserve">is passed </w:t>
      </w:r>
      <w:r w:rsidRPr="00E30CB7">
        <w:t>to the OSP</w:t>
      </w:r>
      <w:r>
        <w:t xml:space="preserve"> for attestation determination, audit and traceback purposes.  These can be summarized as follows:</w:t>
      </w:r>
    </w:p>
    <w:p w14:paraId="4C949E72" w14:textId="77777777" w:rsidR="0060335F" w:rsidRDefault="0060335F" w:rsidP="0060335F"/>
    <w:p w14:paraId="09F78D53" w14:textId="77777777" w:rsidR="0060335F" w:rsidRPr="00FE0AEA" w:rsidRDefault="0060335F" w:rsidP="002B5109">
      <w:pPr>
        <w:pStyle w:val="ListParagraph"/>
        <w:numPr>
          <w:ilvl w:val="0"/>
          <w:numId w:val="50"/>
        </w:numPr>
        <w:contextualSpacing w:val="0"/>
        <w:rPr>
          <w:del w:id="458" w:author="Ian Deakin - ATIS" w:date="2020-11-10T17:09:00Z"/>
          <w:b/>
        </w:rPr>
      </w:pPr>
      <w:del w:id="459" w:author="Ian Deakin - ATIS" w:date="2020-11-10T17:09:00Z">
        <w:r w:rsidRPr="00FE0AEA">
          <w:rPr>
            <w:b/>
          </w:rPr>
          <w:delText>Delegated Certificates:</w:delText>
        </w:r>
      </w:del>
    </w:p>
    <w:p w14:paraId="7C8F6835" w14:textId="79ACEA1D" w:rsidR="0060335F" w:rsidRPr="00FE0AEA" w:rsidRDefault="00D027BE" w:rsidP="002B5109">
      <w:pPr>
        <w:pStyle w:val="ListParagraph"/>
        <w:numPr>
          <w:ilvl w:val="0"/>
          <w:numId w:val="50"/>
        </w:numPr>
        <w:contextualSpacing w:val="0"/>
        <w:rPr>
          <w:ins w:id="460" w:author="Ian Deakin - ATIS" w:date="2020-11-10T17:09:00Z"/>
          <w:b/>
        </w:rPr>
      </w:pPr>
      <w:del w:id="461" w:author="Ian Deakin - ATIS" w:date="2020-11-10T17:09:00Z">
        <w:r>
          <w:delText xml:space="preserve">For </w:delText>
        </w:r>
        <w:r w:rsidR="00DA27AD">
          <w:delText>all three</w:delText>
        </w:r>
        <w:r>
          <w:delText xml:space="preserve"> sub-options – </w:delText>
        </w:r>
      </w:del>
      <w:r w:rsidR="0060335F" w:rsidRPr="00A82A4C">
        <w:rPr>
          <w:b/>
          <w:rPrChange w:id="462" w:author="Ian Deakin - ATIS" w:date="2020-11-10T17:09:00Z">
            <w:rPr/>
          </w:rPrChange>
        </w:rPr>
        <w:t>Delegate Certificates</w:t>
      </w:r>
      <w:r w:rsidR="008328B4" w:rsidRPr="00A82A4C">
        <w:rPr>
          <w:b/>
          <w:rPrChange w:id="463" w:author="Ian Deakin - ATIS" w:date="2020-11-10T17:09:00Z">
            <w:rPr/>
          </w:rPrChange>
        </w:rPr>
        <w:t xml:space="preserve">, </w:t>
      </w:r>
      <w:ins w:id="464" w:author="Ian Deakin - ATIS" w:date="2020-11-10T17:09:00Z">
        <w:r w:rsidR="008328B4">
          <w:rPr>
            <w:b/>
          </w:rPr>
          <w:t xml:space="preserve">Lemon-Twist and </w:t>
        </w:r>
      </w:ins>
      <w:r w:rsidR="008328B4" w:rsidRPr="00A82A4C">
        <w:rPr>
          <w:b/>
          <w:rPrChange w:id="465" w:author="Ian Deakin - ATIS" w:date="2020-11-10T17:09:00Z">
            <w:rPr/>
          </w:rPrChange>
        </w:rPr>
        <w:t>Enterprise Certificates</w:t>
      </w:r>
      <w:del w:id="466" w:author="Ian Deakin - ATIS" w:date="2020-11-10T17:09:00Z">
        <w:r>
          <w:delText>,</w:delText>
        </w:r>
        <w:r w:rsidR="00DA27AD">
          <w:delText xml:space="preserve"> and Lemon Twist</w:delText>
        </w:r>
        <w:r>
          <w:delText>–</w:delText>
        </w:r>
      </w:del>
      <w:ins w:id="467" w:author="Ian Deakin - ATIS" w:date="2020-11-10T17:09:00Z">
        <w:r w:rsidR="0060335F" w:rsidRPr="00FE0AEA">
          <w:rPr>
            <w:b/>
          </w:rPr>
          <w:t>:</w:t>
        </w:r>
      </w:ins>
    </w:p>
    <w:p w14:paraId="6B78B3CE" w14:textId="0735652C" w:rsidR="008A7A03" w:rsidRDefault="00D027BE" w:rsidP="00FE0AEA">
      <w:pPr>
        <w:pStyle w:val="ListParagraph"/>
      </w:pPr>
      <w:ins w:id="468" w:author="Ian Deakin - ATIS" w:date="2020-11-10T17:09:00Z">
        <w:r>
          <w:t xml:space="preserve">For </w:t>
        </w:r>
        <w:r w:rsidR="008328B4">
          <w:t>these 3</w:t>
        </w:r>
        <w:r>
          <w:t xml:space="preserve"> options</w:t>
        </w:r>
      </w:ins>
      <w:r w:rsidR="008328B4">
        <w:t xml:space="preserve"> </w:t>
      </w:r>
      <w:r>
        <w:t xml:space="preserve">the originating </w:t>
      </w:r>
      <w:r w:rsidR="00787456">
        <w:t xml:space="preserve">enterprise </w:t>
      </w:r>
      <w:r>
        <w:t xml:space="preserve">entity obtains an STI </w:t>
      </w:r>
      <w:r w:rsidR="008328B4">
        <w:t xml:space="preserve">certificate </w:t>
      </w:r>
      <w:r>
        <w:t>that chains to the trusted root certificate of an approved STI-CA</w:t>
      </w:r>
      <w:r w:rsidR="00DA27AD">
        <w:t>.</w:t>
      </w:r>
      <w:r w:rsidR="004D7F12">
        <w:t xml:space="preserve"> </w:t>
      </w:r>
      <w:r>
        <w:t xml:space="preserve">At call origination time, the originating </w:t>
      </w:r>
      <w:r w:rsidR="00787456">
        <w:t xml:space="preserve">enterprise </w:t>
      </w:r>
      <w:r>
        <w:t xml:space="preserve">entity asserts its authorization to use the calling TN by including </w:t>
      </w:r>
      <w:del w:id="469" w:author="Ian Deakin - ATIS" w:date="2020-11-10T17:09:00Z">
        <w:r>
          <w:delText>a PASSporT,</w:delText>
        </w:r>
      </w:del>
      <w:ins w:id="470" w:author="Ian Deakin - ATIS" w:date="2020-11-10T17:09:00Z">
        <w:r>
          <w:t>a</w:t>
        </w:r>
        <w:r w:rsidR="00140F4E">
          <w:t>n RCD</w:t>
        </w:r>
        <w:r>
          <w:t xml:space="preserve"> </w:t>
        </w:r>
        <w:r w:rsidR="008328B4">
          <w:t xml:space="preserve">or base </w:t>
        </w:r>
        <w:r>
          <w:t>PASSporT</w:t>
        </w:r>
        <w:r w:rsidR="008328B4">
          <w:t xml:space="preserve"> in the case of Delegate Certificates and a SHAKEN PASSport in the case of Lemon-Twist and Enterprise Certificates.  The PASSport(s) are</w:t>
        </w:r>
      </w:ins>
      <w:r w:rsidR="008328B4">
        <w:t xml:space="preserve"> </w:t>
      </w:r>
      <w:r>
        <w:t xml:space="preserve">signed with </w:t>
      </w:r>
      <w:r w:rsidR="00787456">
        <w:t xml:space="preserve">the </w:t>
      </w:r>
      <w:r>
        <w:t>STI certificate credentials, in an Identity header field of the originating INVITE</w:t>
      </w:r>
      <w:r w:rsidR="00B20C39">
        <w:t xml:space="preserve"> request sent to the </w:t>
      </w:r>
      <w:r w:rsidR="00787456">
        <w:t>O</w:t>
      </w:r>
      <w:r w:rsidR="00B20C39">
        <w:t>SP</w:t>
      </w:r>
      <w:r>
        <w:t>.</w:t>
      </w:r>
      <w:r w:rsidR="006531F0">
        <w:t xml:space="preserve"> </w:t>
      </w:r>
      <w:r w:rsidR="002852E1">
        <w:t>On receiving the originating INVITE request, t</w:t>
      </w:r>
      <w:r w:rsidR="006531F0">
        <w:t xml:space="preserve">he </w:t>
      </w:r>
      <w:r w:rsidR="00003DFC">
        <w:t>O</w:t>
      </w:r>
      <w:r w:rsidR="006531F0">
        <w:t xml:space="preserve">SP </w:t>
      </w:r>
      <w:r w:rsidR="002852E1">
        <w:t>performs SHAKEN authentic</w:t>
      </w:r>
      <w:r w:rsidR="00743CBB">
        <w:t>a</w:t>
      </w:r>
      <w:r w:rsidR="002852E1">
        <w:t xml:space="preserve">tion </w:t>
      </w:r>
      <w:r w:rsidR="00743CBB">
        <w:t xml:space="preserve">to </w:t>
      </w:r>
      <w:r w:rsidR="006531F0">
        <w:t xml:space="preserve">assert </w:t>
      </w:r>
      <w:r w:rsidR="00C934FD">
        <w:t xml:space="preserve">the originating entity’s </w:t>
      </w:r>
      <w:r w:rsidR="00790A5A">
        <w:t>authorization to use the calling TN based on local policy</w:t>
      </w:r>
      <w:r w:rsidR="00873EC0">
        <w:t xml:space="preserve"> (</w:t>
      </w:r>
      <w:r w:rsidR="00F53710">
        <w:t xml:space="preserve">which may include </w:t>
      </w:r>
      <w:r w:rsidR="00D46712">
        <w:t xml:space="preserve">verifying </w:t>
      </w:r>
      <w:r w:rsidR="00873EC0">
        <w:t xml:space="preserve">the contents of the received Identity header field). </w:t>
      </w:r>
      <w:r w:rsidR="006F6DD0">
        <w:t xml:space="preserve">Audit and traceback </w:t>
      </w:r>
      <w:r w:rsidR="00C60F7C">
        <w:t xml:space="preserve">functions </w:t>
      </w:r>
      <w:r w:rsidR="006125BC">
        <w:t xml:space="preserve">can </w:t>
      </w:r>
      <w:r w:rsidR="006F6DD0">
        <w:t>use</w:t>
      </w:r>
      <w:r w:rsidR="00F34C1A">
        <w:t xml:space="preserve"> the </w:t>
      </w:r>
      <w:r w:rsidR="00834182">
        <w:t>origid</w:t>
      </w:r>
      <w:r w:rsidR="005D7EA1">
        <w:t xml:space="preserve"> claim</w:t>
      </w:r>
      <w:r w:rsidR="00834182">
        <w:t xml:space="preserve"> of </w:t>
      </w:r>
      <w:r w:rsidR="00C60F7C">
        <w:t xml:space="preserve">the </w:t>
      </w:r>
      <w:r w:rsidR="00003DFC">
        <w:t>O</w:t>
      </w:r>
      <w:r w:rsidR="00334A37">
        <w:t>SP</w:t>
      </w:r>
      <w:r w:rsidR="006725AF">
        <w:t>s’</w:t>
      </w:r>
      <w:r w:rsidR="00334A37">
        <w:t xml:space="preserve"> SHAKEN </w:t>
      </w:r>
      <w:r w:rsidR="00834182">
        <w:t>PASSporT</w:t>
      </w:r>
      <w:r w:rsidR="00334A37">
        <w:t xml:space="preserve">, and the </w:t>
      </w:r>
      <w:r w:rsidR="0016428A">
        <w:t xml:space="preserve">certificate path of the </w:t>
      </w:r>
      <w:r w:rsidR="00787456">
        <w:t>signing</w:t>
      </w:r>
      <w:r w:rsidR="0016428A">
        <w:t xml:space="preserve"> </w:t>
      </w:r>
      <w:r w:rsidR="0016428A">
        <w:lastRenderedPageBreak/>
        <w:t xml:space="preserve">certificate, to identity the originating entity. </w:t>
      </w:r>
      <w:r w:rsidR="00270211">
        <w:t xml:space="preserve">In the case of Lemon-Twist, </w:t>
      </w:r>
      <w:del w:id="471" w:author="Ian Deakin - ATIS" w:date="2020-11-10T17:09:00Z">
        <w:r w:rsidR="00270211">
          <w:delText>an</w:delText>
        </w:r>
      </w:del>
      <w:ins w:id="472" w:author="Ian Deakin - ATIS" w:date="2020-11-10T17:09:00Z">
        <w:r w:rsidR="00F5738E">
          <w:t>the</w:t>
        </w:r>
      </w:ins>
      <w:r w:rsidR="00F5738E">
        <w:t xml:space="preserve"> </w:t>
      </w:r>
      <w:r w:rsidR="00270211">
        <w:t>enterprise</w:t>
      </w:r>
      <w:ins w:id="473" w:author="Ian Deakin - ATIS" w:date="2020-11-10T17:09:00Z">
        <w:r w:rsidR="00F5738E">
          <w:t xml:space="preserve"> Entity</w:t>
        </w:r>
      </w:ins>
      <w:r w:rsidR="00270211">
        <w:t xml:space="preserve"> ID in the SPC token in the TNAuthList provides additional information on the identity of the </w:t>
      </w:r>
      <w:r w:rsidR="00787456">
        <w:t xml:space="preserve">enterprise </w:t>
      </w:r>
      <w:r w:rsidR="00270211">
        <w:t>originating entity</w:t>
      </w:r>
      <w:del w:id="474" w:author="Ian Deakin - ATIS" w:date="2020-11-10T17:09:00Z">
        <w:r w:rsidR="00270211">
          <w:delText>.</w:delText>
        </w:r>
      </w:del>
      <w:ins w:id="475" w:author="Ian Deakin - ATIS" w:date="2020-11-10T17:09:00Z">
        <w:r w:rsidR="00F5738E">
          <w:t xml:space="preserve"> that can also be used for audit and traceback functions. </w:t>
        </w:r>
      </w:ins>
      <w:r w:rsidR="00270211">
        <w:t xml:space="preserve">    </w:t>
      </w:r>
    </w:p>
    <w:p w14:paraId="1A303545" w14:textId="46785AD4" w:rsidR="00545851" w:rsidRDefault="00545851" w:rsidP="00FE0AEA">
      <w:pPr>
        <w:pStyle w:val="ListParagraph"/>
      </w:pPr>
    </w:p>
    <w:p w14:paraId="7414AA07" w14:textId="7E36A4F5" w:rsidR="00F53710" w:rsidRDefault="009B144F">
      <w:pPr>
        <w:pStyle w:val="ListParagraph"/>
      </w:pPr>
      <w:r w:rsidRPr="00937710">
        <w:t xml:space="preserve">The </w:t>
      </w:r>
      <w:r w:rsidR="008328B4">
        <w:t xml:space="preserve">three </w:t>
      </w:r>
      <w:del w:id="476" w:author="Ian Deakin - ATIS" w:date="2020-11-10T17:09:00Z">
        <w:r w:rsidRPr="00937710">
          <w:delText>sub-</w:delText>
        </w:r>
      </w:del>
      <w:r w:rsidR="008328B4">
        <w:t>options</w:t>
      </w:r>
      <w:r w:rsidR="007D51B7">
        <w:t xml:space="preserve"> </w:t>
      </w:r>
      <w:r w:rsidRPr="00937710">
        <w:t>differ in</w:t>
      </w:r>
      <w:r w:rsidR="00A82BD1">
        <w:t xml:space="preserve"> how the </w:t>
      </w:r>
      <w:r w:rsidR="00787456">
        <w:t xml:space="preserve">identity of the enterprise entity is vetted, and </w:t>
      </w:r>
      <w:ins w:id="477" w:author="Ian Deakin - ATIS" w:date="2020-11-10T17:09:00Z">
        <w:r w:rsidR="00140F4E">
          <w:t xml:space="preserve">In terms of </w:t>
        </w:r>
      </w:ins>
      <w:r w:rsidR="00787456">
        <w:t xml:space="preserve">how the enterprise </w:t>
      </w:r>
      <w:r w:rsidR="00A82BD1">
        <w:t xml:space="preserve">entity obtains STI certificates. </w:t>
      </w:r>
      <w:r w:rsidR="00F270EB">
        <w:t xml:space="preserve">For the Enterprise Certificate </w:t>
      </w:r>
      <w:del w:id="478" w:author="Ian Deakin - ATIS" w:date="2020-11-10T17:09:00Z">
        <w:r w:rsidR="000F331E">
          <w:delText xml:space="preserve">and Lemon-Twist </w:delText>
        </w:r>
        <w:r w:rsidR="00270211">
          <w:delText>option</w:delText>
        </w:r>
        <w:r w:rsidR="000F331E">
          <w:delText>s</w:delText>
        </w:r>
        <w:r w:rsidR="00F270EB">
          <w:delText>,</w:delText>
        </w:r>
      </w:del>
      <w:ins w:id="479" w:author="Ian Deakin - ATIS" w:date="2020-11-10T17:09:00Z">
        <w:r w:rsidR="00F5738E">
          <w:t>option</w:t>
        </w:r>
      </w:ins>
      <w:r w:rsidR="00F5738E">
        <w:t xml:space="preserve"> </w:t>
      </w:r>
      <w:r w:rsidR="00F270EB">
        <w:t xml:space="preserve">the authorization model is flat; </w:t>
      </w:r>
      <w:r w:rsidR="00787456">
        <w:t>the enterprise</w:t>
      </w:r>
      <w:r w:rsidR="00F270EB">
        <w:t xml:space="preserve"> entity</w:t>
      </w:r>
      <w:r w:rsidR="00787456">
        <w:t>’s identity</w:t>
      </w:r>
      <w:r w:rsidR="00F270EB">
        <w:t xml:space="preserve"> is vetted by the STI-PA</w:t>
      </w:r>
      <w:ins w:id="480" w:author="Ian Deakin - ATIS" w:date="2020-11-10T17:09:00Z">
        <w:r w:rsidR="00F5738E">
          <w:t xml:space="preserve"> in the same manner as is done for base SHAKEN</w:t>
        </w:r>
      </w:ins>
      <w:r w:rsidR="00787456">
        <w:t>. O</w:t>
      </w:r>
      <w:r w:rsidR="00F270EB">
        <w:t xml:space="preserve">nce vetted, </w:t>
      </w:r>
      <w:r w:rsidR="00787456">
        <w:t xml:space="preserve">the enterprise entity </w:t>
      </w:r>
      <w:r w:rsidR="00F270EB">
        <w:t>receives authorization from the STI-PA to obtain STI certificates directly from the STI-CA.</w:t>
      </w:r>
      <w:r w:rsidR="001D08D0">
        <w:t xml:space="preserve"> </w:t>
      </w:r>
      <w:r w:rsidR="00787456">
        <w:t>T</w:t>
      </w:r>
      <w:r w:rsidR="006C568F">
        <w:t>he Delegate Certificate model</w:t>
      </w:r>
      <w:r w:rsidR="00270211">
        <w:t xml:space="preserve"> </w:t>
      </w:r>
      <w:r w:rsidR="000F331E">
        <w:t xml:space="preserve">is </w:t>
      </w:r>
      <w:r w:rsidR="006C568F">
        <w:t>more hierarchical</w:t>
      </w:r>
      <w:r w:rsidR="00F5738E">
        <w:t>.</w:t>
      </w:r>
      <w:r w:rsidR="006C568F">
        <w:t xml:space="preserve"> </w:t>
      </w:r>
      <w:r w:rsidR="006D7BB7">
        <w:t>T</w:t>
      </w:r>
      <w:r w:rsidR="006C568F">
        <w:t xml:space="preserve">he STI-PA </w:t>
      </w:r>
      <w:r w:rsidR="006D7BB7">
        <w:t>sits at the top of this hierarchy, where it vets the identity of the TNSP</w:t>
      </w:r>
      <w:del w:id="481" w:author="Ian Deakin - ATIS" w:date="2020-11-10T17:09:00Z">
        <w:r w:rsidR="006D7BB7">
          <w:delText>,</w:delText>
        </w:r>
      </w:del>
      <w:r w:rsidR="00923C54">
        <w:t xml:space="preserve"> </w:t>
      </w:r>
      <w:r w:rsidR="006D7BB7">
        <w:t>and authori</w:t>
      </w:r>
      <w:r w:rsidR="00D32523">
        <w:t>z</w:t>
      </w:r>
      <w:r w:rsidR="006D7BB7">
        <w:t xml:space="preserve">es the TNSP to obtain a CA certificate from </w:t>
      </w:r>
      <w:del w:id="482" w:author="Ian Deakin - ATIS" w:date="2020-11-10T17:09:00Z">
        <w:r w:rsidR="006D7BB7">
          <w:delText>the</w:delText>
        </w:r>
      </w:del>
      <w:ins w:id="483" w:author="Ian Deakin - ATIS" w:date="2020-11-10T17:09:00Z">
        <w:r w:rsidR="00923C54">
          <w:t>an</w:t>
        </w:r>
      </w:ins>
      <w:r w:rsidR="00923C54">
        <w:t xml:space="preserve"> </w:t>
      </w:r>
      <w:r w:rsidR="006D7BB7">
        <w:t>STI-CA</w:t>
      </w:r>
      <w:del w:id="484" w:author="Ian Deakin - ATIS" w:date="2020-11-10T17:09:00Z">
        <w:r w:rsidR="006D7BB7">
          <w:delText xml:space="preserve"> that </w:delText>
        </w:r>
      </w:del>
      <w:ins w:id="485" w:author="Ian Deakin - ATIS" w:date="2020-11-10T17:09:00Z">
        <w:r w:rsidR="00140F4E">
          <w:t xml:space="preserve">.  </w:t>
        </w:r>
        <w:r w:rsidR="00923C54">
          <w:t xml:space="preserve">This certificate allows </w:t>
        </w:r>
      </w:ins>
      <w:r w:rsidR="00923C54">
        <w:t>the</w:t>
      </w:r>
      <w:r w:rsidR="00140F4E">
        <w:t xml:space="preserve"> TNSP</w:t>
      </w:r>
      <w:ins w:id="486" w:author="Ian Deakin - ATIS" w:date="2020-11-10T17:09:00Z">
        <w:r w:rsidR="006D7BB7">
          <w:t xml:space="preserve"> </w:t>
        </w:r>
        <w:r w:rsidR="00923C54">
          <w:t>to host a</w:t>
        </w:r>
        <w:r w:rsidR="00F34DB5">
          <w:t>n</w:t>
        </w:r>
        <w:r w:rsidR="00D86515">
          <w:t xml:space="preserve"> </w:t>
        </w:r>
        <w:r w:rsidR="00F34DB5">
          <w:t>STI-S</w:t>
        </w:r>
        <w:r w:rsidR="00140F4E">
          <w:t xml:space="preserve">CA </w:t>
        </w:r>
        <w:r w:rsidR="00923C54">
          <w:t>that it</w:t>
        </w:r>
      </w:ins>
      <w:r w:rsidR="00140F4E">
        <w:t xml:space="preserve"> </w:t>
      </w:r>
      <w:r w:rsidR="006D7BB7">
        <w:t>can then use to issue STI delegate certificates to its enterprise customers.</w:t>
      </w:r>
      <w:r w:rsidR="006C568F">
        <w:t xml:space="preserve"> If there are additional layers in the chain of delegation of TNs to the </w:t>
      </w:r>
      <w:r w:rsidR="00787456">
        <w:t>enterprise</w:t>
      </w:r>
      <w:r w:rsidR="006C568F">
        <w:t xml:space="preserve"> entity (e.g., TNSP </w:t>
      </w:r>
      <w:r w:rsidR="006C568F">
        <w:sym w:font="Wingdings" w:char="F0E0"/>
      </w:r>
      <w:r w:rsidR="006C568F">
        <w:t xml:space="preserve"> reseller </w:t>
      </w:r>
      <w:r w:rsidR="006C568F">
        <w:sym w:font="Wingdings" w:char="F0E0"/>
      </w:r>
      <w:r w:rsidR="006C568F">
        <w:t xml:space="preserve"> </w:t>
      </w:r>
      <w:r w:rsidR="00787456">
        <w:t>enterprise</w:t>
      </w:r>
      <w:r w:rsidR="006C568F">
        <w:t xml:space="preserve"> entity) then </w:t>
      </w:r>
      <w:r w:rsidR="00787456">
        <w:t xml:space="preserve">identity vetting and </w:t>
      </w:r>
      <w:r w:rsidR="006C568F">
        <w:t>authorization to issue STI certificates is relayed from each layer to the next lower layer. The authority to issue STI certificates at each layer is constrained by the TNs owned by that layer.</w:t>
      </w:r>
      <w:r w:rsidR="00270211">
        <w:t xml:space="preserve">  </w:t>
      </w:r>
      <w:ins w:id="487" w:author="Ian Deakin - ATIS" w:date="2020-11-10T17:09:00Z">
        <w:r w:rsidR="00F5738E">
          <w:t>The Lemon-Twist solution supports a model whereby the enterprise entity can be vetted by the STI-PA using an identifier assigned in the existing namespace, which is then quite similar to the Enterprise Certificate option</w:t>
        </w:r>
        <w:r w:rsidR="00923C54">
          <w:t>,</w:t>
        </w:r>
        <w:r w:rsidR="00F5738E">
          <w:t xml:space="preserve"> or the enterprise entity is vetted by the TNSP and assigned a unique Entity ID within that TNSP’s namespace. </w:t>
        </w:r>
      </w:ins>
    </w:p>
    <w:p w14:paraId="763D2862" w14:textId="116352B4" w:rsidR="00A618C6" w:rsidRDefault="00A618C6" w:rsidP="00BF77EE">
      <w:pPr>
        <w:ind w:left="720"/>
        <w:rPr>
          <w:ins w:id="488" w:author="Ian Deakin - ATIS" w:date="2020-11-10T17:09:00Z"/>
        </w:rPr>
      </w:pPr>
      <w:r>
        <w:t xml:space="preserve">The three sub-options also differ in the scope of authority of the STI certificate issued to the originating </w:t>
      </w:r>
      <w:r w:rsidR="0014558F">
        <w:t xml:space="preserve">enterprise </w:t>
      </w:r>
      <w:r>
        <w:t xml:space="preserve">entity, </w:t>
      </w:r>
      <w:r w:rsidR="00510677">
        <w:t>which in turn affects</w:t>
      </w:r>
      <w:r>
        <w:t xml:space="preserve"> the ability of verifiers</w:t>
      </w:r>
      <w:r w:rsidR="0014558F">
        <w:t>, such as the OSP,</w:t>
      </w:r>
      <w:r>
        <w:t xml:space="preserve"> to validate the originating </w:t>
      </w:r>
      <w:r w:rsidR="0014558F">
        <w:t xml:space="preserve">enterprise </w:t>
      </w:r>
      <w:r>
        <w:t>entity’s authority to use the calling TN signed by the certificate. For the Delegate Certificate</w:t>
      </w:r>
      <w:r w:rsidR="008328B4">
        <w:t xml:space="preserve"> </w:t>
      </w:r>
      <w:ins w:id="489" w:author="Ian Deakin - ATIS" w:date="2020-11-10T17:09:00Z">
        <w:r w:rsidR="008328B4">
          <w:t>option</w:t>
        </w:r>
      </w:ins>
      <w:r>
        <w:t xml:space="preserve">, the scope of authority of the certificate (as indicated by the certificate’s TN Authorization List) identifies the specific set of TNs that the originating </w:t>
      </w:r>
      <w:r w:rsidR="0014558F">
        <w:t xml:space="preserve">enterprise </w:t>
      </w:r>
      <w:r>
        <w:t xml:space="preserve">entity is authorized to use. This enables </w:t>
      </w:r>
      <w:r w:rsidR="0014558F">
        <w:t>the OSP</w:t>
      </w:r>
      <w:r>
        <w:t xml:space="preserve"> to explicitly </w:t>
      </w:r>
      <w:r w:rsidR="0014558F">
        <w:t>verify</w:t>
      </w:r>
      <w:r>
        <w:t xml:space="preserve"> that the originating </w:t>
      </w:r>
      <w:r w:rsidR="0014558F">
        <w:t>enterprise entity</w:t>
      </w:r>
      <w:r>
        <w:t xml:space="preserve"> is authorized to use the calling TN.</w:t>
      </w:r>
      <w:r w:rsidR="0014558F">
        <w:t xml:space="preserve">  </w:t>
      </w:r>
      <w:r w:rsidR="0014558F" w:rsidRPr="004B2C5F">
        <w:t>This means that for the Lemon</w:t>
      </w:r>
      <w:r w:rsidR="002B5109">
        <w:t>-</w:t>
      </w:r>
      <w:r w:rsidR="0014558F" w:rsidRPr="004B2C5F">
        <w:t xml:space="preserve">Twist and Delegate Certificate models, the signing certificate contains sufficient information to enable the OSP to confidently assert a SHAKEN “A” attestation level, even though it may not own the calling TN or have a direct relationship with the originating entity. </w:t>
      </w:r>
      <w:r>
        <w:t xml:space="preserve"> </w:t>
      </w:r>
      <w:r w:rsidR="00270211">
        <w:t>The Lemon-Twist solution also includes an enterprise</w:t>
      </w:r>
      <w:ins w:id="490" w:author="Ian Deakin - ATIS" w:date="2020-11-10T17:09:00Z">
        <w:r w:rsidR="00270211">
          <w:t xml:space="preserve"> </w:t>
        </w:r>
        <w:r w:rsidR="008328B4">
          <w:t>Entity</w:t>
        </w:r>
      </w:ins>
      <w:r w:rsidR="008328B4">
        <w:t xml:space="preserve"> </w:t>
      </w:r>
      <w:r w:rsidR="00270211">
        <w:t xml:space="preserve">ID in the SPC token that uniquely identifies the enterprise that is authorized to use the TNs. </w:t>
      </w:r>
      <w:r>
        <w:t xml:space="preserve">For the Enterprise Certificate solution, the scope of authority of the STI certificate is expressed as an SPC value which does not identify the TNs assigned to the originating entity. In this case, </w:t>
      </w:r>
      <w:r w:rsidR="0014558F">
        <w:t xml:space="preserve">the signing certificate does not contain sufficient information to enable the OSP to verify </w:t>
      </w:r>
      <w:r>
        <w:t>that the originating entity is authorized to use the calling TN</w:t>
      </w:r>
      <w:r w:rsidR="004F14DA">
        <w:t xml:space="preserve">. </w:t>
      </w:r>
      <w:r w:rsidR="0014558F" w:rsidRPr="007C58ED">
        <w:t xml:space="preserve">Therefore, for the Enterprise Certificate model, the OSP must use other criteria beyond the information contained in the signing enterprise certificate to determine that “A” level attestation is appropriate. </w:t>
      </w:r>
      <w:r w:rsidR="0014558F" w:rsidRPr="005F6276">
        <w:t xml:space="preserve">Note that while the signing certificate in these </w:t>
      </w:r>
      <w:del w:id="491" w:author="Ian Deakin - ATIS" w:date="2020-11-10T17:09:00Z">
        <w:r w:rsidR="0014558F" w:rsidRPr="005F6276">
          <w:delText>Delegated Certificate models</w:delText>
        </w:r>
      </w:del>
      <w:ins w:id="492" w:author="Ian Deakin - ATIS" w:date="2020-11-10T17:09:00Z">
        <w:r w:rsidR="008328B4">
          <w:t>solution options</w:t>
        </w:r>
      </w:ins>
      <w:r w:rsidR="0014558F" w:rsidRPr="005F6276">
        <w:t xml:space="preserve"> contains the identity of the certificate holder, this identity information is not used by the OSP to verify whether or not the signing entity is authorized to use the calling TN</w:t>
      </w:r>
      <w:r>
        <w:t xml:space="preserve">. </w:t>
      </w:r>
    </w:p>
    <w:p w14:paraId="358E13B0" w14:textId="77777777" w:rsidR="00140F4E" w:rsidRDefault="00140F4E" w:rsidP="00BF77EE">
      <w:pPr>
        <w:ind w:left="720"/>
      </w:pPr>
    </w:p>
    <w:p w14:paraId="270B785E" w14:textId="742AA3A0" w:rsidR="002B5109" w:rsidRPr="002B5109" w:rsidRDefault="0060335F" w:rsidP="002B5109">
      <w:pPr>
        <w:pStyle w:val="ListParagraph"/>
        <w:numPr>
          <w:ilvl w:val="0"/>
          <w:numId w:val="50"/>
        </w:numPr>
        <w:contextualSpacing w:val="0"/>
        <w:rPr>
          <w:b/>
        </w:rPr>
      </w:pPr>
      <w:r w:rsidRPr="00FE0AEA">
        <w:rPr>
          <w:b/>
        </w:rPr>
        <w:t>EV Certificates/TNLoA:</w:t>
      </w:r>
    </w:p>
    <w:p w14:paraId="74340DB6" w14:textId="29B1DA2B" w:rsidR="0060335F" w:rsidRDefault="0060335F" w:rsidP="00FE0AEA">
      <w:pPr>
        <w:pStyle w:val="ListParagraph"/>
      </w:pPr>
      <w:r>
        <w:t>In the “EV Certificates/TNLoA” model the entity asserting the use of a calling TN is either directly known via  Customer UNI identity/authentication at the OSP or is identified by a “User Identity” header whose signature is tied to Extended Validation (EV) credentials.  The real-world legal Identity of the calling entity is vetted by a CA that performs the EV procedure and is contained in the subject of its certificate.  The CA does no</w:t>
      </w:r>
      <w:r w:rsidR="00E2749D">
        <w:t>t necessarily need to be an STI-</w:t>
      </w:r>
      <w:r>
        <w:t>CA as the certificate does not by itself convey TN authorization information.  The OSP determines the TN authorization by a local authorization database populated from TN Letter of Authorization electronic documents (TNLoA) exchanged with the TNSP or through local assignments.  The authorization record is tied to the EV identity and the Customer whose UNI the calling entity has been allowed to use.  The calling entity’s identity is exposed in its certificate or is known as the direct Customer of the OSP for audit and traceback purposes.</w:t>
      </w:r>
    </w:p>
    <w:p w14:paraId="0F10E5F7" w14:textId="77777777" w:rsidR="000C55FD" w:rsidRDefault="000C55FD" w:rsidP="00FE0AEA">
      <w:pPr>
        <w:pStyle w:val="ListParagraph"/>
      </w:pPr>
    </w:p>
    <w:p w14:paraId="4D656344" w14:textId="1FD4597F" w:rsidR="0060335F" w:rsidRPr="00FE0AEA" w:rsidRDefault="0060335F" w:rsidP="00FE0AEA">
      <w:pPr>
        <w:pStyle w:val="ListParagraph"/>
        <w:numPr>
          <w:ilvl w:val="0"/>
          <w:numId w:val="50"/>
        </w:numPr>
        <w:rPr>
          <w:b/>
        </w:rPr>
      </w:pPr>
      <w:r w:rsidRPr="00FE0AEA">
        <w:rPr>
          <w:b/>
        </w:rPr>
        <w:t xml:space="preserve">Central </w:t>
      </w:r>
      <w:r w:rsidR="006125BC">
        <w:rPr>
          <w:b/>
        </w:rPr>
        <w:t xml:space="preserve"> TN </w:t>
      </w:r>
      <w:r w:rsidRPr="00FE0AEA">
        <w:rPr>
          <w:b/>
        </w:rPr>
        <w:t>database:</w:t>
      </w:r>
    </w:p>
    <w:p w14:paraId="0C7C3EF3" w14:textId="7CF83561" w:rsidR="00BF06E6" w:rsidRPr="00576A5D" w:rsidRDefault="00BF06E6" w:rsidP="00BF06E6">
      <w:pPr>
        <w:ind w:left="720"/>
      </w:pPr>
      <w:r w:rsidRPr="00576A5D">
        <w:t xml:space="preserve">In this model, a TNSP adds TN authorization information to a central </w:t>
      </w:r>
      <w:r w:rsidR="006125BC">
        <w:t xml:space="preserve">TN </w:t>
      </w:r>
      <w:r w:rsidRPr="00576A5D">
        <w:t>database when TNs are assigned to an Enterprise.  The TNSP will augment this information when advised by the Enterprise that these TNs have been further delegated to another entity (e.g.</w:t>
      </w:r>
      <w:r w:rsidR="002674E3">
        <w:t>,</w:t>
      </w:r>
      <w:r w:rsidRPr="00576A5D">
        <w:t xml:space="preserve"> TNSP </w:t>
      </w:r>
      <w:r w:rsidRPr="00576A5D">
        <w:sym w:font="Wingdings" w:char="F0E0"/>
      </w:r>
      <w:r w:rsidRPr="00576A5D">
        <w:t xml:space="preserve"> reseller </w:t>
      </w:r>
      <w:r w:rsidRPr="00576A5D">
        <w:sym w:font="Wingdings" w:char="F0E0"/>
      </w:r>
      <w:r w:rsidRPr="00576A5D">
        <w:t xml:space="preserve"> originating entity </w:t>
      </w:r>
      <w:r w:rsidRPr="00576A5D">
        <w:sym w:font="Wingdings" w:char="F0E0"/>
      </w:r>
      <w:r w:rsidRPr="00576A5D">
        <w:t xml:space="preserve"> hosted cloud provider).  The identity of an Enterprise or delegated entity is vetted by the central database authority and known to the central authority, TNSP, and OSP for audit and traceback purposes.</w:t>
      </w:r>
    </w:p>
    <w:p w14:paraId="01B56986" w14:textId="24238258" w:rsidR="005B0A72" w:rsidRDefault="00BF06E6" w:rsidP="00BF06E6">
      <w:pPr>
        <w:ind w:left="720"/>
      </w:pPr>
      <w:r w:rsidRPr="00576A5D">
        <w:lastRenderedPageBreak/>
        <w:t xml:space="preserve">On receiving an originating INVITE request, the OSP will know the entity asserting the use of the calling TN directly via its Customer UNI or, for an indirect calling entity, by the calling TN received.  The OSP can access the TN authorization information contained in the central </w:t>
      </w:r>
      <w:r w:rsidR="006125BC">
        <w:t xml:space="preserve">TN </w:t>
      </w:r>
      <w:r w:rsidRPr="00576A5D">
        <w:t>database to check that its Customer is authorized to provide an INVITE containing that calling TN on behalf of the originating entity.</w:t>
      </w:r>
      <w:r>
        <w:t xml:space="preserve">  The</w:t>
      </w:r>
      <w:r w:rsidRPr="00576A5D">
        <w:t xml:space="preserve"> Customer must certify that an INVITE that it receives from an indirect calling entity and passes to the OSP UNI contains a calling TN expected from that entity.  The Customer may enforce this via TN screening or other means.</w:t>
      </w:r>
    </w:p>
    <w:p w14:paraId="7DE69C3F" w14:textId="328D81DE" w:rsidR="007A482C" w:rsidRDefault="007A482C" w:rsidP="007A482C">
      <w:pPr>
        <w:pStyle w:val="ListParagraph"/>
        <w:numPr>
          <w:ilvl w:val="0"/>
          <w:numId w:val="50"/>
        </w:numPr>
        <w:rPr>
          <w:b/>
        </w:rPr>
      </w:pPr>
      <w:r>
        <w:rPr>
          <w:b/>
        </w:rPr>
        <w:t>Distributed Ledger Technology</w:t>
      </w:r>
      <w:r w:rsidRPr="00FE0AEA">
        <w:rPr>
          <w:b/>
        </w:rPr>
        <w:t>:</w:t>
      </w:r>
    </w:p>
    <w:p w14:paraId="79BBF0B2" w14:textId="485F03CE" w:rsidR="007A482C" w:rsidRDefault="00AA3053" w:rsidP="00C70499">
      <w:pPr>
        <w:ind w:left="709"/>
      </w:pPr>
      <w:r>
        <w:t xml:space="preserve">The ‘Enterprise Identity </w:t>
      </w:r>
      <w:r w:rsidR="00C70499">
        <w:t xml:space="preserve">Distributed Ledger </w:t>
      </w:r>
      <w:r>
        <w:t>Network’ (EIDLN) separates</w:t>
      </w:r>
      <w:r w:rsidR="004C0BE0">
        <w:t xml:space="preserve"> the ‘Enterprise I</w:t>
      </w:r>
      <w:r>
        <w:t>dentity</w:t>
      </w:r>
      <w:r w:rsidR="004C0BE0">
        <w:t>’</w:t>
      </w:r>
      <w:r>
        <w:t xml:space="preserve"> v</w:t>
      </w:r>
      <w:r w:rsidR="004C0BE0">
        <w:t>etting</w:t>
      </w:r>
      <w:r>
        <w:t xml:space="preserve"> and authentication </w:t>
      </w:r>
      <w:r w:rsidR="004C0BE0">
        <w:t xml:space="preserve">process </w:t>
      </w:r>
      <w:r>
        <w:t xml:space="preserve">from the </w:t>
      </w:r>
      <w:r w:rsidR="004C0BE0">
        <w:t>‘</w:t>
      </w:r>
      <w:r>
        <w:t>TN right to use</w:t>
      </w:r>
      <w:r w:rsidR="004C0BE0">
        <w:t>’</w:t>
      </w:r>
      <w:r>
        <w:t xml:space="preserve"> authorization. In doing so the enterprise has an ‘Enterprise Identity’ </w:t>
      </w:r>
      <w:r w:rsidR="004C0BE0">
        <w:t>that is</w:t>
      </w:r>
      <w:r>
        <w:t xml:space="preserve"> KYC vetted by any authorized vetting provider of the EIDLN</w:t>
      </w:r>
      <w:r w:rsidR="004C0BE0">
        <w:t xml:space="preserve">. A KYC </w:t>
      </w:r>
      <w:r w:rsidR="00C70499">
        <w:t>vetter</w:t>
      </w:r>
      <w:r w:rsidR="004C0BE0">
        <w:t xml:space="preserve"> can be the number assigner/delegator or any 3</w:t>
      </w:r>
      <w:r w:rsidR="004C0BE0" w:rsidRPr="00C70499">
        <w:rPr>
          <w:vertAlign w:val="superscript"/>
        </w:rPr>
        <w:t>rd</w:t>
      </w:r>
      <w:r w:rsidR="004C0BE0">
        <w:t xml:space="preserve"> party authorized KYC vetting agency</w:t>
      </w:r>
      <w:r>
        <w:t xml:space="preserve">. Once the enterprise has a vetted ‘Enterprise </w:t>
      </w:r>
      <w:r w:rsidR="00FE0398">
        <w:t>Identity’,</w:t>
      </w:r>
      <w:r>
        <w:t xml:space="preserve"> they can be assigned/delegated TNs from authorizing TNSPs or TNRs. All calls placed by </w:t>
      </w:r>
      <w:r w:rsidR="004C0BE0">
        <w:t>an e</w:t>
      </w:r>
      <w:r>
        <w:t xml:space="preserve">nterprise uses their ‘Enterprise </w:t>
      </w:r>
      <w:r w:rsidR="00FE0398">
        <w:t>Identity’</w:t>
      </w:r>
      <w:r w:rsidR="004C0BE0">
        <w:t xml:space="preserve"> to prove their identity, which enables</w:t>
      </w:r>
      <w:r>
        <w:t xml:space="preserve"> traceback to the real business entity placing the calls. </w:t>
      </w:r>
    </w:p>
    <w:p w14:paraId="0970D025" w14:textId="79DAF4E5" w:rsidR="00FE0398" w:rsidRDefault="00FE0398" w:rsidP="00C70499">
      <w:pPr>
        <w:ind w:left="709"/>
      </w:pPr>
      <w:r>
        <w:t xml:space="preserve">By using DLT to record all authorizations of ‘Enterprise Identity’ and TN right to use, ensures that any change in permission is immediately available for anyone connected to the EIDLN to verify, ensuring a single source of truth.  </w:t>
      </w:r>
      <w:r w:rsidR="00CA6FD3">
        <w:t xml:space="preserve">For </w:t>
      </w:r>
      <w:r w:rsidR="00443F89">
        <w:t>example</w:t>
      </w:r>
      <w:ins w:id="493" w:author="Ian Deakin - ATIS" w:date="2020-11-10T17:09:00Z">
        <w:r w:rsidR="00443F89">
          <w:t>,</w:t>
        </w:r>
      </w:ins>
      <w:r w:rsidR="00CA6FD3">
        <w:t xml:space="preserve"> when</w:t>
      </w:r>
      <w:r w:rsidR="004C0BE0">
        <w:t xml:space="preserve"> </w:t>
      </w:r>
      <w:r>
        <w:t xml:space="preserve">a </w:t>
      </w:r>
      <w:r w:rsidR="004C0BE0">
        <w:t>‘</w:t>
      </w:r>
      <w:r>
        <w:t xml:space="preserve">TN </w:t>
      </w:r>
      <w:r w:rsidR="004C0BE0">
        <w:t xml:space="preserve">right to use’ </w:t>
      </w:r>
      <w:r>
        <w:t>authoriz</w:t>
      </w:r>
      <w:r w:rsidR="004C0BE0">
        <w:t xml:space="preserve">ation </w:t>
      </w:r>
      <w:r>
        <w:t>is revoked, or a</w:t>
      </w:r>
      <w:r w:rsidR="004C0BE0">
        <w:t>n</w:t>
      </w:r>
      <w:r>
        <w:t xml:space="preserve"> </w:t>
      </w:r>
      <w:r w:rsidR="004C0BE0">
        <w:t>‘Enterprise Identity’ is</w:t>
      </w:r>
      <w:r>
        <w:t xml:space="preserve"> revoked, everyone connected to the EIDL</w:t>
      </w:r>
      <w:r w:rsidR="004C0BE0">
        <w:t>N</w:t>
      </w:r>
      <w:r>
        <w:t xml:space="preserve"> will know immediately. </w:t>
      </w:r>
    </w:p>
    <w:p w14:paraId="38ECB150" w14:textId="48402173" w:rsidR="00AA3053" w:rsidRDefault="00FE0398" w:rsidP="00C70499">
      <w:pPr>
        <w:ind w:left="709"/>
      </w:pPr>
      <w:r>
        <w:t xml:space="preserve">Using DLT enables all data required to authenticate ‘Enterprise Identities‘ and </w:t>
      </w:r>
      <w:r w:rsidR="004C0BE0">
        <w:t>‘</w:t>
      </w:r>
      <w:r>
        <w:t xml:space="preserve">TN right to use’ credentials to be co-located within the OSP network, minimizing call validation latency. </w:t>
      </w:r>
    </w:p>
    <w:p w14:paraId="653240D0" w14:textId="77777777" w:rsidR="007A482C" w:rsidRDefault="007A482C" w:rsidP="00BF06E6">
      <w:pPr>
        <w:ind w:left="720"/>
      </w:pPr>
    </w:p>
    <w:p w14:paraId="06B4002F" w14:textId="29B459B6" w:rsidR="00B25478" w:rsidRPr="00E739AD" w:rsidRDefault="00B4110B" w:rsidP="00A82A4C">
      <w:pPr>
        <w:spacing w:before="0" w:after="0"/>
        <w:pPrChange w:id="494" w:author="Ian Deakin - ATIS" w:date="2020-11-10T17:09:00Z">
          <w:pPr>
            <w:spacing w:before="0" w:after="0"/>
            <w:jc w:val="left"/>
          </w:pPr>
        </w:pPrChange>
      </w:pPr>
      <w:r>
        <w:t xml:space="preserve">The table below </w:t>
      </w:r>
      <w:r w:rsidR="00C70762">
        <w:t>characterizes</w:t>
      </w:r>
      <w:r w:rsidR="007E0585">
        <w:t xml:space="preserve"> the</w:t>
      </w:r>
      <w:r>
        <w:t xml:space="preserve"> </w:t>
      </w:r>
      <w:r w:rsidR="0031516D">
        <w:t>four</w:t>
      </w:r>
      <w:r w:rsidR="007E0585">
        <w:t xml:space="preserve"> general</w:t>
      </w:r>
      <w:r>
        <w:t xml:space="preserve"> approaches but is not intended to provide detailed specifications for each approach.  In the case of delegated certificates, i</w:t>
      </w:r>
      <w:r w:rsidR="009920E1">
        <w:t>t is recognized that s</w:t>
      </w:r>
      <w:r w:rsidR="009920E1" w:rsidRPr="000370EE">
        <w:t>ome enterprises may want to sign their own originations while others will not</w:t>
      </w:r>
      <w:r w:rsidR="009920E1">
        <w:t xml:space="preserve">.  </w:t>
      </w:r>
      <w:r w:rsidR="009920E1" w:rsidRPr="000370EE">
        <w:t xml:space="preserve">A solution </w:t>
      </w:r>
      <w:r w:rsidR="009920E1">
        <w:t>may require multiple mechanisms. In many</w:t>
      </w:r>
      <w:r w:rsidR="009920E1" w:rsidRPr="000370EE">
        <w:t xml:space="preserve"> cases, the Service Providers </w:t>
      </w:r>
      <w:r w:rsidR="009920E1">
        <w:t xml:space="preserve">may need to provide </w:t>
      </w:r>
      <w:r w:rsidR="009920E1" w:rsidRPr="000370EE">
        <w:t>most of the effort for the enterprises</w:t>
      </w:r>
      <w:r w:rsidR="009920E1">
        <w:t>.</w:t>
      </w:r>
      <w:r>
        <w:t xml:space="preserve"> For a centralized TN database approach</w:t>
      </w:r>
      <w:r w:rsidR="00221213">
        <w:t>,</w:t>
      </w:r>
      <w:r>
        <w:t xml:space="preserve"> the </w:t>
      </w:r>
      <w:r w:rsidR="00221213">
        <w:t xml:space="preserve">specification of the </w:t>
      </w:r>
      <w:r>
        <w:t>provisioning</w:t>
      </w:r>
      <w:r w:rsidR="00221213">
        <w:t xml:space="preserve"> of authenticated data and access to that data is not defined because there may be multiple competitive </w:t>
      </w:r>
      <w:r w:rsidR="00FE3775">
        <w:t>solutions</w:t>
      </w:r>
      <w:r w:rsidR="00D46712">
        <w:t xml:space="preserve"> </w:t>
      </w:r>
      <w:r w:rsidR="00C70762">
        <w:t>providing different interfaces, etc.</w:t>
      </w:r>
      <w:r w:rsidR="00221213">
        <w:t xml:space="preserve"> </w:t>
      </w:r>
      <w:r w:rsidR="00D46712">
        <w:t xml:space="preserve">However, an industry-specified API would be desirable. </w:t>
      </w:r>
    </w:p>
    <w:p w14:paraId="50DC4188" w14:textId="1A2294AB" w:rsidR="0087206A" w:rsidRDefault="0087206A">
      <w:pPr>
        <w:spacing w:before="0" w:after="0"/>
        <w:jc w:val="left"/>
      </w:pPr>
      <w:r>
        <w:br w:type="page"/>
      </w:r>
    </w:p>
    <w:p w14:paraId="0F8A6B42" w14:textId="01333479" w:rsidR="00CE1807" w:rsidRDefault="00B418DD" w:rsidP="00DA0864">
      <w:pPr>
        <w:pStyle w:val="Caption"/>
        <w:keepNext/>
      </w:pPr>
      <w:bookmarkStart w:id="495" w:name="_Toc32817770"/>
      <w:r>
        <w:lastRenderedPageBreak/>
        <w:t>Table A-</w:t>
      </w:r>
      <w:r w:rsidR="007C7145">
        <w:rPr>
          <w:noProof/>
        </w:rPr>
        <w:fldChar w:fldCharType="begin"/>
      </w:r>
      <w:r w:rsidR="007C7145">
        <w:rPr>
          <w:noProof/>
        </w:rPr>
        <w:instrText xml:space="preserve"> SEQ Table \* ARABIC </w:instrText>
      </w:r>
      <w:r w:rsidR="007C7145">
        <w:rPr>
          <w:noProof/>
        </w:rPr>
        <w:fldChar w:fldCharType="separate"/>
      </w:r>
      <w:r w:rsidR="00DD4047">
        <w:rPr>
          <w:noProof/>
        </w:rPr>
        <w:t>1</w:t>
      </w:r>
      <w:r w:rsidR="007C7145">
        <w:rPr>
          <w:noProof/>
        </w:rPr>
        <w:fldChar w:fldCharType="end"/>
      </w:r>
      <w:r>
        <w:t>: Solution Comparison Matrix</w:t>
      </w:r>
      <w:bookmarkEnd w:id="495"/>
      <w:r>
        <w:t xml:space="preserve"> </w:t>
      </w:r>
    </w:p>
    <w:tbl>
      <w:tblPr>
        <w:tblStyle w:val="TableGrid"/>
        <w:tblW w:w="10768" w:type="dxa"/>
        <w:jc w:val="center"/>
        <w:tblLayout w:type="fixed"/>
        <w:tblCellMar>
          <w:top w:w="120" w:type="dxa"/>
          <w:left w:w="115" w:type="dxa"/>
          <w:bottom w:w="120" w:type="dxa"/>
          <w:right w:w="115" w:type="dxa"/>
        </w:tblCellMar>
        <w:tblLook w:val="04A0" w:firstRow="1" w:lastRow="0" w:firstColumn="1" w:lastColumn="0" w:noHBand="0" w:noVBand="1"/>
        <w:tblPrChange w:id="496" w:author="Ian Deakin - ATIS" w:date="2020-11-10T17:09:00Z">
          <w:tblPr>
            <w:tblStyle w:val="TableGrid"/>
            <w:tblW w:w="10070" w:type="dxa"/>
            <w:jc w:val="center"/>
            <w:tblCellMar>
              <w:top w:w="120" w:type="dxa"/>
              <w:left w:w="115" w:type="dxa"/>
              <w:bottom w:w="120" w:type="dxa"/>
              <w:right w:w="115" w:type="dxa"/>
            </w:tblCellMar>
            <w:tblLook w:val="04A0" w:firstRow="1" w:lastRow="0" w:firstColumn="1" w:lastColumn="0" w:noHBand="0" w:noVBand="1"/>
          </w:tblPr>
        </w:tblPrChange>
      </w:tblPr>
      <w:tblGrid>
        <w:gridCol w:w="2465"/>
        <w:gridCol w:w="1358"/>
        <w:gridCol w:w="1417"/>
        <w:gridCol w:w="1276"/>
        <w:gridCol w:w="1417"/>
        <w:gridCol w:w="1417"/>
        <w:gridCol w:w="1418"/>
        <w:tblGridChange w:id="497">
          <w:tblGrid>
            <w:gridCol w:w="2967"/>
            <w:gridCol w:w="1358"/>
            <w:gridCol w:w="497"/>
            <w:gridCol w:w="141"/>
            <w:gridCol w:w="779"/>
            <w:gridCol w:w="497"/>
            <w:gridCol w:w="423"/>
            <w:gridCol w:w="935"/>
            <w:gridCol w:w="341"/>
            <w:gridCol w:w="141"/>
            <w:gridCol w:w="381"/>
            <w:gridCol w:w="895"/>
            <w:gridCol w:w="82"/>
            <w:gridCol w:w="440"/>
            <w:gridCol w:w="193"/>
            <w:gridCol w:w="1083"/>
            <w:gridCol w:w="82"/>
            <w:gridCol w:w="252"/>
            <w:gridCol w:w="1276"/>
            <w:gridCol w:w="82"/>
            <w:gridCol w:w="60"/>
          </w:tblGrid>
        </w:tblGridChange>
      </w:tblGrid>
      <w:tr w:rsidR="005F2337" w14:paraId="2C0759AA" w14:textId="6D194938" w:rsidTr="005F2337">
        <w:trPr>
          <w:tblHeader/>
          <w:jc w:val="center"/>
          <w:trPrChange w:id="498" w:author="Ian Deakin - ATIS" w:date="2020-11-10T17:09:00Z">
            <w:trPr>
              <w:gridAfter w:val="0"/>
              <w:tblHeader/>
              <w:jc w:val="center"/>
            </w:trPr>
          </w:trPrChange>
        </w:trPr>
        <w:tc>
          <w:tcPr>
            <w:tcW w:w="2465" w:type="dxa"/>
            <w:tcPrChange w:id="499" w:author="Ian Deakin - ATIS" w:date="2020-11-10T17:09:00Z">
              <w:tcPr>
                <w:tcW w:w="2967" w:type="dxa"/>
              </w:tcPr>
            </w:tcPrChange>
          </w:tcPr>
          <w:p w14:paraId="7D50255C" w14:textId="77777777" w:rsidR="00342850" w:rsidRDefault="00342850" w:rsidP="00387F73">
            <w:pPr>
              <w:jc w:val="center"/>
              <w:rPr>
                <w:rFonts w:cs="Arial"/>
              </w:rPr>
            </w:pPr>
          </w:p>
        </w:tc>
        <w:tc>
          <w:tcPr>
            <w:tcW w:w="1358" w:type="dxa"/>
            <w:tcPrChange w:id="500" w:author="Ian Deakin - ATIS" w:date="2020-11-10T17:09:00Z">
              <w:tcPr>
                <w:tcW w:w="1855" w:type="dxa"/>
                <w:gridSpan w:val="2"/>
              </w:tcPr>
            </w:tcPrChange>
          </w:tcPr>
          <w:p w14:paraId="06B63070" w14:textId="77777777" w:rsidR="00342850" w:rsidRPr="004F7915" w:rsidRDefault="00342850" w:rsidP="00387F73">
            <w:pPr>
              <w:jc w:val="center"/>
              <w:rPr>
                <w:rFonts w:cs="Arial"/>
                <w:b/>
                <w:bCs/>
              </w:rPr>
            </w:pPr>
            <w:r w:rsidRPr="004F7915">
              <w:rPr>
                <w:rFonts w:cs="Arial"/>
                <w:b/>
                <w:bCs/>
              </w:rPr>
              <w:t>Delegated</w:t>
            </w:r>
          </w:p>
          <w:p w14:paraId="166CEF77" w14:textId="2A687512" w:rsidR="00342850" w:rsidRPr="004F7915" w:rsidRDefault="00342850" w:rsidP="00387F73">
            <w:pPr>
              <w:jc w:val="center"/>
              <w:rPr>
                <w:rFonts w:cs="Arial"/>
              </w:rPr>
            </w:pPr>
            <w:r w:rsidRPr="004F7915">
              <w:rPr>
                <w:rFonts w:cs="Arial"/>
                <w:b/>
                <w:bCs/>
              </w:rPr>
              <w:t>Certificates</w:t>
            </w:r>
            <w:del w:id="501" w:author="Ian Deakin - ATIS" w:date="2020-11-10T17:09:00Z">
              <w:r w:rsidR="007A482C" w:rsidRPr="004F7915">
                <w:rPr>
                  <w:rStyle w:val="FootnoteReference"/>
                  <w:rFonts w:cs="Arial"/>
                  <w:b/>
                  <w:bCs/>
                </w:rPr>
                <w:footnoteReference w:id="2"/>
              </w:r>
            </w:del>
          </w:p>
        </w:tc>
        <w:tc>
          <w:tcPr>
            <w:tcW w:w="1417" w:type="dxa"/>
            <w:cellIns w:id="503" w:author="Ian Deakin - ATIS" w:date="2020-11-10T17:09:00Z"/>
            <w:tcPrChange w:id="504" w:author="Ian Deakin - ATIS" w:date="2020-11-10T17:09:00Z">
              <w:tcPr>
                <w:tcW w:w="1855" w:type="dxa"/>
                <w:cellIns w:id="505" w:author="Ian Deakin - ATIS" w:date="2020-11-10T17:09:00Z"/>
              </w:tcPr>
            </w:tcPrChange>
          </w:tcPr>
          <w:p w14:paraId="1D2B610D" w14:textId="68B5D852" w:rsidR="00342850" w:rsidRPr="004F7915" w:rsidRDefault="00342850" w:rsidP="00387F73">
            <w:pPr>
              <w:jc w:val="center"/>
              <w:rPr>
                <w:rFonts w:cs="Arial"/>
                <w:b/>
                <w:bCs/>
              </w:rPr>
            </w:pPr>
            <w:ins w:id="506" w:author="Ian Deakin - ATIS" w:date="2020-11-10T17:09:00Z">
              <w:r>
                <w:rPr>
                  <w:rFonts w:cs="Arial"/>
                  <w:b/>
                  <w:bCs/>
                </w:rPr>
                <w:t>Lemon Twist</w:t>
              </w:r>
            </w:ins>
          </w:p>
        </w:tc>
        <w:tc>
          <w:tcPr>
            <w:tcW w:w="1276" w:type="dxa"/>
            <w:cellIns w:id="507" w:author="Ian Deakin - ATIS" w:date="2020-11-10T17:09:00Z"/>
            <w:tcPrChange w:id="508" w:author="Ian Deakin - ATIS" w:date="2020-11-10T17:09:00Z">
              <w:tcPr>
                <w:tcW w:w="1855" w:type="dxa"/>
                <w:gridSpan w:val="2"/>
                <w:cellIns w:id="509" w:author="Ian Deakin - ATIS" w:date="2020-11-10T17:09:00Z"/>
              </w:tcPr>
            </w:tcPrChange>
          </w:tcPr>
          <w:p w14:paraId="3EE60BDE" w14:textId="6611B8EE" w:rsidR="00342850" w:rsidRPr="004F7915" w:rsidRDefault="00342850" w:rsidP="00387F73">
            <w:pPr>
              <w:jc w:val="center"/>
              <w:rPr>
                <w:rFonts w:cs="Arial"/>
                <w:b/>
                <w:bCs/>
              </w:rPr>
            </w:pPr>
            <w:ins w:id="510" w:author="Ian Deakin - ATIS" w:date="2020-11-10T17:09:00Z">
              <w:r>
                <w:rPr>
                  <w:rFonts w:cs="Arial"/>
                  <w:b/>
                  <w:bCs/>
                </w:rPr>
                <w:t>Enterprise Certs</w:t>
              </w:r>
            </w:ins>
          </w:p>
        </w:tc>
        <w:tc>
          <w:tcPr>
            <w:tcW w:w="1417" w:type="dxa"/>
            <w:tcPrChange w:id="511" w:author="Ian Deakin - ATIS" w:date="2020-11-10T17:09:00Z">
              <w:tcPr>
                <w:tcW w:w="1840" w:type="dxa"/>
                <w:gridSpan w:val="4"/>
              </w:tcPr>
            </w:tcPrChange>
          </w:tcPr>
          <w:p w14:paraId="6C2B533D" w14:textId="692155D0" w:rsidR="00342850" w:rsidRPr="004F7915" w:rsidRDefault="00342850" w:rsidP="00387F73">
            <w:pPr>
              <w:jc w:val="center"/>
              <w:rPr>
                <w:rFonts w:cs="Arial"/>
                <w:b/>
                <w:bCs/>
              </w:rPr>
            </w:pPr>
            <w:r w:rsidRPr="004F7915">
              <w:rPr>
                <w:rFonts w:cs="Arial"/>
                <w:b/>
                <w:bCs/>
              </w:rPr>
              <w:t>EV Certificates</w:t>
            </w:r>
          </w:p>
          <w:p w14:paraId="55252F0A" w14:textId="0BD5F6D7" w:rsidR="00342850" w:rsidRPr="004F7915" w:rsidRDefault="00342850" w:rsidP="00DE30E8">
            <w:pPr>
              <w:jc w:val="center"/>
              <w:rPr>
                <w:rFonts w:cs="Arial"/>
              </w:rPr>
            </w:pPr>
            <w:r w:rsidRPr="004F7915">
              <w:rPr>
                <w:rFonts w:cs="Arial"/>
                <w:b/>
                <w:bCs/>
              </w:rPr>
              <w:t xml:space="preserve">with </w:t>
            </w:r>
            <w:r>
              <w:rPr>
                <w:rFonts w:cs="Arial"/>
                <w:b/>
                <w:bCs/>
              </w:rPr>
              <w:t>TNLoA</w:t>
            </w:r>
            <w:r w:rsidRPr="004F7915">
              <w:rPr>
                <w:rFonts w:cs="Arial"/>
                <w:b/>
                <w:bCs/>
              </w:rPr>
              <w:t>s</w:t>
            </w:r>
          </w:p>
        </w:tc>
        <w:tc>
          <w:tcPr>
            <w:tcW w:w="1417" w:type="dxa"/>
            <w:tcPrChange w:id="512" w:author="Ian Deakin - ATIS" w:date="2020-11-10T17:09:00Z">
              <w:tcPr>
                <w:tcW w:w="1798" w:type="dxa"/>
                <w:gridSpan w:val="4"/>
              </w:tcPr>
            </w:tcPrChange>
          </w:tcPr>
          <w:p w14:paraId="0E8A716C" w14:textId="77777777" w:rsidR="00342850" w:rsidRPr="004F7915" w:rsidRDefault="00342850" w:rsidP="00387F73">
            <w:pPr>
              <w:jc w:val="center"/>
              <w:rPr>
                <w:rFonts w:cs="Arial"/>
                <w:b/>
                <w:bCs/>
              </w:rPr>
            </w:pPr>
            <w:r w:rsidRPr="004F7915">
              <w:rPr>
                <w:rFonts w:cs="Arial"/>
                <w:b/>
                <w:bCs/>
              </w:rPr>
              <w:t>Central</w:t>
            </w:r>
          </w:p>
          <w:p w14:paraId="702DE717" w14:textId="77777777" w:rsidR="00342850" w:rsidRPr="004F7915" w:rsidRDefault="00342850" w:rsidP="00387F73">
            <w:pPr>
              <w:jc w:val="center"/>
              <w:rPr>
                <w:rFonts w:cs="Arial"/>
              </w:rPr>
            </w:pPr>
            <w:r w:rsidRPr="004F7915">
              <w:rPr>
                <w:rFonts w:cs="Arial"/>
                <w:b/>
                <w:bCs/>
              </w:rPr>
              <w:t>Database</w:t>
            </w:r>
          </w:p>
        </w:tc>
        <w:tc>
          <w:tcPr>
            <w:tcW w:w="1418" w:type="dxa"/>
            <w:tcPrChange w:id="513" w:author="Ian Deakin - ATIS" w:date="2020-11-10T17:09:00Z">
              <w:tcPr>
                <w:tcW w:w="1610" w:type="dxa"/>
                <w:gridSpan w:val="4"/>
              </w:tcPr>
            </w:tcPrChange>
          </w:tcPr>
          <w:p w14:paraId="7E1ADADB" w14:textId="0757F3C8" w:rsidR="00342850" w:rsidRPr="004F7915" w:rsidRDefault="00342850" w:rsidP="00387F73">
            <w:pPr>
              <w:jc w:val="center"/>
              <w:rPr>
                <w:rFonts w:cs="Arial"/>
                <w:b/>
                <w:bCs/>
              </w:rPr>
            </w:pPr>
            <w:r>
              <w:rPr>
                <w:rFonts w:cs="Arial"/>
                <w:b/>
                <w:bCs/>
              </w:rPr>
              <w:t xml:space="preserve">Distributed Ledger Technology </w:t>
            </w:r>
          </w:p>
        </w:tc>
      </w:tr>
      <w:tr w:rsidR="005F2337" w14:paraId="40EFD6A0" w14:textId="674B0AF4" w:rsidTr="005F2337">
        <w:trPr>
          <w:jc w:val="center"/>
          <w:trPrChange w:id="514" w:author="Ian Deakin - ATIS" w:date="2020-11-10T17:09:00Z">
            <w:trPr>
              <w:jc w:val="center"/>
            </w:trPr>
          </w:trPrChange>
        </w:trPr>
        <w:tc>
          <w:tcPr>
            <w:tcW w:w="2465" w:type="dxa"/>
            <w:vAlign w:val="center"/>
            <w:tcPrChange w:id="515" w:author="Ian Deakin - ATIS" w:date="2020-11-10T17:09:00Z">
              <w:tcPr>
                <w:tcW w:w="2967" w:type="dxa"/>
                <w:vAlign w:val="center"/>
              </w:tcPr>
            </w:tcPrChange>
          </w:tcPr>
          <w:p w14:paraId="31078F6C" w14:textId="77777777" w:rsidR="003B42C8" w:rsidRDefault="003B42C8" w:rsidP="003B42C8">
            <w:pPr>
              <w:jc w:val="center"/>
              <w:rPr>
                <w:rFonts w:cs="Arial"/>
              </w:rPr>
            </w:pPr>
            <w:r>
              <w:rPr>
                <w:rFonts w:cs="Arial"/>
              </w:rPr>
              <w:t>OSP defines attestation via local policy</w:t>
            </w:r>
          </w:p>
        </w:tc>
        <w:tc>
          <w:tcPr>
            <w:tcW w:w="1358" w:type="dxa"/>
            <w:vAlign w:val="center"/>
            <w:tcPrChange w:id="516" w:author="Ian Deakin - ATIS" w:date="2020-11-10T17:09:00Z">
              <w:tcPr>
                <w:tcW w:w="1855" w:type="dxa"/>
                <w:gridSpan w:val="2"/>
                <w:vAlign w:val="center"/>
              </w:tcPr>
            </w:tcPrChange>
          </w:tcPr>
          <w:p w14:paraId="0A15F2B6" w14:textId="77777777" w:rsidR="003B42C8" w:rsidRDefault="003B42C8" w:rsidP="003B42C8">
            <w:pPr>
              <w:jc w:val="center"/>
              <w:rPr>
                <w:rFonts w:cs="Arial"/>
              </w:rPr>
            </w:pPr>
            <w:r>
              <w:rPr>
                <w:rFonts w:cs="Arial"/>
              </w:rPr>
              <w:t>Yes</w:t>
            </w:r>
          </w:p>
        </w:tc>
        <w:tc>
          <w:tcPr>
            <w:tcW w:w="1417" w:type="dxa"/>
            <w:vAlign w:val="center"/>
            <w:tcPrChange w:id="517" w:author="Ian Deakin - ATIS" w:date="2020-11-10T17:09:00Z">
              <w:tcPr>
                <w:tcW w:w="1840" w:type="dxa"/>
                <w:gridSpan w:val="4"/>
                <w:vAlign w:val="center"/>
              </w:tcPr>
            </w:tcPrChange>
          </w:tcPr>
          <w:p w14:paraId="69B101F2" w14:textId="746F8C57" w:rsidR="003B42C8" w:rsidRDefault="003B42C8" w:rsidP="003B42C8">
            <w:pPr>
              <w:jc w:val="center"/>
              <w:rPr>
                <w:rFonts w:cs="Arial"/>
              </w:rPr>
            </w:pPr>
            <w:r>
              <w:rPr>
                <w:rFonts w:cs="Arial"/>
              </w:rPr>
              <w:t>Yes</w:t>
            </w:r>
          </w:p>
        </w:tc>
        <w:tc>
          <w:tcPr>
            <w:tcW w:w="1276" w:type="dxa"/>
            <w:vAlign w:val="center"/>
            <w:tcPrChange w:id="518" w:author="Ian Deakin - ATIS" w:date="2020-11-10T17:09:00Z">
              <w:tcPr>
                <w:tcW w:w="1798" w:type="dxa"/>
                <w:gridSpan w:val="4"/>
                <w:vAlign w:val="center"/>
              </w:tcPr>
            </w:tcPrChange>
          </w:tcPr>
          <w:p w14:paraId="3ED05014" w14:textId="7BE358F9" w:rsidR="003B42C8" w:rsidRDefault="003B42C8" w:rsidP="003B42C8">
            <w:pPr>
              <w:jc w:val="center"/>
              <w:rPr>
                <w:rFonts w:cs="Arial"/>
              </w:rPr>
            </w:pPr>
            <w:r>
              <w:rPr>
                <w:rFonts w:cs="Arial"/>
              </w:rPr>
              <w:t>Yes</w:t>
            </w:r>
          </w:p>
        </w:tc>
        <w:tc>
          <w:tcPr>
            <w:tcW w:w="1417" w:type="dxa"/>
            <w:vAlign w:val="center"/>
            <w:tcPrChange w:id="519" w:author="Ian Deakin - ATIS" w:date="2020-11-10T17:09:00Z">
              <w:tcPr>
                <w:tcW w:w="1610" w:type="dxa"/>
                <w:gridSpan w:val="4"/>
                <w:vAlign w:val="center"/>
              </w:tcPr>
            </w:tcPrChange>
          </w:tcPr>
          <w:p w14:paraId="070CE6BE" w14:textId="1A620E6E" w:rsidR="003B42C8" w:rsidRDefault="003B42C8" w:rsidP="003B42C8">
            <w:pPr>
              <w:jc w:val="center"/>
              <w:rPr>
                <w:rFonts w:cs="Arial"/>
              </w:rPr>
            </w:pPr>
            <w:r>
              <w:rPr>
                <w:rFonts w:cs="Arial"/>
              </w:rPr>
              <w:t>Yes</w:t>
            </w:r>
          </w:p>
        </w:tc>
        <w:tc>
          <w:tcPr>
            <w:tcW w:w="1417" w:type="dxa"/>
            <w:vAlign w:val="center"/>
            <w:cellIns w:id="520" w:author="Ian Deakin - ATIS" w:date="2020-11-10T17:09:00Z"/>
            <w:tcPrChange w:id="521" w:author="Ian Deakin - ATIS" w:date="2020-11-10T17:09:00Z">
              <w:tcPr>
                <w:tcW w:w="1610" w:type="dxa"/>
                <w:gridSpan w:val="3"/>
                <w:vAlign w:val="center"/>
                <w:cellIns w:id="522" w:author="Ian Deakin - ATIS" w:date="2020-11-10T17:09:00Z"/>
              </w:tcPr>
            </w:tcPrChange>
          </w:tcPr>
          <w:p w14:paraId="14FCCA76" w14:textId="2A826488" w:rsidR="003B42C8" w:rsidRDefault="003B42C8" w:rsidP="003B42C8">
            <w:pPr>
              <w:jc w:val="center"/>
              <w:rPr>
                <w:rFonts w:cs="Arial"/>
              </w:rPr>
            </w:pPr>
            <w:ins w:id="523" w:author="Ian Deakin - ATIS" w:date="2020-11-10T17:09:00Z">
              <w:r>
                <w:rPr>
                  <w:rFonts w:cs="Arial"/>
                </w:rPr>
                <w:t>Yes</w:t>
              </w:r>
            </w:ins>
          </w:p>
        </w:tc>
        <w:tc>
          <w:tcPr>
            <w:tcW w:w="1418" w:type="dxa"/>
            <w:vAlign w:val="center"/>
            <w:cellIns w:id="524" w:author="Ian Deakin - ATIS" w:date="2020-11-10T17:09:00Z"/>
            <w:tcPrChange w:id="525" w:author="Ian Deakin - ATIS" w:date="2020-11-10T17:09:00Z">
              <w:tcPr>
                <w:tcW w:w="1610" w:type="dxa"/>
                <w:gridSpan w:val="3"/>
                <w:vAlign w:val="center"/>
                <w:cellIns w:id="526" w:author="Ian Deakin - ATIS" w:date="2020-11-10T17:09:00Z"/>
              </w:tcPr>
            </w:tcPrChange>
          </w:tcPr>
          <w:p w14:paraId="44F0152C" w14:textId="675786C7" w:rsidR="003B42C8" w:rsidRDefault="003B42C8" w:rsidP="003B42C8">
            <w:pPr>
              <w:jc w:val="center"/>
              <w:rPr>
                <w:rFonts w:cs="Arial"/>
              </w:rPr>
            </w:pPr>
            <w:ins w:id="527" w:author="Ian Deakin - ATIS" w:date="2020-11-10T17:09:00Z">
              <w:r>
                <w:rPr>
                  <w:rFonts w:cs="Arial"/>
                </w:rPr>
                <w:t>Yes</w:t>
              </w:r>
            </w:ins>
          </w:p>
        </w:tc>
      </w:tr>
      <w:tr w:rsidR="005F2337" w14:paraId="5CCD1FA5" w14:textId="49690D5A" w:rsidTr="005F2337">
        <w:trPr>
          <w:jc w:val="center"/>
          <w:trPrChange w:id="528" w:author="Ian Deakin - ATIS" w:date="2020-11-10T17:09:00Z">
            <w:trPr>
              <w:jc w:val="center"/>
            </w:trPr>
          </w:trPrChange>
        </w:trPr>
        <w:tc>
          <w:tcPr>
            <w:tcW w:w="2465" w:type="dxa"/>
            <w:vAlign w:val="center"/>
            <w:tcPrChange w:id="529" w:author="Ian Deakin - ATIS" w:date="2020-11-10T17:09:00Z">
              <w:tcPr>
                <w:tcW w:w="2967" w:type="dxa"/>
                <w:vAlign w:val="center"/>
              </w:tcPr>
            </w:tcPrChange>
          </w:tcPr>
          <w:p w14:paraId="4C099616" w14:textId="255BCBA9" w:rsidR="003B42C8" w:rsidRDefault="003B42C8" w:rsidP="003B42C8">
            <w:pPr>
              <w:jc w:val="center"/>
              <w:rPr>
                <w:rFonts w:cs="Arial"/>
              </w:rPr>
            </w:pPr>
            <w:r>
              <w:rPr>
                <w:rFonts w:cs="Arial"/>
              </w:rPr>
              <w:t>OSP adds SHAKEN Identity header</w:t>
            </w:r>
          </w:p>
        </w:tc>
        <w:tc>
          <w:tcPr>
            <w:tcW w:w="1358" w:type="dxa"/>
            <w:vAlign w:val="center"/>
            <w:tcPrChange w:id="530" w:author="Ian Deakin - ATIS" w:date="2020-11-10T17:09:00Z">
              <w:tcPr>
                <w:tcW w:w="1855" w:type="dxa"/>
                <w:gridSpan w:val="2"/>
                <w:vAlign w:val="center"/>
              </w:tcPr>
            </w:tcPrChange>
          </w:tcPr>
          <w:p w14:paraId="26CF9B4B" w14:textId="2A6B41B7" w:rsidR="003B42C8" w:rsidRDefault="003B42C8" w:rsidP="003B42C8">
            <w:pPr>
              <w:jc w:val="center"/>
              <w:rPr>
                <w:rFonts w:cs="Arial"/>
              </w:rPr>
            </w:pPr>
            <w:r>
              <w:rPr>
                <w:rFonts w:cs="Arial"/>
              </w:rPr>
              <w:t>Yes</w:t>
            </w:r>
          </w:p>
        </w:tc>
        <w:tc>
          <w:tcPr>
            <w:tcW w:w="1417" w:type="dxa"/>
            <w:vAlign w:val="center"/>
            <w:tcPrChange w:id="531" w:author="Ian Deakin - ATIS" w:date="2020-11-10T17:09:00Z">
              <w:tcPr>
                <w:tcW w:w="1840" w:type="dxa"/>
                <w:gridSpan w:val="4"/>
                <w:vAlign w:val="center"/>
              </w:tcPr>
            </w:tcPrChange>
          </w:tcPr>
          <w:p w14:paraId="32B7C53D" w14:textId="7667D013" w:rsidR="003B42C8" w:rsidRDefault="003B42C8" w:rsidP="003B42C8">
            <w:pPr>
              <w:jc w:val="center"/>
              <w:rPr>
                <w:rFonts w:cs="Arial"/>
              </w:rPr>
            </w:pPr>
            <w:r>
              <w:rPr>
                <w:rFonts w:cs="Arial"/>
              </w:rPr>
              <w:t>Yes</w:t>
            </w:r>
          </w:p>
        </w:tc>
        <w:tc>
          <w:tcPr>
            <w:tcW w:w="1276" w:type="dxa"/>
            <w:vAlign w:val="center"/>
            <w:tcPrChange w:id="532" w:author="Ian Deakin - ATIS" w:date="2020-11-10T17:09:00Z">
              <w:tcPr>
                <w:tcW w:w="1798" w:type="dxa"/>
                <w:gridSpan w:val="4"/>
                <w:vAlign w:val="center"/>
              </w:tcPr>
            </w:tcPrChange>
          </w:tcPr>
          <w:p w14:paraId="143D7E4A" w14:textId="5BD954DF" w:rsidR="003B42C8" w:rsidRDefault="003B42C8" w:rsidP="003B42C8">
            <w:pPr>
              <w:jc w:val="center"/>
              <w:rPr>
                <w:rFonts w:cs="Arial"/>
              </w:rPr>
            </w:pPr>
            <w:r>
              <w:rPr>
                <w:rFonts w:cs="Arial"/>
              </w:rPr>
              <w:t>Yes</w:t>
            </w:r>
          </w:p>
        </w:tc>
        <w:tc>
          <w:tcPr>
            <w:tcW w:w="1417" w:type="dxa"/>
            <w:vAlign w:val="center"/>
            <w:tcPrChange w:id="533" w:author="Ian Deakin - ATIS" w:date="2020-11-10T17:09:00Z">
              <w:tcPr>
                <w:tcW w:w="1610" w:type="dxa"/>
                <w:gridSpan w:val="4"/>
                <w:vAlign w:val="center"/>
              </w:tcPr>
            </w:tcPrChange>
          </w:tcPr>
          <w:p w14:paraId="058542CC" w14:textId="589CD8FE" w:rsidR="003B42C8" w:rsidRDefault="003B42C8" w:rsidP="003B42C8">
            <w:pPr>
              <w:jc w:val="center"/>
              <w:rPr>
                <w:rFonts w:cs="Arial"/>
              </w:rPr>
            </w:pPr>
            <w:r>
              <w:rPr>
                <w:rFonts w:cs="Arial"/>
              </w:rPr>
              <w:t>Yes</w:t>
            </w:r>
          </w:p>
        </w:tc>
        <w:tc>
          <w:tcPr>
            <w:tcW w:w="1417" w:type="dxa"/>
            <w:vAlign w:val="center"/>
            <w:cellIns w:id="534" w:author="Ian Deakin - ATIS" w:date="2020-11-10T17:09:00Z"/>
            <w:tcPrChange w:id="535" w:author="Ian Deakin - ATIS" w:date="2020-11-10T17:09:00Z">
              <w:tcPr>
                <w:tcW w:w="1610" w:type="dxa"/>
                <w:gridSpan w:val="3"/>
                <w:vAlign w:val="center"/>
                <w:cellIns w:id="536" w:author="Ian Deakin - ATIS" w:date="2020-11-10T17:09:00Z"/>
              </w:tcPr>
            </w:tcPrChange>
          </w:tcPr>
          <w:p w14:paraId="64604893" w14:textId="77777777" w:rsidR="003B42C8" w:rsidRDefault="003B42C8" w:rsidP="003B42C8">
            <w:pPr>
              <w:jc w:val="center"/>
              <w:rPr>
                <w:rFonts w:cs="Arial"/>
              </w:rPr>
            </w:pPr>
            <w:ins w:id="537" w:author="Ian Deakin - ATIS" w:date="2020-11-10T17:09:00Z">
              <w:r>
                <w:rPr>
                  <w:rFonts w:cs="Arial"/>
                </w:rPr>
                <w:t>Yes</w:t>
              </w:r>
            </w:ins>
          </w:p>
        </w:tc>
        <w:tc>
          <w:tcPr>
            <w:tcW w:w="1418" w:type="dxa"/>
            <w:vAlign w:val="center"/>
            <w:cellIns w:id="538" w:author="Ian Deakin - ATIS" w:date="2020-11-10T17:09:00Z"/>
            <w:tcPrChange w:id="539" w:author="Ian Deakin - ATIS" w:date="2020-11-10T17:09:00Z">
              <w:tcPr>
                <w:tcW w:w="1610" w:type="dxa"/>
                <w:gridSpan w:val="3"/>
                <w:vAlign w:val="center"/>
                <w:cellIns w:id="540" w:author="Ian Deakin - ATIS" w:date="2020-11-10T17:09:00Z"/>
              </w:tcPr>
            </w:tcPrChange>
          </w:tcPr>
          <w:p w14:paraId="5E3223C3" w14:textId="23DA7290" w:rsidR="003B42C8" w:rsidRDefault="003B42C8" w:rsidP="003B42C8">
            <w:pPr>
              <w:jc w:val="center"/>
              <w:rPr>
                <w:rFonts w:cs="Arial"/>
              </w:rPr>
            </w:pPr>
            <w:ins w:id="541" w:author="Ian Deakin - ATIS" w:date="2020-11-10T17:09:00Z">
              <w:r>
                <w:rPr>
                  <w:rFonts w:cs="Arial"/>
                </w:rPr>
                <w:t>Yes</w:t>
              </w:r>
            </w:ins>
          </w:p>
        </w:tc>
      </w:tr>
      <w:tr w:rsidR="005F2337" w14:paraId="6F8E104C" w14:textId="4492E986" w:rsidTr="005F2337">
        <w:trPr>
          <w:jc w:val="center"/>
          <w:trPrChange w:id="542" w:author="Ian Deakin - ATIS" w:date="2020-11-10T17:09:00Z">
            <w:trPr>
              <w:jc w:val="center"/>
            </w:trPr>
          </w:trPrChange>
        </w:trPr>
        <w:tc>
          <w:tcPr>
            <w:tcW w:w="2465" w:type="dxa"/>
            <w:vAlign w:val="center"/>
            <w:tcPrChange w:id="543" w:author="Ian Deakin - ATIS" w:date="2020-11-10T17:09:00Z">
              <w:tcPr>
                <w:tcW w:w="2967" w:type="dxa"/>
                <w:vAlign w:val="center"/>
              </w:tcPr>
            </w:tcPrChange>
          </w:tcPr>
          <w:p w14:paraId="4443DA87" w14:textId="47D494B9" w:rsidR="003B42C8" w:rsidRDefault="003B42C8" w:rsidP="003B42C8">
            <w:pPr>
              <w:jc w:val="center"/>
              <w:rPr>
                <w:rFonts w:cs="Arial"/>
              </w:rPr>
            </w:pPr>
            <w:r>
              <w:rPr>
                <w:rFonts w:cs="Arial"/>
              </w:rPr>
              <w:t>Enterprise call origination information is provided to OSP to support the STI-AS function</w:t>
            </w:r>
          </w:p>
        </w:tc>
        <w:tc>
          <w:tcPr>
            <w:tcW w:w="1358" w:type="dxa"/>
            <w:vAlign w:val="center"/>
            <w:tcPrChange w:id="544" w:author="Ian Deakin - ATIS" w:date="2020-11-10T17:09:00Z">
              <w:tcPr>
                <w:tcW w:w="1855" w:type="dxa"/>
                <w:gridSpan w:val="2"/>
                <w:vAlign w:val="center"/>
              </w:tcPr>
            </w:tcPrChange>
          </w:tcPr>
          <w:p w14:paraId="7A2341DC" w14:textId="77777777" w:rsidR="003B42C8" w:rsidRDefault="003B42C8" w:rsidP="003B42C8">
            <w:pPr>
              <w:jc w:val="center"/>
              <w:rPr>
                <w:rFonts w:cs="Arial"/>
              </w:rPr>
            </w:pPr>
            <w:r>
              <w:rPr>
                <w:rFonts w:cs="Arial"/>
              </w:rPr>
              <w:t>Yes</w:t>
            </w:r>
          </w:p>
        </w:tc>
        <w:tc>
          <w:tcPr>
            <w:tcW w:w="1417" w:type="dxa"/>
            <w:vAlign w:val="center"/>
            <w:tcPrChange w:id="545" w:author="Ian Deakin - ATIS" w:date="2020-11-10T17:09:00Z">
              <w:tcPr>
                <w:tcW w:w="1840" w:type="dxa"/>
                <w:gridSpan w:val="4"/>
                <w:vAlign w:val="center"/>
              </w:tcPr>
            </w:tcPrChange>
          </w:tcPr>
          <w:p w14:paraId="2D707C15" w14:textId="07A66D74" w:rsidR="003B42C8" w:rsidRDefault="003B42C8" w:rsidP="003B42C8">
            <w:pPr>
              <w:jc w:val="center"/>
              <w:rPr>
                <w:rFonts w:cs="Arial"/>
              </w:rPr>
            </w:pPr>
            <w:r>
              <w:rPr>
                <w:rFonts w:cs="Arial"/>
              </w:rPr>
              <w:t>Yes</w:t>
            </w:r>
          </w:p>
        </w:tc>
        <w:tc>
          <w:tcPr>
            <w:tcW w:w="1276" w:type="dxa"/>
            <w:vAlign w:val="center"/>
            <w:tcPrChange w:id="546" w:author="Ian Deakin - ATIS" w:date="2020-11-10T17:09:00Z">
              <w:tcPr>
                <w:tcW w:w="1798" w:type="dxa"/>
                <w:gridSpan w:val="4"/>
                <w:vAlign w:val="center"/>
              </w:tcPr>
            </w:tcPrChange>
          </w:tcPr>
          <w:p w14:paraId="47848588" w14:textId="3B99D823" w:rsidR="003B42C8" w:rsidRDefault="003B42C8" w:rsidP="003B42C8">
            <w:pPr>
              <w:jc w:val="center"/>
              <w:rPr>
                <w:rFonts w:cs="Arial"/>
              </w:rPr>
            </w:pPr>
            <w:r>
              <w:rPr>
                <w:rFonts w:cs="Arial"/>
              </w:rPr>
              <w:t>Yes</w:t>
            </w:r>
          </w:p>
        </w:tc>
        <w:tc>
          <w:tcPr>
            <w:tcW w:w="1417" w:type="dxa"/>
            <w:vAlign w:val="center"/>
            <w:tcPrChange w:id="547" w:author="Ian Deakin - ATIS" w:date="2020-11-10T17:09:00Z">
              <w:tcPr>
                <w:tcW w:w="1610" w:type="dxa"/>
                <w:gridSpan w:val="4"/>
                <w:vAlign w:val="center"/>
              </w:tcPr>
            </w:tcPrChange>
          </w:tcPr>
          <w:p w14:paraId="35A28670" w14:textId="16229395" w:rsidR="003B42C8" w:rsidRDefault="003B42C8" w:rsidP="003B42C8">
            <w:pPr>
              <w:jc w:val="center"/>
              <w:rPr>
                <w:rFonts w:cs="Arial"/>
              </w:rPr>
            </w:pPr>
            <w:r>
              <w:rPr>
                <w:rFonts w:cs="Arial"/>
              </w:rPr>
              <w:t>Yes</w:t>
            </w:r>
          </w:p>
        </w:tc>
        <w:tc>
          <w:tcPr>
            <w:tcW w:w="1417" w:type="dxa"/>
            <w:vAlign w:val="center"/>
            <w:cellIns w:id="548" w:author="Ian Deakin - ATIS" w:date="2020-11-10T17:09:00Z"/>
            <w:tcPrChange w:id="549" w:author="Ian Deakin - ATIS" w:date="2020-11-10T17:09:00Z">
              <w:tcPr>
                <w:tcW w:w="1610" w:type="dxa"/>
                <w:gridSpan w:val="3"/>
                <w:vAlign w:val="center"/>
                <w:cellIns w:id="550" w:author="Ian Deakin - ATIS" w:date="2020-11-10T17:09:00Z"/>
              </w:tcPr>
            </w:tcPrChange>
          </w:tcPr>
          <w:p w14:paraId="370C57B8" w14:textId="77777777" w:rsidR="003B42C8" w:rsidRDefault="003B42C8" w:rsidP="003B42C8">
            <w:pPr>
              <w:jc w:val="center"/>
              <w:rPr>
                <w:rFonts w:cs="Arial"/>
              </w:rPr>
            </w:pPr>
            <w:ins w:id="551" w:author="Ian Deakin - ATIS" w:date="2020-11-10T17:09:00Z">
              <w:r>
                <w:rPr>
                  <w:rFonts w:cs="Arial"/>
                </w:rPr>
                <w:t>Yes</w:t>
              </w:r>
            </w:ins>
          </w:p>
        </w:tc>
        <w:tc>
          <w:tcPr>
            <w:tcW w:w="1418" w:type="dxa"/>
            <w:vAlign w:val="center"/>
            <w:cellIns w:id="552" w:author="Ian Deakin - ATIS" w:date="2020-11-10T17:09:00Z"/>
            <w:tcPrChange w:id="553" w:author="Ian Deakin - ATIS" w:date="2020-11-10T17:09:00Z">
              <w:tcPr>
                <w:tcW w:w="1610" w:type="dxa"/>
                <w:gridSpan w:val="3"/>
                <w:vAlign w:val="center"/>
                <w:cellIns w:id="554" w:author="Ian Deakin - ATIS" w:date="2020-11-10T17:09:00Z"/>
              </w:tcPr>
            </w:tcPrChange>
          </w:tcPr>
          <w:p w14:paraId="531592EB" w14:textId="0E69B1DE" w:rsidR="003B42C8" w:rsidRDefault="003B42C8" w:rsidP="003B42C8">
            <w:pPr>
              <w:jc w:val="center"/>
              <w:rPr>
                <w:rFonts w:cs="Arial"/>
              </w:rPr>
            </w:pPr>
            <w:ins w:id="555" w:author="Ian Deakin - ATIS" w:date="2020-11-10T17:09:00Z">
              <w:r>
                <w:rPr>
                  <w:rFonts w:cs="Arial"/>
                </w:rPr>
                <w:t>Yes</w:t>
              </w:r>
            </w:ins>
          </w:p>
        </w:tc>
      </w:tr>
      <w:tr w:rsidR="005F2337" w14:paraId="22ABF489" w14:textId="7DB22805" w:rsidTr="005F2337">
        <w:trPr>
          <w:jc w:val="center"/>
          <w:trPrChange w:id="556" w:author="Ian Deakin - ATIS" w:date="2020-11-10T17:09:00Z">
            <w:trPr>
              <w:jc w:val="center"/>
            </w:trPr>
          </w:trPrChange>
        </w:trPr>
        <w:tc>
          <w:tcPr>
            <w:tcW w:w="2465" w:type="dxa"/>
            <w:vAlign w:val="center"/>
            <w:tcPrChange w:id="557" w:author="Ian Deakin - ATIS" w:date="2020-11-10T17:09:00Z">
              <w:tcPr>
                <w:tcW w:w="2967" w:type="dxa"/>
                <w:vAlign w:val="center"/>
              </w:tcPr>
            </w:tcPrChange>
          </w:tcPr>
          <w:p w14:paraId="38142760" w14:textId="77777777" w:rsidR="003B42C8" w:rsidRDefault="003B42C8" w:rsidP="003B42C8">
            <w:pPr>
              <w:jc w:val="center"/>
              <w:rPr>
                <w:rFonts w:cs="Arial"/>
              </w:rPr>
            </w:pPr>
            <w:r>
              <w:rPr>
                <w:rFonts w:cs="Arial"/>
              </w:rPr>
              <w:t>Modification required to STI-AS process to use enterprise call origination information</w:t>
            </w:r>
          </w:p>
        </w:tc>
        <w:tc>
          <w:tcPr>
            <w:tcW w:w="1358" w:type="dxa"/>
            <w:vAlign w:val="center"/>
            <w:tcPrChange w:id="558" w:author="Ian Deakin - ATIS" w:date="2020-11-10T17:09:00Z">
              <w:tcPr>
                <w:tcW w:w="1855" w:type="dxa"/>
                <w:gridSpan w:val="2"/>
                <w:vAlign w:val="center"/>
              </w:tcPr>
            </w:tcPrChange>
          </w:tcPr>
          <w:p w14:paraId="783759C6" w14:textId="77777777" w:rsidR="003B42C8" w:rsidRDefault="003B42C8" w:rsidP="003B42C8">
            <w:pPr>
              <w:jc w:val="center"/>
              <w:rPr>
                <w:rFonts w:cs="Arial"/>
              </w:rPr>
            </w:pPr>
            <w:r>
              <w:rPr>
                <w:rFonts w:cs="Arial"/>
              </w:rPr>
              <w:t>Yes</w:t>
            </w:r>
          </w:p>
        </w:tc>
        <w:tc>
          <w:tcPr>
            <w:tcW w:w="1417" w:type="dxa"/>
            <w:vAlign w:val="center"/>
            <w:tcPrChange w:id="559" w:author="Ian Deakin - ATIS" w:date="2020-11-10T17:09:00Z">
              <w:tcPr>
                <w:tcW w:w="1840" w:type="dxa"/>
                <w:gridSpan w:val="4"/>
                <w:vAlign w:val="center"/>
              </w:tcPr>
            </w:tcPrChange>
          </w:tcPr>
          <w:p w14:paraId="096151E7" w14:textId="58CDF325" w:rsidR="003B42C8" w:rsidRDefault="003B42C8" w:rsidP="003B42C8">
            <w:pPr>
              <w:jc w:val="center"/>
              <w:rPr>
                <w:rFonts w:cs="Arial"/>
              </w:rPr>
            </w:pPr>
            <w:r>
              <w:rPr>
                <w:rFonts w:cs="Arial"/>
              </w:rPr>
              <w:t>Yes</w:t>
            </w:r>
          </w:p>
        </w:tc>
        <w:tc>
          <w:tcPr>
            <w:tcW w:w="1276" w:type="dxa"/>
            <w:vAlign w:val="center"/>
            <w:tcPrChange w:id="560" w:author="Ian Deakin - ATIS" w:date="2020-11-10T17:09:00Z">
              <w:tcPr>
                <w:tcW w:w="1798" w:type="dxa"/>
                <w:gridSpan w:val="4"/>
                <w:vAlign w:val="center"/>
              </w:tcPr>
            </w:tcPrChange>
          </w:tcPr>
          <w:p w14:paraId="1F47661E" w14:textId="18058A7D" w:rsidR="003B42C8" w:rsidRDefault="003B42C8" w:rsidP="003B42C8">
            <w:pPr>
              <w:jc w:val="center"/>
              <w:rPr>
                <w:rFonts w:cs="Arial"/>
              </w:rPr>
            </w:pPr>
            <w:r>
              <w:rPr>
                <w:rFonts w:cs="Arial"/>
              </w:rPr>
              <w:t>Yes</w:t>
            </w:r>
          </w:p>
        </w:tc>
        <w:tc>
          <w:tcPr>
            <w:tcW w:w="1417" w:type="dxa"/>
            <w:vAlign w:val="center"/>
            <w:tcPrChange w:id="561" w:author="Ian Deakin - ATIS" w:date="2020-11-10T17:09:00Z">
              <w:tcPr>
                <w:tcW w:w="1610" w:type="dxa"/>
                <w:gridSpan w:val="4"/>
                <w:vAlign w:val="center"/>
              </w:tcPr>
            </w:tcPrChange>
          </w:tcPr>
          <w:p w14:paraId="7E7C0134" w14:textId="42039A68" w:rsidR="003B42C8" w:rsidRDefault="003B42C8" w:rsidP="003B42C8">
            <w:pPr>
              <w:jc w:val="center"/>
              <w:rPr>
                <w:rFonts w:cs="Arial"/>
              </w:rPr>
            </w:pPr>
            <w:r>
              <w:rPr>
                <w:rFonts w:cs="Arial"/>
              </w:rPr>
              <w:t>Yes</w:t>
            </w:r>
          </w:p>
        </w:tc>
        <w:tc>
          <w:tcPr>
            <w:tcW w:w="1417" w:type="dxa"/>
            <w:vAlign w:val="center"/>
            <w:cellIns w:id="562" w:author="Ian Deakin - ATIS" w:date="2020-11-10T17:09:00Z"/>
            <w:tcPrChange w:id="563" w:author="Ian Deakin - ATIS" w:date="2020-11-10T17:09:00Z">
              <w:tcPr>
                <w:tcW w:w="1610" w:type="dxa"/>
                <w:gridSpan w:val="3"/>
                <w:vAlign w:val="center"/>
                <w:cellIns w:id="564" w:author="Ian Deakin - ATIS" w:date="2020-11-10T17:09:00Z"/>
              </w:tcPr>
            </w:tcPrChange>
          </w:tcPr>
          <w:p w14:paraId="764726E4" w14:textId="07D943EE" w:rsidR="003B42C8" w:rsidRDefault="003B42C8" w:rsidP="003B42C8">
            <w:pPr>
              <w:jc w:val="center"/>
              <w:rPr>
                <w:rFonts w:cs="Arial"/>
              </w:rPr>
            </w:pPr>
            <w:ins w:id="565" w:author="Ian Deakin - ATIS" w:date="2020-11-10T17:09:00Z">
              <w:r>
                <w:rPr>
                  <w:rFonts w:cs="Arial"/>
                </w:rPr>
                <w:t>Yes</w:t>
              </w:r>
            </w:ins>
          </w:p>
        </w:tc>
        <w:tc>
          <w:tcPr>
            <w:tcW w:w="1418" w:type="dxa"/>
            <w:vAlign w:val="center"/>
            <w:cellIns w:id="566" w:author="Ian Deakin - ATIS" w:date="2020-11-10T17:09:00Z"/>
            <w:tcPrChange w:id="567" w:author="Ian Deakin - ATIS" w:date="2020-11-10T17:09:00Z">
              <w:tcPr>
                <w:tcW w:w="1610" w:type="dxa"/>
                <w:gridSpan w:val="3"/>
                <w:vAlign w:val="center"/>
                <w:cellIns w:id="568" w:author="Ian Deakin - ATIS" w:date="2020-11-10T17:09:00Z"/>
              </w:tcPr>
            </w:tcPrChange>
          </w:tcPr>
          <w:p w14:paraId="36B6422D" w14:textId="350FB05E" w:rsidR="003B42C8" w:rsidRDefault="003B42C8" w:rsidP="003B42C8">
            <w:pPr>
              <w:jc w:val="center"/>
              <w:rPr>
                <w:rFonts w:cs="Arial"/>
              </w:rPr>
            </w:pPr>
            <w:ins w:id="569" w:author="Ian Deakin - ATIS" w:date="2020-11-10T17:09:00Z">
              <w:r>
                <w:rPr>
                  <w:rFonts w:cs="Arial"/>
                </w:rPr>
                <w:t>Yes</w:t>
              </w:r>
            </w:ins>
          </w:p>
        </w:tc>
      </w:tr>
      <w:tr w:rsidR="005F2337" w14:paraId="1B8C8A65" w14:textId="091583A7" w:rsidTr="005F2337">
        <w:trPr>
          <w:jc w:val="center"/>
          <w:trPrChange w:id="570" w:author="Ian Deakin - ATIS" w:date="2020-11-10T17:09:00Z">
            <w:trPr>
              <w:jc w:val="center"/>
            </w:trPr>
          </w:trPrChange>
        </w:trPr>
        <w:tc>
          <w:tcPr>
            <w:tcW w:w="2465" w:type="dxa"/>
            <w:vAlign w:val="center"/>
            <w:tcPrChange w:id="571" w:author="Ian Deakin - ATIS" w:date="2020-11-10T17:09:00Z">
              <w:tcPr>
                <w:tcW w:w="2967" w:type="dxa"/>
                <w:vAlign w:val="center"/>
              </w:tcPr>
            </w:tcPrChange>
          </w:tcPr>
          <w:p w14:paraId="39D1016A" w14:textId="77777777" w:rsidR="003B42C8" w:rsidRDefault="003B42C8" w:rsidP="003B42C8">
            <w:pPr>
              <w:jc w:val="center"/>
              <w:rPr>
                <w:rFonts w:cs="Arial"/>
              </w:rPr>
            </w:pPr>
            <w:r>
              <w:rPr>
                <w:rFonts w:cs="Arial"/>
              </w:rPr>
              <w:t>TNSP controls TN delegation</w:t>
            </w:r>
          </w:p>
        </w:tc>
        <w:tc>
          <w:tcPr>
            <w:tcW w:w="1358" w:type="dxa"/>
            <w:vAlign w:val="center"/>
            <w:tcPrChange w:id="572" w:author="Ian Deakin - ATIS" w:date="2020-11-10T17:09:00Z">
              <w:tcPr>
                <w:tcW w:w="1855" w:type="dxa"/>
                <w:gridSpan w:val="2"/>
                <w:vAlign w:val="center"/>
              </w:tcPr>
            </w:tcPrChange>
          </w:tcPr>
          <w:p w14:paraId="22300A97" w14:textId="77777777" w:rsidR="003B42C8" w:rsidRDefault="003B42C8" w:rsidP="003B42C8">
            <w:pPr>
              <w:jc w:val="center"/>
              <w:rPr>
                <w:rFonts w:cs="Arial"/>
              </w:rPr>
            </w:pPr>
            <w:r>
              <w:rPr>
                <w:rFonts w:cs="Arial"/>
              </w:rPr>
              <w:t>Yes</w:t>
            </w:r>
          </w:p>
        </w:tc>
        <w:tc>
          <w:tcPr>
            <w:tcW w:w="1417" w:type="dxa"/>
            <w:vAlign w:val="center"/>
            <w:tcPrChange w:id="573" w:author="Ian Deakin - ATIS" w:date="2020-11-10T17:09:00Z">
              <w:tcPr>
                <w:tcW w:w="1840" w:type="dxa"/>
                <w:gridSpan w:val="4"/>
                <w:vAlign w:val="center"/>
              </w:tcPr>
            </w:tcPrChange>
          </w:tcPr>
          <w:p w14:paraId="27F509F1" w14:textId="6FF5C741" w:rsidR="003B42C8" w:rsidRDefault="003B42C8" w:rsidP="003B42C8">
            <w:pPr>
              <w:jc w:val="center"/>
              <w:rPr>
                <w:rFonts w:cs="Arial"/>
              </w:rPr>
            </w:pPr>
            <w:r>
              <w:rPr>
                <w:rFonts w:cs="Arial"/>
              </w:rPr>
              <w:t>Yes</w:t>
            </w:r>
          </w:p>
        </w:tc>
        <w:tc>
          <w:tcPr>
            <w:tcW w:w="1276" w:type="dxa"/>
            <w:vAlign w:val="center"/>
            <w:tcPrChange w:id="574" w:author="Ian Deakin - ATIS" w:date="2020-11-10T17:09:00Z">
              <w:tcPr>
                <w:tcW w:w="1798" w:type="dxa"/>
                <w:gridSpan w:val="4"/>
                <w:vAlign w:val="center"/>
              </w:tcPr>
            </w:tcPrChange>
          </w:tcPr>
          <w:p w14:paraId="61146727" w14:textId="279E93BC" w:rsidR="003B42C8" w:rsidRDefault="003B42C8" w:rsidP="003B42C8">
            <w:pPr>
              <w:jc w:val="center"/>
              <w:rPr>
                <w:rFonts w:cs="Arial"/>
              </w:rPr>
            </w:pPr>
            <w:r>
              <w:rPr>
                <w:rFonts w:cs="Arial"/>
              </w:rPr>
              <w:t>Yes</w:t>
            </w:r>
          </w:p>
        </w:tc>
        <w:tc>
          <w:tcPr>
            <w:tcW w:w="1417" w:type="dxa"/>
            <w:vAlign w:val="center"/>
            <w:tcPrChange w:id="575" w:author="Ian Deakin - ATIS" w:date="2020-11-10T17:09:00Z">
              <w:tcPr>
                <w:tcW w:w="1610" w:type="dxa"/>
                <w:gridSpan w:val="4"/>
              </w:tcPr>
            </w:tcPrChange>
          </w:tcPr>
          <w:p w14:paraId="2812F67C" w14:textId="11255AAD" w:rsidR="003B42C8" w:rsidRDefault="003B42C8" w:rsidP="003B42C8">
            <w:pPr>
              <w:jc w:val="center"/>
              <w:rPr>
                <w:rFonts w:cs="Arial"/>
              </w:rPr>
            </w:pPr>
            <w:r>
              <w:rPr>
                <w:rFonts w:cs="Arial"/>
              </w:rPr>
              <w:t>Yes</w:t>
            </w:r>
          </w:p>
        </w:tc>
        <w:tc>
          <w:tcPr>
            <w:tcW w:w="1417" w:type="dxa"/>
            <w:vAlign w:val="center"/>
            <w:cellIns w:id="576" w:author="Ian Deakin - ATIS" w:date="2020-11-10T17:09:00Z"/>
            <w:tcPrChange w:id="577" w:author="Ian Deakin - ATIS" w:date="2020-11-10T17:09:00Z">
              <w:tcPr>
                <w:tcW w:w="1610" w:type="dxa"/>
                <w:gridSpan w:val="3"/>
                <w:cellIns w:id="578" w:author="Ian Deakin - ATIS" w:date="2020-11-10T17:09:00Z"/>
              </w:tcPr>
            </w:tcPrChange>
          </w:tcPr>
          <w:p w14:paraId="7A86AC4A" w14:textId="77777777" w:rsidR="003B42C8" w:rsidRDefault="003B42C8" w:rsidP="003B42C8">
            <w:pPr>
              <w:jc w:val="center"/>
              <w:rPr>
                <w:rFonts w:cs="Arial"/>
              </w:rPr>
            </w:pPr>
            <w:ins w:id="579" w:author="Ian Deakin - ATIS" w:date="2020-11-10T17:09:00Z">
              <w:r>
                <w:rPr>
                  <w:rFonts w:cs="Arial"/>
                </w:rPr>
                <w:t>Yes</w:t>
              </w:r>
            </w:ins>
          </w:p>
        </w:tc>
        <w:tc>
          <w:tcPr>
            <w:tcW w:w="1418" w:type="dxa"/>
            <w:cellIns w:id="580" w:author="Ian Deakin - ATIS" w:date="2020-11-10T17:09:00Z"/>
            <w:tcPrChange w:id="581" w:author="Ian Deakin - ATIS" w:date="2020-11-10T17:09:00Z">
              <w:tcPr>
                <w:tcW w:w="1610" w:type="dxa"/>
                <w:gridSpan w:val="3"/>
                <w:cellIns w:id="582" w:author="Ian Deakin - ATIS" w:date="2020-11-10T17:09:00Z"/>
              </w:tcPr>
            </w:tcPrChange>
          </w:tcPr>
          <w:p w14:paraId="19686634" w14:textId="55B5027F" w:rsidR="003B42C8" w:rsidRDefault="003B42C8" w:rsidP="003B42C8">
            <w:pPr>
              <w:jc w:val="center"/>
              <w:rPr>
                <w:rFonts w:cs="Arial"/>
              </w:rPr>
            </w:pPr>
            <w:ins w:id="583" w:author="Ian Deakin - ATIS" w:date="2020-11-10T17:09:00Z">
              <w:r>
                <w:rPr>
                  <w:rFonts w:cs="Arial"/>
                </w:rPr>
                <w:t>Yes</w:t>
              </w:r>
            </w:ins>
          </w:p>
        </w:tc>
      </w:tr>
      <w:tr w:rsidR="005F2337" w14:paraId="0D9E8074" w14:textId="77777777" w:rsidTr="005F2337">
        <w:trPr>
          <w:jc w:val="center"/>
          <w:trPrChange w:id="584" w:author="Ian Deakin - ATIS" w:date="2020-11-10T17:09:00Z">
            <w:trPr>
              <w:jc w:val="center"/>
            </w:trPr>
          </w:trPrChange>
        </w:trPr>
        <w:tc>
          <w:tcPr>
            <w:tcW w:w="2465" w:type="dxa"/>
            <w:vAlign w:val="center"/>
            <w:tcPrChange w:id="585" w:author="Ian Deakin - ATIS" w:date="2020-11-10T17:09:00Z">
              <w:tcPr>
                <w:tcW w:w="2967" w:type="dxa"/>
                <w:vAlign w:val="center"/>
              </w:tcPr>
            </w:tcPrChange>
          </w:tcPr>
          <w:p w14:paraId="6CE7E403" w14:textId="06E2527E" w:rsidR="003B42C8" w:rsidRDefault="003B42C8" w:rsidP="003B42C8">
            <w:pPr>
              <w:jc w:val="center"/>
              <w:rPr>
                <w:rFonts w:cs="Arial"/>
              </w:rPr>
            </w:pPr>
            <w:r>
              <w:rPr>
                <w:rFonts w:cs="Arial"/>
              </w:rPr>
              <w:t xml:space="preserve">800 Toll Free Number Supported </w:t>
            </w:r>
          </w:p>
        </w:tc>
        <w:tc>
          <w:tcPr>
            <w:tcW w:w="1358" w:type="dxa"/>
            <w:vAlign w:val="center"/>
            <w:tcPrChange w:id="586" w:author="Ian Deakin - ATIS" w:date="2020-11-10T17:09:00Z">
              <w:tcPr>
                <w:tcW w:w="1855" w:type="dxa"/>
                <w:gridSpan w:val="2"/>
                <w:vAlign w:val="center"/>
              </w:tcPr>
            </w:tcPrChange>
          </w:tcPr>
          <w:p w14:paraId="17233AEF" w14:textId="64D93DF3" w:rsidR="003B42C8" w:rsidRDefault="003B42C8" w:rsidP="003B42C8">
            <w:pPr>
              <w:jc w:val="center"/>
              <w:rPr>
                <w:rFonts w:cs="Arial"/>
              </w:rPr>
            </w:pPr>
            <w:r>
              <w:rPr>
                <w:rFonts w:cs="Arial"/>
              </w:rPr>
              <w:t>Yes</w:t>
            </w:r>
          </w:p>
        </w:tc>
        <w:tc>
          <w:tcPr>
            <w:tcW w:w="1417" w:type="dxa"/>
            <w:vAlign w:val="center"/>
            <w:tcPrChange w:id="587" w:author="Ian Deakin - ATIS" w:date="2020-11-10T17:09:00Z">
              <w:tcPr>
                <w:tcW w:w="1840" w:type="dxa"/>
                <w:gridSpan w:val="4"/>
                <w:vAlign w:val="center"/>
              </w:tcPr>
            </w:tcPrChange>
          </w:tcPr>
          <w:p w14:paraId="3AD88532" w14:textId="42E9E945" w:rsidR="003B42C8" w:rsidRDefault="003B42C8" w:rsidP="003B42C8">
            <w:pPr>
              <w:jc w:val="center"/>
              <w:rPr>
                <w:rFonts w:cs="Arial"/>
              </w:rPr>
            </w:pPr>
            <w:r>
              <w:rPr>
                <w:rFonts w:cs="Arial"/>
              </w:rPr>
              <w:t>Yes</w:t>
            </w:r>
          </w:p>
        </w:tc>
        <w:tc>
          <w:tcPr>
            <w:tcW w:w="1276" w:type="dxa"/>
            <w:vAlign w:val="center"/>
            <w:tcPrChange w:id="588" w:author="Ian Deakin - ATIS" w:date="2020-11-10T17:09:00Z">
              <w:tcPr>
                <w:tcW w:w="1798" w:type="dxa"/>
                <w:gridSpan w:val="4"/>
                <w:vAlign w:val="center"/>
              </w:tcPr>
            </w:tcPrChange>
          </w:tcPr>
          <w:p w14:paraId="5AF474A5" w14:textId="0996613A" w:rsidR="003B42C8" w:rsidRDefault="003B42C8" w:rsidP="003B42C8">
            <w:pPr>
              <w:jc w:val="center"/>
              <w:rPr>
                <w:rFonts w:cs="Arial"/>
              </w:rPr>
            </w:pPr>
            <w:r>
              <w:rPr>
                <w:rFonts w:cs="Arial"/>
              </w:rPr>
              <w:t>Yes</w:t>
            </w:r>
          </w:p>
        </w:tc>
        <w:tc>
          <w:tcPr>
            <w:tcW w:w="1417" w:type="dxa"/>
            <w:vAlign w:val="center"/>
            <w:tcPrChange w:id="589" w:author="Ian Deakin - ATIS" w:date="2020-11-10T17:09:00Z">
              <w:tcPr>
                <w:tcW w:w="1610" w:type="dxa"/>
                <w:gridSpan w:val="4"/>
                <w:vAlign w:val="center"/>
              </w:tcPr>
            </w:tcPrChange>
          </w:tcPr>
          <w:p w14:paraId="3D988F68" w14:textId="66C627DF" w:rsidR="003B42C8" w:rsidRDefault="003B42C8" w:rsidP="003B42C8">
            <w:pPr>
              <w:jc w:val="center"/>
              <w:rPr>
                <w:rFonts w:cs="Arial"/>
              </w:rPr>
            </w:pPr>
            <w:r>
              <w:rPr>
                <w:rFonts w:cs="Arial"/>
              </w:rPr>
              <w:t>Yes</w:t>
            </w:r>
          </w:p>
        </w:tc>
        <w:tc>
          <w:tcPr>
            <w:tcW w:w="1417" w:type="dxa"/>
            <w:vAlign w:val="center"/>
            <w:cellIns w:id="590" w:author="Ian Deakin - ATIS" w:date="2020-11-10T17:09:00Z"/>
            <w:tcPrChange w:id="591" w:author="Ian Deakin - ATIS" w:date="2020-11-10T17:09:00Z">
              <w:tcPr>
                <w:tcW w:w="1610" w:type="dxa"/>
                <w:gridSpan w:val="3"/>
                <w:vAlign w:val="center"/>
                <w:cellIns w:id="592" w:author="Ian Deakin - ATIS" w:date="2020-11-10T17:09:00Z"/>
              </w:tcPr>
            </w:tcPrChange>
          </w:tcPr>
          <w:p w14:paraId="20C2658B" w14:textId="36088323" w:rsidR="003B42C8" w:rsidRDefault="003B42C8" w:rsidP="003B42C8">
            <w:pPr>
              <w:jc w:val="center"/>
              <w:rPr>
                <w:rFonts w:cs="Arial"/>
              </w:rPr>
            </w:pPr>
            <w:ins w:id="593" w:author="Ian Deakin - ATIS" w:date="2020-11-10T17:09:00Z">
              <w:r>
                <w:rPr>
                  <w:rFonts w:cs="Arial"/>
                </w:rPr>
                <w:t>Yes</w:t>
              </w:r>
            </w:ins>
          </w:p>
        </w:tc>
        <w:tc>
          <w:tcPr>
            <w:tcW w:w="1418" w:type="dxa"/>
            <w:vAlign w:val="center"/>
            <w:cellIns w:id="594" w:author="Ian Deakin - ATIS" w:date="2020-11-10T17:09:00Z"/>
            <w:tcPrChange w:id="595" w:author="Ian Deakin - ATIS" w:date="2020-11-10T17:09:00Z">
              <w:tcPr>
                <w:tcW w:w="1610" w:type="dxa"/>
                <w:gridSpan w:val="3"/>
                <w:vAlign w:val="center"/>
                <w:cellIns w:id="596" w:author="Ian Deakin - ATIS" w:date="2020-11-10T17:09:00Z"/>
              </w:tcPr>
            </w:tcPrChange>
          </w:tcPr>
          <w:p w14:paraId="5CBE5A63" w14:textId="113ABCD1" w:rsidR="003B42C8" w:rsidRDefault="003B42C8" w:rsidP="003B42C8">
            <w:pPr>
              <w:jc w:val="center"/>
              <w:rPr>
                <w:rFonts w:cs="Arial"/>
              </w:rPr>
            </w:pPr>
            <w:ins w:id="597" w:author="Ian Deakin - ATIS" w:date="2020-11-10T17:09:00Z">
              <w:r>
                <w:rPr>
                  <w:rFonts w:cs="Arial"/>
                </w:rPr>
                <w:t>Yes</w:t>
              </w:r>
            </w:ins>
          </w:p>
        </w:tc>
      </w:tr>
      <w:tr w:rsidR="005F2337" w14:paraId="3E52823F" w14:textId="552585C6" w:rsidTr="005F2337">
        <w:trPr>
          <w:jc w:val="center"/>
          <w:trPrChange w:id="598" w:author="Ian Deakin - ATIS" w:date="2020-11-10T17:09:00Z">
            <w:trPr>
              <w:jc w:val="center"/>
            </w:trPr>
          </w:trPrChange>
        </w:trPr>
        <w:tc>
          <w:tcPr>
            <w:tcW w:w="2465" w:type="dxa"/>
            <w:vAlign w:val="center"/>
            <w:tcPrChange w:id="599" w:author="Ian Deakin - ATIS" w:date="2020-11-10T17:09:00Z">
              <w:tcPr>
                <w:tcW w:w="2967" w:type="dxa"/>
                <w:vAlign w:val="center"/>
              </w:tcPr>
            </w:tcPrChange>
          </w:tcPr>
          <w:p w14:paraId="79A613BD" w14:textId="77777777" w:rsidR="003B42C8" w:rsidRDefault="003B42C8" w:rsidP="003B42C8">
            <w:pPr>
              <w:jc w:val="center"/>
              <w:rPr>
                <w:rFonts w:cs="Arial"/>
              </w:rPr>
            </w:pPr>
            <w:r>
              <w:rPr>
                <w:rFonts w:cs="Arial"/>
              </w:rPr>
              <w:t>Number Portability supported</w:t>
            </w:r>
          </w:p>
        </w:tc>
        <w:tc>
          <w:tcPr>
            <w:tcW w:w="1358" w:type="dxa"/>
            <w:vAlign w:val="center"/>
            <w:tcPrChange w:id="600" w:author="Ian Deakin - ATIS" w:date="2020-11-10T17:09:00Z">
              <w:tcPr>
                <w:tcW w:w="1855" w:type="dxa"/>
                <w:gridSpan w:val="2"/>
                <w:vAlign w:val="center"/>
              </w:tcPr>
            </w:tcPrChange>
          </w:tcPr>
          <w:p w14:paraId="73502BB3" w14:textId="77777777" w:rsidR="003B42C8" w:rsidRDefault="003B42C8" w:rsidP="003B42C8">
            <w:pPr>
              <w:jc w:val="center"/>
              <w:rPr>
                <w:rFonts w:cs="Arial"/>
              </w:rPr>
            </w:pPr>
            <w:r>
              <w:rPr>
                <w:rFonts w:cs="Arial"/>
              </w:rPr>
              <w:t>Yes</w:t>
            </w:r>
          </w:p>
        </w:tc>
        <w:tc>
          <w:tcPr>
            <w:tcW w:w="1417" w:type="dxa"/>
            <w:vAlign w:val="center"/>
            <w:tcPrChange w:id="601" w:author="Ian Deakin - ATIS" w:date="2020-11-10T17:09:00Z">
              <w:tcPr>
                <w:tcW w:w="1840" w:type="dxa"/>
                <w:gridSpan w:val="4"/>
                <w:vAlign w:val="center"/>
              </w:tcPr>
            </w:tcPrChange>
          </w:tcPr>
          <w:p w14:paraId="3EEEE5D4" w14:textId="1B45387D" w:rsidR="003B42C8" w:rsidRDefault="003B42C8" w:rsidP="003B42C8">
            <w:pPr>
              <w:jc w:val="center"/>
              <w:rPr>
                <w:rFonts w:cs="Arial"/>
              </w:rPr>
            </w:pPr>
            <w:r>
              <w:rPr>
                <w:rFonts w:cs="Arial"/>
              </w:rPr>
              <w:t>Yes</w:t>
            </w:r>
          </w:p>
        </w:tc>
        <w:tc>
          <w:tcPr>
            <w:tcW w:w="1276" w:type="dxa"/>
            <w:vAlign w:val="center"/>
            <w:tcPrChange w:id="602" w:author="Ian Deakin - ATIS" w:date="2020-11-10T17:09:00Z">
              <w:tcPr>
                <w:tcW w:w="1798" w:type="dxa"/>
                <w:gridSpan w:val="4"/>
                <w:vAlign w:val="center"/>
              </w:tcPr>
            </w:tcPrChange>
          </w:tcPr>
          <w:p w14:paraId="7D94CA09" w14:textId="691C9DF3" w:rsidR="003B42C8" w:rsidRDefault="003B42C8" w:rsidP="003B42C8">
            <w:pPr>
              <w:jc w:val="center"/>
              <w:rPr>
                <w:rFonts w:cs="Arial"/>
              </w:rPr>
            </w:pPr>
            <w:r>
              <w:rPr>
                <w:rFonts w:cs="Arial"/>
              </w:rPr>
              <w:t>Yes</w:t>
            </w:r>
          </w:p>
        </w:tc>
        <w:tc>
          <w:tcPr>
            <w:tcW w:w="1417" w:type="dxa"/>
            <w:vAlign w:val="center"/>
            <w:tcPrChange w:id="603" w:author="Ian Deakin - ATIS" w:date="2020-11-10T17:09:00Z">
              <w:tcPr>
                <w:tcW w:w="1610" w:type="dxa"/>
                <w:gridSpan w:val="4"/>
              </w:tcPr>
            </w:tcPrChange>
          </w:tcPr>
          <w:p w14:paraId="65A95D8C" w14:textId="6F2BC796" w:rsidR="003B42C8" w:rsidRDefault="003B42C8" w:rsidP="003B42C8">
            <w:pPr>
              <w:jc w:val="center"/>
              <w:rPr>
                <w:rFonts w:cs="Arial"/>
              </w:rPr>
            </w:pPr>
            <w:r>
              <w:rPr>
                <w:rFonts w:cs="Arial"/>
              </w:rPr>
              <w:t>Yes</w:t>
            </w:r>
          </w:p>
        </w:tc>
        <w:tc>
          <w:tcPr>
            <w:tcW w:w="1417" w:type="dxa"/>
            <w:vAlign w:val="center"/>
            <w:cellIns w:id="604" w:author="Ian Deakin - ATIS" w:date="2020-11-10T17:09:00Z"/>
            <w:tcPrChange w:id="605" w:author="Ian Deakin - ATIS" w:date="2020-11-10T17:09:00Z">
              <w:tcPr>
                <w:tcW w:w="1610" w:type="dxa"/>
                <w:gridSpan w:val="3"/>
                <w:cellIns w:id="606" w:author="Ian Deakin - ATIS" w:date="2020-11-10T17:09:00Z"/>
              </w:tcPr>
            </w:tcPrChange>
          </w:tcPr>
          <w:p w14:paraId="2D76B6E0" w14:textId="77777777" w:rsidR="003B42C8" w:rsidRDefault="003B42C8" w:rsidP="003B42C8">
            <w:pPr>
              <w:jc w:val="center"/>
              <w:rPr>
                <w:rFonts w:cs="Arial"/>
              </w:rPr>
            </w:pPr>
            <w:ins w:id="607" w:author="Ian Deakin - ATIS" w:date="2020-11-10T17:09:00Z">
              <w:r>
                <w:rPr>
                  <w:rFonts w:cs="Arial"/>
                </w:rPr>
                <w:t>Yes</w:t>
              </w:r>
            </w:ins>
          </w:p>
        </w:tc>
        <w:tc>
          <w:tcPr>
            <w:tcW w:w="1418" w:type="dxa"/>
            <w:cellIns w:id="608" w:author="Ian Deakin - ATIS" w:date="2020-11-10T17:09:00Z"/>
            <w:tcPrChange w:id="609" w:author="Ian Deakin - ATIS" w:date="2020-11-10T17:09:00Z">
              <w:tcPr>
                <w:tcW w:w="1610" w:type="dxa"/>
                <w:gridSpan w:val="3"/>
                <w:cellIns w:id="610" w:author="Ian Deakin - ATIS" w:date="2020-11-10T17:09:00Z"/>
              </w:tcPr>
            </w:tcPrChange>
          </w:tcPr>
          <w:p w14:paraId="1B89CF34" w14:textId="1C2DAA4A" w:rsidR="003B42C8" w:rsidRDefault="003B42C8" w:rsidP="003B42C8">
            <w:pPr>
              <w:jc w:val="center"/>
              <w:rPr>
                <w:rFonts w:cs="Arial"/>
              </w:rPr>
            </w:pPr>
            <w:ins w:id="611" w:author="Ian Deakin - ATIS" w:date="2020-11-10T17:09:00Z">
              <w:r>
                <w:rPr>
                  <w:rFonts w:cs="Arial"/>
                </w:rPr>
                <w:t>Yes</w:t>
              </w:r>
            </w:ins>
          </w:p>
        </w:tc>
      </w:tr>
      <w:tr w:rsidR="005F2337" w14:paraId="439FB81B" w14:textId="02EBB0F9" w:rsidTr="005F2337">
        <w:trPr>
          <w:jc w:val="center"/>
          <w:trPrChange w:id="612" w:author="Ian Deakin - ATIS" w:date="2020-11-10T17:09:00Z">
            <w:trPr>
              <w:jc w:val="center"/>
            </w:trPr>
          </w:trPrChange>
        </w:trPr>
        <w:tc>
          <w:tcPr>
            <w:tcW w:w="2465" w:type="dxa"/>
            <w:vAlign w:val="center"/>
            <w:tcPrChange w:id="613" w:author="Ian Deakin - ATIS" w:date="2020-11-10T17:09:00Z">
              <w:tcPr>
                <w:tcW w:w="2967" w:type="dxa"/>
                <w:vAlign w:val="center"/>
              </w:tcPr>
            </w:tcPrChange>
          </w:tcPr>
          <w:p w14:paraId="38686742" w14:textId="77777777" w:rsidR="003B42C8" w:rsidRDefault="003B42C8" w:rsidP="003B42C8">
            <w:pPr>
              <w:jc w:val="center"/>
              <w:rPr>
                <w:rFonts w:cs="Arial"/>
              </w:rPr>
            </w:pPr>
            <w:r>
              <w:rPr>
                <w:rFonts w:cs="Arial"/>
              </w:rPr>
              <w:t>Solution functions without changes to STI-VS function at TSP</w:t>
            </w:r>
          </w:p>
        </w:tc>
        <w:tc>
          <w:tcPr>
            <w:tcW w:w="1358" w:type="dxa"/>
            <w:vAlign w:val="center"/>
            <w:tcPrChange w:id="614" w:author="Ian Deakin - ATIS" w:date="2020-11-10T17:09:00Z">
              <w:tcPr>
                <w:tcW w:w="1855" w:type="dxa"/>
                <w:gridSpan w:val="2"/>
                <w:vAlign w:val="center"/>
              </w:tcPr>
            </w:tcPrChange>
          </w:tcPr>
          <w:p w14:paraId="184E0E5E" w14:textId="77777777" w:rsidR="003B42C8" w:rsidRDefault="003B42C8" w:rsidP="003B42C8">
            <w:pPr>
              <w:jc w:val="center"/>
              <w:rPr>
                <w:rFonts w:cs="Arial"/>
              </w:rPr>
            </w:pPr>
            <w:r>
              <w:rPr>
                <w:rFonts w:cs="Arial"/>
              </w:rPr>
              <w:t>Yes</w:t>
            </w:r>
          </w:p>
        </w:tc>
        <w:tc>
          <w:tcPr>
            <w:tcW w:w="1417" w:type="dxa"/>
            <w:vAlign w:val="center"/>
            <w:tcPrChange w:id="615" w:author="Ian Deakin - ATIS" w:date="2020-11-10T17:09:00Z">
              <w:tcPr>
                <w:tcW w:w="1840" w:type="dxa"/>
                <w:gridSpan w:val="4"/>
                <w:vAlign w:val="center"/>
              </w:tcPr>
            </w:tcPrChange>
          </w:tcPr>
          <w:p w14:paraId="3F2902D5" w14:textId="4994E010" w:rsidR="003B42C8" w:rsidRDefault="003B42C8" w:rsidP="003B42C8">
            <w:pPr>
              <w:jc w:val="center"/>
              <w:rPr>
                <w:rFonts w:cs="Arial"/>
              </w:rPr>
            </w:pPr>
            <w:r>
              <w:rPr>
                <w:rFonts w:cs="Arial"/>
              </w:rPr>
              <w:t>Yes</w:t>
            </w:r>
          </w:p>
        </w:tc>
        <w:tc>
          <w:tcPr>
            <w:tcW w:w="1276" w:type="dxa"/>
            <w:vAlign w:val="center"/>
            <w:tcPrChange w:id="616" w:author="Ian Deakin - ATIS" w:date="2020-11-10T17:09:00Z">
              <w:tcPr>
                <w:tcW w:w="1798" w:type="dxa"/>
                <w:gridSpan w:val="4"/>
                <w:vAlign w:val="center"/>
              </w:tcPr>
            </w:tcPrChange>
          </w:tcPr>
          <w:p w14:paraId="3B5D0D3C" w14:textId="09E44FBE" w:rsidR="003B42C8" w:rsidRDefault="003B42C8" w:rsidP="003B42C8">
            <w:pPr>
              <w:jc w:val="center"/>
              <w:rPr>
                <w:rFonts w:cs="Arial"/>
              </w:rPr>
            </w:pPr>
            <w:r>
              <w:rPr>
                <w:rFonts w:cs="Arial"/>
              </w:rPr>
              <w:t>Yes</w:t>
            </w:r>
          </w:p>
        </w:tc>
        <w:tc>
          <w:tcPr>
            <w:tcW w:w="1417" w:type="dxa"/>
            <w:vAlign w:val="center"/>
            <w:tcPrChange w:id="617" w:author="Ian Deakin - ATIS" w:date="2020-11-10T17:09:00Z">
              <w:tcPr>
                <w:tcW w:w="1610" w:type="dxa"/>
                <w:gridSpan w:val="4"/>
                <w:vAlign w:val="center"/>
              </w:tcPr>
            </w:tcPrChange>
          </w:tcPr>
          <w:p w14:paraId="0589F941" w14:textId="5017C7E9" w:rsidR="003B42C8" w:rsidRDefault="003B42C8" w:rsidP="003B42C8">
            <w:pPr>
              <w:jc w:val="center"/>
              <w:rPr>
                <w:rFonts w:cs="Arial"/>
              </w:rPr>
            </w:pPr>
            <w:r>
              <w:rPr>
                <w:rFonts w:cs="Arial"/>
              </w:rPr>
              <w:t>Yes</w:t>
            </w:r>
          </w:p>
        </w:tc>
        <w:tc>
          <w:tcPr>
            <w:tcW w:w="1417" w:type="dxa"/>
            <w:vAlign w:val="center"/>
            <w:cellIns w:id="618" w:author="Ian Deakin - ATIS" w:date="2020-11-10T17:09:00Z"/>
            <w:tcPrChange w:id="619" w:author="Ian Deakin - ATIS" w:date="2020-11-10T17:09:00Z">
              <w:tcPr>
                <w:tcW w:w="1610" w:type="dxa"/>
                <w:gridSpan w:val="3"/>
                <w:vAlign w:val="center"/>
                <w:cellIns w:id="620" w:author="Ian Deakin - ATIS" w:date="2020-11-10T17:09:00Z"/>
              </w:tcPr>
            </w:tcPrChange>
          </w:tcPr>
          <w:p w14:paraId="192BE292" w14:textId="01FFC5F3" w:rsidR="003B42C8" w:rsidRDefault="003B42C8" w:rsidP="003B42C8">
            <w:pPr>
              <w:jc w:val="center"/>
              <w:rPr>
                <w:rFonts w:cs="Arial"/>
              </w:rPr>
            </w:pPr>
            <w:ins w:id="621" w:author="Ian Deakin - ATIS" w:date="2020-11-10T17:09:00Z">
              <w:r>
                <w:rPr>
                  <w:rFonts w:cs="Arial"/>
                </w:rPr>
                <w:t>Yes</w:t>
              </w:r>
            </w:ins>
          </w:p>
        </w:tc>
        <w:tc>
          <w:tcPr>
            <w:tcW w:w="1418" w:type="dxa"/>
            <w:vAlign w:val="center"/>
            <w:cellIns w:id="622" w:author="Ian Deakin - ATIS" w:date="2020-11-10T17:09:00Z"/>
            <w:tcPrChange w:id="623" w:author="Ian Deakin - ATIS" w:date="2020-11-10T17:09:00Z">
              <w:tcPr>
                <w:tcW w:w="1610" w:type="dxa"/>
                <w:gridSpan w:val="3"/>
                <w:vAlign w:val="center"/>
                <w:cellIns w:id="624" w:author="Ian Deakin - ATIS" w:date="2020-11-10T17:09:00Z"/>
              </w:tcPr>
            </w:tcPrChange>
          </w:tcPr>
          <w:p w14:paraId="26F0F043" w14:textId="4C59BE6A" w:rsidR="003B42C8" w:rsidRDefault="003B42C8" w:rsidP="003B42C8">
            <w:pPr>
              <w:jc w:val="center"/>
              <w:rPr>
                <w:rFonts w:cs="Arial"/>
              </w:rPr>
            </w:pPr>
            <w:ins w:id="625" w:author="Ian Deakin - ATIS" w:date="2020-11-10T17:09:00Z">
              <w:r>
                <w:rPr>
                  <w:rFonts w:cs="Arial"/>
                </w:rPr>
                <w:t>Yes</w:t>
              </w:r>
            </w:ins>
          </w:p>
        </w:tc>
      </w:tr>
      <w:tr w:rsidR="005F2337" w14:paraId="1132E93C" w14:textId="043E0FD7" w:rsidTr="005F2337">
        <w:trPr>
          <w:jc w:val="center"/>
          <w:trPrChange w:id="626" w:author="Ian Deakin - ATIS" w:date="2020-11-10T17:09:00Z">
            <w:trPr>
              <w:jc w:val="center"/>
            </w:trPr>
          </w:trPrChange>
        </w:trPr>
        <w:tc>
          <w:tcPr>
            <w:tcW w:w="2465" w:type="dxa"/>
            <w:vAlign w:val="center"/>
            <w:tcPrChange w:id="627" w:author="Ian Deakin - ATIS" w:date="2020-11-10T17:09:00Z">
              <w:tcPr>
                <w:tcW w:w="2967" w:type="dxa"/>
                <w:vAlign w:val="center"/>
              </w:tcPr>
            </w:tcPrChange>
          </w:tcPr>
          <w:p w14:paraId="6166BF12" w14:textId="77777777" w:rsidR="003B42C8" w:rsidRDefault="003B42C8" w:rsidP="003B42C8">
            <w:pPr>
              <w:jc w:val="center"/>
              <w:rPr>
                <w:rFonts w:cs="Arial"/>
              </w:rPr>
            </w:pPr>
            <w:r>
              <w:rPr>
                <w:rFonts w:cs="Arial"/>
              </w:rPr>
              <w:t>Enterprise identity must be vetted to participate</w:t>
            </w:r>
          </w:p>
        </w:tc>
        <w:tc>
          <w:tcPr>
            <w:tcW w:w="1358" w:type="dxa"/>
            <w:vAlign w:val="center"/>
            <w:tcPrChange w:id="628" w:author="Ian Deakin - ATIS" w:date="2020-11-10T17:09:00Z">
              <w:tcPr>
                <w:tcW w:w="1855" w:type="dxa"/>
                <w:gridSpan w:val="2"/>
                <w:vAlign w:val="center"/>
              </w:tcPr>
            </w:tcPrChange>
          </w:tcPr>
          <w:p w14:paraId="3DBCF885" w14:textId="77777777" w:rsidR="003B42C8" w:rsidRDefault="003B42C8" w:rsidP="003B42C8">
            <w:pPr>
              <w:jc w:val="center"/>
              <w:rPr>
                <w:rFonts w:cs="Arial"/>
              </w:rPr>
            </w:pPr>
            <w:r>
              <w:rPr>
                <w:rFonts w:cs="Arial"/>
              </w:rPr>
              <w:t>Yes</w:t>
            </w:r>
          </w:p>
        </w:tc>
        <w:tc>
          <w:tcPr>
            <w:tcW w:w="1417" w:type="dxa"/>
            <w:vAlign w:val="center"/>
            <w:tcPrChange w:id="629" w:author="Ian Deakin - ATIS" w:date="2020-11-10T17:09:00Z">
              <w:tcPr>
                <w:tcW w:w="1840" w:type="dxa"/>
                <w:gridSpan w:val="4"/>
                <w:vAlign w:val="center"/>
              </w:tcPr>
            </w:tcPrChange>
          </w:tcPr>
          <w:p w14:paraId="7A8B614A" w14:textId="6F6498AE" w:rsidR="003B42C8" w:rsidRDefault="003B42C8" w:rsidP="003B42C8">
            <w:pPr>
              <w:jc w:val="center"/>
              <w:rPr>
                <w:rFonts w:cs="Arial"/>
              </w:rPr>
            </w:pPr>
            <w:r>
              <w:rPr>
                <w:rFonts w:cs="Arial"/>
              </w:rPr>
              <w:t>Yes</w:t>
            </w:r>
          </w:p>
        </w:tc>
        <w:tc>
          <w:tcPr>
            <w:tcW w:w="1276" w:type="dxa"/>
            <w:vAlign w:val="center"/>
            <w:tcPrChange w:id="630" w:author="Ian Deakin - ATIS" w:date="2020-11-10T17:09:00Z">
              <w:tcPr>
                <w:tcW w:w="1798" w:type="dxa"/>
                <w:gridSpan w:val="4"/>
                <w:vAlign w:val="center"/>
              </w:tcPr>
            </w:tcPrChange>
          </w:tcPr>
          <w:p w14:paraId="3397D884" w14:textId="16D3E50C" w:rsidR="003B42C8" w:rsidRDefault="003B42C8" w:rsidP="003B42C8">
            <w:pPr>
              <w:jc w:val="center"/>
              <w:rPr>
                <w:rFonts w:cs="Arial"/>
              </w:rPr>
            </w:pPr>
            <w:r>
              <w:rPr>
                <w:rFonts w:cs="Arial"/>
              </w:rPr>
              <w:t>Yes</w:t>
            </w:r>
          </w:p>
        </w:tc>
        <w:tc>
          <w:tcPr>
            <w:tcW w:w="1417" w:type="dxa"/>
            <w:vAlign w:val="center"/>
            <w:tcPrChange w:id="631" w:author="Ian Deakin - ATIS" w:date="2020-11-10T17:09:00Z">
              <w:tcPr>
                <w:tcW w:w="1610" w:type="dxa"/>
                <w:gridSpan w:val="4"/>
              </w:tcPr>
            </w:tcPrChange>
          </w:tcPr>
          <w:p w14:paraId="1596DE23" w14:textId="7BD19D98" w:rsidR="003B42C8" w:rsidRDefault="003B42C8" w:rsidP="003B42C8">
            <w:pPr>
              <w:jc w:val="center"/>
              <w:rPr>
                <w:rFonts w:cs="Arial"/>
              </w:rPr>
            </w:pPr>
            <w:r>
              <w:rPr>
                <w:rFonts w:cs="Arial"/>
              </w:rPr>
              <w:t>Yes</w:t>
            </w:r>
          </w:p>
        </w:tc>
        <w:tc>
          <w:tcPr>
            <w:tcW w:w="1417" w:type="dxa"/>
            <w:vAlign w:val="center"/>
            <w:cellIns w:id="632" w:author="Ian Deakin - ATIS" w:date="2020-11-10T17:09:00Z"/>
            <w:tcPrChange w:id="633" w:author="Ian Deakin - ATIS" w:date="2020-11-10T17:09:00Z">
              <w:tcPr>
                <w:tcW w:w="1610" w:type="dxa"/>
                <w:gridSpan w:val="3"/>
                <w:cellIns w:id="634" w:author="Ian Deakin - ATIS" w:date="2020-11-10T17:09:00Z"/>
              </w:tcPr>
            </w:tcPrChange>
          </w:tcPr>
          <w:p w14:paraId="57D493B2" w14:textId="77777777" w:rsidR="003B42C8" w:rsidRDefault="003B42C8" w:rsidP="003B42C8">
            <w:pPr>
              <w:jc w:val="center"/>
              <w:rPr>
                <w:rFonts w:cs="Arial"/>
              </w:rPr>
            </w:pPr>
            <w:ins w:id="635" w:author="Ian Deakin - ATIS" w:date="2020-11-10T17:09:00Z">
              <w:r>
                <w:rPr>
                  <w:rFonts w:cs="Arial"/>
                </w:rPr>
                <w:t>Yes</w:t>
              </w:r>
            </w:ins>
          </w:p>
        </w:tc>
        <w:tc>
          <w:tcPr>
            <w:tcW w:w="1418" w:type="dxa"/>
            <w:cellIns w:id="636" w:author="Ian Deakin - ATIS" w:date="2020-11-10T17:09:00Z"/>
            <w:tcPrChange w:id="637" w:author="Ian Deakin - ATIS" w:date="2020-11-10T17:09:00Z">
              <w:tcPr>
                <w:tcW w:w="1610" w:type="dxa"/>
                <w:gridSpan w:val="3"/>
                <w:cellIns w:id="638" w:author="Ian Deakin - ATIS" w:date="2020-11-10T17:09:00Z"/>
              </w:tcPr>
            </w:tcPrChange>
          </w:tcPr>
          <w:p w14:paraId="5BF258E3" w14:textId="4F8E4009" w:rsidR="003B42C8" w:rsidRDefault="003B42C8" w:rsidP="003B42C8">
            <w:pPr>
              <w:jc w:val="center"/>
              <w:rPr>
                <w:rFonts w:cs="Arial"/>
              </w:rPr>
            </w:pPr>
            <w:ins w:id="639" w:author="Ian Deakin - ATIS" w:date="2020-11-10T17:09:00Z">
              <w:r>
                <w:rPr>
                  <w:rFonts w:cs="Arial"/>
                </w:rPr>
                <w:t>Yes</w:t>
              </w:r>
            </w:ins>
          </w:p>
        </w:tc>
      </w:tr>
      <w:tr w:rsidR="005F2337" w14:paraId="3FD5ABC3" w14:textId="7B48D5A0" w:rsidTr="005F2337">
        <w:trPr>
          <w:jc w:val="center"/>
          <w:trPrChange w:id="640" w:author="Ian Deakin - ATIS" w:date="2020-11-10T17:09:00Z">
            <w:trPr>
              <w:gridAfter w:val="0"/>
              <w:jc w:val="center"/>
            </w:trPr>
          </w:trPrChange>
        </w:trPr>
        <w:tc>
          <w:tcPr>
            <w:tcW w:w="2465" w:type="dxa"/>
            <w:vAlign w:val="center"/>
            <w:tcPrChange w:id="641" w:author="Ian Deakin - ATIS" w:date="2020-11-10T17:09:00Z">
              <w:tcPr>
                <w:tcW w:w="2967" w:type="dxa"/>
                <w:vAlign w:val="center"/>
              </w:tcPr>
            </w:tcPrChange>
          </w:tcPr>
          <w:p w14:paraId="692A66E8" w14:textId="03FD630B" w:rsidR="003B42C8" w:rsidRDefault="003B42C8" w:rsidP="003B42C8">
            <w:pPr>
              <w:jc w:val="center"/>
              <w:rPr>
                <w:rFonts w:cs="Arial"/>
              </w:rPr>
            </w:pPr>
            <w:r>
              <w:rPr>
                <w:rFonts w:cs="Arial"/>
              </w:rPr>
              <w:lastRenderedPageBreak/>
              <w:t>Enterprise allocation of TN resources can be vetted to participate</w:t>
            </w:r>
          </w:p>
        </w:tc>
        <w:tc>
          <w:tcPr>
            <w:tcW w:w="1358" w:type="dxa"/>
            <w:vAlign w:val="center"/>
            <w:cellIns w:id="642" w:author="Ian Deakin - ATIS" w:date="2020-11-10T17:09:00Z"/>
            <w:tcPrChange w:id="643" w:author="Ian Deakin - ATIS" w:date="2020-11-10T17:09:00Z">
              <w:tcPr>
                <w:tcW w:w="2967" w:type="dxa"/>
                <w:vAlign w:val="center"/>
                <w:cellIns w:id="644" w:author="Ian Deakin - ATIS" w:date="2020-11-10T17:09:00Z"/>
              </w:tcPr>
            </w:tcPrChange>
          </w:tcPr>
          <w:p w14:paraId="1ABAB065" w14:textId="66D30738" w:rsidR="003B42C8" w:rsidRDefault="003B42C8" w:rsidP="003B42C8">
            <w:pPr>
              <w:jc w:val="center"/>
              <w:rPr>
                <w:rFonts w:cs="Arial"/>
              </w:rPr>
            </w:pPr>
            <w:ins w:id="645" w:author="Ian Deakin - ATIS" w:date="2020-11-10T17:09:00Z">
              <w:r>
                <w:rPr>
                  <w:rFonts w:cs="Arial"/>
                </w:rPr>
                <w:t>Yes</w:t>
              </w:r>
              <w:r w:rsidDel="003B42C8">
                <w:rPr>
                  <w:rFonts w:cs="Arial"/>
                </w:rPr>
                <w:t xml:space="preserve"> </w:t>
              </w:r>
            </w:ins>
          </w:p>
        </w:tc>
        <w:tc>
          <w:tcPr>
            <w:tcW w:w="1417" w:type="dxa"/>
            <w:vAlign w:val="center"/>
            <w:cellIns w:id="646" w:author="Ian Deakin - ATIS" w:date="2020-11-10T17:09:00Z"/>
            <w:tcPrChange w:id="647" w:author="Ian Deakin - ATIS" w:date="2020-11-10T17:09:00Z">
              <w:tcPr>
                <w:tcW w:w="2967" w:type="dxa"/>
                <w:gridSpan w:val="3"/>
                <w:vAlign w:val="center"/>
                <w:cellIns w:id="648" w:author="Ian Deakin - ATIS" w:date="2020-11-10T17:09:00Z"/>
              </w:tcPr>
            </w:tcPrChange>
          </w:tcPr>
          <w:p w14:paraId="027D6ACC" w14:textId="219A8EA2" w:rsidR="003B42C8" w:rsidRDefault="003B42C8" w:rsidP="003B42C8">
            <w:pPr>
              <w:jc w:val="center"/>
              <w:rPr>
                <w:rFonts w:cs="Arial"/>
              </w:rPr>
            </w:pPr>
            <w:ins w:id="649" w:author="Ian Deakin - ATIS" w:date="2020-11-10T17:09:00Z">
              <w:r>
                <w:rPr>
                  <w:rFonts w:cs="Arial"/>
                </w:rPr>
                <w:t>Yes</w:t>
              </w:r>
            </w:ins>
          </w:p>
        </w:tc>
        <w:tc>
          <w:tcPr>
            <w:tcW w:w="1276" w:type="dxa"/>
            <w:tcPrChange w:id="650" w:author="Ian Deakin - ATIS" w:date="2020-11-10T17:09:00Z">
              <w:tcPr>
                <w:tcW w:w="1855" w:type="dxa"/>
                <w:gridSpan w:val="3"/>
                <w:vAlign w:val="center"/>
              </w:tcPr>
            </w:tcPrChange>
          </w:tcPr>
          <w:p w14:paraId="0F3279BC" w14:textId="411B0B33" w:rsidR="003B42C8" w:rsidRDefault="003B42C8" w:rsidP="003B42C8">
            <w:pPr>
              <w:jc w:val="center"/>
              <w:rPr>
                <w:rFonts w:cs="Arial"/>
              </w:rPr>
            </w:pPr>
            <w:r>
              <w:rPr>
                <w:rFonts w:cs="Arial"/>
              </w:rPr>
              <w:t>Yes</w:t>
            </w:r>
            <w:r>
              <w:rPr>
                <w:rStyle w:val="FootnoteReference"/>
                <w:rFonts w:cs="Arial"/>
              </w:rPr>
              <w:footnoteReference w:id="3"/>
            </w:r>
          </w:p>
        </w:tc>
        <w:tc>
          <w:tcPr>
            <w:tcW w:w="1417" w:type="dxa"/>
            <w:vAlign w:val="center"/>
            <w:tcPrChange w:id="651" w:author="Ian Deakin - ATIS" w:date="2020-11-10T17:09:00Z">
              <w:tcPr>
                <w:tcW w:w="1840" w:type="dxa"/>
                <w:gridSpan w:val="5"/>
                <w:vAlign w:val="center"/>
              </w:tcPr>
            </w:tcPrChange>
          </w:tcPr>
          <w:p w14:paraId="070DCB91" w14:textId="635A0303" w:rsidR="003B42C8" w:rsidRDefault="003B42C8" w:rsidP="003B42C8">
            <w:pPr>
              <w:jc w:val="center"/>
              <w:rPr>
                <w:rFonts w:cs="Arial"/>
              </w:rPr>
            </w:pPr>
            <w:r>
              <w:rPr>
                <w:rFonts w:cs="Arial"/>
              </w:rPr>
              <w:t>Yes</w:t>
            </w:r>
          </w:p>
        </w:tc>
        <w:tc>
          <w:tcPr>
            <w:tcW w:w="1417" w:type="dxa"/>
            <w:vAlign w:val="center"/>
            <w:tcPrChange w:id="652" w:author="Ian Deakin - ATIS" w:date="2020-11-10T17:09:00Z">
              <w:tcPr>
                <w:tcW w:w="1798" w:type="dxa"/>
                <w:gridSpan w:val="4"/>
                <w:vAlign w:val="center"/>
              </w:tcPr>
            </w:tcPrChange>
          </w:tcPr>
          <w:p w14:paraId="374727FB" w14:textId="29EAB8C3" w:rsidR="003B42C8" w:rsidRDefault="003B42C8" w:rsidP="003B42C8">
            <w:pPr>
              <w:jc w:val="center"/>
              <w:rPr>
                <w:rFonts w:cs="Arial"/>
              </w:rPr>
            </w:pPr>
            <w:r>
              <w:rPr>
                <w:rFonts w:cs="Arial"/>
              </w:rPr>
              <w:t>Yes</w:t>
            </w:r>
          </w:p>
        </w:tc>
        <w:tc>
          <w:tcPr>
            <w:tcW w:w="1418" w:type="dxa"/>
            <w:vAlign w:val="center"/>
            <w:tcPrChange w:id="653" w:author="Ian Deakin - ATIS" w:date="2020-11-10T17:09:00Z">
              <w:tcPr>
                <w:tcW w:w="1610" w:type="dxa"/>
                <w:gridSpan w:val="3"/>
                <w:vAlign w:val="center"/>
              </w:tcPr>
            </w:tcPrChange>
          </w:tcPr>
          <w:p w14:paraId="3438612C" w14:textId="2CBEC990" w:rsidR="003B42C8" w:rsidRDefault="003B42C8" w:rsidP="003B42C8">
            <w:pPr>
              <w:jc w:val="center"/>
              <w:rPr>
                <w:rFonts w:cs="Arial"/>
              </w:rPr>
            </w:pPr>
            <w:r>
              <w:rPr>
                <w:rFonts w:cs="Arial"/>
              </w:rPr>
              <w:t>Yes</w:t>
            </w:r>
          </w:p>
        </w:tc>
      </w:tr>
      <w:tr w:rsidR="005F2337" w14:paraId="4693CEB2" w14:textId="71F4AD2C" w:rsidTr="005F2337">
        <w:trPr>
          <w:jc w:val="center"/>
          <w:trPrChange w:id="654" w:author="Ian Deakin - ATIS" w:date="2020-11-10T17:09:00Z">
            <w:trPr>
              <w:jc w:val="center"/>
            </w:trPr>
          </w:trPrChange>
        </w:trPr>
        <w:tc>
          <w:tcPr>
            <w:tcW w:w="2465" w:type="dxa"/>
            <w:vAlign w:val="center"/>
            <w:tcPrChange w:id="655" w:author="Ian Deakin - ATIS" w:date="2020-11-10T17:09:00Z">
              <w:tcPr>
                <w:tcW w:w="2967" w:type="dxa"/>
                <w:vAlign w:val="center"/>
              </w:tcPr>
            </w:tcPrChange>
          </w:tcPr>
          <w:p w14:paraId="032B410B" w14:textId="77777777" w:rsidR="003B42C8" w:rsidRDefault="003B42C8" w:rsidP="003B42C8">
            <w:pPr>
              <w:jc w:val="center"/>
              <w:rPr>
                <w:rFonts w:cs="Arial"/>
              </w:rPr>
            </w:pPr>
            <w:r>
              <w:rPr>
                <w:rFonts w:cs="Arial"/>
              </w:rPr>
              <w:t>Solution supports multiple vetting agencies</w:t>
            </w:r>
          </w:p>
        </w:tc>
        <w:tc>
          <w:tcPr>
            <w:tcW w:w="1358" w:type="dxa"/>
            <w:vAlign w:val="center"/>
            <w:tcPrChange w:id="656" w:author="Ian Deakin - ATIS" w:date="2020-11-10T17:09:00Z">
              <w:tcPr>
                <w:tcW w:w="1855" w:type="dxa"/>
                <w:gridSpan w:val="2"/>
                <w:vAlign w:val="center"/>
              </w:tcPr>
            </w:tcPrChange>
          </w:tcPr>
          <w:p w14:paraId="2D6AF75F" w14:textId="3527F7AC" w:rsidR="003B42C8" w:rsidRDefault="003B42C8" w:rsidP="003B42C8">
            <w:pPr>
              <w:jc w:val="center"/>
              <w:rPr>
                <w:rFonts w:cs="Arial"/>
              </w:rPr>
            </w:pPr>
            <w:r>
              <w:rPr>
                <w:rFonts w:cs="Arial"/>
              </w:rPr>
              <w:t>Yes</w:t>
            </w:r>
          </w:p>
        </w:tc>
        <w:tc>
          <w:tcPr>
            <w:tcW w:w="1417" w:type="dxa"/>
            <w:vAlign w:val="center"/>
            <w:tcPrChange w:id="657" w:author="Ian Deakin - ATIS" w:date="2020-11-10T17:09:00Z">
              <w:tcPr>
                <w:tcW w:w="1840" w:type="dxa"/>
                <w:gridSpan w:val="4"/>
                <w:vAlign w:val="center"/>
              </w:tcPr>
            </w:tcPrChange>
          </w:tcPr>
          <w:p w14:paraId="060A8BBC" w14:textId="415E8F94" w:rsidR="003B42C8" w:rsidRDefault="003B42C8" w:rsidP="003B42C8">
            <w:pPr>
              <w:jc w:val="center"/>
              <w:rPr>
                <w:rFonts w:cs="Arial"/>
              </w:rPr>
            </w:pPr>
            <w:r>
              <w:rPr>
                <w:rFonts w:cs="Arial"/>
              </w:rPr>
              <w:t>Yes</w:t>
            </w:r>
          </w:p>
        </w:tc>
        <w:tc>
          <w:tcPr>
            <w:tcW w:w="1276" w:type="dxa"/>
            <w:vAlign w:val="center"/>
            <w:tcPrChange w:id="658" w:author="Ian Deakin - ATIS" w:date="2020-11-10T17:09:00Z">
              <w:tcPr>
                <w:tcW w:w="1798" w:type="dxa"/>
                <w:gridSpan w:val="4"/>
                <w:vAlign w:val="center"/>
              </w:tcPr>
            </w:tcPrChange>
          </w:tcPr>
          <w:p w14:paraId="06C816EE" w14:textId="46D4F69A" w:rsidR="003B42C8" w:rsidRDefault="003B42C8" w:rsidP="003B42C8">
            <w:pPr>
              <w:jc w:val="center"/>
              <w:rPr>
                <w:rFonts w:cs="Arial"/>
              </w:rPr>
            </w:pPr>
            <w:r>
              <w:rPr>
                <w:rFonts w:cs="Arial"/>
              </w:rPr>
              <w:t>Yes</w:t>
            </w:r>
          </w:p>
        </w:tc>
        <w:tc>
          <w:tcPr>
            <w:tcW w:w="1417" w:type="dxa"/>
            <w:vAlign w:val="center"/>
            <w:tcPrChange w:id="659" w:author="Ian Deakin - ATIS" w:date="2020-11-10T17:09:00Z">
              <w:tcPr>
                <w:tcW w:w="1610" w:type="dxa"/>
                <w:gridSpan w:val="4"/>
                <w:vAlign w:val="center"/>
              </w:tcPr>
            </w:tcPrChange>
          </w:tcPr>
          <w:p w14:paraId="7BA0D013" w14:textId="1E74ED80" w:rsidR="003B42C8" w:rsidRDefault="003B42C8" w:rsidP="003B42C8">
            <w:pPr>
              <w:jc w:val="center"/>
              <w:rPr>
                <w:rFonts w:cs="Arial"/>
              </w:rPr>
            </w:pPr>
            <w:r>
              <w:rPr>
                <w:rFonts w:cs="Arial"/>
              </w:rPr>
              <w:t>Yes</w:t>
            </w:r>
          </w:p>
        </w:tc>
        <w:tc>
          <w:tcPr>
            <w:tcW w:w="1417" w:type="dxa"/>
            <w:vAlign w:val="center"/>
            <w:cellIns w:id="660" w:author="Ian Deakin - ATIS" w:date="2020-11-10T17:09:00Z"/>
            <w:tcPrChange w:id="661" w:author="Ian Deakin - ATIS" w:date="2020-11-10T17:09:00Z">
              <w:tcPr>
                <w:tcW w:w="1610" w:type="dxa"/>
                <w:gridSpan w:val="3"/>
                <w:vAlign w:val="center"/>
                <w:cellIns w:id="662" w:author="Ian Deakin - ATIS" w:date="2020-11-10T17:09:00Z"/>
              </w:tcPr>
            </w:tcPrChange>
          </w:tcPr>
          <w:p w14:paraId="635B7491" w14:textId="2E47600C" w:rsidR="003B42C8" w:rsidRDefault="003B42C8" w:rsidP="003B42C8">
            <w:pPr>
              <w:jc w:val="center"/>
              <w:rPr>
                <w:rFonts w:cs="Arial"/>
              </w:rPr>
            </w:pPr>
            <w:ins w:id="663" w:author="Ian Deakin - ATIS" w:date="2020-11-10T17:09:00Z">
              <w:r>
                <w:rPr>
                  <w:rFonts w:cs="Arial"/>
                </w:rPr>
                <w:t>Yes</w:t>
              </w:r>
            </w:ins>
          </w:p>
        </w:tc>
        <w:tc>
          <w:tcPr>
            <w:tcW w:w="1418" w:type="dxa"/>
            <w:vAlign w:val="center"/>
            <w:cellIns w:id="664" w:author="Ian Deakin - ATIS" w:date="2020-11-10T17:09:00Z"/>
            <w:tcPrChange w:id="665" w:author="Ian Deakin - ATIS" w:date="2020-11-10T17:09:00Z">
              <w:tcPr>
                <w:tcW w:w="1610" w:type="dxa"/>
                <w:gridSpan w:val="3"/>
                <w:vAlign w:val="center"/>
                <w:cellIns w:id="666" w:author="Ian Deakin - ATIS" w:date="2020-11-10T17:09:00Z"/>
              </w:tcPr>
            </w:tcPrChange>
          </w:tcPr>
          <w:p w14:paraId="52A4692B" w14:textId="033C71D2" w:rsidR="003B42C8" w:rsidRDefault="003B42C8" w:rsidP="003B42C8">
            <w:pPr>
              <w:jc w:val="center"/>
              <w:rPr>
                <w:rFonts w:cs="Arial"/>
              </w:rPr>
            </w:pPr>
            <w:ins w:id="667" w:author="Ian Deakin - ATIS" w:date="2020-11-10T17:09:00Z">
              <w:r>
                <w:rPr>
                  <w:rFonts w:cs="Arial"/>
                </w:rPr>
                <w:t>Yes</w:t>
              </w:r>
            </w:ins>
          </w:p>
        </w:tc>
      </w:tr>
      <w:tr w:rsidR="005F2337" w14:paraId="53941383" w14:textId="08637DF3" w:rsidTr="005F2337">
        <w:trPr>
          <w:jc w:val="center"/>
          <w:trPrChange w:id="668" w:author="Ian Deakin - ATIS" w:date="2020-11-10T17:09:00Z">
            <w:trPr>
              <w:jc w:val="center"/>
            </w:trPr>
          </w:trPrChange>
        </w:trPr>
        <w:tc>
          <w:tcPr>
            <w:tcW w:w="2465" w:type="dxa"/>
            <w:vAlign w:val="center"/>
            <w:tcPrChange w:id="669" w:author="Ian Deakin - ATIS" w:date="2020-11-10T17:09:00Z">
              <w:tcPr>
                <w:tcW w:w="2967" w:type="dxa"/>
                <w:vAlign w:val="center"/>
              </w:tcPr>
            </w:tcPrChange>
          </w:tcPr>
          <w:p w14:paraId="2F6D4B59" w14:textId="77777777" w:rsidR="003B42C8" w:rsidRDefault="003B42C8" w:rsidP="003B42C8">
            <w:pPr>
              <w:jc w:val="center"/>
              <w:rPr>
                <w:rFonts w:cs="Arial"/>
              </w:rPr>
            </w:pPr>
            <w:r>
              <w:rPr>
                <w:rFonts w:cs="Arial"/>
              </w:rPr>
              <w:t>Supports “bring your own number” use cases (enterprise TN used by call center vendor)</w:t>
            </w:r>
          </w:p>
        </w:tc>
        <w:tc>
          <w:tcPr>
            <w:tcW w:w="1358" w:type="dxa"/>
            <w:vAlign w:val="center"/>
            <w:tcPrChange w:id="670" w:author="Ian Deakin - ATIS" w:date="2020-11-10T17:09:00Z">
              <w:tcPr>
                <w:tcW w:w="1855" w:type="dxa"/>
                <w:gridSpan w:val="2"/>
                <w:vAlign w:val="center"/>
              </w:tcPr>
            </w:tcPrChange>
          </w:tcPr>
          <w:p w14:paraId="0EF05027" w14:textId="77777777" w:rsidR="003B42C8" w:rsidRDefault="003B42C8" w:rsidP="003B42C8">
            <w:pPr>
              <w:jc w:val="center"/>
              <w:rPr>
                <w:rFonts w:cs="Arial"/>
              </w:rPr>
            </w:pPr>
            <w:r>
              <w:rPr>
                <w:rFonts w:cs="Arial"/>
              </w:rPr>
              <w:t>Yes</w:t>
            </w:r>
          </w:p>
        </w:tc>
        <w:tc>
          <w:tcPr>
            <w:tcW w:w="1417" w:type="dxa"/>
            <w:vAlign w:val="center"/>
            <w:tcPrChange w:id="671" w:author="Ian Deakin - ATIS" w:date="2020-11-10T17:09:00Z">
              <w:tcPr>
                <w:tcW w:w="1840" w:type="dxa"/>
                <w:gridSpan w:val="4"/>
                <w:vAlign w:val="center"/>
              </w:tcPr>
            </w:tcPrChange>
          </w:tcPr>
          <w:p w14:paraId="441AF996" w14:textId="63B6F97B" w:rsidR="003B42C8" w:rsidRDefault="003B42C8" w:rsidP="003B42C8">
            <w:pPr>
              <w:jc w:val="center"/>
              <w:rPr>
                <w:rFonts w:cs="Arial"/>
              </w:rPr>
            </w:pPr>
            <w:r>
              <w:rPr>
                <w:rFonts w:cs="Arial"/>
              </w:rPr>
              <w:t>Yes</w:t>
            </w:r>
          </w:p>
        </w:tc>
        <w:tc>
          <w:tcPr>
            <w:tcW w:w="1276" w:type="dxa"/>
            <w:vAlign w:val="center"/>
            <w:tcPrChange w:id="672" w:author="Ian Deakin - ATIS" w:date="2020-11-10T17:09:00Z">
              <w:tcPr>
                <w:tcW w:w="1798" w:type="dxa"/>
                <w:gridSpan w:val="4"/>
                <w:vAlign w:val="center"/>
              </w:tcPr>
            </w:tcPrChange>
          </w:tcPr>
          <w:p w14:paraId="1C417662" w14:textId="7305536D" w:rsidR="003B42C8" w:rsidRDefault="003B42C8" w:rsidP="003B42C8">
            <w:pPr>
              <w:jc w:val="center"/>
              <w:rPr>
                <w:rFonts w:cs="Arial"/>
              </w:rPr>
            </w:pPr>
            <w:r>
              <w:rPr>
                <w:rFonts w:cs="Arial"/>
              </w:rPr>
              <w:t>Yes</w:t>
            </w:r>
          </w:p>
        </w:tc>
        <w:tc>
          <w:tcPr>
            <w:tcW w:w="1417" w:type="dxa"/>
            <w:vAlign w:val="center"/>
            <w:tcPrChange w:id="673" w:author="Ian Deakin - ATIS" w:date="2020-11-10T17:09:00Z">
              <w:tcPr>
                <w:tcW w:w="1610" w:type="dxa"/>
                <w:gridSpan w:val="4"/>
                <w:vAlign w:val="center"/>
              </w:tcPr>
            </w:tcPrChange>
          </w:tcPr>
          <w:p w14:paraId="343FB233" w14:textId="45244A41" w:rsidR="003B42C8" w:rsidRDefault="003B42C8" w:rsidP="003B42C8">
            <w:pPr>
              <w:jc w:val="center"/>
              <w:rPr>
                <w:rFonts w:cs="Arial"/>
              </w:rPr>
            </w:pPr>
            <w:r>
              <w:rPr>
                <w:rFonts w:cs="Arial"/>
              </w:rPr>
              <w:t>Yes</w:t>
            </w:r>
          </w:p>
        </w:tc>
        <w:tc>
          <w:tcPr>
            <w:tcW w:w="1417" w:type="dxa"/>
            <w:vAlign w:val="center"/>
            <w:cellIns w:id="674" w:author="Ian Deakin - ATIS" w:date="2020-11-10T17:09:00Z"/>
            <w:tcPrChange w:id="675" w:author="Ian Deakin - ATIS" w:date="2020-11-10T17:09:00Z">
              <w:tcPr>
                <w:tcW w:w="1610" w:type="dxa"/>
                <w:gridSpan w:val="3"/>
                <w:vAlign w:val="center"/>
                <w:cellIns w:id="676" w:author="Ian Deakin - ATIS" w:date="2020-11-10T17:09:00Z"/>
              </w:tcPr>
            </w:tcPrChange>
          </w:tcPr>
          <w:p w14:paraId="0AA413B1" w14:textId="40E74760" w:rsidR="003B42C8" w:rsidRDefault="003B42C8" w:rsidP="003B42C8">
            <w:pPr>
              <w:jc w:val="center"/>
              <w:rPr>
                <w:rFonts w:cs="Arial"/>
              </w:rPr>
            </w:pPr>
            <w:ins w:id="677" w:author="Ian Deakin - ATIS" w:date="2020-11-10T17:09:00Z">
              <w:r>
                <w:rPr>
                  <w:rFonts w:cs="Arial"/>
                </w:rPr>
                <w:t>Yes</w:t>
              </w:r>
            </w:ins>
          </w:p>
        </w:tc>
        <w:tc>
          <w:tcPr>
            <w:tcW w:w="1418" w:type="dxa"/>
            <w:vAlign w:val="center"/>
            <w:cellIns w:id="678" w:author="Ian Deakin - ATIS" w:date="2020-11-10T17:09:00Z"/>
            <w:tcPrChange w:id="679" w:author="Ian Deakin - ATIS" w:date="2020-11-10T17:09:00Z">
              <w:tcPr>
                <w:tcW w:w="1610" w:type="dxa"/>
                <w:gridSpan w:val="3"/>
                <w:vAlign w:val="center"/>
                <w:cellIns w:id="680" w:author="Ian Deakin - ATIS" w:date="2020-11-10T17:09:00Z"/>
              </w:tcPr>
            </w:tcPrChange>
          </w:tcPr>
          <w:p w14:paraId="6BE39942" w14:textId="03AA0FAA" w:rsidR="003B42C8" w:rsidRDefault="003B42C8" w:rsidP="003B42C8">
            <w:pPr>
              <w:jc w:val="center"/>
              <w:rPr>
                <w:rFonts w:cs="Arial"/>
              </w:rPr>
            </w:pPr>
            <w:ins w:id="681" w:author="Ian Deakin - ATIS" w:date="2020-11-10T17:09:00Z">
              <w:r>
                <w:rPr>
                  <w:rFonts w:cs="Arial"/>
                </w:rPr>
                <w:t>Yes</w:t>
              </w:r>
            </w:ins>
          </w:p>
        </w:tc>
      </w:tr>
      <w:tr w:rsidR="005F2337" w14:paraId="451E2ECC" w14:textId="157B6BD8" w:rsidTr="005F2337">
        <w:trPr>
          <w:jc w:val="center"/>
          <w:trPrChange w:id="682" w:author="Ian Deakin - ATIS" w:date="2020-11-10T17:09:00Z">
            <w:trPr>
              <w:jc w:val="center"/>
            </w:trPr>
          </w:trPrChange>
        </w:trPr>
        <w:tc>
          <w:tcPr>
            <w:tcW w:w="2465" w:type="dxa"/>
            <w:vAlign w:val="center"/>
            <w:tcPrChange w:id="683" w:author="Ian Deakin - ATIS" w:date="2020-11-10T17:09:00Z">
              <w:tcPr>
                <w:tcW w:w="2967" w:type="dxa"/>
                <w:vAlign w:val="center"/>
              </w:tcPr>
            </w:tcPrChange>
          </w:tcPr>
          <w:p w14:paraId="72BD7ADA" w14:textId="77777777" w:rsidR="003B42C8" w:rsidRDefault="003B42C8" w:rsidP="003B42C8">
            <w:pPr>
              <w:jc w:val="center"/>
              <w:rPr>
                <w:rFonts w:cs="Arial"/>
              </w:rPr>
            </w:pPr>
            <w:r>
              <w:rPr>
                <w:rFonts w:cs="Arial"/>
              </w:rPr>
              <w:t>Supports call-center reallocation of TNs to a new enterprise</w:t>
            </w:r>
          </w:p>
        </w:tc>
        <w:tc>
          <w:tcPr>
            <w:tcW w:w="1358" w:type="dxa"/>
            <w:vAlign w:val="center"/>
            <w:tcPrChange w:id="684" w:author="Ian Deakin - ATIS" w:date="2020-11-10T17:09:00Z">
              <w:tcPr>
                <w:tcW w:w="1855" w:type="dxa"/>
                <w:gridSpan w:val="2"/>
                <w:vAlign w:val="center"/>
              </w:tcPr>
            </w:tcPrChange>
          </w:tcPr>
          <w:p w14:paraId="6A1EFD78" w14:textId="77777777" w:rsidR="003B42C8" w:rsidRDefault="003B42C8" w:rsidP="003B42C8">
            <w:pPr>
              <w:jc w:val="center"/>
              <w:rPr>
                <w:rFonts w:cs="Arial"/>
              </w:rPr>
            </w:pPr>
            <w:r>
              <w:rPr>
                <w:rFonts w:cs="Arial"/>
              </w:rPr>
              <w:t>Yes</w:t>
            </w:r>
          </w:p>
        </w:tc>
        <w:tc>
          <w:tcPr>
            <w:tcW w:w="1417" w:type="dxa"/>
            <w:vAlign w:val="center"/>
            <w:tcPrChange w:id="685" w:author="Ian Deakin - ATIS" w:date="2020-11-10T17:09:00Z">
              <w:tcPr>
                <w:tcW w:w="1840" w:type="dxa"/>
                <w:gridSpan w:val="4"/>
                <w:vAlign w:val="center"/>
              </w:tcPr>
            </w:tcPrChange>
          </w:tcPr>
          <w:p w14:paraId="60D982FF" w14:textId="322FA714" w:rsidR="003B42C8" w:rsidRDefault="003B42C8" w:rsidP="003B42C8">
            <w:pPr>
              <w:jc w:val="center"/>
              <w:rPr>
                <w:rFonts w:cs="Arial"/>
              </w:rPr>
            </w:pPr>
            <w:r>
              <w:rPr>
                <w:rFonts w:cs="Arial"/>
              </w:rPr>
              <w:t>Yes</w:t>
            </w:r>
          </w:p>
        </w:tc>
        <w:tc>
          <w:tcPr>
            <w:tcW w:w="1276" w:type="dxa"/>
            <w:vAlign w:val="center"/>
            <w:tcPrChange w:id="686" w:author="Ian Deakin - ATIS" w:date="2020-11-10T17:09:00Z">
              <w:tcPr>
                <w:tcW w:w="1798" w:type="dxa"/>
                <w:gridSpan w:val="4"/>
                <w:vAlign w:val="center"/>
              </w:tcPr>
            </w:tcPrChange>
          </w:tcPr>
          <w:p w14:paraId="142C9770" w14:textId="2E5E6280" w:rsidR="003B42C8" w:rsidRDefault="003B42C8" w:rsidP="003B42C8">
            <w:pPr>
              <w:jc w:val="center"/>
              <w:rPr>
                <w:rFonts w:cs="Arial"/>
              </w:rPr>
            </w:pPr>
            <w:r>
              <w:rPr>
                <w:rFonts w:cs="Arial"/>
              </w:rPr>
              <w:t>Yes</w:t>
            </w:r>
          </w:p>
        </w:tc>
        <w:tc>
          <w:tcPr>
            <w:tcW w:w="1417" w:type="dxa"/>
            <w:vAlign w:val="center"/>
            <w:tcPrChange w:id="687" w:author="Ian Deakin - ATIS" w:date="2020-11-10T17:09:00Z">
              <w:tcPr>
                <w:tcW w:w="1610" w:type="dxa"/>
                <w:gridSpan w:val="4"/>
                <w:vAlign w:val="center"/>
              </w:tcPr>
            </w:tcPrChange>
          </w:tcPr>
          <w:p w14:paraId="41EEE399" w14:textId="16674E1E" w:rsidR="003B42C8" w:rsidRDefault="003B42C8" w:rsidP="003B42C8">
            <w:pPr>
              <w:jc w:val="center"/>
              <w:rPr>
                <w:rFonts w:cs="Arial"/>
              </w:rPr>
            </w:pPr>
            <w:r>
              <w:rPr>
                <w:rFonts w:cs="Arial"/>
              </w:rPr>
              <w:t>Yes</w:t>
            </w:r>
          </w:p>
        </w:tc>
        <w:tc>
          <w:tcPr>
            <w:tcW w:w="1417" w:type="dxa"/>
            <w:vAlign w:val="center"/>
            <w:cellIns w:id="688" w:author="Ian Deakin - ATIS" w:date="2020-11-10T17:09:00Z"/>
            <w:tcPrChange w:id="689" w:author="Ian Deakin - ATIS" w:date="2020-11-10T17:09:00Z">
              <w:tcPr>
                <w:tcW w:w="1610" w:type="dxa"/>
                <w:gridSpan w:val="3"/>
                <w:vAlign w:val="center"/>
                <w:cellIns w:id="690" w:author="Ian Deakin - ATIS" w:date="2020-11-10T17:09:00Z"/>
              </w:tcPr>
            </w:tcPrChange>
          </w:tcPr>
          <w:p w14:paraId="049E39DB" w14:textId="2E279273" w:rsidR="003B42C8" w:rsidRDefault="003B42C8" w:rsidP="003B42C8">
            <w:pPr>
              <w:jc w:val="center"/>
              <w:rPr>
                <w:rFonts w:cs="Arial"/>
              </w:rPr>
            </w:pPr>
            <w:ins w:id="691" w:author="Ian Deakin - ATIS" w:date="2020-11-10T17:09:00Z">
              <w:r>
                <w:rPr>
                  <w:rFonts w:cs="Arial"/>
                </w:rPr>
                <w:t>Yes</w:t>
              </w:r>
            </w:ins>
          </w:p>
        </w:tc>
        <w:tc>
          <w:tcPr>
            <w:tcW w:w="1418" w:type="dxa"/>
            <w:vAlign w:val="center"/>
            <w:cellIns w:id="692" w:author="Ian Deakin - ATIS" w:date="2020-11-10T17:09:00Z"/>
            <w:tcPrChange w:id="693" w:author="Ian Deakin - ATIS" w:date="2020-11-10T17:09:00Z">
              <w:tcPr>
                <w:tcW w:w="1610" w:type="dxa"/>
                <w:gridSpan w:val="3"/>
                <w:vAlign w:val="center"/>
                <w:cellIns w:id="694" w:author="Ian Deakin - ATIS" w:date="2020-11-10T17:09:00Z"/>
              </w:tcPr>
            </w:tcPrChange>
          </w:tcPr>
          <w:p w14:paraId="3AE5027A" w14:textId="3F2A0744" w:rsidR="003B42C8" w:rsidRDefault="003B42C8" w:rsidP="003B42C8">
            <w:pPr>
              <w:jc w:val="center"/>
              <w:rPr>
                <w:rFonts w:cs="Arial"/>
              </w:rPr>
            </w:pPr>
            <w:ins w:id="695" w:author="Ian Deakin - ATIS" w:date="2020-11-10T17:09:00Z">
              <w:r>
                <w:rPr>
                  <w:rFonts w:cs="Arial"/>
                </w:rPr>
                <w:t>Yes</w:t>
              </w:r>
            </w:ins>
          </w:p>
        </w:tc>
      </w:tr>
      <w:tr w:rsidR="005F2337" w14:paraId="5C29175F" w14:textId="7E9CE752" w:rsidTr="005F2337">
        <w:trPr>
          <w:jc w:val="center"/>
          <w:trPrChange w:id="696" w:author="Ian Deakin - ATIS" w:date="2020-11-10T17:09:00Z">
            <w:trPr>
              <w:jc w:val="center"/>
            </w:trPr>
          </w:trPrChange>
        </w:trPr>
        <w:tc>
          <w:tcPr>
            <w:tcW w:w="2465" w:type="dxa"/>
            <w:vAlign w:val="center"/>
            <w:tcPrChange w:id="697" w:author="Ian Deakin - ATIS" w:date="2020-11-10T17:09:00Z">
              <w:tcPr>
                <w:tcW w:w="2967" w:type="dxa"/>
                <w:vAlign w:val="center"/>
              </w:tcPr>
            </w:tcPrChange>
          </w:tcPr>
          <w:p w14:paraId="31F61057" w14:textId="70A3D9CD" w:rsidR="003B42C8" w:rsidRDefault="003B42C8" w:rsidP="003B42C8">
            <w:pPr>
              <w:jc w:val="center"/>
              <w:rPr>
                <w:rFonts w:cs="Arial"/>
              </w:rPr>
            </w:pPr>
            <w:r>
              <w:rPr>
                <w:rFonts w:cs="Arial"/>
              </w:rPr>
              <w:t>Solution can technically coexist with other solutions</w:t>
            </w:r>
            <w:del w:id="698" w:author="Ian Deakin - ATIS" w:date="2020-11-10T17:09:00Z">
              <w:r w:rsidR="00C70499">
                <w:rPr>
                  <w:rStyle w:val="FootnoteReference"/>
                  <w:rFonts w:cs="Arial"/>
                </w:rPr>
                <w:footnoteReference w:id="4"/>
              </w:r>
            </w:del>
          </w:p>
        </w:tc>
        <w:tc>
          <w:tcPr>
            <w:tcW w:w="1358" w:type="dxa"/>
            <w:vAlign w:val="center"/>
            <w:tcPrChange w:id="700" w:author="Ian Deakin - ATIS" w:date="2020-11-10T17:09:00Z">
              <w:tcPr>
                <w:tcW w:w="1855" w:type="dxa"/>
                <w:gridSpan w:val="2"/>
                <w:vAlign w:val="center"/>
              </w:tcPr>
            </w:tcPrChange>
          </w:tcPr>
          <w:p w14:paraId="47DDB757" w14:textId="77777777" w:rsidR="003B42C8" w:rsidRDefault="003B42C8" w:rsidP="003B42C8">
            <w:pPr>
              <w:jc w:val="center"/>
              <w:rPr>
                <w:rFonts w:cs="Arial"/>
              </w:rPr>
            </w:pPr>
            <w:r>
              <w:rPr>
                <w:rFonts w:cs="Arial"/>
              </w:rPr>
              <w:t>Yes</w:t>
            </w:r>
          </w:p>
        </w:tc>
        <w:tc>
          <w:tcPr>
            <w:tcW w:w="1417" w:type="dxa"/>
            <w:vAlign w:val="center"/>
            <w:tcPrChange w:id="701" w:author="Ian Deakin - ATIS" w:date="2020-11-10T17:09:00Z">
              <w:tcPr>
                <w:tcW w:w="1840" w:type="dxa"/>
                <w:gridSpan w:val="4"/>
                <w:vAlign w:val="center"/>
              </w:tcPr>
            </w:tcPrChange>
          </w:tcPr>
          <w:p w14:paraId="302BAC37" w14:textId="692970B2" w:rsidR="003B42C8" w:rsidRDefault="003B42C8" w:rsidP="003B42C8">
            <w:pPr>
              <w:jc w:val="center"/>
              <w:rPr>
                <w:rFonts w:cs="Arial"/>
              </w:rPr>
            </w:pPr>
            <w:r>
              <w:rPr>
                <w:rFonts w:cs="Arial"/>
              </w:rPr>
              <w:t>Yes</w:t>
            </w:r>
          </w:p>
        </w:tc>
        <w:tc>
          <w:tcPr>
            <w:tcW w:w="1276" w:type="dxa"/>
            <w:vAlign w:val="center"/>
            <w:tcPrChange w:id="702" w:author="Ian Deakin - ATIS" w:date="2020-11-10T17:09:00Z">
              <w:tcPr>
                <w:tcW w:w="1798" w:type="dxa"/>
                <w:gridSpan w:val="4"/>
                <w:vAlign w:val="center"/>
              </w:tcPr>
            </w:tcPrChange>
          </w:tcPr>
          <w:p w14:paraId="4263A446" w14:textId="75F5A389" w:rsidR="003B42C8" w:rsidRDefault="003B42C8" w:rsidP="003B42C8">
            <w:pPr>
              <w:jc w:val="center"/>
              <w:rPr>
                <w:rFonts w:cs="Arial"/>
              </w:rPr>
            </w:pPr>
            <w:r>
              <w:rPr>
                <w:rFonts w:cs="Arial"/>
              </w:rPr>
              <w:t>Yes</w:t>
            </w:r>
          </w:p>
        </w:tc>
        <w:tc>
          <w:tcPr>
            <w:tcW w:w="1417" w:type="dxa"/>
            <w:vAlign w:val="center"/>
            <w:tcPrChange w:id="703" w:author="Ian Deakin - ATIS" w:date="2020-11-10T17:09:00Z">
              <w:tcPr>
                <w:tcW w:w="1610" w:type="dxa"/>
                <w:gridSpan w:val="4"/>
                <w:vAlign w:val="center"/>
              </w:tcPr>
            </w:tcPrChange>
          </w:tcPr>
          <w:p w14:paraId="1FCF675D" w14:textId="0DBA628E" w:rsidR="003B42C8" w:rsidRDefault="003B42C8" w:rsidP="003B42C8">
            <w:pPr>
              <w:jc w:val="center"/>
              <w:rPr>
                <w:rFonts w:cs="Arial"/>
              </w:rPr>
            </w:pPr>
            <w:r>
              <w:rPr>
                <w:rFonts w:cs="Arial"/>
              </w:rPr>
              <w:t>Yes</w:t>
            </w:r>
          </w:p>
        </w:tc>
        <w:tc>
          <w:tcPr>
            <w:tcW w:w="1417" w:type="dxa"/>
            <w:vAlign w:val="center"/>
            <w:cellIns w:id="704" w:author="Ian Deakin - ATIS" w:date="2020-11-10T17:09:00Z"/>
            <w:tcPrChange w:id="705" w:author="Ian Deakin - ATIS" w:date="2020-11-10T17:09:00Z">
              <w:tcPr>
                <w:tcW w:w="1610" w:type="dxa"/>
                <w:gridSpan w:val="3"/>
                <w:vAlign w:val="center"/>
                <w:cellIns w:id="706" w:author="Ian Deakin - ATIS" w:date="2020-11-10T17:09:00Z"/>
              </w:tcPr>
            </w:tcPrChange>
          </w:tcPr>
          <w:p w14:paraId="72BD1DB1" w14:textId="4A658C1A" w:rsidR="003B42C8" w:rsidRDefault="003B42C8" w:rsidP="003B42C8">
            <w:pPr>
              <w:jc w:val="center"/>
              <w:rPr>
                <w:rFonts w:cs="Arial"/>
              </w:rPr>
            </w:pPr>
            <w:ins w:id="707" w:author="Ian Deakin - ATIS" w:date="2020-11-10T17:09:00Z">
              <w:r>
                <w:rPr>
                  <w:rFonts w:cs="Arial"/>
                </w:rPr>
                <w:t>Yes</w:t>
              </w:r>
            </w:ins>
          </w:p>
        </w:tc>
        <w:tc>
          <w:tcPr>
            <w:tcW w:w="1418" w:type="dxa"/>
            <w:vAlign w:val="center"/>
            <w:cellIns w:id="708" w:author="Ian Deakin - ATIS" w:date="2020-11-10T17:09:00Z"/>
            <w:tcPrChange w:id="709" w:author="Ian Deakin - ATIS" w:date="2020-11-10T17:09:00Z">
              <w:tcPr>
                <w:tcW w:w="1610" w:type="dxa"/>
                <w:gridSpan w:val="3"/>
                <w:vAlign w:val="center"/>
                <w:cellIns w:id="710" w:author="Ian Deakin - ATIS" w:date="2020-11-10T17:09:00Z"/>
              </w:tcPr>
            </w:tcPrChange>
          </w:tcPr>
          <w:p w14:paraId="64632F4C" w14:textId="34BC9777" w:rsidR="003B42C8" w:rsidRDefault="003B42C8" w:rsidP="003B42C8">
            <w:pPr>
              <w:jc w:val="center"/>
              <w:rPr>
                <w:rFonts w:cs="Arial"/>
              </w:rPr>
            </w:pPr>
            <w:ins w:id="711" w:author="Ian Deakin - ATIS" w:date="2020-11-10T17:09:00Z">
              <w:r>
                <w:rPr>
                  <w:rFonts w:cs="Arial"/>
                </w:rPr>
                <w:t>Yes</w:t>
              </w:r>
            </w:ins>
          </w:p>
        </w:tc>
      </w:tr>
      <w:tr w:rsidR="005F2337" w14:paraId="5DF62C0F" w14:textId="4C1A4FD9" w:rsidTr="005F2337">
        <w:trPr>
          <w:jc w:val="center"/>
          <w:trPrChange w:id="712" w:author="Ian Deakin - ATIS" w:date="2020-11-10T17:09:00Z">
            <w:trPr>
              <w:jc w:val="center"/>
            </w:trPr>
          </w:trPrChange>
        </w:trPr>
        <w:tc>
          <w:tcPr>
            <w:tcW w:w="2465" w:type="dxa"/>
            <w:vAlign w:val="center"/>
            <w:tcPrChange w:id="713" w:author="Ian Deakin - ATIS" w:date="2020-11-10T17:09:00Z">
              <w:tcPr>
                <w:tcW w:w="2967" w:type="dxa"/>
                <w:vAlign w:val="center"/>
              </w:tcPr>
            </w:tcPrChange>
          </w:tcPr>
          <w:p w14:paraId="2F726BF5" w14:textId="77777777" w:rsidR="003B42C8" w:rsidRDefault="003B42C8" w:rsidP="003B42C8">
            <w:pPr>
              <w:jc w:val="center"/>
              <w:rPr>
                <w:rFonts w:cs="Arial"/>
              </w:rPr>
            </w:pPr>
            <w:r>
              <w:rPr>
                <w:rFonts w:cs="Arial"/>
              </w:rPr>
              <w:t xml:space="preserve">Supports directly connected enterprise use case: </w:t>
            </w:r>
          </w:p>
          <w:p w14:paraId="53A464AE" w14:textId="77777777" w:rsidR="003B42C8" w:rsidRDefault="003B42C8" w:rsidP="003B42C8">
            <w:pPr>
              <w:jc w:val="center"/>
              <w:rPr>
                <w:rFonts w:cs="Arial"/>
              </w:rPr>
            </w:pPr>
            <w:r>
              <w:rPr>
                <w:rFonts w:cs="Arial"/>
              </w:rPr>
              <w:t xml:space="preserve">(Enterprise </w:t>
            </w:r>
            <w:r w:rsidRPr="003301AE">
              <w:rPr>
                <w:rFonts w:cs="Arial"/>
              </w:rPr>
              <w:sym w:font="Wingdings" w:char="F0E0"/>
            </w:r>
            <w:r>
              <w:rPr>
                <w:rFonts w:cs="Arial"/>
              </w:rPr>
              <w:t xml:space="preserve"> OSP)</w:t>
            </w:r>
          </w:p>
        </w:tc>
        <w:tc>
          <w:tcPr>
            <w:tcW w:w="1358" w:type="dxa"/>
            <w:vAlign w:val="center"/>
            <w:tcPrChange w:id="714" w:author="Ian Deakin - ATIS" w:date="2020-11-10T17:09:00Z">
              <w:tcPr>
                <w:tcW w:w="1855" w:type="dxa"/>
                <w:gridSpan w:val="2"/>
                <w:vAlign w:val="center"/>
              </w:tcPr>
            </w:tcPrChange>
          </w:tcPr>
          <w:p w14:paraId="64B73669" w14:textId="77777777" w:rsidR="003B42C8" w:rsidRDefault="003B42C8" w:rsidP="003B42C8">
            <w:pPr>
              <w:jc w:val="center"/>
              <w:rPr>
                <w:rFonts w:cs="Arial"/>
              </w:rPr>
            </w:pPr>
            <w:r>
              <w:rPr>
                <w:rFonts w:cs="Arial"/>
              </w:rPr>
              <w:t>Yes</w:t>
            </w:r>
          </w:p>
        </w:tc>
        <w:tc>
          <w:tcPr>
            <w:tcW w:w="1417" w:type="dxa"/>
            <w:vAlign w:val="center"/>
            <w:tcPrChange w:id="715" w:author="Ian Deakin - ATIS" w:date="2020-11-10T17:09:00Z">
              <w:tcPr>
                <w:tcW w:w="1840" w:type="dxa"/>
                <w:gridSpan w:val="4"/>
                <w:vAlign w:val="center"/>
              </w:tcPr>
            </w:tcPrChange>
          </w:tcPr>
          <w:p w14:paraId="76D938B8" w14:textId="75D552F9" w:rsidR="003B42C8" w:rsidRDefault="003B42C8" w:rsidP="003B42C8">
            <w:pPr>
              <w:jc w:val="center"/>
              <w:rPr>
                <w:rFonts w:cs="Arial"/>
              </w:rPr>
            </w:pPr>
            <w:r>
              <w:rPr>
                <w:rFonts w:cs="Arial"/>
              </w:rPr>
              <w:t>Yes</w:t>
            </w:r>
          </w:p>
        </w:tc>
        <w:tc>
          <w:tcPr>
            <w:tcW w:w="1276" w:type="dxa"/>
            <w:vAlign w:val="center"/>
            <w:tcPrChange w:id="716" w:author="Ian Deakin - ATIS" w:date="2020-11-10T17:09:00Z">
              <w:tcPr>
                <w:tcW w:w="1798" w:type="dxa"/>
                <w:gridSpan w:val="4"/>
                <w:vAlign w:val="center"/>
              </w:tcPr>
            </w:tcPrChange>
          </w:tcPr>
          <w:p w14:paraId="73D75E3D" w14:textId="6B8FB335" w:rsidR="003B42C8" w:rsidRDefault="003B42C8" w:rsidP="003B42C8">
            <w:pPr>
              <w:jc w:val="center"/>
              <w:rPr>
                <w:rFonts w:cs="Arial"/>
              </w:rPr>
            </w:pPr>
            <w:r>
              <w:rPr>
                <w:rFonts w:cs="Arial"/>
              </w:rPr>
              <w:t>Yes</w:t>
            </w:r>
          </w:p>
        </w:tc>
        <w:tc>
          <w:tcPr>
            <w:tcW w:w="1417" w:type="dxa"/>
            <w:vAlign w:val="center"/>
            <w:tcPrChange w:id="717" w:author="Ian Deakin - ATIS" w:date="2020-11-10T17:09:00Z">
              <w:tcPr>
                <w:tcW w:w="1610" w:type="dxa"/>
                <w:gridSpan w:val="4"/>
                <w:vAlign w:val="center"/>
              </w:tcPr>
            </w:tcPrChange>
          </w:tcPr>
          <w:p w14:paraId="63AF33C2" w14:textId="03A1DE3C" w:rsidR="003B42C8" w:rsidRDefault="003B42C8" w:rsidP="003B42C8">
            <w:pPr>
              <w:jc w:val="center"/>
              <w:rPr>
                <w:rFonts w:cs="Arial"/>
              </w:rPr>
            </w:pPr>
            <w:r>
              <w:rPr>
                <w:rFonts w:cs="Arial"/>
              </w:rPr>
              <w:t>Yes</w:t>
            </w:r>
          </w:p>
        </w:tc>
        <w:tc>
          <w:tcPr>
            <w:tcW w:w="1417" w:type="dxa"/>
            <w:vAlign w:val="center"/>
            <w:cellIns w:id="718" w:author="Ian Deakin - ATIS" w:date="2020-11-10T17:09:00Z"/>
            <w:tcPrChange w:id="719" w:author="Ian Deakin - ATIS" w:date="2020-11-10T17:09:00Z">
              <w:tcPr>
                <w:tcW w:w="1610" w:type="dxa"/>
                <w:gridSpan w:val="3"/>
                <w:vAlign w:val="center"/>
                <w:cellIns w:id="720" w:author="Ian Deakin - ATIS" w:date="2020-11-10T17:09:00Z"/>
              </w:tcPr>
            </w:tcPrChange>
          </w:tcPr>
          <w:p w14:paraId="53617C9B" w14:textId="420B77CA" w:rsidR="003B42C8" w:rsidRDefault="003B42C8" w:rsidP="003B42C8">
            <w:pPr>
              <w:jc w:val="center"/>
              <w:rPr>
                <w:rFonts w:cs="Arial"/>
              </w:rPr>
            </w:pPr>
            <w:ins w:id="721" w:author="Ian Deakin - ATIS" w:date="2020-11-10T17:09:00Z">
              <w:r>
                <w:rPr>
                  <w:rFonts w:cs="Arial"/>
                </w:rPr>
                <w:t>Yes</w:t>
              </w:r>
            </w:ins>
          </w:p>
        </w:tc>
        <w:tc>
          <w:tcPr>
            <w:tcW w:w="1418" w:type="dxa"/>
            <w:vAlign w:val="center"/>
            <w:cellIns w:id="722" w:author="Ian Deakin - ATIS" w:date="2020-11-10T17:09:00Z"/>
            <w:tcPrChange w:id="723" w:author="Ian Deakin - ATIS" w:date="2020-11-10T17:09:00Z">
              <w:tcPr>
                <w:tcW w:w="1610" w:type="dxa"/>
                <w:gridSpan w:val="3"/>
                <w:vAlign w:val="center"/>
                <w:cellIns w:id="724" w:author="Ian Deakin - ATIS" w:date="2020-11-10T17:09:00Z"/>
              </w:tcPr>
            </w:tcPrChange>
          </w:tcPr>
          <w:p w14:paraId="28761E7C" w14:textId="4CFF45C4" w:rsidR="003B42C8" w:rsidRDefault="003B42C8" w:rsidP="003B42C8">
            <w:pPr>
              <w:jc w:val="center"/>
              <w:rPr>
                <w:rFonts w:cs="Arial"/>
              </w:rPr>
            </w:pPr>
            <w:ins w:id="725" w:author="Ian Deakin - ATIS" w:date="2020-11-10T17:09:00Z">
              <w:r>
                <w:rPr>
                  <w:rFonts w:cs="Arial"/>
                </w:rPr>
                <w:t>Yes</w:t>
              </w:r>
            </w:ins>
          </w:p>
        </w:tc>
      </w:tr>
      <w:tr w:rsidR="005F2337" w14:paraId="112B2E50" w14:textId="567C4F0A" w:rsidTr="005F2337">
        <w:trPr>
          <w:jc w:val="center"/>
          <w:trPrChange w:id="726" w:author="Ian Deakin - ATIS" w:date="2020-11-10T17:09:00Z">
            <w:trPr>
              <w:jc w:val="center"/>
            </w:trPr>
          </w:trPrChange>
        </w:trPr>
        <w:tc>
          <w:tcPr>
            <w:tcW w:w="2465" w:type="dxa"/>
            <w:vAlign w:val="center"/>
            <w:tcPrChange w:id="727" w:author="Ian Deakin - ATIS" w:date="2020-11-10T17:09:00Z">
              <w:tcPr>
                <w:tcW w:w="2967" w:type="dxa"/>
                <w:vAlign w:val="center"/>
              </w:tcPr>
            </w:tcPrChange>
          </w:tcPr>
          <w:p w14:paraId="48052EEA" w14:textId="77777777" w:rsidR="003B42C8" w:rsidRDefault="003B42C8" w:rsidP="003B42C8">
            <w:pPr>
              <w:jc w:val="center"/>
              <w:rPr>
                <w:rFonts w:cs="Arial"/>
              </w:rPr>
            </w:pPr>
            <w:r>
              <w:rPr>
                <w:rFonts w:cs="Arial"/>
              </w:rPr>
              <w:t xml:space="preserve">Supports trusted-vendor use case: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OSP)</w:t>
            </w:r>
          </w:p>
        </w:tc>
        <w:tc>
          <w:tcPr>
            <w:tcW w:w="1358" w:type="dxa"/>
            <w:vAlign w:val="center"/>
            <w:tcPrChange w:id="728" w:author="Ian Deakin - ATIS" w:date="2020-11-10T17:09:00Z">
              <w:tcPr>
                <w:tcW w:w="1855" w:type="dxa"/>
                <w:gridSpan w:val="2"/>
                <w:vAlign w:val="center"/>
              </w:tcPr>
            </w:tcPrChange>
          </w:tcPr>
          <w:p w14:paraId="09E59D54" w14:textId="77777777" w:rsidR="003B42C8" w:rsidRDefault="003B42C8" w:rsidP="003B42C8">
            <w:pPr>
              <w:jc w:val="center"/>
              <w:rPr>
                <w:rFonts w:cs="Arial"/>
              </w:rPr>
            </w:pPr>
            <w:r>
              <w:rPr>
                <w:rFonts w:cs="Arial"/>
              </w:rPr>
              <w:t>Yes</w:t>
            </w:r>
          </w:p>
        </w:tc>
        <w:tc>
          <w:tcPr>
            <w:tcW w:w="1417" w:type="dxa"/>
            <w:vAlign w:val="center"/>
            <w:tcPrChange w:id="729" w:author="Ian Deakin - ATIS" w:date="2020-11-10T17:09:00Z">
              <w:tcPr>
                <w:tcW w:w="1840" w:type="dxa"/>
                <w:gridSpan w:val="4"/>
                <w:vAlign w:val="center"/>
              </w:tcPr>
            </w:tcPrChange>
          </w:tcPr>
          <w:p w14:paraId="7241629C" w14:textId="3C32C310" w:rsidR="003B42C8" w:rsidRDefault="003B42C8" w:rsidP="003B42C8">
            <w:pPr>
              <w:jc w:val="center"/>
              <w:rPr>
                <w:rFonts w:cs="Arial"/>
              </w:rPr>
            </w:pPr>
            <w:r>
              <w:rPr>
                <w:rFonts w:cs="Arial"/>
              </w:rPr>
              <w:t>Yes</w:t>
            </w:r>
          </w:p>
        </w:tc>
        <w:tc>
          <w:tcPr>
            <w:tcW w:w="1276" w:type="dxa"/>
            <w:vAlign w:val="center"/>
            <w:tcPrChange w:id="730" w:author="Ian Deakin - ATIS" w:date="2020-11-10T17:09:00Z">
              <w:tcPr>
                <w:tcW w:w="1798" w:type="dxa"/>
                <w:gridSpan w:val="4"/>
                <w:vAlign w:val="center"/>
              </w:tcPr>
            </w:tcPrChange>
          </w:tcPr>
          <w:p w14:paraId="502538BE" w14:textId="02DADC96" w:rsidR="003B42C8" w:rsidRDefault="003B42C8" w:rsidP="003B42C8">
            <w:pPr>
              <w:jc w:val="center"/>
              <w:rPr>
                <w:rFonts w:cs="Arial"/>
              </w:rPr>
            </w:pPr>
            <w:r>
              <w:rPr>
                <w:rFonts w:cs="Arial"/>
              </w:rPr>
              <w:t>Yes</w:t>
            </w:r>
          </w:p>
        </w:tc>
        <w:tc>
          <w:tcPr>
            <w:tcW w:w="1417" w:type="dxa"/>
            <w:vAlign w:val="center"/>
            <w:tcPrChange w:id="731" w:author="Ian Deakin - ATIS" w:date="2020-11-10T17:09:00Z">
              <w:tcPr>
                <w:tcW w:w="1610" w:type="dxa"/>
                <w:gridSpan w:val="4"/>
                <w:vAlign w:val="center"/>
              </w:tcPr>
            </w:tcPrChange>
          </w:tcPr>
          <w:p w14:paraId="48D15C95" w14:textId="28473E13" w:rsidR="003B42C8" w:rsidRDefault="003B42C8" w:rsidP="003B42C8">
            <w:pPr>
              <w:jc w:val="center"/>
              <w:rPr>
                <w:rFonts w:cs="Arial"/>
              </w:rPr>
            </w:pPr>
            <w:r>
              <w:rPr>
                <w:rFonts w:cs="Arial"/>
              </w:rPr>
              <w:t>Yes</w:t>
            </w:r>
          </w:p>
        </w:tc>
        <w:tc>
          <w:tcPr>
            <w:tcW w:w="1417" w:type="dxa"/>
            <w:vAlign w:val="center"/>
            <w:cellIns w:id="732" w:author="Ian Deakin - ATIS" w:date="2020-11-10T17:09:00Z"/>
            <w:tcPrChange w:id="733" w:author="Ian Deakin - ATIS" w:date="2020-11-10T17:09:00Z">
              <w:tcPr>
                <w:tcW w:w="1610" w:type="dxa"/>
                <w:gridSpan w:val="3"/>
                <w:vAlign w:val="center"/>
                <w:cellIns w:id="734" w:author="Ian Deakin - ATIS" w:date="2020-11-10T17:09:00Z"/>
              </w:tcPr>
            </w:tcPrChange>
          </w:tcPr>
          <w:p w14:paraId="22D99B65" w14:textId="782451AF" w:rsidR="003B42C8" w:rsidRDefault="003B42C8" w:rsidP="003B42C8">
            <w:pPr>
              <w:jc w:val="center"/>
              <w:rPr>
                <w:rFonts w:cs="Arial"/>
              </w:rPr>
            </w:pPr>
            <w:ins w:id="735" w:author="Ian Deakin - ATIS" w:date="2020-11-10T17:09:00Z">
              <w:r>
                <w:rPr>
                  <w:rFonts w:cs="Arial"/>
                </w:rPr>
                <w:t>Yes</w:t>
              </w:r>
            </w:ins>
          </w:p>
        </w:tc>
        <w:tc>
          <w:tcPr>
            <w:tcW w:w="1418" w:type="dxa"/>
            <w:vAlign w:val="center"/>
            <w:cellIns w:id="736" w:author="Ian Deakin - ATIS" w:date="2020-11-10T17:09:00Z"/>
            <w:tcPrChange w:id="737" w:author="Ian Deakin - ATIS" w:date="2020-11-10T17:09:00Z">
              <w:tcPr>
                <w:tcW w:w="1610" w:type="dxa"/>
                <w:gridSpan w:val="3"/>
                <w:vAlign w:val="center"/>
                <w:cellIns w:id="738" w:author="Ian Deakin - ATIS" w:date="2020-11-10T17:09:00Z"/>
              </w:tcPr>
            </w:tcPrChange>
          </w:tcPr>
          <w:p w14:paraId="79F12439" w14:textId="245E8C7B" w:rsidR="003B42C8" w:rsidRDefault="003B42C8" w:rsidP="003B42C8">
            <w:pPr>
              <w:jc w:val="center"/>
              <w:rPr>
                <w:rFonts w:cs="Arial"/>
              </w:rPr>
            </w:pPr>
            <w:ins w:id="739" w:author="Ian Deakin - ATIS" w:date="2020-11-10T17:09:00Z">
              <w:r>
                <w:rPr>
                  <w:rFonts w:cs="Arial"/>
                </w:rPr>
                <w:t>Yes</w:t>
              </w:r>
            </w:ins>
          </w:p>
        </w:tc>
      </w:tr>
      <w:tr w:rsidR="005F2337" w14:paraId="208ED467" w14:textId="330786A2" w:rsidTr="005F2337">
        <w:trPr>
          <w:jc w:val="center"/>
          <w:trPrChange w:id="740" w:author="Ian Deakin - ATIS" w:date="2020-11-10T17:09:00Z">
            <w:trPr>
              <w:gridAfter w:val="0"/>
              <w:jc w:val="center"/>
            </w:trPr>
          </w:trPrChange>
        </w:trPr>
        <w:tc>
          <w:tcPr>
            <w:tcW w:w="2465" w:type="dxa"/>
            <w:vAlign w:val="center"/>
            <w:tcPrChange w:id="741" w:author="Ian Deakin - ATIS" w:date="2020-11-10T17:09:00Z">
              <w:tcPr>
                <w:tcW w:w="2967" w:type="dxa"/>
                <w:vAlign w:val="center"/>
              </w:tcPr>
            </w:tcPrChange>
          </w:tcPr>
          <w:p w14:paraId="409C6484" w14:textId="77777777" w:rsidR="003B42C8" w:rsidRDefault="003B42C8" w:rsidP="003B42C8">
            <w:pPr>
              <w:jc w:val="center"/>
              <w:rPr>
                <w:rFonts w:cs="Arial"/>
              </w:rPr>
            </w:pPr>
            <w:r>
              <w:rPr>
                <w:rFonts w:cs="Arial"/>
              </w:rPr>
              <w:t xml:space="preserve">Supports complex use cases: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CPaaS </w:t>
            </w:r>
            <w:r w:rsidRPr="003301AE">
              <w:rPr>
                <w:rFonts w:cs="Arial"/>
              </w:rPr>
              <w:sym w:font="Wingdings" w:char="F0E0"/>
            </w:r>
            <w:r>
              <w:rPr>
                <w:rFonts w:cs="Arial"/>
              </w:rPr>
              <w:t xml:space="preserve"> OSP)</w:t>
            </w:r>
          </w:p>
        </w:tc>
        <w:tc>
          <w:tcPr>
            <w:tcW w:w="1358" w:type="dxa"/>
            <w:vAlign w:val="center"/>
            <w:tcPrChange w:id="742" w:author="Ian Deakin - ATIS" w:date="2020-11-10T17:09:00Z">
              <w:tcPr>
                <w:tcW w:w="1855" w:type="dxa"/>
                <w:gridSpan w:val="2"/>
                <w:vAlign w:val="center"/>
              </w:tcPr>
            </w:tcPrChange>
          </w:tcPr>
          <w:p w14:paraId="4AC8F14C" w14:textId="77777777" w:rsidR="003B42C8" w:rsidRDefault="003B42C8" w:rsidP="003B42C8">
            <w:pPr>
              <w:jc w:val="center"/>
              <w:rPr>
                <w:rFonts w:cs="Arial"/>
              </w:rPr>
            </w:pPr>
            <w:r>
              <w:rPr>
                <w:rFonts w:cs="Arial"/>
              </w:rPr>
              <w:t>Yes</w:t>
            </w:r>
          </w:p>
        </w:tc>
        <w:tc>
          <w:tcPr>
            <w:tcW w:w="1417" w:type="dxa"/>
            <w:vAlign w:val="center"/>
            <w:tcPrChange w:id="743" w:author="Ian Deakin - ATIS" w:date="2020-11-10T17:09:00Z">
              <w:tcPr>
                <w:tcW w:w="1840" w:type="dxa"/>
                <w:gridSpan w:val="4"/>
                <w:vAlign w:val="center"/>
              </w:tcPr>
            </w:tcPrChange>
          </w:tcPr>
          <w:p w14:paraId="726FC1EC" w14:textId="02722138" w:rsidR="003B42C8" w:rsidRDefault="003B42C8" w:rsidP="003B42C8">
            <w:pPr>
              <w:jc w:val="center"/>
              <w:rPr>
                <w:rFonts w:cs="Arial"/>
              </w:rPr>
            </w:pPr>
            <w:r>
              <w:rPr>
                <w:rFonts w:cs="Arial"/>
              </w:rPr>
              <w:t>Yes</w:t>
            </w:r>
          </w:p>
        </w:tc>
        <w:tc>
          <w:tcPr>
            <w:tcW w:w="1276" w:type="dxa"/>
            <w:vAlign w:val="center"/>
            <w:cellIns w:id="744" w:author="Ian Deakin - ATIS" w:date="2020-11-10T17:09:00Z"/>
            <w:tcPrChange w:id="745" w:author="Ian Deakin - ATIS" w:date="2020-11-10T17:09:00Z">
              <w:tcPr>
                <w:tcW w:w="1840" w:type="dxa"/>
                <w:gridSpan w:val="2"/>
                <w:vAlign w:val="center"/>
                <w:cellIns w:id="746" w:author="Ian Deakin - ATIS" w:date="2020-11-10T17:09:00Z"/>
              </w:tcPr>
            </w:tcPrChange>
          </w:tcPr>
          <w:p w14:paraId="49B4600E" w14:textId="214D225D" w:rsidR="003B42C8" w:rsidRDefault="003B42C8" w:rsidP="003B42C8">
            <w:pPr>
              <w:jc w:val="center"/>
              <w:rPr>
                <w:rFonts w:cs="Arial"/>
              </w:rPr>
            </w:pPr>
            <w:ins w:id="747" w:author="Ian Deakin - ATIS" w:date="2020-11-10T17:09:00Z">
              <w:r>
                <w:rPr>
                  <w:rFonts w:cs="Arial"/>
                </w:rPr>
                <w:t>Yes</w:t>
              </w:r>
            </w:ins>
          </w:p>
        </w:tc>
        <w:tc>
          <w:tcPr>
            <w:tcW w:w="1417" w:type="dxa"/>
            <w:vAlign w:val="center"/>
            <w:cellIns w:id="748" w:author="Ian Deakin - ATIS" w:date="2020-11-10T17:09:00Z"/>
            <w:tcPrChange w:id="749" w:author="Ian Deakin - ATIS" w:date="2020-11-10T17:09:00Z">
              <w:tcPr>
                <w:tcW w:w="1840" w:type="dxa"/>
                <w:gridSpan w:val="3"/>
                <w:vAlign w:val="center"/>
                <w:cellIns w:id="750" w:author="Ian Deakin - ATIS" w:date="2020-11-10T17:09:00Z"/>
              </w:tcPr>
            </w:tcPrChange>
          </w:tcPr>
          <w:p w14:paraId="19DDC62E" w14:textId="3EFEA2B2" w:rsidR="003B42C8" w:rsidRDefault="003B42C8" w:rsidP="003B42C8">
            <w:pPr>
              <w:jc w:val="center"/>
              <w:rPr>
                <w:rFonts w:cs="Arial"/>
              </w:rPr>
            </w:pPr>
            <w:ins w:id="751" w:author="Ian Deakin - ATIS" w:date="2020-11-10T17:09:00Z">
              <w:r>
                <w:rPr>
                  <w:rFonts w:cs="Arial"/>
                </w:rPr>
                <w:t>Yes</w:t>
              </w:r>
            </w:ins>
          </w:p>
        </w:tc>
        <w:tc>
          <w:tcPr>
            <w:tcW w:w="1417" w:type="dxa"/>
            <w:vAlign w:val="center"/>
            <w:tcPrChange w:id="752" w:author="Ian Deakin - ATIS" w:date="2020-11-10T17:09:00Z">
              <w:tcPr>
                <w:tcW w:w="1798" w:type="dxa"/>
                <w:gridSpan w:val="4"/>
                <w:vAlign w:val="center"/>
              </w:tcPr>
            </w:tcPrChange>
          </w:tcPr>
          <w:p w14:paraId="6C0896D2" w14:textId="5A2AB3FF" w:rsidR="003B42C8" w:rsidRDefault="003B42C8" w:rsidP="003B42C8">
            <w:pPr>
              <w:jc w:val="center"/>
              <w:rPr>
                <w:rFonts w:cs="Arial"/>
              </w:rPr>
            </w:pPr>
            <w:r>
              <w:rPr>
                <w:rFonts w:cs="Arial"/>
              </w:rPr>
              <w:t>Yes</w:t>
            </w:r>
            <w:r w:rsidRPr="00C70499">
              <w:rPr>
                <w:rStyle w:val="FootnoteReference"/>
                <w:rFonts w:cs="Arial"/>
              </w:rPr>
              <w:footnoteReference w:id="5"/>
            </w:r>
          </w:p>
        </w:tc>
        <w:tc>
          <w:tcPr>
            <w:tcW w:w="1418" w:type="dxa"/>
            <w:vAlign w:val="center"/>
            <w:tcPrChange w:id="753" w:author="Ian Deakin - ATIS" w:date="2020-11-10T17:09:00Z">
              <w:tcPr>
                <w:tcW w:w="1610" w:type="dxa"/>
                <w:gridSpan w:val="3"/>
                <w:vAlign w:val="center"/>
              </w:tcPr>
            </w:tcPrChange>
          </w:tcPr>
          <w:p w14:paraId="42C4CC4B" w14:textId="5A3FFF5B" w:rsidR="003B42C8" w:rsidRDefault="003B42C8" w:rsidP="003B42C8">
            <w:pPr>
              <w:jc w:val="center"/>
              <w:rPr>
                <w:rFonts w:cs="Arial"/>
              </w:rPr>
            </w:pPr>
            <w:r>
              <w:rPr>
                <w:rFonts w:cs="Arial"/>
              </w:rPr>
              <w:t>Yes</w:t>
            </w:r>
          </w:p>
        </w:tc>
      </w:tr>
      <w:tr w:rsidR="005F2337" w14:paraId="589DC539" w14:textId="12DE321D" w:rsidTr="005F2337">
        <w:trPr>
          <w:jc w:val="center"/>
          <w:trPrChange w:id="754" w:author="Ian Deakin - ATIS" w:date="2020-11-10T17:09:00Z">
            <w:trPr>
              <w:gridAfter w:val="0"/>
              <w:jc w:val="center"/>
            </w:trPr>
          </w:trPrChange>
        </w:trPr>
        <w:tc>
          <w:tcPr>
            <w:tcW w:w="2465" w:type="dxa"/>
            <w:vAlign w:val="center"/>
            <w:tcPrChange w:id="755" w:author="Ian Deakin - ATIS" w:date="2020-11-10T17:09:00Z">
              <w:tcPr>
                <w:tcW w:w="2967" w:type="dxa"/>
                <w:vAlign w:val="center"/>
              </w:tcPr>
            </w:tcPrChange>
          </w:tcPr>
          <w:p w14:paraId="22772C4A" w14:textId="0A5DE3D7" w:rsidR="003B42C8" w:rsidRDefault="003B42C8" w:rsidP="003B42C8">
            <w:pPr>
              <w:jc w:val="center"/>
              <w:rPr>
                <w:rFonts w:cs="Arial"/>
              </w:rPr>
            </w:pPr>
            <w:r>
              <w:rPr>
                <w:rFonts w:cs="Arial"/>
              </w:rPr>
              <w:lastRenderedPageBreak/>
              <w:t>Functions without requiring enterprise (or designated agent) to sign each call</w:t>
            </w:r>
          </w:p>
        </w:tc>
        <w:tc>
          <w:tcPr>
            <w:tcW w:w="1358" w:type="dxa"/>
            <w:vAlign w:val="center"/>
            <w:tcPrChange w:id="756" w:author="Ian Deakin - ATIS" w:date="2020-11-10T17:09:00Z">
              <w:tcPr>
                <w:tcW w:w="1855" w:type="dxa"/>
                <w:gridSpan w:val="2"/>
                <w:vAlign w:val="center"/>
              </w:tcPr>
            </w:tcPrChange>
          </w:tcPr>
          <w:p w14:paraId="50EAE78D" w14:textId="77777777" w:rsidR="003B42C8" w:rsidRDefault="003B42C8" w:rsidP="003B42C8">
            <w:pPr>
              <w:jc w:val="center"/>
              <w:rPr>
                <w:rFonts w:cs="Arial"/>
              </w:rPr>
            </w:pPr>
            <w:r>
              <w:rPr>
                <w:rFonts w:cs="Arial"/>
              </w:rPr>
              <w:t>No</w:t>
            </w:r>
          </w:p>
        </w:tc>
        <w:tc>
          <w:tcPr>
            <w:tcW w:w="1417" w:type="dxa"/>
            <w:vAlign w:val="center"/>
            <w:cellIns w:id="757" w:author="Ian Deakin - ATIS" w:date="2020-11-10T17:09:00Z"/>
            <w:tcPrChange w:id="758" w:author="Ian Deakin - ATIS" w:date="2020-11-10T17:09:00Z">
              <w:tcPr>
                <w:tcW w:w="1855" w:type="dxa"/>
                <w:vAlign w:val="center"/>
                <w:cellIns w:id="759" w:author="Ian Deakin - ATIS" w:date="2020-11-10T17:09:00Z"/>
              </w:tcPr>
            </w:tcPrChange>
          </w:tcPr>
          <w:p w14:paraId="7F906BC3" w14:textId="6CFE8ED7" w:rsidR="003B42C8" w:rsidRDefault="003B42C8" w:rsidP="003B42C8">
            <w:pPr>
              <w:jc w:val="center"/>
              <w:rPr>
                <w:rFonts w:cs="Arial"/>
              </w:rPr>
            </w:pPr>
            <w:ins w:id="760" w:author="Ian Deakin - ATIS" w:date="2020-11-10T17:09:00Z">
              <w:r>
                <w:rPr>
                  <w:rFonts w:cs="Arial"/>
                </w:rPr>
                <w:t>No</w:t>
              </w:r>
            </w:ins>
          </w:p>
        </w:tc>
        <w:tc>
          <w:tcPr>
            <w:tcW w:w="1276" w:type="dxa"/>
            <w:vAlign w:val="center"/>
            <w:cellIns w:id="761" w:author="Ian Deakin - ATIS" w:date="2020-11-10T17:09:00Z"/>
            <w:tcPrChange w:id="762" w:author="Ian Deakin - ATIS" w:date="2020-11-10T17:09:00Z">
              <w:tcPr>
                <w:tcW w:w="1855" w:type="dxa"/>
                <w:gridSpan w:val="2"/>
                <w:vAlign w:val="center"/>
                <w:cellIns w:id="763" w:author="Ian Deakin - ATIS" w:date="2020-11-10T17:09:00Z"/>
              </w:tcPr>
            </w:tcPrChange>
          </w:tcPr>
          <w:p w14:paraId="4F4C13D0" w14:textId="17FEF0CD" w:rsidR="003B42C8" w:rsidRDefault="003B42C8" w:rsidP="003B42C8">
            <w:pPr>
              <w:jc w:val="center"/>
              <w:rPr>
                <w:rFonts w:cs="Arial"/>
              </w:rPr>
            </w:pPr>
            <w:ins w:id="764" w:author="Ian Deakin - ATIS" w:date="2020-11-10T17:09:00Z">
              <w:r>
                <w:rPr>
                  <w:rFonts w:cs="Arial"/>
                </w:rPr>
                <w:t>No</w:t>
              </w:r>
            </w:ins>
          </w:p>
        </w:tc>
        <w:tc>
          <w:tcPr>
            <w:tcW w:w="1417" w:type="dxa"/>
            <w:vAlign w:val="center"/>
            <w:tcPrChange w:id="765" w:author="Ian Deakin - ATIS" w:date="2020-11-10T17:09:00Z">
              <w:tcPr>
                <w:tcW w:w="1840" w:type="dxa"/>
                <w:gridSpan w:val="4"/>
                <w:vAlign w:val="center"/>
              </w:tcPr>
            </w:tcPrChange>
          </w:tcPr>
          <w:p w14:paraId="5EC1EFCD" w14:textId="27D5C750" w:rsidR="003B42C8" w:rsidRDefault="003B42C8" w:rsidP="003B42C8">
            <w:pPr>
              <w:jc w:val="center"/>
              <w:rPr>
                <w:rFonts w:cs="Arial"/>
              </w:rPr>
            </w:pPr>
            <w:r>
              <w:rPr>
                <w:rFonts w:cs="Arial"/>
              </w:rPr>
              <w:t>No</w:t>
            </w:r>
            <w:r>
              <w:rPr>
                <w:rStyle w:val="FootnoteReference"/>
                <w:rFonts w:cs="Arial"/>
              </w:rPr>
              <w:footnoteReference w:id="6"/>
            </w:r>
          </w:p>
        </w:tc>
        <w:tc>
          <w:tcPr>
            <w:tcW w:w="1417" w:type="dxa"/>
            <w:vAlign w:val="center"/>
            <w:tcPrChange w:id="766" w:author="Ian Deakin - ATIS" w:date="2020-11-10T17:09:00Z">
              <w:tcPr>
                <w:tcW w:w="1798" w:type="dxa"/>
                <w:gridSpan w:val="4"/>
                <w:vAlign w:val="center"/>
              </w:tcPr>
            </w:tcPrChange>
          </w:tcPr>
          <w:p w14:paraId="511974AC" w14:textId="64343A7F" w:rsidR="003B42C8" w:rsidRDefault="003B42C8" w:rsidP="003B42C8">
            <w:pPr>
              <w:jc w:val="center"/>
              <w:rPr>
                <w:rFonts w:cs="Arial"/>
              </w:rPr>
            </w:pPr>
            <w:r>
              <w:rPr>
                <w:rFonts w:cs="Arial"/>
              </w:rPr>
              <w:t>Yes</w:t>
            </w:r>
          </w:p>
        </w:tc>
        <w:tc>
          <w:tcPr>
            <w:tcW w:w="1418" w:type="dxa"/>
            <w:vAlign w:val="center"/>
            <w:tcPrChange w:id="767" w:author="Ian Deakin - ATIS" w:date="2020-11-10T17:09:00Z">
              <w:tcPr>
                <w:tcW w:w="1610" w:type="dxa"/>
                <w:gridSpan w:val="4"/>
                <w:vAlign w:val="center"/>
              </w:tcPr>
            </w:tcPrChange>
          </w:tcPr>
          <w:p w14:paraId="71354658" w14:textId="42B4FE51" w:rsidR="003B42C8" w:rsidRDefault="003B42C8" w:rsidP="003B42C8">
            <w:pPr>
              <w:jc w:val="center"/>
              <w:rPr>
                <w:rFonts w:cs="Arial"/>
              </w:rPr>
            </w:pPr>
            <w:r>
              <w:rPr>
                <w:rFonts w:cs="Arial"/>
              </w:rPr>
              <w:t>No</w:t>
            </w:r>
          </w:p>
        </w:tc>
      </w:tr>
      <w:tr w:rsidR="005F2337" w14:paraId="2BCCCCB9" w14:textId="23D88692" w:rsidTr="005F2337">
        <w:trPr>
          <w:jc w:val="center"/>
          <w:trPrChange w:id="768" w:author="Ian Deakin - ATIS" w:date="2020-11-10T17:09:00Z">
            <w:trPr>
              <w:gridAfter w:val="0"/>
              <w:jc w:val="center"/>
            </w:trPr>
          </w:trPrChange>
        </w:trPr>
        <w:tc>
          <w:tcPr>
            <w:tcW w:w="2465" w:type="dxa"/>
            <w:vAlign w:val="center"/>
            <w:tcPrChange w:id="769" w:author="Ian Deakin - ATIS" w:date="2020-11-10T17:09:00Z">
              <w:tcPr>
                <w:tcW w:w="2967" w:type="dxa"/>
                <w:vAlign w:val="center"/>
              </w:tcPr>
            </w:tcPrChange>
          </w:tcPr>
          <w:p w14:paraId="37A3F446" w14:textId="27400B75" w:rsidR="003B42C8" w:rsidRDefault="003B42C8" w:rsidP="003B42C8">
            <w:pPr>
              <w:jc w:val="center"/>
              <w:rPr>
                <w:rFonts w:cs="Arial"/>
              </w:rPr>
            </w:pPr>
            <w:r>
              <w:rPr>
                <w:rFonts w:cs="Arial"/>
              </w:rPr>
              <w:t>TSP option to access enterprise rich call data</w:t>
            </w:r>
            <w:ins w:id="770" w:author="Ian Deakin - ATIS" w:date="2020-11-10T17:09:00Z">
              <w:r w:rsidR="00443F89">
                <w:rPr>
                  <w:rStyle w:val="FootnoteReference"/>
                  <w:rFonts w:cs="Arial"/>
                </w:rPr>
                <w:footnoteReference w:id="7"/>
              </w:r>
            </w:ins>
          </w:p>
        </w:tc>
        <w:tc>
          <w:tcPr>
            <w:tcW w:w="1358" w:type="dxa"/>
            <w:vAlign w:val="center"/>
            <w:tcPrChange w:id="771" w:author="Ian Deakin - ATIS" w:date="2020-11-10T17:09:00Z">
              <w:tcPr>
                <w:tcW w:w="1855" w:type="dxa"/>
                <w:gridSpan w:val="2"/>
                <w:vAlign w:val="center"/>
              </w:tcPr>
            </w:tcPrChange>
          </w:tcPr>
          <w:p w14:paraId="27DEEFBB" w14:textId="431C7B16" w:rsidR="003B42C8" w:rsidRDefault="003B42C8" w:rsidP="003B42C8">
            <w:pPr>
              <w:jc w:val="center"/>
              <w:rPr>
                <w:rFonts w:cs="Arial"/>
              </w:rPr>
            </w:pPr>
            <w:r>
              <w:rPr>
                <w:rFonts w:cs="Arial"/>
              </w:rPr>
              <w:t>Yes</w:t>
            </w:r>
            <w:del w:id="772" w:author="Ian Deakin - ATIS" w:date="2020-11-10T17:09:00Z">
              <w:r w:rsidR="00E072C3">
                <w:rPr>
                  <w:rStyle w:val="FootnoteReference"/>
                  <w:rFonts w:cs="Arial"/>
                </w:rPr>
                <w:footnoteReference w:id="8"/>
              </w:r>
            </w:del>
          </w:p>
        </w:tc>
        <w:tc>
          <w:tcPr>
            <w:tcW w:w="1417" w:type="dxa"/>
            <w:vAlign w:val="center"/>
            <w:cellIns w:id="774" w:author="Ian Deakin - ATIS" w:date="2020-11-10T17:09:00Z"/>
            <w:tcPrChange w:id="775" w:author="Ian Deakin - ATIS" w:date="2020-11-10T17:09:00Z">
              <w:tcPr>
                <w:tcW w:w="1855" w:type="dxa"/>
                <w:vAlign w:val="center"/>
                <w:cellIns w:id="776" w:author="Ian Deakin - ATIS" w:date="2020-11-10T17:09:00Z"/>
              </w:tcPr>
            </w:tcPrChange>
          </w:tcPr>
          <w:p w14:paraId="5960D9C6" w14:textId="3F28AC2C" w:rsidR="003B42C8" w:rsidRDefault="003B42C8" w:rsidP="003B42C8">
            <w:pPr>
              <w:jc w:val="center"/>
              <w:rPr>
                <w:rFonts w:cs="Arial"/>
              </w:rPr>
            </w:pPr>
            <w:ins w:id="777" w:author="Ian Deakin - ATIS" w:date="2020-11-10T17:09:00Z">
              <w:r>
                <w:rPr>
                  <w:rFonts w:cs="Arial"/>
                </w:rPr>
                <w:t>Yes</w:t>
              </w:r>
            </w:ins>
          </w:p>
        </w:tc>
        <w:tc>
          <w:tcPr>
            <w:tcW w:w="1276" w:type="dxa"/>
            <w:vAlign w:val="center"/>
            <w:cellIns w:id="778" w:author="Ian Deakin - ATIS" w:date="2020-11-10T17:09:00Z"/>
            <w:tcPrChange w:id="779" w:author="Ian Deakin - ATIS" w:date="2020-11-10T17:09:00Z">
              <w:tcPr>
                <w:tcW w:w="1855" w:type="dxa"/>
                <w:gridSpan w:val="2"/>
                <w:vAlign w:val="center"/>
                <w:cellIns w:id="780" w:author="Ian Deakin - ATIS" w:date="2020-11-10T17:09:00Z"/>
              </w:tcPr>
            </w:tcPrChange>
          </w:tcPr>
          <w:p w14:paraId="2045F2CD" w14:textId="42F3CB98" w:rsidR="003B42C8" w:rsidRDefault="003B42C8" w:rsidP="003B42C8">
            <w:pPr>
              <w:jc w:val="center"/>
              <w:rPr>
                <w:rFonts w:cs="Arial"/>
              </w:rPr>
            </w:pPr>
            <w:ins w:id="781" w:author="Ian Deakin - ATIS" w:date="2020-11-10T17:09:00Z">
              <w:r>
                <w:rPr>
                  <w:rFonts w:cs="Arial"/>
                </w:rPr>
                <w:t>Yes</w:t>
              </w:r>
            </w:ins>
          </w:p>
        </w:tc>
        <w:tc>
          <w:tcPr>
            <w:tcW w:w="1417" w:type="dxa"/>
            <w:vAlign w:val="center"/>
            <w:tcPrChange w:id="782" w:author="Ian Deakin - ATIS" w:date="2020-11-10T17:09:00Z">
              <w:tcPr>
                <w:tcW w:w="1840" w:type="dxa"/>
                <w:gridSpan w:val="4"/>
                <w:vAlign w:val="center"/>
              </w:tcPr>
            </w:tcPrChange>
          </w:tcPr>
          <w:p w14:paraId="2E9FABA8" w14:textId="34A104E7" w:rsidR="003B42C8" w:rsidRDefault="003B42C8" w:rsidP="003B42C8">
            <w:pPr>
              <w:jc w:val="center"/>
              <w:rPr>
                <w:rFonts w:cs="Arial"/>
              </w:rPr>
            </w:pPr>
            <w:r>
              <w:rPr>
                <w:rFonts w:cs="Arial"/>
              </w:rPr>
              <w:t>No</w:t>
            </w:r>
          </w:p>
        </w:tc>
        <w:tc>
          <w:tcPr>
            <w:tcW w:w="1417" w:type="dxa"/>
            <w:vAlign w:val="center"/>
            <w:tcPrChange w:id="783" w:author="Ian Deakin - ATIS" w:date="2020-11-10T17:09:00Z">
              <w:tcPr>
                <w:tcW w:w="1798" w:type="dxa"/>
                <w:gridSpan w:val="4"/>
                <w:vAlign w:val="center"/>
              </w:tcPr>
            </w:tcPrChange>
          </w:tcPr>
          <w:p w14:paraId="3E8913E3" w14:textId="535CFF63" w:rsidR="003B42C8" w:rsidRDefault="003B42C8" w:rsidP="003B42C8">
            <w:pPr>
              <w:jc w:val="center"/>
              <w:rPr>
                <w:rFonts w:cs="Arial"/>
              </w:rPr>
            </w:pPr>
            <w:r>
              <w:rPr>
                <w:rFonts w:cs="Arial"/>
              </w:rPr>
              <w:t>No</w:t>
            </w:r>
          </w:p>
        </w:tc>
        <w:tc>
          <w:tcPr>
            <w:tcW w:w="1418" w:type="dxa"/>
            <w:vAlign w:val="center"/>
            <w:tcPrChange w:id="784" w:author="Ian Deakin - ATIS" w:date="2020-11-10T17:09:00Z">
              <w:tcPr>
                <w:tcW w:w="1610" w:type="dxa"/>
                <w:gridSpan w:val="4"/>
                <w:vAlign w:val="center"/>
              </w:tcPr>
            </w:tcPrChange>
          </w:tcPr>
          <w:p w14:paraId="44AF5865" w14:textId="1DB991ED" w:rsidR="003B42C8" w:rsidRDefault="003B42C8" w:rsidP="003B42C8">
            <w:pPr>
              <w:jc w:val="center"/>
              <w:rPr>
                <w:rFonts w:cs="Arial"/>
              </w:rPr>
            </w:pPr>
            <w:r>
              <w:rPr>
                <w:rFonts w:cs="Arial"/>
              </w:rPr>
              <w:t>Yes</w:t>
            </w:r>
          </w:p>
        </w:tc>
      </w:tr>
      <w:tr w:rsidR="005F2337" w14:paraId="3363C5F4" w14:textId="15DEEDDD" w:rsidTr="005F2337">
        <w:trPr>
          <w:jc w:val="center"/>
          <w:trPrChange w:id="785" w:author="Ian Deakin - ATIS" w:date="2020-11-10T17:09:00Z">
            <w:trPr>
              <w:gridAfter w:val="0"/>
              <w:jc w:val="center"/>
            </w:trPr>
          </w:trPrChange>
        </w:trPr>
        <w:tc>
          <w:tcPr>
            <w:tcW w:w="2465" w:type="dxa"/>
            <w:vAlign w:val="center"/>
            <w:tcPrChange w:id="786" w:author="Ian Deakin - ATIS" w:date="2020-11-10T17:09:00Z">
              <w:tcPr>
                <w:tcW w:w="2967" w:type="dxa"/>
                <w:vAlign w:val="center"/>
              </w:tcPr>
            </w:tcPrChange>
          </w:tcPr>
          <w:p w14:paraId="6AD6A634" w14:textId="77777777" w:rsidR="003B42C8" w:rsidRPr="00853308" w:rsidRDefault="003B42C8" w:rsidP="003B42C8">
            <w:pPr>
              <w:jc w:val="center"/>
              <w:rPr>
                <w:rFonts w:cs="Arial"/>
                <w:highlight w:val="yellow"/>
              </w:rPr>
            </w:pPr>
            <w:r w:rsidRPr="00853308">
              <w:rPr>
                <w:rFonts w:cs="Arial"/>
              </w:rPr>
              <w:t>OSP option to access enterprise rich call data</w:t>
            </w:r>
          </w:p>
        </w:tc>
        <w:tc>
          <w:tcPr>
            <w:tcW w:w="1358" w:type="dxa"/>
            <w:vAlign w:val="center"/>
            <w:tcPrChange w:id="787" w:author="Ian Deakin - ATIS" w:date="2020-11-10T17:09:00Z">
              <w:tcPr>
                <w:tcW w:w="1855" w:type="dxa"/>
                <w:gridSpan w:val="2"/>
                <w:vAlign w:val="center"/>
              </w:tcPr>
            </w:tcPrChange>
          </w:tcPr>
          <w:p w14:paraId="47B3004B" w14:textId="77777777" w:rsidR="003B42C8" w:rsidRPr="00853308" w:rsidRDefault="003B42C8" w:rsidP="003B42C8">
            <w:pPr>
              <w:jc w:val="center"/>
              <w:rPr>
                <w:rFonts w:cs="Arial"/>
              </w:rPr>
            </w:pPr>
            <w:r w:rsidRPr="00853308">
              <w:rPr>
                <w:rFonts w:cs="Arial"/>
              </w:rPr>
              <w:t>Yes</w:t>
            </w:r>
          </w:p>
        </w:tc>
        <w:tc>
          <w:tcPr>
            <w:tcW w:w="1417" w:type="dxa"/>
            <w:vAlign w:val="center"/>
            <w:cellIns w:id="788" w:author="Ian Deakin - ATIS" w:date="2020-11-10T17:09:00Z"/>
            <w:tcPrChange w:id="789" w:author="Ian Deakin - ATIS" w:date="2020-11-10T17:09:00Z">
              <w:tcPr>
                <w:tcW w:w="1855" w:type="dxa"/>
                <w:vAlign w:val="center"/>
                <w:cellIns w:id="790" w:author="Ian Deakin - ATIS" w:date="2020-11-10T17:09:00Z"/>
              </w:tcPr>
            </w:tcPrChange>
          </w:tcPr>
          <w:p w14:paraId="612EFFFB" w14:textId="11D8EF26" w:rsidR="003B42C8" w:rsidRDefault="003B42C8" w:rsidP="003B42C8">
            <w:pPr>
              <w:jc w:val="center"/>
              <w:rPr>
                <w:rFonts w:cs="Arial"/>
              </w:rPr>
            </w:pPr>
            <w:ins w:id="791" w:author="Ian Deakin - ATIS" w:date="2020-11-10T17:09:00Z">
              <w:r w:rsidRPr="00853308">
                <w:rPr>
                  <w:rFonts w:cs="Arial"/>
                </w:rPr>
                <w:t>Yes</w:t>
              </w:r>
            </w:ins>
          </w:p>
        </w:tc>
        <w:tc>
          <w:tcPr>
            <w:tcW w:w="1276" w:type="dxa"/>
            <w:vAlign w:val="center"/>
            <w:cellIns w:id="792" w:author="Ian Deakin - ATIS" w:date="2020-11-10T17:09:00Z"/>
            <w:tcPrChange w:id="793" w:author="Ian Deakin - ATIS" w:date="2020-11-10T17:09:00Z">
              <w:tcPr>
                <w:tcW w:w="1855" w:type="dxa"/>
                <w:gridSpan w:val="2"/>
                <w:vAlign w:val="center"/>
                <w:cellIns w:id="794" w:author="Ian Deakin - ATIS" w:date="2020-11-10T17:09:00Z"/>
              </w:tcPr>
            </w:tcPrChange>
          </w:tcPr>
          <w:p w14:paraId="7961C3EA" w14:textId="77EFF268" w:rsidR="003B42C8" w:rsidRDefault="003B42C8" w:rsidP="003B42C8">
            <w:pPr>
              <w:jc w:val="center"/>
              <w:rPr>
                <w:rFonts w:cs="Arial"/>
              </w:rPr>
            </w:pPr>
            <w:ins w:id="795" w:author="Ian Deakin - ATIS" w:date="2020-11-10T17:09:00Z">
              <w:r w:rsidRPr="00853308">
                <w:rPr>
                  <w:rFonts w:cs="Arial"/>
                </w:rPr>
                <w:t>Yes</w:t>
              </w:r>
            </w:ins>
          </w:p>
        </w:tc>
        <w:tc>
          <w:tcPr>
            <w:tcW w:w="1417" w:type="dxa"/>
            <w:vAlign w:val="center"/>
            <w:tcPrChange w:id="796" w:author="Ian Deakin - ATIS" w:date="2020-11-10T17:09:00Z">
              <w:tcPr>
                <w:tcW w:w="1840" w:type="dxa"/>
                <w:gridSpan w:val="4"/>
                <w:vAlign w:val="center"/>
              </w:tcPr>
            </w:tcPrChange>
          </w:tcPr>
          <w:p w14:paraId="391F0A33" w14:textId="368076FE" w:rsidR="003B42C8" w:rsidRPr="00853308" w:rsidRDefault="003B42C8" w:rsidP="003B42C8">
            <w:pPr>
              <w:jc w:val="center"/>
              <w:rPr>
                <w:rFonts w:cs="Arial"/>
              </w:rPr>
            </w:pPr>
            <w:r>
              <w:rPr>
                <w:rFonts w:cs="Arial"/>
              </w:rPr>
              <w:t>Yes</w:t>
            </w:r>
            <w:r>
              <w:rPr>
                <w:rStyle w:val="FootnoteReference"/>
                <w:rFonts w:cs="Arial"/>
              </w:rPr>
              <w:footnoteReference w:id="9"/>
            </w:r>
          </w:p>
        </w:tc>
        <w:tc>
          <w:tcPr>
            <w:tcW w:w="1417" w:type="dxa"/>
            <w:vAlign w:val="center"/>
            <w:tcPrChange w:id="797" w:author="Ian Deakin - ATIS" w:date="2020-11-10T17:09:00Z">
              <w:tcPr>
                <w:tcW w:w="1798" w:type="dxa"/>
                <w:gridSpan w:val="4"/>
                <w:vAlign w:val="center"/>
              </w:tcPr>
            </w:tcPrChange>
          </w:tcPr>
          <w:p w14:paraId="76D70EE8" w14:textId="2B85265A" w:rsidR="003B42C8" w:rsidRPr="00853308" w:rsidRDefault="003B42C8" w:rsidP="003B42C8">
            <w:pPr>
              <w:jc w:val="center"/>
              <w:rPr>
                <w:rFonts w:cs="Arial"/>
              </w:rPr>
            </w:pPr>
            <w:r w:rsidRPr="00853308">
              <w:rPr>
                <w:rFonts w:cs="Arial"/>
              </w:rPr>
              <w:t>Yes</w:t>
            </w:r>
            <w:r w:rsidRPr="00853308">
              <w:rPr>
                <w:rStyle w:val="FootnoteReference"/>
                <w:rFonts w:cs="Arial"/>
              </w:rPr>
              <w:footnoteReference w:id="10"/>
            </w:r>
          </w:p>
        </w:tc>
        <w:tc>
          <w:tcPr>
            <w:tcW w:w="1418" w:type="dxa"/>
            <w:vAlign w:val="center"/>
            <w:tcPrChange w:id="798" w:author="Ian Deakin - ATIS" w:date="2020-11-10T17:09:00Z">
              <w:tcPr>
                <w:tcW w:w="1610" w:type="dxa"/>
                <w:gridSpan w:val="4"/>
                <w:vAlign w:val="center"/>
              </w:tcPr>
            </w:tcPrChange>
          </w:tcPr>
          <w:p w14:paraId="24580297" w14:textId="0EF664E0" w:rsidR="003B42C8" w:rsidRPr="00853308" w:rsidRDefault="003B42C8" w:rsidP="003B42C8">
            <w:pPr>
              <w:jc w:val="center"/>
              <w:rPr>
                <w:rFonts w:cs="Arial"/>
              </w:rPr>
            </w:pPr>
            <w:r>
              <w:rPr>
                <w:rFonts w:cs="Arial"/>
              </w:rPr>
              <w:t>Yes</w:t>
            </w:r>
          </w:p>
        </w:tc>
      </w:tr>
      <w:tr w:rsidR="005F2337" w14:paraId="4AB584CE" w14:textId="5F682362" w:rsidTr="005F2337">
        <w:trPr>
          <w:jc w:val="center"/>
          <w:trPrChange w:id="799" w:author="Ian Deakin - ATIS" w:date="2020-11-10T17:09:00Z">
            <w:trPr>
              <w:gridAfter w:val="0"/>
              <w:jc w:val="center"/>
            </w:trPr>
          </w:trPrChange>
        </w:trPr>
        <w:tc>
          <w:tcPr>
            <w:tcW w:w="2465" w:type="dxa"/>
            <w:vAlign w:val="center"/>
            <w:tcPrChange w:id="800" w:author="Ian Deakin - ATIS" w:date="2020-11-10T17:09:00Z">
              <w:tcPr>
                <w:tcW w:w="2967" w:type="dxa"/>
                <w:vAlign w:val="center"/>
              </w:tcPr>
            </w:tcPrChange>
          </w:tcPr>
          <w:p w14:paraId="15ADFC3B" w14:textId="77777777" w:rsidR="003B42C8" w:rsidRDefault="003B42C8" w:rsidP="003B42C8">
            <w:pPr>
              <w:jc w:val="center"/>
              <w:rPr>
                <w:rFonts w:cs="Arial"/>
              </w:rPr>
            </w:pPr>
            <w:r w:rsidRPr="00853308">
              <w:rPr>
                <w:rFonts w:cs="Arial"/>
              </w:rPr>
              <w:t>Uses SHAKEN STI Certificates</w:t>
            </w:r>
          </w:p>
        </w:tc>
        <w:tc>
          <w:tcPr>
            <w:tcW w:w="1358" w:type="dxa"/>
            <w:vAlign w:val="center"/>
            <w:tcPrChange w:id="801" w:author="Ian Deakin - ATIS" w:date="2020-11-10T17:09:00Z">
              <w:tcPr>
                <w:tcW w:w="1855" w:type="dxa"/>
                <w:gridSpan w:val="2"/>
                <w:vAlign w:val="center"/>
              </w:tcPr>
            </w:tcPrChange>
          </w:tcPr>
          <w:p w14:paraId="4EB22E10" w14:textId="77777777" w:rsidR="003B42C8" w:rsidRDefault="003B42C8" w:rsidP="003B42C8">
            <w:pPr>
              <w:jc w:val="center"/>
              <w:rPr>
                <w:rFonts w:cs="Arial"/>
              </w:rPr>
            </w:pPr>
            <w:r>
              <w:rPr>
                <w:rFonts w:cs="Arial"/>
              </w:rPr>
              <w:t>Yes</w:t>
            </w:r>
          </w:p>
        </w:tc>
        <w:tc>
          <w:tcPr>
            <w:tcW w:w="1417" w:type="dxa"/>
            <w:vAlign w:val="center"/>
            <w:cellIns w:id="802" w:author="Ian Deakin - ATIS" w:date="2020-11-10T17:09:00Z"/>
            <w:tcPrChange w:id="803" w:author="Ian Deakin - ATIS" w:date="2020-11-10T17:09:00Z">
              <w:tcPr>
                <w:tcW w:w="1855" w:type="dxa"/>
                <w:vAlign w:val="center"/>
                <w:cellIns w:id="804" w:author="Ian Deakin - ATIS" w:date="2020-11-10T17:09:00Z"/>
              </w:tcPr>
            </w:tcPrChange>
          </w:tcPr>
          <w:p w14:paraId="3F5DBA00" w14:textId="4A5B349C" w:rsidR="003B42C8" w:rsidRDefault="003B42C8" w:rsidP="003B42C8">
            <w:pPr>
              <w:jc w:val="center"/>
              <w:rPr>
                <w:rFonts w:cs="Arial"/>
              </w:rPr>
            </w:pPr>
            <w:ins w:id="805" w:author="Ian Deakin - ATIS" w:date="2020-11-10T17:09:00Z">
              <w:r>
                <w:rPr>
                  <w:rFonts w:cs="Arial"/>
                </w:rPr>
                <w:t>Yes</w:t>
              </w:r>
            </w:ins>
          </w:p>
        </w:tc>
        <w:tc>
          <w:tcPr>
            <w:tcW w:w="1276" w:type="dxa"/>
            <w:vAlign w:val="center"/>
            <w:cellIns w:id="806" w:author="Ian Deakin - ATIS" w:date="2020-11-10T17:09:00Z"/>
            <w:tcPrChange w:id="807" w:author="Ian Deakin - ATIS" w:date="2020-11-10T17:09:00Z">
              <w:tcPr>
                <w:tcW w:w="1855" w:type="dxa"/>
                <w:gridSpan w:val="2"/>
                <w:vAlign w:val="center"/>
                <w:cellIns w:id="808" w:author="Ian Deakin - ATIS" w:date="2020-11-10T17:09:00Z"/>
              </w:tcPr>
            </w:tcPrChange>
          </w:tcPr>
          <w:p w14:paraId="1393EAEB" w14:textId="4B337E2F" w:rsidR="003B42C8" w:rsidRDefault="003B42C8" w:rsidP="003B42C8">
            <w:pPr>
              <w:jc w:val="center"/>
              <w:rPr>
                <w:rFonts w:cs="Arial"/>
              </w:rPr>
            </w:pPr>
            <w:ins w:id="809" w:author="Ian Deakin - ATIS" w:date="2020-11-10T17:09:00Z">
              <w:r>
                <w:rPr>
                  <w:rFonts w:cs="Arial"/>
                </w:rPr>
                <w:t>Yes</w:t>
              </w:r>
            </w:ins>
          </w:p>
        </w:tc>
        <w:tc>
          <w:tcPr>
            <w:tcW w:w="1417" w:type="dxa"/>
            <w:vAlign w:val="center"/>
            <w:tcPrChange w:id="810" w:author="Ian Deakin - ATIS" w:date="2020-11-10T17:09:00Z">
              <w:tcPr>
                <w:tcW w:w="1840" w:type="dxa"/>
                <w:gridSpan w:val="4"/>
                <w:vAlign w:val="center"/>
              </w:tcPr>
            </w:tcPrChange>
          </w:tcPr>
          <w:p w14:paraId="249DF25B" w14:textId="36A5D973" w:rsidR="003B42C8" w:rsidRDefault="003B42C8" w:rsidP="003B42C8">
            <w:pPr>
              <w:jc w:val="center"/>
              <w:rPr>
                <w:rFonts w:cs="Arial"/>
              </w:rPr>
            </w:pPr>
            <w:r>
              <w:rPr>
                <w:rFonts w:cs="Arial"/>
              </w:rPr>
              <w:t>No</w:t>
            </w:r>
            <w:r>
              <w:rPr>
                <w:rStyle w:val="FootnoteReference"/>
                <w:rFonts w:cs="Arial"/>
              </w:rPr>
              <w:footnoteReference w:id="11"/>
            </w:r>
          </w:p>
        </w:tc>
        <w:tc>
          <w:tcPr>
            <w:tcW w:w="1417" w:type="dxa"/>
            <w:vAlign w:val="center"/>
            <w:tcPrChange w:id="811" w:author="Ian Deakin - ATIS" w:date="2020-11-10T17:09:00Z">
              <w:tcPr>
                <w:tcW w:w="1798" w:type="dxa"/>
                <w:gridSpan w:val="4"/>
                <w:vAlign w:val="center"/>
              </w:tcPr>
            </w:tcPrChange>
          </w:tcPr>
          <w:p w14:paraId="5A675F07" w14:textId="642ACEA4" w:rsidR="003B42C8" w:rsidRDefault="003B42C8" w:rsidP="003B42C8">
            <w:pPr>
              <w:jc w:val="center"/>
              <w:rPr>
                <w:rFonts w:cs="Arial"/>
              </w:rPr>
            </w:pPr>
            <w:r>
              <w:rPr>
                <w:rFonts w:cs="Arial"/>
              </w:rPr>
              <w:t>No</w:t>
            </w:r>
          </w:p>
        </w:tc>
        <w:tc>
          <w:tcPr>
            <w:tcW w:w="1418" w:type="dxa"/>
            <w:vAlign w:val="center"/>
            <w:tcPrChange w:id="812" w:author="Ian Deakin - ATIS" w:date="2020-11-10T17:09:00Z">
              <w:tcPr>
                <w:tcW w:w="1610" w:type="dxa"/>
                <w:gridSpan w:val="4"/>
                <w:vAlign w:val="center"/>
              </w:tcPr>
            </w:tcPrChange>
          </w:tcPr>
          <w:p w14:paraId="39226036" w14:textId="1BDE3A8F" w:rsidR="003B42C8" w:rsidRDefault="003B42C8" w:rsidP="003B42C8">
            <w:pPr>
              <w:jc w:val="center"/>
              <w:rPr>
                <w:rFonts w:cs="Arial"/>
              </w:rPr>
            </w:pPr>
            <w:r>
              <w:rPr>
                <w:rFonts w:cs="Arial"/>
              </w:rPr>
              <w:t>No</w:t>
            </w:r>
          </w:p>
        </w:tc>
      </w:tr>
    </w:tbl>
    <w:p w14:paraId="681AFB17" w14:textId="48FAFE6F" w:rsidR="001F2162" w:rsidRPr="004B443F" w:rsidRDefault="001F2162" w:rsidP="004B443F"/>
    <w:sectPr w:rsidR="001F2162" w:rsidRPr="004B443F" w:rsidSect="007C7145">
      <w:headerReference w:type="first" r:id="rId28"/>
      <w:pgSz w:w="12240" w:h="15840" w:code="1"/>
      <w:pgMar w:top="1080" w:right="1080" w:bottom="1080" w:left="108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5E069" w14:textId="77777777" w:rsidR="00C7050D" w:rsidRDefault="00C7050D">
      <w:r>
        <w:separator/>
      </w:r>
    </w:p>
  </w:endnote>
  <w:endnote w:type="continuationSeparator" w:id="0">
    <w:p w14:paraId="0947B534" w14:textId="77777777" w:rsidR="00C7050D" w:rsidRDefault="00C7050D">
      <w:r>
        <w:continuationSeparator/>
      </w:r>
    </w:p>
  </w:endnote>
  <w:endnote w:type="continuationNotice" w:id="1">
    <w:p w14:paraId="42EC56C6" w14:textId="77777777" w:rsidR="00C7050D" w:rsidRDefault="00C7050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3E22" w14:textId="58C0FE0C" w:rsidR="00B069B6" w:rsidRDefault="00B069B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8866" w14:textId="7D0E4339" w:rsidR="00B069B6" w:rsidRDefault="00B069B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4C98D" w14:textId="77777777" w:rsidR="00C7050D" w:rsidRDefault="00C7050D">
      <w:r>
        <w:separator/>
      </w:r>
    </w:p>
  </w:footnote>
  <w:footnote w:type="continuationSeparator" w:id="0">
    <w:p w14:paraId="373084F2" w14:textId="77777777" w:rsidR="00C7050D" w:rsidRDefault="00C7050D">
      <w:r>
        <w:continuationSeparator/>
      </w:r>
    </w:p>
  </w:footnote>
  <w:footnote w:type="continuationNotice" w:id="1">
    <w:p w14:paraId="6831526A" w14:textId="77777777" w:rsidR="00C7050D" w:rsidRDefault="00C7050D">
      <w:pPr>
        <w:spacing w:before="0" w:after="0"/>
      </w:pPr>
    </w:p>
  </w:footnote>
  <w:footnote w:id="2">
    <w:p w14:paraId="045FF76E" w14:textId="77777777" w:rsidR="00A83038" w:rsidRDefault="00A83038">
      <w:pPr>
        <w:pStyle w:val="FootnoteText"/>
      </w:pPr>
      <w:del w:id="502" w:author="Ian Deakin - ATIS" w:date="2020-11-10T17:09:00Z">
        <w:r>
          <w:rPr>
            <w:rStyle w:val="FootnoteReference"/>
          </w:rPr>
          <w:footnoteRef/>
        </w:r>
        <w:r>
          <w:delText xml:space="preserve"> This column represents all three delegate certificate models mentioned above; (1) Delegate Certificates; (2) Lemon-Twist; and (3) Enterprise Certificates.</w:delText>
        </w:r>
      </w:del>
    </w:p>
  </w:footnote>
  <w:footnote w:id="3">
    <w:p w14:paraId="4589853C" w14:textId="77777777" w:rsidR="003B42C8" w:rsidRDefault="003B42C8" w:rsidP="003B42C8">
      <w:pPr>
        <w:pStyle w:val="FootnoteText"/>
      </w:pPr>
      <w:r>
        <w:rPr>
          <w:rStyle w:val="FootnoteReference"/>
        </w:rPr>
        <w:footnoteRef/>
      </w:r>
      <w:r>
        <w:t xml:space="preserve"> The Enterprise Certificates proposal does not require TN Authentication lists (TNAuthList).</w:t>
      </w:r>
    </w:p>
  </w:footnote>
  <w:footnote w:id="4">
    <w:p w14:paraId="58E77912" w14:textId="77777777" w:rsidR="00A83038" w:rsidRDefault="00A83038" w:rsidP="0087206A">
      <w:pPr>
        <w:pStyle w:val="FootnoteText"/>
      </w:pPr>
      <w:del w:id="699" w:author="Ian Deakin - ATIS" w:date="2020-11-10T17:09:00Z">
        <w:r>
          <w:rPr>
            <w:rStyle w:val="FootnoteReference"/>
          </w:rPr>
          <w:footnoteRef/>
        </w:r>
        <w:r>
          <w:delText xml:space="preserve"> All three solutions can co-exist in the market.  During early days of implementing enterprise SHAKEN/STIR, each enterprise and its selected OSPs and TNSPs can choose to support one or more options while the industry gains practical experience in dealing with varied enterprise call-origination use cases. </w:delText>
        </w:r>
      </w:del>
    </w:p>
  </w:footnote>
  <w:footnote w:id="5">
    <w:p w14:paraId="4A30AAD2" w14:textId="641BD103" w:rsidR="003B42C8" w:rsidRPr="002B5109" w:rsidRDefault="003B42C8" w:rsidP="002C297A">
      <w:pPr>
        <w:pStyle w:val="FootnoteText"/>
        <w:rPr>
          <w:szCs w:val="18"/>
        </w:rPr>
      </w:pPr>
      <w:r w:rsidRPr="002B5109">
        <w:rPr>
          <w:rStyle w:val="FootnoteReference"/>
          <w:szCs w:val="18"/>
        </w:rPr>
        <w:footnoteRef/>
      </w:r>
      <w:r w:rsidRPr="002B5109">
        <w:rPr>
          <w:szCs w:val="18"/>
        </w:rPr>
        <w:t xml:space="preserve"> </w:t>
      </w:r>
      <w:r w:rsidRPr="002B5109">
        <w:rPr>
          <w:rFonts w:cs="Arial"/>
          <w:szCs w:val="18"/>
        </w:rPr>
        <w:t>Information is stored about the chain of entities that have delegated a TN, and which of these entities are allowed to originate a call rather than relay the call.  This will allow the OSP to identify the source of the call in a complex call origination use-case.</w:t>
      </w:r>
    </w:p>
  </w:footnote>
  <w:footnote w:id="6">
    <w:p w14:paraId="6DD9C996" w14:textId="5DCB878B" w:rsidR="003B42C8" w:rsidRDefault="003B42C8">
      <w:pPr>
        <w:pStyle w:val="FootnoteText"/>
      </w:pPr>
      <w:r>
        <w:rPr>
          <w:rStyle w:val="FootnoteReference"/>
        </w:rPr>
        <w:footnoteRef/>
      </w:r>
      <w:r>
        <w:t xml:space="preserve"> Additional authentication only required if the entity asserting the use of the TN is not the direct Customer of the OSP</w:t>
      </w:r>
    </w:p>
  </w:footnote>
  <w:footnote w:id="7">
    <w:p w14:paraId="5F043F53" w14:textId="2A5F7DC1" w:rsidR="00443F89" w:rsidRDefault="00443F89" w:rsidP="00443F89">
      <w:pPr>
        <w:pStyle w:val="FootnoteText"/>
      </w:pPr>
    </w:p>
  </w:footnote>
  <w:footnote w:id="8">
    <w:p w14:paraId="36AAC2C6" w14:textId="77777777" w:rsidR="00E072C3" w:rsidRDefault="00E072C3" w:rsidP="0087206A">
      <w:pPr>
        <w:pStyle w:val="FootnoteText"/>
      </w:pPr>
      <w:del w:id="773" w:author="Ian Deakin - ATIS" w:date="2020-11-10T17:09:00Z">
        <w:r>
          <w:rPr>
            <w:rStyle w:val="FootnoteReference"/>
          </w:rPr>
          <w:footnoteRef/>
        </w:r>
        <w:r>
          <w:delText xml:space="preserve"> Enterprise can add rich call data (rcd) Identity header signed with delegated-certificate.  TSP can optionally use the rcd claims provided by the enterprise on a call-by-call basis to inform both analytics and call validation treatment functions.</w:delText>
        </w:r>
      </w:del>
    </w:p>
  </w:footnote>
  <w:footnote w:id="9">
    <w:p w14:paraId="24177D9A" w14:textId="3459635C" w:rsidR="003B42C8" w:rsidRPr="004F7915" w:rsidRDefault="003B42C8">
      <w:pPr>
        <w:pStyle w:val="FootnoteText"/>
        <w:rPr>
          <w:rFonts w:cs="Arial"/>
          <w:szCs w:val="18"/>
        </w:rPr>
      </w:pPr>
      <w:r>
        <w:rPr>
          <w:rStyle w:val="FootnoteReference"/>
        </w:rPr>
        <w:footnoteRef/>
      </w:r>
      <w:r>
        <w:t xml:space="preserve"> </w:t>
      </w:r>
      <w:r w:rsidRPr="004F7915">
        <w:rPr>
          <w:rFonts w:cs="Arial"/>
          <w:szCs w:val="18"/>
        </w:rPr>
        <w:t>While not required for attestation determination, an OSP can choose to forward an enterprise-signed User Identity header independent of its use as an input to attestation.  Attestation and validation of any “orig” claim is solely based on the OSPs</w:t>
      </w:r>
      <w:r>
        <w:rPr>
          <w:rFonts w:cs="Arial"/>
          <w:szCs w:val="18"/>
        </w:rPr>
        <w:t>’</w:t>
      </w:r>
      <w:r w:rsidRPr="004F7915">
        <w:rPr>
          <w:rFonts w:cs="Arial"/>
          <w:szCs w:val="18"/>
        </w:rPr>
        <w:t xml:space="preserve"> determination as populated in the SHAKEN Identity header.”</w:t>
      </w:r>
    </w:p>
  </w:footnote>
  <w:footnote w:id="10">
    <w:p w14:paraId="3CA0DA27" w14:textId="79BF20C7" w:rsidR="003B42C8" w:rsidRPr="00EA4A65" w:rsidRDefault="003B42C8" w:rsidP="0087206A">
      <w:pPr>
        <w:pStyle w:val="FootnoteText"/>
        <w:rPr>
          <w:lang w:val="en-GB"/>
        </w:rPr>
      </w:pPr>
      <w:r>
        <w:rPr>
          <w:rStyle w:val="FootnoteReference"/>
        </w:rPr>
        <w:footnoteRef/>
      </w:r>
      <w:r>
        <w:t xml:space="preserve"> </w:t>
      </w:r>
      <w:r>
        <w:rPr>
          <w:lang w:val="en-GB"/>
        </w:rPr>
        <w:t>Enterprise can add rich call data information to the central TN database via TNSP which can then be accessed by the OSP to populate calling name information if desired.</w:t>
      </w:r>
    </w:p>
  </w:footnote>
  <w:footnote w:id="11">
    <w:p w14:paraId="02D8F6A4" w14:textId="3E706AD4" w:rsidR="003B42C8" w:rsidRDefault="003B42C8" w:rsidP="0087206A">
      <w:pPr>
        <w:pStyle w:val="FootnoteText"/>
      </w:pPr>
      <w:r>
        <w:rPr>
          <w:rStyle w:val="FootnoteReference"/>
        </w:rPr>
        <w:footnoteRef/>
      </w:r>
      <w:r>
        <w:t xml:space="preserve"> EV Certificate solution uses certificate that identifies the entity placing a call without a direct tie to assigned TN resources in a TN-Authlist as per STI certificates.  TN allocation to the entity identified by the EV certificate is shared administratively via TNLoAs between TNSPs and OSPs.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5E324" w14:textId="77777777" w:rsidR="00B069B6" w:rsidRDefault="00B069B6"/>
  <w:p w14:paraId="4C37DF0D" w14:textId="77777777" w:rsidR="00B069B6" w:rsidRDefault="00B069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6F75D" w14:textId="636DFE30" w:rsidR="00B069B6" w:rsidRPr="00D82162" w:rsidRDefault="00B069B6">
    <w:pPr>
      <w:pStyle w:val="Header"/>
      <w:jc w:val="center"/>
      <w:rPr>
        <w:rFonts w:cs="Arial"/>
        <w:b/>
        <w:bCs/>
      </w:rPr>
    </w:pPr>
    <w:r w:rsidRPr="004B2CE9">
      <w:rPr>
        <w:rFonts w:cs="Arial"/>
        <w:b/>
        <w:bCs/>
      </w:rPr>
      <w:t>ATIS-1000089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9D0FF" w14:textId="77777777" w:rsidR="00B069B6" w:rsidRDefault="00B069B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4439" w14:textId="089C6E77" w:rsidR="00B069B6" w:rsidRPr="00BC47C9" w:rsidRDefault="00B069B6">
    <w:pPr>
      <w:pBdr>
        <w:top w:val="single" w:sz="4" w:space="1" w:color="auto"/>
        <w:bottom w:val="single" w:sz="4" w:space="1" w:color="auto"/>
      </w:pBdr>
      <w:rPr>
        <w:rFonts w:cs="Arial"/>
        <w:b/>
        <w:bCs/>
      </w:rPr>
    </w:pPr>
    <w:r w:rsidRPr="00B418DD">
      <w:rPr>
        <w:rFonts w:cs="Arial"/>
        <w:b/>
        <w:bCs/>
      </w:rPr>
      <w:t>ATIS Technical Report</w:t>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t>ATIS-1000089</w:t>
    </w:r>
  </w:p>
  <w:p w14:paraId="2E66E3B8" w14:textId="77777777" w:rsidR="00B069B6" w:rsidRPr="00BC47C9" w:rsidRDefault="00B069B6" w:rsidP="00563E8F">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0FA34" w14:textId="77777777" w:rsidR="00B069B6" w:rsidRPr="00BC47C9" w:rsidRDefault="00B069B6">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1F4203"/>
    <w:multiLevelType w:val="hybridMultilevel"/>
    <w:tmpl w:val="45FA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2F96AD8"/>
    <w:multiLevelType w:val="hybridMultilevel"/>
    <w:tmpl w:val="7648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7" w15:restartNumberingAfterBreak="0">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3A260F44"/>
    <w:multiLevelType w:val="hybridMultilevel"/>
    <w:tmpl w:val="BBC89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EB0517"/>
    <w:multiLevelType w:val="hybridMultilevel"/>
    <w:tmpl w:val="1D886DFC"/>
    <w:lvl w:ilvl="0" w:tplc="BDAAD3F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B5D03CA"/>
    <w:multiLevelType w:val="hybridMultilevel"/>
    <w:tmpl w:val="9DB6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5E1552A"/>
    <w:multiLevelType w:val="hybridMultilevel"/>
    <w:tmpl w:val="EC482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F29747A"/>
    <w:multiLevelType w:val="multilevel"/>
    <w:tmpl w:val="0324B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4"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5261CD"/>
    <w:multiLevelType w:val="hybridMultilevel"/>
    <w:tmpl w:val="5FA80F2C"/>
    <w:lvl w:ilvl="0" w:tplc="18090001">
      <w:start w:val="1"/>
      <w:numFmt w:val="bullet"/>
      <w:lvlText w:val=""/>
      <w:lvlJc w:val="left"/>
      <w:pPr>
        <w:ind w:left="936" w:hanging="360"/>
      </w:pPr>
      <w:rPr>
        <w:rFonts w:ascii="Symbol" w:hAnsi="Symbol" w:hint="default"/>
      </w:rPr>
    </w:lvl>
    <w:lvl w:ilvl="1" w:tplc="18090003" w:tentative="1">
      <w:start w:val="1"/>
      <w:numFmt w:val="bullet"/>
      <w:lvlText w:val="o"/>
      <w:lvlJc w:val="left"/>
      <w:pPr>
        <w:ind w:left="1656" w:hanging="360"/>
      </w:pPr>
      <w:rPr>
        <w:rFonts w:ascii="Courier New" w:hAnsi="Courier New" w:cs="Courier New" w:hint="default"/>
      </w:rPr>
    </w:lvl>
    <w:lvl w:ilvl="2" w:tplc="18090005" w:tentative="1">
      <w:start w:val="1"/>
      <w:numFmt w:val="bullet"/>
      <w:lvlText w:val=""/>
      <w:lvlJc w:val="left"/>
      <w:pPr>
        <w:ind w:left="2376" w:hanging="360"/>
      </w:pPr>
      <w:rPr>
        <w:rFonts w:ascii="Wingdings" w:hAnsi="Wingdings" w:hint="default"/>
      </w:rPr>
    </w:lvl>
    <w:lvl w:ilvl="3" w:tplc="18090001" w:tentative="1">
      <w:start w:val="1"/>
      <w:numFmt w:val="bullet"/>
      <w:lvlText w:val=""/>
      <w:lvlJc w:val="left"/>
      <w:pPr>
        <w:ind w:left="3096" w:hanging="360"/>
      </w:pPr>
      <w:rPr>
        <w:rFonts w:ascii="Symbol" w:hAnsi="Symbol" w:hint="default"/>
      </w:rPr>
    </w:lvl>
    <w:lvl w:ilvl="4" w:tplc="18090003" w:tentative="1">
      <w:start w:val="1"/>
      <w:numFmt w:val="bullet"/>
      <w:lvlText w:val="o"/>
      <w:lvlJc w:val="left"/>
      <w:pPr>
        <w:ind w:left="3816" w:hanging="360"/>
      </w:pPr>
      <w:rPr>
        <w:rFonts w:ascii="Courier New" w:hAnsi="Courier New" w:cs="Courier New" w:hint="default"/>
      </w:rPr>
    </w:lvl>
    <w:lvl w:ilvl="5" w:tplc="18090005" w:tentative="1">
      <w:start w:val="1"/>
      <w:numFmt w:val="bullet"/>
      <w:lvlText w:val=""/>
      <w:lvlJc w:val="left"/>
      <w:pPr>
        <w:ind w:left="4536" w:hanging="360"/>
      </w:pPr>
      <w:rPr>
        <w:rFonts w:ascii="Wingdings" w:hAnsi="Wingdings" w:hint="default"/>
      </w:rPr>
    </w:lvl>
    <w:lvl w:ilvl="6" w:tplc="18090001" w:tentative="1">
      <w:start w:val="1"/>
      <w:numFmt w:val="bullet"/>
      <w:lvlText w:val=""/>
      <w:lvlJc w:val="left"/>
      <w:pPr>
        <w:ind w:left="5256" w:hanging="360"/>
      </w:pPr>
      <w:rPr>
        <w:rFonts w:ascii="Symbol" w:hAnsi="Symbol" w:hint="default"/>
      </w:rPr>
    </w:lvl>
    <w:lvl w:ilvl="7" w:tplc="18090003" w:tentative="1">
      <w:start w:val="1"/>
      <w:numFmt w:val="bullet"/>
      <w:lvlText w:val="o"/>
      <w:lvlJc w:val="left"/>
      <w:pPr>
        <w:ind w:left="5976" w:hanging="360"/>
      </w:pPr>
      <w:rPr>
        <w:rFonts w:ascii="Courier New" w:hAnsi="Courier New" w:cs="Courier New" w:hint="default"/>
      </w:rPr>
    </w:lvl>
    <w:lvl w:ilvl="8" w:tplc="18090005" w:tentative="1">
      <w:start w:val="1"/>
      <w:numFmt w:val="bullet"/>
      <w:lvlText w:val=""/>
      <w:lvlJc w:val="left"/>
      <w:pPr>
        <w:ind w:left="6696" w:hanging="360"/>
      </w:pPr>
      <w:rPr>
        <w:rFonts w:ascii="Wingdings" w:hAnsi="Wingdings" w:hint="default"/>
      </w:rPr>
    </w:lvl>
  </w:abstractNum>
  <w:abstractNum w:abstractNumId="4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9"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50" w15:restartNumberingAfterBreak="0">
    <w:nsid w:val="72D6589F"/>
    <w:multiLevelType w:val="hybridMultilevel"/>
    <w:tmpl w:val="3CE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5"/>
  </w:num>
  <w:num w:numId="14">
    <w:abstractNumId w:val="37"/>
  </w:num>
  <w:num w:numId="15">
    <w:abstractNumId w:val="41"/>
  </w:num>
  <w:num w:numId="16">
    <w:abstractNumId w:val="31"/>
  </w:num>
  <w:num w:numId="17">
    <w:abstractNumId w:val="38"/>
  </w:num>
  <w:num w:numId="18">
    <w:abstractNumId w:val="10"/>
  </w:num>
  <w:num w:numId="19">
    <w:abstractNumId w:val="35"/>
  </w:num>
  <w:num w:numId="20">
    <w:abstractNumId w:val="12"/>
  </w:num>
  <w:num w:numId="21">
    <w:abstractNumId w:val="24"/>
  </w:num>
  <w:num w:numId="22">
    <w:abstractNumId w:val="30"/>
  </w:num>
  <w:num w:numId="23">
    <w:abstractNumId w:val="17"/>
  </w:num>
  <w:num w:numId="24">
    <w:abstractNumId w:val="40"/>
  </w:num>
  <w:num w:numId="25">
    <w:abstractNumId w:val="21"/>
  </w:num>
  <w:num w:numId="26">
    <w:abstractNumId w:val="44"/>
  </w:num>
  <w:num w:numId="27">
    <w:abstractNumId w:val="16"/>
  </w:num>
  <w:num w:numId="28">
    <w:abstractNumId w:val="42"/>
  </w:num>
  <w:num w:numId="29">
    <w:abstractNumId w:val="19"/>
  </w:num>
  <w:num w:numId="30">
    <w:abstractNumId w:val="45"/>
  </w:num>
  <w:num w:numId="31">
    <w:abstractNumId w:val="36"/>
  </w:num>
  <w:num w:numId="32">
    <w:abstractNumId w:val="22"/>
  </w:num>
  <w:num w:numId="33">
    <w:abstractNumId w:val="48"/>
  </w:num>
  <w:num w:numId="34">
    <w:abstractNumId w:val="43"/>
  </w:num>
  <w:num w:numId="35">
    <w:abstractNumId w:val="13"/>
  </w:num>
  <w:num w:numId="36">
    <w:abstractNumId w:val="11"/>
  </w:num>
  <w:num w:numId="37">
    <w:abstractNumId w:val="52"/>
  </w:num>
  <w:num w:numId="38">
    <w:abstractNumId w:val="29"/>
  </w:num>
  <w:num w:numId="39">
    <w:abstractNumId w:val="26"/>
  </w:num>
  <w:num w:numId="40">
    <w:abstractNumId w:val="40"/>
  </w:num>
  <w:num w:numId="41">
    <w:abstractNumId w:val="49"/>
  </w:num>
  <w:num w:numId="42">
    <w:abstractNumId w:val="25"/>
  </w:num>
  <w:num w:numId="43">
    <w:abstractNumId w:val="23"/>
  </w:num>
  <w:num w:numId="44">
    <w:abstractNumId w:val="27"/>
  </w:num>
  <w:num w:numId="45">
    <w:abstractNumId w:val="14"/>
  </w:num>
  <w:num w:numId="46">
    <w:abstractNumId w:val="50"/>
  </w:num>
  <w:num w:numId="47">
    <w:abstractNumId w:val="20"/>
  </w:num>
  <w:num w:numId="48">
    <w:abstractNumId w:val="40"/>
  </w:num>
  <w:num w:numId="49">
    <w:abstractNumId w:val="9"/>
  </w:num>
  <w:num w:numId="50">
    <w:abstractNumId w:val="34"/>
  </w:num>
  <w:num w:numId="51">
    <w:abstractNumId w:val="33"/>
  </w:num>
  <w:num w:numId="52">
    <w:abstractNumId w:val="40"/>
  </w:num>
  <w:num w:numId="53">
    <w:abstractNumId w:val="40"/>
  </w:num>
  <w:num w:numId="54">
    <w:abstractNumId w:val="40"/>
  </w:num>
  <w:num w:numId="55">
    <w:abstractNumId w:val="28"/>
  </w:num>
  <w:num w:numId="56">
    <w:abstractNumId w:val="40"/>
  </w:num>
  <w:num w:numId="57">
    <w:abstractNumId w:val="46"/>
  </w:num>
  <w:num w:numId="58">
    <w:abstractNumId w:val="18"/>
  </w:num>
  <w:num w:numId="59">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1123"/>
    <w:rsid w:val="00001548"/>
    <w:rsid w:val="00003B02"/>
    <w:rsid w:val="00003DFC"/>
    <w:rsid w:val="00004A36"/>
    <w:rsid w:val="00007F08"/>
    <w:rsid w:val="00012A34"/>
    <w:rsid w:val="00014CC5"/>
    <w:rsid w:val="00016122"/>
    <w:rsid w:val="000171BF"/>
    <w:rsid w:val="00017438"/>
    <w:rsid w:val="000207C5"/>
    <w:rsid w:val="00025929"/>
    <w:rsid w:val="00026A4A"/>
    <w:rsid w:val="00026DF7"/>
    <w:rsid w:val="00035606"/>
    <w:rsid w:val="000370EE"/>
    <w:rsid w:val="000458E5"/>
    <w:rsid w:val="00046AA9"/>
    <w:rsid w:val="00047051"/>
    <w:rsid w:val="000536D7"/>
    <w:rsid w:val="00057295"/>
    <w:rsid w:val="00063016"/>
    <w:rsid w:val="00066EBD"/>
    <w:rsid w:val="00067592"/>
    <w:rsid w:val="00071425"/>
    <w:rsid w:val="0008352C"/>
    <w:rsid w:val="00085F6B"/>
    <w:rsid w:val="00090B85"/>
    <w:rsid w:val="00096BD0"/>
    <w:rsid w:val="00097943"/>
    <w:rsid w:val="00097FF6"/>
    <w:rsid w:val="000A2280"/>
    <w:rsid w:val="000A5F36"/>
    <w:rsid w:val="000A6B98"/>
    <w:rsid w:val="000B1558"/>
    <w:rsid w:val="000B3B48"/>
    <w:rsid w:val="000B4070"/>
    <w:rsid w:val="000C281C"/>
    <w:rsid w:val="000C3137"/>
    <w:rsid w:val="000C55FD"/>
    <w:rsid w:val="000C5B56"/>
    <w:rsid w:val="000C77A5"/>
    <w:rsid w:val="000D3768"/>
    <w:rsid w:val="000D4C04"/>
    <w:rsid w:val="000D4C5F"/>
    <w:rsid w:val="000E2CD0"/>
    <w:rsid w:val="000E332C"/>
    <w:rsid w:val="000E7EEE"/>
    <w:rsid w:val="000F0207"/>
    <w:rsid w:val="000F2438"/>
    <w:rsid w:val="000F331E"/>
    <w:rsid w:val="000F4E9B"/>
    <w:rsid w:val="0011131C"/>
    <w:rsid w:val="00114963"/>
    <w:rsid w:val="00116536"/>
    <w:rsid w:val="001165F2"/>
    <w:rsid w:val="00123027"/>
    <w:rsid w:val="0012557B"/>
    <w:rsid w:val="001262F9"/>
    <w:rsid w:val="00130C2F"/>
    <w:rsid w:val="00130EF9"/>
    <w:rsid w:val="0013137A"/>
    <w:rsid w:val="00131FC5"/>
    <w:rsid w:val="001332B6"/>
    <w:rsid w:val="00135218"/>
    <w:rsid w:val="001361EF"/>
    <w:rsid w:val="00140F4E"/>
    <w:rsid w:val="001434F6"/>
    <w:rsid w:val="0014558F"/>
    <w:rsid w:val="00147BC9"/>
    <w:rsid w:val="00150708"/>
    <w:rsid w:val="00150AD7"/>
    <w:rsid w:val="001526D6"/>
    <w:rsid w:val="00152920"/>
    <w:rsid w:val="00152C2B"/>
    <w:rsid w:val="001530C9"/>
    <w:rsid w:val="00155D93"/>
    <w:rsid w:val="0016126C"/>
    <w:rsid w:val="001639A3"/>
    <w:rsid w:val="0016428A"/>
    <w:rsid w:val="00164F0E"/>
    <w:rsid w:val="00170602"/>
    <w:rsid w:val="00172552"/>
    <w:rsid w:val="00172C58"/>
    <w:rsid w:val="0017497E"/>
    <w:rsid w:val="00176097"/>
    <w:rsid w:val="00177DC9"/>
    <w:rsid w:val="00180921"/>
    <w:rsid w:val="00181794"/>
    <w:rsid w:val="0018254B"/>
    <w:rsid w:val="001836B2"/>
    <w:rsid w:val="001839DA"/>
    <w:rsid w:val="00185EB0"/>
    <w:rsid w:val="00186D0D"/>
    <w:rsid w:val="001904A8"/>
    <w:rsid w:val="00190EA3"/>
    <w:rsid w:val="00193AEB"/>
    <w:rsid w:val="001950DC"/>
    <w:rsid w:val="00195F29"/>
    <w:rsid w:val="001962A1"/>
    <w:rsid w:val="00196A38"/>
    <w:rsid w:val="001A0C5E"/>
    <w:rsid w:val="001A0CA4"/>
    <w:rsid w:val="001A102B"/>
    <w:rsid w:val="001A2312"/>
    <w:rsid w:val="001A5B24"/>
    <w:rsid w:val="001B10BB"/>
    <w:rsid w:val="001B33F9"/>
    <w:rsid w:val="001B3521"/>
    <w:rsid w:val="001B3E62"/>
    <w:rsid w:val="001C591C"/>
    <w:rsid w:val="001D08D0"/>
    <w:rsid w:val="001D130F"/>
    <w:rsid w:val="001D174B"/>
    <w:rsid w:val="001D692B"/>
    <w:rsid w:val="001E0B44"/>
    <w:rsid w:val="001E0E6D"/>
    <w:rsid w:val="001E4E9F"/>
    <w:rsid w:val="001E6AD3"/>
    <w:rsid w:val="001F0181"/>
    <w:rsid w:val="001F18F2"/>
    <w:rsid w:val="001F2162"/>
    <w:rsid w:val="001F2571"/>
    <w:rsid w:val="001F44A6"/>
    <w:rsid w:val="001F46A3"/>
    <w:rsid w:val="001F6090"/>
    <w:rsid w:val="00201D24"/>
    <w:rsid w:val="00204F43"/>
    <w:rsid w:val="002054B7"/>
    <w:rsid w:val="00205B82"/>
    <w:rsid w:val="002061F2"/>
    <w:rsid w:val="002110EF"/>
    <w:rsid w:val="00213B79"/>
    <w:rsid w:val="002142D1"/>
    <w:rsid w:val="002148D9"/>
    <w:rsid w:val="0021710E"/>
    <w:rsid w:val="00217324"/>
    <w:rsid w:val="00217DEA"/>
    <w:rsid w:val="00221213"/>
    <w:rsid w:val="0022234A"/>
    <w:rsid w:val="0022554D"/>
    <w:rsid w:val="00225AFD"/>
    <w:rsid w:val="0022741F"/>
    <w:rsid w:val="002314A5"/>
    <w:rsid w:val="002332DA"/>
    <w:rsid w:val="002337D9"/>
    <w:rsid w:val="00234D7C"/>
    <w:rsid w:val="0024063A"/>
    <w:rsid w:val="00241017"/>
    <w:rsid w:val="002438CA"/>
    <w:rsid w:val="0024435C"/>
    <w:rsid w:val="00244F85"/>
    <w:rsid w:val="00246F92"/>
    <w:rsid w:val="00251148"/>
    <w:rsid w:val="0025385E"/>
    <w:rsid w:val="002551CD"/>
    <w:rsid w:val="00257218"/>
    <w:rsid w:val="00257D27"/>
    <w:rsid w:val="002603C6"/>
    <w:rsid w:val="0026377E"/>
    <w:rsid w:val="00265A6C"/>
    <w:rsid w:val="00267226"/>
    <w:rsid w:val="002674E3"/>
    <w:rsid w:val="00270211"/>
    <w:rsid w:val="00271356"/>
    <w:rsid w:val="00276AC2"/>
    <w:rsid w:val="00283C92"/>
    <w:rsid w:val="00284C92"/>
    <w:rsid w:val="002852E1"/>
    <w:rsid w:val="00290525"/>
    <w:rsid w:val="002A14C4"/>
    <w:rsid w:val="002A23E3"/>
    <w:rsid w:val="002A299C"/>
    <w:rsid w:val="002A307D"/>
    <w:rsid w:val="002A435B"/>
    <w:rsid w:val="002A4ABB"/>
    <w:rsid w:val="002A7CA2"/>
    <w:rsid w:val="002B01D6"/>
    <w:rsid w:val="002B03E1"/>
    <w:rsid w:val="002B1227"/>
    <w:rsid w:val="002B37A0"/>
    <w:rsid w:val="002B3EEC"/>
    <w:rsid w:val="002B5109"/>
    <w:rsid w:val="002B7015"/>
    <w:rsid w:val="002B7507"/>
    <w:rsid w:val="002C179D"/>
    <w:rsid w:val="002C297A"/>
    <w:rsid w:val="002C4900"/>
    <w:rsid w:val="002D14D1"/>
    <w:rsid w:val="002D1A63"/>
    <w:rsid w:val="002D480D"/>
    <w:rsid w:val="002D634F"/>
    <w:rsid w:val="002D7445"/>
    <w:rsid w:val="002D7DC4"/>
    <w:rsid w:val="002E1500"/>
    <w:rsid w:val="002E2F33"/>
    <w:rsid w:val="002F2269"/>
    <w:rsid w:val="002F2DF1"/>
    <w:rsid w:val="002F2F54"/>
    <w:rsid w:val="002F3DBE"/>
    <w:rsid w:val="002F52EC"/>
    <w:rsid w:val="002F614C"/>
    <w:rsid w:val="00301446"/>
    <w:rsid w:val="00301D21"/>
    <w:rsid w:val="0030439F"/>
    <w:rsid w:val="00306A51"/>
    <w:rsid w:val="00306CE7"/>
    <w:rsid w:val="0031516D"/>
    <w:rsid w:val="0031695C"/>
    <w:rsid w:val="00321134"/>
    <w:rsid w:val="00321629"/>
    <w:rsid w:val="00325218"/>
    <w:rsid w:val="00325B12"/>
    <w:rsid w:val="00327AA6"/>
    <w:rsid w:val="00327DE4"/>
    <w:rsid w:val="00332263"/>
    <w:rsid w:val="00334A37"/>
    <w:rsid w:val="00334D10"/>
    <w:rsid w:val="00335008"/>
    <w:rsid w:val="00335BF2"/>
    <w:rsid w:val="00337A4E"/>
    <w:rsid w:val="0034049E"/>
    <w:rsid w:val="0034205C"/>
    <w:rsid w:val="003427A1"/>
    <w:rsid w:val="00342850"/>
    <w:rsid w:val="00344AC3"/>
    <w:rsid w:val="0035046D"/>
    <w:rsid w:val="00350758"/>
    <w:rsid w:val="0035227C"/>
    <w:rsid w:val="00355E73"/>
    <w:rsid w:val="0036140D"/>
    <w:rsid w:val="00361D59"/>
    <w:rsid w:val="00361DFE"/>
    <w:rsid w:val="0036237D"/>
    <w:rsid w:val="00363B8E"/>
    <w:rsid w:val="00363EC5"/>
    <w:rsid w:val="00367B16"/>
    <w:rsid w:val="00375204"/>
    <w:rsid w:val="00376443"/>
    <w:rsid w:val="00381D32"/>
    <w:rsid w:val="00382EB4"/>
    <w:rsid w:val="0038413A"/>
    <w:rsid w:val="003872D4"/>
    <w:rsid w:val="00387F73"/>
    <w:rsid w:val="00391F0A"/>
    <w:rsid w:val="003935E8"/>
    <w:rsid w:val="003936A6"/>
    <w:rsid w:val="0039506C"/>
    <w:rsid w:val="003A1E21"/>
    <w:rsid w:val="003B01EC"/>
    <w:rsid w:val="003B1002"/>
    <w:rsid w:val="003B15C3"/>
    <w:rsid w:val="003B1894"/>
    <w:rsid w:val="003B42C8"/>
    <w:rsid w:val="003B497D"/>
    <w:rsid w:val="003B502C"/>
    <w:rsid w:val="003B53C7"/>
    <w:rsid w:val="003B760B"/>
    <w:rsid w:val="003C4169"/>
    <w:rsid w:val="003C473B"/>
    <w:rsid w:val="003C496F"/>
    <w:rsid w:val="003C4D16"/>
    <w:rsid w:val="003D549D"/>
    <w:rsid w:val="003E1CF7"/>
    <w:rsid w:val="003E5255"/>
    <w:rsid w:val="003E6628"/>
    <w:rsid w:val="003E7EF6"/>
    <w:rsid w:val="003F198A"/>
    <w:rsid w:val="003F2E12"/>
    <w:rsid w:val="003F351D"/>
    <w:rsid w:val="003F4AFA"/>
    <w:rsid w:val="003F4BC9"/>
    <w:rsid w:val="003F4DC3"/>
    <w:rsid w:val="003F50D0"/>
    <w:rsid w:val="003F67FB"/>
    <w:rsid w:val="003F6FCC"/>
    <w:rsid w:val="00402B68"/>
    <w:rsid w:val="004041D3"/>
    <w:rsid w:val="00405F6D"/>
    <w:rsid w:val="004066B5"/>
    <w:rsid w:val="00406900"/>
    <w:rsid w:val="00411BCA"/>
    <w:rsid w:val="00411C80"/>
    <w:rsid w:val="00411C9C"/>
    <w:rsid w:val="00424016"/>
    <w:rsid w:val="00424AF1"/>
    <w:rsid w:val="004266C1"/>
    <w:rsid w:val="00435D49"/>
    <w:rsid w:val="004371E8"/>
    <w:rsid w:val="0044253F"/>
    <w:rsid w:val="004429CB"/>
    <w:rsid w:val="00443F89"/>
    <w:rsid w:val="00445904"/>
    <w:rsid w:val="004460C9"/>
    <w:rsid w:val="0044704D"/>
    <w:rsid w:val="00447333"/>
    <w:rsid w:val="00450471"/>
    <w:rsid w:val="00451B07"/>
    <w:rsid w:val="00455319"/>
    <w:rsid w:val="00466010"/>
    <w:rsid w:val="00466ADB"/>
    <w:rsid w:val="0046767B"/>
    <w:rsid w:val="004677A8"/>
    <w:rsid w:val="0047089D"/>
    <w:rsid w:val="0047144E"/>
    <w:rsid w:val="00471E0F"/>
    <w:rsid w:val="00472D6C"/>
    <w:rsid w:val="00474704"/>
    <w:rsid w:val="0047481C"/>
    <w:rsid w:val="00475D61"/>
    <w:rsid w:val="0048096A"/>
    <w:rsid w:val="00481D06"/>
    <w:rsid w:val="00485B7E"/>
    <w:rsid w:val="00485BAF"/>
    <w:rsid w:val="00485C5E"/>
    <w:rsid w:val="004903B1"/>
    <w:rsid w:val="004926E9"/>
    <w:rsid w:val="00493413"/>
    <w:rsid w:val="00495EF3"/>
    <w:rsid w:val="004A3781"/>
    <w:rsid w:val="004A48BB"/>
    <w:rsid w:val="004A7FB8"/>
    <w:rsid w:val="004B0191"/>
    <w:rsid w:val="004B1474"/>
    <w:rsid w:val="004B1D46"/>
    <w:rsid w:val="004B264F"/>
    <w:rsid w:val="004B2CE9"/>
    <w:rsid w:val="004B443F"/>
    <w:rsid w:val="004B4C19"/>
    <w:rsid w:val="004B5F5D"/>
    <w:rsid w:val="004B640C"/>
    <w:rsid w:val="004B7BD8"/>
    <w:rsid w:val="004C0BE0"/>
    <w:rsid w:val="004C3102"/>
    <w:rsid w:val="004C42DB"/>
    <w:rsid w:val="004C498C"/>
    <w:rsid w:val="004C77EC"/>
    <w:rsid w:val="004D1E30"/>
    <w:rsid w:val="004D1EAB"/>
    <w:rsid w:val="004D4708"/>
    <w:rsid w:val="004D4D6D"/>
    <w:rsid w:val="004D7F12"/>
    <w:rsid w:val="004E13AB"/>
    <w:rsid w:val="004E29D9"/>
    <w:rsid w:val="004E7720"/>
    <w:rsid w:val="004F14DA"/>
    <w:rsid w:val="004F3480"/>
    <w:rsid w:val="004F5EDE"/>
    <w:rsid w:val="004F6F3F"/>
    <w:rsid w:val="004F7915"/>
    <w:rsid w:val="005014DB"/>
    <w:rsid w:val="00502910"/>
    <w:rsid w:val="00502E67"/>
    <w:rsid w:val="00505D4E"/>
    <w:rsid w:val="00506C1C"/>
    <w:rsid w:val="00507ABD"/>
    <w:rsid w:val="00510677"/>
    <w:rsid w:val="005106F9"/>
    <w:rsid w:val="00511CFE"/>
    <w:rsid w:val="00513DA4"/>
    <w:rsid w:val="00514B1A"/>
    <w:rsid w:val="00515003"/>
    <w:rsid w:val="00515097"/>
    <w:rsid w:val="00517082"/>
    <w:rsid w:val="005204C6"/>
    <w:rsid w:val="005253E2"/>
    <w:rsid w:val="005324E6"/>
    <w:rsid w:val="00532B36"/>
    <w:rsid w:val="005376CA"/>
    <w:rsid w:val="005438FE"/>
    <w:rsid w:val="005439E4"/>
    <w:rsid w:val="0054467F"/>
    <w:rsid w:val="00545851"/>
    <w:rsid w:val="00553649"/>
    <w:rsid w:val="0055405B"/>
    <w:rsid w:val="00556A40"/>
    <w:rsid w:val="00556EF0"/>
    <w:rsid w:val="00557841"/>
    <w:rsid w:val="0056225F"/>
    <w:rsid w:val="00563E8F"/>
    <w:rsid w:val="0056580E"/>
    <w:rsid w:val="0056584F"/>
    <w:rsid w:val="0057013D"/>
    <w:rsid w:val="00572688"/>
    <w:rsid w:val="00572B2E"/>
    <w:rsid w:val="00575195"/>
    <w:rsid w:val="00575340"/>
    <w:rsid w:val="005775E7"/>
    <w:rsid w:val="00580A76"/>
    <w:rsid w:val="0058281A"/>
    <w:rsid w:val="005833AF"/>
    <w:rsid w:val="0058670A"/>
    <w:rsid w:val="00590C1B"/>
    <w:rsid w:val="00593827"/>
    <w:rsid w:val="00593E08"/>
    <w:rsid w:val="005943DF"/>
    <w:rsid w:val="00595EB6"/>
    <w:rsid w:val="005968CF"/>
    <w:rsid w:val="00597466"/>
    <w:rsid w:val="005A043E"/>
    <w:rsid w:val="005A5958"/>
    <w:rsid w:val="005A72FD"/>
    <w:rsid w:val="005B02A1"/>
    <w:rsid w:val="005B0A72"/>
    <w:rsid w:val="005B0CFB"/>
    <w:rsid w:val="005B28EE"/>
    <w:rsid w:val="005B4651"/>
    <w:rsid w:val="005B4A7C"/>
    <w:rsid w:val="005B6D58"/>
    <w:rsid w:val="005B70EE"/>
    <w:rsid w:val="005C20C8"/>
    <w:rsid w:val="005C73DD"/>
    <w:rsid w:val="005D0532"/>
    <w:rsid w:val="005D183A"/>
    <w:rsid w:val="005D1A0F"/>
    <w:rsid w:val="005D7EA1"/>
    <w:rsid w:val="005E0DD8"/>
    <w:rsid w:val="005E2425"/>
    <w:rsid w:val="005E51D9"/>
    <w:rsid w:val="005F2337"/>
    <w:rsid w:val="005F38D3"/>
    <w:rsid w:val="005F4807"/>
    <w:rsid w:val="005F6CBA"/>
    <w:rsid w:val="00602187"/>
    <w:rsid w:val="0060335F"/>
    <w:rsid w:val="00604837"/>
    <w:rsid w:val="00606B60"/>
    <w:rsid w:val="00607140"/>
    <w:rsid w:val="00612063"/>
    <w:rsid w:val="006125BC"/>
    <w:rsid w:val="0061319A"/>
    <w:rsid w:val="006170B5"/>
    <w:rsid w:val="00617419"/>
    <w:rsid w:val="0062077C"/>
    <w:rsid w:val="006212CC"/>
    <w:rsid w:val="00623525"/>
    <w:rsid w:val="00624701"/>
    <w:rsid w:val="006247A7"/>
    <w:rsid w:val="00637FC7"/>
    <w:rsid w:val="00643184"/>
    <w:rsid w:val="0064350B"/>
    <w:rsid w:val="00644EF6"/>
    <w:rsid w:val="00645985"/>
    <w:rsid w:val="00646215"/>
    <w:rsid w:val="006531F0"/>
    <w:rsid w:val="006546A7"/>
    <w:rsid w:val="00654EA7"/>
    <w:rsid w:val="00654F69"/>
    <w:rsid w:val="0065728F"/>
    <w:rsid w:val="006622E8"/>
    <w:rsid w:val="00662462"/>
    <w:rsid w:val="00662ED4"/>
    <w:rsid w:val="00665B65"/>
    <w:rsid w:val="006672B7"/>
    <w:rsid w:val="00667360"/>
    <w:rsid w:val="006725AF"/>
    <w:rsid w:val="00672ECC"/>
    <w:rsid w:val="00685DA1"/>
    <w:rsid w:val="006861CA"/>
    <w:rsid w:val="00686C71"/>
    <w:rsid w:val="00693649"/>
    <w:rsid w:val="00694866"/>
    <w:rsid w:val="00694E97"/>
    <w:rsid w:val="0069667B"/>
    <w:rsid w:val="00697038"/>
    <w:rsid w:val="00697C54"/>
    <w:rsid w:val="006A0FE6"/>
    <w:rsid w:val="006A30B3"/>
    <w:rsid w:val="006A3A05"/>
    <w:rsid w:val="006A441E"/>
    <w:rsid w:val="006A4971"/>
    <w:rsid w:val="006A5256"/>
    <w:rsid w:val="006A73B6"/>
    <w:rsid w:val="006B3469"/>
    <w:rsid w:val="006B3D26"/>
    <w:rsid w:val="006B4D03"/>
    <w:rsid w:val="006B7363"/>
    <w:rsid w:val="006C1E64"/>
    <w:rsid w:val="006C2096"/>
    <w:rsid w:val="006C568F"/>
    <w:rsid w:val="006C756C"/>
    <w:rsid w:val="006D2CFE"/>
    <w:rsid w:val="006D5AB2"/>
    <w:rsid w:val="006D6880"/>
    <w:rsid w:val="006D7BB7"/>
    <w:rsid w:val="006E677F"/>
    <w:rsid w:val="006F12CE"/>
    <w:rsid w:val="006F2B27"/>
    <w:rsid w:val="006F416E"/>
    <w:rsid w:val="006F494F"/>
    <w:rsid w:val="006F6A39"/>
    <w:rsid w:val="006F6DD0"/>
    <w:rsid w:val="007037DF"/>
    <w:rsid w:val="00707F8A"/>
    <w:rsid w:val="00712138"/>
    <w:rsid w:val="007140A8"/>
    <w:rsid w:val="00714DA7"/>
    <w:rsid w:val="00715E60"/>
    <w:rsid w:val="007167BE"/>
    <w:rsid w:val="00721020"/>
    <w:rsid w:val="00721D7F"/>
    <w:rsid w:val="00722DDB"/>
    <w:rsid w:val="00722DE6"/>
    <w:rsid w:val="00723100"/>
    <w:rsid w:val="007236C9"/>
    <w:rsid w:val="00723E25"/>
    <w:rsid w:val="007249EF"/>
    <w:rsid w:val="00725F68"/>
    <w:rsid w:val="00727430"/>
    <w:rsid w:val="00727502"/>
    <w:rsid w:val="0073051C"/>
    <w:rsid w:val="00730A16"/>
    <w:rsid w:val="00731019"/>
    <w:rsid w:val="0073224B"/>
    <w:rsid w:val="00733334"/>
    <w:rsid w:val="00735B16"/>
    <w:rsid w:val="00737358"/>
    <w:rsid w:val="00737D7A"/>
    <w:rsid w:val="00740B7E"/>
    <w:rsid w:val="00741574"/>
    <w:rsid w:val="00743CBB"/>
    <w:rsid w:val="00744E2F"/>
    <w:rsid w:val="00745DE5"/>
    <w:rsid w:val="007463F1"/>
    <w:rsid w:val="007464B5"/>
    <w:rsid w:val="00746BAB"/>
    <w:rsid w:val="007504B3"/>
    <w:rsid w:val="00752849"/>
    <w:rsid w:val="007549FA"/>
    <w:rsid w:val="00755D74"/>
    <w:rsid w:val="00762519"/>
    <w:rsid w:val="00767AFB"/>
    <w:rsid w:val="00771BE7"/>
    <w:rsid w:val="00773EE5"/>
    <w:rsid w:val="0078208B"/>
    <w:rsid w:val="007844D4"/>
    <w:rsid w:val="0078479E"/>
    <w:rsid w:val="007873F7"/>
    <w:rsid w:val="00787456"/>
    <w:rsid w:val="00790A5A"/>
    <w:rsid w:val="00790CB8"/>
    <w:rsid w:val="00791186"/>
    <w:rsid w:val="00794C95"/>
    <w:rsid w:val="0079580A"/>
    <w:rsid w:val="007979B4"/>
    <w:rsid w:val="007A10F1"/>
    <w:rsid w:val="007A1EF9"/>
    <w:rsid w:val="007A30F0"/>
    <w:rsid w:val="007A482C"/>
    <w:rsid w:val="007A4CC2"/>
    <w:rsid w:val="007B00CA"/>
    <w:rsid w:val="007B1197"/>
    <w:rsid w:val="007B2EAA"/>
    <w:rsid w:val="007B4DE2"/>
    <w:rsid w:val="007B4F60"/>
    <w:rsid w:val="007B5BC5"/>
    <w:rsid w:val="007B5F84"/>
    <w:rsid w:val="007C001D"/>
    <w:rsid w:val="007C0143"/>
    <w:rsid w:val="007C1FB8"/>
    <w:rsid w:val="007C3227"/>
    <w:rsid w:val="007C3C85"/>
    <w:rsid w:val="007C6385"/>
    <w:rsid w:val="007C7145"/>
    <w:rsid w:val="007C747D"/>
    <w:rsid w:val="007D0BF8"/>
    <w:rsid w:val="007D51B7"/>
    <w:rsid w:val="007D56E0"/>
    <w:rsid w:val="007D5EEC"/>
    <w:rsid w:val="007D65B6"/>
    <w:rsid w:val="007D7BDB"/>
    <w:rsid w:val="007E0585"/>
    <w:rsid w:val="007E23D3"/>
    <w:rsid w:val="007E28AD"/>
    <w:rsid w:val="007E6073"/>
    <w:rsid w:val="007F038C"/>
    <w:rsid w:val="007F2FCF"/>
    <w:rsid w:val="007F5B24"/>
    <w:rsid w:val="007F75D5"/>
    <w:rsid w:val="007F7F69"/>
    <w:rsid w:val="00801395"/>
    <w:rsid w:val="008014C4"/>
    <w:rsid w:val="00802891"/>
    <w:rsid w:val="00802F70"/>
    <w:rsid w:val="00804F87"/>
    <w:rsid w:val="00805FE5"/>
    <w:rsid w:val="00806254"/>
    <w:rsid w:val="00807625"/>
    <w:rsid w:val="00810FD5"/>
    <w:rsid w:val="00812669"/>
    <w:rsid w:val="00812B9F"/>
    <w:rsid w:val="00813ADB"/>
    <w:rsid w:val="00813E13"/>
    <w:rsid w:val="00814212"/>
    <w:rsid w:val="00814A7A"/>
    <w:rsid w:val="008150A7"/>
    <w:rsid w:val="0081756D"/>
    <w:rsid w:val="00817727"/>
    <w:rsid w:val="00823B8B"/>
    <w:rsid w:val="00825581"/>
    <w:rsid w:val="008315A4"/>
    <w:rsid w:val="00831968"/>
    <w:rsid w:val="008328B4"/>
    <w:rsid w:val="00834182"/>
    <w:rsid w:val="00840B1F"/>
    <w:rsid w:val="008413A3"/>
    <w:rsid w:val="00843ACC"/>
    <w:rsid w:val="008451B8"/>
    <w:rsid w:val="00856C90"/>
    <w:rsid w:val="00857E48"/>
    <w:rsid w:val="00862C4F"/>
    <w:rsid w:val="00865AA5"/>
    <w:rsid w:val="00866FC0"/>
    <w:rsid w:val="0087206A"/>
    <w:rsid w:val="00873EC0"/>
    <w:rsid w:val="00875DE3"/>
    <w:rsid w:val="00877318"/>
    <w:rsid w:val="008776FE"/>
    <w:rsid w:val="00877B65"/>
    <w:rsid w:val="0088100C"/>
    <w:rsid w:val="008818F4"/>
    <w:rsid w:val="0088552D"/>
    <w:rsid w:val="008877C9"/>
    <w:rsid w:val="00893DD9"/>
    <w:rsid w:val="00896827"/>
    <w:rsid w:val="00897912"/>
    <w:rsid w:val="008A10C4"/>
    <w:rsid w:val="008A2288"/>
    <w:rsid w:val="008A7203"/>
    <w:rsid w:val="008A7A03"/>
    <w:rsid w:val="008B2FE0"/>
    <w:rsid w:val="008B3676"/>
    <w:rsid w:val="008B3D19"/>
    <w:rsid w:val="008B4CA7"/>
    <w:rsid w:val="008B69BB"/>
    <w:rsid w:val="008B7D90"/>
    <w:rsid w:val="008C195F"/>
    <w:rsid w:val="008C2FC4"/>
    <w:rsid w:val="008C516B"/>
    <w:rsid w:val="008C6298"/>
    <w:rsid w:val="008C6C0B"/>
    <w:rsid w:val="008C7F58"/>
    <w:rsid w:val="008D000D"/>
    <w:rsid w:val="008D207C"/>
    <w:rsid w:val="008D4305"/>
    <w:rsid w:val="008D54F1"/>
    <w:rsid w:val="008E0A45"/>
    <w:rsid w:val="008E53DA"/>
    <w:rsid w:val="008E59AE"/>
    <w:rsid w:val="008E6B92"/>
    <w:rsid w:val="008E759C"/>
    <w:rsid w:val="008F2EA3"/>
    <w:rsid w:val="008F41FC"/>
    <w:rsid w:val="008F46A1"/>
    <w:rsid w:val="008F6975"/>
    <w:rsid w:val="009029B7"/>
    <w:rsid w:val="00906EF3"/>
    <w:rsid w:val="00907385"/>
    <w:rsid w:val="009101F1"/>
    <w:rsid w:val="009105B6"/>
    <w:rsid w:val="00910996"/>
    <w:rsid w:val="00913C29"/>
    <w:rsid w:val="00914C4A"/>
    <w:rsid w:val="009158B8"/>
    <w:rsid w:val="0092055A"/>
    <w:rsid w:val="009210DA"/>
    <w:rsid w:val="00921170"/>
    <w:rsid w:val="00923C54"/>
    <w:rsid w:val="00923DF0"/>
    <w:rsid w:val="00925778"/>
    <w:rsid w:val="00930CEE"/>
    <w:rsid w:val="009314E6"/>
    <w:rsid w:val="0093155A"/>
    <w:rsid w:val="00932375"/>
    <w:rsid w:val="0093432D"/>
    <w:rsid w:val="00935E44"/>
    <w:rsid w:val="00937710"/>
    <w:rsid w:val="0093788B"/>
    <w:rsid w:val="00942256"/>
    <w:rsid w:val="00943432"/>
    <w:rsid w:val="00943BDD"/>
    <w:rsid w:val="00943F8F"/>
    <w:rsid w:val="0094485E"/>
    <w:rsid w:val="009512EB"/>
    <w:rsid w:val="009532B7"/>
    <w:rsid w:val="00953AD5"/>
    <w:rsid w:val="00954277"/>
    <w:rsid w:val="00955724"/>
    <w:rsid w:val="0096091B"/>
    <w:rsid w:val="00962114"/>
    <w:rsid w:val="00962CD1"/>
    <w:rsid w:val="0096497C"/>
    <w:rsid w:val="00967BB8"/>
    <w:rsid w:val="00967D24"/>
    <w:rsid w:val="00972B46"/>
    <w:rsid w:val="00973372"/>
    <w:rsid w:val="00973B8A"/>
    <w:rsid w:val="009756C5"/>
    <w:rsid w:val="00977BE6"/>
    <w:rsid w:val="00977E0B"/>
    <w:rsid w:val="00982BE4"/>
    <w:rsid w:val="00982F55"/>
    <w:rsid w:val="00983B2D"/>
    <w:rsid w:val="00984812"/>
    <w:rsid w:val="00986287"/>
    <w:rsid w:val="00987D79"/>
    <w:rsid w:val="00991BF9"/>
    <w:rsid w:val="009920E1"/>
    <w:rsid w:val="0099306D"/>
    <w:rsid w:val="009930FC"/>
    <w:rsid w:val="009951A7"/>
    <w:rsid w:val="00996F71"/>
    <w:rsid w:val="009A1150"/>
    <w:rsid w:val="009A1A78"/>
    <w:rsid w:val="009A6A2E"/>
    <w:rsid w:val="009A6EC3"/>
    <w:rsid w:val="009B1325"/>
    <w:rsid w:val="009B1379"/>
    <w:rsid w:val="009B144F"/>
    <w:rsid w:val="009B1A4A"/>
    <w:rsid w:val="009B60CB"/>
    <w:rsid w:val="009C55A1"/>
    <w:rsid w:val="009D213D"/>
    <w:rsid w:val="009D27BA"/>
    <w:rsid w:val="009D29BB"/>
    <w:rsid w:val="009D29F8"/>
    <w:rsid w:val="009D3BA3"/>
    <w:rsid w:val="009D4794"/>
    <w:rsid w:val="009D5A6B"/>
    <w:rsid w:val="009D6410"/>
    <w:rsid w:val="009D6BEF"/>
    <w:rsid w:val="009D785E"/>
    <w:rsid w:val="009E0117"/>
    <w:rsid w:val="009E19B0"/>
    <w:rsid w:val="009E40F8"/>
    <w:rsid w:val="009E4DA5"/>
    <w:rsid w:val="009E5CBF"/>
    <w:rsid w:val="009F0A85"/>
    <w:rsid w:val="009F1739"/>
    <w:rsid w:val="009F6220"/>
    <w:rsid w:val="009F7CC7"/>
    <w:rsid w:val="00A00928"/>
    <w:rsid w:val="00A018A7"/>
    <w:rsid w:val="00A03920"/>
    <w:rsid w:val="00A04AFF"/>
    <w:rsid w:val="00A05B9E"/>
    <w:rsid w:val="00A104ED"/>
    <w:rsid w:val="00A13D5A"/>
    <w:rsid w:val="00A14000"/>
    <w:rsid w:val="00A15714"/>
    <w:rsid w:val="00A2026D"/>
    <w:rsid w:val="00A2189E"/>
    <w:rsid w:val="00A22224"/>
    <w:rsid w:val="00A25E19"/>
    <w:rsid w:val="00A317B2"/>
    <w:rsid w:val="00A319D7"/>
    <w:rsid w:val="00A449C6"/>
    <w:rsid w:val="00A53BD4"/>
    <w:rsid w:val="00A57A92"/>
    <w:rsid w:val="00A57D75"/>
    <w:rsid w:val="00A57F65"/>
    <w:rsid w:val="00A60632"/>
    <w:rsid w:val="00A60CA0"/>
    <w:rsid w:val="00A618C6"/>
    <w:rsid w:val="00A6228D"/>
    <w:rsid w:val="00A702E5"/>
    <w:rsid w:val="00A73098"/>
    <w:rsid w:val="00A731F4"/>
    <w:rsid w:val="00A739A9"/>
    <w:rsid w:val="00A74DB1"/>
    <w:rsid w:val="00A76240"/>
    <w:rsid w:val="00A82A4C"/>
    <w:rsid w:val="00A82BD1"/>
    <w:rsid w:val="00A83038"/>
    <w:rsid w:val="00A83E44"/>
    <w:rsid w:val="00A85EFB"/>
    <w:rsid w:val="00A90E78"/>
    <w:rsid w:val="00A967DA"/>
    <w:rsid w:val="00AA2A20"/>
    <w:rsid w:val="00AA3053"/>
    <w:rsid w:val="00AA3B67"/>
    <w:rsid w:val="00AA5CA4"/>
    <w:rsid w:val="00AA6E11"/>
    <w:rsid w:val="00AA7500"/>
    <w:rsid w:val="00AA76DF"/>
    <w:rsid w:val="00AA76E0"/>
    <w:rsid w:val="00AB0C81"/>
    <w:rsid w:val="00AB357A"/>
    <w:rsid w:val="00AB4FB7"/>
    <w:rsid w:val="00AC0003"/>
    <w:rsid w:val="00AC1DE8"/>
    <w:rsid w:val="00AC32E3"/>
    <w:rsid w:val="00AC5313"/>
    <w:rsid w:val="00AC5949"/>
    <w:rsid w:val="00AC6F60"/>
    <w:rsid w:val="00AD0B8F"/>
    <w:rsid w:val="00AD3ADE"/>
    <w:rsid w:val="00AD6967"/>
    <w:rsid w:val="00AD6EB0"/>
    <w:rsid w:val="00AD7DEE"/>
    <w:rsid w:val="00AD7F98"/>
    <w:rsid w:val="00AE1607"/>
    <w:rsid w:val="00AE17C2"/>
    <w:rsid w:val="00AE18C2"/>
    <w:rsid w:val="00AF25FB"/>
    <w:rsid w:val="00B03642"/>
    <w:rsid w:val="00B03E9C"/>
    <w:rsid w:val="00B069B6"/>
    <w:rsid w:val="00B06A4C"/>
    <w:rsid w:val="00B06E1F"/>
    <w:rsid w:val="00B070ED"/>
    <w:rsid w:val="00B10079"/>
    <w:rsid w:val="00B12142"/>
    <w:rsid w:val="00B13C54"/>
    <w:rsid w:val="00B13F18"/>
    <w:rsid w:val="00B162F3"/>
    <w:rsid w:val="00B17248"/>
    <w:rsid w:val="00B177AA"/>
    <w:rsid w:val="00B17AA5"/>
    <w:rsid w:val="00B203C0"/>
    <w:rsid w:val="00B20870"/>
    <w:rsid w:val="00B20C39"/>
    <w:rsid w:val="00B23C58"/>
    <w:rsid w:val="00B24A3A"/>
    <w:rsid w:val="00B25478"/>
    <w:rsid w:val="00B25E7A"/>
    <w:rsid w:val="00B276BA"/>
    <w:rsid w:val="00B334CB"/>
    <w:rsid w:val="00B3439B"/>
    <w:rsid w:val="00B365F2"/>
    <w:rsid w:val="00B4110B"/>
    <w:rsid w:val="00B41311"/>
    <w:rsid w:val="00B418DD"/>
    <w:rsid w:val="00B46975"/>
    <w:rsid w:val="00B50698"/>
    <w:rsid w:val="00B516B8"/>
    <w:rsid w:val="00B53194"/>
    <w:rsid w:val="00B55C21"/>
    <w:rsid w:val="00B55F83"/>
    <w:rsid w:val="00B57440"/>
    <w:rsid w:val="00B61D19"/>
    <w:rsid w:val="00B63F44"/>
    <w:rsid w:val="00B67A04"/>
    <w:rsid w:val="00B74F8A"/>
    <w:rsid w:val="00B80D08"/>
    <w:rsid w:val="00B81C33"/>
    <w:rsid w:val="00B829E8"/>
    <w:rsid w:val="00B86A6C"/>
    <w:rsid w:val="00B86CCE"/>
    <w:rsid w:val="00B8775B"/>
    <w:rsid w:val="00B95C3D"/>
    <w:rsid w:val="00B95C5A"/>
    <w:rsid w:val="00B96AF5"/>
    <w:rsid w:val="00B9788E"/>
    <w:rsid w:val="00BA01C3"/>
    <w:rsid w:val="00BA2149"/>
    <w:rsid w:val="00BA3FB0"/>
    <w:rsid w:val="00BA4547"/>
    <w:rsid w:val="00BB1C7B"/>
    <w:rsid w:val="00BB5A13"/>
    <w:rsid w:val="00BB763C"/>
    <w:rsid w:val="00BC0AEA"/>
    <w:rsid w:val="00BC1BF6"/>
    <w:rsid w:val="00BC47C9"/>
    <w:rsid w:val="00BC47D8"/>
    <w:rsid w:val="00BC4E30"/>
    <w:rsid w:val="00BC7BFD"/>
    <w:rsid w:val="00BD0449"/>
    <w:rsid w:val="00BD1664"/>
    <w:rsid w:val="00BD3183"/>
    <w:rsid w:val="00BD4BD4"/>
    <w:rsid w:val="00BD50D5"/>
    <w:rsid w:val="00BD5AE9"/>
    <w:rsid w:val="00BD7E4B"/>
    <w:rsid w:val="00BE1761"/>
    <w:rsid w:val="00BE265D"/>
    <w:rsid w:val="00BE28C6"/>
    <w:rsid w:val="00BE3F86"/>
    <w:rsid w:val="00BE6D04"/>
    <w:rsid w:val="00BF06E6"/>
    <w:rsid w:val="00BF1D21"/>
    <w:rsid w:val="00BF1EFD"/>
    <w:rsid w:val="00BF2801"/>
    <w:rsid w:val="00BF5F12"/>
    <w:rsid w:val="00BF77EE"/>
    <w:rsid w:val="00BF7878"/>
    <w:rsid w:val="00C04483"/>
    <w:rsid w:val="00C044F7"/>
    <w:rsid w:val="00C05CD4"/>
    <w:rsid w:val="00C07891"/>
    <w:rsid w:val="00C079FC"/>
    <w:rsid w:val="00C11329"/>
    <w:rsid w:val="00C1188A"/>
    <w:rsid w:val="00C129E7"/>
    <w:rsid w:val="00C16C8A"/>
    <w:rsid w:val="00C16FCC"/>
    <w:rsid w:val="00C2083A"/>
    <w:rsid w:val="00C215D9"/>
    <w:rsid w:val="00C220C8"/>
    <w:rsid w:val="00C24660"/>
    <w:rsid w:val="00C24731"/>
    <w:rsid w:val="00C2526B"/>
    <w:rsid w:val="00C308A6"/>
    <w:rsid w:val="00C3142C"/>
    <w:rsid w:val="00C31F96"/>
    <w:rsid w:val="00C33923"/>
    <w:rsid w:val="00C37141"/>
    <w:rsid w:val="00C4025E"/>
    <w:rsid w:val="00C424E9"/>
    <w:rsid w:val="00C42F09"/>
    <w:rsid w:val="00C43B43"/>
    <w:rsid w:val="00C44F39"/>
    <w:rsid w:val="00C47AEA"/>
    <w:rsid w:val="00C51DE3"/>
    <w:rsid w:val="00C53209"/>
    <w:rsid w:val="00C56D4F"/>
    <w:rsid w:val="00C575B1"/>
    <w:rsid w:val="00C60C06"/>
    <w:rsid w:val="00C60F7C"/>
    <w:rsid w:val="00C636AE"/>
    <w:rsid w:val="00C638C2"/>
    <w:rsid w:val="00C70499"/>
    <w:rsid w:val="00C7050D"/>
    <w:rsid w:val="00C70762"/>
    <w:rsid w:val="00C718E2"/>
    <w:rsid w:val="00C754AD"/>
    <w:rsid w:val="00C8001A"/>
    <w:rsid w:val="00C84A1B"/>
    <w:rsid w:val="00C9043A"/>
    <w:rsid w:val="00C92828"/>
    <w:rsid w:val="00C934FD"/>
    <w:rsid w:val="00C939D1"/>
    <w:rsid w:val="00CA1404"/>
    <w:rsid w:val="00CA258A"/>
    <w:rsid w:val="00CA2C99"/>
    <w:rsid w:val="00CA3432"/>
    <w:rsid w:val="00CA40C8"/>
    <w:rsid w:val="00CA52B2"/>
    <w:rsid w:val="00CA6FD3"/>
    <w:rsid w:val="00CB2D98"/>
    <w:rsid w:val="00CB3FFF"/>
    <w:rsid w:val="00CB60D4"/>
    <w:rsid w:val="00CB73C9"/>
    <w:rsid w:val="00CB77C8"/>
    <w:rsid w:val="00CC0837"/>
    <w:rsid w:val="00CC0ECD"/>
    <w:rsid w:val="00CC2979"/>
    <w:rsid w:val="00CC32C9"/>
    <w:rsid w:val="00CC34DD"/>
    <w:rsid w:val="00CC4E19"/>
    <w:rsid w:val="00CC5E75"/>
    <w:rsid w:val="00CD1C9D"/>
    <w:rsid w:val="00CD2E94"/>
    <w:rsid w:val="00CD3950"/>
    <w:rsid w:val="00CE0857"/>
    <w:rsid w:val="00CE1807"/>
    <w:rsid w:val="00CE183B"/>
    <w:rsid w:val="00CE641C"/>
    <w:rsid w:val="00CE6A10"/>
    <w:rsid w:val="00CE70CC"/>
    <w:rsid w:val="00CF184E"/>
    <w:rsid w:val="00CF1BC9"/>
    <w:rsid w:val="00CF599D"/>
    <w:rsid w:val="00D020D9"/>
    <w:rsid w:val="00D027BE"/>
    <w:rsid w:val="00D03D30"/>
    <w:rsid w:val="00D04D4B"/>
    <w:rsid w:val="00D06987"/>
    <w:rsid w:val="00D0793C"/>
    <w:rsid w:val="00D1159A"/>
    <w:rsid w:val="00D12C07"/>
    <w:rsid w:val="00D12CAF"/>
    <w:rsid w:val="00D16FE6"/>
    <w:rsid w:val="00D223CB"/>
    <w:rsid w:val="00D22AA9"/>
    <w:rsid w:val="00D238B6"/>
    <w:rsid w:val="00D247F3"/>
    <w:rsid w:val="00D253E4"/>
    <w:rsid w:val="00D2587E"/>
    <w:rsid w:val="00D2664A"/>
    <w:rsid w:val="00D26E22"/>
    <w:rsid w:val="00D32523"/>
    <w:rsid w:val="00D3348A"/>
    <w:rsid w:val="00D36DCA"/>
    <w:rsid w:val="00D43003"/>
    <w:rsid w:val="00D45216"/>
    <w:rsid w:val="00D46712"/>
    <w:rsid w:val="00D468B0"/>
    <w:rsid w:val="00D46CC0"/>
    <w:rsid w:val="00D50286"/>
    <w:rsid w:val="00D5091B"/>
    <w:rsid w:val="00D50927"/>
    <w:rsid w:val="00D52BEB"/>
    <w:rsid w:val="00D55782"/>
    <w:rsid w:val="00D571B5"/>
    <w:rsid w:val="00D57AA4"/>
    <w:rsid w:val="00D60998"/>
    <w:rsid w:val="00D63910"/>
    <w:rsid w:val="00D658B5"/>
    <w:rsid w:val="00D70422"/>
    <w:rsid w:val="00D74E1E"/>
    <w:rsid w:val="00D7514D"/>
    <w:rsid w:val="00D755C8"/>
    <w:rsid w:val="00D804B0"/>
    <w:rsid w:val="00D81ABE"/>
    <w:rsid w:val="00D82162"/>
    <w:rsid w:val="00D86515"/>
    <w:rsid w:val="00D8772E"/>
    <w:rsid w:val="00D90A23"/>
    <w:rsid w:val="00D91AC2"/>
    <w:rsid w:val="00D9274C"/>
    <w:rsid w:val="00D94A0C"/>
    <w:rsid w:val="00D9596F"/>
    <w:rsid w:val="00DA0864"/>
    <w:rsid w:val="00DA13FE"/>
    <w:rsid w:val="00DA2402"/>
    <w:rsid w:val="00DA27AD"/>
    <w:rsid w:val="00DA4AE3"/>
    <w:rsid w:val="00DA7E33"/>
    <w:rsid w:val="00DB1041"/>
    <w:rsid w:val="00DB3455"/>
    <w:rsid w:val="00DB3B15"/>
    <w:rsid w:val="00DB3FAC"/>
    <w:rsid w:val="00DC1070"/>
    <w:rsid w:val="00DC2165"/>
    <w:rsid w:val="00DC2E79"/>
    <w:rsid w:val="00DC5A33"/>
    <w:rsid w:val="00DC602C"/>
    <w:rsid w:val="00DC70FE"/>
    <w:rsid w:val="00DD4047"/>
    <w:rsid w:val="00DD41F5"/>
    <w:rsid w:val="00DD4454"/>
    <w:rsid w:val="00DD5463"/>
    <w:rsid w:val="00DD6B53"/>
    <w:rsid w:val="00DD76F0"/>
    <w:rsid w:val="00DE0467"/>
    <w:rsid w:val="00DE2732"/>
    <w:rsid w:val="00DE2FBC"/>
    <w:rsid w:val="00DE30E8"/>
    <w:rsid w:val="00DE47A4"/>
    <w:rsid w:val="00DE7466"/>
    <w:rsid w:val="00DF12EF"/>
    <w:rsid w:val="00DF2FE8"/>
    <w:rsid w:val="00DF4EBE"/>
    <w:rsid w:val="00DF5586"/>
    <w:rsid w:val="00DF6F0A"/>
    <w:rsid w:val="00DF79ED"/>
    <w:rsid w:val="00DF7B7D"/>
    <w:rsid w:val="00E0525F"/>
    <w:rsid w:val="00E05F8B"/>
    <w:rsid w:val="00E072C3"/>
    <w:rsid w:val="00E12461"/>
    <w:rsid w:val="00E2158F"/>
    <w:rsid w:val="00E25794"/>
    <w:rsid w:val="00E2749D"/>
    <w:rsid w:val="00E30CB7"/>
    <w:rsid w:val="00E33407"/>
    <w:rsid w:val="00E34D46"/>
    <w:rsid w:val="00E35F2D"/>
    <w:rsid w:val="00E35FBB"/>
    <w:rsid w:val="00E37330"/>
    <w:rsid w:val="00E4175D"/>
    <w:rsid w:val="00E51506"/>
    <w:rsid w:val="00E54AA7"/>
    <w:rsid w:val="00E56EF0"/>
    <w:rsid w:val="00E65F76"/>
    <w:rsid w:val="00E6723C"/>
    <w:rsid w:val="00E7006B"/>
    <w:rsid w:val="00E70919"/>
    <w:rsid w:val="00E7130A"/>
    <w:rsid w:val="00E732BE"/>
    <w:rsid w:val="00E739AD"/>
    <w:rsid w:val="00E74334"/>
    <w:rsid w:val="00E7489E"/>
    <w:rsid w:val="00E764E2"/>
    <w:rsid w:val="00E8007B"/>
    <w:rsid w:val="00E839EE"/>
    <w:rsid w:val="00E83A5B"/>
    <w:rsid w:val="00E85378"/>
    <w:rsid w:val="00E85618"/>
    <w:rsid w:val="00E86146"/>
    <w:rsid w:val="00E9055A"/>
    <w:rsid w:val="00E914B2"/>
    <w:rsid w:val="00E91B79"/>
    <w:rsid w:val="00E93C35"/>
    <w:rsid w:val="00E956EA"/>
    <w:rsid w:val="00E96150"/>
    <w:rsid w:val="00E96F99"/>
    <w:rsid w:val="00E9747C"/>
    <w:rsid w:val="00EA3EC9"/>
    <w:rsid w:val="00EA47AD"/>
    <w:rsid w:val="00EA50F1"/>
    <w:rsid w:val="00EB1193"/>
    <w:rsid w:val="00EB273B"/>
    <w:rsid w:val="00EB2AB8"/>
    <w:rsid w:val="00EB3740"/>
    <w:rsid w:val="00EB46C9"/>
    <w:rsid w:val="00EB4863"/>
    <w:rsid w:val="00EC1885"/>
    <w:rsid w:val="00EC6A1C"/>
    <w:rsid w:val="00ED0081"/>
    <w:rsid w:val="00ED2F86"/>
    <w:rsid w:val="00ED3BB8"/>
    <w:rsid w:val="00ED517F"/>
    <w:rsid w:val="00ED5ADC"/>
    <w:rsid w:val="00ED782A"/>
    <w:rsid w:val="00EE0F5B"/>
    <w:rsid w:val="00EE286F"/>
    <w:rsid w:val="00EE3CF4"/>
    <w:rsid w:val="00EE4F2F"/>
    <w:rsid w:val="00EE571B"/>
    <w:rsid w:val="00EE7BDA"/>
    <w:rsid w:val="00EF06CD"/>
    <w:rsid w:val="00EF1740"/>
    <w:rsid w:val="00EF32BE"/>
    <w:rsid w:val="00EF51B5"/>
    <w:rsid w:val="00EF59B6"/>
    <w:rsid w:val="00F00C84"/>
    <w:rsid w:val="00F05308"/>
    <w:rsid w:val="00F05720"/>
    <w:rsid w:val="00F059EA"/>
    <w:rsid w:val="00F066D3"/>
    <w:rsid w:val="00F06EAD"/>
    <w:rsid w:val="00F12993"/>
    <w:rsid w:val="00F14129"/>
    <w:rsid w:val="00F17692"/>
    <w:rsid w:val="00F237D5"/>
    <w:rsid w:val="00F23854"/>
    <w:rsid w:val="00F24F00"/>
    <w:rsid w:val="00F24F2D"/>
    <w:rsid w:val="00F25462"/>
    <w:rsid w:val="00F2633F"/>
    <w:rsid w:val="00F270EB"/>
    <w:rsid w:val="00F34C1A"/>
    <w:rsid w:val="00F34DB5"/>
    <w:rsid w:val="00F36464"/>
    <w:rsid w:val="00F3760F"/>
    <w:rsid w:val="00F41A46"/>
    <w:rsid w:val="00F4377A"/>
    <w:rsid w:val="00F465B8"/>
    <w:rsid w:val="00F51AF4"/>
    <w:rsid w:val="00F51D03"/>
    <w:rsid w:val="00F520BA"/>
    <w:rsid w:val="00F53710"/>
    <w:rsid w:val="00F55887"/>
    <w:rsid w:val="00F5660F"/>
    <w:rsid w:val="00F56F81"/>
    <w:rsid w:val="00F5738E"/>
    <w:rsid w:val="00F600DC"/>
    <w:rsid w:val="00F6118D"/>
    <w:rsid w:val="00F64795"/>
    <w:rsid w:val="00F649C4"/>
    <w:rsid w:val="00F666B2"/>
    <w:rsid w:val="00F66BC5"/>
    <w:rsid w:val="00F7112B"/>
    <w:rsid w:val="00F71304"/>
    <w:rsid w:val="00F72F38"/>
    <w:rsid w:val="00F7730C"/>
    <w:rsid w:val="00F77401"/>
    <w:rsid w:val="00F77B96"/>
    <w:rsid w:val="00F77DC8"/>
    <w:rsid w:val="00F81EF0"/>
    <w:rsid w:val="00F82C9C"/>
    <w:rsid w:val="00F864CA"/>
    <w:rsid w:val="00F9422A"/>
    <w:rsid w:val="00F946BC"/>
    <w:rsid w:val="00F950B2"/>
    <w:rsid w:val="00F9749B"/>
    <w:rsid w:val="00FA2FAE"/>
    <w:rsid w:val="00FA3521"/>
    <w:rsid w:val="00FA3AC0"/>
    <w:rsid w:val="00FA3D9B"/>
    <w:rsid w:val="00FA4570"/>
    <w:rsid w:val="00FA62C5"/>
    <w:rsid w:val="00FB1C8B"/>
    <w:rsid w:val="00FB260E"/>
    <w:rsid w:val="00FB4458"/>
    <w:rsid w:val="00FB459E"/>
    <w:rsid w:val="00FB5B96"/>
    <w:rsid w:val="00FC148B"/>
    <w:rsid w:val="00FC4B0D"/>
    <w:rsid w:val="00FC4F62"/>
    <w:rsid w:val="00FC6C42"/>
    <w:rsid w:val="00FD1FA3"/>
    <w:rsid w:val="00FD4CC6"/>
    <w:rsid w:val="00FD62D4"/>
    <w:rsid w:val="00FD69D8"/>
    <w:rsid w:val="00FD71AF"/>
    <w:rsid w:val="00FD7A46"/>
    <w:rsid w:val="00FE035F"/>
    <w:rsid w:val="00FE0398"/>
    <w:rsid w:val="00FE03C6"/>
    <w:rsid w:val="00FE0AEA"/>
    <w:rsid w:val="00FE0BCE"/>
    <w:rsid w:val="00FE10FC"/>
    <w:rsid w:val="00FE3775"/>
    <w:rsid w:val="00FE7533"/>
    <w:rsid w:val="00FE78B0"/>
    <w:rsid w:val="00FE7BDC"/>
    <w:rsid w:val="00FF24CE"/>
    <w:rsid w:val="00FF401D"/>
    <w:rsid w:val="00FF44BA"/>
    <w:rsid w:val="00FF5C96"/>
    <w:rsid w:val="00FF606A"/>
    <w:rsid w:val="00FF6DB3"/>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779772"/>
  <w15:docId w15:val="{2497EF34-7589-472C-84AD-B8E5AAA7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access.atis.org/apps/org/workgroup/ipnni/download.php/54970/IPNNI-2020-00122R000.doc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access.atis.org/apps/org/workgroup/ipnni/download.php/51362/IPNNI-2020-00035R000.docx"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access.atis.org/apps/org/workgroup/ipnni/download.php/48594/IPNNI-2019-00084R002.pptm"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access.atis.org/apps/org/workgroup/ipnni/download.php/48609/IPNNI-2019-00086R003.pptx" TargetMode="External"/><Relationship Id="rId23" Type="http://schemas.openxmlformats.org/officeDocument/2006/relationships/image" Target="media/image4.png"/><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www.atis.org/glossar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hyperlink" Target="https://access.atis.org/apps/org/workgroup/ipnni/download.php/48609/IPNNI-2019-00086R003.ppt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557b1593acceff106d64f5adaf7b2324">
  <xsd:schema xmlns:xsd="http://www.w3.org/2001/XMLSchema" xmlns:xs="http://www.w3.org/2001/XMLSchema" xmlns:p="http://schemas.microsoft.com/office/2006/metadata/properties" xmlns:ns2="fdfba2c9-0271-4427-af80-f8bed3722a0a" targetNamespace="http://schemas.microsoft.com/office/2006/metadata/properties" ma:root="true" ma:fieldsID="35e4aa2a5873816bb002697e03de40bf"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E2AB7-942C-4926-8656-AF5D92B54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749B93-B5B8-4174-B673-3AFF1F53D883}">
  <ds:schemaRefs>
    <ds:schemaRef ds:uri="http://schemas.microsoft.com/sharepoint/v3/contenttype/forms"/>
  </ds:schemaRefs>
</ds:datastoreItem>
</file>

<file path=customXml/itemProps4.xml><?xml version="1.0" encoding="utf-8"?>
<ds:datastoreItem xmlns:ds="http://schemas.openxmlformats.org/officeDocument/2006/customXml" ds:itemID="{A1F2ECFA-08A9-9746-A44A-93E27C813C6E}">
  <ds:schemaRefs>
    <ds:schemaRef ds:uri="http://schemas.openxmlformats.org/officeDocument/2006/bibliography"/>
  </ds:schemaRefs>
</ds:datastoreItem>
</file>

<file path=customXml/itemProps5.xml><?xml version="1.0" encoding="utf-8"?>
<ds:datastoreItem xmlns:ds="http://schemas.openxmlformats.org/officeDocument/2006/customXml" ds:itemID="{3A6FDF9F-F989-47F4-8038-D5CA88511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9138</Words>
  <Characters>52090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61106</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Ian</cp:lastModifiedBy>
  <cp:revision>2</cp:revision>
  <cp:lastPrinted>2020-02-24T23:49:00Z</cp:lastPrinted>
  <dcterms:created xsi:type="dcterms:W3CDTF">2020-11-10T17:09:00Z</dcterms:created>
  <dcterms:modified xsi:type="dcterms:W3CDTF">2020-11-10T17:09:00Z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