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075D0A00" w:rsidR="00176724" w:rsidRDefault="00176724" w:rsidP="00176724">
            <w:pPr>
              <w:pStyle w:val="CommentSubject"/>
              <w:jc w:val="left"/>
              <w:rPr>
                <w:rFonts w:cs="Arial"/>
                <w:b w:val="0"/>
                <w:sz w:val="18"/>
                <w:szCs w:val="18"/>
              </w:rPr>
            </w:pPr>
            <w:r>
              <w:rPr>
                <w:rFonts w:cs="Arial"/>
                <w:b w:val="0"/>
                <w:sz w:val="18"/>
                <w:szCs w:val="18"/>
              </w:rPr>
              <w:t>IPNNI-2019-</w:t>
            </w:r>
            <w:bookmarkStart w:id="16" w:name="_GoBack"/>
            <w:del w:id="17" w:author="Theresa Reese" w:date="2020-09-14T11:46:00Z">
              <w:r w:rsidDel="00D30EFB">
                <w:rPr>
                  <w:rFonts w:cs="Arial"/>
                  <w:b w:val="0"/>
                  <w:sz w:val="18"/>
                  <w:szCs w:val="18"/>
                </w:rPr>
                <w:delText>00143R000</w:delText>
              </w:r>
            </w:del>
            <w:bookmarkEnd w:id="16"/>
            <w:ins w:id="18" w:author="Theresa Reese" w:date="2020-09-14T11:46:00Z">
              <w:r w:rsidR="00D30EFB">
                <w:rPr>
                  <w:rFonts w:cs="Arial"/>
                  <w:b w:val="0"/>
                  <w:sz w:val="18"/>
                  <w:szCs w:val="18"/>
                </w:rPr>
                <w:t>00130R005</w:t>
              </w:r>
            </w:ins>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rPr>
          <w:ins w:id="19" w:author="Theresa Reese" w:date="2020-10-05T09:35:00Z"/>
        </w:trPr>
        <w:tc>
          <w:tcPr>
            <w:tcW w:w="2522" w:type="dxa"/>
          </w:tcPr>
          <w:p w14:paraId="35DB3073" w14:textId="7C93E510" w:rsidR="00634E7F" w:rsidRDefault="00634E7F" w:rsidP="005814D8">
            <w:pPr>
              <w:rPr>
                <w:ins w:id="20" w:author="Theresa Reese" w:date="2020-10-05T09:35:00Z"/>
                <w:rFonts w:cs="Arial"/>
                <w:sz w:val="18"/>
                <w:szCs w:val="18"/>
              </w:rPr>
            </w:pPr>
            <w:ins w:id="21" w:author="Theresa Reese" w:date="2020-10-05T09:35:00Z">
              <w:r>
                <w:rPr>
                  <w:rFonts w:cs="Arial"/>
                  <w:sz w:val="18"/>
                  <w:szCs w:val="18"/>
                </w:rPr>
                <w:t>10/05/2020</w:t>
              </w:r>
            </w:ins>
          </w:p>
        </w:tc>
        <w:tc>
          <w:tcPr>
            <w:tcW w:w="1607" w:type="dxa"/>
          </w:tcPr>
          <w:p w14:paraId="34DE7E33" w14:textId="101176CF" w:rsidR="00634E7F" w:rsidRDefault="00634E7F" w:rsidP="005814D8">
            <w:pPr>
              <w:rPr>
                <w:ins w:id="22" w:author="Theresa Reese" w:date="2020-10-05T09:35:00Z"/>
                <w:rFonts w:cs="Arial"/>
                <w:sz w:val="18"/>
                <w:szCs w:val="18"/>
              </w:rPr>
            </w:pPr>
            <w:ins w:id="23" w:author="Theresa Reese" w:date="2020-10-05T09:35:00Z">
              <w:r>
                <w:rPr>
                  <w:rFonts w:cs="Arial"/>
                  <w:sz w:val="18"/>
                  <w:szCs w:val="18"/>
                </w:rPr>
                <w:t>1.1</w:t>
              </w:r>
            </w:ins>
          </w:p>
        </w:tc>
        <w:tc>
          <w:tcPr>
            <w:tcW w:w="3901" w:type="dxa"/>
          </w:tcPr>
          <w:p w14:paraId="569C3CDF" w14:textId="6986F236" w:rsidR="00634E7F" w:rsidRDefault="00634E7F" w:rsidP="005814D8">
            <w:pPr>
              <w:pStyle w:val="CommentSubject"/>
              <w:jc w:val="left"/>
              <w:rPr>
                <w:ins w:id="24" w:author="Theresa Reese" w:date="2020-10-05T09:35:00Z"/>
                <w:rFonts w:cs="Arial"/>
                <w:b w:val="0"/>
                <w:sz w:val="18"/>
                <w:szCs w:val="18"/>
              </w:rPr>
            </w:pPr>
            <w:ins w:id="25" w:author="Theresa Reese" w:date="2020-10-05T09:35:00Z">
              <w:r>
                <w:rPr>
                  <w:rFonts w:cs="Arial"/>
                  <w:b w:val="0"/>
                  <w:sz w:val="18"/>
                  <w:szCs w:val="18"/>
                </w:rPr>
                <w:t>IPNNI-2020-00150R001</w:t>
              </w:r>
            </w:ins>
          </w:p>
        </w:tc>
        <w:tc>
          <w:tcPr>
            <w:tcW w:w="2040" w:type="dxa"/>
          </w:tcPr>
          <w:p w14:paraId="42D828C1" w14:textId="74D6C173" w:rsidR="00634E7F" w:rsidRDefault="00634E7F" w:rsidP="005814D8">
            <w:pPr>
              <w:jc w:val="left"/>
              <w:rPr>
                <w:ins w:id="26" w:author="Theresa Reese" w:date="2020-10-05T09:35:00Z"/>
                <w:rFonts w:cs="Arial"/>
                <w:sz w:val="18"/>
                <w:szCs w:val="18"/>
              </w:rPr>
            </w:pPr>
            <w:ins w:id="27" w:author="Theresa Reese" w:date="2020-10-05T09:36: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8" w:name="_Toc467601206"/>
      <w:bookmarkStart w:id="29" w:name="_Toc534972736"/>
      <w:bookmarkStart w:id="30"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28"/>
      <w:bookmarkEnd w:id="29"/>
      <w:bookmarkEnd w:id="30"/>
      <w:r w:rsidR="00101312">
        <w:tab/>
      </w:r>
    </w:p>
    <w:bookmarkStart w:id="31" w:name="_Toc48734906"/>
    <w:bookmarkStart w:id="32" w:name="_Toc48741692"/>
    <w:bookmarkStart w:id="33" w:name="_Toc48741750"/>
    <w:bookmarkStart w:id="34" w:name="_Toc48742190"/>
    <w:bookmarkStart w:id="35" w:name="_Toc48742216"/>
    <w:bookmarkStart w:id="36" w:name="_Toc48742242"/>
    <w:bookmarkStart w:id="37" w:name="_Toc48742267"/>
    <w:bookmarkStart w:id="38" w:name="_Toc48742350"/>
    <w:bookmarkStart w:id="39" w:name="_Toc48742550"/>
    <w:bookmarkStart w:id="40" w:name="_Toc48743169"/>
    <w:bookmarkStart w:id="41" w:name="_Toc48743221"/>
    <w:bookmarkStart w:id="42" w:name="_Toc48743252"/>
    <w:bookmarkStart w:id="43" w:name="_Toc48743361"/>
    <w:bookmarkStart w:id="44" w:name="_Toc48743426"/>
    <w:bookmarkStart w:id="45" w:name="_Toc48743550"/>
    <w:bookmarkStart w:id="46" w:name="_Toc48743626"/>
    <w:bookmarkStart w:id="47" w:name="_Toc48743656"/>
    <w:bookmarkStart w:id="48" w:name="_Toc48743832"/>
    <w:bookmarkStart w:id="49" w:name="_Toc48743888"/>
    <w:bookmarkStart w:id="50" w:name="_Toc48743927"/>
    <w:bookmarkStart w:id="51" w:name="_Toc48743957"/>
    <w:bookmarkStart w:id="52" w:name="_Toc48744022"/>
    <w:bookmarkStart w:id="53" w:name="_Toc48744060"/>
    <w:bookmarkStart w:id="54" w:name="_Toc48744090"/>
    <w:bookmarkStart w:id="55" w:name="_Toc48744141"/>
    <w:bookmarkStart w:id="56" w:name="_Toc48744261"/>
    <w:bookmarkStart w:id="57" w:name="_Toc48744941"/>
    <w:bookmarkStart w:id="58" w:name="_Toc48745052"/>
    <w:bookmarkStart w:id="59" w:name="_Toc48745177"/>
    <w:bookmarkStart w:id="60"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634E7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634E7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634E7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634E7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634E7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634E7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634E7F">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61" w:name="_Toc467601207"/>
      <w:bookmarkStart w:id="62" w:name="_Toc534972737"/>
      <w:bookmarkStart w:id="63" w:name="_Toc534988880"/>
      <w:r w:rsidRPr="00D97DFA">
        <w:t>Table of Figures</w:t>
      </w:r>
      <w:bookmarkEnd w:id="61"/>
      <w:bookmarkEnd w:id="62"/>
      <w:bookmarkEnd w:id="63"/>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634E7F">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4" w:name="_Toc534988881"/>
      <w:r w:rsidRPr="00D97DFA">
        <w:lastRenderedPageBreak/>
        <w:t>Scope &amp; Purpose</w:t>
      </w:r>
      <w:bookmarkEnd w:id="64"/>
    </w:p>
    <w:p w14:paraId="643766A4" w14:textId="77777777" w:rsidR="00424AF1" w:rsidRPr="00D97DFA" w:rsidRDefault="00424AF1" w:rsidP="00424AF1">
      <w:pPr>
        <w:pStyle w:val="Heading2"/>
      </w:pPr>
      <w:bookmarkStart w:id="65" w:name="_Toc534988882"/>
      <w:r w:rsidRPr="00D97DFA">
        <w:t>Scope</w:t>
      </w:r>
      <w:bookmarkEnd w:id="65"/>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6" w:name="_Toc534988883"/>
      <w:r w:rsidRPr="00D97DFA">
        <w:t>Purpose</w:t>
      </w:r>
      <w:bookmarkEnd w:id="66"/>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7" w:name="_Toc534988884"/>
      <w:r w:rsidRPr="00D97DFA">
        <w:t>Normative References</w:t>
      </w:r>
      <w:bookmarkEnd w:id="67"/>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8" w:name="_Ref403216830"/>
      <w:r w:rsidRPr="00D97DFA">
        <w:rPr>
          <w:rStyle w:val="FootnoteReference"/>
          <w:i/>
        </w:rPr>
        <w:footnoteReference w:id="3"/>
      </w:r>
      <w:bookmarkEnd w:id="68"/>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pPr>
        <w:rPr>
          <w:ins w:id="69" w:author="Theresa Reese" w:date="2020-09-14T11:49:00Z"/>
        </w:rPr>
      </w:pPr>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3F7DC250" w:rsidR="00D30EFB" w:rsidRPr="00C17BB5" w:rsidRDefault="00D30EFB" w:rsidP="007036AC">
      <w:pPr>
        <w:rPr>
          <w:iCs/>
        </w:rPr>
      </w:pPr>
      <w:ins w:id="70" w:author="Theresa Reese" w:date="2020-09-14T11:49:00Z">
        <w:r w:rsidRPr="00D30EFB">
          <w:rPr>
            <w:iCs/>
          </w:rPr>
          <w:t>ATIS/TIA J-STD-036-C-2, Enhanced Wireless 9-1-1 Phase II, July 2017.</w:t>
        </w:r>
        <w:r w:rsidRPr="00D30EFB">
          <w:rPr>
            <w:iCs/>
            <w:vertAlign w:val="superscript"/>
          </w:rPr>
          <w:t>2</w:t>
        </w:r>
      </w:ins>
    </w:p>
    <w:p w14:paraId="047766D2" w14:textId="77777777" w:rsidR="00424AF1" w:rsidRPr="00D97DFA" w:rsidRDefault="00424AF1">
      <w:pPr>
        <w:pStyle w:val="Heading1"/>
      </w:pPr>
      <w:bookmarkStart w:id="71" w:name="_Toc534988885"/>
      <w:r w:rsidRPr="00D97DFA">
        <w:t>Definitions, Acronyms, &amp; Abbreviations</w:t>
      </w:r>
      <w:bookmarkEnd w:id="71"/>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72" w:name="_Toc534988886"/>
      <w:r w:rsidRPr="00D97DFA">
        <w:t>Definitions</w:t>
      </w:r>
      <w:bookmarkEnd w:id="72"/>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2DE42C45" w14:textId="77777777" w:rsidR="001F2162" w:rsidRPr="00D97DFA" w:rsidRDefault="001F2162" w:rsidP="001F2162"/>
    <w:p w14:paraId="258331ED" w14:textId="77777777" w:rsidR="001F2162" w:rsidRPr="00D97DFA" w:rsidRDefault="001F2162" w:rsidP="001F2162">
      <w:pPr>
        <w:pStyle w:val="Heading2"/>
      </w:pPr>
      <w:bookmarkStart w:id="73" w:name="_Toc534988887"/>
      <w:r w:rsidRPr="00D97DFA">
        <w:t>Acronyms &amp; Abbreviations</w:t>
      </w:r>
      <w:bookmarkEnd w:id="73"/>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lastRenderedPageBreak/>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74" w:name="_Toc534988888"/>
      <w:r w:rsidRPr="00D97DFA">
        <w:t>Overview</w:t>
      </w:r>
      <w:bookmarkEnd w:id="74"/>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lastRenderedPageBreak/>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5" w:name="_Toc534988889"/>
      <w:r w:rsidRPr="00D97DFA">
        <w:t>STIR Overview</w:t>
      </w:r>
      <w:bookmarkEnd w:id="75"/>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6"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76"/>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77" w:name="_Toc534988891"/>
      <w:r w:rsidRPr="00D97DFA">
        <w:t>RFC</w:t>
      </w:r>
      <w:r w:rsidR="007D2056" w:rsidRPr="00D97DFA">
        <w:t xml:space="preserve"> </w:t>
      </w:r>
      <w:r w:rsidR="001B394B" w:rsidRPr="00D97DFA">
        <w:t>8224</w:t>
      </w:r>
      <w:bookmarkEnd w:id="77"/>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8" w:name="_Toc534988892"/>
      <w:r w:rsidRPr="00D97DFA">
        <w:t>SHAKEN Architecture</w:t>
      </w:r>
      <w:bookmarkEnd w:id="78"/>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9"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9"/>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80" w:name="_Toc534988893"/>
      <w:r w:rsidRPr="00D97DFA">
        <w:t>SHAKEN Call F</w:t>
      </w:r>
      <w:r w:rsidR="00680E13" w:rsidRPr="00D97DFA">
        <w:t>low</w:t>
      </w:r>
      <w:bookmarkEnd w:id="80"/>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81"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81"/>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82" w:name="_Toc534988894"/>
      <w:r w:rsidRPr="00D97DFA">
        <w:t xml:space="preserve">STI </w:t>
      </w:r>
      <w:r w:rsidR="009023CE" w:rsidRPr="00D97DFA">
        <w:t>SIP Procedures</w:t>
      </w:r>
      <w:bookmarkEnd w:id="82"/>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83" w:name="_Toc534988895"/>
      <w:r w:rsidRPr="00D97DFA">
        <w:t xml:space="preserve">PASSporT </w:t>
      </w:r>
      <w:r w:rsidR="00B96B68" w:rsidRPr="00D97DFA">
        <w:t>Overview</w:t>
      </w:r>
      <w:bookmarkEnd w:id="83"/>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84" w:name="_Toc534988896"/>
      <w:r w:rsidRPr="00D97DFA">
        <w:t xml:space="preserve"> </w:t>
      </w:r>
      <w:r w:rsidR="00A21570" w:rsidRPr="00D97DFA">
        <w:t>Authentication procedures</w:t>
      </w:r>
      <w:bookmarkEnd w:id="84"/>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5"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5"/>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48929640" w14:textId="77777777" w:rsidR="005D3BF8" w:rsidRDefault="005D3BF8" w:rsidP="00090AAF">
      <w:pPr>
        <w:rPr>
          <w:ins w:id="86" w:author="Theresa Reese" w:date="2020-09-14T12:10:00Z"/>
        </w:rPr>
      </w:pPr>
      <w:ins w:id="87" w:author="Theresa Reese" w:date="2020-09-14T12:09:00Z">
        <w:r>
          <w:t xml:space="preserve">The following special procedures shall be applied </w:t>
        </w:r>
      </w:ins>
      <w:del w:id="88" w:author="Theresa Reese" w:date="2020-09-14T12:09:00Z">
        <w:r w:rsidR="00B345A9" w:rsidRPr="000F301F" w:rsidDel="005D3BF8">
          <w:delText xml:space="preserve">To </w:delText>
        </w:r>
      </w:del>
      <w:ins w:id="89" w:author="Theresa Reese" w:date="2020-09-14T12:09:00Z">
        <w:r>
          <w:t>t</w:t>
        </w:r>
        <w:r w:rsidRPr="000F301F">
          <w:t xml:space="preserve">o </w:t>
        </w:r>
      </w:ins>
      <w:r w:rsidR="00B345A9" w:rsidRPr="000F301F">
        <w:t>support 9-1-1 call originations</w:t>
      </w:r>
      <w:ins w:id="90" w:author="Theresa Reese" w:date="2020-09-14T12:09:00Z">
        <w:r>
          <w:t>:</w:t>
        </w:r>
      </w:ins>
      <w:r w:rsidR="00B345A9" w:rsidRPr="000F301F">
        <w:t xml:space="preserve"> </w:t>
      </w:r>
      <w:del w:id="91" w:author="Theresa Reese" w:date="2020-09-14T12:10:00Z">
        <w:r w:rsidR="00B345A9" w:rsidRPr="000F301F" w:rsidDel="005D3BF8">
          <w:delText xml:space="preserve">in which </w:delText>
        </w:r>
      </w:del>
    </w:p>
    <w:p w14:paraId="21D9D85F" w14:textId="1053DCE7" w:rsidR="00B345A9" w:rsidRPr="005D3BF8" w:rsidRDefault="005D3BF8" w:rsidP="007B5D2C">
      <w:pPr>
        <w:pStyle w:val="ListParagraph"/>
        <w:numPr>
          <w:ilvl w:val="0"/>
          <w:numId w:val="79"/>
        </w:numPr>
        <w:contextualSpacing w:val="0"/>
        <w:rPr>
          <w:ins w:id="92" w:author="Theresa Reese" w:date="2020-09-14T12:10:00Z"/>
        </w:rPr>
      </w:pPr>
      <w:ins w:id="93" w:author="Theresa Reese" w:date="2020-09-14T12:10:00Z">
        <w:r>
          <w:t xml:space="preserve">If </w:t>
        </w:r>
      </w:ins>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94"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94"/>
      <w:ins w:id="95" w:author="Theresa Reese" w:date="2020-09-14T12:10:00Z">
        <w:r>
          <w:rPr>
            <w:rFonts w:ascii="Courier New" w:hAnsi="Courier New" w:cs="Courier New"/>
          </w:rPr>
          <w:t>.</w:t>
        </w:r>
      </w:ins>
    </w:p>
    <w:p w14:paraId="7C4E37EC" w14:textId="53B3CF2D" w:rsidR="005D3BF8" w:rsidRPr="000F301F" w:rsidRDefault="005D3BF8" w:rsidP="007B5D2C">
      <w:pPr>
        <w:pStyle w:val="ListParagraph"/>
        <w:numPr>
          <w:ilvl w:val="0"/>
          <w:numId w:val="79"/>
        </w:numPr>
        <w:contextualSpacing w:val="0"/>
      </w:pPr>
      <w:ins w:id="96" w:author="Theresa Reese" w:date="2020-09-14T12:10:00Z">
        <w:r w:rsidRPr="005D3BF8">
          <w:t>If the calling TN identified in the P-Asserted-Identity or From header field is a non-dialable callback number</w:t>
        </w:r>
      </w:ins>
      <w:ins w:id="97" w:author="Theresa Reese" w:date="2020-09-14T12:11:00Z">
        <w:r>
          <w:t xml:space="preserve"> formatted according to Annex C of J-STD-036-C-2</w:t>
        </w:r>
      </w:ins>
      <w:ins w:id="98" w:author="Theresa Reese" w:date="2020-09-14T12:10:00Z">
        <w:r w:rsidRPr="005D3BF8">
          <w:t>, then the authentication service shall treat that calling TN as if it were a valid E.164 number; i.e., it shall canonicalize the calling TN to remove any leading '+' sign or internal dashes, and then populate the "</w:t>
        </w:r>
        <w:proofErr w:type="spellStart"/>
        <w:r w:rsidRPr="005D3BF8">
          <w:t>orig</w:t>
        </w:r>
        <w:proofErr w:type="spellEnd"/>
        <w:r w:rsidRPr="005D3BF8">
          <w:t>" claim with the resulting digit string. This special procedure shall be applied only if the non-dialable callback number is a digit-string of 10 or 11 digits with leading digits "911" or "1911".</w:t>
        </w:r>
      </w:ins>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w:t>
      </w:r>
      <w:ins w:id="99" w:author="Theresa Reese" w:date="2020-09-14T12:13:00Z">
        <w:r w:rsidR="005D3BF8" w:rsidRPr="005D3BF8">
          <w:t>a non-dialable callback number for an emergency call</w:t>
        </w:r>
        <w:r w:rsidR="005D3BF8">
          <w:t xml:space="preserve">, </w:t>
        </w:r>
      </w:ins>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100"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100"/>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101"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101"/>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lastRenderedPageBreak/>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4CEAE25B"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274A0519" w14:textId="506FC2C4" w:rsidR="00557107" w:rsidRPr="00D97DFA" w:rsidDel="007005B7" w:rsidRDefault="005A1C1A" w:rsidP="005A1C1A">
      <w:pPr>
        <w:rPr>
          <w:del w:id="102" w:author="Jackie Wohlgemuth" w:date="2020-09-29T11:47:00Z"/>
        </w:rPr>
      </w:pPr>
      <w:del w:id="103" w:author="Jackie Wohlgemuth" w:date="2020-09-29T11:47:00Z">
        <w:r w:rsidRPr="005A1C1A" w:rsidDel="007005B7">
          <w:rPr>
            <w:highlight w:val="yellow"/>
          </w:rPr>
          <w:delText>Editor’s note: Verify canonicalization rules and how it affects the form of the telephone number in the passport and whether that has an effect on the external usage of the non-dialable callback number</w:delText>
        </w:r>
        <w:r w:rsidDel="007005B7">
          <w:delText>.</w:delText>
        </w:r>
      </w:del>
    </w:p>
    <w:p w14:paraId="0C12C757" w14:textId="77777777" w:rsidR="00A21570" w:rsidRPr="00D97DFA" w:rsidRDefault="00A21570" w:rsidP="00A21570"/>
    <w:p w14:paraId="4775F952" w14:textId="77777777" w:rsidR="00A21570" w:rsidRPr="00D97DFA" w:rsidRDefault="00A21570" w:rsidP="00A21570">
      <w:pPr>
        <w:pStyle w:val="Heading3"/>
      </w:pPr>
      <w:bookmarkStart w:id="104" w:name="_Toc534988900"/>
      <w:r w:rsidRPr="00D97DFA">
        <w:t>Origination Identifier (</w:t>
      </w:r>
      <w:r w:rsidR="00D347D3" w:rsidRPr="00D97DFA">
        <w:t>“</w:t>
      </w:r>
      <w:r w:rsidRPr="00D97DFA">
        <w:t>orig</w:t>
      </w:r>
      <w:r w:rsidR="004C0C9B" w:rsidRPr="00D97DFA">
        <w:t>id</w:t>
      </w:r>
      <w:r w:rsidR="00D347D3" w:rsidRPr="00D97DFA">
        <w:t>”</w:t>
      </w:r>
      <w:r w:rsidRPr="00D97DFA">
        <w:t>)</w:t>
      </w:r>
      <w:bookmarkEnd w:id="104"/>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lastRenderedPageBreak/>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105"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105"/>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106"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106"/>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4EDBE00D" w:rsidR="001E0E42" w:rsidRDefault="00D03DDB" w:rsidP="00C374A5">
      <w:pPr>
        <w:pStyle w:val="ListParagraph"/>
        <w:numPr>
          <w:ilvl w:val="0"/>
          <w:numId w:val="54"/>
        </w:numPr>
        <w:spacing w:after="40"/>
        <w:contextualSpacing w:val="0"/>
        <w:rPr>
          <w:ins w:id="107" w:author="Theresa Reese" w:date="2020-09-14T12:17:00Z"/>
        </w:rPr>
      </w:pPr>
      <w:r w:rsidRPr="00D97DFA">
        <w:lastRenderedPageBreak/>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642F4450" w14:textId="18103309" w:rsidR="005D3BF8" w:rsidRPr="00D97DFA" w:rsidRDefault="005D3BF8" w:rsidP="00C374A5">
      <w:pPr>
        <w:pStyle w:val="ListParagraph"/>
        <w:numPr>
          <w:ilvl w:val="0"/>
          <w:numId w:val="54"/>
        </w:numPr>
        <w:spacing w:after="40"/>
        <w:contextualSpacing w:val="0"/>
      </w:pPr>
      <w:ins w:id="108" w:author="Theresa Reese" w:date="2020-09-14T12:18:00Z">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then treat the calling TN as if it were an E.164 number; i.e., canonicalize the calling TN to remove any leading '+' sign or internal dashes, and then use the resulting digit-string to check the "</w:t>
        </w:r>
        <w:proofErr w:type="spellStart"/>
        <w:r w:rsidRPr="005D3BF8">
          <w:t>orig</w:t>
        </w:r>
        <w:proofErr w:type="spellEnd"/>
        <w:r w:rsidRPr="005D3BF8">
          <w:t>" claim. This special procedure shall be applied only if the non-dialable callback number is a digit-string of 10 or 11 digits with leading digits "911" or "1911".</w:t>
        </w:r>
      </w:ins>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59DBF701"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 xml:space="preserve">that contains a service URN in the ‘sos’ family, which will be </w:t>
      </w:r>
      <w:r w:rsidR="00EC0C2D">
        <w:t>of type “</w:t>
      </w:r>
      <w:proofErr w:type="spellStart"/>
      <w:r w:rsidR="00EC0C2D">
        <w:t>uri</w:t>
      </w:r>
      <w:proofErr w:type="spellEnd"/>
      <w:r w:rsidR="00EC0C2D">
        <w:t xml:space="preserve">”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r w:rsidR="00C17BB5">
        <w:rPr>
          <w:rFonts w:cs="Arial"/>
        </w:rPr>
        <w:t>, and the URN-equivalence procedures defined in [RFC 8141]</w:t>
      </w:r>
      <w:r w:rsidR="00D3764B">
        <w:t>.</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09" w:name="_Toc534988903"/>
      <w:r w:rsidRPr="00D97DFA">
        <w:lastRenderedPageBreak/>
        <w:t xml:space="preserve">Verification Error </w:t>
      </w:r>
      <w:r w:rsidR="00524B88" w:rsidRPr="00D97DFA">
        <w:t>C</w:t>
      </w:r>
      <w:r w:rsidRPr="00D97DFA">
        <w:t>onditions</w:t>
      </w:r>
      <w:bookmarkEnd w:id="109"/>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1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1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12" w:name="_Toc534988905"/>
      <w:r w:rsidRPr="004E3825">
        <w:t>Handing of Calls with Signed SIP Resource Priority Header Field</w:t>
      </w:r>
      <w:bookmarkEnd w:id="11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13" w:name="_Toc534988906"/>
      <w:r w:rsidRPr="00D97DFA">
        <w:t>SIP Identity Header</w:t>
      </w:r>
      <w:r w:rsidR="00482B2F" w:rsidRPr="00D97DFA">
        <w:t xml:space="preserve"> Example for SHAKEN</w:t>
      </w:r>
      <w:bookmarkEnd w:id="11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2537" w14:textId="77777777" w:rsidR="00D30EFB" w:rsidRDefault="00D30EFB">
      <w:r>
        <w:separator/>
      </w:r>
    </w:p>
  </w:endnote>
  <w:endnote w:type="continuationSeparator" w:id="0">
    <w:p w14:paraId="2DCA7710" w14:textId="77777777" w:rsidR="00D30EFB" w:rsidRDefault="00D30EFB">
      <w:r>
        <w:continuationSeparator/>
      </w:r>
    </w:p>
  </w:endnote>
  <w:endnote w:type="continuationNotice" w:id="1">
    <w:p w14:paraId="66C2CE08" w14:textId="77777777" w:rsidR="00D30EFB" w:rsidRDefault="00D30E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D30EFB" w:rsidRDefault="00D30E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D30EFB" w:rsidRDefault="00D30E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368B" w14:textId="77777777" w:rsidR="00D30EFB" w:rsidRDefault="00D30EFB">
      <w:r>
        <w:separator/>
      </w:r>
    </w:p>
  </w:footnote>
  <w:footnote w:type="continuationSeparator" w:id="0">
    <w:p w14:paraId="6D0C2DAE" w14:textId="77777777" w:rsidR="00D30EFB" w:rsidRDefault="00D30EFB">
      <w:r>
        <w:continuationSeparator/>
      </w:r>
    </w:p>
  </w:footnote>
  <w:footnote w:type="continuationNotice" w:id="1">
    <w:p w14:paraId="6FE6BE7F" w14:textId="77777777" w:rsidR="00D30EFB" w:rsidRDefault="00D30EFB">
      <w:pPr>
        <w:spacing w:before="0" w:after="0"/>
      </w:pPr>
    </w:p>
  </w:footnote>
  <w:footnote w:id="2">
    <w:p w14:paraId="2DA034C8" w14:textId="77777777" w:rsidR="00D30EFB" w:rsidRDefault="00D30EF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30EFB" w:rsidRDefault="00D30EF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30EFB" w:rsidRDefault="00D30EF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30EFB" w:rsidRDefault="00D30EF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30EFB" w:rsidRDefault="00D30EF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30EFB" w:rsidRDefault="00D30EFB" w:rsidP="00681C8C">
      <w:pPr>
        <w:pStyle w:val="FootnoteText"/>
      </w:pPr>
      <w:r>
        <w:rPr>
          <w:rStyle w:val="FootnoteReference"/>
        </w:rPr>
        <w:footnoteRef/>
      </w:r>
      <w:r>
        <w:t xml:space="preserve"> For operational considerations, please </w:t>
      </w:r>
      <w:bookmarkStart w:id="11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1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D30EFB" w:rsidRDefault="00D30EFB"/>
  <w:p w14:paraId="205A9565" w14:textId="77777777" w:rsidR="00D30EFB" w:rsidRDefault="00D30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D30EFB" w:rsidRPr="00101312" w:rsidRDefault="00D30EF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D30EFB" w:rsidRDefault="00D30E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D30EFB" w:rsidRPr="00101312" w:rsidRDefault="00D30EF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D30EFB" w:rsidRPr="00BC47C9" w:rsidRDefault="00D30EF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30EFB" w:rsidRPr="00BC47C9" w:rsidRDefault="00D30EFB">
    <w:pPr>
      <w:pStyle w:val="BANNER1"/>
      <w:spacing w:before="120"/>
      <w:rPr>
        <w:rFonts w:ascii="Arial" w:hAnsi="Arial" w:cs="Arial"/>
        <w:sz w:val="24"/>
      </w:rPr>
    </w:pPr>
    <w:r w:rsidRPr="00BC47C9">
      <w:rPr>
        <w:rFonts w:ascii="Arial" w:hAnsi="Arial" w:cs="Arial"/>
        <w:sz w:val="24"/>
      </w:rPr>
      <w:t>ATIS Standard on –</w:t>
    </w:r>
  </w:p>
  <w:p w14:paraId="5D8DF7E5" w14:textId="77777777" w:rsidR="00D30EFB" w:rsidRPr="00BC47C9" w:rsidRDefault="00D30EFB">
    <w:pPr>
      <w:pStyle w:val="BANNER1"/>
      <w:spacing w:before="120"/>
      <w:rPr>
        <w:rFonts w:ascii="Arial" w:hAnsi="Arial" w:cs="Arial"/>
        <w:sz w:val="24"/>
      </w:rPr>
    </w:pPr>
  </w:p>
  <w:p w14:paraId="2A6C001B" w14:textId="77777777" w:rsidR="00D30EFB" w:rsidRDefault="00D30EF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30EFB" w:rsidRPr="00BC47C9" w:rsidRDefault="00D30EF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rson w15:author="Jackie Wohlgemuth">
    <w15:presenceInfo w15:providerId="None" w15:userId="Jackie Wohlgem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fdfba2c9-0271-4427-af80-f8bed3722a0a"/>
  </ds:schemaRefs>
</ds:datastoreItem>
</file>

<file path=customXml/itemProps4.xml><?xml version="1.0" encoding="utf-8"?>
<ds:datastoreItem xmlns:ds="http://schemas.openxmlformats.org/officeDocument/2006/customXml" ds:itemID="{14724D34-835D-4AAA-A26C-61EBDF3C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7220</Words>
  <Characters>43399</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50518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2020-10-05T13:35:00Z</dcterms:created>
  <dcterms:modified xsi:type="dcterms:W3CDTF">2020-10-05T13:36:00Z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