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5739EAD4"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commentRangeStart w:id="2"/>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906EF3">
        <w:rPr>
          <w:rFonts w:cs="Arial"/>
          <w:b/>
          <w:sz w:val="28"/>
          <w:highlight w:val="yellow"/>
        </w:rPr>
        <w:t>DRAFT</w:t>
      </w:r>
      <w:r w:rsidR="00AC6F60" w:rsidRPr="00AC6F60">
        <w:rPr>
          <w:rFonts w:cs="Arial"/>
          <w:b/>
          <w:sz w:val="28"/>
          <w:highlight w:val="yellow"/>
        </w:rPr>
        <w:t>)</w:t>
      </w:r>
      <w:bookmarkEnd w:id="1"/>
      <w:commentRangeEnd w:id="2"/>
      <w:r w:rsidR="008C2FC4">
        <w:rPr>
          <w:rStyle w:val="CommentReference"/>
        </w:rPr>
        <w:commentReference w:id="2"/>
      </w:r>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r w:rsidRPr="001C591C">
        <w:rPr>
          <w:bCs/>
          <w:sz w:val="28"/>
        </w:rPr>
        <w:t xml:space="preserve">ATIS </w:t>
      </w:r>
      <w:r w:rsidR="007463F1" w:rsidRPr="001C591C">
        <w:rPr>
          <w:bCs/>
          <w:sz w:val="28"/>
        </w:rPr>
        <w:t>Technical Report</w:t>
      </w:r>
      <w:r w:rsidRPr="001C591C">
        <w:rPr>
          <w:bCs/>
          <w:sz w:val="28"/>
        </w:rPr>
        <w:t xml:space="preserve"> on</w:t>
      </w:r>
      <w:bookmarkEnd w:id="3"/>
      <w:bookmarkEnd w:id="4"/>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5" w:name="_Toc31714609"/>
      <w:bookmarkStart w:id="6" w:name="_Toc51586039"/>
      <w:bookmarkStart w:id="7"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5"/>
      <w:bookmarkEnd w:id="6"/>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8" w:name="_Toc31714610"/>
      <w:bookmarkStart w:id="9" w:name="_Toc5158604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8"/>
      <w:bookmarkEnd w:id="9"/>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0" w:name="_Toc31714611"/>
      <w:bookmarkStart w:id="11" w:name="_Toc5158604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7"/>
      <w:bookmarkEnd w:id="10"/>
      <w:bookmarkEnd w:id="11"/>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2" w:name="_Toc31714612"/>
      <w:bookmarkStart w:id="13" w:name="_Toc51586042"/>
      <w:r>
        <w:rPr>
          <w:b/>
        </w:rPr>
        <w:t>Alliance for Telecommunications Industry Solutions</w:t>
      </w:r>
      <w:bookmarkEnd w:id="12"/>
      <w:bookmarkEnd w:id="13"/>
    </w:p>
    <w:p w14:paraId="4E9F8A81" w14:textId="77777777" w:rsidR="00590C1B" w:rsidRDefault="00590C1B">
      <w:pPr>
        <w:rPr>
          <w:b/>
        </w:rPr>
      </w:pPr>
    </w:p>
    <w:p w14:paraId="5991612F" w14:textId="77777777" w:rsidR="00590C1B" w:rsidRDefault="00590C1B">
      <w:pPr>
        <w:rPr>
          <w:b/>
        </w:rPr>
      </w:pPr>
    </w:p>
    <w:p w14:paraId="394A3E9D" w14:textId="6DA492DD" w:rsidR="00590C1B" w:rsidRDefault="00590C1B">
      <w:r>
        <w:t>Approved</w:t>
      </w:r>
      <w:r w:rsidR="00DE2FBC">
        <w:t xml:space="preserve"> </w:t>
      </w:r>
      <w:r w:rsidR="00DA27AD">
        <w:t>March 30</w:t>
      </w:r>
      <w:r w:rsidR="00DE2FBC">
        <w:t>, 2020</w:t>
      </w:r>
    </w:p>
    <w:p w14:paraId="7050CE25" w14:textId="77777777" w:rsidR="00590C1B" w:rsidRDefault="00590C1B">
      <w:pPr>
        <w:rPr>
          <w:b/>
        </w:rPr>
      </w:pPr>
    </w:p>
    <w:p w14:paraId="67015BB9" w14:textId="77777777" w:rsidR="00590C1B" w:rsidRDefault="00590C1B">
      <w:pPr>
        <w:outlineLvl w:val="0"/>
        <w:rPr>
          <w:b/>
        </w:rPr>
      </w:pPr>
      <w:bookmarkStart w:id="14" w:name="_Toc31714613"/>
      <w:bookmarkStart w:id="15" w:name="_Toc51586043"/>
      <w:r>
        <w:rPr>
          <w:b/>
        </w:rPr>
        <w:t>Abstract</w:t>
      </w:r>
      <w:bookmarkEnd w:id="14"/>
      <w:bookmarkEnd w:id="15"/>
    </w:p>
    <w:p w14:paraId="3A28B2D5" w14:textId="32CA30AE"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w:t>
      </w:r>
      <w:del w:id="16" w:author="ATIS Enterprise Identity Focus Group " w:date="2020-09-25T17:02:00Z">
        <w:r>
          <w:delText xml:space="preserve">and </w:delText>
        </w:r>
      </w:del>
      <w:r>
        <w:t xml:space="preserve">Central </w:t>
      </w:r>
      <w:r w:rsidR="006125BC">
        <w:t xml:space="preserve">TN </w:t>
      </w:r>
      <w:r>
        <w:t>Database</w:t>
      </w:r>
      <w:del w:id="17" w:author="ATIS Enterprise Identity Focus Group " w:date="2020-09-25T17:02:00Z">
        <w:r>
          <w:delText>,</w:delText>
        </w:r>
      </w:del>
      <w:ins w:id="18" w:author="ATIS Enterprise Identity Focus Group " w:date="2020-09-25T17:02:00Z">
        <w:r w:rsidR="007C7145">
          <w:t xml:space="preserve"> and Distributed Ledger Technology (DLT)</w:t>
        </w:r>
        <w:r>
          <w:t>,</w:t>
        </w:r>
      </w:ins>
      <w:r>
        <w:t xml:space="preserve">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9"/>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0" w:name="_Toc48734906" w:displacedByCustomXml="next"/>
    <w:bookmarkStart w:id="21" w:name="_Toc48741692" w:displacedByCustomXml="next"/>
    <w:bookmarkStart w:id="22" w:name="_Toc48741750" w:displacedByCustomXml="next"/>
    <w:bookmarkStart w:id="23" w:name="_Toc48742190" w:displacedByCustomXml="next"/>
    <w:bookmarkStart w:id="24" w:name="_Toc48742216" w:displacedByCustomXml="next"/>
    <w:bookmarkStart w:id="25" w:name="_Toc48742242" w:displacedByCustomXml="next"/>
    <w:bookmarkStart w:id="26" w:name="_Toc48742267" w:displacedByCustomXml="next"/>
    <w:bookmarkStart w:id="27" w:name="_Toc48742350" w:displacedByCustomXml="next"/>
    <w:bookmarkStart w:id="28" w:name="_Toc48742550" w:displacedByCustomXml="next"/>
    <w:bookmarkStart w:id="29" w:name="_Toc48743169" w:displacedByCustomXml="next"/>
    <w:bookmarkStart w:id="30" w:name="_Toc48743221" w:displacedByCustomXml="next"/>
    <w:bookmarkStart w:id="31" w:name="_Toc48743252" w:displacedByCustomXml="next"/>
    <w:bookmarkStart w:id="32" w:name="_Toc48743361" w:displacedByCustomXml="next"/>
    <w:bookmarkStart w:id="33" w:name="_Toc48743426" w:displacedByCustomXml="next"/>
    <w:bookmarkStart w:id="34" w:name="_Toc48743550" w:displacedByCustomXml="next"/>
    <w:bookmarkStart w:id="35" w:name="_Toc48743626" w:displacedByCustomXml="next"/>
    <w:bookmarkStart w:id="36" w:name="_Toc48743656" w:displacedByCustomXml="next"/>
    <w:bookmarkStart w:id="37" w:name="_Toc48743832" w:displacedByCustomXml="next"/>
    <w:bookmarkStart w:id="38" w:name="_Toc48743888" w:displacedByCustomXml="next"/>
    <w:bookmarkStart w:id="39" w:name="_Toc48743927" w:displacedByCustomXml="next"/>
    <w:bookmarkStart w:id="40" w:name="_Toc48743957" w:displacedByCustomXml="next"/>
    <w:bookmarkStart w:id="41" w:name="_Toc48744022" w:displacedByCustomXml="next"/>
    <w:bookmarkStart w:id="42" w:name="_Toc48744060" w:displacedByCustomXml="next"/>
    <w:bookmarkStart w:id="43" w:name="_Toc48744090" w:displacedByCustomXml="next"/>
    <w:bookmarkStart w:id="44" w:name="_Toc48744141" w:displacedByCustomXml="next"/>
    <w:bookmarkStart w:id="45" w:name="_Toc48744261" w:displacedByCustomXml="next"/>
    <w:bookmarkStart w:id="46" w:name="_Toc48744941" w:displacedByCustomXml="next"/>
    <w:bookmarkStart w:id="47" w:name="_Toc48745052" w:displacedByCustomXml="next"/>
    <w:bookmarkStart w:id="48" w:name="_Toc48745177" w:displacedByCustomXml="next"/>
    <w:bookmarkStart w:id="49"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1BA4C58" w14:textId="77777777" w:rsidR="000F2438" w:rsidRPr="00AE17C2" w:rsidRDefault="000F2438" w:rsidP="001F2571">
          <w:pPr>
            <w:pStyle w:val="TOC1"/>
            <w:tabs>
              <w:tab w:val="right" w:leader="dot" w:pos="10070"/>
            </w:tabs>
            <w:rPr>
              <w:del w:id="50" w:author="ATIS Enterprise Identity Focus Group " w:date="2020-09-25T17:02:00Z"/>
              <w:rFonts w:ascii="Arial" w:eastAsiaTheme="minorEastAsia" w:hAnsi="Arial" w:cs="Arial"/>
              <w:b w:val="0"/>
              <w:bCs w:val="0"/>
              <w:caps w:val="0"/>
              <w:noProof/>
              <w:sz w:val="22"/>
              <w:szCs w:val="22"/>
              <w:lang w:eastAsia="zh-CN"/>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330F8A3C" w14:textId="77777777" w:rsidR="000F2438" w:rsidRPr="00AE17C2" w:rsidRDefault="00727430">
          <w:pPr>
            <w:pStyle w:val="TOC1"/>
            <w:tabs>
              <w:tab w:val="left" w:pos="400"/>
              <w:tab w:val="right" w:leader="dot" w:pos="10070"/>
            </w:tabs>
            <w:rPr>
              <w:del w:id="51" w:author="ATIS Enterprise Identity Focus Group " w:date="2020-09-25T17:02:00Z"/>
              <w:rFonts w:ascii="Arial" w:eastAsiaTheme="minorEastAsia" w:hAnsi="Arial" w:cs="Arial"/>
              <w:b w:val="0"/>
              <w:bCs w:val="0"/>
              <w:caps w:val="0"/>
              <w:noProof/>
              <w:sz w:val="22"/>
              <w:szCs w:val="22"/>
              <w:lang w:eastAsia="zh-CN"/>
            </w:rPr>
          </w:pPr>
          <w:del w:id="52" w:author="ATIS Enterprise Identity Focus Group " w:date="2020-09-25T17:02:00Z">
            <w:r>
              <w:rPr>
                <w:rStyle w:val="Hyperlink"/>
              </w:rPr>
              <w:fldChar w:fldCharType="begin"/>
            </w:r>
            <w:r>
              <w:rPr>
                <w:rStyle w:val="Hyperlink"/>
                <w:rFonts w:ascii="Arial" w:hAnsi="Arial" w:cs="Arial"/>
                <w:noProof/>
              </w:rPr>
              <w:delInstrText xml:space="preserve"> HYPERLINK \l "_Toc31714614" </w:delInstrText>
            </w:r>
            <w:r>
              <w:rPr>
                <w:rStyle w:val="Hyperlink"/>
              </w:rPr>
              <w:fldChar w:fldCharType="separate"/>
            </w:r>
            <w:r w:rsidR="000F2438" w:rsidRPr="00AE17C2">
              <w:rPr>
                <w:rStyle w:val="Hyperlink"/>
                <w:rFonts w:ascii="Arial" w:hAnsi="Arial" w:cs="Arial"/>
                <w:noProof/>
              </w:rPr>
              <w:delText>1</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Executive Summary</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_Toc31714614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1</w:delText>
            </w:r>
            <w:r w:rsidR="000F2438" w:rsidRPr="00AE17C2">
              <w:rPr>
                <w:rFonts w:cs="Arial"/>
                <w:b w:val="0"/>
                <w:bCs w:val="0"/>
                <w:caps w:val="0"/>
                <w:noProof/>
                <w:webHidden/>
              </w:rPr>
              <w:fldChar w:fldCharType="end"/>
            </w:r>
            <w:r>
              <w:rPr>
                <w:rFonts w:cs="Arial"/>
                <w:b w:val="0"/>
                <w:bCs w:val="0"/>
                <w:caps w:val="0"/>
                <w:noProof/>
              </w:rPr>
              <w:fldChar w:fldCharType="end"/>
            </w:r>
          </w:del>
        </w:p>
        <w:p w14:paraId="7636F776" w14:textId="77777777" w:rsidR="000F2438" w:rsidRPr="00AE17C2" w:rsidRDefault="00727430">
          <w:pPr>
            <w:pStyle w:val="TOC1"/>
            <w:tabs>
              <w:tab w:val="left" w:pos="400"/>
              <w:tab w:val="right" w:leader="dot" w:pos="10070"/>
            </w:tabs>
            <w:rPr>
              <w:del w:id="53" w:author="ATIS Enterprise Identity Focus Group " w:date="2020-09-25T17:02:00Z"/>
              <w:rFonts w:ascii="Arial" w:eastAsiaTheme="minorEastAsia" w:hAnsi="Arial" w:cs="Arial"/>
              <w:b w:val="0"/>
              <w:bCs w:val="0"/>
              <w:caps w:val="0"/>
              <w:noProof/>
              <w:sz w:val="22"/>
              <w:szCs w:val="22"/>
              <w:lang w:eastAsia="zh-CN"/>
            </w:rPr>
          </w:pPr>
          <w:del w:id="54" w:author="ATIS Enterprise Identity Focus Group " w:date="2020-09-25T17:02:00Z">
            <w:r>
              <w:rPr>
                <w:rStyle w:val="Hyperlink"/>
              </w:rPr>
              <w:fldChar w:fldCharType="begin"/>
            </w:r>
            <w:r>
              <w:rPr>
                <w:rStyle w:val="Hyperlink"/>
                <w:rFonts w:ascii="Arial" w:hAnsi="Arial" w:cs="Arial"/>
                <w:noProof/>
              </w:rPr>
              <w:delInstrText xml:space="preserve"> HYPERLINK \l "_Toc31714615" </w:delInstrText>
            </w:r>
            <w:r>
              <w:rPr>
                <w:rStyle w:val="Hyperlink"/>
              </w:rPr>
              <w:fldChar w:fldCharType="separate"/>
            </w:r>
            <w:r w:rsidR="000F2438" w:rsidRPr="00AE17C2">
              <w:rPr>
                <w:rStyle w:val="Hyperlink"/>
                <w:rFonts w:ascii="Arial" w:hAnsi="Arial" w:cs="Arial"/>
                <w:noProof/>
              </w:rPr>
              <w:delText>2</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Scope</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_Toc31714615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1</w:delText>
            </w:r>
            <w:r w:rsidR="000F2438" w:rsidRPr="00AE17C2">
              <w:rPr>
                <w:rFonts w:cs="Arial"/>
                <w:b w:val="0"/>
                <w:bCs w:val="0"/>
                <w:caps w:val="0"/>
                <w:noProof/>
                <w:webHidden/>
              </w:rPr>
              <w:fldChar w:fldCharType="end"/>
            </w:r>
            <w:r>
              <w:rPr>
                <w:rFonts w:cs="Arial"/>
                <w:b w:val="0"/>
                <w:bCs w:val="0"/>
                <w:caps w:val="0"/>
                <w:noProof/>
              </w:rPr>
              <w:fldChar w:fldCharType="end"/>
            </w:r>
          </w:del>
        </w:p>
        <w:p w14:paraId="35C057A3" w14:textId="77777777" w:rsidR="000F2438" w:rsidRPr="00AE17C2" w:rsidRDefault="00727430">
          <w:pPr>
            <w:pStyle w:val="TOC1"/>
            <w:tabs>
              <w:tab w:val="left" w:pos="400"/>
              <w:tab w:val="right" w:leader="dot" w:pos="10070"/>
            </w:tabs>
            <w:rPr>
              <w:del w:id="55" w:author="ATIS Enterprise Identity Focus Group " w:date="2020-09-25T17:02:00Z"/>
              <w:rFonts w:ascii="Arial" w:eastAsiaTheme="minorEastAsia" w:hAnsi="Arial" w:cs="Arial"/>
              <w:b w:val="0"/>
              <w:bCs w:val="0"/>
              <w:caps w:val="0"/>
              <w:noProof/>
              <w:sz w:val="22"/>
              <w:szCs w:val="22"/>
              <w:lang w:eastAsia="zh-CN"/>
            </w:rPr>
          </w:pPr>
          <w:del w:id="56" w:author="ATIS Enterprise Identity Focus Group " w:date="2020-09-25T17:02:00Z">
            <w:r>
              <w:rPr>
                <w:rStyle w:val="Hyperlink"/>
              </w:rPr>
              <w:fldChar w:fldCharType="begin"/>
            </w:r>
            <w:r>
              <w:rPr>
                <w:rStyle w:val="Hyperlink"/>
                <w:rFonts w:ascii="Arial" w:hAnsi="Arial" w:cs="Arial"/>
                <w:noProof/>
              </w:rPr>
              <w:delInstrText xml:space="preserve"> HYPERLINK \l "_Toc31714616" </w:delInstrText>
            </w:r>
            <w:r>
              <w:rPr>
                <w:rStyle w:val="Hyperlink"/>
              </w:rPr>
              <w:fldChar w:fldCharType="separate"/>
            </w:r>
            <w:r w:rsidR="000F2438" w:rsidRPr="00AE17C2">
              <w:rPr>
                <w:rStyle w:val="Hyperlink"/>
                <w:rFonts w:ascii="Arial" w:hAnsi="Arial" w:cs="Arial"/>
                <w:noProof/>
              </w:rPr>
              <w:delText>3</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Purpose</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_Toc31714616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2</w:delText>
            </w:r>
            <w:r w:rsidR="000F2438" w:rsidRPr="00AE17C2">
              <w:rPr>
                <w:rFonts w:cs="Arial"/>
                <w:b w:val="0"/>
                <w:bCs w:val="0"/>
                <w:caps w:val="0"/>
                <w:noProof/>
                <w:webHidden/>
              </w:rPr>
              <w:fldChar w:fldCharType="end"/>
            </w:r>
            <w:r>
              <w:rPr>
                <w:rFonts w:cs="Arial"/>
                <w:b w:val="0"/>
                <w:bCs w:val="0"/>
                <w:caps w:val="0"/>
                <w:noProof/>
              </w:rPr>
              <w:fldChar w:fldCharType="end"/>
            </w:r>
          </w:del>
        </w:p>
        <w:p w14:paraId="2EEEE61A" w14:textId="77777777" w:rsidR="000F2438" w:rsidRPr="00AE17C2" w:rsidRDefault="00727430">
          <w:pPr>
            <w:pStyle w:val="TOC1"/>
            <w:tabs>
              <w:tab w:val="left" w:pos="400"/>
              <w:tab w:val="right" w:leader="dot" w:pos="10070"/>
            </w:tabs>
            <w:rPr>
              <w:del w:id="57" w:author="ATIS Enterprise Identity Focus Group " w:date="2020-09-25T17:02:00Z"/>
              <w:rFonts w:ascii="Arial" w:eastAsiaTheme="minorEastAsia" w:hAnsi="Arial" w:cs="Arial"/>
              <w:b w:val="0"/>
              <w:bCs w:val="0"/>
              <w:caps w:val="0"/>
              <w:noProof/>
              <w:sz w:val="22"/>
              <w:szCs w:val="22"/>
              <w:lang w:eastAsia="zh-CN"/>
            </w:rPr>
          </w:pPr>
          <w:del w:id="58" w:author="ATIS Enterprise Identity Focus Group " w:date="2020-09-25T17:02:00Z">
            <w:r>
              <w:rPr>
                <w:rStyle w:val="Hyperlink"/>
              </w:rPr>
              <w:fldChar w:fldCharType="begin"/>
            </w:r>
            <w:r>
              <w:rPr>
                <w:rStyle w:val="Hyperlink"/>
                <w:rFonts w:ascii="Arial" w:hAnsi="Arial" w:cs="Arial"/>
                <w:noProof/>
              </w:rPr>
              <w:delInstrText xml:space="preserve"> HYPERLINK \l "_Toc31714617" </w:delInstrText>
            </w:r>
            <w:r>
              <w:rPr>
                <w:rStyle w:val="Hyperlink"/>
              </w:rPr>
              <w:fldChar w:fldCharType="separate"/>
            </w:r>
            <w:r w:rsidR="000F2438" w:rsidRPr="00AE17C2">
              <w:rPr>
                <w:rStyle w:val="Hyperlink"/>
                <w:rFonts w:ascii="Arial" w:hAnsi="Arial" w:cs="Arial"/>
                <w:noProof/>
              </w:rPr>
              <w:delText>4</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References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_Toc31714617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2</w:delText>
            </w:r>
            <w:r w:rsidR="000F2438" w:rsidRPr="00AE17C2">
              <w:rPr>
                <w:rFonts w:cs="Arial"/>
                <w:b w:val="0"/>
                <w:bCs w:val="0"/>
                <w:caps w:val="0"/>
                <w:noProof/>
                <w:webHidden/>
              </w:rPr>
              <w:fldChar w:fldCharType="end"/>
            </w:r>
            <w:r>
              <w:rPr>
                <w:rFonts w:cs="Arial"/>
                <w:b w:val="0"/>
                <w:bCs w:val="0"/>
                <w:caps w:val="0"/>
                <w:noProof/>
              </w:rPr>
              <w:fldChar w:fldCharType="end"/>
            </w:r>
          </w:del>
        </w:p>
        <w:p w14:paraId="1DFE3DC7" w14:textId="77777777" w:rsidR="000F2438" w:rsidRPr="00AE17C2" w:rsidRDefault="00727430">
          <w:pPr>
            <w:pStyle w:val="TOC1"/>
            <w:tabs>
              <w:tab w:val="left" w:pos="400"/>
              <w:tab w:val="right" w:leader="dot" w:pos="10070"/>
            </w:tabs>
            <w:rPr>
              <w:del w:id="59" w:author="ATIS Enterprise Identity Focus Group " w:date="2020-09-25T17:02:00Z"/>
              <w:rFonts w:ascii="Arial" w:eastAsiaTheme="minorEastAsia" w:hAnsi="Arial" w:cs="Arial"/>
              <w:b w:val="0"/>
              <w:bCs w:val="0"/>
              <w:caps w:val="0"/>
              <w:noProof/>
              <w:sz w:val="22"/>
              <w:szCs w:val="22"/>
              <w:lang w:eastAsia="zh-CN"/>
            </w:rPr>
          </w:pPr>
          <w:del w:id="60" w:author="ATIS Enterprise Identity Focus Group " w:date="2020-09-25T17:02:00Z">
            <w:r>
              <w:rPr>
                <w:rStyle w:val="Hyperlink"/>
              </w:rPr>
              <w:fldChar w:fldCharType="begin"/>
            </w:r>
            <w:r>
              <w:rPr>
                <w:rStyle w:val="Hyperlink"/>
                <w:rFonts w:ascii="Arial" w:hAnsi="Arial" w:cs="Arial"/>
                <w:noProof/>
              </w:rPr>
              <w:delInstrText xml:space="preserve"> HYPERLINK \l "_Toc31714618" </w:delInstrText>
            </w:r>
            <w:r>
              <w:rPr>
                <w:rStyle w:val="Hyperlink"/>
              </w:rPr>
              <w:fldChar w:fldCharType="separate"/>
            </w:r>
            <w:r w:rsidR="000F2438" w:rsidRPr="00AE17C2">
              <w:rPr>
                <w:rStyle w:val="Hyperlink"/>
                <w:rFonts w:ascii="Arial" w:hAnsi="Arial" w:cs="Arial"/>
                <w:noProof/>
              </w:rPr>
              <w:delText>5</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Definitions, Acronyms, &amp; Abbreviations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_Toc31714618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2</w:delText>
            </w:r>
            <w:r w:rsidR="000F2438" w:rsidRPr="00AE17C2">
              <w:rPr>
                <w:rFonts w:cs="Arial"/>
                <w:b w:val="0"/>
                <w:bCs w:val="0"/>
                <w:caps w:val="0"/>
                <w:noProof/>
                <w:webHidden/>
              </w:rPr>
              <w:fldChar w:fldCharType="end"/>
            </w:r>
            <w:r>
              <w:rPr>
                <w:rFonts w:cs="Arial"/>
                <w:b w:val="0"/>
                <w:bCs w:val="0"/>
                <w:caps w:val="0"/>
                <w:noProof/>
              </w:rPr>
              <w:fldChar w:fldCharType="end"/>
            </w:r>
          </w:del>
        </w:p>
        <w:p w14:paraId="3D94B5F6" w14:textId="77777777" w:rsidR="000F2438" w:rsidRPr="00AE17C2" w:rsidRDefault="00727430">
          <w:pPr>
            <w:pStyle w:val="TOC2"/>
            <w:tabs>
              <w:tab w:val="left" w:pos="800"/>
              <w:tab w:val="right" w:leader="dot" w:pos="10070"/>
            </w:tabs>
            <w:rPr>
              <w:del w:id="61" w:author="ATIS Enterprise Identity Focus Group " w:date="2020-09-25T17:02:00Z"/>
              <w:rFonts w:ascii="Arial" w:eastAsiaTheme="minorEastAsia" w:hAnsi="Arial" w:cs="Arial"/>
              <w:smallCaps w:val="0"/>
              <w:noProof/>
              <w:sz w:val="22"/>
              <w:szCs w:val="22"/>
              <w:lang w:eastAsia="zh-CN"/>
            </w:rPr>
          </w:pPr>
          <w:del w:id="62" w:author="ATIS Enterprise Identity Focus Group " w:date="2020-09-25T17:02:00Z">
            <w:r>
              <w:rPr>
                <w:rStyle w:val="Hyperlink"/>
              </w:rPr>
              <w:fldChar w:fldCharType="begin"/>
            </w:r>
            <w:r>
              <w:rPr>
                <w:rStyle w:val="Hyperlink"/>
                <w:rFonts w:ascii="Arial" w:hAnsi="Arial" w:cs="Arial"/>
                <w:noProof/>
              </w:rPr>
              <w:delInstrText xml:space="preserve"> HYPERLINK \l "_Toc31714619" </w:delInstrText>
            </w:r>
            <w:r>
              <w:rPr>
                <w:rStyle w:val="Hyperlink"/>
              </w:rPr>
              <w:fldChar w:fldCharType="separate"/>
            </w:r>
            <w:r w:rsidR="000F2438" w:rsidRPr="00AE17C2">
              <w:rPr>
                <w:rStyle w:val="Hyperlink"/>
                <w:rFonts w:ascii="Arial" w:hAnsi="Arial" w:cs="Arial"/>
                <w:noProof/>
              </w:rPr>
              <w:delText>5.1</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Definitions</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_Toc31714619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3</w:delText>
            </w:r>
            <w:r w:rsidR="000F2438" w:rsidRPr="00AE17C2">
              <w:rPr>
                <w:rFonts w:cs="Arial"/>
                <w:smallCaps w:val="0"/>
                <w:noProof/>
                <w:webHidden/>
              </w:rPr>
              <w:fldChar w:fldCharType="end"/>
            </w:r>
            <w:r>
              <w:rPr>
                <w:rFonts w:cs="Arial"/>
                <w:smallCaps w:val="0"/>
                <w:noProof/>
              </w:rPr>
              <w:fldChar w:fldCharType="end"/>
            </w:r>
          </w:del>
        </w:p>
        <w:p w14:paraId="0D1580D4" w14:textId="77777777" w:rsidR="000F2438" w:rsidRPr="00AE17C2" w:rsidRDefault="00727430">
          <w:pPr>
            <w:pStyle w:val="TOC2"/>
            <w:tabs>
              <w:tab w:val="left" w:pos="800"/>
              <w:tab w:val="right" w:leader="dot" w:pos="10070"/>
            </w:tabs>
            <w:rPr>
              <w:del w:id="63" w:author="ATIS Enterprise Identity Focus Group " w:date="2020-09-25T17:02:00Z"/>
              <w:rFonts w:ascii="Arial" w:eastAsiaTheme="minorEastAsia" w:hAnsi="Arial" w:cs="Arial"/>
              <w:smallCaps w:val="0"/>
              <w:noProof/>
              <w:sz w:val="22"/>
              <w:szCs w:val="22"/>
              <w:lang w:eastAsia="zh-CN"/>
            </w:rPr>
          </w:pPr>
          <w:del w:id="64" w:author="ATIS Enterprise Identity Focus Group " w:date="2020-09-25T17:02:00Z">
            <w:r>
              <w:rPr>
                <w:rStyle w:val="Hyperlink"/>
              </w:rPr>
              <w:fldChar w:fldCharType="begin"/>
            </w:r>
            <w:r>
              <w:rPr>
                <w:rStyle w:val="Hyperlink"/>
                <w:rFonts w:ascii="Arial" w:hAnsi="Arial" w:cs="Arial"/>
                <w:noProof/>
              </w:rPr>
              <w:delInstrText xml:space="preserve"> HYPERLINK \l "_Toc31714620" </w:delInstrText>
            </w:r>
            <w:r>
              <w:rPr>
                <w:rStyle w:val="Hyperlink"/>
              </w:rPr>
              <w:fldChar w:fldCharType="separate"/>
            </w:r>
            <w:r w:rsidR="000F2438" w:rsidRPr="00AE17C2">
              <w:rPr>
                <w:rStyle w:val="Hyperlink"/>
                <w:rFonts w:ascii="Arial" w:hAnsi="Arial" w:cs="Arial"/>
                <w:noProof/>
              </w:rPr>
              <w:delText>5.2</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Acronyms &amp; Abbreviations</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_Toc31714620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3</w:delText>
            </w:r>
            <w:r w:rsidR="000F2438" w:rsidRPr="00AE17C2">
              <w:rPr>
                <w:rFonts w:cs="Arial"/>
                <w:smallCaps w:val="0"/>
                <w:noProof/>
                <w:webHidden/>
              </w:rPr>
              <w:fldChar w:fldCharType="end"/>
            </w:r>
            <w:r>
              <w:rPr>
                <w:rFonts w:cs="Arial"/>
                <w:smallCaps w:val="0"/>
                <w:noProof/>
              </w:rPr>
              <w:fldChar w:fldCharType="end"/>
            </w:r>
          </w:del>
        </w:p>
        <w:p w14:paraId="0CFBEC0F" w14:textId="77777777" w:rsidR="000F2438" w:rsidRPr="00AE17C2" w:rsidRDefault="00727430">
          <w:pPr>
            <w:pStyle w:val="TOC1"/>
            <w:tabs>
              <w:tab w:val="left" w:pos="400"/>
              <w:tab w:val="right" w:leader="dot" w:pos="10070"/>
            </w:tabs>
            <w:rPr>
              <w:del w:id="65" w:author="ATIS Enterprise Identity Focus Group " w:date="2020-09-25T17:02:00Z"/>
              <w:rFonts w:ascii="Arial" w:eastAsiaTheme="minorEastAsia" w:hAnsi="Arial" w:cs="Arial"/>
              <w:b w:val="0"/>
              <w:bCs w:val="0"/>
              <w:caps w:val="0"/>
              <w:noProof/>
              <w:sz w:val="22"/>
              <w:szCs w:val="22"/>
              <w:lang w:eastAsia="zh-CN"/>
            </w:rPr>
          </w:pPr>
          <w:del w:id="66" w:author="ATIS Enterprise Identity Focus Group " w:date="2020-09-25T17:02:00Z">
            <w:r>
              <w:rPr>
                <w:rStyle w:val="Hyperlink"/>
              </w:rPr>
              <w:fldChar w:fldCharType="begin"/>
            </w:r>
            <w:r>
              <w:rPr>
                <w:rStyle w:val="Hyperlink"/>
                <w:rFonts w:ascii="Arial" w:hAnsi="Arial" w:cs="Arial"/>
                <w:noProof/>
              </w:rPr>
              <w:delInstrText xml:space="preserve"> HYPERLINK \l "_Toc31714621" </w:delInstrText>
            </w:r>
            <w:r>
              <w:rPr>
                <w:rStyle w:val="Hyperlink"/>
              </w:rPr>
              <w:fldChar w:fldCharType="separate"/>
            </w:r>
            <w:r w:rsidR="000F2438" w:rsidRPr="00AE17C2">
              <w:rPr>
                <w:rStyle w:val="Hyperlink"/>
                <w:rFonts w:ascii="Arial" w:hAnsi="Arial" w:cs="Arial"/>
                <w:noProof/>
              </w:rPr>
              <w:delText>6</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Principles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_Toc31714621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4</w:delText>
            </w:r>
            <w:r w:rsidR="000F2438" w:rsidRPr="00AE17C2">
              <w:rPr>
                <w:rFonts w:cs="Arial"/>
                <w:b w:val="0"/>
                <w:bCs w:val="0"/>
                <w:caps w:val="0"/>
                <w:noProof/>
                <w:webHidden/>
              </w:rPr>
              <w:fldChar w:fldCharType="end"/>
            </w:r>
            <w:r>
              <w:rPr>
                <w:rFonts w:cs="Arial"/>
                <w:b w:val="0"/>
                <w:bCs w:val="0"/>
                <w:caps w:val="0"/>
                <w:noProof/>
              </w:rPr>
              <w:fldChar w:fldCharType="end"/>
            </w:r>
          </w:del>
        </w:p>
        <w:p w14:paraId="379BA0EA" w14:textId="77777777" w:rsidR="000F2438" w:rsidRPr="00AE17C2" w:rsidRDefault="00727430">
          <w:pPr>
            <w:pStyle w:val="TOC1"/>
            <w:tabs>
              <w:tab w:val="left" w:pos="400"/>
              <w:tab w:val="right" w:leader="dot" w:pos="10070"/>
            </w:tabs>
            <w:rPr>
              <w:del w:id="67" w:author="ATIS Enterprise Identity Focus Group " w:date="2020-09-25T17:02:00Z"/>
              <w:rFonts w:ascii="Arial" w:eastAsiaTheme="minorEastAsia" w:hAnsi="Arial" w:cs="Arial"/>
              <w:b w:val="0"/>
              <w:bCs w:val="0"/>
              <w:caps w:val="0"/>
              <w:noProof/>
              <w:sz w:val="22"/>
              <w:szCs w:val="22"/>
              <w:lang w:eastAsia="zh-CN"/>
            </w:rPr>
          </w:pPr>
          <w:del w:id="68" w:author="ATIS Enterprise Identity Focus Group " w:date="2020-09-25T17:02:00Z">
            <w:r>
              <w:rPr>
                <w:rStyle w:val="Hyperlink"/>
              </w:rPr>
              <w:fldChar w:fldCharType="begin"/>
            </w:r>
            <w:r>
              <w:rPr>
                <w:rStyle w:val="Hyperlink"/>
                <w:rFonts w:ascii="Arial" w:hAnsi="Arial" w:cs="Arial"/>
                <w:noProof/>
              </w:rPr>
              <w:delInstrText xml:space="preserve"> HYPERLINK \l "_Toc31714622" </w:delInstrText>
            </w:r>
            <w:r>
              <w:rPr>
                <w:rStyle w:val="Hyperlink"/>
              </w:rPr>
              <w:fldChar w:fldCharType="separate"/>
            </w:r>
            <w:r w:rsidR="000F2438" w:rsidRPr="00AE17C2">
              <w:rPr>
                <w:rStyle w:val="Hyperlink"/>
                <w:rFonts w:ascii="Arial" w:hAnsi="Arial" w:cs="Arial"/>
                <w:noProof/>
              </w:rPr>
              <w:delText>7</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Use Cases Scenarios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_Toc31714622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5</w:delText>
            </w:r>
            <w:r w:rsidR="000F2438" w:rsidRPr="00AE17C2">
              <w:rPr>
                <w:rFonts w:cs="Arial"/>
                <w:b w:val="0"/>
                <w:bCs w:val="0"/>
                <w:caps w:val="0"/>
                <w:noProof/>
                <w:webHidden/>
              </w:rPr>
              <w:fldChar w:fldCharType="end"/>
            </w:r>
            <w:r>
              <w:rPr>
                <w:rFonts w:cs="Arial"/>
                <w:b w:val="0"/>
                <w:bCs w:val="0"/>
                <w:caps w:val="0"/>
                <w:noProof/>
              </w:rPr>
              <w:fldChar w:fldCharType="end"/>
            </w:r>
          </w:del>
        </w:p>
        <w:p w14:paraId="687903F4" w14:textId="77777777" w:rsidR="000F2438" w:rsidRPr="00AE17C2" w:rsidRDefault="00727430">
          <w:pPr>
            <w:pStyle w:val="TOC1"/>
            <w:tabs>
              <w:tab w:val="left" w:pos="400"/>
              <w:tab w:val="right" w:leader="dot" w:pos="10070"/>
            </w:tabs>
            <w:rPr>
              <w:del w:id="69" w:author="ATIS Enterprise Identity Focus Group " w:date="2020-09-25T17:02:00Z"/>
              <w:rFonts w:ascii="Arial" w:eastAsiaTheme="minorEastAsia" w:hAnsi="Arial" w:cs="Arial"/>
              <w:b w:val="0"/>
              <w:bCs w:val="0"/>
              <w:caps w:val="0"/>
              <w:noProof/>
              <w:sz w:val="22"/>
              <w:szCs w:val="22"/>
              <w:lang w:eastAsia="zh-CN"/>
            </w:rPr>
          </w:pPr>
          <w:del w:id="70" w:author="ATIS Enterprise Identity Focus Group " w:date="2020-09-25T17:02:00Z">
            <w:r>
              <w:rPr>
                <w:rStyle w:val="Hyperlink"/>
              </w:rPr>
              <w:fldChar w:fldCharType="begin"/>
            </w:r>
            <w:r>
              <w:rPr>
                <w:rStyle w:val="Hyperlink"/>
                <w:rFonts w:ascii="Arial" w:hAnsi="Arial" w:cs="Arial"/>
                <w:noProof/>
              </w:rPr>
              <w:delInstrText xml:space="preserve"> HYPERLINK \l "_Toc31714623" </w:delInstrText>
            </w:r>
            <w:r>
              <w:rPr>
                <w:rStyle w:val="Hyperlink"/>
              </w:rPr>
              <w:fldChar w:fldCharType="separate"/>
            </w:r>
            <w:r w:rsidR="000F2438" w:rsidRPr="00AE17C2">
              <w:rPr>
                <w:rStyle w:val="Hyperlink"/>
                <w:rFonts w:ascii="Arial" w:hAnsi="Arial" w:cs="Arial"/>
                <w:noProof/>
              </w:rPr>
              <w:delText>8</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Use Case Flows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_Toc31714623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5</w:delText>
            </w:r>
            <w:r w:rsidR="000F2438" w:rsidRPr="00AE17C2">
              <w:rPr>
                <w:rFonts w:cs="Arial"/>
                <w:b w:val="0"/>
                <w:bCs w:val="0"/>
                <w:caps w:val="0"/>
                <w:noProof/>
                <w:webHidden/>
              </w:rPr>
              <w:fldChar w:fldCharType="end"/>
            </w:r>
            <w:r>
              <w:rPr>
                <w:rFonts w:cs="Arial"/>
                <w:b w:val="0"/>
                <w:bCs w:val="0"/>
                <w:caps w:val="0"/>
                <w:noProof/>
              </w:rPr>
              <w:fldChar w:fldCharType="end"/>
            </w:r>
          </w:del>
        </w:p>
        <w:p w14:paraId="05998468" w14:textId="77777777" w:rsidR="000F2438" w:rsidRPr="00AE17C2" w:rsidRDefault="00727430">
          <w:pPr>
            <w:pStyle w:val="TOC2"/>
            <w:tabs>
              <w:tab w:val="left" w:pos="800"/>
              <w:tab w:val="right" w:leader="dot" w:pos="10070"/>
            </w:tabs>
            <w:rPr>
              <w:del w:id="71" w:author="ATIS Enterprise Identity Focus Group " w:date="2020-09-25T17:02:00Z"/>
              <w:rFonts w:ascii="Arial" w:eastAsiaTheme="minorEastAsia" w:hAnsi="Arial" w:cs="Arial"/>
              <w:smallCaps w:val="0"/>
              <w:noProof/>
              <w:sz w:val="22"/>
              <w:szCs w:val="22"/>
              <w:lang w:eastAsia="zh-CN"/>
            </w:rPr>
          </w:pPr>
          <w:del w:id="72" w:author="ATIS Enterprise Identity Focus Group " w:date="2020-09-25T17:02:00Z">
            <w:r>
              <w:rPr>
                <w:rStyle w:val="Hyperlink"/>
              </w:rPr>
              <w:fldChar w:fldCharType="begin"/>
            </w:r>
            <w:r>
              <w:rPr>
                <w:rStyle w:val="Hyperlink"/>
                <w:rFonts w:ascii="Arial" w:hAnsi="Arial" w:cs="Arial"/>
                <w:noProof/>
              </w:rPr>
              <w:delInstrText xml:space="preserve"> HYPERLINK \l "_Toc31714624" </w:delInstrText>
            </w:r>
            <w:r>
              <w:rPr>
                <w:rStyle w:val="Hyperlink"/>
              </w:rPr>
              <w:fldChar w:fldCharType="separate"/>
            </w:r>
            <w:r w:rsidR="000F2438" w:rsidRPr="00AE17C2">
              <w:rPr>
                <w:rStyle w:val="Hyperlink"/>
                <w:rFonts w:ascii="Arial" w:hAnsi="Arial" w:cs="Arial"/>
                <w:noProof/>
              </w:rPr>
              <w:delText>8.1</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1 – Multi-Homed Enterprise/Government with On Premise PBX</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_Toc31714624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6</w:delText>
            </w:r>
            <w:r w:rsidR="000F2438" w:rsidRPr="00AE17C2">
              <w:rPr>
                <w:rFonts w:cs="Arial"/>
                <w:smallCaps w:val="0"/>
                <w:noProof/>
                <w:webHidden/>
              </w:rPr>
              <w:fldChar w:fldCharType="end"/>
            </w:r>
            <w:r>
              <w:rPr>
                <w:rFonts w:cs="Arial"/>
                <w:smallCaps w:val="0"/>
                <w:noProof/>
              </w:rPr>
              <w:fldChar w:fldCharType="end"/>
            </w:r>
          </w:del>
        </w:p>
        <w:p w14:paraId="6D79384F" w14:textId="77777777" w:rsidR="000F2438" w:rsidRPr="00AE17C2" w:rsidRDefault="00727430">
          <w:pPr>
            <w:pStyle w:val="TOC2"/>
            <w:tabs>
              <w:tab w:val="left" w:pos="800"/>
              <w:tab w:val="right" w:leader="dot" w:pos="10070"/>
            </w:tabs>
            <w:rPr>
              <w:del w:id="73" w:author="ATIS Enterprise Identity Focus Group " w:date="2020-09-25T17:02:00Z"/>
              <w:rFonts w:ascii="Arial" w:eastAsiaTheme="minorEastAsia" w:hAnsi="Arial" w:cs="Arial"/>
              <w:smallCaps w:val="0"/>
              <w:noProof/>
              <w:sz w:val="22"/>
              <w:szCs w:val="22"/>
              <w:lang w:eastAsia="zh-CN"/>
            </w:rPr>
          </w:pPr>
          <w:del w:id="74" w:author="ATIS Enterprise Identity Focus Group " w:date="2020-09-25T17:02:00Z">
            <w:r>
              <w:rPr>
                <w:rStyle w:val="Hyperlink"/>
              </w:rPr>
              <w:fldChar w:fldCharType="begin"/>
            </w:r>
            <w:r>
              <w:rPr>
                <w:rStyle w:val="Hyperlink"/>
                <w:rFonts w:ascii="Arial" w:hAnsi="Arial" w:cs="Arial"/>
                <w:noProof/>
              </w:rPr>
              <w:delInstrText xml:space="preserve"> HYPERLINK \l "_Toc31714625" </w:delInstrText>
            </w:r>
            <w:r>
              <w:rPr>
                <w:rStyle w:val="Hyperlink"/>
              </w:rPr>
              <w:fldChar w:fldCharType="separate"/>
            </w:r>
            <w:r w:rsidR="000F2438" w:rsidRPr="00AE17C2">
              <w:rPr>
                <w:rStyle w:val="Hyperlink"/>
                <w:rFonts w:ascii="Arial" w:hAnsi="Arial" w:cs="Arial"/>
                <w:noProof/>
              </w:rPr>
              <w:delText>8.2</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2 – Multi-Tenant Hosted/Cloud PBX, OTT to PSTN, Unified Communications, and or Other Cloud Communication Platform</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_Toc31714625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7</w:delText>
            </w:r>
            <w:r w:rsidR="000F2438" w:rsidRPr="00AE17C2">
              <w:rPr>
                <w:rFonts w:cs="Arial"/>
                <w:smallCaps w:val="0"/>
                <w:noProof/>
                <w:webHidden/>
              </w:rPr>
              <w:fldChar w:fldCharType="end"/>
            </w:r>
            <w:r>
              <w:rPr>
                <w:rFonts w:cs="Arial"/>
                <w:smallCaps w:val="0"/>
                <w:noProof/>
              </w:rPr>
              <w:fldChar w:fldCharType="end"/>
            </w:r>
          </w:del>
        </w:p>
        <w:p w14:paraId="5E72272F" w14:textId="77777777" w:rsidR="000F2438" w:rsidRPr="00AE17C2" w:rsidRDefault="00727430">
          <w:pPr>
            <w:pStyle w:val="TOC2"/>
            <w:tabs>
              <w:tab w:val="left" w:pos="800"/>
              <w:tab w:val="right" w:leader="dot" w:pos="10070"/>
            </w:tabs>
            <w:rPr>
              <w:del w:id="75" w:author="ATIS Enterprise Identity Focus Group " w:date="2020-09-25T17:02:00Z"/>
              <w:rFonts w:ascii="Arial" w:eastAsiaTheme="minorEastAsia" w:hAnsi="Arial" w:cs="Arial"/>
              <w:smallCaps w:val="0"/>
              <w:noProof/>
              <w:sz w:val="22"/>
              <w:szCs w:val="22"/>
              <w:lang w:eastAsia="zh-CN"/>
            </w:rPr>
          </w:pPr>
          <w:del w:id="76" w:author="ATIS Enterprise Identity Focus Group " w:date="2020-09-25T17:02:00Z">
            <w:r>
              <w:rPr>
                <w:rStyle w:val="Hyperlink"/>
              </w:rPr>
              <w:fldChar w:fldCharType="begin"/>
            </w:r>
            <w:r>
              <w:rPr>
                <w:rStyle w:val="Hyperlink"/>
                <w:rFonts w:ascii="Arial" w:hAnsi="Arial" w:cs="Arial"/>
                <w:noProof/>
              </w:rPr>
              <w:delInstrText xml:space="preserve"> HYPERLINK \l "_Toc31714626" </w:delInstrText>
            </w:r>
            <w:r>
              <w:rPr>
                <w:rStyle w:val="Hyperlink"/>
              </w:rPr>
              <w:fldChar w:fldCharType="separate"/>
            </w:r>
            <w:r w:rsidR="000F2438" w:rsidRPr="00AE17C2">
              <w:rPr>
                <w:rStyle w:val="Hyperlink"/>
                <w:rFonts w:ascii="Arial" w:hAnsi="Arial" w:cs="Arial"/>
                <w:noProof/>
              </w:rPr>
              <w:delText>8.3</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Use Case 3 – Call Centers, BYON</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_Toc31714626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8</w:delText>
            </w:r>
            <w:r w:rsidR="000F2438" w:rsidRPr="00AE17C2">
              <w:rPr>
                <w:rFonts w:cs="Arial"/>
                <w:smallCaps w:val="0"/>
                <w:noProof/>
                <w:webHidden/>
              </w:rPr>
              <w:fldChar w:fldCharType="end"/>
            </w:r>
            <w:r>
              <w:rPr>
                <w:rFonts w:cs="Arial"/>
                <w:smallCaps w:val="0"/>
                <w:noProof/>
              </w:rPr>
              <w:fldChar w:fldCharType="end"/>
            </w:r>
          </w:del>
        </w:p>
        <w:p w14:paraId="5C5612E9" w14:textId="77777777" w:rsidR="000F2438" w:rsidRPr="00AE17C2" w:rsidRDefault="00727430">
          <w:pPr>
            <w:pStyle w:val="TOC2"/>
            <w:tabs>
              <w:tab w:val="left" w:pos="800"/>
              <w:tab w:val="right" w:leader="dot" w:pos="10070"/>
            </w:tabs>
            <w:rPr>
              <w:del w:id="77" w:author="ATIS Enterprise Identity Focus Group " w:date="2020-09-25T17:02:00Z"/>
              <w:rFonts w:ascii="Arial" w:eastAsiaTheme="minorEastAsia" w:hAnsi="Arial" w:cs="Arial"/>
              <w:smallCaps w:val="0"/>
              <w:noProof/>
              <w:sz w:val="22"/>
              <w:szCs w:val="22"/>
              <w:lang w:eastAsia="zh-CN"/>
            </w:rPr>
          </w:pPr>
          <w:del w:id="78" w:author="ATIS Enterprise Identity Focus Group " w:date="2020-09-25T17:02:00Z">
            <w:r>
              <w:rPr>
                <w:rStyle w:val="Hyperlink"/>
              </w:rPr>
              <w:fldChar w:fldCharType="begin"/>
            </w:r>
            <w:r>
              <w:rPr>
                <w:rStyle w:val="Hyperlink"/>
                <w:rFonts w:ascii="Arial" w:hAnsi="Arial" w:cs="Arial"/>
                <w:noProof/>
              </w:rPr>
              <w:delInstrText xml:space="preserve"> HYPERLINK \l "_Toc31714627" </w:delInstrText>
            </w:r>
            <w:r>
              <w:rPr>
                <w:rStyle w:val="Hyperlink"/>
              </w:rPr>
              <w:fldChar w:fldCharType="separate"/>
            </w:r>
            <w:r w:rsidR="000F2438" w:rsidRPr="00AE17C2">
              <w:rPr>
                <w:rStyle w:val="Hyperlink"/>
                <w:rFonts w:ascii="Arial" w:hAnsi="Arial" w:cs="Arial"/>
                <w:noProof/>
              </w:rPr>
              <w:delText>8.4</w:delText>
            </w:r>
            <w:r w:rsidR="000F2438" w:rsidRPr="00AE17C2">
              <w:rPr>
                <w:rFonts w:ascii="Arial" w:eastAsiaTheme="minorEastAsia" w:hAnsi="Arial" w:cs="Arial"/>
                <w:smallCaps w:val="0"/>
                <w:noProof/>
                <w:sz w:val="22"/>
                <w:szCs w:val="22"/>
                <w:lang w:eastAsia="zh-CN"/>
              </w:rPr>
              <w:tab/>
            </w:r>
            <w:r w:rsidR="000F2438" w:rsidRPr="00AE17C2">
              <w:rPr>
                <w:rStyle w:val="Hyperlink"/>
                <w:rFonts w:ascii="Arial" w:hAnsi="Arial" w:cs="Arial"/>
                <w:noProof/>
              </w:rPr>
              <w:delText xml:space="preserve">Use Case 4 – </w:delText>
            </w:r>
            <w:r w:rsidR="000F2438" w:rsidRPr="00AE17C2">
              <w:rPr>
                <w:rStyle w:val="Hyperlink"/>
                <w:rFonts w:ascii="Arial" w:hAnsi="Arial" w:cs="Arial"/>
                <w:bCs/>
                <w:noProof/>
              </w:rPr>
              <w:delText>Toll Free Originations (On Premise PBX, Hosted/Cloud Platform)</w:delText>
            </w:r>
            <w:r w:rsidR="000F2438" w:rsidRPr="00AE17C2">
              <w:rPr>
                <w:rFonts w:ascii="Arial" w:hAnsi="Arial" w:cs="Arial"/>
                <w:noProof/>
                <w:webHidden/>
              </w:rPr>
              <w:tab/>
            </w:r>
            <w:r w:rsidR="000F2438" w:rsidRPr="00AE17C2">
              <w:rPr>
                <w:rFonts w:cs="Arial"/>
                <w:smallCaps w:val="0"/>
                <w:noProof/>
                <w:webHidden/>
              </w:rPr>
              <w:fldChar w:fldCharType="begin"/>
            </w:r>
            <w:r w:rsidR="000F2438" w:rsidRPr="00AE17C2">
              <w:rPr>
                <w:rFonts w:ascii="Arial" w:hAnsi="Arial" w:cs="Arial"/>
                <w:noProof/>
                <w:webHidden/>
              </w:rPr>
              <w:delInstrText xml:space="preserve"> PAGEREF _Toc31714627 \h </w:delInstrText>
            </w:r>
            <w:r w:rsidR="000F2438" w:rsidRPr="00AE17C2">
              <w:rPr>
                <w:rFonts w:cs="Arial"/>
                <w:smallCaps w:val="0"/>
                <w:noProof/>
                <w:webHidden/>
              </w:rPr>
            </w:r>
            <w:r w:rsidR="000F2438" w:rsidRPr="00AE17C2">
              <w:rPr>
                <w:rFonts w:cs="Arial"/>
                <w:smallCaps w:val="0"/>
                <w:noProof/>
                <w:webHidden/>
              </w:rPr>
              <w:fldChar w:fldCharType="separate"/>
            </w:r>
            <w:r w:rsidR="00DD4047">
              <w:rPr>
                <w:rFonts w:ascii="Arial" w:hAnsi="Arial" w:cs="Arial"/>
                <w:noProof/>
                <w:webHidden/>
              </w:rPr>
              <w:delText>9</w:delText>
            </w:r>
            <w:r w:rsidR="000F2438" w:rsidRPr="00AE17C2">
              <w:rPr>
                <w:rFonts w:cs="Arial"/>
                <w:smallCaps w:val="0"/>
                <w:noProof/>
                <w:webHidden/>
              </w:rPr>
              <w:fldChar w:fldCharType="end"/>
            </w:r>
            <w:r>
              <w:rPr>
                <w:rFonts w:cs="Arial"/>
                <w:smallCaps w:val="0"/>
                <w:noProof/>
              </w:rPr>
              <w:fldChar w:fldCharType="end"/>
            </w:r>
          </w:del>
        </w:p>
        <w:p w14:paraId="6D205081" w14:textId="77777777" w:rsidR="000F2438" w:rsidRPr="00AE17C2" w:rsidRDefault="00727430">
          <w:pPr>
            <w:pStyle w:val="TOC1"/>
            <w:tabs>
              <w:tab w:val="left" w:pos="400"/>
              <w:tab w:val="right" w:leader="dot" w:pos="10070"/>
            </w:tabs>
            <w:rPr>
              <w:del w:id="79" w:author="ATIS Enterprise Identity Focus Group " w:date="2020-09-25T17:02:00Z"/>
              <w:rFonts w:ascii="Arial" w:eastAsiaTheme="minorEastAsia" w:hAnsi="Arial" w:cs="Arial"/>
              <w:b w:val="0"/>
              <w:bCs w:val="0"/>
              <w:caps w:val="0"/>
              <w:noProof/>
              <w:sz w:val="22"/>
              <w:szCs w:val="22"/>
              <w:lang w:eastAsia="zh-CN"/>
            </w:rPr>
          </w:pPr>
          <w:del w:id="80" w:author="ATIS Enterprise Identity Focus Group " w:date="2020-09-25T17:02:00Z">
            <w:r>
              <w:rPr>
                <w:rStyle w:val="Hyperlink"/>
              </w:rPr>
              <w:fldChar w:fldCharType="begin"/>
            </w:r>
            <w:r>
              <w:rPr>
                <w:rStyle w:val="Hyperlink"/>
                <w:rFonts w:ascii="Arial" w:hAnsi="Arial" w:cs="Arial"/>
                <w:noProof/>
              </w:rPr>
              <w:delInstrText xml:space="preserve"> HYPERLINK \l "_Toc31714628" </w:delInstrText>
            </w:r>
            <w:r>
              <w:rPr>
                <w:rStyle w:val="Hyperlink"/>
              </w:rPr>
              <w:fldChar w:fldCharType="separate"/>
            </w:r>
            <w:r w:rsidR="000F2438" w:rsidRPr="00AE17C2">
              <w:rPr>
                <w:rStyle w:val="Hyperlink"/>
                <w:rFonts w:ascii="Arial" w:hAnsi="Arial" w:cs="Arial"/>
                <w:noProof/>
              </w:rPr>
              <w:delText>9</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Summary</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_Toc31714628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10</w:delText>
            </w:r>
            <w:r w:rsidR="000F2438" w:rsidRPr="00AE17C2">
              <w:rPr>
                <w:rFonts w:cs="Arial"/>
                <w:b w:val="0"/>
                <w:bCs w:val="0"/>
                <w:caps w:val="0"/>
                <w:noProof/>
                <w:webHidden/>
              </w:rPr>
              <w:fldChar w:fldCharType="end"/>
            </w:r>
            <w:r>
              <w:rPr>
                <w:rFonts w:cs="Arial"/>
                <w:b w:val="0"/>
                <w:bCs w:val="0"/>
                <w:caps w:val="0"/>
                <w:noProof/>
              </w:rPr>
              <w:fldChar w:fldCharType="end"/>
            </w:r>
          </w:del>
        </w:p>
        <w:p w14:paraId="0BBD593B" w14:textId="77777777" w:rsidR="000F2438" w:rsidRPr="00AE17C2" w:rsidRDefault="00727430">
          <w:pPr>
            <w:pStyle w:val="TOC1"/>
            <w:tabs>
              <w:tab w:val="left" w:pos="1200"/>
              <w:tab w:val="right" w:leader="dot" w:pos="10070"/>
            </w:tabs>
            <w:rPr>
              <w:del w:id="81" w:author="ATIS Enterprise Identity Focus Group " w:date="2020-09-25T17:02:00Z"/>
              <w:rFonts w:ascii="Arial" w:eastAsiaTheme="minorEastAsia" w:hAnsi="Arial" w:cs="Arial"/>
              <w:b w:val="0"/>
              <w:bCs w:val="0"/>
              <w:caps w:val="0"/>
              <w:noProof/>
              <w:sz w:val="22"/>
              <w:szCs w:val="22"/>
              <w:lang w:eastAsia="zh-CN"/>
            </w:rPr>
          </w:pPr>
          <w:del w:id="82" w:author="ATIS Enterprise Identity Focus Group " w:date="2020-09-25T17:02:00Z">
            <w:r>
              <w:rPr>
                <w:rStyle w:val="Hyperlink"/>
              </w:rPr>
              <w:fldChar w:fldCharType="begin"/>
            </w:r>
            <w:r>
              <w:rPr>
                <w:rStyle w:val="Hyperlink"/>
                <w:rFonts w:ascii="Arial" w:hAnsi="Arial" w:cs="Arial"/>
                <w:noProof/>
              </w:rPr>
              <w:delInstrText xml:space="preserve"> HYPERLINK \l "_Toc31714629" </w:delInstrText>
            </w:r>
            <w:r>
              <w:rPr>
                <w:rStyle w:val="Hyperlink"/>
              </w:rPr>
              <w:fldChar w:fldCharType="separate"/>
            </w:r>
            <w:r w:rsidR="000F2438" w:rsidRPr="00AE17C2">
              <w:rPr>
                <w:rStyle w:val="Hyperlink"/>
                <w:rFonts w:ascii="Arial" w:hAnsi="Arial" w:cs="Arial"/>
                <w:noProof/>
              </w:rPr>
              <w:delText>Annex A</w:delText>
            </w:r>
            <w:r w:rsidR="000F2438" w:rsidRPr="00AE17C2">
              <w:rPr>
                <w:rFonts w:ascii="Arial" w:eastAsiaTheme="minorEastAsia" w:hAnsi="Arial" w:cs="Arial"/>
                <w:b w:val="0"/>
                <w:bCs w:val="0"/>
                <w:caps w:val="0"/>
                <w:noProof/>
                <w:sz w:val="22"/>
                <w:szCs w:val="22"/>
                <w:lang w:eastAsia="zh-CN"/>
              </w:rPr>
              <w:tab/>
            </w:r>
            <w:r w:rsidR="000F2438" w:rsidRPr="00AE17C2">
              <w:rPr>
                <w:rStyle w:val="Hyperlink"/>
                <w:rFonts w:ascii="Arial" w:hAnsi="Arial" w:cs="Arial"/>
                <w:noProof/>
              </w:rPr>
              <w:delText>Mechanisms to Address Use Cases</w:delText>
            </w:r>
            <w:r w:rsidR="000F2438" w:rsidRPr="00AE17C2">
              <w:rPr>
                <w:rFonts w:ascii="Arial" w:hAnsi="Arial" w:cs="Arial"/>
                <w:noProof/>
                <w:webHidden/>
              </w:rPr>
              <w:tab/>
            </w:r>
            <w:r w:rsidR="000F2438" w:rsidRPr="00AE17C2">
              <w:rPr>
                <w:rFonts w:cs="Arial"/>
                <w:b w:val="0"/>
                <w:bCs w:val="0"/>
                <w:caps w:val="0"/>
                <w:noProof/>
                <w:webHidden/>
              </w:rPr>
              <w:fldChar w:fldCharType="begin"/>
            </w:r>
            <w:r w:rsidR="000F2438" w:rsidRPr="00AE17C2">
              <w:rPr>
                <w:rFonts w:ascii="Arial" w:hAnsi="Arial" w:cs="Arial"/>
                <w:noProof/>
                <w:webHidden/>
              </w:rPr>
              <w:delInstrText xml:space="preserve"> PAGEREF _Toc31714629 \h </w:delInstrText>
            </w:r>
            <w:r w:rsidR="000F2438" w:rsidRPr="00AE17C2">
              <w:rPr>
                <w:rFonts w:cs="Arial"/>
                <w:b w:val="0"/>
                <w:bCs w:val="0"/>
                <w:caps w:val="0"/>
                <w:noProof/>
                <w:webHidden/>
              </w:rPr>
            </w:r>
            <w:r w:rsidR="000F2438" w:rsidRPr="00AE17C2">
              <w:rPr>
                <w:rFonts w:cs="Arial"/>
                <w:b w:val="0"/>
                <w:bCs w:val="0"/>
                <w:caps w:val="0"/>
                <w:noProof/>
                <w:webHidden/>
              </w:rPr>
              <w:fldChar w:fldCharType="separate"/>
            </w:r>
            <w:r w:rsidR="00DD4047">
              <w:rPr>
                <w:rFonts w:ascii="Arial" w:hAnsi="Arial" w:cs="Arial"/>
                <w:noProof/>
                <w:webHidden/>
              </w:rPr>
              <w:delText>11</w:delText>
            </w:r>
            <w:r w:rsidR="000F2438" w:rsidRPr="00AE17C2">
              <w:rPr>
                <w:rFonts w:cs="Arial"/>
                <w:b w:val="0"/>
                <w:bCs w:val="0"/>
                <w:caps w:val="0"/>
                <w:noProof/>
                <w:webHidden/>
              </w:rPr>
              <w:fldChar w:fldCharType="end"/>
            </w:r>
            <w:r>
              <w:rPr>
                <w:rFonts w:cs="Arial"/>
                <w:b w:val="0"/>
                <w:bCs w:val="0"/>
                <w:caps w:val="0"/>
                <w:noProof/>
              </w:rPr>
              <w:fldChar w:fldCharType="end"/>
            </w:r>
          </w:del>
        </w:p>
        <w:p w14:paraId="069CC8F3" w14:textId="77777777" w:rsidR="0035046D" w:rsidRDefault="00727430">
          <w:pPr>
            <w:pStyle w:val="TOC1"/>
            <w:tabs>
              <w:tab w:val="right" w:leader="dot" w:pos="10070"/>
            </w:tabs>
            <w:rPr>
              <w:ins w:id="83" w:author="ATIS Enterprise Identity Focus Group " w:date="2020-09-25T17:02:00Z"/>
              <w:rFonts w:asciiTheme="minorHAnsi" w:eastAsiaTheme="minorEastAsia" w:hAnsiTheme="minorHAnsi" w:cstheme="minorBidi"/>
              <w:b w:val="0"/>
              <w:bCs w:val="0"/>
              <w:caps w:val="0"/>
              <w:noProof/>
              <w:sz w:val="22"/>
              <w:szCs w:val="22"/>
              <w:lang w:val="en-IE" w:eastAsia="en-IE"/>
            </w:rPr>
          </w:pPr>
          <w:ins w:id="84" w:author="ATIS Enterprise Identity Focus Group " w:date="2020-09-25T17:02:00Z">
            <w:r>
              <w:rPr>
                <w:rStyle w:val="Hyperlink"/>
                <w:rFonts w:cs="Arial"/>
              </w:rPr>
              <w:fldChar w:fldCharType="begin"/>
            </w:r>
            <w:r>
              <w:rPr>
                <w:rStyle w:val="Hyperlink"/>
                <w:rFonts w:cs="Arial"/>
                <w:noProof/>
              </w:rPr>
              <w:instrText xml:space="preserve"> HYPERLINK \l "_Toc51586037" </w:instrText>
            </w:r>
            <w:r>
              <w:rPr>
                <w:rStyle w:val="Hyperlink"/>
                <w:rFonts w:cs="Arial"/>
              </w:rPr>
              <w:fldChar w:fldCharType="separate"/>
            </w:r>
            <w:r w:rsidR="0035046D" w:rsidRPr="00543C84">
              <w:rPr>
                <w:rStyle w:val="Hyperlink"/>
                <w:rFonts w:cs="Arial"/>
                <w:noProof/>
              </w:rPr>
              <w:t xml:space="preserve">ATIS-1000089 </w:t>
            </w:r>
            <w:r w:rsidR="0035046D" w:rsidRPr="00543C84">
              <w:rPr>
                <w:rStyle w:val="Hyperlink"/>
                <w:rFonts w:cs="Arial"/>
                <w:noProof/>
                <w:highlight w:val="yellow"/>
              </w:rPr>
              <w:t>(DRAFT)</w:t>
            </w:r>
            <w:r w:rsidR="0035046D">
              <w:rPr>
                <w:noProof/>
                <w:webHidden/>
              </w:rPr>
              <w:tab/>
            </w:r>
            <w:r w:rsidR="0035046D">
              <w:rPr>
                <w:noProof/>
                <w:webHidden/>
              </w:rPr>
              <w:fldChar w:fldCharType="begin"/>
            </w:r>
            <w:r w:rsidR="0035046D">
              <w:rPr>
                <w:noProof/>
                <w:webHidden/>
              </w:rPr>
              <w:instrText xml:space="preserve"> PAGEREF _Toc51586037 \h </w:instrText>
            </w:r>
          </w:ins>
          <w:r w:rsidR="0035046D">
            <w:rPr>
              <w:noProof/>
              <w:webHidden/>
            </w:rPr>
          </w:r>
          <w:ins w:id="85"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7D5D962" w14:textId="77777777" w:rsidR="0035046D" w:rsidRDefault="00727430">
          <w:pPr>
            <w:pStyle w:val="TOC1"/>
            <w:tabs>
              <w:tab w:val="right" w:leader="dot" w:pos="10070"/>
            </w:tabs>
            <w:rPr>
              <w:ins w:id="86" w:author="ATIS Enterprise Identity Focus Group " w:date="2020-09-25T17:02:00Z"/>
              <w:rFonts w:asciiTheme="minorHAnsi" w:eastAsiaTheme="minorEastAsia" w:hAnsiTheme="minorHAnsi" w:cstheme="minorBidi"/>
              <w:b w:val="0"/>
              <w:bCs w:val="0"/>
              <w:caps w:val="0"/>
              <w:noProof/>
              <w:sz w:val="22"/>
              <w:szCs w:val="22"/>
              <w:lang w:val="en-IE" w:eastAsia="en-IE"/>
            </w:rPr>
          </w:pPr>
          <w:ins w:id="87" w:author="ATIS Enterprise Identity Focus Group " w:date="2020-09-25T17:02:00Z">
            <w:r>
              <w:rPr>
                <w:rStyle w:val="Hyperlink"/>
              </w:rPr>
              <w:fldChar w:fldCharType="begin"/>
            </w:r>
            <w:r>
              <w:rPr>
                <w:rStyle w:val="Hyperlink"/>
                <w:noProof/>
              </w:rPr>
              <w:instrText xml:space="preserve"> HYPERLINK \l "_Toc51586038" </w:instrText>
            </w:r>
            <w:r>
              <w:rPr>
                <w:rStyle w:val="Hyperlink"/>
              </w:rPr>
              <w:fldChar w:fldCharType="separate"/>
            </w:r>
            <w:r w:rsidR="0035046D" w:rsidRPr="00543C84">
              <w:rPr>
                <w:rStyle w:val="Hyperlink"/>
                <w:noProof/>
              </w:rPr>
              <w:t>ATIS Technical Report on</w:t>
            </w:r>
            <w:r w:rsidR="0035046D">
              <w:rPr>
                <w:noProof/>
                <w:webHidden/>
              </w:rPr>
              <w:tab/>
            </w:r>
            <w:r w:rsidR="0035046D">
              <w:rPr>
                <w:noProof/>
                <w:webHidden/>
              </w:rPr>
              <w:fldChar w:fldCharType="begin"/>
            </w:r>
            <w:r w:rsidR="0035046D">
              <w:rPr>
                <w:noProof/>
                <w:webHidden/>
              </w:rPr>
              <w:instrText xml:space="preserve"> PAGEREF _Toc51586038 \h </w:instrText>
            </w:r>
          </w:ins>
          <w:r w:rsidR="0035046D">
            <w:rPr>
              <w:noProof/>
              <w:webHidden/>
            </w:rPr>
          </w:r>
          <w:ins w:id="88"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72016CE6" w14:textId="77777777" w:rsidR="0035046D" w:rsidRDefault="00727430">
          <w:pPr>
            <w:pStyle w:val="TOC1"/>
            <w:tabs>
              <w:tab w:val="right" w:leader="dot" w:pos="10070"/>
            </w:tabs>
            <w:rPr>
              <w:ins w:id="89" w:author="ATIS Enterprise Identity Focus Group " w:date="2020-09-25T17:02:00Z"/>
              <w:rFonts w:asciiTheme="minorHAnsi" w:eastAsiaTheme="minorEastAsia" w:hAnsiTheme="minorHAnsi" w:cstheme="minorBidi"/>
              <w:b w:val="0"/>
              <w:bCs w:val="0"/>
              <w:caps w:val="0"/>
              <w:noProof/>
              <w:sz w:val="22"/>
              <w:szCs w:val="22"/>
              <w:lang w:val="en-IE" w:eastAsia="en-IE"/>
            </w:rPr>
          </w:pPr>
          <w:ins w:id="90" w:author="ATIS Enterprise Identity Focus Group " w:date="2020-09-25T17:02:00Z">
            <w:r>
              <w:rPr>
                <w:rStyle w:val="Hyperlink"/>
                <w:rFonts w:cs="Arial"/>
                <w:iCs/>
              </w:rPr>
              <w:fldChar w:fldCharType="begin"/>
            </w:r>
            <w:r>
              <w:rPr>
                <w:rStyle w:val="Hyperlink"/>
                <w:rFonts w:cs="Arial"/>
                <w:iCs/>
                <w:noProof/>
              </w:rPr>
              <w:instrText xml:space="preserve"> HYPERLINK \l "_Toc51586039" </w:instrText>
            </w:r>
            <w:r>
              <w:rPr>
                <w:rStyle w:val="Hyperlink"/>
                <w:rFonts w:cs="Arial"/>
                <w:iCs/>
              </w:rPr>
              <w:fldChar w:fldCharType="separate"/>
            </w:r>
            <w:r w:rsidR="0035046D" w:rsidRPr="00543C84">
              <w:rPr>
                <w:rStyle w:val="Hyperlink"/>
                <w:rFonts w:cs="Arial"/>
                <w:iCs/>
                <w:noProof/>
              </w:rPr>
              <w:t>Study of Full Attestation Alternatives</w:t>
            </w:r>
            <w:r w:rsidR="0035046D">
              <w:rPr>
                <w:noProof/>
                <w:webHidden/>
              </w:rPr>
              <w:tab/>
            </w:r>
            <w:r w:rsidR="0035046D">
              <w:rPr>
                <w:noProof/>
                <w:webHidden/>
              </w:rPr>
              <w:fldChar w:fldCharType="begin"/>
            </w:r>
            <w:r w:rsidR="0035046D">
              <w:rPr>
                <w:noProof/>
                <w:webHidden/>
              </w:rPr>
              <w:instrText xml:space="preserve"> PAGEREF _Toc51586039 \h </w:instrText>
            </w:r>
          </w:ins>
          <w:r w:rsidR="0035046D">
            <w:rPr>
              <w:noProof/>
              <w:webHidden/>
            </w:rPr>
          </w:r>
          <w:ins w:id="91"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3BBBADC3" w14:textId="77777777" w:rsidR="0035046D" w:rsidRDefault="00727430">
          <w:pPr>
            <w:pStyle w:val="TOC1"/>
            <w:tabs>
              <w:tab w:val="right" w:leader="dot" w:pos="10070"/>
            </w:tabs>
            <w:rPr>
              <w:ins w:id="92" w:author="ATIS Enterprise Identity Focus Group " w:date="2020-09-25T17:02:00Z"/>
              <w:rFonts w:asciiTheme="minorHAnsi" w:eastAsiaTheme="minorEastAsia" w:hAnsiTheme="minorHAnsi" w:cstheme="minorBidi"/>
              <w:b w:val="0"/>
              <w:bCs w:val="0"/>
              <w:caps w:val="0"/>
              <w:noProof/>
              <w:sz w:val="22"/>
              <w:szCs w:val="22"/>
              <w:lang w:val="en-IE" w:eastAsia="en-IE"/>
            </w:rPr>
          </w:pPr>
          <w:ins w:id="93" w:author="ATIS Enterprise Identity Focus Group " w:date="2020-09-25T17:02:00Z">
            <w:r>
              <w:rPr>
                <w:rStyle w:val="Hyperlink"/>
                <w:rFonts w:cs="Arial"/>
                <w:iCs/>
              </w:rPr>
              <w:fldChar w:fldCharType="begin"/>
            </w:r>
            <w:r>
              <w:rPr>
                <w:rStyle w:val="Hyperlink"/>
                <w:rFonts w:cs="Arial"/>
                <w:iCs/>
                <w:noProof/>
              </w:rPr>
              <w:instrText xml:space="preserve"> HYPERLINK \l "_Toc51586040" </w:instrText>
            </w:r>
            <w:r>
              <w:rPr>
                <w:rStyle w:val="Hyperlink"/>
                <w:rFonts w:cs="Arial"/>
                <w:iCs/>
              </w:rPr>
              <w:fldChar w:fldCharType="separate"/>
            </w:r>
            <w:r w:rsidR="0035046D" w:rsidRPr="00543C84">
              <w:rPr>
                <w:rStyle w:val="Hyperlink"/>
                <w:rFonts w:cs="Arial"/>
                <w:iCs/>
                <w:noProof/>
              </w:rPr>
              <w:t>for Enterprises and Business Entities</w:t>
            </w:r>
            <w:r w:rsidR="0035046D">
              <w:rPr>
                <w:noProof/>
                <w:webHidden/>
              </w:rPr>
              <w:tab/>
            </w:r>
            <w:r w:rsidR="0035046D">
              <w:rPr>
                <w:noProof/>
                <w:webHidden/>
              </w:rPr>
              <w:fldChar w:fldCharType="begin"/>
            </w:r>
            <w:r w:rsidR="0035046D">
              <w:rPr>
                <w:noProof/>
                <w:webHidden/>
              </w:rPr>
              <w:instrText xml:space="preserve"> PAGEREF _Toc51586040 \h </w:instrText>
            </w:r>
          </w:ins>
          <w:r w:rsidR="0035046D">
            <w:rPr>
              <w:noProof/>
              <w:webHidden/>
            </w:rPr>
          </w:r>
          <w:ins w:id="94"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2A05F592" w14:textId="77777777" w:rsidR="0035046D" w:rsidRDefault="00727430">
          <w:pPr>
            <w:pStyle w:val="TOC1"/>
            <w:tabs>
              <w:tab w:val="right" w:leader="dot" w:pos="10070"/>
            </w:tabs>
            <w:rPr>
              <w:ins w:id="95" w:author="ATIS Enterprise Identity Focus Group " w:date="2020-09-25T17:02:00Z"/>
              <w:rFonts w:asciiTheme="minorHAnsi" w:eastAsiaTheme="minorEastAsia" w:hAnsiTheme="minorHAnsi" w:cstheme="minorBidi"/>
              <w:b w:val="0"/>
              <w:bCs w:val="0"/>
              <w:caps w:val="0"/>
              <w:noProof/>
              <w:sz w:val="22"/>
              <w:szCs w:val="22"/>
              <w:lang w:val="en-IE" w:eastAsia="en-IE"/>
            </w:rPr>
          </w:pPr>
          <w:ins w:id="96" w:author="ATIS Enterprise Identity Focus Group " w:date="2020-09-25T17:02:00Z">
            <w:r>
              <w:rPr>
                <w:rStyle w:val="Hyperlink"/>
                <w:rFonts w:cs="Arial"/>
                <w:iCs/>
              </w:rPr>
              <w:fldChar w:fldCharType="begin"/>
            </w:r>
            <w:r>
              <w:rPr>
                <w:rStyle w:val="Hyperlink"/>
                <w:rFonts w:cs="Arial"/>
                <w:iCs/>
                <w:noProof/>
              </w:rPr>
              <w:instrText xml:space="preserve"> HYPERLINK \l "_Toc51586041" </w:instrText>
            </w:r>
            <w:r>
              <w:rPr>
                <w:rStyle w:val="Hyperlink"/>
                <w:rFonts w:cs="Arial"/>
                <w:iCs/>
              </w:rPr>
              <w:fldChar w:fldCharType="separate"/>
            </w:r>
            <w:r w:rsidR="0035046D" w:rsidRPr="00543C84">
              <w:rPr>
                <w:rStyle w:val="Hyperlink"/>
                <w:rFonts w:cs="Arial"/>
                <w:iCs/>
                <w:noProof/>
              </w:rPr>
              <w:t>with Multi-Homing and Other Arrangements</w:t>
            </w:r>
            <w:r w:rsidR="0035046D">
              <w:rPr>
                <w:noProof/>
                <w:webHidden/>
              </w:rPr>
              <w:tab/>
            </w:r>
            <w:r w:rsidR="0035046D">
              <w:rPr>
                <w:noProof/>
                <w:webHidden/>
              </w:rPr>
              <w:fldChar w:fldCharType="begin"/>
            </w:r>
            <w:r w:rsidR="0035046D">
              <w:rPr>
                <w:noProof/>
                <w:webHidden/>
              </w:rPr>
              <w:instrText xml:space="preserve"> PAGEREF _Toc51586041 \h </w:instrText>
            </w:r>
          </w:ins>
          <w:r w:rsidR="0035046D">
            <w:rPr>
              <w:noProof/>
              <w:webHidden/>
            </w:rPr>
          </w:r>
          <w:ins w:id="97"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1AAB2D0" w14:textId="77777777" w:rsidR="0035046D" w:rsidRDefault="00727430">
          <w:pPr>
            <w:pStyle w:val="TOC1"/>
            <w:tabs>
              <w:tab w:val="right" w:leader="dot" w:pos="10070"/>
            </w:tabs>
            <w:rPr>
              <w:ins w:id="98" w:author="ATIS Enterprise Identity Focus Group " w:date="2020-09-25T17:02:00Z"/>
              <w:rFonts w:asciiTheme="minorHAnsi" w:eastAsiaTheme="minorEastAsia" w:hAnsiTheme="minorHAnsi" w:cstheme="minorBidi"/>
              <w:b w:val="0"/>
              <w:bCs w:val="0"/>
              <w:caps w:val="0"/>
              <w:noProof/>
              <w:sz w:val="22"/>
              <w:szCs w:val="22"/>
              <w:lang w:val="en-IE" w:eastAsia="en-IE"/>
            </w:rPr>
          </w:pPr>
          <w:ins w:id="99" w:author="ATIS Enterprise Identity Focus Group " w:date="2020-09-25T17:02:00Z">
            <w:r>
              <w:rPr>
                <w:rStyle w:val="Hyperlink"/>
              </w:rPr>
              <w:fldChar w:fldCharType="begin"/>
            </w:r>
            <w:r>
              <w:rPr>
                <w:rStyle w:val="Hyperlink"/>
                <w:noProof/>
              </w:rPr>
              <w:instrText xml:space="preserve"> HYPERLINK \l "_Toc51586042" </w:instrText>
            </w:r>
            <w:r>
              <w:rPr>
                <w:rStyle w:val="Hyperlink"/>
              </w:rPr>
              <w:fldChar w:fldCharType="separate"/>
            </w:r>
            <w:r w:rsidR="0035046D" w:rsidRPr="00543C84">
              <w:rPr>
                <w:rStyle w:val="Hyperlink"/>
                <w:noProof/>
              </w:rPr>
              <w:t>Alliance for Telecommunications Industry Solutions</w:t>
            </w:r>
            <w:r w:rsidR="0035046D">
              <w:rPr>
                <w:noProof/>
                <w:webHidden/>
              </w:rPr>
              <w:tab/>
            </w:r>
            <w:r w:rsidR="0035046D">
              <w:rPr>
                <w:noProof/>
                <w:webHidden/>
              </w:rPr>
              <w:fldChar w:fldCharType="begin"/>
            </w:r>
            <w:r w:rsidR="0035046D">
              <w:rPr>
                <w:noProof/>
                <w:webHidden/>
              </w:rPr>
              <w:instrText xml:space="preserve"> PAGEREF _Toc51586042 \h </w:instrText>
            </w:r>
          </w:ins>
          <w:r w:rsidR="0035046D">
            <w:rPr>
              <w:noProof/>
              <w:webHidden/>
            </w:rPr>
          </w:r>
          <w:ins w:id="100"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4C9AA80F" w14:textId="77777777" w:rsidR="0035046D" w:rsidRDefault="00727430">
          <w:pPr>
            <w:pStyle w:val="TOC1"/>
            <w:tabs>
              <w:tab w:val="right" w:leader="dot" w:pos="10070"/>
            </w:tabs>
            <w:rPr>
              <w:ins w:id="101"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2" w:author="ATIS Enterprise Identity Focus Group " w:date="2020-09-25T17:02:00Z">
            <w:r>
              <w:rPr>
                <w:rStyle w:val="Hyperlink"/>
              </w:rPr>
              <w:fldChar w:fldCharType="begin"/>
            </w:r>
            <w:r>
              <w:rPr>
                <w:rStyle w:val="Hyperlink"/>
                <w:noProof/>
              </w:rPr>
              <w:instrText xml:space="preserve"> HYPERLINK \l "_Toc51586043" </w:instrText>
            </w:r>
            <w:r>
              <w:rPr>
                <w:rStyle w:val="Hyperlink"/>
              </w:rPr>
              <w:fldChar w:fldCharType="separate"/>
            </w:r>
            <w:r w:rsidR="0035046D" w:rsidRPr="00543C84">
              <w:rPr>
                <w:rStyle w:val="Hyperlink"/>
                <w:noProof/>
              </w:rPr>
              <w:t>Abstract</w:t>
            </w:r>
            <w:r w:rsidR="0035046D">
              <w:rPr>
                <w:noProof/>
                <w:webHidden/>
              </w:rPr>
              <w:tab/>
            </w:r>
            <w:r w:rsidR="0035046D">
              <w:rPr>
                <w:noProof/>
                <w:webHidden/>
              </w:rPr>
              <w:fldChar w:fldCharType="begin"/>
            </w:r>
            <w:r w:rsidR="0035046D">
              <w:rPr>
                <w:noProof/>
                <w:webHidden/>
              </w:rPr>
              <w:instrText xml:space="preserve"> PAGEREF _Toc51586043 \h </w:instrText>
            </w:r>
          </w:ins>
          <w:r w:rsidR="0035046D">
            <w:rPr>
              <w:noProof/>
              <w:webHidden/>
            </w:rPr>
          </w:r>
          <w:ins w:id="103" w:author="ATIS Enterprise Identity Focus Group " w:date="2020-09-25T17:02:00Z">
            <w:r w:rsidR="0035046D">
              <w:rPr>
                <w:noProof/>
                <w:webHidden/>
              </w:rPr>
              <w:fldChar w:fldCharType="separate"/>
            </w:r>
            <w:r w:rsidR="0035046D">
              <w:rPr>
                <w:noProof/>
                <w:webHidden/>
              </w:rPr>
              <w:t>i</w:t>
            </w:r>
            <w:r w:rsidR="0035046D">
              <w:rPr>
                <w:noProof/>
                <w:webHidden/>
              </w:rPr>
              <w:fldChar w:fldCharType="end"/>
            </w:r>
            <w:r>
              <w:rPr>
                <w:noProof/>
              </w:rPr>
              <w:fldChar w:fldCharType="end"/>
            </w:r>
          </w:ins>
        </w:p>
        <w:p w14:paraId="642E20C3" w14:textId="77777777" w:rsidR="0035046D" w:rsidRDefault="00727430">
          <w:pPr>
            <w:pStyle w:val="TOC1"/>
            <w:tabs>
              <w:tab w:val="left" w:pos="400"/>
              <w:tab w:val="right" w:leader="dot" w:pos="10070"/>
            </w:tabs>
            <w:rPr>
              <w:ins w:id="104"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5" w:author="ATIS Enterprise Identity Focus Group " w:date="2020-09-25T17:02:00Z">
            <w:r>
              <w:rPr>
                <w:rStyle w:val="Hyperlink"/>
              </w:rPr>
              <w:fldChar w:fldCharType="begin"/>
            </w:r>
            <w:r>
              <w:rPr>
                <w:rStyle w:val="Hyperlink"/>
                <w:noProof/>
              </w:rPr>
              <w:instrText xml:space="preserve"> HYPERLINK \l "_Toc51586044" </w:instrText>
            </w:r>
            <w:r>
              <w:rPr>
                <w:rStyle w:val="Hyperlink"/>
              </w:rPr>
              <w:fldChar w:fldCharType="separate"/>
            </w:r>
            <w:r w:rsidR="0035046D" w:rsidRPr="00543C84">
              <w:rPr>
                <w:rStyle w:val="Hyperlink"/>
                <w:noProof/>
              </w:rPr>
              <w:t>1</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Executive Summary</w:t>
            </w:r>
            <w:r w:rsidR="0035046D">
              <w:rPr>
                <w:noProof/>
                <w:webHidden/>
              </w:rPr>
              <w:tab/>
            </w:r>
            <w:r w:rsidR="0035046D">
              <w:rPr>
                <w:noProof/>
                <w:webHidden/>
              </w:rPr>
              <w:fldChar w:fldCharType="begin"/>
            </w:r>
            <w:r w:rsidR="0035046D">
              <w:rPr>
                <w:noProof/>
                <w:webHidden/>
              </w:rPr>
              <w:instrText xml:space="preserve"> PAGEREF _Toc51586044 \h </w:instrText>
            </w:r>
          </w:ins>
          <w:r w:rsidR="0035046D">
            <w:rPr>
              <w:noProof/>
              <w:webHidden/>
            </w:rPr>
          </w:r>
          <w:ins w:id="106" w:author="ATIS Enterprise Identity Focus Group " w:date="2020-09-25T17:02:00Z">
            <w:r w:rsidR="0035046D">
              <w:rPr>
                <w:noProof/>
                <w:webHidden/>
              </w:rPr>
              <w:fldChar w:fldCharType="separate"/>
            </w:r>
            <w:r w:rsidR="0035046D">
              <w:rPr>
                <w:noProof/>
                <w:webHidden/>
              </w:rPr>
              <w:t>1</w:t>
            </w:r>
            <w:r w:rsidR="0035046D">
              <w:rPr>
                <w:noProof/>
                <w:webHidden/>
              </w:rPr>
              <w:fldChar w:fldCharType="end"/>
            </w:r>
            <w:r>
              <w:rPr>
                <w:noProof/>
              </w:rPr>
              <w:fldChar w:fldCharType="end"/>
            </w:r>
          </w:ins>
        </w:p>
        <w:p w14:paraId="58ABC675" w14:textId="77777777" w:rsidR="0035046D" w:rsidRDefault="00727430">
          <w:pPr>
            <w:pStyle w:val="TOC1"/>
            <w:tabs>
              <w:tab w:val="left" w:pos="400"/>
              <w:tab w:val="right" w:leader="dot" w:pos="10070"/>
            </w:tabs>
            <w:rPr>
              <w:ins w:id="107" w:author="ATIS Enterprise Identity Focus Group " w:date="2020-09-25T17:02:00Z"/>
              <w:rFonts w:asciiTheme="minorHAnsi" w:eastAsiaTheme="minorEastAsia" w:hAnsiTheme="minorHAnsi" w:cstheme="minorBidi"/>
              <w:b w:val="0"/>
              <w:bCs w:val="0"/>
              <w:caps w:val="0"/>
              <w:noProof/>
              <w:sz w:val="22"/>
              <w:szCs w:val="22"/>
              <w:lang w:val="en-IE" w:eastAsia="en-IE"/>
            </w:rPr>
          </w:pPr>
          <w:ins w:id="108" w:author="ATIS Enterprise Identity Focus Group " w:date="2020-09-25T17:02:00Z">
            <w:r>
              <w:rPr>
                <w:rStyle w:val="Hyperlink"/>
              </w:rPr>
              <w:fldChar w:fldCharType="begin"/>
            </w:r>
            <w:r>
              <w:rPr>
                <w:rStyle w:val="Hyperlink"/>
                <w:noProof/>
              </w:rPr>
              <w:instrText xml:space="preserve"> HYPERLINK \l "_Toc51586045" </w:instrText>
            </w:r>
            <w:r>
              <w:rPr>
                <w:rStyle w:val="Hyperlink"/>
              </w:rPr>
              <w:fldChar w:fldCharType="separate"/>
            </w:r>
            <w:r w:rsidR="0035046D" w:rsidRPr="00543C84">
              <w:rPr>
                <w:rStyle w:val="Hyperlink"/>
                <w:noProof/>
              </w:rPr>
              <w:t>2</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Scope</w:t>
            </w:r>
            <w:r w:rsidR="0035046D">
              <w:rPr>
                <w:noProof/>
                <w:webHidden/>
              </w:rPr>
              <w:tab/>
            </w:r>
            <w:r w:rsidR="0035046D">
              <w:rPr>
                <w:noProof/>
                <w:webHidden/>
              </w:rPr>
              <w:fldChar w:fldCharType="begin"/>
            </w:r>
            <w:r w:rsidR="0035046D">
              <w:rPr>
                <w:noProof/>
                <w:webHidden/>
              </w:rPr>
              <w:instrText xml:space="preserve"> PAGEREF _Toc51586045 \h </w:instrText>
            </w:r>
          </w:ins>
          <w:r w:rsidR="0035046D">
            <w:rPr>
              <w:noProof/>
              <w:webHidden/>
            </w:rPr>
          </w:r>
          <w:ins w:id="109" w:author="ATIS Enterprise Identity Focus Group " w:date="2020-09-25T17:02:00Z">
            <w:r w:rsidR="0035046D">
              <w:rPr>
                <w:noProof/>
                <w:webHidden/>
              </w:rPr>
              <w:fldChar w:fldCharType="separate"/>
            </w:r>
            <w:r w:rsidR="0035046D">
              <w:rPr>
                <w:noProof/>
                <w:webHidden/>
              </w:rPr>
              <w:t>2</w:t>
            </w:r>
            <w:r w:rsidR="0035046D">
              <w:rPr>
                <w:noProof/>
                <w:webHidden/>
              </w:rPr>
              <w:fldChar w:fldCharType="end"/>
            </w:r>
            <w:r>
              <w:rPr>
                <w:noProof/>
              </w:rPr>
              <w:fldChar w:fldCharType="end"/>
            </w:r>
          </w:ins>
        </w:p>
        <w:p w14:paraId="50E96CBD" w14:textId="77777777" w:rsidR="0035046D" w:rsidRDefault="00727430">
          <w:pPr>
            <w:pStyle w:val="TOC1"/>
            <w:tabs>
              <w:tab w:val="left" w:pos="400"/>
              <w:tab w:val="right" w:leader="dot" w:pos="10070"/>
            </w:tabs>
            <w:rPr>
              <w:ins w:id="110" w:author="ATIS Enterprise Identity Focus Group " w:date="2020-09-25T17:02:00Z"/>
              <w:rFonts w:asciiTheme="minorHAnsi" w:eastAsiaTheme="minorEastAsia" w:hAnsiTheme="minorHAnsi" w:cstheme="minorBidi"/>
              <w:b w:val="0"/>
              <w:bCs w:val="0"/>
              <w:caps w:val="0"/>
              <w:noProof/>
              <w:sz w:val="22"/>
              <w:szCs w:val="22"/>
              <w:lang w:val="en-IE" w:eastAsia="en-IE"/>
            </w:rPr>
          </w:pPr>
          <w:ins w:id="111" w:author="ATIS Enterprise Identity Focus Group " w:date="2020-09-25T17:02:00Z">
            <w:r>
              <w:rPr>
                <w:rStyle w:val="Hyperlink"/>
              </w:rPr>
              <w:fldChar w:fldCharType="begin"/>
            </w:r>
            <w:r>
              <w:rPr>
                <w:rStyle w:val="Hyperlink"/>
                <w:noProof/>
              </w:rPr>
              <w:instrText xml:space="preserve"> HYPERLINK \l "_Toc51586046" </w:instrText>
            </w:r>
            <w:r>
              <w:rPr>
                <w:rStyle w:val="Hyperlink"/>
              </w:rPr>
              <w:fldChar w:fldCharType="separate"/>
            </w:r>
            <w:r w:rsidR="0035046D" w:rsidRPr="00543C84">
              <w:rPr>
                <w:rStyle w:val="Hyperlink"/>
                <w:noProof/>
              </w:rPr>
              <w:t>3</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Purpose</w:t>
            </w:r>
            <w:r w:rsidR="0035046D">
              <w:rPr>
                <w:noProof/>
                <w:webHidden/>
              </w:rPr>
              <w:tab/>
            </w:r>
            <w:r w:rsidR="0035046D">
              <w:rPr>
                <w:noProof/>
                <w:webHidden/>
              </w:rPr>
              <w:fldChar w:fldCharType="begin"/>
            </w:r>
            <w:r w:rsidR="0035046D">
              <w:rPr>
                <w:noProof/>
                <w:webHidden/>
              </w:rPr>
              <w:instrText xml:space="preserve"> PAGEREF _Toc51586046 \h </w:instrText>
            </w:r>
          </w:ins>
          <w:r w:rsidR="0035046D">
            <w:rPr>
              <w:noProof/>
              <w:webHidden/>
            </w:rPr>
          </w:r>
          <w:ins w:id="112" w:author="ATIS Enterprise Identity Focus Group " w:date="2020-09-25T17:02:00Z">
            <w:r w:rsidR="0035046D">
              <w:rPr>
                <w:noProof/>
                <w:webHidden/>
              </w:rPr>
              <w:fldChar w:fldCharType="separate"/>
            </w:r>
            <w:r w:rsidR="0035046D">
              <w:rPr>
                <w:noProof/>
                <w:webHidden/>
              </w:rPr>
              <w:t>2</w:t>
            </w:r>
            <w:r w:rsidR="0035046D">
              <w:rPr>
                <w:noProof/>
                <w:webHidden/>
              </w:rPr>
              <w:fldChar w:fldCharType="end"/>
            </w:r>
            <w:r>
              <w:rPr>
                <w:noProof/>
              </w:rPr>
              <w:fldChar w:fldCharType="end"/>
            </w:r>
          </w:ins>
        </w:p>
        <w:p w14:paraId="25FD80A1" w14:textId="77777777" w:rsidR="0035046D" w:rsidRDefault="00727430">
          <w:pPr>
            <w:pStyle w:val="TOC1"/>
            <w:tabs>
              <w:tab w:val="left" w:pos="400"/>
              <w:tab w:val="right" w:leader="dot" w:pos="10070"/>
            </w:tabs>
            <w:rPr>
              <w:ins w:id="113" w:author="ATIS Enterprise Identity Focus Group " w:date="2020-09-25T17:02:00Z"/>
              <w:rFonts w:asciiTheme="minorHAnsi" w:eastAsiaTheme="minorEastAsia" w:hAnsiTheme="minorHAnsi" w:cstheme="minorBidi"/>
              <w:b w:val="0"/>
              <w:bCs w:val="0"/>
              <w:caps w:val="0"/>
              <w:noProof/>
              <w:sz w:val="22"/>
              <w:szCs w:val="22"/>
              <w:lang w:val="en-IE" w:eastAsia="en-IE"/>
            </w:rPr>
          </w:pPr>
          <w:ins w:id="114" w:author="ATIS Enterprise Identity Focus Group " w:date="2020-09-25T17:02:00Z">
            <w:r>
              <w:rPr>
                <w:rStyle w:val="Hyperlink"/>
              </w:rPr>
              <w:fldChar w:fldCharType="begin"/>
            </w:r>
            <w:r>
              <w:rPr>
                <w:rStyle w:val="Hyperlink"/>
                <w:noProof/>
              </w:rPr>
              <w:instrText xml:space="preserve"> HYPERLINK \l "_Toc51586047" </w:instrText>
            </w:r>
            <w:r>
              <w:rPr>
                <w:rStyle w:val="Hyperlink"/>
              </w:rPr>
              <w:fldChar w:fldCharType="separate"/>
            </w:r>
            <w:r w:rsidR="0035046D" w:rsidRPr="00543C84">
              <w:rPr>
                <w:rStyle w:val="Hyperlink"/>
                <w:noProof/>
              </w:rPr>
              <w:t>4</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References</w:t>
            </w:r>
            <w:r w:rsidR="0035046D">
              <w:rPr>
                <w:noProof/>
                <w:webHidden/>
              </w:rPr>
              <w:tab/>
            </w:r>
            <w:r w:rsidR="0035046D">
              <w:rPr>
                <w:noProof/>
                <w:webHidden/>
              </w:rPr>
              <w:fldChar w:fldCharType="begin"/>
            </w:r>
            <w:r w:rsidR="0035046D">
              <w:rPr>
                <w:noProof/>
                <w:webHidden/>
              </w:rPr>
              <w:instrText xml:space="preserve"> PAGEREF _Toc51586047 \h </w:instrText>
            </w:r>
          </w:ins>
          <w:r w:rsidR="0035046D">
            <w:rPr>
              <w:noProof/>
              <w:webHidden/>
            </w:rPr>
          </w:r>
          <w:ins w:id="115" w:author="ATIS Enterprise Identity Focus Group " w:date="2020-09-25T17:02:00Z">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093C5E88" w14:textId="77777777" w:rsidR="0035046D" w:rsidRDefault="00727430">
          <w:pPr>
            <w:pStyle w:val="TOC1"/>
            <w:tabs>
              <w:tab w:val="left" w:pos="400"/>
              <w:tab w:val="right" w:leader="dot" w:pos="10070"/>
            </w:tabs>
            <w:rPr>
              <w:ins w:id="116" w:author="ATIS Enterprise Identity Focus Group " w:date="2020-09-25T17:02:00Z"/>
              <w:rFonts w:asciiTheme="minorHAnsi" w:eastAsiaTheme="minorEastAsia" w:hAnsiTheme="minorHAnsi" w:cstheme="minorBidi"/>
              <w:b w:val="0"/>
              <w:bCs w:val="0"/>
              <w:caps w:val="0"/>
              <w:noProof/>
              <w:sz w:val="22"/>
              <w:szCs w:val="22"/>
              <w:lang w:val="en-IE" w:eastAsia="en-IE"/>
            </w:rPr>
          </w:pPr>
          <w:ins w:id="117" w:author="ATIS Enterprise Identity Focus Group " w:date="2020-09-25T17:02:00Z">
            <w:r>
              <w:rPr>
                <w:rStyle w:val="Hyperlink"/>
              </w:rPr>
              <w:fldChar w:fldCharType="begin"/>
            </w:r>
            <w:r>
              <w:rPr>
                <w:rStyle w:val="Hyperlink"/>
                <w:noProof/>
              </w:rPr>
              <w:instrText xml:space="preserve"> HYPERLINK \l "_Toc51586048" </w:instrText>
            </w:r>
            <w:r>
              <w:rPr>
                <w:rStyle w:val="Hyperlink"/>
              </w:rPr>
              <w:fldChar w:fldCharType="separate"/>
            </w:r>
            <w:r w:rsidR="0035046D" w:rsidRPr="00543C84">
              <w:rPr>
                <w:rStyle w:val="Hyperlink"/>
                <w:noProof/>
              </w:rPr>
              <w:t>5</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Definitions, Acronyms, &amp; Abbreviations</w:t>
            </w:r>
            <w:r w:rsidR="0035046D">
              <w:rPr>
                <w:noProof/>
                <w:webHidden/>
              </w:rPr>
              <w:tab/>
            </w:r>
            <w:r w:rsidR="0035046D">
              <w:rPr>
                <w:noProof/>
                <w:webHidden/>
              </w:rPr>
              <w:fldChar w:fldCharType="begin"/>
            </w:r>
            <w:r w:rsidR="0035046D">
              <w:rPr>
                <w:noProof/>
                <w:webHidden/>
              </w:rPr>
              <w:instrText xml:space="preserve"> PAGEREF _Toc51586048 \h </w:instrText>
            </w:r>
          </w:ins>
          <w:r w:rsidR="0035046D">
            <w:rPr>
              <w:noProof/>
              <w:webHidden/>
            </w:rPr>
          </w:r>
          <w:ins w:id="118" w:author="ATIS Enterprise Identity Focus Group " w:date="2020-09-25T17:02:00Z">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6C034A2A" w14:textId="77777777" w:rsidR="0035046D" w:rsidRDefault="00727430">
          <w:pPr>
            <w:pStyle w:val="TOC2"/>
            <w:tabs>
              <w:tab w:val="left" w:pos="800"/>
              <w:tab w:val="right" w:leader="dot" w:pos="10070"/>
            </w:tabs>
            <w:rPr>
              <w:ins w:id="119" w:author="ATIS Enterprise Identity Focus Group " w:date="2020-09-25T17:02:00Z"/>
              <w:rFonts w:asciiTheme="minorHAnsi" w:eastAsiaTheme="minorEastAsia" w:hAnsiTheme="minorHAnsi" w:cstheme="minorBidi"/>
              <w:smallCaps w:val="0"/>
              <w:noProof/>
              <w:sz w:val="22"/>
              <w:szCs w:val="22"/>
              <w:lang w:val="en-IE" w:eastAsia="en-IE"/>
            </w:rPr>
          </w:pPr>
          <w:ins w:id="120" w:author="ATIS Enterprise Identity Focus Group " w:date="2020-09-25T17:02:00Z">
            <w:r>
              <w:rPr>
                <w:rStyle w:val="Hyperlink"/>
              </w:rPr>
              <w:fldChar w:fldCharType="begin"/>
            </w:r>
            <w:r>
              <w:rPr>
                <w:rStyle w:val="Hyperlink"/>
                <w:noProof/>
              </w:rPr>
              <w:instrText xml:space="preserve"> HYPERLINK \l "_Toc51586049" </w:instrText>
            </w:r>
            <w:r>
              <w:rPr>
                <w:rStyle w:val="Hyperlink"/>
              </w:rPr>
              <w:fldChar w:fldCharType="separate"/>
            </w:r>
            <w:r w:rsidR="0035046D" w:rsidRPr="00543C84">
              <w:rPr>
                <w:rStyle w:val="Hyperlink"/>
                <w:noProof/>
              </w:rPr>
              <w:t>5.1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Definitions</w:t>
            </w:r>
            <w:r w:rsidR="0035046D">
              <w:rPr>
                <w:noProof/>
                <w:webHidden/>
              </w:rPr>
              <w:tab/>
            </w:r>
            <w:r w:rsidR="0035046D">
              <w:rPr>
                <w:noProof/>
                <w:webHidden/>
              </w:rPr>
              <w:fldChar w:fldCharType="begin"/>
            </w:r>
            <w:r w:rsidR="0035046D">
              <w:rPr>
                <w:noProof/>
                <w:webHidden/>
              </w:rPr>
              <w:instrText xml:space="preserve"> PAGEREF _Toc51586049 \h </w:instrText>
            </w:r>
          </w:ins>
          <w:r w:rsidR="0035046D">
            <w:rPr>
              <w:noProof/>
              <w:webHidden/>
            </w:rPr>
          </w:r>
          <w:ins w:id="121" w:author="ATIS Enterprise Identity Focus Group " w:date="2020-09-25T17:02:00Z">
            <w:r w:rsidR="0035046D">
              <w:rPr>
                <w:noProof/>
                <w:webHidden/>
              </w:rPr>
              <w:fldChar w:fldCharType="separate"/>
            </w:r>
            <w:r w:rsidR="0035046D">
              <w:rPr>
                <w:noProof/>
                <w:webHidden/>
              </w:rPr>
              <w:t>3</w:t>
            </w:r>
            <w:r w:rsidR="0035046D">
              <w:rPr>
                <w:noProof/>
                <w:webHidden/>
              </w:rPr>
              <w:fldChar w:fldCharType="end"/>
            </w:r>
            <w:r>
              <w:rPr>
                <w:noProof/>
              </w:rPr>
              <w:fldChar w:fldCharType="end"/>
            </w:r>
          </w:ins>
        </w:p>
        <w:p w14:paraId="55412764" w14:textId="77777777" w:rsidR="0035046D" w:rsidRDefault="00727430">
          <w:pPr>
            <w:pStyle w:val="TOC2"/>
            <w:tabs>
              <w:tab w:val="left" w:pos="800"/>
              <w:tab w:val="right" w:leader="dot" w:pos="10070"/>
            </w:tabs>
            <w:rPr>
              <w:ins w:id="122" w:author="ATIS Enterprise Identity Focus Group " w:date="2020-09-25T17:02:00Z"/>
              <w:rFonts w:asciiTheme="minorHAnsi" w:eastAsiaTheme="minorEastAsia" w:hAnsiTheme="minorHAnsi" w:cstheme="minorBidi"/>
              <w:smallCaps w:val="0"/>
              <w:noProof/>
              <w:sz w:val="22"/>
              <w:szCs w:val="22"/>
              <w:lang w:val="en-IE" w:eastAsia="en-IE"/>
            </w:rPr>
          </w:pPr>
          <w:ins w:id="123" w:author="ATIS Enterprise Identity Focus Group " w:date="2020-09-25T17:02:00Z">
            <w:r>
              <w:rPr>
                <w:rStyle w:val="Hyperlink"/>
              </w:rPr>
              <w:fldChar w:fldCharType="begin"/>
            </w:r>
            <w:r>
              <w:rPr>
                <w:rStyle w:val="Hyperlink"/>
                <w:noProof/>
              </w:rPr>
              <w:instrText xml:space="preserve"> HYPERLINK \l "_Toc51586050" </w:instrText>
            </w:r>
            <w:r>
              <w:rPr>
                <w:rStyle w:val="Hyperlink"/>
              </w:rPr>
              <w:fldChar w:fldCharType="separate"/>
            </w:r>
            <w:r w:rsidR="0035046D" w:rsidRPr="00543C84">
              <w:rPr>
                <w:rStyle w:val="Hyperlink"/>
                <w:noProof/>
              </w:rPr>
              <w:t>5.2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Acronyms &amp; Abbreviations</w:t>
            </w:r>
            <w:r w:rsidR="0035046D">
              <w:rPr>
                <w:noProof/>
                <w:webHidden/>
              </w:rPr>
              <w:tab/>
            </w:r>
            <w:r w:rsidR="0035046D">
              <w:rPr>
                <w:noProof/>
                <w:webHidden/>
              </w:rPr>
              <w:fldChar w:fldCharType="begin"/>
            </w:r>
            <w:r w:rsidR="0035046D">
              <w:rPr>
                <w:noProof/>
                <w:webHidden/>
              </w:rPr>
              <w:instrText xml:space="preserve"> PAGEREF _Toc51586050 \h </w:instrText>
            </w:r>
          </w:ins>
          <w:r w:rsidR="0035046D">
            <w:rPr>
              <w:noProof/>
              <w:webHidden/>
            </w:rPr>
          </w:r>
          <w:ins w:id="124" w:author="ATIS Enterprise Identity Focus Group " w:date="2020-09-25T17:02:00Z">
            <w:r w:rsidR="0035046D">
              <w:rPr>
                <w:noProof/>
                <w:webHidden/>
              </w:rPr>
              <w:fldChar w:fldCharType="separate"/>
            </w:r>
            <w:r w:rsidR="0035046D">
              <w:rPr>
                <w:noProof/>
                <w:webHidden/>
              </w:rPr>
              <w:t>4</w:t>
            </w:r>
            <w:r w:rsidR="0035046D">
              <w:rPr>
                <w:noProof/>
                <w:webHidden/>
              </w:rPr>
              <w:fldChar w:fldCharType="end"/>
            </w:r>
            <w:r>
              <w:rPr>
                <w:noProof/>
              </w:rPr>
              <w:fldChar w:fldCharType="end"/>
            </w:r>
          </w:ins>
        </w:p>
        <w:p w14:paraId="3F91042A" w14:textId="77777777" w:rsidR="0035046D" w:rsidRDefault="00727430">
          <w:pPr>
            <w:pStyle w:val="TOC1"/>
            <w:tabs>
              <w:tab w:val="left" w:pos="400"/>
              <w:tab w:val="right" w:leader="dot" w:pos="10070"/>
            </w:tabs>
            <w:rPr>
              <w:ins w:id="125" w:author="ATIS Enterprise Identity Focus Group " w:date="2020-09-25T17:02:00Z"/>
              <w:rFonts w:asciiTheme="minorHAnsi" w:eastAsiaTheme="minorEastAsia" w:hAnsiTheme="minorHAnsi" w:cstheme="minorBidi"/>
              <w:b w:val="0"/>
              <w:bCs w:val="0"/>
              <w:caps w:val="0"/>
              <w:noProof/>
              <w:sz w:val="22"/>
              <w:szCs w:val="22"/>
              <w:lang w:val="en-IE" w:eastAsia="en-IE"/>
            </w:rPr>
          </w:pPr>
          <w:ins w:id="126" w:author="ATIS Enterprise Identity Focus Group " w:date="2020-09-25T17:02:00Z">
            <w:r>
              <w:rPr>
                <w:rStyle w:val="Hyperlink"/>
              </w:rPr>
              <w:fldChar w:fldCharType="begin"/>
            </w:r>
            <w:r>
              <w:rPr>
                <w:rStyle w:val="Hyperlink"/>
                <w:noProof/>
              </w:rPr>
              <w:instrText xml:space="preserve"> HYPERLINK \l "_Toc51586051" </w:instrText>
            </w:r>
            <w:r>
              <w:rPr>
                <w:rStyle w:val="Hyperlink"/>
              </w:rPr>
              <w:fldChar w:fldCharType="separate"/>
            </w:r>
            <w:r w:rsidR="0035046D" w:rsidRPr="00543C84">
              <w:rPr>
                <w:rStyle w:val="Hyperlink"/>
                <w:noProof/>
              </w:rPr>
              <w:t>6</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Principles</w:t>
            </w:r>
            <w:r w:rsidR="0035046D">
              <w:rPr>
                <w:noProof/>
                <w:webHidden/>
              </w:rPr>
              <w:tab/>
            </w:r>
            <w:r w:rsidR="0035046D">
              <w:rPr>
                <w:noProof/>
                <w:webHidden/>
              </w:rPr>
              <w:fldChar w:fldCharType="begin"/>
            </w:r>
            <w:r w:rsidR="0035046D">
              <w:rPr>
                <w:noProof/>
                <w:webHidden/>
              </w:rPr>
              <w:instrText xml:space="preserve"> PAGEREF _Toc51586051 \h </w:instrText>
            </w:r>
          </w:ins>
          <w:r w:rsidR="0035046D">
            <w:rPr>
              <w:noProof/>
              <w:webHidden/>
            </w:rPr>
          </w:r>
          <w:ins w:id="127" w:author="ATIS Enterprise Identity Focus Group " w:date="2020-09-25T17:02:00Z">
            <w:r w:rsidR="0035046D">
              <w:rPr>
                <w:noProof/>
                <w:webHidden/>
              </w:rPr>
              <w:fldChar w:fldCharType="separate"/>
            </w:r>
            <w:r w:rsidR="0035046D">
              <w:rPr>
                <w:noProof/>
                <w:webHidden/>
              </w:rPr>
              <w:t>5</w:t>
            </w:r>
            <w:r w:rsidR="0035046D">
              <w:rPr>
                <w:noProof/>
                <w:webHidden/>
              </w:rPr>
              <w:fldChar w:fldCharType="end"/>
            </w:r>
            <w:r>
              <w:rPr>
                <w:noProof/>
              </w:rPr>
              <w:fldChar w:fldCharType="end"/>
            </w:r>
          </w:ins>
        </w:p>
        <w:p w14:paraId="39599B1F" w14:textId="77777777" w:rsidR="0035046D" w:rsidRDefault="00727430">
          <w:pPr>
            <w:pStyle w:val="TOC1"/>
            <w:tabs>
              <w:tab w:val="left" w:pos="400"/>
              <w:tab w:val="right" w:leader="dot" w:pos="10070"/>
            </w:tabs>
            <w:rPr>
              <w:ins w:id="128" w:author="ATIS Enterprise Identity Focus Group " w:date="2020-09-25T17:02:00Z"/>
              <w:rFonts w:asciiTheme="minorHAnsi" w:eastAsiaTheme="minorEastAsia" w:hAnsiTheme="minorHAnsi" w:cstheme="minorBidi"/>
              <w:b w:val="0"/>
              <w:bCs w:val="0"/>
              <w:caps w:val="0"/>
              <w:noProof/>
              <w:sz w:val="22"/>
              <w:szCs w:val="22"/>
              <w:lang w:val="en-IE" w:eastAsia="en-IE"/>
            </w:rPr>
          </w:pPr>
          <w:ins w:id="129" w:author="ATIS Enterprise Identity Focus Group " w:date="2020-09-25T17:02:00Z">
            <w:r>
              <w:rPr>
                <w:rStyle w:val="Hyperlink"/>
              </w:rPr>
              <w:fldChar w:fldCharType="begin"/>
            </w:r>
            <w:r>
              <w:rPr>
                <w:rStyle w:val="Hyperlink"/>
                <w:noProof/>
              </w:rPr>
              <w:instrText xml:space="preserve"> HYPERLINK \l "_Toc51586052" </w:instrText>
            </w:r>
            <w:r>
              <w:rPr>
                <w:rStyle w:val="Hyperlink"/>
              </w:rPr>
              <w:fldChar w:fldCharType="separate"/>
            </w:r>
            <w:r w:rsidR="0035046D" w:rsidRPr="00543C84">
              <w:rPr>
                <w:rStyle w:val="Hyperlink"/>
                <w:noProof/>
              </w:rPr>
              <w:t>7</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Use Case Flows</w:t>
            </w:r>
            <w:r w:rsidR="0035046D">
              <w:rPr>
                <w:noProof/>
                <w:webHidden/>
              </w:rPr>
              <w:tab/>
            </w:r>
            <w:r w:rsidR="0035046D">
              <w:rPr>
                <w:noProof/>
                <w:webHidden/>
              </w:rPr>
              <w:fldChar w:fldCharType="begin"/>
            </w:r>
            <w:r w:rsidR="0035046D">
              <w:rPr>
                <w:noProof/>
                <w:webHidden/>
              </w:rPr>
              <w:instrText xml:space="preserve"> PAGEREF _Toc51586052 \h </w:instrText>
            </w:r>
          </w:ins>
          <w:r w:rsidR="0035046D">
            <w:rPr>
              <w:noProof/>
              <w:webHidden/>
            </w:rPr>
          </w:r>
          <w:ins w:id="130" w:author="ATIS Enterprise Identity Focus Group " w:date="2020-09-25T17:02:00Z">
            <w:r w:rsidR="0035046D">
              <w:rPr>
                <w:noProof/>
                <w:webHidden/>
              </w:rPr>
              <w:fldChar w:fldCharType="separate"/>
            </w:r>
            <w:r w:rsidR="0035046D">
              <w:rPr>
                <w:noProof/>
                <w:webHidden/>
              </w:rPr>
              <w:t>6</w:t>
            </w:r>
            <w:r w:rsidR="0035046D">
              <w:rPr>
                <w:noProof/>
                <w:webHidden/>
              </w:rPr>
              <w:fldChar w:fldCharType="end"/>
            </w:r>
            <w:r>
              <w:rPr>
                <w:noProof/>
              </w:rPr>
              <w:fldChar w:fldCharType="end"/>
            </w:r>
          </w:ins>
        </w:p>
        <w:p w14:paraId="3DA0C243" w14:textId="77777777" w:rsidR="0035046D" w:rsidRDefault="00727430">
          <w:pPr>
            <w:pStyle w:val="TOC2"/>
            <w:tabs>
              <w:tab w:val="left" w:pos="800"/>
              <w:tab w:val="right" w:leader="dot" w:pos="10070"/>
            </w:tabs>
            <w:rPr>
              <w:ins w:id="131" w:author="ATIS Enterprise Identity Focus Group " w:date="2020-09-25T17:02:00Z"/>
              <w:rFonts w:asciiTheme="minorHAnsi" w:eastAsiaTheme="minorEastAsia" w:hAnsiTheme="minorHAnsi" w:cstheme="minorBidi"/>
              <w:smallCaps w:val="0"/>
              <w:noProof/>
              <w:sz w:val="22"/>
              <w:szCs w:val="22"/>
              <w:lang w:val="en-IE" w:eastAsia="en-IE"/>
            </w:rPr>
          </w:pPr>
          <w:ins w:id="132" w:author="ATIS Enterprise Identity Focus Group " w:date="2020-09-25T17:02:00Z">
            <w:r>
              <w:rPr>
                <w:rStyle w:val="Hyperlink"/>
              </w:rPr>
              <w:fldChar w:fldCharType="begin"/>
            </w:r>
            <w:r>
              <w:rPr>
                <w:rStyle w:val="Hyperlink"/>
                <w:noProof/>
              </w:rPr>
              <w:instrText xml:space="preserve"> HYPERLINK \l "_Toc51586053" </w:instrText>
            </w:r>
            <w:r>
              <w:rPr>
                <w:rStyle w:val="Hyperlink"/>
              </w:rPr>
              <w:fldChar w:fldCharType="separate"/>
            </w:r>
            <w:r w:rsidR="0035046D" w:rsidRPr="00543C84">
              <w:rPr>
                <w:rStyle w:val="Hyperlink"/>
                <w:noProof/>
              </w:rPr>
              <w:t>7.1</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1 – Multi-Homed Enterprise/Government with On Premise PBX</w:t>
            </w:r>
            <w:r w:rsidR="0035046D">
              <w:rPr>
                <w:noProof/>
                <w:webHidden/>
              </w:rPr>
              <w:tab/>
            </w:r>
            <w:r w:rsidR="0035046D">
              <w:rPr>
                <w:noProof/>
                <w:webHidden/>
              </w:rPr>
              <w:fldChar w:fldCharType="begin"/>
            </w:r>
            <w:r w:rsidR="0035046D">
              <w:rPr>
                <w:noProof/>
                <w:webHidden/>
              </w:rPr>
              <w:instrText xml:space="preserve"> PAGEREF _Toc51586053 \h </w:instrText>
            </w:r>
          </w:ins>
          <w:r w:rsidR="0035046D">
            <w:rPr>
              <w:noProof/>
              <w:webHidden/>
            </w:rPr>
          </w:r>
          <w:ins w:id="133" w:author="ATIS Enterprise Identity Focus Group " w:date="2020-09-25T17:02:00Z">
            <w:r w:rsidR="0035046D">
              <w:rPr>
                <w:noProof/>
                <w:webHidden/>
              </w:rPr>
              <w:fldChar w:fldCharType="separate"/>
            </w:r>
            <w:r w:rsidR="0035046D">
              <w:rPr>
                <w:noProof/>
                <w:webHidden/>
              </w:rPr>
              <w:t>7</w:t>
            </w:r>
            <w:r w:rsidR="0035046D">
              <w:rPr>
                <w:noProof/>
                <w:webHidden/>
              </w:rPr>
              <w:fldChar w:fldCharType="end"/>
            </w:r>
            <w:r>
              <w:rPr>
                <w:noProof/>
              </w:rPr>
              <w:fldChar w:fldCharType="end"/>
            </w:r>
          </w:ins>
        </w:p>
        <w:p w14:paraId="5B49618D" w14:textId="77777777" w:rsidR="0035046D" w:rsidRDefault="00727430">
          <w:pPr>
            <w:pStyle w:val="TOC2"/>
            <w:tabs>
              <w:tab w:val="left" w:pos="800"/>
              <w:tab w:val="right" w:leader="dot" w:pos="10070"/>
            </w:tabs>
            <w:rPr>
              <w:ins w:id="134" w:author="ATIS Enterprise Identity Focus Group " w:date="2020-09-25T17:02:00Z"/>
              <w:rFonts w:asciiTheme="minorHAnsi" w:eastAsiaTheme="minorEastAsia" w:hAnsiTheme="minorHAnsi" w:cstheme="minorBidi"/>
              <w:smallCaps w:val="0"/>
              <w:noProof/>
              <w:sz w:val="22"/>
              <w:szCs w:val="22"/>
              <w:lang w:val="en-IE" w:eastAsia="en-IE"/>
            </w:rPr>
          </w:pPr>
          <w:ins w:id="135" w:author="ATIS Enterprise Identity Focus Group " w:date="2020-09-25T17:02:00Z">
            <w:r>
              <w:rPr>
                <w:rStyle w:val="Hyperlink"/>
              </w:rPr>
              <w:fldChar w:fldCharType="begin"/>
            </w:r>
            <w:r>
              <w:rPr>
                <w:rStyle w:val="Hyperlink"/>
                <w:noProof/>
              </w:rPr>
              <w:instrText xml:space="preserve"> HYPERLINK \l "_Toc51586054" </w:instrText>
            </w:r>
            <w:r>
              <w:rPr>
                <w:rStyle w:val="Hyperlink"/>
              </w:rPr>
              <w:fldChar w:fldCharType="separate"/>
            </w:r>
            <w:r w:rsidR="0035046D" w:rsidRPr="00543C84">
              <w:rPr>
                <w:rStyle w:val="Hyperlink"/>
                <w:noProof/>
              </w:rPr>
              <w:t>7.2</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2 – Multi-Tenant Hosted/Cloud PBX, OTT to PSTN, Unified Communications, and or Other Cloud Communication Platform</w:t>
            </w:r>
            <w:r w:rsidR="0035046D">
              <w:rPr>
                <w:noProof/>
                <w:webHidden/>
              </w:rPr>
              <w:tab/>
            </w:r>
            <w:r w:rsidR="0035046D">
              <w:rPr>
                <w:noProof/>
                <w:webHidden/>
              </w:rPr>
              <w:fldChar w:fldCharType="begin"/>
            </w:r>
            <w:r w:rsidR="0035046D">
              <w:rPr>
                <w:noProof/>
                <w:webHidden/>
              </w:rPr>
              <w:instrText xml:space="preserve"> PAGEREF _Toc51586054 \h </w:instrText>
            </w:r>
          </w:ins>
          <w:r w:rsidR="0035046D">
            <w:rPr>
              <w:noProof/>
              <w:webHidden/>
            </w:rPr>
          </w:r>
          <w:ins w:id="136" w:author="ATIS Enterprise Identity Focus Group " w:date="2020-09-25T17:02:00Z">
            <w:r w:rsidR="0035046D">
              <w:rPr>
                <w:noProof/>
                <w:webHidden/>
              </w:rPr>
              <w:fldChar w:fldCharType="separate"/>
            </w:r>
            <w:r w:rsidR="0035046D">
              <w:rPr>
                <w:noProof/>
                <w:webHidden/>
              </w:rPr>
              <w:t>8</w:t>
            </w:r>
            <w:r w:rsidR="0035046D">
              <w:rPr>
                <w:noProof/>
                <w:webHidden/>
              </w:rPr>
              <w:fldChar w:fldCharType="end"/>
            </w:r>
            <w:r>
              <w:rPr>
                <w:noProof/>
              </w:rPr>
              <w:fldChar w:fldCharType="end"/>
            </w:r>
          </w:ins>
        </w:p>
        <w:p w14:paraId="29303691" w14:textId="77777777" w:rsidR="0035046D" w:rsidRDefault="00727430">
          <w:pPr>
            <w:pStyle w:val="TOC2"/>
            <w:tabs>
              <w:tab w:val="left" w:pos="800"/>
              <w:tab w:val="right" w:leader="dot" w:pos="10070"/>
            </w:tabs>
            <w:rPr>
              <w:ins w:id="137" w:author="ATIS Enterprise Identity Focus Group " w:date="2020-09-25T17:02:00Z"/>
              <w:rFonts w:asciiTheme="minorHAnsi" w:eastAsiaTheme="minorEastAsia" w:hAnsiTheme="minorHAnsi" w:cstheme="minorBidi"/>
              <w:smallCaps w:val="0"/>
              <w:noProof/>
              <w:sz w:val="22"/>
              <w:szCs w:val="22"/>
              <w:lang w:val="en-IE" w:eastAsia="en-IE"/>
            </w:rPr>
          </w:pPr>
          <w:ins w:id="138" w:author="ATIS Enterprise Identity Focus Group " w:date="2020-09-25T17:02:00Z">
            <w:r>
              <w:rPr>
                <w:rStyle w:val="Hyperlink"/>
              </w:rPr>
              <w:fldChar w:fldCharType="begin"/>
            </w:r>
            <w:r>
              <w:rPr>
                <w:rStyle w:val="Hyperlink"/>
                <w:noProof/>
              </w:rPr>
              <w:instrText xml:space="preserve"> HYPERLINK \l "_Toc51586055" </w:instrText>
            </w:r>
            <w:r>
              <w:rPr>
                <w:rStyle w:val="Hyperlink"/>
              </w:rPr>
              <w:fldChar w:fldCharType="separate"/>
            </w:r>
            <w:r w:rsidR="0035046D" w:rsidRPr="00543C84">
              <w:rPr>
                <w:rStyle w:val="Hyperlink"/>
                <w:noProof/>
              </w:rPr>
              <w:t>7.3</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Use Case 3 – Call Centers, BYON</w:t>
            </w:r>
            <w:r w:rsidR="0035046D">
              <w:rPr>
                <w:noProof/>
                <w:webHidden/>
              </w:rPr>
              <w:tab/>
            </w:r>
            <w:r w:rsidR="0035046D">
              <w:rPr>
                <w:noProof/>
                <w:webHidden/>
              </w:rPr>
              <w:fldChar w:fldCharType="begin"/>
            </w:r>
            <w:r w:rsidR="0035046D">
              <w:rPr>
                <w:noProof/>
                <w:webHidden/>
              </w:rPr>
              <w:instrText xml:space="preserve"> PAGEREF _Toc51586055 \h </w:instrText>
            </w:r>
          </w:ins>
          <w:r w:rsidR="0035046D">
            <w:rPr>
              <w:noProof/>
              <w:webHidden/>
            </w:rPr>
          </w:r>
          <w:ins w:id="139" w:author="ATIS Enterprise Identity Focus Group " w:date="2020-09-25T17:02:00Z">
            <w:r w:rsidR="0035046D">
              <w:rPr>
                <w:noProof/>
                <w:webHidden/>
              </w:rPr>
              <w:fldChar w:fldCharType="separate"/>
            </w:r>
            <w:r w:rsidR="0035046D">
              <w:rPr>
                <w:noProof/>
                <w:webHidden/>
              </w:rPr>
              <w:t>9</w:t>
            </w:r>
            <w:r w:rsidR="0035046D">
              <w:rPr>
                <w:noProof/>
                <w:webHidden/>
              </w:rPr>
              <w:fldChar w:fldCharType="end"/>
            </w:r>
            <w:r>
              <w:rPr>
                <w:noProof/>
              </w:rPr>
              <w:fldChar w:fldCharType="end"/>
            </w:r>
          </w:ins>
        </w:p>
        <w:p w14:paraId="39AA1212" w14:textId="77777777" w:rsidR="0035046D" w:rsidRDefault="00727430">
          <w:pPr>
            <w:pStyle w:val="TOC2"/>
            <w:tabs>
              <w:tab w:val="left" w:pos="800"/>
              <w:tab w:val="right" w:leader="dot" w:pos="10070"/>
            </w:tabs>
            <w:rPr>
              <w:ins w:id="140" w:author="ATIS Enterprise Identity Focus Group " w:date="2020-09-25T17:02:00Z"/>
              <w:rFonts w:asciiTheme="minorHAnsi" w:eastAsiaTheme="minorEastAsia" w:hAnsiTheme="minorHAnsi" w:cstheme="minorBidi"/>
              <w:smallCaps w:val="0"/>
              <w:noProof/>
              <w:sz w:val="22"/>
              <w:szCs w:val="22"/>
              <w:lang w:val="en-IE" w:eastAsia="en-IE"/>
            </w:rPr>
          </w:pPr>
          <w:ins w:id="141" w:author="ATIS Enterprise Identity Focus Group " w:date="2020-09-25T17:02:00Z">
            <w:r>
              <w:rPr>
                <w:rStyle w:val="Hyperlink"/>
              </w:rPr>
              <w:fldChar w:fldCharType="begin"/>
            </w:r>
            <w:r>
              <w:rPr>
                <w:rStyle w:val="Hyperlink"/>
                <w:noProof/>
              </w:rPr>
              <w:instrText xml:space="preserve"> HYPERLINK \l "_Toc51586056" </w:instrText>
            </w:r>
            <w:r>
              <w:rPr>
                <w:rStyle w:val="Hyperlink"/>
              </w:rPr>
              <w:fldChar w:fldCharType="separate"/>
            </w:r>
            <w:r w:rsidR="0035046D" w:rsidRPr="00543C84">
              <w:rPr>
                <w:rStyle w:val="Hyperlink"/>
                <w:noProof/>
              </w:rPr>
              <w:t>7.4</w:t>
            </w:r>
            <w:r w:rsidR="0035046D">
              <w:rPr>
                <w:rFonts w:asciiTheme="minorHAnsi" w:eastAsiaTheme="minorEastAsia" w:hAnsiTheme="minorHAnsi" w:cstheme="minorBidi"/>
                <w:smallCaps w:val="0"/>
                <w:noProof/>
                <w:sz w:val="22"/>
                <w:szCs w:val="22"/>
                <w:lang w:val="en-IE" w:eastAsia="en-IE"/>
              </w:rPr>
              <w:tab/>
            </w:r>
            <w:r w:rsidR="0035046D" w:rsidRPr="00543C84">
              <w:rPr>
                <w:rStyle w:val="Hyperlink"/>
                <w:noProof/>
              </w:rPr>
              <w:t xml:space="preserve">Use Case 4 – </w:t>
            </w:r>
            <w:r w:rsidR="0035046D" w:rsidRPr="00543C84">
              <w:rPr>
                <w:rStyle w:val="Hyperlink"/>
                <w:bCs/>
                <w:noProof/>
              </w:rPr>
              <w:t>Toll Free Originations (On Premise PBX, Hosted/Cloud Platform)</w:t>
            </w:r>
            <w:r w:rsidR="0035046D">
              <w:rPr>
                <w:noProof/>
                <w:webHidden/>
              </w:rPr>
              <w:tab/>
            </w:r>
            <w:r w:rsidR="0035046D">
              <w:rPr>
                <w:noProof/>
                <w:webHidden/>
              </w:rPr>
              <w:fldChar w:fldCharType="begin"/>
            </w:r>
            <w:r w:rsidR="0035046D">
              <w:rPr>
                <w:noProof/>
                <w:webHidden/>
              </w:rPr>
              <w:instrText xml:space="preserve"> PAGEREF _Toc51586056 \h </w:instrText>
            </w:r>
          </w:ins>
          <w:r w:rsidR="0035046D">
            <w:rPr>
              <w:noProof/>
              <w:webHidden/>
            </w:rPr>
          </w:r>
          <w:ins w:id="142" w:author="ATIS Enterprise Identity Focus Group " w:date="2020-09-25T17:02:00Z">
            <w:r w:rsidR="0035046D">
              <w:rPr>
                <w:noProof/>
                <w:webHidden/>
              </w:rPr>
              <w:fldChar w:fldCharType="separate"/>
            </w:r>
            <w:r w:rsidR="0035046D">
              <w:rPr>
                <w:noProof/>
                <w:webHidden/>
              </w:rPr>
              <w:t>10</w:t>
            </w:r>
            <w:r w:rsidR="0035046D">
              <w:rPr>
                <w:noProof/>
                <w:webHidden/>
              </w:rPr>
              <w:fldChar w:fldCharType="end"/>
            </w:r>
            <w:r>
              <w:rPr>
                <w:noProof/>
              </w:rPr>
              <w:fldChar w:fldCharType="end"/>
            </w:r>
          </w:ins>
        </w:p>
        <w:p w14:paraId="4C841B9F" w14:textId="77777777" w:rsidR="0035046D" w:rsidRDefault="00727430">
          <w:pPr>
            <w:pStyle w:val="TOC1"/>
            <w:tabs>
              <w:tab w:val="left" w:pos="400"/>
              <w:tab w:val="right" w:leader="dot" w:pos="10070"/>
            </w:tabs>
            <w:rPr>
              <w:ins w:id="143" w:author="ATIS Enterprise Identity Focus Group " w:date="2020-09-25T17:02:00Z"/>
              <w:rFonts w:asciiTheme="minorHAnsi" w:eastAsiaTheme="minorEastAsia" w:hAnsiTheme="minorHAnsi" w:cstheme="minorBidi"/>
              <w:b w:val="0"/>
              <w:bCs w:val="0"/>
              <w:caps w:val="0"/>
              <w:noProof/>
              <w:sz w:val="22"/>
              <w:szCs w:val="22"/>
              <w:lang w:val="en-IE" w:eastAsia="en-IE"/>
            </w:rPr>
          </w:pPr>
          <w:ins w:id="144" w:author="ATIS Enterprise Identity Focus Group " w:date="2020-09-25T17:02:00Z">
            <w:r>
              <w:rPr>
                <w:rStyle w:val="Hyperlink"/>
              </w:rPr>
              <w:fldChar w:fldCharType="begin"/>
            </w:r>
            <w:r>
              <w:rPr>
                <w:rStyle w:val="Hyperlink"/>
                <w:noProof/>
              </w:rPr>
              <w:instrText xml:space="preserve"> HYPERLINK \l "_Toc51586057" </w:instrText>
            </w:r>
            <w:r>
              <w:rPr>
                <w:rStyle w:val="Hyperlink"/>
              </w:rPr>
              <w:fldChar w:fldCharType="separate"/>
            </w:r>
            <w:r w:rsidR="0035046D" w:rsidRPr="00543C84">
              <w:rPr>
                <w:rStyle w:val="Hyperlink"/>
                <w:noProof/>
              </w:rPr>
              <w:t>8</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Summary</w:t>
            </w:r>
            <w:r w:rsidR="0035046D">
              <w:rPr>
                <w:noProof/>
                <w:webHidden/>
              </w:rPr>
              <w:tab/>
            </w:r>
            <w:r w:rsidR="0035046D">
              <w:rPr>
                <w:noProof/>
                <w:webHidden/>
              </w:rPr>
              <w:fldChar w:fldCharType="begin"/>
            </w:r>
            <w:r w:rsidR="0035046D">
              <w:rPr>
                <w:noProof/>
                <w:webHidden/>
              </w:rPr>
              <w:instrText xml:space="preserve"> PAGEREF _Toc51586057 \h </w:instrText>
            </w:r>
          </w:ins>
          <w:r w:rsidR="0035046D">
            <w:rPr>
              <w:noProof/>
              <w:webHidden/>
            </w:rPr>
          </w:r>
          <w:ins w:id="145" w:author="ATIS Enterprise Identity Focus Group " w:date="2020-09-25T17:02:00Z">
            <w:r w:rsidR="0035046D">
              <w:rPr>
                <w:noProof/>
                <w:webHidden/>
              </w:rPr>
              <w:fldChar w:fldCharType="separate"/>
            </w:r>
            <w:r w:rsidR="0035046D">
              <w:rPr>
                <w:noProof/>
                <w:webHidden/>
              </w:rPr>
              <w:t>11</w:t>
            </w:r>
            <w:r w:rsidR="0035046D">
              <w:rPr>
                <w:noProof/>
                <w:webHidden/>
              </w:rPr>
              <w:fldChar w:fldCharType="end"/>
            </w:r>
            <w:r>
              <w:rPr>
                <w:noProof/>
              </w:rPr>
              <w:fldChar w:fldCharType="end"/>
            </w:r>
          </w:ins>
        </w:p>
        <w:p w14:paraId="03248FDD" w14:textId="77777777" w:rsidR="0035046D" w:rsidRDefault="00727430">
          <w:pPr>
            <w:pStyle w:val="TOC1"/>
            <w:tabs>
              <w:tab w:val="left" w:pos="1200"/>
              <w:tab w:val="right" w:leader="dot" w:pos="10070"/>
            </w:tabs>
            <w:rPr>
              <w:ins w:id="146" w:author="ATIS Enterprise Identity Focus Group " w:date="2020-09-25T17:02:00Z"/>
              <w:rFonts w:asciiTheme="minorHAnsi" w:eastAsiaTheme="minorEastAsia" w:hAnsiTheme="minorHAnsi" w:cstheme="minorBidi"/>
              <w:b w:val="0"/>
              <w:bCs w:val="0"/>
              <w:caps w:val="0"/>
              <w:noProof/>
              <w:sz w:val="22"/>
              <w:szCs w:val="22"/>
              <w:lang w:val="en-IE" w:eastAsia="en-IE"/>
            </w:rPr>
          </w:pPr>
          <w:ins w:id="147" w:author="ATIS Enterprise Identity Focus Group " w:date="2020-09-25T17:02:00Z">
            <w:r>
              <w:rPr>
                <w:rStyle w:val="Hyperlink"/>
              </w:rPr>
              <w:fldChar w:fldCharType="begin"/>
            </w:r>
            <w:r>
              <w:rPr>
                <w:rStyle w:val="Hyperlink"/>
                <w:noProof/>
              </w:rPr>
              <w:instrText xml:space="preserve"> HYPERLINK \l "_Toc51586058" </w:instrText>
            </w:r>
            <w:r>
              <w:rPr>
                <w:rStyle w:val="Hyperlink"/>
              </w:rPr>
              <w:fldChar w:fldCharType="separate"/>
            </w:r>
            <w:r w:rsidR="0035046D" w:rsidRPr="00543C84">
              <w:rPr>
                <w:rStyle w:val="Hyperlink"/>
                <w:noProof/>
              </w:rPr>
              <w:t>Annex A:</w:t>
            </w:r>
            <w:r w:rsidR="0035046D">
              <w:rPr>
                <w:rFonts w:asciiTheme="minorHAnsi" w:eastAsiaTheme="minorEastAsia" w:hAnsiTheme="minorHAnsi" w:cstheme="minorBidi"/>
                <w:b w:val="0"/>
                <w:bCs w:val="0"/>
                <w:caps w:val="0"/>
                <w:noProof/>
                <w:sz w:val="22"/>
                <w:szCs w:val="22"/>
                <w:lang w:val="en-IE" w:eastAsia="en-IE"/>
              </w:rPr>
              <w:tab/>
            </w:r>
            <w:r w:rsidR="0035046D" w:rsidRPr="00543C84">
              <w:rPr>
                <w:rStyle w:val="Hyperlink"/>
                <w:noProof/>
              </w:rPr>
              <w:t>Mechanisms to Address Use Cases (Informative)</w:t>
            </w:r>
            <w:r w:rsidR="0035046D">
              <w:rPr>
                <w:noProof/>
                <w:webHidden/>
              </w:rPr>
              <w:tab/>
            </w:r>
            <w:r w:rsidR="0035046D">
              <w:rPr>
                <w:noProof/>
                <w:webHidden/>
              </w:rPr>
              <w:fldChar w:fldCharType="begin"/>
            </w:r>
            <w:r w:rsidR="0035046D">
              <w:rPr>
                <w:noProof/>
                <w:webHidden/>
              </w:rPr>
              <w:instrText xml:space="preserve"> PAGEREF _Toc51586058 \h </w:instrText>
            </w:r>
          </w:ins>
          <w:r w:rsidR="0035046D">
            <w:rPr>
              <w:noProof/>
              <w:webHidden/>
            </w:rPr>
          </w:r>
          <w:ins w:id="148" w:author="ATIS Enterprise Identity Focus Group " w:date="2020-09-25T17:02:00Z">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2CAFB062" w14:textId="77777777" w:rsidR="0035046D" w:rsidRDefault="00727430">
          <w:pPr>
            <w:pStyle w:val="TOC2"/>
            <w:tabs>
              <w:tab w:val="right" w:leader="dot" w:pos="10070"/>
            </w:tabs>
            <w:rPr>
              <w:ins w:id="149" w:author="ATIS Enterprise Identity Focus Group " w:date="2020-09-25T17:02:00Z"/>
              <w:rFonts w:asciiTheme="minorHAnsi" w:eastAsiaTheme="minorEastAsia" w:hAnsiTheme="minorHAnsi" w:cstheme="minorBidi"/>
              <w:smallCaps w:val="0"/>
              <w:noProof/>
              <w:sz w:val="22"/>
              <w:szCs w:val="22"/>
              <w:lang w:val="en-IE" w:eastAsia="en-IE"/>
            </w:rPr>
          </w:pPr>
          <w:ins w:id="150" w:author="ATIS Enterprise Identity Focus Group " w:date="2020-09-25T17:02:00Z">
            <w:r>
              <w:rPr>
                <w:rStyle w:val="Hyperlink"/>
              </w:rPr>
              <w:lastRenderedPageBreak/>
              <w:fldChar w:fldCharType="begin"/>
            </w:r>
            <w:r>
              <w:rPr>
                <w:rStyle w:val="Hyperlink"/>
                <w:noProof/>
              </w:rPr>
              <w:instrText xml:space="preserve"> HYPERLINK \l "_Toc51586059" </w:instrText>
            </w:r>
            <w:r>
              <w:rPr>
                <w:rStyle w:val="Hyperlink"/>
              </w:rPr>
              <w:fldChar w:fldCharType="separate"/>
            </w:r>
            <w:r w:rsidR="0035046D" w:rsidRPr="00543C84">
              <w:rPr>
                <w:rStyle w:val="Hyperlink"/>
                <w:noProof/>
              </w:rPr>
              <w:t>A.1 Delegated Certificates</w:t>
            </w:r>
            <w:r w:rsidR="0035046D">
              <w:rPr>
                <w:noProof/>
                <w:webHidden/>
              </w:rPr>
              <w:tab/>
            </w:r>
            <w:r w:rsidR="0035046D">
              <w:rPr>
                <w:noProof/>
                <w:webHidden/>
              </w:rPr>
              <w:fldChar w:fldCharType="begin"/>
            </w:r>
            <w:r w:rsidR="0035046D">
              <w:rPr>
                <w:noProof/>
                <w:webHidden/>
              </w:rPr>
              <w:instrText xml:space="preserve"> PAGEREF _Toc51586059 \h </w:instrText>
            </w:r>
          </w:ins>
          <w:r w:rsidR="0035046D">
            <w:rPr>
              <w:noProof/>
              <w:webHidden/>
            </w:rPr>
          </w:r>
          <w:ins w:id="151" w:author="ATIS Enterprise Identity Focus Group " w:date="2020-09-25T17:02:00Z">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6B0E61B0" w14:textId="77777777" w:rsidR="0035046D" w:rsidRDefault="00727430">
          <w:pPr>
            <w:pStyle w:val="TOC2"/>
            <w:tabs>
              <w:tab w:val="right" w:leader="dot" w:pos="10070"/>
            </w:tabs>
            <w:rPr>
              <w:ins w:id="152" w:author="ATIS Enterprise Identity Focus Group " w:date="2020-09-25T17:02:00Z"/>
              <w:rFonts w:asciiTheme="minorHAnsi" w:eastAsiaTheme="minorEastAsia" w:hAnsiTheme="minorHAnsi" w:cstheme="minorBidi"/>
              <w:smallCaps w:val="0"/>
              <w:noProof/>
              <w:sz w:val="22"/>
              <w:szCs w:val="22"/>
              <w:lang w:val="en-IE" w:eastAsia="en-IE"/>
            </w:rPr>
          </w:pPr>
          <w:ins w:id="153" w:author="ATIS Enterprise Identity Focus Group " w:date="2020-09-25T17:02:00Z">
            <w:r>
              <w:rPr>
                <w:rStyle w:val="Hyperlink"/>
              </w:rPr>
              <w:fldChar w:fldCharType="begin"/>
            </w:r>
            <w:r>
              <w:rPr>
                <w:rStyle w:val="Hyperlink"/>
                <w:noProof/>
              </w:rPr>
              <w:instrText xml:space="preserve"> HYPERLINK \l "_Toc51586060" </w:instrText>
            </w:r>
            <w:r>
              <w:rPr>
                <w:rStyle w:val="Hyperlink"/>
              </w:rPr>
              <w:fldChar w:fldCharType="separate"/>
            </w:r>
            <w:r w:rsidR="0035046D" w:rsidRPr="00543C84">
              <w:rPr>
                <w:rStyle w:val="Hyperlink"/>
                <w:noProof/>
              </w:rPr>
              <w:t>A.2 Determining SHAKEN Attestation Levels Using Enterprise-Level Credentials and Telephone Number Letter of Authorization Exchange</w:t>
            </w:r>
            <w:r w:rsidR="0035046D">
              <w:rPr>
                <w:noProof/>
                <w:webHidden/>
              </w:rPr>
              <w:tab/>
            </w:r>
            <w:r w:rsidR="0035046D">
              <w:rPr>
                <w:noProof/>
                <w:webHidden/>
              </w:rPr>
              <w:fldChar w:fldCharType="begin"/>
            </w:r>
            <w:r w:rsidR="0035046D">
              <w:rPr>
                <w:noProof/>
                <w:webHidden/>
              </w:rPr>
              <w:instrText xml:space="preserve"> PAGEREF _Toc51586060 \h </w:instrText>
            </w:r>
          </w:ins>
          <w:r w:rsidR="0035046D">
            <w:rPr>
              <w:noProof/>
              <w:webHidden/>
            </w:rPr>
          </w:r>
          <w:ins w:id="154" w:author="ATIS Enterprise Identity Focus Group " w:date="2020-09-25T17:02:00Z">
            <w:r w:rsidR="0035046D">
              <w:rPr>
                <w:noProof/>
                <w:webHidden/>
              </w:rPr>
              <w:fldChar w:fldCharType="separate"/>
            </w:r>
            <w:r w:rsidR="0035046D">
              <w:rPr>
                <w:noProof/>
                <w:webHidden/>
              </w:rPr>
              <w:t>12</w:t>
            </w:r>
            <w:r w:rsidR="0035046D">
              <w:rPr>
                <w:noProof/>
                <w:webHidden/>
              </w:rPr>
              <w:fldChar w:fldCharType="end"/>
            </w:r>
            <w:r>
              <w:rPr>
                <w:noProof/>
              </w:rPr>
              <w:fldChar w:fldCharType="end"/>
            </w:r>
          </w:ins>
        </w:p>
        <w:p w14:paraId="21C695B9" w14:textId="77777777" w:rsidR="0035046D" w:rsidRDefault="00727430">
          <w:pPr>
            <w:pStyle w:val="TOC2"/>
            <w:tabs>
              <w:tab w:val="right" w:leader="dot" w:pos="10070"/>
            </w:tabs>
            <w:rPr>
              <w:ins w:id="155" w:author="ATIS Enterprise Identity Focus Group " w:date="2020-09-25T17:02:00Z"/>
              <w:rFonts w:asciiTheme="minorHAnsi" w:eastAsiaTheme="minorEastAsia" w:hAnsiTheme="minorHAnsi" w:cstheme="minorBidi"/>
              <w:smallCaps w:val="0"/>
              <w:noProof/>
              <w:sz w:val="22"/>
              <w:szCs w:val="22"/>
              <w:lang w:val="en-IE" w:eastAsia="en-IE"/>
            </w:rPr>
          </w:pPr>
          <w:ins w:id="156" w:author="ATIS Enterprise Identity Focus Group " w:date="2020-09-25T17:02:00Z">
            <w:r>
              <w:rPr>
                <w:rStyle w:val="Hyperlink"/>
                <w:rFonts w:eastAsiaTheme="minorHAnsi" w:cs="Arial"/>
              </w:rPr>
              <w:fldChar w:fldCharType="begin"/>
            </w:r>
            <w:r>
              <w:rPr>
                <w:rStyle w:val="Hyperlink"/>
                <w:rFonts w:eastAsiaTheme="minorHAnsi" w:cs="Arial"/>
                <w:noProof/>
              </w:rPr>
              <w:instrText xml:space="preserve"> HYPERLINK \l "_Toc51586061" </w:instrText>
            </w:r>
            <w:r>
              <w:rPr>
                <w:rStyle w:val="Hyperlink"/>
                <w:rFonts w:eastAsiaTheme="minorHAnsi" w:cs="Arial"/>
              </w:rPr>
              <w:fldChar w:fldCharType="separate"/>
            </w:r>
            <w:r w:rsidR="0035046D" w:rsidRPr="00543C84">
              <w:rPr>
                <w:rStyle w:val="Hyperlink"/>
                <w:rFonts w:eastAsiaTheme="minorHAnsi" w:cs="Arial"/>
                <w:noProof/>
              </w:rPr>
              <w:t>This proposal is still being developed and draft details are contained in – IPNNI-2020-00035R00.3</w:t>
            </w:r>
            <w:r w:rsidR="0035046D">
              <w:rPr>
                <w:noProof/>
                <w:webHidden/>
              </w:rPr>
              <w:tab/>
            </w:r>
            <w:r w:rsidR="0035046D">
              <w:rPr>
                <w:noProof/>
                <w:webHidden/>
              </w:rPr>
              <w:fldChar w:fldCharType="begin"/>
            </w:r>
            <w:r w:rsidR="0035046D">
              <w:rPr>
                <w:noProof/>
                <w:webHidden/>
              </w:rPr>
              <w:instrText xml:space="preserve"> PAGEREF _Toc51586061 \h </w:instrText>
            </w:r>
          </w:ins>
          <w:r w:rsidR="0035046D">
            <w:rPr>
              <w:noProof/>
              <w:webHidden/>
            </w:rPr>
          </w:r>
          <w:ins w:id="157" w:author="ATIS Enterprise Identity Focus Group " w:date="2020-09-25T17:02:00Z">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5A6AAC8D" w14:textId="77777777" w:rsidR="0035046D" w:rsidRDefault="00727430">
          <w:pPr>
            <w:pStyle w:val="TOC2"/>
            <w:tabs>
              <w:tab w:val="right" w:leader="dot" w:pos="10070"/>
            </w:tabs>
            <w:rPr>
              <w:ins w:id="158" w:author="ATIS Enterprise Identity Focus Group " w:date="2020-09-25T17:02:00Z"/>
              <w:rFonts w:asciiTheme="minorHAnsi" w:eastAsiaTheme="minorEastAsia" w:hAnsiTheme="minorHAnsi" w:cstheme="minorBidi"/>
              <w:smallCaps w:val="0"/>
              <w:noProof/>
              <w:sz w:val="22"/>
              <w:szCs w:val="22"/>
              <w:lang w:val="en-IE" w:eastAsia="en-IE"/>
            </w:rPr>
          </w:pPr>
          <w:ins w:id="159" w:author="ATIS Enterprise Identity Focus Group " w:date="2020-09-25T17:02:00Z">
            <w:r>
              <w:rPr>
                <w:rStyle w:val="Hyperlink"/>
              </w:rPr>
              <w:fldChar w:fldCharType="begin"/>
            </w:r>
            <w:r>
              <w:rPr>
                <w:rStyle w:val="Hyperlink"/>
                <w:noProof/>
              </w:rPr>
              <w:instrText xml:space="preserve"> HYPERLINK \l "_Toc51586062" </w:instrText>
            </w:r>
            <w:r>
              <w:rPr>
                <w:rStyle w:val="Hyperlink"/>
              </w:rPr>
              <w:fldChar w:fldCharType="separate"/>
            </w:r>
            <w:r w:rsidR="0035046D" w:rsidRPr="00543C84">
              <w:rPr>
                <w:rStyle w:val="Hyperlink"/>
                <w:noProof/>
              </w:rPr>
              <w:t>A.3 Central TN Database</w:t>
            </w:r>
            <w:r w:rsidR="0035046D">
              <w:rPr>
                <w:noProof/>
                <w:webHidden/>
              </w:rPr>
              <w:tab/>
            </w:r>
            <w:r w:rsidR="0035046D">
              <w:rPr>
                <w:noProof/>
                <w:webHidden/>
              </w:rPr>
              <w:fldChar w:fldCharType="begin"/>
            </w:r>
            <w:r w:rsidR="0035046D">
              <w:rPr>
                <w:noProof/>
                <w:webHidden/>
              </w:rPr>
              <w:instrText xml:space="preserve"> PAGEREF _Toc51586062 \h </w:instrText>
            </w:r>
          </w:ins>
          <w:r w:rsidR="0035046D">
            <w:rPr>
              <w:noProof/>
              <w:webHidden/>
            </w:rPr>
          </w:r>
          <w:ins w:id="160" w:author="ATIS Enterprise Identity Focus Group " w:date="2020-09-25T17:02:00Z">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496A8EF7" w14:textId="77777777" w:rsidR="0035046D" w:rsidRDefault="00727430">
          <w:pPr>
            <w:pStyle w:val="TOC2"/>
            <w:tabs>
              <w:tab w:val="right" w:leader="dot" w:pos="10070"/>
            </w:tabs>
            <w:rPr>
              <w:ins w:id="161" w:author="ATIS Enterprise Identity Focus Group " w:date="2020-09-25T17:02:00Z"/>
              <w:rFonts w:asciiTheme="minorHAnsi" w:eastAsiaTheme="minorEastAsia" w:hAnsiTheme="minorHAnsi" w:cstheme="minorBidi"/>
              <w:smallCaps w:val="0"/>
              <w:noProof/>
              <w:sz w:val="22"/>
              <w:szCs w:val="22"/>
              <w:lang w:val="en-IE" w:eastAsia="en-IE"/>
            </w:rPr>
          </w:pPr>
          <w:ins w:id="162" w:author="ATIS Enterprise Identity Focus Group " w:date="2020-09-25T17:02:00Z">
            <w:r>
              <w:rPr>
                <w:rStyle w:val="Hyperlink"/>
              </w:rPr>
              <w:fldChar w:fldCharType="begin"/>
            </w:r>
            <w:r>
              <w:rPr>
                <w:rStyle w:val="Hyperlink"/>
                <w:noProof/>
              </w:rPr>
              <w:instrText xml:space="preserve"> HYPERLINK \l "_Toc51586063" </w:instrText>
            </w:r>
            <w:r>
              <w:rPr>
                <w:rStyle w:val="Hyperlink"/>
              </w:rPr>
              <w:fldChar w:fldCharType="separate"/>
            </w:r>
            <w:r w:rsidR="0035046D" w:rsidRPr="00543C84">
              <w:rPr>
                <w:rStyle w:val="Hyperlink"/>
                <w:noProof/>
              </w:rPr>
              <w:t>A.4 Enterprise Identity and TN Authorization on Distributed Ledger Technology (DLT)</w:t>
            </w:r>
            <w:r w:rsidR="0035046D">
              <w:rPr>
                <w:noProof/>
                <w:webHidden/>
              </w:rPr>
              <w:tab/>
            </w:r>
            <w:r w:rsidR="0035046D">
              <w:rPr>
                <w:noProof/>
                <w:webHidden/>
              </w:rPr>
              <w:fldChar w:fldCharType="begin"/>
            </w:r>
            <w:r w:rsidR="0035046D">
              <w:rPr>
                <w:noProof/>
                <w:webHidden/>
              </w:rPr>
              <w:instrText xml:space="preserve"> PAGEREF _Toc51586063 \h </w:instrText>
            </w:r>
          </w:ins>
          <w:r w:rsidR="0035046D">
            <w:rPr>
              <w:noProof/>
              <w:webHidden/>
            </w:rPr>
          </w:r>
          <w:ins w:id="163" w:author="ATIS Enterprise Identity Focus Group " w:date="2020-09-25T17:02:00Z">
            <w:r w:rsidR="0035046D">
              <w:rPr>
                <w:noProof/>
                <w:webHidden/>
              </w:rPr>
              <w:fldChar w:fldCharType="separate"/>
            </w:r>
            <w:r w:rsidR="0035046D">
              <w:rPr>
                <w:noProof/>
                <w:webHidden/>
              </w:rPr>
              <w:t>13</w:t>
            </w:r>
            <w:r w:rsidR="0035046D">
              <w:rPr>
                <w:noProof/>
                <w:webHidden/>
              </w:rPr>
              <w:fldChar w:fldCharType="end"/>
            </w:r>
            <w:r>
              <w:rPr>
                <w:noProof/>
              </w:rPr>
              <w:fldChar w:fldCharType="end"/>
            </w:r>
          </w:ins>
        </w:p>
        <w:p w14:paraId="17FB693B" w14:textId="77777777" w:rsidR="0035046D" w:rsidRDefault="00727430">
          <w:pPr>
            <w:pStyle w:val="TOC2"/>
            <w:tabs>
              <w:tab w:val="right" w:leader="dot" w:pos="10070"/>
            </w:tabs>
            <w:rPr>
              <w:ins w:id="164" w:author="ATIS Enterprise Identity Focus Group " w:date="2020-09-25T17:02:00Z"/>
              <w:rFonts w:asciiTheme="minorHAnsi" w:eastAsiaTheme="minorEastAsia" w:hAnsiTheme="minorHAnsi" w:cstheme="minorBidi"/>
              <w:smallCaps w:val="0"/>
              <w:noProof/>
              <w:sz w:val="22"/>
              <w:szCs w:val="22"/>
              <w:lang w:val="en-IE" w:eastAsia="en-IE"/>
            </w:rPr>
          </w:pPr>
          <w:ins w:id="165" w:author="ATIS Enterprise Identity Focus Group " w:date="2020-09-25T17:02:00Z">
            <w:r>
              <w:rPr>
                <w:rStyle w:val="Hyperlink"/>
              </w:rPr>
              <w:fldChar w:fldCharType="begin"/>
            </w:r>
            <w:r>
              <w:rPr>
                <w:rStyle w:val="Hyperlink"/>
                <w:noProof/>
              </w:rPr>
              <w:instrText xml:space="preserve"> HYPERLINK \l "_Toc51586064" </w:instrText>
            </w:r>
            <w:r>
              <w:rPr>
                <w:rStyle w:val="Hyperlink"/>
              </w:rPr>
              <w:fldChar w:fldCharType="separate"/>
            </w:r>
            <w:r w:rsidR="0035046D" w:rsidRPr="00543C84">
              <w:rPr>
                <w:rStyle w:val="Hyperlink"/>
                <w:noProof/>
              </w:rPr>
              <w:t>A,5 Differences in how the vetted information is passed to the OSP</w:t>
            </w:r>
            <w:r w:rsidR="0035046D">
              <w:rPr>
                <w:noProof/>
                <w:webHidden/>
              </w:rPr>
              <w:tab/>
            </w:r>
            <w:r w:rsidR="0035046D">
              <w:rPr>
                <w:noProof/>
                <w:webHidden/>
              </w:rPr>
              <w:fldChar w:fldCharType="begin"/>
            </w:r>
            <w:r w:rsidR="0035046D">
              <w:rPr>
                <w:noProof/>
                <w:webHidden/>
              </w:rPr>
              <w:instrText xml:space="preserve"> PAGEREF _Toc51586064 \h </w:instrText>
            </w:r>
          </w:ins>
          <w:r w:rsidR="0035046D">
            <w:rPr>
              <w:noProof/>
              <w:webHidden/>
            </w:rPr>
          </w:r>
          <w:ins w:id="166" w:author="ATIS Enterprise Identity Focus Group " w:date="2020-09-25T17:02:00Z">
            <w:r w:rsidR="0035046D">
              <w:rPr>
                <w:noProof/>
                <w:webHidden/>
              </w:rPr>
              <w:fldChar w:fldCharType="separate"/>
            </w:r>
            <w:r w:rsidR="0035046D">
              <w:rPr>
                <w:noProof/>
                <w:webHidden/>
              </w:rPr>
              <w:t>14</w:t>
            </w:r>
            <w:r w:rsidR="0035046D">
              <w:rPr>
                <w:noProof/>
                <w:webHidden/>
              </w:rPr>
              <w:fldChar w:fldCharType="end"/>
            </w:r>
            <w:r>
              <w:rPr>
                <w:noProof/>
              </w:rPr>
              <w:fldChar w:fldCharType="end"/>
            </w:r>
          </w:ins>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7DBD970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6</w:t>
        </w:r>
        <w:r w:rsidR="00CE70CC" w:rsidRPr="00CE70CC">
          <w:rPr>
            <w:rFonts w:ascii="Arial" w:hAnsi="Arial" w:cs="Arial"/>
            <w:noProof/>
            <w:webHidden/>
          </w:rPr>
          <w:fldChar w:fldCharType="end"/>
        </w:r>
      </w:hyperlink>
    </w:p>
    <w:p w14:paraId="5388DA54" w14:textId="3FDDD2A9" w:rsidR="00CE70CC" w:rsidRPr="00CE70CC" w:rsidRDefault="00D74E1E">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7</w:t>
        </w:r>
        <w:r w:rsidR="00CE70CC" w:rsidRPr="00CE70CC">
          <w:rPr>
            <w:rFonts w:ascii="Arial" w:hAnsi="Arial" w:cs="Arial"/>
            <w:noProof/>
            <w:webHidden/>
          </w:rPr>
          <w:fldChar w:fldCharType="end"/>
        </w:r>
      </w:hyperlink>
    </w:p>
    <w:p w14:paraId="442CB35D" w14:textId="3B5CF8E2" w:rsidR="00CE70CC" w:rsidRPr="00CE70CC" w:rsidRDefault="00D74E1E">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8</w:t>
        </w:r>
        <w:r w:rsidR="00CE70CC" w:rsidRPr="00CE70CC">
          <w:rPr>
            <w:rFonts w:ascii="Arial" w:hAnsi="Arial" w:cs="Arial"/>
            <w:noProof/>
            <w:webHidden/>
          </w:rPr>
          <w:fldChar w:fldCharType="end"/>
        </w:r>
      </w:hyperlink>
    </w:p>
    <w:p w14:paraId="01E9D161" w14:textId="2DD80B5A" w:rsidR="00CE70CC" w:rsidRPr="00CE70CC" w:rsidRDefault="00D74E1E">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DD4047">
          <w:rPr>
            <w:rFonts w:ascii="Arial" w:hAnsi="Arial" w:cs="Arial"/>
            <w:noProof/>
            <w:webHidden/>
          </w:rPr>
          <w:t>9</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0B50F2D5"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DD4047">
          <w:rPr>
            <w:rFonts w:ascii="Arial" w:hAnsi="Arial" w:cs="Arial"/>
            <w:noProof/>
            <w:webHidden/>
          </w:rPr>
          <w:t>15</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5"/>
          <w:headerReference w:type="default" r:id="rId16"/>
          <w:footerReference w:type="default" r:id="rId17"/>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167" w:name="_Toc51586044"/>
      <w:bookmarkStart w:id="168" w:name="_Toc31714614"/>
      <w:r>
        <w:lastRenderedPageBreak/>
        <w:t>Executive Summary</w:t>
      </w:r>
      <w:bookmarkEnd w:id="167"/>
      <w:bookmarkEnd w:id="168"/>
    </w:p>
    <w:p w14:paraId="56277A55" w14:textId="060566CA"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w:t>
      </w:r>
      <w:del w:id="169" w:author="ATIS Enterprise Identity Focus Group " w:date="2020-09-25T17:02:00Z">
        <w:r w:rsidR="007873F7">
          <w:delText xml:space="preserve">and </w:delText>
        </w:r>
      </w:del>
      <w:r w:rsidR="007873F7">
        <w:t xml:space="preserve">Central </w:t>
      </w:r>
      <w:r w:rsidR="006125BC">
        <w:t xml:space="preserve">TN </w:t>
      </w:r>
      <w:r w:rsidR="007873F7">
        <w:t>Database</w:t>
      </w:r>
      <w:del w:id="170" w:author="ATIS Enterprise Identity Focus Group " w:date="2020-09-25T17:02:00Z">
        <w:r w:rsidR="007873F7">
          <w:delText>,</w:delText>
        </w:r>
      </w:del>
      <w:ins w:id="171" w:author="ATIS Enterprise Identity Focus Group " w:date="2020-09-25T17:02:00Z">
        <w:r w:rsidR="007C7145">
          <w:t xml:space="preserve"> and Distributed Ledger Technology (DLT)</w:t>
        </w:r>
        <w:r w:rsidR="007873F7">
          <w:t>,</w:t>
        </w:r>
      </w:ins>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del w:id="172" w:author="ATIS Enterprise Identity Focus Group " w:date="2020-09-25T17:02:00Z">
        <w:r>
          <w:delText>three</w:delText>
        </w:r>
      </w:del>
      <w:ins w:id="173" w:author="ATIS Enterprise Identity Focus Group " w:date="2020-09-25T17:02:00Z">
        <w:r w:rsidR="0031516D">
          <w:t>four</w:t>
        </w:r>
      </w:ins>
      <w:r w:rsidR="0031516D">
        <w:t xml:space="preserve">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2576EAE9" w14:textId="12DC6169" w:rsidR="00E54AA7"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del w:id="174" w:author="ATIS Enterprise Identity Focus Group " w:date="2020-09-25T17:02:00Z">
        <w:r>
          <w:delText>three</w:delText>
        </w:r>
      </w:del>
      <w:ins w:id="175" w:author="ATIS Enterprise Identity Focus Group " w:date="2020-09-25T17:02:00Z">
        <w:r w:rsidR="0031516D">
          <w:t>four</w:t>
        </w:r>
      </w:ins>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del w:id="176" w:author="ATIS Enterprise Identity Focus Group " w:date="2020-09-25T17:02:00Z">
        <w:r>
          <w:delText>three</w:delText>
        </w:r>
      </w:del>
      <w:ins w:id="177" w:author="ATIS Enterprise Identity Focus Group " w:date="2020-09-25T17:02:00Z">
        <w:r w:rsidR="0031516D">
          <w:t>four</w:t>
        </w:r>
      </w:ins>
      <w:r>
        <w:t xml:space="preserve"> approaches are 1) Delegated Certificates, 2) EV Certificates with TN Letter of Authorization (</w:t>
      </w:r>
      <w:r w:rsidR="00FB1C8B">
        <w:t>TN</w:t>
      </w:r>
      <w:r>
        <w:t>L</w:t>
      </w:r>
      <w:r w:rsidR="00FB1C8B">
        <w:t>o</w:t>
      </w:r>
      <w:r>
        <w:t xml:space="preserve">A) </w:t>
      </w:r>
      <w:del w:id="178" w:author="ATIS Enterprise Identity Focus Group " w:date="2020-09-25T17:02:00Z">
        <w:r>
          <w:delText xml:space="preserve">and </w:delText>
        </w:r>
      </w:del>
      <w:r>
        <w:t>3) Central</w:t>
      </w:r>
      <w:r w:rsidR="00906EF3">
        <w:t xml:space="preserve"> </w:t>
      </w:r>
      <w:r w:rsidR="006125BC">
        <w:t>TN</w:t>
      </w:r>
      <w:r>
        <w:t xml:space="preserve"> Database</w:t>
      </w:r>
      <w:ins w:id="179" w:author="ATIS Enterprise Identity Focus Group " w:date="2020-09-25T17:02:00Z">
        <w:r w:rsidR="007C7145">
          <w:t xml:space="preserve"> and 4) </w:t>
        </w:r>
        <w:r w:rsidR="002337D9">
          <w:t xml:space="preserve">Enterprise Identity </w:t>
        </w:r>
        <w:r w:rsidR="00F4377A">
          <w:t xml:space="preserve">using </w:t>
        </w:r>
        <w:r w:rsidR="007C7145">
          <w:t>Distributed Ledger</w:t>
        </w:r>
        <w:r w:rsidR="00F4377A">
          <w:t xml:space="preserve"> Technology</w:t>
        </w:r>
      </w:ins>
      <w:r>
        <w:t xml:space="preserve">.  Within the Delegated Certificate approach there are various solution sub-options that differ based on who authorizes the Enterprise to obtain a certificate and who issues the certificate.   It should be noted that these approaches are not mutually </w:t>
      </w:r>
      <w:r w:rsidR="002337D9">
        <w:t>exclusive</w:t>
      </w:r>
      <w:ins w:id="180" w:author="ATIS Enterprise Identity Focus Group " w:date="2020-09-25T17:02:00Z">
        <w:r w:rsidR="002337D9">
          <w:t>,</w:t>
        </w:r>
      </w:ins>
      <w:r>
        <w:t xml:space="preserve"> and more than one approach can be implemented without impacting the other(s).</w:t>
      </w:r>
    </w:p>
    <w:p w14:paraId="6405C8DA" w14:textId="111084FC" w:rsidR="00CC4E19" w:rsidRDefault="00CC4E19" w:rsidP="00CC4E19">
      <w:r>
        <w:t xml:space="preserve">As shown in the Solution Comparison Matrix in Table A.1, all </w:t>
      </w:r>
      <w:del w:id="181" w:author="ATIS Enterprise Identity Focus Group " w:date="2020-09-25T17:02:00Z">
        <w:r>
          <w:delText>three</w:delText>
        </w:r>
      </w:del>
      <w:ins w:id="182" w:author="ATIS Enterprise Identity Focus Group " w:date="2020-09-25T17:02:00Z">
        <w:r w:rsidR="007C7145">
          <w:t>four</w:t>
        </w:r>
      </w:ins>
      <w:r w:rsidR="007C7145">
        <w:t xml:space="preserve"> </w:t>
      </w:r>
      <w:r>
        <w:t xml:space="preserve">solution approaches are technically viable in terms of their ability to support the principles listed in Section </w:t>
      </w:r>
      <w:r w:rsidR="001F18F2">
        <w:t>6</w:t>
      </w:r>
      <w:r>
        <w:t xml:space="preserve">. The </w:t>
      </w:r>
      <w:del w:id="183" w:author="ATIS Enterprise Identity Focus Group " w:date="2020-09-25T17:02:00Z">
        <w:r>
          <w:delText>three</w:delText>
        </w:r>
      </w:del>
      <w:ins w:id="184" w:author="ATIS Enterprise Identity Focus Group " w:date="2020-09-25T17:02:00Z">
        <w:r w:rsidR="007C7145">
          <w:t>four</w:t>
        </w:r>
      </w:ins>
      <w:r w:rsidR="007C7145">
        <w:t xml:space="preserve">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41CA78A9" w:rsidR="00967D24" w:rsidRDefault="00E54AA7" w:rsidP="00967D24">
      <w:pPr>
        <w:autoSpaceDE w:val="0"/>
        <w:autoSpaceDN w:val="0"/>
        <w:adjustRightInd w:val="0"/>
        <w:spacing w:before="0" w:after="0"/>
        <w:jc w:val="left"/>
      </w:pPr>
      <w:r>
        <w:t xml:space="preserve">This report recommends that the industry consider all </w:t>
      </w:r>
      <w:del w:id="185" w:author="ATIS Enterprise Identity Focus Group " w:date="2020-09-25T17:02:00Z">
        <w:r>
          <w:delText>three</w:delText>
        </w:r>
      </w:del>
      <w:ins w:id="186" w:author="ATIS Enterprise Identity Focus Group " w:date="2020-09-25T17:02:00Z">
        <w:r w:rsidR="007C7145">
          <w:t>four</w:t>
        </w:r>
      </w:ins>
      <w:r w:rsidR="007C7145">
        <w:t xml:space="preserve">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OSPs</w:t>
      </w:r>
      <w:r w:rsidR="007C001D">
        <w:t>’</w:t>
      </w:r>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F83BF51"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del w:id="187" w:author="ATIS Enterprise Identity Focus Group " w:date="2020-09-25T17:02:00Z">
        <w:r w:rsidR="00C044F7" w:rsidRPr="007D0BF8">
          <w:rPr>
            <w:rFonts w:cs="Arial"/>
          </w:rPr>
          <w:delText xml:space="preserve"> </w:delText>
        </w:r>
      </w:del>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188" w:name="_Toc51586045"/>
      <w:bookmarkStart w:id="189" w:name="_Toc31714615"/>
      <w:r>
        <w:lastRenderedPageBreak/>
        <w:t>Scope</w:t>
      </w:r>
      <w:bookmarkEnd w:id="188"/>
      <w:bookmarkEnd w:id="189"/>
      <w:r>
        <w:t xml:space="preserve"> </w:t>
      </w:r>
    </w:p>
    <w:p w14:paraId="5E4523E2" w14:textId="2458A11F"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486CB0A7"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190" w:name="_Toc51586046"/>
      <w:bookmarkStart w:id="191" w:name="_Toc31714616"/>
      <w:r>
        <w:t>Purpose</w:t>
      </w:r>
      <w:bookmarkEnd w:id="190"/>
      <w:bookmarkEnd w:id="191"/>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Default="005106F9" w:rsidP="005106F9">
      <w:pPr>
        <w:pStyle w:val="Default"/>
        <w:rPr>
          <w:sz w:val="18"/>
          <w:szCs w:val="18"/>
        </w:rPr>
      </w:pPr>
      <w:r>
        <w:rPr>
          <w:sz w:val="18"/>
          <w:szCs w:val="18"/>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Default="005106F9" w:rsidP="005106F9">
      <w:pPr>
        <w:pStyle w:val="Default"/>
        <w:rPr>
          <w:sz w:val="18"/>
          <w:szCs w:val="18"/>
        </w:rPr>
      </w:pPr>
      <w:r>
        <w:rPr>
          <w:sz w:val="18"/>
          <w:szCs w:val="18"/>
        </w:rPr>
        <w:t xml:space="preserve">• The number was assigned to this customer by the signing service provider. </w:t>
      </w:r>
    </w:p>
    <w:p w14:paraId="1563E719" w14:textId="77777777" w:rsidR="005106F9" w:rsidRDefault="005106F9" w:rsidP="005106F9">
      <w:pPr>
        <w:pStyle w:val="Default"/>
        <w:rPr>
          <w:sz w:val="18"/>
          <w:szCs w:val="18"/>
        </w:rPr>
      </w:pPr>
      <w:r>
        <w:rPr>
          <w:sz w:val="18"/>
          <w:szCs w:val="18"/>
        </w:rPr>
        <w:t xml:space="preserve">• This number is one of a range of numbers assigned to an enterprise or wholesale customer. </w:t>
      </w:r>
    </w:p>
    <w:p w14:paraId="34A56F64" w14:textId="77777777" w:rsidR="005106F9" w:rsidRDefault="005106F9" w:rsidP="005106F9">
      <w:pPr>
        <w:pStyle w:val="Default"/>
        <w:rPr>
          <w:sz w:val="18"/>
          <w:szCs w:val="18"/>
        </w:rPr>
      </w:pPr>
      <w:r>
        <w:rPr>
          <w:sz w:val="18"/>
          <w:szCs w:val="18"/>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Default="005106F9" w:rsidP="005106F9">
      <w:pPr>
        <w:pStyle w:val="Default"/>
        <w:rPr>
          <w:sz w:val="18"/>
          <w:szCs w:val="18"/>
        </w:rPr>
      </w:pPr>
      <w:r>
        <w:rPr>
          <w:sz w:val="18"/>
          <w:szCs w:val="18"/>
        </w:rPr>
        <w:t xml:space="preserve">• The number is not permanently assigned to an individual customer but the signing provider can track the use of the number by a customer for certain calls or during a certain timeframe. </w:t>
      </w:r>
    </w:p>
    <w:p w14:paraId="5FE50721" w14:textId="77777777" w:rsidR="005106F9" w:rsidRDefault="005106F9" w:rsidP="005106F9">
      <w:pPr>
        <w:pStyle w:val="Default"/>
        <w:rPr>
          <w:sz w:val="18"/>
          <w:szCs w:val="18"/>
        </w:rPr>
      </w:pPr>
    </w:p>
    <w:p w14:paraId="06483177" w14:textId="704F57A6" w:rsidR="009A1A78" w:rsidRDefault="005106F9" w:rsidP="005106F9">
      <w:pPr>
        <w:autoSpaceDE w:val="0"/>
        <w:autoSpaceDN w:val="0"/>
        <w:adjustRightInd w:val="0"/>
        <w:spacing w:before="0" w:after="0"/>
        <w:jc w:val="left"/>
      </w:pPr>
      <w:r>
        <w:rPr>
          <w:sz w:val="18"/>
          <w:szCs w:val="18"/>
        </w:rPr>
        <w:lastRenderedPageBreak/>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9A1A78">
      <w:pPr>
        <w:autoSpaceDE w:val="0"/>
        <w:autoSpaceDN w:val="0"/>
        <w:adjustRightInd w:val="0"/>
        <w:spacing w:before="0" w:after="0"/>
        <w:jc w:val="left"/>
      </w:pPr>
    </w:p>
    <w:p w14:paraId="1A9E45C0" w14:textId="266B6F76"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192" w:name="_Toc51586047"/>
      <w:bookmarkStart w:id="193" w:name="_Toc31714617"/>
      <w:r>
        <w:t>References</w:t>
      </w:r>
      <w:bookmarkEnd w:id="192"/>
      <w:bookmarkEnd w:id="193"/>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31FE2AE4" w:rsidR="002B7015" w:rsidRDefault="005106F9" w:rsidP="00424AF1">
      <w:pPr>
        <w:rPr>
          <w:i/>
          <w:iCs/>
        </w:rPr>
      </w:pPr>
      <w:r>
        <w:t xml:space="preserve">ATIS-1000074-E, </w:t>
      </w:r>
      <w:r>
        <w:rPr>
          <w:i/>
          <w:iCs/>
        </w:rPr>
        <w:t>Signature-based Handling of Asserted Information using Tokens (SHAKEN).</w:t>
      </w:r>
    </w:p>
    <w:p w14:paraId="30C76873" w14:textId="3232BDEA" w:rsidR="00DF5586" w:rsidRPr="00C70499" w:rsidRDefault="00DF5586" w:rsidP="00424AF1">
      <w:pPr>
        <w:rPr>
          <w:ins w:id="194" w:author="ATIS Enterprise Identity Focus Group " w:date="2020-09-25T17:02:00Z"/>
          <w:iCs/>
        </w:rPr>
      </w:pPr>
      <w:ins w:id="195" w:author="ATIS Enterprise Identity Focus Group " w:date="2020-09-25T17:02:00Z">
        <w:r w:rsidRPr="00C70499">
          <w:rPr>
            <w:iCs/>
          </w:rPr>
          <w:t>ATIS</w:t>
        </w:r>
        <w:r>
          <w:rPr>
            <w:iCs/>
          </w:rPr>
          <w:t xml:space="preserve">-1000076, </w:t>
        </w:r>
        <w:r>
          <w:t>Enterprise Identity on Distributed Ledger for Authenticated Caller Use Cases</w:t>
        </w:r>
      </w:ins>
    </w:p>
    <w:p w14:paraId="41AB92EC" w14:textId="35BED20B" w:rsidR="009105B6" w:rsidRPr="00B070ED" w:rsidRDefault="00D74E1E" w:rsidP="005106F9">
      <w:pPr>
        <w:pStyle w:val="gmail-m7358975167151663071gmail-m9202890499676109270msolistparagraph"/>
        <w:spacing w:before="0" w:beforeAutospacing="0" w:after="0" w:afterAutospacing="0"/>
        <w:rPr>
          <w:rFonts w:ascii="Arial" w:eastAsia="Times New Roman" w:hAnsi="Arial"/>
          <w:sz w:val="20"/>
          <w:szCs w:val="20"/>
        </w:rPr>
      </w:pPr>
      <w:hyperlink r:id="rId18" w:history="1">
        <w:r w:rsidR="009105B6" w:rsidRPr="00B070ED">
          <w:rPr>
            <w:rFonts w:ascii="Arial" w:eastAsia="Times New Roman" w:hAnsi="Arial"/>
            <w:sz w:val="20"/>
            <w:szCs w:val="20"/>
          </w:rPr>
          <w:t>IPNNI-2019-00086R003</w:t>
        </w:r>
      </w:hyperlink>
      <w:r w:rsidR="009105B6" w:rsidRPr="00B070ED">
        <w:rPr>
          <w:rFonts w:ascii="Arial" w:eastAsia="Times New Roman" w:hAnsi="Arial"/>
          <w:sz w:val="20"/>
          <w:szCs w:val="20"/>
        </w:rPr>
        <w:t xml:space="preserve"> - Enterprise</w:t>
      </w:r>
    </w:p>
    <w:p w14:paraId="64173762" w14:textId="032C94B3" w:rsidR="005106F9" w:rsidRPr="00B070ED" w:rsidRDefault="005106F9" w:rsidP="005106F9">
      <w:pPr>
        <w:pStyle w:val="gmail-m7358975167151663071gmail-m9202890499676109270msolistparagraph"/>
        <w:spacing w:before="0" w:beforeAutospacing="0" w:after="0" w:afterAutospacing="0"/>
        <w:rPr>
          <w:rFonts w:ascii="Arial" w:eastAsia="Times New Roman" w:hAnsi="Arial"/>
          <w:sz w:val="20"/>
          <w:szCs w:val="20"/>
        </w:rPr>
      </w:pPr>
      <w:r w:rsidRPr="00B070ED">
        <w:rPr>
          <w:rFonts w:ascii="Arial" w:eastAsia="Times New Roman" w:hAnsi="Arial"/>
          <w:sz w:val="20"/>
          <w:szCs w:val="20"/>
        </w:rPr>
        <w:t>IPNNI- 2020-00026R00</w:t>
      </w:r>
      <w:r w:rsidR="00C07891">
        <w:rPr>
          <w:rFonts w:ascii="Arial" w:eastAsia="Times New Roman" w:hAnsi="Arial"/>
          <w:sz w:val="20"/>
          <w:szCs w:val="20"/>
        </w:rPr>
        <w:t>[x]</w:t>
      </w:r>
      <w:r w:rsidRPr="00B070ED">
        <w:rPr>
          <w:rFonts w:ascii="Arial" w:eastAsia="Times New Roman" w:hAnsi="Arial"/>
          <w:sz w:val="20"/>
          <w:szCs w:val="20"/>
        </w:rPr>
        <w:t xml:space="preserve"> – Lemon-Twist</w:t>
      </w:r>
    </w:p>
    <w:p w14:paraId="69B4917A" w14:textId="1A9CC93D" w:rsidR="005106F9" w:rsidRPr="00B070ED" w:rsidRDefault="00DC70FE" w:rsidP="005106F9">
      <w:pPr>
        <w:pStyle w:val="gmail-m7358975167151663071gmail-m9202890499676109270msolistparagraph"/>
        <w:spacing w:before="0" w:beforeAutospacing="0" w:after="0" w:afterAutospacing="0"/>
        <w:rPr>
          <w:rFonts w:ascii="Arial" w:eastAsia="Times New Roman" w:hAnsi="Arial"/>
          <w:sz w:val="20"/>
          <w:szCs w:val="20"/>
        </w:rPr>
      </w:pPr>
      <w:r>
        <w:rPr>
          <w:rFonts w:ascii="Arial" w:eastAsia="Times New Roman" w:hAnsi="Arial"/>
          <w:sz w:val="20"/>
          <w:szCs w:val="20"/>
        </w:rPr>
        <w:t>IPNNI-2020-00022R005</w:t>
      </w:r>
      <w:r w:rsidR="005106F9" w:rsidRPr="00B070ED">
        <w:rPr>
          <w:rFonts w:ascii="Arial" w:eastAsia="Times New Roman" w:hAnsi="Arial"/>
          <w:sz w:val="20"/>
          <w:szCs w:val="20"/>
        </w:rPr>
        <w:t>– Delegated Certs</w:t>
      </w:r>
    </w:p>
    <w:p w14:paraId="06B204E5" w14:textId="01740A83" w:rsidR="009105B6" w:rsidRPr="00B070ED" w:rsidRDefault="00D74E1E" w:rsidP="005106F9">
      <w:pPr>
        <w:pStyle w:val="gmail-m7358975167151663071gmail-m9202890499676109270msolistparagraph"/>
        <w:spacing w:before="0" w:beforeAutospacing="0" w:after="0" w:afterAutospacing="0"/>
        <w:rPr>
          <w:rFonts w:ascii="Arial" w:eastAsia="Times New Roman" w:hAnsi="Arial"/>
          <w:sz w:val="20"/>
          <w:szCs w:val="20"/>
        </w:rPr>
      </w:pPr>
      <w:hyperlink r:id="rId19" w:history="1">
        <w:r w:rsidR="009105B6" w:rsidRPr="00B070ED">
          <w:rPr>
            <w:rFonts w:ascii="Arial" w:eastAsia="Times New Roman" w:hAnsi="Arial"/>
            <w:sz w:val="20"/>
            <w:szCs w:val="20"/>
          </w:rPr>
          <w:t>IPNNI-2020-00023R0</w:t>
        </w:r>
      </w:hyperlink>
      <w:r w:rsidR="009105B6" w:rsidRPr="00B070ED">
        <w:rPr>
          <w:rFonts w:ascii="Arial" w:eastAsia="Times New Roman" w:hAnsi="Arial"/>
          <w:sz w:val="20"/>
          <w:szCs w:val="20"/>
        </w:rPr>
        <w:t>00 – Central TN Database</w:t>
      </w:r>
    </w:p>
    <w:p w14:paraId="5BC3F424" w14:textId="4C4F4AAF" w:rsidR="009105B6" w:rsidRDefault="00D74E1E" w:rsidP="005106F9">
      <w:pPr>
        <w:pStyle w:val="gmail-m7358975167151663071gmail-m9202890499676109270msolistparagraph"/>
        <w:spacing w:before="0" w:beforeAutospacing="0" w:after="0" w:afterAutospacing="0"/>
        <w:rPr>
          <w:rFonts w:ascii="Arial" w:eastAsia="Times New Roman" w:hAnsi="Arial"/>
          <w:sz w:val="20"/>
          <w:szCs w:val="20"/>
        </w:rPr>
      </w:pPr>
      <w:hyperlink r:id="rId20" w:history="1">
        <w:r w:rsidR="009105B6" w:rsidRPr="00B070ED">
          <w:rPr>
            <w:rFonts w:ascii="Arial" w:eastAsia="Times New Roman" w:hAnsi="Arial"/>
            <w:sz w:val="20"/>
            <w:szCs w:val="20"/>
          </w:rPr>
          <w:t>IPNNI-2020-00035R000</w:t>
        </w:r>
      </w:hyperlink>
      <w:r w:rsidR="009105B6" w:rsidRPr="00B070ED">
        <w:rPr>
          <w:rFonts w:ascii="Arial" w:eastAsia="Times New Roman" w:hAnsi="Arial"/>
          <w:sz w:val="20"/>
          <w:szCs w:val="20"/>
        </w:rPr>
        <w:t xml:space="preserve"> </w:t>
      </w:r>
      <w:del w:id="196" w:author="ATIS Enterprise Identity Focus Group " w:date="2020-09-25T17:02:00Z">
        <w:r w:rsidR="009105B6" w:rsidRPr="00B070ED">
          <w:rPr>
            <w:rFonts w:ascii="Arial" w:eastAsia="Times New Roman" w:hAnsi="Arial"/>
            <w:sz w:val="20"/>
            <w:szCs w:val="20"/>
          </w:rPr>
          <w:delText>-</w:delText>
        </w:r>
      </w:del>
      <w:ins w:id="197" w:author="ATIS Enterprise Identity Focus Group " w:date="2020-09-25T17:02:00Z">
        <w:r w:rsidR="007C7145">
          <w:rPr>
            <w:rFonts w:ascii="Arial" w:eastAsia="Times New Roman" w:hAnsi="Arial"/>
            <w:sz w:val="20"/>
            <w:szCs w:val="20"/>
          </w:rPr>
          <w:t>–</w:t>
        </w:r>
      </w:ins>
      <w:r w:rsidR="009105B6" w:rsidRPr="00B070ED">
        <w:rPr>
          <w:rFonts w:ascii="Arial" w:eastAsia="Times New Roman" w:hAnsi="Arial"/>
          <w:sz w:val="20"/>
          <w:szCs w:val="20"/>
        </w:rPr>
        <w:t xml:space="preserve"> TNLoA</w:t>
      </w:r>
    </w:p>
    <w:p w14:paraId="18F107A0" w14:textId="77777777" w:rsidR="009105B6" w:rsidRPr="0047481C" w:rsidRDefault="009105B6" w:rsidP="005106F9">
      <w:pPr>
        <w:pStyle w:val="gmail-m7358975167151663071gmail-m9202890499676109270msolistparagraph"/>
        <w:spacing w:before="0" w:beforeAutospacing="0" w:after="0" w:afterAutospacing="0"/>
        <w:rPr>
          <w:del w:id="198" w:author="ATIS Enterprise Identity Focus Group " w:date="2020-09-25T17:02:00Z"/>
          <w:rFonts w:ascii="Arial" w:hAnsi="Arial" w:cs="Arial"/>
          <w:sz w:val="20"/>
          <w:szCs w:val="20"/>
        </w:rPr>
      </w:pPr>
    </w:p>
    <w:p w14:paraId="1B47AE81" w14:textId="74A06E1B" w:rsidR="009105B6" w:rsidRPr="0047481C" w:rsidRDefault="00727430" w:rsidP="005106F9">
      <w:pPr>
        <w:pStyle w:val="gmail-m7358975167151663071gmail-m9202890499676109270msolistparagraph"/>
        <w:spacing w:before="0" w:beforeAutospacing="0" w:after="0" w:afterAutospacing="0"/>
        <w:rPr>
          <w:ins w:id="199" w:author="ATIS Enterprise Identity Focus Group " w:date="2020-09-25T17:02:00Z"/>
          <w:rFonts w:ascii="Arial" w:hAnsi="Arial" w:cs="Arial"/>
          <w:sz w:val="20"/>
          <w:szCs w:val="20"/>
        </w:rPr>
      </w:pPr>
      <w:ins w:id="200" w:author="ATIS Enterprise Identity Focus Group " w:date="2020-09-25T17:02:00Z">
        <w:r>
          <w:rPr>
            <w:rFonts w:ascii="Arial" w:eastAsia="Times New Roman" w:hAnsi="Arial"/>
            <w:sz w:val="20"/>
            <w:szCs w:val="20"/>
          </w:rPr>
          <w:fldChar w:fldCharType="begin"/>
        </w:r>
        <w:r>
          <w:rPr>
            <w:rFonts w:ascii="Arial" w:eastAsia="Times New Roman" w:hAnsi="Arial"/>
            <w:sz w:val="20"/>
            <w:szCs w:val="20"/>
          </w:rPr>
          <w:instrText xml:space="preserve"> HYPERLINK "https://access.atis.org/apps/org/workgroup/ipnni/download.php/54970/IPNNI-2020-00122R000.docx" </w:instrText>
        </w:r>
        <w:r>
          <w:rPr>
            <w:rFonts w:ascii="Arial" w:eastAsia="Times New Roman" w:hAnsi="Arial"/>
            <w:sz w:val="20"/>
            <w:szCs w:val="20"/>
          </w:rPr>
          <w:fldChar w:fldCharType="separate"/>
        </w:r>
        <w:r w:rsidR="007C7145" w:rsidRPr="00C70499">
          <w:rPr>
            <w:rFonts w:ascii="Arial" w:eastAsia="Times New Roman" w:hAnsi="Arial"/>
            <w:sz w:val="20"/>
            <w:szCs w:val="20"/>
          </w:rPr>
          <w:t>IPNNI- 2020- 00122R000</w:t>
        </w:r>
        <w:r>
          <w:rPr>
            <w:rFonts w:ascii="Arial" w:eastAsia="Times New Roman" w:hAnsi="Arial"/>
            <w:sz w:val="20"/>
            <w:szCs w:val="20"/>
          </w:rPr>
          <w:fldChar w:fldCharType="end"/>
        </w:r>
        <w:r w:rsidR="007C7145" w:rsidRPr="00C70499">
          <w:rPr>
            <w:rFonts w:ascii="Arial" w:eastAsia="Times New Roman" w:hAnsi="Arial"/>
            <w:sz w:val="20"/>
            <w:szCs w:val="20"/>
          </w:rPr>
          <w:t xml:space="preserve"> </w:t>
        </w:r>
        <w:r w:rsidR="007C7145">
          <w:rPr>
            <w:rFonts w:ascii="Arial" w:eastAsia="Times New Roman" w:hAnsi="Arial"/>
            <w:sz w:val="20"/>
            <w:szCs w:val="20"/>
          </w:rPr>
          <w:t xml:space="preserve"> - </w:t>
        </w:r>
        <w:r w:rsidR="00DF5586">
          <w:rPr>
            <w:rFonts w:ascii="Arial" w:eastAsia="Times New Roman" w:hAnsi="Arial"/>
            <w:sz w:val="20"/>
            <w:szCs w:val="20"/>
          </w:rPr>
          <w:t xml:space="preserve">Enterprise Identity and TN Authentication using </w:t>
        </w:r>
        <w:r w:rsidR="007C7145" w:rsidRPr="00C70499">
          <w:rPr>
            <w:rFonts w:ascii="Arial" w:eastAsia="Times New Roman" w:hAnsi="Arial"/>
            <w:sz w:val="20"/>
            <w:szCs w:val="20"/>
          </w:rPr>
          <w:t>Distributed Ledger Technology</w:t>
        </w:r>
      </w:ins>
    </w:p>
    <w:p w14:paraId="7EC041F1" w14:textId="77777777" w:rsidR="005106F9" w:rsidRPr="005106F9" w:rsidRDefault="005106F9" w:rsidP="00424AF1"/>
    <w:p w14:paraId="41D28EA6" w14:textId="77777777" w:rsidR="00424AF1" w:rsidRDefault="00424AF1" w:rsidP="002B03E1">
      <w:pPr>
        <w:pStyle w:val="Heading1"/>
      </w:pPr>
      <w:bookmarkStart w:id="201" w:name="_Toc51586048"/>
      <w:bookmarkStart w:id="202" w:name="_Toc31714618"/>
      <w:r>
        <w:t>Definitions, Acronyms, &amp; Abbreviations</w:t>
      </w:r>
      <w:bookmarkEnd w:id="201"/>
      <w:bookmarkEnd w:id="202"/>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2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03" w:name="_Toc51586049"/>
      <w:bookmarkStart w:id="204" w:name="_Toc31714619"/>
      <w:r>
        <w:t>Definitions</w:t>
      </w:r>
      <w:bookmarkEnd w:id="203"/>
      <w:bookmarkEnd w:id="204"/>
    </w:p>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w:t>
      </w:r>
      <w:r w:rsidR="007A10F1">
        <w:lastRenderedPageBreak/>
        <w:t>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205" w:name="_Toc51586050"/>
      <w:bookmarkStart w:id="206" w:name="_Toc31714620"/>
      <w:r w:rsidRPr="00FA2FAE">
        <w:t>Acronyms &amp; Abbreviations</w:t>
      </w:r>
      <w:bookmarkEnd w:id="205"/>
      <w:bookmarkEnd w:id="206"/>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rPr>
          <w:ins w:id="207" w:author="ATIS Enterprise Identity Focus Group " w:date="2020-09-25T17:02:00Z"/>
        </w:trPr>
        <w:tc>
          <w:tcPr>
            <w:tcW w:w="1097" w:type="dxa"/>
          </w:tcPr>
          <w:p w14:paraId="6AD1A839" w14:textId="0CA399A0" w:rsidR="00DF5586" w:rsidRDefault="00DF5586" w:rsidP="00932375">
            <w:pPr>
              <w:rPr>
                <w:ins w:id="208" w:author="ATIS Enterprise Identity Focus Group " w:date="2020-09-25T17:02:00Z"/>
                <w:sz w:val="18"/>
                <w:szCs w:val="18"/>
              </w:rPr>
            </w:pPr>
            <w:ins w:id="209" w:author="ATIS Enterprise Identity Focus Group " w:date="2020-09-25T17:02:00Z">
              <w:r>
                <w:rPr>
                  <w:sz w:val="18"/>
                  <w:szCs w:val="18"/>
                </w:rPr>
                <w:t>DLT</w:t>
              </w:r>
            </w:ins>
          </w:p>
        </w:tc>
        <w:tc>
          <w:tcPr>
            <w:tcW w:w="8973" w:type="dxa"/>
          </w:tcPr>
          <w:p w14:paraId="082F7C5C" w14:textId="7B493483" w:rsidR="00DF5586" w:rsidRDefault="00DF5586" w:rsidP="00932375">
            <w:pPr>
              <w:rPr>
                <w:ins w:id="210" w:author="ATIS Enterprise Identity Focus Group " w:date="2020-09-25T17:02:00Z"/>
                <w:sz w:val="18"/>
                <w:szCs w:val="18"/>
              </w:rPr>
            </w:pPr>
            <w:ins w:id="211" w:author="ATIS Enterprise Identity Focus Group " w:date="2020-09-25T17:02:00Z">
              <w:r>
                <w:rPr>
                  <w:sz w:val="18"/>
                  <w:szCs w:val="18"/>
                </w:rPr>
                <w:t>Distributed Ledger Technology</w:t>
              </w:r>
            </w:ins>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lastRenderedPageBreak/>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77777777" w:rsidR="00932375" w:rsidRPr="00305C4E" w:rsidRDefault="00932375" w:rsidP="00932375">
            <w:pPr>
              <w:rPr>
                <w:sz w:val="18"/>
                <w:szCs w:val="18"/>
              </w:rPr>
            </w:pPr>
            <w:r>
              <w:rPr>
                <w:sz w:val="18"/>
                <w:szCs w:val="18"/>
              </w:rPr>
              <w:t>Secure Telephone Identity Policy Adminstrator</w:t>
            </w:r>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212" w:name="_Toc51586051"/>
      <w:bookmarkStart w:id="213" w:name="_Toc31714621"/>
      <w:r>
        <w:t>Principles</w:t>
      </w:r>
      <w:bookmarkEnd w:id="212"/>
      <w:bookmarkEnd w:id="213"/>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CC0837">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rsidP="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rsidP="009D27BA">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55887">
      <w:pPr>
        <w:pStyle w:val="ListParagraph"/>
        <w:numPr>
          <w:ilvl w:val="0"/>
          <w:numId w:val="30"/>
        </w:numPr>
        <w:autoSpaceDE w:val="0"/>
        <w:autoSpaceDN w:val="0"/>
        <w:adjustRightInd w:val="0"/>
        <w:spacing w:before="0" w:after="0"/>
        <w:jc w:val="left"/>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F649C4">
      <w:pPr>
        <w:pStyle w:val="ListParagraph"/>
        <w:numPr>
          <w:ilvl w:val="0"/>
          <w:numId w:val="30"/>
        </w:numPr>
        <w:autoSpaceDE w:val="0"/>
        <w:autoSpaceDN w:val="0"/>
        <w:adjustRightInd w:val="0"/>
        <w:spacing w:before="0" w:after="0"/>
        <w:jc w:val="left"/>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A76240" w:rsidRDefault="00EC6A1C" w:rsidP="00F649C4">
      <w:pPr>
        <w:pStyle w:val="ListParagraph"/>
        <w:numPr>
          <w:ilvl w:val="0"/>
          <w:numId w:val="30"/>
        </w:numPr>
        <w:autoSpaceDE w:val="0"/>
        <w:autoSpaceDN w:val="0"/>
        <w:adjustRightInd w:val="0"/>
        <w:spacing w:before="0" w:after="0"/>
        <w:jc w:val="left"/>
        <w:rPr>
          <w:highlight w:val="yellow"/>
        </w:rPr>
      </w:pPr>
      <w:commentRangeStart w:id="214"/>
      <w:r w:rsidRPr="00A76240">
        <w:rPr>
          <w:highlight w:val="yellow"/>
        </w:rPr>
        <w:t>For</w:t>
      </w:r>
      <w:commentRangeEnd w:id="214"/>
      <w:r w:rsidR="00A76240">
        <w:rPr>
          <w:rStyle w:val="CommentReference"/>
        </w:rPr>
        <w:commentReference w:id="214"/>
      </w:r>
      <w:r w:rsidRPr="00A76240">
        <w:rPr>
          <w:highlight w:val="yellow"/>
        </w:rPr>
        <w:t xml:space="preserve"> calls signed by an OSP, a T</w:t>
      </w:r>
      <w:r w:rsidR="00A57F65" w:rsidRPr="00A76240">
        <w:rPr>
          <w:highlight w:val="yellow"/>
        </w:rPr>
        <w:t>S</w:t>
      </w:r>
      <w:r w:rsidRPr="00A76240">
        <w:rPr>
          <w:highlight w:val="yellow"/>
        </w:rPr>
        <w:t xml:space="preserve">P verification service should not require the calling TN to </w:t>
      </w:r>
      <w:r w:rsidR="002A299C" w:rsidRPr="00A76240">
        <w:rPr>
          <w:highlight w:val="yellow"/>
        </w:rPr>
        <w:t>be assigned to</w:t>
      </w:r>
      <w:r w:rsidRPr="00A76240">
        <w:rPr>
          <w:highlight w:val="yellow"/>
        </w:rPr>
        <w:t xml:space="preserve"> the OSP in order to generate a </w:t>
      </w:r>
      <w:r w:rsidR="00AC32E3" w:rsidRPr="00A76240">
        <w:rPr>
          <w:highlight w:val="yellow"/>
        </w:rPr>
        <w:t xml:space="preserve">successful </w:t>
      </w:r>
      <w:r w:rsidRPr="00A76240">
        <w:rPr>
          <w:highlight w:val="yellow"/>
        </w:rPr>
        <w:t xml:space="preserve">validation result. </w:t>
      </w:r>
    </w:p>
    <w:p w14:paraId="0B2F9534" w14:textId="77777777" w:rsidR="00A104ED" w:rsidRDefault="00A104ED" w:rsidP="00A104ED">
      <w:pPr>
        <w:autoSpaceDE w:val="0"/>
        <w:autoSpaceDN w:val="0"/>
        <w:adjustRightInd w:val="0"/>
        <w:spacing w:before="0" w:after="0"/>
        <w:jc w:val="left"/>
      </w:pPr>
    </w:p>
    <w:p w14:paraId="3B7B9CE5" w14:textId="0E70C817" w:rsidR="00A104ED" w:rsidRDefault="00A104ED" w:rsidP="00A104ED">
      <w:pPr>
        <w:autoSpaceDE w:val="0"/>
        <w:autoSpaceDN w:val="0"/>
        <w:adjustRightInd w:val="0"/>
        <w:spacing w:before="0" w:after="0"/>
        <w:jc w:val="left"/>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215" w:name="_Toc51586052"/>
      <w:bookmarkStart w:id="216" w:name="_Toc31714623"/>
      <w:r>
        <w:t>Use Case Flows</w:t>
      </w:r>
      <w:bookmarkEnd w:id="215"/>
      <w:bookmarkEnd w:id="216"/>
      <w:r w:rsidR="004E13AB">
        <w:t xml:space="preserve"> </w:t>
      </w:r>
    </w:p>
    <w:p w14:paraId="0007798A" w14:textId="3DCD3C1A" w:rsidR="00C215D9" w:rsidRDefault="003E7EF6" w:rsidP="00276AC2">
      <w:pPr>
        <w:spacing w:before="0" w:after="0"/>
        <w:jc w:val="left"/>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C215D9">
      <w:pPr>
        <w:spacing w:before="0" w:after="0"/>
        <w:jc w:val="left"/>
      </w:pPr>
    </w:p>
    <w:p w14:paraId="7BBFB5A5" w14:textId="71BE35C0" w:rsidR="00C215D9" w:rsidRDefault="00C215D9" w:rsidP="00C215D9">
      <w:pPr>
        <w:spacing w:before="0" w:after="0"/>
        <w:jc w:val="left"/>
      </w:pPr>
      <w:r>
        <w:t xml:space="preserve">The Use Cases, detailed in this </w:t>
      </w:r>
      <w:r w:rsidR="002337D9">
        <w:t>Section</w:t>
      </w:r>
      <w:del w:id="217" w:author="ATIS Enterprise Identity Focus Group " w:date="2020-09-25T17:02:00Z">
        <w:r>
          <w:delText xml:space="preserve"> </w:delText>
        </w:r>
      </w:del>
      <w:r w:rsidR="002337D9">
        <w:t>,</w:t>
      </w:r>
      <w:r>
        <w:t xml:space="preserve"> will include: </w:t>
      </w:r>
    </w:p>
    <w:p w14:paraId="04A880EB" w14:textId="77777777" w:rsidR="00C215D9" w:rsidRDefault="00C215D9" w:rsidP="00C215D9">
      <w:pPr>
        <w:numPr>
          <w:ilvl w:val="0"/>
          <w:numId w:val="29"/>
        </w:numPr>
        <w:spacing w:before="0" w:after="0"/>
        <w:jc w:val="left"/>
      </w:pPr>
      <w:r>
        <w:t xml:space="preserve">Multi-homed </w:t>
      </w:r>
      <w:r w:rsidRPr="00810FD5">
        <w:t>Enterprise PBX</w:t>
      </w:r>
    </w:p>
    <w:p w14:paraId="4F666228" w14:textId="77777777" w:rsidR="00C215D9" w:rsidRDefault="00C215D9" w:rsidP="00C215D9">
      <w:pPr>
        <w:numPr>
          <w:ilvl w:val="0"/>
          <w:numId w:val="29"/>
        </w:numPr>
        <w:spacing w:before="0" w:after="0"/>
        <w:jc w:val="left"/>
      </w:pPr>
      <w:r w:rsidRPr="00810FD5">
        <w:t>OTT-PSTN interconnect</w:t>
      </w:r>
    </w:p>
    <w:p w14:paraId="25D06782" w14:textId="77777777" w:rsidR="00C215D9" w:rsidRDefault="00C215D9" w:rsidP="00C215D9">
      <w:pPr>
        <w:numPr>
          <w:ilvl w:val="0"/>
          <w:numId w:val="29"/>
        </w:numPr>
        <w:spacing w:before="0" w:after="0"/>
        <w:jc w:val="left"/>
      </w:pPr>
      <w:r>
        <w:t>Toll-Free originations</w:t>
      </w:r>
    </w:p>
    <w:p w14:paraId="471FAAF0" w14:textId="77777777" w:rsidR="00C215D9" w:rsidRDefault="00C215D9" w:rsidP="00C215D9">
      <w:pPr>
        <w:numPr>
          <w:ilvl w:val="0"/>
          <w:numId w:val="29"/>
        </w:numPr>
        <w:spacing w:before="0" w:after="0"/>
        <w:jc w:val="left"/>
      </w:pPr>
      <w:r>
        <w:t>Government</w:t>
      </w:r>
    </w:p>
    <w:p w14:paraId="24ED8252" w14:textId="77777777" w:rsidR="00C215D9" w:rsidRDefault="00C215D9" w:rsidP="00C215D9">
      <w:pPr>
        <w:numPr>
          <w:ilvl w:val="0"/>
          <w:numId w:val="29"/>
        </w:numPr>
        <w:spacing w:before="0" w:after="0"/>
        <w:jc w:val="left"/>
      </w:pPr>
      <w:r>
        <w:t>Multi-tenant hosted/cloud PBX</w:t>
      </w:r>
    </w:p>
    <w:p w14:paraId="46AD420E" w14:textId="77777777" w:rsidR="00C215D9" w:rsidRDefault="00C215D9" w:rsidP="00C215D9">
      <w:pPr>
        <w:numPr>
          <w:ilvl w:val="0"/>
          <w:numId w:val="29"/>
        </w:numPr>
        <w:spacing w:before="0" w:after="0"/>
        <w:jc w:val="left"/>
      </w:pPr>
      <w:r>
        <w:t xml:space="preserve">Unified Communications </w:t>
      </w:r>
    </w:p>
    <w:p w14:paraId="7FCBEAC0" w14:textId="77777777" w:rsidR="00C215D9" w:rsidRPr="00810FD5" w:rsidRDefault="00C215D9" w:rsidP="00C215D9">
      <w:pPr>
        <w:numPr>
          <w:ilvl w:val="0"/>
          <w:numId w:val="29"/>
        </w:numPr>
        <w:spacing w:before="0" w:after="0"/>
        <w:jc w:val="left"/>
      </w:pPr>
      <w:r>
        <w:t>Contact Centers</w:t>
      </w:r>
    </w:p>
    <w:p w14:paraId="4CF9B585" w14:textId="77777777" w:rsidR="00C215D9" w:rsidRPr="00810FD5" w:rsidRDefault="00C215D9" w:rsidP="00C215D9">
      <w:pPr>
        <w:numPr>
          <w:ilvl w:val="0"/>
          <w:numId w:val="29"/>
        </w:numPr>
        <w:spacing w:before="0" w:after="0"/>
        <w:jc w:val="left"/>
      </w:pPr>
      <w:r>
        <w:t xml:space="preserve">VoIP </w:t>
      </w:r>
    </w:p>
    <w:p w14:paraId="22B58D34" w14:textId="77777777" w:rsidR="00C215D9" w:rsidRDefault="00C215D9" w:rsidP="00C215D9">
      <w:pPr>
        <w:spacing w:before="0" w:after="0"/>
        <w:jc w:val="left"/>
      </w:pPr>
    </w:p>
    <w:p w14:paraId="5EEF3FBA" w14:textId="29210289" w:rsidR="00D2664A" w:rsidRDefault="00C215D9" w:rsidP="00C215D9">
      <w:pPr>
        <w:spacing w:before="0" w:after="0"/>
        <w:jc w:val="left"/>
      </w:pPr>
      <w:r>
        <w:t xml:space="preserve">Each of the Use Cases presented will have some similar and distinct issues.  Therefore, various mechanisms may be applied in order to meet the objective of attaining the highest level of Attestation if </w:t>
      </w:r>
      <w:del w:id="218" w:author="ATIS Enterprise Identity Focus Group " w:date="2020-09-25T17:02:00Z">
        <w:r>
          <w:delText>dicated</w:delText>
        </w:r>
      </w:del>
      <w:ins w:id="219" w:author="ATIS Enterprise Identity Focus Group " w:date="2020-09-25T17:02:00Z">
        <w:r>
          <w:t>dic</w:t>
        </w:r>
        <w:r w:rsidR="00E914B2">
          <w:t>t</w:t>
        </w:r>
        <w:r>
          <w:t>ated</w:t>
        </w:r>
      </w:ins>
      <w:r>
        <w:t xml:space="preserve"> by Local Policy, e.g., by business agreement) to “A”.</w:t>
      </w:r>
      <w:r w:rsidR="003E7EF6">
        <w:t xml:space="preserve"> </w:t>
      </w:r>
    </w:p>
    <w:p w14:paraId="1B6CA16F" w14:textId="77777777" w:rsidR="003E7EF6" w:rsidRDefault="003E7EF6" w:rsidP="00276AC2">
      <w:pPr>
        <w:spacing w:before="0" w:after="0"/>
        <w:jc w:val="left"/>
      </w:pPr>
    </w:p>
    <w:p w14:paraId="3179D127" w14:textId="3B000C50"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220" w:name="_Toc51586053"/>
      <w:bookmarkStart w:id="221" w:name="_Toc31714624"/>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220"/>
      <w:bookmarkEnd w:id="221"/>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65170"/>
                    </a:xfrm>
                    <a:prstGeom prst="rect">
                      <a:avLst/>
                    </a:prstGeom>
                  </pic:spPr>
                </pic:pic>
              </a:graphicData>
            </a:graphic>
          </wp:inline>
        </w:drawing>
      </w:r>
    </w:p>
    <w:p w14:paraId="1FE2B2C4" w14:textId="5F56AF9A" w:rsidR="002A299C" w:rsidRDefault="009D4794" w:rsidP="009D4794">
      <w:pPr>
        <w:pStyle w:val="Caption"/>
      </w:pPr>
      <w:bookmarkStart w:id="222"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A</w:t>
      </w:r>
      <w:r w:rsidR="007C7145">
        <w:rPr>
          <w:noProof/>
        </w:rPr>
        <w:fldChar w:fldCharType="end"/>
      </w:r>
      <w:r>
        <w:t>: Multi-Homed Enterprise/Government with On Premise PBX</w:t>
      </w:r>
      <w:bookmarkEnd w:id="222"/>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223" w:name="_Toc51586054"/>
      <w:bookmarkStart w:id="224" w:name="_Toc31714625"/>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223"/>
      <w:bookmarkEnd w:id="224"/>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3244850"/>
                    </a:xfrm>
                    <a:prstGeom prst="rect">
                      <a:avLst/>
                    </a:prstGeom>
                  </pic:spPr>
                </pic:pic>
              </a:graphicData>
            </a:graphic>
          </wp:inline>
        </w:drawing>
      </w:r>
    </w:p>
    <w:p w14:paraId="4927C6D6" w14:textId="387E63F5" w:rsidR="002A299C" w:rsidRDefault="00D81ABE" w:rsidP="00D81ABE">
      <w:pPr>
        <w:pStyle w:val="Caption"/>
      </w:pPr>
      <w:bookmarkStart w:id="225"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B</w:t>
      </w:r>
      <w:r w:rsidR="007C7145">
        <w:rPr>
          <w:noProof/>
        </w:rPr>
        <w:fldChar w:fldCharType="end"/>
      </w:r>
      <w:r>
        <w:t>: Multi-Tenant Hosted/Cloud PBX, OTT to PSTN, Unified Communications, and or Other Cloud Communication Platform</w:t>
      </w:r>
      <w:bookmarkEnd w:id="225"/>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226" w:name="_Toc51586055"/>
      <w:bookmarkStart w:id="227" w:name="_Toc31714626"/>
      <w:r>
        <w:t xml:space="preserve">Use Case </w:t>
      </w:r>
      <w:r w:rsidR="00321629">
        <w:t>3</w:t>
      </w:r>
      <w:r>
        <w:t xml:space="preserve"> – </w:t>
      </w:r>
      <w:r w:rsidR="00402B68">
        <w:t xml:space="preserve">Call </w:t>
      </w:r>
      <w:r w:rsidR="003C473B">
        <w:t>Centers, BYON</w:t>
      </w:r>
      <w:bookmarkEnd w:id="226"/>
      <w:bookmarkEnd w:id="227"/>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00800" cy="3244850"/>
                    </a:xfrm>
                    <a:prstGeom prst="rect">
                      <a:avLst/>
                    </a:prstGeom>
                  </pic:spPr>
                </pic:pic>
              </a:graphicData>
            </a:graphic>
          </wp:inline>
        </w:drawing>
      </w:r>
    </w:p>
    <w:p w14:paraId="0CDCB6E3" w14:textId="66F1FBDE" w:rsidR="00EB2AB8" w:rsidRDefault="00CE70CC" w:rsidP="00CE70CC">
      <w:pPr>
        <w:pStyle w:val="Caption"/>
      </w:pPr>
      <w:bookmarkStart w:id="228"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C</w:t>
      </w:r>
      <w:r w:rsidR="007C7145">
        <w:rPr>
          <w:noProof/>
        </w:rPr>
        <w:fldChar w:fldCharType="end"/>
      </w:r>
      <w:r>
        <w:t>: Call Centers, BYON</w:t>
      </w:r>
      <w:bookmarkEnd w:id="228"/>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229" w:name="_Toc51586056"/>
      <w:bookmarkStart w:id="230" w:name="_Toc31714627"/>
      <w:r>
        <w:t xml:space="preserve">Use Case </w:t>
      </w:r>
      <w:r w:rsidR="00AB0C81">
        <w:t>4</w:t>
      </w:r>
      <w:r>
        <w:t xml:space="preserve"> – </w:t>
      </w:r>
      <w:r>
        <w:rPr>
          <w:bCs/>
        </w:rPr>
        <w:t>Toll Free Originations (On Premise PBX, Hosted/Cloud Platform)</w:t>
      </w:r>
      <w:bookmarkEnd w:id="229"/>
      <w:bookmarkEnd w:id="230"/>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3269615"/>
                    </a:xfrm>
                    <a:prstGeom prst="rect">
                      <a:avLst/>
                    </a:prstGeom>
                  </pic:spPr>
                </pic:pic>
              </a:graphicData>
            </a:graphic>
          </wp:inline>
        </w:drawing>
      </w:r>
    </w:p>
    <w:p w14:paraId="5EF7EB42" w14:textId="0E5B7D39" w:rsidR="00EB2AB8" w:rsidRDefault="00CE70CC" w:rsidP="00CE70CC">
      <w:pPr>
        <w:pStyle w:val="Caption"/>
      </w:pPr>
      <w:bookmarkStart w:id="231"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DD4047">
        <w:rPr>
          <w:noProof/>
        </w:rPr>
        <w:t>8</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DD4047">
        <w:rPr>
          <w:noProof/>
        </w:rPr>
        <w:t>D</w:t>
      </w:r>
      <w:r w:rsidR="007C7145">
        <w:rPr>
          <w:noProof/>
        </w:rPr>
        <w:fldChar w:fldCharType="end"/>
      </w:r>
      <w:r>
        <w:t>: Toll Free Originations (On Premise PBX, Hosted/Cloud Platform)</w:t>
      </w:r>
      <w:bookmarkEnd w:id="231"/>
    </w:p>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1B4BCB89"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r w:rsidR="002E2F33">
        <w:t>,</w:t>
      </w:r>
      <w:r w:rsidR="003B15C3">
        <w:t xml:space="preserve"> to the customer and </w:t>
      </w:r>
      <w:r w:rsidR="008C195F">
        <w:t xml:space="preserve">would set </w:t>
      </w:r>
      <w:r w:rsidR="003B15C3">
        <w:t xml:space="preserve">the </w:t>
      </w:r>
      <w:r w:rsidR="008C195F">
        <w:t>Attestation as</w:t>
      </w:r>
      <w:r w:rsidR="003E6628">
        <w:t>”</w:t>
      </w:r>
      <w:r w:rsidR="008C195F">
        <w:t xml:space="preserve"> B</w:t>
      </w:r>
      <w:r w:rsidR="003E6628">
        <w:t>”</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232" w:name="_Toc51586057"/>
      <w:bookmarkStart w:id="233" w:name="_Toc31714628"/>
      <w:r w:rsidRPr="00A25E19">
        <w:lastRenderedPageBreak/>
        <w:t>Summary</w:t>
      </w:r>
      <w:bookmarkEnd w:id="232"/>
      <w:bookmarkEnd w:id="233"/>
    </w:p>
    <w:p w14:paraId="7373D1D7" w14:textId="686509B5"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136C1813" w:rsidR="00C84A1B" w:rsidRDefault="006B7363" w:rsidP="00D94A0C">
      <w:pPr>
        <w:autoSpaceDE w:val="0"/>
        <w:autoSpaceDN w:val="0"/>
        <w:adjustRightInd w:val="0"/>
        <w:spacing w:before="0" w:after="0"/>
        <w:jc w:val="left"/>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59C6828D" w:rsidR="00C84A1B" w:rsidRDefault="002D7DC4" w:rsidP="00D94A0C">
      <w:pPr>
        <w:autoSpaceDE w:val="0"/>
        <w:autoSpaceDN w:val="0"/>
        <w:adjustRightInd w:val="0"/>
        <w:spacing w:before="0" w:after="0"/>
        <w:jc w:val="left"/>
      </w:pPr>
      <w:r>
        <w:t xml:space="preserve">The </w:t>
      </w:r>
      <w:del w:id="234" w:author="ATIS Enterprise Identity Focus Group " w:date="2020-09-25T17:02:00Z">
        <w:r>
          <w:delText>three</w:delText>
        </w:r>
      </w:del>
      <w:ins w:id="235" w:author="ATIS Enterprise Identity Focus Group " w:date="2020-09-25T17:02:00Z">
        <w:r w:rsidR="00E914B2">
          <w:t>four</w:t>
        </w:r>
      </w:ins>
      <w:r w:rsidR="00E914B2">
        <w:t xml:space="preserve">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The </w:t>
      </w:r>
      <w:del w:id="236" w:author="ATIS Enterprise Identity Focus Group " w:date="2020-09-25T17:02:00Z">
        <w:r w:rsidR="009E19B0">
          <w:delText>three</w:delText>
        </w:r>
      </w:del>
      <w:ins w:id="237" w:author="ATIS Enterprise Identity Focus Group " w:date="2020-09-25T17:02:00Z">
        <w:r w:rsidR="00E914B2">
          <w:t>four</w:t>
        </w:r>
      </w:ins>
      <w:r w:rsidR="002337D9">
        <w:t xml:space="preserve"> </w:t>
      </w:r>
      <w:r w:rsidR="009E19B0">
        <w:t>approaches are</w:t>
      </w:r>
      <w:r w:rsidR="00C84A1B">
        <w:t xml:space="preserve"> 1) Delegated Certificates, 2) </w:t>
      </w:r>
      <w:r w:rsidR="00D46712">
        <w:t>Extended Validation (</w:t>
      </w:r>
      <w:r w:rsidR="00C84A1B">
        <w:t>EV</w:t>
      </w:r>
      <w:r w:rsidR="00D46712">
        <w:t>)</w:t>
      </w:r>
      <w:r w:rsidR="00C84A1B">
        <w:t xml:space="preserve"> Certificates with TN Letter of Authorization (</w:t>
      </w:r>
      <w:r w:rsidR="00C215D9">
        <w:t>TN</w:t>
      </w:r>
      <w:r w:rsidR="00C84A1B">
        <w:t>L</w:t>
      </w:r>
      <w:r w:rsidR="00C215D9">
        <w:t>0</w:t>
      </w:r>
      <w:r w:rsidR="00C84A1B">
        <w:t xml:space="preserve">A) </w:t>
      </w:r>
      <w:del w:id="238" w:author="ATIS Enterprise Identity Focus Group " w:date="2020-09-25T17:02:00Z">
        <w:r w:rsidR="00C84A1B">
          <w:delText xml:space="preserve">and </w:delText>
        </w:r>
      </w:del>
      <w:r w:rsidR="00C84A1B">
        <w:t>3) Central</w:t>
      </w:r>
      <w:r w:rsidR="006125BC">
        <w:t xml:space="preserve"> TN</w:t>
      </w:r>
      <w:r w:rsidR="00C84A1B">
        <w:t xml:space="preserve"> Database</w:t>
      </w:r>
      <w:ins w:id="239" w:author="ATIS Enterprise Identity Focus Group " w:date="2020-09-25T17:02:00Z">
        <w:r w:rsidR="00E914B2">
          <w:t xml:space="preserve"> and 4) </w:t>
        </w:r>
        <w:r w:rsidR="002337D9">
          <w:t xml:space="preserve">Enterprise Identity </w:t>
        </w:r>
        <w:r w:rsidR="00E914B2">
          <w:t>Distributed Ledge</w:t>
        </w:r>
        <w:r w:rsidR="002337D9">
          <w:t>r</w:t>
        </w:r>
      </w:ins>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r w:rsidR="001F18F2">
        <w:t>It should be noted that these approaches are not mutually exclusive and more than one approach can be implemented without impacting the other(s).</w:t>
      </w:r>
    </w:p>
    <w:p w14:paraId="50E37595" w14:textId="77777777" w:rsidR="00C84A1B" w:rsidRDefault="00C84A1B" w:rsidP="00D94A0C">
      <w:pPr>
        <w:autoSpaceDE w:val="0"/>
        <w:autoSpaceDN w:val="0"/>
        <w:adjustRightInd w:val="0"/>
        <w:spacing w:before="0" w:after="0"/>
        <w:jc w:val="left"/>
      </w:pPr>
    </w:p>
    <w:p w14:paraId="5FCC89FC" w14:textId="0CDDFD33" w:rsidR="00E30CB7" w:rsidRDefault="00B25478" w:rsidP="006B7363">
      <w:r>
        <w:t xml:space="preserve">As shown </w:t>
      </w:r>
      <w:r w:rsidR="009D5A6B">
        <w:t xml:space="preserve">in the Solution Comparison Matrix in Table A.1, all </w:t>
      </w:r>
      <w:del w:id="240" w:author="ATIS Enterprise Identity Focus Group " w:date="2020-09-25T17:02:00Z">
        <w:r w:rsidR="009D5A6B">
          <w:delText>three</w:delText>
        </w:r>
      </w:del>
      <w:ins w:id="241" w:author="ATIS Enterprise Identity Focus Group " w:date="2020-09-25T17:02:00Z">
        <w:r w:rsidR="00E914B2">
          <w:t>four</w:t>
        </w:r>
      </w:ins>
      <w:r w:rsidR="00E914B2">
        <w:t xml:space="preserve">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del w:id="242" w:author="ATIS Enterprise Identity Focus Group " w:date="2020-09-25T17:02:00Z">
        <w:r w:rsidR="00FA3D9B">
          <w:delText>three</w:delText>
        </w:r>
      </w:del>
      <w:ins w:id="243" w:author="ATIS Enterprise Identity Focus Group " w:date="2020-09-25T17:02:00Z">
        <w:r w:rsidR="00E914B2">
          <w:t>four</w:t>
        </w:r>
      </w:ins>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4FB51814" w:rsidR="004B264F" w:rsidRDefault="00387F73" w:rsidP="00E30CB7">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3B474D5E" w:rsidR="002B03E1" w:rsidRDefault="00E54AA7" w:rsidP="002B03E1">
      <w:pPr>
        <w:spacing w:before="0" w:after="0"/>
        <w:jc w:val="left"/>
      </w:pPr>
      <w:r>
        <w:t xml:space="preserve">This report recommends that the industry consider all </w:t>
      </w:r>
      <w:del w:id="244" w:author="ATIS Enterprise Identity Focus Group " w:date="2020-09-25T17:02:00Z">
        <w:r>
          <w:delText>three</w:delText>
        </w:r>
      </w:del>
      <w:ins w:id="245" w:author="ATIS Enterprise Identity Focus Group " w:date="2020-09-25T17:02:00Z">
        <w:r w:rsidR="00E914B2">
          <w:t>four</w:t>
        </w:r>
      </w:ins>
      <w:r w:rsidR="00E914B2">
        <w:t xml:space="preserve"> </w:t>
      </w:r>
      <w:r>
        <w:t>mechanisms as viable</w:t>
      </w:r>
      <w:r w:rsidR="004D1EAB">
        <w:t xml:space="preserve">. </w:t>
      </w:r>
      <w:r w:rsidR="00A319D7">
        <w:t>It is ultimately</w:t>
      </w:r>
      <w:r>
        <w:t xml:space="preserve"> a matter of </w:t>
      </w:r>
      <w:r w:rsidR="00003DFC">
        <w:t>OSP</w:t>
      </w:r>
      <w:r w:rsidR="002E2F33">
        <w:t>s</w:t>
      </w:r>
      <w:r>
        <w:t xml:space="preserve"> local policy </w:t>
      </w:r>
      <w:r w:rsidR="00A319D7">
        <w:t xml:space="preserve">to </w:t>
      </w:r>
      <w:r>
        <w:t>determin</w:t>
      </w:r>
      <w:r w:rsidR="00A319D7">
        <w:t>e</w:t>
      </w:r>
      <w:r>
        <w:t xml:space="preserve"> how to address the more complex attestation use cases. T</w:t>
      </w:r>
      <w:r w:rsidRPr="009A1A78">
        <w:t xml:space="preserve">he </w:t>
      </w:r>
      <w:r>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26"/>
          <w:headerReference w:type="first" r:id="rId27"/>
          <w:footerReference w:type="first" r:id="rId28"/>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246" w:name="_Toc31714629"/>
      <w:bookmarkStart w:id="247" w:name="_Toc51586058"/>
      <w:r>
        <w:lastRenderedPageBreak/>
        <w:t xml:space="preserve">Annex </w:t>
      </w:r>
      <w:r w:rsidR="001F2162">
        <w:t>A</w:t>
      </w:r>
      <w:r w:rsidR="00932375">
        <w:t>:</w:t>
      </w:r>
      <w:r w:rsidR="001F2162">
        <w:tab/>
      </w:r>
      <w:r w:rsidR="003C473B">
        <w:t>Mechanisms to Address Use Cases</w:t>
      </w:r>
      <w:bookmarkEnd w:id="246"/>
      <w:r w:rsidR="00DD41F5">
        <w:t xml:space="preserve"> (Informative)</w:t>
      </w:r>
      <w:bookmarkEnd w:id="247"/>
    </w:p>
    <w:p w14:paraId="3AEA1379" w14:textId="5E744B7D"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 use of the TN</w:t>
      </w:r>
      <w:r>
        <w:t>.</w:t>
      </w:r>
    </w:p>
    <w:p w14:paraId="40F9CB0B" w14:textId="77777777" w:rsidR="009920E1" w:rsidRDefault="009920E1" w:rsidP="009920E1">
      <w:pPr>
        <w:spacing w:before="0" w:after="0"/>
        <w:jc w:val="left"/>
      </w:pPr>
    </w:p>
    <w:p w14:paraId="49EF46C7" w14:textId="2E80D78C" w:rsidR="0047481C" w:rsidRDefault="009920E1" w:rsidP="009920E1">
      <w:pPr>
        <w:spacing w:before="0" w:after="0"/>
        <w:jc w:val="left"/>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3CE2B94F" w14:textId="7D60E935" w:rsidR="0047481C" w:rsidRPr="00932375" w:rsidRDefault="0060335F" w:rsidP="00932375">
      <w:pPr>
        <w:pStyle w:val="Heading2"/>
        <w:numPr>
          <w:ilvl w:val="0"/>
          <w:numId w:val="0"/>
        </w:numPr>
        <w:ind w:left="576" w:hanging="576"/>
      </w:pPr>
      <w:bookmarkStart w:id="248" w:name="_Toc51586059"/>
      <w:r>
        <w:t xml:space="preserve">A.1 </w:t>
      </w:r>
      <w:r w:rsidR="00BC0AEA" w:rsidRPr="00BC0AEA">
        <w:t>Delegated</w:t>
      </w:r>
      <w:r w:rsidR="00F6118D">
        <w:t xml:space="preserve"> </w:t>
      </w:r>
      <w:r w:rsidR="0047481C" w:rsidRPr="0047481C">
        <w:t>Certificates</w:t>
      </w:r>
      <w:bookmarkEnd w:id="248"/>
      <w:ins w:id="249" w:author="ATIS Enterprise Identity Focus Group " w:date="2020-09-25T17:02:00Z">
        <w:r w:rsidR="00E914B2">
          <w:t xml:space="preserve"> </w:t>
        </w:r>
      </w:ins>
    </w:p>
    <w:p w14:paraId="4A150461" w14:textId="666129C5" w:rsidR="004F7915" w:rsidRDefault="0047481C" w:rsidP="0047481C">
      <w:pPr>
        <w:spacing w:before="100" w:beforeAutospacing="1" w:after="100" w:afterAutospacing="1"/>
      </w:pPr>
      <w:r>
        <w:t xml:space="preserve">Three </w:t>
      </w:r>
      <w:r w:rsidR="00406900">
        <w:t>sub-options</w:t>
      </w:r>
      <w:r>
        <w:t xml:space="preserve"> </w:t>
      </w:r>
      <w:r w:rsidR="005324E6">
        <w:t>are</w:t>
      </w:r>
      <w:r>
        <w:t xml:space="preserve"> presented for passing vetted enterprise call origination information in the SIP signaling flow to enable an OSP to assign A-level attestation to enterprise originated calls.  The three solutions include; (1) Delegated Certificates; (2) Lemon</w:t>
      </w:r>
      <w:r w:rsidR="00932375">
        <w:t>-</w:t>
      </w:r>
      <w:r>
        <w:t xml:space="preserve">Twist; and (3) Enterprise Certificates.  </w:t>
      </w:r>
    </w:p>
    <w:p w14:paraId="60EBDB59" w14:textId="1A609FA7" w:rsidR="0047481C" w:rsidRDefault="0047481C" w:rsidP="0047481C">
      <w:pPr>
        <w:spacing w:before="100" w:beforeAutospacing="1" w:after="100" w:afterAutospacing="1"/>
      </w:pPr>
      <w:r>
        <w:t xml:space="preserve">The three solutions all extend the baseline SHAKEN framework to allow for </w:t>
      </w:r>
      <w:r w:rsidR="005324E6">
        <w:t xml:space="preserve">a </w:t>
      </w:r>
      <w:r w:rsidR="00097943">
        <w:t>SIP I</w:t>
      </w:r>
      <w:r>
        <w:t>dentity</w:t>
      </w:r>
      <w:r w:rsidR="00D46712">
        <w:t xml:space="preserve"> </w:t>
      </w:r>
      <w:r>
        <w:t xml:space="preserve">header </w:t>
      </w:r>
      <w:r w:rsidR="00270211">
        <w:t xml:space="preserve">field </w:t>
      </w:r>
      <w:r w:rsidR="005324E6">
        <w:t xml:space="preserve">to be </w:t>
      </w:r>
      <w:r w:rsidR="00097943">
        <w:t xml:space="preserve">added by the enterprise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w:t>
      </w:r>
      <w:r w:rsidR="00721D7F">
        <w:t xml:space="preserve">ion models are </w:t>
      </w:r>
      <w:r w:rsidR="00773EE5">
        <w:t>quite similar</w:t>
      </w:r>
      <w:r w:rsidR="00721D7F">
        <w:t>.</w:t>
      </w:r>
    </w:p>
    <w:p w14:paraId="52E9D7F1" w14:textId="073790D1" w:rsidR="00ED5ADC" w:rsidRPr="00ED5ADC" w:rsidRDefault="00ED5ADC" w:rsidP="0047481C">
      <w:pPr>
        <w:spacing w:before="100" w:beforeAutospacing="1" w:after="100" w:afterAutospacing="1"/>
      </w:pPr>
      <w:r>
        <w:rPr>
          <w:rFonts w:cs="Arial"/>
        </w:rPr>
        <w:t>The above description presumes a</w:t>
      </w:r>
      <w:r w:rsidR="00097943">
        <w:rPr>
          <w:rFonts w:cs="Arial"/>
        </w:rPr>
        <w:t>n enterprise originated</w:t>
      </w:r>
      <w:r>
        <w:rPr>
          <w:rFonts w:cs="Arial"/>
        </w:rPr>
        <w:t xml:space="preserve"> certificate has been previously created and assigned to the business entity. There will be a need to manage the assignment of these end user delegated certificates and other lifecycle processes, including a namespace for unique certificate</w:t>
      </w:r>
      <w:r w:rsidR="007B4DE2">
        <w:rPr>
          <w:rFonts w:cs="Arial"/>
        </w:rPr>
        <w:t>, and</w:t>
      </w:r>
      <w:r>
        <w:rPr>
          <w:rFonts w:cs="Arial"/>
        </w:rPr>
        <w:t xml:space="preserve"> extended subject names for the upstream enterprises.</w:t>
      </w:r>
      <w:r w:rsidR="008E6B92">
        <w:rPr>
          <w:rFonts w:cs="Arial"/>
        </w:rPr>
        <w:t xml:space="preserve"> The process below are similar for each of the three sub-options:</w:t>
      </w:r>
    </w:p>
    <w:p w14:paraId="534AC264" w14:textId="33BB987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09C90C24"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Vetted enterprise (or trusted vendor) adds a signed SIP Identity </w:t>
      </w:r>
      <w:r w:rsidR="00D9596F">
        <w:rPr>
          <w:rFonts w:ascii="Arial" w:hAnsi="Arial" w:cs="Arial"/>
          <w:sz w:val="20"/>
          <w:szCs w:val="20"/>
        </w:rPr>
        <w:t>h</w:t>
      </w:r>
      <w:r w:rsidRPr="00EA3EC9">
        <w:rPr>
          <w:rFonts w:ascii="Arial" w:hAnsi="Arial" w:cs="Arial"/>
          <w:sz w:val="20"/>
          <w:szCs w:val="20"/>
        </w:rPr>
        <w:t>eader.</w:t>
      </w:r>
    </w:p>
    <w:p w14:paraId="6E4FEBB7" w14:textId="36AFDCCC"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OSP evaluates the enterprise information and uses local policy to determine if the signed information is trustworthy when attesting to the call.  </w:t>
      </w:r>
    </w:p>
    <w:p w14:paraId="0B12D02F" w14:textId="68F02AFD" w:rsidR="0047481C" w:rsidRPr="00EA3EC9"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If the origin of the call is trusted, the OSP follows normal SHAKEN </w:t>
      </w:r>
      <w:r w:rsidR="00D46712">
        <w:rPr>
          <w:rFonts w:ascii="Arial" w:hAnsi="Arial" w:cs="Arial"/>
          <w:sz w:val="20"/>
          <w:szCs w:val="20"/>
        </w:rPr>
        <w:t>procedures</w:t>
      </w:r>
      <w:r w:rsidR="00D46712" w:rsidRPr="00EA3EC9">
        <w:rPr>
          <w:rFonts w:ascii="Arial" w:hAnsi="Arial" w:cs="Arial"/>
          <w:sz w:val="20"/>
          <w:szCs w:val="20"/>
        </w:rPr>
        <w:t xml:space="preserve"> </w:t>
      </w:r>
      <w:r w:rsidRPr="00EA3EC9">
        <w:rPr>
          <w:rFonts w:ascii="Arial" w:hAnsi="Arial" w:cs="Arial"/>
          <w:sz w:val="20"/>
          <w:szCs w:val="20"/>
        </w:rPr>
        <w:t xml:space="preserve">and generates a signed Identity </w:t>
      </w:r>
      <w:r w:rsidR="00D9596F">
        <w:rPr>
          <w:rFonts w:ascii="Arial" w:hAnsi="Arial" w:cs="Arial"/>
          <w:sz w:val="20"/>
          <w:szCs w:val="20"/>
        </w:rPr>
        <w:t>h</w:t>
      </w:r>
      <w:r w:rsidRPr="00EA3EC9">
        <w:rPr>
          <w:rFonts w:ascii="Arial" w:hAnsi="Arial" w:cs="Arial"/>
          <w:sz w:val="20"/>
          <w:szCs w:val="20"/>
        </w:rPr>
        <w:t>eader with a SHAKEN PASS</w:t>
      </w:r>
      <w:r w:rsidR="00D46712">
        <w:rPr>
          <w:rFonts w:ascii="Arial" w:hAnsi="Arial" w:cs="Arial"/>
          <w:sz w:val="20"/>
          <w:szCs w:val="20"/>
        </w:rPr>
        <w:t>p</w:t>
      </w:r>
      <w:r w:rsidRPr="00EA3EC9">
        <w:rPr>
          <w:rFonts w:ascii="Arial" w:hAnsi="Arial" w:cs="Arial"/>
          <w:sz w:val="20"/>
          <w:szCs w:val="20"/>
        </w:rPr>
        <w:t xml:space="preserve">orT giving the call A-level attestation. </w:t>
      </w:r>
    </w:p>
    <w:p w14:paraId="6BC9428F" w14:textId="479DEC5B" w:rsidR="0047481C" w:rsidRDefault="0047481C"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sidRPr="00EA3EC9">
        <w:rPr>
          <w:rFonts w:ascii="Arial" w:hAnsi="Arial" w:cs="Arial"/>
          <w:sz w:val="20"/>
          <w:szCs w:val="20"/>
        </w:rPr>
        <w:t xml:space="preserve">The enterprise Identity </w:t>
      </w:r>
      <w:r w:rsidR="00D9596F">
        <w:rPr>
          <w:rFonts w:ascii="Arial" w:hAnsi="Arial" w:cs="Arial"/>
          <w:sz w:val="20"/>
          <w:szCs w:val="20"/>
        </w:rPr>
        <w:t>h</w:t>
      </w:r>
      <w:r w:rsidRPr="00EA3EC9">
        <w:rPr>
          <w:rFonts w:ascii="Arial" w:hAnsi="Arial" w:cs="Arial"/>
          <w:sz w:val="20"/>
          <w:szCs w:val="20"/>
        </w:rPr>
        <w:t xml:space="preserve">eader </w:t>
      </w:r>
      <w:r w:rsidR="00270211">
        <w:rPr>
          <w:rFonts w:ascii="Arial" w:hAnsi="Arial" w:cs="Arial"/>
          <w:sz w:val="20"/>
          <w:szCs w:val="20"/>
        </w:rPr>
        <w:t xml:space="preserve">field </w:t>
      </w:r>
      <w:r w:rsidRPr="00EA3EC9">
        <w:rPr>
          <w:rFonts w:ascii="Arial" w:hAnsi="Arial" w:cs="Arial"/>
          <w:sz w:val="20"/>
          <w:szCs w:val="20"/>
        </w:rPr>
        <w:t xml:space="preserve">and the OSP Identity </w:t>
      </w:r>
      <w:r w:rsidR="00D9596F">
        <w:rPr>
          <w:rFonts w:ascii="Arial" w:hAnsi="Arial" w:cs="Arial"/>
          <w:sz w:val="20"/>
          <w:szCs w:val="20"/>
        </w:rPr>
        <w:t>h</w:t>
      </w:r>
      <w:r w:rsidRPr="00EA3EC9">
        <w:rPr>
          <w:rFonts w:ascii="Arial" w:hAnsi="Arial" w:cs="Arial"/>
          <w:sz w:val="20"/>
          <w:szCs w:val="20"/>
        </w:rPr>
        <w:t xml:space="preserve">eader </w:t>
      </w:r>
      <w:r w:rsidR="00FE3775">
        <w:rPr>
          <w:rFonts w:ascii="Arial" w:hAnsi="Arial" w:cs="Arial"/>
          <w:sz w:val="20"/>
          <w:szCs w:val="20"/>
        </w:rPr>
        <w:t xml:space="preserve">or a field </w:t>
      </w:r>
      <w:r w:rsidRPr="00EA3EC9">
        <w:rPr>
          <w:rFonts w:ascii="Arial" w:hAnsi="Arial" w:cs="Arial"/>
          <w:sz w:val="20"/>
          <w:szCs w:val="20"/>
        </w:rPr>
        <w:t xml:space="preserve">are passed through to the terminating service provider (TSP).  </w:t>
      </w:r>
    </w:p>
    <w:p w14:paraId="17BE7E83" w14:textId="3049FAB6" w:rsidR="00406900" w:rsidRPr="00EA3EC9" w:rsidRDefault="00406900" w:rsidP="007C7145">
      <w:pPr>
        <w:pStyle w:val="gmail-m7358975167151663071gmail-m9202890499676109270msolistparagraph"/>
        <w:numPr>
          <w:ilvl w:val="0"/>
          <w:numId w:val="55"/>
        </w:numPr>
        <w:spacing w:before="0" w:beforeAutospacing="0" w:after="0" w:afterAutospacing="0"/>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r w:rsidR="00FF401D">
        <w:rPr>
          <w:rFonts w:ascii="Arial" w:hAnsi="Arial" w:cs="Arial"/>
          <w:sz w:val="20"/>
          <w:szCs w:val="20"/>
        </w:rPr>
        <w:t>.</w:t>
      </w:r>
    </w:p>
    <w:p w14:paraId="0612243A" w14:textId="3093DE8A" w:rsidR="0047481C" w:rsidRDefault="0047481C" w:rsidP="002E2F33">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73EE08EA" w14:textId="33CD2B20"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sidR="005324E6">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0DD8E58B" w14:textId="737907DD" w:rsidR="0047481C" w:rsidRPr="00F24F00" w:rsidRDefault="00D74E1E"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9"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4F47D1C7" w14:textId="7A1447A8"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 xml:space="preserve">IPNNI- </w:t>
      </w:r>
      <w:r w:rsidR="000F331E">
        <w:rPr>
          <w:rFonts w:ascii="Arial" w:hAnsi="Arial" w:cs="Arial"/>
          <w:sz w:val="20"/>
          <w:szCs w:val="20"/>
        </w:rPr>
        <w:t>2020-00026R00</w:t>
      </w:r>
      <w:r w:rsidR="009D6BEF">
        <w:rPr>
          <w:rFonts w:ascii="Arial" w:hAnsi="Arial" w:cs="Arial"/>
          <w:sz w:val="20"/>
          <w:szCs w:val="20"/>
        </w:rPr>
        <w:t>[x]</w:t>
      </w:r>
      <w:r w:rsidR="00EB46C9">
        <w:rPr>
          <w:rFonts w:ascii="Arial" w:hAnsi="Arial" w:cs="Arial"/>
          <w:sz w:val="20"/>
          <w:szCs w:val="20"/>
        </w:rPr>
        <w:t xml:space="preserve"> – Lemon</w:t>
      </w:r>
      <w:r w:rsidR="00932375">
        <w:rPr>
          <w:rFonts w:ascii="Arial" w:hAnsi="Arial" w:cs="Arial"/>
          <w:sz w:val="20"/>
          <w:szCs w:val="20"/>
        </w:rPr>
        <w:t>-</w:t>
      </w:r>
      <w:r w:rsidR="00EB46C9">
        <w:rPr>
          <w:rFonts w:ascii="Arial" w:hAnsi="Arial" w:cs="Arial"/>
          <w:sz w:val="20"/>
          <w:szCs w:val="20"/>
        </w:rPr>
        <w:t>Twist</w:t>
      </w:r>
    </w:p>
    <w:p w14:paraId="1147AB45" w14:textId="4831C288" w:rsidR="0047481C" w:rsidRPr="0047481C" w:rsidRDefault="001F46A3"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4926E9">
        <w:rPr>
          <w:rFonts w:ascii="Arial" w:hAnsi="Arial" w:cs="Arial"/>
          <w:sz w:val="20"/>
          <w:szCs w:val="20"/>
        </w:rPr>
        <w:t>IPNNI-2020-00022R00</w:t>
      </w:r>
      <w:r w:rsidR="00DC70FE">
        <w:rPr>
          <w:rFonts w:ascii="Arial" w:hAnsi="Arial" w:cs="Arial"/>
          <w:sz w:val="20"/>
          <w:szCs w:val="20"/>
        </w:rPr>
        <w:t>5</w:t>
      </w:r>
      <w:r w:rsidR="00EB46C9">
        <w:rPr>
          <w:rFonts w:ascii="Arial" w:hAnsi="Arial" w:cs="Arial"/>
          <w:sz w:val="20"/>
          <w:szCs w:val="20"/>
        </w:rPr>
        <w:t>– Delegate Cert</w:t>
      </w:r>
      <w:r w:rsidR="004A48BB">
        <w:rPr>
          <w:rFonts w:ascii="Arial" w:hAnsi="Arial" w:cs="Arial"/>
          <w:sz w:val="20"/>
          <w:szCs w:val="20"/>
        </w:rPr>
        <w:t>ificate</w:t>
      </w:r>
      <w:r w:rsidR="00EB46C9">
        <w:rPr>
          <w:rFonts w:ascii="Arial" w:hAnsi="Arial" w:cs="Arial"/>
          <w:sz w:val="20"/>
          <w:szCs w:val="20"/>
        </w:rPr>
        <w: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932375" w:rsidRDefault="0060335F" w:rsidP="00932375">
      <w:pPr>
        <w:pStyle w:val="Heading2"/>
        <w:numPr>
          <w:ilvl w:val="0"/>
          <w:numId w:val="0"/>
        </w:numPr>
        <w:ind w:left="576" w:hanging="576"/>
      </w:pPr>
      <w:bookmarkStart w:id="250" w:name="_Toc51586060"/>
      <w:r w:rsidRPr="00932375">
        <w:t xml:space="preserve">A.2 </w:t>
      </w:r>
      <w:r w:rsidR="0008352C" w:rsidRPr="00932375">
        <w:t>Determining SHAKEN Attestation Levels Using Enterprise-Level Credentials and Telephone Number Letter of Authorization Exchange</w:t>
      </w:r>
      <w:bookmarkEnd w:id="250"/>
    </w:p>
    <w:p w14:paraId="651115B9" w14:textId="308DCD82" w:rsidR="0008352C" w:rsidRDefault="0008352C" w:rsidP="0008352C">
      <w:r w:rsidRPr="008E774E">
        <w:t>Th</w:t>
      </w:r>
      <w:r>
        <w:t>is</w:t>
      </w:r>
      <w:r w:rsidRPr="008E774E">
        <w:t xml:space="preserve"> method</w:t>
      </w:r>
      <w:r>
        <w:t xml:space="preserve"> of attestation determination</w:t>
      </w:r>
      <w:r w:rsidRPr="008E774E">
        <w:t xml:space="preserve"> </w:t>
      </w:r>
      <w:r w:rsidR="00D46712">
        <w:t>proposes</w:t>
      </w:r>
      <w:r w:rsidR="00D46712" w:rsidRPr="008E774E">
        <w:t xml:space="preserve">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w:t>
      </w:r>
      <w:r>
        <w:lastRenderedPageBreak/>
        <w:t xml:space="preserve">PKI credentials in the administrative procedure that tie to this verified identity </w:t>
      </w:r>
      <w:r w:rsidR="00DC70FE">
        <w:t xml:space="preserve">and </w:t>
      </w:r>
      <w:r>
        <w:t xml:space="preserve">can be tracked by TNSPs and OSPs that may have only an indirect relationship with the entities.   Where required, this method also uses the EV identity and associated </w:t>
      </w:r>
      <w:r w:rsidR="00493413">
        <w:t>Public Key Infrastructure (</w:t>
      </w:r>
      <w:r>
        <w:t>PKI</w:t>
      </w:r>
      <w:r w:rsidR="00493413">
        <w:t>)</w:t>
      </w:r>
      <w:r>
        <w:t xml:space="preserve"> credentials as part of a SHAKEN-like </w:t>
      </w:r>
      <w:r w:rsidR="00493413">
        <w:t>Authentication Service/Verification Service (</w:t>
      </w:r>
      <w:r>
        <w:t>AS/VS</w:t>
      </w:r>
      <w:r w:rsidR="00493413">
        <w:t>)</w:t>
      </w:r>
      <w:r>
        <w:t xml:space="preserve">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p>
    <w:p w14:paraId="5B7B52FD" w14:textId="77777777" w:rsidR="0047481C" w:rsidRPr="00FE0BCE" w:rsidRDefault="0047481C" w:rsidP="0047481C">
      <w:pPr>
        <w:spacing w:before="0" w:after="0"/>
        <w:jc w:val="left"/>
        <w:rPr>
          <w:rFonts w:eastAsiaTheme="minorHAnsi" w:cs="Arial"/>
        </w:rPr>
      </w:pPr>
    </w:p>
    <w:p w14:paraId="660E302B" w14:textId="396FDFB2" w:rsidR="00FE0BCE" w:rsidRDefault="00493413" w:rsidP="00932375">
      <w:pPr>
        <w:pStyle w:val="Heading2"/>
        <w:numPr>
          <w:ilvl w:val="0"/>
          <w:numId w:val="0"/>
        </w:numPr>
        <w:ind w:left="576" w:hanging="576"/>
        <w:rPr>
          <w:rFonts w:eastAsiaTheme="minorHAnsi"/>
          <w:b w:val="0"/>
          <w:i w:val="0"/>
          <w:sz w:val="20"/>
          <w:rPrChange w:id="251" w:author="ATIS Enterprise Identity Focus Group " w:date="2020-09-25T17:02:00Z">
            <w:rPr>
              <w:rFonts w:eastAsiaTheme="minorHAnsi"/>
            </w:rPr>
          </w:rPrChange>
        </w:rPr>
      </w:pPr>
      <w:bookmarkStart w:id="252" w:name="_Toc51586061"/>
      <w:r w:rsidRPr="00FE0BCE">
        <w:rPr>
          <w:rFonts w:eastAsiaTheme="minorHAnsi"/>
          <w:b w:val="0"/>
          <w:i w:val="0"/>
          <w:sz w:val="20"/>
          <w:rPrChange w:id="253" w:author="ATIS Enterprise Identity Focus Group " w:date="2020-09-25T17:02:00Z">
            <w:rPr>
              <w:rFonts w:eastAsiaTheme="minorHAnsi"/>
            </w:rPr>
          </w:rPrChange>
        </w:rPr>
        <w:t>T</w:t>
      </w:r>
      <w:r w:rsidR="0047481C" w:rsidRPr="00FE0BCE">
        <w:rPr>
          <w:rFonts w:eastAsiaTheme="minorHAnsi"/>
          <w:b w:val="0"/>
          <w:i w:val="0"/>
          <w:sz w:val="20"/>
          <w:rPrChange w:id="254" w:author="ATIS Enterprise Identity Focus Group " w:date="2020-09-25T17:02:00Z">
            <w:rPr>
              <w:rFonts w:eastAsiaTheme="minorHAnsi"/>
            </w:rPr>
          </w:rPrChange>
        </w:rPr>
        <w:t xml:space="preserve">his proposal </w:t>
      </w:r>
      <w:r w:rsidRPr="00FE0BCE">
        <w:rPr>
          <w:rFonts w:eastAsiaTheme="minorHAnsi"/>
          <w:b w:val="0"/>
          <w:i w:val="0"/>
          <w:sz w:val="20"/>
          <w:rPrChange w:id="255" w:author="ATIS Enterprise Identity Focus Group " w:date="2020-09-25T17:02:00Z">
            <w:rPr>
              <w:rFonts w:eastAsiaTheme="minorHAnsi"/>
            </w:rPr>
          </w:rPrChange>
        </w:rPr>
        <w:t xml:space="preserve">is still being developed and draft details </w:t>
      </w:r>
      <w:r w:rsidR="00402B68" w:rsidRPr="00FE0BCE">
        <w:rPr>
          <w:rFonts w:eastAsiaTheme="minorHAnsi"/>
          <w:b w:val="0"/>
          <w:i w:val="0"/>
          <w:sz w:val="20"/>
          <w:rPrChange w:id="256" w:author="ATIS Enterprise Identity Focus Group " w:date="2020-09-25T17:02:00Z">
            <w:rPr>
              <w:rFonts w:eastAsiaTheme="minorHAnsi"/>
            </w:rPr>
          </w:rPrChange>
        </w:rPr>
        <w:t xml:space="preserve">are </w:t>
      </w:r>
      <w:r w:rsidR="0047481C" w:rsidRPr="00FE0BCE">
        <w:rPr>
          <w:rFonts w:eastAsiaTheme="minorHAnsi"/>
          <w:b w:val="0"/>
          <w:i w:val="0"/>
          <w:sz w:val="20"/>
          <w:rPrChange w:id="257" w:author="ATIS Enterprise Identity Focus Group " w:date="2020-09-25T17:02:00Z">
            <w:rPr>
              <w:rFonts w:eastAsiaTheme="minorHAnsi"/>
            </w:rPr>
          </w:rPrChange>
        </w:rPr>
        <w:t xml:space="preserve">contained in </w:t>
      </w:r>
      <w:r w:rsidR="00DC70FE" w:rsidRPr="00FE0BCE">
        <w:rPr>
          <w:rFonts w:eastAsiaTheme="minorHAnsi"/>
          <w:b w:val="0"/>
          <w:i w:val="0"/>
          <w:sz w:val="20"/>
          <w:rPrChange w:id="258" w:author="ATIS Enterprise Identity Focus Group " w:date="2020-09-25T17:02:00Z">
            <w:rPr>
              <w:rFonts w:eastAsiaTheme="minorHAnsi"/>
            </w:rPr>
          </w:rPrChange>
        </w:rPr>
        <w:t>–</w:t>
      </w:r>
      <w:r w:rsidR="0047481C" w:rsidRPr="00FE0BCE">
        <w:rPr>
          <w:rFonts w:eastAsiaTheme="minorHAnsi"/>
          <w:b w:val="0"/>
          <w:i w:val="0"/>
          <w:sz w:val="20"/>
          <w:rPrChange w:id="259" w:author="ATIS Enterprise Identity Focus Group " w:date="2020-09-25T17:02:00Z">
            <w:rPr>
              <w:rFonts w:eastAsiaTheme="minorHAnsi"/>
            </w:rPr>
          </w:rPrChange>
        </w:rPr>
        <w:t xml:space="preserve"> </w:t>
      </w:r>
      <w:r w:rsidR="00DC70FE" w:rsidRPr="00FE0BCE">
        <w:rPr>
          <w:rFonts w:eastAsiaTheme="minorHAnsi"/>
          <w:b w:val="0"/>
          <w:i w:val="0"/>
          <w:sz w:val="20"/>
          <w:rPrChange w:id="260" w:author="ATIS Enterprise Identity Focus Group " w:date="2020-09-25T17:02:00Z">
            <w:rPr>
              <w:rFonts w:eastAsiaTheme="minorHAnsi"/>
            </w:rPr>
          </w:rPrChange>
        </w:rPr>
        <w:t>IPNNI-2020-00035R00</w:t>
      </w:r>
      <w:r w:rsidR="0060335F" w:rsidRPr="00FE0BCE">
        <w:rPr>
          <w:rFonts w:eastAsiaTheme="minorHAnsi"/>
          <w:b w:val="0"/>
          <w:i w:val="0"/>
          <w:sz w:val="20"/>
          <w:rPrChange w:id="261" w:author="ATIS Enterprise Identity Focus Group " w:date="2020-09-25T17:02:00Z">
            <w:rPr>
              <w:rFonts w:eastAsiaTheme="minorHAnsi"/>
            </w:rPr>
          </w:rPrChange>
        </w:rPr>
        <w:t>.3</w:t>
      </w:r>
      <w:bookmarkEnd w:id="252"/>
      <w:r w:rsidR="0060335F" w:rsidRPr="00FE0BCE">
        <w:rPr>
          <w:rFonts w:eastAsiaTheme="minorHAnsi"/>
          <w:b w:val="0"/>
          <w:i w:val="0"/>
          <w:sz w:val="20"/>
          <w:rPrChange w:id="262" w:author="ATIS Enterprise Identity Focus Group " w:date="2020-09-25T17:02:00Z">
            <w:rPr>
              <w:rFonts w:eastAsiaTheme="minorHAnsi"/>
            </w:rPr>
          </w:rPrChange>
        </w:rPr>
        <w:t xml:space="preserve"> </w:t>
      </w:r>
      <w:del w:id="263" w:author="ATIS Enterprise Identity Focus Group " w:date="2020-09-25T17:02:00Z">
        <w:r w:rsidR="0047481C" w:rsidRPr="00DA7E33">
          <w:delText>Central TN Database</w:delText>
        </w:r>
      </w:del>
    </w:p>
    <w:p w14:paraId="14A3FCA2" w14:textId="77777777" w:rsidR="00FE0BCE" w:rsidRPr="00FE0BCE" w:rsidRDefault="00FE0BCE" w:rsidP="00FE0BCE">
      <w:pPr>
        <w:rPr>
          <w:ins w:id="264" w:author="ATIS Enterprise Identity Focus Group " w:date="2020-09-25T17:02:00Z"/>
          <w:rFonts w:eastAsiaTheme="minorHAnsi"/>
        </w:rPr>
      </w:pPr>
    </w:p>
    <w:p w14:paraId="28400394" w14:textId="0D7516A8" w:rsidR="0047481C" w:rsidRPr="00932375" w:rsidRDefault="00FE0BCE" w:rsidP="00932375">
      <w:pPr>
        <w:pStyle w:val="Heading2"/>
        <w:numPr>
          <w:ilvl w:val="0"/>
          <w:numId w:val="0"/>
        </w:numPr>
        <w:ind w:left="576" w:hanging="576"/>
        <w:rPr>
          <w:ins w:id="265" w:author="ATIS Enterprise Identity Focus Group " w:date="2020-09-25T17:02:00Z"/>
        </w:rPr>
      </w:pPr>
      <w:bookmarkStart w:id="266" w:name="_Toc51586062"/>
      <w:ins w:id="267" w:author="ATIS Enterprise Identity Focus Group " w:date="2020-09-25T17:02:00Z">
        <w:r>
          <w:t xml:space="preserve">A.3 </w:t>
        </w:r>
        <w:r w:rsidR="0047481C" w:rsidRPr="00DA7E33">
          <w:t>Central TN Database</w:t>
        </w:r>
        <w:bookmarkEnd w:id="266"/>
      </w:ins>
    </w:p>
    <w:p w14:paraId="3AD613E4" w14:textId="77777777" w:rsidR="0047481C" w:rsidRDefault="0047481C" w:rsidP="0047481C">
      <w:pPr>
        <w:spacing w:before="0" w:after="0"/>
        <w:jc w:val="left"/>
      </w:pPr>
    </w:p>
    <w:p w14:paraId="29EFC5DE" w14:textId="756C0B8A"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 xml:space="preserve">s to be an authoritative </w:t>
      </w:r>
      <w:r w:rsidR="00EF06CD">
        <w:t>directory</w:t>
      </w:r>
      <w:r w:rsidR="00EF06CD" w:rsidRPr="009B1A4A">
        <w:t xml:space="preserve"> </w:t>
      </w:r>
      <w:r w:rsidRPr="009B1A4A">
        <w:t>of TN-to-Enterprise association,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4D03B4D4" w:rsidR="0047481C" w:rsidRPr="00DA7E33" w:rsidRDefault="00F465B8" w:rsidP="0047481C">
      <w:pPr>
        <w:spacing w:before="0" w:after="0"/>
        <w:jc w:val="left"/>
        <w:rPr>
          <w:bCs/>
          <w:lang w:val="en-GB"/>
        </w:rPr>
      </w:pPr>
      <w:r>
        <w:rPr>
          <w:bCs/>
          <w:lang w:val="en-GB"/>
        </w:rPr>
        <w:t xml:space="preserve">This </w:t>
      </w:r>
      <w:r w:rsidR="0047481C">
        <w:rPr>
          <w:bCs/>
          <w:lang w:val="en-GB"/>
        </w:rPr>
        <w:t>approach include</w:t>
      </w:r>
      <w:r>
        <w:rPr>
          <w:bCs/>
          <w:lang w:val="en-GB"/>
        </w:rPr>
        <w:t>s</w:t>
      </w:r>
      <w:r w:rsidR="00597466">
        <w:rPr>
          <w:bCs/>
          <w:lang w:val="en-GB"/>
        </w:rPr>
        <w:t>:</w:t>
      </w:r>
      <w:r w:rsidR="0047481C">
        <w:rPr>
          <w:bCs/>
          <w:lang w:val="en-GB"/>
        </w:rPr>
        <w:t xml:space="preserve"> </w:t>
      </w:r>
      <w:r w:rsidR="0047481C" w:rsidRPr="00DA7E33">
        <w:rPr>
          <w:lang w:val="en-GB"/>
        </w:rPr>
        <w:t>A-level attestation can be provided to all Enterprise customers</w:t>
      </w:r>
      <w:r w:rsidR="0047481C">
        <w:rPr>
          <w:bCs/>
          <w:lang w:val="en-GB"/>
        </w:rPr>
        <w:t xml:space="preserve"> i</w:t>
      </w:r>
      <w:r w:rsidR="0047481C" w:rsidRPr="00DA7E33">
        <w:rPr>
          <w:lang w:val="en-GB"/>
        </w:rPr>
        <w:t>ncluding wholesalers, resellers and contact centers</w:t>
      </w:r>
      <w:r w:rsidR="00597466">
        <w:rPr>
          <w:lang w:val="en-GB"/>
        </w:rPr>
        <w:t>;</w:t>
      </w:r>
      <w:r w:rsidR="0047481C">
        <w:rPr>
          <w:lang w:val="en-GB"/>
        </w:rPr>
        <w:t xml:space="preserve"> </w:t>
      </w:r>
      <w:r w:rsidR="00597466">
        <w:rPr>
          <w:lang w:val="en-GB"/>
        </w:rPr>
        <w:t>n</w:t>
      </w:r>
      <w:r w:rsidR="0047481C" w:rsidRPr="00DA7E33">
        <w:rPr>
          <w:lang w:val="en-GB"/>
        </w:rPr>
        <w:t xml:space="preserve">o stacking of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r w:rsidR="00597466">
        <w:rPr>
          <w:bCs/>
          <w:lang w:val="en-GB"/>
        </w:rPr>
        <w:t xml:space="preserve">there are </w:t>
      </w:r>
      <w:r w:rsidR="0047481C">
        <w:rPr>
          <w:bCs/>
          <w:lang w:val="en-GB"/>
        </w:rPr>
        <w:t>n</w:t>
      </w:r>
      <w:r w:rsidR="0047481C" w:rsidRPr="00DA7E33">
        <w:rPr>
          <w:lang w:val="en-GB"/>
        </w:rPr>
        <w:t>o precedence/interop issues</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 xml:space="preserve">Enterprise </w:t>
      </w:r>
      <w:r w:rsidR="00932375">
        <w:rPr>
          <w:bCs/>
          <w:lang w:val="en-GB"/>
        </w:rPr>
        <w:t>–</w:t>
      </w:r>
      <w:r w:rsidR="00597466">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It also r</w:t>
      </w:r>
      <w:r w:rsidR="0047481C"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223D010F" w:rsidR="0047481C" w:rsidRDefault="00493413" w:rsidP="0047481C">
      <w:pPr>
        <w:spacing w:before="0" w:after="0"/>
        <w:jc w:val="left"/>
      </w:pPr>
      <w:r>
        <w:t>T</w:t>
      </w:r>
      <w:r w:rsidR="0047481C">
        <w:t xml:space="preserve">his proposal </w:t>
      </w:r>
      <w:r>
        <w:t xml:space="preserve">is still being developed and draft details </w:t>
      </w:r>
      <w:r w:rsidR="00402B68">
        <w:t xml:space="preserve">are </w:t>
      </w:r>
      <w:r w:rsidR="0047481C">
        <w:t xml:space="preserve">contained in - </w:t>
      </w:r>
      <w:hyperlink r:id="rId30" w:history="1">
        <w:r w:rsidR="0047481C" w:rsidRPr="00F24F00">
          <w:rPr>
            <w:lang w:val="en-GB"/>
          </w:rPr>
          <w:t>IPNNI-</w:t>
        </w:r>
        <w:r w:rsidR="000F331E">
          <w:rPr>
            <w:lang w:val="en-GB"/>
          </w:rPr>
          <w:t>2020-00023R0</w:t>
        </w:r>
      </w:hyperlink>
      <w:r w:rsidR="005B6D58">
        <w:rPr>
          <w:lang w:val="en-GB"/>
        </w:rPr>
        <w:t>00</w:t>
      </w:r>
      <w:r w:rsidR="00597466">
        <w:rPr>
          <w:rStyle w:val="Hyperlink"/>
        </w:rPr>
        <w:t>.</w:t>
      </w:r>
    </w:p>
    <w:p w14:paraId="73B0ED1D" w14:textId="77777777" w:rsidR="00B4110B" w:rsidRDefault="009920E1" w:rsidP="009920E1">
      <w:pPr>
        <w:spacing w:before="0" w:after="0"/>
        <w:jc w:val="left"/>
      </w:pPr>
      <w:r w:rsidRPr="000370EE">
        <w:t xml:space="preserve"> </w:t>
      </w:r>
    </w:p>
    <w:p w14:paraId="5D8E5817" w14:textId="13E5939F" w:rsidR="00FE0BCE" w:rsidRDefault="0060335F" w:rsidP="007C7145">
      <w:pPr>
        <w:pStyle w:val="Heading2"/>
        <w:numPr>
          <w:ilvl w:val="0"/>
          <w:numId w:val="0"/>
        </w:numPr>
        <w:ind w:left="576" w:hanging="576"/>
        <w:rPr>
          <w:ins w:id="268" w:author="ATIS Enterprise Identity Focus Group " w:date="2020-09-25T17:02:00Z"/>
        </w:rPr>
      </w:pPr>
      <w:bookmarkStart w:id="269" w:name="_Toc51586063"/>
      <w:del w:id="270" w:author="ATIS Enterprise Identity Focus Group " w:date="2020-09-25T17:02:00Z">
        <w:r w:rsidRPr="006125BC">
          <w:delText>A.4</w:delText>
        </w:r>
      </w:del>
      <w:ins w:id="271" w:author="ATIS Enterprise Identity Focus Group " w:date="2020-09-25T17:02:00Z">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269"/>
      </w:ins>
    </w:p>
    <w:p w14:paraId="0AB05230" w14:textId="0DBB3A76" w:rsidR="00CA40C8" w:rsidRDefault="00C8001A" w:rsidP="00CA258A">
      <w:pPr>
        <w:rPr>
          <w:ins w:id="272" w:author="ATIS Enterprise Identity Focus Group " w:date="2020-09-25T17:02:00Z"/>
        </w:rPr>
      </w:pPr>
      <w:ins w:id="273" w:author="ATIS Enterprise Identity Focus Group " w:date="2020-09-25T17:02:00Z">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Originating Service Provider (OSP) from the </w:t>
        </w:r>
        <w:r w:rsidR="00CA40C8">
          <w:t>EIDLN</w:t>
        </w:r>
        <w:r w:rsidR="00CA258A">
          <w:t xml:space="preserve">. </w:t>
        </w:r>
      </w:ins>
    </w:p>
    <w:p w14:paraId="5435965D" w14:textId="31D91A99" w:rsidR="00CA40C8" w:rsidRDefault="00CA258A" w:rsidP="00CA258A">
      <w:pPr>
        <w:rPr>
          <w:ins w:id="274" w:author="ATIS Enterprise Identity Focus Group " w:date="2020-09-25T17:02:00Z"/>
        </w:rPr>
      </w:pPr>
      <w:ins w:id="275" w:author="ATIS Enterprise Identity Focus Group " w:date="2020-09-25T17:02:00Z">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r w:rsidR="00C8001A">
          <w:t>’ 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ins>
    </w:p>
    <w:p w14:paraId="5E27EF0E" w14:textId="4A118E6F" w:rsidR="00CA258A" w:rsidRDefault="00CA40C8" w:rsidP="00CA258A">
      <w:pPr>
        <w:rPr>
          <w:ins w:id="276" w:author="ATIS Enterprise Identity Focus Group " w:date="2020-09-25T17:02:00Z"/>
        </w:rPr>
      </w:pPr>
      <w:ins w:id="277" w:author="ATIS Enterprise Identity Focus Group " w:date="2020-09-25T17:02:00Z">
        <w:r>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w:t>
        </w:r>
        <w:r>
          <w:lastRenderedPageBreak/>
          <w:t>‘Enterprise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ins>
    </w:p>
    <w:p w14:paraId="164805DD" w14:textId="4E757E18" w:rsidR="00556A40" w:rsidRDefault="000D4C04" w:rsidP="00CA258A">
      <w:pPr>
        <w:rPr>
          <w:ins w:id="278" w:author="ATIS Enterprise Identity Focus Group " w:date="2020-09-25T17:02:00Z"/>
        </w:rPr>
      </w:pPr>
      <w:ins w:id="279" w:author="ATIS Enterprise Identity Focus Group " w:date="2020-09-25T17:02:00Z">
        <w:r>
          <w:t>U</w:t>
        </w:r>
        <w:r w:rsidR="00556A40">
          <w:t>sing distributed ledger technology to record, verify</w:t>
        </w:r>
        <w:r>
          <w:t>,</w:t>
        </w:r>
        <w:r w:rsidR="00556A40">
          <w:t xml:space="preserve"> and authorize ‘Enterprise identity’ credentials and ‘proof of use’ credentials provides a single source of truth for all connected stakeholders. </w:t>
        </w:r>
      </w:ins>
    </w:p>
    <w:p w14:paraId="3D0ADCA1" w14:textId="38DC913F" w:rsidR="00CA258A" w:rsidRDefault="00CA258A" w:rsidP="00CA258A">
      <w:pPr>
        <w:rPr>
          <w:ins w:id="280" w:author="ATIS Enterprise Identity Focus Group " w:date="2020-09-25T17:02:00Z"/>
        </w:rPr>
      </w:pPr>
      <w:ins w:id="281" w:author="ATIS Enterprise Identity Focus Group " w:date="2020-09-25T17:02:00Z">
        <w:r>
          <w:t xml:space="preserve">The ‘Enterprise Identity’ credential is </w:t>
        </w:r>
        <w:r w:rsidR="00556A40">
          <w:t xml:space="preserve">implemented using </w:t>
        </w:r>
        <w:r>
          <w:t>a W3C-standard Decentralized Identifier (DID recorded on the distributed ledger, authenticated by Public/Private Key pair cryptography.</w:t>
        </w:r>
      </w:ins>
    </w:p>
    <w:p w14:paraId="64BEDF95" w14:textId="0C734FB7" w:rsidR="00CA258A" w:rsidRDefault="00CA258A" w:rsidP="00CA258A">
      <w:pPr>
        <w:rPr>
          <w:ins w:id="282" w:author="ATIS Enterprise Identity Focus Group " w:date="2020-09-25T17:02:00Z"/>
        </w:rPr>
      </w:pPr>
      <w:ins w:id="283" w:author="ATIS Enterprise Identity Focus Group " w:date="2020-09-25T17:02:00Z">
        <w:r>
          <w:t>All authorized TN assignments or delegations recorded on the distributed ledger by the issuing authority us</w:t>
        </w:r>
        <w:r w:rsidR="000D4C04">
          <w:t xml:space="preserve">e </w:t>
        </w:r>
        <w:r>
          <w:t xml:space="preserve">signed verifiable credentials according to the W3C standard format.   </w:t>
        </w:r>
      </w:ins>
    </w:p>
    <w:p w14:paraId="3BB0BE0A" w14:textId="77777777" w:rsidR="00556A40" w:rsidRDefault="00556A40" w:rsidP="00831968">
      <w:pPr>
        <w:rPr>
          <w:ins w:id="284" w:author="ATIS Enterprise Identity Focus Group " w:date="2020-09-25T17:02:00Z"/>
        </w:rPr>
      </w:pPr>
    </w:p>
    <w:p w14:paraId="3160ADED" w14:textId="3F7C65E6" w:rsidR="00831968" w:rsidRDefault="000D4C04" w:rsidP="00831968">
      <w:pPr>
        <w:rPr>
          <w:ins w:id="285" w:author="ATIS Enterprise Identity Focus Group " w:date="2020-09-25T17:02:00Z"/>
        </w:rPr>
      </w:pPr>
      <w:ins w:id="286" w:author="ATIS Enterprise Identity Focus Group " w:date="2020-09-25T17:02:00Z">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ins>
    </w:p>
    <w:p w14:paraId="64FD1EA8" w14:textId="77777777" w:rsidR="00831968" w:rsidRPr="00FE0BCE" w:rsidRDefault="00831968" w:rsidP="00831968">
      <w:pPr>
        <w:pStyle w:val="ListParagraph"/>
        <w:numPr>
          <w:ilvl w:val="0"/>
          <w:numId w:val="57"/>
        </w:numPr>
        <w:rPr>
          <w:ins w:id="287" w:author="ATIS Enterprise Identity Focus Group " w:date="2020-09-25T17:02:00Z"/>
        </w:rPr>
      </w:pPr>
      <w:ins w:id="288" w:author="ATIS Enterprise Identity Focus Group " w:date="2020-09-25T17:02:00Z">
        <w:r>
          <w:t>ATIS-1-0000076 : Enterprise Identity on Distributed Ledger for Authenticated Caller Use Cases</w:t>
        </w:r>
      </w:ins>
    </w:p>
    <w:p w14:paraId="0FB96101" w14:textId="77777777" w:rsidR="00831968" w:rsidRDefault="00831968" w:rsidP="00831968">
      <w:pPr>
        <w:pStyle w:val="gmail-m7358975167151663071gmail-m9202890499676109270msolistparagraph"/>
        <w:spacing w:before="0" w:beforeAutospacing="0" w:after="0" w:afterAutospacing="0"/>
        <w:rPr>
          <w:ins w:id="289" w:author="ATIS Enterprise Identity Focus Group " w:date="2020-09-25T17:02:00Z"/>
          <w:rFonts w:ascii="Arial" w:hAnsi="Arial" w:cs="Arial"/>
          <w:sz w:val="20"/>
          <w:szCs w:val="20"/>
        </w:rPr>
      </w:pPr>
    </w:p>
    <w:p w14:paraId="55CB0B99" w14:textId="77777777" w:rsidR="00831968" w:rsidRDefault="00831968" w:rsidP="00C70499">
      <w:pPr>
        <w:pStyle w:val="gmail-m7358975167151663071gmail-m9202890499676109270msolistparagraph"/>
        <w:spacing w:before="0" w:beforeAutospacing="0" w:after="0" w:afterAutospacing="0"/>
        <w:rPr>
          <w:ins w:id="290" w:author="ATIS Enterprise Identity Focus Group " w:date="2020-09-25T17:02:00Z"/>
          <w:rFonts w:ascii="Arial" w:hAnsi="Arial" w:cs="Arial"/>
          <w:sz w:val="20"/>
          <w:szCs w:val="20"/>
        </w:rPr>
      </w:pPr>
      <w:ins w:id="291" w:author="ATIS Enterprise Identity Focus Group " w:date="2020-09-25T17:02:00Z">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ins>
    </w:p>
    <w:p w14:paraId="6988DB2D" w14:textId="3CBD9E2B" w:rsidR="00831968" w:rsidRPr="00F24F00" w:rsidRDefault="00727430" w:rsidP="00831968">
      <w:pPr>
        <w:pStyle w:val="gmail-m7358975167151663071gmail-m9202890499676109270msolistparagraph"/>
        <w:numPr>
          <w:ilvl w:val="0"/>
          <w:numId w:val="47"/>
        </w:numPr>
        <w:spacing w:before="0" w:beforeAutospacing="0" w:after="0" w:afterAutospacing="0"/>
        <w:rPr>
          <w:ins w:id="292" w:author="ATIS Enterprise Identity Focus Group " w:date="2020-09-25T17:02:00Z"/>
          <w:rFonts w:ascii="Arial" w:hAnsi="Arial" w:cs="Arial"/>
          <w:sz w:val="20"/>
          <w:szCs w:val="20"/>
        </w:rPr>
      </w:pPr>
      <w:ins w:id="293" w:author="ATIS Enterprise Identity Focus Group " w:date="2020-09-25T17:02:00Z">
        <w:r>
          <w:rPr>
            <w:rFonts w:ascii="Arial" w:hAnsi="Arial" w:cs="Arial"/>
            <w:sz w:val="20"/>
            <w:szCs w:val="20"/>
          </w:rPr>
          <w:fldChar w:fldCharType="begin"/>
        </w:r>
        <w:r>
          <w:rPr>
            <w:rFonts w:ascii="Arial" w:hAnsi="Arial" w:cs="Arial"/>
            <w:sz w:val="20"/>
            <w:szCs w:val="20"/>
          </w:rPr>
          <w:instrText xml:space="preserve"> HYPERLINK "https://access.atis.org/apps/org/workgroup/ipnni/download.php/48609/IPNNI-2019-00086R003.pptx" </w:instrText>
        </w:r>
        <w:r>
          <w:rPr>
            <w:rFonts w:ascii="Arial" w:hAnsi="Arial" w:cs="Arial"/>
            <w:sz w:val="20"/>
            <w:szCs w:val="20"/>
          </w:rP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t xml:space="preserve"> </w:t>
        </w:r>
        <w:r w:rsidR="00831968" w:rsidRPr="00831968">
          <w:rPr>
            <w:rFonts w:ascii="Arial" w:hAnsi="Arial" w:cs="Arial"/>
            <w:sz w:val="20"/>
            <w:szCs w:val="20"/>
          </w:rPr>
          <w:t>-00122R000</w:t>
        </w:r>
        <w:r>
          <w:rPr>
            <w:rFonts w:ascii="Arial" w:hAnsi="Arial" w:cs="Arial"/>
            <w:sz w:val="20"/>
            <w:szCs w:val="20"/>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ins>
    </w:p>
    <w:p w14:paraId="0D7BE300" w14:textId="77777777" w:rsidR="00FE0BCE" w:rsidRDefault="00FE0BCE" w:rsidP="007C7145">
      <w:pPr>
        <w:pStyle w:val="Heading2"/>
        <w:numPr>
          <w:ilvl w:val="0"/>
          <w:numId w:val="0"/>
        </w:numPr>
        <w:ind w:left="576" w:hanging="576"/>
        <w:rPr>
          <w:ins w:id="294" w:author="ATIS Enterprise Identity Focus Group " w:date="2020-09-25T17:02:00Z"/>
        </w:rPr>
      </w:pPr>
    </w:p>
    <w:p w14:paraId="1AAE32BF" w14:textId="77777777" w:rsidR="00FE0BCE" w:rsidRDefault="00FE0BCE" w:rsidP="007C7145">
      <w:pPr>
        <w:pStyle w:val="Heading2"/>
        <w:numPr>
          <w:ilvl w:val="0"/>
          <w:numId w:val="0"/>
        </w:numPr>
        <w:ind w:left="576" w:hanging="576"/>
        <w:rPr>
          <w:ins w:id="295" w:author="ATIS Enterprise Identity Focus Group " w:date="2020-09-25T17:02:00Z"/>
        </w:rPr>
      </w:pPr>
    </w:p>
    <w:p w14:paraId="65B52A74" w14:textId="16F9ADEE" w:rsidR="0060335F" w:rsidRPr="006125BC" w:rsidRDefault="00FE0BCE" w:rsidP="007C7145">
      <w:pPr>
        <w:pStyle w:val="Heading2"/>
        <w:numPr>
          <w:ilvl w:val="0"/>
          <w:numId w:val="0"/>
        </w:numPr>
        <w:ind w:left="576" w:hanging="576"/>
      </w:pPr>
      <w:bookmarkStart w:id="296" w:name="_Toc51586064"/>
      <w:ins w:id="297" w:author="ATIS Enterprise Identity Focus Group " w:date="2020-09-25T17:02:00Z">
        <w:r>
          <w:t>A,5</w:t>
        </w:r>
      </w:ins>
      <w:r>
        <w:t xml:space="preserve"> </w:t>
      </w:r>
      <w:r w:rsidR="0060335F" w:rsidRPr="006125BC">
        <w:t xml:space="preserve">Differences in how the </w:t>
      </w:r>
      <w:r w:rsidR="00697038" w:rsidRPr="006125BC">
        <w:t xml:space="preserve">vetted </w:t>
      </w:r>
      <w:r w:rsidR="0060335F" w:rsidRPr="006125BC">
        <w:t>information is passed to the OSP</w:t>
      </w:r>
      <w:bookmarkEnd w:id="296"/>
    </w:p>
    <w:p w14:paraId="6232A945" w14:textId="695CFA13" w:rsidR="0060335F" w:rsidRDefault="0060335F" w:rsidP="0060335F">
      <w:r>
        <w:t xml:space="preserve">The primary difference among the </w:t>
      </w:r>
      <w:del w:id="298" w:author="ATIS Enterprise Identity Focus Group " w:date="2020-09-25T17:02:00Z">
        <w:r>
          <w:delText>three</w:delText>
        </w:r>
      </w:del>
      <w:ins w:id="299" w:author="ATIS Enterprise Identity Focus Group " w:date="2020-09-25T17:02:00Z">
        <w:r w:rsidR="0031516D">
          <w:t>four</w:t>
        </w:r>
      </w:ins>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2B5109">
      <w:pPr>
        <w:pStyle w:val="ListParagraph"/>
        <w:numPr>
          <w:ilvl w:val="0"/>
          <w:numId w:val="50"/>
        </w:numPr>
        <w:contextualSpacing w:val="0"/>
        <w:rPr>
          <w:b/>
        </w:rPr>
      </w:pPr>
      <w:r w:rsidRPr="00FE0AEA">
        <w:rPr>
          <w:b/>
        </w:rPr>
        <w:t>Delegated Certificates:</w:t>
      </w:r>
    </w:p>
    <w:p w14:paraId="6B78B3CE" w14:textId="2BFD426C" w:rsidR="008A7A03" w:rsidRDefault="00D027BE" w:rsidP="00FE0AEA">
      <w:pPr>
        <w:pStyle w:val="ListParagraph"/>
      </w:pPr>
      <w:r>
        <w:t xml:space="preserve">For </w:t>
      </w:r>
      <w:r w:rsidR="00DA27AD">
        <w:t>all three</w:t>
      </w:r>
      <w:r>
        <w:t xml:space="preserve"> sub-options – Delegate Certificates,</w:t>
      </w:r>
      <w:r w:rsidR="00FE3775">
        <w:t xml:space="preserve"> </w:t>
      </w:r>
      <w:r>
        <w:t>Enterprise Certificates,</w:t>
      </w:r>
      <w:r w:rsidR="00DA27AD">
        <w:t xml:space="preserve"> and Lemon Twist</w:t>
      </w:r>
      <w:r>
        <w:t xml:space="preserve">– the originating </w:t>
      </w:r>
      <w:r w:rsidR="00787456">
        <w:t xml:space="preserve">enterprise </w:t>
      </w:r>
      <w:r>
        <w:t>entity obtains an STI certificate that chains to the trusted root certificate of an approved STI-CA</w:t>
      </w:r>
      <w:r w:rsidR="00DA27AD">
        <w:t>.</w:t>
      </w:r>
      <w:r w:rsidR="004D7F12">
        <w:t xml:space="preserve"> </w:t>
      </w:r>
      <w:r>
        <w:t xml:space="preserve">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834182">
        <w:t>origid</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TNAuthList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1CD790FE"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0F331E">
        <w:t xml:space="preserve">and Lemon-Twist </w:t>
      </w:r>
      <w:r w:rsidR="00270211">
        <w:t>option</w:t>
      </w:r>
      <w:r w:rsidR="000F331E">
        <w:t>s</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 xml:space="preserve">more hierarchical. </w:t>
      </w:r>
      <w:r w:rsidR="006D7BB7">
        <w:t>T</w:t>
      </w:r>
      <w:r w:rsidR="006C568F">
        <w:t xml:space="preserve">he STI-PA </w:t>
      </w:r>
      <w:r w:rsidR="006D7BB7">
        <w:t>sits at the top of this hierarchy, where it vets the identity of the TNSP, and authori</w:t>
      </w:r>
      <w:r w:rsidR="00D32523">
        <w:t>z</w:t>
      </w:r>
      <w:r w:rsidR="006D7BB7">
        <w:t>es the TNSP to obtain a CA certificate from the STI-CA that the TNSP 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authorization to issue STI certificates is relayed from each layer to the next lower layer. The authority to issue STI certificates at each layer is constrained by the TNs owned by that layer.</w:t>
      </w:r>
      <w:r w:rsidR="00270211">
        <w:t xml:space="preserve">  </w:t>
      </w:r>
    </w:p>
    <w:p w14:paraId="763D2862" w14:textId="4036A7F3"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w:t>
      </w:r>
      <w:r>
        <w:lastRenderedPageBreak/>
        <w:t xml:space="preserve">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29B1DA2B" w:rsidR="0060335F" w:rsidRDefault="0060335F" w:rsidP="00FE0AEA">
      <w:pPr>
        <w:pStyle w:val="ListParagraph"/>
      </w:pPr>
      <w:r>
        <w:t>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w:t>
      </w:r>
      <w:r w:rsidR="00E2749D">
        <w:t>t necessarily need to be an STI-</w:t>
      </w:r>
      <w:r>
        <w:t>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FD4597F" w:rsidR="0060335F" w:rsidRPr="00FE0AEA" w:rsidRDefault="0060335F" w:rsidP="00FE0AEA">
      <w:pPr>
        <w:pStyle w:val="ListParagraph"/>
        <w:numPr>
          <w:ilvl w:val="0"/>
          <w:numId w:val="50"/>
        </w:numPr>
        <w:rPr>
          <w:b/>
        </w:rPr>
      </w:pPr>
      <w:r w:rsidRPr="00FE0AEA">
        <w:rPr>
          <w:b/>
        </w:rPr>
        <w:t xml:space="preserve">Central </w:t>
      </w:r>
      <w:r w:rsidR="006125BC">
        <w:rPr>
          <w:b/>
        </w:rPr>
        <w:t xml:space="preserve"> TN </w:t>
      </w:r>
      <w:r w:rsidRPr="00FE0AEA">
        <w:rPr>
          <w:b/>
        </w:rPr>
        <w:t>database:</w:t>
      </w:r>
    </w:p>
    <w:p w14:paraId="0C7C3EF3" w14:textId="7CF83561" w:rsidR="00BF06E6" w:rsidRPr="00576A5D" w:rsidRDefault="00BF06E6" w:rsidP="00BF06E6">
      <w:pPr>
        <w:ind w:left="720"/>
      </w:pPr>
      <w:r w:rsidRPr="00576A5D">
        <w:t xml:space="preserve">In this model, a TNSP adds TN authorization information to a central </w:t>
      </w:r>
      <w:r w:rsidR="006125BC">
        <w:t xml:space="preserve">TN </w:t>
      </w:r>
      <w:r w:rsidRPr="00576A5D">
        <w:t>database 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24238258"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central </w:t>
      </w:r>
      <w:r w:rsidR="006125BC">
        <w:t xml:space="preserve">TN </w:t>
      </w:r>
      <w:r w:rsidRPr="00576A5D">
        <w:t>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ins w:id="300" w:author="ATIS Enterprise Identity Focus Group " w:date="2020-09-25T17:02:00Z"/>
          <w:b/>
        </w:rPr>
      </w:pPr>
      <w:ins w:id="301" w:author="ATIS Enterprise Identity Focus Group " w:date="2020-09-25T17:02:00Z">
        <w:r>
          <w:rPr>
            <w:b/>
          </w:rPr>
          <w:t>Distributed Ledger Technology</w:t>
        </w:r>
        <w:r w:rsidRPr="00FE0AEA">
          <w:rPr>
            <w:b/>
          </w:rPr>
          <w:t>:</w:t>
        </w:r>
      </w:ins>
    </w:p>
    <w:p w14:paraId="79BBF0B2" w14:textId="485F03CE" w:rsidR="007A482C" w:rsidRDefault="00AA3053" w:rsidP="00C70499">
      <w:pPr>
        <w:ind w:left="709"/>
        <w:rPr>
          <w:ins w:id="302" w:author="ATIS Enterprise Identity Focus Group " w:date="2020-09-25T17:02:00Z"/>
        </w:rPr>
      </w:pPr>
      <w:ins w:id="303" w:author="ATIS Enterprise Identity Focus Group " w:date="2020-09-25T17:02:00Z">
        <w:r>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KYC vetted by any authorized vetting provider of the EIDLN</w:t>
        </w:r>
        <w:r w:rsidR="004C0BE0">
          <w:t xml:space="preserve">. A KYC </w:t>
        </w:r>
        <w:r w:rsidR="00C70499">
          <w:t>vetter</w:t>
        </w:r>
        <w:r w:rsidR="004C0BE0">
          <w:t xml:space="preserve"> can be the number assigner/delegator or any 3</w:t>
        </w:r>
        <w:r w:rsidR="004C0BE0" w:rsidRPr="00C70499">
          <w:rPr>
            <w:vertAlign w:val="superscript"/>
          </w:rPr>
          <w:t>rd</w:t>
        </w:r>
        <w:r w:rsidR="004C0BE0">
          <w:t xml:space="preserve"> party authorized KYC 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ins>
    </w:p>
    <w:p w14:paraId="0970D025" w14:textId="39608E4E" w:rsidR="00FE0398" w:rsidRDefault="00FE0398" w:rsidP="00C70499">
      <w:pPr>
        <w:ind w:left="709"/>
        <w:rPr>
          <w:ins w:id="304" w:author="ATIS Enterprise Identity Focus Group " w:date="2020-09-25T17:02:00Z"/>
        </w:rPr>
      </w:pPr>
      <w:ins w:id="305" w:author="ATIS Enterprise Identity Focus Group " w:date="2020-09-25T17:02:00Z">
        <w:r>
          <w:t xml:space="preserve">By using DLT to record all authorizations of ‘Enterprise Identity’ and TN right to use, ensures that any change in permission is immediately available for anyone connected to the EIDLN to verify, ensuring a single source of truth.  </w:t>
        </w:r>
        <w:r w:rsidR="00CA6FD3">
          <w:t>For example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ins>
    </w:p>
    <w:p w14:paraId="38ECB150" w14:textId="48402173" w:rsidR="00AA3053" w:rsidRDefault="00FE0398" w:rsidP="00C70499">
      <w:pPr>
        <w:ind w:left="709"/>
        <w:rPr>
          <w:ins w:id="306" w:author="ATIS Enterprise Identity Focus Group " w:date="2020-09-25T17:02:00Z"/>
        </w:rPr>
      </w:pPr>
      <w:ins w:id="307" w:author="ATIS Enterprise Identity Focus Group " w:date="2020-09-25T17:02:00Z">
        <w:r>
          <w:t xml:space="preserve">Using DLT enables all data required to authenticate ‘Enterprise Identities‘ and </w:t>
        </w:r>
        <w:r w:rsidR="004C0BE0">
          <w:t>‘</w:t>
        </w:r>
        <w:r>
          <w:t xml:space="preserve">TN right to use’ credentials to be co-located within the OSP network, minimizing call validation latency. </w:t>
        </w:r>
      </w:ins>
    </w:p>
    <w:p w14:paraId="653240D0" w14:textId="77777777" w:rsidR="007A482C" w:rsidRDefault="007A482C" w:rsidP="00BF06E6">
      <w:pPr>
        <w:ind w:left="720"/>
        <w:rPr>
          <w:ins w:id="308" w:author="ATIS Enterprise Identity Focus Group " w:date="2020-09-25T17:02:00Z"/>
        </w:rPr>
      </w:pPr>
    </w:p>
    <w:p w14:paraId="06B4002F" w14:textId="2EF29766" w:rsidR="00B25478" w:rsidRPr="00E739AD" w:rsidRDefault="00B4110B" w:rsidP="00E739AD">
      <w:pPr>
        <w:spacing w:before="0" w:after="0"/>
        <w:jc w:val="left"/>
      </w:pPr>
      <w:r>
        <w:lastRenderedPageBreak/>
        <w:t xml:space="preserve">The table below </w:t>
      </w:r>
      <w:r w:rsidR="00C70762">
        <w:t>characterizes</w:t>
      </w:r>
      <w:r w:rsidR="007E0585">
        <w:t xml:space="preserve"> the</w:t>
      </w:r>
      <w:r>
        <w:t xml:space="preserve"> </w:t>
      </w:r>
      <w:del w:id="309" w:author="ATIS Enterprise Identity Focus Group " w:date="2020-09-25T17:02:00Z">
        <w:r>
          <w:delText>three</w:delText>
        </w:r>
      </w:del>
      <w:ins w:id="310" w:author="ATIS Enterprise Identity Focus Group " w:date="2020-09-25T17:02:00Z">
        <w:r w:rsidR="0031516D">
          <w:t>four</w:t>
        </w:r>
      </w:ins>
      <w:r w:rsidR="007E0585">
        <w:t xml:space="preserve"> general</w:t>
      </w:r>
      <w:r>
        <w:t xml:space="preserv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would be desirable. </w:t>
      </w:r>
    </w:p>
    <w:p w14:paraId="50DC4188" w14:textId="1A2294AB" w:rsidR="0087206A" w:rsidRDefault="0087206A">
      <w:pPr>
        <w:spacing w:before="0" w:after="0"/>
        <w:jc w:val="left"/>
      </w:pPr>
      <w:r>
        <w:br w:type="page"/>
      </w:r>
    </w:p>
    <w:p w14:paraId="0F8A6B42" w14:textId="01333479" w:rsidR="00CE1807" w:rsidRDefault="00B418DD" w:rsidP="00DA0864">
      <w:pPr>
        <w:pStyle w:val="Caption"/>
        <w:keepNext/>
      </w:pPr>
      <w:bookmarkStart w:id="311"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DD4047">
        <w:rPr>
          <w:noProof/>
        </w:rPr>
        <w:t>1</w:t>
      </w:r>
      <w:r w:rsidR="007C7145">
        <w:rPr>
          <w:noProof/>
        </w:rPr>
        <w:fldChar w:fldCharType="end"/>
      </w:r>
      <w:r>
        <w:t>: Solution Comparison Matrix</w:t>
      </w:r>
      <w:bookmarkEnd w:id="311"/>
      <w:r>
        <w:t xml:space="preserve"> </w:t>
      </w:r>
    </w:p>
    <w:tbl>
      <w:tblPr>
        <w:tblStyle w:val="TableGrid"/>
        <w:tblW w:w="10070" w:type="dxa"/>
        <w:jc w:val="center"/>
        <w:tblCellMar>
          <w:top w:w="120" w:type="dxa"/>
          <w:left w:w="115" w:type="dxa"/>
          <w:bottom w:w="120" w:type="dxa"/>
          <w:right w:w="115" w:type="dxa"/>
        </w:tblCellMar>
        <w:tblLook w:val="04A0" w:firstRow="1" w:lastRow="0" w:firstColumn="1" w:lastColumn="0" w:noHBand="0" w:noVBand="1"/>
        <w:tblPrChange w:id="312" w:author="ATIS Enterprise Identity Focus Group " w:date="2020-09-25T17:02:00Z">
          <w:tblPr>
            <w:tblStyle w:val="TableGrid"/>
            <w:tblW w:w="9355" w:type="dxa"/>
            <w:jc w:val="center"/>
            <w:tblCellMar>
              <w:top w:w="120" w:type="dxa"/>
              <w:left w:w="115" w:type="dxa"/>
              <w:bottom w:w="120" w:type="dxa"/>
              <w:right w:w="115" w:type="dxa"/>
            </w:tblCellMar>
            <w:tblLook w:val="04A0" w:firstRow="1" w:lastRow="0" w:firstColumn="1" w:lastColumn="0" w:noHBand="0" w:noVBand="1"/>
          </w:tblPr>
        </w:tblPrChange>
      </w:tblPr>
      <w:tblGrid>
        <w:gridCol w:w="2967"/>
        <w:gridCol w:w="1855"/>
        <w:gridCol w:w="1840"/>
        <w:gridCol w:w="1798"/>
        <w:gridCol w:w="1610"/>
        <w:tblGridChange w:id="313">
          <w:tblGrid>
            <w:gridCol w:w="2967"/>
            <w:gridCol w:w="448"/>
            <w:gridCol w:w="1407"/>
            <w:gridCol w:w="573"/>
            <w:gridCol w:w="1267"/>
            <w:gridCol w:w="713"/>
            <w:gridCol w:w="1085"/>
            <w:gridCol w:w="895"/>
            <w:gridCol w:w="715"/>
            <w:gridCol w:w="895"/>
          </w:tblGrid>
        </w:tblGridChange>
      </w:tblGrid>
      <w:tr w:rsidR="007A482C" w14:paraId="2C0759AA" w14:textId="6D194938" w:rsidTr="00C70499">
        <w:trPr>
          <w:tblHeader/>
          <w:jc w:val="center"/>
          <w:trPrChange w:id="314" w:author="ATIS Enterprise Identity Focus Group " w:date="2020-09-25T17:02:00Z">
            <w:trPr>
              <w:tblHeader/>
              <w:jc w:val="center"/>
            </w:trPr>
          </w:trPrChange>
        </w:trPr>
        <w:tc>
          <w:tcPr>
            <w:tcW w:w="2967" w:type="dxa"/>
            <w:tcPrChange w:id="315" w:author="ATIS Enterprise Identity Focus Group " w:date="2020-09-25T17:02:00Z">
              <w:tcPr>
                <w:tcW w:w="3415" w:type="dxa"/>
                <w:gridSpan w:val="2"/>
              </w:tcPr>
            </w:tcPrChange>
          </w:tcPr>
          <w:p w14:paraId="7D50255C" w14:textId="77777777" w:rsidR="007A482C" w:rsidRDefault="007A482C" w:rsidP="00387F73">
            <w:pPr>
              <w:jc w:val="center"/>
              <w:rPr>
                <w:rFonts w:cs="Arial"/>
              </w:rPr>
            </w:pPr>
          </w:p>
        </w:tc>
        <w:tc>
          <w:tcPr>
            <w:tcW w:w="1855" w:type="dxa"/>
            <w:tcPrChange w:id="316" w:author="ATIS Enterprise Identity Focus Group " w:date="2020-09-25T17:02:00Z">
              <w:tcPr>
                <w:tcW w:w="1980" w:type="dxa"/>
                <w:gridSpan w:val="2"/>
              </w:tcPr>
            </w:tcPrChange>
          </w:tcPr>
          <w:p w14:paraId="06B63070" w14:textId="77777777" w:rsidR="007A482C" w:rsidRPr="004F7915" w:rsidRDefault="007A482C" w:rsidP="00387F73">
            <w:pPr>
              <w:jc w:val="center"/>
              <w:rPr>
                <w:rFonts w:cs="Arial"/>
                <w:b/>
                <w:bCs/>
              </w:rPr>
            </w:pPr>
            <w:r w:rsidRPr="004F7915">
              <w:rPr>
                <w:rFonts w:cs="Arial"/>
                <w:b/>
                <w:bCs/>
              </w:rPr>
              <w:t>Delegated</w:t>
            </w:r>
          </w:p>
          <w:p w14:paraId="166CEF77" w14:textId="5DC29AE2" w:rsidR="007A482C" w:rsidRPr="004F7915" w:rsidRDefault="007A482C" w:rsidP="00387F73">
            <w:pPr>
              <w:jc w:val="center"/>
              <w:rPr>
                <w:rFonts w:cs="Arial"/>
              </w:rPr>
            </w:pPr>
            <w:r w:rsidRPr="004F7915">
              <w:rPr>
                <w:rFonts w:cs="Arial"/>
                <w:b/>
                <w:bCs/>
              </w:rPr>
              <w:t>Certificates</w:t>
            </w:r>
            <w:r w:rsidRPr="004F7915">
              <w:rPr>
                <w:rStyle w:val="FootnoteReference"/>
                <w:rFonts w:cs="Arial"/>
                <w:b/>
                <w:bCs/>
              </w:rPr>
              <w:footnoteReference w:id="2"/>
            </w:r>
          </w:p>
        </w:tc>
        <w:tc>
          <w:tcPr>
            <w:tcW w:w="1840" w:type="dxa"/>
            <w:tcPrChange w:id="317" w:author="ATIS Enterprise Identity Focus Group " w:date="2020-09-25T17:02:00Z">
              <w:tcPr>
                <w:tcW w:w="1980" w:type="dxa"/>
                <w:gridSpan w:val="2"/>
              </w:tcPr>
            </w:tcPrChange>
          </w:tcPr>
          <w:p w14:paraId="6C2B533D" w14:textId="77777777" w:rsidR="007A482C" w:rsidRPr="004F7915" w:rsidRDefault="007A482C" w:rsidP="00387F73">
            <w:pPr>
              <w:jc w:val="center"/>
              <w:rPr>
                <w:rFonts w:cs="Arial"/>
                <w:b/>
                <w:bCs/>
              </w:rPr>
            </w:pPr>
            <w:r w:rsidRPr="004F7915">
              <w:rPr>
                <w:rFonts w:cs="Arial"/>
                <w:b/>
                <w:bCs/>
              </w:rPr>
              <w:t>EV Certificates</w:t>
            </w:r>
          </w:p>
          <w:p w14:paraId="55252F0A" w14:textId="0BD5F6D7" w:rsidR="007A482C" w:rsidRPr="004F7915" w:rsidRDefault="007A482C" w:rsidP="00DE30E8">
            <w:pPr>
              <w:jc w:val="center"/>
              <w:rPr>
                <w:rFonts w:cs="Arial"/>
              </w:rPr>
            </w:pPr>
            <w:r w:rsidRPr="004F7915">
              <w:rPr>
                <w:rFonts w:cs="Arial"/>
                <w:b/>
                <w:bCs/>
              </w:rPr>
              <w:t xml:space="preserve">with </w:t>
            </w:r>
            <w:r>
              <w:rPr>
                <w:rFonts w:cs="Arial"/>
                <w:b/>
                <w:bCs/>
              </w:rPr>
              <w:t>TNLoA</w:t>
            </w:r>
            <w:r w:rsidRPr="004F7915">
              <w:rPr>
                <w:rFonts w:cs="Arial"/>
                <w:b/>
                <w:bCs/>
              </w:rPr>
              <w:t>s</w:t>
            </w:r>
          </w:p>
        </w:tc>
        <w:tc>
          <w:tcPr>
            <w:tcW w:w="1798" w:type="dxa"/>
            <w:tcPrChange w:id="318" w:author="ATIS Enterprise Identity Focus Group " w:date="2020-09-25T17:02:00Z">
              <w:tcPr>
                <w:tcW w:w="1980" w:type="dxa"/>
                <w:gridSpan w:val="2"/>
              </w:tcPr>
            </w:tcPrChange>
          </w:tcPr>
          <w:p w14:paraId="0E8A716C" w14:textId="77777777" w:rsidR="007A482C" w:rsidRPr="004F7915" w:rsidRDefault="007A482C" w:rsidP="00387F73">
            <w:pPr>
              <w:jc w:val="center"/>
              <w:rPr>
                <w:rFonts w:cs="Arial"/>
                <w:b/>
                <w:bCs/>
              </w:rPr>
            </w:pPr>
            <w:r w:rsidRPr="004F7915">
              <w:rPr>
                <w:rFonts w:cs="Arial"/>
                <w:b/>
                <w:bCs/>
              </w:rPr>
              <w:t>Central</w:t>
            </w:r>
          </w:p>
          <w:p w14:paraId="702DE717" w14:textId="77777777" w:rsidR="007A482C" w:rsidRPr="004F7915" w:rsidRDefault="007A482C" w:rsidP="00387F73">
            <w:pPr>
              <w:jc w:val="center"/>
              <w:rPr>
                <w:rFonts w:cs="Arial"/>
              </w:rPr>
            </w:pPr>
            <w:r w:rsidRPr="004F7915">
              <w:rPr>
                <w:rFonts w:cs="Arial"/>
                <w:b/>
                <w:bCs/>
              </w:rPr>
              <w:t>Database</w:t>
            </w:r>
          </w:p>
        </w:tc>
        <w:tc>
          <w:tcPr>
            <w:tcW w:w="1610" w:type="dxa"/>
            <w:cellIns w:id="319" w:author="ATIS Enterprise Identity Focus Group " w:date="2020-09-25T17:02:00Z"/>
            <w:tcPrChange w:id="320" w:author="ATIS Enterprise Identity Focus Group " w:date="2020-09-25T17:02:00Z">
              <w:tcPr>
                <w:tcW w:w="1980" w:type="dxa"/>
                <w:gridSpan w:val="2"/>
                <w:cellIns w:id="321" w:author="ATIS Enterprise Identity Focus Group " w:date="2020-09-25T17:02:00Z"/>
              </w:tcPr>
            </w:tcPrChange>
          </w:tcPr>
          <w:p w14:paraId="7E1ADADB" w14:textId="0757F3C8" w:rsidR="007A482C" w:rsidRPr="004F7915" w:rsidRDefault="007A482C" w:rsidP="00387F73">
            <w:pPr>
              <w:jc w:val="center"/>
              <w:rPr>
                <w:rFonts w:cs="Arial"/>
                <w:b/>
                <w:bCs/>
              </w:rPr>
            </w:pPr>
            <w:ins w:id="322" w:author="ATIS Enterprise Identity Focus Group " w:date="2020-09-25T17:02:00Z">
              <w:r>
                <w:rPr>
                  <w:rFonts w:cs="Arial"/>
                  <w:b/>
                  <w:bCs/>
                </w:rPr>
                <w:t xml:space="preserve">Distributed Ledger Technology </w:t>
              </w:r>
            </w:ins>
          </w:p>
        </w:tc>
      </w:tr>
      <w:tr w:rsidR="00C70499" w14:paraId="40EFD6A0" w14:textId="674B0AF4" w:rsidTr="00C70499">
        <w:trPr>
          <w:jc w:val="center"/>
          <w:trPrChange w:id="323" w:author="ATIS Enterprise Identity Focus Group " w:date="2020-09-25T17:02:00Z">
            <w:trPr>
              <w:jc w:val="center"/>
            </w:trPr>
          </w:trPrChange>
        </w:trPr>
        <w:tc>
          <w:tcPr>
            <w:tcW w:w="2967" w:type="dxa"/>
            <w:vAlign w:val="center"/>
            <w:tcPrChange w:id="324" w:author="ATIS Enterprise Identity Focus Group " w:date="2020-09-25T17:02:00Z">
              <w:tcPr>
                <w:tcW w:w="3415" w:type="dxa"/>
                <w:gridSpan w:val="2"/>
                <w:vAlign w:val="center"/>
              </w:tcPr>
            </w:tcPrChange>
          </w:tcPr>
          <w:p w14:paraId="31078F6C" w14:textId="77777777" w:rsidR="00C70499" w:rsidRDefault="00C70499" w:rsidP="00C70499">
            <w:pPr>
              <w:jc w:val="center"/>
              <w:rPr>
                <w:rFonts w:cs="Arial"/>
              </w:rPr>
            </w:pPr>
            <w:r>
              <w:rPr>
                <w:rFonts w:cs="Arial"/>
              </w:rPr>
              <w:t>OSP defines attestation via local policy</w:t>
            </w:r>
          </w:p>
        </w:tc>
        <w:tc>
          <w:tcPr>
            <w:tcW w:w="1855" w:type="dxa"/>
            <w:vAlign w:val="center"/>
            <w:tcPrChange w:id="325" w:author="ATIS Enterprise Identity Focus Group " w:date="2020-09-25T17:02:00Z">
              <w:tcPr>
                <w:tcW w:w="1980" w:type="dxa"/>
                <w:gridSpan w:val="2"/>
                <w:vAlign w:val="center"/>
              </w:tcPr>
            </w:tcPrChange>
          </w:tcPr>
          <w:p w14:paraId="0A15F2B6" w14:textId="77777777" w:rsidR="00C70499" w:rsidRDefault="00C70499" w:rsidP="00C70499">
            <w:pPr>
              <w:jc w:val="center"/>
              <w:rPr>
                <w:rFonts w:cs="Arial"/>
              </w:rPr>
            </w:pPr>
            <w:r>
              <w:rPr>
                <w:rFonts w:cs="Arial"/>
              </w:rPr>
              <w:t>Yes</w:t>
            </w:r>
          </w:p>
        </w:tc>
        <w:tc>
          <w:tcPr>
            <w:tcW w:w="1840" w:type="dxa"/>
            <w:vAlign w:val="center"/>
            <w:tcPrChange w:id="326" w:author="ATIS Enterprise Identity Focus Group " w:date="2020-09-25T17:02:00Z">
              <w:tcPr>
                <w:tcW w:w="1980" w:type="dxa"/>
                <w:gridSpan w:val="2"/>
                <w:vAlign w:val="center"/>
              </w:tcPr>
            </w:tcPrChange>
          </w:tcPr>
          <w:p w14:paraId="070CE6BE" w14:textId="0021C4AA" w:rsidR="00C70499" w:rsidRDefault="00C70499" w:rsidP="00C70499">
            <w:pPr>
              <w:jc w:val="center"/>
              <w:rPr>
                <w:rFonts w:cs="Arial"/>
              </w:rPr>
            </w:pPr>
            <w:r>
              <w:rPr>
                <w:rFonts w:cs="Arial"/>
              </w:rPr>
              <w:t>Yes</w:t>
            </w:r>
          </w:p>
        </w:tc>
        <w:tc>
          <w:tcPr>
            <w:tcW w:w="1798" w:type="dxa"/>
            <w:vAlign w:val="center"/>
            <w:tcPrChange w:id="327" w:author="ATIS Enterprise Identity Focus Group " w:date="2020-09-25T17:02:00Z">
              <w:tcPr>
                <w:tcW w:w="1980" w:type="dxa"/>
                <w:gridSpan w:val="2"/>
                <w:vAlign w:val="center"/>
              </w:tcPr>
            </w:tcPrChange>
          </w:tcPr>
          <w:p w14:paraId="14FCCA76" w14:textId="2A826488" w:rsidR="00C70499" w:rsidRDefault="00C70499" w:rsidP="00C70499">
            <w:pPr>
              <w:jc w:val="center"/>
              <w:rPr>
                <w:rFonts w:cs="Arial"/>
              </w:rPr>
            </w:pPr>
            <w:r>
              <w:rPr>
                <w:rFonts w:cs="Arial"/>
              </w:rPr>
              <w:t>Yes</w:t>
            </w:r>
          </w:p>
        </w:tc>
        <w:tc>
          <w:tcPr>
            <w:tcW w:w="1610" w:type="dxa"/>
            <w:vAlign w:val="center"/>
            <w:cellIns w:id="328" w:author="ATIS Enterprise Identity Focus Group " w:date="2020-09-25T17:02:00Z"/>
            <w:tcPrChange w:id="329" w:author="ATIS Enterprise Identity Focus Group " w:date="2020-09-25T17:02:00Z">
              <w:tcPr>
                <w:tcW w:w="1980" w:type="dxa"/>
                <w:gridSpan w:val="2"/>
                <w:vAlign w:val="center"/>
                <w:cellIns w:id="330" w:author="ATIS Enterprise Identity Focus Group " w:date="2020-09-25T17:02:00Z"/>
              </w:tcPr>
            </w:tcPrChange>
          </w:tcPr>
          <w:p w14:paraId="44F0152C" w14:textId="675786C7" w:rsidR="00C70499" w:rsidRDefault="00C70499" w:rsidP="00C70499">
            <w:pPr>
              <w:jc w:val="center"/>
              <w:rPr>
                <w:rFonts w:cs="Arial"/>
              </w:rPr>
            </w:pPr>
            <w:ins w:id="331" w:author="ATIS Enterprise Identity Focus Group " w:date="2020-09-25T17:02:00Z">
              <w:r>
                <w:rPr>
                  <w:rFonts w:cs="Arial"/>
                </w:rPr>
                <w:t>Yes</w:t>
              </w:r>
            </w:ins>
          </w:p>
        </w:tc>
      </w:tr>
      <w:tr w:rsidR="00C70499" w14:paraId="5CCD1FA5" w14:textId="49690D5A" w:rsidTr="00C70499">
        <w:trPr>
          <w:jc w:val="center"/>
          <w:trPrChange w:id="332" w:author="ATIS Enterprise Identity Focus Group " w:date="2020-09-25T17:02:00Z">
            <w:trPr>
              <w:jc w:val="center"/>
            </w:trPr>
          </w:trPrChange>
        </w:trPr>
        <w:tc>
          <w:tcPr>
            <w:tcW w:w="2967" w:type="dxa"/>
            <w:vAlign w:val="center"/>
            <w:tcPrChange w:id="333" w:author="ATIS Enterprise Identity Focus Group " w:date="2020-09-25T17:02:00Z">
              <w:tcPr>
                <w:tcW w:w="3415" w:type="dxa"/>
                <w:gridSpan w:val="2"/>
                <w:vAlign w:val="center"/>
              </w:tcPr>
            </w:tcPrChange>
          </w:tcPr>
          <w:p w14:paraId="4C099616" w14:textId="255BCBA9" w:rsidR="00C70499" w:rsidRDefault="00C70499" w:rsidP="00C70499">
            <w:pPr>
              <w:jc w:val="center"/>
              <w:rPr>
                <w:rFonts w:cs="Arial"/>
              </w:rPr>
            </w:pPr>
            <w:r>
              <w:rPr>
                <w:rFonts w:cs="Arial"/>
              </w:rPr>
              <w:t>OSP adds SHAKEN Identity header</w:t>
            </w:r>
          </w:p>
        </w:tc>
        <w:tc>
          <w:tcPr>
            <w:tcW w:w="1855" w:type="dxa"/>
            <w:vAlign w:val="center"/>
            <w:tcPrChange w:id="334" w:author="ATIS Enterprise Identity Focus Group " w:date="2020-09-25T17:02:00Z">
              <w:tcPr>
                <w:tcW w:w="1980" w:type="dxa"/>
                <w:gridSpan w:val="2"/>
                <w:vAlign w:val="center"/>
              </w:tcPr>
            </w:tcPrChange>
          </w:tcPr>
          <w:p w14:paraId="26CF9B4B" w14:textId="2A6B41B7" w:rsidR="00C70499" w:rsidRDefault="00C70499" w:rsidP="00C70499">
            <w:pPr>
              <w:jc w:val="center"/>
              <w:rPr>
                <w:rFonts w:cs="Arial"/>
              </w:rPr>
            </w:pPr>
            <w:r>
              <w:rPr>
                <w:rFonts w:cs="Arial"/>
              </w:rPr>
              <w:t>Yes</w:t>
            </w:r>
          </w:p>
        </w:tc>
        <w:tc>
          <w:tcPr>
            <w:tcW w:w="1840" w:type="dxa"/>
            <w:vAlign w:val="center"/>
            <w:tcPrChange w:id="335" w:author="ATIS Enterprise Identity Focus Group " w:date="2020-09-25T17:02:00Z">
              <w:tcPr>
                <w:tcW w:w="1980" w:type="dxa"/>
                <w:gridSpan w:val="2"/>
                <w:vAlign w:val="center"/>
              </w:tcPr>
            </w:tcPrChange>
          </w:tcPr>
          <w:p w14:paraId="058542CC" w14:textId="77777777" w:rsidR="00C70499" w:rsidRDefault="00C70499" w:rsidP="00C70499">
            <w:pPr>
              <w:jc w:val="center"/>
              <w:rPr>
                <w:rFonts w:cs="Arial"/>
              </w:rPr>
            </w:pPr>
            <w:r>
              <w:rPr>
                <w:rFonts w:cs="Arial"/>
              </w:rPr>
              <w:t>Yes</w:t>
            </w:r>
          </w:p>
        </w:tc>
        <w:tc>
          <w:tcPr>
            <w:tcW w:w="1798" w:type="dxa"/>
            <w:vAlign w:val="center"/>
            <w:tcPrChange w:id="336" w:author="ATIS Enterprise Identity Focus Group " w:date="2020-09-25T17:02:00Z">
              <w:tcPr>
                <w:tcW w:w="1980" w:type="dxa"/>
                <w:gridSpan w:val="2"/>
                <w:vAlign w:val="center"/>
              </w:tcPr>
            </w:tcPrChange>
          </w:tcPr>
          <w:p w14:paraId="64604893" w14:textId="77777777" w:rsidR="00C70499" w:rsidRDefault="00C70499" w:rsidP="00C70499">
            <w:pPr>
              <w:jc w:val="center"/>
              <w:rPr>
                <w:rFonts w:cs="Arial"/>
              </w:rPr>
            </w:pPr>
            <w:r>
              <w:rPr>
                <w:rFonts w:cs="Arial"/>
              </w:rPr>
              <w:t>Yes</w:t>
            </w:r>
          </w:p>
        </w:tc>
        <w:tc>
          <w:tcPr>
            <w:tcW w:w="1610" w:type="dxa"/>
            <w:vAlign w:val="center"/>
            <w:cellIns w:id="337" w:author="ATIS Enterprise Identity Focus Group " w:date="2020-09-25T17:02:00Z"/>
            <w:tcPrChange w:id="338" w:author="ATIS Enterprise Identity Focus Group " w:date="2020-09-25T17:02:00Z">
              <w:tcPr>
                <w:tcW w:w="1980" w:type="dxa"/>
                <w:gridSpan w:val="2"/>
                <w:vAlign w:val="center"/>
                <w:cellIns w:id="339" w:author="ATIS Enterprise Identity Focus Group " w:date="2020-09-25T17:02:00Z"/>
              </w:tcPr>
            </w:tcPrChange>
          </w:tcPr>
          <w:p w14:paraId="5E3223C3" w14:textId="23DA7290" w:rsidR="00C70499" w:rsidRDefault="00C70499" w:rsidP="00C70499">
            <w:pPr>
              <w:jc w:val="center"/>
              <w:rPr>
                <w:rFonts w:cs="Arial"/>
              </w:rPr>
            </w:pPr>
            <w:ins w:id="340" w:author="ATIS Enterprise Identity Focus Group " w:date="2020-09-25T17:02:00Z">
              <w:r>
                <w:rPr>
                  <w:rFonts w:cs="Arial"/>
                </w:rPr>
                <w:t>Yes</w:t>
              </w:r>
            </w:ins>
          </w:p>
        </w:tc>
      </w:tr>
      <w:tr w:rsidR="00C70499" w14:paraId="6F8E104C" w14:textId="4492E986" w:rsidTr="00C70499">
        <w:trPr>
          <w:jc w:val="center"/>
          <w:trPrChange w:id="341" w:author="ATIS Enterprise Identity Focus Group " w:date="2020-09-25T17:02:00Z">
            <w:trPr>
              <w:jc w:val="center"/>
            </w:trPr>
          </w:trPrChange>
        </w:trPr>
        <w:tc>
          <w:tcPr>
            <w:tcW w:w="2967" w:type="dxa"/>
            <w:vAlign w:val="center"/>
            <w:tcPrChange w:id="342" w:author="ATIS Enterprise Identity Focus Group " w:date="2020-09-25T17:02:00Z">
              <w:tcPr>
                <w:tcW w:w="3415" w:type="dxa"/>
                <w:gridSpan w:val="2"/>
                <w:vAlign w:val="center"/>
              </w:tcPr>
            </w:tcPrChange>
          </w:tcPr>
          <w:p w14:paraId="4443DA87" w14:textId="47D494B9" w:rsidR="00C70499" w:rsidRDefault="00C70499" w:rsidP="00C70499">
            <w:pPr>
              <w:jc w:val="center"/>
              <w:rPr>
                <w:rFonts w:cs="Arial"/>
              </w:rPr>
            </w:pPr>
            <w:r>
              <w:rPr>
                <w:rFonts w:cs="Arial"/>
              </w:rPr>
              <w:t>Enterprise call origination information is provided to OSP to support the STI-AS function</w:t>
            </w:r>
          </w:p>
        </w:tc>
        <w:tc>
          <w:tcPr>
            <w:tcW w:w="1855" w:type="dxa"/>
            <w:vAlign w:val="center"/>
            <w:tcPrChange w:id="343" w:author="ATIS Enterprise Identity Focus Group " w:date="2020-09-25T17:02:00Z">
              <w:tcPr>
                <w:tcW w:w="1980" w:type="dxa"/>
                <w:gridSpan w:val="2"/>
                <w:vAlign w:val="center"/>
              </w:tcPr>
            </w:tcPrChange>
          </w:tcPr>
          <w:p w14:paraId="7A2341DC" w14:textId="77777777" w:rsidR="00C70499" w:rsidRDefault="00C70499" w:rsidP="00C70499">
            <w:pPr>
              <w:jc w:val="center"/>
              <w:rPr>
                <w:rFonts w:cs="Arial"/>
              </w:rPr>
            </w:pPr>
            <w:r>
              <w:rPr>
                <w:rFonts w:cs="Arial"/>
              </w:rPr>
              <w:t>Yes</w:t>
            </w:r>
          </w:p>
        </w:tc>
        <w:tc>
          <w:tcPr>
            <w:tcW w:w="1840" w:type="dxa"/>
            <w:vAlign w:val="center"/>
            <w:tcPrChange w:id="344" w:author="ATIS Enterprise Identity Focus Group " w:date="2020-09-25T17:02:00Z">
              <w:tcPr>
                <w:tcW w:w="1980" w:type="dxa"/>
                <w:gridSpan w:val="2"/>
                <w:vAlign w:val="center"/>
              </w:tcPr>
            </w:tcPrChange>
          </w:tcPr>
          <w:p w14:paraId="35A28670" w14:textId="77777777" w:rsidR="00C70499" w:rsidRDefault="00C70499" w:rsidP="00C70499">
            <w:pPr>
              <w:jc w:val="center"/>
              <w:rPr>
                <w:rFonts w:cs="Arial"/>
              </w:rPr>
            </w:pPr>
            <w:r>
              <w:rPr>
                <w:rFonts w:cs="Arial"/>
              </w:rPr>
              <w:t>Yes</w:t>
            </w:r>
          </w:p>
        </w:tc>
        <w:tc>
          <w:tcPr>
            <w:tcW w:w="1798" w:type="dxa"/>
            <w:vAlign w:val="center"/>
            <w:tcPrChange w:id="345" w:author="ATIS Enterprise Identity Focus Group " w:date="2020-09-25T17:02:00Z">
              <w:tcPr>
                <w:tcW w:w="1980" w:type="dxa"/>
                <w:gridSpan w:val="2"/>
                <w:vAlign w:val="center"/>
              </w:tcPr>
            </w:tcPrChange>
          </w:tcPr>
          <w:p w14:paraId="370C57B8" w14:textId="77777777" w:rsidR="00C70499" w:rsidRDefault="00C70499" w:rsidP="00C70499">
            <w:pPr>
              <w:jc w:val="center"/>
              <w:rPr>
                <w:rFonts w:cs="Arial"/>
              </w:rPr>
            </w:pPr>
            <w:r>
              <w:rPr>
                <w:rFonts w:cs="Arial"/>
              </w:rPr>
              <w:t>Yes</w:t>
            </w:r>
          </w:p>
        </w:tc>
        <w:tc>
          <w:tcPr>
            <w:tcW w:w="1610" w:type="dxa"/>
            <w:vAlign w:val="center"/>
            <w:cellIns w:id="346" w:author="ATIS Enterprise Identity Focus Group " w:date="2020-09-25T17:02:00Z"/>
            <w:tcPrChange w:id="347" w:author="ATIS Enterprise Identity Focus Group " w:date="2020-09-25T17:02:00Z">
              <w:tcPr>
                <w:tcW w:w="1980" w:type="dxa"/>
                <w:gridSpan w:val="2"/>
                <w:vAlign w:val="center"/>
                <w:cellIns w:id="348" w:author="ATIS Enterprise Identity Focus Group " w:date="2020-09-25T17:02:00Z"/>
              </w:tcPr>
            </w:tcPrChange>
          </w:tcPr>
          <w:p w14:paraId="531592EB" w14:textId="0E69B1DE" w:rsidR="00C70499" w:rsidRDefault="00C70499" w:rsidP="00C70499">
            <w:pPr>
              <w:jc w:val="center"/>
              <w:rPr>
                <w:rFonts w:cs="Arial"/>
              </w:rPr>
            </w:pPr>
            <w:ins w:id="349" w:author="ATIS Enterprise Identity Focus Group " w:date="2020-09-25T17:02:00Z">
              <w:r>
                <w:rPr>
                  <w:rFonts w:cs="Arial"/>
                </w:rPr>
                <w:t>Yes</w:t>
              </w:r>
            </w:ins>
          </w:p>
        </w:tc>
      </w:tr>
      <w:tr w:rsidR="00C70499" w14:paraId="22ABF489" w14:textId="7DB22805" w:rsidTr="00C70499">
        <w:trPr>
          <w:jc w:val="center"/>
          <w:trPrChange w:id="350" w:author="ATIS Enterprise Identity Focus Group " w:date="2020-09-25T17:02:00Z">
            <w:trPr>
              <w:jc w:val="center"/>
            </w:trPr>
          </w:trPrChange>
        </w:trPr>
        <w:tc>
          <w:tcPr>
            <w:tcW w:w="2967" w:type="dxa"/>
            <w:vAlign w:val="center"/>
            <w:tcPrChange w:id="351" w:author="ATIS Enterprise Identity Focus Group " w:date="2020-09-25T17:02:00Z">
              <w:tcPr>
                <w:tcW w:w="3415" w:type="dxa"/>
                <w:gridSpan w:val="2"/>
                <w:vAlign w:val="center"/>
              </w:tcPr>
            </w:tcPrChange>
          </w:tcPr>
          <w:p w14:paraId="38142760" w14:textId="77777777" w:rsidR="00C70499" w:rsidRDefault="00C70499" w:rsidP="00C70499">
            <w:pPr>
              <w:jc w:val="center"/>
              <w:rPr>
                <w:rFonts w:cs="Arial"/>
              </w:rPr>
            </w:pPr>
            <w:r>
              <w:rPr>
                <w:rFonts w:cs="Arial"/>
              </w:rPr>
              <w:t>Modification required to STI-AS process to use enterprise call origination information</w:t>
            </w:r>
          </w:p>
        </w:tc>
        <w:tc>
          <w:tcPr>
            <w:tcW w:w="1855" w:type="dxa"/>
            <w:vAlign w:val="center"/>
            <w:tcPrChange w:id="352" w:author="ATIS Enterprise Identity Focus Group " w:date="2020-09-25T17:02:00Z">
              <w:tcPr>
                <w:tcW w:w="1980" w:type="dxa"/>
                <w:gridSpan w:val="2"/>
                <w:vAlign w:val="center"/>
              </w:tcPr>
            </w:tcPrChange>
          </w:tcPr>
          <w:p w14:paraId="783759C6" w14:textId="77777777" w:rsidR="00C70499" w:rsidRDefault="00C70499" w:rsidP="00C70499">
            <w:pPr>
              <w:jc w:val="center"/>
              <w:rPr>
                <w:rFonts w:cs="Arial"/>
              </w:rPr>
            </w:pPr>
            <w:r>
              <w:rPr>
                <w:rFonts w:cs="Arial"/>
              </w:rPr>
              <w:t>Yes</w:t>
            </w:r>
          </w:p>
        </w:tc>
        <w:tc>
          <w:tcPr>
            <w:tcW w:w="1840" w:type="dxa"/>
            <w:vAlign w:val="center"/>
            <w:tcPrChange w:id="353" w:author="ATIS Enterprise Identity Focus Group " w:date="2020-09-25T17:02:00Z">
              <w:tcPr>
                <w:tcW w:w="1980" w:type="dxa"/>
                <w:gridSpan w:val="2"/>
                <w:vAlign w:val="center"/>
              </w:tcPr>
            </w:tcPrChange>
          </w:tcPr>
          <w:p w14:paraId="7E7C0134" w14:textId="77777777" w:rsidR="00C70499" w:rsidRDefault="00C70499" w:rsidP="00C70499">
            <w:pPr>
              <w:jc w:val="center"/>
              <w:rPr>
                <w:rFonts w:cs="Arial"/>
              </w:rPr>
            </w:pPr>
            <w:r>
              <w:rPr>
                <w:rFonts w:cs="Arial"/>
              </w:rPr>
              <w:t>Yes</w:t>
            </w:r>
          </w:p>
        </w:tc>
        <w:tc>
          <w:tcPr>
            <w:tcW w:w="1798" w:type="dxa"/>
            <w:vAlign w:val="center"/>
            <w:tcPrChange w:id="354" w:author="ATIS Enterprise Identity Focus Group " w:date="2020-09-25T17:02:00Z">
              <w:tcPr>
                <w:tcW w:w="1980" w:type="dxa"/>
                <w:gridSpan w:val="2"/>
                <w:vAlign w:val="center"/>
              </w:tcPr>
            </w:tcPrChange>
          </w:tcPr>
          <w:p w14:paraId="764726E4" w14:textId="07D943EE" w:rsidR="00C70499" w:rsidRDefault="00C70499" w:rsidP="00C70499">
            <w:pPr>
              <w:jc w:val="center"/>
              <w:rPr>
                <w:rFonts w:cs="Arial"/>
              </w:rPr>
            </w:pPr>
            <w:r>
              <w:rPr>
                <w:rFonts w:cs="Arial"/>
              </w:rPr>
              <w:t>Yes</w:t>
            </w:r>
          </w:p>
        </w:tc>
        <w:tc>
          <w:tcPr>
            <w:tcW w:w="1610" w:type="dxa"/>
            <w:vAlign w:val="center"/>
            <w:cellIns w:id="355" w:author="ATIS Enterprise Identity Focus Group " w:date="2020-09-25T17:02:00Z"/>
            <w:tcPrChange w:id="356" w:author="ATIS Enterprise Identity Focus Group " w:date="2020-09-25T17:02:00Z">
              <w:tcPr>
                <w:tcW w:w="1980" w:type="dxa"/>
                <w:gridSpan w:val="2"/>
                <w:vAlign w:val="center"/>
                <w:cellIns w:id="357" w:author="ATIS Enterprise Identity Focus Group " w:date="2020-09-25T17:02:00Z"/>
              </w:tcPr>
            </w:tcPrChange>
          </w:tcPr>
          <w:p w14:paraId="36B6422D" w14:textId="350FB05E" w:rsidR="00C70499" w:rsidRDefault="00C70499" w:rsidP="00C70499">
            <w:pPr>
              <w:jc w:val="center"/>
              <w:rPr>
                <w:rFonts w:cs="Arial"/>
              </w:rPr>
            </w:pPr>
            <w:ins w:id="358" w:author="ATIS Enterprise Identity Focus Group " w:date="2020-09-25T17:02:00Z">
              <w:r>
                <w:rPr>
                  <w:rFonts w:cs="Arial"/>
                </w:rPr>
                <w:t>Yes</w:t>
              </w:r>
            </w:ins>
          </w:p>
        </w:tc>
      </w:tr>
      <w:tr w:rsidR="007A482C" w14:paraId="1B8C8A65" w14:textId="091583A7" w:rsidTr="00C70499">
        <w:trPr>
          <w:jc w:val="center"/>
          <w:trPrChange w:id="359" w:author="ATIS Enterprise Identity Focus Group " w:date="2020-09-25T17:02:00Z">
            <w:trPr>
              <w:jc w:val="center"/>
            </w:trPr>
          </w:trPrChange>
        </w:trPr>
        <w:tc>
          <w:tcPr>
            <w:tcW w:w="2967" w:type="dxa"/>
            <w:vAlign w:val="center"/>
            <w:tcPrChange w:id="360" w:author="ATIS Enterprise Identity Focus Group " w:date="2020-09-25T17:02:00Z">
              <w:tcPr>
                <w:tcW w:w="3415" w:type="dxa"/>
                <w:gridSpan w:val="2"/>
                <w:vAlign w:val="center"/>
              </w:tcPr>
            </w:tcPrChange>
          </w:tcPr>
          <w:p w14:paraId="39D1016A" w14:textId="77777777" w:rsidR="007A482C" w:rsidRDefault="007A482C" w:rsidP="00387F73">
            <w:pPr>
              <w:jc w:val="center"/>
              <w:rPr>
                <w:rFonts w:cs="Arial"/>
              </w:rPr>
            </w:pPr>
            <w:r>
              <w:rPr>
                <w:rFonts w:cs="Arial"/>
              </w:rPr>
              <w:t>TNSP controls TN delegation</w:t>
            </w:r>
          </w:p>
        </w:tc>
        <w:tc>
          <w:tcPr>
            <w:tcW w:w="1855" w:type="dxa"/>
            <w:vAlign w:val="center"/>
            <w:tcPrChange w:id="361" w:author="ATIS Enterprise Identity Focus Group " w:date="2020-09-25T17:02:00Z">
              <w:tcPr>
                <w:tcW w:w="1980" w:type="dxa"/>
                <w:gridSpan w:val="2"/>
                <w:vAlign w:val="center"/>
              </w:tcPr>
            </w:tcPrChange>
          </w:tcPr>
          <w:p w14:paraId="22300A97" w14:textId="77777777" w:rsidR="007A482C" w:rsidRDefault="007A482C" w:rsidP="00387F73">
            <w:pPr>
              <w:jc w:val="center"/>
              <w:rPr>
                <w:rFonts w:cs="Arial"/>
              </w:rPr>
            </w:pPr>
            <w:r>
              <w:rPr>
                <w:rFonts w:cs="Arial"/>
              </w:rPr>
              <w:t>Yes</w:t>
            </w:r>
          </w:p>
        </w:tc>
        <w:tc>
          <w:tcPr>
            <w:tcW w:w="1840" w:type="dxa"/>
            <w:vAlign w:val="center"/>
            <w:tcPrChange w:id="362" w:author="ATIS Enterprise Identity Focus Group " w:date="2020-09-25T17:02:00Z">
              <w:tcPr>
                <w:tcW w:w="1980" w:type="dxa"/>
                <w:gridSpan w:val="2"/>
                <w:vAlign w:val="center"/>
              </w:tcPr>
            </w:tcPrChange>
          </w:tcPr>
          <w:p w14:paraId="2812F67C" w14:textId="77777777" w:rsidR="007A482C" w:rsidRDefault="007A482C" w:rsidP="00387F73">
            <w:pPr>
              <w:jc w:val="center"/>
              <w:rPr>
                <w:rFonts w:cs="Arial"/>
              </w:rPr>
            </w:pPr>
            <w:r>
              <w:rPr>
                <w:rFonts w:cs="Arial"/>
              </w:rPr>
              <w:t>Yes</w:t>
            </w:r>
          </w:p>
        </w:tc>
        <w:tc>
          <w:tcPr>
            <w:tcW w:w="1798" w:type="dxa"/>
            <w:vAlign w:val="center"/>
            <w:tcPrChange w:id="363" w:author="ATIS Enterprise Identity Focus Group " w:date="2020-09-25T17:02:00Z">
              <w:tcPr>
                <w:tcW w:w="1980" w:type="dxa"/>
                <w:gridSpan w:val="2"/>
                <w:vAlign w:val="center"/>
              </w:tcPr>
            </w:tcPrChange>
          </w:tcPr>
          <w:p w14:paraId="7A86AC4A" w14:textId="77777777" w:rsidR="007A482C" w:rsidRDefault="007A482C" w:rsidP="00387F73">
            <w:pPr>
              <w:jc w:val="center"/>
              <w:rPr>
                <w:rFonts w:cs="Arial"/>
              </w:rPr>
            </w:pPr>
            <w:r>
              <w:rPr>
                <w:rFonts w:cs="Arial"/>
              </w:rPr>
              <w:t>Yes</w:t>
            </w:r>
          </w:p>
        </w:tc>
        <w:tc>
          <w:tcPr>
            <w:tcW w:w="1610" w:type="dxa"/>
            <w:cellIns w:id="364" w:author="ATIS Enterprise Identity Focus Group " w:date="2020-09-25T17:02:00Z"/>
            <w:tcPrChange w:id="365" w:author="ATIS Enterprise Identity Focus Group " w:date="2020-09-25T17:02:00Z">
              <w:tcPr>
                <w:tcW w:w="1980" w:type="dxa"/>
                <w:gridSpan w:val="2"/>
                <w:vAlign w:val="center"/>
                <w:cellIns w:id="366" w:author="ATIS Enterprise Identity Focus Group " w:date="2020-09-25T17:02:00Z"/>
              </w:tcPr>
            </w:tcPrChange>
          </w:tcPr>
          <w:p w14:paraId="19686634" w14:textId="55B5027F" w:rsidR="007A482C" w:rsidRDefault="007A482C" w:rsidP="00387F73">
            <w:pPr>
              <w:jc w:val="center"/>
              <w:rPr>
                <w:rFonts w:cs="Arial"/>
              </w:rPr>
            </w:pPr>
            <w:ins w:id="367" w:author="ATIS Enterprise Identity Focus Group " w:date="2020-09-25T17:02:00Z">
              <w:r>
                <w:rPr>
                  <w:rFonts w:cs="Arial"/>
                </w:rPr>
                <w:t>Yes</w:t>
              </w:r>
            </w:ins>
          </w:p>
        </w:tc>
      </w:tr>
      <w:tr w:rsidR="007A482C" w14:paraId="0D9E8074" w14:textId="77777777" w:rsidTr="007A482C">
        <w:trPr>
          <w:jc w:val="center"/>
          <w:ins w:id="368" w:author="ATIS Enterprise Identity Focus Group " w:date="2020-09-25T17:02:00Z"/>
        </w:trPr>
        <w:tc>
          <w:tcPr>
            <w:tcW w:w="2967" w:type="dxa"/>
            <w:vAlign w:val="center"/>
          </w:tcPr>
          <w:p w14:paraId="6CE7E403" w14:textId="68CCB0A9" w:rsidR="007A482C" w:rsidRDefault="007A482C" w:rsidP="007A482C">
            <w:pPr>
              <w:jc w:val="center"/>
              <w:rPr>
                <w:ins w:id="369" w:author="ATIS Enterprise Identity Focus Group " w:date="2020-09-25T17:02:00Z"/>
                <w:rFonts w:cs="Arial"/>
              </w:rPr>
            </w:pPr>
            <w:ins w:id="370" w:author="ATIS Enterprise Identity Focus Group " w:date="2020-09-25T17:02:00Z">
              <w:r>
                <w:rPr>
                  <w:rFonts w:cs="Arial"/>
                </w:rPr>
                <w:t xml:space="preserve">800 Toll Free Number Supported </w:t>
              </w:r>
            </w:ins>
          </w:p>
        </w:tc>
        <w:tc>
          <w:tcPr>
            <w:tcW w:w="1855" w:type="dxa"/>
            <w:vAlign w:val="center"/>
          </w:tcPr>
          <w:p w14:paraId="17233AEF" w14:textId="64D93DF3" w:rsidR="007A482C" w:rsidRDefault="00271356" w:rsidP="007A482C">
            <w:pPr>
              <w:jc w:val="center"/>
              <w:rPr>
                <w:ins w:id="371" w:author="ATIS Enterprise Identity Focus Group " w:date="2020-09-25T17:02:00Z"/>
                <w:rFonts w:cs="Arial"/>
              </w:rPr>
            </w:pPr>
            <w:ins w:id="372" w:author="ATIS Enterprise Identity Focus Group " w:date="2020-09-25T17:02:00Z">
              <w:r>
                <w:rPr>
                  <w:rFonts w:cs="Arial"/>
                </w:rPr>
                <w:t>Yes</w:t>
              </w:r>
            </w:ins>
          </w:p>
        </w:tc>
        <w:tc>
          <w:tcPr>
            <w:tcW w:w="1840" w:type="dxa"/>
            <w:vAlign w:val="center"/>
          </w:tcPr>
          <w:p w14:paraId="3D988F68" w14:textId="630742C5" w:rsidR="007A482C" w:rsidRDefault="00271356" w:rsidP="007A482C">
            <w:pPr>
              <w:jc w:val="center"/>
              <w:rPr>
                <w:ins w:id="373" w:author="ATIS Enterprise Identity Focus Group " w:date="2020-09-25T17:02:00Z"/>
                <w:rFonts w:cs="Arial"/>
              </w:rPr>
            </w:pPr>
            <w:ins w:id="374" w:author="ATIS Enterprise Identity Focus Group " w:date="2020-09-25T17:02:00Z">
              <w:r>
                <w:rPr>
                  <w:rFonts w:cs="Arial"/>
                </w:rPr>
                <w:t>Yes</w:t>
              </w:r>
            </w:ins>
          </w:p>
        </w:tc>
        <w:tc>
          <w:tcPr>
            <w:tcW w:w="1798" w:type="dxa"/>
            <w:vAlign w:val="center"/>
          </w:tcPr>
          <w:p w14:paraId="20C2658B" w14:textId="226E89C2" w:rsidR="007A482C" w:rsidRDefault="00271356" w:rsidP="007A482C">
            <w:pPr>
              <w:jc w:val="center"/>
              <w:rPr>
                <w:ins w:id="375" w:author="ATIS Enterprise Identity Focus Group " w:date="2020-09-25T17:02:00Z"/>
                <w:rFonts w:cs="Arial"/>
              </w:rPr>
            </w:pPr>
            <w:ins w:id="376" w:author="ATIS Enterprise Identity Focus Group " w:date="2020-09-25T17:02:00Z">
              <w:r>
                <w:rPr>
                  <w:rFonts w:cs="Arial"/>
                </w:rPr>
                <w:t>Yes</w:t>
              </w:r>
            </w:ins>
          </w:p>
        </w:tc>
        <w:tc>
          <w:tcPr>
            <w:tcW w:w="1610" w:type="dxa"/>
          </w:tcPr>
          <w:p w14:paraId="5CBE5A63" w14:textId="302B24E8" w:rsidR="007A482C" w:rsidRDefault="007A482C" w:rsidP="007A482C">
            <w:pPr>
              <w:jc w:val="center"/>
              <w:rPr>
                <w:ins w:id="377" w:author="ATIS Enterprise Identity Focus Group " w:date="2020-09-25T17:02:00Z"/>
                <w:rFonts w:cs="Arial"/>
              </w:rPr>
            </w:pPr>
            <w:ins w:id="378" w:author="ATIS Enterprise Identity Focus Group " w:date="2020-09-25T17:02:00Z">
              <w:r>
                <w:rPr>
                  <w:rFonts w:cs="Arial"/>
                </w:rPr>
                <w:t>Yes</w:t>
              </w:r>
            </w:ins>
          </w:p>
        </w:tc>
      </w:tr>
      <w:tr w:rsidR="007A482C" w14:paraId="3E52823F" w14:textId="552585C6" w:rsidTr="00C70499">
        <w:trPr>
          <w:jc w:val="center"/>
          <w:trPrChange w:id="379" w:author="ATIS Enterprise Identity Focus Group " w:date="2020-09-25T17:02:00Z">
            <w:trPr>
              <w:jc w:val="center"/>
            </w:trPr>
          </w:trPrChange>
        </w:trPr>
        <w:tc>
          <w:tcPr>
            <w:tcW w:w="2967" w:type="dxa"/>
            <w:vAlign w:val="center"/>
            <w:tcPrChange w:id="380" w:author="ATIS Enterprise Identity Focus Group " w:date="2020-09-25T17:02:00Z">
              <w:tcPr>
                <w:tcW w:w="3415" w:type="dxa"/>
                <w:gridSpan w:val="2"/>
                <w:vAlign w:val="center"/>
              </w:tcPr>
            </w:tcPrChange>
          </w:tcPr>
          <w:p w14:paraId="79A613BD" w14:textId="77777777" w:rsidR="007A482C" w:rsidRDefault="007A482C" w:rsidP="00387F73">
            <w:pPr>
              <w:jc w:val="center"/>
              <w:rPr>
                <w:rFonts w:cs="Arial"/>
              </w:rPr>
            </w:pPr>
            <w:r>
              <w:rPr>
                <w:rFonts w:cs="Arial"/>
              </w:rPr>
              <w:t>Number Portability supported</w:t>
            </w:r>
          </w:p>
        </w:tc>
        <w:tc>
          <w:tcPr>
            <w:tcW w:w="1855" w:type="dxa"/>
            <w:vAlign w:val="center"/>
            <w:tcPrChange w:id="381" w:author="ATIS Enterprise Identity Focus Group " w:date="2020-09-25T17:02:00Z">
              <w:tcPr>
                <w:tcW w:w="1980" w:type="dxa"/>
                <w:gridSpan w:val="2"/>
                <w:vAlign w:val="center"/>
              </w:tcPr>
            </w:tcPrChange>
          </w:tcPr>
          <w:p w14:paraId="73502BB3" w14:textId="77777777" w:rsidR="007A482C" w:rsidRDefault="007A482C" w:rsidP="00387F73">
            <w:pPr>
              <w:jc w:val="center"/>
              <w:rPr>
                <w:rFonts w:cs="Arial"/>
              </w:rPr>
            </w:pPr>
            <w:r>
              <w:rPr>
                <w:rFonts w:cs="Arial"/>
              </w:rPr>
              <w:t>Yes</w:t>
            </w:r>
          </w:p>
        </w:tc>
        <w:tc>
          <w:tcPr>
            <w:tcW w:w="1840" w:type="dxa"/>
            <w:vAlign w:val="center"/>
            <w:tcPrChange w:id="382" w:author="ATIS Enterprise Identity Focus Group " w:date="2020-09-25T17:02:00Z">
              <w:tcPr>
                <w:tcW w:w="1980" w:type="dxa"/>
                <w:gridSpan w:val="2"/>
                <w:vAlign w:val="center"/>
              </w:tcPr>
            </w:tcPrChange>
          </w:tcPr>
          <w:p w14:paraId="65A95D8C" w14:textId="77777777" w:rsidR="007A482C" w:rsidRDefault="007A482C" w:rsidP="00387F73">
            <w:pPr>
              <w:jc w:val="center"/>
              <w:rPr>
                <w:rFonts w:cs="Arial"/>
              </w:rPr>
            </w:pPr>
            <w:r>
              <w:rPr>
                <w:rFonts w:cs="Arial"/>
              </w:rPr>
              <w:t>Yes</w:t>
            </w:r>
          </w:p>
        </w:tc>
        <w:tc>
          <w:tcPr>
            <w:tcW w:w="1798" w:type="dxa"/>
            <w:vAlign w:val="center"/>
            <w:tcPrChange w:id="383" w:author="ATIS Enterprise Identity Focus Group " w:date="2020-09-25T17:02:00Z">
              <w:tcPr>
                <w:tcW w:w="1980" w:type="dxa"/>
                <w:gridSpan w:val="2"/>
                <w:vAlign w:val="center"/>
              </w:tcPr>
            </w:tcPrChange>
          </w:tcPr>
          <w:p w14:paraId="2D76B6E0" w14:textId="77777777" w:rsidR="007A482C" w:rsidRDefault="007A482C" w:rsidP="00387F73">
            <w:pPr>
              <w:jc w:val="center"/>
              <w:rPr>
                <w:rFonts w:cs="Arial"/>
              </w:rPr>
            </w:pPr>
            <w:r>
              <w:rPr>
                <w:rFonts w:cs="Arial"/>
              </w:rPr>
              <w:t>Yes</w:t>
            </w:r>
          </w:p>
        </w:tc>
        <w:tc>
          <w:tcPr>
            <w:tcW w:w="1610" w:type="dxa"/>
            <w:cellIns w:id="384" w:author="ATIS Enterprise Identity Focus Group " w:date="2020-09-25T17:02:00Z"/>
            <w:tcPrChange w:id="385" w:author="ATIS Enterprise Identity Focus Group " w:date="2020-09-25T17:02:00Z">
              <w:tcPr>
                <w:tcW w:w="1980" w:type="dxa"/>
                <w:gridSpan w:val="2"/>
                <w:vAlign w:val="center"/>
                <w:cellIns w:id="386" w:author="ATIS Enterprise Identity Focus Group " w:date="2020-09-25T17:02:00Z"/>
              </w:tcPr>
            </w:tcPrChange>
          </w:tcPr>
          <w:p w14:paraId="1B89CF34" w14:textId="1C2DAA4A" w:rsidR="007A482C" w:rsidRDefault="007A482C" w:rsidP="00387F73">
            <w:pPr>
              <w:jc w:val="center"/>
              <w:rPr>
                <w:rFonts w:cs="Arial"/>
              </w:rPr>
            </w:pPr>
            <w:ins w:id="387" w:author="ATIS Enterprise Identity Focus Group " w:date="2020-09-25T17:02:00Z">
              <w:r>
                <w:rPr>
                  <w:rFonts w:cs="Arial"/>
                </w:rPr>
                <w:t>Yes</w:t>
              </w:r>
            </w:ins>
          </w:p>
        </w:tc>
      </w:tr>
      <w:tr w:rsidR="007A482C" w14:paraId="19C512A1" w14:textId="10DEC24E" w:rsidTr="00C70499">
        <w:trPr>
          <w:jc w:val="center"/>
          <w:trPrChange w:id="388" w:author="ATIS Enterprise Identity Focus Group " w:date="2020-09-25T17:02:00Z">
            <w:trPr>
              <w:jc w:val="center"/>
            </w:trPr>
          </w:trPrChange>
        </w:trPr>
        <w:tc>
          <w:tcPr>
            <w:tcW w:w="2967" w:type="dxa"/>
            <w:vAlign w:val="center"/>
            <w:tcPrChange w:id="389" w:author="ATIS Enterprise Identity Focus Group " w:date="2020-09-25T17:02:00Z">
              <w:tcPr>
                <w:tcW w:w="3415" w:type="dxa"/>
                <w:gridSpan w:val="2"/>
                <w:vAlign w:val="center"/>
              </w:tcPr>
            </w:tcPrChange>
          </w:tcPr>
          <w:p w14:paraId="7E5B80AD" w14:textId="43442E38" w:rsidR="007A482C" w:rsidRDefault="007A482C" w:rsidP="00387F73">
            <w:pPr>
              <w:jc w:val="center"/>
              <w:rPr>
                <w:rFonts w:cs="Arial"/>
              </w:rPr>
            </w:pPr>
          </w:p>
        </w:tc>
        <w:tc>
          <w:tcPr>
            <w:tcW w:w="1855" w:type="dxa"/>
            <w:vAlign w:val="center"/>
            <w:tcPrChange w:id="390" w:author="ATIS Enterprise Identity Focus Group " w:date="2020-09-25T17:02:00Z">
              <w:tcPr>
                <w:tcW w:w="1980" w:type="dxa"/>
                <w:gridSpan w:val="2"/>
                <w:vAlign w:val="center"/>
              </w:tcPr>
            </w:tcPrChange>
          </w:tcPr>
          <w:p w14:paraId="17646C3B" w14:textId="29ADFEAD" w:rsidR="007A482C" w:rsidRDefault="007A482C" w:rsidP="00387F73">
            <w:pPr>
              <w:jc w:val="center"/>
              <w:rPr>
                <w:rFonts w:cs="Arial"/>
              </w:rPr>
            </w:pPr>
          </w:p>
        </w:tc>
        <w:tc>
          <w:tcPr>
            <w:tcW w:w="1840" w:type="dxa"/>
            <w:vAlign w:val="center"/>
            <w:tcPrChange w:id="391" w:author="ATIS Enterprise Identity Focus Group " w:date="2020-09-25T17:02:00Z">
              <w:tcPr>
                <w:tcW w:w="1980" w:type="dxa"/>
                <w:gridSpan w:val="2"/>
                <w:vAlign w:val="center"/>
              </w:tcPr>
            </w:tcPrChange>
          </w:tcPr>
          <w:p w14:paraId="0298BED2" w14:textId="130FEEA5" w:rsidR="007A482C" w:rsidRDefault="007A482C" w:rsidP="00387F73">
            <w:pPr>
              <w:jc w:val="center"/>
              <w:rPr>
                <w:rFonts w:cs="Arial"/>
              </w:rPr>
            </w:pPr>
          </w:p>
        </w:tc>
        <w:tc>
          <w:tcPr>
            <w:tcW w:w="1798" w:type="dxa"/>
            <w:vAlign w:val="center"/>
            <w:tcPrChange w:id="392" w:author="ATIS Enterprise Identity Focus Group " w:date="2020-09-25T17:02:00Z">
              <w:tcPr>
                <w:tcW w:w="1980" w:type="dxa"/>
                <w:gridSpan w:val="2"/>
                <w:vAlign w:val="center"/>
              </w:tcPr>
            </w:tcPrChange>
          </w:tcPr>
          <w:p w14:paraId="38DD3849" w14:textId="6542E178" w:rsidR="007A482C" w:rsidRDefault="007A482C" w:rsidP="00387F73">
            <w:pPr>
              <w:jc w:val="center"/>
              <w:rPr>
                <w:rFonts w:cs="Arial"/>
              </w:rPr>
            </w:pPr>
          </w:p>
        </w:tc>
        <w:tc>
          <w:tcPr>
            <w:tcW w:w="1610" w:type="dxa"/>
            <w:cellIns w:id="393" w:author="ATIS Enterprise Identity Focus Group " w:date="2020-09-25T17:02:00Z"/>
            <w:tcPrChange w:id="394" w:author="ATIS Enterprise Identity Focus Group " w:date="2020-09-25T17:02:00Z">
              <w:tcPr>
                <w:tcW w:w="1980" w:type="dxa"/>
                <w:gridSpan w:val="2"/>
                <w:vAlign w:val="center"/>
                <w:cellIns w:id="395" w:author="ATIS Enterprise Identity Focus Group " w:date="2020-09-25T17:02:00Z"/>
              </w:tcPr>
            </w:tcPrChange>
          </w:tcPr>
          <w:p w14:paraId="4CD0D798" w14:textId="77777777" w:rsidR="007A482C" w:rsidRDefault="007A482C" w:rsidP="00387F73">
            <w:pPr>
              <w:jc w:val="center"/>
              <w:rPr>
                <w:rFonts w:cs="Arial"/>
              </w:rPr>
            </w:pPr>
          </w:p>
        </w:tc>
      </w:tr>
      <w:tr w:rsidR="00C70499" w14:paraId="439FB81B" w14:textId="02EBB0F9" w:rsidTr="00C70499">
        <w:trPr>
          <w:jc w:val="center"/>
          <w:trPrChange w:id="396" w:author="ATIS Enterprise Identity Focus Group " w:date="2020-09-25T17:02:00Z">
            <w:trPr>
              <w:jc w:val="center"/>
            </w:trPr>
          </w:trPrChange>
        </w:trPr>
        <w:tc>
          <w:tcPr>
            <w:tcW w:w="2967" w:type="dxa"/>
            <w:vAlign w:val="center"/>
            <w:tcPrChange w:id="397" w:author="ATIS Enterprise Identity Focus Group " w:date="2020-09-25T17:02:00Z">
              <w:tcPr>
                <w:tcW w:w="3415" w:type="dxa"/>
                <w:gridSpan w:val="2"/>
                <w:vAlign w:val="center"/>
              </w:tcPr>
            </w:tcPrChange>
          </w:tcPr>
          <w:p w14:paraId="38686742" w14:textId="77777777" w:rsidR="00C70499" w:rsidRDefault="00C70499" w:rsidP="00C70499">
            <w:pPr>
              <w:jc w:val="center"/>
              <w:rPr>
                <w:rFonts w:cs="Arial"/>
              </w:rPr>
            </w:pPr>
            <w:r>
              <w:rPr>
                <w:rFonts w:cs="Arial"/>
              </w:rPr>
              <w:t>Solution functions without changes to STI-VS function at TSP</w:t>
            </w:r>
          </w:p>
        </w:tc>
        <w:tc>
          <w:tcPr>
            <w:tcW w:w="1855" w:type="dxa"/>
            <w:vAlign w:val="center"/>
            <w:tcPrChange w:id="398" w:author="ATIS Enterprise Identity Focus Group " w:date="2020-09-25T17:02:00Z">
              <w:tcPr>
                <w:tcW w:w="1980" w:type="dxa"/>
                <w:gridSpan w:val="2"/>
                <w:vAlign w:val="center"/>
              </w:tcPr>
            </w:tcPrChange>
          </w:tcPr>
          <w:p w14:paraId="184E0E5E" w14:textId="77777777" w:rsidR="00C70499" w:rsidRDefault="00C70499" w:rsidP="00C70499">
            <w:pPr>
              <w:jc w:val="center"/>
              <w:rPr>
                <w:rFonts w:cs="Arial"/>
              </w:rPr>
            </w:pPr>
            <w:r>
              <w:rPr>
                <w:rFonts w:cs="Arial"/>
              </w:rPr>
              <w:t>Yes</w:t>
            </w:r>
          </w:p>
        </w:tc>
        <w:tc>
          <w:tcPr>
            <w:tcW w:w="1840" w:type="dxa"/>
            <w:vAlign w:val="center"/>
            <w:tcPrChange w:id="399" w:author="ATIS Enterprise Identity Focus Group " w:date="2020-09-25T17:02:00Z">
              <w:tcPr>
                <w:tcW w:w="1980" w:type="dxa"/>
                <w:gridSpan w:val="2"/>
                <w:vAlign w:val="center"/>
              </w:tcPr>
            </w:tcPrChange>
          </w:tcPr>
          <w:p w14:paraId="0589F941" w14:textId="77777777" w:rsidR="00C70499" w:rsidRDefault="00C70499" w:rsidP="00C70499">
            <w:pPr>
              <w:jc w:val="center"/>
              <w:rPr>
                <w:rFonts w:cs="Arial"/>
              </w:rPr>
            </w:pPr>
            <w:r>
              <w:rPr>
                <w:rFonts w:cs="Arial"/>
              </w:rPr>
              <w:t>Yes</w:t>
            </w:r>
          </w:p>
        </w:tc>
        <w:tc>
          <w:tcPr>
            <w:tcW w:w="1798" w:type="dxa"/>
            <w:vAlign w:val="center"/>
            <w:tcPrChange w:id="400" w:author="ATIS Enterprise Identity Focus Group " w:date="2020-09-25T17:02:00Z">
              <w:tcPr>
                <w:tcW w:w="1980" w:type="dxa"/>
                <w:gridSpan w:val="2"/>
                <w:vAlign w:val="center"/>
              </w:tcPr>
            </w:tcPrChange>
          </w:tcPr>
          <w:p w14:paraId="192BE292" w14:textId="01FFC5F3" w:rsidR="00C70499" w:rsidRDefault="00C70499" w:rsidP="00C70499">
            <w:pPr>
              <w:jc w:val="center"/>
              <w:rPr>
                <w:rFonts w:cs="Arial"/>
              </w:rPr>
            </w:pPr>
            <w:r>
              <w:rPr>
                <w:rFonts w:cs="Arial"/>
              </w:rPr>
              <w:t>Yes</w:t>
            </w:r>
          </w:p>
        </w:tc>
        <w:tc>
          <w:tcPr>
            <w:tcW w:w="1610" w:type="dxa"/>
            <w:vAlign w:val="center"/>
            <w:cellIns w:id="401" w:author="ATIS Enterprise Identity Focus Group " w:date="2020-09-25T17:02:00Z"/>
            <w:tcPrChange w:id="402" w:author="ATIS Enterprise Identity Focus Group " w:date="2020-09-25T17:02:00Z">
              <w:tcPr>
                <w:tcW w:w="1980" w:type="dxa"/>
                <w:gridSpan w:val="2"/>
                <w:vAlign w:val="center"/>
                <w:cellIns w:id="403" w:author="ATIS Enterprise Identity Focus Group " w:date="2020-09-25T17:02:00Z"/>
              </w:tcPr>
            </w:tcPrChange>
          </w:tcPr>
          <w:p w14:paraId="26F0F043" w14:textId="4C59BE6A" w:rsidR="00C70499" w:rsidRDefault="00C70499" w:rsidP="00C70499">
            <w:pPr>
              <w:jc w:val="center"/>
              <w:rPr>
                <w:rFonts w:cs="Arial"/>
              </w:rPr>
            </w:pPr>
            <w:ins w:id="404" w:author="ATIS Enterprise Identity Focus Group " w:date="2020-09-25T17:02:00Z">
              <w:r>
                <w:rPr>
                  <w:rFonts w:cs="Arial"/>
                </w:rPr>
                <w:t>Yes</w:t>
              </w:r>
            </w:ins>
          </w:p>
        </w:tc>
      </w:tr>
      <w:tr w:rsidR="007A482C" w14:paraId="1132E93C" w14:textId="043E0FD7" w:rsidTr="00C70499">
        <w:trPr>
          <w:jc w:val="center"/>
          <w:trPrChange w:id="405" w:author="ATIS Enterprise Identity Focus Group " w:date="2020-09-25T17:02:00Z">
            <w:trPr>
              <w:jc w:val="center"/>
            </w:trPr>
          </w:trPrChange>
        </w:trPr>
        <w:tc>
          <w:tcPr>
            <w:tcW w:w="2967" w:type="dxa"/>
            <w:vAlign w:val="center"/>
            <w:tcPrChange w:id="406" w:author="ATIS Enterprise Identity Focus Group " w:date="2020-09-25T17:02:00Z">
              <w:tcPr>
                <w:tcW w:w="3415" w:type="dxa"/>
                <w:gridSpan w:val="2"/>
                <w:vAlign w:val="center"/>
              </w:tcPr>
            </w:tcPrChange>
          </w:tcPr>
          <w:p w14:paraId="6166BF12" w14:textId="77777777" w:rsidR="007A482C" w:rsidRDefault="007A482C" w:rsidP="00387F73">
            <w:pPr>
              <w:jc w:val="center"/>
              <w:rPr>
                <w:rFonts w:cs="Arial"/>
              </w:rPr>
            </w:pPr>
            <w:r>
              <w:rPr>
                <w:rFonts w:cs="Arial"/>
              </w:rPr>
              <w:t>Enterprise identity must be vetted to participate</w:t>
            </w:r>
          </w:p>
        </w:tc>
        <w:tc>
          <w:tcPr>
            <w:tcW w:w="1855" w:type="dxa"/>
            <w:vAlign w:val="center"/>
            <w:tcPrChange w:id="407" w:author="ATIS Enterprise Identity Focus Group " w:date="2020-09-25T17:02:00Z">
              <w:tcPr>
                <w:tcW w:w="1980" w:type="dxa"/>
                <w:gridSpan w:val="2"/>
                <w:vAlign w:val="center"/>
              </w:tcPr>
            </w:tcPrChange>
          </w:tcPr>
          <w:p w14:paraId="3DBCF885" w14:textId="77777777" w:rsidR="007A482C" w:rsidRDefault="007A482C" w:rsidP="00387F73">
            <w:pPr>
              <w:jc w:val="center"/>
              <w:rPr>
                <w:rFonts w:cs="Arial"/>
              </w:rPr>
            </w:pPr>
            <w:r>
              <w:rPr>
                <w:rFonts w:cs="Arial"/>
              </w:rPr>
              <w:t>Yes</w:t>
            </w:r>
          </w:p>
        </w:tc>
        <w:tc>
          <w:tcPr>
            <w:tcW w:w="1840" w:type="dxa"/>
            <w:vAlign w:val="center"/>
            <w:tcPrChange w:id="408" w:author="ATIS Enterprise Identity Focus Group " w:date="2020-09-25T17:02:00Z">
              <w:tcPr>
                <w:tcW w:w="1980" w:type="dxa"/>
                <w:gridSpan w:val="2"/>
                <w:vAlign w:val="center"/>
              </w:tcPr>
            </w:tcPrChange>
          </w:tcPr>
          <w:p w14:paraId="1596DE23" w14:textId="77777777" w:rsidR="007A482C" w:rsidRDefault="007A482C" w:rsidP="00387F73">
            <w:pPr>
              <w:jc w:val="center"/>
              <w:rPr>
                <w:rFonts w:cs="Arial"/>
              </w:rPr>
            </w:pPr>
            <w:r>
              <w:rPr>
                <w:rFonts w:cs="Arial"/>
              </w:rPr>
              <w:t>Yes</w:t>
            </w:r>
          </w:p>
        </w:tc>
        <w:tc>
          <w:tcPr>
            <w:tcW w:w="1798" w:type="dxa"/>
            <w:vAlign w:val="center"/>
            <w:tcPrChange w:id="409" w:author="ATIS Enterprise Identity Focus Group " w:date="2020-09-25T17:02:00Z">
              <w:tcPr>
                <w:tcW w:w="1980" w:type="dxa"/>
                <w:gridSpan w:val="2"/>
                <w:vAlign w:val="center"/>
              </w:tcPr>
            </w:tcPrChange>
          </w:tcPr>
          <w:p w14:paraId="57D493B2" w14:textId="77777777" w:rsidR="007A482C" w:rsidRDefault="007A482C" w:rsidP="00387F73">
            <w:pPr>
              <w:jc w:val="center"/>
              <w:rPr>
                <w:rFonts w:cs="Arial"/>
              </w:rPr>
            </w:pPr>
            <w:r>
              <w:rPr>
                <w:rFonts w:cs="Arial"/>
              </w:rPr>
              <w:t>Yes</w:t>
            </w:r>
          </w:p>
        </w:tc>
        <w:tc>
          <w:tcPr>
            <w:tcW w:w="1610" w:type="dxa"/>
            <w:cellIns w:id="410" w:author="ATIS Enterprise Identity Focus Group " w:date="2020-09-25T17:02:00Z"/>
            <w:tcPrChange w:id="411" w:author="ATIS Enterprise Identity Focus Group " w:date="2020-09-25T17:02:00Z">
              <w:tcPr>
                <w:tcW w:w="1980" w:type="dxa"/>
                <w:gridSpan w:val="2"/>
                <w:vAlign w:val="center"/>
                <w:cellIns w:id="412" w:author="ATIS Enterprise Identity Focus Group " w:date="2020-09-25T17:02:00Z"/>
              </w:tcPr>
            </w:tcPrChange>
          </w:tcPr>
          <w:p w14:paraId="5BF258E3" w14:textId="4F8E4009" w:rsidR="007A482C" w:rsidRDefault="007A482C" w:rsidP="00387F73">
            <w:pPr>
              <w:jc w:val="center"/>
              <w:rPr>
                <w:rFonts w:cs="Arial"/>
              </w:rPr>
            </w:pPr>
            <w:ins w:id="413" w:author="ATIS Enterprise Identity Focus Group " w:date="2020-09-25T17:02:00Z">
              <w:r>
                <w:rPr>
                  <w:rFonts w:cs="Arial"/>
                </w:rPr>
                <w:t>Yes</w:t>
              </w:r>
            </w:ins>
          </w:p>
        </w:tc>
      </w:tr>
      <w:tr w:rsidR="00C70499" w14:paraId="3FD5ABC3" w14:textId="7B48D5A0" w:rsidTr="00C70499">
        <w:trPr>
          <w:jc w:val="center"/>
          <w:trPrChange w:id="414" w:author="ATIS Enterprise Identity Focus Group " w:date="2020-09-25T17:02:00Z">
            <w:trPr>
              <w:jc w:val="center"/>
            </w:trPr>
          </w:trPrChange>
        </w:trPr>
        <w:tc>
          <w:tcPr>
            <w:tcW w:w="2967" w:type="dxa"/>
            <w:vAlign w:val="center"/>
            <w:tcPrChange w:id="415" w:author="ATIS Enterprise Identity Focus Group " w:date="2020-09-25T17:02:00Z">
              <w:tcPr>
                <w:tcW w:w="3415" w:type="dxa"/>
                <w:gridSpan w:val="2"/>
                <w:vAlign w:val="center"/>
              </w:tcPr>
            </w:tcPrChange>
          </w:tcPr>
          <w:p w14:paraId="692A66E8" w14:textId="03FD630B" w:rsidR="00C70499" w:rsidRDefault="00C70499" w:rsidP="00C70499">
            <w:pPr>
              <w:jc w:val="center"/>
              <w:rPr>
                <w:rFonts w:cs="Arial"/>
              </w:rPr>
            </w:pPr>
            <w:r>
              <w:rPr>
                <w:rFonts w:cs="Arial"/>
              </w:rPr>
              <w:t>Enterprise allocation of TN resources can be vetted to participate</w:t>
            </w:r>
          </w:p>
        </w:tc>
        <w:tc>
          <w:tcPr>
            <w:tcW w:w="1855" w:type="dxa"/>
            <w:vAlign w:val="center"/>
            <w:tcPrChange w:id="416" w:author="ATIS Enterprise Identity Focus Group " w:date="2020-09-25T17:02:00Z">
              <w:tcPr>
                <w:tcW w:w="1980" w:type="dxa"/>
                <w:gridSpan w:val="2"/>
                <w:vAlign w:val="center"/>
              </w:tcPr>
            </w:tcPrChange>
          </w:tcPr>
          <w:p w14:paraId="1ABAB065" w14:textId="4A4F62E1" w:rsidR="00C70499" w:rsidRDefault="00C70499" w:rsidP="00C70499">
            <w:pPr>
              <w:jc w:val="center"/>
              <w:rPr>
                <w:rFonts w:cs="Arial"/>
              </w:rPr>
            </w:pPr>
            <w:r>
              <w:rPr>
                <w:rFonts w:cs="Arial"/>
              </w:rPr>
              <w:t>Yes</w:t>
            </w:r>
            <w:r>
              <w:rPr>
                <w:rStyle w:val="FootnoteReference"/>
                <w:rFonts w:cs="Arial"/>
              </w:rPr>
              <w:footnoteReference w:id="3"/>
            </w:r>
          </w:p>
        </w:tc>
        <w:tc>
          <w:tcPr>
            <w:tcW w:w="1840" w:type="dxa"/>
            <w:vAlign w:val="center"/>
            <w:tcPrChange w:id="417" w:author="ATIS Enterprise Identity Focus Group " w:date="2020-09-25T17:02:00Z">
              <w:tcPr>
                <w:tcW w:w="1980" w:type="dxa"/>
                <w:gridSpan w:val="2"/>
                <w:vAlign w:val="center"/>
              </w:tcPr>
            </w:tcPrChange>
          </w:tcPr>
          <w:p w14:paraId="070DCB91" w14:textId="77777777" w:rsidR="00C70499" w:rsidRDefault="00C70499" w:rsidP="00C70499">
            <w:pPr>
              <w:jc w:val="center"/>
              <w:rPr>
                <w:rFonts w:cs="Arial"/>
              </w:rPr>
            </w:pPr>
            <w:r>
              <w:rPr>
                <w:rFonts w:cs="Arial"/>
              </w:rPr>
              <w:t>Yes</w:t>
            </w:r>
          </w:p>
        </w:tc>
        <w:tc>
          <w:tcPr>
            <w:tcW w:w="1798" w:type="dxa"/>
            <w:vAlign w:val="center"/>
            <w:tcPrChange w:id="418" w:author="ATIS Enterprise Identity Focus Group " w:date="2020-09-25T17:02:00Z">
              <w:tcPr>
                <w:tcW w:w="1980" w:type="dxa"/>
                <w:gridSpan w:val="2"/>
                <w:vAlign w:val="center"/>
              </w:tcPr>
            </w:tcPrChange>
          </w:tcPr>
          <w:p w14:paraId="374727FB" w14:textId="29EAB8C3" w:rsidR="00C70499" w:rsidRDefault="00C70499" w:rsidP="00C70499">
            <w:pPr>
              <w:jc w:val="center"/>
              <w:rPr>
                <w:rFonts w:cs="Arial"/>
              </w:rPr>
            </w:pPr>
            <w:r>
              <w:rPr>
                <w:rFonts w:cs="Arial"/>
              </w:rPr>
              <w:t>Yes</w:t>
            </w:r>
          </w:p>
        </w:tc>
        <w:tc>
          <w:tcPr>
            <w:tcW w:w="1610" w:type="dxa"/>
            <w:vAlign w:val="center"/>
            <w:cellIns w:id="419" w:author="ATIS Enterprise Identity Focus Group " w:date="2020-09-25T17:02:00Z"/>
            <w:tcPrChange w:id="420" w:author="ATIS Enterprise Identity Focus Group " w:date="2020-09-25T17:02:00Z">
              <w:tcPr>
                <w:tcW w:w="1980" w:type="dxa"/>
                <w:gridSpan w:val="2"/>
                <w:vAlign w:val="center"/>
                <w:cellIns w:id="421" w:author="ATIS Enterprise Identity Focus Group " w:date="2020-09-25T17:02:00Z"/>
              </w:tcPr>
            </w:tcPrChange>
          </w:tcPr>
          <w:p w14:paraId="3438612C" w14:textId="2CBEC990" w:rsidR="00C70499" w:rsidRDefault="00C70499" w:rsidP="00C70499">
            <w:pPr>
              <w:jc w:val="center"/>
              <w:rPr>
                <w:rFonts w:cs="Arial"/>
              </w:rPr>
            </w:pPr>
            <w:ins w:id="422" w:author="ATIS Enterprise Identity Focus Group " w:date="2020-09-25T17:02:00Z">
              <w:r>
                <w:rPr>
                  <w:rFonts w:cs="Arial"/>
                </w:rPr>
                <w:t>Yes</w:t>
              </w:r>
            </w:ins>
          </w:p>
        </w:tc>
      </w:tr>
      <w:tr w:rsidR="00C70499" w14:paraId="4693CEB2" w14:textId="71F4AD2C" w:rsidTr="00C70499">
        <w:trPr>
          <w:jc w:val="center"/>
          <w:trPrChange w:id="423" w:author="ATIS Enterprise Identity Focus Group " w:date="2020-09-25T17:02:00Z">
            <w:trPr>
              <w:jc w:val="center"/>
            </w:trPr>
          </w:trPrChange>
        </w:trPr>
        <w:tc>
          <w:tcPr>
            <w:tcW w:w="2967" w:type="dxa"/>
            <w:vAlign w:val="center"/>
            <w:tcPrChange w:id="424" w:author="ATIS Enterprise Identity Focus Group " w:date="2020-09-25T17:02:00Z">
              <w:tcPr>
                <w:tcW w:w="3415" w:type="dxa"/>
                <w:gridSpan w:val="2"/>
                <w:vAlign w:val="center"/>
              </w:tcPr>
            </w:tcPrChange>
          </w:tcPr>
          <w:p w14:paraId="032B410B" w14:textId="77777777" w:rsidR="00C70499" w:rsidRDefault="00C70499" w:rsidP="00C70499">
            <w:pPr>
              <w:jc w:val="center"/>
              <w:rPr>
                <w:rFonts w:cs="Arial"/>
              </w:rPr>
            </w:pPr>
            <w:r>
              <w:rPr>
                <w:rFonts w:cs="Arial"/>
              </w:rPr>
              <w:lastRenderedPageBreak/>
              <w:t>Solution supports multiple vetting agencies</w:t>
            </w:r>
          </w:p>
        </w:tc>
        <w:tc>
          <w:tcPr>
            <w:tcW w:w="1855" w:type="dxa"/>
            <w:vAlign w:val="center"/>
            <w:tcPrChange w:id="425" w:author="ATIS Enterprise Identity Focus Group " w:date="2020-09-25T17:02:00Z">
              <w:tcPr>
                <w:tcW w:w="1980" w:type="dxa"/>
                <w:gridSpan w:val="2"/>
                <w:vAlign w:val="center"/>
              </w:tcPr>
            </w:tcPrChange>
          </w:tcPr>
          <w:p w14:paraId="2D6AF75F" w14:textId="3527F7AC" w:rsidR="00C70499" w:rsidRDefault="00C70499" w:rsidP="00C70499">
            <w:pPr>
              <w:jc w:val="center"/>
              <w:rPr>
                <w:rFonts w:cs="Arial"/>
              </w:rPr>
            </w:pPr>
            <w:r>
              <w:rPr>
                <w:rFonts w:cs="Arial"/>
              </w:rPr>
              <w:t>Yes</w:t>
            </w:r>
          </w:p>
        </w:tc>
        <w:tc>
          <w:tcPr>
            <w:tcW w:w="1840" w:type="dxa"/>
            <w:vAlign w:val="center"/>
            <w:tcPrChange w:id="426" w:author="ATIS Enterprise Identity Focus Group " w:date="2020-09-25T17:02:00Z">
              <w:tcPr>
                <w:tcW w:w="1980" w:type="dxa"/>
                <w:gridSpan w:val="2"/>
                <w:vAlign w:val="center"/>
              </w:tcPr>
            </w:tcPrChange>
          </w:tcPr>
          <w:p w14:paraId="7BA0D013" w14:textId="77777777" w:rsidR="00C70499" w:rsidRDefault="00C70499" w:rsidP="00C70499">
            <w:pPr>
              <w:jc w:val="center"/>
              <w:rPr>
                <w:rFonts w:cs="Arial"/>
              </w:rPr>
            </w:pPr>
            <w:r>
              <w:rPr>
                <w:rFonts w:cs="Arial"/>
              </w:rPr>
              <w:t>Yes</w:t>
            </w:r>
          </w:p>
        </w:tc>
        <w:tc>
          <w:tcPr>
            <w:tcW w:w="1798" w:type="dxa"/>
            <w:vAlign w:val="center"/>
            <w:tcPrChange w:id="427" w:author="ATIS Enterprise Identity Focus Group " w:date="2020-09-25T17:02:00Z">
              <w:tcPr>
                <w:tcW w:w="1980" w:type="dxa"/>
                <w:gridSpan w:val="2"/>
                <w:vAlign w:val="center"/>
              </w:tcPr>
            </w:tcPrChange>
          </w:tcPr>
          <w:p w14:paraId="635B7491" w14:textId="2E47600C" w:rsidR="00C70499" w:rsidRDefault="00C70499" w:rsidP="00C70499">
            <w:pPr>
              <w:jc w:val="center"/>
              <w:rPr>
                <w:rFonts w:cs="Arial"/>
              </w:rPr>
            </w:pPr>
            <w:r>
              <w:rPr>
                <w:rFonts w:cs="Arial"/>
              </w:rPr>
              <w:t>Yes</w:t>
            </w:r>
          </w:p>
        </w:tc>
        <w:tc>
          <w:tcPr>
            <w:tcW w:w="1610" w:type="dxa"/>
            <w:vAlign w:val="center"/>
            <w:cellIns w:id="428" w:author="ATIS Enterprise Identity Focus Group " w:date="2020-09-25T17:02:00Z"/>
            <w:tcPrChange w:id="429" w:author="ATIS Enterprise Identity Focus Group " w:date="2020-09-25T17:02:00Z">
              <w:tcPr>
                <w:tcW w:w="1980" w:type="dxa"/>
                <w:gridSpan w:val="2"/>
                <w:vAlign w:val="center"/>
                <w:cellIns w:id="430" w:author="ATIS Enterprise Identity Focus Group " w:date="2020-09-25T17:02:00Z"/>
              </w:tcPr>
            </w:tcPrChange>
          </w:tcPr>
          <w:p w14:paraId="52A4692B" w14:textId="033C71D2" w:rsidR="00C70499" w:rsidRDefault="00C70499" w:rsidP="00C70499">
            <w:pPr>
              <w:jc w:val="center"/>
              <w:rPr>
                <w:rFonts w:cs="Arial"/>
              </w:rPr>
            </w:pPr>
            <w:ins w:id="431" w:author="ATIS Enterprise Identity Focus Group " w:date="2020-09-25T17:02:00Z">
              <w:r>
                <w:rPr>
                  <w:rFonts w:cs="Arial"/>
                </w:rPr>
                <w:t>Yes</w:t>
              </w:r>
            </w:ins>
          </w:p>
        </w:tc>
      </w:tr>
      <w:tr w:rsidR="00C70499" w14:paraId="53941383" w14:textId="08637DF3" w:rsidTr="00C70499">
        <w:trPr>
          <w:jc w:val="center"/>
          <w:trPrChange w:id="432" w:author="ATIS Enterprise Identity Focus Group " w:date="2020-09-25T17:02:00Z">
            <w:trPr>
              <w:jc w:val="center"/>
            </w:trPr>
          </w:trPrChange>
        </w:trPr>
        <w:tc>
          <w:tcPr>
            <w:tcW w:w="2967" w:type="dxa"/>
            <w:vAlign w:val="center"/>
            <w:tcPrChange w:id="433" w:author="ATIS Enterprise Identity Focus Group " w:date="2020-09-25T17:02:00Z">
              <w:tcPr>
                <w:tcW w:w="3415" w:type="dxa"/>
                <w:gridSpan w:val="2"/>
                <w:vAlign w:val="center"/>
              </w:tcPr>
            </w:tcPrChange>
          </w:tcPr>
          <w:p w14:paraId="2F6D4B59" w14:textId="77777777" w:rsidR="00C70499" w:rsidRDefault="00C70499" w:rsidP="00C70499">
            <w:pPr>
              <w:jc w:val="center"/>
              <w:rPr>
                <w:rFonts w:cs="Arial"/>
              </w:rPr>
            </w:pPr>
            <w:r>
              <w:rPr>
                <w:rFonts w:cs="Arial"/>
              </w:rPr>
              <w:t>Supports “bring your own number” use cases (enterprise TN used by call center vendor)</w:t>
            </w:r>
          </w:p>
        </w:tc>
        <w:tc>
          <w:tcPr>
            <w:tcW w:w="1855" w:type="dxa"/>
            <w:vAlign w:val="center"/>
            <w:tcPrChange w:id="434" w:author="ATIS Enterprise Identity Focus Group " w:date="2020-09-25T17:02:00Z">
              <w:tcPr>
                <w:tcW w:w="1980" w:type="dxa"/>
                <w:gridSpan w:val="2"/>
                <w:vAlign w:val="center"/>
              </w:tcPr>
            </w:tcPrChange>
          </w:tcPr>
          <w:p w14:paraId="0EF05027" w14:textId="77777777" w:rsidR="00C70499" w:rsidRDefault="00C70499" w:rsidP="00C70499">
            <w:pPr>
              <w:jc w:val="center"/>
              <w:rPr>
                <w:rFonts w:cs="Arial"/>
              </w:rPr>
            </w:pPr>
            <w:r>
              <w:rPr>
                <w:rFonts w:cs="Arial"/>
              </w:rPr>
              <w:t>Yes</w:t>
            </w:r>
          </w:p>
        </w:tc>
        <w:tc>
          <w:tcPr>
            <w:tcW w:w="1840" w:type="dxa"/>
            <w:vAlign w:val="center"/>
            <w:tcPrChange w:id="435" w:author="ATIS Enterprise Identity Focus Group " w:date="2020-09-25T17:02:00Z">
              <w:tcPr>
                <w:tcW w:w="1980" w:type="dxa"/>
                <w:gridSpan w:val="2"/>
                <w:vAlign w:val="center"/>
              </w:tcPr>
            </w:tcPrChange>
          </w:tcPr>
          <w:p w14:paraId="343FB233" w14:textId="77777777" w:rsidR="00C70499" w:rsidRDefault="00C70499" w:rsidP="00C70499">
            <w:pPr>
              <w:jc w:val="center"/>
              <w:rPr>
                <w:rFonts w:cs="Arial"/>
              </w:rPr>
            </w:pPr>
            <w:r>
              <w:rPr>
                <w:rFonts w:cs="Arial"/>
              </w:rPr>
              <w:t>Yes</w:t>
            </w:r>
          </w:p>
        </w:tc>
        <w:tc>
          <w:tcPr>
            <w:tcW w:w="1798" w:type="dxa"/>
            <w:vAlign w:val="center"/>
            <w:tcPrChange w:id="436" w:author="ATIS Enterprise Identity Focus Group " w:date="2020-09-25T17:02:00Z">
              <w:tcPr>
                <w:tcW w:w="1980" w:type="dxa"/>
                <w:gridSpan w:val="2"/>
                <w:vAlign w:val="center"/>
              </w:tcPr>
            </w:tcPrChange>
          </w:tcPr>
          <w:p w14:paraId="0AA413B1" w14:textId="40E74760" w:rsidR="00C70499" w:rsidRDefault="00C70499" w:rsidP="00C70499">
            <w:pPr>
              <w:jc w:val="center"/>
              <w:rPr>
                <w:rFonts w:cs="Arial"/>
              </w:rPr>
            </w:pPr>
            <w:r>
              <w:rPr>
                <w:rFonts w:cs="Arial"/>
              </w:rPr>
              <w:t>Yes</w:t>
            </w:r>
          </w:p>
        </w:tc>
        <w:tc>
          <w:tcPr>
            <w:tcW w:w="1610" w:type="dxa"/>
            <w:vAlign w:val="center"/>
            <w:cellIns w:id="437" w:author="ATIS Enterprise Identity Focus Group " w:date="2020-09-25T17:02:00Z"/>
            <w:tcPrChange w:id="438" w:author="ATIS Enterprise Identity Focus Group " w:date="2020-09-25T17:02:00Z">
              <w:tcPr>
                <w:tcW w:w="1980" w:type="dxa"/>
                <w:gridSpan w:val="2"/>
                <w:vAlign w:val="center"/>
                <w:cellIns w:id="439" w:author="ATIS Enterprise Identity Focus Group " w:date="2020-09-25T17:02:00Z"/>
              </w:tcPr>
            </w:tcPrChange>
          </w:tcPr>
          <w:p w14:paraId="6BE39942" w14:textId="03AA0FAA" w:rsidR="00C70499" w:rsidRDefault="00C70499" w:rsidP="00C70499">
            <w:pPr>
              <w:jc w:val="center"/>
              <w:rPr>
                <w:rFonts w:cs="Arial"/>
              </w:rPr>
            </w:pPr>
            <w:ins w:id="440" w:author="ATIS Enterprise Identity Focus Group " w:date="2020-09-25T17:02:00Z">
              <w:r>
                <w:rPr>
                  <w:rFonts w:cs="Arial"/>
                </w:rPr>
                <w:t>Yes</w:t>
              </w:r>
            </w:ins>
          </w:p>
        </w:tc>
      </w:tr>
      <w:tr w:rsidR="00C70499" w14:paraId="451E2ECC" w14:textId="157B6BD8" w:rsidTr="00C70499">
        <w:trPr>
          <w:jc w:val="center"/>
          <w:trPrChange w:id="441" w:author="ATIS Enterprise Identity Focus Group " w:date="2020-09-25T17:02:00Z">
            <w:trPr>
              <w:jc w:val="center"/>
            </w:trPr>
          </w:trPrChange>
        </w:trPr>
        <w:tc>
          <w:tcPr>
            <w:tcW w:w="2967" w:type="dxa"/>
            <w:vAlign w:val="center"/>
            <w:tcPrChange w:id="442" w:author="ATIS Enterprise Identity Focus Group " w:date="2020-09-25T17:02:00Z">
              <w:tcPr>
                <w:tcW w:w="3415" w:type="dxa"/>
                <w:gridSpan w:val="2"/>
                <w:vAlign w:val="center"/>
              </w:tcPr>
            </w:tcPrChange>
          </w:tcPr>
          <w:p w14:paraId="72BD7ADA" w14:textId="77777777" w:rsidR="00C70499" w:rsidRDefault="00C70499" w:rsidP="00C70499">
            <w:pPr>
              <w:jc w:val="center"/>
              <w:rPr>
                <w:rFonts w:cs="Arial"/>
              </w:rPr>
            </w:pPr>
            <w:r>
              <w:rPr>
                <w:rFonts w:cs="Arial"/>
              </w:rPr>
              <w:t>Supports call-center reallocation of TNs to a new enterprise</w:t>
            </w:r>
          </w:p>
        </w:tc>
        <w:tc>
          <w:tcPr>
            <w:tcW w:w="1855" w:type="dxa"/>
            <w:vAlign w:val="center"/>
            <w:tcPrChange w:id="443" w:author="ATIS Enterprise Identity Focus Group " w:date="2020-09-25T17:02:00Z">
              <w:tcPr>
                <w:tcW w:w="1980" w:type="dxa"/>
                <w:gridSpan w:val="2"/>
                <w:vAlign w:val="center"/>
              </w:tcPr>
            </w:tcPrChange>
          </w:tcPr>
          <w:p w14:paraId="6A1EFD78" w14:textId="77777777" w:rsidR="00C70499" w:rsidRDefault="00C70499" w:rsidP="00C70499">
            <w:pPr>
              <w:jc w:val="center"/>
              <w:rPr>
                <w:rFonts w:cs="Arial"/>
              </w:rPr>
            </w:pPr>
            <w:r>
              <w:rPr>
                <w:rFonts w:cs="Arial"/>
              </w:rPr>
              <w:t>Yes</w:t>
            </w:r>
          </w:p>
        </w:tc>
        <w:tc>
          <w:tcPr>
            <w:tcW w:w="1840" w:type="dxa"/>
            <w:vAlign w:val="center"/>
            <w:tcPrChange w:id="444" w:author="ATIS Enterprise Identity Focus Group " w:date="2020-09-25T17:02:00Z">
              <w:tcPr>
                <w:tcW w:w="1980" w:type="dxa"/>
                <w:gridSpan w:val="2"/>
                <w:vAlign w:val="center"/>
              </w:tcPr>
            </w:tcPrChange>
          </w:tcPr>
          <w:p w14:paraId="41EEE399" w14:textId="77777777" w:rsidR="00C70499" w:rsidRDefault="00C70499" w:rsidP="00C70499">
            <w:pPr>
              <w:jc w:val="center"/>
              <w:rPr>
                <w:rFonts w:cs="Arial"/>
              </w:rPr>
            </w:pPr>
            <w:r>
              <w:rPr>
                <w:rFonts w:cs="Arial"/>
              </w:rPr>
              <w:t>Yes</w:t>
            </w:r>
          </w:p>
        </w:tc>
        <w:tc>
          <w:tcPr>
            <w:tcW w:w="1798" w:type="dxa"/>
            <w:vAlign w:val="center"/>
            <w:tcPrChange w:id="445" w:author="ATIS Enterprise Identity Focus Group " w:date="2020-09-25T17:02:00Z">
              <w:tcPr>
                <w:tcW w:w="1980" w:type="dxa"/>
                <w:gridSpan w:val="2"/>
                <w:vAlign w:val="center"/>
              </w:tcPr>
            </w:tcPrChange>
          </w:tcPr>
          <w:p w14:paraId="049E39DB" w14:textId="2E279273" w:rsidR="00C70499" w:rsidRDefault="00C70499" w:rsidP="00C70499">
            <w:pPr>
              <w:jc w:val="center"/>
              <w:rPr>
                <w:rFonts w:cs="Arial"/>
              </w:rPr>
            </w:pPr>
            <w:r>
              <w:rPr>
                <w:rFonts w:cs="Arial"/>
              </w:rPr>
              <w:t>Yes</w:t>
            </w:r>
          </w:p>
        </w:tc>
        <w:tc>
          <w:tcPr>
            <w:tcW w:w="1610" w:type="dxa"/>
            <w:vAlign w:val="center"/>
            <w:cellIns w:id="446" w:author="ATIS Enterprise Identity Focus Group " w:date="2020-09-25T17:02:00Z"/>
            <w:tcPrChange w:id="447" w:author="ATIS Enterprise Identity Focus Group " w:date="2020-09-25T17:02:00Z">
              <w:tcPr>
                <w:tcW w:w="1980" w:type="dxa"/>
                <w:gridSpan w:val="2"/>
                <w:vAlign w:val="center"/>
                <w:cellIns w:id="448" w:author="ATIS Enterprise Identity Focus Group " w:date="2020-09-25T17:02:00Z"/>
              </w:tcPr>
            </w:tcPrChange>
          </w:tcPr>
          <w:p w14:paraId="3AE5027A" w14:textId="3F2A0744" w:rsidR="00C70499" w:rsidRDefault="00C70499" w:rsidP="00C70499">
            <w:pPr>
              <w:jc w:val="center"/>
              <w:rPr>
                <w:rFonts w:cs="Arial"/>
              </w:rPr>
            </w:pPr>
            <w:ins w:id="449" w:author="ATIS Enterprise Identity Focus Group " w:date="2020-09-25T17:02:00Z">
              <w:r>
                <w:rPr>
                  <w:rFonts w:cs="Arial"/>
                </w:rPr>
                <w:t>Yes</w:t>
              </w:r>
            </w:ins>
          </w:p>
        </w:tc>
      </w:tr>
      <w:tr w:rsidR="00C70499" w14:paraId="5C29175F" w14:textId="7E9CE752" w:rsidTr="00C70499">
        <w:trPr>
          <w:jc w:val="center"/>
          <w:trPrChange w:id="450" w:author="ATIS Enterprise Identity Focus Group " w:date="2020-09-25T17:02:00Z">
            <w:trPr>
              <w:jc w:val="center"/>
            </w:trPr>
          </w:trPrChange>
        </w:trPr>
        <w:tc>
          <w:tcPr>
            <w:tcW w:w="2967" w:type="dxa"/>
            <w:vAlign w:val="center"/>
            <w:tcPrChange w:id="451" w:author="ATIS Enterprise Identity Focus Group " w:date="2020-09-25T17:02:00Z">
              <w:tcPr>
                <w:tcW w:w="3415" w:type="dxa"/>
                <w:gridSpan w:val="2"/>
                <w:vAlign w:val="center"/>
              </w:tcPr>
            </w:tcPrChange>
          </w:tcPr>
          <w:p w14:paraId="31F61057" w14:textId="77777777" w:rsidR="00C70499" w:rsidRDefault="00C70499" w:rsidP="00C70499">
            <w:pPr>
              <w:jc w:val="center"/>
              <w:rPr>
                <w:rFonts w:cs="Arial"/>
              </w:rPr>
            </w:pPr>
            <w:r>
              <w:rPr>
                <w:rFonts w:cs="Arial"/>
              </w:rPr>
              <w:t>Solution can technically coexist with other solutions</w:t>
            </w:r>
            <w:r>
              <w:rPr>
                <w:rStyle w:val="FootnoteReference"/>
                <w:rFonts w:cs="Arial"/>
              </w:rPr>
              <w:footnoteReference w:id="4"/>
            </w:r>
          </w:p>
        </w:tc>
        <w:tc>
          <w:tcPr>
            <w:tcW w:w="1855" w:type="dxa"/>
            <w:vAlign w:val="center"/>
            <w:tcPrChange w:id="452" w:author="ATIS Enterprise Identity Focus Group " w:date="2020-09-25T17:02:00Z">
              <w:tcPr>
                <w:tcW w:w="1980" w:type="dxa"/>
                <w:gridSpan w:val="2"/>
                <w:vAlign w:val="center"/>
              </w:tcPr>
            </w:tcPrChange>
          </w:tcPr>
          <w:p w14:paraId="47DDB757" w14:textId="77777777" w:rsidR="00C70499" w:rsidRDefault="00C70499" w:rsidP="00C70499">
            <w:pPr>
              <w:jc w:val="center"/>
              <w:rPr>
                <w:rFonts w:cs="Arial"/>
              </w:rPr>
            </w:pPr>
            <w:r>
              <w:rPr>
                <w:rFonts w:cs="Arial"/>
              </w:rPr>
              <w:t>Yes</w:t>
            </w:r>
          </w:p>
        </w:tc>
        <w:tc>
          <w:tcPr>
            <w:tcW w:w="1840" w:type="dxa"/>
            <w:vAlign w:val="center"/>
            <w:tcPrChange w:id="453" w:author="ATIS Enterprise Identity Focus Group " w:date="2020-09-25T17:02:00Z">
              <w:tcPr>
                <w:tcW w:w="1980" w:type="dxa"/>
                <w:gridSpan w:val="2"/>
                <w:vAlign w:val="center"/>
              </w:tcPr>
            </w:tcPrChange>
          </w:tcPr>
          <w:p w14:paraId="1FCF675D" w14:textId="77777777" w:rsidR="00C70499" w:rsidRDefault="00C70499" w:rsidP="00C70499">
            <w:pPr>
              <w:jc w:val="center"/>
              <w:rPr>
                <w:rFonts w:cs="Arial"/>
              </w:rPr>
            </w:pPr>
            <w:r>
              <w:rPr>
                <w:rFonts w:cs="Arial"/>
              </w:rPr>
              <w:t>Yes</w:t>
            </w:r>
          </w:p>
        </w:tc>
        <w:tc>
          <w:tcPr>
            <w:tcW w:w="1798" w:type="dxa"/>
            <w:vAlign w:val="center"/>
            <w:tcPrChange w:id="454" w:author="ATIS Enterprise Identity Focus Group " w:date="2020-09-25T17:02:00Z">
              <w:tcPr>
                <w:tcW w:w="1980" w:type="dxa"/>
                <w:gridSpan w:val="2"/>
                <w:vAlign w:val="center"/>
              </w:tcPr>
            </w:tcPrChange>
          </w:tcPr>
          <w:p w14:paraId="72BD1DB1" w14:textId="4A658C1A" w:rsidR="00C70499" w:rsidRDefault="00C70499" w:rsidP="00C70499">
            <w:pPr>
              <w:jc w:val="center"/>
              <w:rPr>
                <w:rFonts w:cs="Arial"/>
              </w:rPr>
            </w:pPr>
            <w:r>
              <w:rPr>
                <w:rFonts w:cs="Arial"/>
              </w:rPr>
              <w:t>Yes</w:t>
            </w:r>
          </w:p>
        </w:tc>
        <w:tc>
          <w:tcPr>
            <w:tcW w:w="1610" w:type="dxa"/>
            <w:vAlign w:val="center"/>
            <w:cellIns w:id="455" w:author="ATIS Enterprise Identity Focus Group " w:date="2020-09-25T17:02:00Z"/>
            <w:tcPrChange w:id="456" w:author="ATIS Enterprise Identity Focus Group " w:date="2020-09-25T17:02:00Z">
              <w:tcPr>
                <w:tcW w:w="1980" w:type="dxa"/>
                <w:gridSpan w:val="2"/>
                <w:vAlign w:val="center"/>
                <w:cellIns w:id="457" w:author="ATIS Enterprise Identity Focus Group " w:date="2020-09-25T17:02:00Z"/>
              </w:tcPr>
            </w:tcPrChange>
          </w:tcPr>
          <w:p w14:paraId="64632F4C" w14:textId="34BC9777" w:rsidR="00C70499" w:rsidRDefault="00C70499" w:rsidP="00C70499">
            <w:pPr>
              <w:jc w:val="center"/>
              <w:rPr>
                <w:rFonts w:cs="Arial"/>
              </w:rPr>
            </w:pPr>
            <w:ins w:id="458" w:author="ATIS Enterprise Identity Focus Group " w:date="2020-09-25T17:02:00Z">
              <w:r>
                <w:rPr>
                  <w:rFonts w:cs="Arial"/>
                </w:rPr>
                <w:t>Yes</w:t>
              </w:r>
            </w:ins>
          </w:p>
        </w:tc>
      </w:tr>
      <w:tr w:rsidR="00C70499" w14:paraId="5DF62C0F" w14:textId="4C1A4FD9" w:rsidTr="00C70499">
        <w:trPr>
          <w:jc w:val="center"/>
          <w:trPrChange w:id="459" w:author="ATIS Enterprise Identity Focus Group " w:date="2020-09-25T17:02:00Z">
            <w:trPr>
              <w:jc w:val="center"/>
            </w:trPr>
          </w:trPrChange>
        </w:trPr>
        <w:tc>
          <w:tcPr>
            <w:tcW w:w="2967" w:type="dxa"/>
            <w:vAlign w:val="center"/>
            <w:tcPrChange w:id="460" w:author="ATIS Enterprise Identity Focus Group " w:date="2020-09-25T17:02:00Z">
              <w:tcPr>
                <w:tcW w:w="3415" w:type="dxa"/>
                <w:gridSpan w:val="2"/>
                <w:vAlign w:val="center"/>
              </w:tcPr>
            </w:tcPrChange>
          </w:tcPr>
          <w:p w14:paraId="2F726BF5" w14:textId="77777777" w:rsidR="00C70499" w:rsidRDefault="00C70499" w:rsidP="00C70499">
            <w:pPr>
              <w:jc w:val="center"/>
              <w:rPr>
                <w:rFonts w:cs="Arial"/>
              </w:rPr>
            </w:pPr>
            <w:r>
              <w:rPr>
                <w:rFonts w:cs="Arial"/>
              </w:rPr>
              <w:t xml:space="preserve">Supports directly connected enterprise use case: </w:t>
            </w:r>
          </w:p>
          <w:p w14:paraId="53A464AE" w14:textId="77777777" w:rsidR="00C70499" w:rsidRDefault="00C70499" w:rsidP="00C70499">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855" w:type="dxa"/>
            <w:vAlign w:val="center"/>
            <w:tcPrChange w:id="461" w:author="ATIS Enterprise Identity Focus Group " w:date="2020-09-25T17:02:00Z">
              <w:tcPr>
                <w:tcW w:w="1980" w:type="dxa"/>
                <w:gridSpan w:val="2"/>
                <w:vAlign w:val="center"/>
              </w:tcPr>
            </w:tcPrChange>
          </w:tcPr>
          <w:p w14:paraId="64B73669" w14:textId="77777777" w:rsidR="00C70499" w:rsidRDefault="00C70499" w:rsidP="00C70499">
            <w:pPr>
              <w:jc w:val="center"/>
              <w:rPr>
                <w:rFonts w:cs="Arial"/>
              </w:rPr>
            </w:pPr>
            <w:r>
              <w:rPr>
                <w:rFonts w:cs="Arial"/>
              </w:rPr>
              <w:t>Yes</w:t>
            </w:r>
          </w:p>
        </w:tc>
        <w:tc>
          <w:tcPr>
            <w:tcW w:w="1840" w:type="dxa"/>
            <w:vAlign w:val="center"/>
            <w:tcPrChange w:id="462" w:author="ATIS Enterprise Identity Focus Group " w:date="2020-09-25T17:02:00Z">
              <w:tcPr>
                <w:tcW w:w="1980" w:type="dxa"/>
                <w:gridSpan w:val="2"/>
                <w:vAlign w:val="center"/>
              </w:tcPr>
            </w:tcPrChange>
          </w:tcPr>
          <w:p w14:paraId="63AF33C2" w14:textId="77777777" w:rsidR="00C70499" w:rsidRDefault="00C70499" w:rsidP="00C70499">
            <w:pPr>
              <w:jc w:val="center"/>
              <w:rPr>
                <w:rFonts w:cs="Arial"/>
              </w:rPr>
            </w:pPr>
            <w:r>
              <w:rPr>
                <w:rFonts w:cs="Arial"/>
              </w:rPr>
              <w:t>Yes</w:t>
            </w:r>
          </w:p>
        </w:tc>
        <w:tc>
          <w:tcPr>
            <w:tcW w:w="1798" w:type="dxa"/>
            <w:vAlign w:val="center"/>
            <w:tcPrChange w:id="463" w:author="ATIS Enterprise Identity Focus Group " w:date="2020-09-25T17:02:00Z">
              <w:tcPr>
                <w:tcW w:w="1980" w:type="dxa"/>
                <w:gridSpan w:val="2"/>
                <w:vAlign w:val="center"/>
              </w:tcPr>
            </w:tcPrChange>
          </w:tcPr>
          <w:p w14:paraId="53617C9B" w14:textId="420B77CA" w:rsidR="00C70499" w:rsidRDefault="00C70499" w:rsidP="00C70499">
            <w:pPr>
              <w:jc w:val="center"/>
              <w:rPr>
                <w:rFonts w:cs="Arial"/>
              </w:rPr>
            </w:pPr>
            <w:r>
              <w:rPr>
                <w:rFonts w:cs="Arial"/>
              </w:rPr>
              <w:t>Yes</w:t>
            </w:r>
          </w:p>
        </w:tc>
        <w:tc>
          <w:tcPr>
            <w:tcW w:w="1610" w:type="dxa"/>
            <w:vAlign w:val="center"/>
            <w:cellIns w:id="464" w:author="ATIS Enterprise Identity Focus Group " w:date="2020-09-25T17:02:00Z"/>
            <w:tcPrChange w:id="465" w:author="ATIS Enterprise Identity Focus Group " w:date="2020-09-25T17:02:00Z">
              <w:tcPr>
                <w:tcW w:w="1980" w:type="dxa"/>
                <w:gridSpan w:val="2"/>
                <w:vAlign w:val="center"/>
                <w:cellIns w:id="466" w:author="ATIS Enterprise Identity Focus Group " w:date="2020-09-25T17:02:00Z"/>
              </w:tcPr>
            </w:tcPrChange>
          </w:tcPr>
          <w:p w14:paraId="28761E7C" w14:textId="4CFF45C4" w:rsidR="00C70499" w:rsidRDefault="00C70499" w:rsidP="00C70499">
            <w:pPr>
              <w:jc w:val="center"/>
              <w:rPr>
                <w:rFonts w:cs="Arial"/>
              </w:rPr>
            </w:pPr>
            <w:ins w:id="467" w:author="ATIS Enterprise Identity Focus Group " w:date="2020-09-25T17:02:00Z">
              <w:r>
                <w:rPr>
                  <w:rFonts w:cs="Arial"/>
                </w:rPr>
                <w:t>Yes</w:t>
              </w:r>
            </w:ins>
          </w:p>
        </w:tc>
      </w:tr>
      <w:tr w:rsidR="00C70499" w14:paraId="112B2E50" w14:textId="567C4F0A" w:rsidTr="00C70499">
        <w:trPr>
          <w:jc w:val="center"/>
          <w:trPrChange w:id="468" w:author="ATIS Enterprise Identity Focus Group " w:date="2020-09-25T17:02:00Z">
            <w:trPr>
              <w:jc w:val="center"/>
            </w:trPr>
          </w:trPrChange>
        </w:trPr>
        <w:tc>
          <w:tcPr>
            <w:tcW w:w="2967" w:type="dxa"/>
            <w:vAlign w:val="center"/>
            <w:tcPrChange w:id="469" w:author="ATIS Enterprise Identity Focus Group " w:date="2020-09-25T17:02:00Z">
              <w:tcPr>
                <w:tcW w:w="3415" w:type="dxa"/>
                <w:gridSpan w:val="2"/>
                <w:vAlign w:val="center"/>
              </w:tcPr>
            </w:tcPrChange>
          </w:tcPr>
          <w:p w14:paraId="48052EEA" w14:textId="77777777" w:rsidR="00C70499" w:rsidRDefault="00C70499" w:rsidP="00C70499">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855" w:type="dxa"/>
            <w:vAlign w:val="center"/>
            <w:tcPrChange w:id="470" w:author="ATIS Enterprise Identity Focus Group " w:date="2020-09-25T17:02:00Z">
              <w:tcPr>
                <w:tcW w:w="1980" w:type="dxa"/>
                <w:gridSpan w:val="2"/>
                <w:vAlign w:val="center"/>
              </w:tcPr>
            </w:tcPrChange>
          </w:tcPr>
          <w:p w14:paraId="09E59D54" w14:textId="77777777" w:rsidR="00C70499" w:rsidRDefault="00C70499" w:rsidP="00C70499">
            <w:pPr>
              <w:jc w:val="center"/>
              <w:rPr>
                <w:rFonts w:cs="Arial"/>
              </w:rPr>
            </w:pPr>
            <w:r>
              <w:rPr>
                <w:rFonts w:cs="Arial"/>
              </w:rPr>
              <w:t>Yes</w:t>
            </w:r>
          </w:p>
        </w:tc>
        <w:tc>
          <w:tcPr>
            <w:tcW w:w="1840" w:type="dxa"/>
            <w:vAlign w:val="center"/>
            <w:tcPrChange w:id="471" w:author="ATIS Enterprise Identity Focus Group " w:date="2020-09-25T17:02:00Z">
              <w:tcPr>
                <w:tcW w:w="1980" w:type="dxa"/>
                <w:gridSpan w:val="2"/>
                <w:vAlign w:val="center"/>
              </w:tcPr>
            </w:tcPrChange>
          </w:tcPr>
          <w:p w14:paraId="48D15C95" w14:textId="77777777" w:rsidR="00C70499" w:rsidRDefault="00C70499" w:rsidP="00C70499">
            <w:pPr>
              <w:jc w:val="center"/>
              <w:rPr>
                <w:rFonts w:cs="Arial"/>
              </w:rPr>
            </w:pPr>
            <w:r>
              <w:rPr>
                <w:rFonts w:cs="Arial"/>
              </w:rPr>
              <w:t>Yes</w:t>
            </w:r>
          </w:p>
        </w:tc>
        <w:tc>
          <w:tcPr>
            <w:tcW w:w="1798" w:type="dxa"/>
            <w:vAlign w:val="center"/>
            <w:tcPrChange w:id="472" w:author="ATIS Enterprise Identity Focus Group " w:date="2020-09-25T17:02:00Z">
              <w:tcPr>
                <w:tcW w:w="1980" w:type="dxa"/>
                <w:gridSpan w:val="2"/>
                <w:vAlign w:val="center"/>
              </w:tcPr>
            </w:tcPrChange>
          </w:tcPr>
          <w:p w14:paraId="22D99B65" w14:textId="782451AF" w:rsidR="00C70499" w:rsidRDefault="00C70499" w:rsidP="00C70499">
            <w:pPr>
              <w:jc w:val="center"/>
              <w:rPr>
                <w:rFonts w:cs="Arial"/>
              </w:rPr>
            </w:pPr>
            <w:r>
              <w:rPr>
                <w:rFonts w:cs="Arial"/>
              </w:rPr>
              <w:t>Yes</w:t>
            </w:r>
          </w:p>
        </w:tc>
        <w:tc>
          <w:tcPr>
            <w:tcW w:w="1610" w:type="dxa"/>
            <w:vAlign w:val="center"/>
            <w:cellIns w:id="473" w:author="ATIS Enterprise Identity Focus Group " w:date="2020-09-25T17:02:00Z"/>
            <w:tcPrChange w:id="474" w:author="ATIS Enterprise Identity Focus Group " w:date="2020-09-25T17:02:00Z">
              <w:tcPr>
                <w:tcW w:w="1980" w:type="dxa"/>
                <w:gridSpan w:val="2"/>
                <w:vAlign w:val="center"/>
                <w:cellIns w:id="475" w:author="ATIS Enterprise Identity Focus Group " w:date="2020-09-25T17:02:00Z"/>
              </w:tcPr>
            </w:tcPrChange>
          </w:tcPr>
          <w:p w14:paraId="79F12439" w14:textId="245E8C7B" w:rsidR="00C70499" w:rsidRDefault="00C70499" w:rsidP="00C70499">
            <w:pPr>
              <w:jc w:val="center"/>
              <w:rPr>
                <w:rFonts w:cs="Arial"/>
              </w:rPr>
            </w:pPr>
            <w:ins w:id="476" w:author="ATIS Enterprise Identity Focus Group " w:date="2020-09-25T17:02:00Z">
              <w:r>
                <w:rPr>
                  <w:rFonts w:cs="Arial"/>
                </w:rPr>
                <w:t>Yes</w:t>
              </w:r>
            </w:ins>
          </w:p>
        </w:tc>
      </w:tr>
      <w:tr w:rsidR="00C70499" w14:paraId="208ED467" w14:textId="330786A2" w:rsidTr="00C70499">
        <w:trPr>
          <w:jc w:val="center"/>
          <w:trPrChange w:id="477" w:author="ATIS Enterprise Identity Focus Group " w:date="2020-09-25T17:02:00Z">
            <w:trPr>
              <w:jc w:val="center"/>
            </w:trPr>
          </w:trPrChange>
        </w:trPr>
        <w:tc>
          <w:tcPr>
            <w:tcW w:w="2967" w:type="dxa"/>
            <w:vAlign w:val="center"/>
            <w:tcPrChange w:id="478" w:author="ATIS Enterprise Identity Focus Group " w:date="2020-09-25T17:02:00Z">
              <w:tcPr>
                <w:tcW w:w="3415" w:type="dxa"/>
                <w:gridSpan w:val="2"/>
                <w:vAlign w:val="center"/>
              </w:tcPr>
            </w:tcPrChange>
          </w:tcPr>
          <w:p w14:paraId="409C6484" w14:textId="77777777" w:rsidR="00C70499" w:rsidRDefault="00C70499" w:rsidP="00C70499">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855" w:type="dxa"/>
            <w:vAlign w:val="center"/>
            <w:tcPrChange w:id="479" w:author="ATIS Enterprise Identity Focus Group " w:date="2020-09-25T17:02:00Z">
              <w:tcPr>
                <w:tcW w:w="1980" w:type="dxa"/>
                <w:gridSpan w:val="2"/>
                <w:vAlign w:val="center"/>
              </w:tcPr>
            </w:tcPrChange>
          </w:tcPr>
          <w:p w14:paraId="4AC8F14C" w14:textId="77777777" w:rsidR="00C70499" w:rsidRDefault="00C70499" w:rsidP="00C70499">
            <w:pPr>
              <w:jc w:val="center"/>
              <w:rPr>
                <w:rFonts w:cs="Arial"/>
              </w:rPr>
            </w:pPr>
            <w:r>
              <w:rPr>
                <w:rFonts w:cs="Arial"/>
              </w:rPr>
              <w:t>Yes</w:t>
            </w:r>
          </w:p>
        </w:tc>
        <w:tc>
          <w:tcPr>
            <w:tcW w:w="1840" w:type="dxa"/>
            <w:vAlign w:val="center"/>
            <w:tcPrChange w:id="480" w:author="ATIS Enterprise Identity Focus Group " w:date="2020-09-25T17:02:00Z">
              <w:tcPr>
                <w:tcW w:w="1980" w:type="dxa"/>
                <w:gridSpan w:val="2"/>
                <w:vAlign w:val="center"/>
              </w:tcPr>
            </w:tcPrChange>
          </w:tcPr>
          <w:p w14:paraId="19DDC62E" w14:textId="77777777" w:rsidR="00C70499" w:rsidRDefault="00C70499" w:rsidP="00C70499">
            <w:pPr>
              <w:jc w:val="center"/>
              <w:rPr>
                <w:rFonts w:cs="Arial"/>
              </w:rPr>
            </w:pPr>
            <w:r>
              <w:rPr>
                <w:rFonts w:cs="Arial"/>
              </w:rPr>
              <w:t>Yes</w:t>
            </w:r>
          </w:p>
        </w:tc>
        <w:tc>
          <w:tcPr>
            <w:tcW w:w="1798" w:type="dxa"/>
            <w:vAlign w:val="center"/>
            <w:tcPrChange w:id="481" w:author="ATIS Enterprise Identity Focus Group " w:date="2020-09-25T17:02:00Z">
              <w:tcPr>
                <w:tcW w:w="1980" w:type="dxa"/>
                <w:gridSpan w:val="2"/>
                <w:vAlign w:val="center"/>
              </w:tcPr>
            </w:tcPrChange>
          </w:tcPr>
          <w:p w14:paraId="6C0896D2" w14:textId="5A2AB3FF" w:rsidR="00C70499" w:rsidRDefault="00C70499" w:rsidP="00C70499">
            <w:pPr>
              <w:jc w:val="center"/>
              <w:rPr>
                <w:rFonts w:cs="Arial"/>
              </w:rPr>
            </w:pPr>
            <w:r>
              <w:rPr>
                <w:rFonts w:cs="Arial"/>
              </w:rPr>
              <w:t>Yes</w:t>
            </w:r>
            <w:r w:rsidRPr="00C70499">
              <w:rPr>
                <w:rStyle w:val="FootnoteReference"/>
                <w:rFonts w:cs="Arial"/>
              </w:rPr>
              <w:footnoteReference w:id="5"/>
            </w:r>
          </w:p>
        </w:tc>
        <w:tc>
          <w:tcPr>
            <w:tcW w:w="1610" w:type="dxa"/>
            <w:vAlign w:val="center"/>
            <w:cellIns w:id="483" w:author="ATIS Enterprise Identity Focus Group " w:date="2020-09-25T17:02:00Z"/>
            <w:tcPrChange w:id="484" w:author="ATIS Enterprise Identity Focus Group " w:date="2020-09-25T17:02:00Z">
              <w:tcPr>
                <w:tcW w:w="1980" w:type="dxa"/>
                <w:gridSpan w:val="2"/>
                <w:vAlign w:val="center"/>
                <w:cellIns w:id="485" w:author="ATIS Enterprise Identity Focus Group " w:date="2020-09-25T17:02:00Z"/>
              </w:tcPr>
            </w:tcPrChange>
          </w:tcPr>
          <w:p w14:paraId="42C4CC4B" w14:textId="5A3FFF5B" w:rsidR="00C70499" w:rsidRDefault="00C70499" w:rsidP="00C70499">
            <w:pPr>
              <w:jc w:val="center"/>
              <w:rPr>
                <w:rFonts w:cs="Arial"/>
              </w:rPr>
            </w:pPr>
            <w:ins w:id="486" w:author="ATIS Enterprise Identity Focus Group " w:date="2020-09-25T17:02:00Z">
              <w:r>
                <w:rPr>
                  <w:rFonts w:cs="Arial"/>
                </w:rPr>
                <w:t>Yes</w:t>
              </w:r>
            </w:ins>
          </w:p>
        </w:tc>
      </w:tr>
      <w:tr w:rsidR="00C70499" w14:paraId="589DC539" w14:textId="12DE321D" w:rsidTr="00C70499">
        <w:trPr>
          <w:jc w:val="center"/>
          <w:trPrChange w:id="487" w:author="ATIS Enterprise Identity Focus Group " w:date="2020-09-25T17:02:00Z">
            <w:trPr>
              <w:jc w:val="center"/>
            </w:trPr>
          </w:trPrChange>
        </w:trPr>
        <w:tc>
          <w:tcPr>
            <w:tcW w:w="2967" w:type="dxa"/>
            <w:vAlign w:val="center"/>
            <w:tcPrChange w:id="488" w:author="ATIS Enterprise Identity Focus Group " w:date="2020-09-25T17:02:00Z">
              <w:tcPr>
                <w:tcW w:w="3415" w:type="dxa"/>
                <w:gridSpan w:val="2"/>
                <w:vAlign w:val="center"/>
              </w:tcPr>
            </w:tcPrChange>
          </w:tcPr>
          <w:p w14:paraId="22772C4A" w14:textId="0A5DE3D7" w:rsidR="00C70499" w:rsidRDefault="00C70499" w:rsidP="00C70499">
            <w:pPr>
              <w:jc w:val="center"/>
              <w:rPr>
                <w:rFonts w:cs="Arial"/>
              </w:rPr>
            </w:pPr>
            <w:r>
              <w:rPr>
                <w:rFonts w:cs="Arial"/>
              </w:rPr>
              <w:t>Functions without requiring enterprise (or designated agent) to sign each call</w:t>
            </w:r>
          </w:p>
        </w:tc>
        <w:tc>
          <w:tcPr>
            <w:tcW w:w="1855" w:type="dxa"/>
            <w:vAlign w:val="center"/>
            <w:tcPrChange w:id="489" w:author="ATIS Enterprise Identity Focus Group " w:date="2020-09-25T17:02:00Z">
              <w:tcPr>
                <w:tcW w:w="1980" w:type="dxa"/>
                <w:gridSpan w:val="2"/>
                <w:vAlign w:val="center"/>
              </w:tcPr>
            </w:tcPrChange>
          </w:tcPr>
          <w:p w14:paraId="50EAE78D" w14:textId="77777777" w:rsidR="00C70499" w:rsidRDefault="00C70499" w:rsidP="00C70499">
            <w:pPr>
              <w:jc w:val="center"/>
              <w:rPr>
                <w:rFonts w:cs="Arial"/>
              </w:rPr>
            </w:pPr>
            <w:r>
              <w:rPr>
                <w:rFonts w:cs="Arial"/>
              </w:rPr>
              <w:t>No</w:t>
            </w:r>
          </w:p>
        </w:tc>
        <w:tc>
          <w:tcPr>
            <w:tcW w:w="1840" w:type="dxa"/>
            <w:vAlign w:val="center"/>
            <w:tcPrChange w:id="490" w:author="ATIS Enterprise Identity Focus Group " w:date="2020-09-25T17:02:00Z">
              <w:tcPr>
                <w:tcW w:w="1980" w:type="dxa"/>
                <w:gridSpan w:val="2"/>
                <w:vAlign w:val="center"/>
              </w:tcPr>
            </w:tcPrChange>
          </w:tcPr>
          <w:p w14:paraId="5EC1EFCD" w14:textId="282D531A" w:rsidR="00C70499" w:rsidRDefault="00C70499" w:rsidP="00C70499">
            <w:pPr>
              <w:jc w:val="center"/>
              <w:rPr>
                <w:rFonts w:cs="Arial"/>
              </w:rPr>
            </w:pPr>
            <w:r>
              <w:rPr>
                <w:rFonts w:cs="Arial"/>
              </w:rPr>
              <w:t>No</w:t>
            </w:r>
            <w:r>
              <w:rPr>
                <w:rStyle w:val="FootnoteReference"/>
                <w:rFonts w:cs="Arial"/>
              </w:rPr>
              <w:footnoteReference w:id="6"/>
            </w:r>
          </w:p>
        </w:tc>
        <w:tc>
          <w:tcPr>
            <w:tcW w:w="1798" w:type="dxa"/>
            <w:vAlign w:val="center"/>
            <w:tcPrChange w:id="491" w:author="ATIS Enterprise Identity Focus Group " w:date="2020-09-25T17:02:00Z">
              <w:tcPr>
                <w:tcW w:w="1980" w:type="dxa"/>
                <w:gridSpan w:val="2"/>
                <w:vAlign w:val="center"/>
              </w:tcPr>
            </w:tcPrChange>
          </w:tcPr>
          <w:p w14:paraId="511974AC" w14:textId="64343A7F" w:rsidR="00C70499" w:rsidRDefault="00C70499" w:rsidP="00C70499">
            <w:pPr>
              <w:jc w:val="center"/>
              <w:rPr>
                <w:rFonts w:cs="Arial"/>
              </w:rPr>
            </w:pPr>
            <w:r>
              <w:rPr>
                <w:rFonts w:cs="Arial"/>
              </w:rPr>
              <w:t>Yes</w:t>
            </w:r>
          </w:p>
        </w:tc>
        <w:tc>
          <w:tcPr>
            <w:tcW w:w="1610" w:type="dxa"/>
            <w:vAlign w:val="center"/>
            <w:cellIns w:id="492" w:author="ATIS Enterprise Identity Focus Group " w:date="2020-09-25T17:02:00Z"/>
            <w:tcPrChange w:id="493" w:author="ATIS Enterprise Identity Focus Group " w:date="2020-09-25T17:02:00Z">
              <w:tcPr>
                <w:tcW w:w="1980" w:type="dxa"/>
                <w:gridSpan w:val="2"/>
                <w:vAlign w:val="center"/>
                <w:cellIns w:id="494" w:author="ATIS Enterprise Identity Focus Group " w:date="2020-09-25T17:02:00Z"/>
              </w:tcPr>
            </w:tcPrChange>
          </w:tcPr>
          <w:p w14:paraId="71354658" w14:textId="42B4FE51" w:rsidR="00C70499" w:rsidRDefault="00C70499" w:rsidP="00C70499">
            <w:pPr>
              <w:jc w:val="center"/>
              <w:rPr>
                <w:rFonts w:cs="Arial"/>
              </w:rPr>
            </w:pPr>
            <w:ins w:id="495" w:author="ATIS Enterprise Identity Focus Group " w:date="2020-09-25T17:02:00Z">
              <w:r>
                <w:rPr>
                  <w:rFonts w:cs="Arial"/>
                </w:rPr>
                <w:t>No</w:t>
              </w:r>
            </w:ins>
          </w:p>
        </w:tc>
      </w:tr>
      <w:tr w:rsidR="00C70499" w14:paraId="2BCCCCB9" w14:textId="23D88692" w:rsidTr="00C70499">
        <w:trPr>
          <w:jc w:val="center"/>
          <w:trPrChange w:id="496" w:author="ATIS Enterprise Identity Focus Group " w:date="2020-09-25T17:02:00Z">
            <w:trPr>
              <w:jc w:val="center"/>
            </w:trPr>
          </w:trPrChange>
        </w:trPr>
        <w:tc>
          <w:tcPr>
            <w:tcW w:w="2967" w:type="dxa"/>
            <w:vAlign w:val="center"/>
            <w:tcPrChange w:id="497" w:author="ATIS Enterprise Identity Focus Group " w:date="2020-09-25T17:02:00Z">
              <w:tcPr>
                <w:tcW w:w="3415" w:type="dxa"/>
                <w:gridSpan w:val="2"/>
                <w:vAlign w:val="center"/>
              </w:tcPr>
            </w:tcPrChange>
          </w:tcPr>
          <w:p w14:paraId="37A3F446" w14:textId="77777777" w:rsidR="00C70499" w:rsidRDefault="00C70499" w:rsidP="00C70499">
            <w:pPr>
              <w:jc w:val="center"/>
              <w:rPr>
                <w:rFonts w:cs="Arial"/>
              </w:rPr>
            </w:pPr>
            <w:r>
              <w:rPr>
                <w:rFonts w:cs="Arial"/>
              </w:rPr>
              <w:t>TSP option to access enterprise rich call data</w:t>
            </w:r>
          </w:p>
        </w:tc>
        <w:tc>
          <w:tcPr>
            <w:tcW w:w="1855" w:type="dxa"/>
            <w:vAlign w:val="center"/>
            <w:tcPrChange w:id="498" w:author="ATIS Enterprise Identity Focus Group " w:date="2020-09-25T17:02:00Z">
              <w:tcPr>
                <w:tcW w:w="1980" w:type="dxa"/>
                <w:gridSpan w:val="2"/>
                <w:vAlign w:val="center"/>
              </w:tcPr>
            </w:tcPrChange>
          </w:tcPr>
          <w:p w14:paraId="27DEEFBB" w14:textId="77777777" w:rsidR="00C70499" w:rsidRDefault="00C70499" w:rsidP="00C70499">
            <w:pPr>
              <w:jc w:val="center"/>
              <w:rPr>
                <w:rFonts w:cs="Arial"/>
              </w:rPr>
            </w:pPr>
            <w:r>
              <w:rPr>
                <w:rFonts w:cs="Arial"/>
              </w:rPr>
              <w:t>Yes</w:t>
            </w:r>
            <w:r>
              <w:rPr>
                <w:rStyle w:val="FootnoteReference"/>
                <w:rFonts w:cs="Arial"/>
              </w:rPr>
              <w:footnoteReference w:id="7"/>
            </w:r>
          </w:p>
        </w:tc>
        <w:tc>
          <w:tcPr>
            <w:tcW w:w="1840" w:type="dxa"/>
            <w:vAlign w:val="center"/>
            <w:tcPrChange w:id="499" w:author="ATIS Enterprise Identity Focus Group " w:date="2020-09-25T17:02:00Z">
              <w:tcPr>
                <w:tcW w:w="1980" w:type="dxa"/>
                <w:gridSpan w:val="2"/>
                <w:vAlign w:val="center"/>
              </w:tcPr>
            </w:tcPrChange>
          </w:tcPr>
          <w:p w14:paraId="2E9FABA8" w14:textId="77777777" w:rsidR="00C70499" w:rsidRDefault="00C70499" w:rsidP="00C70499">
            <w:pPr>
              <w:jc w:val="center"/>
              <w:rPr>
                <w:rFonts w:cs="Arial"/>
              </w:rPr>
            </w:pPr>
            <w:r>
              <w:rPr>
                <w:rFonts w:cs="Arial"/>
              </w:rPr>
              <w:t>No</w:t>
            </w:r>
          </w:p>
        </w:tc>
        <w:tc>
          <w:tcPr>
            <w:tcW w:w="1798" w:type="dxa"/>
            <w:vAlign w:val="center"/>
            <w:tcPrChange w:id="500" w:author="ATIS Enterprise Identity Focus Group " w:date="2020-09-25T17:02:00Z">
              <w:tcPr>
                <w:tcW w:w="1980" w:type="dxa"/>
                <w:gridSpan w:val="2"/>
                <w:vAlign w:val="center"/>
              </w:tcPr>
            </w:tcPrChange>
          </w:tcPr>
          <w:p w14:paraId="3E8913E3" w14:textId="33ABA9E8" w:rsidR="00C70499" w:rsidRDefault="00C70499" w:rsidP="00C70499">
            <w:pPr>
              <w:jc w:val="center"/>
              <w:rPr>
                <w:rFonts w:cs="Arial"/>
              </w:rPr>
            </w:pPr>
            <w:r>
              <w:rPr>
                <w:rFonts w:cs="Arial"/>
              </w:rPr>
              <w:t>No</w:t>
            </w:r>
          </w:p>
        </w:tc>
        <w:tc>
          <w:tcPr>
            <w:tcW w:w="1610" w:type="dxa"/>
            <w:cellIns w:id="501" w:author="ATIS Enterprise Identity Focus Group " w:date="2020-09-25T17:02:00Z"/>
            <w:tcPrChange w:id="502" w:author="ATIS Enterprise Identity Focus Group " w:date="2020-09-25T17:02:00Z">
              <w:tcPr>
                <w:tcW w:w="1980" w:type="dxa"/>
                <w:gridSpan w:val="2"/>
                <w:vAlign w:val="center"/>
                <w:cellIns w:id="503" w:author="ATIS Enterprise Identity Focus Group " w:date="2020-09-25T17:02:00Z"/>
              </w:tcPr>
            </w:tcPrChange>
          </w:tcPr>
          <w:p w14:paraId="44AF5865" w14:textId="348D3DA5" w:rsidR="00C70499" w:rsidRDefault="00C70499" w:rsidP="00C70499">
            <w:pPr>
              <w:jc w:val="center"/>
              <w:rPr>
                <w:rFonts w:cs="Arial"/>
              </w:rPr>
            </w:pPr>
            <w:ins w:id="504" w:author="ATIS Enterprise Identity Focus Group " w:date="2020-09-25T17:02:00Z">
              <w:r>
                <w:rPr>
                  <w:rFonts w:cs="Arial"/>
                </w:rPr>
                <w:t>Yes</w:t>
              </w:r>
            </w:ins>
          </w:p>
        </w:tc>
      </w:tr>
      <w:tr w:rsidR="00C70499" w14:paraId="3363C5F4" w14:textId="15DEEDDD" w:rsidTr="00C70499">
        <w:trPr>
          <w:jc w:val="center"/>
          <w:trPrChange w:id="505" w:author="ATIS Enterprise Identity Focus Group " w:date="2020-09-25T17:02:00Z">
            <w:trPr>
              <w:jc w:val="center"/>
            </w:trPr>
          </w:trPrChange>
        </w:trPr>
        <w:tc>
          <w:tcPr>
            <w:tcW w:w="2967" w:type="dxa"/>
            <w:vAlign w:val="center"/>
            <w:tcPrChange w:id="506" w:author="ATIS Enterprise Identity Focus Group " w:date="2020-09-25T17:02:00Z">
              <w:tcPr>
                <w:tcW w:w="3415" w:type="dxa"/>
                <w:gridSpan w:val="2"/>
                <w:vAlign w:val="center"/>
              </w:tcPr>
            </w:tcPrChange>
          </w:tcPr>
          <w:p w14:paraId="6AD6A634" w14:textId="77777777" w:rsidR="00C70499" w:rsidRPr="00853308" w:rsidRDefault="00C70499" w:rsidP="00C70499">
            <w:pPr>
              <w:jc w:val="center"/>
              <w:rPr>
                <w:rFonts w:cs="Arial"/>
                <w:highlight w:val="yellow"/>
              </w:rPr>
            </w:pPr>
            <w:r w:rsidRPr="00853308">
              <w:rPr>
                <w:rFonts w:cs="Arial"/>
              </w:rPr>
              <w:lastRenderedPageBreak/>
              <w:t>OSP option to access enterprise rich call data</w:t>
            </w:r>
          </w:p>
        </w:tc>
        <w:tc>
          <w:tcPr>
            <w:tcW w:w="1855" w:type="dxa"/>
            <w:vAlign w:val="center"/>
            <w:tcPrChange w:id="507" w:author="ATIS Enterprise Identity Focus Group " w:date="2020-09-25T17:02:00Z">
              <w:tcPr>
                <w:tcW w:w="1980" w:type="dxa"/>
                <w:gridSpan w:val="2"/>
                <w:vAlign w:val="center"/>
              </w:tcPr>
            </w:tcPrChange>
          </w:tcPr>
          <w:p w14:paraId="47B3004B" w14:textId="77777777" w:rsidR="00C70499" w:rsidRPr="00853308" w:rsidRDefault="00C70499" w:rsidP="00C70499">
            <w:pPr>
              <w:jc w:val="center"/>
              <w:rPr>
                <w:rFonts w:cs="Arial"/>
              </w:rPr>
            </w:pPr>
            <w:r w:rsidRPr="00853308">
              <w:rPr>
                <w:rFonts w:cs="Arial"/>
              </w:rPr>
              <w:t>Yes</w:t>
            </w:r>
          </w:p>
        </w:tc>
        <w:tc>
          <w:tcPr>
            <w:tcW w:w="1840" w:type="dxa"/>
            <w:vAlign w:val="center"/>
            <w:tcPrChange w:id="508" w:author="ATIS Enterprise Identity Focus Group " w:date="2020-09-25T17:02:00Z">
              <w:tcPr>
                <w:tcW w:w="1980" w:type="dxa"/>
                <w:gridSpan w:val="2"/>
                <w:vAlign w:val="center"/>
              </w:tcPr>
            </w:tcPrChange>
          </w:tcPr>
          <w:p w14:paraId="391F0A33" w14:textId="12CB817F" w:rsidR="00C70499" w:rsidRPr="00853308" w:rsidRDefault="00C70499" w:rsidP="00C70499">
            <w:pPr>
              <w:jc w:val="center"/>
              <w:rPr>
                <w:rFonts w:cs="Arial"/>
              </w:rPr>
            </w:pPr>
            <w:r>
              <w:rPr>
                <w:rFonts w:cs="Arial"/>
              </w:rPr>
              <w:t>Yes</w:t>
            </w:r>
            <w:r>
              <w:rPr>
                <w:rStyle w:val="FootnoteReference"/>
                <w:rFonts w:cs="Arial"/>
              </w:rPr>
              <w:footnoteReference w:id="8"/>
            </w:r>
          </w:p>
        </w:tc>
        <w:tc>
          <w:tcPr>
            <w:tcW w:w="1798" w:type="dxa"/>
            <w:vAlign w:val="center"/>
            <w:tcPrChange w:id="509" w:author="ATIS Enterprise Identity Focus Group " w:date="2020-09-25T17:02:00Z">
              <w:tcPr>
                <w:tcW w:w="1980" w:type="dxa"/>
                <w:gridSpan w:val="2"/>
                <w:vAlign w:val="center"/>
              </w:tcPr>
            </w:tcPrChange>
          </w:tcPr>
          <w:p w14:paraId="76D70EE8" w14:textId="2B85265A" w:rsidR="00C70499" w:rsidRPr="00853308" w:rsidRDefault="00C70499" w:rsidP="00C70499">
            <w:pPr>
              <w:jc w:val="center"/>
              <w:rPr>
                <w:rFonts w:cs="Arial"/>
              </w:rPr>
            </w:pPr>
            <w:r w:rsidRPr="00853308">
              <w:rPr>
                <w:rFonts w:cs="Arial"/>
              </w:rPr>
              <w:t>Yes</w:t>
            </w:r>
            <w:r w:rsidRPr="00853308">
              <w:rPr>
                <w:rStyle w:val="FootnoteReference"/>
                <w:rFonts w:cs="Arial"/>
              </w:rPr>
              <w:footnoteReference w:id="9"/>
            </w:r>
          </w:p>
        </w:tc>
        <w:tc>
          <w:tcPr>
            <w:tcW w:w="1610" w:type="dxa"/>
            <w:cellIns w:id="511" w:author="ATIS Enterprise Identity Focus Group " w:date="2020-09-25T17:02:00Z"/>
            <w:tcPrChange w:id="512" w:author="ATIS Enterprise Identity Focus Group " w:date="2020-09-25T17:02:00Z">
              <w:tcPr>
                <w:tcW w:w="1980" w:type="dxa"/>
                <w:gridSpan w:val="2"/>
                <w:vAlign w:val="center"/>
                <w:cellIns w:id="513" w:author="ATIS Enterprise Identity Focus Group " w:date="2020-09-25T17:02:00Z"/>
              </w:tcPr>
            </w:tcPrChange>
          </w:tcPr>
          <w:p w14:paraId="24580297" w14:textId="2982C313" w:rsidR="00C70499" w:rsidRPr="00853308" w:rsidRDefault="00C70499" w:rsidP="00C70499">
            <w:pPr>
              <w:jc w:val="center"/>
              <w:rPr>
                <w:rFonts w:cs="Arial"/>
              </w:rPr>
            </w:pPr>
            <w:ins w:id="514" w:author="ATIS Enterprise Identity Focus Group " w:date="2020-09-25T17:02:00Z">
              <w:r>
                <w:rPr>
                  <w:rFonts w:cs="Arial"/>
                </w:rPr>
                <w:t>Yes</w:t>
              </w:r>
            </w:ins>
          </w:p>
        </w:tc>
      </w:tr>
      <w:tr w:rsidR="00C70499" w14:paraId="4AB584CE" w14:textId="5F682362" w:rsidTr="00C70499">
        <w:trPr>
          <w:jc w:val="center"/>
          <w:trPrChange w:id="515" w:author="ATIS Enterprise Identity Focus Group " w:date="2020-09-25T17:02:00Z">
            <w:trPr>
              <w:jc w:val="center"/>
            </w:trPr>
          </w:trPrChange>
        </w:trPr>
        <w:tc>
          <w:tcPr>
            <w:tcW w:w="2967" w:type="dxa"/>
            <w:vAlign w:val="center"/>
            <w:tcPrChange w:id="516" w:author="ATIS Enterprise Identity Focus Group " w:date="2020-09-25T17:02:00Z">
              <w:tcPr>
                <w:tcW w:w="3415" w:type="dxa"/>
                <w:gridSpan w:val="2"/>
                <w:vAlign w:val="center"/>
              </w:tcPr>
            </w:tcPrChange>
          </w:tcPr>
          <w:p w14:paraId="15ADFC3B" w14:textId="77777777" w:rsidR="00C70499" w:rsidRDefault="00C70499" w:rsidP="00C70499">
            <w:pPr>
              <w:jc w:val="center"/>
              <w:rPr>
                <w:rFonts w:cs="Arial"/>
              </w:rPr>
            </w:pPr>
            <w:r w:rsidRPr="00853308">
              <w:rPr>
                <w:rFonts w:cs="Arial"/>
              </w:rPr>
              <w:t>Uses SHAKEN STI Certificates</w:t>
            </w:r>
          </w:p>
        </w:tc>
        <w:tc>
          <w:tcPr>
            <w:tcW w:w="1855" w:type="dxa"/>
            <w:vAlign w:val="center"/>
            <w:tcPrChange w:id="517" w:author="ATIS Enterprise Identity Focus Group " w:date="2020-09-25T17:02:00Z">
              <w:tcPr>
                <w:tcW w:w="1980" w:type="dxa"/>
                <w:gridSpan w:val="2"/>
                <w:vAlign w:val="center"/>
              </w:tcPr>
            </w:tcPrChange>
          </w:tcPr>
          <w:p w14:paraId="4EB22E10" w14:textId="77777777" w:rsidR="00C70499" w:rsidRDefault="00C70499" w:rsidP="00C70499">
            <w:pPr>
              <w:jc w:val="center"/>
              <w:rPr>
                <w:rFonts w:cs="Arial"/>
              </w:rPr>
            </w:pPr>
            <w:r>
              <w:rPr>
                <w:rFonts w:cs="Arial"/>
              </w:rPr>
              <w:t>Yes</w:t>
            </w:r>
          </w:p>
        </w:tc>
        <w:tc>
          <w:tcPr>
            <w:tcW w:w="1840" w:type="dxa"/>
            <w:vAlign w:val="center"/>
            <w:tcPrChange w:id="518" w:author="ATIS Enterprise Identity Focus Group " w:date="2020-09-25T17:02:00Z">
              <w:tcPr>
                <w:tcW w:w="1980" w:type="dxa"/>
                <w:gridSpan w:val="2"/>
                <w:vAlign w:val="center"/>
              </w:tcPr>
            </w:tcPrChange>
          </w:tcPr>
          <w:p w14:paraId="249DF25B" w14:textId="77777777" w:rsidR="00C70499" w:rsidRDefault="00C70499" w:rsidP="00C70499">
            <w:pPr>
              <w:jc w:val="center"/>
              <w:rPr>
                <w:rFonts w:cs="Arial"/>
              </w:rPr>
            </w:pPr>
            <w:r>
              <w:rPr>
                <w:rFonts w:cs="Arial"/>
              </w:rPr>
              <w:t>No</w:t>
            </w:r>
            <w:r>
              <w:rPr>
                <w:rStyle w:val="FootnoteReference"/>
                <w:rFonts w:cs="Arial"/>
              </w:rPr>
              <w:footnoteReference w:id="10"/>
            </w:r>
          </w:p>
        </w:tc>
        <w:tc>
          <w:tcPr>
            <w:tcW w:w="1798" w:type="dxa"/>
            <w:vAlign w:val="center"/>
            <w:tcPrChange w:id="519" w:author="ATIS Enterprise Identity Focus Group " w:date="2020-09-25T17:02:00Z">
              <w:tcPr>
                <w:tcW w:w="1980" w:type="dxa"/>
                <w:gridSpan w:val="2"/>
                <w:vAlign w:val="center"/>
              </w:tcPr>
            </w:tcPrChange>
          </w:tcPr>
          <w:p w14:paraId="5A675F07" w14:textId="18864017" w:rsidR="00C70499" w:rsidRDefault="00C70499" w:rsidP="00C70499">
            <w:pPr>
              <w:jc w:val="center"/>
              <w:rPr>
                <w:rFonts w:cs="Arial"/>
              </w:rPr>
            </w:pPr>
            <w:r>
              <w:rPr>
                <w:rFonts w:cs="Arial"/>
              </w:rPr>
              <w:t>No</w:t>
            </w:r>
          </w:p>
        </w:tc>
        <w:tc>
          <w:tcPr>
            <w:tcW w:w="1610" w:type="dxa"/>
            <w:cellIns w:id="520" w:author="ATIS Enterprise Identity Focus Group " w:date="2020-09-25T17:02:00Z"/>
            <w:tcPrChange w:id="521" w:author="ATIS Enterprise Identity Focus Group " w:date="2020-09-25T17:02:00Z">
              <w:tcPr>
                <w:tcW w:w="1980" w:type="dxa"/>
                <w:gridSpan w:val="2"/>
                <w:vAlign w:val="center"/>
                <w:cellIns w:id="522" w:author="ATIS Enterprise Identity Focus Group " w:date="2020-09-25T17:02:00Z"/>
              </w:tcPr>
            </w:tcPrChange>
          </w:tcPr>
          <w:p w14:paraId="39226036" w14:textId="18828B78" w:rsidR="00C70499" w:rsidRDefault="00C70499" w:rsidP="00C70499">
            <w:pPr>
              <w:jc w:val="center"/>
              <w:rPr>
                <w:rFonts w:cs="Arial"/>
              </w:rPr>
            </w:pPr>
            <w:ins w:id="523" w:author="ATIS Enterprise Identity Focus Group " w:date="2020-09-25T17:02:00Z">
              <w:r>
                <w:rPr>
                  <w:rFonts w:cs="Arial"/>
                </w:rPr>
                <w:t>No</w:t>
              </w:r>
            </w:ins>
          </w:p>
        </w:tc>
      </w:tr>
    </w:tbl>
    <w:p w14:paraId="681AFB17" w14:textId="48FAFE6F" w:rsidR="001F2162" w:rsidRPr="004B443F" w:rsidRDefault="001F2162" w:rsidP="004B443F"/>
    <w:sectPr w:rsidR="001F2162" w:rsidRPr="004B443F" w:rsidSect="007C7145">
      <w:headerReference w:type="first" r:id="rId31"/>
      <w:pgSz w:w="12240" w:h="15840" w:code="1"/>
      <w:pgMar w:top="1080" w:right="1080" w:bottom="1080" w:left="108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ackie Wohlgemuth" w:date="2020-09-29T12:34:00Z" w:initials="JW">
    <w:p w14:paraId="5DA08922" w14:textId="19085BB1" w:rsidR="008C2FC4" w:rsidRDefault="008C2FC4">
      <w:pPr>
        <w:pStyle w:val="CommentText"/>
      </w:pPr>
      <w:r>
        <w:rPr>
          <w:rStyle w:val="CommentReference"/>
        </w:rPr>
        <w:annotationRef/>
      </w:r>
      <w:r>
        <w:t>Make revision.</w:t>
      </w:r>
    </w:p>
  </w:comment>
  <w:comment w:id="214" w:author="Jackie Wohlgemuth" w:date="2020-09-29T12:33:00Z" w:initials="JW">
    <w:p w14:paraId="6C72869A" w14:textId="3AAB0DB4" w:rsidR="00A76240" w:rsidRDefault="00A76240">
      <w:pPr>
        <w:pStyle w:val="CommentText"/>
      </w:pPr>
      <w:r>
        <w:rPr>
          <w:rStyle w:val="CommentReference"/>
        </w:rPr>
        <w:annotationRef/>
      </w:r>
      <w:r>
        <w:t>Determine whether this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A08922" w15:done="0"/>
  <w15:commentEx w15:paraId="6C7286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A859" w16cex:dateUtc="2020-09-29T16:34:00Z"/>
  <w16cex:commentExtensible w16cex:durableId="231DA80A" w16cex:dateUtc="2020-09-29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08922" w16cid:durableId="231DA859"/>
  <w16cid:commentId w16cid:paraId="6C72869A" w16cid:durableId="231DA8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54DF" w14:textId="77777777" w:rsidR="00D74E1E" w:rsidRDefault="00D74E1E">
      <w:r>
        <w:separator/>
      </w:r>
    </w:p>
  </w:endnote>
  <w:endnote w:type="continuationSeparator" w:id="0">
    <w:p w14:paraId="4343EBDA" w14:textId="77777777" w:rsidR="00D74E1E" w:rsidRDefault="00D74E1E">
      <w:r>
        <w:continuationSeparator/>
      </w:r>
    </w:p>
  </w:endnote>
  <w:endnote w:type="continuationNotice" w:id="1">
    <w:p w14:paraId="04F18CEA" w14:textId="77777777" w:rsidR="00D74E1E" w:rsidRDefault="00D74E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C8001A" w:rsidRDefault="00C8001A">
    <w:pPr>
      <w:pStyle w:val="Footer"/>
      <w:jc w:val="center"/>
    </w:pPr>
    <w:r>
      <w:rPr>
        <w:rStyle w:val="PageNumber"/>
      </w:rPr>
      <w:fldChar w:fldCharType="begin"/>
    </w:r>
    <w:r>
      <w:rPr>
        <w:rStyle w:val="PageNumber"/>
      </w:rPr>
      <w:instrText xml:space="preserve"> PAGE </w:instrText>
    </w:r>
    <w:r>
      <w:rPr>
        <w:rStyle w:val="PageNumber"/>
      </w:rPr>
      <w:fldChar w:fldCharType="separate"/>
    </w:r>
    <w:r w:rsidR="00C220C8">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C8001A" w:rsidRDefault="00C8001A">
    <w:pPr>
      <w:pStyle w:val="Footer"/>
      <w:jc w:val="center"/>
    </w:pPr>
    <w:r>
      <w:rPr>
        <w:rStyle w:val="PageNumber"/>
      </w:rPr>
      <w:fldChar w:fldCharType="begin"/>
    </w:r>
    <w:r>
      <w:rPr>
        <w:rStyle w:val="PageNumber"/>
      </w:rPr>
      <w:instrText xml:space="preserve"> PAGE </w:instrText>
    </w:r>
    <w:r>
      <w:rPr>
        <w:rStyle w:val="PageNumber"/>
      </w:rPr>
      <w:fldChar w:fldCharType="separate"/>
    </w:r>
    <w:r w:rsidR="00C220C8">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2CC7" w14:textId="77777777" w:rsidR="00D74E1E" w:rsidRDefault="00D74E1E">
      <w:r>
        <w:separator/>
      </w:r>
    </w:p>
  </w:footnote>
  <w:footnote w:type="continuationSeparator" w:id="0">
    <w:p w14:paraId="2828851C" w14:textId="77777777" w:rsidR="00D74E1E" w:rsidRDefault="00D74E1E">
      <w:r>
        <w:continuationSeparator/>
      </w:r>
    </w:p>
  </w:footnote>
  <w:footnote w:type="continuationNotice" w:id="1">
    <w:p w14:paraId="21B26B2D" w14:textId="77777777" w:rsidR="00D74E1E" w:rsidRDefault="00D74E1E">
      <w:pPr>
        <w:spacing w:before="0" w:after="0"/>
      </w:pPr>
    </w:p>
  </w:footnote>
  <w:footnote w:id="2">
    <w:p w14:paraId="0DBCB6AF" w14:textId="51D094E8" w:rsidR="00C8001A" w:rsidRDefault="00C8001A">
      <w:pPr>
        <w:pStyle w:val="FootnoteText"/>
      </w:pPr>
      <w:r>
        <w:rPr>
          <w:rStyle w:val="FootnoteReference"/>
        </w:rPr>
        <w:footnoteRef/>
      </w:r>
      <w:r>
        <w:t xml:space="preserve"> This column represents all three delegate certificate models mentioned above; (1) Delegate Certificates; (2) Lemon-Twist; and (3) Enterprise Certificates.</w:t>
      </w:r>
    </w:p>
  </w:footnote>
  <w:footnote w:id="3">
    <w:p w14:paraId="629120C9" w14:textId="6107D494" w:rsidR="00C70499" w:rsidRDefault="00C70499">
      <w:pPr>
        <w:pStyle w:val="FootnoteText"/>
      </w:pPr>
      <w:r>
        <w:rPr>
          <w:rStyle w:val="FootnoteReference"/>
        </w:rPr>
        <w:footnoteRef/>
      </w:r>
      <w:r>
        <w:t xml:space="preserve"> The Enterprise Certificates proposal does not require TN Authentication lists (TNAuthList).</w:t>
      </w:r>
    </w:p>
  </w:footnote>
  <w:footnote w:id="4">
    <w:p w14:paraId="29C04A4D" w14:textId="281500B3" w:rsidR="00C70499" w:rsidRDefault="00C70499" w:rsidP="0087206A">
      <w:pPr>
        <w:pStyle w:val="FootnoteText"/>
      </w:pPr>
      <w:r>
        <w:rPr>
          <w:rStyle w:val="FootnoteReference"/>
        </w:rPr>
        <w:footnoteRef/>
      </w:r>
      <w:r>
        <w:t xml:space="preserve"> All three solutions can co-exist in the market.  During early days of implementing enterprise SHAKEN/STIR, each enterprise and its selected OSPs and TNSPs can choose to support one or more options while the industry gains practical experience in dealing with varied enterprise call-origination use cases. </w:t>
      </w:r>
    </w:p>
  </w:footnote>
  <w:footnote w:id="5">
    <w:p w14:paraId="50EF4510" w14:textId="2D96C0F6" w:rsidR="00C70499" w:rsidRPr="002B5109" w:rsidDel="00FF2A33" w:rsidRDefault="00DA27AD" w:rsidP="0087206A">
      <w:pPr>
        <w:pStyle w:val="FootnoteText"/>
        <w:rPr>
          <w:del w:id="482" w:author="Ian" w:date="2020-09-25T13:49:00Z"/>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use-case.</w:t>
      </w:r>
    </w:p>
  </w:footnote>
  <w:footnote w:id="6">
    <w:p w14:paraId="6DD9C996" w14:textId="31981F6B" w:rsidR="00C70499" w:rsidRDefault="00C70499">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5960FE56" w:rsidR="00C70499" w:rsidRDefault="00C70499" w:rsidP="0087206A">
      <w:pPr>
        <w:pStyle w:val="FootnoteText"/>
      </w:pPr>
      <w:r>
        <w:rPr>
          <w:rStyle w:val="FootnoteReference"/>
        </w:rPr>
        <w:footnoteRef/>
      </w:r>
      <w:r>
        <w:t xml:space="preserve"> Enterprise can add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3FA2676" w:rsidR="00C70499" w:rsidRPr="004F7915" w:rsidRDefault="00C70499">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independent of its use as an input to attestation.  Attestation and validation of any “orig” claim is solely based on the OSPs</w:t>
      </w:r>
      <w:r>
        <w:rPr>
          <w:rFonts w:cs="Arial"/>
          <w:szCs w:val="18"/>
        </w:rPr>
        <w:t>’</w:t>
      </w:r>
      <w:r w:rsidRPr="004F7915">
        <w:rPr>
          <w:rFonts w:cs="Arial"/>
          <w:szCs w:val="18"/>
        </w:rPr>
        <w:t xml:space="preserve"> determination as populated in the SHAKEN Identity header.”</w:t>
      </w:r>
    </w:p>
  </w:footnote>
  <w:footnote w:id="9">
    <w:p w14:paraId="5FACCA47" w14:textId="07D91211" w:rsidR="00C70499" w:rsidRPr="00EA4A65" w:rsidDel="008C0744" w:rsidRDefault="00DA27AD" w:rsidP="0087206A">
      <w:pPr>
        <w:pStyle w:val="FootnoteText"/>
        <w:rPr>
          <w:del w:id="510" w:author="Ian" w:date="2020-09-25T13:50:00Z"/>
          <w:lang w:val="en-GB"/>
        </w:rPr>
      </w:pPr>
      <w:r>
        <w:rPr>
          <w:rStyle w:val="FootnoteReference"/>
        </w:rPr>
        <w:footnoteRef/>
      </w:r>
      <w:r>
        <w:t xml:space="preserve"> </w:t>
      </w:r>
      <w:r>
        <w:rPr>
          <w:lang w:val="en-GB"/>
        </w:rPr>
        <w:t xml:space="preserve">Enterprise can add rich call data information to the central </w:t>
      </w:r>
      <w:r w:rsidR="006125BC">
        <w:rPr>
          <w:lang w:val="en-GB"/>
        </w:rPr>
        <w:t xml:space="preserve">TN </w:t>
      </w:r>
      <w:r>
        <w:rPr>
          <w:lang w:val="en-GB"/>
        </w:rPr>
        <w:t>database via TNSP which can then be accessed by the OSP to populate calling name information if desired.</w:t>
      </w:r>
    </w:p>
  </w:footnote>
  <w:footnote w:id="10">
    <w:p w14:paraId="02D8F6A4" w14:textId="1EA24780" w:rsidR="00C70499" w:rsidRDefault="00C70499"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C8001A" w:rsidRDefault="00C8001A"/>
  <w:p w14:paraId="4C37DF0D" w14:textId="77777777" w:rsidR="00C8001A" w:rsidRDefault="00C800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C8001A" w:rsidRPr="00D82162" w:rsidRDefault="00C8001A">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C8001A" w:rsidRDefault="00C800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C8001A" w:rsidRPr="00BC47C9" w:rsidRDefault="00C8001A">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740C316B" w14:textId="77777777" w:rsidR="00C8001A" w:rsidRPr="00BC47C9" w:rsidRDefault="00C8001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C8001A" w:rsidRPr="00BC47C9" w:rsidRDefault="00C8001A">
    <w:pPr>
      <w:pStyle w:val="BANNER1"/>
      <w:spacing w:before="120"/>
      <w:rPr>
        <w:rFonts w:ascii="Arial" w:hAnsi="Arial" w:cs="Arial"/>
        <w:sz w:val="24"/>
      </w:rPr>
    </w:pPr>
  </w:p>
  <w:p w14:paraId="713882A5" w14:textId="77777777" w:rsidR="00C8001A" w:rsidRDefault="00C8001A"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C8001A" w:rsidRDefault="00C8001A" w:rsidP="00802F70">
    <w:pPr>
      <w:ind w:right="-288"/>
      <w:jc w:val="center"/>
      <w:outlineLvl w:val="0"/>
      <w:rPr>
        <w:rFonts w:cs="Arial"/>
        <w:b/>
        <w:bCs/>
        <w:iCs/>
        <w:sz w:val="36"/>
      </w:rPr>
    </w:pPr>
    <w:r>
      <w:rPr>
        <w:rFonts w:cs="Arial"/>
        <w:b/>
        <w:bCs/>
        <w:iCs/>
        <w:sz w:val="36"/>
      </w:rPr>
      <w:t xml:space="preserve">for Enterprises and Business Entities </w:t>
    </w:r>
  </w:p>
  <w:p w14:paraId="54FAA3B3" w14:textId="48C44F29" w:rsidR="00C8001A" w:rsidRDefault="00C8001A" w:rsidP="00932375">
    <w:pPr>
      <w:ind w:right="-288"/>
      <w:jc w:val="center"/>
      <w:outlineLvl w:val="0"/>
      <w:rPr>
        <w:rFonts w:cs="Arial"/>
        <w:b/>
        <w:bCs/>
        <w:iCs/>
        <w:sz w:val="36"/>
      </w:rPr>
    </w:pPr>
    <w:r>
      <w:rPr>
        <w:rFonts w:cs="Arial"/>
        <w:b/>
        <w:bCs/>
        <w:iCs/>
        <w:sz w:val="36"/>
      </w:rPr>
      <w:t>with Multi-Homing and Other Arrangements</w:t>
    </w:r>
  </w:p>
  <w:p w14:paraId="2E66E3B8" w14:textId="77777777" w:rsidR="00C8001A" w:rsidRPr="00BC47C9" w:rsidRDefault="00C8001A">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C8001A" w:rsidRPr="00BC47C9" w:rsidRDefault="00C8001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2"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7"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6"/>
  </w:num>
  <w:num w:numId="15">
    <w:abstractNumId w:val="39"/>
  </w:num>
  <w:num w:numId="16">
    <w:abstractNumId w:val="30"/>
  </w:num>
  <w:num w:numId="17">
    <w:abstractNumId w:val="37"/>
  </w:num>
  <w:num w:numId="18">
    <w:abstractNumId w:val="10"/>
  </w:num>
  <w:num w:numId="19">
    <w:abstractNumId w:val="34"/>
  </w:num>
  <w:num w:numId="20">
    <w:abstractNumId w:val="12"/>
  </w:num>
  <w:num w:numId="21">
    <w:abstractNumId w:val="23"/>
  </w:num>
  <w:num w:numId="22">
    <w:abstractNumId w:val="29"/>
  </w:num>
  <w:num w:numId="23">
    <w:abstractNumId w:val="17"/>
  </w:num>
  <w:num w:numId="24">
    <w:abstractNumId w:val="38"/>
  </w:num>
  <w:num w:numId="25">
    <w:abstractNumId w:val="20"/>
  </w:num>
  <w:num w:numId="26">
    <w:abstractNumId w:val="42"/>
  </w:num>
  <w:num w:numId="27">
    <w:abstractNumId w:val="16"/>
  </w:num>
  <w:num w:numId="28">
    <w:abstractNumId w:val="40"/>
  </w:num>
  <w:num w:numId="29">
    <w:abstractNumId w:val="18"/>
  </w:num>
  <w:num w:numId="30">
    <w:abstractNumId w:val="43"/>
  </w:num>
  <w:num w:numId="31">
    <w:abstractNumId w:val="35"/>
  </w:num>
  <w:num w:numId="32">
    <w:abstractNumId w:val="21"/>
  </w:num>
  <w:num w:numId="33">
    <w:abstractNumId w:val="46"/>
  </w:num>
  <w:num w:numId="34">
    <w:abstractNumId w:val="41"/>
  </w:num>
  <w:num w:numId="35">
    <w:abstractNumId w:val="13"/>
  </w:num>
  <w:num w:numId="36">
    <w:abstractNumId w:val="11"/>
  </w:num>
  <w:num w:numId="37">
    <w:abstractNumId w:val="50"/>
  </w:num>
  <w:num w:numId="38">
    <w:abstractNumId w:val="28"/>
  </w:num>
  <w:num w:numId="39">
    <w:abstractNumId w:val="25"/>
  </w:num>
  <w:num w:numId="40">
    <w:abstractNumId w:val="38"/>
  </w:num>
  <w:num w:numId="41">
    <w:abstractNumId w:val="47"/>
  </w:num>
  <w:num w:numId="42">
    <w:abstractNumId w:val="24"/>
  </w:num>
  <w:num w:numId="43">
    <w:abstractNumId w:val="22"/>
  </w:num>
  <w:num w:numId="44">
    <w:abstractNumId w:val="26"/>
  </w:num>
  <w:num w:numId="45">
    <w:abstractNumId w:val="14"/>
  </w:num>
  <w:num w:numId="46">
    <w:abstractNumId w:val="48"/>
  </w:num>
  <w:num w:numId="47">
    <w:abstractNumId w:val="19"/>
  </w:num>
  <w:num w:numId="48">
    <w:abstractNumId w:val="38"/>
  </w:num>
  <w:num w:numId="49">
    <w:abstractNumId w:val="9"/>
  </w:num>
  <w:num w:numId="50">
    <w:abstractNumId w:val="33"/>
  </w:num>
  <w:num w:numId="51">
    <w:abstractNumId w:val="32"/>
  </w:num>
  <w:num w:numId="52">
    <w:abstractNumId w:val="38"/>
  </w:num>
  <w:num w:numId="53">
    <w:abstractNumId w:val="38"/>
  </w:num>
  <w:num w:numId="54">
    <w:abstractNumId w:val="38"/>
  </w:num>
  <w:num w:numId="55">
    <w:abstractNumId w:val="27"/>
  </w:num>
  <w:num w:numId="56">
    <w:abstractNumId w:val="38"/>
  </w:num>
  <w:num w:numId="57">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kie Wohlgemuth">
    <w15:presenceInfo w15:providerId="None" w15:userId="Jackie Wohlgemuth"/>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8E5"/>
    <w:rsid w:val="00046AA9"/>
    <w:rsid w:val="00047051"/>
    <w:rsid w:val="000536D7"/>
    <w:rsid w:val="00057295"/>
    <w:rsid w:val="00063016"/>
    <w:rsid w:val="00066EBD"/>
    <w:rsid w:val="00067592"/>
    <w:rsid w:val="0008352C"/>
    <w:rsid w:val="00085F6B"/>
    <w:rsid w:val="00096BD0"/>
    <w:rsid w:val="00097943"/>
    <w:rsid w:val="00097FF6"/>
    <w:rsid w:val="000A2280"/>
    <w:rsid w:val="000A6B98"/>
    <w:rsid w:val="000B1558"/>
    <w:rsid w:val="000B3B48"/>
    <w:rsid w:val="000B4070"/>
    <w:rsid w:val="000C3137"/>
    <w:rsid w:val="000C55FD"/>
    <w:rsid w:val="000C5B56"/>
    <w:rsid w:val="000C77A5"/>
    <w:rsid w:val="000D3768"/>
    <w:rsid w:val="000D4C04"/>
    <w:rsid w:val="000D4C5F"/>
    <w:rsid w:val="000E2CD0"/>
    <w:rsid w:val="000E332C"/>
    <w:rsid w:val="000E7EEE"/>
    <w:rsid w:val="000F2438"/>
    <w:rsid w:val="000F331E"/>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47BC9"/>
    <w:rsid w:val="00150708"/>
    <w:rsid w:val="00150AD7"/>
    <w:rsid w:val="001526D6"/>
    <w:rsid w:val="00152920"/>
    <w:rsid w:val="00152C2B"/>
    <w:rsid w:val="001530C9"/>
    <w:rsid w:val="00155D93"/>
    <w:rsid w:val="0016126C"/>
    <w:rsid w:val="0016428A"/>
    <w:rsid w:val="00164F0E"/>
    <w:rsid w:val="00170602"/>
    <w:rsid w:val="00172552"/>
    <w:rsid w:val="00172C58"/>
    <w:rsid w:val="0017497E"/>
    <w:rsid w:val="00176097"/>
    <w:rsid w:val="00177DC9"/>
    <w:rsid w:val="00180921"/>
    <w:rsid w:val="00181794"/>
    <w:rsid w:val="0018254B"/>
    <w:rsid w:val="001836B2"/>
    <w:rsid w:val="001839DA"/>
    <w:rsid w:val="00185EB0"/>
    <w:rsid w:val="00186D0D"/>
    <w:rsid w:val="00190EA3"/>
    <w:rsid w:val="00193AEB"/>
    <w:rsid w:val="001950DC"/>
    <w:rsid w:val="00195F29"/>
    <w:rsid w:val="001962A1"/>
    <w:rsid w:val="00196A38"/>
    <w:rsid w:val="001A0C5E"/>
    <w:rsid w:val="001A0CA4"/>
    <w:rsid w:val="001A2312"/>
    <w:rsid w:val="001A5B24"/>
    <w:rsid w:val="001B10BB"/>
    <w:rsid w:val="001C591C"/>
    <w:rsid w:val="001D08D0"/>
    <w:rsid w:val="001D130F"/>
    <w:rsid w:val="001D174B"/>
    <w:rsid w:val="001D692B"/>
    <w:rsid w:val="001E0B44"/>
    <w:rsid w:val="001E0E6D"/>
    <w:rsid w:val="001E4E9F"/>
    <w:rsid w:val="001E6AD3"/>
    <w:rsid w:val="001F0181"/>
    <w:rsid w:val="001F18F2"/>
    <w:rsid w:val="001F2162"/>
    <w:rsid w:val="001F2571"/>
    <w:rsid w:val="001F44A6"/>
    <w:rsid w:val="001F46A3"/>
    <w:rsid w:val="00201D24"/>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7D9"/>
    <w:rsid w:val="00234D7C"/>
    <w:rsid w:val="0024063A"/>
    <w:rsid w:val="00241017"/>
    <w:rsid w:val="002438CA"/>
    <w:rsid w:val="0024435C"/>
    <w:rsid w:val="00244F85"/>
    <w:rsid w:val="00246F92"/>
    <w:rsid w:val="00251148"/>
    <w:rsid w:val="0025385E"/>
    <w:rsid w:val="002551CD"/>
    <w:rsid w:val="00257D27"/>
    <w:rsid w:val="002603C6"/>
    <w:rsid w:val="0026377E"/>
    <w:rsid w:val="00265A6C"/>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37A0"/>
    <w:rsid w:val="002B3EEC"/>
    <w:rsid w:val="002B5109"/>
    <w:rsid w:val="002B7015"/>
    <w:rsid w:val="002B7507"/>
    <w:rsid w:val="002C179D"/>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4A37"/>
    <w:rsid w:val="00334D10"/>
    <w:rsid w:val="00335008"/>
    <w:rsid w:val="00335BF2"/>
    <w:rsid w:val="00337A4E"/>
    <w:rsid w:val="0034049E"/>
    <w:rsid w:val="0034205C"/>
    <w:rsid w:val="003427A1"/>
    <w:rsid w:val="00344AC3"/>
    <w:rsid w:val="0035046D"/>
    <w:rsid w:val="00350758"/>
    <w:rsid w:val="0035227C"/>
    <w:rsid w:val="00355E73"/>
    <w:rsid w:val="0036140D"/>
    <w:rsid w:val="00361D59"/>
    <w:rsid w:val="00361DFE"/>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71E8"/>
    <w:rsid w:val="0044253F"/>
    <w:rsid w:val="004429CB"/>
    <w:rsid w:val="00445904"/>
    <w:rsid w:val="004460C9"/>
    <w:rsid w:val="0044704D"/>
    <w:rsid w:val="00447333"/>
    <w:rsid w:val="00451B07"/>
    <w:rsid w:val="00455319"/>
    <w:rsid w:val="00466ADB"/>
    <w:rsid w:val="0046767B"/>
    <w:rsid w:val="004677A8"/>
    <w:rsid w:val="0047089D"/>
    <w:rsid w:val="0047144E"/>
    <w:rsid w:val="00471E0F"/>
    <w:rsid w:val="00472D6C"/>
    <w:rsid w:val="00474704"/>
    <w:rsid w:val="0047481C"/>
    <w:rsid w:val="00475D61"/>
    <w:rsid w:val="0048096A"/>
    <w:rsid w:val="00481D06"/>
    <w:rsid w:val="00485B7E"/>
    <w:rsid w:val="00485BAF"/>
    <w:rsid w:val="00485C5E"/>
    <w:rsid w:val="004903B1"/>
    <w:rsid w:val="004926E9"/>
    <w:rsid w:val="00493413"/>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BE0"/>
    <w:rsid w:val="004C42DB"/>
    <w:rsid w:val="004C498C"/>
    <w:rsid w:val="004C77EC"/>
    <w:rsid w:val="004D1E30"/>
    <w:rsid w:val="004D1EAB"/>
    <w:rsid w:val="004D4D6D"/>
    <w:rsid w:val="004D7F12"/>
    <w:rsid w:val="004E13AB"/>
    <w:rsid w:val="004E29D9"/>
    <w:rsid w:val="004E7720"/>
    <w:rsid w:val="004F14DA"/>
    <w:rsid w:val="004F3480"/>
    <w:rsid w:val="004F5EDE"/>
    <w:rsid w:val="004F7915"/>
    <w:rsid w:val="005014DB"/>
    <w:rsid w:val="00502910"/>
    <w:rsid w:val="00502E67"/>
    <w:rsid w:val="00505D4E"/>
    <w:rsid w:val="00507ABD"/>
    <w:rsid w:val="00510677"/>
    <w:rsid w:val="005106F9"/>
    <w:rsid w:val="00511CFE"/>
    <w:rsid w:val="00513DA4"/>
    <w:rsid w:val="00515003"/>
    <w:rsid w:val="00517082"/>
    <w:rsid w:val="005204C6"/>
    <w:rsid w:val="005253E2"/>
    <w:rsid w:val="005324E6"/>
    <w:rsid w:val="00532B36"/>
    <w:rsid w:val="005376CA"/>
    <w:rsid w:val="005438FE"/>
    <w:rsid w:val="005439E4"/>
    <w:rsid w:val="0054467F"/>
    <w:rsid w:val="00545851"/>
    <w:rsid w:val="00553649"/>
    <w:rsid w:val="00556A40"/>
    <w:rsid w:val="00556EF0"/>
    <w:rsid w:val="00557841"/>
    <w:rsid w:val="0056580E"/>
    <w:rsid w:val="0056584F"/>
    <w:rsid w:val="0057013D"/>
    <w:rsid w:val="00572688"/>
    <w:rsid w:val="00572B2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72FD"/>
    <w:rsid w:val="005B02A1"/>
    <w:rsid w:val="005B0A72"/>
    <w:rsid w:val="005B0CFB"/>
    <w:rsid w:val="005B28EE"/>
    <w:rsid w:val="005B4651"/>
    <w:rsid w:val="005B4A7C"/>
    <w:rsid w:val="005B6D58"/>
    <w:rsid w:val="005B70EE"/>
    <w:rsid w:val="005C20C8"/>
    <w:rsid w:val="005D0532"/>
    <w:rsid w:val="005D183A"/>
    <w:rsid w:val="005D1A0F"/>
    <w:rsid w:val="005D7EA1"/>
    <w:rsid w:val="005E0DD8"/>
    <w:rsid w:val="005E2425"/>
    <w:rsid w:val="005E51D9"/>
    <w:rsid w:val="005F4807"/>
    <w:rsid w:val="005F6CBA"/>
    <w:rsid w:val="00602187"/>
    <w:rsid w:val="0060335F"/>
    <w:rsid w:val="00606B60"/>
    <w:rsid w:val="00607140"/>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40A8"/>
    <w:rsid w:val="00714DA7"/>
    <w:rsid w:val="00715E60"/>
    <w:rsid w:val="007167BE"/>
    <w:rsid w:val="00721020"/>
    <w:rsid w:val="00721D7F"/>
    <w:rsid w:val="00722DDB"/>
    <w:rsid w:val="00722DE6"/>
    <w:rsid w:val="00723100"/>
    <w:rsid w:val="00723E25"/>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6073"/>
    <w:rsid w:val="007F038C"/>
    <w:rsid w:val="007F5B24"/>
    <w:rsid w:val="007F75D5"/>
    <w:rsid w:val="00801395"/>
    <w:rsid w:val="008014C4"/>
    <w:rsid w:val="00802891"/>
    <w:rsid w:val="00802F70"/>
    <w:rsid w:val="00804F87"/>
    <w:rsid w:val="00805FE5"/>
    <w:rsid w:val="0080625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8100C"/>
    <w:rsid w:val="008818F4"/>
    <w:rsid w:val="0088552D"/>
    <w:rsid w:val="008877C9"/>
    <w:rsid w:val="00893DD9"/>
    <w:rsid w:val="00896827"/>
    <w:rsid w:val="008A2288"/>
    <w:rsid w:val="008A7203"/>
    <w:rsid w:val="008A7A03"/>
    <w:rsid w:val="008B2FE0"/>
    <w:rsid w:val="008B3676"/>
    <w:rsid w:val="008B4CA7"/>
    <w:rsid w:val="008B69BB"/>
    <w:rsid w:val="008B7D90"/>
    <w:rsid w:val="008C195F"/>
    <w:rsid w:val="008C2FC4"/>
    <w:rsid w:val="008C516B"/>
    <w:rsid w:val="008C6298"/>
    <w:rsid w:val="008C6C0B"/>
    <w:rsid w:val="008C7F58"/>
    <w:rsid w:val="008D207C"/>
    <w:rsid w:val="008D4305"/>
    <w:rsid w:val="008D54F1"/>
    <w:rsid w:val="008E0A45"/>
    <w:rsid w:val="008E53DA"/>
    <w:rsid w:val="008E59AE"/>
    <w:rsid w:val="008E6B92"/>
    <w:rsid w:val="008E759C"/>
    <w:rsid w:val="008F2EA3"/>
    <w:rsid w:val="008F46A1"/>
    <w:rsid w:val="009029B7"/>
    <w:rsid w:val="00906EF3"/>
    <w:rsid w:val="009101F1"/>
    <w:rsid w:val="009105B6"/>
    <w:rsid w:val="00910996"/>
    <w:rsid w:val="00913C29"/>
    <w:rsid w:val="00914C4A"/>
    <w:rsid w:val="009158B8"/>
    <w:rsid w:val="009210DA"/>
    <w:rsid w:val="00921170"/>
    <w:rsid w:val="00923DF0"/>
    <w:rsid w:val="00925778"/>
    <w:rsid w:val="00930CEE"/>
    <w:rsid w:val="009314E6"/>
    <w:rsid w:val="0093155A"/>
    <w:rsid w:val="00932375"/>
    <w:rsid w:val="0093432D"/>
    <w:rsid w:val="00935E44"/>
    <w:rsid w:val="00937710"/>
    <w:rsid w:val="0093788B"/>
    <w:rsid w:val="00942256"/>
    <w:rsid w:val="00943BDD"/>
    <w:rsid w:val="00943F8F"/>
    <w:rsid w:val="0094485E"/>
    <w:rsid w:val="009512EB"/>
    <w:rsid w:val="00953AD5"/>
    <w:rsid w:val="00954277"/>
    <w:rsid w:val="0096091B"/>
    <w:rsid w:val="00962114"/>
    <w:rsid w:val="00962CD1"/>
    <w:rsid w:val="0096497C"/>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104ED"/>
    <w:rsid w:val="00A14000"/>
    <w:rsid w:val="00A15714"/>
    <w:rsid w:val="00A2026D"/>
    <w:rsid w:val="00A2189E"/>
    <w:rsid w:val="00A22224"/>
    <w:rsid w:val="00A25E19"/>
    <w:rsid w:val="00A317B2"/>
    <w:rsid w:val="00A319D7"/>
    <w:rsid w:val="00A449C6"/>
    <w:rsid w:val="00A57D75"/>
    <w:rsid w:val="00A57F65"/>
    <w:rsid w:val="00A60632"/>
    <w:rsid w:val="00A60CA0"/>
    <w:rsid w:val="00A618C6"/>
    <w:rsid w:val="00A6228D"/>
    <w:rsid w:val="00A73098"/>
    <w:rsid w:val="00A731F4"/>
    <w:rsid w:val="00A739A9"/>
    <w:rsid w:val="00A74DB1"/>
    <w:rsid w:val="00A76240"/>
    <w:rsid w:val="00A82BD1"/>
    <w:rsid w:val="00A83E44"/>
    <w:rsid w:val="00A85EFB"/>
    <w:rsid w:val="00A90E78"/>
    <w:rsid w:val="00A967DA"/>
    <w:rsid w:val="00AA2A20"/>
    <w:rsid w:val="00AA3053"/>
    <w:rsid w:val="00AA3B67"/>
    <w:rsid w:val="00AA5CA4"/>
    <w:rsid w:val="00AA6E11"/>
    <w:rsid w:val="00AA7500"/>
    <w:rsid w:val="00AA76DF"/>
    <w:rsid w:val="00AB0C81"/>
    <w:rsid w:val="00AB357A"/>
    <w:rsid w:val="00AB4FB7"/>
    <w:rsid w:val="00AC0003"/>
    <w:rsid w:val="00AC1DE8"/>
    <w:rsid w:val="00AC32E3"/>
    <w:rsid w:val="00AC5313"/>
    <w:rsid w:val="00AC5949"/>
    <w:rsid w:val="00AC6F60"/>
    <w:rsid w:val="00AD3ADE"/>
    <w:rsid w:val="00AD6967"/>
    <w:rsid w:val="00AD6EB0"/>
    <w:rsid w:val="00AD7DEE"/>
    <w:rsid w:val="00AD7F98"/>
    <w:rsid w:val="00AE1607"/>
    <w:rsid w:val="00AE17C2"/>
    <w:rsid w:val="00AE18C2"/>
    <w:rsid w:val="00AF25FB"/>
    <w:rsid w:val="00B03642"/>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74F8A"/>
    <w:rsid w:val="00B80D08"/>
    <w:rsid w:val="00B81C33"/>
    <w:rsid w:val="00B829E8"/>
    <w:rsid w:val="00B86A6C"/>
    <w:rsid w:val="00B86CCE"/>
    <w:rsid w:val="00B8775B"/>
    <w:rsid w:val="00B95C3D"/>
    <w:rsid w:val="00B95C5A"/>
    <w:rsid w:val="00B96AF5"/>
    <w:rsid w:val="00B9788E"/>
    <w:rsid w:val="00BA01C3"/>
    <w:rsid w:val="00BA3FB0"/>
    <w:rsid w:val="00BA4547"/>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4F39"/>
    <w:rsid w:val="00C47AEA"/>
    <w:rsid w:val="00C51DE3"/>
    <w:rsid w:val="00C53209"/>
    <w:rsid w:val="00C56D4F"/>
    <w:rsid w:val="00C575B1"/>
    <w:rsid w:val="00C60C06"/>
    <w:rsid w:val="00C60F7C"/>
    <w:rsid w:val="00C636AE"/>
    <w:rsid w:val="00C70499"/>
    <w:rsid w:val="00C70762"/>
    <w:rsid w:val="00C718E2"/>
    <w:rsid w:val="00C754AD"/>
    <w:rsid w:val="00C8001A"/>
    <w:rsid w:val="00C84A1B"/>
    <w:rsid w:val="00C9043A"/>
    <w:rsid w:val="00C92828"/>
    <w:rsid w:val="00C934FD"/>
    <w:rsid w:val="00C939D1"/>
    <w:rsid w:val="00CA1404"/>
    <w:rsid w:val="00CA258A"/>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1807"/>
    <w:rsid w:val="00CE183B"/>
    <w:rsid w:val="00CE641C"/>
    <w:rsid w:val="00CE6A10"/>
    <w:rsid w:val="00CE70CC"/>
    <w:rsid w:val="00CF184E"/>
    <w:rsid w:val="00CF1BC9"/>
    <w:rsid w:val="00CF599D"/>
    <w:rsid w:val="00D027BE"/>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32523"/>
    <w:rsid w:val="00D3348A"/>
    <w:rsid w:val="00D36DCA"/>
    <w:rsid w:val="00D43003"/>
    <w:rsid w:val="00D45216"/>
    <w:rsid w:val="00D46712"/>
    <w:rsid w:val="00D468B0"/>
    <w:rsid w:val="00D46CC0"/>
    <w:rsid w:val="00D50286"/>
    <w:rsid w:val="00D5091B"/>
    <w:rsid w:val="00D50927"/>
    <w:rsid w:val="00D55782"/>
    <w:rsid w:val="00D571B5"/>
    <w:rsid w:val="00D57AA4"/>
    <w:rsid w:val="00D60998"/>
    <w:rsid w:val="00D658B5"/>
    <w:rsid w:val="00D70422"/>
    <w:rsid w:val="00D74E1E"/>
    <w:rsid w:val="00D7514D"/>
    <w:rsid w:val="00D755C8"/>
    <w:rsid w:val="00D804B0"/>
    <w:rsid w:val="00D81ABE"/>
    <w:rsid w:val="00D82162"/>
    <w:rsid w:val="00D8772E"/>
    <w:rsid w:val="00D90A23"/>
    <w:rsid w:val="00D91AC2"/>
    <w:rsid w:val="00D9274C"/>
    <w:rsid w:val="00D94A0C"/>
    <w:rsid w:val="00D9596F"/>
    <w:rsid w:val="00DA0864"/>
    <w:rsid w:val="00DA13FE"/>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5463"/>
    <w:rsid w:val="00DD76F0"/>
    <w:rsid w:val="00DE0467"/>
    <w:rsid w:val="00DE2FBC"/>
    <w:rsid w:val="00DE30E8"/>
    <w:rsid w:val="00DE47A4"/>
    <w:rsid w:val="00DE7466"/>
    <w:rsid w:val="00DF12EF"/>
    <w:rsid w:val="00DF2FE8"/>
    <w:rsid w:val="00DF4EBE"/>
    <w:rsid w:val="00DF5586"/>
    <w:rsid w:val="00DF6F0A"/>
    <w:rsid w:val="00DF79ED"/>
    <w:rsid w:val="00DF7B7D"/>
    <w:rsid w:val="00E0525F"/>
    <w:rsid w:val="00E05F8B"/>
    <w:rsid w:val="00E12461"/>
    <w:rsid w:val="00E2158F"/>
    <w:rsid w:val="00E25794"/>
    <w:rsid w:val="00E2749D"/>
    <w:rsid w:val="00E30CB7"/>
    <w:rsid w:val="00E33407"/>
    <w:rsid w:val="00E34D46"/>
    <w:rsid w:val="00E35F2D"/>
    <w:rsid w:val="00E35FBB"/>
    <w:rsid w:val="00E37330"/>
    <w:rsid w:val="00E4175D"/>
    <w:rsid w:val="00E51506"/>
    <w:rsid w:val="00E54AA7"/>
    <w:rsid w:val="00E56EF0"/>
    <w:rsid w:val="00E65F76"/>
    <w:rsid w:val="00E6723C"/>
    <w:rsid w:val="00E7006B"/>
    <w:rsid w:val="00E70919"/>
    <w:rsid w:val="00E7130A"/>
    <w:rsid w:val="00E732BE"/>
    <w:rsid w:val="00E739AD"/>
    <w:rsid w:val="00E7489E"/>
    <w:rsid w:val="00E764E2"/>
    <w:rsid w:val="00E8007B"/>
    <w:rsid w:val="00E839EE"/>
    <w:rsid w:val="00E83A5B"/>
    <w:rsid w:val="00E85378"/>
    <w:rsid w:val="00E85618"/>
    <w:rsid w:val="00E86146"/>
    <w:rsid w:val="00E9055A"/>
    <w:rsid w:val="00E914B2"/>
    <w:rsid w:val="00E91B79"/>
    <w:rsid w:val="00E93C35"/>
    <w:rsid w:val="00E956EA"/>
    <w:rsid w:val="00E96150"/>
    <w:rsid w:val="00E96F99"/>
    <w:rsid w:val="00E9747C"/>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760F"/>
    <w:rsid w:val="00F41A46"/>
    <w:rsid w:val="00F4377A"/>
    <w:rsid w:val="00F465B8"/>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401"/>
    <w:rsid w:val="00F77B96"/>
    <w:rsid w:val="00F81EF0"/>
    <w:rsid w:val="00F82C9C"/>
    <w:rsid w:val="00F864CA"/>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6C42"/>
    <w:rsid w:val="00FD1FA3"/>
    <w:rsid w:val="00FD4CC6"/>
    <w:rsid w:val="00FD69D8"/>
    <w:rsid w:val="00FD71AF"/>
    <w:rsid w:val="00FD7A46"/>
    <w:rsid w:val="00FE035F"/>
    <w:rsid w:val="00FE0398"/>
    <w:rsid w:val="00FE03C6"/>
    <w:rsid w:val="00FE0AEA"/>
    <w:rsid w:val="00FE0BCE"/>
    <w:rsid w:val="00FE10FC"/>
    <w:rsid w:val="00FE3775"/>
    <w:rsid w:val="00FE7533"/>
    <w:rsid w:val="00FE78B0"/>
    <w:rsid w:val="00FE7BDC"/>
    <w:rsid w:val="00FF24CE"/>
    <w:rsid w:val="00FF401D"/>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access.atis.org/apps/org/workgroup/ipnni/download.php/48609/IPNNI-2019-00086R003.ppt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tis.org/glossary"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ccess.atis.org/apps/org/workgroup/ipnni/download.php/51362/IPNNI-2020-00035R000.docx" TargetMode="External"/><Relationship Id="rId29" Type="http://schemas.openxmlformats.org/officeDocument/2006/relationships/hyperlink" Target="https://access.atis.org/apps/org/workgroup/ipnni/download.php/48609/IPNNI-2019-00086R003.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ccess.atis.org/apps/org/workgroup/ipnni/download.php/48594/IPNNI-2019-00084R002.pp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1.png"/><Relationship Id="rId27" Type="http://schemas.openxmlformats.org/officeDocument/2006/relationships/header" Target="header4.xml"/><Relationship Id="rId30" Type="http://schemas.openxmlformats.org/officeDocument/2006/relationships/hyperlink" Target="https://access.atis.org/apps/org/workgroup/ipnni/download.php/48594/IPNNI-2019-00084R002.pp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8ECF9-6FE0-4905-94F5-033F65118B42}">
  <ds:schemaRefs>
    <ds:schemaRef ds:uri="http://schemas.openxmlformats.org/officeDocument/2006/bibliography"/>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8136</Words>
  <Characters>46381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54409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Jackie Wohlgemuth</cp:lastModifiedBy>
  <cp:revision>6</cp:revision>
  <cp:lastPrinted>2020-02-24T23:49:00Z</cp:lastPrinted>
  <dcterms:created xsi:type="dcterms:W3CDTF">2020-09-29T16:14:00Z</dcterms:created>
  <dcterms:modified xsi:type="dcterms:W3CDTF">2020-09-29T16:34:00Z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