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564B294C" w:rsidR="00D76D26" w:rsidRDefault="00687A95">
      <w:r>
        <w:t xml:space="preserve">The </w:t>
      </w:r>
      <w:proofErr w:type="spellStart"/>
      <w:r>
        <w:t>base</w:t>
      </w:r>
      <w:del w:id="0" w:author="Anna Karditzas" w:date="2020-09-28T10:29:00Z">
        <w:r w:rsidDel="00BA76AF">
          <w:delText>-</w:delText>
        </w:r>
      </w:del>
      <w:r>
        <w:t>SHAKEN</w:t>
      </w:r>
      <w:proofErr w:type="spellEnd"/>
      <w:r>
        <w:t xml:space="preserve">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 This specification extends </w:t>
      </w:r>
      <w:r w:rsidR="00DE116C">
        <w:t xml:space="preserve">the </w:t>
      </w:r>
      <w:proofErr w:type="spellStart"/>
      <w:r w:rsidR="00DE116C">
        <w:t>base</w:t>
      </w:r>
      <w:del w:id="1" w:author="Anna Karditzas" w:date="2020-09-28T10:29:00Z">
        <w:r w:rsidR="00DE116C" w:rsidDel="00BA76AF">
          <w:delText>-</w:delText>
        </w:r>
      </w:del>
      <w:r>
        <w:t>SHAKEN</w:t>
      </w:r>
      <w:proofErr w:type="spellEnd"/>
      <w:r>
        <w:t xml:space="preserve">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1727A4">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ins w:id="2" w:author="Anna Karditzas" w:date="2020-09-28T10:30:00Z">
        <w:r w:rsidR="00702E71">
          <w:t xml:space="preserve">call </w:t>
        </w:r>
      </w:ins>
      <w:r w:rsidR="00B07A4A">
        <w:t xml:space="preserve">spoofing </w:t>
      </w:r>
      <w:del w:id="3" w:author="Anna Karditzas" w:date="2020-09-28T10:30:00Z">
        <w:r w:rsidR="005F57CE" w:rsidDel="00702E71">
          <w:delText xml:space="preserve">call </w:delText>
        </w:r>
      </w:del>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241C3CC6" w14:textId="312B385B"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813930" w:rsidRPr="00813930">
        <w:rPr>
          <w:rFonts w:ascii="Arial" w:hAnsi="Arial" w:cs="Arial"/>
          <w:noProof/>
        </w:rPr>
        <w:t>1</w:t>
      </w:r>
      <w:r w:rsidR="00813930" w:rsidRPr="00813930">
        <w:rPr>
          <w:rFonts w:ascii="Arial" w:hAnsi="Arial" w:cs="Arial"/>
          <w:noProof/>
        </w:rPr>
        <w:fldChar w:fldCharType="end"/>
      </w:r>
    </w:p>
    <w:p w14:paraId="6A5446FA" w14:textId="020DF902"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w:t>
      </w:r>
      <w:r w:rsidRPr="00813930">
        <w:rPr>
          <w:rFonts w:ascii="Arial" w:hAnsi="Arial" w:cs="Arial"/>
          <w:noProof/>
        </w:rPr>
        <w:fldChar w:fldCharType="end"/>
      </w:r>
    </w:p>
    <w:p w14:paraId="3E33D6DD" w14:textId="3217047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w:t>
      </w:r>
      <w:r w:rsidRPr="00813930">
        <w:rPr>
          <w:rFonts w:ascii="Arial" w:hAnsi="Arial" w:cs="Arial"/>
          <w:noProof/>
        </w:rPr>
        <w:fldChar w:fldCharType="end"/>
      </w:r>
    </w:p>
    <w:p w14:paraId="65C6A14B" w14:textId="132C477A"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10269F41" w14:textId="40744F4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34B82E65" w14:textId="3C16321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18D8B1DC" w14:textId="7ED9EB5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4C2BFE3E" w14:textId="3110216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3</w:t>
      </w:r>
      <w:r w:rsidRPr="00813930">
        <w:rPr>
          <w:rFonts w:ascii="Arial" w:hAnsi="Arial" w:cs="Arial"/>
          <w:noProof/>
        </w:rPr>
        <w:fldChar w:fldCharType="end"/>
      </w:r>
    </w:p>
    <w:p w14:paraId="4EC568A3" w14:textId="69F1C631"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5</w:t>
      </w:r>
      <w:r w:rsidRPr="00813930">
        <w:rPr>
          <w:rFonts w:ascii="Arial" w:hAnsi="Arial" w:cs="Arial"/>
          <w:noProof/>
        </w:rPr>
        <w:fldChar w:fldCharType="end"/>
      </w:r>
    </w:p>
    <w:p w14:paraId="064C266F" w14:textId="7FDA0EB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7</w:t>
      </w:r>
      <w:r w:rsidRPr="00813930">
        <w:rPr>
          <w:rFonts w:ascii="Arial" w:hAnsi="Arial" w:cs="Arial"/>
          <w:noProof/>
        </w:rPr>
        <w:fldChar w:fldCharType="end"/>
      </w:r>
    </w:p>
    <w:p w14:paraId="326B3569" w14:textId="771FBC0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7</w:t>
      </w:r>
      <w:r w:rsidRPr="00813930">
        <w:rPr>
          <w:rFonts w:ascii="Arial" w:hAnsi="Arial" w:cs="Arial"/>
          <w:noProof/>
        </w:rPr>
        <w:fldChar w:fldCharType="end"/>
      </w:r>
    </w:p>
    <w:p w14:paraId="55ECC2C0" w14:textId="2DF6EB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9</w:t>
      </w:r>
      <w:r w:rsidRPr="00813930">
        <w:rPr>
          <w:rFonts w:ascii="Arial" w:hAnsi="Arial" w:cs="Arial"/>
          <w:noProof/>
        </w:rPr>
        <w:fldChar w:fldCharType="end"/>
      </w:r>
    </w:p>
    <w:p w14:paraId="76F83622" w14:textId="7D2DBFB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2B41B641" w14:textId="4DD2473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12F9B7DA" w14:textId="4CF5C91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110EF0AD" w14:textId="6CEBA443"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13</w:t>
      </w:r>
      <w:r w:rsidRPr="00813930">
        <w:rPr>
          <w:rFonts w:ascii="Arial" w:hAnsi="Arial" w:cs="Arial"/>
          <w:noProof/>
        </w:rPr>
        <w:fldChar w:fldCharType="end"/>
      </w:r>
    </w:p>
    <w:p w14:paraId="0533E575" w14:textId="48C69B2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13</w:t>
      </w:r>
      <w:r w:rsidRPr="00813930">
        <w:rPr>
          <w:rFonts w:ascii="Arial" w:hAnsi="Arial" w:cs="Arial"/>
          <w:noProof/>
        </w:rPr>
        <w:fldChar w:fldCharType="end"/>
      </w:r>
    </w:p>
    <w:p w14:paraId="32F66D5B" w14:textId="3289EA9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14</w:t>
      </w:r>
      <w:r w:rsidRPr="00813930">
        <w:rPr>
          <w:rFonts w:ascii="Arial" w:hAnsi="Arial" w:cs="Arial"/>
          <w:noProof/>
        </w:rPr>
        <w:fldChar w:fldCharType="end"/>
      </w:r>
    </w:p>
    <w:p w14:paraId="32CE0A36" w14:textId="1FEB1736"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14</w:t>
      </w:r>
      <w:r w:rsidRPr="00813930">
        <w:rPr>
          <w:rFonts w:ascii="Arial" w:hAnsi="Arial" w:cs="Arial"/>
          <w:noProof/>
        </w:rPr>
        <w:fldChar w:fldCharType="end"/>
      </w:r>
    </w:p>
    <w:p w14:paraId="256A7E67" w14:textId="53A6029D"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18</w:t>
      </w:r>
      <w:r w:rsidRPr="00813930">
        <w:rPr>
          <w:rFonts w:ascii="Arial" w:hAnsi="Arial" w:cs="Arial"/>
          <w:noProof/>
        </w:rPr>
        <w:fldChar w:fldCharType="end"/>
      </w:r>
    </w:p>
    <w:p w14:paraId="01800585" w14:textId="7FCF4A2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18</w:t>
      </w:r>
      <w:r w:rsidRPr="00813930">
        <w:rPr>
          <w:rFonts w:ascii="Arial" w:hAnsi="Arial" w:cs="Arial"/>
          <w:noProof/>
        </w:rPr>
        <w:fldChar w:fldCharType="end"/>
      </w:r>
    </w:p>
    <w:p w14:paraId="27607976" w14:textId="4B53F83D"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19</w:t>
      </w:r>
      <w:r w:rsidRPr="00813930">
        <w:rPr>
          <w:rFonts w:ascii="Arial" w:hAnsi="Arial" w:cs="Arial"/>
          <w:noProof/>
        </w:rPr>
        <w:fldChar w:fldCharType="end"/>
      </w:r>
    </w:p>
    <w:p w14:paraId="3B207BE9" w14:textId="682CD9CA"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20</w:t>
      </w:r>
      <w:r w:rsidRPr="00813930">
        <w:rPr>
          <w:rFonts w:ascii="Arial" w:hAnsi="Arial" w:cs="Arial"/>
          <w:noProof/>
        </w:rPr>
        <w:fldChar w:fldCharType="end"/>
      </w:r>
    </w:p>
    <w:p w14:paraId="683E6907" w14:textId="6234D81E"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20</w:t>
      </w:r>
      <w:r w:rsidRPr="00813930">
        <w:rPr>
          <w:rFonts w:ascii="Arial" w:hAnsi="Arial" w:cs="Arial"/>
          <w:noProof/>
        </w:rPr>
        <w:fldChar w:fldCharType="end"/>
      </w:r>
    </w:p>
    <w:p w14:paraId="3D502FB9" w14:textId="6EF660A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21</w:t>
      </w:r>
      <w:r w:rsidRPr="00813930">
        <w:rPr>
          <w:rFonts w:ascii="Arial" w:hAnsi="Arial" w:cs="Arial"/>
          <w:noProof/>
        </w:rPr>
        <w:fldChar w:fldCharType="end"/>
      </w:r>
    </w:p>
    <w:p w14:paraId="4843A18D" w14:textId="18DBFFD2"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23</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29EAC542"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813930" w:rsidRPr="00813930">
        <w:rPr>
          <w:rFonts w:ascii="Arial" w:hAnsi="Arial" w:cs="Arial"/>
          <w:noProof/>
        </w:rPr>
        <w:t>9</w:t>
      </w:r>
      <w:r w:rsidR="00813930" w:rsidRPr="00813930">
        <w:rPr>
          <w:rFonts w:ascii="Arial" w:hAnsi="Arial" w:cs="Arial"/>
          <w:noProof/>
        </w:rPr>
        <w:fldChar w:fldCharType="end"/>
      </w:r>
    </w:p>
    <w:p w14:paraId="7517A1F1" w14:textId="4F93CC5D"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11</w:t>
      </w:r>
      <w:r w:rsidRPr="00813930">
        <w:rPr>
          <w:rFonts w:ascii="Arial" w:hAnsi="Arial" w:cs="Arial"/>
          <w:noProof/>
        </w:rPr>
        <w:fldChar w:fldCharType="end"/>
      </w:r>
    </w:p>
    <w:p w14:paraId="26AC9FC6" w14:textId="18AC4C8E"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12</w:t>
      </w:r>
      <w:r w:rsidRPr="00813930">
        <w:rPr>
          <w:rFonts w:ascii="Arial" w:hAnsi="Arial" w:cs="Arial"/>
          <w:noProof/>
        </w:rPr>
        <w:fldChar w:fldCharType="end"/>
      </w:r>
    </w:p>
    <w:p w14:paraId="477A4745" w14:textId="67BB8C2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22</w:t>
      </w:r>
      <w:r w:rsidRPr="00813930">
        <w:rPr>
          <w:rFonts w:ascii="Arial" w:hAnsi="Arial" w:cs="Arial"/>
          <w:noProof/>
        </w:rPr>
        <w:fldChar w:fldCharType="end"/>
      </w:r>
    </w:p>
    <w:p w14:paraId="390D01D3" w14:textId="5E4AF3E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Pr="00813930">
        <w:rPr>
          <w:rFonts w:ascii="Arial" w:hAnsi="Arial" w:cs="Arial"/>
          <w:noProof/>
        </w:rPr>
        <w:t>23</w:t>
      </w:r>
      <w:r w:rsidRPr="00813930">
        <w:rPr>
          <w:rFonts w:ascii="Arial" w:hAnsi="Arial" w:cs="Arial"/>
          <w:noProof/>
        </w:rPr>
        <w:fldChar w:fldCharType="end"/>
      </w:r>
    </w:p>
    <w:p w14:paraId="14511E36" w14:textId="430BDABD"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4" w:name="_Toc380754201"/>
      <w:bookmarkStart w:id="35" w:name="_Toc34670456"/>
      <w:bookmarkStart w:id="36" w:name="_Toc40779887"/>
      <w:bookmarkStart w:id="37" w:name="_Toc52187020"/>
      <w:r>
        <w:lastRenderedPageBreak/>
        <w:t>Scope, Purpose, &amp; Application</w:t>
      </w:r>
      <w:bookmarkEnd w:id="34"/>
      <w:bookmarkEnd w:id="35"/>
      <w:bookmarkEnd w:id="36"/>
      <w:bookmarkEnd w:id="37"/>
    </w:p>
    <w:p w14:paraId="524B9DED" w14:textId="2D080DEB" w:rsidR="00424AF1" w:rsidRDefault="00424AF1" w:rsidP="00424AF1">
      <w:pPr>
        <w:pStyle w:val="Heading2"/>
      </w:pPr>
      <w:bookmarkStart w:id="38" w:name="_Toc380754202"/>
      <w:bookmarkStart w:id="39" w:name="_Toc34670457"/>
      <w:bookmarkStart w:id="40" w:name="_Toc40779888"/>
      <w:bookmarkStart w:id="41" w:name="_Toc52187021"/>
      <w:r>
        <w:t>Scope</w:t>
      </w:r>
      <w:bookmarkEnd w:id="38"/>
      <w:bookmarkEnd w:id="39"/>
      <w:bookmarkEnd w:id="40"/>
      <w:bookmarkEnd w:id="41"/>
    </w:p>
    <w:p w14:paraId="4DDDB6AD" w14:textId="61C08B2E"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ins w:id="42" w:author="Anna Karditzas" w:date="2020-09-16T12:37:00Z">
        <w:r w:rsidR="004B0CED">
          <w:t xml:space="preserve">(TN) </w:t>
        </w:r>
      </w:ins>
      <w:r w:rsidR="004C7C2B">
        <w:t xml:space="preserve">service </w:t>
      </w:r>
      <w:r w:rsidR="002E7382">
        <w:t>p</w:t>
      </w:r>
      <w:r w:rsidR="00202847">
        <w:t xml:space="preserve">rovider </w:t>
      </w:r>
      <w:ins w:id="43" w:author="Anna Karditzas" w:date="2020-09-16T12:37:00Z">
        <w:r w:rsidR="004B0CED">
          <w:t xml:space="preserve">(TNSP) </w:t>
        </w:r>
      </w:ins>
      <w:r w:rsidR="00202847">
        <w:t xml:space="preserve">to </w:t>
      </w:r>
      <w:r w:rsidR="002E7382">
        <w:t xml:space="preserve">create telephone number or </w:t>
      </w:r>
      <w:del w:id="44" w:author="Anna Karditzas" w:date="2020-09-16T12:37:00Z">
        <w:r w:rsidR="002E7382" w:rsidDel="004B0CED">
          <w:delText xml:space="preserve">telephone block </w:delText>
        </w:r>
      </w:del>
      <w:ins w:id="45" w:author="Anna Karditzas" w:date="2020-09-30T12:07:00Z">
        <w:r w:rsidR="002930B1">
          <w:t>range</w:t>
        </w:r>
      </w:ins>
      <w:ins w:id="46" w:author="Anna Karditzas" w:date="2020-09-16T12:37:00Z">
        <w:r w:rsidR="004B0CED">
          <w:t xml:space="preserve"> of telephone numbers </w:t>
        </w:r>
      </w:ins>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 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 xml:space="preserve">]. </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ins w:id="47" w:author="Anna Karditzas" w:date="2020-09-24T18:33:00Z">
        <w:r w:rsidR="0027695E">
          <w:t>or o</w:t>
        </w:r>
      </w:ins>
      <w:ins w:id="48" w:author="Anna Karditzas" w:date="2020-09-24T18:34:00Z">
        <w:r w:rsidR="0027695E">
          <w:t xml:space="preserve">ther VoIP entities </w:t>
        </w:r>
      </w:ins>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ins w:id="49" w:author="Anna Karditzas" w:date="2020-09-16T12:38:00Z">
        <w:r w:rsidR="00615436">
          <w:t>Persona</w:t>
        </w:r>
      </w:ins>
      <w:ins w:id="50" w:author="Anna Karditzas" w:date="2020-09-28T10:35:00Z">
        <w:r w:rsidR="004726E9">
          <w:t>l</w:t>
        </w:r>
      </w:ins>
      <w:ins w:id="51" w:author="Anna Karditzas" w:date="2020-09-16T12:38:00Z">
        <w:r w:rsidR="00615436">
          <w:t xml:space="preserve"> Assertion Token (</w:t>
        </w:r>
      </w:ins>
      <w:r w:rsidR="00B7385B" w:rsidRPr="00956F73">
        <w:t>PASSporT</w:t>
      </w:r>
      <w:ins w:id="52" w:author="Anna Karditzas" w:date="2020-09-16T12:38:00Z">
        <w:r w:rsidR="00615436">
          <w:t>)</w:t>
        </w:r>
      </w:ins>
      <w:r w:rsidR="00B7385B" w:rsidRPr="00956F73">
        <w:t xml:space="preserve"> sent in the </w:t>
      </w:r>
      <w:r w:rsidR="00BD67F8">
        <w:t>end user</w:t>
      </w:r>
      <w:ins w:id="53" w:author="Anna Karditzas" w:date="2020-09-24T18:34:00Z">
        <w:r w:rsidR="00F5560B">
          <w:t xml:space="preserve"> or other VoIP entity</w:t>
        </w:r>
      </w:ins>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54" w:name="_Toc380754203"/>
      <w:bookmarkStart w:id="55" w:name="_Toc34670458"/>
      <w:bookmarkStart w:id="56" w:name="_Toc40779889"/>
      <w:bookmarkStart w:id="57" w:name="_Ref43467210"/>
      <w:bookmarkStart w:id="58" w:name="_Toc52187022"/>
      <w:r>
        <w:t>Purpose</w:t>
      </w:r>
      <w:bookmarkEnd w:id="54"/>
      <w:bookmarkEnd w:id="55"/>
      <w:bookmarkEnd w:id="56"/>
      <w:bookmarkEnd w:id="57"/>
      <w:bookmarkEnd w:id="58"/>
    </w:p>
    <w:p w14:paraId="05AE5C71" w14:textId="0F5C89E4"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 xml:space="preserve"> ATIS-1000074, t</w:t>
      </w:r>
      <w:r w:rsidR="0012069D">
        <w:t xml:space="preserve">he SHAKEN protocol specification </w:t>
      </w:r>
      <w:r>
        <w:t>[</w:t>
      </w:r>
      <w:r w:rsidR="00B82DBE">
        <w:t xml:space="preserve">Ref </w:t>
      </w:r>
      <w:r w:rsidR="00273037">
        <w:t>1</w:t>
      </w:r>
      <w:r>
        <w:t>]</w:t>
      </w:r>
      <w:ins w:id="59" w:author="Anna Karditzas" w:date="2020-09-16T12:38:00Z">
        <w:r w:rsidR="00615436">
          <w:t>,</w:t>
        </w:r>
      </w:ins>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 xml:space="preserve"> 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7790185" w:rsidR="00BF6050" w:rsidRDefault="003C236C" w:rsidP="00731019">
      <w:r>
        <w:t xml:space="preserve">Condition 2 </w:t>
      </w:r>
      <w:r w:rsidR="006B4AE9">
        <w:t xml:space="preserve">is satisfied for cases where the </w:t>
      </w:r>
      <w:r w:rsidR="005853DE">
        <w:t>OSP</w:t>
      </w:r>
      <w:r w:rsidR="006B4AE9">
        <w:t xml:space="preserve"> has a direct </w:t>
      </w:r>
      <w:ins w:id="60" w:author="Anna Karditzas" w:date="2020-09-16T12:39:00Z">
        <w:r w:rsidR="00787A04">
          <w:t>User-to-Network Interface (</w:t>
        </w:r>
      </w:ins>
      <w:r w:rsidR="006B4AE9">
        <w:t>UNI</w:t>
      </w:r>
      <w:ins w:id="61" w:author="Anna Karditzas" w:date="2020-09-16T12:39:00Z">
        <w:r w:rsidR="00787A04">
          <w:t>)</w:t>
        </w:r>
      </w:ins>
      <w:r w:rsidR="006B4AE9">
        <w:t xml:space="preserve"> relationship with the originating entity and has authenticated the </w:t>
      </w:r>
      <w:r w:rsidR="0014640D">
        <w:t>originating entity</w:t>
      </w:r>
      <w:r w:rsidR="006B4AE9">
        <w:t xml:space="preserve">. </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8A6EED">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1C383F1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34DA4BD9"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w:t>
      </w:r>
      <w:r w:rsidR="00194298">
        <w:t xml:space="preserve"> </w:t>
      </w:r>
      <w:r w:rsidRPr="001158E7">
        <w:t xml:space="preserve">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E4509BD"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ins w:id="62" w:author="Anna Karditzas" w:date="2020-09-16T12:44:00Z">
        <w:r w:rsidR="00443DEF">
          <w:t xml:space="preserve">Business to Consumer </w:t>
        </w:r>
      </w:ins>
      <w:del w:id="63" w:author="Anna Karditzas" w:date="2020-09-30T12:08:00Z">
        <w:r w:rsidDel="002930B1">
          <w:delText>B2C</w:delText>
        </w:r>
      </w:del>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49CFEE08"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ins w:id="64" w:author="Anna Karditzas" w:date="2020-09-24T18:34:00Z">
        <w:r w:rsidR="0001376A">
          <w:t xml:space="preserve"> or other VoIP entity</w:t>
        </w:r>
      </w:ins>
      <w:r w:rsidR="009216E9">
        <w:t>, or where the OSP</w:t>
      </w:r>
      <w:r>
        <w:t xml:space="preserve"> is not the </w:t>
      </w:r>
      <w:del w:id="65" w:author="Anna Karditzas" w:date="2020-09-16T12:45:00Z">
        <w:r w:rsidDel="00FE0CC9">
          <w:delText xml:space="preserve">TN </w:delText>
        </w:r>
        <w:r w:rsidR="00ED134A" w:rsidDel="00FE0CC9">
          <w:delText>service</w:delText>
        </w:r>
        <w:r w:rsidR="00BE5359" w:rsidDel="00FE0CC9">
          <w:delText xml:space="preserve"> </w:delText>
        </w:r>
        <w:r w:rsidDel="00FE0CC9">
          <w:delText>provider</w:delText>
        </w:r>
        <w:r w:rsidR="00BB74CC" w:rsidDel="00FE0CC9">
          <w:delText xml:space="preserve"> (</w:delText>
        </w:r>
      </w:del>
      <w:r w:rsidR="00BB74CC">
        <w:t>TNSP</w:t>
      </w:r>
      <w:del w:id="66" w:author="Anna Karditzas" w:date="2020-09-16T12:45:00Z">
        <w:r w:rsidR="00BB74CC" w:rsidDel="00FE0CC9">
          <w:delText>)</w:delText>
        </w:r>
      </w:del>
      <w:r>
        <w:t>.</w:t>
      </w:r>
      <w:r w:rsidR="00D32091">
        <w:t xml:space="preserve"> </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ins w:id="67" w:author="Anna Karditzas" w:date="2020-09-24T18:34:00Z">
        <w:r w:rsidR="0001376A">
          <w:t xml:space="preserve"> or other VoIP entity</w:t>
        </w:r>
      </w:ins>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EAF9712"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972BEC">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 xml:space="preserve"> 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9619E1">
        <w:t>end user</w:t>
      </w:r>
      <w:r w:rsidR="009619E1" w:rsidRPr="0060165E">
        <w:t xml:space="preserve"> </w:t>
      </w:r>
      <w:ins w:id="68" w:author="Anna Karditzas" w:date="2020-09-24T18:35:00Z">
        <w:r w:rsidR="0001376A">
          <w:t xml:space="preserve">or other VoIP entity </w:t>
        </w:r>
      </w:ins>
      <w:r w:rsidR="0060165E" w:rsidRPr="0060165E">
        <w:t>that was ultimately assigned the TN (consider the case where the TNSP assigns the TN to a reseller, who then assigns the TN to one of the reseller’s customers)</w:t>
      </w:r>
      <w:r w:rsidR="00684FE3">
        <w:t>.</w:t>
      </w:r>
      <w:r w:rsidR="00D32091">
        <w:t xml:space="preserve"> </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ins w:id="69" w:author="Anna Karditzas" w:date="2020-09-24T18:35:00Z">
        <w:r w:rsidR="00B31864">
          <w:t xml:space="preserve"> or other VoIP entity</w:t>
        </w:r>
      </w:ins>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EC26B4">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ins w:id="70" w:author="Anna Karditzas" w:date="2020-09-24T18:35:00Z">
        <w:r w:rsidR="00B31864">
          <w:t xml:space="preserve">or other VoIP entity </w:t>
        </w:r>
      </w:ins>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ins w:id="71" w:author="Anna Karditzas" w:date="2020-09-24T18:39:00Z">
        <w:r w:rsidR="000E7ED9">
          <w:t xml:space="preserve"> or other VoIP entity</w:t>
        </w:r>
      </w:ins>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72" w:name="_Toc380754204"/>
      <w:bookmarkStart w:id="73" w:name="_Toc34670459"/>
      <w:bookmarkStart w:id="74" w:name="_Toc40779890"/>
      <w:r w:rsidR="00424AF1">
        <w:lastRenderedPageBreak/>
        <w:t xml:space="preserve"> </w:t>
      </w:r>
      <w:bookmarkStart w:id="75" w:name="_Toc52187023"/>
      <w:r w:rsidR="00424AF1">
        <w:t>References</w:t>
      </w:r>
      <w:bookmarkEnd w:id="72"/>
      <w:bookmarkEnd w:id="73"/>
      <w:bookmarkEnd w:id="74"/>
      <w:bookmarkEnd w:id="7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76" w:name="_Toc52187024"/>
      <w:r>
        <w:t>Normative References</w:t>
      </w:r>
      <w:bookmarkEnd w:id="76"/>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3F80A818" w:rsidR="00F47FCA" w:rsidRPr="002C0B1F" w:rsidRDefault="00F47FCA" w:rsidP="00B4323F">
      <w:pPr>
        <w:rPr>
          <w:vertAlign w:val="superscript"/>
        </w:rPr>
      </w:pPr>
      <w:r>
        <w:t xml:space="preserve">[Ref </w:t>
      </w:r>
      <w:r w:rsidR="00EC1281">
        <w:t>14</w:t>
      </w:r>
      <w:r>
        <w:t xml:space="preserve">] </w:t>
      </w:r>
      <w:ins w:id="77" w:author="Anna Karditzas" w:date="2020-09-28T10:33:00Z">
        <w:r w:rsidR="00C23006">
          <w:t>RFC 8555</w:t>
        </w:r>
      </w:ins>
      <w:del w:id="78" w:author="Anna Karditzas" w:date="2020-09-28T10:33:00Z">
        <w:r w:rsidDel="00C23006">
          <w:delText>draft-ietf-acme-acme</w:delText>
        </w:r>
      </w:del>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2B04363B" w:rsidR="002B7015" w:rsidRDefault="002B7015" w:rsidP="00424AF1"/>
    <w:p w14:paraId="52B94CA6" w14:textId="0A707A0A" w:rsidR="006F24B3" w:rsidRDefault="00F104C4" w:rsidP="006F24B3">
      <w:pPr>
        <w:pStyle w:val="Heading2"/>
      </w:pPr>
      <w:bookmarkStart w:id="79" w:name="_Toc52187025"/>
      <w:r>
        <w:t>Informative</w:t>
      </w:r>
      <w:r w:rsidR="006F24B3">
        <w:t xml:space="preserve"> References</w:t>
      </w:r>
      <w:bookmarkEnd w:id="7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80" w:name="_Toc380754205"/>
      <w:bookmarkStart w:id="81" w:name="_Toc34670460"/>
      <w:bookmarkStart w:id="82" w:name="_Toc40779891"/>
      <w:bookmarkStart w:id="83" w:name="_Toc52187026"/>
      <w:r>
        <w:t>Definitions, Acronyms, &amp; Abbreviations</w:t>
      </w:r>
      <w:bookmarkEnd w:id="80"/>
      <w:bookmarkEnd w:id="81"/>
      <w:bookmarkEnd w:id="82"/>
      <w:bookmarkEnd w:id="8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4" w:name="_Toc380754206"/>
      <w:bookmarkStart w:id="85" w:name="_Toc34670461"/>
      <w:bookmarkStart w:id="86" w:name="_Toc40779892"/>
      <w:bookmarkStart w:id="87" w:name="_Toc52187027"/>
      <w:r>
        <w:t>Definitions</w:t>
      </w:r>
      <w:bookmarkEnd w:id="84"/>
      <w:bookmarkEnd w:id="85"/>
      <w:bookmarkEnd w:id="86"/>
      <w:bookmarkEnd w:id="8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004158FF"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 xml:space="preserve">a </w:t>
      </w:r>
      <w:del w:id="88" w:author="Anna Karditzas" w:date="2020-09-16T12:45:00Z">
        <w:r w:rsidR="00947C4C" w:rsidDel="00FE0CC9">
          <w:delText>"user-to-network</w:delText>
        </w:r>
        <w:r w:rsidR="00701945" w:rsidDel="00FE0CC9">
          <w:delText xml:space="preserve"> interface" (</w:delText>
        </w:r>
      </w:del>
      <w:r w:rsidR="00B814C7">
        <w:t>UNI</w:t>
      </w:r>
      <w:del w:id="89" w:author="Anna Karditzas" w:date="2020-09-16T12:45:00Z">
        <w:r w:rsidR="00701945" w:rsidDel="00FE0CC9">
          <w:delText>)</w:delText>
        </w:r>
      </w:del>
      <w:r w:rsidR="00B814C7">
        <w:t>.</w:t>
      </w:r>
    </w:p>
    <w:p w14:paraId="69619671" w14:textId="59775101" w:rsidR="008C2BF6" w:rsidRDefault="008C2BF6" w:rsidP="008C2BF6">
      <w:r w:rsidRPr="006E50CD">
        <w:rPr>
          <w:b/>
        </w:rPr>
        <w:t>(Digital) Certificate:</w:t>
      </w:r>
      <w:r>
        <w:t xml:space="preserve"> Binds a public key to a Subject (e.g., the end-entity). </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 xml:space="preserve">]. </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21603488"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r w:rsidR="00A63877">
        <w:t xml:space="preserve"> </w:t>
      </w:r>
      <w:r>
        <w:t>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7DA9A216" w:rsidR="000E02A2" w:rsidRDefault="000E02A2" w:rsidP="000E02A2">
      <w:r w:rsidRPr="006E50CD">
        <w:rPr>
          <w:b/>
        </w:rPr>
        <w:t>Certificate Signing Request (CSR):</w:t>
      </w:r>
      <w:r>
        <w:t xml:space="preserve"> A CSR is sent to a CA to request a certificate.</w:t>
      </w:r>
      <w:r w:rsidR="00A63877">
        <w:t xml:space="preserve"> </w:t>
      </w:r>
      <w:r>
        <w:t xml:space="preserve"> A CSR contains a Public Key of the end-entity that is requesting the certificate.</w:t>
      </w:r>
    </w:p>
    <w:p w14:paraId="37192AEE" w14:textId="66D57F3C" w:rsidR="008C2BF6" w:rsidRDefault="008C2BF6" w:rsidP="008C2BF6">
      <w:r w:rsidRPr="006E50CD">
        <w:rPr>
          <w:b/>
        </w:rPr>
        <w:t>Chain of Trust:</w:t>
      </w:r>
      <w:r>
        <w:t xml:space="preserve"> Deprecated term referring to the chain of certificates to a Trust An</w:t>
      </w:r>
      <w:r w:rsidR="00001BA9">
        <w:t xml:space="preserve">chor. </w:t>
      </w:r>
      <w:r w:rsidR="00A63877">
        <w:t xml:space="preserve"> </w:t>
      </w:r>
      <w:r w:rsidR="00001BA9">
        <w:t xml:space="preserve">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2E76FC24" w:rsidR="00C270D2" w:rsidRDefault="00C270D2" w:rsidP="00C270D2">
      <w:r w:rsidRPr="006E50CD">
        <w:rPr>
          <w:b/>
        </w:rPr>
        <w:t>Company Code:</w:t>
      </w:r>
      <w:r>
        <w:t xml:space="preserve"> A unique four-character alphanumeric code (NXXX) assigned to all Service Providers [</w:t>
      </w:r>
      <w:del w:id="90" w:author="Anna Karditzas" w:date="2020-09-16T12:46:00Z">
        <w:r w:rsidR="00402BFB" w:rsidDel="00D43B77">
          <w:delText xml:space="preserve">Ref </w:delText>
        </w:r>
        <w:r w:rsidR="00E7248E" w:rsidDel="00D43B77">
          <w:delText>7</w:delText>
        </w:r>
      </w:del>
      <w:ins w:id="91" w:author="Anna Karditzas" w:date="2020-09-16T12:46:00Z">
        <w:r w:rsidR="00D43B77">
          <w:t>Ref 6</w:t>
        </w:r>
      </w:ins>
      <w:r>
        <w:t>].</w:t>
      </w:r>
    </w:p>
    <w:p w14:paraId="27695034" w14:textId="3361927E"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 xml:space="preserve">telecommunications service. </w:t>
      </w:r>
      <w:r w:rsidR="00A3061A">
        <w:t xml:space="preserve"> </w:t>
      </w:r>
      <w:r w:rsidRPr="00702927">
        <w:t>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6204D805" w:rsidR="008C2BF6" w:rsidRDefault="008C2BF6" w:rsidP="008C2BF6">
      <w:r w:rsidRPr="006E50CD">
        <w:rPr>
          <w:b/>
        </w:rPr>
        <w:t>End-Entity:</w:t>
      </w:r>
      <w:r>
        <w:t xml:space="preserve"> An entity that participates in the Public Key Infrastructure (PKI). </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del w:id="92" w:author="Anna Karditzas" w:date="2020-09-16T12:46:00Z">
        <w:r w:rsidR="000226AB" w:rsidDel="00D43B77">
          <w:delText xml:space="preserve">TN </w:delText>
        </w:r>
        <w:r w:rsidR="00086631" w:rsidDel="00D43B77">
          <w:delText xml:space="preserve">Service </w:delText>
        </w:r>
        <w:r w:rsidR="000226AB" w:rsidDel="00D43B77">
          <w:delText>Provider</w:delText>
        </w:r>
      </w:del>
      <w:ins w:id="93" w:author="Anna Karditzas" w:date="2020-09-16T12:46:00Z">
        <w:r w:rsidR="00D43B77">
          <w:t>TNSP</w:t>
        </w:r>
      </w:ins>
      <w:r w:rsidR="000226AB">
        <w:t xml:space="preserve">, or </w:t>
      </w:r>
      <w:ins w:id="94" w:author="Anna Karditzas" w:date="2020-09-16T12:46:00Z">
        <w:r w:rsidR="00D43B77">
          <w:t>Voice over Internet Protocol (</w:t>
        </w:r>
      </w:ins>
      <w:r w:rsidR="00086631">
        <w:t>VoIP</w:t>
      </w:r>
      <w:ins w:id="95" w:author="Anna Karditzas" w:date="2020-09-16T12:46:00Z">
        <w:r w:rsidR="00D43B77">
          <w:t>)</w:t>
        </w:r>
      </w:ins>
      <w:r w:rsidR="00086631">
        <w:t xml:space="preserve"> Entity</w:t>
      </w:r>
      <w:r w:rsidR="000226AB">
        <w:t>.</w:t>
      </w:r>
    </w:p>
    <w:p w14:paraId="12C08E7C" w14:textId="6216A5D8" w:rsidR="00783CAF" w:rsidRDefault="00783CAF" w:rsidP="008C2BF6">
      <w:r w:rsidRPr="00702927">
        <w:rPr>
          <w:b/>
          <w:bCs/>
        </w:rPr>
        <w:t>End user:</w:t>
      </w:r>
      <w:r w:rsidRPr="00783CAF">
        <w:t xml:space="preserve"> The entity ultimately consuming the VoIP-based telecommunications service. </w:t>
      </w:r>
      <w:r w:rsidR="00A3061A">
        <w:t xml:space="preserve"> </w:t>
      </w:r>
      <w:r w:rsidRPr="00783CAF">
        <w:t xml:space="preserve">For the purposes of this </w:t>
      </w:r>
      <w:del w:id="96" w:author="Anna Karditzas" w:date="2020-09-24T18:40:00Z">
        <w:r w:rsidRPr="00783CAF" w:rsidDel="00192AE7">
          <w:delText>report</w:delText>
        </w:r>
      </w:del>
      <w:ins w:id="97" w:author="Anna Karditzas" w:date="2020-09-24T18:40:00Z">
        <w:r w:rsidR="00192AE7">
          <w:t>standard</w:t>
        </w:r>
      </w:ins>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ins w:id="98" w:author="Anna Karditzas" w:date="2020-09-24T18:40:00Z">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w:t>
        </w:r>
      </w:ins>
      <w:ins w:id="99" w:author="Anna Karditzas" w:date="2020-09-24T18:41:00Z">
        <w:r w:rsidR="00192AE7">
          <w:t>P (generally a “VoIP entity”).</w:t>
        </w:r>
      </w:ins>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0B1F3492" w14:textId="2801C22A" w:rsidR="008C2BF6" w:rsidDel="00936DDE" w:rsidRDefault="008C2BF6" w:rsidP="008C2BF6">
      <w:pPr>
        <w:rPr>
          <w:del w:id="100" w:author="Anna Karditzas" w:date="2020-09-16T12:47:00Z"/>
        </w:rPr>
      </w:pPr>
      <w:del w:id="101" w:author="Anna Karditzas" w:date="2020-09-16T12:47:00Z">
        <w:r w:rsidRPr="006E50CD" w:rsidDel="00936DDE">
          <w:rPr>
            <w:b/>
          </w:rPr>
          <w:delText>National/Regional Regulatory Authority (NRRA):</w:delText>
        </w:r>
        <w:r w:rsidDel="00936DDE">
          <w:delText xml:space="preserve"> A governmental entity responsible for the overs</w:delText>
        </w:r>
        <w:r w:rsidR="00632E4F" w:rsidDel="00936DDE">
          <w:delText xml:space="preserve">ight/regulation </w:delText>
        </w:r>
        <w:r w:rsidDel="00936DDE">
          <w:delText>of the telecommunication networks within a specific country or region.</w:delText>
        </w:r>
      </w:del>
    </w:p>
    <w:p w14:paraId="4730761E" w14:textId="14CF581D" w:rsidR="008C2BF6" w:rsidDel="00936DDE" w:rsidRDefault="008C2BF6" w:rsidP="006E50CD">
      <w:pPr>
        <w:ind w:left="720"/>
        <w:rPr>
          <w:del w:id="102" w:author="Anna Karditzas" w:date="2020-09-16T12:47:00Z"/>
        </w:rPr>
      </w:pPr>
      <w:del w:id="103" w:author="Anna Karditzas" w:date="2020-09-16T12:47:00Z">
        <w:r w:rsidDel="00936DDE">
          <w:delText>NOTE: Region is not intended to be a region within a country (e.g., a region is not a state within the U</w:delText>
        </w:r>
        <w:r w:rsidR="00A36DF9" w:rsidDel="00936DDE">
          <w:delText xml:space="preserve">nited </w:delText>
        </w:r>
        <w:r w:rsidDel="00936DDE">
          <w:delText>S</w:delText>
        </w:r>
        <w:r w:rsidR="00A36DF9" w:rsidDel="00936DDE">
          <w:delText>tate</w:delText>
        </w:r>
        <w:r w:rsidR="00855AE5" w:rsidDel="00936DDE">
          <w:delText>s</w:delText>
        </w:r>
        <w:r w:rsidDel="00936DDE">
          <w:delText>).</w:delText>
        </w:r>
      </w:del>
    </w:p>
    <w:p w14:paraId="398B6404" w14:textId="4C0AC655" w:rsidR="008C2BF6" w:rsidDel="00936DDE" w:rsidRDefault="008C2BF6" w:rsidP="008C2BF6">
      <w:pPr>
        <w:rPr>
          <w:del w:id="104" w:author="Anna Karditzas" w:date="2020-09-16T12:47:00Z"/>
        </w:rPr>
      </w:pPr>
      <w:del w:id="105" w:author="Anna Karditzas" w:date="2020-09-16T12:47:00Z">
        <w:r w:rsidRPr="006E50CD" w:rsidDel="00936DDE">
          <w:rPr>
            <w:b/>
          </w:rPr>
          <w:delText>Online Certificate Status Protocol (OCSP):</w:delText>
        </w:r>
        <w:r w:rsidDel="00936DDE">
          <w:delText xml:space="preserve"> An Internet protocol used by a client </w:delText>
        </w:r>
        <w:r w:rsidR="009B7588" w:rsidDel="00936DDE">
          <w:delText xml:space="preserve">to obtain the revocation status </w:delText>
        </w:r>
        <w:r w:rsidDel="00936DDE">
          <w:delText>of a certificate from a server.</w:delText>
        </w:r>
      </w:del>
    </w:p>
    <w:p w14:paraId="1DC8E2A8" w14:textId="308C821A"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 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5CA405D3"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r w:rsidR="00B83AC2">
        <w:rPr>
          <w:color w:val="000000" w:themeColor="text1"/>
        </w:rPr>
        <w:t xml:space="preserve"> </w:t>
      </w:r>
      <w:r w:rsidRPr="00D2002F">
        <w:rPr>
          <w:color w:val="000000" w:themeColor="text1"/>
        </w:rPr>
        <w:t xml:space="preserve">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ins w:id="106" w:author="Anna Karditzas" w:date="2020-09-16T12:48:00Z"/>
          <w:bCs/>
          <w:color w:val="000000" w:themeColor="text1"/>
        </w:rPr>
      </w:pPr>
      <w:ins w:id="107" w:author="Anna Karditzas" w:date="2020-09-16T12:48:00Z">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ins>
    </w:p>
    <w:p w14:paraId="495B61FD" w14:textId="180FBAA1"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 xml:space="preserve">by a Regulatory and/or administrative entity to a service provider. </w:t>
      </w:r>
      <w:r w:rsidR="00B83AC2">
        <w:rPr>
          <w:color w:val="000000" w:themeColor="text1"/>
        </w:rPr>
        <w:t xml:space="preserve"> </w:t>
      </w:r>
      <w:r w:rsidRPr="00D2002F">
        <w:rPr>
          <w:color w:val="000000" w:themeColor="text1"/>
        </w:rPr>
        <w:t>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4B87428B" w:rsidR="008C2BF6" w:rsidRDefault="008C2BF6" w:rsidP="008C2BF6">
      <w:r w:rsidRPr="006E50CD">
        <w:rPr>
          <w:b/>
        </w:rPr>
        <w:t>Signature:</w:t>
      </w:r>
      <w:r>
        <w:t xml:space="preserve"> Created by signing the message using the private key. </w:t>
      </w:r>
      <w:r w:rsidR="00B83AC2">
        <w:t xml:space="preserve"> </w:t>
      </w:r>
      <w:r>
        <w:t>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ins w:id="108" w:author="Anna Karditzas" w:date="2020-09-16T12:47:00Z"/>
          <w:bCs/>
        </w:rPr>
      </w:pPr>
      <w:ins w:id="109" w:author="Anna Karditzas" w:date="2020-09-16T12:47:00Z">
        <w:r>
          <w:rPr>
            <w:b/>
          </w:rPr>
          <w:t>Subordinate CA (SCA):</w:t>
        </w:r>
        <w:r>
          <w:rPr>
            <w:bCs/>
          </w:rPr>
          <w:t xml:space="preserve"> A CA whose public-key certificate is issued by another (superior) CA</w:t>
        </w:r>
      </w:ins>
      <w:ins w:id="110" w:author="Anna Karditzas" w:date="2020-09-16T12:48:00Z">
        <w:r w:rsidR="00613658">
          <w:rPr>
            <w:bCs/>
          </w:rPr>
          <w:t xml:space="preserve"> [Ref 8]</w:t>
        </w:r>
      </w:ins>
      <w:ins w:id="111" w:author="Anna Karditzas" w:date="2020-09-16T12:47:00Z">
        <w:r>
          <w:rPr>
            <w:bCs/>
          </w:rPr>
          <w:t>.</w:t>
        </w:r>
      </w:ins>
    </w:p>
    <w:p w14:paraId="521AC1CD" w14:textId="54059666" w:rsidR="008C2BF6" w:rsidRDefault="008C2BF6" w:rsidP="008C2BF6">
      <w:r w:rsidRPr="006E50CD">
        <w:rPr>
          <w:b/>
        </w:rPr>
        <w:t>Telephone Identity:</w:t>
      </w:r>
      <w:r>
        <w:t xml:space="preserve"> An identifier associated with an originator of a telephone cal</w:t>
      </w:r>
      <w:r w:rsidR="009B7588">
        <w:t>l.</w:t>
      </w:r>
      <w:r w:rsidR="00B83AC2">
        <w:t xml:space="preserve"> </w:t>
      </w:r>
      <w:r w:rsidR="009B7588">
        <w:t xml:space="preserve"> In the context of the SHAKEN </w:t>
      </w:r>
      <w:r>
        <w:t>framework, this is a SIP identity (e.g., a SIP URI or a TEL URI) from which a telephone number can be derived.</w:t>
      </w:r>
    </w:p>
    <w:p w14:paraId="2BA8D2F2" w14:textId="1F10B740"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w:t>
      </w:r>
      <w:r w:rsidR="00B83AC2">
        <w:t xml:space="preserve"> </w:t>
      </w:r>
      <w:r>
        <w:t xml:space="preserve">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48356674" w14:textId="58163C1D" w:rsidR="008C2BF6" w:rsidDel="008A009E" w:rsidRDefault="008C2BF6" w:rsidP="008C2BF6">
      <w:pPr>
        <w:rPr>
          <w:del w:id="112" w:author="Anna Karditzas" w:date="2020-09-16T12:47:00Z"/>
        </w:rPr>
      </w:pPr>
      <w:del w:id="113" w:author="Anna Karditzas" w:date="2020-09-16T12:47:00Z">
        <w:r w:rsidRPr="006E50CD" w:rsidDel="008A009E">
          <w:rPr>
            <w:b/>
          </w:rPr>
          <w:delText>Trust Model:</w:delText>
        </w:r>
        <w:r w:rsidDel="008A009E">
          <w:delText xml:space="preserve"> Describes how trust is distributed from Trust Anchors.</w:delText>
        </w:r>
      </w:del>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pPr>
        <w:rPr>
          <w:ins w:id="114" w:author="Anna Karditzas" w:date="2020-09-16T12:49:00Z"/>
        </w:rPr>
      </w:pPr>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ins w:id="115" w:author="Anna Karditzas" w:date="2020-09-24T18:38:00Z">
        <w:r w:rsidR="00271234">
          <w:t xml:space="preserve">or other </w:t>
        </w:r>
      </w:ins>
      <w:ins w:id="116" w:author="Anna Karditzas" w:date="2020-09-24T18:41:00Z">
        <w:r w:rsidR="00192AE7">
          <w:t xml:space="preserve">calling </w:t>
        </w:r>
      </w:ins>
      <w:ins w:id="117" w:author="Anna Karditzas" w:date="2020-09-24T18:38:00Z">
        <w:r w:rsidR="00271234">
          <w:t xml:space="preserve">entity </w:t>
        </w:r>
      </w:ins>
      <w:r w:rsidRPr="00086631">
        <w:t>that purchases (or otherwise obtains) delegated telephone numbers from a TNSP</w:t>
      </w:r>
      <w:r w:rsidR="004D10FD">
        <w:t>.</w:t>
      </w:r>
    </w:p>
    <w:p w14:paraId="484F38BE" w14:textId="7222CA0B" w:rsidR="00A509D1" w:rsidRPr="00A509D1" w:rsidRDefault="00A509D1" w:rsidP="008C2BF6">
      <w:ins w:id="118" w:author="Anna Karditzas" w:date="2020-09-16T12:49:00Z">
        <w:r>
          <w:rPr>
            <w:b/>
            <w:bCs/>
          </w:rPr>
          <w:t>VoIP Entity Subordinate Certificate Authority (V-SCA):</w:t>
        </w:r>
        <w:r>
          <w:t xml:space="preserve"> An SCA that gets its </w:t>
        </w:r>
      </w:ins>
      <w:ins w:id="119" w:author="Anna Karditzas" w:date="2020-09-16T12:50:00Z">
        <w:r>
          <w:t xml:space="preserve">certificate from an STI-SCA or from another V-SCA. </w:t>
        </w:r>
      </w:ins>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120" w:name="_Toc380754207"/>
      <w:bookmarkStart w:id="121" w:name="_Toc34670462"/>
      <w:bookmarkStart w:id="122" w:name="_Toc40779893"/>
      <w:bookmarkStart w:id="123" w:name="_Toc52187028"/>
      <w:r>
        <w:t>Acronyms &amp; Abbreviations</w:t>
      </w:r>
      <w:bookmarkEnd w:id="120"/>
      <w:bookmarkEnd w:id="121"/>
      <w:bookmarkEnd w:id="122"/>
      <w:bookmarkEnd w:id="12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rsidDel="00E435FB" w14:paraId="4322EFF1" w14:textId="47F6E764" w:rsidTr="00997D19">
        <w:trPr>
          <w:del w:id="124" w:author="Anna Karditzas" w:date="2020-09-16T12:52:00Z"/>
        </w:trPr>
        <w:tc>
          <w:tcPr>
            <w:tcW w:w="1097" w:type="dxa"/>
          </w:tcPr>
          <w:p w14:paraId="098C3B81" w14:textId="1B9EF82F" w:rsidR="001B214F" w:rsidDel="00E435FB" w:rsidRDefault="001B214F" w:rsidP="002052EE">
            <w:pPr>
              <w:rPr>
                <w:del w:id="125" w:author="Anna Karditzas" w:date="2020-09-16T12:52:00Z"/>
                <w:sz w:val="18"/>
                <w:szCs w:val="18"/>
              </w:rPr>
            </w:pPr>
            <w:del w:id="126" w:author="Anna Karditzas" w:date="2020-09-16T12:52:00Z">
              <w:r w:rsidDel="00E435FB">
                <w:rPr>
                  <w:sz w:val="18"/>
                  <w:szCs w:val="18"/>
                </w:rPr>
                <w:delText>B2BUA</w:delText>
              </w:r>
            </w:del>
          </w:p>
        </w:tc>
        <w:tc>
          <w:tcPr>
            <w:tcW w:w="8973" w:type="dxa"/>
          </w:tcPr>
          <w:p w14:paraId="63D37B02" w14:textId="73EC3695" w:rsidR="001B214F" w:rsidDel="00E435FB" w:rsidRDefault="001B214F" w:rsidP="002052EE">
            <w:pPr>
              <w:rPr>
                <w:del w:id="127" w:author="Anna Karditzas" w:date="2020-09-16T12:52:00Z"/>
                <w:sz w:val="18"/>
                <w:szCs w:val="18"/>
              </w:rPr>
            </w:pPr>
            <w:del w:id="128" w:author="Anna Karditzas" w:date="2020-09-16T12:52:00Z">
              <w:r w:rsidRPr="00511958" w:rsidDel="00E435FB">
                <w:rPr>
                  <w:sz w:val="18"/>
                  <w:szCs w:val="18"/>
                </w:rPr>
                <w:delText>Back-to-Back User Agent</w:delText>
              </w:r>
            </w:del>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rPr>
          <w:ins w:id="129" w:author="Anna Karditzas" w:date="2020-09-16T12:53:00Z"/>
        </w:trPr>
        <w:tc>
          <w:tcPr>
            <w:tcW w:w="1097" w:type="dxa"/>
          </w:tcPr>
          <w:p w14:paraId="7F2F2DB7" w14:textId="01339A95" w:rsidR="0058083E" w:rsidRDefault="0058083E" w:rsidP="002052EE">
            <w:pPr>
              <w:rPr>
                <w:ins w:id="130" w:author="Anna Karditzas" w:date="2020-09-16T12:53:00Z"/>
                <w:sz w:val="18"/>
                <w:szCs w:val="18"/>
              </w:rPr>
            </w:pPr>
            <w:proofErr w:type="spellStart"/>
            <w:ins w:id="131" w:author="Anna Karditzas" w:date="2020-09-16T12:53:00Z">
              <w:r>
                <w:rPr>
                  <w:sz w:val="18"/>
                  <w:szCs w:val="18"/>
                </w:rPr>
                <w:t>CPaaS</w:t>
              </w:r>
              <w:proofErr w:type="spellEnd"/>
            </w:ins>
          </w:p>
        </w:tc>
        <w:tc>
          <w:tcPr>
            <w:tcW w:w="8973" w:type="dxa"/>
          </w:tcPr>
          <w:p w14:paraId="4FF9BFC3" w14:textId="26873292" w:rsidR="0058083E" w:rsidRDefault="0042268F" w:rsidP="002052EE">
            <w:pPr>
              <w:rPr>
                <w:ins w:id="132" w:author="Anna Karditzas" w:date="2020-09-16T12:53:00Z"/>
                <w:sz w:val="18"/>
                <w:szCs w:val="18"/>
              </w:rPr>
            </w:pPr>
            <w:ins w:id="133" w:author="Anna Karditzas" w:date="2020-09-16T12:57:00Z">
              <w:r>
                <w:rPr>
                  <w:sz w:val="18"/>
                  <w:szCs w:val="18"/>
                </w:rPr>
                <w:t>Communications Platform as a Service</w:t>
              </w:r>
            </w:ins>
          </w:p>
        </w:tc>
      </w:tr>
      <w:tr w:rsidR="0058083E" w:rsidRPr="001F2162" w14:paraId="3CF39DD4" w14:textId="77777777" w:rsidTr="00997D19">
        <w:trPr>
          <w:ins w:id="134" w:author="Anna Karditzas" w:date="2020-09-16T12:54:00Z"/>
        </w:trPr>
        <w:tc>
          <w:tcPr>
            <w:tcW w:w="1097" w:type="dxa"/>
          </w:tcPr>
          <w:p w14:paraId="6A42C4C5" w14:textId="4E945118" w:rsidR="0058083E" w:rsidRDefault="0058083E" w:rsidP="002052EE">
            <w:pPr>
              <w:rPr>
                <w:ins w:id="135" w:author="Anna Karditzas" w:date="2020-09-16T12:54:00Z"/>
                <w:sz w:val="18"/>
                <w:szCs w:val="18"/>
              </w:rPr>
            </w:pPr>
            <w:ins w:id="136" w:author="Anna Karditzas" w:date="2020-09-16T12:54:00Z">
              <w:r>
                <w:rPr>
                  <w:sz w:val="18"/>
                  <w:szCs w:val="18"/>
                </w:rPr>
                <w:t>CPS</w:t>
              </w:r>
            </w:ins>
          </w:p>
        </w:tc>
        <w:tc>
          <w:tcPr>
            <w:tcW w:w="8973" w:type="dxa"/>
          </w:tcPr>
          <w:p w14:paraId="1E83AF95" w14:textId="3D807A88" w:rsidR="0058083E" w:rsidRDefault="002F2663" w:rsidP="002052EE">
            <w:pPr>
              <w:rPr>
                <w:ins w:id="137" w:author="Anna Karditzas" w:date="2020-09-16T12:54:00Z"/>
                <w:sz w:val="18"/>
                <w:szCs w:val="18"/>
              </w:rPr>
            </w:pPr>
            <w:ins w:id="138" w:author="Anna Karditzas" w:date="2020-09-16T13:01:00Z">
              <w:r>
                <w:rPr>
                  <w:sz w:val="18"/>
                  <w:szCs w:val="18"/>
                </w:rPr>
                <w:t>Call Placement Service</w:t>
              </w:r>
            </w:ins>
          </w:p>
        </w:tc>
      </w:tr>
      <w:tr w:rsidR="001B214F" w:rsidRPr="001F2162" w:rsidDel="00E435FB" w14:paraId="449CE9C6" w14:textId="462B3E8B" w:rsidTr="00997D19">
        <w:trPr>
          <w:del w:id="139" w:author="Anna Karditzas" w:date="2020-09-16T12:52:00Z"/>
        </w:trPr>
        <w:tc>
          <w:tcPr>
            <w:tcW w:w="1097" w:type="dxa"/>
          </w:tcPr>
          <w:p w14:paraId="237A22F7" w14:textId="6521D56B" w:rsidR="001B214F" w:rsidDel="00E435FB" w:rsidRDefault="001B214F" w:rsidP="002052EE">
            <w:pPr>
              <w:rPr>
                <w:del w:id="140" w:author="Anna Karditzas" w:date="2020-09-16T12:52:00Z"/>
                <w:sz w:val="18"/>
                <w:szCs w:val="18"/>
              </w:rPr>
            </w:pPr>
            <w:del w:id="141" w:author="Anna Karditzas" w:date="2020-09-16T12:52:00Z">
              <w:r w:rsidDel="00E435FB">
                <w:rPr>
                  <w:sz w:val="18"/>
                  <w:szCs w:val="18"/>
                </w:rPr>
                <w:delText>CSCF</w:delText>
              </w:r>
            </w:del>
          </w:p>
        </w:tc>
        <w:tc>
          <w:tcPr>
            <w:tcW w:w="8973" w:type="dxa"/>
          </w:tcPr>
          <w:p w14:paraId="1F9C2750" w14:textId="10952EA6" w:rsidR="001B214F" w:rsidDel="00E435FB" w:rsidRDefault="001B214F" w:rsidP="002052EE">
            <w:pPr>
              <w:rPr>
                <w:del w:id="142" w:author="Anna Karditzas" w:date="2020-09-16T12:52:00Z"/>
                <w:sz w:val="18"/>
                <w:szCs w:val="18"/>
              </w:rPr>
            </w:pPr>
            <w:del w:id="143" w:author="Anna Karditzas" w:date="2020-09-16T12:52:00Z">
              <w:r w:rsidDel="00E435FB">
                <w:rPr>
                  <w:sz w:val="18"/>
                  <w:szCs w:val="18"/>
                </w:rPr>
                <w:delText>Call Session Control Function</w:delText>
              </w:r>
            </w:del>
          </w:p>
        </w:tc>
      </w:tr>
      <w:tr w:rsidR="001B214F" w:rsidRPr="001F2162" w:rsidDel="00E435FB" w14:paraId="1622DBD3" w14:textId="03757B4A" w:rsidTr="00997D19">
        <w:trPr>
          <w:del w:id="144" w:author="Anna Karditzas" w:date="2020-09-16T12:52:00Z"/>
        </w:trPr>
        <w:tc>
          <w:tcPr>
            <w:tcW w:w="1097" w:type="dxa"/>
          </w:tcPr>
          <w:p w14:paraId="52C1363B" w14:textId="28998626" w:rsidR="001B214F" w:rsidDel="00E435FB" w:rsidRDefault="001B214F" w:rsidP="002052EE">
            <w:pPr>
              <w:rPr>
                <w:del w:id="145" w:author="Anna Karditzas" w:date="2020-09-16T12:52:00Z"/>
                <w:sz w:val="18"/>
                <w:szCs w:val="18"/>
              </w:rPr>
            </w:pPr>
            <w:del w:id="146" w:author="Anna Karditzas" w:date="2020-09-16T12:52:00Z">
              <w:r w:rsidDel="00E435FB">
                <w:rPr>
                  <w:sz w:val="18"/>
                  <w:szCs w:val="18"/>
                </w:rPr>
                <w:lastRenderedPageBreak/>
                <w:delText>CVT</w:delText>
              </w:r>
            </w:del>
          </w:p>
        </w:tc>
        <w:tc>
          <w:tcPr>
            <w:tcW w:w="8973" w:type="dxa"/>
          </w:tcPr>
          <w:p w14:paraId="594A6573" w14:textId="5F95734F" w:rsidR="001B214F" w:rsidDel="00E435FB" w:rsidRDefault="001B214F" w:rsidP="002052EE">
            <w:pPr>
              <w:rPr>
                <w:del w:id="147" w:author="Anna Karditzas" w:date="2020-09-16T12:52:00Z"/>
                <w:sz w:val="18"/>
                <w:szCs w:val="18"/>
              </w:rPr>
            </w:pPr>
            <w:del w:id="148" w:author="Anna Karditzas" w:date="2020-09-16T12:52:00Z">
              <w:r w:rsidRPr="000A5E82" w:rsidDel="00E435FB">
                <w:rPr>
                  <w:sz w:val="18"/>
                  <w:szCs w:val="18"/>
                </w:rPr>
                <w:delText>Call Validation Treatment</w:delText>
              </w:r>
            </w:del>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rsidDel="0058083E" w14:paraId="3E9F3976" w14:textId="046D0BC1" w:rsidTr="00997D19">
        <w:trPr>
          <w:del w:id="149" w:author="Anna Karditzas" w:date="2020-09-16T12:53:00Z"/>
        </w:trPr>
        <w:tc>
          <w:tcPr>
            <w:tcW w:w="1097" w:type="dxa"/>
          </w:tcPr>
          <w:p w14:paraId="77301D1D" w14:textId="0B781E9E" w:rsidR="001B214F" w:rsidDel="0058083E" w:rsidRDefault="001B214F" w:rsidP="002052EE">
            <w:pPr>
              <w:rPr>
                <w:del w:id="150" w:author="Anna Karditzas" w:date="2020-09-16T12:53:00Z"/>
                <w:sz w:val="18"/>
                <w:szCs w:val="18"/>
              </w:rPr>
            </w:pPr>
            <w:del w:id="151" w:author="Anna Karditzas" w:date="2020-09-16T12:53:00Z">
              <w:r w:rsidDel="0058083E">
                <w:rPr>
                  <w:sz w:val="18"/>
                  <w:szCs w:val="18"/>
                </w:rPr>
                <w:delText>IBCF</w:delText>
              </w:r>
            </w:del>
          </w:p>
        </w:tc>
        <w:tc>
          <w:tcPr>
            <w:tcW w:w="8973" w:type="dxa"/>
          </w:tcPr>
          <w:p w14:paraId="0BD9D3CE" w14:textId="6FD2C8C4" w:rsidR="001B214F" w:rsidDel="0058083E" w:rsidRDefault="001B214F" w:rsidP="002052EE">
            <w:pPr>
              <w:rPr>
                <w:del w:id="152" w:author="Anna Karditzas" w:date="2020-09-16T12:53:00Z"/>
                <w:sz w:val="18"/>
                <w:szCs w:val="18"/>
              </w:rPr>
            </w:pPr>
            <w:del w:id="153" w:author="Anna Karditzas" w:date="2020-09-16T12:53:00Z">
              <w:r w:rsidDel="0058083E">
                <w:rPr>
                  <w:sz w:val="18"/>
                  <w:szCs w:val="18"/>
                </w:rPr>
                <w:delText>Interconnection Border Control Function</w:delText>
              </w:r>
            </w:del>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rsidDel="0058083E" w14:paraId="27FC3150" w14:textId="6638303A" w:rsidTr="00997D19">
        <w:trPr>
          <w:del w:id="154" w:author="Anna Karditzas" w:date="2020-09-16T12:53:00Z"/>
        </w:trPr>
        <w:tc>
          <w:tcPr>
            <w:tcW w:w="1097" w:type="dxa"/>
          </w:tcPr>
          <w:p w14:paraId="2FA5D79F" w14:textId="5876030F" w:rsidR="001B214F" w:rsidDel="0058083E" w:rsidRDefault="001B214F" w:rsidP="002052EE">
            <w:pPr>
              <w:rPr>
                <w:del w:id="155" w:author="Anna Karditzas" w:date="2020-09-16T12:53:00Z"/>
                <w:sz w:val="18"/>
                <w:szCs w:val="18"/>
              </w:rPr>
            </w:pPr>
            <w:del w:id="156" w:author="Anna Karditzas" w:date="2020-09-16T12:53:00Z">
              <w:r w:rsidDel="0058083E">
                <w:rPr>
                  <w:sz w:val="18"/>
                  <w:szCs w:val="18"/>
                </w:rPr>
                <w:delText>IMS</w:delText>
              </w:r>
            </w:del>
          </w:p>
        </w:tc>
        <w:tc>
          <w:tcPr>
            <w:tcW w:w="8973" w:type="dxa"/>
          </w:tcPr>
          <w:p w14:paraId="084DB3ED" w14:textId="000F4E36" w:rsidR="001B214F" w:rsidDel="0058083E" w:rsidRDefault="001B214F" w:rsidP="002052EE">
            <w:pPr>
              <w:rPr>
                <w:del w:id="157" w:author="Anna Karditzas" w:date="2020-09-16T12:53:00Z"/>
                <w:sz w:val="18"/>
                <w:szCs w:val="18"/>
              </w:rPr>
            </w:pPr>
            <w:del w:id="158" w:author="Anna Karditzas" w:date="2020-09-16T12:53:00Z">
              <w:r w:rsidDel="0058083E">
                <w:rPr>
                  <w:sz w:val="18"/>
                  <w:szCs w:val="18"/>
                </w:rPr>
                <w:delText>IP Multimedia Subsystem</w:delText>
              </w:r>
            </w:del>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1B214F" w:rsidRPr="001F2162" w14:paraId="0808CA4F" w14:textId="1FE24021" w:rsidTr="00997D19">
        <w:tc>
          <w:tcPr>
            <w:tcW w:w="1097" w:type="dxa"/>
          </w:tcPr>
          <w:p w14:paraId="679A1D13" w14:textId="45BF7067" w:rsidR="001B214F" w:rsidRDefault="001B214F" w:rsidP="002052EE">
            <w:pPr>
              <w:rPr>
                <w:sz w:val="18"/>
                <w:szCs w:val="18"/>
              </w:rPr>
            </w:pPr>
            <w:del w:id="159" w:author="Anna Karditzas" w:date="2020-09-30T12:10:00Z">
              <w:r w:rsidDel="00E94DD6">
                <w:rPr>
                  <w:sz w:val="18"/>
                  <w:szCs w:val="18"/>
                </w:rPr>
                <w:delText>JWS</w:delText>
              </w:r>
            </w:del>
          </w:p>
        </w:tc>
        <w:tc>
          <w:tcPr>
            <w:tcW w:w="8973" w:type="dxa"/>
          </w:tcPr>
          <w:p w14:paraId="1E5A44A9" w14:textId="1FCE3B23" w:rsidR="001B214F" w:rsidRPr="00AC1BC8" w:rsidRDefault="001B214F" w:rsidP="002052EE">
            <w:pPr>
              <w:rPr>
                <w:sz w:val="18"/>
                <w:szCs w:val="18"/>
              </w:rPr>
            </w:pPr>
            <w:del w:id="160" w:author="Anna Karditzas" w:date="2020-09-30T12:10:00Z">
              <w:r w:rsidRPr="00E134A9" w:rsidDel="00E94DD6">
                <w:rPr>
                  <w:sz w:val="18"/>
                  <w:szCs w:val="18"/>
                </w:rPr>
                <w:delText>JSON Web Signature</w:delText>
              </w:r>
            </w:del>
          </w:p>
        </w:tc>
      </w:tr>
      <w:tr w:rsidR="0058083E" w:rsidRPr="001F2162" w:rsidDel="0058083E" w14:paraId="71457B51" w14:textId="77777777" w:rsidTr="00997D19">
        <w:trPr>
          <w:ins w:id="161" w:author="Anna Karditzas" w:date="2020-09-16T12:53:00Z"/>
        </w:trPr>
        <w:tc>
          <w:tcPr>
            <w:tcW w:w="1097" w:type="dxa"/>
          </w:tcPr>
          <w:p w14:paraId="7EF0A2DA" w14:textId="113A9121" w:rsidR="0058083E" w:rsidDel="0058083E" w:rsidRDefault="0058083E" w:rsidP="002052EE">
            <w:pPr>
              <w:rPr>
                <w:ins w:id="162" w:author="Anna Karditzas" w:date="2020-09-16T12:53:00Z"/>
                <w:sz w:val="18"/>
                <w:szCs w:val="18"/>
              </w:rPr>
            </w:pPr>
            <w:ins w:id="163" w:author="Anna Karditzas" w:date="2020-09-16T12:53:00Z">
              <w:r>
                <w:rPr>
                  <w:sz w:val="18"/>
                  <w:szCs w:val="18"/>
                </w:rPr>
                <w:t>KM</w:t>
              </w:r>
            </w:ins>
            <w:ins w:id="164" w:author="Anna Karditzas" w:date="2020-09-16T12:54:00Z">
              <w:r>
                <w:rPr>
                  <w:sz w:val="18"/>
                  <w:szCs w:val="18"/>
                </w:rPr>
                <w:t>S</w:t>
              </w:r>
            </w:ins>
          </w:p>
        </w:tc>
        <w:tc>
          <w:tcPr>
            <w:tcW w:w="8973" w:type="dxa"/>
          </w:tcPr>
          <w:p w14:paraId="70A47C67" w14:textId="1127F08E" w:rsidR="0058083E" w:rsidRPr="00E134A9" w:rsidDel="0058083E" w:rsidRDefault="00622076" w:rsidP="002052EE">
            <w:pPr>
              <w:rPr>
                <w:ins w:id="165" w:author="Anna Karditzas" w:date="2020-09-16T12:53:00Z"/>
                <w:sz w:val="18"/>
                <w:szCs w:val="18"/>
              </w:rPr>
            </w:pPr>
            <w:ins w:id="166" w:author="Anna Karditzas" w:date="2020-09-16T12:59:00Z">
              <w:r>
                <w:rPr>
                  <w:sz w:val="18"/>
                  <w:szCs w:val="18"/>
                </w:rPr>
                <w:t>Key Management System</w:t>
              </w:r>
            </w:ins>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rsidDel="00936DDE" w14:paraId="6112F7B6" w14:textId="18358F20" w:rsidTr="00997D19">
        <w:trPr>
          <w:del w:id="167" w:author="Anna Karditzas" w:date="2020-09-16T12:47:00Z"/>
        </w:trPr>
        <w:tc>
          <w:tcPr>
            <w:tcW w:w="1097" w:type="dxa"/>
          </w:tcPr>
          <w:p w14:paraId="3B71E5C5" w14:textId="4E8EAAA3" w:rsidR="001B214F" w:rsidDel="00936DDE" w:rsidRDefault="001B214F" w:rsidP="002052EE">
            <w:pPr>
              <w:rPr>
                <w:del w:id="168" w:author="Anna Karditzas" w:date="2020-09-16T12:47:00Z"/>
                <w:sz w:val="18"/>
                <w:szCs w:val="18"/>
              </w:rPr>
            </w:pPr>
            <w:del w:id="169" w:author="Anna Karditzas" w:date="2020-09-16T12:47:00Z">
              <w:r w:rsidRPr="00C717AC" w:rsidDel="00936DDE">
                <w:rPr>
                  <w:sz w:val="18"/>
                  <w:szCs w:val="18"/>
                </w:rPr>
                <w:delText>OCSP</w:delText>
              </w:r>
            </w:del>
          </w:p>
        </w:tc>
        <w:tc>
          <w:tcPr>
            <w:tcW w:w="8973" w:type="dxa"/>
          </w:tcPr>
          <w:p w14:paraId="1B889042" w14:textId="59471D22" w:rsidR="001B214F" w:rsidRPr="00BC6411" w:rsidDel="00936DDE" w:rsidRDefault="001B214F" w:rsidP="002052EE">
            <w:pPr>
              <w:rPr>
                <w:del w:id="170" w:author="Anna Karditzas" w:date="2020-09-16T12:47:00Z"/>
                <w:sz w:val="18"/>
                <w:szCs w:val="18"/>
              </w:rPr>
            </w:pPr>
            <w:del w:id="171" w:author="Anna Karditzas" w:date="2020-09-16T12:47:00Z">
              <w:r w:rsidRPr="00526B13" w:rsidDel="00936DDE">
                <w:rPr>
                  <w:sz w:val="18"/>
                  <w:szCs w:val="18"/>
                </w:rPr>
                <w:delText>Online Certificate Status Protocol</w:delText>
              </w:r>
            </w:del>
          </w:p>
        </w:tc>
      </w:tr>
      <w:tr w:rsidR="007917ED" w:rsidRPr="001F2162" w14:paraId="09BAD48E" w14:textId="77777777" w:rsidTr="004C0310">
        <w:trPr>
          <w:ins w:id="172" w:author="Anna Karditzas" w:date="2020-09-30T12:10:00Z"/>
        </w:trPr>
        <w:tc>
          <w:tcPr>
            <w:tcW w:w="1097" w:type="dxa"/>
          </w:tcPr>
          <w:p w14:paraId="39FD03CF" w14:textId="4961E85F" w:rsidR="007917ED" w:rsidRDefault="007917ED" w:rsidP="002052EE">
            <w:pPr>
              <w:rPr>
                <w:ins w:id="173" w:author="Anna Karditzas" w:date="2020-09-30T12:10:00Z"/>
                <w:sz w:val="18"/>
                <w:szCs w:val="18"/>
              </w:rPr>
            </w:pPr>
            <w:ins w:id="174" w:author="Anna Karditzas" w:date="2020-09-30T12:10:00Z">
              <w:r>
                <w:rPr>
                  <w:sz w:val="18"/>
                  <w:szCs w:val="18"/>
                </w:rPr>
                <w:t>OID</w:t>
              </w:r>
            </w:ins>
          </w:p>
        </w:tc>
        <w:tc>
          <w:tcPr>
            <w:tcW w:w="8973" w:type="dxa"/>
          </w:tcPr>
          <w:p w14:paraId="3A87E076" w14:textId="54C1A482" w:rsidR="007917ED" w:rsidRDefault="004E5AEF" w:rsidP="002052EE">
            <w:pPr>
              <w:rPr>
                <w:ins w:id="175" w:author="Anna Karditzas" w:date="2020-09-30T12:10:00Z"/>
                <w:sz w:val="18"/>
                <w:szCs w:val="18"/>
              </w:rPr>
            </w:pPr>
            <w:ins w:id="176" w:author="Anna Karditzas" w:date="2020-09-30T12:25:00Z">
              <w:r>
                <w:rPr>
                  <w:sz w:val="18"/>
                  <w:szCs w:val="18"/>
                </w:rPr>
                <w:t>Object Identifier</w:t>
              </w:r>
            </w:ins>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ins w:id="177" w:author="Anna Karditzas" w:date="2020-09-28T10:35:00Z">
              <w:r w:rsidR="004726E9">
                <w:rPr>
                  <w:sz w:val="18"/>
                  <w:szCs w:val="18"/>
                </w:rPr>
                <w:t>l</w:t>
              </w:r>
            </w:ins>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rPr>
          <w:ins w:id="178" w:author="Anna Karditzas" w:date="2020-09-16T12:50:00Z"/>
        </w:trPr>
        <w:tc>
          <w:tcPr>
            <w:tcW w:w="1097" w:type="dxa"/>
          </w:tcPr>
          <w:p w14:paraId="4A380DDC" w14:textId="04ABFF52" w:rsidR="00AC21A0" w:rsidRDefault="00AC21A0" w:rsidP="002052EE">
            <w:pPr>
              <w:rPr>
                <w:ins w:id="179" w:author="Anna Karditzas" w:date="2020-09-16T12:50:00Z"/>
                <w:sz w:val="18"/>
                <w:szCs w:val="18"/>
              </w:rPr>
            </w:pPr>
            <w:ins w:id="180" w:author="Anna Karditzas" w:date="2020-09-16T12:50:00Z">
              <w:r>
                <w:rPr>
                  <w:sz w:val="18"/>
                  <w:szCs w:val="18"/>
                </w:rPr>
                <w:t>SCA</w:t>
              </w:r>
            </w:ins>
          </w:p>
        </w:tc>
        <w:tc>
          <w:tcPr>
            <w:tcW w:w="8973" w:type="dxa"/>
          </w:tcPr>
          <w:p w14:paraId="637887FD" w14:textId="4F727801" w:rsidR="00AC21A0" w:rsidRPr="007D2056" w:rsidRDefault="002E0228" w:rsidP="002052EE">
            <w:pPr>
              <w:rPr>
                <w:ins w:id="181" w:author="Anna Karditzas" w:date="2020-09-16T12:50:00Z"/>
                <w:sz w:val="18"/>
                <w:szCs w:val="18"/>
              </w:rPr>
            </w:pPr>
            <w:ins w:id="182" w:author="Anna Karditzas" w:date="2020-09-16T12:50:00Z">
              <w:r>
                <w:rPr>
                  <w:sz w:val="18"/>
                  <w:szCs w:val="18"/>
                </w:rPr>
                <w:t xml:space="preserve">Subordinate </w:t>
              </w:r>
            </w:ins>
            <w:ins w:id="183" w:author="Anna Karditzas" w:date="2020-09-16T12:51:00Z">
              <w:r>
                <w:rPr>
                  <w:sz w:val="18"/>
                  <w:szCs w:val="18"/>
                </w:rPr>
                <w:t>Certification Authority</w:t>
              </w:r>
            </w:ins>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rPr>
          <w:ins w:id="184" w:author="Anna Karditzas" w:date="2020-09-16T12:54:00Z"/>
        </w:trPr>
        <w:tc>
          <w:tcPr>
            <w:tcW w:w="1097" w:type="dxa"/>
          </w:tcPr>
          <w:p w14:paraId="41F0C0D5" w14:textId="331C0E01" w:rsidR="0058083E" w:rsidRDefault="0058083E" w:rsidP="002052EE">
            <w:pPr>
              <w:rPr>
                <w:ins w:id="185" w:author="Anna Karditzas" w:date="2020-09-16T12:54:00Z"/>
                <w:sz w:val="18"/>
                <w:szCs w:val="18"/>
              </w:rPr>
            </w:pPr>
            <w:ins w:id="186" w:author="Anna Karditzas" w:date="2020-09-16T12:54:00Z">
              <w:r>
                <w:rPr>
                  <w:sz w:val="18"/>
                  <w:szCs w:val="18"/>
                </w:rPr>
                <w:t>SPC</w:t>
              </w:r>
            </w:ins>
          </w:p>
        </w:tc>
        <w:tc>
          <w:tcPr>
            <w:tcW w:w="8973" w:type="dxa"/>
          </w:tcPr>
          <w:p w14:paraId="4C227961" w14:textId="6181D8F0" w:rsidR="0058083E" w:rsidRDefault="00D01E4C" w:rsidP="002052EE">
            <w:pPr>
              <w:rPr>
                <w:ins w:id="187" w:author="Anna Karditzas" w:date="2020-09-16T12:54:00Z"/>
                <w:sz w:val="18"/>
                <w:szCs w:val="18"/>
              </w:rPr>
            </w:pPr>
            <w:ins w:id="188" w:author="Anna Karditzas" w:date="2020-09-30T12:19:00Z">
              <w:r>
                <w:rPr>
                  <w:sz w:val="18"/>
                  <w:szCs w:val="18"/>
                </w:rPr>
                <w:t>Service Provider Code</w:t>
              </w:r>
            </w:ins>
          </w:p>
        </w:tc>
      </w:tr>
      <w:tr w:rsidR="001B214F" w:rsidRPr="001F2162" w:rsidDel="0058083E" w14:paraId="04C1E4F7" w14:textId="43C03ED4" w:rsidTr="00997D19">
        <w:trPr>
          <w:del w:id="189" w:author="Anna Karditzas" w:date="2020-09-16T12:53:00Z"/>
        </w:trPr>
        <w:tc>
          <w:tcPr>
            <w:tcW w:w="1097" w:type="dxa"/>
          </w:tcPr>
          <w:p w14:paraId="14E59EAD" w14:textId="7F878312" w:rsidR="001B214F" w:rsidDel="0058083E" w:rsidRDefault="001B214F" w:rsidP="002052EE">
            <w:pPr>
              <w:rPr>
                <w:del w:id="190" w:author="Anna Karditzas" w:date="2020-09-16T12:53:00Z"/>
                <w:sz w:val="18"/>
                <w:szCs w:val="18"/>
              </w:rPr>
            </w:pPr>
            <w:del w:id="191" w:author="Anna Karditzas" w:date="2020-09-16T12:53:00Z">
              <w:r w:rsidDel="0058083E">
                <w:rPr>
                  <w:sz w:val="18"/>
                  <w:szCs w:val="18"/>
                </w:rPr>
                <w:delText>SPID</w:delText>
              </w:r>
            </w:del>
          </w:p>
        </w:tc>
        <w:tc>
          <w:tcPr>
            <w:tcW w:w="8973" w:type="dxa"/>
          </w:tcPr>
          <w:p w14:paraId="48050C9E" w14:textId="307997C5" w:rsidR="001B214F" w:rsidRPr="00AC1BC8" w:rsidDel="0058083E" w:rsidRDefault="001B214F" w:rsidP="002052EE">
            <w:pPr>
              <w:rPr>
                <w:del w:id="192" w:author="Anna Karditzas" w:date="2020-09-16T12:53:00Z"/>
                <w:sz w:val="18"/>
                <w:szCs w:val="18"/>
              </w:rPr>
            </w:pPr>
            <w:del w:id="193" w:author="Anna Karditzas" w:date="2020-09-16T12:53:00Z">
              <w:r w:rsidRPr="00CA69D0" w:rsidDel="0058083E">
                <w:rPr>
                  <w:sz w:val="18"/>
                  <w:szCs w:val="18"/>
                </w:rPr>
                <w:delText>Service Provider Identifier</w:delText>
              </w:r>
            </w:del>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rPr>
          <w:ins w:id="194" w:author="Anna Karditzas" w:date="2020-09-16T12:51:00Z"/>
        </w:trPr>
        <w:tc>
          <w:tcPr>
            <w:tcW w:w="1097" w:type="dxa"/>
          </w:tcPr>
          <w:p w14:paraId="2F11DD7E" w14:textId="505B9801" w:rsidR="00EE2F52" w:rsidRDefault="00EE2F52" w:rsidP="002052EE">
            <w:pPr>
              <w:rPr>
                <w:ins w:id="195" w:author="Anna Karditzas" w:date="2020-09-16T12:51:00Z"/>
                <w:sz w:val="18"/>
                <w:szCs w:val="18"/>
              </w:rPr>
            </w:pPr>
            <w:ins w:id="196" w:author="Anna Karditzas" w:date="2020-09-16T12:51:00Z">
              <w:r>
                <w:rPr>
                  <w:sz w:val="18"/>
                  <w:szCs w:val="18"/>
                </w:rPr>
                <w:t>STI-SCA</w:t>
              </w:r>
            </w:ins>
          </w:p>
        </w:tc>
        <w:tc>
          <w:tcPr>
            <w:tcW w:w="8973" w:type="dxa"/>
          </w:tcPr>
          <w:p w14:paraId="5B6AF5C6" w14:textId="4458E66C" w:rsidR="00EE2F52" w:rsidRDefault="00EE2F52" w:rsidP="002052EE">
            <w:pPr>
              <w:rPr>
                <w:ins w:id="197" w:author="Anna Karditzas" w:date="2020-09-16T12:51:00Z"/>
                <w:sz w:val="18"/>
                <w:szCs w:val="18"/>
              </w:rPr>
            </w:pPr>
            <w:ins w:id="198" w:author="Anna Karditzas" w:date="2020-09-16T12:51:00Z">
              <w:r>
                <w:rPr>
                  <w:sz w:val="18"/>
                  <w:szCs w:val="18"/>
                </w:rPr>
                <w:t>Secure Telephone Identity Subordinate Certification Authority</w:t>
              </w:r>
            </w:ins>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rsidDel="0058083E" w14:paraId="21D19E99" w14:textId="0B7AB2A4" w:rsidTr="00997D19">
        <w:trPr>
          <w:del w:id="199" w:author="Anna Karditzas" w:date="2020-09-16T12:53:00Z"/>
        </w:trPr>
        <w:tc>
          <w:tcPr>
            <w:tcW w:w="1097" w:type="dxa"/>
          </w:tcPr>
          <w:p w14:paraId="77135895" w14:textId="78B39813" w:rsidR="001B214F" w:rsidDel="0058083E" w:rsidRDefault="001B214F" w:rsidP="002052EE">
            <w:pPr>
              <w:rPr>
                <w:del w:id="200" w:author="Anna Karditzas" w:date="2020-09-16T12:53:00Z"/>
                <w:sz w:val="18"/>
                <w:szCs w:val="18"/>
              </w:rPr>
            </w:pPr>
            <w:del w:id="201" w:author="Anna Karditzas" w:date="2020-09-16T12:53:00Z">
              <w:r w:rsidDel="0058083E">
                <w:rPr>
                  <w:sz w:val="18"/>
                  <w:szCs w:val="18"/>
                </w:rPr>
                <w:delText>TLS</w:delText>
              </w:r>
            </w:del>
          </w:p>
        </w:tc>
        <w:tc>
          <w:tcPr>
            <w:tcW w:w="8973" w:type="dxa"/>
          </w:tcPr>
          <w:p w14:paraId="3C3A40B8" w14:textId="0FD57874" w:rsidR="001B214F" w:rsidRPr="00AC1BC8" w:rsidDel="0058083E" w:rsidRDefault="001B214F" w:rsidP="002052EE">
            <w:pPr>
              <w:rPr>
                <w:del w:id="202" w:author="Anna Karditzas" w:date="2020-09-16T12:53:00Z"/>
                <w:sz w:val="18"/>
                <w:szCs w:val="18"/>
              </w:rPr>
            </w:pPr>
            <w:del w:id="203" w:author="Anna Karditzas" w:date="2020-09-16T12:53:00Z">
              <w:r w:rsidRPr="000A5E82" w:rsidDel="0058083E">
                <w:rPr>
                  <w:sz w:val="18"/>
                  <w:szCs w:val="18"/>
                </w:rPr>
                <w:delText>Transport Layer Security</w:delText>
              </w:r>
            </w:del>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lastRenderedPageBreak/>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rsidDel="0058083E" w14:paraId="5B6AE3EE" w14:textId="0CF9471B" w:rsidTr="00997D19">
        <w:trPr>
          <w:del w:id="204" w:author="Anna Karditzas" w:date="2020-09-16T12:53:00Z"/>
        </w:trPr>
        <w:tc>
          <w:tcPr>
            <w:tcW w:w="1097" w:type="dxa"/>
          </w:tcPr>
          <w:p w14:paraId="0B3AD9AC" w14:textId="7E335382" w:rsidR="001B214F" w:rsidDel="0058083E" w:rsidRDefault="001B214F" w:rsidP="002052EE">
            <w:pPr>
              <w:rPr>
                <w:del w:id="205" w:author="Anna Karditzas" w:date="2020-09-16T12:53:00Z"/>
                <w:sz w:val="18"/>
                <w:szCs w:val="18"/>
              </w:rPr>
            </w:pPr>
            <w:del w:id="206" w:author="Anna Karditzas" w:date="2020-09-16T12:53:00Z">
              <w:r w:rsidDel="0058083E">
                <w:rPr>
                  <w:sz w:val="18"/>
                  <w:szCs w:val="18"/>
                </w:rPr>
                <w:delText>UA</w:delText>
              </w:r>
            </w:del>
          </w:p>
        </w:tc>
        <w:tc>
          <w:tcPr>
            <w:tcW w:w="8973" w:type="dxa"/>
          </w:tcPr>
          <w:p w14:paraId="6BBD6224" w14:textId="2CDF48D1" w:rsidR="001B214F" w:rsidDel="0058083E" w:rsidRDefault="001B214F" w:rsidP="002052EE">
            <w:pPr>
              <w:rPr>
                <w:del w:id="207" w:author="Anna Karditzas" w:date="2020-09-16T12:53:00Z"/>
                <w:sz w:val="18"/>
                <w:szCs w:val="18"/>
              </w:rPr>
            </w:pPr>
            <w:del w:id="208" w:author="Anna Karditzas" w:date="2020-09-16T12:53:00Z">
              <w:r w:rsidDel="0058083E">
                <w:rPr>
                  <w:sz w:val="18"/>
                  <w:szCs w:val="18"/>
                </w:rPr>
                <w:delText>User Agent</w:delText>
              </w:r>
            </w:del>
          </w:p>
        </w:tc>
      </w:tr>
      <w:tr w:rsidR="009E5BB4" w:rsidRPr="001F2162" w14:paraId="5D1B69CE" w14:textId="77777777" w:rsidTr="00997D19">
        <w:trPr>
          <w:ins w:id="209" w:author="Anna Karditzas" w:date="2020-09-16T12:44:00Z"/>
        </w:trPr>
        <w:tc>
          <w:tcPr>
            <w:tcW w:w="1097" w:type="dxa"/>
          </w:tcPr>
          <w:p w14:paraId="3246D831" w14:textId="67426828" w:rsidR="009E5BB4" w:rsidRDefault="009E5BB4" w:rsidP="002052EE">
            <w:pPr>
              <w:rPr>
                <w:ins w:id="210" w:author="Anna Karditzas" w:date="2020-09-16T12:44:00Z"/>
                <w:sz w:val="18"/>
                <w:szCs w:val="18"/>
              </w:rPr>
            </w:pPr>
            <w:ins w:id="211" w:author="Anna Karditzas" w:date="2020-09-16T12:44:00Z">
              <w:r>
                <w:rPr>
                  <w:sz w:val="18"/>
                  <w:szCs w:val="18"/>
                </w:rPr>
                <w:t>UNI</w:t>
              </w:r>
            </w:ins>
          </w:p>
        </w:tc>
        <w:tc>
          <w:tcPr>
            <w:tcW w:w="8973" w:type="dxa"/>
          </w:tcPr>
          <w:p w14:paraId="62E0975B" w14:textId="7720C0E6" w:rsidR="009E5BB4" w:rsidRDefault="009E5BB4" w:rsidP="002052EE">
            <w:pPr>
              <w:rPr>
                <w:ins w:id="212" w:author="Anna Karditzas" w:date="2020-09-16T12:44:00Z"/>
                <w:sz w:val="18"/>
                <w:szCs w:val="18"/>
              </w:rPr>
            </w:pPr>
            <w:ins w:id="213" w:author="Anna Karditzas" w:date="2020-09-16T12:44:00Z">
              <w:r>
                <w:rPr>
                  <w:sz w:val="18"/>
                  <w:szCs w:val="18"/>
                </w:rPr>
                <w:t>U</w:t>
              </w:r>
              <w:r w:rsidR="00443DEF">
                <w:rPr>
                  <w:sz w:val="18"/>
                  <w:szCs w:val="18"/>
                </w:rPr>
                <w:t>ser-to-Network Interface</w:t>
              </w:r>
            </w:ins>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rsidDel="0058083E" w14:paraId="1D4F03B7" w14:textId="6168466B" w:rsidTr="00997D19">
        <w:trPr>
          <w:del w:id="214" w:author="Anna Karditzas" w:date="2020-09-16T12:53:00Z"/>
        </w:trPr>
        <w:tc>
          <w:tcPr>
            <w:tcW w:w="1097" w:type="dxa"/>
          </w:tcPr>
          <w:p w14:paraId="2FAA3F34" w14:textId="1F2F1E3F" w:rsidR="001B214F" w:rsidDel="0058083E" w:rsidRDefault="001B214F" w:rsidP="002052EE">
            <w:pPr>
              <w:rPr>
                <w:del w:id="215" w:author="Anna Karditzas" w:date="2020-09-16T12:53:00Z"/>
                <w:sz w:val="18"/>
                <w:szCs w:val="18"/>
              </w:rPr>
            </w:pPr>
            <w:del w:id="216" w:author="Anna Karditzas" w:date="2020-09-16T12:53:00Z">
              <w:r w:rsidDel="0058083E">
                <w:rPr>
                  <w:sz w:val="18"/>
                  <w:szCs w:val="18"/>
                </w:rPr>
                <w:delText>UUID</w:delText>
              </w:r>
            </w:del>
          </w:p>
        </w:tc>
        <w:tc>
          <w:tcPr>
            <w:tcW w:w="8973" w:type="dxa"/>
          </w:tcPr>
          <w:p w14:paraId="3147748D" w14:textId="62E7605A" w:rsidR="001B214F" w:rsidDel="0058083E" w:rsidRDefault="001B214F" w:rsidP="002052EE">
            <w:pPr>
              <w:rPr>
                <w:del w:id="217" w:author="Anna Karditzas" w:date="2020-09-16T12:53:00Z"/>
                <w:sz w:val="18"/>
                <w:szCs w:val="18"/>
              </w:rPr>
            </w:pPr>
            <w:del w:id="218" w:author="Anna Karditzas" w:date="2020-09-16T12:53:00Z">
              <w:r w:rsidDel="0058083E">
                <w:rPr>
                  <w:sz w:val="18"/>
                  <w:szCs w:val="18"/>
                </w:rPr>
                <w:delText>Universally Unique Identifier</w:delText>
              </w:r>
            </w:del>
          </w:p>
        </w:tc>
      </w:tr>
      <w:tr w:rsidR="00EE2F52" w:rsidRPr="001F2162" w14:paraId="70A1C06C" w14:textId="77777777" w:rsidTr="00997D19">
        <w:trPr>
          <w:ins w:id="219" w:author="Anna Karditzas" w:date="2020-09-16T12:51:00Z"/>
        </w:trPr>
        <w:tc>
          <w:tcPr>
            <w:tcW w:w="1097" w:type="dxa"/>
          </w:tcPr>
          <w:p w14:paraId="739DF128" w14:textId="4476D12D" w:rsidR="00EE2F52" w:rsidRDefault="00EE2F52" w:rsidP="002052EE">
            <w:pPr>
              <w:rPr>
                <w:ins w:id="220" w:author="Anna Karditzas" w:date="2020-09-16T12:51:00Z"/>
                <w:sz w:val="18"/>
                <w:szCs w:val="18"/>
              </w:rPr>
            </w:pPr>
            <w:ins w:id="221" w:author="Anna Karditzas" w:date="2020-09-16T12:52:00Z">
              <w:r>
                <w:rPr>
                  <w:sz w:val="18"/>
                  <w:szCs w:val="18"/>
                </w:rPr>
                <w:t>V-SCA</w:t>
              </w:r>
            </w:ins>
          </w:p>
        </w:tc>
        <w:tc>
          <w:tcPr>
            <w:tcW w:w="8973" w:type="dxa"/>
          </w:tcPr>
          <w:p w14:paraId="0D397748" w14:textId="1135B51F" w:rsidR="00EE2F52" w:rsidRDefault="0074516A" w:rsidP="002052EE">
            <w:pPr>
              <w:tabs>
                <w:tab w:val="center" w:pos="4491"/>
              </w:tabs>
              <w:rPr>
                <w:ins w:id="222" w:author="Anna Karditzas" w:date="2020-09-16T12:51:00Z"/>
                <w:sz w:val="18"/>
                <w:szCs w:val="18"/>
              </w:rPr>
            </w:pPr>
            <w:ins w:id="223" w:author="Anna Karditzas" w:date="2020-09-16T12:52:00Z">
              <w:r>
                <w:rPr>
                  <w:sz w:val="18"/>
                  <w:szCs w:val="18"/>
                </w:rPr>
                <w:t>VoIP Entity Subordinate Certificate Authority</w:t>
              </w:r>
            </w:ins>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24" w:name="_Toc380754208"/>
      <w:bookmarkStart w:id="225" w:name="_Toc34670463"/>
      <w:bookmarkStart w:id="226" w:name="_Toc40779894"/>
      <w:bookmarkStart w:id="227" w:name="_Toc52187029"/>
      <w:r w:rsidR="00D50286">
        <w:lastRenderedPageBreak/>
        <w:t>Overview</w:t>
      </w:r>
      <w:bookmarkEnd w:id="224"/>
      <w:bookmarkEnd w:id="225"/>
      <w:bookmarkEnd w:id="226"/>
      <w:bookmarkEnd w:id="227"/>
    </w:p>
    <w:p w14:paraId="75CB1779" w14:textId="5D93F3DE"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w:t>
      </w:r>
      <w:r w:rsidR="00F756B6">
        <w:t xml:space="preserve"> </w:t>
      </w:r>
      <w:r w:rsidR="00900AAC">
        <w:t xml:space="preserve"> The scope of an STI certificate is expressed by the certificate’s TNAuthList object. </w:t>
      </w:r>
      <w:r w:rsidR="00F756B6">
        <w:t xml:space="preserve"> </w:t>
      </w:r>
      <w:r w:rsidR="00900AAC">
        <w:t>As defined in RFC</w:t>
      </w:r>
      <w:r w:rsidR="00420CE5">
        <w:t xml:space="preserve"> </w:t>
      </w:r>
      <w:r w:rsidR="00900AAC">
        <w:t>8226</w:t>
      </w:r>
      <w:r w:rsidR="000235C7">
        <w:t xml:space="preserve"> [Ref </w:t>
      </w:r>
      <w:r w:rsidR="00420CE5">
        <w:t>11</w:t>
      </w:r>
      <w:r w:rsidR="00900AAC">
        <w:t xml:space="preserve">], a TNAuthList can identify the set (or a subset) of TNs assigned to the certificate holder. </w:t>
      </w:r>
      <w:r w:rsidR="00F756B6">
        <w:t xml:space="preserve"> </w:t>
      </w:r>
      <w:r w:rsidR="00900AAC">
        <w:t>Alternatively, the TNAuthList may contain a</w:t>
      </w:r>
      <w:del w:id="228" w:author="Anna Karditzas" w:date="2020-09-30T12:25:00Z">
        <w:r w:rsidR="00900AAC" w:rsidDel="004E5AEF">
          <w:delText>n</w:delText>
        </w:r>
      </w:del>
      <w:ins w:id="229" w:author="Anna Karditzas" w:date="2020-09-30T12:25:00Z">
        <w:r w:rsidR="004203BF">
          <w:t xml:space="preserve"> Service Provider Code</w:t>
        </w:r>
      </w:ins>
      <w:r w:rsidR="00900AAC">
        <w:t xml:space="preserve"> </w:t>
      </w:r>
      <w:ins w:id="230" w:author="Anna Karditzas" w:date="2020-09-30T12:25:00Z">
        <w:r w:rsidR="004203BF">
          <w:t>(</w:t>
        </w:r>
      </w:ins>
      <w:r w:rsidR="00900AAC">
        <w:t>SPC</w:t>
      </w:r>
      <w:ins w:id="231" w:author="Anna Karditzas" w:date="2020-09-30T12:25:00Z">
        <w:r w:rsidR="004203BF">
          <w:t>)</w:t>
        </w:r>
      </w:ins>
      <w:r w:rsidR="00900AAC">
        <w:t xml:space="preserve"> value assigned to the </w:t>
      </w:r>
      <w:del w:id="232" w:author="Anna Karditzas" w:date="2020-09-16T13:02:00Z">
        <w:r w:rsidR="00900AAC" w:rsidDel="00E93E16">
          <w:delText xml:space="preserve">telephone service provider </w:delText>
        </w:r>
      </w:del>
      <w:ins w:id="233" w:author="Anna Karditzas" w:date="2020-09-16T13:02:00Z">
        <w:r w:rsidR="00E93E16">
          <w:t>TNSP</w:t>
        </w:r>
        <w:r w:rsidR="009B309E">
          <w:t xml:space="preserve"> </w:t>
        </w:r>
      </w:ins>
      <w:r w:rsidR="00900AAC">
        <w:t>holding the certificate, with the implication that it identifies all of the telephone numbers associated with that identifier for the service provider.</w:t>
      </w:r>
    </w:p>
    <w:p w14:paraId="606AAA20" w14:textId="387BDA7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 xml:space="preserve"> 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B619B2">
        <w:t xml:space="preserv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 xml:space="preserve">. </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5680148A"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PASSporT (for example an RFC 8225 base PASSporT</w:t>
      </w:r>
      <w:r w:rsidR="009F048D">
        <w:rPr>
          <w:rFonts w:cs="Arial"/>
          <w:color w:val="044444"/>
        </w:rPr>
        <w:t xml:space="preserve"> [Ref </w:t>
      </w:r>
      <w:r w:rsidR="0079254D">
        <w:rPr>
          <w:rFonts w:cs="Arial"/>
          <w:color w:val="044444"/>
        </w:rPr>
        <w:t>10</w:t>
      </w:r>
      <w:r w:rsidR="009F048D">
        <w:rPr>
          <w:rFonts w:cs="Arial"/>
          <w:color w:val="044444"/>
        </w:rPr>
        <w:t>]</w:t>
      </w:r>
      <w:r w:rsidR="0008237D" w:rsidRPr="009077B2">
        <w:rPr>
          <w:rFonts w:cs="Arial"/>
          <w:color w:val="044444"/>
        </w:rPr>
        <w:t xml:space="preserve">)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B619B2">
        <w:t xml:space="preserve">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w:t>
      </w:r>
      <w:r w:rsidR="00B619B2">
        <w:t xml:space="preserve"> </w:t>
      </w:r>
      <w:r w:rsidR="00A6219D" w:rsidRPr="000A1BB2">
        <w:t xml:space="preserve">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B619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del w:id="234" w:author="Anna Karditzas" w:date="2020-09-28T10:37:00Z">
        <w:r w:rsidR="00B619B2" w:rsidDel="00071E75">
          <w:delText xml:space="preserve"> </w:delText>
        </w:r>
        <w:r w:rsidR="00587ECC" w:rsidDel="00071E75">
          <w:delText xml:space="preserve">This </w:delText>
        </w:r>
        <w:r w:rsidR="00F41409" w:rsidDel="00071E75">
          <w:delText>means</w:delText>
        </w:r>
        <w:r w:rsidR="00587ECC" w:rsidDel="00071E75">
          <w:delText xml:space="preserve"> that the TNAuthList of a </w:delText>
        </w:r>
        <w:r w:rsidR="00AC7D44" w:rsidDel="00071E75">
          <w:delText xml:space="preserve">delegate certificate can </w:delText>
        </w:r>
        <w:r w:rsidR="00C054E3" w:rsidDel="00071E75">
          <w:delText>contain a TN or list of TNs</w:delText>
        </w:r>
        <w:r w:rsidR="00F41409" w:rsidDel="00071E75">
          <w:delText xml:space="preserve"> assigned to the certificate holder</w:delText>
        </w:r>
        <w:r w:rsidR="00C65DB8" w:rsidDel="00071E75">
          <w:delText xml:space="preserve">. </w:delText>
        </w:r>
        <w:r w:rsidR="00B619B2" w:rsidDel="00071E75">
          <w:delText xml:space="preserve"> </w:delText>
        </w:r>
      </w:del>
      <w:ins w:id="235" w:author="Anna Karditzas" w:date="2020-09-28T10:36:00Z">
        <w:r w:rsidR="008D065A">
          <w:t xml:space="preserve">This means that </w:t>
        </w:r>
        <w:r w:rsidR="006E7789">
          <w:t xml:space="preserve">the TNAuthList of a delegate certificate can obtain one or more single TNs, and/or one or more TN ranges assigned to the certificate holder. </w:t>
        </w:r>
      </w:ins>
      <w:ins w:id="236" w:author="Anna Karditzas" w:date="2020-10-02T10:17:00Z">
        <w:r w:rsidR="00EC35C4" w:rsidRPr="00EC35C4">
          <w:t>Although draft-</w:t>
        </w:r>
        <w:proofErr w:type="spellStart"/>
        <w:r w:rsidR="00EC35C4" w:rsidRPr="00EC35C4">
          <w:t>ietf</w:t>
        </w:r>
        <w:proofErr w:type="spellEnd"/>
        <w:r w:rsidR="00EC35C4" w:rsidRPr="00EC35C4">
          <w:t>-stir-cert-delegation [Ref 13] defines a passed-by-reference option for the TNAuthList, this specification does not incorporate this option, but recognizes it as a future consideration.</w:t>
        </w:r>
        <w:r w:rsidR="00EC35C4">
          <w:t xml:space="preserve"> </w:t>
        </w:r>
      </w:ins>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23B73CEB"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del w:id="237" w:author="Anna Karditzas" w:date="2020-09-16T13:03:00Z">
        <w:r w:rsidDel="00EC235A">
          <w:delText xml:space="preserve">originating service provider </w:delText>
        </w:r>
      </w:del>
      <w:ins w:id="238" w:author="Anna Karditzas" w:date="2020-09-16T13:03:00Z">
        <w:r w:rsidR="00EC235A">
          <w:t xml:space="preserve">OSP’s </w:t>
        </w:r>
      </w:ins>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39" w:name="_Toc34670464"/>
      <w:bookmarkStart w:id="240" w:name="_Toc40779895"/>
      <w:bookmarkStart w:id="241" w:name="_Ref43476353"/>
      <w:bookmarkStart w:id="242" w:name="_Toc52187030"/>
      <w:r>
        <w:t>Overview of Delegate Certificate Management Procedures</w:t>
      </w:r>
      <w:bookmarkEnd w:id="239"/>
      <w:bookmarkEnd w:id="240"/>
      <w:bookmarkEnd w:id="241"/>
      <w:bookmarkEnd w:id="24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22107D5"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xml:space="preserve">. </w:t>
      </w:r>
      <w:r w:rsidR="00B619B2">
        <w:t xml:space="preserve"> </w:t>
      </w:r>
      <w:r>
        <w:t>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302E132E" w:rsidR="009750D6" w:rsidRPr="00997D19" w:rsidRDefault="009750D6" w:rsidP="00411AA5">
      <w:pPr>
        <w:numPr>
          <w:ilvl w:val="1"/>
          <w:numId w:val="26"/>
        </w:numPr>
      </w:pPr>
      <w:r w:rsidRPr="00FA26D7">
        <w:t xml:space="preserve">Ultimately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ins w:id="243" w:author="Anna Karditzas" w:date="2020-09-24T18:37:00Z">
        <w:r w:rsidR="000A3E8F">
          <w:t xml:space="preserve"> or other VoIP entity</w:t>
        </w:r>
      </w:ins>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44" w:name="_Toc7115395"/>
    <w:bookmarkStart w:id="245" w:name="_Toc7115443"/>
    <w:bookmarkStart w:id="246" w:name="_Toc7164619"/>
    <w:bookmarkStart w:id="247" w:name="_Toc7115396"/>
    <w:bookmarkStart w:id="248" w:name="_Toc7115444"/>
    <w:bookmarkStart w:id="249" w:name="_Toc7164620"/>
    <w:bookmarkStart w:id="250" w:name="_Toc7115397"/>
    <w:bookmarkStart w:id="251" w:name="_Toc7115445"/>
    <w:bookmarkStart w:id="252" w:name="_Toc7164621"/>
    <w:bookmarkStart w:id="253" w:name="_Toc7115398"/>
    <w:bookmarkStart w:id="254" w:name="_Toc7115446"/>
    <w:bookmarkStart w:id="255" w:name="_Toc7164622"/>
    <w:bookmarkStart w:id="256" w:name="_Toc7115399"/>
    <w:bookmarkStart w:id="257" w:name="_Toc7115447"/>
    <w:bookmarkStart w:id="258" w:name="_Toc7164623"/>
    <w:bookmarkStart w:id="259" w:name="_Toc7115400"/>
    <w:bookmarkStart w:id="260" w:name="_Toc7115448"/>
    <w:bookmarkStart w:id="261" w:name="_Toc7164624"/>
    <w:bookmarkStart w:id="262" w:name="_Toc7115401"/>
    <w:bookmarkStart w:id="263" w:name="_Toc7115449"/>
    <w:bookmarkStart w:id="264" w:name="_Toc7164625"/>
    <w:bookmarkStart w:id="265" w:name="_Toc7115402"/>
    <w:bookmarkStart w:id="266" w:name="_Toc7115450"/>
    <w:bookmarkStart w:id="267" w:name="_Toc7164626"/>
    <w:bookmarkStart w:id="268" w:name="_Toc7115403"/>
    <w:bookmarkStart w:id="269" w:name="_Toc7115451"/>
    <w:bookmarkStart w:id="270" w:name="_Toc7164627"/>
    <w:bookmarkStart w:id="271" w:name="_Toc7115404"/>
    <w:bookmarkStart w:id="272" w:name="_Toc7115452"/>
    <w:bookmarkStart w:id="273" w:name="_Toc7164628"/>
    <w:bookmarkStart w:id="274" w:name="_Toc7115405"/>
    <w:bookmarkStart w:id="275" w:name="_Toc7115453"/>
    <w:bookmarkStart w:id="276" w:name="_Toc7164629"/>
    <w:bookmarkStart w:id="277" w:name="_Toc7115406"/>
    <w:bookmarkStart w:id="278" w:name="_Toc7115454"/>
    <w:bookmarkStart w:id="279" w:name="_Toc7164630"/>
    <w:bookmarkStart w:id="280" w:name="_Toc7115407"/>
    <w:bookmarkStart w:id="281" w:name="_Toc7115455"/>
    <w:bookmarkStart w:id="282" w:name="_Toc7164631"/>
    <w:bookmarkStart w:id="283" w:name="_Toc7115408"/>
    <w:bookmarkStart w:id="284" w:name="_Toc7115456"/>
    <w:bookmarkStart w:id="285" w:name="_Toc7164632"/>
    <w:bookmarkStart w:id="286" w:name="_Toc7115409"/>
    <w:bookmarkStart w:id="287" w:name="_Toc7115457"/>
    <w:bookmarkStart w:id="288" w:name="_Toc716463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14:paraId="07D0DFED" w14:textId="7B633828"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[Ref </w:t>
      </w:r>
      <w:r w:rsidR="00C610E9">
        <w:t>13</w:t>
      </w:r>
      <w:r w:rsidR="002208AF">
        <w:t>]</w:t>
      </w:r>
      <w:r w:rsidR="00E42D43">
        <w:t>.</w:t>
      </w:r>
      <w:r w:rsidR="00B619B2">
        <w:t xml:space="preserve"> </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16A1E6AA"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15EAF5E" w:rsidR="009457D6" w:rsidRDefault="009457D6" w:rsidP="00411AA5">
      <w:pPr>
        <w:pStyle w:val="ListParagraph"/>
        <w:numPr>
          <w:ilvl w:val="0"/>
          <w:numId w:val="29"/>
        </w:numPr>
      </w:pPr>
      <w:r>
        <w:t xml:space="preserve">The </w:t>
      </w:r>
      <w:del w:id="289" w:author="Anna Karditzas" w:date="2020-09-16T13:05:00Z">
        <w:r w:rsidR="001B13EE" w:rsidDel="00BD3EDC">
          <w:delText xml:space="preserve">TNSP </w:delText>
        </w:r>
        <w:r w:rsidDel="00BD3EDC">
          <w:delText xml:space="preserve">Subordinate CA </w:delText>
        </w:r>
      </w:del>
      <w:ins w:id="290" w:author="Anna Karditzas" w:date="2020-09-16T13:05:00Z">
        <w:r w:rsidR="00BD3EDC">
          <w:t xml:space="preserve">STI-SCA </w:t>
        </w:r>
      </w:ins>
      <w:r w:rsidR="00176901">
        <w:t xml:space="preserve">uses the </w:t>
      </w:r>
      <w:r w:rsidR="007B3867">
        <w:t xml:space="preserve">SPC Token from step-1 to </w:t>
      </w:r>
      <w:r>
        <w:t xml:space="preserve">obtain a CA certificate </w:t>
      </w:r>
      <w:r w:rsidR="003818B5">
        <w:t>(</w:t>
      </w:r>
      <w:ins w:id="291" w:author="Anna Karditzas" w:date="2020-09-28T10:43:00Z">
        <w:r w:rsidR="005A5C54">
          <w:t xml:space="preserve">i.e., an STI </w:t>
        </w:r>
      </w:ins>
      <w:ins w:id="292" w:author="Anna Karditzas" w:date="2020-09-28T10:44:00Z">
        <w:r w:rsidR="00B76539">
          <w:t>c</w:t>
        </w:r>
      </w:ins>
      <w:ins w:id="293" w:author="Anna Karditzas" w:date="2020-09-28T10:43:00Z">
        <w:r w:rsidR="005A5C54">
          <w:t xml:space="preserve">ertificate </w:t>
        </w:r>
        <w:r w:rsidR="00855335">
          <w:t xml:space="preserve">but with </w:t>
        </w:r>
      </w:ins>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del w:id="294" w:author="Anna Karditzas" w:date="2020-09-28T10:45:00Z">
        <w:r w:rsidDel="00D457FC">
          <w:delText xml:space="preserve">the </w:delText>
        </w:r>
      </w:del>
      <w:ins w:id="295" w:author="Anna Karditzas" w:date="2020-09-28T10:45:00Z">
        <w:r w:rsidR="00D457FC">
          <w:t xml:space="preserve">an </w:t>
        </w:r>
      </w:ins>
      <w:r>
        <w:t>STI-CA</w:t>
      </w:r>
      <w:r w:rsidR="005B3870">
        <w:rPr>
          <w:rStyle w:val="FootnoteReference"/>
        </w:rPr>
        <w:footnoteReference w:id="5"/>
      </w:r>
      <w:r>
        <w:t>.</w:t>
      </w:r>
      <w:r w:rsidR="00B619B2">
        <w:t xml:space="preserve"> </w:t>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6EEBE25F"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ins w:id="296" w:author="Anna Karditzas" w:date="2020-09-16T13:12:00Z">
        <w:r w:rsidR="00E805A6">
          <w:t>STI-SCA</w:t>
        </w:r>
      </w:ins>
      <w:del w:id="297" w:author="Anna Karditzas" w:date="2020-09-16T13:12:00Z">
        <w:r w:rsidR="0081422C" w:rsidDel="00E805A6">
          <w:delText xml:space="preserve">Subordinate </w:delText>
        </w:r>
        <w:r w:rsidDel="00E805A6">
          <w:delText>CA</w:delText>
        </w:r>
      </w:del>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B619B2">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del w:id="298" w:author="Anna Karditzas" w:date="2020-09-28T10:45:00Z">
        <w:r w:rsidR="006937D0" w:rsidDel="00D457FC">
          <w:delText xml:space="preserve">the </w:delText>
        </w:r>
      </w:del>
      <w:ins w:id="299" w:author="Anna Karditzas" w:date="2020-09-28T10:45:00Z">
        <w:r w:rsidR="00D457FC">
          <w:t xml:space="preserve">an </w:t>
        </w:r>
      </w:ins>
      <w:r w:rsidR="006937D0">
        <w:t xml:space="preserve">STI-CA’s </w:t>
      </w:r>
      <w:r w:rsidR="0081422C">
        <w:t xml:space="preserve">trusted </w:t>
      </w:r>
      <w:r w:rsidR="006937D0">
        <w:t>root certificate.</w:t>
      </w:r>
      <w:r w:rsidR="00D67E63">
        <w:t xml:space="preserve"> </w:t>
      </w:r>
      <w:r w:rsidR="00B619B2">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00" w:name="_Ref46234934"/>
      <w:bookmarkStart w:id="301"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300"/>
      <w:r>
        <w:t xml:space="preserve"> – Delegate Certificate Management Flow</w:t>
      </w:r>
      <w:bookmarkEnd w:id="301"/>
    </w:p>
    <w:p w14:paraId="206F7750" w14:textId="7231AE9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del w:id="302" w:author="Anna Karditzas" w:date="2020-09-16T13:05:00Z">
        <w:r w:rsidR="004D0EA1" w:rsidDel="00BD3EDC">
          <w:delText>TNSP</w:delText>
        </w:r>
        <w:r w:rsidR="00427445" w:rsidDel="00BD3EDC">
          <w:delText xml:space="preserve"> Subordinate CA</w:delText>
        </w:r>
        <w:r w:rsidR="004D0EA1" w:rsidDel="00BD3EDC">
          <w:delText xml:space="preserve"> </w:delText>
        </w:r>
      </w:del>
      <w:ins w:id="303" w:author="Anna Karditzas" w:date="2020-09-16T13:05:00Z">
        <w:r w:rsidR="00BD3EDC">
          <w:t xml:space="preserve">STI-SCA </w:t>
        </w:r>
      </w:ins>
      <w:r w:rsidR="004D0EA1">
        <w:t xml:space="preserve">issues a delegate end-entity certificate to the VoIP entity. </w:t>
      </w:r>
      <w:r w:rsidR="00B619B2">
        <w:t xml:space="preserve"> </w:t>
      </w:r>
      <w:del w:id="304" w:author="Anna Karditzas" w:date="2020-09-16T13:14:00Z">
        <w:r w:rsidR="004D0EA1" w:rsidDel="00532246">
          <w:delText xml:space="preserve">The </w:delText>
        </w:r>
      </w:del>
      <w:del w:id="305" w:author="Anna Karditzas" w:date="2020-09-16T13:05:00Z">
        <w:r w:rsidR="004D0EA1" w:rsidDel="00BD3EDC">
          <w:delText xml:space="preserve">TNSP </w:delText>
        </w:r>
        <w:r w:rsidR="00055CE3" w:rsidDel="00BD3EDC">
          <w:delText xml:space="preserve">Subordinate CA </w:delText>
        </w:r>
      </w:del>
      <w:del w:id="306" w:author="Anna Karditzas" w:date="2020-09-16T13:14:00Z">
        <w:r w:rsidR="004D0EA1" w:rsidDel="00532246">
          <w:delText xml:space="preserve">can also issue </w:delText>
        </w:r>
        <w:r w:rsidR="00F95108" w:rsidDel="00532246">
          <w:delText xml:space="preserve">a </w:delText>
        </w:r>
        <w:r w:rsidR="004D0EA1" w:rsidDel="00532246">
          <w:delText>delegate</w:delText>
        </w:r>
        <w:r w:rsidR="002424D1" w:rsidDel="00532246">
          <w:delText xml:space="preserve"> </w:delText>
        </w:r>
        <w:r w:rsidR="004D0EA1" w:rsidDel="00532246">
          <w:delText xml:space="preserve">CA certificate to </w:delText>
        </w:r>
        <w:r w:rsidR="00E371D3" w:rsidDel="00532246">
          <w:delText xml:space="preserve">a </w:delText>
        </w:r>
      </w:del>
      <w:del w:id="307" w:author="Anna Karditzas" w:date="2020-09-16T13:06:00Z">
        <w:r w:rsidR="005D4E26" w:rsidDel="00D435A2">
          <w:delText xml:space="preserve">Subordinate CA </w:delText>
        </w:r>
      </w:del>
      <w:ins w:id="308" w:author="Anna Karditzas" w:date="2020-09-16T13:14:00Z">
        <w:r w:rsidR="00532246">
          <w:t xml:space="preserve">The </w:t>
        </w:r>
        <w:r w:rsidR="009911C1">
          <w:t xml:space="preserve">STI-SCA can also issue a delegate CA certificate to a V-SCA </w:t>
        </w:r>
      </w:ins>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09" w:name="_Toc34670465"/>
    </w:p>
    <w:bookmarkEnd w:id="309"/>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10" w:name="_Ref43724876"/>
      <w:bookmarkStart w:id="311" w:name="_Toc52187031"/>
      <w:r>
        <w:lastRenderedPageBreak/>
        <w:t>Delegate Certificates and Full Attestation</w:t>
      </w:r>
      <w:bookmarkEnd w:id="310"/>
      <w:bookmarkEnd w:id="311"/>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77777777" w:rsidR="00C34F50" w:rsidRDefault="00C34F50" w:rsidP="00C34F50">
      <w:pPr>
        <w:pStyle w:val="ListParagraph"/>
        <w:numPr>
          <w:ilvl w:val="0"/>
          <w:numId w:val="52"/>
        </w:numPr>
      </w:pPr>
      <w:r>
        <w:t>The OSP must be responsible for the origination of the call onto the IP 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5E4E9CC6" w:rsidR="00C34F50" w:rsidRDefault="00C34F50" w:rsidP="00C34F50">
      <w:pPr>
        <w:spacing w:before="0" w:after="0"/>
        <w:jc w:val="left"/>
      </w:pPr>
      <w:r>
        <w:t>By definition, an OSP, as the originating service provider, satisfies Full attestation criteria 1.</w:t>
      </w:r>
      <w:r w:rsidR="00B619B2">
        <w:t xml:space="preserve"> </w:t>
      </w:r>
      <w:r>
        <w:t xml:space="preserve"> 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03EB6D4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w:t>
      </w:r>
      <w:r w:rsidR="00DF7E29">
        <w:t xml:space="preserve"> </w:t>
      </w:r>
      <w:r>
        <w:t xml:space="preserve">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ins w:id="312" w:author="Anna Karditzas" w:date="2020-09-16T12:57:00Z">
        <w:r w:rsidR="0042268F">
          <w:t xml:space="preserve">Communications Platform as a Service </w:t>
        </w:r>
      </w:ins>
      <w:ins w:id="313" w:author="Anna Karditzas" w:date="2020-09-16T12:55:00Z">
        <w:r w:rsidR="00901621">
          <w:t>(</w:t>
        </w:r>
      </w:ins>
      <w:proofErr w:type="spellStart"/>
      <w:r>
        <w:t>CPaaS</w:t>
      </w:r>
      <w:proofErr w:type="spellEnd"/>
      <w:ins w:id="314" w:author="Anna Karditzas" w:date="2020-09-16T12:55:00Z">
        <w:r w:rsidR="00901621">
          <w:t>)</w:t>
        </w:r>
      </w:ins>
      <w:r>
        <w:t xml:space="preserve"> to obtain access to the VoIP service provider network and acquires TNs directly from a TNSP.</w:t>
      </w:r>
      <w:r w:rsidR="00DF7E29">
        <w:t xml:space="preserve"> </w:t>
      </w:r>
      <w:r>
        <w:t xml:space="preserve"> In the example, Enterprise-1 is assigned a </w:t>
      </w:r>
      <w:del w:id="315" w:author="Anna Karditzas" w:date="2020-09-28T10:48:00Z">
        <w:r w:rsidDel="002E48F9">
          <w:delText xml:space="preserve">set of TNs </w:delText>
        </w:r>
      </w:del>
      <w:ins w:id="316" w:author="Anna Karditzas" w:date="2020-09-28T10:48:00Z">
        <w:r w:rsidR="002E48F9">
          <w:t>range of TN</w:t>
        </w:r>
        <w:r w:rsidR="00735646">
          <w:t xml:space="preserve">s starting at +1 (250) 440-5000 </w:t>
        </w:r>
      </w:ins>
      <w:r>
        <w:t xml:space="preserve">from the TNSP (step A). </w:t>
      </w:r>
      <w:r w:rsidR="00DF7E29">
        <w:t xml:space="preserve"> </w:t>
      </w:r>
      <w:r>
        <w:t xml:space="preserve">The TNSP then issues a delegate certificate to Enterprise-1, with a scope that identifies the TNs assigned to the Enterprise (step B). </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w:t>
      </w:r>
      <w:r w:rsidR="00DF7E29">
        <w:t xml:space="preserve"> </w:t>
      </w:r>
      <w:r>
        <w:t xml:space="preserve">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del w:id="317" w:author="Anna Karditzas" w:date="2020-09-28T10:48:00Z">
        <w:r w:rsidDel="00735646">
          <w:delText xml:space="preserve">shaken </w:delText>
        </w:r>
      </w:del>
      <w:ins w:id="318" w:author="Anna Karditzas" w:date="2020-09-28T10:48:00Z">
        <w:r w:rsidR="00735646">
          <w:t>SHAK</w:t>
        </w:r>
      </w:ins>
      <w:ins w:id="319" w:author="Anna Karditzas" w:date="2020-09-28T10:49:00Z">
        <w:r w:rsidR="00735646">
          <w:t>EN</w:t>
        </w:r>
      </w:ins>
      <w:ins w:id="320" w:author="Anna Karditzas" w:date="2020-09-28T10:48:00Z">
        <w:r w:rsidR="00735646">
          <w:t xml:space="preserve"> </w:t>
        </w:r>
      </w:ins>
      <w:r>
        <w:t xml:space="preserve">authentication service asserts Full attestation in INVITE “3” sent to the </w:t>
      </w:r>
      <w:ins w:id="321" w:author="Anna Karditzas" w:date="2020-09-16T13:04:00Z">
        <w:r w:rsidR="00EC235A">
          <w:t>Terminating Service Provider (</w:t>
        </w:r>
      </w:ins>
      <w:r>
        <w:t>TSP</w:t>
      </w:r>
      <w:ins w:id="322" w:author="Anna Karditzas" w:date="2020-09-16T13:04:00Z">
        <w:r w:rsidR="00EC235A">
          <w:t>)</w:t>
        </w:r>
      </w:ins>
      <w:r>
        <w:t xml:space="preserve">. </w:t>
      </w:r>
    </w:p>
    <w:p w14:paraId="102721F8" w14:textId="77777777" w:rsidR="00C34F50" w:rsidRDefault="00C34F50" w:rsidP="00C34F50">
      <w:pPr>
        <w:spacing w:before="0" w:after="0"/>
        <w:jc w:val="left"/>
      </w:pPr>
    </w:p>
    <w:p w14:paraId="484EDE2A" w14:textId="0D2F8992"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del w:id="323" w:author="Anna Karditzas" w:date="2020-09-16T13:06:00Z">
        <w:r w:rsidDel="00D435A2">
          <w:delText xml:space="preserve">subordinate CA </w:delText>
        </w:r>
      </w:del>
      <w:ins w:id="324" w:author="Anna Karditzas" w:date="2020-09-16T13:06:00Z">
        <w:r w:rsidR="00D435A2">
          <w:t xml:space="preserve">STI-SCA </w:t>
        </w:r>
      </w:ins>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ins w:id="325" w:author="Anna Karditzas" w:date="2020-09-16T13:06:00Z">
        <w:r w:rsidR="00D435A2">
          <w:t xml:space="preserve">STI-SCA </w:t>
        </w:r>
      </w:ins>
      <w:del w:id="326" w:author="Anna Karditzas" w:date="2020-09-16T13:06:00Z">
        <w:r w:rsidDel="00D435A2">
          <w:delText xml:space="preserve">Subordinate CA </w:delText>
        </w:r>
      </w:del>
      <w:r>
        <w:t xml:space="preserve">function must execute an identity vetting process that establishes a </w:t>
      </w:r>
      <w:del w:id="327" w:author="Anna Karditzas" w:date="2020-09-28T10:49:00Z">
        <w:r w:rsidDel="00CF1504">
          <w:delText xml:space="preserve">verified legal identity </w:delText>
        </w:r>
      </w:del>
      <w:ins w:id="328" w:author="Anna Karditzas" w:date="2020-09-28T10:49:00Z">
        <w:r w:rsidR="00CF1504">
          <w:t xml:space="preserve">verifiable identity </w:t>
        </w:r>
      </w:ins>
      <w:r>
        <w:t>for any entity receiving delegate certificate credentials, and the credentials must only indicate authorizations to that entity for valid directly assigned or delegated TNs.</w:t>
      </w:r>
      <w:r w:rsidR="00090584">
        <w:t xml:space="preserve"> </w:t>
      </w:r>
      <w:r>
        <w:t xml:space="preserve"> The TNSP and/or other </w:t>
      </w:r>
      <w:ins w:id="329" w:author="Anna Karditzas" w:date="2020-09-16T13:06:00Z">
        <w:r w:rsidR="00E478C2">
          <w:t xml:space="preserve">STI-SCA </w:t>
        </w:r>
      </w:ins>
      <w:del w:id="330" w:author="Anna Karditzas" w:date="2020-09-16T13:06:00Z">
        <w:r w:rsidDel="00E478C2">
          <w:delText xml:space="preserve">subordinate CA </w:delText>
        </w:r>
      </w:del>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6690EB38"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del w:id="331" w:author="Anna Karditzas" w:date="2020-09-16T13:05:00Z">
        <w:r w:rsidRPr="00B33CB2" w:rsidDel="00BD3EDC">
          <w:rPr>
            <w:color w:val="000000" w:themeColor="text1"/>
          </w:rPr>
          <w:delText xml:space="preserve">TNSP Subordinate CA </w:delText>
        </w:r>
      </w:del>
      <w:ins w:id="332" w:author="Anna Karditzas" w:date="2020-09-16T13:05:00Z">
        <w:r w:rsidR="00BD3EDC">
          <w:rPr>
            <w:color w:val="000000" w:themeColor="text1"/>
          </w:rPr>
          <w:t xml:space="preserve">STI-SCA </w:t>
        </w:r>
      </w:ins>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ins w:id="333" w:author="Anna Karditzas" w:date="2020-09-16T13:14:00Z">
        <w:r w:rsidR="0009105B">
          <w:t>V-</w:t>
        </w:r>
        <w:proofErr w:type="spellStart"/>
        <w:r w:rsidR="0009105B">
          <w:t>SCA</w:t>
        </w:r>
      </w:ins>
      <w:del w:id="334" w:author="Anna Karditzas" w:date="2020-09-16T13:07:00Z">
        <w:r w:rsidRPr="00B33CB2" w:rsidDel="00E478C2">
          <w:rPr>
            <w:color w:val="000000" w:themeColor="text1"/>
          </w:rPr>
          <w:delText xml:space="preserve">Subordinate CA </w:delText>
        </w:r>
      </w:del>
      <w:r w:rsidRPr="00B33CB2">
        <w:rPr>
          <w:color w:val="000000" w:themeColor="text1"/>
        </w:rPr>
        <w:t>in</w:t>
      </w:r>
      <w:proofErr w:type="spellEnd"/>
      <w:r w:rsidRPr="00B33CB2">
        <w:rPr>
          <w:color w:val="000000" w:themeColor="text1"/>
        </w:rPr>
        <w:t xml:space="preserve"> turn issues delegate end entity certificates to its customers. </w:t>
      </w:r>
      <w:r w:rsidR="00FC1084">
        <w:rPr>
          <w:color w:val="000000" w:themeColor="text1"/>
        </w:rPr>
        <w:t xml:space="preserve"> </w:t>
      </w:r>
      <w:r w:rsidRPr="00B33CB2">
        <w:rPr>
          <w:color w:val="000000" w:themeColor="text1"/>
        </w:rPr>
        <w:t xml:space="preserve">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0CECE320" w:rsidR="000A0843" w:rsidRDefault="009136F9" w:rsidP="000A0843">
      <w:pPr>
        <w:keepNext/>
        <w:spacing w:before="0" w:after="0"/>
        <w:jc w:val="center"/>
      </w:pPr>
      <w:del w:id="335" w:author="Anna Karditzas" w:date="2020-09-28T11:47:00Z">
        <w:r w:rsidRPr="009136F9" w:rsidDel="00C00456">
          <w:rPr>
            <w:noProof/>
          </w:rPr>
          <w:lastRenderedPageBreak/>
          <w:drawing>
            <wp:inline distT="0" distB="0" distL="0" distR="0" wp14:anchorId="4F41A2B5" wp14:editId="76D20934">
              <wp:extent cx="6400800" cy="3368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6400800" cy="3368675"/>
                      </a:xfrm>
                      <a:prstGeom prst="rect">
                        <a:avLst/>
                      </a:prstGeom>
                    </pic:spPr>
                  </pic:pic>
                </a:graphicData>
              </a:graphic>
            </wp:inline>
          </w:drawing>
        </w:r>
      </w:del>
    </w:p>
    <w:p w14:paraId="0566D491" w14:textId="77777777" w:rsidR="00470516" w:rsidRDefault="00470516" w:rsidP="00470516">
      <w:pPr>
        <w:pStyle w:val="Caption"/>
        <w:keepNext/>
      </w:pPr>
      <w:bookmarkStart w:id="336" w:name="_Ref46234956"/>
      <w:ins w:id="337" w:author="Anna Karditzas" w:date="2020-09-28T11:48:00Z">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7">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ins>
    </w:p>
    <w:p w14:paraId="1D24E235" w14:textId="1A015C62" w:rsidR="00A619C3" w:rsidRDefault="00470516" w:rsidP="00470516">
      <w:pPr>
        <w:pStyle w:val="Caption"/>
        <w:rPr>
          <w:ins w:id="338" w:author="Anna Karditzas" w:date="2020-09-28T11:34:00Z"/>
        </w:rPr>
      </w:pPr>
      <w:bookmarkStart w:id="339"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339"/>
    </w:p>
    <w:bookmarkEnd w:id="336"/>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4878D76B" w:rsidR="0025259C" w:rsidRPr="00B33CB2" w:rsidRDefault="0025259C" w:rsidP="0025259C">
      <w:pPr>
        <w:pStyle w:val="ListParagraph"/>
        <w:numPr>
          <w:ilvl w:val="0"/>
          <w:numId w:val="57"/>
        </w:numPr>
        <w:rPr>
          <w:color w:val="000000" w:themeColor="text1"/>
        </w:rPr>
      </w:pPr>
      <w:r w:rsidRPr="00B33CB2">
        <w:rPr>
          <w:color w:val="000000" w:themeColor="text1"/>
        </w:rPr>
        <w:lastRenderedPageBreak/>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del w:id="340" w:author="Anna Karditzas" w:date="2020-09-28T10:50:00Z">
        <w:r w:rsidRPr="00B33CB2" w:rsidDel="00DC2208">
          <w:rPr>
            <w:color w:val="000000" w:themeColor="text1"/>
          </w:rPr>
          <w:delText xml:space="preserve">number delegation </w:delText>
        </w:r>
      </w:del>
      <w:ins w:id="341" w:author="Anna Karditzas" w:date="2020-09-28T10:50:00Z">
        <w:r w:rsidR="00DC2208">
          <w:rPr>
            <w:color w:val="000000" w:themeColor="text1"/>
          </w:rPr>
          <w:t xml:space="preserve">number of delegation </w:t>
        </w:r>
      </w:ins>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ins w:id="342" w:author="Anna Karditzas" w:date="2020-09-16T13:07:00Z">
        <w:r w:rsidR="00E478C2">
          <w:t>STI-SCA</w:t>
        </w:r>
      </w:ins>
      <w:ins w:id="343" w:author="Anna Karditzas" w:date="2020-09-16T13:15:00Z">
        <w:r w:rsidR="003E0EC6">
          <w:t>/V-SCA</w:t>
        </w:r>
      </w:ins>
      <w:ins w:id="344" w:author="Anna Karditzas" w:date="2020-09-16T13:07:00Z">
        <w:r w:rsidR="00E478C2">
          <w:t xml:space="preserve"> </w:t>
        </w:r>
      </w:ins>
      <w:del w:id="345" w:author="Anna Karditzas" w:date="2020-09-16T13:07:00Z">
        <w:r w:rsidRPr="00B33CB2" w:rsidDel="00E478C2">
          <w:rPr>
            <w:color w:val="000000" w:themeColor="text1"/>
          </w:rPr>
          <w:delText xml:space="preserve">Subordinate CA </w:delText>
        </w:r>
      </w:del>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346" w:name="_Toc39668415"/>
      <w:bookmarkStart w:id="347" w:name="_Toc40434709"/>
      <w:bookmarkStart w:id="348" w:name="_Toc40779896"/>
      <w:bookmarkStart w:id="349" w:name="_Toc39668416"/>
      <w:bookmarkStart w:id="350" w:name="_Toc40434710"/>
      <w:bookmarkStart w:id="351" w:name="_Toc40779897"/>
      <w:bookmarkStart w:id="352" w:name="_Toc39668417"/>
      <w:bookmarkStart w:id="353" w:name="_Toc40434711"/>
      <w:bookmarkStart w:id="354" w:name="_Toc40779898"/>
      <w:bookmarkStart w:id="355" w:name="_Toc39668418"/>
      <w:bookmarkStart w:id="356" w:name="_Toc40434712"/>
      <w:bookmarkStart w:id="357" w:name="_Toc40779899"/>
      <w:bookmarkStart w:id="358" w:name="_Toc39668419"/>
      <w:bookmarkStart w:id="359" w:name="_Toc40434713"/>
      <w:bookmarkStart w:id="360" w:name="_Toc40779900"/>
      <w:bookmarkStart w:id="361" w:name="_Toc39668420"/>
      <w:bookmarkStart w:id="362" w:name="_Toc40434714"/>
      <w:bookmarkStart w:id="363" w:name="_Toc40779901"/>
      <w:bookmarkStart w:id="364" w:name="_Toc39668421"/>
      <w:bookmarkStart w:id="365" w:name="_Toc40434715"/>
      <w:bookmarkStart w:id="366" w:name="_Toc40779902"/>
      <w:bookmarkStart w:id="367" w:name="_Toc39668422"/>
      <w:bookmarkStart w:id="368" w:name="_Toc40434716"/>
      <w:bookmarkStart w:id="369" w:name="_Toc40779903"/>
      <w:bookmarkStart w:id="370" w:name="_Toc39668423"/>
      <w:bookmarkStart w:id="371" w:name="_Toc40434717"/>
      <w:bookmarkStart w:id="372" w:name="_Toc40779904"/>
      <w:bookmarkStart w:id="373" w:name="_Toc39668424"/>
      <w:bookmarkStart w:id="374" w:name="_Toc40434718"/>
      <w:bookmarkStart w:id="375" w:name="_Toc40779905"/>
      <w:bookmarkStart w:id="376" w:name="_Toc39668425"/>
      <w:bookmarkStart w:id="377" w:name="_Toc40434719"/>
      <w:bookmarkStart w:id="378" w:name="_Toc40779906"/>
      <w:bookmarkStart w:id="379" w:name="_Toc39668426"/>
      <w:bookmarkStart w:id="380" w:name="_Toc40434720"/>
      <w:bookmarkStart w:id="381" w:name="_Toc40779907"/>
      <w:bookmarkStart w:id="382" w:name="_Toc39668427"/>
      <w:bookmarkStart w:id="383" w:name="_Toc40434721"/>
      <w:bookmarkStart w:id="384" w:name="_Toc40779908"/>
      <w:bookmarkStart w:id="385" w:name="_Toc39668428"/>
      <w:bookmarkStart w:id="386" w:name="_Toc40434722"/>
      <w:bookmarkStart w:id="387" w:name="_Toc40779909"/>
      <w:bookmarkStart w:id="388" w:name="_Toc34670466"/>
      <w:bookmarkStart w:id="389" w:name="_Toc40779910"/>
      <w:bookmarkStart w:id="390" w:name="_Toc52187032"/>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2002F">
        <w:rPr>
          <w:color w:val="000000" w:themeColor="text1"/>
        </w:rPr>
        <w:t xml:space="preserve">Delegate </w:t>
      </w:r>
      <w:r>
        <w:t>Certificate Management</w:t>
      </w:r>
      <w:bookmarkEnd w:id="388"/>
      <w:bookmarkEnd w:id="389"/>
      <w:bookmarkEnd w:id="390"/>
    </w:p>
    <w:p w14:paraId="1BE73E79" w14:textId="30769C40" w:rsidR="00D63EB9" w:rsidRDefault="00933527" w:rsidP="00894F25">
      <w:r w:rsidRPr="00933527">
        <w:t xml:space="preserve">This </w:t>
      </w:r>
      <w:del w:id="391" w:author="Anna Karditzas" w:date="2020-09-16T13:04:00Z">
        <w:r w:rsidRPr="00933527" w:rsidDel="00EC235A">
          <w:delText xml:space="preserve">section </w:delText>
        </w:r>
      </w:del>
      <w:ins w:id="392" w:author="Anna Karditzas" w:date="2020-09-16T13:04:00Z">
        <w:r w:rsidR="00EC235A">
          <w:t>clause</w:t>
        </w:r>
        <w:r w:rsidR="00EC235A" w:rsidRPr="00933527">
          <w:t xml:space="preserve"> </w:t>
        </w:r>
      </w:ins>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93" w:name="_Toc7115412"/>
      <w:bookmarkStart w:id="394" w:name="_Toc7115460"/>
      <w:bookmarkStart w:id="395" w:name="_Toc7164636"/>
      <w:bookmarkStart w:id="396" w:name="_Toc34670467"/>
      <w:bookmarkStart w:id="397" w:name="_Toc40779911"/>
      <w:bookmarkStart w:id="398" w:name="_Toc52187033"/>
      <w:bookmarkEnd w:id="393"/>
      <w:bookmarkEnd w:id="394"/>
      <w:bookmarkEnd w:id="395"/>
      <w:r>
        <w:t xml:space="preserve">Certificate Management </w:t>
      </w:r>
      <w:r w:rsidR="003E2732">
        <w:t>Architecture</w:t>
      </w:r>
      <w:bookmarkEnd w:id="396"/>
      <w:bookmarkEnd w:id="397"/>
      <w:bookmarkEnd w:id="398"/>
    </w:p>
    <w:p w14:paraId="5F0A0129" w14:textId="221ED31A"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32321A">
        <w:t xml:space="preserve"> </w:t>
      </w:r>
      <w:r w:rsidR="00FC1084">
        <w:t xml:space="preserve"> </w:t>
      </w:r>
      <w:r w:rsidR="002F126C">
        <w:t xml:space="preserve">The TNSP hosts a </w:t>
      </w:r>
      <w:ins w:id="399" w:author="Anna Karditzas" w:date="2020-09-16T13:07:00Z">
        <w:r w:rsidR="00E478C2">
          <w:t xml:space="preserve">STI-SCA </w:t>
        </w:r>
      </w:ins>
      <w:del w:id="400" w:author="Anna Karditzas" w:date="2020-09-16T13:07:00Z">
        <w:r w:rsidR="00665839" w:rsidDel="00E478C2">
          <w:delText>Subordinate CA</w:delText>
        </w:r>
        <w:r w:rsidR="00CA5E0B" w:rsidDel="00E478C2">
          <w:delText xml:space="preserve"> </w:delText>
        </w:r>
      </w:del>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del w:id="401" w:author="Anna Karditzas" w:date="2020-09-28T10:45:00Z">
        <w:r w:rsidR="00894AAC" w:rsidDel="00D457FC">
          <w:delText xml:space="preserve">the </w:delText>
        </w:r>
      </w:del>
      <w:ins w:id="402" w:author="Anna Karditzas" w:date="2020-09-28T10:45:00Z">
        <w:r w:rsidR="00D457FC">
          <w:t xml:space="preserve">an </w:t>
        </w:r>
      </w:ins>
      <w:r w:rsidR="00894AAC">
        <w:t>STI-CA</w:t>
      </w:r>
      <w:r w:rsidR="00F815BA">
        <w:t xml:space="preserve"> (i.e., from the per</w:t>
      </w:r>
      <w:r w:rsidR="000450D8">
        <w:t xml:space="preserve">spective of the STI-PA and </w:t>
      </w:r>
      <w:del w:id="403" w:author="Anna Karditzas" w:date="2020-09-28T10:45:00Z">
        <w:r w:rsidR="000450D8" w:rsidDel="00D457FC">
          <w:delText xml:space="preserve">the </w:delText>
        </w:r>
      </w:del>
      <w:ins w:id="404" w:author="Anna Karditzas" w:date="2020-09-28T10:45:00Z">
        <w:r w:rsidR="00D457FC">
          <w:t xml:space="preserve">an </w:t>
        </w:r>
      </w:ins>
      <w:r w:rsidR="000450D8">
        <w:t xml:space="preserve">STI-CA, the </w:t>
      </w:r>
      <w:ins w:id="405" w:author="Anna Karditzas" w:date="2020-09-16T13:07:00Z">
        <w:r w:rsidR="00E478C2">
          <w:t xml:space="preserve">STI-SCA </w:t>
        </w:r>
      </w:ins>
      <w:del w:id="406" w:author="Anna Karditzas" w:date="2020-09-16T13:07:00Z">
        <w:r w:rsidR="000450D8" w:rsidDel="00E478C2">
          <w:delText xml:space="preserve">Subordinate </w:delText>
        </w:r>
        <w:r w:rsidR="00C412A7" w:rsidDel="00E478C2">
          <w:delText xml:space="preserve">CA </w:delText>
        </w:r>
      </w:del>
      <w:r w:rsidR="00C412A7">
        <w:t>is the TNSP)</w:t>
      </w:r>
      <w:r w:rsidR="009B5EEB">
        <w:t xml:space="preserve">. </w:t>
      </w:r>
      <w:r w:rsidR="00796A54">
        <w:t xml:space="preserve"> </w:t>
      </w:r>
      <w:r w:rsidR="009B5EEB">
        <w:t xml:space="preserve">The </w:t>
      </w:r>
      <w:ins w:id="407" w:author="Anna Karditzas" w:date="2020-09-16T13:07:00Z">
        <w:r w:rsidR="00E478C2">
          <w:t>STI-SCA</w:t>
        </w:r>
      </w:ins>
      <w:del w:id="408" w:author="Anna Karditzas" w:date="2020-09-16T13:07:00Z">
        <w:r w:rsidR="009B5EEB" w:rsidDel="00E478C2">
          <w:delText>Subordinate CA</w:delText>
        </w:r>
      </w:del>
      <w:r w:rsidR="009B5EEB">
        <w:t xml:space="preserve"> in turn plays the role of a CA </w:t>
      </w:r>
      <w:r w:rsidR="00A81724">
        <w:t>in issuing delegate end-entity certificates to the VoIP Entity.</w:t>
      </w:r>
      <w:r w:rsidR="00E137E3">
        <w:t xml:space="preserve"> </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796A54">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del w:id="409" w:author="Anna Karditzas" w:date="2020-09-28T10:50:00Z">
        <w:r w:rsidR="007F6965" w:rsidDel="00767002">
          <w:delText xml:space="preserve">purchased </w:delText>
        </w:r>
      </w:del>
      <w:ins w:id="410" w:author="Anna Karditzas" w:date="2020-09-28T10:50:00Z">
        <w:r w:rsidR="00767002">
          <w:t xml:space="preserve">contractually leased </w:t>
        </w:r>
      </w:ins>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96A5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ins w:id="411" w:author="Anna Karditzas" w:date="2020-09-28T10:53:00Z">
        <w:r w:rsidR="003709AE" w:rsidRPr="003709AE">
          <w:t xml:space="preserve">This clause recommends that the STI-SCA issues delegate certificates to VoIP Entities using the ACME-based procedures described here. A STI-SCA may instead choose to issue delegate certificates using a </w:t>
        </w:r>
      </w:ins>
      <w:ins w:id="412" w:author="Anna Karditzas" w:date="2020-09-28T11:03:00Z">
        <w:r w:rsidR="00AA3F73">
          <w:t>different</w:t>
        </w:r>
      </w:ins>
      <w:ins w:id="413" w:author="Anna Karditzas" w:date="2020-09-28T10:53:00Z">
        <w:r w:rsidR="003709AE" w:rsidRPr="003709AE">
          <w:t xml:space="preserve"> mechanism, as long as that mechanism has the same security properties as the procedures defined here. </w:t>
        </w:r>
      </w:ins>
      <w:del w:id="414" w:author="Anna Karditzas" w:date="2020-09-28T10:53:00Z">
        <w:r w:rsidR="00BA7647" w:rsidRPr="00BA7647" w:rsidDel="00E07628">
          <w:rPr>
            <w:noProof/>
          </w:rPr>
          <w:delText xml:space="preserve"> </w:delText>
        </w:r>
        <w:r w:rsidR="00AE1FA8" w:rsidRPr="00AE1FA8" w:rsidDel="00E07628">
          <w:rPr>
            <w:noProof/>
          </w:rPr>
          <w:delText xml:space="preserve"> </w:delText>
        </w:r>
      </w:del>
    </w:p>
    <w:p w14:paraId="735A9A44" w14:textId="0971F4FC" w:rsidR="000A0843" w:rsidRDefault="00A408D5" w:rsidP="000A0843">
      <w:pPr>
        <w:keepNext/>
        <w:jc w:val="center"/>
      </w:pPr>
      <w:del w:id="415" w:author="Anna Karditzas" w:date="2020-09-28T12:02:00Z">
        <w:r w:rsidRPr="00A408D5" w:rsidDel="00EB01DA">
          <w:rPr>
            <w:noProof/>
          </w:rPr>
          <w:lastRenderedPageBreak/>
          <w:drawing>
            <wp:inline distT="0" distB="0" distL="0" distR="0" wp14:anchorId="33D1AA31" wp14:editId="73D01507">
              <wp:extent cx="5093689" cy="44243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5374" cy="4443197"/>
                      </a:xfrm>
                      <a:prstGeom prst="rect">
                        <a:avLst/>
                      </a:prstGeom>
                    </pic:spPr>
                  </pic:pic>
                </a:graphicData>
              </a:graphic>
            </wp:inline>
          </w:drawing>
        </w:r>
      </w:del>
    </w:p>
    <w:p w14:paraId="52F5B9C2" w14:textId="77777777" w:rsidR="00EB01DA" w:rsidRDefault="00EB01DA" w:rsidP="00EB01DA">
      <w:pPr>
        <w:keepNext/>
        <w:jc w:val="center"/>
      </w:pPr>
      <w:ins w:id="416" w:author="Anna Karditzas" w:date="2020-09-28T12:02:00Z">
        <w:r>
          <w:rPr>
            <w:noProof/>
          </w:rPr>
          <w:lastRenderedPageBreak/>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ins>
    </w:p>
    <w:p w14:paraId="75338E4D" w14:textId="03387357" w:rsidR="00EB01DA" w:rsidRDefault="00EB01DA" w:rsidP="00EB01DA">
      <w:pPr>
        <w:pStyle w:val="Caption"/>
      </w:pPr>
      <w:bookmarkStart w:id="417"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17"/>
    </w:p>
    <w:p w14:paraId="2845F961" w14:textId="459723D9" w:rsidR="003E2732" w:rsidRDefault="003E2732" w:rsidP="006555AB"/>
    <w:p w14:paraId="4630EEC3" w14:textId="48522565" w:rsidR="006E35D1" w:rsidRDefault="006B461C" w:rsidP="00D63EB9">
      <w:pPr>
        <w:pStyle w:val="Heading2"/>
      </w:pPr>
      <w:bookmarkStart w:id="418" w:name="_Toc34670468"/>
      <w:bookmarkStart w:id="419" w:name="_Toc40779912"/>
      <w:bookmarkStart w:id="420" w:name="_Toc52187034"/>
      <w:r>
        <w:t xml:space="preserve">Certificate Management </w:t>
      </w:r>
      <w:r w:rsidR="006E35D1">
        <w:t>Interfaces</w:t>
      </w:r>
      <w:bookmarkEnd w:id="418"/>
      <w:bookmarkEnd w:id="419"/>
      <w:bookmarkEnd w:id="420"/>
    </w:p>
    <w:p w14:paraId="5B971255" w14:textId="67196944" w:rsidR="006E35D1" w:rsidRDefault="006B461C" w:rsidP="006E35D1">
      <w:r>
        <w:t>T</w:t>
      </w:r>
      <w:r w:rsidR="006E35D1">
        <w:t xml:space="preserve">he </w:t>
      </w:r>
      <w:ins w:id="421" w:author="Anna Karditzas" w:date="2020-09-16T13:07:00Z">
        <w:r w:rsidR="00EA4F8A">
          <w:t>STI-SCA</w:t>
        </w:r>
      </w:ins>
      <w:del w:id="422" w:author="Anna Karditzas" w:date="2020-09-16T13:07:00Z">
        <w:r w:rsidR="006E35D1" w:rsidDel="00EA4F8A">
          <w:delText>Subordinate CA</w:delText>
        </w:r>
      </w:del>
      <w:r w:rsidR="006E35D1">
        <w:t xml:space="preserve"> obtain</w:t>
      </w:r>
      <w:r>
        <w:t xml:space="preserve">s </w:t>
      </w:r>
      <w:r w:rsidR="006E35D1">
        <w:t>CA certificate</w:t>
      </w:r>
      <w:r>
        <w:t>s</w:t>
      </w:r>
      <w:r w:rsidR="006E35D1">
        <w:t xml:space="preserve"> from </w:t>
      </w:r>
      <w:del w:id="423" w:author="Anna Karditzas" w:date="2020-09-28T10:45:00Z">
        <w:r w:rsidR="006E35D1" w:rsidDel="00D457FC">
          <w:delText xml:space="preserve">the </w:delText>
        </w:r>
      </w:del>
      <w:ins w:id="424" w:author="Anna Karditzas" w:date="2020-09-28T10:45:00Z">
        <w:r w:rsidR="00D457FC">
          <w:t xml:space="preserve">an </w:t>
        </w:r>
      </w:ins>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43A0CCA" w:rsidR="006E35D1" w:rsidRDefault="006E35D1" w:rsidP="00411AA5">
      <w:pPr>
        <w:pStyle w:val="ListParagraph"/>
        <w:numPr>
          <w:ilvl w:val="0"/>
          <w:numId w:val="28"/>
        </w:numPr>
      </w:pPr>
      <w:r>
        <w:t xml:space="preserve">The </w:t>
      </w:r>
      <w:ins w:id="425" w:author="Anna Karditzas" w:date="2020-09-16T13:07:00Z">
        <w:r w:rsidR="00EA4F8A">
          <w:t>STI-SCA</w:t>
        </w:r>
      </w:ins>
      <w:del w:id="426" w:author="Anna Karditzas" w:date="2020-09-16T13:07:00Z">
        <w:r w:rsidDel="00EA4F8A">
          <w:delText>Subordinate CA</w:delText>
        </w:r>
      </w:del>
      <w:r>
        <w:t xml:space="preserve"> obtains a fresh SPC Token from the STI-PA</w:t>
      </w:r>
      <w:r w:rsidR="00F70375">
        <w:t xml:space="preserve"> </w:t>
      </w:r>
      <w:r w:rsidR="00BA4264">
        <w:t xml:space="preserve">that </w:t>
      </w:r>
      <w:r w:rsidR="00F70375">
        <w:t>authorize</w:t>
      </w:r>
      <w:r w:rsidR="00BA4264">
        <w:t>s</w:t>
      </w:r>
      <w:r w:rsidR="00F70375">
        <w:t xml:space="preserve"> the </w:t>
      </w:r>
      <w:ins w:id="427" w:author="Anna Karditzas" w:date="2020-09-16T13:07:00Z">
        <w:r w:rsidR="00EA4F8A">
          <w:t>STI-SCA</w:t>
        </w:r>
      </w:ins>
      <w:del w:id="428" w:author="Anna Karditzas" w:date="2020-09-16T13:07:00Z">
        <w:r w:rsidR="00F70375" w:rsidDel="00EA4F8A">
          <w:delText>Subordinate CA</w:delText>
        </w:r>
      </w:del>
      <w:r w:rsidR="00F70375">
        <w:t xml:space="preserve"> to obtain CA certificates from </w:t>
      </w:r>
      <w:del w:id="429" w:author="Anna Karditzas" w:date="2020-09-28T10:46:00Z">
        <w:r w:rsidR="00F70375" w:rsidDel="00D457FC">
          <w:delText xml:space="preserve">the </w:delText>
        </w:r>
      </w:del>
      <w:ins w:id="430" w:author="Anna Karditzas" w:date="2020-09-28T10:46:00Z">
        <w:r w:rsidR="00D457FC">
          <w:t xml:space="preserve">an </w:t>
        </w:r>
      </w:ins>
      <w:r w:rsidR="00F70375">
        <w:t>STI-CA</w:t>
      </w:r>
      <w:r w:rsidR="00A81724">
        <w:t>. The procedure is as specified in ATIS-1000080</w:t>
      </w:r>
      <w:r w:rsidR="00796A54">
        <w:t xml:space="preserve"> [Ref </w:t>
      </w:r>
      <w:r w:rsidR="00DF5438">
        <w:t>2</w:t>
      </w:r>
      <w:r w:rsidR="00A81724">
        <w:t>], with the exception that the SPC Token “</w:t>
      </w:r>
      <w:del w:id="431" w:author="Anna Karditzas" w:date="2020-09-28T11:00:00Z">
        <w:r w:rsidR="00A81724" w:rsidDel="008A13BD">
          <w:delText>ca</w:delText>
        </w:r>
      </w:del>
      <w:ins w:id="432" w:author="Anna Karditzas" w:date="2020-09-28T11:00:00Z">
        <w:r w:rsidR="008A13BD">
          <w:t>CA</w:t>
        </w:r>
      </w:ins>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4C0C7A42" w:rsidR="006E35D1" w:rsidRDefault="006E35D1" w:rsidP="00411AA5">
      <w:pPr>
        <w:pStyle w:val="ListParagraph"/>
        <w:numPr>
          <w:ilvl w:val="0"/>
          <w:numId w:val="28"/>
        </w:numPr>
      </w:pPr>
      <w:r>
        <w:t xml:space="preserve">Once the </w:t>
      </w:r>
      <w:ins w:id="433" w:author="Anna Karditzas" w:date="2020-09-16T13:07:00Z">
        <w:r w:rsidR="00EA4F8A">
          <w:t>STI-SCA</w:t>
        </w:r>
      </w:ins>
      <w:del w:id="434" w:author="Anna Karditzas" w:date="2020-09-16T13:07:00Z">
        <w:r w:rsidDel="00EA4F8A">
          <w:delText>Subordinate CA</w:delText>
        </w:r>
      </w:del>
      <w:r>
        <w:t xml:space="preserve"> has obtained a valid SPC Token, it can order a CA certificate from </w:t>
      </w:r>
      <w:del w:id="435" w:author="Anna Karditzas" w:date="2020-09-28T10:46:00Z">
        <w:r w:rsidDel="00D457FC">
          <w:delText xml:space="preserve">the </w:delText>
        </w:r>
      </w:del>
      <w:ins w:id="436" w:author="Anna Karditzas" w:date="2020-09-28T10:46:00Z">
        <w:r w:rsidR="00D457FC">
          <w:t xml:space="preserve">an </w:t>
        </w:r>
      </w:ins>
      <w:r>
        <w:t>STI-CA</w:t>
      </w:r>
      <w:r w:rsidR="00965DED">
        <w:t xml:space="preserve"> using the </w:t>
      </w:r>
      <w:del w:id="437" w:author="Anna Karditzas" w:date="2020-09-28T11:01:00Z">
        <w:r w:rsidR="00965DED" w:rsidDel="00CA1B64">
          <w:delText xml:space="preserve">ACME protocol </w:delText>
        </w:r>
      </w:del>
      <w:ins w:id="438" w:author="Anna Karditzas" w:date="2020-09-28T11:01:00Z">
        <w:r w:rsidR="00CA1B64">
          <w:t xml:space="preserve">procedure </w:t>
        </w:r>
      </w:ins>
      <w:r w:rsidR="00965DED">
        <w:t>as specified in ATIS-1000080</w:t>
      </w:r>
      <w:r w:rsidR="0022101F">
        <w:t xml:space="preserve"> [Ref </w:t>
      </w:r>
      <w:r w:rsidR="00DF5438">
        <w:t>2</w:t>
      </w:r>
      <w:r w:rsidR="00D74855">
        <w:t>]</w:t>
      </w:r>
      <w:r w:rsidR="00965DED">
        <w:t xml:space="preserve">. </w:t>
      </w:r>
    </w:p>
    <w:p w14:paraId="6B779FCC" w14:textId="7790CA01" w:rsidR="006E35D1" w:rsidRDefault="006E35D1" w:rsidP="00411AA5">
      <w:pPr>
        <w:pStyle w:val="ListParagraph"/>
        <w:numPr>
          <w:ilvl w:val="0"/>
          <w:numId w:val="28"/>
        </w:numPr>
      </w:pPr>
      <w:r>
        <w:t xml:space="preserve">During the authorization phase of the certificate ordering process, </w:t>
      </w:r>
      <w:del w:id="439" w:author="Anna Karditzas" w:date="2020-09-28T10:46:00Z">
        <w:r w:rsidDel="00D457FC">
          <w:delText xml:space="preserve">the </w:delText>
        </w:r>
      </w:del>
      <w:ins w:id="440" w:author="Anna Karditzas" w:date="2020-09-28T10:46:00Z">
        <w:r w:rsidR="00D457FC">
          <w:t xml:space="preserve">an </w:t>
        </w:r>
      </w:ins>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5A058DAE" w:rsidR="006E35D1" w:rsidRDefault="006E35D1" w:rsidP="00D63EB9">
      <w:pPr>
        <w:ind w:left="360"/>
      </w:pPr>
      <w:r>
        <w:t xml:space="preserve">At this point, the </w:t>
      </w:r>
      <w:ins w:id="441" w:author="Anna Karditzas" w:date="2020-09-16T13:07:00Z">
        <w:r w:rsidR="00EA4F8A">
          <w:t>STI-SCA</w:t>
        </w:r>
      </w:ins>
      <w:del w:id="442" w:author="Anna Karditzas" w:date="2020-09-16T13:07:00Z">
        <w:r w:rsidDel="00EA4F8A">
          <w:delText>Subordinate CA</w:delText>
        </w:r>
      </w:del>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w:t>
      </w:r>
      <w:r w:rsidR="00F03CB5">
        <w:lastRenderedPageBreak/>
        <w:t xml:space="preserve">association between </w:t>
      </w:r>
      <w:r w:rsidR="00FA48D1">
        <w:t>VoIP Entity</w:t>
      </w:r>
      <w:r w:rsidR="00F03CB5">
        <w:t xml:space="preserve"> and </w:t>
      </w:r>
      <w:ins w:id="443" w:author="Anna Karditzas" w:date="2020-09-16T13:07:00Z">
        <w:r w:rsidR="00EA4F8A">
          <w:t>STI-SCA</w:t>
        </w:r>
      </w:ins>
      <w:del w:id="444" w:author="Anna Karditzas" w:date="2020-09-16T13:07:00Z">
        <w:r w:rsidR="00FA48D1" w:rsidDel="00EA4F8A">
          <w:delText>Subordinate CA</w:delText>
        </w:r>
      </w:del>
      <w:r w:rsidR="00F03CB5">
        <w:t xml:space="preserve">. </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5C672827"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ins w:id="445" w:author="Anna Karditzas" w:date="2020-09-16T12:59:00Z">
        <w:r w:rsidR="00622076">
          <w:t>Key Management System (</w:t>
        </w:r>
      </w:ins>
      <w:r w:rsidR="00A901FF">
        <w:t>KMS</w:t>
      </w:r>
      <w:ins w:id="446" w:author="Anna Karditzas" w:date="2020-09-16T12:59:00Z">
        <w:r w:rsidR="00622076">
          <w:t>)</w:t>
        </w:r>
      </w:ins>
      <w:r w:rsidR="00A901FF">
        <w:t xml:space="preserve"> generates two public/private key pairs; one for the ACME account, and one for the delegate end-entity certificate. </w:t>
      </w:r>
      <w:r w:rsidR="0022101F">
        <w:t xml:space="preserve"> </w:t>
      </w:r>
      <w:r w:rsidR="00A901FF">
        <w:t xml:space="preserve">It stores the private keys in </w:t>
      </w:r>
      <w:r>
        <w:t>its</w:t>
      </w:r>
      <w:r w:rsidR="00A901FF">
        <w:t xml:space="preserve"> SKS.</w:t>
      </w:r>
    </w:p>
    <w:p w14:paraId="4ABF7FFC" w14:textId="193933D4"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E048C6">
        <w:t xml:space="preserve"> </w:t>
      </w:r>
      <w:r w:rsidR="007B2E2A">
        <w:t xml:space="preserve">The </w:t>
      </w:r>
      <w:ins w:id="447" w:author="Anna Karditzas" w:date="2020-09-16T13:07:00Z">
        <w:r w:rsidR="00EA4F8A">
          <w:t>STI-SCA</w:t>
        </w:r>
      </w:ins>
      <w:del w:id="448" w:author="Anna Karditzas" w:date="2020-09-16T13:07:00Z">
        <w:r w:rsidR="007B2E2A" w:rsidDel="00EA4F8A">
          <w:delText>Subordinate CA</w:delText>
        </w:r>
      </w:del>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DA3351" w:rsidRPr="00DA3351">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40D1CA2A"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w:t>
      </w:r>
      <w:r w:rsidR="000D6D5B">
        <w:rPr>
          <w:sz w:val="18"/>
          <w:szCs w:val="18"/>
        </w:rPr>
        <w:t xml:space="preserve"> </w:t>
      </w:r>
      <w:r w:rsidR="00612B7D" w:rsidRPr="001B0692">
        <w:rPr>
          <w:sz w:val="18"/>
          <w:szCs w:val="18"/>
        </w:rPr>
        <w:t xml:space="preserve">In this case, </w:t>
      </w:r>
      <w:r w:rsidR="00E52E09" w:rsidRPr="001B0692">
        <w:rPr>
          <w:sz w:val="18"/>
          <w:szCs w:val="18"/>
        </w:rPr>
        <w:t xml:space="preserve">the </w:t>
      </w:r>
      <w:ins w:id="449" w:author="Anna Karditzas" w:date="2020-09-16T13:07:00Z">
        <w:r w:rsidR="00EA4F8A">
          <w:t>STI-SCA</w:t>
        </w:r>
      </w:ins>
      <w:del w:id="450" w:author="Anna Karditzas" w:date="2020-09-16T13:07:00Z">
        <w:r w:rsidR="00E52E09" w:rsidRPr="001B0692" w:rsidDel="00EA4F8A">
          <w:rPr>
            <w:sz w:val="18"/>
            <w:szCs w:val="18"/>
          </w:rPr>
          <w:delText>Subordinate CA</w:delText>
        </w:r>
      </w:del>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0D6D5B">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51" w:name="_Toc34670469"/>
      <w:bookmarkStart w:id="452" w:name="_Ref40442253"/>
      <w:bookmarkStart w:id="453" w:name="_Toc40779913"/>
      <w:bookmarkStart w:id="454" w:name="_Toc52187035"/>
      <w:r>
        <w:lastRenderedPageBreak/>
        <w:t>Certificate Management Procedures</w:t>
      </w:r>
      <w:bookmarkEnd w:id="451"/>
      <w:bookmarkEnd w:id="452"/>
      <w:bookmarkEnd w:id="453"/>
      <w:bookmarkEnd w:id="454"/>
    </w:p>
    <w:p w14:paraId="7461915B" w14:textId="6B2D5808" w:rsidR="00671EE8" w:rsidRDefault="00EA4F8A" w:rsidP="00671EE8">
      <w:pPr>
        <w:pStyle w:val="Heading3"/>
      </w:pPr>
      <w:bookmarkStart w:id="455" w:name="_Toc6869957"/>
      <w:bookmarkStart w:id="456" w:name="_Ref7158380"/>
      <w:bookmarkStart w:id="457" w:name="_Toc34670470"/>
      <w:bookmarkStart w:id="458" w:name="_Toc40779914"/>
      <w:bookmarkStart w:id="459" w:name="_Toc52187036"/>
      <w:ins w:id="460" w:author="Anna Karditzas" w:date="2020-09-16T13:07:00Z">
        <w:r>
          <w:t>STI-SCA</w:t>
        </w:r>
      </w:ins>
      <w:del w:id="461" w:author="Anna Karditzas" w:date="2020-09-16T13:07:00Z">
        <w:r w:rsidR="00671EE8" w:rsidDel="00EA4F8A">
          <w:delText>Subordinate CA</w:delText>
        </w:r>
      </w:del>
      <w:r w:rsidR="00671EE8">
        <w:t xml:space="preserve"> obtains an SPC Token</w:t>
      </w:r>
      <w:bookmarkEnd w:id="455"/>
      <w:r w:rsidR="00FE688D">
        <w:t xml:space="preserve"> from STI-PA</w:t>
      </w:r>
      <w:bookmarkEnd w:id="456"/>
      <w:bookmarkEnd w:id="457"/>
      <w:bookmarkEnd w:id="458"/>
      <w:bookmarkEnd w:id="459"/>
    </w:p>
    <w:p w14:paraId="5E1244B8" w14:textId="38503580" w:rsidR="00671EE8" w:rsidRDefault="00671EE8" w:rsidP="00671EE8">
      <w:r>
        <w:t xml:space="preserve">The </w:t>
      </w:r>
      <w:ins w:id="462" w:author="Anna Karditzas" w:date="2020-09-16T13:08:00Z">
        <w:r w:rsidR="005704ED">
          <w:t>STI-SCA</w:t>
        </w:r>
      </w:ins>
      <w:del w:id="463" w:author="Anna Karditzas" w:date="2020-09-16T13:08:00Z">
        <w:r w:rsidDel="005704ED">
          <w:delText>Subordinate CA</w:delText>
        </w:r>
      </w:del>
      <w:r>
        <w:t xml:space="preserve"> shall obtain an SPC Token as described in ATIS-1000080</w:t>
      </w:r>
      <w:r w:rsidR="000D6D5B">
        <w:t xml:space="preserve"> [Ref </w:t>
      </w:r>
      <w:r w:rsidR="001B0692">
        <w:t>2</w:t>
      </w:r>
      <w:r>
        <w:t xml:space="preserve">] with the exceptions noted in this </w:t>
      </w:r>
      <w:del w:id="464" w:author="Anna Karditzas" w:date="2020-09-16T13:04:00Z">
        <w:r w:rsidDel="00EC235A">
          <w:delText>section</w:delText>
        </w:r>
      </w:del>
      <w:ins w:id="465" w:author="Anna Karditzas" w:date="2020-09-16T13:04:00Z">
        <w:r w:rsidR="00EC235A">
          <w:t>clause</w:t>
        </w:r>
      </w:ins>
      <w:r>
        <w:t>.</w:t>
      </w:r>
    </w:p>
    <w:p w14:paraId="7DE34000" w14:textId="3D82E86B"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del w:id="466" w:author="Anna Karditzas" w:date="2020-09-28T11:02:00Z">
        <w:r w:rsidDel="00CA1B64">
          <w:delText xml:space="preserve">JASON </w:delText>
        </w:r>
      </w:del>
      <w:ins w:id="467" w:author="Anna Karditzas" w:date="2020-09-28T11:02:00Z">
        <w:r w:rsidR="00CA1B64">
          <w:t xml:space="preserve">JSON </w:t>
        </w:r>
      </w:ins>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w:t>
      </w:r>
      <w:r w:rsidR="000D6D5B">
        <w:t xml:space="preserve"> </w:t>
      </w:r>
      <w:r>
        <w:t xml:space="preserve"> The “</w:t>
      </w:r>
      <w:proofErr w:type="spellStart"/>
      <w:r>
        <w:t>atc</w:t>
      </w:r>
      <w:proofErr w:type="spellEnd"/>
      <w:r>
        <w:t>” object identifies the type and scope of certificates authorized by the SPC Token.</w:t>
      </w:r>
      <w:r w:rsidR="00CA2705">
        <w:t xml:space="preserve"> </w:t>
      </w:r>
      <w:r>
        <w:t xml:space="preserve"> (Essentially, the </w:t>
      </w:r>
      <w:ins w:id="468" w:author="Anna Karditzas" w:date="2020-09-16T13:08:00Z">
        <w:r w:rsidR="005704ED">
          <w:t>STI-SCA</w:t>
        </w:r>
      </w:ins>
      <w:del w:id="469" w:author="Anna Karditzas" w:date="2020-09-16T13:08:00Z">
        <w:r w:rsidDel="005704ED">
          <w:delText>Subordinate CA</w:delText>
        </w:r>
      </w:del>
      <w:r>
        <w:t xml:space="preserve"> is asking the STI-PA to issue an SPC Token that contains this same “</w:t>
      </w:r>
      <w:proofErr w:type="spellStart"/>
      <w:r>
        <w:t>atc</w:t>
      </w:r>
      <w:proofErr w:type="spellEnd"/>
      <w:r>
        <w:t>” object.)</w:t>
      </w:r>
      <w:r w:rsidR="00CA2705">
        <w:t xml:space="preserve"> </w:t>
      </w:r>
      <w:r>
        <w:t xml:space="preserve"> In order to obtain an SPC Token that authorizes CA certificates, the token request “</w:t>
      </w:r>
      <w:proofErr w:type="spellStart"/>
      <w:r>
        <w:t>atc</w:t>
      </w:r>
      <w:proofErr w:type="spellEnd"/>
      <w:r>
        <w:t>” object “</w:t>
      </w:r>
      <w:del w:id="470" w:author="Anna Karditzas" w:date="2020-09-28T11:00:00Z">
        <w:r w:rsidDel="008A13BD">
          <w:delText>ca</w:delText>
        </w:r>
      </w:del>
      <w:ins w:id="471" w:author="Anna Karditzas" w:date="2020-09-28T11:00:00Z">
        <w:r w:rsidR="008A13BD">
          <w:t>CA</w:t>
        </w:r>
      </w:ins>
      <w:r>
        <w:t xml:space="preserve">” </w:t>
      </w:r>
      <w:proofErr w:type="spellStart"/>
      <w:r>
        <w:t>boolean</w:t>
      </w:r>
      <w:proofErr w:type="spellEnd"/>
      <w:r>
        <w:t xml:space="preserve"> shall be set to ‘true’. </w:t>
      </w:r>
      <w:r w:rsidR="00CA2705">
        <w:t xml:space="preserve"> </w:t>
      </w:r>
      <w:r>
        <w:t>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1D086D87" w:rsidR="00671EE8" w:rsidRDefault="00671EE8" w:rsidP="00671EE8">
      <w:r>
        <w:t xml:space="preserve">An example of a request for an SPC Token sent by the </w:t>
      </w:r>
      <w:ins w:id="472" w:author="Anna Karditzas" w:date="2020-09-16T13:08:00Z">
        <w:r w:rsidR="005704ED">
          <w:t>STI-SCA</w:t>
        </w:r>
      </w:ins>
      <w:del w:id="473" w:author="Anna Karditzas" w:date="2020-09-16T13:08:00Z">
        <w:r w:rsidDel="005704ED">
          <w:delText>Subordinate CA</w:delText>
        </w:r>
      </w:del>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5A739A24" w:rsidR="00671EE8" w:rsidRDefault="00671EE8" w:rsidP="00671EE8">
      <w:r>
        <w:t xml:space="preserve">On receiving the above token request, the STI-PA shall verify that the requesting </w:t>
      </w:r>
      <w:ins w:id="474" w:author="Anna Karditzas" w:date="2020-09-16T13:08:00Z">
        <w:r w:rsidR="005704ED">
          <w:t>STI-SCA</w:t>
        </w:r>
      </w:ins>
      <w:del w:id="475" w:author="Anna Karditzas" w:date="2020-09-16T13:08:00Z">
        <w:r w:rsidR="008F6985" w:rsidDel="005704ED">
          <w:delText>Subordinate CA</w:delText>
        </w:r>
      </w:del>
      <w:r>
        <w:t xml:space="preserve"> is authorized to obtain CA certificates, and also that the requesting </w:t>
      </w:r>
      <w:ins w:id="476" w:author="Anna Karditzas" w:date="2020-09-16T13:08:00Z">
        <w:r w:rsidR="005704ED">
          <w:t>STI-SCA</w:t>
        </w:r>
      </w:ins>
      <w:del w:id="477" w:author="Anna Karditzas" w:date="2020-09-16T13:08:00Z">
        <w:r w:rsidR="008F6985" w:rsidDel="005704ED">
          <w:delText>Subordinate CA</w:delText>
        </w:r>
      </w:del>
      <w:r>
        <w:t xml:space="preserve"> has authority over the SPC value identified in the received TNAuthList. </w:t>
      </w:r>
      <w:r w:rsidR="00CA2705">
        <w:t xml:space="preserve"> </w:t>
      </w:r>
      <w:r>
        <w:t>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0CFF3FCA" w:rsidR="00671EE8" w:rsidRDefault="00671EE8" w:rsidP="00671EE8">
      <w:r>
        <w:t xml:space="preserve">The STI-PA shall sign the SPC Token with the private key of the STI-PA certificate referenced by the token’s “x5u” parameter, and return the token to the </w:t>
      </w:r>
      <w:ins w:id="478" w:author="Anna Karditzas" w:date="2020-09-16T13:08:00Z">
        <w:r w:rsidR="005704ED">
          <w:t>STI-SCA</w:t>
        </w:r>
      </w:ins>
      <w:del w:id="479" w:author="Anna Karditzas" w:date="2020-09-16T13:08:00Z">
        <w:r w:rsidDel="005704ED">
          <w:delText>Subordinate CA</w:delText>
        </w:r>
      </w:del>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20"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22425861" w:rsidR="00671EE8" w:rsidRDefault="005704ED" w:rsidP="00671EE8">
      <w:pPr>
        <w:pStyle w:val="Heading3"/>
      </w:pPr>
      <w:bookmarkStart w:id="480" w:name="_Toc6869958"/>
      <w:bookmarkStart w:id="481" w:name="_Ref7159136"/>
      <w:bookmarkStart w:id="482" w:name="_Toc34670471"/>
      <w:bookmarkStart w:id="483" w:name="_Toc40779915"/>
      <w:bookmarkStart w:id="484" w:name="_Toc52187037"/>
      <w:ins w:id="485" w:author="Anna Karditzas" w:date="2020-09-16T13:08:00Z">
        <w:r>
          <w:t>STI-SCA</w:t>
        </w:r>
      </w:ins>
      <w:del w:id="486" w:author="Anna Karditzas" w:date="2020-09-16T13:08:00Z">
        <w:r w:rsidR="00671EE8" w:rsidDel="005704ED">
          <w:delText>Subordinate CA</w:delText>
        </w:r>
      </w:del>
      <w:r w:rsidR="00671EE8">
        <w:t xml:space="preserve"> obtains a CA Certificate</w:t>
      </w:r>
      <w:bookmarkEnd w:id="480"/>
      <w:r w:rsidR="00FE688D">
        <w:t xml:space="preserve"> from STI-CA</w:t>
      </w:r>
      <w:bookmarkEnd w:id="481"/>
      <w:bookmarkEnd w:id="482"/>
      <w:bookmarkEnd w:id="483"/>
      <w:bookmarkEnd w:id="484"/>
    </w:p>
    <w:p w14:paraId="28D32E6D" w14:textId="26785B71" w:rsidR="00671EE8" w:rsidRDefault="00671EE8" w:rsidP="00671EE8">
      <w:r>
        <w:t xml:space="preserve">The </w:t>
      </w:r>
      <w:ins w:id="487" w:author="Anna Karditzas" w:date="2020-09-16T13:08:00Z">
        <w:r w:rsidR="005704ED">
          <w:t>STI-SCA</w:t>
        </w:r>
      </w:ins>
      <w:del w:id="488" w:author="Anna Karditzas" w:date="2020-09-16T13:08:00Z">
        <w:r w:rsidDel="005704ED">
          <w:delText>Subordinate CA</w:delText>
        </w:r>
      </w:del>
      <w:r>
        <w:t xml:space="preserve"> shall </w:t>
      </w:r>
      <w:r w:rsidR="00A63610">
        <w:t xml:space="preserve">create an ACME account </w:t>
      </w:r>
      <w:r w:rsidR="008B4030">
        <w:t xml:space="preserve">and </w:t>
      </w:r>
      <w:r>
        <w:t xml:space="preserve">order a new CA certificate </w:t>
      </w:r>
      <w:r w:rsidR="008B4030">
        <w:t xml:space="preserve">from </w:t>
      </w:r>
      <w:del w:id="489" w:author="Anna Karditzas" w:date="2020-09-28T10:46:00Z">
        <w:r w:rsidR="008B4030" w:rsidDel="00D457FC">
          <w:delText xml:space="preserve">the </w:delText>
        </w:r>
      </w:del>
      <w:ins w:id="490" w:author="Anna Karditzas" w:date="2020-09-28T10:46:00Z">
        <w:r w:rsidR="00D457FC">
          <w:t xml:space="preserve">an </w:t>
        </w:r>
      </w:ins>
      <w:r w:rsidR="008B4030">
        <w:t xml:space="preserve">STI-CA </w:t>
      </w:r>
      <w:r>
        <w:t xml:space="preserve">using the </w:t>
      </w:r>
      <w:del w:id="491" w:author="Anna Karditzas" w:date="2020-09-28T11:02:00Z">
        <w:r w:rsidR="008B4030" w:rsidDel="006A419F">
          <w:delText xml:space="preserve">ACME </w:delText>
        </w:r>
      </w:del>
      <w:r>
        <w:t>procedure</w:t>
      </w:r>
      <w:r w:rsidR="008B4030">
        <w:t>s</w:t>
      </w:r>
      <w:r>
        <w:t xml:space="preserve"> defined in ATIS-1000080</w:t>
      </w:r>
      <w:r w:rsidR="00CA2705">
        <w:t xml:space="preserve"> [Ref </w:t>
      </w:r>
      <w:r w:rsidR="008442E5">
        <w:t>2</w:t>
      </w:r>
      <w:r>
        <w:t xml:space="preserve">], with the exceptions noted in this </w:t>
      </w:r>
      <w:del w:id="492" w:author="Anna Karditzas" w:date="2020-09-16T13:04:00Z">
        <w:r w:rsidDel="00EC235A">
          <w:delText>section</w:delText>
        </w:r>
      </w:del>
      <w:ins w:id="493" w:author="Anna Karditzas" w:date="2020-09-16T13:04:00Z">
        <w:r w:rsidR="00EC235A">
          <w:t>clause</w:t>
        </w:r>
      </w:ins>
      <w:r>
        <w:t xml:space="preserve">. </w:t>
      </w:r>
    </w:p>
    <w:p w14:paraId="48A8DACC" w14:textId="3ED26AD9" w:rsidR="00671EE8" w:rsidRDefault="00671EE8" w:rsidP="00671EE8">
      <w:r>
        <w:t xml:space="preserve">During the finalize step of the ACME certificate ordering process, the </w:t>
      </w:r>
      <w:ins w:id="494" w:author="Anna Karditzas" w:date="2020-09-16T13:08:00Z">
        <w:r w:rsidR="005704ED">
          <w:t>STI-SCA</w:t>
        </w:r>
      </w:ins>
      <w:del w:id="495" w:author="Anna Karditzas" w:date="2020-09-16T13:08:00Z">
        <w:r w:rsidDel="005704ED">
          <w:delText>Subordinate CA</w:delText>
        </w:r>
      </w:del>
      <w:r>
        <w:t xml:space="preserve"> shall request a CA certificate by including a </w:t>
      </w:r>
      <w:proofErr w:type="spellStart"/>
      <w:r>
        <w:t>BasicConstraints</w:t>
      </w:r>
      <w:proofErr w:type="spellEnd"/>
      <w:r>
        <w:t xml:space="preserve"> object in the CSR with the </w:t>
      </w:r>
      <w:ins w:id="496" w:author="Anna Karditzas" w:date="2020-09-28T11:01:00Z">
        <w:r w:rsidR="008A13BD">
          <w:t>CA</w:t>
        </w:r>
      </w:ins>
      <w:del w:id="497" w:author="Anna Karditzas" w:date="2020-09-28T11:01:00Z">
        <w:r w:rsidDel="008A13BD">
          <w:delText>cA</w:delText>
        </w:r>
      </w:del>
      <w:r>
        <w:t xml:space="preserve"> </w:t>
      </w:r>
      <w:proofErr w:type="spellStart"/>
      <w:r>
        <w:t>boolean</w:t>
      </w:r>
      <w:proofErr w:type="spellEnd"/>
      <w:r>
        <w:t xml:space="preserve"> set to ‘true’. </w:t>
      </w:r>
      <w:r w:rsidR="00CA2705">
        <w:t xml:space="preserve"> </w:t>
      </w:r>
      <w:r>
        <w:t xml:space="preserve">When </w:t>
      </w:r>
      <w:del w:id="498" w:author="Anna Karditzas" w:date="2020-09-28T10:46:00Z">
        <w:r w:rsidDel="00D457FC">
          <w:delText xml:space="preserve">the </w:delText>
        </w:r>
      </w:del>
      <w:ins w:id="499" w:author="Anna Karditzas" w:date="2020-09-28T10:46:00Z">
        <w:r w:rsidR="00D457FC">
          <w:t xml:space="preserve">an </w:t>
        </w:r>
      </w:ins>
      <w:r>
        <w:t xml:space="preserve">STI-CA receives a CSR containing a </w:t>
      </w:r>
      <w:proofErr w:type="spellStart"/>
      <w:r>
        <w:t>BasicConstraints</w:t>
      </w:r>
      <w:proofErr w:type="spellEnd"/>
      <w:r>
        <w:t xml:space="preserve"> object with a </w:t>
      </w:r>
      <w:ins w:id="500" w:author="Anna Karditzas" w:date="2020-09-28T11:01:00Z">
        <w:r w:rsidR="008A13BD">
          <w:t>CA</w:t>
        </w:r>
      </w:ins>
      <w:del w:id="501" w:author="Anna Karditzas" w:date="2020-09-28T11:01:00Z">
        <w:r w:rsidDel="008A13BD">
          <w:delText>cA</w:delText>
        </w:r>
      </w:del>
      <w:r>
        <w:t xml:space="preserve"> </w:t>
      </w:r>
      <w:proofErr w:type="spellStart"/>
      <w:r>
        <w:t>boolean</w:t>
      </w:r>
      <w:proofErr w:type="spellEnd"/>
      <w:r>
        <w:t xml:space="preserve"> of ‘true’, it shall verify that the </w:t>
      </w:r>
      <w:r w:rsidR="003A1CEA">
        <w:t xml:space="preserve">requesting </w:t>
      </w:r>
      <w:ins w:id="502" w:author="Anna Karditzas" w:date="2020-09-16T13:08:00Z">
        <w:r w:rsidR="005704ED">
          <w:t>STI-SCA</w:t>
        </w:r>
      </w:ins>
      <w:del w:id="503" w:author="Anna Karditzas" w:date="2020-09-16T13:08:00Z">
        <w:r w:rsidR="003A1CEA" w:rsidDel="005704ED">
          <w:delText>Subordinate CA</w:delText>
        </w:r>
      </w:del>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 If the </w:t>
      </w:r>
      <w:ins w:id="504" w:author="Anna Karditzas" w:date="2020-09-16T13:08:00Z">
        <w:r w:rsidR="005704ED">
          <w:t>STI-SCA</w:t>
        </w:r>
      </w:ins>
      <w:del w:id="505" w:author="Anna Karditzas" w:date="2020-09-16T13:08:00Z">
        <w:r w:rsidR="003A1CEA" w:rsidDel="005704ED">
          <w:delText>Subordinate CA</w:delText>
        </w:r>
      </w:del>
      <w:r>
        <w:t xml:space="preserve"> is authorized to receive CA certificates, then </w:t>
      </w:r>
      <w:del w:id="506" w:author="Anna Karditzas" w:date="2020-09-28T10:46:00Z">
        <w:r w:rsidDel="00D457FC">
          <w:delText xml:space="preserve">the </w:delText>
        </w:r>
      </w:del>
      <w:ins w:id="507" w:author="Anna Karditzas" w:date="2020-09-28T10:46:00Z">
        <w:r w:rsidR="00D457FC">
          <w:t xml:space="preserve">an </w:t>
        </w:r>
      </w:ins>
      <w:r>
        <w:t xml:space="preserve">STI-CA shall issue a certificate containing a </w:t>
      </w:r>
      <w:proofErr w:type="spellStart"/>
      <w:r>
        <w:t>BasicConstraints</w:t>
      </w:r>
      <w:proofErr w:type="spellEnd"/>
      <w:r>
        <w:t xml:space="preserve"> object with a </w:t>
      </w:r>
      <w:ins w:id="508" w:author="Anna Karditzas" w:date="2020-09-28T11:01:00Z">
        <w:r w:rsidR="008A13BD">
          <w:t>CA</w:t>
        </w:r>
      </w:ins>
      <w:del w:id="509" w:author="Anna Karditzas" w:date="2020-09-28T11:01:00Z">
        <w:r w:rsidDel="008A13BD">
          <w:delText>cA</w:delText>
        </w:r>
      </w:del>
      <w:r>
        <w:t xml:space="preserve"> Boolean of ‘true’.</w:t>
      </w:r>
      <w:r w:rsidR="00CA2705">
        <w:t xml:space="preserve"> </w:t>
      </w:r>
      <w:r>
        <w:t xml:space="preserve"> </w:t>
      </w:r>
      <w:del w:id="510" w:author="Anna Karditzas" w:date="2020-09-28T10:46:00Z">
        <w:r w:rsidDel="00D457FC">
          <w:delText xml:space="preserve">The </w:delText>
        </w:r>
      </w:del>
      <w:ins w:id="511" w:author="Anna Karditzas" w:date="2020-09-28T10:46:00Z">
        <w:r w:rsidR="00D457FC">
          <w:t xml:space="preserve">An </w:t>
        </w:r>
      </w:ins>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CA2705">
        <w:t xml:space="preserve"> </w:t>
      </w:r>
      <w:r w:rsidR="003A1CEA">
        <w:t xml:space="preserve">(Note, as part of normal SHAKEN procedures, </w:t>
      </w:r>
      <w:del w:id="512" w:author="Anna Karditzas" w:date="2020-09-28T10:46:00Z">
        <w:r w:rsidR="003A1CEA" w:rsidDel="00D457FC">
          <w:delText xml:space="preserve">the </w:delText>
        </w:r>
      </w:del>
      <w:ins w:id="513" w:author="Anna Karditzas" w:date="2020-09-28T10:46:00Z">
        <w:r w:rsidR="00D457FC">
          <w:t xml:space="preserve">an </w:t>
        </w:r>
      </w:ins>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58E64E6D" w:rsidR="00671EE8" w:rsidRDefault="00671EE8" w:rsidP="00671EE8">
      <w:r>
        <w:t xml:space="preserve">Once it has downloaded the newly issued CA certificate, the </w:t>
      </w:r>
      <w:ins w:id="514" w:author="Anna Karditzas" w:date="2020-09-16T13:08:00Z">
        <w:r w:rsidR="005704ED">
          <w:t>STI-SCA</w:t>
        </w:r>
      </w:ins>
      <w:del w:id="515" w:author="Anna Karditzas" w:date="2020-09-16T13:08:00Z">
        <w:r w:rsidDel="005704ED">
          <w:delText>Subordinate CA</w:delText>
        </w:r>
      </w:del>
      <w:r>
        <w:t xml:space="preserve"> shall store the certificate locally (i.e., unlike end-entity certificates, the CA certificate is not stored in the STI-CR). </w:t>
      </w:r>
    </w:p>
    <w:p w14:paraId="4755A556" w14:textId="23EE25CB" w:rsidR="00671EE8" w:rsidRPr="0000323B" w:rsidRDefault="00D95B38" w:rsidP="00671EE8">
      <w:pPr>
        <w:pStyle w:val="Heading3"/>
      </w:pPr>
      <w:bookmarkStart w:id="516" w:name="_Toc6869959"/>
      <w:bookmarkStart w:id="517" w:name="_Ref7160633"/>
      <w:bookmarkStart w:id="518" w:name="_Toc34670472"/>
      <w:bookmarkStart w:id="519" w:name="_Toc40779916"/>
      <w:bookmarkStart w:id="520" w:name="_Toc52187038"/>
      <w:r>
        <w:t>VoIP Entity</w:t>
      </w:r>
      <w:r w:rsidR="00671EE8">
        <w:t xml:space="preserve"> obtains a Delegate Certificate</w:t>
      </w:r>
      <w:bookmarkEnd w:id="516"/>
      <w:r w:rsidR="00FE688D">
        <w:t xml:space="preserve"> from </w:t>
      </w:r>
      <w:ins w:id="521" w:author="Anna Karditzas" w:date="2020-09-16T13:08:00Z">
        <w:r w:rsidR="005704ED">
          <w:t>STI-SCA</w:t>
        </w:r>
      </w:ins>
      <w:del w:id="522" w:author="Anna Karditzas" w:date="2020-09-16T13:08:00Z">
        <w:r w:rsidR="00FE688D" w:rsidDel="005704ED">
          <w:delText>Subordinate CA</w:delText>
        </w:r>
      </w:del>
      <w:bookmarkEnd w:id="517"/>
      <w:bookmarkEnd w:id="518"/>
      <w:bookmarkEnd w:id="519"/>
      <w:bookmarkEnd w:id="520"/>
    </w:p>
    <w:p w14:paraId="3BB4B9FF" w14:textId="54577BDB" w:rsidR="00671EE8" w:rsidRDefault="00671EE8" w:rsidP="00671EE8">
      <w:r>
        <w:t xml:space="preserve">The procedure to obtain a delegate certificate is a simplified version of the </w:t>
      </w:r>
      <w:del w:id="523" w:author="Anna Karditzas" w:date="2020-09-28T11:02:00Z">
        <w:r w:rsidR="00DC2399" w:rsidDel="006A419F">
          <w:delText xml:space="preserve">ACME </w:delText>
        </w:r>
      </w:del>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ins w:id="524" w:author="Anna Karditzas" w:date="2020-09-16T13:08:00Z">
        <w:r w:rsidR="005704ED">
          <w:t>STI-SCA</w:t>
        </w:r>
      </w:ins>
      <w:del w:id="525" w:author="Anna Karditzas" w:date="2020-09-16T13:08:00Z">
        <w:r w:rsidDel="005704ED">
          <w:delText>Subordinate CA</w:delText>
        </w:r>
      </w:del>
      <w:r>
        <w:t xml:space="preserve"> plays the role of STI-CA. </w:t>
      </w:r>
    </w:p>
    <w:p w14:paraId="2FADABFF" w14:textId="09AA1FF4"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del w:id="526" w:author="Anna Karditzas" w:date="2020-09-16T13:04:00Z">
        <w:r w:rsidR="009E2CF0" w:rsidRPr="00C14CB9" w:rsidDel="00EC235A">
          <w:rPr>
            <w:sz w:val="18"/>
            <w:szCs w:val="18"/>
          </w:rPr>
          <w:delText xml:space="preserve">section </w:delText>
        </w:r>
      </w:del>
      <w:ins w:id="527" w:author="Anna Karditzas" w:date="2020-09-16T13:04:00Z">
        <w:r w:rsidR="00EC235A">
          <w:rPr>
            <w:sz w:val="18"/>
            <w:szCs w:val="18"/>
          </w:rPr>
          <w:t>clause</w:t>
        </w:r>
        <w:r w:rsidR="00EC235A" w:rsidRPr="00C14CB9">
          <w:rPr>
            <w:sz w:val="18"/>
            <w:szCs w:val="18"/>
          </w:rPr>
          <w:t xml:space="preserve"> </w:t>
        </w:r>
      </w:ins>
      <w:r w:rsidR="009E2CF0" w:rsidRPr="00C14CB9">
        <w:rPr>
          <w:sz w:val="18"/>
          <w:szCs w:val="18"/>
        </w:rPr>
        <w:t xml:space="preserve">recommends that the </w:t>
      </w:r>
      <w:ins w:id="528" w:author="Anna Karditzas" w:date="2020-09-16T13:08:00Z">
        <w:r w:rsidR="005704ED">
          <w:t>STI-SCA</w:t>
        </w:r>
      </w:ins>
      <w:del w:id="529" w:author="Anna Karditzas" w:date="2020-09-16T13:08:00Z">
        <w:r w:rsidR="009E2CF0" w:rsidRPr="00C14CB9" w:rsidDel="005704ED">
          <w:rPr>
            <w:sz w:val="18"/>
            <w:szCs w:val="18"/>
          </w:rPr>
          <w:delText>Subordinate CA</w:delText>
        </w:r>
      </w:del>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ins w:id="530" w:author="Anna Karditzas" w:date="2020-09-16T13:08:00Z">
        <w:r w:rsidR="005704ED">
          <w:t>STI-SCA</w:t>
        </w:r>
      </w:ins>
      <w:del w:id="531" w:author="Anna Karditzas" w:date="2020-09-16T13:08:00Z">
        <w:r w:rsidR="00741B5E" w:rsidRPr="00C14CB9" w:rsidDel="005704ED">
          <w:rPr>
            <w:sz w:val="18"/>
            <w:szCs w:val="18"/>
          </w:rPr>
          <w:delText>Subordinate CA</w:delText>
        </w:r>
      </w:del>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del w:id="532" w:author="Anna Karditzas" w:date="2020-09-28T11:02:00Z">
        <w:r w:rsidR="00741B5E" w:rsidRPr="00C14CB9" w:rsidDel="00AA3F73">
          <w:rPr>
            <w:sz w:val="18"/>
            <w:szCs w:val="18"/>
          </w:rPr>
          <w:delText>proprietary</w:delText>
        </w:r>
        <w:r w:rsidR="00404BC9" w:rsidRPr="00C14CB9" w:rsidDel="00AA3F73">
          <w:rPr>
            <w:sz w:val="18"/>
            <w:szCs w:val="18"/>
          </w:rPr>
          <w:delText xml:space="preserve"> </w:delText>
        </w:r>
      </w:del>
      <w:ins w:id="533" w:author="Anna Karditzas" w:date="2020-09-28T11:02:00Z">
        <w:r w:rsidR="00AA3F73">
          <w:rPr>
            <w:sz w:val="18"/>
            <w:szCs w:val="18"/>
          </w:rPr>
          <w:t>different</w:t>
        </w:r>
        <w:r w:rsidR="00AA3F73" w:rsidRPr="00C14CB9">
          <w:rPr>
            <w:sz w:val="18"/>
            <w:szCs w:val="18"/>
          </w:rPr>
          <w:t xml:space="preserve"> </w:t>
        </w:r>
      </w:ins>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534" w:name="_Ref6678303"/>
      <w:r>
        <w:t>Initial Conditions</w:t>
      </w:r>
      <w:bookmarkEnd w:id="534"/>
    </w:p>
    <w:p w14:paraId="639D80FA" w14:textId="78D46C99" w:rsidR="00671EE8" w:rsidRPr="00795F56" w:rsidRDefault="00671EE8" w:rsidP="00671EE8">
      <w:r>
        <w:t xml:space="preserve">As a pre-requisite to issuing delegate certificates, the </w:t>
      </w:r>
      <w:ins w:id="535" w:author="Anna Karditzas" w:date="2020-09-16T13:08:00Z">
        <w:r w:rsidR="005704ED">
          <w:t>STI-SCA</w:t>
        </w:r>
      </w:ins>
      <w:del w:id="536" w:author="Anna Karditzas" w:date="2020-09-16T13:08:00Z">
        <w:r w:rsidR="00D95B38" w:rsidDel="005704ED">
          <w:delText>Subordinate CA</w:delText>
        </w:r>
      </w:del>
      <w:r w:rsidR="00D95B38">
        <w:t xml:space="preserve"> </w:t>
      </w:r>
      <w:r>
        <w:t xml:space="preserve">must configure the </w:t>
      </w:r>
      <w:r w:rsidR="00D95B38">
        <w:t>VoIP Entity</w:t>
      </w:r>
      <w:r>
        <w:t xml:space="preserve"> with t</w:t>
      </w:r>
      <w:r w:rsidRPr="00C67690">
        <w:t xml:space="preserve">he URL of the </w:t>
      </w:r>
      <w:ins w:id="537" w:author="Anna Karditzas" w:date="2020-09-16T13:08:00Z">
        <w:r w:rsidR="005704ED">
          <w:t>STI-SCA</w:t>
        </w:r>
      </w:ins>
      <w:del w:id="538" w:author="Anna Karditzas" w:date="2020-09-16T13:08:00Z">
        <w:r w:rsidRPr="00C67690" w:rsidDel="005704ED">
          <w:delText>Subordinate CA</w:delText>
        </w:r>
      </w:del>
      <w:r w:rsidRPr="00C67690">
        <w:t xml:space="preserve"> ACME directory resource</w:t>
      </w:r>
      <w:r>
        <w:t xml:space="preserve">, and the scope of delegate certificates that the </w:t>
      </w:r>
      <w:r w:rsidR="00D95B38">
        <w:t>VoIP Entity</w:t>
      </w:r>
      <w:r>
        <w:t xml:space="preserve"> is authorized to obtain from the </w:t>
      </w:r>
      <w:ins w:id="539" w:author="Anna Karditzas" w:date="2020-09-16T13:08:00Z">
        <w:r w:rsidR="005704ED">
          <w:t>STI-SCA</w:t>
        </w:r>
      </w:ins>
      <w:del w:id="540" w:author="Anna Karditzas" w:date="2020-09-16T13:08:00Z">
        <w:r w:rsidDel="005704ED">
          <w:delText>Subordinate CA</w:delText>
        </w:r>
      </w:del>
      <w:r>
        <w:t xml:space="preserve">. </w:t>
      </w:r>
    </w:p>
    <w:p w14:paraId="2C69DA40" w14:textId="00926DBA" w:rsidR="00671EE8" w:rsidRDefault="00671EE8" w:rsidP="00671EE8">
      <w:pPr>
        <w:pStyle w:val="Heading4"/>
      </w:pPr>
      <w:r>
        <w:t xml:space="preserve">Creating an ACME Account with the </w:t>
      </w:r>
      <w:ins w:id="541" w:author="Anna Karditzas" w:date="2020-09-16T13:08:00Z">
        <w:r w:rsidR="005704ED">
          <w:t>STI-SCA</w:t>
        </w:r>
      </w:ins>
      <w:del w:id="542" w:author="Anna Karditzas" w:date="2020-09-16T13:08:00Z">
        <w:r w:rsidDel="005704ED">
          <w:delText>Subordinate CA</w:delText>
        </w:r>
      </w:del>
    </w:p>
    <w:p w14:paraId="73E6A483" w14:textId="2368496E" w:rsidR="00671EE8" w:rsidRDefault="00671EE8" w:rsidP="00671EE8">
      <w:r>
        <w:t xml:space="preserve">The </w:t>
      </w:r>
      <w:r w:rsidR="00D95E7B">
        <w:t xml:space="preserve">VoIP Entity </w:t>
      </w:r>
      <w:r>
        <w:t xml:space="preserve">KMS and </w:t>
      </w:r>
      <w:r w:rsidR="00A0516B">
        <w:t xml:space="preserve">the </w:t>
      </w:r>
      <w:ins w:id="543" w:author="Anna Karditzas" w:date="2020-09-16T13:08:00Z">
        <w:r w:rsidR="005704ED">
          <w:t>STI-SCA</w:t>
        </w:r>
      </w:ins>
      <w:del w:id="544" w:author="Anna Karditzas" w:date="2020-09-16T13:08:00Z">
        <w:r w:rsidDel="005704ED">
          <w:delText>Subordinate CA</w:delText>
        </w:r>
      </w:del>
      <w:r>
        <w:t xml:space="preserve"> shall support the ACME account creation process defined in ATIS-1000080</w:t>
      </w:r>
      <w:r w:rsidR="004E3936">
        <w:t xml:space="preserve"> [Ref </w:t>
      </w:r>
      <w:r w:rsidR="004B1F3F">
        <w:t>2</w:t>
      </w:r>
      <w:r>
        <w:t xml:space="preserve">]. </w:t>
      </w:r>
    </w:p>
    <w:p w14:paraId="6CB570ED" w14:textId="0698B365" w:rsidR="00671EE8" w:rsidRDefault="00671EE8" w:rsidP="00671EE8">
      <w:r>
        <w:t>The account creation process is identical to that specified by ATIS-1000080</w:t>
      </w:r>
      <w:r w:rsidR="004E3936">
        <w:t xml:space="preserve"> [Ref </w:t>
      </w:r>
      <w:r w:rsidR="004B1F3F">
        <w:t>2</w:t>
      </w:r>
      <w:r>
        <w:t xml:space="preserve">]. </w:t>
      </w:r>
      <w:r w:rsidR="004E3936">
        <w:t xml:space="preserve"> </w:t>
      </w:r>
      <w:r>
        <w:t xml:space="preserve">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1C8C81CE" w:rsidR="00671EE8" w:rsidRPr="001158E7" w:rsidRDefault="00671EE8" w:rsidP="00671EE8">
      <w:pPr>
        <w:spacing w:before="0" w:after="0"/>
        <w:jc w:val="left"/>
        <w:rPr>
          <w:rFonts w:cs="Arial"/>
        </w:rPr>
      </w:pPr>
      <w:r>
        <w:rPr>
          <w:rFonts w:cs="Arial"/>
        </w:rPr>
        <w:t xml:space="preserve">If the account already exists for the specified account key, then the </w:t>
      </w:r>
      <w:ins w:id="545" w:author="Anna Karditzas" w:date="2020-09-16T13:08:00Z">
        <w:r w:rsidR="005704ED">
          <w:t>STI-SCA</w:t>
        </w:r>
      </w:ins>
      <w:del w:id="546" w:author="Anna Karditzas" w:date="2020-09-16T13:08:00Z">
        <w:r w:rsidDel="005704ED">
          <w:rPr>
            <w:rFonts w:cs="Arial"/>
          </w:rPr>
          <w:delText>Subordinate CA</w:delText>
        </w:r>
      </w:del>
      <w:r>
        <w:rPr>
          <w:rFonts w:cs="Arial"/>
        </w:rPr>
        <w:t xml:space="preserve"> shall send a “200 OK” response to the POST request. </w:t>
      </w:r>
      <w:r w:rsidR="004E3936">
        <w:rPr>
          <w:rFonts w:cs="Arial"/>
        </w:rPr>
        <w:t xml:space="preserve"> </w:t>
      </w:r>
      <w:r>
        <w:rPr>
          <w:rFonts w:cs="Arial"/>
        </w:rPr>
        <w:t xml:space="preserve">Otherwise, the </w:t>
      </w:r>
      <w:ins w:id="547" w:author="Anna Karditzas" w:date="2020-09-16T13:08:00Z">
        <w:r w:rsidR="005704ED">
          <w:t>STI-SCA</w:t>
        </w:r>
      </w:ins>
      <w:del w:id="548" w:author="Anna Karditzas" w:date="2020-09-16T13:08:00Z">
        <w:r w:rsidDel="005704ED">
          <w:rPr>
            <w:rFonts w:cs="Arial"/>
          </w:rPr>
          <w:delText>Subordinate CA</w:delText>
        </w:r>
      </w:del>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549" w:name="_Ref379451105"/>
      <w:r>
        <w:t>Pre-authorizing the ACME Account</w:t>
      </w:r>
      <w:bookmarkEnd w:id="549"/>
    </w:p>
    <w:p w14:paraId="0419A1DD" w14:textId="782BC971" w:rsidR="00671EE8" w:rsidRDefault="00741EE4" w:rsidP="00671EE8">
      <w:pPr>
        <w:spacing w:before="0" w:after="0"/>
        <w:jc w:val="left"/>
        <w:rPr>
          <w:rFonts w:cs="Arial"/>
        </w:rPr>
      </w:pPr>
      <w:r>
        <w:rPr>
          <w:rFonts w:cs="Arial"/>
        </w:rPr>
        <w:t xml:space="preserve">The </w:t>
      </w:r>
      <w:ins w:id="550" w:author="Anna Karditzas" w:date="2020-09-16T13:08:00Z">
        <w:r w:rsidR="005704ED">
          <w:t>STI-SCA</w:t>
        </w:r>
      </w:ins>
      <w:del w:id="551" w:author="Anna Karditzas" w:date="2020-09-16T13:08:00Z">
        <w:r w:rsidDel="005704ED">
          <w:rPr>
            <w:rFonts w:cs="Arial"/>
          </w:rPr>
          <w:delText>Subordinate CA</w:delText>
        </w:r>
      </w:del>
      <w:r>
        <w:rPr>
          <w:rFonts w:cs="Arial"/>
        </w:rPr>
        <w:t xml:space="preserve"> shall pre-authorize the new ACME account based on a security association with the VoIP Entity that was previously established via procedures outside the scope of this document. </w:t>
      </w:r>
      <w:r w:rsidR="004E3936">
        <w:rPr>
          <w:rFonts w:cs="Arial"/>
        </w:rPr>
        <w:t xml:space="preserve"> </w:t>
      </w:r>
      <w:r>
        <w:rPr>
          <w:rFonts w:cs="Arial"/>
        </w:rPr>
        <w:t>T</w:t>
      </w:r>
      <w:r w:rsidR="00671EE8">
        <w:rPr>
          <w:rFonts w:cs="Arial"/>
        </w:rPr>
        <w:t xml:space="preserve">he </w:t>
      </w:r>
      <w:ins w:id="552" w:author="Anna Karditzas" w:date="2020-09-16T13:08:00Z">
        <w:r w:rsidR="005704ED">
          <w:t>STI-SCA</w:t>
        </w:r>
      </w:ins>
      <w:del w:id="553" w:author="Anna Karditzas" w:date="2020-09-16T13:08:00Z">
        <w:r w:rsidR="00671EE8" w:rsidDel="005704ED">
          <w:rPr>
            <w:rFonts w:cs="Arial"/>
          </w:rPr>
          <w:delText>Subordinate CA</w:delText>
        </w:r>
      </w:del>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1AD84CDA" w:rsidR="00671EE8" w:rsidRDefault="00741EE4" w:rsidP="00671EE8">
      <w:pPr>
        <w:spacing w:before="0" w:after="0"/>
        <w:jc w:val="left"/>
        <w:rPr>
          <w:rFonts w:cs="Arial"/>
        </w:rPr>
      </w:pPr>
      <w:r>
        <w:rPr>
          <w:rFonts w:cs="Arial"/>
        </w:rPr>
        <w:t xml:space="preserve">The </w:t>
      </w:r>
      <w:ins w:id="554" w:author="Anna Karditzas" w:date="2020-09-16T13:08:00Z">
        <w:r w:rsidR="005704ED">
          <w:t>STI-SCA</w:t>
        </w:r>
      </w:ins>
      <w:del w:id="555" w:author="Anna Karditzas" w:date="2020-09-16T13:08:00Z">
        <w:r w:rsidDel="005704ED">
          <w:rPr>
            <w:rFonts w:cs="Arial"/>
          </w:rPr>
          <w:delText>Subordinate CA</w:delText>
        </w:r>
      </w:del>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0884E9B6" w:rsidR="00671EE8" w:rsidRDefault="00671EE8" w:rsidP="00671EE8">
      <w:pPr>
        <w:pStyle w:val="Heading4"/>
      </w:pPr>
      <w:r>
        <w:t>Obtaining a new Delegate End-Entity Certificate</w:t>
      </w:r>
      <w:r w:rsidR="00913807">
        <w:t xml:space="preserve"> from </w:t>
      </w:r>
      <w:ins w:id="556" w:author="Anna Karditzas" w:date="2020-09-16T13:09:00Z">
        <w:r w:rsidR="005704ED">
          <w:t>STI-SCA</w:t>
        </w:r>
      </w:ins>
      <w:del w:id="557" w:author="Anna Karditzas" w:date="2020-09-16T13:09:00Z">
        <w:r w:rsidR="00913807" w:rsidDel="005704ED">
          <w:delText>Subordinate CA</w:delText>
        </w:r>
      </w:del>
    </w:p>
    <w:p w14:paraId="453FB2F0" w14:textId="049E2675" w:rsidR="00671EE8" w:rsidRDefault="00671EE8" w:rsidP="00671EE8">
      <w:r>
        <w:t xml:space="preserve">The </w:t>
      </w:r>
      <w:r w:rsidR="00DC2399">
        <w:t xml:space="preserve">VoIP Entity </w:t>
      </w:r>
      <w:r>
        <w:t xml:space="preserve">KMS and </w:t>
      </w:r>
      <w:ins w:id="558" w:author="Anna Karditzas" w:date="2020-09-16T13:09:00Z">
        <w:r w:rsidR="005704ED">
          <w:t>STI-SCA</w:t>
        </w:r>
      </w:ins>
      <w:del w:id="559" w:author="Anna Karditzas" w:date="2020-09-16T13:09:00Z">
        <w:r w:rsidDel="005704ED">
          <w:delText>Subordinate CA</w:delText>
        </w:r>
      </w:del>
      <w:r>
        <w:t xml:space="preserve"> shall support the pre-authorization certificate ordering and issuance process defined in </w:t>
      </w:r>
      <w:ins w:id="560" w:author="Anna Karditzas" w:date="2020-09-28T10:33:00Z">
        <w:r w:rsidR="0063176A">
          <w:t>RFC</w:t>
        </w:r>
        <w:r w:rsidR="00C23006">
          <w:t xml:space="preserve"> 8555 </w:t>
        </w:r>
      </w:ins>
      <w:del w:id="561" w:author="Anna Karditzas" w:date="2020-09-28T10:33:00Z">
        <w:r w:rsidDel="00C23006">
          <w:delText>draft-ietf-acme-acme</w:delText>
        </w:r>
        <w:r w:rsidR="004E3936" w:rsidDel="00C23006">
          <w:delText xml:space="preserve"> </w:delText>
        </w:r>
      </w:del>
      <w:r w:rsidR="004E3936">
        <w:t xml:space="preserve">[Ref </w:t>
      </w:r>
      <w:r w:rsidR="00EC1281">
        <w:t>14</w:t>
      </w:r>
      <w:r>
        <w:t>].</w:t>
      </w:r>
    </w:p>
    <w:p w14:paraId="37C07BDA" w14:textId="77777777" w:rsidR="00671EE8" w:rsidRPr="001158E7" w:rsidRDefault="00671EE8" w:rsidP="00671EE8">
      <w:pPr>
        <w:rPr>
          <w:b/>
        </w:rPr>
      </w:pPr>
      <w:r w:rsidRPr="001158E7">
        <w:rPr>
          <w:b/>
        </w:rPr>
        <w:lastRenderedPageBreak/>
        <w:t>1) Ordering the Certificate</w:t>
      </w:r>
    </w:p>
    <w:p w14:paraId="6E5C2BCA" w14:textId="4C004C82"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w:t>
      </w:r>
      <w:r w:rsidR="004E3936">
        <w:t xml:space="preserve"> </w:t>
      </w:r>
      <w:r>
        <w:t xml:space="preserve">The TNAuthList value shall identify the set (or a subset) of the TNs that were pre-provisioned by the </w:t>
      </w:r>
      <w:ins w:id="562" w:author="Anna Karditzas" w:date="2020-09-16T13:09:00Z">
        <w:r w:rsidR="003F5524">
          <w:t>STI-SCA</w:t>
        </w:r>
      </w:ins>
      <w:del w:id="563" w:author="Anna Karditzas" w:date="2020-09-16T13:09:00Z">
        <w:r w:rsidR="00741EE4" w:rsidDel="003F5524">
          <w:delText>Subordinate CA</w:delText>
        </w:r>
      </w:del>
      <w:r>
        <w:t xml:space="preserve"> (see </w:t>
      </w:r>
      <w:r>
        <w:fldChar w:fldCharType="begin"/>
      </w:r>
      <w:r>
        <w:instrText xml:space="preserve"> REF _Ref6678303 \r \h </w:instrText>
      </w:r>
      <w:r>
        <w:fldChar w:fldCharType="separate"/>
      </w:r>
      <w:r w:rsidR="00550F7C">
        <w:t>5.3.3.1</w:t>
      </w:r>
      <w:r>
        <w:fldChar w:fldCharType="end"/>
      </w:r>
      <w:r>
        <w:t xml:space="preserve">). </w:t>
      </w:r>
      <w:r w:rsidR="004E3936">
        <w:t xml:space="preserve"> </w:t>
      </w:r>
      <w:r>
        <w:t>The TNAuthList must identify at least one TN.</w:t>
      </w:r>
    </w:p>
    <w:p w14:paraId="6108DD2A" w14:textId="45958577"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7F2C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4DA03384" w:rsidR="00671EE8" w:rsidRDefault="00671EE8" w:rsidP="00671EE8">
      <w:pPr>
        <w:jc w:val="left"/>
        <w:rPr>
          <w:rFonts w:cs="Arial"/>
        </w:rPr>
      </w:pPr>
      <w:r>
        <w:rPr>
          <w:rFonts w:cs="Arial"/>
        </w:rPr>
        <w:t xml:space="preserve">The </w:t>
      </w:r>
      <w:ins w:id="564" w:author="Anna Karditzas" w:date="2020-09-16T13:09:00Z">
        <w:r w:rsidR="003F5524">
          <w:t>STI-SCA</w:t>
        </w:r>
      </w:ins>
      <w:del w:id="565" w:author="Anna Karditzas" w:date="2020-09-16T13:09:00Z">
        <w:r w:rsidDel="003F5524">
          <w:rPr>
            <w:rFonts w:cs="Arial"/>
          </w:rPr>
          <w:delText>Subordinate CA</w:delText>
        </w:r>
      </w:del>
      <w:r>
        <w:rPr>
          <w:rFonts w:cs="Arial"/>
        </w:rPr>
        <w:t xml:space="preserve"> shall verify that the “Identifiers” field in the new-order request is authorized by the “identifier” field of the pre-provisioned authorization object described in </w:t>
      </w:r>
      <w:r w:rsidR="007F2C0B">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913081D" w:rsidR="00671EE8" w:rsidRDefault="00671EE8" w:rsidP="00671EE8">
      <w:pPr>
        <w:jc w:val="left"/>
        <w:rPr>
          <w:rFonts w:cs="Arial"/>
        </w:rPr>
      </w:pPr>
      <w:r>
        <w:rPr>
          <w:rFonts w:cs="Arial"/>
        </w:rPr>
        <w:t xml:space="preserve">If the request is valid, then the </w:t>
      </w:r>
      <w:ins w:id="566" w:author="Anna Karditzas" w:date="2020-09-16T13:09:00Z">
        <w:r w:rsidR="003F5524">
          <w:t>STI-SCA</w:t>
        </w:r>
      </w:ins>
      <w:del w:id="567" w:author="Anna Karditzas" w:date="2020-09-16T13:09:00Z">
        <w:r w:rsidDel="003F5524">
          <w:rPr>
            <w:rFonts w:cs="Arial"/>
          </w:rPr>
          <w:delText>Subordinate CA</w:delText>
        </w:r>
      </w:del>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C2E94E9"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7F2C0B">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w:t>
      </w:r>
      <w:r w:rsidR="004E3936">
        <w:rPr>
          <w:rFonts w:cs="Arial"/>
        </w:rPr>
        <w:t xml:space="preserve"> </w:t>
      </w:r>
      <w:r>
        <w:rPr>
          <w:rFonts w:cs="Arial"/>
        </w:rPr>
        <w:t xml:space="preserve">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lastRenderedPageBreak/>
        <w:t>3) Finalizing the order</w:t>
      </w:r>
    </w:p>
    <w:p w14:paraId="37122245" w14:textId="1D30217A"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w:t>
      </w:r>
      <w:r w:rsidR="004E3936">
        <w:rPr>
          <w:rFonts w:cs="Arial"/>
        </w:rPr>
        <w:t xml:space="preserve"> </w:t>
      </w:r>
      <w:r>
        <w:rPr>
          <w:rFonts w:cs="Arial"/>
        </w:rPr>
        <w:t xml:space="preserve">(As an option, the </w:t>
      </w:r>
      <w:del w:id="568" w:author="Anna Karditzas" w:date="2020-09-28T11:04:00Z">
        <w:r w:rsidR="00DC2399" w:rsidDel="00F1364C">
          <w:rPr>
            <w:rFonts w:cs="Arial"/>
          </w:rPr>
          <w:delText xml:space="preserve">VOIP </w:delText>
        </w:r>
      </w:del>
      <w:ins w:id="569" w:author="Anna Karditzas" w:date="2020-09-28T11:04:00Z">
        <w:r w:rsidR="00F1364C">
          <w:rPr>
            <w:rFonts w:cs="Arial"/>
          </w:rPr>
          <w:t xml:space="preserve">VoIP </w:t>
        </w:r>
      </w:ins>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8A21C9"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ins w:id="570" w:author="Anna Karditzas" w:date="2020-09-28T10:42:00Z">
        <w:r w:rsidR="00C445AB" w:rsidRPr="00C445AB">
          <w:rPr>
            <w:rFonts w:cs="Arial"/>
          </w:rPr>
          <w:t>This means that the TNAuthList of a delegate certificate can contain one or more single TNs, and/or one or more TN ranges assigned to the certificate holder.</w:t>
        </w:r>
      </w:ins>
    </w:p>
    <w:p w14:paraId="2BCAD2B1" w14:textId="3E53B616" w:rsidR="00007B8B" w:rsidRPr="00F25840" w:rsidRDefault="00007B8B" w:rsidP="00FB6D06">
      <w:pPr>
        <w:ind w:left="720"/>
        <w:rPr>
          <w:sz w:val="18"/>
          <w:szCs w:val="18"/>
        </w:rPr>
      </w:pPr>
      <w:r w:rsidRPr="00F25840">
        <w:rPr>
          <w:sz w:val="18"/>
          <w:szCs w:val="18"/>
        </w:rPr>
        <w:t>Note: Although draft-</w:t>
      </w:r>
      <w:proofErr w:type="spellStart"/>
      <w:r w:rsidRPr="00F25840">
        <w:rPr>
          <w:sz w:val="18"/>
          <w:szCs w:val="18"/>
        </w:rPr>
        <w:t>ietf</w:t>
      </w:r>
      <w:proofErr w:type="spellEnd"/>
      <w:r w:rsidRPr="00F25840">
        <w:rPr>
          <w:sz w:val="18"/>
          <w:szCs w:val="18"/>
        </w:rPr>
        <w:t xml:space="preserve">-stir-cert-delegation </w:t>
      </w:r>
      <w:r w:rsidR="00DC6D9D">
        <w:rPr>
          <w:sz w:val="18"/>
          <w:szCs w:val="18"/>
        </w:rPr>
        <w:t xml:space="preserve">[Ref </w:t>
      </w:r>
      <w:r w:rsidR="00C610E9">
        <w:rPr>
          <w:sz w:val="18"/>
          <w:szCs w:val="18"/>
        </w:rPr>
        <w:t>13</w:t>
      </w:r>
      <w:r w:rsidR="00DC6D9D">
        <w:rPr>
          <w:sz w:val="18"/>
          <w:szCs w:val="18"/>
        </w:rPr>
        <w:t xml:space="preserve">] </w:t>
      </w:r>
      <w:r w:rsidRPr="00F25840">
        <w:rPr>
          <w:sz w:val="18"/>
          <w:szCs w:val="18"/>
        </w:rPr>
        <w:t>defines a passed-by-reference option for</w:t>
      </w:r>
      <w:r w:rsidR="004E4B37" w:rsidRPr="00F25840">
        <w:rPr>
          <w:rFonts w:cs="Arial"/>
          <w:sz w:val="18"/>
          <w:szCs w:val="18"/>
        </w:rPr>
        <w:t xml:space="preserve"> the TNAuthList, </w:t>
      </w:r>
      <w:r w:rsidRPr="00F25840">
        <w:rPr>
          <w:sz w:val="18"/>
          <w:szCs w:val="18"/>
        </w:rPr>
        <w:t xml:space="preserve">this specification does not incorporate this option, but recognizes it </w:t>
      </w:r>
      <w:r w:rsidR="004E4B37" w:rsidRPr="00F25840">
        <w:rPr>
          <w:rFonts w:cs="Arial"/>
          <w:sz w:val="18"/>
          <w:szCs w:val="18"/>
        </w:rPr>
        <w:t xml:space="preserve">as </w:t>
      </w:r>
      <w:r w:rsidRPr="00F25840">
        <w:rPr>
          <w:sz w:val="18"/>
          <w:szCs w:val="18"/>
        </w:rPr>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1BE52BF" w:rsidR="00671EE8" w:rsidRPr="00B713A0" w:rsidRDefault="00671EE8" w:rsidP="00671EE8">
      <w:pPr>
        <w:spacing w:before="0" w:after="0"/>
        <w:jc w:val="left"/>
        <w:rPr>
          <w:rFonts w:cs="Arial"/>
        </w:rPr>
      </w:pPr>
      <w:r>
        <w:rPr>
          <w:rFonts w:cs="Arial"/>
        </w:rPr>
        <w:t xml:space="preserve">The </w:t>
      </w:r>
      <w:ins w:id="571" w:author="Anna Karditzas" w:date="2020-09-16T13:09:00Z">
        <w:r w:rsidR="003F5524">
          <w:t>STI-SCA</w:t>
        </w:r>
      </w:ins>
      <w:del w:id="572" w:author="Anna Karditzas" w:date="2020-09-16T13:09:00Z">
        <w:r w:rsidDel="003F5524">
          <w:rPr>
            <w:rFonts w:cs="Arial"/>
          </w:rPr>
          <w:delText>Subordinate CA</w:delText>
        </w:r>
      </w:del>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3D3B993E" w:rsidR="00671EE8" w:rsidRDefault="00671EE8" w:rsidP="00671EE8">
      <w:pPr>
        <w:spacing w:before="0" w:after="0"/>
        <w:jc w:val="left"/>
        <w:rPr>
          <w:rFonts w:cs="Arial"/>
        </w:rPr>
      </w:pPr>
      <w:r>
        <w:rPr>
          <w:rFonts w:cs="Arial"/>
        </w:rPr>
        <w:t xml:space="preserve">At this point in the process, the </w:t>
      </w:r>
      <w:ins w:id="573" w:author="Anna Karditzas" w:date="2020-09-16T13:09:00Z">
        <w:r w:rsidR="003F5524">
          <w:t>STI-SCA</w:t>
        </w:r>
      </w:ins>
      <w:del w:id="574" w:author="Anna Karditzas" w:date="2020-09-16T13:09:00Z">
        <w:r w:rsidDel="003F5524">
          <w:rPr>
            <w:rFonts w:cs="Arial"/>
          </w:rPr>
          <w:delText>Subordinate CA</w:delText>
        </w:r>
      </w:del>
      <w:r>
        <w:rPr>
          <w:rFonts w:cs="Arial"/>
        </w:rPr>
        <w:t xml:space="preserve"> shall execute the order by constructing a certificate containing the requested TNAuthList, and signed with the private key of the </w:t>
      </w:r>
      <w:ins w:id="575" w:author="Anna Karditzas" w:date="2020-09-16T13:09:00Z">
        <w:r w:rsidR="003F5524">
          <w:t>STI-SCA</w:t>
        </w:r>
      </w:ins>
      <w:del w:id="576" w:author="Anna Karditzas" w:date="2020-09-16T13:09:00Z">
        <w:r w:rsidDel="003F5524">
          <w:rPr>
            <w:rFonts w:cs="Arial"/>
          </w:rPr>
          <w:delText>Subordinate CA</w:delText>
        </w:r>
      </w:del>
      <w:r>
        <w:rPr>
          <w:rFonts w:cs="Arial"/>
        </w:rPr>
        <w:t xml:space="preserve">’s CA </w:t>
      </w:r>
      <w:r>
        <w:rPr>
          <w:rFonts w:cs="Arial"/>
        </w:rPr>
        <w:lastRenderedPageBreak/>
        <w:t xml:space="preserve">certificate. </w:t>
      </w:r>
      <w:r w:rsidR="004E3936">
        <w:rPr>
          <w:rFonts w:cs="Arial"/>
        </w:rPr>
        <w:t xml:space="preserve"> </w:t>
      </w:r>
      <w:r>
        <w:rPr>
          <w:rFonts w:cs="Arial"/>
        </w:rPr>
        <w:t xml:space="preserve">While the </w:t>
      </w:r>
      <w:ins w:id="577" w:author="Anna Karditzas" w:date="2020-09-16T13:09:00Z">
        <w:r w:rsidR="003F5524">
          <w:t>STI-SCA</w:t>
        </w:r>
      </w:ins>
      <w:del w:id="578" w:author="Anna Karditzas" w:date="2020-09-16T13:09:00Z">
        <w:r w:rsidDel="003F5524">
          <w:rPr>
            <w:rFonts w:cs="Arial"/>
          </w:rPr>
          <w:delText>Subordinate CA</w:delText>
        </w:r>
      </w:del>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48A16F80" w:rsidR="00671EE8" w:rsidRDefault="00671EE8" w:rsidP="00671EE8">
      <w:pPr>
        <w:spacing w:before="0" w:after="0"/>
        <w:jc w:val="left"/>
        <w:rPr>
          <w:rFonts w:cs="Arial"/>
        </w:rPr>
      </w:pPr>
      <w:r>
        <w:rPr>
          <w:rFonts w:cs="Arial"/>
        </w:rPr>
        <w:t xml:space="preserve">Once it has finalized the certificate order with the </w:t>
      </w:r>
      <w:ins w:id="579" w:author="Anna Karditzas" w:date="2020-09-16T13:09:00Z">
        <w:r w:rsidR="003F5524">
          <w:t>STI-SCA</w:t>
        </w:r>
      </w:ins>
      <w:del w:id="580" w:author="Anna Karditzas" w:date="2020-09-16T13:09:00Z">
        <w:r w:rsidDel="003F5524">
          <w:rPr>
            <w:rFonts w:cs="Arial"/>
          </w:rPr>
          <w:delText>Subordinate CA</w:delText>
        </w:r>
      </w:del>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 When the order has been filled, the </w:t>
      </w:r>
      <w:ins w:id="581" w:author="Anna Karditzas" w:date="2020-09-16T13:09:00Z">
        <w:r w:rsidR="003F5524">
          <w:t>STI-SCA</w:t>
        </w:r>
      </w:ins>
      <w:del w:id="582" w:author="Anna Karditzas" w:date="2020-09-16T13:09:00Z">
        <w:r w:rsidDel="003F5524">
          <w:rPr>
            <w:rFonts w:cs="Arial"/>
          </w:rPr>
          <w:delText>Subordinate CA</w:delText>
        </w:r>
      </w:del>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21"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E0990C" w:rsidR="009605C6" w:rsidRDefault="00A22507">
      <w:pPr>
        <w:spacing w:before="0" w:after="0"/>
        <w:jc w:val="left"/>
        <w:rPr>
          <w:b/>
          <w:sz w:val="24"/>
          <w:szCs w:val="24"/>
        </w:rPr>
      </w:pPr>
      <w:r>
        <w:rPr>
          <w:rFonts w:cs="Arial"/>
        </w:rPr>
        <w:t xml:space="preserve">Based on a pre-established agreement between the </w:t>
      </w:r>
      <w:ins w:id="583" w:author="Anna Karditzas" w:date="2020-09-16T13:10:00Z">
        <w:r w:rsidR="00C720D0">
          <w:t>STI-SCA</w:t>
        </w:r>
      </w:ins>
      <w:del w:id="584" w:author="Anna Karditzas" w:date="2020-09-16T13:10:00Z">
        <w:r w:rsidDel="00C720D0">
          <w:rPr>
            <w:rFonts w:cs="Arial"/>
          </w:rPr>
          <w:delText>Subordinate CA</w:delText>
        </w:r>
      </w:del>
      <w:r>
        <w:rPr>
          <w:rFonts w:cs="Arial"/>
        </w:rPr>
        <w:t xml:space="preserve"> and VoIP Entity, the newly issued delegate end-entity certificate shall be stored in the STI-CR either by the </w:t>
      </w:r>
      <w:ins w:id="585" w:author="Anna Karditzas" w:date="2020-09-16T13:10:00Z">
        <w:r w:rsidR="00C720D0">
          <w:t>STI-SCA</w:t>
        </w:r>
      </w:ins>
      <w:del w:id="586" w:author="Anna Karditzas" w:date="2020-09-16T13:10:00Z">
        <w:r w:rsidDel="00C720D0">
          <w:rPr>
            <w:rFonts w:cs="Arial"/>
          </w:rPr>
          <w:delText>Subordinate CA</w:delText>
        </w:r>
      </w:del>
      <w:r>
        <w:rPr>
          <w:rFonts w:cs="Arial"/>
        </w:rPr>
        <w:t xml:space="preserve"> or the VoIP Entity. </w:t>
      </w:r>
      <w:r w:rsidR="004E3936">
        <w:rPr>
          <w:rFonts w:cs="Arial"/>
        </w:rPr>
        <w:t xml:space="preserve"> </w:t>
      </w:r>
      <w:r>
        <w:rPr>
          <w:rFonts w:cs="Arial"/>
        </w:rPr>
        <w:t xml:space="preserve">If the </w:t>
      </w:r>
      <w:ins w:id="587" w:author="Anna Karditzas" w:date="2020-09-16T13:10:00Z">
        <w:r w:rsidR="00C720D0">
          <w:t>STI-SCA</w:t>
        </w:r>
      </w:ins>
      <w:del w:id="588" w:author="Anna Karditzas" w:date="2020-09-16T13:10:00Z">
        <w:r w:rsidDel="00C720D0">
          <w:rPr>
            <w:rFonts w:cs="Arial"/>
          </w:rPr>
          <w:delText>Subordinate CA</w:delText>
        </w:r>
      </w:del>
      <w:r>
        <w:rPr>
          <w:rFonts w:cs="Arial"/>
        </w:rPr>
        <w:t xml:space="preserve"> stores the certificate in the STI-CR, then the VoIP Entity</w:t>
      </w:r>
      <w:r w:rsidR="00671EE8">
        <w:rPr>
          <w:rFonts w:cs="Arial"/>
        </w:rPr>
        <w:t xml:space="preserve"> does not need to download the actual certificate. </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589" w:name="_Toc40779917"/>
      <w:bookmarkStart w:id="590" w:name="_Toc52187039"/>
      <w:bookmarkStart w:id="591" w:name="_Ref7162054"/>
      <w:r>
        <w:t>Issuing Delegate End-Entity Certificates to SHAKEN SPs</w:t>
      </w:r>
      <w:bookmarkEnd w:id="589"/>
      <w:bookmarkEnd w:id="590"/>
    </w:p>
    <w:bookmarkEnd w:id="591"/>
    <w:p w14:paraId="71C9D587" w14:textId="1DC71F93"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4E3936">
        <w:t xml:space="preserv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del w:id="592" w:author="Anna Karditzas" w:date="2020-09-28T10:46:00Z">
        <w:r w:rsidR="00807C55" w:rsidDel="00D457FC">
          <w:delText xml:space="preserve">the </w:delText>
        </w:r>
      </w:del>
      <w:ins w:id="593" w:author="Anna Karditzas" w:date="2020-09-28T10:46:00Z">
        <w:r w:rsidR="00D457FC">
          <w:t xml:space="preserve">an </w:t>
        </w:r>
      </w:ins>
      <w:r w:rsidR="00807C55">
        <w:t>STI-CA</w:t>
      </w:r>
      <w:r w:rsidR="00A87FC6">
        <w:t xml:space="preserve"> using the procedures </w:t>
      </w:r>
      <w:r w:rsidR="00300C53">
        <w:t xml:space="preserve">described </w:t>
      </w:r>
      <w:r w:rsidR="00B2006A">
        <w:t xml:space="preserve">above </w:t>
      </w:r>
      <w:r w:rsidR="00170D01">
        <w:t xml:space="preserve">in </w:t>
      </w:r>
      <w:r w:rsidR="007F2C0B">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del w:id="594" w:author="Anna Karditzas" w:date="2020-09-28T11:05:00Z">
        <w:r w:rsidR="005301C5" w:rsidDel="0030436B">
          <w:delText xml:space="preserve">coin </w:delText>
        </w:r>
      </w:del>
      <w:ins w:id="595" w:author="Anna Karditzas" w:date="2020-09-28T11:05:00Z">
        <w:r w:rsidR="0030436B">
          <w:t xml:space="preserve">issue </w:t>
        </w:r>
      </w:ins>
      <w:r w:rsidR="005301C5">
        <w:t xml:space="preserve">new short-lived </w:t>
      </w:r>
      <w:r w:rsidR="000D5EA9">
        <w:t xml:space="preserve">delegate </w:t>
      </w:r>
      <w:r w:rsidR="005301C5">
        <w:t xml:space="preserve">end-entity certificates for its </w:t>
      </w:r>
      <w:r w:rsidR="005301C5">
        <w:lastRenderedPageBreak/>
        <w:t>own use</w:t>
      </w:r>
      <w:r w:rsidR="00B2006A">
        <w:t>.</w:t>
      </w:r>
      <w:r w:rsidR="00C567FA">
        <w:t xml:space="preserve"> </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596" w:name="_Toc40779918"/>
      <w:bookmarkStart w:id="597" w:name="_Toc52187040"/>
      <w:r w:rsidRPr="00411AA5">
        <w:t xml:space="preserve">Delegate Certificate </w:t>
      </w:r>
      <w:r w:rsidR="00B65264">
        <w:t>Revocation</w:t>
      </w:r>
      <w:bookmarkEnd w:id="596"/>
      <w:bookmarkEnd w:id="597"/>
    </w:p>
    <w:p w14:paraId="6707C312" w14:textId="308586AA"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1D1DAD">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598" w:name="_Toc52187041"/>
      <w:r w:rsidRPr="00411AA5">
        <w:t>Delegate Certificate</w:t>
      </w:r>
      <w:r>
        <w:t xml:space="preserve"> Profile</w:t>
      </w:r>
      <w:bookmarkEnd w:id="598"/>
    </w:p>
    <w:p w14:paraId="1BD56BED" w14:textId="62F9C53F" w:rsidR="0036230E" w:rsidRDefault="00D578FD" w:rsidP="00D578FD">
      <w:r>
        <w:t xml:space="preserve">This </w:t>
      </w:r>
      <w:del w:id="599" w:author="Anna Karditzas" w:date="2020-09-16T13:04:00Z">
        <w:r w:rsidDel="00EC235A">
          <w:delText xml:space="preserve">section </w:delText>
        </w:r>
      </w:del>
      <w:ins w:id="600" w:author="Anna Karditzas" w:date="2020-09-16T13:04:00Z">
        <w:r w:rsidR="00EC235A">
          <w:t xml:space="preserve">clause </w:t>
        </w:r>
      </w:ins>
      <w:r>
        <w:t xml:space="preserve">defines the certificate profile that must be supported for </w:t>
      </w:r>
      <w:r w:rsidR="0036230E">
        <w:t>the following two types of certificates:</w:t>
      </w:r>
    </w:p>
    <w:p w14:paraId="776084E0" w14:textId="0D8C074B"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834646">
        <w:t xml:space="preserve"> </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5CE605D7"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ins w:id="601" w:author="Anna Karditzas" w:date="2020-09-16T13:11:00Z">
        <w:r w:rsidR="00B4642F">
          <w:t>STI-SCA</w:t>
        </w:r>
      </w:ins>
      <w:del w:id="602" w:author="Anna Karditzas" w:date="2020-09-16T13:11:00Z">
        <w:r w:rsidR="00D578FD" w:rsidDel="00B4642F">
          <w:delText>Subordinate CA</w:delText>
        </w:r>
      </w:del>
      <w:r w:rsidR="00D578FD">
        <w:t xml:space="preserve"> </w:t>
      </w:r>
      <w:r w:rsidR="00E053D2">
        <w:t>of a TNSP</w:t>
      </w:r>
      <w:r w:rsidR="007317C6">
        <w:t xml:space="preserve">: </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 xml:space="preserve">. </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1F79FF40" w:rsidR="00D578FD" w:rsidRDefault="00BB78D7" w:rsidP="00D578FD">
      <w:r>
        <w:t>STI intermediate</w:t>
      </w:r>
      <w:r w:rsidR="00D578FD">
        <w:t xml:space="preserve"> certificates held by </w:t>
      </w:r>
      <w:r w:rsidR="00AA6C46">
        <w:t>the</w:t>
      </w:r>
      <w:r w:rsidR="00D578FD">
        <w:t xml:space="preserve"> </w:t>
      </w:r>
      <w:ins w:id="603" w:author="Anna Karditzas" w:date="2020-09-16T13:11:00Z">
        <w:r w:rsidR="00B4642F">
          <w:t>STI-SCA</w:t>
        </w:r>
      </w:ins>
      <w:del w:id="604" w:author="Anna Karditzas" w:date="2020-09-16T13:11:00Z">
        <w:r w:rsidR="00D578FD" w:rsidDel="00B4642F">
          <w:delText>Subordinate CA</w:delText>
        </w:r>
      </w:del>
      <w:r w:rsidR="00D578FD">
        <w:t xml:space="preserve"> </w:t>
      </w:r>
      <w:r w:rsidR="007748A5">
        <w:t xml:space="preserve">of a TNSP </w:t>
      </w:r>
      <w:r w:rsidR="00D578FD">
        <w:t xml:space="preserve">shall comply with all the SHAKEN intermediate certificate requirements in </w:t>
      </w:r>
      <w:r w:rsidR="007F2C0B">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4B312CF1" w14:textId="65EDE1B6" w:rsidR="00D578FD" w:rsidRDefault="00D578FD" w:rsidP="00D578FD">
      <w:pPr>
        <w:pStyle w:val="ListParagraph"/>
        <w:numPr>
          <w:ilvl w:val="0"/>
          <w:numId w:val="54"/>
        </w:numPr>
      </w:pPr>
      <w:r>
        <w:t xml:space="preserve">The Subject field Common Name attribute of a </w:t>
      </w:r>
      <w:ins w:id="605" w:author="Anna Karditzas" w:date="2020-09-16T13:11:00Z">
        <w:r w:rsidR="00B4642F">
          <w:t>STI-SCA</w:t>
        </w:r>
      </w:ins>
      <w:del w:id="606" w:author="Anna Karditzas" w:date="2020-09-16T13:11:00Z">
        <w:r w:rsidDel="00B4642F">
          <w:delText>Subordinate CA</w:delText>
        </w:r>
      </w:del>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 xml:space="preserve">"CN=Comcast </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035E0D35"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B9827C1" w14:textId="048407E0" w:rsidR="00D578FD" w:rsidRDefault="00D578FD" w:rsidP="00D578FD">
      <w:pPr>
        <w:pStyle w:val="ListParagraph"/>
        <w:numPr>
          <w:ilvl w:val="0"/>
          <w:numId w:val="53"/>
        </w:numPr>
      </w:pPr>
      <w:r>
        <w:t>A delegate certificate shall contain a TNAuthList identifying one or more TNs</w:t>
      </w:r>
      <w:r w:rsidR="00600A2A">
        <w:t>,</w:t>
      </w:r>
    </w:p>
    <w:p w14:paraId="6739DC92" w14:textId="413E4446"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AAA Auto Repair, Delegate cert)</w:t>
      </w:r>
      <w:r w:rsidR="00236819">
        <w:t>.</w:t>
      </w:r>
      <w:r w:rsidR="00257BB2">
        <w:t xml:space="preserve"> </w:t>
      </w:r>
      <w:r w:rsidR="00C567FA">
        <w:t xml:space="preserve"> </w:t>
      </w:r>
      <w:r w:rsidR="003464D0">
        <w:t>The Common Name ma</w:t>
      </w:r>
      <w:r w:rsidR="004B1777">
        <w:t>y</w:t>
      </w:r>
      <w:r w:rsidR="003464D0">
        <w:t xml:space="preserve"> contain the TN(s) identified in the TNAuthList extension of the delegate certificate.</w:t>
      </w:r>
    </w:p>
    <w:p w14:paraId="31CFB57E" w14:textId="136D82F9" w:rsidR="00D578FD" w:rsidRDefault="00D578FD" w:rsidP="00D578FD">
      <w:r>
        <w:t xml:space="preserve">Delegate certificates, and </w:t>
      </w:r>
      <w:r w:rsidR="00CD3913">
        <w:t>STI intermediate</w:t>
      </w:r>
      <w:r>
        <w:t xml:space="preserve"> certificates held by </w:t>
      </w:r>
      <w:r w:rsidR="00CD3913">
        <w:t>the</w:t>
      </w:r>
      <w:r>
        <w:t xml:space="preserve"> </w:t>
      </w:r>
      <w:ins w:id="607" w:author="Anna Karditzas" w:date="2020-09-16T13:11:00Z">
        <w:r w:rsidR="00627174">
          <w:t>STI-SCA</w:t>
        </w:r>
      </w:ins>
      <w:del w:id="608" w:author="Anna Karditzas" w:date="2020-09-16T13:11:00Z">
        <w:r w:rsidDel="00627174">
          <w:delText>Subordinate CA</w:delText>
        </w:r>
      </w:del>
      <w:r w:rsidR="00CD3913">
        <w:t xml:space="preserve"> of a TNSP</w:t>
      </w:r>
      <w:r>
        <w:t xml:space="preserve"> shall contain a Certificate Policies extension as specified in </w:t>
      </w:r>
      <w:r w:rsidR="007F2C0B">
        <w:t>c</w:t>
      </w:r>
      <w:r w:rsidR="00C567FA">
        <w:t xml:space="preserve">lause </w:t>
      </w:r>
      <w:r>
        <w:t xml:space="preserve">6.4.1 </w:t>
      </w:r>
      <w:r w:rsidRPr="00805233">
        <w:t>of ATIS-1000080</w:t>
      </w:r>
      <w:r w:rsidR="00C567FA" w:rsidRPr="00805233">
        <w:t xml:space="preserve"> [Ref </w:t>
      </w:r>
      <w:r w:rsidR="00805233" w:rsidRPr="00805233">
        <w:t>2</w:t>
      </w:r>
      <w:r w:rsidRPr="00805233">
        <w:t xml:space="preserve">] with the exception that the </w:t>
      </w:r>
      <w:ins w:id="609" w:author="Anna Karditzas" w:date="2020-09-30T12:25:00Z">
        <w:r w:rsidR="004203BF">
          <w:t>Object Identifier (</w:t>
        </w:r>
      </w:ins>
      <w:r w:rsidRPr="00805233">
        <w:t>OID</w:t>
      </w:r>
      <w:ins w:id="610" w:author="Anna Karditzas" w:date="2020-09-30T12:25:00Z">
        <w:r w:rsidR="004203BF">
          <w:t>)</w:t>
        </w:r>
      </w:ins>
      <w:r w:rsidRPr="00805233">
        <w:t xml:space="preserve"> shall identify a Certificate Policy Statement published by the STI-PA specifically for certificate delegation (i.e., an OID that is different than the SHAKEN </w:t>
      </w:r>
      <w:ins w:id="611" w:author="Anna Karditzas" w:date="2020-09-16T13:01:00Z">
        <w:r w:rsidR="002F2663">
          <w:t>Call Placement Service (</w:t>
        </w:r>
      </w:ins>
      <w:r w:rsidRPr="00805233">
        <w:t>CPS</w:t>
      </w:r>
      <w:ins w:id="612" w:author="Anna Karditzas" w:date="2020-09-16T13:01:00Z">
        <w:r w:rsidR="002F2663">
          <w:t>)</w:t>
        </w:r>
      </w:ins>
      <w:r w:rsidRPr="00805233">
        <w:t xml:space="preserve"> OID referred to in ATIS-1000080</w:t>
      </w:r>
      <w:r w:rsidR="00C567FA" w:rsidRPr="00805233">
        <w:t xml:space="preserve"> [Ref </w:t>
      </w:r>
      <w:r w:rsidR="00805233" w:rsidRPr="00805233">
        <w:t>2</w:t>
      </w:r>
      <w:r w:rsidRPr="00805233">
        <w:t>]).</w:t>
      </w:r>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613" w:name="_Toc46232498"/>
      <w:bookmarkStart w:id="614" w:name="_Toc46232525"/>
      <w:bookmarkStart w:id="615" w:name="_Toc34670475"/>
      <w:bookmarkStart w:id="616" w:name="_Ref40436424"/>
      <w:bookmarkStart w:id="617" w:name="_Toc40779919"/>
      <w:bookmarkStart w:id="618" w:name="_Toc52187042"/>
      <w:bookmarkEnd w:id="613"/>
      <w:bookmarkEnd w:id="614"/>
      <w:r>
        <w:lastRenderedPageBreak/>
        <w:t xml:space="preserve">Authentication </w:t>
      </w:r>
      <w:r w:rsidR="00D702C1">
        <w:t xml:space="preserve">and Verification </w:t>
      </w:r>
      <w:r>
        <w:t>using Delegate Certificates</w:t>
      </w:r>
      <w:bookmarkEnd w:id="615"/>
      <w:bookmarkEnd w:id="616"/>
      <w:bookmarkEnd w:id="617"/>
      <w:bookmarkEnd w:id="618"/>
    </w:p>
    <w:p w14:paraId="47E4E083" w14:textId="2AB6F7C7"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 Therefore, delegate certificates must not be used to sign "shaken" </w:t>
      </w:r>
      <w:proofErr w:type="spellStart"/>
      <w:r w:rsidRPr="00240E9D">
        <w:t>PASSporTs</w:t>
      </w:r>
      <w:proofErr w:type="spellEnd"/>
      <w:r w:rsidRPr="00240E9D">
        <w:t>. </w:t>
      </w:r>
      <w:r w:rsidR="00B77894">
        <w:t xml:space="preserve"> </w:t>
      </w:r>
      <w:r w:rsidRPr="00240E9D">
        <w:t>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258BDE0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591A2F59"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1A20109D" w14:textId="77777777" w:rsidR="00122B81" w:rsidRDefault="00DA2B94" w:rsidP="00122B81">
      <w:pPr>
        <w:pStyle w:val="Heading2"/>
      </w:pPr>
      <w:bookmarkStart w:id="619" w:name="_Toc39668438"/>
      <w:bookmarkStart w:id="620" w:name="_Toc40434732"/>
      <w:bookmarkStart w:id="621" w:name="_Toc40779920"/>
      <w:bookmarkStart w:id="622" w:name="_Ref39666555"/>
      <w:bookmarkStart w:id="623" w:name="_Ref39667110"/>
      <w:bookmarkStart w:id="624" w:name="_Toc40779921"/>
      <w:bookmarkStart w:id="625" w:name="_Toc52187043"/>
      <w:bookmarkEnd w:id="619"/>
      <w:bookmarkEnd w:id="620"/>
      <w:bookmarkEnd w:id="621"/>
      <w:r>
        <w:t xml:space="preserve">Delegate Certificate Authentication procedures for Base </w:t>
      </w:r>
      <w:proofErr w:type="spellStart"/>
      <w:r>
        <w:t>PASSpo</w:t>
      </w:r>
      <w:bookmarkEnd w:id="622"/>
      <w:r>
        <w:t>rTs</w:t>
      </w:r>
      <w:bookmarkEnd w:id="623"/>
      <w:bookmarkEnd w:id="624"/>
      <w:bookmarkEnd w:id="625"/>
      <w:proofErr w:type="spellEnd"/>
    </w:p>
    <w:p w14:paraId="5B2A1261" w14:textId="7618FD27"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xml:space="preserve">" claim. </w:t>
      </w:r>
      <w:r w:rsidR="00B77894">
        <w:t xml:space="preserve"> </w:t>
      </w:r>
      <w:r>
        <w:t>In this case, the authentication service must construct the base PASSporT as follows:</w:t>
      </w:r>
    </w:p>
    <w:p w14:paraId="780FE7AE" w14:textId="43173D94"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xml:space="preserve">. </w:t>
      </w:r>
      <w:r w:rsidR="00B77894">
        <w:t xml:space="preserve"> </w:t>
      </w:r>
      <w:r w:rsidR="00D55B2F">
        <w:t>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r>
      <w:r w:rsidRPr="00D97DFA">
        <w:rPr>
          <w:rFonts w:ascii="Courier" w:hAnsi="Courier"/>
        </w:rPr>
        <w:lastRenderedPageBreak/>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626" w:name="_Toc40779922"/>
      <w:bookmarkStart w:id="627" w:name="_Toc52187044"/>
      <w:r>
        <w:t>Delegate Certificat</w:t>
      </w:r>
      <w:r w:rsidR="001B41C9">
        <w:t>e Verification Procedures</w:t>
      </w:r>
      <w:r w:rsidR="00423573">
        <w:t xml:space="preserve"> for Base </w:t>
      </w:r>
      <w:proofErr w:type="spellStart"/>
      <w:r w:rsidR="00423573">
        <w:t>PASSporTs</w:t>
      </w:r>
      <w:bookmarkEnd w:id="626"/>
      <w:bookmarkEnd w:id="627"/>
      <w:proofErr w:type="spellEnd"/>
    </w:p>
    <w:p w14:paraId="6F528B1F" w14:textId="2E2DDEF7"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730387D4"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B77894">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 xml:space="preserve">for two end entity certificates. </w:t>
      </w:r>
      <w:r w:rsidR="00B77894">
        <w:t xml:space="preserve"> </w:t>
      </w:r>
      <w:r w:rsidR="002C72A5">
        <w:t>The end en</w:t>
      </w:r>
      <w:r w:rsidR="000B2AAD">
        <w:t>t</w:t>
      </w:r>
      <w:r w:rsidR="002C72A5">
        <w:t xml:space="preserve">ity certificate on the left is a delegate certificate because its parent contains a TNAuthList extension. </w:t>
      </w:r>
      <w:r w:rsidR="00B77894">
        <w:t xml:space="preserve"> </w:t>
      </w:r>
      <w:r w:rsidR="002C72A5">
        <w:t>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del w:id="628" w:author="Anna Karditzas" w:date="2020-09-28T11:06:00Z">
        <w:r w:rsidR="00B543FB" w:rsidDel="0010135C">
          <w:delText xml:space="preserve">shaken </w:delText>
        </w:r>
      </w:del>
      <w:ins w:id="629" w:author="Anna Karditzas" w:date="2020-09-28T11:06:00Z">
        <w:r w:rsidR="0010135C">
          <w:t xml:space="preserve">SHAKEN  </w:t>
        </w:r>
      </w:ins>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3573145"/>
                    </a:xfrm>
                    <a:prstGeom prst="rect">
                      <a:avLst/>
                    </a:prstGeom>
                  </pic:spPr>
                </pic:pic>
              </a:graphicData>
            </a:graphic>
          </wp:inline>
        </w:drawing>
      </w:r>
    </w:p>
    <w:p w14:paraId="2A608794" w14:textId="2988B7C6" w:rsidR="00D2612C" w:rsidRDefault="00094F87" w:rsidP="00094F87">
      <w:pPr>
        <w:pStyle w:val="Caption"/>
      </w:pPr>
      <w:bookmarkStart w:id="630" w:name="_Ref46234996"/>
      <w:bookmarkStart w:id="631"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630"/>
      <w:r>
        <w:t xml:space="preserve"> – Distinguishing between delegate and </w:t>
      </w:r>
      <w:del w:id="632" w:author="Anna Karditzas" w:date="2020-09-28T11:06:00Z">
        <w:r w:rsidDel="0010135C">
          <w:delText xml:space="preserve">shaken </w:delText>
        </w:r>
      </w:del>
      <w:ins w:id="633" w:author="Anna Karditzas" w:date="2020-09-28T11:06:00Z">
        <w:r w:rsidR="0010135C">
          <w:t xml:space="preserve">SHAKEN </w:t>
        </w:r>
      </w:ins>
      <w:r>
        <w:t>certificates</w:t>
      </w:r>
      <w:bookmarkEnd w:id="631"/>
    </w:p>
    <w:p w14:paraId="6785ADB8" w14:textId="77777777" w:rsidR="00C34B6F" w:rsidRDefault="00C34B6F" w:rsidP="00DA27D6"/>
    <w:p w14:paraId="0496A34E" w14:textId="74D37D7D"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7F2C0B">
        <w:t>c</w:t>
      </w:r>
      <w:r w:rsidR="00B77894">
        <w:t xml:space="preserve">lause </w:t>
      </w:r>
      <w:r w:rsidR="002D6D23">
        <w:t>5.3.1 of ATIS-1000074</w:t>
      </w:r>
      <w:r w:rsidR="00B77894">
        <w:t xml:space="preserve"> [Ref </w:t>
      </w:r>
      <w:r w:rsidR="00F65DB5">
        <w:t>1</w:t>
      </w:r>
      <w:r w:rsidR="002D6D23">
        <w:t xml:space="preserve">], with </w:t>
      </w:r>
      <w:r>
        <w:t xml:space="preserve">the following </w:t>
      </w:r>
      <w:r w:rsidR="002D6D23">
        <w:t>modifications</w:t>
      </w:r>
      <w:r>
        <w:t>:</w:t>
      </w:r>
    </w:p>
    <w:p w14:paraId="2BE16744" w14:textId="3B923F5B"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7F2C0B">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E5E0D21"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4AE8204B"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del w:id="634" w:author="Anna Karditzas" w:date="2020-09-28T10:47:00Z">
        <w:r w:rsidR="00C56EE0" w:rsidRPr="00C56EE0" w:rsidDel="00D457FC">
          <w:delText xml:space="preserve">the </w:delText>
        </w:r>
      </w:del>
      <w:ins w:id="635" w:author="Anna Karditzas" w:date="2020-09-28T10:47:00Z">
        <w:r w:rsidR="00D457FC">
          <w:t xml:space="preserve">an </w:t>
        </w:r>
      </w:ins>
      <w:r w:rsidR="00C56EE0" w:rsidRPr="00C56EE0">
        <w:t>STI-CA</w:t>
      </w:r>
      <w:r w:rsidR="00BD67F3">
        <w:t xml:space="preserve">, and then issues </w:t>
      </w:r>
      <w:r w:rsidR="008F756D">
        <w:t>child delegate end entity certificates from that CA certificate</w:t>
      </w:r>
      <w:r w:rsidR="00C56EE0" w:rsidRPr="00C56EE0">
        <w:t xml:space="preserve">). </w:t>
      </w:r>
      <w:r w:rsidR="00B77894">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636" w:name="_Ref46235009"/>
      <w:bookmarkStart w:id="637"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636"/>
      <w:r>
        <w:t xml:space="preserve"> – Determining when to perform scope encompassing checks for delegate certificates</w:t>
      </w:r>
      <w:bookmarkEnd w:id="637"/>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638" w:name="_Ref6409854"/>
      <w:bookmarkStart w:id="639"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640" w:name="_Toc34670476"/>
      <w:bookmarkStart w:id="641" w:name="_Toc40779923"/>
      <w:bookmarkStart w:id="642" w:name="_Toc52187045"/>
      <w:r>
        <w:lastRenderedPageBreak/>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640"/>
      <w:bookmarkEnd w:id="641"/>
      <w:bookmarkEnd w:id="642"/>
      <w:proofErr w:type="spellEnd"/>
    </w:p>
    <w:p w14:paraId="7B3F0ED3" w14:textId="160D7DBE" w:rsidR="000C1841" w:rsidRDefault="00D33E3A" w:rsidP="00910351">
      <w:ins w:id="643" w:author="Anna Karditzas" w:date="2020-09-28T11:07:00Z">
        <w:r w:rsidRPr="00D33E3A">
          <w:t xml:space="preserve">This section describes the behavior when the delegate certificate signed PASSporT is consumed by an OSP for attestation </w:t>
        </w:r>
      </w:ins>
      <w:ins w:id="644" w:author="Anna Karditzas" w:date="2020-09-30T12:29:00Z">
        <w:r w:rsidR="00BE7776">
          <w:t>determination</w:t>
        </w:r>
      </w:ins>
      <w:ins w:id="645" w:author="Anna Karditzas" w:date="2020-09-28T11:07:00Z">
        <w:r w:rsidRPr="00D33E3A">
          <w:t>.</w:t>
        </w:r>
        <w:r>
          <w:t xml:space="preserve"> </w:t>
        </w:r>
      </w:ins>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021A563F"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03D69B8"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w:t>
      </w:r>
      <w:r w:rsidR="00AD4B35">
        <w:t xml:space="preserve"> </w:t>
      </w:r>
      <w:r w:rsidR="00042499">
        <w:t>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AD4B35">
        <w:t xml:space="preserve">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318C25E"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AD4B35">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638"/>
    <w:bookmarkEnd w:id="639"/>
    <w:p w14:paraId="7870DDD7" w14:textId="22FC4691" w:rsidR="001F2162" w:rsidRPr="004B443F" w:rsidRDefault="001F2162" w:rsidP="004B443F"/>
    <w:sectPr w:rsidR="001F2162" w:rsidRPr="004B443F" w:rsidSect="00550F7C">
      <w:headerReference w:type="even" r:id="rId24"/>
      <w:headerReference w:type="first" r:id="rId25"/>
      <w:footerReference w:type="first" r:id="rId26"/>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D7BA" w14:textId="77777777" w:rsidR="003F0021" w:rsidRDefault="003F0021">
      <w:r>
        <w:separator/>
      </w:r>
    </w:p>
  </w:endnote>
  <w:endnote w:type="continuationSeparator" w:id="0">
    <w:p w14:paraId="0D106D9C" w14:textId="77777777" w:rsidR="003F0021" w:rsidRDefault="003F0021">
      <w:r>
        <w:continuationSeparator/>
      </w:r>
    </w:p>
  </w:endnote>
  <w:endnote w:type="continuationNotice" w:id="1">
    <w:p w14:paraId="0700226E" w14:textId="77777777" w:rsidR="003F0021" w:rsidRDefault="003F00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5D26C" w14:textId="77777777" w:rsidR="003F0021" w:rsidRDefault="003F0021">
      <w:r>
        <w:separator/>
      </w:r>
    </w:p>
  </w:footnote>
  <w:footnote w:type="continuationSeparator" w:id="0">
    <w:p w14:paraId="229BF494" w14:textId="77777777" w:rsidR="003F0021" w:rsidRDefault="003F0021">
      <w:r>
        <w:continuationSeparator/>
      </w:r>
    </w:p>
  </w:footnote>
  <w:footnote w:type="continuationNotice" w:id="1">
    <w:p w14:paraId="0447B8F4" w14:textId="77777777" w:rsidR="003F0021" w:rsidRDefault="003F0021">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9BB0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EB3E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embedSystemFonts/>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42F"/>
    <w:rsid w:val="00006967"/>
    <w:rsid w:val="00006F86"/>
    <w:rsid w:val="000073B0"/>
    <w:rsid w:val="00007B8B"/>
    <w:rsid w:val="00010158"/>
    <w:rsid w:val="0001017B"/>
    <w:rsid w:val="00010538"/>
    <w:rsid w:val="00010CD1"/>
    <w:rsid w:val="000116F5"/>
    <w:rsid w:val="00011858"/>
    <w:rsid w:val="0001191C"/>
    <w:rsid w:val="00012A34"/>
    <w:rsid w:val="00013037"/>
    <w:rsid w:val="0001376A"/>
    <w:rsid w:val="00013E62"/>
    <w:rsid w:val="00013EC4"/>
    <w:rsid w:val="000142AD"/>
    <w:rsid w:val="0001467E"/>
    <w:rsid w:val="00014895"/>
    <w:rsid w:val="00014CC5"/>
    <w:rsid w:val="00014EE4"/>
    <w:rsid w:val="00015EF7"/>
    <w:rsid w:val="00016480"/>
    <w:rsid w:val="00017438"/>
    <w:rsid w:val="00017889"/>
    <w:rsid w:val="000179CD"/>
    <w:rsid w:val="000179DC"/>
    <w:rsid w:val="00020033"/>
    <w:rsid w:val="00021B18"/>
    <w:rsid w:val="00021BE5"/>
    <w:rsid w:val="000226AB"/>
    <w:rsid w:val="000226E2"/>
    <w:rsid w:val="00022C71"/>
    <w:rsid w:val="000231A1"/>
    <w:rsid w:val="000231C9"/>
    <w:rsid w:val="0002350D"/>
    <w:rsid w:val="000235C7"/>
    <w:rsid w:val="0002437F"/>
    <w:rsid w:val="000247E7"/>
    <w:rsid w:val="00024AC8"/>
    <w:rsid w:val="00025D34"/>
    <w:rsid w:val="0002660E"/>
    <w:rsid w:val="00026731"/>
    <w:rsid w:val="00026F96"/>
    <w:rsid w:val="00027BFB"/>
    <w:rsid w:val="0003004B"/>
    <w:rsid w:val="00030168"/>
    <w:rsid w:val="00030D04"/>
    <w:rsid w:val="000310AA"/>
    <w:rsid w:val="00031244"/>
    <w:rsid w:val="00031FC2"/>
    <w:rsid w:val="0003264F"/>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40426"/>
    <w:rsid w:val="00040880"/>
    <w:rsid w:val="00040923"/>
    <w:rsid w:val="00041186"/>
    <w:rsid w:val="00042499"/>
    <w:rsid w:val="0004290E"/>
    <w:rsid w:val="00043688"/>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AA3"/>
    <w:rsid w:val="00064BB4"/>
    <w:rsid w:val="00064BE4"/>
    <w:rsid w:val="000658EB"/>
    <w:rsid w:val="00066079"/>
    <w:rsid w:val="000660F6"/>
    <w:rsid w:val="00067260"/>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102B"/>
    <w:rsid w:val="000B1131"/>
    <w:rsid w:val="000B16EB"/>
    <w:rsid w:val="000B2AAD"/>
    <w:rsid w:val="000B3082"/>
    <w:rsid w:val="000B3329"/>
    <w:rsid w:val="000B3A61"/>
    <w:rsid w:val="000B3A6E"/>
    <w:rsid w:val="000B3B20"/>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AF4"/>
    <w:rsid w:val="000E2CD0"/>
    <w:rsid w:val="000E332C"/>
    <w:rsid w:val="000E3D1C"/>
    <w:rsid w:val="000E433D"/>
    <w:rsid w:val="000E521B"/>
    <w:rsid w:val="000E5856"/>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2511"/>
    <w:rsid w:val="00102D3B"/>
    <w:rsid w:val="00103312"/>
    <w:rsid w:val="0010362A"/>
    <w:rsid w:val="0010370D"/>
    <w:rsid w:val="001059D7"/>
    <w:rsid w:val="00105DD0"/>
    <w:rsid w:val="001063D8"/>
    <w:rsid w:val="001065BE"/>
    <w:rsid w:val="001065C0"/>
    <w:rsid w:val="00106965"/>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04E"/>
    <w:rsid w:val="001332B6"/>
    <w:rsid w:val="00133362"/>
    <w:rsid w:val="00133F04"/>
    <w:rsid w:val="001346E7"/>
    <w:rsid w:val="001347B9"/>
    <w:rsid w:val="00134DE4"/>
    <w:rsid w:val="00135A6C"/>
    <w:rsid w:val="00135CFC"/>
    <w:rsid w:val="001361EF"/>
    <w:rsid w:val="00136339"/>
    <w:rsid w:val="001369A6"/>
    <w:rsid w:val="00136DAA"/>
    <w:rsid w:val="0014086A"/>
    <w:rsid w:val="00141B90"/>
    <w:rsid w:val="0014225D"/>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E84"/>
    <w:rsid w:val="001560F5"/>
    <w:rsid w:val="00156758"/>
    <w:rsid w:val="00156C78"/>
    <w:rsid w:val="00157282"/>
    <w:rsid w:val="00157861"/>
    <w:rsid w:val="00157980"/>
    <w:rsid w:val="00157F2F"/>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4C6F"/>
    <w:rsid w:val="00174D7C"/>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51A"/>
    <w:rsid w:val="001E4713"/>
    <w:rsid w:val="001E5DD0"/>
    <w:rsid w:val="001E5F37"/>
    <w:rsid w:val="001E6399"/>
    <w:rsid w:val="001E6CA5"/>
    <w:rsid w:val="001E6D4F"/>
    <w:rsid w:val="001E7037"/>
    <w:rsid w:val="001E7435"/>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658E"/>
    <w:rsid w:val="00216F09"/>
    <w:rsid w:val="0021710E"/>
    <w:rsid w:val="00217324"/>
    <w:rsid w:val="00217DDF"/>
    <w:rsid w:val="002208AF"/>
    <w:rsid w:val="00220F95"/>
    <w:rsid w:val="00220FB7"/>
    <w:rsid w:val="0022101F"/>
    <w:rsid w:val="00221635"/>
    <w:rsid w:val="00221B94"/>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622E"/>
    <w:rsid w:val="00256890"/>
    <w:rsid w:val="00256DC5"/>
    <w:rsid w:val="00257293"/>
    <w:rsid w:val="00257BB2"/>
    <w:rsid w:val="002603C6"/>
    <w:rsid w:val="00260444"/>
    <w:rsid w:val="0026068D"/>
    <w:rsid w:val="00260C1C"/>
    <w:rsid w:val="00260DD0"/>
    <w:rsid w:val="00261949"/>
    <w:rsid w:val="00261EE3"/>
    <w:rsid w:val="002621CD"/>
    <w:rsid w:val="002628D4"/>
    <w:rsid w:val="00262AB2"/>
    <w:rsid w:val="00262D8D"/>
    <w:rsid w:val="002633A3"/>
    <w:rsid w:val="00264720"/>
    <w:rsid w:val="002649D7"/>
    <w:rsid w:val="00265198"/>
    <w:rsid w:val="00265445"/>
    <w:rsid w:val="002654DC"/>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720B"/>
    <w:rsid w:val="002879CF"/>
    <w:rsid w:val="00287BC1"/>
    <w:rsid w:val="00287BE7"/>
    <w:rsid w:val="00291B33"/>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58C"/>
    <w:rsid w:val="002F0A23"/>
    <w:rsid w:val="002F126C"/>
    <w:rsid w:val="002F1A33"/>
    <w:rsid w:val="002F1D1E"/>
    <w:rsid w:val="002F2269"/>
    <w:rsid w:val="002F2663"/>
    <w:rsid w:val="002F28CE"/>
    <w:rsid w:val="002F2DF1"/>
    <w:rsid w:val="002F30C6"/>
    <w:rsid w:val="002F3132"/>
    <w:rsid w:val="002F355D"/>
    <w:rsid w:val="002F3609"/>
    <w:rsid w:val="002F3F8D"/>
    <w:rsid w:val="002F417A"/>
    <w:rsid w:val="002F45EE"/>
    <w:rsid w:val="002F4EB7"/>
    <w:rsid w:val="002F5126"/>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0F75"/>
    <w:rsid w:val="0031114F"/>
    <w:rsid w:val="0031122A"/>
    <w:rsid w:val="003116A1"/>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70FB"/>
    <w:rsid w:val="00337AC7"/>
    <w:rsid w:val="0034049E"/>
    <w:rsid w:val="00340658"/>
    <w:rsid w:val="00340961"/>
    <w:rsid w:val="00340CB9"/>
    <w:rsid w:val="00342669"/>
    <w:rsid w:val="0034323D"/>
    <w:rsid w:val="003441D5"/>
    <w:rsid w:val="003444D5"/>
    <w:rsid w:val="00344C9B"/>
    <w:rsid w:val="00344F69"/>
    <w:rsid w:val="00345B0A"/>
    <w:rsid w:val="00345BDE"/>
    <w:rsid w:val="00345D41"/>
    <w:rsid w:val="003464D0"/>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55F2C"/>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70093"/>
    <w:rsid w:val="003703D8"/>
    <w:rsid w:val="003709AE"/>
    <w:rsid w:val="00370A86"/>
    <w:rsid w:val="0037145E"/>
    <w:rsid w:val="003716FC"/>
    <w:rsid w:val="003731FC"/>
    <w:rsid w:val="0037352C"/>
    <w:rsid w:val="003737F9"/>
    <w:rsid w:val="00374354"/>
    <w:rsid w:val="00374A29"/>
    <w:rsid w:val="00374CC4"/>
    <w:rsid w:val="00374E44"/>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6A6"/>
    <w:rsid w:val="00393B05"/>
    <w:rsid w:val="0039457E"/>
    <w:rsid w:val="00394727"/>
    <w:rsid w:val="00394DD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74"/>
    <w:rsid w:val="003B611D"/>
    <w:rsid w:val="003B61DE"/>
    <w:rsid w:val="003B78A9"/>
    <w:rsid w:val="003C1A62"/>
    <w:rsid w:val="003C234F"/>
    <w:rsid w:val="003C236C"/>
    <w:rsid w:val="003C2A30"/>
    <w:rsid w:val="003C2B5C"/>
    <w:rsid w:val="003C3273"/>
    <w:rsid w:val="003C374B"/>
    <w:rsid w:val="003C3E94"/>
    <w:rsid w:val="003C496F"/>
    <w:rsid w:val="003C549D"/>
    <w:rsid w:val="003C5E82"/>
    <w:rsid w:val="003C671D"/>
    <w:rsid w:val="003C6EA0"/>
    <w:rsid w:val="003C6F49"/>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98C"/>
    <w:rsid w:val="003F69F5"/>
    <w:rsid w:val="003F7AFA"/>
    <w:rsid w:val="00400615"/>
    <w:rsid w:val="00400FFE"/>
    <w:rsid w:val="0040142E"/>
    <w:rsid w:val="004016FA"/>
    <w:rsid w:val="00401A07"/>
    <w:rsid w:val="00401DC5"/>
    <w:rsid w:val="004021F9"/>
    <w:rsid w:val="004022F4"/>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256"/>
    <w:rsid w:val="004242C8"/>
    <w:rsid w:val="004247D5"/>
    <w:rsid w:val="00424AA5"/>
    <w:rsid w:val="00424AF1"/>
    <w:rsid w:val="00424C98"/>
    <w:rsid w:val="00424E7B"/>
    <w:rsid w:val="00425B6C"/>
    <w:rsid w:val="00425BA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C11"/>
    <w:rsid w:val="00435396"/>
    <w:rsid w:val="00435C4E"/>
    <w:rsid w:val="00435D2F"/>
    <w:rsid w:val="00435E4C"/>
    <w:rsid w:val="0043676D"/>
    <w:rsid w:val="004368C0"/>
    <w:rsid w:val="004369E8"/>
    <w:rsid w:val="00436E04"/>
    <w:rsid w:val="004376CC"/>
    <w:rsid w:val="00437A21"/>
    <w:rsid w:val="00437EA4"/>
    <w:rsid w:val="004404C1"/>
    <w:rsid w:val="004406D2"/>
    <w:rsid w:val="00441256"/>
    <w:rsid w:val="00441D27"/>
    <w:rsid w:val="004421A4"/>
    <w:rsid w:val="00442304"/>
    <w:rsid w:val="004430D9"/>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DB2"/>
    <w:rsid w:val="004631D6"/>
    <w:rsid w:val="0046344C"/>
    <w:rsid w:val="00463A23"/>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E2E"/>
    <w:rsid w:val="00473732"/>
    <w:rsid w:val="00473A9F"/>
    <w:rsid w:val="0047416B"/>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DCC"/>
    <w:rsid w:val="0048734F"/>
    <w:rsid w:val="00487E0F"/>
    <w:rsid w:val="004903B1"/>
    <w:rsid w:val="004903C6"/>
    <w:rsid w:val="004910E8"/>
    <w:rsid w:val="004911F9"/>
    <w:rsid w:val="0049275C"/>
    <w:rsid w:val="004929CB"/>
    <w:rsid w:val="00492EA7"/>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D87"/>
    <w:rsid w:val="004A54ED"/>
    <w:rsid w:val="004A61AA"/>
    <w:rsid w:val="004A6975"/>
    <w:rsid w:val="004A7492"/>
    <w:rsid w:val="004A7704"/>
    <w:rsid w:val="004B056A"/>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2004"/>
    <w:rsid w:val="004F21BD"/>
    <w:rsid w:val="004F2B88"/>
    <w:rsid w:val="004F351A"/>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26B"/>
    <w:rsid w:val="00526943"/>
    <w:rsid w:val="00526992"/>
    <w:rsid w:val="00526F28"/>
    <w:rsid w:val="00526F70"/>
    <w:rsid w:val="005301C5"/>
    <w:rsid w:val="005312CD"/>
    <w:rsid w:val="00532246"/>
    <w:rsid w:val="005326F8"/>
    <w:rsid w:val="00532B36"/>
    <w:rsid w:val="00532C72"/>
    <w:rsid w:val="00532DFA"/>
    <w:rsid w:val="0053314F"/>
    <w:rsid w:val="00533538"/>
    <w:rsid w:val="00533711"/>
    <w:rsid w:val="00534143"/>
    <w:rsid w:val="005349D4"/>
    <w:rsid w:val="00534E09"/>
    <w:rsid w:val="00535308"/>
    <w:rsid w:val="0053566F"/>
    <w:rsid w:val="0053699E"/>
    <w:rsid w:val="00536CF7"/>
    <w:rsid w:val="00536E4B"/>
    <w:rsid w:val="005376CA"/>
    <w:rsid w:val="00537AF8"/>
    <w:rsid w:val="00537B12"/>
    <w:rsid w:val="00537D05"/>
    <w:rsid w:val="0054145B"/>
    <w:rsid w:val="00541DDA"/>
    <w:rsid w:val="00542155"/>
    <w:rsid w:val="0054239C"/>
    <w:rsid w:val="00542A58"/>
    <w:rsid w:val="00542D27"/>
    <w:rsid w:val="0054319D"/>
    <w:rsid w:val="005437E2"/>
    <w:rsid w:val="00543DE3"/>
    <w:rsid w:val="00543FE2"/>
    <w:rsid w:val="005442F9"/>
    <w:rsid w:val="0054467F"/>
    <w:rsid w:val="005447CF"/>
    <w:rsid w:val="00544930"/>
    <w:rsid w:val="00544A50"/>
    <w:rsid w:val="00544ADD"/>
    <w:rsid w:val="00544C80"/>
    <w:rsid w:val="00544E01"/>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3C35"/>
    <w:rsid w:val="005842C9"/>
    <w:rsid w:val="0058433B"/>
    <w:rsid w:val="005846F4"/>
    <w:rsid w:val="0058519E"/>
    <w:rsid w:val="00585208"/>
    <w:rsid w:val="005853DE"/>
    <w:rsid w:val="0058596D"/>
    <w:rsid w:val="00585CEF"/>
    <w:rsid w:val="00586D0B"/>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715F"/>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34A1"/>
    <w:rsid w:val="0062362F"/>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E4F"/>
    <w:rsid w:val="0063342A"/>
    <w:rsid w:val="00633C8C"/>
    <w:rsid w:val="00633DED"/>
    <w:rsid w:val="0063443A"/>
    <w:rsid w:val="006345B0"/>
    <w:rsid w:val="00634976"/>
    <w:rsid w:val="00634B49"/>
    <w:rsid w:val="00635633"/>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FE3"/>
    <w:rsid w:val="0068516F"/>
    <w:rsid w:val="00685BB4"/>
    <w:rsid w:val="00685F97"/>
    <w:rsid w:val="00686337"/>
    <w:rsid w:val="0068675F"/>
    <w:rsid w:val="00686C71"/>
    <w:rsid w:val="00686D5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8D4"/>
    <w:rsid w:val="0069605D"/>
    <w:rsid w:val="00696245"/>
    <w:rsid w:val="00696CC1"/>
    <w:rsid w:val="00697982"/>
    <w:rsid w:val="006A0527"/>
    <w:rsid w:val="006A0FE6"/>
    <w:rsid w:val="006A1502"/>
    <w:rsid w:val="006A184D"/>
    <w:rsid w:val="006A1D42"/>
    <w:rsid w:val="006A1E0F"/>
    <w:rsid w:val="006A20E2"/>
    <w:rsid w:val="006A26F6"/>
    <w:rsid w:val="006A30B3"/>
    <w:rsid w:val="006A3655"/>
    <w:rsid w:val="006A3742"/>
    <w:rsid w:val="006A3810"/>
    <w:rsid w:val="006A3A05"/>
    <w:rsid w:val="006A419F"/>
    <w:rsid w:val="006A4238"/>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7E5"/>
    <w:rsid w:val="006B7C80"/>
    <w:rsid w:val="006C038B"/>
    <w:rsid w:val="006C0711"/>
    <w:rsid w:val="006C2411"/>
    <w:rsid w:val="006C2D16"/>
    <w:rsid w:val="006C407D"/>
    <w:rsid w:val="006C474D"/>
    <w:rsid w:val="006C4A84"/>
    <w:rsid w:val="006C4FCB"/>
    <w:rsid w:val="006C567B"/>
    <w:rsid w:val="006C5A25"/>
    <w:rsid w:val="006C660C"/>
    <w:rsid w:val="006C6898"/>
    <w:rsid w:val="006C6BED"/>
    <w:rsid w:val="006C756C"/>
    <w:rsid w:val="006D1D2D"/>
    <w:rsid w:val="006D2388"/>
    <w:rsid w:val="006D2A18"/>
    <w:rsid w:val="006D2CE5"/>
    <w:rsid w:val="006D2CFE"/>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EDA"/>
    <w:rsid w:val="00720614"/>
    <w:rsid w:val="00720FB9"/>
    <w:rsid w:val="00721020"/>
    <w:rsid w:val="00721899"/>
    <w:rsid w:val="007218A9"/>
    <w:rsid w:val="0072190B"/>
    <w:rsid w:val="00721C56"/>
    <w:rsid w:val="00722244"/>
    <w:rsid w:val="0072233F"/>
    <w:rsid w:val="007224D4"/>
    <w:rsid w:val="0072264B"/>
    <w:rsid w:val="00722A12"/>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6422"/>
    <w:rsid w:val="007776E8"/>
    <w:rsid w:val="00777734"/>
    <w:rsid w:val="007800AE"/>
    <w:rsid w:val="0078058E"/>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D"/>
    <w:rsid w:val="0079254D"/>
    <w:rsid w:val="00792C00"/>
    <w:rsid w:val="00792DD0"/>
    <w:rsid w:val="00793BA3"/>
    <w:rsid w:val="00794B7E"/>
    <w:rsid w:val="00794BB4"/>
    <w:rsid w:val="00794C95"/>
    <w:rsid w:val="00794D79"/>
    <w:rsid w:val="00794FA9"/>
    <w:rsid w:val="007955AB"/>
    <w:rsid w:val="0079580A"/>
    <w:rsid w:val="00795822"/>
    <w:rsid w:val="00795A4F"/>
    <w:rsid w:val="00795F56"/>
    <w:rsid w:val="00796A54"/>
    <w:rsid w:val="00797249"/>
    <w:rsid w:val="007979B4"/>
    <w:rsid w:val="007A0253"/>
    <w:rsid w:val="007A02B7"/>
    <w:rsid w:val="007A0A95"/>
    <w:rsid w:val="007A10BD"/>
    <w:rsid w:val="007A135B"/>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498"/>
    <w:rsid w:val="007B4F60"/>
    <w:rsid w:val="007B551C"/>
    <w:rsid w:val="007B6265"/>
    <w:rsid w:val="007B64FE"/>
    <w:rsid w:val="007B6545"/>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1E50"/>
    <w:rsid w:val="007D204F"/>
    <w:rsid w:val="007D34CD"/>
    <w:rsid w:val="007D3609"/>
    <w:rsid w:val="007D3C5E"/>
    <w:rsid w:val="007D4CC0"/>
    <w:rsid w:val="007D53A2"/>
    <w:rsid w:val="007D55DC"/>
    <w:rsid w:val="007D56E0"/>
    <w:rsid w:val="007D5752"/>
    <w:rsid w:val="007D59AF"/>
    <w:rsid w:val="007D5AD3"/>
    <w:rsid w:val="007D5EEC"/>
    <w:rsid w:val="007D5F21"/>
    <w:rsid w:val="007D5FC6"/>
    <w:rsid w:val="007D63BC"/>
    <w:rsid w:val="007D65B6"/>
    <w:rsid w:val="007D65E4"/>
    <w:rsid w:val="007D667B"/>
    <w:rsid w:val="007D7490"/>
    <w:rsid w:val="007D7BDB"/>
    <w:rsid w:val="007E0411"/>
    <w:rsid w:val="007E05BA"/>
    <w:rsid w:val="007E0EF9"/>
    <w:rsid w:val="007E23D3"/>
    <w:rsid w:val="007E30F3"/>
    <w:rsid w:val="007E3309"/>
    <w:rsid w:val="007E4903"/>
    <w:rsid w:val="007E4D6B"/>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B24"/>
    <w:rsid w:val="007F5D19"/>
    <w:rsid w:val="007F5DB8"/>
    <w:rsid w:val="007F6965"/>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120B"/>
    <w:rsid w:val="008818F4"/>
    <w:rsid w:val="00881B30"/>
    <w:rsid w:val="00882E01"/>
    <w:rsid w:val="0088300B"/>
    <w:rsid w:val="00883873"/>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637D"/>
    <w:rsid w:val="00896463"/>
    <w:rsid w:val="008964D4"/>
    <w:rsid w:val="0089798E"/>
    <w:rsid w:val="008979A6"/>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70D"/>
    <w:rsid w:val="008C1808"/>
    <w:rsid w:val="008C1BB7"/>
    <w:rsid w:val="008C250C"/>
    <w:rsid w:val="008C26C9"/>
    <w:rsid w:val="008C2BF6"/>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609"/>
    <w:rsid w:val="008D49BD"/>
    <w:rsid w:val="008D4E28"/>
    <w:rsid w:val="008D4F2B"/>
    <w:rsid w:val="008D54F1"/>
    <w:rsid w:val="008D56C7"/>
    <w:rsid w:val="008D68C1"/>
    <w:rsid w:val="008D6D2E"/>
    <w:rsid w:val="008D75FF"/>
    <w:rsid w:val="008D7636"/>
    <w:rsid w:val="008D785A"/>
    <w:rsid w:val="008D78AC"/>
    <w:rsid w:val="008D7E95"/>
    <w:rsid w:val="008E0408"/>
    <w:rsid w:val="008E0A45"/>
    <w:rsid w:val="008E0B5D"/>
    <w:rsid w:val="008E10D6"/>
    <w:rsid w:val="008E1ACE"/>
    <w:rsid w:val="008E2426"/>
    <w:rsid w:val="008E2693"/>
    <w:rsid w:val="008E3A35"/>
    <w:rsid w:val="008E3C81"/>
    <w:rsid w:val="008E41F2"/>
    <w:rsid w:val="008E4485"/>
    <w:rsid w:val="008E44E3"/>
    <w:rsid w:val="008E4B5E"/>
    <w:rsid w:val="008E4D93"/>
    <w:rsid w:val="008E53DA"/>
    <w:rsid w:val="008E547C"/>
    <w:rsid w:val="008E54D2"/>
    <w:rsid w:val="008E59AE"/>
    <w:rsid w:val="008E6215"/>
    <w:rsid w:val="008E63C2"/>
    <w:rsid w:val="008E6432"/>
    <w:rsid w:val="008E6836"/>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A48"/>
    <w:rsid w:val="00911A3A"/>
    <w:rsid w:val="00911D6B"/>
    <w:rsid w:val="00912CD5"/>
    <w:rsid w:val="0091328D"/>
    <w:rsid w:val="009136F9"/>
    <w:rsid w:val="00913807"/>
    <w:rsid w:val="00913964"/>
    <w:rsid w:val="00914A5C"/>
    <w:rsid w:val="00914D25"/>
    <w:rsid w:val="009151C2"/>
    <w:rsid w:val="0091567C"/>
    <w:rsid w:val="009158B8"/>
    <w:rsid w:val="0091629F"/>
    <w:rsid w:val="0092132C"/>
    <w:rsid w:val="00921603"/>
    <w:rsid w:val="009216D2"/>
    <w:rsid w:val="009216E9"/>
    <w:rsid w:val="00921C31"/>
    <w:rsid w:val="00922281"/>
    <w:rsid w:val="0092298C"/>
    <w:rsid w:val="00922C48"/>
    <w:rsid w:val="00923332"/>
    <w:rsid w:val="00923775"/>
    <w:rsid w:val="00923DF0"/>
    <w:rsid w:val="00924C24"/>
    <w:rsid w:val="00924DC2"/>
    <w:rsid w:val="00924E82"/>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415"/>
    <w:rsid w:val="00986770"/>
    <w:rsid w:val="00986EB4"/>
    <w:rsid w:val="0098752F"/>
    <w:rsid w:val="00987D79"/>
    <w:rsid w:val="00987E09"/>
    <w:rsid w:val="00990C98"/>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F71"/>
    <w:rsid w:val="00997D19"/>
    <w:rsid w:val="00997E08"/>
    <w:rsid w:val="00997FB7"/>
    <w:rsid w:val="009A1150"/>
    <w:rsid w:val="009A2190"/>
    <w:rsid w:val="009A21B1"/>
    <w:rsid w:val="009A241A"/>
    <w:rsid w:val="009A2C93"/>
    <w:rsid w:val="009A40FD"/>
    <w:rsid w:val="009A4743"/>
    <w:rsid w:val="009A49A7"/>
    <w:rsid w:val="009A5241"/>
    <w:rsid w:val="009A53EA"/>
    <w:rsid w:val="009A557A"/>
    <w:rsid w:val="009A56A4"/>
    <w:rsid w:val="009A57A0"/>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FCC"/>
    <w:rsid w:val="009C5042"/>
    <w:rsid w:val="009C55A1"/>
    <w:rsid w:val="009C5AE3"/>
    <w:rsid w:val="009C6A11"/>
    <w:rsid w:val="009C6A7D"/>
    <w:rsid w:val="009C6A81"/>
    <w:rsid w:val="009C7BC4"/>
    <w:rsid w:val="009C7E07"/>
    <w:rsid w:val="009D03F2"/>
    <w:rsid w:val="009D14CA"/>
    <w:rsid w:val="009D1B1F"/>
    <w:rsid w:val="009D246F"/>
    <w:rsid w:val="009D29BB"/>
    <w:rsid w:val="009D3111"/>
    <w:rsid w:val="009D3148"/>
    <w:rsid w:val="009D39E8"/>
    <w:rsid w:val="009D3BA3"/>
    <w:rsid w:val="009D3E6E"/>
    <w:rsid w:val="009D5543"/>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A52"/>
    <w:rsid w:val="009E4DA5"/>
    <w:rsid w:val="009E589E"/>
    <w:rsid w:val="009E5BB4"/>
    <w:rsid w:val="009E5EB2"/>
    <w:rsid w:val="009E68E9"/>
    <w:rsid w:val="009E6A93"/>
    <w:rsid w:val="009E714D"/>
    <w:rsid w:val="009E7B77"/>
    <w:rsid w:val="009F0072"/>
    <w:rsid w:val="009F048D"/>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4482"/>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86E"/>
    <w:rsid w:val="00A25EDC"/>
    <w:rsid w:val="00A26577"/>
    <w:rsid w:val="00A27D30"/>
    <w:rsid w:val="00A30342"/>
    <w:rsid w:val="00A3061A"/>
    <w:rsid w:val="00A309A9"/>
    <w:rsid w:val="00A30A66"/>
    <w:rsid w:val="00A30F9A"/>
    <w:rsid w:val="00A317B2"/>
    <w:rsid w:val="00A31FBA"/>
    <w:rsid w:val="00A3248B"/>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312B"/>
    <w:rsid w:val="00A434FD"/>
    <w:rsid w:val="00A435DE"/>
    <w:rsid w:val="00A4391C"/>
    <w:rsid w:val="00A449C6"/>
    <w:rsid w:val="00A44CF8"/>
    <w:rsid w:val="00A44D5C"/>
    <w:rsid w:val="00A44E28"/>
    <w:rsid w:val="00A451B5"/>
    <w:rsid w:val="00A45C64"/>
    <w:rsid w:val="00A4614F"/>
    <w:rsid w:val="00A47489"/>
    <w:rsid w:val="00A47692"/>
    <w:rsid w:val="00A4780F"/>
    <w:rsid w:val="00A4796B"/>
    <w:rsid w:val="00A500F0"/>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EAD"/>
    <w:rsid w:val="00A831FD"/>
    <w:rsid w:val="00A834E5"/>
    <w:rsid w:val="00A83570"/>
    <w:rsid w:val="00A835CC"/>
    <w:rsid w:val="00A83EAD"/>
    <w:rsid w:val="00A8408B"/>
    <w:rsid w:val="00A842F9"/>
    <w:rsid w:val="00A84657"/>
    <w:rsid w:val="00A84815"/>
    <w:rsid w:val="00A84ED3"/>
    <w:rsid w:val="00A85A94"/>
    <w:rsid w:val="00A85C65"/>
    <w:rsid w:val="00A86144"/>
    <w:rsid w:val="00A868CB"/>
    <w:rsid w:val="00A87890"/>
    <w:rsid w:val="00A87A22"/>
    <w:rsid w:val="00A87FC6"/>
    <w:rsid w:val="00A901FF"/>
    <w:rsid w:val="00A90849"/>
    <w:rsid w:val="00A912D2"/>
    <w:rsid w:val="00A913D3"/>
    <w:rsid w:val="00A9177B"/>
    <w:rsid w:val="00A91AA8"/>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7309"/>
    <w:rsid w:val="00AF0315"/>
    <w:rsid w:val="00AF0856"/>
    <w:rsid w:val="00AF17E2"/>
    <w:rsid w:val="00AF1E11"/>
    <w:rsid w:val="00AF2543"/>
    <w:rsid w:val="00AF3887"/>
    <w:rsid w:val="00AF3897"/>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909"/>
    <w:rsid w:val="00B03D7D"/>
    <w:rsid w:val="00B04AE5"/>
    <w:rsid w:val="00B05709"/>
    <w:rsid w:val="00B05A8D"/>
    <w:rsid w:val="00B05BA4"/>
    <w:rsid w:val="00B0640D"/>
    <w:rsid w:val="00B06749"/>
    <w:rsid w:val="00B067C7"/>
    <w:rsid w:val="00B074FF"/>
    <w:rsid w:val="00B07A4A"/>
    <w:rsid w:val="00B105C2"/>
    <w:rsid w:val="00B1299A"/>
    <w:rsid w:val="00B12D8B"/>
    <w:rsid w:val="00B1317E"/>
    <w:rsid w:val="00B13429"/>
    <w:rsid w:val="00B13854"/>
    <w:rsid w:val="00B14160"/>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FA"/>
    <w:rsid w:val="00B22F3A"/>
    <w:rsid w:val="00B22F41"/>
    <w:rsid w:val="00B22FEF"/>
    <w:rsid w:val="00B23170"/>
    <w:rsid w:val="00B24A3A"/>
    <w:rsid w:val="00B24E35"/>
    <w:rsid w:val="00B24E4B"/>
    <w:rsid w:val="00B2554F"/>
    <w:rsid w:val="00B255E7"/>
    <w:rsid w:val="00B2613A"/>
    <w:rsid w:val="00B27203"/>
    <w:rsid w:val="00B277EC"/>
    <w:rsid w:val="00B27F1B"/>
    <w:rsid w:val="00B30128"/>
    <w:rsid w:val="00B30C1B"/>
    <w:rsid w:val="00B31864"/>
    <w:rsid w:val="00B334CB"/>
    <w:rsid w:val="00B339DD"/>
    <w:rsid w:val="00B34E40"/>
    <w:rsid w:val="00B3634B"/>
    <w:rsid w:val="00B36966"/>
    <w:rsid w:val="00B37257"/>
    <w:rsid w:val="00B40AF0"/>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42F"/>
    <w:rsid w:val="00B4654F"/>
    <w:rsid w:val="00B468DD"/>
    <w:rsid w:val="00B46975"/>
    <w:rsid w:val="00B47554"/>
    <w:rsid w:val="00B50E00"/>
    <w:rsid w:val="00B531FB"/>
    <w:rsid w:val="00B532B2"/>
    <w:rsid w:val="00B533A9"/>
    <w:rsid w:val="00B537C1"/>
    <w:rsid w:val="00B53A4D"/>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2254"/>
    <w:rsid w:val="00B6286A"/>
    <w:rsid w:val="00B63288"/>
    <w:rsid w:val="00B634AF"/>
    <w:rsid w:val="00B63B60"/>
    <w:rsid w:val="00B64742"/>
    <w:rsid w:val="00B6495B"/>
    <w:rsid w:val="00B64AD2"/>
    <w:rsid w:val="00B65264"/>
    <w:rsid w:val="00B653C0"/>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B91"/>
    <w:rsid w:val="00B95EDB"/>
    <w:rsid w:val="00B963F5"/>
    <w:rsid w:val="00B963F8"/>
    <w:rsid w:val="00B96AF5"/>
    <w:rsid w:val="00B96BA8"/>
    <w:rsid w:val="00B9706F"/>
    <w:rsid w:val="00B97272"/>
    <w:rsid w:val="00B9778D"/>
    <w:rsid w:val="00B9797F"/>
    <w:rsid w:val="00BA0238"/>
    <w:rsid w:val="00BA04F5"/>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B0351"/>
    <w:rsid w:val="00BB07D7"/>
    <w:rsid w:val="00BB1AF0"/>
    <w:rsid w:val="00BB213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A9B"/>
    <w:rsid w:val="00BC7927"/>
    <w:rsid w:val="00BD0473"/>
    <w:rsid w:val="00BD1107"/>
    <w:rsid w:val="00BD185A"/>
    <w:rsid w:val="00BD2732"/>
    <w:rsid w:val="00BD2834"/>
    <w:rsid w:val="00BD3EDC"/>
    <w:rsid w:val="00BD50D5"/>
    <w:rsid w:val="00BD50DD"/>
    <w:rsid w:val="00BD5233"/>
    <w:rsid w:val="00BD54A6"/>
    <w:rsid w:val="00BD61AF"/>
    <w:rsid w:val="00BD67F3"/>
    <w:rsid w:val="00BD67F8"/>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6050"/>
    <w:rsid w:val="00BF682D"/>
    <w:rsid w:val="00BF6BA1"/>
    <w:rsid w:val="00BF7ABA"/>
    <w:rsid w:val="00BF7C01"/>
    <w:rsid w:val="00C00065"/>
    <w:rsid w:val="00C00456"/>
    <w:rsid w:val="00C0076D"/>
    <w:rsid w:val="00C00B9B"/>
    <w:rsid w:val="00C00F20"/>
    <w:rsid w:val="00C0151E"/>
    <w:rsid w:val="00C01898"/>
    <w:rsid w:val="00C01C5C"/>
    <w:rsid w:val="00C029B3"/>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CEC"/>
    <w:rsid w:val="00C23EC4"/>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523"/>
    <w:rsid w:val="00C61652"/>
    <w:rsid w:val="00C632C1"/>
    <w:rsid w:val="00C63CFA"/>
    <w:rsid w:val="00C63FD8"/>
    <w:rsid w:val="00C641B7"/>
    <w:rsid w:val="00C6421D"/>
    <w:rsid w:val="00C64502"/>
    <w:rsid w:val="00C65DB8"/>
    <w:rsid w:val="00C67062"/>
    <w:rsid w:val="00C674AC"/>
    <w:rsid w:val="00C67609"/>
    <w:rsid w:val="00C67690"/>
    <w:rsid w:val="00C67B3A"/>
    <w:rsid w:val="00C67F8F"/>
    <w:rsid w:val="00C720D0"/>
    <w:rsid w:val="00C72106"/>
    <w:rsid w:val="00C736DF"/>
    <w:rsid w:val="00C73989"/>
    <w:rsid w:val="00C73BB0"/>
    <w:rsid w:val="00C74074"/>
    <w:rsid w:val="00C741FF"/>
    <w:rsid w:val="00C74B84"/>
    <w:rsid w:val="00C74DE0"/>
    <w:rsid w:val="00C750D8"/>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275D"/>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EB5"/>
    <w:rsid w:val="00D00121"/>
    <w:rsid w:val="00D0079C"/>
    <w:rsid w:val="00D00DB8"/>
    <w:rsid w:val="00D01E4C"/>
    <w:rsid w:val="00D025A7"/>
    <w:rsid w:val="00D0305C"/>
    <w:rsid w:val="00D030B3"/>
    <w:rsid w:val="00D03177"/>
    <w:rsid w:val="00D04554"/>
    <w:rsid w:val="00D054CD"/>
    <w:rsid w:val="00D0574D"/>
    <w:rsid w:val="00D06987"/>
    <w:rsid w:val="00D073B5"/>
    <w:rsid w:val="00D074B8"/>
    <w:rsid w:val="00D07633"/>
    <w:rsid w:val="00D1036A"/>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C74"/>
    <w:rsid w:val="00D40E1D"/>
    <w:rsid w:val="00D41616"/>
    <w:rsid w:val="00D42118"/>
    <w:rsid w:val="00D4337F"/>
    <w:rsid w:val="00D435A2"/>
    <w:rsid w:val="00D43B77"/>
    <w:rsid w:val="00D43D8B"/>
    <w:rsid w:val="00D43FB5"/>
    <w:rsid w:val="00D4433C"/>
    <w:rsid w:val="00D452E4"/>
    <w:rsid w:val="00D457FC"/>
    <w:rsid w:val="00D45AFB"/>
    <w:rsid w:val="00D460E8"/>
    <w:rsid w:val="00D46C75"/>
    <w:rsid w:val="00D479FF"/>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775"/>
    <w:rsid w:val="00DA57A0"/>
    <w:rsid w:val="00DA5F86"/>
    <w:rsid w:val="00DA62AB"/>
    <w:rsid w:val="00DA6DC4"/>
    <w:rsid w:val="00DA7615"/>
    <w:rsid w:val="00DA78B5"/>
    <w:rsid w:val="00DA7CD9"/>
    <w:rsid w:val="00DA7DDD"/>
    <w:rsid w:val="00DB02E1"/>
    <w:rsid w:val="00DB0A6C"/>
    <w:rsid w:val="00DB0E4A"/>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C0269"/>
    <w:rsid w:val="00DC03E4"/>
    <w:rsid w:val="00DC1050"/>
    <w:rsid w:val="00DC1636"/>
    <w:rsid w:val="00DC1B1B"/>
    <w:rsid w:val="00DC1ED4"/>
    <w:rsid w:val="00DC2165"/>
    <w:rsid w:val="00DC2208"/>
    <w:rsid w:val="00DC22B2"/>
    <w:rsid w:val="00DC2399"/>
    <w:rsid w:val="00DC276D"/>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628"/>
    <w:rsid w:val="00E10040"/>
    <w:rsid w:val="00E106E3"/>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54B3"/>
    <w:rsid w:val="00E4638E"/>
    <w:rsid w:val="00E46638"/>
    <w:rsid w:val="00E46B96"/>
    <w:rsid w:val="00E47447"/>
    <w:rsid w:val="00E478C2"/>
    <w:rsid w:val="00E47A7A"/>
    <w:rsid w:val="00E47E77"/>
    <w:rsid w:val="00E50099"/>
    <w:rsid w:val="00E50837"/>
    <w:rsid w:val="00E5126A"/>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D0081"/>
    <w:rsid w:val="00ED05F7"/>
    <w:rsid w:val="00ED134A"/>
    <w:rsid w:val="00ED16C8"/>
    <w:rsid w:val="00ED1C85"/>
    <w:rsid w:val="00ED1D0C"/>
    <w:rsid w:val="00ED261A"/>
    <w:rsid w:val="00ED28D5"/>
    <w:rsid w:val="00ED37CE"/>
    <w:rsid w:val="00ED3BB8"/>
    <w:rsid w:val="00ED3E8B"/>
    <w:rsid w:val="00ED4B9A"/>
    <w:rsid w:val="00ED5184"/>
    <w:rsid w:val="00ED52B0"/>
    <w:rsid w:val="00ED5503"/>
    <w:rsid w:val="00ED6D79"/>
    <w:rsid w:val="00ED724C"/>
    <w:rsid w:val="00ED72BE"/>
    <w:rsid w:val="00ED7523"/>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172"/>
    <w:rsid w:val="00EF328E"/>
    <w:rsid w:val="00EF3F2A"/>
    <w:rsid w:val="00EF3FB0"/>
    <w:rsid w:val="00EF51B5"/>
    <w:rsid w:val="00EF53EB"/>
    <w:rsid w:val="00EF59B6"/>
    <w:rsid w:val="00EF5E5C"/>
    <w:rsid w:val="00EF63FF"/>
    <w:rsid w:val="00EF6790"/>
    <w:rsid w:val="00EF699D"/>
    <w:rsid w:val="00EF7682"/>
    <w:rsid w:val="00F001DB"/>
    <w:rsid w:val="00F005CF"/>
    <w:rsid w:val="00F0060C"/>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1001"/>
    <w:rsid w:val="00F11FB5"/>
    <w:rsid w:val="00F1205A"/>
    <w:rsid w:val="00F12993"/>
    <w:rsid w:val="00F12E7E"/>
    <w:rsid w:val="00F13030"/>
    <w:rsid w:val="00F13565"/>
    <w:rsid w:val="00F1362C"/>
    <w:rsid w:val="00F1364C"/>
    <w:rsid w:val="00F13666"/>
    <w:rsid w:val="00F1491C"/>
    <w:rsid w:val="00F14A9A"/>
    <w:rsid w:val="00F15659"/>
    <w:rsid w:val="00F15938"/>
    <w:rsid w:val="00F15988"/>
    <w:rsid w:val="00F15ADC"/>
    <w:rsid w:val="00F15B94"/>
    <w:rsid w:val="00F15D11"/>
    <w:rsid w:val="00F16746"/>
    <w:rsid w:val="00F168EA"/>
    <w:rsid w:val="00F16DA0"/>
    <w:rsid w:val="00F17692"/>
    <w:rsid w:val="00F1793A"/>
    <w:rsid w:val="00F17955"/>
    <w:rsid w:val="00F201AB"/>
    <w:rsid w:val="00F20209"/>
    <w:rsid w:val="00F20744"/>
    <w:rsid w:val="00F20AC1"/>
    <w:rsid w:val="00F20C8B"/>
    <w:rsid w:val="00F21233"/>
    <w:rsid w:val="00F21B9F"/>
    <w:rsid w:val="00F2285F"/>
    <w:rsid w:val="00F22C90"/>
    <w:rsid w:val="00F2346D"/>
    <w:rsid w:val="00F237D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EF1"/>
    <w:rsid w:val="00F5113A"/>
    <w:rsid w:val="00F51D03"/>
    <w:rsid w:val="00F520BA"/>
    <w:rsid w:val="00F525AD"/>
    <w:rsid w:val="00F52C53"/>
    <w:rsid w:val="00F53F17"/>
    <w:rsid w:val="00F542CE"/>
    <w:rsid w:val="00F548BD"/>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ubordinate-ca.tn-provider.com/acme/order/asdf/finaliz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sti-pa.com/sti-pa/cr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5.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CB786E2C-5980-4A42-9117-EDAC512CF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30</Pages>
  <Words>10395</Words>
  <Characters>59256</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69512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102</cp:revision>
  <cp:lastPrinted>2019-04-15T21:36:00Z</cp:lastPrinted>
  <dcterms:created xsi:type="dcterms:W3CDTF">2020-07-22T22:59:00Z</dcterms:created>
  <dcterms:modified xsi:type="dcterms:W3CDTF">2020-10-02T14:17:00Z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