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335F9" w14:textId="77777777" w:rsidR="00606B60" w:rsidRDefault="00606B60">
      <w:pPr>
        <w:ind w:right="-288"/>
        <w:jc w:val="right"/>
        <w:outlineLvl w:val="0"/>
        <w:rPr>
          <w:rFonts w:cs="Arial"/>
          <w:b/>
          <w:sz w:val="28"/>
          <w:highlight w:val="yellow"/>
        </w:rPr>
      </w:pPr>
    </w:p>
    <w:p w14:paraId="40FC9F49" w14:textId="5739EAD4" w:rsidR="00590C1B" w:rsidRPr="00C44F39" w:rsidRDefault="000B1558">
      <w:pPr>
        <w:ind w:right="-288"/>
        <w:jc w:val="right"/>
        <w:outlineLvl w:val="0"/>
        <w:rPr>
          <w:rFonts w:cs="Arial"/>
          <w:b/>
          <w:sz w:val="28"/>
        </w:rPr>
      </w:pPr>
      <w:r w:rsidRPr="00466ADB">
        <w:rPr>
          <w:rFonts w:cs="Arial"/>
          <w:b/>
          <w:sz w:val="28"/>
        </w:rPr>
        <w:t xml:space="preserve"> </w:t>
      </w:r>
      <w:r w:rsidR="00172C58" w:rsidRPr="00466ADB">
        <w:rPr>
          <w:rFonts w:cs="Arial"/>
          <w:b/>
          <w:sz w:val="28"/>
        </w:rPr>
        <w:t xml:space="preserve"> </w:t>
      </w:r>
      <w:bookmarkStart w:id="0" w:name="_Toc31714607"/>
      <w:bookmarkStart w:id="1" w:name="_Toc51586037"/>
      <w:r w:rsidR="00590C1B" w:rsidRPr="00466ADB">
        <w:rPr>
          <w:rFonts w:cs="Arial"/>
          <w:b/>
          <w:sz w:val="28"/>
        </w:rPr>
        <w:t>ATIS-</w:t>
      </w:r>
      <w:r w:rsidR="001C591C" w:rsidRPr="00466ADB">
        <w:rPr>
          <w:rFonts w:cs="Arial"/>
          <w:b/>
          <w:sz w:val="28"/>
        </w:rPr>
        <w:t>1</w:t>
      </w:r>
      <w:r w:rsidR="00590C1B" w:rsidRPr="00466ADB">
        <w:rPr>
          <w:rFonts w:cs="Arial"/>
          <w:b/>
          <w:sz w:val="28"/>
        </w:rPr>
        <w:t>0000</w:t>
      </w:r>
      <w:r w:rsidR="00466ADB" w:rsidRPr="00466ADB">
        <w:rPr>
          <w:rFonts w:cs="Arial"/>
          <w:b/>
          <w:sz w:val="28"/>
        </w:rPr>
        <w:t>89</w:t>
      </w:r>
      <w:bookmarkEnd w:id="0"/>
      <w:r w:rsidR="00AC6F60">
        <w:rPr>
          <w:rFonts w:cs="Arial"/>
          <w:b/>
          <w:sz w:val="28"/>
        </w:rPr>
        <w:t xml:space="preserve"> </w:t>
      </w:r>
      <w:r w:rsidR="00AC6F60" w:rsidRPr="00AC6F60">
        <w:rPr>
          <w:rFonts w:cs="Arial"/>
          <w:b/>
          <w:sz w:val="28"/>
          <w:highlight w:val="yellow"/>
        </w:rPr>
        <w:t>(</w:t>
      </w:r>
      <w:r w:rsidR="00906EF3">
        <w:rPr>
          <w:rFonts w:cs="Arial"/>
          <w:b/>
          <w:sz w:val="28"/>
          <w:highlight w:val="yellow"/>
        </w:rPr>
        <w:t>DRAFT</w:t>
      </w:r>
      <w:r w:rsidR="00AC6F60" w:rsidRPr="00AC6F60">
        <w:rPr>
          <w:rFonts w:cs="Arial"/>
          <w:b/>
          <w:sz w:val="28"/>
          <w:highlight w:val="yellow"/>
        </w:rPr>
        <w:t>)</w:t>
      </w:r>
      <w:bookmarkEnd w:id="1"/>
    </w:p>
    <w:p w14:paraId="367785CB" w14:textId="77777777" w:rsidR="00590C1B" w:rsidRDefault="00590C1B">
      <w:pPr>
        <w:ind w:right="-288"/>
        <w:jc w:val="right"/>
        <w:outlineLvl w:val="0"/>
        <w:rPr>
          <w:b/>
          <w:sz w:val="28"/>
        </w:rPr>
      </w:pPr>
    </w:p>
    <w:p w14:paraId="22548128" w14:textId="77777777" w:rsidR="00590C1B" w:rsidRPr="001C591C" w:rsidRDefault="007E23D3">
      <w:pPr>
        <w:ind w:right="-288"/>
        <w:jc w:val="right"/>
        <w:outlineLvl w:val="0"/>
        <w:rPr>
          <w:b/>
          <w:sz w:val="28"/>
        </w:rPr>
      </w:pPr>
      <w:bookmarkStart w:id="2" w:name="_Toc31714608"/>
      <w:bookmarkStart w:id="3" w:name="_Toc51586038"/>
      <w:r w:rsidRPr="001C591C">
        <w:rPr>
          <w:bCs/>
          <w:sz w:val="28"/>
        </w:rPr>
        <w:t xml:space="preserve">ATIS </w:t>
      </w:r>
      <w:r w:rsidR="007463F1" w:rsidRPr="001C591C">
        <w:rPr>
          <w:bCs/>
          <w:sz w:val="28"/>
        </w:rPr>
        <w:t>Technical Report</w:t>
      </w:r>
      <w:r w:rsidRPr="001C591C">
        <w:rPr>
          <w:bCs/>
          <w:sz w:val="28"/>
        </w:rPr>
        <w:t xml:space="preserve"> on</w:t>
      </w:r>
      <w:bookmarkEnd w:id="2"/>
      <w:bookmarkEnd w:id="3"/>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51F6C6A1" w14:textId="77777777" w:rsidR="00802F70" w:rsidRDefault="007463F1" w:rsidP="007C747D">
      <w:pPr>
        <w:ind w:right="-288"/>
        <w:jc w:val="center"/>
        <w:outlineLvl w:val="0"/>
        <w:rPr>
          <w:rFonts w:cs="Arial"/>
          <w:b/>
          <w:bCs/>
          <w:iCs/>
          <w:sz w:val="36"/>
        </w:rPr>
      </w:pPr>
      <w:bookmarkStart w:id="4" w:name="_Toc31714609"/>
      <w:bookmarkStart w:id="5" w:name="_Toc51586039"/>
      <w:bookmarkStart w:id="6" w:name="_Hlk31707026"/>
      <w:r>
        <w:rPr>
          <w:rFonts w:cs="Arial"/>
          <w:b/>
          <w:bCs/>
          <w:iCs/>
          <w:sz w:val="36"/>
        </w:rPr>
        <w:t>Study of Full</w:t>
      </w:r>
      <w:r w:rsidR="007C747D">
        <w:rPr>
          <w:rFonts w:cs="Arial"/>
          <w:b/>
          <w:bCs/>
          <w:iCs/>
          <w:sz w:val="36"/>
        </w:rPr>
        <w:t xml:space="preserve"> </w:t>
      </w:r>
      <w:r w:rsidR="00BD1664">
        <w:rPr>
          <w:rFonts w:cs="Arial"/>
          <w:b/>
          <w:bCs/>
          <w:iCs/>
          <w:sz w:val="36"/>
        </w:rPr>
        <w:t xml:space="preserve">Attestation </w:t>
      </w:r>
      <w:r>
        <w:rPr>
          <w:rFonts w:cs="Arial"/>
          <w:b/>
          <w:bCs/>
          <w:iCs/>
          <w:sz w:val="36"/>
        </w:rPr>
        <w:t>Alternatives</w:t>
      </w:r>
      <w:bookmarkEnd w:id="4"/>
      <w:bookmarkEnd w:id="5"/>
      <w:r>
        <w:rPr>
          <w:rFonts w:cs="Arial"/>
          <w:b/>
          <w:bCs/>
          <w:iCs/>
          <w:sz w:val="36"/>
        </w:rPr>
        <w:t xml:space="preserve"> </w:t>
      </w:r>
    </w:p>
    <w:p w14:paraId="032EF0B9" w14:textId="77777777" w:rsidR="003872D4" w:rsidRDefault="00BD1664" w:rsidP="007C747D">
      <w:pPr>
        <w:ind w:right="-288"/>
        <w:jc w:val="center"/>
        <w:outlineLvl w:val="0"/>
        <w:rPr>
          <w:rFonts w:cs="Arial"/>
          <w:b/>
          <w:bCs/>
          <w:iCs/>
          <w:sz w:val="36"/>
        </w:rPr>
      </w:pPr>
      <w:bookmarkStart w:id="7" w:name="_Toc31714610"/>
      <w:bookmarkStart w:id="8" w:name="_Toc51586040"/>
      <w:r>
        <w:rPr>
          <w:rFonts w:cs="Arial"/>
          <w:b/>
          <w:bCs/>
          <w:iCs/>
          <w:sz w:val="36"/>
        </w:rPr>
        <w:t xml:space="preserve">for </w:t>
      </w:r>
      <w:r w:rsidR="00B12142">
        <w:rPr>
          <w:rFonts w:cs="Arial"/>
          <w:b/>
          <w:bCs/>
          <w:iCs/>
          <w:sz w:val="36"/>
        </w:rPr>
        <w:t xml:space="preserve">Enterprises and </w:t>
      </w:r>
      <w:r w:rsidR="007C747D">
        <w:rPr>
          <w:rFonts w:cs="Arial"/>
          <w:b/>
          <w:bCs/>
          <w:iCs/>
          <w:sz w:val="36"/>
        </w:rPr>
        <w:t>Business Entities</w:t>
      </w:r>
      <w:bookmarkEnd w:id="7"/>
      <w:bookmarkEnd w:id="8"/>
      <w:r w:rsidR="007C747D">
        <w:rPr>
          <w:rFonts w:cs="Arial"/>
          <w:b/>
          <w:bCs/>
          <w:iCs/>
          <w:sz w:val="36"/>
        </w:rPr>
        <w:t xml:space="preserve"> </w:t>
      </w:r>
    </w:p>
    <w:p w14:paraId="3AD5A1B4" w14:textId="77777777" w:rsidR="00BD1664" w:rsidRDefault="007C747D" w:rsidP="00BD1664">
      <w:pPr>
        <w:ind w:right="-288"/>
        <w:jc w:val="center"/>
        <w:outlineLvl w:val="0"/>
        <w:rPr>
          <w:rFonts w:cs="Arial"/>
          <w:b/>
          <w:bCs/>
          <w:iCs/>
          <w:sz w:val="36"/>
        </w:rPr>
      </w:pPr>
      <w:bookmarkStart w:id="9" w:name="_Toc31714611"/>
      <w:bookmarkStart w:id="10" w:name="_Toc51586041"/>
      <w:r>
        <w:rPr>
          <w:rFonts w:cs="Arial"/>
          <w:b/>
          <w:bCs/>
          <w:iCs/>
          <w:sz w:val="36"/>
        </w:rPr>
        <w:t xml:space="preserve">with Multi-Homing </w:t>
      </w:r>
      <w:r w:rsidR="00BD1664">
        <w:rPr>
          <w:rFonts w:cs="Arial"/>
          <w:b/>
          <w:bCs/>
          <w:iCs/>
          <w:sz w:val="36"/>
        </w:rPr>
        <w:t>and</w:t>
      </w:r>
      <w:r w:rsidR="00B12142">
        <w:rPr>
          <w:rFonts w:cs="Arial"/>
          <w:b/>
          <w:bCs/>
          <w:iCs/>
          <w:sz w:val="36"/>
        </w:rPr>
        <w:t xml:space="preserve"> Other </w:t>
      </w:r>
      <w:r w:rsidR="00BD1664">
        <w:rPr>
          <w:rFonts w:cs="Arial"/>
          <w:b/>
          <w:bCs/>
          <w:iCs/>
          <w:sz w:val="36"/>
        </w:rPr>
        <w:t>Arrangements</w:t>
      </w:r>
      <w:bookmarkEnd w:id="6"/>
      <w:bookmarkEnd w:id="9"/>
      <w:bookmarkEnd w:id="10"/>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bookmarkStart w:id="11" w:name="_Toc31714612"/>
      <w:bookmarkStart w:id="12" w:name="_Toc51586042"/>
      <w:r>
        <w:rPr>
          <w:b/>
        </w:rPr>
        <w:t>Alliance for Telecommunications Industry Solutions</w:t>
      </w:r>
      <w:bookmarkEnd w:id="11"/>
      <w:bookmarkEnd w:id="12"/>
    </w:p>
    <w:p w14:paraId="4E9F8A81" w14:textId="77777777" w:rsidR="00590C1B" w:rsidRDefault="00590C1B">
      <w:pPr>
        <w:rPr>
          <w:b/>
        </w:rPr>
      </w:pPr>
    </w:p>
    <w:p w14:paraId="5991612F" w14:textId="77777777" w:rsidR="00590C1B" w:rsidRDefault="00590C1B">
      <w:pPr>
        <w:rPr>
          <w:b/>
        </w:rPr>
      </w:pPr>
    </w:p>
    <w:p w14:paraId="394A3E9D" w14:textId="6DA492DD" w:rsidR="00590C1B" w:rsidRDefault="00590C1B">
      <w:r>
        <w:t>Approved</w:t>
      </w:r>
      <w:r w:rsidR="00DE2FBC">
        <w:t xml:space="preserve"> </w:t>
      </w:r>
      <w:r w:rsidR="00DA27AD">
        <w:t>March 30</w:t>
      </w:r>
      <w:r w:rsidR="00DE2FBC">
        <w:t>, 2020</w:t>
      </w:r>
    </w:p>
    <w:p w14:paraId="7050CE25" w14:textId="77777777" w:rsidR="00590C1B" w:rsidRDefault="00590C1B">
      <w:pPr>
        <w:rPr>
          <w:b/>
        </w:rPr>
      </w:pPr>
    </w:p>
    <w:p w14:paraId="67015BB9" w14:textId="77777777" w:rsidR="00590C1B" w:rsidRDefault="00590C1B">
      <w:pPr>
        <w:outlineLvl w:val="0"/>
        <w:rPr>
          <w:b/>
        </w:rPr>
      </w:pPr>
      <w:bookmarkStart w:id="13" w:name="_Toc31714613"/>
      <w:bookmarkStart w:id="14" w:name="_Toc51586043"/>
      <w:r>
        <w:rPr>
          <w:b/>
        </w:rPr>
        <w:t>Abstract</w:t>
      </w:r>
      <w:bookmarkEnd w:id="13"/>
      <w:bookmarkEnd w:id="14"/>
    </w:p>
    <w:p w14:paraId="3A28B2D5" w14:textId="32CA30AE" w:rsidR="00A73098" w:rsidRDefault="002674E3">
      <w:r>
        <w:t xml:space="preserve">This Technical Report describes use cases where a </w:t>
      </w:r>
      <w:r w:rsidRPr="00715E60">
        <w:t>Signature-based Handling of Asserted information using toKENs</w:t>
      </w:r>
      <w:r>
        <w:t xml:space="preserve"> (SHAKEN) Originating Service Provider (OSP) may not have complete locally available information to establish a verified association between a calling telephone number (calling TN) and its direct Customer, as the basis for assigning a “full attestation” value to particular calls.  In addition, this report summarizes a few different mechanisms; Delegated Certificates, Extended Validation (EV) Certificates with TN Letter of Authorization (TNLoA), </w:t>
      </w:r>
      <w:del w:id="15" w:author="ATIS Enterprise Identity Focus Group " w:date="2020-09-25T17:02:00Z">
        <w:r>
          <w:delText xml:space="preserve">and </w:delText>
        </w:r>
      </w:del>
      <w:r>
        <w:t xml:space="preserve">Central </w:t>
      </w:r>
      <w:r w:rsidR="006125BC">
        <w:t xml:space="preserve">TN </w:t>
      </w:r>
      <w:r>
        <w:t>Database</w:t>
      </w:r>
      <w:del w:id="16" w:author="ATIS Enterprise Identity Focus Group " w:date="2020-09-25T17:02:00Z">
        <w:r>
          <w:delText>,</w:delText>
        </w:r>
      </w:del>
      <w:ins w:id="17" w:author="ATIS Enterprise Identity Focus Group " w:date="2020-09-25T17:02:00Z">
        <w:r w:rsidR="007C7145">
          <w:t xml:space="preserve"> and Distributed Ledger Technology (DLT)</w:t>
        </w:r>
        <w:r>
          <w:t>,</w:t>
        </w:r>
      </w:ins>
      <w:r>
        <w:t xml:space="preserve"> that have been proposed to provide the OSP with additional information regarding the entity placin</w:t>
      </w:r>
      <w:bookmarkStart w:id="18" w:name="_GoBack"/>
      <w:bookmarkEnd w:id="18"/>
      <w:r>
        <w:t>g a call and the telephone numbers that entity has a valid association with in order to support the OSP marking the call with the highest attestation level</w:t>
      </w:r>
      <w:r w:rsidR="00AA7500">
        <w:t>.</w:t>
      </w:r>
      <w:r w:rsidR="00A73098">
        <w:t xml:space="preserve">  </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77345338" w14:textId="77777777" w:rsidR="00866FC0" w:rsidRDefault="00686C71" w:rsidP="00866FC0">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866FC0" w:rsidRPr="002C203D">
        <w:rPr>
          <w:rFonts w:cs="Arial"/>
          <w:sz w:val="18"/>
        </w:rPr>
        <w:t>The Packet Technologies and Systems Committee (PTSC) develops and</w:t>
      </w:r>
      <w:r w:rsidR="00866FC0">
        <w:rPr>
          <w:rFonts w:cs="Arial"/>
          <w:sz w:val="18"/>
        </w:rPr>
        <w:t xml:space="preserve"> </w:t>
      </w:r>
      <w:r w:rsidR="00866FC0" w:rsidRPr="002C203D">
        <w:rPr>
          <w:rFonts w:cs="Arial"/>
          <w:sz w:val="18"/>
        </w:rPr>
        <w:t>recommends standards and technical reports related to services, architectures, and signaling, in addition to related subjects</w:t>
      </w:r>
      <w:r w:rsidR="00866FC0">
        <w:rPr>
          <w:rFonts w:cs="Arial"/>
          <w:sz w:val="18"/>
        </w:rPr>
        <w:t xml:space="preserve"> </w:t>
      </w:r>
      <w:r w:rsidR="00866FC0" w:rsidRPr="002C203D">
        <w:rPr>
          <w:rFonts w:cs="Arial"/>
          <w:sz w:val="18"/>
        </w:rPr>
        <w:t>under consideration in other North American and international standards bodies. PTSC coordinates and develops standards</w:t>
      </w:r>
      <w:r w:rsidR="00866FC0">
        <w:rPr>
          <w:rFonts w:cs="Arial"/>
          <w:sz w:val="18"/>
        </w:rPr>
        <w:t xml:space="preserve"> </w:t>
      </w:r>
      <w:r w:rsidR="00866FC0" w:rsidRPr="002C203D">
        <w:rPr>
          <w:rFonts w:cs="Arial"/>
          <w:sz w:val="18"/>
        </w:rPr>
        <w:t>and technical reports relevant to telecommunications networks in the U.S., reviews and prepares contributions on such matters</w:t>
      </w:r>
      <w:r w:rsidR="00866FC0">
        <w:rPr>
          <w:rFonts w:cs="Arial"/>
          <w:sz w:val="18"/>
        </w:rPr>
        <w:t xml:space="preserve"> </w:t>
      </w:r>
      <w:r w:rsidR="00866FC0" w:rsidRPr="002C203D">
        <w:rPr>
          <w:rFonts w:cs="Arial"/>
          <w:sz w:val="18"/>
        </w:rPr>
        <w:t>for submission to U.S. International Telecommunication Union Telecommunication Sector (ITU-T) and U.S. ITU</w:t>
      </w:r>
      <w:r w:rsidR="00866FC0">
        <w:rPr>
          <w:rFonts w:cs="Arial"/>
          <w:sz w:val="18"/>
        </w:rPr>
        <w:t xml:space="preserve"> </w:t>
      </w:r>
      <w:r w:rsidR="00866FC0" w:rsidRPr="002C203D">
        <w:rPr>
          <w:rFonts w:cs="Arial"/>
          <w:sz w:val="18"/>
        </w:rPr>
        <w:t>Radiocommunication Sector (ITU-R) Study Groups or other standards organizations, and reviews for acceptability or per contra</w:t>
      </w:r>
      <w:r w:rsidR="00866FC0">
        <w:rPr>
          <w:rFonts w:cs="Arial"/>
          <w:sz w:val="18"/>
        </w:rPr>
        <w:t xml:space="preserve"> </w:t>
      </w:r>
      <w:r w:rsidR="00866FC0" w:rsidRPr="002C203D">
        <w:rPr>
          <w:rFonts w:cs="Arial"/>
          <w:sz w:val="18"/>
        </w:rPr>
        <w:t>the positions of other countries in related standards development and takes or recommends appropriate actions.</w:t>
      </w:r>
    </w:p>
    <w:p w14:paraId="1FEF4BCE" w14:textId="2D6989C0" w:rsidR="00686C71" w:rsidRDefault="00866FC0" w:rsidP="00866FC0">
      <w:pPr>
        <w:spacing w:after="60"/>
        <w:rPr>
          <w:sz w:val="18"/>
        </w:rPr>
      </w:pPr>
      <w:r w:rsidRPr="00A63DC2">
        <w:rPr>
          <w:sz w:val="18"/>
          <w:szCs w:val="18"/>
        </w:rPr>
        <w:t>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w:t>
      </w:r>
    </w:p>
    <w:p w14:paraId="3A3BF341" w14:textId="61C53A5B" w:rsidR="0018254B" w:rsidRPr="00073040" w:rsidRDefault="0018254B" w:rsidP="0018254B">
      <w:pPr>
        <w:spacing w:after="60"/>
        <w:rPr>
          <w:rFonts w:cs="Arial"/>
          <w:sz w:val="18"/>
        </w:rPr>
      </w:pPr>
      <w:bookmarkStart w:id="19"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866FC0">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9"/>
    <w:p w14:paraId="28EFE127" w14:textId="670CE133" w:rsidR="00686C71" w:rsidRDefault="00686C71" w:rsidP="00686C71">
      <w:pPr>
        <w:spacing w:after="60"/>
        <w:rPr>
          <w:rFonts w:cs="Arial"/>
          <w:sz w:val="18"/>
        </w:rPr>
      </w:pPr>
      <w:r>
        <w:rPr>
          <w:rFonts w:cs="Arial"/>
          <w:sz w:val="18"/>
        </w:rPr>
        <w:t>Suggestions for improvement of this document are welcome. They should be sent to the Alliance for Telecommunications Industry Solutions,</w:t>
      </w:r>
      <w:r w:rsidR="006F6A39">
        <w:rPr>
          <w:rFonts w:cs="Arial"/>
          <w:sz w:val="18"/>
        </w:rPr>
        <w:t xml:space="preserve"> PTSC</w:t>
      </w:r>
      <w:r>
        <w:rPr>
          <w:rFonts w:cs="Arial"/>
          <w:sz w:val="18"/>
        </w:rPr>
        <w:t>, 1200 G Street NW, Suite 500, Washington, DC 20005.</w:t>
      </w:r>
    </w:p>
    <w:p w14:paraId="40037F07" w14:textId="2B173F57" w:rsidR="004B443F" w:rsidRDefault="00E85378" w:rsidP="004B443F">
      <w:pPr>
        <w:rPr>
          <w:bCs/>
          <w:lang w:val="fr-FR"/>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20" w:name="_Toc48745431" w:displacedByCustomXml="next"/>
    <w:bookmarkStart w:id="21" w:name="_Toc48745177" w:displacedByCustomXml="next"/>
    <w:bookmarkStart w:id="22" w:name="_Toc48745052" w:displacedByCustomXml="next"/>
    <w:bookmarkStart w:id="23" w:name="_Toc48744941" w:displacedByCustomXml="next"/>
    <w:bookmarkStart w:id="24" w:name="_Toc48744261" w:displacedByCustomXml="next"/>
    <w:bookmarkStart w:id="25" w:name="_Toc48744141" w:displacedByCustomXml="next"/>
    <w:bookmarkStart w:id="26" w:name="_Toc48744090" w:displacedByCustomXml="next"/>
    <w:bookmarkStart w:id="27" w:name="_Toc48744060" w:displacedByCustomXml="next"/>
    <w:bookmarkStart w:id="28" w:name="_Toc48744022" w:displacedByCustomXml="next"/>
    <w:bookmarkStart w:id="29" w:name="_Toc48743957" w:displacedByCustomXml="next"/>
    <w:bookmarkStart w:id="30" w:name="_Toc48743927" w:displacedByCustomXml="next"/>
    <w:bookmarkStart w:id="31" w:name="_Toc48743888" w:displacedByCustomXml="next"/>
    <w:bookmarkStart w:id="32" w:name="_Toc48743832" w:displacedByCustomXml="next"/>
    <w:bookmarkStart w:id="33" w:name="_Toc48743656" w:displacedByCustomXml="next"/>
    <w:bookmarkStart w:id="34" w:name="_Toc48743626" w:displacedByCustomXml="next"/>
    <w:bookmarkStart w:id="35" w:name="_Toc48743550" w:displacedByCustomXml="next"/>
    <w:bookmarkStart w:id="36" w:name="_Toc48743426" w:displacedByCustomXml="next"/>
    <w:bookmarkStart w:id="37" w:name="_Toc48743361" w:displacedByCustomXml="next"/>
    <w:bookmarkStart w:id="38" w:name="_Toc48743252" w:displacedByCustomXml="next"/>
    <w:bookmarkStart w:id="39" w:name="_Toc48743221" w:displacedByCustomXml="next"/>
    <w:bookmarkStart w:id="40" w:name="_Toc48743169" w:displacedByCustomXml="next"/>
    <w:bookmarkStart w:id="41" w:name="_Toc48742550" w:displacedByCustomXml="next"/>
    <w:bookmarkStart w:id="42" w:name="_Toc48742350" w:displacedByCustomXml="next"/>
    <w:bookmarkStart w:id="43" w:name="_Toc48742267" w:displacedByCustomXml="next"/>
    <w:bookmarkStart w:id="44" w:name="_Toc48742242" w:displacedByCustomXml="next"/>
    <w:bookmarkStart w:id="45" w:name="_Toc48742216" w:displacedByCustomXml="next"/>
    <w:bookmarkStart w:id="46" w:name="_Toc48742190" w:displacedByCustomXml="next"/>
    <w:bookmarkStart w:id="47" w:name="_Toc48741750" w:displacedByCustomXml="next"/>
    <w:bookmarkStart w:id="48" w:name="_Toc48741692" w:displacedByCustomXml="next"/>
    <w:bookmarkStart w:id="49" w:name="_Toc48734906"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11BA4C58" w14:textId="77777777" w:rsidR="000F2438" w:rsidRPr="00AE17C2" w:rsidRDefault="000F2438" w:rsidP="001F2571">
          <w:pPr>
            <w:pStyle w:val="TOC1"/>
            <w:tabs>
              <w:tab w:val="right" w:leader="dot" w:pos="10070"/>
            </w:tabs>
            <w:rPr>
              <w:del w:id="50" w:author="ATIS Enterprise Identity Focus Group " w:date="2020-09-25T17:02:00Z"/>
              <w:rFonts w:ascii="Arial" w:eastAsiaTheme="minorEastAsia" w:hAnsi="Arial" w:cs="Arial"/>
              <w:b w:val="0"/>
              <w:bCs w:val="0"/>
              <w:caps w:val="0"/>
              <w:noProof/>
              <w:sz w:val="22"/>
              <w:szCs w:val="22"/>
              <w:lang w:eastAsia="zh-CN"/>
            </w:rPr>
          </w:pPr>
          <w:r w:rsidRPr="00AE17C2">
            <w:rPr>
              <w:rFonts w:ascii="Arial" w:hAnsi="Arial" w:cs="Arial"/>
            </w:rPr>
            <w:fldChar w:fldCharType="begin"/>
          </w:r>
          <w:r w:rsidRPr="00AE17C2">
            <w:rPr>
              <w:rFonts w:ascii="Arial" w:hAnsi="Arial" w:cs="Arial"/>
            </w:rPr>
            <w:instrText xml:space="preserve"> TOC \o "1-3" \h \z \u </w:instrText>
          </w:r>
          <w:r w:rsidRPr="00AE17C2">
            <w:rPr>
              <w:rFonts w:ascii="Arial" w:hAnsi="Arial" w:cs="Arial"/>
            </w:rPr>
            <w:fldChar w:fldCharType="separate"/>
          </w:r>
        </w:p>
        <w:p w14:paraId="330F8A3C" w14:textId="77777777" w:rsidR="000F2438" w:rsidRPr="00AE17C2" w:rsidRDefault="00727430">
          <w:pPr>
            <w:pStyle w:val="TOC1"/>
            <w:tabs>
              <w:tab w:val="left" w:pos="400"/>
              <w:tab w:val="right" w:leader="dot" w:pos="10070"/>
            </w:tabs>
            <w:rPr>
              <w:del w:id="51" w:author="ATIS Enterprise Identity Focus Group " w:date="2020-09-25T17:02:00Z"/>
              <w:rFonts w:ascii="Arial" w:eastAsiaTheme="minorEastAsia" w:hAnsi="Arial" w:cs="Arial"/>
              <w:b w:val="0"/>
              <w:bCs w:val="0"/>
              <w:caps w:val="0"/>
              <w:noProof/>
              <w:sz w:val="22"/>
              <w:szCs w:val="22"/>
              <w:lang w:eastAsia="zh-CN"/>
            </w:rPr>
          </w:pPr>
          <w:del w:id="52" w:author="ATIS Enterprise Identity Focus Group " w:date="2020-09-25T17:02:00Z">
            <w:r>
              <w:rPr>
                <w:rStyle w:val="Hyperlink"/>
                <w:rFonts w:ascii="Arial" w:hAnsi="Arial" w:cs="Arial"/>
                <w:noProof/>
              </w:rPr>
              <w:fldChar w:fldCharType="begin"/>
            </w:r>
            <w:r>
              <w:rPr>
                <w:rStyle w:val="Hyperlink"/>
                <w:rFonts w:ascii="Arial" w:hAnsi="Arial" w:cs="Arial"/>
                <w:noProof/>
              </w:rPr>
              <w:delInstrText xml:space="preserve"> HYPERLINK \l "_Toc31714614" </w:delInstrText>
            </w:r>
            <w:r>
              <w:rPr>
                <w:rStyle w:val="Hyperlink"/>
                <w:rFonts w:ascii="Arial" w:hAnsi="Arial" w:cs="Arial"/>
                <w:noProof/>
              </w:rPr>
              <w:fldChar w:fldCharType="separate"/>
            </w:r>
            <w:r w:rsidR="000F2438" w:rsidRPr="00AE17C2">
              <w:rPr>
                <w:rStyle w:val="Hyperlink"/>
                <w:rFonts w:ascii="Arial" w:hAnsi="Arial" w:cs="Arial"/>
                <w:noProof/>
              </w:rPr>
              <w:delText>1</w:delText>
            </w:r>
            <w:r w:rsidR="000F2438" w:rsidRPr="00AE17C2">
              <w:rPr>
                <w:rFonts w:ascii="Arial" w:eastAsiaTheme="minorEastAsia" w:hAnsi="Arial" w:cs="Arial"/>
                <w:b w:val="0"/>
                <w:bCs w:val="0"/>
                <w:caps w:val="0"/>
                <w:noProof/>
                <w:sz w:val="22"/>
                <w:szCs w:val="22"/>
                <w:lang w:eastAsia="zh-CN"/>
              </w:rPr>
              <w:tab/>
            </w:r>
            <w:r w:rsidR="000F2438" w:rsidRPr="00AE17C2">
              <w:rPr>
                <w:rStyle w:val="Hyperlink"/>
                <w:rFonts w:ascii="Arial" w:hAnsi="Arial" w:cs="Arial"/>
                <w:noProof/>
              </w:rPr>
              <w:delText>Executive Summary</w:delText>
            </w:r>
            <w:r w:rsidR="000F2438" w:rsidRPr="00AE17C2">
              <w:rPr>
                <w:rFonts w:ascii="Arial" w:hAnsi="Arial" w:cs="Arial"/>
                <w:noProof/>
                <w:webHidden/>
              </w:rPr>
              <w:tab/>
            </w:r>
            <w:r w:rsidR="000F2438" w:rsidRPr="00AE17C2">
              <w:rPr>
                <w:rFonts w:ascii="Arial" w:hAnsi="Arial" w:cs="Arial"/>
                <w:noProof/>
                <w:webHidden/>
              </w:rPr>
              <w:fldChar w:fldCharType="begin"/>
            </w:r>
            <w:r w:rsidR="000F2438" w:rsidRPr="00AE17C2">
              <w:rPr>
                <w:rFonts w:ascii="Arial" w:hAnsi="Arial" w:cs="Arial"/>
                <w:noProof/>
                <w:webHidden/>
              </w:rPr>
              <w:delInstrText xml:space="preserve"> PAGEREF _Toc31714614 \h </w:delInstrText>
            </w:r>
            <w:r w:rsidR="000F2438" w:rsidRPr="00AE17C2">
              <w:rPr>
                <w:rFonts w:ascii="Arial" w:hAnsi="Arial" w:cs="Arial"/>
                <w:noProof/>
                <w:webHidden/>
              </w:rPr>
            </w:r>
            <w:r w:rsidR="000F2438" w:rsidRPr="00AE17C2">
              <w:rPr>
                <w:rFonts w:ascii="Arial" w:hAnsi="Arial" w:cs="Arial"/>
                <w:noProof/>
                <w:webHidden/>
              </w:rPr>
              <w:fldChar w:fldCharType="separate"/>
            </w:r>
            <w:r w:rsidR="00DD4047">
              <w:rPr>
                <w:rFonts w:ascii="Arial" w:hAnsi="Arial" w:cs="Arial"/>
                <w:noProof/>
                <w:webHidden/>
              </w:rPr>
              <w:delText>1</w:delText>
            </w:r>
            <w:r w:rsidR="000F2438" w:rsidRPr="00AE17C2">
              <w:rPr>
                <w:rFonts w:ascii="Arial" w:hAnsi="Arial" w:cs="Arial"/>
                <w:noProof/>
                <w:webHidden/>
              </w:rPr>
              <w:fldChar w:fldCharType="end"/>
            </w:r>
            <w:r>
              <w:rPr>
                <w:rFonts w:ascii="Arial" w:hAnsi="Arial" w:cs="Arial"/>
                <w:noProof/>
              </w:rPr>
              <w:fldChar w:fldCharType="end"/>
            </w:r>
          </w:del>
        </w:p>
        <w:p w14:paraId="7636F776" w14:textId="77777777" w:rsidR="000F2438" w:rsidRPr="00AE17C2" w:rsidRDefault="00727430">
          <w:pPr>
            <w:pStyle w:val="TOC1"/>
            <w:tabs>
              <w:tab w:val="left" w:pos="400"/>
              <w:tab w:val="right" w:leader="dot" w:pos="10070"/>
            </w:tabs>
            <w:rPr>
              <w:del w:id="53" w:author="ATIS Enterprise Identity Focus Group " w:date="2020-09-25T17:02:00Z"/>
              <w:rFonts w:ascii="Arial" w:eastAsiaTheme="minorEastAsia" w:hAnsi="Arial" w:cs="Arial"/>
              <w:b w:val="0"/>
              <w:bCs w:val="0"/>
              <w:caps w:val="0"/>
              <w:noProof/>
              <w:sz w:val="22"/>
              <w:szCs w:val="22"/>
              <w:lang w:eastAsia="zh-CN"/>
            </w:rPr>
          </w:pPr>
          <w:del w:id="54" w:author="ATIS Enterprise Identity Focus Group " w:date="2020-09-25T17:02:00Z">
            <w:r>
              <w:rPr>
                <w:rStyle w:val="Hyperlink"/>
                <w:rFonts w:ascii="Arial" w:hAnsi="Arial" w:cs="Arial"/>
                <w:noProof/>
              </w:rPr>
              <w:fldChar w:fldCharType="begin"/>
            </w:r>
            <w:r>
              <w:rPr>
                <w:rStyle w:val="Hyperlink"/>
                <w:rFonts w:ascii="Arial" w:hAnsi="Arial" w:cs="Arial"/>
                <w:noProof/>
              </w:rPr>
              <w:delInstrText xml:space="preserve"> HYPERLINK \l "_Toc31714615" </w:delInstrText>
            </w:r>
            <w:r>
              <w:rPr>
                <w:rStyle w:val="Hyperlink"/>
                <w:rFonts w:ascii="Arial" w:hAnsi="Arial" w:cs="Arial"/>
                <w:noProof/>
              </w:rPr>
              <w:fldChar w:fldCharType="separate"/>
            </w:r>
            <w:r w:rsidR="000F2438" w:rsidRPr="00AE17C2">
              <w:rPr>
                <w:rStyle w:val="Hyperlink"/>
                <w:rFonts w:ascii="Arial" w:hAnsi="Arial" w:cs="Arial"/>
                <w:noProof/>
              </w:rPr>
              <w:delText>2</w:delText>
            </w:r>
            <w:r w:rsidR="000F2438" w:rsidRPr="00AE17C2">
              <w:rPr>
                <w:rFonts w:ascii="Arial" w:eastAsiaTheme="minorEastAsia" w:hAnsi="Arial" w:cs="Arial"/>
                <w:b w:val="0"/>
                <w:bCs w:val="0"/>
                <w:caps w:val="0"/>
                <w:noProof/>
                <w:sz w:val="22"/>
                <w:szCs w:val="22"/>
                <w:lang w:eastAsia="zh-CN"/>
              </w:rPr>
              <w:tab/>
            </w:r>
            <w:r w:rsidR="000F2438" w:rsidRPr="00AE17C2">
              <w:rPr>
                <w:rStyle w:val="Hyperlink"/>
                <w:rFonts w:ascii="Arial" w:hAnsi="Arial" w:cs="Arial"/>
                <w:noProof/>
              </w:rPr>
              <w:delText>Scope</w:delText>
            </w:r>
            <w:r w:rsidR="000F2438" w:rsidRPr="00AE17C2">
              <w:rPr>
                <w:rFonts w:ascii="Arial" w:hAnsi="Arial" w:cs="Arial"/>
                <w:noProof/>
                <w:webHidden/>
              </w:rPr>
              <w:tab/>
            </w:r>
            <w:r w:rsidR="000F2438" w:rsidRPr="00AE17C2">
              <w:rPr>
                <w:rFonts w:ascii="Arial" w:hAnsi="Arial" w:cs="Arial"/>
                <w:noProof/>
                <w:webHidden/>
              </w:rPr>
              <w:fldChar w:fldCharType="begin"/>
            </w:r>
            <w:r w:rsidR="000F2438" w:rsidRPr="00AE17C2">
              <w:rPr>
                <w:rFonts w:ascii="Arial" w:hAnsi="Arial" w:cs="Arial"/>
                <w:noProof/>
                <w:webHidden/>
              </w:rPr>
              <w:delInstrText xml:space="preserve"> PAGEREF _Toc31714615 \h </w:delInstrText>
            </w:r>
            <w:r w:rsidR="000F2438" w:rsidRPr="00AE17C2">
              <w:rPr>
                <w:rFonts w:ascii="Arial" w:hAnsi="Arial" w:cs="Arial"/>
                <w:noProof/>
                <w:webHidden/>
              </w:rPr>
            </w:r>
            <w:r w:rsidR="000F2438" w:rsidRPr="00AE17C2">
              <w:rPr>
                <w:rFonts w:ascii="Arial" w:hAnsi="Arial" w:cs="Arial"/>
                <w:noProof/>
                <w:webHidden/>
              </w:rPr>
              <w:fldChar w:fldCharType="separate"/>
            </w:r>
            <w:r w:rsidR="00DD4047">
              <w:rPr>
                <w:rFonts w:ascii="Arial" w:hAnsi="Arial" w:cs="Arial"/>
                <w:noProof/>
                <w:webHidden/>
              </w:rPr>
              <w:delText>1</w:delText>
            </w:r>
            <w:r w:rsidR="000F2438" w:rsidRPr="00AE17C2">
              <w:rPr>
                <w:rFonts w:ascii="Arial" w:hAnsi="Arial" w:cs="Arial"/>
                <w:noProof/>
                <w:webHidden/>
              </w:rPr>
              <w:fldChar w:fldCharType="end"/>
            </w:r>
            <w:r>
              <w:rPr>
                <w:rFonts w:ascii="Arial" w:hAnsi="Arial" w:cs="Arial"/>
                <w:noProof/>
              </w:rPr>
              <w:fldChar w:fldCharType="end"/>
            </w:r>
          </w:del>
        </w:p>
        <w:p w14:paraId="35C057A3" w14:textId="77777777" w:rsidR="000F2438" w:rsidRPr="00AE17C2" w:rsidRDefault="00727430">
          <w:pPr>
            <w:pStyle w:val="TOC1"/>
            <w:tabs>
              <w:tab w:val="left" w:pos="400"/>
              <w:tab w:val="right" w:leader="dot" w:pos="10070"/>
            </w:tabs>
            <w:rPr>
              <w:del w:id="55" w:author="ATIS Enterprise Identity Focus Group " w:date="2020-09-25T17:02:00Z"/>
              <w:rFonts w:ascii="Arial" w:eastAsiaTheme="minorEastAsia" w:hAnsi="Arial" w:cs="Arial"/>
              <w:b w:val="0"/>
              <w:bCs w:val="0"/>
              <w:caps w:val="0"/>
              <w:noProof/>
              <w:sz w:val="22"/>
              <w:szCs w:val="22"/>
              <w:lang w:eastAsia="zh-CN"/>
            </w:rPr>
          </w:pPr>
          <w:del w:id="56" w:author="ATIS Enterprise Identity Focus Group " w:date="2020-09-25T17:02:00Z">
            <w:r>
              <w:rPr>
                <w:rStyle w:val="Hyperlink"/>
                <w:rFonts w:ascii="Arial" w:hAnsi="Arial" w:cs="Arial"/>
                <w:noProof/>
              </w:rPr>
              <w:fldChar w:fldCharType="begin"/>
            </w:r>
            <w:r>
              <w:rPr>
                <w:rStyle w:val="Hyperlink"/>
                <w:rFonts w:ascii="Arial" w:hAnsi="Arial" w:cs="Arial"/>
                <w:noProof/>
              </w:rPr>
              <w:delInstrText xml:space="preserve"> HYPERLINK \l "_Toc31714616" </w:delInstrText>
            </w:r>
            <w:r>
              <w:rPr>
                <w:rStyle w:val="Hyperlink"/>
                <w:rFonts w:ascii="Arial" w:hAnsi="Arial" w:cs="Arial"/>
                <w:noProof/>
              </w:rPr>
              <w:fldChar w:fldCharType="separate"/>
            </w:r>
            <w:r w:rsidR="000F2438" w:rsidRPr="00AE17C2">
              <w:rPr>
                <w:rStyle w:val="Hyperlink"/>
                <w:rFonts w:ascii="Arial" w:hAnsi="Arial" w:cs="Arial"/>
                <w:noProof/>
              </w:rPr>
              <w:delText>3</w:delText>
            </w:r>
            <w:r w:rsidR="000F2438" w:rsidRPr="00AE17C2">
              <w:rPr>
                <w:rFonts w:ascii="Arial" w:eastAsiaTheme="minorEastAsia" w:hAnsi="Arial" w:cs="Arial"/>
                <w:b w:val="0"/>
                <w:bCs w:val="0"/>
                <w:caps w:val="0"/>
                <w:noProof/>
                <w:sz w:val="22"/>
                <w:szCs w:val="22"/>
                <w:lang w:eastAsia="zh-CN"/>
              </w:rPr>
              <w:tab/>
            </w:r>
            <w:r w:rsidR="000F2438" w:rsidRPr="00AE17C2">
              <w:rPr>
                <w:rStyle w:val="Hyperlink"/>
                <w:rFonts w:ascii="Arial" w:hAnsi="Arial" w:cs="Arial"/>
                <w:noProof/>
              </w:rPr>
              <w:delText>Purpose</w:delText>
            </w:r>
            <w:r w:rsidR="000F2438" w:rsidRPr="00AE17C2">
              <w:rPr>
                <w:rFonts w:ascii="Arial" w:hAnsi="Arial" w:cs="Arial"/>
                <w:noProof/>
                <w:webHidden/>
              </w:rPr>
              <w:tab/>
            </w:r>
            <w:r w:rsidR="000F2438" w:rsidRPr="00AE17C2">
              <w:rPr>
                <w:rFonts w:ascii="Arial" w:hAnsi="Arial" w:cs="Arial"/>
                <w:noProof/>
                <w:webHidden/>
              </w:rPr>
              <w:fldChar w:fldCharType="begin"/>
            </w:r>
            <w:r w:rsidR="000F2438" w:rsidRPr="00AE17C2">
              <w:rPr>
                <w:rFonts w:ascii="Arial" w:hAnsi="Arial" w:cs="Arial"/>
                <w:noProof/>
                <w:webHidden/>
              </w:rPr>
              <w:delInstrText xml:space="preserve"> PAGEREF _Toc31714616 \h </w:delInstrText>
            </w:r>
            <w:r w:rsidR="000F2438" w:rsidRPr="00AE17C2">
              <w:rPr>
                <w:rFonts w:ascii="Arial" w:hAnsi="Arial" w:cs="Arial"/>
                <w:noProof/>
                <w:webHidden/>
              </w:rPr>
            </w:r>
            <w:r w:rsidR="000F2438" w:rsidRPr="00AE17C2">
              <w:rPr>
                <w:rFonts w:ascii="Arial" w:hAnsi="Arial" w:cs="Arial"/>
                <w:noProof/>
                <w:webHidden/>
              </w:rPr>
              <w:fldChar w:fldCharType="separate"/>
            </w:r>
            <w:r w:rsidR="00DD4047">
              <w:rPr>
                <w:rFonts w:ascii="Arial" w:hAnsi="Arial" w:cs="Arial"/>
                <w:noProof/>
                <w:webHidden/>
              </w:rPr>
              <w:delText>2</w:delText>
            </w:r>
            <w:r w:rsidR="000F2438" w:rsidRPr="00AE17C2">
              <w:rPr>
                <w:rFonts w:ascii="Arial" w:hAnsi="Arial" w:cs="Arial"/>
                <w:noProof/>
                <w:webHidden/>
              </w:rPr>
              <w:fldChar w:fldCharType="end"/>
            </w:r>
            <w:r>
              <w:rPr>
                <w:rFonts w:ascii="Arial" w:hAnsi="Arial" w:cs="Arial"/>
                <w:noProof/>
              </w:rPr>
              <w:fldChar w:fldCharType="end"/>
            </w:r>
          </w:del>
        </w:p>
        <w:p w14:paraId="2EEEE61A" w14:textId="77777777" w:rsidR="000F2438" w:rsidRPr="00AE17C2" w:rsidRDefault="00727430">
          <w:pPr>
            <w:pStyle w:val="TOC1"/>
            <w:tabs>
              <w:tab w:val="left" w:pos="400"/>
              <w:tab w:val="right" w:leader="dot" w:pos="10070"/>
            </w:tabs>
            <w:rPr>
              <w:del w:id="57" w:author="ATIS Enterprise Identity Focus Group " w:date="2020-09-25T17:02:00Z"/>
              <w:rFonts w:ascii="Arial" w:eastAsiaTheme="minorEastAsia" w:hAnsi="Arial" w:cs="Arial"/>
              <w:b w:val="0"/>
              <w:bCs w:val="0"/>
              <w:caps w:val="0"/>
              <w:noProof/>
              <w:sz w:val="22"/>
              <w:szCs w:val="22"/>
              <w:lang w:eastAsia="zh-CN"/>
            </w:rPr>
          </w:pPr>
          <w:del w:id="58" w:author="ATIS Enterprise Identity Focus Group " w:date="2020-09-25T17:02:00Z">
            <w:r>
              <w:rPr>
                <w:rStyle w:val="Hyperlink"/>
                <w:rFonts w:ascii="Arial" w:hAnsi="Arial" w:cs="Arial"/>
                <w:noProof/>
              </w:rPr>
              <w:fldChar w:fldCharType="begin"/>
            </w:r>
            <w:r>
              <w:rPr>
                <w:rStyle w:val="Hyperlink"/>
                <w:rFonts w:ascii="Arial" w:hAnsi="Arial" w:cs="Arial"/>
                <w:noProof/>
              </w:rPr>
              <w:delInstrText xml:space="preserve"> HYPERLINK \l "_Toc31714617" </w:delInstrText>
            </w:r>
            <w:r>
              <w:rPr>
                <w:rStyle w:val="Hyperlink"/>
                <w:rFonts w:ascii="Arial" w:hAnsi="Arial" w:cs="Arial"/>
                <w:noProof/>
              </w:rPr>
              <w:fldChar w:fldCharType="separate"/>
            </w:r>
            <w:r w:rsidR="000F2438" w:rsidRPr="00AE17C2">
              <w:rPr>
                <w:rStyle w:val="Hyperlink"/>
                <w:rFonts w:ascii="Arial" w:hAnsi="Arial" w:cs="Arial"/>
                <w:noProof/>
              </w:rPr>
              <w:delText>4</w:delText>
            </w:r>
            <w:r w:rsidR="000F2438" w:rsidRPr="00AE17C2">
              <w:rPr>
                <w:rFonts w:ascii="Arial" w:eastAsiaTheme="minorEastAsia" w:hAnsi="Arial" w:cs="Arial"/>
                <w:b w:val="0"/>
                <w:bCs w:val="0"/>
                <w:caps w:val="0"/>
                <w:noProof/>
                <w:sz w:val="22"/>
                <w:szCs w:val="22"/>
                <w:lang w:eastAsia="zh-CN"/>
              </w:rPr>
              <w:tab/>
            </w:r>
            <w:r w:rsidR="000F2438" w:rsidRPr="00AE17C2">
              <w:rPr>
                <w:rStyle w:val="Hyperlink"/>
                <w:rFonts w:ascii="Arial" w:hAnsi="Arial" w:cs="Arial"/>
                <w:noProof/>
              </w:rPr>
              <w:delText>References</w:delText>
            </w:r>
            <w:r w:rsidR="000F2438" w:rsidRPr="00AE17C2">
              <w:rPr>
                <w:rFonts w:ascii="Arial" w:hAnsi="Arial" w:cs="Arial"/>
                <w:noProof/>
                <w:webHidden/>
              </w:rPr>
              <w:tab/>
            </w:r>
            <w:r w:rsidR="000F2438" w:rsidRPr="00AE17C2">
              <w:rPr>
                <w:rFonts w:ascii="Arial" w:hAnsi="Arial" w:cs="Arial"/>
                <w:noProof/>
                <w:webHidden/>
              </w:rPr>
              <w:fldChar w:fldCharType="begin"/>
            </w:r>
            <w:r w:rsidR="000F2438" w:rsidRPr="00AE17C2">
              <w:rPr>
                <w:rFonts w:ascii="Arial" w:hAnsi="Arial" w:cs="Arial"/>
                <w:noProof/>
                <w:webHidden/>
              </w:rPr>
              <w:delInstrText xml:space="preserve"> PAGEREF _Toc31714617 \h </w:delInstrText>
            </w:r>
            <w:r w:rsidR="000F2438" w:rsidRPr="00AE17C2">
              <w:rPr>
                <w:rFonts w:ascii="Arial" w:hAnsi="Arial" w:cs="Arial"/>
                <w:noProof/>
                <w:webHidden/>
              </w:rPr>
            </w:r>
            <w:r w:rsidR="000F2438" w:rsidRPr="00AE17C2">
              <w:rPr>
                <w:rFonts w:ascii="Arial" w:hAnsi="Arial" w:cs="Arial"/>
                <w:noProof/>
                <w:webHidden/>
              </w:rPr>
              <w:fldChar w:fldCharType="separate"/>
            </w:r>
            <w:r w:rsidR="00DD4047">
              <w:rPr>
                <w:rFonts w:ascii="Arial" w:hAnsi="Arial" w:cs="Arial"/>
                <w:noProof/>
                <w:webHidden/>
              </w:rPr>
              <w:delText>2</w:delText>
            </w:r>
            <w:r w:rsidR="000F2438" w:rsidRPr="00AE17C2">
              <w:rPr>
                <w:rFonts w:ascii="Arial" w:hAnsi="Arial" w:cs="Arial"/>
                <w:noProof/>
                <w:webHidden/>
              </w:rPr>
              <w:fldChar w:fldCharType="end"/>
            </w:r>
            <w:r>
              <w:rPr>
                <w:rFonts w:ascii="Arial" w:hAnsi="Arial" w:cs="Arial"/>
                <w:noProof/>
              </w:rPr>
              <w:fldChar w:fldCharType="end"/>
            </w:r>
          </w:del>
        </w:p>
        <w:p w14:paraId="1DFE3DC7" w14:textId="77777777" w:rsidR="000F2438" w:rsidRPr="00AE17C2" w:rsidRDefault="00727430">
          <w:pPr>
            <w:pStyle w:val="TOC1"/>
            <w:tabs>
              <w:tab w:val="left" w:pos="400"/>
              <w:tab w:val="right" w:leader="dot" w:pos="10070"/>
            </w:tabs>
            <w:rPr>
              <w:del w:id="59" w:author="ATIS Enterprise Identity Focus Group " w:date="2020-09-25T17:02:00Z"/>
              <w:rFonts w:ascii="Arial" w:eastAsiaTheme="minorEastAsia" w:hAnsi="Arial" w:cs="Arial"/>
              <w:b w:val="0"/>
              <w:bCs w:val="0"/>
              <w:caps w:val="0"/>
              <w:noProof/>
              <w:sz w:val="22"/>
              <w:szCs w:val="22"/>
              <w:lang w:eastAsia="zh-CN"/>
            </w:rPr>
          </w:pPr>
          <w:del w:id="60" w:author="ATIS Enterprise Identity Focus Group " w:date="2020-09-25T17:02:00Z">
            <w:r>
              <w:rPr>
                <w:rStyle w:val="Hyperlink"/>
                <w:rFonts w:ascii="Arial" w:hAnsi="Arial" w:cs="Arial"/>
                <w:noProof/>
              </w:rPr>
              <w:fldChar w:fldCharType="begin"/>
            </w:r>
            <w:r>
              <w:rPr>
                <w:rStyle w:val="Hyperlink"/>
                <w:rFonts w:ascii="Arial" w:hAnsi="Arial" w:cs="Arial"/>
                <w:noProof/>
              </w:rPr>
              <w:delInstrText xml:space="preserve"> HYPERLINK \l "_Toc31714618" </w:delInstrText>
            </w:r>
            <w:r>
              <w:rPr>
                <w:rStyle w:val="Hyperlink"/>
                <w:rFonts w:ascii="Arial" w:hAnsi="Arial" w:cs="Arial"/>
                <w:noProof/>
              </w:rPr>
              <w:fldChar w:fldCharType="separate"/>
            </w:r>
            <w:r w:rsidR="000F2438" w:rsidRPr="00AE17C2">
              <w:rPr>
                <w:rStyle w:val="Hyperlink"/>
                <w:rFonts w:ascii="Arial" w:hAnsi="Arial" w:cs="Arial"/>
                <w:noProof/>
              </w:rPr>
              <w:delText>5</w:delText>
            </w:r>
            <w:r w:rsidR="000F2438" w:rsidRPr="00AE17C2">
              <w:rPr>
                <w:rFonts w:ascii="Arial" w:eastAsiaTheme="minorEastAsia" w:hAnsi="Arial" w:cs="Arial"/>
                <w:b w:val="0"/>
                <w:bCs w:val="0"/>
                <w:caps w:val="0"/>
                <w:noProof/>
                <w:sz w:val="22"/>
                <w:szCs w:val="22"/>
                <w:lang w:eastAsia="zh-CN"/>
              </w:rPr>
              <w:tab/>
            </w:r>
            <w:r w:rsidR="000F2438" w:rsidRPr="00AE17C2">
              <w:rPr>
                <w:rStyle w:val="Hyperlink"/>
                <w:rFonts w:ascii="Arial" w:hAnsi="Arial" w:cs="Arial"/>
                <w:noProof/>
              </w:rPr>
              <w:delText>Definitions, Acronyms, &amp; Abbreviations</w:delText>
            </w:r>
            <w:r w:rsidR="000F2438" w:rsidRPr="00AE17C2">
              <w:rPr>
                <w:rFonts w:ascii="Arial" w:hAnsi="Arial" w:cs="Arial"/>
                <w:noProof/>
                <w:webHidden/>
              </w:rPr>
              <w:tab/>
            </w:r>
            <w:r w:rsidR="000F2438" w:rsidRPr="00AE17C2">
              <w:rPr>
                <w:rFonts w:ascii="Arial" w:hAnsi="Arial" w:cs="Arial"/>
                <w:noProof/>
                <w:webHidden/>
              </w:rPr>
              <w:fldChar w:fldCharType="begin"/>
            </w:r>
            <w:r w:rsidR="000F2438" w:rsidRPr="00AE17C2">
              <w:rPr>
                <w:rFonts w:ascii="Arial" w:hAnsi="Arial" w:cs="Arial"/>
                <w:noProof/>
                <w:webHidden/>
              </w:rPr>
              <w:delInstrText xml:space="preserve"> PAGEREF _Toc31714618 \h </w:delInstrText>
            </w:r>
            <w:r w:rsidR="000F2438" w:rsidRPr="00AE17C2">
              <w:rPr>
                <w:rFonts w:ascii="Arial" w:hAnsi="Arial" w:cs="Arial"/>
                <w:noProof/>
                <w:webHidden/>
              </w:rPr>
            </w:r>
            <w:r w:rsidR="000F2438" w:rsidRPr="00AE17C2">
              <w:rPr>
                <w:rFonts w:ascii="Arial" w:hAnsi="Arial" w:cs="Arial"/>
                <w:noProof/>
                <w:webHidden/>
              </w:rPr>
              <w:fldChar w:fldCharType="separate"/>
            </w:r>
            <w:r w:rsidR="00DD4047">
              <w:rPr>
                <w:rFonts w:ascii="Arial" w:hAnsi="Arial" w:cs="Arial"/>
                <w:noProof/>
                <w:webHidden/>
              </w:rPr>
              <w:delText>2</w:delText>
            </w:r>
            <w:r w:rsidR="000F2438" w:rsidRPr="00AE17C2">
              <w:rPr>
                <w:rFonts w:ascii="Arial" w:hAnsi="Arial" w:cs="Arial"/>
                <w:noProof/>
                <w:webHidden/>
              </w:rPr>
              <w:fldChar w:fldCharType="end"/>
            </w:r>
            <w:r>
              <w:rPr>
                <w:rFonts w:ascii="Arial" w:hAnsi="Arial" w:cs="Arial"/>
                <w:noProof/>
              </w:rPr>
              <w:fldChar w:fldCharType="end"/>
            </w:r>
          </w:del>
        </w:p>
        <w:p w14:paraId="3D94B5F6" w14:textId="77777777" w:rsidR="000F2438" w:rsidRPr="00AE17C2" w:rsidRDefault="00727430">
          <w:pPr>
            <w:pStyle w:val="TOC2"/>
            <w:tabs>
              <w:tab w:val="left" w:pos="800"/>
              <w:tab w:val="right" w:leader="dot" w:pos="10070"/>
            </w:tabs>
            <w:rPr>
              <w:del w:id="61" w:author="ATIS Enterprise Identity Focus Group " w:date="2020-09-25T17:02:00Z"/>
              <w:rFonts w:ascii="Arial" w:eastAsiaTheme="minorEastAsia" w:hAnsi="Arial" w:cs="Arial"/>
              <w:smallCaps w:val="0"/>
              <w:noProof/>
              <w:sz w:val="22"/>
              <w:szCs w:val="22"/>
              <w:lang w:eastAsia="zh-CN"/>
            </w:rPr>
          </w:pPr>
          <w:del w:id="62" w:author="ATIS Enterprise Identity Focus Group " w:date="2020-09-25T17:02:00Z">
            <w:r>
              <w:rPr>
                <w:rStyle w:val="Hyperlink"/>
                <w:rFonts w:ascii="Arial" w:hAnsi="Arial" w:cs="Arial"/>
                <w:noProof/>
              </w:rPr>
              <w:fldChar w:fldCharType="begin"/>
            </w:r>
            <w:r>
              <w:rPr>
                <w:rStyle w:val="Hyperlink"/>
                <w:rFonts w:ascii="Arial" w:hAnsi="Arial" w:cs="Arial"/>
                <w:noProof/>
              </w:rPr>
              <w:delInstrText xml:space="preserve"> HYPERLINK \l "_Toc31714619" </w:delInstrText>
            </w:r>
            <w:r>
              <w:rPr>
                <w:rStyle w:val="Hyperlink"/>
                <w:rFonts w:ascii="Arial" w:hAnsi="Arial" w:cs="Arial"/>
                <w:noProof/>
              </w:rPr>
              <w:fldChar w:fldCharType="separate"/>
            </w:r>
            <w:r w:rsidR="000F2438" w:rsidRPr="00AE17C2">
              <w:rPr>
                <w:rStyle w:val="Hyperlink"/>
                <w:rFonts w:ascii="Arial" w:hAnsi="Arial" w:cs="Arial"/>
                <w:noProof/>
              </w:rPr>
              <w:delText>5.1</w:delText>
            </w:r>
            <w:r w:rsidR="000F2438" w:rsidRPr="00AE17C2">
              <w:rPr>
                <w:rFonts w:ascii="Arial" w:eastAsiaTheme="minorEastAsia" w:hAnsi="Arial" w:cs="Arial"/>
                <w:smallCaps w:val="0"/>
                <w:noProof/>
                <w:sz w:val="22"/>
                <w:szCs w:val="22"/>
                <w:lang w:eastAsia="zh-CN"/>
              </w:rPr>
              <w:tab/>
            </w:r>
            <w:r w:rsidR="000F2438" w:rsidRPr="00AE17C2">
              <w:rPr>
                <w:rStyle w:val="Hyperlink"/>
                <w:rFonts w:ascii="Arial" w:hAnsi="Arial" w:cs="Arial"/>
                <w:noProof/>
              </w:rPr>
              <w:delText>Definitions</w:delText>
            </w:r>
            <w:r w:rsidR="000F2438" w:rsidRPr="00AE17C2">
              <w:rPr>
                <w:rFonts w:ascii="Arial" w:hAnsi="Arial" w:cs="Arial"/>
                <w:noProof/>
                <w:webHidden/>
              </w:rPr>
              <w:tab/>
            </w:r>
            <w:r w:rsidR="000F2438" w:rsidRPr="00AE17C2">
              <w:rPr>
                <w:rFonts w:ascii="Arial" w:hAnsi="Arial" w:cs="Arial"/>
                <w:noProof/>
                <w:webHidden/>
              </w:rPr>
              <w:fldChar w:fldCharType="begin"/>
            </w:r>
            <w:r w:rsidR="000F2438" w:rsidRPr="00AE17C2">
              <w:rPr>
                <w:rFonts w:ascii="Arial" w:hAnsi="Arial" w:cs="Arial"/>
                <w:noProof/>
                <w:webHidden/>
              </w:rPr>
              <w:delInstrText xml:space="preserve"> PAGEREF _Toc31714619 \h </w:delInstrText>
            </w:r>
            <w:r w:rsidR="000F2438" w:rsidRPr="00AE17C2">
              <w:rPr>
                <w:rFonts w:ascii="Arial" w:hAnsi="Arial" w:cs="Arial"/>
                <w:noProof/>
                <w:webHidden/>
              </w:rPr>
            </w:r>
            <w:r w:rsidR="000F2438" w:rsidRPr="00AE17C2">
              <w:rPr>
                <w:rFonts w:ascii="Arial" w:hAnsi="Arial" w:cs="Arial"/>
                <w:noProof/>
                <w:webHidden/>
              </w:rPr>
              <w:fldChar w:fldCharType="separate"/>
            </w:r>
            <w:r w:rsidR="00DD4047">
              <w:rPr>
                <w:rFonts w:ascii="Arial" w:hAnsi="Arial" w:cs="Arial"/>
                <w:noProof/>
                <w:webHidden/>
              </w:rPr>
              <w:delText>3</w:delText>
            </w:r>
            <w:r w:rsidR="000F2438" w:rsidRPr="00AE17C2">
              <w:rPr>
                <w:rFonts w:ascii="Arial" w:hAnsi="Arial" w:cs="Arial"/>
                <w:noProof/>
                <w:webHidden/>
              </w:rPr>
              <w:fldChar w:fldCharType="end"/>
            </w:r>
            <w:r>
              <w:rPr>
                <w:rFonts w:ascii="Arial" w:hAnsi="Arial" w:cs="Arial"/>
                <w:noProof/>
              </w:rPr>
              <w:fldChar w:fldCharType="end"/>
            </w:r>
          </w:del>
        </w:p>
        <w:p w14:paraId="0D1580D4" w14:textId="77777777" w:rsidR="000F2438" w:rsidRPr="00AE17C2" w:rsidRDefault="00727430">
          <w:pPr>
            <w:pStyle w:val="TOC2"/>
            <w:tabs>
              <w:tab w:val="left" w:pos="800"/>
              <w:tab w:val="right" w:leader="dot" w:pos="10070"/>
            </w:tabs>
            <w:rPr>
              <w:del w:id="63" w:author="ATIS Enterprise Identity Focus Group " w:date="2020-09-25T17:02:00Z"/>
              <w:rFonts w:ascii="Arial" w:eastAsiaTheme="minorEastAsia" w:hAnsi="Arial" w:cs="Arial"/>
              <w:smallCaps w:val="0"/>
              <w:noProof/>
              <w:sz w:val="22"/>
              <w:szCs w:val="22"/>
              <w:lang w:eastAsia="zh-CN"/>
            </w:rPr>
          </w:pPr>
          <w:del w:id="64" w:author="ATIS Enterprise Identity Focus Group " w:date="2020-09-25T17:02:00Z">
            <w:r>
              <w:rPr>
                <w:rStyle w:val="Hyperlink"/>
                <w:rFonts w:ascii="Arial" w:hAnsi="Arial" w:cs="Arial"/>
                <w:noProof/>
              </w:rPr>
              <w:fldChar w:fldCharType="begin"/>
            </w:r>
            <w:r>
              <w:rPr>
                <w:rStyle w:val="Hyperlink"/>
                <w:rFonts w:ascii="Arial" w:hAnsi="Arial" w:cs="Arial"/>
                <w:noProof/>
              </w:rPr>
              <w:delInstrText xml:space="preserve"> HYPERLINK \l "_Toc31714620" </w:delInstrText>
            </w:r>
            <w:r>
              <w:rPr>
                <w:rStyle w:val="Hyperlink"/>
                <w:rFonts w:ascii="Arial" w:hAnsi="Arial" w:cs="Arial"/>
                <w:noProof/>
              </w:rPr>
              <w:fldChar w:fldCharType="separate"/>
            </w:r>
            <w:r w:rsidR="000F2438" w:rsidRPr="00AE17C2">
              <w:rPr>
                <w:rStyle w:val="Hyperlink"/>
                <w:rFonts w:ascii="Arial" w:hAnsi="Arial" w:cs="Arial"/>
                <w:noProof/>
              </w:rPr>
              <w:delText>5.2</w:delText>
            </w:r>
            <w:r w:rsidR="000F2438" w:rsidRPr="00AE17C2">
              <w:rPr>
                <w:rFonts w:ascii="Arial" w:eastAsiaTheme="minorEastAsia" w:hAnsi="Arial" w:cs="Arial"/>
                <w:smallCaps w:val="0"/>
                <w:noProof/>
                <w:sz w:val="22"/>
                <w:szCs w:val="22"/>
                <w:lang w:eastAsia="zh-CN"/>
              </w:rPr>
              <w:tab/>
            </w:r>
            <w:r w:rsidR="000F2438" w:rsidRPr="00AE17C2">
              <w:rPr>
                <w:rStyle w:val="Hyperlink"/>
                <w:rFonts w:ascii="Arial" w:hAnsi="Arial" w:cs="Arial"/>
                <w:noProof/>
              </w:rPr>
              <w:delText>Acronyms &amp; Abbreviations</w:delText>
            </w:r>
            <w:r w:rsidR="000F2438" w:rsidRPr="00AE17C2">
              <w:rPr>
                <w:rFonts w:ascii="Arial" w:hAnsi="Arial" w:cs="Arial"/>
                <w:noProof/>
                <w:webHidden/>
              </w:rPr>
              <w:tab/>
            </w:r>
            <w:r w:rsidR="000F2438" w:rsidRPr="00AE17C2">
              <w:rPr>
                <w:rFonts w:ascii="Arial" w:hAnsi="Arial" w:cs="Arial"/>
                <w:noProof/>
                <w:webHidden/>
              </w:rPr>
              <w:fldChar w:fldCharType="begin"/>
            </w:r>
            <w:r w:rsidR="000F2438" w:rsidRPr="00AE17C2">
              <w:rPr>
                <w:rFonts w:ascii="Arial" w:hAnsi="Arial" w:cs="Arial"/>
                <w:noProof/>
                <w:webHidden/>
              </w:rPr>
              <w:delInstrText xml:space="preserve"> PAGEREF _Toc31714620 \h </w:delInstrText>
            </w:r>
            <w:r w:rsidR="000F2438" w:rsidRPr="00AE17C2">
              <w:rPr>
                <w:rFonts w:ascii="Arial" w:hAnsi="Arial" w:cs="Arial"/>
                <w:noProof/>
                <w:webHidden/>
              </w:rPr>
            </w:r>
            <w:r w:rsidR="000F2438" w:rsidRPr="00AE17C2">
              <w:rPr>
                <w:rFonts w:ascii="Arial" w:hAnsi="Arial" w:cs="Arial"/>
                <w:noProof/>
                <w:webHidden/>
              </w:rPr>
              <w:fldChar w:fldCharType="separate"/>
            </w:r>
            <w:r w:rsidR="00DD4047">
              <w:rPr>
                <w:rFonts w:ascii="Arial" w:hAnsi="Arial" w:cs="Arial"/>
                <w:noProof/>
                <w:webHidden/>
              </w:rPr>
              <w:delText>3</w:delText>
            </w:r>
            <w:r w:rsidR="000F2438" w:rsidRPr="00AE17C2">
              <w:rPr>
                <w:rFonts w:ascii="Arial" w:hAnsi="Arial" w:cs="Arial"/>
                <w:noProof/>
                <w:webHidden/>
              </w:rPr>
              <w:fldChar w:fldCharType="end"/>
            </w:r>
            <w:r>
              <w:rPr>
                <w:rFonts w:ascii="Arial" w:hAnsi="Arial" w:cs="Arial"/>
                <w:noProof/>
              </w:rPr>
              <w:fldChar w:fldCharType="end"/>
            </w:r>
          </w:del>
        </w:p>
        <w:p w14:paraId="0CFBEC0F" w14:textId="77777777" w:rsidR="000F2438" w:rsidRPr="00AE17C2" w:rsidRDefault="00727430">
          <w:pPr>
            <w:pStyle w:val="TOC1"/>
            <w:tabs>
              <w:tab w:val="left" w:pos="400"/>
              <w:tab w:val="right" w:leader="dot" w:pos="10070"/>
            </w:tabs>
            <w:rPr>
              <w:del w:id="65" w:author="ATIS Enterprise Identity Focus Group " w:date="2020-09-25T17:02:00Z"/>
              <w:rFonts w:ascii="Arial" w:eastAsiaTheme="minorEastAsia" w:hAnsi="Arial" w:cs="Arial"/>
              <w:b w:val="0"/>
              <w:bCs w:val="0"/>
              <w:caps w:val="0"/>
              <w:noProof/>
              <w:sz w:val="22"/>
              <w:szCs w:val="22"/>
              <w:lang w:eastAsia="zh-CN"/>
            </w:rPr>
          </w:pPr>
          <w:del w:id="66" w:author="ATIS Enterprise Identity Focus Group " w:date="2020-09-25T17:02:00Z">
            <w:r>
              <w:rPr>
                <w:rStyle w:val="Hyperlink"/>
                <w:rFonts w:ascii="Arial" w:hAnsi="Arial" w:cs="Arial"/>
                <w:noProof/>
              </w:rPr>
              <w:fldChar w:fldCharType="begin"/>
            </w:r>
            <w:r>
              <w:rPr>
                <w:rStyle w:val="Hyperlink"/>
                <w:rFonts w:ascii="Arial" w:hAnsi="Arial" w:cs="Arial"/>
                <w:noProof/>
              </w:rPr>
              <w:delInstrText xml:space="preserve"> HYPERLINK \l "_Toc31714621" </w:delInstrText>
            </w:r>
            <w:r>
              <w:rPr>
                <w:rStyle w:val="Hyperlink"/>
                <w:rFonts w:ascii="Arial" w:hAnsi="Arial" w:cs="Arial"/>
                <w:noProof/>
              </w:rPr>
              <w:fldChar w:fldCharType="separate"/>
            </w:r>
            <w:r w:rsidR="000F2438" w:rsidRPr="00AE17C2">
              <w:rPr>
                <w:rStyle w:val="Hyperlink"/>
                <w:rFonts w:ascii="Arial" w:hAnsi="Arial" w:cs="Arial"/>
                <w:noProof/>
              </w:rPr>
              <w:delText>6</w:delText>
            </w:r>
            <w:r w:rsidR="000F2438" w:rsidRPr="00AE17C2">
              <w:rPr>
                <w:rFonts w:ascii="Arial" w:eastAsiaTheme="minorEastAsia" w:hAnsi="Arial" w:cs="Arial"/>
                <w:b w:val="0"/>
                <w:bCs w:val="0"/>
                <w:caps w:val="0"/>
                <w:noProof/>
                <w:sz w:val="22"/>
                <w:szCs w:val="22"/>
                <w:lang w:eastAsia="zh-CN"/>
              </w:rPr>
              <w:tab/>
            </w:r>
            <w:r w:rsidR="000F2438" w:rsidRPr="00AE17C2">
              <w:rPr>
                <w:rStyle w:val="Hyperlink"/>
                <w:rFonts w:ascii="Arial" w:hAnsi="Arial" w:cs="Arial"/>
                <w:noProof/>
              </w:rPr>
              <w:delText>Principles</w:delText>
            </w:r>
            <w:r w:rsidR="000F2438" w:rsidRPr="00AE17C2">
              <w:rPr>
                <w:rFonts w:ascii="Arial" w:hAnsi="Arial" w:cs="Arial"/>
                <w:noProof/>
                <w:webHidden/>
              </w:rPr>
              <w:tab/>
            </w:r>
            <w:r w:rsidR="000F2438" w:rsidRPr="00AE17C2">
              <w:rPr>
                <w:rFonts w:ascii="Arial" w:hAnsi="Arial" w:cs="Arial"/>
                <w:noProof/>
                <w:webHidden/>
              </w:rPr>
              <w:fldChar w:fldCharType="begin"/>
            </w:r>
            <w:r w:rsidR="000F2438" w:rsidRPr="00AE17C2">
              <w:rPr>
                <w:rFonts w:ascii="Arial" w:hAnsi="Arial" w:cs="Arial"/>
                <w:noProof/>
                <w:webHidden/>
              </w:rPr>
              <w:delInstrText xml:space="preserve"> PAGEREF _Toc31714621 \h </w:delInstrText>
            </w:r>
            <w:r w:rsidR="000F2438" w:rsidRPr="00AE17C2">
              <w:rPr>
                <w:rFonts w:ascii="Arial" w:hAnsi="Arial" w:cs="Arial"/>
                <w:noProof/>
                <w:webHidden/>
              </w:rPr>
            </w:r>
            <w:r w:rsidR="000F2438" w:rsidRPr="00AE17C2">
              <w:rPr>
                <w:rFonts w:ascii="Arial" w:hAnsi="Arial" w:cs="Arial"/>
                <w:noProof/>
                <w:webHidden/>
              </w:rPr>
              <w:fldChar w:fldCharType="separate"/>
            </w:r>
            <w:r w:rsidR="00DD4047">
              <w:rPr>
                <w:rFonts w:ascii="Arial" w:hAnsi="Arial" w:cs="Arial"/>
                <w:noProof/>
                <w:webHidden/>
              </w:rPr>
              <w:delText>4</w:delText>
            </w:r>
            <w:r w:rsidR="000F2438" w:rsidRPr="00AE17C2">
              <w:rPr>
                <w:rFonts w:ascii="Arial" w:hAnsi="Arial" w:cs="Arial"/>
                <w:noProof/>
                <w:webHidden/>
              </w:rPr>
              <w:fldChar w:fldCharType="end"/>
            </w:r>
            <w:r>
              <w:rPr>
                <w:rFonts w:ascii="Arial" w:hAnsi="Arial" w:cs="Arial"/>
                <w:noProof/>
              </w:rPr>
              <w:fldChar w:fldCharType="end"/>
            </w:r>
          </w:del>
        </w:p>
        <w:p w14:paraId="379BA0EA" w14:textId="77777777" w:rsidR="000F2438" w:rsidRPr="00AE17C2" w:rsidRDefault="00727430">
          <w:pPr>
            <w:pStyle w:val="TOC1"/>
            <w:tabs>
              <w:tab w:val="left" w:pos="400"/>
              <w:tab w:val="right" w:leader="dot" w:pos="10070"/>
            </w:tabs>
            <w:rPr>
              <w:del w:id="67" w:author="ATIS Enterprise Identity Focus Group " w:date="2020-09-25T17:02:00Z"/>
              <w:rFonts w:ascii="Arial" w:eastAsiaTheme="minorEastAsia" w:hAnsi="Arial" w:cs="Arial"/>
              <w:b w:val="0"/>
              <w:bCs w:val="0"/>
              <w:caps w:val="0"/>
              <w:noProof/>
              <w:sz w:val="22"/>
              <w:szCs w:val="22"/>
              <w:lang w:eastAsia="zh-CN"/>
            </w:rPr>
          </w:pPr>
          <w:del w:id="68" w:author="ATIS Enterprise Identity Focus Group " w:date="2020-09-25T17:02:00Z">
            <w:r>
              <w:rPr>
                <w:rStyle w:val="Hyperlink"/>
                <w:rFonts w:ascii="Arial" w:hAnsi="Arial" w:cs="Arial"/>
                <w:noProof/>
              </w:rPr>
              <w:fldChar w:fldCharType="begin"/>
            </w:r>
            <w:r>
              <w:rPr>
                <w:rStyle w:val="Hyperlink"/>
                <w:rFonts w:ascii="Arial" w:hAnsi="Arial" w:cs="Arial"/>
                <w:noProof/>
              </w:rPr>
              <w:delInstrText xml:space="preserve"> HYPERLINK \l "_Toc31714622" </w:delInstrText>
            </w:r>
            <w:r>
              <w:rPr>
                <w:rStyle w:val="Hyperlink"/>
                <w:rFonts w:ascii="Arial" w:hAnsi="Arial" w:cs="Arial"/>
                <w:noProof/>
              </w:rPr>
              <w:fldChar w:fldCharType="separate"/>
            </w:r>
            <w:r w:rsidR="000F2438" w:rsidRPr="00AE17C2">
              <w:rPr>
                <w:rStyle w:val="Hyperlink"/>
                <w:rFonts w:ascii="Arial" w:hAnsi="Arial" w:cs="Arial"/>
                <w:noProof/>
              </w:rPr>
              <w:delText>7</w:delText>
            </w:r>
            <w:r w:rsidR="000F2438" w:rsidRPr="00AE17C2">
              <w:rPr>
                <w:rFonts w:ascii="Arial" w:eastAsiaTheme="minorEastAsia" w:hAnsi="Arial" w:cs="Arial"/>
                <w:b w:val="0"/>
                <w:bCs w:val="0"/>
                <w:caps w:val="0"/>
                <w:noProof/>
                <w:sz w:val="22"/>
                <w:szCs w:val="22"/>
                <w:lang w:eastAsia="zh-CN"/>
              </w:rPr>
              <w:tab/>
            </w:r>
            <w:r w:rsidR="000F2438" w:rsidRPr="00AE17C2">
              <w:rPr>
                <w:rStyle w:val="Hyperlink"/>
                <w:rFonts w:ascii="Arial" w:hAnsi="Arial" w:cs="Arial"/>
                <w:noProof/>
              </w:rPr>
              <w:delText>Use Cases Scenarios</w:delText>
            </w:r>
            <w:r w:rsidR="000F2438" w:rsidRPr="00AE17C2">
              <w:rPr>
                <w:rFonts w:ascii="Arial" w:hAnsi="Arial" w:cs="Arial"/>
                <w:noProof/>
                <w:webHidden/>
              </w:rPr>
              <w:tab/>
            </w:r>
            <w:r w:rsidR="000F2438" w:rsidRPr="00AE17C2">
              <w:rPr>
                <w:rFonts w:ascii="Arial" w:hAnsi="Arial" w:cs="Arial"/>
                <w:noProof/>
                <w:webHidden/>
              </w:rPr>
              <w:fldChar w:fldCharType="begin"/>
            </w:r>
            <w:r w:rsidR="000F2438" w:rsidRPr="00AE17C2">
              <w:rPr>
                <w:rFonts w:ascii="Arial" w:hAnsi="Arial" w:cs="Arial"/>
                <w:noProof/>
                <w:webHidden/>
              </w:rPr>
              <w:delInstrText xml:space="preserve"> PAGEREF _Toc31714622 \h </w:delInstrText>
            </w:r>
            <w:r w:rsidR="000F2438" w:rsidRPr="00AE17C2">
              <w:rPr>
                <w:rFonts w:ascii="Arial" w:hAnsi="Arial" w:cs="Arial"/>
                <w:noProof/>
                <w:webHidden/>
              </w:rPr>
            </w:r>
            <w:r w:rsidR="000F2438" w:rsidRPr="00AE17C2">
              <w:rPr>
                <w:rFonts w:ascii="Arial" w:hAnsi="Arial" w:cs="Arial"/>
                <w:noProof/>
                <w:webHidden/>
              </w:rPr>
              <w:fldChar w:fldCharType="separate"/>
            </w:r>
            <w:r w:rsidR="00DD4047">
              <w:rPr>
                <w:rFonts w:ascii="Arial" w:hAnsi="Arial" w:cs="Arial"/>
                <w:noProof/>
                <w:webHidden/>
              </w:rPr>
              <w:delText>5</w:delText>
            </w:r>
            <w:r w:rsidR="000F2438" w:rsidRPr="00AE17C2">
              <w:rPr>
                <w:rFonts w:ascii="Arial" w:hAnsi="Arial" w:cs="Arial"/>
                <w:noProof/>
                <w:webHidden/>
              </w:rPr>
              <w:fldChar w:fldCharType="end"/>
            </w:r>
            <w:r>
              <w:rPr>
                <w:rFonts w:ascii="Arial" w:hAnsi="Arial" w:cs="Arial"/>
                <w:noProof/>
              </w:rPr>
              <w:fldChar w:fldCharType="end"/>
            </w:r>
          </w:del>
        </w:p>
        <w:p w14:paraId="687903F4" w14:textId="77777777" w:rsidR="000F2438" w:rsidRPr="00AE17C2" w:rsidRDefault="00727430">
          <w:pPr>
            <w:pStyle w:val="TOC1"/>
            <w:tabs>
              <w:tab w:val="left" w:pos="400"/>
              <w:tab w:val="right" w:leader="dot" w:pos="10070"/>
            </w:tabs>
            <w:rPr>
              <w:del w:id="69" w:author="ATIS Enterprise Identity Focus Group " w:date="2020-09-25T17:02:00Z"/>
              <w:rFonts w:ascii="Arial" w:eastAsiaTheme="minorEastAsia" w:hAnsi="Arial" w:cs="Arial"/>
              <w:b w:val="0"/>
              <w:bCs w:val="0"/>
              <w:caps w:val="0"/>
              <w:noProof/>
              <w:sz w:val="22"/>
              <w:szCs w:val="22"/>
              <w:lang w:eastAsia="zh-CN"/>
            </w:rPr>
          </w:pPr>
          <w:del w:id="70" w:author="ATIS Enterprise Identity Focus Group " w:date="2020-09-25T17:02:00Z">
            <w:r>
              <w:rPr>
                <w:rStyle w:val="Hyperlink"/>
                <w:rFonts w:ascii="Arial" w:hAnsi="Arial" w:cs="Arial"/>
                <w:noProof/>
              </w:rPr>
              <w:fldChar w:fldCharType="begin"/>
            </w:r>
            <w:r>
              <w:rPr>
                <w:rStyle w:val="Hyperlink"/>
                <w:rFonts w:ascii="Arial" w:hAnsi="Arial" w:cs="Arial"/>
                <w:noProof/>
              </w:rPr>
              <w:delInstrText xml:space="preserve"> HYPERLINK \l "_Toc31714623" </w:delInstrText>
            </w:r>
            <w:r>
              <w:rPr>
                <w:rStyle w:val="Hyperlink"/>
                <w:rFonts w:ascii="Arial" w:hAnsi="Arial" w:cs="Arial"/>
                <w:noProof/>
              </w:rPr>
              <w:fldChar w:fldCharType="separate"/>
            </w:r>
            <w:r w:rsidR="000F2438" w:rsidRPr="00AE17C2">
              <w:rPr>
                <w:rStyle w:val="Hyperlink"/>
                <w:rFonts w:ascii="Arial" w:hAnsi="Arial" w:cs="Arial"/>
                <w:noProof/>
              </w:rPr>
              <w:delText>8</w:delText>
            </w:r>
            <w:r w:rsidR="000F2438" w:rsidRPr="00AE17C2">
              <w:rPr>
                <w:rFonts w:ascii="Arial" w:eastAsiaTheme="minorEastAsia" w:hAnsi="Arial" w:cs="Arial"/>
                <w:b w:val="0"/>
                <w:bCs w:val="0"/>
                <w:caps w:val="0"/>
                <w:noProof/>
                <w:sz w:val="22"/>
                <w:szCs w:val="22"/>
                <w:lang w:eastAsia="zh-CN"/>
              </w:rPr>
              <w:tab/>
            </w:r>
            <w:r w:rsidR="000F2438" w:rsidRPr="00AE17C2">
              <w:rPr>
                <w:rStyle w:val="Hyperlink"/>
                <w:rFonts w:ascii="Arial" w:hAnsi="Arial" w:cs="Arial"/>
                <w:noProof/>
              </w:rPr>
              <w:delText>Use Case Flows</w:delText>
            </w:r>
            <w:r w:rsidR="000F2438" w:rsidRPr="00AE17C2">
              <w:rPr>
                <w:rFonts w:ascii="Arial" w:hAnsi="Arial" w:cs="Arial"/>
                <w:noProof/>
                <w:webHidden/>
              </w:rPr>
              <w:tab/>
            </w:r>
            <w:r w:rsidR="000F2438" w:rsidRPr="00AE17C2">
              <w:rPr>
                <w:rFonts w:ascii="Arial" w:hAnsi="Arial" w:cs="Arial"/>
                <w:noProof/>
                <w:webHidden/>
              </w:rPr>
              <w:fldChar w:fldCharType="begin"/>
            </w:r>
            <w:r w:rsidR="000F2438" w:rsidRPr="00AE17C2">
              <w:rPr>
                <w:rFonts w:ascii="Arial" w:hAnsi="Arial" w:cs="Arial"/>
                <w:noProof/>
                <w:webHidden/>
              </w:rPr>
              <w:delInstrText xml:space="preserve"> PAGEREF _Toc31714623 \h </w:delInstrText>
            </w:r>
            <w:r w:rsidR="000F2438" w:rsidRPr="00AE17C2">
              <w:rPr>
                <w:rFonts w:ascii="Arial" w:hAnsi="Arial" w:cs="Arial"/>
                <w:noProof/>
                <w:webHidden/>
              </w:rPr>
            </w:r>
            <w:r w:rsidR="000F2438" w:rsidRPr="00AE17C2">
              <w:rPr>
                <w:rFonts w:ascii="Arial" w:hAnsi="Arial" w:cs="Arial"/>
                <w:noProof/>
                <w:webHidden/>
              </w:rPr>
              <w:fldChar w:fldCharType="separate"/>
            </w:r>
            <w:r w:rsidR="00DD4047">
              <w:rPr>
                <w:rFonts w:ascii="Arial" w:hAnsi="Arial" w:cs="Arial"/>
                <w:noProof/>
                <w:webHidden/>
              </w:rPr>
              <w:delText>5</w:delText>
            </w:r>
            <w:r w:rsidR="000F2438" w:rsidRPr="00AE17C2">
              <w:rPr>
                <w:rFonts w:ascii="Arial" w:hAnsi="Arial" w:cs="Arial"/>
                <w:noProof/>
                <w:webHidden/>
              </w:rPr>
              <w:fldChar w:fldCharType="end"/>
            </w:r>
            <w:r>
              <w:rPr>
                <w:rFonts w:ascii="Arial" w:hAnsi="Arial" w:cs="Arial"/>
                <w:noProof/>
              </w:rPr>
              <w:fldChar w:fldCharType="end"/>
            </w:r>
          </w:del>
        </w:p>
        <w:p w14:paraId="05998468" w14:textId="77777777" w:rsidR="000F2438" w:rsidRPr="00AE17C2" w:rsidRDefault="00727430">
          <w:pPr>
            <w:pStyle w:val="TOC2"/>
            <w:tabs>
              <w:tab w:val="left" w:pos="800"/>
              <w:tab w:val="right" w:leader="dot" w:pos="10070"/>
            </w:tabs>
            <w:rPr>
              <w:del w:id="71" w:author="ATIS Enterprise Identity Focus Group " w:date="2020-09-25T17:02:00Z"/>
              <w:rFonts w:ascii="Arial" w:eastAsiaTheme="minorEastAsia" w:hAnsi="Arial" w:cs="Arial"/>
              <w:smallCaps w:val="0"/>
              <w:noProof/>
              <w:sz w:val="22"/>
              <w:szCs w:val="22"/>
              <w:lang w:eastAsia="zh-CN"/>
            </w:rPr>
          </w:pPr>
          <w:del w:id="72" w:author="ATIS Enterprise Identity Focus Group " w:date="2020-09-25T17:02:00Z">
            <w:r>
              <w:rPr>
                <w:rStyle w:val="Hyperlink"/>
                <w:rFonts w:ascii="Arial" w:hAnsi="Arial" w:cs="Arial"/>
                <w:noProof/>
              </w:rPr>
              <w:fldChar w:fldCharType="begin"/>
            </w:r>
            <w:r>
              <w:rPr>
                <w:rStyle w:val="Hyperlink"/>
                <w:rFonts w:ascii="Arial" w:hAnsi="Arial" w:cs="Arial"/>
                <w:noProof/>
              </w:rPr>
              <w:delInstrText xml:space="preserve"> HYPERLINK \l "_Toc31714624" </w:delInstrText>
            </w:r>
            <w:r>
              <w:rPr>
                <w:rStyle w:val="Hyperlink"/>
                <w:rFonts w:ascii="Arial" w:hAnsi="Arial" w:cs="Arial"/>
                <w:noProof/>
              </w:rPr>
              <w:fldChar w:fldCharType="separate"/>
            </w:r>
            <w:r w:rsidR="000F2438" w:rsidRPr="00AE17C2">
              <w:rPr>
                <w:rStyle w:val="Hyperlink"/>
                <w:rFonts w:ascii="Arial" w:hAnsi="Arial" w:cs="Arial"/>
                <w:noProof/>
              </w:rPr>
              <w:delText>8.1</w:delText>
            </w:r>
            <w:r w:rsidR="000F2438" w:rsidRPr="00AE17C2">
              <w:rPr>
                <w:rFonts w:ascii="Arial" w:eastAsiaTheme="minorEastAsia" w:hAnsi="Arial" w:cs="Arial"/>
                <w:smallCaps w:val="0"/>
                <w:noProof/>
                <w:sz w:val="22"/>
                <w:szCs w:val="22"/>
                <w:lang w:eastAsia="zh-CN"/>
              </w:rPr>
              <w:tab/>
            </w:r>
            <w:r w:rsidR="000F2438" w:rsidRPr="00AE17C2">
              <w:rPr>
                <w:rStyle w:val="Hyperlink"/>
                <w:rFonts w:ascii="Arial" w:hAnsi="Arial" w:cs="Arial"/>
                <w:noProof/>
              </w:rPr>
              <w:delText>Use Case 1 – Multi-Homed Enterprise/Government with On Premise PBX</w:delText>
            </w:r>
            <w:r w:rsidR="000F2438" w:rsidRPr="00AE17C2">
              <w:rPr>
                <w:rFonts w:ascii="Arial" w:hAnsi="Arial" w:cs="Arial"/>
                <w:noProof/>
                <w:webHidden/>
              </w:rPr>
              <w:tab/>
            </w:r>
            <w:r w:rsidR="000F2438" w:rsidRPr="00AE17C2">
              <w:rPr>
                <w:rFonts w:ascii="Arial" w:hAnsi="Arial" w:cs="Arial"/>
                <w:noProof/>
                <w:webHidden/>
              </w:rPr>
              <w:fldChar w:fldCharType="begin"/>
            </w:r>
            <w:r w:rsidR="000F2438" w:rsidRPr="00AE17C2">
              <w:rPr>
                <w:rFonts w:ascii="Arial" w:hAnsi="Arial" w:cs="Arial"/>
                <w:noProof/>
                <w:webHidden/>
              </w:rPr>
              <w:delInstrText xml:space="preserve"> PAGEREF _Toc31714624 \h </w:delInstrText>
            </w:r>
            <w:r w:rsidR="000F2438" w:rsidRPr="00AE17C2">
              <w:rPr>
                <w:rFonts w:ascii="Arial" w:hAnsi="Arial" w:cs="Arial"/>
                <w:noProof/>
                <w:webHidden/>
              </w:rPr>
            </w:r>
            <w:r w:rsidR="000F2438" w:rsidRPr="00AE17C2">
              <w:rPr>
                <w:rFonts w:ascii="Arial" w:hAnsi="Arial" w:cs="Arial"/>
                <w:noProof/>
                <w:webHidden/>
              </w:rPr>
              <w:fldChar w:fldCharType="separate"/>
            </w:r>
            <w:r w:rsidR="00DD4047">
              <w:rPr>
                <w:rFonts w:ascii="Arial" w:hAnsi="Arial" w:cs="Arial"/>
                <w:noProof/>
                <w:webHidden/>
              </w:rPr>
              <w:delText>6</w:delText>
            </w:r>
            <w:r w:rsidR="000F2438" w:rsidRPr="00AE17C2">
              <w:rPr>
                <w:rFonts w:ascii="Arial" w:hAnsi="Arial" w:cs="Arial"/>
                <w:noProof/>
                <w:webHidden/>
              </w:rPr>
              <w:fldChar w:fldCharType="end"/>
            </w:r>
            <w:r>
              <w:rPr>
                <w:rFonts w:ascii="Arial" w:hAnsi="Arial" w:cs="Arial"/>
                <w:noProof/>
              </w:rPr>
              <w:fldChar w:fldCharType="end"/>
            </w:r>
          </w:del>
        </w:p>
        <w:p w14:paraId="6D79384F" w14:textId="77777777" w:rsidR="000F2438" w:rsidRPr="00AE17C2" w:rsidRDefault="00727430">
          <w:pPr>
            <w:pStyle w:val="TOC2"/>
            <w:tabs>
              <w:tab w:val="left" w:pos="800"/>
              <w:tab w:val="right" w:leader="dot" w:pos="10070"/>
            </w:tabs>
            <w:rPr>
              <w:del w:id="73" w:author="ATIS Enterprise Identity Focus Group " w:date="2020-09-25T17:02:00Z"/>
              <w:rFonts w:ascii="Arial" w:eastAsiaTheme="minorEastAsia" w:hAnsi="Arial" w:cs="Arial"/>
              <w:smallCaps w:val="0"/>
              <w:noProof/>
              <w:sz w:val="22"/>
              <w:szCs w:val="22"/>
              <w:lang w:eastAsia="zh-CN"/>
            </w:rPr>
          </w:pPr>
          <w:del w:id="74" w:author="ATIS Enterprise Identity Focus Group " w:date="2020-09-25T17:02:00Z">
            <w:r>
              <w:rPr>
                <w:rStyle w:val="Hyperlink"/>
                <w:rFonts w:ascii="Arial" w:hAnsi="Arial" w:cs="Arial"/>
                <w:noProof/>
              </w:rPr>
              <w:fldChar w:fldCharType="begin"/>
            </w:r>
            <w:r>
              <w:rPr>
                <w:rStyle w:val="Hyperlink"/>
                <w:rFonts w:ascii="Arial" w:hAnsi="Arial" w:cs="Arial"/>
                <w:noProof/>
              </w:rPr>
              <w:delInstrText xml:space="preserve"> HYPERLINK \l "_Toc31714625" </w:delInstrText>
            </w:r>
            <w:r>
              <w:rPr>
                <w:rStyle w:val="Hyperlink"/>
                <w:rFonts w:ascii="Arial" w:hAnsi="Arial" w:cs="Arial"/>
                <w:noProof/>
              </w:rPr>
              <w:fldChar w:fldCharType="separate"/>
            </w:r>
            <w:r w:rsidR="000F2438" w:rsidRPr="00AE17C2">
              <w:rPr>
                <w:rStyle w:val="Hyperlink"/>
                <w:rFonts w:ascii="Arial" w:hAnsi="Arial" w:cs="Arial"/>
                <w:noProof/>
              </w:rPr>
              <w:delText>8.2</w:delText>
            </w:r>
            <w:r w:rsidR="000F2438" w:rsidRPr="00AE17C2">
              <w:rPr>
                <w:rFonts w:ascii="Arial" w:eastAsiaTheme="minorEastAsia" w:hAnsi="Arial" w:cs="Arial"/>
                <w:smallCaps w:val="0"/>
                <w:noProof/>
                <w:sz w:val="22"/>
                <w:szCs w:val="22"/>
                <w:lang w:eastAsia="zh-CN"/>
              </w:rPr>
              <w:tab/>
            </w:r>
            <w:r w:rsidR="000F2438" w:rsidRPr="00AE17C2">
              <w:rPr>
                <w:rStyle w:val="Hyperlink"/>
                <w:rFonts w:ascii="Arial" w:hAnsi="Arial" w:cs="Arial"/>
                <w:noProof/>
              </w:rPr>
              <w:delText>Use Case 2 – Multi-Tenant Hosted/Cloud PBX, OTT to PSTN, Unified Communications, and or Other Cloud Communication Platform</w:delText>
            </w:r>
            <w:r w:rsidR="000F2438" w:rsidRPr="00AE17C2">
              <w:rPr>
                <w:rFonts w:ascii="Arial" w:hAnsi="Arial" w:cs="Arial"/>
                <w:noProof/>
                <w:webHidden/>
              </w:rPr>
              <w:tab/>
            </w:r>
            <w:r w:rsidR="000F2438" w:rsidRPr="00AE17C2">
              <w:rPr>
                <w:rFonts w:ascii="Arial" w:hAnsi="Arial" w:cs="Arial"/>
                <w:noProof/>
                <w:webHidden/>
              </w:rPr>
              <w:fldChar w:fldCharType="begin"/>
            </w:r>
            <w:r w:rsidR="000F2438" w:rsidRPr="00AE17C2">
              <w:rPr>
                <w:rFonts w:ascii="Arial" w:hAnsi="Arial" w:cs="Arial"/>
                <w:noProof/>
                <w:webHidden/>
              </w:rPr>
              <w:delInstrText xml:space="preserve"> PAGEREF _Toc31714625 \h </w:delInstrText>
            </w:r>
            <w:r w:rsidR="000F2438" w:rsidRPr="00AE17C2">
              <w:rPr>
                <w:rFonts w:ascii="Arial" w:hAnsi="Arial" w:cs="Arial"/>
                <w:noProof/>
                <w:webHidden/>
              </w:rPr>
            </w:r>
            <w:r w:rsidR="000F2438" w:rsidRPr="00AE17C2">
              <w:rPr>
                <w:rFonts w:ascii="Arial" w:hAnsi="Arial" w:cs="Arial"/>
                <w:noProof/>
                <w:webHidden/>
              </w:rPr>
              <w:fldChar w:fldCharType="separate"/>
            </w:r>
            <w:r w:rsidR="00DD4047">
              <w:rPr>
                <w:rFonts w:ascii="Arial" w:hAnsi="Arial" w:cs="Arial"/>
                <w:noProof/>
                <w:webHidden/>
              </w:rPr>
              <w:delText>7</w:delText>
            </w:r>
            <w:r w:rsidR="000F2438" w:rsidRPr="00AE17C2">
              <w:rPr>
                <w:rFonts w:ascii="Arial" w:hAnsi="Arial" w:cs="Arial"/>
                <w:noProof/>
                <w:webHidden/>
              </w:rPr>
              <w:fldChar w:fldCharType="end"/>
            </w:r>
            <w:r>
              <w:rPr>
                <w:rFonts w:ascii="Arial" w:hAnsi="Arial" w:cs="Arial"/>
                <w:noProof/>
              </w:rPr>
              <w:fldChar w:fldCharType="end"/>
            </w:r>
          </w:del>
        </w:p>
        <w:p w14:paraId="5E72272F" w14:textId="77777777" w:rsidR="000F2438" w:rsidRPr="00AE17C2" w:rsidRDefault="00727430">
          <w:pPr>
            <w:pStyle w:val="TOC2"/>
            <w:tabs>
              <w:tab w:val="left" w:pos="800"/>
              <w:tab w:val="right" w:leader="dot" w:pos="10070"/>
            </w:tabs>
            <w:rPr>
              <w:del w:id="75" w:author="ATIS Enterprise Identity Focus Group " w:date="2020-09-25T17:02:00Z"/>
              <w:rFonts w:ascii="Arial" w:eastAsiaTheme="minorEastAsia" w:hAnsi="Arial" w:cs="Arial"/>
              <w:smallCaps w:val="0"/>
              <w:noProof/>
              <w:sz w:val="22"/>
              <w:szCs w:val="22"/>
              <w:lang w:eastAsia="zh-CN"/>
            </w:rPr>
          </w:pPr>
          <w:del w:id="76" w:author="ATIS Enterprise Identity Focus Group " w:date="2020-09-25T17:02:00Z">
            <w:r>
              <w:rPr>
                <w:rStyle w:val="Hyperlink"/>
                <w:rFonts w:ascii="Arial" w:hAnsi="Arial" w:cs="Arial"/>
                <w:noProof/>
              </w:rPr>
              <w:fldChar w:fldCharType="begin"/>
            </w:r>
            <w:r>
              <w:rPr>
                <w:rStyle w:val="Hyperlink"/>
                <w:rFonts w:ascii="Arial" w:hAnsi="Arial" w:cs="Arial"/>
                <w:noProof/>
              </w:rPr>
              <w:delInstrText xml:space="preserve"> HYPERLINK \l "_Toc31714626" </w:delInstrText>
            </w:r>
            <w:r>
              <w:rPr>
                <w:rStyle w:val="Hyperlink"/>
                <w:rFonts w:ascii="Arial" w:hAnsi="Arial" w:cs="Arial"/>
                <w:noProof/>
              </w:rPr>
              <w:fldChar w:fldCharType="separate"/>
            </w:r>
            <w:r w:rsidR="000F2438" w:rsidRPr="00AE17C2">
              <w:rPr>
                <w:rStyle w:val="Hyperlink"/>
                <w:rFonts w:ascii="Arial" w:hAnsi="Arial" w:cs="Arial"/>
                <w:noProof/>
              </w:rPr>
              <w:delText>8.3</w:delText>
            </w:r>
            <w:r w:rsidR="000F2438" w:rsidRPr="00AE17C2">
              <w:rPr>
                <w:rFonts w:ascii="Arial" w:eastAsiaTheme="minorEastAsia" w:hAnsi="Arial" w:cs="Arial"/>
                <w:smallCaps w:val="0"/>
                <w:noProof/>
                <w:sz w:val="22"/>
                <w:szCs w:val="22"/>
                <w:lang w:eastAsia="zh-CN"/>
              </w:rPr>
              <w:tab/>
            </w:r>
            <w:r w:rsidR="000F2438" w:rsidRPr="00AE17C2">
              <w:rPr>
                <w:rStyle w:val="Hyperlink"/>
                <w:rFonts w:ascii="Arial" w:hAnsi="Arial" w:cs="Arial"/>
                <w:noProof/>
              </w:rPr>
              <w:delText>Use Case 3 – Call Centers, BYON</w:delText>
            </w:r>
            <w:r w:rsidR="000F2438" w:rsidRPr="00AE17C2">
              <w:rPr>
                <w:rFonts w:ascii="Arial" w:hAnsi="Arial" w:cs="Arial"/>
                <w:noProof/>
                <w:webHidden/>
              </w:rPr>
              <w:tab/>
            </w:r>
            <w:r w:rsidR="000F2438" w:rsidRPr="00AE17C2">
              <w:rPr>
                <w:rFonts w:ascii="Arial" w:hAnsi="Arial" w:cs="Arial"/>
                <w:noProof/>
                <w:webHidden/>
              </w:rPr>
              <w:fldChar w:fldCharType="begin"/>
            </w:r>
            <w:r w:rsidR="000F2438" w:rsidRPr="00AE17C2">
              <w:rPr>
                <w:rFonts w:ascii="Arial" w:hAnsi="Arial" w:cs="Arial"/>
                <w:noProof/>
                <w:webHidden/>
              </w:rPr>
              <w:delInstrText xml:space="preserve"> PAGEREF _Toc31714626 \h </w:delInstrText>
            </w:r>
            <w:r w:rsidR="000F2438" w:rsidRPr="00AE17C2">
              <w:rPr>
                <w:rFonts w:ascii="Arial" w:hAnsi="Arial" w:cs="Arial"/>
                <w:noProof/>
                <w:webHidden/>
              </w:rPr>
            </w:r>
            <w:r w:rsidR="000F2438" w:rsidRPr="00AE17C2">
              <w:rPr>
                <w:rFonts w:ascii="Arial" w:hAnsi="Arial" w:cs="Arial"/>
                <w:noProof/>
                <w:webHidden/>
              </w:rPr>
              <w:fldChar w:fldCharType="separate"/>
            </w:r>
            <w:r w:rsidR="00DD4047">
              <w:rPr>
                <w:rFonts w:ascii="Arial" w:hAnsi="Arial" w:cs="Arial"/>
                <w:noProof/>
                <w:webHidden/>
              </w:rPr>
              <w:delText>8</w:delText>
            </w:r>
            <w:r w:rsidR="000F2438" w:rsidRPr="00AE17C2">
              <w:rPr>
                <w:rFonts w:ascii="Arial" w:hAnsi="Arial" w:cs="Arial"/>
                <w:noProof/>
                <w:webHidden/>
              </w:rPr>
              <w:fldChar w:fldCharType="end"/>
            </w:r>
            <w:r>
              <w:rPr>
                <w:rFonts w:ascii="Arial" w:hAnsi="Arial" w:cs="Arial"/>
                <w:noProof/>
              </w:rPr>
              <w:fldChar w:fldCharType="end"/>
            </w:r>
          </w:del>
        </w:p>
        <w:p w14:paraId="5C5612E9" w14:textId="77777777" w:rsidR="000F2438" w:rsidRPr="00AE17C2" w:rsidRDefault="00727430">
          <w:pPr>
            <w:pStyle w:val="TOC2"/>
            <w:tabs>
              <w:tab w:val="left" w:pos="800"/>
              <w:tab w:val="right" w:leader="dot" w:pos="10070"/>
            </w:tabs>
            <w:rPr>
              <w:del w:id="77" w:author="ATIS Enterprise Identity Focus Group " w:date="2020-09-25T17:02:00Z"/>
              <w:rFonts w:ascii="Arial" w:eastAsiaTheme="minorEastAsia" w:hAnsi="Arial" w:cs="Arial"/>
              <w:smallCaps w:val="0"/>
              <w:noProof/>
              <w:sz w:val="22"/>
              <w:szCs w:val="22"/>
              <w:lang w:eastAsia="zh-CN"/>
            </w:rPr>
          </w:pPr>
          <w:del w:id="78" w:author="ATIS Enterprise Identity Focus Group " w:date="2020-09-25T17:02:00Z">
            <w:r>
              <w:rPr>
                <w:rStyle w:val="Hyperlink"/>
                <w:rFonts w:ascii="Arial" w:hAnsi="Arial" w:cs="Arial"/>
                <w:noProof/>
              </w:rPr>
              <w:fldChar w:fldCharType="begin"/>
            </w:r>
            <w:r>
              <w:rPr>
                <w:rStyle w:val="Hyperlink"/>
                <w:rFonts w:ascii="Arial" w:hAnsi="Arial" w:cs="Arial"/>
                <w:noProof/>
              </w:rPr>
              <w:delInstrText xml:space="preserve"> HYPERLINK \l "_Toc31714627" </w:delInstrText>
            </w:r>
            <w:r>
              <w:rPr>
                <w:rStyle w:val="Hyperlink"/>
                <w:rFonts w:ascii="Arial" w:hAnsi="Arial" w:cs="Arial"/>
                <w:noProof/>
              </w:rPr>
              <w:fldChar w:fldCharType="separate"/>
            </w:r>
            <w:r w:rsidR="000F2438" w:rsidRPr="00AE17C2">
              <w:rPr>
                <w:rStyle w:val="Hyperlink"/>
                <w:rFonts w:ascii="Arial" w:hAnsi="Arial" w:cs="Arial"/>
                <w:noProof/>
              </w:rPr>
              <w:delText>8.4</w:delText>
            </w:r>
            <w:r w:rsidR="000F2438" w:rsidRPr="00AE17C2">
              <w:rPr>
                <w:rFonts w:ascii="Arial" w:eastAsiaTheme="minorEastAsia" w:hAnsi="Arial" w:cs="Arial"/>
                <w:smallCaps w:val="0"/>
                <w:noProof/>
                <w:sz w:val="22"/>
                <w:szCs w:val="22"/>
                <w:lang w:eastAsia="zh-CN"/>
              </w:rPr>
              <w:tab/>
            </w:r>
            <w:r w:rsidR="000F2438" w:rsidRPr="00AE17C2">
              <w:rPr>
                <w:rStyle w:val="Hyperlink"/>
                <w:rFonts w:ascii="Arial" w:hAnsi="Arial" w:cs="Arial"/>
                <w:noProof/>
              </w:rPr>
              <w:delText xml:space="preserve">Use Case 4 – </w:delText>
            </w:r>
            <w:r w:rsidR="000F2438" w:rsidRPr="00AE17C2">
              <w:rPr>
                <w:rStyle w:val="Hyperlink"/>
                <w:rFonts w:ascii="Arial" w:hAnsi="Arial" w:cs="Arial"/>
                <w:bCs/>
                <w:noProof/>
              </w:rPr>
              <w:delText>Toll Free Originations (On Premise PBX, Hosted/Cloud Platform)</w:delText>
            </w:r>
            <w:r w:rsidR="000F2438" w:rsidRPr="00AE17C2">
              <w:rPr>
                <w:rFonts w:ascii="Arial" w:hAnsi="Arial" w:cs="Arial"/>
                <w:noProof/>
                <w:webHidden/>
              </w:rPr>
              <w:tab/>
            </w:r>
            <w:r w:rsidR="000F2438" w:rsidRPr="00AE17C2">
              <w:rPr>
                <w:rFonts w:ascii="Arial" w:hAnsi="Arial" w:cs="Arial"/>
                <w:noProof/>
                <w:webHidden/>
              </w:rPr>
              <w:fldChar w:fldCharType="begin"/>
            </w:r>
            <w:r w:rsidR="000F2438" w:rsidRPr="00AE17C2">
              <w:rPr>
                <w:rFonts w:ascii="Arial" w:hAnsi="Arial" w:cs="Arial"/>
                <w:noProof/>
                <w:webHidden/>
              </w:rPr>
              <w:delInstrText xml:space="preserve"> PAGEREF _Toc31714627 \h </w:delInstrText>
            </w:r>
            <w:r w:rsidR="000F2438" w:rsidRPr="00AE17C2">
              <w:rPr>
                <w:rFonts w:ascii="Arial" w:hAnsi="Arial" w:cs="Arial"/>
                <w:noProof/>
                <w:webHidden/>
              </w:rPr>
            </w:r>
            <w:r w:rsidR="000F2438" w:rsidRPr="00AE17C2">
              <w:rPr>
                <w:rFonts w:ascii="Arial" w:hAnsi="Arial" w:cs="Arial"/>
                <w:noProof/>
                <w:webHidden/>
              </w:rPr>
              <w:fldChar w:fldCharType="separate"/>
            </w:r>
            <w:r w:rsidR="00DD4047">
              <w:rPr>
                <w:rFonts w:ascii="Arial" w:hAnsi="Arial" w:cs="Arial"/>
                <w:noProof/>
                <w:webHidden/>
              </w:rPr>
              <w:delText>9</w:delText>
            </w:r>
            <w:r w:rsidR="000F2438" w:rsidRPr="00AE17C2">
              <w:rPr>
                <w:rFonts w:ascii="Arial" w:hAnsi="Arial" w:cs="Arial"/>
                <w:noProof/>
                <w:webHidden/>
              </w:rPr>
              <w:fldChar w:fldCharType="end"/>
            </w:r>
            <w:r>
              <w:rPr>
                <w:rFonts w:ascii="Arial" w:hAnsi="Arial" w:cs="Arial"/>
                <w:noProof/>
              </w:rPr>
              <w:fldChar w:fldCharType="end"/>
            </w:r>
          </w:del>
        </w:p>
        <w:p w14:paraId="6D205081" w14:textId="77777777" w:rsidR="000F2438" w:rsidRPr="00AE17C2" w:rsidRDefault="00727430">
          <w:pPr>
            <w:pStyle w:val="TOC1"/>
            <w:tabs>
              <w:tab w:val="left" w:pos="400"/>
              <w:tab w:val="right" w:leader="dot" w:pos="10070"/>
            </w:tabs>
            <w:rPr>
              <w:del w:id="79" w:author="ATIS Enterprise Identity Focus Group " w:date="2020-09-25T17:02:00Z"/>
              <w:rFonts w:ascii="Arial" w:eastAsiaTheme="minorEastAsia" w:hAnsi="Arial" w:cs="Arial"/>
              <w:b w:val="0"/>
              <w:bCs w:val="0"/>
              <w:caps w:val="0"/>
              <w:noProof/>
              <w:sz w:val="22"/>
              <w:szCs w:val="22"/>
              <w:lang w:eastAsia="zh-CN"/>
            </w:rPr>
          </w:pPr>
          <w:del w:id="80" w:author="ATIS Enterprise Identity Focus Group " w:date="2020-09-25T17:02:00Z">
            <w:r>
              <w:rPr>
                <w:rStyle w:val="Hyperlink"/>
                <w:rFonts w:ascii="Arial" w:hAnsi="Arial" w:cs="Arial"/>
                <w:noProof/>
              </w:rPr>
              <w:fldChar w:fldCharType="begin"/>
            </w:r>
            <w:r>
              <w:rPr>
                <w:rStyle w:val="Hyperlink"/>
                <w:rFonts w:ascii="Arial" w:hAnsi="Arial" w:cs="Arial"/>
                <w:noProof/>
              </w:rPr>
              <w:delInstrText xml:space="preserve"> HYPERLINK \l "_Toc31714628" </w:delInstrText>
            </w:r>
            <w:r>
              <w:rPr>
                <w:rStyle w:val="Hyperlink"/>
                <w:rFonts w:ascii="Arial" w:hAnsi="Arial" w:cs="Arial"/>
                <w:noProof/>
              </w:rPr>
              <w:fldChar w:fldCharType="separate"/>
            </w:r>
            <w:r w:rsidR="000F2438" w:rsidRPr="00AE17C2">
              <w:rPr>
                <w:rStyle w:val="Hyperlink"/>
                <w:rFonts w:ascii="Arial" w:hAnsi="Arial" w:cs="Arial"/>
                <w:noProof/>
              </w:rPr>
              <w:delText>9</w:delText>
            </w:r>
            <w:r w:rsidR="000F2438" w:rsidRPr="00AE17C2">
              <w:rPr>
                <w:rFonts w:ascii="Arial" w:eastAsiaTheme="minorEastAsia" w:hAnsi="Arial" w:cs="Arial"/>
                <w:b w:val="0"/>
                <w:bCs w:val="0"/>
                <w:caps w:val="0"/>
                <w:noProof/>
                <w:sz w:val="22"/>
                <w:szCs w:val="22"/>
                <w:lang w:eastAsia="zh-CN"/>
              </w:rPr>
              <w:tab/>
            </w:r>
            <w:r w:rsidR="000F2438" w:rsidRPr="00AE17C2">
              <w:rPr>
                <w:rStyle w:val="Hyperlink"/>
                <w:rFonts w:ascii="Arial" w:hAnsi="Arial" w:cs="Arial"/>
                <w:noProof/>
              </w:rPr>
              <w:delText>Summary</w:delText>
            </w:r>
            <w:r w:rsidR="000F2438" w:rsidRPr="00AE17C2">
              <w:rPr>
                <w:rFonts w:ascii="Arial" w:hAnsi="Arial" w:cs="Arial"/>
                <w:noProof/>
                <w:webHidden/>
              </w:rPr>
              <w:tab/>
            </w:r>
            <w:r w:rsidR="000F2438" w:rsidRPr="00AE17C2">
              <w:rPr>
                <w:rFonts w:ascii="Arial" w:hAnsi="Arial" w:cs="Arial"/>
                <w:noProof/>
                <w:webHidden/>
              </w:rPr>
              <w:fldChar w:fldCharType="begin"/>
            </w:r>
            <w:r w:rsidR="000F2438" w:rsidRPr="00AE17C2">
              <w:rPr>
                <w:rFonts w:ascii="Arial" w:hAnsi="Arial" w:cs="Arial"/>
                <w:noProof/>
                <w:webHidden/>
              </w:rPr>
              <w:delInstrText xml:space="preserve"> PAGEREF _Toc31714628 \h </w:delInstrText>
            </w:r>
            <w:r w:rsidR="000F2438" w:rsidRPr="00AE17C2">
              <w:rPr>
                <w:rFonts w:ascii="Arial" w:hAnsi="Arial" w:cs="Arial"/>
                <w:noProof/>
                <w:webHidden/>
              </w:rPr>
            </w:r>
            <w:r w:rsidR="000F2438" w:rsidRPr="00AE17C2">
              <w:rPr>
                <w:rFonts w:ascii="Arial" w:hAnsi="Arial" w:cs="Arial"/>
                <w:noProof/>
                <w:webHidden/>
              </w:rPr>
              <w:fldChar w:fldCharType="separate"/>
            </w:r>
            <w:r w:rsidR="00DD4047">
              <w:rPr>
                <w:rFonts w:ascii="Arial" w:hAnsi="Arial" w:cs="Arial"/>
                <w:noProof/>
                <w:webHidden/>
              </w:rPr>
              <w:delText>10</w:delText>
            </w:r>
            <w:r w:rsidR="000F2438" w:rsidRPr="00AE17C2">
              <w:rPr>
                <w:rFonts w:ascii="Arial" w:hAnsi="Arial" w:cs="Arial"/>
                <w:noProof/>
                <w:webHidden/>
              </w:rPr>
              <w:fldChar w:fldCharType="end"/>
            </w:r>
            <w:r>
              <w:rPr>
                <w:rFonts w:ascii="Arial" w:hAnsi="Arial" w:cs="Arial"/>
                <w:noProof/>
              </w:rPr>
              <w:fldChar w:fldCharType="end"/>
            </w:r>
          </w:del>
        </w:p>
        <w:p w14:paraId="0BBD593B" w14:textId="77777777" w:rsidR="000F2438" w:rsidRPr="00AE17C2" w:rsidRDefault="00727430">
          <w:pPr>
            <w:pStyle w:val="TOC1"/>
            <w:tabs>
              <w:tab w:val="left" w:pos="1200"/>
              <w:tab w:val="right" w:leader="dot" w:pos="10070"/>
            </w:tabs>
            <w:rPr>
              <w:del w:id="81" w:author="ATIS Enterprise Identity Focus Group " w:date="2020-09-25T17:02:00Z"/>
              <w:rFonts w:ascii="Arial" w:eastAsiaTheme="minorEastAsia" w:hAnsi="Arial" w:cs="Arial"/>
              <w:b w:val="0"/>
              <w:bCs w:val="0"/>
              <w:caps w:val="0"/>
              <w:noProof/>
              <w:sz w:val="22"/>
              <w:szCs w:val="22"/>
              <w:lang w:eastAsia="zh-CN"/>
            </w:rPr>
          </w:pPr>
          <w:del w:id="82" w:author="ATIS Enterprise Identity Focus Group " w:date="2020-09-25T17:02:00Z">
            <w:r>
              <w:rPr>
                <w:rStyle w:val="Hyperlink"/>
                <w:rFonts w:ascii="Arial" w:hAnsi="Arial" w:cs="Arial"/>
                <w:noProof/>
              </w:rPr>
              <w:fldChar w:fldCharType="begin"/>
            </w:r>
            <w:r>
              <w:rPr>
                <w:rStyle w:val="Hyperlink"/>
                <w:rFonts w:ascii="Arial" w:hAnsi="Arial" w:cs="Arial"/>
                <w:noProof/>
              </w:rPr>
              <w:delInstrText xml:space="preserve"> HYPERLINK \l "_Toc31714629" </w:delInstrText>
            </w:r>
            <w:r>
              <w:rPr>
                <w:rStyle w:val="Hyperlink"/>
                <w:rFonts w:ascii="Arial" w:hAnsi="Arial" w:cs="Arial"/>
                <w:noProof/>
              </w:rPr>
              <w:fldChar w:fldCharType="separate"/>
            </w:r>
            <w:r w:rsidR="000F2438" w:rsidRPr="00AE17C2">
              <w:rPr>
                <w:rStyle w:val="Hyperlink"/>
                <w:rFonts w:ascii="Arial" w:hAnsi="Arial" w:cs="Arial"/>
                <w:noProof/>
              </w:rPr>
              <w:delText>Annex A</w:delText>
            </w:r>
            <w:r w:rsidR="000F2438" w:rsidRPr="00AE17C2">
              <w:rPr>
                <w:rFonts w:ascii="Arial" w:eastAsiaTheme="minorEastAsia" w:hAnsi="Arial" w:cs="Arial"/>
                <w:b w:val="0"/>
                <w:bCs w:val="0"/>
                <w:caps w:val="0"/>
                <w:noProof/>
                <w:sz w:val="22"/>
                <w:szCs w:val="22"/>
                <w:lang w:eastAsia="zh-CN"/>
              </w:rPr>
              <w:tab/>
            </w:r>
            <w:r w:rsidR="000F2438" w:rsidRPr="00AE17C2">
              <w:rPr>
                <w:rStyle w:val="Hyperlink"/>
                <w:rFonts w:ascii="Arial" w:hAnsi="Arial" w:cs="Arial"/>
                <w:noProof/>
              </w:rPr>
              <w:delText>Mechanisms to Address Use Cases</w:delText>
            </w:r>
            <w:r w:rsidR="000F2438" w:rsidRPr="00AE17C2">
              <w:rPr>
                <w:rFonts w:ascii="Arial" w:hAnsi="Arial" w:cs="Arial"/>
                <w:noProof/>
                <w:webHidden/>
              </w:rPr>
              <w:tab/>
            </w:r>
            <w:r w:rsidR="000F2438" w:rsidRPr="00AE17C2">
              <w:rPr>
                <w:rFonts w:ascii="Arial" w:hAnsi="Arial" w:cs="Arial"/>
                <w:noProof/>
                <w:webHidden/>
              </w:rPr>
              <w:fldChar w:fldCharType="begin"/>
            </w:r>
            <w:r w:rsidR="000F2438" w:rsidRPr="00AE17C2">
              <w:rPr>
                <w:rFonts w:ascii="Arial" w:hAnsi="Arial" w:cs="Arial"/>
                <w:noProof/>
                <w:webHidden/>
              </w:rPr>
              <w:delInstrText xml:space="preserve"> PAGEREF _Toc31714629 \h </w:delInstrText>
            </w:r>
            <w:r w:rsidR="000F2438" w:rsidRPr="00AE17C2">
              <w:rPr>
                <w:rFonts w:ascii="Arial" w:hAnsi="Arial" w:cs="Arial"/>
                <w:noProof/>
                <w:webHidden/>
              </w:rPr>
            </w:r>
            <w:r w:rsidR="000F2438" w:rsidRPr="00AE17C2">
              <w:rPr>
                <w:rFonts w:ascii="Arial" w:hAnsi="Arial" w:cs="Arial"/>
                <w:noProof/>
                <w:webHidden/>
              </w:rPr>
              <w:fldChar w:fldCharType="separate"/>
            </w:r>
            <w:r w:rsidR="00DD4047">
              <w:rPr>
                <w:rFonts w:ascii="Arial" w:hAnsi="Arial" w:cs="Arial"/>
                <w:noProof/>
                <w:webHidden/>
              </w:rPr>
              <w:delText>11</w:delText>
            </w:r>
            <w:r w:rsidR="000F2438" w:rsidRPr="00AE17C2">
              <w:rPr>
                <w:rFonts w:ascii="Arial" w:hAnsi="Arial" w:cs="Arial"/>
                <w:noProof/>
                <w:webHidden/>
              </w:rPr>
              <w:fldChar w:fldCharType="end"/>
            </w:r>
            <w:r>
              <w:rPr>
                <w:rFonts w:ascii="Arial" w:hAnsi="Arial" w:cs="Arial"/>
                <w:noProof/>
              </w:rPr>
              <w:fldChar w:fldCharType="end"/>
            </w:r>
          </w:del>
        </w:p>
        <w:p w14:paraId="069CC8F3" w14:textId="77777777" w:rsidR="0035046D" w:rsidRDefault="00727430">
          <w:pPr>
            <w:pStyle w:val="TOC1"/>
            <w:tabs>
              <w:tab w:val="right" w:leader="dot" w:pos="10070"/>
            </w:tabs>
            <w:rPr>
              <w:ins w:id="83" w:author="ATIS Enterprise Identity Focus Group " w:date="2020-09-25T17:02:00Z"/>
              <w:rFonts w:asciiTheme="minorHAnsi" w:eastAsiaTheme="minorEastAsia" w:hAnsiTheme="minorHAnsi" w:cstheme="minorBidi"/>
              <w:b w:val="0"/>
              <w:bCs w:val="0"/>
              <w:caps w:val="0"/>
              <w:noProof/>
              <w:sz w:val="22"/>
              <w:szCs w:val="22"/>
              <w:lang w:val="en-IE" w:eastAsia="en-IE"/>
            </w:rPr>
          </w:pPr>
          <w:ins w:id="84" w:author="ATIS Enterprise Identity Focus Group " w:date="2020-09-25T17:02:00Z">
            <w:r>
              <w:rPr>
                <w:rStyle w:val="Hyperlink"/>
                <w:rFonts w:cs="Arial"/>
                <w:noProof/>
              </w:rPr>
              <w:fldChar w:fldCharType="begin"/>
            </w:r>
            <w:r>
              <w:rPr>
                <w:rStyle w:val="Hyperlink"/>
                <w:rFonts w:cs="Arial"/>
                <w:noProof/>
              </w:rPr>
              <w:instrText xml:space="preserve"> HYPERLINK \l "_Toc51586037" </w:instrText>
            </w:r>
            <w:r>
              <w:rPr>
                <w:rStyle w:val="Hyperlink"/>
                <w:rFonts w:cs="Arial"/>
                <w:noProof/>
              </w:rPr>
              <w:fldChar w:fldCharType="separate"/>
            </w:r>
            <w:r w:rsidR="0035046D" w:rsidRPr="00543C84">
              <w:rPr>
                <w:rStyle w:val="Hyperlink"/>
                <w:rFonts w:cs="Arial"/>
                <w:noProof/>
              </w:rPr>
              <w:t xml:space="preserve">ATIS-1000089 </w:t>
            </w:r>
            <w:r w:rsidR="0035046D" w:rsidRPr="00543C84">
              <w:rPr>
                <w:rStyle w:val="Hyperlink"/>
                <w:rFonts w:cs="Arial"/>
                <w:noProof/>
                <w:highlight w:val="yellow"/>
              </w:rPr>
              <w:t>(DRAFT)</w:t>
            </w:r>
            <w:r w:rsidR="0035046D">
              <w:rPr>
                <w:noProof/>
                <w:webHidden/>
              </w:rPr>
              <w:tab/>
            </w:r>
            <w:r w:rsidR="0035046D">
              <w:rPr>
                <w:noProof/>
                <w:webHidden/>
              </w:rPr>
              <w:fldChar w:fldCharType="begin"/>
            </w:r>
            <w:r w:rsidR="0035046D">
              <w:rPr>
                <w:noProof/>
                <w:webHidden/>
              </w:rPr>
              <w:instrText xml:space="preserve"> PAGEREF _Toc51586037 \h </w:instrText>
            </w:r>
            <w:r w:rsidR="0035046D">
              <w:rPr>
                <w:noProof/>
                <w:webHidden/>
              </w:rPr>
            </w:r>
            <w:r w:rsidR="0035046D">
              <w:rPr>
                <w:noProof/>
                <w:webHidden/>
              </w:rPr>
              <w:fldChar w:fldCharType="separate"/>
            </w:r>
            <w:r w:rsidR="0035046D">
              <w:rPr>
                <w:noProof/>
                <w:webHidden/>
              </w:rPr>
              <w:t>i</w:t>
            </w:r>
            <w:r w:rsidR="0035046D">
              <w:rPr>
                <w:noProof/>
                <w:webHidden/>
              </w:rPr>
              <w:fldChar w:fldCharType="end"/>
            </w:r>
            <w:r>
              <w:rPr>
                <w:noProof/>
              </w:rPr>
              <w:fldChar w:fldCharType="end"/>
            </w:r>
          </w:ins>
        </w:p>
        <w:p w14:paraId="47D5D962" w14:textId="77777777" w:rsidR="0035046D" w:rsidRDefault="00727430">
          <w:pPr>
            <w:pStyle w:val="TOC1"/>
            <w:tabs>
              <w:tab w:val="right" w:leader="dot" w:pos="10070"/>
            </w:tabs>
            <w:rPr>
              <w:ins w:id="85" w:author="ATIS Enterprise Identity Focus Group " w:date="2020-09-25T17:02:00Z"/>
              <w:rFonts w:asciiTheme="minorHAnsi" w:eastAsiaTheme="minorEastAsia" w:hAnsiTheme="minorHAnsi" w:cstheme="minorBidi"/>
              <w:b w:val="0"/>
              <w:bCs w:val="0"/>
              <w:caps w:val="0"/>
              <w:noProof/>
              <w:sz w:val="22"/>
              <w:szCs w:val="22"/>
              <w:lang w:val="en-IE" w:eastAsia="en-IE"/>
            </w:rPr>
          </w:pPr>
          <w:ins w:id="86" w:author="ATIS Enterprise Identity Focus Group " w:date="2020-09-25T17:02:00Z">
            <w:r>
              <w:rPr>
                <w:rStyle w:val="Hyperlink"/>
                <w:noProof/>
              </w:rPr>
              <w:fldChar w:fldCharType="begin"/>
            </w:r>
            <w:r>
              <w:rPr>
                <w:rStyle w:val="Hyperlink"/>
                <w:noProof/>
              </w:rPr>
              <w:instrText xml:space="preserve"> HYPERLINK \l "_Toc51586038" </w:instrText>
            </w:r>
            <w:r>
              <w:rPr>
                <w:rStyle w:val="Hyperlink"/>
                <w:noProof/>
              </w:rPr>
              <w:fldChar w:fldCharType="separate"/>
            </w:r>
            <w:r w:rsidR="0035046D" w:rsidRPr="00543C84">
              <w:rPr>
                <w:rStyle w:val="Hyperlink"/>
                <w:noProof/>
              </w:rPr>
              <w:t>ATIS Technical Report on</w:t>
            </w:r>
            <w:r w:rsidR="0035046D">
              <w:rPr>
                <w:noProof/>
                <w:webHidden/>
              </w:rPr>
              <w:tab/>
            </w:r>
            <w:r w:rsidR="0035046D">
              <w:rPr>
                <w:noProof/>
                <w:webHidden/>
              </w:rPr>
              <w:fldChar w:fldCharType="begin"/>
            </w:r>
            <w:r w:rsidR="0035046D">
              <w:rPr>
                <w:noProof/>
                <w:webHidden/>
              </w:rPr>
              <w:instrText xml:space="preserve"> PAGEREF _Toc51586038 \h </w:instrText>
            </w:r>
            <w:r w:rsidR="0035046D">
              <w:rPr>
                <w:noProof/>
                <w:webHidden/>
              </w:rPr>
            </w:r>
            <w:r w:rsidR="0035046D">
              <w:rPr>
                <w:noProof/>
                <w:webHidden/>
              </w:rPr>
              <w:fldChar w:fldCharType="separate"/>
            </w:r>
            <w:r w:rsidR="0035046D">
              <w:rPr>
                <w:noProof/>
                <w:webHidden/>
              </w:rPr>
              <w:t>i</w:t>
            </w:r>
            <w:r w:rsidR="0035046D">
              <w:rPr>
                <w:noProof/>
                <w:webHidden/>
              </w:rPr>
              <w:fldChar w:fldCharType="end"/>
            </w:r>
            <w:r>
              <w:rPr>
                <w:noProof/>
              </w:rPr>
              <w:fldChar w:fldCharType="end"/>
            </w:r>
          </w:ins>
        </w:p>
        <w:p w14:paraId="72016CE6" w14:textId="77777777" w:rsidR="0035046D" w:rsidRDefault="00727430">
          <w:pPr>
            <w:pStyle w:val="TOC1"/>
            <w:tabs>
              <w:tab w:val="right" w:leader="dot" w:pos="10070"/>
            </w:tabs>
            <w:rPr>
              <w:ins w:id="87" w:author="ATIS Enterprise Identity Focus Group " w:date="2020-09-25T17:02:00Z"/>
              <w:rFonts w:asciiTheme="minorHAnsi" w:eastAsiaTheme="minorEastAsia" w:hAnsiTheme="minorHAnsi" w:cstheme="minorBidi"/>
              <w:b w:val="0"/>
              <w:bCs w:val="0"/>
              <w:caps w:val="0"/>
              <w:noProof/>
              <w:sz w:val="22"/>
              <w:szCs w:val="22"/>
              <w:lang w:val="en-IE" w:eastAsia="en-IE"/>
            </w:rPr>
          </w:pPr>
          <w:ins w:id="88" w:author="ATIS Enterprise Identity Focus Group " w:date="2020-09-25T17:02:00Z">
            <w:r>
              <w:rPr>
                <w:rStyle w:val="Hyperlink"/>
                <w:rFonts w:cs="Arial"/>
                <w:iCs/>
                <w:noProof/>
              </w:rPr>
              <w:fldChar w:fldCharType="begin"/>
            </w:r>
            <w:r>
              <w:rPr>
                <w:rStyle w:val="Hyperlink"/>
                <w:rFonts w:cs="Arial"/>
                <w:iCs/>
                <w:noProof/>
              </w:rPr>
              <w:instrText xml:space="preserve"> HYPERLINK \l "_Toc51586039" </w:instrText>
            </w:r>
            <w:r>
              <w:rPr>
                <w:rStyle w:val="Hyperlink"/>
                <w:rFonts w:cs="Arial"/>
                <w:iCs/>
                <w:noProof/>
              </w:rPr>
              <w:fldChar w:fldCharType="separate"/>
            </w:r>
            <w:r w:rsidR="0035046D" w:rsidRPr="00543C84">
              <w:rPr>
                <w:rStyle w:val="Hyperlink"/>
                <w:rFonts w:cs="Arial"/>
                <w:iCs/>
                <w:noProof/>
              </w:rPr>
              <w:t>Study of Full Attestation Alternatives</w:t>
            </w:r>
            <w:r w:rsidR="0035046D">
              <w:rPr>
                <w:noProof/>
                <w:webHidden/>
              </w:rPr>
              <w:tab/>
            </w:r>
            <w:r w:rsidR="0035046D">
              <w:rPr>
                <w:noProof/>
                <w:webHidden/>
              </w:rPr>
              <w:fldChar w:fldCharType="begin"/>
            </w:r>
            <w:r w:rsidR="0035046D">
              <w:rPr>
                <w:noProof/>
                <w:webHidden/>
              </w:rPr>
              <w:instrText xml:space="preserve"> PAGEREF _Toc51586039 \h </w:instrText>
            </w:r>
            <w:r w:rsidR="0035046D">
              <w:rPr>
                <w:noProof/>
                <w:webHidden/>
              </w:rPr>
            </w:r>
            <w:r w:rsidR="0035046D">
              <w:rPr>
                <w:noProof/>
                <w:webHidden/>
              </w:rPr>
              <w:fldChar w:fldCharType="separate"/>
            </w:r>
            <w:r w:rsidR="0035046D">
              <w:rPr>
                <w:noProof/>
                <w:webHidden/>
              </w:rPr>
              <w:t>i</w:t>
            </w:r>
            <w:r w:rsidR="0035046D">
              <w:rPr>
                <w:noProof/>
                <w:webHidden/>
              </w:rPr>
              <w:fldChar w:fldCharType="end"/>
            </w:r>
            <w:r>
              <w:rPr>
                <w:noProof/>
              </w:rPr>
              <w:fldChar w:fldCharType="end"/>
            </w:r>
          </w:ins>
        </w:p>
        <w:p w14:paraId="3BBBADC3" w14:textId="77777777" w:rsidR="0035046D" w:rsidRDefault="00727430">
          <w:pPr>
            <w:pStyle w:val="TOC1"/>
            <w:tabs>
              <w:tab w:val="right" w:leader="dot" w:pos="10070"/>
            </w:tabs>
            <w:rPr>
              <w:ins w:id="89" w:author="ATIS Enterprise Identity Focus Group " w:date="2020-09-25T17:02:00Z"/>
              <w:rFonts w:asciiTheme="minorHAnsi" w:eastAsiaTheme="minorEastAsia" w:hAnsiTheme="minorHAnsi" w:cstheme="minorBidi"/>
              <w:b w:val="0"/>
              <w:bCs w:val="0"/>
              <w:caps w:val="0"/>
              <w:noProof/>
              <w:sz w:val="22"/>
              <w:szCs w:val="22"/>
              <w:lang w:val="en-IE" w:eastAsia="en-IE"/>
            </w:rPr>
          </w:pPr>
          <w:ins w:id="90" w:author="ATIS Enterprise Identity Focus Group " w:date="2020-09-25T17:02:00Z">
            <w:r>
              <w:rPr>
                <w:rStyle w:val="Hyperlink"/>
                <w:rFonts w:cs="Arial"/>
                <w:iCs/>
                <w:noProof/>
              </w:rPr>
              <w:fldChar w:fldCharType="begin"/>
            </w:r>
            <w:r>
              <w:rPr>
                <w:rStyle w:val="Hyperlink"/>
                <w:rFonts w:cs="Arial"/>
                <w:iCs/>
                <w:noProof/>
              </w:rPr>
              <w:instrText xml:space="preserve"> HYPERLINK \l "_Toc51586040" </w:instrText>
            </w:r>
            <w:r>
              <w:rPr>
                <w:rStyle w:val="Hyperlink"/>
                <w:rFonts w:cs="Arial"/>
                <w:iCs/>
                <w:noProof/>
              </w:rPr>
              <w:fldChar w:fldCharType="separate"/>
            </w:r>
            <w:r w:rsidR="0035046D" w:rsidRPr="00543C84">
              <w:rPr>
                <w:rStyle w:val="Hyperlink"/>
                <w:rFonts w:cs="Arial"/>
                <w:iCs/>
                <w:noProof/>
              </w:rPr>
              <w:t>for Enterprises and Business Entities</w:t>
            </w:r>
            <w:r w:rsidR="0035046D">
              <w:rPr>
                <w:noProof/>
                <w:webHidden/>
              </w:rPr>
              <w:tab/>
            </w:r>
            <w:r w:rsidR="0035046D">
              <w:rPr>
                <w:noProof/>
                <w:webHidden/>
              </w:rPr>
              <w:fldChar w:fldCharType="begin"/>
            </w:r>
            <w:r w:rsidR="0035046D">
              <w:rPr>
                <w:noProof/>
                <w:webHidden/>
              </w:rPr>
              <w:instrText xml:space="preserve"> PAGEREF _Toc51586040 \h </w:instrText>
            </w:r>
            <w:r w:rsidR="0035046D">
              <w:rPr>
                <w:noProof/>
                <w:webHidden/>
              </w:rPr>
            </w:r>
            <w:r w:rsidR="0035046D">
              <w:rPr>
                <w:noProof/>
                <w:webHidden/>
              </w:rPr>
              <w:fldChar w:fldCharType="separate"/>
            </w:r>
            <w:r w:rsidR="0035046D">
              <w:rPr>
                <w:noProof/>
                <w:webHidden/>
              </w:rPr>
              <w:t>i</w:t>
            </w:r>
            <w:r w:rsidR="0035046D">
              <w:rPr>
                <w:noProof/>
                <w:webHidden/>
              </w:rPr>
              <w:fldChar w:fldCharType="end"/>
            </w:r>
            <w:r>
              <w:rPr>
                <w:noProof/>
              </w:rPr>
              <w:fldChar w:fldCharType="end"/>
            </w:r>
          </w:ins>
        </w:p>
        <w:p w14:paraId="2A05F592" w14:textId="77777777" w:rsidR="0035046D" w:rsidRDefault="00727430">
          <w:pPr>
            <w:pStyle w:val="TOC1"/>
            <w:tabs>
              <w:tab w:val="right" w:leader="dot" w:pos="10070"/>
            </w:tabs>
            <w:rPr>
              <w:ins w:id="91" w:author="ATIS Enterprise Identity Focus Group " w:date="2020-09-25T17:02:00Z"/>
              <w:rFonts w:asciiTheme="minorHAnsi" w:eastAsiaTheme="minorEastAsia" w:hAnsiTheme="minorHAnsi" w:cstheme="minorBidi"/>
              <w:b w:val="0"/>
              <w:bCs w:val="0"/>
              <w:caps w:val="0"/>
              <w:noProof/>
              <w:sz w:val="22"/>
              <w:szCs w:val="22"/>
              <w:lang w:val="en-IE" w:eastAsia="en-IE"/>
            </w:rPr>
          </w:pPr>
          <w:ins w:id="92" w:author="ATIS Enterprise Identity Focus Group " w:date="2020-09-25T17:02:00Z">
            <w:r>
              <w:rPr>
                <w:rStyle w:val="Hyperlink"/>
                <w:rFonts w:cs="Arial"/>
                <w:iCs/>
                <w:noProof/>
              </w:rPr>
              <w:fldChar w:fldCharType="begin"/>
            </w:r>
            <w:r>
              <w:rPr>
                <w:rStyle w:val="Hyperlink"/>
                <w:rFonts w:cs="Arial"/>
                <w:iCs/>
                <w:noProof/>
              </w:rPr>
              <w:instrText xml:space="preserve"> HYPERLINK \l "_Toc51586041" </w:instrText>
            </w:r>
            <w:r>
              <w:rPr>
                <w:rStyle w:val="Hyperlink"/>
                <w:rFonts w:cs="Arial"/>
                <w:iCs/>
                <w:noProof/>
              </w:rPr>
              <w:fldChar w:fldCharType="separate"/>
            </w:r>
            <w:r w:rsidR="0035046D" w:rsidRPr="00543C84">
              <w:rPr>
                <w:rStyle w:val="Hyperlink"/>
                <w:rFonts w:cs="Arial"/>
                <w:iCs/>
                <w:noProof/>
              </w:rPr>
              <w:t>with Multi-Homing and Other Arrangements</w:t>
            </w:r>
            <w:r w:rsidR="0035046D">
              <w:rPr>
                <w:noProof/>
                <w:webHidden/>
              </w:rPr>
              <w:tab/>
            </w:r>
            <w:r w:rsidR="0035046D">
              <w:rPr>
                <w:noProof/>
                <w:webHidden/>
              </w:rPr>
              <w:fldChar w:fldCharType="begin"/>
            </w:r>
            <w:r w:rsidR="0035046D">
              <w:rPr>
                <w:noProof/>
                <w:webHidden/>
              </w:rPr>
              <w:instrText xml:space="preserve"> PAGEREF _Toc51586041 \h </w:instrText>
            </w:r>
            <w:r w:rsidR="0035046D">
              <w:rPr>
                <w:noProof/>
                <w:webHidden/>
              </w:rPr>
            </w:r>
            <w:r w:rsidR="0035046D">
              <w:rPr>
                <w:noProof/>
                <w:webHidden/>
              </w:rPr>
              <w:fldChar w:fldCharType="separate"/>
            </w:r>
            <w:r w:rsidR="0035046D">
              <w:rPr>
                <w:noProof/>
                <w:webHidden/>
              </w:rPr>
              <w:t>i</w:t>
            </w:r>
            <w:r w:rsidR="0035046D">
              <w:rPr>
                <w:noProof/>
                <w:webHidden/>
              </w:rPr>
              <w:fldChar w:fldCharType="end"/>
            </w:r>
            <w:r>
              <w:rPr>
                <w:noProof/>
              </w:rPr>
              <w:fldChar w:fldCharType="end"/>
            </w:r>
          </w:ins>
        </w:p>
        <w:p w14:paraId="41AAB2D0" w14:textId="77777777" w:rsidR="0035046D" w:rsidRDefault="00727430">
          <w:pPr>
            <w:pStyle w:val="TOC1"/>
            <w:tabs>
              <w:tab w:val="right" w:leader="dot" w:pos="10070"/>
            </w:tabs>
            <w:rPr>
              <w:ins w:id="93" w:author="ATIS Enterprise Identity Focus Group " w:date="2020-09-25T17:02:00Z"/>
              <w:rFonts w:asciiTheme="minorHAnsi" w:eastAsiaTheme="minorEastAsia" w:hAnsiTheme="minorHAnsi" w:cstheme="minorBidi"/>
              <w:b w:val="0"/>
              <w:bCs w:val="0"/>
              <w:caps w:val="0"/>
              <w:noProof/>
              <w:sz w:val="22"/>
              <w:szCs w:val="22"/>
              <w:lang w:val="en-IE" w:eastAsia="en-IE"/>
            </w:rPr>
          </w:pPr>
          <w:ins w:id="94" w:author="ATIS Enterprise Identity Focus Group " w:date="2020-09-25T17:02:00Z">
            <w:r>
              <w:rPr>
                <w:rStyle w:val="Hyperlink"/>
                <w:noProof/>
              </w:rPr>
              <w:fldChar w:fldCharType="begin"/>
            </w:r>
            <w:r>
              <w:rPr>
                <w:rStyle w:val="Hyperlink"/>
                <w:noProof/>
              </w:rPr>
              <w:instrText xml:space="preserve"> HYPERLINK \l "_Toc51586042" </w:instrText>
            </w:r>
            <w:r>
              <w:rPr>
                <w:rStyle w:val="Hyperlink"/>
                <w:noProof/>
              </w:rPr>
              <w:fldChar w:fldCharType="separate"/>
            </w:r>
            <w:r w:rsidR="0035046D" w:rsidRPr="00543C84">
              <w:rPr>
                <w:rStyle w:val="Hyperlink"/>
                <w:noProof/>
              </w:rPr>
              <w:t>Alliance for Telecommunications Industry Solutions</w:t>
            </w:r>
            <w:r w:rsidR="0035046D">
              <w:rPr>
                <w:noProof/>
                <w:webHidden/>
              </w:rPr>
              <w:tab/>
            </w:r>
            <w:r w:rsidR="0035046D">
              <w:rPr>
                <w:noProof/>
                <w:webHidden/>
              </w:rPr>
              <w:fldChar w:fldCharType="begin"/>
            </w:r>
            <w:r w:rsidR="0035046D">
              <w:rPr>
                <w:noProof/>
                <w:webHidden/>
              </w:rPr>
              <w:instrText xml:space="preserve"> PAGEREF _Toc51586042 \h </w:instrText>
            </w:r>
            <w:r w:rsidR="0035046D">
              <w:rPr>
                <w:noProof/>
                <w:webHidden/>
              </w:rPr>
            </w:r>
            <w:r w:rsidR="0035046D">
              <w:rPr>
                <w:noProof/>
                <w:webHidden/>
              </w:rPr>
              <w:fldChar w:fldCharType="separate"/>
            </w:r>
            <w:r w:rsidR="0035046D">
              <w:rPr>
                <w:noProof/>
                <w:webHidden/>
              </w:rPr>
              <w:t>i</w:t>
            </w:r>
            <w:r w:rsidR="0035046D">
              <w:rPr>
                <w:noProof/>
                <w:webHidden/>
              </w:rPr>
              <w:fldChar w:fldCharType="end"/>
            </w:r>
            <w:r>
              <w:rPr>
                <w:noProof/>
              </w:rPr>
              <w:fldChar w:fldCharType="end"/>
            </w:r>
          </w:ins>
        </w:p>
        <w:p w14:paraId="4C9AA80F" w14:textId="77777777" w:rsidR="0035046D" w:rsidRDefault="00727430">
          <w:pPr>
            <w:pStyle w:val="TOC1"/>
            <w:tabs>
              <w:tab w:val="right" w:leader="dot" w:pos="10070"/>
            </w:tabs>
            <w:rPr>
              <w:ins w:id="95" w:author="ATIS Enterprise Identity Focus Group " w:date="2020-09-25T17:02:00Z"/>
              <w:rFonts w:asciiTheme="minorHAnsi" w:eastAsiaTheme="minorEastAsia" w:hAnsiTheme="minorHAnsi" w:cstheme="minorBidi"/>
              <w:b w:val="0"/>
              <w:bCs w:val="0"/>
              <w:caps w:val="0"/>
              <w:noProof/>
              <w:sz w:val="22"/>
              <w:szCs w:val="22"/>
              <w:lang w:val="en-IE" w:eastAsia="en-IE"/>
            </w:rPr>
          </w:pPr>
          <w:ins w:id="96" w:author="ATIS Enterprise Identity Focus Group " w:date="2020-09-25T17:02:00Z">
            <w:r>
              <w:rPr>
                <w:rStyle w:val="Hyperlink"/>
                <w:noProof/>
              </w:rPr>
              <w:fldChar w:fldCharType="begin"/>
            </w:r>
            <w:r>
              <w:rPr>
                <w:rStyle w:val="Hyperlink"/>
                <w:noProof/>
              </w:rPr>
              <w:instrText xml:space="preserve"> HYPERLINK \l "_Toc51586043" </w:instrText>
            </w:r>
            <w:r>
              <w:rPr>
                <w:rStyle w:val="Hyperlink"/>
                <w:noProof/>
              </w:rPr>
              <w:fldChar w:fldCharType="separate"/>
            </w:r>
            <w:r w:rsidR="0035046D" w:rsidRPr="00543C84">
              <w:rPr>
                <w:rStyle w:val="Hyperlink"/>
                <w:noProof/>
              </w:rPr>
              <w:t>Abstract</w:t>
            </w:r>
            <w:r w:rsidR="0035046D">
              <w:rPr>
                <w:noProof/>
                <w:webHidden/>
              </w:rPr>
              <w:tab/>
            </w:r>
            <w:r w:rsidR="0035046D">
              <w:rPr>
                <w:noProof/>
                <w:webHidden/>
              </w:rPr>
              <w:fldChar w:fldCharType="begin"/>
            </w:r>
            <w:r w:rsidR="0035046D">
              <w:rPr>
                <w:noProof/>
                <w:webHidden/>
              </w:rPr>
              <w:instrText xml:space="preserve"> PAGEREF _Toc51586043 \h </w:instrText>
            </w:r>
            <w:r w:rsidR="0035046D">
              <w:rPr>
                <w:noProof/>
                <w:webHidden/>
              </w:rPr>
            </w:r>
            <w:r w:rsidR="0035046D">
              <w:rPr>
                <w:noProof/>
                <w:webHidden/>
              </w:rPr>
              <w:fldChar w:fldCharType="separate"/>
            </w:r>
            <w:r w:rsidR="0035046D">
              <w:rPr>
                <w:noProof/>
                <w:webHidden/>
              </w:rPr>
              <w:t>i</w:t>
            </w:r>
            <w:r w:rsidR="0035046D">
              <w:rPr>
                <w:noProof/>
                <w:webHidden/>
              </w:rPr>
              <w:fldChar w:fldCharType="end"/>
            </w:r>
            <w:r>
              <w:rPr>
                <w:noProof/>
              </w:rPr>
              <w:fldChar w:fldCharType="end"/>
            </w:r>
          </w:ins>
        </w:p>
        <w:p w14:paraId="642E20C3" w14:textId="77777777" w:rsidR="0035046D" w:rsidRDefault="00727430">
          <w:pPr>
            <w:pStyle w:val="TOC1"/>
            <w:tabs>
              <w:tab w:val="left" w:pos="400"/>
              <w:tab w:val="right" w:leader="dot" w:pos="10070"/>
            </w:tabs>
            <w:rPr>
              <w:ins w:id="97" w:author="ATIS Enterprise Identity Focus Group " w:date="2020-09-25T17:02:00Z"/>
              <w:rFonts w:asciiTheme="minorHAnsi" w:eastAsiaTheme="minorEastAsia" w:hAnsiTheme="minorHAnsi" w:cstheme="minorBidi"/>
              <w:b w:val="0"/>
              <w:bCs w:val="0"/>
              <w:caps w:val="0"/>
              <w:noProof/>
              <w:sz w:val="22"/>
              <w:szCs w:val="22"/>
              <w:lang w:val="en-IE" w:eastAsia="en-IE"/>
            </w:rPr>
          </w:pPr>
          <w:ins w:id="98" w:author="ATIS Enterprise Identity Focus Group " w:date="2020-09-25T17:02:00Z">
            <w:r>
              <w:rPr>
                <w:rStyle w:val="Hyperlink"/>
                <w:noProof/>
              </w:rPr>
              <w:fldChar w:fldCharType="begin"/>
            </w:r>
            <w:r>
              <w:rPr>
                <w:rStyle w:val="Hyperlink"/>
                <w:noProof/>
              </w:rPr>
              <w:instrText xml:space="preserve"> HYPERLINK \l "_Toc51586044" </w:instrText>
            </w:r>
            <w:r>
              <w:rPr>
                <w:rStyle w:val="Hyperlink"/>
                <w:noProof/>
              </w:rPr>
              <w:fldChar w:fldCharType="separate"/>
            </w:r>
            <w:r w:rsidR="0035046D" w:rsidRPr="00543C84">
              <w:rPr>
                <w:rStyle w:val="Hyperlink"/>
                <w:noProof/>
              </w:rPr>
              <w:t>1</w: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t>Executive Summary</w:t>
            </w:r>
            <w:r w:rsidR="0035046D">
              <w:rPr>
                <w:noProof/>
                <w:webHidden/>
              </w:rPr>
              <w:tab/>
            </w:r>
            <w:r w:rsidR="0035046D">
              <w:rPr>
                <w:noProof/>
                <w:webHidden/>
              </w:rPr>
              <w:fldChar w:fldCharType="begin"/>
            </w:r>
            <w:r w:rsidR="0035046D">
              <w:rPr>
                <w:noProof/>
                <w:webHidden/>
              </w:rPr>
              <w:instrText xml:space="preserve"> PAGEREF _Toc51586044 \h </w:instrText>
            </w:r>
            <w:r w:rsidR="0035046D">
              <w:rPr>
                <w:noProof/>
                <w:webHidden/>
              </w:rPr>
            </w:r>
            <w:r w:rsidR="0035046D">
              <w:rPr>
                <w:noProof/>
                <w:webHidden/>
              </w:rPr>
              <w:fldChar w:fldCharType="separate"/>
            </w:r>
            <w:r w:rsidR="0035046D">
              <w:rPr>
                <w:noProof/>
                <w:webHidden/>
              </w:rPr>
              <w:t>1</w:t>
            </w:r>
            <w:r w:rsidR="0035046D">
              <w:rPr>
                <w:noProof/>
                <w:webHidden/>
              </w:rPr>
              <w:fldChar w:fldCharType="end"/>
            </w:r>
            <w:r>
              <w:rPr>
                <w:noProof/>
              </w:rPr>
              <w:fldChar w:fldCharType="end"/>
            </w:r>
          </w:ins>
        </w:p>
        <w:p w14:paraId="58ABC675" w14:textId="77777777" w:rsidR="0035046D" w:rsidRDefault="00727430">
          <w:pPr>
            <w:pStyle w:val="TOC1"/>
            <w:tabs>
              <w:tab w:val="left" w:pos="400"/>
              <w:tab w:val="right" w:leader="dot" w:pos="10070"/>
            </w:tabs>
            <w:rPr>
              <w:ins w:id="99" w:author="ATIS Enterprise Identity Focus Group " w:date="2020-09-25T17:02:00Z"/>
              <w:rFonts w:asciiTheme="minorHAnsi" w:eastAsiaTheme="minorEastAsia" w:hAnsiTheme="minorHAnsi" w:cstheme="minorBidi"/>
              <w:b w:val="0"/>
              <w:bCs w:val="0"/>
              <w:caps w:val="0"/>
              <w:noProof/>
              <w:sz w:val="22"/>
              <w:szCs w:val="22"/>
              <w:lang w:val="en-IE" w:eastAsia="en-IE"/>
            </w:rPr>
          </w:pPr>
          <w:ins w:id="100" w:author="ATIS Enterprise Identity Focus Group " w:date="2020-09-25T17:02:00Z">
            <w:r>
              <w:rPr>
                <w:rStyle w:val="Hyperlink"/>
                <w:noProof/>
              </w:rPr>
              <w:fldChar w:fldCharType="begin"/>
            </w:r>
            <w:r>
              <w:rPr>
                <w:rStyle w:val="Hyperlink"/>
                <w:noProof/>
              </w:rPr>
              <w:instrText xml:space="preserve"> HYPERLINK \l "_Toc51586045" </w:instrText>
            </w:r>
            <w:r>
              <w:rPr>
                <w:rStyle w:val="Hyperlink"/>
                <w:noProof/>
              </w:rPr>
              <w:fldChar w:fldCharType="separate"/>
            </w:r>
            <w:r w:rsidR="0035046D" w:rsidRPr="00543C84">
              <w:rPr>
                <w:rStyle w:val="Hyperlink"/>
                <w:noProof/>
              </w:rPr>
              <w:t>2</w: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t>Scope</w:t>
            </w:r>
            <w:r w:rsidR="0035046D">
              <w:rPr>
                <w:noProof/>
                <w:webHidden/>
              </w:rPr>
              <w:tab/>
            </w:r>
            <w:r w:rsidR="0035046D">
              <w:rPr>
                <w:noProof/>
                <w:webHidden/>
              </w:rPr>
              <w:fldChar w:fldCharType="begin"/>
            </w:r>
            <w:r w:rsidR="0035046D">
              <w:rPr>
                <w:noProof/>
                <w:webHidden/>
              </w:rPr>
              <w:instrText xml:space="preserve"> PAGEREF _Toc51586045 \h </w:instrText>
            </w:r>
            <w:r w:rsidR="0035046D">
              <w:rPr>
                <w:noProof/>
                <w:webHidden/>
              </w:rPr>
            </w:r>
            <w:r w:rsidR="0035046D">
              <w:rPr>
                <w:noProof/>
                <w:webHidden/>
              </w:rPr>
              <w:fldChar w:fldCharType="separate"/>
            </w:r>
            <w:r w:rsidR="0035046D">
              <w:rPr>
                <w:noProof/>
                <w:webHidden/>
              </w:rPr>
              <w:t>2</w:t>
            </w:r>
            <w:r w:rsidR="0035046D">
              <w:rPr>
                <w:noProof/>
                <w:webHidden/>
              </w:rPr>
              <w:fldChar w:fldCharType="end"/>
            </w:r>
            <w:r>
              <w:rPr>
                <w:noProof/>
              </w:rPr>
              <w:fldChar w:fldCharType="end"/>
            </w:r>
          </w:ins>
        </w:p>
        <w:p w14:paraId="50E96CBD" w14:textId="77777777" w:rsidR="0035046D" w:rsidRDefault="00727430">
          <w:pPr>
            <w:pStyle w:val="TOC1"/>
            <w:tabs>
              <w:tab w:val="left" w:pos="400"/>
              <w:tab w:val="right" w:leader="dot" w:pos="10070"/>
            </w:tabs>
            <w:rPr>
              <w:ins w:id="101" w:author="ATIS Enterprise Identity Focus Group " w:date="2020-09-25T17:02:00Z"/>
              <w:rFonts w:asciiTheme="minorHAnsi" w:eastAsiaTheme="minorEastAsia" w:hAnsiTheme="minorHAnsi" w:cstheme="minorBidi"/>
              <w:b w:val="0"/>
              <w:bCs w:val="0"/>
              <w:caps w:val="0"/>
              <w:noProof/>
              <w:sz w:val="22"/>
              <w:szCs w:val="22"/>
              <w:lang w:val="en-IE" w:eastAsia="en-IE"/>
            </w:rPr>
          </w:pPr>
          <w:ins w:id="102" w:author="ATIS Enterprise Identity Focus Group " w:date="2020-09-25T17:02:00Z">
            <w:r>
              <w:rPr>
                <w:rStyle w:val="Hyperlink"/>
                <w:noProof/>
              </w:rPr>
              <w:fldChar w:fldCharType="begin"/>
            </w:r>
            <w:r>
              <w:rPr>
                <w:rStyle w:val="Hyperlink"/>
                <w:noProof/>
              </w:rPr>
              <w:instrText xml:space="preserve"> HYPERLINK \l "_Toc51586046" </w:instrText>
            </w:r>
            <w:r>
              <w:rPr>
                <w:rStyle w:val="Hyperlink"/>
                <w:noProof/>
              </w:rPr>
              <w:fldChar w:fldCharType="separate"/>
            </w:r>
            <w:r w:rsidR="0035046D" w:rsidRPr="00543C84">
              <w:rPr>
                <w:rStyle w:val="Hyperlink"/>
                <w:noProof/>
              </w:rPr>
              <w:t>3</w: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t>Purpose</w:t>
            </w:r>
            <w:r w:rsidR="0035046D">
              <w:rPr>
                <w:noProof/>
                <w:webHidden/>
              </w:rPr>
              <w:tab/>
            </w:r>
            <w:r w:rsidR="0035046D">
              <w:rPr>
                <w:noProof/>
                <w:webHidden/>
              </w:rPr>
              <w:fldChar w:fldCharType="begin"/>
            </w:r>
            <w:r w:rsidR="0035046D">
              <w:rPr>
                <w:noProof/>
                <w:webHidden/>
              </w:rPr>
              <w:instrText xml:space="preserve"> PAGEREF _Toc51586046 \h </w:instrText>
            </w:r>
            <w:r w:rsidR="0035046D">
              <w:rPr>
                <w:noProof/>
                <w:webHidden/>
              </w:rPr>
            </w:r>
            <w:r w:rsidR="0035046D">
              <w:rPr>
                <w:noProof/>
                <w:webHidden/>
              </w:rPr>
              <w:fldChar w:fldCharType="separate"/>
            </w:r>
            <w:r w:rsidR="0035046D">
              <w:rPr>
                <w:noProof/>
                <w:webHidden/>
              </w:rPr>
              <w:t>2</w:t>
            </w:r>
            <w:r w:rsidR="0035046D">
              <w:rPr>
                <w:noProof/>
                <w:webHidden/>
              </w:rPr>
              <w:fldChar w:fldCharType="end"/>
            </w:r>
            <w:r>
              <w:rPr>
                <w:noProof/>
              </w:rPr>
              <w:fldChar w:fldCharType="end"/>
            </w:r>
          </w:ins>
        </w:p>
        <w:p w14:paraId="25FD80A1" w14:textId="77777777" w:rsidR="0035046D" w:rsidRDefault="00727430">
          <w:pPr>
            <w:pStyle w:val="TOC1"/>
            <w:tabs>
              <w:tab w:val="left" w:pos="400"/>
              <w:tab w:val="right" w:leader="dot" w:pos="10070"/>
            </w:tabs>
            <w:rPr>
              <w:ins w:id="103" w:author="ATIS Enterprise Identity Focus Group " w:date="2020-09-25T17:02:00Z"/>
              <w:rFonts w:asciiTheme="minorHAnsi" w:eastAsiaTheme="minorEastAsia" w:hAnsiTheme="minorHAnsi" w:cstheme="minorBidi"/>
              <w:b w:val="0"/>
              <w:bCs w:val="0"/>
              <w:caps w:val="0"/>
              <w:noProof/>
              <w:sz w:val="22"/>
              <w:szCs w:val="22"/>
              <w:lang w:val="en-IE" w:eastAsia="en-IE"/>
            </w:rPr>
          </w:pPr>
          <w:ins w:id="104" w:author="ATIS Enterprise Identity Focus Group " w:date="2020-09-25T17:02:00Z">
            <w:r>
              <w:rPr>
                <w:rStyle w:val="Hyperlink"/>
                <w:noProof/>
              </w:rPr>
              <w:fldChar w:fldCharType="begin"/>
            </w:r>
            <w:r>
              <w:rPr>
                <w:rStyle w:val="Hyperlink"/>
                <w:noProof/>
              </w:rPr>
              <w:instrText xml:space="preserve"> HYPERLINK \l "_Toc51586047" </w:instrText>
            </w:r>
            <w:r>
              <w:rPr>
                <w:rStyle w:val="Hyperlink"/>
                <w:noProof/>
              </w:rPr>
              <w:fldChar w:fldCharType="separate"/>
            </w:r>
            <w:r w:rsidR="0035046D" w:rsidRPr="00543C84">
              <w:rPr>
                <w:rStyle w:val="Hyperlink"/>
                <w:noProof/>
              </w:rPr>
              <w:t>4</w: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t>References</w:t>
            </w:r>
            <w:r w:rsidR="0035046D">
              <w:rPr>
                <w:noProof/>
                <w:webHidden/>
              </w:rPr>
              <w:tab/>
            </w:r>
            <w:r w:rsidR="0035046D">
              <w:rPr>
                <w:noProof/>
                <w:webHidden/>
              </w:rPr>
              <w:fldChar w:fldCharType="begin"/>
            </w:r>
            <w:r w:rsidR="0035046D">
              <w:rPr>
                <w:noProof/>
                <w:webHidden/>
              </w:rPr>
              <w:instrText xml:space="preserve"> PAGEREF _Toc51586047 \h </w:instrText>
            </w:r>
            <w:r w:rsidR="0035046D">
              <w:rPr>
                <w:noProof/>
                <w:webHidden/>
              </w:rPr>
            </w:r>
            <w:r w:rsidR="0035046D">
              <w:rPr>
                <w:noProof/>
                <w:webHidden/>
              </w:rPr>
              <w:fldChar w:fldCharType="separate"/>
            </w:r>
            <w:r w:rsidR="0035046D">
              <w:rPr>
                <w:noProof/>
                <w:webHidden/>
              </w:rPr>
              <w:t>3</w:t>
            </w:r>
            <w:r w:rsidR="0035046D">
              <w:rPr>
                <w:noProof/>
                <w:webHidden/>
              </w:rPr>
              <w:fldChar w:fldCharType="end"/>
            </w:r>
            <w:r>
              <w:rPr>
                <w:noProof/>
              </w:rPr>
              <w:fldChar w:fldCharType="end"/>
            </w:r>
          </w:ins>
        </w:p>
        <w:p w14:paraId="093C5E88" w14:textId="77777777" w:rsidR="0035046D" w:rsidRDefault="00727430">
          <w:pPr>
            <w:pStyle w:val="TOC1"/>
            <w:tabs>
              <w:tab w:val="left" w:pos="400"/>
              <w:tab w:val="right" w:leader="dot" w:pos="10070"/>
            </w:tabs>
            <w:rPr>
              <w:ins w:id="105" w:author="ATIS Enterprise Identity Focus Group " w:date="2020-09-25T17:02:00Z"/>
              <w:rFonts w:asciiTheme="minorHAnsi" w:eastAsiaTheme="minorEastAsia" w:hAnsiTheme="minorHAnsi" w:cstheme="minorBidi"/>
              <w:b w:val="0"/>
              <w:bCs w:val="0"/>
              <w:caps w:val="0"/>
              <w:noProof/>
              <w:sz w:val="22"/>
              <w:szCs w:val="22"/>
              <w:lang w:val="en-IE" w:eastAsia="en-IE"/>
            </w:rPr>
          </w:pPr>
          <w:ins w:id="106" w:author="ATIS Enterprise Identity Focus Group " w:date="2020-09-25T17:02:00Z">
            <w:r>
              <w:rPr>
                <w:rStyle w:val="Hyperlink"/>
                <w:noProof/>
              </w:rPr>
              <w:fldChar w:fldCharType="begin"/>
            </w:r>
            <w:r>
              <w:rPr>
                <w:rStyle w:val="Hyperlink"/>
                <w:noProof/>
              </w:rPr>
              <w:instrText xml:space="preserve"> HYPERLINK \l "_Toc51586048" </w:instrText>
            </w:r>
            <w:r>
              <w:rPr>
                <w:rStyle w:val="Hyperlink"/>
                <w:noProof/>
              </w:rPr>
              <w:fldChar w:fldCharType="separate"/>
            </w:r>
            <w:r w:rsidR="0035046D" w:rsidRPr="00543C84">
              <w:rPr>
                <w:rStyle w:val="Hyperlink"/>
                <w:noProof/>
              </w:rPr>
              <w:t>5</w: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t>Definitions, Acronyms, &amp; Abbreviations</w:t>
            </w:r>
            <w:r w:rsidR="0035046D">
              <w:rPr>
                <w:noProof/>
                <w:webHidden/>
              </w:rPr>
              <w:tab/>
            </w:r>
            <w:r w:rsidR="0035046D">
              <w:rPr>
                <w:noProof/>
                <w:webHidden/>
              </w:rPr>
              <w:fldChar w:fldCharType="begin"/>
            </w:r>
            <w:r w:rsidR="0035046D">
              <w:rPr>
                <w:noProof/>
                <w:webHidden/>
              </w:rPr>
              <w:instrText xml:space="preserve"> PAGEREF _Toc51586048 \h </w:instrText>
            </w:r>
            <w:r w:rsidR="0035046D">
              <w:rPr>
                <w:noProof/>
                <w:webHidden/>
              </w:rPr>
            </w:r>
            <w:r w:rsidR="0035046D">
              <w:rPr>
                <w:noProof/>
                <w:webHidden/>
              </w:rPr>
              <w:fldChar w:fldCharType="separate"/>
            </w:r>
            <w:r w:rsidR="0035046D">
              <w:rPr>
                <w:noProof/>
                <w:webHidden/>
              </w:rPr>
              <w:t>3</w:t>
            </w:r>
            <w:r w:rsidR="0035046D">
              <w:rPr>
                <w:noProof/>
                <w:webHidden/>
              </w:rPr>
              <w:fldChar w:fldCharType="end"/>
            </w:r>
            <w:r>
              <w:rPr>
                <w:noProof/>
              </w:rPr>
              <w:fldChar w:fldCharType="end"/>
            </w:r>
          </w:ins>
        </w:p>
        <w:p w14:paraId="6C034A2A" w14:textId="77777777" w:rsidR="0035046D" w:rsidRDefault="00727430">
          <w:pPr>
            <w:pStyle w:val="TOC2"/>
            <w:tabs>
              <w:tab w:val="left" w:pos="800"/>
              <w:tab w:val="right" w:leader="dot" w:pos="10070"/>
            </w:tabs>
            <w:rPr>
              <w:ins w:id="107" w:author="ATIS Enterprise Identity Focus Group " w:date="2020-09-25T17:02:00Z"/>
              <w:rFonts w:asciiTheme="minorHAnsi" w:eastAsiaTheme="minorEastAsia" w:hAnsiTheme="minorHAnsi" w:cstheme="minorBidi"/>
              <w:smallCaps w:val="0"/>
              <w:noProof/>
              <w:sz w:val="22"/>
              <w:szCs w:val="22"/>
              <w:lang w:val="en-IE" w:eastAsia="en-IE"/>
            </w:rPr>
          </w:pPr>
          <w:ins w:id="108" w:author="ATIS Enterprise Identity Focus Group " w:date="2020-09-25T17:02:00Z">
            <w:r>
              <w:rPr>
                <w:rStyle w:val="Hyperlink"/>
                <w:noProof/>
              </w:rPr>
              <w:fldChar w:fldCharType="begin"/>
            </w:r>
            <w:r>
              <w:rPr>
                <w:rStyle w:val="Hyperlink"/>
                <w:noProof/>
              </w:rPr>
              <w:instrText xml:space="preserve"> HYPERLINK \l "_Toc51586049" </w:instrText>
            </w:r>
            <w:r>
              <w:rPr>
                <w:rStyle w:val="Hyperlink"/>
                <w:noProof/>
              </w:rPr>
              <w:fldChar w:fldCharType="separate"/>
            </w:r>
            <w:r w:rsidR="0035046D" w:rsidRPr="00543C84">
              <w:rPr>
                <w:rStyle w:val="Hyperlink"/>
                <w:noProof/>
              </w:rPr>
              <w:t>5.1</w:t>
            </w:r>
            <w:r w:rsidR="0035046D">
              <w:rPr>
                <w:rFonts w:asciiTheme="minorHAnsi" w:eastAsiaTheme="minorEastAsia" w:hAnsiTheme="minorHAnsi" w:cstheme="minorBidi"/>
                <w:smallCaps w:val="0"/>
                <w:noProof/>
                <w:sz w:val="22"/>
                <w:szCs w:val="22"/>
                <w:lang w:val="en-IE" w:eastAsia="en-IE"/>
              </w:rPr>
              <w:tab/>
            </w:r>
            <w:r w:rsidR="0035046D" w:rsidRPr="00543C84">
              <w:rPr>
                <w:rStyle w:val="Hyperlink"/>
                <w:noProof/>
              </w:rPr>
              <w:t>Definitions</w:t>
            </w:r>
            <w:r w:rsidR="0035046D">
              <w:rPr>
                <w:noProof/>
                <w:webHidden/>
              </w:rPr>
              <w:tab/>
            </w:r>
            <w:r w:rsidR="0035046D">
              <w:rPr>
                <w:noProof/>
                <w:webHidden/>
              </w:rPr>
              <w:fldChar w:fldCharType="begin"/>
            </w:r>
            <w:r w:rsidR="0035046D">
              <w:rPr>
                <w:noProof/>
                <w:webHidden/>
              </w:rPr>
              <w:instrText xml:space="preserve"> PAGEREF _Toc51586049 \h </w:instrText>
            </w:r>
            <w:r w:rsidR="0035046D">
              <w:rPr>
                <w:noProof/>
                <w:webHidden/>
              </w:rPr>
            </w:r>
            <w:r w:rsidR="0035046D">
              <w:rPr>
                <w:noProof/>
                <w:webHidden/>
              </w:rPr>
              <w:fldChar w:fldCharType="separate"/>
            </w:r>
            <w:r w:rsidR="0035046D">
              <w:rPr>
                <w:noProof/>
                <w:webHidden/>
              </w:rPr>
              <w:t>3</w:t>
            </w:r>
            <w:r w:rsidR="0035046D">
              <w:rPr>
                <w:noProof/>
                <w:webHidden/>
              </w:rPr>
              <w:fldChar w:fldCharType="end"/>
            </w:r>
            <w:r>
              <w:rPr>
                <w:noProof/>
              </w:rPr>
              <w:fldChar w:fldCharType="end"/>
            </w:r>
          </w:ins>
        </w:p>
        <w:p w14:paraId="55412764" w14:textId="77777777" w:rsidR="0035046D" w:rsidRDefault="00727430">
          <w:pPr>
            <w:pStyle w:val="TOC2"/>
            <w:tabs>
              <w:tab w:val="left" w:pos="800"/>
              <w:tab w:val="right" w:leader="dot" w:pos="10070"/>
            </w:tabs>
            <w:rPr>
              <w:ins w:id="109" w:author="ATIS Enterprise Identity Focus Group " w:date="2020-09-25T17:02:00Z"/>
              <w:rFonts w:asciiTheme="minorHAnsi" w:eastAsiaTheme="minorEastAsia" w:hAnsiTheme="minorHAnsi" w:cstheme="minorBidi"/>
              <w:smallCaps w:val="0"/>
              <w:noProof/>
              <w:sz w:val="22"/>
              <w:szCs w:val="22"/>
              <w:lang w:val="en-IE" w:eastAsia="en-IE"/>
            </w:rPr>
          </w:pPr>
          <w:ins w:id="110" w:author="ATIS Enterprise Identity Focus Group " w:date="2020-09-25T17:02:00Z">
            <w:r>
              <w:rPr>
                <w:rStyle w:val="Hyperlink"/>
                <w:noProof/>
              </w:rPr>
              <w:fldChar w:fldCharType="begin"/>
            </w:r>
            <w:r>
              <w:rPr>
                <w:rStyle w:val="Hyperlink"/>
                <w:noProof/>
              </w:rPr>
              <w:instrText xml:space="preserve"> HYPERLINK \l "_Toc51586050" </w:instrText>
            </w:r>
            <w:r>
              <w:rPr>
                <w:rStyle w:val="Hyperlink"/>
                <w:noProof/>
              </w:rPr>
              <w:fldChar w:fldCharType="separate"/>
            </w:r>
            <w:r w:rsidR="0035046D" w:rsidRPr="00543C84">
              <w:rPr>
                <w:rStyle w:val="Hyperlink"/>
                <w:noProof/>
              </w:rPr>
              <w:t>5.2</w:t>
            </w:r>
            <w:r w:rsidR="0035046D">
              <w:rPr>
                <w:rFonts w:asciiTheme="minorHAnsi" w:eastAsiaTheme="minorEastAsia" w:hAnsiTheme="minorHAnsi" w:cstheme="minorBidi"/>
                <w:smallCaps w:val="0"/>
                <w:noProof/>
                <w:sz w:val="22"/>
                <w:szCs w:val="22"/>
                <w:lang w:val="en-IE" w:eastAsia="en-IE"/>
              </w:rPr>
              <w:tab/>
            </w:r>
            <w:r w:rsidR="0035046D" w:rsidRPr="00543C84">
              <w:rPr>
                <w:rStyle w:val="Hyperlink"/>
                <w:noProof/>
              </w:rPr>
              <w:t>Acronyms &amp; Abbreviations</w:t>
            </w:r>
            <w:r w:rsidR="0035046D">
              <w:rPr>
                <w:noProof/>
                <w:webHidden/>
              </w:rPr>
              <w:tab/>
            </w:r>
            <w:r w:rsidR="0035046D">
              <w:rPr>
                <w:noProof/>
                <w:webHidden/>
              </w:rPr>
              <w:fldChar w:fldCharType="begin"/>
            </w:r>
            <w:r w:rsidR="0035046D">
              <w:rPr>
                <w:noProof/>
                <w:webHidden/>
              </w:rPr>
              <w:instrText xml:space="preserve"> PAGEREF _Toc51586050 \h </w:instrText>
            </w:r>
            <w:r w:rsidR="0035046D">
              <w:rPr>
                <w:noProof/>
                <w:webHidden/>
              </w:rPr>
            </w:r>
            <w:r w:rsidR="0035046D">
              <w:rPr>
                <w:noProof/>
                <w:webHidden/>
              </w:rPr>
              <w:fldChar w:fldCharType="separate"/>
            </w:r>
            <w:r w:rsidR="0035046D">
              <w:rPr>
                <w:noProof/>
                <w:webHidden/>
              </w:rPr>
              <w:t>4</w:t>
            </w:r>
            <w:r w:rsidR="0035046D">
              <w:rPr>
                <w:noProof/>
                <w:webHidden/>
              </w:rPr>
              <w:fldChar w:fldCharType="end"/>
            </w:r>
            <w:r>
              <w:rPr>
                <w:noProof/>
              </w:rPr>
              <w:fldChar w:fldCharType="end"/>
            </w:r>
          </w:ins>
        </w:p>
        <w:p w14:paraId="3F91042A" w14:textId="77777777" w:rsidR="0035046D" w:rsidRDefault="00727430">
          <w:pPr>
            <w:pStyle w:val="TOC1"/>
            <w:tabs>
              <w:tab w:val="left" w:pos="400"/>
              <w:tab w:val="right" w:leader="dot" w:pos="10070"/>
            </w:tabs>
            <w:rPr>
              <w:ins w:id="111" w:author="ATIS Enterprise Identity Focus Group " w:date="2020-09-25T17:02:00Z"/>
              <w:rFonts w:asciiTheme="minorHAnsi" w:eastAsiaTheme="minorEastAsia" w:hAnsiTheme="minorHAnsi" w:cstheme="minorBidi"/>
              <w:b w:val="0"/>
              <w:bCs w:val="0"/>
              <w:caps w:val="0"/>
              <w:noProof/>
              <w:sz w:val="22"/>
              <w:szCs w:val="22"/>
              <w:lang w:val="en-IE" w:eastAsia="en-IE"/>
            </w:rPr>
          </w:pPr>
          <w:ins w:id="112" w:author="ATIS Enterprise Identity Focus Group " w:date="2020-09-25T17:02:00Z">
            <w:r>
              <w:rPr>
                <w:rStyle w:val="Hyperlink"/>
                <w:noProof/>
              </w:rPr>
              <w:fldChar w:fldCharType="begin"/>
            </w:r>
            <w:r>
              <w:rPr>
                <w:rStyle w:val="Hyperlink"/>
                <w:noProof/>
              </w:rPr>
              <w:instrText xml:space="preserve"> HYPERLINK \l "_Toc51586051" </w:instrText>
            </w:r>
            <w:r>
              <w:rPr>
                <w:rStyle w:val="Hyperlink"/>
                <w:noProof/>
              </w:rPr>
              <w:fldChar w:fldCharType="separate"/>
            </w:r>
            <w:r w:rsidR="0035046D" w:rsidRPr="00543C84">
              <w:rPr>
                <w:rStyle w:val="Hyperlink"/>
                <w:noProof/>
              </w:rPr>
              <w:t>6</w: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t>Principles</w:t>
            </w:r>
            <w:r w:rsidR="0035046D">
              <w:rPr>
                <w:noProof/>
                <w:webHidden/>
              </w:rPr>
              <w:tab/>
            </w:r>
            <w:r w:rsidR="0035046D">
              <w:rPr>
                <w:noProof/>
                <w:webHidden/>
              </w:rPr>
              <w:fldChar w:fldCharType="begin"/>
            </w:r>
            <w:r w:rsidR="0035046D">
              <w:rPr>
                <w:noProof/>
                <w:webHidden/>
              </w:rPr>
              <w:instrText xml:space="preserve"> PAGEREF _Toc51586051 \h </w:instrText>
            </w:r>
            <w:r w:rsidR="0035046D">
              <w:rPr>
                <w:noProof/>
                <w:webHidden/>
              </w:rPr>
            </w:r>
            <w:r w:rsidR="0035046D">
              <w:rPr>
                <w:noProof/>
                <w:webHidden/>
              </w:rPr>
              <w:fldChar w:fldCharType="separate"/>
            </w:r>
            <w:r w:rsidR="0035046D">
              <w:rPr>
                <w:noProof/>
                <w:webHidden/>
              </w:rPr>
              <w:t>5</w:t>
            </w:r>
            <w:r w:rsidR="0035046D">
              <w:rPr>
                <w:noProof/>
                <w:webHidden/>
              </w:rPr>
              <w:fldChar w:fldCharType="end"/>
            </w:r>
            <w:r>
              <w:rPr>
                <w:noProof/>
              </w:rPr>
              <w:fldChar w:fldCharType="end"/>
            </w:r>
          </w:ins>
        </w:p>
        <w:p w14:paraId="39599B1F" w14:textId="77777777" w:rsidR="0035046D" w:rsidRDefault="00727430">
          <w:pPr>
            <w:pStyle w:val="TOC1"/>
            <w:tabs>
              <w:tab w:val="left" w:pos="400"/>
              <w:tab w:val="right" w:leader="dot" w:pos="10070"/>
            </w:tabs>
            <w:rPr>
              <w:ins w:id="113" w:author="ATIS Enterprise Identity Focus Group " w:date="2020-09-25T17:02:00Z"/>
              <w:rFonts w:asciiTheme="minorHAnsi" w:eastAsiaTheme="minorEastAsia" w:hAnsiTheme="minorHAnsi" w:cstheme="minorBidi"/>
              <w:b w:val="0"/>
              <w:bCs w:val="0"/>
              <w:caps w:val="0"/>
              <w:noProof/>
              <w:sz w:val="22"/>
              <w:szCs w:val="22"/>
              <w:lang w:val="en-IE" w:eastAsia="en-IE"/>
            </w:rPr>
          </w:pPr>
          <w:ins w:id="114" w:author="ATIS Enterprise Identity Focus Group " w:date="2020-09-25T17:02:00Z">
            <w:r>
              <w:rPr>
                <w:rStyle w:val="Hyperlink"/>
                <w:noProof/>
              </w:rPr>
              <w:fldChar w:fldCharType="begin"/>
            </w:r>
            <w:r>
              <w:rPr>
                <w:rStyle w:val="Hyperlink"/>
                <w:noProof/>
              </w:rPr>
              <w:instrText xml:space="preserve"> HYPERLINK \l "_Toc51586052" </w:instrText>
            </w:r>
            <w:r>
              <w:rPr>
                <w:rStyle w:val="Hyperlink"/>
                <w:noProof/>
              </w:rPr>
              <w:fldChar w:fldCharType="separate"/>
            </w:r>
            <w:r w:rsidR="0035046D" w:rsidRPr="00543C84">
              <w:rPr>
                <w:rStyle w:val="Hyperlink"/>
                <w:noProof/>
              </w:rPr>
              <w:t>7</w: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t>Use Case Flows</w:t>
            </w:r>
            <w:r w:rsidR="0035046D">
              <w:rPr>
                <w:noProof/>
                <w:webHidden/>
              </w:rPr>
              <w:tab/>
            </w:r>
            <w:r w:rsidR="0035046D">
              <w:rPr>
                <w:noProof/>
                <w:webHidden/>
              </w:rPr>
              <w:fldChar w:fldCharType="begin"/>
            </w:r>
            <w:r w:rsidR="0035046D">
              <w:rPr>
                <w:noProof/>
                <w:webHidden/>
              </w:rPr>
              <w:instrText xml:space="preserve"> PAGEREF _Toc51586052 \h </w:instrText>
            </w:r>
            <w:r w:rsidR="0035046D">
              <w:rPr>
                <w:noProof/>
                <w:webHidden/>
              </w:rPr>
            </w:r>
            <w:r w:rsidR="0035046D">
              <w:rPr>
                <w:noProof/>
                <w:webHidden/>
              </w:rPr>
              <w:fldChar w:fldCharType="separate"/>
            </w:r>
            <w:r w:rsidR="0035046D">
              <w:rPr>
                <w:noProof/>
                <w:webHidden/>
              </w:rPr>
              <w:t>6</w:t>
            </w:r>
            <w:r w:rsidR="0035046D">
              <w:rPr>
                <w:noProof/>
                <w:webHidden/>
              </w:rPr>
              <w:fldChar w:fldCharType="end"/>
            </w:r>
            <w:r>
              <w:rPr>
                <w:noProof/>
              </w:rPr>
              <w:fldChar w:fldCharType="end"/>
            </w:r>
          </w:ins>
        </w:p>
        <w:p w14:paraId="3DA0C243" w14:textId="77777777" w:rsidR="0035046D" w:rsidRDefault="00727430">
          <w:pPr>
            <w:pStyle w:val="TOC2"/>
            <w:tabs>
              <w:tab w:val="left" w:pos="800"/>
              <w:tab w:val="right" w:leader="dot" w:pos="10070"/>
            </w:tabs>
            <w:rPr>
              <w:ins w:id="115" w:author="ATIS Enterprise Identity Focus Group " w:date="2020-09-25T17:02:00Z"/>
              <w:rFonts w:asciiTheme="minorHAnsi" w:eastAsiaTheme="minorEastAsia" w:hAnsiTheme="minorHAnsi" w:cstheme="minorBidi"/>
              <w:smallCaps w:val="0"/>
              <w:noProof/>
              <w:sz w:val="22"/>
              <w:szCs w:val="22"/>
              <w:lang w:val="en-IE" w:eastAsia="en-IE"/>
            </w:rPr>
          </w:pPr>
          <w:ins w:id="116" w:author="ATIS Enterprise Identity Focus Group " w:date="2020-09-25T17:02:00Z">
            <w:r>
              <w:rPr>
                <w:rStyle w:val="Hyperlink"/>
                <w:noProof/>
              </w:rPr>
              <w:fldChar w:fldCharType="begin"/>
            </w:r>
            <w:r>
              <w:rPr>
                <w:rStyle w:val="Hyperlink"/>
                <w:noProof/>
              </w:rPr>
              <w:instrText xml:space="preserve"> HYPERLINK \l "_Toc51586053" </w:instrText>
            </w:r>
            <w:r>
              <w:rPr>
                <w:rStyle w:val="Hyperlink"/>
                <w:noProof/>
              </w:rPr>
              <w:fldChar w:fldCharType="separate"/>
            </w:r>
            <w:r w:rsidR="0035046D" w:rsidRPr="00543C84">
              <w:rPr>
                <w:rStyle w:val="Hyperlink"/>
                <w:noProof/>
              </w:rPr>
              <w:t>7.1</w:t>
            </w:r>
            <w:r w:rsidR="0035046D">
              <w:rPr>
                <w:rFonts w:asciiTheme="minorHAnsi" w:eastAsiaTheme="minorEastAsia" w:hAnsiTheme="minorHAnsi" w:cstheme="minorBidi"/>
                <w:smallCaps w:val="0"/>
                <w:noProof/>
                <w:sz w:val="22"/>
                <w:szCs w:val="22"/>
                <w:lang w:val="en-IE" w:eastAsia="en-IE"/>
              </w:rPr>
              <w:tab/>
            </w:r>
            <w:r w:rsidR="0035046D" w:rsidRPr="00543C84">
              <w:rPr>
                <w:rStyle w:val="Hyperlink"/>
                <w:noProof/>
              </w:rPr>
              <w:t>Use Case 1 – Multi-Homed Enterprise/Government with On Premise PBX</w:t>
            </w:r>
            <w:r w:rsidR="0035046D">
              <w:rPr>
                <w:noProof/>
                <w:webHidden/>
              </w:rPr>
              <w:tab/>
            </w:r>
            <w:r w:rsidR="0035046D">
              <w:rPr>
                <w:noProof/>
                <w:webHidden/>
              </w:rPr>
              <w:fldChar w:fldCharType="begin"/>
            </w:r>
            <w:r w:rsidR="0035046D">
              <w:rPr>
                <w:noProof/>
                <w:webHidden/>
              </w:rPr>
              <w:instrText xml:space="preserve"> PAGEREF _Toc51586053 \h </w:instrText>
            </w:r>
            <w:r w:rsidR="0035046D">
              <w:rPr>
                <w:noProof/>
                <w:webHidden/>
              </w:rPr>
            </w:r>
            <w:r w:rsidR="0035046D">
              <w:rPr>
                <w:noProof/>
                <w:webHidden/>
              </w:rPr>
              <w:fldChar w:fldCharType="separate"/>
            </w:r>
            <w:r w:rsidR="0035046D">
              <w:rPr>
                <w:noProof/>
                <w:webHidden/>
              </w:rPr>
              <w:t>7</w:t>
            </w:r>
            <w:r w:rsidR="0035046D">
              <w:rPr>
                <w:noProof/>
                <w:webHidden/>
              </w:rPr>
              <w:fldChar w:fldCharType="end"/>
            </w:r>
            <w:r>
              <w:rPr>
                <w:noProof/>
              </w:rPr>
              <w:fldChar w:fldCharType="end"/>
            </w:r>
          </w:ins>
        </w:p>
        <w:p w14:paraId="5B49618D" w14:textId="77777777" w:rsidR="0035046D" w:rsidRDefault="00727430">
          <w:pPr>
            <w:pStyle w:val="TOC2"/>
            <w:tabs>
              <w:tab w:val="left" w:pos="800"/>
              <w:tab w:val="right" w:leader="dot" w:pos="10070"/>
            </w:tabs>
            <w:rPr>
              <w:ins w:id="117" w:author="ATIS Enterprise Identity Focus Group " w:date="2020-09-25T17:02:00Z"/>
              <w:rFonts w:asciiTheme="minorHAnsi" w:eastAsiaTheme="minorEastAsia" w:hAnsiTheme="minorHAnsi" w:cstheme="minorBidi"/>
              <w:smallCaps w:val="0"/>
              <w:noProof/>
              <w:sz w:val="22"/>
              <w:szCs w:val="22"/>
              <w:lang w:val="en-IE" w:eastAsia="en-IE"/>
            </w:rPr>
          </w:pPr>
          <w:ins w:id="118" w:author="ATIS Enterprise Identity Focus Group " w:date="2020-09-25T17:02:00Z">
            <w:r>
              <w:rPr>
                <w:rStyle w:val="Hyperlink"/>
                <w:noProof/>
              </w:rPr>
              <w:fldChar w:fldCharType="begin"/>
            </w:r>
            <w:r>
              <w:rPr>
                <w:rStyle w:val="Hyperlink"/>
                <w:noProof/>
              </w:rPr>
              <w:instrText xml:space="preserve"> HYPERLINK \l "_Toc51586054" </w:instrText>
            </w:r>
            <w:r>
              <w:rPr>
                <w:rStyle w:val="Hyperlink"/>
                <w:noProof/>
              </w:rPr>
              <w:fldChar w:fldCharType="separate"/>
            </w:r>
            <w:r w:rsidR="0035046D" w:rsidRPr="00543C84">
              <w:rPr>
                <w:rStyle w:val="Hyperlink"/>
                <w:noProof/>
              </w:rPr>
              <w:t>7.2</w:t>
            </w:r>
            <w:r w:rsidR="0035046D">
              <w:rPr>
                <w:rFonts w:asciiTheme="minorHAnsi" w:eastAsiaTheme="minorEastAsia" w:hAnsiTheme="minorHAnsi" w:cstheme="minorBidi"/>
                <w:smallCaps w:val="0"/>
                <w:noProof/>
                <w:sz w:val="22"/>
                <w:szCs w:val="22"/>
                <w:lang w:val="en-IE" w:eastAsia="en-IE"/>
              </w:rPr>
              <w:tab/>
            </w:r>
            <w:r w:rsidR="0035046D" w:rsidRPr="00543C84">
              <w:rPr>
                <w:rStyle w:val="Hyperlink"/>
                <w:noProof/>
              </w:rPr>
              <w:t>Use Case 2 – Multi-Tenant Hosted/Cloud PBX, OTT to PSTN, Unified Communications, and or Other Cloud Communication Platform</w:t>
            </w:r>
            <w:r w:rsidR="0035046D">
              <w:rPr>
                <w:noProof/>
                <w:webHidden/>
              </w:rPr>
              <w:tab/>
            </w:r>
            <w:r w:rsidR="0035046D">
              <w:rPr>
                <w:noProof/>
                <w:webHidden/>
              </w:rPr>
              <w:fldChar w:fldCharType="begin"/>
            </w:r>
            <w:r w:rsidR="0035046D">
              <w:rPr>
                <w:noProof/>
                <w:webHidden/>
              </w:rPr>
              <w:instrText xml:space="preserve"> PAGEREF _Toc51586054 \h </w:instrText>
            </w:r>
            <w:r w:rsidR="0035046D">
              <w:rPr>
                <w:noProof/>
                <w:webHidden/>
              </w:rPr>
            </w:r>
            <w:r w:rsidR="0035046D">
              <w:rPr>
                <w:noProof/>
                <w:webHidden/>
              </w:rPr>
              <w:fldChar w:fldCharType="separate"/>
            </w:r>
            <w:r w:rsidR="0035046D">
              <w:rPr>
                <w:noProof/>
                <w:webHidden/>
              </w:rPr>
              <w:t>8</w:t>
            </w:r>
            <w:r w:rsidR="0035046D">
              <w:rPr>
                <w:noProof/>
                <w:webHidden/>
              </w:rPr>
              <w:fldChar w:fldCharType="end"/>
            </w:r>
            <w:r>
              <w:rPr>
                <w:noProof/>
              </w:rPr>
              <w:fldChar w:fldCharType="end"/>
            </w:r>
          </w:ins>
        </w:p>
        <w:p w14:paraId="29303691" w14:textId="77777777" w:rsidR="0035046D" w:rsidRDefault="00727430">
          <w:pPr>
            <w:pStyle w:val="TOC2"/>
            <w:tabs>
              <w:tab w:val="left" w:pos="800"/>
              <w:tab w:val="right" w:leader="dot" w:pos="10070"/>
            </w:tabs>
            <w:rPr>
              <w:ins w:id="119" w:author="ATIS Enterprise Identity Focus Group " w:date="2020-09-25T17:02:00Z"/>
              <w:rFonts w:asciiTheme="minorHAnsi" w:eastAsiaTheme="minorEastAsia" w:hAnsiTheme="minorHAnsi" w:cstheme="minorBidi"/>
              <w:smallCaps w:val="0"/>
              <w:noProof/>
              <w:sz w:val="22"/>
              <w:szCs w:val="22"/>
              <w:lang w:val="en-IE" w:eastAsia="en-IE"/>
            </w:rPr>
          </w:pPr>
          <w:ins w:id="120" w:author="ATIS Enterprise Identity Focus Group " w:date="2020-09-25T17:02:00Z">
            <w:r>
              <w:rPr>
                <w:rStyle w:val="Hyperlink"/>
                <w:noProof/>
              </w:rPr>
              <w:fldChar w:fldCharType="begin"/>
            </w:r>
            <w:r>
              <w:rPr>
                <w:rStyle w:val="Hyperlink"/>
                <w:noProof/>
              </w:rPr>
              <w:instrText xml:space="preserve"> HYPERLINK \l "_Toc51586055" </w:instrText>
            </w:r>
            <w:r>
              <w:rPr>
                <w:rStyle w:val="Hyperlink"/>
                <w:noProof/>
              </w:rPr>
              <w:fldChar w:fldCharType="separate"/>
            </w:r>
            <w:r w:rsidR="0035046D" w:rsidRPr="00543C84">
              <w:rPr>
                <w:rStyle w:val="Hyperlink"/>
                <w:noProof/>
              </w:rPr>
              <w:t>7.3</w:t>
            </w:r>
            <w:r w:rsidR="0035046D">
              <w:rPr>
                <w:rFonts w:asciiTheme="minorHAnsi" w:eastAsiaTheme="minorEastAsia" w:hAnsiTheme="minorHAnsi" w:cstheme="minorBidi"/>
                <w:smallCaps w:val="0"/>
                <w:noProof/>
                <w:sz w:val="22"/>
                <w:szCs w:val="22"/>
                <w:lang w:val="en-IE" w:eastAsia="en-IE"/>
              </w:rPr>
              <w:tab/>
            </w:r>
            <w:r w:rsidR="0035046D" w:rsidRPr="00543C84">
              <w:rPr>
                <w:rStyle w:val="Hyperlink"/>
                <w:noProof/>
              </w:rPr>
              <w:t>Use Case 3 – Call Centers, BYON</w:t>
            </w:r>
            <w:r w:rsidR="0035046D">
              <w:rPr>
                <w:noProof/>
                <w:webHidden/>
              </w:rPr>
              <w:tab/>
            </w:r>
            <w:r w:rsidR="0035046D">
              <w:rPr>
                <w:noProof/>
                <w:webHidden/>
              </w:rPr>
              <w:fldChar w:fldCharType="begin"/>
            </w:r>
            <w:r w:rsidR="0035046D">
              <w:rPr>
                <w:noProof/>
                <w:webHidden/>
              </w:rPr>
              <w:instrText xml:space="preserve"> PAGEREF _Toc51586055 \h </w:instrText>
            </w:r>
            <w:r w:rsidR="0035046D">
              <w:rPr>
                <w:noProof/>
                <w:webHidden/>
              </w:rPr>
            </w:r>
            <w:r w:rsidR="0035046D">
              <w:rPr>
                <w:noProof/>
                <w:webHidden/>
              </w:rPr>
              <w:fldChar w:fldCharType="separate"/>
            </w:r>
            <w:r w:rsidR="0035046D">
              <w:rPr>
                <w:noProof/>
                <w:webHidden/>
              </w:rPr>
              <w:t>9</w:t>
            </w:r>
            <w:r w:rsidR="0035046D">
              <w:rPr>
                <w:noProof/>
                <w:webHidden/>
              </w:rPr>
              <w:fldChar w:fldCharType="end"/>
            </w:r>
            <w:r>
              <w:rPr>
                <w:noProof/>
              </w:rPr>
              <w:fldChar w:fldCharType="end"/>
            </w:r>
          </w:ins>
        </w:p>
        <w:p w14:paraId="39AA1212" w14:textId="77777777" w:rsidR="0035046D" w:rsidRDefault="00727430">
          <w:pPr>
            <w:pStyle w:val="TOC2"/>
            <w:tabs>
              <w:tab w:val="left" w:pos="800"/>
              <w:tab w:val="right" w:leader="dot" w:pos="10070"/>
            </w:tabs>
            <w:rPr>
              <w:ins w:id="121" w:author="ATIS Enterprise Identity Focus Group " w:date="2020-09-25T17:02:00Z"/>
              <w:rFonts w:asciiTheme="minorHAnsi" w:eastAsiaTheme="minorEastAsia" w:hAnsiTheme="minorHAnsi" w:cstheme="minorBidi"/>
              <w:smallCaps w:val="0"/>
              <w:noProof/>
              <w:sz w:val="22"/>
              <w:szCs w:val="22"/>
              <w:lang w:val="en-IE" w:eastAsia="en-IE"/>
            </w:rPr>
          </w:pPr>
          <w:ins w:id="122" w:author="ATIS Enterprise Identity Focus Group " w:date="2020-09-25T17:02:00Z">
            <w:r>
              <w:rPr>
                <w:rStyle w:val="Hyperlink"/>
                <w:noProof/>
              </w:rPr>
              <w:fldChar w:fldCharType="begin"/>
            </w:r>
            <w:r>
              <w:rPr>
                <w:rStyle w:val="Hyperlink"/>
                <w:noProof/>
              </w:rPr>
              <w:instrText xml:space="preserve"> HYPERLINK \l "_Toc51586056"</w:instrText>
            </w:r>
            <w:r>
              <w:rPr>
                <w:rStyle w:val="Hyperlink"/>
                <w:noProof/>
              </w:rPr>
              <w:instrText xml:space="preserve"> </w:instrText>
            </w:r>
            <w:r>
              <w:rPr>
                <w:rStyle w:val="Hyperlink"/>
                <w:noProof/>
              </w:rPr>
              <w:fldChar w:fldCharType="separate"/>
            </w:r>
            <w:r w:rsidR="0035046D" w:rsidRPr="00543C84">
              <w:rPr>
                <w:rStyle w:val="Hyperlink"/>
                <w:noProof/>
              </w:rPr>
              <w:t>7.4</w:t>
            </w:r>
            <w:r w:rsidR="0035046D">
              <w:rPr>
                <w:rFonts w:asciiTheme="minorHAnsi" w:eastAsiaTheme="minorEastAsia" w:hAnsiTheme="minorHAnsi" w:cstheme="minorBidi"/>
                <w:smallCaps w:val="0"/>
                <w:noProof/>
                <w:sz w:val="22"/>
                <w:szCs w:val="22"/>
                <w:lang w:val="en-IE" w:eastAsia="en-IE"/>
              </w:rPr>
              <w:tab/>
            </w:r>
            <w:r w:rsidR="0035046D" w:rsidRPr="00543C84">
              <w:rPr>
                <w:rStyle w:val="Hyperlink"/>
                <w:noProof/>
              </w:rPr>
              <w:t xml:space="preserve">Use Case 4 – </w:t>
            </w:r>
            <w:r w:rsidR="0035046D" w:rsidRPr="00543C84">
              <w:rPr>
                <w:rStyle w:val="Hyperlink"/>
                <w:bCs/>
                <w:noProof/>
              </w:rPr>
              <w:t>Toll Free Originations (On Premise PBX, Hosted/Cloud Platform)</w:t>
            </w:r>
            <w:r w:rsidR="0035046D">
              <w:rPr>
                <w:noProof/>
                <w:webHidden/>
              </w:rPr>
              <w:tab/>
            </w:r>
            <w:r w:rsidR="0035046D">
              <w:rPr>
                <w:noProof/>
                <w:webHidden/>
              </w:rPr>
              <w:fldChar w:fldCharType="begin"/>
            </w:r>
            <w:r w:rsidR="0035046D">
              <w:rPr>
                <w:noProof/>
                <w:webHidden/>
              </w:rPr>
              <w:instrText xml:space="preserve"> PAGEREF _Toc51586056 \h </w:instrText>
            </w:r>
            <w:r w:rsidR="0035046D">
              <w:rPr>
                <w:noProof/>
                <w:webHidden/>
              </w:rPr>
            </w:r>
            <w:r w:rsidR="0035046D">
              <w:rPr>
                <w:noProof/>
                <w:webHidden/>
              </w:rPr>
              <w:fldChar w:fldCharType="separate"/>
            </w:r>
            <w:r w:rsidR="0035046D">
              <w:rPr>
                <w:noProof/>
                <w:webHidden/>
              </w:rPr>
              <w:t>10</w:t>
            </w:r>
            <w:r w:rsidR="0035046D">
              <w:rPr>
                <w:noProof/>
                <w:webHidden/>
              </w:rPr>
              <w:fldChar w:fldCharType="end"/>
            </w:r>
            <w:r>
              <w:rPr>
                <w:noProof/>
              </w:rPr>
              <w:fldChar w:fldCharType="end"/>
            </w:r>
          </w:ins>
        </w:p>
        <w:p w14:paraId="4C841B9F" w14:textId="77777777" w:rsidR="0035046D" w:rsidRDefault="00727430">
          <w:pPr>
            <w:pStyle w:val="TOC1"/>
            <w:tabs>
              <w:tab w:val="left" w:pos="400"/>
              <w:tab w:val="right" w:leader="dot" w:pos="10070"/>
            </w:tabs>
            <w:rPr>
              <w:ins w:id="123" w:author="ATIS Enterprise Identity Focus Group " w:date="2020-09-25T17:02:00Z"/>
              <w:rFonts w:asciiTheme="minorHAnsi" w:eastAsiaTheme="minorEastAsia" w:hAnsiTheme="minorHAnsi" w:cstheme="minorBidi"/>
              <w:b w:val="0"/>
              <w:bCs w:val="0"/>
              <w:caps w:val="0"/>
              <w:noProof/>
              <w:sz w:val="22"/>
              <w:szCs w:val="22"/>
              <w:lang w:val="en-IE" w:eastAsia="en-IE"/>
            </w:rPr>
          </w:pPr>
          <w:ins w:id="124" w:author="ATIS Enterprise Identity Focus Group " w:date="2020-09-25T17:02:00Z">
            <w:r>
              <w:rPr>
                <w:rStyle w:val="Hyperlink"/>
                <w:noProof/>
              </w:rPr>
              <w:fldChar w:fldCharType="begin"/>
            </w:r>
            <w:r>
              <w:rPr>
                <w:rStyle w:val="Hyperlink"/>
                <w:noProof/>
              </w:rPr>
              <w:instrText xml:space="preserve"> HYPERLINK \l "_Toc51586057" </w:instrText>
            </w:r>
            <w:r>
              <w:rPr>
                <w:rStyle w:val="Hyperlink"/>
                <w:noProof/>
              </w:rPr>
              <w:fldChar w:fldCharType="separate"/>
            </w:r>
            <w:r w:rsidR="0035046D" w:rsidRPr="00543C84">
              <w:rPr>
                <w:rStyle w:val="Hyperlink"/>
                <w:noProof/>
              </w:rPr>
              <w:t>8</w: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t>Summary</w:t>
            </w:r>
            <w:r w:rsidR="0035046D">
              <w:rPr>
                <w:noProof/>
                <w:webHidden/>
              </w:rPr>
              <w:tab/>
            </w:r>
            <w:r w:rsidR="0035046D">
              <w:rPr>
                <w:noProof/>
                <w:webHidden/>
              </w:rPr>
              <w:fldChar w:fldCharType="begin"/>
            </w:r>
            <w:r w:rsidR="0035046D">
              <w:rPr>
                <w:noProof/>
                <w:webHidden/>
              </w:rPr>
              <w:instrText xml:space="preserve"> PAGEREF _Toc51586057 \h </w:instrText>
            </w:r>
            <w:r w:rsidR="0035046D">
              <w:rPr>
                <w:noProof/>
                <w:webHidden/>
              </w:rPr>
            </w:r>
            <w:r w:rsidR="0035046D">
              <w:rPr>
                <w:noProof/>
                <w:webHidden/>
              </w:rPr>
              <w:fldChar w:fldCharType="separate"/>
            </w:r>
            <w:r w:rsidR="0035046D">
              <w:rPr>
                <w:noProof/>
                <w:webHidden/>
              </w:rPr>
              <w:t>11</w:t>
            </w:r>
            <w:r w:rsidR="0035046D">
              <w:rPr>
                <w:noProof/>
                <w:webHidden/>
              </w:rPr>
              <w:fldChar w:fldCharType="end"/>
            </w:r>
            <w:r>
              <w:rPr>
                <w:noProof/>
              </w:rPr>
              <w:fldChar w:fldCharType="end"/>
            </w:r>
          </w:ins>
        </w:p>
        <w:p w14:paraId="03248FDD" w14:textId="77777777" w:rsidR="0035046D" w:rsidRDefault="00727430">
          <w:pPr>
            <w:pStyle w:val="TOC1"/>
            <w:tabs>
              <w:tab w:val="left" w:pos="1200"/>
              <w:tab w:val="right" w:leader="dot" w:pos="10070"/>
            </w:tabs>
            <w:rPr>
              <w:ins w:id="125" w:author="ATIS Enterprise Identity Focus Group " w:date="2020-09-25T17:02:00Z"/>
              <w:rFonts w:asciiTheme="minorHAnsi" w:eastAsiaTheme="minorEastAsia" w:hAnsiTheme="minorHAnsi" w:cstheme="minorBidi"/>
              <w:b w:val="0"/>
              <w:bCs w:val="0"/>
              <w:caps w:val="0"/>
              <w:noProof/>
              <w:sz w:val="22"/>
              <w:szCs w:val="22"/>
              <w:lang w:val="en-IE" w:eastAsia="en-IE"/>
            </w:rPr>
          </w:pPr>
          <w:ins w:id="126" w:author="ATIS Enterprise Identity Focus Group " w:date="2020-09-25T17:02:00Z">
            <w:r>
              <w:rPr>
                <w:rStyle w:val="Hyperlink"/>
                <w:noProof/>
              </w:rPr>
              <w:fldChar w:fldCharType="begin"/>
            </w:r>
            <w:r>
              <w:rPr>
                <w:rStyle w:val="Hyperlink"/>
                <w:noProof/>
              </w:rPr>
              <w:instrText xml:space="preserve"> HYPERLINK \l "_Toc51586058" </w:instrText>
            </w:r>
            <w:r>
              <w:rPr>
                <w:rStyle w:val="Hyperlink"/>
                <w:noProof/>
              </w:rPr>
              <w:fldChar w:fldCharType="separate"/>
            </w:r>
            <w:r w:rsidR="0035046D" w:rsidRPr="00543C84">
              <w:rPr>
                <w:rStyle w:val="Hyperlink"/>
                <w:noProof/>
              </w:rPr>
              <w:t>Annex A:</w: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t>Mechanisms to Address Use Cases (Informative)</w:t>
            </w:r>
            <w:r w:rsidR="0035046D">
              <w:rPr>
                <w:noProof/>
                <w:webHidden/>
              </w:rPr>
              <w:tab/>
            </w:r>
            <w:r w:rsidR="0035046D">
              <w:rPr>
                <w:noProof/>
                <w:webHidden/>
              </w:rPr>
              <w:fldChar w:fldCharType="begin"/>
            </w:r>
            <w:r w:rsidR="0035046D">
              <w:rPr>
                <w:noProof/>
                <w:webHidden/>
              </w:rPr>
              <w:instrText xml:space="preserve"> PAGEREF _Toc51586058 \h </w:instrText>
            </w:r>
            <w:r w:rsidR="0035046D">
              <w:rPr>
                <w:noProof/>
                <w:webHidden/>
              </w:rPr>
            </w:r>
            <w:r w:rsidR="0035046D">
              <w:rPr>
                <w:noProof/>
                <w:webHidden/>
              </w:rPr>
              <w:fldChar w:fldCharType="separate"/>
            </w:r>
            <w:r w:rsidR="0035046D">
              <w:rPr>
                <w:noProof/>
                <w:webHidden/>
              </w:rPr>
              <w:t>12</w:t>
            </w:r>
            <w:r w:rsidR="0035046D">
              <w:rPr>
                <w:noProof/>
                <w:webHidden/>
              </w:rPr>
              <w:fldChar w:fldCharType="end"/>
            </w:r>
            <w:r>
              <w:rPr>
                <w:noProof/>
              </w:rPr>
              <w:fldChar w:fldCharType="end"/>
            </w:r>
          </w:ins>
        </w:p>
        <w:p w14:paraId="2CAFB062" w14:textId="77777777" w:rsidR="0035046D" w:rsidRDefault="00727430">
          <w:pPr>
            <w:pStyle w:val="TOC2"/>
            <w:tabs>
              <w:tab w:val="right" w:leader="dot" w:pos="10070"/>
            </w:tabs>
            <w:rPr>
              <w:ins w:id="127" w:author="ATIS Enterprise Identity Focus Group " w:date="2020-09-25T17:02:00Z"/>
              <w:rFonts w:asciiTheme="minorHAnsi" w:eastAsiaTheme="minorEastAsia" w:hAnsiTheme="minorHAnsi" w:cstheme="minorBidi"/>
              <w:smallCaps w:val="0"/>
              <w:noProof/>
              <w:sz w:val="22"/>
              <w:szCs w:val="22"/>
              <w:lang w:val="en-IE" w:eastAsia="en-IE"/>
            </w:rPr>
          </w:pPr>
          <w:ins w:id="128" w:author="ATIS Enterprise Identity Focus Group " w:date="2020-09-25T17:02:00Z">
            <w:r>
              <w:rPr>
                <w:rStyle w:val="Hyperlink"/>
                <w:noProof/>
              </w:rPr>
              <w:lastRenderedPageBreak/>
              <w:fldChar w:fldCharType="begin"/>
            </w:r>
            <w:r>
              <w:rPr>
                <w:rStyle w:val="Hyperlink"/>
                <w:noProof/>
              </w:rPr>
              <w:instrText xml:space="preserve"> HYPERLI</w:instrText>
            </w:r>
            <w:r>
              <w:rPr>
                <w:rStyle w:val="Hyperlink"/>
                <w:noProof/>
              </w:rPr>
              <w:instrText xml:space="preserve">NK \l "_Toc51586059" </w:instrText>
            </w:r>
            <w:r>
              <w:rPr>
                <w:rStyle w:val="Hyperlink"/>
                <w:noProof/>
              </w:rPr>
              <w:fldChar w:fldCharType="separate"/>
            </w:r>
            <w:r w:rsidR="0035046D" w:rsidRPr="00543C84">
              <w:rPr>
                <w:rStyle w:val="Hyperlink"/>
                <w:noProof/>
              </w:rPr>
              <w:t>A.1 Delegated Certificates</w:t>
            </w:r>
            <w:r w:rsidR="0035046D">
              <w:rPr>
                <w:noProof/>
                <w:webHidden/>
              </w:rPr>
              <w:tab/>
            </w:r>
            <w:r w:rsidR="0035046D">
              <w:rPr>
                <w:noProof/>
                <w:webHidden/>
              </w:rPr>
              <w:fldChar w:fldCharType="begin"/>
            </w:r>
            <w:r w:rsidR="0035046D">
              <w:rPr>
                <w:noProof/>
                <w:webHidden/>
              </w:rPr>
              <w:instrText xml:space="preserve"> PAGEREF _Toc51586059 \h </w:instrText>
            </w:r>
            <w:r w:rsidR="0035046D">
              <w:rPr>
                <w:noProof/>
                <w:webHidden/>
              </w:rPr>
            </w:r>
            <w:r w:rsidR="0035046D">
              <w:rPr>
                <w:noProof/>
                <w:webHidden/>
              </w:rPr>
              <w:fldChar w:fldCharType="separate"/>
            </w:r>
            <w:r w:rsidR="0035046D">
              <w:rPr>
                <w:noProof/>
                <w:webHidden/>
              </w:rPr>
              <w:t>12</w:t>
            </w:r>
            <w:r w:rsidR="0035046D">
              <w:rPr>
                <w:noProof/>
                <w:webHidden/>
              </w:rPr>
              <w:fldChar w:fldCharType="end"/>
            </w:r>
            <w:r>
              <w:rPr>
                <w:noProof/>
              </w:rPr>
              <w:fldChar w:fldCharType="end"/>
            </w:r>
          </w:ins>
        </w:p>
        <w:p w14:paraId="6B0E61B0" w14:textId="77777777" w:rsidR="0035046D" w:rsidRDefault="00727430">
          <w:pPr>
            <w:pStyle w:val="TOC2"/>
            <w:tabs>
              <w:tab w:val="right" w:leader="dot" w:pos="10070"/>
            </w:tabs>
            <w:rPr>
              <w:ins w:id="129" w:author="ATIS Enterprise Identity Focus Group " w:date="2020-09-25T17:02:00Z"/>
              <w:rFonts w:asciiTheme="minorHAnsi" w:eastAsiaTheme="minorEastAsia" w:hAnsiTheme="minorHAnsi" w:cstheme="minorBidi"/>
              <w:smallCaps w:val="0"/>
              <w:noProof/>
              <w:sz w:val="22"/>
              <w:szCs w:val="22"/>
              <w:lang w:val="en-IE" w:eastAsia="en-IE"/>
            </w:rPr>
          </w:pPr>
          <w:ins w:id="130" w:author="ATIS Enterprise Identity Focus Group " w:date="2020-09-25T17:02:00Z">
            <w:r>
              <w:rPr>
                <w:rStyle w:val="Hyperlink"/>
                <w:noProof/>
              </w:rPr>
              <w:fldChar w:fldCharType="begin"/>
            </w:r>
            <w:r>
              <w:rPr>
                <w:rStyle w:val="Hyperlink"/>
                <w:noProof/>
              </w:rPr>
              <w:instrText xml:space="preserve"> HYPERLINK \l "_Toc51586060" </w:instrText>
            </w:r>
            <w:r>
              <w:rPr>
                <w:rStyle w:val="Hyperlink"/>
                <w:noProof/>
              </w:rPr>
              <w:fldChar w:fldCharType="separate"/>
            </w:r>
            <w:r w:rsidR="0035046D" w:rsidRPr="00543C84">
              <w:rPr>
                <w:rStyle w:val="Hyperlink"/>
                <w:noProof/>
              </w:rPr>
              <w:t>A.2 Determining SHAKEN Attestation Levels Using Enterprise-Level Credentials and Telephone Number Letter of Authorization Exchange</w:t>
            </w:r>
            <w:r w:rsidR="0035046D">
              <w:rPr>
                <w:noProof/>
                <w:webHidden/>
              </w:rPr>
              <w:tab/>
            </w:r>
            <w:r w:rsidR="0035046D">
              <w:rPr>
                <w:noProof/>
                <w:webHidden/>
              </w:rPr>
              <w:fldChar w:fldCharType="begin"/>
            </w:r>
            <w:r w:rsidR="0035046D">
              <w:rPr>
                <w:noProof/>
                <w:webHidden/>
              </w:rPr>
              <w:instrText xml:space="preserve"> PAGEREF _Toc51586060 \h </w:instrText>
            </w:r>
            <w:r w:rsidR="0035046D">
              <w:rPr>
                <w:noProof/>
                <w:webHidden/>
              </w:rPr>
            </w:r>
            <w:r w:rsidR="0035046D">
              <w:rPr>
                <w:noProof/>
                <w:webHidden/>
              </w:rPr>
              <w:fldChar w:fldCharType="separate"/>
            </w:r>
            <w:r w:rsidR="0035046D">
              <w:rPr>
                <w:noProof/>
                <w:webHidden/>
              </w:rPr>
              <w:t>12</w:t>
            </w:r>
            <w:r w:rsidR="0035046D">
              <w:rPr>
                <w:noProof/>
                <w:webHidden/>
              </w:rPr>
              <w:fldChar w:fldCharType="end"/>
            </w:r>
            <w:r>
              <w:rPr>
                <w:noProof/>
              </w:rPr>
              <w:fldChar w:fldCharType="end"/>
            </w:r>
          </w:ins>
        </w:p>
        <w:p w14:paraId="21C695B9" w14:textId="77777777" w:rsidR="0035046D" w:rsidRDefault="00727430">
          <w:pPr>
            <w:pStyle w:val="TOC2"/>
            <w:tabs>
              <w:tab w:val="right" w:leader="dot" w:pos="10070"/>
            </w:tabs>
            <w:rPr>
              <w:ins w:id="131" w:author="ATIS Enterprise Identity Focus Group " w:date="2020-09-25T17:02:00Z"/>
              <w:rFonts w:asciiTheme="minorHAnsi" w:eastAsiaTheme="minorEastAsia" w:hAnsiTheme="minorHAnsi" w:cstheme="minorBidi"/>
              <w:smallCaps w:val="0"/>
              <w:noProof/>
              <w:sz w:val="22"/>
              <w:szCs w:val="22"/>
              <w:lang w:val="en-IE" w:eastAsia="en-IE"/>
            </w:rPr>
          </w:pPr>
          <w:ins w:id="132" w:author="ATIS Enterprise Identity Focus Group " w:date="2020-09-25T17:02:00Z">
            <w:r>
              <w:rPr>
                <w:rStyle w:val="Hyperlink"/>
                <w:rFonts w:eastAsiaTheme="minorHAnsi" w:cs="Arial"/>
                <w:noProof/>
              </w:rPr>
              <w:fldChar w:fldCharType="begin"/>
            </w:r>
            <w:r>
              <w:rPr>
                <w:rStyle w:val="Hyperlink"/>
                <w:rFonts w:eastAsiaTheme="minorHAnsi" w:cs="Arial"/>
                <w:noProof/>
              </w:rPr>
              <w:instrText xml:space="preserve"> HYPERLINK \l "_Toc51586061" </w:instrText>
            </w:r>
            <w:r>
              <w:rPr>
                <w:rStyle w:val="Hyperlink"/>
                <w:rFonts w:eastAsiaTheme="minorHAnsi" w:cs="Arial"/>
                <w:noProof/>
              </w:rPr>
              <w:fldChar w:fldCharType="separate"/>
            </w:r>
            <w:r w:rsidR="0035046D" w:rsidRPr="00543C84">
              <w:rPr>
                <w:rStyle w:val="Hyperlink"/>
                <w:rFonts w:eastAsiaTheme="minorHAnsi" w:cs="Arial"/>
                <w:noProof/>
              </w:rPr>
              <w:t>This proposal is still being developed and draft details are contained in – IPNNI-2020-00035R00.3</w:t>
            </w:r>
            <w:r w:rsidR="0035046D">
              <w:rPr>
                <w:noProof/>
                <w:webHidden/>
              </w:rPr>
              <w:tab/>
            </w:r>
            <w:r w:rsidR="0035046D">
              <w:rPr>
                <w:noProof/>
                <w:webHidden/>
              </w:rPr>
              <w:fldChar w:fldCharType="begin"/>
            </w:r>
            <w:r w:rsidR="0035046D">
              <w:rPr>
                <w:noProof/>
                <w:webHidden/>
              </w:rPr>
              <w:instrText xml:space="preserve"> PAGEREF _Toc51586061 \h </w:instrText>
            </w:r>
            <w:r w:rsidR="0035046D">
              <w:rPr>
                <w:noProof/>
                <w:webHidden/>
              </w:rPr>
            </w:r>
            <w:r w:rsidR="0035046D">
              <w:rPr>
                <w:noProof/>
                <w:webHidden/>
              </w:rPr>
              <w:fldChar w:fldCharType="separate"/>
            </w:r>
            <w:r w:rsidR="0035046D">
              <w:rPr>
                <w:noProof/>
                <w:webHidden/>
              </w:rPr>
              <w:t>13</w:t>
            </w:r>
            <w:r w:rsidR="0035046D">
              <w:rPr>
                <w:noProof/>
                <w:webHidden/>
              </w:rPr>
              <w:fldChar w:fldCharType="end"/>
            </w:r>
            <w:r>
              <w:rPr>
                <w:noProof/>
              </w:rPr>
              <w:fldChar w:fldCharType="end"/>
            </w:r>
          </w:ins>
        </w:p>
        <w:p w14:paraId="5A6AAC8D" w14:textId="77777777" w:rsidR="0035046D" w:rsidRDefault="00727430">
          <w:pPr>
            <w:pStyle w:val="TOC2"/>
            <w:tabs>
              <w:tab w:val="right" w:leader="dot" w:pos="10070"/>
            </w:tabs>
            <w:rPr>
              <w:ins w:id="133" w:author="ATIS Enterprise Identity Focus Group " w:date="2020-09-25T17:02:00Z"/>
              <w:rFonts w:asciiTheme="minorHAnsi" w:eastAsiaTheme="minorEastAsia" w:hAnsiTheme="minorHAnsi" w:cstheme="minorBidi"/>
              <w:smallCaps w:val="0"/>
              <w:noProof/>
              <w:sz w:val="22"/>
              <w:szCs w:val="22"/>
              <w:lang w:val="en-IE" w:eastAsia="en-IE"/>
            </w:rPr>
          </w:pPr>
          <w:ins w:id="134" w:author="ATIS Enterprise Identity Focus Group " w:date="2020-09-25T17:02:00Z">
            <w:r>
              <w:rPr>
                <w:rStyle w:val="Hyperlink"/>
                <w:noProof/>
              </w:rPr>
              <w:fldChar w:fldCharType="begin"/>
            </w:r>
            <w:r>
              <w:rPr>
                <w:rStyle w:val="Hyperlink"/>
                <w:noProof/>
              </w:rPr>
              <w:instrText xml:space="preserve"> HYPERLINK \l "_Toc51586062" </w:instrText>
            </w:r>
            <w:r>
              <w:rPr>
                <w:rStyle w:val="Hyperlink"/>
                <w:noProof/>
              </w:rPr>
              <w:fldChar w:fldCharType="separate"/>
            </w:r>
            <w:r w:rsidR="0035046D" w:rsidRPr="00543C84">
              <w:rPr>
                <w:rStyle w:val="Hyperlink"/>
                <w:noProof/>
              </w:rPr>
              <w:t>A.3 Central TN Database</w:t>
            </w:r>
            <w:r w:rsidR="0035046D">
              <w:rPr>
                <w:noProof/>
                <w:webHidden/>
              </w:rPr>
              <w:tab/>
            </w:r>
            <w:r w:rsidR="0035046D">
              <w:rPr>
                <w:noProof/>
                <w:webHidden/>
              </w:rPr>
              <w:fldChar w:fldCharType="begin"/>
            </w:r>
            <w:r w:rsidR="0035046D">
              <w:rPr>
                <w:noProof/>
                <w:webHidden/>
              </w:rPr>
              <w:instrText xml:space="preserve"> PAGEREF _Toc51586062 \h </w:instrText>
            </w:r>
            <w:r w:rsidR="0035046D">
              <w:rPr>
                <w:noProof/>
                <w:webHidden/>
              </w:rPr>
            </w:r>
            <w:r w:rsidR="0035046D">
              <w:rPr>
                <w:noProof/>
                <w:webHidden/>
              </w:rPr>
              <w:fldChar w:fldCharType="separate"/>
            </w:r>
            <w:r w:rsidR="0035046D">
              <w:rPr>
                <w:noProof/>
                <w:webHidden/>
              </w:rPr>
              <w:t>13</w:t>
            </w:r>
            <w:r w:rsidR="0035046D">
              <w:rPr>
                <w:noProof/>
                <w:webHidden/>
              </w:rPr>
              <w:fldChar w:fldCharType="end"/>
            </w:r>
            <w:r>
              <w:rPr>
                <w:noProof/>
              </w:rPr>
              <w:fldChar w:fldCharType="end"/>
            </w:r>
          </w:ins>
        </w:p>
        <w:p w14:paraId="496A8EF7" w14:textId="77777777" w:rsidR="0035046D" w:rsidRDefault="00727430">
          <w:pPr>
            <w:pStyle w:val="TOC2"/>
            <w:tabs>
              <w:tab w:val="right" w:leader="dot" w:pos="10070"/>
            </w:tabs>
            <w:rPr>
              <w:ins w:id="135" w:author="ATIS Enterprise Identity Focus Group " w:date="2020-09-25T17:02:00Z"/>
              <w:rFonts w:asciiTheme="minorHAnsi" w:eastAsiaTheme="minorEastAsia" w:hAnsiTheme="minorHAnsi" w:cstheme="minorBidi"/>
              <w:smallCaps w:val="0"/>
              <w:noProof/>
              <w:sz w:val="22"/>
              <w:szCs w:val="22"/>
              <w:lang w:val="en-IE" w:eastAsia="en-IE"/>
            </w:rPr>
          </w:pPr>
          <w:ins w:id="136" w:author="ATIS Enterprise Identity Focus Group " w:date="2020-09-25T17:02:00Z">
            <w:r>
              <w:rPr>
                <w:rStyle w:val="Hyperlink"/>
                <w:noProof/>
              </w:rPr>
              <w:fldChar w:fldCharType="begin"/>
            </w:r>
            <w:r>
              <w:rPr>
                <w:rStyle w:val="Hyperlink"/>
                <w:noProof/>
              </w:rPr>
              <w:instrText xml:space="preserve"> HYPERLINK \l "_Toc51586063" </w:instrText>
            </w:r>
            <w:r>
              <w:rPr>
                <w:rStyle w:val="Hyperlink"/>
                <w:noProof/>
              </w:rPr>
              <w:fldChar w:fldCharType="separate"/>
            </w:r>
            <w:r w:rsidR="0035046D" w:rsidRPr="00543C84">
              <w:rPr>
                <w:rStyle w:val="Hyperlink"/>
                <w:noProof/>
              </w:rPr>
              <w:t>A.4 Enterprise Identity and TN Authorization on Distributed Ledger Technology (DLT)</w:t>
            </w:r>
            <w:r w:rsidR="0035046D">
              <w:rPr>
                <w:noProof/>
                <w:webHidden/>
              </w:rPr>
              <w:tab/>
            </w:r>
            <w:r w:rsidR="0035046D">
              <w:rPr>
                <w:noProof/>
                <w:webHidden/>
              </w:rPr>
              <w:fldChar w:fldCharType="begin"/>
            </w:r>
            <w:r w:rsidR="0035046D">
              <w:rPr>
                <w:noProof/>
                <w:webHidden/>
              </w:rPr>
              <w:instrText xml:space="preserve"> PAGEREF _Toc51586063 \h </w:instrText>
            </w:r>
            <w:r w:rsidR="0035046D">
              <w:rPr>
                <w:noProof/>
                <w:webHidden/>
              </w:rPr>
            </w:r>
            <w:r w:rsidR="0035046D">
              <w:rPr>
                <w:noProof/>
                <w:webHidden/>
              </w:rPr>
              <w:fldChar w:fldCharType="separate"/>
            </w:r>
            <w:r w:rsidR="0035046D">
              <w:rPr>
                <w:noProof/>
                <w:webHidden/>
              </w:rPr>
              <w:t>13</w:t>
            </w:r>
            <w:r w:rsidR="0035046D">
              <w:rPr>
                <w:noProof/>
                <w:webHidden/>
              </w:rPr>
              <w:fldChar w:fldCharType="end"/>
            </w:r>
            <w:r>
              <w:rPr>
                <w:noProof/>
              </w:rPr>
              <w:fldChar w:fldCharType="end"/>
            </w:r>
          </w:ins>
        </w:p>
        <w:p w14:paraId="17FB693B" w14:textId="77777777" w:rsidR="0035046D" w:rsidRDefault="00727430">
          <w:pPr>
            <w:pStyle w:val="TOC2"/>
            <w:tabs>
              <w:tab w:val="right" w:leader="dot" w:pos="10070"/>
            </w:tabs>
            <w:rPr>
              <w:ins w:id="137" w:author="ATIS Enterprise Identity Focus Group " w:date="2020-09-25T17:02:00Z"/>
              <w:rFonts w:asciiTheme="minorHAnsi" w:eastAsiaTheme="minorEastAsia" w:hAnsiTheme="minorHAnsi" w:cstheme="minorBidi"/>
              <w:smallCaps w:val="0"/>
              <w:noProof/>
              <w:sz w:val="22"/>
              <w:szCs w:val="22"/>
              <w:lang w:val="en-IE" w:eastAsia="en-IE"/>
            </w:rPr>
          </w:pPr>
          <w:ins w:id="138" w:author="ATIS Enterprise Identity Focus Group " w:date="2020-09-25T17:02:00Z">
            <w:r>
              <w:rPr>
                <w:rStyle w:val="Hyperlink"/>
                <w:noProof/>
              </w:rPr>
              <w:fldChar w:fldCharType="begin"/>
            </w:r>
            <w:r>
              <w:rPr>
                <w:rStyle w:val="Hyperlink"/>
                <w:noProof/>
              </w:rPr>
              <w:instrText xml:space="preserve"> HYPERLINK \l "_Toc51586064" </w:instrText>
            </w:r>
            <w:r>
              <w:rPr>
                <w:rStyle w:val="Hyperlink"/>
                <w:noProof/>
              </w:rPr>
              <w:fldChar w:fldCharType="separate"/>
            </w:r>
            <w:r w:rsidR="0035046D" w:rsidRPr="00543C84">
              <w:rPr>
                <w:rStyle w:val="Hyperlink"/>
                <w:noProof/>
              </w:rPr>
              <w:t>A,5 Differences in how the vetted information is passed to the OSP</w:t>
            </w:r>
            <w:r w:rsidR="0035046D">
              <w:rPr>
                <w:noProof/>
                <w:webHidden/>
              </w:rPr>
              <w:tab/>
            </w:r>
            <w:r w:rsidR="0035046D">
              <w:rPr>
                <w:noProof/>
                <w:webHidden/>
              </w:rPr>
              <w:fldChar w:fldCharType="begin"/>
            </w:r>
            <w:r w:rsidR="0035046D">
              <w:rPr>
                <w:noProof/>
                <w:webHidden/>
              </w:rPr>
              <w:instrText xml:space="preserve"> PAGEREF _Toc51586064 \h </w:instrText>
            </w:r>
            <w:r w:rsidR="0035046D">
              <w:rPr>
                <w:noProof/>
                <w:webHidden/>
              </w:rPr>
            </w:r>
            <w:r w:rsidR="0035046D">
              <w:rPr>
                <w:noProof/>
                <w:webHidden/>
              </w:rPr>
              <w:fldChar w:fldCharType="separate"/>
            </w:r>
            <w:r w:rsidR="0035046D">
              <w:rPr>
                <w:noProof/>
                <w:webHidden/>
              </w:rPr>
              <w:t>14</w:t>
            </w:r>
            <w:r w:rsidR="0035046D">
              <w:rPr>
                <w:noProof/>
                <w:webHidden/>
              </w:rPr>
              <w:fldChar w:fldCharType="end"/>
            </w:r>
            <w:r>
              <w:rPr>
                <w:noProof/>
              </w:rPr>
              <w:fldChar w:fldCharType="end"/>
            </w:r>
          </w:ins>
        </w:p>
        <w:p w14:paraId="0CF90E00" w14:textId="3323726F" w:rsidR="000F2438" w:rsidRDefault="000F2438" w:rsidP="000F2438">
          <w:pPr>
            <w:rPr>
              <w:rFonts w:cs="Arial"/>
              <w:noProof/>
            </w:rPr>
          </w:pPr>
          <w:r w:rsidRPr="00AE17C2">
            <w:rPr>
              <w:rFonts w:cs="Arial"/>
              <w:b/>
              <w:bCs/>
              <w:noProof/>
            </w:rPr>
            <w:fldChar w:fldCharType="end"/>
          </w:r>
        </w:p>
      </w:sdtContent>
    </w:sdt>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37019A4A" w14:textId="7DBD9701" w:rsidR="00CE70CC" w:rsidRPr="00CE70CC" w:rsidRDefault="003427A1">
      <w:pPr>
        <w:pStyle w:val="TableofFigures"/>
        <w:tabs>
          <w:tab w:val="right" w:leader="dot" w:pos="10070"/>
        </w:tabs>
        <w:rPr>
          <w:rFonts w:ascii="Arial" w:eastAsiaTheme="minorEastAsia" w:hAnsi="Arial" w:cs="Arial"/>
          <w:smallCaps w:val="0"/>
          <w:noProof/>
          <w:sz w:val="22"/>
          <w:szCs w:val="22"/>
          <w:lang w:eastAsia="zh-CN"/>
        </w:rPr>
      </w:pPr>
      <w:r w:rsidRPr="00CE70CC">
        <w:rPr>
          <w:rFonts w:ascii="Arial" w:hAnsi="Arial" w:cs="Arial"/>
          <w:highlight w:val="yellow"/>
        </w:rPr>
        <w:fldChar w:fldCharType="begin"/>
      </w:r>
      <w:r w:rsidRPr="00CE70CC">
        <w:rPr>
          <w:rFonts w:ascii="Arial" w:hAnsi="Arial" w:cs="Arial"/>
          <w:highlight w:val="yellow"/>
        </w:rPr>
        <w:instrText xml:space="preserve"> TOC \h \z \c "Figure" </w:instrText>
      </w:r>
      <w:r w:rsidRPr="00CE70CC">
        <w:rPr>
          <w:rFonts w:ascii="Arial" w:hAnsi="Arial" w:cs="Arial"/>
          <w:highlight w:val="yellow"/>
        </w:rPr>
        <w:fldChar w:fldCharType="separate"/>
      </w:r>
      <w:hyperlink w:anchor="_Toc32811738" w:history="1">
        <w:r w:rsidR="00CE70CC" w:rsidRPr="00CE70CC">
          <w:rPr>
            <w:rStyle w:val="Hyperlink"/>
            <w:rFonts w:ascii="Arial" w:hAnsi="Arial" w:cs="Arial"/>
            <w:noProof/>
          </w:rPr>
          <w:t>Figure 8</w:t>
        </w:r>
        <w:r w:rsidR="00CE70CC" w:rsidRPr="00CE70CC">
          <w:rPr>
            <w:rStyle w:val="Hyperlink"/>
            <w:rFonts w:ascii="Arial" w:hAnsi="Arial" w:cs="Arial"/>
            <w:noProof/>
          </w:rPr>
          <w:noBreakHyphen/>
          <w:t>1: Multi-Homed Enterprise/Government with On Premise PBX</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_Toc32811738 \h </w:instrText>
        </w:r>
        <w:r w:rsidR="00CE70CC" w:rsidRPr="00CE70CC">
          <w:rPr>
            <w:rFonts w:ascii="Arial" w:hAnsi="Arial" w:cs="Arial"/>
            <w:noProof/>
            <w:webHidden/>
          </w:rPr>
        </w:r>
        <w:r w:rsidR="00CE70CC" w:rsidRPr="00CE70CC">
          <w:rPr>
            <w:rFonts w:ascii="Arial" w:hAnsi="Arial" w:cs="Arial"/>
            <w:noProof/>
            <w:webHidden/>
          </w:rPr>
          <w:fldChar w:fldCharType="separate"/>
        </w:r>
        <w:r w:rsidR="00DD4047">
          <w:rPr>
            <w:rFonts w:ascii="Arial" w:hAnsi="Arial" w:cs="Arial"/>
            <w:noProof/>
            <w:webHidden/>
          </w:rPr>
          <w:t>6</w:t>
        </w:r>
        <w:r w:rsidR="00CE70CC" w:rsidRPr="00CE70CC">
          <w:rPr>
            <w:rFonts w:ascii="Arial" w:hAnsi="Arial" w:cs="Arial"/>
            <w:noProof/>
            <w:webHidden/>
          </w:rPr>
          <w:fldChar w:fldCharType="end"/>
        </w:r>
      </w:hyperlink>
    </w:p>
    <w:p w14:paraId="5388DA54" w14:textId="3FDDD2A9" w:rsidR="00CE70CC" w:rsidRPr="00CE70CC" w:rsidRDefault="00727430">
      <w:pPr>
        <w:pStyle w:val="TableofFigures"/>
        <w:tabs>
          <w:tab w:val="right" w:leader="dot" w:pos="10070"/>
        </w:tabs>
        <w:rPr>
          <w:rFonts w:ascii="Arial" w:eastAsiaTheme="minorEastAsia" w:hAnsi="Arial" w:cs="Arial"/>
          <w:smallCaps w:val="0"/>
          <w:noProof/>
          <w:sz w:val="22"/>
          <w:szCs w:val="22"/>
          <w:lang w:eastAsia="zh-CN"/>
        </w:rPr>
      </w:pPr>
      <w:hyperlink w:anchor="_Toc32811739" w:history="1">
        <w:r w:rsidR="00CE70CC" w:rsidRPr="00CE70CC">
          <w:rPr>
            <w:rStyle w:val="Hyperlink"/>
            <w:rFonts w:ascii="Arial" w:hAnsi="Arial" w:cs="Arial"/>
            <w:noProof/>
          </w:rPr>
          <w:t>Figure 8</w:t>
        </w:r>
        <w:r w:rsidR="00CE70CC" w:rsidRPr="00CE70CC">
          <w:rPr>
            <w:rStyle w:val="Hyperlink"/>
            <w:rFonts w:ascii="Arial" w:hAnsi="Arial" w:cs="Arial"/>
            <w:noProof/>
          </w:rPr>
          <w:noBreakHyphen/>
          <w:t>2: Multi-Tenant Hosted/Cloud PBX, OTT to PSTN, Unified Communications, and or Other Cloud Communication Platform</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_Toc32811739 \h </w:instrText>
        </w:r>
        <w:r w:rsidR="00CE70CC" w:rsidRPr="00CE70CC">
          <w:rPr>
            <w:rFonts w:ascii="Arial" w:hAnsi="Arial" w:cs="Arial"/>
            <w:noProof/>
            <w:webHidden/>
          </w:rPr>
        </w:r>
        <w:r w:rsidR="00CE70CC" w:rsidRPr="00CE70CC">
          <w:rPr>
            <w:rFonts w:ascii="Arial" w:hAnsi="Arial" w:cs="Arial"/>
            <w:noProof/>
            <w:webHidden/>
          </w:rPr>
          <w:fldChar w:fldCharType="separate"/>
        </w:r>
        <w:r w:rsidR="00DD4047">
          <w:rPr>
            <w:rFonts w:ascii="Arial" w:hAnsi="Arial" w:cs="Arial"/>
            <w:noProof/>
            <w:webHidden/>
          </w:rPr>
          <w:t>7</w:t>
        </w:r>
        <w:r w:rsidR="00CE70CC" w:rsidRPr="00CE70CC">
          <w:rPr>
            <w:rFonts w:ascii="Arial" w:hAnsi="Arial" w:cs="Arial"/>
            <w:noProof/>
            <w:webHidden/>
          </w:rPr>
          <w:fldChar w:fldCharType="end"/>
        </w:r>
      </w:hyperlink>
    </w:p>
    <w:p w14:paraId="442CB35D" w14:textId="3B5CF8E2" w:rsidR="00CE70CC" w:rsidRPr="00CE70CC" w:rsidRDefault="00727430">
      <w:pPr>
        <w:pStyle w:val="TableofFigures"/>
        <w:tabs>
          <w:tab w:val="right" w:leader="dot" w:pos="10070"/>
        </w:tabs>
        <w:rPr>
          <w:rFonts w:ascii="Arial" w:eastAsiaTheme="minorEastAsia" w:hAnsi="Arial" w:cs="Arial"/>
          <w:smallCaps w:val="0"/>
          <w:noProof/>
          <w:sz w:val="22"/>
          <w:szCs w:val="22"/>
          <w:lang w:eastAsia="zh-CN"/>
        </w:rPr>
      </w:pPr>
      <w:hyperlink w:anchor="_Toc32811740" w:history="1">
        <w:r w:rsidR="00CE70CC" w:rsidRPr="00CE70CC">
          <w:rPr>
            <w:rStyle w:val="Hyperlink"/>
            <w:rFonts w:ascii="Arial" w:hAnsi="Arial" w:cs="Arial"/>
            <w:noProof/>
          </w:rPr>
          <w:t>Figure 8</w:t>
        </w:r>
        <w:r w:rsidR="00CE70CC" w:rsidRPr="00CE70CC">
          <w:rPr>
            <w:rStyle w:val="Hyperlink"/>
            <w:rFonts w:ascii="Arial" w:hAnsi="Arial" w:cs="Arial"/>
            <w:noProof/>
          </w:rPr>
          <w:noBreakHyphen/>
          <w:t>3: Call Centers, BYON</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_Toc32811740 \h </w:instrText>
        </w:r>
        <w:r w:rsidR="00CE70CC" w:rsidRPr="00CE70CC">
          <w:rPr>
            <w:rFonts w:ascii="Arial" w:hAnsi="Arial" w:cs="Arial"/>
            <w:noProof/>
            <w:webHidden/>
          </w:rPr>
        </w:r>
        <w:r w:rsidR="00CE70CC" w:rsidRPr="00CE70CC">
          <w:rPr>
            <w:rFonts w:ascii="Arial" w:hAnsi="Arial" w:cs="Arial"/>
            <w:noProof/>
            <w:webHidden/>
          </w:rPr>
          <w:fldChar w:fldCharType="separate"/>
        </w:r>
        <w:r w:rsidR="00DD4047">
          <w:rPr>
            <w:rFonts w:ascii="Arial" w:hAnsi="Arial" w:cs="Arial"/>
            <w:noProof/>
            <w:webHidden/>
          </w:rPr>
          <w:t>8</w:t>
        </w:r>
        <w:r w:rsidR="00CE70CC" w:rsidRPr="00CE70CC">
          <w:rPr>
            <w:rFonts w:ascii="Arial" w:hAnsi="Arial" w:cs="Arial"/>
            <w:noProof/>
            <w:webHidden/>
          </w:rPr>
          <w:fldChar w:fldCharType="end"/>
        </w:r>
      </w:hyperlink>
    </w:p>
    <w:p w14:paraId="01E9D161" w14:textId="2DD80B5A" w:rsidR="00CE70CC" w:rsidRPr="00CE70CC" w:rsidRDefault="00727430">
      <w:pPr>
        <w:pStyle w:val="TableofFigures"/>
        <w:tabs>
          <w:tab w:val="right" w:leader="dot" w:pos="10070"/>
        </w:tabs>
        <w:rPr>
          <w:rFonts w:ascii="Arial" w:eastAsiaTheme="minorEastAsia" w:hAnsi="Arial" w:cs="Arial"/>
          <w:smallCaps w:val="0"/>
          <w:noProof/>
          <w:sz w:val="22"/>
          <w:szCs w:val="22"/>
          <w:lang w:eastAsia="zh-CN"/>
        </w:rPr>
      </w:pPr>
      <w:hyperlink w:anchor="_Toc32811741" w:history="1">
        <w:r w:rsidR="00CE70CC" w:rsidRPr="00CE70CC">
          <w:rPr>
            <w:rStyle w:val="Hyperlink"/>
            <w:rFonts w:ascii="Arial" w:hAnsi="Arial" w:cs="Arial"/>
            <w:noProof/>
          </w:rPr>
          <w:t>Figure 8</w:t>
        </w:r>
        <w:r w:rsidR="00CE70CC" w:rsidRPr="00CE70CC">
          <w:rPr>
            <w:rStyle w:val="Hyperlink"/>
            <w:rFonts w:ascii="Arial" w:hAnsi="Arial" w:cs="Arial"/>
            <w:noProof/>
          </w:rPr>
          <w:noBreakHyphen/>
          <w:t>4: Toll Free Originations (On Premise PBX, Hosted/Cloud Platform)</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_Toc32811741 \h </w:instrText>
        </w:r>
        <w:r w:rsidR="00CE70CC" w:rsidRPr="00CE70CC">
          <w:rPr>
            <w:rFonts w:ascii="Arial" w:hAnsi="Arial" w:cs="Arial"/>
            <w:noProof/>
            <w:webHidden/>
          </w:rPr>
        </w:r>
        <w:r w:rsidR="00CE70CC" w:rsidRPr="00CE70CC">
          <w:rPr>
            <w:rFonts w:ascii="Arial" w:hAnsi="Arial" w:cs="Arial"/>
            <w:noProof/>
            <w:webHidden/>
          </w:rPr>
          <w:fldChar w:fldCharType="separate"/>
        </w:r>
        <w:r w:rsidR="00DD4047">
          <w:rPr>
            <w:rFonts w:ascii="Arial" w:hAnsi="Arial" w:cs="Arial"/>
            <w:noProof/>
            <w:webHidden/>
          </w:rPr>
          <w:t>9</w:t>
        </w:r>
        <w:r w:rsidR="00CE70CC" w:rsidRPr="00CE70CC">
          <w:rPr>
            <w:rFonts w:ascii="Arial" w:hAnsi="Arial" w:cs="Arial"/>
            <w:noProof/>
            <w:webHidden/>
          </w:rPr>
          <w:fldChar w:fldCharType="end"/>
        </w:r>
      </w:hyperlink>
    </w:p>
    <w:p w14:paraId="2A2AB1C9" w14:textId="02121A82" w:rsidR="003427A1" w:rsidRPr="00973BEF" w:rsidRDefault="003427A1" w:rsidP="003427A1">
      <w:pPr>
        <w:rPr>
          <w:rFonts w:cs="Arial"/>
        </w:rPr>
      </w:pPr>
      <w:r w:rsidRPr="00CE70CC">
        <w:rPr>
          <w:rFonts w:cs="Arial"/>
          <w:highlight w:val="yellow"/>
        </w:rPr>
        <w:fldChar w:fldCharType="end"/>
      </w:r>
    </w:p>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72B0E7F9" w14:textId="0B50F2D5" w:rsidR="00B418DD" w:rsidRPr="00B418DD" w:rsidRDefault="004B2CE9">
      <w:pPr>
        <w:pStyle w:val="TableofFigures"/>
        <w:tabs>
          <w:tab w:val="right" w:leader="dot" w:pos="10070"/>
        </w:tabs>
        <w:rPr>
          <w:rFonts w:ascii="Arial" w:eastAsiaTheme="minorEastAsia" w:hAnsi="Arial" w:cs="Arial"/>
          <w:smallCaps w:val="0"/>
          <w:noProof/>
          <w:sz w:val="22"/>
          <w:szCs w:val="22"/>
          <w:lang w:eastAsia="zh-CN"/>
        </w:rPr>
      </w:pPr>
      <w:r w:rsidRPr="00B418DD">
        <w:rPr>
          <w:rFonts w:ascii="Arial" w:hAnsi="Arial" w:cs="Arial"/>
        </w:rPr>
        <w:fldChar w:fldCharType="begin"/>
      </w:r>
      <w:r w:rsidRPr="00B418DD">
        <w:rPr>
          <w:rFonts w:ascii="Arial" w:hAnsi="Arial" w:cs="Arial"/>
        </w:rPr>
        <w:instrText xml:space="preserve"> TOC \h \z \c "Table" </w:instrText>
      </w:r>
      <w:r w:rsidRPr="00B418DD">
        <w:rPr>
          <w:rFonts w:ascii="Arial" w:hAnsi="Arial" w:cs="Arial"/>
        </w:rPr>
        <w:fldChar w:fldCharType="separate"/>
      </w:r>
      <w:hyperlink w:anchor="_Toc32817770" w:history="1">
        <w:r w:rsidR="00B418DD" w:rsidRPr="00B418DD">
          <w:rPr>
            <w:rStyle w:val="Hyperlink"/>
            <w:rFonts w:ascii="Arial" w:hAnsi="Arial" w:cs="Arial"/>
            <w:noProof/>
          </w:rPr>
          <w:t>Table A-1: Solution Comparison Matrix</w:t>
        </w:r>
        <w:r w:rsidR="00B418DD" w:rsidRPr="00B418DD">
          <w:rPr>
            <w:rFonts w:ascii="Arial" w:hAnsi="Arial" w:cs="Arial"/>
            <w:noProof/>
            <w:webHidden/>
          </w:rPr>
          <w:tab/>
        </w:r>
        <w:r w:rsidR="00B418DD" w:rsidRPr="00B418DD">
          <w:rPr>
            <w:rFonts w:ascii="Arial" w:hAnsi="Arial" w:cs="Arial"/>
            <w:noProof/>
            <w:webHidden/>
          </w:rPr>
          <w:fldChar w:fldCharType="begin"/>
        </w:r>
        <w:r w:rsidR="00B418DD" w:rsidRPr="00B418DD">
          <w:rPr>
            <w:rFonts w:ascii="Arial" w:hAnsi="Arial" w:cs="Arial"/>
            <w:noProof/>
            <w:webHidden/>
          </w:rPr>
          <w:instrText xml:space="preserve"> PAGEREF _Toc32817770 \h </w:instrText>
        </w:r>
        <w:r w:rsidR="00B418DD" w:rsidRPr="00B418DD">
          <w:rPr>
            <w:rFonts w:ascii="Arial" w:hAnsi="Arial" w:cs="Arial"/>
            <w:noProof/>
            <w:webHidden/>
          </w:rPr>
        </w:r>
        <w:r w:rsidR="00B418DD" w:rsidRPr="00B418DD">
          <w:rPr>
            <w:rFonts w:ascii="Arial" w:hAnsi="Arial" w:cs="Arial"/>
            <w:noProof/>
            <w:webHidden/>
          </w:rPr>
          <w:fldChar w:fldCharType="separate"/>
        </w:r>
        <w:r w:rsidR="00DD4047">
          <w:rPr>
            <w:rFonts w:ascii="Arial" w:hAnsi="Arial" w:cs="Arial"/>
            <w:noProof/>
            <w:webHidden/>
          </w:rPr>
          <w:t>15</w:t>
        </w:r>
        <w:r w:rsidR="00B418DD" w:rsidRPr="00B418DD">
          <w:rPr>
            <w:rFonts w:ascii="Arial" w:hAnsi="Arial" w:cs="Arial"/>
            <w:noProof/>
            <w:webHidden/>
          </w:rPr>
          <w:fldChar w:fldCharType="end"/>
        </w:r>
      </w:hyperlink>
    </w:p>
    <w:p w14:paraId="5DC9EBF9" w14:textId="1701EEF0" w:rsidR="0035227C" w:rsidRDefault="004B2CE9">
      <w:r w:rsidRPr="00B418DD">
        <w:rPr>
          <w:rFonts w:cs="Arial"/>
        </w:rPr>
        <w:fldChar w:fldCharType="end"/>
      </w:r>
    </w:p>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2B03E1">
      <w:pPr>
        <w:pStyle w:val="Heading1"/>
      </w:pPr>
      <w:bookmarkStart w:id="139" w:name="_Toc51586044"/>
      <w:bookmarkStart w:id="140" w:name="_Toc31714614"/>
      <w:r>
        <w:lastRenderedPageBreak/>
        <w:t>Executive Summary</w:t>
      </w:r>
      <w:bookmarkEnd w:id="139"/>
      <w:bookmarkEnd w:id="140"/>
    </w:p>
    <w:p w14:paraId="56277A55" w14:textId="060566CA" w:rsidR="00CC4E19" w:rsidRDefault="00E54AA7" w:rsidP="00CC4E19">
      <w:r>
        <w:t xml:space="preserve">This Technical Report describes use cases where a </w:t>
      </w:r>
      <w:r w:rsidR="00715E60" w:rsidRPr="00715E60">
        <w:t>Signature-based Handling of Asserted information using toKENs</w:t>
      </w:r>
      <w:r w:rsidR="00715E60">
        <w:t xml:space="preserve"> (</w:t>
      </w:r>
      <w:r>
        <w:t>SHAKEN</w:t>
      </w:r>
      <w:r w:rsidR="00715E60">
        <w:t>)</w:t>
      </w:r>
      <w:r>
        <w:t xml:space="preserve"> Originating Service Provider (OSP) may not have complete locally available information to establish a verified association between a calling telephone number (calling TN) and its direct Customer, as the basis for assigning a “full attestation” value to particular calls.  In addition, this report summarizes a few different mechanisms</w:t>
      </w:r>
      <w:r w:rsidR="007873F7">
        <w:t xml:space="preserve">; Delegated Certificates, </w:t>
      </w:r>
      <w:r w:rsidR="00715E60">
        <w:t>Extended Validation (</w:t>
      </w:r>
      <w:r w:rsidR="007873F7">
        <w:t>EV</w:t>
      </w:r>
      <w:r w:rsidR="00715E60">
        <w:t>)</w:t>
      </w:r>
      <w:r w:rsidR="007873F7">
        <w:t xml:space="preserve"> Certificates with TN Letter of Authorization (</w:t>
      </w:r>
      <w:r w:rsidR="00D43003">
        <w:t>TN</w:t>
      </w:r>
      <w:r w:rsidR="007873F7">
        <w:t>L</w:t>
      </w:r>
      <w:r w:rsidR="00D43003">
        <w:t>o</w:t>
      </w:r>
      <w:r w:rsidR="007873F7">
        <w:t>A</w:t>
      </w:r>
      <w:r w:rsidR="00FF401D">
        <w:t>)</w:t>
      </w:r>
      <w:r w:rsidR="007873F7">
        <w:t xml:space="preserve">, </w:t>
      </w:r>
      <w:del w:id="141" w:author="ATIS Enterprise Identity Focus Group " w:date="2020-09-25T17:02:00Z">
        <w:r w:rsidR="007873F7">
          <w:delText xml:space="preserve">and </w:delText>
        </w:r>
      </w:del>
      <w:r w:rsidR="007873F7">
        <w:t xml:space="preserve">Central </w:t>
      </w:r>
      <w:r w:rsidR="006125BC">
        <w:t xml:space="preserve">TN </w:t>
      </w:r>
      <w:r w:rsidR="007873F7">
        <w:t>Database</w:t>
      </w:r>
      <w:del w:id="142" w:author="ATIS Enterprise Identity Focus Group " w:date="2020-09-25T17:02:00Z">
        <w:r w:rsidR="007873F7">
          <w:delText>,</w:delText>
        </w:r>
      </w:del>
      <w:ins w:id="143" w:author="ATIS Enterprise Identity Focus Group " w:date="2020-09-25T17:02:00Z">
        <w:r w:rsidR="007C7145">
          <w:t xml:space="preserve"> and Distributed Ledger Technology (DLT)</w:t>
        </w:r>
        <w:r w:rsidR="007873F7">
          <w:t>,</w:t>
        </w:r>
      </w:ins>
      <w:r>
        <w:t xml:space="preserve"> that have been proposed to provide the OSP with additional information regarding the entity placing a call and the telephone numbers that entity has a valid association with in order to support the OSP marking the call with the highest attestation level.  All </w:t>
      </w:r>
      <w:del w:id="144" w:author="ATIS Enterprise Identity Focus Group " w:date="2020-09-25T17:02:00Z">
        <w:r>
          <w:delText>three</w:delText>
        </w:r>
      </w:del>
      <w:ins w:id="145" w:author="ATIS Enterprise Identity Focus Group " w:date="2020-09-25T17:02:00Z">
        <w:r w:rsidR="0031516D">
          <w:t>four</w:t>
        </w:r>
      </w:ins>
      <w:r w:rsidR="0031516D">
        <w:t xml:space="preserve"> </w:t>
      </w:r>
      <w:r>
        <w:t>approaches are considered viable, however, they do present different tradeoffs in terms of complexity, cost to service providers and enterprises, and the assumptions around the relationship between service providers, their customers, and other entities in the SHA</w:t>
      </w:r>
      <w:r w:rsidR="007873F7">
        <w:t xml:space="preserve">KEN and voice network ecosystems. </w:t>
      </w:r>
      <w:r>
        <w:t xml:space="preserve"> It is difficult to predict how these tradeoffs will influence industry acceptance of one solution over another, and it is likely that the “best” solution will vary based on the deployment use case.</w:t>
      </w:r>
      <w:r w:rsidR="00CC4E19">
        <w:t xml:space="preserve"> </w:t>
      </w:r>
    </w:p>
    <w:p w14:paraId="2576EAE9" w14:textId="12DC6169" w:rsidR="00E54AA7" w:rsidRDefault="00E54AA7" w:rsidP="00E54AA7">
      <w:r w:rsidRPr="00CC4E19">
        <w:t>T</w:t>
      </w:r>
      <w:r w:rsidRPr="002B03E1">
        <w:t xml:space="preserve">he </w:t>
      </w:r>
      <w:r>
        <w:t>assessment in Annex A</w:t>
      </w:r>
      <w:r w:rsidRPr="002B03E1">
        <w:t xml:space="preserve"> is a </w:t>
      </w:r>
      <w:r>
        <w:t>relative comparison</w:t>
      </w:r>
      <w:r w:rsidRPr="002B03E1">
        <w:t xml:space="preserve"> of how these different solution mechanisms </w:t>
      </w:r>
      <w:r>
        <w:t xml:space="preserve">approach </w:t>
      </w:r>
      <w:r w:rsidR="002674E3">
        <w:t>solving the added complexities in these use cases</w:t>
      </w:r>
      <w:r>
        <w:t xml:space="preserve">.  The </w:t>
      </w:r>
      <w:del w:id="146" w:author="ATIS Enterprise Identity Focus Group " w:date="2020-09-25T17:02:00Z">
        <w:r>
          <w:delText>three</w:delText>
        </w:r>
      </w:del>
      <w:ins w:id="147" w:author="ATIS Enterprise Identity Focus Group " w:date="2020-09-25T17:02:00Z">
        <w:r w:rsidR="0031516D">
          <w:t>four</w:t>
        </w:r>
      </w:ins>
      <w:r>
        <w:t xml:space="preserve"> approaches in Annex A provide different solution alternatives to provide the OSP with sufficient information to fully attest that the calling TN is associated with the calling entity where that might not otherwise be supported by local policy and locally available information. The </w:t>
      </w:r>
      <w:del w:id="148" w:author="ATIS Enterprise Identity Focus Group " w:date="2020-09-25T17:02:00Z">
        <w:r>
          <w:delText>three</w:delText>
        </w:r>
      </w:del>
      <w:ins w:id="149" w:author="ATIS Enterprise Identity Focus Group " w:date="2020-09-25T17:02:00Z">
        <w:r w:rsidR="0031516D">
          <w:t>four</w:t>
        </w:r>
      </w:ins>
      <w:r>
        <w:t xml:space="preserve"> approaches are 1) Delegated Certificates, 2) EV Certificates with TN Letter of Authorization (</w:t>
      </w:r>
      <w:r w:rsidR="00FB1C8B">
        <w:t>TN</w:t>
      </w:r>
      <w:r>
        <w:t>L</w:t>
      </w:r>
      <w:r w:rsidR="00FB1C8B">
        <w:t>o</w:t>
      </w:r>
      <w:r>
        <w:t xml:space="preserve">A) </w:t>
      </w:r>
      <w:del w:id="150" w:author="ATIS Enterprise Identity Focus Group " w:date="2020-09-25T17:02:00Z">
        <w:r>
          <w:delText xml:space="preserve">and </w:delText>
        </w:r>
      </w:del>
      <w:r>
        <w:t>3) Central</w:t>
      </w:r>
      <w:r w:rsidR="00906EF3">
        <w:t xml:space="preserve"> </w:t>
      </w:r>
      <w:r w:rsidR="006125BC">
        <w:t>TN</w:t>
      </w:r>
      <w:r>
        <w:t xml:space="preserve"> Database</w:t>
      </w:r>
      <w:ins w:id="151" w:author="ATIS Enterprise Identity Focus Group " w:date="2020-09-25T17:02:00Z">
        <w:r w:rsidR="007C7145">
          <w:t xml:space="preserve"> and 4) </w:t>
        </w:r>
        <w:r w:rsidR="002337D9">
          <w:t xml:space="preserve">Enterprise Identity </w:t>
        </w:r>
        <w:r w:rsidR="00F4377A">
          <w:t xml:space="preserve">using </w:t>
        </w:r>
        <w:r w:rsidR="007C7145">
          <w:t>Distributed Ledger</w:t>
        </w:r>
        <w:r w:rsidR="00F4377A">
          <w:t xml:space="preserve"> Technology</w:t>
        </w:r>
      </w:ins>
      <w:r>
        <w:t xml:space="preserve">.  Within the Delegated Certificate approach there are various solution sub-options that differ based on who authorizes the Enterprise to obtain a certificate and who issues the certificate.   It should be noted that these approaches are not mutually </w:t>
      </w:r>
      <w:r w:rsidR="002337D9">
        <w:t>exclusive</w:t>
      </w:r>
      <w:ins w:id="152" w:author="ATIS Enterprise Identity Focus Group " w:date="2020-09-25T17:02:00Z">
        <w:r w:rsidR="002337D9">
          <w:t>,</w:t>
        </w:r>
      </w:ins>
      <w:r>
        <w:t xml:space="preserve"> and more than one approach can be implemented without impacting the other(s).</w:t>
      </w:r>
    </w:p>
    <w:p w14:paraId="6405C8DA" w14:textId="111084FC" w:rsidR="00CC4E19" w:rsidRDefault="00CC4E19" w:rsidP="00CC4E19">
      <w:r>
        <w:t xml:space="preserve">As shown in the Solution Comparison Matrix in Table A.1, all </w:t>
      </w:r>
      <w:del w:id="153" w:author="ATIS Enterprise Identity Focus Group " w:date="2020-09-25T17:02:00Z">
        <w:r>
          <w:delText>three</w:delText>
        </w:r>
      </w:del>
      <w:ins w:id="154" w:author="ATIS Enterprise Identity Focus Group " w:date="2020-09-25T17:02:00Z">
        <w:r w:rsidR="007C7145">
          <w:t>four</w:t>
        </w:r>
      </w:ins>
      <w:r w:rsidR="007C7145">
        <w:t xml:space="preserve"> </w:t>
      </w:r>
      <w:r>
        <w:t xml:space="preserve">solution approaches are technically viable in terms of their ability to support the principles listed in Section </w:t>
      </w:r>
      <w:r w:rsidR="001F18F2">
        <w:t>6</w:t>
      </w:r>
      <w:r>
        <w:t xml:space="preserve">. The </w:t>
      </w:r>
      <w:del w:id="155" w:author="ATIS Enterprise Identity Focus Group " w:date="2020-09-25T17:02:00Z">
        <w:r>
          <w:delText>three</w:delText>
        </w:r>
      </w:del>
      <w:ins w:id="156" w:author="ATIS Enterprise Identity Focus Group " w:date="2020-09-25T17:02:00Z">
        <w:r w:rsidR="007C7145">
          <w:t>four</w:t>
        </w:r>
      </w:ins>
      <w:r w:rsidR="007C7145">
        <w:t xml:space="preserve"> </w:t>
      </w:r>
      <w:r>
        <w:t>approaches share the following fundamental constructs:</w:t>
      </w:r>
    </w:p>
    <w:p w14:paraId="4CF751F9" w14:textId="4395C004" w:rsidR="00CC4E19" w:rsidRDefault="00CC4E19" w:rsidP="00CC4E19">
      <w:pPr>
        <w:pStyle w:val="ListParagraph"/>
        <w:numPr>
          <w:ilvl w:val="0"/>
          <w:numId w:val="49"/>
        </w:numPr>
      </w:pPr>
      <w:r>
        <w:t>E</w:t>
      </w:r>
      <w:r w:rsidRPr="00E30CB7">
        <w:t>nterprise</w:t>
      </w:r>
      <w:r>
        <w:t>s</w:t>
      </w:r>
      <w:r w:rsidRPr="00E30CB7">
        <w:t xml:space="preserve"> and their trusted</w:t>
      </w:r>
      <w:r>
        <w:t xml:space="preserve"> </w:t>
      </w:r>
      <w:r w:rsidRPr="00E30CB7">
        <w:t xml:space="preserve">vendors </w:t>
      </w:r>
      <w:r>
        <w:t>are</w:t>
      </w:r>
      <w:r w:rsidRPr="00E30CB7">
        <w:t xml:space="preserve"> vetted by the </w:t>
      </w:r>
      <w:r w:rsidR="00715E60">
        <w:t>Telephone Number Service Provider (</w:t>
      </w:r>
      <w:r w:rsidRPr="00E30CB7">
        <w:t>TNSP</w:t>
      </w:r>
      <w:r w:rsidR="00715E60">
        <w:t>)</w:t>
      </w:r>
      <w:r w:rsidRPr="00E30CB7">
        <w:t xml:space="preserve"> or a selected vetting agency</w:t>
      </w:r>
      <w:r>
        <w:t>,</w:t>
      </w:r>
    </w:p>
    <w:p w14:paraId="4710A42F" w14:textId="77777777" w:rsidR="00CC4E19" w:rsidRDefault="00CC4E19" w:rsidP="00CC4E19">
      <w:pPr>
        <w:pStyle w:val="ListParagraph"/>
        <w:numPr>
          <w:ilvl w:val="0"/>
          <w:numId w:val="49"/>
        </w:numPr>
      </w:pPr>
      <w:r>
        <w:t xml:space="preserve">The </w:t>
      </w:r>
      <w:r w:rsidRPr="00E30CB7">
        <w:t>OSP</w:t>
      </w:r>
      <w:r>
        <w:t xml:space="preserve"> </w:t>
      </w:r>
      <w:r w:rsidRPr="00E30CB7">
        <w:t>continue</w:t>
      </w:r>
      <w:r>
        <w:t>s</w:t>
      </w:r>
      <w:r w:rsidRPr="00E30CB7">
        <w:t xml:space="preserve"> to perform its role of setting attestation via a SHAKEN </w:t>
      </w:r>
      <w:r>
        <w:t>I</w:t>
      </w:r>
      <w:r w:rsidRPr="00E30CB7">
        <w:t>dentity</w:t>
      </w:r>
      <w:r>
        <w:t xml:space="preserve"> </w:t>
      </w:r>
      <w:r w:rsidRPr="00E30CB7">
        <w:t>header</w:t>
      </w:r>
      <w:r>
        <w:t xml:space="preserve"> field</w:t>
      </w:r>
      <w:r w:rsidRPr="00E30CB7">
        <w:t>. </w:t>
      </w:r>
    </w:p>
    <w:p w14:paraId="01B9A6D5" w14:textId="41CA78A9" w:rsidR="00967D24" w:rsidRDefault="00E54AA7" w:rsidP="00967D24">
      <w:pPr>
        <w:autoSpaceDE w:val="0"/>
        <w:autoSpaceDN w:val="0"/>
        <w:adjustRightInd w:val="0"/>
        <w:spacing w:before="0" w:after="0"/>
        <w:jc w:val="left"/>
      </w:pPr>
      <w:r>
        <w:t xml:space="preserve">This report recommends that the industry consider all </w:t>
      </w:r>
      <w:del w:id="157" w:author="ATIS Enterprise Identity Focus Group " w:date="2020-09-25T17:02:00Z">
        <w:r>
          <w:delText>three</w:delText>
        </w:r>
      </w:del>
      <w:ins w:id="158" w:author="ATIS Enterprise Identity Focus Group " w:date="2020-09-25T17:02:00Z">
        <w:r w:rsidR="007C7145">
          <w:t>four</w:t>
        </w:r>
      </w:ins>
      <w:r w:rsidR="007C7145">
        <w:t xml:space="preserve"> </w:t>
      </w:r>
      <w:r>
        <w:t>mechanisms as viable</w:t>
      </w:r>
      <w:r w:rsidR="00910996">
        <w:t>. It is</w:t>
      </w:r>
      <w:r>
        <w:t xml:space="preserve"> </w:t>
      </w:r>
      <w:r w:rsidR="00672ECC">
        <w:t xml:space="preserve">ultimately </w:t>
      </w:r>
      <w:r>
        <w:t xml:space="preserve">a matter of </w:t>
      </w:r>
      <w:r w:rsidR="00003DFC">
        <w:t>OSP</w:t>
      </w:r>
      <w:r>
        <w:t xml:space="preserve"> local policy </w:t>
      </w:r>
      <w:r w:rsidR="00066EBD">
        <w:t xml:space="preserve">to </w:t>
      </w:r>
      <w:r>
        <w:t>determin</w:t>
      </w:r>
      <w:r w:rsidR="00066EBD">
        <w:t>e</w:t>
      </w:r>
      <w:r>
        <w:t xml:space="preserve"> how to address the more complex attestation use cases. T</w:t>
      </w:r>
      <w:r w:rsidRPr="009A1A78">
        <w:t xml:space="preserve">he </w:t>
      </w:r>
      <w:r>
        <w:t>OSPs</w:t>
      </w:r>
      <w:r w:rsidR="007C001D">
        <w:t>’</w:t>
      </w:r>
      <w:r>
        <w:t xml:space="preserve">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principles</w:t>
      </w:r>
      <w:r w:rsidRPr="009A1A78">
        <w:t xml:space="preserve"> </w:t>
      </w:r>
      <w:r>
        <w:t>in this report when implementing any of these mechanisms or other policy approaches in their SHAKEN attestation decisions.</w:t>
      </w:r>
    </w:p>
    <w:p w14:paraId="2E87CA4E" w14:textId="73F2D351" w:rsidR="00FB1C8B" w:rsidRDefault="00FB1C8B" w:rsidP="00967D24">
      <w:pPr>
        <w:autoSpaceDE w:val="0"/>
        <w:autoSpaceDN w:val="0"/>
        <w:adjustRightInd w:val="0"/>
        <w:spacing w:before="0" w:after="0"/>
        <w:jc w:val="left"/>
      </w:pPr>
    </w:p>
    <w:p w14:paraId="3DC42845" w14:textId="0F83BF51" w:rsidR="00C044F7" w:rsidRPr="00812B9F" w:rsidRDefault="00812B9F" w:rsidP="00967D24">
      <w:pPr>
        <w:autoSpaceDE w:val="0"/>
        <w:autoSpaceDN w:val="0"/>
        <w:adjustRightInd w:val="0"/>
        <w:spacing w:before="0" w:after="0"/>
        <w:jc w:val="left"/>
      </w:pPr>
      <w:r>
        <w:t>It should be pointed out</w:t>
      </w:r>
      <w:r w:rsidR="00FB1C8B">
        <w:t xml:space="preserve"> that for a given call the same mechanism needs to be supported by the OSP, TNSP and the enterprise</w:t>
      </w:r>
      <w:r w:rsidR="008D207C">
        <w:t>.</w:t>
      </w:r>
      <w:r w:rsidR="00FB1C8B">
        <w:t xml:space="preserve"> </w:t>
      </w:r>
      <w:r w:rsidR="009F0A85">
        <w:rPr>
          <w:rFonts w:cs="Arial"/>
        </w:rPr>
        <w:t xml:space="preserve">  In addition</w:t>
      </w:r>
      <w:del w:id="159" w:author="ATIS Enterprise Identity Focus Group " w:date="2020-09-25T17:02:00Z">
        <w:r w:rsidR="00C044F7" w:rsidRPr="007D0BF8">
          <w:rPr>
            <w:rFonts w:cs="Arial"/>
          </w:rPr>
          <w:delText xml:space="preserve"> </w:delText>
        </w:r>
      </w:del>
      <w:r>
        <w:rPr>
          <w:rFonts w:cs="Arial"/>
        </w:rPr>
        <w:t xml:space="preserve">, it should be noted that </w:t>
      </w:r>
      <w:r w:rsidR="009F0A85">
        <w:rPr>
          <w:rFonts w:cs="Arial"/>
        </w:rPr>
        <w:t>t</w:t>
      </w:r>
      <w:r w:rsidR="00C044F7" w:rsidRPr="007C7145">
        <w:rPr>
          <w:rFonts w:cs="Arial"/>
        </w:rPr>
        <w:t xml:space="preserve">hese are proposed solutions and </w:t>
      </w:r>
      <w:r>
        <w:rPr>
          <w:rFonts w:cs="Arial"/>
        </w:rPr>
        <w:t xml:space="preserve">that </w:t>
      </w:r>
      <w:r w:rsidR="00C044F7" w:rsidRPr="007C7145">
        <w:rPr>
          <w:rFonts w:cs="Arial"/>
        </w:rPr>
        <w:t>key aspects are not currently implemented in the industry.</w:t>
      </w:r>
    </w:p>
    <w:p w14:paraId="6117848E" w14:textId="3A49E389" w:rsidR="004B443F" w:rsidRDefault="00F64795" w:rsidP="002B03E1">
      <w:pPr>
        <w:pStyle w:val="Heading1"/>
      </w:pPr>
      <w:bookmarkStart w:id="160" w:name="_Toc51586045"/>
      <w:bookmarkStart w:id="161" w:name="_Toc31714615"/>
      <w:r>
        <w:lastRenderedPageBreak/>
        <w:t>Scope</w:t>
      </w:r>
      <w:bookmarkEnd w:id="160"/>
      <w:bookmarkEnd w:id="161"/>
      <w:r>
        <w:t xml:space="preserve"> </w:t>
      </w:r>
    </w:p>
    <w:p w14:paraId="5E4523E2" w14:textId="2458A11F" w:rsidR="00424AF1" w:rsidRDefault="00F64795" w:rsidP="009B1325">
      <w:pPr>
        <w:autoSpaceDE w:val="0"/>
        <w:autoSpaceDN w:val="0"/>
        <w:adjustRightInd w:val="0"/>
        <w:spacing w:before="0" w:after="0"/>
        <w:jc w:val="left"/>
      </w:pPr>
      <w:r>
        <w:rPr>
          <w:rFonts w:cs="Arial"/>
        </w:rPr>
        <w:t xml:space="preserve">SHAKEN </w:t>
      </w:r>
      <w:r w:rsidR="00AA7500">
        <w:rPr>
          <w:rFonts w:cs="Arial"/>
        </w:rPr>
        <w:t xml:space="preserve">(ATIS-1000074) </w:t>
      </w:r>
      <w:r>
        <w:rPr>
          <w:rFonts w:cs="Arial"/>
        </w:rPr>
        <w:t xml:space="preserve">is defined as a framework that utilizes protocols defined in the IETF Secure Telephone Identity Revisited (STIR) Working Group that work together in an end-to-end architecture </w:t>
      </w:r>
      <w:r w:rsidR="00AA7500">
        <w:rPr>
          <w:rFonts w:cs="Arial"/>
        </w:rPr>
        <w:t>to provide traceability of calls to the OSP, via a digital signature tied to a certificate identifying the OSP, and to allow the OSP to indicate whether or not a calling telephone number (calling TN) is valid</w:t>
      </w:r>
      <w:r w:rsidR="009B1325">
        <w:rPr>
          <w:rFonts w:cs="Arial"/>
        </w:rPr>
        <w:t xml:space="preserve">.  </w:t>
      </w:r>
      <w:r w:rsidR="00AA7500">
        <w:rPr>
          <w:rFonts w:cs="Arial"/>
        </w:rPr>
        <w:t xml:space="preserve">The cryptographic signature that protects this information allows the </w:t>
      </w:r>
      <w:r w:rsidR="00D658B5">
        <w:rPr>
          <w:rFonts w:cs="Arial"/>
        </w:rPr>
        <w:t>T</w:t>
      </w:r>
      <w:r w:rsidR="00AA7500">
        <w:rPr>
          <w:rFonts w:cs="Arial"/>
        </w:rPr>
        <w:t xml:space="preserve">erminating </w:t>
      </w:r>
      <w:r w:rsidR="00D658B5">
        <w:rPr>
          <w:rFonts w:cs="Arial"/>
        </w:rPr>
        <w:t>S</w:t>
      </w:r>
      <w:r w:rsidR="00AA7500">
        <w:rPr>
          <w:rFonts w:cs="Arial"/>
        </w:rPr>
        <w:t xml:space="preserve">ervice </w:t>
      </w:r>
      <w:r w:rsidR="00D658B5">
        <w:rPr>
          <w:rFonts w:cs="Arial"/>
        </w:rPr>
        <w:t>P</w:t>
      </w:r>
      <w:r w:rsidR="00AA7500">
        <w:rPr>
          <w:rFonts w:cs="Arial"/>
        </w:rPr>
        <w:t xml:space="preserve">rovider </w:t>
      </w:r>
      <w:r w:rsidR="002438CA">
        <w:rPr>
          <w:rFonts w:cs="Arial"/>
        </w:rPr>
        <w:t>(T</w:t>
      </w:r>
      <w:r w:rsidR="00AA7500">
        <w:rPr>
          <w:rFonts w:cs="Arial"/>
        </w:rPr>
        <w:t>SP) to verify the OSP identity and the integrity of the calling parameters, and to make decisions about how to handle the call based on the attestation information and other call parameters.</w:t>
      </w:r>
    </w:p>
    <w:p w14:paraId="1D7E8F50" w14:textId="77777777" w:rsidR="009A1A78" w:rsidRDefault="009A1A78" w:rsidP="009B1325">
      <w:pPr>
        <w:autoSpaceDE w:val="0"/>
        <w:autoSpaceDN w:val="0"/>
        <w:adjustRightInd w:val="0"/>
        <w:spacing w:before="0" w:after="0"/>
        <w:jc w:val="left"/>
      </w:pPr>
    </w:p>
    <w:p w14:paraId="1B4CAD5B" w14:textId="77777777" w:rsidR="009A1A78" w:rsidRDefault="00C92828" w:rsidP="009B1325">
      <w:pPr>
        <w:autoSpaceDE w:val="0"/>
        <w:autoSpaceDN w:val="0"/>
        <w:adjustRightInd w:val="0"/>
        <w:spacing w:before="0" w:after="0"/>
        <w:jc w:val="left"/>
      </w:pPr>
      <w:r>
        <w:t>There are conditions where</w:t>
      </w:r>
      <w:r w:rsidR="009A1A78">
        <w:t xml:space="preserve"> the </w:t>
      </w:r>
      <w:r w:rsidR="00AA7500">
        <w:t>OSP</w:t>
      </w:r>
      <w:r w:rsidR="00942256">
        <w:t xml:space="preserve"> can</w:t>
      </w:r>
      <w:r w:rsidR="009A1A78">
        <w:t xml:space="preserve">not fully attest </w:t>
      </w:r>
      <w:r w:rsidR="00AA7500">
        <w:t>that there is a known authenticated customer and/or that the customer associated with the calling TN is valid.</w:t>
      </w:r>
      <w:r w:rsidR="009A1A78">
        <w:t xml:space="preserve">  This </w:t>
      </w:r>
      <w:r w:rsidR="00802F70">
        <w:t>Technical Report</w:t>
      </w:r>
      <w:r w:rsidR="009A1A78">
        <w:t xml:space="preserve"> will provide use cases where there may be a </w:t>
      </w:r>
      <w:r w:rsidR="00B12142">
        <w:t>“</w:t>
      </w:r>
      <w:r w:rsidR="009A1A78">
        <w:t>knowledge gap</w:t>
      </w:r>
      <w:r w:rsidR="00B12142">
        <w:t>”</w:t>
      </w:r>
      <w:r w:rsidR="00F600DC">
        <w:t xml:space="preserve"> between the information the OSP can determine locally and the information it needs from outside parties or through additional methods to provide “full attestation” marking (attestation level “A”).  In particular, it covers use cases where the authorizations might be determined through technical means and not necessarily ones that rely on policy decisions.</w:t>
      </w:r>
    </w:p>
    <w:p w14:paraId="67A345DC" w14:textId="77777777" w:rsidR="0057013D" w:rsidRDefault="0057013D" w:rsidP="009B1325">
      <w:pPr>
        <w:autoSpaceDE w:val="0"/>
        <w:autoSpaceDN w:val="0"/>
        <w:adjustRightInd w:val="0"/>
        <w:spacing w:before="0" w:after="0"/>
        <w:jc w:val="left"/>
      </w:pPr>
    </w:p>
    <w:p w14:paraId="7DBC05E6" w14:textId="77777777" w:rsidR="00505D4E" w:rsidRDefault="00505D4E" w:rsidP="00505D4E">
      <w:pPr>
        <w:autoSpaceDE w:val="0"/>
        <w:autoSpaceDN w:val="0"/>
        <w:adjustRightInd w:val="0"/>
        <w:spacing w:before="0" w:after="0"/>
        <w:jc w:val="left"/>
      </w:pPr>
      <w:r>
        <w:t xml:space="preserve">This document is focused on </w:t>
      </w:r>
      <w:r w:rsidR="00F600DC">
        <w:t xml:space="preserve">the SHAKEN </w:t>
      </w:r>
      <w:r>
        <w:t xml:space="preserve">attestation </w:t>
      </w:r>
      <w:r w:rsidR="00F600DC">
        <w:t xml:space="preserve">decision </w:t>
      </w:r>
      <w:r>
        <w:t xml:space="preserve">and does not address </w:t>
      </w:r>
      <w:r w:rsidR="00F600DC">
        <w:t xml:space="preserve">protection of other characteristics associated with calls or a calling party such as </w:t>
      </w:r>
      <w:r>
        <w:t xml:space="preserve">calling party </w:t>
      </w:r>
      <w:r w:rsidR="00C2526B">
        <w:t xml:space="preserve">name, </w:t>
      </w:r>
      <w:r>
        <w:t>intent</w:t>
      </w:r>
      <w:r w:rsidR="00F600DC">
        <w:t xml:space="preserve"> of the call</w:t>
      </w:r>
      <w:r>
        <w:t xml:space="preserve"> or reputation</w:t>
      </w:r>
      <w:r w:rsidR="00F600DC">
        <w:t xml:space="preserve"> of the caller</w:t>
      </w:r>
      <w:r>
        <w:t xml:space="preserve">. </w:t>
      </w:r>
    </w:p>
    <w:p w14:paraId="313B47DC" w14:textId="77777777" w:rsidR="00505D4E" w:rsidRDefault="00505D4E" w:rsidP="00505D4E">
      <w:pPr>
        <w:autoSpaceDE w:val="0"/>
        <w:autoSpaceDN w:val="0"/>
        <w:adjustRightInd w:val="0"/>
        <w:spacing w:before="0" w:after="0"/>
        <w:jc w:val="left"/>
      </w:pPr>
    </w:p>
    <w:p w14:paraId="4A408DC6" w14:textId="486CB0A7" w:rsidR="00505D4E" w:rsidRDefault="00505D4E" w:rsidP="00505D4E">
      <w:pPr>
        <w:autoSpaceDE w:val="0"/>
        <w:autoSpaceDN w:val="0"/>
        <w:adjustRightInd w:val="0"/>
        <w:spacing w:before="0" w:after="0"/>
        <w:jc w:val="left"/>
      </w:pPr>
      <w:r>
        <w:t xml:space="preserve">This document is not intended to provide an exhaustive set of Use Cases covering every potential calling pattern that could require supplementary techniques beyond </w:t>
      </w:r>
      <w:r w:rsidR="002438CA">
        <w:t>determining</w:t>
      </w:r>
      <w:r w:rsidR="00F600DC">
        <w:t xml:space="preserve"> attestations with locally available information </w:t>
      </w:r>
      <w:r>
        <w:t xml:space="preserve">but nonetheless captures a broad representative sample of the scenarios where additional capability is needed </w:t>
      </w:r>
      <w:r w:rsidR="00F600DC">
        <w:t xml:space="preserve">for an OSP to determine TN authorization of calls involving </w:t>
      </w:r>
      <w:r>
        <w:t>Enterprises</w:t>
      </w:r>
      <w:r w:rsidR="00F600DC">
        <w:t>, Service Resellers,</w:t>
      </w:r>
      <w:r>
        <w:t xml:space="preserve"> and other Business Entities.</w:t>
      </w:r>
      <w:r w:rsidR="00D91AC2">
        <w:t xml:space="preserve"> </w:t>
      </w:r>
      <w:r w:rsidR="00806254">
        <w:t>These Use Cases and flows are illustrative</w:t>
      </w:r>
      <w:r w:rsidR="000B3B48">
        <w:t>,</w:t>
      </w:r>
      <w:r w:rsidR="00806254">
        <w:t xml:space="preserve"> and </w:t>
      </w:r>
      <w:r w:rsidR="00B53194">
        <w:t>are</w:t>
      </w:r>
      <w:r w:rsidR="00806254">
        <w:t xml:space="preserve"> not intended to provide a </w:t>
      </w:r>
      <w:r w:rsidR="00DB1041">
        <w:t xml:space="preserve">standard </w:t>
      </w:r>
      <w:r w:rsidR="00806254">
        <w:t xml:space="preserve">mechanism to </w:t>
      </w:r>
      <w:r w:rsidR="00F600DC">
        <w:t xml:space="preserve">determine </w:t>
      </w:r>
      <w:r w:rsidR="00806254">
        <w:t xml:space="preserve">the Attestation level.  </w:t>
      </w:r>
      <w:r w:rsidR="00D91AC2">
        <w:t xml:space="preserve">The capability of </w:t>
      </w:r>
      <w:r w:rsidR="00F600DC">
        <w:t>service providers, service and TN resellers and other</w:t>
      </w:r>
      <w:r w:rsidR="00D91AC2">
        <w:t xml:space="preserve"> business </w:t>
      </w:r>
      <w:r w:rsidR="00F600DC">
        <w:t xml:space="preserve">entities </w:t>
      </w:r>
      <w:r w:rsidR="00D91AC2">
        <w:t>to support one mechanism versus another to close the attestation knowledge gap will vary</w:t>
      </w:r>
      <w:r w:rsidR="00E35FBB">
        <w:t>;</w:t>
      </w:r>
      <w:r w:rsidR="00D91AC2">
        <w:t xml:space="preserve"> thus</w:t>
      </w:r>
      <w:r w:rsidR="00E35FBB">
        <w:t>,</w:t>
      </w:r>
      <w:r w:rsidR="00D91AC2">
        <w:t xml:space="preserve"> a suite of mechanisms </w:t>
      </w:r>
      <w:r w:rsidR="00843ACC">
        <w:t xml:space="preserve">is </w:t>
      </w:r>
      <w:r w:rsidR="00D91AC2">
        <w:t>likely warranted</w:t>
      </w:r>
      <w:r w:rsidR="00B13F18">
        <w:t>.</w:t>
      </w:r>
      <w:r w:rsidR="00D91AC2">
        <w:t xml:space="preserve"> This document will capture the pr</w:t>
      </w:r>
      <w:r w:rsidR="009314E6">
        <w:t>inciples</w:t>
      </w:r>
      <w:r w:rsidR="00D91AC2">
        <w:t xml:space="preserve"> </w:t>
      </w:r>
      <w:r w:rsidR="00AC1DE8">
        <w:t xml:space="preserve">that should be adhered to in order to </w:t>
      </w:r>
      <w:r w:rsidR="00F600DC">
        <w:t xml:space="preserve">determine </w:t>
      </w:r>
      <w:r w:rsidR="00AC1DE8">
        <w:t xml:space="preserve">full attestation in the event there is no </w:t>
      </w:r>
      <w:r w:rsidR="00F600DC">
        <w:t>locally provisioned</w:t>
      </w:r>
      <w:r w:rsidR="00AC1DE8">
        <w:t xml:space="preserve"> association available to the OSP regarding the customer and the use of a</w:t>
      </w:r>
      <w:r w:rsidR="00F600DC">
        <w:t xml:space="preserve"> calling</w:t>
      </w:r>
      <w:r w:rsidR="00AC1DE8">
        <w:t xml:space="preserve"> TN. </w:t>
      </w:r>
      <w:r w:rsidR="00402B68">
        <w:t>Annex A in this report provides various solution mechanisms and associated impacts with each Use Case.</w:t>
      </w:r>
      <w:r>
        <w:t xml:space="preserve">    </w:t>
      </w:r>
    </w:p>
    <w:p w14:paraId="298BD061" w14:textId="77777777" w:rsidR="009A1A78" w:rsidRPr="009B1325" w:rsidRDefault="00B12142" w:rsidP="009B1325">
      <w:pPr>
        <w:autoSpaceDE w:val="0"/>
        <w:autoSpaceDN w:val="0"/>
        <w:adjustRightInd w:val="0"/>
        <w:spacing w:before="0" w:after="0"/>
        <w:jc w:val="left"/>
        <w:rPr>
          <w:rFonts w:cs="Arial"/>
        </w:rPr>
      </w:pPr>
      <w:r>
        <w:t xml:space="preserve"> </w:t>
      </w:r>
      <w:r w:rsidR="009A1A78">
        <w:t xml:space="preserve">   </w:t>
      </w:r>
    </w:p>
    <w:p w14:paraId="73C5DED8" w14:textId="77777777" w:rsidR="009B1325" w:rsidRDefault="009B1325" w:rsidP="001A2312"/>
    <w:p w14:paraId="0902FADC" w14:textId="77777777" w:rsidR="00F64795" w:rsidRDefault="00F64795" w:rsidP="002B03E1">
      <w:pPr>
        <w:pStyle w:val="Heading1"/>
      </w:pPr>
      <w:bookmarkStart w:id="162" w:name="_Toc51586046"/>
      <w:bookmarkStart w:id="163" w:name="_Toc31714616"/>
      <w:r>
        <w:t>Purpose</w:t>
      </w:r>
      <w:bookmarkEnd w:id="162"/>
      <w:bookmarkEnd w:id="163"/>
    </w:p>
    <w:p w14:paraId="525E7D19" w14:textId="7729DF40" w:rsidR="00B50698" w:rsidRDefault="004F3480" w:rsidP="00F64795">
      <w:r w:rsidRPr="00306A51">
        <w:t xml:space="preserve">Operating and business </w:t>
      </w:r>
      <w:r w:rsidR="00BC7BFD">
        <w:t>policies</w:t>
      </w:r>
      <w:r w:rsidRPr="00306A51">
        <w:t xml:space="preserve"> for the various users (S</w:t>
      </w:r>
      <w:r w:rsidR="00FB1C8B">
        <w:t xml:space="preserve">ervice </w:t>
      </w:r>
      <w:r w:rsidRPr="00306A51">
        <w:t>P</w:t>
      </w:r>
      <w:r w:rsidR="00FB1C8B">
        <w:t>rovider</w:t>
      </w:r>
      <w:r w:rsidRPr="00306A51">
        <w:t>s, Enterprises</w:t>
      </w:r>
      <w:r w:rsidR="00942256">
        <w:t>/Business Entities,</w:t>
      </w:r>
      <w:r w:rsidRPr="00306A51">
        <w:t xml:space="preserve"> and Resellers) of the </w:t>
      </w:r>
      <w:r w:rsidR="00942256">
        <w:t>Telecom</w:t>
      </w:r>
      <w:r w:rsidRPr="00306A51">
        <w:t xml:space="preserve"> Ecosystem are variable</w:t>
      </w:r>
      <w:r w:rsidR="009B1325">
        <w:t xml:space="preserve"> and situation driven</w:t>
      </w:r>
      <w:r w:rsidR="00306A51">
        <w:t xml:space="preserve">.  </w:t>
      </w:r>
      <w:r w:rsidR="00942256">
        <w:t xml:space="preserve">Oftentimes, the </w:t>
      </w:r>
      <w:r w:rsidR="00003DFC">
        <w:t>O</w:t>
      </w:r>
      <w:r w:rsidR="00942256">
        <w:t xml:space="preserve">SP </w:t>
      </w:r>
      <w:r w:rsidR="007A10F1">
        <w:t>cannot determine</w:t>
      </w:r>
      <w:r w:rsidR="00942256">
        <w:t xml:space="preserve"> a verified association between the customer and the </w:t>
      </w:r>
      <w:r w:rsidR="007A10F1">
        <w:t>calling TN</w:t>
      </w:r>
      <w:r w:rsidR="00B03642">
        <w:t xml:space="preserve"> presented for customer</w:t>
      </w:r>
      <w:r w:rsidR="00942256">
        <w:t xml:space="preserve"> calls</w:t>
      </w:r>
      <w:r w:rsidR="007A10F1">
        <w:t xml:space="preserve"> based solely on internal assignments and local customer provisioning information</w:t>
      </w:r>
      <w:r w:rsidR="00942256">
        <w:t xml:space="preserve">. </w:t>
      </w:r>
    </w:p>
    <w:p w14:paraId="0DF2043F" w14:textId="1C6694E9" w:rsidR="009B1325" w:rsidRDefault="009B1325" w:rsidP="009B1325">
      <w:pPr>
        <w:autoSpaceDE w:val="0"/>
        <w:autoSpaceDN w:val="0"/>
        <w:adjustRightInd w:val="0"/>
        <w:spacing w:before="0" w:after="0"/>
        <w:jc w:val="left"/>
        <w:rPr>
          <w:rFonts w:cs="Arial"/>
        </w:rPr>
      </w:pPr>
      <w:r>
        <w:rPr>
          <w:rFonts w:cs="Arial"/>
        </w:rPr>
        <w:t>In the SHAKEN framework</w:t>
      </w:r>
      <w:r w:rsidR="009A1A78">
        <w:rPr>
          <w:rFonts w:cs="Arial"/>
        </w:rPr>
        <w:t>, ATIS</w:t>
      </w:r>
      <w:r w:rsidR="002674E3">
        <w:rPr>
          <w:rFonts w:cs="Arial"/>
        </w:rPr>
        <w:t>-</w:t>
      </w:r>
      <w:r w:rsidR="009A1A78">
        <w:rPr>
          <w:rFonts w:cs="Arial"/>
        </w:rPr>
        <w:t>1000074</w:t>
      </w:r>
      <w:r>
        <w:rPr>
          <w:rFonts w:cs="Arial"/>
        </w:rPr>
        <w:t>,</w:t>
      </w:r>
      <w:r w:rsidR="009A1A78">
        <w:rPr>
          <w:rFonts w:cs="Arial"/>
        </w:rPr>
        <w:t xml:space="preserve"> Full Attestation is defined as follows:</w:t>
      </w:r>
    </w:p>
    <w:p w14:paraId="1899A866" w14:textId="77777777" w:rsidR="009A1A78" w:rsidRDefault="009A1A78" w:rsidP="009B1325">
      <w:pPr>
        <w:autoSpaceDE w:val="0"/>
        <w:autoSpaceDN w:val="0"/>
        <w:adjustRightInd w:val="0"/>
        <w:spacing w:before="0" w:after="0"/>
        <w:jc w:val="left"/>
        <w:rPr>
          <w:rFonts w:cs="Arial"/>
          <w:b/>
          <w:bCs/>
        </w:rPr>
      </w:pPr>
    </w:p>
    <w:p w14:paraId="59DE1DC8" w14:textId="77777777" w:rsidR="009B1325" w:rsidRDefault="009B1325" w:rsidP="009B1325">
      <w:pPr>
        <w:autoSpaceDE w:val="0"/>
        <w:autoSpaceDN w:val="0"/>
        <w:adjustRightInd w:val="0"/>
        <w:spacing w:before="0" w:after="0"/>
        <w:jc w:val="left"/>
        <w:rPr>
          <w:rFonts w:cs="Arial"/>
        </w:rPr>
      </w:pPr>
      <w:r>
        <w:rPr>
          <w:rFonts w:cs="Arial"/>
          <w:b/>
          <w:bCs/>
        </w:rPr>
        <w:t xml:space="preserve">A. Full Attestation: </w:t>
      </w:r>
      <w:r>
        <w:rPr>
          <w:rFonts w:cs="Arial"/>
        </w:rPr>
        <w:t>The signing provider shall satisfy all of the following conditions:</w:t>
      </w:r>
    </w:p>
    <w:p w14:paraId="39295B7F"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Is responsible for the origination of the call onto the IP based service provider voice network.</w:t>
      </w:r>
    </w:p>
    <w:p w14:paraId="02A7E8D0"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a direct authenticated relationship with the customer and can identify the customer.</w:t>
      </w:r>
    </w:p>
    <w:p w14:paraId="7E9B2696"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established a verified association with the telephone number used for the call.</w:t>
      </w:r>
    </w:p>
    <w:p w14:paraId="21243D16" w14:textId="77777777" w:rsidR="009A1A78" w:rsidRDefault="009A1A78" w:rsidP="009B1325">
      <w:pPr>
        <w:autoSpaceDE w:val="0"/>
        <w:autoSpaceDN w:val="0"/>
        <w:adjustRightInd w:val="0"/>
        <w:spacing w:before="0" w:after="0"/>
        <w:jc w:val="left"/>
        <w:rPr>
          <w:rFonts w:cs="Arial"/>
          <w:sz w:val="18"/>
          <w:szCs w:val="18"/>
        </w:rPr>
      </w:pPr>
    </w:p>
    <w:p w14:paraId="54716EFA" w14:textId="77777777" w:rsidR="005106F9" w:rsidRDefault="005106F9" w:rsidP="005106F9">
      <w:pPr>
        <w:pStyle w:val="Default"/>
        <w:rPr>
          <w:sz w:val="18"/>
          <w:szCs w:val="18"/>
        </w:rPr>
      </w:pPr>
      <w:r>
        <w:rPr>
          <w:sz w:val="18"/>
          <w:szCs w:val="18"/>
        </w:rPr>
        <w:t xml:space="preserve">NOTE 1: The signing provider is asserting that their customer can “legitimately” use the number that appears as the calling party (i.e., the Caller ID). The legitimacy of the telephone number(s) the originator of the call can use is subject to signer-specific policy, but could use mechanisms such as the following: </w:t>
      </w:r>
    </w:p>
    <w:p w14:paraId="1EBB6023" w14:textId="77777777" w:rsidR="005106F9" w:rsidRDefault="005106F9" w:rsidP="005106F9">
      <w:pPr>
        <w:pStyle w:val="Default"/>
        <w:rPr>
          <w:sz w:val="18"/>
          <w:szCs w:val="18"/>
        </w:rPr>
      </w:pPr>
      <w:r>
        <w:rPr>
          <w:sz w:val="18"/>
          <w:szCs w:val="18"/>
        </w:rPr>
        <w:t xml:space="preserve">• The number was assigned to this customer by the signing service provider. </w:t>
      </w:r>
    </w:p>
    <w:p w14:paraId="1563E719" w14:textId="77777777" w:rsidR="005106F9" w:rsidRDefault="005106F9" w:rsidP="005106F9">
      <w:pPr>
        <w:pStyle w:val="Default"/>
        <w:rPr>
          <w:sz w:val="18"/>
          <w:szCs w:val="18"/>
        </w:rPr>
      </w:pPr>
      <w:r>
        <w:rPr>
          <w:sz w:val="18"/>
          <w:szCs w:val="18"/>
        </w:rPr>
        <w:t xml:space="preserve">• This number is one of a range of numbers assigned to an enterprise or wholesale customer. </w:t>
      </w:r>
    </w:p>
    <w:p w14:paraId="34A56F64" w14:textId="77777777" w:rsidR="005106F9" w:rsidRDefault="005106F9" w:rsidP="005106F9">
      <w:pPr>
        <w:pStyle w:val="Default"/>
        <w:rPr>
          <w:sz w:val="18"/>
          <w:szCs w:val="18"/>
        </w:rPr>
      </w:pPr>
      <w:r>
        <w:rPr>
          <w:sz w:val="18"/>
          <w:szCs w:val="18"/>
        </w:rPr>
        <w:t xml:space="preserve">• The signing service provider has ascertained that the customer is authorized to use a number (e.g., by business agreement or evidence the customer has access to use the number). This includes numbers assigned by another service provider. </w:t>
      </w:r>
    </w:p>
    <w:p w14:paraId="49AF29D7" w14:textId="77777777" w:rsidR="005106F9" w:rsidRDefault="005106F9" w:rsidP="005106F9">
      <w:pPr>
        <w:pStyle w:val="Default"/>
        <w:rPr>
          <w:sz w:val="18"/>
          <w:szCs w:val="18"/>
        </w:rPr>
      </w:pPr>
      <w:r>
        <w:rPr>
          <w:sz w:val="18"/>
          <w:szCs w:val="18"/>
        </w:rPr>
        <w:t xml:space="preserve">• The number is not permanently assigned to an individual customer but the signing provider can track the use of the number by a customer for certain calls or during a certain timeframe. </w:t>
      </w:r>
    </w:p>
    <w:p w14:paraId="5FE50721" w14:textId="77777777" w:rsidR="005106F9" w:rsidRDefault="005106F9" w:rsidP="005106F9">
      <w:pPr>
        <w:pStyle w:val="Default"/>
        <w:rPr>
          <w:sz w:val="18"/>
          <w:szCs w:val="18"/>
        </w:rPr>
      </w:pPr>
    </w:p>
    <w:p w14:paraId="06483177" w14:textId="704F57A6" w:rsidR="009A1A78" w:rsidRDefault="005106F9" w:rsidP="005106F9">
      <w:pPr>
        <w:autoSpaceDE w:val="0"/>
        <w:autoSpaceDN w:val="0"/>
        <w:adjustRightInd w:val="0"/>
        <w:spacing w:before="0" w:after="0"/>
        <w:jc w:val="left"/>
      </w:pPr>
      <w:r>
        <w:rPr>
          <w:sz w:val="18"/>
          <w:szCs w:val="18"/>
        </w:rPr>
        <w:lastRenderedPageBreak/>
        <w:t>NOTE 2: Ultimately it is up to service provider policy to decide what constitutes “legitimate right to assert a telephone number” but the service provider’s reputation may be directly dependent on how rigorous they have been in making this assertion.</w:t>
      </w:r>
    </w:p>
    <w:p w14:paraId="4C50018D" w14:textId="77777777" w:rsidR="005106F9" w:rsidRDefault="005106F9" w:rsidP="009A1A78">
      <w:pPr>
        <w:autoSpaceDE w:val="0"/>
        <w:autoSpaceDN w:val="0"/>
        <w:adjustRightInd w:val="0"/>
        <w:spacing w:before="0" w:after="0"/>
        <w:jc w:val="left"/>
      </w:pPr>
    </w:p>
    <w:p w14:paraId="1A9E45C0" w14:textId="266B6F76" w:rsidR="00B12142" w:rsidRDefault="009A1A78" w:rsidP="00B12142">
      <w:pPr>
        <w:autoSpaceDE w:val="0"/>
        <w:autoSpaceDN w:val="0"/>
        <w:adjustRightInd w:val="0"/>
        <w:spacing w:before="0" w:after="0"/>
        <w:jc w:val="left"/>
      </w:pPr>
      <w:r>
        <w:t xml:space="preserve">This </w:t>
      </w:r>
      <w:r w:rsidR="00802F70">
        <w:t>Report</w:t>
      </w:r>
      <w:r>
        <w:t xml:space="preserve"> will </w:t>
      </w:r>
      <w:r w:rsidR="00505D4E">
        <w:t xml:space="preserve">define the </w:t>
      </w:r>
      <w:r w:rsidR="00283C92">
        <w:t>principles</w:t>
      </w:r>
      <w:r w:rsidR="00505D4E">
        <w:t xml:space="preserve"> for techniques that might </w:t>
      </w:r>
      <w:r w:rsidR="007A10F1">
        <w:t>provide additional input to</w:t>
      </w:r>
      <w:r w:rsidR="00843ACC">
        <w:t xml:space="preserve"> allow the OSP to satisfy the third requirement (i.e., establishing a verified association with a TN) when making</w:t>
      </w:r>
      <w:r w:rsidR="007A10F1">
        <w:t xml:space="preserve"> the </w:t>
      </w:r>
      <w:r w:rsidR="00505D4E">
        <w:t xml:space="preserve">SHAKEN attestation </w:t>
      </w:r>
      <w:r w:rsidR="007A10F1">
        <w:t xml:space="preserve">decision </w:t>
      </w:r>
      <w:r w:rsidR="00505D4E">
        <w:t xml:space="preserve">as well as </w:t>
      </w:r>
      <w:r w:rsidR="00942256">
        <w:t>identify</w:t>
      </w:r>
      <w:r>
        <w:t xml:space="preserve"> </w:t>
      </w:r>
      <w:r w:rsidR="00505D4E">
        <w:t xml:space="preserve">the </w:t>
      </w:r>
      <w:r>
        <w:t xml:space="preserve">use cases where </w:t>
      </w:r>
      <w:r w:rsidR="00505D4E">
        <w:t>such techniques</w:t>
      </w:r>
      <w:r>
        <w:t xml:space="preserve"> may</w:t>
      </w:r>
      <w:r w:rsidR="00505D4E">
        <w:t xml:space="preserve"> be required</w:t>
      </w:r>
      <w:r>
        <w:t xml:space="preserve"> </w:t>
      </w:r>
      <w:r w:rsidR="00F55887">
        <w:t xml:space="preserve">to mitigate this attestation </w:t>
      </w:r>
      <w:r>
        <w:t>knowledge gap</w:t>
      </w:r>
      <w:r w:rsidR="00AC1DE8">
        <w:t xml:space="preserve"> and </w:t>
      </w:r>
      <w:r w:rsidR="007A10F1">
        <w:t xml:space="preserve">identify </w:t>
      </w:r>
      <w:r w:rsidR="00AC1DE8">
        <w:t>the impacts with each of the different mechanisms</w:t>
      </w:r>
      <w:r w:rsidR="00F55887">
        <w:t xml:space="preserve">.  </w:t>
      </w:r>
      <w:r>
        <w:t xml:space="preserve"> </w:t>
      </w:r>
    </w:p>
    <w:p w14:paraId="44E68DF9" w14:textId="77777777" w:rsidR="009D29BB" w:rsidRPr="00DA4AE3" w:rsidRDefault="009D29BB" w:rsidP="00AA2A20">
      <w:pPr>
        <w:rPr>
          <w:i/>
        </w:rPr>
      </w:pPr>
    </w:p>
    <w:p w14:paraId="5BE15E46" w14:textId="7219A734" w:rsidR="00424AF1" w:rsidRDefault="00424AF1" w:rsidP="002B03E1">
      <w:pPr>
        <w:pStyle w:val="Heading1"/>
      </w:pPr>
      <w:bookmarkStart w:id="164" w:name="_Toc51586047"/>
      <w:bookmarkStart w:id="165" w:name="_Toc31714617"/>
      <w:r>
        <w:t>References</w:t>
      </w:r>
      <w:bookmarkEnd w:id="164"/>
      <w:bookmarkEnd w:id="165"/>
    </w:p>
    <w:p w14:paraId="6FEA94F2" w14:textId="4721144A" w:rsidR="00424AF1" w:rsidRDefault="00424AF1" w:rsidP="00424AF1">
      <w:r>
        <w:t>The following standards</w:t>
      </w:r>
      <w:r w:rsidR="000207C5">
        <w:t xml:space="preserve"> and documents</w:t>
      </w:r>
      <w:r>
        <w:t xml:space="preserve"> contain provisions which, through reference in this text, constitute provisions of this </w:t>
      </w:r>
      <w:r w:rsidR="00217DEA">
        <w:t>Technical Report</w:t>
      </w:r>
      <w:r>
        <w:t xml:space="preserve">. At the time of publication, the editions indicated were valid.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1560E8E0" w14:textId="31FE2AE4" w:rsidR="002B7015" w:rsidRDefault="005106F9" w:rsidP="00424AF1">
      <w:pPr>
        <w:rPr>
          <w:i/>
          <w:iCs/>
        </w:rPr>
      </w:pPr>
      <w:r>
        <w:t xml:space="preserve">ATIS-1000074-E, </w:t>
      </w:r>
      <w:r>
        <w:rPr>
          <w:i/>
          <w:iCs/>
        </w:rPr>
        <w:t>Signature-based Handling of Asserted Information using Tokens (SHAKEN).</w:t>
      </w:r>
    </w:p>
    <w:p w14:paraId="30C76873" w14:textId="3232BDEA" w:rsidR="00DF5586" w:rsidRPr="00C70499" w:rsidRDefault="00DF5586" w:rsidP="00424AF1">
      <w:pPr>
        <w:rPr>
          <w:ins w:id="166" w:author="ATIS Enterprise Identity Focus Group " w:date="2020-09-25T17:02:00Z"/>
          <w:iCs/>
        </w:rPr>
      </w:pPr>
      <w:ins w:id="167" w:author="ATIS Enterprise Identity Focus Group " w:date="2020-09-25T17:02:00Z">
        <w:r w:rsidRPr="00C70499">
          <w:rPr>
            <w:iCs/>
          </w:rPr>
          <w:t>ATIS</w:t>
        </w:r>
        <w:r>
          <w:rPr>
            <w:iCs/>
          </w:rPr>
          <w:t xml:space="preserve">-1000076, </w:t>
        </w:r>
        <w:r>
          <w:t>Enterprise Identity on Distributed Ledger for Authenticated Caller Use Cases</w:t>
        </w:r>
      </w:ins>
    </w:p>
    <w:p w14:paraId="41AB92EC" w14:textId="35BED20B" w:rsidR="009105B6" w:rsidRPr="00B070ED" w:rsidRDefault="00727430" w:rsidP="005106F9">
      <w:pPr>
        <w:pStyle w:val="gmail-m7358975167151663071gmail-m9202890499676109270msolistparagraph"/>
        <w:spacing w:before="0" w:beforeAutospacing="0" w:after="0" w:afterAutospacing="0"/>
        <w:rPr>
          <w:rFonts w:ascii="Arial" w:eastAsia="Times New Roman" w:hAnsi="Arial"/>
          <w:sz w:val="20"/>
          <w:szCs w:val="20"/>
        </w:rPr>
      </w:pPr>
      <w:hyperlink r:id="rId14" w:history="1">
        <w:r w:rsidR="009105B6" w:rsidRPr="00B070ED">
          <w:rPr>
            <w:rFonts w:ascii="Arial" w:eastAsia="Times New Roman" w:hAnsi="Arial"/>
            <w:sz w:val="20"/>
            <w:szCs w:val="20"/>
          </w:rPr>
          <w:t>IPNNI-2019-00086R003</w:t>
        </w:r>
      </w:hyperlink>
      <w:r w:rsidR="009105B6" w:rsidRPr="00B070ED">
        <w:rPr>
          <w:rFonts w:ascii="Arial" w:eastAsia="Times New Roman" w:hAnsi="Arial"/>
          <w:sz w:val="20"/>
          <w:szCs w:val="20"/>
        </w:rPr>
        <w:t xml:space="preserve"> - Enterprise</w:t>
      </w:r>
    </w:p>
    <w:p w14:paraId="64173762" w14:textId="032C94B3" w:rsidR="005106F9" w:rsidRPr="00B070ED" w:rsidRDefault="005106F9" w:rsidP="005106F9">
      <w:pPr>
        <w:pStyle w:val="gmail-m7358975167151663071gmail-m9202890499676109270msolistparagraph"/>
        <w:spacing w:before="0" w:beforeAutospacing="0" w:after="0" w:afterAutospacing="0"/>
        <w:rPr>
          <w:rFonts w:ascii="Arial" w:eastAsia="Times New Roman" w:hAnsi="Arial"/>
          <w:sz w:val="20"/>
          <w:szCs w:val="20"/>
        </w:rPr>
      </w:pPr>
      <w:r w:rsidRPr="00B070ED">
        <w:rPr>
          <w:rFonts w:ascii="Arial" w:eastAsia="Times New Roman" w:hAnsi="Arial"/>
          <w:sz w:val="20"/>
          <w:szCs w:val="20"/>
        </w:rPr>
        <w:t>IPNNI- 2020-00026R00</w:t>
      </w:r>
      <w:r w:rsidR="00C07891">
        <w:rPr>
          <w:rFonts w:ascii="Arial" w:eastAsia="Times New Roman" w:hAnsi="Arial"/>
          <w:sz w:val="20"/>
          <w:szCs w:val="20"/>
        </w:rPr>
        <w:t>[x]</w:t>
      </w:r>
      <w:r w:rsidRPr="00B070ED">
        <w:rPr>
          <w:rFonts w:ascii="Arial" w:eastAsia="Times New Roman" w:hAnsi="Arial"/>
          <w:sz w:val="20"/>
          <w:szCs w:val="20"/>
        </w:rPr>
        <w:t xml:space="preserve"> – Lemon-Twist</w:t>
      </w:r>
    </w:p>
    <w:p w14:paraId="69B4917A" w14:textId="1A9CC93D" w:rsidR="005106F9" w:rsidRPr="00B070ED" w:rsidRDefault="00DC70FE" w:rsidP="005106F9">
      <w:pPr>
        <w:pStyle w:val="gmail-m7358975167151663071gmail-m9202890499676109270msolistparagraph"/>
        <w:spacing w:before="0" w:beforeAutospacing="0" w:after="0" w:afterAutospacing="0"/>
        <w:rPr>
          <w:rFonts w:ascii="Arial" w:eastAsia="Times New Roman" w:hAnsi="Arial"/>
          <w:sz w:val="20"/>
          <w:szCs w:val="20"/>
        </w:rPr>
      </w:pPr>
      <w:r>
        <w:rPr>
          <w:rFonts w:ascii="Arial" w:eastAsia="Times New Roman" w:hAnsi="Arial"/>
          <w:sz w:val="20"/>
          <w:szCs w:val="20"/>
        </w:rPr>
        <w:t>IPNNI-2020-00022R005</w:t>
      </w:r>
      <w:r w:rsidR="005106F9" w:rsidRPr="00B070ED">
        <w:rPr>
          <w:rFonts w:ascii="Arial" w:eastAsia="Times New Roman" w:hAnsi="Arial"/>
          <w:sz w:val="20"/>
          <w:szCs w:val="20"/>
        </w:rPr>
        <w:t>– Delegated Certs</w:t>
      </w:r>
    </w:p>
    <w:p w14:paraId="06B204E5" w14:textId="01740A83" w:rsidR="009105B6" w:rsidRPr="00B070ED" w:rsidRDefault="00727430" w:rsidP="005106F9">
      <w:pPr>
        <w:pStyle w:val="gmail-m7358975167151663071gmail-m9202890499676109270msolistparagraph"/>
        <w:spacing w:before="0" w:beforeAutospacing="0" w:after="0" w:afterAutospacing="0"/>
        <w:rPr>
          <w:rFonts w:ascii="Arial" w:eastAsia="Times New Roman" w:hAnsi="Arial"/>
          <w:sz w:val="20"/>
          <w:szCs w:val="20"/>
        </w:rPr>
      </w:pPr>
      <w:hyperlink r:id="rId15" w:history="1">
        <w:r w:rsidR="009105B6" w:rsidRPr="00B070ED">
          <w:rPr>
            <w:rFonts w:ascii="Arial" w:eastAsia="Times New Roman" w:hAnsi="Arial"/>
            <w:sz w:val="20"/>
            <w:szCs w:val="20"/>
          </w:rPr>
          <w:t>IPNNI-2020-00023R0</w:t>
        </w:r>
      </w:hyperlink>
      <w:r w:rsidR="009105B6" w:rsidRPr="00B070ED">
        <w:rPr>
          <w:rFonts w:ascii="Arial" w:eastAsia="Times New Roman" w:hAnsi="Arial"/>
          <w:sz w:val="20"/>
          <w:szCs w:val="20"/>
        </w:rPr>
        <w:t>00 – Central TN Database</w:t>
      </w:r>
    </w:p>
    <w:p w14:paraId="5BC3F424" w14:textId="4C4F4AAF" w:rsidR="009105B6" w:rsidRDefault="00727430" w:rsidP="005106F9">
      <w:pPr>
        <w:pStyle w:val="gmail-m7358975167151663071gmail-m9202890499676109270msolistparagraph"/>
        <w:spacing w:before="0" w:beforeAutospacing="0" w:after="0" w:afterAutospacing="0"/>
        <w:rPr>
          <w:rFonts w:ascii="Arial" w:eastAsia="Times New Roman" w:hAnsi="Arial"/>
          <w:sz w:val="20"/>
          <w:szCs w:val="20"/>
        </w:rPr>
      </w:pPr>
      <w:hyperlink r:id="rId16" w:history="1">
        <w:r w:rsidR="009105B6" w:rsidRPr="00B070ED">
          <w:rPr>
            <w:rFonts w:ascii="Arial" w:eastAsia="Times New Roman" w:hAnsi="Arial"/>
            <w:sz w:val="20"/>
            <w:szCs w:val="20"/>
          </w:rPr>
          <w:t>IPNNI-2020-00035R000</w:t>
        </w:r>
      </w:hyperlink>
      <w:r w:rsidR="009105B6" w:rsidRPr="00B070ED">
        <w:rPr>
          <w:rFonts w:ascii="Arial" w:eastAsia="Times New Roman" w:hAnsi="Arial"/>
          <w:sz w:val="20"/>
          <w:szCs w:val="20"/>
        </w:rPr>
        <w:t xml:space="preserve"> </w:t>
      </w:r>
      <w:del w:id="168" w:author="ATIS Enterprise Identity Focus Group " w:date="2020-09-25T17:02:00Z">
        <w:r w:rsidR="009105B6" w:rsidRPr="00B070ED">
          <w:rPr>
            <w:rFonts w:ascii="Arial" w:eastAsia="Times New Roman" w:hAnsi="Arial"/>
            <w:sz w:val="20"/>
            <w:szCs w:val="20"/>
          </w:rPr>
          <w:delText>-</w:delText>
        </w:r>
      </w:del>
      <w:ins w:id="169" w:author="ATIS Enterprise Identity Focus Group " w:date="2020-09-25T17:02:00Z">
        <w:r w:rsidR="007C7145">
          <w:rPr>
            <w:rFonts w:ascii="Arial" w:eastAsia="Times New Roman" w:hAnsi="Arial"/>
            <w:sz w:val="20"/>
            <w:szCs w:val="20"/>
          </w:rPr>
          <w:t>–</w:t>
        </w:r>
      </w:ins>
      <w:r w:rsidR="009105B6" w:rsidRPr="00B070ED">
        <w:rPr>
          <w:rFonts w:ascii="Arial" w:eastAsia="Times New Roman" w:hAnsi="Arial"/>
          <w:sz w:val="20"/>
          <w:szCs w:val="20"/>
        </w:rPr>
        <w:t xml:space="preserve"> TNLoA</w:t>
      </w:r>
    </w:p>
    <w:p w14:paraId="18F107A0" w14:textId="77777777" w:rsidR="009105B6" w:rsidRPr="0047481C" w:rsidRDefault="009105B6" w:rsidP="005106F9">
      <w:pPr>
        <w:pStyle w:val="gmail-m7358975167151663071gmail-m9202890499676109270msolistparagraph"/>
        <w:spacing w:before="0" w:beforeAutospacing="0" w:after="0" w:afterAutospacing="0"/>
        <w:rPr>
          <w:del w:id="170" w:author="ATIS Enterprise Identity Focus Group " w:date="2020-09-25T17:02:00Z"/>
          <w:rFonts w:ascii="Arial" w:hAnsi="Arial" w:cs="Arial"/>
          <w:sz w:val="20"/>
          <w:szCs w:val="20"/>
        </w:rPr>
      </w:pPr>
    </w:p>
    <w:p w14:paraId="1B47AE81" w14:textId="74A06E1B" w:rsidR="009105B6" w:rsidRPr="0047481C" w:rsidRDefault="00727430" w:rsidP="005106F9">
      <w:pPr>
        <w:pStyle w:val="gmail-m7358975167151663071gmail-m9202890499676109270msolistparagraph"/>
        <w:spacing w:before="0" w:beforeAutospacing="0" w:after="0" w:afterAutospacing="0"/>
        <w:rPr>
          <w:ins w:id="171" w:author="ATIS Enterprise Identity Focus Group " w:date="2020-09-25T17:02:00Z"/>
          <w:rFonts w:ascii="Arial" w:hAnsi="Arial" w:cs="Arial"/>
          <w:sz w:val="20"/>
          <w:szCs w:val="20"/>
        </w:rPr>
      </w:pPr>
      <w:ins w:id="172" w:author="ATIS Enterprise Identity Focus Group " w:date="2020-09-25T17:02:00Z">
        <w:r>
          <w:rPr>
            <w:rFonts w:ascii="Arial" w:eastAsia="Times New Roman" w:hAnsi="Arial"/>
            <w:sz w:val="20"/>
            <w:szCs w:val="20"/>
          </w:rPr>
          <w:fldChar w:fldCharType="begin"/>
        </w:r>
        <w:r>
          <w:rPr>
            <w:rFonts w:ascii="Arial" w:eastAsia="Times New Roman" w:hAnsi="Arial"/>
            <w:sz w:val="20"/>
            <w:szCs w:val="20"/>
          </w:rPr>
          <w:instrText xml:space="preserve"> HYPERLINK "https://access.atis.org/apps/org/workgroup/ipnni/download.php/54970/IPNNI-2020-00122R000.docx" </w:instrText>
        </w:r>
        <w:r>
          <w:rPr>
            <w:rFonts w:ascii="Arial" w:eastAsia="Times New Roman" w:hAnsi="Arial"/>
            <w:sz w:val="20"/>
            <w:szCs w:val="20"/>
          </w:rPr>
          <w:fldChar w:fldCharType="separate"/>
        </w:r>
        <w:r w:rsidR="007C7145" w:rsidRPr="00C70499">
          <w:rPr>
            <w:rFonts w:ascii="Arial" w:eastAsia="Times New Roman" w:hAnsi="Arial"/>
            <w:sz w:val="20"/>
            <w:szCs w:val="20"/>
          </w:rPr>
          <w:t>IPNNI- 2020- 00122R000</w:t>
        </w:r>
        <w:r>
          <w:rPr>
            <w:rFonts w:ascii="Arial" w:eastAsia="Times New Roman" w:hAnsi="Arial"/>
            <w:sz w:val="20"/>
            <w:szCs w:val="20"/>
          </w:rPr>
          <w:fldChar w:fldCharType="end"/>
        </w:r>
        <w:r w:rsidR="007C7145" w:rsidRPr="00C70499">
          <w:rPr>
            <w:rFonts w:ascii="Arial" w:eastAsia="Times New Roman" w:hAnsi="Arial"/>
            <w:sz w:val="20"/>
            <w:szCs w:val="20"/>
          </w:rPr>
          <w:t xml:space="preserve"> </w:t>
        </w:r>
        <w:r w:rsidR="007C7145">
          <w:rPr>
            <w:rFonts w:ascii="Arial" w:eastAsia="Times New Roman" w:hAnsi="Arial"/>
            <w:sz w:val="20"/>
            <w:szCs w:val="20"/>
          </w:rPr>
          <w:t xml:space="preserve"> - </w:t>
        </w:r>
        <w:r w:rsidR="00DF5586">
          <w:rPr>
            <w:rFonts w:ascii="Arial" w:eastAsia="Times New Roman" w:hAnsi="Arial"/>
            <w:sz w:val="20"/>
            <w:szCs w:val="20"/>
          </w:rPr>
          <w:t xml:space="preserve">Enterprise Identity and TN Authentication using </w:t>
        </w:r>
        <w:r w:rsidR="007C7145" w:rsidRPr="00C70499">
          <w:rPr>
            <w:rFonts w:ascii="Arial" w:eastAsia="Times New Roman" w:hAnsi="Arial"/>
            <w:sz w:val="20"/>
            <w:szCs w:val="20"/>
          </w:rPr>
          <w:t>Distributed Ledger Technology</w:t>
        </w:r>
      </w:ins>
    </w:p>
    <w:p w14:paraId="7EC041F1" w14:textId="77777777" w:rsidR="005106F9" w:rsidRPr="005106F9" w:rsidRDefault="005106F9" w:rsidP="00424AF1"/>
    <w:p w14:paraId="41D28EA6" w14:textId="77777777" w:rsidR="00424AF1" w:rsidRDefault="00424AF1" w:rsidP="002B03E1">
      <w:pPr>
        <w:pStyle w:val="Heading1"/>
      </w:pPr>
      <w:bookmarkStart w:id="173" w:name="_Toc51586048"/>
      <w:bookmarkStart w:id="174" w:name="_Toc31714618"/>
      <w:r>
        <w:t>Definitions, Acronyms, &amp; Abbreviations</w:t>
      </w:r>
      <w:bookmarkEnd w:id="173"/>
      <w:bookmarkEnd w:id="174"/>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7"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bookmarkStart w:id="175" w:name="_Toc51586049"/>
      <w:bookmarkStart w:id="176" w:name="_Toc31714619"/>
      <w:r>
        <w:t>Definitions</w:t>
      </w:r>
      <w:bookmarkEnd w:id="175"/>
      <w:bookmarkEnd w:id="176"/>
    </w:p>
    <w:bookmarkEnd w:id="49"/>
    <w:bookmarkEnd w:id="48"/>
    <w:bookmarkEnd w:id="47"/>
    <w:bookmarkEnd w:id="46"/>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p w14:paraId="2B393388" w14:textId="6BB315A3" w:rsidR="003F4DC3" w:rsidRDefault="003F4DC3" w:rsidP="00DC2E79">
      <w:r w:rsidRPr="00C636AE">
        <w:rPr>
          <w:b/>
          <w:bCs/>
        </w:rPr>
        <w:t xml:space="preserve">Authoritative Directory: </w:t>
      </w:r>
      <w:r>
        <w:t xml:space="preserve">A data store of TNs and their verified association to the </w:t>
      </w:r>
      <w:r w:rsidR="00623525">
        <w:t xml:space="preserve">TN </w:t>
      </w:r>
      <w:r>
        <w:t>customer and which is populated by authorized parties.</w:t>
      </w:r>
    </w:p>
    <w:p w14:paraId="4C7AB894" w14:textId="5F31FEAF" w:rsidR="007A10F1" w:rsidRDefault="007A10F1" w:rsidP="007A10F1">
      <w:r w:rsidRPr="00C636AE">
        <w:rPr>
          <w:b/>
          <w:bCs/>
        </w:rPr>
        <w:t>Customer:</w:t>
      </w:r>
      <w:r w:rsidRPr="00F34391">
        <w:t xml:space="preserve"> Typically</w:t>
      </w:r>
      <w:r w:rsidR="000B3B48">
        <w:t>,</w:t>
      </w:r>
      <w:r w:rsidRPr="00F34391">
        <w:t xml:space="preserve"> a service provider’s subscriber, which may or not be the ultimate end-user of the telecommunications service.  </w:t>
      </w:r>
      <w:r>
        <w:t>In the context of the SHAKEN attestation model, the Customer is the entity with a direct business relationship and a direct user-to-network interface with the OSP.</w:t>
      </w:r>
      <w:r w:rsidRPr="00F34391">
        <w:t xml:space="preserve">  </w:t>
      </w:r>
      <w:r>
        <w:t xml:space="preserve">Enterprises, hosted/cloud service providers, </w:t>
      </w:r>
      <w:r w:rsidR="00D658B5">
        <w:t>Over the Top (</w:t>
      </w:r>
      <w:r>
        <w:t>OTT</w:t>
      </w:r>
      <w:r w:rsidR="00D658B5">
        <w:t>)</w:t>
      </w:r>
      <w:r>
        <w:t xml:space="preserve"> providers and other service resellers may be considered customers of an OSP depending on the use case.</w:t>
      </w:r>
    </w:p>
    <w:p w14:paraId="1B07ED3F" w14:textId="012BF1A4" w:rsidR="007A10F1" w:rsidRDefault="007A10F1" w:rsidP="007A10F1">
      <w:r w:rsidRPr="00344AC3">
        <w:rPr>
          <w:b/>
          <w:bCs/>
        </w:rPr>
        <w:t>Enterprise:</w:t>
      </w:r>
      <w:r>
        <w:t xml:space="preserve"> A business, non-governmental organization, or government entity that is a user of telecommunications services.  An enterprise may have direct relationships with any type of service provider, or service or TN reseller described in this document and may have indirect relationships with any of these entities.  An enterprise may initiate calls directly on its own behalf or may contract with other entities (e.g.</w:t>
      </w:r>
      <w:r w:rsidR="002674E3">
        <w:t>,</w:t>
      </w:r>
      <w:r>
        <w:t xml:space="preserve"> call centers or hosted service providers) to initiate calls on its behalf.</w:t>
      </w:r>
    </w:p>
    <w:p w14:paraId="1A253772" w14:textId="029FB9EB" w:rsidR="00DC2E79" w:rsidRPr="00276AC2" w:rsidRDefault="00B13F18" w:rsidP="00DC2E79">
      <w:r w:rsidRPr="009F7CC7">
        <w:rPr>
          <w:b/>
          <w:bCs/>
        </w:rPr>
        <w:t xml:space="preserve">Telephone Number </w:t>
      </w:r>
      <w:r w:rsidR="007A10F1" w:rsidRPr="009F7CC7">
        <w:rPr>
          <w:b/>
          <w:bCs/>
        </w:rPr>
        <w:t xml:space="preserve">Assignee </w:t>
      </w:r>
      <w:r w:rsidRPr="009F7CC7">
        <w:rPr>
          <w:b/>
          <w:bCs/>
        </w:rPr>
        <w:t xml:space="preserve">(TN </w:t>
      </w:r>
      <w:r w:rsidR="007A10F1" w:rsidRPr="009F7CC7">
        <w:rPr>
          <w:b/>
          <w:bCs/>
        </w:rPr>
        <w:t>Assignee</w:t>
      </w:r>
      <w:r w:rsidRPr="009F7CC7">
        <w:rPr>
          <w:b/>
          <w:bCs/>
        </w:rPr>
        <w:t>)</w:t>
      </w:r>
      <w:r w:rsidR="00DC2E79" w:rsidRPr="009F7CC7">
        <w:rPr>
          <w:b/>
          <w:bCs/>
        </w:rPr>
        <w:t>:</w:t>
      </w:r>
      <w:r w:rsidR="00DC2E79" w:rsidRPr="00276AC2">
        <w:t xml:space="preserve"> Entity (e.g.,</w:t>
      </w:r>
      <w:r w:rsidR="00DC2E79">
        <w:t xml:space="preserve"> </w:t>
      </w:r>
      <w:r w:rsidR="00DC2E79" w:rsidRPr="00276AC2">
        <w:t>enterprise</w:t>
      </w:r>
      <w:r w:rsidR="00DC2E79">
        <w:t xml:space="preserve">, </w:t>
      </w:r>
      <w:r w:rsidR="007A10F1">
        <w:t xml:space="preserve">service provider, </w:t>
      </w:r>
      <w:r w:rsidR="00D658B5">
        <w:t>Voice over Internet Protocol (</w:t>
      </w:r>
      <w:r w:rsidR="00DC2E79">
        <w:t>VoIP</w:t>
      </w:r>
      <w:r w:rsidR="00D658B5">
        <w:t>)</w:t>
      </w:r>
      <w:r w:rsidR="00DC2E79">
        <w:t xml:space="preserve"> Provider, </w:t>
      </w:r>
      <w:r w:rsidR="00D658B5">
        <w:t>OTT</w:t>
      </w:r>
      <w:r w:rsidR="00DC2E79">
        <w:t xml:space="preserve"> Provider, </w:t>
      </w:r>
      <w:r w:rsidR="00D91AC2">
        <w:t xml:space="preserve">hosted/cloud </w:t>
      </w:r>
      <w:r w:rsidR="00CA1404">
        <w:t>communications</w:t>
      </w:r>
      <w:r w:rsidR="00D91AC2">
        <w:t xml:space="preserve"> provider, </w:t>
      </w:r>
      <w:r w:rsidR="00DC2E79">
        <w:t>etc.</w:t>
      </w:r>
      <w:r w:rsidR="00DC2E79" w:rsidRPr="00276AC2">
        <w:t>) that has been given th</w:t>
      </w:r>
      <w:r w:rsidR="00DC2E79">
        <w:t>e authority to use TNs by virtue of having</w:t>
      </w:r>
      <w:r w:rsidR="00DC2E79" w:rsidRPr="00276AC2">
        <w:t xml:space="preserve"> been </w:t>
      </w:r>
      <w:r w:rsidR="007A10F1">
        <w:t xml:space="preserve">directly </w:t>
      </w:r>
      <w:r w:rsidR="00DC2E79">
        <w:t>assigned these TNs by</w:t>
      </w:r>
      <w:r w:rsidR="00DC2E79" w:rsidRPr="00276AC2">
        <w:t xml:space="preserve"> a</w:t>
      </w:r>
      <w:r w:rsidR="00C2526B">
        <w:t>n authorized</w:t>
      </w:r>
      <w:r w:rsidR="007A10F1">
        <w:t xml:space="preserve"> Telephone Number Service Provider</w:t>
      </w:r>
      <w:r w:rsidR="007A10F1" w:rsidRPr="00276AC2">
        <w:t>.</w:t>
      </w:r>
      <w:r w:rsidR="007A10F1">
        <w:t xml:space="preserve"> In the context of tollfree numbering resources, a TN Assignee </w:t>
      </w:r>
      <w:r w:rsidR="00402B68">
        <w:t>is</w:t>
      </w:r>
      <w:r w:rsidR="007A10F1">
        <w:t xml:space="preserve"> an entity that has been assigned the use of the TN by a Resp</w:t>
      </w:r>
      <w:r w:rsidR="00F059EA">
        <w:t xml:space="preserve"> </w:t>
      </w:r>
      <w:r w:rsidR="007A10F1">
        <w:t>Org</w:t>
      </w:r>
      <w:r w:rsidR="00DC2E79" w:rsidRPr="00276AC2">
        <w:t xml:space="preserve">. </w:t>
      </w:r>
    </w:p>
    <w:p w14:paraId="20CCD4AD" w14:textId="66DF5849" w:rsidR="00DC2E79" w:rsidRDefault="00DC2E79" w:rsidP="00DC2E79">
      <w:r w:rsidRPr="009F7CC7">
        <w:rPr>
          <w:b/>
          <w:bCs/>
        </w:rPr>
        <w:t>Hosted/Cloud Service Provider:</w:t>
      </w:r>
      <w:r>
        <w:t xml:space="preserve"> Entity providing telephony services for multiple business entities, either using </w:t>
      </w:r>
      <w:r w:rsidR="007A10F1">
        <w:t>calling TNs</w:t>
      </w:r>
      <w:r>
        <w:t xml:space="preserve"> supplied by them to the business entity or provided by the business entity in a Bring Your Own Number (BYON) model.  These include hosted </w:t>
      </w:r>
      <w:r w:rsidR="00D658B5">
        <w:t>Private Branch Exchange (</w:t>
      </w:r>
      <w:r>
        <w:t>PBX</w:t>
      </w:r>
      <w:r w:rsidR="00D658B5">
        <w:t>)</w:t>
      </w:r>
      <w:r>
        <w:t>, Unified Communications providers, Communications Platform as a Service (CPaaS) providers, Contact Centers, etc.</w:t>
      </w:r>
      <w:r w:rsidR="007A10F1">
        <w:t xml:space="preserve"> In the context of the use cases </w:t>
      </w:r>
      <w:r w:rsidR="007A10F1">
        <w:lastRenderedPageBreak/>
        <w:t>described in this document, the hosted/cloud service provider is considered the “Customer” of the OSP.  Note that a hosted/cloud service provider could also be an OSP and not a separate entity</w:t>
      </w:r>
    </w:p>
    <w:p w14:paraId="6D07B687" w14:textId="20A594A9" w:rsidR="00276AC2" w:rsidRDefault="00276AC2" w:rsidP="00276AC2">
      <w:r w:rsidRPr="009F7CC7">
        <w:rPr>
          <w:b/>
          <w:bCs/>
        </w:rPr>
        <w:t>Originating Service Provider (OSP):</w:t>
      </w:r>
      <w:r w:rsidRPr="00276AC2">
        <w:t xml:space="preserve"> The service provider that handles the outgoing calls </w:t>
      </w:r>
      <w:r w:rsidR="007A10F1">
        <w:t xml:space="preserve">from a customer </w:t>
      </w:r>
      <w:r w:rsidRPr="00276AC2">
        <w:t xml:space="preserve">at the point at which they are entering the </w:t>
      </w:r>
      <w:r w:rsidR="00942256">
        <w:t>public network</w:t>
      </w:r>
      <w:r w:rsidRPr="00276AC2">
        <w:t>.   The OSP perform</w:t>
      </w:r>
      <w:r w:rsidR="00B177AA">
        <w:t>s</w:t>
      </w:r>
      <w:r w:rsidRPr="00276AC2">
        <w:t xml:space="preserve"> the </w:t>
      </w:r>
      <w:r w:rsidR="00942256">
        <w:t xml:space="preserve">SHAKEN </w:t>
      </w:r>
      <w:r w:rsidRPr="00276AC2">
        <w:t>Authentication function. OSP may also serve in the role as TN</w:t>
      </w:r>
      <w:r w:rsidR="00F55887">
        <w:t>SP, Resp</w:t>
      </w:r>
      <w:r w:rsidR="00F059EA">
        <w:t xml:space="preserve"> </w:t>
      </w:r>
      <w:r w:rsidR="00F55887">
        <w:t>Org</w:t>
      </w:r>
      <w:r w:rsidR="00E764E2">
        <w:t>, TN reseller</w:t>
      </w:r>
      <w:r w:rsidR="00F55887">
        <w:t xml:space="preserve"> and other roles.</w:t>
      </w:r>
    </w:p>
    <w:p w14:paraId="5BF25666" w14:textId="198B224E" w:rsidR="00DC2E79" w:rsidRPr="00276AC2" w:rsidRDefault="00DC2E79" w:rsidP="00DC2E79">
      <w:r w:rsidRPr="00244F85">
        <w:rPr>
          <w:b/>
          <w:bCs/>
        </w:rPr>
        <w:t>OTT Provider:</w:t>
      </w:r>
      <w:r>
        <w:t xml:space="preserve"> Entity providing telephony services for end users via OTT mechanisms and which require PSTN interworking in order to support calls to traditional called parties on the public network. Similar to cloud service providers, these entities may provide TNs to their customers or support BYON capabilities.</w:t>
      </w:r>
      <w:r w:rsidR="00E764E2" w:rsidRPr="00E764E2">
        <w:t xml:space="preserve"> </w:t>
      </w:r>
      <w:r w:rsidR="00E764E2">
        <w:t>In the use cases described in this document an OTT provider is considered a Customer of the OSP.</w:t>
      </w:r>
    </w:p>
    <w:p w14:paraId="7AE95C8B" w14:textId="2DC50C9A" w:rsidR="00DC2E79" w:rsidRDefault="00DC2E79" w:rsidP="00DC2E79">
      <w:r w:rsidRPr="006212CC">
        <w:rPr>
          <w:b/>
          <w:bCs/>
        </w:rPr>
        <w:t>Resp</w:t>
      </w:r>
      <w:r w:rsidR="00F059EA" w:rsidRPr="006212CC">
        <w:rPr>
          <w:b/>
          <w:bCs/>
        </w:rPr>
        <w:t xml:space="preserve"> </w:t>
      </w:r>
      <w:r w:rsidRPr="006212CC">
        <w:rPr>
          <w:b/>
          <w:bCs/>
        </w:rPr>
        <w:t>Org:</w:t>
      </w:r>
      <w:r>
        <w:t xml:space="preserve"> A Responsible Organization is an entity authorized by the FCC to assign tollfree numbers to Customers. A Resp</w:t>
      </w:r>
      <w:r w:rsidR="00F059EA">
        <w:t xml:space="preserve"> </w:t>
      </w:r>
      <w:r>
        <w:t>Org may also be a service provider, a TN Reseller as well as act in other roles.</w:t>
      </w:r>
    </w:p>
    <w:p w14:paraId="65904A5D" w14:textId="35738D59" w:rsidR="00495EF3" w:rsidRPr="00276AC2" w:rsidRDefault="004F3480" w:rsidP="00276AC2">
      <w:r w:rsidRPr="006212CC">
        <w:rPr>
          <w:b/>
          <w:bCs/>
        </w:rPr>
        <w:t>T</w:t>
      </w:r>
      <w:r w:rsidR="00276AC2" w:rsidRPr="006212CC">
        <w:rPr>
          <w:b/>
          <w:bCs/>
        </w:rPr>
        <w:t xml:space="preserve">elephone </w:t>
      </w:r>
      <w:r w:rsidRPr="006212CC">
        <w:rPr>
          <w:b/>
          <w:bCs/>
        </w:rPr>
        <w:t>N</w:t>
      </w:r>
      <w:r w:rsidR="00276AC2" w:rsidRPr="006212CC">
        <w:rPr>
          <w:b/>
          <w:bCs/>
        </w:rPr>
        <w:t>umber</w:t>
      </w:r>
      <w:r w:rsidRPr="006212CC">
        <w:rPr>
          <w:b/>
          <w:bCs/>
        </w:rPr>
        <w:t xml:space="preserve"> </w:t>
      </w:r>
      <w:r w:rsidR="00942256" w:rsidRPr="006212CC">
        <w:rPr>
          <w:b/>
          <w:bCs/>
        </w:rPr>
        <w:t xml:space="preserve">Service </w:t>
      </w:r>
      <w:r w:rsidRPr="006212CC">
        <w:rPr>
          <w:b/>
          <w:bCs/>
        </w:rPr>
        <w:t>Provider</w:t>
      </w:r>
      <w:r w:rsidR="00942256" w:rsidRPr="006212CC">
        <w:rPr>
          <w:b/>
          <w:bCs/>
        </w:rPr>
        <w:t xml:space="preserve"> (TNSP)</w:t>
      </w:r>
      <w:r w:rsidRPr="006212CC">
        <w:rPr>
          <w:b/>
          <w:bCs/>
        </w:rPr>
        <w:t>:</w:t>
      </w:r>
      <w:r w:rsidRPr="00276AC2">
        <w:t xml:space="preserve"> SP that has been formally assigned TNs </w:t>
      </w:r>
      <w:r w:rsidR="00B13F18">
        <w:t>by the national numbering authority (e.g., NANPA). A TNSP may assign a subset of its TNs to</w:t>
      </w:r>
      <w:r w:rsidR="00CD3950">
        <w:t xml:space="preserve"> a</w:t>
      </w:r>
      <w:r w:rsidRPr="00276AC2">
        <w:t xml:space="preserve"> </w:t>
      </w:r>
      <w:r w:rsidR="00942256">
        <w:t>business entity</w:t>
      </w:r>
      <w:r w:rsidRPr="00276AC2">
        <w:t xml:space="preserve"> (</w:t>
      </w:r>
      <w:r w:rsidR="002674E3">
        <w:t>i.e.,</w:t>
      </w:r>
      <w:r w:rsidR="002674E3" w:rsidRPr="00276AC2">
        <w:t xml:space="preserve"> </w:t>
      </w:r>
      <w:r w:rsidRPr="00276AC2">
        <w:t xml:space="preserve">TN </w:t>
      </w:r>
      <w:r w:rsidR="00E764E2">
        <w:t>Assignee</w:t>
      </w:r>
      <w:r w:rsidRPr="00276AC2">
        <w:t>)</w:t>
      </w:r>
      <w:r w:rsidR="00B23C58">
        <w:t xml:space="preserve">, to be used </w:t>
      </w:r>
      <w:r w:rsidR="00CD3950">
        <w:t>as</w:t>
      </w:r>
      <w:r w:rsidR="0044253F">
        <w:t xml:space="preserve"> </w:t>
      </w:r>
      <w:r w:rsidR="00F55887">
        <w:t>Caller</w:t>
      </w:r>
      <w:r w:rsidR="00D658B5">
        <w:t xml:space="preserve"> Identification</w:t>
      </w:r>
      <w:r w:rsidR="00F55887">
        <w:t xml:space="preserve"> </w:t>
      </w:r>
      <w:r w:rsidR="00D658B5">
        <w:t>(</w:t>
      </w:r>
      <w:r w:rsidR="00F55887">
        <w:t>ID</w:t>
      </w:r>
      <w:r w:rsidR="00D658B5">
        <w:t>)</w:t>
      </w:r>
      <w:r w:rsidR="00B23C58">
        <w:t xml:space="preserve"> for calls originated by the business entity</w:t>
      </w:r>
      <w:r w:rsidRPr="00276AC2">
        <w:t>.  TN</w:t>
      </w:r>
      <w:r w:rsidR="00CD3950">
        <w:t>SPs</w:t>
      </w:r>
      <w:r w:rsidRPr="00276AC2">
        <w:t xml:space="preserve"> </w:t>
      </w:r>
      <w:r w:rsidR="00CB2D98">
        <w:t xml:space="preserve">can </w:t>
      </w:r>
      <w:r w:rsidRPr="00276AC2">
        <w:t>also serve in the role as OSP</w:t>
      </w:r>
      <w:r w:rsidR="00B13F18">
        <w:t xml:space="preserve"> or TSP</w:t>
      </w:r>
      <w:r w:rsidRPr="00276AC2">
        <w:t>.</w:t>
      </w:r>
    </w:p>
    <w:p w14:paraId="6B81B404" w14:textId="5554430F" w:rsidR="00495EF3" w:rsidRDefault="004F3480" w:rsidP="00276AC2">
      <w:r w:rsidRPr="006212CC">
        <w:rPr>
          <w:b/>
          <w:bCs/>
        </w:rPr>
        <w:t>Terminating S</w:t>
      </w:r>
      <w:r w:rsidR="00276AC2" w:rsidRPr="006212CC">
        <w:rPr>
          <w:b/>
          <w:bCs/>
        </w:rPr>
        <w:t>ervice Provider</w:t>
      </w:r>
      <w:r w:rsidR="00A83E44" w:rsidRPr="006212CC">
        <w:rPr>
          <w:b/>
          <w:bCs/>
        </w:rPr>
        <w:t xml:space="preserve"> (TSP)</w:t>
      </w:r>
      <w:r w:rsidRPr="006212CC">
        <w:rPr>
          <w:b/>
          <w:bCs/>
        </w:rPr>
        <w:t>:</w:t>
      </w:r>
      <w:r w:rsidRPr="00276AC2">
        <w:t xml:space="preserve"> </w:t>
      </w:r>
      <w:r w:rsidR="006212CC">
        <w:t>T</w:t>
      </w:r>
      <w:r w:rsidRPr="00276AC2">
        <w:t xml:space="preserve">he SP whose network terminates the call (i.e., </w:t>
      </w:r>
      <w:r w:rsidR="00A83E44">
        <w:t>serving</w:t>
      </w:r>
      <w:r w:rsidRPr="00276AC2">
        <w:t xml:space="preserve"> the called party).  The </w:t>
      </w:r>
      <w:r w:rsidR="00A83E44">
        <w:t>T</w:t>
      </w:r>
      <w:r w:rsidRPr="00276AC2">
        <w:t xml:space="preserve">SP performs the </w:t>
      </w:r>
      <w:r w:rsidR="00A83E44">
        <w:t xml:space="preserve">SHAKEN </w:t>
      </w:r>
      <w:r w:rsidRPr="00276AC2">
        <w:t xml:space="preserve">Verification function. </w:t>
      </w:r>
    </w:p>
    <w:p w14:paraId="4969CF85" w14:textId="77777777" w:rsidR="00BC0AEA" w:rsidRDefault="00A83E44" w:rsidP="00A83E44">
      <w:r w:rsidRPr="00147BC9">
        <w:rPr>
          <w:b/>
          <w:bCs/>
        </w:rPr>
        <w:t>TN Reseller:</w:t>
      </w:r>
      <w:r w:rsidRPr="00276AC2">
        <w:t xml:space="preserve"> </w:t>
      </w:r>
      <w:r w:rsidR="00F56F81">
        <w:t>Entity that is assigned TNs by a TNSP and in turn provides those TNs</w:t>
      </w:r>
      <w:r w:rsidRPr="00276AC2">
        <w:t xml:space="preserve"> to various entities (e.g., </w:t>
      </w:r>
      <w:r w:rsidR="00E764E2">
        <w:t xml:space="preserve">end-user enterprises, </w:t>
      </w:r>
      <w:r w:rsidR="00B177AA">
        <w:t>contact</w:t>
      </w:r>
      <w:r w:rsidR="00B177AA" w:rsidRPr="00276AC2">
        <w:t xml:space="preserve"> </w:t>
      </w:r>
      <w:r w:rsidRPr="00276AC2">
        <w:t xml:space="preserve">centers, cloud </w:t>
      </w:r>
      <w:r w:rsidR="00B177AA">
        <w:t>providers</w:t>
      </w:r>
      <w:r w:rsidR="008315A4">
        <w:t>, OTT providers</w:t>
      </w:r>
      <w:r w:rsidR="00E764E2">
        <w:t>, and other service resellers</w:t>
      </w:r>
      <w:r w:rsidRPr="00276AC2">
        <w:t xml:space="preserve">) that behave as </w:t>
      </w:r>
      <w:r w:rsidR="00B177AA">
        <w:t>TN Customers or may also resell TNs to other TN Resellers who serve those customer entities</w:t>
      </w:r>
      <w:r w:rsidRPr="00276AC2">
        <w:t xml:space="preserve">.  </w:t>
      </w:r>
      <w:r w:rsidR="00E764E2">
        <w:t xml:space="preserve">A TN </w:t>
      </w:r>
      <w:r w:rsidRPr="00276AC2">
        <w:t xml:space="preserve">Reseller may also </w:t>
      </w:r>
      <w:r w:rsidR="00E764E2">
        <w:t xml:space="preserve">act as a service reseller or </w:t>
      </w:r>
      <w:r w:rsidRPr="00276AC2">
        <w:t xml:space="preserve">serve in the role of </w:t>
      </w:r>
      <w:r w:rsidR="00B177AA">
        <w:t>other SP types</w:t>
      </w:r>
      <w:r w:rsidRPr="00276AC2">
        <w:t xml:space="preserve">. </w:t>
      </w:r>
    </w:p>
    <w:p w14:paraId="77F4D871" w14:textId="2D026534" w:rsidR="00BC0AEA" w:rsidRDefault="00BC0AEA" w:rsidP="00BC0AEA">
      <w:r w:rsidRPr="00147BC9">
        <w:rPr>
          <w:b/>
          <w:bCs/>
        </w:rPr>
        <w:t>TN Delegee:</w:t>
      </w:r>
      <w:r>
        <w:t xml:space="preserve"> An entity a TN assignee delegates TNs to for calling purposes.  Note that TN delegation may not be an exclusive arrangement.  For instance, a TN assignee may be an enterprise entity using a TN </w:t>
      </w:r>
      <w:r w:rsidR="002674E3">
        <w:t xml:space="preserve">for </w:t>
      </w:r>
      <w:r>
        <w:t xml:space="preserve">its own purposes while also delegating it to </w:t>
      </w:r>
      <w:r w:rsidR="000F331E">
        <w:t xml:space="preserve">one or more </w:t>
      </w:r>
      <w:r>
        <w:t>outbound call center contractor</w:t>
      </w:r>
      <w:r w:rsidR="000F331E">
        <w:t>s</w:t>
      </w:r>
      <w:r>
        <w:t xml:space="preserve"> for calling services executed on its behalf.</w:t>
      </w:r>
    </w:p>
    <w:p w14:paraId="69E3DC4F" w14:textId="2955534F" w:rsidR="00A83E44" w:rsidRDefault="00A83E44" w:rsidP="00A83E44">
      <w:r w:rsidRPr="00276AC2">
        <w:t xml:space="preserve"> </w:t>
      </w:r>
    </w:p>
    <w:p w14:paraId="1829D96F" w14:textId="77777777" w:rsidR="001F2162" w:rsidRPr="00FA2FAE" w:rsidRDefault="001F2162" w:rsidP="001F2162">
      <w:pPr>
        <w:pStyle w:val="Heading2"/>
      </w:pPr>
      <w:bookmarkStart w:id="177" w:name="_Toc51586050"/>
      <w:bookmarkStart w:id="178" w:name="_Toc31714620"/>
      <w:r w:rsidRPr="00FA2FAE">
        <w:t>Acronyms &amp; Abbreviations</w:t>
      </w:r>
      <w:bookmarkEnd w:id="177"/>
      <w:bookmarkEnd w:id="178"/>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932375" w:rsidRPr="001F2162" w14:paraId="744D3563" w14:textId="77777777" w:rsidTr="00932375">
        <w:tc>
          <w:tcPr>
            <w:tcW w:w="1097" w:type="dxa"/>
          </w:tcPr>
          <w:p w14:paraId="694CD336" w14:textId="77777777" w:rsidR="00932375" w:rsidRPr="001F2162" w:rsidRDefault="00932375" w:rsidP="00932375">
            <w:pPr>
              <w:rPr>
                <w:sz w:val="18"/>
                <w:szCs w:val="18"/>
              </w:rPr>
            </w:pPr>
            <w:r w:rsidRPr="001F2162">
              <w:rPr>
                <w:sz w:val="18"/>
                <w:szCs w:val="18"/>
              </w:rPr>
              <w:t>ATIS</w:t>
            </w:r>
          </w:p>
        </w:tc>
        <w:tc>
          <w:tcPr>
            <w:tcW w:w="8973" w:type="dxa"/>
          </w:tcPr>
          <w:p w14:paraId="6B59EFB0" w14:textId="0E5A569D" w:rsidR="00932375" w:rsidRPr="001F2162" w:rsidRDefault="00932375" w:rsidP="00932375">
            <w:pPr>
              <w:rPr>
                <w:sz w:val="18"/>
                <w:szCs w:val="18"/>
              </w:rPr>
            </w:pPr>
            <w:r w:rsidRPr="001F2162">
              <w:rPr>
                <w:sz w:val="18"/>
                <w:szCs w:val="18"/>
              </w:rPr>
              <w:t>Alliance for Telecommunications Industry Solutions</w:t>
            </w:r>
          </w:p>
        </w:tc>
      </w:tr>
      <w:tr w:rsidR="00932375" w:rsidRPr="001F2162" w14:paraId="138A0B27" w14:textId="77777777" w:rsidTr="00932375">
        <w:tc>
          <w:tcPr>
            <w:tcW w:w="1097" w:type="dxa"/>
          </w:tcPr>
          <w:p w14:paraId="5105F9F2" w14:textId="77777777" w:rsidR="00932375" w:rsidRPr="001F2162" w:rsidRDefault="00932375" w:rsidP="00932375">
            <w:pPr>
              <w:rPr>
                <w:sz w:val="18"/>
                <w:szCs w:val="18"/>
              </w:rPr>
            </w:pPr>
            <w:r>
              <w:rPr>
                <w:sz w:val="18"/>
                <w:szCs w:val="18"/>
              </w:rPr>
              <w:t>AS/VS</w:t>
            </w:r>
          </w:p>
        </w:tc>
        <w:tc>
          <w:tcPr>
            <w:tcW w:w="8973" w:type="dxa"/>
          </w:tcPr>
          <w:p w14:paraId="6D5290CD" w14:textId="77777777" w:rsidR="00932375" w:rsidRPr="001F2162" w:rsidRDefault="00932375" w:rsidP="00932375">
            <w:pPr>
              <w:rPr>
                <w:sz w:val="18"/>
                <w:szCs w:val="18"/>
              </w:rPr>
            </w:pPr>
            <w:r>
              <w:rPr>
                <w:sz w:val="18"/>
                <w:szCs w:val="18"/>
              </w:rPr>
              <w:t>Authentication Service/Verification Service</w:t>
            </w:r>
          </w:p>
        </w:tc>
      </w:tr>
      <w:tr w:rsidR="00932375" w:rsidRPr="001F2162" w14:paraId="3E13E5AC" w14:textId="77777777" w:rsidTr="00932375">
        <w:tc>
          <w:tcPr>
            <w:tcW w:w="1097" w:type="dxa"/>
          </w:tcPr>
          <w:p w14:paraId="31DA8241" w14:textId="77777777" w:rsidR="00932375" w:rsidRDefault="00932375" w:rsidP="00932375">
            <w:pPr>
              <w:rPr>
                <w:sz w:val="18"/>
                <w:szCs w:val="18"/>
              </w:rPr>
            </w:pPr>
            <w:r>
              <w:rPr>
                <w:sz w:val="18"/>
                <w:szCs w:val="18"/>
              </w:rPr>
              <w:t>BYON</w:t>
            </w:r>
          </w:p>
        </w:tc>
        <w:tc>
          <w:tcPr>
            <w:tcW w:w="8973" w:type="dxa"/>
          </w:tcPr>
          <w:p w14:paraId="26C3BC19" w14:textId="77777777" w:rsidR="00932375" w:rsidRPr="001F2162" w:rsidRDefault="00932375" w:rsidP="00932375">
            <w:pPr>
              <w:rPr>
                <w:sz w:val="18"/>
                <w:szCs w:val="18"/>
              </w:rPr>
            </w:pPr>
            <w:r>
              <w:rPr>
                <w:sz w:val="18"/>
                <w:szCs w:val="18"/>
              </w:rPr>
              <w:t>Bring Your Own Number</w:t>
            </w:r>
          </w:p>
        </w:tc>
      </w:tr>
      <w:tr w:rsidR="007E28AD" w:rsidRPr="001F2162" w14:paraId="58F8FDCD" w14:textId="77777777" w:rsidTr="00932375">
        <w:tc>
          <w:tcPr>
            <w:tcW w:w="1097" w:type="dxa"/>
          </w:tcPr>
          <w:p w14:paraId="609E6EF9" w14:textId="36DC7D3C" w:rsidR="007E28AD" w:rsidRDefault="007E28AD" w:rsidP="00932375">
            <w:pPr>
              <w:rPr>
                <w:sz w:val="18"/>
                <w:szCs w:val="18"/>
              </w:rPr>
            </w:pPr>
            <w:r>
              <w:rPr>
                <w:sz w:val="18"/>
                <w:szCs w:val="18"/>
              </w:rPr>
              <w:t>Caller ID</w:t>
            </w:r>
          </w:p>
        </w:tc>
        <w:tc>
          <w:tcPr>
            <w:tcW w:w="8973" w:type="dxa"/>
          </w:tcPr>
          <w:p w14:paraId="39144071" w14:textId="514653DB" w:rsidR="007E28AD" w:rsidRDefault="007E28AD" w:rsidP="00932375">
            <w:pPr>
              <w:rPr>
                <w:sz w:val="18"/>
                <w:szCs w:val="18"/>
              </w:rPr>
            </w:pPr>
            <w:r>
              <w:rPr>
                <w:sz w:val="18"/>
                <w:szCs w:val="18"/>
              </w:rPr>
              <w:t>Caller Identification</w:t>
            </w:r>
          </w:p>
        </w:tc>
      </w:tr>
      <w:tr w:rsidR="00932375" w14:paraId="76E8363C" w14:textId="77777777" w:rsidTr="00932375">
        <w:tc>
          <w:tcPr>
            <w:tcW w:w="1097" w:type="dxa"/>
          </w:tcPr>
          <w:p w14:paraId="1C5EC21E" w14:textId="77777777" w:rsidR="00932375" w:rsidRDefault="00932375" w:rsidP="00932375">
            <w:pPr>
              <w:rPr>
                <w:sz w:val="18"/>
                <w:szCs w:val="18"/>
              </w:rPr>
            </w:pPr>
            <w:r>
              <w:rPr>
                <w:sz w:val="18"/>
                <w:szCs w:val="18"/>
              </w:rPr>
              <w:t>CPaaS</w:t>
            </w:r>
          </w:p>
        </w:tc>
        <w:tc>
          <w:tcPr>
            <w:tcW w:w="8973" w:type="dxa"/>
          </w:tcPr>
          <w:p w14:paraId="7A49A913" w14:textId="77777777" w:rsidR="00932375" w:rsidRDefault="00932375" w:rsidP="00932375">
            <w:pPr>
              <w:rPr>
                <w:sz w:val="18"/>
                <w:szCs w:val="18"/>
              </w:rPr>
            </w:pPr>
            <w:r>
              <w:rPr>
                <w:sz w:val="18"/>
                <w:szCs w:val="18"/>
              </w:rPr>
              <w:t>Communications Platform as a Service</w:t>
            </w:r>
          </w:p>
        </w:tc>
      </w:tr>
      <w:tr w:rsidR="00932375" w14:paraId="0FBF587E" w14:textId="77777777" w:rsidTr="00932375">
        <w:tc>
          <w:tcPr>
            <w:tcW w:w="1097" w:type="dxa"/>
          </w:tcPr>
          <w:p w14:paraId="45759136" w14:textId="77777777" w:rsidR="00932375" w:rsidRDefault="00932375" w:rsidP="00932375">
            <w:pPr>
              <w:rPr>
                <w:sz w:val="18"/>
                <w:szCs w:val="18"/>
              </w:rPr>
            </w:pPr>
            <w:r>
              <w:rPr>
                <w:sz w:val="18"/>
                <w:szCs w:val="18"/>
              </w:rPr>
              <w:t>CTND</w:t>
            </w:r>
          </w:p>
        </w:tc>
        <w:tc>
          <w:tcPr>
            <w:tcW w:w="8973" w:type="dxa"/>
          </w:tcPr>
          <w:p w14:paraId="4A50905F" w14:textId="77777777" w:rsidR="00932375" w:rsidRDefault="00932375" w:rsidP="00932375">
            <w:pPr>
              <w:rPr>
                <w:sz w:val="18"/>
                <w:szCs w:val="18"/>
              </w:rPr>
            </w:pPr>
            <w:r>
              <w:rPr>
                <w:sz w:val="18"/>
                <w:szCs w:val="18"/>
              </w:rPr>
              <w:t>Central TN Database</w:t>
            </w:r>
          </w:p>
        </w:tc>
      </w:tr>
      <w:tr w:rsidR="00DF5586" w14:paraId="20C28D65" w14:textId="77777777" w:rsidTr="00932375">
        <w:trPr>
          <w:ins w:id="179" w:author="ATIS Enterprise Identity Focus Group " w:date="2020-09-25T17:02:00Z"/>
        </w:trPr>
        <w:tc>
          <w:tcPr>
            <w:tcW w:w="1097" w:type="dxa"/>
          </w:tcPr>
          <w:p w14:paraId="6AD1A839" w14:textId="0CA399A0" w:rsidR="00DF5586" w:rsidRDefault="00DF5586" w:rsidP="00932375">
            <w:pPr>
              <w:rPr>
                <w:ins w:id="180" w:author="ATIS Enterprise Identity Focus Group " w:date="2020-09-25T17:02:00Z"/>
                <w:sz w:val="18"/>
                <w:szCs w:val="18"/>
              </w:rPr>
            </w:pPr>
            <w:ins w:id="181" w:author="ATIS Enterprise Identity Focus Group " w:date="2020-09-25T17:02:00Z">
              <w:r>
                <w:rPr>
                  <w:sz w:val="18"/>
                  <w:szCs w:val="18"/>
                </w:rPr>
                <w:t>DLT</w:t>
              </w:r>
            </w:ins>
          </w:p>
        </w:tc>
        <w:tc>
          <w:tcPr>
            <w:tcW w:w="8973" w:type="dxa"/>
          </w:tcPr>
          <w:p w14:paraId="082F7C5C" w14:textId="7B493483" w:rsidR="00DF5586" w:rsidRDefault="00DF5586" w:rsidP="00932375">
            <w:pPr>
              <w:rPr>
                <w:ins w:id="182" w:author="ATIS Enterprise Identity Focus Group " w:date="2020-09-25T17:02:00Z"/>
                <w:sz w:val="18"/>
                <w:szCs w:val="18"/>
              </w:rPr>
            </w:pPr>
            <w:ins w:id="183" w:author="ATIS Enterprise Identity Focus Group " w:date="2020-09-25T17:02:00Z">
              <w:r>
                <w:rPr>
                  <w:sz w:val="18"/>
                  <w:szCs w:val="18"/>
                </w:rPr>
                <w:t>Distributed Ledger Technology</w:t>
              </w:r>
            </w:ins>
          </w:p>
        </w:tc>
      </w:tr>
      <w:tr w:rsidR="00932375" w14:paraId="5EE895D8" w14:textId="77777777" w:rsidTr="00932375">
        <w:tc>
          <w:tcPr>
            <w:tcW w:w="1097" w:type="dxa"/>
          </w:tcPr>
          <w:p w14:paraId="3AB2944B" w14:textId="77777777" w:rsidR="00932375" w:rsidRDefault="00932375" w:rsidP="00932375">
            <w:pPr>
              <w:rPr>
                <w:sz w:val="18"/>
                <w:szCs w:val="18"/>
              </w:rPr>
            </w:pPr>
            <w:r>
              <w:rPr>
                <w:sz w:val="18"/>
                <w:szCs w:val="18"/>
              </w:rPr>
              <w:t>EV</w:t>
            </w:r>
          </w:p>
        </w:tc>
        <w:tc>
          <w:tcPr>
            <w:tcW w:w="8973" w:type="dxa"/>
          </w:tcPr>
          <w:p w14:paraId="6FEFD5C3" w14:textId="77777777" w:rsidR="00932375" w:rsidRDefault="00932375" w:rsidP="00932375">
            <w:pPr>
              <w:rPr>
                <w:sz w:val="18"/>
                <w:szCs w:val="18"/>
              </w:rPr>
            </w:pPr>
            <w:r>
              <w:rPr>
                <w:sz w:val="18"/>
                <w:szCs w:val="18"/>
              </w:rPr>
              <w:t>Extended Validation</w:t>
            </w:r>
          </w:p>
        </w:tc>
      </w:tr>
      <w:tr w:rsidR="00932375" w14:paraId="19B6B45A" w14:textId="77777777" w:rsidTr="00932375">
        <w:tc>
          <w:tcPr>
            <w:tcW w:w="1097" w:type="dxa"/>
          </w:tcPr>
          <w:p w14:paraId="1BC970FD" w14:textId="4FF13583" w:rsidR="00932375" w:rsidRDefault="00932375" w:rsidP="00932375">
            <w:pPr>
              <w:rPr>
                <w:sz w:val="18"/>
                <w:szCs w:val="18"/>
              </w:rPr>
            </w:pPr>
          </w:p>
        </w:tc>
        <w:tc>
          <w:tcPr>
            <w:tcW w:w="8973" w:type="dxa"/>
          </w:tcPr>
          <w:p w14:paraId="1A005482" w14:textId="739EB036" w:rsidR="00932375" w:rsidRDefault="00932375" w:rsidP="00932375">
            <w:pPr>
              <w:rPr>
                <w:sz w:val="18"/>
                <w:szCs w:val="18"/>
              </w:rPr>
            </w:pPr>
          </w:p>
        </w:tc>
      </w:tr>
      <w:tr w:rsidR="00932375" w14:paraId="15463D94" w14:textId="77777777" w:rsidTr="00932375">
        <w:tc>
          <w:tcPr>
            <w:tcW w:w="1097" w:type="dxa"/>
          </w:tcPr>
          <w:p w14:paraId="1131B238" w14:textId="77777777" w:rsidR="00932375" w:rsidRDefault="00932375" w:rsidP="00932375">
            <w:pPr>
              <w:rPr>
                <w:sz w:val="18"/>
                <w:szCs w:val="18"/>
              </w:rPr>
            </w:pPr>
            <w:r>
              <w:rPr>
                <w:sz w:val="18"/>
                <w:szCs w:val="18"/>
              </w:rPr>
              <w:t>OSP</w:t>
            </w:r>
          </w:p>
        </w:tc>
        <w:tc>
          <w:tcPr>
            <w:tcW w:w="8973" w:type="dxa"/>
          </w:tcPr>
          <w:p w14:paraId="3A8ED9CC" w14:textId="77777777" w:rsidR="00932375" w:rsidRDefault="00932375" w:rsidP="00932375">
            <w:pPr>
              <w:rPr>
                <w:sz w:val="18"/>
                <w:szCs w:val="18"/>
              </w:rPr>
            </w:pPr>
            <w:r>
              <w:rPr>
                <w:sz w:val="18"/>
                <w:szCs w:val="18"/>
              </w:rPr>
              <w:t>Originating Service Provider</w:t>
            </w:r>
          </w:p>
        </w:tc>
      </w:tr>
      <w:tr w:rsidR="00932375" w14:paraId="7B293F38" w14:textId="77777777" w:rsidTr="00932375">
        <w:tc>
          <w:tcPr>
            <w:tcW w:w="1097" w:type="dxa"/>
          </w:tcPr>
          <w:p w14:paraId="42B521C5" w14:textId="77777777" w:rsidR="00932375" w:rsidRDefault="00932375" w:rsidP="00932375">
            <w:pPr>
              <w:rPr>
                <w:sz w:val="18"/>
                <w:szCs w:val="18"/>
              </w:rPr>
            </w:pPr>
            <w:r>
              <w:rPr>
                <w:sz w:val="18"/>
                <w:szCs w:val="18"/>
              </w:rPr>
              <w:t>OTT</w:t>
            </w:r>
          </w:p>
        </w:tc>
        <w:tc>
          <w:tcPr>
            <w:tcW w:w="8973" w:type="dxa"/>
          </w:tcPr>
          <w:p w14:paraId="39DD5596" w14:textId="77777777" w:rsidR="00932375" w:rsidRDefault="00932375" w:rsidP="00932375">
            <w:pPr>
              <w:rPr>
                <w:sz w:val="18"/>
                <w:szCs w:val="18"/>
              </w:rPr>
            </w:pPr>
            <w:r>
              <w:rPr>
                <w:sz w:val="18"/>
                <w:szCs w:val="18"/>
              </w:rPr>
              <w:t>Over the Top</w:t>
            </w:r>
          </w:p>
        </w:tc>
      </w:tr>
      <w:tr w:rsidR="00932375" w14:paraId="1413C8D8" w14:textId="77777777" w:rsidTr="00932375">
        <w:tc>
          <w:tcPr>
            <w:tcW w:w="1097" w:type="dxa"/>
          </w:tcPr>
          <w:p w14:paraId="786B3E7A" w14:textId="77777777" w:rsidR="00932375" w:rsidRDefault="00932375" w:rsidP="00932375">
            <w:pPr>
              <w:rPr>
                <w:sz w:val="18"/>
                <w:szCs w:val="18"/>
              </w:rPr>
            </w:pPr>
            <w:r>
              <w:rPr>
                <w:sz w:val="18"/>
                <w:szCs w:val="18"/>
              </w:rPr>
              <w:t>PASSporT</w:t>
            </w:r>
          </w:p>
        </w:tc>
        <w:tc>
          <w:tcPr>
            <w:tcW w:w="8973" w:type="dxa"/>
          </w:tcPr>
          <w:p w14:paraId="4548C754" w14:textId="77777777" w:rsidR="00932375" w:rsidRDefault="00932375" w:rsidP="00932375">
            <w:pPr>
              <w:rPr>
                <w:sz w:val="18"/>
                <w:szCs w:val="18"/>
              </w:rPr>
            </w:pPr>
            <w:r>
              <w:rPr>
                <w:sz w:val="18"/>
                <w:szCs w:val="18"/>
              </w:rPr>
              <w:t>Personal Assertion Token</w:t>
            </w:r>
          </w:p>
        </w:tc>
      </w:tr>
      <w:tr w:rsidR="00932375" w14:paraId="269860E1" w14:textId="77777777" w:rsidTr="00932375">
        <w:tc>
          <w:tcPr>
            <w:tcW w:w="1097" w:type="dxa"/>
          </w:tcPr>
          <w:p w14:paraId="560CCC73" w14:textId="77777777" w:rsidR="00932375" w:rsidRDefault="00932375" w:rsidP="00932375">
            <w:pPr>
              <w:rPr>
                <w:sz w:val="18"/>
                <w:szCs w:val="18"/>
              </w:rPr>
            </w:pPr>
            <w:r>
              <w:rPr>
                <w:sz w:val="18"/>
                <w:szCs w:val="18"/>
              </w:rPr>
              <w:t>PBX</w:t>
            </w:r>
          </w:p>
        </w:tc>
        <w:tc>
          <w:tcPr>
            <w:tcW w:w="8973" w:type="dxa"/>
          </w:tcPr>
          <w:p w14:paraId="440C4AA4" w14:textId="77777777" w:rsidR="00932375" w:rsidRDefault="00932375" w:rsidP="00932375">
            <w:pPr>
              <w:rPr>
                <w:sz w:val="18"/>
                <w:szCs w:val="18"/>
              </w:rPr>
            </w:pPr>
            <w:r>
              <w:rPr>
                <w:sz w:val="18"/>
                <w:szCs w:val="18"/>
              </w:rPr>
              <w:t>Private Branch Exchange</w:t>
            </w:r>
          </w:p>
        </w:tc>
      </w:tr>
      <w:tr w:rsidR="00932375" w14:paraId="0ED85FF0" w14:textId="77777777" w:rsidTr="00932375">
        <w:tc>
          <w:tcPr>
            <w:tcW w:w="1097" w:type="dxa"/>
          </w:tcPr>
          <w:p w14:paraId="3EC94F69" w14:textId="77777777" w:rsidR="00932375" w:rsidRDefault="00932375" w:rsidP="00932375">
            <w:pPr>
              <w:rPr>
                <w:sz w:val="18"/>
                <w:szCs w:val="18"/>
              </w:rPr>
            </w:pPr>
            <w:r>
              <w:rPr>
                <w:sz w:val="18"/>
                <w:szCs w:val="18"/>
              </w:rPr>
              <w:t>PKI</w:t>
            </w:r>
          </w:p>
        </w:tc>
        <w:tc>
          <w:tcPr>
            <w:tcW w:w="8973" w:type="dxa"/>
          </w:tcPr>
          <w:p w14:paraId="4BF84769" w14:textId="77777777" w:rsidR="00932375" w:rsidRDefault="00932375" w:rsidP="00932375">
            <w:pPr>
              <w:rPr>
                <w:sz w:val="18"/>
                <w:szCs w:val="18"/>
              </w:rPr>
            </w:pPr>
            <w:r>
              <w:rPr>
                <w:sz w:val="18"/>
                <w:szCs w:val="18"/>
              </w:rPr>
              <w:t>Public Key Infrastructure</w:t>
            </w:r>
          </w:p>
        </w:tc>
      </w:tr>
      <w:tr w:rsidR="00D658B5" w14:paraId="5C46E4E0" w14:textId="77777777" w:rsidTr="00932375">
        <w:tc>
          <w:tcPr>
            <w:tcW w:w="1097" w:type="dxa"/>
          </w:tcPr>
          <w:p w14:paraId="609CCB99" w14:textId="0C792929" w:rsidR="00D658B5" w:rsidRDefault="00D658B5" w:rsidP="00932375">
            <w:pPr>
              <w:rPr>
                <w:sz w:val="18"/>
                <w:szCs w:val="18"/>
              </w:rPr>
            </w:pPr>
            <w:r>
              <w:rPr>
                <w:sz w:val="18"/>
                <w:szCs w:val="18"/>
              </w:rPr>
              <w:lastRenderedPageBreak/>
              <w:t>PSTN</w:t>
            </w:r>
          </w:p>
        </w:tc>
        <w:tc>
          <w:tcPr>
            <w:tcW w:w="8973" w:type="dxa"/>
          </w:tcPr>
          <w:p w14:paraId="7A3B9EC5" w14:textId="677750A2" w:rsidR="00D658B5" w:rsidRDefault="00D658B5" w:rsidP="00932375">
            <w:pPr>
              <w:rPr>
                <w:sz w:val="18"/>
                <w:szCs w:val="18"/>
              </w:rPr>
            </w:pPr>
            <w:r>
              <w:rPr>
                <w:sz w:val="18"/>
                <w:szCs w:val="18"/>
              </w:rPr>
              <w:t>Public Switched Telephone Network</w:t>
            </w:r>
          </w:p>
        </w:tc>
      </w:tr>
      <w:tr w:rsidR="00D658B5" w14:paraId="45754E24" w14:textId="77777777" w:rsidTr="00932375">
        <w:tc>
          <w:tcPr>
            <w:tcW w:w="1097" w:type="dxa"/>
          </w:tcPr>
          <w:p w14:paraId="3AB8E16E" w14:textId="695A019B" w:rsidR="00D658B5" w:rsidRDefault="00D658B5" w:rsidP="00932375">
            <w:pPr>
              <w:rPr>
                <w:sz w:val="18"/>
                <w:szCs w:val="18"/>
              </w:rPr>
            </w:pPr>
            <w:r>
              <w:rPr>
                <w:sz w:val="18"/>
                <w:szCs w:val="18"/>
              </w:rPr>
              <w:t>RCD</w:t>
            </w:r>
          </w:p>
        </w:tc>
        <w:tc>
          <w:tcPr>
            <w:tcW w:w="8973" w:type="dxa"/>
          </w:tcPr>
          <w:p w14:paraId="61AD03BD" w14:textId="2A470BBF" w:rsidR="00D658B5" w:rsidRDefault="00D658B5" w:rsidP="00932375">
            <w:pPr>
              <w:rPr>
                <w:sz w:val="18"/>
                <w:szCs w:val="18"/>
              </w:rPr>
            </w:pPr>
            <w:r>
              <w:rPr>
                <w:sz w:val="18"/>
                <w:szCs w:val="18"/>
              </w:rPr>
              <w:t>Rich Call Data</w:t>
            </w:r>
          </w:p>
        </w:tc>
      </w:tr>
      <w:tr w:rsidR="00932375" w14:paraId="3DB39DAF" w14:textId="77777777" w:rsidTr="00932375">
        <w:tc>
          <w:tcPr>
            <w:tcW w:w="1097" w:type="dxa"/>
          </w:tcPr>
          <w:p w14:paraId="1DE53708" w14:textId="77777777" w:rsidR="00932375" w:rsidRDefault="00932375" w:rsidP="00932375">
            <w:pPr>
              <w:rPr>
                <w:sz w:val="18"/>
                <w:szCs w:val="18"/>
              </w:rPr>
            </w:pPr>
            <w:r>
              <w:rPr>
                <w:sz w:val="18"/>
                <w:szCs w:val="18"/>
              </w:rPr>
              <w:t>TNLoA</w:t>
            </w:r>
          </w:p>
        </w:tc>
        <w:tc>
          <w:tcPr>
            <w:tcW w:w="8973" w:type="dxa"/>
          </w:tcPr>
          <w:p w14:paraId="7D7CF443" w14:textId="77777777" w:rsidR="00932375" w:rsidRDefault="00932375" w:rsidP="00932375">
            <w:pPr>
              <w:rPr>
                <w:sz w:val="18"/>
                <w:szCs w:val="18"/>
              </w:rPr>
            </w:pPr>
            <w:r>
              <w:rPr>
                <w:sz w:val="18"/>
                <w:szCs w:val="18"/>
              </w:rPr>
              <w:t>TN Letter of Authorization</w:t>
            </w:r>
          </w:p>
        </w:tc>
      </w:tr>
      <w:tr w:rsidR="00D43003" w14:paraId="6E095531" w14:textId="77777777" w:rsidTr="00932375">
        <w:tc>
          <w:tcPr>
            <w:tcW w:w="1097" w:type="dxa"/>
          </w:tcPr>
          <w:p w14:paraId="17641E99" w14:textId="01A8828E" w:rsidR="00D43003" w:rsidRDefault="00D43003" w:rsidP="00932375">
            <w:pPr>
              <w:rPr>
                <w:sz w:val="18"/>
                <w:szCs w:val="18"/>
              </w:rPr>
            </w:pPr>
            <w:r>
              <w:rPr>
                <w:sz w:val="18"/>
                <w:szCs w:val="18"/>
              </w:rPr>
              <w:t>TNSP</w:t>
            </w:r>
          </w:p>
        </w:tc>
        <w:tc>
          <w:tcPr>
            <w:tcW w:w="8973" w:type="dxa"/>
          </w:tcPr>
          <w:p w14:paraId="76F69D9C" w14:textId="2BCDFA4A" w:rsidR="00D43003" w:rsidRDefault="00D43003" w:rsidP="00932375">
            <w:pPr>
              <w:rPr>
                <w:sz w:val="18"/>
                <w:szCs w:val="18"/>
              </w:rPr>
            </w:pPr>
            <w:r>
              <w:rPr>
                <w:sz w:val="18"/>
                <w:szCs w:val="18"/>
              </w:rPr>
              <w:t>Telephone Number Service Provider</w:t>
            </w:r>
          </w:p>
        </w:tc>
      </w:tr>
      <w:tr w:rsidR="00932375" w14:paraId="42179279" w14:textId="77777777" w:rsidTr="00932375">
        <w:tc>
          <w:tcPr>
            <w:tcW w:w="1097" w:type="dxa"/>
          </w:tcPr>
          <w:p w14:paraId="2EB5196B" w14:textId="77777777" w:rsidR="00932375" w:rsidRDefault="00932375" w:rsidP="00932375">
            <w:pPr>
              <w:rPr>
                <w:sz w:val="18"/>
                <w:szCs w:val="18"/>
              </w:rPr>
            </w:pPr>
            <w:r>
              <w:rPr>
                <w:sz w:val="18"/>
                <w:szCs w:val="18"/>
              </w:rPr>
              <w:t>TSP</w:t>
            </w:r>
          </w:p>
        </w:tc>
        <w:tc>
          <w:tcPr>
            <w:tcW w:w="8973" w:type="dxa"/>
          </w:tcPr>
          <w:p w14:paraId="749CE55A" w14:textId="77777777" w:rsidR="00932375" w:rsidRDefault="00932375" w:rsidP="00932375">
            <w:pPr>
              <w:rPr>
                <w:sz w:val="18"/>
                <w:szCs w:val="18"/>
              </w:rPr>
            </w:pPr>
            <w:r>
              <w:rPr>
                <w:sz w:val="18"/>
                <w:szCs w:val="18"/>
              </w:rPr>
              <w:t>Terminating Service Provider</w:t>
            </w:r>
          </w:p>
        </w:tc>
      </w:tr>
      <w:tr w:rsidR="00932375" w14:paraId="743D10C5" w14:textId="77777777" w:rsidTr="00932375">
        <w:tc>
          <w:tcPr>
            <w:tcW w:w="1097" w:type="dxa"/>
          </w:tcPr>
          <w:p w14:paraId="1D5B11A3" w14:textId="77777777" w:rsidR="00932375" w:rsidRDefault="00932375" w:rsidP="00932375">
            <w:pPr>
              <w:rPr>
                <w:sz w:val="18"/>
                <w:szCs w:val="18"/>
              </w:rPr>
            </w:pPr>
            <w:r>
              <w:rPr>
                <w:sz w:val="18"/>
                <w:szCs w:val="18"/>
              </w:rPr>
              <w:t>SHAKEN</w:t>
            </w:r>
          </w:p>
        </w:tc>
        <w:tc>
          <w:tcPr>
            <w:tcW w:w="8973" w:type="dxa"/>
          </w:tcPr>
          <w:p w14:paraId="49C06059" w14:textId="77777777" w:rsidR="00932375" w:rsidRDefault="00932375" w:rsidP="00932375">
            <w:pPr>
              <w:rPr>
                <w:sz w:val="18"/>
                <w:szCs w:val="18"/>
              </w:rPr>
            </w:pPr>
            <w:r>
              <w:rPr>
                <w:sz w:val="18"/>
                <w:szCs w:val="18"/>
              </w:rPr>
              <w:t>Signature-based Handling of Asserted information using toKENs</w:t>
            </w:r>
          </w:p>
        </w:tc>
      </w:tr>
      <w:tr w:rsidR="00932375" w14:paraId="4EAD2DD3" w14:textId="77777777" w:rsidTr="00932375">
        <w:tc>
          <w:tcPr>
            <w:tcW w:w="1097" w:type="dxa"/>
          </w:tcPr>
          <w:p w14:paraId="65B9389F" w14:textId="77777777" w:rsidR="00932375" w:rsidRDefault="00932375" w:rsidP="00932375">
            <w:pPr>
              <w:rPr>
                <w:sz w:val="18"/>
                <w:szCs w:val="18"/>
              </w:rPr>
            </w:pPr>
            <w:r>
              <w:rPr>
                <w:sz w:val="18"/>
                <w:szCs w:val="18"/>
              </w:rPr>
              <w:t>SP</w:t>
            </w:r>
          </w:p>
        </w:tc>
        <w:tc>
          <w:tcPr>
            <w:tcW w:w="8973" w:type="dxa"/>
          </w:tcPr>
          <w:p w14:paraId="0DBE0AB3" w14:textId="77777777" w:rsidR="00932375" w:rsidRDefault="00932375" w:rsidP="00932375">
            <w:pPr>
              <w:rPr>
                <w:sz w:val="18"/>
                <w:szCs w:val="18"/>
              </w:rPr>
            </w:pPr>
            <w:r>
              <w:rPr>
                <w:sz w:val="18"/>
                <w:szCs w:val="18"/>
              </w:rPr>
              <w:t>Service Provider</w:t>
            </w:r>
          </w:p>
        </w:tc>
      </w:tr>
      <w:tr w:rsidR="00D658B5" w14:paraId="7B0DF121" w14:textId="77777777" w:rsidTr="00932375">
        <w:tc>
          <w:tcPr>
            <w:tcW w:w="1097" w:type="dxa"/>
          </w:tcPr>
          <w:p w14:paraId="72FAA7D1" w14:textId="5A9E203F" w:rsidR="00D658B5" w:rsidRDefault="00D658B5" w:rsidP="00932375">
            <w:pPr>
              <w:rPr>
                <w:sz w:val="18"/>
                <w:szCs w:val="18"/>
              </w:rPr>
            </w:pPr>
            <w:r>
              <w:rPr>
                <w:sz w:val="18"/>
                <w:szCs w:val="18"/>
              </w:rPr>
              <w:t>SPC</w:t>
            </w:r>
          </w:p>
        </w:tc>
        <w:tc>
          <w:tcPr>
            <w:tcW w:w="8973" w:type="dxa"/>
          </w:tcPr>
          <w:p w14:paraId="1504FA95" w14:textId="4D3C2D7F" w:rsidR="00D658B5" w:rsidRDefault="00D658B5" w:rsidP="00932375">
            <w:pPr>
              <w:rPr>
                <w:sz w:val="18"/>
                <w:szCs w:val="18"/>
              </w:rPr>
            </w:pPr>
            <w:r>
              <w:rPr>
                <w:sz w:val="18"/>
                <w:szCs w:val="18"/>
              </w:rPr>
              <w:t>Service Provider Code</w:t>
            </w:r>
          </w:p>
        </w:tc>
      </w:tr>
      <w:tr w:rsidR="00932375" w14:paraId="7FB10C83" w14:textId="77777777" w:rsidTr="00932375">
        <w:tc>
          <w:tcPr>
            <w:tcW w:w="1097" w:type="dxa"/>
          </w:tcPr>
          <w:p w14:paraId="64C3C55A" w14:textId="77777777" w:rsidR="00932375" w:rsidRDefault="00932375" w:rsidP="00932375">
            <w:pPr>
              <w:rPr>
                <w:sz w:val="18"/>
                <w:szCs w:val="18"/>
              </w:rPr>
            </w:pPr>
            <w:r>
              <w:rPr>
                <w:sz w:val="18"/>
                <w:szCs w:val="18"/>
              </w:rPr>
              <w:t>STI</w:t>
            </w:r>
          </w:p>
        </w:tc>
        <w:tc>
          <w:tcPr>
            <w:tcW w:w="8973" w:type="dxa"/>
          </w:tcPr>
          <w:p w14:paraId="4576F565" w14:textId="77777777" w:rsidR="00932375" w:rsidRDefault="00932375" w:rsidP="00932375">
            <w:pPr>
              <w:rPr>
                <w:sz w:val="18"/>
                <w:szCs w:val="18"/>
              </w:rPr>
            </w:pPr>
            <w:r>
              <w:rPr>
                <w:sz w:val="18"/>
                <w:szCs w:val="18"/>
              </w:rPr>
              <w:t>Secure Telephone Identity</w:t>
            </w:r>
          </w:p>
        </w:tc>
      </w:tr>
      <w:tr w:rsidR="00932375" w:rsidRPr="00305C4E" w14:paraId="0570D78E" w14:textId="77777777" w:rsidTr="00932375">
        <w:tc>
          <w:tcPr>
            <w:tcW w:w="1097" w:type="dxa"/>
          </w:tcPr>
          <w:p w14:paraId="463A0236" w14:textId="77777777" w:rsidR="00932375" w:rsidRDefault="00932375" w:rsidP="00932375">
            <w:pPr>
              <w:rPr>
                <w:sz w:val="18"/>
                <w:szCs w:val="18"/>
              </w:rPr>
            </w:pPr>
            <w:r>
              <w:rPr>
                <w:sz w:val="18"/>
                <w:szCs w:val="18"/>
              </w:rPr>
              <w:t>STI-CA</w:t>
            </w:r>
          </w:p>
        </w:tc>
        <w:tc>
          <w:tcPr>
            <w:tcW w:w="8973" w:type="dxa"/>
          </w:tcPr>
          <w:p w14:paraId="3A73BEF0" w14:textId="77777777" w:rsidR="00932375" w:rsidRPr="00305C4E" w:rsidRDefault="00932375" w:rsidP="00932375">
            <w:pPr>
              <w:rPr>
                <w:sz w:val="18"/>
                <w:szCs w:val="18"/>
              </w:rPr>
            </w:pPr>
            <w:r w:rsidRPr="00932375">
              <w:rPr>
                <w:sz w:val="18"/>
                <w:szCs w:val="18"/>
              </w:rPr>
              <w:t>Secure Telephone Identity Certification Authority</w:t>
            </w:r>
          </w:p>
        </w:tc>
      </w:tr>
      <w:tr w:rsidR="00932375" w:rsidRPr="00305C4E" w14:paraId="3F3A1828" w14:textId="77777777" w:rsidTr="00932375">
        <w:tc>
          <w:tcPr>
            <w:tcW w:w="1097" w:type="dxa"/>
          </w:tcPr>
          <w:p w14:paraId="550A184F" w14:textId="77777777" w:rsidR="00932375" w:rsidRDefault="00932375" w:rsidP="00932375">
            <w:pPr>
              <w:rPr>
                <w:sz w:val="18"/>
                <w:szCs w:val="18"/>
              </w:rPr>
            </w:pPr>
            <w:r>
              <w:rPr>
                <w:sz w:val="18"/>
                <w:szCs w:val="18"/>
              </w:rPr>
              <w:t>STI-PA</w:t>
            </w:r>
          </w:p>
        </w:tc>
        <w:tc>
          <w:tcPr>
            <w:tcW w:w="8973" w:type="dxa"/>
          </w:tcPr>
          <w:p w14:paraId="7F53719A" w14:textId="77777777" w:rsidR="00932375" w:rsidRPr="00305C4E" w:rsidRDefault="00932375" w:rsidP="00932375">
            <w:pPr>
              <w:rPr>
                <w:sz w:val="18"/>
                <w:szCs w:val="18"/>
              </w:rPr>
            </w:pPr>
            <w:r>
              <w:rPr>
                <w:sz w:val="18"/>
                <w:szCs w:val="18"/>
              </w:rPr>
              <w:t>Secure Telephone Identity Policy Adminstrator</w:t>
            </w:r>
          </w:p>
        </w:tc>
      </w:tr>
      <w:tr w:rsidR="00932375" w:rsidRPr="00305C4E" w14:paraId="790862E6" w14:textId="77777777" w:rsidTr="00932375">
        <w:tc>
          <w:tcPr>
            <w:tcW w:w="1097" w:type="dxa"/>
          </w:tcPr>
          <w:p w14:paraId="32BD9012" w14:textId="77777777" w:rsidR="00932375" w:rsidRDefault="00932375" w:rsidP="00932375">
            <w:pPr>
              <w:rPr>
                <w:sz w:val="18"/>
                <w:szCs w:val="18"/>
              </w:rPr>
            </w:pPr>
            <w:r>
              <w:rPr>
                <w:sz w:val="18"/>
                <w:szCs w:val="18"/>
              </w:rPr>
              <w:t>STI-VS</w:t>
            </w:r>
          </w:p>
        </w:tc>
        <w:tc>
          <w:tcPr>
            <w:tcW w:w="8973" w:type="dxa"/>
          </w:tcPr>
          <w:p w14:paraId="2D4CDEB4" w14:textId="77777777" w:rsidR="00932375" w:rsidRPr="00305C4E" w:rsidRDefault="00932375" w:rsidP="00932375">
            <w:pPr>
              <w:rPr>
                <w:sz w:val="18"/>
                <w:szCs w:val="18"/>
              </w:rPr>
            </w:pPr>
            <w:r w:rsidRPr="00932375">
              <w:rPr>
                <w:sz w:val="18"/>
                <w:szCs w:val="18"/>
              </w:rPr>
              <w:t>Secure Telephone Identity Verification Service</w:t>
            </w:r>
          </w:p>
        </w:tc>
      </w:tr>
      <w:tr w:rsidR="00932375" w14:paraId="2AD95554" w14:textId="77777777" w:rsidTr="00932375">
        <w:tc>
          <w:tcPr>
            <w:tcW w:w="1097" w:type="dxa"/>
          </w:tcPr>
          <w:p w14:paraId="51C704A5" w14:textId="77777777" w:rsidR="00932375" w:rsidRDefault="00932375" w:rsidP="00932375">
            <w:pPr>
              <w:rPr>
                <w:sz w:val="18"/>
                <w:szCs w:val="18"/>
              </w:rPr>
            </w:pPr>
            <w:r>
              <w:rPr>
                <w:sz w:val="18"/>
                <w:szCs w:val="18"/>
              </w:rPr>
              <w:t>STIR</w:t>
            </w:r>
          </w:p>
        </w:tc>
        <w:tc>
          <w:tcPr>
            <w:tcW w:w="8973" w:type="dxa"/>
          </w:tcPr>
          <w:p w14:paraId="5B0A07C7" w14:textId="77777777" w:rsidR="00932375" w:rsidRDefault="00932375" w:rsidP="00932375">
            <w:pPr>
              <w:rPr>
                <w:sz w:val="18"/>
                <w:szCs w:val="18"/>
              </w:rPr>
            </w:pPr>
            <w:r>
              <w:rPr>
                <w:sz w:val="18"/>
                <w:szCs w:val="18"/>
              </w:rPr>
              <w:t>Secure Telephone Identity Revisited</w:t>
            </w:r>
          </w:p>
        </w:tc>
      </w:tr>
      <w:tr w:rsidR="00932375" w14:paraId="19A620FB" w14:textId="77777777" w:rsidTr="00932375">
        <w:tc>
          <w:tcPr>
            <w:tcW w:w="1097" w:type="dxa"/>
          </w:tcPr>
          <w:p w14:paraId="6EAB50E7" w14:textId="77777777" w:rsidR="00932375" w:rsidRDefault="00932375" w:rsidP="00932375">
            <w:pPr>
              <w:rPr>
                <w:sz w:val="18"/>
                <w:szCs w:val="18"/>
              </w:rPr>
            </w:pPr>
            <w:r>
              <w:rPr>
                <w:sz w:val="18"/>
                <w:szCs w:val="18"/>
              </w:rPr>
              <w:t>TN</w:t>
            </w:r>
          </w:p>
        </w:tc>
        <w:tc>
          <w:tcPr>
            <w:tcW w:w="8973" w:type="dxa"/>
          </w:tcPr>
          <w:p w14:paraId="3D4BA282" w14:textId="77777777" w:rsidR="00932375" w:rsidRDefault="00932375" w:rsidP="00932375">
            <w:pPr>
              <w:rPr>
                <w:sz w:val="18"/>
                <w:szCs w:val="18"/>
              </w:rPr>
            </w:pPr>
            <w:r>
              <w:rPr>
                <w:sz w:val="18"/>
                <w:szCs w:val="18"/>
              </w:rPr>
              <w:t>Telephone Number</w:t>
            </w:r>
          </w:p>
        </w:tc>
      </w:tr>
      <w:tr w:rsidR="007E28AD" w14:paraId="3CB8823B" w14:textId="77777777" w:rsidTr="00932375">
        <w:tc>
          <w:tcPr>
            <w:tcW w:w="1097" w:type="dxa"/>
          </w:tcPr>
          <w:p w14:paraId="08109961" w14:textId="0200C4B4" w:rsidR="007E28AD" w:rsidRDefault="007E28AD" w:rsidP="00932375">
            <w:pPr>
              <w:rPr>
                <w:sz w:val="18"/>
                <w:szCs w:val="18"/>
              </w:rPr>
            </w:pPr>
            <w:r>
              <w:rPr>
                <w:sz w:val="18"/>
                <w:szCs w:val="18"/>
              </w:rPr>
              <w:t>UNI</w:t>
            </w:r>
          </w:p>
        </w:tc>
        <w:tc>
          <w:tcPr>
            <w:tcW w:w="8973" w:type="dxa"/>
          </w:tcPr>
          <w:p w14:paraId="7FD8D6E1" w14:textId="4B397044" w:rsidR="007E28AD" w:rsidRDefault="007E28AD" w:rsidP="00932375">
            <w:pPr>
              <w:rPr>
                <w:sz w:val="18"/>
                <w:szCs w:val="18"/>
              </w:rPr>
            </w:pPr>
            <w:r>
              <w:rPr>
                <w:sz w:val="18"/>
                <w:szCs w:val="18"/>
              </w:rPr>
              <w:t>User to Network Interface</w:t>
            </w:r>
          </w:p>
        </w:tc>
      </w:tr>
      <w:tr w:rsidR="00932375" w14:paraId="562988D0" w14:textId="77777777" w:rsidTr="00932375">
        <w:tc>
          <w:tcPr>
            <w:tcW w:w="1097" w:type="dxa"/>
          </w:tcPr>
          <w:p w14:paraId="154C092A" w14:textId="77777777" w:rsidR="00932375" w:rsidRDefault="00932375" w:rsidP="00932375">
            <w:pPr>
              <w:rPr>
                <w:sz w:val="18"/>
                <w:szCs w:val="18"/>
              </w:rPr>
            </w:pPr>
            <w:r>
              <w:rPr>
                <w:sz w:val="18"/>
                <w:szCs w:val="18"/>
              </w:rPr>
              <w:t>TNSP</w:t>
            </w:r>
          </w:p>
        </w:tc>
        <w:tc>
          <w:tcPr>
            <w:tcW w:w="8973" w:type="dxa"/>
          </w:tcPr>
          <w:p w14:paraId="21084AC7" w14:textId="77777777" w:rsidR="00932375" w:rsidRDefault="00932375" w:rsidP="00932375">
            <w:pPr>
              <w:rPr>
                <w:sz w:val="18"/>
                <w:szCs w:val="18"/>
              </w:rPr>
            </w:pPr>
            <w:r>
              <w:rPr>
                <w:sz w:val="18"/>
                <w:szCs w:val="18"/>
              </w:rPr>
              <w:t>Telephone Number Service Provider</w:t>
            </w:r>
          </w:p>
        </w:tc>
      </w:tr>
      <w:tr w:rsidR="00932375" w14:paraId="4FE353DE" w14:textId="77777777" w:rsidTr="00932375">
        <w:tc>
          <w:tcPr>
            <w:tcW w:w="1097" w:type="dxa"/>
          </w:tcPr>
          <w:p w14:paraId="12726935" w14:textId="77777777" w:rsidR="00932375" w:rsidRDefault="00932375" w:rsidP="00932375">
            <w:pPr>
              <w:rPr>
                <w:sz w:val="18"/>
                <w:szCs w:val="18"/>
              </w:rPr>
            </w:pPr>
            <w:r>
              <w:rPr>
                <w:sz w:val="18"/>
                <w:szCs w:val="18"/>
              </w:rPr>
              <w:t>VASP</w:t>
            </w:r>
          </w:p>
        </w:tc>
        <w:tc>
          <w:tcPr>
            <w:tcW w:w="8973" w:type="dxa"/>
          </w:tcPr>
          <w:p w14:paraId="4A3AE155" w14:textId="77777777" w:rsidR="00932375" w:rsidRDefault="00932375" w:rsidP="00932375">
            <w:pPr>
              <w:rPr>
                <w:sz w:val="18"/>
                <w:szCs w:val="18"/>
              </w:rPr>
            </w:pPr>
            <w:r>
              <w:rPr>
                <w:sz w:val="18"/>
                <w:szCs w:val="18"/>
              </w:rPr>
              <w:t>Value-Added Service Provider</w:t>
            </w:r>
          </w:p>
        </w:tc>
      </w:tr>
      <w:tr w:rsidR="00932375" w14:paraId="26463E9A" w14:textId="77777777" w:rsidTr="00932375">
        <w:tc>
          <w:tcPr>
            <w:tcW w:w="1097" w:type="dxa"/>
          </w:tcPr>
          <w:p w14:paraId="5F154B41" w14:textId="77777777" w:rsidR="00932375" w:rsidRDefault="00932375" w:rsidP="00932375">
            <w:pPr>
              <w:rPr>
                <w:sz w:val="18"/>
                <w:szCs w:val="18"/>
              </w:rPr>
            </w:pPr>
            <w:r>
              <w:rPr>
                <w:sz w:val="18"/>
                <w:szCs w:val="18"/>
              </w:rPr>
              <w:t>VoIP</w:t>
            </w:r>
          </w:p>
        </w:tc>
        <w:tc>
          <w:tcPr>
            <w:tcW w:w="8973" w:type="dxa"/>
          </w:tcPr>
          <w:p w14:paraId="4EF4F420" w14:textId="77777777" w:rsidR="00932375" w:rsidRDefault="00932375" w:rsidP="00932375">
            <w:pPr>
              <w:rPr>
                <w:sz w:val="18"/>
                <w:szCs w:val="18"/>
              </w:rPr>
            </w:pPr>
            <w:r>
              <w:rPr>
                <w:sz w:val="18"/>
                <w:szCs w:val="18"/>
              </w:rPr>
              <w:t>Voice over Internet Protocol</w:t>
            </w:r>
          </w:p>
        </w:tc>
      </w:tr>
    </w:tbl>
    <w:p w14:paraId="24EB1336" w14:textId="77777777" w:rsidR="00932375" w:rsidRDefault="00932375" w:rsidP="001F2162"/>
    <w:p w14:paraId="29788C76" w14:textId="77777777" w:rsidR="001F2162" w:rsidRDefault="00B12142" w:rsidP="002B03E1">
      <w:pPr>
        <w:pStyle w:val="Heading1"/>
      </w:pPr>
      <w:bookmarkStart w:id="184" w:name="_Toc51586051"/>
      <w:bookmarkStart w:id="185" w:name="_Toc31714621"/>
      <w:r>
        <w:t>Principles</w:t>
      </w:r>
      <w:bookmarkEnd w:id="184"/>
      <w:bookmarkEnd w:id="185"/>
      <w:r w:rsidR="00276AC2">
        <w:t xml:space="preserve"> </w:t>
      </w:r>
    </w:p>
    <w:p w14:paraId="10B15965" w14:textId="77777777" w:rsidR="009B1325" w:rsidRDefault="009B1325"/>
    <w:p w14:paraId="7EBF38F3" w14:textId="77777777" w:rsidR="00B03642" w:rsidRDefault="00B03642" w:rsidP="002551CD">
      <w:pPr>
        <w:autoSpaceDE w:val="0"/>
        <w:autoSpaceDN w:val="0"/>
        <w:adjustRightInd w:val="0"/>
        <w:spacing w:before="0" w:after="0"/>
        <w:jc w:val="left"/>
      </w:pPr>
      <w:r>
        <w:t xml:space="preserve">The following core principles </w:t>
      </w:r>
      <w:r w:rsidR="00CC2979">
        <w:t>should be adhered to in order to attain</w:t>
      </w:r>
      <w:r>
        <w:t xml:space="preserve"> full attestation in the event there is no naturally verified association available to the OSP regarding the customer and the use of a TN as the </w:t>
      </w:r>
      <w:r w:rsidR="00F81EF0">
        <w:t>Caller ID</w:t>
      </w:r>
      <w:r>
        <w:t xml:space="preserve">: </w:t>
      </w:r>
    </w:p>
    <w:p w14:paraId="08F8CA80" w14:textId="720A7579" w:rsidR="00752849" w:rsidRDefault="00A57F65" w:rsidP="00CC0837">
      <w:pPr>
        <w:pStyle w:val="ListParagraph"/>
        <w:numPr>
          <w:ilvl w:val="0"/>
          <w:numId w:val="30"/>
        </w:numPr>
      </w:pPr>
      <w:r>
        <w:t xml:space="preserve"> </w:t>
      </w:r>
      <w:r w:rsidR="00411BCA">
        <w:t>OSPs</w:t>
      </w:r>
      <w:r w:rsidR="00752849">
        <w:t xml:space="preserve"> adhere to SHAKEN criteria for attestations </w:t>
      </w:r>
      <w:r w:rsidR="003E6628">
        <w:t>“</w:t>
      </w:r>
      <w:r w:rsidR="00752849">
        <w:t>A</w:t>
      </w:r>
      <w:r w:rsidR="003E6628">
        <w:t>”</w:t>
      </w:r>
      <w:r w:rsidR="00752849">
        <w:t xml:space="preserve">, </w:t>
      </w:r>
      <w:r w:rsidR="003E6628">
        <w:t>“</w:t>
      </w:r>
      <w:r w:rsidR="00752849">
        <w:t>B</w:t>
      </w:r>
      <w:r w:rsidR="003E6628">
        <w:t>”</w:t>
      </w:r>
      <w:r w:rsidR="00752849">
        <w:t xml:space="preserve"> and </w:t>
      </w:r>
      <w:r w:rsidR="003E6628">
        <w:t>“</w:t>
      </w:r>
      <w:r w:rsidR="00752849">
        <w:t>C</w:t>
      </w:r>
      <w:r w:rsidR="003E6628">
        <w:t>”</w:t>
      </w:r>
      <w:r w:rsidR="00085F6B">
        <w:t>.</w:t>
      </w:r>
    </w:p>
    <w:p w14:paraId="4B7D4CAB" w14:textId="29DB0EB7" w:rsidR="00F649C4" w:rsidRDefault="00F649C4" w:rsidP="00F649C4">
      <w:pPr>
        <w:pStyle w:val="ListParagraph"/>
        <w:numPr>
          <w:ilvl w:val="0"/>
          <w:numId w:val="30"/>
        </w:numPr>
      </w:pPr>
      <w:r>
        <w:t xml:space="preserve">Any </w:t>
      </w:r>
      <w:r w:rsidR="007E28AD">
        <w:t xml:space="preserve">modifications </w:t>
      </w:r>
      <w:r>
        <w:t xml:space="preserve">required to SHAKEN </w:t>
      </w:r>
      <w:r w:rsidR="00E764E2">
        <w:t xml:space="preserve">PASSporT </w:t>
      </w:r>
      <w:r>
        <w:t xml:space="preserve">fields and certificates </w:t>
      </w:r>
      <w:r w:rsidR="00AC32E3">
        <w:t xml:space="preserve">align with </w:t>
      </w:r>
      <w:r w:rsidR="00F81EF0">
        <w:t xml:space="preserve">ATIS/SIP </w:t>
      </w:r>
      <w:r w:rsidR="00746BAB">
        <w:t xml:space="preserve">Forum </w:t>
      </w:r>
      <w:r w:rsidR="00F81EF0">
        <w:t xml:space="preserve">IP NNI </w:t>
      </w:r>
      <w:r w:rsidR="00746BAB">
        <w:t>Task Force</w:t>
      </w:r>
      <w:r w:rsidR="00AC32E3">
        <w:t xml:space="preserve"> standards and/or best practices</w:t>
      </w:r>
      <w:r>
        <w:t>.</w:t>
      </w:r>
    </w:p>
    <w:p w14:paraId="20F3107E" w14:textId="76832633" w:rsidR="00F55887" w:rsidRDefault="00843ACC" w:rsidP="009D27BA">
      <w:pPr>
        <w:pStyle w:val="ListParagraph"/>
        <w:numPr>
          <w:ilvl w:val="0"/>
          <w:numId w:val="30"/>
        </w:numPr>
      </w:pPr>
      <w:r>
        <w:t>ATIS-1000074 states that ultimately it is up to s</w:t>
      </w:r>
      <w:r w:rsidR="00F55887" w:rsidRPr="009A1A78">
        <w:t xml:space="preserve">ervice provider </w:t>
      </w:r>
      <w:r w:rsidR="00F55887">
        <w:t xml:space="preserve">local </w:t>
      </w:r>
      <w:r w:rsidR="00F55887" w:rsidRPr="009A1A78">
        <w:t xml:space="preserve">policy </w:t>
      </w:r>
      <w:r>
        <w:t>to decide which</w:t>
      </w:r>
      <w:r w:rsidRPr="009A1A78">
        <w:t xml:space="preserve"> </w:t>
      </w:r>
      <w:r w:rsidR="00F55887">
        <w:t>mechanisms are sufficient</w:t>
      </w:r>
      <w:r w:rsidR="00F55887" w:rsidRPr="009A1A78">
        <w:t xml:space="preserve"> </w:t>
      </w:r>
      <w:r w:rsidR="00C1188A">
        <w:t xml:space="preserve">for an OSP </w:t>
      </w:r>
      <w:r w:rsidR="00F55887">
        <w:t xml:space="preserve">to attest fully to a </w:t>
      </w:r>
      <w:r w:rsidR="00F55887" w:rsidRPr="009A1A78">
        <w:t>“legitimate right to assert a telephone</w:t>
      </w:r>
      <w:r w:rsidR="00F55887">
        <w:t xml:space="preserve"> </w:t>
      </w:r>
      <w:r w:rsidR="00F55887" w:rsidRPr="009A1A78">
        <w:t xml:space="preserve">number” </w:t>
      </w:r>
      <w:r w:rsidR="00F55887">
        <w:t>for a given call.</w:t>
      </w:r>
      <w:r w:rsidR="009D27BA">
        <w:t xml:space="preserve"> </w:t>
      </w:r>
    </w:p>
    <w:p w14:paraId="27CC797B" w14:textId="3C775CB6" w:rsidR="00F55887" w:rsidRDefault="007463F1" w:rsidP="00F55887">
      <w:pPr>
        <w:pStyle w:val="ListParagraph"/>
        <w:numPr>
          <w:ilvl w:val="0"/>
          <w:numId w:val="30"/>
        </w:numPr>
        <w:autoSpaceDE w:val="0"/>
        <w:autoSpaceDN w:val="0"/>
        <w:adjustRightInd w:val="0"/>
        <w:spacing w:before="0" w:after="0"/>
        <w:jc w:val="left"/>
      </w:pPr>
      <w:r>
        <w:t xml:space="preserve">OSPs send a SHAKEN </w:t>
      </w:r>
      <w:r w:rsidR="00E764E2">
        <w:t>PASSporT</w:t>
      </w:r>
      <w:r w:rsidR="00580A76">
        <w:t xml:space="preserve">, signed with their own credentials, </w:t>
      </w:r>
      <w:r w:rsidR="00213B79">
        <w:t xml:space="preserve">attesting to the validity of the TN independent of </w:t>
      </w:r>
      <w:r w:rsidR="00580A76">
        <w:t xml:space="preserve">other information such as an enterprise signed </w:t>
      </w:r>
      <w:r w:rsidR="00D9596F">
        <w:t>I</w:t>
      </w:r>
      <w:r w:rsidR="00AC32E3">
        <w:t xml:space="preserve">dentity </w:t>
      </w:r>
      <w:r w:rsidR="00580A76">
        <w:t>header added to the call.</w:t>
      </w:r>
    </w:p>
    <w:p w14:paraId="3A18B858" w14:textId="53D04923" w:rsidR="00C05CD4" w:rsidRDefault="00C05CD4" w:rsidP="00284C92">
      <w:pPr>
        <w:pStyle w:val="ListParagraph"/>
        <w:numPr>
          <w:ilvl w:val="0"/>
          <w:numId w:val="30"/>
        </w:numPr>
        <w:autoSpaceDE w:val="0"/>
        <w:autoSpaceDN w:val="0"/>
        <w:adjustRightInd w:val="0"/>
        <w:spacing w:before="0" w:after="0"/>
        <w:jc w:val="left"/>
      </w:pPr>
      <w:r>
        <w:t xml:space="preserve">Regardless of which enterprise mechanism is utilized, the </w:t>
      </w:r>
      <w:r w:rsidR="00213B79" w:rsidRPr="00E956EA">
        <w:t xml:space="preserve">OSPs </w:t>
      </w:r>
      <w:r>
        <w:t xml:space="preserve">should </w:t>
      </w:r>
      <w:r w:rsidR="00213B79">
        <w:t>be able to audit the mechanism(s) used to establish authorization for a customer to use specific TNs as the customer Caller ID</w:t>
      </w:r>
      <w:r w:rsidR="00F71304">
        <w:t>.</w:t>
      </w:r>
      <w:r w:rsidR="00213B79">
        <w:t xml:space="preserve"> </w:t>
      </w:r>
    </w:p>
    <w:p w14:paraId="1513FA9B" w14:textId="4CCB25F0" w:rsidR="00F55887" w:rsidRPr="002551CD" w:rsidRDefault="00F55887" w:rsidP="003C4169">
      <w:pPr>
        <w:pStyle w:val="ListParagraph"/>
        <w:numPr>
          <w:ilvl w:val="0"/>
          <w:numId w:val="30"/>
        </w:numPr>
        <w:autoSpaceDE w:val="0"/>
        <w:autoSpaceDN w:val="0"/>
        <w:adjustRightInd w:val="0"/>
        <w:spacing w:before="0" w:after="0"/>
        <w:jc w:val="left"/>
      </w:pPr>
      <w:r>
        <w:t>TNSPs and Resp</w:t>
      </w:r>
      <w:r w:rsidR="00F059EA">
        <w:t xml:space="preserve"> </w:t>
      </w:r>
      <w:r>
        <w:t xml:space="preserve">Orgs are authorized issuers of TNs to business entities and can vouch for a customer’s right to use a given TN as their </w:t>
      </w:r>
      <w:r w:rsidR="00F81EF0">
        <w:t>Caller ID</w:t>
      </w:r>
      <w:r>
        <w:t>.</w:t>
      </w:r>
    </w:p>
    <w:p w14:paraId="3A81CC99" w14:textId="66841C25" w:rsidR="00F55887" w:rsidRDefault="00517082" w:rsidP="00F55887">
      <w:pPr>
        <w:pStyle w:val="ListParagraph"/>
        <w:numPr>
          <w:ilvl w:val="0"/>
          <w:numId w:val="30"/>
        </w:numPr>
        <w:autoSpaceDE w:val="0"/>
        <w:autoSpaceDN w:val="0"/>
        <w:adjustRightInd w:val="0"/>
        <w:spacing w:before="0" w:after="0"/>
        <w:jc w:val="left"/>
      </w:pPr>
      <w:r>
        <w:t>The association between a Customer and a TN may be determined by means other than direct assignment from the OSP, e.g.</w:t>
      </w:r>
      <w:r w:rsidR="002674E3">
        <w:t>,</w:t>
      </w:r>
      <w:r>
        <w:t xml:space="preserve"> “proof of possession of a TN”.</w:t>
      </w:r>
      <w:r w:rsidR="00F55887">
        <w:t xml:space="preserve"> </w:t>
      </w:r>
    </w:p>
    <w:p w14:paraId="2092DD94" w14:textId="544123B9" w:rsidR="00C1188A" w:rsidRDefault="00F649C4" w:rsidP="00F649C4">
      <w:pPr>
        <w:pStyle w:val="ListParagraph"/>
        <w:numPr>
          <w:ilvl w:val="0"/>
          <w:numId w:val="30"/>
        </w:numPr>
        <w:autoSpaceDE w:val="0"/>
        <w:autoSpaceDN w:val="0"/>
        <w:adjustRightInd w:val="0"/>
        <w:spacing w:before="0" w:after="0"/>
        <w:jc w:val="left"/>
      </w:pPr>
      <w:r w:rsidRPr="001855FC">
        <w:t xml:space="preserve">TSPs verify the OSP is using </w:t>
      </w:r>
      <w:r w:rsidR="000F331E">
        <w:t>an STI-CA</w:t>
      </w:r>
      <w:r>
        <w:t xml:space="preserve"> approved </w:t>
      </w:r>
      <w:r w:rsidR="000F331E">
        <w:t xml:space="preserve">by the </w:t>
      </w:r>
      <w:r w:rsidR="002674E3">
        <w:t>STI-</w:t>
      </w:r>
      <w:r w:rsidR="000F331E">
        <w:t>PA</w:t>
      </w:r>
      <w:r w:rsidR="00085F6B">
        <w:t>.</w:t>
      </w:r>
      <w:r>
        <w:t xml:space="preserve"> </w:t>
      </w:r>
    </w:p>
    <w:p w14:paraId="3D4B41FE" w14:textId="3F9D8A97" w:rsidR="00F649C4" w:rsidRDefault="00EC6A1C" w:rsidP="00F649C4">
      <w:pPr>
        <w:pStyle w:val="ListParagraph"/>
        <w:numPr>
          <w:ilvl w:val="0"/>
          <w:numId w:val="30"/>
        </w:numPr>
        <w:autoSpaceDE w:val="0"/>
        <w:autoSpaceDN w:val="0"/>
        <w:adjustRightInd w:val="0"/>
        <w:spacing w:before="0" w:after="0"/>
        <w:jc w:val="left"/>
      </w:pPr>
      <w:r w:rsidRPr="006C19AB">
        <w:t>For calls signed by an OSP, a T</w:t>
      </w:r>
      <w:r w:rsidR="00A57F65">
        <w:t>S</w:t>
      </w:r>
      <w:r w:rsidRPr="006C19AB">
        <w:t xml:space="preserve">P verification service should not require the calling TN to </w:t>
      </w:r>
      <w:r w:rsidR="002A299C">
        <w:t>be assigned to</w:t>
      </w:r>
      <w:r w:rsidRPr="006C19AB">
        <w:t xml:space="preserve"> the OSP in order to generate a </w:t>
      </w:r>
      <w:r w:rsidR="00AC32E3">
        <w:t xml:space="preserve">successful </w:t>
      </w:r>
      <w:r w:rsidRPr="006C19AB">
        <w:t xml:space="preserve">validation result. </w:t>
      </w:r>
    </w:p>
    <w:p w14:paraId="0B2F9534" w14:textId="77777777" w:rsidR="00A104ED" w:rsidRDefault="00A104ED" w:rsidP="00A104ED">
      <w:pPr>
        <w:autoSpaceDE w:val="0"/>
        <w:autoSpaceDN w:val="0"/>
        <w:adjustRightInd w:val="0"/>
        <w:spacing w:before="0" w:after="0"/>
        <w:jc w:val="left"/>
      </w:pPr>
    </w:p>
    <w:p w14:paraId="3B7B9CE5" w14:textId="0E70C817" w:rsidR="00A104ED" w:rsidRDefault="00A104ED" w:rsidP="00A104ED">
      <w:pPr>
        <w:autoSpaceDE w:val="0"/>
        <w:autoSpaceDN w:val="0"/>
        <w:adjustRightInd w:val="0"/>
        <w:spacing w:before="0" w:after="0"/>
        <w:jc w:val="left"/>
      </w:pPr>
      <w:r>
        <w:t>T</w:t>
      </w:r>
      <w:r w:rsidRPr="009A1A78">
        <w:t xml:space="preserve">he </w:t>
      </w:r>
      <w:r w:rsidR="00802F70">
        <w:t>OSPs</w:t>
      </w:r>
      <w:r w:rsidR="006725AF">
        <w:t>’</w:t>
      </w:r>
      <w:r w:rsidR="00802F70">
        <w:t xml:space="preserve">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above principles</w:t>
      </w:r>
      <w:r w:rsidRPr="009A1A78">
        <w:t xml:space="preserve"> </w:t>
      </w:r>
      <w:r>
        <w:t>within their</w:t>
      </w:r>
      <w:r w:rsidRPr="009A1A78">
        <w:t xml:space="preserve"> </w:t>
      </w:r>
      <w:r>
        <w:t xml:space="preserve">local </w:t>
      </w:r>
      <w:r w:rsidR="00BC7BFD">
        <w:t>policies</w:t>
      </w:r>
      <w:r>
        <w:t xml:space="preserve"> regarding </w:t>
      </w:r>
      <w:r w:rsidR="00F81EF0">
        <w:t xml:space="preserve">Caller ID </w:t>
      </w:r>
      <w:r>
        <w:t>attestation.</w:t>
      </w:r>
    </w:p>
    <w:p w14:paraId="02A5B17E" w14:textId="77777777" w:rsidR="00843ACC" w:rsidRDefault="00843ACC" w:rsidP="00843ACC">
      <w:pPr>
        <w:autoSpaceDE w:val="0"/>
        <w:autoSpaceDN w:val="0"/>
        <w:adjustRightInd w:val="0"/>
        <w:spacing w:before="0" w:after="0"/>
        <w:jc w:val="left"/>
      </w:pPr>
    </w:p>
    <w:p w14:paraId="30F82D93" w14:textId="77777777" w:rsidR="002B37A0" w:rsidRDefault="002B37A0" w:rsidP="002B37A0">
      <w:pPr>
        <w:spacing w:before="0" w:after="0"/>
        <w:jc w:val="left"/>
      </w:pPr>
    </w:p>
    <w:p w14:paraId="3BF91D8B" w14:textId="77777777" w:rsidR="004E13AB" w:rsidRDefault="002B37A0" w:rsidP="002B03E1">
      <w:pPr>
        <w:pStyle w:val="Heading1"/>
      </w:pPr>
      <w:bookmarkStart w:id="186" w:name="_Toc51586052"/>
      <w:bookmarkStart w:id="187" w:name="_Toc31714623"/>
      <w:r>
        <w:t>Use Case Flows</w:t>
      </w:r>
      <w:bookmarkEnd w:id="186"/>
      <w:bookmarkEnd w:id="187"/>
      <w:r w:rsidR="004E13AB">
        <w:t xml:space="preserve"> </w:t>
      </w:r>
    </w:p>
    <w:p w14:paraId="0007798A" w14:textId="3DCD3C1A" w:rsidR="00C215D9" w:rsidRDefault="003E7EF6" w:rsidP="00276AC2">
      <w:pPr>
        <w:spacing w:before="0" w:after="0"/>
        <w:jc w:val="left"/>
      </w:pPr>
      <w:r>
        <w:t xml:space="preserve">The following Use Cases define the </w:t>
      </w:r>
      <w:r w:rsidR="00812B9F" w:rsidRPr="007C7145">
        <w:t xml:space="preserve">how these different mechanisms approach solving the added complexities </w:t>
      </w:r>
      <w:r>
        <w:t xml:space="preserve"> where in the SHAKEN ecosystem the </w:t>
      </w:r>
      <w:r w:rsidR="00003DFC">
        <w:t>O</w:t>
      </w:r>
      <w:r>
        <w:t xml:space="preserve">SP does not have a </w:t>
      </w:r>
      <w:r w:rsidR="002A299C">
        <w:t xml:space="preserve">direct </w:t>
      </w:r>
      <w:r>
        <w:t xml:space="preserve">verified association between the customer and the Caller ID presented for all the customer’s calls and would therefore Attest to the call as </w:t>
      </w:r>
      <w:r w:rsidR="00AC32E3">
        <w:t>“</w:t>
      </w:r>
      <w:r>
        <w:t>B</w:t>
      </w:r>
      <w:r w:rsidR="00AC32E3">
        <w:t>”</w:t>
      </w:r>
      <w:r w:rsidR="00EE0F5B">
        <w:t>, at best</w:t>
      </w:r>
      <w:r>
        <w:t xml:space="preserve">. </w:t>
      </w:r>
    </w:p>
    <w:p w14:paraId="7D237196" w14:textId="77777777" w:rsidR="00C215D9" w:rsidRDefault="00C215D9" w:rsidP="00C215D9">
      <w:pPr>
        <w:spacing w:before="0" w:after="0"/>
        <w:jc w:val="left"/>
      </w:pPr>
    </w:p>
    <w:p w14:paraId="7BBFB5A5" w14:textId="71BE35C0" w:rsidR="00C215D9" w:rsidRDefault="00C215D9" w:rsidP="00C215D9">
      <w:pPr>
        <w:spacing w:before="0" w:after="0"/>
        <w:jc w:val="left"/>
      </w:pPr>
      <w:r>
        <w:t xml:space="preserve">The Use Cases, detailed in this </w:t>
      </w:r>
      <w:r w:rsidR="002337D9">
        <w:t>Section</w:t>
      </w:r>
      <w:del w:id="188" w:author="ATIS Enterprise Identity Focus Group " w:date="2020-09-25T17:02:00Z">
        <w:r>
          <w:delText xml:space="preserve"> </w:delText>
        </w:r>
      </w:del>
      <w:r w:rsidR="002337D9">
        <w:t>,</w:t>
      </w:r>
      <w:r>
        <w:t xml:space="preserve"> will include: </w:t>
      </w:r>
    </w:p>
    <w:p w14:paraId="04A880EB" w14:textId="77777777" w:rsidR="00C215D9" w:rsidRDefault="00C215D9" w:rsidP="00C215D9">
      <w:pPr>
        <w:numPr>
          <w:ilvl w:val="0"/>
          <w:numId w:val="29"/>
        </w:numPr>
        <w:spacing w:before="0" w:after="0"/>
        <w:jc w:val="left"/>
      </w:pPr>
      <w:r>
        <w:t xml:space="preserve">Multi-homed </w:t>
      </w:r>
      <w:r w:rsidRPr="00810FD5">
        <w:t>Enterprise PBX</w:t>
      </w:r>
    </w:p>
    <w:p w14:paraId="4F666228" w14:textId="77777777" w:rsidR="00C215D9" w:rsidRDefault="00C215D9" w:rsidP="00C215D9">
      <w:pPr>
        <w:numPr>
          <w:ilvl w:val="0"/>
          <w:numId w:val="29"/>
        </w:numPr>
        <w:spacing w:before="0" w:after="0"/>
        <w:jc w:val="left"/>
      </w:pPr>
      <w:r w:rsidRPr="00810FD5">
        <w:t>OTT-PSTN interconnect</w:t>
      </w:r>
    </w:p>
    <w:p w14:paraId="25D06782" w14:textId="77777777" w:rsidR="00C215D9" w:rsidRDefault="00C215D9" w:rsidP="00C215D9">
      <w:pPr>
        <w:numPr>
          <w:ilvl w:val="0"/>
          <w:numId w:val="29"/>
        </w:numPr>
        <w:spacing w:before="0" w:after="0"/>
        <w:jc w:val="left"/>
      </w:pPr>
      <w:r>
        <w:t>Toll-Free originations</w:t>
      </w:r>
    </w:p>
    <w:p w14:paraId="471FAAF0" w14:textId="77777777" w:rsidR="00C215D9" w:rsidRDefault="00C215D9" w:rsidP="00C215D9">
      <w:pPr>
        <w:numPr>
          <w:ilvl w:val="0"/>
          <w:numId w:val="29"/>
        </w:numPr>
        <w:spacing w:before="0" w:after="0"/>
        <w:jc w:val="left"/>
      </w:pPr>
      <w:r>
        <w:t>Government</w:t>
      </w:r>
    </w:p>
    <w:p w14:paraId="24ED8252" w14:textId="77777777" w:rsidR="00C215D9" w:rsidRDefault="00C215D9" w:rsidP="00C215D9">
      <w:pPr>
        <w:numPr>
          <w:ilvl w:val="0"/>
          <w:numId w:val="29"/>
        </w:numPr>
        <w:spacing w:before="0" w:after="0"/>
        <w:jc w:val="left"/>
      </w:pPr>
      <w:r>
        <w:t>Multi-tenant hosted/cloud PBX</w:t>
      </w:r>
    </w:p>
    <w:p w14:paraId="46AD420E" w14:textId="77777777" w:rsidR="00C215D9" w:rsidRDefault="00C215D9" w:rsidP="00C215D9">
      <w:pPr>
        <w:numPr>
          <w:ilvl w:val="0"/>
          <w:numId w:val="29"/>
        </w:numPr>
        <w:spacing w:before="0" w:after="0"/>
        <w:jc w:val="left"/>
      </w:pPr>
      <w:r>
        <w:t xml:space="preserve">Unified Communications </w:t>
      </w:r>
    </w:p>
    <w:p w14:paraId="7FCBEAC0" w14:textId="77777777" w:rsidR="00C215D9" w:rsidRPr="00810FD5" w:rsidRDefault="00C215D9" w:rsidP="00C215D9">
      <w:pPr>
        <w:numPr>
          <w:ilvl w:val="0"/>
          <w:numId w:val="29"/>
        </w:numPr>
        <w:spacing w:before="0" w:after="0"/>
        <w:jc w:val="left"/>
      </w:pPr>
      <w:r>
        <w:t>Contact Centers</w:t>
      </w:r>
    </w:p>
    <w:p w14:paraId="4CF9B585" w14:textId="77777777" w:rsidR="00C215D9" w:rsidRPr="00810FD5" w:rsidRDefault="00C215D9" w:rsidP="00C215D9">
      <w:pPr>
        <w:numPr>
          <w:ilvl w:val="0"/>
          <w:numId w:val="29"/>
        </w:numPr>
        <w:spacing w:before="0" w:after="0"/>
        <w:jc w:val="left"/>
      </w:pPr>
      <w:r>
        <w:t xml:space="preserve">VoIP </w:t>
      </w:r>
    </w:p>
    <w:p w14:paraId="22B58D34" w14:textId="77777777" w:rsidR="00C215D9" w:rsidRDefault="00C215D9" w:rsidP="00C215D9">
      <w:pPr>
        <w:spacing w:before="0" w:after="0"/>
        <w:jc w:val="left"/>
      </w:pPr>
    </w:p>
    <w:p w14:paraId="5EEF3FBA" w14:textId="29210289" w:rsidR="00D2664A" w:rsidRDefault="00C215D9" w:rsidP="00C215D9">
      <w:pPr>
        <w:spacing w:before="0" w:after="0"/>
        <w:jc w:val="left"/>
      </w:pPr>
      <w:r>
        <w:t xml:space="preserve">Each of the Use Cases presented will have some similar and distinct issues.  Therefore, various mechanisms may be applied in order to meet the objective of attaining the highest level of Attestation if </w:t>
      </w:r>
      <w:del w:id="189" w:author="ATIS Enterprise Identity Focus Group " w:date="2020-09-25T17:02:00Z">
        <w:r>
          <w:delText>dicated</w:delText>
        </w:r>
      </w:del>
      <w:ins w:id="190" w:author="ATIS Enterprise Identity Focus Group " w:date="2020-09-25T17:02:00Z">
        <w:r>
          <w:t>dic</w:t>
        </w:r>
        <w:r w:rsidR="00E914B2">
          <w:t>t</w:t>
        </w:r>
        <w:r>
          <w:t>ated</w:t>
        </w:r>
      </w:ins>
      <w:r>
        <w:t xml:space="preserve"> by Local Policy, e.g., by business agreement) to “A”.</w:t>
      </w:r>
      <w:r w:rsidR="003E7EF6">
        <w:t xml:space="preserve"> </w:t>
      </w:r>
    </w:p>
    <w:p w14:paraId="1B6CA16F" w14:textId="77777777" w:rsidR="003E7EF6" w:rsidRDefault="003E7EF6" w:rsidP="00276AC2">
      <w:pPr>
        <w:spacing w:before="0" w:after="0"/>
        <w:jc w:val="left"/>
      </w:pPr>
    </w:p>
    <w:p w14:paraId="3179D127" w14:textId="3B000C50" w:rsidR="003E7EF6" w:rsidRDefault="003E7EF6" w:rsidP="00276AC2">
      <w:pPr>
        <w:spacing w:before="0" w:after="0"/>
        <w:jc w:val="left"/>
      </w:pPr>
      <w:r>
        <w:t>In this Section no</w:t>
      </w:r>
      <w:r w:rsidR="00402B68">
        <w:t xml:space="preserve"> solution</w:t>
      </w:r>
      <w:r>
        <w:t xml:space="preserve"> mechanism</w:t>
      </w:r>
      <w:r w:rsidR="00402B68">
        <w:t>s</w:t>
      </w:r>
      <w:r>
        <w:t xml:space="preserve"> are proposed, the Use Cases are to highlight </w:t>
      </w:r>
      <w:r w:rsidR="00812B9F" w:rsidRPr="007C7145">
        <w:t xml:space="preserve">how these different mechanisms approach solving the added </w:t>
      </w:r>
      <w:r w:rsidR="00812B9F" w:rsidRPr="00812B9F">
        <w:t>complexities</w:t>
      </w:r>
      <w:r>
        <w:t>.  Annex</w:t>
      </w:r>
      <w:r w:rsidR="00402B68">
        <w:t xml:space="preserve"> A</w:t>
      </w:r>
      <w:r>
        <w:t xml:space="preserve"> in this report provides various </w:t>
      </w:r>
      <w:r w:rsidR="00402B68">
        <w:t xml:space="preserve">solution </w:t>
      </w:r>
      <w:r>
        <w:t>mechanism</w:t>
      </w:r>
      <w:r w:rsidR="00402B68">
        <w:t>s</w:t>
      </w:r>
      <w:r>
        <w:t xml:space="preserve"> and associated impacts with each Use Case.</w:t>
      </w:r>
    </w:p>
    <w:p w14:paraId="295996FE" w14:textId="77777777" w:rsidR="0008352C" w:rsidRDefault="0008352C">
      <w:pPr>
        <w:spacing w:before="0" w:after="0"/>
        <w:jc w:val="left"/>
      </w:pPr>
      <w:r>
        <w:br w:type="page"/>
      </w:r>
    </w:p>
    <w:p w14:paraId="6D024F3C" w14:textId="77777777" w:rsidR="00D2664A" w:rsidRDefault="00D2664A" w:rsidP="00D2664A"/>
    <w:p w14:paraId="0CA69D26" w14:textId="643059C0" w:rsidR="00D247F3" w:rsidRPr="00321629" w:rsidRDefault="00D247F3" w:rsidP="00321629">
      <w:pPr>
        <w:pStyle w:val="Heading2"/>
      </w:pPr>
      <w:bookmarkStart w:id="191" w:name="_Toc51586053"/>
      <w:bookmarkStart w:id="192" w:name="_Toc31714624"/>
      <w:r w:rsidRPr="00321629">
        <w:t xml:space="preserve">Use Case </w:t>
      </w:r>
      <w:r w:rsidR="00AA76DF" w:rsidRPr="00321629">
        <w:t>1</w:t>
      </w:r>
      <w:r w:rsidRPr="00321629">
        <w:t xml:space="preserve"> – </w:t>
      </w:r>
      <w:r w:rsidR="00AA76DF" w:rsidRPr="00321629">
        <w:t>Multi-Homed</w:t>
      </w:r>
      <w:r w:rsidR="00DF2FE8" w:rsidRPr="00321629">
        <w:t xml:space="preserve"> </w:t>
      </w:r>
      <w:r w:rsidR="00AA76DF" w:rsidRPr="00321629">
        <w:t>Enterprise</w:t>
      </w:r>
      <w:r w:rsidR="00DF2FE8" w:rsidRPr="00321629">
        <w:t>/Government</w:t>
      </w:r>
      <w:r w:rsidR="00AA76DF" w:rsidRPr="00321629">
        <w:t xml:space="preserve"> </w:t>
      </w:r>
      <w:r w:rsidR="008C7F58" w:rsidRPr="00321629">
        <w:t xml:space="preserve">with </w:t>
      </w:r>
      <w:r w:rsidR="00DF2FE8" w:rsidRPr="00321629">
        <w:t xml:space="preserve">On Premise </w:t>
      </w:r>
      <w:r w:rsidR="00AA76DF" w:rsidRPr="00321629">
        <w:t>PBX</w:t>
      </w:r>
      <w:bookmarkEnd w:id="191"/>
      <w:bookmarkEnd w:id="192"/>
      <w:r w:rsidR="004A7FB8" w:rsidRPr="00321629">
        <w:t xml:space="preserve"> </w:t>
      </w:r>
      <w:r w:rsidR="003C473B" w:rsidRPr="00321629">
        <w:t xml:space="preserve"> </w:t>
      </w:r>
    </w:p>
    <w:p w14:paraId="25447ECD" w14:textId="67D87CB4" w:rsidR="00AC1DE8" w:rsidRDefault="00D247F3" w:rsidP="00D247F3">
      <w:r>
        <w:t xml:space="preserve">The TNSP and OSP are different Service Providers.  Normally under SHAKEN definitions this call would receive an Attestation </w:t>
      </w:r>
      <w:r w:rsidR="003E6628">
        <w:t>“</w:t>
      </w:r>
      <w:r>
        <w:t>B</w:t>
      </w:r>
      <w:r w:rsidR="003E6628">
        <w:t>”</w:t>
      </w:r>
      <w:r>
        <w:t xml:space="preserve"> since OSP B is not the TNSP</w:t>
      </w:r>
      <w:r w:rsidR="002A299C">
        <w:t>, and therefore cannot directly establish a relationship between the customer and the caller ID</w:t>
      </w:r>
      <w:r>
        <w:t>.</w:t>
      </w:r>
    </w:p>
    <w:p w14:paraId="4FC13F0F" w14:textId="2DF00E37" w:rsidR="00AC1DE8" w:rsidRDefault="00AC1DE8" w:rsidP="00D247F3"/>
    <w:p w14:paraId="50228939" w14:textId="77777777" w:rsidR="009D4794" w:rsidRDefault="002A299C" w:rsidP="009D4794">
      <w:pPr>
        <w:keepNext/>
      </w:pPr>
      <w:r w:rsidRPr="002A299C">
        <w:rPr>
          <w:noProof/>
        </w:rPr>
        <w:drawing>
          <wp:inline distT="0" distB="0" distL="0" distR="0" wp14:anchorId="3E503E55" wp14:editId="30DE6D2B">
            <wp:extent cx="6400800" cy="3265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3265170"/>
                    </a:xfrm>
                    <a:prstGeom prst="rect">
                      <a:avLst/>
                    </a:prstGeom>
                  </pic:spPr>
                </pic:pic>
              </a:graphicData>
            </a:graphic>
          </wp:inline>
        </w:drawing>
      </w:r>
    </w:p>
    <w:p w14:paraId="1FE2B2C4" w14:textId="5F56AF9A" w:rsidR="002A299C" w:rsidRDefault="009D4794" w:rsidP="009D4794">
      <w:pPr>
        <w:pStyle w:val="Caption"/>
      </w:pPr>
      <w:bookmarkStart w:id="193" w:name="_Toc32811738"/>
      <w:r>
        <w:t xml:space="preserve">Figure </w:t>
      </w:r>
      <w:r w:rsidR="007C7145">
        <w:rPr>
          <w:noProof/>
        </w:rPr>
        <w:fldChar w:fldCharType="begin"/>
      </w:r>
      <w:r w:rsidR="007C7145">
        <w:rPr>
          <w:noProof/>
        </w:rPr>
        <w:instrText xml:space="preserve"> STYLEREF 1 \s </w:instrText>
      </w:r>
      <w:r w:rsidR="007C7145">
        <w:rPr>
          <w:noProof/>
        </w:rPr>
        <w:fldChar w:fldCharType="separate"/>
      </w:r>
      <w:r w:rsidR="00DD4047">
        <w:rPr>
          <w:noProof/>
        </w:rPr>
        <w:t>8</w:t>
      </w:r>
      <w:r w:rsidR="007C7145">
        <w:rPr>
          <w:noProof/>
        </w:rPr>
        <w:fldChar w:fldCharType="end"/>
      </w:r>
      <w:r w:rsidR="004B2CE9">
        <w:noBreakHyphen/>
      </w:r>
      <w:r w:rsidR="007C7145">
        <w:rPr>
          <w:noProof/>
        </w:rPr>
        <w:fldChar w:fldCharType="begin"/>
      </w:r>
      <w:r w:rsidR="007C7145">
        <w:rPr>
          <w:noProof/>
        </w:rPr>
        <w:instrText xml:space="preserve"> SEQ Figure \* ALPHABETIC \s 1 </w:instrText>
      </w:r>
      <w:r w:rsidR="007C7145">
        <w:rPr>
          <w:noProof/>
        </w:rPr>
        <w:fldChar w:fldCharType="separate"/>
      </w:r>
      <w:r w:rsidR="00DD4047">
        <w:rPr>
          <w:noProof/>
        </w:rPr>
        <w:t>A</w:t>
      </w:r>
      <w:r w:rsidR="007C7145">
        <w:rPr>
          <w:noProof/>
        </w:rPr>
        <w:fldChar w:fldCharType="end"/>
      </w:r>
      <w:r>
        <w:t>: Multi-Homed Enterprise/Government with On Premise PBX</w:t>
      </w:r>
      <w:bookmarkEnd w:id="193"/>
    </w:p>
    <w:p w14:paraId="505C9681" w14:textId="77777777" w:rsidR="002A299C" w:rsidRDefault="002A299C" w:rsidP="00D247F3"/>
    <w:p w14:paraId="439D1251" w14:textId="7604A09D" w:rsidR="00D247F3" w:rsidRPr="00201D24" w:rsidRDefault="00D247F3" w:rsidP="00D247F3">
      <w:pPr>
        <w:numPr>
          <w:ilvl w:val="0"/>
          <w:numId w:val="34"/>
        </w:numPr>
      </w:pPr>
      <w:r w:rsidRPr="00201D24">
        <w:t xml:space="preserve">TN </w:t>
      </w:r>
      <w:r w:rsidR="00D57AA4">
        <w:t>Assignee</w:t>
      </w:r>
      <w:r w:rsidR="00D57AA4" w:rsidRPr="00201D24">
        <w:t xml:space="preserve"> </w:t>
      </w:r>
      <w:r w:rsidRPr="00201D24">
        <w:t>with TN 555-</w:t>
      </w:r>
      <w:r>
        <w:t>456-1234</w:t>
      </w:r>
      <w:r w:rsidRPr="00201D24">
        <w:t xml:space="preserve"> assigned by </w:t>
      </w:r>
      <w:r>
        <w:t>TNSP A dials 555-321-4321</w:t>
      </w:r>
      <w:r w:rsidR="00721D7F">
        <w:t>.</w:t>
      </w:r>
      <w:r>
        <w:t xml:space="preserve"> </w:t>
      </w:r>
    </w:p>
    <w:p w14:paraId="7BD48E88" w14:textId="152974FE" w:rsidR="00D247F3" w:rsidRPr="00201D24" w:rsidRDefault="00D247F3" w:rsidP="00D247F3">
      <w:pPr>
        <w:numPr>
          <w:ilvl w:val="0"/>
          <w:numId w:val="34"/>
        </w:numPr>
      </w:pPr>
      <w:r>
        <w:t>OSP B</w:t>
      </w:r>
      <w:r w:rsidRPr="00201D24">
        <w:t xml:space="preserve"> </w:t>
      </w:r>
      <w:r w:rsidR="003E7EF6">
        <w:t xml:space="preserve">cannot authenticate </w:t>
      </w:r>
      <w:r>
        <w:t>the TN</w:t>
      </w:r>
      <w:r w:rsidR="00721D7F">
        <w:t>.</w:t>
      </w:r>
      <w:r>
        <w:t xml:space="preserve"> </w:t>
      </w:r>
    </w:p>
    <w:p w14:paraId="246CE0D5" w14:textId="25A6DABA" w:rsidR="00D247F3" w:rsidRPr="00201D24" w:rsidRDefault="00D247F3" w:rsidP="00D247F3">
      <w:pPr>
        <w:numPr>
          <w:ilvl w:val="0"/>
          <w:numId w:val="34"/>
        </w:numPr>
      </w:pPr>
      <w:r>
        <w:t>OSP B</w:t>
      </w:r>
      <w:r w:rsidRPr="00201D24">
        <w:t xml:space="preserve"> adds a SIP Identity header field with a SHAKEN PA</w:t>
      </w:r>
      <w:r>
        <w:t xml:space="preserve">SSporT setting Attestation to </w:t>
      </w:r>
      <w:r w:rsidR="003E6628">
        <w:t>“</w:t>
      </w:r>
      <w:r w:rsidR="003E7EF6">
        <w:t>B</w:t>
      </w:r>
      <w:r w:rsidR="003E6628">
        <w:t>”</w:t>
      </w:r>
      <w:r w:rsidR="00721D7F">
        <w:t>.</w:t>
      </w:r>
    </w:p>
    <w:p w14:paraId="7FFA14BB" w14:textId="3370DF8C" w:rsidR="00D247F3" w:rsidRDefault="00D247F3" w:rsidP="00D247F3">
      <w:pPr>
        <w:numPr>
          <w:ilvl w:val="0"/>
          <w:numId w:val="34"/>
        </w:numPr>
      </w:pPr>
      <w:r w:rsidRPr="00201D24">
        <w:t xml:space="preserve">The PASSporT is signed using an STI-Certificate with a </w:t>
      </w:r>
      <w:r w:rsidR="00AC32E3" w:rsidRPr="00721D7F">
        <w:t>TNAuthList</w:t>
      </w:r>
      <w:r w:rsidR="00AC32E3" w:rsidRPr="2969AE76">
        <w:rPr>
          <w:color w:val="FF0000"/>
        </w:rPr>
        <w:t xml:space="preserve"> </w:t>
      </w:r>
      <w:r w:rsidRPr="00201D24">
        <w:t xml:space="preserve">containing a single </w:t>
      </w:r>
      <w:r w:rsidR="000F331E">
        <w:t>Service Provider Code (</w:t>
      </w:r>
      <w:r w:rsidRPr="00201D24">
        <w:t>SP</w:t>
      </w:r>
      <w:r>
        <w:t>C</w:t>
      </w:r>
      <w:r w:rsidR="000F331E">
        <w:t>)</w:t>
      </w:r>
      <w:r>
        <w:t xml:space="preserve"> with a value assigned to OSP B</w:t>
      </w:r>
      <w:r w:rsidR="00721D7F">
        <w:t>.</w:t>
      </w:r>
    </w:p>
    <w:p w14:paraId="37FA4378" w14:textId="77777777" w:rsidR="0008352C" w:rsidRDefault="0008352C">
      <w:pPr>
        <w:spacing w:before="0" w:after="0"/>
        <w:jc w:val="left"/>
      </w:pPr>
      <w:r>
        <w:br w:type="page"/>
      </w:r>
    </w:p>
    <w:p w14:paraId="16FB1E0D" w14:textId="77777777" w:rsidR="0008352C" w:rsidRPr="00201D24" w:rsidRDefault="0008352C" w:rsidP="0008352C"/>
    <w:p w14:paraId="3ABC88D4" w14:textId="77777777" w:rsidR="00D247F3" w:rsidRDefault="00D247F3" w:rsidP="00D247F3">
      <w:pPr>
        <w:pStyle w:val="Heading2"/>
      </w:pPr>
      <w:bookmarkStart w:id="194" w:name="_Toc51586054"/>
      <w:bookmarkStart w:id="195" w:name="_Toc31714625"/>
      <w:r>
        <w:t xml:space="preserve">Use Case </w:t>
      </w:r>
      <w:r w:rsidR="00AA76DF">
        <w:t>2</w:t>
      </w:r>
      <w:r w:rsidR="00135218">
        <w:t xml:space="preserve"> </w:t>
      </w:r>
      <w:r>
        <w:t>–</w:t>
      </w:r>
      <w:r w:rsidR="0056580E">
        <w:t xml:space="preserve"> </w:t>
      </w:r>
      <w:r w:rsidR="00AA76DF">
        <w:t>Multi-Tenant Hosted/Cloud PBX, OTT to PSTN</w:t>
      </w:r>
      <w:r w:rsidR="003C473B">
        <w:t>,</w:t>
      </w:r>
      <w:r w:rsidR="00AA76DF">
        <w:t xml:space="preserve"> </w:t>
      </w:r>
      <w:r w:rsidR="003C473B">
        <w:t xml:space="preserve">Unified Communications, </w:t>
      </w:r>
      <w:r w:rsidR="00DF2FE8">
        <w:t>and or Other Cloud</w:t>
      </w:r>
      <w:r w:rsidR="003C473B">
        <w:t xml:space="preserve"> Communication</w:t>
      </w:r>
      <w:r w:rsidR="00DF2FE8">
        <w:t xml:space="preserve"> Platform</w:t>
      </w:r>
      <w:bookmarkEnd w:id="194"/>
      <w:bookmarkEnd w:id="195"/>
    </w:p>
    <w:p w14:paraId="6DD9F804" w14:textId="77777777" w:rsidR="00FE7533" w:rsidRDefault="00FE7533" w:rsidP="00FE7533"/>
    <w:p w14:paraId="5E0CAAD6" w14:textId="77777777" w:rsidR="00FE7533" w:rsidRPr="00FE7533" w:rsidRDefault="00FE7533" w:rsidP="00FE7533"/>
    <w:p w14:paraId="2702B779" w14:textId="47F79471" w:rsidR="00D247F3" w:rsidRDefault="00D247F3" w:rsidP="00D247F3"/>
    <w:p w14:paraId="3BF4FEAF" w14:textId="77777777" w:rsidR="00D81ABE" w:rsidRDefault="00FF401D" w:rsidP="00D81ABE">
      <w:pPr>
        <w:keepNext/>
      </w:pPr>
      <w:r w:rsidRPr="00FF401D">
        <w:rPr>
          <w:noProof/>
        </w:rPr>
        <w:drawing>
          <wp:inline distT="0" distB="0" distL="0" distR="0" wp14:anchorId="194E7058" wp14:editId="19E54CAE">
            <wp:extent cx="6400800" cy="324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3244850"/>
                    </a:xfrm>
                    <a:prstGeom prst="rect">
                      <a:avLst/>
                    </a:prstGeom>
                  </pic:spPr>
                </pic:pic>
              </a:graphicData>
            </a:graphic>
          </wp:inline>
        </w:drawing>
      </w:r>
    </w:p>
    <w:p w14:paraId="4927C6D6" w14:textId="387E63F5" w:rsidR="002A299C" w:rsidRDefault="00D81ABE" w:rsidP="00D81ABE">
      <w:pPr>
        <w:pStyle w:val="Caption"/>
      </w:pPr>
      <w:bookmarkStart w:id="196" w:name="_Toc32811739"/>
      <w:r>
        <w:t xml:space="preserve">Figure </w:t>
      </w:r>
      <w:r w:rsidR="007C7145">
        <w:rPr>
          <w:noProof/>
        </w:rPr>
        <w:fldChar w:fldCharType="begin"/>
      </w:r>
      <w:r w:rsidR="007C7145">
        <w:rPr>
          <w:noProof/>
        </w:rPr>
        <w:instrText xml:space="preserve"> STYLEREF 1 \s </w:instrText>
      </w:r>
      <w:r w:rsidR="007C7145">
        <w:rPr>
          <w:noProof/>
        </w:rPr>
        <w:fldChar w:fldCharType="separate"/>
      </w:r>
      <w:r w:rsidR="00DD4047">
        <w:rPr>
          <w:noProof/>
        </w:rPr>
        <w:t>8</w:t>
      </w:r>
      <w:r w:rsidR="007C7145">
        <w:rPr>
          <w:noProof/>
        </w:rPr>
        <w:fldChar w:fldCharType="end"/>
      </w:r>
      <w:r w:rsidR="004B2CE9">
        <w:noBreakHyphen/>
      </w:r>
      <w:r w:rsidR="007C7145">
        <w:rPr>
          <w:noProof/>
        </w:rPr>
        <w:fldChar w:fldCharType="begin"/>
      </w:r>
      <w:r w:rsidR="007C7145">
        <w:rPr>
          <w:noProof/>
        </w:rPr>
        <w:instrText xml:space="preserve"> SEQ Figure \* ALPHABETIC \s 1 </w:instrText>
      </w:r>
      <w:r w:rsidR="007C7145">
        <w:rPr>
          <w:noProof/>
        </w:rPr>
        <w:fldChar w:fldCharType="separate"/>
      </w:r>
      <w:r w:rsidR="00DD4047">
        <w:rPr>
          <w:noProof/>
        </w:rPr>
        <w:t>B</w:t>
      </w:r>
      <w:r w:rsidR="007C7145">
        <w:rPr>
          <w:noProof/>
        </w:rPr>
        <w:fldChar w:fldCharType="end"/>
      </w:r>
      <w:r>
        <w:t>: Multi-Tenant Hosted/Cloud PBX, OTT to PSTN, Unified Communications, and or Other Cloud Communication Platform</w:t>
      </w:r>
      <w:bookmarkEnd w:id="196"/>
    </w:p>
    <w:p w14:paraId="2715A287" w14:textId="77777777" w:rsidR="002A299C" w:rsidRDefault="002A299C" w:rsidP="00D247F3"/>
    <w:p w14:paraId="2E456DBB" w14:textId="6E6E80B3" w:rsidR="00D253E4" w:rsidRPr="00201D24" w:rsidRDefault="00D253E4" w:rsidP="00D253E4">
      <w:pPr>
        <w:numPr>
          <w:ilvl w:val="0"/>
          <w:numId w:val="39"/>
        </w:numPr>
      </w:pPr>
      <w:r w:rsidRPr="00201D24">
        <w:t xml:space="preserve">TN </w:t>
      </w:r>
      <w:r w:rsidR="00D57AA4">
        <w:t xml:space="preserve">Assignee </w:t>
      </w:r>
      <w:r>
        <w:t>2</w:t>
      </w:r>
      <w:r w:rsidRPr="00201D24">
        <w:t xml:space="preserve"> with TN 555-</w:t>
      </w:r>
      <w:r>
        <w:t>456-1234</w:t>
      </w:r>
      <w:r w:rsidRPr="00201D24">
        <w:t xml:space="preserve"> assigned by </w:t>
      </w:r>
      <w:r>
        <w:t xml:space="preserve">Cloud Provider </w:t>
      </w:r>
      <w:r w:rsidR="00AB4FB7">
        <w:t>(Not BYON)</w:t>
      </w:r>
      <w:r>
        <w:t xml:space="preserve"> who obtained the TNs from TNSP A dials 555-321-4321.  TN </w:t>
      </w:r>
      <w:r w:rsidR="00D57AA4">
        <w:t xml:space="preserve">Assignee </w:t>
      </w:r>
      <w:r>
        <w:t xml:space="preserve">2 originates call to OSP B through the </w:t>
      </w:r>
      <w:r w:rsidR="00AB4FB7">
        <w:t xml:space="preserve">Hosted </w:t>
      </w:r>
      <w:r>
        <w:t>Cloud Provider</w:t>
      </w:r>
      <w:r w:rsidR="00721D7F">
        <w:t>.</w:t>
      </w:r>
      <w:r>
        <w:t xml:space="preserve"> </w:t>
      </w:r>
    </w:p>
    <w:p w14:paraId="388F716E" w14:textId="6717E0AD" w:rsidR="00D253E4" w:rsidRPr="00201D24" w:rsidRDefault="00D253E4" w:rsidP="00D253E4">
      <w:pPr>
        <w:numPr>
          <w:ilvl w:val="0"/>
          <w:numId w:val="39"/>
        </w:numPr>
      </w:pPr>
      <w:r>
        <w:t>OSP B</w:t>
      </w:r>
      <w:r w:rsidRPr="00201D24">
        <w:t xml:space="preserve"> </w:t>
      </w:r>
      <w:r>
        <w:t xml:space="preserve">cannot authenticate the Caller ID. </w:t>
      </w:r>
    </w:p>
    <w:p w14:paraId="71FF6246" w14:textId="11085148" w:rsidR="00D253E4" w:rsidRPr="00201D24" w:rsidRDefault="00D253E4" w:rsidP="00D253E4">
      <w:pPr>
        <w:numPr>
          <w:ilvl w:val="0"/>
          <w:numId w:val="39"/>
        </w:numPr>
      </w:pPr>
      <w:r>
        <w:t>OSP B</w:t>
      </w:r>
      <w:r w:rsidRPr="00201D24">
        <w:t xml:space="preserve"> adds a SIP Identity header field with a SHAKEN PA</w:t>
      </w:r>
      <w:r>
        <w:t xml:space="preserve">SSporT setting Attestation to </w:t>
      </w:r>
      <w:r w:rsidR="003E6628">
        <w:t>“</w:t>
      </w:r>
      <w:r>
        <w:t>B</w:t>
      </w:r>
      <w:r w:rsidR="003E6628">
        <w:t>”</w:t>
      </w:r>
      <w:r w:rsidR="00721D7F">
        <w:t>.</w:t>
      </w:r>
    </w:p>
    <w:p w14:paraId="6D6A050C" w14:textId="13CB1B5A" w:rsidR="00D253E4" w:rsidRPr="00201D24" w:rsidRDefault="00D253E4" w:rsidP="00D253E4">
      <w:pPr>
        <w:numPr>
          <w:ilvl w:val="0"/>
          <w:numId w:val="39"/>
        </w:numPr>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SP</w:t>
      </w:r>
      <w:r>
        <w:t>C with a value assigned to OSP B</w:t>
      </w:r>
      <w:r w:rsidR="00721D7F">
        <w:t>.</w:t>
      </w:r>
    </w:p>
    <w:p w14:paraId="175093AD" w14:textId="77777777" w:rsidR="0008352C" w:rsidRDefault="0008352C">
      <w:pPr>
        <w:spacing w:before="0" w:after="0"/>
        <w:jc w:val="left"/>
      </w:pPr>
      <w:r>
        <w:br w:type="page"/>
      </w:r>
    </w:p>
    <w:p w14:paraId="093E0022" w14:textId="77777777" w:rsidR="00D2664A" w:rsidRPr="00D2664A" w:rsidRDefault="00D2664A" w:rsidP="00D2664A"/>
    <w:p w14:paraId="2A97D93E" w14:textId="1A133261" w:rsidR="00283C92" w:rsidRPr="005B70EE" w:rsidRDefault="006C2096" w:rsidP="00283C92">
      <w:pPr>
        <w:pStyle w:val="Heading2"/>
      </w:pPr>
      <w:bookmarkStart w:id="197" w:name="_Toc51586055"/>
      <w:bookmarkStart w:id="198" w:name="_Toc31714626"/>
      <w:r>
        <w:t xml:space="preserve">Use Case </w:t>
      </w:r>
      <w:r w:rsidR="00321629">
        <w:t>3</w:t>
      </w:r>
      <w:r>
        <w:t xml:space="preserve"> – </w:t>
      </w:r>
      <w:r w:rsidR="00402B68">
        <w:t xml:space="preserve">Call </w:t>
      </w:r>
      <w:r w:rsidR="003C473B">
        <w:t>Centers, BYON</w:t>
      </w:r>
      <w:bookmarkEnd w:id="197"/>
      <w:bookmarkEnd w:id="198"/>
      <w:r w:rsidR="003C473B">
        <w:t xml:space="preserve"> </w:t>
      </w:r>
    </w:p>
    <w:p w14:paraId="1E75DE8A" w14:textId="77777777" w:rsidR="00283C92" w:rsidRDefault="00283C92" w:rsidP="00276AC2">
      <w:pPr>
        <w:spacing w:before="0" w:after="0"/>
        <w:jc w:val="left"/>
      </w:pPr>
    </w:p>
    <w:p w14:paraId="0079EB0A" w14:textId="79581AAF" w:rsidR="00D571B5" w:rsidRDefault="008C7F58" w:rsidP="00276AC2">
      <w:pPr>
        <w:spacing w:before="0" w:after="0"/>
        <w:jc w:val="left"/>
      </w:pPr>
      <w:r>
        <w:t>BYON applies to Use Cases UCaaS/CPaaS/OTT scenarios as an option</w:t>
      </w:r>
      <w:r w:rsidR="00402B68">
        <w:t>.</w:t>
      </w:r>
    </w:p>
    <w:p w14:paraId="603A99D3" w14:textId="1D442606" w:rsidR="008C7F58" w:rsidRDefault="008C7F58" w:rsidP="00276AC2">
      <w:pPr>
        <w:spacing w:before="0" w:after="0"/>
        <w:jc w:val="left"/>
      </w:pPr>
    </w:p>
    <w:p w14:paraId="6C3C9B32" w14:textId="77777777" w:rsidR="00CE70CC" w:rsidRDefault="00EB2AB8" w:rsidP="00CE70CC">
      <w:pPr>
        <w:keepNext/>
        <w:spacing w:before="0" w:after="0"/>
        <w:jc w:val="left"/>
      </w:pPr>
      <w:r w:rsidRPr="00EB2AB8">
        <w:rPr>
          <w:noProof/>
        </w:rPr>
        <w:drawing>
          <wp:inline distT="0" distB="0" distL="0" distR="0" wp14:anchorId="743EAE65" wp14:editId="48DBEF28">
            <wp:extent cx="6400800" cy="324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244850"/>
                    </a:xfrm>
                    <a:prstGeom prst="rect">
                      <a:avLst/>
                    </a:prstGeom>
                  </pic:spPr>
                </pic:pic>
              </a:graphicData>
            </a:graphic>
          </wp:inline>
        </w:drawing>
      </w:r>
    </w:p>
    <w:p w14:paraId="0CDCB6E3" w14:textId="66F1FBDE" w:rsidR="00EB2AB8" w:rsidRDefault="00CE70CC" w:rsidP="00CE70CC">
      <w:pPr>
        <w:pStyle w:val="Caption"/>
      </w:pPr>
      <w:bookmarkStart w:id="199" w:name="_Toc32811740"/>
      <w:r>
        <w:t xml:space="preserve">Figure </w:t>
      </w:r>
      <w:r w:rsidR="007C7145">
        <w:rPr>
          <w:noProof/>
        </w:rPr>
        <w:fldChar w:fldCharType="begin"/>
      </w:r>
      <w:r w:rsidR="007C7145">
        <w:rPr>
          <w:noProof/>
        </w:rPr>
        <w:instrText xml:space="preserve"> STYLEREF 1 \s </w:instrText>
      </w:r>
      <w:r w:rsidR="007C7145">
        <w:rPr>
          <w:noProof/>
        </w:rPr>
        <w:fldChar w:fldCharType="separate"/>
      </w:r>
      <w:r w:rsidR="00DD4047">
        <w:rPr>
          <w:noProof/>
        </w:rPr>
        <w:t>8</w:t>
      </w:r>
      <w:r w:rsidR="007C7145">
        <w:rPr>
          <w:noProof/>
        </w:rPr>
        <w:fldChar w:fldCharType="end"/>
      </w:r>
      <w:r w:rsidR="004B2CE9">
        <w:noBreakHyphen/>
      </w:r>
      <w:r w:rsidR="007C7145">
        <w:rPr>
          <w:noProof/>
        </w:rPr>
        <w:fldChar w:fldCharType="begin"/>
      </w:r>
      <w:r w:rsidR="007C7145">
        <w:rPr>
          <w:noProof/>
        </w:rPr>
        <w:instrText xml:space="preserve"> SEQ Figure \* ALPHABETIC \s 1 </w:instrText>
      </w:r>
      <w:r w:rsidR="007C7145">
        <w:rPr>
          <w:noProof/>
        </w:rPr>
        <w:fldChar w:fldCharType="separate"/>
      </w:r>
      <w:r w:rsidR="00DD4047">
        <w:rPr>
          <w:noProof/>
        </w:rPr>
        <w:t>C</w:t>
      </w:r>
      <w:r w:rsidR="007C7145">
        <w:rPr>
          <w:noProof/>
        </w:rPr>
        <w:fldChar w:fldCharType="end"/>
      </w:r>
      <w:r>
        <w:t>: Call Centers, BYON</w:t>
      </w:r>
      <w:bookmarkEnd w:id="199"/>
    </w:p>
    <w:p w14:paraId="0EE89710" w14:textId="77777777" w:rsidR="00AB4FB7" w:rsidRDefault="00AB4FB7" w:rsidP="00276AC2">
      <w:pPr>
        <w:spacing w:before="0" w:after="0"/>
        <w:jc w:val="left"/>
      </w:pPr>
    </w:p>
    <w:p w14:paraId="0BF80740" w14:textId="5AB6AFAC" w:rsidR="00DE7466" w:rsidRPr="00201D24" w:rsidRDefault="00DE7466" w:rsidP="00321629">
      <w:pPr>
        <w:numPr>
          <w:ilvl w:val="0"/>
          <w:numId w:val="41"/>
        </w:numPr>
      </w:pPr>
      <w:r>
        <w:t>Ca</w:t>
      </w:r>
      <w:r w:rsidR="003C473B">
        <w:t>ll Center</w:t>
      </w:r>
      <w:r w:rsidRPr="00201D24">
        <w:t xml:space="preserve"> </w:t>
      </w:r>
      <w:r w:rsidR="00AB4FB7">
        <w:t>is provided</w:t>
      </w:r>
      <w:r w:rsidRPr="00201D24">
        <w:t xml:space="preserve"> TN 555-</w:t>
      </w:r>
      <w:r>
        <w:t>456-1234</w:t>
      </w:r>
      <w:r w:rsidR="00AB4FB7">
        <w:t xml:space="preserve"> (BYON) by</w:t>
      </w:r>
      <w:r w:rsidRPr="00201D24">
        <w:t xml:space="preserve"> </w:t>
      </w:r>
      <w:r w:rsidR="00AB4FB7">
        <w:t xml:space="preserve">TN </w:t>
      </w:r>
      <w:r w:rsidR="00D468B0">
        <w:t xml:space="preserve">Delegee </w:t>
      </w:r>
      <w:r w:rsidR="00AB4FB7">
        <w:t>2.  This TN was obtained through a Reseller</w:t>
      </w:r>
      <w:r>
        <w:t xml:space="preserve"> who obtained the TNs from TNSP A</w:t>
      </w:r>
      <w:r w:rsidR="00D468B0">
        <w:t xml:space="preserve"> and is the direct TN Assignee</w:t>
      </w:r>
      <w:r w:rsidR="00AB4FB7">
        <w:t xml:space="preserve">.  Call Center dials 555-321-4321 and </w:t>
      </w:r>
      <w:r>
        <w:t xml:space="preserve">originates call to OSP B directly </w:t>
      </w:r>
      <w:r w:rsidR="00AB4FB7">
        <w:t xml:space="preserve">using TN </w:t>
      </w:r>
      <w:r w:rsidR="00D468B0">
        <w:t xml:space="preserve">Delegee </w:t>
      </w:r>
      <w:r w:rsidR="00AB4FB7">
        <w:t xml:space="preserve">2’s Caller ID </w:t>
      </w:r>
      <w:r>
        <w:t>and does not originate call</w:t>
      </w:r>
      <w:r w:rsidR="00AB4FB7">
        <w:t xml:space="preserve"> through Reseller’s network</w:t>
      </w:r>
      <w:r w:rsidR="00721D7F">
        <w:t>.</w:t>
      </w:r>
    </w:p>
    <w:p w14:paraId="453ACBD6" w14:textId="47AAA670" w:rsidR="00DE7466" w:rsidRPr="00201D24" w:rsidRDefault="00DE7466" w:rsidP="00321629">
      <w:pPr>
        <w:numPr>
          <w:ilvl w:val="0"/>
          <w:numId w:val="41"/>
        </w:numPr>
      </w:pPr>
      <w:r>
        <w:t>OSP B</w:t>
      </w:r>
      <w:r w:rsidRPr="00201D24">
        <w:t xml:space="preserve"> </w:t>
      </w:r>
      <w:r w:rsidR="003C473B">
        <w:t>ca</w:t>
      </w:r>
      <w:r w:rsidR="00A25E19">
        <w:t>n</w:t>
      </w:r>
      <w:r w:rsidR="003C473B">
        <w:t>not authenticate the Caller ID</w:t>
      </w:r>
      <w:r w:rsidR="00721D7F">
        <w:t>.</w:t>
      </w:r>
    </w:p>
    <w:p w14:paraId="7BAAA34F" w14:textId="26219EF6" w:rsidR="00DE7466" w:rsidRPr="00201D24" w:rsidRDefault="00DE7466" w:rsidP="00321629">
      <w:pPr>
        <w:numPr>
          <w:ilvl w:val="0"/>
          <w:numId w:val="41"/>
        </w:numPr>
      </w:pPr>
      <w:r>
        <w:t>OSP B</w:t>
      </w:r>
      <w:r w:rsidRPr="00201D24">
        <w:t xml:space="preserve"> adds a SIP Identity header field with a SHAKEN PA</w:t>
      </w:r>
      <w:r w:rsidR="00AB4FB7">
        <w:t xml:space="preserve">SSporT setting Attestation to </w:t>
      </w:r>
      <w:r w:rsidR="003E6628">
        <w:t>“</w:t>
      </w:r>
      <w:r w:rsidR="00AB4FB7">
        <w:t>B</w:t>
      </w:r>
      <w:r w:rsidR="003E6628">
        <w:t>”</w:t>
      </w:r>
      <w:r w:rsidR="00721D7F">
        <w:t>.</w:t>
      </w:r>
    </w:p>
    <w:p w14:paraId="5C481458" w14:textId="5BF5040D" w:rsidR="00DE7466" w:rsidRPr="00201D24" w:rsidRDefault="00DE7466" w:rsidP="00321629">
      <w:pPr>
        <w:numPr>
          <w:ilvl w:val="0"/>
          <w:numId w:val="41"/>
        </w:numPr>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SP</w:t>
      </w:r>
      <w:r>
        <w:t>C with a value assigned to OSP B</w:t>
      </w:r>
      <w:r w:rsidR="00721D7F">
        <w:t>.</w:t>
      </w:r>
    </w:p>
    <w:p w14:paraId="54415D8B" w14:textId="77777777" w:rsidR="0008352C" w:rsidRDefault="0008352C">
      <w:pPr>
        <w:spacing w:before="0" w:after="0"/>
        <w:jc w:val="left"/>
      </w:pPr>
      <w:r>
        <w:br w:type="page"/>
      </w:r>
    </w:p>
    <w:p w14:paraId="6AAE74B6" w14:textId="77777777" w:rsidR="00C51DE3" w:rsidRDefault="00C51DE3" w:rsidP="00276AC2">
      <w:pPr>
        <w:spacing w:before="0" w:after="0"/>
        <w:jc w:val="left"/>
      </w:pPr>
    </w:p>
    <w:p w14:paraId="41C05471" w14:textId="77777777" w:rsidR="00283C92" w:rsidRDefault="00283C92" w:rsidP="00276AC2">
      <w:pPr>
        <w:spacing w:before="0" w:after="0"/>
        <w:jc w:val="left"/>
      </w:pPr>
    </w:p>
    <w:p w14:paraId="0A74433A" w14:textId="77777777" w:rsidR="008C7F58" w:rsidRDefault="008C7F58" w:rsidP="008C7F58">
      <w:pPr>
        <w:pStyle w:val="Heading2"/>
      </w:pPr>
      <w:bookmarkStart w:id="200" w:name="_Toc51586056"/>
      <w:bookmarkStart w:id="201" w:name="_Toc31714627"/>
      <w:r>
        <w:t xml:space="preserve">Use Case </w:t>
      </w:r>
      <w:r w:rsidR="00AB0C81">
        <w:t>4</w:t>
      </w:r>
      <w:r>
        <w:t xml:space="preserve"> – </w:t>
      </w:r>
      <w:r>
        <w:rPr>
          <w:bCs/>
        </w:rPr>
        <w:t>Toll Free Originations (On Premise PBX, Hosted/Cloud Platform)</w:t>
      </w:r>
      <w:bookmarkEnd w:id="200"/>
      <w:bookmarkEnd w:id="201"/>
    </w:p>
    <w:p w14:paraId="2943C92F" w14:textId="77777777" w:rsidR="008C7F58" w:rsidRDefault="008C7F58" w:rsidP="008C7F58">
      <w:pPr>
        <w:pStyle w:val="Heading2"/>
        <w:numPr>
          <w:ilvl w:val="0"/>
          <w:numId w:val="0"/>
        </w:numPr>
        <w:ind w:left="360"/>
      </w:pPr>
    </w:p>
    <w:p w14:paraId="2889E3FF" w14:textId="77777777" w:rsidR="008C7F58" w:rsidRDefault="008C7F58" w:rsidP="008C7F58"/>
    <w:p w14:paraId="4CFC71E5" w14:textId="77777777" w:rsidR="008C7F58" w:rsidRDefault="008C7F58" w:rsidP="008C7F58"/>
    <w:p w14:paraId="0BAA4A3E" w14:textId="2697E049" w:rsidR="008C7F58" w:rsidRDefault="008C7F58" w:rsidP="008C7F58"/>
    <w:p w14:paraId="1E2EC1FD" w14:textId="0BE53B99" w:rsidR="00CE70CC" w:rsidRDefault="00CE70CC" w:rsidP="00CE70CC">
      <w:pPr>
        <w:keepNext/>
      </w:pPr>
    </w:p>
    <w:p w14:paraId="240732EA" w14:textId="5ABEE14E" w:rsidR="002E2F33" w:rsidRDefault="002E2F33" w:rsidP="00CE70CC">
      <w:pPr>
        <w:keepNext/>
      </w:pPr>
      <w:r w:rsidRPr="002E2F33">
        <w:rPr>
          <w:noProof/>
        </w:rPr>
        <w:drawing>
          <wp:inline distT="0" distB="0" distL="0" distR="0" wp14:anchorId="67D65329" wp14:editId="758E2079">
            <wp:extent cx="6400800" cy="32696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0800" cy="3269615"/>
                    </a:xfrm>
                    <a:prstGeom prst="rect">
                      <a:avLst/>
                    </a:prstGeom>
                  </pic:spPr>
                </pic:pic>
              </a:graphicData>
            </a:graphic>
          </wp:inline>
        </w:drawing>
      </w:r>
    </w:p>
    <w:p w14:paraId="5EF7EB42" w14:textId="0E5B7D39" w:rsidR="00EB2AB8" w:rsidRDefault="00CE70CC" w:rsidP="00CE70CC">
      <w:pPr>
        <w:pStyle w:val="Caption"/>
      </w:pPr>
      <w:bookmarkStart w:id="202" w:name="_Toc32811741"/>
      <w:r>
        <w:t xml:space="preserve">Figure </w:t>
      </w:r>
      <w:r w:rsidR="007C7145">
        <w:rPr>
          <w:noProof/>
        </w:rPr>
        <w:fldChar w:fldCharType="begin"/>
      </w:r>
      <w:r w:rsidR="007C7145">
        <w:rPr>
          <w:noProof/>
        </w:rPr>
        <w:instrText xml:space="preserve"> STYLEREF 1 \s </w:instrText>
      </w:r>
      <w:r w:rsidR="007C7145">
        <w:rPr>
          <w:noProof/>
        </w:rPr>
        <w:fldChar w:fldCharType="separate"/>
      </w:r>
      <w:r w:rsidR="00DD4047">
        <w:rPr>
          <w:noProof/>
        </w:rPr>
        <w:t>8</w:t>
      </w:r>
      <w:r w:rsidR="007C7145">
        <w:rPr>
          <w:noProof/>
        </w:rPr>
        <w:fldChar w:fldCharType="end"/>
      </w:r>
      <w:r w:rsidR="004B2CE9">
        <w:noBreakHyphen/>
      </w:r>
      <w:r w:rsidR="007C7145">
        <w:rPr>
          <w:noProof/>
        </w:rPr>
        <w:fldChar w:fldCharType="begin"/>
      </w:r>
      <w:r w:rsidR="007C7145">
        <w:rPr>
          <w:noProof/>
        </w:rPr>
        <w:instrText xml:space="preserve"> SEQ Figure \* ALPHABETIC \s 1 </w:instrText>
      </w:r>
      <w:r w:rsidR="007C7145">
        <w:rPr>
          <w:noProof/>
        </w:rPr>
        <w:fldChar w:fldCharType="separate"/>
      </w:r>
      <w:r w:rsidR="00DD4047">
        <w:rPr>
          <w:noProof/>
        </w:rPr>
        <w:t>D</w:t>
      </w:r>
      <w:r w:rsidR="007C7145">
        <w:rPr>
          <w:noProof/>
        </w:rPr>
        <w:fldChar w:fldCharType="end"/>
      </w:r>
      <w:r>
        <w:t>: Toll Free Originations (On Premise PBX, Hosted/Cloud Platform)</w:t>
      </w:r>
      <w:bookmarkEnd w:id="202"/>
    </w:p>
    <w:p w14:paraId="4CA6F696" w14:textId="77777777" w:rsidR="008C7F58" w:rsidRDefault="008C7F58" w:rsidP="008C7F58"/>
    <w:p w14:paraId="3C4EB507" w14:textId="77777777" w:rsidR="008C7F58" w:rsidRPr="00201D24" w:rsidRDefault="008C7F58" w:rsidP="008C7F58">
      <w:pPr>
        <w:pStyle w:val="ListParagraph"/>
        <w:numPr>
          <w:ilvl w:val="0"/>
          <w:numId w:val="35"/>
        </w:numPr>
      </w:pPr>
      <w:r w:rsidRPr="00201D24">
        <w:t xml:space="preserve">TN </w:t>
      </w:r>
      <w:r w:rsidR="00D57AA4">
        <w:t>Assignee</w:t>
      </w:r>
      <w:r w:rsidR="00D57AA4" w:rsidRPr="00201D24">
        <w:t xml:space="preserve"> </w:t>
      </w:r>
      <w:r w:rsidRPr="00201D24">
        <w:t>with TN 555-123-1234</w:t>
      </w:r>
      <w:r>
        <w:t xml:space="preserve"> calls 555-321-4321 from 800-123-2234</w:t>
      </w:r>
      <w:r w:rsidR="00F059EA">
        <w:t xml:space="preserve">, </w:t>
      </w:r>
      <w:r w:rsidR="00F059EA" w:rsidRPr="00201D24">
        <w:t xml:space="preserve">assigned by </w:t>
      </w:r>
      <w:r w:rsidR="00F059EA">
        <w:t>Resp Org,</w:t>
      </w:r>
      <w:r>
        <w:t xml:space="preserve"> using OSP E</w:t>
      </w:r>
      <w:r w:rsidRPr="00201D24">
        <w:t xml:space="preserve">. </w:t>
      </w:r>
    </w:p>
    <w:p w14:paraId="3283B3E5" w14:textId="72A66401" w:rsidR="008C7F58" w:rsidRPr="00201D24" w:rsidRDefault="008C7F58" w:rsidP="008C7F58">
      <w:pPr>
        <w:numPr>
          <w:ilvl w:val="0"/>
          <w:numId w:val="35"/>
        </w:numPr>
      </w:pPr>
      <w:r>
        <w:t>OSP E</w:t>
      </w:r>
      <w:r w:rsidRPr="00201D24">
        <w:t xml:space="preserve"> </w:t>
      </w:r>
      <w:r>
        <w:t xml:space="preserve">cannot authenticate the Caller ID </w:t>
      </w:r>
      <w:r w:rsidR="00654EA7">
        <w:t xml:space="preserve">Toll Free </w:t>
      </w:r>
      <w:r>
        <w:t>Number.</w:t>
      </w:r>
    </w:p>
    <w:p w14:paraId="019936AE" w14:textId="2F9A2E8A" w:rsidR="008C7F58" w:rsidRPr="00201D24" w:rsidRDefault="008C7F58" w:rsidP="008C7F58">
      <w:pPr>
        <w:numPr>
          <w:ilvl w:val="0"/>
          <w:numId w:val="35"/>
        </w:numPr>
      </w:pPr>
      <w:r>
        <w:t>OSP E</w:t>
      </w:r>
      <w:r w:rsidRPr="00201D24">
        <w:t xml:space="preserve"> adds a SIP Identity header field with a SHAKEN PA</w:t>
      </w:r>
      <w:r>
        <w:t xml:space="preserve">SSporT setting Attestation to </w:t>
      </w:r>
      <w:r w:rsidR="003E6628">
        <w:t>“</w:t>
      </w:r>
      <w:r>
        <w:t>B</w:t>
      </w:r>
      <w:r w:rsidR="003E6628">
        <w:t>”</w:t>
      </w:r>
      <w:r w:rsidR="00721D7F">
        <w:t xml:space="preserve">.  </w:t>
      </w:r>
    </w:p>
    <w:p w14:paraId="6DD3668F" w14:textId="6F4FDA5E" w:rsidR="008C7F58" w:rsidRPr="00201D24" w:rsidRDefault="008C7F58" w:rsidP="008C7F58">
      <w:pPr>
        <w:numPr>
          <w:ilvl w:val="0"/>
          <w:numId w:val="35"/>
        </w:numPr>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SP</w:t>
      </w:r>
      <w:r>
        <w:t>C with a value assigned to OSP E.</w:t>
      </w:r>
    </w:p>
    <w:p w14:paraId="62126260" w14:textId="1B4BCB89" w:rsidR="00593E08" w:rsidRDefault="008B4CA7" w:rsidP="0047481C">
      <w:r>
        <w:t>The following two (2)</w:t>
      </w:r>
      <w:r w:rsidR="0047481C">
        <w:t xml:space="preserve"> Toll Free Use Cases </w:t>
      </w:r>
      <w:r>
        <w:t xml:space="preserve">also depict examples </w:t>
      </w:r>
      <w:r w:rsidR="0047481C">
        <w:t xml:space="preserve">where the </w:t>
      </w:r>
      <w:r w:rsidR="00A25E19">
        <w:t>OSP can</w:t>
      </w:r>
      <w:r w:rsidR="00593E08">
        <w:t xml:space="preserve">not </w:t>
      </w:r>
      <w:r w:rsidR="003B15C3">
        <w:t xml:space="preserve">determine the </w:t>
      </w:r>
      <w:r w:rsidR="00654EA7">
        <w:t>T</w:t>
      </w:r>
      <w:r w:rsidR="00E7489E">
        <w:t>oll Free</w:t>
      </w:r>
      <w:r w:rsidR="00654EA7">
        <w:t xml:space="preserve"> </w:t>
      </w:r>
      <w:r w:rsidR="003B15C3">
        <w:t>Calling TN is authorized</w:t>
      </w:r>
      <w:r w:rsidR="002E2F33">
        <w:t>,</w:t>
      </w:r>
      <w:r w:rsidR="003B15C3">
        <w:t xml:space="preserve"> to the customer and </w:t>
      </w:r>
      <w:r w:rsidR="008C195F">
        <w:t xml:space="preserve">would set </w:t>
      </w:r>
      <w:r w:rsidR="003B15C3">
        <w:t xml:space="preserve">the </w:t>
      </w:r>
      <w:r w:rsidR="008C195F">
        <w:t>Attestation as</w:t>
      </w:r>
      <w:r w:rsidR="003E6628">
        <w:t>”</w:t>
      </w:r>
      <w:r w:rsidR="008C195F">
        <w:t xml:space="preserve"> B</w:t>
      </w:r>
      <w:r w:rsidR="003E6628">
        <w:t>”</w:t>
      </w:r>
      <w:r w:rsidR="00593E08">
        <w:t>;</w:t>
      </w:r>
    </w:p>
    <w:p w14:paraId="7654EDF0" w14:textId="3989DD4A" w:rsidR="00593E08" w:rsidRPr="00654EA7" w:rsidRDefault="00593E08" w:rsidP="00593E08">
      <w:pPr>
        <w:pStyle w:val="ListParagraph"/>
        <w:numPr>
          <w:ilvl w:val="0"/>
          <w:numId w:val="46"/>
        </w:numPr>
        <w:jc w:val="left"/>
      </w:pPr>
      <w:r>
        <w:t xml:space="preserve">A shared use Toll-Free Number is originated from multiple </w:t>
      </w:r>
      <w:r w:rsidR="008C195F">
        <w:t>enterprises</w:t>
      </w:r>
      <w:r>
        <w:t xml:space="preserve">.  This is the case where enterprises in different geographical locations </w:t>
      </w:r>
      <w:r w:rsidR="008B4CA7">
        <w:t>originate calls using</w:t>
      </w:r>
      <w:r>
        <w:t xml:space="preserve"> the same Toll-Free Number </w:t>
      </w:r>
      <w:r w:rsidR="008B4CA7">
        <w:t>but utilizing</w:t>
      </w:r>
      <w:r>
        <w:t xml:space="preserve"> different OSPs</w:t>
      </w:r>
      <w:r w:rsidR="00654EA7" w:rsidRPr="00654EA7">
        <w:t xml:space="preserve">. </w:t>
      </w:r>
      <w:r w:rsidR="00654EA7" w:rsidRPr="00E7489E">
        <w:t>In this scenario, the Toll-Free Number is issued by a single Resp Org.</w:t>
      </w:r>
    </w:p>
    <w:p w14:paraId="33391410" w14:textId="77777777" w:rsidR="00593E08" w:rsidRDefault="00593E08" w:rsidP="00593E08">
      <w:pPr>
        <w:pStyle w:val="ListParagraph"/>
        <w:numPr>
          <w:ilvl w:val="0"/>
          <w:numId w:val="46"/>
        </w:numPr>
        <w:jc w:val="left"/>
      </w:pPr>
      <w:r>
        <w:t>The same Toll-Free Number is originated from multiple locatio</w:t>
      </w:r>
      <w:r w:rsidR="008B4CA7">
        <w:t xml:space="preserve">ns.  This is the case where an </w:t>
      </w:r>
      <w:r>
        <w:t xml:space="preserve">enterprise uses the same Toll-Free Number </w:t>
      </w:r>
      <w:r w:rsidR="008B4CA7">
        <w:t xml:space="preserve">but originates calls </w:t>
      </w:r>
      <w:r>
        <w:t xml:space="preserve">in different locations </w:t>
      </w:r>
      <w:r w:rsidR="008B4CA7">
        <w:t>utilizing</w:t>
      </w:r>
      <w:r>
        <w:t xml:space="preserve"> different OSPs.</w:t>
      </w:r>
    </w:p>
    <w:p w14:paraId="1FA717EE" w14:textId="77777777" w:rsidR="006B7363" w:rsidRDefault="006B7363" w:rsidP="0047481C"/>
    <w:p w14:paraId="2153F26C" w14:textId="77777777" w:rsidR="006B7363" w:rsidRPr="00A25E19" w:rsidRDefault="006B7363" w:rsidP="002B03E1">
      <w:pPr>
        <w:pStyle w:val="Heading1"/>
      </w:pPr>
      <w:bookmarkStart w:id="203" w:name="_Toc51586057"/>
      <w:bookmarkStart w:id="204" w:name="_Toc31714628"/>
      <w:r w:rsidRPr="00A25E19">
        <w:lastRenderedPageBreak/>
        <w:t>Summary</w:t>
      </w:r>
      <w:bookmarkEnd w:id="203"/>
      <w:bookmarkEnd w:id="204"/>
    </w:p>
    <w:p w14:paraId="7373D1D7" w14:textId="686509B5" w:rsidR="006B7363" w:rsidRDefault="006B7363" w:rsidP="006B7363">
      <w:pPr>
        <w:autoSpaceDE w:val="0"/>
        <w:autoSpaceDN w:val="0"/>
        <w:adjustRightInd w:val="0"/>
        <w:spacing w:before="0" w:after="0"/>
        <w:jc w:val="left"/>
      </w:pPr>
      <w:r>
        <w:rPr>
          <w:rFonts w:cs="Arial"/>
        </w:rPr>
        <w:t>SHAKEN has been defined as a framework that utilizes protocols defined in the IETF Secure Telephone Identity Revisited (STIR) Working Group that work together in an end-to-end architecture to provide traceability of calls to the OSP, via a digital signature tied to a certificate identifying the OSP, and to allow the OSP to indicate whether or not a calling telephone number (calling TN) is valid.</w:t>
      </w:r>
    </w:p>
    <w:p w14:paraId="3D461187" w14:textId="77777777" w:rsidR="006B7363" w:rsidRDefault="006B7363" w:rsidP="006B7363">
      <w:pPr>
        <w:autoSpaceDE w:val="0"/>
        <w:autoSpaceDN w:val="0"/>
        <w:adjustRightInd w:val="0"/>
        <w:spacing w:before="0" w:after="0"/>
        <w:jc w:val="left"/>
      </w:pPr>
    </w:p>
    <w:p w14:paraId="2624CC95" w14:textId="136C1813" w:rsidR="00C84A1B" w:rsidRDefault="006B7363" w:rsidP="00D94A0C">
      <w:pPr>
        <w:autoSpaceDE w:val="0"/>
        <w:autoSpaceDN w:val="0"/>
        <w:adjustRightInd w:val="0"/>
        <w:spacing w:before="0" w:after="0"/>
        <w:jc w:val="left"/>
      </w:pPr>
      <w:r>
        <w:t xml:space="preserve">It is recognized that there are conditions where the OSP </w:t>
      </w:r>
      <w:r w:rsidR="00406900">
        <w:t xml:space="preserve">lacks a direct mechanism to </w:t>
      </w:r>
      <w:r>
        <w:t>fully attest that there is a known authenticated customer and/or that the customer associated with the calling TN is valid.  This Technical Report provide</w:t>
      </w:r>
      <w:r w:rsidR="00AC32E3">
        <w:t>d</w:t>
      </w:r>
      <w:r>
        <w:t xml:space="preserve"> </w:t>
      </w:r>
      <w:r w:rsidR="002E2F33">
        <w:t xml:space="preserve">representative </w:t>
      </w:r>
      <w:r>
        <w:t xml:space="preserve">use cases where there </w:t>
      </w:r>
      <w:r w:rsidR="00C84A1B">
        <w:t>is</w:t>
      </w:r>
      <w:r>
        <w:t xml:space="preserve"> a “knowledge gap” between the information the OSP can determine locally and the information it needs from outside parties or through additional methods to provide “full attestation” marking (attestation level “A”).  </w:t>
      </w:r>
      <w:r w:rsidR="00C84A1B">
        <w:t xml:space="preserve">In addition, </w:t>
      </w:r>
      <w:r>
        <w:t>Annex A identifies approaches</w:t>
      </w:r>
      <w:r w:rsidR="00C84A1B">
        <w:t xml:space="preserve"> on</w:t>
      </w:r>
      <w:r>
        <w:t xml:space="preserve"> </w:t>
      </w:r>
      <w:r w:rsidR="00C84A1B">
        <w:t xml:space="preserve">how each </w:t>
      </w:r>
      <w:r w:rsidR="00406900">
        <w:t xml:space="preserve">method </w:t>
      </w:r>
      <w:r>
        <w:t>makes it authoritative or sufficiently trustworthy,</w:t>
      </w:r>
      <w:r w:rsidRPr="000370EE">
        <w:t xml:space="preserve"> and how it is securely conveyed</w:t>
      </w:r>
      <w:r>
        <w:t xml:space="preserve"> in order to enable the OSP to provide </w:t>
      </w:r>
      <w:r w:rsidR="00C84A1B">
        <w:t>full Attestation</w:t>
      </w:r>
      <w:r>
        <w:t xml:space="preserve">.  </w:t>
      </w:r>
    </w:p>
    <w:p w14:paraId="41AB5D94" w14:textId="77777777" w:rsidR="00C84A1B" w:rsidRDefault="00C84A1B" w:rsidP="00D94A0C">
      <w:pPr>
        <w:autoSpaceDE w:val="0"/>
        <w:autoSpaceDN w:val="0"/>
        <w:adjustRightInd w:val="0"/>
        <w:spacing w:before="0" w:after="0"/>
        <w:jc w:val="left"/>
      </w:pPr>
    </w:p>
    <w:p w14:paraId="1FEB2E97" w14:textId="59C6828D" w:rsidR="00C84A1B" w:rsidRDefault="002D7DC4" w:rsidP="00D94A0C">
      <w:pPr>
        <w:autoSpaceDE w:val="0"/>
        <w:autoSpaceDN w:val="0"/>
        <w:adjustRightInd w:val="0"/>
        <w:spacing w:before="0" w:after="0"/>
        <w:jc w:val="left"/>
      </w:pPr>
      <w:r>
        <w:t xml:space="preserve">The </w:t>
      </w:r>
      <w:del w:id="205" w:author="ATIS Enterprise Identity Focus Group " w:date="2020-09-25T17:02:00Z">
        <w:r>
          <w:delText>three</w:delText>
        </w:r>
      </w:del>
      <w:ins w:id="206" w:author="ATIS Enterprise Identity Focus Group " w:date="2020-09-25T17:02:00Z">
        <w:r w:rsidR="00E914B2">
          <w:t>four</w:t>
        </w:r>
      </w:ins>
      <w:r w:rsidR="00E914B2">
        <w:t xml:space="preserve"> </w:t>
      </w:r>
      <w:r>
        <w:t xml:space="preserve">approaches in </w:t>
      </w:r>
      <w:r w:rsidR="00BE28C6">
        <w:t xml:space="preserve">Annex A </w:t>
      </w:r>
      <w:r w:rsidR="009E19B0">
        <w:t>provide</w:t>
      </w:r>
      <w:r w:rsidR="009D5A6B">
        <w:t xml:space="preserve"> different solution alternatives t</w:t>
      </w:r>
      <w:r w:rsidR="009E19B0">
        <w:t xml:space="preserve">o close the “Attestation Gap” by </w:t>
      </w:r>
      <w:r w:rsidR="009D5A6B">
        <w:t>enabl</w:t>
      </w:r>
      <w:r w:rsidR="009E19B0">
        <w:t>ing</w:t>
      </w:r>
      <w:r w:rsidR="009D5A6B">
        <w:t xml:space="preserve"> </w:t>
      </w:r>
      <w:r w:rsidR="00FF5C96">
        <w:t xml:space="preserve">the OSP </w:t>
      </w:r>
      <w:r w:rsidR="009D5A6B">
        <w:t xml:space="preserve">to </w:t>
      </w:r>
      <w:r w:rsidR="00FF5C96">
        <w:t>fully attest that the caller ID is valid</w:t>
      </w:r>
      <w:r w:rsidR="009E19B0">
        <w:t xml:space="preserve">. The </w:t>
      </w:r>
      <w:del w:id="207" w:author="ATIS Enterprise Identity Focus Group " w:date="2020-09-25T17:02:00Z">
        <w:r w:rsidR="009E19B0">
          <w:delText>three</w:delText>
        </w:r>
      </w:del>
      <w:ins w:id="208" w:author="ATIS Enterprise Identity Focus Group " w:date="2020-09-25T17:02:00Z">
        <w:r w:rsidR="00E914B2">
          <w:t>four</w:t>
        </w:r>
      </w:ins>
      <w:r w:rsidR="002337D9">
        <w:t xml:space="preserve"> </w:t>
      </w:r>
      <w:r w:rsidR="009E19B0">
        <w:t>approaches are</w:t>
      </w:r>
      <w:r w:rsidR="00C84A1B">
        <w:t xml:space="preserve"> 1) Delegated Certificates, 2) </w:t>
      </w:r>
      <w:r w:rsidR="00D46712">
        <w:t>Extended Validation (</w:t>
      </w:r>
      <w:r w:rsidR="00C84A1B">
        <w:t>EV</w:t>
      </w:r>
      <w:r w:rsidR="00D46712">
        <w:t>)</w:t>
      </w:r>
      <w:r w:rsidR="00C84A1B">
        <w:t xml:space="preserve"> Certificates with TN Letter of Authorization (</w:t>
      </w:r>
      <w:r w:rsidR="00C215D9">
        <w:t>TN</w:t>
      </w:r>
      <w:r w:rsidR="00C84A1B">
        <w:t>L</w:t>
      </w:r>
      <w:r w:rsidR="00C215D9">
        <w:t>0</w:t>
      </w:r>
      <w:r w:rsidR="00C84A1B">
        <w:t xml:space="preserve">A) </w:t>
      </w:r>
      <w:del w:id="209" w:author="ATIS Enterprise Identity Focus Group " w:date="2020-09-25T17:02:00Z">
        <w:r w:rsidR="00C84A1B">
          <w:delText xml:space="preserve">and </w:delText>
        </w:r>
      </w:del>
      <w:r w:rsidR="00C84A1B">
        <w:t>3) Central</w:t>
      </w:r>
      <w:r w:rsidR="006125BC">
        <w:t xml:space="preserve"> TN</w:t>
      </w:r>
      <w:r w:rsidR="00C84A1B">
        <w:t xml:space="preserve"> Database</w:t>
      </w:r>
      <w:ins w:id="210" w:author="ATIS Enterprise Identity Focus Group " w:date="2020-09-25T17:02:00Z">
        <w:r w:rsidR="00E914B2">
          <w:t xml:space="preserve"> and 4) </w:t>
        </w:r>
        <w:r w:rsidR="002337D9">
          <w:t xml:space="preserve">Enterprise Identity </w:t>
        </w:r>
        <w:r w:rsidR="00E914B2">
          <w:t>Distributed Ledge</w:t>
        </w:r>
        <w:r w:rsidR="002337D9">
          <w:t>r</w:t>
        </w:r>
      </w:ins>
      <w:r w:rsidR="00FF5C96">
        <w:t xml:space="preserve">.  </w:t>
      </w:r>
      <w:r w:rsidR="00A85EFB">
        <w:t>W</w:t>
      </w:r>
      <w:r w:rsidR="00FF5C96">
        <w:t>ith</w:t>
      </w:r>
      <w:r w:rsidR="00A85EFB">
        <w:t>in</w:t>
      </w:r>
      <w:r w:rsidR="00FF5C96">
        <w:t xml:space="preserve"> the Delegated Certificate approach there </w:t>
      </w:r>
      <w:r w:rsidR="00C84A1B">
        <w:t>are</w:t>
      </w:r>
      <w:r w:rsidR="00FF5C96">
        <w:t xml:space="preserve"> various </w:t>
      </w:r>
      <w:r w:rsidR="003F198A">
        <w:t xml:space="preserve">solution </w:t>
      </w:r>
      <w:r w:rsidR="00A85EFB">
        <w:t xml:space="preserve">sub-options that </w:t>
      </w:r>
      <w:r w:rsidR="00387F73">
        <w:t>differ</w:t>
      </w:r>
      <w:r w:rsidR="00AB357A">
        <w:t xml:space="preserve"> based on</w:t>
      </w:r>
      <w:r w:rsidR="00FF5C96">
        <w:t xml:space="preserve"> </w:t>
      </w:r>
      <w:r w:rsidR="00270211">
        <w:t>who authorizes the Enterprise to obtain a certificate and who issues the certificate</w:t>
      </w:r>
      <w:r w:rsidR="00C84A1B">
        <w:t>.</w:t>
      </w:r>
      <w:r w:rsidR="003F198A">
        <w:t xml:space="preserve"> </w:t>
      </w:r>
      <w:r w:rsidR="001F18F2">
        <w:t>It should be noted that these approaches are not mutually exclusive and more than one approach can be implemented without impacting the other(s).</w:t>
      </w:r>
    </w:p>
    <w:p w14:paraId="50E37595" w14:textId="77777777" w:rsidR="00C84A1B" w:rsidRDefault="00C84A1B" w:rsidP="00D94A0C">
      <w:pPr>
        <w:autoSpaceDE w:val="0"/>
        <w:autoSpaceDN w:val="0"/>
        <w:adjustRightInd w:val="0"/>
        <w:spacing w:before="0" w:after="0"/>
        <w:jc w:val="left"/>
      </w:pPr>
    </w:p>
    <w:p w14:paraId="5FCC89FC" w14:textId="0CDDFD33" w:rsidR="00E30CB7" w:rsidRDefault="00B25478" w:rsidP="006B7363">
      <w:r>
        <w:t xml:space="preserve">As shown </w:t>
      </w:r>
      <w:r w:rsidR="009D5A6B">
        <w:t xml:space="preserve">in the Solution Comparison Matrix in Table A.1, all </w:t>
      </w:r>
      <w:del w:id="211" w:author="ATIS Enterprise Identity Focus Group " w:date="2020-09-25T17:02:00Z">
        <w:r w:rsidR="009D5A6B">
          <w:delText>three</w:delText>
        </w:r>
      </w:del>
      <w:ins w:id="212" w:author="ATIS Enterprise Identity Focus Group " w:date="2020-09-25T17:02:00Z">
        <w:r w:rsidR="00E914B2">
          <w:t>four</w:t>
        </w:r>
      </w:ins>
      <w:r w:rsidR="00E914B2">
        <w:t xml:space="preserve"> </w:t>
      </w:r>
      <w:r w:rsidR="009D5A6B">
        <w:t xml:space="preserve">solution </w:t>
      </w:r>
      <w:r w:rsidR="00FA3D9B">
        <w:t>approaches</w:t>
      </w:r>
      <w:r w:rsidR="009D5A6B">
        <w:t xml:space="preserve"> are </w:t>
      </w:r>
      <w:r w:rsidR="00E30CB7">
        <w:t xml:space="preserve">technically </w:t>
      </w:r>
      <w:r w:rsidR="009D5A6B">
        <w:t>viable</w:t>
      </w:r>
      <w:r w:rsidR="00E30CB7">
        <w:t xml:space="preserve"> in terms of their ability to support the principles listed in </w:t>
      </w:r>
      <w:r w:rsidR="00645985">
        <w:t>Section</w:t>
      </w:r>
      <w:r w:rsidR="00E30CB7">
        <w:t xml:space="preserve"> </w:t>
      </w:r>
      <w:r w:rsidR="00CC4E19">
        <w:t>6</w:t>
      </w:r>
      <w:r w:rsidR="00E30CB7">
        <w:t xml:space="preserve">. </w:t>
      </w:r>
      <w:r w:rsidR="005438FE">
        <w:t>T</w:t>
      </w:r>
      <w:r w:rsidR="00FA3D9B">
        <w:t xml:space="preserve">he </w:t>
      </w:r>
      <w:del w:id="213" w:author="ATIS Enterprise Identity Focus Group " w:date="2020-09-25T17:02:00Z">
        <w:r w:rsidR="00FA3D9B">
          <w:delText>three</w:delText>
        </w:r>
      </w:del>
      <w:ins w:id="214" w:author="ATIS Enterprise Identity Focus Group " w:date="2020-09-25T17:02:00Z">
        <w:r w:rsidR="00E914B2">
          <w:t>four</w:t>
        </w:r>
      </w:ins>
      <w:r w:rsidR="00E914B2">
        <w:t xml:space="preserve"> </w:t>
      </w:r>
      <w:r w:rsidR="00FA3D9B">
        <w:t xml:space="preserve">approaches </w:t>
      </w:r>
      <w:r w:rsidR="00CE183B">
        <w:t xml:space="preserve">share </w:t>
      </w:r>
      <w:r w:rsidR="000C5B56">
        <w:t xml:space="preserve">the following </w:t>
      </w:r>
      <w:r w:rsidR="00CE183B">
        <w:t xml:space="preserve">fundamental </w:t>
      </w:r>
      <w:r w:rsidR="00485BAF">
        <w:t>constructs:</w:t>
      </w:r>
    </w:p>
    <w:p w14:paraId="4FACE074" w14:textId="3145B3AC" w:rsidR="00FA3D9B" w:rsidRDefault="00FA3D9B" w:rsidP="00FA3D9B">
      <w:pPr>
        <w:pStyle w:val="ListParagraph"/>
        <w:numPr>
          <w:ilvl w:val="0"/>
          <w:numId w:val="49"/>
        </w:numPr>
      </w:pPr>
      <w:r>
        <w:t>E</w:t>
      </w:r>
      <w:r w:rsidRPr="00E30CB7">
        <w:t>nterprise</w:t>
      </w:r>
      <w:r>
        <w:t>s</w:t>
      </w:r>
      <w:r w:rsidRPr="00E30CB7">
        <w:t xml:space="preserve"> and their trusted</w:t>
      </w:r>
      <w:r w:rsidR="00A03920">
        <w:t xml:space="preserve"> </w:t>
      </w:r>
      <w:r w:rsidRPr="00E30CB7">
        <w:t xml:space="preserve">vendors </w:t>
      </w:r>
      <w:r w:rsidR="001962A1">
        <w:t>are</w:t>
      </w:r>
      <w:r w:rsidRPr="00E30CB7">
        <w:t xml:space="preserve"> vetted by the TNSP or a selected vetting agency</w:t>
      </w:r>
      <w:r>
        <w:t>,</w:t>
      </w:r>
    </w:p>
    <w:p w14:paraId="322D0110" w14:textId="2A2C97D8" w:rsidR="00FA3D9B" w:rsidRDefault="00FA3D9B" w:rsidP="00475D61">
      <w:pPr>
        <w:pStyle w:val="ListParagraph"/>
        <w:numPr>
          <w:ilvl w:val="0"/>
          <w:numId w:val="49"/>
        </w:numPr>
      </w:pPr>
      <w:r>
        <w:t xml:space="preserve">The </w:t>
      </w:r>
      <w:r w:rsidRPr="00E30CB7">
        <w:t>OSP</w:t>
      </w:r>
      <w:r w:rsidR="001962A1">
        <w:t xml:space="preserve"> </w:t>
      </w:r>
      <w:r w:rsidRPr="00E30CB7">
        <w:t>continue</w:t>
      </w:r>
      <w:r w:rsidR="001962A1">
        <w:t>s</w:t>
      </w:r>
      <w:r w:rsidRPr="00E30CB7">
        <w:t xml:space="preserve"> to perform its role of setting attestation via a SHAKEN </w:t>
      </w:r>
      <w:r>
        <w:t>I</w:t>
      </w:r>
      <w:r w:rsidRPr="00E30CB7">
        <w:t>dentity</w:t>
      </w:r>
      <w:r>
        <w:t xml:space="preserve"> </w:t>
      </w:r>
      <w:r w:rsidRPr="00E30CB7">
        <w:t>header</w:t>
      </w:r>
      <w:r>
        <w:t xml:space="preserve"> field</w:t>
      </w:r>
      <w:r w:rsidRPr="00E30CB7">
        <w:t>. </w:t>
      </w:r>
    </w:p>
    <w:p w14:paraId="2C1F3933" w14:textId="77777777" w:rsidR="00E8007B" w:rsidRDefault="00E8007B" w:rsidP="00E8007B"/>
    <w:p w14:paraId="3F6065B4" w14:textId="4FB51814" w:rsidR="004B264F" w:rsidRDefault="00387F73" w:rsidP="00E30CB7">
      <w:r>
        <w:t xml:space="preserve">While these different mechanisms achieve the same end-goal, they do </w:t>
      </w:r>
      <w:r w:rsidR="004B264F">
        <w:t xml:space="preserve">present different tradeoffs in terms of </w:t>
      </w:r>
      <w:r w:rsidR="00B53194">
        <w:t xml:space="preserve">confidence level, </w:t>
      </w:r>
      <w:r w:rsidR="004B264F">
        <w:t xml:space="preserve">complexity and cost </w:t>
      </w:r>
      <w:r w:rsidR="009E19B0">
        <w:t>to</w:t>
      </w:r>
      <w:r w:rsidR="004B264F">
        <w:t xml:space="preserve"> service providers and enterprises</w:t>
      </w:r>
      <w:r w:rsidR="00FD71AF">
        <w:t>. It is difficult to predict how these tradeoffs will influence industry acceptance of one solution over another, and it</w:t>
      </w:r>
      <w:r w:rsidR="00F950B2">
        <w:t xml:space="preserve"> i</w:t>
      </w:r>
      <w:r w:rsidR="00FD71AF">
        <w:t xml:space="preserve">s likely that the “best” solution will vary based on the deployment use case. </w:t>
      </w:r>
    </w:p>
    <w:p w14:paraId="457148F5" w14:textId="3B474D5E" w:rsidR="002B03E1" w:rsidRDefault="00E54AA7" w:rsidP="002B03E1">
      <w:pPr>
        <w:spacing w:before="0" w:after="0"/>
        <w:jc w:val="left"/>
      </w:pPr>
      <w:r>
        <w:t xml:space="preserve">This report recommends that the industry consider all </w:t>
      </w:r>
      <w:del w:id="215" w:author="ATIS Enterprise Identity Focus Group " w:date="2020-09-25T17:02:00Z">
        <w:r>
          <w:delText>three</w:delText>
        </w:r>
      </w:del>
      <w:ins w:id="216" w:author="ATIS Enterprise Identity Focus Group " w:date="2020-09-25T17:02:00Z">
        <w:r w:rsidR="00E914B2">
          <w:t>four</w:t>
        </w:r>
      </w:ins>
      <w:r w:rsidR="00E914B2">
        <w:t xml:space="preserve"> </w:t>
      </w:r>
      <w:r>
        <w:t>mechanisms as viable</w:t>
      </w:r>
      <w:r w:rsidR="004D1EAB">
        <w:t xml:space="preserve">. </w:t>
      </w:r>
      <w:r w:rsidR="00A319D7">
        <w:t>It is ultimately</w:t>
      </w:r>
      <w:r>
        <w:t xml:space="preserve"> a matter of </w:t>
      </w:r>
      <w:r w:rsidR="00003DFC">
        <w:t>OSP</w:t>
      </w:r>
      <w:r w:rsidR="002E2F33">
        <w:t>s</w:t>
      </w:r>
      <w:r>
        <w:t xml:space="preserve"> local policy </w:t>
      </w:r>
      <w:r w:rsidR="00A319D7">
        <w:t xml:space="preserve">to </w:t>
      </w:r>
      <w:r>
        <w:t>determin</w:t>
      </w:r>
      <w:r w:rsidR="00A319D7">
        <w:t>e</w:t>
      </w:r>
      <w:r>
        <w:t xml:space="preserve"> how to address the more complex attestation use cases. T</w:t>
      </w:r>
      <w:r w:rsidRPr="009A1A78">
        <w:t xml:space="preserve">he </w:t>
      </w:r>
      <w:r>
        <w:t xml:space="preserve">OSPs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principles</w:t>
      </w:r>
      <w:r w:rsidRPr="009A1A78">
        <w:t xml:space="preserve"> </w:t>
      </w:r>
      <w:r>
        <w:t>in this report when implementing any of these mechanisms or other policy approaches in their SHAKEN attestation decisions.</w:t>
      </w:r>
      <w:r w:rsidR="002B03E1">
        <w:t xml:space="preserve"> </w:t>
      </w:r>
    </w:p>
    <w:p w14:paraId="457D1007" w14:textId="4D05BE1E" w:rsidR="005324E6" w:rsidRDefault="005324E6" w:rsidP="002B03E1">
      <w:pPr>
        <w:spacing w:before="0" w:after="0"/>
        <w:jc w:val="left"/>
      </w:pPr>
    </w:p>
    <w:p w14:paraId="705B6956" w14:textId="41D38F7C" w:rsidR="005324E6" w:rsidRPr="002B03E1" w:rsidRDefault="005324E6" w:rsidP="002B03E1">
      <w:pPr>
        <w:spacing w:before="0" w:after="0"/>
        <w:jc w:val="left"/>
        <w:rPr>
          <w:rFonts w:ascii="Calibri" w:hAnsi="Calibri"/>
          <w:color w:val="1F497D"/>
        </w:rPr>
      </w:pPr>
      <w:r>
        <w:t>Note that for a given call the same mechanism needs to be supported by the OSP, TNSP and the enterprise.</w:t>
      </w:r>
    </w:p>
    <w:p w14:paraId="2FC11CE3" w14:textId="4FE17FE5" w:rsidR="001F18F2" w:rsidRDefault="001F18F2" w:rsidP="00E30CB7"/>
    <w:p w14:paraId="2FC377AA" w14:textId="6860BA0D" w:rsidR="00CE641C" w:rsidRDefault="00FF5C96" w:rsidP="006B7363">
      <w:r>
        <w:t xml:space="preserve">  </w:t>
      </w:r>
      <w:r w:rsidR="00C84A1B">
        <w:t xml:space="preserve">  </w:t>
      </w:r>
      <w:r w:rsidR="00E6723C" w:rsidRPr="00CE641C">
        <w:br w:type="page"/>
      </w:r>
    </w:p>
    <w:p w14:paraId="78D28407" w14:textId="77777777" w:rsidR="00AB0C81" w:rsidRDefault="00AB0C81" w:rsidP="00CE641C">
      <w:pPr>
        <w:spacing w:before="0" w:after="0"/>
        <w:jc w:val="center"/>
        <w:sectPr w:rsidR="00AB0C81" w:rsidSect="007C7145">
          <w:headerReference w:type="even" r:id="rId22"/>
          <w:headerReference w:type="first" r:id="rId23"/>
          <w:footerReference w:type="first" r:id="rId24"/>
          <w:pgSz w:w="12240" w:h="15840" w:code="1"/>
          <w:pgMar w:top="1080" w:right="1080" w:bottom="1080" w:left="1080" w:header="720" w:footer="720" w:gutter="0"/>
          <w:lnNumType w:countBy="1" w:restart="continuous"/>
          <w:pgNumType w:start="1"/>
          <w:cols w:space="720"/>
          <w:titlePg/>
          <w:docGrid w:linePitch="360"/>
        </w:sectPr>
      </w:pPr>
    </w:p>
    <w:p w14:paraId="14C73FDF" w14:textId="272DC171" w:rsidR="001F2162" w:rsidRDefault="00D46712" w:rsidP="002B03E1">
      <w:pPr>
        <w:pStyle w:val="Heading1"/>
        <w:numPr>
          <w:ilvl w:val="0"/>
          <w:numId w:val="0"/>
        </w:numPr>
      </w:pPr>
      <w:bookmarkStart w:id="217" w:name="_Toc51586058"/>
      <w:bookmarkStart w:id="218" w:name="_Toc31714629"/>
      <w:r>
        <w:lastRenderedPageBreak/>
        <w:t xml:space="preserve">Annex </w:t>
      </w:r>
      <w:r w:rsidR="001F2162">
        <w:t>A</w:t>
      </w:r>
      <w:r w:rsidR="00932375">
        <w:t>:</w:t>
      </w:r>
      <w:r w:rsidR="001F2162">
        <w:tab/>
      </w:r>
      <w:r w:rsidR="003C473B">
        <w:t>Mechanisms to Address Use Cases</w:t>
      </w:r>
      <w:bookmarkEnd w:id="218"/>
      <w:r w:rsidR="00DD41F5">
        <w:t xml:space="preserve"> (Informative)</w:t>
      </w:r>
      <w:bookmarkEnd w:id="217"/>
    </w:p>
    <w:p w14:paraId="3AEA1379" w14:textId="5E744B7D" w:rsidR="009920E1" w:rsidRDefault="009920E1" w:rsidP="009920E1">
      <w:pPr>
        <w:spacing w:before="0" w:after="0"/>
        <w:jc w:val="left"/>
      </w:pPr>
      <w:r>
        <w:t xml:space="preserve">A major principle of any approach is to </w:t>
      </w:r>
      <w:r w:rsidRPr="00D2664A">
        <w:t xml:space="preserve">ensure integrity in a </w:t>
      </w:r>
      <w:r>
        <w:t>mechanism</w:t>
      </w:r>
      <w:r w:rsidRPr="00D2664A">
        <w:t xml:space="preserve"> for full Attestation for </w:t>
      </w:r>
      <w:r>
        <w:t>business entities</w:t>
      </w:r>
      <w:r w:rsidRPr="00D2664A">
        <w:t xml:space="preserve"> originating calls, even when the </w:t>
      </w:r>
      <w:r w:rsidR="00003DFC">
        <w:t>OSP</w:t>
      </w:r>
      <w:r w:rsidRPr="00D2664A">
        <w:t xml:space="preserve"> does not have a direct trust relationship with an Enterprise use of the TN</w:t>
      </w:r>
      <w:r>
        <w:t>.</w:t>
      </w:r>
    </w:p>
    <w:p w14:paraId="40F9CB0B" w14:textId="77777777" w:rsidR="009920E1" w:rsidRDefault="009920E1" w:rsidP="009920E1">
      <w:pPr>
        <w:spacing w:before="0" w:after="0"/>
        <w:jc w:val="left"/>
      </w:pPr>
    </w:p>
    <w:p w14:paraId="49EF46C7" w14:textId="2E80D78C" w:rsidR="0047481C" w:rsidRDefault="009920E1" w:rsidP="009920E1">
      <w:pPr>
        <w:spacing w:before="0" w:after="0"/>
        <w:jc w:val="left"/>
      </w:pPr>
      <w:r>
        <w:t xml:space="preserve">This section </w:t>
      </w:r>
      <w:r w:rsidR="005324E6">
        <w:t xml:space="preserve">identifies </w:t>
      </w:r>
      <w:r>
        <w:t>approaches</w:t>
      </w:r>
      <w:r w:rsidRPr="000370EE">
        <w:t xml:space="preserve"> </w:t>
      </w:r>
      <w:r>
        <w:t xml:space="preserve">with a </w:t>
      </w:r>
      <w:r w:rsidRPr="000370EE">
        <w:t>focus on what information is required</w:t>
      </w:r>
      <w:r>
        <w:t>, what makes it authoritative or sufficiently trustworthy,</w:t>
      </w:r>
      <w:r w:rsidRPr="000370EE">
        <w:t xml:space="preserve"> and how it is securely conveyed</w:t>
      </w:r>
      <w:r>
        <w:t xml:space="preserve"> in order to enable the OSP to provide Attestation </w:t>
      </w:r>
      <w:r w:rsidR="003E6628">
        <w:t>“</w:t>
      </w:r>
      <w:r>
        <w:t>A</w:t>
      </w:r>
      <w:r w:rsidR="003E6628">
        <w:t>”</w:t>
      </w:r>
      <w:r w:rsidRPr="000370EE">
        <w:t xml:space="preserve">. </w:t>
      </w:r>
    </w:p>
    <w:p w14:paraId="7B7B1BB4" w14:textId="77777777" w:rsidR="0047481C" w:rsidRDefault="0047481C" w:rsidP="009920E1">
      <w:pPr>
        <w:spacing w:before="0" w:after="0"/>
        <w:jc w:val="left"/>
      </w:pPr>
    </w:p>
    <w:p w14:paraId="3CE2B94F" w14:textId="7D60E935" w:rsidR="0047481C" w:rsidRPr="00932375" w:rsidRDefault="0060335F" w:rsidP="00932375">
      <w:pPr>
        <w:pStyle w:val="Heading2"/>
        <w:numPr>
          <w:ilvl w:val="0"/>
          <w:numId w:val="0"/>
        </w:numPr>
        <w:ind w:left="576" w:hanging="576"/>
      </w:pPr>
      <w:bookmarkStart w:id="219" w:name="_Toc51586059"/>
      <w:r>
        <w:t xml:space="preserve">A.1 </w:t>
      </w:r>
      <w:r w:rsidR="00BC0AEA" w:rsidRPr="00BC0AEA">
        <w:t>Delegated</w:t>
      </w:r>
      <w:r w:rsidR="00F6118D">
        <w:t xml:space="preserve"> </w:t>
      </w:r>
      <w:r w:rsidR="0047481C" w:rsidRPr="0047481C">
        <w:t>Certificates</w:t>
      </w:r>
      <w:bookmarkEnd w:id="219"/>
      <w:ins w:id="220" w:author="ATIS Enterprise Identity Focus Group " w:date="2020-09-25T17:02:00Z">
        <w:r w:rsidR="00E914B2">
          <w:t xml:space="preserve"> </w:t>
        </w:r>
      </w:ins>
    </w:p>
    <w:p w14:paraId="4A150461" w14:textId="666129C5" w:rsidR="004F7915" w:rsidRDefault="0047481C" w:rsidP="0047481C">
      <w:pPr>
        <w:spacing w:before="100" w:beforeAutospacing="1" w:after="100" w:afterAutospacing="1"/>
      </w:pPr>
      <w:r>
        <w:t xml:space="preserve">Three </w:t>
      </w:r>
      <w:r w:rsidR="00406900">
        <w:t>sub-options</w:t>
      </w:r>
      <w:r>
        <w:t xml:space="preserve"> </w:t>
      </w:r>
      <w:r w:rsidR="005324E6">
        <w:t>are</w:t>
      </w:r>
      <w:r>
        <w:t xml:space="preserve"> presented for passing vetted enterprise call origination information in the SIP signaling flow to enable an OSP to assign A-level attestation to enterprise originated calls.  The three solutions include; (1) Delegated Certificates; (2) Lemon</w:t>
      </w:r>
      <w:r w:rsidR="00932375">
        <w:t>-</w:t>
      </w:r>
      <w:r>
        <w:t xml:space="preserve">Twist; and (3) Enterprise Certificates.  </w:t>
      </w:r>
    </w:p>
    <w:p w14:paraId="60EBDB59" w14:textId="1A609FA7" w:rsidR="0047481C" w:rsidRDefault="0047481C" w:rsidP="0047481C">
      <w:pPr>
        <w:spacing w:before="100" w:beforeAutospacing="1" w:after="100" w:afterAutospacing="1"/>
      </w:pPr>
      <w:r>
        <w:t xml:space="preserve">The three solutions all extend the baseline SHAKEN framework to allow for </w:t>
      </w:r>
      <w:r w:rsidR="005324E6">
        <w:t xml:space="preserve">a </w:t>
      </w:r>
      <w:r w:rsidR="00097943">
        <w:t>SIP I</w:t>
      </w:r>
      <w:r>
        <w:t>dentity</w:t>
      </w:r>
      <w:r w:rsidR="00D46712">
        <w:t xml:space="preserve"> </w:t>
      </w:r>
      <w:r>
        <w:t xml:space="preserve">header </w:t>
      </w:r>
      <w:r w:rsidR="00270211">
        <w:t xml:space="preserve">field </w:t>
      </w:r>
      <w:r w:rsidR="005324E6">
        <w:t xml:space="preserve">to be </w:t>
      </w:r>
      <w:r w:rsidR="00097943">
        <w:t xml:space="preserve">added by the enterprise </w:t>
      </w:r>
      <w:r>
        <w:t xml:space="preserve">as a mechanism for passing along required enterprise call origination information to the OSP (“enterprise signature”).  The three solutions suggest several different options by which the industry can issue </w:t>
      </w:r>
      <w:r w:rsidR="00270211">
        <w:t>STI</w:t>
      </w:r>
      <w:r>
        <w:t xml:space="preserve"> certificates to vetted enterprise customers.  Once an enterprise has obtained a</w:t>
      </w:r>
      <w:r w:rsidR="00270211">
        <w:t>n</w:t>
      </w:r>
      <w:r>
        <w:t xml:space="preserve"> </w:t>
      </w:r>
      <w:r w:rsidR="00270211">
        <w:t>STI</w:t>
      </w:r>
      <w:r>
        <w:t xml:space="preserve"> certificate the three implementat</w:t>
      </w:r>
      <w:r w:rsidR="00721D7F">
        <w:t xml:space="preserve">ion models are </w:t>
      </w:r>
      <w:r w:rsidR="00773EE5">
        <w:t>quite similar</w:t>
      </w:r>
      <w:r w:rsidR="00721D7F">
        <w:t>.</w:t>
      </w:r>
    </w:p>
    <w:p w14:paraId="52E9D7F1" w14:textId="073790D1" w:rsidR="00ED5ADC" w:rsidRPr="00ED5ADC" w:rsidRDefault="00ED5ADC" w:rsidP="0047481C">
      <w:pPr>
        <w:spacing w:before="100" w:beforeAutospacing="1" w:after="100" w:afterAutospacing="1"/>
      </w:pPr>
      <w:r>
        <w:rPr>
          <w:rFonts w:cs="Arial"/>
        </w:rPr>
        <w:t>The above description presumes a</w:t>
      </w:r>
      <w:r w:rsidR="00097943">
        <w:rPr>
          <w:rFonts w:cs="Arial"/>
        </w:rPr>
        <w:t>n enterprise originated</w:t>
      </w:r>
      <w:r>
        <w:rPr>
          <w:rFonts w:cs="Arial"/>
        </w:rPr>
        <w:t xml:space="preserve"> certificate has been previously created and assigned to the business entity. There will be a need to manage the assignment of these end user delegated certificates and other lifecycle processes, including a namespace for unique certificate</w:t>
      </w:r>
      <w:r w:rsidR="007B4DE2">
        <w:rPr>
          <w:rFonts w:cs="Arial"/>
        </w:rPr>
        <w:t>, and</w:t>
      </w:r>
      <w:r>
        <w:rPr>
          <w:rFonts w:cs="Arial"/>
        </w:rPr>
        <w:t xml:space="preserve"> extended subject names for the upstream enterprises.</w:t>
      </w:r>
      <w:r w:rsidR="008E6B92">
        <w:rPr>
          <w:rFonts w:cs="Arial"/>
        </w:rPr>
        <w:t xml:space="preserve"> The process below are similar for each of the three sub-options:</w:t>
      </w:r>
    </w:p>
    <w:p w14:paraId="534AC264" w14:textId="33BB9874" w:rsidR="0047481C" w:rsidRPr="00EA3EC9" w:rsidRDefault="0047481C" w:rsidP="007C7145">
      <w:pPr>
        <w:pStyle w:val="gmail-m7358975167151663071gmail-m9202890499676109270msolistparagraph"/>
        <w:numPr>
          <w:ilvl w:val="0"/>
          <w:numId w:val="55"/>
        </w:numPr>
        <w:spacing w:before="0" w:beforeAutospacing="0" w:after="0" w:afterAutospacing="0"/>
        <w:rPr>
          <w:rFonts w:ascii="Arial" w:hAnsi="Arial" w:cs="Arial"/>
          <w:sz w:val="20"/>
          <w:szCs w:val="20"/>
        </w:rPr>
      </w:pPr>
      <w:r w:rsidRPr="00EA3EC9">
        <w:rPr>
          <w:rFonts w:ascii="Arial" w:hAnsi="Arial" w:cs="Arial"/>
          <w:sz w:val="20"/>
          <w:szCs w:val="20"/>
        </w:rPr>
        <w:t xml:space="preserve">Vetted enterprise and/or a trusted third-party vendor originates a call using a TN resource assigned to the enterprise or trusted vendor. </w:t>
      </w:r>
    </w:p>
    <w:p w14:paraId="76106718" w14:textId="09C90C24" w:rsidR="0047481C" w:rsidRPr="00EA3EC9" w:rsidRDefault="0047481C" w:rsidP="007C7145">
      <w:pPr>
        <w:pStyle w:val="gmail-m7358975167151663071gmail-m9202890499676109270msolistparagraph"/>
        <w:numPr>
          <w:ilvl w:val="0"/>
          <w:numId w:val="55"/>
        </w:numPr>
        <w:spacing w:before="0" w:beforeAutospacing="0" w:after="0" w:afterAutospacing="0"/>
        <w:rPr>
          <w:rFonts w:ascii="Arial" w:hAnsi="Arial" w:cs="Arial"/>
          <w:sz w:val="20"/>
          <w:szCs w:val="20"/>
        </w:rPr>
      </w:pPr>
      <w:r w:rsidRPr="00EA3EC9">
        <w:rPr>
          <w:rFonts w:ascii="Arial" w:hAnsi="Arial" w:cs="Arial"/>
          <w:sz w:val="20"/>
          <w:szCs w:val="20"/>
        </w:rPr>
        <w:t xml:space="preserve">Vetted enterprise (or trusted vendor) adds a signed SIP Identity </w:t>
      </w:r>
      <w:r w:rsidR="00D9596F">
        <w:rPr>
          <w:rFonts w:ascii="Arial" w:hAnsi="Arial" w:cs="Arial"/>
          <w:sz w:val="20"/>
          <w:szCs w:val="20"/>
        </w:rPr>
        <w:t>h</w:t>
      </w:r>
      <w:r w:rsidRPr="00EA3EC9">
        <w:rPr>
          <w:rFonts w:ascii="Arial" w:hAnsi="Arial" w:cs="Arial"/>
          <w:sz w:val="20"/>
          <w:szCs w:val="20"/>
        </w:rPr>
        <w:t>eader.</w:t>
      </w:r>
    </w:p>
    <w:p w14:paraId="6E4FEBB7" w14:textId="36AFDCCC" w:rsidR="0047481C" w:rsidRPr="00EA3EC9" w:rsidRDefault="0047481C" w:rsidP="007C7145">
      <w:pPr>
        <w:pStyle w:val="gmail-m7358975167151663071gmail-m9202890499676109270msolistparagraph"/>
        <w:numPr>
          <w:ilvl w:val="0"/>
          <w:numId w:val="55"/>
        </w:numPr>
        <w:spacing w:before="0" w:beforeAutospacing="0" w:after="0" w:afterAutospacing="0"/>
        <w:rPr>
          <w:rFonts w:ascii="Arial" w:hAnsi="Arial" w:cs="Arial"/>
          <w:sz w:val="20"/>
          <w:szCs w:val="20"/>
        </w:rPr>
      </w:pPr>
      <w:r w:rsidRPr="00EA3EC9">
        <w:rPr>
          <w:rFonts w:ascii="Arial" w:hAnsi="Arial" w:cs="Arial"/>
          <w:sz w:val="20"/>
          <w:szCs w:val="20"/>
        </w:rPr>
        <w:t xml:space="preserve">OSP evaluates the enterprise information and uses local policy to determine if the signed information is trustworthy when attesting to the call.  </w:t>
      </w:r>
    </w:p>
    <w:p w14:paraId="0B12D02F" w14:textId="68F02AFD" w:rsidR="0047481C" w:rsidRPr="00EA3EC9" w:rsidRDefault="0047481C" w:rsidP="007C7145">
      <w:pPr>
        <w:pStyle w:val="gmail-m7358975167151663071gmail-m9202890499676109270msolistparagraph"/>
        <w:numPr>
          <w:ilvl w:val="0"/>
          <w:numId w:val="55"/>
        </w:numPr>
        <w:spacing w:before="0" w:beforeAutospacing="0" w:after="0" w:afterAutospacing="0"/>
        <w:rPr>
          <w:rFonts w:ascii="Arial" w:hAnsi="Arial" w:cs="Arial"/>
          <w:sz w:val="20"/>
          <w:szCs w:val="20"/>
        </w:rPr>
      </w:pPr>
      <w:r w:rsidRPr="00EA3EC9">
        <w:rPr>
          <w:rFonts w:ascii="Arial" w:hAnsi="Arial" w:cs="Arial"/>
          <w:sz w:val="20"/>
          <w:szCs w:val="20"/>
        </w:rPr>
        <w:t xml:space="preserve">If the origin of the call is trusted, the OSP follows normal SHAKEN </w:t>
      </w:r>
      <w:r w:rsidR="00D46712">
        <w:rPr>
          <w:rFonts w:ascii="Arial" w:hAnsi="Arial" w:cs="Arial"/>
          <w:sz w:val="20"/>
          <w:szCs w:val="20"/>
        </w:rPr>
        <w:t>procedures</w:t>
      </w:r>
      <w:r w:rsidR="00D46712" w:rsidRPr="00EA3EC9">
        <w:rPr>
          <w:rFonts w:ascii="Arial" w:hAnsi="Arial" w:cs="Arial"/>
          <w:sz w:val="20"/>
          <w:szCs w:val="20"/>
        </w:rPr>
        <w:t xml:space="preserve"> </w:t>
      </w:r>
      <w:r w:rsidRPr="00EA3EC9">
        <w:rPr>
          <w:rFonts w:ascii="Arial" w:hAnsi="Arial" w:cs="Arial"/>
          <w:sz w:val="20"/>
          <w:szCs w:val="20"/>
        </w:rPr>
        <w:t xml:space="preserve">and generates a signed Identity </w:t>
      </w:r>
      <w:r w:rsidR="00D9596F">
        <w:rPr>
          <w:rFonts w:ascii="Arial" w:hAnsi="Arial" w:cs="Arial"/>
          <w:sz w:val="20"/>
          <w:szCs w:val="20"/>
        </w:rPr>
        <w:t>h</w:t>
      </w:r>
      <w:r w:rsidRPr="00EA3EC9">
        <w:rPr>
          <w:rFonts w:ascii="Arial" w:hAnsi="Arial" w:cs="Arial"/>
          <w:sz w:val="20"/>
          <w:szCs w:val="20"/>
        </w:rPr>
        <w:t>eader with a SHAKEN PASS</w:t>
      </w:r>
      <w:r w:rsidR="00D46712">
        <w:rPr>
          <w:rFonts w:ascii="Arial" w:hAnsi="Arial" w:cs="Arial"/>
          <w:sz w:val="20"/>
          <w:szCs w:val="20"/>
        </w:rPr>
        <w:t>p</w:t>
      </w:r>
      <w:r w:rsidRPr="00EA3EC9">
        <w:rPr>
          <w:rFonts w:ascii="Arial" w:hAnsi="Arial" w:cs="Arial"/>
          <w:sz w:val="20"/>
          <w:szCs w:val="20"/>
        </w:rPr>
        <w:t xml:space="preserve">orT giving the call A-level attestation. </w:t>
      </w:r>
    </w:p>
    <w:p w14:paraId="6BC9428F" w14:textId="479DEC5B" w:rsidR="0047481C" w:rsidRDefault="0047481C" w:rsidP="007C7145">
      <w:pPr>
        <w:pStyle w:val="gmail-m7358975167151663071gmail-m9202890499676109270msolistparagraph"/>
        <w:numPr>
          <w:ilvl w:val="0"/>
          <w:numId w:val="55"/>
        </w:numPr>
        <w:spacing w:before="0" w:beforeAutospacing="0" w:after="0" w:afterAutospacing="0"/>
        <w:rPr>
          <w:rFonts w:ascii="Arial" w:hAnsi="Arial" w:cs="Arial"/>
          <w:sz w:val="20"/>
          <w:szCs w:val="20"/>
        </w:rPr>
      </w:pPr>
      <w:r w:rsidRPr="00EA3EC9">
        <w:rPr>
          <w:rFonts w:ascii="Arial" w:hAnsi="Arial" w:cs="Arial"/>
          <w:sz w:val="20"/>
          <w:szCs w:val="20"/>
        </w:rPr>
        <w:t xml:space="preserve">The enterprise Identity </w:t>
      </w:r>
      <w:r w:rsidR="00D9596F">
        <w:rPr>
          <w:rFonts w:ascii="Arial" w:hAnsi="Arial" w:cs="Arial"/>
          <w:sz w:val="20"/>
          <w:szCs w:val="20"/>
        </w:rPr>
        <w:t>h</w:t>
      </w:r>
      <w:r w:rsidRPr="00EA3EC9">
        <w:rPr>
          <w:rFonts w:ascii="Arial" w:hAnsi="Arial" w:cs="Arial"/>
          <w:sz w:val="20"/>
          <w:szCs w:val="20"/>
        </w:rPr>
        <w:t xml:space="preserve">eader </w:t>
      </w:r>
      <w:r w:rsidR="00270211">
        <w:rPr>
          <w:rFonts w:ascii="Arial" w:hAnsi="Arial" w:cs="Arial"/>
          <w:sz w:val="20"/>
          <w:szCs w:val="20"/>
        </w:rPr>
        <w:t xml:space="preserve">field </w:t>
      </w:r>
      <w:r w:rsidRPr="00EA3EC9">
        <w:rPr>
          <w:rFonts w:ascii="Arial" w:hAnsi="Arial" w:cs="Arial"/>
          <w:sz w:val="20"/>
          <w:szCs w:val="20"/>
        </w:rPr>
        <w:t xml:space="preserve">and the OSP Identity </w:t>
      </w:r>
      <w:r w:rsidR="00D9596F">
        <w:rPr>
          <w:rFonts w:ascii="Arial" w:hAnsi="Arial" w:cs="Arial"/>
          <w:sz w:val="20"/>
          <w:szCs w:val="20"/>
        </w:rPr>
        <w:t>h</w:t>
      </w:r>
      <w:r w:rsidRPr="00EA3EC9">
        <w:rPr>
          <w:rFonts w:ascii="Arial" w:hAnsi="Arial" w:cs="Arial"/>
          <w:sz w:val="20"/>
          <w:szCs w:val="20"/>
        </w:rPr>
        <w:t xml:space="preserve">eader </w:t>
      </w:r>
      <w:r w:rsidR="00FE3775">
        <w:rPr>
          <w:rFonts w:ascii="Arial" w:hAnsi="Arial" w:cs="Arial"/>
          <w:sz w:val="20"/>
          <w:szCs w:val="20"/>
        </w:rPr>
        <w:t xml:space="preserve">or a field </w:t>
      </w:r>
      <w:r w:rsidRPr="00EA3EC9">
        <w:rPr>
          <w:rFonts w:ascii="Arial" w:hAnsi="Arial" w:cs="Arial"/>
          <w:sz w:val="20"/>
          <w:szCs w:val="20"/>
        </w:rPr>
        <w:t xml:space="preserve">are passed through to the terminating service provider (TSP).  </w:t>
      </w:r>
    </w:p>
    <w:p w14:paraId="17BE7E83" w14:textId="3049FAB6" w:rsidR="00406900" w:rsidRPr="00EA3EC9" w:rsidRDefault="00406900" w:rsidP="007C7145">
      <w:pPr>
        <w:pStyle w:val="gmail-m7358975167151663071gmail-m9202890499676109270msolistparagraph"/>
        <w:numPr>
          <w:ilvl w:val="0"/>
          <w:numId w:val="55"/>
        </w:numPr>
        <w:spacing w:before="0" w:beforeAutospacing="0" w:after="0" w:afterAutospacing="0"/>
        <w:rPr>
          <w:rFonts w:ascii="Arial" w:hAnsi="Arial" w:cs="Arial"/>
          <w:sz w:val="20"/>
          <w:szCs w:val="20"/>
        </w:rPr>
      </w:pPr>
      <w:r>
        <w:rPr>
          <w:rFonts w:ascii="Arial" w:hAnsi="Arial" w:cs="Arial"/>
          <w:sz w:val="20"/>
          <w:szCs w:val="20"/>
        </w:rPr>
        <w:t>The information in the OSP Identity header is used by the terminating service provider analytics and call validation treatment functions when presenting the inbound call to the subscriber</w:t>
      </w:r>
      <w:r w:rsidR="00FF401D">
        <w:rPr>
          <w:rFonts w:ascii="Arial" w:hAnsi="Arial" w:cs="Arial"/>
          <w:sz w:val="20"/>
          <w:szCs w:val="20"/>
        </w:rPr>
        <w:t>.</w:t>
      </w:r>
    </w:p>
    <w:p w14:paraId="0612243A" w14:textId="3093DE8A" w:rsidR="0047481C" w:rsidRDefault="0047481C" w:rsidP="002E2F33">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 </w:t>
      </w:r>
    </w:p>
    <w:p w14:paraId="01048BA8" w14:textId="6A73E1E4"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37687463" w14:textId="5FBF112C" w:rsidR="0060335F" w:rsidRDefault="0060335F" w:rsidP="0047481C">
      <w:pPr>
        <w:pStyle w:val="gmail-m7358975167151663071gmail-m9202890499676109270msolistparagraph"/>
        <w:spacing w:before="0" w:beforeAutospacing="0" w:after="0" w:afterAutospacing="0"/>
        <w:ind w:left="360"/>
        <w:rPr>
          <w:rFonts w:ascii="Arial" w:hAnsi="Arial" w:cs="Arial"/>
          <w:color w:val="FF0000"/>
          <w:sz w:val="20"/>
          <w:szCs w:val="20"/>
        </w:rPr>
      </w:pPr>
    </w:p>
    <w:p w14:paraId="266E638E" w14:textId="77777777" w:rsidR="0047481C" w:rsidRDefault="0047481C" w:rsidP="0047481C">
      <w:pPr>
        <w:pStyle w:val="gmail-m7358975167151663071gmail-m9202890499676109270msolistparagraph"/>
        <w:spacing w:before="0" w:beforeAutospacing="0" w:after="0" w:afterAutospacing="0"/>
        <w:rPr>
          <w:rFonts w:ascii="Arial" w:hAnsi="Arial" w:cs="Arial"/>
          <w:sz w:val="20"/>
          <w:szCs w:val="20"/>
        </w:rPr>
      </w:pPr>
    </w:p>
    <w:p w14:paraId="73EE08EA" w14:textId="33CD2B20"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DA7E33">
        <w:rPr>
          <w:rFonts w:ascii="Arial" w:hAnsi="Arial" w:cs="Arial"/>
          <w:sz w:val="20"/>
          <w:szCs w:val="20"/>
        </w:rPr>
        <w:t>The proposal</w:t>
      </w:r>
      <w:r>
        <w:rPr>
          <w:rFonts w:ascii="Arial" w:hAnsi="Arial" w:cs="Arial"/>
          <w:sz w:val="20"/>
          <w:szCs w:val="20"/>
        </w:rPr>
        <w:t>s</w:t>
      </w:r>
      <w:r w:rsidRPr="00DA7E33">
        <w:rPr>
          <w:rFonts w:ascii="Arial" w:hAnsi="Arial" w:cs="Arial"/>
          <w:sz w:val="20"/>
          <w:szCs w:val="20"/>
        </w:rPr>
        <w:t xml:space="preserve"> are </w:t>
      </w:r>
      <w:r w:rsidR="005324E6">
        <w:rPr>
          <w:rFonts w:ascii="Arial" w:hAnsi="Arial" w:cs="Arial"/>
          <w:sz w:val="20"/>
          <w:szCs w:val="20"/>
        </w:rPr>
        <w:t xml:space="preserve">still being developed and draft details are </w:t>
      </w:r>
      <w:r w:rsidRPr="00DA7E33">
        <w:rPr>
          <w:rFonts w:ascii="Arial" w:hAnsi="Arial" w:cs="Arial"/>
          <w:sz w:val="20"/>
          <w:szCs w:val="20"/>
        </w:rPr>
        <w:t>contained in</w:t>
      </w:r>
      <w:r>
        <w:rPr>
          <w:rFonts w:ascii="Arial" w:hAnsi="Arial" w:cs="Arial"/>
          <w:sz w:val="20"/>
          <w:szCs w:val="20"/>
        </w:rPr>
        <w:t>:</w:t>
      </w:r>
    </w:p>
    <w:p w14:paraId="0DD8E58B" w14:textId="737907DD" w:rsidR="0047481C" w:rsidRPr="00F24F00" w:rsidRDefault="00727430"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hyperlink r:id="rId25" w:history="1">
        <w:r w:rsidR="0047481C" w:rsidRPr="00F24F00">
          <w:rPr>
            <w:rFonts w:ascii="Arial" w:hAnsi="Arial" w:cs="Arial"/>
            <w:sz w:val="20"/>
            <w:szCs w:val="20"/>
          </w:rPr>
          <w:t>IPNNI-2019-00086R003</w:t>
        </w:r>
      </w:hyperlink>
      <w:r w:rsidR="00EB46C9">
        <w:rPr>
          <w:rFonts w:ascii="Arial" w:hAnsi="Arial" w:cs="Arial"/>
          <w:sz w:val="20"/>
          <w:szCs w:val="20"/>
        </w:rPr>
        <w:t xml:space="preserve"> - Enterprise</w:t>
      </w:r>
    </w:p>
    <w:p w14:paraId="4F47D1C7" w14:textId="7A1447A8" w:rsidR="0047481C" w:rsidRPr="00F24F00" w:rsidRDefault="0047481C"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r w:rsidRPr="00F24F00">
        <w:rPr>
          <w:rFonts w:ascii="Arial" w:hAnsi="Arial" w:cs="Arial"/>
          <w:sz w:val="20"/>
          <w:szCs w:val="20"/>
        </w:rPr>
        <w:t xml:space="preserve">IPNNI- </w:t>
      </w:r>
      <w:r w:rsidR="000F331E">
        <w:rPr>
          <w:rFonts w:ascii="Arial" w:hAnsi="Arial" w:cs="Arial"/>
          <w:sz w:val="20"/>
          <w:szCs w:val="20"/>
        </w:rPr>
        <w:t>2020-00026R00</w:t>
      </w:r>
      <w:r w:rsidR="009D6BEF">
        <w:rPr>
          <w:rFonts w:ascii="Arial" w:hAnsi="Arial" w:cs="Arial"/>
          <w:sz w:val="20"/>
          <w:szCs w:val="20"/>
        </w:rPr>
        <w:t>[x]</w:t>
      </w:r>
      <w:r w:rsidR="00EB46C9">
        <w:rPr>
          <w:rFonts w:ascii="Arial" w:hAnsi="Arial" w:cs="Arial"/>
          <w:sz w:val="20"/>
          <w:szCs w:val="20"/>
        </w:rPr>
        <w:t xml:space="preserve"> – Lemon</w:t>
      </w:r>
      <w:r w:rsidR="00932375">
        <w:rPr>
          <w:rFonts w:ascii="Arial" w:hAnsi="Arial" w:cs="Arial"/>
          <w:sz w:val="20"/>
          <w:szCs w:val="20"/>
        </w:rPr>
        <w:t>-</w:t>
      </w:r>
      <w:r w:rsidR="00EB46C9">
        <w:rPr>
          <w:rFonts w:ascii="Arial" w:hAnsi="Arial" w:cs="Arial"/>
          <w:sz w:val="20"/>
          <w:szCs w:val="20"/>
        </w:rPr>
        <w:t>Twist</w:t>
      </w:r>
    </w:p>
    <w:p w14:paraId="1147AB45" w14:textId="4831C288" w:rsidR="0047481C" w:rsidRPr="0047481C" w:rsidRDefault="001F46A3"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r w:rsidRPr="004926E9">
        <w:rPr>
          <w:rFonts w:ascii="Arial" w:hAnsi="Arial" w:cs="Arial"/>
          <w:sz w:val="20"/>
          <w:szCs w:val="20"/>
        </w:rPr>
        <w:t>IPNNI-2020-00022R00</w:t>
      </w:r>
      <w:r w:rsidR="00DC70FE">
        <w:rPr>
          <w:rFonts w:ascii="Arial" w:hAnsi="Arial" w:cs="Arial"/>
          <w:sz w:val="20"/>
          <w:szCs w:val="20"/>
        </w:rPr>
        <w:t>5</w:t>
      </w:r>
      <w:r w:rsidR="00EB46C9">
        <w:rPr>
          <w:rFonts w:ascii="Arial" w:hAnsi="Arial" w:cs="Arial"/>
          <w:sz w:val="20"/>
          <w:szCs w:val="20"/>
        </w:rPr>
        <w:t>– Delegate Cert</w:t>
      </w:r>
      <w:r w:rsidR="004A48BB">
        <w:rPr>
          <w:rFonts w:ascii="Arial" w:hAnsi="Arial" w:cs="Arial"/>
          <w:sz w:val="20"/>
          <w:szCs w:val="20"/>
        </w:rPr>
        <w:t>ificate</w:t>
      </w:r>
      <w:r w:rsidR="00EB46C9">
        <w:rPr>
          <w:rFonts w:ascii="Arial" w:hAnsi="Arial" w:cs="Arial"/>
          <w:sz w:val="20"/>
          <w:szCs w:val="20"/>
        </w:rPr>
        <w:t>s</w:t>
      </w:r>
    </w:p>
    <w:p w14:paraId="05821FBB"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6C07FC1B"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095F9A56" w14:textId="77777777" w:rsidR="0008352C" w:rsidRDefault="0008352C" w:rsidP="0047481C">
      <w:pPr>
        <w:pStyle w:val="gmail-m7358975167151663071gmail-m9202890499676109270msolistparagraph"/>
        <w:spacing w:before="0" w:beforeAutospacing="0" w:after="0" w:afterAutospacing="0"/>
        <w:ind w:left="360"/>
        <w:rPr>
          <w:rFonts w:ascii="Arial" w:hAnsi="Arial" w:cs="Arial"/>
          <w:sz w:val="20"/>
          <w:szCs w:val="20"/>
        </w:rPr>
      </w:pPr>
    </w:p>
    <w:p w14:paraId="33B098E7" w14:textId="77777777" w:rsidR="0008352C" w:rsidRPr="00DA7E33" w:rsidRDefault="0008352C" w:rsidP="0047481C">
      <w:pPr>
        <w:pStyle w:val="gmail-m7358975167151663071gmail-m9202890499676109270msolistparagraph"/>
        <w:spacing w:before="0" w:beforeAutospacing="0" w:after="0" w:afterAutospacing="0"/>
        <w:ind w:left="360"/>
        <w:rPr>
          <w:rFonts w:ascii="Arial" w:hAnsi="Arial" w:cs="Arial"/>
          <w:sz w:val="20"/>
          <w:szCs w:val="20"/>
        </w:rPr>
      </w:pPr>
    </w:p>
    <w:p w14:paraId="18E6B095" w14:textId="1C9F4910" w:rsidR="0008352C" w:rsidRPr="00932375" w:rsidRDefault="0060335F" w:rsidP="00932375">
      <w:pPr>
        <w:pStyle w:val="Heading2"/>
        <w:numPr>
          <w:ilvl w:val="0"/>
          <w:numId w:val="0"/>
        </w:numPr>
        <w:ind w:left="576" w:hanging="576"/>
      </w:pPr>
      <w:bookmarkStart w:id="221" w:name="_Toc51586060"/>
      <w:r w:rsidRPr="00932375">
        <w:t xml:space="preserve">A.2 </w:t>
      </w:r>
      <w:r w:rsidR="0008352C" w:rsidRPr="00932375">
        <w:t>Determining SHAKEN Attestation Levels Using Enterprise-Level Credentials and Telephone Number Letter of Authorization Exchange</w:t>
      </w:r>
      <w:bookmarkEnd w:id="221"/>
    </w:p>
    <w:p w14:paraId="651115B9" w14:textId="308DCD82" w:rsidR="0008352C" w:rsidRDefault="0008352C" w:rsidP="0008352C">
      <w:r w:rsidRPr="008E774E">
        <w:t>Th</w:t>
      </w:r>
      <w:r>
        <w:t>is</w:t>
      </w:r>
      <w:r w:rsidRPr="008E774E">
        <w:t xml:space="preserve"> method</w:t>
      </w:r>
      <w:r>
        <w:t xml:space="preserve"> of attestation determination</w:t>
      </w:r>
      <w:r w:rsidRPr="008E774E">
        <w:t xml:space="preserve"> </w:t>
      </w:r>
      <w:r w:rsidR="00D46712">
        <w:t>proposes</w:t>
      </w:r>
      <w:r w:rsidR="00D46712" w:rsidRPr="008E774E">
        <w:t xml:space="preserve"> </w:t>
      </w:r>
      <w:r>
        <w:t xml:space="preserve">the exchange of TN authorization information between TNSPs and OSPs in the administrative plane by means of electronic “TN Letter of Authorization” documents, with records tied to verified enterprise identities.  Entities that participate in the authorization process will have commonly recognizable identity verified through a process similar to web “Extended Validation” (an EV identity) and will use </w:t>
      </w:r>
      <w:r>
        <w:lastRenderedPageBreak/>
        <w:t xml:space="preserve">PKI credentials in the administrative procedure that tie to this verified identity </w:t>
      </w:r>
      <w:r w:rsidR="00DC70FE">
        <w:t xml:space="preserve">and </w:t>
      </w:r>
      <w:r>
        <w:t xml:space="preserve">can be tracked by TNSPs and OSPs that may have only an indirect relationship with the entities.   Where required, this method also uses the EV identity and associated </w:t>
      </w:r>
      <w:r w:rsidR="00493413">
        <w:t>Public Key Infrastructure (</w:t>
      </w:r>
      <w:r>
        <w:t>PKI</w:t>
      </w:r>
      <w:r w:rsidR="00493413">
        <w:t>)</w:t>
      </w:r>
      <w:r>
        <w:t xml:space="preserve"> credentials as part of a SHAKEN-like </w:t>
      </w:r>
      <w:r w:rsidR="00493413">
        <w:t>Authentication Service/Verification Service (</w:t>
      </w:r>
      <w:r>
        <w:t>AS/VS</w:t>
      </w:r>
      <w:r w:rsidR="00493413">
        <w:t>)</w:t>
      </w:r>
      <w:r>
        <w:t xml:space="preserve"> transaction to allow the OSP to authenticate the indirectly known entity originating a call and to match that entity to a TN authorization record established via the TNLoA exchange.  The enterprise-level identity information is consumed by the customers and service providers involved in the TNLoA exchange and the attestation determination and do not need to be forwarded through the IP-based service provider network to the terminating party.</w:t>
      </w:r>
    </w:p>
    <w:p w14:paraId="5B7B52FD" w14:textId="77777777" w:rsidR="0047481C" w:rsidRPr="00FE0BCE" w:rsidRDefault="0047481C" w:rsidP="0047481C">
      <w:pPr>
        <w:spacing w:before="0" w:after="0"/>
        <w:jc w:val="left"/>
        <w:rPr>
          <w:rFonts w:eastAsiaTheme="minorHAnsi" w:cs="Arial"/>
        </w:rPr>
      </w:pPr>
    </w:p>
    <w:p w14:paraId="660E302B" w14:textId="396FDFB2" w:rsidR="00FE0BCE" w:rsidRDefault="00493413" w:rsidP="00932375">
      <w:pPr>
        <w:pStyle w:val="Heading2"/>
        <w:numPr>
          <w:ilvl w:val="0"/>
          <w:numId w:val="0"/>
        </w:numPr>
        <w:ind w:left="576" w:hanging="576"/>
        <w:rPr>
          <w:rFonts w:eastAsiaTheme="minorHAnsi"/>
          <w:b w:val="0"/>
          <w:i w:val="0"/>
          <w:sz w:val="20"/>
          <w:rPrChange w:id="222" w:author="ATIS Enterprise Identity Focus Group " w:date="2020-09-25T17:02:00Z">
            <w:rPr>
              <w:rFonts w:eastAsiaTheme="minorHAnsi"/>
            </w:rPr>
          </w:rPrChange>
        </w:rPr>
      </w:pPr>
      <w:bookmarkStart w:id="223" w:name="_Toc51586061"/>
      <w:r w:rsidRPr="00FE0BCE">
        <w:rPr>
          <w:rFonts w:eastAsiaTheme="minorHAnsi"/>
          <w:b w:val="0"/>
          <w:i w:val="0"/>
          <w:sz w:val="20"/>
          <w:rPrChange w:id="224" w:author="ATIS Enterprise Identity Focus Group " w:date="2020-09-25T17:02:00Z">
            <w:rPr>
              <w:rFonts w:eastAsiaTheme="minorHAnsi"/>
            </w:rPr>
          </w:rPrChange>
        </w:rPr>
        <w:t>T</w:t>
      </w:r>
      <w:r w:rsidR="0047481C" w:rsidRPr="00FE0BCE">
        <w:rPr>
          <w:rFonts w:eastAsiaTheme="minorHAnsi"/>
          <w:b w:val="0"/>
          <w:i w:val="0"/>
          <w:sz w:val="20"/>
          <w:rPrChange w:id="225" w:author="ATIS Enterprise Identity Focus Group " w:date="2020-09-25T17:02:00Z">
            <w:rPr>
              <w:rFonts w:eastAsiaTheme="minorHAnsi"/>
            </w:rPr>
          </w:rPrChange>
        </w:rPr>
        <w:t xml:space="preserve">his proposal </w:t>
      </w:r>
      <w:r w:rsidRPr="00FE0BCE">
        <w:rPr>
          <w:rFonts w:eastAsiaTheme="minorHAnsi"/>
          <w:b w:val="0"/>
          <w:i w:val="0"/>
          <w:sz w:val="20"/>
          <w:rPrChange w:id="226" w:author="ATIS Enterprise Identity Focus Group " w:date="2020-09-25T17:02:00Z">
            <w:rPr>
              <w:rFonts w:eastAsiaTheme="minorHAnsi"/>
            </w:rPr>
          </w:rPrChange>
        </w:rPr>
        <w:t xml:space="preserve">is still being developed and draft details </w:t>
      </w:r>
      <w:r w:rsidR="00402B68" w:rsidRPr="00FE0BCE">
        <w:rPr>
          <w:rFonts w:eastAsiaTheme="minorHAnsi"/>
          <w:b w:val="0"/>
          <w:i w:val="0"/>
          <w:sz w:val="20"/>
          <w:rPrChange w:id="227" w:author="ATIS Enterprise Identity Focus Group " w:date="2020-09-25T17:02:00Z">
            <w:rPr>
              <w:rFonts w:eastAsiaTheme="minorHAnsi"/>
            </w:rPr>
          </w:rPrChange>
        </w:rPr>
        <w:t xml:space="preserve">are </w:t>
      </w:r>
      <w:r w:rsidR="0047481C" w:rsidRPr="00FE0BCE">
        <w:rPr>
          <w:rFonts w:eastAsiaTheme="minorHAnsi"/>
          <w:b w:val="0"/>
          <w:i w:val="0"/>
          <w:sz w:val="20"/>
          <w:rPrChange w:id="228" w:author="ATIS Enterprise Identity Focus Group " w:date="2020-09-25T17:02:00Z">
            <w:rPr>
              <w:rFonts w:eastAsiaTheme="minorHAnsi"/>
            </w:rPr>
          </w:rPrChange>
        </w:rPr>
        <w:t xml:space="preserve">contained in </w:t>
      </w:r>
      <w:r w:rsidR="00DC70FE" w:rsidRPr="00FE0BCE">
        <w:rPr>
          <w:rFonts w:eastAsiaTheme="minorHAnsi"/>
          <w:b w:val="0"/>
          <w:i w:val="0"/>
          <w:sz w:val="20"/>
          <w:rPrChange w:id="229" w:author="ATIS Enterprise Identity Focus Group " w:date="2020-09-25T17:02:00Z">
            <w:rPr>
              <w:rFonts w:eastAsiaTheme="minorHAnsi"/>
            </w:rPr>
          </w:rPrChange>
        </w:rPr>
        <w:t>–</w:t>
      </w:r>
      <w:r w:rsidR="0047481C" w:rsidRPr="00FE0BCE">
        <w:rPr>
          <w:rFonts w:eastAsiaTheme="minorHAnsi"/>
          <w:b w:val="0"/>
          <w:i w:val="0"/>
          <w:sz w:val="20"/>
          <w:rPrChange w:id="230" w:author="ATIS Enterprise Identity Focus Group " w:date="2020-09-25T17:02:00Z">
            <w:rPr>
              <w:rFonts w:eastAsiaTheme="minorHAnsi"/>
            </w:rPr>
          </w:rPrChange>
        </w:rPr>
        <w:t xml:space="preserve"> </w:t>
      </w:r>
      <w:r w:rsidR="00DC70FE" w:rsidRPr="00FE0BCE">
        <w:rPr>
          <w:rFonts w:eastAsiaTheme="minorHAnsi"/>
          <w:b w:val="0"/>
          <w:i w:val="0"/>
          <w:sz w:val="20"/>
          <w:rPrChange w:id="231" w:author="ATIS Enterprise Identity Focus Group " w:date="2020-09-25T17:02:00Z">
            <w:rPr>
              <w:rFonts w:eastAsiaTheme="minorHAnsi"/>
            </w:rPr>
          </w:rPrChange>
        </w:rPr>
        <w:t>IPNNI-2020-00035R00</w:t>
      </w:r>
      <w:r w:rsidR="0060335F" w:rsidRPr="00FE0BCE">
        <w:rPr>
          <w:rFonts w:eastAsiaTheme="minorHAnsi"/>
          <w:b w:val="0"/>
          <w:i w:val="0"/>
          <w:sz w:val="20"/>
          <w:rPrChange w:id="232" w:author="ATIS Enterprise Identity Focus Group " w:date="2020-09-25T17:02:00Z">
            <w:rPr>
              <w:rFonts w:eastAsiaTheme="minorHAnsi"/>
            </w:rPr>
          </w:rPrChange>
        </w:rPr>
        <w:t>.3</w:t>
      </w:r>
      <w:bookmarkEnd w:id="223"/>
      <w:r w:rsidR="0060335F" w:rsidRPr="00FE0BCE">
        <w:rPr>
          <w:rFonts w:eastAsiaTheme="minorHAnsi"/>
          <w:b w:val="0"/>
          <w:i w:val="0"/>
          <w:sz w:val="20"/>
          <w:rPrChange w:id="233" w:author="ATIS Enterprise Identity Focus Group " w:date="2020-09-25T17:02:00Z">
            <w:rPr>
              <w:rFonts w:eastAsiaTheme="minorHAnsi"/>
            </w:rPr>
          </w:rPrChange>
        </w:rPr>
        <w:t xml:space="preserve"> </w:t>
      </w:r>
      <w:del w:id="234" w:author="ATIS Enterprise Identity Focus Group " w:date="2020-09-25T17:02:00Z">
        <w:r w:rsidR="0047481C" w:rsidRPr="00DA7E33">
          <w:delText>Central TN Database</w:delText>
        </w:r>
      </w:del>
    </w:p>
    <w:p w14:paraId="14A3FCA2" w14:textId="77777777" w:rsidR="00FE0BCE" w:rsidRPr="00FE0BCE" w:rsidRDefault="00FE0BCE" w:rsidP="00FE0BCE">
      <w:pPr>
        <w:rPr>
          <w:ins w:id="235" w:author="ATIS Enterprise Identity Focus Group " w:date="2020-09-25T17:02:00Z"/>
          <w:rFonts w:eastAsiaTheme="minorHAnsi"/>
        </w:rPr>
      </w:pPr>
    </w:p>
    <w:p w14:paraId="28400394" w14:textId="0D7516A8" w:rsidR="0047481C" w:rsidRPr="00932375" w:rsidRDefault="00FE0BCE" w:rsidP="00932375">
      <w:pPr>
        <w:pStyle w:val="Heading2"/>
        <w:numPr>
          <w:ilvl w:val="0"/>
          <w:numId w:val="0"/>
        </w:numPr>
        <w:ind w:left="576" w:hanging="576"/>
        <w:rPr>
          <w:ins w:id="236" w:author="ATIS Enterprise Identity Focus Group " w:date="2020-09-25T17:02:00Z"/>
        </w:rPr>
      </w:pPr>
      <w:bookmarkStart w:id="237" w:name="_Toc51586062"/>
      <w:ins w:id="238" w:author="ATIS Enterprise Identity Focus Group " w:date="2020-09-25T17:02:00Z">
        <w:r>
          <w:t xml:space="preserve">A.3 </w:t>
        </w:r>
        <w:r w:rsidR="0047481C" w:rsidRPr="00DA7E33">
          <w:t>Central TN Database</w:t>
        </w:r>
        <w:bookmarkEnd w:id="237"/>
      </w:ins>
    </w:p>
    <w:p w14:paraId="3AD613E4" w14:textId="77777777" w:rsidR="0047481C" w:rsidRDefault="0047481C" w:rsidP="0047481C">
      <w:pPr>
        <w:spacing w:before="0" w:after="0"/>
        <w:jc w:val="left"/>
      </w:pPr>
    </w:p>
    <w:p w14:paraId="29EFC5DE" w14:textId="756C0B8A" w:rsidR="009B1A4A" w:rsidRDefault="009B1A4A" w:rsidP="009B1A4A">
      <w:pPr>
        <w:spacing w:before="0" w:after="0"/>
        <w:jc w:val="left"/>
      </w:pPr>
      <w:r w:rsidRPr="009B1A4A">
        <w:t>In this proposed approach, a database of TNs is provided by a central authority</w:t>
      </w:r>
      <w:r>
        <w:t>, although access to this Central TN Database (CTND) could be provided by multiple agencies.</w:t>
      </w:r>
      <w:r w:rsidRPr="009B1A4A">
        <w:t xml:space="preserve">  The purpose of th</w:t>
      </w:r>
      <w:r>
        <w:t>e CTND i</w:t>
      </w:r>
      <w:r w:rsidRPr="009B1A4A">
        <w:t xml:space="preserve">s to be an authoritative </w:t>
      </w:r>
      <w:r w:rsidR="00EF06CD">
        <w:t>directory</w:t>
      </w:r>
      <w:r w:rsidR="00EF06CD" w:rsidRPr="009B1A4A">
        <w:t xml:space="preserve"> </w:t>
      </w:r>
      <w:r w:rsidRPr="009B1A4A">
        <w:t>of TN-to-Enterprise association, including delegated authority by Enterprises (to Call Centers, for example).</w:t>
      </w:r>
      <w:r w:rsidR="00597466">
        <w:t xml:space="preserve">  </w:t>
      </w:r>
      <w:r w:rsidRPr="009B1A4A">
        <w:t>It is envisaged that the CTND has a</w:t>
      </w:r>
      <w:r w:rsidR="00DE30E8">
        <w:t xml:space="preserve"> </w:t>
      </w:r>
      <w:r w:rsidR="00DE30E8" w:rsidRPr="00DE30E8">
        <w:rPr>
          <w:bCs/>
        </w:rPr>
        <w:t>Representational state transfer</w:t>
      </w:r>
      <w:r w:rsidRPr="009B1A4A">
        <w:t xml:space="preserve"> </w:t>
      </w:r>
      <w:r w:rsidR="00DE30E8">
        <w:t>(</w:t>
      </w:r>
      <w:r w:rsidRPr="009B1A4A">
        <w:t>REST</w:t>
      </w:r>
      <w:r w:rsidR="00DE30E8">
        <w:t>)</w:t>
      </w:r>
      <w:r w:rsidRPr="009B1A4A">
        <w:t xml:space="preserve">ful </w:t>
      </w:r>
      <w:r w:rsidR="00DE30E8">
        <w:t>Application Programming Interface (</w:t>
      </w:r>
      <w:r w:rsidRPr="009B1A4A">
        <w:t>API</w:t>
      </w:r>
      <w:r w:rsidR="00DE30E8">
        <w:t>)</w:t>
      </w:r>
      <w:r w:rsidRPr="009B1A4A">
        <w:t xml:space="preserve"> which is accessed by carriers (as their role as TNSPs, OSPs, etc) but does not need to be accessed by Enterprises.</w:t>
      </w:r>
    </w:p>
    <w:p w14:paraId="5D93D1F7" w14:textId="77777777" w:rsidR="00597466" w:rsidRPr="009B1A4A" w:rsidRDefault="00597466" w:rsidP="009B1A4A">
      <w:pPr>
        <w:spacing w:before="0" w:after="0"/>
        <w:jc w:val="left"/>
      </w:pPr>
    </w:p>
    <w:p w14:paraId="3BA8F264" w14:textId="590EB4DB" w:rsidR="009B1A4A" w:rsidRPr="009B1A4A" w:rsidRDefault="00597466" w:rsidP="009B1A4A">
      <w:pPr>
        <w:spacing w:before="0" w:after="0"/>
        <w:jc w:val="left"/>
      </w:pPr>
      <w:r>
        <w:t>T</w:t>
      </w:r>
      <w:r w:rsidR="009B1A4A" w:rsidRPr="009B1A4A">
        <w:t>he database is updated by a TNSP when an Enterprise requests a set of TNs</w:t>
      </w:r>
      <w:r>
        <w:t>.  T</w:t>
      </w:r>
      <w:r w:rsidR="009B1A4A" w:rsidRPr="009B1A4A">
        <w:t>he TN-to-Enterprise mapping is accessed by an OSP to confirm that an Enterprise has permission to use a particular TN on an outbound call</w:t>
      </w:r>
      <w:r>
        <w:t>, and therefore that the number has been registered as “in use” by that Enterprise by a valid TNSP.</w:t>
      </w:r>
      <w:r w:rsidR="00BC0AEA">
        <w:t xml:space="preserve">  </w:t>
      </w:r>
      <w:r w:rsidR="009B1A4A" w:rsidRPr="009B1A4A">
        <w:t>Each Enterprise must have a unique ID by which it is known by the TNSPs and OSPs.  The Enterprise ID is managed and allocated by the CTND.</w:t>
      </w:r>
    </w:p>
    <w:p w14:paraId="6A651FA1" w14:textId="77777777" w:rsidR="0047481C" w:rsidRDefault="0047481C" w:rsidP="0047481C">
      <w:pPr>
        <w:spacing w:before="0" w:after="0"/>
        <w:jc w:val="left"/>
        <w:rPr>
          <w:bCs/>
          <w:lang w:val="en-GB"/>
        </w:rPr>
      </w:pPr>
    </w:p>
    <w:p w14:paraId="447B5A79" w14:textId="4D03B4D4" w:rsidR="0047481C" w:rsidRPr="00DA7E33" w:rsidRDefault="00F465B8" w:rsidP="0047481C">
      <w:pPr>
        <w:spacing w:before="0" w:after="0"/>
        <w:jc w:val="left"/>
        <w:rPr>
          <w:bCs/>
          <w:lang w:val="en-GB"/>
        </w:rPr>
      </w:pPr>
      <w:r>
        <w:rPr>
          <w:bCs/>
          <w:lang w:val="en-GB"/>
        </w:rPr>
        <w:t xml:space="preserve">This </w:t>
      </w:r>
      <w:r w:rsidR="0047481C">
        <w:rPr>
          <w:bCs/>
          <w:lang w:val="en-GB"/>
        </w:rPr>
        <w:t>approach include</w:t>
      </w:r>
      <w:r>
        <w:rPr>
          <w:bCs/>
          <w:lang w:val="en-GB"/>
        </w:rPr>
        <w:t>s</w:t>
      </w:r>
      <w:r w:rsidR="00597466">
        <w:rPr>
          <w:bCs/>
          <w:lang w:val="en-GB"/>
        </w:rPr>
        <w:t>:</w:t>
      </w:r>
      <w:r w:rsidR="0047481C">
        <w:rPr>
          <w:bCs/>
          <w:lang w:val="en-GB"/>
        </w:rPr>
        <w:t xml:space="preserve"> </w:t>
      </w:r>
      <w:r w:rsidR="0047481C" w:rsidRPr="00DA7E33">
        <w:rPr>
          <w:lang w:val="en-GB"/>
        </w:rPr>
        <w:t>A-level attestation can be provided to all Enterprise customers</w:t>
      </w:r>
      <w:r w:rsidR="0047481C">
        <w:rPr>
          <w:bCs/>
          <w:lang w:val="en-GB"/>
        </w:rPr>
        <w:t xml:space="preserve"> i</w:t>
      </w:r>
      <w:r w:rsidR="0047481C" w:rsidRPr="00DA7E33">
        <w:rPr>
          <w:lang w:val="en-GB"/>
        </w:rPr>
        <w:t>ncluding wholesalers, resellers and contact centers</w:t>
      </w:r>
      <w:r w:rsidR="00597466">
        <w:rPr>
          <w:lang w:val="en-GB"/>
        </w:rPr>
        <w:t>;</w:t>
      </w:r>
      <w:r w:rsidR="0047481C">
        <w:rPr>
          <w:lang w:val="en-GB"/>
        </w:rPr>
        <w:t xml:space="preserve"> </w:t>
      </w:r>
      <w:r w:rsidR="00597466">
        <w:rPr>
          <w:lang w:val="en-GB"/>
        </w:rPr>
        <w:t>n</w:t>
      </w:r>
      <w:r w:rsidR="0047481C" w:rsidRPr="00DA7E33">
        <w:rPr>
          <w:lang w:val="en-GB"/>
        </w:rPr>
        <w:t xml:space="preserve">o stacking of Identity </w:t>
      </w:r>
      <w:r w:rsidR="00D46712">
        <w:rPr>
          <w:lang w:val="en-GB"/>
        </w:rPr>
        <w:t>h</w:t>
      </w:r>
      <w:r w:rsidR="0047481C" w:rsidRPr="00DA7E33">
        <w:rPr>
          <w:lang w:val="en-GB"/>
        </w:rPr>
        <w:t xml:space="preserve">eaders </w:t>
      </w:r>
      <w:r w:rsidR="00597466">
        <w:rPr>
          <w:lang w:val="en-GB"/>
        </w:rPr>
        <w:t xml:space="preserve">is </w:t>
      </w:r>
      <w:r w:rsidR="0047481C" w:rsidRPr="00DA7E33">
        <w:rPr>
          <w:lang w:val="en-GB"/>
        </w:rPr>
        <w:t>required</w:t>
      </w:r>
      <w:r w:rsidR="0047481C">
        <w:rPr>
          <w:bCs/>
          <w:lang w:val="en-GB"/>
        </w:rPr>
        <w:t xml:space="preserve"> and </w:t>
      </w:r>
      <w:r w:rsidR="00597466">
        <w:rPr>
          <w:bCs/>
          <w:lang w:val="en-GB"/>
        </w:rPr>
        <w:t xml:space="preserve">there are </w:t>
      </w:r>
      <w:r w:rsidR="0047481C">
        <w:rPr>
          <w:bCs/>
          <w:lang w:val="en-GB"/>
        </w:rPr>
        <w:t>n</w:t>
      </w:r>
      <w:r w:rsidR="0047481C" w:rsidRPr="00DA7E33">
        <w:rPr>
          <w:lang w:val="en-GB"/>
        </w:rPr>
        <w:t>o precedence/interop issues</w:t>
      </w:r>
      <w:r w:rsidR="0047481C">
        <w:rPr>
          <w:bCs/>
          <w:lang w:val="en-GB"/>
        </w:rPr>
        <w:t xml:space="preserve">.  In addition, </w:t>
      </w:r>
      <w:r w:rsidR="00597466">
        <w:rPr>
          <w:bCs/>
          <w:lang w:val="en-GB"/>
        </w:rPr>
        <w:t xml:space="preserve">there is </w:t>
      </w:r>
      <w:r w:rsidR="0047481C">
        <w:rPr>
          <w:bCs/>
          <w:lang w:val="en-GB"/>
        </w:rPr>
        <w:t>m</w:t>
      </w:r>
      <w:r w:rsidR="0047481C" w:rsidRPr="00DA7E33">
        <w:rPr>
          <w:lang w:val="en-GB"/>
        </w:rPr>
        <w:t xml:space="preserve">inimal </w:t>
      </w:r>
      <w:r w:rsidR="00597466">
        <w:rPr>
          <w:lang w:val="en-GB"/>
        </w:rPr>
        <w:t xml:space="preserve">impact on </w:t>
      </w:r>
      <w:r w:rsidR="0047481C" w:rsidRPr="00DA7E33">
        <w:rPr>
          <w:lang w:val="en-GB"/>
        </w:rPr>
        <w:t>Enterprise</w:t>
      </w:r>
      <w:r w:rsidR="00597466">
        <w:rPr>
          <w:lang w:val="en-GB"/>
        </w:rPr>
        <w:t>s</w:t>
      </w:r>
      <w:r w:rsidR="0047481C" w:rsidRPr="00DA7E33">
        <w:rPr>
          <w:lang w:val="en-GB"/>
        </w:rPr>
        <w:t xml:space="preserve"> </w:t>
      </w:r>
      <w:r w:rsidR="00597466">
        <w:rPr>
          <w:lang w:val="en-GB"/>
        </w:rPr>
        <w:t xml:space="preserve">– they </w:t>
      </w:r>
      <w:r w:rsidR="0047481C" w:rsidRPr="00DA7E33">
        <w:rPr>
          <w:lang w:val="en-GB"/>
        </w:rPr>
        <w:t xml:space="preserve">only </w:t>
      </w:r>
      <w:r w:rsidR="0047481C">
        <w:rPr>
          <w:lang w:val="en-GB"/>
        </w:rPr>
        <w:t>hav</w:t>
      </w:r>
      <w:r w:rsidR="00597466">
        <w:rPr>
          <w:lang w:val="en-GB"/>
        </w:rPr>
        <w:t>e</w:t>
      </w:r>
      <w:r w:rsidR="0047481C" w:rsidRPr="00DA7E33">
        <w:rPr>
          <w:lang w:val="en-GB"/>
        </w:rPr>
        <w:t xml:space="preserve"> to update their TNSP if </w:t>
      </w:r>
      <w:r w:rsidR="00597466">
        <w:rPr>
          <w:lang w:val="en-GB"/>
        </w:rPr>
        <w:t xml:space="preserve">they </w:t>
      </w:r>
      <w:r w:rsidR="0047481C" w:rsidRPr="00DA7E33">
        <w:rPr>
          <w:lang w:val="en-GB"/>
        </w:rPr>
        <w:t>resell/provide TNs to another</w:t>
      </w:r>
      <w:r w:rsidR="0047481C">
        <w:rPr>
          <w:bCs/>
          <w:lang w:val="en-GB"/>
        </w:rPr>
        <w:t xml:space="preserve"> </w:t>
      </w:r>
      <w:r w:rsidR="00597466">
        <w:rPr>
          <w:bCs/>
          <w:lang w:val="en-GB"/>
        </w:rPr>
        <w:t xml:space="preserve">Enterprise </w:t>
      </w:r>
      <w:r w:rsidR="00932375">
        <w:rPr>
          <w:bCs/>
          <w:lang w:val="en-GB"/>
        </w:rPr>
        <w:t>–</w:t>
      </w:r>
      <w:r w:rsidR="00597466">
        <w:rPr>
          <w:bCs/>
          <w:lang w:val="en-GB"/>
        </w:rPr>
        <w:t xml:space="preserve"> </w:t>
      </w:r>
      <w:r w:rsidR="0047481C">
        <w:rPr>
          <w:bCs/>
          <w:lang w:val="en-GB"/>
        </w:rPr>
        <w:t xml:space="preserve">and </w:t>
      </w:r>
      <w:r w:rsidR="00597466">
        <w:rPr>
          <w:bCs/>
          <w:lang w:val="en-GB"/>
        </w:rPr>
        <w:t xml:space="preserve">all </w:t>
      </w:r>
      <w:r w:rsidR="0047481C">
        <w:rPr>
          <w:bCs/>
          <w:lang w:val="en-GB"/>
        </w:rPr>
        <w:t>c</w:t>
      </w:r>
      <w:r w:rsidR="0047481C" w:rsidRPr="00DA7E33">
        <w:rPr>
          <w:lang w:val="en-GB"/>
        </w:rPr>
        <w:t>ertificate issuance/governance is retained at the STI-CA</w:t>
      </w:r>
      <w:r w:rsidR="0047481C">
        <w:rPr>
          <w:bCs/>
          <w:lang w:val="en-GB"/>
        </w:rPr>
        <w:t>.  It also r</w:t>
      </w:r>
      <w:r w:rsidR="0047481C" w:rsidRPr="00DA7E33">
        <w:rPr>
          <w:lang w:val="en-GB"/>
        </w:rPr>
        <w:t>educes complexity on the TNSPs/OSPs</w:t>
      </w:r>
      <w:r w:rsidR="004C498C">
        <w:rPr>
          <w:lang w:val="en-GB"/>
        </w:rPr>
        <w:t>.</w:t>
      </w:r>
    </w:p>
    <w:p w14:paraId="4B4ABEE1" w14:textId="77777777" w:rsidR="0047481C" w:rsidRPr="000370EE" w:rsidRDefault="0047481C" w:rsidP="0047481C">
      <w:pPr>
        <w:spacing w:before="0" w:after="0"/>
        <w:jc w:val="left"/>
      </w:pPr>
    </w:p>
    <w:p w14:paraId="0D899F4C" w14:textId="223D010F" w:rsidR="0047481C" w:rsidRDefault="00493413" w:rsidP="0047481C">
      <w:pPr>
        <w:spacing w:before="0" w:after="0"/>
        <w:jc w:val="left"/>
      </w:pPr>
      <w:r>
        <w:t>T</w:t>
      </w:r>
      <w:r w:rsidR="0047481C">
        <w:t xml:space="preserve">his proposal </w:t>
      </w:r>
      <w:r>
        <w:t xml:space="preserve">is still being developed and draft details </w:t>
      </w:r>
      <w:r w:rsidR="00402B68">
        <w:t xml:space="preserve">are </w:t>
      </w:r>
      <w:r w:rsidR="0047481C">
        <w:t xml:space="preserve">contained in - </w:t>
      </w:r>
      <w:hyperlink r:id="rId26" w:history="1">
        <w:r w:rsidR="0047481C" w:rsidRPr="00F24F00">
          <w:rPr>
            <w:lang w:val="en-GB"/>
          </w:rPr>
          <w:t>IPNNI-</w:t>
        </w:r>
        <w:r w:rsidR="000F331E">
          <w:rPr>
            <w:lang w:val="en-GB"/>
          </w:rPr>
          <w:t>2020-00023R0</w:t>
        </w:r>
      </w:hyperlink>
      <w:r w:rsidR="005B6D58">
        <w:rPr>
          <w:lang w:val="en-GB"/>
        </w:rPr>
        <w:t>00</w:t>
      </w:r>
      <w:r w:rsidR="00597466">
        <w:rPr>
          <w:rStyle w:val="Hyperlink"/>
        </w:rPr>
        <w:t>.</w:t>
      </w:r>
    </w:p>
    <w:p w14:paraId="73B0ED1D" w14:textId="77777777" w:rsidR="00B4110B" w:rsidRDefault="009920E1" w:rsidP="009920E1">
      <w:pPr>
        <w:spacing w:before="0" w:after="0"/>
        <w:jc w:val="left"/>
      </w:pPr>
      <w:r w:rsidRPr="000370EE">
        <w:t xml:space="preserve"> </w:t>
      </w:r>
    </w:p>
    <w:p w14:paraId="5D8E5817" w14:textId="13E5939F" w:rsidR="00FE0BCE" w:rsidRDefault="0060335F" w:rsidP="007C7145">
      <w:pPr>
        <w:pStyle w:val="Heading2"/>
        <w:numPr>
          <w:ilvl w:val="0"/>
          <w:numId w:val="0"/>
        </w:numPr>
        <w:ind w:left="576" w:hanging="576"/>
        <w:rPr>
          <w:ins w:id="239" w:author="ATIS Enterprise Identity Focus Group " w:date="2020-09-25T17:02:00Z"/>
        </w:rPr>
      </w:pPr>
      <w:bookmarkStart w:id="240" w:name="_Toc51586063"/>
      <w:del w:id="241" w:author="ATIS Enterprise Identity Focus Group " w:date="2020-09-25T17:02:00Z">
        <w:r w:rsidRPr="006125BC">
          <w:delText>A.4</w:delText>
        </w:r>
      </w:del>
      <w:ins w:id="242" w:author="ATIS Enterprise Identity Focus Group " w:date="2020-09-25T17:02:00Z">
        <w:r w:rsidRPr="006125BC">
          <w:t xml:space="preserve">A.4 </w:t>
        </w:r>
        <w:r w:rsidR="00FE0BCE">
          <w:t xml:space="preserve">Enterprise Identity and TN Authorization </w:t>
        </w:r>
        <w:r w:rsidR="00C8001A">
          <w:t>using</w:t>
        </w:r>
        <w:r w:rsidR="00FE0BCE">
          <w:t xml:space="preserve"> Distributed Ledger</w:t>
        </w:r>
        <w:r w:rsidR="00CA258A">
          <w:t xml:space="preserve"> Technology (DLT)</w:t>
        </w:r>
        <w:bookmarkEnd w:id="240"/>
      </w:ins>
    </w:p>
    <w:p w14:paraId="0AB05230" w14:textId="0DBB3A76" w:rsidR="00CA40C8" w:rsidRDefault="00C8001A" w:rsidP="00CA258A">
      <w:pPr>
        <w:rPr>
          <w:ins w:id="243" w:author="ATIS Enterprise Identity Focus Group " w:date="2020-09-25T17:02:00Z"/>
        </w:rPr>
      </w:pPr>
      <w:ins w:id="244" w:author="ATIS Enterprise Identity Focus Group " w:date="2020-09-25T17:02:00Z">
        <w:r>
          <w:t>This Distributed Ledger Technology (</w:t>
        </w:r>
        <w:r w:rsidR="00CA258A">
          <w:t>DLT</w:t>
        </w:r>
        <w:r>
          <w:t>)</w:t>
        </w:r>
        <w:r w:rsidR="00CA258A">
          <w:t xml:space="preserve"> based service extends the capabilities of SHAKEN to </w:t>
        </w:r>
        <w:r w:rsidR="00CA40C8">
          <w:t>provide</w:t>
        </w:r>
        <w:r w:rsidR="00CA258A">
          <w:t xml:space="preserve"> an </w:t>
        </w:r>
        <w:r w:rsidR="00C70499">
          <w:t>‘</w:t>
        </w:r>
        <w:r w:rsidR="00CA40C8">
          <w:t xml:space="preserve">Enterprise Identity Distributed Ledger Network’ </w:t>
        </w:r>
        <w:r w:rsidR="002337D9">
          <w:t>(</w:t>
        </w:r>
        <w:r w:rsidR="00CA40C8">
          <w:t>EIDLN</w:t>
        </w:r>
        <w:r w:rsidR="002337D9">
          <w:t>). The EIDLN</w:t>
        </w:r>
        <w:r w:rsidR="00CA40C8">
          <w:t xml:space="preserve"> enabl</w:t>
        </w:r>
        <w:r w:rsidR="002337D9">
          <w:t xml:space="preserve">es </w:t>
        </w:r>
        <w:r w:rsidR="00CA40C8">
          <w:t xml:space="preserve">an </w:t>
        </w:r>
        <w:r w:rsidR="00CA258A">
          <w:t xml:space="preserve">enterprise to establish vetted </w:t>
        </w:r>
        <w:r w:rsidR="00CA258A" w:rsidRPr="007813C0">
          <w:t>‘Enterprise Identity’</w:t>
        </w:r>
        <w:r w:rsidR="00CA258A">
          <w:t xml:space="preserve"> credentials together with </w:t>
        </w:r>
        <w:r>
          <w:t>‘</w:t>
        </w:r>
        <w:r w:rsidR="00CA258A">
          <w:t xml:space="preserve">TN </w:t>
        </w:r>
        <w:r>
          <w:t xml:space="preserve">right to use’ </w:t>
        </w:r>
        <w:r w:rsidR="00CA258A">
          <w:t>authorization</w:t>
        </w:r>
        <w:r>
          <w:t xml:space="preserve"> proofs,</w:t>
        </w:r>
        <w:r w:rsidR="00CA258A">
          <w:t xml:space="preserve"> by a</w:t>
        </w:r>
        <w:r w:rsidR="00CA258A" w:rsidRPr="007813C0">
          <w:t>pplying Distributed Ledger Technology and its cryptographic principles</w:t>
        </w:r>
        <w:r w:rsidR="00CA258A">
          <w:t xml:space="preserve"> that can be verified and authenticated by an Originating Service Provider (OSP) from the </w:t>
        </w:r>
        <w:r w:rsidR="00CA40C8">
          <w:t>EIDLN</w:t>
        </w:r>
        <w:r w:rsidR="00CA258A">
          <w:t xml:space="preserve">. </w:t>
        </w:r>
      </w:ins>
    </w:p>
    <w:p w14:paraId="5435965D" w14:textId="31D91A99" w:rsidR="00CA40C8" w:rsidRDefault="00CA258A" w:rsidP="00CA258A">
      <w:pPr>
        <w:rPr>
          <w:ins w:id="245" w:author="ATIS Enterprise Identity Focus Group " w:date="2020-09-25T17:02:00Z"/>
        </w:rPr>
      </w:pPr>
      <w:ins w:id="246" w:author="ATIS Enterprise Identity Focus Group " w:date="2020-09-25T17:02:00Z">
        <w:r>
          <w:t xml:space="preserve">A </w:t>
        </w:r>
        <w:r w:rsidRPr="007813C0">
          <w:t>ve</w:t>
        </w:r>
        <w:r w:rsidR="00C8001A">
          <w:t>tted</w:t>
        </w:r>
        <w:r w:rsidRPr="007813C0">
          <w:t xml:space="preserve"> </w:t>
        </w:r>
        <w:r>
          <w:t>‘</w:t>
        </w:r>
        <w:r w:rsidRPr="007813C0">
          <w:t>Enterprise Identity</w:t>
        </w:r>
        <w:r>
          <w:t>'</w:t>
        </w:r>
        <w:r w:rsidRPr="007813C0">
          <w:t xml:space="preserve"> </w:t>
        </w:r>
        <w:r w:rsidR="00CA40C8">
          <w:t xml:space="preserve">credential on the </w:t>
        </w:r>
        <w:r w:rsidR="00CE6A10">
          <w:t>EIDLN</w:t>
        </w:r>
        <w:r w:rsidR="00CA40C8">
          <w:t xml:space="preserve">, </w:t>
        </w:r>
        <w:r>
          <w:t xml:space="preserve">allows the enterprise to be assigned </w:t>
        </w:r>
        <w:r w:rsidR="00CA40C8">
          <w:t>or delegated</w:t>
        </w:r>
        <w:r>
          <w:t xml:space="preserve"> telephone numbers by authorized Telephone Number Service Providers (TNSPs) or Telephone Number Resellers (TNRs)</w:t>
        </w:r>
        <w:r w:rsidR="00CA40C8">
          <w:t xml:space="preserve"> on the EIDLN</w:t>
        </w:r>
        <w:r w:rsidR="00C8001A">
          <w:t xml:space="preserve"> as signed ‘TN right to use’ proofs</w:t>
        </w:r>
        <w:r w:rsidR="00CA40C8">
          <w:t>.</w:t>
        </w:r>
        <w:r w:rsidR="00CA40C8" w:rsidRPr="00CA40C8">
          <w:t xml:space="preserve"> </w:t>
        </w:r>
        <w:r w:rsidR="00CE6A10">
          <w:t>The</w:t>
        </w:r>
        <w:r w:rsidR="00CA40C8">
          <w:t xml:space="preserve"> enterprise </w:t>
        </w:r>
        <w:r w:rsidR="00CE6A10">
          <w:t xml:space="preserve">can </w:t>
        </w:r>
        <w:r w:rsidR="00CA40C8">
          <w:t xml:space="preserve">further delegate </w:t>
        </w:r>
        <w:r w:rsidR="00C8001A">
          <w:t>a TN that they are authorized to use</w:t>
        </w:r>
        <w:r w:rsidR="00CA40C8">
          <w:t xml:space="preserve"> to a call center to place calls on their behalf</w:t>
        </w:r>
        <w:r w:rsidR="00C8001A">
          <w:t>. This</w:t>
        </w:r>
        <w:r w:rsidR="00CA40C8">
          <w:t xml:space="preserve"> delegation is </w:t>
        </w:r>
        <w:r w:rsidR="00CE6A10">
          <w:t xml:space="preserve">also </w:t>
        </w:r>
        <w:r w:rsidR="00CA40C8">
          <w:t>recorded on the EIDLN</w:t>
        </w:r>
        <w:r w:rsidR="00C8001A">
          <w:t xml:space="preserve"> as a ‘TN right to use’ proof</w:t>
        </w:r>
        <w:r w:rsidR="00CA40C8">
          <w:t xml:space="preserve">. All </w:t>
        </w:r>
        <w:r w:rsidR="00556A40">
          <w:t xml:space="preserve">TN </w:t>
        </w:r>
        <w:r w:rsidR="00CA40C8">
          <w:t>assignments and delegations are</w:t>
        </w:r>
        <w:r w:rsidR="00C8001A">
          <w:t xml:space="preserve"> </w:t>
        </w:r>
        <w:r w:rsidR="00CA40C8">
          <w:t>cryptographically signed</w:t>
        </w:r>
        <w:r w:rsidR="00C8001A">
          <w:t>’ TN right to use’</w:t>
        </w:r>
        <w:r w:rsidR="00CA40C8">
          <w:t xml:space="preserve"> </w:t>
        </w:r>
        <w:r w:rsidR="00CE6A10">
          <w:t>credential</w:t>
        </w:r>
        <w:r w:rsidR="00CA40C8">
          <w:t xml:space="preserve"> </w:t>
        </w:r>
        <w:r w:rsidR="00C8001A">
          <w:t xml:space="preserve">claims </w:t>
        </w:r>
        <w:r w:rsidR="00CA40C8">
          <w:t xml:space="preserve">on the EIDLN, </w:t>
        </w:r>
        <w:r w:rsidR="00556A40">
          <w:t xml:space="preserve">providing </w:t>
        </w:r>
        <w:r w:rsidR="00D755C8">
          <w:t xml:space="preserve">proof of </w:t>
        </w:r>
        <w:r w:rsidR="00C8001A">
          <w:t>an ‘Enterprise Identity’</w:t>
        </w:r>
        <w:r w:rsidR="00CA40C8">
          <w:t xml:space="preserve"> </w:t>
        </w:r>
        <w:r w:rsidR="00EF32BE">
          <w:t>authorization</w:t>
        </w:r>
        <w:r w:rsidR="00CE6A10">
          <w:t xml:space="preserve"> to place calls with </w:t>
        </w:r>
        <w:r w:rsidR="00556A40">
          <w:t>a</w:t>
        </w:r>
        <w:r w:rsidR="00CE6A10">
          <w:t xml:space="preserve"> TN</w:t>
        </w:r>
        <w:r w:rsidR="00CA40C8">
          <w:t xml:space="preserve">.  </w:t>
        </w:r>
      </w:ins>
    </w:p>
    <w:p w14:paraId="5E27EF0E" w14:textId="4A118E6F" w:rsidR="00CA258A" w:rsidRDefault="00CA40C8" w:rsidP="00CA258A">
      <w:pPr>
        <w:rPr>
          <w:ins w:id="247" w:author="ATIS Enterprise Identity Focus Group " w:date="2020-09-25T17:02:00Z"/>
        </w:rPr>
      </w:pPr>
      <w:ins w:id="248" w:author="ATIS Enterprise Identity Focus Group " w:date="2020-09-25T17:02:00Z">
        <w:r>
          <w:t xml:space="preserve">An enterprise will create a SIP Identity header on its outgoing calls containing a PASSporT signed with their ‘Enterprise Identity’ private key and including a </w:t>
        </w:r>
        <w:r w:rsidR="00EF32BE">
          <w:t xml:space="preserve">TN authorization </w:t>
        </w:r>
        <w:r>
          <w:t xml:space="preserve">reference </w:t>
        </w:r>
        <w:r w:rsidR="00EF32BE">
          <w:t>(‘</w:t>
        </w:r>
        <w:r w:rsidR="00CE6A10">
          <w:t xml:space="preserve">TN </w:t>
        </w:r>
        <w:r w:rsidR="00EF32BE">
          <w:t xml:space="preserve">right to use’ </w:t>
        </w:r>
        <w:r>
          <w:t>credential</w:t>
        </w:r>
        <w:r w:rsidR="00EF32BE">
          <w:t xml:space="preserve"> claim)</w:t>
        </w:r>
        <w:r w:rsidR="00D755C8">
          <w:t>,</w:t>
        </w:r>
        <w:r>
          <w:t xml:space="preserve"> </w:t>
        </w:r>
        <w:r w:rsidR="00D755C8">
          <w:t>t</w:t>
        </w:r>
        <w:r>
          <w:t xml:space="preserve">he signature and </w:t>
        </w:r>
        <w:r w:rsidR="00556A40">
          <w:t xml:space="preserve">TN authorization </w:t>
        </w:r>
        <w:r>
          <w:t>reference</w:t>
        </w:r>
        <w:r w:rsidR="00556A40">
          <w:t>. This PASSporT</w:t>
        </w:r>
        <w:r>
          <w:t xml:space="preserve"> will enable any OSP connected to the </w:t>
        </w:r>
        <w:r w:rsidR="00CE6A10">
          <w:t>EIDLN</w:t>
        </w:r>
        <w:r>
          <w:t xml:space="preserve"> to authenticate the </w:t>
        </w:r>
        <w:r w:rsidR="004C0BE0">
          <w:t xml:space="preserve">enterprise caller identity </w:t>
        </w:r>
        <w:r>
          <w:t xml:space="preserve">using the </w:t>
        </w:r>
        <w:r w:rsidR="00556A40">
          <w:t xml:space="preserve">‘Enterprise Identity’ </w:t>
        </w:r>
        <w:r>
          <w:t xml:space="preserve">public key stored on the </w:t>
        </w:r>
        <w:r w:rsidR="00CE6A10">
          <w:t>EIDLN</w:t>
        </w:r>
        <w:r w:rsidR="00D755C8">
          <w:t xml:space="preserve">. </w:t>
        </w:r>
        <w:r w:rsidR="000D4C04">
          <w:t>The OSP can</w:t>
        </w:r>
        <w:r w:rsidR="00556A40">
          <w:t xml:space="preserve"> </w:t>
        </w:r>
        <w:r>
          <w:t>then verify that the Originating TN being used for the outgoing call</w:t>
        </w:r>
        <w:r w:rsidR="004C0BE0">
          <w:t xml:space="preserve"> has been</w:t>
        </w:r>
        <w:r>
          <w:t xml:space="preserve"> authorized to be used by th</w:t>
        </w:r>
        <w:r w:rsidR="004C0BE0">
          <w:t>is</w:t>
        </w:r>
        <w:r>
          <w:t xml:space="preserve"> </w:t>
        </w:r>
        <w:r>
          <w:lastRenderedPageBreak/>
          <w:t>‘Enterprise Identity'</w:t>
        </w:r>
        <w:r w:rsidR="000D4C04">
          <w:t>. This verification is done by</w:t>
        </w:r>
        <w:r>
          <w:t xml:space="preserve"> checking the signed </w:t>
        </w:r>
        <w:r w:rsidR="00556A40">
          <w:t>‘</w:t>
        </w:r>
        <w:r w:rsidR="004C0BE0">
          <w:t xml:space="preserve">TN </w:t>
        </w:r>
        <w:r w:rsidR="00556A40">
          <w:t xml:space="preserve">proof of use’ </w:t>
        </w:r>
        <w:r>
          <w:t>credential for the TN</w:t>
        </w:r>
        <w:r w:rsidR="00CE6A10">
          <w:t xml:space="preserve"> </w:t>
        </w:r>
        <w:r w:rsidR="00556A40">
          <w:t>use</w:t>
        </w:r>
        <w:r w:rsidR="000D4C04">
          <w:t>d</w:t>
        </w:r>
        <w:r w:rsidR="00556A40">
          <w:t xml:space="preserve"> to place the call</w:t>
        </w:r>
        <w:r w:rsidR="00CE6A10">
          <w:t xml:space="preserve">. </w:t>
        </w:r>
        <w:r>
          <w:t xml:space="preserve"> </w:t>
        </w:r>
      </w:ins>
    </w:p>
    <w:p w14:paraId="164805DD" w14:textId="4E757E18" w:rsidR="00556A40" w:rsidRDefault="000D4C04" w:rsidP="00CA258A">
      <w:pPr>
        <w:rPr>
          <w:ins w:id="249" w:author="ATIS Enterprise Identity Focus Group " w:date="2020-09-25T17:02:00Z"/>
        </w:rPr>
      </w:pPr>
      <w:ins w:id="250" w:author="ATIS Enterprise Identity Focus Group " w:date="2020-09-25T17:02:00Z">
        <w:r>
          <w:t>U</w:t>
        </w:r>
        <w:r w:rsidR="00556A40">
          <w:t>sing distributed ledger technology to record, verify</w:t>
        </w:r>
        <w:r>
          <w:t>,</w:t>
        </w:r>
        <w:r w:rsidR="00556A40">
          <w:t xml:space="preserve"> and authorize ‘Enterprise identity’ credentials and ‘proof of use’ credentials provides a single source of truth for all connected stakeholders. </w:t>
        </w:r>
      </w:ins>
    </w:p>
    <w:p w14:paraId="3D0ADCA1" w14:textId="38DC913F" w:rsidR="00CA258A" w:rsidRDefault="00CA258A" w:rsidP="00CA258A">
      <w:pPr>
        <w:rPr>
          <w:ins w:id="251" w:author="ATIS Enterprise Identity Focus Group " w:date="2020-09-25T17:02:00Z"/>
        </w:rPr>
      </w:pPr>
      <w:ins w:id="252" w:author="ATIS Enterprise Identity Focus Group " w:date="2020-09-25T17:02:00Z">
        <w:r>
          <w:t xml:space="preserve">The ‘Enterprise Identity’ credential is </w:t>
        </w:r>
        <w:r w:rsidR="00556A40">
          <w:t xml:space="preserve">implemented using </w:t>
        </w:r>
        <w:r>
          <w:t>a W3C-standard Decentralized Identifier (DID recorded on the distributed ledger, authenticated by Public/Private Key pair cryptography.</w:t>
        </w:r>
      </w:ins>
    </w:p>
    <w:p w14:paraId="64BEDF95" w14:textId="0C734FB7" w:rsidR="00CA258A" w:rsidRDefault="00CA258A" w:rsidP="00CA258A">
      <w:pPr>
        <w:rPr>
          <w:ins w:id="253" w:author="ATIS Enterprise Identity Focus Group " w:date="2020-09-25T17:02:00Z"/>
        </w:rPr>
      </w:pPr>
      <w:ins w:id="254" w:author="ATIS Enterprise Identity Focus Group " w:date="2020-09-25T17:02:00Z">
        <w:r>
          <w:t>All authorized TN assignments or delegations recorded on the distributed ledger by the issuing authority us</w:t>
        </w:r>
        <w:r w:rsidR="000D4C04">
          <w:t xml:space="preserve">e </w:t>
        </w:r>
        <w:r>
          <w:t xml:space="preserve">signed verifiable credentials according to the W3C standard format.   </w:t>
        </w:r>
      </w:ins>
    </w:p>
    <w:p w14:paraId="3BB0BE0A" w14:textId="77777777" w:rsidR="00556A40" w:rsidRDefault="00556A40" w:rsidP="00831968">
      <w:pPr>
        <w:rPr>
          <w:ins w:id="255" w:author="ATIS Enterprise Identity Focus Group " w:date="2020-09-25T17:02:00Z"/>
        </w:rPr>
      </w:pPr>
    </w:p>
    <w:p w14:paraId="3160ADED" w14:textId="3F7C65E6" w:rsidR="00831968" w:rsidRDefault="000D4C04" w:rsidP="00831968">
      <w:pPr>
        <w:rPr>
          <w:ins w:id="256" w:author="ATIS Enterprise Identity Focus Group " w:date="2020-09-25T17:02:00Z"/>
        </w:rPr>
      </w:pPr>
      <w:ins w:id="257" w:author="ATIS Enterprise Identity Focus Group " w:date="2020-09-25T17:02:00Z">
        <w:r>
          <w:t>The following published white paper</w:t>
        </w:r>
        <w:r w:rsidR="00C70499">
          <w:t xml:space="preserve"> </w:t>
        </w:r>
        <w:r w:rsidR="00831968">
          <w:t>detail</w:t>
        </w:r>
        <w:r>
          <w:t>s</w:t>
        </w:r>
        <w:r w:rsidR="00831968">
          <w:t xml:space="preserve"> the industry use cases and the stakeholder benefits </w:t>
        </w:r>
        <w:r>
          <w:t>of</w:t>
        </w:r>
        <w:r w:rsidR="00831968">
          <w:t xml:space="preserve"> using a DLT based solution: </w:t>
        </w:r>
      </w:ins>
    </w:p>
    <w:p w14:paraId="64FD1EA8" w14:textId="77777777" w:rsidR="00831968" w:rsidRPr="00FE0BCE" w:rsidRDefault="00831968" w:rsidP="00831968">
      <w:pPr>
        <w:pStyle w:val="ListParagraph"/>
        <w:numPr>
          <w:ilvl w:val="0"/>
          <w:numId w:val="57"/>
        </w:numPr>
        <w:rPr>
          <w:ins w:id="258" w:author="ATIS Enterprise Identity Focus Group " w:date="2020-09-25T17:02:00Z"/>
        </w:rPr>
      </w:pPr>
      <w:ins w:id="259" w:author="ATIS Enterprise Identity Focus Group " w:date="2020-09-25T17:02:00Z">
        <w:r>
          <w:t>ATIS-1-0000076 : Enterprise Identity on Distributed Ledger for Authenticated Caller Use Cases</w:t>
        </w:r>
      </w:ins>
    </w:p>
    <w:p w14:paraId="0FB96101" w14:textId="77777777" w:rsidR="00831968" w:rsidRDefault="00831968" w:rsidP="00831968">
      <w:pPr>
        <w:pStyle w:val="gmail-m7358975167151663071gmail-m9202890499676109270msolistparagraph"/>
        <w:spacing w:before="0" w:beforeAutospacing="0" w:after="0" w:afterAutospacing="0"/>
        <w:rPr>
          <w:ins w:id="260" w:author="ATIS Enterprise Identity Focus Group " w:date="2020-09-25T17:02:00Z"/>
          <w:rFonts w:ascii="Arial" w:hAnsi="Arial" w:cs="Arial"/>
          <w:sz w:val="20"/>
          <w:szCs w:val="20"/>
        </w:rPr>
      </w:pPr>
    </w:p>
    <w:p w14:paraId="55CB0B99" w14:textId="77777777" w:rsidR="00831968" w:rsidRDefault="00831968" w:rsidP="00C70499">
      <w:pPr>
        <w:pStyle w:val="gmail-m7358975167151663071gmail-m9202890499676109270msolistparagraph"/>
        <w:spacing w:before="0" w:beforeAutospacing="0" w:after="0" w:afterAutospacing="0"/>
        <w:rPr>
          <w:ins w:id="261" w:author="ATIS Enterprise Identity Focus Group " w:date="2020-09-25T17:02:00Z"/>
          <w:rFonts w:ascii="Arial" w:hAnsi="Arial" w:cs="Arial"/>
          <w:sz w:val="20"/>
          <w:szCs w:val="20"/>
        </w:rPr>
      </w:pPr>
      <w:ins w:id="262" w:author="ATIS Enterprise Identity Focus Group " w:date="2020-09-25T17:02:00Z">
        <w:r w:rsidRPr="00DA7E33">
          <w:rPr>
            <w:rFonts w:ascii="Arial" w:hAnsi="Arial" w:cs="Arial"/>
            <w:sz w:val="20"/>
            <w:szCs w:val="20"/>
          </w:rPr>
          <w:t>The proposal</w:t>
        </w:r>
        <w:r>
          <w:rPr>
            <w:rFonts w:ascii="Arial" w:hAnsi="Arial" w:cs="Arial"/>
            <w:sz w:val="20"/>
            <w:szCs w:val="20"/>
          </w:rPr>
          <w:t>s</w:t>
        </w:r>
        <w:r w:rsidRPr="00DA7E33">
          <w:rPr>
            <w:rFonts w:ascii="Arial" w:hAnsi="Arial" w:cs="Arial"/>
            <w:sz w:val="20"/>
            <w:szCs w:val="20"/>
          </w:rPr>
          <w:t xml:space="preserve"> are </w:t>
        </w:r>
        <w:r>
          <w:rPr>
            <w:rFonts w:ascii="Arial" w:hAnsi="Arial" w:cs="Arial"/>
            <w:sz w:val="20"/>
            <w:szCs w:val="20"/>
          </w:rPr>
          <w:t xml:space="preserve">still being developed and draft details are </w:t>
        </w:r>
        <w:r w:rsidRPr="00DA7E33">
          <w:rPr>
            <w:rFonts w:ascii="Arial" w:hAnsi="Arial" w:cs="Arial"/>
            <w:sz w:val="20"/>
            <w:szCs w:val="20"/>
          </w:rPr>
          <w:t>contained in</w:t>
        </w:r>
        <w:r>
          <w:rPr>
            <w:rFonts w:ascii="Arial" w:hAnsi="Arial" w:cs="Arial"/>
            <w:sz w:val="20"/>
            <w:szCs w:val="20"/>
          </w:rPr>
          <w:t>:</w:t>
        </w:r>
      </w:ins>
    </w:p>
    <w:p w14:paraId="6988DB2D" w14:textId="3CBD9E2B" w:rsidR="00831968" w:rsidRPr="00F24F00" w:rsidRDefault="00727430" w:rsidP="00831968">
      <w:pPr>
        <w:pStyle w:val="gmail-m7358975167151663071gmail-m9202890499676109270msolistparagraph"/>
        <w:numPr>
          <w:ilvl w:val="0"/>
          <w:numId w:val="47"/>
        </w:numPr>
        <w:spacing w:before="0" w:beforeAutospacing="0" w:after="0" w:afterAutospacing="0"/>
        <w:rPr>
          <w:ins w:id="263" w:author="ATIS Enterprise Identity Focus Group " w:date="2020-09-25T17:02:00Z"/>
          <w:rFonts w:ascii="Arial" w:hAnsi="Arial" w:cs="Arial"/>
          <w:sz w:val="20"/>
          <w:szCs w:val="20"/>
        </w:rPr>
      </w:pPr>
      <w:ins w:id="264" w:author="ATIS Enterprise Identity Focus Group " w:date="2020-09-25T17:02:00Z">
        <w:r>
          <w:rPr>
            <w:rFonts w:ascii="Arial" w:hAnsi="Arial" w:cs="Arial"/>
            <w:sz w:val="20"/>
            <w:szCs w:val="20"/>
          </w:rPr>
          <w:fldChar w:fldCharType="begin"/>
        </w:r>
        <w:r>
          <w:rPr>
            <w:rFonts w:ascii="Arial" w:hAnsi="Arial" w:cs="Arial"/>
            <w:sz w:val="20"/>
            <w:szCs w:val="20"/>
          </w:rPr>
          <w:instrText xml:space="preserve"> HYPERLINK "https://access.atis.org/apps/org/workgroup/ipnni/download.php/48609/IPNNI-2019-00086R003.pptx" </w:instrText>
        </w:r>
        <w:r>
          <w:rPr>
            <w:rFonts w:ascii="Arial" w:hAnsi="Arial" w:cs="Arial"/>
            <w:sz w:val="20"/>
            <w:szCs w:val="20"/>
          </w:rPr>
          <w:fldChar w:fldCharType="separate"/>
        </w:r>
        <w:r w:rsidR="00831968" w:rsidRPr="00F24F00">
          <w:rPr>
            <w:rFonts w:ascii="Arial" w:hAnsi="Arial" w:cs="Arial"/>
            <w:sz w:val="20"/>
            <w:szCs w:val="20"/>
          </w:rPr>
          <w:t>IPNNI-20</w:t>
        </w:r>
        <w:r w:rsidR="00831968">
          <w:rPr>
            <w:rFonts w:ascii="Arial" w:hAnsi="Arial" w:cs="Arial"/>
            <w:sz w:val="20"/>
            <w:szCs w:val="20"/>
          </w:rPr>
          <w:t>20</w:t>
        </w:r>
        <w:r w:rsidR="00831968" w:rsidRPr="00F24F00">
          <w:rPr>
            <w:rFonts w:ascii="Arial" w:hAnsi="Arial" w:cs="Arial"/>
            <w:sz w:val="20"/>
            <w:szCs w:val="20"/>
          </w:rPr>
          <w:t>-</w:t>
        </w:r>
        <w:r w:rsidR="00831968" w:rsidRPr="00831968">
          <w:t xml:space="preserve"> </w:t>
        </w:r>
        <w:r w:rsidR="00831968" w:rsidRPr="00831968">
          <w:rPr>
            <w:rFonts w:ascii="Arial" w:hAnsi="Arial" w:cs="Arial"/>
            <w:sz w:val="20"/>
            <w:szCs w:val="20"/>
          </w:rPr>
          <w:t>-00122R000</w:t>
        </w:r>
        <w:r>
          <w:rPr>
            <w:rFonts w:ascii="Arial" w:hAnsi="Arial" w:cs="Arial"/>
            <w:sz w:val="20"/>
            <w:szCs w:val="20"/>
          </w:rPr>
          <w:fldChar w:fldCharType="end"/>
        </w:r>
        <w:r w:rsidR="00831968">
          <w:rPr>
            <w:rFonts w:ascii="Arial" w:hAnsi="Arial" w:cs="Arial"/>
            <w:sz w:val="20"/>
            <w:szCs w:val="20"/>
          </w:rPr>
          <w:t xml:space="preserve"> – </w:t>
        </w:r>
        <w:r w:rsidR="00831968" w:rsidRPr="00831968">
          <w:rPr>
            <w:rFonts w:ascii="Arial" w:hAnsi="Arial" w:cs="Arial"/>
            <w:sz w:val="20"/>
            <w:szCs w:val="20"/>
          </w:rPr>
          <w:t>(SHAKEN)</w:t>
        </w:r>
        <w:r w:rsidR="00831968">
          <w:rPr>
            <w:rFonts w:ascii="Arial" w:hAnsi="Arial" w:cs="Arial"/>
            <w:sz w:val="20"/>
            <w:szCs w:val="20"/>
          </w:rPr>
          <w:t xml:space="preserve"> </w:t>
        </w:r>
        <w:r w:rsidR="00831968" w:rsidRPr="00831968">
          <w:rPr>
            <w:rFonts w:ascii="Arial" w:hAnsi="Arial" w:cs="Arial"/>
            <w:sz w:val="20"/>
            <w:szCs w:val="20"/>
          </w:rPr>
          <w:t>: Enterprise Identity and TN allocation utilizing Distributed Ledger Technology for OSP Attestation</w:t>
        </w:r>
      </w:ins>
    </w:p>
    <w:p w14:paraId="0D7BE300" w14:textId="77777777" w:rsidR="00FE0BCE" w:rsidRDefault="00FE0BCE" w:rsidP="007C7145">
      <w:pPr>
        <w:pStyle w:val="Heading2"/>
        <w:numPr>
          <w:ilvl w:val="0"/>
          <w:numId w:val="0"/>
        </w:numPr>
        <w:ind w:left="576" w:hanging="576"/>
        <w:rPr>
          <w:ins w:id="265" w:author="ATIS Enterprise Identity Focus Group " w:date="2020-09-25T17:02:00Z"/>
        </w:rPr>
      </w:pPr>
    </w:p>
    <w:p w14:paraId="1AAE32BF" w14:textId="77777777" w:rsidR="00FE0BCE" w:rsidRDefault="00FE0BCE" w:rsidP="007C7145">
      <w:pPr>
        <w:pStyle w:val="Heading2"/>
        <w:numPr>
          <w:ilvl w:val="0"/>
          <w:numId w:val="0"/>
        </w:numPr>
        <w:ind w:left="576" w:hanging="576"/>
        <w:rPr>
          <w:ins w:id="266" w:author="ATIS Enterprise Identity Focus Group " w:date="2020-09-25T17:02:00Z"/>
        </w:rPr>
      </w:pPr>
    </w:p>
    <w:p w14:paraId="65B52A74" w14:textId="16F9ADEE" w:rsidR="0060335F" w:rsidRPr="006125BC" w:rsidRDefault="00FE0BCE" w:rsidP="007C7145">
      <w:pPr>
        <w:pStyle w:val="Heading2"/>
        <w:numPr>
          <w:ilvl w:val="0"/>
          <w:numId w:val="0"/>
        </w:numPr>
        <w:ind w:left="576" w:hanging="576"/>
      </w:pPr>
      <w:bookmarkStart w:id="267" w:name="_Toc51586064"/>
      <w:ins w:id="268" w:author="ATIS Enterprise Identity Focus Group " w:date="2020-09-25T17:02:00Z">
        <w:r>
          <w:t>A,5</w:t>
        </w:r>
      </w:ins>
      <w:r>
        <w:t xml:space="preserve"> </w:t>
      </w:r>
      <w:r w:rsidR="0060335F" w:rsidRPr="006125BC">
        <w:t xml:space="preserve">Differences in how the </w:t>
      </w:r>
      <w:r w:rsidR="00697038" w:rsidRPr="006125BC">
        <w:t xml:space="preserve">vetted </w:t>
      </w:r>
      <w:r w:rsidR="0060335F" w:rsidRPr="006125BC">
        <w:t>information is passed to the OSP</w:t>
      </w:r>
      <w:bookmarkEnd w:id="267"/>
    </w:p>
    <w:p w14:paraId="6232A945" w14:textId="695CFA13" w:rsidR="0060335F" w:rsidRDefault="0060335F" w:rsidP="0060335F">
      <w:r>
        <w:t xml:space="preserve">The primary difference among the </w:t>
      </w:r>
      <w:del w:id="269" w:author="ATIS Enterprise Identity Focus Group " w:date="2020-09-25T17:02:00Z">
        <w:r>
          <w:delText>three</w:delText>
        </w:r>
      </w:del>
      <w:ins w:id="270" w:author="ATIS Enterprise Identity Focus Group " w:date="2020-09-25T17:02:00Z">
        <w:r w:rsidR="0031516D">
          <w:t>four</w:t>
        </w:r>
      </w:ins>
      <w:r>
        <w:t xml:space="preserve"> approaches is in how</w:t>
      </w:r>
      <w:r w:rsidRPr="00E30CB7">
        <w:t xml:space="preserve"> the vetted enterprise information and </w:t>
      </w:r>
      <w:r>
        <w:t xml:space="preserve">the </w:t>
      </w:r>
      <w:r w:rsidRPr="00E30CB7">
        <w:t xml:space="preserve">TNSP delegation/assignment information </w:t>
      </w:r>
      <w:r>
        <w:t xml:space="preserve">is passed </w:t>
      </w:r>
      <w:r w:rsidRPr="00E30CB7">
        <w:t>to the OSP</w:t>
      </w:r>
      <w:r>
        <w:t xml:space="preserve"> for attestation determination, audit and traceback purposes.  These can be summarized as follows:</w:t>
      </w:r>
    </w:p>
    <w:p w14:paraId="4C949E72" w14:textId="77777777" w:rsidR="0060335F" w:rsidRDefault="0060335F" w:rsidP="0060335F"/>
    <w:p w14:paraId="7C8F6835" w14:textId="77777777" w:rsidR="0060335F" w:rsidRPr="00FE0AEA" w:rsidRDefault="0060335F" w:rsidP="002B5109">
      <w:pPr>
        <w:pStyle w:val="ListParagraph"/>
        <w:numPr>
          <w:ilvl w:val="0"/>
          <w:numId w:val="50"/>
        </w:numPr>
        <w:contextualSpacing w:val="0"/>
        <w:rPr>
          <w:b/>
        </w:rPr>
      </w:pPr>
      <w:r w:rsidRPr="00FE0AEA">
        <w:rPr>
          <w:b/>
        </w:rPr>
        <w:t>Delegated Certificates:</w:t>
      </w:r>
    </w:p>
    <w:p w14:paraId="6B78B3CE" w14:textId="2BFD426C" w:rsidR="008A7A03" w:rsidRDefault="00D027BE" w:rsidP="00FE0AEA">
      <w:pPr>
        <w:pStyle w:val="ListParagraph"/>
      </w:pPr>
      <w:r>
        <w:t xml:space="preserve">For </w:t>
      </w:r>
      <w:r w:rsidR="00DA27AD">
        <w:t>all three</w:t>
      </w:r>
      <w:r>
        <w:t xml:space="preserve"> sub-options – Delegate Certificates,</w:t>
      </w:r>
      <w:r w:rsidR="00FE3775">
        <w:t xml:space="preserve"> </w:t>
      </w:r>
      <w:r>
        <w:t>Enterprise Certificates,</w:t>
      </w:r>
      <w:r w:rsidR="00DA27AD">
        <w:t xml:space="preserve"> and Lemon Twist</w:t>
      </w:r>
      <w:r>
        <w:t xml:space="preserve">– the originating </w:t>
      </w:r>
      <w:r w:rsidR="00787456">
        <w:t xml:space="preserve">enterprise </w:t>
      </w:r>
      <w:r>
        <w:t>entity obtains an STI certificate that chains to the trusted root certificate of an approved STI-CA</w:t>
      </w:r>
      <w:r w:rsidR="00DA27AD">
        <w:t>.</w:t>
      </w:r>
      <w:r w:rsidR="004D7F12">
        <w:t xml:space="preserve"> </w:t>
      </w:r>
      <w:r>
        <w:t xml:space="preserve">At call origination time, the originating </w:t>
      </w:r>
      <w:r w:rsidR="00787456">
        <w:t xml:space="preserve">enterprise </w:t>
      </w:r>
      <w:r>
        <w:t xml:space="preserve">entity asserts its authorization to use the calling TN by including a PASSporT, signed with </w:t>
      </w:r>
      <w:r w:rsidR="00787456">
        <w:t xml:space="preserve">the </w:t>
      </w:r>
      <w:r>
        <w:t>STI certificate credentials, in an Identity header field of the originating INVITE</w:t>
      </w:r>
      <w:r w:rsidR="00B20C39">
        <w:t xml:space="preserve"> request sent to the </w:t>
      </w:r>
      <w:r w:rsidR="00787456">
        <w:t>O</w:t>
      </w:r>
      <w:r w:rsidR="00B20C39">
        <w:t>SP</w:t>
      </w:r>
      <w:r>
        <w:t>.</w:t>
      </w:r>
      <w:r w:rsidR="006531F0">
        <w:t xml:space="preserve"> </w:t>
      </w:r>
      <w:r w:rsidR="002852E1">
        <w:t>On receiving the originating INVITE request, t</w:t>
      </w:r>
      <w:r w:rsidR="006531F0">
        <w:t xml:space="preserve">he </w:t>
      </w:r>
      <w:r w:rsidR="00003DFC">
        <w:t>O</w:t>
      </w:r>
      <w:r w:rsidR="006531F0">
        <w:t xml:space="preserve">SP </w:t>
      </w:r>
      <w:r w:rsidR="002852E1">
        <w:t>performs SHAKEN authentic</w:t>
      </w:r>
      <w:r w:rsidR="00743CBB">
        <w:t>a</w:t>
      </w:r>
      <w:r w:rsidR="002852E1">
        <w:t xml:space="preserve">tion </w:t>
      </w:r>
      <w:r w:rsidR="00743CBB">
        <w:t xml:space="preserve">to </w:t>
      </w:r>
      <w:r w:rsidR="006531F0">
        <w:t xml:space="preserve">assert </w:t>
      </w:r>
      <w:r w:rsidR="00C934FD">
        <w:t xml:space="preserve">the originating entity’s </w:t>
      </w:r>
      <w:r w:rsidR="00790A5A">
        <w:t>authorization to use the calling TN based on local policy</w:t>
      </w:r>
      <w:r w:rsidR="00873EC0">
        <w:t xml:space="preserve"> (</w:t>
      </w:r>
      <w:r w:rsidR="00F53710">
        <w:t xml:space="preserve">which may include </w:t>
      </w:r>
      <w:r w:rsidR="00D46712">
        <w:t xml:space="preserve">verifying </w:t>
      </w:r>
      <w:r w:rsidR="00873EC0">
        <w:t xml:space="preserve">the contents of the received Identity header field). </w:t>
      </w:r>
      <w:r w:rsidR="006F6DD0">
        <w:t xml:space="preserve">Audit and traceback </w:t>
      </w:r>
      <w:r w:rsidR="00C60F7C">
        <w:t xml:space="preserve">functions </w:t>
      </w:r>
      <w:r w:rsidR="006125BC">
        <w:t xml:space="preserve">can </w:t>
      </w:r>
      <w:r w:rsidR="006F6DD0">
        <w:t>use</w:t>
      </w:r>
      <w:r w:rsidR="00F34C1A">
        <w:t xml:space="preserve"> the </w:t>
      </w:r>
      <w:r w:rsidR="00834182">
        <w:t>origid</w:t>
      </w:r>
      <w:r w:rsidR="005D7EA1">
        <w:t xml:space="preserve"> claim</w:t>
      </w:r>
      <w:r w:rsidR="00834182">
        <w:t xml:space="preserve"> of </w:t>
      </w:r>
      <w:r w:rsidR="00C60F7C">
        <w:t xml:space="preserve">the </w:t>
      </w:r>
      <w:r w:rsidR="00003DFC">
        <w:t>O</w:t>
      </w:r>
      <w:r w:rsidR="00334A37">
        <w:t>SP</w:t>
      </w:r>
      <w:r w:rsidR="006725AF">
        <w:t>s’</w:t>
      </w:r>
      <w:r w:rsidR="00334A37">
        <w:t xml:space="preserve"> SHAKEN </w:t>
      </w:r>
      <w:r w:rsidR="00834182">
        <w:t>PASSporT</w:t>
      </w:r>
      <w:r w:rsidR="00334A37">
        <w:t xml:space="preserve">, and the </w:t>
      </w:r>
      <w:r w:rsidR="0016428A">
        <w:t xml:space="preserve">certificate path of the </w:t>
      </w:r>
      <w:r w:rsidR="00787456">
        <w:t>signing</w:t>
      </w:r>
      <w:r w:rsidR="0016428A">
        <w:t xml:space="preserve"> certificate, to identity the originating entity. </w:t>
      </w:r>
      <w:r w:rsidR="00270211">
        <w:t xml:space="preserve">In the case of Lemon-Twist, an enterprise ID in the SPC token in the TNAuthList provides additional information on the identity of the </w:t>
      </w:r>
      <w:r w:rsidR="00787456">
        <w:t xml:space="preserve">enterprise </w:t>
      </w:r>
      <w:r w:rsidR="00270211">
        <w:t xml:space="preserve">originating entity.    </w:t>
      </w:r>
    </w:p>
    <w:p w14:paraId="1A303545" w14:textId="46785AD4" w:rsidR="00545851" w:rsidRDefault="00545851" w:rsidP="00FE0AEA">
      <w:pPr>
        <w:pStyle w:val="ListParagraph"/>
      </w:pPr>
    </w:p>
    <w:p w14:paraId="7414AA07" w14:textId="1CD790FE" w:rsidR="00F53710" w:rsidRDefault="009B144F">
      <w:pPr>
        <w:pStyle w:val="ListParagraph"/>
      </w:pPr>
      <w:r w:rsidRPr="00937710">
        <w:t>The three sub-options</w:t>
      </w:r>
      <w:r w:rsidR="007D51B7">
        <w:t xml:space="preserve"> </w:t>
      </w:r>
      <w:r w:rsidRPr="00937710">
        <w:t>differ in</w:t>
      </w:r>
      <w:r w:rsidR="00A82BD1">
        <w:t xml:space="preserve"> how the </w:t>
      </w:r>
      <w:r w:rsidR="00787456">
        <w:t xml:space="preserve">identity of the enterprise entity is vetted, and how the enterprise </w:t>
      </w:r>
      <w:r w:rsidR="00A82BD1">
        <w:t xml:space="preserve">entity obtains STI certificates. </w:t>
      </w:r>
      <w:r w:rsidR="00F270EB">
        <w:t xml:space="preserve">For the Enterprise Certificate </w:t>
      </w:r>
      <w:r w:rsidR="000F331E">
        <w:t xml:space="preserve">and Lemon-Twist </w:t>
      </w:r>
      <w:r w:rsidR="00270211">
        <w:t>option</w:t>
      </w:r>
      <w:r w:rsidR="000F331E">
        <w:t>s</w:t>
      </w:r>
      <w:r w:rsidR="00F270EB">
        <w:t xml:space="preserve">, the authorization model is flat; </w:t>
      </w:r>
      <w:r w:rsidR="00787456">
        <w:t>the enterprise</w:t>
      </w:r>
      <w:r w:rsidR="00F270EB">
        <w:t xml:space="preserve"> entity</w:t>
      </w:r>
      <w:r w:rsidR="00787456">
        <w:t>’s identity</w:t>
      </w:r>
      <w:r w:rsidR="00F270EB">
        <w:t xml:space="preserve"> is vetted by the STI-PA</w:t>
      </w:r>
      <w:r w:rsidR="00787456">
        <w:t>. O</w:t>
      </w:r>
      <w:r w:rsidR="00F270EB">
        <w:t xml:space="preserve">nce vetted, </w:t>
      </w:r>
      <w:r w:rsidR="00787456">
        <w:t xml:space="preserve">the enterprise entity </w:t>
      </w:r>
      <w:r w:rsidR="00F270EB">
        <w:t>receives authorization from the STI-PA to obtain STI certificates directly from the STI-CA.</w:t>
      </w:r>
      <w:r w:rsidR="001D08D0">
        <w:t xml:space="preserve"> </w:t>
      </w:r>
      <w:r w:rsidR="00787456">
        <w:t>T</w:t>
      </w:r>
      <w:r w:rsidR="006C568F">
        <w:t>he Delegate Certificate model</w:t>
      </w:r>
      <w:r w:rsidR="00270211">
        <w:t xml:space="preserve"> </w:t>
      </w:r>
      <w:r w:rsidR="000F331E">
        <w:t xml:space="preserve">is </w:t>
      </w:r>
      <w:r w:rsidR="006C568F">
        <w:t xml:space="preserve">more hierarchical. </w:t>
      </w:r>
      <w:r w:rsidR="006D7BB7">
        <w:t>T</w:t>
      </w:r>
      <w:r w:rsidR="006C568F">
        <w:t xml:space="preserve">he STI-PA </w:t>
      </w:r>
      <w:r w:rsidR="006D7BB7">
        <w:t>sits at the top of this hierarchy, where it vets the identity of the TNSP, and authori</w:t>
      </w:r>
      <w:r w:rsidR="00D32523">
        <w:t>z</w:t>
      </w:r>
      <w:r w:rsidR="006D7BB7">
        <w:t>es the TNSP to obtain a CA certificate from the STI-CA that the TNSP can then use to issue STI delegate certificates to its enterprise customers.</w:t>
      </w:r>
      <w:r w:rsidR="006C568F">
        <w:t xml:space="preserve"> If there are additional layers in the chain of delegation of TNs to the </w:t>
      </w:r>
      <w:r w:rsidR="00787456">
        <w:t>enterprise</w:t>
      </w:r>
      <w:r w:rsidR="006C568F">
        <w:t xml:space="preserve"> entity (e.g., TNSP </w:t>
      </w:r>
      <w:r w:rsidR="006C568F">
        <w:sym w:font="Wingdings" w:char="F0E0"/>
      </w:r>
      <w:r w:rsidR="006C568F">
        <w:t xml:space="preserve"> reseller </w:t>
      </w:r>
      <w:r w:rsidR="006C568F">
        <w:sym w:font="Wingdings" w:char="F0E0"/>
      </w:r>
      <w:r w:rsidR="006C568F">
        <w:t xml:space="preserve"> </w:t>
      </w:r>
      <w:r w:rsidR="00787456">
        <w:t>enterprise</w:t>
      </w:r>
      <w:r w:rsidR="006C568F">
        <w:t xml:space="preserve"> entity) then </w:t>
      </w:r>
      <w:r w:rsidR="00787456">
        <w:t xml:space="preserve">identity vetting and </w:t>
      </w:r>
      <w:r w:rsidR="006C568F">
        <w:t>authorization to issue STI certificates is relayed from each layer to the next lower layer. The authority to issue STI certificates at each layer is constrained by the TNs owned by that layer.</w:t>
      </w:r>
      <w:r w:rsidR="00270211">
        <w:t xml:space="preserve">  </w:t>
      </w:r>
    </w:p>
    <w:p w14:paraId="763D2862" w14:textId="4036A7F3" w:rsidR="00A618C6" w:rsidRDefault="00A618C6" w:rsidP="00BF77EE">
      <w:pPr>
        <w:ind w:left="720"/>
      </w:pPr>
      <w:r>
        <w:t xml:space="preserve">The three sub-options also differ in the scope of authority of the STI certificate issued to the originating </w:t>
      </w:r>
      <w:r w:rsidR="0014558F">
        <w:t xml:space="preserve">enterprise </w:t>
      </w:r>
      <w:r>
        <w:t xml:space="preserve">entity, </w:t>
      </w:r>
      <w:r w:rsidR="00510677">
        <w:t>which in turn affects</w:t>
      </w:r>
      <w:r>
        <w:t xml:space="preserve"> the ability of verifiers</w:t>
      </w:r>
      <w:r w:rsidR="0014558F">
        <w:t>, such as the OSP,</w:t>
      </w:r>
      <w:r>
        <w:t xml:space="preserve"> to validate the originating </w:t>
      </w:r>
      <w:r w:rsidR="0014558F">
        <w:t xml:space="preserve">enterprise </w:t>
      </w:r>
      <w:r>
        <w:t xml:space="preserve">entity’s authority to use the calling TN signed by the certificate. For the Delegate Certificate , the scope of authority of the certificate (as indicated by the certificate’s TN Authorization List) identifies the specific set of TNs that the originating </w:t>
      </w:r>
      <w:r w:rsidR="0014558F">
        <w:t xml:space="preserve">enterprise </w:t>
      </w:r>
      <w:r>
        <w:t xml:space="preserve">entity is authorized to use. This enables </w:t>
      </w:r>
      <w:r w:rsidR="0014558F">
        <w:t>the OSP</w:t>
      </w:r>
      <w:r>
        <w:t xml:space="preserve"> to </w:t>
      </w:r>
      <w:r>
        <w:lastRenderedPageBreak/>
        <w:t xml:space="preserve">explicitly </w:t>
      </w:r>
      <w:r w:rsidR="0014558F">
        <w:t>verify</w:t>
      </w:r>
      <w:r>
        <w:t xml:space="preserve"> that the originating </w:t>
      </w:r>
      <w:r w:rsidR="0014558F">
        <w:t>enterprise entity</w:t>
      </w:r>
      <w:r>
        <w:t xml:space="preserve"> is authorized to use the calling TN.</w:t>
      </w:r>
      <w:r w:rsidR="0014558F">
        <w:t xml:space="preserve">  </w:t>
      </w:r>
      <w:r w:rsidR="0014558F" w:rsidRPr="004B2C5F">
        <w:t>This means that for the Lemon</w:t>
      </w:r>
      <w:r w:rsidR="002B5109">
        <w:t>-</w:t>
      </w:r>
      <w:r w:rsidR="0014558F" w:rsidRPr="004B2C5F">
        <w:t xml:space="preserve">Twist and Delegate Certificate models, the signing certificate contains sufficient information to enable the OSP to confidently assert a SHAKEN “A” attestation level, even though it may not own the calling TN or have a direct relationship with the originating entity. </w:t>
      </w:r>
      <w:r>
        <w:t xml:space="preserve"> </w:t>
      </w:r>
      <w:r w:rsidR="00270211">
        <w:t xml:space="preserve">The Lemon-Twist solution also includes an enterprise ID in the SPC token that uniquely identifies the enterprise that is authorized to use the TNs. </w:t>
      </w:r>
      <w:r>
        <w:t xml:space="preserve">For the Enterprise Certificate solution, the scope of authority of the STI certificate is expressed as an SPC value which does not identify the TNs assigned to the originating entity. In this case, </w:t>
      </w:r>
      <w:r w:rsidR="0014558F">
        <w:t xml:space="preserve">the signing certificate does not contain sufficient information to enable the OSP to verify </w:t>
      </w:r>
      <w:r>
        <w:t>that the originating entity is authorized to use the calling TN</w:t>
      </w:r>
      <w:r w:rsidR="004F14DA">
        <w:t xml:space="preserve">. </w:t>
      </w:r>
      <w:r w:rsidR="0014558F" w:rsidRPr="007C58ED">
        <w:t xml:space="preserve">Therefore, for the Enterprise Certificate model, the OSP must use other criteria beyond the information contained in the signing enterprise certificate to determine that “A” level attestation is appropriate. </w:t>
      </w:r>
      <w:r w:rsidR="0014558F" w:rsidRPr="005F6276">
        <w:t>Note that while the signing certificate in these Delegated Certificate models contains the identity of the certificate holder, this identity information is not used by the OSP to verify whether or not the signing entity is authorized to use the calling TN</w:t>
      </w:r>
      <w:r>
        <w:t xml:space="preserve">. </w:t>
      </w:r>
    </w:p>
    <w:p w14:paraId="270B785E" w14:textId="742AA3A0" w:rsidR="002B5109" w:rsidRPr="002B5109" w:rsidRDefault="0060335F" w:rsidP="002B5109">
      <w:pPr>
        <w:pStyle w:val="ListParagraph"/>
        <w:numPr>
          <w:ilvl w:val="0"/>
          <w:numId w:val="50"/>
        </w:numPr>
        <w:contextualSpacing w:val="0"/>
        <w:rPr>
          <w:b/>
        </w:rPr>
      </w:pPr>
      <w:r w:rsidRPr="00FE0AEA">
        <w:rPr>
          <w:b/>
        </w:rPr>
        <w:t>EV Certificates/TNLoA:</w:t>
      </w:r>
    </w:p>
    <w:p w14:paraId="74340DB6" w14:textId="29B1DA2B" w:rsidR="0060335F" w:rsidRDefault="0060335F" w:rsidP="00FE0AEA">
      <w:pPr>
        <w:pStyle w:val="ListParagraph"/>
      </w:pPr>
      <w:r>
        <w:t>In the “EV Certificates/TNLoA” model the entity asserting the use of a calling TN is either directly known via  Customer UNI identity/authentication at the OSP or is identified by a “User Identity” header whose signature is tied to Extended Validation (EV) credentials.  The real-world legal Identity of the calling entity is vetted by a CA that performs the EV procedure and is contained in the subject of its certificate.  The CA does no</w:t>
      </w:r>
      <w:r w:rsidR="00E2749D">
        <w:t>t necessarily need to be an STI-</w:t>
      </w:r>
      <w:r>
        <w:t>CA as the certificate does not by itself convey TN authorization information.  The OSP determines the TN authorization by a local authorization database populated from TN Letter of Authorization electronic documents (TNLoA) exchanged with the TNSP or through local assignments.  The authorization record is tied to the EV identity and the Customer whose UNI the calling entity has been allowed to use.  The calling entity’s identity is exposed in its certificate or is known as the direct Customer of the OSP for audit and traceback purposes.</w:t>
      </w:r>
    </w:p>
    <w:p w14:paraId="0F10E5F7" w14:textId="77777777" w:rsidR="000C55FD" w:rsidRDefault="000C55FD" w:rsidP="00FE0AEA">
      <w:pPr>
        <w:pStyle w:val="ListParagraph"/>
      </w:pPr>
    </w:p>
    <w:p w14:paraId="4D656344" w14:textId="1FD4597F" w:rsidR="0060335F" w:rsidRPr="00FE0AEA" w:rsidRDefault="0060335F" w:rsidP="00FE0AEA">
      <w:pPr>
        <w:pStyle w:val="ListParagraph"/>
        <w:numPr>
          <w:ilvl w:val="0"/>
          <w:numId w:val="50"/>
        </w:numPr>
        <w:rPr>
          <w:b/>
        </w:rPr>
      </w:pPr>
      <w:r w:rsidRPr="00FE0AEA">
        <w:rPr>
          <w:b/>
        </w:rPr>
        <w:t xml:space="preserve">Central </w:t>
      </w:r>
      <w:r w:rsidR="006125BC">
        <w:rPr>
          <w:b/>
        </w:rPr>
        <w:t xml:space="preserve"> TN </w:t>
      </w:r>
      <w:r w:rsidRPr="00FE0AEA">
        <w:rPr>
          <w:b/>
        </w:rPr>
        <w:t>database:</w:t>
      </w:r>
    </w:p>
    <w:p w14:paraId="0C7C3EF3" w14:textId="7CF83561" w:rsidR="00BF06E6" w:rsidRPr="00576A5D" w:rsidRDefault="00BF06E6" w:rsidP="00BF06E6">
      <w:pPr>
        <w:ind w:left="720"/>
      </w:pPr>
      <w:r w:rsidRPr="00576A5D">
        <w:t xml:space="preserve">In this model, a TNSP adds TN authorization information to a central </w:t>
      </w:r>
      <w:r w:rsidR="006125BC">
        <w:t xml:space="preserve">TN </w:t>
      </w:r>
      <w:r w:rsidRPr="00576A5D">
        <w:t>database when TNs are assigned to an Enterprise.  The TNSP will augment this information when advised by the Enterprise that these TNs have been further delegated to another entity (e.g.</w:t>
      </w:r>
      <w:r w:rsidR="002674E3">
        <w:t>,</w:t>
      </w:r>
      <w:r w:rsidRPr="00576A5D">
        <w:t xml:space="preserve"> TNSP </w:t>
      </w:r>
      <w:r w:rsidRPr="00576A5D">
        <w:sym w:font="Wingdings" w:char="F0E0"/>
      </w:r>
      <w:r w:rsidRPr="00576A5D">
        <w:t xml:space="preserve"> reseller </w:t>
      </w:r>
      <w:r w:rsidRPr="00576A5D">
        <w:sym w:font="Wingdings" w:char="F0E0"/>
      </w:r>
      <w:r w:rsidRPr="00576A5D">
        <w:t xml:space="preserve"> originating entity </w:t>
      </w:r>
      <w:r w:rsidRPr="00576A5D">
        <w:sym w:font="Wingdings" w:char="F0E0"/>
      </w:r>
      <w:r w:rsidRPr="00576A5D">
        <w:t xml:space="preserve"> hosted cloud provider).  The identity of an Enterprise or delegated entity is vetted by the central database authority and known to the central authority, TNSP, and OSP for audit and traceback purposes.</w:t>
      </w:r>
    </w:p>
    <w:p w14:paraId="01B56986" w14:textId="24238258" w:rsidR="005B0A72" w:rsidRDefault="00BF06E6" w:rsidP="00BF06E6">
      <w:pPr>
        <w:ind w:left="720"/>
      </w:pPr>
      <w:r w:rsidRPr="00576A5D">
        <w:t xml:space="preserve">On receiving an originating INVITE request, the OSP will know the entity asserting the use of the calling TN directly via its Customer UNI or, for an indirect calling entity, by the calling TN received.  The OSP can access the TN authorization information contained in the central </w:t>
      </w:r>
      <w:r w:rsidR="006125BC">
        <w:t xml:space="preserve">TN </w:t>
      </w:r>
      <w:r w:rsidRPr="00576A5D">
        <w:t>database to check that its Customer is authorized to provide an INVITE containing that calling TN on behalf of the originating entity.</w:t>
      </w:r>
      <w:r>
        <w:t xml:space="preserve">  The</w:t>
      </w:r>
      <w:r w:rsidRPr="00576A5D">
        <w:t xml:space="preserve"> Customer must certify that an INVITE that it receives from an indirect calling entity and passes to the OSP UNI contains a calling TN expected from that entity.  The Customer may enforce this via TN screening or other means.</w:t>
      </w:r>
    </w:p>
    <w:p w14:paraId="7DE69C3F" w14:textId="328D81DE" w:rsidR="007A482C" w:rsidRDefault="007A482C" w:rsidP="007A482C">
      <w:pPr>
        <w:pStyle w:val="ListParagraph"/>
        <w:numPr>
          <w:ilvl w:val="0"/>
          <w:numId w:val="50"/>
        </w:numPr>
        <w:rPr>
          <w:ins w:id="271" w:author="ATIS Enterprise Identity Focus Group " w:date="2020-09-25T17:02:00Z"/>
          <w:b/>
        </w:rPr>
      </w:pPr>
      <w:ins w:id="272" w:author="ATIS Enterprise Identity Focus Group " w:date="2020-09-25T17:02:00Z">
        <w:r>
          <w:rPr>
            <w:b/>
          </w:rPr>
          <w:t>Distributed Ledger Technology</w:t>
        </w:r>
        <w:r w:rsidRPr="00FE0AEA">
          <w:rPr>
            <w:b/>
          </w:rPr>
          <w:t>:</w:t>
        </w:r>
      </w:ins>
    </w:p>
    <w:p w14:paraId="79BBF0B2" w14:textId="485F03CE" w:rsidR="007A482C" w:rsidRDefault="00AA3053" w:rsidP="00C70499">
      <w:pPr>
        <w:ind w:left="709"/>
        <w:rPr>
          <w:ins w:id="273" w:author="ATIS Enterprise Identity Focus Group " w:date="2020-09-25T17:02:00Z"/>
        </w:rPr>
      </w:pPr>
      <w:ins w:id="274" w:author="ATIS Enterprise Identity Focus Group " w:date="2020-09-25T17:02:00Z">
        <w:r>
          <w:t xml:space="preserve">The ‘Enterprise Identity </w:t>
        </w:r>
        <w:r w:rsidR="00C70499">
          <w:t xml:space="preserve">Distributed Ledger </w:t>
        </w:r>
        <w:r>
          <w:t>Network’ (EIDLN) separates</w:t>
        </w:r>
        <w:r w:rsidR="004C0BE0">
          <w:t xml:space="preserve"> the ‘Enterprise I</w:t>
        </w:r>
        <w:r>
          <w:t>dentity</w:t>
        </w:r>
        <w:r w:rsidR="004C0BE0">
          <w:t>’</w:t>
        </w:r>
        <w:r>
          <w:t xml:space="preserve"> v</w:t>
        </w:r>
        <w:r w:rsidR="004C0BE0">
          <w:t>etting</w:t>
        </w:r>
        <w:r>
          <w:t xml:space="preserve"> and authentication </w:t>
        </w:r>
        <w:r w:rsidR="004C0BE0">
          <w:t xml:space="preserve">process </w:t>
        </w:r>
        <w:r>
          <w:t xml:space="preserve">from the </w:t>
        </w:r>
        <w:r w:rsidR="004C0BE0">
          <w:t>‘</w:t>
        </w:r>
        <w:r>
          <w:t>TN right to use</w:t>
        </w:r>
        <w:r w:rsidR="004C0BE0">
          <w:t>’</w:t>
        </w:r>
        <w:r>
          <w:t xml:space="preserve"> authorization. In doing so the enterprise has an ‘Enterprise Identity’ </w:t>
        </w:r>
        <w:r w:rsidR="004C0BE0">
          <w:t>that is</w:t>
        </w:r>
        <w:r>
          <w:t xml:space="preserve"> KYC vetted by any authorized vetting provider of the EIDLN</w:t>
        </w:r>
        <w:r w:rsidR="004C0BE0">
          <w:t xml:space="preserve">. A KYC </w:t>
        </w:r>
        <w:r w:rsidR="00C70499">
          <w:t>vetter</w:t>
        </w:r>
        <w:r w:rsidR="004C0BE0">
          <w:t xml:space="preserve"> can be the number assigner/delegator or any 3</w:t>
        </w:r>
        <w:r w:rsidR="004C0BE0" w:rsidRPr="00C70499">
          <w:rPr>
            <w:vertAlign w:val="superscript"/>
          </w:rPr>
          <w:t>rd</w:t>
        </w:r>
        <w:r w:rsidR="004C0BE0">
          <w:t xml:space="preserve"> party authorized KYC vetting agency</w:t>
        </w:r>
        <w:r>
          <w:t xml:space="preserve">. Once the enterprise has a vetted ‘Enterprise </w:t>
        </w:r>
        <w:r w:rsidR="00FE0398">
          <w:t>Identity’,</w:t>
        </w:r>
        <w:r>
          <w:t xml:space="preserve"> they can be assigned/delegated TNs from authorizing TNSPs or TNRs. All calls placed by </w:t>
        </w:r>
        <w:r w:rsidR="004C0BE0">
          <w:t>an e</w:t>
        </w:r>
        <w:r>
          <w:t xml:space="preserve">nterprise uses their ‘Enterprise </w:t>
        </w:r>
        <w:r w:rsidR="00FE0398">
          <w:t>Identity’</w:t>
        </w:r>
        <w:r w:rsidR="004C0BE0">
          <w:t xml:space="preserve"> to prove their identity, which enables</w:t>
        </w:r>
        <w:r>
          <w:t xml:space="preserve"> traceback to the real business entity placing the calls. </w:t>
        </w:r>
      </w:ins>
    </w:p>
    <w:p w14:paraId="0970D025" w14:textId="39608E4E" w:rsidR="00FE0398" w:rsidRDefault="00FE0398" w:rsidP="00C70499">
      <w:pPr>
        <w:ind w:left="709"/>
        <w:rPr>
          <w:ins w:id="275" w:author="ATIS Enterprise Identity Focus Group " w:date="2020-09-25T17:02:00Z"/>
        </w:rPr>
      </w:pPr>
      <w:ins w:id="276" w:author="ATIS Enterprise Identity Focus Group " w:date="2020-09-25T17:02:00Z">
        <w:r>
          <w:t xml:space="preserve">By using DLT to record all authorizations of ‘Enterprise Identity’ and TN right to use, ensures that any change in permission is immediately available for anyone connected to the EIDLN to verify, ensuring a single source of truth.  </w:t>
        </w:r>
        <w:r w:rsidR="00CA6FD3">
          <w:t>For example when</w:t>
        </w:r>
        <w:r w:rsidR="004C0BE0">
          <w:t xml:space="preserve"> </w:t>
        </w:r>
        <w:r>
          <w:t xml:space="preserve">a </w:t>
        </w:r>
        <w:r w:rsidR="004C0BE0">
          <w:t>‘</w:t>
        </w:r>
        <w:r>
          <w:t xml:space="preserve">TN </w:t>
        </w:r>
        <w:r w:rsidR="004C0BE0">
          <w:t xml:space="preserve">right to use’ </w:t>
        </w:r>
        <w:r>
          <w:t>authoriz</w:t>
        </w:r>
        <w:r w:rsidR="004C0BE0">
          <w:t xml:space="preserve">ation </w:t>
        </w:r>
        <w:r>
          <w:t>is revoked, or a</w:t>
        </w:r>
        <w:r w:rsidR="004C0BE0">
          <w:t>n</w:t>
        </w:r>
        <w:r>
          <w:t xml:space="preserve"> </w:t>
        </w:r>
        <w:r w:rsidR="004C0BE0">
          <w:t>‘Enterprise Identity’ is</w:t>
        </w:r>
        <w:r>
          <w:t xml:space="preserve"> revoked, everyone connected to the EIDL</w:t>
        </w:r>
        <w:r w:rsidR="004C0BE0">
          <w:t>N</w:t>
        </w:r>
        <w:r>
          <w:t xml:space="preserve"> will know immediately. </w:t>
        </w:r>
      </w:ins>
    </w:p>
    <w:p w14:paraId="38ECB150" w14:textId="48402173" w:rsidR="00AA3053" w:rsidRDefault="00FE0398" w:rsidP="00C70499">
      <w:pPr>
        <w:ind w:left="709"/>
        <w:rPr>
          <w:ins w:id="277" w:author="ATIS Enterprise Identity Focus Group " w:date="2020-09-25T17:02:00Z"/>
        </w:rPr>
      </w:pPr>
      <w:ins w:id="278" w:author="ATIS Enterprise Identity Focus Group " w:date="2020-09-25T17:02:00Z">
        <w:r>
          <w:t xml:space="preserve">Using DLT enables all data required to authenticate ‘Enterprise Identities‘ and </w:t>
        </w:r>
        <w:r w:rsidR="004C0BE0">
          <w:t>‘</w:t>
        </w:r>
        <w:r>
          <w:t xml:space="preserve">TN right to use’ credentials to be co-located within the OSP network, minimizing call validation latency. </w:t>
        </w:r>
      </w:ins>
    </w:p>
    <w:p w14:paraId="653240D0" w14:textId="77777777" w:rsidR="007A482C" w:rsidRDefault="007A482C" w:rsidP="00BF06E6">
      <w:pPr>
        <w:ind w:left="720"/>
        <w:rPr>
          <w:ins w:id="279" w:author="ATIS Enterprise Identity Focus Group " w:date="2020-09-25T17:02:00Z"/>
        </w:rPr>
      </w:pPr>
    </w:p>
    <w:p w14:paraId="06B4002F" w14:textId="2EF29766" w:rsidR="00B25478" w:rsidRPr="00E739AD" w:rsidRDefault="00B4110B" w:rsidP="00E739AD">
      <w:pPr>
        <w:spacing w:before="0" w:after="0"/>
        <w:jc w:val="left"/>
      </w:pPr>
      <w:r>
        <w:lastRenderedPageBreak/>
        <w:t xml:space="preserve">The table below </w:t>
      </w:r>
      <w:r w:rsidR="00C70762">
        <w:t>characterizes</w:t>
      </w:r>
      <w:r w:rsidR="007E0585">
        <w:t xml:space="preserve"> the</w:t>
      </w:r>
      <w:r>
        <w:t xml:space="preserve"> </w:t>
      </w:r>
      <w:del w:id="280" w:author="ATIS Enterprise Identity Focus Group " w:date="2020-09-25T17:02:00Z">
        <w:r>
          <w:delText>three</w:delText>
        </w:r>
      </w:del>
      <w:ins w:id="281" w:author="ATIS Enterprise Identity Focus Group " w:date="2020-09-25T17:02:00Z">
        <w:r w:rsidR="0031516D">
          <w:t>four</w:t>
        </w:r>
      </w:ins>
      <w:r w:rsidR="007E0585">
        <w:t xml:space="preserve"> general</w:t>
      </w:r>
      <w:r>
        <w:t xml:space="preserve"> approaches but is not intended to provide detailed specifications for each approach.  In the case of delegated certificates, i</w:t>
      </w:r>
      <w:r w:rsidR="009920E1">
        <w:t>t is recognized that s</w:t>
      </w:r>
      <w:r w:rsidR="009920E1" w:rsidRPr="000370EE">
        <w:t>ome enterprises may want to sign their own originations while others will not</w:t>
      </w:r>
      <w:r w:rsidR="009920E1">
        <w:t xml:space="preserve">.  </w:t>
      </w:r>
      <w:r w:rsidR="009920E1" w:rsidRPr="000370EE">
        <w:t xml:space="preserve">A solution </w:t>
      </w:r>
      <w:r w:rsidR="009920E1">
        <w:t>may require multiple mechanisms. In many</w:t>
      </w:r>
      <w:r w:rsidR="009920E1" w:rsidRPr="000370EE">
        <w:t xml:space="preserve"> cases, the Service Providers </w:t>
      </w:r>
      <w:r w:rsidR="009920E1">
        <w:t xml:space="preserve">may need to provide </w:t>
      </w:r>
      <w:r w:rsidR="009920E1" w:rsidRPr="000370EE">
        <w:t>most of the effort for the enterprises</w:t>
      </w:r>
      <w:r w:rsidR="009920E1">
        <w:t>.</w:t>
      </w:r>
      <w:r>
        <w:t xml:space="preserve"> For a centralized TN database approach</w:t>
      </w:r>
      <w:r w:rsidR="00221213">
        <w:t>,</w:t>
      </w:r>
      <w:r>
        <w:t xml:space="preserve"> the </w:t>
      </w:r>
      <w:r w:rsidR="00221213">
        <w:t xml:space="preserve">specification of the </w:t>
      </w:r>
      <w:r>
        <w:t>provisioning</w:t>
      </w:r>
      <w:r w:rsidR="00221213">
        <w:t xml:space="preserve"> of authenticated data and access to that data is not defined because there may be multiple competitive </w:t>
      </w:r>
      <w:r w:rsidR="00FE3775">
        <w:t>solutions</w:t>
      </w:r>
      <w:r w:rsidR="00D46712">
        <w:t xml:space="preserve"> </w:t>
      </w:r>
      <w:r w:rsidR="00C70762">
        <w:t>providing different interfaces, etc.</w:t>
      </w:r>
      <w:r w:rsidR="00221213">
        <w:t xml:space="preserve"> </w:t>
      </w:r>
      <w:r w:rsidR="00D46712">
        <w:t xml:space="preserve">However, an industry-specified API would be desirable. </w:t>
      </w:r>
    </w:p>
    <w:p w14:paraId="50DC4188" w14:textId="1A2294AB" w:rsidR="0087206A" w:rsidRDefault="0087206A">
      <w:pPr>
        <w:spacing w:before="0" w:after="0"/>
        <w:jc w:val="left"/>
      </w:pPr>
      <w:r>
        <w:br w:type="page"/>
      </w:r>
    </w:p>
    <w:p w14:paraId="0F8A6B42" w14:textId="01333479" w:rsidR="00CE1807" w:rsidRDefault="00B418DD" w:rsidP="00DA0864">
      <w:pPr>
        <w:pStyle w:val="Caption"/>
        <w:keepNext/>
      </w:pPr>
      <w:bookmarkStart w:id="282" w:name="_Toc32817770"/>
      <w:r>
        <w:lastRenderedPageBreak/>
        <w:t>Table A-</w:t>
      </w:r>
      <w:r w:rsidR="007C7145">
        <w:rPr>
          <w:noProof/>
        </w:rPr>
        <w:fldChar w:fldCharType="begin"/>
      </w:r>
      <w:r w:rsidR="007C7145">
        <w:rPr>
          <w:noProof/>
        </w:rPr>
        <w:instrText xml:space="preserve"> SEQ Table \* ARABIC </w:instrText>
      </w:r>
      <w:r w:rsidR="007C7145">
        <w:rPr>
          <w:noProof/>
        </w:rPr>
        <w:fldChar w:fldCharType="separate"/>
      </w:r>
      <w:r w:rsidR="00DD4047">
        <w:rPr>
          <w:noProof/>
        </w:rPr>
        <w:t>1</w:t>
      </w:r>
      <w:r w:rsidR="007C7145">
        <w:rPr>
          <w:noProof/>
        </w:rPr>
        <w:fldChar w:fldCharType="end"/>
      </w:r>
      <w:r>
        <w:t>: Solution Comparison Matrix</w:t>
      </w:r>
      <w:bookmarkEnd w:id="282"/>
      <w:r>
        <w:t xml:space="preserve"> </w:t>
      </w:r>
    </w:p>
    <w:tbl>
      <w:tblPr>
        <w:tblStyle w:val="TableGrid"/>
        <w:tblW w:w="10070" w:type="dxa"/>
        <w:jc w:val="center"/>
        <w:tblCellMar>
          <w:top w:w="120" w:type="dxa"/>
          <w:left w:w="115" w:type="dxa"/>
          <w:bottom w:w="120" w:type="dxa"/>
          <w:right w:w="115" w:type="dxa"/>
        </w:tblCellMar>
        <w:tblLook w:val="04A0" w:firstRow="1" w:lastRow="0" w:firstColumn="1" w:lastColumn="0" w:noHBand="0" w:noVBand="1"/>
        <w:tblPrChange w:id="283" w:author="ATIS Enterprise Identity Focus Group " w:date="2020-09-25T17:02:00Z">
          <w:tblPr>
            <w:tblStyle w:val="TableGrid"/>
            <w:tblW w:w="9355" w:type="dxa"/>
            <w:jc w:val="center"/>
            <w:tblCellMar>
              <w:top w:w="120" w:type="dxa"/>
              <w:left w:w="115" w:type="dxa"/>
              <w:bottom w:w="120" w:type="dxa"/>
              <w:right w:w="115" w:type="dxa"/>
            </w:tblCellMar>
            <w:tblLook w:val="04A0" w:firstRow="1" w:lastRow="0" w:firstColumn="1" w:lastColumn="0" w:noHBand="0" w:noVBand="1"/>
          </w:tblPr>
        </w:tblPrChange>
      </w:tblPr>
      <w:tblGrid>
        <w:gridCol w:w="2967"/>
        <w:gridCol w:w="1855"/>
        <w:gridCol w:w="1840"/>
        <w:gridCol w:w="1798"/>
        <w:gridCol w:w="1610"/>
        <w:tblGridChange w:id="284">
          <w:tblGrid>
            <w:gridCol w:w="2967"/>
            <w:gridCol w:w="448"/>
            <w:gridCol w:w="1407"/>
            <w:gridCol w:w="573"/>
            <w:gridCol w:w="1267"/>
            <w:gridCol w:w="713"/>
            <w:gridCol w:w="1085"/>
            <w:gridCol w:w="895"/>
            <w:gridCol w:w="715"/>
            <w:gridCol w:w="895"/>
          </w:tblGrid>
        </w:tblGridChange>
      </w:tblGrid>
      <w:tr w:rsidR="007A482C" w14:paraId="2C0759AA" w14:textId="6D194938" w:rsidTr="00C70499">
        <w:trPr>
          <w:tblHeader/>
          <w:jc w:val="center"/>
          <w:trPrChange w:id="285" w:author="ATIS Enterprise Identity Focus Group " w:date="2020-09-25T17:02:00Z">
            <w:trPr>
              <w:tblHeader/>
              <w:jc w:val="center"/>
            </w:trPr>
          </w:trPrChange>
        </w:trPr>
        <w:tc>
          <w:tcPr>
            <w:tcW w:w="2967" w:type="dxa"/>
            <w:tcPrChange w:id="286" w:author="ATIS Enterprise Identity Focus Group " w:date="2020-09-25T17:02:00Z">
              <w:tcPr>
                <w:tcW w:w="3415" w:type="dxa"/>
                <w:gridSpan w:val="2"/>
              </w:tcPr>
            </w:tcPrChange>
          </w:tcPr>
          <w:p w14:paraId="7D50255C" w14:textId="77777777" w:rsidR="007A482C" w:rsidRDefault="007A482C" w:rsidP="00387F73">
            <w:pPr>
              <w:jc w:val="center"/>
              <w:rPr>
                <w:rFonts w:cs="Arial"/>
              </w:rPr>
            </w:pPr>
          </w:p>
        </w:tc>
        <w:tc>
          <w:tcPr>
            <w:tcW w:w="1855" w:type="dxa"/>
            <w:tcPrChange w:id="287" w:author="ATIS Enterprise Identity Focus Group " w:date="2020-09-25T17:02:00Z">
              <w:tcPr>
                <w:tcW w:w="1980" w:type="dxa"/>
                <w:gridSpan w:val="2"/>
              </w:tcPr>
            </w:tcPrChange>
          </w:tcPr>
          <w:p w14:paraId="06B63070" w14:textId="77777777" w:rsidR="007A482C" w:rsidRPr="004F7915" w:rsidRDefault="007A482C" w:rsidP="00387F73">
            <w:pPr>
              <w:jc w:val="center"/>
              <w:rPr>
                <w:rFonts w:cs="Arial"/>
                <w:b/>
                <w:bCs/>
              </w:rPr>
            </w:pPr>
            <w:r w:rsidRPr="004F7915">
              <w:rPr>
                <w:rFonts w:cs="Arial"/>
                <w:b/>
                <w:bCs/>
              </w:rPr>
              <w:t>Delegated</w:t>
            </w:r>
          </w:p>
          <w:p w14:paraId="166CEF77" w14:textId="5DC29AE2" w:rsidR="007A482C" w:rsidRPr="004F7915" w:rsidRDefault="007A482C" w:rsidP="00387F73">
            <w:pPr>
              <w:jc w:val="center"/>
              <w:rPr>
                <w:rFonts w:cs="Arial"/>
              </w:rPr>
            </w:pPr>
            <w:r w:rsidRPr="004F7915">
              <w:rPr>
                <w:rFonts w:cs="Arial"/>
                <w:b/>
                <w:bCs/>
              </w:rPr>
              <w:t>Certificates</w:t>
            </w:r>
            <w:r w:rsidRPr="004F7915">
              <w:rPr>
                <w:rStyle w:val="FootnoteReference"/>
                <w:rFonts w:cs="Arial"/>
                <w:b/>
                <w:bCs/>
              </w:rPr>
              <w:footnoteReference w:id="2"/>
            </w:r>
          </w:p>
        </w:tc>
        <w:tc>
          <w:tcPr>
            <w:tcW w:w="1840" w:type="dxa"/>
            <w:tcPrChange w:id="288" w:author="ATIS Enterprise Identity Focus Group " w:date="2020-09-25T17:02:00Z">
              <w:tcPr>
                <w:tcW w:w="1980" w:type="dxa"/>
                <w:gridSpan w:val="2"/>
              </w:tcPr>
            </w:tcPrChange>
          </w:tcPr>
          <w:p w14:paraId="6C2B533D" w14:textId="77777777" w:rsidR="007A482C" w:rsidRPr="004F7915" w:rsidRDefault="007A482C" w:rsidP="00387F73">
            <w:pPr>
              <w:jc w:val="center"/>
              <w:rPr>
                <w:rFonts w:cs="Arial"/>
                <w:b/>
                <w:bCs/>
              </w:rPr>
            </w:pPr>
            <w:r w:rsidRPr="004F7915">
              <w:rPr>
                <w:rFonts w:cs="Arial"/>
                <w:b/>
                <w:bCs/>
              </w:rPr>
              <w:t>EV Certificates</w:t>
            </w:r>
          </w:p>
          <w:p w14:paraId="55252F0A" w14:textId="0BD5F6D7" w:rsidR="007A482C" w:rsidRPr="004F7915" w:rsidRDefault="007A482C" w:rsidP="00DE30E8">
            <w:pPr>
              <w:jc w:val="center"/>
              <w:rPr>
                <w:rFonts w:cs="Arial"/>
              </w:rPr>
            </w:pPr>
            <w:r w:rsidRPr="004F7915">
              <w:rPr>
                <w:rFonts w:cs="Arial"/>
                <w:b/>
                <w:bCs/>
              </w:rPr>
              <w:t xml:space="preserve">with </w:t>
            </w:r>
            <w:r>
              <w:rPr>
                <w:rFonts w:cs="Arial"/>
                <w:b/>
                <w:bCs/>
              </w:rPr>
              <w:t>TNLoA</w:t>
            </w:r>
            <w:r w:rsidRPr="004F7915">
              <w:rPr>
                <w:rFonts w:cs="Arial"/>
                <w:b/>
                <w:bCs/>
              </w:rPr>
              <w:t>s</w:t>
            </w:r>
          </w:p>
        </w:tc>
        <w:tc>
          <w:tcPr>
            <w:tcW w:w="1798" w:type="dxa"/>
            <w:tcPrChange w:id="289" w:author="ATIS Enterprise Identity Focus Group " w:date="2020-09-25T17:02:00Z">
              <w:tcPr>
                <w:tcW w:w="1980" w:type="dxa"/>
                <w:gridSpan w:val="2"/>
              </w:tcPr>
            </w:tcPrChange>
          </w:tcPr>
          <w:p w14:paraId="0E8A716C" w14:textId="77777777" w:rsidR="007A482C" w:rsidRPr="004F7915" w:rsidRDefault="007A482C" w:rsidP="00387F73">
            <w:pPr>
              <w:jc w:val="center"/>
              <w:rPr>
                <w:rFonts w:cs="Arial"/>
                <w:b/>
                <w:bCs/>
              </w:rPr>
            </w:pPr>
            <w:r w:rsidRPr="004F7915">
              <w:rPr>
                <w:rFonts w:cs="Arial"/>
                <w:b/>
                <w:bCs/>
              </w:rPr>
              <w:t>Central</w:t>
            </w:r>
          </w:p>
          <w:p w14:paraId="702DE717" w14:textId="77777777" w:rsidR="007A482C" w:rsidRPr="004F7915" w:rsidRDefault="007A482C" w:rsidP="00387F73">
            <w:pPr>
              <w:jc w:val="center"/>
              <w:rPr>
                <w:rFonts w:cs="Arial"/>
              </w:rPr>
            </w:pPr>
            <w:r w:rsidRPr="004F7915">
              <w:rPr>
                <w:rFonts w:cs="Arial"/>
                <w:b/>
                <w:bCs/>
              </w:rPr>
              <w:t>Database</w:t>
            </w:r>
          </w:p>
        </w:tc>
        <w:tc>
          <w:tcPr>
            <w:tcW w:w="1610" w:type="dxa"/>
            <w:cellIns w:id="290" w:author="ATIS Enterprise Identity Focus Group " w:date="2020-09-25T17:02:00Z"/>
            <w:tcPrChange w:id="291" w:author="ATIS Enterprise Identity Focus Group " w:date="2020-09-25T17:02:00Z">
              <w:tcPr>
                <w:tcW w:w="1980" w:type="dxa"/>
                <w:gridSpan w:val="2"/>
                <w:cellIns w:id="292" w:author="ATIS Enterprise Identity Focus Group " w:date="2020-09-25T17:02:00Z"/>
              </w:tcPr>
            </w:tcPrChange>
          </w:tcPr>
          <w:p w14:paraId="7E1ADADB" w14:textId="0757F3C8" w:rsidR="007A482C" w:rsidRPr="004F7915" w:rsidRDefault="007A482C" w:rsidP="00387F73">
            <w:pPr>
              <w:jc w:val="center"/>
              <w:rPr>
                <w:rFonts w:cs="Arial"/>
                <w:b/>
                <w:bCs/>
              </w:rPr>
            </w:pPr>
            <w:ins w:id="293" w:author="ATIS Enterprise Identity Focus Group " w:date="2020-09-25T17:02:00Z">
              <w:r>
                <w:rPr>
                  <w:rFonts w:cs="Arial"/>
                  <w:b/>
                  <w:bCs/>
                </w:rPr>
                <w:t xml:space="preserve">Distributed Ledger Technology </w:t>
              </w:r>
            </w:ins>
          </w:p>
        </w:tc>
      </w:tr>
      <w:tr w:rsidR="00C70499" w14:paraId="40EFD6A0" w14:textId="674B0AF4" w:rsidTr="00C70499">
        <w:trPr>
          <w:jc w:val="center"/>
          <w:trPrChange w:id="294" w:author="ATIS Enterprise Identity Focus Group " w:date="2020-09-25T17:02:00Z">
            <w:trPr>
              <w:jc w:val="center"/>
            </w:trPr>
          </w:trPrChange>
        </w:trPr>
        <w:tc>
          <w:tcPr>
            <w:tcW w:w="2967" w:type="dxa"/>
            <w:vAlign w:val="center"/>
            <w:tcPrChange w:id="295" w:author="ATIS Enterprise Identity Focus Group " w:date="2020-09-25T17:02:00Z">
              <w:tcPr>
                <w:tcW w:w="3415" w:type="dxa"/>
                <w:gridSpan w:val="2"/>
                <w:vAlign w:val="center"/>
              </w:tcPr>
            </w:tcPrChange>
          </w:tcPr>
          <w:p w14:paraId="31078F6C" w14:textId="77777777" w:rsidR="00C70499" w:rsidRDefault="00C70499" w:rsidP="00C70499">
            <w:pPr>
              <w:jc w:val="center"/>
              <w:rPr>
                <w:rFonts w:cs="Arial"/>
              </w:rPr>
            </w:pPr>
            <w:r>
              <w:rPr>
                <w:rFonts w:cs="Arial"/>
              </w:rPr>
              <w:t>OSP defines attestation via local policy</w:t>
            </w:r>
          </w:p>
        </w:tc>
        <w:tc>
          <w:tcPr>
            <w:tcW w:w="1855" w:type="dxa"/>
            <w:vAlign w:val="center"/>
            <w:tcPrChange w:id="296" w:author="ATIS Enterprise Identity Focus Group " w:date="2020-09-25T17:02:00Z">
              <w:tcPr>
                <w:tcW w:w="1980" w:type="dxa"/>
                <w:gridSpan w:val="2"/>
                <w:vAlign w:val="center"/>
              </w:tcPr>
            </w:tcPrChange>
          </w:tcPr>
          <w:p w14:paraId="0A15F2B6" w14:textId="77777777" w:rsidR="00C70499" w:rsidRDefault="00C70499" w:rsidP="00C70499">
            <w:pPr>
              <w:jc w:val="center"/>
              <w:rPr>
                <w:rFonts w:cs="Arial"/>
              </w:rPr>
            </w:pPr>
            <w:r>
              <w:rPr>
                <w:rFonts w:cs="Arial"/>
              </w:rPr>
              <w:t>Yes</w:t>
            </w:r>
          </w:p>
        </w:tc>
        <w:tc>
          <w:tcPr>
            <w:tcW w:w="1840" w:type="dxa"/>
            <w:vAlign w:val="center"/>
            <w:tcPrChange w:id="297" w:author="ATIS Enterprise Identity Focus Group " w:date="2020-09-25T17:02:00Z">
              <w:tcPr>
                <w:tcW w:w="1980" w:type="dxa"/>
                <w:gridSpan w:val="2"/>
                <w:vAlign w:val="center"/>
              </w:tcPr>
            </w:tcPrChange>
          </w:tcPr>
          <w:p w14:paraId="070CE6BE" w14:textId="0021C4AA" w:rsidR="00C70499" w:rsidRDefault="00C70499" w:rsidP="00C70499">
            <w:pPr>
              <w:jc w:val="center"/>
              <w:rPr>
                <w:rFonts w:cs="Arial"/>
              </w:rPr>
            </w:pPr>
            <w:r>
              <w:rPr>
                <w:rFonts w:cs="Arial"/>
              </w:rPr>
              <w:t>Yes</w:t>
            </w:r>
          </w:p>
        </w:tc>
        <w:tc>
          <w:tcPr>
            <w:tcW w:w="1798" w:type="dxa"/>
            <w:vAlign w:val="center"/>
            <w:tcPrChange w:id="298" w:author="ATIS Enterprise Identity Focus Group " w:date="2020-09-25T17:02:00Z">
              <w:tcPr>
                <w:tcW w:w="1980" w:type="dxa"/>
                <w:gridSpan w:val="2"/>
                <w:vAlign w:val="center"/>
              </w:tcPr>
            </w:tcPrChange>
          </w:tcPr>
          <w:p w14:paraId="14FCCA76" w14:textId="2A826488" w:rsidR="00C70499" w:rsidRDefault="00C70499" w:rsidP="00C70499">
            <w:pPr>
              <w:jc w:val="center"/>
              <w:rPr>
                <w:rFonts w:cs="Arial"/>
              </w:rPr>
            </w:pPr>
            <w:r>
              <w:rPr>
                <w:rFonts w:cs="Arial"/>
              </w:rPr>
              <w:t>Yes</w:t>
            </w:r>
          </w:p>
        </w:tc>
        <w:tc>
          <w:tcPr>
            <w:tcW w:w="1610" w:type="dxa"/>
            <w:vAlign w:val="center"/>
            <w:cellIns w:id="299" w:author="ATIS Enterprise Identity Focus Group " w:date="2020-09-25T17:02:00Z"/>
            <w:tcPrChange w:id="300" w:author="ATIS Enterprise Identity Focus Group " w:date="2020-09-25T17:02:00Z">
              <w:tcPr>
                <w:tcW w:w="1980" w:type="dxa"/>
                <w:gridSpan w:val="2"/>
                <w:vAlign w:val="center"/>
                <w:cellIns w:id="301" w:author="ATIS Enterprise Identity Focus Group " w:date="2020-09-25T17:02:00Z"/>
              </w:tcPr>
            </w:tcPrChange>
          </w:tcPr>
          <w:p w14:paraId="44F0152C" w14:textId="675786C7" w:rsidR="00C70499" w:rsidRDefault="00C70499" w:rsidP="00C70499">
            <w:pPr>
              <w:jc w:val="center"/>
              <w:rPr>
                <w:rFonts w:cs="Arial"/>
              </w:rPr>
            </w:pPr>
            <w:ins w:id="302" w:author="ATIS Enterprise Identity Focus Group " w:date="2020-09-25T17:02:00Z">
              <w:r>
                <w:rPr>
                  <w:rFonts w:cs="Arial"/>
                </w:rPr>
                <w:t>Yes</w:t>
              </w:r>
            </w:ins>
          </w:p>
        </w:tc>
      </w:tr>
      <w:tr w:rsidR="00C70499" w14:paraId="5CCD1FA5" w14:textId="49690D5A" w:rsidTr="00C70499">
        <w:trPr>
          <w:jc w:val="center"/>
          <w:trPrChange w:id="303" w:author="ATIS Enterprise Identity Focus Group " w:date="2020-09-25T17:02:00Z">
            <w:trPr>
              <w:jc w:val="center"/>
            </w:trPr>
          </w:trPrChange>
        </w:trPr>
        <w:tc>
          <w:tcPr>
            <w:tcW w:w="2967" w:type="dxa"/>
            <w:vAlign w:val="center"/>
            <w:tcPrChange w:id="304" w:author="ATIS Enterprise Identity Focus Group " w:date="2020-09-25T17:02:00Z">
              <w:tcPr>
                <w:tcW w:w="3415" w:type="dxa"/>
                <w:gridSpan w:val="2"/>
                <w:vAlign w:val="center"/>
              </w:tcPr>
            </w:tcPrChange>
          </w:tcPr>
          <w:p w14:paraId="4C099616" w14:textId="255BCBA9" w:rsidR="00C70499" w:rsidRDefault="00C70499" w:rsidP="00C70499">
            <w:pPr>
              <w:jc w:val="center"/>
              <w:rPr>
                <w:rFonts w:cs="Arial"/>
              </w:rPr>
            </w:pPr>
            <w:r>
              <w:rPr>
                <w:rFonts w:cs="Arial"/>
              </w:rPr>
              <w:t>OSP adds SHAKEN Identity header</w:t>
            </w:r>
          </w:p>
        </w:tc>
        <w:tc>
          <w:tcPr>
            <w:tcW w:w="1855" w:type="dxa"/>
            <w:vAlign w:val="center"/>
            <w:tcPrChange w:id="305" w:author="ATIS Enterprise Identity Focus Group " w:date="2020-09-25T17:02:00Z">
              <w:tcPr>
                <w:tcW w:w="1980" w:type="dxa"/>
                <w:gridSpan w:val="2"/>
                <w:vAlign w:val="center"/>
              </w:tcPr>
            </w:tcPrChange>
          </w:tcPr>
          <w:p w14:paraId="26CF9B4B" w14:textId="2A6B41B7" w:rsidR="00C70499" w:rsidRDefault="00C70499" w:rsidP="00C70499">
            <w:pPr>
              <w:jc w:val="center"/>
              <w:rPr>
                <w:rFonts w:cs="Arial"/>
              </w:rPr>
            </w:pPr>
            <w:r>
              <w:rPr>
                <w:rFonts w:cs="Arial"/>
              </w:rPr>
              <w:t>Yes</w:t>
            </w:r>
          </w:p>
        </w:tc>
        <w:tc>
          <w:tcPr>
            <w:tcW w:w="1840" w:type="dxa"/>
            <w:vAlign w:val="center"/>
            <w:tcPrChange w:id="306" w:author="ATIS Enterprise Identity Focus Group " w:date="2020-09-25T17:02:00Z">
              <w:tcPr>
                <w:tcW w:w="1980" w:type="dxa"/>
                <w:gridSpan w:val="2"/>
                <w:vAlign w:val="center"/>
              </w:tcPr>
            </w:tcPrChange>
          </w:tcPr>
          <w:p w14:paraId="058542CC" w14:textId="77777777" w:rsidR="00C70499" w:rsidRDefault="00C70499" w:rsidP="00C70499">
            <w:pPr>
              <w:jc w:val="center"/>
              <w:rPr>
                <w:rFonts w:cs="Arial"/>
              </w:rPr>
            </w:pPr>
            <w:r>
              <w:rPr>
                <w:rFonts w:cs="Arial"/>
              </w:rPr>
              <w:t>Yes</w:t>
            </w:r>
          </w:p>
        </w:tc>
        <w:tc>
          <w:tcPr>
            <w:tcW w:w="1798" w:type="dxa"/>
            <w:vAlign w:val="center"/>
            <w:tcPrChange w:id="307" w:author="ATIS Enterprise Identity Focus Group " w:date="2020-09-25T17:02:00Z">
              <w:tcPr>
                <w:tcW w:w="1980" w:type="dxa"/>
                <w:gridSpan w:val="2"/>
                <w:vAlign w:val="center"/>
              </w:tcPr>
            </w:tcPrChange>
          </w:tcPr>
          <w:p w14:paraId="64604893" w14:textId="77777777" w:rsidR="00C70499" w:rsidRDefault="00C70499" w:rsidP="00C70499">
            <w:pPr>
              <w:jc w:val="center"/>
              <w:rPr>
                <w:rFonts w:cs="Arial"/>
              </w:rPr>
            </w:pPr>
            <w:r>
              <w:rPr>
                <w:rFonts w:cs="Arial"/>
              </w:rPr>
              <w:t>Yes</w:t>
            </w:r>
          </w:p>
        </w:tc>
        <w:tc>
          <w:tcPr>
            <w:tcW w:w="1610" w:type="dxa"/>
            <w:vAlign w:val="center"/>
            <w:cellIns w:id="308" w:author="ATIS Enterprise Identity Focus Group " w:date="2020-09-25T17:02:00Z"/>
            <w:tcPrChange w:id="309" w:author="ATIS Enterprise Identity Focus Group " w:date="2020-09-25T17:02:00Z">
              <w:tcPr>
                <w:tcW w:w="1980" w:type="dxa"/>
                <w:gridSpan w:val="2"/>
                <w:vAlign w:val="center"/>
                <w:cellIns w:id="310" w:author="ATIS Enterprise Identity Focus Group " w:date="2020-09-25T17:02:00Z"/>
              </w:tcPr>
            </w:tcPrChange>
          </w:tcPr>
          <w:p w14:paraId="5E3223C3" w14:textId="23DA7290" w:rsidR="00C70499" w:rsidRDefault="00C70499" w:rsidP="00C70499">
            <w:pPr>
              <w:jc w:val="center"/>
              <w:rPr>
                <w:rFonts w:cs="Arial"/>
              </w:rPr>
            </w:pPr>
            <w:ins w:id="311" w:author="ATIS Enterprise Identity Focus Group " w:date="2020-09-25T17:02:00Z">
              <w:r>
                <w:rPr>
                  <w:rFonts w:cs="Arial"/>
                </w:rPr>
                <w:t>Yes</w:t>
              </w:r>
            </w:ins>
          </w:p>
        </w:tc>
      </w:tr>
      <w:tr w:rsidR="00C70499" w14:paraId="6F8E104C" w14:textId="4492E986" w:rsidTr="00C70499">
        <w:trPr>
          <w:jc w:val="center"/>
          <w:trPrChange w:id="312" w:author="ATIS Enterprise Identity Focus Group " w:date="2020-09-25T17:02:00Z">
            <w:trPr>
              <w:jc w:val="center"/>
            </w:trPr>
          </w:trPrChange>
        </w:trPr>
        <w:tc>
          <w:tcPr>
            <w:tcW w:w="2967" w:type="dxa"/>
            <w:vAlign w:val="center"/>
            <w:tcPrChange w:id="313" w:author="ATIS Enterprise Identity Focus Group " w:date="2020-09-25T17:02:00Z">
              <w:tcPr>
                <w:tcW w:w="3415" w:type="dxa"/>
                <w:gridSpan w:val="2"/>
                <w:vAlign w:val="center"/>
              </w:tcPr>
            </w:tcPrChange>
          </w:tcPr>
          <w:p w14:paraId="4443DA87" w14:textId="47D494B9" w:rsidR="00C70499" w:rsidRDefault="00C70499" w:rsidP="00C70499">
            <w:pPr>
              <w:jc w:val="center"/>
              <w:rPr>
                <w:rFonts w:cs="Arial"/>
              </w:rPr>
            </w:pPr>
            <w:r>
              <w:rPr>
                <w:rFonts w:cs="Arial"/>
              </w:rPr>
              <w:t>Enterprise call origination information is provided to OSP to support the STI-AS function</w:t>
            </w:r>
          </w:p>
        </w:tc>
        <w:tc>
          <w:tcPr>
            <w:tcW w:w="1855" w:type="dxa"/>
            <w:vAlign w:val="center"/>
            <w:tcPrChange w:id="314" w:author="ATIS Enterprise Identity Focus Group " w:date="2020-09-25T17:02:00Z">
              <w:tcPr>
                <w:tcW w:w="1980" w:type="dxa"/>
                <w:gridSpan w:val="2"/>
                <w:vAlign w:val="center"/>
              </w:tcPr>
            </w:tcPrChange>
          </w:tcPr>
          <w:p w14:paraId="7A2341DC" w14:textId="77777777" w:rsidR="00C70499" w:rsidRDefault="00C70499" w:rsidP="00C70499">
            <w:pPr>
              <w:jc w:val="center"/>
              <w:rPr>
                <w:rFonts w:cs="Arial"/>
              </w:rPr>
            </w:pPr>
            <w:r>
              <w:rPr>
                <w:rFonts w:cs="Arial"/>
              </w:rPr>
              <w:t>Yes</w:t>
            </w:r>
          </w:p>
        </w:tc>
        <w:tc>
          <w:tcPr>
            <w:tcW w:w="1840" w:type="dxa"/>
            <w:vAlign w:val="center"/>
            <w:tcPrChange w:id="315" w:author="ATIS Enterprise Identity Focus Group " w:date="2020-09-25T17:02:00Z">
              <w:tcPr>
                <w:tcW w:w="1980" w:type="dxa"/>
                <w:gridSpan w:val="2"/>
                <w:vAlign w:val="center"/>
              </w:tcPr>
            </w:tcPrChange>
          </w:tcPr>
          <w:p w14:paraId="35A28670" w14:textId="77777777" w:rsidR="00C70499" w:rsidRDefault="00C70499" w:rsidP="00C70499">
            <w:pPr>
              <w:jc w:val="center"/>
              <w:rPr>
                <w:rFonts w:cs="Arial"/>
              </w:rPr>
            </w:pPr>
            <w:r>
              <w:rPr>
                <w:rFonts w:cs="Arial"/>
              </w:rPr>
              <w:t>Yes</w:t>
            </w:r>
          </w:p>
        </w:tc>
        <w:tc>
          <w:tcPr>
            <w:tcW w:w="1798" w:type="dxa"/>
            <w:vAlign w:val="center"/>
            <w:tcPrChange w:id="316" w:author="ATIS Enterprise Identity Focus Group " w:date="2020-09-25T17:02:00Z">
              <w:tcPr>
                <w:tcW w:w="1980" w:type="dxa"/>
                <w:gridSpan w:val="2"/>
                <w:vAlign w:val="center"/>
              </w:tcPr>
            </w:tcPrChange>
          </w:tcPr>
          <w:p w14:paraId="370C57B8" w14:textId="77777777" w:rsidR="00C70499" w:rsidRDefault="00C70499" w:rsidP="00C70499">
            <w:pPr>
              <w:jc w:val="center"/>
              <w:rPr>
                <w:rFonts w:cs="Arial"/>
              </w:rPr>
            </w:pPr>
            <w:r>
              <w:rPr>
                <w:rFonts w:cs="Arial"/>
              </w:rPr>
              <w:t>Yes</w:t>
            </w:r>
          </w:p>
        </w:tc>
        <w:tc>
          <w:tcPr>
            <w:tcW w:w="1610" w:type="dxa"/>
            <w:vAlign w:val="center"/>
            <w:cellIns w:id="317" w:author="ATIS Enterprise Identity Focus Group " w:date="2020-09-25T17:02:00Z"/>
            <w:tcPrChange w:id="318" w:author="ATIS Enterprise Identity Focus Group " w:date="2020-09-25T17:02:00Z">
              <w:tcPr>
                <w:tcW w:w="1980" w:type="dxa"/>
                <w:gridSpan w:val="2"/>
                <w:vAlign w:val="center"/>
                <w:cellIns w:id="319" w:author="ATIS Enterprise Identity Focus Group " w:date="2020-09-25T17:02:00Z"/>
              </w:tcPr>
            </w:tcPrChange>
          </w:tcPr>
          <w:p w14:paraId="531592EB" w14:textId="0E69B1DE" w:rsidR="00C70499" w:rsidRDefault="00C70499" w:rsidP="00C70499">
            <w:pPr>
              <w:jc w:val="center"/>
              <w:rPr>
                <w:rFonts w:cs="Arial"/>
              </w:rPr>
            </w:pPr>
            <w:ins w:id="320" w:author="ATIS Enterprise Identity Focus Group " w:date="2020-09-25T17:02:00Z">
              <w:r>
                <w:rPr>
                  <w:rFonts w:cs="Arial"/>
                </w:rPr>
                <w:t>Yes</w:t>
              </w:r>
            </w:ins>
          </w:p>
        </w:tc>
      </w:tr>
      <w:tr w:rsidR="00C70499" w14:paraId="22ABF489" w14:textId="7DB22805" w:rsidTr="00C70499">
        <w:trPr>
          <w:jc w:val="center"/>
          <w:trPrChange w:id="321" w:author="ATIS Enterprise Identity Focus Group " w:date="2020-09-25T17:02:00Z">
            <w:trPr>
              <w:jc w:val="center"/>
            </w:trPr>
          </w:trPrChange>
        </w:trPr>
        <w:tc>
          <w:tcPr>
            <w:tcW w:w="2967" w:type="dxa"/>
            <w:vAlign w:val="center"/>
            <w:tcPrChange w:id="322" w:author="ATIS Enterprise Identity Focus Group " w:date="2020-09-25T17:02:00Z">
              <w:tcPr>
                <w:tcW w:w="3415" w:type="dxa"/>
                <w:gridSpan w:val="2"/>
                <w:vAlign w:val="center"/>
              </w:tcPr>
            </w:tcPrChange>
          </w:tcPr>
          <w:p w14:paraId="38142760" w14:textId="77777777" w:rsidR="00C70499" w:rsidRDefault="00C70499" w:rsidP="00C70499">
            <w:pPr>
              <w:jc w:val="center"/>
              <w:rPr>
                <w:rFonts w:cs="Arial"/>
              </w:rPr>
            </w:pPr>
            <w:r>
              <w:rPr>
                <w:rFonts w:cs="Arial"/>
              </w:rPr>
              <w:t>Modification required to STI-AS process to use enterprise call origination information</w:t>
            </w:r>
          </w:p>
        </w:tc>
        <w:tc>
          <w:tcPr>
            <w:tcW w:w="1855" w:type="dxa"/>
            <w:vAlign w:val="center"/>
            <w:tcPrChange w:id="323" w:author="ATIS Enterprise Identity Focus Group " w:date="2020-09-25T17:02:00Z">
              <w:tcPr>
                <w:tcW w:w="1980" w:type="dxa"/>
                <w:gridSpan w:val="2"/>
                <w:vAlign w:val="center"/>
              </w:tcPr>
            </w:tcPrChange>
          </w:tcPr>
          <w:p w14:paraId="783759C6" w14:textId="77777777" w:rsidR="00C70499" w:rsidRDefault="00C70499" w:rsidP="00C70499">
            <w:pPr>
              <w:jc w:val="center"/>
              <w:rPr>
                <w:rFonts w:cs="Arial"/>
              </w:rPr>
            </w:pPr>
            <w:r>
              <w:rPr>
                <w:rFonts w:cs="Arial"/>
              </w:rPr>
              <w:t>Yes</w:t>
            </w:r>
          </w:p>
        </w:tc>
        <w:tc>
          <w:tcPr>
            <w:tcW w:w="1840" w:type="dxa"/>
            <w:vAlign w:val="center"/>
            <w:tcPrChange w:id="324" w:author="ATIS Enterprise Identity Focus Group " w:date="2020-09-25T17:02:00Z">
              <w:tcPr>
                <w:tcW w:w="1980" w:type="dxa"/>
                <w:gridSpan w:val="2"/>
                <w:vAlign w:val="center"/>
              </w:tcPr>
            </w:tcPrChange>
          </w:tcPr>
          <w:p w14:paraId="7E7C0134" w14:textId="77777777" w:rsidR="00C70499" w:rsidRDefault="00C70499" w:rsidP="00C70499">
            <w:pPr>
              <w:jc w:val="center"/>
              <w:rPr>
                <w:rFonts w:cs="Arial"/>
              </w:rPr>
            </w:pPr>
            <w:r>
              <w:rPr>
                <w:rFonts w:cs="Arial"/>
              </w:rPr>
              <w:t>Yes</w:t>
            </w:r>
          </w:p>
        </w:tc>
        <w:tc>
          <w:tcPr>
            <w:tcW w:w="1798" w:type="dxa"/>
            <w:vAlign w:val="center"/>
            <w:tcPrChange w:id="325" w:author="ATIS Enterprise Identity Focus Group " w:date="2020-09-25T17:02:00Z">
              <w:tcPr>
                <w:tcW w:w="1980" w:type="dxa"/>
                <w:gridSpan w:val="2"/>
                <w:vAlign w:val="center"/>
              </w:tcPr>
            </w:tcPrChange>
          </w:tcPr>
          <w:p w14:paraId="764726E4" w14:textId="07D943EE" w:rsidR="00C70499" w:rsidRDefault="00C70499" w:rsidP="00C70499">
            <w:pPr>
              <w:jc w:val="center"/>
              <w:rPr>
                <w:rFonts w:cs="Arial"/>
              </w:rPr>
            </w:pPr>
            <w:r>
              <w:rPr>
                <w:rFonts w:cs="Arial"/>
              </w:rPr>
              <w:t>Yes</w:t>
            </w:r>
          </w:p>
        </w:tc>
        <w:tc>
          <w:tcPr>
            <w:tcW w:w="1610" w:type="dxa"/>
            <w:vAlign w:val="center"/>
            <w:cellIns w:id="326" w:author="ATIS Enterprise Identity Focus Group " w:date="2020-09-25T17:02:00Z"/>
            <w:tcPrChange w:id="327" w:author="ATIS Enterprise Identity Focus Group " w:date="2020-09-25T17:02:00Z">
              <w:tcPr>
                <w:tcW w:w="1980" w:type="dxa"/>
                <w:gridSpan w:val="2"/>
                <w:vAlign w:val="center"/>
                <w:cellIns w:id="328" w:author="ATIS Enterprise Identity Focus Group " w:date="2020-09-25T17:02:00Z"/>
              </w:tcPr>
            </w:tcPrChange>
          </w:tcPr>
          <w:p w14:paraId="36B6422D" w14:textId="350FB05E" w:rsidR="00C70499" w:rsidRDefault="00C70499" w:rsidP="00C70499">
            <w:pPr>
              <w:jc w:val="center"/>
              <w:rPr>
                <w:rFonts w:cs="Arial"/>
              </w:rPr>
            </w:pPr>
            <w:ins w:id="329" w:author="ATIS Enterprise Identity Focus Group " w:date="2020-09-25T17:02:00Z">
              <w:r>
                <w:rPr>
                  <w:rFonts w:cs="Arial"/>
                </w:rPr>
                <w:t>Yes</w:t>
              </w:r>
            </w:ins>
          </w:p>
        </w:tc>
      </w:tr>
      <w:tr w:rsidR="007A482C" w14:paraId="1B8C8A65" w14:textId="091583A7" w:rsidTr="00C70499">
        <w:trPr>
          <w:jc w:val="center"/>
          <w:trPrChange w:id="330" w:author="ATIS Enterprise Identity Focus Group " w:date="2020-09-25T17:02:00Z">
            <w:trPr>
              <w:jc w:val="center"/>
            </w:trPr>
          </w:trPrChange>
        </w:trPr>
        <w:tc>
          <w:tcPr>
            <w:tcW w:w="2967" w:type="dxa"/>
            <w:vAlign w:val="center"/>
            <w:tcPrChange w:id="331" w:author="ATIS Enterprise Identity Focus Group " w:date="2020-09-25T17:02:00Z">
              <w:tcPr>
                <w:tcW w:w="3415" w:type="dxa"/>
                <w:gridSpan w:val="2"/>
                <w:vAlign w:val="center"/>
              </w:tcPr>
            </w:tcPrChange>
          </w:tcPr>
          <w:p w14:paraId="39D1016A" w14:textId="77777777" w:rsidR="007A482C" w:rsidRDefault="007A482C" w:rsidP="00387F73">
            <w:pPr>
              <w:jc w:val="center"/>
              <w:rPr>
                <w:rFonts w:cs="Arial"/>
              </w:rPr>
            </w:pPr>
            <w:r>
              <w:rPr>
                <w:rFonts w:cs="Arial"/>
              </w:rPr>
              <w:t>TNSP controls TN delegation</w:t>
            </w:r>
          </w:p>
        </w:tc>
        <w:tc>
          <w:tcPr>
            <w:tcW w:w="1855" w:type="dxa"/>
            <w:vAlign w:val="center"/>
            <w:tcPrChange w:id="332" w:author="ATIS Enterprise Identity Focus Group " w:date="2020-09-25T17:02:00Z">
              <w:tcPr>
                <w:tcW w:w="1980" w:type="dxa"/>
                <w:gridSpan w:val="2"/>
                <w:vAlign w:val="center"/>
              </w:tcPr>
            </w:tcPrChange>
          </w:tcPr>
          <w:p w14:paraId="22300A97" w14:textId="77777777" w:rsidR="007A482C" w:rsidRDefault="007A482C" w:rsidP="00387F73">
            <w:pPr>
              <w:jc w:val="center"/>
              <w:rPr>
                <w:rFonts w:cs="Arial"/>
              </w:rPr>
            </w:pPr>
            <w:r>
              <w:rPr>
                <w:rFonts w:cs="Arial"/>
              </w:rPr>
              <w:t>Yes</w:t>
            </w:r>
          </w:p>
        </w:tc>
        <w:tc>
          <w:tcPr>
            <w:tcW w:w="1840" w:type="dxa"/>
            <w:vAlign w:val="center"/>
            <w:tcPrChange w:id="333" w:author="ATIS Enterprise Identity Focus Group " w:date="2020-09-25T17:02:00Z">
              <w:tcPr>
                <w:tcW w:w="1980" w:type="dxa"/>
                <w:gridSpan w:val="2"/>
                <w:vAlign w:val="center"/>
              </w:tcPr>
            </w:tcPrChange>
          </w:tcPr>
          <w:p w14:paraId="2812F67C" w14:textId="77777777" w:rsidR="007A482C" w:rsidRDefault="007A482C" w:rsidP="00387F73">
            <w:pPr>
              <w:jc w:val="center"/>
              <w:rPr>
                <w:rFonts w:cs="Arial"/>
              </w:rPr>
            </w:pPr>
            <w:r>
              <w:rPr>
                <w:rFonts w:cs="Arial"/>
              </w:rPr>
              <w:t>Yes</w:t>
            </w:r>
          </w:p>
        </w:tc>
        <w:tc>
          <w:tcPr>
            <w:tcW w:w="1798" w:type="dxa"/>
            <w:vAlign w:val="center"/>
            <w:tcPrChange w:id="334" w:author="ATIS Enterprise Identity Focus Group " w:date="2020-09-25T17:02:00Z">
              <w:tcPr>
                <w:tcW w:w="1980" w:type="dxa"/>
                <w:gridSpan w:val="2"/>
                <w:vAlign w:val="center"/>
              </w:tcPr>
            </w:tcPrChange>
          </w:tcPr>
          <w:p w14:paraId="7A86AC4A" w14:textId="77777777" w:rsidR="007A482C" w:rsidRDefault="007A482C" w:rsidP="00387F73">
            <w:pPr>
              <w:jc w:val="center"/>
              <w:rPr>
                <w:rFonts w:cs="Arial"/>
              </w:rPr>
            </w:pPr>
            <w:r>
              <w:rPr>
                <w:rFonts w:cs="Arial"/>
              </w:rPr>
              <w:t>Yes</w:t>
            </w:r>
          </w:p>
        </w:tc>
        <w:tc>
          <w:tcPr>
            <w:tcW w:w="1610" w:type="dxa"/>
            <w:cellIns w:id="335" w:author="ATIS Enterprise Identity Focus Group " w:date="2020-09-25T17:02:00Z"/>
            <w:tcPrChange w:id="336" w:author="ATIS Enterprise Identity Focus Group " w:date="2020-09-25T17:02:00Z">
              <w:tcPr>
                <w:tcW w:w="1980" w:type="dxa"/>
                <w:gridSpan w:val="2"/>
                <w:vAlign w:val="center"/>
                <w:cellIns w:id="337" w:author="ATIS Enterprise Identity Focus Group " w:date="2020-09-25T17:02:00Z"/>
              </w:tcPr>
            </w:tcPrChange>
          </w:tcPr>
          <w:p w14:paraId="19686634" w14:textId="55B5027F" w:rsidR="007A482C" w:rsidRDefault="007A482C" w:rsidP="00387F73">
            <w:pPr>
              <w:jc w:val="center"/>
              <w:rPr>
                <w:rFonts w:cs="Arial"/>
              </w:rPr>
            </w:pPr>
            <w:ins w:id="338" w:author="ATIS Enterprise Identity Focus Group " w:date="2020-09-25T17:02:00Z">
              <w:r>
                <w:rPr>
                  <w:rFonts w:cs="Arial"/>
                </w:rPr>
                <w:t>Yes</w:t>
              </w:r>
            </w:ins>
          </w:p>
        </w:tc>
      </w:tr>
      <w:tr w:rsidR="007A482C" w14:paraId="0D9E8074" w14:textId="77777777" w:rsidTr="007A482C">
        <w:trPr>
          <w:jc w:val="center"/>
          <w:ins w:id="339" w:author="ATIS Enterprise Identity Focus Group " w:date="2020-09-25T17:02:00Z"/>
        </w:trPr>
        <w:tc>
          <w:tcPr>
            <w:tcW w:w="2967" w:type="dxa"/>
            <w:vAlign w:val="center"/>
          </w:tcPr>
          <w:p w14:paraId="6CE7E403" w14:textId="68CCB0A9" w:rsidR="007A482C" w:rsidRDefault="007A482C" w:rsidP="007A482C">
            <w:pPr>
              <w:jc w:val="center"/>
              <w:rPr>
                <w:ins w:id="340" w:author="ATIS Enterprise Identity Focus Group " w:date="2020-09-25T17:02:00Z"/>
                <w:rFonts w:cs="Arial"/>
              </w:rPr>
            </w:pPr>
            <w:ins w:id="341" w:author="ATIS Enterprise Identity Focus Group " w:date="2020-09-25T17:02:00Z">
              <w:r>
                <w:rPr>
                  <w:rFonts w:cs="Arial"/>
                </w:rPr>
                <w:t xml:space="preserve">800 Toll Free Number Supported </w:t>
              </w:r>
            </w:ins>
          </w:p>
        </w:tc>
        <w:tc>
          <w:tcPr>
            <w:tcW w:w="1855" w:type="dxa"/>
            <w:vAlign w:val="center"/>
          </w:tcPr>
          <w:p w14:paraId="17233AEF" w14:textId="64D93DF3" w:rsidR="007A482C" w:rsidRDefault="00271356" w:rsidP="007A482C">
            <w:pPr>
              <w:jc w:val="center"/>
              <w:rPr>
                <w:ins w:id="342" w:author="ATIS Enterprise Identity Focus Group " w:date="2020-09-25T17:02:00Z"/>
                <w:rFonts w:cs="Arial"/>
              </w:rPr>
            </w:pPr>
            <w:ins w:id="343" w:author="ATIS Enterprise Identity Focus Group " w:date="2020-09-25T17:02:00Z">
              <w:r>
                <w:rPr>
                  <w:rFonts w:cs="Arial"/>
                </w:rPr>
                <w:t>Yes</w:t>
              </w:r>
            </w:ins>
          </w:p>
        </w:tc>
        <w:tc>
          <w:tcPr>
            <w:tcW w:w="1840" w:type="dxa"/>
            <w:vAlign w:val="center"/>
          </w:tcPr>
          <w:p w14:paraId="3D988F68" w14:textId="630742C5" w:rsidR="007A482C" w:rsidRDefault="00271356" w:rsidP="007A482C">
            <w:pPr>
              <w:jc w:val="center"/>
              <w:rPr>
                <w:ins w:id="344" w:author="ATIS Enterprise Identity Focus Group " w:date="2020-09-25T17:02:00Z"/>
                <w:rFonts w:cs="Arial"/>
              </w:rPr>
            </w:pPr>
            <w:ins w:id="345" w:author="ATIS Enterprise Identity Focus Group " w:date="2020-09-25T17:02:00Z">
              <w:r>
                <w:rPr>
                  <w:rFonts w:cs="Arial"/>
                </w:rPr>
                <w:t>Yes</w:t>
              </w:r>
            </w:ins>
          </w:p>
        </w:tc>
        <w:tc>
          <w:tcPr>
            <w:tcW w:w="1798" w:type="dxa"/>
            <w:vAlign w:val="center"/>
          </w:tcPr>
          <w:p w14:paraId="20C2658B" w14:textId="226E89C2" w:rsidR="007A482C" w:rsidRDefault="00271356" w:rsidP="007A482C">
            <w:pPr>
              <w:jc w:val="center"/>
              <w:rPr>
                <w:ins w:id="346" w:author="ATIS Enterprise Identity Focus Group " w:date="2020-09-25T17:02:00Z"/>
                <w:rFonts w:cs="Arial"/>
              </w:rPr>
            </w:pPr>
            <w:ins w:id="347" w:author="ATIS Enterprise Identity Focus Group " w:date="2020-09-25T17:02:00Z">
              <w:r>
                <w:rPr>
                  <w:rFonts w:cs="Arial"/>
                </w:rPr>
                <w:t>Yes</w:t>
              </w:r>
            </w:ins>
          </w:p>
        </w:tc>
        <w:tc>
          <w:tcPr>
            <w:tcW w:w="1610" w:type="dxa"/>
          </w:tcPr>
          <w:p w14:paraId="5CBE5A63" w14:textId="302B24E8" w:rsidR="007A482C" w:rsidRDefault="007A482C" w:rsidP="007A482C">
            <w:pPr>
              <w:jc w:val="center"/>
              <w:rPr>
                <w:ins w:id="348" w:author="ATIS Enterprise Identity Focus Group " w:date="2020-09-25T17:02:00Z"/>
                <w:rFonts w:cs="Arial"/>
              </w:rPr>
            </w:pPr>
            <w:ins w:id="349" w:author="ATIS Enterprise Identity Focus Group " w:date="2020-09-25T17:02:00Z">
              <w:r>
                <w:rPr>
                  <w:rFonts w:cs="Arial"/>
                </w:rPr>
                <w:t>Yes</w:t>
              </w:r>
            </w:ins>
          </w:p>
        </w:tc>
      </w:tr>
      <w:tr w:rsidR="007A482C" w14:paraId="3E52823F" w14:textId="552585C6" w:rsidTr="00C70499">
        <w:trPr>
          <w:jc w:val="center"/>
          <w:trPrChange w:id="350" w:author="ATIS Enterprise Identity Focus Group " w:date="2020-09-25T17:02:00Z">
            <w:trPr>
              <w:jc w:val="center"/>
            </w:trPr>
          </w:trPrChange>
        </w:trPr>
        <w:tc>
          <w:tcPr>
            <w:tcW w:w="2967" w:type="dxa"/>
            <w:vAlign w:val="center"/>
            <w:tcPrChange w:id="351" w:author="ATIS Enterprise Identity Focus Group " w:date="2020-09-25T17:02:00Z">
              <w:tcPr>
                <w:tcW w:w="3415" w:type="dxa"/>
                <w:gridSpan w:val="2"/>
                <w:vAlign w:val="center"/>
              </w:tcPr>
            </w:tcPrChange>
          </w:tcPr>
          <w:p w14:paraId="79A613BD" w14:textId="77777777" w:rsidR="007A482C" w:rsidRDefault="007A482C" w:rsidP="00387F73">
            <w:pPr>
              <w:jc w:val="center"/>
              <w:rPr>
                <w:rFonts w:cs="Arial"/>
              </w:rPr>
            </w:pPr>
            <w:r>
              <w:rPr>
                <w:rFonts w:cs="Arial"/>
              </w:rPr>
              <w:t>Number Portability supported</w:t>
            </w:r>
          </w:p>
        </w:tc>
        <w:tc>
          <w:tcPr>
            <w:tcW w:w="1855" w:type="dxa"/>
            <w:vAlign w:val="center"/>
            <w:tcPrChange w:id="352" w:author="ATIS Enterprise Identity Focus Group " w:date="2020-09-25T17:02:00Z">
              <w:tcPr>
                <w:tcW w:w="1980" w:type="dxa"/>
                <w:gridSpan w:val="2"/>
                <w:vAlign w:val="center"/>
              </w:tcPr>
            </w:tcPrChange>
          </w:tcPr>
          <w:p w14:paraId="73502BB3" w14:textId="77777777" w:rsidR="007A482C" w:rsidRDefault="007A482C" w:rsidP="00387F73">
            <w:pPr>
              <w:jc w:val="center"/>
              <w:rPr>
                <w:rFonts w:cs="Arial"/>
              </w:rPr>
            </w:pPr>
            <w:r>
              <w:rPr>
                <w:rFonts w:cs="Arial"/>
              </w:rPr>
              <w:t>Yes</w:t>
            </w:r>
          </w:p>
        </w:tc>
        <w:tc>
          <w:tcPr>
            <w:tcW w:w="1840" w:type="dxa"/>
            <w:vAlign w:val="center"/>
            <w:tcPrChange w:id="353" w:author="ATIS Enterprise Identity Focus Group " w:date="2020-09-25T17:02:00Z">
              <w:tcPr>
                <w:tcW w:w="1980" w:type="dxa"/>
                <w:gridSpan w:val="2"/>
                <w:vAlign w:val="center"/>
              </w:tcPr>
            </w:tcPrChange>
          </w:tcPr>
          <w:p w14:paraId="65A95D8C" w14:textId="77777777" w:rsidR="007A482C" w:rsidRDefault="007A482C" w:rsidP="00387F73">
            <w:pPr>
              <w:jc w:val="center"/>
              <w:rPr>
                <w:rFonts w:cs="Arial"/>
              </w:rPr>
            </w:pPr>
            <w:r>
              <w:rPr>
                <w:rFonts w:cs="Arial"/>
              </w:rPr>
              <w:t>Yes</w:t>
            </w:r>
          </w:p>
        </w:tc>
        <w:tc>
          <w:tcPr>
            <w:tcW w:w="1798" w:type="dxa"/>
            <w:vAlign w:val="center"/>
            <w:tcPrChange w:id="354" w:author="ATIS Enterprise Identity Focus Group " w:date="2020-09-25T17:02:00Z">
              <w:tcPr>
                <w:tcW w:w="1980" w:type="dxa"/>
                <w:gridSpan w:val="2"/>
                <w:vAlign w:val="center"/>
              </w:tcPr>
            </w:tcPrChange>
          </w:tcPr>
          <w:p w14:paraId="2D76B6E0" w14:textId="77777777" w:rsidR="007A482C" w:rsidRDefault="007A482C" w:rsidP="00387F73">
            <w:pPr>
              <w:jc w:val="center"/>
              <w:rPr>
                <w:rFonts w:cs="Arial"/>
              </w:rPr>
            </w:pPr>
            <w:r>
              <w:rPr>
                <w:rFonts w:cs="Arial"/>
              </w:rPr>
              <w:t>Yes</w:t>
            </w:r>
          </w:p>
        </w:tc>
        <w:tc>
          <w:tcPr>
            <w:tcW w:w="1610" w:type="dxa"/>
            <w:cellIns w:id="355" w:author="ATIS Enterprise Identity Focus Group " w:date="2020-09-25T17:02:00Z"/>
            <w:tcPrChange w:id="356" w:author="ATIS Enterprise Identity Focus Group " w:date="2020-09-25T17:02:00Z">
              <w:tcPr>
                <w:tcW w:w="1980" w:type="dxa"/>
                <w:gridSpan w:val="2"/>
                <w:vAlign w:val="center"/>
                <w:cellIns w:id="357" w:author="ATIS Enterprise Identity Focus Group " w:date="2020-09-25T17:02:00Z"/>
              </w:tcPr>
            </w:tcPrChange>
          </w:tcPr>
          <w:p w14:paraId="1B89CF34" w14:textId="1C2DAA4A" w:rsidR="007A482C" w:rsidRDefault="007A482C" w:rsidP="00387F73">
            <w:pPr>
              <w:jc w:val="center"/>
              <w:rPr>
                <w:rFonts w:cs="Arial"/>
              </w:rPr>
            </w:pPr>
            <w:ins w:id="358" w:author="ATIS Enterprise Identity Focus Group " w:date="2020-09-25T17:02:00Z">
              <w:r>
                <w:rPr>
                  <w:rFonts w:cs="Arial"/>
                </w:rPr>
                <w:t>Yes</w:t>
              </w:r>
            </w:ins>
          </w:p>
        </w:tc>
      </w:tr>
      <w:tr w:rsidR="007A482C" w14:paraId="19C512A1" w14:textId="10DEC24E" w:rsidTr="00C70499">
        <w:trPr>
          <w:jc w:val="center"/>
          <w:trPrChange w:id="359" w:author="ATIS Enterprise Identity Focus Group " w:date="2020-09-25T17:02:00Z">
            <w:trPr>
              <w:jc w:val="center"/>
            </w:trPr>
          </w:trPrChange>
        </w:trPr>
        <w:tc>
          <w:tcPr>
            <w:tcW w:w="2967" w:type="dxa"/>
            <w:vAlign w:val="center"/>
            <w:tcPrChange w:id="360" w:author="ATIS Enterprise Identity Focus Group " w:date="2020-09-25T17:02:00Z">
              <w:tcPr>
                <w:tcW w:w="3415" w:type="dxa"/>
                <w:gridSpan w:val="2"/>
                <w:vAlign w:val="center"/>
              </w:tcPr>
            </w:tcPrChange>
          </w:tcPr>
          <w:p w14:paraId="7E5B80AD" w14:textId="43442E38" w:rsidR="007A482C" w:rsidRDefault="007A482C" w:rsidP="00387F73">
            <w:pPr>
              <w:jc w:val="center"/>
              <w:rPr>
                <w:rFonts w:cs="Arial"/>
              </w:rPr>
            </w:pPr>
          </w:p>
        </w:tc>
        <w:tc>
          <w:tcPr>
            <w:tcW w:w="1855" w:type="dxa"/>
            <w:vAlign w:val="center"/>
            <w:tcPrChange w:id="361" w:author="ATIS Enterprise Identity Focus Group " w:date="2020-09-25T17:02:00Z">
              <w:tcPr>
                <w:tcW w:w="1980" w:type="dxa"/>
                <w:gridSpan w:val="2"/>
                <w:vAlign w:val="center"/>
              </w:tcPr>
            </w:tcPrChange>
          </w:tcPr>
          <w:p w14:paraId="17646C3B" w14:textId="29ADFEAD" w:rsidR="007A482C" w:rsidRDefault="007A482C" w:rsidP="00387F73">
            <w:pPr>
              <w:jc w:val="center"/>
              <w:rPr>
                <w:rFonts w:cs="Arial"/>
              </w:rPr>
            </w:pPr>
          </w:p>
        </w:tc>
        <w:tc>
          <w:tcPr>
            <w:tcW w:w="1840" w:type="dxa"/>
            <w:vAlign w:val="center"/>
            <w:tcPrChange w:id="362" w:author="ATIS Enterprise Identity Focus Group " w:date="2020-09-25T17:02:00Z">
              <w:tcPr>
                <w:tcW w:w="1980" w:type="dxa"/>
                <w:gridSpan w:val="2"/>
                <w:vAlign w:val="center"/>
              </w:tcPr>
            </w:tcPrChange>
          </w:tcPr>
          <w:p w14:paraId="0298BED2" w14:textId="130FEEA5" w:rsidR="007A482C" w:rsidRDefault="007A482C" w:rsidP="00387F73">
            <w:pPr>
              <w:jc w:val="center"/>
              <w:rPr>
                <w:rFonts w:cs="Arial"/>
              </w:rPr>
            </w:pPr>
          </w:p>
        </w:tc>
        <w:tc>
          <w:tcPr>
            <w:tcW w:w="1798" w:type="dxa"/>
            <w:vAlign w:val="center"/>
            <w:tcPrChange w:id="363" w:author="ATIS Enterprise Identity Focus Group " w:date="2020-09-25T17:02:00Z">
              <w:tcPr>
                <w:tcW w:w="1980" w:type="dxa"/>
                <w:gridSpan w:val="2"/>
                <w:vAlign w:val="center"/>
              </w:tcPr>
            </w:tcPrChange>
          </w:tcPr>
          <w:p w14:paraId="38DD3849" w14:textId="6542E178" w:rsidR="007A482C" w:rsidRDefault="007A482C" w:rsidP="00387F73">
            <w:pPr>
              <w:jc w:val="center"/>
              <w:rPr>
                <w:rFonts w:cs="Arial"/>
              </w:rPr>
            </w:pPr>
          </w:p>
        </w:tc>
        <w:tc>
          <w:tcPr>
            <w:tcW w:w="1610" w:type="dxa"/>
            <w:cellIns w:id="364" w:author="ATIS Enterprise Identity Focus Group " w:date="2020-09-25T17:02:00Z"/>
            <w:tcPrChange w:id="365" w:author="ATIS Enterprise Identity Focus Group " w:date="2020-09-25T17:02:00Z">
              <w:tcPr>
                <w:tcW w:w="1980" w:type="dxa"/>
                <w:gridSpan w:val="2"/>
                <w:vAlign w:val="center"/>
                <w:cellIns w:id="366" w:author="ATIS Enterprise Identity Focus Group " w:date="2020-09-25T17:02:00Z"/>
              </w:tcPr>
            </w:tcPrChange>
          </w:tcPr>
          <w:p w14:paraId="4CD0D798" w14:textId="77777777" w:rsidR="007A482C" w:rsidRDefault="007A482C" w:rsidP="00387F73">
            <w:pPr>
              <w:jc w:val="center"/>
              <w:rPr>
                <w:rFonts w:cs="Arial"/>
              </w:rPr>
            </w:pPr>
          </w:p>
        </w:tc>
      </w:tr>
      <w:tr w:rsidR="00C70499" w14:paraId="439FB81B" w14:textId="02EBB0F9" w:rsidTr="00C70499">
        <w:trPr>
          <w:jc w:val="center"/>
          <w:trPrChange w:id="367" w:author="ATIS Enterprise Identity Focus Group " w:date="2020-09-25T17:02:00Z">
            <w:trPr>
              <w:jc w:val="center"/>
            </w:trPr>
          </w:trPrChange>
        </w:trPr>
        <w:tc>
          <w:tcPr>
            <w:tcW w:w="2967" w:type="dxa"/>
            <w:vAlign w:val="center"/>
            <w:tcPrChange w:id="368" w:author="ATIS Enterprise Identity Focus Group " w:date="2020-09-25T17:02:00Z">
              <w:tcPr>
                <w:tcW w:w="3415" w:type="dxa"/>
                <w:gridSpan w:val="2"/>
                <w:vAlign w:val="center"/>
              </w:tcPr>
            </w:tcPrChange>
          </w:tcPr>
          <w:p w14:paraId="38686742" w14:textId="77777777" w:rsidR="00C70499" w:rsidRDefault="00C70499" w:rsidP="00C70499">
            <w:pPr>
              <w:jc w:val="center"/>
              <w:rPr>
                <w:rFonts w:cs="Arial"/>
              </w:rPr>
            </w:pPr>
            <w:r>
              <w:rPr>
                <w:rFonts w:cs="Arial"/>
              </w:rPr>
              <w:t>Solution functions without changes to STI-VS function at TSP</w:t>
            </w:r>
          </w:p>
        </w:tc>
        <w:tc>
          <w:tcPr>
            <w:tcW w:w="1855" w:type="dxa"/>
            <w:vAlign w:val="center"/>
            <w:tcPrChange w:id="369" w:author="ATIS Enterprise Identity Focus Group " w:date="2020-09-25T17:02:00Z">
              <w:tcPr>
                <w:tcW w:w="1980" w:type="dxa"/>
                <w:gridSpan w:val="2"/>
                <w:vAlign w:val="center"/>
              </w:tcPr>
            </w:tcPrChange>
          </w:tcPr>
          <w:p w14:paraId="184E0E5E" w14:textId="77777777" w:rsidR="00C70499" w:rsidRDefault="00C70499" w:rsidP="00C70499">
            <w:pPr>
              <w:jc w:val="center"/>
              <w:rPr>
                <w:rFonts w:cs="Arial"/>
              </w:rPr>
            </w:pPr>
            <w:r>
              <w:rPr>
                <w:rFonts w:cs="Arial"/>
              </w:rPr>
              <w:t>Yes</w:t>
            </w:r>
          </w:p>
        </w:tc>
        <w:tc>
          <w:tcPr>
            <w:tcW w:w="1840" w:type="dxa"/>
            <w:vAlign w:val="center"/>
            <w:tcPrChange w:id="370" w:author="ATIS Enterprise Identity Focus Group " w:date="2020-09-25T17:02:00Z">
              <w:tcPr>
                <w:tcW w:w="1980" w:type="dxa"/>
                <w:gridSpan w:val="2"/>
                <w:vAlign w:val="center"/>
              </w:tcPr>
            </w:tcPrChange>
          </w:tcPr>
          <w:p w14:paraId="0589F941" w14:textId="77777777" w:rsidR="00C70499" w:rsidRDefault="00C70499" w:rsidP="00C70499">
            <w:pPr>
              <w:jc w:val="center"/>
              <w:rPr>
                <w:rFonts w:cs="Arial"/>
              </w:rPr>
            </w:pPr>
            <w:r>
              <w:rPr>
                <w:rFonts w:cs="Arial"/>
              </w:rPr>
              <w:t>Yes</w:t>
            </w:r>
          </w:p>
        </w:tc>
        <w:tc>
          <w:tcPr>
            <w:tcW w:w="1798" w:type="dxa"/>
            <w:vAlign w:val="center"/>
            <w:tcPrChange w:id="371" w:author="ATIS Enterprise Identity Focus Group " w:date="2020-09-25T17:02:00Z">
              <w:tcPr>
                <w:tcW w:w="1980" w:type="dxa"/>
                <w:gridSpan w:val="2"/>
                <w:vAlign w:val="center"/>
              </w:tcPr>
            </w:tcPrChange>
          </w:tcPr>
          <w:p w14:paraId="192BE292" w14:textId="01FFC5F3" w:rsidR="00C70499" w:rsidRDefault="00C70499" w:rsidP="00C70499">
            <w:pPr>
              <w:jc w:val="center"/>
              <w:rPr>
                <w:rFonts w:cs="Arial"/>
              </w:rPr>
            </w:pPr>
            <w:r>
              <w:rPr>
                <w:rFonts w:cs="Arial"/>
              </w:rPr>
              <w:t>Yes</w:t>
            </w:r>
          </w:p>
        </w:tc>
        <w:tc>
          <w:tcPr>
            <w:tcW w:w="1610" w:type="dxa"/>
            <w:vAlign w:val="center"/>
            <w:cellIns w:id="372" w:author="ATIS Enterprise Identity Focus Group " w:date="2020-09-25T17:02:00Z"/>
            <w:tcPrChange w:id="373" w:author="ATIS Enterprise Identity Focus Group " w:date="2020-09-25T17:02:00Z">
              <w:tcPr>
                <w:tcW w:w="1980" w:type="dxa"/>
                <w:gridSpan w:val="2"/>
                <w:vAlign w:val="center"/>
                <w:cellIns w:id="374" w:author="ATIS Enterprise Identity Focus Group " w:date="2020-09-25T17:02:00Z"/>
              </w:tcPr>
            </w:tcPrChange>
          </w:tcPr>
          <w:p w14:paraId="26F0F043" w14:textId="4C59BE6A" w:rsidR="00C70499" w:rsidRDefault="00C70499" w:rsidP="00C70499">
            <w:pPr>
              <w:jc w:val="center"/>
              <w:rPr>
                <w:rFonts w:cs="Arial"/>
              </w:rPr>
            </w:pPr>
            <w:ins w:id="375" w:author="ATIS Enterprise Identity Focus Group " w:date="2020-09-25T17:02:00Z">
              <w:r>
                <w:rPr>
                  <w:rFonts w:cs="Arial"/>
                </w:rPr>
                <w:t>Yes</w:t>
              </w:r>
            </w:ins>
          </w:p>
        </w:tc>
      </w:tr>
      <w:tr w:rsidR="007A482C" w14:paraId="1132E93C" w14:textId="043E0FD7" w:rsidTr="00C70499">
        <w:trPr>
          <w:jc w:val="center"/>
          <w:trPrChange w:id="376" w:author="ATIS Enterprise Identity Focus Group " w:date="2020-09-25T17:02:00Z">
            <w:trPr>
              <w:jc w:val="center"/>
            </w:trPr>
          </w:trPrChange>
        </w:trPr>
        <w:tc>
          <w:tcPr>
            <w:tcW w:w="2967" w:type="dxa"/>
            <w:vAlign w:val="center"/>
            <w:tcPrChange w:id="377" w:author="ATIS Enterprise Identity Focus Group " w:date="2020-09-25T17:02:00Z">
              <w:tcPr>
                <w:tcW w:w="3415" w:type="dxa"/>
                <w:gridSpan w:val="2"/>
                <w:vAlign w:val="center"/>
              </w:tcPr>
            </w:tcPrChange>
          </w:tcPr>
          <w:p w14:paraId="6166BF12" w14:textId="77777777" w:rsidR="007A482C" w:rsidRDefault="007A482C" w:rsidP="00387F73">
            <w:pPr>
              <w:jc w:val="center"/>
              <w:rPr>
                <w:rFonts w:cs="Arial"/>
              </w:rPr>
            </w:pPr>
            <w:r>
              <w:rPr>
                <w:rFonts w:cs="Arial"/>
              </w:rPr>
              <w:t>Enterprise identity must be vetted to participate</w:t>
            </w:r>
          </w:p>
        </w:tc>
        <w:tc>
          <w:tcPr>
            <w:tcW w:w="1855" w:type="dxa"/>
            <w:vAlign w:val="center"/>
            <w:tcPrChange w:id="378" w:author="ATIS Enterprise Identity Focus Group " w:date="2020-09-25T17:02:00Z">
              <w:tcPr>
                <w:tcW w:w="1980" w:type="dxa"/>
                <w:gridSpan w:val="2"/>
                <w:vAlign w:val="center"/>
              </w:tcPr>
            </w:tcPrChange>
          </w:tcPr>
          <w:p w14:paraId="3DBCF885" w14:textId="77777777" w:rsidR="007A482C" w:rsidRDefault="007A482C" w:rsidP="00387F73">
            <w:pPr>
              <w:jc w:val="center"/>
              <w:rPr>
                <w:rFonts w:cs="Arial"/>
              </w:rPr>
            </w:pPr>
            <w:r>
              <w:rPr>
                <w:rFonts w:cs="Arial"/>
              </w:rPr>
              <w:t>Yes</w:t>
            </w:r>
          </w:p>
        </w:tc>
        <w:tc>
          <w:tcPr>
            <w:tcW w:w="1840" w:type="dxa"/>
            <w:vAlign w:val="center"/>
            <w:tcPrChange w:id="379" w:author="ATIS Enterprise Identity Focus Group " w:date="2020-09-25T17:02:00Z">
              <w:tcPr>
                <w:tcW w:w="1980" w:type="dxa"/>
                <w:gridSpan w:val="2"/>
                <w:vAlign w:val="center"/>
              </w:tcPr>
            </w:tcPrChange>
          </w:tcPr>
          <w:p w14:paraId="1596DE23" w14:textId="77777777" w:rsidR="007A482C" w:rsidRDefault="007A482C" w:rsidP="00387F73">
            <w:pPr>
              <w:jc w:val="center"/>
              <w:rPr>
                <w:rFonts w:cs="Arial"/>
              </w:rPr>
            </w:pPr>
            <w:r>
              <w:rPr>
                <w:rFonts w:cs="Arial"/>
              </w:rPr>
              <w:t>Yes</w:t>
            </w:r>
          </w:p>
        </w:tc>
        <w:tc>
          <w:tcPr>
            <w:tcW w:w="1798" w:type="dxa"/>
            <w:vAlign w:val="center"/>
            <w:tcPrChange w:id="380" w:author="ATIS Enterprise Identity Focus Group " w:date="2020-09-25T17:02:00Z">
              <w:tcPr>
                <w:tcW w:w="1980" w:type="dxa"/>
                <w:gridSpan w:val="2"/>
                <w:vAlign w:val="center"/>
              </w:tcPr>
            </w:tcPrChange>
          </w:tcPr>
          <w:p w14:paraId="57D493B2" w14:textId="77777777" w:rsidR="007A482C" w:rsidRDefault="007A482C" w:rsidP="00387F73">
            <w:pPr>
              <w:jc w:val="center"/>
              <w:rPr>
                <w:rFonts w:cs="Arial"/>
              </w:rPr>
            </w:pPr>
            <w:r>
              <w:rPr>
                <w:rFonts w:cs="Arial"/>
              </w:rPr>
              <w:t>Yes</w:t>
            </w:r>
          </w:p>
        </w:tc>
        <w:tc>
          <w:tcPr>
            <w:tcW w:w="1610" w:type="dxa"/>
            <w:cellIns w:id="381" w:author="ATIS Enterprise Identity Focus Group " w:date="2020-09-25T17:02:00Z"/>
            <w:tcPrChange w:id="382" w:author="ATIS Enterprise Identity Focus Group " w:date="2020-09-25T17:02:00Z">
              <w:tcPr>
                <w:tcW w:w="1980" w:type="dxa"/>
                <w:gridSpan w:val="2"/>
                <w:vAlign w:val="center"/>
                <w:cellIns w:id="383" w:author="ATIS Enterprise Identity Focus Group " w:date="2020-09-25T17:02:00Z"/>
              </w:tcPr>
            </w:tcPrChange>
          </w:tcPr>
          <w:p w14:paraId="5BF258E3" w14:textId="4F8E4009" w:rsidR="007A482C" w:rsidRDefault="007A482C" w:rsidP="00387F73">
            <w:pPr>
              <w:jc w:val="center"/>
              <w:rPr>
                <w:rFonts w:cs="Arial"/>
              </w:rPr>
            </w:pPr>
            <w:ins w:id="384" w:author="ATIS Enterprise Identity Focus Group " w:date="2020-09-25T17:02:00Z">
              <w:r>
                <w:rPr>
                  <w:rFonts w:cs="Arial"/>
                </w:rPr>
                <w:t>Yes</w:t>
              </w:r>
            </w:ins>
          </w:p>
        </w:tc>
      </w:tr>
      <w:tr w:rsidR="00C70499" w14:paraId="3FD5ABC3" w14:textId="7B48D5A0" w:rsidTr="00C70499">
        <w:trPr>
          <w:jc w:val="center"/>
          <w:trPrChange w:id="385" w:author="ATIS Enterprise Identity Focus Group " w:date="2020-09-25T17:02:00Z">
            <w:trPr>
              <w:jc w:val="center"/>
            </w:trPr>
          </w:trPrChange>
        </w:trPr>
        <w:tc>
          <w:tcPr>
            <w:tcW w:w="2967" w:type="dxa"/>
            <w:vAlign w:val="center"/>
            <w:tcPrChange w:id="386" w:author="ATIS Enterprise Identity Focus Group " w:date="2020-09-25T17:02:00Z">
              <w:tcPr>
                <w:tcW w:w="3415" w:type="dxa"/>
                <w:gridSpan w:val="2"/>
                <w:vAlign w:val="center"/>
              </w:tcPr>
            </w:tcPrChange>
          </w:tcPr>
          <w:p w14:paraId="692A66E8" w14:textId="03FD630B" w:rsidR="00C70499" w:rsidRDefault="00C70499" w:rsidP="00C70499">
            <w:pPr>
              <w:jc w:val="center"/>
              <w:rPr>
                <w:rFonts w:cs="Arial"/>
              </w:rPr>
            </w:pPr>
            <w:r>
              <w:rPr>
                <w:rFonts w:cs="Arial"/>
              </w:rPr>
              <w:t>Enterprise allocation of TN resources can be vetted to participate</w:t>
            </w:r>
          </w:p>
        </w:tc>
        <w:tc>
          <w:tcPr>
            <w:tcW w:w="1855" w:type="dxa"/>
            <w:vAlign w:val="center"/>
            <w:tcPrChange w:id="387" w:author="ATIS Enterprise Identity Focus Group " w:date="2020-09-25T17:02:00Z">
              <w:tcPr>
                <w:tcW w:w="1980" w:type="dxa"/>
                <w:gridSpan w:val="2"/>
                <w:vAlign w:val="center"/>
              </w:tcPr>
            </w:tcPrChange>
          </w:tcPr>
          <w:p w14:paraId="1ABAB065" w14:textId="4A4F62E1" w:rsidR="00C70499" w:rsidRDefault="00C70499" w:rsidP="00C70499">
            <w:pPr>
              <w:jc w:val="center"/>
              <w:rPr>
                <w:rFonts w:cs="Arial"/>
              </w:rPr>
            </w:pPr>
            <w:r>
              <w:rPr>
                <w:rFonts w:cs="Arial"/>
              </w:rPr>
              <w:t>Yes</w:t>
            </w:r>
            <w:r>
              <w:rPr>
                <w:rStyle w:val="FootnoteReference"/>
                <w:rFonts w:cs="Arial"/>
              </w:rPr>
              <w:footnoteReference w:id="3"/>
            </w:r>
          </w:p>
        </w:tc>
        <w:tc>
          <w:tcPr>
            <w:tcW w:w="1840" w:type="dxa"/>
            <w:vAlign w:val="center"/>
            <w:tcPrChange w:id="388" w:author="ATIS Enterprise Identity Focus Group " w:date="2020-09-25T17:02:00Z">
              <w:tcPr>
                <w:tcW w:w="1980" w:type="dxa"/>
                <w:gridSpan w:val="2"/>
                <w:vAlign w:val="center"/>
              </w:tcPr>
            </w:tcPrChange>
          </w:tcPr>
          <w:p w14:paraId="070DCB91" w14:textId="77777777" w:rsidR="00C70499" w:rsidRDefault="00C70499" w:rsidP="00C70499">
            <w:pPr>
              <w:jc w:val="center"/>
              <w:rPr>
                <w:rFonts w:cs="Arial"/>
              </w:rPr>
            </w:pPr>
            <w:r>
              <w:rPr>
                <w:rFonts w:cs="Arial"/>
              </w:rPr>
              <w:t>Yes</w:t>
            </w:r>
          </w:p>
        </w:tc>
        <w:tc>
          <w:tcPr>
            <w:tcW w:w="1798" w:type="dxa"/>
            <w:vAlign w:val="center"/>
            <w:tcPrChange w:id="389" w:author="ATIS Enterprise Identity Focus Group " w:date="2020-09-25T17:02:00Z">
              <w:tcPr>
                <w:tcW w:w="1980" w:type="dxa"/>
                <w:gridSpan w:val="2"/>
                <w:vAlign w:val="center"/>
              </w:tcPr>
            </w:tcPrChange>
          </w:tcPr>
          <w:p w14:paraId="374727FB" w14:textId="29EAB8C3" w:rsidR="00C70499" w:rsidRDefault="00C70499" w:rsidP="00C70499">
            <w:pPr>
              <w:jc w:val="center"/>
              <w:rPr>
                <w:rFonts w:cs="Arial"/>
              </w:rPr>
            </w:pPr>
            <w:r>
              <w:rPr>
                <w:rFonts w:cs="Arial"/>
              </w:rPr>
              <w:t>Yes</w:t>
            </w:r>
          </w:p>
        </w:tc>
        <w:tc>
          <w:tcPr>
            <w:tcW w:w="1610" w:type="dxa"/>
            <w:vAlign w:val="center"/>
            <w:cellIns w:id="390" w:author="ATIS Enterprise Identity Focus Group " w:date="2020-09-25T17:02:00Z"/>
            <w:tcPrChange w:id="391" w:author="ATIS Enterprise Identity Focus Group " w:date="2020-09-25T17:02:00Z">
              <w:tcPr>
                <w:tcW w:w="1980" w:type="dxa"/>
                <w:gridSpan w:val="2"/>
                <w:vAlign w:val="center"/>
                <w:cellIns w:id="392" w:author="ATIS Enterprise Identity Focus Group " w:date="2020-09-25T17:02:00Z"/>
              </w:tcPr>
            </w:tcPrChange>
          </w:tcPr>
          <w:p w14:paraId="3438612C" w14:textId="2CBEC990" w:rsidR="00C70499" w:rsidRDefault="00C70499" w:rsidP="00C70499">
            <w:pPr>
              <w:jc w:val="center"/>
              <w:rPr>
                <w:rFonts w:cs="Arial"/>
              </w:rPr>
            </w:pPr>
            <w:ins w:id="393" w:author="ATIS Enterprise Identity Focus Group " w:date="2020-09-25T17:02:00Z">
              <w:r>
                <w:rPr>
                  <w:rFonts w:cs="Arial"/>
                </w:rPr>
                <w:t>Yes</w:t>
              </w:r>
            </w:ins>
          </w:p>
        </w:tc>
      </w:tr>
      <w:tr w:rsidR="00C70499" w14:paraId="4693CEB2" w14:textId="71F4AD2C" w:rsidTr="00C70499">
        <w:trPr>
          <w:jc w:val="center"/>
          <w:trPrChange w:id="394" w:author="ATIS Enterprise Identity Focus Group " w:date="2020-09-25T17:02:00Z">
            <w:trPr>
              <w:jc w:val="center"/>
            </w:trPr>
          </w:trPrChange>
        </w:trPr>
        <w:tc>
          <w:tcPr>
            <w:tcW w:w="2967" w:type="dxa"/>
            <w:vAlign w:val="center"/>
            <w:tcPrChange w:id="395" w:author="ATIS Enterprise Identity Focus Group " w:date="2020-09-25T17:02:00Z">
              <w:tcPr>
                <w:tcW w:w="3415" w:type="dxa"/>
                <w:gridSpan w:val="2"/>
                <w:vAlign w:val="center"/>
              </w:tcPr>
            </w:tcPrChange>
          </w:tcPr>
          <w:p w14:paraId="032B410B" w14:textId="77777777" w:rsidR="00C70499" w:rsidRDefault="00C70499" w:rsidP="00C70499">
            <w:pPr>
              <w:jc w:val="center"/>
              <w:rPr>
                <w:rFonts w:cs="Arial"/>
              </w:rPr>
            </w:pPr>
            <w:r>
              <w:rPr>
                <w:rFonts w:cs="Arial"/>
              </w:rPr>
              <w:lastRenderedPageBreak/>
              <w:t>Solution supports multiple vetting agencies</w:t>
            </w:r>
          </w:p>
        </w:tc>
        <w:tc>
          <w:tcPr>
            <w:tcW w:w="1855" w:type="dxa"/>
            <w:vAlign w:val="center"/>
            <w:tcPrChange w:id="396" w:author="ATIS Enterprise Identity Focus Group " w:date="2020-09-25T17:02:00Z">
              <w:tcPr>
                <w:tcW w:w="1980" w:type="dxa"/>
                <w:gridSpan w:val="2"/>
                <w:vAlign w:val="center"/>
              </w:tcPr>
            </w:tcPrChange>
          </w:tcPr>
          <w:p w14:paraId="2D6AF75F" w14:textId="3527F7AC" w:rsidR="00C70499" w:rsidRDefault="00C70499" w:rsidP="00C70499">
            <w:pPr>
              <w:jc w:val="center"/>
              <w:rPr>
                <w:rFonts w:cs="Arial"/>
              </w:rPr>
            </w:pPr>
            <w:r>
              <w:rPr>
                <w:rFonts w:cs="Arial"/>
              </w:rPr>
              <w:t>Yes</w:t>
            </w:r>
          </w:p>
        </w:tc>
        <w:tc>
          <w:tcPr>
            <w:tcW w:w="1840" w:type="dxa"/>
            <w:vAlign w:val="center"/>
            <w:tcPrChange w:id="397" w:author="ATIS Enterprise Identity Focus Group " w:date="2020-09-25T17:02:00Z">
              <w:tcPr>
                <w:tcW w:w="1980" w:type="dxa"/>
                <w:gridSpan w:val="2"/>
                <w:vAlign w:val="center"/>
              </w:tcPr>
            </w:tcPrChange>
          </w:tcPr>
          <w:p w14:paraId="7BA0D013" w14:textId="77777777" w:rsidR="00C70499" w:rsidRDefault="00C70499" w:rsidP="00C70499">
            <w:pPr>
              <w:jc w:val="center"/>
              <w:rPr>
                <w:rFonts w:cs="Arial"/>
              </w:rPr>
            </w:pPr>
            <w:r>
              <w:rPr>
                <w:rFonts w:cs="Arial"/>
              </w:rPr>
              <w:t>Yes</w:t>
            </w:r>
          </w:p>
        </w:tc>
        <w:tc>
          <w:tcPr>
            <w:tcW w:w="1798" w:type="dxa"/>
            <w:vAlign w:val="center"/>
            <w:tcPrChange w:id="398" w:author="ATIS Enterprise Identity Focus Group " w:date="2020-09-25T17:02:00Z">
              <w:tcPr>
                <w:tcW w:w="1980" w:type="dxa"/>
                <w:gridSpan w:val="2"/>
                <w:vAlign w:val="center"/>
              </w:tcPr>
            </w:tcPrChange>
          </w:tcPr>
          <w:p w14:paraId="635B7491" w14:textId="2E47600C" w:rsidR="00C70499" w:rsidRDefault="00C70499" w:rsidP="00C70499">
            <w:pPr>
              <w:jc w:val="center"/>
              <w:rPr>
                <w:rFonts w:cs="Arial"/>
              </w:rPr>
            </w:pPr>
            <w:r>
              <w:rPr>
                <w:rFonts w:cs="Arial"/>
              </w:rPr>
              <w:t>Yes</w:t>
            </w:r>
          </w:p>
        </w:tc>
        <w:tc>
          <w:tcPr>
            <w:tcW w:w="1610" w:type="dxa"/>
            <w:vAlign w:val="center"/>
            <w:cellIns w:id="399" w:author="ATIS Enterprise Identity Focus Group " w:date="2020-09-25T17:02:00Z"/>
            <w:tcPrChange w:id="400" w:author="ATIS Enterprise Identity Focus Group " w:date="2020-09-25T17:02:00Z">
              <w:tcPr>
                <w:tcW w:w="1980" w:type="dxa"/>
                <w:gridSpan w:val="2"/>
                <w:vAlign w:val="center"/>
                <w:cellIns w:id="401" w:author="ATIS Enterprise Identity Focus Group " w:date="2020-09-25T17:02:00Z"/>
              </w:tcPr>
            </w:tcPrChange>
          </w:tcPr>
          <w:p w14:paraId="52A4692B" w14:textId="033C71D2" w:rsidR="00C70499" w:rsidRDefault="00C70499" w:rsidP="00C70499">
            <w:pPr>
              <w:jc w:val="center"/>
              <w:rPr>
                <w:rFonts w:cs="Arial"/>
              </w:rPr>
            </w:pPr>
            <w:ins w:id="402" w:author="ATIS Enterprise Identity Focus Group " w:date="2020-09-25T17:02:00Z">
              <w:r>
                <w:rPr>
                  <w:rFonts w:cs="Arial"/>
                </w:rPr>
                <w:t>Yes</w:t>
              </w:r>
            </w:ins>
          </w:p>
        </w:tc>
      </w:tr>
      <w:tr w:rsidR="00C70499" w14:paraId="53941383" w14:textId="08637DF3" w:rsidTr="00C70499">
        <w:trPr>
          <w:jc w:val="center"/>
          <w:trPrChange w:id="403" w:author="ATIS Enterprise Identity Focus Group " w:date="2020-09-25T17:02:00Z">
            <w:trPr>
              <w:jc w:val="center"/>
            </w:trPr>
          </w:trPrChange>
        </w:trPr>
        <w:tc>
          <w:tcPr>
            <w:tcW w:w="2967" w:type="dxa"/>
            <w:vAlign w:val="center"/>
            <w:tcPrChange w:id="404" w:author="ATIS Enterprise Identity Focus Group " w:date="2020-09-25T17:02:00Z">
              <w:tcPr>
                <w:tcW w:w="3415" w:type="dxa"/>
                <w:gridSpan w:val="2"/>
                <w:vAlign w:val="center"/>
              </w:tcPr>
            </w:tcPrChange>
          </w:tcPr>
          <w:p w14:paraId="2F6D4B59" w14:textId="77777777" w:rsidR="00C70499" w:rsidRDefault="00C70499" w:rsidP="00C70499">
            <w:pPr>
              <w:jc w:val="center"/>
              <w:rPr>
                <w:rFonts w:cs="Arial"/>
              </w:rPr>
            </w:pPr>
            <w:r>
              <w:rPr>
                <w:rFonts w:cs="Arial"/>
              </w:rPr>
              <w:t>Supports “bring your own number” use cases (enterprise TN used by call center vendor)</w:t>
            </w:r>
          </w:p>
        </w:tc>
        <w:tc>
          <w:tcPr>
            <w:tcW w:w="1855" w:type="dxa"/>
            <w:vAlign w:val="center"/>
            <w:tcPrChange w:id="405" w:author="ATIS Enterprise Identity Focus Group " w:date="2020-09-25T17:02:00Z">
              <w:tcPr>
                <w:tcW w:w="1980" w:type="dxa"/>
                <w:gridSpan w:val="2"/>
                <w:vAlign w:val="center"/>
              </w:tcPr>
            </w:tcPrChange>
          </w:tcPr>
          <w:p w14:paraId="0EF05027" w14:textId="77777777" w:rsidR="00C70499" w:rsidRDefault="00C70499" w:rsidP="00C70499">
            <w:pPr>
              <w:jc w:val="center"/>
              <w:rPr>
                <w:rFonts w:cs="Arial"/>
              </w:rPr>
            </w:pPr>
            <w:r>
              <w:rPr>
                <w:rFonts w:cs="Arial"/>
              </w:rPr>
              <w:t>Yes</w:t>
            </w:r>
          </w:p>
        </w:tc>
        <w:tc>
          <w:tcPr>
            <w:tcW w:w="1840" w:type="dxa"/>
            <w:vAlign w:val="center"/>
            <w:tcPrChange w:id="406" w:author="ATIS Enterprise Identity Focus Group " w:date="2020-09-25T17:02:00Z">
              <w:tcPr>
                <w:tcW w:w="1980" w:type="dxa"/>
                <w:gridSpan w:val="2"/>
                <w:vAlign w:val="center"/>
              </w:tcPr>
            </w:tcPrChange>
          </w:tcPr>
          <w:p w14:paraId="343FB233" w14:textId="77777777" w:rsidR="00C70499" w:rsidRDefault="00C70499" w:rsidP="00C70499">
            <w:pPr>
              <w:jc w:val="center"/>
              <w:rPr>
                <w:rFonts w:cs="Arial"/>
              </w:rPr>
            </w:pPr>
            <w:r>
              <w:rPr>
                <w:rFonts w:cs="Arial"/>
              </w:rPr>
              <w:t>Yes</w:t>
            </w:r>
          </w:p>
        </w:tc>
        <w:tc>
          <w:tcPr>
            <w:tcW w:w="1798" w:type="dxa"/>
            <w:vAlign w:val="center"/>
            <w:tcPrChange w:id="407" w:author="ATIS Enterprise Identity Focus Group " w:date="2020-09-25T17:02:00Z">
              <w:tcPr>
                <w:tcW w:w="1980" w:type="dxa"/>
                <w:gridSpan w:val="2"/>
                <w:vAlign w:val="center"/>
              </w:tcPr>
            </w:tcPrChange>
          </w:tcPr>
          <w:p w14:paraId="0AA413B1" w14:textId="40E74760" w:rsidR="00C70499" w:rsidRDefault="00C70499" w:rsidP="00C70499">
            <w:pPr>
              <w:jc w:val="center"/>
              <w:rPr>
                <w:rFonts w:cs="Arial"/>
              </w:rPr>
            </w:pPr>
            <w:r>
              <w:rPr>
                <w:rFonts w:cs="Arial"/>
              </w:rPr>
              <w:t>Yes</w:t>
            </w:r>
          </w:p>
        </w:tc>
        <w:tc>
          <w:tcPr>
            <w:tcW w:w="1610" w:type="dxa"/>
            <w:vAlign w:val="center"/>
            <w:cellIns w:id="408" w:author="ATIS Enterprise Identity Focus Group " w:date="2020-09-25T17:02:00Z"/>
            <w:tcPrChange w:id="409" w:author="ATIS Enterprise Identity Focus Group " w:date="2020-09-25T17:02:00Z">
              <w:tcPr>
                <w:tcW w:w="1980" w:type="dxa"/>
                <w:gridSpan w:val="2"/>
                <w:vAlign w:val="center"/>
                <w:cellIns w:id="410" w:author="ATIS Enterprise Identity Focus Group " w:date="2020-09-25T17:02:00Z"/>
              </w:tcPr>
            </w:tcPrChange>
          </w:tcPr>
          <w:p w14:paraId="6BE39942" w14:textId="03AA0FAA" w:rsidR="00C70499" w:rsidRDefault="00C70499" w:rsidP="00C70499">
            <w:pPr>
              <w:jc w:val="center"/>
              <w:rPr>
                <w:rFonts w:cs="Arial"/>
              </w:rPr>
            </w:pPr>
            <w:ins w:id="411" w:author="ATIS Enterprise Identity Focus Group " w:date="2020-09-25T17:02:00Z">
              <w:r>
                <w:rPr>
                  <w:rFonts w:cs="Arial"/>
                </w:rPr>
                <w:t>Yes</w:t>
              </w:r>
            </w:ins>
          </w:p>
        </w:tc>
      </w:tr>
      <w:tr w:rsidR="00C70499" w14:paraId="451E2ECC" w14:textId="157B6BD8" w:rsidTr="00C70499">
        <w:trPr>
          <w:jc w:val="center"/>
          <w:trPrChange w:id="412" w:author="ATIS Enterprise Identity Focus Group " w:date="2020-09-25T17:02:00Z">
            <w:trPr>
              <w:jc w:val="center"/>
            </w:trPr>
          </w:trPrChange>
        </w:trPr>
        <w:tc>
          <w:tcPr>
            <w:tcW w:w="2967" w:type="dxa"/>
            <w:vAlign w:val="center"/>
            <w:tcPrChange w:id="413" w:author="ATIS Enterprise Identity Focus Group " w:date="2020-09-25T17:02:00Z">
              <w:tcPr>
                <w:tcW w:w="3415" w:type="dxa"/>
                <w:gridSpan w:val="2"/>
                <w:vAlign w:val="center"/>
              </w:tcPr>
            </w:tcPrChange>
          </w:tcPr>
          <w:p w14:paraId="72BD7ADA" w14:textId="77777777" w:rsidR="00C70499" w:rsidRDefault="00C70499" w:rsidP="00C70499">
            <w:pPr>
              <w:jc w:val="center"/>
              <w:rPr>
                <w:rFonts w:cs="Arial"/>
              </w:rPr>
            </w:pPr>
            <w:r>
              <w:rPr>
                <w:rFonts w:cs="Arial"/>
              </w:rPr>
              <w:t>Supports call-center reallocation of TNs to a new enterprise</w:t>
            </w:r>
          </w:p>
        </w:tc>
        <w:tc>
          <w:tcPr>
            <w:tcW w:w="1855" w:type="dxa"/>
            <w:vAlign w:val="center"/>
            <w:tcPrChange w:id="414" w:author="ATIS Enterprise Identity Focus Group " w:date="2020-09-25T17:02:00Z">
              <w:tcPr>
                <w:tcW w:w="1980" w:type="dxa"/>
                <w:gridSpan w:val="2"/>
                <w:vAlign w:val="center"/>
              </w:tcPr>
            </w:tcPrChange>
          </w:tcPr>
          <w:p w14:paraId="6A1EFD78" w14:textId="77777777" w:rsidR="00C70499" w:rsidRDefault="00C70499" w:rsidP="00C70499">
            <w:pPr>
              <w:jc w:val="center"/>
              <w:rPr>
                <w:rFonts w:cs="Arial"/>
              </w:rPr>
            </w:pPr>
            <w:r>
              <w:rPr>
                <w:rFonts w:cs="Arial"/>
              </w:rPr>
              <w:t>Yes</w:t>
            </w:r>
          </w:p>
        </w:tc>
        <w:tc>
          <w:tcPr>
            <w:tcW w:w="1840" w:type="dxa"/>
            <w:vAlign w:val="center"/>
            <w:tcPrChange w:id="415" w:author="ATIS Enterprise Identity Focus Group " w:date="2020-09-25T17:02:00Z">
              <w:tcPr>
                <w:tcW w:w="1980" w:type="dxa"/>
                <w:gridSpan w:val="2"/>
                <w:vAlign w:val="center"/>
              </w:tcPr>
            </w:tcPrChange>
          </w:tcPr>
          <w:p w14:paraId="41EEE399" w14:textId="77777777" w:rsidR="00C70499" w:rsidRDefault="00C70499" w:rsidP="00C70499">
            <w:pPr>
              <w:jc w:val="center"/>
              <w:rPr>
                <w:rFonts w:cs="Arial"/>
              </w:rPr>
            </w:pPr>
            <w:r>
              <w:rPr>
                <w:rFonts w:cs="Arial"/>
              </w:rPr>
              <w:t>Yes</w:t>
            </w:r>
          </w:p>
        </w:tc>
        <w:tc>
          <w:tcPr>
            <w:tcW w:w="1798" w:type="dxa"/>
            <w:vAlign w:val="center"/>
            <w:tcPrChange w:id="416" w:author="ATIS Enterprise Identity Focus Group " w:date="2020-09-25T17:02:00Z">
              <w:tcPr>
                <w:tcW w:w="1980" w:type="dxa"/>
                <w:gridSpan w:val="2"/>
                <w:vAlign w:val="center"/>
              </w:tcPr>
            </w:tcPrChange>
          </w:tcPr>
          <w:p w14:paraId="049E39DB" w14:textId="2E279273" w:rsidR="00C70499" w:rsidRDefault="00C70499" w:rsidP="00C70499">
            <w:pPr>
              <w:jc w:val="center"/>
              <w:rPr>
                <w:rFonts w:cs="Arial"/>
              </w:rPr>
            </w:pPr>
            <w:r>
              <w:rPr>
                <w:rFonts w:cs="Arial"/>
              </w:rPr>
              <w:t>Yes</w:t>
            </w:r>
          </w:p>
        </w:tc>
        <w:tc>
          <w:tcPr>
            <w:tcW w:w="1610" w:type="dxa"/>
            <w:vAlign w:val="center"/>
            <w:cellIns w:id="417" w:author="ATIS Enterprise Identity Focus Group " w:date="2020-09-25T17:02:00Z"/>
            <w:tcPrChange w:id="418" w:author="ATIS Enterprise Identity Focus Group " w:date="2020-09-25T17:02:00Z">
              <w:tcPr>
                <w:tcW w:w="1980" w:type="dxa"/>
                <w:gridSpan w:val="2"/>
                <w:vAlign w:val="center"/>
                <w:cellIns w:id="419" w:author="ATIS Enterprise Identity Focus Group " w:date="2020-09-25T17:02:00Z"/>
              </w:tcPr>
            </w:tcPrChange>
          </w:tcPr>
          <w:p w14:paraId="3AE5027A" w14:textId="3F2A0744" w:rsidR="00C70499" w:rsidRDefault="00C70499" w:rsidP="00C70499">
            <w:pPr>
              <w:jc w:val="center"/>
              <w:rPr>
                <w:rFonts w:cs="Arial"/>
              </w:rPr>
            </w:pPr>
            <w:ins w:id="420" w:author="ATIS Enterprise Identity Focus Group " w:date="2020-09-25T17:02:00Z">
              <w:r>
                <w:rPr>
                  <w:rFonts w:cs="Arial"/>
                </w:rPr>
                <w:t>Yes</w:t>
              </w:r>
            </w:ins>
          </w:p>
        </w:tc>
      </w:tr>
      <w:tr w:rsidR="00C70499" w14:paraId="5C29175F" w14:textId="7E9CE752" w:rsidTr="00C70499">
        <w:trPr>
          <w:jc w:val="center"/>
          <w:trPrChange w:id="421" w:author="ATIS Enterprise Identity Focus Group " w:date="2020-09-25T17:02:00Z">
            <w:trPr>
              <w:jc w:val="center"/>
            </w:trPr>
          </w:trPrChange>
        </w:trPr>
        <w:tc>
          <w:tcPr>
            <w:tcW w:w="2967" w:type="dxa"/>
            <w:vAlign w:val="center"/>
            <w:tcPrChange w:id="422" w:author="ATIS Enterprise Identity Focus Group " w:date="2020-09-25T17:02:00Z">
              <w:tcPr>
                <w:tcW w:w="3415" w:type="dxa"/>
                <w:gridSpan w:val="2"/>
                <w:vAlign w:val="center"/>
              </w:tcPr>
            </w:tcPrChange>
          </w:tcPr>
          <w:p w14:paraId="31F61057" w14:textId="77777777" w:rsidR="00C70499" w:rsidRDefault="00C70499" w:rsidP="00C70499">
            <w:pPr>
              <w:jc w:val="center"/>
              <w:rPr>
                <w:rFonts w:cs="Arial"/>
              </w:rPr>
            </w:pPr>
            <w:r>
              <w:rPr>
                <w:rFonts w:cs="Arial"/>
              </w:rPr>
              <w:t>Solution can technically coexist with other solutions</w:t>
            </w:r>
            <w:r>
              <w:rPr>
                <w:rStyle w:val="FootnoteReference"/>
                <w:rFonts w:cs="Arial"/>
              </w:rPr>
              <w:footnoteReference w:id="4"/>
            </w:r>
          </w:p>
        </w:tc>
        <w:tc>
          <w:tcPr>
            <w:tcW w:w="1855" w:type="dxa"/>
            <w:vAlign w:val="center"/>
            <w:tcPrChange w:id="423" w:author="ATIS Enterprise Identity Focus Group " w:date="2020-09-25T17:02:00Z">
              <w:tcPr>
                <w:tcW w:w="1980" w:type="dxa"/>
                <w:gridSpan w:val="2"/>
                <w:vAlign w:val="center"/>
              </w:tcPr>
            </w:tcPrChange>
          </w:tcPr>
          <w:p w14:paraId="47DDB757" w14:textId="77777777" w:rsidR="00C70499" w:rsidRDefault="00C70499" w:rsidP="00C70499">
            <w:pPr>
              <w:jc w:val="center"/>
              <w:rPr>
                <w:rFonts w:cs="Arial"/>
              </w:rPr>
            </w:pPr>
            <w:r>
              <w:rPr>
                <w:rFonts w:cs="Arial"/>
              </w:rPr>
              <w:t>Yes</w:t>
            </w:r>
          </w:p>
        </w:tc>
        <w:tc>
          <w:tcPr>
            <w:tcW w:w="1840" w:type="dxa"/>
            <w:vAlign w:val="center"/>
            <w:tcPrChange w:id="424" w:author="ATIS Enterprise Identity Focus Group " w:date="2020-09-25T17:02:00Z">
              <w:tcPr>
                <w:tcW w:w="1980" w:type="dxa"/>
                <w:gridSpan w:val="2"/>
                <w:vAlign w:val="center"/>
              </w:tcPr>
            </w:tcPrChange>
          </w:tcPr>
          <w:p w14:paraId="1FCF675D" w14:textId="77777777" w:rsidR="00C70499" w:rsidRDefault="00C70499" w:rsidP="00C70499">
            <w:pPr>
              <w:jc w:val="center"/>
              <w:rPr>
                <w:rFonts w:cs="Arial"/>
              </w:rPr>
            </w:pPr>
            <w:r>
              <w:rPr>
                <w:rFonts w:cs="Arial"/>
              </w:rPr>
              <w:t>Yes</w:t>
            </w:r>
          </w:p>
        </w:tc>
        <w:tc>
          <w:tcPr>
            <w:tcW w:w="1798" w:type="dxa"/>
            <w:vAlign w:val="center"/>
            <w:tcPrChange w:id="425" w:author="ATIS Enterprise Identity Focus Group " w:date="2020-09-25T17:02:00Z">
              <w:tcPr>
                <w:tcW w:w="1980" w:type="dxa"/>
                <w:gridSpan w:val="2"/>
                <w:vAlign w:val="center"/>
              </w:tcPr>
            </w:tcPrChange>
          </w:tcPr>
          <w:p w14:paraId="72BD1DB1" w14:textId="4A658C1A" w:rsidR="00C70499" w:rsidRDefault="00C70499" w:rsidP="00C70499">
            <w:pPr>
              <w:jc w:val="center"/>
              <w:rPr>
                <w:rFonts w:cs="Arial"/>
              </w:rPr>
            </w:pPr>
            <w:r>
              <w:rPr>
                <w:rFonts w:cs="Arial"/>
              </w:rPr>
              <w:t>Yes</w:t>
            </w:r>
          </w:p>
        </w:tc>
        <w:tc>
          <w:tcPr>
            <w:tcW w:w="1610" w:type="dxa"/>
            <w:vAlign w:val="center"/>
            <w:cellIns w:id="426" w:author="ATIS Enterprise Identity Focus Group " w:date="2020-09-25T17:02:00Z"/>
            <w:tcPrChange w:id="427" w:author="ATIS Enterprise Identity Focus Group " w:date="2020-09-25T17:02:00Z">
              <w:tcPr>
                <w:tcW w:w="1980" w:type="dxa"/>
                <w:gridSpan w:val="2"/>
                <w:vAlign w:val="center"/>
                <w:cellIns w:id="428" w:author="ATIS Enterprise Identity Focus Group " w:date="2020-09-25T17:02:00Z"/>
              </w:tcPr>
            </w:tcPrChange>
          </w:tcPr>
          <w:p w14:paraId="64632F4C" w14:textId="34BC9777" w:rsidR="00C70499" w:rsidRDefault="00C70499" w:rsidP="00C70499">
            <w:pPr>
              <w:jc w:val="center"/>
              <w:rPr>
                <w:rFonts w:cs="Arial"/>
              </w:rPr>
            </w:pPr>
            <w:ins w:id="429" w:author="ATIS Enterprise Identity Focus Group " w:date="2020-09-25T17:02:00Z">
              <w:r>
                <w:rPr>
                  <w:rFonts w:cs="Arial"/>
                </w:rPr>
                <w:t>Yes</w:t>
              </w:r>
            </w:ins>
          </w:p>
        </w:tc>
      </w:tr>
      <w:tr w:rsidR="00C70499" w14:paraId="5DF62C0F" w14:textId="4C1A4FD9" w:rsidTr="00C70499">
        <w:trPr>
          <w:jc w:val="center"/>
          <w:trPrChange w:id="430" w:author="ATIS Enterprise Identity Focus Group " w:date="2020-09-25T17:02:00Z">
            <w:trPr>
              <w:jc w:val="center"/>
            </w:trPr>
          </w:trPrChange>
        </w:trPr>
        <w:tc>
          <w:tcPr>
            <w:tcW w:w="2967" w:type="dxa"/>
            <w:vAlign w:val="center"/>
            <w:tcPrChange w:id="431" w:author="ATIS Enterprise Identity Focus Group " w:date="2020-09-25T17:02:00Z">
              <w:tcPr>
                <w:tcW w:w="3415" w:type="dxa"/>
                <w:gridSpan w:val="2"/>
                <w:vAlign w:val="center"/>
              </w:tcPr>
            </w:tcPrChange>
          </w:tcPr>
          <w:p w14:paraId="2F726BF5" w14:textId="77777777" w:rsidR="00C70499" w:rsidRDefault="00C70499" w:rsidP="00C70499">
            <w:pPr>
              <w:jc w:val="center"/>
              <w:rPr>
                <w:rFonts w:cs="Arial"/>
              </w:rPr>
            </w:pPr>
            <w:r>
              <w:rPr>
                <w:rFonts w:cs="Arial"/>
              </w:rPr>
              <w:t xml:space="preserve">Supports directly connected enterprise use case: </w:t>
            </w:r>
          </w:p>
          <w:p w14:paraId="53A464AE" w14:textId="77777777" w:rsidR="00C70499" w:rsidRDefault="00C70499" w:rsidP="00C70499">
            <w:pPr>
              <w:jc w:val="center"/>
              <w:rPr>
                <w:rFonts w:cs="Arial"/>
              </w:rPr>
            </w:pPr>
            <w:r>
              <w:rPr>
                <w:rFonts w:cs="Arial"/>
              </w:rPr>
              <w:t xml:space="preserve">(Enterprise </w:t>
            </w:r>
            <w:r w:rsidRPr="003301AE">
              <w:rPr>
                <w:rFonts w:cs="Arial"/>
              </w:rPr>
              <w:sym w:font="Wingdings" w:char="F0E0"/>
            </w:r>
            <w:r>
              <w:rPr>
                <w:rFonts w:cs="Arial"/>
              </w:rPr>
              <w:t xml:space="preserve"> OSP)</w:t>
            </w:r>
          </w:p>
        </w:tc>
        <w:tc>
          <w:tcPr>
            <w:tcW w:w="1855" w:type="dxa"/>
            <w:vAlign w:val="center"/>
            <w:tcPrChange w:id="432" w:author="ATIS Enterprise Identity Focus Group " w:date="2020-09-25T17:02:00Z">
              <w:tcPr>
                <w:tcW w:w="1980" w:type="dxa"/>
                <w:gridSpan w:val="2"/>
                <w:vAlign w:val="center"/>
              </w:tcPr>
            </w:tcPrChange>
          </w:tcPr>
          <w:p w14:paraId="64B73669" w14:textId="77777777" w:rsidR="00C70499" w:rsidRDefault="00C70499" w:rsidP="00C70499">
            <w:pPr>
              <w:jc w:val="center"/>
              <w:rPr>
                <w:rFonts w:cs="Arial"/>
              </w:rPr>
            </w:pPr>
            <w:r>
              <w:rPr>
                <w:rFonts w:cs="Arial"/>
              </w:rPr>
              <w:t>Yes</w:t>
            </w:r>
          </w:p>
        </w:tc>
        <w:tc>
          <w:tcPr>
            <w:tcW w:w="1840" w:type="dxa"/>
            <w:vAlign w:val="center"/>
            <w:tcPrChange w:id="433" w:author="ATIS Enterprise Identity Focus Group " w:date="2020-09-25T17:02:00Z">
              <w:tcPr>
                <w:tcW w:w="1980" w:type="dxa"/>
                <w:gridSpan w:val="2"/>
                <w:vAlign w:val="center"/>
              </w:tcPr>
            </w:tcPrChange>
          </w:tcPr>
          <w:p w14:paraId="63AF33C2" w14:textId="77777777" w:rsidR="00C70499" w:rsidRDefault="00C70499" w:rsidP="00C70499">
            <w:pPr>
              <w:jc w:val="center"/>
              <w:rPr>
                <w:rFonts w:cs="Arial"/>
              </w:rPr>
            </w:pPr>
            <w:r>
              <w:rPr>
                <w:rFonts w:cs="Arial"/>
              </w:rPr>
              <w:t>Yes</w:t>
            </w:r>
          </w:p>
        </w:tc>
        <w:tc>
          <w:tcPr>
            <w:tcW w:w="1798" w:type="dxa"/>
            <w:vAlign w:val="center"/>
            <w:tcPrChange w:id="434" w:author="ATIS Enterprise Identity Focus Group " w:date="2020-09-25T17:02:00Z">
              <w:tcPr>
                <w:tcW w:w="1980" w:type="dxa"/>
                <w:gridSpan w:val="2"/>
                <w:vAlign w:val="center"/>
              </w:tcPr>
            </w:tcPrChange>
          </w:tcPr>
          <w:p w14:paraId="53617C9B" w14:textId="420B77CA" w:rsidR="00C70499" w:rsidRDefault="00C70499" w:rsidP="00C70499">
            <w:pPr>
              <w:jc w:val="center"/>
              <w:rPr>
                <w:rFonts w:cs="Arial"/>
              </w:rPr>
            </w:pPr>
            <w:r>
              <w:rPr>
                <w:rFonts w:cs="Arial"/>
              </w:rPr>
              <w:t>Yes</w:t>
            </w:r>
          </w:p>
        </w:tc>
        <w:tc>
          <w:tcPr>
            <w:tcW w:w="1610" w:type="dxa"/>
            <w:vAlign w:val="center"/>
            <w:cellIns w:id="435" w:author="ATIS Enterprise Identity Focus Group " w:date="2020-09-25T17:02:00Z"/>
            <w:tcPrChange w:id="436" w:author="ATIS Enterprise Identity Focus Group " w:date="2020-09-25T17:02:00Z">
              <w:tcPr>
                <w:tcW w:w="1980" w:type="dxa"/>
                <w:gridSpan w:val="2"/>
                <w:vAlign w:val="center"/>
                <w:cellIns w:id="437" w:author="ATIS Enterprise Identity Focus Group " w:date="2020-09-25T17:02:00Z"/>
              </w:tcPr>
            </w:tcPrChange>
          </w:tcPr>
          <w:p w14:paraId="28761E7C" w14:textId="4CFF45C4" w:rsidR="00C70499" w:rsidRDefault="00C70499" w:rsidP="00C70499">
            <w:pPr>
              <w:jc w:val="center"/>
              <w:rPr>
                <w:rFonts w:cs="Arial"/>
              </w:rPr>
            </w:pPr>
            <w:ins w:id="438" w:author="ATIS Enterprise Identity Focus Group " w:date="2020-09-25T17:02:00Z">
              <w:r>
                <w:rPr>
                  <w:rFonts w:cs="Arial"/>
                </w:rPr>
                <w:t>Yes</w:t>
              </w:r>
            </w:ins>
          </w:p>
        </w:tc>
      </w:tr>
      <w:tr w:rsidR="00C70499" w14:paraId="112B2E50" w14:textId="567C4F0A" w:rsidTr="00C70499">
        <w:trPr>
          <w:jc w:val="center"/>
          <w:trPrChange w:id="439" w:author="ATIS Enterprise Identity Focus Group " w:date="2020-09-25T17:02:00Z">
            <w:trPr>
              <w:jc w:val="center"/>
            </w:trPr>
          </w:trPrChange>
        </w:trPr>
        <w:tc>
          <w:tcPr>
            <w:tcW w:w="2967" w:type="dxa"/>
            <w:vAlign w:val="center"/>
            <w:tcPrChange w:id="440" w:author="ATIS Enterprise Identity Focus Group " w:date="2020-09-25T17:02:00Z">
              <w:tcPr>
                <w:tcW w:w="3415" w:type="dxa"/>
                <w:gridSpan w:val="2"/>
                <w:vAlign w:val="center"/>
              </w:tcPr>
            </w:tcPrChange>
          </w:tcPr>
          <w:p w14:paraId="48052EEA" w14:textId="77777777" w:rsidR="00C70499" w:rsidRDefault="00C70499" w:rsidP="00C70499">
            <w:pPr>
              <w:jc w:val="center"/>
              <w:rPr>
                <w:rFonts w:cs="Arial"/>
              </w:rPr>
            </w:pPr>
            <w:r>
              <w:rPr>
                <w:rFonts w:cs="Arial"/>
              </w:rPr>
              <w:t xml:space="preserve">Supports trusted-vendor use case: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OSP)</w:t>
            </w:r>
          </w:p>
        </w:tc>
        <w:tc>
          <w:tcPr>
            <w:tcW w:w="1855" w:type="dxa"/>
            <w:vAlign w:val="center"/>
            <w:tcPrChange w:id="441" w:author="ATIS Enterprise Identity Focus Group " w:date="2020-09-25T17:02:00Z">
              <w:tcPr>
                <w:tcW w:w="1980" w:type="dxa"/>
                <w:gridSpan w:val="2"/>
                <w:vAlign w:val="center"/>
              </w:tcPr>
            </w:tcPrChange>
          </w:tcPr>
          <w:p w14:paraId="09E59D54" w14:textId="77777777" w:rsidR="00C70499" w:rsidRDefault="00C70499" w:rsidP="00C70499">
            <w:pPr>
              <w:jc w:val="center"/>
              <w:rPr>
                <w:rFonts w:cs="Arial"/>
              </w:rPr>
            </w:pPr>
            <w:r>
              <w:rPr>
                <w:rFonts w:cs="Arial"/>
              </w:rPr>
              <w:t>Yes</w:t>
            </w:r>
          </w:p>
        </w:tc>
        <w:tc>
          <w:tcPr>
            <w:tcW w:w="1840" w:type="dxa"/>
            <w:vAlign w:val="center"/>
            <w:tcPrChange w:id="442" w:author="ATIS Enterprise Identity Focus Group " w:date="2020-09-25T17:02:00Z">
              <w:tcPr>
                <w:tcW w:w="1980" w:type="dxa"/>
                <w:gridSpan w:val="2"/>
                <w:vAlign w:val="center"/>
              </w:tcPr>
            </w:tcPrChange>
          </w:tcPr>
          <w:p w14:paraId="48D15C95" w14:textId="77777777" w:rsidR="00C70499" w:rsidRDefault="00C70499" w:rsidP="00C70499">
            <w:pPr>
              <w:jc w:val="center"/>
              <w:rPr>
                <w:rFonts w:cs="Arial"/>
              </w:rPr>
            </w:pPr>
            <w:r>
              <w:rPr>
                <w:rFonts w:cs="Arial"/>
              </w:rPr>
              <w:t>Yes</w:t>
            </w:r>
          </w:p>
        </w:tc>
        <w:tc>
          <w:tcPr>
            <w:tcW w:w="1798" w:type="dxa"/>
            <w:vAlign w:val="center"/>
            <w:tcPrChange w:id="443" w:author="ATIS Enterprise Identity Focus Group " w:date="2020-09-25T17:02:00Z">
              <w:tcPr>
                <w:tcW w:w="1980" w:type="dxa"/>
                <w:gridSpan w:val="2"/>
                <w:vAlign w:val="center"/>
              </w:tcPr>
            </w:tcPrChange>
          </w:tcPr>
          <w:p w14:paraId="22D99B65" w14:textId="782451AF" w:rsidR="00C70499" w:rsidRDefault="00C70499" w:rsidP="00C70499">
            <w:pPr>
              <w:jc w:val="center"/>
              <w:rPr>
                <w:rFonts w:cs="Arial"/>
              </w:rPr>
            </w:pPr>
            <w:r>
              <w:rPr>
                <w:rFonts w:cs="Arial"/>
              </w:rPr>
              <w:t>Yes</w:t>
            </w:r>
          </w:p>
        </w:tc>
        <w:tc>
          <w:tcPr>
            <w:tcW w:w="1610" w:type="dxa"/>
            <w:vAlign w:val="center"/>
            <w:cellIns w:id="444" w:author="ATIS Enterprise Identity Focus Group " w:date="2020-09-25T17:02:00Z"/>
            <w:tcPrChange w:id="445" w:author="ATIS Enterprise Identity Focus Group " w:date="2020-09-25T17:02:00Z">
              <w:tcPr>
                <w:tcW w:w="1980" w:type="dxa"/>
                <w:gridSpan w:val="2"/>
                <w:vAlign w:val="center"/>
                <w:cellIns w:id="446" w:author="ATIS Enterprise Identity Focus Group " w:date="2020-09-25T17:02:00Z"/>
              </w:tcPr>
            </w:tcPrChange>
          </w:tcPr>
          <w:p w14:paraId="79F12439" w14:textId="245E8C7B" w:rsidR="00C70499" w:rsidRDefault="00C70499" w:rsidP="00C70499">
            <w:pPr>
              <w:jc w:val="center"/>
              <w:rPr>
                <w:rFonts w:cs="Arial"/>
              </w:rPr>
            </w:pPr>
            <w:ins w:id="447" w:author="ATIS Enterprise Identity Focus Group " w:date="2020-09-25T17:02:00Z">
              <w:r>
                <w:rPr>
                  <w:rFonts w:cs="Arial"/>
                </w:rPr>
                <w:t>Yes</w:t>
              </w:r>
            </w:ins>
          </w:p>
        </w:tc>
      </w:tr>
      <w:tr w:rsidR="00C70499" w14:paraId="208ED467" w14:textId="330786A2" w:rsidTr="00C70499">
        <w:trPr>
          <w:jc w:val="center"/>
          <w:trPrChange w:id="448" w:author="ATIS Enterprise Identity Focus Group " w:date="2020-09-25T17:02:00Z">
            <w:trPr>
              <w:jc w:val="center"/>
            </w:trPr>
          </w:trPrChange>
        </w:trPr>
        <w:tc>
          <w:tcPr>
            <w:tcW w:w="2967" w:type="dxa"/>
            <w:vAlign w:val="center"/>
            <w:tcPrChange w:id="449" w:author="ATIS Enterprise Identity Focus Group " w:date="2020-09-25T17:02:00Z">
              <w:tcPr>
                <w:tcW w:w="3415" w:type="dxa"/>
                <w:gridSpan w:val="2"/>
                <w:vAlign w:val="center"/>
              </w:tcPr>
            </w:tcPrChange>
          </w:tcPr>
          <w:p w14:paraId="409C6484" w14:textId="77777777" w:rsidR="00C70499" w:rsidRDefault="00C70499" w:rsidP="00C70499">
            <w:pPr>
              <w:jc w:val="center"/>
              <w:rPr>
                <w:rFonts w:cs="Arial"/>
              </w:rPr>
            </w:pPr>
            <w:r>
              <w:rPr>
                <w:rFonts w:cs="Arial"/>
              </w:rPr>
              <w:t xml:space="preserve">Supports complex use cases: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CPaaS </w:t>
            </w:r>
            <w:r w:rsidRPr="003301AE">
              <w:rPr>
                <w:rFonts w:cs="Arial"/>
              </w:rPr>
              <w:sym w:font="Wingdings" w:char="F0E0"/>
            </w:r>
            <w:r>
              <w:rPr>
                <w:rFonts w:cs="Arial"/>
              </w:rPr>
              <w:t xml:space="preserve"> OSP)</w:t>
            </w:r>
          </w:p>
        </w:tc>
        <w:tc>
          <w:tcPr>
            <w:tcW w:w="1855" w:type="dxa"/>
            <w:vAlign w:val="center"/>
            <w:tcPrChange w:id="450" w:author="ATIS Enterprise Identity Focus Group " w:date="2020-09-25T17:02:00Z">
              <w:tcPr>
                <w:tcW w:w="1980" w:type="dxa"/>
                <w:gridSpan w:val="2"/>
                <w:vAlign w:val="center"/>
              </w:tcPr>
            </w:tcPrChange>
          </w:tcPr>
          <w:p w14:paraId="4AC8F14C" w14:textId="77777777" w:rsidR="00C70499" w:rsidRDefault="00C70499" w:rsidP="00C70499">
            <w:pPr>
              <w:jc w:val="center"/>
              <w:rPr>
                <w:rFonts w:cs="Arial"/>
              </w:rPr>
            </w:pPr>
            <w:r>
              <w:rPr>
                <w:rFonts w:cs="Arial"/>
              </w:rPr>
              <w:t>Yes</w:t>
            </w:r>
          </w:p>
        </w:tc>
        <w:tc>
          <w:tcPr>
            <w:tcW w:w="1840" w:type="dxa"/>
            <w:vAlign w:val="center"/>
            <w:tcPrChange w:id="451" w:author="ATIS Enterprise Identity Focus Group " w:date="2020-09-25T17:02:00Z">
              <w:tcPr>
                <w:tcW w:w="1980" w:type="dxa"/>
                <w:gridSpan w:val="2"/>
                <w:vAlign w:val="center"/>
              </w:tcPr>
            </w:tcPrChange>
          </w:tcPr>
          <w:p w14:paraId="19DDC62E" w14:textId="77777777" w:rsidR="00C70499" w:rsidRDefault="00C70499" w:rsidP="00C70499">
            <w:pPr>
              <w:jc w:val="center"/>
              <w:rPr>
                <w:rFonts w:cs="Arial"/>
              </w:rPr>
            </w:pPr>
            <w:r>
              <w:rPr>
                <w:rFonts w:cs="Arial"/>
              </w:rPr>
              <w:t>Yes</w:t>
            </w:r>
          </w:p>
        </w:tc>
        <w:tc>
          <w:tcPr>
            <w:tcW w:w="1798" w:type="dxa"/>
            <w:vAlign w:val="center"/>
            <w:tcPrChange w:id="452" w:author="ATIS Enterprise Identity Focus Group " w:date="2020-09-25T17:02:00Z">
              <w:tcPr>
                <w:tcW w:w="1980" w:type="dxa"/>
                <w:gridSpan w:val="2"/>
                <w:vAlign w:val="center"/>
              </w:tcPr>
            </w:tcPrChange>
          </w:tcPr>
          <w:p w14:paraId="6C0896D2" w14:textId="5A2AB3FF" w:rsidR="00C70499" w:rsidRDefault="00C70499" w:rsidP="00C70499">
            <w:pPr>
              <w:jc w:val="center"/>
              <w:rPr>
                <w:rFonts w:cs="Arial"/>
              </w:rPr>
            </w:pPr>
            <w:r>
              <w:rPr>
                <w:rFonts w:cs="Arial"/>
              </w:rPr>
              <w:t>Yes</w:t>
            </w:r>
            <w:r w:rsidRPr="00C70499">
              <w:rPr>
                <w:rStyle w:val="FootnoteReference"/>
                <w:rFonts w:cs="Arial"/>
              </w:rPr>
              <w:footnoteReference w:id="5"/>
            </w:r>
          </w:p>
        </w:tc>
        <w:tc>
          <w:tcPr>
            <w:tcW w:w="1610" w:type="dxa"/>
            <w:vAlign w:val="center"/>
            <w:cellIns w:id="455" w:author="ATIS Enterprise Identity Focus Group " w:date="2020-09-25T17:02:00Z"/>
            <w:tcPrChange w:id="456" w:author="ATIS Enterprise Identity Focus Group " w:date="2020-09-25T17:02:00Z">
              <w:tcPr>
                <w:tcW w:w="1980" w:type="dxa"/>
                <w:gridSpan w:val="2"/>
                <w:vAlign w:val="center"/>
                <w:cellIns w:id="457" w:author="ATIS Enterprise Identity Focus Group " w:date="2020-09-25T17:02:00Z"/>
              </w:tcPr>
            </w:tcPrChange>
          </w:tcPr>
          <w:p w14:paraId="42C4CC4B" w14:textId="5A3FFF5B" w:rsidR="00C70499" w:rsidRDefault="00C70499" w:rsidP="00C70499">
            <w:pPr>
              <w:jc w:val="center"/>
              <w:rPr>
                <w:rFonts w:cs="Arial"/>
              </w:rPr>
            </w:pPr>
            <w:ins w:id="458" w:author="ATIS Enterprise Identity Focus Group " w:date="2020-09-25T17:02:00Z">
              <w:r>
                <w:rPr>
                  <w:rFonts w:cs="Arial"/>
                </w:rPr>
                <w:t>Yes</w:t>
              </w:r>
            </w:ins>
          </w:p>
        </w:tc>
      </w:tr>
      <w:tr w:rsidR="00C70499" w14:paraId="589DC539" w14:textId="12DE321D" w:rsidTr="00C70499">
        <w:trPr>
          <w:jc w:val="center"/>
          <w:trPrChange w:id="459" w:author="ATIS Enterprise Identity Focus Group " w:date="2020-09-25T17:02:00Z">
            <w:trPr>
              <w:jc w:val="center"/>
            </w:trPr>
          </w:trPrChange>
        </w:trPr>
        <w:tc>
          <w:tcPr>
            <w:tcW w:w="2967" w:type="dxa"/>
            <w:vAlign w:val="center"/>
            <w:tcPrChange w:id="460" w:author="ATIS Enterprise Identity Focus Group " w:date="2020-09-25T17:02:00Z">
              <w:tcPr>
                <w:tcW w:w="3415" w:type="dxa"/>
                <w:gridSpan w:val="2"/>
                <w:vAlign w:val="center"/>
              </w:tcPr>
            </w:tcPrChange>
          </w:tcPr>
          <w:p w14:paraId="22772C4A" w14:textId="0A5DE3D7" w:rsidR="00C70499" w:rsidRDefault="00C70499" w:rsidP="00C70499">
            <w:pPr>
              <w:jc w:val="center"/>
              <w:rPr>
                <w:rFonts w:cs="Arial"/>
              </w:rPr>
            </w:pPr>
            <w:r>
              <w:rPr>
                <w:rFonts w:cs="Arial"/>
              </w:rPr>
              <w:t>Functions without requiring enterprise (or designated agent) to sign each call</w:t>
            </w:r>
          </w:p>
        </w:tc>
        <w:tc>
          <w:tcPr>
            <w:tcW w:w="1855" w:type="dxa"/>
            <w:vAlign w:val="center"/>
            <w:tcPrChange w:id="461" w:author="ATIS Enterprise Identity Focus Group " w:date="2020-09-25T17:02:00Z">
              <w:tcPr>
                <w:tcW w:w="1980" w:type="dxa"/>
                <w:gridSpan w:val="2"/>
                <w:vAlign w:val="center"/>
              </w:tcPr>
            </w:tcPrChange>
          </w:tcPr>
          <w:p w14:paraId="50EAE78D" w14:textId="77777777" w:rsidR="00C70499" w:rsidRDefault="00C70499" w:rsidP="00C70499">
            <w:pPr>
              <w:jc w:val="center"/>
              <w:rPr>
                <w:rFonts w:cs="Arial"/>
              </w:rPr>
            </w:pPr>
            <w:r>
              <w:rPr>
                <w:rFonts w:cs="Arial"/>
              </w:rPr>
              <w:t>No</w:t>
            </w:r>
          </w:p>
        </w:tc>
        <w:tc>
          <w:tcPr>
            <w:tcW w:w="1840" w:type="dxa"/>
            <w:vAlign w:val="center"/>
            <w:tcPrChange w:id="462" w:author="ATIS Enterprise Identity Focus Group " w:date="2020-09-25T17:02:00Z">
              <w:tcPr>
                <w:tcW w:w="1980" w:type="dxa"/>
                <w:gridSpan w:val="2"/>
                <w:vAlign w:val="center"/>
              </w:tcPr>
            </w:tcPrChange>
          </w:tcPr>
          <w:p w14:paraId="5EC1EFCD" w14:textId="282D531A" w:rsidR="00C70499" w:rsidRDefault="00C70499" w:rsidP="00C70499">
            <w:pPr>
              <w:jc w:val="center"/>
              <w:rPr>
                <w:rFonts w:cs="Arial"/>
              </w:rPr>
            </w:pPr>
            <w:r>
              <w:rPr>
                <w:rFonts w:cs="Arial"/>
              </w:rPr>
              <w:t>No</w:t>
            </w:r>
            <w:r>
              <w:rPr>
                <w:rStyle w:val="FootnoteReference"/>
                <w:rFonts w:cs="Arial"/>
              </w:rPr>
              <w:footnoteReference w:id="6"/>
            </w:r>
          </w:p>
        </w:tc>
        <w:tc>
          <w:tcPr>
            <w:tcW w:w="1798" w:type="dxa"/>
            <w:vAlign w:val="center"/>
            <w:tcPrChange w:id="463" w:author="ATIS Enterprise Identity Focus Group " w:date="2020-09-25T17:02:00Z">
              <w:tcPr>
                <w:tcW w:w="1980" w:type="dxa"/>
                <w:gridSpan w:val="2"/>
                <w:vAlign w:val="center"/>
              </w:tcPr>
            </w:tcPrChange>
          </w:tcPr>
          <w:p w14:paraId="511974AC" w14:textId="64343A7F" w:rsidR="00C70499" w:rsidRDefault="00C70499" w:rsidP="00C70499">
            <w:pPr>
              <w:jc w:val="center"/>
              <w:rPr>
                <w:rFonts w:cs="Arial"/>
              </w:rPr>
            </w:pPr>
            <w:r>
              <w:rPr>
                <w:rFonts w:cs="Arial"/>
              </w:rPr>
              <w:t>Yes</w:t>
            </w:r>
          </w:p>
        </w:tc>
        <w:tc>
          <w:tcPr>
            <w:tcW w:w="1610" w:type="dxa"/>
            <w:vAlign w:val="center"/>
            <w:cellIns w:id="464" w:author="ATIS Enterprise Identity Focus Group " w:date="2020-09-25T17:02:00Z"/>
            <w:tcPrChange w:id="465" w:author="ATIS Enterprise Identity Focus Group " w:date="2020-09-25T17:02:00Z">
              <w:tcPr>
                <w:tcW w:w="1980" w:type="dxa"/>
                <w:gridSpan w:val="2"/>
                <w:vAlign w:val="center"/>
                <w:cellIns w:id="466" w:author="ATIS Enterprise Identity Focus Group " w:date="2020-09-25T17:02:00Z"/>
              </w:tcPr>
            </w:tcPrChange>
          </w:tcPr>
          <w:p w14:paraId="71354658" w14:textId="42B4FE51" w:rsidR="00C70499" w:rsidRDefault="00C70499" w:rsidP="00C70499">
            <w:pPr>
              <w:jc w:val="center"/>
              <w:rPr>
                <w:rFonts w:cs="Arial"/>
              </w:rPr>
            </w:pPr>
            <w:ins w:id="467" w:author="ATIS Enterprise Identity Focus Group " w:date="2020-09-25T17:02:00Z">
              <w:r>
                <w:rPr>
                  <w:rFonts w:cs="Arial"/>
                </w:rPr>
                <w:t>No</w:t>
              </w:r>
            </w:ins>
          </w:p>
        </w:tc>
      </w:tr>
      <w:tr w:rsidR="00C70499" w14:paraId="2BCCCCB9" w14:textId="23D88692" w:rsidTr="00C70499">
        <w:trPr>
          <w:jc w:val="center"/>
          <w:trPrChange w:id="468" w:author="ATIS Enterprise Identity Focus Group " w:date="2020-09-25T17:02:00Z">
            <w:trPr>
              <w:jc w:val="center"/>
            </w:trPr>
          </w:trPrChange>
        </w:trPr>
        <w:tc>
          <w:tcPr>
            <w:tcW w:w="2967" w:type="dxa"/>
            <w:vAlign w:val="center"/>
            <w:tcPrChange w:id="469" w:author="ATIS Enterprise Identity Focus Group " w:date="2020-09-25T17:02:00Z">
              <w:tcPr>
                <w:tcW w:w="3415" w:type="dxa"/>
                <w:gridSpan w:val="2"/>
                <w:vAlign w:val="center"/>
              </w:tcPr>
            </w:tcPrChange>
          </w:tcPr>
          <w:p w14:paraId="37A3F446" w14:textId="77777777" w:rsidR="00C70499" w:rsidRDefault="00C70499" w:rsidP="00C70499">
            <w:pPr>
              <w:jc w:val="center"/>
              <w:rPr>
                <w:rFonts w:cs="Arial"/>
              </w:rPr>
            </w:pPr>
            <w:r>
              <w:rPr>
                <w:rFonts w:cs="Arial"/>
              </w:rPr>
              <w:t>TSP option to access enterprise rich call data</w:t>
            </w:r>
          </w:p>
        </w:tc>
        <w:tc>
          <w:tcPr>
            <w:tcW w:w="1855" w:type="dxa"/>
            <w:vAlign w:val="center"/>
            <w:tcPrChange w:id="470" w:author="ATIS Enterprise Identity Focus Group " w:date="2020-09-25T17:02:00Z">
              <w:tcPr>
                <w:tcW w:w="1980" w:type="dxa"/>
                <w:gridSpan w:val="2"/>
                <w:vAlign w:val="center"/>
              </w:tcPr>
            </w:tcPrChange>
          </w:tcPr>
          <w:p w14:paraId="27DEEFBB" w14:textId="77777777" w:rsidR="00C70499" w:rsidRDefault="00C70499" w:rsidP="00C70499">
            <w:pPr>
              <w:jc w:val="center"/>
              <w:rPr>
                <w:rFonts w:cs="Arial"/>
              </w:rPr>
            </w:pPr>
            <w:r>
              <w:rPr>
                <w:rFonts w:cs="Arial"/>
              </w:rPr>
              <w:t>Yes</w:t>
            </w:r>
            <w:r>
              <w:rPr>
                <w:rStyle w:val="FootnoteReference"/>
                <w:rFonts w:cs="Arial"/>
              </w:rPr>
              <w:footnoteReference w:id="7"/>
            </w:r>
          </w:p>
        </w:tc>
        <w:tc>
          <w:tcPr>
            <w:tcW w:w="1840" w:type="dxa"/>
            <w:vAlign w:val="center"/>
            <w:tcPrChange w:id="471" w:author="ATIS Enterprise Identity Focus Group " w:date="2020-09-25T17:02:00Z">
              <w:tcPr>
                <w:tcW w:w="1980" w:type="dxa"/>
                <w:gridSpan w:val="2"/>
                <w:vAlign w:val="center"/>
              </w:tcPr>
            </w:tcPrChange>
          </w:tcPr>
          <w:p w14:paraId="2E9FABA8" w14:textId="77777777" w:rsidR="00C70499" w:rsidRDefault="00C70499" w:rsidP="00C70499">
            <w:pPr>
              <w:jc w:val="center"/>
              <w:rPr>
                <w:rFonts w:cs="Arial"/>
              </w:rPr>
            </w:pPr>
            <w:r>
              <w:rPr>
                <w:rFonts w:cs="Arial"/>
              </w:rPr>
              <w:t>No</w:t>
            </w:r>
          </w:p>
        </w:tc>
        <w:tc>
          <w:tcPr>
            <w:tcW w:w="1798" w:type="dxa"/>
            <w:vAlign w:val="center"/>
            <w:tcPrChange w:id="472" w:author="ATIS Enterprise Identity Focus Group " w:date="2020-09-25T17:02:00Z">
              <w:tcPr>
                <w:tcW w:w="1980" w:type="dxa"/>
                <w:gridSpan w:val="2"/>
                <w:vAlign w:val="center"/>
              </w:tcPr>
            </w:tcPrChange>
          </w:tcPr>
          <w:p w14:paraId="3E8913E3" w14:textId="33ABA9E8" w:rsidR="00C70499" w:rsidRDefault="00C70499" w:rsidP="00C70499">
            <w:pPr>
              <w:jc w:val="center"/>
              <w:rPr>
                <w:rFonts w:cs="Arial"/>
              </w:rPr>
            </w:pPr>
            <w:r>
              <w:rPr>
                <w:rFonts w:cs="Arial"/>
              </w:rPr>
              <w:t>No</w:t>
            </w:r>
          </w:p>
        </w:tc>
        <w:tc>
          <w:tcPr>
            <w:tcW w:w="1610" w:type="dxa"/>
            <w:cellIns w:id="473" w:author="ATIS Enterprise Identity Focus Group " w:date="2020-09-25T17:02:00Z"/>
            <w:tcPrChange w:id="474" w:author="ATIS Enterprise Identity Focus Group " w:date="2020-09-25T17:02:00Z">
              <w:tcPr>
                <w:tcW w:w="1980" w:type="dxa"/>
                <w:gridSpan w:val="2"/>
                <w:vAlign w:val="center"/>
                <w:cellIns w:id="475" w:author="ATIS Enterprise Identity Focus Group " w:date="2020-09-25T17:02:00Z"/>
              </w:tcPr>
            </w:tcPrChange>
          </w:tcPr>
          <w:p w14:paraId="44AF5865" w14:textId="348D3DA5" w:rsidR="00C70499" w:rsidRDefault="00C70499" w:rsidP="00C70499">
            <w:pPr>
              <w:jc w:val="center"/>
              <w:rPr>
                <w:rFonts w:cs="Arial"/>
              </w:rPr>
            </w:pPr>
            <w:ins w:id="476" w:author="ATIS Enterprise Identity Focus Group " w:date="2020-09-25T17:02:00Z">
              <w:r>
                <w:rPr>
                  <w:rFonts w:cs="Arial"/>
                </w:rPr>
                <w:t>Yes</w:t>
              </w:r>
            </w:ins>
          </w:p>
        </w:tc>
      </w:tr>
      <w:tr w:rsidR="00C70499" w14:paraId="3363C5F4" w14:textId="15DEEDDD" w:rsidTr="00C70499">
        <w:trPr>
          <w:jc w:val="center"/>
          <w:trPrChange w:id="477" w:author="ATIS Enterprise Identity Focus Group " w:date="2020-09-25T17:02:00Z">
            <w:trPr>
              <w:jc w:val="center"/>
            </w:trPr>
          </w:trPrChange>
        </w:trPr>
        <w:tc>
          <w:tcPr>
            <w:tcW w:w="2967" w:type="dxa"/>
            <w:vAlign w:val="center"/>
            <w:tcPrChange w:id="478" w:author="ATIS Enterprise Identity Focus Group " w:date="2020-09-25T17:02:00Z">
              <w:tcPr>
                <w:tcW w:w="3415" w:type="dxa"/>
                <w:gridSpan w:val="2"/>
                <w:vAlign w:val="center"/>
              </w:tcPr>
            </w:tcPrChange>
          </w:tcPr>
          <w:p w14:paraId="6AD6A634" w14:textId="77777777" w:rsidR="00C70499" w:rsidRPr="00853308" w:rsidRDefault="00C70499" w:rsidP="00C70499">
            <w:pPr>
              <w:jc w:val="center"/>
              <w:rPr>
                <w:rFonts w:cs="Arial"/>
                <w:highlight w:val="yellow"/>
              </w:rPr>
            </w:pPr>
            <w:r w:rsidRPr="00853308">
              <w:rPr>
                <w:rFonts w:cs="Arial"/>
              </w:rPr>
              <w:lastRenderedPageBreak/>
              <w:t>OSP option to access enterprise rich call data</w:t>
            </w:r>
          </w:p>
        </w:tc>
        <w:tc>
          <w:tcPr>
            <w:tcW w:w="1855" w:type="dxa"/>
            <w:vAlign w:val="center"/>
            <w:tcPrChange w:id="479" w:author="ATIS Enterprise Identity Focus Group " w:date="2020-09-25T17:02:00Z">
              <w:tcPr>
                <w:tcW w:w="1980" w:type="dxa"/>
                <w:gridSpan w:val="2"/>
                <w:vAlign w:val="center"/>
              </w:tcPr>
            </w:tcPrChange>
          </w:tcPr>
          <w:p w14:paraId="47B3004B" w14:textId="77777777" w:rsidR="00C70499" w:rsidRPr="00853308" w:rsidRDefault="00C70499" w:rsidP="00C70499">
            <w:pPr>
              <w:jc w:val="center"/>
              <w:rPr>
                <w:rFonts w:cs="Arial"/>
              </w:rPr>
            </w:pPr>
            <w:r w:rsidRPr="00853308">
              <w:rPr>
                <w:rFonts w:cs="Arial"/>
              </w:rPr>
              <w:t>Yes</w:t>
            </w:r>
          </w:p>
        </w:tc>
        <w:tc>
          <w:tcPr>
            <w:tcW w:w="1840" w:type="dxa"/>
            <w:vAlign w:val="center"/>
            <w:tcPrChange w:id="480" w:author="ATIS Enterprise Identity Focus Group " w:date="2020-09-25T17:02:00Z">
              <w:tcPr>
                <w:tcW w:w="1980" w:type="dxa"/>
                <w:gridSpan w:val="2"/>
                <w:vAlign w:val="center"/>
              </w:tcPr>
            </w:tcPrChange>
          </w:tcPr>
          <w:p w14:paraId="391F0A33" w14:textId="12CB817F" w:rsidR="00C70499" w:rsidRPr="00853308" w:rsidRDefault="00C70499" w:rsidP="00C70499">
            <w:pPr>
              <w:jc w:val="center"/>
              <w:rPr>
                <w:rFonts w:cs="Arial"/>
              </w:rPr>
            </w:pPr>
            <w:r>
              <w:rPr>
                <w:rFonts w:cs="Arial"/>
              </w:rPr>
              <w:t>Yes</w:t>
            </w:r>
            <w:r>
              <w:rPr>
                <w:rStyle w:val="FootnoteReference"/>
                <w:rFonts w:cs="Arial"/>
              </w:rPr>
              <w:footnoteReference w:id="8"/>
            </w:r>
          </w:p>
        </w:tc>
        <w:tc>
          <w:tcPr>
            <w:tcW w:w="1798" w:type="dxa"/>
            <w:vAlign w:val="center"/>
            <w:tcPrChange w:id="481" w:author="ATIS Enterprise Identity Focus Group " w:date="2020-09-25T17:02:00Z">
              <w:tcPr>
                <w:tcW w:w="1980" w:type="dxa"/>
                <w:gridSpan w:val="2"/>
                <w:vAlign w:val="center"/>
              </w:tcPr>
            </w:tcPrChange>
          </w:tcPr>
          <w:p w14:paraId="76D70EE8" w14:textId="2B85265A" w:rsidR="00C70499" w:rsidRPr="00853308" w:rsidRDefault="00C70499" w:rsidP="00C70499">
            <w:pPr>
              <w:jc w:val="center"/>
              <w:rPr>
                <w:rFonts w:cs="Arial"/>
              </w:rPr>
            </w:pPr>
            <w:r w:rsidRPr="00853308">
              <w:rPr>
                <w:rFonts w:cs="Arial"/>
              </w:rPr>
              <w:t>Yes</w:t>
            </w:r>
            <w:r w:rsidRPr="00853308">
              <w:rPr>
                <w:rStyle w:val="FootnoteReference"/>
                <w:rFonts w:cs="Arial"/>
              </w:rPr>
              <w:footnoteReference w:id="9"/>
            </w:r>
          </w:p>
        </w:tc>
        <w:tc>
          <w:tcPr>
            <w:tcW w:w="1610" w:type="dxa"/>
            <w:cellIns w:id="484" w:author="ATIS Enterprise Identity Focus Group " w:date="2020-09-25T17:02:00Z"/>
            <w:tcPrChange w:id="485" w:author="ATIS Enterprise Identity Focus Group " w:date="2020-09-25T17:02:00Z">
              <w:tcPr>
                <w:tcW w:w="1980" w:type="dxa"/>
                <w:gridSpan w:val="2"/>
                <w:vAlign w:val="center"/>
                <w:cellIns w:id="486" w:author="ATIS Enterprise Identity Focus Group " w:date="2020-09-25T17:02:00Z"/>
              </w:tcPr>
            </w:tcPrChange>
          </w:tcPr>
          <w:p w14:paraId="24580297" w14:textId="2982C313" w:rsidR="00C70499" w:rsidRPr="00853308" w:rsidRDefault="00C70499" w:rsidP="00C70499">
            <w:pPr>
              <w:jc w:val="center"/>
              <w:rPr>
                <w:rFonts w:cs="Arial"/>
              </w:rPr>
            </w:pPr>
            <w:ins w:id="487" w:author="ATIS Enterprise Identity Focus Group " w:date="2020-09-25T17:02:00Z">
              <w:r>
                <w:rPr>
                  <w:rFonts w:cs="Arial"/>
                </w:rPr>
                <w:t>Yes</w:t>
              </w:r>
            </w:ins>
          </w:p>
        </w:tc>
      </w:tr>
      <w:tr w:rsidR="00C70499" w14:paraId="4AB584CE" w14:textId="5F682362" w:rsidTr="00C70499">
        <w:trPr>
          <w:jc w:val="center"/>
          <w:trPrChange w:id="488" w:author="ATIS Enterprise Identity Focus Group " w:date="2020-09-25T17:02:00Z">
            <w:trPr>
              <w:jc w:val="center"/>
            </w:trPr>
          </w:trPrChange>
        </w:trPr>
        <w:tc>
          <w:tcPr>
            <w:tcW w:w="2967" w:type="dxa"/>
            <w:vAlign w:val="center"/>
            <w:tcPrChange w:id="489" w:author="ATIS Enterprise Identity Focus Group " w:date="2020-09-25T17:02:00Z">
              <w:tcPr>
                <w:tcW w:w="3415" w:type="dxa"/>
                <w:gridSpan w:val="2"/>
                <w:vAlign w:val="center"/>
              </w:tcPr>
            </w:tcPrChange>
          </w:tcPr>
          <w:p w14:paraId="15ADFC3B" w14:textId="77777777" w:rsidR="00C70499" w:rsidRDefault="00C70499" w:rsidP="00C70499">
            <w:pPr>
              <w:jc w:val="center"/>
              <w:rPr>
                <w:rFonts w:cs="Arial"/>
              </w:rPr>
            </w:pPr>
            <w:r w:rsidRPr="00853308">
              <w:rPr>
                <w:rFonts w:cs="Arial"/>
              </w:rPr>
              <w:t>Uses SHAKEN STI Certificates</w:t>
            </w:r>
          </w:p>
        </w:tc>
        <w:tc>
          <w:tcPr>
            <w:tcW w:w="1855" w:type="dxa"/>
            <w:vAlign w:val="center"/>
            <w:tcPrChange w:id="490" w:author="ATIS Enterprise Identity Focus Group " w:date="2020-09-25T17:02:00Z">
              <w:tcPr>
                <w:tcW w:w="1980" w:type="dxa"/>
                <w:gridSpan w:val="2"/>
                <w:vAlign w:val="center"/>
              </w:tcPr>
            </w:tcPrChange>
          </w:tcPr>
          <w:p w14:paraId="4EB22E10" w14:textId="77777777" w:rsidR="00C70499" w:rsidRDefault="00C70499" w:rsidP="00C70499">
            <w:pPr>
              <w:jc w:val="center"/>
              <w:rPr>
                <w:rFonts w:cs="Arial"/>
              </w:rPr>
            </w:pPr>
            <w:r>
              <w:rPr>
                <w:rFonts w:cs="Arial"/>
              </w:rPr>
              <w:t>Yes</w:t>
            </w:r>
          </w:p>
        </w:tc>
        <w:tc>
          <w:tcPr>
            <w:tcW w:w="1840" w:type="dxa"/>
            <w:vAlign w:val="center"/>
            <w:tcPrChange w:id="491" w:author="ATIS Enterprise Identity Focus Group " w:date="2020-09-25T17:02:00Z">
              <w:tcPr>
                <w:tcW w:w="1980" w:type="dxa"/>
                <w:gridSpan w:val="2"/>
                <w:vAlign w:val="center"/>
              </w:tcPr>
            </w:tcPrChange>
          </w:tcPr>
          <w:p w14:paraId="249DF25B" w14:textId="77777777" w:rsidR="00C70499" w:rsidRDefault="00C70499" w:rsidP="00C70499">
            <w:pPr>
              <w:jc w:val="center"/>
              <w:rPr>
                <w:rFonts w:cs="Arial"/>
              </w:rPr>
            </w:pPr>
            <w:r>
              <w:rPr>
                <w:rFonts w:cs="Arial"/>
              </w:rPr>
              <w:t>No</w:t>
            </w:r>
            <w:r>
              <w:rPr>
                <w:rStyle w:val="FootnoteReference"/>
                <w:rFonts w:cs="Arial"/>
              </w:rPr>
              <w:footnoteReference w:id="10"/>
            </w:r>
          </w:p>
        </w:tc>
        <w:tc>
          <w:tcPr>
            <w:tcW w:w="1798" w:type="dxa"/>
            <w:vAlign w:val="center"/>
            <w:tcPrChange w:id="492" w:author="ATIS Enterprise Identity Focus Group " w:date="2020-09-25T17:02:00Z">
              <w:tcPr>
                <w:tcW w:w="1980" w:type="dxa"/>
                <w:gridSpan w:val="2"/>
                <w:vAlign w:val="center"/>
              </w:tcPr>
            </w:tcPrChange>
          </w:tcPr>
          <w:p w14:paraId="5A675F07" w14:textId="18864017" w:rsidR="00C70499" w:rsidRDefault="00C70499" w:rsidP="00C70499">
            <w:pPr>
              <w:jc w:val="center"/>
              <w:rPr>
                <w:rFonts w:cs="Arial"/>
              </w:rPr>
            </w:pPr>
            <w:r>
              <w:rPr>
                <w:rFonts w:cs="Arial"/>
              </w:rPr>
              <w:t>No</w:t>
            </w:r>
          </w:p>
        </w:tc>
        <w:tc>
          <w:tcPr>
            <w:tcW w:w="1610" w:type="dxa"/>
            <w:cellIns w:id="493" w:author="ATIS Enterprise Identity Focus Group " w:date="2020-09-25T17:02:00Z"/>
            <w:tcPrChange w:id="494" w:author="ATIS Enterprise Identity Focus Group " w:date="2020-09-25T17:02:00Z">
              <w:tcPr>
                <w:tcW w:w="1980" w:type="dxa"/>
                <w:gridSpan w:val="2"/>
                <w:vAlign w:val="center"/>
                <w:cellIns w:id="495" w:author="ATIS Enterprise Identity Focus Group " w:date="2020-09-25T17:02:00Z"/>
              </w:tcPr>
            </w:tcPrChange>
          </w:tcPr>
          <w:p w14:paraId="39226036" w14:textId="18828B78" w:rsidR="00C70499" w:rsidRDefault="00C70499" w:rsidP="00C70499">
            <w:pPr>
              <w:jc w:val="center"/>
              <w:rPr>
                <w:rFonts w:cs="Arial"/>
              </w:rPr>
            </w:pPr>
            <w:ins w:id="496" w:author="ATIS Enterprise Identity Focus Group " w:date="2020-09-25T17:02:00Z">
              <w:r>
                <w:rPr>
                  <w:rFonts w:cs="Arial"/>
                </w:rPr>
                <w:t>No</w:t>
              </w:r>
            </w:ins>
          </w:p>
        </w:tc>
      </w:tr>
    </w:tbl>
    <w:p w14:paraId="681AFB17" w14:textId="48FAFE6F" w:rsidR="001F2162" w:rsidRPr="004B443F" w:rsidRDefault="001F2162" w:rsidP="004B443F"/>
    <w:sectPr w:rsidR="001F2162" w:rsidRPr="004B443F" w:rsidSect="007C7145">
      <w:headerReference w:type="first" r:id="rId27"/>
      <w:pgSz w:w="12240" w:h="15840" w:code="1"/>
      <w:pgMar w:top="1080" w:right="1080" w:bottom="1080" w:left="108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1297C" w14:textId="77777777" w:rsidR="00727430" w:rsidRDefault="00727430">
      <w:r>
        <w:separator/>
      </w:r>
    </w:p>
  </w:endnote>
  <w:endnote w:type="continuationSeparator" w:id="0">
    <w:p w14:paraId="5EAEBDCC" w14:textId="77777777" w:rsidR="00727430" w:rsidRDefault="00727430">
      <w:r>
        <w:continuationSeparator/>
      </w:r>
    </w:p>
  </w:endnote>
  <w:endnote w:type="continuationNotice" w:id="1">
    <w:p w14:paraId="4B9991A6" w14:textId="77777777" w:rsidR="00727430" w:rsidRDefault="0072743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F3E22" w14:textId="58C0FE0C" w:rsidR="00C8001A" w:rsidRDefault="00C8001A">
    <w:pPr>
      <w:pStyle w:val="Footer"/>
      <w:jc w:val="center"/>
    </w:pPr>
    <w:r>
      <w:rPr>
        <w:rStyle w:val="PageNumber"/>
      </w:rPr>
      <w:fldChar w:fldCharType="begin"/>
    </w:r>
    <w:r>
      <w:rPr>
        <w:rStyle w:val="PageNumber"/>
      </w:rPr>
      <w:instrText xml:space="preserve"> PAGE </w:instrText>
    </w:r>
    <w:r>
      <w:rPr>
        <w:rStyle w:val="PageNumber"/>
      </w:rPr>
      <w:fldChar w:fldCharType="separate"/>
    </w:r>
    <w:r w:rsidR="00C220C8">
      <w:rPr>
        <w:rStyle w:val="PageNumber"/>
        <w:noProof/>
      </w:rPr>
      <w:t>19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D8866" w14:textId="7D0E4339" w:rsidR="00C8001A" w:rsidRDefault="00C8001A">
    <w:pPr>
      <w:pStyle w:val="Footer"/>
      <w:jc w:val="center"/>
    </w:pPr>
    <w:r>
      <w:rPr>
        <w:rStyle w:val="PageNumber"/>
      </w:rPr>
      <w:fldChar w:fldCharType="begin"/>
    </w:r>
    <w:r>
      <w:rPr>
        <w:rStyle w:val="PageNumber"/>
      </w:rPr>
      <w:instrText xml:space="preserve"> PAGE </w:instrText>
    </w:r>
    <w:r>
      <w:rPr>
        <w:rStyle w:val="PageNumber"/>
      </w:rPr>
      <w:fldChar w:fldCharType="separate"/>
    </w:r>
    <w:r w:rsidR="00C220C8">
      <w:rPr>
        <w:rStyle w:val="PageNumber"/>
        <w:noProof/>
      </w:rPr>
      <w:t>12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6EF55" w14:textId="77777777" w:rsidR="00727430" w:rsidRDefault="00727430">
      <w:r>
        <w:separator/>
      </w:r>
    </w:p>
  </w:footnote>
  <w:footnote w:type="continuationSeparator" w:id="0">
    <w:p w14:paraId="193AEF06" w14:textId="77777777" w:rsidR="00727430" w:rsidRDefault="00727430">
      <w:r>
        <w:continuationSeparator/>
      </w:r>
    </w:p>
  </w:footnote>
  <w:footnote w:type="continuationNotice" w:id="1">
    <w:p w14:paraId="17543165" w14:textId="77777777" w:rsidR="00727430" w:rsidRDefault="00727430">
      <w:pPr>
        <w:spacing w:before="0" w:after="0"/>
      </w:pPr>
    </w:p>
  </w:footnote>
  <w:footnote w:id="2">
    <w:p w14:paraId="0DBCB6AF" w14:textId="51D094E8" w:rsidR="00C8001A" w:rsidRDefault="00C8001A">
      <w:pPr>
        <w:pStyle w:val="FootnoteText"/>
      </w:pPr>
      <w:r>
        <w:rPr>
          <w:rStyle w:val="FootnoteReference"/>
        </w:rPr>
        <w:footnoteRef/>
      </w:r>
      <w:r>
        <w:t xml:space="preserve"> This column represents all three delegate certificate models mentioned above; (1) Delegate Certificates; (2) Lemon-Twist; and (3) Enterprise Certificates.</w:t>
      </w:r>
    </w:p>
  </w:footnote>
  <w:footnote w:id="3">
    <w:p w14:paraId="629120C9" w14:textId="6107D494" w:rsidR="00C70499" w:rsidRDefault="00C70499">
      <w:pPr>
        <w:pStyle w:val="FootnoteText"/>
      </w:pPr>
      <w:r>
        <w:rPr>
          <w:rStyle w:val="FootnoteReference"/>
        </w:rPr>
        <w:footnoteRef/>
      </w:r>
      <w:r>
        <w:t xml:space="preserve"> The Enterprise Certificates proposal does not require TN Authentication lists (TNAuthList).</w:t>
      </w:r>
    </w:p>
  </w:footnote>
  <w:footnote w:id="4">
    <w:p w14:paraId="29C04A4D" w14:textId="281500B3" w:rsidR="00C70499" w:rsidRDefault="00C70499" w:rsidP="0087206A">
      <w:pPr>
        <w:pStyle w:val="FootnoteText"/>
      </w:pPr>
      <w:r>
        <w:rPr>
          <w:rStyle w:val="FootnoteReference"/>
        </w:rPr>
        <w:footnoteRef/>
      </w:r>
      <w:r>
        <w:t xml:space="preserve"> All three solutions can co-exist in the market.  During early days of implementing enterprise SHAKEN/STIR, each enterprise and its selected OSPs and TNSPs can choose to support one or more options while the industry gains practical experience in dealing with varied enterprise call-origination use cases. </w:t>
      </w:r>
    </w:p>
  </w:footnote>
  <w:footnote w:id="5">
    <w:p w14:paraId="50EF4510" w14:textId="2D96C0F6" w:rsidR="00C70499" w:rsidRPr="002B5109" w:rsidDel="00FF2A33" w:rsidRDefault="00DA27AD" w:rsidP="0087206A">
      <w:pPr>
        <w:pStyle w:val="FootnoteText"/>
        <w:rPr>
          <w:del w:id="453" w:author="Ian" w:date="2020-09-25T13:49:00Z"/>
          <w:szCs w:val="18"/>
        </w:rPr>
      </w:pPr>
      <w:del w:id="454" w:author="ATIS Enterprise Identity Focus Group " w:date="2020-09-25T17:02:00Z">
        <w:r w:rsidRPr="002B5109">
          <w:rPr>
            <w:rStyle w:val="FootnoteReference"/>
            <w:szCs w:val="18"/>
          </w:rPr>
          <w:footnoteRef/>
        </w:r>
        <w:r w:rsidRPr="002B5109">
          <w:rPr>
            <w:szCs w:val="18"/>
          </w:rPr>
          <w:delText xml:space="preserve"> </w:delText>
        </w:r>
        <w:r w:rsidRPr="002B5109">
          <w:rPr>
            <w:rFonts w:cs="Arial"/>
            <w:szCs w:val="18"/>
          </w:rPr>
          <w:delText>Information is stored about the chain of entities that have delegated a TN, and which of these entities are allowed to originate a call rather than relay the call.  This will allow the OSP to identify the source of the call in a complex call origination use-case.</w:delText>
        </w:r>
      </w:del>
    </w:p>
  </w:footnote>
  <w:footnote w:id="6">
    <w:p w14:paraId="6DD9C996" w14:textId="31981F6B" w:rsidR="00C70499" w:rsidRDefault="00C70499">
      <w:pPr>
        <w:pStyle w:val="FootnoteText"/>
      </w:pPr>
      <w:r>
        <w:rPr>
          <w:rStyle w:val="FootnoteReference"/>
        </w:rPr>
        <w:footnoteRef/>
      </w:r>
      <w:r>
        <w:t xml:space="preserve"> Additional authentication only required if the entity asserting the use of the TN is not the direct Customer of the OSP</w:t>
      </w:r>
    </w:p>
  </w:footnote>
  <w:footnote w:id="7">
    <w:p w14:paraId="06394F88" w14:textId="5960FE56" w:rsidR="00C70499" w:rsidRDefault="00C70499" w:rsidP="0087206A">
      <w:pPr>
        <w:pStyle w:val="FootnoteText"/>
      </w:pPr>
      <w:r>
        <w:rPr>
          <w:rStyle w:val="FootnoteReference"/>
        </w:rPr>
        <w:footnoteRef/>
      </w:r>
      <w:r>
        <w:t xml:space="preserve"> Enterprise can add rich call data (rcd) Identity header signed with delegated-certificate.  TSP can optionally use the rcd claims provided by the enterprise on a call-by-call basis to inform both analytics and call validation treatment functions.</w:t>
      </w:r>
    </w:p>
  </w:footnote>
  <w:footnote w:id="8">
    <w:p w14:paraId="24177D9A" w14:textId="33FA2676" w:rsidR="00C70499" w:rsidRPr="004F7915" w:rsidRDefault="00C70499">
      <w:pPr>
        <w:pStyle w:val="FootnoteText"/>
        <w:rPr>
          <w:rFonts w:cs="Arial"/>
          <w:szCs w:val="18"/>
        </w:rPr>
      </w:pPr>
      <w:r>
        <w:rPr>
          <w:rStyle w:val="FootnoteReference"/>
        </w:rPr>
        <w:footnoteRef/>
      </w:r>
      <w:r>
        <w:t xml:space="preserve"> </w:t>
      </w:r>
      <w:r w:rsidRPr="004F7915">
        <w:rPr>
          <w:rFonts w:cs="Arial"/>
          <w:szCs w:val="18"/>
        </w:rPr>
        <w:t>While not required for attestation determination, an OSP can choose to forward an enterprise-signed User Identity header independent of its use as an input to attestation.  Attestation and validation of any “orig” claim is solely based on the OSPs</w:t>
      </w:r>
      <w:r>
        <w:rPr>
          <w:rFonts w:cs="Arial"/>
          <w:szCs w:val="18"/>
        </w:rPr>
        <w:t>’</w:t>
      </w:r>
      <w:r w:rsidRPr="004F7915">
        <w:rPr>
          <w:rFonts w:cs="Arial"/>
          <w:szCs w:val="18"/>
        </w:rPr>
        <w:t xml:space="preserve"> determination as populated in the SHAKEN Identity header.”</w:t>
      </w:r>
    </w:p>
  </w:footnote>
  <w:footnote w:id="9">
    <w:p w14:paraId="5FACCA47" w14:textId="07D91211" w:rsidR="00C70499" w:rsidRPr="00EA4A65" w:rsidDel="008C0744" w:rsidRDefault="00DA27AD" w:rsidP="0087206A">
      <w:pPr>
        <w:pStyle w:val="FootnoteText"/>
        <w:rPr>
          <w:del w:id="482" w:author="Ian" w:date="2020-09-25T13:50:00Z"/>
          <w:lang w:val="en-GB"/>
        </w:rPr>
      </w:pPr>
      <w:del w:id="483" w:author="ATIS Enterprise Identity Focus Group " w:date="2020-09-25T17:02:00Z">
        <w:r>
          <w:rPr>
            <w:rStyle w:val="FootnoteReference"/>
          </w:rPr>
          <w:footnoteRef/>
        </w:r>
        <w:r>
          <w:delText xml:space="preserve"> </w:delText>
        </w:r>
        <w:r>
          <w:rPr>
            <w:lang w:val="en-GB"/>
          </w:rPr>
          <w:delText xml:space="preserve">Enterprise can add rich call data information to the central </w:delText>
        </w:r>
        <w:r w:rsidR="006125BC">
          <w:rPr>
            <w:lang w:val="en-GB"/>
          </w:rPr>
          <w:delText xml:space="preserve">TN </w:delText>
        </w:r>
        <w:r>
          <w:rPr>
            <w:lang w:val="en-GB"/>
          </w:rPr>
          <w:delText>database via TNSP which can then be accessed by the OSP to populate calling name information if desired.</w:delText>
        </w:r>
      </w:del>
    </w:p>
  </w:footnote>
  <w:footnote w:id="10">
    <w:p w14:paraId="02D8F6A4" w14:textId="1EA24780" w:rsidR="00C70499" w:rsidRDefault="00C70499" w:rsidP="0087206A">
      <w:pPr>
        <w:pStyle w:val="FootnoteText"/>
      </w:pPr>
      <w:r>
        <w:rPr>
          <w:rStyle w:val="FootnoteReference"/>
        </w:rPr>
        <w:footnoteRef/>
      </w:r>
      <w:r>
        <w:t xml:space="preserve"> EV Certificate solution uses certificate that identifies the entity placing a call without a direct tie to assigned TN resources in a TN-Authlist as per STI certificates.  TN allocation to the entity identified by the EV certificate is shared administratively via TNLoAs between TNSPs and OSPs.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5E324" w14:textId="77777777" w:rsidR="00C8001A" w:rsidRDefault="00C8001A"/>
  <w:p w14:paraId="4C37DF0D" w14:textId="77777777" w:rsidR="00C8001A" w:rsidRDefault="00C800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6F75D" w14:textId="636DFE30" w:rsidR="00C8001A" w:rsidRPr="00D82162" w:rsidRDefault="00C8001A">
    <w:pPr>
      <w:pStyle w:val="Header"/>
      <w:jc w:val="center"/>
      <w:rPr>
        <w:rFonts w:cs="Arial"/>
        <w:b/>
        <w:bCs/>
      </w:rPr>
    </w:pPr>
    <w:r w:rsidRPr="004B2CE9">
      <w:rPr>
        <w:rFonts w:cs="Arial"/>
        <w:b/>
        <w:bCs/>
      </w:rPr>
      <w:t>ATIS-1000089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9D0FF" w14:textId="77777777" w:rsidR="00C8001A" w:rsidRDefault="00C8001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E4439" w14:textId="089C6E77" w:rsidR="00C8001A" w:rsidRPr="00BC47C9" w:rsidRDefault="00C8001A">
    <w:pPr>
      <w:pBdr>
        <w:top w:val="single" w:sz="4" w:space="1" w:color="auto"/>
        <w:bottom w:val="single" w:sz="4" w:space="1" w:color="auto"/>
      </w:pBdr>
      <w:rPr>
        <w:rFonts w:cs="Arial"/>
        <w:b/>
        <w:bCs/>
      </w:rPr>
    </w:pPr>
    <w:r w:rsidRPr="00B418DD">
      <w:rPr>
        <w:rFonts w:cs="Arial"/>
        <w:b/>
        <w:bCs/>
      </w:rPr>
      <w:t>ATIS Technical Report</w:t>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t>ATIS-1000089</w:t>
    </w:r>
  </w:p>
  <w:p w14:paraId="740C316B" w14:textId="77777777" w:rsidR="00C8001A" w:rsidRPr="00BC47C9" w:rsidRDefault="00C8001A">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w:t>
    </w:r>
    <w:r w:rsidRPr="00BC47C9">
      <w:rPr>
        <w:rFonts w:ascii="Arial" w:hAnsi="Arial" w:cs="Arial"/>
        <w:sz w:val="24"/>
      </w:rPr>
      <w:t xml:space="preserve"> on –</w:t>
    </w:r>
  </w:p>
  <w:p w14:paraId="12D0D999" w14:textId="77777777" w:rsidR="00C8001A" w:rsidRPr="00BC47C9" w:rsidRDefault="00C8001A">
    <w:pPr>
      <w:pStyle w:val="BANNER1"/>
      <w:spacing w:before="120"/>
      <w:rPr>
        <w:rFonts w:ascii="Arial" w:hAnsi="Arial" w:cs="Arial"/>
        <w:sz w:val="24"/>
      </w:rPr>
    </w:pPr>
  </w:p>
  <w:p w14:paraId="713882A5" w14:textId="77777777" w:rsidR="00C8001A" w:rsidRDefault="00C8001A" w:rsidP="00802F70">
    <w:pPr>
      <w:ind w:right="-288"/>
      <w:jc w:val="center"/>
      <w:outlineLvl w:val="0"/>
      <w:rPr>
        <w:rFonts w:cs="Arial"/>
        <w:b/>
        <w:bCs/>
        <w:iCs/>
        <w:sz w:val="36"/>
      </w:rPr>
    </w:pPr>
    <w:r>
      <w:rPr>
        <w:rFonts w:cs="Arial"/>
        <w:b/>
        <w:bCs/>
        <w:iCs/>
        <w:sz w:val="36"/>
      </w:rPr>
      <w:t xml:space="preserve">Study of Full Attestation Alternatives </w:t>
    </w:r>
  </w:p>
  <w:p w14:paraId="1FF8D966" w14:textId="77777777" w:rsidR="00C8001A" w:rsidRDefault="00C8001A" w:rsidP="00802F70">
    <w:pPr>
      <w:ind w:right="-288"/>
      <w:jc w:val="center"/>
      <w:outlineLvl w:val="0"/>
      <w:rPr>
        <w:rFonts w:cs="Arial"/>
        <w:b/>
        <w:bCs/>
        <w:iCs/>
        <w:sz w:val="36"/>
      </w:rPr>
    </w:pPr>
    <w:r>
      <w:rPr>
        <w:rFonts w:cs="Arial"/>
        <w:b/>
        <w:bCs/>
        <w:iCs/>
        <w:sz w:val="36"/>
      </w:rPr>
      <w:t xml:space="preserve">for Enterprises and Business Entities </w:t>
    </w:r>
  </w:p>
  <w:p w14:paraId="54FAA3B3" w14:textId="48C44F29" w:rsidR="00C8001A" w:rsidRDefault="00C8001A" w:rsidP="00932375">
    <w:pPr>
      <w:ind w:right="-288"/>
      <w:jc w:val="center"/>
      <w:outlineLvl w:val="0"/>
      <w:rPr>
        <w:rFonts w:cs="Arial"/>
        <w:b/>
        <w:bCs/>
        <w:iCs/>
        <w:sz w:val="36"/>
      </w:rPr>
    </w:pPr>
    <w:r>
      <w:rPr>
        <w:rFonts w:cs="Arial"/>
        <w:b/>
        <w:bCs/>
        <w:iCs/>
        <w:sz w:val="36"/>
      </w:rPr>
      <w:t>with Multi-Homing and Other Arrangements</w:t>
    </w:r>
  </w:p>
  <w:p w14:paraId="2E66E3B8" w14:textId="77777777" w:rsidR="00C8001A" w:rsidRPr="00BC47C9" w:rsidRDefault="00C8001A">
    <w:pPr>
      <w:pStyle w:val="Header"/>
      <w:rPr>
        <w:rFonts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0FA34" w14:textId="77777777" w:rsidR="00C8001A" w:rsidRPr="00BC47C9" w:rsidRDefault="00C8001A">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E0D79"/>
    <w:multiLevelType w:val="hybridMultilevel"/>
    <w:tmpl w:val="F9D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E419BF"/>
    <w:multiLevelType w:val="hybridMultilevel"/>
    <w:tmpl w:val="DF6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4E45A1"/>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C50AB0"/>
    <w:multiLevelType w:val="hybridMultilevel"/>
    <w:tmpl w:val="4C9C64B4"/>
    <w:lvl w:ilvl="0" w:tplc="EC42695E">
      <w:start w:val="1"/>
      <w:numFmt w:val="bullet"/>
      <w:lvlText w:val=""/>
      <w:lvlJc w:val="left"/>
      <w:pPr>
        <w:tabs>
          <w:tab w:val="num" w:pos="720"/>
        </w:tabs>
        <w:ind w:left="720" w:hanging="360"/>
      </w:pPr>
      <w:rPr>
        <w:rFonts w:ascii="Wingdings 3" w:hAnsi="Wingdings 3" w:hint="default"/>
      </w:rPr>
    </w:lvl>
    <w:lvl w:ilvl="1" w:tplc="B0B6CBCA">
      <w:numFmt w:val="bullet"/>
      <w:lvlText w:val="›"/>
      <w:lvlJc w:val="left"/>
      <w:pPr>
        <w:tabs>
          <w:tab w:val="num" w:pos="1440"/>
        </w:tabs>
        <w:ind w:left="1440" w:hanging="360"/>
      </w:pPr>
      <w:rPr>
        <w:rFonts w:ascii="Calibri" w:hAnsi="Calibri" w:hint="default"/>
      </w:rPr>
    </w:lvl>
    <w:lvl w:ilvl="2" w:tplc="8396A6EC" w:tentative="1">
      <w:start w:val="1"/>
      <w:numFmt w:val="bullet"/>
      <w:lvlText w:val=""/>
      <w:lvlJc w:val="left"/>
      <w:pPr>
        <w:tabs>
          <w:tab w:val="num" w:pos="2160"/>
        </w:tabs>
        <w:ind w:left="2160" w:hanging="360"/>
      </w:pPr>
      <w:rPr>
        <w:rFonts w:ascii="Wingdings 3" w:hAnsi="Wingdings 3" w:hint="default"/>
      </w:rPr>
    </w:lvl>
    <w:lvl w:ilvl="3" w:tplc="21867E44" w:tentative="1">
      <w:start w:val="1"/>
      <w:numFmt w:val="bullet"/>
      <w:lvlText w:val=""/>
      <w:lvlJc w:val="left"/>
      <w:pPr>
        <w:tabs>
          <w:tab w:val="num" w:pos="2880"/>
        </w:tabs>
        <w:ind w:left="2880" w:hanging="360"/>
      </w:pPr>
      <w:rPr>
        <w:rFonts w:ascii="Wingdings 3" w:hAnsi="Wingdings 3" w:hint="default"/>
      </w:rPr>
    </w:lvl>
    <w:lvl w:ilvl="4" w:tplc="9252DF42" w:tentative="1">
      <w:start w:val="1"/>
      <w:numFmt w:val="bullet"/>
      <w:lvlText w:val=""/>
      <w:lvlJc w:val="left"/>
      <w:pPr>
        <w:tabs>
          <w:tab w:val="num" w:pos="3600"/>
        </w:tabs>
        <w:ind w:left="3600" w:hanging="360"/>
      </w:pPr>
      <w:rPr>
        <w:rFonts w:ascii="Wingdings 3" w:hAnsi="Wingdings 3" w:hint="default"/>
      </w:rPr>
    </w:lvl>
    <w:lvl w:ilvl="5" w:tplc="722CA164" w:tentative="1">
      <w:start w:val="1"/>
      <w:numFmt w:val="bullet"/>
      <w:lvlText w:val=""/>
      <w:lvlJc w:val="left"/>
      <w:pPr>
        <w:tabs>
          <w:tab w:val="num" w:pos="4320"/>
        </w:tabs>
        <w:ind w:left="4320" w:hanging="360"/>
      </w:pPr>
      <w:rPr>
        <w:rFonts w:ascii="Wingdings 3" w:hAnsi="Wingdings 3" w:hint="default"/>
      </w:rPr>
    </w:lvl>
    <w:lvl w:ilvl="6" w:tplc="1EEA600E" w:tentative="1">
      <w:start w:val="1"/>
      <w:numFmt w:val="bullet"/>
      <w:lvlText w:val=""/>
      <w:lvlJc w:val="left"/>
      <w:pPr>
        <w:tabs>
          <w:tab w:val="num" w:pos="5040"/>
        </w:tabs>
        <w:ind w:left="5040" w:hanging="360"/>
      </w:pPr>
      <w:rPr>
        <w:rFonts w:ascii="Wingdings 3" w:hAnsi="Wingdings 3" w:hint="default"/>
      </w:rPr>
    </w:lvl>
    <w:lvl w:ilvl="7" w:tplc="4D0066DA" w:tentative="1">
      <w:start w:val="1"/>
      <w:numFmt w:val="bullet"/>
      <w:lvlText w:val=""/>
      <w:lvlJc w:val="left"/>
      <w:pPr>
        <w:tabs>
          <w:tab w:val="num" w:pos="5760"/>
        </w:tabs>
        <w:ind w:left="5760" w:hanging="360"/>
      </w:pPr>
      <w:rPr>
        <w:rFonts w:ascii="Wingdings 3" w:hAnsi="Wingdings 3" w:hint="default"/>
      </w:rPr>
    </w:lvl>
    <w:lvl w:ilvl="8" w:tplc="1C38F848"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8802DAB"/>
    <w:multiLevelType w:val="hybridMultilevel"/>
    <w:tmpl w:val="6AE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316F2A"/>
    <w:multiLevelType w:val="hybridMultilevel"/>
    <w:tmpl w:val="E8C8D1CC"/>
    <w:lvl w:ilvl="0" w:tplc="1F8A3668">
      <w:start w:val="1"/>
      <w:numFmt w:val="bullet"/>
      <w:lvlText w:val="•"/>
      <w:lvlJc w:val="left"/>
      <w:pPr>
        <w:tabs>
          <w:tab w:val="num" w:pos="720"/>
        </w:tabs>
        <w:ind w:left="720" w:hanging="360"/>
      </w:pPr>
      <w:rPr>
        <w:rFonts w:ascii="Arial" w:hAnsi="Arial" w:hint="default"/>
      </w:rPr>
    </w:lvl>
    <w:lvl w:ilvl="1" w:tplc="B4B2A0AC" w:tentative="1">
      <w:start w:val="1"/>
      <w:numFmt w:val="bullet"/>
      <w:lvlText w:val="•"/>
      <w:lvlJc w:val="left"/>
      <w:pPr>
        <w:tabs>
          <w:tab w:val="num" w:pos="1440"/>
        </w:tabs>
        <w:ind w:left="1440" w:hanging="360"/>
      </w:pPr>
      <w:rPr>
        <w:rFonts w:ascii="Arial" w:hAnsi="Arial" w:hint="default"/>
      </w:rPr>
    </w:lvl>
    <w:lvl w:ilvl="2" w:tplc="52FE377C" w:tentative="1">
      <w:start w:val="1"/>
      <w:numFmt w:val="bullet"/>
      <w:lvlText w:val="•"/>
      <w:lvlJc w:val="left"/>
      <w:pPr>
        <w:tabs>
          <w:tab w:val="num" w:pos="2160"/>
        </w:tabs>
        <w:ind w:left="2160" w:hanging="360"/>
      </w:pPr>
      <w:rPr>
        <w:rFonts w:ascii="Arial" w:hAnsi="Arial" w:hint="default"/>
      </w:rPr>
    </w:lvl>
    <w:lvl w:ilvl="3" w:tplc="0B5299AE" w:tentative="1">
      <w:start w:val="1"/>
      <w:numFmt w:val="bullet"/>
      <w:lvlText w:val="•"/>
      <w:lvlJc w:val="left"/>
      <w:pPr>
        <w:tabs>
          <w:tab w:val="num" w:pos="2880"/>
        </w:tabs>
        <w:ind w:left="2880" w:hanging="360"/>
      </w:pPr>
      <w:rPr>
        <w:rFonts w:ascii="Arial" w:hAnsi="Arial" w:hint="default"/>
      </w:rPr>
    </w:lvl>
    <w:lvl w:ilvl="4" w:tplc="1B828D9E" w:tentative="1">
      <w:start w:val="1"/>
      <w:numFmt w:val="bullet"/>
      <w:lvlText w:val="•"/>
      <w:lvlJc w:val="left"/>
      <w:pPr>
        <w:tabs>
          <w:tab w:val="num" w:pos="3600"/>
        </w:tabs>
        <w:ind w:left="3600" w:hanging="360"/>
      </w:pPr>
      <w:rPr>
        <w:rFonts w:ascii="Arial" w:hAnsi="Arial" w:hint="default"/>
      </w:rPr>
    </w:lvl>
    <w:lvl w:ilvl="5" w:tplc="70502AD8" w:tentative="1">
      <w:start w:val="1"/>
      <w:numFmt w:val="bullet"/>
      <w:lvlText w:val="•"/>
      <w:lvlJc w:val="left"/>
      <w:pPr>
        <w:tabs>
          <w:tab w:val="num" w:pos="4320"/>
        </w:tabs>
        <w:ind w:left="4320" w:hanging="360"/>
      </w:pPr>
      <w:rPr>
        <w:rFonts w:ascii="Arial" w:hAnsi="Arial" w:hint="default"/>
      </w:rPr>
    </w:lvl>
    <w:lvl w:ilvl="6" w:tplc="11D8CCE0" w:tentative="1">
      <w:start w:val="1"/>
      <w:numFmt w:val="bullet"/>
      <w:lvlText w:val="•"/>
      <w:lvlJc w:val="left"/>
      <w:pPr>
        <w:tabs>
          <w:tab w:val="num" w:pos="5040"/>
        </w:tabs>
        <w:ind w:left="5040" w:hanging="360"/>
      </w:pPr>
      <w:rPr>
        <w:rFonts w:ascii="Arial" w:hAnsi="Arial" w:hint="default"/>
      </w:rPr>
    </w:lvl>
    <w:lvl w:ilvl="7" w:tplc="41FE1122" w:tentative="1">
      <w:start w:val="1"/>
      <w:numFmt w:val="bullet"/>
      <w:lvlText w:val="•"/>
      <w:lvlJc w:val="left"/>
      <w:pPr>
        <w:tabs>
          <w:tab w:val="num" w:pos="5760"/>
        </w:tabs>
        <w:ind w:left="5760" w:hanging="360"/>
      </w:pPr>
      <w:rPr>
        <w:rFonts w:ascii="Arial" w:hAnsi="Arial" w:hint="default"/>
      </w:rPr>
    </w:lvl>
    <w:lvl w:ilvl="8" w:tplc="8E061ED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2F96AD8"/>
    <w:multiLevelType w:val="hybridMultilevel"/>
    <w:tmpl w:val="76484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4BF60D1"/>
    <w:multiLevelType w:val="hybridMultilevel"/>
    <w:tmpl w:val="838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DE738A"/>
    <w:multiLevelType w:val="hybridMultilevel"/>
    <w:tmpl w:val="A1721998"/>
    <w:lvl w:ilvl="0" w:tplc="6090CEB8">
      <w:start w:val="1"/>
      <w:numFmt w:val="bullet"/>
      <w:lvlText w:val="•"/>
      <w:lvlJc w:val="left"/>
      <w:pPr>
        <w:tabs>
          <w:tab w:val="num" w:pos="720"/>
        </w:tabs>
        <w:ind w:left="720" w:hanging="360"/>
      </w:pPr>
      <w:rPr>
        <w:rFonts w:ascii="Arial" w:hAnsi="Arial" w:hint="default"/>
      </w:rPr>
    </w:lvl>
    <w:lvl w:ilvl="1" w:tplc="1800362A" w:tentative="1">
      <w:start w:val="1"/>
      <w:numFmt w:val="bullet"/>
      <w:lvlText w:val="•"/>
      <w:lvlJc w:val="left"/>
      <w:pPr>
        <w:tabs>
          <w:tab w:val="num" w:pos="1440"/>
        </w:tabs>
        <w:ind w:left="1440" w:hanging="360"/>
      </w:pPr>
      <w:rPr>
        <w:rFonts w:ascii="Arial" w:hAnsi="Arial" w:hint="default"/>
      </w:rPr>
    </w:lvl>
    <w:lvl w:ilvl="2" w:tplc="7164741C" w:tentative="1">
      <w:start w:val="1"/>
      <w:numFmt w:val="bullet"/>
      <w:lvlText w:val="•"/>
      <w:lvlJc w:val="left"/>
      <w:pPr>
        <w:tabs>
          <w:tab w:val="num" w:pos="2160"/>
        </w:tabs>
        <w:ind w:left="2160" w:hanging="360"/>
      </w:pPr>
      <w:rPr>
        <w:rFonts w:ascii="Arial" w:hAnsi="Arial" w:hint="default"/>
      </w:rPr>
    </w:lvl>
    <w:lvl w:ilvl="3" w:tplc="BA724BD0" w:tentative="1">
      <w:start w:val="1"/>
      <w:numFmt w:val="bullet"/>
      <w:lvlText w:val="•"/>
      <w:lvlJc w:val="left"/>
      <w:pPr>
        <w:tabs>
          <w:tab w:val="num" w:pos="2880"/>
        </w:tabs>
        <w:ind w:left="2880" w:hanging="360"/>
      </w:pPr>
      <w:rPr>
        <w:rFonts w:ascii="Arial" w:hAnsi="Arial" w:hint="default"/>
      </w:rPr>
    </w:lvl>
    <w:lvl w:ilvl="4" w:tplc="BD60AAB2" w:tentative="1">
      <w:start w:val="1"/>
      <w:numFmt w:val="bullet"/>
      <w:lvlText w:val="•"/>
      <w:lvlJc w:val="left"/>
      <w:pPr>
        <w:tabs>
          <w:tab w:val="num" w:pos="3600"/>
        </w:tabs>
        <w:ind w:left="3600" w:hanging="360"/>
      </w:pPr>
      <w:rPr>
        <w:rFonts w:ascii="Arial" w:hAnsi="Arial" w:hint="default"/>
      </w:rPr>
    </w:lvl>
    <w:lvl w:ilvl="5" w:tplc="E5EAF726" w:tentative="1">
      <w:start w:val="1"/>
      <w:numFmt w:val="bullet"/>
      <w:lvlText w:val="•"/>
      <w:lvlJc w:val="left"/>
      <w:pPr>
        <w:tabs>
          <w:tab w:val="num" w:pos="4320"/>
        </w:tabs>
        <w:ind w:left="4320" w:hanging="360"/>
      </w:pPr>
      <w:rPr>
        <w:rFonts w:ascii="Arial" w:hAnsi="Arial" w:hint="default"/>
      </w:rPr>
    </w:lvl>
    <w:lvl w:ilvl="6" w:tplc="F3D61F46" w:tentative="1">
      <w:start w:val="1"/>
      <w:numFmt w:val="bullet"/>
      <w:lvlText w:val="•"/>
      <w:lvlJc w:val="left"/>
      <w:pPr>
        <w:tabs>
          <w:tab w:val="num" w:pos="5040"/>
        </w:tabs>
        <w:ind w:left="5040" w:hanging="360"/>
      </w:pPr>
      <w:rPr>
        <w:rFonts w:ascii="Arial" w:hAnsi="Arial" w:hint="default"/>
      </w:rPr>
    </w:lvl>
    <w:lvl w:ilvl="7" w:tplc="3244A75A" w:tentative="1">
      <w:start w:val="1"/>
      <w:numFmt w:val="bullet"/>
      <w:lvlText w:val="•"/>
      <w:lvlJc w:val="left"/>
      <w:pPr>
        <w:tabs>
          <w:tab w:val="num" w:pos="5760"/>
        </w:tabs>
        <w:ind w:left="5760" w:hanging="360"/>
      </w:pPr>
      <w:rPr>
        <w:rFonts w:ascii="Arial" w:hAnsi="Arial" w:hint="default"/>
      </w:rPr>
    </w:lvl>
    <w:lvl w:ilvl="8" w:tplc="B5AAC08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DA51FE"/>
    <w:multiLevelType w:val="hybridMultilevel"/>
    <w:tmpl w:val="65B2EB2A"/>
    <w:lvl w:ilvl="0" w:tplc="4AE21380">
      <w:start w:val="1"/>
      <w:numFmt w:val="bullet"/>
      <w:lvlText w:val=""/>
      <w:lvlJc w:val="left"/>
      <w:pPr>
        <w:tabs>
          <w:tab w:val="num" w:pos="720"/>
        </w:tabs>
        <w:ind w:left="720" w:hanging="360"/>
      </w:pPr>
      <w:rPr>
        <w:rFonts w:ascii="Wingdings 3" w:hAnsi="Wingdings 3" w:hint="default"/>
      </w:rPr>
    </w:lvl>
    <w:lvl w:ilvl="1" w:tplc="98EC1030">
      <w:numFmt w:val="bullet"/>
      <w:lvlText w:val="›"/>
      <w:lvlJc w:val="left"/>
      <w:pPr>
        <w:tabs>
          <w:tab w:val="num" w:pos="1440"/>
        </w:tabs>
        <w:ind w:left="1440" w:hanging="360"/>
      </w:pPr>
      <w:rPr>
        <w:rFonts w:ascii="Calibri" w:hAnsi="Calibri" w:hint="default"/>
      </w:rPr>
    </w:lvl>
    <w:lvl w:ilvl="2" w:tplc="862264EC" w:tentative="1">
      <w:start w:val="1"/>
      <w:numFmt w:val="bullet"/>
      <w:lvlText w:val=""/>
      <w:lvlJc w:val="left"/>
      <w:pPr>
        <w:tabs>
          <w:tab w:val="num" w:pos="2160"/>
        </w:tabs>
        <w:ind w:left="2160" w:hanging="360"/>
      </w:pPr>
      <w:rPr>
        <w:rFonts w:ascii="Wingdings 3" w:hAnsi="Wingdings 3" w:hint="default"/>
      </w:rPr>
    </w:lvl>
    <w:lvl w:ilvl="3" w:tplc="17C66550" w:tentative="1">
      <w:start w:val="1"/>
      <w:numFmt w:val="bullet"/>
      <w:lvlText w:val=""/>
      <w:lvlJc w:val="left"/>
      <w:pPr>
        <w:tabs>
          <w:tab w:val="num" w:pos="2880"/>
        </w:tabs>
        <w:ind w:left="2880" w:hanging="360"/>
      </w:pPr>
      <w:rPr>
        <w:rFonts w:ascii="Wingdings 3" w:hAnsi="Wingdings 3" w:hint="default"/>
      </w:rPr>
    </w:lvl>
    <w:lvl w:ilvl="4" w:tplc="141030BA" w:tentative="1">
      <w:start w:val="1"/>
      <w:numFmt w:val="bullet"/>
      <w:lvlText w:val=""/>
      <w:lvlJc w:val="left"/>
      <w:pPr>
        <w:tabs>
          <w:tab w:val="num" w:pos="3600"/>
        </w:tabs>
        <w:ind w:left="3600" w:hanging="360"/>
      </w:pPr>
      <w:rPr>
        <w:rFonts w:ascii="Wingdings 3" w:hAnsi="Wingdings 3" w:hint="default"/>
      </w:rPr>
    </w:lvl>
    <w:lvl w:ilvl="5" w:tplc="D97C15AA" w:tentative="1">
      <w:start w:val="1"/>
      <w:numFmt w:val="bullet"/>
      <w:lvlText w:val=""/>
      <w:lvlJc w:val="left"/>
      <w:pPr>
        <w:tabs>
          <w:tab w:val="num" w:pos="4320"/>
        </w:tabs>
        <w:ind w:left="4320" w:hanging="360"/>
      </w:pPr>
      <w:rPr>
        <w:rFonts w:ascii="Wingdings 3" w:hAnsi="Wingdings 3" w:hint="default"/>
      </w:rPr>
    </w:lvl>
    <w:lvl w:ilvl="6" w:tplc="8026D198" w:tentative="1">
      <w:start w:val="1"/>
      <w:numFmt w:val="bullet"/>
      <w:lvlText w:val=""/>
      <w:lvlJc w:val="left"/>
      <w:pPr>
        <w:tabs>
          <w:tab w:val="num" w:pos="5040"/>
        </w:tabs>
        <w:ind w:left="5040" w:hanging="360"/>
      </w:pPr>
      <w:rPr>
        <w:rFonts w:ascii="Wingdings 3" w:hAnsi="Wingdings 3" w:hint="default"/>
      </w:rPr>
    </w:lvl>
    <w:lvl w:ilvl="7" w:tplc="6020340C" w:tentative="1">
      <w:start w:val="1"/>
      <w:numFmt w:val="bullet"/>
      <w:lvlText w:val=""/>
      <w:lvlJc w:val="left"/>
      <w:pPr>
        <w:tabs>
          <w:tab w:val="num" w:pos="5760"/>
        </w:tabs>
        <w:ind w:left="5760" w:hanging="360"/>
      </w:pPr>
      <w:rPr>
        <w:rFonts w:ascii="Wingdings 3" w:hAnsi="Wingdings 3" w:hint="default"/>
      </w:rPr>
    </w:lvl>
    <w:lvl w:ilvl="8" w:tplc="3176C43A"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173903"/>
    <w:multiLevelType w:val="hybridMultilevel"/>
    <w:tmpl w:val="2CB0A358"/>
    <w:lvl w:ilvl="0" w:tplc="76D67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437FC"/>
    <w:multiLevelType w:val="hybridMultilevel"/>
    <w:tmpl w:val="F470EE8E"/>
    <w:lvl w:ilvl="0" w:tplc="6388ACC6">
      <w:start w:val="1"/>
      <w:numFmt w:val="decimal"/>
      <w:lvlText w:val="%1)"/>
      <w:lvlJc w:val="left"/>
      <w:pPr>
        <w:tabs>
          <w:tab w:val="num" w:pos="720"/>
        </w:tabs>
        <w:ind w:left="720" w:hanging="360"/>
      </w:p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26" w15:restartNumberingAfterBreak="0">
    <w:nsid w:val="370458AC"/>
    <w:multiLevelType w:val="hybridMultilevel"/>
    <w:tmpl w:val="F2B22648"/>
    <w:lvl w:ilvl="0" w:tplc="188AC1A6">
      <w:start w:val="1"/>
      <w:numFmt w:val="bullet"/>
      <w:lvlText w:val=""/>
      <w:lvlJc w:val="left"/>
      <w:pPr>
        <w:tabs>
          <w:tab w:val="num" w:pos="720"/>
        </w:tabs>
        <w:ind w:left="720" w:hanging="360"/>
      </w:pPr>
      <w:rPr>
        <w:rFonts w:ascii="Wingdings 3" w:hAnsi="Wingdings 3" w:hint="default"/>
      </w:rPr>
    </w:lvl>
    <w:lvl w:ilvl="1" w:tplc="A710AE0E">
      <w:numFmt w:val="bullet"/>
      <w:lvlText w:val="›"/>
      <w:lvlJc w:val="left"/>
      <w:pPr>
        <w:tabs>
          <w:tab w:val="num" w:pos="1440"/>
        </w:tabs>
        <w:ind w:left="1440" w:hanging="360"/>
      </w:pPr>
      <w:rPr>
        <w:rFonts w:ascii="Calibri" w:hAnsi="Calibri" w:hint="default"/>
      </w:rPr>
    </w:lvl>
    <w:lvl w:ilvl="2" w:tplc="CAD60FF2" w:tentative="1">
      <w:start w:val="1"/>
      <w:numFmt w:val="bullet"/>
      <w:lvlText w:val=""/>
      <w:lvlJc w:val="left"/>
      <w:pPr>
        <w:tabs>
          <w:tab w:val="num" w:pos="2160"/>
        </w:tabs>
        <w:ind w:left="2160" w:hanging="360"/>
      </w:pPr>
      <w:rPr>
        <w:rFonts w:ascii="Wingdings 3" w:hAnsi="Wingdings 3" w:hint="default"/>
      </w:rPr>
    </w:lvl>
    <w:lvl w:ilvl="3" w:tplc="F2368B32" w:tentative="1">
      <w:start w:val="1"/>
      <w:numFmt w:val="bullet"/>
      <w:lvlText w:val=""/>
      <w:lvlJc w:val="left"/>
      <w:pPr>
        <w:tabs>
          <w:tab w:val="num" w:pos="2880"/>
        </w:tabs>
        <w:ind w:left="2880" w:hanging="360"/>
      </w:pPr>
      <w:rPr>
        <w:rFonts w:ascii="Wingdings 3" w:hAnsi="Wingdings 3" w:hint="default"/>
      </w:rPr>
    </w:lvl>
    <w:lvl w:ilvl="4" w:tplc="68D29E84" w:tentative="1">
      <w:start w:val="1"/>
      <w:numFmt w:val="bullet"/>
      <w:lvlText w:val=""/>
      <w:lvlJc w:val="left"/>
      <w:pPr>
        <w:tabs>
          <w:tab w:val="num" w:pos="3600"/>
        </w:tabs>
        <w:ind w:left="3600" w:hanging="360"/>
      </w:pPr>
      <w:rPr>
        <w:rFonts w:ascii="Wingdings 3" w:hAnsi="Wingdings 3" w:hint="default"/>
      </w:rPr>
    </w:lvl>
    <w:lvl w:ilvl="5" w:tplc="D810808E" w:tentative="1">
      <w:start w:val="1"/>
      <w:numFmt w:val="bullet"/>
      <w:lvlText w:val=""/>
      <w:lvlJc w:val="left"/>
      <w:pPr>
        <w:tabs>
          <w:tab w:val="num" w:pos="4320"/>
        </w:tabs>
        <w:ind w:left="4320" w:hanging="360"/>
      </w:pPr>
      <w:rPr>
        <w:rFonts w:ascii="Wingdings 3" w:hAnsi="Wingdings 3" w:hint="default"/>
      </w:rPr>
    </w:lvl>
    <w:lvl w:ilvl="6" w:tplc="532E84D8" w:tentative="1">
      <w:start w:val="1"/>
      <w:numFmt w:val="bullet"/>
      <w:lvlText w:val=""/>
      <w:lvlJc w:val="left"/>
      <w:pPr>
        <w:tabs>
          <w:tab w:val="num" w:pos="5040"/>
        </w:tabs>
        <w:ind w:left="5040" w:hanging="360"/>
      </w:pPr>
      <w:rPr>
        <w:rFonts w:ascii="Wingdings 3" w:hAnsi="Wingdings 3" w:hint="default"/>
      </w:rPr>
    </w:lvl>
    <w:lvl w:ilvl="7" w:tplc="B1DA8FAC" w:tentative="1">
      <w:start w:val="1"/>
      <w:numFmt w:val="bullet"/>
      <w:lvlText w:val=""/>
      <w:lvlJc w:val="left"/>
      <w:pPr>
        <w:tabs>
          <w:tab w:val="num" w:pos="5760"/>
        </w:tabs>
        <w:ind w:left="5760" w:hanging="360"/>
      </w:pPr>
      <w:rPr>
        <w:rFonts w:ascii="Wingdings 3" w:hAnsi="Wingdings 3" w:hint="default"/>
      </w:rPr>
    </w:lvl>
    <w:lvl w:ilvl="8" w:tplc="3D4E30B8"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3A260F44"/>
    <w:multiLevelType w:val="hybridMultilevel"/>
    <w:tmpl w:val="BBC89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B09006F"/>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EB0517"/>
    <w:multiLevelType w:val="hybridMultilevel"/>
    <w:tmpl w:val="1D886DFC"/>
    <w:lvl w:ilvl="0" w:tplc="BDAAD3F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B5D03CA"/>
    <w:multiLevelType w:val="hybridMultilevel"/>
    <w:tmpl w:val="30A8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ECC20BD"/>
    <w:multiLevelType w:val="hybridMultilevel"/>
    <w:tmpl w:val="68981CCC"/>
    <w:lvl w:ilvl="0" w:tplc="1200D138">
      <w:start w:val="1"/>
      <w:numFmt w:val="bullet"/>
      <w:lvlText w:val="•"/>
      <w:lvlJc w:val="left"/>
      <w:pPr>
        <w:tabs>
          <w:tab w:val="num" w:pos="720"/>
        </w:tabs>
        <w:ind w:left="720" w:hanging="360"/>
      </w:pPr>
      <w:rPr>
        <w:rFonts w:ascii="Arial" w:hAnsi="Arial" w:hint="default"/>
      </w:rPr>
    </w:lvl>
    <w:lvl w:ilvl="1" w:tplc="CB2614EC" w:tentative="1">
      <w:start w:val="1"/>
      <w:numFmt w:val="bullet"/>
      <w:lvlText w:val="•"/>
      <w:lvlJc w:val="left"/>
      <w:pPr>
        <w:tabs>
          <w:tab w:val="num" w:pos="1440"/>
        </w:tabs>
        <w:ind w:left="1440" w:hanging="360"/>
      </w:pPr>
      <w:rPr>
        <w:rFonts w:ascii="Arial" w:hAnsi="Arial" w:hint="default"/>
      </w:rPr>
    </w:lvl>
    <w:lvl w:ilvl="2" w:tplc="EDE4E560" w:tentative="1">
      <w:start w:val="1"/>
      <w:numFmt w:val="bullet"/>
      <w:lvlText w:val="•"/>
      <w:lvlJc w:val="left"/>
      <w:pPr>
        <w:tabs>
          <w:tab w:val="num" w:pos="2160"/>
        </w:tabs>
        <w:ind w:left="2160" w:hanging="360"/>
      </w:pPr>
      <w:rPr>
        <w:rFonts w:ascii="Arial" w:hAnsi="Arial" w:hint="default"/>
      </w:rPr>
    </w:lvl>
    <w:lvl w:ilvl="3" w:tplc="1D4A05F6" w:tentative="1">
      <w:start w:val="1"/>
      <w:numFmt w:val="bullet"/>
      <w:lvlText w:val="•"/>
      <w:lvlJc w:val="left"/>
      <w:pPr>
        <w:tabs>
          <w:tab w:val="num" w:pos="2880"/>
        </w:tabs>
        <w:ind w:left="2880" w:hanging="360"/>
      </w:pPr>
      <w:rPr>
        <w:rFonts w:ascii="Arial" w:hAnsi="Arial" w:hint="default"/>
      </w:rPr>
    </w:lvl>
    <w:lvl w:ilvl="4" w:tplc="0C580578" w:tentative="1">
      <w:start w:val="1"/>
      <w:numFmt w:val="bullet"/>
      <w:lvlText w:val="•"/>
      <w:lvlJc w:val="left"/>
      <w:pPr>
        <w:tabs>
          <w:tab w:val="num" w:pos="3600"/>
        </w:tabs>
        <w:ind w:left="3600" w:hanging="360"/>
      </w:pPr>
      <w:rPr>
        <w:rFonts w:ascii="Arial" w:hAnsi="Arial" w:hint="default"/>
      </w:rPr>
    </w:lvl>
    <w:lvl w:ilvl="5" w:tplc="3B9646D0" w:tentative="1">
      <w:start w:val="1"/>
      <w:numFmt w:val="bullet"/>
      <w:lvlText w:val="•"/>
      <w:lvlJc w:val="left"/>
      <w:pPr>
        <w:tabs>
          <w:tab w:val="num" w:pos="4320"/>
        </w:tabs>
        <w:ind w:left="4320" w:hanging="360"/>
      </w:pPr>
      <w:rPr>
        <w:rFonts w:ascii="Arial" w:hAnsi="Arial" w:hint="default"/>
      </w:rPr>
    </w:lvl>
    <w:lvl w:ilvl="6" w:tplc="29AC2572" w:tentative="1">
      <w:start w:val="1"/>
      <w:numFmt w:val="bullet"/>
      <w:lvlText w:val="•"/>
      <w:lvlJc w:val="left"/>
      <w:pPr>
        <w:tabs>
          <w:tab w:val="num" w:pos="5040"/>
        </w:tabs>
        <w:ind w:left="5040" w:hanging="360"/>
      </w:pPr>
      <w:rPr>
        <w:rFonts w:ascii="Arial" w:hAnsi="Arial" w:hint="default"/>
      </w:rPr>
    </w:lvl>
    <w:lvl w:ilvl="7" w:tplc="011E47A4" w:tentative="1">
      <w:start w:val="1"/>
      <w:numFmt w:val="bullet"/>
      <w:lvlText w:val="•"/>
      <w:lvlJc w:val="left"/>
      <w:pPr>
        <w:tabs>
          <w:tab w:val="num" w:pos="5760"/>
        </w:tabs>
        <w:ind w:left="5760" w:hanging="360"/>
      </w:pPr>
      <w:rPr>
        <w:rFonts w:ascii="Arial" w:hAnsi="Arial" w:hint="default"/>
      </w:rPr>
    </w:lvl>
    <w:lvl w:ilvl="8" w:tplc="F0102BA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F29747A"/>
    <w:multiLevelType w:val="multilevel"/>
    <w:tmpl w:val="0324BB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9"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3F21903"/>
    <w:multiLevelType w:val="hybridMultilevel"/>
    <w:tmpl w:val="9EC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0E054C"/>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2" w15:restartNumberingAfterBreak="0">
    <w:nsid w:val="66E945CB"/>
    <w:multiLevelType w:val="hybridMultilevel"/>
    <w:tmpl w:val="7A94DEFC"/>
    <w:lvl w:ilvl="0" w:tplc="22D0084A">
      <w:start w:val="1"/>
      <w:numFmt w:val="bullet"/>
      <w:lvlText w:val="•"/>
      <w:lvlJc w:val="left"/>
      <w:pPr>
        <w:tabs>
          <w:tab w:val="num" w:pos="720"/>
        </w:tabs>
        <w:ind w:left="720" w:hanging="360"/>
      </w:pPr>
      <w:rPr>
        <w:rFonts w:ascii="Arial" w:hAnsi="Arial" w:hint="default"/>
      </w:rPr>
    </w:lvl>
    <w:lvl w:ilvl="1" w:tplc="83E6A682" w:tentative="1">
      <w:start w:val="1"/>
      <w:numFmt w:val="bullet"/>
      <w:lvlText w:val="•"/>
      <w:lvlJc w:val="left"/>
      <w:pPr>
        <w:tabs>
          <w:tab w:val="num" w:pos="1440"/>
        </w:tabs>
        <w:ind w:left="1440" w:hanging="360"/>
      </w:pPr>
      <w:rPr>
        <w:rFonts w:ascii="Arial" w:hAnsi="Arial" w:hint="default"/>
      </w:rPr>
    </w:lvl>
    <w:lvl w:ilvl="2" w:tplc="3978309E" w:tentative="1">
      <w:start w:val="1"/>
      <w:numFmt w:val="bullet"/>
      <w:lvlText w:val="•"/>
      <w:lvlJc w:val="left"/>
      <w:pPr>
        <w:tabs>
          <w:tab w:val="num" w:pos="2160"/>
        </w:tabs>
        <w:ind w:left="2160" w:hanging="360"/>
      </w:pPr>
      <w:rPr>
        <w:rFonts w:ascii="Arial" w:hAnsi="Arial" w:hint="default"/>
      </w:rPr>
    </w:lvl>
    <w:lvl w:ilvl="3" w:tplc="776268A8" w:tentative="1">
      <w:start w:val="1"/>
      <w:numFmt w:val="bullet"/>
      <w:lvlText w:val="•"/>
      <w:lvlJc w:val="left"/>
      <w:pPr>
        <w:tabs>
          <w:tab w:val="num" w:pos="2880"/>
        </w:tabs>
        <w:ind w:left="2880" w:hanging="360"/>
      </w:pPr>
      <w:rPr>
        <w:rFonts w:ascii="Arial" w:hAnsi="Arial" w:hint="default"/>
      </w:rPr>
    </w:lvl>
    <w:lvl w:ilvl="4" w:tplc="5AE8C8DC" w:tentative="1">
      <w:start w:val="1"/>
      <w:numFmt w:val="bullet"/>
      <w:lvlText w:val="•"/>
      <w:lvlJc w:val="left"/>
      <w:pPr>
        <w:tabs>
          <w:tab w:val="num" w:pos="3600"/>
        </w:tabs>
        <w:ind w:left="3600" w:hanging="360"/>
      </w:pPr>
      <w:rPr>
        <w:rFonts w:ascii="Arial" w:hAnsi="Arial" w:hint="default"/>
      </w:rPr>
    </w:lvl>
    <w:lvl w:ilvl="5" w:tplc="4056A3A0" w:tentative="1">
      <w:start w:val="1"/>
      <w:numFmt w:val="bullet"/>
      <w:lvlText w:val="•"/>
      <w:lvlJc w:val="left"/>
      <w:pPr>
        <w:tabs>
          <w:tab w:val="num" w:pos="4320"/>
        </w:tabs>
        <w:ind w:left="4320" w:hanging="360"/>
      </w:pPr>
      <w:rPr>
        <w:rFonts w:ascii="Arial" w:hAnsi="Arial" w:hint="default"/>
      </w:rPr>
    </w:lvl>
    <w:lvl w:ilvl="6" w:tplc="C502861C" w:tentative="1">
      <w:start w:val="1"/>
      <w:numFmt w:val="bullet"/>
      <w:lvlText w:val="•"/>
      <w:lvlJc w:val="left"/>
      <w:pPr>
        <w:tabs>
          <w:tab w:val="num" w:pos="5040"/>
        </w:tabs>
        <w:ind w:left="5040" w:hanging="360"/>
      </w:pPr>
      <w:rPr>
        <w:rFonts w:ascii="Arial" w:hAnsi="Arial" w:hint="default"/>
      </w:rPr>
    </w:lvl>
    <w:lvl w:ilvl="7" w:tplc="41F22BCC" w:tentative="1">
      <w:start w:val="1"/>
      <w:numFmt w:val="bullet"/>
      <w:lvlText w:val="•"/>
      <w:lvlJc w:val="left"/>
      <w:pPr>
        <w:tabs>
          <w:tab w:val="num" w:pos="5760"/>
        </w:tabs>
        <w:ind w:left="5760" w:hanging="360"/>
      </w:pPr>
      <w:rPr>
        <w:rFonts w:ascii="Arial" w:hAnsi="Arial" w:hint="default"/>
      </w:rPr>
    </w:lvl>
    <w:lvl w:ilvl="8" w:tplc="B096F24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82775A5"/>
    <w:multiLevelType w:val="hybridMultilevel"/>
    <w:tmpl w:val="2AC87E1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5261CD"/>
    <w:multiLevelType w:val="hybridMultilevel"/>
    <w:tmpl w:val="5FA80F2C"/>
    <w:lvl w:ilvl="0" w:tplc="18090001">
      <w:start w:val="1"/>
      <w:numFmt w:val="bullet"/>
      <w:lvlText w:val=""/>
      <w:lvlJc w:val="left"/>
      <w:pPr>
        <w:ind w:left="936" w:hanging="360"/>
      </w:pPr>
      <w:rPr>
        <w:rFonts w:ascii="Symbol" w:hAnsi="Symbol" w:hint="default"/>
      </w:rPr>
    </w:lvl>
    <w:lvl w:ilvl="1" w:tplc="18090003" w:tentative="1">
      <w:start w:val="1"/>
      <w:numFmt w:val="bullet"/>
      <w:lvlText w:val="o"/>
      <w:lvlJc w:val="left"/>
      <w:pPr>
        <w:ind w:left="1656" w:hanging="360"/>
      </w:pPr>
      <w:rPr>
        <w:rFonts w:ascii="Courier New" w:hAnsi="Courier New" w:cs="Courier New" w:hint="default"/>
      </w:rPr>
    </w:lvl>
    <w:lvl w:ilvl="2" w:tplc="18090005" w:tentative="1">
      <w:start w:val="1"/>
      <w:numFmt w:val="bullet"/>
      <w:lvlText w:val=""/>
      <w:lvlJc w:val="left"/>
      <w:pPr>
        <w:ind w:left="2376" w:hanging="360"/>
      </w:pPr>
      <w:rPr>
        <w:rFonts w:ascii="Wingdings" w:hAnsi="Wingdings" w:hint="default"/>
      </w:rPr>
    </w:lvl>
    <w:lvl w:ilvl="3" w:tplc="18090001" w:tentative="1">
      <w:start w:val="1"/>
      <w:numFmt w:val="bullet"/>
      <w:lvlText w:val=""/>
      <w:lvlJc w:val="left"/>
      <w:pPr>
        <w:ind w:left="3096" w:hanging="360"/>
      </w:pPr>
      <w:rPr>
        <w:rFonts w:ascii="Symbol" w:hAnsi="Symbol" w:hint="default"/>
      </w:rPr>
    </w:lvl>
    <w:lvl w:ilvl="4" w:tplc="18090003" w:tentative="1">
      <w:start w:val="1"/>
      <w:numFmt w:val="bullet"/>
      <w:lvlText w:val="o"/>
      <w:lvlJc w:val="left"/>
      <w:pPr>
        <w:ind w:left="3816" w:hanging="360"/>
      </w:pPr>
      <w:rPr>
        <w:rFonts w:ascii="Courier New" w:hAnsi="Courier New" w:cs="Courier New" w:hint="default"/>
      </w:rPr>
    </w:lvl>
    <w:lvl w:ilvl="5" w:tplc="18090005" w:tentative="1">
      <w:start w:val="1"/>
      <w:numFmt w:val="bullet"/>
      <w:lvlText w:val=""/>
      <w:lvlJc w:val="left"/>
      <w:pPr>
        <w:ind w:left="4536" w:hanging="360"/>
      </w:pPr>
      <w:rPr>
        <w:rFonts w:ascii="Wingdings" w:hAnsi="Wingdings" w:hint="default"/>
      </w:rPr>
    </w:lvl>
    <w:lvl w:ilvl="6" w:tplc="18090001" w:tentative="1">
      <w:start w:val="1"/>
      <w:numFmt w:val="bullet"/>
      <w:lvlText w:val=""/>
      <w:lvlJc w:val="left"/>
      <w:pPr>
        <w:ind w:left="5256" w:hanging="360"/>
      </w:pPr>
      <w:rPr>
        <w:rFonts w:ascii="Symbol" w:hAnsi="Symbol" w:hint="default"/>
      </w:rPr>
    </w:lvl>
    <w:lvl w:ilvl="7" w:tplc="18090003" w:tentative="1">
      <w:start w:val="1"/>
      <w:numFmt w:val="bullet"/>
      <w:lvlText w:val="o"/>
      <w:lvlJc w:val="left"/>
      <w:pPr>
        <w:ind w:left="5976" w:hanging="360"/>
      </w:pPr>
      <w:rPr>
        <w:rFonts w:ascii="Courier New" w:hAnsi="Courier New" w:cs="Courier New" w:hint="default"/>
      </w:rPr>
    </w:lvl>
    <w:lvl w:ilvl="8" w:tplc="18090005" w:tentative="1">
      <w:start w:val="1"/>
      <w:numFmt w:val="bullet"/>
      <w:lvlText w:val=""/>
      <w:lvlJc w:val="left"/>
      <w:pPr>
        <w:ind w:left="6696" w:hanging="360"/>
      </w:pPr>
      <w:rPr>
        <w:rFonts w:ascii="Wingdings" w:hAnsi="Wingdings" w:hint="default"/>
      </w:rPr>
    </w:lvl>
  </w:abstractNum>
  <w:abstractNum w:abstractNumId="4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6" w15:restartNumberingAfterBreak="0">
    <w:nsid w:val="6AB86BDB"/>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7" w15:restartNumberingAfterBreak="0">
    <w:nsid w:val="722B37C0"/>
    <w:multiLevelType w:val="hybridMultilevel"/>
    <w:tmpl w:val="18003046"/>
    <w:lvl w:ilvl="0" w:tplc="C338CE90">
      <w:start w:val="1"/>
      <w:numFmt w:val="decimal"/>
      <w:lvlText w:val="%1)"/>
      <w:lvlJc w:val="left"/>
      <w:pPr>
        <w:tabs>
          <w:tab w:val="num" w:pos="720"/>
        </w:tabs>
        <w:ind w:left="720" w:hanging="360"/>
      </w:pPr>
      <w:rPr>
        <w:rFonts w:hint="default"/>
      </w:r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8" w15:restartNumberingAfterBreak="0">
    <w:nsid w:val="72D6589F"/>
    <w:multiLevelType w:val="hybridMultilevel"/>
    <w:tmpl w:val="3CE2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D4051A5"/>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9"/>
  </w:num>
  <w:num w:numId="3">
    <w:abstractNumId w:val="7"/>
  </w:num>
  <w:num w:numId="4">
    <w:abstractNumId w:val="8"/>
  </w:num>
  <w:num w:numId="5">
    <w:abstractNumId w:val="6"/>
  </w:num>
  <w:num w:numId="6">
    <w:abstractNumId w:val="5"/>
  </w:num>
  <w:num w:numId="7">
    <w:abstractNumId w:val="4"/>
  </w:num>
  <w:num w:numId="8">
    <w:abstractNumId w:val="3"/>
  </w:num>
  <w:num w:numId="9">
    <w:abstractNumId w:val="45"/>
  </w:num>
  <w:num w:numId="10">
    <w:abstractNumId w:val="2"/>
  </w:num>
  <w:num w:numId="11">
    <w:abstractNumId w:val="1"/>
  </w:num>
  <w:num w:numId="12">
    <w:abstractNumId w:val="0"/>
  </w:num>
  <w:num w:numId="13">
    <w:abstractNumId w:val="15"/>
  </w:num>
  <w:num w:numId="14">
    <w:abstractNumId w:val="36"/>
  </w:num>
  <w:num w:numId="15">
    <w:abstractNumId w:val="39"/>
  </w:num>
  <w:num w:numId="16">
    <w:abstractNumId w:val="30"/>
  </w:num>
  <w:num w:numId="17">
    <w:abstractNumId w:val="37"/>
  </w:num>
  <w:num w:numId="18">
    <w:abstractNumId w:val="10"/>
  </w:num>
  <w:num w:numId="19">
    <w:abstractNumId w:val="34"/>
  </w:num>
  <w:num w:numId="20">
    <w:abstractNumId w:val="12"/>
  </w:num>
  <w:num w:numId="21">
    <w:abstractNumId w:val="23"/>
  </w:num>
  <w:num w:numId="22">
    <w:abstractNumId w:val="29"/>
  </w:num>
  <w:num w:numId="23">
    <w:abstractNumId w:val="17"/>
  </w:num>
  <w:num w:numId="24">
    <w:abstractNumId w:val="38"/>
  </w:num>
  <w:num w:numId="25">
    <w:abstractNumId w:val="20"/>
  </w:num>
  <w:num w:numId="26">
    <w:abstractNumId w:val="42"/>
  </w:num>
  <w:num w:numId="27">
    <w:abstractNumId w:val="16"/>
  </w:num>
  <w:num w:numId="28">
    <w:abstractNumId w:val="40"/>
  </w:num>
  <w:num w:numId="29">
    <w:abstractNumId w:val="18"/>
  </w:num>
  <w:num w:numId="30">
    <w:abstractNumId w:val="43"/>
  </w:num>
  <w:num w:numId="31">
    <w:abstractNumId w:val="35"/>
  </w:num>
  <w:num w:numId="32">
    <w:abstractNumId w:val="21"/>
  </w:num>
  <w:num w:numId="33">
    <w:abstractNumId w:val="46"/>
  </w:num>
  <w:num w:numId="34">
    <w:abstractNumId w:val="41"/>
  </w:num>
  <w:num w:numId="35">
    <w:abstractNumId w:val="13"/>
  </w:num>
  <w:num w:numId="36">
    <w:abstractNumId w:val="11"/>
  </w:num>
  <w:num w:numId="37">
    <w:abstractNumId w:val="50"/>
  </w:num>
  <w:num w:numId="38">
    <w:abstractNumId w:val="28"/>
  </w:num>
  <w:num w:numId="39">
    <w:abstractNumId w:val="25"/>
  </w:num>
  <w:num w:numId="40">
    <w:abstractNumId w:val="38"/>
  </w:num>
  <w:num w:numId="41">
    <w:abstractNumId w:val="47"/>
  </w:num>
  <w:num w:numId="42">
    <w:abstractNumId w:val="24"/>
  </w:num>
  <w:num w:numId="43">
    <w:abstractNumId w:val="22"/>
  </w:num>
  <w:num w:numId="44">
    <w:abstractNumId w:val="26"/>
  </w:num>
  <w:num w:numId="45">
    <w:abstractNumId w:val="14"/>
  </w:num>
  <w:num w:numId="46">
    <w:abstractNumId w:val="48"/>
  </w:num>
  <w:num w:numId="47">
    <w:abstractNumId w:val="19"/>
  </w:num>
  <w:num w:numId="48">
    <w:abstractNumId w:val="38"/>
  </w:num>
  <w:num w:numId="49">
    <w:abstractNumId w:val="9"/>
  </w:num>
  <w:num w:numId="50">
    <w:abstractNumId w:val="33"/>
  </w:num>
  <w:num w:numId="51">
    <w:abstractNumId w:val="32"/>
  </w:num>
  <w:num w:numId="52">
    <w:abstractNumId w:val="38"/>
  </w:num>
  <w:num w:numId="53">
    <w:abstractNumId w:val="38"/>
  </w:num>
  <w:num w:numId="54">
    <w:abstractNumId w:val="38"/>
  </w:num>
  <w:num w:numId="55">
    <w:abstractNumId w:val="27"/>
  </w:num>
  <w:num w:numId="56">
    <w:abstractNumId w:val="38"/>
  </w:num>
  <w:num w:numId="57">
    <w:abstractNumId w:val="44"/>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n">
    <w15:presenceInfo w15:providerId="None" w15:userI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IE" w:vendorID="64" w:dllVersion="6" w:nlCheck="1" w:checkStyle="1"/>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123"/>
    <w:rsid w:val="00001548"/>
    <w:rsid w:val="00003B02"/>
    <w:rsid w:val="00003DFC"/>
    <w:rsid w:val="00004A36"/>
    <w:rsid w:val="00007F08"/>
    <w:rsid w:val="00012A34"/>
    <w:rsid w:val="00014CC5"/>
    <w:rsid w:val="000171BF"/>
    <w:rsid w:val="00017438"/>
    <w:rsid w:val="000207C5"/>
    <w:rsid w:val="00025929"/>
    <w:rsid w:val="00026A4A"/>
    <w:rsid w:val="00026DF7"/>
    <w:rsid w:val="00035606"/>
    <w:rsid w:val="000370EE"/>
    <w:rsid w:val="000458E5"/>
    <w:rsid w:val="00046AA9"/>
    <w:rsid w:val="00047051"/>
    <w:rsid w:val="000536D7"/>
    <w:rsid w:val="00057295"/>
    <w:rsid w:val="00063016"/>
    <w:rsid w:val="00066EBD"/>
    <w:rsid w:val="00067592"/>
    <w:rsid w:val="0008352C"/>
    <w:rsid w:val="00085F6B"/>
    <w:rsid w:val="00096BD0"/>
    <w:rsid w:val="00097943"/>
    <w:rsid w:val="00097FF6"/>
    <w:rsid w:val="000A2280"/>
    <w:rsid w:val="000A6B98"/>
    <w:rsid w:val="000B1558"/>
    <w:rsid w:val="000B3B48"/>
    <w:rsid w:val="000B4070"/>
    <w:rsid w:val="000C3137"/>
    <w:rsid w:val="000C55FD"/>
    <w:rsid w:val="000C5B56"/>
    <w:rsid w:val="000C77A5"/>
    <w:rsid w:val="000D3768"/>
    <w:rsid w:val="000D4C04"/>
    <w:rsid w:val="000D4C5F"/>
    <w:rsid w:val="000E2CD0"/>
    <w:rsid w:val="000E332C"/>
    <w:rsid w:val="000E7EEE"/>
    <w:rsid w:val="000F2438"/>
    <w:rsid w:val="000F331E"/>
    <w:rsid w:val="000F4E9B"/>
    <w:rsid w:val="0011131C"/>
    <w:rsid w:val="00114963"/>
    <w:rsid w:val="00116536"/>
    <w:rsid w:val="001165F2"/>
    <w:rsid w:val="00123027"/>
    <w:rsid w:val="0012557B"/>
    <w:rsid w:val="001262F9"/>
    <w:rsid w:val="00130C2F"/>
    <w:rsid w:val="00130EF9"/>
    <w:rsid w:val="0013137A"/>
    <w:rsid w:val="00131FC5"/>
    <w:rsid w:val="001332B6"/>
    <w:rsid w:val="00135218"/>
    <w:rsid w:val="001361EF"/>
    <w:rsid w:val="001434F6"/>
    <w:rsid w:val="0014558F"/>
    <w:rsid w:val="00147BC9"/>
    <w:rsid w:val="00150708"/>
    <w:rsid w:val="00150AD7"/>
    <w:rsid w:val="001526D6"/>
    <w:rsid w:val="00152920"/>
    <w:rsid w:val="00152C2B"/>
    <w:rsid w:val="001530C9"/>
    <w:rsid w:val="00155D93"/>
    <w:rsid w:val="0016126C"/>
    <w:rsid w:val="0016428A"/>
    <w:rsid w:val="00164F0E"/>
    <w:rsid w:val="00170602"/>
    <w:rsid w:val="00172552"/>
    <w:rsid w:val="00172C58"/>
    <w:rsid w:val="0017497E"/>
    <w:rsid w:val="00176097"/>
    <w:rsid w:val="00177DC9"/>
    <w:rsid w:val="00180921"/>
    <w:rsid w:val="00181794"/>
    <w:rsid w:val="0018254B"/>
    <w:rsid w:val="001839DA"/>
    <w:rsid w:val="00185EB0"/>
    <w:rsid w:val="00186D0D"/>
    <w:rsid w:val="00190EA3"/>
    <w:rsid w:val="00193AEB"/>
    <w:rsid w:val="001950DC"/>
    <w:rsid w:val="00195F29"/>
    <w:rsid w:val="001962A1"/>
    <w:rsid w:val="00196A38"/>
    <w:rsid w:val="001A0C5E"/>
    <w:rsid w:val="001A0CA4"/>
    <w:rsid w:val="001A2312"/>
    <w:rsid w:val="001A5B24"/>
    <w:rsid w:val="001B10BB"/>
    <w:rsid w:val="001C591C"/>
    <w:rsid w:val="001D08D0"/>
    <w:rsid w:val="001D130F"/>
    <w:rsid w:val="001D174B"/>
    <w:rsid w:val="001D692B"/>
    <w:rsid w:val="001E0B44"/>
    <w:rsid w:val="001E0E6D"/>
    <w:rsid w:val="001E4E9F"/>
    <w:rsid w:val="001E6AD3"/>
    <w:rsid w:val="001F0181"/>
    <w:rsid w:val="001F18F2"/>
    <w:rsid w:val="001F2162"/>
    <w:rsid w:val="001F2571"/>
    <w:rsid w:val="001F44A6"/>
    <w:rsid w:val="001F46A3"/>
    <w:rsid w:val="00201D24"/>
    <w:rsid w:val="002054B7"/>
    <w:rsid w:val="00205B82"/>
    <w:rsid w:val="002061F2"/>
    <w:rsid w:val="002110EF"/>
    <w:rsid w:val="00213B79"/>
    <w:rsid w:val="002142D1"/>
    <w:rsid w:val="002148D9"/>
    <w:rsid w:val="0021710E"/>
    <w:rsid w:val="00217324"/>
    <w:rsid w:val="00217DEA"/>
    <w:rsid w:val="00221213"/>
    <w:rsid w:val="0022234A"/>
    <w:rsid w:val="0022554D"/>
    <w:rsid w:val="00225AFD"/>
    <w:rsid w:val="0022741F"/>
    <w:rsid w:val="002314A5"/>
    <w:rsid w:val="002337D9"/>
    <w:rsid w:val="00234D7C"/>
    <w:rsid w:val="00241017"/>
    <w:rsid w:val="002438CA"/>
    <w:rsid w:val="0024435C"/>
    <w:rsid w:val="00244F85"/>
    <w:rsid w:val="00246F92"/>
    <w:rsid w:val="00251148"/>
    <w:rsid w:val="0025385E"/>
    <w:rsid w:val="002551CD"/>
    <w:rsid w:val="00257D27"/>
    <w:rsid w:val="002603C6"/>
    <w:rsid w:val="0026377E"/>
    <w:rsid w:val="00265A6C"/>
    <w:rsid w:val="00267226"/>
    <w:rsid w:val="002674E3"/>
    <w:rsid w:val="00270211"/>
    <w:rsid w:val="00271356"/>
    <w:rsid w:val="00276AC2"/>
    <w:rsid w:val="00283C92"/>
    <w:rsid w:val="00284C92"/>
    <w:rsid w:val="002852E1"/>
    <w:rsid w:val="00290525"/>
    <w:rsid w:val="002A14C4"/>
    <w:rsid w:val="002A23E3"/>
    <w:rsid w:val="002A299C"/>
    <w:rsid w:val="002A307D"/>
    <w:rsid w:val="002A435B"/>
    <w:rsid w:val="002A4ABB"/>
    <w:rsid w:val="002A7CA2"/>
    <w:rsid w:val="002B01D6"/>
    <w:rsid w:val="002B03E1"/>
    <w:rsid w:val="002B37A0"/>
    <w:rsid w:val="002B3EEC"/>
    <w:rsid w:val="002B5109"/>
    <w:rsid w:val="002B7015"/>
    <w:rsid w:val="002B7507"/>
    <w:rsid w:val="002C179D"/>
    <w:rsid w:val="002C4900"/>
    <w:rsid w:val="002D14D1"/>
    <w:rsid w:val="002D1A63"/>
    <w:rsid w:val="002D480D"/>
    <w:rsid w:val="002D634F"/>
    <w:rsid w:val="002D7445"/>
    <w:rsid w:val="002D7DC4"/>
    <w:rsid w:val="002E1500"/>
    <w:rsid w:val="002E2F33"/>
    <w:rsid w:val="002F2269"/>
    <w:rsid w:val="002F2DF1"/>
    <w:rsid w:val="002F2F54"/>
    <w:rsid w:val="002F3DBE"/>
    <w:rsid w:val="002F52EC"/>
    <w:rsid w:val="002F614C"/>
    <w:rsid w:val="00301446"/>
    <w:rsid w:val="00301D21"/>
    <w:rsid w:val="0030439F"/>
    <w:rsid w:val="00306A51"/>
    <w:rsid w:val="00306CE7"/>
    <w:rsid w:val="0031516D"/>
    <w:rsid w:val="0031695C"/>
    <w:rsid w:val="00321134"/>
    <w:rsid w:val="00321629"/>
    <w:rsid w:val="00325218"/>
    <w:rsid w:val="00325B12"/>
    <w:rsid w:val="00327AA6"/>
    <w:rsid w:val="00327DE4"/>
    <w:rsid w:val="00334A37"/>
    <w:rsid w:val="00334D10"/>
    <w:rsid w:val="00335008"/>
    <w:rsid w:val="00335BF2"/>
    <w:rsid w:val="00337A4E"/>
    <w:rsid w:val="0034049E"/>
    <w:rsid w:val="0034205C"/>
    <w:rsid w:val="003427A1"/>
    <w:rsid w:val="00344AC3"/>
    <w:rsid w:val="0035046D"/>
    <w:rsid w:val="00350758"/>
    <w:rsid w:val="0035227C"/>
    <w:rsid w:val="00355E73"/>
    <w:rsid w:val="0036140D"/>
    <w:rsid w:val="00361D59"/>
    <w:rsid w:val="00361DFE"/>
    <w:rsid w:val="0036237D"/>
    <w:rsid w:val="00363B8E"/>
    <w:rsid w:val="00363EC5"/>
    <w:rsid w:val="00367B16"/>
    <w:rsid w:val="00376443"/>
    <w:rsid w:val="00382EB4"/>
    <w:rsid w:val="0038413A"/>
    <w:rsid w:val="003872D4"/>
    <w:rsid w:val="00387F73"/>
    <w:rsid w:val="003935E8"/>
    <w:rsid w:val="003936A6"/>
    <w:rsid w:val="0039506C"/>
    <w:rsid w:val="003A1E21"/>
    <w:rsid w:val="003B1002"/>
    <w:rsid w:val="003B15C3"/>
    <w:rsid w:val="003B502C"/>
    <w:rsid w:val="003B53C7"/>
    <w:rsid w:val="003B760B"/>
    <w:rsid w:val="003C4169"/>
    <w:rsid w:val="003C473B"/>
    <w:rsid w:val="003C496F"/>
    <w:rsid w:val="003C4D16"/>
    <w:rsid w:val="003D549D"/>
    <w:rsid w:val="003E1CF7"/>
    <w:rsid w:val="003E5255"/>
    <w:rsid w:val="003E6628"/>
    <w:rsid w:val="003E7EF6"/>
    <w:rsid w:val="003F198A"/>
    <w:rsid w:val="003F2E12"/>
    <w:rsid w:val="003F351D"/>
    <w:rsid w:val="003F4AFA"/>
    <w:rsid w:val="003F4BC9"/>
    <w:rsid w:val="003F4DC3"/>
    <w:rsid w:val="003F50D0"/>
    <w:rsid w:val="003F67FB"/>
    <w:rsid w:val="003F6FCC"/>
    <w:rsid w:val="00402B68"/>
    <w:rsid w:val="004041D3"/>
    <w:rsid w:val="00405F6D"/>
    <w:rsid w:val="004066B5"/>
    <w:rsid w:val="00406900"/>
    <w:rsid w:val="00411BCA"/>
    <w:rsid w:val="00411C80"/>
    <w:rsid w:val="00411C9C"/>
    <w:rsid w:val="00424016"/>
    <w:rsid w:val="00424AF1"/>
    <w:rsid w:val="004266C1"/>
    <w:rsid w:val="004371E8"/>
    <w:rsid w:val="0044253F"/>
    <w:rsid w:val="004429CB"/>
    <w:rsid w:val="00445904"/>
    <w:rsid w:val="004460C9"/>
    <w:rsid w:val="0044704D"/>
    <w:rsid w:val="00447333"/>
    <w:rsid w:val="00451B07"/>
    <w:rsid w:val="00455319"/>
    <w:rsid w:val="00466ADB"/>
    <w:rsid w:val="0046767B"/>
    <w:rsid w:val="004677A8"/>
    <w:rsid w:val="0047089D"/>
    <w:rsid w:val="0047144E"/>
    <w:rsid w:val="00471E0F"/>
    <w:rsid w:val="00472D6C"/>
    <w:rsid w:val="00474704"/>
    <w:rsid w:val="0047481C"/>
    <w:rsid w:val="00475D61"/>
    <w:rsid w:val="0048096A"/>
    <w:rsid w:val="00481D06"/>
    <w:rsid w:val="00485B7E"/>
    <w:rsid w:val="00485BAF"/>
    <w:rsid w:val="00485C5E"/>
    <w:rsid w:val="004903B1"/>
    <w:rsid w:val="004926E9"/>
    <w:rsid w:val="00493413"/>
    <w:rsid w:val="00495EF3"/>
    <w:rsid w:val="004A3781"/>
    <w:rsid w:val="004A48BB"/>
    <w:rsid w:val="004A7FB8"/>
    <w:rsid w:val="004B0191"/>
    <w:rsid w:val="004B1474"/>
    <w:rsid w:val="004B1D46"/>
    <w:rsid w:val="004B264F"/>
    <w:rsid w:val="004B2CE9"/>
    <w:rsid w:val="004B443F"/>
    <w:rsid w:val="004B4C19"/>
    <w:rsid w:val="004B5F5D"/>
    <w:rsid w:val="004B640C"/>
    <w:rsid w:val="004B7BD8"/>
    <w:rsid w:val="004C0BE0"/>
    <w:rsid w:val="004C42DB"/>
    <w:rsid w:val="004C498C"/>
    <w:rsid w:val="004C77EC"/>
    <w:rsid w:val="004D1E30"/>
    <w:rsid w:val="004D1EAB"/>
    <w:rsid w:val="004D4D6D"/>
    <w:rsid w:val="004D7F12"/>
    <w:rsid w:val="004E13AB"/>
    <w:rsid w:val="004E29D9"/>
    <w:rsid w:val="004E7720"/>
    <w:rsid w:val="004F14DA"/>
    <w:rsid w:val="004F3480"/>
    <w:rsid w:val="004F5EDE"/>
    <w:rsid w:val="004F7915"/>
    <w:rsid w:val="005014DB"/>
    <w:rsid w:val="00502910"/>
    <w:rsid w:val="00502E67"/>
    <w:rsid w:val="00505D4E"/>
    <w:rsid w:val="00507ABD"/>
    <w:rsid w:val="00510677"/>
    <w:rsid w:val="005106F9"/>
    <w:rsid w:val="00511CFE"/>
    <w:rsid w:val="00513DA4"/>
    <w:rsid w:val="00515003"/>
    <w:rsid w:val="00517082"/>
    <w:rsid w:val="005204C6"/>
    <w:rsid w:val="005253E2"/>
    <w:rsid w:val="005324E6"/>
    <w:rsid w:val="00532B36"/>
    <w:rsid w:val="005376CA"/>
    <w:rsid w:val="005438FE"/>
    <w:rsid w:val="005439E4"/>
    <w:rsid w:val="0054467F"/>
    <w:rsid w:val="00545851"/>
    <w:rsid w:val="00553649"/>
    <w:rsid w:val="00556A40"/>
    <w:rsid w:val="00556EF0"/>
    <w:rsid w:val="00557841"/>
    <w:rsid w:val="0056580E"/>
    <w:rsid w:val="0056584F"/>
    <w:rsid w:val="0057013D"/>
    <w:rsid w:val="00572688"/>
    <w:rsid w:val="00572B2E"/>
    <w:rsid w:val="00575195"/>
    <w:rsid w:val="00575340"/>
    <w:rsid w:val="005775E7"/>
    <w:rsid w:val="00580A76"/>
    <w:rsid w:val="0058281A"/>
    <w:rsid w:val="005833AF"/>
    <w:rsid w:val="0058670A"/>
    <w:rsid w:val="00590C1B"/>
    <w:rsid w:val="00593827"/>
    <w:rsid w:val="00593E08"/>
    <w:rsid w:val="005943DF"/>
    <w:rsid w:val="00595EB6"/>
    <w:rsid w:val="005968CF"/>
    <w:rsid w:val="00597466"/>
    <w:rsid w:val="005A043E"/>
    <w:rsid w:val="005A72FD"/>
    <w:rsid w:val="005B02A1"/>
    <w:rsid w:val="005B0A72"/>
    <w:rsid w:val="005B0CFB"/>
    <w:rsid w:val="005B28EE"/>
    <w:rsid w:val="005B4651"/>
    <w:rsid w:val="005B4A7C"/>
    <w:rsid w:val="005B6D58"/>
    <w:rsid w:val="005B70EE"/>
    <w:rsid w:val="005C20C8"/>
    <w:rsid w:val="005D0532"/>
    <w:rsid w:val="005D183A"/>
    <w:rsid w:val="005D1A0F"/>
    <w:rsid w:val="005D7EA1"/>
    <w:rsid w:val="005E0DD8"/>
    <w:rsid w:val="005E2425"/>
    <w:rsid w:val="005E51D9"/>
    <w:rsid w:val="005F4807"/>
    <w:rsid w:val="005F6CBA"/>
    <w:rsid w:val="00602187"/>
    <w:rsid w:val="0060335F"/>
    <w:rsid w:val="00606B60"/>
    <w:rsid w:val="00607140"/>
    <w:rsid w:val="006125BC"/>
    <w:rsid w:val="0061319A"/>
    <w:rsid w:val="006170B5"/>
    <w:rsid w:val="00617419"/>
    <w:rsid w:val="0062077C"/>
    <w:rsid w:val="006212CC"/>
    <w:rsid w:val="00623525"/>
    <w:rsid w:val="00624701"/>
    <w:rsid w:val="006247A7"/>
    <w:rsid w:val="00637FC7"/>
    <w:rsid w:val="00643184"/>
    <w:rsid w:val="0064350B"/>
    <w:rsid w:val="00644EF6"/>
    <w:rsid w:val="00645985"/>
    <w:rsid w:val="00646215"/>
    <w:rsid w:val="006531F0"/>
    <w:rsid w:val="006546A7"/>
    <w:rsid w:val="00654EA7"/>
    <w:rsid w:val="0065728F"/>
    <w:rsid w:val="006622E8"/>
    <w:rsid w:val="00662462"/>
    <w:rsid w:val="00662ED4"/>
    <w:rsid w:val="00665B65"/>
    <w:rsid w:val="006672B7"/>
    <w:rsid w:val="00667360"/>
    <w:rsid w:val="006725AF"/>
    <w:rsid w:val="00672ECC"/>
    <w:rsid w:val="00685DA1"/>
    <w:rsid w:val="006861CA"/>
    <w:rsid w:val="00686C71"/>
    <w:rsid w:val="00693649"/>
    <w:rsid w:val="00694866"/>
    <w:rsid w:val="00694E97"/>
    <w:rsid w:val="0069667B"/>
    <w:rsid w:val="00697038"/>
    <w:rsid w:val="00697C54"/>
    <w:rsid w:val="006A0FE6"/>
    <w:rsid w:val="006A30B3"/>
    <w:rsid w:val="006A3A05"/>
    <w:rsid w:val="006A441E"/>
    <w:rsid w:val="006A4971"/>
    <w:rsid w:val="006A5256"/>
    <w:rsid w:val="006A73B6"/>
    <w:rsid w:val="006B3469"/>
    <w:rsid w:val="006B3D26"/>
    <w:rsid w:val="006B4D03"/>
    <w:rsid w:val="006B7363"/>
    <w:rsid w:val="006C2096"/>
    <w:rsid w:val="006C568F"/>
    <w:rsid w:val="006C756C"/>
    <w:rsid w:val="006D2CFE"/>
    <w:rsid w:val="006D5AB2"/>
    <w:rsid w:val="006D6880"/>
    <w:rsid w:val="006D7BB7"/>
    <w:rsid w:val="006E677F"/>
    <w:rsid w:val="006F12CE"/>
    <w:rsid w:val="006F2B27"/>
    <w:rsid w:val="006F416E"/>
    <w:rsid w:val="006F494F"/>
    <w:rsid w:val="006F6A39"/>
    <w:rsid w:val="006F6DD0"/>
    <w:rsid w:val="007037DF"/>
    <w:rsid w:val="00707F8A"/>
    <w:rsid w:val="007140A8"/>
    <w:rsid w:val="00714DA7"/>
    <w:rsid w:val="00715E60"/>
    <w:rsid w:val="007167BE"/>
    <w:rsid w:val="00721020"/>
    <w:rsid w:val="00721D7F"/>
    <w:rsid w:val="00722DDB"/>
    <w:rsid w:val="00722DE6"/>
    <w:rsid w:val="00723100"/>
    <w:rsid w:val="00723E25"/>
    <w:rsid w:val="00725F68"/>
    <w:rsid w:val="00727430"/>
    <w:rsid w:val="00727502"/>
    <w:rsid w:val="0073051C"/>
    <w:rsid w:val="00730A16"/>
    <w:rsid w:val="00731019"/>
    <w:rsid w:val="0073224B"/>
    <w:rsid w:val="00733334"/>
    <w:rsid w:val="00735B16"/>
    <w:rsid w:val="00737358"/>
    <w:rsid w:val="00737D7A"/>
    <w:rsid w:val="00740B7E"/>
    <w:rsid w:val="00741574"/>
    <w:rsid w:val="00743CBB"/>
    <w:rsid w:val="00744E2F"/>
    <w:rsid w:val="00745DE5"/>
    <w:rsid w:val="007463F1"/>
    <w:rsid w:val="007464B5"/>
    <w:rsid w:val="00746BAB"/>
    <w:rsid w:val="007504B3"/>
    <w:rsid w:val="00752849"/>
    <w:rsid w:val="007549FA"/>
    <w:rsid w:val="00755D74"/>
    <w:rsid w:val="00762519"/>
    <w:rsid w:val="00767AFB"/>
    <w:rsid w:val="00771BE7"/>
    <w:rsid w:val="00773EE5"/>
    <w:rsid w:val="0078208B"/>
    <w:rsid w:val="007844D4"/>
    <w:rsid w:val="0078479E"/>
    <w:rsid w:val="007873F7"/>
    <w:rsid w:val="00787456"/>
    <w:rsid w:val="00790A5A"/>
    <w:rsid w:val="00790CB8"/>
    <w:rsid w:val="00791186"/>
    <w:rsid w:val="00794C95"/>
    <w:rsid w:val="0079580A"/>
    <w:rsid w:val="007979B4"/>
    <w:rsid w:val="007A10F1"/>
    <w:rsid w:val="007A1EF9"/>
    <w:rsid w:val="007A30F0"/>
    <w:rsid w:val="007A482C"/>
    <w:rsid w:val="007A4CC2"/>
    <w:rsid w:val="007B00CA"/>
    <w:rsid w:val="007B1197"/>
    <w:rsid w:val="007B2EAA"/>
    <w:rsid w:val="007B4DE2"/>
    <w:rsid w:val="007B4F60"/>
    <w:rsid w:val="007B5BC5"/>
    <w:rsid w:val="007B5F84"/>
    <w:rsid w:val="007C001D"/>
    <w:rsid w:val="007C0143"/>
    <w:rsid w:val="007C1FB8"/>
    <w:rsid w:val="007C3227"/>
    <w:rsid w:val="007C3C85"/>
    <w:rsid w:val="007C6385"/>
    <w:rsid w:val="007C7145"/>
    <w:rsid w:val="007C747D"/>
    <w:rsid w:val="007D0BF8"/>
    <w:rsid w:val="007D51B7"/>
    <w:rsid w:val="007D56E0"/>
    <w:rsid w:val="007D5EEC"/>
    <w:rsid w:val="007D65B6"/>
    <w:rsid w:val="007D7BDB"/>
    <w:rsid w:val="007E0585"/>
    <w:rsid w:val="007E23D3"/>
    <w:rsid w:val="007E28AD"/>
    <w:rsid w:val="007E6073"/>
    <w:rsid w:val="007F038C"/>
    <w:rsid w:val="007F5B24"/>
    <w:rsid w:val="007F75D5"/>
    <w:rsid w:val="00801395"/>
    <w:rsid w:val="008014C4"/>
    <w:rsid w:val="00802891"/>
    <w:rsid w:val="00802F70"/>
    <w:rsid w:val="00804F87"/>
    <w:rsid w:val="00805FE5"/>
    <w:rsid w:val="00806254"/>
    <w:rsid w:val="00807625"/>
    <w:rsid w:val="00810FD5"/>
    <w:rsid w:val="00812669"/>
    <w:rsid w:val="00812B9F"/>
    <w:rsid w:val="00813ADB"/>
    <w:rsid w:val="00813E13"/>
    <w:rsid w:val="00814212"/>
    <w:rsid w:val="00814A7A"/>
    <w:rsid w:val="008150A7"/>
    <w:rsid w:val="0081756D"/>
    <w:rsid w:val="00817727"/>
    <w:rsid w:val="00823B8B"/>
    <w:rsid w:val="00825581"/>
    <w:rsid w:val="008315A4"/>
    <w:rsid w:val="00831968"/>
    <w:rsid w:val="00834182"/>
    <w:rsid w:val="00840B1F"/>
    <w:rsid w:val="008413A3"/>
    <w:rsid w:val="00843ACC"/>
    <w:rsid w:val="008451B8"/>
    <w:rsid w:val="00856C90"/>
    <w:rsid w:val="00857E48"/>
    <w:rsid w:val="00862C4F"/>
    <w:rsid w:val="00865AA5"/>
    <w:rsid w:val="00866FC0"/>
    <w:rsid w:val="0087206A"/>
    <w:rsid w:val="00873EC0"/>
    <w:rsid w:val="00875DE3"/>
    <w:rsid w:val="00877318"/>
    <w:rsid w:val="008776FE"/>
    <w:rsid w:val="0088100C"/>
    <w:rsid w:val="008818F4"/>
    <w:rsid w:val="0088552D"/>
    <w:rsid w:val="008877C9"/>
    <w:rsid w:val="00893DD9"/>
    <w:rsid w:val="00896827"/>
    <w:rsid w:val="008A2288"/>
    <w:rsid w:val="008A7203"/>
    <w:rsid w:val="008A7A03"/>
    <w:rsid w:val="008B2FE0"/>
    <w:rsid w:val="008B3676"/>
    <w:rsid w:val="008B4CA7"/>
    <w:rsid w:val="008B69BB"/>
    <w:rsid w:val="008B7D90"/>
    <w:rsid w:val="008C195F"/>
    <w:rsid w:val="008C516B"/>
    <w:rsid w:val="008C6298"/>
    <w:rsid w:val="008C6C0B"/>
    <w:rsid w:val="008C7F58"/>
    <w:rsid w:val="008D207C"/>
    <w:rsid w:val="008D4305"/>
    <w:rsid w:val="008D54F1"/>
    <w:rsid w:val="008E0A45"/>
    <w:rsid w:val="008E53DA"/>
    <w:rsid w:val="008E59AE"/>
    <w:rsid w:val="008E6B92"/>
    <w:rsid w:val="008E759C"/>
    <w:rsid w:val="008F2EA3"/>
    <w:rsid w:val="008F46A1"/>
    <w:rsid w:val="009029B7"/>
    <w:rsid w:val="00906EF3"/>
    <w:rsid w:val="009101F1"/>
    <w:rsid w:val="009105B6"/>
    <w:rsid w:val="00910996"/>
    <w:rsid w:val="00913C29"/>
    <w:rsid w:val="00914C4A"/>
    <w:rsid w:val="009158B8"/>
    <w:rsid w:val="009210DA"/>
    <w:rsid w:val="00921170"/>
    <w:rsid w:val="00923DF0"/>
    <w:rsid w:val="00925778"/>
    <w:rsid w:val="00930CEE"/>
    <w:rsid w:val="009314E6"/>
    <w:rsid w:val="0093155A"/>
    <w:rsid w:val="00932375"/>
    <w:rsid w:val="0093432D"/>
    <w:rsid w:val="00935E44"/>
    <w:rsid w:val="00937710"/>
    <w:rsid w:val="0093788B"/>
    <w:rsid w:val="00942256"/>
    <w:rsid w:val="00943BDD"/>
    <w:rsid w:val="00943F8F"/>
    <w:rsid w:val="0094485E"/>
    <w:rsid w:val="009512EB"/>
    <w:rsid w:val="00953AD5"/>
    <w:rsid w:val="00954277"/>
    <w:rsid w:val="0096091B"/>
    <w:rsid w:val="00962114"/>
    <w:rsid w:val="00962CD1"/>
    <w:rsid w:val="0096497C"/>
    <w:rsid w:val="00967BB8"/>
    <w:rsid w:val="00967D24"/>
    <w:rsid w:val="00972B46"/>
    <w:rsid w:val="00973372"/>
    <w:rsid w:val="00973B8A"/>
    <w:rsid w:val="009756C5"/>
    <w:rsid w:val="00977E0B"/>
    <w:rsid w:val="00982BE4"/>
    <w:rsid w:val="00982F55"/>
    <w:rsid w:val="00983B2D"/>
    <w:rsid w:val="00984812"/>
    <w:rsid w:val="00986287"/>
    <w:rsid w:val="00987D79"/>
    <w:rsid w:val="00991BF9"/>
    <w:rsid w:val="009920E1"/>
    <w:rsid w:val="0099306D"/>
    <w:rsid w:val="009930FC"/>
    <w:rsid w:val="009951A7"/>
    <w:rsid w:val="00996F71"/>
    <w:rsid w:val="009A1150"/>
    <w:rsid w:val="009A1A78"/>
    <w:rsid w:val="009A6A2E"/>
    <w:rsid w:val="009A6EC3"/>
    <w:rsid w:val="009B1325"/>
    <w:rsid w:val="009B1379"/>
    <w:rsid w:val="009B144F"/>
    <w:rsid w:val="009B1A4A"/>
    <w:rsid w:val="009B60CB"/>
    <w:rsid w:val="009C55A1"/>
    <w:rsid w:val="009D213D"/>
    <w:rsid w:val="009D27BA"/>
    <w:rsid w:val="009D29BB"/>
    <w:rsid w:val="009D29F8"/>
    <w:rsid w:val="009D3BA3"/>
    <w:rsid w:val="009D4794"/>
    <w:rsid w:val="009D5A6B"/>
    <w:rsid w:val="009D6410"/>
    <w:rsid w:val="009D6BEF"/>
    <w:rsid w:val="009D785E"/>
    <w:rsid w:val="009E0117"/>
    <w:rsid w:val="009E19B0"/>
    <w:rsid w:val="009E40F8"/>
    <w:rsid w:val="009E4DA5"/>
    <w:rsid w:val="009E5CBF"/>
    <w:rsid w:val="009F0A85"/>
    <w:rsid w:val="009F1739"/>
    <w:rsid w:val="009F6220"/>
    <w:rsid w:val="009F7CC7"/>
    <w:rsid w:val="00A00928"/>
    <w:rsid w:val="00A018A7"/>
    <w:rsid w:val="00A03920"/>
    <w:rsid w:val="00A04AFF"/>
    <w:rsid w:val="00A104ED"/>
    <w:rsid w:val="00A14000"/>
    <w:rsid w:val="00A15714"/>
    <w:rsid w:val="00A2026D"/>
    <w:rsid w:val="00A2189E"/>
    <w:rsid w:val="00A22224"/>
    <w:rsid w:val="00A25E19"/>
    <w:rsid w:val="00A317B2"/>
    <w:rsid w:val="00A319D7"/>
    <w:rsid w:val="00A449C6"/>
    <w:rsid w:val="00A57D75"/>
    <w:rsid w:val="00A57F65"/>
    <w:rsid w:val="00A60632"/>
    <w:rsid w:val="00A60CA0"/>
    <w:rsid w:val="00A618C6"/>
    <w:rsid w:val="00A6228D"/>
    <w:rsid w:val="00A73098"/>
    <w:rsid w:val="00A731F4"/>
    <w:rsid w:val="00A739A9"/>
    <w:rsid w:val="00A74DB1"/>
    <w:rsid w:val="00A82BD1"/>
    <w:rsid w:val="00A83E44"/>
    <w:rsid w:val="00A85EFB"/>
    <w:rsid w:val="00A90E78"/>
    <w:rsid w:val="00A967DA"/>
    <w:rsid w:val="00AA2A20"/>
    <w:rsid w:val="00AA3053"/>
    <w:rsid w:val="00AA3B67"/>
    <w:rsid w:val="00AA5CA4"/>
    <w:rsid w:val="00AA6E11"/>
    <w:rsid w:val="00AA7500"/>
    <w:rsid w:val="00AA76DF"/>
    <w:rsid w:val="00AB0C81"/>
    <w:rsid w:val="00AB357A"/>
    <w:rsid w:val="00AB4FB7"/>
    <w:rsid w:val="00AC0003"/>
    <w:rsid w:val="00AC1DE8"/>
    <w:rsid w:val="00AC32E3"/>
    <w:rsid w:val="00AC5313"/>
    <w:rsid w:val="00AC5949"/>
    <w:rsid w:val="00AC6F60"/>
    <w:rsid w:val="00AD3ADE"/>
    <w:rsid w:val="00AD6967"/>
    <w:rsid w:val="00AD6EB0"/>
    <w:rsid w:val="00AD7DEE"/>
    <w:rsid w:val="00AD7F98"/>
    <w:rsid w:val="00AE1607"/>
    <w:rsid w:val="00AE17C2"/>
    <w:rsid w:val="00AE18C2"/>
    <w:rsid w:val="00AF25FB"/>
    <w:rsid w:val="00B03642"/>
    <w:rsid w:val="00B06A4C"/>
    <w:rsid w:val="00B06E1F"/>
    <w:rsid w:val="00B070ED"/>
    <w:rsid w:val="00B10079"/>
    <w:rsid w:val="00B12142"/>
    <w:rsid w:val="00B13C54"/>
    <w:rsid w:val="00B13F18"/>
    <w:rsid w:val="00B162F3"/>
    <w:rsid w:val="00B17248"/>
    <w:rsid w:val="00B177AA"/>
    <w:rsid w:val="00B17AA5"/>
    <w:rsid w:val="00B203C0"/>
    <w:rsid w:val="00B20870"/>
    <w:rsid w:val="00B20C39"/>
    <w:rsid w:val="00B23C58"/>
    <w:rsid w:val="00B24A3A"/>
    <w:rsid w:val="00B25478"/>
    <w:rsid w:val="00B25E7A"/>
    <w:rsid w:val="00B276BA"/>
    <w:rsid w:val="00B334CB"/>
    <w:rsid w:val="00B3439B"/>
    <w:rsid w:val="00B365F2"/>
    <w:rsid w:val="00B4110B"/>
    <w:rsid w:val="00B41311"/>
    <w:rsid w:val="00B418DD"/>
    <w:rsid w:val="00B46975"/>
    <w:rsid w:val="00B50698"/>
    <w:rsid w:val="00B516B8"/>
    <w:rsid w:val="00B53194"/>
    <w:rsid w:val="00B55C21"/>
    <w:rsid w:val="00B55F83"/>
    <w:rsid w:val="00B57440"/>
    <w:rsid w:val="00B61D19"/>
    <w:rsid w:val="00B63F44"/>
    <w:rsid w:val="00B74F8A"/>
    <w:rsid w:val="00B80D08"/>
    <w:rsid w:val="00B81C33"/>
    <w:rsid w:val="00B829E8"/>
    <w:rsid w:val="00B86A6C"/>
    <w:rsid w:val="00B86CCE"/>
    <w:rsid w:val="00B8775B"/>
    <w:rsid w:val="00B95C3D"/>
    <w:rsid w:val="00B95C5A"/>
    <w:rsid w:val="00B96AF5"/>
    <w:rsid w:val="00B9788E"/>
    <w:rsid w:val="00BA01C3"/>
    <w:rsid w:val="00BA3FB0"/>
    <w:rsid w:val="00BA4547"/>
    <w:rsid w:val="00BB5A13"/>
    <w:rsid w:val="00BC0AEA"/>
    <w:rsid w:val="00BC1BF6"/>
    <w:rsid w:val="00BC47C9"/>
    <w:rsid w:val="00BC47D8"/>
    <w:rsid w:val="00BC4E30"/>
    <w:rsid w:val="00BC7BFD"/>
    <w:rsid w:val="00BD1664"/>
    <w:rsid w:val="00BD4BD4"/>
    <w:rsid w:val="00BD50D5"/>
    <w:rsid w:val="00BD5AE9"/>
    <w:rsid w:val="00BD7E4B"/>
    <w:rsid w:val="00BE1761"/>
    <w:rsid w:val="00BE265D"/>
    <w:rsid w:val="00BE28C6"/>
    <w:rsid w:val="00BE3F86"/>
    <w:rsid w:val="00BE6D04"/>
    <w:rsid w:val="00BF06E6"/>
    <w:rsid w:val="00BF1D21"/>
    <w:rsid w:val="00BF1EFD"/>
    <w:rsid w:val="00BF2801"/>
    <w:rsid w:val="00BF5F12"/>
    <w:rsid w:val="00BF77EE"/>
    <w:rsid w:val="00BF7878"/>
    <w:rsid w:val="00C04483"/>
    <w:rsid w:val="00C044F7"/>
    <w:rsid w:val="00C05CD4"/>
    <w:rsid w:val="00C07891"/>
    <w:rsid w:val="00C079FC"/>
    <w:rsid w:val="00C11329"/>
    <w:rsid w:val="00C1188A"/>
    <w:rsid w:val="00C129E7"/>
    <w:rsid w:val="00C16C8A"/>
    <w:rsid w:val="00C16FCC"/>
    <w:rsid w:val="00C2083A"/>
    <w:rsid w:val="00C215D9"/>
    <w:rsid w:val="00C220C8"/>
    <w:rsid w:val="00C24660"/>
    <w:rsid w:val="00C24731"/>
    <w:rsid w:val="00C2526B"/>
    <w:rsid w:val="00C308A6"/>
    <w:rsid w:val="00C3142C"/>
    <w:rsid w:val="00C31F96"/>
    <w:rsid w:val="00C33923"/>
    <w:rsid w:val="00C37141"/>
    <w:rsid w:val="00C4025E"/>
    <w:rsid w:val="00C424E9"/>
    <w:rsid w:val="00C42F09"/>
    <w:rsid w:val="00C44F39"/>
    <w:rsid w:val="00C47AEA"/>
    <w:rsid w:val="00C51DE3"/>
    <w:rsid w:val="00C53209"/>
    <w:rsid w:val="00C56D4F"/>
    <w:rsid w:val="00C575B1"/>
    <w:rsid w:val="00C60C06"/>
    <w:rsid w:val="00C60F7C"/>
    <w:rsid w:val="00C636AE"/>
    <w:rsid w:val="00C70499"/>
    <w:rsid w:val="00C70762"/>
    <w:rsid w:val="00C718E2"/>
    <w:rsid w:val="00C754AD"/>
    <w:rsid w:val="00C8001A"/>
    <w:rsid w:val="00C84A1B"/>
    <w:rsid w:val="00C9043A"/>
    <w:rsid w:val="00C92828"/>
    <w:rsid w:val="00C934FD"/>
    <w:rsid w:val="00C939D1"/>
    <w:rsid w:val="00CA1404"/>
    <w:rsid w:val="00CA258A"/>
    <w:rsid w:val="00CA3432"/>
    <w:rsid w:val="00CA40C8"/>
    <w:rsid w:val="00CA52B2"/>
    <w:rsid w:val="00CA6FD3"/>
    <w:rsid w:val="00CB2D98"/>
    <w:rsid w:val="00CB3FFF"/>
    <w:rsid w:val="00CB60D4"/>
    <w:rsid w:val="00CB73C9"/>
    <w:rsid w:val="00CB77C8"/>
    <w:rsid w:val="00CC0837"/>
    <w:rsid w:val="00CC0ECD"/>
    <w:rsid w:val="00CC2979"/>
    <w:rsid w:val="00CC32C9"/>
    <w:rsid w:val="00CC34DD"/>
    <w:rsid w:val="00CC4E19"/>
    <w:rsid w:val="00CC5E75"/>
    <w:rsid w:val="00CD1C9D"/>
    <w:rsid w:val="00CD2E94"/>
    <w:rsid w:val="00CD3950"/>
    <w:rsid w:val="00CE1807"/>
    <w:rsid w:val="00CE183B"/>
    <w:rsid w:val="00CE641C"/>
    <w:rsid w:val="00CE6A10"/>
    <w:rsid w:val="00CE70CC"/>
    <w:rsid w:val="00CF184E"/>
    <w:rsid w:val="00CF1BC9"/>
    <w:rsid w:val="00CF599D"/>
    <w:rsid w:val="00D027BE"/>
    <w:rsid w:val="00D04D4B"/>
    <w:rsid w:val="00D06987"/>
    <w:rsid w:val="00D0793C"/>
    <w:rsid w:val="00D1159A"/>
    <w:rsid w:val="00D12C07"/>
    <w:rsid w:val="00D12CAF"/>
    <w:rsid w:val="00D16FE6"/>
    <w:rsid w:val="00D223CB"/>
    <w:rsid w:val="00D22AA9"/>
    <w:rsid w:val="00D238B6"/>
    <w:rsid w:val="00D247F3"/>
    <w:rsid w:val="00D253E4"/>
    <w:rsid w:val="00D2587E"/>
    <w:rsid w:val="00D2664A"/>
    <w:rsid w:val="00D26E22"/>
    <w:rsid w:val="00D32523"/>
    <w:rsid w:val="00D3348A"/>
    <w:rsid w:val="00D36DCA"/>
    <w:rsid w:val="00D43003"/>
    <w:rsid w:val="00D45216"/>
    <w:rsid w:val="00D46712"/>
    <w:rsid w:val="00D468B0"/>
    <w:rsid w:val="00D46CC0"/>
    <w:rsid w:val="00D50286"/>
    <w:rsid w:val="00D5091B"/>
    <w:rsid w:val="00D50927"/>
    <w:rsid w:val="00D55782"/>
    <w:rsid w:val="00D571B5"/>
    <w:rsid w:val="00D57AA4"/>
    <w:rsid w:val="00D60998"/>
    <w:rsid w:val="00D658B5"/>
    <w:rsid w:val="00D70422"/>
    <w:rsid w:val="00D7514D"/>
    <w:rsid w:val="00D755C8"/>
    <w:rsid w:val="00D804B0"/>
    <w:rsid w:val="00D81ABE"/>
    <w:rsid w:val="00D82162"/>
    <w:rsid w:val="00D8772E"/>
    <w:rsid w:val="00D90A23"/>
    <w:rsid w:val="00D91AC2"/>
    <w:rsid w:val="00D9274C"/>
    <w:rsid w:val="00D94A0C"/>
    <w:rsid w:val="00D9596F"/>
    <w:rsid w:val="00DA0864"/>
    <w:rsid w:val="00DA13FE"/>
    <w:rsid w:val="00DA27AD"/>
    <w:rsid w:val="00DA4AE3"/>
    <w:rsid w:val="00DA7E33"/>
    <w:rsid w:val="00DB1041"/>
    <w:rsid w:val="00DB3455"/>
    <w:rsid w:val="00DB3B15"/>
    <w:rsid w:val="00DB3FAC"/>
    <w:rsid w:val="00DC1070"/>
    <w:rsid w:val="00DC2165"/>
    <w:rsid w:val="00DC2E79"/>
    <w:rsid w:val="00DC5A33"/>
    <w:rsid w:val="00DC602C"/>
    <w:rsid w:val="00DC70FE"/>
    <w:rsid w:val="00DD4047"/>
    <w:rsid w:val="00DD41F5"/>
    <w:rsid w:val="00DD5463"/>
    <w:rsid w:val="00DD76F0"/>
    <w:rsid w:val="00DE0467"/>
    <w:rsid w:val="00DE2FBC"/>
    <w:rsid w:val="00DE30E8"/>
    <w:rsid w:val="00DE47A4"/>
    <w:rsid w:val="00DE7466"/>
    <w:rsid w:val="00DF12EF"/>
    <w:rsid w:val="00DF2FE8"/>
    <w:rsid w:val="00DF4EBE"/>
    <w:rsid w:val="00DF5586"/>
    <w:rsid w:val="00DF6F0A"/>
    <w:rsid w:val="00DF79ED"/>
    <w:rsid w:val="00DF7B7D"/>
    <w:rsid w:val="00E0525F"/>
    <w:rsid w:val="00E05F8B"/>
    <w:rsid w:val="00E12461"/>
    <w:rsid w:val="00E2158F"/>
    <w:rsid w:val="00E25794"/>
    <w:rsid w:val="00E2749D"/>
    <w:rsid w:val="00E30CB7"/>
    <w:rsid w:val="00E33407"/>
    <w:rsid w:val="00E34D46"/>
    <w:rsid w:val="00E35F2D"/>
    <w:rsid w:val="00E35FBB"/>
    <w:rsid w:val="00E37330"/>
    <w:rsid w:val="00E4175D"/>
    <w:rsid w:val="00E51506"/>
    <w:rsid w:val="00E54AA7"/>
    <w:rsid w:val="00E56EF0"/>
    <w:rsid w:val="00E65F76"/>
    <w:rsid w:val="00E6723C"/>
    <w:rsid w:val="00E7006B"/>
    <w:rsid w:val="00E70919"/>
    <w:rsid w:val="00E7130A"/>
    <w:rsid w:val="00E732BE"/>
    <w:rsid w:val="00E739AD"/>
    <w:rsid w:val="00E7489E"/>
    <w:rsid w:val="00E764E2"/>
    <w:rsid w:val="00E8007B"/>
    <w:rsid w:val="00E839EE"/>
    <w:rsid w:val="00E83A5B"/>
    <w:rsid w:val="00E85378"/>
    <w:rsid w:val="00E85618"/>
    <w:rsid w:val="00E86146"/>
    <w:rsid w:val="00E9055A"/>
    <w:rsid w:val="00E914B2"/>
    <w:rsid w:val="00E91B79"/>
    <w:rsid w:val="00E93C35"/>
    <w:rsid w:val="00E956EA"/>
    <w:rsid w:val="00E96150"/>
    <w:rsid w:val="00E96F99"/>
    <w:rsid w:val="00E9747C"/>
    <w:rsid w:val="00EA3EC9"/>
    <w:rsid w:val="00EA47AD"/>
    <w:rsid w:val="00EB1193"/>
    <w:rsid w:val="00EB273B"/>
    <w:rsid w:val="00EB2AB8"/>
    <w:rsid w:val="00EB3740"/>
    <w:rsid w:val="00EB46C9"/>
    <w:rsid w:val="00EB4863"/>
    <w:rsid w:val="00EC6A1C"/>
    <w:rsid w:val="00ED0081"/>
    <w:rsid w:val="00ED2F86"/>
    <w:rsid w:val="00ED3BB8"/>
    <w:rsid w:val="00ED5ADC"/>
    <w:rsid w:val="00ED782A"/>
    <w:rsid w:val="00EE0F5B"/>
    <w:rsid w:val="00EE286F"/>
    <w:rsid w:val="00EE3CF4"/>
    <w:rsid w:val="00EE4F2F"/>
    <w:rsid w:val="00EE571B"/>
    <w:rsid w:val="00EE7BDA"/>
    <w:rsid w:val="00EF06CD"/>
    <w:rsid w:val="00EF1740"/>
    <w:rsid w:val="00EF32BE"/>
    <w:rsid w:val="00EF51B5"/>
    <w:rsid w:val="00EF59B6"/>
    <w:rsid w:val="00F00C84"/>
    <w:rsid w:val="00F05308"/>
    <w:rsid w:val="00F05720"/>
    <w:rsid w:val="00F059EA"/>
    <w:rsid w:val="00F06EAD"/>
    <w:rsid w:val="00F12993"/>
    <w:rsid w:val="00F14129"/>
    <w:rsid w:val="00F17692"/>
    <w:rsid w:val="00F237D5"/>
    <w:rsid w:val="00F23854"/>
    <w:rsid w:val="00F24F00"/>
    <w:rsid w:val="00F24F2D"/>
    <w:rsid w:val="00F25462"/>
    <w:rsid w:val="00F2633F"/>
    <w:rsid w:val="00F270EB"/>
    <w:rsid w:val="00F34C1A"/>
    <w:rsid w:val="00F36464"/>
    <w:rsid w:val="00F3760F"/>
    <w:rsid w:val="00F41A46"/>
    <w:rsid w:val="00F4377A"/>
    <w:rsid w:val="00F465B8"/>
    <w:rsid w:val="00F51AF4"/>
    <w:rsid w:val="00F51D03"/>
    <w:rsid w:val="00F520BA"/>
    <w:rsid w:val="00F53710"/>
    <w:rsid w:val="00F55887"/>
    <w:rsid w:val="00F5660F"/>
    <w:rsid w:val="00F56F81"/>
    <w:rsid w:val="00F600DC"/>
    <w:rsid w:val="00F6118D"/>
    <w:rsid w:val="00F64795"/>
    <w:rsid w:val="00F649C4"/>
    <w:rsid w:val="00F666B2"/>
    <w:rsid w:val="00F66BC5"/>
    <w:rsid w:val="00F71304"/>
    <w:rsid w:val="00F72F38"/>
    <w:rsid w:val="00F7730C"/>
    <w:rsid w:val="00F77B96"/>
    <w:rsid w:val="00F81EF0"/>
    <w:rsid w:val="00F82C9C"/>
    <w:rsid w:val="00F864CA"/>
    <w:rsid w:val="00F9422A"/>
    <w:rsid w:val="00F946BC"/>
    <w:rsid w:val="00F950B2"/>
    <w:rsid w:val="00F9749B"/>
    <w:rsid w:val="00FA2FAE"/>
    <w:rsid w:val="00FA3521"/>
    <w:rsid w:val="00FA3AC0"/>
    <w:rsid w:val="00FA3D9B"/>
    <w:rsid w:val="00FA4570"/>
    <w:rsid w:val="00FA62C5"/>
    <w:rsid w:val="00FB1C8B"/>
    <w:rsid w:val="00FB260E"/>
    <w:rsid w:val="00FB4458"/>
    <w:rsid w:val="00FB459E"/>
    <w:rsid w:val="00FB5B96"/>
    <w:rsid w:val="00FC148B"/>
    <w:rsid w:val="00FC4B0D"/>
    <w:rsid w:val="00FC4F62"/>
    <w:rsid w:val="00FC6C42"/>
    <w:rsid w:val="00FD1FA3"/>
    <w:rsid w:val="00FD4CC6"/>
    <w:rsid w:val="00FD69D8"/>
    <w:rsid w:val="00FD71AF"/>
    <w:rsid w:val="00FD7A46"/>
    <w:rsid w:val="00FE035F"/>
    <w:rsid w:val="00FE0398"/>
    <w:rsid w:val="00FE03C6"/>
    <w:rsid w:val="00FE0AEA"/>
    <w:rsid w:val="00FE0BCE"/>
    <w:rsid w:val="00FE10FC"/>
    <w:rsid w:val="00FE3775"/>
    <w:rsid w:val="00FE7533"/>
    <w:rsid w:val="00FE78B0"/>
    <w:rsid w:val="00FE7BDC"/>
    <w:rsid w:val="00FF24CE"/>
    <w:rsid w:val="00FF401D"/>
    <w:rsid w:val="00FF44BA"/>
    <w:rsid w:val="00FF5C96"/>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779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2B03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styleId="LineNumber">
    <w:name w:val="line number"/>
    <w:basedOn w:val="DefaultParagraphFont"/>
    <w:semiHidden/>
    <w:unhideWhenUsed/>
    <w:rsid w:val="00FA2FAE"/>
  </w:style>
  <w:style w:type="paragraph" w:customStyle="1" w:styleId="Default">
    <w:name w:val="Default"/>
    <w:rsid w:val="005106F9"/>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semiHidden/>
    <w:unhideWhenUsed/>
    <w:rsid w:val="009D213D"/>
    <w:pPr>
      <w:spacing w:before="0" w:after="0"/>
    </w:pPr>
  </w:style>
  <w:style w:type="character" w:customStyle="1" w:styleId="EndnoteTextChar">
    <w:name w:val="Endnote Text Char"/>
    <w:basedOn w:val="DefaultParagraphFont"/>
    <w:link w:val="EndnoteText"/>
    <w:semiHidden/>
    <w:rsid w:val="009D213D"/>
    <w:rPr>
      <w:rFonts w:ascii="Arial" w:hAnsi="Arial"/>
    </w:rPr>
  </w:style>
  <w:style w:type="character" w:styleId="EndnoteReference">
    <w:name w:val="endnote reference"/>
    <w:basedOn w:val="DefaultParagraphFont"/>
    <w:semiHidden/>
    <w:unhideWhenUsed/>
    <w:rsid w:val="009D2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hyperlink" Target="https://access.atis.org/apps/org/workgroup/ipnni/download.php/48594/IPNNI-2019-00084R002.pptm"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atis.org/glossary" TargetMode="External"/><Relationship Id="rId25" Type="http://schemas.openxmlformats.org/officeDocument/2006/relationships/hyperlink" Target="https://access.atis.org/apps/org/workgroup/ipnni/download.php/48609/IPNNI-2019-00086R003.pptx" TargetMode="External"/><Relationship Id="rId2" Type="http://schemas.openxmlformats.org/officeDocument/2006/relationships/customXml" Target="../customXml/item2.xml"/><Relationship Id="rId16" Type="http://schemas.openxmlformats.org/officeDocument/2006/relationships/hyperlink" Target="https://access.atis.org/apps/org/workgroup/ipnni/download.php/51362/IPNNI-2020-00035R000.docx" TargetMode="External"/><Relationship Id="rId20" Type="http://schemas.openxmlformats.org/officeDocument/2006/relationships/image" Target="media/image3.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access.atis.org/apps/org/workgroup/ipnni/download.php/48594/IPNNI-2019-00084R002.pptm"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cess.atis.org/apps/org/workgroup/ipnni/download.php/48609/IPNNI-2019-00086R003.pptx"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557b1593acceff106d64f5adaf7b2324">
  <xsd:schema xmlns:xsd="http://www.w3.org/2001/XMLSchema" xmlns:xs="http://www.w3.org/2001/XMLSchema" xmlns:p="http://schemas.microsoft.com/office/2006/metadata/properties" xmlns:ns2="fdfba2c9-0271-4427-af80-f8bed3722a0a" targetNamespace="http://schemas.microsoft.com/office/2006/metadata/properties" ma:root="true" ma:fieldsID="35e4aa2a5873816bb002697e03de40bf"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8A27F-3709-4B43-9628-AC4A173F11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6FDF9F-F989-47F4-8038-D5CA88511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749B93-B5B8-4174-B673-3AFF1F53D883}">
  <ds:schemaRefs>
    <ds:schemaRef ds:uri="http://schemas.microsoft.com/sharepoint/v3/contenttype/forms"/>
  </ds:schemaRefs>
</ds:datastoreItem>
</file>

<file path=customXml/itemProps4.xml><?xml version="1.0" encoding="utf-8"?>
<ds:datastoreItem xmlns:ds="http://schemas.openxmlformats.org/officeDocument/2006/customXml" ds:itemID="{6E58ECF9-6FE0-4905-94F5-033F6511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8136</Words>
  <Characters>46379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54407</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Ian</cp:lastModifiedBy>
  <cp:revision>2</cp:revision>
  <cp:lastPrinted>2020-02-24T23:49:00Z</cp:lastPrinted>
  <dcterms:created xsi:type="dcterms:W3CDTF">2020-09-25T16:05:00Z</dcterms:created>
  <dcterms:modified xsi:type="dcterms:W3CDTF">2020-09-25T16:05:00Z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