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rPr>
          <w:ins w:id="16" w:author="Theresa Reese" w:date="2020-09-14T11:35:00Z"/>
        </w:trPr>
        <w:tc>
          <w:tcPr>
            <w:tcW w:w="2522" w:type="dxa"/>
          </w:tcPr>
          <w:p w14:paraId="2EDC6A94" w14:textId="31515333" w:rsidR="00CE017D" w:rsidRDefault="00CE017D" w:rsidP="005814D8">
            <w:pPr>
              <w:rPr>
                <w:ins w:id="17" w:author="Theresa Reese" w:date="2020-09-14T11:35:00Z"/>
                <w:rFonts w:cs="Arial"/>
                <w:sz w:val="18"/>
                <w:szCs w:val="18"/>
              </w:rPr>
            </w:pPr>
            <w:ins w:id="18" w:author="Theresa Reese" w:date="2020-09-14T11:35:00Z">
              <w:r>
                <w:rPr>
                  <w:rFonts w:cs="Arial"/>
                  <w:sz w:val="18"/>
                  <w:szCs w:val="18"/>
                </w:rPr>
                <w:t>09/</w:t>
              </w:r>
            </w:ins>
            <w:ins w:id="19" w:author="Theresa Reese" w:date="2020-09-14T11:36:00Z">
              <w:r>
                <w:rPr>
                  <w:rFonts w:cs="Arial"/>
                  <w:sz w:val="18"/>
                  <w:szCs w:val="18"/>
                </w:rPr>
                <w:t>14/2020</w:t>
              </w:r>
            </w:ins>
          </w:p>
        </w:tc>
        <w:tc>
          <w:tcPr>
            <w:tcW w:w="1607" w:type="dxa"/>
          </w:tcPr>
          <w:p w14:paraId="58F16E54" w14:textId="625411D5" w:rsidR="00CE017D" w:rsidRDefault="00CE017D" w:rsidP="005814D8">
            <w:pPr>
              <w:rPr>
                <w:ins w:id="20" w:author="Theresa Reese" w:date="2020-09-14T11:35:00Z"/>
                <w:rFonts w:cs="Arial"/>
                <w:sz w:val="18"/>
                <w:szCs w:val="18"/>
              </w:rPr>
            </w:pPr>
            <w:ins w:id="21" w:author="Theresa Reese" w:date="2020-09-14T11:36:00Z">
              <w:r>
                <w:rPr>
                  <w:rFonts w:cs="Arial"/>
                  <w:sz w:val="18"/>
                  <w:szCs w:val="18"/>
                </w:rPr>
                <w:t>1.0</w:t>
              </w:r>
            </w:ins>
          </w:p>
        </w:tc>
        <w:tc>
          <w:tcPr>
            <w:tcW w:w="3901" w:type="dxa"/>
          </w:tcPr>
          <w:p w14:paraId="4122800E" w14:textId="125F1F91" w:rsidR="00CE017D" w:rsidRDefault="00CE017D" w:rsidP="005814D8">
            <w:pPr>
              <w:pStyle w:val="CommentSubject"/>
              <w:jc w:val="left"/>
              <w:rPr>
                <w:ins w:id="22" w:author="Theresa Reese" w:date="2020-09-14T11:35:00Z"/>
                <w:rFonts w:cs="Arial"/>
                <w:b w:val="0"/>
                <w:sz w:val="18"/>
                <w:szCs w:val="18"/>
              </w:rPr>
            </w:pPr>
            <w:ins w:id="23" w:author="Theresa Reese" w:date="2020-09-14T11:36:00Z">
              <w:r>
                <w:rPr>
                  <w:rFonts w:cs="Arial"/>
                  <w:b w:val="0"/>
                  <w:sz w:val="18"/>
                  <w:szCs w:val="18"/>
                </w:rPr>
                <w:t>IPNNI-2020-00144R001</w:t>
              </w:r>
            </w:ins>
          </w:p>
        </w:tc>
        <w:tc>
          <w:tcPr>
            <w:tcW w:w="2040" w:type="dxa"/>
          </w:tcPr>
          <w:p w14:paraId="6397765F" w14:textId="198E9BF8" w:rsidR="00CE017D" w:rsidRDefault="00E14C72" w:rsidP="005814D8">
            <w:pPr>
              <w:jc w:val="left"/>
              <w:rPr>
                <w:ins w:id="24" w:author="Theresa Reese" w:date="2020-09-14T11:35:00Z"/>
                <w:rFonts w:cs="Arial"/>
                <w:sz w:val="18"/>
                <w:szCs w:val="18"/>
              </w:rPr>
            </w:pPr>
            <w:ins w:id="25" w:author="Theresa Reese" w:date="2020-09-14T11:36: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6" w:name="_Toc467601206"/>
      <w:bookmarkStart w:id="27" w:name="_Toc534972736"/>
      <w:bookmarkStart w:id="2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6"/>
      <w:bookmarkEnd w:id="27"/>
      <w:bookmarkEnd w:id="28"/>
      <w:r w:rsidR="00101312">
        <w:tab/>
      </w:r>
    </w:p>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5A1C1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5A1C1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5A1C1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5A1C1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5A1C1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5A1C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5A1C1A">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9" w:name="_Toc467601207"/>
      <w:bookmarkStart w:id="60" w:name="_Toc534972737"/>
      <w:bookmarkStart w:id="61" w:name="_Toc534988880"/>
      <w:r w:rsidRPr="00D97DFA">
        <w:t>Table of Figures</w:t>
      </w:r>
      <w:bookmarkEnd w:id="59"/>
      <w:bookmarkEnd w:id="60"/>
      <w:bookmarkEnd w:id="6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5A1C1A">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2" w:name="_Toc534988881"/>
      <w:r w:rsidRPr="00D97DFA">
        <w:t>Scope &amp; Purpose</w:t>
      </w:r>
      <w:bookmarkEnd w:id="62"/>
    </w:p>
    <w:p w14:paraId="643766A4" w14:textId="77777777" w:rsidR="00424AF1" w:rsidRPr="00D97DFA" w:rsidRDefault="00424AF1" w:rsidP="00424AF1">
      <w:pPr>
        <w:pStyle w:val="Heading2"/>
      </w:pPr>
      <w:bookmarkStart w:id="63" w:name="_Toc534988882"/>
      <w:r w:rsidRPr="00D97DFA">
        <w:t>Scope</w:t>
      </w:r>
      <w:bookmarkEnd w:id="6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4" w:name="_Toc534988883"/>
      <w:r w:rsidRPr="00D97DFA">
        <w:t>Purpose</w:t>
      </w:r>
      <w:bookmarkEnd w:id="6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5" w:name="_Toc534988884"/>
      <w:r w:rsidRPr="00D97DFA">
        <w:t>Normative References</w:t>
      </w:r>
      <w:bookmarkEnd w:id="6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6" w:name="_Ref403216830"/>
      <w:r w:rsidRPr="00D97DFA">
        <w:rPr>
          <w:rStyle w:val="FootnoteReference"/>
          <w:i/>
        </w:rPr>
        <w:footnoteReference w:id="3"/>
      </w:r>
      <w:bookmarkEnd w:id="6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490AF6BC" w:rsidR="00C17BB5" w:rsidRPr="00C17BB5" w:rsidRDefault="00C17BB5" w:rsidP="007036AC">
      <w:pPr>
        <w:rPr>
          <w:iCs/>
        </w:rPr>
      </w:pPr>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047766D2" w14:textId="77777777" w:rsidR="00424AF1" w:rsidRPr="00D97DFA" w:rsidRDefault="00424AF1">
      <w:pPr>
        <w:pStyle w:val="Heading1"/>
      </w:pPr>
      <w:bookmarkStart w:id="67" w:name="_Toc534988885"/>
      <w:r w:rsidRPr="00D97DFA">
        <w:t>Definitions, Acronyms, &amp; Abbreviations</w:t>
      </w:r>
      <w:bookmarkEnd w:id="6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8" w:name="_Toc534988886"/>
      <w:r w:rsidRPr="00D97DFA">
        <w:t>Definitions</w:t>
      </w:r>
      <w:bookmarkEnd w:id="6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DE42C45" w14:textId="77777777" w:rsidR="001F2162" w:rsidRPr="00D97DFA" w:rsidRDefault="001F2162" w:rsidP="001F2162"/>
    <w:p w14:paraId="258331ED" w14:textId="77777777" w:rsidR="001F2162" w:rsidRPr="00D97DFA" w:rsidRDefault="001F2162" w:rsidP="001F2162">
      <w:pPr>
        <w:pStyle w:val="Heading2"/>
      </w:pPr>
      <w:bookmarkStart w:id="69" w:name="_Toc534988887"/>
      <w:r w:rsidRPr="00D97DFA">
        <w:t>Acronyms &amp; Abbreviations</w:t>
      </w:r>
      <w:bookmarkEnd w:id="6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0" w:name="_Toc534988888"/>
      <w:r w:rsidRPr="00D97DFA">
        <w:t>Overview</w:t>
      </w:r>
      <w:bookmarkEnd w:id="7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1" w:name="_Toc534988889"/>
      <w:r w:rsidRPr="00D97DFA">
        <w:t>STIR Overview</w:t>
      </w:r>
      <w:bookmarkEnd w:id="7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3" w:name="_Toc534988891"/>
      <w:r w:rsidRPr="00D97DFA">
        <w:t>RFC</w:t>
      </w:r>
      <w:r w:rsidR="007D2056" w:rsidRPr="00D97DFA">
        <w:t xml:space="preserve"> </w:t>
      </w:r>
      <w:r w:rsidR="001B394B" w:rsidRPr="00D97DFA">
        <w:t>8224</w:t>
      </w:r>
      <w:bookmarkEnd w:id="7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4" w:name="_Toc534988892"/>
      <w:r w:rsidRPr="00D97DFA">
        <w:t>SHAKEN Architecture</w:t>
      </w:r>
      <w:bookmarkEnd w:id="7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6" w:name="_Toc534988893"/>
      <w:r w:rsidRPr="00D97DFA">
        <w:t>SHAKEN Call F</w:t>
      </w:r>
      <w:r w:rsidR="00680E13" w:rsidRPr="00D97DFA">
        <w:t>low</w:t>
      </w:r>
      <w:bookmarkEnd w:id="7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8" w:name="_Toc534988894"/>
      <w:r w:rsidRPr="00D97DFA">
        <w:t xml:space="preserve">STI </w:t>
      </w:r>
      <w:r w:rsidR="009023CE" w:rsidRPr="00D97DFA">
        <w:t>SIP Procedures</w:t>
      </w:r>
      <w:bookmarkEnd w:id="7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9" w:name="_Toc534988895"/>
      <w:r w:rsidRPr="00D97DFA">
        <w:t xml:space="preserve">PASSporT </w:t>
      </w:r>
      <w:r w:rsidR="00B96B68" w:rsidRPr="00D97DFA">
        <w:t>Overview</w:t>
      </w:r>
      <w:bookmarkEnd w:id="7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0" w:name="_Toc534988896"/>
      <w:r w:rsidRPr="00D97DFA">
        <w:t xml:space="preserve"> </w:t>
      </w:r>
      <w:r w:rsidR="00A21570" w:rsidRPr="00D97DFA">
        <w:t>Authentication procedures</w:t>
      </w:r>
      <w:bookmarkEnd w:id="8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82" w:name="_Hlk14088000"/>
      <w:r w:rsidRPr="000F301F">
        <w:rPr>
          <w:rFonts w:ascii="Courier New" w:hAnsi="Courier New" w:cs="Courier New"/>
        </w:rPr>
        <w:t>"dest":{"uri":["urn:service:sos”]}</w:t>
      </w:r>
      <w:bookmarkEnd w:id="8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pPr>
        <w:rPr>
          <w:ins w:id="85" w:author="Theresa Reese" w:date="2020-09-14T11:37:00Z"/>
        </w:rPr>
      </w:pPr>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bookmarkStart w:id="86" w:name="_GoBack"/>
      <w:bookmarkEnd w:id="86"/>
    </w:p>
    <w:p w14:paraId="04BDA531" w14:textId="77777777" w:rsidR="005A1C1A" w:rsidRDefault="005A1C1A" w:rsidP="005A1C1A">
      <w:pPr>
        <w:rPr>
          <w:ins w:id="87" w:author="Theresa Reese" w:date="2020-09-14T11:37:00Z"/>
        </w:rPr>
      </w:pPr>
      <w:ins w:id="88" w:author="Theresa Reese" w:date="2020-09-14T11:37:00Z">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ins>
    </w:p>
    <w:p w14:paraId="274A0519" w14:textId="7A76F707" w:rsidR="00557107" w:rsidRPr="00D97DFA" w:rsidRDefault="005A1C1A" w:rsidP="005A1C1A">
      <w:ins w:id="89" w:author="Theresa Reese" w:date="2020-09-14T11:37:00Z">
        <w:r w:rsidRPr="005A1C1A">
          <w:rPr>
            <w:highlight w:val="yellow"/>
          </w:rPr>
          <w:t>Editor’s note: Verify canonicalization rules and how it affects the form of the telephone number in the passport and whether that has an effect on the external usage of the non-dialable callback number</w:t>
        </w:r>
        <w:r>
          <w:t>.</w:t>
        </w:r>
      </w:ins>
    </w:p>
    <w:p w14:paraId="0C12C757" w14:textId="77777777" w:rsidR="00A21570" w:rsidRPr="00D97DFA" w:rsidRDefault="00A21570" w:rsidP="00A21570"/>
    <w:p w14:paraId="4775F952" w14:textId="77777777" w:rsidR="00A21570" w:rsidRPr="00D97DFA" w:rsidRDefault="00A21570" w:rsidP="00A21570">
      <w:pPr>
        <w:pStyle w:val="Heading3"/>
      </w:pPr>
      <w:bookmarkStart w:id="90" w:name="_Toc534988900"/>
      <w:r w:rsidRPr="00D97DFA">
        <w:t>Origination Identifier (</w:t>
      </w:r>
      <w:r w:rsidR="00D347D3" w:rsidRPr="00D97DFA">
        <w:t>“</w:t>
      </w:r>
      <w:r w:rsidRPr="00D97DFA">
        <w:t>orig</w:t>
      </w:r>
      <w:r w:rsidR="004C0C9B" w:rsidRPr="00D97DFA">
        <w:t>id</w:t>
      </w:r>
      <w:r w:rsidR="00D347D3" w:rsidRPr="00D97DFA">
        <w:t>”</w:t>
      </w:r>
      <w:r w:rsidRPr="00D97DFA">
        <w:t>)</w:t>
      </w:r>
      <w:bookmarkEnd w:id="90"/>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1"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1"/>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2"/>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3" w:name="_Toc534988903"/>
      <w:r w:rsidRPr="00D97DFA">
        <w:t xml:space="preserve">Verification Error </w:t>
      </w:r>
      <w:r w:rsidR="00524B88" w:rsidRPr="00D97DFA">
        <w:t>C</w:t>
      </w:r>
      <w:r w:rsidRPr="00D97DFA">
        <w:t>onditions</w:t>
      </w:r>
      <w:bookmarkEnd w:id="93"/>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5"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5"/>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6" w:name="_Toc534988905"/>
      <w:r w:rsidRPr="004E3825">
        <w:t>Handing of Calls with Signed SIP Resource Priority Header Field</w:t>
      </w:r>
      <w:bookmarkEnd w:id="96"/>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7" w:name="_Toc534988906"/>
      <w:r w:rsidRPr="00D97DFA">
        <w:t>SIP Identity Header</w:t>
      </w:r>
      <w:r w:rsidR="00482B2F" w:rsidRPr="00D97DFA">
        <w:t xml:space="preserve"> Example for SHAKEN</w:t>
      </w:r>
      <w:bookmarkEnd w:id="97"/>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05030E" w:rsidRDefault="0005030E">
      <w:r>
        <w:separator/>
      </w:r>
    </w:p>
  </w:endnote>
  <w:endnote w:type="continuationSeparator" w:id="0">
    <w:p w14:paraId="2DCA7710" w14:textId="77777777" w:rsidR="0005030E" w:rsidRDefault="0005030E">
      <w:r>
        <w:continuationSeparator/>
      </w:r>
    </w:p>
  </w:endnote>
  <w:endnote w:type="continuationNotice" w:id="1">
    <w:p w14:paraId="66C2CE08" w14:textId="77777777" w:rsidR="0005030E" w:rsidRDefault="00050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05030E" w:rsidRDefault="0005030E">
      <w:r>
        <w:separator/>
      </w:r>
    </w:p>
  </w:footnote>
  <w:footnote w:type="continuationSeparator" w:id="0">
    <w:p w14:paraId="6D0C2DAE" w14:textId="77777777" w:rsidR="0005030E" w:rsidRDefault="0005030E">
      <w:r>
        <w:continuationSeparator/>
      </w:r>
    </w:p>
  </w:footnote>
  <w:footnote w:type="continuationNotice" w:id="1">
    <w:p w14:paraId="6FE6BE7F" w14:textId="77777777" w:rsidR="0005030E" w:rsidRDefault="0005030E">
      <w:pPr>
        <w:spacing w:before="0" w:after="0"/>
      </w:pPr>
    </w:p>
  </w:footnote>
  <w:footnote w:id="2">
    <w:p w14:paraId="2DA034C8" w14:textId="77777777" w:rsidR="0005030E" w:rsidRDefault="0005030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5030E" w:rsidRDefault="0005030E"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5030E" w:rsidRDefault="0005030E">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5030E" w:rsidRDefault="0005030E"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05030E" w:rsidRDefault="0005030E"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5030E" w:rsidRDefault="0005030E" w:rsidP="00681C8C">
      <w:pPr>
        <w:pStyle w:val="FootnoteText"/>
      </w:pPr>
      <w:r>
        <w:rPr>
          <w:rStyle w:val="FootnoteReference"/>
        </w:rPr>
        <w:footnoteRef/>
      </w:r>
      <w:r>
        <w:t xml:space="preserve"> For operational considerations, please </w:t>
      </w:r>
      <w:bookmarkStart w:id="9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05030E" w:rsidRDefault="0005030E"/>
  <w:p w14:paraId="205A9565" w14:textId="77777777" w:rsidR="0005030E" w:rsidRDefault="000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05030E" w:rsidRPr="00101312" w:rsidRDefault="0005030E">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05030E" w:rsidRDefault="000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05030E" w:rsidRPr="00101312" w:rsidRDefault="0005030E"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05030E" w:rsidRPr="00BC47C9" w:rsidRDefault="000503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5030E" w:rsidRPr="00BC47C9" w:rsidRDefault="0005030E">
    <w:pPr>
      <w:pStyle w:val="BANNER1"/>
      <w:spacing w:before="120"/>
      <w:rPr>
        <w:rFonts w:ascii="Arial" w:hAnsi="Arial" w:cs="Arial"/>
        <w:sz w:val="24"/>
      </w:rPr>
    </w:pPr>
    <w:r w:rsidRPr="00BC47C9">
      <w:rPr>
        <w:rFonts w:ascii="Arial" w:hAnsi="Arial" w:cs="Arial"/>
        <w:sz w:val="24"/>
      </w:rPr>
      <w:t>ATIS Standard on –</w:t>
    </w:r>
  </w:p>
  <w:p w14:paraId="5D8DF7E5" w14:textId="77777777" w:rsidR="0005030E" w:rsidRPr="00BC47C9" w:rsidRDefault="0005030E">
    <w:pPr>
      <w:pStyle w:val="BANNER1"/>
      <w:spacing w:before="120"/>
      <w:rPr>
        <w:rFonts w:ascii="Arial" w:hAnsi="Arial" w:cs="Arial"/>
        <w:sz w:val="24"/>
      </w:rPr>
    </w:pPr>
  </w:p>
  <w:p w14:paraId="2A6C001B" w14:textId="77777777" w:rsidR="0005030E" w:rsidRDefault="0005030E">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5030E" w:rsidRPr="00BC47C9" w:rsidRDefault="000503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0598C6F0-F945-43D8-B5C7-31782D6A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7034</Words>
  <Characters>42193</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49129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6</cp:revision>
  <dcterms:created xsi:type="dcterms:W3CDTF">2020-09-14T15:35:00Z</dcterms:created>
  <dcterms:modified xsi:type="dcterms:W3CDTF">2020-09-14T15:37:00Z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