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A5EEFC5" w14:textId="77777777" w:rsidTr="006D16E6">
        <w:trPr>
          <w:trHeight w:val="1134"/>
        </w:trPr>
        <w:tc>
          <w:tcPr>
            <w:tcW w:w="14220" w:type="dxa"/>
          </w:tcPr>
          <w:p w14:paraId="528F33A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8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9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ABD4723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7211B2E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C1C798B" w14:textId="68EB6105" w:rsidR="00FB79F5" w:rsidRPr="00FF154F" w:rsidRDefault="00FB79F5" w:rsidP="00FB79F5">
      <w:pPr>
        <w:pStyle w:val="Heading2"/>
        <w:numPr>
          <w:ilvl w:val="0"/>
          <w:numId w:val="0"/>
        </w:numPr>
        <w:ind w:left="576" w:hanging="576"/>
        <w:rPr>
          <w:b w:val="0"/>
          <w:i w:val="0"/>
          <w:sz w:val="20"/>
        </w:rPr>
      </w:pPr>
      <w:r w:rsidRPr="00FF154F">
        <w:t xml:space="preserve">Letter Ballot: </w:t>
      </w:r>
      <w:r w:rsidR="00C31FF2" w:rsidRPr="00FF154F">
        <w:t xml:space="preserve"> </w:t>
      </w:r>
      <w:r w:rsidR="00840479" w:rsidRPr="00FF154F">
        <w:t>PTSC-LB-2</w:t>
      </w:r>
      <w:r w:rsidR="00FF154F" w:rsidRPr="00FF154F">
        <w:t>5</w:t>
      </w:r>
      <w:r w:rsidR="001F76FE">
        <w:t xml:space="preserve">2 </w:t>
      </w:r>
      <w:r w:rsidR="00F305A5" w:rsidRPr="00FF154F">
        <w:t>(</w:t>
      </w:r>
      <w:r w:rsidR="00FF154F" w:rsidRPr="00FF154F">
        <w:rPr>
          <w:szCs w:val="18"/>
        </w:rPr>
        <w:t>PTSC-2020-000</w:t>
      </w:r>
      <w:r w:rsidR="009E4179">
        <w:rPr>
          <w:szCs w:val="18"/>
        </w:rPr>
        <w:t>81</w:t>
      </w:r>
      <w:r w:rsidR="00FF154F" w:rsidRPr="00FF154F">
        <w:rPr>
          <w:szCs w:val="18"/>
        </w:rPr>
        <w:t>R000</w:t>
      </w:r>
      <w:r w:rsidR="00FE1603" w:rsidRPr="00FF154F">
        <w:t>)</w:t>
      </w:r>
      <w:r w:rsidR="00FE1603" w:rsidRPr="00FF154F">
        <w:rPr>
          <w:b w:val="0"/>
          <w:i w:val="0"/>
          <w:sz w:val="20"/>
        </w:rPr>
        <w:t xml:space="preserve"> </w:t>
      </w:r>
    </w:p>
    <w:p w14:paraId="1B6FAE6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97"/>
        <w:gridCol w:w="3443"/>
        <w:gridCol w:w="3780"/>
        <w:gridCol w:w="450"/>
        <w:gridCol w:w="450"/>
        <w:gridCol w:w="4377"/>
      </w:tblGrid>
      <w:tr w:rsidR="00C216A4" w14:paraId="17F46117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68358DA" w14:textId="0FD6E087" w:rsidR="00C216A4" w:rsidRPr="00C216A4" w:rsidRDefault="00C216A4" w:rsidP="00FE1603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FE1603">
              <w:rPr>
                <w:b/>
              </w:rPr>
              <w:t>Neustar</w:t>
            </w:r>
          </w:p>
        </w:tc>
      </w:tr>
      <w:tr w:rsidR="00A90FAD" w14:paraId="7BDCD92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3D642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3914B8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0D9B263" w14:textId="77777777" w:rsidTr="00D61834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283357C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5EA7B62E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443" w:type="dxa"/>
            <w:shd w:val="clear" w:color="auto" w:fill="FDE9D9" w:themeFill="accent6" w:themeFillTint="33"/>
          </w:tcPr>
          <w:p w14:paraId="6304DE46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4CCFFBEB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2005410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41A5E705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49C724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1707B4" w14:paraId="0E7A9D1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33BF13D" w14:textId="77777777" w:rsidR="001707B4" w:rsidRDefault="001707B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DA29B7D" w14:textId="31B81FE7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123</w:t>
            </w:r>
          </w:p>
        </w:tc>
        <w:tc>
          <w:tcPr>
            <w:tcW w:w="3443" w:type="dxa"/>
          </w:tcPr>
          <w:p w14:paraId="3233B439" w14:textId="02C834D8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not need to say “ACME” in </w:t>
            </w:r>
            <w:r w:rsidR="00E1247F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definition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495AFD3" w14:textId="2BACF527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Delete “ACME”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6DF35" w14:textId="3E646D4A" w:rsidR="001707B4" w:rsidRPr="006D16E6" w:rsidRDefault="00B9040D" w:rsidP="007454E4">
            <w:pPr>
              <w:rPr>
                <w:sz w:val="22"/>
                <w:szCs w:val="22"/>
              </w:rPr>
            </w:pPr>
            <w:ins w:id="0" w:author="Anna Karditzas" w:date="2020-08-14T11:44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3A2DDEE1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CCC2380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9812EE" w14:paraId="4C489A96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D347531" w14:textId="77777777" w:rsidR="009812EE" w:rsidRDefault="009812EE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080E00B" w14:textId="1766F5F3" w:rsidR="009812EE" w:rsidRDefault="009812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124 (and multiple)</w:t>
            </w:r>
          </w:p>
        </w:tc>
        <w:tc>
          <w:tcPr>
            <w:tcW w:w="3443" w:type="dxa"/>
          </w:tcPr>
          <w:p w14:paraId="4B2000F4" w14:textId="65CB5EBC" w:rsidR="009812EE" w:rsidRDefault="009812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“STI certificate”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5D16D41" w14:textId="5F434C53" w:rsidR="009812EE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“</w:t>
            </w:r>
            <w:r w:rsidR="009812EE">
              <w:rPr>
                <w:sz w:val="22"/>
                <w:szCs w:val="22"/>
              </w:rPr>
              <w:t>STI Certificate” for consistency</w:t>
            </w:r>
            <w:r>
              <w:rPr>
                <w:sz w:val="22"/>
                <w:szCs w:val="22"/>
              </w:rPr>
              <w:t xml:space="preserve"> throughout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E591D91" w14:textId="76571E29" w:rsidR="009812EE" w:rsidRPr="006D16E6" w:rsidRDefault="00B9040D" w:rsidP="007454E4">
            <w:pPr>
              <w:rPr>
                <w:sz w:val="22"/>
                <w:szCs w:val="22"/>
              </w:rPr>
            </w:pPr>
            <w:ins w:id="1" w:author="Anna Karditzas" w:date="2020-08-14T11:44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6BD04466" w14:textId="77777777" w:rsidR="009812EE" w:rsidRPr="006D16E6" w:rsidRDefault="009812EE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FDCFFA8" w14:textId="77777777" w:rsidR="009812EE" w:rsidRPr="00A21288" w:rsidRDefault="009812EE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0405D8" w14:paraId="559CACF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4844FFB" w14:textId="77777777" w:rsidR="000405D8" w:rsidRDefault="000405D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2FD0FF2" w14:textId="1D719923" w:rsidR="000405D8" w:rsidRDefault="000405D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124</w:t>
            </w:r>
          </w:p>
        </w:tc>
        <w:tc>
          <w:tcPr>
            <w:tcW w:w="3443" w:type="dxa"/>
          </w:tcPr>
          <w:p w14:paraId="2159A6DC" w14:textId="4248443A" w:rsidR="000405D8" w:rsidRDefault="000405D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definition of “STI Certificate”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76307A3" w14:textId="154AEE69" w:rsidR="000405D8" w:rsidRDefault="000405D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below Line 128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28B727" w14:textId="77777777" w:rsidR="000405D8" w:rsidRPr="006D16E6" w:rsidRDefault="000405D8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1E074330" w14:textId="77777777" w:rsidR="000405D8" w:rsidRPr="006D16E6" w:rsidRDefault="000405D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7A95132" w14:textId="77777777" w:rsidR="000405D8" w:rsidRPr="00A21288" w:rsidRDefault="000405D8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A94B24" w14:paraId="7C5984E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5CCD8A7" w14:textId="77777777" w:rsidR="00A94B24" w:rsidRDefault="00A94B2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EA08191" w14:textId="0B0A4141" w:rsidR="00A94B24" w:rsidRDefault="00A94B2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217 (and multiple)</w:t>
            </w:r>
          </w:p>
        </w:tc>
        <w:tc>
          <w:tcPr>
            <w:tcW w:w="3443" w:type="dxa"/>
          </w:tcPr>
          <w:p w14:paraId="7E977E19" w14:textId="03D01C47" w:rsidR="00A94B24" w:rsidRDefault="00A94B2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“SPC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4CD90E7" w14:textId="68621D87" w:rsidR="00A94B24" w:rsidRDefault="00A94B2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“SPC Token” for consistency throughout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D3C9F4C" w14:textId="6BC81014" w:rsidR="00A94B24" w:rsidRPr="006D16E6" w:rsidRDefault="00E0781F" w:rsidP="007454E4">
            <w:pPr>
              <w:rPr>
                <w:sz w:val="22"/>
                <w:szCs w:val="22"/>
              </w:rPr>
            </w:pPr>
            <w:ins w:id="2" w:author="Anna Karditzas" w:date="2020-08-14T11:55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09B7F4FD" w14:textId="77777777" w:rsidR="00A94B24" w:rsidRPr="006D16E6" w:rsidRDefault="00A94B2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13E413C" w14:textId="77777777" w:rsidR="00A94B24" w:rsidRPr="00A21288" w:rsidRDefault="00A94B2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1707B4" w14:paraId="46183721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A03CDFE" w14:textId="77777777" w:rsidR="001707B4" w:rsidRDefault="001707B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F028BCC" w14:textId="17FEC830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218</w:t>
            </w:r>
          </w:p>
        </w:tc>
        <w:tc>
          <w:tcPr>
            <w:tcW w:w="3443" w:type="dxa"/>
          </w:tcPr>
          <w:p w14:paraId="1FB9FB23" w14:textId="73F3A8A3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“ACME”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CE42217" w14:textId="20F9C57A" w:rsidR="001707B4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“recommended ACME”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6FCA4EC" w14:textId="0AB0F33E" w:rsidR="001707B4" w:rsidRPr="006D16E6" w:rsidRDefault="00B9040D" w:rsidP="007454E4">
            <w:pPr>
              <w:rPr>
                <w:sz w:val="22"/>
                <w:szCs w:val="22"/>
              </w:rPr>
            </w:pPr>
            <w:ins w:id="3" w:author="Anna Karditzas" w:date="2020-08-14T11:44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754FC008" w14:textId="77777777" w:rsidR="001707B4" w:rsidRPr="006D16E6" w:rsidRDefault="001707B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F86EBFE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503BE8" w14:paraId="31F5F9C2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C510FAD" w14:textId="77777777" w:rsidR="00503BE8" w:rsidRDefault="00503BE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CD32DEC" w14:textId="61EF1F35" w:rsidR="00503BE8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Lines </w:t>
            </w:r>
            <w:r w:rsidR="009E4179">
              <w:rPr>
                <w:sz w:val="22"/>
                <w:szCs w:val="22"/>
              </w:rPr>
              <w:t>220-221</w:t>
            </w:r>
          </w:p>
        </w:tc>
        <w:tc>
          <w:tcPr>
            <w:tcW w:w="3443" w:type="dxa"/>
          </w:tcPr>
          <w:p w14:paraId="7C959AE9" w14:textId="18AB8E29" w:rsidR="00503BE8" w:rsidRDefault="00C77C4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error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264D74E" w14:textId="2F3CE4AB" w:rsidR="00503BE8" w:rsidRDefault="00F0424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reference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1A48C26" w14:textId="0A75C9CA" w:rsidR="00503BE8" w:rsidRPr="006D16E6" w:rsidRDefault="00B9040D" w:rsidP="007454E4">
            <w:pPr>
              <w:rPr>
                <w:sz w:val="22"/>
                <w:szCs w:val="22"/>
              </w:rPr>
            </w:pPr>
            <w:ins w:id="4" w:author="Anna Karditzas" w:date="2020-08-14T11:44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60A16C36" w14:textId="77777777" w:rsidR="00503BE8" w:rsidRPr="006D16E6" w:rsidRDefault="00503BE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2BC14EBA" w14:textId="77777777" w:rsidR="00503BE8" w:rsidRPr="00A21288" w:rsidRDefault="00503BE8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503BE8" w14:paraId="79EE4B3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21A2A40" w14:textId="77777777" w:rsidR="00503BE8" w:rsidRDefault="00503BE8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0D377BF" w14:textId="4DA18657" w:rsidR="00503BE8" w:rsidRDefault="006D68E2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238</w:t>
            </w:r>
          </w:p>
        </w:tc>
        <w:tc>
          <w:tcPr>
            <w:tcW w:w="3443" w:type="dxa"/>
          </w:tcPr>
          <w:p w14:paraId="0BA5B176" w14:textId="2CE909EB" w:rsidR="00503BE8" w:rsidRDefault="006D68E2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“identity header”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E95A287" w14:textId="04C06359" w:rsidR="00503BE8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 </w:t>
            </w:r>
            <w:r w:rsidR="006D68E2">
              <w:rPr>
                <w:sz w:val="22"/>
                <w:szCs w:val="22"/>
              </w:rPr>
              <w:t>“Identity header”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90AC0" w14:textId="7CE15972" w:rsidR="00503BE8" w:rsidRPr="006D16E6" w:rsidRDefault="00B9040D" w:rsidP="007454E4">
            <w:pPr>
              <w:rPr>
                <w:sz w:val="22"/>
                <w:szCs w:val="22"/>
              </w:rPr>
            </w:pPr>
            <w:ins w:id="5" w:author="Anna Karditzas" w:date="2020-08-14T11:44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0D6E75BE" w14:textId="77777777" w:rsidR="00503BE8" w:rsidRPr="006D16E6" w:rsidRDefault="00503BE8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1A7B597" w14:textId="77777777" w:rsidR="00503BE8" w:rsidRPr="00A21288" w:rsidRDefault="00503BE8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574E01" w14:paraId="6C262BF7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D81935B" w14:textId="77777777" w:rsidR="00574E01" w:rsidRDefault="00574E01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EFF040B" w14:textId="71FE2A77" w:rsidR="00574E01" w:rsidRDefault="00574E0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250 (and multiple)</w:t>
            </w:r>
          </w:p>
        </w:tc>
        <w:tc>
          <w:tcPr>
            <w:tcW w:w="3443" w:type="dxa"/>
          </w:tcPr>
          <w:p w14:paraId="284AE8BF" w14:textId="32D2C167" w:rsidR="00574E01" w:rsidRDefault="00574E0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“Service Provide Code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CCFBD8E" w14:textId="358B94CE" w:rsidR="00574E01" w:rsidRDefault="001707B4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 “</w:t>
            </w:r>
            <w:r w:rsidR="00574E01">
              <w:rPr>
                <w:sz w:val="22"/>
                <w:szCs w:val="22"/>
              </w:rPr>
              <w:t>Service Provider Code Token” for consistency</w:t>
            </w:r>
            <w:r>
              <w:rPr>
                <w:sz w:val="22"/>
                <w:szCs w:val="22"/>
              </w:rPr>
              <w:t xml:space="preserve"> throughout – aligns with definitions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8A7C615" w14:textId="0F9FE535" w:rsidR="00574E01" w:rsidRPr="006D16E6" w:rsidRDefault="008862B8" w:rsidP="007454E4">
            <w:pPr>
              <w:rPr>
                <w:sz w:val="22"/>
                <w:szCs w:val="22"/>
              </w:rPr>
            </w:pPr>
            <w:ins w:id="6" w:author="Anna Karditzas" w:date="2020-08-14T11:55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4766D0C5" w14:textId="77777777" w:rsidR="00574E01" w:rsidRPr="006D16E6" w:rsidRDefault="00574E01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E63F7CC" w14:textId="77777777" w:rsidR="00574E01" w:rsidRPr="00A21288" w:rsidRDefault="00574E01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F5E6C" w14:paraId="4A19124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319A56C0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8FED8DF" w14:textId="781D3715" w:rsidR="002F5E6C" w:rsidRDefault="00E65E29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</w:t>
            </w:r>
            <w:r w:rsidR="0012181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3</w:t>
            </w:r>
            <w:r w:rsidR="002700ED">
              <w:rPr>
                <w:sz w:val="22"/>
                <w:szCs w:val="22"/>
              </w:rPr>
              <w:t>0</w:t>
            </w:r>
            <w:r w:rsidR="00121817">
              <w:rPr>
                <w:sz w:val="22"/>
                <w:szCs w:val="22"/>
              </w:rPr>
              <w:t>2-303</w:t>
            </w:r>
          </w:p>
        </w:tc>
        <w:tc>
          <w:tcPr>
            <w:tcW w:w="3443" w:type="dxa"/>
          </w:tcPr>
          <w:p w14:paraId="33D2A3AD" w14:textId="0D628206" w:rsidR="002F5E6C" w:rsidRPr="00121817" w:rsidRDefault="00E65E29" w:rsidP="0012181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HAnsi" w:cs="Arial"/>
                <w:sz w:val="22"/>
                <w:szCs w:val="22"/>
              </w:rPr>
            </w:pPr>
            <w:r w:rsidRPr="00121817">
              <w:rPr>
                <w:rFonts w:cs="Arial"/>
                <w:sz w:val="22"/>
                <w:szCs w:val="22"/>
              </w:rPr>
              <w:t>“</w:t>
            </w:r>
            <w:r w:rsidR="00121817" w:rsidRPr="00121817">
              <w:rPr>
                <w:rFonts w:eastAsiaTheme="minorHAnsi" w:cs="Arial"/>
                <w:sz w:val="22"/>
                <w:szCs w:val="22"/>
              </w:rPr>
              <w:t>It is based on an automated approach using the ACME protocol</w:t>
            </w:r>
            <w:r w:rsidR="00121817">
              <w:rPr>
                <w:rFonts w:eastAsiaTheme="minorHAnsi" w:cs="Arial"/>
                <w:sz w:val="22"/>
                <w:szCs w:val="22"/>
              </w:rPr>
              <w:t>.</w:t>
            </w:r>
            <w:r w:rsidRPr="00121817">
              <w:rPr>
                <w:rFonts w:cs="Arial"/>
                <w:sz w:val="22"/>
                <w:szCs w:val="22"/>
              </w:rPr>
              <w:t>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2DDF452" w14:textId="3F9E1F48" w:rsidR="002F5E6C" w:rsidRDefault="00E65E29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21817">
              <w:rPr>
                <w:sz w:val="22"/>
                <w:szCs w:val="22"/>
              </w:rPr>
              <w:t>It is described with an automated approach using the ACME protocol.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7F2CAC7" w14:textId="57342094" w:rsidR="002F5E6C" w:rsidRPr="006D16E6" w:rsidRDefault="004A06F1" w:rsidP="007454E4">
            <w:pPr>
              <w:rPr>
                <w:sz w:val="22"/>
                <w:szCs w:val="22"/>
              </w:rPr>
            </w:pPr>
            <w:ins w:id="7" w:author="Anna Karditzas" w:date="2020-08-14T11:45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0859F7BB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7E8186B0" w14:textId="77777777" w:rsidR="002F5E6C" w:rsidRPr="00A21288" w:rsidRDefault="002F5E6C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F5E6C" w14:paraId="3532004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4AF49929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24A498E8" w14:textId="0B979021" w:rsidR="002F5E6C" w:rsidRDefault="00487C0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55</w:t>
            </w:r>
            <w:r w:rsidR="00BA06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-55</w:t>
            </w:r>
            <w:r w:rsidR="00BA0635">
              <w:rPr>
                <w:sz w:val="22"/>
                <w:szCs w:val="22"/>
              </w:rPr>
              <w:t>2</w:t>
            </w:r>
          </w:p>
        </w:tc>
        <w:tc>
          <w:tcPr>
            <w:tcW w:w="3443" w:type="dxa"/>
          </w:tcPr>
          <w:p w14:paraId="598ABC0B" w14:textId="4A9038B2" w:rsidR="002F5E6C" w:rsidRPr="000405D8" w:rsidRDefault="00BA0635" w:rsidP="007454E4">
            <w:pPr>
              <w:jc w:val="left"/>
              <w:rPr>
                <w:sz w:val="22"/>
                <w:szCs w:val="22"/>
              </w:rPr>
            </w:pPr>
            <w:r w:rsidRPr="00BA0635">
              <w:rPr>
                <w:sz w:val="22"/>
                <w:szCs w:val="22"/>
              </w:rPr>
              <w:t>What are the</w:t>
            </w:r>
            <w:r w:rsidR="00487C0A" w:rsidRPr="00BA0635">
              <w:rPr>
                <w:sz w:val="22"/>
                <w:szCs w:val="22"/>
              </w:rPr>
              <w:t xml:space="preserve"> use case</w:t>
            </w:r>
            <w:r w:rsidRPr="00BA0635">
              <w:rPr>
                <w:sz w:val="22"/>
                <w:szCs w:val="22"/>
              </w:rPr>
              <w:t>s here</w:t>
            </w:r>
            <w:r w:rsidR="00487C0A" w:rsidRPr="00BA0635">
              <w:rPr>
                <w:sz w:val="22"/>
                <w:szCs w:val="22"/>
              </w:rPr>
              <w:t>?</w:t>
            </w:r>
            <w:r w:rsidR="000405D8" w:rsidRPr="00BA0635">
              <w:rPr>
                <w:sz w:val="22"/>
                <w:szCs w:val="22"/>
              </w:rPr>
              <w:t xml:space="preserve"> </w:t>
            </w:r>
            <w:r w:rsidRPr="00BA0635">
              <w:rPr>
                <w:sz w:val="22"/>
                <w:szCs w:val="22"/>
              </w:rPr>
              <w:t xml:space="preserve">If </w:t>
            </w:r>
            <w:r w:rsidR="000405D8" w:rsidRPr="00BA0635">
              <w:rPr>
                <w:sz w:val="22"/>
                <w:szCs w:val="22"/>
              </w:rPr>
              <w:t xml:space="preserve">there </w:t>
            </w:r>
            <w:r w:rsidRPr="00BA0635">
              <w:rPr>
                <w:sz w:val="22"/>
                <w:szCs w:val="22"/>
              </w:rPr>
              <w:t>can be</w:t>
            </w:r>
            <w:r w:rsidR="000405D8" w:rsidRPr="00BA0635">
              <w:rPr>
                <w:sz w:val="22"/>
                <w:szCs w:val="22"/>
              </w:rPr>
              <w:t xml:space="preserve"> multiple SPC tokens for reasons other than overlap, </w:t>
            </w:r>
            <w:r w:rsidRPr="00BA0635">
              <w:rPr>
                <w:sz w:val="22"/>
                <w:szCs w:val="22"/>
              </w:rPr>
              <w:t>is</w:t>
            </w:r>
            <w:r w:rsidR="000405D8" w:rsidRPr="00BA0635">
              <w:rPr>
                <w:sz w:val="22"/>
                <w:szCs w:val="22"/>
              </w:rPr>
              <w:t xml:space="preserve"> there a need </w:t>
            </w:r>
            <w:r w:rsidRPr="00BA0635">
              <w:rPr>
                <w:sz w:val="22"/>
                <w:szCs w:val="22"/>
              </w:rPr>
              <w:t>to define</w:t>
            </w:r>
            <w:r w:rsidR="000405D8" w:rsidRPr="00BA0635">
              <w:rPr>
                <w:sz w:val="22"/>
                <w:szCs w:val="22"/>
              </w:rPr>
              <w:t xml:space="preserve"> a delete</w:t>
            </w:r>
            <w:r w:rsidRPr="00BA0635">
              <w:rPr>
                <w:sz w:val="22"/>
                <w:szCs w:val="22"/>
              </w:rPr>
              <w:t xml:space="preserve"> function?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A5CE1F1" w14:textId="27EEFBB5" w:rsidR="002F5E6C" w:rsidRDefault="00487C0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“e.g., to manage SPC Token renewal.”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8549C44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0FB9BA6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F8ED298" w14:textId="77777777" w:rsidR="002F5E6C" w:rsidRPr="00A21288" w:rsidRDefault="002F5E6C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F5E6C" w14:paraId="6DF7F052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D38E122" w14:textId="77777777" w:rsidR="002F5E6C" w:rsidRDefault="002F5E6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A21AD64" w14:textId="5FBE6CF6" w:rsidR="002F5E6C" w:rsidRDefault="00574E0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572</w:t>
            </w:r>
          </w:p>
        </w:tc>
        <w:tc>
          <w:tcPr>
            <w:tcW w:w="3443" w:type="dxa"/>
          </w:tcPr>
          <w:p w14:paraId="2905BF94" w14:textId="73DEDC11" w:rsidR="002F5E6C" w:rsidRDefault="00574E0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shallshall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C9359F8" w14:textId="73789941" w:rsidR="002F5E6C" w:rsidRDefault="00574E0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“shall”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BEF6AB1" w14:textId="3CC008AD" w:rsidR="002F5E6C" w:rsidRPr="006D16E6" w:rsidRDefault="005E0BC2" w:rsidP="007454E4">
            <w:pPr>
              <w:rPr>
                <w:sz w:val="22"/>
                <w:szCs w:val="22"/>
              </w:rPr>
            </w:pPr>
            <w:ins w:id="8" w:author="Anna Karditzas" w:date="2020-08-14T11:46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4ADCDBD8" w14:textId="77777777" w:rsidR="002F5E6C" w:rsidRPr="006D16E6" w:rsidRDefault="002F5E6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5EADB9E" w14:textId="77777777" w:rsidR="002F5E6C" w:rsidRPr="00A21288" w:rsidRDefault="002F5E6C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411194" w14:paraId="0BDAF7E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ECD6E0C" w14:textId="77777777" w:rsidR="00411194" w:rsidRDefault="00411194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A039B87" w14:textId="134444D3" w:rsidR="00411194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603</w:t>
            </w:r>
          </w:p>
        </w:tc>
        <w:tc>
          <w:tcPr>
            <w:tcW w:w="3443" w:type="dxa"/>
          </w:tcPr>
          <w:p w14:paraId="4772435D" w14:textId="113F954A" w:rsidR="00411194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“URI”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58F1EE8" w14:textId="50F5D1DB" w:rsidR="00411194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“URL”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EA14EC5" w14:textId="6965E15F" w:rsidR="00411194" w:rsidRPr="006D16E6" w:rsidRDefault="004D5034" w:rsidP="007454E4">
            <w:pPr>
              <w:rPr>
                <w:sz w:val="22"/>
                <w:szCs w:val="22"/>
              </w:rPr>
            </w:pPr>
            <w:ins w:id="9" w:author="Anna Karditzas" w:date="2020-08-14T11:46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6D57C703" w14:textId="77777777" w:rsidR="00411194" w:rsidRPr="006D16E6" w:rsidRDefault="00411194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5B7AAA0F" w14:textId="77777777" w:rsidR="00411194" w:rsidRPr="00A21288" w:rsidRDefault="0041119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EB0736" w14:paraId="5C5805D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3C462166" w14:textId="77777777" w:rsidR="00EB0736" w:rsidRDefault="00EB0736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97C27C2" w14:textId="69310218" w:rsidR="00EB0736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627 (and multiple)</w:t>
            </w:r>
          </w:p>
        </w:tc>
        <w:tc>
          <w:tcPr>
            <w:tcW w:w="3443" w:type="dxa"/>
          </w:tcPr>
          <w:p w14:paraId="5B0E3848" w14:textId="335DD4F7" w:rsidR="00EB0736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“service provider code”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4B921732" w14:textId="24231CC8" w:rsidR="00EB0736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“Service Provider Code” for consistency</w:t>
            </w:r>
            <w:r w:rsidR="00405B7B">
              <w:rPr>
                <w:sz w:val="22"/>
                <w:szCs w:val="22"/>
              </w:rPr>
              <w:t xml:space="preserve"> throughout – aligns with definitions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E90A85D" w14:textId="3F8B6F90" w:rsidR="00EB0736" w:rsidRPr="006D16E6" w:rsidRDefault="008862B8" w:rsidP="007454E4">
            <w:pPr>
              <w:rPr>
                <w:sz w:val="22"/>
                <w:szCs w:val="22"/>
              </w:rPr>
            </w:pPr>
            <w:ins w:id="10" w:author="Anna Karditzas" w:date="2020-08-14T11:52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4E97D166" w14:textId="77777777" w:rsidR="00EB0736" w:rsidRPr="006D16E6" w:rsidRDefault="00EB0736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1491930" w14:textId="77777777" w:rsidR="00EB0736" w:rsidRPr="00A21288" w:rsidRDefault="00EB0736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EB0736" w14:paraId="7D7C57B8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6491A85" w14:textId="77777777" w:rsidR="00EB0736" w:rsidRDefault="00EB0736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D8B2B66" w14:textId="3BC0DFBA" w:rsidR="00EB0736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768</w:t>
            </w:r>
          </w:p>
        </w:tc>
        <w:tc>
          <w:tcPr>
            <w:tcW w:w="3443" w:type="dxa"/>
          </w:tcPr>
          <w:p w14:paraId="2F0C9BAF" w14:textId="232FC003" w:rsidR="00EB0736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error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1BD41D3" w14:textId="63943261" w:rsidR="00EB0736" w:rsidRDefault="00530AF0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reference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2492E670" w14:textId="49010DC1" w:rsidR="00EB0736" w:rsidRPr="006D16E6" w:rsidRDefault="009C7266" w:rsidP="007454E4">
            <w:pPr>
              <w:rPr>
                <w:sz w:val="22"/>
                <w:szCs w:val="22"/>
              </w:rPr>
            </w:pPr>
            <w:ins w:id="11" w:author="Anna Karditzas" w:date="2020-08-14T11:47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329F25AA" w14:textId="77777777" w:rsidR="00EB0736" w:rsidRPr="006D16E6" w:rsidRDefault="00EB0736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E74AF78" w14:textId="77777777" w:rsidR="00EB0736" w:rsidRPr="00A21288" w:rsidRDefault="00EB0736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9812EE" w14:paraId="40CDF5E5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2BC42179" w14:textId="77777777" w:rsidR="009812EE" w:rsidRDefault="009812EE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1E44EA1D" w14:textId="0FA5397B" w:rsidR="009812EE" w:rsidRDefault="009812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888</w:t>
            </w:r>
          </w:p>
        </w:tc>
        <w:tc>
          <w:tcPr>
            <w:tcW w:w="3443" w:type="dxa"/>
          </w:tcPr>
          <w:p w14:paraId="54D61521" w14:textId="6738CC90" w:rsidR="009812EE" w:rsidRDefault="009812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“STI-certificate”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33F56E7A" w14:textId="1561E271" w:rsidR="009812EE" w:rsidRDefault="009812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“STI Certificate” for consistency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99C0FD7" w14:textId="44912C38" w:rsidR="009812EE" w:rsidRPr="006D16E6" w:rsidRDefault="00AE194D" w:rsidP="007454E4">
            <w:pPr>
              <w:rPr>
                <w:sz w:val="22"/>
                <w:szCs w:val="22"/>
              </w:rPr>
            </w:pPr>
            <w:ins w:id="12" w:author="Anna Karditzas" w:date="2020-08-14T11:47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23189CEC" w14:textId="77777777" w:rsidR="009812EE" w:rsidRPr="006D16E6" w:rsidRDefault="009812EE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248E035" w14:textId="77777777" w:rsidR="009812EE" w:rsidRPr="00A21288" w:rsidRDefault="009812EE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2700ED" w14:paraId="1B4C42B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444FC448" w14:textId="77777777" w:rsidR="002700ED" w:rsidRDefault="002700ED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4329CA82" w14:textId="74CF79AA" w:rsidR="002700ED" w:rsidRDefault="002700E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 6.3</w:t>
            </w:r>
            <w:r w:rsidR="00441C51">
              <w:rPr>
                <w:sz w:val="22"/>
                <w:szCs w:val="22"/>
              </w:rPr>
              <w:t xml:space="preserve"> (and 6.5)</w:t>
            </w:r>
          </w:p>
        </w:tc>
        <w:tc>
          <w:tcPr>
            <w:tcW w:w="3443" w:type="dxa"/>
          </w:tcPr>
          <w:p w14:paraId="354ABA97" w14:textId="164BDD96" w:rsidR="002700ED" w:rsidRDefault="002700E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“Request CA token”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EE4F2C6" w14:textId="1435ED91" w:rsidR="002700ED" w:rsidRDefault="002700E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correct?</w:t>
            </w:r>
            <w:r w:rsidR="00441C51">
              <w:rPr>
                <w:sz w:val="22"/>
                <w:szCs w:val="22"/>
              </w:rPr>
              <w:t xml:space="preserve"> If using “token” in different ways, we should better clarify when not an SPC Token.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0424716" w14:textId="77777777" w:rsidR="002700ED" w:rsidRPr="006D16E6" w:rsidRDefault="002700ED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9ADD077" w14:textId="77777777" w:rsidR="002700ED" w:rsidRPr="006D16E6" w:rsidRDefault="002700ED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C2324EB" w14:textId="77777777" w:rsidR="002700ED" w:rsidRPr="00A21288" w:rsidRDefault="002700ED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441C51" w14:paraId="0467AD7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1FA33DE" w14:textId="77777777" w:rsidR="00441C51" w:rsidRDefault="00441C51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56A4BAD7" w14:textId="0334F805" w:rsidR="00441C51" w:rsidRDefault="00441C5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974</w:t>
            </w:r>
          </w:p>
        </w:tc>
        <w:tc>
          <w:tcPr>
            <w:tcW w:w="3443" w:type="dxa"/>
          </w:tcPr>
          <w:p w14:paraId="08A0B93A" w14:textId="27D8FDC8" w:rsidR="00441C51" w:rsidRDefault="00441C5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“standard”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8EEA7DC" w14:textId="5C57A136" w:rsidR="00441C51" w:rsidRDefault="00441C5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05B7B">
              <w:rPr>
                <w:sz w:val="22"/>
                <w:szCs w:val="22"/>
              </w:rPr>
              <w:t>recommended</w:t>
            </w:r>
            <w:r>
              <w:rPr>
                <w:sz w:val="22"/>
                <w:szCs w:val="22"/>
              </w:rPr>
              <w:t>”</w:t>
            </w:r>
            <w:r w:rsidR="00E1247F">
              <w:rPr>
                <w:sz w:val="22"/>
                <w:szCs w:val="22"/>
              </w:rPr>
              <w:t xml:space="preserve"> or delete “standard”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16AA68D5" w14:textId="5D161142" w:rsidR="00441C51" w:rsidRPr="006D16E6" w:rsidRDefault="001A0367" w:rsidP="007454E4">
            <w:pPr>
              <w:rPr>
                <w:sz w:val="22"/>
                <w:szCs w:val="22"/>
              </w:rPr>
            </w:pPr>
            <w:ins w:id="13" w:author="Anna Karditzas" w:date="2020-08-14T11:48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228478EA" w14:textId="77777777" w:rsidR="00441C51" w:rsidRPr="006D16E6" w:rsidRDefault="00441C51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4F1F7210" w14:textId="77777777" w:rsidR="00441C51" w:rsidRPr="00A21288" w:rsidRDefault="00441C51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441C51" w14:paraId="52ABB279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1BC8BFEB" w14:textId="77777777" w:rsidR="00441C51" w:rsidRDefault="00441C51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F7765D2" w14:textId="378A11C6" w:rsidR="00441C51" w:rsidRDefault="00441C5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1022</w:t>
            </w:r>
          </w:p>
        </w:tc>
        <w:tc>
          <w:tcPr>
            <w:tcW w:w="3443" w:type="dxa"/>
          </w:tcPr>
          <w:p w14:paraId="228A261F" w14:textId="553CBBBA" w:rsidR="00441C51" w:rsidRDefault="00441C51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 Certificates and SHAKEN Certificates – why do we introduce a </w:t>
            </w:r>
            <w:r w:rsidR="0016227F">
              <w:rPr>
                <w:sz w:val="22"/>
                <w:szCs w:val="22"/>
              </w:rPr>
              <w:t>distinction</w:t>
            </w:r>
            <w:r>
              <w:rPr>
                <w:sz w:val="22"/>
                <w:szCs w:val="22"/>
              </w:rPr>
              <w:t xml:space="preserve"> here?  Are there other STI Certificate profiles expected?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8E53E6B" w14:textId="17855C02" w:rsidR="00441C51" w:rsidRDefault="0016227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STI Certificates to avoid unnecessary confusion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984976" w14:textId="77777777" w:rsidR="00441C51" w:rsidRPr="006D16E6" w:rsidRDefault="00441C51" w:rsidP="007454E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564735B8" w14:textId="77777777" w:rsidR="00441C51" w:rsidRPr="006D16E6" w:rsidRDefault="00441C51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04E4A572" w14:textId="77777777" w:rsidR="00441C51" w:rsidRPr="00A21288" w:rsidRDefault="00441C51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6A5F97" w14:paraId="316BAF41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60E91D4" w14:textId="77777777" w:rsidR="006A5F97" w:rsidRDefault="006A5F97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7FD288F" w14:textId="0DB750CC" w:rsidR="006A5F97" w:rsidRDefault="006A5F9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1090</w:t>
            </w:r>
            <w:r w:rsidR="00DB4BFF">
              <w:rPr>
                <w:sz w:val="22"/>
                <w:szCs w:val="22"/>
              </w:rPr>
              <w:t xml:space="preserve"> (and multiple)</w:t>
            </w:r>
          </w:p>
        </w:tc>
        <w:tc>
          <w:tcPr>
            <w:tcW w:w="3443" w:type="dxa"/>
          </w:tcPr>
          <w:p w14:paraId="4609FF25" w14:textId="196B0E9F" w:rsidR="006A5F97" w:rsidRDefault="006A5F9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Update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88DF866" w14:textId="7B8C6912" w:rsidR="006A5F97" w:rsidRDefault="006A5F9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“This Update”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497F1F3F" w14:textId="7CA3B8D7" w:rsidR="006A5F97" w:rsidRPr="006D16E6" w:rsidRDefault="008862B8" w:rsidP="007454E4">
            <w:pPr>
              <w:rPr>
                <w:sz w:val="22"/>
                <w:szCs w:val="22"/>
              </w:rPr>
            </w:pPr>
            <w:ins w:id="14" w:author="Anna Karditzas" w:date="2020-08-14T11:51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2CDE8496" w14:textId="77777777" w:rsidR="006A5F97" w:rsidRPr="006D16E6" w:rsidRDefault="006A5F97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6F913A04" w14:textId="77777777" w:rsidR="006A5F97" w:rsidRPr="00A21288" w:rsidRDefault="006A5F97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6A5F97" w14:paraId="6FE53A9E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5673FD5" w14:textId="77777777" w:rsidR="006A5F97" w:rsidRDefault="006A5F97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650885C0" w14:textId="1F6F1DCD" w:rsidR="006A5F97" w:rsidRDefault="006A5F9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1091 (and multiple)</w:t>
            </w:r>
          </w:p>
        </w:tc>
        <w:tc>
          <w:tcPr>
            <w:tcW w:w="3443" w:type="dxa"/>
          </w:tcPr>
          <w:p w14:paraId="12FFF982" w14:textId="744296B4" w:rsidR="006A5F97" w:rsidRDefault="006A5F9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Update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113B324" w14:textId="06E98BE6" w:rsidR="006A5F97" w:rsidRDefault="006A5F9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“Next Update”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BCC276B" w14:textId="34DD5100" w:rsidR="006A5F97" w:rsidRPr="006D16E6" w:rsidRDefault="008862B8" w:rsidP="007454E4">
            <w:pPr>
              <w:rPr>
                <w:sz w:val="22"/>
                <w:szCs w:val="22"/>
              </w:rPr>
            </w:pPr>
            <w:ins w:id="15" w:author="Anna Karditzas" w:date="2020-08-14T11:51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12112EAF" w14:textId="77777777" w:rsidR="006A5F97" w:rsidRPr="006D16E6" w:rsidRDefault="006A5F97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838A380" w14:textId="77777777" w:rsidR="006A5F97" w:rsidRPr="00A21288" w:rsidRDefault="006A5F97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F82E0A" w14:paraId="40AB705E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4D881900" w14:textId="77777777" w:rsidR="00F82E0A" w:rsidRDefault="00F82E0A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7933EBEA" w14:textId="48467928" w:rsidR="00F82E0A" w:rsidRDefault="00F82E0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1151</w:t>
            </w:r>
          </w:p>
        </w:tc>
        <w:tc>
          <w:tcPr>
            <w:tcW w:w="3443" w:type="dxa"/>
          </w:tcPr>
          <w:p w14:paraId="57EE64D2" w14:textId="1346474E" w:rsidR="00F82E0A" w:rsidRDefault="00F82E0A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introductory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6F9EAD05" w14:textId="777E85BB" w:rsidR="00F82E0A" w:rsidRDefault="00351A9C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“This Clause illustrates creating an end-entity certificate from a root CA.”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56085C3" w14:textId="16424CE1" w:rsidR="00F82E0A" w:rsidRPr="006D16E6" w:rsidRDefault="006C6514" w:rsidP="007454E4">
            <w:pPr>
              <w:rPr>
                <w:sz w:val="22"/>
                <w:szCs w:val="22"/>
              </w:rPr>
            </w:pPr>
            <w:ins w:id="16" w:author="Anna Karditzas" w:date="2020-08-14T11:50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52F867E0" w14:textId="77777777" w:rsidR="00F82E0A" w:rsidRPr="006D16E6" w:rsidRDefault="00F82E0A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1EB5D4A5" w14:textId="77777777" w:rsidR="00F82E0A" w:rsidRPr="00A21288" w:rsidRDefault="00F82E0A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351A9C" w14:paraId="734E486C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66C40E5" w14:textId="77777777" w:rsidR="00351A9C" w:rsidRDefault="00351A9C" w:rsidP="007454E4">
            <w:pPr>
              <w:pStyle w:val="ListParagraph"/>
              <w:numPr>
                <w:ilvl w:val="0"/>
                <w:numId w:val="46"/>
              </w:numPr>
              <w:ind w:left="0" w:firstLine="0"/>
            </w:pPr>
          </w:p>
        </w:tc>
        <w:tc>
          <w:tcPr>
            <w:tcW w:w="1597" w:type="dxa"/>
          </w:tcPr>
          <w:p w14:paraId="02023B88" w14:textId="1B3D7E5D" w:rsidR="00351A9C" w:rsidRDefault="00351A9C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1190</w:t>
            </w:r>
          </w:p>
        </w:tc>
        <w:tc>
          <w:tcPr>
            <w:tcW w:w="3443" w:type="dxa"/>
          </w:tcPr>
          <w:p w14:paraId="2AB27593" w14:textId="13D2F843" w:rsidR="00351A9C" w:rsidRDefault="00351A9C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introductory sentence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B553F7B" w14:textId="5C70C49E" w:rsidR="00351A9C" w:rsidRDefault="00351A9C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“This Clause illustrates creating an end-entity certificate from an intermediate CA of a root CA.”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30710935" w14:textId="7ECF9CB8" w:rsidR="00351A9C" w:rsidRPr="006D16E6" w:rsidRDefault="006C6514" w:rsidP="007454E4">
            <w:pPr>
              <w:rPr>
                <w:sz w:val="22"/>
                <w:szCs w:val="22"/>
              </w:rPr>
            </w:pPr>
            <w:ins w:id="17" w:author="Anna Karditzas" w:date="2020-08-14T11:50:00Z">
              <w:r>
                <w:rPr>
                  <w:sz w:val="22"/>
                  <w:szCs w:val="22"/>
                </w:rPr>
                <w:t>NS</w:t>
              </w:r>
            </w:ins>
          </w:p>
        </w:tc>
        <w:tc>
          <w:tcPr>
            <w:tcW w:w="450" w:type="dxa"/>
          </w:tcPr>
          <w:p w14:paraId="7B7B0094" w14:textId="77777777" w:rsidR="00351A9C" w:rsidRPr="006D16E6" w:rsidRDefault="00351A9C" w:rsidP="007454E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</w:tcPr>
          <w:p w14:paraId="38D23529" w14:textId="77777777" w:rsidR="00351A9C" w:rsidRPr="00A21288" w:rsidRDefault="00351A9C" w:rsidP="007454E4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712FA004" w14:textId="77777777" w:rsidR="008424A0" w:rsidRPr="008424A0" w:rsidRDefault="008424A0" w:rsidP="008424A0"/>
    <w:p w14:paraId="4B1A9E1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72F635E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0"/>
      <w:footerReference w:type="default" r:id="rId11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74C5" w14:textId="77777777" w:rsidR="00A67139" w:rsidRDefault="00A67139" w:rsidP="008424A0">
      <w:pPr>
        <w:spacing w:before="0" w:after="0"/>
      </w:pPr>
      <w:r>
        <w:separator/>
      </w:r>
    </w:p>
  </w:endnote>
  <w:endnote w:type="continuationSeparator" w:id="0">
    <w:p w14:paraId="090ADC25" w14:textId="77777777" w:rsidR="00A67139" w:rsidRDefault="00A67139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C0F7" w14:textId="77777777" w:rsidR="006E1B67" w:rsidRDefault="006E1B67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A7A3" w14:textId="77777777" w:rsidR="00A67139" w:rsidRDefault="00A67139" w:rsidP="008424A0">
      <w:pPr>
        <w:spacing w:before="0" w:after="0"/>
      </w:pPr>
      <w:r>
        <w:separator/>
      </w:r>
    </w:p>
  </w:footnote>
  <w:footnote w:type="continuationSeparator" w:id="0">
    <w:p w14:paraId="3B51D9EE" w14:textId="77777777" w:rsidR="00A67139" w:rsidRDefault="00A67139" w:rsidP="008424A0">
      <w:pPr>
        <w:spacing w:before="0" w:after="0"/>
      </w:pPr>
      <w:r>
        <w:continuationSeparator/>
      </w:r>
    </w:p>
  </w:footnote>
  <w:footnote w:id="1">
    <w:p w14:paraId="187D98F7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2561FD98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A54" w14:textId="77777777" w:rsidR="006E1B67" w:rsidRPr="006D16E6" w:rsidRDefault="006E1B67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5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1"/>
  </w:num>
  <w:num w:numId="34">
    <w:abstractNumId w:val="24"/>
  </w:num>
  <w:num w:numId="35">
    <w:abstractNumId w:val="18"/>
  </w:num>
  <w:num w:numId="36">
    <w:abstractNumId w:val="22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17"/>
  </w:num>
  <w:num w:numId="42">
    <w:abstractNumId w:val="14"/>
  </w:num>
  <w:num w:numId="43">
    <w:abstractNumId w:val="23"/>
  </w:num>
  <w:num w:numId="44">
    <w:abstractNumId w:val="13"/>
  </w:num>
  <w:num w:numId="45">
    <w:abstractNumId w:val="26"/>
  </w:num>
  <w:num w:numId="4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arditzas">
    <w15:presenceInfo w15:providerId="AD" w15:userId="S::akarditzas@atis.org::640db54e-a4b1-45d5-8c6e-e53055ca1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17E37"/>
    <w:rsid w:val="000405D8"/>
    <w:rsid w:val="0006311F"/>
    <w:rsid w:val="00063727"/>
    <w:rsid w:val="000A3295"/>
    <w:rsid w:val="000A592A"/>
    <w:rsid w:val="000B5D41"/>
    <w:rsid w:val="000C0005"/>
    <w:rsid w:val="000C7BD8"/>
    <w:rsid w:val="000F16F5"/>
    <w:rsid w:val="00107D79"/>
    <w:rsid w:val="00121817"/>
    <w:rsid w:val="00126BBE"/>
    <w:rsid w:val="00131A52"/>
    <w:rsid w:val="001574E2"/>
    <w:rsid w:val="0016227F"/>
    <w:rsid w:val="001707B4"/>
    <w:rsid w:val="00175E31"/>
    <w:rsid w:val="001912BD"/>
    <w:rsid w:val="001916C5"/>
    <w:rsid w:val="00196015"/>
    <w:rsid w:val="001A0367"/>
    <w:rsid w:val="001A7B35"/>
    <w:rsid w:val="001D538C"/>
    <w:rsid w:val="001D542F"/>
    <w:rsid w:val="001D6704"/>
    <w:rsid w:val="001F12DE"/>
    <w:rsid w:val="001F1F31"/>
    <w:rsid w:val="001F76FE"/>
    <w:rsid w:val="00215DA9"/>
    <w:rsid w:val="00233FC6"/>
    <w:rsid w:val="00242E46"/>
    <w:rsid w:val="0024316D"/>
    <w:rsid w:val="002435EA"/>
    <w:rsid w:val="0026243E"/>
    <w:rsid w:val="00267A8E"/>
    <w:rsid w:val="002700ED"/>
    <w:rsid w:val="00282B10"/>
    <w:rsid w:val="00295941"/>
    <w:rsid w:val="002A2E21"/>
    <w:rsid w:val="002C4E95"/>
    <w:rsid w:val="002F2983"/>
    <w:rsid w:val="002F5E6C"/>
    <w:rsid w:val="003012FC"/>
    <w:rsid w:val="003145DB"/>
    <w:rsid w:val="00345450"/>
    <w:rsid w:val="00351A9C"/>
    <w:rsid w:val="003554B1"/>
    <w:rsid w:val="003619B4"/>
    <w:rsid w:val="003768E8"/>
    <w:rsid w:val="003B4C26"/>
    <w:rsid w:val="003D5FBF"/>
    <w:rsid w:val="003D7141"/>
    <w:rsid w:val="003E19E2"/>
    <w:rsid w:val="003F0352"/>
    <w:rsid w:val="0040536B"/>
    <w:rsid w:val="00405B7B"/>
    <w:rsid w:val="00407BB4"/>
    <w:rsid w:val="00411194"/>
    <w:rsid w:val="00430FB6"/>
    <w:rsid w:val="004332EF"/>
    <w:rsid w:val="004363C5"/>
    <w:rsid w:val="00441C51"/>
    <w:rsid w:val="00443476"/>
    <w:rsid w:val="00451E73"/>
    <w:rsid w:val="00487C0A"/>
    <w:rsid w:val="004A06F1"/>
    <w:rsid w:val="004A4DD5"/>
    <w:rsid w:val="004C339D"/>
    <w:rsid w:val="004C4A29"/>
    <w:rsid w:val="004D5034"/>
    <w:rsid w:val="004D5F9C"/>
    <w:rsid w:val="004F7BD2"/>
    <w:rsid w:val="00503BE8"/>
    <w:rsid w:val="00530AF0"/>
    <w:rsid w:val="00536544"/>
    <w:rsid w:val="0054224F"/>
    <w:rsid w:val="00546D36"/>
    <w:rsid w:val="00574E01"/>
    <w:rsid w:val="00584343"/>
    <w:rsid w:val="005C6E4B"/>
    <w:rsid w:val="005D012D"/>
    <w:rsid w:val="005D59B6"/>
    <w:rsid w:val="005E0BC2"/>
    <w:rsid w:val="005F1DD6"/>
    <w:rsid w:val="00604B95"/>
    <w:rsid w:val="006065B1"/>
    <w:rsid w:val="00640BE2"/>
    <w:rsid w:val="00651421"/>
    <w:rsid w:val="006635EB"/>
    <w:rsid w:val="00665D5A"/>
    <w:rsid w:val="00671140"/>
    <w:rsid w:val="006742C6"/>
    <w:rsid w:val="006839FC"/>
    <w:rsid w:val="006878B5"/>
    <w:rsid w:val="006941C8"/>
    <w:rsid w:val="006A5F97"/>
    <w:rsid w:val="006B041F"/>
    <w:rsid w:val="006B29A8"/>
    <w:rsid w:val="006C0680"/>
    <w:rsid w:val="006C6514"/>
    <w:rsid w:val="006D16E6"/>
    <w:rsid w:val="006D68E2"/>
    <w:rsid w:val="006E1B67"/>
    <w:rsid w:val="0070303A"/>
    <w:rsid w:val="007378A8"/>
    <w:rsid w:val="007454E4"/>
    <w:rsid w:val="0075294D"/>
    <w:rsid w:val="007727CA"/>
    <w:rsid w:val="007A7E9A"/>
    <w:rsid w:val="007C0ACF"/>
    <w:rsid w:val="007D5FB3"/>
    <w:rsid w:val="007E5F7B"/>
    <w:rsid w:val="007E6DAC"/>
    <w:rsid w:val="007F1795"/>
    <w:rsid w:val="008217AB"/>
    <w:rsid w:val="008267F6"/>
    <w:rsid w:val="00831B22"/>
    <w:rsid w:val="00840479"/>
    <w:rsid w:val="00841C41"/>
    <w:rsid w:val="008424A0"/>
    <w:rsid w:val="00854BB5"/>
    <w:rsid w:val="00857DF1"/>
    <w:rsid w:val="00873DB1"/>
    <w:rsid w:val="008862B8"/>
    <w:rsid w:val="008C75BB"/>
    <w:rsid w:val="008F3A94"/>
    <w:rsid w:val="00903453"/>
    <w:rsid w:val="00915B59"/>
    <w:rsid w:val="0092023C"/>
    <w:rsid w:val="0095078B"/>
    <w:rsid w:val="009550E3"/>
    <w:rsid w:val="00971F27"/>
    <w:rsid w:val="009745EC"/>
    <w:rsid w:val="00975237"/>
    <w:rsid w:val="009812EE"/>
    <w:rsid w:val="00992D9F"/>
    <w:rsid w:val="009B1A3A"/>
    <w:rsid w:val="009B7D50"/>
    <w:rsid w:val="009C7266"/>
    <w:rsid w:val="009D09AE"/>
    <w:rsid w:val="009D7B09"/>
    <w:rsid w:val="009E4179"/>
    <w:rsid w:val="009E4325"/>
    <w:rsid w:val="009F5D83"/>
    <w:rsid w:val="00A21288"/>
    <w:rsid w:val="00A2578C"/>
    <w:rsid w:val="00A52EE8"/>
    <w:rsid w:val="00A64574"/>
    <w:rsid w:val="00A66009"/>
    <w:rsid w:val="00A67139"/>
    <w:rsid w:val="00A753E7"/>
    <w:rsid w:val="00A90FAD"/>
    <w:rsid w:val="00A94B24"/>
    <w:rsid w:val="00AA7A7A"/>
    <w:rsid w:val="00AB0D97"/>
    <w:rsid w:val="00AC68C1"/>
    <w:rsid w:val="00AD09A0"/>
    <w:rsid w:val="00AE194D"/>
    <w:rsid w:val="00AE4025"/>
    <w:rsid w:val="00AE6DE0"/>
    <w:rsid w:val="00B03778"/>
    <w:rsid w:val="00B2186B"/>
    <w:rsid w:val="00B62903"/>
    <w:rsid w:val="00B6608F"/>
    <w:rsid w:val="00B70888"/>
    <w:rsid w:val="00B9040D"/>
    <w:rsid w:val="00BA0635"/>
    <w:rsid w:val="00BF2117"/>
    <w:rsid w:val="00BF5ABF"/>
    <w:rsid w:val="00C03B50"/>
    <w:rsid w:val="00C1321D"/>
    <w:rsid w:val="00C216A4"/>
    <w:rsid w:val="00C2431D"/>
    <w:rsid w:val="00C31FF2"/>
    <w:rsid w:val="00C40945"/>
    <w:rsid w:val="00C44F28"/>
    <w:rsid w:val="00C75322"/>
    <w:rsid w:val="00C77C4A"/>
    <w:rsid w:val="00C93895"/>
    <w:rsid w:val="00C95007"/>
    <w:rsid w:val="00C96028"/>
    <w:rsid w:val="00CA2B84"/>
    <w:rsid w:val="00CA4C1B"/>
    <w:rsid w:val="00CB3E31"/>
    <w:rsid w:val="00CC1B34"/>
    <w:rsid w:val="00D24A07"/>
    <w:rsid w:val="00D27519"/>
    <w:rsid w:val="00D27C08"/>
    <w:rsid w:val="00D35E0A"/>
    <w:rsid w:val="00D418F9"/>
    <w:rsid w:val="00D4468D"/>
    <w:rsid w:val="00D61834"/>
    <w:rsid w:val="00D63D86"/>
    <w:rsid w:val="00D70711"/>
    <w:rsid w:val="00D90586"/>
    <w:rsid w:val="00DB4BFF"/>
    <w:rsid w:val="00DF31D9"/>
    <w:rsid w:val="00DF719B"/>
    <w:rsid w:val="00E0781F"/>
    <w:rsid w:val="00E1247F"/>
    <w:rsid w:val="00E24357"/>
    <w:rsid w:val="00E37A2A"/>
    <w:rsid w:val="00E47126"/>
    <w:rsid w:val="00E635B9"/>
    <w:rsid w:val="00E65E29"/>
    <w:rsid w:val="00E85632"/>
    <w:rsid w:val="00EB0736"/>
    <w:rsid w:val="00EB0DD1"/>
    <w:rsid w:val="00ED07AB"/>
    <w:rsid w:val="00ED5CCC"/>
    <w:rsid w:val="00ED7B0B"/>
    <w:rsid w:val="00EE3403"/>
    <w:rsid w:val="00F0424F"/>
    <w:rsid w:val="00F305A5"/>
    <w:rsid w:val="00F4319E"/>
    <w:rsid w:val="00F4428C"/>
    <w:rsid w:val="00F60402"/>
    <w:rsid w:val="00F82E0A"/>
    <w:rsid w:val="00F9205A"/>
    <w:rsid w:val="00FA7F00"/>
    <w:rsid w:val="00FB48F2"/>
    <w:rsid w:val="00FB53FD"/>
    <w:rsid w:val="00FB79F5"/>
    <w:rsid w:val="00FD34DF"/>
    <w:rsid w:val="00FE1603"/>
    <w:rsid w:val="00FE3D5C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E37691"/>
  <w15:docId w15:val="{B74CC2EA-0E01-4FF4-B8D9-FB0F0BD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01_resources/docs/LB/ATIS_LB_CCRPreso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is.org/01_aws/faqs.as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FF3FC-D632-4C9B-BD24-7B2FD011F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09D7E-0B2B-4964-922D-FA0EF54C21C6}"/>
</file>

<file path=customXml/itemProps3.xml><?xml version="1.0" encoding="utf-8"?>
<ds:datastoreItem xmlns:ds="http://schemas.openxmlformats.org/officeDocument/2006/customXml" ds:itemID="{C3DDB229-3336-4819-AEEF-4EEFC2DFD8BF}"/>
</file>

<file path=customXml/itemProps4.xml><?xml version="1.0" encoding="utf-8"?>
<ds:datastoreItem xmlns:ds="http://schemas.openxmlformats.org/officeDocument/2006/customXml" ds:itemID="{DFF4AAE4-A627-4B45-B1AB-56D2F6C3A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39</cp:revision>
  <cp:lastPrinted>2020-08-14T16:49:00Z</cp:lastPrinted>
  <dcterms:created xsi:type="dcterms:W3CDTF">2020-05-21T12:38:00Z</dcterms:created>
  <dcterms:modified xsi:type="dcterms:W3CDTF">2020-08-14T18:56:00Z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