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2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220"/>
      </w:tblGrid>
      <w:tr w:rsidR="0075294D" w14:paraId="56C9FE1A" w14:textId="77777777" w:rsidTr="006D16E6">
        <w:trPr>
          <w:trHeight w:val="1134"/>
        </w:trPr>
        <w:tc>
          <w:tcPr>
            <w:tcW w:w="14220" w:type="dxa"/>
          </w:tcPr>
          <w:p w14:paraId="56C9FE18" w14:textId="77777777" w:rsidR="0075294D" w:rsidRDefault="0075294D" w:rsidP="0075294D">
            <w:pPr>
              <w:tabs>
                <w:tab w:val="left" w:pos="3110"/>
              </w:tabs>
              <w:ind w:left="150"/>
            </w:pPr>
            <w:r>
              <w:t xml:space="preserve">All commenters should use this form </w:t>
            </w:r>
            <w:r w:rsidR="007C0ACF">
              <w:t xml:space="preserve">when </w:t>
            </w:r>
            <w:r>
              <w:t>submitting comments on an ATIS Letter Ballot</w:t>
            </w:r>
            <w:r w:rsidR="002C4E95">
              <w:t xml:space="preserve"> (</w:t>
            </w:r>
            <w:hyperlink r:id="rId11" w:history="1">
              <w:r w:rsidR="002C4E95" w:rsidRPr="002C4E95">
                <w:rPr>
                  <w:rStyle w:val="Hyperlink"/>
                </w:rPr>
                <w:t>view the instructions</w:t>
              </w:r>
            </w:hyperlink>
            <w:r w:rsidR="002C4E95">
              <w:t>)</w:t>
            </w:r>
            <w:r>
              <w:t xml:space="preserve">. </w:t>
            </w:r>
            <w:r>
              <w:softHyphen/>
              <w:t xml:space="preserve">This form should accompany the </w:t>
            </w:r>
            <w:hyperlink r:id="rId12" w:anchor="Ballot" w:history="1">
              <w:r w:rsidR="007C0ACF">
                <w:rPr>
                  <w:rStyle w:val="Hyperlink"/>
                </w:rPr>
                <w:t>letter b</w:t>
              </w:r>
              <w:r w:rsidRPr="007C0ACF">
                <w:rPr>
                  <w:rStyle w:val="Hyperlink"/>
                </w:rPr>
                <w:t xml:space="preserve">allot </w:t>
              </w:r>
              <w:r w:rsidR="007C0ACF">
                <w:rPr>
                  <w:rStyle w:val="Hyperlink"/>
                </w:rPr>
                <w:t>(</w:t>
              </w:r>
              <w:r w:rsidRPr="007C0ACF">
                <w:rPr>
                  <w:rStyle w:val="Hyperlink"/>
                </w:rPr>
                <w:t>via ATIS Workspac</w:t>
              </w:r>
              <w:r w:rsidR="007C0ACF">
                <w:rPr>
                  <w:rStyle w:val="Hyperlink"/>
                </w:rPr>
                <w:t>e)</w:t>
              </w:r>
            </w:hyperlink>
            <w:r>
              <w:t xml:space="preserve"> and will subsequently be used during comment consideration by the appropriate committee/subcommittee. </w:t>
            </w:r>
          </w:p>
          <w:p w14:paraId="56C9FE19" w14:textId="77777777" w:rsidR="0075294D" w:rsidRDefault="007C0ACF" w:rsidP="005D59B6">
            <w:pPr>
              <w:tabs>
                <w:tab w:val="left" w:pos="3110"/>
              </w:tabs>
              <w:ind w:left="150"/>
            </w:pPr>
            <w:r>
              <w:t>T</w:t>
            </w:r>
            <w:r w:rsidR="0075294D">
              <w:t>he commenter should use the “track changes” feature when recommending changes to existing text. Proposed changes to a table, figure, or any other item that is not purely text, should include a summary in the table below</w:t>
            </w:r>
            <w:r>
              <w:t xml:space="preserve"> and provide the </w:t>
            </w:r>
            <w:r w:rsidR="0075294D">
              <w:t xml:space="preserve">modified table, figure, etc., in the “Other Information” section. </w:t>
            </w:r>
            <w:r w:rsidR="005D59B6">
              <w:t>The source file for any new figures (Visio, PowerPoint, etc.) must also be included (by either zipping together</w:t>
            </w:r>
            <w:r w:rsidR="00604B95">
              <w:t xml:space="preserve"> with this document, or embedding</w:t>
            </w:r>
            <w:r w:rsidR="005D59B6">
              <w:t xml:space="preserve"> as a file/object).</w:t>
            </w:r>
          </w:p>
        </w:tc>
      </w:tr>
    </w:tbl>
    <w:p w14:paraId="56C9FE1B" w14:textId="77777777" w:rsidR="00FD34DF" w:rsidRPr="006D16E6" w:rsidRDefault="00FD34DF">
      <w:pPr>
        <w:pStyle w:val="Heading2"/>
        <w:numPr>
          <w:ilvl w:val="0"/>
          <w:numId w:val="0"/>
        </w:numPr>
        <w:rPr>
          <w:sz w:val="20"/>
        </w:rPr>
      </w:pPr>
    </w:p>
    <w:p w14:paraId="56C9FE1C" w14:textId="77777777" w:rsidR="00FB79F5" w:rsidRDefault="00FB79F5" w:rsidP="00FB79F5">
      <w:pPr>
        <w:pStyle w:val="Heading2"/>
        <w:numPr>
          <w:ilvl w:val="0"/>
          <w:numId w:val="0"/>
        </w:numPr>
        <w:ind w:left="576" w:hanging="576"/>
      </w:pPr>
      <w:r>
        <w:t xml:space="preserve">Letter Ballot: </w:t>
      </w:r>
      <w:r w:rsidR="00C31FF2">
        <w:t xml:space="preserve"> </w:t>
      </w:r>
      <w:r w:rsidR="00443476" w:rsidRPr="006D16E6">
        <w:rPr>
          <w:highlight w:val="yellow"/>
        </w:rPr>
        <w:t>[</w:t>
      </w:r>
      <w:r w:rsidR="004A0C6D">
        <w:rPr>
          <w:highlight w:val="yellow"/>
        </w:rPr>
        <w:t>PTSC-LB-251</w:t>
      </w:r>
      <w:r w:rsidR="00443476" w:rsidRPr="006D16E6">
        <w:rPr>
          <w:highlight w:val="yellow"/>
        </w:rPr>
        <w:t>]</w:t>
      </w:r>
    </w:p>
    <w:p w14:paraId="56C9FE1D" w14:textId="77777777" w:rsidR="00C31FF2" w:rsidRDefault="00C31FF2" w:rsidP="00C31FF2"/>
    <w:tbl>
      <w:tblPr>
        <w:tblStyle w:val="TableGrid"/>
        <w:tblW w:w="145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3960"/>
        <w:gridCol w:w="3780"/>
        <w:gridCol w:w="450"/>
        <w:gridCol w:w="450"/>
        <w:gridCol w:w="4377"/>
      </w:tblGrid>
      <w:tr w:rsidR="00C216A4" w14:paraId="56C9FE1F" w14:textId="77777777" w:rsidTr="006D16E6">
        <w:tc>
          <w:tcPr>
            <w:tcW w:w="14547" w:type="dxa"/>
            <w:gridSpan w:val="7"/>
            <w:shd w:val="clear" w:color="auto" w:fill="D9D9D9" w:themeFill="background1" w:themeFillShade="D9"/>
          </w:tcPr>
          <w:p w14:paraId="56C9FE1E" w14:textId="77777777" w:rsidR="00C216A4" w:rsidRPr="00C216A4" w:rsidRDefault="00C216A4" w:rsidP="004A0C6D">
            <w:pPr>
              <w:rPr>
                <w:b/>
              </w:rPr>
            </w:pPr>
            <w:r>
              <w:rPr>
                <w:b/>
              </w:rPr>
              <w:t xml:space="preserve">Company Name: </w:t>
            </w:r>
            <w:r w:rsidR="00443476">
              <w:rPr>
                <w:b/>
              </w:rPr>
              <w:t xml:space="preserve"> </w:t>
            </w:r>
            <w:r w:rsidR="00443476" w:rsidRPr="006D16E6">
              <w:rPr>
                <w:b/>
                <w:highlight w:val="yellow"/>
              </w:rPr>
              <w:t>[</w:t>
            </w:r>
            <w:r w:rsidR="004A0C6D">
              <w:rPr>
                <w:b/>
                <w:highlight w:val="yellow"/>
              </w:rPr>
              <w:t>Inteliquent</w:t>
            </w:r>
            <w:r w:rsidR="00443476" w:rsidRPr="006D16E6">
              <w:rPr>
                <w:b/>
                <w:highlight w:val="yellow"/>
              </w:rPr>
              <w:t>]</w:t>
            </w:r>
          </w:p>
        </w:tc>
      </w:tr>
      <w:tr w:rsidR="00A90FAD" w14:paraId="56C9FE22" w14:textId="77777777" w:rsidTr="00282B10">
        <w:tc>
          <w:tcPr>
            <w:tcW w:w="9270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56C9FE20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>TO BE COMPLETED BY COMMENTER</w:t>
            </w:r>
          </w:p>
        </w:tc>
        <w:tc>
          <w:tcPr>
            <w:tcW w:w="5277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56C9FE21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 xml:space="preserve">TO BE COMPLETED BY </w:t>
            </w:r>
            <w:r w:rsidR="00443476">
              <w:rPr>
                <w:b/>
              </w:rPr>
              <w:t>SUB/</w:t>
            </w:r>
            <w:r>
              <w:rPr>
                <w:b/>
              </w:rPr>
              <w:t>COMMITTEE</w:t>
            </w:r>
          </w:p>
        </w:tc>
      </w:tr>
      <w:tr w:rsidR="00D63D86" w14:paraId="56C9FE2A" w14:textId="77777777" w:rsidTr="00282B10">
        <w:trPr>
          <w:cantSplit/>
          <w:trHeight w:val="800"/>
        </w:trPr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56C9FE23" w14:textId="77777777" w:rsidR="00C31FF2" w:rsidRPr="00C31FF2" w:rsidRDefault="00E37A2A" w:rsidP="006D16E6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Auto</w:t>
            </w:r>
            <w:r w:rsidR="00DF31D9">
              <w:rPr>
                <w:b/>
              </w:rPr>
              <w:t>#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56C9FE24" w14:textId="77777777" w:rsidR="00C31FF2" w:rsidRPr="00C31FF2" w:rsidRDefault="00C31FF2" w:rsidP="001574E2">
            <w:pPr>
              <w:jc w:val="left"/>
              <w:rPr>
                <w:b/>
              </w:rPr>
            </w:pPr>
            <w:r w:rsidRPr="00C31FF2">
              <w:rPr>
                <w:b/>
              </w:rPr>
              <w:t>P</w:t>
            </w:r>
            <w:r w:rsidR="00DF31D9">
              <w:rPr>
                <w:b/>
              </w:rPr>
              <w:t>a</w:t>
            </w:r>
            <w:r w:rsidRPr="00C31FF2">
              <w:rPr>
                <w:b/>
              </w:rPr>
              <w:t>g</w:t>
            </w:r>
            <w:r w:rsidR="00DF31D9">
              <w:rPr>
                <w:b/>
              </w:rPr>
              <w:t>e</w:t>
            </w:r>
            <w:r w:rsidRPr="00C31FF2">
              <w:rPr>
                <w:b/>
              </w:rPr>
              <w:t>/</w:t>
            </w:r>
            <w:r w:rsidR="00DF31D9">
              <w:rPr>
                <w:b/>
              </w:rPr>
              <w:br/>
            </w:r>
            <w:r w:rsidRPr="00C31FF2">
              <w:rPr>
                <w:b/>
              </w:rPr>
              <w:t>Sectio</w:t>
            </w:r>
            <w:r w:rsidR="00DF31D9">
              <w:rPr>
                <w:b/>
              </w:rPr>
              <w:t>n</w:t>
            </w:r>
            <w:r w:rsidR="005D59B6">
              <w:rPr>
                <w:b/>
              </w:rPr>
              <w:t>/Line #</w:t>
            </w:r>
          </w:p>
        </w:tc>
        <w:tc>
          <w:tcPr>
            <w:tcW w:w="3960" w:type="dxa"/>
            <w:shd w:val="clear" w:color="auto" w:fill="FDE9D9" w:themeFill="accent6" w:themeFillTint="33"/>
          </w:tcPr>
          <w:p w14:paraId="56C9FE25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Comment</w:t>
            </w:r>
          </w:p>
        </w:tc>
        <w:tc>
          <w:tcPr>
            <w:tcW w:w="378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56C9FE26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Rationale/Suggested Solution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BE5F1" w:themeFill="accent1" w:themeFillTint="33"/>
            <w:textDirection w:val="btLr"/>
          </w:tcPr>
          <w:p w14:paraId="56C9FE27" w14:textId="77777777" w:rsidR="00B62903" w:rsidRPr="00C31FF2" w:rsidRDefault="00C31FF2" w:rsidP="006D16E6">
            <w:pPr>
              <w:ind w:left="113" w:right="113"/>
              <w:jc w:val="right"/>
            </w:pPr>
            <w:r w:rsidRPr="00C31FF2">
              <w:rPr>
                <w:b/>
              </w:rPr>
              <w:t>Type</w:t>
            </w:r>
            <w:r w:rsidR="00DF31D9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 w14:paraId="56C9FE28" w14:textId="77777777" w:rsidR="00C31FF2" w:rsidRPr="00C216A4" w:rsidRDefault="00D63D86" w:rsidP="006D16E6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>Res.</w:t>
            </w:r>
            <w:r w:rsidR="00DF31D9"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4377" w:type="dxa"/>
            <w:shd w:val="clear" w:color="auto" w:fill="DBE5F1" w:themeFill="accent1" w:themeFillTint="33"/>
          </w:tcPr>
          <w:p w14:paraId="56C9FE29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Discussion</w:t>
            </w:r>
            <w:r w:rsidR="00DF31D9">
              <w:rPr>
                <w:b/>
              </w:rPr>
              <w:t>/Explanation</w:t>
            </w:r>
            <w:r w:rsidR="005D59B6">
              <w:rPr>
                <w:b/>
              </w:rPr>
              <w:t>/Note</w:t>
            </w:r>
            <w:r w:rsidR="001574E2">
              <w:rPr>
                <w:b/>
              </w:rPr>
              <w:t xml:space="preserve"> </w:t>
            </w:r>
            <w:r w:rsidR="001574E2" w:rsidRPr="001574E2">
              <w:rPr>
                <w:b/>
                <w:i/>
              </w:rPr>
              <w:t>(if comment is modified</w:t>
            </w:r>
            <w:r w:rsidR="005D59B6">
              <w:rPr>
                <w:b/>
                <w:i/>
              </w:rPr>
              <w:t>, accepted/modified via a separate ballot comment,</w:t>
            </w:r>
            <w:r w:rsidR="001574E2" w:rsidRPr="001574E2">
              <w:rPr>
                <w:b/>
                <w:i/>
              </w:rPr>
              <w:t xml:space="preserve"> or not accepted)</w:t>
            </w:r>
          </w:p>
        </w:tc>
      </w:tr>
      <w:tr w:rsidR="007C0ACF" w14:paraId="56C9FE32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56C9FE2B" w14:textId="77777777"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56C9FE2C" w14:textId="77777777" w:rsidR="00C31FF2" w:rsidRPr="006D16E6" w:rsidRDefault="006C3C39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6/Ln 199+/5.5.1</w:t>
            </w:r>
          </w:p>
        </w:tc>
        <w:tc>
          <w:tcPr>
            <w:tcW w:w="3960" w:type="dxa"/>
          </w:tcPr>
          <w:p w14:paraId="56C9FE2D" w14:textId="77777777" w:rsidR="00C31FF2" w:rsidRPr="006D16E6" w:rsidRDefault="006C3C39" w:rsidP="00D51951">
            <w:pPr>
              <w:rPr>
                <w:sz w:val="22"/>
                <w:szCs w:val="22"/>
              </w:rPr>
            </w:pPr>
            <w:r>
              <w:t xml:space="preserve">When providing authentication services for an originating INVITE request where the canonicalized values of the To header and Request-URI TNs do not match because the INVITE was retargeted by the originating network, and the originating network </w:t>
            </w:r>
            <w:del w:id="0" w:author="Doug Bellows" w:date="2020-08-05T08:23:00Z">
              <w:r w:rsidDel="00D51951">
                <w:delText>is authoritative</w:delText>
              </w:r>
            </w:del>
            <w:ins w:id="1" w:author="Doug Bellows" w:date="2020-08-05T08:23:00Z">
              <w:r w:rsidR="00D51951">
                <w:t xml:space="preserve">has </w:t>
              </w:r>
            </w:ins>
            <w:ins w:id="2" w:author="Doug Bellows" w:date="2020-08-05T08:24:00Z">
              <w:r w:rsidR="00D51951">
                <w:t>established</w:t>
              </w:r>
            </w:ins>
            <w:ins w:id="3" w:author="Doug Bellows" w:date="2020-08-05T08:23:00Z">
              <w:r w:rsidR="00D51951">
                <w:t xml:space="preserve"> </w:t>
              </w:r>
            </w:ins>
            <w:ins w:id="4" w:author="Doug Bellows" w:date="2020-08-05T08:24:00Z">
              <w:r w:rsidR="00D51951">
                <w:t>an association between</w:t>
              </w:r>
            </w:ins>
            <w:r>
              <w:t xml:space="preserve"> </w:t>
            </w:r>
            <w:ins w:id="5" w:author="Doug Bellows" w:date="2020-08-05T08:25:00Z">
              <w:r w:rsidR="00D51951">
                <w:t>an identified and authenticated retargeting entity and its retargeting</w:t>
              </w:r>
            </w:ins>
            <w:del w:id="6" w:author="Doug Bellows" w:date="2020-08-05T08:26:00Z">
              <w:r w:rsidDel="00D51951">
                <w:delText>for the</w:delText>
              </w:r>
            </w:del>
            <w:r>
              <w:t xml:space="preserve"> TN</w:t>
            </w:r>
            <w:del w:id="7" w:author="Doug Bellows" w:date="2020-08-05T08:26:00Z">
              <w:r w:rsidDel="00D51951">
                <w:delText xml:space="preserve"> of the retargeting entity</w:delText>
              </w:r>
            </w:del>
            <w:r>
              <w:t xml:space="preserve">, the STI-AS of the originating SP shall first perform SHAKEN authentication as specified in </w:t>
            </w:r>
            <w:del w:id="8" w:author="Doug Bellows" w:date="2020-07-27T13:13:00Z">
              <w:r>
                <w:delText>[</w:delText>
              </w:r>
            </w:del>
            <w:r>
              <w:t>ATIS-1000074</w:t>
            </w:r>
            <w:ins w:id="9" w:author="Doug Bellows" w:date="2020-07-27T13:13:00Z">
              <w:r>
                <w:t xml:space="preserve"> [Ref 1</w:t>
              </w:r>
            </w:ins>
            <w:r>
              <w:t>], and then perform “div” authentication as described in this document.</w:t>
            </w:r>
            <w:ins w:id="10" w:author="Doug Bellows" w:date="2020-07-27T13:13:00Z">
              <w:r>
                <w:t xml:space="preserve"> </w:t>
              </w:r>
            </w:ins>
            <w:r>
              <w:t xml:space="preserve"> The resulting INVITE request shall contain two Identity headers, one containing the "shaken" PASSporT and one containing a “div” PASSporT. </w:t>
            </w:r>
            <w:ins w:id="11" w:author="Doug Bellows" w:date="2020-07-27T13:13:00Z">
              <w:r>
                <w:t xml:space="preserve"> </w:t>
              </w:r>
            </w:ins>
            <w:r>
              <w:t xml:space="preserve">The “div” PASSporT shall provide an intact chain of </w:t>
            </w:r>
            <w:del w:id="12" w:author="Doug Bellows" w:date="2020-08-05T08:27:00Z">
              <w:r w:rsidDel="00D51951">
                <w:delText xml:space="preserve">authority </w:delText>
              </w:r>
            </w:del>
            <w:ins w:id="13" w:author="Doug Bellows" w:date="2020-08-05T08:27:00Z">
              <w:r w:rsidR="00D51951">
                <w:t xml:space="preserve">valid TN </w:t>
              </w:r>
              <w:r w:rsidR="00D51951">
                <w:lastRenderedPageBreak/>
                <w:t xml:space="preserve">claims </w:t>
              </w:r>
            </w:ins>
            <w:r>
              <w:t xml:space="preserve">from the Request-URI TN to the “shaken” PASSporT “dest” claim. </w:t>
            </w:r>
            <w:ins w:id="14" w:author="Doug Bellows" w:date="2020-07-27T13:13:00Z">
              <w:r>
                <w:t xml:space="preserve"> </w:t>
              </w:r>
            </w:ins>
            <w:r>
              <w:t xml:space="preserve">If the STI-AS </w:t>
            </w:r>
            <w:ins w:id="15" w:author="Doug Bellows" w:date="2020-08-05T08:28:00Z">
              <w:r w:rsidR="00D51951">
                <w:t>has not established an association between an identified and authenticated retargeting entity and its retargeting TN</w:t>
              </w:r>
            </w:ins>
            <w:del w:id="16" w:author="Doug Bellows" w:date="2020-08-05T08:28:00Z">
              <w:r w:rsidDel="00D51951">
                <w:delText>is not authoritative for the TN of the retargeting entity</w:delText>
              </w:r>
            </w:del>
            <w:r>
              <w:t>,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56C9FE2E" w14:textId="77777777" w:rsidR="00C31FF2" w:rsidRPr="006D16E6" w:rsidRDefault="00D51951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There is no concept in SHAKEN of a network being “authoritative” for a TN.  </w:t>
            </w:r>
            <w:r w:rsidR="00E12E97">
              <w:rPr>
                <w:sz w:val="22"/>
                <w:szCs w:val="22"/>
              </w:rPr>
              <w:t>The assertion of the SP is that the retargeting entity is known and legitimately using the diversion number (e.g. original called TN).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56C9FE2F" w14:textId="743AD882" w:rsidR="00C31FF2" w:rsidRPr="006D16E6" w:rsidRDefault="00CA1334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56C9FE30" w14:textId="1090F169" w:rsidR="00C31FF2" w:rsidRPr="006D16E6" w:rsidRDefault="00CA1334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56C9FE31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7C0ACF" w14:paraId="56C9FE3B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56C9FE33" w14:textId="77777777"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56C9FE34" w14:textId="77777777" w:rsidR="00C31FF2" w:rsidRPr="006D16E6" w:rsidRDefault="00CF051B" w:rsidP="00C31FF2">
            <w:pPr>
              <w:rPr>
                <w:sz w:val="22"/>
                <w:szCs w:val="22"/>
              </w:rPr>
            </w:pPr>
            <w:ins w:id="17" w:author="Doug Bellows" w:date="2020-08-06T08:28:00Z">
              <w:r>
                <w:rPr>
                  <w:sz w:val="22"/>
                  <w:szCs w:val="22"/>
                </w:rPr>
                <w:t>Pg 8/</w:t>
              </w:r>
              <w:r w:rsidR="000401CD">
                <w:rPr>
                  <w:sz w:val="22"/>
                  <w:szCs w:val="22"/>
                </w:rPr>
                <w:t>5.6.2/</w:t>
              </w:r>
              <w:r>
                <w:rPr>
                  <w:sz w:val="22"/>
                  <w:szCs w:val="22"/>
                </w:rPr>
                <w:t>ln 295</w:t>
              </w:r>
            </w:ins>
          </w:p>
        </w:tc>
        <w:tc>
          <w:tcPr>
            <w:tcW w:w="3960" w:type="dxa"/>
          </w:tcPr>
          <w:p w14:paraId="56C9FE35" w14:textId="77777777" w:rsidR="002358F2" w:rsidRDefault="002358F2" w:rsidP="002358F2">
            <w:pPr>
              <w:spacing w:before="0" w:after="0"/>
              <w:jc w:val="left"/>
            </w:pPr>
            <w:r w:rsidRPr="002B296D">
              <w:t xml:space="preserve">If the information contained in an INVITE request received from an end-user device indicates that the request has been retargeted, but the request does not contain a SHAKEN Identity header, then the STI-AS may sign the request normally, performing base SHAKEN </w:t>
            </w:r>
            <w:del w:id="18" w:author="Doug Bellows" w:date="2020-08-05T08:33:00Z">
              <w:r w:rsidRPr="002B296D" w:rsidDel="00E12E97">
                <w:delText xml:space="preserve">authorization </w:delText>
              </w:r>
            </w:del>
            <w:ins w:id="19" w:author="Doug Bellows" w:date="2020-08-05T08:33:00Z">
              <w:r w:rsidR="00E12E97">
                <w:t>authentication</w:t>
              </w:r>
              <w:r w:rsidR="00E12E97" w:rsidRPr="002B296D">
                <w:t xml:space="preserve"> </w:t>
              </w:r>
            </w:ins>
            <w:r w:rsidRPr="002B296D">
              <w:t>as defined in ATIS-1000074</w:t>
            </w:r>
            <w:r>
              <w:t xml:space="preserve"> [Ref 1</w:t>
            </w:r>
            <w:del w:id="20" w:author="Doug Bellows" w:date="2020-08-05T14:12:00Z">
              <w:r w:rsidRPr="002B296D" w:rsidDel="000E07CE">
                <w:delText xml:space="preserve">], if it is authoritative for the TN in the </w:delText>
              </w:r>
              <w:r w:rsidDel="000E07CE">
                <w:delText xml:space="preserve">P-Asserted-Identity or </w:delText>
              </w:r>
              <w:r w:rsidRPr="002B296D" w:rsidDel="000E07CE">
                <w:delText>From header field value of the request</w:delText>
              </w:r>
              <w:r w:rsidDel="000E07CE">
                <w:delText>, if the P-Asserted-Identity does not exist</w:delText>
              </w:r>
            </w:del>
            <w:r w:rsidRPr="002B296D">
              <w:t xml:space="preserve">. </w:t>
            </w:r>
            <w:r>
              <w:t xml:space="preserve"> </w:t>
            </w:r>
            <w:del w:id="21" w:author="Doug Bellows" w:date="2020-08-05T14:12:00Z">
              <w:r w:rsidRPr="002B296D" w:rsidDel="000E07CE">
                <w:delText>Furthermore, i</w:delText>
              </w:r>
            </w:del>
            <w:ins w:id="22" w:author="Doug Bellows" w:date="2020-08-05T14:12:00Z">
              <w:r w:rsidR="000E07CE">
                <w:t>I</w:t>
              </w:r>
            </w:ins>
            <w:r w:rsidRPr="002B296D">
              <w:t xml:space="preserve">f the TN in the To header field value does not match the Request-URI TN (which would normally be the case when the INVITE is retargeted), and the STI-AS is </w:t>
            </w:r>
            <w:r>
              <w:t xml:space="preserve">able to assert that the end-user </w:t>
            </w:r>
            <w:del w:id="23" w:author="Doug Bellows" w:date="2020-08-05T14:13:00Z">
              <w:r w:rsidDel="000E07CE">
                <w:delText>is authorized to use</w:delText>
              </w:r>
            </w:del>
            <w:ins w:id="24" w:author="Doug Bellows" w:date="2020-08-05T14:13:00Z">
              <w:r w:rsidR="000E07CE">
                <w:t>has a verified association with</w:t>
              </w:r>
            </w:ins>
            <w:r w:rsidRPr="002B296D">
              <w:t xml:space="preserve"> the TN in the To header field value, then the STI-AS shall additionally perform “div” authentication to create an unbroken chain of </w:t>
            </w:r>
            <w:del w:id="25" w:author="Doug Bellows" w:date="2020-08-05T14:15:00Z">
              <w:r w:rsidRPr="002B296D" w:rsidDel="000E07CE">
                <w:delText xml:space="preserve">authority </w:delText>
              </w:r>
            </w:del>
            <w:ins w:id="26" w:author="Doug Bellows" w:date="2020-08-05T14:15:00Z">
              <w:r w:rsidR="000E07CE">
                <w:t>valid TN claims</w:t>
              </w:r>
              <w:r w:rsidR="000E07CE" w:rsidRPr="002B296D">
                <w:t xml:space="preserve"> </w:t>
              </w:r>
            </w:ins>
            <w:r w:rsidRPr="002B296D">
              <w:t>from the “shaken” PASSporT “dest” claim to the Request-URI TN.</w:t>
            </w:r>
            <w:r>
              <w:t xml:space="preserve"> </w:t>
            </w:r>
            <w:r w:rsidRPr="002B296D">
              <w:t xml:space="preserve"> If the STI-AS is </w:t>
            </w:r>
            <w:r>
              <w:t xml:space="preserve">not able to assert that the end-user </w:t>
            </w:r>
            <w:del w:id="27" w:author="Doug Bellows" w:date="2020-08-06T08:14:00Z">
              <w:r w:rsidDel="00153E8B">
                <w:delText xml:space="preserve">is </w:delText>
              </w:r>
            </w:del>
            <w:del w:id="28" w:author="Doug Bellows" w:date="2020-08-05T14:16:00Z">
              <w:r w:rsidDel="000E07CE">
                <w:delText>authorized to use</w:delText>
              </w:r>
            </w:del>
            <w:ins w:id="29" w:author="Doug Bellows" w:date="2020-08-05T14:16:00Z">
              <w:r w:rsidR="000E07CE">
                <w:t>has a verified association with</w:t>
              </w:r>
            </w:ins>
            <w:r>
              <w:t xml:space="preserve"> the </w:t>
            </w:r>
            <w:r w:rsidRPr="002B296D">
              <w:t xml:space="preserve">TN in the To header field value, then it will be unable to generate a “div” PASSporT, which might result in a broken chain of </w:t>
            </w:r>
            <w:del w:id="30" w:author="Doug Bellows" w:date="2020-08-05T14:19:00Z">
              <w:r w:rsidRPr="002B296D" w:rsidDel="000E07CE">
                <w:delText xml:space="preserve">authority </w:delText>
              </w:r>
            </w:del>
            <w:ins w:id="31" w:author="Doug Bellows" w:date="2020-08-05T14:19:00Z">
              <w:r w:rsidR="000E07CE">
                <w:t>valid TN claims</w:t>
              </w:r>
              <w:r w:rsidR="000E07CE" w:rsidRPr="002B296D">
                <w:t xml:space="preserve"> </w:t>
              </w:r>
            </w:ins>
            <w:r w:rsidRPr="002B296D">
              <w:t xml:space="preserve">from the To header field value to the Request-URI. </w:t>
            </w:r>
            <w:r>
              <w:t xml:space="preserve"> </w:t>
            </w:r>
            <w:r w:rsidRPr="002B296D">
              <w:t xml:space="preserve">If allowed by local policy, the STI-AS may resolve this by updating the To header TN to match the Request-URI TN before performing SHAKEN authentication, or </w:t>
            </w:r>
            <w:r w:rsidRPr="002B296D">
              <w:lastRenderedPageBreak/>
              <w:t>take other measures to enable adding a “div” PASSporT that are left to future work</w:t>
            </w:r>
            <w:r>
              <w:t xml:space="preserve">. </w:t>
            </w:r>
          </w:p>
          <w:p w14:paraId="56C9FE36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56C9FE37" w14:textId="77777777" w:rsidR="00C31FF2" w:rsidRPr="006D16E6" w:rsidRDefault="00E12E97" w:rsidP="006F3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There is no defined procedure call</w:t>
            </w:r>
            <w:r w:rsidR="0000692E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“SHAKEN authorization</w:t>
            </w:r>
            <w:r w:rsidR="006F30FB">
              <w:rPr>
                <w:sz w:val="22"/>
                <w:szCs w:val="22"/>
              </w:rPr>
              <w:t>,” and attestation does not rely on a specific claim of “authority” for TNs.</w:t>
            </w:r>
            <w:r w:rsidR="00153E8B">
              <w:rPr>
                <w:sz w:val="22"/>
                <w:szCs w:val="22"/>
              </w:rPr>
              <w:t xml:space="preserve">  Since the intent seems to be to mirror the SHAKEN attestation criteria, updated the language to reflect that.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56C9FE38" w14:textId="55A994D9" w:rsidR="00C31FF2" w:rsidRPr="006D16E6" w:rsidRDefault="00D13941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56C9FE39" w14:textId="65C026DD" w:rsidR="00C31FF2" w:rsidRPr="006D16E6" w:rsidRDefault="00D13941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56C9FE3A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7C0ACF" w14:paraId="56C9FE49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56C9FE3C" w14:textId="77777777"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56C9FE3D" w14:textId="138C1980" w:rsidR="00C31FF2" w:rsidRPr="006D16E6" w:rsidRDefault="00CF051B" w:rsidP="00C31FF2">
            <w:pPr>
              <w:rPr>
                <w:sz w:val="22"/>
                <w:szCs w:val="22"/>
              </w:rPr>
            </w:pPr>
            <w:ins w:id="32" w:author="Doug Bellows" w:date="2020-08-06T08:27:00Z">
              <w:r>
                <w:rPr>
                  <w:sz w:val="22"/>
                  <w:szCs w:val="22"/>
                </w:rPr>
                <w:t>Pg 8/</w:t>
              </w:r>
            </w:ins>
            <w:ins w:id="33" w:author="Doug Bellows" w:date="2020-08-06T08:29:00Z">
              <w:r w:rsidR="000401CD">
                <w:rPr>
                  <w:sz w:val="22"/>
                  <w:szCs w:val="22"/>
                </w:rPr>
                <w:t>5.6.</w:t>
              </w:r>
            </w:ins>
            <w:r w:rsidR="00656C67">
              <w:rPr>
                <w:sz w:val="22"/>
                <w:szCs w:val="22"/>
              </w:rPr>
              <w:t>3</w:t>
            </w:r>
            <w:ins w:id="34" w:author="Doug Bellows" w:date="2020-08-06T08:29:00Z">
              <w:r w:rsidR="000401CD">
                <w:rPr>
                  <w:sz w:val="22"/>
                  <w:szCs w:val="22"/>
                </w:rPr>
                <w:t>/</w:t>
              </w:r>
            </w:ins>
            <w:ins w:id="35" w:author="Doug Bellows" w:date="2020-08-06T08:27:00Z">
              <w:r>
                <w:rPr>
                  <w:sz w:val="22"/>
                  <w:szCs w:val="22"/>
                </w:rPr>
                <w:t>ln 319</w:t>
              </w:r>
            </w:ins>
          </w:p>
        </w:tc>
        <w:tc>
          <w:tcPr>
            <w:tcW w:w="3960" w:type="dxa"/>
          </w:tcPr>
          <w:p w14:paraId="56C9FE3E" w14:textId="77777777" w:rsidR="002358F2" w:rsidRDefault="002358F2" w:rsidP="002358F2">
            <w:pPr>
              <w:spacing w:before="0" w:after="0"/>
              <w:jc w:val="left"/>
            </w:pPr>
            <w:r>
              <w:t xml:space="preserve">Since the "div" PASSporT does not contain an "attest" claim, verifiers must assume that the signing entity is </w:t>
            </w:r>
            <w:ins w:id="36" w:author="Doug Bellows" w:date="2020-08-06T08:17:00Z">
              <w:r w:rsidR="00153E8B">
                <w:t xml:space="preserve">asserting the equivalent of </w:t>
              </w:r>
              <w:r w:rsidR="00CF051B">
                <w:t>the SH</w:t>
              </w:r>
            </w:ins>
            <w:ins w:id="37" w:author="Doug Bellows" w:date="2020-08-06T08:18:00Z">
              <w:r w:rsidR="00CF051B">
                <w:t xml:space="preserve">AKEN “full attestation” level for </w:t>
              </w:r>
            </w:ins>
            <w:del w:id="38" w:author="Doug Bellows" w:date="2020-08-06T08:19:00Z">
              <w:r w:rsidDel="00CF051B">
                <w:delText xml:space="preserve">fully attesting that </w:delText>
              </w:r>
            </w:del>
            <w:r>
              <w:t>the "div" TN</w:t>
            </w:r>
            <w:ins w:id="39" w:author="Doug Bellows" w:date="2020-08-06T08:19:00Z">
              <w:r w:rsidR="00CF051B">
                <w:t>, and is in addition asserting that the retargeting customer entity</w:t>
              </w:r>
            </w:ins>
            <w:r>
              <w:t xml:space="preserve"> was authorized to retarget the INVITE request.  When applied to "div” authentication, the full attestation criteria defined in ATIS-1000074 [Ref 1] are modified as follows:</w:t>
            </w:r>
          </w:p>
          <w:p w14:paraId="56C9FE3F" w14:textId="77777777" w:rsidR="002358F2" w:rsidRDefault="002358F2" w:rsidP="002358F2">
            <w:pPr>
              <w:pStyle w:val="ListParagraph"/>
              <w:numPr>
                <w:ilvl w:val="0"/>
                <w:numId w:val="47"/>
              </w:numPr>
            </w:pPr>
            <w:r>
              <w:t>The signing provider must be responsible for the origination of the retargeted call leg onto the IP based service provider voice network.</w:t>
            </w:r>
          </w:p>
          <w:p w14:paraId="56C9FE40" w14:textId="77777777" w:rsidR="002358F2" w:rsidRDefault="002358F2" w:rsidP="002358F2">
            <w:pPr>
              <w:pStyle w:val="ListParagraph"/>
              <w:numPr>
                <w:ilvl w:val="0"/>
                <w:numId w:val="47"/>
              </w:numPr>
            </w:pPr>
            <w:r>
              <w:t>The signing provider must have a direct authenticated relationship with the retargeting customer and can identify the customer.</w:t>
            </w:r>
          </w:p>
          <w:p w14:paraId="56C9FE41" w14:textId="77777777" w:rsidR="002358F2" w:rsidRDefault="002358F2" w:rsidP="002358F2">
            <w:pPr>
              <w:pStyle w:val="ListParagraph"/>
              <w:numPr>
                <w:ilvl w:val="0"/>
                <w:numId w:val="47"/>
              </w:numPr>
            </w:pPr>
            <w:r>
              <w:t>The signing provider must have established a verified association with the retargeting telephone number</w:t>
            </w:r>
          </w:p>
          <w:p w14:paraId="56C9FE42" w14:textId="77777777" w:rsidR="002358F2" w:rsidRPr="001A7F0B" w:rsidRDefault="002358F2" w:rsidP="002358F2">
            <w:pPr>
              <w:spacing w:before="0" w:after="0"/>
              <w:jc w:val="left"/>
            </w:pPr>
            <w:r>
              <w:t xml:space="preserve">The mechanisms used to satisfy criteria 2 and 3 when the OSP does not have a direct relationship with the retargeting </w:t>
            </w:r>
            <w:del w:id="40" w:author="Doug Bellows" w:date="2020-08-06T08:20:00Z">
              <w:r w:rsidDel="00CF051B">
                <w:delText>customer</w:delText>
              </w:r>
            </w:del>
            <w:ins w:id="41" w:author="Doug Bellows" w:date="2020-08-06T08:20:00Z">
              <w:r w:rsidR="00CF051B">
                <w:t>entity</w:t>
              </w:r>
            </w:ins>
            <w:r>
              <w:t xml:space="preserve">, and/or when the OSP has no association with the retargeting TN, are outside the scope of this document. </w:t>
            </w:r>
          </w:p>
          <w:p w14:paraId="56C9FE43" w14:textId="77777777" w:rsidR="002358F2" w:rsidRDefault="002358F2" w:rsidP="002358F2">
            <w:pPr>
              <w:spacing w:before="0" w:after="0"/>
              <w:jc w:val="left"/>
            </w:pPr>
            <w:r>
              <w:t xml:space="preserve"> </w:t>
            </w:r>
          </w:p>
          <w:p w14:paraId="56C9FE44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56C9FE45" w14:textId="77777777" w:rsidR="00C31FF2" w:rsidRPr="006D16E6" w:rsidRDefault="00CF051B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Clarified the relationship of this procedure to SHAKEN attestation.  If the (retargeting) OSP does not have a relationship with the retargeting entity then that entity is not its “customer.”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56C9FE46" w14:textId="1FA47BE5" w:rsidR="00C31FF2" w:rsidRPr="006D16E6" w:rsidRDefault="00B629AE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56C9FE47" w14:textId="0C901360" w:rsidR="00C31FF2" w:rsidRPr="006D16E6" w:rsidRDefault="00397B09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56C9FE48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7C0ACF" w14:paraId="56C9FE51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56C9FE4A" w14:textId="77777777" w:rsidR="00C216A4" w:rsidRDefault="00C216A4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56C9FE4B" w14:textId="77777777" w:rsidR="00C216A4" w:rsidRPr="006D16E6" w:rsidRDefault="00CF051B" w:rsidP="00C31FF2">
            <w:pPr>
              <w:rPr>
                <w:sz w:val="22"/>
                <w:szCs w:val="22"/>
              </w:rPr>
            </w:pPr>
            <w:ins w:id="42" w:author="Doug Bellows" w:date="2020-08-06T08:27:00Z">
              <w:r>
                <w:rPr>
                  <w:sz w:val="22"/>
                  <w:szCs w:val="22"/>
                </w:rPr>
                <w:t>Pg 11/</w:t>
              </w:r>
            </w:ins>
            <w:ins w:id="43" w:author="Doug Bellows" w:date="2020-08-06T08:29:00Z">
              <w:r w:rsidR="000401CD">
                <w:rPr>
                  <w:sz w:val="22"/>
                  <w:szCs w:val="22"/>
                </w:rPr>
                <w:t>A.1/</w:t>
              </w:r>
            </w:ins>
            <w:ins w:id="44" w:author="Doug Bellows" w:date="2020-08-06T08:27:00Z">
              <w:r>
                <w:rPr>
                  <w:sz w:val="22"/>
                  <w:szCs w:val="22"/>
                </w:rPr>
                <w:t xml:space="preserve">ln </w:t>
              </w:r>
            </w:ins>
            <w:ins w:id="45" w:author="Doug Bellows" w:date="2020-08-06T08:26:00Z">
              <w:r>
                <w:rPr>
                  <w:sz w:val="22"/>
                  <w:szCs w:val="22"/>
                </w:rPr>
                <w:t>396</w:t>
              </w:r>
            </w:ins>
          </w:p>
        </w:tc>
        <w:tc>
          <w:tcPr>
            <w:tcW w:w="3960" w:type="dxa"/>
          </w:tcPr>
          <w:p w14:paraId="56C9FE4C" w14:textId="77777777" w:rsidR="00C216A4" w:rsidRPr="006D16E6" w:rsidRDefault="002358F2" w:rsidP="00CF051B">
            <w:pPr>
              <w:rPr>
                <w:sz w:val="22"/>
                <w:szCs w:val="22"/>
              </w:rPr>
            </w:pPr>
            <w:r w:rsidRPr="001A5DF7">
              <w:rPr>
                <w:sz w:val="18"/>
                <w:szCs w:val="18"/>
              </w:rPr>
              <w:t xml:space="preserve">Note: Figure A.1 shows the case where the To header field in the retargeted INVITE request (e.g., in [2] INVITE) contains the TN of the Request-URI before retargeting. </w:t>
            </w:r>
            <w:r>
              <w:rPr>
                <w:sz w:val="18"/>
                <w:szCs w:val="18"/>
              </w:rPr>
              <w:t xml:space="preserve"> </w:t>
            </w:r>
            <w:r w:rsidRPr="001A5DF7">
              <w:rPr>
                <w:sz w:val="18"/>
                <w:szCs w:val="18"/>
              </w:rPr>
              <w:t xml:space="preserve">There are also cases where the To header field in a </w:t>
            </w:r>
            <w:r w:rsidRPr="001A5DF7">
              <w:rPr>
                <w:sz w:val="18"/>
                <w:szCs w:val="18"/>
              </w:rPr>
              <w:lastRenderedPageBreak/>
              <w:t xml:space="preserve">retargeted INVITE does not contain the pre-retargeting Request-URI TN; e.g., when the retargeting </w:t>
            </w:r>
            <w:del w:id="46" w:author="Doug Bellows" w:date="2020-08-06T08:26:00Z">
              <w:r w:rsidRPr="001A5DF7" w:rsidDel="00CF051B">
                <w:rPr>
                  <w:sz w:val="18"/>
                  <w:szCs w:val="18"/>
                </w:rPr>
                <w:delText xml:space="preserve">AS </w:delText>
              </w:r>
            </w:del>
            <w:ins w:id="47" w:author="Doug Bellows" w:date="2020-08-06T08:26:00Z">
              <w:r w:rsidR="00CF051B">
                <w:rPr>
                  <w:sz w:val="18"/>
                  <w:szCs w:val="18"/>
                </w:rPr>
                <w:t>CSCF</w:t>
              </w:r>
              <w:r w:rsidR="00CF051B" w:rsidRPr="001A5DF7">
                <w:rPr>
                  <w:sz w:val="18"/>
                  <w:szCs w:val="18"/>
                </w:rPr>
                <w:t xml:space="preserve"> </w:t>
              </w:r>
            </w:ins>
            <w:r w:rsidRPr="001A5DF7">
              <w:rPr>
                <w:sz w:val="18"/>
                <w:szCs w:val="18"/>
              </w:rPr>
              <w:t>or end-user device updates the To header field to match the post-retargeting Request-URI, or when retargeting occurs for a previously retargeted INVITE request.</w:t>
            </w:r>
            <w:r>
              <w:rPr>
                <w:sz w:val="18"/>
                <w:szCs w:val="18"/>
              </w:rPr>
              <w:t xml:space="preserve"> </w:t>
            </w:r>
            <w:r w:rsidRPr="001A5DF7">
              <w:rPr>
                <w:sz w:val="18"/>
                <w:szCs w:val="18"/>
              </w:rPr>
              <w:t xml:space="preserve"> The “div” procedures described in this document can support all of these cases.</w:t>
            </w:r>
            <w:ins w:id="48" w:author="Doug Bellows" w:date="2020-07-27T13:13:00Z">
              <w:r w:rsidRPr="001A5DF7">
                <w:br/>
              </w:r>
            </w:ins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56C9FE4D" w14:textId="77777777" w:rsidR="00C216A4" w:rsidRPr="006D16E6" w:rsidRDefault="002358F2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AS creates PASSporTs and does not modify SIP headers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56C9FE4E" w14:textId="2E1B73F1" w:rsidR="00C216A4" w:rsidRPr="006D16E6" w:rsidRDefault="006444B8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56C9FE4F" w14:textId="0503D401" w:rsidR="00C216A4" w:rsidRPr="006D16E6" w:rsidRDefault="006444B8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</w:t>
            </w:r>
          </w:p>
        </w:tc>
        <w:tc>
          <w:tcPr>
            <w:tcW w:w="4377" w:type="dxa"/>
          </w:tcPr>
          <w:p w14:paraId="56C9FE50" w14:textId="1BA36C1E" w:rsidR="00C216A4" w:rsidRPr="006D16E6" w:rsidRDefault="008F7039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abbreviation expanded from “AS” to “Application Server”</w:t>
            </w:r>
          </w:p>
        </w:tc>
      </w:tr>
      <w:tr w:rsidR="002358F2" w14:paraId="56C9FE59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56C9FE52" w14:textId="77777777" w:rsidR="002358F2" w:rsidRDefault="002358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56C9FE53" w14:textId="77777777" w:rsidR="002358F2" w:rsidRPr="006D16E6" w:rsidRDefault="002358F2" w:rsidP="00C31FF2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56C9FE54" w14:textId="77777777" w:rsidR="002358F2" w:rsidRPr="006D16E6" w:rsidRDefault="002358F2" w:rsidP="00C31FF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56C9FE55" w14:textId="77777777" w:rsidR="002358F2" w:rsidRPr="006D16E6" w:rsidRDefault="002358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56C9FE56" w14:textId="77777777" w:rsidR="002358F2" w:rsidRPr="006D16E6" w:rsidRDefault="002358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56C9FE57" w14:textId="77777777" w:rsidR="002358F2" w:rsidRPr="006D16E6" w:rsidRDefault="002358F2" w:rsidP="00C31FF2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56C9FE58" w14:textId="77777777" w:rsidR="002358F2" w:rsidRPr="006D16E6" w:rsidRDefault="002358F2" w:rsidP="00C31FF2">
            <w:pPr>
              <w:rPr>
                <w:sz w:val="22"/>
                <w:szCs w:val="22"/>
              </w:rPr>
            </w:pPr>
          </w:p>
        </w:tc>
      </w:tr>
    </w:tbl>
    <w:p w14:paraId="56C9FE5A" w14:textId="77777777" w:rsidR="008424A0" w:rsidRPr="008424A0" w:rsidRDefault="008424A0" w:rsidP="008424A0"/>
    <w:p w14:paraId="56C9FE5B" w14:textId="77777777" w:rsidR="00FD34DF" w:rsidRPr="006D16E6" w:rsidRDefault="00C216A4" w:rsidP="007C0ACF">
      <w:pPr>
        <w:tabs>
          <w:tab w:val="left" w:pos="10670"/>
        </w:tabs>
        <w:ind w:left="-360"/>
        <w:rPr>
          <w:b/>
        </w:rPr>
      </w:pPr>
      <w:r w:rsidRPr="006D16E6">
        <w:rPr>
          <w:b/>
        </w:rPr>
        <w:t xml:space="preserve">Other </w:t>
      </w:r>
      <w:r w:rsidR="00A90FAD" w:rsidRPr="006D16E6">
        <w:rPr>
          <w:b/>
        </w:rPr>
        <w:t xml:space="preserve">Information </w:t>
      </w:r>
      <w:r w:rsidRPr="006D16E6">
        <w:rPr>
          <w:b/>
        </w:rPr>
        <w:t>(</w:t>
      </w:r>
      <w:r w:rsidR="009550E3" w:rsidRPr="006D16E6">
        <w:rPr>
          <w:b/>
        </w:rPr>
        <w:t>e.g.</w:t>
      </w:r>
      <w:r w:rsidRPr="006D16E6">
        <w:rPr>
          <w:b/>
        </w:rPr>
        <w:t>, Tables, Figures):</w:t>
      </w:r>
    </w:p>
    <w:p w14:paraId="56C9FE5C" w14:textId="77777777" w:rsidR="00C216A4" w:rsidRDefault="00C216A4" w:rsidP="007C0ACF">
      <w:pPr>
        <w:tabs>
          <w:tab w:val="left" w:pos="10670"/>
        </w:tabs>
        <w:ind w:left="-360"/>
      </w:pPr>
    </w:p>
    <w:sectPr w:rsidR="00C216A4" w:rsidSect="006D16E6">
      <w:headerReference w:type="default" r:id="rId13"/>
      <w:footerReference w:type="default" r:id="rId14"/>
      <w:pgSz w:w="15840" w:h="12240" w:orient="landscape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93E2E" w14:textId="77777777" w:rsidR="00FF2CE9" w:rsidRDefault="00FF2CE9" w:rsidP="008424A0">
      <w:pPr>
        <w:spacing w:before="0" w:after="0"/>
      </w:pPr>
      <w:r>
        <w:separator/>
      </w:r>
    </w:p>
  </w:endnote>
  <w:endnote w:type="continuationSeparator" w:id="0">
    <w:p w14:paraId="2E0B057A" w14:textId="77777777" w:rsidR="00FF2CE9" w:rsidRDefault="00FF2CE9" w:rsidP="008424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559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9FE62" w14:textId="77777777" w:rsidR="00242E46" w:rsidRDefault="00242E46" w:rsidP="006D1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C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91C65" w14:textId="77777777" w:rsidR="00FF2CE9" w:rsidRDefault="00FF2CE9" w:rsidP="008424A0">
      <w:pPr>
        <w:spacing w:before="0" w:after="0"/>
      </w:pPr>
      <w:r>
        <w:separator/>
      </w:r>
    </w:p>
  </w:footnote>
  <w:footnote w:type="continuationSeparator" w:id="0">
    <w:p w14:paraId="7C5D94AE" w14:textId="77777777" w:rsidR="00FF2CE9" w:rsidRDefault="00FF2CE9" w:rsidP="008424A0">
      <w:pPr>
        <w:spacing w:before="0" w:after="0"/>
      </w:pPr>
      <w:r>
        <w:continuationSeparator/>
      </w:r>
    </w:p>
  </w:footnote>
  <w:footnote w:id="1">
    <w:p w14:paraId="56C9FE63" w14:textId="77777777" w:rsidR="00DF31D9" w:rsidRDefault="00DF31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7A2A">
        <w:t>Type</w:t>
      </w:r>
      <w:r w:rsidR="00D63D86">
        <w:t xml:space="preserve"> of change</w:t>
      </w:r>
      <w:r w:rsidR="00E37A2A">
        <w:t xml:space="preserve">:  </w:t>
      </w:r>
      <w:r>
        <w:t xml:space="preserve">Insert </w:t>
      </w:r>
      <w:r w:rsidRPr="006D16E6">
        <w:rPr>
          <w:b/>
        </w:rPr>
        <w:t>S</w:t>
      </w:r>
      <w:r>
        <w:t xml:space="preserve"> or </w:t>
      </w:r>
      <w:r w:rsidRPr="006D16E6">
        <w:rPr>
          <w:b/>
        </w:rPr>
        <w:t>NS</w:t>
      </w:r>
      <w:r>
        <w:t>:  Substantive (</w:t>
      </w:r>
      <w:r w:rsidRPr="006D16E6">
        <w:rPr>
          <w:b/>
        </w:rPr>
        <w:t>S</w:t>
      </w:r>
      <w:r w:rsidR="00D63D86">
        <w:t xml:space="preserve">) </w:t>
      </w:r>
      <w:r w:rsidR="00B2186B">
        <w:t>(</w:t>
      </w:r>
      <w:r w:rsidR="00B2186B" w:rsidRPr="00B2186B">
        <w:rPr>
          <w:i/>
        </w:rPr>
        <w:t xml:space="preserve">see </w:t>
      </w:r>
      <w:hyperlink r:id="rId1" w:history="1">
        <w:r w:rsidR="00B2186B" w:rsidRPr="00B2186B">
          <w:rPr>
            <w:rStyle w:val="Hyperlink"/>
            <w:i/>
          </w:rPr>
          <w:t>ATIS OP</w:t>
        </w:r>
      </w:hyperlink>
      <w:r w:rsidR="00B2186B" w:rsidRPr="00B2186B">
        <w:rPr>
          <w:i/>
        </w:rPr>
        <w:t xml:space="preserve"> Section A.6</w:t>
      </w:r>
      <w:r w:rsidR="00B2186B">
        <w:t xml:space="preserve">) </w:t>
      </w:r>
      <w:r w:rsidR="00D63D86">
        <w:t>or</w:t>
      </w:r>
      <w:r>
        <w:t xml:space="preserve"> Non-Substantive (</w:t>
      </w:r>
      <w:r w:rsidRPr="006D16E6">
        <w:rPr>
          <w:b/>
        </w:rPr>
        <w:t>NS</w:t>
      </w:r>
      <w:r>
        <w:t>)</w:t>
      </w:r>
    </w:p>
  </w:footnote>
  <w:footnote w:id="2">
    <w:p w14:paraId="56C9FE64" w14:textId="77777777" w:rsidR="00DF31D9" w:rsidRDefault="00DF31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7A2A">
        <w:t>Resolution</w:t>
      </w:r>
      <w:r w:rsidR="00D63D86">
        <w:t xml:space="preserve"> (how was comment considered)</w:t>
      </w:r>
      <w:r w:rsidR="00E37A2A">
        <w:t xml:space="preserve">:  </w:t>
      </w:r>
      <w:r>
        <w:t xml:space="preserve">Insert </w:t>
      </w:r>
      <w:r w:rsidRPr="006D16E6">
        <w:rPr>
          <w:b/>
        </w:rPr>
        <w:t>A</w:t>
      </w:r>
      <w:r>
        <w:t xml:space="preserve">, </w:t>
      </w:r>
      <w:r w:rsidR="00651421" w:rsidRPr="00651421">
        <w:rPr>
          <w:b/>
        </w:rPr>
        <w:t>AM</w:t>
      </w:r>
      <w:r w:rsidR="00651421">
        <w:t xml:space="preserve">, </w:t>
      </w:r>
      <w:r w:rsidRPr="006D16E6">
        <w:rPr>
          <w:b/>
        </w:rPr>
        <w:t>N</w:t>
      </w:r>
      <w:r>
        <w:t xml:space="preserve">, </w:t>
      </w:r>
      <w:r w:rsidR="002435EA" w:rsidRPr="002435EA">
        <w:rPr>
          <w:b/>
        </w:rPr>
        <w:t>I</w:t>
      </w:r>
      <w:r w:rsidR="002435EA">
        <w:t xml:space="preserve">, </w:t>
      </w:r>
      <w:r>
        <w:t xml:space="preserve">or </w:t>
      </w:r>
      <w:r w:rsidRPr="006D16E6">
        <w:rPr>
          <w:b/>
        </w:rPr>
        <w:t>W</w:t>
      </w:r>
      <w:r>
        <w:t xml:space="preserve">:  </w:t>
      </w:r>
      <w:r w:rsidRPr="00DF31D9">
        <w:t>Accepted</w:t>
      </w:r>
      <w:r w:rsidR="001F1F31">
        <w:t xml:space="preserve"> (</w:t>
      </w:r>
      <w:r w:rsidR="001F1F31" w:rsidRPr="001F1F31">
        <w:rPr>
          <w:b/>
        </w:rPr>
        <w:t>A</w:t>
      </w:r>
      <w:r w:rsidR="001F1F31">
        <w:t>)</w:t>
      </w:r>
      <w:r w:rsidRPr="00DF31D9">
        <w:t xml:space="preserve">, </w:t>
      </w:r>
      <w:r w:rsidR="00651421">
        <w:t>Accepted as Modified (</w:t>
      </w:r>
      <w:r w:rsidR="00651421" w:rsidRPr="00651421">
        <w:rPr>
          <w:b/>
        </w:rPr>
        <w:t>AM</w:t>
      </w:r>
      <w:r w:rsidR="00651421">
        <w:t xml:space="preserve">), </w:t>
      </w:r>
      <w:r w:rsidRPr="00DF31D9">
        <w:t>Not Accepted (</w:t>
      </w:r>
      <w:r w:rsidRPr="006D16E6">
        <w:rPr>
          <w:b/>
        </w:rPr>
        <w:t>N</w:t>
      </w:r>
      <w:r w:rsidRPr="00DF31D9">
        <w:t xml:space="preserve">), </w:t>
      </w:r>
      <w:r w:rsidR="001916C5">
        <w:t>For Information/</w:t>
      </w:r>
      <w:r w:rsidRPr="00DF31D9">
        <w:t>No Action</w:t>
      </w:r>
      <w:r w:rsidR="002435EA">
        <w:t>/Noted</w:t>
      </w:r>
      <w:r w:rsidRPr="00DF31D9">
        <w:t xml:space="preserve"> (</w:t>
      </w:r>
      <w:r w:rsidR="001916C5">
        <w:rPr>
          <w:b/>
        </w:rPr>
        <w:t>I</w:t>
      </w:r>
      <w:r w:rsidRPr="00DF31D9">
        <w:t xml:space="preserve">), </w:t>
      </w:r>
      <w:r>
        <w:t xml:space="preserve">or </w:t>
      </w:r>
      <w:r w:rsidRPr="00DF31D9">
        <w:t>Withdrawn (</w:t>
      </w:r>
      <w:r w:rsidRPr="006D16E6">
        <w:rPr>
          <w:b/>
        </w:rPr>
        <w:t>W</w:t>
      </w:r>
      <w:r w:rsidRPr="00DF31D9">
        <w:t xml:space="preserve">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9FE61" w14:textId="77777777" w:rsidR="00443476" w:rsidRPr="006D16E6" w:rsidRDefault="00443476" w:rsidP="006D16E6">
    <w:pPr>
      <w:pStyle w:val="TitleHeading"/>
      <w:rPr>
        <w:sz w:val="10"/>
      </w:rPr>
    </w:pPr>
    <w:r>
      <w:t>ATIS Letter Ballot Comment Submittal Form and Consideration Report</w:t>
    </w:r>
    <w:r w:rsidR="007C0ACF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C8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625AAD"/>
    <w:multiLevelType w:val="hybridMultilevel"/>
    <w:tmpl w:val="DD628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4" w15:restartNumberingAfterBreak="0">
    <w:nsid w:val="19062033"/>
    <w:multiLevelType w:val="hybridMultilevel"/>
    <w:tmpl w:val="FD80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BC3C6C"/>
    <w:multiLevelType w:val="hybridMultilevel"/>
    <w:tmpl w:val="1708F12A"/>
    <w:lvl w:ilvl="0" w:tplc="CBA64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29747A"/>
    <w:multiLevelType w:val="multilevel"/>
    <w:tmpl w:val="25707C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6C02524C"/>
    <w:multiLevelType w:val="hybridMultilevel"/>
    <w:tmpl w:val="00700358"/>
    <w:lvl w:ilvl="0" w:tplc="6EEE3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8"/>
  </w:num>
  <w:num w:numId="4">
    <w:abstractNumId w:val="8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24"/>
  </w:num>
  <w:num w:numId="10">
    <w:abstractNumId w:val="24"/>
  </w:num>
  <w:num w:numId="11">
    <w:abstractNumId w:val="24"/>
  </w:num>
  <w:num w:numId="12">
    <w:abstractNumId w:val="24"/>
  </w:num>
  <w:num w:numId="13">
    <w:abstractNumId w:val="24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3"/>
  </w:num>
  <w:num w:numId="25">
    <w:abstractNumId w:val="26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3"/>
  </w:num>
  <w:num w:numId="33">
    <w:abstractNumId w:val="22"/>
  </w:num>
  <w:num w:numId="34">
    <w:abstractNumId w:val="25"/>
  </w:num>
  <w:num w:numId="35">
    <w:abstractNumId w:val="19"/>
  </w:num>
  <w:num w:numId="36">
    <w:abstractNumId w:val="23"/>
  </w:num>
  <w:num w:numId="37">
    <w:abstractNumId w:val="10"/>
  </w:num>
  <w:num w:numId="38">
    <w:abstractNumId w:val="21"/>
  </w:num>
  <w:num w:numId="39">
    <w:abstractNumId w:val="11"/>
  </w:num>
  <w:num w:numId="40">
    <w:abstractNumId w:val="17"/>
  </w:num>
  <w:num w:numId="41">
    <w:abstractNumId w:val="18"/>
  </w:num>
  <w:num w:numId="42">
    <w:abstractNumId w:val="15"/>
  </w:num>
  <w:num w:numId="43">
    <w:abstractNumId w:val="24"/>
  </w:num>
  <w:num w:numId="44">
    <w:abstractNumId w:val="14"/>
  </w:num>
  <w:num w:numId="45">
    <w:abstractNumId w:val="27"/>
  </w:num>
  <w:num w:numId="46">
    <w:abstractNumId w:val="16"/>
  </w:num>
  <w:num w:numId="4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ug Bellows">
    <w15:presenceInfo w15:providerId="AD" w15:userId="S-1-5-21-435791047-2462365032-3200276493-59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F5"/>
    <w:rsid w:val="0000692E"/>
    <w:rsid w:val="000401CD"/>
    <w:rsid w:val="0006311F"/>
    <w:rsid w:val="00063727"/>
    <w:rsid w:val="000A3295"/>
    <w:rsid w:val="000D0E61"/>
    <w:rsid w:val="000E07CE"/>
    <w:rsid w:val="000F16F5"/>
    <w:rsid w:val="00126BBE"/>
    <w:rsid w:val="00153E8B"/>
    <w:rsid w:val="001574E2"/>
    <w:rsid w:val="001916C5"/>
    <w:rsid w:val="001A7B35"/>
    <w:rsid w:val="001D542F"/>
    <w:rsid w:val="001F1F31"/>
    <w:rsid w:val="00233FC6"/>
    <w:rsid w:val="002358F2"/>
    <w:rsid w:val="00242E46"/>
    <w:rsid w:val="002435EA"/>
    <w:rsid w:val="00282B10"/>
    <w:rsid w:val="002C4E95"/>
    <w:rsid w:val="002F2983"/>
    <w:rsid w:val="00304CDB"/>
    <w:rsid w:val="00345450"/>
    <w:rsid w:val="00397B09"/>
    <w:rsid w:val="003B4C26"/>
    <w:rsid w:val="003D7141"/>
    <w:rsid w:val="003E19E2"/>
    <w:rsid w:val="00430FB6"/>
    <w:rsid w:val="00443476"/>
    <w:rsid w:val="004A0C6D"/>
    <w:rsid w:val="004A4DD5"/>
    <w:rsid w:val="004D5F9C"/>
    <w:rsid w:val="004F7BD2"/>
    <w:rsid w:val="00536544"/>
    <w:rsid w:val="005D59B6"/>
    <w:rsid w:val="00604B95"/>
    <w:rsid w:val="006444B8"/>
    <w:rsid w:val="00651421"/>
    <w:rsid w:val="00656C67"/>
    <w:rsid w:val="006635EB"/>
    <w:rsid w:val="00671140"/>
    <w:rsid w:val="006941C8"/>
    <w:rsid w:val="006B29A8"/>
    <w:rsid w:val="006C0680"/>
    <w:rsid w:val="006C3C39"/>
    <w:rsid w:val="006D16E6"/>
    <w:rsid w:val="006F30FB"/>
    <w:rsid w:val="0075294D"/>
    <w:rsid w:val="007C0ACF"/>
    <w:rsid w:val="007D5FB3"/>
    <w:rsid w:val="007F1795"/>
    <w:rsid w:val="008217AB"/>
    <w:rsid w:val="00841C41"/>
    <w:rsid w:val="008424A0"/>
    <w:rsid w:val="008C75BB"/>
    <w:rsid w:val="008F7039"/>
    <w:rsid w:val="00915B59"/>
    <w:rsid w:val="0092023C"/>
    <w:rsid w:val="009550E3"/>
    <w:rsid w:val="00971F27"/>
    <w:rsid w:val="00975237"/>
    <w:rsid w:val="00992D9F"/>
    <w:rsid w:val="009B1A3A"/>
    <w:rsid w:val="009B7D50"/>
    <w:rsid w:val="009D09AE"/>
    <w:rsid w:val="009D7B09"/>
    <w:rsid w:val="00A52EE8"/>
    <w:rsid w:val="00A90FAD"/>
    <w:rsid w:val="00AA7A7A"/>
    <w:rsid w:val="00AE4025"/>
    <w:rsid w:val="00B11794"/>
    <w:rsid w:val="00B20041"/>
    <w:rsid w:val="00B2186B"/>
    <w:rsid w:val="00B62903"/>
    <w:rsid w:val="00B629AE"/>
    <w:rsid w:val="00BF5ABF"/>
    <w:rsid w:val="00C03B50"/>
    <w:rsid w:val="00C216A4"/>
    <w:rsid w:val="00C2431D"/>
    <w:rsid w:val="00C31FF2"/>
    <w:rsid w:val="00C44F28"/>
    <w:rsid w:val="00C75322"/>
    <w:rsid w:val="00C95007"/>
    <w:rsid w:val="00CA1334"/>
    <w:rsid w:val="00CA4C1B"/>
    <w:rsid w:val="00CF051B"/>
    <w:rsid w:val="00D13941"/>
    <w:rsid w:val="00D24A07"/>
    <w:rsid w:val="00D27519"/>
    <w:rsid w:val="00D27C08"/>
    <w:rsid w:val="00D35E0A"/>
    <w:rsid w:val="00D4468D"/>
    <w:rsid w:val="00D51951"/>
    <w:rsid w:val="00D63D86"/>
    <w:rsid w:val="00DF31D9"/>
    <w:rsid w:val="00E12E97"/>
    <w:rsid w:val="00E37A2A"/>
    <w:rsid w:val="00E83F65"/>
    <w:rsid w:val="00ED7B0B"/>
    <w:rsid w:val="00F60402"/>
    <w:rsid w:val="00FA7F00"/>
    <w:rsid w:val="00FB48F2"/>
    <w:rsid w:val="00FB53FD"/>
    <w:rsid w:val="00FB79F5"/>
    <w:rsid w:val="00FD34DF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9FE18"/>
  <w15:docId w15:val="{765936AB-A9F6-4CB9-BFD5-490D689B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F5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FB79F5"/>
    <w:pPr>
      <w:keepNext/>
      <w:pBdr>
        <w:bottom w:val="single" w:sz="4" w:space="1" w:color="auto"/>
      </w:pBdr>
      <w:spacing w:before="240" w:after="60"/>
      <w:ind w:left="432" w:hanging="432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FB79F5"/>
    <w:pPr>
      <w:keepNext/>
      <w:numPr>
        <w:ilvl w:val="1"/>
        <w:numId w:val="43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B79F5"/>
    <w:pPr>
      <w:keepNext/>
      <w:numPr>
        <w:ilvl w:val="2"/>
        <w:numId w:val="4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FB79F5"/>
    <w:pPr>
      <w:keepNext/>
      <w:numPr>
        <w:ilvl w:val="3"/>
        <w:numId w:val="43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FB79F5"/>
    <w:pPr>
      <w:numPr>
        <w:ilvl w:val="4"/>
        <w:numId w:val="4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FB79F5"/>
    <w:pPr>
      <w:numPr>
        <w:ilvl w:val="5"/>
        <w:numId w:val="4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FB79F5"/>
    <w:pPr>
      <w:numPr>
        <w:ilvl w:val="6"/>
        <w:numId w:val="4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FB79F5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FB79F5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FB79F5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FB79F5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rsid w:val="00FB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9F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Banner,h,Header/Footer,Banner title 2"/>
    <w:basedOn w:val="Normal"/>
    <w:link w:val="HeaderChar"/>
    <w:rsid w:val="00FB79F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FB79F5"/>
    <w:rPr>
      <w:rFonts w:ascii="Arial" w:eastAsia="Times New Roman" w:hAnsi="Arial" w:cs="Times New Roman"/>
      <w:sz w:val="20"/>
      <w:szCs w:val="20"/>
    </w:rPr>
  </w:style>
  <w:style w:type="paragraph" w:customStyle="1" w:styleId="BANNER1">
    <w:name w:val="BANNER 1"/>
    <w:basedOn w:val="Header"/>
    <w:rsid w:val="00FB79F5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FB79F5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FB79F5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FB79F5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FB79F5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FB79F5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B79F5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FB79F5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FB79F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FB79F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FB79F5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B79F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FB79F5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FB79F5"/>
    <w:rPr>
      <w:b/>
      <w:bCs/>
      <w:smallCaps/>
      <w:spacing w:val="5"/>
    </w:rPr>
  </w:style>
  <w:style w:type="paragraph" w:customStyle="1" w:styleId="Bullet">
    <w:name w:val="Bullet"/>
    <w:basedOn w:val="Normal"/>
    <w:rsid w:val="00FB79F5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FB79F5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FB79F5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FB79F5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FB7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9F5"/>
  </w:style>
  <w:style w:type="character" w:customStyle="1" w:styleId="CommentTextChar">
    <w:name w:val="Comment Text Char"/>
    <w:basedOn w:val="DefaultParagraphFont"/>
    <w:link w:val="CommentText"/>
    <w:rsid w:val="00FB79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9F5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B79F5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FB79F5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FB79F5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FB79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B79F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FB79F5"/>
    <w:rPr>
      <w:i/>
      <w:iCs/>
    </w:rPr>
  </w:style>
  <w:style w:type="paragraph" w:customStyle="1" w:styleId="field">
    <w:name w:val="field"/>
    <w:basedOn w:val="Normal"/>
    <w:rsid w:val="00FB79F5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FB79F5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FB79F5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FB79F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FB79F5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FB79F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B7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F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FB79F5"/>
    <w:rPr>
      <w:vertAlign w:val="superscript"/>
    </w:rPr>
  </w:style>
  <w:style w:type="paragraph" w:customStyle="1" w:styleId="Footnoteseparator">
    <w:name w:val="Footnote separator"/>
    <w:basedOn w:val="Normal"/>
    <w:rsid w:val="00FB79F5"/>
    <w:pPr>
      <w:spacing w:before="0"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FB79F5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B79F5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FB79F5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B79F5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B79F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FB79F5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FB79F5"/>
    <w:rPr>
      <w:rFonts w:ascii="Arial" w:eastAsia="Times New Roman" w:hAnsi="Arial" w:cs="Times New Roman"/>
      <w:b/>
      <w:i/>
      <w:sz w:val="18"/>
      <w:szCs w:val="20"/>
    </w:rPr>
  </w:style>
  <w:style w:type="paragraph" w:styleId="HTMLPreformatted">
    <w:name w:val="HTML Preformatted"/>
    <w:basedOn w:val="Normal"/>
    <w:link w:val="HTMLPreformattedChar"/>
    <w:rsid w:val="00FB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B79F5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FB79F5"/>
    <w:rPr>
      <w:color w:val="0000FF"/>
      <w:u w:val="single"/>
    </w:rPr>
  </w:style>
  <w:style w:type="character" w:styleId="IntenseEmphasis">
    <w:name w:val="Intense Emphasis"/>
    <w:uiPriority w:val="21"/>
    <w:rsid w:val="00FB79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B7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9F5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FB79F5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FB79F5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FB79F5"/>
    <w:pPr>
      <w:widowControl w:val="0"/>
      <w:numPr>
        <w:numId w:val="15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FB79F5"/>
    <w:pPr>
      <w:widowControl w:val="0"/>
      <w:numPr>
        <w:numId w:val="1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FB79F5"/>
    <w:pPr>
      <w:widowControl w:val="0"/>
      <w:numPr>
        <w:numId w:val="19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FB79F5"/>
    <w:pPr>
      <w:widowControl w:val="0"/>
      <w:numPr>
        <w:numId w:val="21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FB79F5"/>
    <w:pPr>
      <w:widowControl w:val="0"/>
      <w:numPr>
        <w:numId w:val="23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FB79F5"/>
    <w:pPr>
      <w:widowControl w:val="0"/>
      <w:numPr>
        <w:numId w:val="25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FB79F5"/>
    <w:pPr>
      <w:widowControl w:val="0"/>
      <w:numPr>
        <w:numId w:val="27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FB79F5"/>
    <w:pPr>
      <w:widowControl w:val="0"/>
      <w:numPr>
        <w:numId w:val="29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FB79F5"/>
    <w:pPr>
      <w:widowControl w:val="0"/>
      <w:numPr>
        <w:numId w:val="31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79F5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FB79F5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B79F5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FB79F5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FB79F5"/>
    <w:pPr>
      <w:widowControl w:val="0"/>
      <w:numPr>
        <w:numId w:val="32"/>
      </w:numPr>
      <w:jc w:val="left"/>
    </w:pPr>
  </w:style>
  <w:style w:type="character" w:styleId="PageNumber">
    <w:name w:val="page number"/>
    <w:basedOn w:val="DefaultParagraphFont"/>
    <w:rsid w:val="00FB79F5"/>
  </w:style>
  <w:style w:type="paragraph" w:customStyle="1" w:styleId="Preformatted">
    <w:name w:val="Preformatted"/>
    <w:basedOn w:val="Normal"/>
    <w:rsid w:val="00FB79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FB79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79F5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FB79F5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FB79F5"/>
    <w:pPr>
      <w:numPr>
        <w:numId w:val="33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FB79F5"/>
    <w:pPr>
      <w:numPr>
        <w:numId w:val="34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FB79F5"/>
    <w:pPr>
      <w:widowControl w:val="0"/>
      <w:numPr>
        <w:numId w:val="35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FB79F5"/>
    <w:pPr>
      <w:numPr>
        <w:numId w:val="36"/>
      </w:numPr>
    </w:pPr>
  </w:style>
  <w:style w:type="paragraph" w:customStyle="1" w:styleId="Steps-4thset">
    <w:name w:val="Steps-4th set"/>
    <w:basedOn w:val="Normal"/>
    <w:rsid w:val="00FB79F5"/>
    <w:pPr>
      <w:widowControl w:val="0"/>
      <w:numPr>
        <w:numId w:val="37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FB79F5"/>
    <w:pPr>
      <w:numPr>
        <w:numId w:val="38"/>
      </w:numPr>
      <w:spacing w:before="120" w:after="120"/>
    </w:pPr>
  </w:style>
  <w:style w:type="paragraph" w:customStyle="1" w:styleId="Steps-6thset">
    <w:name w:val="Steps-6th set"/>
    <w:basedOn w:val="Normal"/>
    <w:rsid w:val="00FB79F5"/>
    <w:pPr>
      <w:widowControl w:val="0"/>
      <w:numPr>
        <w:numId w:val="39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FB79F5"/>
    <w:pPr>
      <w:widowControl w:val="0"/>
      <w:numPr>
        <w:numId w:val="40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FB79F5"/>
    <w:pPr>
      <w:numPr>
        <w:numId w:val="41"/>
      </w:numPr>
      <w:spacing w:before="120" w:after="120"/>
    </w:pPr>
  </w:style>
  <w:style w:type="paragraph" w:customStyle="1" w:styleId="Steps-9thset">
    <w:name w:val="Steps-9th set"/>
    <w:basedOn w:val="Normal"/>
    <w:rsid w:val="00FB79F5"/>
    <w:pPr>
      <w:widowControl w:val="0"/>
      <w:numPr>
        <w:numId w:val="42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FB79F5"/>
    <w:rPr>
      <w:b/>
    </w:rPr>
  </w:style>
  <w:style w:type="paragraph" w:styleId="Subtitle">
    <w:name w:val="Subtitle"/>
    <w:basedOn w:val="Normal"/>
    <w:next w:val="Normal"/>
    <w:link w:val="SubtitleChar"/>
    <w:rsid w:val="00FB79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B79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FB79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B79F5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FB79F5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FB79F5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FB79F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B79F5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FB79F5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FB79F5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FB79F5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FB79F5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FB79F5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FB79F5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FB79F5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FB79F5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FB79F5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FB79F5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9F5"/>
    <w:pPr>
      <w:keepLines/>
      <w:pBdr>
        <w:bottom w:val="none" w:sz="0" w:space="0" w:color="auto"/>
      </w:pBd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FD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tis.org/01_aws/faqs.as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is.org/01_resources/docs/LB/ATIS_LB_CCRPreso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s.org/01_legal/operatingpr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2" ma:contentTypeDescription="Create a new document." ma:contentTypeScope="" ma:versionID="264d619ceb767f2bd73d0d18b0f90fac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7dffb6e6b260b0e423d449f1d9b4ee69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CD592-3155-4568-81D3-6FD1D0452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3E638-2921-4963-AD73-D4F65E33C3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EA86BA-70E6-4B5D-B701-5DBE91D842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2921BB-4281-4ABA-86C6-89603BEDC2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Conn</dc:creator>
  <cp:lastModifiedBy>Anna Karditzas</cp:lastModifiedBy>
  <cp:revision>11</cp:revision>
  <cp:lastPrinted>2015-02-04T18:26:00Z</cp:lastPrinted>
  <dcterms:created xsi:type="dcterms:W3CDTF">2020-08-06T13:30:00Z</dcterms:created>
  <dcterms:modified xsi:type="dcterms:W3CDTF">2020-08-12T19:07:00Z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