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ins w:id="10" w:author="Theresa Reese" w:date="2020-08-05T07:50:00Z">
        <w:r w:rsidR="008A2625">
          <w:rPr>
            <w:rFonts w:cs="Arial"/>
            <w:b/>
            <w:bCs/>
            <w:iCs/>
            <w:sz w:val="36"/>
          </w:rPr>
          <w:t xml:space="preserve">and Priority Header </w:t>
        </w:r>
      </w:ins>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1" w:name="_Toc467601204"/>
      <w:bookmarkStart w:id="12" w:name="_Toc474933776"/>
      <w:bookmarkStart w:id="13" w:name="_Toc34031450"/>
      <w:r>
        <w:rPr>
          <w:b/>
        </w:rPr>
        <w:t>Alliance for Telecommunications Industry Solutions</w:t>
      </w:r>
      <w:bookmarkEnd w:id="11"/>
      <w:bookmarkEnd w:id="12"/>
      <w:bookmarkEnd w:id="13"/>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4" w:name="_Toc467601205"/>
      <w:bookmarkStart w:id="15" w:name="_Toc474933777"/>
      <w:bookmarkStart w:id="16" w:name="_Toc34031451"/>
      <w:r>
        <w:rPr>
          <w:b/>
        </w:rPr>
        <w:t>Abstract</w:t>
      </w:r>
      <w:bookmarkEnd w:id="14"/>
      <w:bookmarkEnd w:id="15"/>
      <w:bookmarkEnd w:id="16"/>
    </w:p>
    <w:p w14:paraId="737D4675" w14:textId="5F9E2872"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del w:id="17" w:author="Theresa Reese" w:date="2020-08-05T07:50:00Z">
        <w:r w:rsidR="00D05B9F" w:rsidDel="008A2625">
          <w:rPr>
            <w:bCs/>
            <w:color w:val="000000"/>
          </w:rPr>
          <w:delText xml:space="preserve">01 </w:delText>
        </w:r>
      </w:del>
      <w:ins w:id="18" w:author="Theresa Reese" w:date="2020-08-05T07:50:00Z">
        <w:r w:rsidR="008A2625">
          <w:rPr>
            <w:bCs/>
            <w:color w:val="000000"/>
          </w:rPr>
          <w:t xml:space="preserve">02 </w:t>
        </w:r>
      </w:ins>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ins w:id="19" w:author="Theresa Reese" w:date="2020-08-05T07:51:00Z">
        <w:r w:rsidR="008A2625">
          <w:rPr>
            <w:bCs/>
            <w:color w:val="000000"/>
          </w:rPr>
          <w:t xml:space="preserve">This standard also addresses the signing of the SIP Priority header field </w:t>
        </w:r>
      </w:ins>
      <w:ins w:id="20" w:author="Theresa Reese" w:date="2020-08-05T07:52:00Z">
        <w:r w:rsidR="008A2625">
          <w:rPr>
            <w:bCs/>
            <w:color w:val="000000"/>
          </w:rPr>
          <w:t xml:space="preserve">associated with callback calls. </w:t>
        </w:r>
      </w:ins>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ins w:id="21" w:author="Theresa Reese" w:date="2020-08-05T07:52:00Z">
        <w:r w:rsidR="008A2625">
          <w:rPr>
            <w:bCs/>
            <w:color w:val="000000"/>
          </w:rPr>
          <w:t xml:space="preserve">and SIP Priority header field </w:t>
        </w:r>
      </w:ins>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rPr>
          <w:ins w:id="23" w:author="Theresa Reese" w:date="2020-08-12T11:53:00Z"/>
        </w:trPr>
        <w:tc>
          <w:tcPr>
            <w:tcW w:w="2574" w:type="dxa"/>
          </w:tcPr>
          <w:p w14:paraId="725358FB" w14:textId="2301B095" w:rsidR="005B6618" w:rsidRDefault="005B6618" w:rsidP="0064677D">
            <w:pPr>
              <w:rPr>
                <w:ins w:id="24" w:author="Theresa Reese" w:date="2020-08-12T11:53:00Z"/>
                <w:rFonts w:cs="Arial"/>
                <w:sz w:val="18"/>
                <w:szCs w:val="18"/>
              </w:rPr>
            </w:pPr>
            <w:ins w:id="25" w:author="Theresa Reese" w:date="2020-08-12T11:53:00Z">
              <w:r>
                <w:rPr>
                  <w:rFonts w:cs="Arial"/>
                  <w:sz w:val="18"/>
                  <w:szCs w:val="18"/>
                </w:rPr>
                <w:t>08/12/2020</w:t>
              </w:r>
            </w:ins>
          </w:p>
        </w:tc>
        <w:tc>
          <w:tcPr>
            <w:tcW w:w="1634" w:type="dxa"/>
          </w:tcPr>
          <w:p w14:paraId="028977B8" w14:textId="6E0A02C4" w:rsidR="005B6618" w:rsidRDefault="005B6618" w:rsidP="0064677D">
            <w:pPr>
              <w:rPr>
                <w:ins w:id="26" w:author="Theresa Reese" w:date="2020-08-12T11:53:00Z"/>
                <w:rFonts w:cs="Arial"/>
                <w:sz w:val="18"/>
                <w:szCs w:val="18"/>
              </w:rPr>
            </w:pPr>
            <w:ins w:id="27" w:author="Theresa Reese" w:date="2020-08-12T11:53:00Z">
              <w:r>
                <w:rPr>
                  <w:rFonts w:cs="Arial"/>
                  <w:sz w:val="18"/>
                  <w:szCs w:val="18"/>
                </w:rPr>
                <w:t>0.6</w:t>
              </w:r>
            </w:ins>
          </w:p>
        </w:tc>
        <w:tc>
          <w:tcPr>
            <w:tcW w:w="4000" w:type="dxa"/>
          </w:tcPr>
          <w:p w14:paraId="6EC27BEC" w14:textId="7CFFE1CC" w:rsidR="005B6618" w:rsidRDefault="005B6618" w:rsidP="0064677D">
            <w:pPr>
              <w:pStyle w:val="CommentSubject"/>
              <w:jc w:val="left"/>
              <w:rPr>
                <w:ins w:id="28" w:author="Theresa Reese" w:date="2020-08-12T11:53:00Z"/>
                <w:rFonts w:cs="Arial"/>
                <w:b w:val="0"/>
                <w:sz w:val="18"/>
                <w:szCs w:val="18"/>
              </w:rPr>
            </w:pPr>
            <w:ins w:id="29" w:author="Theresa Reese" w:date="2020-08-12T11:53:00Z">
              <w:r>
                <w:rPr>
                  <w:rFonts w:cs="Arial"/>
                  <w:b w:val="0"/>
                  <w:sz w:val="18"/>
                  <w:szCs w:val="18"/>
                </w:rPr>
                <w:t>IPNNI-2020-00126R000</w:t>
              </w:r>
            </w:ins>
          </w:p>
        </w:tc>
        <w:tc>
          <w:tcPr>
            <w:tcW w:w="2088" w:type="dxa"/>
          </w:tcPr>
          <w:p w14:paraId="361901C7" w14:textId="37D98769" w:rsidR="005B6618" w:rsidRDefault="005B6618" w:rsidP="0064677D">
            <w:pPr>
              <w:jc w:val="left"/>
              <w:rPr>
                <w:ins w:id="30" w:author="Theresa Reese" w:date="2020-08-12T11:53:00Z"/>
                <w:rFonts w:cs="Arial"/>
                <w:sz w:val="18"/>
                <w:szCs w:val="18"/>
              </w:rPr>
            </w:pPr>
            <w:ins w:id="31" w:author="Theresa Reese" w:date="2020-08-12T11:54:00Z">
              <w:r>
                <w:rPr>
                  <w:rFonts w:cs="Arial"/>
                  <w:sz w:val="18"/>
                  <w:szCs w:val="18"/>
                </w:rPr>
                <w:t>T. Reese</w:t>
              </w:r>
            </w:ins>
            <w:bookmarkStart w:id="32" w:name="_GoBack"/>
            <w:bookmarkEnd w:id="32"/>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33" w:name="_Toc467601206"/>
      <w:bookmarkStart w:id="34" w:name="_Toc474933778"/>
      <w:bookmarkStart w:id="35" w:name="_Toc34031452"/>
      <w:r w:rsidR="00590C1B" w:rsidRPr="006F12CE">
        <w:t xml:space="preserve">Table </w:t>
      </w:r>
      <w:r w:rsidR="005E0DD8" w:rsidRPr="006F12CE">
        <w:t>o</w:t>
      </w:r>
      <w:r w:rsidR="00590C1B" w:rsidRPr="006F12CE">
        <w:t>f Contents</w:t>
      </w:r>
      <w:bookmarkEnd w:id="33"/>
      <w:bookmarkEnd w:id="34"/>
      <w:bookmarkEnd w:id="35"/>
    </w:p>
    <w:bookmarkStart w:id="36" w:name="_Toc48734906"/>
    <w:bookmarkStart w:id="37" w:name="_Toc48741692"/>
    <w:bookmarkStart w:id="38" w:name="_Toc48741750"/>
    <w:bookmarkStart w:id="39" w:name="_Toc48742190"/>
    <w:bookmarkStart w:id="40" w:name="_Toc48742216"/>
    <w:bookmarkStart w:id="41" w:name="_Toc48742242"/>
    <w:bookmarkStart w:id="42" w:name="_Toc48742267"/>
    <w:bookmarkStart w:id="43" w:name="_Toc48742350"/>
    <w:bookmarkStart w:id="44" w:name="_Toc48742550"/>
    <w:bookmarkStart w:id="45" w:name="_Toc48743169"/>
    <w:bookmarkStart w:id="46" w:name="_Toc48743221"/>
    <w:bookmarkStart w:id="47" w:name="_Toc48743252"/>
    <w:bookmarkStart w:id="48" w:name="_Toc48743361"/>
    <w:bookmarkStart w:id="49" w:name="_Toc48743426"/>
    <w:bookmarkStart w:id="50" w:name="_Toc48743550"/>
    <w:bookmarkStart w:id="51" w:name="_Toc48743626"/>
    <w:bookmarkStart w:id="52" w:name="_Toc48743656"/>
    <w:bookmarkStart w:id="53" w:name="_Toc48743832"/>
    <w:bookmarkStart w:id="54" w:name="_Toc48743888"/>
    <w:bookmarkStart w:id="55" w:name="_Toc48743927"/>
    <w:bookmarkStart w:id="56" w:name="_Toc48743957"/>
    <w:bookmarkStart w:id="57" w:name="_Toc48744022"/>
    <w:bookmarkStart w:id="58" w:name="_Toc48744060"/>
    <w:bookmarkStart w:id="59" w:name="_Toc48744090"/>
    <w:bookmarkStart w:id="60" w:name="_Toc48744141"/>
    <w:bookmarkStart w:id="61" w:name="_Toc48744261"/>
    <w:bookmarkStart w:id="62" w:name="_Toc48744941"/>
    <w:bookmarkStart w:id="63" w:name="_Toc48745052"/>
    <w:bookmarkStart w:id="64" w:name="_Toc48745177"/>
    <w:bookmarkStart w:id="65"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5B6618">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5B6618">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5B66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5B6618">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6" w:name="_Toc467601207"/>
      <w:bookmarkStart w:id="67" w:name="_Toc474933779"/>
      <w:bookmarkStart w:id="68" w:name="_Toc34031453"/>
      <w:r w:rsidRPr="006F12CE">
        <w:t>Table of Figures</w:t>
      </w:r>
      <w:bookmarkEnd w:id="66"/>
      <w:bookmarkEnd w:id="67"/>
      <w:bookmarkEnd w:id="68"/>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5B6618">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5B6618"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9" w:name="_Toc34031454"/>
      <w:r>
        <w:t>Scope &amp; Purpose</w:t>
      </w:r>
      <w:bookmarkEnd w:id="69"/>
    </w:p>
    <w:p w14:paraId="7E8FC861" w14:textId="77777777" w:rsidR="00424AF1" w:rsidRDefault="00424AF1" w:rsidP="00424AF1">
      <w:pPr>
        <w:pStyle w:val="Heading2"/>
      </w:pPr>
      <w:bookmarkStart w:id="70" w:name="_Toc34031455"/>
      <w:r>
        <w:t>Scope</w:t>
      </w:r>
      <w:bookmarkEnd w:id="70"/>
    </w:p>
    <w:p w14:paraId="6D073689" w14:textId="69866DA9" w:rsidR="00634B1C" w:rsidRDefault="00AF5C53" w:rsidP="00AF5C53">
      <w:pPr>
        <w:rPr>
          <w:ins w:id="71" w:author="Theresa Reese" w:date="2020-08-05T07:56:00Z"/>
        </w:rPr>
      </w:pPr>
      <w:r>
        <w:t>As specified in [RFC</w:t>
      </w:r>
      <w:ins w:id="72" w:author="Theresa Reese" w:date="2020-08-05T07:55:00Z">
        <w:r w:rsidR="008A2625">
          <w:t xml:space="preserve"> </w:t>
        </w:r>
      </w:ins>
      <w:r>
        <w:t xml:space="preserve">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6529D06C" w14:textId="0A654D09" w:rsidR="008A2625" w:rsidRDefault="00B72E29" w:rsidP="00B72E29">
      <w:ins w:id="73" w:author="Theresa Reese" w:date="2020-08-05T07:57:00Z">
        <w:r>
          <w:t xml:space="preserve">After an emergency call is received by a </w:t>
        </w:r>
      </w:ins>
      <w:ins w:id="74" w:author="Theresa Reese" w:date="2020-08-05T07:58:00Z">
        <w:r>
          <w:t>Public Safety Answering Point (PSAP), it is sometimes necessary for the call taker to call the emergen</w:t>
        </w:r>
      </w:ins>
      <w:ins w:id="75" w:author="Theresa Reese" w:date="2020-08-05T07:59:00Z">
        <w:r>
          <w:t xml:space="preserve">cy caller back (e.g., if the caller disconnects prematurely).  RFC 7090 </w:t>
        </w:r>
      </w:ins>
      <w:ins w:id="76" w:author="Theresa Reese" w:date="2020-08-05T08:02:00Z">
        <w:r>
          <w:t>[RFC</w:t>
        </w:r>
      </w:ins>
      <w:ins w:id="77" w:author="Theresa Reese" w:date="2020-08-11T08:29:00Z">
        <w:r w:rsidR="009E37BC">
          <w:t xml:space="preserve"> </w:t>
        </w:r>
      </w:ins>
      <w:ins w:id="78" w:author="Theresa Reese" w:date="2020-08-05T08:02:00Z">
        <w:r>
          <w:t xml:space="preserve">7090] describes the use of the SIP Priority header field, with the value "psap-callback" to mark such calls </w:t>
        </w:r>
      </w:ins>
      <w:ins w:id="79" w:author="Theresa Reese" w:date="2020-08-05T08:04:00Z">
        <w:r>
          <w:t xml:space="preserve">to allow </w:t>
        </w:r>
      </w:ins>
      <w:ins w:id="80" w:author="Theresa Reese" w:date="2020-08-05T08:05:00Z">
        <w:r>
          <w:t xml:space="preserve">special network handling of the call, such as bypassing services that might preclude the call from completing. </w:t>
        </w:r>
      </w:ins>
      <w:ins w:id="81" w:author="Theresa Reese" w:date="2020-08-05T08:06:00Z">
        <w:r>
          <w:t>There is no protection against misuse of the SIP Priority field, and because, as RFC</w:t>
        </w:r>
      </w:ins>
      <w:ins w:id="82" w:author="Theresa Reese" w:date="2020-08-11T08:29:00Z">
        <w:r w:rsidR="009E37BC">
          <w:t xml:space="preserve"> </w:t>
        </w:r>
      </w:ins>
      <w:ins w:id="83" w:author="Theresa Reese" w:date="2020-08-05T08:06:00Z">
        <w:r>
          <w:t xml:space="preserve">7090 illustrates, </w:t>
        </w:r>
      </w:ins>
      <w:ins w:id="84" w:author="Theresa Reese" w:date="2020-08-11T08:29:00Z">
        <w:r w:rsidR="00A34098">
          <w:t>the SIP Priority header field</w:t>
        </w:r>
      </w:ins>
      <w:ins w:id="85" w:author="Theresa Reese" w:date="2020-08-05T08:06:00Z">
        <w:r>
          <w:t xml:space="preserve"> may affect routing, it is desirable to</w:t>
        </w:r>
      </w:ins>
      <w:ins w:id="86" w:author="Theresa Reese" w:date="2020-08-05T08:07:00Z">
        <w:r>
          <w:t xml:space="preserve"> </w:t>
        </w:r>
      </w:ins>
      <w:ins w:id="87" w:author="Theresa Reese" w:date="2020-08-05T08:06:00Z">
        <w:r>
          <w:t>protect it from modification</w:t>
        </w:r>
      </w:ins>
      <w:ins w:id="88" w:author="Theresa Reese" w:date="2020-08-05T08:07:00Z">
        <w:r>
          <w:t>.</w:t>
        </w:r>
      </w:ins>
    </w:p>
    <w:p w14:paraId="48C40501" w14:textId="20D821C8" w:rsidR="009A5989" w:rsidRDefault="00EB03A1" w:rsidP="00AF5C53">
      <w:r>
        <w:t>Like caller identity information associated with emergency calls and callback calls</w:t>
      </w:r>
      <w:r w:rsidR="009A5989">
        <w:t xml:space="preserve">, the </w:t>
      </w:r>
      <w:r w:rsidR="00AF5C53">
        <w:t xml:space="preserve">SIP RPH </w:t>
      </w:r>
      <w:ins w:id="89" w:author="Theresa Reese" w:date="2020-08-05T08:07:00Z">
        <w:r w:rsidR="004C289F">
          <w:t xml:space="preserve">and Priority header </w:t>
        </w:r>
      </w:ins>
      <w:r w:rsidR="00AF5C53">
        <w:t>field</w:t>
      </w:r>
      <w:ins w:id="90" w:author="Theresa Reese" w:date="2020-08-05T08:07:00Z">
        <w:r w:rsidR="004C289F">
          <w:t>s</w:t>
        </w:r>
      </w:ins>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ins w:id="91" w:author="Theresa Reese" w:date="2020-08-05T08:08:00Z">
        <w:r w:rsidR="004C289F">
          <w:t xml:space="preserve"> Likewise, the home network of an emergency caller cannot determine whether the SIP Priori</w:t>
        </w:r>
      </w:ins>
      <w:ins w:id="92" w:author="Theresa Reese" w:date="2020-08-05T08:09:00Z">
        <w:r w:rsidR="004C289F">
          <w:t>ty header associated with a callback call was populated by an authorized party and can be trusted.</w:t>
        </w:r>
      </w:ins>
    </w:p>
    <w:p w14:paraId="610CDDD3" w14:textId="4BAE7301"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w:t>
      </w:r>
      <w:ins w:id="93" w:author="Theresa Reese" w:date="2020-08-05T08:10:00Z">
        <w:r w:rsidR="004C289F">
          <w:t xml:space="preserve">and Priority header </w:t>
        </w:r>
      </w:ins>
      <w:r w:rsidRPr="006E2F6D">
        <w:t>field</w:t>
      </w:r>
      <w:ins w:id="94" w:author="Theresa Reese" w:date="2020-08-05T08:10:00Z">
        <w:r w:rsidR="004C289F">
          <w:t>s</w:t>
        </w:r>
      </w:ins>
      <w:r w:rsidRPr="006E2F6D">
        <w:t xml:space="preserve">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del w:id="95" w:author="Theresa Reese" w:date="2020-08-05T08:10:00Z">
        <w:r w:rsidR="00D05B9F" w:rsidDel="004C289F">
          <w:rPr>
            <w:bCs/>
            <w:color w:val="000000"/>
          </w:rPr>
          <w:delText>01</w:delText>
        </w:r>
      </w:del>
      <w:ins w:id="96" w:author="Theresa Reese" w:date="2020-08-05T08:10:00Z">
        <w:r w:rsidR="004C289F">
          <w:rPr>
            <w:bCs/>
            <w:color w:val="000000"/>
          </w:rPr>
          <w:t>02</w:t>
        </w:r>
      </w:ins>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del w:id="97" w:author="Theresa Reese" w:date="2020-08-05T08:11:00Z">
        <w:r w:rsidR="000C2BDE" w:rsidDel="004C289F">
          <w:delText xml:space="preserve">of </w:delText>
        </w:r>
      </w:del>
      <w:ins w:id="98" w:author="Theresa Reese" w:date="2020-08-05T08:11:00Z">
        <w:r w:rsidR="004C289F">
          <w:t xml:space="preserve">to </w:t>
        </w:r>
      </w:ins>
      <w:r w:rsidR="000C2BDE">
        <w:t>emergency</w:t>
      </w:r>
      <w:ins w:id="99" w:author="Theresa Reese" w:date="2020-08-05T08:11:00Z">
        <w:r w:rsidR="004C289F">
          <w:t xml:space="preserve"> calls</w:t>
        </w:r>
      </w:ins>
      <w:r w:rsidR="000C2BDE">
        <w:t xml:space="preserve"> an</w:t>
      </w:r>
      <w:r w:rsidR="00795373">
        <w:t>d</w:t>
      </w:r>
      <w:r w:rsidR="000C2BDE">
        <w:t xml:space="preserve"> </w:t>
      </w:r>
      <w:ins w:id="100" w:author="Theresa Reese" w:date="2020-08-05T08:10:00Z">
        <w:r w:rsidR="004C289F">
          <w:t xml:space="preserve">SIP RPH and Priority header signing </w:t>
        </w:r>
      </w:ins>
      <w:ins w:id="101" w:author="Theresa Reese" w:date="2020-08-05T08:11:00Z">
        <w:r w:rsidR="004C289F">
          <w:t xml:space="preserve">to </w:t>
        </w:r>
      </w:ins>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625ADC39"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ins w:id="102" w:author="Theresa Reese" w:date="2020-08-05T08:12:00Z">
        <w:r w:rsidR="004C289F">
          <w:t xml:space="preserve">RPH </w:t>
        </w:r>
      </w:ins>
      <w:r w:rsidR="004E3371">
        <w:t xml:space="preserve">assertion values </w:t>
      </w:r>
      <w:ins w:id="103" w:author="Theresa Reese" w:date="2020-08-05T08:12:00Z">
        <w:r w:rsidR="004C289F">
          <w:t xml:space="preserve">and SIP Priority header claim </w:t>
        </w:r>
      </w:ins>
      <w:r w:rsidR="004E3371">
        <w:t xml:space="preserve">specified in </w:t>
      </w:r>
      <w:r w:rsidR="004E3371">
        <w:rPr>
          <w:bCs/>
          <w:color w:val="000000"/>
        </w:rPr>
        <w:t>draft-</w:t>
      </w:r>
      <w:r w:rsidR="001F22D9">
        <w:rPr>
          <w:bCs/>
          <w:color w:val="000000"/>
        </w:rPr>
        <w:t>ietf</w:t>
      </w:r>
      <w:r w:rsidR="004E3371">
        <w:rPr>
          <w:bCs/>
          <w:color w:val="000000"/>
        </w:rPr>
        <w:t>-stir-rph-emergency-services-</w:t>
      </w:r>
      <w:del w:id="104" w:author="Theresa Reese" w:date="2020-08-05T08:11:00Z">
        <w:r w:rsidR="00D05B9F" w:rsidDel="004C289F">
          <w:rPr>
            <w:bCs/>
            <w:color w:val="000000"/>
          </w:rPr>
          <w:delText xml:space="preserve">01 </w:delText>
        </w:r>
      </w:del>
      <w:ins w:id="105" w:author="Theresa Reese" w:date="2020-08-05T08:11:00Z">
        <w:r w:rsidR="004C289F">
          <w:rPr>
            <w:bCs/>
            <w:color w:val="000000"/>
          </w:rPr>
          <w:t xml:space="preserve">02 </w:t>
        </w:r>
      </w:ins>
      <w:r>
        <w:t xml:space="preserve">and the associated STI protocols to cryptographically sign and verify the SIP RPH </w:t>
      </w:r>
      <w:ins w:id="106" w:author="Theresa Reese" w:date="2020-08-05T08:12:00Z">
        <w:r w:rsidR="004C289F">
          <w:t xml:space="preserve">and Priority header </w:t>
        </w:r>
      </w:ins>
      <w:r w:rsidR="004E3371">
        <w:t>values associated with emergency calls or callback calls that cross IP NNI boundaries.</w:t>
      </w:r>
    </w:p>
    <w:p w14:paraId="32AEFC06" w14:textId="7D622BB7" w:rsidR="00DA1CB2" w:rsidRDefault="00B96EA5" w:rsidP="00424AF1">
      <w:r>
        <w:t xml:space="preserve">The scope of this ATIS standard is limited to the </w:t>
      </w:r>
      <w:r w:rsidRPr="00447351">
        <w:t xml:space="preserve">cryptographic </w:t>
      </w:r>
      <w:r>
        <w:t xml:space="preserve">signing and verifying SIP RPH </w:t>
      </w:r>
      <w:ins w:id="107" w:author="Theresa Reese" w:date="2020-08-05T08:13:00Z">
        <w:r w:rsidR="004C289F">
          <w:t xml:space="preserve">and Priority header </w:t>
        </w:r>
      </w:ins>
      <w:r>
        <w:t xml:space="preserve">field </w:t>
      </w:r>
      <w:r w:rsidR="004E3371">
        <w:t xml:space="preserve">contents associated with emergency and callback calls (i.e., </w:t>
      </w:r>
      <w:ins w:id="108" w:author="Theresa Reese" w:date="2020-08-05T08:13:00Z">
        <w:r w:rsidR="004C289F">
          <w:t xml:space="preserve">RPH </w:t>
        </w:r>
      </w:ins>
      <w:r w:rsidR="004E3371">
        <w:t>values in the “esnet” namespace</w:t>
      </w:r>
      <w:ins w:id="109" w:author="Theresa Reese" w:date="2020-08-05T08:13:00Z">
        <w:r w:rsidR="004C289F">
          <w:t xml:space="preserve"> and </w:t>
        </w:r>
      </w:ins>
      <w:ins w:id="110" w:author="Theresa Reese" w:date="2020-08-05T08:14:00Z">
        <w:r w:rsidR="004C289F">
          <w:t>a Priority header value of “psap-callback”</w:t>
        </w:r>
      </w:ins>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ins w:id="111" w:author="Theresa Reese" w:date="2020-08-05T08:15:00Z">
        <w:r w:rsidR="004C289F">
          <w:t xml:space="preserve">discuss specific </w:t>
        </w:r>
      </w:ins>
      <w:r w:rsidR="004E3371">
        <w:t>impact</w:t>
      </w:r>
      <w:ins w:id="112" w:author="Theresa Reese" w:date="2020-08-05T08:15:00Z">
        <w:r w:rsidR="004C289F">
          <w:t>s</w:t>
        </w:r>
      </w:ins>
      <w:r w:rsidR="004E3371">
        <w:t xml:space="preserve"> </w:t>
      </w:r>
      <w:del w:id="113" w:author="Theresa Reese" w:date="2020-08-05T08:15:00Z">
        <w:r w:rsidR="004E3371" w:rsidDel="004C289F">
          <w:delText xml:space="preserve">specific </w:delText>
        </w:r>
      </w:del>
      <w:ins w:id="114" w:author="Theresa Reese" w:date="2020-08-05T08:15:00Z">
        <w:r w:rsidR="004C289F">
          <w:t xml:space="preserve">to </w:t>
        </w:r>
      </w:ins>
      <w:r w:rsidRPr="00A3661A">
        <w:t>call processing</w:t>
      </w:r>
      <w:r w:rsidR="004E3371">
        <w:t xml:space="preserve"> or</w:t>
      </w:r>
      <w:r w:rsidRPr="00A3661A">
        <w:t xml:space="preserve"> routing procedures</w:t>
      </w:r>
      <w:r w:rsidR="004E3371">
        <w:t xml:space="preserve"> associated with </w:t>
      </w:r>
      <w:del w:id="115" w:author="Theresa Reese" w:date="2020-08-05T08:16:00Z">
        <w:r w:rsidR="004E3371" w:rsidDel="004C289F">
          <w:delText>emergency calls</w:delText>
        </w:r>
      </w:del>
      <w:ins w:id="116" w:author="Theresa Reese" w:date="2020-08-05T08:16:00Z">
        <w:r w:rsidR="004C289F">
          <w:t>the use of the Priority header to mark</w:t>
        </w:r>
      </w:ins>
      <w:r w:rsidR="004E3371">
        <w:t xml:space="preserve"> </w:t>
      </w:r>
      <w:del w:id="117" w:author="Theresa Reese" w:date="2020-08-05T08:16:00Z">
        <w:r w:rsidR="004E3371" w:rsidDel="004C289F">
          <w:delText xml:space="preserve">and </w:delText>
        </w:r>
      </w:del>
      <w:r w:rsidR="004E3371">
        <w:t xml:space="preserve">callback calls. The </w:t>
      </w:r>
      <w:r w:rsidR="00306F9F">
        <w:t xml:space="preserve">display of information associated with the verification of SIP RPH </w:t>
      </w:r>
      <w:ins w:id="118" w:author="Theresa Reese" w:date="2020-08-05T08:16:00Z">
        <w:r w:rsidR="004C289F">
          <w:t>and Priority he</w:t>
        </w:r>
      </w:ins>
      <w:ins w:id="119" w:author="Theresa Reese" w:date="2020-08-05T08:17:00Z">
        <w:r w:rsidR="004C289F">
          <w:t xml:space="preserve">ader </w:t>
        </w:r>
      </w:ins>
      <w:r w:rsidR="00306F9F">
        <w:t>values is also outside the scope of this document</w:t>
      </w:r>
      <w:ins w:id="120" w:author="Theresa Reese" w:date="2020-08-05T08:17:00Z">
        <w:r w:rsidR="005C41F8">
          <w:t>.</w:t>
        </w:r>
      </w:ins>
    </w:p>
    <w:p w14:paraId="7E074B6A" w14:textId="77777777" w:rsidR="00424AF1" w:rsidRDefault="00424AF1" w:rsidP="00424AF1">
      <w:pPr>
        <w:pStyle w:val="Heading2"/>
      </w:pPr>
      <w:bookmarkStart w:id="121" w:name="_Toc34031456"/>
      <w:r>
        <w:t>Purpose</w:t>
      </w:r>
      <w:bookmarkEnd w:id="121"/>
    </w:p>
    <w:p w14:paraId="0803F4AF" w14:textId="0CA5E2D6"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ins w:id="122" w:author="Theresa Reese" w:date="2020-08-05T08:18:00Z">
        <w:r w:rsidR="00555EEC">
          <w:t xml:space="preserve">Likewise, </w:t>
        </w:r>
      </w:ins>
      <w:ins w:id="123" w:author="Theresa Reese" w:date="2020-08-05T08:19:00Z">
        <w:r w:rsidR="00555EEC">
          <w:t>home network providers serving emergency callers will benefit from knowing whether the Priority header accompanyin</w:t>
        </w:r>
      </w:ins>
      <w:ins w:id="124" w:author="Theresa Reese" w:date="2020-08-05T08:20:00Z">
        <w:r w:rsidR="00555EEC">
          <w:t xml:space="preserve">g a callback call can be trusted before applying special processing or routing to such calls. </w:t>
        </w:r>
      </w:ins>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ins w:id="125" w:author="Theresa Reese" w:date="2020-08-05T08:21:00Z">
        <w:r w:rsidR="00555EEC">
          <w:t xml:space="preserve">and Priority header </w:t>
        </w:r>
      </w:ins>
      <w:r w:rsidR="00EF66C2">
        <w:t>field</w:t>
      </w:r>
      <w:ins w:id="126" w:author="Theresa Reese" w:date="2020-08-05T08:21:00Z">
        <w:r w:rsidR="00555EEC">
          <w:t>s</w:t>
        </w:r>
      </w:ins>
      <w:r w:rsidR="00EF66C2">
        <w:t xml:space="preserve"> </w:t>
      </w:r>
      <w:r w:rsidR="00605374">
        <w:t>and verify</w:t>
      </w:r>
      <w:r w:rsidR="00753AD8">
        <w:t>ing</w:t>
      </w:r>
      <w:r w:rsidR="00605374">
        <w:t xml:space="preserve"> that the SIP RPH </w:t>
      </w:r>
      <w:ins w:id="127" w:author="Theresa Reese" w:date="2020-08-05T08:21:00Z">
        <w:r w:rsidR="00555EEC">
          <w:t xml:space="preserve">and Priority header </w:t>
        </w:r>
      </w:ins>
      <w:r w:rsidR="00605374">
        <w:t>field</w:t>
      </w:r>
      <w:ins w:id="128" w:author="Theresa Reese" w:date="2020-08-05T08:21:00Z">
        <w:r w:rsidR="00555EEC">
          <w:t>s</w:t>
        </w:r>
      </w:ins>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ins w:id="129" w:author="Theresa Reese" w:date="2020-08-05T08:21:00Z">
        <w:r w:rsidR="00555EEC">
          <w:t xml:space="preserve"> or Priority header</w:t>
        </w:r>
      </w:ins>
      <w:r w:rsidR="00A0780C">
        <w:t>.</w:t>
      </w:r>
      <w:r w:rsidR="009F6EF3">
        <w:t xml:space="preserve"> </w:t>
      </w:r>
      <w:del w:id="130" w:author="Theresa Reese" w:date="2020-08-11T08:50:00Z">
        <w:r w:rsidR="009F6EF3" w:rsidDel="00C43C1E">
          <w:delText xml:space="preserve"> </w:delText>
        </w:r>
      </w:del>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w:t>
      </w:r>
      <w:ins w:id="131" w:author="Theresa Reese" w:date="2020-08-05T08:22:00Z">
        <w:r w:rsidR="00555EEC">
          <w:t xml:space="preserve"> RPH </w:t>
        </w:r>
      </w:ins>
      <w:r w:rsidR="00753AD8">
        <w:t xml:space="preserve">assertion values </w:t>
      </w:r>
      <w:ins w:id="132" w:author="Theresa Reese" w:date="2020-08-05T08:22:00Z">
        <w:r w:rsidR="00555EEC">
          <w:t xml:space="preserve">and </w:t>
        </w:r>
      </w:ins>
      <w:ins w:id="133" w:author="Theresa Reese" w:date="2020-08-11T08:51:00Z">
        <w:r w:rsidR="007F6C34">
          <w:t xml:space="preserve">SIP </w:t>
        </w:r>
      </w:ins>
      <w:ins w:id="134" w:author="Theresa Reese" w:date="2020-08-05T08:22:00Z">
        <w:r w:rsidR="00555EEC">
          <w:t xml:space="preserve">Priority </w:t>
        </w:r>
      </w:ins>
      <w:ins w:id="135" w:author="Theresa Reese" w:date="2020-08-11T08:51:00Z">
        <w:r w:rsidR="007F6C34">
          <w:t xml:space="preserve">header </w:t>
        </w:r>
      </w:ins>
      <w:ins w:id="136" w:author="Theresa Reese" w:date="2020-08-05T08:22:00Z">
        <w:r w:rsidR="00555EEC">
          <w:t xml:space="preserve">claim </w:t>
        </w:r>
      </w:ins>
      <w:r w:rsidR="00753AD8">
        <w:t xml:space="preserve">described in </w:t>
      </w:r>
      <w:r w:rsidR="00753AD8">
        <w:rPr>
          <w:bCs/>
          <w:color w:val="000000"/>
        </w:rPr>
        <w:t>draft-</w:t>
      </w:r>
      <w:r w:rsidR="001F22D9">
        <w:rPr>
          <w:bCs/>
          <w:color w:val="000000"/>
        </w:rPr>
        <w:t>ietf</w:t>
      </w:r>
      <w:r w:rsidR="00753AD8">
        <w:rPr>
          <w:bCs/>
          <w:color w:val="000000"/>
        </w:rPr>
        <w:t>-stir-rph-emergency-services-</w:t>
      </w:r>
      <w:del w:id="137" w:author="Theresa Reese" w:date="2020-08-05T08:22:00Z">
        <w:r w:rsidR="00D05B9F" w:rsidDel="00555EEC">
          <w:rPr>
            <w:bCs/>
            <w:color w:val="000000"/>
          </w:rPr>
          <w:delText>01</w:delText>
        </w:r>
        <w:r w:rsidR="00D05B9F" w:rsidDel="00555EEC">
          <w:delText xml:space="preserve"> </w:delText>
        </w:r>
      </w:del>
      <w:ins w:id="138" w:author="Theresa Reese" w:date="2020-08-05T08:22:00Z">
        <w:r w:rsidR="00555EEC">
          <w:rPr>
            <w:bCs/>
            <w:color w:val="000000"/>
          </w:rPr>
          <w:t>02</w:t>
        </w:r>
        <w:r w:rsidR="00555EEC">
          <w:t xml:space="preserve"> </w:t>
        </w:r>
      </w:ins>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ins w:id="139" w:author="Theresa Reese" w:date="2020-08-05T08:22:00Z">
        <w:r w:rsidR="00555EEC">
          <w:t xml:space="preserve">calls </w:t>
        </w:r>
      </w:ins>
      <w:r w:rsidR="00753AD8">
        <w:t>and</w:t>
      </w:r>
      <w:ins w:id="140" w:author="Theresa Reese" w:date="2020-08-05T08:22:00Z">
        <w:r w:rsidR="00555EEC">
          <w:t xml:space="preserve"> the SIP RPH and Prio</w:t>
        </w:r>
      </w:ins>
      <w:ins w:id="141" w:author="Theresa Reese" w:date="2020-08-05T08:23:00Z">
        <w:r w:rsidR="00555EEC">
          <w:t>rity header associated with</w:t>
        </w:r>
      </w:ins>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142" w:name="_Toc34031457"/>
      <w:r>
        <w:t>Normative References</w:t>
      </w:r>
      <w:bookmarkEnd w:id="142"/>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5392D031" w:rsidR="00700ED2" w:rsidRDefault="00064917" w:rsidP="00064917">
      <w:r>
        <w:t>[</w:t>
      </w:r>
      <w:r w:rsidR="00700ED2" w:rsidRPr="00700ED2">
        <w:t>draft-</w:t>
      </w:r>
      <w:r w:rsidR="001F22D9">
        <w:t>ietf</w:t>
      </w:r>
      <w:r w:rsidR="00700ED2" w:rsidRPr="00700ED2">
        <w:t>-stir-rph-emergency-services-</w:t>
      </w:r>
      <w:r w:rsidR="00D05B9F" w:rsidRPr="00700ED2">
        <w:t>0</w:t>
      </w:r>
      <w:ins w:id="143" w:author="Theresa Reese" w:date="2020-08-05T08:24:00Z">
        <w:r w:rsidR="00C673EA">
          <w:t>2</w:t>
        </w:r>
      </w:ins>
      <w:del w:id="144" w:author="Theresa Reese" w:date="2020-08-05T08:24:00Z">
        <w:r w:rsidR="00D05B9F" w:rsidDel="00C673EA">
          <w:delText>1</w:delText>
        </w:r>
      </w:del>
      <w:r>
        <w:t xml:space="preserve">], </w:t>
      </w:r>
      <w:r w:rsidRPr="00064917">
        <w:rPr>
          <w:i/>
        </w:rPr>
        <w:t xml:space="preserve">Assertion Values for a Resource Priority Header Claim </w:t>
      </w:r>
      <w:ins w:id="145" w:author="Theresa Reese" w:date="2020-08-05T08:24:00Z">
        <w:r w:rsidR="00C673EA">
          <w:rPr>
            <w:i/>
          </w:rPr>
          <w:t xml:space="preserve">and a SIP Priority Header Claim </w:t>
        </w:r>
      </w:ins>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146" w:name="_Toc34031458"/>
      <w:r>
        <w:t>Definitions, Acronyms, &amp; Abbreviations</w:t>
      </w:r>
      <w:bookmarkEnd w:id="146"/>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147" w:name="_Toc34031459"/>
      <w:r>
        <w:t>Definitions</w:t>
      </w:r>
      <w:bookmarkEnd w:id="147"/>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569C1108" w14:textId="416505DF" w:rsidR="00192F15" w:rsidRDefault="00D10682" w:rsidP="00700ED2">
      <w:pPr>
        <w:rPr>
          <w:ins w:id="148" w:author="Theresa Reese" w:date="2020-08-05T08:26:00Z"/>
        </w:rPr>
      </w:pPr>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ins w:id="149" w:author="Theresa Reese" w:date="2020-08-05T08:26:00Z">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ins>
    </w:p>
    <w:p w14:paraId="058B17FE" w14:textId="77777777" w:rsidR="000A5F21" w:rsidRDefault="000A5F21" w:rsidP="00700ED2"/>
    <w:p w14:paraId="59632A48" w14:textId="77777777" w:rsidR="001F2162" w:rsidRDefault="001F2162" w:rsidP="001F2162">
      <w:pPr>
        <w:pStyle w:val="Heading2"/>
      </w:pPr>
      <w:bookmarkStart w:id="150" w:name="_Toc34031460"/>
      <w:r>
        <w:t>Acronyms &amp; Abbreviations</w:t>
      </w:r>
      <w:bookmarkEnd w:id="15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4C59FE45" w:rsidR="00C717AC" w:rsidRDefault="00C717AC" w:rsidP="00F17692">
            <w:pPr>
              <w:rPr>
                <w:sz w:val="18"/>
                <w:szCs w:val="18"/>
              </w:rPr>
            </w:pPr>
            <w:del w:id="151" w:author="Theresa Reese" w:date="2020-08-05T08:26:00Z">
              <w:r w:rsidRPr="00C717AC" w:rsidDel="0078743B">
                <w:rPr>
                  <w:sz w:val="18"/>
                  <w:szCs w:val="18"/>
                </w:rPr>
                <w:delText>OCSP</w:delText>
              </w:r>
            </w:del>
          </w:p>
        </w:tc>
        <w:tc>
          <w:tcPr>
            <w:tcW w:w="8973" w:type="dxa"/>
          </w:tcPr>
          <w:p w14:paraId="6809F3E3" w14:textId="337C8631" w:rsidR="00C717AC" w:rsidRPr="00BC6411" w:rsidRDefault="00526B13" w:rsidP="00F17692">
            <w:pPr>
              <w:rPr>
                <w:sz w:val="18"/>
                <w:szCs w:val="18"/>
              </w:rPr>
            </w:pPr>
            <w:del w:id="152" w:author="Theresa Reese" w:date="2020-08-05T08:26:00Z">
              <w:r w:rsidRPr="00526B13" w:rsidDel="0078743B">
                <w:rPr>
                  <w:sz w:val="18"/>
                  <w:szCs w:val="18"/>
                </w:rPr>
                <w:delText>Online Certificate Status Protocol</w:delText>
              </w:r>
            </w:del>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ins w:id="153" w:author="Theresa Reese" w:date="2020-08-05T08:27:00Z">
              <w:r w:rsidR="0078743B">
                <w:rPr>
                  <w:sz w:val="18"/>
                  <w:szCs w:val="18"/>
                </w:rPr>
                <w:t>l</w:t>
              </w:r>
            </w:ins>
            <w:r w:rsidRPr="00BC6411">
              <w:rPr>
                <w:sz w:val="18"/>
                <w:szCs w:val="18"/>
              </w:rPr>
              <w:t xml:space="preserve">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rPr>
          <w:ins w:id="154" w:author="Theresa Reese" w:date="2020-08-05T08:29:00Z"/>
        </w:trPr>
        <w:tc>
          <w:tcPr>
            <w:tcW w:w="1097" w:type="dxa"/>
          </w:tcPr>
          <w:p w14:paraId="77C77A7F" w14:textId="641062DE" w:rsidR="00851F88" w:rsidRDefault="00851F88" w:rsidP="00F17692">
            <w:pPr>
              <w:rPr>
                <w:ins w:id="155" w:author="Theresa Reese" w:date="2020-08-05T08:29:00Z"/>
                <w:sz w:val="18"/>
                <w:szCs w:val="18"/>
              </w:rPr>
            </w:pPr>
            <w:ins w:id="156" w:author="Theresa Reese" w:date="2020-08-05T08:29:00Z">
              <w:r>
                <w:rPr>
                  <w:sz w:val="18"/>
                  <w:szCs w:val="18"/>
                </w:rPr>
                <w:t>RPH</w:t>
              </w:r>
            </w:ins>
          </w:p>
        </w:tc>
        <w:tc>
          <w:tcPr>
            <w:tcW w:w="8973" w:type="dxa"/>
          </w:tcPr>
          <w:p w14:paraId="3AB3462F" w14:textId="06BA9B49" w:rsidR="00851F88" w:rsidRDefault="00851F88" w:rsidP="00F17692">
            <w:pPr>
              <w:rPr>
                <w:ins w:id="157" w:author="Theresa Reese" w:date="2020-08-05T08:29:00Z"/>
                <w:sz w:val="18"/>
                <w:szCs w:val="18"/>
              </w:rPr>
            </w:pPr>
            <w:ins w:id="158" w:author="Theresa Reese" w:date="2020-08-05T08:29:00Z">
              <w:r>
                <w:rPr>
                  <w:sz w:val="18"/>
                  <w:szCs w:val="18"/>
                </w:rPr>
                <w:t>Resource-Priority Header</w:t>
              </w:r>
            </w:ins>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159" w:name="_Hlk37229222"/>
            <w:r w:rsidRPr="00AC1BC8">
              <w:rPr>
                <w:sz w:val="18"/>
                <w:szCs w:val="18"/>
              </w:rPr>
              <w:t>Secure Telephone Identity</w:t>
            </w:r>
            <w:r w:rsidRPr="000A5E82">
              <w:rPr>
                <w:sz w:val="18"/>
                <w:szCs w:val="18"/>
              </w:rPr>
              <w:t xml:space="preserve"> Authentication Service</w:t>
            </w:r>
            <w:bookmarkEnd w:id="159"/>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rPr>
          <w:ins w:id="160" w:author="Theresa Reese" w:date="2020-08-05T08:28:00Z"/>
        </w:trPr>
        <w:tc>
          <w:tcPr>
            <w:tcW w:w="1097" w:type="dxa"/>
          </w:tcPr>
          <w:p w14:paraId="6C9390CE" w14:textId="232F98F3" w:rsidR="00851F88" w:rsidRDefault="00851F88" w:rsidP="00F17692">
            <w:pPr>
              <w:rPr>
                <w:ins w:id="161" w:author="Theresa Reese" w:date="2020-08-05T08:28:00Z"/>
                <w:sz w:val="18"/>
                <w:szCs w:val="18"/>
              </w:rPr>
            </w:pPr>
            <w:ins w:id="162" w:author="Theresa Reese" w:date="2020-08-05T08:28:00Z">
              <w:r>
                <w:rPr>
                  <w:sz w:val="18"/>
                  <w:szCs w:val="18"/>
                </w:rPr>
                <w:t>URN</w:t>
              </w:r>
            </w:ins>
          </w:p>
        </w:tc>
        <w:tc>
          <w:tcPr>
            <w:tcW w:w="8973" w:type="dxa"/>
          </w:tcPr>
          <w:p w14:paraId="7427225F" w14:textId="48BA0E8B" w:rsidR="00851F88" w:rsidRDefault="00851F88" w:rsidP="00F17692">
            <w:pPr>
              <w:rPr>
                <w:ins w:id="163" w:author="Theresa Reese" w:date="2020-08-05T08:28:00Z"/>
                <w:sz w:val="18"/>
                <w:szCs w:val="18"/>
              </w:rPr>
            </w:pPr>
            <w:ins w:id="164" w:author="Theresa Reese" w:date="2020-08-05T08:28:00Z">
              <w:r>
                <w:rPr>
                  <w:sz w:val="18"/>
                  <w:szCs w:val="18"/>
                </w:rPr>
                <w:t>Uniform Resource Name</w:t>
              </w:r>
            </w:ins>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165" w:name="_Toc34031461"/>
      <w:r>
        <w:t>Assumptions</w:t>
      </w:r>
      <w:bookmarkEnd w:id="165"/>
    </w:p>
    <w:p w14:paraId="759D6C38" w14:textId="55C76EAC" w:rsidR="003C4404" w:rsidRDefault="003C4404" w:rsidP="00EB0FE5"/>
    <w:p w14:paraId="4ABD2AE1" w14:textId="7288C969" w:rsidR="00581651" w:rsidRDefault="00581651" w:rsidP="00C52E7D">
      <w:pPr>
        <w:pStyle w:val="Heading2"/>
      </w:pPr>
      <w:bookmarkStart w:id="166" w:name="_Toc34031462"/>
      <w:r>
        <w:t>General Assumptions</w:t>
      </w:r>
      <w:bookmarkEnd w:id="166"/>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ins w:id="167" w:author="Theresa Reese" w:date="2020-08-05T08:30:00Z">
        <w:r w:rsidR="00851F88">
          <w:t xml:space="preserve">and SIP Priority header </w:t>
        </w:r>
      </w:ins>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ins w:id="168" w:author="Theresa Reese" w:date="2020-08-05T08:31:00Z">
        <w:r w:rsidR="00851F88">
          <w:t>/Priority header</w:t>
        </w:r>
      </w:ins>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ins w:id="169" w:author="Theresa Reese" w:date="2020-08-05T08:31:00Z">
        <w:r w:rsidR="00851F88">
          <w:t>/Priority header</w:t>
        </w:r>
      </w:ins>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3F1FD1E1" w:rsidR="00E424FF" w:rsidRPr="006445C7" w:rsidRDefault="00E424FF" w:rsidP="00E424FF">
      <w:pPr>
        <w:ind w:left="1440"/>
      </w:pPr>
      <w:r>
        <w:t xml:space="preserve">Note: The </w:t>
      </w:r>
      <w:del w:id="170" w:author="Theresa Reese" w:date="2020-08-05T08:32:00Z">
        <w:r w:rsidDel="00851F88">
          <w:delText>use of a specific indicator (e.g.,</w:delText>
        </w:r>
      </w:del>
      <w:ins w:id="171" w:author="Theresa Reese" w:date="2020-08-05T08:32:00Z">
        <w:r w:rsidR="00851F88">
          <w:t>mechanism for conveying a</w:t>
        </w:r>
      </w:ins>
      <w:r>
        <w:t xml:space="preserve"> ‘verstat’</w:t>
      </w:r>
      <w:del w:id="172" w:author="Theresa Reese" w:date="2020-08-05T08:32:00Z">
        <w:r w:rsidDel="00851F88">
          <w:delText>)</w:delText>
        </w:r>
      </w:del>
      <w:r>
        <w:t xml:space="preserve"> to convey RPH </w:t>
      </w:r>
      <w:ins w:id="173" w:author="Theresa Reese" w:date="2020-08-05T08:32:00Z">
        <w:r w:rsidR="00851F88">
          <w:t xml:space="preserve">/SIP Priority header </w:t>
        </w:r>
      </w:ins>
      <w:r>
        <w:t xml:space="preserve">signing verification success/failure </w:t>
      </w:r>
      <w:ins w:id="174" w:author="Theresa Reese" w:date="2020-08-05T08:32:00Z">
        <w:r w:rsidR="00851F88">
          <w:t xml:space="preserve">in a SIP INVITE message </w:t>
        </w:r>
      </w:ins>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ins w:id="175" w:author="Theresa Reese" w:date="2020-08-05T08:32:00Z">
        <w:r w:rsidR="00851F88">
          <w:t>/Priori</w:t>
        </w:r>
      </w:ins>
      <w:ins w:id="176" w:author="Theresa Reese" w:date="2020-08-05T08:33:00Z">
        <w:r w:rsidR="00851F88">
          <w:t>ty header</w:t>
        </w:r>
      </w:ins>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ins w:id="177" w:author="Theresa Reese" w:date="2020-08-05T08:33:00Z">
        <w:r w:rsidR="00851F88">
          <w:t>/Priority header</w:t>
        </w:r>
      </w:ins>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ins w:id="178" w:author="Theresa Reese" w:date="2020-08-05T08:33:00Z">
        <w:r w:rsidR="00851F88">
          <w:t>/Priority header</w:t>
        </w:r>
      </w:ins>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ins w:id="179" w:author="Theresa Reese" w:date="2020-08-05T08:33:00Z">
        <w:r w:rsidR="00851F88">
          <w:t>/Priority header</w:t>
        </w:r>
      </w:ins>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180" w:name="_Toc34031463"/>
      <w:r>
        <w:t>Architectural Assumptions</w:t>
      </w:r>
      <w:bookmarkEnd w:id="180"/>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6919D8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 xml:space="preserve">5.3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ins w:id="181" w:author="Theresa Reese" w:date="2020-08-05T08:39:00Z">
        <w:r w:rsidR="0023096A">
          <w:t>/SIP Priority header</w:t>
        </w:r>
      </w:ins>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ins w:id="182" w:author="Theresa Reese" w:date="2020-08-05T08:39:00Z">
        <w:r w:rsidR="0023096A">
          <w:rPr>
            <w:color w:val="000000"/>
          </w:rPr>
          <w:t>/SIP Priority header</w:t>
        </w:r>
      </w:ins>
      <w:r w:rsidR="002E6A30">
        <w:rPr>
          <w:color w:val="000000"/>
        </w:rPr>
        <w:t xml:space="preserve"> value</w:t>
      </w:r>
      <w:ins w:id="183" w:author="Theresa Reese" w:date="2020-08-05T08:39:00Z">
        <w:r w:rsidR="0023096A">
          <w:rPr>
            <w:color w:val="000000"/>
          </w:rPr>
          <w:t>s</w:t>
        </w:r>
      </w:ins>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ins w:id="184" w:author="Theresa Reese" w:date="2020-08-05T08:39:00Z">
        <w:r w:rsidR="0023096A">
          <w:rPr>
            <w:color w:val="000000"/>
          </w:rPr>
          <w:t>/SIP Priority header</w:t>
        </w:r>
      </w:ins>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ins w:id="185" w:author="Theresa Reese" w:date="2020-08-05T08:40:00Z">
        <w:r w:rsidR="0023096A">
          <w:t>/SIP Priority header</w:t>
        </w:r>
      </w:ins>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ins w:id="186" w:author="Theresa Reese" w:date="2020-08-05T08:40:00Z">
        <w:r w:rsidR="0023096A">
          <w:t>/SIP Priority header</w:t>
        </w:r>
      </w:ins>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187" w:name="_Toc34031464"/>
      <w:r>
        <w:t>Overview</w:t>
      </w:r>
      <w:bookmarkEnd w:id="187"/>
    </w:p>
    <w:p w14:paraId="635580D0" w14:textId="240C8A8B"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ins w:id="188" w:author="Theresa Reese" w:date="2020-08-05T08:42:00Z">
        <w:r w:rsidR="00D454C4">
          <w:t xml:space="preserve"> and, in the case of callback calls, SIP</w:t>
        </w:r>
      </w:ins>
      <w:ins w:id="189" w:author="Theresa Reese" w:date="2020-08-05T08:43:00Z">
        <w:r w:rsidR="00D454C4">
          <w:t xml:space="preserve"> Priority header signing</w:t>
        </w:r>
      </w:ins>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ins w:id="190" w:author="Theresa Reese" w:date="2020-08-05T08:43:00Z">
        <w:r w:rsidR="00D454C4">
          <w:t xml:space="preserve">and SIP Priority header </w:t>
        </w:r>
      </w:ins>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ins w:id="191" w:author="Theresa Reese" w:date="2020-08-05T08:43:00Z">
        <w:r w:rsidR="00D454C4">
          <w:t>and a SIP Priority header with t</w:t>
        </w:r>
      </w:ins>
      <w:ins w:id="192" w:author="Theresa Reese" w:date="2020-08-05T08:44:00Z">
        <w:r w:rsidR="00D454C4">
          <w:t xml:space="preserve">he value “psap-callback” </w:t>
        </w:r>
      </w:ins>
      <w:del w:id="193" w:author="Theresa Reese" w:date="2020-08-05T08:44:00Z">
        <w:r w:rsidRPr="004A78E5" w:rsidDel="00D454C4">
          <w:delText xml:space="preserve">is </w:delText>
        </w:r>
      </w:del>
      <w:ins w:id="194" w:author="Theresa Reese" w:date="2020-08-05T08:44:00Z">
        <w:r w:rsidR="00D454C4">
          <w:t>are</w:t>
        </w:r>
        <w:r w:rsidR="00D454C4" w:rsidRPr="004A78E5">
          <w:t xml:space="preserve"> </w:t>
        </w:r>
      </w:ins>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ins w:id="195" w:author="Theresa Reese" w:date="2020-08-05T08:44:00Z">
        <w:r w:rsidR="00D454C4">
          <w:t xml:space="preserve">and the SIP Priority header associated with callback calls </w:t>
        </w:r>
      </w:ins>
      <w:r w:rsidRPr="00AC1F13">
        <w:t>using the PASS</w:t>
      </w:r>
      <w:r>
        <w:t>p</w:t>
      </w:r>
      <w:r w:rsidRPr="00AC1F13">
        <w:t>orT extension defined in IETF RFC 8443</w:t>
      </w:r>
      <w:r w:rsidR="00B24624">
        <w:t xml:space="preserve">, including the </w:t>
      </w:r>
      <w:ins w:id="196" w:author="Theresa Reese" w:date="2020-08-05T08:44:00Z">
        <w:r w:rsidR="00D454C4">
          <w:t xml:space="preserve">RPH </w:t>
        </w:r>
      </w:ins>
      <w:r w:rsidR="00B24624">
        <w:t xml:space="preserve">assertion values </w:t>
      </w:r>
      <w:ins w:id="197" w:author="Theresa Reese" w:date="2020-08-05T08:44:00Z">
        <w:r w:rsidR="00D454C4">
          <w:t xml:space="preserve">and SIP Priority header claim </w:t>
        </w:r>
      </w:ins>
      <w:r w:rsidR="00B24624">
        <w:t xml:space="preserve">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w:t>
      </w:r>
      <w:ins w:id="198" w:author="Theresa Reese" w:date="2020-08-05T08:44:00Z">
        <w:r w:rsidR="00D454C4">
          <w:rPr>
            <w:bCs/>
            <w:color w:val="000000"/>
          </w:rPr>
          <w:t>2</w:t>
        </w:r>
      </w:ins>
      <w:del w:id="199" w:author="Theresa Reese" w:date="2020-08-05T08:44:00Z">
        <w:r w:rsidR="00D05B9F" w:rsidDel="00D454C4">
          <w:rPr>
            <w:bCs/>
            <w:color w:val="000000"/>
          </w:rPr>
          <w:delText>1</w:delText>
        </w:r>
      </w:del>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ins w:id="200" w:author="Theresa Reese" w:date="2020-08-05T08:45:00Z">
        <w:r w:rsidR="006D2246">
          <w:t>, and SIP Priority header values associated with callback calls,</w:t>
        </w:r>
      </w:ins>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ins w:id="201" w:author="Theresa Reese" w:date="2020-08-05T08:46:00Z">
        <w:r w:rsidR="006D2246">
          <w:t>/SIP Priority header</w:t>
        </w:r>
      </w:ins>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1A69A3E" w:rsidR="00FB150E" w:rsidRDefault="00FB150E" w:rsidP="00902E15">
      <w:pPr>
        <w:pStyle w:val="ListParagraph"/>
        <w:numPr>
          <w:ilvl w:val="0"/>
          <w:numId w:val="39"/>
        </w:numPr>
      </w:pPr>
      <w:r>
        <w:t>The NG9-1-1 System Service Provider cryptographically signs the SIP RPH</w:t>
      </w:r>
      <w:ins w:id="202" w:author="Theresa Reese" w:date="2020-08-05T08:46:00Z">
        <w:r w:rsidR="006D21A9">
          <w:t xml:space="preserve"> and Priority headers</w:t>
        </w:r>
      </w:ins>
      <w:r>
        <w:t xml:space="preserve"> </w:t>
      </w:r>
      <w:r w:rsidR="00902E15">
        <w:t xml:space="preserve">(unless a signed RPH </w:t>
      </w:r>
      <w:ins w:id="203" w:author="Theresa Reese" w:date="2020-08-05T08:46:00Z">
        <w:r w:rsidR="006D21A9">
          <w:t>and Priorit</w:t>
        </w:r>
      </w:ins>
      <w:ins w:id="204" w:author="Theresa Reese" w:date="2020-08-05T08:47:00Z">
        <w:r w:rsidR="006D21A9">
          <w:t xml:space="preserve">y header </w:t>
        </w:r>
      </w:ins>
      <w:del w:id="205" w:author="Theresa Reese" w:date="2020-08-05T08:47:00Z">
        <w:r w:rsidR="00902E15" w:rsidDel="006D21A9">
          <w:delText xml:space="preserve">is </w:delText>
        </w:r>
      </w:del>
      <w:ins w:id="206" w:author="Theresa Reese" w:date="2020-08-05T08:47:00Z">
        <w:r w:rsidR="006D21A9">
          <w:t xml:space="preserve">are </w:t>
        </w:r>
      </w:ins>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If the NG9-1-1 System Service Provider receives a signed RPH</w:t>
      </w:r>
      <w:ins w:id="207" w:author="Theresa Reese" w:date="2020-08-05T08:47:00Z">
        <w:r w:rsidR="006D21A9">
          <w:t>/SIP Priority header</w:t>
        </w:r>
      </w:ins>
      <w:r w:rsidR="00902E15">
        <w:t xml:space="preserve"> in a SIP INVITE from a PSAP associated with a callback call, the </w:t>
      </w:r>
      <w:r w:rsidR="006D21A9">
        <w:t>NG9</w:t>
      </w:r>
      <w:r w:rsidR="006D21A9">
        <w:noBreakHyphen/>
        <w:t>1</w:t>
      </w:r>
      <w:r w:rsidR="006D21A9">
        <w:noBreakHyphen/>
        <w:t>1</w:t>
      </w:r>
      <w:r w:rsidR="00902E15">
        <w:t xml:space="preserve"> System Service Provider </w:t>
      </w:r>
      <w:r w:rsidR="00902E15" w:rsidRPr="00902E15">
        <w:t>may validate a signed SIP RPH</w:t>
      </w:r>
      <w:ins w:id="208" w:author="Theresa Reese" w:date="2020-08-05T08:48:00Z">
        <w:r w:rsidR="006D21A9">
          <w:t>/SIP Priority header</w:t>
        </w:r>
      </w:ins>
      <w:r w:rsidR="00902E15" w:rsidRPr="00902E15">
        <w:t xml:space="preserve">, but </w:t>
      </w:r>
      <w:r w:rsidR="00902E15">
        <w:t>must</w:t>
      </w:r>
      <w:r w:rsidR="00902E15" w:rsidRPr="00902E15">
        <w:t xml:space="preserve"> transparently pass the received Identity header associated with the SIP RPH</w:t>
      </w:r>
      <w:ins w:id="209" w:author="Theresa Reese" w:date="2020-08-05T08:48:00Z">
        <w:r w:rsidR="006D21A9">
          <w:t>/Priority header</w:t>
        </w:r>
      </w:ins>
      <w:r w:rsidR="00902E15">
        <w:t xml:space="preserve"> forward.</w:t>
      </w:r>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ins w:id="210" w:author="Theresa Reese" w:date="2020-08-05T08:48:00Z">
        <w:r w:rsidR="006D21A9">
          <w:t>/Priority header</w:t>
        </w:r>
      </w:ins>
      <w:r>
        <w:t>.</w:t>
      </w:r>
    </w:p>
    <w:p w14:paraId="23DA39C3" w14:textId="77777777" w:rsidR="007D60BA" w:rsidRDefault="007D60BA" w:rsidP="007D60BA"/>
    <w:p w14:paraId="7B3867DF" w14:textId="79C163FE" w:rsidR="00596110" w:rsidRDefault="00D6192F" w:rsidP="00596110">
      <w:pPr>
        <w:pStyle w:val="Heading2"/>
      </w:pPr>
      <w:bookmarkStart w:id="211" w:name="_Toc34031465"/>
      <w:r>
        <w:t xml:space="preserve">Protocol Support for </w:t>
      </w:r>
      <w:r w:rsidR="00613FFD">
        <w:t xml:space="preserve">SIP RPH </w:t>
      </w:r>
      <w:ins w:id="212" w:author="Theresa Reese" w:date="2020-08-05T08:49:00Z">
        <w:r w:rsidR="00402349">
          <w:t xml:space="preserve">and Priority header </w:t>
        </w:r>
      </w:ins>
      <w:r w:rsidR="00613FFD">
        <w:t xml:space="preserve">Signing </w:t>
      </w:r>
      <w:r>
        <w:t>of Emergency Calls and Callback Calls</w:t>
      </w:r>
      <w:bookmarkEnd w:id="211"/>
    </w:p>
    <w:p w14:paraId="3DF5BD1D" w14:textId="0130D98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ins w:id="213" w:author="Theresa Reese" w:date="2020-08-05T08:50:00Z">
        <w:r w:rsidR="00EB1D7F">
          <w:t>R</w:t>
        </w:r>
      </w:ins>
      <w:ins w:id="214" w:author="Theresa Reese" w:date="2020-08-05T08:51:00Z">
        <w:r w:rsidR="00EB1D7F">
          <w:t xml:space="preserve">PH </w:t>
        </w:r>
      </w:ins>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del w:id="215" w:author="Theresa Reese" w:date="2020-08-05T08:49:00Z">
        <w:r w:rsidR="00D05B9F" w:rsidDel="00EB1D7F">
          <w:rPr>
            <w:bCs/>
            <w:color w:val="000000"/>
          </w:rPr>
          <w:delText>01</w:delText>
        </w:r>
      </w:del>
      <w:ins w:id="216" w:author="Theresa Reese" w:date="2020-08-05T08:49:00Z">
        <w:r w:rsidR="00EB1D7F">
          <w:rPr>
            <w:bCs/>
            <w:color w:val="000000"/>
          </w:rPr>
          <w:t>02</w:t>
        </w:r>
      </w:ins>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ins w:id="217" w:author="Theresa Reese" w:date="2020-08-05T08:50:00Z">
        <w:r w:rsidR="00EB1D7F">
          <w:t xml:space="preserve">Similarly, this ATIS standard uses the PASSporT “rph” extension specified in [IETF RFC 8443], the RPH assertion values </w:t>
        </w:r>
      </w:ins>
      <w:ins w:id="218" w:author="Theresa Reese" w:date="2020-08-05T08:51:00Z">
        <w:r w:rsidR="00EB1D7F">
          <w:t xml:space="preserve">and SIP Priority header claim </w:t>
        </w:r>
      </w:ins>
      <w:ins w:id="219" w:author="Theresa Reese" w:date="2020-08-05T08:50:00Z">
        <w:r w:rsidR="00EB1D7F">
          <w:t xml:space="preserve">described in </w:t>
        </w:r>
        <w:r w:rsidR="00EB1D7F">
          <w:rPr>
            <w:bCs/>
            <w:color w:val="000000"/>
          </w:rPr>
          <w:t>draft-ietf-stir-rph-emergency-services-02,</w:t>
        </w:r>
        <w:r w:rsidR="00EB1D7F">
          <w:t xml:space="preserve"> and associated STIR protocols for cryptographic signing of the SIP RPH</w:t>
        </w:r>
      </w:ins>
      <w:ins w:id="220" w:author="Theresa Reese" w:date="2020-08-05T08:51:00Z">
        <w:r w:rsidR="00EB1D7F">
          <w:t>/Priority header</w:t>
        </w:r>
      </w:ins>
      <w:ins w:id="221" w:author="Theresa Reese" w:date="2020-08-05T08:50:00Z">
        <w:r w:rsidR="00EB1D7F">
          <w:t xml:space="preserve"> field</w:t>
        </w:r>
      </w:ins>
      <w:ins w:id="222" w:author="Theresa Reese" w:date="2020-08-05T08:51:00Z">
        <w:r w:rsidR="00EB1D7F">
          <w:t>s</w:t>
        </w:r>
      </w:ins>
      <w:ins w:id="223" w:author="Theresa Reese" w:date="2020-08-05T08:50:00Z">
        <w:r w:rsidR="00EB1D7F">
          <w:t xml:space="preserve"> in support of </w:t>
        </w:r>
      </w:ins>
      <w:ins w:id="224" w:author="Theresa Reese" w:date="2020-08-05T08:51:00Z">
        <w:r w:rsidR="00EB1D7F">
          <w:t>callback</w:t>
        </w:r>
      </w:ins>
      <w:ins w:id="225" w:author="Theresa Reese" w:date="2020-08-05T08:50:00Z">
        <w:r w:rsidR="00EB1D7F">
          <w:t xml:space="preserve"> calls</w:t>
        </w:r>
      </w:ins>
      <w:ins w:id="226" w:author="Theresa Reese" w:date="2020-08-05T08:51:00Z">
        <w:r w:rsidR="00EB1D7F">
          <w:t>.</w:t>
        </w:r>
      </w:ins>
    </w:p>
    <w:p w14:paraId="12E4C7B0" w14:textId="2821FCAB" w:rsidR="0063535E" w:rsidRDefault="001B3182" w:rsidP="000B2940">
      <w:pPr>
        <w:pStyle w:val="Heading3"/>
      </w:pPr>
      <w:bookmarkStart w:id="227" w:name="_Toc34031466"/>
      <w:r>
        <w:t xml:space="preserve">RFC 8225: PASSporT: </w:t>
      </w:r>
      <w:r w:rsidR="000B2940" w:rsidRPr="000B2940">
        <w:t>Persona</w:t>
      </w:r>
      <w:r>
        <w:t>l</w:t>
      </w:r>
      <w:r w:rsidR="000B2940" w:rsidRPr="000B2940">
        <w:t xml:space="preserve"> Assertion Token</w:t>
      </w:r>
      <w:bookmarkEnd w:id="227"/>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228" w:name="_Toc34031467"/>
      <w:r>
        <w:t xml:space="preserve">RFC 8224: </w:t>
      </w:r>
      <w:r w:rsidR="00E45E6B">
        <w:t>Authenticated Identity Management in the Session Initiation Protocol</w:t>
      </w:r>
      <w:r>
        <w:t xml:space="preserve"> (SIP)</w:t>
      </w:r>
      <w:bookmarkEnd w:id="228"/>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229" w:name="_Toc34031468"/>
      <w:r>
        <w:t>RFC 8443: Personal Assertion Token (PASSporT) Extension for Resource Priority Authorization</w:t>
      </w:r>
      <w:bookmarkEnd w:id="229"/>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230" w:name="_Toc34031469"/>
      <w:r>
        <w:t xml:space="preserve">Assertion Values for a Resource Priority Header Claim </w:t>
      </w:r>
      <w:ins w:id="231" w:author="Theresa Reese" w:date="2020-08-05T11:18:00Z">
        <w:r w:rsidR="00C81555">
          <w:t xml:space="preserve">and Specification of </w:t>
        </w:r>
      </w:ins>
      <w:ins w:id="232" w:author="Theresa Reese" w:date="2020-08-11T08:59:00Z">
        <w:r w:rsidR="00452252">
          <w:t xml:space="preserve">SIP </w:t>
        </w:r>
      </w:ins>
      <w:ins w:id="233" w:author="Theresa Reese" w:date="2020-08-05T11:18:00Z">
        <w:r w:rsidR="00C81555">
          <w:t xml:space="preserve">Priority Header Claim </w:t>
        </w:r>
      </w:ins>
      <w:r>
        <w:t>in Support of Emergency Services Networks</w:t>
      </w:r>
      <w:bookmarkEnd w:id="230"/>
      <w:r>
        <w:t xml:space="preserve"> </w:t>
      </w:r>
    </w:p>
    <w:p w14:paraId="43DA6498" w14:textId="028DAEA9" w:rsidR="00A936F6" w:rsidRDefault="00250176" w:rsidP="00A936F6">
      <w:r>
        <w:t>[</w:t>
      </w:r>
      <w:r w:rsidRPr="00250176">
        <w:t>draft-</w:t>
      </w:r>
      <w:r w:rsidR="00B10F18">
        <w:t>ietf</w:t>
      </w:r>
      <w:r w:rsidRPr="00250176">
        <w:t>-stir-rph-emergency-services-</w:t>
      </w:r>
      <w:del w:id="234" w:author="Theresa Reese" w:date="2020-08-05T11:16:00Z">
        <w:r w:rsidR="00D05B9F" w:rsidRPr="00250176" w:rsidDel="00C81555">
          <w:delText>0</w:delText>
        </w:r>
        <w:r w:rsidR="00D05B9F" w:rsidDel="00C81555">
          <w:delText>1</w:delText>
        </w:r>
      </w:del>
      <w:ins w:id="235" w:author="Theresa Reese" w:date="2020-08-05T11:16:00Z">
        <w:r w:rsidR="00C81555" w:rsidRPr="00250176">
          <w:t>0</w:t>
        </w:r>
        <w:r w:rsidR="00C81555">
          <w:t>2</w:t>
        </w:r>
      </w:ins>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5121FB91" w:rsidR="00A936F6" w:rsidRDefault="003F0F9F" w:rsidP="003F0F9F">
      <w:ins w:id="236" w:author="Theresa Reese" w:date="2020-08-05T11:29:00Z">
        <w:r>
          <w:t>In addition, [</w:t>
        </w:r>
      </w:ins>
      <w:ins w:id="237" w:author="Theresa Reese" w:date="2020-08-05T11:30:00Z">
        <w:r>
          <w:t>draft-ietf-stir-emergency-services-02] defines a new SIP Priority Header claim ("sph") for protection of the "psap-callback" value as part of the "rph" PASSporT extension, in support of the security of Emergency Services Networks</w:t>
        </w:r>
      </w:ins>
      <w:ins w:id="238" w:author="Theresa Reese" w:date="2020-08-05T11:31:00Z">
        <w:r>
          <w:t xml:space="preserve"> </w:t>
        </w:r>
      </w:ins>
      <w:ins w:id="239" w:author="Theresa Reese" w:date="2020-08-05T11:30:00Z">
        <w:r>
          <w:t>for emergency callback</w:t>
        </w:r>
      </w:ins>
      <w:ins w:id="240" w:author="Theresa Reese" w:date="2020-08-05T11:31:00Z">
        <w:r>
          <w:t>s.</w:t>
        </w:r>
      </w:ins>
      <w:ins w:id="241" w:author="Theresa Reese" w:date="2020-08-05T11:32:00Z">
        <w:r>
          <w:t xml:space="preserve"> The “sph” claim </w:t>
        </w:r>
      </w:ins>
      <w:ins w:id="242" w:author="Theresa Reese" w:date="2020-08-05T11:37:00Z">
        <w:r w:rsidR="00F819D2">
          <w:t>MUST</w:t>
        </w:r>
      </w:ins>
      <w:ins w:id="243" w:author="Theresa Reese" w:date="2020-08-05T11:33:00Z">
        <w:r>
          <w:t xml:space="preserve"> only be used for authorized emergency callbacks and corresponds to a SIP Priority header with the value "psap-</w:t>
        </w:r>
      </w:ins>
      <w:del w:id="244" w:author="Theresa Reese" w:date="2020-08-05T11:29:00Z">
        <w:r w:rsidR="00A936F6" w:rsidDel="003F0F9F">
          <w:delText xml:space="preserve">   </w:delText>
        </w:r>
      </w:del>
      <w:del w:id="245" w:author="Theresa Reese" w:date="2020-08-05T14:43:00Z">
        <w:r w:rsidR="00A936F6" w:rsidDel="001356E6">
          <w:delText>The</w:delText>
        </w:r>
      </w:del>
      <w:ins w:id="246" w:author="Theresa Reese" w:date="2020-08-05T14:43:00Z">
        <w:r w:rsidR="001356E6">
          <w:t>callback”. The</w:t>
        </w:r>
      </w:ins>
      <w:r w:rsidR="00A936F6">
        <w:t xml:space="preserve"> following is an example of an "rph" claim for SIP 'Resource-Priority' header field with a</w:t>
      </w:r>
      <w:r w:rsidR="003A064F">
        <w:t>n</w:t>
      </w:r>
      <w:r w:rsidR="00A936F6">
        <w:t xml:space="preserve"> "</w:t>
      </w:r>
      <w:r w:rsidR="00DB11FE">
        <w:t>EScallback</w:t>
      </w:r>
      <w:r w:rsidR="00A936F6">
        <w:t>" assertion</w:t>
      </w:r>
      <w:ins w:id="247" w:author="Theresa Reese" w:date="2020-08-05T11:33:00Z">
        <w:r>
          <w:t xml:space="preserve"> and an “sph” claim</w:t>
        </w:r>
      </w:ins>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5AB631AD"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48" w:author="Theresa Reese" w:date="2020-08-05T11:34:00Z"/>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ins w:id="249" w:author="Theresa Reese" w:date="2020-08-05T11:34:00Z">
        <w:r w:rsidRPr="00AF4D16">
          <w:rPr>
            <w:rFonts w:ascii="Consolas" w:hAnsi="Consolas" w:cs="Courier New"/>
            <w:color w:val="000000"/>
          </w:rPr>
          <w:t>"sph":"psap-callback"</w:t>
        </w:r>
      </w:ins>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250" w:name="_Toc34031470"/>
      <w:r>
        <w:t>Governance Model and Certificate Management</w:t>
      </w:r>
      <w:bookmarkEnd w:id="250"/>
    </w:p>
    <w:p w14:paraId="3CC8CA9E" w14:textId="501C1B97" w:rsidR="000013AD" w:rsidRDefault="00A936F6" w:rsidP="00A936F6">
      <w:r>
        <w:t>The credentials (i.e., Certificate) used to create the signature must have authority over the namespace of the "rph" claim</w:t>
      </w:r>
      <w:ins w:id="251" w:author="Theresa Reese" w:date="2020-08-05T11:36:00Z">
        <w:r w:rsidR="00F819D2">
          <w:t xml:space="preserve"> an</w:t>
        </w:r>
      </w:ins>
      <w:ins w:id="252" w:author="Theresa Reese" w:date="2020-08-11T09:00:00Z">
        <w:r w:rsidR="00902A7A">
          <w:t>d the content of the</w:t>
        </w:r>
      </w:ins>
      <w:ins w:id="253" w:author="Theresa Reese" w:date="2020-08-05T11:36:00Z">
        <w:r w:rsidR="00F819D2">
          <w:t xml:space="preserve"> “sph” claim</w:t>
        </w:r>
      </w:ins>
      <w:r>
        <w:t xml:space="preserve">, and there is only one authority per claim.  The authority MUST use its credentials associated with the specific service supported by the resource priority namespace in the claim. </w:t>
      </w:r>
    </w:p>
    <w:p w14:paraId="0ECEEA9D" w14:textId="0AAA549D"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ins w:id="254" w:author="Theresa Reese" w:date="2020-08-05T11:37:00Z">
        <w:r w:rsidR="00F819D2">
          <w:t xml:space="preserve"> and Priority header</w:t>
        </w:r>
      </w:ins>
      <w:r>
        <w:t xml:space="preserve"> </w:t>
      </w:r>
      <w:del w:id="255" w:author="Theresa Reese" w:date="2020-08-05T11:38:00Z">
        <w:r w:rsidDel="00F819D2">
          <w:delText xml:space="preserve">is </w:delText>
        </w:r>
      </w:del>
      <w:ins w:id="256" w:author="Theresa Reese" w:date="2020-08-05T11:38:00Z">
        <w:r w:rsidR="00F819D2">
          <w:t xml:space="preserve">are </w:t>
        </w:r>
      </w:ins>
      <w:r>
        <w:t xml:space="preserve">not within the scope of this standard.  </w:t>
      </w:r>
    </w:p>
    <w:p w14:paraId="330B401C" w14:textId="6AF47359" w:rsidR="0063535E" w:rsidRDefault="004C468D" w:rsidP="0063535E">
      <w:pPr>
        <w:pStyle w:val="Heading2"/>
      </w:pPr>
      <w:bookmarkStart w:id="257" w:name="_Toc34031471"/>
      <w:r>
        <w:t xml:space="preserve">Reference </w:t>
      </w:r>
      <w:r w:rsidR="0063535E">
        <w:t>Architecture</w:t>
      </w:r>
      <w:r>
        <w:t xml:space="preserve"> for SIP RPH </w:t>
      </w:r>
      <w:ins w:id="258" w:author="Theresa Reese" w:date="2020-08-05T11:38:00Z">
        <w:r w:rsidR="00F819D2">
          <w:t xml:space="preserve">and Priority Header </w:t>
        </w:r>
      </w:ins>
      <w:r>
        <w:t>Signing</w:t>
      </w:r>
      <w:bookmarkEnd w:id="257"/>
    </w:p>
    <w:p w14:paraId="717DD0BC" w14:textId="7BC78668" w:rsidR="00CE5F57" w:rsidRPr="00CE5F57" w:rsidRDefault="00CE5F57" w:rsidP="00C52E7D">
      <w:pPr>
        <w:pStyle w:val="Heading3"/>
      </w:pPr>
      <w:bookmarkStart w:id="259" w:name="_Toc34031472"/>
      <w:r>
        <w:t>Reference Architecture for SIP RPH Signing Associated with Emergency (9</w:t>
      </w:r>
      <w:r>
        <w:noBreakHyphen/>
        <w:t>1</w:t>
      </w:r>
      <w:r>
        <w:noBreakHyphen/>
        <w:t>1) Originations</w:t>
      </w:r>
      <w:bookmarkEnd w:id="259"/>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del w:id="260" w:author="Theresa Reese" w:date="2020-08-11T09:01:00Z">
        <w:r w:rsidR="00C769C7" w:rsidRPr="00C769C7" w:rsidDel="008E42B8">
          <w:delText xml:space="preserve"> </w:delText>
        </w:r>
      </w:del>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0CFD60F5"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261" w:name="_Ref23701926"/>
      <w:r>
        <w:t xml:space="preserve">Figure </w:t>
      </w:r>
      <w:fldSimple w:instr=" SEQ Figure \* ARABIC ">
        <w:r w:rsidR="00496425">
          <w:rPr>
            <w:noProof/>
          </w:rPr>
          <w:t>1</w:t>
        </w:r>
      </w:fldSimple>
      <w:bookmarkEnd w:id="261"/>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262" w:name="_Toc34031473"/>
      <w:r>
        <w:t xml:space="preserve">Reference Architecture for SIP RPH </w:t>
      </w:r>
      <w:ins w:id="263" w:author="Theresa Reese" w:date="2020-08-05T11:39:00Z">
        <w:r w:rsidR="00F819D2">
          <w:t xml:space="preserve">and Priority Header </w:t>
        </w:r>
      </w:ins>
      <w:r>
        <w:t>Signing Associated with Callback Calls</w:t>
      </w:r>
      <w:bookmarkEnd w:id="262"/>
    </w:p>
    <w:p w14:paraId="6F984E34" w14:textId="37420342" w:rsidR="00CE5F57" w:rsidRDefault="00CE5F57" w:rsidP="00CE5F57">
      <w:r>
        <w:t>Figure 2 s</w:t>
      </w:r>
      <w:r w:rsidRPr="00C769C7">
        <w:t xml:space="preserve">hows the reference architecture for SIP RPH </w:t>
      </w:r>
      <w:ins w:id="264" w:author="Theresa Reese" w:date="2020-08-05T11:40:00Z">
        <w:r w:rsidR="00F819D2">
          <w:t xml:space="preserve">and Priority header </w:t>
        </w:r>
      </w:ins>
      <w:r w:rsidRPr="00C769C7">
        <w:t>signing</w:t>
      </w:r>
      <w:r>
        <w:t xml:space="preserve"> in the context of callback calls</w:t>
      </w:r>
      <w:r w:rsidRPr="00C769C7">
        <w:t xml:space="preserve">. </w:t>
      </w:r>
      <w:r>
        <w:t>The architecture used for signing the SIP RPH</w:t>
      </w:r>
      <w:ins w:id="265" w:author="Theresa Reese" w:date="2020-08-11T09:03:00Z">
        <w:r w:rsidR="008E42B8">
          <w:t xml:space="preserve"> and Priority header</w:t>
        </w:r>
      </w:ins>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ins w:id="266" w:author="Theresa Reese" w:date="2020-08-11T09:03:00Z">
        <w:r w:rsidR="008E42B8">
          <w:t>/SIP Priority header</w:t>
        </w:r>
      </w:ins>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ins w:id="267" w:author="Theresa Reese" w:date="2020-08-05T11:42:00Z">
        <w:r w:rsidR="00F819D2">
          <w:rPr>
            <w:color w:val="000000"/>
          </w:rPr>
          <w:t>“</w:t>
        </w:r>
      </w:ins>
      <w:r w:rsidR="002260DC">
        <w:rPr>
          <w:color w:val="000000"/>
        </w:rPr>
        <w:t>esnet.0</w:t>
      </w:r>
      <w:ins w:id="268" w:author="Theresa Reese" w:date="2020-08-05T11:42:00Z">
        <w:r w:rsidR="00F819D2">
          <w:rPr>
            <w:color w:val="000000"/>
          </w:rPr>
          <w:t>”</w:t>
        </w:r>
      </w:ins>
      <w:r w:rsidR="002260DC">
        <w:rPr>
          <w:color w:val="000000"/>
        </w:rPr>
        <w:t xml:space="preserve">) </w:t>
      </w:r>
      <w:ins w:id="269" w:author="Theresa Reese" w:date="2020-08-05T11:41:00Z">
        <w:r w:rsidR="00F819D2">
          <w:rPr>
            <w:color w:val="000000"/>
          </w:rPr>
          <w:t xml:space="preserve">and the </w:t>
        </w:r>
      </w:ins>
      <w:ins w:id="270" w:author="Theresa Reese" w:date="2020-08-11T09:03:00Z">
        <w:r w:rsidR="008E42B8">
          <w:rPr>
            <w:color w:val="000000"/>
          </w:rPr>
          <w:t xml:space="preserve">SIP </w:t>
        </w:r>
      </w:ins>
      <w:ins w:id="271" w:author="Theresa Reese" w:date="2020-08-05T11:41:00Z">
        <w:r w:rsidR="00F819D2">
          <w:rPr>
            <w:color w:val="000000"/>
          </w:rPr>
          <w:t>Priority header value (</w:t>
        </w:r>
      </w:ins>
      <w:ins w:id="272" w:author="Theresa Reese" w:date="2020-08-05T11:42:00Z">
        <w:r w:rsidR="00F819D2">
          <w:rPr>
            <w:color w:val="000000"/>
          </w:rPr>
          <w:t xml:space="preserve">i.e., “psap-callback”) </w:t>
        </w:r>
      </w:ins>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ins w:id="273" w:author="Theresa Reese" w:date="2020-08-05T11:42:00Z">
        <w:r w:rsidR="00F819D2">
          <w:rPr>
            <w:color w:val="000000"/>
          </w:rPr>
          <w:t>/SIP Priority header</w:t>
        </w:r>
      </w:ins>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ins w:id="274" w:author="Theresa Reese" w:date="2020-08-05T11:43:00Z">
        <w:r w:rsidR="00F819D2">
          <w:rPr>
            <w:color w:val="000000"/>
          </w:rPr>
          <w:t>/SIP Priority header</w:t>
        </w:r>
      </w:ins>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ins w:id="275" w:author="Theresa Reese" w:date="2020-08-05T11:43:00Z">
        <w:r w:rsidR="00F819D2">
          <w:rPr>
            <w:color w:val="000000"/>
          </w:rPr>
          <w:t>/SIP Priority header</w:t>
        </w:r>
      </w:ins>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276" w:name="_Toc34031474"/>
      <w:r>
        <w:t>SIP RPH Signing</w:t>
      </w:r>
      <w:r w:rsidR="00511958">
        <w:t xml:space="preserve"> Call F</w:t>
      </w:r>
      <w:r w:rsidR="00680E13">
        <w:t>low</w:t>
      </w:r>
      <w:r w:rsidR="00CE5F57">
        <w:t>s</w:t>
      </w:r>
      <w:r w:rsidR="00367FA4">
        <w:t xml:space="preserve"> for </w:t>
      </w:r>
      <w:r w:rsidR="00415863">
        <w:t>Emergency Calling</w:t>
      </w:r>
      <w:bookmarkEnd w:id="276"/>
    </w:p>
    <w:p w14:paraId="5AF8592F" w14:textId="380103D1" w:rsidR="00415863" w:rsidRDefault="00415863" w:rsidP="00415863">
      <w:pPr>
        <w:pStyle w:val="Heading3"/>
      </w:pPr>
      <w:bookmarkStart w:id="277" w:name="_Toc34031475"/>
      <w:r>
        <w:t>SIP RPH Signing Call Flow for Emergency Originations</w:t>
      </w:r>
      <w:bookmarkEnd w:id="277"/>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3B9CB7E"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r w:rsidR="00F0009C">
        <w:t xml:space="preserve">associated with the RPH </w:t>
      </w:r>
      <w:r w:rsidR="00334E74">
        <w:t>will include an “rph” claim that contains an assertion of “ESorig” with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5BF885C"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ins w:id="278" w:author="Theresa Reese" w:date="2020-08-05T11:57:00Z">
        <w:r w:rsidR="00966E48">
          <w:t xml:space="preserve"> </w:t>
        </w:r>
      </w:ins>
      <w:ins w:id="279" w:author="Theresa Reese" w:date="2020-08-05T12:02:00Z">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set to “Emergency-Services-RPH-Validation-Passed”, “Emergency-Services-RPH-Validation-Failed”, or “No-Emergency-Services-RPH-Validation”. </w:t>
        </w:r>
        <w:r w:rsidR="00966E48">
          <w:rPr>
            <w:rStyle w:val="FootnoteReference"/>
          </w:rPr>
          <w:footnoteReference w:id="6"/>
        </w:r>
      </w:ins>
    </w:p>
    <w:p w14:paraId="42C473E7" w14:textId="6C7CCE4C" w:rsidR="00375CB9" w:rsidRDefault="00375CB9" w:rsidP="00382D63">
      <w:pPr>
        <w:ind w:left="1440"/>
      </w:pPr>
      <w:r>
        <w:t xml:space="preserve">NOTE: The </w:t>
      </w:r>
      <w:del w:id="282" w:author="Theresa Reese" w:date="2020-08-05T11:57:00Z">
        <w:r w:rsidDel="00966E48">
          <w:delText>“verstat” value</w:delText>
        </w:r>
        <w:r w:rsidR="00956247" w:rsidDel="00966E48">
          <w:delText>s</w:delText>
        </w:r>
        <w:r w:rsidDel="00966E48">
          <w:delText xml:space="preserve"> associated with verification of the RPH</w:delText>
        </w:r>
        <w:r w:rsidR="00956247" w:rsidDel="00966E48">
          <w:delText xml:space="preserve">, and </w:delText>
        </w:r>
        <w:r w:rsidR="00956247" w:rsidRPr="00956247" w:rsidDel="00966E48">
          <w:delText xml:space="preserve">the </w:delText>
        </w:r>
      </w:del>
      <w:r w:rsidR="00956247" w:rsidRPr="00956247">
        <w:t xml:space="preserve">means for signaling </w:t>
      </w:r>
      <w:del w:id="283" w:author="Theresa Reese" w:date="2020-08-05T11:57:00Z">
        <w:r w:rsidR="00956247" w:rsidRPr="00956247" w:rsidDel="00966E48">
          <w:delText xml:space="preserve">that </w:delText>
        </w:r>
      </w:del>
      <w:ins w:id="284" w:author="Theresa Reese" w:date="2020-08-05T11:57:00Z">
        <w:r w:rsidR="00966E48">
          <w:t>‘verstat’</w:t>
        </w:r>
        <w:r w:rsidR="00966E48" w:rsidRPr="00956247">
          <w:t xml:space="preserve"> </w:t>
        </w:r>
      </w:ins>
      <w:r w:rsidR="00956247" w:rsidRPr="00956247">
        <w:t>information forward in</w:t>
      </w:r>
      <w:r w:rsidR="00956247">
        <w:t xml:space="preserve"> the SIP INVITE message</w:t>
      </w:r>
      <w:del w:id="285" w:author="Theresa Reese" w:date="2020-08-05T11:57:00Z">
        <w:r w:rsidR="00956247" w:rsidDel="00966E48">
          <w:delText>,</w:delText>
        </w:r>
      </w:del>
      <w:r>
        <w:t xml:space="preserve"> </w:t>
      </w:r>
      <w:del w:id="286" w:author="Theresa Reese" w:date="2020-08-05T11:57:00Z">
        <w:r w:rsidR="00956247" w:rsidDel="00966E48">
          <w:delText xml:space="preserve">are </w:delText>
        </w:r>
      </w:del>
      <w:ins w:id="287" w:author="Theresa Reese" w:date="2020-08-05T11:57:00Z">
        <w:r w:rsidR="00966E48">
          <w:t xml:space="preserve">is </w:t>
        </w:r>
      </w:ins>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DFC1FA" w:rsidR="00496425" w:rsidRDefault="00415863" w:rsidP="00382D63">
      <w:pPr>
        <w:pStyle w:val="Heading3"/>
        <w:spacing w:before="60" w:after="120"/>
      </w:pPr>
      <w:bookmarkStart w:id="288" w:name="_Toc34031476"/>
      <w:r>
        <w:t xml:space="preserve">SIP RPH </w:t>
      </w:r>
      <w:ins w:id="289" w:author="Theresa Reese" w:date="2020-08-05T11:46:00Z">
        <w:r w:rsidR="003C7E17">
          <w:t xml:space="preserve">and Priority Header </w:t>
        </w:r>
      </w:ins>
      <w:r>
        <w:t>Signing Call Flow for Callback Calls</w:t>
      </w:r>
      <w:bookmarkEnd w:id="288"/>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ins w:id="290" w:author="Theresa Reese" w:date="2020-08-05T11:47:00Z">
        <w:r w:rsidR="003C7E17">
          <w:t xml:space="preserve"> and SIP Priority header</w:t>
        </w:r>
      </w:ins>
      <w:r w:rsidR="00FF0FE5">
        <w:t xml:space="preserve"> field</w:t>
      </w:r>
      <w:ins w:id="291" w:author="Theresa Reese" w:date="2020-08-05T11:47:00Z">
        <w:r w:rsidR="003C7E17">
          <w:t>s</w:t>
        </w:r>
      </w:ins>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3EB145BE"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 xml:space="preserve">for the caller identity and </w:t>
      </w:r>
      <w:del w:id="292" w:author="Theresa Reese" w:date="2020-08-05T11:48:00Z">
        <w:r w:rsidDel="003C7E17">
          <w:delText xml:space="preserve">a </w:delText>
        </w:r>
      </w:del>
      <w:r>
        <w:t>signed Identity header field value</w:t>
      </w:r>
      <w:ins w:id="293" w:author="Theresa Reese" w:date="2020-08-05T11:47:00Z">
        <w:r w:rsidR="003C7E17">
          <w:t>s</w:t>
        </w:r>
      </w:ins>
      <w:r>
        <w:t xml:space="preserve"> for the RPH</w:t>
      </w:r>
      <w:ins w:id="294" w:author="Theresa Reese" w:date="2020-08-05T11:47:00Z">
        <w:r w:rsidR="003C7E17">
          <w:t xml:space="preserve"> and </w:t>
        </w:r>
      </w:ins>
      <w:ins w:id="295" w:author="Theresa Reese" w:date="2020-08-05T11:48:00Z">
        <w:r w:rsidR="003C7E17">
          <w:t xml:space="preserve">SIP Priority header </w:t>
        </w:r>
      </w:ins>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196405D4" w:rsidR="00373FF7" w:rsidRDefault="00373FF7" w:rsidP="00FF0FE5">
      <w:pPr>
        <w:pStyle w:val="ListParagraph"/>
        <w:numPr>
          <w:ilvl w:val="0"/>
          <w:numId w:val="42"/>
        </w:numPr>
      </w:pPr>
      <w:r>
        <w:t xml:space="preserve">In this example, the egress IBCF forwards the SIP INVITE to the </w:t>
      </w:r>
      <w:r w:rsidR="00E534A5">
        <w:t xml:space="preserve">entry </w:t>
      </w:r>
      <w:r>
        <w:t xml:space="preserve">IBCF in the emergency caller’s home network. </w:t>
      </w:r>
      <w:del w:id="296" w:author="Theresa Reese" w:date="2020-08-05T11:49:00Z">
        <w:r w:rsidDel="003C7E17">
          <w:delText xml:space="preserve"> </w:delText>
        </w:r>
      </w:del>
      <w:r>
        <w:t>Note that</w:t>
      </w:r>
      <w:ins w:id="297" w:author="Theresa Reese" w:date="2020-08-05T11:49:00Z">
        <w:r w:rsidR="003C7E17">
          <w:t>,</w:t>
        </w:r>
      </w:ins>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ins w:id="298" w:author="Theresa Reese" w:date="2020-08-05T11:50:00Z">
        <w:r w:rsidR="003C7E17">
          <w:t>/SIP Priority header</w:t>
        </w:r>
      </w:ins>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1A3C0FE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xml:space="preserve">. </w:t>
      </w:r>
      <w:del w:id="299" w:author="Theresa Reese" w:date="2020-08-05T11:51:00Z">
        <w:r w:rsidRPr="00D07C2D" w:rsidDel="003C7E17">
          <w:delText xml:space="preserve"> </w:delText>
        </w:r>
      </w:del>
      <w:r w:rsidRPr="00D07C2D">
        <w:t>It constructs the RFC 8224 format and uses the public key to verify the signature in the Identity header field</w:t>
      </w:r>
      <w:r>
        <w:t>s</w:t>
      </w:r>
      <w:r w:rsidRPr="00D07C2D">
        <w:t>, which validate</w:t>
      </w:r>
      <w:r w:rsidR="007A159F">
        <w:t>s</w:t>
      </w:r>
      <w:r w:rsidRPr="00D07C2D">
        <w:t xml:space="preserve"> the </w:t>
      </w:r>
      <w:r>
        <w:t xml:space="preserve">caller identity and </w:t>
      </w:r>
      <w:ins w:id="300" w:author="Theresa Reese" w:date="2020-08-05T11:51:00Z">
        <w:r w:rsidR="003C7E17">
          <w:t xml:space="preserve">the </w:t>
        </w:r>
      </w:ins>
      <w:r>
        <w:t xml:space="preserve">RPH </w:t>
      </w:r>
      <w:ins w:id="301" w:author="Theresa Reese" w:date="2020-08-05T11:51:00Z">
        <w:r w:rsidR="003C7E17">
          <w:t xml:space="preserve">and SIP Priority header </w:t>
        </w:r>
      </w:ins>
      <w:r>
        <w:t>field</w:t>
      </w:r>
      <w:r w:rsidRPr="00D07C2D">
        <w:t xml:space="preserve"> </w:t>
      </w:r>
      <w:r w:rsidR="00373FF7">
        <w:t xml:space="preserve">content </w:t>
      </w:r>
      <w:r w:rsidRPr="00D07C2D">
        <w:t xml:space="preserve">used when the </w:t>
      </w:r>
      <w:r w:rsidR="007A159F">
        <w:t>caller identity and RPH</w:t>
      </w:r>
      <w:ins w:id="302" w:author="Theresa Reese" w:date="2020-08-05T11:51:00Z">
        <w:r w:rsidR="003C7E17">
          <w:t>/SIP Priority header</w:t>
        </w:r>
      </w:ins>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1248147D" w14:textId="2C355AFB" w:rsidR="00966E48" w:rsidRPr="00966E48" w:rsidRDefault="007A159F" w:rsidP="00966E48">
      <w:pPr>
        <w:pStyle w:val="ListParagraph"/>
        <w:numPr>
          <w:ilvl w:val="0"/>
          <w:numId w:val="42"/>
        </w:numPr>
        <w:rPr>
          <w:ins w:id="303" w:author="Theresa Reese" w:date="2020-08-05T12:00:00Z"/>
        </w:rPr>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ins w:id="304" w:author="Theresa Reese" w:date="2020-08-05T11:57:00Z">
        <w:r w:rsidR="00966E48">
          <w:t xml:space="preserve"> </w:t>
        </w:r>
      </w:ins>
      <w:ins w:id="305" w:author="Theresa Reese" w:date="2020-08-05T12:00:00Z">
        <w:r w:rsidR="00966E48" w:rsidRPr="00966E48">
          <w:t>Depending on the results of the verification process, the “verstatValue” associated with the signed caller identity will 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ins>
      <w:ins w:id="306" w:author="Theresa Reese" w:date="2020-08-05T12:03:00Z">
        <w:r w:rsidR="00966E48">
          <w:rPr>
            <w:rStyle w:val="FootnoteReference"/>
          </w:rPr>
          <w:footnoteReference w:id="7"/>
        </w:r>
      </w:ins>
    </w:p>
    <w:p w14:paraId="2AB24905" w14:textId="7246BFC5" w:rsidR="00FF0FE5" w:rsidRDefault="00FF0FE5">
      <w:pPr>
        <w:pStyle w:val="ListParagraph"/>
        <w:ind w:left="1080"/>
        <w:contextualSpacing w:val="0"/>
        <w:pPrChange w:id="309" w:author="Theresa Reese" w:date="2020-08-05T12:00:00Z">
          <w:pPr>
            <w:pStyle w:val="ListParagraph"/>
            <w:numPr>
              <w:numId w:val="42"/>
            </w:numPr>
            <w:tabs>
              <w:tab w:val="num" w:pos="1080"/>
            </w:tabs>
            <w:ind w:left="1080" w:hanging="360"/>
            <w:contextualSpacing w:val="0"/>
          </w:pPr>
        </w:pPrChange>
      </w:pPr>
    </w:p>
    <w:p w14:paraId="14A809C1" w14:textId="5DB38516" w:rsidR="00FF0FE5" w:rsidRDefault="00FF0FE5" w:rsidP="00FF0FE5">
      <w:pPr>
        <w:ind w:left="1440"/>
      </w:pPr>
      <w:r>
        <w:t xml:space="preserve">NOTE: The </w:t>
      </w:r>
      <w:del w:id="310" w:author="Theresa Reese" w:date="2020-08-05T12:00:00Z">
        <w:r w:rsidDel="00966E48">
          <w:delText>“verstat” value</w:delText>
        </w:r>
        <w:r w:rsidR="007C7D3E" w:rsidDel="00966E48">
          <w:delText>s</w:delText>
        </w:r>
        <w:r w:rsidR="007C7D3E" w:rsidRPr="007C7D3E" w:rsidDel="00966E48">
          <w:delText xml:space="preserve"> </w:delText>
        </w:r>
        <w:r w:rsidDel="00966E48">
          <w:delText>associated with verification of the RPH</w:delText>
        </w:r>
        <w:r w:rsidR="007C7D3E" w:rsidDel="00966E48">
          <w:delText>,</w:delText>
        </w:r>
        <w:r w:rsidDel="00966E48">
          <w:delText xml:space="preserve"> </w:delText>
        </w:r>
        <w:r w:rsidR="007C7D3E" w:rsidRPr="007C7D3E" w:rsidDel="00966E48">
          <w:delText xml:space="preserve">and the </w:delText>
        </w:r>
      </w:del>
      <w:r w:rsidR="007C7D3E" w:rsidRPr="007C7D3E">
        <w:t xml:space="preserve">means for signaling </w:t>
      </w:r>
      <w:del w:id="311" w:author="Theresa Reese" w:date="2020-08-05T12:00:00Z">
        <w:r w:rsidR="007C7D3E" w:rsidRPr="007C7D3E" w:rsidDel="00966E48">
          <w:delText xml:space="preserve">that </w:delText>
        </w:r>
      </w:del>
      <w:ins w:id="312" w:author="Theresa Reese" w:date="2020-08-05T12:00:00Z">
        <w:r w:rsidR="00966E48">
          <w:t>the ‘verstat’ i</w:t>
        </w:r>
      </w:ins>
      <w:ins w:id="313" w:author="Theresa Reese" w:date="2020-08-05T12:01:00Z">
        <w:r w:rsidR="00966E48">
          <w:t>nformation associated with the RPH/SIP Priority header</w:t>
        </w:r>
      </w:ins>
      <w:ins w:id="314" w:author="Theresa Reese" w:date="2020-08-05T12:00:00Z">
        <w:r w:rsidR="00966E48" w:rsidRPr="007C7D3E">
          <w:t xml:space="preserve"> </w:t>
        </w:r>
      </w:ins>
      <w:del w:id="315" w:author="Theresa Reese" w:date="2020-08-05T12:01:00Z">
        <w:r w:rsidR="007C7D3E" w:rsidRPr="007C7D3E" w:rsidDel="00966E48">
          <w:delText xml:space="preserve">information </w:delText>
        </w:r>
      </w:del>
      <w:r w:rsidR="007C7D3E" w:rsidRPr="007C7D3E">
        <w:t xml:space="preserve">forward in </w:t>
      </w:r>
      <w:r>
        <w:t xml:space="preserve">the </w:t>
      </w:r>
      <w:r w:rsidR="000F1F31">
        <w:t>SIP INVITE</w:t>
      </w:r>
      <w:r>
        <w:t xml:space="preserve"> message</w:t>
      </w:r>
      <w:r w:rsidR="007C7D3E">
        <w:t>,</w:t>
      </w:r>
      <w:r>
        <w:t xml:space="preserve"> </w:t>
      </w:r>
      <w:r w:rsidR="007C7D3E">
        <w:t>are 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316" w:name="_Toc34031477"/>
      <w:r>
        <w:t>Procedures</w:t>
      </w:r>
      <w:r w:rsidR="00B52F32">
        <w:t xml:space="preserve"> for SIP RPH </w:t>
      </w:r>
      <w:ins w:id="317" w:author="Theresa Reese" w:date="2020-08-05T12:06:00Z">
        <w:r w:rsidR="004D4815">
          <w:t xml:space="preserve">and Priority Header </w:t>
        </w:r>
      </w:ins>
      <w:r w:rsidR="00B52F32">
        <w:t>Signing</w:t>
      </w:r>
      <w:bookmarkEnd w:id="316"/>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ins w:id="318" w:author="Theresa Reese" w:date="2020-08-05T12:06:00Z">
        <w:r w:rsidR="004D4815">
          <w:t xml:space="preserve">and Priority header </w:t>
        </w:r>
      </w:ins>
      <w:r w:rsidR="00266CF1">
        <w:t>field</w:t>
      </w:r>
      <w:ins w:id="319" w:author="Theresa Reese" w:date="2020-08-05T12:06:00Z">
        <w:r w:rsidR="004D4815">
          <w:t>s</w:t>
        </w:r>
      </w:ins>
      <w:r w:rsidR="00266CF1">
        <w:t xml:space="preserve"> in the context of emergency calling</w:t>
      </w:r>
      <w:r>
        <w:t>.</w:t>
      </w:r>
    </w:p>
    <w:p w14:paraId="4F7AF84B" w14:textId="2B619376" w:rsidR="0000564D" w:rsidRDefault="0000564D" w:rsidP="0000564D">
      <w:pPr>
        <w:pStyle w:val="Heading2"/>
      </w:pPr>
      <w:bookmarkStart w:id="320" w:name="_Toc34031478"/>
      <w:r>
        <w:t>Procedures at the IBCF</w:t>
      </w:r>
      <w:bookmarkEnd w:id="320"/>
    </w:p>
    <w:p w14:paraId="3B943947" w14:textId="4072C81C"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del w:id="321" w:author="Theresa Reese" w:date="2020-08-05T14:21:00Z">
        <w:r w:rsidR="00266CF1" w:rsidDel="00AF4055">
          <w:delText xml:space="preserve">the </w:delText>
        </w:r>
      </w:del>
      <w:ins w:id="322" w:author="Theresa Reese" w:date="2020-08-05T14:21:00Z">
        <w:r w:rsidR="00AF4055">
          <w:t xml:space="preserve">an IMS </w:t>
        </w:r>
      </w:ins>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ins w:id="323" w:author="Theresa Reese" w:date="2020-08-05T14:21:00Z">
        <w:r w:rsidR="00AF4055">
          <w:t xml:space="preserve">IMS </w:t>
        </w:r>
      </w:ins>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324" w:name="_Toc34031479"/>
      <w:r>
        <w:t>Entry Point IBCF</w:t>
      </w:r>
      <w:bookmarkEnd w:id="324"/>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155D472B"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ins w:id="325" w:author="Theresa Reese" w:date="2020-08-05T14:25:00Z">
        <w:r w:rsidR="00AF4055">
          <w:t xml:space="preserve">signed </w:t>
        </w:r>
      </w:ins>
      <w:r w:rsidR="00FA5689" w:rsidRPr="00FA5689">
        <w:t>RPH</w:t>
      </w:r>
      <w:ins w:id="326" w:author="Theresa Reese" w:date="2020-08-05T14:25:00Z">
        <w:r w:rsidR="00AF4055">
          <w:t>/SIP Priority header</w:t>
        </w:r>
      </w:ins>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ins w:id="327" w:author="Theresa Reese" w:date="2020-08-11T09:09:00Z">
        <w:r w:rsidR="00EF510D">
          <w:t>/SIP Priority header</w:t>
        </w:r>
      </w:ins>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328" w:name="_Toc34031480"/>
      <w:r>
        <w:t>Exit Point IBCF</w:t>
      </w:r>
      <w:bookmarkEnd w:id="328"/>
    </w:p>
    <w:p w14:paraId="7A05948C" w14:textId="317AB260"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assertion of “ESorig” as described in [</w:t>
      </w:r>
      <w:r w:rsidR="001E5872" w:rsidRPr="00250176">
        <w:t>draft-</w:t>
      </w:r>
      <w:r w:rsidR="001E5872">
        <w:t>ietf</w:t>
      </w:r>
      <w:r w:rsidR="001E5872" w:rsidRPr="00250176">
        <w:t>-stir-rph-emergency-services-</w:t>
      </w:r>
      <w:del w:id="329" w:author="Theresa Reese" w:date="2020-08-05T14:31:00Z">
        <w:r w:rsidR="00D05B9F" w:rsidDel="007409E6">
          <w:delText>01</w:delText>
        </w:r>
      </w:del>
      <w:ins w:id="330" w:author="Theresa Reese" w:date="2020-08-05T14:31:00Z">
        <w:r w:rsidR="007409E6">
          <w:t>02</w:t>
        </w:r>
      </w:ins>
      <w:r w:rsidR="001E5872">
        <w:t>] and a value of “esnet.1”</w:t>
      </w:r>
      <w:r w:rsidR="00BB3611">
        <w:t>, along with the “orig”, “dest”, and “iat</w:t>
      </w:r>
      <w:r w:rsidR="001E5872">
        <w:t xml:space="preserve">. </w:t>
      </w:r>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331" w:name="_Toc26368938"/>
      <w:bookmarkStart w:id="332" w:name="_Toc34031481"/>
      <w:r>
        <w:t>Procedures at the STI-AS</w:t>
      </w:r>
      <w:bookmarkEnd w:id="331"/>
      <w:bookmarkEnd w:id="332"/>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110D5AEC"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ins w:id="333" w:author="Theresa Reese" w:date="2020-08-05T14:33:00Z">
        <w:r w:rsidR="007409E6">
          <w:t>,</w:t>
        </w:r>
      </w:ins>
      <w:r w:rsidR="00EC2F70" w:rsidRPr="003D7FC0">
        <w:t xml:space="preserve"> </w:t>
      </w:r>
      <w:del w:id="334" w:author="Theresa Reese" w:date="2020-08-05T14:33:00Z">
        <w:r w:rsidR="00EC2F70" w:rsidDel="007409E6">
          <w:delText xml:space="preserve">and </w:delText>
        </w:r>
      </w:del>
      <w:r w:rsidR="00EC2F70">
        <w:t>RPH</w:t>
      </w:r>
      <w:ins w:id="335" w:author="Theresa Reese" w:date="2020-08-05T14:33:00Z">
        <w:r w:rsidR="007409E6">
          <w:t>, an</w:t>
        </w:r>
      </w:ins>
      <w:ins w:id="336" w:author="Theresa Reese" w:date="2020-08-05T14:34:00Z">
        <w:r w:rsidR="007409E6">
          <w:t>d SIP Priority header</w:t>
        </w:r>
      </w:ins>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ins w:id="337" w:author="Theresa Reese" w:date="2020-08-05T14:34:00Z">
        <w:r w:rsidR="007409E6">
          <w:t>/SIP Priority header</w:t>
        </w:r>
      </w:ins>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338" w:name="_Toc26368939"/>
      <w:bookmarkStart w:id="339" w:name="_Toc34031482"/>
      <w:r>
        <w:t>Procedures at the STI-VS</w:t>
      </w:r>
      <w:bookmarkEnd w:id="338"/>
      <w:bookmarkEnd w:id="339"/>
    </w:p>
    <w:p w14:paraId="59A8F38E" w14:textId="7A8AC9A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ins w:id="340" w:author="Theresa Reese" w:date="2020-08-05T14:36:00Z">
        <w:r w:rsidR="00ED63CA">
          <w:t xml:space="preserve">IMS </w:t>
        </w:r>
      </w:ins>
      <w:r>
        <w:t>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w:t>
      </w:r>
      <w:ins w:id="341" w:author="Theresa Reese" w:date="2020-08-05T14:38:00Z">
        <w:r w:rsidR="00ED63CA">
          <w:t xml:space="preserve">(See </w:t>
        </w:r>
      </w:ins>
      <w:ins w:id="342" w:author="Theresa Reese" w:date="2020-08-11T09:10:00Z">
        <w:r w:rsidR="00874668">
          <w:t>Clauses</w:t>
        </w:r>
      </w:ins>
      <w:ins w:id="343" w:author="Theresa Reese" w:date="2020-08-05T14:38:00Z">
        <w:r w:rsidR="00ED63CA">
          <w:t xml:space="preserve"> 5.4</w:t>
        </w:r>
      </w:ins>
      <w:ins w:id="344" w:author="Theresa Reese" w:date="2020-08-05T14:39:00Z">
        <w:r w:rsidR="00AD397E">
          <w:t>.1 and 5.4.2 for further details.)</w:t>
        </w:r>
      </w:ins>
      <w:ins w:id="345" w:author="Theresa Reese" w:date="2020-08-05T14:38:00Z">
        <w:r w:rsidR="00ED63CA">
          <w:t xml:space="preserve"> </w:t>
        </w:r>
      </w:ins>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73FFCFD3" w:rsidR="00EC2F70" w:rsidDel="00AD397E" w:rsidRDefault="00587EF8" w:rsidP="00EC2F70">
      <w:pPr>
        <w:ind w:left="720"/>
        <w:rPr>
          <w:del w:id="346" w:author="Theresa Reese" w:date="2020-08-05T14:39:00Z"/>
        </w:rPr>
      </w:pPr>
      <w:del w:id="347" w:author="Theresa Reese" w:date="2020-08-05T14:39:00Z">
        <w:r w:rsidRPr="00587EF8" w:rsidDel="00AD397E">
          <w:rPr>
            <w:bCs/>
          </w:rPr>
          <w:delText>NOTE</w:delText>
        </w:r>
        <w:r w:rsidR="00EC2F70" w:rsidDel="00AD397E">
          <w:delText xml:space="preserve">: The </w:delText>
        </w:r>
        <w:r w:rsidR="00035936" w:rsidDel="00AD397E">
          <w:delText>specific</w:delText>
        </w:r>
        <w:r w:rsidR="00EC2F70" w:rsidDel="00AD397E">
          <w:delText xml:space="preserve"> ‘verstat’</w:delText>
        </w:r>
        <w:r w:rsidR="00035936" w:rsidDel="00AD397E">
          <w:delText xml:space="preserve"> values </w:delText>
        </w:r>
        <w:r w:rsidR="00EC2F70" w:rsidDel="00AD397E">
          <w:delText xml:space="preserve">associated with RPH signing verification success/failure </w:delText>
        </w:r>
        <w:r w:rsidR="00035936" w:rsidDel="00AD397E">
          <w:delText xml:space="preserve">are </w:delText>
        </w:r>
        <w:r w:rsidR="00EC2F70" w:rsidDel="00AD397E">
          <w:delText>for further study.</w:delText>
        </w:r>
      </w:del>
    </w:p>
    <w:p w14:paraId="58A63163" w14:textId="34FF0312" w:rsidR="0000564D" w:rsidRDefault="0000564D" w:rsidP="0000564D">
      <w:pPr>
        <w:pStyle w:val="Heading2"/>
      </w:pPr>
      <w:bookmarkStart w:id="348" w:name="_Toc34031483"/>
      <w:r>
        <w:t>Procedures at the P-CSCF</w:t>
      </w:r>
      <w:bookmarkEnd w:id="348"/>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D77773">
        <w:t xml:space="preserve"> and, also based on local policy, populate a P-header conveying the RPH assertion value</w:t>
      </w:r>
      <w:r w:rsidR="00D77773" w:rsidRPr="00523A5A">
        <w:t xml:space="preserve"> in </w:t>
      </w:r>
      <w:r w:rsidR="00D77773">
        <w:t>a</w:t>
      </w:r>
      <w:r w:rsidR="00D77773" w:rsidRPr="00523A5A">
        <w:t xml:space="preserve"> SIP INVITE message </w:t>
      </w:r>
      <w:r w:rsidR="00D77773">
        <w:t>associated with an emergency origination</w:t>
      </w:r>
      <w:r w:rsidR="004C385A">
        <w:t>.</w:t>
      </w:r>
    </w:p>
    <w:p w14:paraId="55AA894D" w14:textId="765C7A90" w:rsidR="00A63853" w:rsidRDefault="00A63853" w:rsidP="00A63853">
      <w:pPr>
        <w:pStyle w:val="Heading2"/>
      </w:pPr>
      <w:bookmarkStart w:id="349" w:name="_Toc34031484"/>
      <w:r>
        <w:t>Procedures at the Transit Function</w:t>
      </w:r>
      <w:bookmarkEnd w:id="349"/>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33935F8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ins w:id="350" w:author="Theresa Reese" w:date="2020-08-05T14:41:00Z">
        <w:r w:rsidR="00AD397E">
          <w:t xml:space="preserve">and SIP Priority header </w:t>
        </w:r>
      </w:ins>
      <w:r>
        <w:t xml:space="preserve">signing will be responsible for interacting with an STI-AS </w:t>
      </w:r>
      <w:r w:rsidRPr="00231CFB">
        <w:t xml:space="preserve">to assert the telephone identity of the caller </w:t>
      </w:r>
      <w:r>
        <w:t xml:space="preserve">(i.e., the PSAP) and to request the signing of the RPH </w:t>
      </w:r>
      <w:ins w:id="351" w:author="Theresa Reese" w:date="2020-08-05T14:41:00Z">
        <w:r w:rsidR="00AD397E">
          <w:t xml:space="preserve">and SIP Priority header </w:t>
        </w:r>
      </w:ins>
      <w:r w:rsidR="007738BD">
        <w:t>value</w:t>
      </w:r>
      <w:ins w:id="352" w:author="Theresa Reese" w:date="2020-08-05T14:41:00Z">
        <w:r w:rsidR="00AD397E">
          <w:t>s</w:t>
        </w:r>
      </w:ins>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ins w:id="353" w:author="Theresa Reese" w:date="2020-08-05T14:42:00Z">
        <w:r w:rsidR="00AD397E">
          <w:t>/SIP</w:t>
        </w:r>
      </w:ins>
      <w:ins w:id="354" w:author="Theresa Reese" w:date="2020-08-05T14:43:00Z">
        <w:r w:rsidR="00AD397E">
          <w:t xml:space="preserve"> Priority header</w:t>
        </w:r>
      </w:ins>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F3E9" w14:textId="77777777" w:rsidR="00E113D7" w:rsidRDefault="00E113D7">
      <w:r>
        <w:separator/>
      </w:r>
    </w:p>
  </w:endnote>
  <w:endnote w:type="continuationSeparator" w:id="0">
    <w:p w14:paraId="530ED268" w14:textId="77777777" w:rsidR="00E113D7" w:rsidRDefault="00E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AF4055" w:rsidRDefault="00AF4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AF4055" w:rsidRDefault="00AF40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510A2" w14:textId="77777777" w:rsidR="00E113D7" w:rsidRDefault="00E113D7">
      <w:r>
        <w:separator/>
      </w:r>
    </w:p>
  </w:footnote>
  <w:footnote w:type="continuationSeparator" w:id="0">
    <w:p w14:paraId="7F8EF6F4" w14:textId="77777777" w:rsidR="00E113D7" w:rsidRDefault="00E113D7">
      <w:r>
        <w:continuationSeparator/>
      </w:r>
    </w:p>
  </w:footnote>
  <w:footnote w:id="1">
    <w:p w14:paraId="0F905645" w14:textId="0D276382" w:rsidR="00AF4055" w:rsidRDefault="00AF4055">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AF4055" w:rsidRDefault="00AF4055"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AF4055" w:rsidRDefault="00AF4055">
      <w:pPr>
        <w:pStyle w:val="FootnoteText"/>
      </w:pPr>
    </w:p>
  </w:footnote>
  <w:footnote w:id="4">
    <w:p w14:paraId="4BA58A1E" w14:textId="2610BF21" w:rsidR="00AF4055" w:rsidRDefault="00AF4055">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AF4055" w:rsidRDefault="00AF4055">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AF4055" w:rsidRDefault="00AF4055">
      <w:pPr>
        <w:pStyle w:val="FootnoteText"/>
      </w:pPr>
      <w:ins w:id="280" w:author="Theresa Reese" w:date="2020-08-05T12:02:00Z">
        <w:r>
          <w:rPr>
            <w:rStyle w:val="FootnoteReference"/>
          </w:rPr>
          <w:footnoteRef/>
        </w:r>
        <w:r>
          <w:t xml:space="preserve"> </w:t>
        </w:r>
      </w:ins>
      <w:ins w:id="281" w:author="Theresa Reese" w:date="2020-08-05T12:03:00Z">
        <w:r w:rsidRPr="00966E48">
          <w:t>Enhancements will need to be made to the verificationResponse message to carry an additional “verstatValue” associated with RPH signing</w:t>
        </w:r>
        <w:r>
          <w:t>.</w:t>
        </w:r>
      </w:ins>
    </w:p>
  </w:footnote>
  <w:footnote w:id="7">
    <w:p w14:paraId="15F00A01" w14:textId="5E701406" w:rsidR="00AF4055" w:rsidRDefault="00AF4055">
      <w:pPr>
        <w:pStyle w:val="FootnoteText"/>
      </w:pPr>
      <w:ins w:id="307" w:author="Theresa Reese" w:date="2020-08-05T12:03:00Z">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ins>
      <w:ins w:id="308" w:author="Theresa Reese" w:date="2020-08-05T12:04: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AF4055" w:rsidRDefault="00AF4055"/>
  <w:p w14:paraId="045DE8D4" w14:textId="77777777" w:rsidR="00AF4055" w:rsidRDefault="00AF40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AF4055" w:rsidRPr="00D82162" w:rsidRDefault="00AF405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AF4055" w:rsidRDefault="00AF40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AF4055" w:rsidRPr="00BC47C9" w:rsidRDefault="00AF405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AF4055" w:rsidRPr="00BC47C9" w:rsidRDefault="00AF4055">
    <w:pPr>
      <w:pStyle w:val="BANNER1"/>
      <w:spacing w:before="120"/>
      <w:rPr>
        <w:rFonts w:ascii="Arial" w:hAnsi="Arial" w:cs="Arial"/>
        <w:sz w:val="24"/>
      </w:rPr>
    </w:pPr>
    <w:r w:rsidRPr="00BC47C9">
      <w:rPr>
        <w:rFonts w:ascii="Arial" w:hAnsi="Arial" w:cs="Arial"/>
        <w:sz w:val="24"/>
      </w:rPr>
      <w:t>ATIS Standard on –</w:t>
    </w:r>
  </w:p>
  <w:p w14:paraId="064E7152" w14:textId="77777777" w:rsidR="00AF4055" w:rsidRPr="00BC47C9" w:rsidRDefault="00AF4055">
    <w:pPr>
      <w:pStyle w:val="BANNER1"/>
      <w:spacing w:before="120"/>
      <w:rPr>
        <w:rFonts w:ascii="Arial" w:hAnsi="Arial" w:cs="Arial"/>
        <w:sz w:val="24"/>
      </w:rPr>
    </w:pPr>
  </w:p>
  <w:p w14:paraId="0A5E1056" w14:textId="4014DEA1" w:rsidR="00AF4055" w:rsidRDefault="00AF405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ins w:id="355" w:author="Theresa Reese" w:date="2020-08-05T07:54:00Z">
      <w:r>
        <w:rPr>
          <w:rFonts w:cs="Arial"/>
          <w:bCs/>
          <w:sz w:val="36"/>
        </w:rPr>
        <w:t xml:space="preserve">and Priority Header </w:t>
      </w:r>
    </w:ins>
    <w:r w:rsidRPr="00634B1C">
      <w:rPr>
        <w:rFonts w:cs="Arial"/>
        <w:bCs/>
        <w:sz w:val="36"/>
      </w:rPr>
      <w:t xml:space="preserve">Signing </w:t>
    </w:r>
    <w:r>
      <w:rPr>
        <w:rFonts w:cs="Arial"/>
        <w:bCs/>
        <w:sz w:val="36"/>
      </w:rPr>
      <w:t xml:space="preserve">in Support of Emergency Calling </w:t>
    </w:r>
  </w:p>
  <w:p w14:paraId="55A579E6" w14:textId="77777777" w:rsidR="00AF4055" w:rsidRPr="00BC47C9" w:rsidRDefault="00AF405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2252"/>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264DC"/>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B54BD"/>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C962D402-9CCC-42B2-B327-55013621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9997</Words>
  <Characters>59867</Characters>
  <Application>Microsoft Office Word</Application>
  <DocSecurity>0</DocSecurity>
  <Lines>498</Lines>
  <Paragraphs>139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Prior</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69725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3</cp:revision>
  <cp:lastPrinted>2016-10-06T14:00:00Z</cp:lastPrinted>
  <dcterms:created xsi:type="dcterms:W3CDTF">2020-08-12T15:53:00Z</dcterms:created>
  <dcterms:modified xsi:type="dcterms:W3CDTF">2020-08-12T15:54:00Z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