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2"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Routing Outline</w:t>
      </w:r>
    </w:p>
    <w:p w:rsidR="007C5D6B" w:rsidRPr="007C5D6B" w:rsidDel="00E76758" w:rsidRDefault="007C5D6B" w:rsidP="007C5D6B">
      <w:pPr>
        <w:rPr>
          <w:del w:id="3" w:author="Penn Pfautz" w:date="2014-06-11T14:44:00Z"/>
          <w:rFonts w:ascii="Times New Roman" w:hAnsi="Times New Roman"/>
          <w:sz w:val="24"/>
        </w:rPr>
      </w:pPr>
      <w:r w:rsidRPr="007C5D6B">
        <w:rPr>
          <w:rFonts w:ascii="Times New Roman" w:hAnsi="Times New Roman"/>
          <w:b/>
          <w:bCs/>
          <w:color w:val="000000"/>
          <w:sz w:val="24"/>
        </w:rPr>
        <w:t xml:space="preserve">SOURCE*: </w:t>
      </w:r>
      <w:del w:id="4" w:author="Penn Pfautz" w:date="2014-06-11T14:44:00Z">
        <w:r w:rsidR="00D75B38" w:rsidDel="00E76758">
          <w:rPr>
            <w:rFonts w:ascii="Times New Roman" w:hAnsi="Times New Roman"/>
            <w:bCs/>
            <w:color w:val="000000"/>
            <w:sz w:val="24"/>
          </w:rPr>
          <w:delText>Verizon</w:delText>
        </w:r>
        <w:r w:rsidR="00A50A14" w:rsidDel="00E76758">
          <w:rPr>
            <w:rFonts w:ascii="Times New Roman" w:hAnsi="Times New Roman"/>
            <w:bCs/>
            <w:color w:val="000000"/>
            <w:sz w:val="24"/>
          </w:rPr>
          <w:delText xml:space="preserve">, </w:delText>
        </w:r>
      </w:del>
      <w:r w:rsidR="00A50A14">
        <w:rPr>
          <w:rFonts w:ascii="Times New Roman" w:hAnsi="Times New Roman"/>
          <w:bCs/>
          <w:color w:val="000000"/>
          <w:sz w:val="24"/>
        </w:rPr>
        <w:t>AT&amp;T</w:t>
      </w:r>
      <w:del w:id="5" w:author="Penn Pfautz" w:date="2014-06-11T14:44:00Z">
        <w:r w:rsidR="00A50A14" w:rsidDel="00E76758">
          <w:rPr>
            <w:rFonts w:ascii="Times New Roman" w:hAnsi="Times New Roman"/>
            <w:bCs/>
            <w:color w:val="000000"/>
            <w:sz w:val="24"/>
          </w:rPr>
          <w:delText>, iconectiv</w:delText>
        </w:r>
      </w:del>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document proposes </w:t>
      </w:r>
      <w:del w:id="6" w:author="Penn Pfautz" w:date="2014-06-12T11:05:00Z">
        <w:r w:rsidRPr="00370BF4" w:rsidDel="00A84BB0">
          <w:rPr>
            <w:rFonts w:ascii="Times New Roman" w:hAnsi="Times New Roman"/>
            <w:bCs/>
            <w:color w:val="000000"/>
            <w:sz w:val="24"/>
          </w:rPr>
          <w:delText>an outline</w:delText>
        </w:r>
      </w:del>
      <w:ins w:id="7" w:author="Penn Pfautz" w:date="2014-06-12T11:05:00Z">
        <w:r w:rsidR="00A84BB0">
          <w:rPr>
            <w:rFonts w:ascii="Times New Roman" w:hAnsi="Times New Roman"/>
            <w:bCs/>
            <w:color w:val="000000"/>
            <w:sz w:val="24"/>
          </w:rPr>
          <w:t>a new baseline</w:t>
        </w:r>
      </w:ins>
      <w:r w:rsidRPr="00370BF4">
        <w:rPr>
          <w:rFonts w:ascii="Times New Roman" w:hAnsi="Times New Roman"/>
          <w:bCs/>
          <w:color w:val="000000"/>
          <w:sz w:val="24"/>
        </w:rPr>
        <w:t xml:space="preserve"> for </w:t>
      </w:r>
      <w:r w:rsidR="001C3ADD">
        <w:rPr>
          <w:rFonts w:ascii="Times New Roman" w:hAnsi="Times New Roman"/>
          <w:bCs/>
          <w:color w:val="000000"/>
          <w:sz w:val="24"/>
        </w:rPr>
        <w:t xml:space="preserve">the IP Interconnection Routing Document to be distributed in June 2014 </w:t>
      </w:r>
      <w:r w:rsidRPr="00370BF4">
        <w:rPr>
          <w:rFonts w:ascii="Times New Roman" w:hAnsi="Times New Roman"/>
          <w:bCs/>
          <w:color w:val="000000"/>
          <w:sz w:val="24"/>
        </w:rPr>
        <w:t xml:space="preserve">by the ATIS/SIP Forum </w:t>
      </w:r>
      <w:r w:rsidR="001C3ADD">
        <w:rPr>
          <w:rFonts w:ascii="Times New Roman" w:hAnsi="Times New Roman"/>
          <w:bCs/>
          <w:color w:val="000000"/>
          <w:sz w:val="24"/>
        </w:rPr>
        <w:t>IP-</w:t>
      </w:r>
      <w:r w:rsidRPr="00370BF4">
        <w:rPr>
          <w:rFonts w:ascii="Times New Roman" w:hAnsi="Times New Roman"/>
          <w:bCs/>
          <w:color w:val="000000"/>
          <w:sz w:val="24"/>
        </w:rPr>
        <w:t>NNI Task Force</w:t>
      </w:r>
      <w:r w:rsidR="0050353B">
        <w:rPr>
          <w:rFonts w:ascii="Times New Roman" w:hAnsi="Times New Roman"/>
          <w:bCs/>
          <w:color w:val="000000"/>
          <w:sz w:val="24"/>
        </w:rPr>
        <w:t xml:space="preserve">.  </w:t>
      </w:r>
      <w:ins w:id="8" w:author="Penn Pfautz" w:date="2014-06-12T11:05:00Z">
        <w:r w:rsidR="00A84BB0">
          <w:rPr>
            <w:rFonts w:ascii="Times New Roman" w:hAnsi="Times New Roman"/>
            <w:bCs/>
            <w:color w:val="000000"/>
            <w:sz w:val="24"/>
          </w:rPr>
          <w:t xml:space="preserve">The new baseline organization is intended to reflect task force agreement to focus on documenting current and per-TN solutions </w:t>
        </w:r>
      </w:ins>
      <w:ins w:id="9" w:author="Penn Pfautz" w:date="2014-06-12T11:07:00Z">
        <w:r w:rsidR="00A84BB0">
          <w:rPr>
            <w:rFonts w:ascii="Times New Roman" w:hAnsi="Times New Roman"/>
            <w:bCs/>
            <w:color w:val="000000"/>
            <w:sz w:val="24"/>
          </w:rPr>
          <w:t xml:space="preserve">under study </w:t>
        </w:r>
      </w:ins>
      <w:ins w:id="10" w:author="Penn Pfautz" w:date="2014-06-12T11:05:00Z">
        <w:r w:rsidR="00A84BB0">
          <w:rPr>
            <w:rFonts w:ascii="Times New Roman" w:hAnsi="Times New Roman"/>
            <w:bCs/>
            <w:color w:val="000000"/>
            <w:sz w:val="24"/>
          </w:rPr>
          <w:t xml:space="preserve">and their interworking. The proposed baseline </w:t>
        </w:r>
      </w:ins>
      <w:ins w:id="11" w:author="Penn Pfautz" w:date="2014-06-12T11:06:00Z">
        <w:r w:rsidR="00A84BB0">
          <w:rPr>
            <w:rFonts w:ascii="Times New Roman" w:hAnsi="Times New Roman"/>
            <w:bCs/>
            <w:color w:val="000000"/>
            <w:sz w:val="24"/>
          </w:rPr>
          <w:t>moves</w:t>
        </w:r>
      </w:ins>
      <w:ins w:id="12" w:author="Penn Pfautz" w:date="2014-06-12T11:05:00Z">
        <w:r w:rsidR="00A84BB0">
          <w:rPr>
            <w:rFonts w:ascii="Times New Roman" w:hAnsi="Times New Roman"/>
            <w:bCs/>
            <w:color w:val="000000"/>
            <w:sz w:val="24"/>
          </w:rPr>
          <w:t xml:space="preserve"> other proposals</w:t>
        </w:r>
      </w:ins>
      <w:ins w:id="13" w:author="Penn Pfautz" w:date="2014-06-12T11:07:00Z">
        <w:r w:rsidR="00A84BB0">
          <w:rPr>
            <w:rFonts w:ascii="Times New Roman" w:hAnsi="Times New Roman"/>
            <w:bCs/>
            <w:color w:val="000000"/>
            <w:sz w:val="24"/>
          </w:rPr>
          <w:t xml:space="preserve"> to an appendix.</w:t>
        </w:r>
      </w:ins>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14" w:name="_Toc390334389"/>
      <w:bookmarkEnd w:id="2"/>
      <w:r>
        <w:rPr>
          <w:rFonts w:cs="Arial"/>
          <w:b/>
          <w:sz w:val="28"/>
          <w:highlight w:val="yellow"/>
        </w:rPr>
        <w:t>ATIS-0x0000x.YYYY</w:t>
      </w:r>
      <w:bookmarkEnd w:id="14"/>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15" w:name="_Toc390334390"/>
      <w:r>
        <w:rPr>
          <w:bCs/>
          <w:sz w:val="28"/>
        </w:rPr>
        <w:t>American National Standard for Telecommunications</w:t>
      </w:r>
      <w:bookmarkEnd w:id="15"/>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16" w:name="_Toc390334391"/>
      <w:r>
        <w:rPr>
          <w:rFonts w:cs="Arial"/>
          <w:b/>
          <w:bCs/>
          <w:iCs/>
          <w:sz w:val="36"/>
        </w:rPr>
        <w:t>IP Interconnection</w:t>
      </w:r>
      <w:r w:rsidR="00D75B38">
        <w:rPr>
          <w:rFonts w:cs="Arial"/>
          <w:b/>
          <w:bCs/>
          <w:iCs/>
          <w:sz w:val="36"/>
        </w:rPr>
        <w:t xml:space="preserve"> Routing</w:t>
      </w:r>
      <w:bookmarkEnd w:id="16"/>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17" w:name="_Toc390334392"/>
      <w:r>
        <w:rPr>
          <w:b/>
        </w:rPr>
        <w:t>Alliance for Telecommunications Industry Solutions</w:t>
      </w:r>
      <w:bookmarkEnd w:id="17"/>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18" w:name="_Toc390334393"/>
      <w:r>
        <w:rPr>
          <w:b/>
        </w:rPr>
        <w:t>Abstract</w:t>
      </w:r>
      <w:bookmarkEnd w:id="18"/>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9" w:name="_Toc48745431"/>
      <w:bookmarkStart w:id="20" w:name="_Toc48745177"/>
      <w:bookmarkStart w:id="21" w:name="_Toc48745052"/>
      <w:bookmarkStart w:id="22" w:name="_Toc48744941"/>
      <w:bookmarkStart w:id="23" w:name="_Toc48744261"/>
      <w:bookmarkStart w:id="24" w:name="_Toc48744141"/>
      <w:bookmarkStart w:id="25" w:name="_Toc48744090"/>
      <w:bookmarkStart w:id="26" w:name="_Toc48744060"/>
      <w:bookmarkStart w:id="27" w:name="_Toc48744022"/>
      <w:bookmarkStart w:id="28" w:name="_Toc48743957"/>
      <w:bookmarkStart w:id="29" w:name="_Toc48743927"/>
      <w:bookmarkStart w:id="30" w:name="_Toc48743888"/>
      <w:bookmarkStart w:id="31" w:name="_Toc48743832"/>
      <w:bookmarkStart w:id="32" w:name="_Toc48743656"/>
      <w:bookmarkStart w:id="33" w:name="_Toc48743626"/>
      <w:bookmarkStart w:id="34" w:name="_Toc48743550"/>
      <w:bookmarkStart w:id="35" w:name="_Toc48743426"/>
      <w:bookmarkStart w:id="36" w:name="_Toc48743361"/>
      <w:bookmarkStart w:id="37" w:name="_Toc48743252"/>
      <w:bookmarkStart w:id="38" w:name="_Toc48743221"/>
      <w:bookmarkStart w:id="39" w:name="_Toc48743169"/>
      <w:bookmarkStart w:id="40" w:name="_Toc48742550"/>
      <w:bookmarkStart w:id="41" w:name="_Toc48742350"/>
      <w:bookmarkStart w:id="42" w:name="_Toc48742267"/>
      <w:bookmarkStart w:id="43" w:name="_Toc48742242"/>
      <w:bookmarkStart w:id="44" w:name="_Toc48742216"/>
      <w:bookmarkStart w:id="45" w:name="_Toc48742190"/>
      <w:bookmarkStart w:id="46" w:name="_Toc48741750"/>
      <w:bookmarkStart w:id="47" w:name="_Toc48741692"/>
      <w:bookmarkStart w:id="48" w:name="_Toc48734906"/>
    </w:p>
    <w:p w:rsidR="007B6D84" w:rsidRDefault="007B6D84" w:rsidP="007B6D84">
      <w:r>
        <w:rPr>
          <w:highlight w:val="yellow"/>
        </w:rPr>
        <w:t>[INSERT]</w:t>
      </w:r>
    </w:p>
    <w:sdt>
      <w:sdtPr>
        <w:rPr>
          <w:rFonts w:ascii="Arial" w:hAnsi="Arial"/>
          <w:color w:val="auto"/>
          <w:sz w:val="20"/>
          <w:szCs w:val="20"/>
        </w:rPr>
        <w:id w:val="549791065"/>
        <w:docPartObj>
          <w:docPartGallery w:val="Table of Contents"/>
          <w:docPartUnique/>
        </w:docPartObj>
      </w:sdtPr>
      <w:sdtEndPr>
        <w:rPr>
          <w:b w:val="0"/>
          <w:bCs w:val="0"/>
          <w:smallCaps w:val="0"/>
        </w:rPr>
      </w:sdtEndPr>
      <w:sdtContent>
        <w:p w:rsidR="00EF1BA0" w:rsidRDefault="00EF1BA0" w:rsidP="003D45E1">
          <w:pPr>
            <w:pStyle w:val="TOCHeading"/>
          </w:pPr>
          <w:r>
            <w:t>Contents</w:t>
          </w:r>
        </w:p>
        <w:p w:rsidR="00A84BB0" w:rsidRDefault="002139FA">
          <w:pPr>
            <w:pStyle w:val="TOC1"/>
            <w:tabs>
              <w:tab w:val="right" w:leader="dot" w:pos="10070"/>
            </w:tabs>
            <w:rPr>
              <w:ins w:id="49" w:author="Penn Pfautz" w:date="2014-06-12T11:04:00Z"/>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ins w:id="50" w:author="Penn Pfautz" w:date="2014-06-12T11:04:00Z">
            <w:r w:rsidR="00A84BB0" w:rsidRPr="00B47BAC">
              <w:rPr>
                <w:rStyle w:val="Hyperlink"/>
                <w:noProof/>
              </w:rPr>
              <w:fldChar w:fldCharType="begin"/>
            </w:r>
            <w:r w:rsidR="00A84BB0" w:rsidRPr="00B47BAC">
              <w:rPr>
                <w:rStyle w:val="Hyperlink"/>
                <w:noProof/>
              </w:rPr>
              <w:instrText xml:space="preserve"> </w:instrText>
            </w:r>
            <w:r w:rsidR="00A84BB0">
              <w:rPr>
                <w:noProof/>
              </w:rPr>
              <w:instrText>HYPERLINK \l "_Toc390334389"</w:instrText>
            </w:r>
            <w:r w:rsidR="00A84BB0" w:rsidRPr="00B47BAC">
              <w:rPr>
                <w:rStyle w:val="Hyperlink"/>
                <w:noProof/>
              </w:rPr>
              <w:instrText xml:space="preserve"> </w:instrText>
            </w:r>
            <w:r w:rsidR="00A84BB0" w:rsidRPr="00B47BAC">
              <w:rPr>
                <w:rStyle w:val="Hyperlink"/>
                <w:noProof/>
              </w:rPr>
              <w:fldChar w:fldCharType="separate"/>
            </w:r>
            <w:r w:rsidR="00A84BB0" w:rsidRPr="00B47BAC">
              <w:rPr>
                <w:rStyle w:val="Hyperlink"/>
                <w:rFonts w:cs="Arial"/>
                <w:noProof/>
                <w:highlight w:val="yellow"/>
              </w:rPr>
              <w:t>ATIS-0x0000x.YYYY</w:t>
            </w:r>
            <w:r w:rsidR="00A84BB0">
              <w:rPr>
                <w:noProof/>
                <w:webHidden/>
              </w:rPr>
              <w:tab/>
            </w:r>
            <w:r w:rsidR="00A84BB0">
              <w:rPr>
                <w:noProof/>
                <w:webHidden/>
              </w:rPr>
              <w:fldChar w:fldCharType="begin"/>
            </w:r>
            <w:r w:rsidR="00A84BB0">
              <w:rPr>
                <w:noProof/>
                <w:webHidden/>
              </w:rPr>
              <w:instrText xml:space="preserve"> PAGEREF _Toc390334389 \h </w:instrText>
            </w:r>
          </w:ins>
          <w:r w:rsidR="00A84BB0">
            <w:rPr>
              <w:noProof/>
              <w:webHidden/>
            </w:rPr>
          </w:r>
          <w:r w:rsidR="00A84BB0">
            <w:rPr>
              <w:noProof/>
              <w:webHidden/>
            </w:rPr>
            <w:fldChar w:fldCharType="separate"/>
          </w:r>
          <w:ins w:id="51" w:author="Penn Pfautz" w:date="2014-06-12T11:04:00Z">
            <w:r w:rsidR="00A84BB0">
              <w:rPr>
                <w:noProof/>
                <w:webHidden/>
              </w:rPr>
              <w:t>ii</w:t>
            </w:r>
            <w:r w:rsidR="00A84BB0">
              <w:rPr>
                <w:noProof/>
                <w:webHidden/>
              </w:rPr>
              <w:fldChar w:fldCharType="end"/>
            </w:r>
            <w:r w:rsidR="00A84BB0" w:rsidRPr="00B47BAC">
              <w:rPr>
                <w:rStyle w:val="Hyperlink"/>
                <w:noProof/>
              </w:rPr>
              <w:fldChar w:fldCharType="end"/>
            </w:r>
          </w:ins>
        </w:p>
        <w:p w:rsidR="00A84BB0" w:rsidRDefault="00A84BB0">
          <w:pPr>
            <w:pStyle w:val="TOC1"/>
            <w:tabs>
              <w:tab w:val="right" w:leader="dot" w:pos="10070"/>
            </w:tabs>
            <w:rPr>
              <w:ins w:id="52" w:author="Penn Pfautz" w:date="2014-06-12T11:04:00Z"/>
              <w:rFonts w:asciiTheme="minorHAnsi" w:eastAsiaTheme="minorEastAsia" w:hAnsiTheme="minorHAnsi" w:cstheme="minorBidi"/>
              <w:b w:val="0"/>
              <w:bCs w:val="0"/>
              <w:caps w:val="0"/>
              <w:noProof/>
              <w:sz w:val="22"/>
              <w:szCs w:val="22"/>
            </w:rPr>
          </w:pPr>
          <w:ins w:id="5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"_Toc390334390"</w:instrText>
            </w:r>
            <w:r w:rsidRPr="00B47BAC">
              <w:rPr>
                <w:rStyle w:val="Hyperlink"/>
                <w:noProof/>
              </w:rPr>
              <w:instrText xml:space="preserve"> </w:instrText>
            </w:r>
            <w:r w:rsidRPr="00B47BAC">
              <w:rPr>
                <w:rStyle w:val="Hyperlink"/>
                <w:noProof/>
              </w:rPr>
              <w:fldChar w:fldCharType="separate"/>
            </w:r>
            <w:r w:rsidRPr="00B47BAC">
              <w:rPr>
                <w:rStyle w:val="Hyperlink"/>
                <w:noProof/>
              </w:rPr>
              <w:t>American National Standard for Telecommunications</w:t>
            </w:r>
            <w:r>
              <w:rPr>
                <w:noProof/>
                <w:webHidden/>
              </w:rPr>
              <w:tab/>
            </w:r>
            <w:r>
              <w:rPr>
                <w:noProof/>
                <w:webHidden/>
              </w:rPr>
              <w:fldChar w:fldCharType="begin"/>
            </w:r>
            <w:r>
              <w:rPr>
                <w:noProof/>
                <w:webHidden/>
              </w:rPr>
              <w:instrText xml:space="preserve"> PAGEREF _Toc390334390 \h </w:instrText>
            </w:r>
          </w:ins>
          <w:r>
            <w:rPr>
              <w:noProof/>
              <w:webHidden/>
            </w:rPr>
          </w:r>
          <w:r>
            <w:rPr>
              <w:noProof/>
              <w:webHidden/>
            </w:rPr>
            <w:fldChar w:fldCharType="separate"/>
          </w:r>
          <w:ins w:id="54"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55" w:author="Penn Pfautz" w:date="2014-06-12T11:04:00Z"/>
              <w:rFonts w:asciiTheme="minorHAnsi" w:eastAsiaTheme="minorEastAsia" w:hAnsiTheme="minorHAnsi" w:cstheme="minorBidi"/>
              <w:b w:val="0"/>
              <w:bCs w:val="0"/>
              <w:caps w:val="0"/>
              <w:noProof/>
              <w:sz w:val="22"/>
              <w:szCs w:val="22"/>
            </w:rPr>
          </w:pPr>
          <w:ins w:id="5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"_Toc390334391"</w:instrText>
            </w:r>
            <w:r w:rsidRPr="00B47BAC">
              <w:rPr>
                <w:rStyle w:val="Hyperlink"/>
                <w:noProof/>
              </w:rPr>
              <w:instrText xml:space="preserve"> </w:instrText>
            </w:r>
            <w:r w:rsidRPr="00B47BAC">
              <w:rPr>
                <w:rStyle w:val="Hyperlink"/>
                <w:noProof/>
              </w:rPr>
              <w:fldChar w:fldCharType="separate"/>
            </w:r>
            <w:r w:rsidRPr="00B47BAC">
              <w:rPr>
                <w:rStyle w:val="Hyperlink"/>
                <w:rFonts w:cs="Arial"/>
                <w:iCs/>
                <w:noProof/>
              </w:rPr>
              <w:t>IP Interconnection Routing</w:t>
            </w:r>
            <w:r>
              <w:rPr>
                <w:noProof/>
                <w:webHidden/>
              </w:rPr>
              <w:tab/>
            </w:r>
            <w:r>
              <w:rPr>
                <w:noProof/>
                <w:webHidden/>
              </w:rPr>
              <w:fldChar w:fldCharType="begin"/>
            </w:r>
            <w:r>
              <w:rPr>
                <w:noProof/>
                <w:webHidden/>
              </w:rPr>
              <w:instrText xml:space="preserve"> PAGEREF _Toc390334391 \h </w:instrText>
            </w:r>
          </w:ins>
          <w:r>
            <w:rPr>
              <w:noProof/>
              <w:webHidden/>
            </w:rPr>
          </w:r>
          <w:r>
            <w:rPr>
              <w:noProof/>
              <w:webHidden/>
            </w:rPr>
            <w:fldChar w:fldCharType="separate"/>
          </w:r>
          <w:ins w:id="57"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58" w:author="Penn Pfautz" w:date="2014-06-12T11:04:00Z"/>
              <w:rFonts w:asciiTheme="minorHAnsi" w:eastAsiaTheme="minorEastAsia" w:hAnsiTheme="minorHAnsi" w:cstheme="minorBidi"/>
              <w:b w:val="0"/>
              <w:bCs w:val="0"/>
              <w:caps w:val="0"/>
              <w:noProof/>
              <w:sz w:val="22"/>
              <w:szCs w:val="22"/>
            </w:rPr>
          </w:pPr>
          <w:ins w:id="5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"_Toc390334392"</w:instrText>
            </w:r>
            <w:r w:rsidRPr="00B47BAC">
              <w:rPr>
                <w:rStyle w:val="Hyperlink"/>
                <w:noProof/>
              </w:rPr>
              <w:instrText xml:space="preserve"> </w:instrText>
            </w:r>
            <w:r w:rsidRPr="00B47BAC">
              <w:rPr>
                <w:rStyle w:val="Hyperlink"/>
                <w:noProof/>
              </w:rPr>
              <w:fldChar w:fldCharType="separate"/>
            </w:r>
            <w:r w:rsidRPr="00B47BAC">
              <w:rPr>
                <w:rStyle w:val="Hyperlink"/>
                <w:noProof/>
              </w:rPr>
              <w:t>Alliance for Telecommunications Industry Solutions</w:t>
            </w:r>
            <w:r>
              <w:rPr>
                <w:noProof/>
                <w:webHidden/>
              </w:rPr>
              <w:tab/>
            </w:r>
            <w:r>
              <w:rPr>
                <w:noProof/>
                <w:webHidden/>
              </w:rPr>
              <w:fldChar w:fldCharType="begin"/>
            </w:r>
            <w:r>
              <w:rPr>
                <w:noProof/>
                <w:webHidden/>
              </w:rPr>
              <w:instrText xml:space="preserve"> PAGEREF _Toc390334392 \h </w:instrText>
            </w:r>
          </w:ins>
          <w:r>
            <w:rPr>
              <w:noProof/>
              <w:webHidden/>
            </w:rPr>
          </w:r>
          <w:r>
            <w:rPr>
              <w:noProof/>
              <w:webHidden/>
            </w:rPr>
            <w:fldChar w:fldCharType="separate"/>
          </w:r>
          <w:ins w:id="60"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61" w:author="Penn Pfautz" w:date="2014-06-12T11:04:00Z"/>
              <w:rFonts w:asciiTheme="minorHAnsi" w:eastAsiaTheme="minorEastAsia" w:hAnsiTheme="minorHAnsi" w:cstheme="minorBidi"/>
              <w:b w:val="0"/>
              <w:bCs w:val="0"/>
              <w:caps w:val="0"/>
              <w:noProof/>
              <w:sz w:val="22"/>
              <w:szCs w:val="22"/>
            </w:rPr>
          </w:pPr>
          <w:ins w:id="6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"_Toc390334393"</w:instrText>
            </w:r>
            <w:r w:rsidRPr="00B47BAC">
              <w:rPr>
                <w:rStyle w:val="Hyperlink"/>
                <w:noProof/>
              </w:rPr>
              <w:instrText xml:space="preserve"> </w:instrText>
            </w:r>
            <w:r w:rsidRPr="00B47BAC">
              <w:rPr>
                <w:rStyle w:val="Hyperlink"/>
                <w:noProof/>
              </w:rPr>
              <w:fldChar w:fldCharType="separate"/>
            </w:r>
            <w:r w:rsidRPr="00B47BAC">
              <w:rPr>
                <w:rStyle w:val="Hyperlink"/>
                <w:noProof/>
              </w:rPr>
              <w:t>Abstract</w:t>
            </w:r>
            <w:r>
              <w:rPr>
                <w:noProof/>
                <w:webHidden/>
              </w:rPr>
              <w:tab/>
            </w:r>
            <w:r>
              <w:rPr>
                <w:noProof/>
                <w:webHidden/>
              </w:rPr>
              <w:fldChar w:fldCharType="begin"/>
            </w:r>
            <w:r>
              <w:rPr>
                <w:noProof/>
                <w:webHidden/>
              </w:rPr>
              <w:instrText xml:space="preserve"> PAGEREF _Toc390334393 \h </w:instrText>
            </w:r>
          </w:ins>
          <w:r>
            <w:rPr>
              <w:noProof/>
              <w:webHidden/>
            </w:rPr>
          </w:r>
          <w:r>
            <w:rPr>
              <w:noProof/>
              <w:webHidden/>
            </w:rPr>
            <w:fldChar w:fldCharType="separate"/>
          </w:r>
          <w:ins w:id="63"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64" w:author="Penn Pfautz" w:date="2014-06-12T11:04:00Z"/>
              <w:rFonts w:asciiTheme="minorHAnsi" w:eastAsiaTheme="minorEastAsia" w:hAnsiTheme="minorHAnsi" w:cstheme="minorBidi"/>
              <w:b w:val="0"/>
              <w:bCs w:val="0"/>
              <w:caps w:val="0"/>
              <w:noProof/>
              <w:sz w:val="22"/>
              <w:szCs w:val="22"/>
            </w:rPr>
          </w:pPr>
          <w:ins w:id="6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"_Toc390334394"</w:instrText>
            </w:r>
            <w:r w:rsidRPr="00B47BAC">
              <w:rPr>
                <w:rStyle w:val="Hyperlink"/>
                <w:noProof/>
              </w:rPr>
              <w:instrText xml:space="preserve"> </w:instrText>
            </w:r>
            <w:r w:rsidRPr="00B47BAC">
              <w:rPr>
                <w:rStyle w:val="Hyperlink"/>
                <w:noProof/>
              </w:rPr>
              <w:fldChar w:fldCharType="separate"/>
            </w:r>
            <w:r w:rsidRPr="00B47BAC">
              <w:rPr>
                <w:rStyle w:val="Hyperlink"/>
                <w:noProof/>
              </w:rPr>
              <w:t>1.</w:t>
            </w:r>
            <w:r>
              <w:rPr>
                <w:rFonts w:asciiTheme="minorHAnsi" w:eastAsiaTheme="minorEastAsia" w:hAnsiTheme="minorHAnsi" w:cstheme="minorBidi"/>
                <w:b w:val="0"/>
                <w:bCs w:val="0"/>
                <w:caps w:val="0"/>
                <w:noProof/>
                <w:sz w:val="22"/>
                <w:szCs w:val="22"/>
              </w:rPr>
              <w:tab/>
            </w:r>
            <w:r w:rsidRPr="00B47BAC">
              <w:rPr>
                <w:rStyle w:val="Hyperlink"/>
                <w:noProof/>
              </w:rPr>
              <w:t>Scope, Purpose, &amp; Application</w:t>
            </w:r>
            <w:r>
              <w:rPr>
                <w:noProof/>
                <w:webHidden/>
              </w:rPr>
              <w:tab/>
            </w:r>
            <w:r>
              <w:rPr>
                <w:noProof/>
                <w:webHidden/>
              </w:rPr>
              <w:fldChar w:fldCharType="begin"/>
            </w:r>
            <w:r>
              <w:rPr>
                <w:noProof/>
                <w:webHidden/>
              </w:rPr>
              <w:instrText xml:space="preserve"> PAGEREF _Toc390334394 \h </w:instrText>
            </w:r>
          </w:ins>
          <w:r>
            <w:rPr>
              <w:noProof/>
              <w:webHidden/>
            </w:rPr>
          </w:r>
          <w:r>
            <w:rPr>
              <w:noProof/>
              <w:webHidden/>
            </w:rPr>
            <w:fldChar w:fldCharType="separate"/>
          </w:r>
          <w:ins w:id="66"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67" w:author="Penn Pfautz" w:date="2014-06-12T11:04:00Z"/>
              <w:rFonts w:asciiTheme="minorHAnsi" w:eastAsiaTheme="minorEastAsia" w:hAnsiTheme="minorHAnsi" w:cstheme="minorBidi"/>
              <w:smallCaps w:val="0"/>
              <w:noProof/>
              <w:sz w:val="22"/>
              <w:szCs w:val="22"/>
            </w:rPr>
          </w:pPr>
          <w:ins w:id="6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"_Toc390334395"</w:instrText>
            </w:r>
            <w:r w:rsidRPr="00B47BAC">
              <w:rPr>
                <w:rStyle w:val="Hyperlink"/>
                <w:noProof/>
              </w:rPr>
              <w:instrText xml:space="preserve"> </w:instrText>
            </w:r>
            <w:r w:rsidRPr="00B47BAC">
              <w:rPr>
                <w:rStyle w:val="Hyperlink"/>
                <w:noProof/>
              </w:rPr>
              <w:fldChar w:fldCharType="separate"/>
            </w:r>
            <w:r w:rsidRPr="00B47BAC">
              <w:rPr>
                <w:rStyle w:val="Hyperlink"/>
                <w:noProof/>
              </w:rPr>
              <w:t>1.1</w:t>
            </w:r>
            <w:r>
              <w:rPr>
                <w:rFonts w:asciiTheme="minorHAnsi" w:eastAsiaTheme="minorEastAsia" w:hAnsiTheme="minorHAnsi" w:cstheme="minorBidi"/>
                <w:smallCaps w:val="0"/>
                <w:noProof/>
                <w:sz w:val="22"/>
                <w:szCs w:val="22"/>
              </w:rPr>
              <w:tab/>
            </w:r>
            <w:r w:rsidRPr="00B47BAC">
              <w:rPr>
                <w:rStyle w:val="Hyperlink"/>
                <w:noProof/>
              </w:rPr>
              <w:t>Scope</w:t>
            </w:r>
            <w:r>
              <w:rPr>
                <w:noProof/>
                <w:webHidden/>
              </w:rPr>
              <w:tab/>
            </w:r>
            <w:r>
              <w:rPr>
                <w:noProof/>
                <w:webHidden/>
              </w:rPr>
              <w:fldChar w:fldCharType="begin"/>
            </w:r>
            <w:r>
              <w:rPr>
                <w:noProof/>
                <w:webHidden/>
              </w:rPr>
              <w:instrText xml:space="preserve"> PAGEREF _Toc390334395 \h </w:instrText>
            </w:r>
          </w:ins>
          <w:r>
            <w:rPr>
              <w:noProof/>
              <w:webHidden/>
            </w:rPr>
          </w:r>
          <w:r>
            <w:rPr>
              <w:noProof/>
              <w:webHidden/>
            </w:rPr>
            <w:fldChar w:fldCharType="separate"/>
          </w:r>
          <w:ins w:id="69"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70" w:author="Penn Pfautz" w:date="2014-06-12T11:04:00Z"/>
              <w:rFonts w:asciiTheme="minorHAnsi" w:eastAsiaTheme="minorEastAsia" w:hAnsiTheme="minorHAnsi" w:cstheme="minorBidi"/>
              <w:smallCaps w:val="0"/>
              <w:noProof/>
              <w:sz w:val="22"/>
              <w:szCs w:val="22"/>
            </w:rPr>
          </w:pPr>
          <w:ins w:id="71"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"_Toc390334396"</w:instrText>
            </w:r>
            <w:r w:rsidRPr="00B47BAC">
              <w:rPr>
                <w:rStyle w:val="Hyperlink"/>
                <w:noProof/>
              </w:rPr>
              <w:instrText xml:space="preserve"> </w:instrText>
            </w:r>
            <w:r w:rsidRPr="00B47BAC">
              <w:rPr>
                <w:rStyle w:val="Hyperlink"/>
                <w:noProof/>
              </w:rPr>
              <w:fldChar w:fldCharType="separate"/>
            </w:r>
            <w:r w:rsidRPr="00B47BAC">
              <w:rPr>
                <w:rStyle w:val="Hyperlink"/>
                <w:noProof/>
              </w:rPr>
              <w:t>1.2</w:t>
            </w:r>
            <w:r>
              <w:rPr>
                <w:rFonts w:asciiTheme="minorHAnsi" w:eastAsiaTheme="minorEastAsia" w:hAnsiTheme="minorHAnsi" w:cstheme="minorBidi"/>
                <w:smallCaps w:val="0"/>
                <w:noProof/>
                <w:sz w:val="22"/>
                <w:szCs w:val="22"/>
              </w:rPr>
              <w:tab/>
            </w:r>
            <w:r w:rsidRPr="00B47BAC">
              <w:rPr>
                <w:rStyle w:val="Hyperlink"/>
                <w:noProof/>
              </w:rPr>
              <w:t>Purpose</w:t>
            </w:r>
            <w:r>
              <w:rPr>
                <w:noProof/>
                <w:webHidden/>
              </w:rPr>
              <w:tab/>
            </w:r>
            <w:r>
              <w:rPr>
                <w:noProof/>
                <w:webHidden/>
              </w:rPr>
              <w:fldChar w:fldCharType="begin"/>
            </w:r>
            <w:r>
              <w:rPr>
                <w:noProof/>
                <w:webHidden/>
              </w:rPr>
              <w:instrText xml:space="preserve"> PAGEREF _Toc390334396 \h </w:instrText>
            </w:r>
          </w:ins>
          <w:r>
            <w:rPr>
              <w:noProof/>
              <w:webHidden/>
            </w:rPr>
          </w:r>
          <w:r>
            <w:rPr>
              <w:noProof/>
              <w:webHidden/>
            </w:rPr>
            <w:fldChar w:fldCharType="separate"/>
          </w:r>
          <w:ins w:id="72"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73" w:author="Penn Pfautz" w:date="2014-06-12T11:04:00Z"/>
              <w:rFonts w:asciiTheme="minorHAnsi" w:eastAsiaTheme="minorEastAsia" w:hAnsiTheme="minorHAnsi" w:cstheme="minorBidi"/>
              <w:smallCaps w:val="0"/>
              <w:noProof/>
              <w:sz w:val="22"/>
              <w:szCs w:val="22"/>
            </w:rPr>
          </w:pPr>
          <w:ins w:id="74"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"_Toc390334397"</w:instrText>
            </w:r>
            <w:r w:rsidRPr="00B47BAC">
              <w:rPr>
                <w:rStyle w:val="Hyperlink"/>
                <w:noProof/>
              </w:rPr>
              <w:instrText xml:space="preserve"> </w:instrText>
            </w:r>
            <w:r w:rsidRPr="00B47BAC">
              <w:rPr>
                <w:rStyle w:val="Hyperlink"/>
                <w:noProof/>
              </w:rPr>
              <w:fldChar w:fldCharType="separate"/>
            </w:r>
            <w:r w:rsidRPr="00B47BAC">
              <w:rPr>
                <w:rStyle w:val="Hyperlink"/>
                <w:noProof/>
              </w:rPr>
              <w:t>1.3</w:t>
            </w:r>
            <w:r>
              <w:rPr>
                <w:rFonts w:asciiTheme="minorHAnsi" w:eastAsiaTheme="minorEastAsia" w:hAnsiTheme="minorHAnsi" w:cstheme="minorBidi"/>
                <w:smallCaps w:val="0"/>
                <w:noProof/>
                <w:sz w:val="22"/>
                <w:szCs w:val="22"/>
              </w:rPr>
              <w:tab/>
            </w:r>
            <w:r w:rsidRPr="00B47BAC">
              <w:rPr>
                <w:rStyle w:val="Hyperlink"/>
                <w:noProof/>
              </w:rPr>
              <w:t>Application</w:t>
            </w:r>
            <w:r>
              <w:rPr>
                <w:noProof/>
                <w:webHidden/>
              </w:rPr>
              <w:tab/>
            </w:r>
            <w:r>
              <w:rPr>
                <w:noProof/>
                <w:webHidden/>
              </w:rPr>
              <w:fldChar w:fldCharType="begin"/>
            </w:r>
            <w:r>
              <w:rPr>
                <w:noProof/>
                <w:webHidden/>
              </w:rPr>
              <w:instrText xml:space="preserve"> PAGEREF _Toc390334397 \h </w:instrText>
            </w:r>
          </w:ins>
          <w:r>
            <w:rPr>
              <w:noProof/>
              <w:webHidden/>
            </w:rPr>
          </w:r>
          <w:r>
            <w:rPr>
              <w:noProof/>
              <w:webHidden/>
            </w:rPr>
            <w:fldChar w:fldCharType="separate"/>
          </w:r>
          <w:ins w:id="75"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76" w:author="Penn Pfautz" w:date="2014-06-12T11:04:00Z"/>
              <w:rFonts w:asciiTheme="minorHAnsi" w:eastAsiaTheme="minorEastAsia" w:hAnsiTheme="minorHAnsi" w:cstheme="minorBidi"/>
              <w:b w:val="0"/>
              <w:bCs w:val="0"/>
              <w:caps w:val="0"/>
              <w:noProof/>
              <w:sz w:val="22"/>
              <w:szCs w:val="22"/>
            </w:rPr>
          </w:pPr>
          <w:ins w:id="77"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"_Toc390334398"</w:instrText>
            </w:r>
            <w:r w:rsidRPr="00B47BAC">
              <w:rPr>
                <w:rStyle w:val="Hyperlink"/>
                <w:noProof/>
              </w:rPr>
              <w:instrText xml:space="preserve"> </w:instrText>
            </w:r>
            <w:r w:rsidRPr="00B47BAC">
              <w:rPr>
                <w:rStyle w:val="Hyperlink"/>
                <w:noProof/>
              </w:rPr>
              <w:fldChar w:fldCharType="separate"/>
            </w:r>
            <w:r w:rsidRPr="00B47BAC">
              <w:rPr>
                <w:rStyle w:val="Hyperlink"/>
                <w:noProof/>
              </w:rPr>
              <w:t>2.</w:t>
            </w:r>
            <w:r>
              <w:rPr>
                <w:rFonts w:asciiTheme="minorHAnsi" w:eastAsiaTheme="minorEastAsia" w:hAnsiTheme="minorHAnsi" w:cstheme="minorBidi"/>
                <w:b w:val="0"/>
                <w:bCs w:val="0"/>
                <w:caps w:val="0"/>
                <w:noProof/>
                <w:sz w:val="22"/>
                <w:szCs w:val="22"/>
              </w:rPr>
              <w:tab/>
            </w:r>
            <w:r w:rsidRPr="00B47BAC">
              <w:rPr>
                <w:rStyle w:val="Hyperlink"/>
                <w:noProof/>
              </w:rPr>
              <w:t>Informative References</w:t>
            </w:r>
            <w:r>
              <w:rPr>
                <w:noProof/>
                <w:webHidden/>
              </w:rPr>
              <w:tab/>
            </w:r>
            <w:r>
              <w:rPr>
                <w:noProof/>
                <w:webHidden/>
              </w:rPr>
              <w:fldChar w:fldCharType="begin"/>
            </w:r>
            <w:r>
              <w:rPr>
                <w:noProof/>
                <w:webHidden/>
              </w:rPr>
              <w:instrText xml:space="preserve"> PAGEREF _Toc390334398 \h </w:instrText>
            </w:r>
          </w:ins>
          <w:r>
            <w:rPr>
              <w:noProof/>
              <w:webHidden/>
            </w:rPr>
          </w:r>
          <w:r>
            <w:rPr>
              <w:noProof/>
              <w:webHidden/>
            </w:rPr>
            <w:fldChar w:fldCharType="separate"/>
          </w:r>
          <w:ins w:id="78"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79" w:author="Penn Pfautz" w:date="2014-06-12T11:04:00Z"/>
              <w:rFonts w:asciiTheme="minorHAnsi" w:eastAsiaTheme="minorEastAsia" w:hAnsiTheme="minorHAnsi" w:cstheme="minorBidi"/>
              <w:b w:val="0"/>
              <w:bCs w:val="0"/>
              <w:caps w:val="0"/>
              <w:noProof/>
              <w:sz w:val="22"/>
              <w:szCs w:val="22"/>
            </w:rPr>
          </w:pPr>
          <w:ins w:id="80"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"_Toc390334399"</w:instrText>
            </w:r>
            <w:r w:rsidRPr="00B47BAC">
              <w:rPr>
                <w:rStyle w:val="Hyperlink"/>
                <w:noProof/>
              </w:rPr>
              <w:instrText xml:space="preserve"> </w:instrText>
            </w:r>
            <w:r w:rsidRPr="00B47BAC">
              <w:rPr>
                <w:rStyle w:val="Hyperlink"/>
                <w:noProof/>
              </w:rPr>
              <w:fldChar w:fldCharType="separate"/>
            </w:r>
            <w:r w:rsidRPr="00B47BAC">
              <w:rPr>
                <w:rStyle w:val="Hyperlink"/>
                <w:noProof/>
              </w:rPr>
              <w:t>3.</w:t>
            </w:r>
            <w:r>
              <w:rPr>
                <w:rFonts w:asciiTheme="minorHAnsi" w:eastAsiaTheme="minorEastAsia" w:hAnsiTheme="minorHAnsi" w:cstheme="minorBidi"/>
                <w:b w:val="0"/>
                <w:bCs w:val="0"/>
                <w:caps w:val="0"/>
                <w:noProof/>
                <w:sz w:val="22"/>
                <w:szCs w:val="22"/>
              </w:rPr>
              <w:tab/>
            </w:r>
            <w:r w:rsidRPr="00B47BAC">
              <w:rPr>
                <w:rStyle w:val="Hyperlink"/>
                <w:noProof/>
              </w:rPr>
              <w:t>Definitions, Acronyms, &amp; Abbreviations</w:t>
            </w:r>
            <w:r>
              <w:rPr>
                <w:noProof/>
                <w:webHidden/>
              </w:rPr>
              <w:tab/>
            </w:r>
            <w:r>
              <w:rPr>
                <w:noProof/>
                <w:webHidden/>
              </w:rPr>
              <w:fldChar w:fldCharType="begin"/>
            </w:r>
            <w:r>
              <w:rPr>
                <w:noProof/>
                <w:webHidden/>
              </w:rPr>
              <w:instrText xml:space="preserve"> PAGEREF _Toc390334399 \h </w:instrText>
            </w:r>
          </w:ins>
          <w:r>
            <w:rPr>
              <w:noProof/>
              <w:webHidden/>
            </w:rPr>
          </w:r>
          <w:r>
            <w:rPr>
              <w:noProof/>
              <w:webHidden/>
            </w:rPr>
            <w:fldChar w:fldCharType="separate"/>
          </w:r>
          <w:ins w:id="81"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82" w:author="Penn Pfautz" w:date="2014-06-12T11:04:00Z"/>
              <w:rFonts w:asciiTheme="minorHAnsi" w:eastAsiaTheme="minorEastAsia" w:hAnsiTheme="minorHAnsi" w:cstheme="minorBidi"/>
              <w:smallCaps w:val="0"/>
              <w:noProof/>
              <w:sz w:val="22"/>
              <w:szCs w:val="22"/>
            </w:rPr>
          </w:pPr>
          <w:ins w:id="8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"_Toc390334400"</w:instrText>
            </w:r>
            <w:r w:rsidRPr="00B47BAC">
              <w:rPr>
                <w:rStyle w:val="Hyperlink"/>
                <w:noProof/>
              </w:rPr>
              <w:instrText xml:space="preserve"> </w:instrText>
            </w:r>
            <w:r w:rsidRPr="00B47BAC">
              <w:rPr>
                <w:rStyle w:val="Hyperlink"/>
                <w:noProof/>
              </w:rPr>
              <w:fldChar w:fldCharType="separate"/>
            </w:r>
            <w:r w:rsidRPr="00B47BAC">
              <w:rPr>
                <w:rStyle w:val="Hyperlink"/>
                <w:noProof/>
              </w:rPr>
              <w:t>3.1</w:t>
            </w:r>
            <w:r>
              <w:rPr>
                <w:rFonts w:asciiTheme="minorHAnsi" w:eastAsiaTheme="minorEastAsia" w:hAnsiTheme="minorHAnsi" w:cstheme="minorBidi"/>
                <w:smallCaps w:val="0"/>
                <w:noProof/>
                <w:sz w:val="22"/>
                <w:szCs w:val="22"/>
              </w:rPr>
              <w:tab/>
            </w:r>
            <w:r w:rsidRPr="00B47BAC">
              <w:rPr>
                <w:rStyle w:val="Hyperlink"/>
                <w:noProof/>
              </w:rPr>
              <w:t>Definitions</w:t>
            </w:r>
            <w:r>
              <w:rPr>
                <w:noProof/>
                <w:webHidden/>
              </w:rPr>
              <w:tab/>
            </w:r>
            <w:r>
              <w:rPr>
                <w:noProof/>
                <w:webHidden/>
              </w:rPr>
              <w:fldChar w:fldCharType="begin"/>
            </w:r>
            <w:r>
              <w:rPr>
                <w:noProof/>
                <w:webHidden/>
              </w:rPr>
              <w:instrText xml:space="preserve"> PAGEREF _Toc390334400 \h </w:instrText>
            </w:r>
          </w:ins>
          <w:r>
            <w:rPr>
              <w:noProof/>
              <w:webHidden/>
            </w:rPr>
          </w:r>
          <w:r>
            <w:rPr>
              <w:noProof/>
              <w:webHidden/>
            </w:rPr>
            <w:fldChar w:fldCharType="separate"/>
          </w:r>
          <w:ins w:id="84"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85" w:author="Penn Pfautz" w:date="2014-06-12T11:04:00Z"/>
              <w:rFonts w:asciiTheme="minorHAnsi" w:eastAsiaTheme="minorEastAsia" w:hAnsiTheme="minorHAnsi" w:cstheme="minorBidi"/>
              <w:smallCaps w:val="0"/>
              <w:noProof/>
              <w:sz w:val="22"/>
              <w:szCs w:val="22"/>
            </w:rPr>
          </w:pPr>
          <w:ins w:id="8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"_Toc390334401"</w:instrText>
            </w:r>
            <w:r w:rsidRPr="00B47BAC">
              <w:rPr>
                <w:rStyle w:val="Hyperlink"/>
                <w:noProof/>
              </w:rPr>
              <w:instrText xml:space="preserve"> </w:instrText>
            </w:r>
            <w:r w:rsidRPr="00B47BAC">
              <w:rPr>
                <w:rStyle w:val="Hyperlink"/>
                <w:noProof/>
              </w:rPr>
              <w:fldChar w:fldCharType="separate"/>
            </w:r>
            <w:r w:rsidRPr="00B47BAC">
              <w:rPr>
                <w:rStyle w:val="Hyperlink"/>
                <w:noProof/>
              </w:rPr>
              <w:t>3.2</w:t>
            </w:r>
            <w:r>
              <w:rPr>
                <w:rFonts w:asciiTheme="minorHAnsi" w:eastAsiaTheme="minorEastAsia" w:hAnsiTheme="minorHAnsi" w:cstheme="minorBidi"/>
                <w:smallCaps w:val="0"/>
                <w:noProof/>
                <w:sz w:val="22"/>
                <w:szCs w:val="22"/>
              </w:rPr>
              <w:tab/>
            </w:r>
            <w:r w:rsidRPr="00B47BAC">
              <w:rPr>
                <w:rStyle w:val="Hyperlink"/>
                <w:noProof/>
              </w:rPr>
              <w:t>Acronyms &amp; Abbreviations</w:t>
            </w:r>
            <w:r>
              <w:rPr>
                <w:noProof/>
                <w:webHidden/>
              </w:rPr>
              <w:tab/>
            </w:r>
            <w:r>
              <w:rPr>
                <w:noProof/>
                <w:webHidden/>
              </w:rPr>
              <w:fldChar w:fldCharType="begin"/>
            </w:r>
            <w:r>
              <w:rPr>
                <w:noProof/>
                <w:webHidden/>
              </w:rPr>
              <w:instrText xml:space="preserve"> PAGEREF _Toc390334401 \h </w:instrText>
            </w:r>
          </w:ins>
          <w:r>
            <w:rPr>
              <w:noProof/>
              <w:webHidden/>
            </w:rPr>
          </w:r>
          <w:r>
            <w:rPr>
              <w:noProof/>
              <w:webHidden/>
            </w:rPr>
            <w:fldChar w:fldCharType="separate"/>
          </w:r>
          <w:ins w:id="87"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88" w:author="Penn Pfautz" w:date="2014-06-12T11:04:00Z"/>
              <w:rFonts w:asciiTheme="minorHAnsi" w:eastAsiaTheme="minorEastAsia" w:hAnsiTheme="minorHAnsi" w:cstheme="minorBidi"/>
              <w:b w:val="0"/>
              <w:bCs w:val="0"/>
              <w:caps w:val="0"/>
              <w:noProof/>
              <w:sz w:val="22"/>
              <w:szCs w:val="22"/>
            </w:rPr>
          </w:pPr>
          <w:ins w:id="8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"_Toc390334402"</w:instrText>
            </w:r>
            <w:r w:rsidRPr="00B47BAC">
              <w:rPr>
                <w:rStyle w:val="Hyperlink"/>
                <w:noProof/>
              </w:rPr>
              <w:instrText xml:space="preserve"> </w:instrText>
            </w:r>
            <w:r w:rsidRPr="00B47BAC">
              <w:rPr>
                <w:rStyle w:val="Hyperlink"/>
                <w:noProof/>
              </w:rPr>
              <w:fldChar w:fldCharType="separate"/>
            </w:r>
            <w:r w:rsidRPr="00B47BAC">
              <w:rPr>
                <w:rStyle w:val="Hyperlink"/>
                <w:noProof/>
              </w:rPr>
              <w:t>4.</w:t>
            </w:r>
            <w:r>
              <w:rPr>
                <w:rFonts w:asciiTheme="minorHAnsi" w:eastAsiaTheme="minorEastAsia" w:hAnsiTheme="minorHAnsi" w:cstheme="minorBidi"/>
                <w:b w:val="0"/>
                <w:bCs w:val="0"/>
                <w:caps w:val="0"/>
                <w:noProof/>
                <w:sz w:val="22"/>
                <w:szCs w:val="22"/>
              </w:rPr>
              <w:tab/>
            </w:r>
            <w:r w:rsidRPr="00B47BAC">
              <w:rPr>
                <w:rStyle w:val="Hyperlink"/>
                <w:noProof/>
              </w:rPr>
              <w:t>Current Routing Approach Using Existing LERG &amp; NPAC Data</w:t>
            </w:r>
            <w:r>
              <w:rPr>
                <w:noProof/>
                <w:webHidden/>
              </w:rPr>
              <w:tab/>
            </w:r>
            <w:r>
              <w:rPr>
                <w:noProof/>
                <w:webHidden/>
              </w:rPr>
              <w:fldChar w:fldCharType="begin"/>
            </w:r>
            <w:r>
              <w:rPr>
                <w:noProof/>
                <w:webHidden/>
              </w:rPr>
              <w:instrText xml:space="preserve"> PAGEREF _Toc390334402 \h </w:instrText>
            </w:r>
          </w:ins>
          <w:r>
            <w:rPr>
              <w:noProof/>
              <w:webHidden/>
            </w:rPr>
          </w:r>
          <w:r>
            <w:rPr>
              <w:noProof/>
              <w:webHidden/>
            </w:rPr>
            <w:fldChar w:fldCharType="separate"/>
          </w:r>
          <w:ins w:id="90" w:author="Penn Pfautz" w:date="2014-06-12T11:04:00Z">
            <w:r>
              <w:rPr>
                <w:noProof/>
                <w:webHidden/>
              </w:rPr>
              <w:t>viii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91" w:author="Penn Pfautz" w:date="2014-06-12T11:04:00Z"/>
              <w:rFonts w:asciiTheme="minorHAnsi" w:eastAsiaTheme="minorEastAsia" w:hAnsiTheme="minorHAnsi" w:cstheme="minorBidi"/>
              <w:b w:val="0"/>
              <w:bCs w:val="0"/>
              <w:caps w:val="0"/>
              <w:noProof/>
              <w:sz w:val="22"/>
              <w:szCs w:val="22"/>
            </w:rPr>
          </w:pPr>
          <w:ins w:id="9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"_Toc390334403"</w:instrText>
            </w:r>
            <w:r w:rsidRPr="00B47BAC">
              <w:rPr>
                <w:rStyle w:val="Hyperlink"/>
                <w:noProof/>
              </w:rPr>
              <w:instrText xml:space="preserve"> </w:instrText>
            </w:r>
            <w:r w:rsidRPr="00B47BAC">
              <w:rPr>
                <w:rStyle w:val="Hyperlink"/>
                <w:noProof/>
              </w:rPr>
              <w:fldChar w:fldCharType="separate"/>
            </w:r>
            <w:r w:rsidRPr="00B47BAC">
              <w:rPr>
                <w:rStyle w:val="Hyperlink"/>
                <w:noProof/>
              </w:rPr>
              <w:t>5.</w:t>
            </w:r>
            <w:r>
              <w:rPr>
                <w:rFonts w:asciiTheme="minorHAnsi" w:eastAsiaTheme="minorEastAsia" w:hAnsiTheme="minorHAnsi" w:cstheme="minorBidi"/>
                <w:b w:val="0"/>
                <w:bCs w:val="0"/>
                <w:caps w:val="0"/>
                <w:noProof/>
                <w:sz w:val="22"/>
                <w:szCs w:val="22"/>
              </w:rPr>
              <w:tab/>
            </w:r>
            <w:r w:rsidRPr="00B47BAC">
              <w:rPr>
                <w:rStyle w:val="Hyperlink"/>
                <w:noProof/>
              </w:rPr>
              <w:t>Telephone Number Registry (per-TN) Approach</w:t>
            </w:r>
            <w:r>
              <w:rPr>
                <w:noProof/>
                <w:webHidden/>
              </w:rPr>
              <w:tab/>
            </w:r>
            <w:r>
              <w:rPr>
                <w:noProof/>
                <w:webHidden/>
              </w:rPr>
              <w:fldChar w:fldCharType="begin"/>
            </w:r>
            <w:r>
              <w:rPr>
                <w:noProof/>
                <w:webHidden/>
              </w:rPr>
              <w:instrText xml:space="preserve"> PAGEREF _Toc390334403 \h </w:instrText>
            </w:r>
          </w:ins>
          <w:r>
            <w:rPr>
              <w:noProof/>
              <w:webHidden/>
            </w:rPr>
          </w:r>
          <w:r>
            <w:rPr>
              <w:noProof/>
              <w:webHidden/>
            </w:rPr>
            <w:fldChar w:fldCharType="separate"/>
          </w:r>
          <w:ins w:id="93"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94" w:author="Penn Pfautz" w:date="2014-06-12T11:04:00Z"/>
              <w:rFonts w:asciiTheme="minorHAnsi" w:eastAsiaTheme="minorEastAsia" w:hAnsiTheme="minorHAnsi" w:cstheme="minorBidi"/>
              <w:smallCaps w:val="0"/>
              <w:noProof/>
              <w:sz w:val="22"/>
              <w:szCs w:val="22"/>
            </w:rPr>
          </w:pPr>
          <w:ins w:id="9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"_Toc390334404"</w:instrText>
            </w:r>
            <w:r w:rsidRPr="00B47BAC">
              <w:rPr>
                <w:rStyle w:val="Hyperlink"/>
                <w:noProof/>
              </w:rPr>
              <w:instrText xml:space="preserve"> </w:instrText>
            </w:r>
            <w:r w:rsidRPr="00B47BAC">
              <w:rPr>
                <w:rStyle w:val="Hyperlink"/>
                <w:noProof/>
              </w:rPr>
              <w:fldChar w:fldCharType="separate"/>
            </w:r>
            <w:r w:rsidRPr="00B47BAC">
              <w:rPr>
                <w:rStyle w:val="Hyperlink"/>
                <w:noProof/>
              </w:rPr>
              <w:t>5.1</w:t>
            </w:r>
            <w:r>
              <w:rPr>
                <w:rFonts w:asciiTheme="minorHAnsi" w:eastAsiaTheme="minorEastAsia" w:hAnsiTheme="minorHAnsi" w:cstheme="minorBidi"/>
                <w:smallCaps w:val="0"/>
                <w:noProof/>
                <w:sz w:val="22"/>
                <w:szCs w:val="22"/>
              </w:rPr>
              <w:tab/>
            </w:r>
            <w:r w:rsidRPr="00B47BAC">
              <w:rPr>
                <w:rStyle w:val="Hyperlink"/>
                <w:noProof/>
              </w:rPr>
              <w:t>Per-TN Use Case</w:t>
            </w:r>
            <w:r>
              <w:rPr>
                <w:noProof/>
                <w:webHidden/>
              </w:rPr>
              <w:tab/>
            </w:r>
            <w:r>
              <w:rPr>
                <w:noProof/>
                <w:webHidden/>
              </w:rPr>
              <w:fldChar w:fldCharType="begin"/>
            </w:r>
            <w:r>
              <w:rPr>
                <w:noProof/>
                <w:webHidden/>
              </w:rPr>
              <w:instrText xml:space="preserve"> PAGEREF _Toc390334404 \h </w:instrText>
            </w:r>
          </w:ins>
          <w:r>
            <w:rPr>
              <w:noProof/>
              <w:webHidden/>
            </w:rPr>
          </w:r>
          <w:r>
            <w:rPr>
              <w:noProof/>
              <w:webHidden/>
            </w:rPr>
            <w:fldChar w:fldCharType="separate"/>
          </w:r>
          <w:ins w:id="96"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97" w:author="Penn Pfautz" w:date="2014-06-12T11:04:00Z"/>
              <w:rFonts w:asciiTheme="minorHAnsi" w:eastAsiaTheme="minorEastAsia" w:hAnsiTheme="minorHAnsi" w:cstheme="minorBidi"/>
              <w:smallCaps w:val="0"/>
              <w:noProof/>
              <w:sz w:val="22"/>
              <w:szCs w:val="22"/>
            </w:rPr>
          </w:pPr>
          <w:ins w:id="9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"_Toc390334405"</w:instrText>
            </w:r>
            <w:r w:rsidRPr="00B47BAC">
              <w:rPr>
                <w:rStyle w:val="Hyperlink"/>
                <w:noProof/>
              </w:rPr>
              <w:instrText xml:space="preserve"> </w:instrText>
            </w:r>
            <w:r w:rsidRPr="00B47BAC">
              <w:rPr>
                <w:rStyle w:val="Hyperlink"/>
                <w:noProof/>
              </w:rPr>
              <w:fldChar w:fldCharType="separate"/>
            </w:r>
            <w:r w:rsidRPr="00B47BAC">
              <w:rPr>
                <w:rStyle w:val="Hyperlink"/>
                <w:noProof/>
              </w:rPr>
              <w:t>5.2</w:t>
            </w:r>
            <w:r>
              <w:rPr>
                <w:rFonts w:asciiTheme="minorHAnsi" w:eastAsiaTheme="minorEastAsia" w:hAnsiTheme="minorHAnsi" w:cstheme="minorBidi"/>
                <w:smallCaps w:val="0"/>
                <w:noProof/>
                <w:sz w:val="22"/>
                <w:szCs w:val="22"/>
              </w:rPr>
              <w:tab/>
            </w:r>
            <w:r w:rsidRPr="00B47BAC">
              <w:rPr>
                <w:rStyle w:val="Hyperlink"/>
                <w:noProof/>
              </w:rPr>
              <w:t>Per-TN Routing Implementation</w:t>
            </w:r>
            <w:r>
              <w:rPr>
                <w:noProof/>
                <w:webHidden/>
              </w:rPr>
              <w:tab/>
            </w:r>
            <w:r>
              <w:rPr>
                <w:noProof/>
                <w:webHidden/>
              </w:rPr>
              <w:fldChar w:fldCharType="begin"/>
            </w:r>
            <w:r>
              <w:rPr>
                <w:noProof/>
                <w:webHidden/>
              </w:rPr>
              <w:instrText xml:space="preserve"> PAGEREF _Toc390334405 \h </w:instrText>
            </w:r>
          </w:ins>
          <w:r>
            <w:rPr>
              <w:noProof/>
              <w:webHidden/>
            </w:rPr>
          </w:r>
          <w:r>
            <w:rPr>
              <w:noProof/>
              <w:webHidden/>
            </w:rPr>
            <w:fldChar w:fldCharType="separate"/>
          </w:r>
          <w:ins w:id="99"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00" w:author="Penn Pfautz" w:date="2014-06-12T11:04:00Z"/>
              <w:rFonts w:asciiTheme="minorHAnsi" w:eastAsiaTheme="minorEastAsia" w:hAnsiTheme="minorHAnsi" w:cstheme="minorBidi"/>
              <w:b w:val="0"/>
              <w:bCs w:val="0"/>
              <w:caps w:val="0"/>
              <w:noProof/>
              <w:sz w:val="22"/>
              <w:szCs w:val="22"/>
            </w:rPr>
          </w:pPr>
          <w:ins w:id="101"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"_Toc390334406"</w:instrText>
            </w:r>
            <w:r w:rsidRPr="00B47BAC">
              <w:rPr>
                <w:rStyle w:val="Hyperlink"/>
                <w:noProof/>
              </w:rPr>
              <w:instrText xml:space="preserve"> </w:instrText>
            </w:r>
            <w:r w:rsidRPr="00B47BAC">
              <w:rPr>
                <w:rStyle w:val="Hyperlink"/>
                <w:noProof/>
              </w:rPr>
              <w:fldChar w:fldCharType="separate"/>
            </w:r>
            <w:r w:rsidRPr="00B47BAC">
              <w:rPr>
                <w:rStyle w:val="Hyperlink"/>
                <w:noProof/>
              </w:rPr>
              <w:t>6.</w:t>
            </w:r>
            <w:r>
              <w:rPr>
                <w:rFonts w:asciiTheme="minorHAnsi" w:eastAsiaTheme="minorEastAsia" w:hAnsiTheme="minorHAnsi" w:cstheme="minorBidi"/>
                <w:b w:val="0"/>
                <w:bCs w:val="0"/>
                <w:caps w:val="0"/>
                <w:noProof/>
                <w:sz w:val="22"/>
                <w:szCs w:val="22"/>
              </w:rPr>
              <w:tab/>
            </w:r>
            <w:r w:rsidRPr="00B47BAC">
              <w:rPr>
                <w:rStyle w:val="Hyperlink"/>
                <w:noProof/>
              </w:rPr>
              <w:t>Interworking between Current and Registry based approaches</w:t>
            </w:r>
            <w:r>
              <w:rPr>
                <w:noProof/>
                <w:webHidden/>
              </w:rPr>
              <w:tab/>
            </w:r>
            <w:r>
              <w:rPr>
                <w:noProof/>
                <w:webHidden/>
              </w:rPr>
              <w:fldChar w:fldCharType="begin"/>
            </w:r>
            <w:r>
              <w:rPr>
                <w:noProof/>
                <w:webHidden/>
              </w:rPr>
              <w:instrText xml:space="preserve"> PAGEREF _Toc390334406 \h </w:instrText>
            </w:r>
          </w:ins>
          <w:r>
            <w:rPr>
              <w:noProof/>
              <w:webHidden/>
            </w:rPr>
          </w:r>
          <w:r>
            <w:rPr>
              <w:noProof/>
              <w:webHidden/>
            </w:rPr>
            <w:fldChar w:fldCharType="separate"/>
          </w:r>
          <w:ins w:id="102"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03" w:author="Penn Pfautz" w:date="2014-06-12T11:04:00Z"/>
              <w:rFonts w:asciiTheme="minorHAnsi" w:eastAsiaTheme="minorEastAsia" w:hAnsiTheme="minorHAnsi" w:cstheme="minorBidi"/>
              <w:b w:val="0"/>
              <w:bCs w:val="0"/>
              <w:caps w:val="0"/>
              <w:noProof/>
              <w:sz w:val="22"/>
              <w:szCs w:val="22"/>
            </w:rPr>
          </w:pPr>
          <w:ins w:id="104"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"_Toc390334407"</w:instrText>
            </w:r>
            <w:r w:rsidRPr="00B47BAC">
              <w:rPr>
                <w:rStyle w:val="Hyperlink"/>
                <w:noProof/>
              </w:rPr>
              <w:instrText xml:space="preserve"> </w:instrText>
            </w:r>
            <w:r w:rsidRPr="00B47BAC">
              <w:rPr>
                <w:rStyle w:val="Hyperlink"/>
                <w:noProof/>
              </w:rPr>
              <w:fldChar w:fldCharType="separate"/>
            </w:r>
            <w:r w:rsidRPr="00B47BAC">
              <w:rPr>
                <w:rStyle w:val="Hyperlink"/>
                <w:noProof/>
              </w:rPr>
              <w:t>7.</w:t>
            </w:r>
            <w:r>
              <w:rPr>
                <w:noProof/>
                <w:webHidden/>
              </w:rPr>
              <w:tab/>
            </w:r>
            <w:r>
              <w:rPr>
                <w:noProof/>
                <w:webHidden/>
              </w:rPr>
              <w:fldChar w:fldCharType="begin"/>
            </w:r>
            <w:r>
              <w:rPr>
                <w:noProof/>
                <w:webHidden/>
              </w:rPr>
              <w:instrText xml:space="preserve"> PAGEREF _Toc390334407 \h </w:instrText>
            </w:r>
          </w:ins>
          <w:r>
            <w:rPr>
              <w:noProof/>
              <w:webHidden/>
            </w:rPr>
          </w:r>
          <w:r>
            <w:rPr>
              <w:noProof/>
              <w:webHidden/>
            </w:rPr>
            <w:fldChar w:fldCharType="separate"/>
          </w:r>
          <w:ins w:id="105"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2"/>
            <w:tabs>
              <w:tab w:val="right" w:leader="dot" w:pos="10070"/>
            </w:tabs>
            <w:rPr>
              <w:ins w:id="106" w:author="Penn Pfautz" w:date="2014-06-12T11:04:00Z"/>
              <w:rFonts w:asciiTheme="minorHAnsi" w:eastAsiaTheme="minorEastAsia" w:hAnsiTheme="minorHAnsi" w:cstheme="minorBidi"/>
              <w:smallCaps w:val="0"/>
              <w:noProof/>
              <w:sz w:val="22"/>
              <w:szCs w:val="22"/>
            </w:rPr>
          </w:pPr>
          <w:ins w:id="107"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"_Toc390334410"</w:instrText>
            </w:r>
            <w:r w:rsidRPr="00B47BAC">
              <w:rPr>
                <w:rStyle w:val="Hyperlink"/>
                <w:noProof/>
              </w:rPr>
              <w:instrText xml:space="preserve"> </w:instrText>
            </w:r>
            <w:r w:rsidRPr="00B47BAC">
              <w:rPr>
                <w:rStyle w:val="Hyperlink"/>
                <w:noProof/>
              </w:rPr>
              <w:fldChar w:fldCharType="separate"/>
            </w:r>
            <w:r w:rsidRPr="00B47BAC">
              <w:rPr>
                <w:rStyle w:val="Hyperlink"/>
                <w:noProof/>
              </w:rPr>
              <w:t>7.1</w:t>
            </w:r>
            <w:r>
              <w:rPr>
                <w:noProof/>
                <w:webHidden/>
              </w:rPr>
              <w:tab/>
            </w:r>
            <w:r>
              <w:rPr>
                <w:noProof/>
                <w:webHidden/>
              </w:rPr>
              <w:fldChar w:fldCharType="begin"/>
            </w:r>
            <w:r>
              <w:rPr>
                <w:noProof/>
                <w:webHidden/>
              </w:rPr>
              <w:instrText xml:space="preserve"> PAGEREF _Toc390334410 \h </w:instrText>
            </w:r>
          </w:ins>
          <w:r>
            <w:rPr>
              <w:noProof/>
              <w:webHidden/>
            </w:rPr>
          </w:r>
          <w:r>
            <w:rPr>
              <w:noProof/>
              <w:webHidden/>
            </w:rPr>
            <w:fldChar w:fldCharType="separate"/>
          </w:r>
          <w:ins w:id="108"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09" w:author="Penn Pfautz" w:date="2014-06-12T11:04:00Z"/>
              <w:rFonts w:asciiTheme="minorHAnsi" w:eastAsiaTheme="minorEastAsia" w:hAnsiTheme="minorHAnsi" w:cstheme="minorBidi"/>
              <w:b w:val="0"/>
              <w:bCs w:val="0"/>
              <w:caps w:val="0"/>
              <w:noProof/>
              <w:sz w:val="22"/>
              <w:szCs w:val="22"/>
            </w:rPr>
          </w:pPr>
          <w:ins w:id="110"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"_Toc390334412"</w:instrText>
            </w:r>
            <w:r w:rsidRPr="00B47BAC">
              <w:rPr>
                <w:rStyle w:val="Hyperlink"/>
                <w:noProof/>
              </w:rPr>
              <w:instrText xml:space="preserve"> </w:instrText>
            </w:r>
            <w:r w:rsidRPr="00B47BAC">
              <w:rPr>
                <w:rStyle w:val="Hyperlink"/>
                <w:noProof/>
              </w:rPr>
              <w:fldChar w:fldCharType="separate"/>
            </w:r>
            <w:r w:rsidRPr="00B47BAC">
              <w:rPr>
                <w:rStyle w:val="Hyperlink"/>
                <w:noProof/>
              </w:rPr>
              <w:t>8.</w:t>
            </w:r>
            <w:r>
              <w:rPr>
                <w:rFonts w:asciiTheme="minorHAnsi" w:eastAsiaTheme="minorEastAsia" w:hAnsiTheme="minorHAnsi" w:cstheme="minorBidi"/>
                <w:b w:val="0"/>
                <w:bCs w:val="0"/>
                <w:caps w:val="0"/>
                <w:noProof/>
                <w:sz w:val="22"/>
                <w:szCs w:val="22"/>
              </w:rPr>
              <w:tab/>
            </w:r>
            <w:r w:rsidRPr="00B47BAC">
              <w:rPr>
                <w:rStyle w:val="Hyperlink"/>
                <w:noProof/>
              </w:rPr>
              <w:t>Next Steps</w:t>
            </w:r>
            <w:r>
              <w:rPr>
                <w:noProof/>
                <w:webHidden/>
              </w:rPr>
              <w:tab/>
            </w:r>
            <w:r>
              <w:rPr>
                <w:noProof/>
                <w:webHidden/>
              </w:rPr>
              <w:fldChar w:fldCharType="begin"/>
            </w:r>
            <w:r>
              <w:rPr>
                <w:noProof/>
                <w:webHidden/>
              </w:rPr>
              <w:instrText xml:space="preserve"> PAGEREF _Toc390334412 \h </w:instrText>
            </w:r>
          </w:ins>
          <w:r>
            <w:rPr>
              <w:noProof/>
              <w:webHidden/>
            </w:rPr>
          </w:r>
          <w:r>
            <w:rPr>
              <w:noProof/>
              <w:webHidden/>
            </w:rPr>
            <w:fldChar w:fldCharType="separate"/>
          </w:r>
          <w:ins w:id="111"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12" w:author="Penn Pfautz" w:date="2014-06-12T11:04:00Z"/>
              <w:rFonts w:asciiTheme="minorHAnsi" w:eastAsiaTheme="minorEastAsia" w:hAnsiTheme="minorHAnsi" w:cstheme="minorBidi"/>
              <w:b w:val="0"/>
              <w:bCs w:val="0"/>
              <w:caps w:val="0"/>
              <w:noProof/>
              <w:sz w:val="22"/>
              <w:szCs w:val="22"/>
            </w:rPr>
          </w:pPr>
          <w:ins w:id="11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"_Toc390334413"</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A – Other Solution Proposals</w:t>
            </w:r>
            <w:r>
              <w:rPr>
                <w:noProof/>
                <w:webHidden/>
              </w:rPr>
              <w:tab/>
            </w:r>
            <w:r>
              <w:rPr>
                <w:noProof/>
                <w:webHidden/>
              </w:rPr>
              <w:fldChar w:fldCharType="begin"/>
            </w:r>
            <w:r>
              <w:rPr>
                <w:noProof/>
                <w:webHidden/>
              </w:rPr>
              <w:instrText xml:space="preserve"> PAGEREF _Toc390334413 \h </w:instrText>
            </w:r>
          </w:ins>
          <w:r>
            <w:rPr>
              <w:noProof/>
              <w:webHidden/>
            </w:rPr>
          </w:r>
          <w:r>
            <w:rPr>
              <w:noProof/>
              <w:webHidden/>
            </w:rPr>
            <w:fldChar w:fldCharType="separate"/>
          </w:r>
          <w:ins w:id="114"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15" w:author="Penn Pfautz" w:date="2014-06-12T11:04:00Z"/>
              <w:rFonts w:asciiTheme="minorHAnsi" w:eastAsiaTheme="minorEastAsia" w:hAnsiTheme="minorHAnsi" w:cstheme="minorBidi"/>
              <w:b w:val="0"/>
              <w:bCs w:val="0"/>
              <w:caps w:val="0"/>
              <w:noProof/>
              <w:sz w:val="22"/>
              <w:szCs w:val="22"/>
            </w:rPr>
          </w:pPr>
          <w:ins w:id="11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"_Toc390334414"</w:instrText>
            </w:r>
            <w:r w:rsidRPr="00B47BAC">
              <w:rPr>
                <w:rStyle w:val="Hyperlink"/>
                <w:noProof/>
              </w:rPr>
              <w:instrText xml:space="preserve"> </w:instrText>
            </w:r>
            <w:r w:rsidRPr="00B47BAC">
              <w:rPr>
                <w:rStyle w:val="Hyperlink"/>
                <w:noProof/>
              </w:rPr>
              <w:fldChar w:fldCharType="separate"/>
            </w:r>
            <w:r w:rsidRPr="00B47BAC">
              <w:rPr>
                <w:rStyle w:val="Hyperlink"/>
                <w:noProof/>
              </w:rPr>
              <w:t>1.</w:t>
            </w:r>
            <w:r>
              <w:rPr>
                <w:rFonts w:asciiTheme="minorHAnsi" w:eastAsiaTheme="minorEastAsia" w:hAnsiTheme="minorHAnsi" w:cstheme="minorBidi"/>
                <w:b w:val="0"/>
                <w:bCs w:val="0"/>
                <w:caps w:val="0"/>
                <w:noProof/>
                <w:sz w:val="22"/>
                <w:szCs w:val="22"/>
              </w:rPr>
              <w:tab/>
            </w:r>
            <w:r w:rsidRPr="00B47BAC">
              <w:rPr>
                <w:rStyle w:val="Hyperlink"/>
                <w:noProof/>
              </w:rPr>
              <w:t>Utilization of Existing BIRRDS/LERG Industry Database</w:t>
            </w:r>
            <w:r>
              <w:rPr>
                <w:noProof/>
                <w:webHidden/>
              </w:rPr>
              <w:tab/>
            </w:r>
            <w:r>
              <w:rPr>
                <w:noProof/>
                <w:webHidden/>
              </w:rPr>
              <w:fldChar w:fldCharType="begin"/>
            </w:r>
            <w:r>
              <w:rPr>
                <w:noProof/>
                <w:webHidden/>
              </w:rPr>
              <w:instrText xml:space="preserve"> PAGEREF _Toc390334414 \h </w:instrText>
            </w:r>
          </w:ins>
          <w:r>
            <w:rPr>
              <w:noProof/>
              <w:webHidden/>
            </w:rPr>
          </w:r>
          <w:r>
            <w:rPr>
              <w:noProof/>
              <w:webHidden/>
            </w:rPr>
            <w:fldChar w:fldCharType="separate"/>
          </w:r>
          <w:ins w:id="117"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18" w:author="Penn Pfautz" w:date="2014-06-12T11:04:00Z"/>
              <w:rFonts w:asciiTheme="minorHAnsi" w:eastAsiaTheme="minorEastAsia" w:hAnsiTheme="minorHAnsi" w:cstheme="minorBidi"/>
              <w:b w:val="0"/>
              <w:bCs w:val="0"/>
              <w:caps w:val="0"/>
              <w:noProof/>
              <w:sz w:val="22"/>
              <w:szCs w:val="22"/>
            </w:rPr>
          </w:pPr>
          <w:ins w:id="11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"_Toc390334415"</w:instrText>
            </w:r>
            <w:r w:rsidRPr="00B47BAC">
              <w:rPr>
                <w:rStyle w:val="Hyperlink"/>
                <w:noProof/>
              </w:rPr>
              <w:instrText xml:space="preserve"> </w:instrText>
            </w:r>
            <w:r w:rsidRPr="00B47BAC">
              <w:rPr>
                <w:rStyle w:val="Hyperlink"/>
                <w:noProof/>
              </w:rPr>
              <w:fldChar w:fldCharType="separate"/>
            </w:r>
            <w:r w:rsidRPr="00B47BAC">
              <w:rPr>
                <w:rStyle w:val="Hyperlink"/>
                <w:noProof/>
              </w:rPr>
              <w:t>2.</w:t>
            </w:r>
            <w:r>
              <w:rPr>
                <w:rFonts w:asciiTheme="minorHAnsi" w:eastAsiaTheme="minorEastAsia" w:hAnsiTheme="minorHAnsi" w:cstheme="minorBidi"/>
                <w:b w:val="0"/>
                <w:bCs w:val="0"/>
                <w:caps w:val="0"/>
                <w:noProof/>
                <w:sz w:val="22"/>
                <w:szCs w:val="22"/>
              </w:rPr>
              <w:tab/>
            </w:r>
            <w:r w:rsidRPr="00B47BAC">
              <w:rPr>
                <w:rStyle w:val="Hyperlink"/>
                <w:noProof/>
              </w:rPr>
              <w:t>Utilizing LERG as an ENUM Registry</w:t>
            </w:r>
            <w:r>
              <w:rPr>
                <w:noProof/>
                <w:webHidden/>
              </w:rPr>
              <w:tab/>
            </w:r>
            <w:r>
              <w:rPr>
                <w:noProof/>
                <w:webHidden/>
              </w:rPr>
              <w:fldChar w:fldCharType="begin"/>
            </w:r>
            <w:r>
              <w:rPr>
                <w:noProof/>
                <w:webHidden/>
              </w:rPr>
              <w:instrText xml:space="preserve"> PAGEREF _Toc390334415 \h </w:instrText>
            </w:r>
          </w:ins>
          <w:r>
            <w:rPr>
              <w:noProof/>
              <w:webHidden/>
            </w:rPr>
          </w:r>
          <w:r>
            <w:rPr>
              <w:noProof/>
              <w:webHidden/>
            </w:rPr>
            <w:fldChar w:fldCharType="separate"/>
          </w:r>
          <w:ins w:id="120"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21" w:author="Penn Pfautz" w:date="2014-06-12T11:04:00Z"/>
              <w:rFonts w:asciiTheme="minorHAnsi" w:eastAsiaTheme="minorEastAsia" w:hAnsiTheme="minorHAnsi" w:cstheme="minorBidi"/>
              <w:b w:val="0"/>
              <w:bCs w:val="0"/>
              <w:caps w:val="0"/>
              <w:noProof/>
              <w:sz w:val="22"/>
              <w:szCs w:val="22"/>
            </w:rPr>
          </w:pPr>
          <w:ins w:id="12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"_Toc390334416"</w:instrText>
            </w:r>
            <w:r w:rsidRPr="00B47BAC">
              <w:rPr>
                <w:rStyle w:val="Hyperlink"/>
                <w:noProof/>
              </w:rPr>
              <w:instrText xml:space="preserve"> </w:instrText>
            </w:r>
            <w:r w:rsidRPr="00B47BAC">
              <w:rPr>
                <w:rStyle w:val="Hyperlink"/>
                <w:noProof/>
              </w:rPr>
              <w:fldChar w:fldCharType="separate"/>
            </w:r>
            <w:r w:rsidRPr="00B47BAC">
              <w:rPr>
                <w:rStyle w:val="Hyperlink"/>
                <w:noProof/>
              </w:rPr>
              <w:t>3.</w:t>
            </w:r>
            <w:r>
              <w:rPr>
                <w:rFonts w:asciiTheme="minorHAnsi" w:eastAsiaTheme="minorEastAsia" w:hAnsiTheme="minorHAnsi" w:cstheme="minorBidi"/>
                <w:b w:val="0"/>
                <w:bCs w:val="0"/>
                <w:caps w:val="0"/>
                <w:noProof/>
                <w:sz w:val="22"/>
                <w:szCs w:val="22"/>
              </w:rPr>
              <w:tab/>
            </w:r>
            <w:r w:rsidRPr="00B47BAC">
              <w:rPr>
                <w:rStyle w:val="Hyperlink"/>
                <w:noProof/>
              </w:rPr>
              <w:t>Independent ENUM Registry</w:t>
            </w:r>
            <w:r>
              <w:rPr>
                <w:noProof/>
                <w:webHidden/>
              </w:rPr>
              <w:tab/>
            </w:r>
            <w:r>
              <w:rPr>
                <w:noProof/>
                <w:webHidden/>
              </w:rPr>
              <w:fldChar w:fldCharType="begin"/>
            </w:r>
            <w:r>
              <w:rPr>
                <w:noProof/>
                <w:webHidden/>
              </w:rPr>
              <w:instrText xml:space="preserve"> PAGEREF _Toc390334416 \h </w:instrText>
            </w:r>
          </w:ins>
          <w:r>
            <w:rPr>
              <w:noProof/>
              <w:webHidden/>
            </w:rPr>
          </w:r>
          <w:r>
            <w:rPr>
              <w:noProof/>
              <w:webHidden/>
            </w:rPr>
            <w:fldChar w:fldCharType="separate"/>
          </w:r>
          <w:ins w:id="123"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24" w:author="Penn Pfautz" w:date="2014-06-12T11:04:00Z"/>
              <w:rFonts w:asciiTheme="minorHAnsi" w:eastAsiaTheme="minorEastAsia" w:hAnsiTheme="minorHAnsi" w:cstheme="minorBidi"/>
              <w:b w:val="0"/>
              <w:bCs w:val="0"/>
              <w:caps w:val="0"/>
              <w:noProof/>
              <w:sz w:val="22"/>
              <w:szCs w:val="22"/>
            </w:rPr>
          </w:pPr>
          <w:ins w:id="12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"_Toc390334417"</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B - Routing Criteria Tables</w:t>
            </w:r>
            <w:r>
              <w:rPr>
                <w:noProof/>
                <w:webHidden/>
              </w:rPr>
              <w:tab/>
            </w:r>
            <w:r>
              <w:rPr>
                <w:noProof/>
                <w:webHidden/>
              </w:rPr>
              <w:fldChar w:fldCharType="begin"/>
            </w:r>
            <w:r>
              <w:rPr>
                <w:noProof/>
                <w:webHidden/>
              </w:rPr>
              <w:instrText xml:space="preserve"> PAGEREF _Toc390334417 \h </w:instrText>
            </w:r>
          </w:ins>
          <w:r>
            <w:rPr>
              <w:noProof/>
              <w:webHidden/>
            </w:rPr>
          </w:r>
          <w:r>
            <w:rPr>
              <w:noProof/>
              <w:webHidden/>
            </w:rPr>
            <w:fldChar w:fldCharType="separate"/>
          </w:r>
          <w:ins w:id="126"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27" w:author="Penn Pfautz" w:date="2014-06-12T11:04:00Z"/>
              <w:rFonts w:asciiTheme="minorHAnsi" w:eastAsiaTheme="minorEastAsia" w:hAnsiTheme="minorHAnsi" w:cstheme="minorBidi"/>
              <w:b w:val="0"/>
              <w:bCs w:val="0"/>
              <w:caps w:val="0"/>
              <w:noProof/>
              <w:sz w:val="22"/>
              <w:szCs w:val="22"/>
            </w:rPr>
          </w:pPr>
          <w:ins w:id="12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"_Toc390334418"</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C – Data Exchange Worksheet Example</w:t>
            </w:r>
            <w:r>
              <w:rPr>
                <w:noProof/>
                <w:webHidden/>
              </w:rPr>
              <w:tab/>
            </w:r>
            <w:r>
              <w:rPr>
                <w:noProof/>
                <w:webHidden/>
              </w:rPr>
              <w:fldChar w:fldCharType="begin"/>
            </w:r>
            <w:r>
              <w:rPr>
                <w:noProof/>
                <w:webHidden/>
              </w:rPr>
              <w:instrText xml:space="preserve"> PAGEREF _Toc390334418 \h </w:instrText>
            </w:r>
          </w:ins>
          <w:r>
            <w:rPr>
              <w:noProof/>
              <w:webHidden/>
            </w:rPr>
          </w:r>
          <w:r>
            <w:rPr>
              <w:noProof/>
              <w:webHidden/>
            </w:rPr>
            <w:fldChar w:fldCharType="separate"/>
          </w:r>
          <w:ins w:id="129" w:author="Penn Pfautz" w:date="2014-06-12T11:04:00Z">
            <w:r>
              <w:rPr>
                <w:noProof/>
                <w:webHidden/>
              </w:rPr>
              <w:t>xiii</w:t>
            </w:r>
            <w:r>
              <w:rPr>
                <w:noProof/>
                <w:webHidden/>
              </w:rPr>
              <w:fldChar w:fldCharType="end"/>
            </w:r>
            <w:r w:rsidRPr="00B47BAC">
              <w:rPr>
                <w:rStyle w:val="Hyperlink"/>
                <w:noProof/>
              </w:rPr>
              <w:fldChar w:fldCharType="end"/>
            </w:r>
          </w:ins>
        </w:p>
        <w:p w:rsidR="008C1A81" w:rsidDel="00A84BB0" w:rsidRDefault="008C1A81">
          <w:pPr>
            <w:pStyle w:val="TOC1"/>
            <w:tabs>
              <w:tab w:val="right" w:leader="dot" w:pos="10070"/>
            </w:tabs>
            <w:rPr>
              <w:del w:id="130" w:author="Penn Pfautz" w:date="2014-06-12T11:04:00Z"/>
              <w:rFonts w:asciiTheme="minorHAnsi" w:eastAsiaTheme="minorEastAsia" w:hAnsiTheme="minorHAnsi" w:cstheme="minorBidi"/>
              <w:b w:val="0"/>
              <w:bCs w:val="0"/>
              <w:caps w:val="0"/>
              <w:noProof/>
              <w:sz w:val="22"/>
              <w:szCs w:val="22"/>
            </w:rPr>
          </w:pPr>
          <w:del w:id="131" w:author="Penn Pfautz" w:date="2014-06-12T11:04:00Z">
            <w:r w:rsidRPr="00A84BB0" w:rsidDel="00A84BB0">
              <w:rPr>
                <w:rStyle w:val="Hyperlink"/>
                <w:rFonts w:cs="Arial"/>
                <w:noProof/>
                <w:highlight w:val="yellow"/>
              </w:rPr>
              <w:delText>ATIS-0x0000x.YYYY</w:delText>
            </w:r>
            <w:r w:rsidDel="00A84BB0">
              <w:rPr>
                <w:noProof/>
                <w:webHidden/>
              </w:rPr>
              <w:tab/>
              <w:delText>ii</w:delText>
            </w:r>
          </w:del>
        </w:p>
        <w:p w:rsidR="008C1A81" w:rsidDel="00A84BB0" w:rsidRDefault="008C1A81">
          <w:pPr>
            <w:pStyle w:val="TOC1"/>
            <w:tabs>
              <w:tab w:val="right" w:leader="dot" w:pos="10070"/>
            </w:tabs>
            <w:rPr>
              <w:del w:id="132" w:author="Penn Pfautz" w:date="2014-06-12T11:04:00Z"/>
              <w:rFonts w:asciiTheme="minorHAnsi" w:eastAsiaTheme="minorEastAsia" w:hAnsiTheme="minorHAnsi" w:cstheme="minorBidi"/>
              <w:b w:val="0"/>
              <w:bCs w:val="0"/>
              <w:caps w:val="0"/>
              <w:noProof/>
              <w:sz w:val="22"/>
              <w:szCs w:val="22"/>
            </w:rPr>
          </w:pPr>
          <w:del w:id="133" w:author="Penn Pfautz" w:date="2014-06-12T11:04:00Z">
            <w:r w:rsidRPr="00A84BB0" w:rsidDel="00A84BB0">
              <w:rPr>
                <w:rStyle w:val="Hyperlink"/>
                <w:noProof/>
              </w:rPr>
              <w:delText>American National Standard for Telecommunications</w:delText>
            </w:r>
            <w:r w:rsidDel="00A84BB0">
              <w:rPr>
                <w:noProof/>
                <w:webHidden/>
              </w:rPr>
              <w:tab/>
              <w:delText>ii</w:delText>
            </w:r>
          </w:del>
        </w:p>
        <w:p w:rsidR="008C1A81" w:rsidDel="00A84BB0" w:rsidRDefault="008C1A81">
          <w:pPr>
            <w:pStyle w:val="TOC1"/>
            <w:tabs>
              <w:tab w:val="right" w:leader="dot" w:pos="10070"/>
            </w:tabs>
            <w:rPr>
              <w:del w:id="134" w:author="Penn Pfautz" w:date="2014-06-12T11:04:00Z"/>
              <w:rFonts w:asciiTheme="minorHAnsi" w:eastAsiaTheme="minorEastAsia" w:hAnsiTheme="minorHAnsi" w:cstheme="minorBidi"/>
              <w:b w:val="0"/>
              <w:bCs w:val="0"/>
              <w:caps w:val="0"/>
              <w:noProof/>
              <w:sz w:val="22"/>
              <w:szCs w:val="22"/>
            </w:rPr>
          </w:pPr>
          <w:del w:id="135" w:author="Penn Pfautz" w:date="2014-06-12T11:04:00Z">
            <w:r w:rsidRPr="00A84BB0" w:rsidDel="00A84BB0">
              <w:rPr>
                <w:rStyle w:val="Hyperlink"/>
                <w:rFonts w:cs="Arial"/>
                <w:iCs/>
                <w:noProof/>
              </w:rPr>
              <w:delText>IP Interconnection Routing</w:delText>
            </w:r>
            <w:r w:rsidDel="00A84BB0">
              <w:rPr>
                <w:noProof/>
                <w:webHidden/>
              </w:rPr>
              <w:tab/>
              <w:delText>ii</w:delText>
            </w:r>
          </w:del>
        </w:p>
        <w:p w:rsidR="008C1A81" w:rsidDel="00A84BB0" w:rsidRDefault="008C1A81">
          <w:pPr>
            <w:pStyle w:val="TOC1"/>
            <w:tabs>
              <w:tab w:val="right" w:leader="dot" w:pos="10070"/>
            </w:tabs>
            <w:rPr>
              <w:del w:id="136" w:author="Penn Pfautz" w:date="2014-06-12T11:04:00Z"/>
              <w:rFonts w:asciiTheme="minorHAnsi" w:eastAsiaTheme="minorEastAsia" w:hAnsiTheme="minorHAnsi" w:cstheme="minorBidi"/>
              <w:b w:val="0"/>
              <w:bCs w:val="0"/>
              <w:caps w:val="0"/>
              <w:noProof/>
              <w:sz w:val="22"/>
              <w:szCs w:val="22"/>
            </w:rPr>
          </w:pPr>
          <w:del w:id="137" w:author="Penn Pfautz" w:date="2014-06-12T11:04:00Z">
            <w:r w:rsidRPr="00A84BB0" w:rsidDel="00A84BB0">
              <w:rPr>
                <w:rStyle w:val="Hyperlink"/>
                <w:noProof/>
              </w:rPr>
              <w:delText>Alliance for Telecommunications Industry Solutions</w:delText>
            </w:r>
            <w:r w:rsidDel="00A84BB0">
              <w:rPr>
                <w:noProof/>
                <w:webHidden/>
              </w:rPr>
              <w:tab/>
              <w:delText>ii</w:delText>
            </w:r>
          </w:del>
        </w:p>
        <w:p w:rsidR="008C1A81" w:rsidDel="00A84BB0" w:rsidRDefault="008C1A81">
          <w:pPr>
            <w:pStyle w:val="TOC1"/>
            <w:tabs>
              <w:tab w:val="right" w:leader="dot" w:pos="10070"/>
            </w:tabs>
            <w:rPr>
              <w:del w:id="138" w:author="Penn Pfautz" w:date="2014-06-12T11:04:00Z"/>
              <w:rFonts w:asciiTheme="minorHAnsi" w:eastAsiaTheme="minorEastAsia" w:hAnsiTheme="minorHAnsi" w:cstheme="minorBidi"/>
              <w:b w:val="0"/>
              <w:bCs w:val="0"/>
              <w:caps w:val="0"/>
              <w:noProof/>
              <w:sz w:val="22"/>
              <w:szCs w:val="22"/>
            </w:rPr>
          </w:pPr>
          <w:del w:id="139" w:author="Penn Pfautz" w:date="2014-06-12T11:04:00Z">
            <w:r w:rsidRPr="00A84BB0" w:rsidDel="00A84BB0">
              <w:rPr>
                <w:rStyle w:val="Hyperlink"/>
                <w:noProof/>
              </w:rPr>
              <w:delText>Abstract</w:delText>
            </w:r>
            <w:r w:rsidDel="00A84BB0">
              <w:rPr>
                <w:noProof/>
                <w:webHidden/>
              </w:rPr>
              <w:tab/>
              <w:delText>ii</w:delText>
            </w:r>
          </w:del>
        </w:p>
        <w:p w:rsidR="008C1A81" w:rsidDel="00A84BB0" w:rsidRDefault="008C1A81">
          <w:pPr>
            <w:pStyle w:val="TOC1"/>
            <w:tabs>
              <w:tab w:val="left" w:pos="400"/>
              <w:tab w:val="right" w:leader="dot" w:pos="10070"/>
            </w:tabs>
            <w:rPr>
              <w:del w:id="140" w:author="Penn Pfautz" w:date="2014-06-12T11:04:00Z"/>
              <w:rFonts w:asciiTheme="minorHAnsi" w:eastAsiaTheme="minorEastAsia" w:hAnsiTheme="minorHAnsi" w:cstheme="minorBidi"/>
              <w:b w:val="0"/>
              <w:bCs w:val="0"/>
              <w:caps w:val="0"/>
              <w:noProof/>
              <w:sz w:val="22"/>
              <w:szCs w:val="22"/>
            </w:rPr>
          </w:pPr>
          <w:del w:id="141" w:author="Penn Pfautz" w:date="2014-06-12T11:04:00Z">
            <w:r w:rsidRPr="00A84BB0" w:rsidDel="00A84BB0">
              <w:rPr>
                <w:rStyle w:val="Hyperlink"/>
                <w:noProof/>
              </w:rPr>
              <w:delText>1</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Scope, Purpose, &amp; Application</w:delText>
            </w:r>
            <w:r w:rsidDel="00A84BB0">
              <w:rPr>
                <w:noProof/>
                <w:webHidden/>
              </w:rPr>
              <w:tab/>
              <w:delText>v</w:delText>
            </w:r>
          </w:del>
        </w:p>
        <w:p w:rsidR="008C1A81" w:rsidDel="00A84BB0" w:rsidRDefault="008C1A81">
          <w:pPr>
            <w:pStyle w:val="TOC2"/>
            <w:tabs>
              <w:tab w:val="left" w:pos="800"/>
              <w:tab w:val="right" w:leader="dot" w:pos="10070"/>
            </w:tabs>
            <w:rPr>
              <w:del w:id="142" w:author="Penn Pfautz" w:date="2014-06-12T11:04:00Z"/>
              <w:rFonts w:asciiTheme="minorHAnsi" w:eastAsiaTheme="minorEastAsia" w:hAnsiTheme="minorHAnsi" w:cstheme="minorBidi"/>
              <w:smallCaps w:val="0"/>
              <w:noProof/>
              <w:sz w:val="22"/>
              <w:szCs w:val="22"/>
            </w:rPr>
          </w:pPr>
          <w:del w:id="143" w:author="Penn Pfautz" w:date="2014-06-12T11:04:00Z">
            <w:r w:rsidRPr="00A84BB0" w:rsidDel="00A84BB0">
              <w:rPr>
                <w:rStyle w:val="Hyperlink"/>
                <w:noProof/>
              </w:rPr>
              <w:delText>1.1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Scope</w:delText>
            </w:r>
            <w:r w:rsidDel="00A84BB0">
              <w:rPr>
                <w:noProof/>
                <w:webHidden/>
              </w:rPr>
              <w:tab/>
              <w:delText>v</w:delText>
            </w:r>
          </w:del>
        </w:p>
        <w:p w:rsidR="008C1A81" w:rsidDel="00A84BB0" w:rsidRDefault="008C1A81">
          <w:pPr>
            <w:pStyle w:val="TOC2"/>
            <w:tabs>
              <w:tab w:val="left" w:pos="800"/>
              <w:tab w:val="right" w:leader="dot" w:pos="10070"/>
            </w:tabs>
            <w:rPr>
              <w:del w:id="144" w:author="Penn Pfautz" w:date="2014-06-12T11:04:00Z"/>
              <w:rFonts w:asciiTheme="minorHAnsi" w:eastAsiaTheme="minorEastAsia" w:hAnsiTheme="minorHAnsi" w:cstheme="minorBidi"/>
              <w:smallCaps w:val="0"/>
              <w:noProof/>
              <w:sz w:val="22"/>
              <w:szCs w:val="22"/>
            </w:rPr>
          </w:pPr>
          <w:del w:id="145" w:author="Penn Pfautz" w:date="2014-06-12T11:04:00Z">
            <w:r w:rsidRPr="00A84BB0" w:rsidDel="00A84BB0">
              <w:rPr>
                <w:rStyle w:val="Hyperlink"/>
                <w:noProof/>
              </w:rPr>
              <w:delText>1.2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Purpose</w:delText>
            </w:r>
            <w:r w:rsidDel="00A84BB0">
              <w:rPr>
                <w:noProof/>
                <w:webHidden/>
              </w:rPr>
              <w:tab/>
              <w:delText>v</w:delText>
            </w:r>
          </w:del>
        </w:p>
        <w:p w:rsidR="008C1A81" w:rsidDel="00A84BB0" w:rsidRDefault="008C1A81">
          <w:pPr>
            <w:pStyle w:val="TOC2"/>
            <w:tabs>
              <w:tab w:val="left" w:pos="800"/>
              <w:tab w:val="right" w:leader="dot" w:pos="10070"/>
            </w:tabs>
            <w:rPr>
              <w:del w:id="146" w:author="Penn Pfautz" w:date="2014-06-12T11:04:00Z"/>
              <w:rFonts w:asciiTheme="minorHAnsi" w:eastAsiaTheme="minorEastAsia" w:hAnsiTheme="minorHAnsi" w:cstheme="minorBidi"/>
              <w:smallCaps w:val="0"/>
              <w:noProof/>
              <w:sz w:val="22"/>
              <w:szCs w:val="22"/>
            </w:rPr>
          </w:pPr>
          <w:del w:id="147" w:author="Penn Pfautz" w:date="2014-06-12T11:04:00Z">
            <w:r w:rsidRPr="00A84BB0" w:rsidDel="00A84BB0">
              <w:rPr>
                <w:rStyle w:val="Hyperlink"/>
                <w:noProof/>
              </w:rPr>
              <w:lastRenderedPageBreak/>
              <w:delText>1.3</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Application</w:delText>
            </w:r>
            <w:r w:rsidDel="00A84BB0">
              <w:rPr>
                <w:noProof/>
                <w:webHidden/>
              </w:rPr>
              <w:tab/>
              <w:delText>vi</w:delText>
            </w:r>
          </w:del>
        </w:p>
        <w:p w:rsidR="008C1A81" w:rsidDel="00A84BB0" w:rsidRDefault="008C1A81">
          <w:pPr>
            <w:pStyle w:val="TOC1"/>
            <w:tabs>
              <w:tab w:val="left" w:pos="400"/>
              <w:tab w:val="right" w:leader="dot" w:pos="10070"/>
            </w:tabs>
            <w:rPr>
              <w:del w:id="148" w:author="Penn Pfautz" w:date="2014-06-12T11:04:00Z"/>
              <w:rFonts w:asciiTheme="minorHAnsi" w:eastAsiaTheme="minorEastAsia" w:hAnsiTheme="minorHAnsi" w:cstheme="minorBidi"/>
              <w:b w:val="0"/>
              <w:bCs w:val="0"/>
              <w:caps w:val="0"/>
              <w:noProof/>
              <w:sz w:val="22"/>
              <w:szCs w:val="22"/>
            </w:rPr>
          </w:pPr>
          <w:del w:id="149" w:author="Penn Pfautz" w:date="2014-06-12T11:04:00Z">
            <w:r w:rsidRPr="00A84BB0" w:rsidDel="00A84BB0">
              <w:rPr>
                <w:rStyle w:val="Hyperlink"/>
                <w:noProof/>
              </w:rPr>
              <w:delText>2</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Informative References</w:delText>
            </w:r>
            <w:r w:rsidDel="00A84BB0">
              <w:rPr>
                <w:noProof/>
                <w:webHidden/>
              </w:rPr>
              <w:tab/>
              <w:delText>vi</w:delText>
            </w:r>
          </w:del>
        </w:p>
        <w:p w:rsidR="008C1A81" w:rsidDel="00A84BB0" w:rsidRDefault="008C1A81">
          <w:pPr>
            <w:pStyle w:val="TOC1"/>
            <w:tabs>
              <w:tab w:val="left" w:pos="400"/>
              <w:tab w:val="right" w:leader="dot" w:pos="10070"/>
            </w:tabs>
            <w:rPr>
              <w:del w:id="150" w:author="Penn Pfautz" w:date="2014-06-12T11:04:00Z"/>
              <w:rFonts w:asciiTheme="minorHAnsi" w:eastAsiaTheme="minorEastAsia" w:hAnsiTheme="minorHAnsi" w:cstheme="minorBidi"/>
              <w:b w:val="0"/>
              <w:bCs w:val="0"/>
              <w:caps w:val="0"/>
              <w:noProof/>
              <w:sz w:val="22"/>
              <w:szCs w:val="22"/>
            </w:rPr>
          </w:pPr>
          <w:del w:id="151" w:author="Penn Pfautz" w:date="2014-06-12T11:04:00Z">
            <w:r w:rsidRPr="00A84BB0" w:rsidDel="00A84BB0">
              <w:rPr>
                <w:rStyle w:val="Hyperlink"/>
                <w:noProof/>
              </w:rPr>
              <w:delText>3</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Definitions, Acronyms, &amp; Abbreviations</w:delText>
            </w:r>
            <w:r w:rsidDel="00A84BB0">
              <w:rPr>
                <w:noProof/>
                <w:webHidden/>
              </w:rPr>
              <w:tab/>
              <w:delText>vi</w:delText>
            </w:r>
          </w:del>
        </w:p>
        <w:p w:rsidR="008C1A81" w:rsidDel="00A84BB0" w:rsidRDefault="008C1A81">
          <w:pPr>
            <w:pStyle w:val="TOC2"/>
            <w:tabs>
              <w:tab w:val="left" w:pos="800"/>
              <w:tab w:val="right" w:leader="dot" w:pos="10070"/>
            </w:tabs>
            <w:rPr>
              <w:del w:id="152" w:author="Penn Pfautz" w:date="2014-06-12T11:04:00Z"/>
              <w:rFonts w:asciiTheme="minorHAnsi" w:eastAsiaTheme="minorEastAsia" w:hAnsiTheme="minorHAnsi" w:cstheme="minorBidi"/>
              <w:smallCaps w:val="0"/>
              <w:noProof/>
              <w:sz w:val="22"/>
              <w:szCs w:val="22"/>
            </w:rPr>
          </w:pPr>
          <w:del w:id="153" w:author="Penn Pfautz" w:date="2014-06-12T11:04:00Z">
            <w:r w:rsidRPr="00A84BB0" w:rsidDel="00A84BB0">
              <w:rPr>
                <w:rStyle w:val="Hyperlink"/>
                <w:noProof/>
              </w:rPr>
              <w:delText>3.1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Definitions</w:delText>
            </w:r>
            <w:r w:rsidDel="00A84BB0">
              <w:rPr>
                <w:noProof/>
                <w:webHidden/>
              </w:rPr>
              <w:tab/>
              <w:delText>vi</w:delText>
            </w:r>
          </w:del>
        </w:p>
        <w:p w:rsidR="008C1A81" w:rsidDel="00A84BB0" w:rsidRDefault="008C1A81">
          <w:pPr>
            <w:pStyle w:val="TOC2"/>
            <w:tabs>
              <w:tab w:val="left" w:pos="800"/>
              <w:tab w:val="right" w:leader="dot" w:pos="10070"/>
            </w:tabs>
            <w:rPr>
              <w:del w:id="154" w:author="Penn Pfautz" w:date="2014-06-12T11:04:00Z"/>
              <w:rFonts w:asciiTheme="minorHAnsi" w:eastAsiaTheme="minorEastAsia" w:hAnsiTheme="minorHAnsi" w:cstheme="minorBidi"/>
              <w:smallCaps w:val="0"/>
              <w:noProof/>
              <w:sz w:val="22"/>
              <w:szCs w:val="22"/>
            </w:rPr>
          </w:pPr>
          <w:del w:id="155" w:author="Penn Pfautz" w:date="2014-06-12T11:04:00Z">
            <w:r w:rsidRPr="00A84BB0" w:rsidDel="00A84BB0">
              <w:rPr>
                <w:rStyle w:val="Hyperlink"/>
                <w:noProof/>
              </w:rPr>
              <w:delText>3.2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Acronyms &amp; Abbreviations</w:delText>
            </w:r>
            <w:r w:rsidDel="00A84BB0">
              <w:rPr>
                <w:noProof/>
                <w:webHidden/>
              </w:rPr>
              <w:tab/>
              <w:delText>vi</w:delText>
            </w:r>
          </w:del>
        </w:p>
        <w:p w:rsidR="008C1A81" w:rsidDel="00A84BB0" w:rsidRDefault="008C1A81">
          <w:pPr>
            <w:pStyle w:val="TOC1"/>
            <w:tabs>
              <w:tab w:val="right" w:leader="dot" w:pos="10070"/>
            </w:tabs>
            <w:rPr>
              <w:del w:id="156" w:author="Penn Pfautz" w:date="2014-06-12T11:04:00Z"/>
              <w:rFonts w:asciiTheme="minorHAnsi" w:eastAsiaTheme="minorEastAsia" w:hAnsiTheme="minorHAnsi" w:cstheme="minorBidi"/>
              <w:b w:val="0"/>
              <w:bCs w:val="0"/>
              <w:caps w:val="0"/>
              <w:noProof/>
              <w:sz w:val="22"/>
              <w:szCs w:val="22"/>
            </w:rPr>
          </w:pPr>
          <w:del w:id="157" w:author="Penn Pfautz" w:date="2014-06-12T11:04:00Z">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Current Routing Approach UsingExistingLERG &amp; NPAC data</w:delText>
            </w:r>
            <w:r w:rsidDel="00A84BB0">
              <w:rPr>
                <w:noProof/>
                <w:webHidden/>
              </w:rPr>
              <w:tab/>
              <w:delText>viii</w:delText>
            </w:r>
          </w:del>
        </w:p>
        <w:p w:rsidR="008C1A81" w:rsidDel="00A84BB0" w:rsidRDefault="008C1A81">
          <w:pPr>
            <w:pStyle w:val="TOC1"/>
            <w:tabs>
              <w:tab w:val="left" w:pos="400"/>
              <w:tab w:val="right" w:leader="dot" w:pos="10070"/>
            </w:tabs>
            <w:rPr>
              <w:del w:id="158" w:author="Penn Pfautz" w:date="2014-06-12T11:04:00Z"/>
              <w:rFonts w:asciiTheme="minorHAnsi" w:eastAsiaTheme="minorEastAsia" w:hAnsiTheme="minorHAnsi" w:cstheme="minorBidi"/>
              <w:b w:val="0"/>
              <w:bCs w:val="0"/>
              <w:caps w:val="0"/>
              <w:noProof/>
              <w:sz w:val="22"/>
              <w:szCs w:val="22"/>
            </w:rPr>
          </w:pPr>
          <w:del w:id="159" w:author="Penn Pfautz" w:date="2014-06-12T11:04:00Z">
            <w:r w:rsidRPr="00A84BB0" w:rsidDel="00A84BB0">
              <w:rPr>
                <w:rStyle w:val="Hyperlink"/>
                <w:noProof/>
              </w:rPr>
              <w:delText>4</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Telephone Number Registry (per-TN) Approach</w:delText>
            </w:r>
            <w:r w:rsidDel="00A84BB0">
              <w:rPr>
                <w:noProof/>
                <w:webHidden/>
              </w:rPr>
              <w:tab/>
              <w:delText>viii</w:delText>
            </w:r>
          </w:del>
        </w:p>
        <w:p w:rsidR="008C1A81" w:rsidDel="00A84BB0" w:rsidRDefault="008C1A81">
          <w:pPr>
            <w:pStyle w:val="TOC2"/>
            <w:tabs>
              <w:tab w:val="left" w:pos="800"/>
              <w:tab w:val="right" w:leader="dot" w:pos="10070"/>
            </w:tabs>
            <w:rPr>
              <w:del w:id="160" w:author="Penn Pfautz" w:date="2014-06-12T11:04:00Z"/>
              <w:rFonts w:asciiTheme="minorHAnsi" w:eastAsiaTheme="minorEastAsia" w:hAnsiTheme="minorHAnsi" w:cstheme="minorBidi"/>
              <w:smallCaps w:val="0"/>
              <w:noProof/>
              <w:sz w:val="22"/>
              <w:szCs w:val="22"/>
            </w:rPr>
          </w:pPr>
          <w:del w:id="161" w:author="Penn Pfautz" w:date="2014-06-12T11:04:00Z">
            <w:r w:rsidRPr="00A84BB0" w:rsidDel="00A84BB0">
              <w:rPr>
                <w:rStyle w:val="Hyperlink"/>
                <w:noProof/>
              </w:rPr>
              <w:delText>4.1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Per-TN Use Case</w:delText>
            </w:r>
            <w:r w:rsidDel="00A84BB0">
              <w:rPr>
                <w:noProof/>
                <w:webHidden/>
              </w:rPr>
              <w:tab/>
              <w:delText>viii</w:delText>
            </w:r>
          </w:del>
        </w:p>
        <w:p w:rsidR="008C1A81" w:rsidDel="00A84BB0" w:rsidRDefault="008C1A81">
          <w:pPr>
            <w:pStyle w:val="TOC2"/>
            <w:tabs>
              <w:tab w:val="left" w:pos="800"/>
              <w:tab w:val="right" w:leader="dot" w:pos="10070"/>
            </w:tabs>
            <w:rPr>
              <w:del w:id="162" w:author="Penn Pfautz" w:date="2014-06-12T11:04:00Z"/>
              <w:rFonts w:asciiTheme="minorHAnsi" w:eastAsiaTheme="minorEastAsia" w:hAnsiTheme="minorHAnsi" w:cstheme="minorBidi"/>
              <w:smallCaps w:val="0"/>
              <w:noProof/>
              <w:sz w:val="22"/>
              <w:szCs w:val="22"/>
            </w:rPr>
          </w:pPr>
          <w:del w:id="163" w:author="Penn Pfautz" w:date="2014-06-12T11:04:00Z">
            <w:r w:rsidRPr="00A84BB0" w:rsidDel="00A84BB0">
              <w:rPr>
                <w:rStyle w:val="Hyperlink"/>
                <w:noProof/>
              </w:rPr>
              <w:delText>4.2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Per-TN Routing Implementation</w:delText>
            </w:r>
            <w:r w:rsidDel="00A84BB0">
              <w:rPr>
                <w:noProof/>
                <w:webHidden/>
              </w:rPr>
              <w:tab/>
              <w:delText>viii</w:delText>
            </w:r>
          </w:del>
        </w:p>
        <w:p w:rsidR="008C1A81" w:rsidDel="00A84BB0" w:rsidRDefault="008C1A81">
          <w:pPr>
            <w:pStyle w:val="TOC1"/>
            <w:tabs>
              <w:tab w:val="left" w:pos="400"/>
              <w:tab w:val="right" w:leader="dot" w:pos="10070"/>
            </w:tabs>
            <w:rPr>
              <w:del w:id="164" w:author="Penn Pfautz" w:date="2014-06-12T11:04:00Z"/>
              <w:rFonts w:asciiTheme="minorHAnsi" w:eastAsiaTheme="minorEastAsia" w:hAnsiTheme="minorHAnsi" w:cstheme="minorBidi"/>
              <w:b w:val="0"/>
              <w:bCs w:val="0"/>
              <w:caps w:val="0"/>
              <w:noProof/>
              <w:sz w:val="22"/>
              <w:szCs w:val="22"/>
            </w:rPr>
          </w:pPr>
          <w:del w:id="165" w:author="Penn Pfautz" w:date="2014-06-12T11:04:00Z">
            <w:r w:rsidRPr="00A84BB0" w:rsidDel="00A84BB0">
              <w:rPr>
                <w:rStyle w:val="Hyperlink"/>
                <w:noProof/>
              </w:rPr>
              <w:delText>5</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Interworking between Current and Registry based approaches</w:delText>
            </w:r>
            <w:r w:rsidDel="00A84BB0">
              <w:rPr>
                <w:noProof/>
                <w:webHidden/>
              </w:rPr>
              <w:tab/>
              <w:delText>xi</w:delText>
            </w:r>
          </w:del>
        </w:p>
        <w:p w:rsidR="008C1A81" w:rsidDel="00A84BB0" w:rsidRDefault="008C1A81">
          <w:pPr>
            <w:pStyle w:val="TOC1"/>
            <w:tabs>
              <w:tab w:val="right" w:leader="dot" w:pos="10070"/>
            </w:tabs>
            <w:rPr>
              <w:del w:id="166" w:author="Penn Pfautz" w:date="2014-06-12T11:04:00Z"/>
              <w:rFonts w:asciiTheme="minorHAnsi" w:eastAsiaTheme="minorEastAsia" w:hAnsiTheme="minorHAnsi" w:cstheme="minorBidi"/>
              <w:b w:val="0"/>
              <w:bCs w:val="0"/>
              <w:caps w:val="0"/>
              <w:noProof/>
              <w:sz w:val="22"/>
              <w:szCs w:val="22"/>
            </w:rPr>
          </w:pPr>
          <w:del w:id="167" w:author="Penn Pfautz" w:date="2014-06-12T11:04:00Z">
            <w:r w:rsidRPr="00A84BB0" w:rsidDel="00A84BB0">
              <w:rPr>
                <w:rStyle w:val="Hyperlink"/>
                <w:noProof/>
              </w:rPr>
              <w:delText>6</w:delText>
            </w:r>
            <w:r w:rsidDel="00A84BB0">
              <w:rPr>
                <w:noProof/>
                <w:webHidden/>
              </w:rPr>
              <w:tab/>
              <w:delText>xi</w:delText>
            </w:r>
          </w:del>
        </w:p>
        <w:p w:rsidR="008C1A81" w:rsidDel="00A84BB0" w:rsidRDefault="008C1A81">
          <w:pPr>
            <w:pStyle w:val="TOC2"/>
            <w:tabs>
              <w:tab w:val="right" w:leader="dot" w:pos="10070"/>
            </w:tabs>
            <w:rPr>
              <w:del w:id="168" w:author="Penn Pfautz" w:date="2014-06-12T11:04:00Z"/>
              <w:rFonts w:asciiTheme="minorHAnsi" w:eastAsiaTheme="minorEastAsia" w:hAnsiTheme="minorHAnsi" w:cstheme="minorBidi"/>
              <w:smallCaps w:val="0"/>
              <w:noProof/>
              <w:sz w:val="22"/>
              <w:szCs w:val="22"/>
            </w:rPr>
          </w:pPr>
          <w:del w:id="169" w:author="Penn Pfautz" w:date="2014-06-12T11:04:00Z">
            <w:r w:rsidRPr="00A84BB0" w:rsidDel="00A84BB0">
              <w:rPr>
                <w:rStyle w:val="Hyperlink"/>
                <w:noProof/>
              </w:rPr>
              <w:delText>6.1</w:delText>
            </w:r>
            <w:r w:rsidDel="00A84BB0">
              <w:rPr>
                <w:noProof/>
                <w:webHidden/>
              </w:rPr>
              <w:tab/>
              <w:delText>xi</w:delText>
            </w:r>
          </w:del>
        </w:p>
        <w:p w:rsidR="008C1A81" w:rsidDel="00A84BB0" w:rsidRDefault="008C1A81">
          <w:pPr>
            <w:pStyle w:val="TOC1"/>
            <w:tabs>
              <w:tab w:val="left" w:pos="400"/>
              <w:tab w:val="right" w:leader="dot" w:pos="10070"/>
            </w:tabs>
            <w:rPr>
              <w:del w:id="170" w:author="Penn Pfautz" w:date="2014-06-12T11:04:00Z"/>
              <w:rFonts w:asciiTheme="minorHAnsi" w:eastAsiaTheme="minorEastAsia" w:hAnsiTheme="minorHAnsi" w:cstheme="minorBidi"/>
              <w:b w:val="0"/>
              <w:bCs w:val="0"/>
              <w:caps w:val="0"/>
              <w:noProof/>
              <w:sz w:val="22"/>
              <w:szCs w:val="22"/>
            </w:rPr>
          </w:pPr>
          <w:del w:id="171" w:author="Penn Pfautz" w:date="2014-06-12T11:04:00Z">
            <w:r w:rsidRPr="00A84BB0" w:rsidDel="00A84BB0">
              <w:rPr>
                <w:rStyle w:val="Hyperlink"/>
                <w:noProof/>
              </w:rPr>
              <w:delText>7</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Next Steps</w:delText>
            </w:r>
            <w:r w:rsidDel="00A84BB0">
              <w:rPr>
                <w:noProof/>
                <w:webHidden/>
              </w:rPr>
              <w:tab/>
              <w:delText>xi</w:delText>
            </w:r>
          </w:del>
        </w:p>
        <w:p w:rsidR="008C1A81" w:rsidDel="00A84BB0" w:rsidRDefault="008C1A81">
          <w:pPr>
            <w:pStyle w:val="TOC1"/>
            <w:tabs>
              <w:tab w:val="right" w:leader="dot" w:pos="10070"/>
            </w:tabs>
            <w:rPr>
              <w:del w:id="172" w:author="Penn Pfautz" w:date="2014-06-12T11:04:00Z"/>
              <w:rFonts w:asciiTheme="minorHAnsi" w:eastAsiaTheme="minorEastAsia" w:hAnsiTheme="minorHAnsi" w:cstheme="minorBidi"/>
              <w:b w:val="0"/>
              <w:bCs w:val="0"/>
              <w:caps w:val="0"/>
              <w:noProof/>
              <w:sz w:val="22"/>
              <w:szCs w:val="22"/>
            </w:rPr>
          </w:pPr>
          <w:del w:id="173" w:author="Penn Pfautz" w:date="2014-06-12T11:04:00Z">
            <w:r w:rsidRPr="00A84BB0" w:rsidDel="00A84BB0">
              <w:rPr>
                <w:rStyle w:val="Hyperlink"/>
                <w:noProof/>
              </w:rPr>
              <w:delText>Appendix A – Other Solution Proposals</w:delText>
            </w:r>
            <w:r w:rsidDel="00A84BB0">
              <w:rPr>
                <w:noProof/>
                <w:webHidden/>
              </w:rPr>
              <w:tab/>
              <w:delText>xi</w:delText>
            </w:r>
          </w:del>
        </w:p>
        <w:p w:rsidR="008C1A81" w:rsidDel="00A84BB0" w:rsidRDefault="008C1A81">
          <w:pPr>
            <w:pStyle w:val="TOC1"/>
            <w:tabs>
              <w:tab w:val="left" w:pos="400"/>
              <w:tab w:val="right" w:leader="dot" w:pos="10070"/>
            </w:tabs>
            <w:rPr>
              <w:del w:id="174" w:author="Penn Pfautz" w:date="2014-06-12T11:04:00Z"/>
              <w:rFonts w:asciiTheme="minorHAnsi" w:eastAsiaTheme="minorEastAsia" w:hAnsiTheme="minorHAnsi" w:cstheme="minorBidi"/>
              <w:b w:val="0"/>
              <w:bCs w:val="0"/>
              <w:caps w:val="0"/>
              <w:noProof/>
              <w:sz w:val="22"/>
              <w:szCs w:val="22"/>
            </w:rPr>
          </w:pPr>
          <w:del w:id="175" w:author="Penn Pfautz" w:date="2014-06-12T11:04:00Z">
            <w:r w:rsidRPr="00A84BB0" w:rsidDel="00A84BB0">
              <w:rPr>
                <w:rStyle w:val="Hyperlink"/>
                <w:noProof/>
              </w:rPr>
              <w:delText>1</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Utilization of Existing BIRRDS/LERG Industry Database</w:delText>
            </w:r>
            <w:r w:rsidDel="00A84BB0">
              <w:rPr>
                <w:noProof/>
                <w:webHidden/>
              </w:rPr>
              <w:tab/>
              <w:delText>xi</w:delText>
            </w:r>
          </w:del>
        </w:p>
        <w:p w:rsidR="008C1A81" w:rsidDel="00A84BB0" w:rsidRDefault="008C1A81">
          <w:pPr>
            <w:pStyle w:val="TOC1"/>
            <w:tabs>
              <w:tab w:val="left" w:pos="400"/>
              <w:tab w:val="right" w:leader="dot" w:pos="10070"/>
            </w:tabs>
            <w:rPr>
              <w:del w:id="176" w:author="Penn Pfautz" w:date="2014-06-12T11:04:00Z"/>
              <w:rFonts w:asciiTheme="minorHAnsi" w:eastAsiaTheme="minorEastAsia" w:hAnsiTheme="minorHAnsi" w:cstheme="minorBidi"/>
              <w:b w:val="0"/>
              <w:bCs w:val="0"/>
              <w:caps w:val="0"/>
              <w:noProof/>
              <w:sz w:val="22"/>
              <w:szCs w:val="22"/>
            </w:rPr>
          </w:pPr>
          <w:del w:id="177" w:author="Penn Pfautz" w:date="2014-06-12T11:04:00Z">
            <w:r w:rsidRPr="00A84BB0" w:rsidDel="00A84BB0">
              <w:rPr>
                <w:rStyle w:val="Hyperlink"/>
                <w:noProof/>
              </w:rPr>
              <w:delText>2</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Utilizing LERG as an ENUM Registry</w:delText>
            </w:r>
            <w:r w:rsidDel="00A84BB0">
              <w:rPr>
                <w:noProof/>
                <w:webHidden/>
              </w:rPr>
              <w:tab/>
              <w:delText>xii</w:delText>
            </w:r>
          </w:del>
        </w:p>
        <w:p w:rsidR="008C1A81" w:rsidDel="00A84BB0" w:rsidRDefault="008C1A81">
          <w:pPr>
            <w:pStyle w:val="TOC1"/>
            <w:tabs>
              <w:tab w:val="left" w:pos="400"/>
              <w:tab w:val="right" w:leader="dot" w:pos="10070"/>
            </w:tabs>
            <w:rPr>
              <w:del w:id="178" w:author="Penn Pfautz" w:date="2014-06-12T11:04:00Z"/>
              <w:rFonts w:asciiTheme="minorHAnsi" w:eastAsiaTheme="minorEastAsia" w:hAnsiTheme="minorHAnsi" w:cstheme="minorBidi"/>
              <w:b w:val="0"/>
              <w:bCs w:val="0"/>
              <w:caps w:val="0"/>
              <w:noProof/>
              <w:sz w:val="22"/>
              <w:szCs w:val="22"/>
            </w:rPr>
          </w:pPr>
          <w:del w:id="179" w:author="Penn Pfautz" w:date="2014-06-12T11:04:00Z">
            <w:r w:rsidRPr="00A84BB0" w:rsidDel="00A84BB0">
              <w:rPr>
                <w:rStyle w:val="Hyperlink"/>
                <w:noProof/>
              </w:rPr>
              <w:delText>3</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Independent ENUM Registry</w:delText>
            </w:r>
            <w:r w:rsidDel="00A84BB0">
              <w:rPr>
                <w:noProof/>
                <w:webHidden/>
              </w:rPr>
              <w:tab/>
              <w:delText>xii</w:delText>
            </w:r>
          </w:del>
        </w:p>
        <w:p w:rsidR="008C1A81" w:rsidDel="00A84BB0" w:rsidRDefault="008C1A81">
          <w:pPr>
            <w:pStyle w:val="TOC1"/>
            <w:tabs>
              <w:tab w:val="right" w:leader="dot" w:pos="10070"/>
            </w:tabs>
            <w:rPr>
              <w:del w:id="180" w:author="Penn Pfautz" w:date="2014-06-12T11:04:00Z"/>
              <w:rFonts w:asciiTheme="minorHAnsi" w:eastAsiaTheme="minorEastAsia" w:hAnsiTheme="minorHAnsi" w:cstheme="minorBidi"/>
              <w:b w:val="0"/>
              <w:bCs w:val="0"/>
              <w:caps w:val="0"/>
              <w:noProof/>
              <w:sz w:val="22"/>
              <w:szCs w:val="22"/>
            </w:rPr>
          </w:pPr>
          <w:del w:id="181" w:author="Penn Pfautz" w:date="2014-06-12T11:04:00Z">
            <w:r w:rsidRPr="00A84BB0" w:rsidDel="00A84BB0">
              <w:rPr>
                <w:rStyle w:val="Hyperlink"/>
                <w:noProof/>
              </w:rPr>
              <w:delText>Appendix B - Routing Criteria Tables</w:delText>
            </w:r>
            <w:r w:rsidDel="00A84BB0">
              <w:rPr>
                <w:noProof/>
                <w:webHidden/>
              </w:rPr>
              <w:tab/>
              <w:delText>xii</w:delText>
            </w:r>
          </w:del>
        </w:p>
        <w:p w:rsidR="008C1A81" w:rsidDel="00A84BB0" w:rsidRDefault="008C1A81">
          <w:pPr>
            <w:pStyle w:val="TOC1"/>
            <w:tabs>
              <w:tab w:val="right" w:leader="dot" w:pos="10070"/>
            </w:tabs>
            <w:rPr>
              <w:del w:id="182" w:author="Penn Pfautz" w:date="2014-06-12T11:04:00Z"/>
              <w:rFonts w:asciiTheme="minorHAnsi" w:eastAsiaTheme="minorEastAsia" w:hAnsiTheme="minorHAnsi" w:cstheme="minorBidi"/>
              <w:b w:val="0"/>
              <w:bCs w:val="0"/>
              <w:caps w:val="0"/>
              <w:noProof/>
              <w:sz w:val="22"/>
              <w:szCs w:val="22"/>
            </w:rPr>
          </w:pPr>
          <w:del w:id="183" w:author="Penn Pfautz" w:date="2014-06-12T11:04:00Z">
            <w:r w:rsidRPr="00A84BB0" w:rsidDel="00A84BB0">
              <w:rPr>
                <w:rStyle w:val="Hyperlink"/>
                <w:noProof/>
              </w:rPr>
              <w:delText>Appendix C – Data Exchange Worksheet Example</w:delText>
            </w:r>
            <w:r w:rsidDel="00A84BB0">
              <w:rPr>
                <w:noProof/>
                <w:webHidden/>
              </w:rPr>
              <w:tab/>
              <w:delText>xii</w:delText>
            </w:r>
          </w:del>
        </w:p>
        <w:p w:rsidR="00A97DDE" w:rsidDel="001A447B" w:rsidRDefault="00A97DDE">
          <w:pPr>
            <w:pStyle w:val="TOC1"/>
            <w:tabs>
              <w:tab w:val="right" w:leader="dot" w:pos="10070"/>
            </w:tabs>
            <w:rPr>
              <w:del w:id="184" w:author="Penn Pfautz" w:date="2014-06-12T10:48:00Z"/>
              <w:rFonts w:asciiTheme="minorHAnsi" w:eastAsiaTheme="minorEastAsia" w:hAnsiTheme="minorHAnsi" w:cstheme="minorBidi"/>
              <w:b w:val="0"/>
              <w:bCs w:val="0"/>
              <w:caps w:val="0"/>
              <w:noProof/>
              <w:sz w:val="22"/>
              <w:szCs w:val="22"/>
            </w:rPr>
          </w:pPr>
          <w:del w:id="185" w:author="Penn Pfautz" w:date="2014-06-12T10:48:00Z">
            <w:r w:rsidRPr="00655B14" w:rsidDel="001A447B">
              <w:rPr>
                <w:rFonts w:cs="Arial"/>
                <w:noProof/>
                <w:highlight w:val="yellow"/>
              </w:rPr>
              <w:delText>ATIS-0x0000x.YYYY</w:delText>
            </w:r>
            <w:r w:rsidDel="001A447B">
              <w:rPr>
                <w:noProof/>
                <w:webHidden/>
              </w:rPr>
              <w:tab/>
              <w:delText>ii</w:delText>
            </w:r>
          </w:del>
        </w:p>
        <w:p w:rsidR="00A97DDE" w:rsidDel="001A447B" w:rsidRDefault="00A97DDE">
          <w:pPr>
            <w:pStyle w:val="TOC1"/>
            <w:tabs>
              <w:tab w:val="right" w:leader="dot" w:pos="10070"/>
            </w:tabs>
            <w:rPr>
              <w:del w:id="186" w:author="Penn Pfautz" w:date="2014-06-12T10:48:00Z"/>
              <w:rFonts w:asciiTheme="minorHAnsi" w:eastAsiaTheme="minorEastAsia" w:hAnsiTheme="minorHAnsi" w:cstheme="minorBidi"/>
              <w:b w:val="0"/>
              <w:bCs w:val="0"/>
              <w:caps w:val="0"/>
              <w:noProof/>
              <w:sz w:val="22"/>
              <w:szCs w:val="22"/>
            </w:rPr>
          </w:pPr>
          <w:del w:id="187" w:author="Penn Pfautz" w:date="2014-06-12T10:48:00Z">
            <w:r w:rsidRPr="00655B14" w:rsidDel="001A447B">
              <w:rPr>
                <w:noProof/>
              </w:rPr>
              <w:delText>American National Standard for Telecommunications</w:delText>
            </w:r>
            <w:r w:rsidDel="001A447B">
              <w:rPr>
                <w:noProof/>
                <w:webHidden/>
              </w:rPr>
              <w:tab/>
              <w:delText>ii</w:delText>
            </w:r>
          </w:del>
        </w:p>
        <w:p w:rsidR="00A97DDE" w:rsidDel="001A447B" w:rsidRDefault="00A97DDE">
          <w:pPr>
            <w:pStyle w:val="TOC1"/>
            <w:tabs>
              <w:tab w:val="right" w:leader="dot" w:pos="10070"/>
            </w:tabs>
            <w:rPr>
              <w:del w:id="188" w:author="Penn Pfautz" w:date="2014-06-12T10:48:00Z"/>
              <w:rFonts w:asciiTheme="minorHAnsi" w:eastAsiaTheme="minorEastAsia" w:hAnsiTheme="minorHAnsi" w:cstheme="minorBidi"/>
              <w:b w:val="0"/>
              <w:bCs w:val="0"/>
              <w:caps w:val="0"/>
              <w:noProof/>
              <w:sz w:val="22"/>
              <w:szCs w:val="22"/>
            </w:rPr>
          </w:pPr>
          <w:del w:id="189" w:author="Penn Pfautz" w:date="2014-06-12T10:48:00Z">
            <w:r w:rsidRPr="00655B14" w:rsidDel="001A447B">
              <w:rPr>
                <w:rFonts w:cs="Arial"/>
                <w:iCs/>
                <w:noProof/>
              </w:rPr>
              <w:delText>IP Interconnection Routing</w:delText>
            </w:r>
            <w:r w:rsidDel="001A447B">
              <w:rPr>
                <w:noProof/>
                <w:webHidden/>
              </w:rPr>
              <w:tab/>
              <w:delText>ii</w:delText>
            </w:r>
          </w:del>
        </w:p>
        <w:p w:rsidR="00A97DDE" w:rsidDel="001A447B" w:rsidRDefault="00A97DDE">
          <w:pPr>
            <w:pStyle w:val="TOC1"/>
            <w:tabs>
              <w:tab w:val="right" w:leader="dot" w:pos="10070"/>
            </w:tabs>
            <w:rPr>
              <w:del w:id="190" w:author="Penn Pfautz" w:date="2014-06-12T10:48:00Z"/>
              <w:rFonts w:asciiTheme="minorHAnsi" w:eastAsiaTheme="minorEastAsia" w:hAnsiTheme="minorHAnsi" w:cstheme="minorBidi"/>
              <w:b w:val="0"/>
              <w:bCs w:val="0"/>
              <w:caps w:val="0"/>
              <w:noProof/>
              <w:sz w:val="22"/>
              <w:szCs w:val="22"/>
            </w:rPr>
          </w:pPr>
          <w:del w:id="191" w:author="Penn Pfautz" w:date="2014-06-12T10:48:00Z">
            <w:r w:rsidRPr="00655B14" w:rsidDel="001A447B">
              <w:rPr>
                <w:noProof/>
              </w:rPr>
              <w:delText>Alliance for Telecommunications Industry Solutions</w:delText>
            </w:r>
            <w:r w:rsidDel="001A447B">
              <w:rPr>
                <w:noProof/>
                <w:webHidden/>
              </w:rPr>
              <w:tab/>
              <w:delText>ii</w:delText>
            </w:r>
          </w:del>
        </w:p>
        <w:p w:rsidR="00A97DDE" w:rsidDel="001A447B" w:rsidRDefault="00A97DDE">
          <w:pPr>
            <w:pStyle w:val="TOC1"/>
            <w:tabs>
              <w:tab w:val="right" w:leader="dot" w:pos="10070"/>
            </w:tabs>
            <w:rPr>
              <w:del w:id="192" w:author="Penn Pfautz" w:date="2014-06-12T10:48:00Z"/>
              <w:rFonts w:asciiTheme="minorHAnsi" w:eastAsiaTheme="minorEastAsia" w:hAnsiTheme="minorHAnsi" w:cstheme="minorBidi"/>
              <w:b w:val="0"/>
              <w:bCs w:val="0"/>
              <w:caps w:val="0"/>
              <w:noProof/>
              <w:sz w:val="22"/>
              <w:szCs w:val="22"/>
            </w:rPr>
          </w:pPr>
          <w:del w:id="193" w:author="Penn Pfautz" w:date="2014-06-12T10:48:00Z">
            <w:r w:rsidRPr="00655B14" w:rsidDel="001A447B">
              <w:rPr>
                <w:noProof/>
              </w:rPr>
              <w:delText>Abstract</w:delText>
            </w:r>
            <w:r w:rsidDel="001A447B">
              <w:rPr>
                <w:noProof/>
                <w:webHidden/>
              </w:rPr>
              <w:tab/>
              <w:delText>ii</w:delText>
            </w:r>
          </w:del>
        </w:p>
        <w:p w:rsidR="00A97DDE" w:rsidDel="001A447B" w:rsidRDefault="00A97DDE">
          <w:pPr>
            <w:pStyle w:val="TOC1"/>
            <w:tabs>
              <w:tab w:val="left" w:pos="400"/>
              <w:tab w:val="right" w:leader="dot" w:pos="10070"/>
            </w:tabs>
            <w:rPr>
              <w:del w:id="194" w:author="Penn Pfautz" w:date="2014-06-12T10:48:00Z"/>
              <w:rFonts w:asciiTheme="minorHAnsi" w:eastAsiaTheme="minorEastAsia" w:hAnsiTheme="minorHAnsi" w:cstheme="minorBidi"/>
              <w:b w:val="0"/>
              <w:bCs w:val="0"/>
              <w:caps w:val="0"/>
              <w:noProof/>
              <w:sz w:val="22"/>
              <w:szCs w:val="22"/>
            </w:rPr>
          </w:pPr>
          <w:del w:id="195" w:author="Penn Pfautz" w:date="2014-06-12T10:48:00Z">
            <w:r w:rsidRPr="00655B14" w:rsidDel="001A447B">
              <w:rPr>
                <w:noProof/>
              </w:rPr>
              <w:delText>1</w:delText>
            </w:r>
            <w:r w:rsidDel="001A447B">
              <w:rPr>
                <w:rFonts w:asciiTheme="minorHAnsi" w:eastAsiaTheme="minorEastAsia" w:hAnsiTheme="minorHAnsi" w:cstheme="minorBidi"/>
                <w:b w:val="0"/>
                <w:bCs w:val="0"/>
                <w:caps w:val="0"/>
                <w:noProof/>
                <w:sz w:val="22"/>
                <w:szCs w:val="22"/>
              </w:rPr>
              <w:tab/>
            </w:r>
            <w:r w:rsidRPr="00655B14" w:rsidDel="001A447B">
              <w:rPr>
                <w:noProof/>
              </w:rPr>
              <w:delText>Scope, Purpose, &amp; Application</w:delText>
            </w:r>
            <w:r w:rsidDel="001A447B">
              <w:rPr>
                <w:noProof/>
                <w:webHidden/>
              </w:rPr>
              <w:tab/>
              <w:delText>v</w:delText>
            </w:r>
          </w:del>
        </w:p>
        <w:p w:rsidR="00A97DDE" w:rsidDel="001A447B" w:rsidRDefault="00A97DDE">
          <w:pPr>
            <w:pStyle w:val="TOC2"/>
            <w:tabs>
              <w:tab w:val="left" w:pos="800"/>
              <w:tab w:val="right" w:leader="dot" w:pos="10070"/>
            </w:tabs>
            <w:rPr>
              <w:del w:id="196" w:author="Penn Pfautz" w:date="2014-06-12T10:48:00Z"/>
              <w:rFonts w:asciiTheme="minorHAnsi" w:eastAsiaTheme="minorEastAsia" w:hAnsiTheme="minorHAnsi" w:cstheme="minorBidi"/>
              <w:smallCaps w:val="0"/>
              <w:noProof/>
              <w:sz w:val="22"/>
              <w:szCs w:val="22"/>
            </w:rPr>
          </w:pPr>
          <w:del w:id="197" w:author="Penn Pfautz" w:date="2014-06-12T10:48:00Z">
            <w:r w:rsidRPr="00655B14" w:rsidDel="001A447B">
              <w:rPr>
                <w:noProof/>
              </w:rPr>
              <w:delText>1.1</w:delText>
            </w:r>
            <w:r w:rsidDel="001A447B">
              <w:rPr>
                <w:rFonts w:asciiTheme="minorHAnsi" w:eastAsiaTheme="minorEastAsia" w:hAnsiTheme="minorHAnsi" w:cstheme="minorBidi"/>
                <w:smallCaps w:val="0"/>
                <w:noProof/>
                <w:sz w:val="22"/>
                <w:szCs w:val="22"/>
              </w:rPr>
              <w:tab/>
            </w:r>
            <w:r w:rsidRPr="00655B14" w:rsidDel="001A447B">
              <w:rPr>
                <w:noProof/>
              </w:rPr>
              <w:delText>Scope</w:delText>
            </w:r>
            <w:r w:rsidDel="001A447B">
              <w:rPr>
                <w:noProof/>
                <w:webHidden/>
              </w:rPr>
              <w:tab/>
              <w:delText>v</w:delText>
            </w:r>
          </w:del>
        </w:p>
        <w:p w:rsidR="00A97DDE" w:rsidDel="001A447B" w:rsidRDefault="00A97DDE">
          <w:pPr>
            <w:pStyle w:val="TOC2"/>
            <w:tabs>
              <w:tab w:val="left" w:pos="800"/>
              <w:tab w:val="right" w:leader="dot" w:pos="10070"/>
            </w:tabs>
            <w:rPr>
              <w:del w:id="198" w:author="Penn Pfautz" w:date="2014-06-12T10:48:00Z"/>
              <w:rFonts w:asciiTheme="minorHAnsi" w:eastAsiaTheme="minorEastAsia" w:hAnsiTheme="minorHAnsi" w:cstheme="minorBidi"/>
              <w:smallCaps w:val="0"/>
              <w:noProof/>
              <w:sz w:val="22"/>
              <w:szCs w:val="22"/>
            </w:rPr>
          </w:pPr>
          <w:del w:id="199" w:author="Penn Pfautz" w:date="2014-06-12T10:48:00Z">
            <w:r w:rsidRPr="00655B14" w:rsidDel="001A447B">
              <w:rPr>
                <w:noProof/>
              </w:rPr>
              <w:delText>1.2</w:delText>
            </w:r>
            <w:r w:rsidDel="001A447B">
              <w:rPr>
                <w:rFonts w:asciiTheme="minorHAnsi" w:eastAsiaTheme="minorEastAsia" w:hAnsiTheme="minorHAnsi" w:cstheme="minorBidi"/>
                <w:smallCaps w:val="0"/>
                <w:noProof/>
                <w:sz w:val="22"/>
                <w:szCs w:val="22"/>
              </w:rPr>
              <w:tab/>
            </w:r>
            <w:r w:rsidRPr="00655B14" w:rsidDel="001A447B">
              <w:rPr>
                <w:noProof/>
              </w:rPr>
              <w:delText>Purpose</w:delText>
            </w:r>
            <w:r w:rsidDel="001A447B">
              <w:rPr>
                <w:noProof/>
                <w:webHidden/>
              </w:rPr>
              <w:tab/>
              <w:delText>v</w:delText>
            </w:r>
          </w:del>
        </w:p>
        <w:p w:rsidR="00A97DDE" w:rsidDel="001A447B" w:rsidRDefault="00A97DDE">
          <w:pPr>
            <w:pStyle w:val="TOC2"/>
            <w:tabs>
              <w:tab w:val="left" w:pos="800"/>
              <w:tab w:val="right" w:leader="dot" w:pos="10070"/>
            </w:tabs>
            <w:rPr>
              <w:del w:id="200" w:author="Penn Pfautz" w:date="2014-06-12T10:48:00Z"/>
              <w:rFonts w:asciiTheme="minorHAnsi" w:eastAsiaTheme="minorEastAsia" w:hAnsiTheme="minorHAnsi" w:cstheme="minorBidi"/>
              <w:smallCaps w:val="0"/>
              <w:noProof/>
              <w:sz w:val="22"/>
              <w:szCs w:val="22"/>
            </w:rPr>
          </w:pPr>
          <w:del w:id="201" w:author="Penn Pfautz" w:date="2014-06-12T10:48:00Z">
            <w:r w:rsidRPr="00655B14" w:rsidDel="001A447B">
              <w:rPr>
                <w:noProof/>
              </w:rPr>
              <w:delText>1.3</w:delText>
            </w:r>
            <w:r w:rsidDel="001A447B">
              <w:rPr>
                <w:rFonts w:asciiTheme="minorHAnsi" w:eastAsiaTheme="minorEastAsia" w:hAnsiTheme="minorHAnsi" w:cstheme="minorBidi"/>
                <w:smallCaps w:val="0"/>
                <w:noProof/>
                <w:sz w:val="22"/>
                <w:szCs w:val="22"/>
              </w:rPr>
              <w:tab/>
            </w:r>
            <w:r w:rsidRPr="00655B14" w:rsidDel="001A447B">
              <w:rPr>
                <w:noProof/>
              </w:rPr>
              <w:delText>Application</w:delText>
            </w:r>
            <w:r w:rsidDel="001A447B">
              <w:rPr>
                <w:noProof/>
                <w:webHidden/>
              </w:rPr>
              <w:tab/>
              <w:delText>v</w:delText>
            </w:r>
          </w:del>
        </w:p>
        <w:p w:rsidR="00A97DDE" w:rsidDel="001A447B" w:rsidRDefault="00A97DDE">
          <w:pPr>
            <w:pStyle w:val="TOC1"/>
            <w:tabs>
              <w:tab w:val="left" w:pos="400"/>
              <w:tab w:val="right" w:leader="dot" w:pos="10070"/>
            </w:tabs>
            <w:rPr>
              <w:del w:id="202" w:author="Penn Pfautz" w:date="2014-06-12T10:48:00Z"/>
              <w:rFonts w:asciiTheme="minorHAnsi" w:eastAsiaTheme="minorEastAsia" w:hAnsiTheme="minorHAnsi" w:cstheme="minorBidi"/>
              <w:b w:val="0"/>
              <w:bCs w:val="0"/>
              <w:caps w:val="0"/>
              <w:noProof/>
              <w:sz w:val="22"/>
              <w:szCs w:val="22"/>
            </w:rPr>
          </w:pPr>
          <w:del w:id="203" w:author="Penn Pfautz" w:date="2014-06-12T10:48:00Z">
            <w:r w:rsidRPr="00655B14" w:rsidDel="001A447B">
              <w:rPr>
                <w:noProof/>
              </w:rPr>
              <w:delText>2</w:delText>
            </w:r>
            <w:r w:rsidDel="001A447B">
              <w:rPr>
                <w:rFonts w:asciiTheme="minorHAnsi" w:eastAsiaTheme="minorEastAsia" w:hAnsiTheme="minorHAnsi" w:cstheme="minorBidi"/>
                <w:b w:val="0"/>
                <w:bCs w:val="0"/>
                <w:caps w:val="0"/>
                <w:noProof/>
                <w:sz w:val="22"/>
                <w:szCs w:val="22"/>
              </w:rPr>
              <w:tab/>
            </w:r>
            <w:r w:rsidRPr="00655B14" w:rsidDel="001A447B">
              <w:rPr>
                <w:noProof/>
              </w:rPr>
              <w:delText>Informative References</w:delText>
            </w:r>
            <w:r w:rsidDel="001A447B">
              <w:rPr>
                <w:noProof/>
                <w:webHidden/>
              </w:rPr>
              <w:tab/>
              <w:delText>v</w:delText>
            </w:r>
          </w:del>
        </w:p>
        <w:p w:rsidR="00A97DDE" w:rsidDel="001A447B" w:rsidRDefault="00A97DDE">
          <w:pPr>
            <w:pStyle w:val="TOC1"/>
            <w:tabs>
              <w:tab w:val="right" w:leader="dot" w:pos="10070"/>
            </w:tabs>
            <w:rPr>
              <w:del w:id="204" w:author="Penn Pfautz" w:date="2014-06-12T10:48:00Z"/>
              <w:rFonts w:asciiTheme="minorHAnsi" w:eastAsiaTheme="minorEastAsia" w:hAnsiTheme="minorHAnsi" w:cstheme="minorBidi"/>
              <w:b w:val="0"/>
              <w:bCs w:val="0"/>
              <w:caps w:val="0"/>
              <w:noProof/>
              <w:sz w:val="22"/>
              <w:szCs w:val="22"/>
            </w:rPr>
          </w:pPr>
          <w:del w:id="205" w:author="Penn Pfautz" w:date="2014-06-12T10:48:00Z">
            <w:r w:rsidRPr="00655B14" w:rsidDel="001A447B">
              <w:rPr>
                <w:noProof/>
              </w:rPr>
              <w:delText>3</w:delText>
            </w:r>
            <w:r w:rsidDel="001A447B">
              <w:rPr>
                <w:rFonts w:asciiTheme="minorHAnsi" w:eastAsiaTheme="minorEastAsia" w:hAnsiTheme="minorHAnsi" w:cstheme="minorBidi"/>
                <w:b w:val="0"/>
                <w:bCs w:val="0"/>
                <w:caps w:val="0"/>
                <w:noProof/>
                <w:sz w:val="22"/>
                <w:szCs w:val="22"/>
              </w:rPr>
              <w:tab/>
            </w:r>
            <w:r w:rsidRPr="001A447B" w:rsidDel="001A447B">
              <w:rPr>
                <w:rPrChange w:id="206" w:author="Penn Pfautz" w:date="2014-06-12T10:48:00Z">
                  <w:rPr>
                    <w:rStyle w:val="Hyperlink"/>
                    <w:b w:val="0"/>
                    <w:bCs w:val="0"/>
                    <w:caps w:val="0"/>
                    <w:noProof/>
                  </w:rPr>
                </w:rPrChange>
              </w:rPr>
              <w:delText>rksheet Example</w:delText>
            </w:r>
            <w:r w:rsidDel="001A447B">
              <w:rPr>
                <w:noProof/>
                <w:webHidden/>
              </w:rPr>
              <w:tab/>
              <w:delText>viii</w:delText>
            </w:r>
          </w:del>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3D45E1">
      <w:pPr>
        <w:pStyle w:val="Heading1"/>
      </w:pPr>
      <w:bookmarkStart w:id="207" w:name="_Toc390334394"/>
      <w:r>
        <w:t>Scope, Purpose, &amp; Application</w:t>
      </w:r>
      <w:bookmarkEnd w:id="207"/>
    </w:p>
    <w:p w:rsidR="007B6D84" w:rsidRDefault="007B6D84" w:rsidP="003B7151">
      <w:pPr>
        <w:pStyle w:val="Heading2"/>
      </w:pPr>
      <w:bookmarkStart w:id="208" w:name="_Toc390334395"/>
      <w:r>
        <w:t>Scope</w:t>
      </w:r>
      <w:bookmarkEnd w:id="208"/>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r w:rsidR="00F546E6">
        <w:rPr>
          <w:rFonts w:cs="Arial"/>
        </w:rPr>
        <w:t xml:space="preserve">first 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209" w:name="_Toc390334396"/>
      <w:r>
        <w:t>Purpose</w:t>
      </w:r>
      <w:bookmarkEnd w:id="209"/>
    </w:p>
    <w:p w:rsidR="005F190A" w:rsidRDefault="00441D40" w:rsidP="00441D40">
      <w:pPr>
        <w:rPr>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p>
    <w:p w:rsidR="00DA0FDC" w:rsidRPr="0050353B" w:rsidRDefault="00DA0FDC" w:rsidP="00DA0FDC">
      <w:pPr>
        <w:rPr>
          <w:rFonts w:cs="Arial"/>
        </w:rPr>
      </w:pPr>
      <w:r w:rsidRPr="0050353B">
        <w:rPr>
          <w:rFonts w:cs="Arial"/>
        </w:rPr>
        <w:t xml:space="preserve">The </w:t>
      </w:r>
      <w:r>
        <w:rPr>
          <w:rFonts w:cs="Arial"/>
        </w:rPr>
        <w:t xml:space="preserve">purpose </w:t>
      </w:r>
      <w:r w:rsidRPr="0050353B">
        <w:rPr>
          <w:rFonts w:cs="Arial"/>
        </w:rPr>
        <w:t>of this first report is to:</w:t>
      </w:r>
    </w:p>
    <w:p w:rsidR="00DA0FDC" w:rsidRDefault="00DA0FDC">
      <w:pPr>
        <w:pStyle w:val="ListParagraph"/>
        <w:numPr>
          <w:ilvl w:val="0"/>
          <w:numId w:val="29"/>
        </w:numPr>
        <w:jc w:val="left"/>
        <w:rPr>
          <w:rFonts w:cs="Arial"/>
        </w:rPr>
        <w:pPrChange w:id="210" w:author="Penn Pfautz" w:date="2014-06-12T11:07:00Z">
          <w:pPr>
            <w:pStyle w:val="ListParagraph"/>
            <w:numPr>
              <w:numId w:val="35"/>
            </w:numPr>
            <w:tabs>
              <w:tab w:val="num" w:pos="360"/>
              <w:tab w:val="num" w:pos="720"/>
            </w:tabs>
            <w:ind w:hanging="720"/>
            <w:jc w:val="left"/>
          </w:pPr>
        </w:pPrChange>
      </w:pPr>
      <w:r w:rsidRPr="0050353B">
        <w:rPr>
          <w:rFonts w:cs="Arial"/>
        </w:rPr>
        <w:t xml:space="preserve">Provide an overview of </w:t>
      </w:r>
      <w:r>
        <w:rPr>
          <w:rFonts w:cs="Arial"/>
        </w:rPr>
        <w:t xml:space="preserve">the in-use and proposed architectures with the provisioning </w:t>
      </w:r>
      <w:r w:rsidRPr="0050353B">
        <w:rPr>
          <w:rFonts w:cs="Arial"/>
        </w:rPr>
        <w:t xml:space="preserve">processes and </w:t>
      </w:r>
      <w:r w:rsidR="00A05A7E">
        <w:rPr>
          <w:rFonts w:cs="Arial"/>
        </w:rPr>
        <w:t xml:space="preserve">calls </w:t>
      </w:r>
      <w:r>
        <w:rPr>
          <w:rFonts w:cs="Arial"/>
        </w:rPr>
        <w:t xml:space="preserve">flows </w:t>
      </w:r>
      <w:r w:rsidRPr="0050353B">
        <w:rPr>
          <w:rFonts w:cs="Arial"/>
        </w:rPr>
        <w:t xml:space="preserve">to </w:t>
      </w:r>
      <w:r>
        <w:rPr>
          <w:rFonts w:cs="Arial"/>
        </w:rPr>
        <w:t>facilitate</w:t>
      </w:r>
      <w:r w:rsidRPr="0050353B">
        <w:rPr>
          <w:rFonts w:cs="Arial"/>
        </w:rPr>
        <w:t xml:space="preserve"> the exchange of </w:t>
      </w:r>
      <w:r>
        <w:rPr>
          <w:rFonts w:cs="Arial"/>
        </w:rPr>
        <w:t xml:space="preserve">VoIP traffic associated with IP-based services using </w:t>
      </w:r>
      <w:r w:rsidRPr="0050353B">
        <w:rPr>
          <w:rFonts w:cs="Arial"/>
        </w:rPr>
        <w:t>E.164 addresses</w:t>
      </w:r>
      <w:r>
        <w:rPr>
          <w:rFonts w:cs="Arial"/>
        </w:rPr>
        <w:t>.</w:t>
      </w:r>
    </w:p>
    <w:p w:rsidR="00DA0FDC" w:rsidRDefault="008C227F">
      <w:pPr>
        <w:pStyle w:val="ListParagraph"/>
        <w:numPr>
          <w:ilvl w:val="0"/>
          <w:numId w:val="29"/>
        </w:numPr>
        <w:jc w:val="left"/>
        <w:rPr>
          <w:rFonts w:cs="Arial"/>
        </w:rPr>
        <w:pPrChange w:id="211" w:author="Penn Pfautz" w:date="2014-06-12T11:07:00Z">
          <w:pPr>
            <w:pStyle w:val="ListParagraph"/>
            <w:numPr>
              <w:numId w:val="35"/>
            </w:numPr>
            <w:tabs>
              <w:tab w:val="num" w:pos="360"/>
              <w:tab w:val="num" w:pos="720"/>
            </w:tabs>
            <w:ind w:hanging="720"/>
            <w:jc w:val="left"/>
          </w:pPr>
        </w:pPrChange>
      </w:pPr>
      <w:r w:rsidRPr="00E47846">
        <w:rPr>
          <w:rFonts w:cs="Arial"/>
        </w:rPr>
        <w:t>Present</w:t>
      </w:r>
      <w:r>
        <w:rPr>
          <w:rFonts w:cs="Arial"/>
        </w:rPr>
        <w:t xml:space="preserve"> </w:t>
      </w:r>
      <w:r w:rsidRPr="00E47846">
        <w:rPr>
          <w:rFonts w:cs="Arial"/>
        </w:rPr>
        <w:t>criteria that provide</w:t>
      </w:r>
      <w:r w:rsidR="00DA0FDC" w:rsidRPr="00E47846">
        <w:rPr>
          <w:rFonts w:cs="Arial"/>
        </w:rPr>
        <w:t xml:space="preserve"> an overview of the routing information elements required to recognize the comparative characteristics of each of the approaches.</w:t>
      </w:r>
    </w:p>
    <w:p w:rsidR="00497F94" w:rsidRPr="00E47846" w:rsidRDefault="00497F94" w:rsidP="00667D71">
      <w:pPr>
        <w:pStyle w:val="ListParagraph"/>
        <w:ind w:left="360"/>
        <w:jc w:val="left"/>
        <w:rPr>
          <w:rFonts w:cs="Arial"/>
        </w:rPr>
      </w:pPr>
    </w:p>
    <w:p w:rsidR="00DA0FDC" w:rsidRPr="00E47846" w:rsidRDefault="00DA0FDC" w:rsidP="00DA0FDC">
      <w:pPr>
        <w:rPr>
          <w:rFonts w:cs="Arial"/>
        </w:rPr>
      </w:pPr>
      <w:r w:rsidRPr="00E47846">
        <w:rPr>
          <w:rFonts w:cs="Arial"/>
        </w:rPr>
        <w:t xml:space="preserve">Based upon the output of this first report, further analysis will be </w:t>
      </w:r>
      <w:r>
        <w:rPr>
          <w:rFonts w:cs="Arial"/>
        </w:rPr>
        <w:t>presented</w:t>
      </w:r>
      <w:r w:rsidRPr="00E47846">
        <w:rPr>
          <w:rFonts w:cs="Arial"/>
        </w:rPr>
        <w:t xml:space="preserve"> in a final report that include</w:t>
      </w:r>
      <w:r>
        <w:rPr>
          <w:rFonts w:cs="Arial"/>
        </w:rPr>
        <w:t>s</w:t>
      </w:r>
      <w:r w:rsidRPr="00E47846">
        <w:rPr>
          <w:rFonts w:cs="Arial"/>
        </w:rPr>
        <w:t>:</w:t>
      </w:r>
    </w:p>
    <w:p w:rsidR="00DA0FDC" w:rsidRPr="0050353B" w:rsidRDefault="00DA0FDC">
      <w:pPr>
        <w:pStyle w:val="ListParagraph"/>
        <w:numPr>
          <w:ilvl w:val="0"/>
          <w:numId w:val="30"/>
        </w:numPr>
        <w:jc w:val="left"/>
        <w:rPr>
          <w:rFonts w:cs="Arial"/>
        </w:rPr>
        <w:pPrChange w:id="212" w:author="Penn Pfautz" w:date="2014-06-12T11:07:00Z">
          <w:pPr>
            <w:pStyle w:val="ListParagraph"/>
            <w:numPr>
              <w:numId w:val="36"/>
            </w:numPr>
            <w:tabs>
              <w:tab w:val="num" w:pos="360"/>
              <w:tab w:val="num" w:pos="720"/>
            </w:tabs>
            <w:ind w:hanging="720"/>
            <w:jc w:val="left"/>
          </w:pPr>
        </w:pPrChange>
      </w:pPr>
      <w:r w:rsidRPr="00E47846">
        <w:rPr>
          <w:rFonts w:cs="Arial"/>
        </w:rPr>
        <w:t xml:space="preserve">Refinement of solution(s) </w:t>
      </w:r>
      <w:r w:rsidR="00F16E60">
        <w:rPr>
          <w:rFonts w:cs="Arial"/>
        </w:rPr>
        <w:t xml:space="preserve">and criteria </w:t>
      </w:r>
      <w:r w:rsidRPr="00E47846">
        <w:rPr>
          <w:rFonts w:cs="Arial"/>
        </w:rPr>
        <w:t>that include</w:t>
      </w:r>
      <w:r w:rsidR="00F16E60">
        <w:rPr>
          <w:rFonts w:cs="Arial"/>
        </w:rPr>
        <w:t>s</w:t>
      </w:r>
      <w:r w:rsidRPr="00E47846">
        <w:rPr>
          <w:rFonts w:cs="Arial"/>
        </w:rPr>
        <w:t xml:space="preserve"> consideration of feedback obtained </w:t>
      </w:r>
      <w:r>
        <w:rPr>
          <w:rFonts w:cs="Arial"/>
        </w:rPr>
        <w:t>from</w:t>
      </w:r>
      <w:r w:rsidRPr="0050353B">
        <w:rPr>
          <w:rFonts w:cs="Arial"/>
        </w:rPr>
        <w:t xml:space="preserve"> the first report.  </w:t>
      </w:r>
    </w:p>
    <w:p w:rsidR="009A15F0" w:rsidRPr="00DA0FDC" w:rsidRDefault="009A15F0">
      <w:pPr>
        <w:pStyle w:val="ListParagraph"/>
        <w:numPr>
          <w:ilvl w:val="0"/>
          <w:numId w:val="30"/>
        </w:numPr>
        <w:jc w:val="left"/>
        <w:rPr>
          <w:rFonts w:cs="Arial"/>
        </w:rPr>
        <w:pPrChange w:id="213" w:author="Penn Pfautz" w:date="2014-06-12T11:07:00Z">
          <w:pPr>
            <w:pStyle w:val="ListParagraph"/>
            <w:numPr>
              <w:numId w:val="36"/>
            </w:numPr>
            <w:tabs>
              <w:tab w:val="num" w:pos="360"/>
              <w:tab w:val="num" w:pos="720"/>
            </w:tabs>
            <w:ind w:hanging="720"/>
            <w:jc w:val="left"/>
          </w:pPr>
        </w:pPrChange>
      </w:pPr>
      <w:r w:rsidRPr="00DA0FDC">
        <w:rPr>
          <w:rFonts w:cs="Arial"/>
        </w:rPr>
        <w:t xml:space="preserve">How existing in use and proposed interim solution(s) may be adopted and/or coexist, and evolve for transition to a future </w:t>
      </w:r>
      <w:r w:rsidR="00421584">
        <w:rPr>
          <w:rFonts w:cs="Arial"/>
        </w:rPr>
        <w:t>integrated</w:t>
      </w:r>
      <w:r w:rsidR="00421584" w:rsidRPr="00DA0FDC">
        <w:rPr>
          <w:rFonts w:cs="Arial"/>
        </w:rPr>
        <w:t xml:space="preserve"> </w:t>
      </w:r>
      <w:r w:rsidRPr="00DA0FDC">
        <w:rPr>
          <w:rFonts w:cs="Arial"/>
        </w:rPr>
        <w:t>registry envisioned at the Workshop.</w:t>
      </w:r>
    </w:p>
    <w:p w:rsidR="00421584" w:rsidRDefault="00DA0FDC">
      <w:pPr>
        <w:pStyle w:val="ListParagraph"/>
        <w:numPr>
          <w:ilvl w:val="0"/>
          <w:numId w:val="30"/>
        </w:numPr>
        <w:jc w:val="left"/>
        <w:rPr>
          <w:rFonts w:cs="Arial"/>
        </w:rPr>
        <w:pPrChange w:id="214" w:author="Penn Pfautz" w:date="2014-06-12T11:07:00Z">
          <w:pPr>
            <w:pStyle w:val="ListParagraph"/>
            <w:numPr>
              <w:numId w:val="36"/>
            </w:numPr>
            <w:tabs>
              <w:tab w:val="num" w:pos="360"/>
              <w:tab w:val="num" w:pos="720"/>
            </w:tabs>
            <w:ind w:hanging="720"/>
            <w:jc w:val="left"/>
          </w:pPr>
        </w:pPrChange>
      </w:pPr>
      <w:r w:rsidRPr="00DA0FDC">
        <w:rPr>
          <w:rFonts w:cs="Arial"/>
        </w:rPr>
        <w:t>Finalization of criteria requirements</w:t>
      </w:r>
    </w:p>
    <w:p w:rsidR="00441D40" w:rsidRPr="00497F94" w:rsidRDefault="00DA0FDC">
      <w:pPr>
        <w:pStyle w:val="ListParagraph"/>
        <w:numPr>
          <w:ilvl w:val="0"/>
          <w:numId w:val="30"/>
        </w:numPr>
        <w:jc w:val="left"/>
        <w:rPr>
          <w:rFonts w:cs="Arial"/>
        </w:rPr>
        <w:pPrChange w:id="215" w:author="Penn Pfautz" w:date="2014-06-12T11:07:00Z">
          <w:pPr>
            <w:pStyle w:val="ListParagraph"/>
            <w:numPr>
              <w:numId w:val="36"/>
            </w:numPr>
            <w:tabs>
              <w:tab w:val="num" w:pos="360"/>
              <w:tab w:val="num" w:pos="720"/>
            </w:tabs>
            <w:ind w:hanging="720"/>
            <w:jc w:val="left"/>
          </w:pPr>
        </w:pPrChange>
      </w:pPr>
      <w:r w:rsidRPr="00DA0FDC">
        <w:rPr>
          <w:rFonts w:cs="Arial"/>
        </w:rPr>
        <w:t xml:space="preserve"> </w:t>
      </w:r>
      <w:r w:rsidR="00421584">
        <w:rPr>
          <w:rFonts w:cs="Arial"/>
        </w:rPr>
        <w:t>D</w:t>
      </w:r>
      <w:r w:rsidR="00421584" w:rsidRPr="00497F94">
        <w:rPr>
          <w:rFonts w:cs="Arial"/>
        </w:rPr>
        <w:t xml:space="preserve">evelopment </w:t>
      </w:r>
      <w:r w:rsidR="00497F94">
        <w:rPr>
          <w:rFonts w:cs="Arial"/>
        </w:rPr>
        <w:t xml:space="preserve">of analysis leading </w:t>
      </w:r>
      <w:proofErr w:type="spellStart"/>
      <w:r w:rsidR="00497F94">
        <w:rPr>
          <w:rFonts w:cs="Arial"/>
        </w:rPr>
        <w:t>to</w:t>
      </w:r>
      <w:r w:rsidR="00421584">
        <w:rPr>
          <w:rFonts w:cs="Arial"/>
        </w:rPr>
        <w:t>a</w:t>
      </w:r>
      <w:proofErr w:type="spellEnd"/>
      <w:r w:rsidR="00497F94" w:rsidRPr="00497F94">
        <w:rPr>
          <w:rFonts w:cs="Arial"/>
        </w:rPr>
        <w:t xml:space="preserve"> recommendation </w:t>
      </w:r>
      <w:r w:rsidR="00421584">
        <w:rPr>
          <w:rFonts w:cs="Arial"/>
        </w:rPr>
        <w:t>of</w:t>
      </w:r>
      <w:r w:rsidR="00421584" w:rsidRPr="00497F94">
        <w:rPr>
          <w:rFonts w:cs="Arial"/>
        </w:rPr>
        <w:t xml:space="preserve"> </w:t>
      </w:r>
      <w:r w:rsidR="00497F94" w:rsidRPr="00497F94">
        <w:rPr>
          <w:rFonts w:cs="Arial"/>
        </w:rPr>
        <w:t>an interim solution or set of solutions</w:t>
      </w:r>
      <w:r w:rsidR="00497F94">
        <w:rPr>
          <w:rFonts w:cs="Arial"/>
        </w:rPr>
        <w:t>.</w:t>
      </w:r>
    </w:p>
    <w:p w:rsidR="007B6D84" w:rsidRDefault="007B6D84" w:rsidP="003B7151">
      <w:pPr>
        <w:pStyle w:val="Heading2"/>
      </w:pPr>
      <w:bookmarkStart w:id="216" w:name="_Toc390334397"/>
      <w:r>
        <w:t>Application</w:t>
      </w:r>
      <w:bookmarkEnd w:id="216"/>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3D45E1">
      <w:pPr>
        <w:pStyle w:val="Heading1"/>
      </w:pPr>
      <w:bookmarkStart w:id="217" w:name="_Toc390334398"/>
      <w:r>
        <w:lastRenderedPageBreak/>
        <w:t>Informative</w:t>
      </w:r>
      <w:r w:rsidR="007B6D84">
        <w:t xml:space="preserve"> References</w:t>
      </w:r>
      <w:bookmarkEnd w:id="217"/>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7B6D84" w:rsidRDefault="007B6D84" w:rsidP="007B6D84"/>
    <w:p w:rsidR="007B6D84" w:rsidRDefault="007B6D84" w:rsidP="003D45E1">
      <w:pPr>
        <w:pStyle w:val="Heading1"/>
      </w:pPr>
      <w:bookmarkStart w:id="218" w:name="_Toc390334399"/>
      <w:r>
        <w:t>Definitions, Acronyms, &amp; Abbreviations</w:t>
      </w:r>
      <w:bookmarkEnd w:id="218"/>
    </w:p>
    <w:p w:rsidR="007B6D84" w:rsidRDefault="007B6D84" w:rsidP="007B6D84">
      <w:r>
        <w:t xml:space="preserve">For a list of common communications terms and definitions, please visit the </w:t>
      </w:r>
      <w:r>
        <w:rPr>
          <w:i/>
        </w:rPr>
        <w:t>ATIS Telecom Glossary</w:t>
      </w:r>
      <w:r>
        <w:t xml:space="preserve">, which is located at &lt; </w:t>
      </w:r>
      <w:hyperlink r:id="rId9"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219" w:name="_Toc390334400"/>
      <w:r>
        <w:t>Definitions</w:t>
      </w:r>
      <w:bookmarkEnd w:id="219"/>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220" w:name="_Toc390334401"/>
      <w:r>
        <w:t>Acronyms &amp; Abbreviations</w:t>
      </w:r>
      <w:bookmarkEnd w:id="220"/>
      <w:r>
        <w:t xml:space="preserve">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EF1BA0" w:rsidRDefault="00EF1BA0" w:rsidP="007B6D84">
      <w:pPr>
        <w:rPr>
          <w:sz w:val="18"/>
          <w:szCs w:val="18"/>
        </w:rPr>
      </w:pPr>
      <w:r w:rsidRPr="00EF1BA0">
        <w:rPr>
          <w:sz w:val="18"/>
          <w:szCs w:val="18"/>
          <w:highlight w:val="yellow"/>
        </w:rPr>
        <w:t>[</w:t>
      </w:r>
      <w:proofErr w:type="gramStart"/>
      <w:r w:rsidRPr="00EF1BA0">
        <w:rPr>
          <w:sz w:val="18"/>
          <w:szCs w:val="18"/>
          <w:highlight w:val="yellow"/>
        </w:rPr>
        <w:t>this</w:t>
      </w:r>
      <w:proofErr w:type="gramEnd"/>
      <w:r w:rsidRPr="00EF1BA0">
        <w:rPr>
          <w:sz w:val="18"/>
          <w:szCs w:val="18"/>
          <w:highlight w:val="yellow"/>
        </w:rPr>
        <w:t xml:space="preserve"> list was copied from Protocol document]</w:t>
      </w:r>
    </w:p>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lastRenderedPageBreak/>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DA23E1" w:rsidRPr="00DA23E1" w:rsidRDefault="00DA23E1" w:rsidP="003D45E1">
      <w:pPr>
        <w:pStyle w:val="Heading1"/>
      </w:pPr>
      <w:bookmarkStart w:id="221" w:name="_Toc390334402"/>
      <w:ins w:id="222" w:author="Penn Pfautz" w:date="2014-06-12T11:03:00Z">
        <w:r w:rsidRPr="00DA23E1">
          <w:t>Current Routing Approach Using</w:t>
        </w:r>
        <w:r>
          <w:t xml:space="preserve"> </w:t>
        </w:r>
        <w:r w:rsidRPr="00DA23E1">
          <w:t>Existing</w:t>
        </w:r>
        <w:r>
          <w:t xml:space="preserve"> LERG &amp; NPAC </w:t>
        </w:r>
      </w:ins>
      <w:ins w:id="223" w:author="Penn Pfautz" w:date="2014-06-12T11:04:00Z">
        <w:r>
          <w:t>D</w:t>
        </w:r>
      </w:ins>
      <w:ins w:id="224" w:author="Penn Pfautz" w:date="2014-06-12T11:03:00Z">
        <w:r w:rsidRPr="00DA23E1">
          <w:t>ata</w:t>
        </w:r>
      </w:ins>
      <w:bookmarkEnd w:id="221"/>
    </w:p>
    <w:p w:rsidR="00052E31" w:rsidRDefault="00617815" w:rsidP="00052E31">
      <w:pPr>
        <w:rPr>
          <w:ins w:id="225" w:author="Penn Pfautz" w:date="2014-06-11T15:15:00Z"/>
        </w:rPr>
      </w:pPr>
      <w:ins w:id="226" w:author="Penn Pfautz" w:date="2014-06-11T14:56:00Z">
        <w:r>
          <w:t xml:space="preserve">Some service providers are already exchanging voice traffic </w:t>
        </w:r>
        <w:proofErr w:type="gramStart"/>
        <w:r>
          <w:t>over  IP</w:t>
        </w:r>
        <w:proofErr w:type="gramEnd"/>
        <w:r>
          <w:t xml:space="preserve"> facilities. This section details</w:t>
        </w:r>
      </w:ins>
      <w:ins w:id="227" w:author="Penn Pfautz" w:date="2014-06-11T15:00:00Z">
        <w:r>
          <w:t xml:space="preserve"> how</w:t>
        </w:r>
      </w:ins>
      <w:ins w:id="228" w:author="Penn Pfautz" w:date="2014-06-11T14:56:00Z">
        <w:r>
          <w:t xml:space="preserve"> routing for such exchanges</w:t>
        </w:r>
      </w:ins>
      <w:ins w:id="229" w:author="Penn Pfautz" w:date="2014-06-11T15:00:00Z">
        <w:r>
          <w:t xml:space="preserve"> has been implemented based on existing</w:t>
        </w:r>
      </w:ins>
      <w:ins w:id="230" w:author="Penn Pfautz" w:date="2014-06-11T15:01:00Z">
        <w:r>
          <w:t xml:space="preserve"> industry</w:t>
        </w:r>
      </w:ins>
      <w:ins w:id="231" w:author="Penn Pfautz" w:date="2014-06-11T15:00:00Z">
        <w:r>
          <w:t xml:space="preserve"> data in the LERG and NPAC supplemented with the bilateral</w:t>
        </w:r>
      </w:ins>
      <w:ins w:id="232" w:author="Penn Pfautz" w:date="2014-06-11T15:01:00Z">
        <w:r>
          <w:t xml:space="preserve"> exchange of information to map LERG and/or NPAC identifiers </w:t>
        </w:r>
      </w:ins>
      <w:ins w:id="233" w:author="Penn Pfautz" w:date="2014-06-11T15:02:00Z">
        <w:r>
          <w:t>to IP addresses.</w:t>
        </w:r>
      </w:ins>
    </w:p>
    <w:p w:rsidR="001154DB" w:rsidRDefault="001154DB" w:rsidP="001154DB">
      <w:pPr>
        <w:rPr>
          <w:ins w:id="234" w:author="Penn Pfautz" w:date="2014-06-11T15:15:00Z"/>
        </w:rPr>
      </w:pPr>
      <w:ins w:id="235" w:author="Penn Pfautz" w:date="2014-06-11T15:15:00Z">
        <w:r>
          <w:t>Existing approaches to IP interconnection routing rely on NANP constructs for aggregating telephone numbers into groups and then associating a route (SBC URI or IP address) with the TN group. Most commonly TNs are aggregated via association with a common Location Routing Number (LRN) in the NPAC</w:t>
        </w:r>
      </w:ins>
      <w:ins w:id="236" w:author="Penn Pfautz" w:date="2014-06-11T15:16:00Z">
        <w:r>
          <w:t>, but elements such as OCNs, CLLIs, or central office codes (NPA-NXXs) may also be used,</w:t>
        </w:r>
      </w:ins>
    </w:p>
    <w:p w:rsidR="001154DB" w:rsidRPr="003B0838" w:rsidRDefault="001154DB" w:rsidP="00052E31"/>
    <w:p w:rsidR="00C67203" w:rsidRDefault="00C67203" w:rsidP="002C052B">
      <w:pPr>
        <w:pStyle w:val="Heading2"/>
        <w:numPr>
          <w:ilvl w:val="0"/>
          <w:numId w:val="0"/>
        </w:numPr>
        <w:ind w:left="576" w:hanging="576"/>
      </w:pPr>
    </w:p>
    <w:p w:rsidR="00C67203" w:rsidRDefault="00C67203" w:rsidP="00C67203">
      <w:pPr>
        <w:spacing w:after="0"/>
      </w:pPr>
      <w:r w:rsidRPr="00C67203">
        <w:rPr>
          <w:highlight w:val="yellow"/>
          <w:u w:val="single"/>
        </w:rPr>
        <w:t>Placeholder</w:t>
      </w:r>
      <w:r w:rsidRPr="00C67203">
        <w:rPr>
          <w:highlight w:val="yellow"/>
        </w:rPr>
        <w:t>:</w:t>
      </w:r>
    </w:p>
    <w:p w:rsidR="00C67203" w:rsidRDefault="00C67203" w:rsidP="00C67203">
      <w:pPr>
        <w:spacing w:after="0"/>
      </w:pPr>
      <w:r>
        <w:t xml:space="preserve">This </w:t>
      </w:r>
      <w:proofErr w:type="gramStart"/>
      <w:r w:rsidR="00B0481C">
        <w:t xml:space="preserve">section  </w:t>
      </w:r>
      <w:r>
        <w:t>illustrates</w:t>
      </w:r>
      <w:proofErr w:type="gramEnd"/>
      <w:r>
        <w:t xml:space="preserve"> some of the mechanisms currently in use and/or being deployed to facilitate the exchange of traffic associated with IP-based multimedia services (e.g., VoIP) between North American service providers. </w:t>
      </w:r>
    </w:p>
    <w:p w:rsidR="00C67203" w:rsidRPr="00C67203" w:rsidRDefault="008C5212" w:rsidP="00C67203">
      <w:r>
        <w:t>See IPNNI-2014-045R1.</w:t>
      </w:r>
    </w:p>
    <w:p w:rsidR="007B6D84" w:rsidRDefault="007B6D84" w:rsidP="007B6D84">
      <w:bookmarkStart w:id="237" w:name="_MON_1205733250"/>
      <w:bookmarkEnd w:id="237"/>
    </w:p>
    <w:p w:rsidR="00E76758" w:rsidRDefault="00E76758" w:rsidP="003D45E1">
      <w:pPr>
        <w:pStyle w:val="Heading1"/>
        <w:rPr>
          <w:ins w:id="238" w:author="Penn Pfautz" w:date="2014-06-11T14:50:00Z"/>
        </w:rPr>
      </w:pPr>
      <w:bookmarkStart w:id="239" w:name="_Toc390334403"/>
      <w:ins w:id="240" w:author="Penn Pfautz" w:date="2014-06-11T14:50:00Z">
        <w:r>
          <w:lastRenderedPageBreak/>
          <w:t>Telephone Number Registry (per-TN) Approach</w:t>
        </w:r>
        <w:bookmarkEnd w:id="239"/>
      </w:ins>
    </w:p>
    <w:p w:rsidR="00CC6172" w:rsidRDefault="00CC6172" w:rsidP="002003E2">
      <w:pPr>
        <w:pStyle w:val="Heading2"/>
        <w:rPr>
          <w:ins w:id="241" w:author="Penn Pfautz" w:date="2014-06-12T10:42:00Z"/>
        </w:rPr>
      </w:pPr>
      <w:bookmarkStart w:id="242" w:name="_Toc390334404"/>
      <w:ins w:id="243" w:author="Penn Pfautz" w:date="2014-06-12T10:42:00Z">
        <w:r>
          <w:t>Per-TN Use Case</w:t>
        </w:r>
        <w:bookmarkEnd w:id="242"/>
      </w:ins>
    </w:p>
    <w:p w:rsidR="00E76758" w:rsidRDefault="00617815" w:rsidP="00E76758">
      <w:pPr>
        <w:rPr>
          <w:ins w:id="244" w:author="Penn Pfautz" w:date="2014-06-11T15:18:00Z"/>
        </w:rPr>
      </w:pPr>
      <w:ins w:id="245" w:author="Penn Pfautz" w:date="2014-06-11T14:55:00Z">
        <w:r>
          <w:t xml:space="preserve">A number of service providers have identified a need to move beyond routing based on NANP aggregation elements as discussed in the previous </w:t>
        </w:r>
      </w:ins>
      <w:ins w:id="246" w:author="Penn Pfautz" w:date="2014-06-11T14:56:00Z">
        <w:r>
          <w:t>section</w:t>
        </w:r>
      </w:ins>
      <w:ins w:id="247" w:author="Penn Pfautz" w:date="2014-06-11T14:55:00Z">
        <w:r>
          <w:t>.</w:t>
        </w:r>
      </w:ins>
    </w:p>
    <w:p w:rsidR="000D0858" w:rsidRDefault="000D0858" w:rsidP="000D0858">
      <w:pPr>
        <w:rPr>
          <w:ins w:id="248" w:author="Penn Pfautz" w:date="2014-06-11T15:18:00Z"/>
        </w:rPr>
      </w:pPr>
      <w:ins w:id="249" w:author="Penn Pfautz" w:date="2014-06-11T15:19:00Z">
        <w:r>
          <w:t>In general these needs arise where</w:t>
        </w:r>
      </w:ins>
      <w:ins w:id="250" w:author="Penn Pfautz" w:date="2014-06-11T15:18:00Z">
        <w:r>
          <w:t xml:space="preserve"> TNs may share common point of interconnection (</w:t>
        </w:r>
        <w:proofErr w:type="spellStart"/>
        <w:r>
          <w:t>PoI</w:t>
        </w:r>
        <w:proofErr w:type="spellEnd"/>
        <w:r>
          <w:t>) for TDM interconnection</w:t>
        </w:r>
      </w:ins>
      <w:ins w:id="251" w:author="Penn Pfautz" w:date="2014-06-11T15:20:00Z">
        <w:r>
          <w:t xml:space="preserve"> (and are thus associated with the same LRN or CLLLI)</w:t>
        </w:r>
      </w:ins>
      <w:ins w:id="252" w:author="Penn Pfautz" w:date="2014-06-11T15:18:00Z">
        <w:r>
          <w:t xml:space="preserve"> but need to be treated differently for IP interconnection.</w:t>
        </w:r>
      </w:ins>
    </w:p>
    <w:p w:rsidR="000D0858" w:rsidRDefault="000D0858" w:rsidP="000D0858">
      <w:pPr>
        <w:rPr>
          <w:ins w:id="253" w:author="Penn Pfautz" w:date="2014-06-11T15:18:00Z"/>
        </w:rPr>
      </w:pPr>
      <w:ins w:id="254" w:author="Penn Pfautz" w:date="2014-06-11T15:18:00Z">
        <w:r>
          <w:t xml:space="preserve">For example, wireless SPs are migrating their existing 2G/3G subscribers to VoLTE – from TDM to IP based user equipment (UE). For VoLTE to VoLTE calls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w:t>
        </w:r>
        <w:proofErr w:type="gramStart"/>
        <w:r>
          <w:t>of  VoLTE</w:t>
        </w:r>
        <w:proofErr w:type="gramEnd"/>
        <w:r>
          <w:t xml:space="preserv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ins>
    </w:p>
    <w:p w:rsidR="000D0858" w:rsidRDefault="000D0858" w:rsidP="000D0858">
      <w:pPr>
        <w:rPr>
          <w:ins w:id="255" w:author="Penn Pfautz" w:date="2014-06-11T15:18:00Z"/>
        </w:rPr>
      </w:pPr>
      <w:ins w:id="256" w:author="Penn Pfautz" w:date="2014-06-11T15:18:00Z">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ins>
    </w:p>
    <w:p w:rsidR="000D0858" w:rsidRDefault="000D0858" w:rsidP="00FD6FF7">
      <w:pPr>
        <w:pStyle w:val="BodyText"/>
        <w:jc w:val="left"/>
        <w:rPr>
          <w:ins w:id="257" w:author="Penn Pfautz" w:date="2014-06-12T10:44:00Z"/>
          <w:b w:val="0"/>
          <w:sz w:val="20"/>
        </w:rPr>
      </w:pPr>
      <w:ins w:id="258" w:author="Penn Pfautz" w:date="2014-06-11T15:18:00Z">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ins>
    </w:p>
    <w:p w:rsidR="00CC6172" w:rsidRDefault="00CC6172" w:rsidP="00CC6172">
      <w:pPr>
        <w:pStyle w:val="Heading2"/>
        <w:rPr>
          <w:ins w:id="259" w:author="Penn Pfautz" w:date="2014-06-12T10:42:00Z"/>
        </w:rPr>
      </w:pPr>
      <w:bookmarkStart w:id="260" w:name="_Toc390334405"/>
      <w:ins w:id="261" w:author="Penn Pfautz" w:date="2014-06-12T10:44:00Z">
        <w:r>
          <w:t>Per-TN Routing Implementation</w:t>
        </w:r>
      </w:ins>
      <w:bookmarkEnd w:id="260"/>
    </w:p>
    <w:p w:rsidR="00CC6172" w:rsidRDefault="00CC6172" w:rsidP="00CC6172">
      <w:pPr>
        <w:textAlignment w:val="center"/>
        <w:rPr>
          <w:ins w:id="262" w:author="Penn Pfautz" w:date="2014-06-12T10:44:00Z"/>
        </w:rPr>
      </w:pPr>
      <w:ins w:id="263" w:author="Penn Pfautz" w:date="2014-06-12T10:45:00Z">
        <w:r>
          <w:t>S</w:t>
        </w:r>
      </w:ins>
      <w:ins w:id="264" w:author="Penn Pfautz" w:date="2014-06-12T10:44:00Z">
        <w:r>
          <w:t>ervice providers wishing to provide per-TN routing</w:t>
        </w:r>
      </w:ins>
      <w:ins w:id="265" w:author="Penn Pfautz" w:date="2014-06-12T10:45:00Z">
        <w:r>
          <w:t xml:space="preserve"> perform the following provisioning activities</w:t>
        </w:r>
      </w:ins>
      <w:ins w:id="266" w:author="Penn Pfautz" w:date="2014-06-12T10:44:00Z">
        <w:r>
          <w:t>:</w:t>
        </w:r>
      </w:ins>
    </w:p>
    <w:p w:rsidR="00CC6172" w:rsidRDefault="00CC6172">
      <w:pPr>
        <w:numPr>
          <w:ilvl w:val="0"/>
          <w:numId w:val="33"/>
        </w:numPr>
        <w:spacing w:before="0" w:after="240"/>
        <w:textAlignment w:val="center"/>
        <w:rPr>
          <w:ins w:id="267" w:author="Penn Pfautz" w:date="2014-06-12T10:44:00Z"/>
        </w:rPr>
        <w:pPrChange w:id="268" w:author="Penn Pfautz" w:date="2014-06-12T11:07:00Z">
          <w:pPr>
            <w:numPr>
              <w:numId w:val="37"/>
            </w:numPr>
            <w:tabs>
              <w:tab w:val="num" w:pos="360"/>
              <w:tab w:val="num" w:pos="720"/>
            </w:tabs>
            <w:spacing w:before="0" w:after="240"/>
            <w:ind w:left="720" w:hanging="720"/>
            <w:textAlignment w:val="center"/>
          </w:pPr>
        </w:pPrChange>
      </w:pPr>
      <w:ins w:id="269" w:author="Penn Pfautz" w:date="2014-06-12T10:44:00Z">
        <w:r>
          <w:t xml:space="preserve">As </w:t>
        </w:r>
        <w:proofErr w:type="gramStart"/>
        <w:r>
          <w:t>part of bilateral interconnect</w:t>
        </w:r>
        <w:proofErr w:type="gramEnd"/>
        <w:r>
          <w:t xml:space="preserve"> negotiations provide mappings for SIP URI hostnames to SBC IP addresses. </w:t>
        </w:r>
      </w:ins>
    </w:p>
    <w:p w:rsidR="00CC6172" w:rsidRDefault="00CC6172">
      <w:pPr>
        <w:numPr>
          <w:ilvl w:val="0"/>
          <w:numId w:val="33"/>
        </w:numPr>
        <w:spacing w:before="0" w:after="240"/>
        <w:textAlignment w:val="center"/>
        <w:rPr>
          <w:ins w:id="270" w:author="Penn Pfautz" w:date="2014-06-12T10:44:00Z"/>
        </w:rPr>
        <w:pPrChange w:id="271" w:author="Penn Pfautz" w:date="2014-06-12T11:07:00Z">
          <w:pPr>
            <w:numPr>
              <w:numId w:val="37"/>
            </w:numPr>
            <w:tabs>
              <w:tab w:val="num" w:pos="360"/>
              <w:tab w:val="num" w:pos="720"/>
            </w:tabs>
            <w:spacing w:before="0" w:after="240"/>
            <w:ind w:left="720" w:hanging="720"/>
            <w:textAlignment w:val="center"/>
          </w:pPr>
        </w:pPrChange>
      </w:pPr>
      <w:ins w:id="272" w:author="Penn Pfautz" w:date="2014-06-12T10:44:00Z">
        <w:r>
          <w:t xml:space="preserve">Populate registry records for TNs available for IP interconnection with the appropriate SIP URI. The URI will be a full SIP URI (e.g., </w:t>
        </w:r>
        <w:r>
          <w:rPr>
            <w:rFonts w:ascii="Calibri" w:hAnsi="Calibri" w:cs="Calibri"/>
            <w:sz w:val="18"/>
            <w:szCs w:val="18"/>
          </w:rPr>
          <w:fldChar w:fldCharType="begin"/>
        </w:r>
        <w:r>
          <w:rPr>
            <w:rFonts w:ascii="Calibri" w:hAnsi="Calibri" w:cs="Calibri"/>
            <w:sz w:val="18"/>
            <w:szCs w:val="18"/>
          </w:rPr>
          <w:instrText xml:space="preserve"> HYPERLINK "sip:+13036614567@example.mso-a.com;user=phone" </w:instrText>
        </w:r>
        <w:r>
          <w:rPr>
            <w:rFonts w:ascii="Calibri" w:hAnsi="Calibri" w:cs="Calibri"/>
            <w:sz w:val="18"/>
            <w:szCs w:val="18"/>
          </w:rPr>
          <w:fldChar w:fldCharType="separate"/>
        </w:r>
        <w:r>
          <w:rPr>
            <w:rStyle w:val="Hyperlink"/>
            <w:rFonts w:ascii="Calibri" w:hAnsi="Calibri" w:cs="Calibri"/>
            <w:sz w:val="18"/>
            <w:szCs w:val="18"/>
          </w:rPr>
          <w:t>sip:+13036614567@example.mso-a.com;user=phone</w:t>
        </w:r>
        <w:r>
          <w:rPr>
            <w:rFonts w:ascii="Calibri" w:hAnsi="Calibri" w:cs="Calibri"/>
            <w:sz w:val="18"/>
            <w:szCs w:val="18"/>
          </w:rPr>
          <w:fldChar w:fldCharType="end"/>
        </w:r>
        <w:r>
          <w:t xml:space="preserve"> ) but without number portability information.</w:t>
        </w:r>
      </w:ins>
    </w:p>
    <w:p w:rsidR="00CC6172" w:rsidRDefault="00CC6172" w:rsidP="00CC6172">
      <w:pPr>
        <w:ind w:left="720"/>
        <w:textAlignment w:val="center"/>
        <w:rPr>
          <w:ins w:id="273" w:author="Penn Pfautz" w:date="2014-06-12T10:44:00Z"/>
        </w:rPr>
      </w:pPr>
      <w:ins w:id="274" w:author="Penn Pfautz" w:date="2014-06-12T10:44:00Z">
        <w:r>
          <w:t xml:space="preserve">The registry must insure that only the provider of record for the number as defined by LERG/NPAC can populate a corresponding record. </w:t>
        </w:r>
      </w:ins>
    </w:p>
    <w:p w:rsidR="00CC6172" w:rsidRDefault="00CC6172" w:rsidP="00CC6172">
      <w:pPr>
        <w:textAlignment w:val="center"/>
        <w:rPr>
          <w:ins w:id="275" w:author="Penn Pfautz" w:date="2014-06-12T10:44:00Z"/>
        </w:rPr>
      </w:pPr>
      <w:ins w:id="276" w:author="Penn Pfautz" w:date="2014-06-12T10:44:00Z">
        <w:r>
          <w:t>Service providers electing to use the per-TN routing information will:</w:t>
        </w:r>
      </w:ins>
    </w:p>
    <w:p w:rsidR="00CC6172" w:rsidRDefault="00CC6172">
      <w:pPr>
        <w:numPr>
          <w:ilvl w:val="0"/>
          <w:numId w:val="34"/>
        </w:numPr>
        <w:spacing w:before="0" w:after="240"/>
        <w:textAlignment w:val="center"/>
        <w:rPr>
          <w:ins w:id="277" w:author="Penn Pfautz" w:date="2014-06-12T10:44:00Z"/>
        </w:rPr>
        <w:pPrChange w:id="278" w:author="Penn Pfautz" w:date="2014-06-12T11:07:00Z">
          <w:pPr>
            <w:numPr>
              <w:numId w:val="38"/>
            </w:numPr>
            <w:tabs>
              <w:tab w:val="num" w:pos="360"/>
              <w:tab w:val="num" w:pos="720"/>
            </w:tabs>
            <w:spacing w:before="0" w:after="240"/>
            <w:ind w:left="720" w:hanging="720"/>
            <w:textAlignment w:val="center"/>
          </w:pPr>
        </w:pPrChange>
      </w:pPr>
      <w:ins w:id="279" w:author="Penn Pfautz" w:date="2014-06-12T10:44:00Z">
        <w:r>
          <w:t>Provision the hostname – IP address mappings into their internal DNS (</w:t>
        </w:r>
        <w:proofErr w:type="gramStart"/>
        <w:r>
          <w:t>A or</w:t>
        </w:r>
        <w:proofErr w:type="gramEnd"/>
        <w:r>
          <w:t xml:space="preserve"> AA records). </w:t>
        </w:r>
      </w:ins>
    </w:p>
    <w:p w:rsidR="00CC6172" w:rsidRDefault="00CC6172">
      <w:pPr>
        <w:numPr>
          <w:ilvl w:val="0"/>
          <w:numId w:val="34"/>
        </w:numPr>
        <w:spacing w:before="0" w:after="240"/>
        <w:textAlignment w:val="center"/>
        <w:rPr>
          <w:ins w:id="280" w:author="Penn Pfautz" w:date="2014-06-12T10:44:00Z"/>
        </w:rPr>
        <w:pPrChange w:id="281" w:author="Penn Pfautz" w:date="2014-06-12T11:07:00Z">
          <w:pPr>
            <w:numPr>
              <w:numId w:val="38"/>
            </w:numPr>
            <w:tabs>
              <w:tab w:val="num" w:pos="360"/>
              <w:tab w:val="num" w:pos="720"/>
            </w:tabs>
            <w:spacing w:before="0" w:after="240"/>
            <w:ind w:left="720" w:hanging="720"/>
            <w:textAlignment w:val="center"/>
          </w:pPr>
        </w:pPrChange>
      </w:pPr>
      <w:ins w:id="282" w:author="Penn Pfautz" w:date="2014-06-12T10:44:00Z">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ins>
    </w:p>
    <w:p w:rsidR="00CC6172" w:rsidRDefault="00CC6172" w:rsidP="00CC6172">
      <w:pPr>
        <w:textAlignment w:val="center"/>
        <w:rPr>
          <w:ins w:id="283" w:author="Penn Pfautz" w:date="2014-06-12T10:44:00Z"/>
        </w:rPr>
      </w:pPr>
      <w:ins w:id="284" w:author="Penn Pfautz" w:date="2014-06-12T10:44:00Z">
        <w:r>
          <w:t>This provisioning process is illustrated in Figure 1 below. The Figure shows the registry instantiated in the NPAC but alternate registry implementations (using different provisioning mechanisms than the SOA/LSMS) are possible.</w:t>
        </w:r>
      </w:ins>
    </w:p>
    <w:p w:rsidR="00CC6172" w:rsidRDefault="00CC6172" w:rsidP="00CC6172">
      <w:pPr>
        <w:textAlignment w:val="center"/>
        <w:rPr>
          <w:ins w:id="285" w:author="Penn Pfautz" w:date="2014-06-12T10:44:00Z"/>
        </w:rPr>
      </w:pPr>
      <w:ins w:id="286" w:author="Penn Pfautz" w:date="2014-06-12T10:44:00Z">
        <w:r>
          <w:rPr>
            <w:noProof/>
          </w:rPr>
          <w:lastRenderedPageBreak/>
          <w:drawing>
            <wp:inline distT="0" distB="0" distL="0" distR="0" wp14:anchorId="0B1E8694" wp14:editId="2D1DA473">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ins>
    </w:p>
    <w:p w:rsidR="00CC6172" w:rsidRDefault="00CC6172" w:rsidP="00CC6172">
      <w:pPr>
        <w:textAlignment w:val="center"/>
        <w:rPr>
          <w:ins w:id="287" w:author="Penn Pfautz" w:date="2014-06-12T10:44:00Z"/>
        </w:rPr>
      </w:pPr>
    </w:p>
    <w:p w:rsidR="00CC6172" w:rsidRDefault="00CC6172" w:rsidP="00CC6172">
      <w:pPr>
        <w:textAlignment w:val="center"/>
        <w:rPr>
          <w:ins w:id="288" w:author="Penn Pfautz" w:date="2014-06-12T10:44:00Z"/>
        </w:rPr>
      </w:pPr>
      <w:ins w:id="289" w:author="Penn Pfautz" w:date="2014-06-12T10:44:00Z">
        <w:r>
          <w:t>Figure 1</w:t>
        </w:r>
      </w:ins>
    </w:p>
    <w:p w:rsidR="00CC6172" w:rsidRDefault="00CC6172" w:rsidP="00CC6172">
      <w:pPr>
        <w:textAlignment w:val="center"/>
        <w:rPr>
          <w:ins w:id="290" w:author="Penn Pfautz" w:date="2014-06-12T10:44:00Z"/>
        </w:rPr>
      </w:pPr>
    </w:p>
    <w:p w:rsidR="00CC6172" w:rsidRDefault="00CC6172" w:rsidP="00CC6172">
      <w:pPr>
        <w:textAlignment w:val="center"/>
        <w:rPr>
          <w:ins w:id="291" w:author="Penn Pfautz" w:date="2014-06-12T10:44:00Z"/>
        </w:rPr>
      </w:pPr>
    </w:p>
    <w:p w:rsidR="00CC6172" w:rsidRDefault="00CC6172" w:rsidP="00CC6172">
      <w:pPr>
        <w:textAlignment w:val="center"/>
        <w:rPr>
          <w:ins w:id="292" w:author="Penn Pfautz" w:date="2014-06-12T10:44:00Z"/>
        </w:rPr>
      </w:pPr>
      <w:ins w:id="293" w:author="Penn Pfautz" w:date="2014-06-12T10:44:00Z">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1"/>
        </w:r>
        <w:r>
          <w:t xml:space="preserve"> The call flow is shown in Figure 2 below:</w:t>
        </w:r>
      </w:ins>
    </w:p>
    <w:p w:rsidR="00CC6172" w:rsidRDefault="00CC6172" w:rsidP="00CC6172">
      <w:pPr>
        <w:textAlignment w:val="center"/>
        <w:rPr>
          <w:ins w:id="296" w:author="Penn Pfautz" w:date="2014-06-12T10:44:00Z"/>
        </w:rPr>
      </w:pPr>
      <w:ins w:id="297" w:author="Penn Pfautz" w:date="2014-06-12T10:44:00Z">
        <w:r>
          <w:rPr>
            <w:noProof/>
          </w:rPr>
          <w:lastRenderedPageBreak/>
          <w:drawing>
            <wp:inline distT="0" distB="0" distL="0" distR="0" wp14:anchorId="653A8A98" wp14:editId="11E3D99D">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ins>
    </w:p>
    <w:p w:rsidR="00CC6172" w:rsidRPr="002003E2" w:rsidRDefault="00CC6172">
      <w:pPr>
        <w:pStyle w:val="BodyText"/>
        <w:widowControl w:val="0"/>
        <w:numPr>
          <w:ilvl w:val="0"/>
          <w:numId w:val="32"/>
        </w:numPr>
        <w:spacing w:before="0" w:after="240"/>
        <w:jc w:val="both"/>
        <w:rPr>
          <w:ins w:id="298" w:author="Penn Pfautz" w:date="2014-06-12T10:44:00Z"/>
          <w:b w:val="0"/>
          <w:sz w:val="20"/>
        </w:rPr>
        <w:pPrChange w:id="299" w:author="Penn Pfautz" w:date="2014-06-12T11:07:00Z">
          <w:pPr>
            <w:pStyle w:val="BodyText"/>
            <w:widowControl w:val="0"/>
            <w:numPr>
              <w:numId w:val="39"/>
            </w:numPr>
            <w:tabs>
              <w:tab w:val="num" w:pos="360"/>
              <w:tab w:val="num" w:pos="720"/>
            </w:tabs>
            <w:spacing w:before="0" w:after="240"/>
            <w:ind w:left="720" w:hanging="720"/>
            <w:jc w:val="both"/>
          </w:pPr>
        </w:pPrChange>
      </w:pPr>
      <w:ins w:id="300" w:author="Penn Pfautz" w:date="2014-06-12T10:44:00Z">
        <w:r w:rsidRPr="002003E2">
          <w:rPr>
            <w:b w:val="0"/>
            <w:sz w:val="20"/>
          </w:rPr>
          <w:t>SP2 Caller dials destination number</w:t>
        </w:r>
      </w:ins>
    </w:p>
    <w:p w:rsidR="00CC6172" w:rsidRPr="002003E2" w:rsidRDefault="00CC6172">
      <w:pPr>
        <w:pStyle w:val="BodyText"/>
        <w:widowControl w:val="0"/>
        <w:numPr>
          <w:ilvl w:val="0"/>
          <w:numId w:val="32"/>
        </w:numPr>
        <w:spacing w:before="0" w:after="240"/>
        <w:jc w:val="both"/>
        <w:rPr>
          <w:ins w:id="301" w:author="Penn Pfautz" w:date="2014-06-12T10:44:00Z"/>
          <w:b w:val="0"/>
          <w:sz w:val="20"/>
        </w:rPr>
        <w:pPrChange w:id="302" w:author="Penn Pfautz" w:date="2014-06-12T11:07:00Z">
          <w:pPr>
            <w:pStyle w:val="BodyText"/>
            <w:widowControl w:val="0"/>
            <w:numPr>
              <w:numId w:val="39"/>
            </w:numPr>
            <w:tabs>
              <w:tab w:val="num" w:pos="360"/>
              <w:tab w:val="num" w:pos="720"/>
            </w:tabs>
            <w:spacing w:before="0" w:after="240"/>
            <w:ind w:left="720" w:hanging="720"/>
            <w:jc w:val="both"/>
          </w:pPr>
        </w:pPrChange>
      </w:pPr>
      <w:ins w:id="303" w:author="Penn Pfautz" w:date="2014-06-12T10:44:00Z">
        <w:r w:rsidRPr="002003E2">
          <w:rPr>
            <w:b w:val="0"/>
            <w:sz w:val="20"/>
          </w:rPr>
          <w:t>SP2 S-CSCF queries internal route server and SP2 route server responds with a URI passed back to S-CSCF</w:t>
        </w:r>
      </w:ins>
    </w:p>
    <w:p w:rsidR="00CC6172" w:rsidRPr="002003E2" w:rsidRDefault="00CC6172">
      <w:pPr>
        <w:pStyle w:val="BodyText"/>
        <w:widowControl w:val="0"/>
        <w:numPr>
          <w:ilvl w:val="0"/>
          <w:numId w:val="32"/>
        </w:numPr>
        <w:spacing w:before="0" w:after="240"/>
        <w:jc w:val="both"/>
        <w:rPr>
          <w:ins w:id="304" w:author="Penn Pfautz" w:date="2014-06-12T10:44:00Z"/>
          <w:b w:val="0"/>
          <w:sz w:val="20"/>
        </w:rPr>
        <w:pPrChange w:id="305" w:author="Penn Pfautz" w:date="2014-06-12T11:07:00Z">
          <w:pPr>
            <w:pStyle w:val="BodyText"/>
            <w:widowControl w:val="0"/>
            <w:numPr>
              <w:numId w:val="39"/>
            </w:numPr>
            <w:tabs>
              <w:tab w:val="num" w:pos="360"/>
              <w:tab w:val="num" w:pos="720"/>
            </w:tabs>
            <w:spacing w:before="0" w:after="240"/>
            <w:ind w:left="720" w:hanging="720"/>
            <w:jc w:val="both"/>
          </w:pPr>
        </w:pPrChange>
      </w:pPr>
      <w:ins w:id="306" w:author="Penn Pfautz" w:date="2014-06-12T10:44:00Z">
        <w:r w:rsidRPr="002003E2">
          <w:rPr>
            <w:b w:val="0"/>
            <w:sz w:val="20"/>
          </w:rPr>
          <w:t>SP2 S-CSCF resolves the hostname in the SIP URI to obtain the IP address of an agreed upon SP1 ingress SBC</w:t>
        </w:r>
      </w:ins>
    </w:p>
    <w:p w:rsidR="00CC6172" w:rsidRPr="002003E2" w:rsidRDefault="00CC6172">
      <w:pPr>
        <w:pStyle w:val="BodyText"/>
        <w:widowControl w:val="0"/>
        <w:numPr>
          <w:ilvl w:val="0"/>
          <w:numId w:val="32"/>
        </w:numPr>
        <w:spacing w:before="0" w:after="240"/>
        <w:jc w:val="both"/>
        <w:rPr>
          <w:ins w:id="307" w:author="Penn Pfautz" w:date="2014-06-12T10:44:00Z"/>
          <w:b w:val="0"/>
          <w:sz w:val="20"/>
        </w:rPr>
        <w:pPrChange w:id="308" w:author="Penn Pfautz" w:date="2014-06-12T11:07:00Z">
          <w:pPr>
            <w:pStyle w:val="BodyText"/>
            <w:widowControl w:val="0"/>
            <w:numPr>
              <w:numId w:val="39"/>
            </w:numPr>
            <w:tabs>
              <w:tab w:val="num" w:pos="360"/>
              <w:tab w:val="num" w:pos="720"/>
            </w:tabs>
            <w:spacing w:before="0" w:after="240"/>
            <w:ind w:left="720" w:hanging="720"/>
            <w:jc w:val="both"/>
          </w:pPr>
        </w:pPrChange>
      </w:pPr>
      <w:ins w:id="309" w:author="Penn Pfautz" w:date="2014-06-12T10:44:00Z">
        <w:r w:rsidRPr="002003E2">
          <w:rPr>
            <w:b w:val="0"/>
            <w:sz w:val="20"/>
          </w:rPr>
          <w:t>A SIP INVITE is sent to egress SBC of SP2 that has layer 3 connectivity to the ingress SBC of SP1</w:t>
        </w:r>
      </w:ins>
    </w:p>
    <w:p w:rsidR="00CC6172" w:rsidRPr="002003E2" w:rsidRDefault="00CC6172">
      <w:pPr>
        <w:pStyle w:val="BodyText"/>
        <w:widowControl w:val="0"/>
        <w:numPr>
          <w:ilvl w:val="0"/>
          <w:numId w:val="32"/>
        </w:numPr>
        <w:spacing w:before="0" w:after="240"/>
        <w:jc w:val="both"/>
        <w:rPr>
          <w:ins w:id="310" w:author="Penn Pfautz" w:date="2014-06-12T10:44:00Z"/>
          <w:b w:val="0"/>
          <w:sz w:val="20"/>
        </w:rPr>
        <w:pPrChange w:id="311" w:author="Penn Pfautz" w:date="2014-06-12T11:07:00Z">
          <w:pPr>
            <w:pStyle w:val="BodyText"/>
            <w:widowControl w:val="0"/>
            <w:numPr>
              <w:numId w:val="39"/>
            </w:numPr>
            <w:tabs>
              <w:tab w:val="num" w:pos="360"/>
              <w:tab w:val="num" w:pos="720"/>
            </w:tabs>
            <w:spacing w:before="0" w:after="240"/>
            <w:ind w:left="720" w:hanging="720"/>
            <w:jc w:val="both"/>
          </w:pPr>
        </w:pPrChange>
      </w:pPr>
      <w:ins w:id="312" w:author="Penn Pfautz" w:date="2014-06-12T10:44:00Z">
        <w:r w:rsidRPr="002003E2">
          <w:rPr>
            <w:b w:val="0"/>
            <w:sz w:val="20"/>
          </w:rPr>
          <w:t xml:space="preserve"> The SIP INVITE is forwarded to the SP1 ingress SBC.</w:t>
        </w:r>
      </w:ins>
    </w:p>
    <w:p w:rsidR="00CC6172" w:rsidRPr="002003E2" w:rsidRDefault="00CC6172">
      <w:pPr>
        <w:pStyle w:val="BodyText"/>
        <w:widowControl w:val="0"/>
        <w:numPr>
          <w:ilvl w:val="0"/>
          <w:numId w:val="32"/>
        </w:numPr>
        <w:spacing w:before="0" w:after="240"/>
        <w:jc w:val="both"/>
        <w:rPr>
          <w:ins w:id="313" w:author="Penn Pfautz" w:date="2014-06-12T10:44:00Z"/>
          <w:b w:val="0"/>
          <w:sz w:val="20"/>
        </w:rPr>
        <w:pPrChange w:id="314" w:author="Penn Pfautz" w:date="2014-06-12T11:07:00Z">
          <w:pPr>
            <w:pStyle w:val="BodyText"/>
            <w:widowControl w:val="0"/>
            <w:numPr>
              <w:numId w:val="39"/>
            </w:numPr>
            <w:tabs>
              <w:tab w:val="num" w:pos="360"/>
              <w:tab w:val="num" w:pos="720"/>
            </w:tabs>
            <w:spacing w:before="0" w:after="240"/>
            <w:ind w:left="720" w:hanging="720"/>
            <w:jc w:val="both"/>
          </w:pPr>
        </w:pPrChange>
      </w:pPr>
      <w:ins w:id="315" w:author="Penn Pfautz" w:date="2014-06-12T10:44:00Z">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ins>
    </w:p>
    <w:p w:rsidR="00CC6172" w:rsidRPr="00A34787" w:rsidRDefault="00CC6172" w:rsidP="00CC6172">
      <w:pPr>
        <w:textAlignment w:val="center"/>
        <w:rPr>
          <w:ins w:id="316" w:author="Penn Pfautz" w:date="2014-06-12T10:44:00Z"/>
        </w:rPr>
      </w:pPr>
    </w:p>
    <w:p w:rsidR="00CC6172" w:rsidRPr="000D0858" w:rsidRDefault="00CC6172" w:rsidP="00CC6172">
      <w:pPr>
        <w:pStyle w:val="BodyText"/>
        <w:jc w:val="left"/>
        <w:rPr>
          <w:ins w:id="317" w:author="Penn Pfautz" w:date="2014-06-11T15:18:00Z"/>
          <w:b w:val="0"/>
          <w:sz w:val="20"/>
        </w:rPr>
      </w:pPr>
      <w:ins w:id="318" w:author="Penn Pfautz" w:date="2014-06-12T10:44:00Z">
        <w:r>
          <w:br w:type="page"/>
        </w:r>
      </w:ins>
    </w:p>
    <w:p w:rsidR="000D0858" w:rsidRDefault="000D0858" w:rsidP="00E76758">
      <w:pPr>
        <w:rPr>
          <w:ins w:id="319" w:author="Penn Pfautz" w:date="2014-06-11T15:18:00Z"/>
        </w:rPr>
      </w:pPr>
    </w:p>
    <w:p w:rsidR="000D0858" w:rsidRPr="00E76758" w:rsidRDefault="000D0858" w:rsidP="00E76758">
      <w:pPr>
        <w:rPr>
          <w:ins w:id="320" w:author="Penn Pfautz" w:date="2014-06-11T14:45:00Z"/>
        </w:rPr>
      </w:pPr>
    </w:p>
    <w:p w:rsidR="006C677D" w:rsidRDefault="00F90AFF" w:rsidP="003D45E1">
      <w:pPr>
        <w:pStyle w:val="Heading1"/>
        <w:rPr>
          <w:ins w:id="321" w:author="Penn Pfautz" w:date="2014-06-11T15:11:00Z"/>
        </w:rPr>
      </w:pPr>
      <w:bookmarkStart w:id="322" w:name="_Toc390334406"/>
      <w:ins w:id="323" w:author="Penn Pfautz" w:date="2014-06-11T15:03:00Z">
        <w:r>
          <w:t>Interworking between Current and Registry based approach</w:t>
        </w:r>
      </w:ins>
      <w:ins w:id="324" w:author="Penn Pfautz" w:date="2014-06-11T15:05:00Z">
        <w:r w:rsidR="006C677D">
          <w:t>es</w:t>
        </w:r>
      </w:ins>
      <w:bookmarkEnd w:id="322"/>
    </w:p>
    <w:p w:rsidR="006C677D" w:rsidRPr="006C677D" w:rsidRDefault="006C677D" w:rsidP="00063333">
      <w:pPr>
        <w:ind w:left="612"/>
        <w:rPr>
          <w:ins w:id="325" w:author="Penn Pfautz" w:date="2014-06-11T15:05:00Z"/>
        </w:rPr>
      </w:pPr>
      <w:ins w:id="326" w:author="Penn Pfautz" w:date="2014-06-11T15:11:00Z">
        <w:r>
          <w:t>This section discusses how interworking may take place between service providers using different routing approaches.</w:t>
        </w:r>
      </w:ins>
    </w:p>
    <w:p w:rsidR="007B6D84" w:rsidDel="006C677D" w:rsidRDefault="00B61E0E" w:rsidP="003D45E1">
      <w:pPr>
        <w:pStyle w:val="Heading1"/>
      </w:pPr>
      <w:bookmarkStart w:id="327" w:name="_Toc390334407"/>
      <w:moveFromRangeStart w:id="328" w:author="Penn Pfautz" w:date="2014-06-11T15:07:00Z" w:name="move390262597"/>
      <w:moveFrom w:id="329" w:author="Penn Pfautz" w:date="2014-06-11T15:07:00Z">
        <w:r w:rsidDel="006C677D">
          <w:t>Utilization of Existing BIRRDS/LERG Industry Database</w:t>
        </w:r>
      </w:moveFrom>
      <w:bookmarkEnd w:id="327"/>
    </w:p>
    <w:p w:rsidR="00C67203" w:rsidDel="006C677D" w:rsidRDefault="00C67203" w:rsidP="00C67203">
      <w:pPr>
        <w:spacing w:after="0"/>
      </w:pPr>
      <w:moveFrom w:id="330" w:author="Penn Pfautz" w:date="2014-06-11T15:07:00Z">
        <w:r w:rsidDel="006C677D">
          <w:t>.</w:t>
        </w:r>
      </w:moveFrom>
    </w:p>
    <w:p w:rsidR="00B61E0E" w:rsidDel="006C677D" w:rsidRDefault="00B61E0E" w:rsidP="00B61E0E">
      <w:pPr>
        <w:spacing w:after="0"/>
      </w:pPr>
      <w:moveFrom w:id="331" w:author="Penn Pfautz" w:date="2014-06-11T15:07:00Z">
        <w:r w:rsidRPr="008C7FC4" w:rsidDel="006C677D">
          <w:rPr>
            <w:highlight w:val="yellow"/>
            <w:u w:val="single"/>
          </w:rPr>
          <w:t>Placeholder</w:t>
        </w:r>
        <w:r w:rsidRPr="008C7FC4" w:rsidDel="006C677D">
          <w:rPr>
            <w:highlight w:val="yellow"/>
          </w:rPr>
          <w:t>:</w:t>
        </w:r>
      </w:moveFrom>
    </w:p>
    <w:p w:rsidR="00C67203" w:rsidDel="006C677D" w:rsidRDefault="00B0481C" w:rsidP="00B61E0E">
      <w:moveFrom w:id="332" w:author="Penn Pfautz" w:date="2014-06-11T15:07:00Z">
        <w:r w:rsidDel="006C677D">
          <w:t>This section describes the</w:t>
        </w:r>
        <w:r w:rsidR="00B61E0E" w:rsidDel="006C677D">
          <w:t xml:space="preserve"> exchange of data for IP routing and interconnection using existing industry database systems, architectures and processes for routing of E.164 Addressed Communications over IP Network-to-Network Interconnection (NNI).</w:t>
        </w:r>
        <w:r w:rsidR="00E6038A" w:rsidDel="006C677D">
          <w:t xml:space="preserve"> See IPNNI-2014-044R1.</w:t>
        </w:r>
      </w:moveFrom>
    </w:p>
    <w:p w:rsidR="00B61E0E" w:rsidDel="006C677D" w:rsidRDefault="009634D2" w:rsidP="003D45E1">
      <w:pPr>
        <w:pStyle w:val="Heading1"/>
        <w:rPr>
          <w:del w:id="333" w:author="Penn Pfautz" w:date="2014-06-11T15:08:00Z"/>
        </w:rPr>
      </w:pPr>
      <w:bookmarkStart w:id="334" w:name="_Toc390333477"/>
      <w:bookmarkStart w:id="335" w:name="_Toc390333818"/>
      <w:bookmarkStart w:id="336" w:name="_Toc390333908"/>
      <w:bookmarkStart w:id="337" w:name="_Toc390334046"/>
      <w:bookmarkStart w:id="338" w:name="_Toc390334408"/>
      <w:moveFromRangeEnd w:id="328"/>
      <w:del w:id="339" w:author="Penn Pfautz" w:date="2014-06-11T15:08:00Z">
        <w:r w:rsidDel="006C677D">
          <w:delText>Tiered ENUM</w:delText>
        </w:r>
        <w:r w:rsidR="00B61E0E" w:rsidDel="006C677D">
          <w:delText xml:space="preserve"> Registr</w:delText>
        </w:r>
        <w:r w:rsidR="00E83A8E" w:rsidDel="006C677D">
          <w:delText>ies Based on Existing Infrastructure</w:delText>
        </w:r>
        <w:bookmarkEnd w:id="334"/>
        <w:bookmarkEnd w:id="335"/>
        <w:bookmarkEnd w:id="336"/>
        <w:bookmarkEnd w:id="337"/>
        <w:bookmarkEnd w:id="338"/>
      </w:del>
    </w:p>
    <w:p w:rsidR="007B6D84" w:rsidRDefault="007B6D84" w:rsidP="007B6D84"/>
    <w:p w:rsidR="00152882" w:rsidRPr="00152882" w:rsidDel="006C677D" w:rsidRDefault="00152882" w:rsidP="00152882">
      <w:pPr>
        <w:pStyle w:val="Heading2"/>
        <w:rPr>
          <w:del w:id="340" w:author="Penn Pfautz" w:date="2014-06-11T15:08:00Z"/>
        </w:rPr>
      </w:pPr>
      <w:bookmarkStart w:id="341" w:name="_Toc390333478"/>
      <w:bookmarkStart w:id="342" w:name="_Toc390333819"/>
      <w:bookmarkStart w:id="343" w:name="_Toc390333909"/>
      <w:bookmarkStart w:id="344" w:name="_Toc390334047"/>
      <w:bookmarkStart w:id="345" w:name="_Toc390334409"/>
      <w:del w:id="346" w:author="Penn Pfautz" w:date="2014-06-11T15:08:00Z">
        <w:r w:rsidDel="006C677D">
          <w:delText>Use of the NPAC as an ENUM Registry</w:delText>
        </w:r>
        <w:bookmarkEnd w:id="341"/>
        <w:bookmarkEnd w:id="342"/>
        <w:bookmarkEnd w:id="343"/>
        <w:bookmarkEnd w:id="344"/>
        <w:bookmarkEnd w:id="345"/>
      </w:del>
    </w:p>
    <w:p w:rsidR="008C7FC4" w:rsidDel="006C677D" w:rsidRDefault="008C7FC4" w:rsidP="008C7FC4">
      <w:pPr>
        <w:spacing w:after="0"/>
        <w:rPr>
          <w:del w:id="347" w:author="Penn Pfautz" w:date="2014-06-11T15:08:00Z"/>
        </w:rPr>
      </w:pPr>
      <w:del w:id="348" w:author="Penn Pfautz" w:date="2014-06-11T15:08:00Z">
        <w:r w:rsidRPr="008C7FC4" w:rsidDel="006C677D">
          <w:rPr>
            <w:highlight w:val="yellow"/>
            <w:u w:val="single"/>
          </w:rPr>
          <w:delText>Placeholder</w:delText>
        </w:r>
        <w:r w:rsidRPr="008C7FC4" w:rsidDel="006C677D">
          <w:rPr>
            <w:highlight w:val="yellow"/>
          </w:rPr>
          <w:delText>:</w:delText>
        </w:r>
      </w:del>
    </w:p>
    <w:p w:rsidR="008C7FC4" w:rsidDel="006C677D" w:rsidRDefault="008C7FC4" w:rsidP="008C7FC4">
      <w:pPr>
        <w:spacing w:after="0"/>
        <w:rPr>
          <w:del w:id="349" w:author="Penn Pfautz" w:date="2014-06-11T15:08:00Z"/>
        </w:rPr>
      </w:pPr>
      <w:del w:id="350" w:author="Penn Pfautz" w:date="2014-06-11T15:08:00Z">
        <w:r w:rsidDel="006C677D">
          <w:delText xml:space="preserve">This </w:delText>
        </w:r>
        <w:r w:rsidR="00CE6780" w:rsidDel="006C677D">
          <w:delText xml:space="preserve">section </w:delText>
        </w:r>
        <w:r w:rsidDel="006C677D">
          <w:delText xml:space="preserve">details procedures for use of the NPAC as </w:delText>
        </w:r>
        <w:r w:rsidR="00CE6780" w:rsidDel="006C677D">
          <w:delText>part of a tiered</w:delText>
        </w:r>
        <w:r w:rsidDel="006C677D">
          <w:delText xml:space="preserve"> ENUM registry to facilitate routing of E.164 number address communication sessions in over IP interconnections. </w:delText>
        </w:r>
        <w:r w:rsidR="0006331B" w:rsidDel="006C677D">
          <w:delText xml:space="preserve"> See IPNNI-2014-041R2.</w:delText>
        </w:r>
      </w:del>
    </w:p>
    <w:p w:rsidR="007B6D84" w:rsidRDefault="007B6D84" w:rsidP="007B6D84"/>
    <w:p w:rsidR="007B6D84" w:rsidDel="006C677D" w:rsidRDefault="00152882" w:rsidP="003D45E1">
      <w:pPr>
        <w:pStyle w:val="Heading2"/>
        <w:numPr>
          <w:ilvl w:val="0"/>
          <w:numId w:val="0"/>
        </w:numPr>
        <w:ind w:left="90"/>
      </w:pPr>
      <w:bookmarkStart w:id="351" w:name="_Toc390334410"/>
      <w:bookmarkStart w:id="352" w:name="_GoBack"/>
      <w:moveFromRangeStart w:id="353" w:author="Penn Pfautz" w:date="2014-06-11T15:08:00Z" w:name="move390262654"/>
      <w:moveFrom w:id="354" w:author="Penn Pfautz" w:date="2014-06-11T15:08:00Z">
        <w:r w:rsidDel="006C677D">
          <w:t xml:space="preserve">Utilizing LERG as </w:t>
        </w:r>
        <w:r w:rsidR="009634D2" w:rsidDel="006C677D">
          <w:t>an ENUM Registry</w:t>
        </w:r>
      </w:moveFrom>
      <w:bookmarkEnd w:id="351"/>
    </w:p>
    <w:bookmarkEnd w:id="352"/>
    <w:p w:rsidR="008C7FC4" w:rsidDel="006C677D" w:rsidRDefault="008C7FC4" w:rsidP="008C7FC4">
      <w:pPr>
        <w:spacing w:after="0"/>
      </w:pPr>
      <w:moveFrom w:id="355" w:author="Penn Pfautz" w:date="2014-06-11T15:08:00Z">
        <w:r w:rsidRPr="008C7FC4" w:rsidDel="006C677D">
          <w:rPr>
            <w:highlight w:val="yellow"/>
            <w:u w:val="single"/>
          </w:rPr>
          <w:t>Placeholder</w:t>
        </w:r>
        <w:r w:rsidRPr="008C7FC4" w:rsidDel="006C677D">
          <w:rPr>
            <w:highlight w:val="yellow"/>
          </w:rPr>
          <w:t>:</w:t>
        </w:r>
      </w:moveFrom>
    </w:p>
    <w:p w:rsidR="008C7FC4" w:rsidDel="006C677D" w:rsidRDefault="008C7FC4" w:rsidP="008C7FC4">
      <w:pPr>
        <w:spacing w:after="0"/>
      </w:pPr>
      <w:moveFrom w:id="356" w:author="Penn Pfautz" w:date="2014-06-11T15:08:00Z">
        <w:r w:rsidDel="006C677D">
          <w:t xml:space="preserve">This </w:t>
        </w:r>
        <w:r w:rsidR="00CE6780" w:rsidDel="006C677D">
          <w:t xml:space="preserve">section describes </w:t>
        </w:r>
        <w:r w:rsidDel="006C677D">
          <w:t xml:space="preserve">provides utilizing </w:t>
        </w:r>
        <w:r w:rsidR="00CE6780" w:rsidDel="006C677D">
          <w:t xml:space="preserve">the </w:t>
        </w:r>
        <w:r w:rsidDel="006C677D">
          <w:t xml:space="preserve">LERG as </w:t>
        </w:r>
        <w:r w:rsidR="00CE6780" w:rsidDel="006C677D">
          <w:t>part of a Tiered</w:t>
        </w:r>
        <w:r w:rsidDel="006C677D">
          <w:t xml:space="preserve"> </w:t>
        </w:r>
        <w:r w:rsidR="00CE6780" w:rsidDel="006C677D">
          <w:t xml:space="preserve">ENUM  </w:t>
        </w:r>
        <w:r w:rsidDel="006C677D">
          <w:t>Registry, for the exchange of data for IP routing and interconnection for routing of E.164 Addressed Communications over IP Network-to-Network Interconnection (NNI).</w:t>
        </w:r>
        <w:r w:rsidR="004603E7" w:rsidDel="006C677D">
          <w:t xml:space="preserve"> See IPNNI-2014-042R1.</w:t>
        </w:r>
      </w:moveFrom>
    </w:p>
    <w:p w:rsidR="00B61E0E" w:rsidDel="006C677D" w:rsidRDefault="00B57BC1" w:rsidP="003D45E1">
      <w:pPr>
        <w:pStyle w:val="Heading1"/>
        <w:rPr>
          <w:del w:id="357" w:author="Penn Pfautz" w:date="2014-06-11T15:09:00Z"/>
        </w:rPr>
      </w:pPr>
      <w:bookmarkStart w:id="358" w:name="_Toc390333480"/>
      <w:bookmarkStart w:id="359" w:name="_Toc390333821"/>
      <w:bookmarkStart w:id="360" w:name="_Toc390333911"/>
      <w:bookmarkStart w:id="361" w:name="_Toc390334049"/>
      <w:bookmarkStart w:id="362" w:name="_Toc390334411"/>
      <w:moveFromRangeEnd w:id="353"/>
      <w:del w:id="363" w:author="Penn Pfautz" w:date="2014-06-11T15:09:00Z">
        <w:r w:rsidDel="006C677D">
          <w:delText>Independent</w:delText>
        </w:r>
        <w:r w:rsidR="00B61E0E" w:rsidDel="006C677D">
          <w:delText xml:space="preserve"> ENUM Registry</w:delText>
        </w:r>
        <w:bookmarkEnd w:id="358"/>
        <w:bookmarkEnd w:id="359"/>
        <w:bookmarkEnd w:id="360"/>
        <w:bookmarkEnd w:id="361"/>
        <w:bookmarkEnd w:id="362"/>
      </w:del>
    </w:p>
    <w:p w:rsidR="007B6D84" w:rsidDel="006C677D" w:rsidRDefault="007B6D84" w:rsidP="002C052B">
      <w:pPr>
        <w:pStyle w:val="Heading2"/>
        <w:numPr>
          <w:ilvl w:val="0"/>
          <w:numId w:val="0"/>
        </w:numPr>
        <w:rPr>
          <w:del w:id="364" w:author="Penn Pfautz" w:date="2014-06-11T15:09:00Z"/>
        </w:rPr>
      </w:pPr>
    </w:p>
    <w:p w:rsidR="008C7FC4" w:rsidDel="006C677D" w:rsidRDefault="008C7FC4" w:rsidP="008C7FC4">
      <w:pPr>
        <w:spacing w:after="0"/>
        <w:rPr>
          <w:del w:id="365" w:author="Penn Pfautz" w:date="2014-06-11T15:09:00Z"/>
        </w:rPr>
      </w:pPr>
      <w:del w:id="366" w:author="Penn Pfautz" w:date="2014-06-11T15:09:00Z">
        <w:r w:rsidRPr="008C7FC4" w:rsidDel="006C677D">
          <w:rPr>
            <w:highlight w:val="yellow"/>
            <w:u w:val="single"/>
          </w:rPr>
          <w:delText>Placeholder</w:delText>
        </w:r>
        <w:r w:rsidRPr="008C7FC4" w:rsidDel="006C677D">
          <w:rPr>
            <w:highlight w:val="yellow"/>
          </w:rPr>
          <w:delText>:</w:delText>
        </w:r>
      </w:del>
    </w:p>
    <w:p w:rsidR="007B6D84" w:rsidDel="006C677D" w:rsidRDefault="008C7FC4" w:rsidP="004603E7">
      <w:pPr>
        <w:spacing w:after="0"/>
        <w:rPr>
          <w:del w:id="367" w:author="Penn Pfautz" w:date="2014-06-11T15:09:00Z"/>
        </w:rPr>
      </w:pPr>
      <w:del w:id="368" w:author="Penn Pfautz" w:date="2014-06-11T15:09:00Z">
        <w:r w:rsidDel="006C677D">
          <w:delText xml:space="preserve">This </w:delText>
        </w:r>
        <w:r w:rsidR="00CE6780" w:rsidDel="006C677D">
          <w:delText>section  describes  a</w:delText>
        </w:r>
        <w:r w:rsidR="00B57BC1" w:rsidDel="006C677D">
          <w:delText>n</w:delText>
        </w:r>
        <w:r w:rsidR="00CE6780" w:rsidDel="006C677D">
          <w:delText xml:space="preserve"> </w:delText>
        </w:r>
        <w:r w:rsidR="00B57BC1" w:rsidDel="006C677D">
          <w:delText>independent</w:delText>
        </w:r>
        <w:r w:rsidDel="006C677D">
          <w:delText xml:space="preserve"> ENUM Registry, for the exchange of data for IP routing and interconnection for routing of E.164 Addressed Communications over IP Network-to-Network Interconnection (NNI).</w:delText>
        </w:r>
        <w:r w:rsidR="004603E7" w:rsidDel="006C677D">
          <w:delText xml:space="preserve">  See IPNNI-2014-043R1.</w:delText>
        </w:r>
      </w:del>
    </w:p>
    <w:p w:rsidR="007B6D84" w:rsidRDefault="007B6D84" w:rsidP="00152882">
      <w:pPr>
        <w:pStyle w:val="Heading2"/>
        <w:numPr>
          <w:ilvl w:val="0"/>
          <w:numId w:val="0"/>
        </w:numPr>
        <w:ind w:left="576" w:hanging="576"/>
      </w:pPr>
    </w:p>
    <w:p w:rsidR="007B6D84" w:rsidRDefault="00152882" w:rsidP="003D45E1">
      <w:pPr>
        <w:pStyle w:val="Heading1"/>
        <w:numPr>
          <w:ilvl w:val="0"/>
          <w:numId w:val="41"/>
        </w:numPr>
      </w:pPr>
      <w:bookmarkStart w:id="369" w:name="_Toc390334412"/>
      <w:r>
        <w:t>Next Steps</w:t>
      </w:r>
      <w:bookmarkEnd w:id="369"/>
    </w:p>
    <w:p w:rsidR="007B6D84" w:rsidRDefault="007B6D84" w:rsidP="007B6D84">
      <w:pPr>
        <w:rPr>
          <w:rFonts w:eastAsia="Batang"/>
          <w:sz w:val="18"/>
          <w:u w:val="single"/>
          <w:lang w:val="en-GB"/>
        </w:rPr>
      </w:pPr>
    </w:p>
    <w:p w:rsidR="006C677D" w:rsidRDefault="007B6D84" w:rsidP="003D45E1">
      <w:pPr>
        <w:pStyle w:val="Heading1"/>
        <w:numPr>
          <w:ilvl w:val="0"/>
          <w:numId w:val="0"/>
        </w:numPr>
        <w:rPr>
          <w:ins w:id="370" w:author="Penn Pfautz" w:date="2014-06-11T15:07:00Z"/>
        </w:rPr>
      </w:pPr>
      <w:bookmarkStart w:id="371" w:name="_Toc390334413"/>
      <w:r>
        <w:t>A</w:t>
      </w:r>
      <w:r w:rsidR="008C7FC4">
        <w:t>ppendix</w:t>
      </w:r>
      <w:r>
        <w:t xml:space="preserve"> A – </w:t>
      </w:r>
      <w:ins w:id="372" w:author="Penn Pfautz" w:date="2014-06-11T15:05:00Z">
        <w:r w:rsidR="006C677D">
          <w:t xml:space="preserve">Other </w:t>
        </w:r>
      </w:ins>
      <w:ins w:id="373" w:author="Penn Pfautz" w:date="2014-06-11T15:06:00Z">
        <w:r w:rsidR="006C677D">
          <w:t>S</w:t>
        </w:r>
      </w:ins>
      <w:ins w:id="374" w:author="Penn Pfautz" w:date="2014-06-11T15:05:00Z">
        <w:r w:rsidR="006C677D">
          <w:t>olution Proposals</w:t>
        </w:r>
      </w:ins>
      <w:bookmarkEnd w:id="371"/>
    </w:p>
    <w:p w:rsidR="006C677D" w:rsidRDefault="006C677D" w:rsidP="003D45E1">
      <w:pPr>
        <w:pStyle w:val="Heading1"/>
        <w:numPr>
          <w:ilvl w:val="0"/>
          <w:numId w:val="31"/>
        </w:numPr>
        <w:pPrChange w:id="375" w:author="Penn Pfautz" w:date="2014-06-12T13:28:00Z">
          <w:pPr>
            <w:pStyle w:val="Heading1"/>
            <w:numPr>
              <w:numId w:val="40"/>
            </w:numPr>
            <w:tabs>
              <w:tab w:val="num" w:pos="360"/>
              <w:tab w:val="num" w:pos="720"/>
            </w:tabs>
            <w:ind w:left="720" w:hanging="720"/>
          </w:pPr>
        </w:pPrChange>
      </w:pPr>
      <w:bookmarkStart w:id="376" w:name="_Toc390334414"/>
      <w:moveToRangeStart w:id="377" w:author="Penn Pfautz" w:date="2014-06-11T15:07:00Z" w:name="move390262597"/>
      <w:moveTo w:id="378" w:author="Penn Pfautz" w:date="2014-06-11T15:07:00Z">
        <w:r>
          <w:t>Utilization of Existing BIRRDS/LERG Industry Database</w:t>
        </w:r>
      </w:moveTo>
      <w:bookmarkEnd w:id="376"/>
    </w:p>
    <w:p w:rsidR="006C677D" w:rsidRDefault="006C677D" w:rsidP="006C677D">
      <w:pPr>
        <w:spacing w:after="0"/>
      </w:pPr>
      <w:moveTo w:id="379" w:author="Penn Pfautz" w:date="2014-06-11T15:07:00Z">
        <w:r>
          <w:t>.</w:t>
        </w:r>
      </w:moveTo>
    </w:p>
    <w:p w:rsidR="006C677D" w:rsidRDefault="006C677D" w:rsidP="006C677D">
      <w:pPr>
        <w:spacing w:after="0"/>
      </w:pPr>
      <w:moveTo w:id="380" w:author="Penn Pfautz" w:date="2014-06-11T15:07:00Z">
        <w:r w:rsidRPr="008C7FC4">
          <w:rPr>
            <w:highlight w:val="yellow"/>
            <w:u w:val="single"/>
          </w:rPr>
          <w:t>Placeholder</w:t>
        </w:r>
        <w:r w:rsidRPr="008C7FC4">
          <w:rPr>
            <w:highlight w:val="yellow"/>
          </w:rPr>
          <w:t>:</w:t>
        </w:r>
      </w:moveTo>
    </w:p>
    <w:p w:rsidR="006C677D" w:rsidRDefault="006C677D" w:rsidP="006C677D">
      <w:moveTo w:id="381" w:author="Penn Pfautz" w:date="2014-06-11T15:07:00Z">
        <w:r>
          <w:lastRenderedPageBreak/>
          <w:t>This section describes the exchange of data for IP routing and interconnection using existing industry database systems, architectures and processes for routing of E.164 Addressed Communications over IP Network-to-Network Interconnection (NNI). See IPNNI-2014-044R1.</w:t>
        </w:r>
      </w:moveTo>
    </w:p>
    <w:p w:rsidR="006C677D" w:rsidRDefault="006C677D" w:rsidP="003D45E1">
      <w:pPr>
        <w:pStyle w:val="Heading1"/>
      </w:pPr>
      <w:bookmarkStart w:id="382" w:name="_Toc390334415"/>
      <w:moveToRangeStart w:id="383" w:author="Penn Pfautz" w:date="2014-06-11T15:08:00Z" w:name="move390262654"/>
      <w:moveToRangeEnd w:id="377"/>
      <w:moveTo w:id="384" w:author="Penn Pfautz" w:date="2014-06-11T15:08:00Z">
        <w:r>
          <w:t>Utilizing LERG as an ENUM Registry</w:t>
        </w:r>
      </w:moveTo>
      <w:bookmarkEnd w:id="382"/>
    </w:p>
    <w:p w:rsidR="006C677D" w:rsidRDefault="006C677D" w:rsidP="006C677D">
      <w:pPr>
        <w:spacing w:after="0"/>
      </w:pPr>
      <w:moveTo w:id="385" w:author="Penn Pfautz" w:date="2014-06-11T15:08:00Z">
        <w:r w:rsidRPr="008C7FC4">
          <w:rPr>
            <w:highlight w:val="yellow"/>
            <w:u w:val="single"/>
          </w:rPr>
          <w:t>Placeholder</w:t>
        </w:r>
        <w:r w:rsidRPr="008C7FC4">
          <w:rPr>
            <w:highlight w:val="yellow"/>
          </w:rPr>
          <w:t>:</w:t>
        </w:r>
      </w:moveTo>
    </w:p>
    <w:p w:rsidR="006C677D" w:rsidRDefault="006C677D" w:rsidP="006C677D">
      <w:pPr>
        <w:spacing w:after="0"/>
        <w:rPr>
          <w:ins w:id="386" w:author="Penn Pfautz" w:date="2014-06-11T15:09:00Z"/>
        </w:rPr>
      </w:pPr>
      <w:moveTo w:id="387" w:author="Penn Pfautz" w:date="2014-06-11T15:08:00Z">
        <w:r>
          <w:t>This section describes provides utilizing the LERG as part of a Tiered ENUM  Registry, for the exchange of data for IP routing and interconnection for routing of E.164 Addressed Communications over IP Network-to-Network Interconnection (NNI). See IPNNI-2014-042R1.</w:t>
        </w:r>
      </w:moveTo>
    </w:p>
    <w:p w:rsidR="006C677D" w:rsidRDefault="006C677D" w:rsidP="003D45E1">
      <w:pPr>
        <w:pStyle w:val="Heading1"/>
        <w:rPr>
          <w:ins w:id="388" w:author="Penn Pfautz" w:date="2014-06-11T15:09:00Z"/>
        </w:rPr>
      </w:pPr>
      <w:bookmarkStart w:id="389" w:name="_Toc390334416"/>
      <w:ins w:id="390" w:author="Penn Pfautz" w:date="2014-06-11T15:09:00Z">
        <w:r>
          <w:t>Independent ENUM Registry</w:t>
        </w:r>
        <w:bookmarkEnd w:id="389"/>
      </w:ins>
    </w:p>
    <w:p w:rsidR="006C677D" w:rsidRDefault="006C677D" w:rsidP="006C677D">
      <w:pPr>
        <w:pStyle w:val="Heading2"/>
        <w:numPr>
          <w:ilvl w:val="0"/>
          <w:numId w:val="0"/>
        </w:numPr>
        <w:rPr>
          <w:ins w:id="391" w:author="Penn Pfautz" w:date="2014-06-11T15:09:00Z"/>
        </w:rPr>
      </w:pPr>
    </w:p>
    <w:p w:rsidR="006C677D" w:rsidRDefault="006C677D" w:rsidP="006C677D">
      <w:pPr>
        <w:spacing w:after="0"/>
        <w:rPr>
          <w:ins w:id="392" w:author="Penn Pfautz" w:date="2014-06-11T15:09:00Z"/>
        </w:rPr>
      </w:pPr>
      <w:ins w:id="393" w:author="Penn Pfautz" w:date="2014-06-11T15:09:00Z">
        <w:r w:rsidRPr="008C7FC4">
          <w:rPr>
            <w:highlight w:val="yellow"/>
            <w:u w:val="single"/>
          </w:rPr>
          <w:t>Placeholder</w:t>
        </w:r>
        <w:r w:rsidRPr="008C7FC4">
          <w:rPr>
            <w:highlight w:val="yellow"/>
          </w:rPr>
          <w:t>:</w:t>
        </w:r>
      </w:ins>
    </w:p>
    <w:p w:rsidR="006C677D" w:rsidRDefault="006C677D" w:rsidP="006C677D">
      <w:pPr>
        <w:spacing w:after="0"/>
        <w:rPr>
          <w:ins w:id="394" w:author="Penn Pfautz" w:date="2014-06-11T15:09:00Z"/>
        </w:rPr>
      </w:pPr>
      <w:ins w:id="395" w:author="Penn Pfautz" w:date="2014-06-11T15:09:00Z">
        <w:r>
          <w:t xml:space="preserve">This </w:t>
        </w:r>
        <w:proofErr w:type="gramStart"/>
        <w:r>
          <w:t>section  describes</w:t>
        </w:r>
        <w:proofErr w:type="gramEnd"/>
        <w:r>
          <w:t xml:space="preserve">  an independent ENUM Registry, for the exchange of data for IP routing and interconnection for routing of E.164 Addressed Communications over IP Network-to-Network Interconnection (NNI).  See IPNNI-2014-043R1.</w:t>
        </w:r>
      </w:ins>
    </w:p>
    <w:p w:rsidR="006C677D" w:rsidRDefault="006C677D" w:rsidP="006C677D">
      <w:pPr>
        <w:spacing w:after="0"/>
      </w:pPr>
    </w:p>
    <w:moveToRangeEnd w:id="383"/>
    <w:p w:rsidR="006C677D" w:rsidRPr="006C677D" w:rsidRDefault="006C677D">
      <w:pPr>
        <w:rPr>
          <w:ins w:id="396" w:author="Penn Pfautz" w:date="2014-06-11T15:06:00Z"/>
        </w:rPr>
        <w:pPrChange w:id="397" w:author="Penn Pfautz" w:date="2014-06-11T15:07:00Z">
          <w:pPr>
            <w:pStyle w:val="Heading1"/>
            <w:numPr>
              <w:numId w:val="0"/>
            </w:numPr>
            <w:ind w:left="0" w:firstLine="0"/>
          </w:pPr>
        </w:pPrChange>
      </w:pPr>
    </w:p>
    <w:p w:rsidR="007B6D84" w:rsidRDefault="006C677D" w:rsidP="003D45E1">
      <w:pPr>
        <w:pStyle w:val="Heading1"/>
        <w:numPr>
          <w:ilvl w:val="0"/>
          <w:numId w:val="0"/>
        </w:numPr>
        <w:pPrChange w:id="398" w:author="Penn Pfautz" w:date="2014-06-12T13:28:00Z">
          <w:pPr>
            <w:pStyle w:val="Heading1"/>
            <w:numPr>
              <w:numId w:val="0"/>
            </w:numPr>
            <w:ind w:left="0" w:firstLine="0"/>
          </w:pPr>
        </w:pPrChange>
      </w:pPr>
      <w:bookmarkStart w:id="399" w:name="_Toc390334417"/>
      <w:ins w:id="400" w:author="Penn Pfautz" w:date="2014-06-11T15:06:00Z">
        <w:r>
          <w:t xml:space="preserve">Appendix B - </w:t>
        </w:r>
      </w:ins>
      <w:r w:rsidR="008C7FC4">
        <w:t>Routing Criteria Tables</w:t>
      </w:r>
      <w:bookmarkEnd w:id="399"/>
    </w:p>
    <w:p w:rsidR="008C7FC4" w:rsidRDefault="008C7FC4" w:rsidP="008C7FC4"/>
    <w:p w:rsidR="008C7FC4" w:rsidRDefault="008C7FC4" w:rsidP="003D45E1">
      <w:pPr>
        <w:pStyle w:val="Heading1"/>
        <w:numPr>
          <w:ilvl w:val="0"/>
          <w:numId w:val="0"/>
        </w:numPr>
        <w:rPr>
          <w:ins w:id="401" w:author="Penn Pfautz" w:date="2014-06-11T15:05:00Z"/>
        </w:rPr>
      </w:pPr>
      <w:bookmarkStart w:id="402" w:name="_Toc390334418"/>
      <w:r>
        <w:t xml:space="preserve">Appendix </w:t>
      </w:r>
      <w:del w:id="403" w:author="Penn Pfautz" w:date="2014-06-11T15:06:00Z">
        <w:r w:rsidDel="006C677D">
          <w:delText xml:space="preserve">B </w:delText>
        </w:r>
      </w:del>
      <w:ins w:id="404" w:author="Penn Pfautz" w:date="2014-06-11T15:06:00Z">
        <w:r w:rsidR="006C677D">
          <w:t xml:space="preserve">C </w:t>
        </w:r>
      </w:ins>
      <w:r>
        <w:t>– Data Exchange Worksheet Example</w:t>
      </w:r>
      <w:bookmarkEnd w:id="402"/>
    </w:p>
    <w:p w:rsidR="006C677D" w:rsidRPr="006C677D" w:rsidRDefault="006C677D">
      <w:pPr>
        <w:pPrChange w:id="405" w:author="Penn Pfautz" w:date="2014-06-11T15:05:00Z">
          <w:pPr>
            <w:pStyle w:val="Heading1"/>
            <w:numPr>
              <w:numId w:val="0"/>
            </w:numPr>
            <w:ind w:left="0" w:firstLine="0"/>
          </w:pPr>
        </w:pPrChange>
      </w:pPr>
    </w:p>
    <w:p w:rsidR="007B6D84" w:rsidRDefault="007B6D84" w:rsidP="007B6D84"/>
    <w:p w:rsidR="00F01C92" w:rsidRPr="00F01C92" w:rsidRDefault="00F01C92" w:rsidP="007B6D84">
      <w:pPr>
        <w:ind w:right="-288"/>
        <w:jc w:val="right"/>
        <w:outlineLvl w:val="0"/>
      </w:pPr>
    </w:p>
    <w:sectPr w:rsidR="00F01C92" w:rsidRPr="00F01C92" w:rsidSect="007B6D84">
      <w:headerReference w:type="first" r:id="rId12"/>
      <w:footerReference w:type="first" r:id="rId1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F7" w:rsidRDefault="00F20AF7">
      <w:r>
        <w:separator/>
      </w:r>
    </w:p>
  </w:endnote>
  <w:endnote w:type="continuationSeparator" w:id="0">
    <w:p w:rsidR="00F20AF7" w:rsidRDefault="00F20AF7">
      <w:r>
        <w:continuationSeparator/>
      </w:r>
    </w:p>
  </w:endnote>
  <w:endnote w:id="1">
    <w:p w:rsidR="008C1A81" w:rsidRDefault="008C1A81"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81" w:rsidRDefault="008C1A81">
    <w:pPr>
      <w:pStyle w:val="Footer"/>
      <w:jc w:val="center"/>
    </w:pPr>
    <w:r>
      <w:rPr>
        <w:rStyle w:val="PageNumber"/>
      </w:rPr>
      <w:fldChar w:fldCharType="begin"/>
    </w:r>
    <w:r>
      <w:rPr>
        <w:rStyle w:val="PageNumber"/>
      </w:rPr>
      <w:instrText xml:space="preserve"> PAGE </w:instrText>
    </w:r>
    <w:r>
      <w:rPr>
        <w:rStyle w:val="PageNumber"/>
      </w:rPr>
      <w:fldChar w:fldCharType="separate"/>
    </w:r>
    <w:r w:rsidR="003D45E1">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F7" w:rsidRDefault="00F20AF7">
      <w:r>
        <w:separator/>
      </w:r>
    </w:p>
  </w:footnote>
  <w:footnote w:type="continuationSeparator" w:id="0">
    <w:p w:rsidR="00F20AF7" w:rsidRDefault="00F20AF7">
      <w:r>
        <w:continuationSeparator/>
      </w:r>
    </w:p>
  </w:footnote>
  <w:footnote w:id="1">
    <w:p w:rsidR="008C1A81" w:rsidRDefault="008C1A81" w:rsidP="00CC6172">
      <w:pPr>
        <w:pStyle w:val="FootnoteText"/>
        <w:rPr>
          <w:ins w:id="294" w:author="Penn Pfautz" w:date="2014-06-12T10:44:00Z"/>
        </w:rPr>
      </w:pPr>
      <w:ins w:id="295" w:author="Penn Pfautz" w:date="2014-06-12T10:44:00Z">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81" w:rsidRPr="00BC47C9" w:rsidRDefault="008C1A81">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8C1A81" w:rsidRPr="00BC47C9" w:rsidRDefault="008C1A81">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8C1A81" w:rsidRPr="00BC47C9" w:rsidRDefault="008C1A81">
    <w:pPr>
      <w:pStyle w:val="BANNER1"/>
      <w:spacing w:before="120"/>
      <w:rPr>
        <w:rFonts w:ascii="Arial" w:hAnsi="Arial" w:cs="Arial"/>
        <w:sz w:val="24"/>
      </w:rPr>
    </w:pPr>
  </w:p>
  <w:p w:rsidR="008C1A81" w:rsidRPr="00BC47C9" w:rsidRDefault="008C1A81">
    <w:pPr>
      <w:ind w:right="-288"/>
      <w:jc w:val="left"/>
      <w:outlineLvl w:val="0"/>
      <w:rPr>
        <w:rFonts w:cs="Arial"/>
        <w:bCs/>
        <w:iCs/>
        <w:sz w:val="36"/>
      </w:rPr>
    </w:pPr>
    <w:r w:rsidRPr="00BC47C9">
      <w:rPr>
        <w:rFonts w:cs="Arial"/>
        <w:bCs/>
        <w:sz w:val="36"/>
        <w:highlight w:val="yellow"/>
      </w:rPr>
      <w:t>Title</w:t>
    </w:r>
  </w:p>
  <w:p w:rsidR="008C1A81" w:rsidRPr="00BC47C9" w:rsidRDefault="008C1A8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27">
    <w:nsid w:val="5F29747A"/>
    <w:multiLevelType w:val="multilevel"/>
    <w:tmpl w:val="F9026D1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2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1"/>
  </w:num>
  <w:num w:numId="14">
    <w:abstractNumId w:val="23"/>
  </w:num>
  <w:num w:numId="15">
    <w:abstractNumId w:val="28"/>
  </w:num>
  <w:num w:numId="16">
    <w:abstractNumId w:val="20"/>
  </w:num>
  <w:num w:numId="17">
    <w:abstractNumId w:val="24"/>
  </w:num>
  <w:num w:numId="18">
    <w:abstractNumId w:val="9"/>
  </w:num>
  <w:num w:numId="19">
    <w:abstractNumId w:val="22"/>
  </w:num>
  <w:num w:numId="20">
    <w:abstractNumId w:val="10"/>
  </w:num>
  <w:num w:numId="21">
    <w:abstractNumId w:val="16"/>
  </w:num>
  <w:num w:numId="22">
    <w:abstractNumId w:val="19"/>
  </w:num>
  <w:num w:numId="23">
    <w:abstractNumId w:val="13"/>
  </w:num>
  <w:num w:numId="24">
    <w:abstractNumId w:val="27"/>
  </w:num>
  <w:num w:numId="25">
    <w:abstractNumId w:val="14"/>
  </w:num>
  <w:num w:numId="26">
    <w:abstractNumId w:val="18"/>
  </w:num>
  <w:num w:numId="27">
    <w:abstractNumId w:val="33"/>
  </w:num>
  <w:num w:numId="28">
    <w:abstractNumId w:val="26"/>
  </w:num>
  <w:num w:numId="29">
    <w:abstractNumId w:val="29"/>
  </w:num>
  <w:num w:numId="30">
    <w:abstractNumId w:val="3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num>
  <w:num w:numId="34">
    <w:abstractNumId w:val="17"/>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2DF0"/>
    <w:rsid w:val="00047B68"/>
    <w:rsid w:val="00052E31"/>
    <w:rsid w:val="0006331B"/>
    <w:rsid w:val="00063333"/>
    <w:rsid w:val="0008295B"/>
    <w:rsid w:val="0008551C"/>
    <w:rsid w:val="00090AD4"/>
    <w:rsid w:val="000D0858"/>
    <w:rsid w:val="000D3768"/>
    <w:rsid w:val="00102937"/>
    <w:rsid w:val="001154DB"/>
    <w:rsid w:val="00136098"/>
    <w:rsid w:val="001378D2"/>
    <w:rsid w:val="00152882"/>
    <w:rsid w:val="001640A1"/>
    <w:rsid w:val="0018254B"/>
    <w:rsid w:val="001A38C7"/>
    <w:rsid w:val="001A447B"/>
    <w:rsid w:val="001A5512"/>
    <w:rsid w:val="001A5B24"/>
    <w:rsid w:val="001C2C4B"/>
    <w:rsid w:val="001C3ADD"/>
    <w:rsid w:val="001E0B44"/>
    <w:rsid w:val="001F6011"/>
    <w:rsid w:val="002003E2"/>
    <w:rsid w:val="002139FA"/>
    <w:rsid w:val="002142D1"/>
    <w:rsid w:val="0021710E"/>
    <w:rsid w:val="002323E6"/>
    <w:rsid w:val="00233444"/>
    <w:rsid w:val="002664C7"/>
    <w:rsid w:val="00273346"/>
    <w:rsid w:val="002A7CA2"/>
    <w:rsid w:val="002B7015"/>
    <w:rsid w:val="002C052B"/>
    <w:rsid w:val="002C4900"/>
    <w:rsid w:val="002C538A"/>
    <w:rsid w:val="00310B41"/>
    <w:rsid w:val="00333D24"/>
    <w:rsid w:val="0035283D"/>
    <w:rsid w:val="00357231"/>
    <w:rsid w:val="00357354"/>
    <w:rsid w:val="00363B8E"/>
    <w:rsid w:val="00370BF4"/>
    <w:rsid w:val="00370D04"/>
    <w:rsid w:val="003879E3"/>
    <w:rsid w:val="003A16D3"/>
    <w:rsid w:val="003B7151"/>
    <w:rsid w:val="003D45E1"/>
    <w:rsid w:val="003D67DD"/>
    <w:rsid w:val="003F5D91"/>
    <w:rsid w:val="00401CDC"/>
    <w:rsid w:val="00421584"/>
    <w:rsid w:val="00424AF1"/>
    <w:rsid w:val="00441D40"/>
    <w:rsid w:val="00450804"/>
    <w:rsid w:val="004603E7"/>
    <w:rsid w:val="00470E57"/>
    <w:rsid w:val="0047106F"/>
    <w:rsid w:val="00497F94"/>
    <w:rsid w:val="004B18DC"/>
    <w:rsid w:val="004B443F"/>
    <w:rsid w:val="004F5EDE"/>
    <w:rsid w:val="0050353B"/>
    <w:rsid w:val="0053717B"/>
    <w:rsid w:val="00546E6F"/>
    <w:rsid w:val="00557478"/>
    <w:rsid w:val="0055747F"/>
    <w:rsid w:val="005707F4"/>
    <w:rsid w:val="00572688"/>
    <w:rsid w:val="00590C1B"/>
    <w:rsid w:val="0059521D"/>
    <w:rsid w:val="005A3C30"/>
    <w:rsid w:val="005B67FF"/>
    <w:rsid w:val="005C3BDD"/>
    <w:rsid w:val="005D0532"/>
    <w:rsid w:val="005E0DD8"/>
    <w:rsid w:val="005F190A"/>
    <w:rsid w:val="0060016D"/>
    <w:rsid w:val="0060616D"/>
    <w:rsid w:val="00613249"/>
    <w:rsid w:val="00617815"/>
    <w:rsid w:val="00625B19"/>
    <w:rsid w:val="00635D2B"/>
    <w:rsid w:val="00655B14"/>
    <w:rsid w:val="00667D71"/>
    <w:rsid w:val="00672D87"/>
    <w:rsid w:val="006859A6"/>
    <w:rsid w:val="00686C71"/>
    <w:rsid w:val="006C0A54"/>
    <w:rsid w:val="006C1F3D"/>
    <w:rsid w:val="006C677D"/>
    <w:rsid w:val="006C6786"/>
    <w:rsid w:val="006F12CE"/>
    <w:rsid w:val="00732F92"/>
    <w:rsid w:val="00775FD7"/>
    <w:rsid w:val="00786C2C"/>
    <w:rsid w:val="007957AE"/>
    <w:rsid w:val="007B6D84"/>
    <w:rsid w:val="007C5D6B"/>
    <w:rsid w:val="007C7E0E"/>
    <w:rsid w:val="007D23CF"/>
    <w:rsid w:val="007D5EEC"/>
    <w:rsid w:val="007D7BDB"/>
    <w:rsid w:val="007E23D3"/>
    <w:rsid w:val="00804F87"/>
    <w:rsid w:val="00817727"/>
    <w:rsid w:val="0083425E"/>
    <w:rsid w:val="00857B0E"/>
    <w:rsid w:val="00891598"/>
    <w:rsid w:val="008B0110"/>
    <w:rsid w:val="008B2FE0"/>
    <w:rsid w:val="008B6659"/>
    <w:rsid w:val="008C1A81"/>
    <w:rsid w:val="008C227F"/>
    <w:rsid w:val="008C5212"/>
    <w:rsid w:val="008C569C"/>
    <w:rsid w:val="008C56E0"/>
    <w:rsid w:val="008C7FC4"/>
    <w:rsid w:val="008D017E"/>
    <w:rsid w:val="008D4993"/>
    <w:rsid w:val="008D4C53"/>
    <w:rsid w:val="008D6AC5"/>
    <w:rsid w:val="008E5DD7"/>
    <w:rsid w:val="0090231C"/>
    <w:rsid w:val="009231A6"/>
    <w:rsid w:val="009634D2"/>
    <w:rsid w:val="00987D79"/>
    <w:rsid w:val="00992E21"/>
    <w:rsid w:val="009A15F0"/>
    <w:rsid w:val="009A6EC3"/>
    <w:rsid w:val="009B1379"/>
    <w:rsid w:val="009D785E"/>
    <w:rsid w:val="009F1A26"/>
    <w:rsid w:val="00A03C0B"/>
    <w:rsid w:val="00A05A7E"/>
    <w:rsid w:val="00A50A14"/>
    <w:rsid w:val="00A84BB0"/>
    <w:rsid w:val="00A8667A"/>
    <w:rsid w:val="00A97DDE"/>
    <w:rsid w:val="00AC2622"/>
    <w:rsid w:val="00AC5D4C"/>
    <w:rsid w:val="00AD157B"/>
    <w:rsid w:val="00B0481C"/>
    <w:rsid w:val="00B52EF7"/>
    <w:rsid w:val="00B537A9"/>
    <w:rsid w:val="00B57BC1"/>
    <w:rsid w:val="00B61E0E"/>
    <w:rsid w:val="00B6596C"/>
    <w:rsid w:val="00B65FB1"/>
    <w:rsid w:val="00B74566"/>
    <w:rsid w:val="00BB2BDA"/>
    <w:rsid w:val="00BC47C9"/>
    <w:rsid w:val="00BD7267"/>
    <w:rsid w:val="00BE265D"/>
    <w:rsid w:val="00BF3350"/>
    <w:rsid w:val="00C219B8"/>
    <w:rsid w:val="00C4025E"/>
    <w:rsid w:val="00C40541"/>
    <w:rsid w:val="00C40D1C"/>
    <w:rsid w:val="00C43972"/>
    <w:rsid w:val="00C44F39"/>
    <w:rsid w:val="00C453D8"/>
    <w:rsid w:val="00C6302A"/>
    <w:rsid w:val="00C67203"/>
    <w:rsid w:val="00C86265"/>
    <w:rsid w:val="00C942D9"/>
    <w:rsid w:val="00CB3FFF"/>
    <w:rsid w:val="00CC6172"/>
    <w:rsid w:val="00CD206C"/>
    <w:rsid w:val="00CE6780"/>
    <w:rsid w:val="00CE76D2"/>
    <w:rsid w:val="00CF627C"/>
    <w:rsid w:val="00D06987"/>
    <w:rsid w:val="00D34C98"/>
    <w:rsid w:val="00D51FD9"/>
    <w:rsid w:val="00D55782"/>
    <w:rsid w:val="00D70AA6"/>
    <w:rsid w:val="00D75B38"/>
    <w:rsid w:val="00D82162"/>
    <w:rsid w:val="00D8772E"/>
    <w:rsid w:val="00D947A4"/>
    <w:rsid w:val="00DA0FDC"/>
    <w:rsid w:val="00DA23E1"/>
    <w:rsid w:val="00DE0916"/>
    <w:rsid w:val="00DF1FA4"/>
    <w:rsid w:val="00DF4FAB"/>
    <w:rsid w:val="00DF764E"/>
    <w:rsid w:val="00DF79ED"/>
    <w:rsid w:val="00E05646"/>
    <w:rsid w:val="00E07D66"/>
    <w:rsid w:val="00E348D5"/>
    <w:rsid w:val="00E417B5"/>
    <w:rsid w:val="00E47846"/>
    <w:rsid w:val="00E6038A"/>
    <w:rsid w:val="00E611A8"/>
    <w:rsid w:val="00E70294"/>
    <w:rsid w:val="00E76758"/>
    <w:rsid w:val="00E80BF8"/>
    <w:rsid w:val="00E83A8E"/>
    <w:rsid w:val="00E91141"/>
    <w:rsid w:val="00EB273B"/>
    <w:rsid w:val="00EB2831"/>
    <w:rsid w:val="00EB372E"/>
    <w:rsid w:val="00ED0D84"/>
    <w:rsid w:val="00EE189D"/>
    <w:rsid w:val="00EF1BA0"/>
    <w:rsid w:val="00F01C92"/>
    <w:rsid w:val="00F054E2"/>
    <w:rsid w:val="00F060E4"/>
    <w:rsid w:val="00F11B17"/>
    <w:rsid w:val="00F16E60"/>
    <w:rsid w:val="00F20AF7"/>
    <w:rsid w:val="00F45A9C"/>
    <w:rsid w:val="00F47EB4"/>
    <w:rsid w:val="00F52094"/>
    <w:rsid w:val="00F546E6"/>
    <w:rsid w:val="00F64657"/>
    <w:rsid w:val="00F8572F"/>
    <w:rsid w:val="00F90AFF"/>
    <w:rsid w:val="00FA3521"/>
    <w:rsid w:val="00FC3DD8"/>
    <w:rsid w:val="00FC4B0D"/>
    <w:rsid w:val="00FD43DF"/>
    <w:rsid w:val="00FD6FF7"/>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3D45E1"/>
    <w:pPr>
      <w:keepNext/>
      <w:numPr>
        <w:numId w:val="24"/>
      </w:numPr>
      <w:pBdr>
        <w:bottom w:val="single" w:sz="4" w:space="1" w:color="auto"/>
      </w:pBdr>
      <w:spacing w:before="240" w:after="60"/>
      <w:outlineLvl w:val="0"/>
      <w:pPrChange w:id="0" w:author="Penn Pfautz" w:date="2014-06-12T13:28:00Z">
        <w:pPr>
          <w:keepNext/>
          <w:numPr>
            <w:numId w:val="24"/>
          </w:numPr>
          <w:pBdr>
            <w:bottom w:val="single" w:sz="4" w:space="1" w:color="auto"/>
          </w:pBdr>
          <w:spacing w:before="240" w:after="60"/>
          <w:ind w:left="702" w:hanging="432"/>
          <w:jc w:val="both"/>
          <w:outlineLvl w:val="0"/>
        </w:pPr>
      </w:pPrChange>
    </w:pPr>
    <w:rPr>
      <w:b/>
      <w:sz w:val="32"/>
      <w:rPrChange w:id="0" w:author="Penn Pfautz" w:date="2014-06-12T13:28: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3D45E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3D45E1"/>
    <w:pPr>
      <w:keepNext/>
      <w:numPr>
        <w:numId w:val="24"/>
      </w:numPr>
      <w:pBdr>
        <w:bottom w:val="single" w:sz="4" w:space="1" w:color="auto"/>
      </w:pBdr>
      <w:spacing w:before="240" w:after="60"/>
      <w:outlineLvl w:val="0"/>
      <w:pPrChange w:id="1" w:author="Penn Pfautz" w:date="2014-06-12T13:28:00Z">
        <w:pPr>
          <w:keepNext/>
          <w:numPr>
            <w:numId w:val="24"/>
          </w:numPr>
          <w:pBdr>
            <w:bottom w:val="single" w:sz="4" w:space="1" w:color="auto"/>
          </w:pBdr>
          <w:spacing w:before="240" w:after="60"/>
          <w:ind w:left="702" w:hanging="432"/>
          <w:jc w:val="both"/>
          <w:outlineLvl w:val="0"/>
        </w:pPr>
      </w:pPrChange>
    </w:pPr>
    <w:rPr>
      <w:b/>
      <w:sz w:val="32"/>
      <w:rPrChange w:id="1" w:author="Penn Pfautz" w:date="2014-06-12T13:28: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3D45E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tis.org/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F143-6AB9-4705-846A-51A1B223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20192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16</cp:revision>
  <cp:lastPrinted>2014-06-12T14:49:00Z</cp:lastPrinted>
  <dcterms:created xsi:type="dcterms:W3CDTF">2014-06-11T18:44:00Z</dcterms:created>
  <dcterms:modified xsi:type="dcterms:W3CDTF">2014-06-12T17:29:00Z</dcterms:modified>
</cp:coreProperties>
</file>