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61848436"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r w:rsidR="00D05B9F">
        <w:rPr>
          <w:bCs/>
          <w:color w:val="000000"/>
        </w:rPr>
        <w:t xml:space="preserve">01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rPr>
          <w:ins w:id="17" w:author="Theresa Reese" w:date="2020-07-13T12:05:00Z"/>
        </w:trPr>
        <w:tc>
          <w:tcPr>
            <w:tcW w:w="2574" w:type="dxa"/>
          </w:tcPr>
          <w:p w14:paraId="07C3D573" w14:textId="7E99B157" w:rsidR="00550C24" w:rsidRDefault="00550C24" w:rsidP="0064677D">
            <w:pPr>
              <w:rPr>
                <w:ins w:id="18" w:author="Theresa Reese" w:date="2020-07-13T12:05:00Z"/>
                <w:rFonts w:cs="Arial"/>
                <w:sz w:val="18"/>
                <w:szCs w:val="18"/>
              </w:rPr>
            </w:pPr>
            <w:ins w:id="19" w:author="Theresa Reese" w:date="2020-07-13T12:05:00Z">
              <w:r>
                <w:rPr>
                  <w:rFonts w:cs="Arial"/>
                  <w:sz w:val="18"/>
                  <w:szCs w:val="18"/>
                </w:rPr>
                <w:t>07/13/2020</w:t>
              </w:r>
            </w:ins>
          </w:p>
        </w:tc>
        <w:tc>
          <w:tcPr>
            <w:tcW w:w="1634" w:type="dxa"/>
          </w:tcPr>
          <w:p w14:paraId="7EE04EFA" w14:textId="52E07C8E" w:rsidR="00550C24" w:rsidRDefault="00550C24" w:rsidP="0064677D">
            <w:pPr>
              <w:rPr>
                <w:ins w:id="20" w:author="Theresa Reese" w:date="2020-07-13T12:05:00Z"/>
                <w:rFonts w:cs="Arial"/>
                <w:sz w:val="18"/>
                <w:szCs w:val="18"/>
              </w:rPr>
            </w:pPr>
            <w:ins w:id="21" w:author="Theresa Reese" w:date="2020-07-13T12:05:00Z">
              <w:r>
                <w:rPr>
                  <w:rFonts w:cs="Arial"/>
                  <w:sz w:val="18"/>
                  <w:szCs w:val="18"/>
                </w:rPr>
                <w:t>0.5</w:t>
              </w:r>
            </w:ins>
          </w:p>
        </w:tc>
        <w:tc>
          <w:tcPr>
            <w:tcW w:w="4000" w:type="dxa"/>
          </w:tcPr>
          <w:p w14:paraId="7E42C17B" w14:textId="1C75E4DA" w:rsidR="00550C24" w:rsidRDefault="00550C24" w:rsidP="0064677D">
            <w:pPr>
              <w:pStyle w:val="CommentSubject"/>
              <w:jc w:val="left"/>
              <w:rPr>
                <w:ins w:id="22" w:author="Theresa Reese" w:date="2020-07-13T12:05:00Z"/>
                <w:rFonts w:cs="Arial"/>
                <w:b w:val="0"/>
                <w:sz w:val="18"/>
                <w:szCs w:val="18"/>
              </w:rPr>
            </w:pPr>
            <w:ins w:id="23" w:author="Theresa Reese" w:date="2020-07-13T12:05:00Z">
              <w:r>
                <w:rPr>
                  <w:rFonts w:cs="Arial"/>
                  <w:b w:val="0"/>
                  <w:sz w:val="18"/>
                  <w:szCs w:val="18"/>
                </w:rPr>
                <w:t>IPNNI-2020-00113R000</w:t>
              </w:r>
            </w:ins>
          </w:p>
        </w:tc>
        <w:tc>
          <w:tcPr>
            <w:tcW w:w="2088" w:type="dxa"/>
          </w:tcPr>
          <w:p w14:paraId="620584D7" w14:textId="0228D345" w:rsidR="00550C24" w:rsidRDefault="00550C24" w:rsidP="0064677D">
            <w:pPr>
              <w:jc w:val="left"/>
              <w:rPr>
                <w:ins w:id="24" w:author="Theresa Reese" w:date="2020-07-13T12:05:00Z"/>
                <w:rFonts w:cs="Arial"/>
                <w:sz w:val="18"/>
                <w:szCs w:val="18"/>
              </w:rPr>
            </w:pPr>
            <w:ins w:id="25" w:author="Theresa Reese" w:date="2020-07-13T12:05:00Z">
              <w:r>
                <w:rPr>
                  <w:rFonts w:cs="Arial"/>
                  <w:sz w:val="18"/>
                  <w:szCs w:val="18"/>
                </w:rPr>
                <w:t>T. Reese</w:t>
              </w:r>
              <w:bookmarkStart w:id="26" w:name="_GoBack"/>
              <w:bookmarkEnd w:id="26"/>
            </w:ins>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7" w:name="_Toc467601206"/>
      <w:bookmarkStart w:id="28" w:name="_Toc474933778"/>
      <w:bookmarkStart w:id="29" w:name="_Toc34031452"/>
      <w:r w:rsidR="00590C1B" w:rsidRPr="006F12CE">
        <w:lastRenderedPageBreak/>
        <w:t xml:space="preserve">Table </w:t>
      </w:r>
      <w:r w:rsidR="005E0DD8" w:rsidRPr="006F12CE">
        <w:t>o</w:t>
      </w:r>
      <w:r w:rsidR="00590C1B" w:rsidRPr="006F12CE">
        <w:t>f Contents</w:t>
      </w:r>
      <w:bookmarkEnd w:id="27"/>
      <w:bookmarkEnd w:id="28"/>
      <w:bookmarkEnd w:id="29"/>
    </w:p>
    <w:bookmarkStart w:id="30" w:name="_Toc48734906"/>
    <w:bookmarkStart w:id="31" w:name="_Toc48741692"/>
    <w:bookmarkStart w:id="32" w:name="_Toc48741750"/>
    <w:bookmarkStart w:id="33" w:name="_Toc48742190"/>
    <w:bookmarkStart w:id="34" w:name="_Toc48742216"/>
    <w:bookmarkStart w:id="35" w:name="_Toc48742242"/>
    <w:bookmarkStart w:id="36" w:name="_Toc48742267"/>
    <w:bookmarkStart w:id="37" w:name="_Toc48742350"/>
    <w:bookmarkStart w:id="38" w:name="_Toc48742550"/>
    <w:bookmarkStart w:id="39" w:name="_Toc48743169"/>
    <w:bookmarkStart w:id="40" w:name="_Toc48743221"/>
    <w:bookmarkStart w:id="41" w:name="_Toc48743252"/>
    <w:bookmarkStart w:id="42" w:name="_Toc48743361"/>
    <w:bookmarkStart w:id="43" w:name="_Toc48743426"/>
    <w:bookmarkStart w:id="44" w:name="_Toc48743550"/>
    <w:bookmarkStart w:id="45" w:name="_Toc48743626"/>
    <w:bookmarkStart w:id="46" w:name="_Toc48743656"/>
    <w:bookmarkStart w:id="47" w:name="_Toc48743832"/>
    <w:bookmarkStart w:id="48" w:name="_Toc48743888"/>
    <w:bookmarkStart w:id="49" w:name="_Toc48743927"/>
    <w:bookmarkStart w:id="50" w:name="_Toc48743957"/>
    <w:bookmarkStart w:id="51" w:name="_Toc48744022"/>
    <w:bookmarkStart w:id="52" w:name="_Toc48744060"/>
    <w:bookmarkStart w:id="53" w:name="_Toc48744090"/>
    <w:bookmarkStart w:id="54" w:name="_Toc48744141"/>
    <w:bookmarkStart w:id="55" w:name="_Toc48744261"/>
    <w:bookmarkStart w:id="56" w:name="_Toc48744941"/>
    <w:bookmarkStart w:id="57" w:name="_Toc48745052"/>
    <w:bookmarkStart w:id="58" w:name="_Toc48745177"/>
    <w:bookmarkStart w:id="59"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550C24">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550C24">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550C24">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550C24">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550C24">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550C24">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550C24">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550C24">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550C24">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550C24">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550C24">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550C24">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550C2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550C24">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60" w:name="_Toc467601207"/>
      <w:bookmarkStart w:id="61" w:name="_Toc474933779"/>
      <w:bookmarkStart w:id="62" w:name="_Toc34031453"/>
      <w:r w:rsidRPr="006F12CE">
        <w:lastRenderedPageBreak/>
        <w:t>Table of Figures</w:t>
      </w:r>
      <w:bookmarkEnd w:id="60"/>
      <w:bookmarkEnd w:id="61"/>
      <w:bookmarkEnd w:id="62"/>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550C24">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550C24"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3" w:name="_Toc34031454"/>
      <w:r>
        <w:lastRenderedPageBreak/>
        <w:t>Scope &amp; Purpose</w:t>
      </w:r>
      <w:bookmarkEnd w:id="63"/>
    </w:p>
    <w:p w14:paraId="7E8FC861" w14:textId="77777777" w:rsidR="00424AF1" w:rsidRDefault="00424AF1" w:rsidP="00424AF1">
      <w:pPr>
        <w:pStyle w:val="Heading2"/>
      </w:pPr>
      <w:bookmarkStart w:id="64" w:name="_Toc34031455"/>
      <w:r>
        <w:t>Scope</w:t>
      </w:r>
      <w:bookmarkEnd w:id="64"/>
    </w:p>
    <w:p w14:paraId="6D073689" w14:textId="6EEE3548"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There is no usage of this namespace from the UE, and when this namespace is used, the trust domain implementation is set to remove it if it occurs from the UE</w:t>
      </w:r>
      <w:r w:rsidR="005F11F4">
        <w:t>.</w:t>
      </w:r>
    </w:p>
    <w:p w14:paraId="48C40501" w14:textId="36C992F7"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rsidR="00CD308E">
        <w:t xml:space="preserve"> </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71CB767B"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w:t>
      </w:r>
      <w:r w:rsidR="00FD7296" w:rsidRPr="006E2F6D">
        <w:t>PASS</w:t>
      </w:r>
      <w:r w:rsidR="00FD7296">
        <w:t>p</w:t>
      </w:r>
      <w:r w:rsidR="00FD7296" w:rsidRPr="006E2F6D">
        <w:t xml:space="preserve">orT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D05B9F">
        <w:rPr>
          <w:bCs/>
          <w:color w:val="000000"/>
        </w:rPr>
        <w:t>01</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Note that application of SIP RPH signing of emergency an</w:t>
      </w:r>
      <w:r w:rsidR="00795373">
        <w:t>d</w:t>
      </w:r>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37A63F67"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E3371">
        <w:t xml:space="preserve">assertion values specified in </w:t>
      </w:r>
      <w:r w:rsidR="004E3371">
        <w:rPr>
          <w:bCs/>
          <w:color w:val="000000"/>
        </w:rPr>
        <w:t>draft-</w:t>
      </w:r>
      <w:r w:rsidR="001F22D9">
        <w:rPr>
          <w:bCs/>
          <w:color w:val="000000"/>
        </w:rPr>
        <w:t>ietf</w:t>
      </w:r>
      <w:r w:rsidR="004E3371">
        <w:rPr>
          <w:bCs/>
          <w:color w:val="000000"/>
        </w:rPr>
        <w:t>-stir-rph-emergency-services-</w:t>
      </w:r>
      <w:r w:rsidR="00D05B9F">
        <w:rPr>
          <w:bCs/>
          <w:color w:val="000000"/>
        </w:rPr>
        <w:t xml:space="preserve">01 </w:t>
      </w:r>
      <w:r>
        <w:t xml:space="preserve">and the associated STI protocols to cryptographically sign and verify the SIP RPH </w:t>
      </w:r>
      <w:r w:rsidR="004E3371">
        <w:t>values associated with emergency calls or callback calls that cross IP NNI boundaries.</w:t>
      </w:r>
    </w:p>
    <w:p w14:paraId="32AEFC06" w14:textId="07688CAD"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65" w:name="_Toc34031456"/>
      <w:r>
        <w:t>Purpose</w:t>
      </w:r>
      <w:bookmarkEnd w:id="65"/>
    </w:p>
    <w:p w14:paraId="0803F4AF" w14:textId="57B5E9A9"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r w:rsidR="001F22D9">
        <w:rPr>
          <w:bCs/>
          <w:color w:val="000000"/>
        </w:rPr>
        <w:t>ietf</w:t>
      </w:r>
      <w:r w:rsidR="00753AD8">
        <w:rPr>
          <w:bCs/>
          <w:color w:val="000000"/>
        </w:rPr>
        <w:t>-stir-rph-emergency-services-</w:t>
      </w:r>
      <w:r w:rsidR="00D05B9F">
        <w:rPr>
          <w:bCs/>
          <w:color w:val="000000"/>
        </w:rPr>
        <w:t>01</w:t>
      </w:r>
      <w:r w:rsidR="00D05B9F">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66" w:name="_Toc34031457"/>
      <w:r>
        <w:lastRenderedPageBreak/>
        <w:t>Normative References</w:t>
      </w:r>
      <w:bookmarkEnd w:id="6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78D1E5F0" w:rsidR="00700ED2" w:rsidRDefault="00064917" w:rsidP="00064917">
      <w:r>
        <w:t>[</w:t>
      </w:r>
      <w:r w:rsidR="00700ED2" w:rsidRPr="00700ED2">
        <w:t>draft-</w:t>
      </w:r>
      <w:r w:rsidR="001F22D9">
        <w:t>ietf</w:t>
      </w:r>
      <w:r w:rsidR="00700ED2" w:rsidRPr="00700ED2">
        <w:t>-stir-rph-emergency-services-</w:t>
      </w:r>
      <w:r w:rsidR="00D05B9F" w:rsidRPr="00700ED2">
        <w:t>0</w:t>
      </w:r>
      <w:r w:rsidR="00D05B9F">
        <w:t>1</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67" w:name="_Toc34031458"/>
      <w:r>
        <w:t>Definitions, Acronyms, &amp; Abbreviations</w:t>
      </w:r>
      <w:bookmarkEnd w:id="6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68" w:name="_Toc34031459"/>
      <w:r>
        <w:t>Definitions</w:t>
      </w:r>
      <w:bookmarkEnd w:id="6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69" w:name="_Toc34031460"/>
      <w:r>
        <w:t>Acronyms &amp; Abbreviations</w:t>
      </w:r>
      <w:bookmarkEnd w:id="6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lastRenderedPageBreak/>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70" w:name="_Hlk37229222"/>
            <w:r w:rsidRPr="00AC1BC8">
              <w:rPr>
                <w:sz w:val="18"/>
                <w:szCs w:val="18"/>
              </w:rPr>
              <w:t>Secure Telephone Identity</w:t>
            </w:r>
            <w:r w:rsidRPr="000A5E82">
              <w:rPr>
                <w:sz w:val="18"/>
                <w:szCs w:val="18"/>
              </w:rPr>
              <w:t xml:space="preserve"> Authentication Service</w:t>
            </w:r>
            <w:bookmarkEnd w:id="7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71" w:name="_Toc34031461"/>
      <w:r>
        <w:t>Assumptions</w:t>
      </w:r>
      <w:bookmarkEnd w:id="71"/>
    </w:p>
    <w:p w14:paraId="759D6C38" w14:textId="55C76EAC" w:rsidR="003C4404" w:rsidRDefault="003C4404" w:rsidP="00EB0FE5"/>
    <w:p w14:paraId="4ABD2AE1" w14:textId="7288C969" w:rsidR="00581651" w:rsidRDefault="00581651" w:rsidP="00C52E7D">
      <w:pPr>
        <w:pStyle w:val="Heading2"/>
      </w:pPr>
      <w:bookmarkStart w:id="72" w:name="_Toc34031462"/>
      <w:r>
        <w:t>General Assumptions</w:t>
      </w:r>
      <w:bookmarkEnd w:id="7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lastRenderedPageBreak/>
        <w:t>Callback calls routed via the NG</w:t>
      </w:r>
      <w:r w:rsidR="0086756D">
        <w:t>9-1-1</w:t>
      </w:r>
      <w:r>
        <w:t xml:space="preserve"> Emergency Services Network will be marked as “psap-callback” and will contain an RPH with a value of “esnet.0</w:t>
      </w:r>
      <w:r w:rsidR="00681696">
        <w:t>”</w:t>
      </w:r>
      <w:r>
        <w:t>.</w:t>
      </w:r>
    </w:p>
    <w:p w14:paraId="341829FA" w14:textId="5322B326"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Pr="000A5F21">
        <w:t>signing on callback calls</w:t>
      </w:r>
      <w:r>
        <w:t>.</w:t>
      </w:r>
    </w:p>
    <w:p w14:paraId="561D5FD8" w14:textId="2D504513"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 xml:space="preserve">RPH </w:t>
      </w:r>
      <w:r>
        <w:t>will be performed by the terminating home network for the callback call.</w:t>
      </w:r>
    </w:p>
    <w:p w14:paraId="2753C8A8" w14:textId="0B6AB34C" w:rsidR="000A5F21" w:rsidRDefault="000A5F21" w:rsidP="000A5F21">
      <w:pPr>
        <w:pStyle w:val="ListParagraph"/>
        <w:numPr>
          <w:ilvl w:val="0"/>
          <w:numId w:val="37"/>
        </w:numPr>
      </w:pPr>
      <w:r>
        <w:t>A</w:t>
      </w:r>
      <w:r w:rsidRPr="006445C7">
        <w:t xml:space="preserve"> Service Provider can use the same certificates for signing SIP RPH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40E4FC73"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 information intact.  Note that if the call proceeds, a verstat parameter will be included in the associated SIP signaling.</w:t>
      </w:r>
    </w:p>
    <w:p w14:paraId="1AE3918F" w14:textId="219D1190"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 xml:space="preserve">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73" w:name="_Toc34031463"/>
      <w:r>
        <w:t>Architectural Assumptions</w:t>
      </w:r>
      <w:bookmarkEnd w:id="73"/>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44E15560"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del w:id="74" w:author="Theresa Reese" w:date="2020-07-10T10:00:00Z">
        <w:r w:rsidR="00D8220E" w:rsidDel="00022219">
          <w:delText xml:space="preserve">Section </w:delText>
        </w:r>
      </w:del>
      <w:ins w:id="75" w:author="Theresa Reese" w:date="2020-07-10T10:00:00Z">
        <w:r w:rsidR="00022219">
          <w:t xml:space="preserve">Clause </w:t>
        </w:r>
      </w:ins>
      <w:r w:rsidR="00D8220E">
        <w:t xml:space="preserve">5.3 and flow described in </w:t>
      </w:r>
      <w:del w:id="76" w:author="Theresa Reese" w:date="2020-07-10T10:00:00Z">
        <w:r w:rsidR="00D8220E" w:rsidDel="00022219">
          <w:delText xml:space="preserve">Section </w:delText>
        </w:r>
      </w:del>
      <w:ins w:id="77" w:author="Theresa Reese" w:date="2020-07-10T10:00:00Z">
        <w:r w:rsidR="00022219">
          <w:t xml:space="preserve">Clause </w:t>
        </w:r>
      </w:ins>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del w:id="78" w:author="Theresa Reese" w:date="2020-07-10T10:00:00Z">
        <w:r w:rsidR="00D8220E" w:rsidDel="00022219">
          <w:delText xml:space="preserve">Section </w:delText>
        </w:r>
      </w:del>
      <w:ins w:id="79" w:author="Theresa Reese" w:date="2020-07-10T10:00:00Z">
        <w:r w:rsidR="00022219">
          <w:t xml:space="preserve">Clause </w:t>
        </w:r>
      </w:ins>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737174E6" w14:textId="7254C41A" w:rsidR="0059025C" w:rsidRDefault="0059025C" w:rsidP="00D8220E">
      <w:moveFromRangeStart w:id="80" w:author="Theresa Reese" w:date="2020-07-01T09:02:00Z" w:name="move44486591"/>
      <w:moveFrom w:id="81" w:author="Theresa Reese" w:date="2020-07-01T09:02:00Z">
        <w:r w:rsidDel="00FD4F42">
          <w:lastRenderedPageBreak/>
          <w:t>While this document assumes an architecture that uses the Ms reference point</w:t>
        </w:r>
        <w:r w:rsidR="00502CA5" w:rsidDel="00FD4F42">
          <w:t xml:space="preserve"> to support the application of SHAKEN authentication and verification to 9-1-1 originations</w:t>
        </w:r>
        <w:r w:rsidDel="00FD4F42">
          <w:t>, other architectures are possible.</w:t>
        </w:r>
      </w:moveFrom>
      <w:moveFromRangeEnd w:id="80"/>
      <w:r>
        <w:t xml:space="preserve">  </w:t>
      </w:r>
    </w:p>
    <w:p w14:paraId="65162CFE" w14:textId="77777777" w:rsidR="00B264DC" w:rsidRDefault="00046EEA" w:rsidP="00D8220E">
      <w:pPr>
        <w:rPr>
          <w:ins w:id="82" w:author="Theresa Reese" w:date="2020-07-01T08:51:00Z"/>
        </w:rPr>
      </w:pPr>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ins w:id="83" w:author="Theresa Reese" w:date="2020-07-01T08:50:00Z">
        <w:r w:rsidR="00D947EE">
          <w:t xml:space="preserve"> </w:t>
        </w:r>
        <w:r w:rsidR="00B264DC">
          <w:t>(See ATIS-0500032 for further details related to the processing of callback calls within an IMS NG9-1-1 Emergency Services Network.</w:t>
        </w:r>
      </w:ins>
      <w:ins w:id="84" w:author="Theresa Reese" w:date="2020-07-01T08:51:00Z">
        <w:r w:rsidR="00B264DC">
          <w:t>)</w:t>
        </w:r>
      </w:ins>
    </w:p>
    <w:p w14:paraId="49E1A9FB" w14:textId="31267CFD" w:rsidR="000D58CD" w:rsidRDefault="00B264DC" w:rsidP="00D8220E">
      <w:pPr>
        <w:rPr>
          <w:ins w:id="85" w:author="Theresa Reese" w:date="2020-07-01T09:02:00Z"/>
        </w:rPr>
      </w:pPr>
      <w:ins w:id="86" w:author="Theresa Reese" w:date="2020-07-01T08:51:00Z">
        <w:r>
          <w:t xml:space="preserve">The callback architecture described in this document also assumes that </w:t>
        </w:r>
      </w:ins>
      <w:ins w:id="87" w:author="Theresa Reese" w:date="2020-07-01T08:52:00Z">
        <w:r>
          <w:t xml:space="preserve">an </w:t>
        </w:r>
      </w:ins>
      <w:ins w:id="88" w:author="Theresa Reese" w:date="2020-07-01T08:51:00Z">
        <w:r>
          <w:t>entry IBCF in the emergency caller’s home net</w:t>
        </w:r>
      </w:ins>
      <w:ins w:id="89" w:author="Theresa Reese" w:date="2020-07-01T08:52:00Z">
        <w:r>
          <w:t>work will interact with the STI-VS</w:t>
        </w:r>
      </w:ins>
      <w:ins w:id="90" w:author="Theresa Reese" w:date="2020-07-01T08:50:00Z">
        <w:r>
          <w:t xml:space="preserve"> </w:t>
        </w:r>
      </w:ins>
      <w:ins w:id="91" w:author="Theresa Reese" w:date="2020-07-01T08:52:00Z">
        <w:r>
          <w:t>to support verification of the sig</w:t>
        </w:r>
      </w:ins>
      <w:ins w:id="92" w:author="Theresa Reese" w:date="2020-07-01T08:53:00Z">
        <w:r>
          <w:t xml:space="preserve">ned caller identity and RPH.  </w:t>
        </w:r>
      </w:ins>
      <w:ins w:id="93" w:author="Theresa Reese" w:date="2020-07-01T08:57:00Z">
        <w:r>
          <w:t xml:space="preserve">As described in Clause 6.1.1, </w:t>
        </w:r>
        <w:r w:rsidRPr="00B264DC">
          <w:t xml:space="preserve">the entry point IBCF in the emergency caller’s home network will build and send a </w:t>
        </w:r>
        <w:proofErr w:type="spellStart"/>
        <w:r w:rsidRPr="00B264DC">
          <w:t>verificationRequest</w:t>
        </w:r>
        <w:proofErr w:type="spellEnd"/>
        <w:r w:rsidRPr="00B264DC">
          <w:t xml:space="preserve"> to the STI-VS over the Ms reference point</w:t>
        </w:r>
        <w:r>
          <w:t xml:space="preserve"> in an HTTP POST message</w:t>
        </w:r>
        <w:r w:rsidRPr="00B264DC">
          <w:t xml:space="preserve">. </w:t>
        </w:r>
      </w:ins>
      <w:ins w:id="94" w:author="Theresa Reese" w:date="2020-07-01T08:58:00Z">
        <w:r w:rsidR="00FD4F42">
          <w:t>The STI-VS wil</w:t>
        </w:r>
      </w:ins>
      <w:ins w:id="95" w:author="Theresa Reese" w:date="2020-07-01T08:59:00Z">
        <w:r w:rsidR="00FD4F42">
          <w:t>l respon</w:t>
        </w:r>
      </w:ins>
      <w:ins w:id="96" w:author="Theresa Reese" w:date="2020-07-10T09:59:00Z">
        <w:r w:rsidR="00022219">
          <w:t>d</w:t>
        </w:r>
      </w:ins>
      <w:ins w:id="97" w:author="Theresa Reese" w:date="2020-07-01T08:59:00Z">
        <w:r w:rsidR="00FD4F42">
          <w:t xml:space="preserve"> by returning </w:t>
        </w:r>
      </w:ins>
      <w:ins w:id="98" w:author="Theresa Reese" w:date="2020-07-01T08:57:00Z">
        <w:r w:rsidRPr="00B264DC">
          <w:t xml:space="preserve">a </w:t>
        </w:r>
        <w:proofErr w:type="spellStart"/>
        <w:r w:rsidRPr="00B264DC">
          <w:t>verificationResponse</w:t>
        </w:r>
        <w:proofErr w:type="spellEnd"/>
        <w:r w:rsidRPr="00B264DC">
          <w:t xml:space="preserve"> </w:t>
        </w:r>
      </w:ins>
      <w:ins w:id="99" w:author="Theresa Reese" w:date="2020-07-01T08:59:00Z">
        <w:r w:rsidR="00FD4F42">
          <w:t xml:space="preserve">in an HTTP 200 (OK) message that contains </w:t>
        </w:r>
      </w:ins>
      <w:ins w:id="100" w:author="Theresa Reese" w:date="2020-07-01T08:57:00Z">
        <w:r w:rsidRPr="00B264DC">
          <w:t>“</w:t>
        </w:r>
        <w:proofErr w:type="spellStart"/>
        <w:r w:rsidRPr="00B264DC">
          <w:t>verstatValue</w:t>
        </w:r>
        <w:proofErr w:type="spellEnd"/>
        <w:r w:rsidRPr="00B264DC">
          <w:t>” parameter</w:t>
        </w:r>
      </w:ins>
      <w:ins w:id="101" w:author="Theresa Reese" w:date="2020-07-01T08:58:00Z">
        <w:r>
          <w:t>s</w:t>
        </w:r>
      </w:ins>
      <w:ins w:id="102" w:author="Theresa Reese" w:date="2020-07-01T08:57:00Z">
        <w:r w:rsidRPr="00B264DC">
          <w:t xml:space="preserve"> reflecting the verification status of the Identity header associated with calling identity</w:t>
        </w:r>
      </w:ins>
      <w:ins w:id="103" w:author="Theresa Reese" w:date="2020-07-01T08:59:00Z">
        <w:r w:rsidR="00FD4F42">
          <w:t xml:space="preserve"> and the Identity header associated with the RPH</w:t>
        </w:r>
      </w:ins>
      <w:ins w:id="104" w:author="Theresa Reese" w:date="2020-07-01T09:00:00Z">
        <w:r w:rsidR="00FD4F42">
          <w:t xml:space="preserve">. </w:t>
        </w:r>
      </w:ins>
      <w:ins w:id="105" w:author="Theresa Reese" w:date="2020-07-01T09:01:00Z">
        <w:r w:rsidR="00FD4F42">
          <w:t>T</w:t>
        </w:r>
      </w:ins>
      <w:ins w:id="106" w:author="Theresa Reese" w:date="2020-07-01T08:57:00Z">
        <w:r w:rsidRPr="00B264DC">
          <w:t xml:space="preserve">he IBCF will </w:t>
        </w:r>
      </w:ins>
      <w:ins w:id="107" w:author="Theresa Reese" w:date="2020-07-01T09:01:00Z">
        <w:r w:rsidR="00FD4F42" w:rsidRPr="00FD4F42">
          <w:t xml:space="preserve">include the </w:t>
        </w:r>
        <w:r w:rsidR="00FD4F42">
          <w:t>‘</w:t>
        </w:r>
        <w:proofErr w:type="spellStart"/>
        <w:r w:rsidR="00FD4F42">
          <w:t>verstat</w:t>
        </w:r>
        <w:proofErr w:type="spellEnd"/>
        <w:r w:rsidR="00FD4F42">
          <w:t xml:space="preserve">’ </w:t>
        </w:r>
        <w:r w:rsidR="00FD4F42" w:rsidRPr="00FD4F42">
          <w:t xml:space="preserve"> </w:t>
        </w:r>
        <w:r w:rsidR="00FD4F42">
          <w:t>information</w:t>
        </w:r>
        <w:r w:rsidR="00FD4F42" w:rsidRPr="00FD4F42">
          <w:t xml:space="preserve"> in </w:t>
        </w:r>
      </w:ins>
      <w:ins w:id="108" w:author="Theresa Reese" w:date="2020-07-01T09:02:00Z">
        <w:r w:rsidR="00FD4F42">
          <w:t xml:space="preserve">SIP </w:t>
        </w:r>
      </w:ins>
      <w:ins w:id="109" w:author="Theresa Reese" w:date="2020-07-01T09:01:00Z">
        <w:r w:rsidR="00FD4F42" w:rsidRPr="00FD4F42">
          <w:t>signaling</w:t>
        </w:r>
      </w:ins>
      <w:ins w:id="110" w:author="Theresa Reese" w:date="2020-07-01T09:02:00Z">
        <w:r w:rsidR="00FD4F42">
          <w:t xml:space="preserve"> sent toward</w:t>
        </w:r>
      </w:ins>
      <w:ins w:id="111" w:author="Theresa Reese" w:date="2020-07-01T09:01:00Z">
        <w:r w:rsidR="00FD4F42" w:rsidRPr="00FD4F42">
          <w:t xml:space="preserve"> the emergency caller</w:t>
        </w:r>
      </w:ins>
      <w:ins w:id="112" w:author="Theresa Reese" w:date="2020-07-01T09:02:00Z">
        <w:r w:rsidR="00FD4F42">
          <w:t>.</w:t>
        </w:r>
      </w:ins>
    </w:p>
    <w:p w14:paraId="67DD26FB" w14:textId="1FAE2957" w:rsidR="00FD4F42" w:rsidRPr="00581651" w:rsidRDefault="00FD4F42" w:rsidP="00D8220E">
      <w:moveToRangeStart w:id="113" w:author="Theresa Reese" w:date="2020-07-01T09:02:00Z" w:name="move44486591"/>
      <w:moveTo w:id="114" w:author="Theresa Reese" w:date="2020-07-01T09:02:00Z">
        <w:r>
          <w:t>While this document assumes an architecture that uses the Ms reference point to support the application of SHAKEN authentication and verification to 9-1-1 originations</w:t>
        </w:r>
      </w:moveTo>
      <w:ins w:id="115" w:author="Theresa Reese" w:date="2020-07-01T09:03:00Z">
        <w:r>
          <w:t xml:space="preserve"> and callback calls</w:t>
        </w:r>
      </w:ins>
      <w:moveTo w:id="116" w:author="Theresa Reese" w:date="2020-07-01T09:02:00Z">
        <w:r>
          <w:t>, other architectures are possible.</w:t>
        </w:r>
      </w:moveTo>
      <w:moveToRangeEnd w:id="113"/>
    </w:p>
    <w:p w14:paraId="4DE12A0D" w14:textId="106A1FAE" w:rsidR="001F2162" w:rsidRDefault="00955174" w:rsidP="001F2162">
      <w:pPr>
        <w:pStyle w:val="Heading1"/>
      </w:pPr>
      <w:bookmarkStart w:id="117" w:name="_Toc34031464"/>
      <w:r>
        <w:t>Overview</w:t>
      </w:r>
      <w:bookmarkEnd w:id="117"/>
    </w:p>
    <w:p w14:paraId="635580D0" w14:textId="3A183A5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r w:rsidR="00C61A76">
        <w:rPr>
          <w:bCs/>
          <w:color w:val="000000"/>
        </w:rPr>
        <w:t>ietf</w:t>
      </w:r>
      <w:r w:rsidR="00B24624">
        <w:rPr>
          <w:bCs/>
          <w:color w:val="000000"/>
        </w:rPr>
        <w:t>-stir-rph-emergency-services-</w:t>
      </w:r>
      <w:r w:rsidR="00D05B9F">
        <w:rPr>
          <w:bCs/>
          <w:color w:val="000000"/>
        </w:rPr>
        <w:t>01</w:t>
      </w:r>
      <w:r w:rsidR="00B24624">
        <w:rPr>
          <w:bCs/>
          <w:color w:val="000000"/>
        </w:rPr>
        <w:t>,</w:t>
      </w:r>
      <w:r w:rsidR="00B24624">
        <w:t xml:space="preserve"> </w:t>
      </w:r>
      <w:r w:rsidRPr="00AC1F13">
        <w:t xml:space="preserve"> and the associated Secure Telephone Identity (STI) protocols</w:t>
      </w:r>
      <w:r w:rsidR="00CD308E">
        <w:t>.</w:t>
      </w:r>
    </w:p>
    <w:p w14:paraId="74C824EE" w14:textId="6E17CE51"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crossing IP</w:t>
      </w:r>
      <w:r w:rsidR="00CD308E">
        <w:t xml:space="preserve"> </w:t>
      </w:r>
      <w:r>
        <w:t xml:space="preserve">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lastRenderedPageBreak/>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118" w:name="_Toc34031465"/>
      <w:r>
        <w:t xml:space="preserve">Protocol Support for </w:t>
      </w:r>
      <w:r w:rsidR="00613FFD">
        <w:t xml:space="preserve">SIP RPH Signing </w:t>
      </w:r>
      <w:r>
        <w:t>of Emergency Calls and Callback Calls</w:t>
      </w:r>
      <w:bookmarkEnd w:id="118"/>
    </w:p>
    <w:p w14:paraId="3DF5BD1D" w14:textId="4E8321A7"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D05B9F">
        <w:rPr>
          <w:bCs/>
          <w:color w:val="000000"/>
        </w:rPr>
        <w:t>01</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119" w:name="_Toc34031466"/>
      <w:r>
        <w:t xml:space="preserve">RFC 8225: PASSporT: </w:t>
      </w:r>
      <w:r w:rsidR="000B2940" w:rsidRPr="000B2940">
        <w:t>Persona</w:t>
      </w:r>
      <w:r>
        <w:t>l</w:t>
      </w:r>
      <w:r w:rsidR="000B2940" w:rsidRPr="000B2940">
        <w:t xml:space="preserve"> Assertion Token</w:t>
      </w:r>
      <w:bookmarkEnd w:id="119"/>
    </w:p>
    <w:p w14:paraId="6DCD6EBF" w14:textId="17AEDBC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120" w:name="_Toc34031467"/>
      <w:r>
        <w:t xml:space="preserve">RFC 8224: </w:t>
      </w:r>
      <w:r w:rsidR="00E45E6B">
        <w:t>Authenticated Identity Management in the Session Initiation Protocol</w:t>
      </w:r>
      <w:r>
        <w:t xml:space="preserve"> (SIP)</w:t>
      </w:r>
      <w:bookmarkEnd w:id="120"/>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121" w:name="_Toc34031468"/>
      <w:r>
        <w:t>RFC 8443: Personal Assertion Token (PASSporT) Extension for Resource Priority Authorization</w:t>
      </w:r>
      <w:bookmarkEnd w:id="121"/>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w:t>
      </w:r>
      <w:r>
        <w:lastRenderedPageBreak/>
        <w:t xml:space="preserve">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122" w:name="_Toc34031469"/>
      <w:r>
        <w:t>Assertion Values for a Resource Priority Header Claim in Support of Emergency Services Networks</w:t>
      </w:r>
      <w:bookmarkEnd w:id="122"/>
      <w:r>
        <w:t xml:space="preserve"> </w:t>
      </w:r>
    </w:p>
    <w:p w14:paraId="43DA6498" w14:textId="0ABB887B" w:rsidR="00A936F6" w:rsidRDefault="00250176" w:rsidP="00A936F6">
      <w:r>
        <w:t>[</w:t>
      </w:r>
      <w:r w:rsidRPr="00250176">
        <w:t>draft-</w:t>
      </w:r>
      <w:r w:rsidR="00B10F18">
        <w:t>ietf</w:t>
      </w:r>
      <w:r w:rsidRPr="00250176">
        <w:t>-stir-rph-emergency-services-</w:t>
      </w:r>
      <w:r w:rsidR="00D05B9F" w:rsidRPr="00250176">
        <w:t>0</w:t>
      </w:r>
      <w:r w:rsidR="00D05B9F">
        <w:t>1</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528A00D6" w:rsidR="00A936F6" w:rsidRDefault="00A936F6" w:rsidP="00A936F6">
      <w:r>
        <w:t>The following is an example of an "rph" claim for SIP 'Resource-Priority' header field with a</w:t>
      </w:r>
      <w:r w:rsidR="003A064F">
        <w:t>n</w:t>
      </w:r>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"rph":{"ESorig":["esnet,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43C40894" w:rsidR="00A936F6" w:rsidRDefault="00A936F6" w:rsidP="00A936F6">
      <w:r>
        <w:t xml:space="preserve">   The following is an example of an "rph" claim for SIP 'Resource-Priority' header field with a</w:t>
      </w:r>
      <w:r w:rsidR="003A064F">
        <w:t>n</w:t>
      </w:r>
      <w:r>
        <w:t xml:space="preserve"> "</w:t>
      </w:r>
      <w:r w:rsidR="00DB11FE">
        <w:t>EScallback</w:t>
      </w:r>
      <w:r>
        <w:t>" assertion:</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7D4B06E4"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"rph":{"EScallback":["esnet,</w:t>
      </w:r>
      <w:r>
        <w:rPr>
          <w:rFonts w:ascii="Consolas" w:hAnsi="Consolas" w:cs="Courier New"/>
          <w:color w:val="000000"/>
        </w:rPr>
        <w:t>0</w:t>
      </w:r>
      <w:r w:rsidRPr="00A7661D">
        <w:rPr>
          <w:rFonts w:ascii="Consolas" w:hAnsi="Consolas" w:cs="Courier New"/>
          <w:color w:val="000000"/>
        </w:rPr>
        <w:t>"]}</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123" w:name="_Toc34031470"/>
      <w:r>
        <w:t>Governance Model and Certificate Management</w:t>
      </w:r>
      <w:bookmarkEnd w:id="123"/>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124" w:name="_Toc34031471"/>
      <w:r>
        <w:t xml:space="preserve">Reference </w:t>
      </w:r>
      <w:r w:rsidR="0063535E">
        <w:t>Architecture</w:t>
      </w:r>
      <w:r>
        <w:t xml:space="preserve"> for SIP RPH Signing</w:t>
      </w:r>
      <w:bookmarkEnd w:id="124"/>
    </w:p>
    <w:p w14:paraId="717DD0BC" w14:textId="7BC78668" w:rsidR="00CE5F57" w:rsidRPr="00CE5F57" w:rsidRDefault="00CE5F57" w:rsidP="00C52E7D">
      <w:pPr>
        <w:pStyle w:val="Heading3"/>
      </w:pPr>
      <w:bookmarkStart w:id="125" w:name="_Toc34031472"/>
      <w:r>
        <w:t>Reference Architecture for SIP RPH Signing Associated with Emergency (9</w:t>
      </w:r>
      <w:r>
        <w:noBreakHyphen/>
        <w:t>1</w:t>
      </w:r>
      <w:r>
        <w:noBreakHyphen/>
        <w:t>1) Originations</w:t>
      </w:r>
      <w:bookmarkEnd w:id="125"/>
    </w:p>
    <w:p w14:paraId="3656D96B" w14:textId="00BACC6B"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w:t>
      </w:r>
      <w:r w:rsidR="00C769C7" w:rsidRPr="00C769C7">
        <w:lastRenderedPageBreak/>
        <w:t xml:space="preserve">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4B4D899C" w:rsidR="00C769C7" w:rsidRDefault="00B84917" w:rsidP="0063535E">
      <w:r w:rsidRPr="00B84917">
        <w:t xml:space="preserve">As described in </w:t>
      </w:r>
      <w:del w:id="126" w:author="Theresa Reese" w:date="2020-07-10T10:00:00Z">
        <w:r w:rsidRPr="00B84917" w:rsidDel="00022219">
          <w:delText xml:space="preserve">Section </w:delText>
        </w:r>
      </w:del>
      <w:ins w:id="127" w:author="Theresa Reese" w:date="2020-07-10T10:00:00Z">
        <w:r w:rsidR="00022219">
          <w:t>Clause</w:t>
        </w:r>
        <w:r w:rsidR="00022219" w:rsidRPr="00B84917">
          <w:t xml:space="preserve"> </w:t>
        </w:r>
      </w:ins>
      <w:r w:rsidRPr="00B84917">
        <w:t xml:space="preserve">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128" w:name="_Ref23701926"/>
      <w:r>
        <w:t xml:space="preserve">Figure </w:t>
      </w:r>
      <w:fldSimple w:instr=" SEQ Figure \* ARABIC ">
        <w:r w:rsidR="00496425">
          <w:rPr>
            <w:noProof/>
          </w:rPr>
          <w:t>1</w:t>
        </w:r>
      </w:fldSimple>
      <w:bookmarkEnd w:id="128"/>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lastRenderedPageBreak/>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129" w:name="_Toc34031473"/>
      <w:r>
        <w:t>Reference Architecture for SIP RPH Signing Associated with Callback Calls</w:t>
      </w:r>
      <w:bookmarkEnd w:id="129"/>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74D3BAF3"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Pr="00A14138">
        <w:rPr>
          <w:color w:val="000000"/>
        </w:rPr>
        <w:t>.</w:t>
      </w:r>
    </w:p>
    <w:p w14:paraId="04CD34B0" w14:textId="6651502B"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lastRenderedPageBreak/>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39DD3C7C" w:rsidR="00FB3520" w:rsidRDefault="00FB3520" w:rsidP="00FB3520">
      <w:r>
        <w:t xml:space="preserve">In addition to the elements described </w:t>
      </w:r>
      <w:r w:rsidR="005B5754">
        <w:t xml:space="preserve">in </w:t>
      </w:r>
      <w:del w:id="130" w:author="Theresa Reese" w:date="2020-07-10T10:01:00Z">
        <w:r w:rsidR="005B5754" w:rsidDel="00022219">
          <w:delText xml:space="preserve">Section </w:delText>
        </w:r>
      </w:del>
      <w:ins w:id="131" w:author="Theresa Reese" w:date="2020-07-10T10:01:00Z">
        <w:r w:rsidR="00022219">
          <w:t xml:space="preserve">Clause </w:t>
        </w:r>
      </w:ins>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132" w:name="_Toc34031474"/>
      <w:r>
        <w:t>SIP RPH Signing</w:t>
      </w:r>
      <w:r w:rsidR="00511958">
        <w:t xml:space="preserve"> Call F</w:t>
      </w:r>
      <w:r w:rsidR="00680E13">
        <w:t>low</w:t>
      </w:r>
      <w:r w:rsidR="00CE5F57">
        <w:t>s</w:t>
      </w:r>
      <w:r w:rsidR="00367FA4">
        <w:t xml:space="preserve"> for </w:t>
      </w:r>
      <w:r w:rsidR="00415863">
        <w:t>Emergency Calling</w:t>
      </w:r>
      <w:bookmarkEnd w:id="132"/>
    </w:p>
    <w:p w14:paraId="5AF8592F" w14:textId="380103D1" w:rsidR="00415863" w:rsidRDefault="00415863" w:rsidP="00415863">
      <w:pPr>
        <w:pStyle w:val="Heading3"/>
      </w:pPr>
      <w:bookmarkStart w:id="133" w:name="_Toc34031475"/>
      <w:r>
        <w:t>SIP RPH Signing Call Flow for Emergency Originations</w:t>
      </w:r>
      <w:bookmarkEnd w:id="133"/>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7A7D37EA"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optional Attestation-Info and Origination-Id header fields</w:t>
      </w:r>
      <w:r w:rsidR="000873E3">
        <w:t>, and a private header (P-header) conveying the RPH assertion value</w:t>
      </w:r>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lastRenderedPageBreak/>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3B9CB7E"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as well as other PASSporT information (i.e., “orig”, “dest”, iat</w:t>
      </w:r>
      <w:r w:rsidR="000D22B4">
        <w:t xml:space="preserve"> and origid)</w:t>
      </w:r>
      <w:r w:rsidR="00B654F2">
        <w:t>.</w:t>
      </w:r>
      <w:r w:rsidR="00C70F64" w:rsidRPr="001E5872">
        <w:t xml:space="preserve"> </w:t>
      </w:r>
      <w:r w:rsidR="00334E74">
        <w:t xml:space="preserve">The signingRequest </w:t>
      </w:r>
      <w:r w:rsidR="00F0009C">
        <w:t xml:space="preserve">associated with the RPH </w:t>
      </w:r>
      <w:r w:rsidR="00334E74">
        <w:t>will include an “rph” claim that contains an assertion of “ESorig” with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1A8C726A" w:rsidR="00375CB9" w:rsidRDefault="00375CB9" w:rsidP="00382D63">
      <w:pPr>
        <w:pStyle w:val="ListParagraph"/>
        <w:numPr>
          <w:ilvl w:val="0"/>
          <w:numId w:val="35"/>
        </w:numPr>
        <w:contextualSpacing w:val="0"/>
      </w:pPr>
      <w:r>
        <w:lastRenderedPageBreak/>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p>
    <w:p w14:paraId="42C473E7" w14:textId="6D959FB8" w:rsidR="00375CB9" w:rsidRDefault="00375CB9" w:rsidP="00382D63">
      <w:pPr>
        <w:ind w:left="1440"/>
      </w:pPr>
      <w:r>
        <w:t>NOTE: The “verstat” value</w:t>
      </w:r>
      <w:r w:rsidR="00956247">
        <w:t>s</w:t>
      </w:r>
      <w:r>
        <w:t xml:space="preserve"> associated with verification of the RPH</w:t>
      </w:r>
      <w:r w:rsidR="00956247">
        <w:t xml:space="preserve">, and </w:t>
      </w:r>
      <w:r w:rsidR="00956247" w:rsidRPr="00956247">
        <w:t>the means for signaling that information forward in</w:t>
      </w:r>
      <w:r w:rsidR="00956247">
        <w:t xml:space="preserve"> the SIP INVITE message,</w:t>
      </w:r>
      <w:r>
        <w:t xml:space="preserve"> </w:t>
      </w:r>
      <w:r w:rsidR="00956247">
        <w:t>are 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05E1D67"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134" w:name="_Toc34031476"/>
      <w:r>
        <w:t>SIP RPH Signing Call Flow for Callback Calls</w:t>
      </w:r>
      <w:bookmarkEnd w:id="134"/>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53787201"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lastRenderedPageBreak/>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465E4916"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 depending on the scenario, the callback call may traverse other interconnecting networks.</w:t>
      </w:r>
    </w:p>
    <w:p w14:paraId="373431D4" w14:textId="3E66DB51"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5AC562D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caller identity and RPH field</w:t>
      </w:r>
      <w:r w:rsidRPr="00D07C2D">
        <w:t xml:space="preserve"> </w:t>
      </w:r>
      <w:r w:rsidR="00373FF7">
        <w:t xml:space="preserve">content </w:t>
      </w:r>
      <w:r w:rsidRPr="00D07C2D">
        <w:t xml:space="preserve">used when the </w:t>
      </w:r>
      <w:r w:rsidR="007A159F">
        <w:t xml:space="preserve">caller identity and RPH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5E7FA86B" w:rsidR="00FF0FE5" w:rsidRDefault="007A159F" w:rsidP="00FF0FE5">
      <w:pPr>
        <w:pStyle w:val="ListParagraph"/>
        <w:numPr>
          <w:ilvl w:val="0"/>
          <w:numId w:val="42"/>
        </w:numPr>
        <w:contextualSpacing w:val="0"/>
      </w:pPr>
      <w:r w:rsidRPr="007A159F">
        <w:t xml:space="preserve">Depending on the result of the STI validation, the STI-VS includes an appropriate indicator (that may be defined outside of this document) and returns a verificationResponse containing </w:t>
      </w:r>
      <w:r w:rsidR="00193D0E">
        <w:t>verstatValue</w:t>
      </w:r>
      <w:r w:rsidR="007C7D3E">
        <w:t>s</w:t>
      </w:r>
      <w:r w:rsidRPr="007A159F">
        <w:t xml:space="preserve"> to the IBCF</w:t>
      </w:r>
      <w:r w:rsidR="000F1F31">
        <w:t>.</w:t>
      </w:r>
    </w:p>
    <w:p w14:paraId="14A809C1" w14:textId="4A434F1B" w:rsidR="00FF0FE5" w:rsidRDefault="00FF0FE5" w:rsidP="00FF0FE5">
      <w:pPr>
        <w:ind w:left="1440"/>
      </w:pPr>
      <w:r>
        <w:t>NOTE: The “verstat” value</w:t>
      </w:r>
      <w:r w:rsidR="007C7D3E">
        <w:t>s</w:t>
      </w:r>
      <w:r w:rsidR="007C7D3E" w:rsidRPr="007C7D3E">
        <w:t xml:space="preserve"> </w:t>
      </w:r>
      <w:r>
        <w:t>associated with verification of the RPH</w:t>
      </w:r>
      <w:r w:rsidR="007C7D3E">
        <w:t>,</w:t>
      </w:r>
      <w:r>
        <w:t xml:space="preserve"> </w:t>
      </w:r>
      <w:r w:rsidR="007C7D3E" w:rsidRPr="007C7D3E">
        <w:t xml:space="preserve">and the means for signaling that information forward in </w:t>
      </w:r>
      <w:r>
        <w:t xml:space="preserve">the </w:t>
      </w:r>
      <w:r w:rsidR="000F1F31">
        <w:t>SIP INVITE</w:t>
      </w:r>
      <w:r>
        <w:t xml:space="preserve"> message</w:t>
      </w:r>
      <w:r w:rsidR="007C7D3E">
        <w:t>,</w:t>
      </w:r>
      <w:r>
        <w:t xml:space="preserve"> </w:t>
      </w:r>
      <w:r w:rsidR="007C7D3E">
        <w:t>are 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135" w:name="_Toc34031477"/>
      <w:r>
        <w:t>Procedures</w:t>
      </w:r>
      <w:r w:rsidR="00B52F32">
        <w:t xml:space="preserve"> for SIP RPH Signing</w:t>
      </w:r>
      <w:bookmarkEnd w:id="135"/>
    </w:p>
    <w:p w14:paraId="2A289DCA" w14:textId="2A542581" w:rsidR="009023CE" w:rsidRDefault="00B96B68" w:rsidP="00DD1AC9">
      <w:r>
        <w:t xml:space="preserve">This </w:t>
      </w:r>
      <w:del w:id="136" w:author="Theresa Reese" w:date="2020-07-10T10:01:00Z">
        <w:r w:rsidDel="00022219">
          <w:delText xml:space="preserve">section </w:delText>
        </w:r>
      </w:del>
      <w:ins w:id="137" w:author="Theresa Reese" w:date="2020-07-10T10:01:00Z">
        <w:r w:rsidR="00022219">
          <w:t xml:space="preserve">clause </w:t>
        </w:r>
      </w:ins>
      <w:r>
        <w:t xml:space="preserve">will detail the procedures </w:t>
      </w:r>
      <w:r w:rsidR="00266CF1">
        <w:t xml:space="preserve">at key elements in the architecture that play a role in </w:t>
      </w:r>
      <w:r w:rsidR="00083ABF">
        <w:t>asserting</w:t>
      </w:r>
      <w:r w:rsidR="00266CF1">
        <w:t>, signing and verifying the information in the SIP RPH field in the context of emergency calling</w:t>
      </w:r>
      <w:r>
        <w:t>.</w:t>
      </w:r>
    </w:p>
    <w:p w14:paraId="4F7AF84B" w14:textId="2B619376" w:rsidR="0000564D" w:rsidRDefault="0000564D" w:rsidP="0000564D">
      <w:pPr>
        <w:pStyle w:val="Heading2"/>
      </w:pPr>
      <w:bookmarkStart w:id="138" w:name="_Toc34031478"/>
      <w:r>
        <w:t>Procedures at the IBCF</w:t>
      </w:r>
      <w:bookmarkEnd w:id="138"/>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139" w:name="_Toc34031479"/>
      <w:r>
        <w:t>Entry Point IBCF</w:t>
      </w:r>
      <w:bookmarkEnd w:id="139"/>
    </w:p>
    <w:p w14:paraId="18A3B4F1" w14:textId="3F059FF5"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del w:id="140" w:author="Theresa Reese" w:date="2020-07-10T10:01:00Z">
        <w:r w:rsidDel="00022219">
          <w:delText xml:space="preserve">Section </w:delText>
        </w:r>
      </w:del>
      <w:ins w:id="141" w:author="Theresa Reese" w:date="2020-07-10T10:01:00Z">
        <w:r w:rsidR="00022219">
          <w:t xml:space="preserve">Clause </w:t>
        </w:r>
      </w:ins>
      <w:r>
        <w:t xml:space="preserve">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w:t>
      </w:r>
      <w:r>
        <w:lastRenderedPageBreak/>
        <w:t>“verstatValue”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31EA8609"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RPH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142" w:name="_Toc34031480"/>
      <w:r>
        <w:t>Exit Point IBCF</w:t>
      </w:r>
      <w:bookmarkEnd w:id="142"/>
    </w:p>
    <w:p w14:paraId="7A05948C" w14:textId="2A85BCAA"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assertion of “ESorig” as described in [</w:t>
      </w:r>
      <w:r w:rsidR="001E5872" w:rsidRPr="00250176">
        <w:t>draft-</w:t>
      </w:r>
      <w:r w:rsidR="001E5872">
        <w:t>ietf</w:t>
      </w:r>
      <w:r w:rsidR="001E5872" w:rsidRPr="00250176">
        <w:t>-stir-rph-emergency-services-</w:t>
      </w:r>
      <w:r w:rsidR="00D05B9F">
        <w:t>01</w:t>
      </w:r>
      <w:r w:rsidR="001E5872">
        <w:t>] and a value of “esnet.1”</w:t>
      </w:r>
      <w:r w:rsidR="00BB3611">
        <w:t>, along with the “orig”, “dest”, and “iat</w:t>
      </w:r>
      <w:r w:rsidR="001E5872">
        <w:t xml:space="preserve">. </w:t>
      </w:r>
      <w:r w:rsidR="0094050E">
        <w:t>The exit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del w:id="143" w:author="Theresa Reese" w:date="2020-07-10T10:01:00Z">
        <w:r w:rsidR="00C026CF" w:rsidDel="00022219">
          <w:delText xml:space="preserve">Section </w:delText>
        </w:r>
      </w:del>
      <w:ins w:id="144" w:author="Theresa Reese" w:date="2020-07-10T10:01:00Z">
        <w:r w:rsidR="00022219">
          <w:t xml:space="preserve">Clause </w:t>
        </w:r>
      </w:ins>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w:t>
      </w:r>
      <w:r w:rsidR="0000564D">
        <w:lastRenderedPageBreak/>
        <w:t xml:space="preserve">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145" w:name="_Toc26368938"/>
      <w:bookmarkStart w:id="146" w:name="_Toc34031481"/>
      <w:r>
        <w:t>Procedures at the STI-AS</w:t>
      </w:r>
      <w:bookmarkEnd w:id="145"/>
      <w:bookmarkEnd w:id="146"/>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55703328"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147" w:name="_Toc26368939"/>
      <w:bookmarkStart w:id="148" w:name="_Toc34031482"/>
      <w:r>
        <w:t>Procedures at the STI-VS</w:t>
      </w:r>
      <w:bookmarkEnd w:id="147"/>
      <w:bookmarkEnd w:id="148"/>
    </w:p>
    <w:p w14:paraId="59A8F38E" w14:textId="06A63FBB"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IBCF in the 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B015BFD" w:rsidR="00EC2F70" w:rsidRDefault="00587EF8" w:rsidP="00EC2F70">
      <w:pPr>
        <w:ind w:left="720"/>
      </w:pPr>
      <w:r w:rsidRPr="00587EF8">
        <w:rPr>
          <w:bCs/>
        </w:rPr>
        <w:t>NOTE</w:t>
      </w:r>
      <w:r w:rsidR="00EC2F70">
        <w:t xml:space="preserve">: The </w:t>
      </w:r>
      <w:r w:rsidR="00035936">
        <w:t>specific</w:t>
      </w:r>
      <w:r w:rsidR="00EC2F70">
        <w:t xml:space="preserve"> ‘verstat’</w:t>
      </w:r>
      <w:r w:rsidR="00035936">
        <w:t xml:space="preserve"> values </w:t>
      </w:r>
      <w:r w:rsidR="00EC2F70">
        <w:t xml:space="preserve">associated with RPH signing verification success/failure </w:t>
      </w:r>
      <w:r w:rsidR="00035936">
        <w:t xml:space="preserve">are </w:t>
      </w:r>
      <w:r w:rsidR="00EC2F70">
        <w:t>for further study.</w:t>
      </w:r>
    </w:p>
    <w:p w14:paraId="58A63163" w14:textId="34FF0312" w:rsidR="0000564D" w:rsidRDefault="0000564D" w:rsidP="0000564D">
      <w:pPr>
        <w:pStyle w:val="Heading2"/>
      </w:pPr>
      <w:bookmarkStart w:id="149" w:name="_Toc34031483"/>
      <w:r>
        <w:t>Procedures at the P-CSCF</w:t>
      </w:r>
      <w:bookmarkEnd w:id="149"/>
    </w:p>
    <w:p w14:paraId="3625A39B" w14:textId="6DA0C1D3"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UUID)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D77773">
        <w:t xml:space="preserve"> and, also based on local policy, populate a P-header conveying the RPH assertion value</w:t>
      </w:r>
      <w:r w:rsidR="00D77773" w:rsidRPr="00523A5A">
        <w:t xml:space="preserve"> in </w:t>
      </w:r>
      <w:r w:rsidR="00D77773">
        <w:t>a</w:t>
      </w:r>
      <w:r w:rsidR="00D77773" w:rsidRPr="00523A5A">
        <w:t xml:space="preserve"> SIP INVITE message </w:t>
      </w:r>
      <w:r w:rsidR="00D77773">
        <w:t>associated with an emergency origination</w:t>
      </w:r>
      <w:r w:rsidR="004C385A">
        <w:t>.</w:t>
      </w:r>
    </w:p>
    <w:p w14:paraId="55AA894D" w14:textId="765C7A90" w:rsidR="00A63853" w:rsidRDefault="00A63853" w:rsidP="00A63853">
      <w:pPr>
        <w:pStyle w:val="Heading2"/>
      </w:pPr>
      <w:bookmarkStart w:id="150" w:name="_Toc34031484"/>
      <w:r>
        <w:lastRenderedPageBreak/>
        <w:t>Procedures at the Transit Function</w:t>
      </w:r>
      <w:bookmarkEnd w:id="150"/>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51A255C6"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B264DC" w:rsidRDefault="00B264DC">
      <w:r>
        <w:separator/>
      </w:r>
    </w:p>
  </w:endnote>
  <w:endnote w:type="continuationSeparator" w:id="0">
    <w:p w14:paraId="1E8E2C63" w14:textId="77777777" w:rsidR="00B264DC" w:rsidRDefault="00B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B264DC" w:rsidRDefault="00B264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B264DC" w:rsidRDefault="00B264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B264DC" w:rsidRDefault="00B264DC">
      <w:r>
        <w:separator/>
      </w:r>
    </w:p>
  </w:footnote>
  <w:footnote w:type="continuationSeparator" w:id="0">
    <w:p w14:paraId="7C7BC7DC" w14:textId="77777777" w:rsidR="00B264DC" w:rsidRDefault="00B264DC">
      <w:r>
        <w:continuationSeparator/>
      </w:r>
    </w:p>
  </w:footnote>
  <w:footnote w:id="1">
    <w:p w14:paraId="0F905645" w14:textId="0D276382" w:rsidR="00B264DC" w:rsidRDefault="00B264DC">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B264DC" w:rsidRDefault="00B264DC"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B264DC" w:rsidRDefault="00B264DC">
      <w:pPr>
        <w:pStyle w:val="FootnoteText"/>
      </w:pPr>
    </w:p>
  </w:footnote>
  <w:footnote w:id="4">
    <w:p w14:paraId="4BA58A1E" w14:textId="2610BF21" w:rsidR="00B264DC" w:rsidRDefault="00B264DC">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B264DC" w:rsidRDefault="00B264DC">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B264DC" w:rsidRDefault="00B264DC"/>
  <w:p w14:paraId="045DE8D4" w14:textId="77777777" w:rsidR="00B264DC" w:rsidRDefault="00B264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B264DC" w:rsidRPr="00D82162" w:rsidRDefault="00B264DC">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B264DC" w:rsidRDefault="00B264D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B264DC" w:rsidRPr="00BC47C9" w:rsidRDefault="00B264D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B264DC" w:rsidRPr="00BC47C9" w:rsidRDefault="00B264DC">
    <w:pPr>
      <w:pStyle w:val="BANNER1"/>
      <w:spacing w:before="120"/>
      <w:rPr>
        <w:rFonts w:ascii="Arial" w:hAnsi="Arial" w:cs="Arial"/>
        <w:sz w:val="24"/>
      </w:rPr>
    </w:pPr>
    <w:r w:rsidRPr="00BC47C9">
      <w:rPr>
        <w:rFonts w:ascii="Arial" w:hAnsi="Arial" w:cs="Arial"/>
        <w:sz w:val="24"/>
      </w:rPr>
      <w:t>ATIS Standard on –</w:t>
    </w:r>
  </w:p>
  <w:p w14:paraId="064E7152" w14:textId="77777777" w:rsidR="00B264DC" w:rsidRPr="00BC47C9" w:rsidRDefault="00B264DC">
    <w:pPr>
      <w:pStyle w:val="BANNER1"/>
      <w:spacing w:before="120"/>
      <w:rPr>
        <w:rFonts w:ascii="Arial" w:hAnsi="Arial" w:cs="Arial"/>
        <w:sz w:val="24"/>
      </w:rPr>
    </w:pPr>
  </w:p>
  <w:p w14:paraId="0A5E1056" w14:textId="47937118" w:rsidR="00B264DC" w:rsidRDefault="00B264DC">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B264DC" w:rsidRPr="00BC47C9" w:rsidRDefault="00B264DC">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219"/>
    <w:rsid w:val="00022E46"/>
    <w:rsid w:val="00024DAB"/>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458D"/>
    <w:rsid w:val="000A4B84"/>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E7875"/>
    <w:rsid w:val="003E7B41"/>
    <w:rsid w:val="003F1D4B"/>
    <w:rsid w:val="003F743C"/>
    <w:rsid w:val="0040055D"/>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385A"/>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7B56"/>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7767B"/>
    <w:rsid w:val="00882262"/>
    <w:rsid w:val="008827E7"/>
    <w:rsid w:val="00882AEB"/>
    <w:rsid w:val="008835B3"/>
    <w:rsid w:val="00893ACF"/>
    <w:rsid w:val="0089680C"/>
    <w:rsid w:val="008A168E"/>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3C6B"/>
    <w:rsid w:val="008D6398"/>
    <w:rsid w:val="008E20EB"/>
    <w:rsid w:val="008E2F39"/>
    <w:rsid w:val="008E2F86"/>
    <w:rsid w:val="008E6821"/>
    <w:rsid w:val="008F0B0B"/>
    <w:rsid w:val="008F0DB0"/>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7665"/>
    <w:rsid w:val="009709E5"/>
    <w:rsid w:val="00971790"/>
    <w:rsid w:val="009718D9"/>
    <w:rsid w:val="009722FE"/>
    <w:rsid w:val="00972B0F"/>
    <w:rsid w:val="009758D3"/>
    <w:rsid w:val="00975F62"/>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1E6D"/>
    <w:rsid w:val="00A727BD"/>
    <w:rsid w:val="00A74C6D"/>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25FE"/>
    <w:rsid w:val="00AE3193"/>
    <w:rsid w:val="00AE40DF"/>
    <w:rsid w:val="00AE5471"/>
    <w:rsid w:val="00AE7EB6"/>
    <w:rsid w:val="00AF12FB"/>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264DC"/>
    <w:rsid w:val="00B30E3C"/>
    <w:rsid w:val="00B33778"/>
    <w:rsid w:val="00B34BD8"/>
    <w:rsid w:val="00B357AC"/>
    <w:rsid w:val="00B37A57"/>
    <w:rsid w:val="00B40998"/>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B3611"/>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52AB"/>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5FF2"/>
    <w:rsid w:val="00C57131"/>
    <w:rsid w:val="00C60CD1"/>
    <w:rsid w:val="00C61A76"/>
    <w:rsid w:val="00C63064"/>
    <w:rsid w:val="00C667EF"/>
    <w:rsid w:val="00C66B23"/>
    <w:rsid w:val="00C70F64"/>
    <w:rsid w:val="00C717AC"/>
    <w:rsid w:val="00C7360C"/>
    <w:rsid w:val="00C73FCE"/>
    <w:rsid w:val="00C74831"/>
    <w:rsid w:val="00C769C7"/>
    <w:rsid w:val="00C76D55"/>
    <w:rsid w:val="00C8493E"/>
    <w:rsid w:val="00C86902"/>
    <w:rsid w:val="00C87EBE"/>
    <w:rsid w:val="00C91B70"/>
    <w:rsid w:val="00C93D84"/>
    <w:rsid w:val="00C95DEA"/>
    <w:rsid w:val="00CA2DC1"/>
    <w:rsid w:val="00CA35AF"/>
    <w:rsid w:val="00CA42F7"/>
    <w:rsid w:val="00CA6154"/>
    <w:rsid w:val="00CA69D0"/>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A1CB2"/>
    <w:rsid w:val="00DA1D7C"/>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273B"/>
    <w:rsid w:val="00EB4519"/>
    <w:rsid w:val="00EB50FD"/>
    <w:rsid w:val="00EB5315"/>
    <w:rsid w:val="00EB7769"/>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75777"/>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2.xml><?xml version="1.0" encoding="utf-8"?>
<ds:datastoreItem xmlns:ds="http://schemas.openxmlformats.org/officeDocument/2006/customXml" ds:itemID="{90B1EF62-164B-4AA7-A17F-A746E9B685C1}">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ecf15794-1c34-4b37-a3c8-0e782a84561c"/>
    <ds:schemaRef ds:uri="http://purl.org/dc/dcmitype/"/>
  </ds:schemaRefs>
</ds:datastoreItem>
</file>

<file path=customXml/itemProps3.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C03F2-DEB1-45B1-BA9D-E4A58E57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9328</Words>
  <Characters>55502</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64701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3</cp:revision>
  <cp:lastPrinted>2016-10-06T14:00:00Z</cp:lastPrinted>
  <dcterms:created xsi:type="dcterms:W3CDTF">2020-07-13T16:04:00Z</dcterms:created>
  <dcterms:modified xsi:type="dcterms:W3CDTF">2020-07-13T16:06:00Z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