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pPr>
        <w:ind w:right="-288"/>
        <w:jc w:val="right"/>
        <w:outlineLvl w:val="0"/>
        <w:rPr>
          <w:rFonts w:cs="Arial"/>
          <w:b/>
          <w:sz w:val="28"/>
        </w:rPr>
      </w:pPr>
      <w:bookmarkStart w:id="0" w:name="_Toc484754951"/>
      <w:bookmarkStart w:id="1" w:name="_Toc4434997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4434997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4434997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4434997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44349974"/>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w:t>
      </w:r>
      <w:del w:id="12" w:author="HANCOCK, DAVID (Contractor)" w:date="2020-07-12T17:16:00Z">
        <w:r w:rsidR="00702EA9" w:rsidRPr="00304E3E" w:rsidDel="0084570C">
          <w:rPr>
            <w:bCs/>
            <w:color w:val="000000"/>
            <w:sz w:val="18"/>
            <w:szCs w:val="18"/>
          </w:rPr>
          <w:delText xml:space="preserve">a </w:delText>
        </w:r>
      </w:del>
      <w:r w:rsidR="00BC3DCF">
        <w:rPr>
          <w:bCs/>
          <w:color w:val="000000"/>
          <w:sz w:val="18"/>
          <w:szCs w:val="18"/>
        </w:rPr>
        <w:t>mechanisms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3"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3"/>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776FC89" w14:textId="77777777" w:rsidR="009B7347" w:rsidRDefault="001B5750">
      <w:pPr>
        <w:pStyle w:val="TOC1"/>
        <w:tabs>
          <w:tab w:val="right" w:leader="dot" w:pos="10070"/>
        </w:tabs>
        <w:rPr>
          <w:noProof/>
        </w:rPr>
      </w:pPr>
      <w:r w:rsidRPr="00A65C2A">
        <w:br w:type="page"/>
      </w:r>
      <w:bookmarkStart w:id="14" w:name="_Toc484754956"/>
      <w:r w:rsidR="00590C1B" w:rsidRPr="00304E3E">
        <w:lastRenderedPageBreak/>
        <w:t xml:space="preserve">Table </w:t>
      </w:r>
      <w:r w:rsidR="005E0DD8" w:rsidRPr="00304E3E">
        <w:t>o</w:t>
      </w:r>
      <w:r w:rsidR="00590C1B" w:rsidRPr="00304E3E">
        <w:t>f Contents</w:t>
      </w:r>
      <w:bookmarkStart w:id="15" w:name="_Toc48734906"/>
      <w:bookmarkStart w:id="16" w:name="_Toc48741692"/>
      <w:bookmarkStart w:id="17" w:name="_Toc48741750"/>
      <w:bookmarkStart w:id="18" w:name="_Toc48742190"/>
      <w:bookmarkStart w:id="19" w:name="_Toc48742216"/>
      <w:bookmarkStart w:id="20" w:name="_Toc48742242"/>
      <w:bookmarkStart w:id="21" w:name="_Toc48742267"/>
      <w:bookmarkStart w:id="22" w:name="_Toc48742350"/>
      <w:bookmarkStart w:id="23" w:name="_Toc48742550"/>
      <w:bookmarkStart w:id="24" w:name="_Toc48743169"/>
      <w:bookmarkStart w:id="25" w:name="_Toc48743221"/>
      <w:bookmarkStart w:id="26" w:name="_Toc48743252"/>
      <w:bookmarkStart w:id="27" w:name="_Toc48743361"/>
      <w:bookmarkStart w:id="28" w:name="_Toc48743426"/>
      <w:bookmarkStart w:id="29" w:name="_Toc48743550"/>
      <w:bookmarkStart w:id="30" w:name="_Toc48743626"/>
      <w:bookmarkStart w:id="31" w:name="_Toc48743656"/>
      <w:bookmarkStart w:id="32" w:name="_Toc48743832"/>
      <w:bookmarkStart w:id="33" w:name="_Toc48743888"/>
      <w:bookmarkStart w:id="34" w:name="_Toc48743927"/>
      <w:bookmarkStart w:id="35" w:name="_Toc48743957"/>
      <w:bookmarkStart w:id="36" w:name="_Toc48744022"/>
      <w:bookmarkStart w:id="37" w:name="_Toc48744060"/>
      <w:bookmarkStart w:id="38" w:name="_Toc48744090"/>
      <w:bookmarkStart w:id="39" w:name="_Toc48744141"/>
      <w:bookmarkStart w:id="40" w:name="_Toc48744261"/>
      <w:bookmarkStart w:id="41" w:name="_Toc48744941"/>
      <w:bookmarkStart w:id="42" w:name="_Toc48745052"/>
      <w:bookmarkStart w:id="43" w:name="_Toc48745177"/>
      <w:bookmarkStart w:id="44" w:name="_Toc48745431"/>
      <w:bookmarkEnd w:id="14"/>
      <w:r w:rsidR="004A7CDF">
        <w:fldChar w:fldCharType="begin"/>
      </w:r>
      <w:r w:rsidR="004A7CDF">
        <w:instrText xml:space="preserve"> TOC \o "1-3" \h \z \u </w:instrText>
      </w:r>
      <w:r w:rsidR="004A7CDF">
        <w:fldChar w:fldCharType="separate"/>
      </w:r>
    </w:p>
    <w:p w14:paraId="5AC30C67" w14:textId="25183BA4" w:rsidR="009B7347" w:rsidRDefault="009B7347">
      <w:pPr>
        <w:pStyle w:val="TOC1"/>
        <w:tabs>
          <w:tab w:val="right" w:leader="dot" w:pos="10070"/>
        </w:tabs>
        <w:rPr>
          <w:rFonts w:asciiTheme="minorHAnsi" w:eastAsiaTheme="minorEastAsia" w:hAnsiTheme="minorHAnsi" w:cstheme="minorBidi"/>
          <w:noProof/>
        </w:rPr>
      </w:pPr>
      <w:hyperlink w:anchor="_Toc44349970" w:history="1">
        <w:r w:rsidRPr="004C3862">
          <w:rPr>
            <w:rStyle w:val="Hyperlink"/>
            <w:rFonts w:cs="Arial"/>
            <w:b/>
            <w:noProof/>
          </w:rPr>
          <w:t>ATIS-1000XXX</w:t>
        </w:r>
        <w:r>
          <w:rPr>
            <w:noProof/>
            <w:webHidden/>
          </w:rPr>
          <w:tab/>
        </w:r>
        <w:r>
          <w:rPr>
            <w:noProof/>
            <w:webHidden/>
          </w:rPr>
          <w:fldChar w:fldCharType="begin"/>
        </w:r>
        <w:r>
          <w:rPr>
            <w:noProof/>
            <w:webHidden/>
          </w:rPr>
          <w:instrText xml:space="preserve"> PAGEREF _Toc44349970 \h </w:instrText>
        </w:r>
        <w:r>
          <w:rPr>
            <w:noProof/>
            <w:webHidden/>
          </w:rPr>
        </w:r>
        <w:r>
          <w:rPr>
            <w:noProof/>
            <w:webHidden/>
          </w:rPr>
          <w:fldChar w:fldCharType="separate"/>
        </w:r>
        <w:r>
          <w:rPr>
            <w:noProof/>
            <w:webHidden/>
          </w:rPr>
          <w:t>i</w:t>
        </w:r>
        <w:r>
          <w:rPr>
            <w:noProof/>
            <w:webHidden/>
          </w:rPr>
          <w:fldChar w:fldCharType="end"/>
        </w:r>
      </w:hyperlink>
    </w:p>
    <w:p w14:paraId="07BFB632" w14:textId="7115A74E" w:rsidR="009B7347" w:rsidRDefault="008600D8">
      <w:pPr>
        <w:pStyle w:val="TOC1"/>
        <w:tabs>
          <w:tab w:val="right" w:leader="dot" w:pos="10070"/>
        </w:tabs>
        <w:rPr>
          <w:rFonts w:asciiTheme="minorHAnsi" w:eastAsiaTheme="minorEastAsia" w:hAnsiTheme="minorHAnsi" w:cstheme="minorBidi"/>
          <w:noProof/>
        </w:rPr>
      </w:pPr>
      <w:hyperlink w:anchor="_Toc44349971" w:history="1">
        <w:r w:rsidR="009B7347" w:rsidRPr="004C3862">
          <w:rPr>
            <w:rStyle w:val="Hyperlink"/>
            <w:bCs/>
            <w:noProof/>
          </w:rPr>
          <w:t>ATIS Standard on</w:t>
        </w:r>
        <w:r w:rsidR="009B7347">
          <w:rPr>
            <w:noProof/>
            <w:webHidden/>
          </w:rPr>
          <w:tab/>
        </w:r>
        <w:r w:rsidR="009B7347">
          <w:rPr>
            <w:noProof/>
            <w:webHidden/>
          </w:rPr>
          <w:fldChar w:fldCharType="begin"/>
        </w:r>
        <w:r w:rsidR="009B7347">
          <w:rPr>
            <w:noProof/>
            <w:webHidden/>
          </w:rPr>
          <w:instrText xml:space="preserve"> PAGEREF _Toc44349971 \h </w:instrText>
        </w:r>
        <w:r w:rsidR="009B7347">
          <w:rPr>
            <w:noProof/>
            <w:webHidden/>
          </w:rPr>
        </w:r>
        <w:r w:rsidR="009B7347">
          <w:rPr>
            <w:noProof/>
            <w:webHidden/>
          </w:rPr>
          <w:fldChar w:fldCharType="separate"/>
        </w:r>
        <w:r w:rsidR="009B7347">
          <w:rPr>
            <w:noProof/>
            <w:webHidden/>
          </w:rPr>
          <w:t>i</w:t>
        </w:r>
        <w:r w:rsidR="009B7347">
          <w:rPr>
            <w:noProof/>
            <w:webHidden/>
          </w:rPr>
          <w:fldChar w:fldCharType="end"/>
        </w:r>
      </w:hyperlink>
    </w:p>
    <w:p w14:paraId="60BD496B" w14:textId="0D9FD897" w:rsidR="009B7347" w:rsidRDefault="008600D8">
      <w:pPr>
        <w:pStyle w:val="TOC1"/>
        <w:tabs>
          <w:tab w:val="right" w:leader="dot" w:pos="10070"/>
        </w:tabs>
        <w:rPr>
          <w:rFonts w:asciiTheme="minorHAnsi" w:eastAsiaTheme="minorEastAsia" w:hAnsiTheme="minorHAnsi" w:cstheme="minorBidi"/>
          <w:noProof/>
        </w:rPr>
      </w:pPr>
      <w:hyperlink w:anchor="_Toc44349972" w:history="1">
        <w:r w:rsidR="009B7347" w:rsidRPr="004C3862">
          <w:rPr>
            <w:rStyle w:val="Hyperlink"/>
            <w:rFonts w:cs="Arial"/>
            <w:b/>
            <w:bCs/>
            <w:iCs/>
            <w:noProof/>
          </w:rPr>
          <w:t>Signature-based Handling of Asserted information using toKENs (SHAKEN):  Calling Name and Rich Call Data Handling Procedures</w:t>
        </w:r>
        <w:r w:rsidR="009B7347">
          <w:rPr>
            <w:noProof/>
            <w:webHidden/>
          </w:rPr>
          <w:tab/>
        </w:r>
        <w:r w:rsidR="009B7347">
          <w:rPr>
            <w:noProof/>
            <w:webHidden/>
          </w:rPr>
          <w:fldChar w:fldCharType="begin"/>
        </w:r>
        <w:r w:rsidR="009B7347">
          <w:rPr>
            <w:noProof/>
            <w:webHidden/>
          </w:rPr>
          <w:instrText xml:space="preserve"> PAGEREF _Toc44349972 \h </w:instrText>
        </w:r>
        <w:r w:rsidR="009B7347">
          <w:rPr>
            <w:noProof/>
            <w:webHidden/>
          </w:rPr>
        </w:r>
        <w:r w:rsidR="009B7347">
          <w:rPr>
            <w:noProof/>
            <w:webHidden/>
          </w:rPr>
          <w:fldChar w:fldCharType="separate"/>
        </w:r>
        <w:r w:rsidR="009B7347">
          <w:rPr>
            <w:noProof/>
            <w:webHidden/>
          </w:rPr>
          <w:t>i</w:t>
        </w:r>
        <w:r w:rsidR="009B7347">
          <w:rPr>
            <w:noProof/>
            <w:webHidden/>
          </w:rPr>
          <w:fldChar w:fldCharType="end"/>
        </w:r>
      </w:hyperlink>
    </w:p>
    <w:p w14:paraId="58B682FC" w14:textId="5911E5A9" w:rsidR="009B7347" w:rsidRDefault="008600D8">
      <w:pPr>
        <w:pStyle w:val="TOC1"/>
        <w:tabs>
          <w:tab w:val="right" w:leader="dot" w:pos="10070"/>
        </w:tabs>
        <w:rPr>
          <w:rFonts w:asciiTheme="minorHAnsi" w:eastAsiaTheme="minorEastAsia" w:hAnsiTheme="minorHAnsi" w:cstheme="minorBidi"/>
          <w:noProof/>
        </w:rPr>
      </w:pPr>
      <w:hyperlink w:anchor="_Toc44349973" w:history="1">
        <w:r w:rsidR="009B7347" w:rsidRPr="004C3862">
          <w:rPr>
            <w:rStyle w:val="Hyperlink"/>
            <w:b/>
            <w:noProof/>
          </w:rPr>
          <w:t>Alliance for Telecommunications Industry Solutions</w:t>
        </w:r>
        <w:r w:rsidR="009B7347">
          <w:rPr>
            <w:noProof/>
            <w:webHidden/>
          </w:rPr>
          <w:tab/>
        </w:r>
        <w:r w:rsidR="009B7347">
          <w:rPr>
            <w:noProof/>
            <w:webHidden/>
          </w:rPr>
          <w:fldChar w:fldCharType="begin"/>
        </w:r>
        <w:r w:rsidR="009B7347">
          <w:rPr>
            <w:noProof/>
            <w:webHidden/>
          </w:rPr>
          <w:instrText xml:space="preserve"> PAGEREF _Toc44349973 \h </w:instrText>
        </w:r>
        <w:r w:rsidR="009B7347">
          <w:rPr>
            <w:noProof/>
            <w:webHidden/>
          </w:rPr>
        </w:r>
        <w:r w:rsidR="009B7347">
          <w:rPr>
            <w:noProof/>
            <w:webHidden/>
          </w:rPr>
          <w:fldChar w:fldCharType="separate"/>
        </w:r>
        <w:r w:rsidR="009B7347">
          <w:rPr>
            <w:noProof/>
            <w:webHidden/>
          </w:rPr>
          <w:t>i</w:t>
        </w:r>
        <w:r w:rsidR="009B7347">
          <w:rPr>
            <w:noProof/>
            <w:webHidden/>
          </w:rPr>
          <w:fldChar w:fldCharType="end"/>
        </w:r>
      </w:hyperlink>
    </w:p>
    <w:p w14:paraId="6CCBD3B6" w14:textId="5B411468" w:rsidR="009B7347" w:rsidRDefault="008600D8">
      <w:pPr>
        <w:pStyle w:val="TOC1"/>
        <w:tabs>
          <w:tab w:val="right" w:leader="dot" w:pos="10070"/>
        </w:tabs>
        <w:rPr>
          <w:rFonts w:asciiTheme="minorHAnsi" w:eastAsiaTheme="minorEastAsia" w:hAnsiTheme="minorHAnsi" w:cstheme="minorBidi"/>
          <w:noProof/>
        </w:rPr>
      </w:pPr>
      <w:hyperlink w:anchor="_Toc44349974" w:history="1">
        <w:r w:rsidR="009B7347" w:rsidRPr="004C3862">
          <w:rPr>
            <w:rStyle w:val="Hyperlink"/>
            <w:b/>
            <w:noProof/>
          </w:rPr>
          <w:t>Abstract</w:t>
        </w:r>
        <w:r w:rsidR="009B7347">
          <w:rPr>
            <w:noProof/>
            <w:webHidden/>
          </w:rPr>
          <w:tab/>
        </w:r>
        <w:r w:rsidR="009B7347">
          <w:rPr>
            <w:noProof/>
            <w:webHidden/>
          </w:rPr>
          <w:fldChar w:fldCharType="begin"/>
        </w:r>
        <w:r w:rsidR="009B7347">
          <w:rPr>
            <w:noProof/>
            <w:webHidden/>
          </w:rPr>
          <w:instrText xml:space="preserve"> PAGEREF _Toc44349974 \h </w:instrText>
        </w:r>
        <w:r w:rsidR="009B7347">
          <w:rPr>
            <w:noProof/>
            <w:webHidden/>
          </w:rPr>
        </w:r>
        <w:r w:rsidR="009B7347">
          <w:rPr>
            <w:noProof/>
            <w:webHidden/>
          </w:rPr>
          <w:fldChar w:fldCharType="separate"/>
        </w:r>
        <w:r w:rsidR="009B7347">
          <w:rPr>
            <w:noProof/>
            <w:webHidden/>
          </w:rPr>
          <w:t>i</w:t>
        </w:r>
        <w:r w:rsidR="009B7347">
          <w:rPr>
            <w:noProof/>
            <w:webHidden/>
          </w:rPr>
          <w:fldChar w:fldCharType="end"/>
        </w:r>
      </w:hyperlink>
    </w:p>
    <w:p w14:paraId="6285E8F9" w14:textId="704F63E3" w:rsidR="009B7347" w:rsidRDefault="008600D8">
      <w:pPr>
        <w:pStyle w:val="TOC1"/>
        <w:tabs>
          <w:tab w:val="right" w:leader="dot" w:pos="10070"/>
        </w:tabs>
        <w:rPr>
          <w:rFonts w:asciiTheme="minorHAnsi" w:eastAsiaTheme="minorEastAsia" w:hAnsiTheme="minorHAnsi" w:cstheme="minorBidi"/>
          <w:noProof/>
        </w:rPr>
      </w:pPr>
      <w:hyperlink w:anchor="_Toc44349975" w:history="1">
        <w:r w:rsidR="009B7347" w:rsidRPr="004C3862">
          <w:rPr>
            <w:rStyle w:val="Hyperlink"/>
            <w:noProof/>
          </w:rPr>
          <w:t>Table of Figures</w:t>
        </w:r>
        <w:r w:rsidR="009B7347">
          <w:rPr>
            <w:noProof/>
            <w:webHidden/>
          </w:rPr>
          <w:tab/>
        </w:r>
        <w:r w:rsidR="009B7347">
          <w:rPr>
            <w:noProof/>
            <w:webHidden/>
          </w:rPr>
          <w:fldChar w:fldCharType="begin"/>
        </w:r>
        <w:r w:rsidR="009B7347">
          <w:rPr>
            <w:noProof/>
            <w:webHidden/>
          </w:rPr>
          <w:instrText xml:space="preserve"> PAGEREF _Toc44349975 \h </w:instrText>
        </w:r>
        <w:r w:rsidR="009B7347">
          <w:rPr>
            <w:noProof/>
            <w:webHidden/>
          </w:rPr>
        </w:r>
        <w:r w:rsidR="009B7347">
          <w:rPr>
            <w:noProof/>
            <w:webHidden/>
          </w:rPr>
          <w:fldChar w:fldCharType="separate"/>
        </w:r>
        <w:r w:rsidR="009B7347">
          <w:rPr>
            <w:noProof/>
            <w:webHidden/>
          </w:rPr>
          <w:t>iii</w:t>
        </w:r>
        <w:r w:rsidR="009B7347">
          <w:rPr>
            <w:noProof/>
            <w:webHidden/>
          </w:rPr>
          <w:fldChar w:fldCharType="end"/>
        </w:r>
      </w:hyperlink>
    </w:p>
    <w:p w14:paraId="46477C09" w14:textId="7B52249F" w:rsidR="009B7347" w:rsidRDefault="008600D8">
      <w:pPr>
        <w:pStyle w:val="TOC1"/>
        <w:tabs>
          <w:tab w:val="left" w:pos="400"/>
          <w:tab w:val="right" w:leader="dot" w:pos="10070"/>
        </w:tabs>
        <w:rPr>
          <w:rFonts w:asciiTheme="minorHAnsi" w:eastAsiaTheme="minorEastAsia" w:hAnsiTheme="minorHAnsi" w:cstheme="minorBidi"/>
          <w:noProof/>
        </w:rPr>
      </w:pPr>
      <w:hyperlink w:anchor="_Toc44349976" w:history="1">
        <w:r w:rsidR="009B7347" w:rsidRPr="004C3862">
          <w:rPr>
            <w:rStyle w:val="Hyperlink"/>
            <w:noProof/>
          </w:rPr>
          <w:t>1</w:t>
        </w:r>
        <w:r w:rsidR="009B7347">
          <w:rPr>
            <w:rFonts w:asciiTheme="minorHAnsi" w:eastAsiaTheme="minorEastAsia" w:hAnsiTheme="minorHAnsi" w:cstheme="minorBidi"/>
            <w:noProof/>
          </w:rPr>
          <w:tab/>
        </w:r>
        <w:r w:rsidR="009B7347" w:rsidRPr="004C3862">
          <w:rPr>
            <w:rStyle w:val="Hyperlink"/>
            <w:noProof/>
          </w:rPr>
          <w:t>Scope &amp; Purpose</w:t>
        </w:r>
        <w:r w:rsidR="009B7347">
          <w:rPr>
            <w:noProof/>
            <w:webHidden/>
          </w:rPr>
          <w:tab/>
        </w:r>
        <w:r w:rsidR="009B7347">
          <w:rPr>
            <w:noProof/>
            <w:webHidden/>
          </w:rPr>
          <w:fldChar w:fldCharType="begin"/>
        </w:r>
        <w:r w:rsidR="009B7347">
          <w:rPr>
            <w:noProof/>
            <w:webHidden/>
          </w:rPr>
          <w:instrText xml:space="preserve"> PAGEREF _Toc44349976 \h </w:instrText>
        </w:r>
        <w:r w:rsidR="009B7347">
          <w:rPr>
            <w:noProof/>
            <w:webHidden/>
          </w:rPr>
        </w:r>
        <w:r w:rsidR="009B7347">
          <w:rPr>
            <w:noProof/>
            <w:webHidden/>
          </w:rPr>
          <w:fldChar w:fldCharType="separate"/>
        </w:r>
        <w:r w:rsidR="009B7347">
          <w:rPr>
            <w:noProof/>
            <w:webHidden/>
          </w:rPr>
          <w:t>1</w:t>
        </w:r>
        <w:r w:rsidR="009B7347">
          <w:rPr>
            <w:noProof/>
            <w:webHidden/>
          </w:rPr>
          <w:fldChar w:fldCharType="end"/>
        </w:r>
      </w:hyperlink>
    </w:p>
    <w:p w14:paraId="3F6E4E78" w14:textId="1F013FBB" w:rsidR="009B7347" w:rsidRDefault="008600D8">
      <w:pPr>
        <w:pStyle w:val="TOC2"/>
        <w:tabs>
          <w:tab w:val="left" w:pos="800"/>
          <w:tab w:val="right" w:leader="dot" w:pos="10070"/>
        </w:tabs>
        <w:rPr>
          <w:rFonts w:asciiTheme="minorHAnsi" w:eastAsiaTheme="minorEastAsia" w:hAnsiTheme="minorHAnsi" w:cstheme="minorBidi"/>
          <w:noProof/>
          <w:sz w:val="24"/>
          <w:szCs w:val="24"/>
        </w:rPr>
      </w:pPr>
      <w:hyperlink w:anchor="_Toc44349977" w:history="1">
        <w:r w:rsidR="009B7347" w:rsidRPr="004C3862">
          <w:rPr>
            <w:rStyle w:val="Hyperlink"/>
            <w:noProof/>
          </w:rPr>
          <w:t>1.1</w:t>
        </w:r>
        <w:r w:rsidR="009B7347">
          <w:rPr>
            <w:rFonts w:asciiTheme="minorHAnsi" w:eastAsiaTheme="minorEastAsia" w:hAnsiTheme="minorHAnsi" w:cstheme="minorBidi"/>
            <w:noProof/>
            <w:sz w:val="24"/>
            <w:szCs w:val="24"/>
          </w:rPr>
          <w:tab/>
        </w:r>
        <w:r w:rsidR="009B7347" w:rsidRPr="004C3862">
          <w:rPr>
            <w:rStyle w:val="Hyperlink"/>
            <w:noProof/>
          </w:rPr>
          <w:t>Scope</w:t>
        </w:r>
        <w:r w:rsidR="009B7347">
          <w:rPr>
            <w:noProof/>
            <w:webHidden/>
          </w:rPr>
          <w:tab/>
        </w:r>
        <w:r w:rsidR="009B7347">
          <w:rPr>
            <w:noProof/>
            <w:webHidden/>
          </w:rPr>
          <w:fldChar w:fldCharType="begin"/>
        </w:r>
        <w:r w:rsidR="009B7347">
          <w:rPr>
            <w:noProof/>
            <w:webHidden/>
          </w:rPr>
          <w:instrText xml:space="preserve"> PAGEREF _Toc44349977 \h </w:instrText>
        </w:r>
        <w:r w:rsidR="009B7347">
          <w:rPr>
            <w:noProof/>
            <w:webHidden/>
          </w:rPr>
        </w:r>
        <w:r w:rsidR="009B7347">
          <w:rPr>
            <w:noProof/>
            <w:webHidden/>
          </w:rPr>
          <w:fldChar w:fldCharType="separate"/>
        </w:r>
        <w:r w:rsidR="009B7347">
          <w:rPr>
            <w:noProof/>
            <w:webHidden/>
          </w:rPr>
          <w:t>1</w:t>
        </w:r>
        <w:r w:rsidR="009B7347">
          <w:rPr>
            <w:noProof/>
            <w:webHidden/>
          </w:rPr>
          <w:fldChar w:fldCharType="end"/>
        </w:r>
      </w:hyperlink>
    </w:p>
    <w:p w14:paraId="05C52C56" w14:textId="2C958972" w:rsidR="009B7347" w:rsidRDefault="008600D8">
      <w:pPr>
        <w:pStyle w:val="TOC2"/>
        <w:tabs>
          <w:tab w:val="left" w:pos="800"/>
          <w:tab w:val="right" w:leader="dot" w:pos="10070"/>
        </w:tabs>
        <w:rPr>
          <w:rFonts w:asciiTheme="minorHAnsi" w:eastAsiaTheme="minorEastAsia" w:hAnsiTheme="minorHAnsi" w:cstheme="minorBidi"/>
          <w:noProof/>
          <w:sz w:val="24"/>
          <w:szCs w:val="24"/>
        </w:rPr>
      </w:pPr>
      <w:hyperlink w:anchor="_Toc44349978" w:history="1">
        <w:r w:rsidR="009B7347" w:rsidRPr="004C3862">
          <w:rPr>
            <w:rStyle w:val="Hyperlink"/>
            <w:noProof/>
          </w:rPr>
          <w:t>1.2</w:t>
        </w:r>
        <w:r w:rsidR="009B7347">
          <w:rPr>
            <w:rFonts w:asciiTheme="minorHAnsi" w:eastAsiaTheme="minorEastAsia" w:hAnsiTheme="minorHAnsi" w:cstheme="minorBidi"/>
            <w:noProof/>
            <w:sz w:val="24"/>
            <w:szCs w:val="24"/>
          </w:rPr>
          <w:tab/>
        </w:r>
        <w:r w:rsidR="009B7347" w:rsidRPr="004C3862">
          <w:rPr>
            <w:rStyle w:val="Hyperlink"/>
            <w:noProof/>
          </w:rPr>
          <w:t>Purpose</w:t>
        </w:r>
        <w:r w:rsidR="009B7347">
          <w:rPr>
            <w:noProof/>
            <w:webHidden/>
          </w:rPr>
          <w:tab/>
        </w:r>
        <w:r w:rsidR="009B7347">
          <w:rPr>
            <w:noProof/>
            <w:webHidden/>
          </w:rPr>
          <w:fldChar w:fldCharType="begin"/>
        </w:r>
        <w:r w:rsidR="009B7347">
          <w:rPr>
            <w:noProof/>
            <w:webHidden/>
          </w:rPr>
          <w:instrText xml:space="preserve"> PAGEREF _Toc44349978 \h </w:instrText>
        </w:r>
        <w:r w:rsidR="009B7347">
          <w:rPr>
            <w:noProof/>
            <w:webHidden/>
          </w:rPr>
        </w:r>
        <w:r w:rsidR="009B7347">
          <w:rPr>
            <w:noProof/>
            <w:webHidden/>
          </w:rPr>
          <w:fldChar w:fldCharType="separate"/>
        </w:r>
        <w:r w:rsidR="009B7347">
          <w:rPr>
            <w:noProof/>
            <w:webHidden/>
          </w:rPr>
          <w:t>1</w:t>
        </w:r>
        <w:r w:rsidR="009B7347">
          <w:rPr>
            <w:noProof/>
            <w:webHidden/>
          </w:rPr>
          <w:fldChar w:fldCharType="end"/>
        </w:r>
      </w:hyperlink>
    </w:p>
    <w:p w14:paraId="78429171" w14:textId="3BA35B0E" w:rsidR="009B7347" w:rsidRDefault="008600D8">
      <w:pPr>
        <w:pStyle w:val="TOC1"/>
        <w:tabs>
          <w:tab w:val="left" w:pos="400"/>
          <w:tab w:val="right" w:leader="dot" w:pos="10070"/>
        </w:tabs>
        <w:rPr>
          <w:rFonts w:asciiTheme="minorHAnsi" w:eastAsiaTheme="minorEastAsia" w:hAnsiTheme="minorHAnsi" w:cstheme="minorBidi"/>
          <w:noProof/>
        </w:rPr>
      </w:pPr>
      <w:hyperlink w:anchor="_Toc44349979" w:history="1">
        <w:r w:rsidR="009B7347" w:rsidRPr="004C3862">
          <w:rPr>
            <w:rStyle w:val="Hyperlink"/>
            <w:noProof/>
          </w:rPr>
          <w:t>2</w:t>
        </w:r>
        <w:r w:rsidR="009B7347">
          <w:rPr>
            <w:rFonts w:asciiTheme="minorHAnsi" w:eastAsiaTheme="minorEastAsia" w:hAnsiTheme="minorHAnsi" w:cstheme="minorBidi"/>
            <w:noProof/>
          </w:rPr>
          <w:tab/>
        </w:r>
        <w:r w:rsidR="009B7347" w:rsidRPr="004C3862">
          <w:rPr>
            <w:rStyle w:val="Hyperlink"/>
            <w:noProof/>
          </w:rPr>
          <w:t>Normative References</w:t>
        </w:r>
        <w:r w:rsidR="009B7347">
          <w:rPr>
            <w:noProof/>
            <w:webHidden/>
          </w:rPr>
          <w:tab/>
        </w:r>
        <w:r w:rsidR="009B7347">
          <w:rPr>
            <w:noProof/>
            <w:webHidden/>
          </w:rPr>
          <w:fldChar w:fldCharType="begin"/>
        </w:r>
        <w:r w:rsidR="009B7347">
          <w:rPr>
            <w:noProof/>
            <w:webHidden/>
          </w:rPr>
          <w:instrText xml:space="preserve"> PAGEREF _Toc44349979 \h </w:instrText>
        </w:r>
        <w:r w:rsidR="009B7347">
          <w:rPr>
            <w:noProof/>
            <w:webHidden/>
          </w:rPr>
        </w:r>
        <w:r w:rsidR="009B7347">
          <w:rPr>
            <w:noProof/>
            <w:webHidden/>
          </w:rPr>
          <w:fldChar w:fldCharType="separate"/>
        </w:r>
        <w:r w:rsidR="009B7347">
          <w:rPr>
            <w:noProof/>
            <w:webHidden/>
          </w:rPr>
          <w:t>1</w:t>
        </w:r>
        <w:r w:rsidR="009B7347">
          <w:rPr>
            <w:noProof/>
            <w:webHidden/>
          </w:rPr>
          <w:fldChar w:fldCharType="end"/>
        </w:r>
      </w:hyperlink>
    </w:p>
    <w:p w14:paraId="2CD290B7" w14:textId="5772EDED" w:rsidR="009B7347" w:rsidRDefault="008600D8">
      <w:pPr>
        <w:pStyle w:val="TOC1"/>
        <w:tabs>
          <w:tab w:val="left" w:pos="400"/>
          <w:tab w:val="right" w:leader="dot" w:pos="10070"/>
        </w:tabs>
        <w:rPr>
          <w:rFonts w:asciiTheme="minorHAnsi" w:eastAsiaTheme="minorEastAsia" w:hAnsiTheme="minorHAnsi" w:cstheme="minorBidi"/>
          <w:noProof/>
        </w:rPr>
      </w:pPr>
      <w:hyperlink w:anchor="_Toc44349980" w:history="1">
        <w:r w:rsidR="009B7347" w:rsidRPr="004C3862">
          <w:rPr>
            <w:rStyle w:val="Hyperlink"/>
            <w:noProof/>
          </w:rPr>
          <w:t>3</w:t>
        </w:r>
        <w:r w:rsidR="009B7347">
          <w:rPr>
            <w:rFonts w:asciiTheme="minorHAnsi" w:eastAsiaTheme="minorEastAsia" w:hAnsiTheme="minorHAnsi" w:cstheme="minorBidi"/>
            <w:noProof/>
          </w:rPr>
          <w:tab/>
        </w:r>
        <w:r w:rsidR="009B7347" w:rsidRPr="004C3862">
          <w:rPr>
            <w:rStyle w:val="Hyperlink"/>
            <w:noProof/>
          </w:rPr>
          <w:t>Definitions, Acronyms, &amp; Abbreviations</w:t>
        </w:r>
        <w:r w:rsidR="009B7347">
          <w:rPr>
            <w:noProof/>
            <w:webHidden/>
          </w:rPr>
          <w:tab/>
        </w:r>
        <w:r w:rsidR="009B7347">
          <w:rPr>
            <w:noProof/>
            <w:webHidden/>
          </w:rPr>
          <w:fldChar w:fldCharType="begin"/>
        </w:r>
        <w:r w:rsidR="009B7347">
          <w:rPr>
            <w:noProof/>
            <w:webHidden/>
          </w:rPr>
          <w:instrText xml:space="preserve"> PAGEREF _Toc44349980 \h </w:instrText>
        </w:r>
        <w:r w:rsidR="009B7347">
          <w:rPr>
            <w:noProof/>
            <w:webHidden/>
          </w:rPr>
        </w:r>
        <w:r w:rsidR="009B7347">
          <w:rPr>
            <w:noProof/>
            <w:webHidden/>
          </w:rPr>
          <w:fldChar w:fldCharType="separate"/>
        </w:r>
        <w:r w:rsidR="009B7347">
          <w:rPr>
            <w:noProof/>
            <w:webHidden/>
          </w:rPr>
          <w:t>2</w:t>
        </w:r>
        <w:r w:rsidR="009B7347">
          <w:rPr>
            <w:noProof/>
            <w:webHidden/>
          </w:rPr>
          <w:fldChar w:fldCharType="end"/>
        </w:r>
      </w:hyperlink>
    </w:p>
    <w:p w14:paraId="25068F47" w14:textId="0B050163" w:rsidR="009B7347" w:rsidRDefault="008600D8">
      <w:pPr>
        <w:pStyle w:val="TOC2"/>
        <w:tabs>
          <w:tab w:val="left" w:pos="800"/>
          <w:tab w:val="right" w:leader="dot" w:pos="10070"/>
        </w:tabs>
        <w:rPr>
          <w:rFonts w:asciiTheme="minorHAnsi" w:eastAsiaTheme="minorEastAsia" w:hAnsiTheme="minorHAnsi" w:cstheme="minorBidi"/>
          <w:noProof/>
          <w:sz w:val="24"/>
          <w:szCs w:val="24"/>
        </w:rPr>
      </w:pPr>
      <w:hyperlink w:anchor="_Toc44349981" w:history="1">
        <w:r w:rsidR="009B7347" w:rsidRPr="004C3862">
          <w:rPr>
            <w:rStyle w:val="Hyperlink"/>
            <w:noProof/>
          </w:rPr>
          <w:t>3.1</w:t>
        </w:r>
        <w:r w:rsidR="009B7347">
          <w:rPr>
            <w:rFonts w:asciiTheme="minorHAnsi" w:eastAsiaTheme="minorEastAsia" w:hAnsiTheme="minorHAnsi" w:cstheme="minorBidi"/>
            <w:noProof/>
            <w:sz w:val="24"/>
            <w:szCs w:val="24"/>
          </w:rPr>
          <w:tab/>
        </w:r>
        <w:r w:rsidR="009B7347" w:rsidRPr="004C3862">
          <w:rPr>
            <w:rStyle w:val="Hyperlink"/>
            <w:noProof/>
          </w:rPr>
          <w:t>Definitions</w:t>
        </w:r>
        <w:r w:rsidR="009B7347">
          <w:rPr>
            <w:noProof/>
            <w:webHidden/>
          </w:rPr>
          <w:tab/>
        </w:r>
        <w:r w:rsidR="009B7347">
          <w:rPr>
            <w:noProof/>
            <w:webHidden/>
          </w:rPr>
          <w:fldChar w:fldCharType="begin"/>
        </w:r>
        <w:r w:rsidR="009B7347">
          <w:rPr>
            <w:noProof/>
            <w:webHidden/>
          </w:rPr>
          <w:instrText xml:space="preserve"> PAGEREF _Toc44349981 \h </w:instrText>
        </w:r>
        <w:r w:rsidR="009B7347">
          <w:rPr>
            <w:noProof/>
            <w:webHidden/>
          </w:rPr>
        </w:r>
        <w:r w:rsidR="009B7347">
          <w:rPr>
            <w:noProof/>
            <w:webHidden/>
          </w:rPr>
          <w:fldChar w:fldCharType="separate"/>
        </w:r>
        <w:r w:rsidR="009B7347">
          <w:rPr>
            <w:noProof/>
            <w:webHidden/>
          </w:rPr>
          <w:t>2</w:t>
        </w:r>
        <w:r w:rsidR="009B7347">
          <w:rPr>
            <w:noProof/>
            <w:webHidden/>
          </w:rPr>
          <w:fldChar w:fldCharType="end"/>
        </w:r>
      </w:hyperlink>
    </w:p>
    <w:p w14:paraId="07B3659F" w14:textId="713D2DA4" w:rsidR="009B7347" w:rsidRDefault="008600D8">
      <w:pPr>
        <w:pStyle w:val="TOC2"/>
        <w:tabs>
          <w:tab w:val="left" w:pos="800"/>
          <w:tab w:val="right" w:leader="dot" w:pos="10070"/>
        </w:tabs>
        <w:rPr>
          <w:rFonts w:asciiTheme="minorHAnsi" w:eastAsiaTheme="minorEastAsia" w:hAnsiTheme="minorHAnsi" w:cstheme="minorBidi"/>
          <w:noProof/>
          <w:sz w:val="24"/>
          <w:szCs w:val="24"/>
        </w:rPr>
      </w:pPr>
      <w:hyperlink w:anchor="_Toc44349982" w:history="1">
        <w:r w:rsidR="009B7347" w:rsidRPr="004C3862">
          <w:rPr>
            <w:rStyle w:val="Hyperlink"/>
            <w:noProof/>
          </w:rPr>
          <w:t>3.2</w:t>
        </w:r>
        <w:r w:rsidR="009B7347">
          <w:rPr>
            <w:rFonts w:asciiTheme="minorHAnsi" w:eastAsiaTheme="minorEastAsia" w:hAnsiTheme="minorHAnsi" w:cstheme="minorBidi"/>
            <w:noProof/>
            <w:sz w:val="24"/>
            <w:szCs w:val="24"/>
          </w:rPr>
          <w:tab/>
        </w:r>
        <w:r w:rsidR="009B7347" w:rsidRPr="004C3862">
          <w:rPr>
            <w:rStyle w:val="Hyperlink"/>
            <w:noProof/>
          </w:rPr>
          <w:t>Acronyms &amp; Abbreviations</w:t>
        </w:r>
        <w:r w:rsidR="009B7347">
          <w:rPr>
            <w:noProof/>
            <w:webHidden/>
          </w:rPr>
          <w:tab/>
        </w:r>
        <w:r w:rsidR="009B7347">
          <w:rPr>
            <w:noProof/>
            <w:webHidden/>
          </w:rPr>
          <w:fldChar w:fldCharType="begin"/>
        </w:r>
        <w:r w:rsidR="009B7347">
          <w:rPr>
            <w:noProof/>
            <w:webHidden/>
          </w:rPr>
          <w:instrText xml:space="preserve"> PAGEREF _Toc44349982 \h </w:instrText>
        </w:r>
        <w:r w:rsidR="009B7347">
          <w:rPr>
            <w:noProof/>
            <w:webHidden/>
          </w:rPr>
        </w:r>
        <w:r w:rsidR="009B7347">
          <w:rPr>
            <w:noProof/>
            <w:webHidden/>
          </w:rPr>
          <w:fldChar w:fldCharType="separate"/>
        </w:r>
        <w:r w:rsidR="009B7347">
          <w:rPr>
            <w:noProof/>
            <w:webHidden/>
          </w:rPr>
          <w:t>2</w:t>
        </w:r>
        <w:r w:rsidR="009B7347">
          <w:rPr>
            <w:noProof/>
            <w:webHidden/>
          </w:rPr>
          <w:fldChar w:fldCharType="end"/>
        </w:r>
      </w:hyperlink>
    </w:p>
    <w:p w14:paraId="084E3B8A" w14:textId="657C582B" w:rsidR="009B7347" w:rsidRDefault="008600D8">
      <w:pPr>
        <w:pStyle w:val="TOC1"/>
        <w:tabs>
          <w:tab w:val="left" w:pos="400"/>
          <w:tab w:val="right" w:leader="dot" w:pos="10070"/>
        </w:tabs>
        <w:rPr>
          <w:rFonts w:asciiTheme="minorHAnsi" w:eastAsiaTheme="minorEastAsia" w:hAnsiTheme="minorHAnsi" w:cstheme="minorBidi"/>
          <w:noProof/>
        </w:rPr>
      </w:pPr>
      <w:hyperlink w:anchor="_Toc44349983" w:history="1">
        <w:r w:rsidR="009B7347" w:rsidRPr="004C3862">
          <w:rPr>
            <w:rStyle w:val="Hyperlink"/>
            <w:noProof/>
          </w:rPr>
          <w:t>4</w:t>
        </w:r>
        <w:r w:rsidR="009B7347">
          <w:rPr>
            <w:rFonts w:asciiTheme="minorHAnsi" w:eastAsiaTheme="minorEastAsia" w:hAnsiTheme="minorHAnsi" w:cstheme="minorBidi"/>
            <w:noProof/>
          </w:rPr>
          <w:tab/>
        </w:r>
        <w:r w:rsidR="009B7347" w:rsidRPr="004C3862">
          <w:rPr>
            <w:rStyle w:val="Hyperlink"/>
            <w:noProof/>
          </w:rPr>
          <w:t>Overview</w:t>
        </w:r>
        <w:r w:rsidR="009B7347">
          <w:rPr>
            <w:noProof/>
            <w:webHidden/>
          </w:rPr>
          <w:tab/>
        </w:r>
        <w:r w:rsidR="009B7347">
          <w:rPr>
            <w:noProof/>
            <w:webHidden/>
          </w:rPr>
          <w:fldChar w:fldCharType="begin"/>
        </w:r>
        <w:r w:rsidR="009B7347">
          <w:rPr>
            <w:noProof/>
            <w:webHidden/>
          </w:rPr>
          <w:instrText xml:space="preserve"> PAGEREF _Toc44349983 \h </w:instrText>
        </w:r>
        <w:r w:rsidR="009B7347">
          <w:rPr>
            <w:noProof/>
            <w:webHidden/>
          </w:rPr>
        </w:r>
        <w:r w:rsidR="009B7347">
          <w:rPr>
            <w:noProof/>
            <w:webHidden/>
          </w:rPr>
          <w:fldChar w:fldCharType="separate"/>
        </w:r>
        <w:r w:rsidR="009B7347">
          <w:rPr>
            <w:noProof/>
            <w:webHidden/>
          </w:rPr>
          <w:t>4</w:t>
        </w:r>
        <w:r w:rsidR="009B7347">
          <w:rPr>
            <w:noProof/>
            <w:webHidden/>
          </w:rPr>
          <w:fldChar w:fldCharType="end"/>
        </w:r>
      </w:hyperlink>
    </w:p>
    <w:p w14:paraId="3C4EC824" w14:textId="373109E7" w:rsidR="009B7347" w:rsidRDefault="008600D8">
      <w:pPr>
        <w:pStyle w:val="TOC2"/>
        <w:tabs>
          <w:tab w:val="left" w:pos="800"/>
          <w:tab w:val="right" w:leader="dot" w:pos="10070"/>
        </w:tabs>
        <w:rPr>
          <w:rFonts w:asciiTheme="minorHAnsi" w:eastAsiaTheme="minorEastAsia" w:hAnsiTheme="minorHAnsi" w:cstheme="minorBidi"/>
          <w:noProof/>
          <w:sz w:val="24"/>
          <w:szCs w:val="24"/>
        </w:rPr>
      </w:pPr>
      <w:hyperlink w:anchor="_Toc44349984" w:history="1">
        <w:r w:rsidR="009B7347" w:rsidRPr="004C3862">
          <w:rPr>
            <w:rStyle w:val="Hyperlink"/>
            <w:noProof/>
          </w:rPr>
          <w:t>4.1</w:t>
        </w:r>
        <w:r w:rsidR="009B7347">
          <w:rPr>
            <w:rFonts w:asciiTheme="minorHAnsi" w:eastAsiaTheme="minorEastAsia" w:hAnsiTheme="minorHAnsi" w:cstheme="minorBidi"/>
            <w:noProof/>
            <w:sz w:val="24"/>
            <w:szCs w:val="24"/>
          </w:rPr>
          <w:tab/>
        </w:r>
        <w:r w:rsidR="009B7347" w:rsidRPr="004C3862">
          <w:rPr>
            <w:rStyle w:val="Hyperlink"/>
            <w:noProof/>
          </w:rPr>
          <w:t>SHAKEN CNAM and RCD Model Overview</w:t>
        </w:r>
        <w:r w:rsidR="009B7347">
          <w:rPr>
            <w:noProof/>
            <w:webHidden/>
          </w:rPr>
          <w:tab/>
        </w:r>
        <w:r w:rsidR="009B7347">
          <w:rPr>
            <w:noProof/>
            <w:webHidden/>
          </w:rPr>
          <w:fldChar w:fldCharType="begin"/>
        </w:r>
        <w:r w:rsidR="009B7347">
          <w:rPr>
            <w:noProof/>
            <w:webHidden/>
          </w:rPr>
          <w:instrText xml:space="preserve"> PAGEREF _Toc44349984 \h </w:instrText>
        </w:r>
        <w:r w:rsidR="009B7347">
          <w:rPr>
            <w:noProof/>
            <w:webHidden/>
          </w:rPr>
        </w:r>
        <w:r w:rsidR="009B7347">
          <w:rPr>
            <w:noProof/>
            <w:webHidden/>
          </w:rPr>
          <w:fldChar w:fldCharType="separate"/>
        </w:r>
        <w:r w:rsidR="009B7347">
          <w:rPr>
            <w:noProof/>
            <w:webHidden/>
          </w:rPr>
          <w:t>4</w:t>
        </w:r>
        <w:r w:rsidR="009B7347">
          <w:rPr>
            <w:noProof/>
            <w:webHidden/>
          </w:rPr>
          <w:fldChar w:fldCharType="end"/>
        </w:r>
      </w:hyperlink>
    </w:p>
    <w:p w14:paraId="3560F0F5" w14:textId="0ED7089E" w:rsidR="009B7347" w:rsidRDefault="008600D8">
      <w:pPr>
        <w:pStyle w:val="TOC1"/>
        <w:tabs>
          <w:tab w:val="left" w:pos="400"/>
          <w:tab w:val="right" w:leader="dot" w:pos="10070"/>
        </w:tabs>
        <w:rPr>
          <w:rFonts w:asciiTheme="minorHAnsi" w:eastAsiaTheme="minorEastAsia" w:hAnsiTheme="minorHAnsi" w:cstheme="minorBidi"/>
          <w:noProof/>
        </w:rPr>
      </w:pPr>
      <w:hyperlink w:anchor="_Toc44349985" w:history="1">
        <w:r w:rsidR="009B7347" w:rsidRPr="004C3862">
          <w:rPr>
            <w:rStyle w:val="Hyperlink"/>
            <w:noProof/>
          </w:rPr>
          <w:t>5</w:t>
        </w:r>
        <w:r w:rsidR="009B7347">
          <w:rPr>
            <w:rFonts w:asciiTheme="minorHAnsi" w:eastAsiaTheme="minorEastAsia" w:hAnsiTheme="minorHAnsi" w:cstheme="minorBidi"/>
            <w:noProof/>
          </w:rPr>
          <w:tab/>
        </w:r>
        <w:r w:rsidR="009B7347" w:rsidRPr="004C3862">
          <w:rPr>
            <w:rStyle w:val="Hyperlink"/>
            <w:noProof/>
          </w:rPr>
          <w:t>SHAKEN CNAM and RCD Framework Definition</w:t>
        </w:r>
        <w:r w:rsidR="009B7347">
          <w:rPr>
            <w:noProof/>
            <w:webHidden/>
          </w:rPr>
          <w:tab/>
        </w:r>
        <w:r w:rsidR="009B7347">
          <w:rPr>
            <w:noProof/>
            <w:webHidden/>
          </w:rPr>
          <w:fldChar w:fldCharType="begin"/>
        </w:r>
        <w:r w:rsidR="009B7347">
          <w:rPr>
            <w:noProof/>
            <w:webHidden/>
          </w:rPr>
          <w:instrText xml:space="preserve"> PAGEREF _Toc44349985 \h </w:instrText>
        </w:r>
        <w:r w:rsidR="009B7347">
          <w:rPr>
            <w:noProof/>
            <w:webHidden/>
          </w:rPr>
        </w:r>
        <w:r w:rsidR="009B7347">
          <w:rPr>
            <w:noProof/>
            <w:webHidden/>
          </w:rPr>
          <w:fldChar w:fldCharType="separate"/>
        </w:r>
        <w:r w:rsidR="009B7347">
          <w:rPr>
            <w:noProof/>
            <w:webHidden/>
          </w:rPr>
          <w:t>5</w:t>
        </w:r>
        <w:r w:rsidR="009B7347">
          <w:rPr>
            <w:noProof/>
            <w:webHidden/>
          </w:rPr>
          <w:fldChar w:fldCharType="end"/>
        </w:r>
      </w:hyperlink>
    </w:p>
    <w:p w14:paraId="6308C5B6" w14:textId="2DBB481F" w:rsidR="009B7347" w:rsidRDefault="008600D8">
      <w:pPr>
        <w:pStyle w:val="TOC2"/>
        <w:tabs>
          <w:tab w:val="left" w:pos="800"/>
          <w:tab w:val="right" w:leader="dot" w:pos="10070"/>
        </w:tabs>
        <w:rPr>
          <w:rFonts w:asciiTheme="minorHAnsi" w:eastAsiaTheme="minorEastAsia" w:hAnsiTheme="minorHAnsi" w:cstheme="minorBidi"/>
          <w:noProof/>
          <w:sz w:val="24"/>
          <w:szCs w:val="24"/>
        </w:rPr>
      </w:pPr>
      <w:hyperlink w:anchor="_Toc44349986" w:history="1">
        <w:r w:rsidR="009B7347" w:rsidRPr="004C3862">
          <w:rPr>
            <w:rStyle w:val="Hyperlink"/>
            <w:noProof/>
          </w:rPr>
          <w:t>5.1</w:t>
        </w:r>
        <w:r w:rsidR="009B7347">
          <w:rPr>
            <w:rFonts w:asciiTheme="minorHAnsi" w:eastAsiaTheme="minorEastAsia" w:hAnsiTheme="minorHAnsi" w:cstheme="minorBidi"/>
            <w:noProof/>
            <w:sz w:val="24"/>
            <w:szCs w:val="24"/>
          </w:rPr>
          <w:tab/>
        </w:r>
        <w:r w:rsidR="009B7347" w:rsidRPr="004C3862">
          <w:rPr>
            <w:rStyle w:val="Hyperlink"/>
            <w:noProof/>
          </w:rPr>
          <w:t>"rcd" PASSporT claim construction overview</w:t>
        </w:r>
        <w:r w:rsidR="009B7347">
          <w:rPr>
            <w:noProof/>
            <w:webHidden/>
          </w:rPr>
          <w:tab/>
        </w:r>
        <w:r w:rsidR="009B7347">
          <w:rPr>
            <w:noProof/>
            <w:webHidden/>
          </w:rPr>
          <w:fldChar w:fldCharType="begin"/>
        </w:r>
        <w:r w:rsidR="009B7347">
          <w:rPr>
            <w:noProof/>
            <w:webHidden/>
          </w:rPr>
          <w:instrText xml:space="preserve"> PAGEREF _Toc44349986 \h </w:instrText>
        </w:r>
        <w:r w:rsidR="009B7347">
          <w:rPr>
            <w:noProof/>
            <w:webHidden/>
          </w:rPr>
        </w:r>
        <w:r w:rsidR="009B7347">
          <w:rPr>
            <w:noProof/>
            <w:webHidden/>
          </w:rPr>
          <w:fldChar w:fldCharType="separate"/>
        </w:r>
        <w:r w:rsidR="009B7347">
          <w:rPr>
            <w:noProof/>
            <w:webHidden/>
          </w:rPr>
          <w:t>5</w:t>
        </w:r>
        <w:r w:rsidR="009B7347">
          <w:rPr>
            <w:noProof/>
            <w:webHidden/>
          </w:rPr>
          <w:fldChar w:fldCharType="end"/>
        </w:r>
      </w:hyperlink>
    </w:p>
    <w:p w14:paraId="6295C7BC" w14:textId="7A53D3B1" w:rsidR="009B7347" w:rsidRDefault="008600D8">
      <w:pPr>
        <w:pStyle w:val="TOC3"/>
        <w:tabs>
          <w:tab w:val="left" w:pos="1200"/>
          <w:tab w:val="right" w:leader="dot" w:pos="10070"/>
        </w:tabs>
        <w:rPr>
          <w:rFonts w:asciiTheme="minorHAnsi" w:eastAsiaTheme="minorEastAsia" w:hAnsiTheme="minorHAnsi" w:cstheme="minorBidi"/>
          <w:i w:val="0"/>
          <w:noProof/>
          <w:sz w:val="24"/>
          <w:szCs w:val="24"/>
        </w:rPr>
      </w:pPr>
      <w:hyperlink w:anchor="_Toc44349987" w:history="1">
        <w:r w:rsidR="009B7347" w:rsidRPr="004C3862">
          <w:rPr>
            <w:rStyle w:val="Hyperlink"/>
            <w:noProof/>
          </w:rPr>
          <w:t>5.1.1</w:t>
        </w:r>
        <w:r w:rsidR="009B7347">
          <w:rPr>
            <w:rFonts w:asciiTheme="minorHAnsi" w:eastAsiaTheme="minorEastAsia" w:hAnsiTheme="minorHAnsi" w:cstheme="minorBidi"/>
            <w:i w:val="0"/>
            <w:noProof/>
            <w:sz w:val="24"/>
            <w:szCs w:val="24"/>
          </w:rPr>
          <w:tab/>
        </w:r>
        <w:r w:rsidR="009B7347" w:rsidRPr="004C3862">
          <w:rPr>
            <w:rStyle w:val="Hyperlink"/>
            <w:noProof/>
          </w:rPr>
          <w:t>Traditional CNAM using "nam"</w:t>
        </w:r>
        <w:r w:rsidR="009B7347">
          <w:rPr>
            <w:noProof/>
            <w:webHidden/>
          </w:rPr>
          <w:tab/>
        </w:r>
        <w:r w:rsidR="009B7347">
          <w:rPr>
            <w:noProof/>
            <w:webHidden/>
          </w:rPr>
          <w:fldChar w:fldCharType="begin"/>
        </w:r>
        <w:r w:rsidR="009B7347">
          <w:rPr>
            <w:noProof/>
            <w:webHidden/>
          </w:rPr>
          <w:instrText xml:space="preserve"> PAGEREF _Toc44349987 \h </w:instrText>
        </w:r>
        <w:r w:rsidR="009B7347">
          <w:rPr>
            <w:noProof/>
            <w:webHidden/>
          </w:rPr>
        </w:r>
        <w:r w:rsidR="009B7347">
          <w:rPr>
            <w:noProof/>
            <w:webHidden/>
          </w:rPr>
          <w:fldChar w:fldCharType="separate"/>
        </w:r>
        <w:r w:rsidR="009B7347">
          <w:rPr>
            <w:noProof/>
            <w:webHidden/>
          </w:rPr>
          <w:t>5</w:t>
        </w:r>
        <w:r w:rsidR="009B7347">
          <w:rPr>
            <w:noProof/>
            <w:webHidden/>
          </w:rPr>
          <w:fldChar w:fldCharType="end"/>
        </w:r>
      </w:hyperlink>
    </w:p>
    <w:p w14:paraId="271C515D" w14:textId="6663E540" w:rsidR="009B7347" w:rsidRDefault="008600D8">
      <w:pPr>
        <w:pStyle w:val="TOC3"/>
        <w:tabs>
          <w:tab w:val="left" w:pos="1200"/>
          <w:tab w:val="right" w:leader="dot" w:pos="10070"/>
        </w:tabs>
        <w:rPr>
          <w:rFonts w:asciiTheme="minorHAnsi" w:eastAsiaTheme="minorEastAsia" w:hAnsiTheme="minorHAnsi" w:cstheme="minorBidi"/>
          <w:i w:val="0"/>
          <w:noProof/>
          <w:sz w:val="24"/>
          <w:szCs w:val="24"/>
        </w:rPr>
      </w:pPr>
      <w:hyperlink w:anchor="_Toc44349988" w:history="1">
        <w:r w:rsidR="009B7347" w:rsidRPr="004C3862">
          <w:rPr>
            <w:rStyle w:val="Hyperlink"/>
            <w:noProof/>
          </w:rPr>
          <w:t>5.1.2</w:t>
        </w:r>
        <w:r w:rsidR="009B7347">
          <w:rPr>
            <w:rFonts w:asciiTheme="minorHAnsi" w:eastAsiaTheme="minorEastAsia" w:hAnsiTheme="minorHAnsi" w:cstheme="minorBidi"/>
            <w:i w:val="0"/>
            <w:noProof/>
            <w:sz w:val="24"/>
            <w:szCs w:val="24"/>
          </w:rPr>
          <w:tab/>
        </w:r>
        <w:r w:rsidR="009B7347" w:rsidRPr="004C3862">
          <w:rPr>
            <w:rStyle w:val="Hyperlink"/>
            <w:noProof/>
          </w:rPr>
          <w:t>RCD using "jcd" with an embedded jCard</w:t>
        </w:r>
        <w:r w:rsidR="009B7347">
          <w:rPr>
            <w:noProof/>
            <w:webHidden/>
          </w:rPr>
          <w:tab/>
        </w:r>
        <w:r w:rsidR="009B7347">
          <w:rPr>
            <w:noProof/>
            <w:webHidden/>
          </w:rPr>
          <w:fldChar w:fldCharType="begin"/>
        </w:r>
        <w:r w:rsidR="009B7347">
          <w:rPr>
            <w:noProof/>
            <w:webHidden/>
          </w:rPr>
          <w:instrText xml:space="preserve"> PAGEREF _Toc44349988 \h </w:instrText>
        </w:r>
        <w:r w:rsidR="009B7347">
          <w:rPr>
            <w:noProof/>
            <w:webHidden/>
          </w:rPr>
        </w:r>
        <w:r w:rsidR="009B7347">
          <w:rPr>
            <w:noProof/>
            <w:webHidden/>
          </w:rPr>
          <w:fldChar w:fldCharType="separate"/>
        </w:r>
        <w:r w:rsidR="009B7347">
          <w:rPr>
            <w:noProof/>
            <w:webHidden/>
          </w:rPr>
          <w:t>6</w:t>
        </w:r>
        <w:r w:rsidR="009B7347">
          <w:rPr>
            <w:noProof/>
            <w:webHidden/>
          </w:rPr>
          <w:fldChar w:fldCharType="end"/>
        </w:r>
      </w:hyperlink>
    </w:p>
    <w:p w14:paraId="046A1D01" w14:textId="560E8C0D" w:rsidR="009B7347" w:rsidRDefault="008600D8">
      <w:pPr>
        <w:pStyle w:val="TOC3"/>
        <w:tabs>
          <w:tab w:val="left" w:pos="1200"/>
          <w:tab w:val="right" w:leader="dot" w:pos="10070"/>
        </w:tabs>
        <w:rPr>
          <w:rFonts w:asciiTheme="minorHAnsi" w:eastAsiaTheme="minorEastAsia" w:hAnsiTheme="minorHAnsi" w:cstheme="minorBidi"/>
          <w:i w:val="0"/>
          <w:noProof/>
          <w:sz w:val="24"/>
          <w:szCs w:val="24"/>
        </w:rPr>
      </w:pPr>
      <w:hyperlink w:anchor="_Toc44349989" w:history="1">
        <w:r w:rsidR="009B7347" w:rsidRPr="004C3862">
          <w:rPr>
            <w:rStyle w:val="Hyperlink"/>
            <w:noProof/>
          </w:rPr>
          <w:t>5.1.3</w:t>
        </w:r>
        <w:r w:rsidR="009B7347">
          <w:rPr>
            <w:rFonts w:asciiTheme="minorHAnsi" w:eastAsiaTheme="minorEastAsia" w:hAnsiTheme="minorHAnsi" w:cstheme="minorBidi"/>
            <w:i w:val="0"/>
            <w:noProof/>
            <w:sz w:val="24"/>
            <w:szCs w:val="24"/>
          </w:rPr>
          <w:tab/>
        </w:r>
        <w:r w:rsidR="009B7347" w:rsidRPr="004C3862">
          <w:rPr>
            <w:rStyle w:val="Hyperlink"/>
            <w:noProof/>
          </w:rPr>
          <w:t>RCD using "jcl" with a URL to jCard</w:t>
        </w:r>
        <w:r w:rsidR="009B7347">
          <w:rPr>
            <w:noProof/>
            <w:webHidden/>
          </w:rPr>
          <w:tab/>
        </w:r>
        <w:r w:rsidR="009B7347">
          <w:rPr>
            <w:noProof/>
            <w:webHidden/>
          </w:rPr>
          <w:fldChar w:fldCharType="begin"/>
        </w:r>
        <w:r w:rsidR="009B7347">
          <w:rPr>
            <w:noProof/>
            <w:webHidden/>
          </w:rPr>
          <w:instrText xml:space="preserve"> PAGEREF _Toc44349989 \h </w:instrText>
        </w:r>
        <w:r w:rsidR="009B7347">
          <w:rPr>
            <w:noProof/>
            <w:webHidden/>
          </w:rPr>
        </w:r>
        <w:r w:rsidR="009B7347">
          <w:rPr>
            <w:noProof/>
            <w:webHidden/>
          </w:rPr>
          <w:fldChar w:fldCharType="separate"/>
        </w:r>
        <w:r w:rsidR="009B7347">
          <w:rPr>
            <w:noProof/>
            <w:webHidden/>
          </w:rPr>
          <w:t>7</w:t>
        </w:r>
        <w:r w:rsidR="009B7347">
          <w:rPr>
            <w:noProof/>
            <w:webHidden/>
          </w:rPr>
          <w:fldChar w:fldCharType="end"/>
        </w:r>
      </w:hyperlink>
    </w:p>
    <w:p w14:paraId="75E75606" w14:textId="2CD24DAF" w:rsidR="009B7347" w:rsidRDefault="008600D8">
      <w:pPr>
        <w:pStyle w:val="TOC3"/>
        <w:tabs>
          <w:tab w:val="left" w:pos="1200"/>
          <w:tab w:val="right" w:leader="dot" w:pos="10070"/>
        </w:tabs>
        <w:rPr>
          <w:rFonts w:asciiTheme="minorHAnsi" w:eastAsiaTheme="minorEastAsia" w:hAnsiTheme="minorHAnsi" w:cstheme="minorBidi"/>
          <w:i w:val="0"/>
          <w:noProof/>
          <w:sz w:val="24"/>
          <w:szCs w:val="24"/>
        </w:rPr>
      </w:pPr>
      <w:hyperlink w:anchor="_Toc44349990" w:history="1">
        <w:r w:rsidR="009B7347" w:rsidRPr="004C3862">
          <w:rPr>
            <w:rStyle w:val="Hyperlink"/>
            <w:noProof/>
          </w:rPr>
          <w:t>5.1.4</w:t>
        </w:r>
        <w:r w:rsidR="009B7347">
          <w:rPr>
            <w:rFonts w:asciiTheme="minorHAnsi" w:eastAsiaTheme="minorEastAsia" w:hAnsiTheme="minorHAnsi" w:cstheme="minorBidi"/>
            <w:i w:val="0"/>
            <w:noProof/>
            <w:sz w:val="24"/>
            <w:szCs w:val="24"/>
          </w:rPr>
          <w:tab/>
        </w:r>
        <w:r w:rsidR="009B7347" w:rsidRPr="004C3862">
          <w:rPr>
            <w:rStyle w:val="Hyperlink"/>
            <w:noProof/>
          </w:rPr>
          <w:t>RCD using "crn" to convey call reason</w:t>
        </w:r>
        <w:r w:rsidR="009B7347">
          <w:rPr>
            <w:noProof/>
            <w:webHidden/>
          </w:rPr>
          <w:tab/>
        </w:r>
        <w:r w:rsidR="009B7347">
          <w:rPr>
            <w:noProof/>
            <w:webHidden/>
          </w:rPr>
          <w:fldChar w:fldCharType="begin"/>
        </w:r>
        <w:r w:rsidR="009B7347">
          <w:rPr>
            <w:noProof/>
            <w:webHidden/>
          </w:rPr>
          <w:instrText xml:space="preserve"> PAGEREF _Toc44349990 \h </w:instrText>
        </w:r>
        <w:r w:rsidR="009B7347">
          <w:rPr>
            <w:noProof/>
            <w:webHidden/>
          </w:rPr>
        </w:r>
        <w:r w:rsidR="009B7347">
          <w:rPr>
            <w:noProof/>
            <w:webHidden/>
          </w:rPr>
          <w:fldChar w:fldCharType="separate"/>
        </w:r>
        <w:r w:rsidR="009B7347">
          <w:rPr>
            <w:noProof/>
            <w:webHidden/>
          </w:rPr>
          <w:t>7</w:t>
        </w:r>
        <w:r w:rsidR="009B7347">
          <w:rPr>
            <w:noProof/>
            <w:webHidden/>
          </w:rPr>
          <w:fldChar w:fldCharType="end"/>
        </w:r>
      </w:hyperlink>
    </w:p>
    <w:p w14:paraId="46DC19E4" w14:textId="6FB773B9" w:rsidR="009B7347" w:rsidRDefault="008600D8">
      <w:pPr>
        <w:pStyle w:val="TOC3"/>
        <w:tabs>
          <w:tab w:val="left" w:pos="1200"/>
          <w:tab w:val="right" w:leader="dot" w:pos="10070"/>
        </w:tabs>
        <w:rPr>
          <w:rFonts w:asciiTheme="minorHAnsi" w:eastAsiaTheme="minorEastAsia" w:hAnsiTheme="minorHAnsi" w:cstheme="minorBidi"/>
          <w:i w:val="0"/>
          <w:noProof/>
          <w:sz w:val="24"/>
          <w:szCs w:val="24"/>
        </w:rPr>
      </w:pPr>
      <w:hyperlink w:anchor="_Toc44349991" w:history="1">
        <w:r w:rsidR="009B7347" w:rsidRPr="004C3862">
          <w:rPr>
            <w:rStyle w:val="Hyperlink"/>
            <w:noProof/>
          </w:rPr>
          <w:t>5.1.5</w:t>
        </w:r>
        <w:r w:rsidR="009B7347">
          <w:rPr>
            <w:rFonts w:asciiTheme="minorHAnsi" w:eastAsiaTheme="minorEastAsia" w:hAnsiTheme="minorHAnsi" w:cstheme="minorBidi"/>
            <w:i w:val="0"/>
            <w:noProof/>
            <w:sz w:val="24"/>
            <w:szCs w:val="24"/>
          </w:rPr>
          <w:tab/>
        </w:r>
        <w:r w:rsidR="009B7347" w:rsidRPr="004C3862">
          <w:rPr>
            <w:rStyle w:val="Hyperlink"/>
            <w:noProof/>
          </w:rPr>
          <w:t>Integrity Protection of Rich Call Data</w:t>
        </w:r>
        <w:r w:rsidR="009B7347">
          <w:rPr>
            <w:noProof/>
            <w:webHidden/>
          </w:rPr>
          <w:tab/>
        </w:r>
        <w:r w:rsidR="009B7347">
          <w:rPr>
            <w:noProof/>
            <w:webHidden/>
          </w:rPr>
          <w:fldChar w:fldCharType="begin"/>
        </w:r>
        <w:r w:rsidR="009B7347">
          <w:rPr>
            <w:noProof/>
            <w:webHidden/>
          </w:rPr>
          <w:instrText xml:space="preserve"> PAGEREF _Toc44349991 \h </w:instrText>
        </w:r>
        <w:r w:rsidR="009B7347">
          <w:rPr>
            <w:noProof/>
            <w:webHidden/>
          </w:rPr>
        </w:r>
        <w:r w:rsidR="009B7347">
          <w:rPr>
            <w:noProof/>
            <w:webHidden/>
          </w:rPr>
          <w:fldChar w:fldCharType="separate"/>
        </w:r>
        <w:r w:rsidR="009B7347">
          <w:rPr>
            <w:noProof/>
            <w:webHidden/>
          </w:rPr>
          <w:t>8</w:t>
        </w:r>
        <w:r w:rsidR="009B7347">
          <w:rPr>
            <w:noProof/>
            <w:webHidden/>
          </w:rPr>
          <w:fldChar w:fldCharType="end"/>
        </w:r>
      </w:hyperlink>
    </w:p>
    <w:p w14:paraId="04DA2775" w14:textId="06B7AF3B" w:rsidR="009B7347" w:rsidRDefault="008600D8">
      <w:pPr>
        <w:pStyle w:val="TOC2"/>
        <w:tabs>
          <w:tab w:val="left" w:pos="800"/>
          <w:tab w:val="right" w:leader="dot" w:pos="10070"/>
        </w:tabs>
        <w:rPr>
          <w:rFonts w:asciiTheme="minorHAnsi" w:eastAsiaTheme="minorEastAsia" w:hAnsiTheme="minorHAnsi" w:cstheme="minorBidi"/>
          <w:noProof/>
          <w:sz w:val="24"/>
          <w:szCs w:val="24"/>
        </w:rPr>
      </w:pPr>
      <w:hyperlink w:anchor="_Toc44349992" w:history="1">
        <w:r w:rsidR="009B7347" w:rsidRPr="004C3862">
          <w:rPr>
            <w:rStyle w:val="Hyperlink"/>
            <w:noProof/>
          </w:rPr>
          <w:t>5.2</w:t>
        </w:r>
        <w:r w:rsidR="009B7347">
          <w:rPr>
            <w:rFonts w:asciiTheme="minorHAnsi" w:eastAsiaTheme="minorEastAsia" w:hAnsiTheme="minorHAnsi" w:cstheme="minorBidi"/>
            <w:noProof/>
            <w:sz w:val="24"/>
            <w:szCs w:val="24"/>
          </w:rPr>
          <w:tab/>
        </w:r>
        <w:r w:rsidR="009B7347" w:rsidRPr="004C3862">
          <w:rPr>
            <w:rStyle w:val="Hyperlink"/>
            <w:noProof/>
          </w:rPr>
          <w:t>RCD Authentication and Verification Procedures</w:t>
        </w:r>
        <w:r w:rsidR="009B7347">
          <w:rPr>
            <w:noProof/>
            <w:webHidden/>
          </w:rPr>
          <w:tab/>
        </w:r>
        <w:r w:rsidR="009B7347">
          <w:rPr>
            <w:noProof/>
            <w:webHidden/>
          </w:rPr>
          <w:fldChar w:fldCharType="begin"/>
        </w:r>
        <w:r w:rsidR="009B7347">
          <w:rPr>
            <w:noProof/>
            <w:webHidden/>
          </w:rPr>
          <w:instrText xml:space="preserve"> PAGEREF _Toc44349992 \h </w:instrText>
        </w:r>
        <w:r w:rsidR="009B7347">
          <w:rPr>
            <w:noProof/>
            <w:webHidden/>
          </w:rPr>
        </w:r>
        <w:r w:rsidR="009B7347">
          <w:rPr>
            <w:noProof/>
            <w:webHidden/>
          </w:rPr>
          <w:fldChar w:fldCharType="separate"/>
        </w:r>
        <w:r w:rsidR="009B7347">
          <w:rPr>
            <w:noProof/>
            <w:webHidden/>
          </w:rPr>
          <w:t>8</w:t>
        </w:r>
        <w:r w:rsidR="009B7347">
          <w:rPr>
            <w:noProof/>
            <w:webHidden/>
          </w:rPr>
          <w:fldChar w:fldCharType="end"/>
        </w:r>
      </w:hyperlink>
    </w:p>
    <w:p w14:paraId="40286EFF" w14:textId="6F899159" w:rsidR="009B7347" w:rsidRDefault="008600D8">
      <w:pPr>
        <w:pStyle w:val="TOC3"/>
        <w:tabs>
          <w:tab w:val="left" w:pos="1200"/>
          <w:tab w:val="right" w:leader="dot" w:pos="10070"/>
        </w:tabs>
        <w:rPr>
          <w:rFonts w:asciiTheme="minorHAnsi" w:eastAsiaTheme="minorEastAsia" w:hAnsiTheme="minorHAnsi" w:cstheme="minorBidi"/>
          <w:i w:val="0"/>
          <w:noProof/>
          <w:sz w:val="24"/>
          <w:szCs w:val="24"/>
        </w:rPr>
      </w:pPr>
      <w:hyperlink w:anchor="_Toc44349993" w:history="1">
        <w:r w:rsidR="009B7347" w:rsidRPr="004C3862">
          <w:rPr>
            <w:rStyle w:val="Hyperlink"/>
            <w:noProof/>
          </w:rPr>
          <w:t>5.2.1</w:t>
        </w:r>
        <w:r w:rsidR="009B7347">
          <w:rPr>
            <w:rFonts w:asciiTheme="minorHAnsi" w:eastAsiaTheme="minorEastAsia" w:hAnsiTheme="minorHAnsi" w:cstheme="minorBidi"/>
            <w:i w:val="0"/>
            <w:noProof/>
            <w:sz w:val="24"/>
            <w:szCs w:val="24"/>
          </w:rPr>
          <w:tab/>
        </w:r>
        <w:r w:rsidR="009B7347" w:rsidRPr="004C3862">
          <w:rPr>
            <w:rStyle w:val="Hyperlink"/>
            <w:noProof/>
          </w:rPr>
          <w:t>RCD Authentication</w:t>
        </w:r>
        <w:r w:rsidR="009B7347">
          <w:rPr>
            <w:noProof/>
            <w:webHidden/>
          </w:rPr>
          <w:tab/>
        </w:r>
        <w:r w:rsidR="009B7347">
          <w:rPr>
            <w:noProof/>
            <w:webHidden/>
          </w:rPr>
          <w:fldChar w:fldCharType="begin"/>
        </w:r>
        <w:r w:rsidR="009B7347">
          <w:rPr>
            <w:noProof/>
            <w:webHidden/>
          </w:rPr>
          <w:instrText xml:space="preserve"> PAGEREF _Toc44349993 \h </w:instrText>
        </w:r>
        <w:r w:rsidR="009B7347">
          <w:rPr>
            <w:noProof/>
            <w:webHidden/>
          </w:rPr>
        </w:r>
        <w:r w:rsidR="009B7347">
          <w:rPr>
            <w:noProof/>
            <w:webHidden/>
          </w:rPr>
          <w:fldChar w:fldCharType="separate"/>
        </w:r>
        <w:r w:rsidR="009B7347">
          <w:rPr>
            <w:noProof/>
            <w:webHidden/>
          </w:rPr>
          <w:t>8</w:t>
        </w:r>
        <w:r w:rsidR="009B7347">
          <w:rPr>
            <w:noProof/>
            <w:webHidden/>
          </w:rPr>
          <w:fldChar w:fldCharType="end"/>
        </w:r>
      </w:hyperlink>
    </w:p>
    <w:p w14:paraId="6A370F04" w14:textId="733A7D8E" w:rsidR="009B7347" w:rsidRDefault="008600D8">
      <w:pPr>
        <w:pStyle w:val="TOC3"/>
        <w:tabs>
          <w:tab w:val="left" w:pos="1200"/>
          <w:tab w:val="right" w:leader="dot" w:pos="10070"/>
        </w:tabs>
        <w:rPr>
          <w:rFonts w:asciiTheme="minorHAnsi" w:eastAsiaTheme="minorEastAsia" w:hAnsiTheme="minorHAnsi" w:cstheme="minorBidi"/>
          <w:i w:val="0"/>
          <w:noProof/>
          <w:sz w:val="24"/>
          <w:szCs w:val="24"/>
        </w:rPr>
      </w:pPr>
      <w:hyperlink w:anchor="_Toc44349994" w:history="1">
        <w:r w:rsidR="009B7347" w:rsidRPr="004C3862">
          <w:rPr>
            <w:rStyle w:val="Hyperlink"/>
            <w:noProof/>
          </w:rPr>
          <w:t>5.2.2</w:t>
        </w:r>
        <w:r w:rsidR="009B7347">
          <w:rPr>
            <w:rFonts w:asciiTheme="minorHAnsi" w:eastAsiaTheme="minorEastAsia" w:hAnsiTheme="minorHAnsi" w:cstheme="minorBidi"/>
            <w:i w:val="0"/>
            <w:noProof/>
            <w:sz w:val="24"/>
            <w:szCs w:val="24"/>
          </w:rPr>
          <w:tab/>
        </w:r>
        <w:r w:rsidR="009B7347" w:rsidRPr="004C3862">
          <w:rPr>
            <w:rStyle w:val="Hyperlink"/>
            <w:noProof/>
          </w:rPr>
          <w:t>RCD Verification</w:t>
        </w:r>
        <w:r w:rsidR="009B7347">
          <w:rPr>
            <w:noProof/>
            <w:webHidden/>
          </w:rPr>
          <w:tab/>
        </w:r>
        <w:r w:rsidR="009B7347">
          <w:rPr>
            <w:noProof/>
            <w:webHidden/>
          </w:rPr>
          <w:fldChar w:fldCharType="begin"/>
        </w:r>
        <w:r w:rsidR="009B7347">
          <w:rPr>
            <w:noProof/>
            <w:webHidden/>
          </w:rPr>
          <w:instrText xml:space="preserve"> PAGEREF _Toc44349994 \h </w:instrText>
        </w:r>
        <w:r w:rsidR="009B7347">
          <w:rPr>
            <w:noProof/>
            <w:webHidden/>
          </w:rPr>
        </w:r>
        <w:r w:rsidR="009B7347">
          <w:rPr>
            <w:noProof/>
            <w:webHidden/>
          </w:rPr>
          <w:fldChar w:fldCharType="separate"/>
        </w:r>
        <w:r w:rsidR="009B7347">
          <w:rPr>
            <w:noProof/>
            <w:webHidden/>
          </w:rPr>
          <w:t>9</w:t>
        </w:r>
        <w:r w:rsidR="009B7347">
          <w:rPr>
            <w:noProof/>
            <w:webHidden/>
          </w:rPr>
          <w:fldChar w:fldCharType="end"/>
        </w:r>
      </w:hyperlink>
    </w:p>
    <w:p w14:paraId="5D47F93F" w14:textId="738161C3" w:rsidR="009B7347" w:rsidRDefault="008600D8">
      <w:pPr>
        <w:pStyle w:val="TOC3"/>
        <w:tabs>
          <w:tab w:val="left" w:pos="1200"/>
          <w:tab w:val="right" w:leader="dot" w:pos="10070"/>
        </w:tabs>
        <w:rPr>
          <w:rFonts w:asciiTheme="minorHAnsi" w:eastAsiaTheme="minorEastAsia" w:hAnsiTheme="minorHAnsi" w:cstheme="minorBidi"/>
          <w:i w:val="0"/>
          <w:noProof/>
          <w:sz w:val="24"/>
          <w:szCs w:val="24"/>
        </w:rPr>
      </w:pPr>
      <w:hyperlink w:anchor="_Toc44349995" w:history="1">
        <w:r w:rsidR="009B7347" w:rsidRPr="004C3862">
          <w:rPr>
            <w:rStyle w:val="Hyperlink"/>
            <w:noProof/>
          </w:rPr>
          <w:t>5.2.3</w:t>
        </w:r>
        <w:r w:rsidR="009B7347">
          <w:rPr>
            <w:rFonts w:asciiTheme="minorHAnsi" w:eastAsiaTheme="minorEastAsia" w:hAnsiTheme="minorHAnsi" w:cstheme="minorBidi"/>
            <w:i w:val="0"/>
            <w:noProof/>
            <w:sz w:val="24"/>
            <w:szCs w:val="24"/>
          </w:rPr>
          <w:tab/>
        </w:r>
        <w:r w:rsidR="009B7347" w:rsidRPr="004C3862">
          <w:rPr>
            <w:rStyle w:val="Hyperlink"/>
            <w:noProof/>
          </w:rPr>
          <w:t>Including RCD PASSporT in retargeted INVITE Request</w:t>
        </w:r>
        <w:r w:rsidR="009B7347">
          <w:rPr>
            <w:noProof/>
            <w:webHidden/>
          </w:rPr>
          <w:tab/>
        </w:r>
        <w:r w:rsidR="009B7347">
          <w:rPr>
            <w:noProof/>
            <w:webHidden/>
          </w:rPr>
          <w:fldChar w:fldCharType="begin"/>
        </w:r>
        <w:r w:rsidR="009B7347">
          <w:rPr>
            <w:noProof/>
            <w:webHidden/>
          </w:rPr>
          <w:instrText xml:space="preserve"> PAGEREF _Toc44349995 \h </w:instrText>
        </w:r>
        <w:r w:rsidR="009B7347">
          <w:rPr>
            <w:noProof/>
            <w:webHidden/>
          </w:rPr>
        </w:r>
        <w:r w:rsidR="009B7347">
          <w:rPr>
            <w:noProof/>
            <w:webHidden/>
          </w:rPr>
          <w:fldChar w:fldCharType="separate"/>
        </w:r>
        <w:r w:rsidR="009B7347">
          <w:rPr>
            <w:noProof/>
            <w:webHidden/>
          </w:rPr>
          <w:t>10</w:t>
        </w:r>
        <w:r w:rsidR="009B7347">
          <w:rPr>
            <w:noProof/>
            <w:webHidden/>
          </w:rPr>
          <w:fldChar w:fldCharType="end"/>
        </w:r>
      </w:hyperlink>
    </w:p>
    <w:p w14:paraId="6DBDF092" w14:textId="250A43D1"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5" w:name="_Toc484754957"/>
      <w:bookmarkStart w:id="46" w:name="_Toc44349975"/>
      <w:r w:rsidRPr="00304E3E">
        <w:t>Table of Figures</w:t>
      </w:r>
      <w:bookmarkEnd w:id="45"/>
      <w:bookmarkEnd w:id="46"/>
    </w:p>
    <w:p w14:paraId="7DD8AF3F" w14:textId="5E097162" w:rsidR="00590C1B" w:rsidRDefault="008600D8">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7" w:name="_Toc339809233"/>
      <w:bookmarkStart w:id="48" w:name="_Toc44349976"/>
      <w:r>
        <w:lastRenderedPageBreak/>
        <w:t>Scope &amp; Purpose</w:t>
      </w:r>
      <w:bookmarkEnd w:id="47"/>
      <w:bookmarkEnd w:id="48"/>
    </w:p>
    <w:p w14:paraId="556B5433" w14:textId="77777777" w:rsidR="00424AF1" w:rsidRDefault="00424AF1" w:rsidP="00424AF1">
      <w:pPr>
        <w:pStyle w:val="Heading2"/>
      </w:pPr>
      <w:bookmarkStart w:id="49" w:name="_Toc339809234"/>
      <w:bookmarkStart w:id="50" w:name="_Toc44349977"/>
      <w:r>
        <w:t>Scope</w:t>
      </w:r>
      <w:bookmarkEnd w:id="49"/>
      <w:bookmarkEnd w:id="50"/>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1" w:name="_Toc339809235"/>
      <w:bookmarkStart w:id="52" w:name="_Toc44349978"/>
      <w:r>
        <w:t>Purpose</w:t>
      </w:r>
      <w:bookmarkEnd w:id="51"/>
      <w:bookmarkEnd w:id="52"/>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3" w:name="_Toc339809236"/>
      <w:bookmarkStart w:id="54" w:name="_Toc44349979"/>
      <w:r>
        <w:t>Normative References</w:t>
      </w:r>
      <w:bookmarkEnd w:id="53"/>
      <w:bookmarkEnd w:id="54"/>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22358679" w:rsidR="00091B33" w:rsidRPr="00F07A46" w:rsidRDefault="00091B33" w:rsidP="00DB09AE">
      <w:pPr>
        <w:rPr>
          <w:i/>
          <w:iCs/>
          <w:szCs w:val="20"/>
          <w:vertAlign w:val="superscript"/>
        </w:rPr>
      </w:pPr>
      <w:r w:rsidRPr="00091B33">
        <w:rPr>
          <w:szCs w:val="20"/>
        </w:rPr>
        <w:t>ATIS delegate-cert document</w:t>
      </w:r>
      <w:r w:rsidR="003C4DB7">
        <w:rPr>
          <w:szCs w:val="20"/>
        </w:rPr>
        <w:t xml:space="preserve">, </w:t>
      </w:r>
      <w:r w:rsidR="003942DA" w:rsidRPr="00F07A46">
        <w:rPr>
          <w:i/>
          <w:iCs/>
          <w:szCs w:val="20"/>
        </w:rPr>
        <w:t>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w:t>
      </w:r>
      <w:proofErr w:type="spellEnd"/>
      <w:r w:rsidRPr="006A0B8C">
        <w:rPr>
          <w:szCs w:val="20"/>
        </w:rPr>
        <w:t>-</w:t>
      </w:r>
      <w:proofErr w:type="spellStart"/>
      <w:r w:rsidRPr="006A0B8C">
        <w:rPr>
          <w:szCs w:val="20"/>
        </w:rPr>
        <w:t>callinfo</w:t>
      </w:r>
      <w:proofErr w:type="spellEnd"/>
      <w:r w:rsidRPr="006A0B8C">
        <w:rPr>
          <w:szCs w:val="20"/>
        </w:rPr>
        <w:t>-rcd</w:t>
      </w:r>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-stir-passport-rcd</w:t>
      </w:r>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1C1DF277" w14:textId="38969F40"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2C11A2">
        <w:rPr>
          <w:szCs w:val="20"/>
          <w:vertAlign w:val="superscript"/>
        </w:rPr>
        <w:t>2</w:t>
      </w:r>
    </w:p>
    <w:p w14:paraId="4F9DF8F5" w14:textId="056837EA"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2C11A2">
        <w:rPr>
          <w:szCs w:val="20"/>
          <w:vertAlign w:val="superscript"/>
        </w:rPr>
        <w:t>2</w:t>
      </w:r>
    </w:p>
    <w:p w14:paraId="6BCFEC09" w14:textId="0A35C16F"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2C11A2">
        <w:rPr>
          <w:szCs w:val="20"/>
          <w:vertAlign w:val="superscript"/>
        </w:rPr>
        <w:t>2</w:t>
      </w:r>
    </w:p>
    <w:p w14:paraId="43EB7DCC" w14:textId="4B4A865B"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2C11A2">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lastRenderedPageBreak/>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5" w:name="_Toc339809237"/>
      <w:bookmarkStart w:id="56" w:name="_Toc44349980"/>
      <w:r>
        <w:t>Definitions, Acronyms, &amp; Abbreviations</w:t>
      </w:r>
      <w:bookmarkEnd w:id="55"/>
      <w:bookmarkEnd w:id="56"/>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7" w:name="_Toc339809238"/>
      <w:bookmarkStart w:id="58" w:name="_Toc44349981"/>
      <w:r>
        <w:t>Definitions</w:t>
      </w:r>
      <w:bookmarkEnd w:id="57"/>
      <w:bookmarkEnd w:id="58"/>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0BCB9CD" w14:textId="77777777" w:rsidR="001F2162" w:rsidRDefault="001F2162" w:rsidP="001F2162"/>
    <w:p w14:paraId="6330A8D0" w14:textId="77777777" w:rsidR="001F2162" w:rsidRDefault="001F2162" w:rsidP="006009BF">
      <w:pPr>
        <w:pStyle w:val="Heading2"/>
        <w:widowControl w:val="0"/>
      </w:pPr>
      <w:bookmarkStart w:id="59" w:name="_Toc339809239"/>
      <w:bookmarkStart w:id="60" w:name="_Toc44349982"/>
      <w:r>
        <w:t>Acronyms &amp; Abbreviations</w:t>
      </w:r>
      <w:bookmarkEnd w:id="59"/>
      <w:bookmarkEnd w:id="60"/>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8600D8"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61" w:name="_Toc339809240"/>
      <w:r>
        <w:br w:type="page"/>
      </w:r>
    </w:p>
    <w:p w14:paraId="3BA937E2" w14:textId="267EAAF9" w:rsidR="001F2162" w:rsidRDefault="00955174" w:rsidP="00800865">
      <w:pPr>
        <w:pStyle w:val="Heading1"/>
      </w:pPr>
      <w:bookmarkStart w:id="62" w:name="_Toc44349983"/>
      <w:r>
        <w:lastRenderedPageBreak/>
        <w:t>Overview</w:t>
      </w:r>
      <w:bookmarkEnd w:id="61"/>
      <w:bookmarkEnd w:id="62"/>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w:t>
      </w:r>
      <w:proofErr w:type="spellStart"/>
      <w:r w:rsidR="00072A03">
        <w:rPr>
          <w:szCs w:val="20"/>
        </w:rPr>
        <w:t>ietf</w:t>
      </w:r>
      <w:proofErr w:type="spellEnd"/>
      <w:r w:rsidR="00072A03">
        <w:rPr>
          <w:szCs w:val="20"/>
        </w:rPr>
        <w:t>-stir-passport-rcd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63" w:name="_Ref341714854"/>
      <w:bookmarkStart w:id="64" w:name="_Toc339809247"/>
      <w:bookmarkStart w:id="65" w:name="_Ref341286688"/>
      <w:bookmarkStart w:id="66" w:name="_Toc44349984"/>
      <w:r>
        <w:t xml:space="preserve">SHAKEN </w:t>
      </w:r>
      <w:r w:rsidR="00072A03">
        <w:t>CNAM and RCD</w:t>
      </w:r>
      <w:r>
        <w:t xml:space="preserve"> Model</w:t>
      </w:r>
      <w:bookmarkEnd w:id="63"/>
      <w:bookmarkEnd w:id="64"/>
      <w:bookmarkEnd w:id="65"/>
      <w:r w:rsidR="00BB3CAF">
        <w:t xml:space="preserve"> Overview</w:t>
      </w:r>
      <w:bookmarkEnd w:id="66"/>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43293891"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w:t>
      </w:r>
      <w:proofErr w:type="spellStart"/>
      <w:r>
        <w:rPr>
          <w:szCs w:val="20"/>
        </w:rPr>
        <w:t>ietf</w:t>
      </w:r>
      <w:proofErr w:type="spellEnd"/>
      <w:r>
        <w:rPr>
          <w:szCs w:val="20"/>
        </w:rPr>
        <w:t xml:space="preserve">-stir-passport-rcd] which defines the base STIR PASSporT claim </w:t>
      </w:r>
      <w:r w:rsidR="00AA235B">
        <w:rPr>
          <w:szCs w:val="20"/>
        </w:rPr>
        <w:t>"</w:t>
      </w:r>
      <w:r>
        <w:rPr>
          <w:szCs w:val="20"/>
        </w:rPr>
        <w:t>rcd</w:t>
      </w:r>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CNAM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0F4F86FC" w:rsidR="00626637" w:rsidRDefault="00626637" w:rsidP="00100B26">
      <w:pPr>
        <w:rPr>
          <w:szCs w:val="20"/>
        </w:rPr>
      </w:pPr>
      <w:r>
        <w:rPr>
          <w:szCs w:val="20"/>
        </w:rPr>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r w:rsidR="003A28E9">
        <w:rPr>
          <w:szCs w:val="20"/>
        </w:rPr>
        <w:t>"</w:t>
      </w:r>
      <w:r>
        <w:rPr>
          <w:szCs w:val="20"/>
        </w:rPr>
        <w:t>rcd</w:t>
      </w:r>
      <w:r w:rsidR="003A28E9">
        <w:rPr>
          <w:szCs w:val="20"/>
        </w:rPr>
        <w:t>"</w:t>
      </w:r>
      <w:r>
        <w:rPr>
          <w:szCs w:val="20"/>
        </w:rPr>
        <w:t xml:space="preserve"> claim</w:t>
      </w:r>
      <w:r w:rsidR="00AA7BEF">
        <w:rPr>
          <w:szCs w:val="20"/>
        </w:rPr>
        <w:t>,</w:t>
      </w:r>
      <w:r w:rsidR="00B03D4E">
        <w:rPr>
          <w:szCs w:val="20"/>
        </w:rPr>
        <w:t xml:space="preserve"> the following sections of this document will detail the use of </w:t>
      </w:r>
      <w:r w:rsidR="003A28E9">
        <w:rPr>
          <w:szCs w:val="20"/>
        </w:rPr>
        <w:t>"</w:t>
      </w:r>
      <w:r w:rsidR="00B03D4E">
        <w:rPr>
          <w:szCs w:val="20"/>
        </w:rPr>
        <w:t>rcd</w:t>
      </w:r>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67" w:name="_Toc44349985"/>
      <w:r>
        <w:lastRenderedPageBreak/>
        <w:t>SHAKEN CNAM and RCD Framework Definition</w:t>
      </w:r>
      <w:bookmarkEnd w:id="67"/>
    </w:p>
    <w:p w14:paraId="3E95E7D3" w14:textId="5CC9EB73"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r w:rsidR="008D6823">
        <w:rPr>
          <w:szCs w:val="20"/>
        </w:rPr>
        <w:t>"</w:t>
      </w:r>
      <w:r>
        <w:rPr>
          <w:szCs w:val="20"/>
        </w:rPr>
        <w:t>rcd</w:t>
      </w:r>
      <w:r w:rsidR="008D6823">
        <w:rPr>
          <w:szCs w:val="20"/>
        </w:rPr>
        <w:t>"</w:t>
      </w:r>
      <w:r>
        <w:rPr>
          <w:szCs w:val="20"/>
        </w:rPr>
        <w:t xml:space="preserve"> PASSporT or inclusion of the </w:t>
      </w:r>
      <w:r w:rsidR="008D6823">
        <w:rPr>
          <w:szCs w:val="20"/>
        </w:rPr>
        <w:t>"</w:t>
      </w:r>
      <w:r>
        <w:rPr>
          <w:szCs w:val="20"/>
        </w:rPr>
        <w:t>rcd</w:t>
      </w:r>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68" w:name="_Ref7377985"/>
      <w:bookmarkStart w:id="69" w:name="_Ref7379292"/>
      <w:bookmarkStart w:id="70" w:name="_Ref7384036"/>
      <w:bookmarkStart w:id="71" w:name="_Toc44349986"/>
      <w:r>
        <w:t>"</w:t>
      </w:r>
      <w:r w:rsidR="00B03D4E">
        <w:t>rcd</w:t>
      </w:r>
      <w:r>
        <w:t>"</w:t>
      </w:r>
      <w:r w:rsidR="00B03D4E">
        <w:t xml:space="preserve"> </w:t>
      </w:r>
      <w:r w:rsidR="00A82412">
        <w:t xml:space="preserve">PASSporT </w:t>
      </w:r>
      <w:r w:rsidR="002D7130">
        <w:t>c</w:t>
      </w:r>
      <w:r w:rsidR="00B03D4E">
        <w:t xml:space="preserve">laim </w:t>
      </w:r>
      <w:r w:rsidR="002D7130">
        <w:t>c</w:t>
      </w:r>
      <w:r w:rsidR="00B03D4E">
        <w:t>onstruction overview</w:t>
      </w:r>
      <w:bookmarkEnd w:id="68"/>
      <w:bookmarkEnd w:id="69"/>
      <w:bookmarkEnd w:id="70"/>
      <w:bookmarkEnd w:id="71"/>
    </w:p>
    <w:p w14:paraId="1B1A5CAF" w14:textId="467103AD" w:rsidR="00E8278A" w:rsidRPr="00F07A46" w:rsidRDefault="0095798E" w:rsidP="00911EBB">
      <w:pPr>
        <w:rPr>
          <w:szCs w:val="20"/>
        </w:rPr>
      </w:pPr>
      <w:r>
        <w:rPr>
          <w:szCs w:val="20"/>
        </w:rPr>
        <w:t>[draft-</w:t>
      </w:r>
      <w:proofErr w:type="spellStart"/>
      <w:r>
        <w:rPr>
          <w:szCs w:val="20"/>
        </w:rPr>
        <w:t>ietf</w:t>
      </w:r>
      <w:proofErr w:type="spellEnd"/>
      <w:r>
        <w:rPr>
          <w:szCs w:val="20"/>
        </w:rPr>
        <w:t xml:space="preserve">-stir-passport-rcd] </w:t>
      </w:r>
      <w:r w:rsidR="0057182D">
        <w:rPr>
          <w:szCs w:val="20"/>
        </w:rPr>
        <w:t>defines</w:t>
      </w:r>
      <w:r w:rsidR="003F2484">
        <w:rPr>
          <w:szCs w:val="20"/>
        </w:rPr>
        <w:t xml:space="preserve"> th</w:t>
      </w:r>
      <w:r w:rsidR="00E2416B">
        <w:rPr>
          <w:szCs w:val="20"/>
        </w:rPr>
        <w:t xml:space="preserve">ree new </w:t>
      </w:r>
      <w:r w:rsidR="00886AA6">
        <w:rPr>
          <w:szCs w:val="20"/>
        </w:rPr>
        <w:t xml:space="preserve">PASSporT </w:t>
      </w:r>
      <w:r w:rsidR="00E2416B">
        <w:rPr>
          <w:szCs w:val="20"/>
        </w:rPr>
        <w:t>claims</w:t>
      </w:r>
      <w:r w:rsidR="00D52E34">
        <w:rPr>
          <w:szCs w:val="20"/>
        </w:rPr>
        <w:t>; the</w:t>
      </w:r>
      <w:r w:rsidR="003F2484">
        <w:rPr>
          <w:szCs w:val="20"/>
        </w:rPr>
        <w:t xml:space="preserve"> "rcd",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r>
        <w:rPr>
          <w:szCs w:val="20"/>
        </w:rPr>
        <w:t>rcd</w:t>
      </w:r>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r>
        <w:rPr>
          <w:szCs w:val="20"/>
        </w:rPr>
        <w:t>rcd</w:t>
      </w:r>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r>
        <w:rPr>
          <w:szCs w:val="20"/>
        </w:rPr>
        <w:t>rcd</w:t>
      </w:r>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"rcd"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"rcd" claim</w:t>
      </w:r>
      <w:r w:rsidR="00EA552B">
        <w:rPr>
          <w:szCs w:val="20"/>
        </w:rPr>
        <w:t xml:space="preserve"> </w:t>
      </w:r>
      <w:r w:rsidRPr="004E13D8">
        <w:rPr>
          <w:szCs w:val="20"/>
        </w:rPr>
        <w:t xml:space="preserve">are optional, can only be included a maximum of one time in a </w:t>
      </w:r>
      <w:r w:rsidR="00767A49" w:rsidRPr="004E13D8">
        <w:rPr>
          <w:szCs w:val="20"/>
        </w:rPr>
        <w:t>"</w:t>
      </w:r>
      <w:r w:rsidRPr="004E13D8">
        <w:rPr>
          <w:szCs w:val="20"/>
        </w:rPr>
        <w:t>rcd</w:t>
      </w:r>
      <w:r w:rsidR="00767A49" w:rsidRPr="004E13D8">
        <w:rPr>
          <w:szCs w:val="20"/>
        </w:rPr>
        <w:t>"</w:t>
      </w:r>
      <w:r w:rsidRPr="004E13D8">
        <w:rPr>
          <w:szCs w:val="20"/>
        </w:rPr>
        <w:t xml:space="preserve"> claim, and are mutually exclusive where you cannot have both key values. </w:t>
      </w:r>
      <w:r w:rsidR="00603D34" w:rsidRPr="004E13D8">
        <w:rPr>
          <w:szCs w:val="20"/>
        </w:rPr>
        <w:t xml:space="preserve">URLs contained in the “rcd” claim or contained in resources referenced by the “rcd”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"rcd"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80513C" w:rsidRPr="004E13D8">
        <w:rPr>
          <w:szCs w:val="20"/>
        </w:rPr>
        <w:t>I</w:t>
      </w:r>
      <w:r w:rsidR="0039101D" w:rsidRPr="004E13D8">
        <w:rPr>
          <w:szCs w:val="20"/>
        </w:rPr>
        <w:t>f the “rcd” claim does not contain any URLs, then t</w:t>
      </w:r>
      <w:r w:rsidR="00534E39" w:rsidRPr="004E13D8">
        <w:rPr>
          <w:szCs w:val="20"/>
        </w:rPr>
        <w:t>he “</w:t>
      </w:r>
      <w:proofErr w:type="spellStart"/>
      <w:r w:rsidR="00534E39" w:rsidRPr="004E13D8">
        <w:rPr>
          <w:szCs w:val="20"/>
        </w:rPr>
        <w:t>rcdi</w:t>
      </w:r>
      <w:proofErr w:type="spellEnd"/>
      <w:r w:rsidR="00534E39" w:rsidRPr="004E13D8">
        <w:rPr>
          <w:szCs w:val="20"/>
        </w:rPr>
        <w:t>” claim is not required</w:t>
      </w:r>
      <w:r w:rsidR="0039101D" w:rsidRPr="004E13D8">
        <w:rPr>
          <w:szCs w:val="20"/>
        </w:rPr>
        <w:t>.</w:t>
      </w:r>
      <w:r w:rsidR="00534E39" w:rsidRPr="004E13D8">
        <w:rPr>
          <w:szCs w:val="20"/>
        </w:rPr>
        <w:t xml:space="preserve"> </w:t>
      </w:r>
      <w:r w:rsidR="00E8278A" w:rsidRPr="00F07A46">
        <w:rPr>
          <w:szCs w:val="20"/>
        </w:rPr>
        <w:t>Otherwise, the “</w:t>
      </w:r>
      <w:proofErr w:type="spellStart"/>
      <w:r w:rsidR="00E8278A" w:rsidRPr="00F07A46">
        <w:rPr>
          <w:szCs w:val="20"/>
        </w:rPr>
        <w:t>rcdi</w:t>
      </w:r>
      <w:proofErr w:type="spellEnd"/>
      <w:r w:rsidR="00E8278A" w:rsidRPr="00F07A46">
        <w:rPr>
          <w:szCs w:val="20"/>
        </w:rPr>
        <w:t>” claim must be included.</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64CCFDC9" w:rsidR="00B03D4E" w:rsidRDefault="0095798E">
      <w:pPr>
        <w:rPr>
          <w:szCs w:val="20"/>
        </w:rPr>
      </w:pPr>
      <w:r>
        <w:rPr>
          <w:szCs w:val="20"/>
        </w:rPr>
        <w:t xml:space="preserve">The following sections provide more details on how the </w:t>
      </w:r>
      <w:r w:rsidR="00767A49">
        <w:rPr>
          <w:szCs w:val="20"/>
        </w:rPr>
        <w:t>"</w:t>
      </w:r>
      <w:r>
        <w:rPr>
          <w:szCs w:val="20"/>
        </w:rPr>
        <w:t>rcd</w:t>
      </w:r>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72" w:name="_Toc44349987"/>
      <w:r>
        <w:t xml:space="preserve">Traditional CNAM using </w:t>
      </w:r>
      <w:r w:rsidR="002E1411">
        <w:t>"</w:t>
      </w:r>
      <w:proofErr w:type="spellStart"/>
      <w:r>
        <w:t>nam</w:t>
      </w:r>
      <w:proofErr w:type="spellEnd"/>
      <w:r w:rsidR="002E1411">
        <w:t>"</w:t>
      </w:r>
      <w:bookmarkEnd w:id="72"/>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r w:rsidR="00DD593D">
        <w:rPr>
          <w:szCs w:val="20"/>
        </w:rPr>
        <w:t>rcd</w:t>
      </w:r>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3288571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ins w:id="73" w:author="HANCOCK, DAVID (Contractor)" w:date="2020-07-12T17:17:00Z">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ins>
      <w:del w:id="74" w:author="HANCOCK, DAVID (Contractor)" w:date="2020-07-12T17:17:00Z">
        <w:r w:rsidRPr="00DD593D" w:rsidDel="00FC73EE">
          <w:rPr>
            <w:rFonts w:ascii="Courier" w:hAnsi="Courier" w:cs="Courier"/>
            <w:color w:val="000000"/>
            <w:szCs w:val="20"/>
          </w:rPr>
          <w:delText>Alice</w:delText>
        </w:r>
      </w:del>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6527921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w:t>
      </w:r>
      <w:del w:id="75" w:author="HANCOCK, DAVID (Contractor)" w:date="2020-07-12T17:41:00Z">
        <w:r w:rsidRPr="00DD593D" w:rsidDel="00041282">
          <w:rPr>
            <w:rFonts w:ascii="Courier" w:hAnsi="Courier" w:cs="Courier"/>
            <w:color w:val="000000"/>
            <w:szCs w:val="20"/>
          </w:rPr>
          <w:delText>alice</w:delText>
        </w:r>
      </w:del>
      <w:ins w:id="76" w:author="HANCOCK, DAVID (Contractor)" w:date="2020-07-12T17:40:00Z">
        <w:r w:rsidR="00D84793">
          <w:rPr>
            <w:rFonts w:ascii="Courier" w:hAnsi="Courier" w:cs="Courier"/>
            <w:color w:val="000000"/>
            <w:szCs w:val="20"/>
          </w:rPr>
          <w:t>dentist</w:t>
        </w:r>
      </w:ins>
      <w:r w:rsidRPr="00DD593D">
        <w:rPr>
          <w:rFonts w:ascii="Courier" w:hAnsi="Courier" w:cs="Courier"/>
          <w:color w:val="000000"/>
          <w:szCs w:val="20"/>
        </w:rPr>
        <w:t>@pc33.atlanta.com&gt;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r>
        <w:rPr>
          <w:szCs w:val="20"/>
        </w:rPr>
        <w:t>rcd</w:t>
      </w:r>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lastRenderedPageBreak/>
        <w:t xml:space="preserve">This is an example of an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r>
        <w:rPr>
          <w:szCs w:val="20"/>
        </w:rPr>
        <w:t>rcd</w:t>
      </w:r>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77" w:name="_Toc44349988"/>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77"/>
      <w:proofErr w:type="spellEnd"/>
    </w:p>
    <w:p w14:paraId="5F55AABC" w14:textId="4896366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r>
        <w:rPr>
          <w:szCs w:val="20"/>
        </w:rPr>
        <w:t>rcd</w:t>
      </w:r>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r>
        <w:rPr>
          <w:szCs w:val="20"/>
        </w:rPr>
        <w:t>rcd</w:t>
      </w:r>
      <w:r w:rsidR="0024375E">
        <w:rPr>
          <w:szCs w:val="20"/>
        </w:rPr>
        <w:t>"</w:t>
      </w:r>
      <w:r>
        <w:rPr>
          <w:szCs w:val="20"/>
        </w:rPr>
        <w:t xml:space="preserve"> extension PASSporT</w:t>
      </w:r>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r>
        <w:rPr>
          <w:szCs w:val="20"/>
        </w:rPr>
        <w:t>rcd</w:t>
      </w:r>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"rcd</w:t>
      </w:r>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78" w:name="_Toc44349989"/>
      <w:r>
        <w:t xml:space="preserve">RCD using </w:t>
      </w:r>
      <w:r w:rsidR="00934447">
        <w:t>"</w:t>
      </w:r>
      <w:proofErr w:type="spellStart"/>
      <w:r>
        <w:t>jcl</w:t>
      </w:r>
      <w:proofErr w:type="spellEnd"/>
      <w:r w:rsidR="00934447">
        <w:t>"</w:t>
      </w:r>
      <w:r>
        <w:t xml:space="preserve"> with a URL to </w:t>
      </w:r>
      <w:proofErr w:type="spellStart"/>
      <w:r>
        <w:t>jCard</w:t>
      </w:r>
      <w:bookmarkEnd w:id="78"/>
      <w:proofErr w:type="spellEnd"/>
    </w:p>
    <w:p w14:paraId="1C7AB4A6" w14:textId="34DC37EB"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r>
        <w:rPr>
          <w:szCs w:val="20"/>
        </w:rPr>
        <w:t>rcd</w:t>
      </w:r>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At a minimum the linked </w:t>
      </w:r>
      <w:proofErr w:type="spellStart"/>
      <w:r>
        <w:rPr>
          <w:szCs w:val="20"/>
        </w:rPr>
        <w:t>jCard</w:t>
      </w:r>
      <w:proofErr w:type="spellEnd"/>
      <w:r>
        <w:rPr>
          <w:szCs w:val="20"/>
        </w:rPr>
        <w:t xml:space="preserve">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r>
        <w:rPr>
          <w:szCs w:val="20"/>
        </w:rPr>
        <w:t>rcd</w:t>
      </w:r>
      <w:r w:rsidR="00181770">
        <w:rPr>
          <w:szCs w:val="20"/>
        </w:rPr>
        <w:t>"</w:t>
      </w:r>
      <w:r>
        <w:rPr>
          <w:szCs w:val="20"/>
        </w:rPr>
        <w:t xml:space="preserve"> extension PASSporT</w:t>
      </w:r>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w:t>
      </w:r>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r>
        <w:rPr>
          <w:szCs w:val="20"/>
        </w:rPr>
        <w:t>rcd</w:t>
      </w:r>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w:t>
      </w:r>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79" w:name="_Toc44349990"/>
      <w:r>
        <w:t>RCD using "</w:t>
      </w:r>
      <w:proofErr w:type="spellStart"/>
      <w:r w:rsidR="00DC2DEC">
        <w:t>c</w:t>
      </w:r>
      <w:r w:rsidR="008C0D8C">
        <w:t>rn</w:t>
      </w:r>
      <w:proofErr w:type="spellEnd"/>
      <w:r w:rsidR="00DC2DEC">
        <w:t>" to convey call reason</w:t>
      </w:r>
      <w:bookmarkEnd w:id="79"/>
    </w:p>
    <w:p w14:paraId="73DA532F" w14:textId="6C92A35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 xml:space="preserve">"rcd" PASSPorT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w:t>
      </w:r>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80" w:name="_Toc44349991"/>
      <w:r>
        <w:t>Integrity Prote</w:t>
      </w:r>
      <w:r w:rsidR="00D754EB">
        <w:t>ction of Rich Call Data</w:t>
      </w:r>
      <w:bookmarkEnd w:id="80"/>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 xml:space="preserve">-stir-passport-rcd]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"rcd" PASSporT</w:t>
      </w:r>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 xml:space="preserve">the “rcd”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"rcd"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"rcd"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"rcd"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81" w:name="_Toc44349992"/>
      <w:r w:rsidRPr="00F37D2B">
        <w:t xml:space="preserve">RCD Authentication and Verification </w:t>
      </w:r>
      <w:r w:rsidR="00B60E80">
        <w:t>Procedures</w:t>
      </w:r>
      <w:bookmarkEnd w:id="81"/>
    </w:p>
    <w:p w14:paraId="13CC1EE4" w14:textId="291D8625" w:rsidR="00B60E80" w:rsidRDefault="00B60E80" w:rsidP="00B60E80">
      <w:pPr>
        <w:pStyle w:val="Heading3"/>
      </w:pPr>
      <w:bookmarkStart w:id="82" w:name="_Ref7453592"/>
      <w:bookmarkStart w:id="83" w:name="_Toc44349993"/>
      <w:r w:rsidRPr="00F37D2B">
        <w:t>RCD Authentication</w:t>
      </w:r>
      <w:bookmarkEnd w:id="82"/>
      <w:bookmarkEnd w:id="83"/>
      <w:r w:rsidRPr="00F37D2B">
        <w:t xml:space="preserve"> </w:t>
      </w:r>
    </w:p>
    <w:p w14:paraId="7B35CCBF" w14:textId="40BEC2B0"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r w:rsidR="00536CFF">
        <w:t>rcd</w:t>
      </w:r>
      <w:r w:rsidR="00D018FA">
        <w:t>"</w:t>
      </w:r>
      <w:r w:rsidR="00536CFF">
        <w:t xml:space="preserve"> PASSPorT or </w:t>
      </w:r>
      <w:r w:rsidR="005F5383">
        <w:t xml:space="preserve">by </w:t>
      </w:r>
      <w:r w:rsidR="00536CFF">
        <w:t xml:space="preserve">adding </w:t>
      </w:r>
      <w:r w:rsidR="00D018FA">
        <w:t>"</w:t>
      </w:r>
      <w:r w:rsidR="00F12357">
        <w:t>rcd</w:t>
      </w:r>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 xml:space="preserve">-stir-passport-rcd]. </w:t>
      </w:r>
    </w:p>
    <w:p w14:paraId="07F444F2" w14:textId="486B5B8C" w:rsidR="0066433F" w:rsidRDefault="00330ABF">
      <w:r>
        <w:t>When constructing an "rcd" PASS</w:t>
      </w:r>
      <w:r w:rsidR="00141826">
        <w:t>p</w:t>
      </w:r>
      <w:r>
        <w:t xml:space="preserve">orT, </w:t>
      </w:r>
      <w:r w:rsidR="0066433F">
        <w:t>t</w:t>
      </w:r>
      <w:r w:rsidR="007B752E">
        <w:t>he RCD</w:t>
      </w:r>
      <w:r w:rsidR="009D48A1">
        <w:t xml:space="preserve"> authentication service</w:t>
      </w:r>
      <w:r w:rsidR="007B752E">
        <w:t xml:space="preserve"> shall populate </w:t>
      </w:r>
      <w:proofErr w:type="gramStart"/>
      <w:r w:rsidR="007B752E">
        <w:t xml:space="preserve">the  </w:t>
      </w:r>
      <w:r w:rsidR="00935772">
        <w:t>protected</w:t>
      </w:r>
      <w:proofErr w:type="gramEnd"/>
      <w:r w:rsidR="00935772">
        <w:t xml:space="preserve"> header</w:t>
      </w:r>
      <w:r w:rsidR="00E2635B">
        <w:t xml:space="preserve"> as specified in [draft-</w:t>
      </w:r>
      <w:proofErr w:type="spellStart"/>
      <w:r w:rsidR="00E2635B">
        <w:t>ietf</w:t>
      </w:r>
      <w:proofErr w:type="spellEnd"/>
      <w:r w:rsidR="00E2635B">
        <w:t xml:space="preserve">-stir-passport-rcd].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r w:rsidR="007B752E">
        <w:t>dest</w:t>
      </w:r>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r>
        <w:t>rcd</w:t>
      </w:r>
      <w:r w:rsidR="00D018FA">
        <w:t>"</w:t>
      </w:r>
      <w:r>
        <w:t xml:space="preserve"> </w:t>
      </w:r>
      <w:r w:rsidR="00490BD9">
        <w:t>PASSporT claims</w:t>
      </w:r>
      <w:r>
        <w:t xml:space="preserve"> to a </w:t>
      </w:r>
      <w:r w:rsidR="00D018FA">
        <w:t>"</w:t>
      </w:r>
      <w:r>
        <w:t>shaken</w:t>
      </w:r>
      <w:r w:rsidR="00D018FA">
        <w:t>"</w:t>
      </w:r>
      <w:r>
        <w:t xml:space="preserve"> PASS</w:t>
      </w:r>
      <w:r w:rsidR="00141826">
        <w:t>p</w:t>
      </w:r>
      <w:r>
        <w:t xml:space="preserve">orT,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r w:rsidR="007B752E">
        <w:t>rcd</w:t>
      </w:r>
      <w:r w:rsidR="00D018FA">
        <w:t>"</w:t>
      </w:r>
      <w:r w:rsidR="007B752E">
        <w:t xml:space="preserve"> claim</w:t>
      </w:r>
      <w:r w:rsidR="00625E30">
        <w:t>. The "rcd"</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 xml:space="preserve">for the "rcd" claim </w:t>
      </w:r>
      <w:r w:rsidR="00E72AB0">
        <w:t>in [draft-</w:t>
      </w:r>
      <w:proofErr w:type="spellStart"/>
      <w:r w:rsidR="00E72AB0">
        <w:t>ietf</w:t>
      </w:r>
      <w:proofErr w:type="spellEnd"/>
      <w:r w:rsidR="00E72AB0">
        <w:t xml:space="preserve">-stir-passport-rcd].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r w:rsidR="001608FF">
        <w:t>rcd</w:t>
      </w:r>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54246440"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r w:rsidR="00112067" w:rsidRPr="00130A7F">
        <w:t>rcd</w:t>
      </w:r>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r>
        <w:t>rcd</w:t>
      </w:r>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35C6AB89" w:rsidR="001E0682" w:rsidRDefault="00A103A3" w:rsidP="00D157BF">
      <w:r>
        <w:t xml:space="preserve">When </w:t>
      </w:r>
      <w:r w:rsidR="00F433E9">
        <w:t xml:space="preserve">constructing an </w:t>
      </w:r>
      <w:r w:rsidR="007201AC">
        <w:t>"</w:t>
      </w:r>
      <w:r w:rsidR="00F433E9">
        <w:t>rcd</w:t>
      </w:r>
      <w:r w:rsidR="007201AC">
        <w:t>"</w:t>
      </w:r>
      <w:r w:rsidR="00F433E9">
        <w:t xml:space="preserve"> PASSporT, t</w:t>
      </w:r>
      <w:r w:rsidR="001E0682">
        <w:t xml:space="preserve">he Protected Header </w:t>
      </w:r>
      <w:r w:rsidR="007201AC">
        <w:t>"</w:t>
      </w:r>
      <w:r w:rsidR="001E0682">
        <w:t>x5u</w:t>
      </w:r>
      <w:r w:rsidR="007201AC">
        <w:t>"</w:t>
      </w:r>
      <w:r w:rsidR="001E0682">
        <w:t xml:space="preserve"> parameter shall reference a delegate end</w:t>
      </w:r>
      <w:r w:rsidR="003E6DB6">
        <w:t xml:space="preserve"> </w:t>
      </w:r>
      <w:r w:rsidR="001E0682">
        <w:t xml:space="preserve">entity certificate </w:t>
      </w:r>
      <w:r w:rsidR="00AF3613">
        <w:t xml:space="preserve">chain </w:t>
      </w:r>
      <w:r w:rsidR="001E0682">
        <w:t>as defined in [ATIS delegate-cert</w:t>
      </w:r>
      <w:r w:rsidR="00AD0040">
        <w:t xml:space="preserve"> document</w:t>
      </w:r>
      <w:r w:rsidR="001E0682">
        <w:t>].</w:t>
      </w:r>
      <w:r w:rsidR="00344D42">
        <w:t xml:space="preserve"> The </w:t>
      </w:r>
      <w:r w:rsidR="004F1966">
        <w:t>RCD</w:t>
      </w:r>
      <w:r w:rsidR="00661E2F">
        <w:t xml:space="preserve"> authentication service</w:t>
      </w:r>
      <w:r w:rsidR="004F1966">
        <w:t xml:space="preserve"> shall sign the </w:t>
      </w:r>
      <w:r w:rsidR="00DF08A9">
        <w:t>"</w:t>
      </w:r>
      <w:r w:rsidR="004F1966">
        <w:t>rcd</w:t>
      </w:r>
      <w:r w:rsidR="00DF08A9">
        <w:t>"</w:t>
      </w:r>
      <w:r w:rsidR="004F1966">
        <w:t xml:space="preserve"> PASSporT with the private key of the delegate end-entity certificate referenced by the </w:t>
      </w:r>
      <w:r w:rsidR="007201AC">
        <w:t>"</w:t>
      </w:r>
      <w:r w:rsidR="004F1966">
        <w:t>x5u</w:t>
      </w:r>
      <w:r w:rsidR="007201AC">
        <w:t>"</w:t>
      </w:r>
      <w:r w:rsidR="004F1966">
        <w:t xml:space="preserve"> parameter.</w:t>
      </w:r>
    </w:p>
    <w:p w14:paraId="78A070DC" w14:textId="7D46B402" w:rsidR="00D35B2E" w:rsidRDefault="00D35B2E" w:rsidP="00D157BF">
      <w:r>
        <w:t>When adding "rcd</w:t>
      </w:r>
      <w:r w:rsidR="00887765">
        <w:t>"</w:t>
      </w:r>
      <w:r>
        <w:t xml:space="preserve"> PAS</w:t>
      </w:r>
      <w:r w:rsidR="002611A0">
        <w:t>S</w:t>
      </w:r>
      <w:r w:rsidR="00141826">
        <w:t>p</w:t>
      </w:r>
      <w:r>
        <w:t xml:space="preserve">orT claims to a </w:t>
      </w:r>
      <w:r w:rsidR="00887765">
        <w:t>"</w:t>
      </w:r>
      <w:r>
        <w:t>shaken</w:t>
      </w:r>
      <w:r w:rsidR="00887765">
        <w:t>"</w:t>
      </w:r>
      <w:r>
        <w:t xml:space="preserve"> PASS</w:t>
      </w:r>
      <w:r w:rsidR="00141826">
        <w:t>p</w:t>
      </w:r>
      <w:r>
        <w:t xml:space="preserve">orT, the RCD authentication service must sign the </w:t>
      </w:r>
      <w:r w:rsidR="00887765">
        <w:t>"</w:t>
      </w:r>
      <w:r>
        <w:t>shaken</w:t>
      </w:r>
      <w:r w:rsidR="00887765">
        <w:t>"</w:t>
      </w:r>
      <w:r>
        <w:t xml:space="preserve"> PASSporT with a </w:t>
      </w:r>
      <w:r w:rsidR="002611A0">
        <w:t>SHAKEN certificate as defined in [ATIS-1000074].</w:t>
      </w:r>
    </w:p>
    <w:p w14:paraId="3B909A5D" w14:textId="0E158277"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 xml:space="preserve">"rcd" </w:t>
      </w:r>
      <w:r w:rsidR="00F6286D">
        <w:t xml:space="preserve">or </w:t>
      </w:r>
      <w:r w:rsidR="00D16EDE">
        <w:t>"</w:t>
      </w:r>
      <w:r w:rsidR="00F6286D">
        <w:t>shaken</w:t>
      </w:r>
      <w:r w:rsidR="00D16EDE">
        <w:t>"</w:t>
      </w:r>
      <w:r w:rsidR="00F6286D">
        <w:t xml:space="preserve"> </w:t>
      </w:r>
      <w:r w:rsidR="00947EFB">
        <w:t xml:space="preserve">PASSporT. </w:t>
      </w:r>
    </w:p>
    <w:p w14:paraId="6A3ABFDB" w14:textId="35103C4B" w:rsidR="00D5123B" w:rsidRDefault="00D5123B" w:rsidP="00D157BF">
      <w:r>
        <w:lastRenderedPageBreak/>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OSP</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42CEE2EF" w14:textId="064716F0" w:rsidR="009A6698" w:rsidRDefault="00692FAE" w:rsidP="00AB3B85">
      <w:r>
        <w:t>A non-SHAKEN VoIP entity</w:t>
      </w:r>
      <w:r w:rsidR="009138D3">
        <w:t xml:space="preserve"> s</w:t>
      </w:r>
      <w:r>
        <w:t xml:space="preserve">hall </w:t>
      </w:r>
      <w:r w:rsidR="0079104C">
        <w:t>perform RCD authentication</w:t>
      </w:r>
      <w:r w:rsidR="00A5454B">
        <w:t xml:space="preserve"> with the restriction that that it must construct </w:t>
      </w:r>
      <w:r w:rsidR="00356BFA">
        <w:t>an "rcd" PASSporT</w:t>
      </w:r>
      <w:r w:rsidR="005D7D1A">
        <w:t xml:space="preserve"> (i.e., </w:t>
      </w:r>
      <w:r w:rsidR="00C26094">
        <w:t xml:space="preserve">the option to </w:t>
      </w:r>
      <w:r w:rsidR="000A7FD8">
        <w:t xml:space="preserve">populate "rcd" PASSporT claims in a "shaken" PASSporT </w:t>
      </w:r>
      <w:r w:rsidR="008420FC">
        <w:t>must not be used</w:t>
      </w:r>
      <w:r w:rsidR="006F29DB">
        <w:t xml:space="preserve"> by non-SHAKEN entities</w:t>
      </w:r>
      <w:r w:rsidR="00620148">
        <w:t xml:space="preserve">). </w:t>
      </w:r>
      <w:r w:rsidR="00917146">
        <w:t>The resulting "rcd" PAS</w:t>
      </w:r>
      <w:r w:rsidR="00C902E8">
        <w:t>S</w:t>
      </w:r>
      <w:r w:rsidR="00917146">
        <w:t xml:space="preserve">porT must be signed with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5F12EB5" w14:textId="09642192" w:rsidR="00FC5AF1" w:rsidRDefault="004756DE" w:rsidP="009A7B44">
      <w:pPr>
        <w:jc w:val="left"/>
      </w:pPr>
      <w:r>
        <w:t xml:space="preserve">On receiving an originating INVITE request containing </w:t>
      </w:r>
      <w:r w:rsidR="00A41BD0">
        <w:t xml:space="preserve">an Identity header field with </w:t>
      </w:r>
      <w:r>
        <w:t>an "rcd" PASSPorT, the OSP</w:t>
      </w:r>
      <w:r w:rsidR="00826C8E">
        <w:t xml:space="preserve"> shall perform SHAKEN authentication as specified in [ATIS-1000074]. </w:t>
      </w:r>
      <w:r w:rsidR="00115FFD">
        <w:t xml:space="preserve"> An OSP will always generate a “shaken” PASSporT.  </w:t>
      </w:r>
      <w:r w:rsidR="00D37048">
        <w:t xml:space="preserve">The OSP may verify </w:t>
      </w:r>
      <w:r w:rsidR="006F7CCF">
        <w:t xml:space="preserve">an </w:t>
      </w:r>
      <w:r w:rsidR="00D37048">
        <w:t>"rcd" PASSporT</w:t>
      </w:r>
      <w:r w:rsidR="00CA6325">
        <w:t xml:space="preserve"> </w:t>
      </w:r>
      <w:r w:rsidR="006F7CCF">
        <w:t xml:space="preserve">received in an originating INVITE request </w:t>
      </w:r>
      <w:r w:rsidR="00CA6325">
        <w:t>as desc</w:t>
      </w:r>
      <w:r w:rsidR="00CF1A65">
        <w:t>r</w:t>
      </w:r>
      <w:r w:rsidR="00CA6325">
        <w:t xml:space="preserve">ibed in </w:t>
      </w:r>
      <w:r w:rsidR="00CF1A65">
        <w:t xml:space="preserve">clause </w:t>
      </w:r>
      <w:r w:rsidR="00CF1A65">
        <w:fldChar w:fldCharType="begin"/>
      </w:r>
      <w:r w:rsidR="00CF1A65">
        <w:instrText xml:space="preserve"> REF _Ref7454179 \r \h </w:instrText>
      </w:r>
      <w:r w:rsidR="00CF1A65">
        <w:fldChar w:fldCharType="separate"/>
      </w:r>
      <w:r w:rsidR="00CF1A65">
        <w:t>5.2.2</w:t>
      </w:r>
      <w:r w:rsidR="00CF1A65">
        <w:fldChar w:fldCharType="end"/>
      </w:r>
      <w:r w:rsidR="000276A4">
        <w:t xml:space="preserve">, and use the verification results </w:t>
      </w:r>
      <w:r w:rsidR="00FE7C94">
        <w:t xml:space="preserve">to augment the </w:t>
      </w:r>
      <w:r w:rsidR="00025E17">
        <w:t xml:space="preserve">[ATIS-1000074] </w:t>
      </w:r>
      <w:r w:rsidR="00FE7C94">
        <w:t xml:space="preserve">shaken attestation criteria; </w:t>
      </w:r>
      <w:r w:rsidR="005738F9">
        <w:t>i.e.</w:t>
      </w:r>
      <w:r w:rsidR="00FE7C94">
        <w:t xml:space="preserve">, the presence of a valid "rcd" PASSPorT can be used as evidence that </w:t>
      </w:r>
      <w:r w:rsidR="00954B2C">
        <w:t>the</w:t>
      </w:r>
      <w:r w:rsidR="008160E7">
        <w:t xml:space="preserve"> shaken</w:t>
      </w:r>
      <w:r w:rsidR="00954B2C">
        <w:t xml:space="preserve"> "A" attestation criteria are met.</w:t>
      </w:r>
      <w:r w:rsidR="000D3570">
        <w:t xml:space="preserve"> </w:t>
      </w:r>
      <w:r w:rsidR="00D32BC9">
        <w:t xml:space="preserve">If the received "rcd" PASSporT is valid, then the </w:t>
      </w:r>
      <w:r w:rsidR="0097736C">
        <w:t xml:space="preserve">OSP </w:t>
      </w:r>
      <w:r w:rsidR="00FC5AF1">
        <w:t xml:space="preserve">should </w:t>
      </w:r>
      <w:r w:rsidR="008A4A17">
        <w:t xml:space="preserve">include the </w:t>
      </w:r>
      <w:r w:rsidR="00BD17B3">
        <w:t xml:space="preserve">"rcd" PASSporT </w:t>
      </w:r>
      <w:r w:rsidR="008A4A17">
        <w:t xml:space="preserve">claims </w:t>
      </w:r>
      <w:r w:rsidR="00FC5AF1">
        <w:t xml:space="preserve">in the "shaken" PASSporT. </w:t>
      </w:r>
      <w:r w:rsidR="00145A76">
        <w:t xml:space="preserve"> </w:t>
      </w:r>
      <w:r w:rsidR="00145A76" w:rsidRPr="00145A76">
        <w:t xml:space="preserve">If the "rcd" PASSporT claims are </w:t>
      </w:r>
      <w:r w:rsidR="00FA738D">
        <w:t xml:space="preserve">included </w:t>
      </w:r>
      <w:r w:rsidR="00145A76" w:rsidRPr="00145A76">
        <w:t>in the "shaken" PASSporT, the "rcd" PASSporT should be discarded by the OSP.</w:t>
      </w:r>
      <w:r w:rsidR="00145A76">
        <w:t xml:space="preserve">  </w:t>
      </w:r>
    </w:p>
    <w:p w14:paraId="6B464761" w14:textId="61CB7D1B" w:rsidR="007C1BB0" w:rsidRDefault="00CD79E0">
      <w:pPr>
        <w:jc w:val="left"/>
      </w:pPr>
      <w:r>
        <w:t>If the received "rcd" PASSporT is valid, then</w:t>
      </w:r>
      <w:r w:rsidR="0006331B">
        <w:t xml:space="preserve"> </w:t>
      </w:r>
      <w:r w:rsidR="00D16834">
        <w:t xml:space="preserve">the OSP </w:t>
      </w:r>
      <w:r w:rsidR="00F20CE7">
        <w:t>should</w:t>
      </w:r>
      <w:r w:rsidR="00A00985">
        <w:t xml:space="preserve"> </w:t>
      </w:r>
      <w:r w:rsidR="00D16834">
        <w:t xml:space="preserve">include </w:t>
      </w:r>
      <w:r>
        <w:t xml:space="preserve">the </w:t>
      </w:r>
      <w:r w:rsidR="00D16834">
        <w:t xml:space="preserve">"rcd" PASSporT in </w:t>
      </w:r>
      <w:r>
        <w:t xml:space="preserve">an Identity header field of </w:t>
      </w:r>
      <w:r w:rsidR="00D16834">
        <w:t xml:space="preserve">the INVITE request </w:t>
      </w:r>
      <w:r w:rsidR="00AB4CEA">
        <w:t>sent to the TSP. Based on local policy</w:t>
      </w:r>
      <w:r w:rsidR="009258EF">
        <w:t xml:space="preserve"> agreement with the TSP, the OSP may optionally remove the </w:t>
      </w:r>
      <w:r w:rsidR="00B31AAD">
        <w:t>"rcd" PASSporT</w:t>
      </w:r>
      <w:r w:rsidR="00860588">
        <w:t xml:space="preserve"> from the INVITE </w:t>
      </w:r>
      <w:r w:rsidR="008D30AB">
        <w:t xml:space="preserve">request </w:t>
      </w:r>
      <w:r w:rsidR="00860588">
        <w:t>sent to the TSP</w:t>
      </w:r>
      <w:r w:rsidR="00985C55">
        <w:t>.</w:t>
      </w:r>
    </w:p>
    <w:p w14:paraId="4B9F8911" w14:textId="13364E9A" w:rsidR="00567A1F" w:rsidRDefault="00567A1F">
      <w:pPr>
        <w:jc w:val="left"/>
      </w:pPr>
      <w:r>
        <w:t xml:space="preserve">If the received </w:t>
      </w:r>
      <w:r w:rsidR="001B4C5E">
        <w:t xml:space="preserve">"rcd" PASSporT is invalid, then it shall be discarded by the OSP. </w:t>
      </w:r>
    </w:p>
    <w:p w14:paraId="2572224B" w14:textId="4330A0CD" w:rsidR="00AA75D8" w:rsidRDefault="00AA75D8">
      <w:pPr>
        <w:jc w:val="left"/>
      </w:pPr>
      <w:r>
        <w:t xml:space="preserve">Editor’s note: </w:t>
      </w:r>
      <w:r w:rsidR="00185B4F">
        <w:t xml:space="preserve">This section will be updated to enumerate all the OSP and TSP policy decisions.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FDF8B1A" w14:textId="7C710B24" w:rsidR="009A6698" w:rsidRPr="007D7A7F" w:rsidRDefault="00A303E6" w:rsidP="00D157BF">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r w:rsidR="00E925E9">
        <w:t>T</w:t>
      </w:r>
      <w:r w:rsidR="00CA520F">
        <w:t xml:space="preserve">he </w:t>
      </w:r>
      <w:r w:rsidR="0093731E">
        <w:t xml:space="preserve">OSP </w:t>
      </w:r>
      <w:r w:rsidR="00CA520F">
        <w:t xml:space="preserve">RCD authentication </w:t>
      </w:r>
      <w:r w:rsidR="0093731E">
        <w:t>service</w:t>
      </w:r>
      <w:r w:rsidR="003E5C95">
        <w:t xml:space="preserve"> </w:t>
      </w:r>
      <w:r w:rsidR="007C7D56">
        <w:t>shall</w:t>
      </w:r>
      <w:r w:rsidR="003E5C95">
        <w:t xml:space="preserve"> place the </w:t>
      </w:r>
      <w:r w:rsidR="0093731E">
        <w:t>"</w:t>
      </w:r>
      <w:r w:rsidR="003E5C95">
        <w:t>rcd</w:t>
      </w:r>
      <w:r w:rsidR="0093731E">
        <w:t>"</w:t>
      </w:r>
      <w:r w:rsidR="003E5C95">
        <w:t xml:space="preserve"> PASSporT claims in a "shaken" PAS</w:t>
      </w:r>
      <w:r w:rsidR="00661AC3">
        <w:t>S</w:t>
      </w:r>
      <w:r w:rsidR="003E5C95">
        <w:t>porT</w:t>
      </w:r>
      <w:r w:rsidR="0034632D">
        <w:t xml:space="preserve"> as described in </w:t>
      </w:r>
      <w:r w:rsidR="005E6A08">
        <w:t>clause</w:t>
      </w:r>
      <w:r w:rsidR="0034632D">
        <w:t xml:space="preserve"> </w:t>
      </w:r>
      <w:r w:rsidR="0034632D">
        <w:fldChar w:fldCharType="begin"/>
      </w:r>
      <w:r w:rsidR="0034632D">
        <w:instrText xml:space="preserve"> REF _Ref7453592 \r \h </w:instrText>
      </w:r>
      <w:r w:rsidR="0034632D">
        <w:fldChar w:fldCharType="separate"/>
      </w:r>
      <w:r w:rsidR="0034632D">
        <w:t>5.2.1</w:t>
      </w:r>
      <w:r w:rsidR="0034632D">
        <w:fldChar w:fldCharType="end"/>
      </w:r>
      <w:r w:rsidR="0034632D">
        <w:t>.</w:t>
      </w:r>
      <w:r w:rsidR="00D35E0B">
        <w:t xml:space="preserve"> </w:t>
      </w:r>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 delegate cert</w:t>
      </w:r>
      <w:r w:rsidR="00214277">
        <w:t xml:space="preserve"> spec</w:t>
      </w:r>
      <w:r w:rsidR="002C4961">
        <w:t>]</w:t>
      </w:r>
      <w:r w:rsidR="009976A3">
        <w:t>.</w:t>
      </w:r>
      <w:r w:rsidR="003311DC">
        <w:t xml:space="preserve"> </w:t>
      </w:r>
    </w:p>
    <w:p w14:paraId="18C9D9E3" w14:textId="60B350B2" w:rsidR="00B60E80" w:rsidRDefault="00B60E80" w:rsidP="00B60E80">
      <w:pPr>
        <w:pStyle w:val="Heading3"/>
      </w:pPr>
      <w:bookmarkStart w:id="84" w:name="_Ref7454179"/>
      <w:bookmarkStart w:id="85" w:name="_Toc44349994"/>
      <w:r w:rsidRPr="00F37D2B">
        <w:t xml:space="preserve">RCD </w:t>
      </w:r>
      <w:r>
        <w:t>Verif</w:t>
      </w:r>
      <w:r w:rsidRPr="00F37D2B">
        <w:t>ication</w:t>
      </w:r>
      <w:bookmarkEnd w:id="84"/>
      <w:bookmarkEnd w:id="85"/>
      <w:r w:rsidRPr="00F37D2B">
        <w:t xml:space="preserve"> </w:t>
      </w:r>
    </w:p>
    <w:p w14:paraId="15457DDB" w14:textId="014ABDCF" w:rsidR="0020493E" w:rsidRDefault="00D40162" w:rsidP="00D40162">
      <w:r>
        <w:t>The RCD</w:t>
      </w:r>
      <w:r w:rsidR="00B943AB">
        <w:t xml:space="preserve"> verification service</w:t>
      </w:r>
      <w:r>
        <w:t xml:space="preserve"> shall verify </w:t>
      </w:r>
      <w:r w:rsidR="00340A9D">
        <w:t xml:space="preserve">a received “rcd” </w:t>
      </w:r>
      <w:r w:rsidR="00340A9D" w:rsidRPr="00BE0E69">
        <w:t>PASSporT</w:t>
      </w:r>
      <w:r w:rsidR="004E0725" w:rsidRPr="00BE0E69">
        <w:t xml:space="preserve">, or </w:t>
      </w:r>
      <w:r w:rsidR="00F1749E" w:rsidRPr="00BE0E69">
        <w:t>a “shaken” PASSporT containing “rcd” PASSporT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-stir-passport-rcd]</w:t>
      </w:r>
      <w:r w:rsidR="00C25D93" w:rsidRPr="00BE0E69">
        <w:t>.</w:t>
      </w:r>
      <w:r w:rsidR="0020493E" w:rsidRPr="00BE0E69">
        <w:t xml:space="preserve"> In a</w:t>
      </w:r>
      <w:r w:rsidR="0020493E">
        <w:t>ddition, the RCD verification service shall verify that the value of the “</w:t>
      </w:r>
      <w:proofErr w:type="spellStart"/>
      <w:r w:rsidR="0020493E">
        <w:t>orig</w:t>
      </w:r>
      <w:proofErr w:type="spellEnd"/>
      <w:r w:rsidR="0020493E">
        <w:t>”, “dest”, and “</w:t>
      </w:r>
      <w:proofErr w:type="spellStart"/>
      <w:r w:rsidR="0020493E">
        <w:t>iat</w:t>
      </w:r>
      <w:proofErr w:type="spellEnd"/>
      <w:r w:rsidR="0020493E">
        <w:t xml:space="preserve">” claims are as specified in [ATIS-1000074] and [ATIS-1000085]. </w:t>
      </w:r>
    </w:p>
    <w:p w14:paraId="227D132E" w14:textId="2E098EE7" w:rsidR="00C25D93" w:rsidRDefault="00A57FCE" w:rsidP="00C25D93">
      <w:r>
        <w:t>W</w:t>
      </w:r>
      <w:r w:rsidR="009F0120">
        <w:t xml:space="preserve">hen verifying </w:t>
      </w:r>
      <w:r w:rsidR="00D72995">
        <w:t>an “rcd”</w:t>
      </w:r>
      <w:r>
        <w:t xml:space="preserve"> PASSporT, </w:t>
      </w:r>
      <w:r w:rsidR="004A3330">
        <w:t>th</w:t>
      </w:r>
      <w:r w:rsidR="00C25D93">
        <w:t>e RCD</w:t>
      </w:r>
      <w:r w:rsidR="00B943AB">
        <w:t xml:space="preserve"> verification service</w:t>
      </w:r>
      <w:r w:rsidR="00C25D93">
        <w:t xml:space="preserve"> shall determine the validity of the certificate referenced in the “x5u” field in the “rcd” PASSporT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rsidP="00F07A46">
      <w:pPr>
        <w:pStyle w:val="ListParagraph"/>
        <w:numPr>
          <w:ilvl w:val="0"/>
          <w:numId w:val="61"/>
        </w:numPr>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xml:space="preserve">; i.e., both the certificate and its parent certificate contain a </w:t>
      </w:r>
      <w:proofErr w:type="spellStart"/>
      <w:r w:rsidR="0022753D">
        <w:t>TNAuthList</w:t>
      </w:r>
      <w:proofErr w:type="spellEnd"/>
      <w:r w:rsidR="0022753D">
        <w:t xml:space="preserve"> object</w:t>
      </w:r>
      <w:r w:rsidR="00AD3738">
        <w:t>.</w:t>
      </w:r>
    </w:p>
    <w:p w14:paraId="65E43A6A" w14:textId="2FA5CE1D" w:rsidR="00811EE1" w:rsidRDefault="00811EE1" w:rsidP="00811EE1">
      <w:pPr>
        <w:pStyle w:val="ListParagraph"/>
        <w:numPr>
          <w:ilvl w:val="0"/>
          <w:numId w:val="61"/>
        </w:numPr>
      </w:pPr>
      <w:r>
        <w:t>Verify that the “</w:t>
      </w:r>
      <w:proofErr w:type="spellStart"/>
      <w:r>
        <w:t>orig</w:t>
      </w:r>
      <w:proofErr w:type="spellEnd"/>
      <w:r>
        <w:t xml:space="preserve">” claim TN belongs to the set of TN(s) identified by the </w:t>
      </w:r>
      <w:proofErr w:type="spellStart"/>
      <w:r>
        <w:t>TNAuthList</w:t>
      </w:r>
      <w:proofErr w:type="spellEnd"/>
      <w:r>
        <w:t xml:space="preserve"> of the certificate referenced by the “x5u” parameter. </w:t>
      </w:r>
    </w:p>
    <w:p w14:paraId="3F97FC06" w14:textId="5F69E879" w:rsidR="000D61F9" w:rsidRDefault="00B943AB" w:rsidP="00F07A46">
      <w:pPr>
        <w:pStyle w:val="ListParagraph"/>
        <w:numPr>
          <w:ilvl w:val="0"/>
          <w:numId w:val="61"/>
        </w:numPr>
      </w:pPr>
      <w:r>
        <w:t>V</w:t>
      </w:r>
      <w:r w:rsidR="00AD3738">
        <w:t>erify that t</w:t>
      </w:r>
      <w:r w:rsidR="0022753D">
        <w:t xml:space="preserve">he scope </w:t>
      </w:r>
      <w:r w:rsidR="00B44362">
        <w:t xml:space="preserve">of </w:t>
      </w:r>
      <w:r w:rsidR="00763B33" w:rsidRPr="00C56EE0">
        <w:t>each delegate CA certificate in the certification path encompasses the scope of its child certificate</w:t>
      </w:r>
      <w:r w:rsidR="00706326">
        <w:t>, as described in clause 6</w:t>
      </w:r>
      <w:r w:rsidR="005572D7">
        <w:t>.2</w:t>
      </w:r>
      <w:r w:rsidR="00706326">
        <w:t xml:space="preserve"> of [ATIS </w:t>
      </w:r>
      <w:r w:rsidR="007C0368">
        <w:t>delegate cert spec]</w:t>
      </w:r>
      <w:r w:rsidR="00763B33" w:rsidRPr="00C56EE0">
        <w:t xml:space="preserve">. </w:t>
      </w:r>
      <w:r w:rsidR="008C6613">
        <w:t xml:space="preserve"> </w:t>
      </w:r>
    </w:p>
    <w:p w14:paraId="743AC3F6" w14:textId="56C88D26" w:rsidR="00845CA1" w:rsidRDefault="000B4947" w:rsidP="00F07A46">
      <w:r>
        <w:t xml:space="preserve">If the certificate referenced by the "x5u" field contains a </w:t>
      </w:r>
      <w:proofErr w:type="spellStart"/>
      <w:r>
        <w:t>JWTClaimConstraints</w:t>
      </w:r>
      <w:proofErr w:type="spellEnd"/>
      <w:r w:rsidR="009A3338">
        <w:t xml:space="preserve"> extension, and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-stir-passport-rcd</w:t>
      </w:r>
      <w:r w:rsidR="00E969B0" w:rsidRPr="00130A7F">
        <w:t>].</w:t>
      </w:r>
    </w:p>
    <w:p w14:paraId="5B2AC79E" w14:textId="0D18D4BC" w:rsidR="001658DF" w:rsidRDefault="001658DF">
      <w:pPr>
        <w:pStyle w:val="Heading4"/>
      </w:pPr>
      <w:r>
        <w:t>Conveying Rich Call Data to the Called Endpoint</w:t>
      </w:r>
    </w:p>
    <w:p w14:paraId="494ADAAE" w14:textId="138EB752"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D281D">
        <w:t xml:space="preserve">TSP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7C0326B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r w:rsidR="00162FBB">
        <w:t>rcd</w:t>
      </w:r>
      <w:r w:rsidR="005A290F">
        <w:t>"</w:t>
      </w:r>
      <w:r w:rsidR="00162FBB">
        <w:t xml:space="preserve"> PASSporT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w:t>
      </w:r>
      <w:r w:rsidR="00D856CF">
        <w:lastRenderedPageBreak/>
        <w:t>sent to the called UE</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"rcd"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"rcd" PASSporT</w:t>
      </w:r>
      <w:r w:rsidR="00592220">
        <w:t xml:space="preserve"> match.</w:t>
      </w:r>
    </w:p>
    <w:p w14:paraId="2E051E10" w14:textId="4175D5E5"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r w:rsidR="00BD2C93">
        <w:t>rcd</w:t>
      </w:r>
      <w:r w:rsidR="00D96B77">
        <w:t>"</w:t>
      </w:r>
      <w:r w:rsidR="00BD2C93">
        <w:t xml:space="preserve"> PASSPorT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DB1EF7">
        <w:t xml:space="preserve">[RFC </w:t>
      </w:r>
      <w:r w:rsidR="00DA1BC0">
        <w:t xml:space="preserve">3325] and </w:t>
      </w:r>
      <w:r w:rsidR="00B1386B">
        <w:t>[</w:t>
      </w:r>
      <w:r w:rsidR="00AC502D" w:rsidRPr="00AC502D">
        <w:t>draft-wendt-sipcore-callinfo-rcd-01</w:t>
      </w:r>
      <w:r w:rsidR="00B1386B">
        <w:t>]</w:t>
      </w:r>
      <w:r w:rsidR="005D5E7E">
        <w:t>:</w:t>
      </w:r>
    </w:p>
    <w:p w14:paraId="6252B271" w14:textId="15C03497"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 xml:space="preserve">, </w:t>
      </w:r>
      <w:r w:rsidRPr="005D5E7E">
        <w:t>and</w:t>
      </w:r>
    </w:p>
    <w:p w14:paraId="26AFBF26" w14:textId="4F87648E"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a "shaken" PASSporT and a</w:t>
      </w:r>
      <w:r w:rsidR="000A743D">
        <w:t xml:space="preserve">n "rcd" PASSporT that are both valid but contain different rich call data </w:t>
      </w:r>
      <w:r w:rsidR="00AD0071">
        <w:t xml:space="preserve">information, then the rich call data information delivered to the called </w:t>
      </w:r>
      <w:r w:rsidR="00E3289D">
        <w:t>endpoint shall be based on local policy.</w:t>
      </w:r>
    </w:p>
    <w:p w14:paraId="7BF49467" w14:textId="55EFF396"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083857A9" w14:textId="696972C1" w:rsidR="00C83686" w:rsidRDefault="00A217C9" w:rsidP="002E3EB9">
      <w:pPr>
        <w:pStyle w:val="Heading3"/>
      </w:pPr>
      <w:bookmarkStart w:id="86" w:name="_Toc44349995"/>
      <w:r>
        <w:t>Including RCD PASSporT in retargeted INVITE Request</w:t>
      </w:r>
      <w:bookmarkEnd w:id="86"/>
    </w:p>
    <w:p w14:paraId="6BF08AE0" w14:textId="1EC000F8" w:rsidR="00A217C9" w:rsidRDefault="00A217C9" w:rsidP="00A217C9">
      <w:pPr>
        <w:jc w:val="left"/>
      </w:pPr>
      <w:r>
        <w:t>If a TSP retargets a terminating INVITE request</w:t>
      </w:r>
      <w:r w:rsidR="005C4B3C">
        <w:t xml:space="preserve"> containing an "rcd" PASSporT</w:t>
      </w:r>
      <w:r>
        <w:t xml:space="preserve"> (e.g., as a result of a terminating feature such as call forwarding), then the </w:t>
      </w:r>
      <w:r w:rsidR="006A3953">
        <w:t xml:space="preserve">retargeting </w:t>
      </w:r>
      <w:r>
        <w:t xml:space="preserve">TSP should include the </w:t>
      </w:r>
      <w:r w:rsidR="00CF2FF6">
        <w:t>"rcd" PASSporT</w:t>
      </w:r>
      <w:r>
        <w:t xml:space="preserve"> in </w:t>
      </w:r>
      <w:r w:rsidR="00D06177">
        <w:t xml:space="preserve">an Identity header field of </w:t>
      </w:r>
      <w:r>
        <w:t xml:space="preserve">the retargeted INVITE request sent to the retarget-to TSP.  Based on local policy agreement with the retarget-to TSP, the </w:t>
      </w:r>
      <w:r w:rsidR="006A3953">
        <w:t xml:space="preserve">retargeting </w:t>
      </w:r>
      <w:r w:rsidR="005F23FF">
        <w:t>T</w:t>
      </w:r>
      <w:r>
        <w:t xml:space="preserve">SP may optionally remove the "rcd" PASSporT from the retargeted INVITE request sent to the retarget-to TSP. </w:t>
      </w:r>
    </w:p>
    <w:p w14:paraId="71E4A73C" w14:textId="77777777" w:rsidR="00A217C9" w:rsidRDefault="00A217C9" w:rsidP="000809B3"/>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2E74" w14:textId="77777777" w:rsidR="008600D8" w:rsidRDefault="008600D8">
      <w:r>
        <w:separator/>
      </w:r>
    </w:p>
  </w:endnote>
  <w:endnote w:type="continuationSeparator" w:id="0">
    <w:p w14:paraId="5451DDDA" w14:textId="77777777" w:rsidR="008600D8" w:rsidRDefault="0086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10D6" w14:textId="77777777" w:rsidR="008600D8" w:rsidRDefault="008600D8">
      <w:r>
        <w:separator/>
      </w:r>
    </w:p>
  </w:footnote>
  <w:footnote w:type="continuationSeparator" w:id="0">
    <w:p w14:paraId="42A2B03A" w14:textId="77777777" w:rsidR="008600D8" w:rsidRDefault="008600D8">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4"/>
  </w:num>
  <w:num w:numId="15">
    <w:abstractNumId w:val="46"/>
  </w:num>
  <w:num w:numId="16">
    <w:abstractNumId w:val="27"/>
  </w:num>
  <w:num w:numId="17">
    <w:abstractNumId w:val="35"/>
  </w:num>
  <w:num w:numId="18">
    <w:abstractNumId w:val="11"/>
  </w:num>
  <w:num w:numId="19">
    <w:abstractNumId w:val="33"/>
  </w:num>
  <w:num w:numId="20">
    <w:abstractNumId w:val="14"/>
  </w:num>
  <w:num w:numId="21">
    <w:abstractNumId w:val="24"/>
  </w:num>
  <w:num w:numId="22">
    <w:abstractNumId w:val="26"/>
  </w:num>
  <w:num w:numId="23">
    <w:abstractNumId w:val="17"/>
  </w:num>
  <w:num w:numId="24">
    <w:abstractNumId w:val="45"/>
  </w:num>
  <w:num w:numId="25">
    <w:abstractNumId w:val="23"/>
  </w:num>
  <w:num w:numId="26">
    <w:abstractNumId w:val="22"/>
  </w:num>
  <w:num w:numId="27">
    <w:abstractNumId w:val="29"/>
  </w:num>
  <w:num w:numId="28">
    <w:abstractNumId w:val="51"/>
  </w:num>
  <w:num w:numId="29">
    <w:abstractNumId w:val="36"/>
  </w:num>
  <w:num w:numId="30">
    <w:abstractNumId w:val="52"/>
  </w:num>
  <w:num w:numId="31">
    <w:abstractNumId w:val="19"/>
  </w:num>
  <w:num w:numId="32">
    <w:abstractNumId w:val="39"/>
  </w:num>
  <w:num w:numId="33">
    <w:abstractNumId w:val="43"/>
  </w:num>
  <w:num w:numId="34">
    <w:abstractNumId w:val="18"/>
  </w:num>
  <w:num w:numId="35">
    <w:abstractNumId w:val="48"/>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0"/>
  </w:num>
  <w:num w:numId="47">
    <w:abstractNumId w:val="25"/>
  </w:num>
  <w:num w:numId="48">
    <w:abstractNumId w:val="9"/>
  </w:num>
  <w:num w:numId="49">
    <w:abstractNumId w:val="56"/>
  </w:num>
  <w:num w:numId="50">
    <w:abstractNumId w:val="40"/>
  </w:num>
  <w:num w:numId="51">
    <w:abstractNumId w:val="37"/>
  </w:num>
  <w:num w:numId="52">
    <w:abstractNumId w:val="32"/>
  </w:num>
  <w:num w:numId="53">
    <w:abstractNumId w:val="38"/>
  </w:num>
  <w:num w:numId="54">
    <w:abstractNumId w:val="13"/>
  </w:num>
  <w:num w:numId="55">
    <w:abstractNumId w:val="21"/>
  </w:num>
  <w:num w:numId="56">
    <w:abstractNumId w:val="44"/>
  </w:num>
  <w:num w:numId="57">
    <w:abstractNumId w:val="53"/>
  </w:num>
  <w:num w:numId="58">
    <w:abstractNumId w:val="16"/>
  </w:num>
  <w:num w:numId="59">
    <w:abstractNumId w:val="31"/>
  </w:num>
  <w:num w:numId="60">
    <w:abstractNumId w:val="47"/>
  </w:num>
  <w:num w:numId="61">
    <w:abstractNumId w:val="42"/>
  </w:num>
  <w:num w:numId="62">
    <w:abstractNumId w:val="20"/>
  </w:num>
  <w:num w:numId="63">
    <w:abstractNumId w:val="58"/>
  </w:num>
  <w:num w:numId="64">
    <w:abstractNumId w:val="10"/>
  </w:num>
  <w:num w:numId="65">
    <w:abstractNumId w:val="50"/>
  </w:num>
  <w:num w:numId="66">
    <w:abstractNumId w:val="55"/>
  </w:num>
  <w:num w:numId="67">
    <w:abstractNumId w:val="54"/>
  </w:num>
  <w:num w:numId="68">
    <w:abstractNumId w:val="1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093"/>
    <w:rsid w:val="00005BB3"/>
    <w:rsid w:val="0000676A"/>
    <w:rsid w:val="00006C30"/>
    <w:rsid w:val="000074A4"/>
    <w:rsid w:val="00010C14"/>
    <w:rsid w:val="00011B9F"/>
    <w:rsid w:val="000124B0"/>
    <w:rsid w:val="000130D4"/>
    <w:rsid w:val="00014190"/>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403E"/>
    <w:rsid w:val="00034495"/>
    <w:rsid w:val="000364D6"/>
    <w:rsid w:val="00036B63"/>
    <w:rsid w:val="00036FEB"/>
    <w:rsid w:val="00041282"/>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3ACD"/>
    <w:rsid w:val="000540E1"/>
    <w:rsid w:val="00055010"/>
    <w:rsid w:val="00055042"/>
    <w:rsid w:val="000556F3"/>
    <w:rsid w:val="00056DCA"/>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6604"/>
    <w:rsid w:val="00077056"/>
    <w:rsid w:val="0007724B"/>
    <w:rsid w:val="00077760"/>
    <w:rsid w:val="000806FC"/>
    <w:rsid w:val="000809B3"/>
    <w:rsid w:val="00080B23"/>
    <w:rsid w:val="0008262B"/>
    <w:rsid w:val="000831F7"/>
    <w:rsid w:val="00083333"/>
    <w:rsid w:val="00083BC9"/>
    <w:rsid w:val="00083CC5"/>
    <w:rsid w:val="0008610F"/>
    <w:rsid w:val="0009095D"/>
    <w:rsid w:val="00090CE4"/>
    <w:rsid w:val="00091B33"/>
    <w:rsid w:val="00092AF8"/>
    <w:rsid w:val="000931E8"/>
    <w:rsid w:val="0009472B"/>
    <w:rsid w:val="00094CDB"/>
    <w:rsid w:val="000955C5"/>
    <w:rsid w:val="000957FF"/>
    <w:rsid w:val="00095D7F"/>
    <w:rsid w:val="00095E9D"/>
    <w:rsid w:val="00096B3E"/>
    <w:rsid w:val="00096C5E"/>
    <w:rsid w:val="0009712E"/>
    <w:rsid w:val="00097DA0"/>
    <w:rsid w:val="000A19C3"/>
    <w:rsid w:val="000A1ACB"/>
    <w:rsid w:val="000A4FF8"/>
    <w:rsid w:val="000A551C"/>
    <w:rsid w:val="000A6ED6"/>
    <w:rsid w:val="000A7156"/>
    <w:rsid w:val="000A7208"/>
    <w:rsid w:val="000A743D"/>
    <w:rsid w:val="000A7FD8"/>
    <w:rsid w:val="000B0374"/>
    <w:rsid w:val="000B088F"/>
    <w:rsid w:val="000B0BE4"/>
    <w:rsid w:val="000B0EF8"/>
    <w:rsid w:val="000B1B21"/>
    <w:rsid w:val="000B2110"/>
    <w:rsid w:val="000B26CB"/>
    <w:rsid w:val="000B2B12"/>
    <w:rsid w:val="000B420C"/>
    <w:rsid w:val="000B45B2"/>
    <w:rsid w:val="000B4947"/>
    <w:rsid w:val="000B4BED"/>
    <w:rsid w:val="000B503D"/>
    <w:rsid w:val="000B655D"/>
    <w:rsid w:val="000B68AD"/>
    <w:rsid w:val="000B737F"/>
    <w:rsid w:val="000C1247"/>
    <w:rsid w:val="000C22D2"/>
    <w:rsid w:val="000C4329"/>
    <w:rsid w:val="000C4D83"/>
    <w:rsid w:val="000C4F0C"/>
    <w:rsid w:val="000C58AF"/>
    <w:rsid w:val="000C5997"/>
    <w:rsid w:val="000C677B"/>
    <w:rsid w:val="000C67C8"/>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5C9"/>
    <w:rsid w:val="000D6843"/>
    <w:rsid w:val="000D78E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9AB"/>
    <w:rsid w:val="000F2CA1"/>
    <w:rsid w:val="000F3A2D"/>
    <w:rsid w:val="000F4701"/>
    <w:rsid w:val="000F5574"/>
    <w:rsid w:val="000F7155"/>
    <w:rsid w:val="000F7AC7"/>
    <w:rsid w:val="000F7EE1"/>
    <w:rsid w:val="0010051B"/>
    <w:rsid w:val="001007E8"/>
    <w:rsid w:val="00100966"/>
    <w:rsid w:val="00100B26"/>
    <w:rsid w:val="00101253"/>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302"/>
    <w:rsid w:val="00112813"/>
    <w:rsid w:val="001128C8"/>
    <w:rsid w:val="00113EFE"/>
    <w:rsid w:val="00114CA8"/>
    <w:rsid w:val="001154C3"/>
    <w:rsid w:val="001154C4"/>
    <w:rsid w:val="00115FFD"/>
    <w:rsid w:val="001164A0"/>
    <w:rsid w:val="00120AB9"/>
    <w:rsid w:val="00121035"/>
    <w:rsid w:val="00122EAD"/>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37EF6"/>
    <w:rsid w:val="0014044A"/>
    <w:rsid w:val="0014062D"/>
    <w:rsid w:val="0014124E"/>
    <w:rsid w:val="001412DC"/>
    <w:rsid w:val="00141826"/>
    <w:rsid w:val="001418C8"/>
    <w:rsid w:val="00141D38"/>
    <w:rsid w:val="00141DA1"/>
    <w:rsid w:val="00142E50"/>
    <w:rsid w:val="001433F3"/>
    <w:rsid w:val="00144B02"/>
    <w:rsid w:val="00145A76"/>
    <w:rsid w:val="00146190"/>
    <w:rsid w:val="001465D4"/>
    <w:rsid w:val="001468C4"/>
    <w:rsid w:val="00151136"/>
    <w:rsid w:val="001512F4"/>
    <w:rsid w:val="001527AE"/>
    <w:rsid w:val="0015305F"/>
    <w:rsid w:val="00153808"/>
    <w:rsid w:val="00153BBE"/>
    <w:rsid w:val="001541A3"/>
    <w:rsid w:val="00154352"/>
    <w:rsid w:val="00154CC0"/>
    <w:rsid w:val="00155A08"/>
    <w:rsid w:val="00157E52"/>
    <w:rsid w:val="001601B3"/>
    <w:rsid w:val="001608FF"/>
    <w:rsid w:val="00160971"/>
    <w:rsid w:val="00161833"/>
    <w:rsid w:val="00161921"/>
    <w:rsid w:val="00162A47"/>
    <w:rsid w:val="00162DFB"/>
    <w:rsid w:val="00162FBB"/>
    <w:rsid w:val="001644E6"/>
    <w:rsid w:val="00164D15"/>
    <w:rsid w:val="001658DF"/>
    <w:rsid w:val="00166D07"/>
    <w:rsid w:val="001675C8"/>
    <w:rsid w:val="00167A5F"/>
    <w:rsid w:val="001707AD"/>
    <w:rsid w:val="00170BF9"/>
    <w:rsid w:val="001718AB"/>
    <w:rsid w:val="00173B59"/>
    <w:rsid w:val="0017472F"/>
    <w:rsid w:val="00174E4B"/>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4CB5"/>
    <w:rsid w:val="00196E88"/>
    <w:rsid w:val="00196F97"/>
    <w:rsid w:val="0019700E"/>
    <w:rsid w:val="001974F8"/>
    <w:rsid w:val="001A1850"/>
    <w:rsid w:val="001A1DF3"/>
    <w:rsid w:val="001A1EC2"/>
    <w:rsid w:val="001A3435"/>
    <w:rsid w:val="001A3775"/>
    <w:rsid w:val="001A3969"/>
    <w:rsid w:val="001A39F7"/>
    <w:rsid w:val="001A4371"/>
    <w:rsid w:val="001A46A8"/>
    <w:rsid w:val="001A4B43"/>
    <w:rsid w:val="001A50CC"/>
    <w:rsid w:val="001A5B24"/>
    <w:rsid w:val="001A5D46"/>
    <w:rsid w:val="001A5D81"/>
    <w:rsid w:val="001A6B4F"/>
    <w:rsid w:val="001A7AE7"/>
    <w:rsid w:val="001B0046"/>
    <w:rsid w:val="001B0BD7"/>
    <w:rsid w:val="001B1522"/>
    <w:rsid w:val="001B1675"/>
    <w:rsid w:val="001B1BA0"/>
    <w:rsid w:val="001B25DE"/>
    <w:rsid w:val="001B2F32"/>
    <w:rsid w:val="001B3677"/>
    <w:rsid w:val="001B4B97"/>
    <w:rsid w:val="001B4C5E"/>
    <w:rsid w:val="001B5750"/>
    <w:rsid w:val="001B5844"/>
    <w:rsid w:val="001B5F84"/>
    <w:rsid w:val="001B68D5"/>
    <w:rsid w:val="001B6F3D"/>
    <w:rsid w:val="001C056C"/>
    <w:rsid w:val="001C1671"/>
    <w:rsid w:val="001C1890"/>
    <w:rsid w:val="001C2578"/>
    <w:rsid w:val="001C37AF"/>
    <w:rsid w:val="001C57C9"/>
    <w:rsid w:val="001C74A3"/>
    <w:rsid w:val="001C786B"/>
    <w:rsid w:val="001D11B1"/>
    <w:rsid w:val="001D27B8"/>
    <w:rsid w:val="001D2ACC"/>
    <w:rsid w:val="001D3519"/>
    <w:rsid w:val="001D5149"/>
    <w:rsid w:val="001D5FF3"/>
    <w:rsid w:val="001D606C"/>
    <w:rsid w:val="001D69A2"/>
    <w:rsid w:val="001E030A"/>
    <w:rsid w:val="001E0559"/>
    <w:rsid w:val="001E0682"/>
    <w:rsid w:val="001E0B44"/>
    <w:rsid w:val="001E0C82"/>
    <w:rsid w:val="001E1604"/>
    <w:rsid w:val="001E30AD"/>
    <w:rsid w:val="001E67AF"/>
    <w:rsid w:val="001E683E"/>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580"/>
    <w:rsid w:val="00202856"/>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77"/>
    <w:rsid w:val="002142D1"/>
    <w:rsid w:val="00215787"/>
    <w:rsid w:val="00215FE0"/>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2A31"/>
    <w:rsid w:val="00263BEF"/>
    <w:rsid w:val="00263DA0"/>
    <w:rsid w:val="00265A9D"/>
    <w:rsid w:val="00267A65"/>
    <w:rsid w:val="00270577"/>
    <w:rsid w:val="00272870"/>
    <w:rsid w:val="0027360D"/>
    <w:rsid w:val="0027547E"/>
    <w:rsid w:val="00276B2E"/>
    <w:rsid w:val="00276E8E"/>
    <w:rsid w:val="002800BE"/>
    <w:rsid w:val="00280599"/>
    <w:rsid w:val="002807A3"/>
    <w:rsid w:val="002810BC"/>
    <w:rsid w:val="002815BB"/>
    <w:rsid w:val="002821CB"/>
    <w:rsid w:val="00283782"/>
    <w:rsid w:val="00284105"/>
    <w:rsid w:val="0028608D"/>
    <w:rsid w:val="00286346"/>
    <w:rsid w:val="00286FEC"/>
    <w:rsid w:val="00287CD2"/>
    <w:rsid w:val="00287D05"/>
    <w:rsid w:val="00290906"/>
    <w:rsid w:val="00290BC9"/>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40C3"/>
    <w:rsid w:val="002A4A54"/>
    <w:rsid w:val="002A4AF0"/>
    <w:rsid w:val="002A5243"/>
    <w:rsid w:val="002A5D85"/>
    <w:rsid w:val="002A676F"/>
    <w:rsid w:val="002A69DC"/>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01A"/>
    <w:rsid w:val="002B5490"/>
    <w:rsid w:val="002B58B5"/>
    <w:rsid w:val="002B5AB0"/>
    <w:rsid w:val="002B7015"/>
    <w:rsid w:val="002B7357"/>
    <w:rsid w:val="002C00FD"/>
    <w:rsid w:val="002C11A2"/>
    <w:rsid w:val="002C221F"/>
    <w:rsid w:val="002C2AAE"/>
    <w:rsid w:val="002C2B3B"/>
    <w:rsid w:val="002C4900"/>
    <w:rsid w:val="002C4961"/>
    <w:rsid w:val="002C519F"/>
    <w:rsid w:val="002C65A7"/>
    <w:rsid w:val="002D0962"/>
    <w:rsid w:val="002D17C3"/>
    <w:rsid w:val="002D3889"/>
    <w:rsid w:val="002D40D8"/>
    <w:rsid w:val="002D61FE"/>
    <w:rsid w:val="002D62A2"/>
    <w:rsid w:val="002D62F0"/>
    <w:rsid w:val="002D6EDD"/>
    <w:rsid w:val="002D7130"/>
    <w:rsid w:val="002D73A4"/>
    <w:rsid w:val="002D7580"/>
    <w:rsid w:val="002E0C5F"/>
    <w:rsid w:val="002E1411"/>
    <w:rsid w:val="002E3224"/>
    <w:rsid w:val="002E3717"/>
    <w:rsid w:val="002E3C04"/>
    <w:rsid w:val="002E3EB9"/>
    <w:rsid w:val="002E4409"/>
    <w:rsid w:val="002E44A5"/>
    <w:rsid w:val="002E4717"/>
    <w:rsid w:val="002E4900"/>
    <w:rsid w:val="002E4B31"/>
    <w:rsid w:val="002E51A7"/>
    <w:rsid w:val="002E53D3"/>
    <w:rsid w:val="002E5EF3"/>
    <w:rsid w:val="002E6C04"/>
    <w:rsid w:val="002E754C"/>
    <w:rsid w:val="002F080A"/>
    <w:rsid w:val="002F0960"/>
    <w:rsid w:val="002F10CD"/>
    <w:rsid w:val="002F17CD"/>
    <w:rsid w:val="002F19ED"/>
    <w:rsid w:val="002F216E"/>
    <w:rsid w:val="002F2696"/>
    <w:rsid w:val="002F2760"/>
    <w:rsid w:val="002F2C0F"/>
    <w:rsid w:val="002F2CEF"/>
    <w:rsid w:val="002F32FD"/>
    <w:rsid w:val="002F3574"/>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0CE8"/>
    <w:rsid w:val="00321AA0"/>
    <w:rsid w:val="00322051"/>
    <w:rsid w:val="0032237C"/>
    <w:rsid w:val="00323429"/>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7BA"/>
    <w:rsid w:val="00336AEF"/>
    <w:rsid w:val="00340697"/>
    <w:rsid w:val="00340A9D"/>
    <w:rsid w:val="0034147E"/>
    <w:rsid w:val="00343351"/>
    <w:rsid w:val="00343498"/>
    <w:rsid w:val="003439B7"/>
    <w:rsid w:val="00343B1E"/>
    <w:rsid w:val="00343C06"/>
    <w:rsid w:val="00344345"/>
    <w:rsid w:val="0034499F"/>
    <w:rsid w:val="00344D42"/>
    <w:rsid w:val="00345C8F"/>
    <w:rsid w:val="0034632D"/>
    <w:rsid w:val="003463DF"/>
    <w:rsid w:val="0034642C"/>
    <w:rsid w:val="0034689C"/>
    <w:rsid w:val="0034723D"/>
    <w:rsid w:val="00350891"/>
    <w:rsid w:val="00351921"/>
    <w:rsid w:val="00351FD5"/>
    <w:rsid w:val="00352E7F"/>
    <w:rsid w:val="00353281"/>
    <w:rsid w:val="003532B4"/>
    <w:rsid w:val="00353471"/>
    <w:rsid w:val="00355BD0"/>
    <w:rsid w:val="003561ED"/>
    <w:rsid w:val="00356688"/>
    <w:rsid w:val="00356BFA"/>
    <w:rsid w:val="00357C1B"/>
    <w:rsid w:val="003614CB"/>
    <w:rsid w:val="0036184E"/>
    <w:rsid w:val="00361A74"/>
    <w:rsid w:val="00362C65"/>
    <w:rsid w:val="0036353A"/>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42DA"/>
    <w:rsid w:val="00394783"/>
    <w:rsid w:val="00394932"/>
    <w:rsid w:val="00394B60"/>
    <w:rsid w:val="00395359"/>
    <w:rsid w:val="003968DE"/>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08CD"/>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C7B60"/>
    <w:rsid w:val="003D0573"/>
    <w:rsid w:val="003D16E1"/>
    <w:rsid w:val="003D1B42"/>
    <w:rsid w:val="003D1C49"/>
    <w:rsid w:val="003D22A6"/>
    <w:rsid w:val="003D2BE5"/>
    <w:rsid w:val="003D2C1F"/>
    <w:rsid w:val="003D2ED4"/>
    <w:rsid w:val="003D39CC"/>
    <w:rsid w:val="003D3DCE"/>
    <w:rsid w:val="003D4F7A"/>
    <w:rsid w:val="003D5D25"/>
    <w:rsid w:val="003D61BF"/>
    <w:rsid w:val="003D6590"/>
    <w:rsid w:val="003E0296"/>
    <w:rsid w:val="003E06F8"/>
    <w:rsid w:val="003E0816"/>
    <w:rsid w:val="003E082A"/>
    <w:rsid w:val="003E0BCA"/>
    <w:rsid w:val="003E0F7C"/>
    <w:rsid w:val="003E1E64"/>
    <w:rsid w:val="003E299B"/>
    <w:rsid w:val="003E379A"/>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63E8"/>
    <w:rsid w:val="003F78E7"/>
    <w:rsid w:val="003F7FA1"/>
    <w:rsid w:val="004005B9"/>
    <w:rsid w:val="00401060"/>
    <w:rsid w:val="00402FF1"/>
    <w:rsid w:val="0040342A"/>
    <w:rsid w:val="00405A64"/>
    <w:rsid w:val="00407832"/>
    <w:rsid w:val="00407C3A"/>
    <w:rsid w:val="00412C4C"/>
    <w:rsid w:val="004132F6"/>
    <w:rsid w:val="00413960"/>
    <w:rsid w:val="00414428"/>
    <w:rsid w:val="004157B9"/>
    <w:rsid w:val="004159D8"/>
    <w:rsid w:val="00416425"/>
    <w:rsid w:val="00416605"/>
    <w:rsid w:val="00420029"/>
    <w:rsid w:val="004208D4"/>
    <w:rsid w:val="00421005"/>
    <w:rsid w:val="00421471"/>
    <w:rsid w:val="004227E2"/>
    <w:rsid w:val="00422D8C"/>
    <w:rsid w:val="00423011"/>
    <w:rsid w:val="00423B1E"/>
    <w:rsid w:val="00423C23"/>
    <w:rsid w:val="00424AF1"/>
    <w:rsid w:val="00426691"/>
    <w:rsid w:val="00426D49"/>
    <w:rsid w:val="00430227"/>
    <w:rsid w:val="0043054A"/>
    <w:rsid w:val="004319CB"/>
    <w:rsid w:val="00431AA8"/>
    <w:rsid w:val="0043376C"/>
    <w:rsid w:val="00433CF5"/>
    <w:rsid w:val="004359A2"/>
    <w:rsid w:val="00435B02"/>
    <w:rsid w:val="00435C5D"/>
    <w:rsid w:val="00435CE7"/>
    <w:rsid w:val="00440E8D"/>
    <w:rsid w:val="004412BC"/>
    <w:rsid w:val="004412C1"/>
    <w:rsid w:val="00445551"/>
    <w:rsid w:val="00445725"/>
    <w:rsid w:val="00446AD5"/>
    <w:rsid w:val="00446ADE"/>
    <w:rsid w:val="00446DC7"/>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E59"/>
    <w:rsid w:val="004633CB"/>
    <w:rsid w:val="0046369E"/>
    <w:rsid w:val="00463E94"/>
    <w:rsid w:val="00464896"/>
    <w:rsid w:val="0046591E"/>
    <w:rsid w:val="00466230"/>
    <w:rsid w:val="00466819"/>
    <w:rsid w:val="00467555"/>
    <w:rsid w:val="004677A8"/>
    <w:rsid w:val="00467AC8"/>
    <w:rsid w:val="00470409"/>
    <w:rsid w:val="00470EAE"/>
    <w:rsid w:val="00471107"/>
    <w:rsid w:val="00471943"/>
    <w:rsid w:val="004722B5"/>
    <w:rsid w:val="00473C01"/>
    <w:rsid w:val="00474B4D"/>
    <w:rsid w:val="004756DE"/>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495B"/>
    <w:rsid w:val="00494A63"/>
    <w:rsid w:val="00494C51"/>
    <w:rsid w:val="00494DDA"/>
    <w:rsid w:val="00495819"/>
    <w:rsid w:val="00495A98"/>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E10"/>
    <w:rsid w:val="004B443F"/>
    <w:rsid w:val="004B5061"/>
    <w:rsid w:val="004B6D90"/>
    <w:rsid w:val="004C1B8B"/>
    <w:rsid w:val="004C2206"/>
    <w:rsid w:val="004C29EF"/>
    <w:rsid w:val="004C3283"/>
    <w:rsid w:val="004C431B"/>
    <w:rsid w:val="004C4664"/>
    <w:rsid w:val="004C4752"/>
    <w:rsid w:val="004C5A2B"/>
    <w:rsid w:val="004C5CD4"/>
    <w:rsid w:val="004C67D6"/>
    <w:rsid w:val="004C6CA0"/>
    <w:rsid w:val="004C7852"/>
    <w:rsid w:val="004C7B3B"/>
    <w:rsid w:val="004D116A"/>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0F1"/>
    <w:rsid w:val="004E2248"/>
    <w:rsid w:val="004E22A1"/>
    <w:rsid w:val="004E3062"/>
    <w:rsid w:val="004E50D5"/>
    <w:rsid w:val="004E6E1D"/>
    <w:rsid w:val="004E6F0C"/>
    <w:rsid w:val="004E7B9B"/>
    <w:rsid w:val="004E7D35"/>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2DB2"/>
    <w:rsid w:val="0051308D"/>
    <w:rsid w:val="005130A2"/>
    <w:rsid w:val="005136FA"/>
    <w:rsid w:val="0051387E"/>
    <w:rsid w:val="0051644F"/>
    <w:rsid w:val="0051695B"/>
    <w:rsid w:val="00516CCE"/>
    <w:rsid w:val="005176DA"/>
    <w:rsid w:val="0052091B"/>
    <w:rsid w:val="00520D72"/>
    <w:rsid w:val="00520D77"/>
    <w:rsid w:val="00522963"/>
    <w:rsid w:val="00523A9A"/>
    <w:rsid w:val="00523C85"/>
    <w:rsid w:val="00524D37"/>
    <w:rsid w:val="00525C98"/>
    <w:rsid w:val="00525CBD"/>
    <w:rsid w:val="00526430"/>
    <w:rsid w:val="005269B6"/>
    <w:rsid w:val="00527B06"/>
    <w:rsid w:val="005316F9"/>
    <w:rsid w:val="00531704"/>
    <w:rsid w:val="0053194D"/>
    <w:rsid w:val="00531E74"/>
    <w:rsid w:val="00532D6D"/>
    <w:rsid w:val="00533F3C"/>
    <w:rsid w:val="005349D8"/>
    <w:rsid w:val="00534E39"/>
    <w:rsid w:val="005359B6"/>
    <w:rsid w:val="0053698F"/>
    <w:rsid w:val="00536CFF"/>
    <w:rsid w:val="00541C6F"/>
    <w:rsid w:val="00541CA0"/>
    <w:rsid w:val="00541E43"/>
    <w:rsid w:val="0054217A"/>
    <w:rsid w:val="005433D7"/>
    <w:rsid w:val="005440F7"/>
    <w:rsid w:val="0054489E"/>
    <w:rsid w:val="00544CB5"/>
    <w:rsid w:val="00545209"/>
    <w:rsid w:val="005461E2"/>
    <w:rsid w:val="0054624F"/>
    <w:rsid w:val="0054661D"/>
    <w:rsid w:val="00546EF9"/>
    <w:rsid w:val="0054723C"/>
    <w:rsid w:val="005504FB"/>
    <w:rsid w:val="005528E9"/>
    <w:rsid w:val="00552C59"/>
    <w:rsid w:val="00552EDC"/>
    <w:rsid w:val="0055362E"/>
    <w:rsid w:val="00554327"/>
    <w:rsid w:val="005545C2"/>
    <w:rsid w:val="005554F6"/>
    <w:rsid w:val="00555812"/>
    <w:rsid w:val="00555CA3"/>
    <w:rsid w:val="00555DC9"/>
    <w:rsid w:val="00555E7A"/>
    <w:rsid w:val="005560A1"/>
    <w:rsid w:val="00556DD8"/>
    <w:rsid w:val="005572D7"/>
    <w:rsid w:val="00557844"/>
    <w:rsid w:val="00557A33"/>
    <w:rsid w:val="00557B78"/>
    <w:rsid w:val="00560823"/>
    <w:rsid w:val="00562BD5"/>
    <w:rsid w:val="00563024"/>
    <w:rsid w:val="00563F74"/>
    <w:rsid w:val="005652AD"/>
    <w:rsid w:val="00565344"/>
    <w:rsid w:val="00565B29"/>
    <w:rsid w:val="0056697A"/>
    <w:rsid w:val="005678A3"/>
    <w:rsid w:val="00567A1F"/>
    <w:rsid w:val="005707A1"/>
    <w:rsid w:val="0057182D"/>
    <w:rsid w:val="00571B83"/>
    <w:rsid w:val="00572688"/>
    <w:rsid w:val="005738F9"/>
    <w:rsid w:val="005743E2"/>
    <w:rsid w:val="00574826"/>
    <w:rsid w:val="005748FE"/>
    <w:rsid w:val="00576504"/>
    <w:rsid w:val="00577852"/>
    <w:rsid w:val="00582FA0"/>
    <w:rsid w:val="00582FDB"/>
    <w:rsid w:val="0058340A"/>
    <w:rsid w:val="00583E02"/>
    <w:rsid w:val="00585A46"/>
    <w:rsid w:val="00586A4A"/>
    <w:rsid w:val="00587FF5"/>
    <w:rsid w:val="00590193"/>
    <w:rsid w:val="0059069E"/>
    <w:rsid w:val="00590C1B"/>
    <w:rsid w:val="005914B4"/>
    <w:rsid w:val="00591520"/>
    <w:rsid w:val="005915F2"/>
    <w:rsid w:val="005916FB"/>
    <w:rsid w:val="00592220"/>
    <w:rsid w:val="00592260"/>
    <w:rsid w:val="00593009"/>
    <w:rsid w:val="00593AF5"/>
    <w:rsid w:val="00595332"/>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471"/>
    <w:rsid w:val="005B3746"/>
    <w:rsid w:val="005B3C51"/>
    <w:rsid w:val="005B3DE3"/>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2F1"/>
    <w:rsid w:val="005D5D36"/>
    <w:rsid w:val="005D5E7E"/>
    <w:rsid w:val="005D5F0A"/>
    <w:rsid w:val="005D6858"/>
    <w:rsid w:val="005D6E44"/>
    <w:rsid w:val="005D7390"/>
    <w:rsid w:val="005D7D1A"/>
    <w:rsid w:val="005D7D5C"/>
    <w:rsid w:val="005E0DD8"/>
    <w:rsid w:val="005E11C5"/>
    <w:rsid w:val="005E179A"/>
    <w:rsid w:val="005E196F"/>
    <w:rsid w:val="005E501D"/>
    <w:rsid w:val="005E54B0"/>
    <w:rsid w:val="005E5A3F"/>
    <w:rsid w:val="005E6A08"/>
    <w:rsid w:val="005E7E31"/>
    <w:rsid w:val="005F0A32"/>
    <w:rsid w:val="005F0FC3"/>
    <w:rsid w:val="005F177C"/>
    <w:rsid w:val="005F1995"/>
    <w:rsid w:val="005F1B2E"/>
    <w:rsid w:val="005F23FF"/>
    <w:rsid w:val="005F368B"/>
    <w:rsid w:val="005F3B53"/>
    <w:rsid w:val="005F418F"/>
    <w:rsid w:val="005F4B7D"/>
    <w:rsid w:val="005F4F62"/>
    <w:rsid w:val="005F5383"/>
    <w:rsid w:val="005F59EE"/>
    <w:rsid w:val="005F65B7"/>
    <w:rsid w:val="005F6952"/>
    <w:rsid w:val="005F6CFF"/>
    <w:rsid w:val="005F7064"/>
    <w:rsid w:val="005F712E"/>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148"/>
    <w:rsid w:val="00620547"/>
    <w:rsid w:val="00623E05"/>
    <w:rsid w:val="0062560A"/>
    <w:rsid w:val="006257AF"/>
    <w:rsid w:val="00625E30"/>
    <w:rsid w:val="00626637"/>
    <w:rsid w:val="00627959"/>
    <w:rsid w:val="00627E86"/>
    <w:rsid w:val="0063006A"/>
    <w:rsid w:val="00630248"/>
    <w:rsid w:val="00630E11"/>
    <w:rsid w:val="006324AB"/>
    <w:rsid w:val="006324BC"/>
    <w:rsid w:val="0063325D"/>
    <w:rsid w:val="00634016"/>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69B8"/>
    <w:rsid w:val="006479D6"/>
    <w:rsid w:val="00647AAF"/>
    <w:rsid w:val="006508CD"/>
    <w:rsid w:val="00652446"/>
    <w:rsid w:val="0065253D"/>
    <w:rsid w:val="0065263D"/>
    <w:rsid w:val="00652D86"/>
    <w:rsid w:val="0065457F"/>
    <w:rsid w:val="00656077"/>
    <w:rsid w:val="006560E3"/>
    <w:rsid w:val="00657032"/>
    <w:rsid w:val="00660A78"/>
    <w:rsid w:val="00660F41"/>
    <w:rsid w:val="00661638"/>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AD0"/>
    <w:rsid w:val="006C0F52"/>
    <w:rsid w:val="006C19B1"/>
    <w:rsid w:val="006C1FF4"/>
    <w:rsid w:val="006C3693"/>
    <w:rsid w:val="006C378C"/>
    <w:rsid w:val="006C4C3B"/>
    <w:rsid w:val="006C4FCB"/>
    <w:rsid w:val="006C5062"/>
    <w:rsid w:val="006C5194"/>
    <w:rsid w:val="006C5385"/>
    <w:rsid w:val="006C553B"/>
    <w:rsid w:val="006C7FE4"/>
    <w:rsid w:val="006D2E84"/>
    <w:rsid w:val="006D3BEE"/>
    <w:rsid w:val="006D63CA"/>
    <w:rsid w:val="006D6D37"/>
    <w:rsid w:val="006D7639"/>
    <w:rsid w:val="006D7E5F"/>
    <w:rsid w:val="006E1195"/>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47A7"/>
    <w:rsid w:val="006F4E99"/>
    <w:rsid w:val="006F6AFA"/>
    <w:rsid w:val="006F74BA"/>
    <w:rsid w:val="006F77DA"/>
    <w:rsid w:val="006F7CCF"/>
    <w:rsid w:val="007001A9"/>
    <w:rsid w:val="007007C3"/>
    <w:rsid w:val="0070153F"/>
    <w:rsid w:val="0070208F"/>
    <w:rsid w:val="00702EA9"/>
    <w:rsid w:val="00703530"/>
    <w:rsid w:val="007053E1"/>
    <w:rsid w:val="00706326"/>
    <w:rsid w:val="007068A0"/>
    <w:rsid w:val="0070758F"/>
    <w:rsid w:val="0070787B"/>
    <w:rsid w:val="007102A9"/>
    <w:rsid w:val="00711136"/>
    <w:rsid w:val="0071115E"/>
    <w:rsid w:val="007123AF"/>
    <w:rsid w:val="00712647"/>
    <w:rsid w:val="00712722"/>
    <w:rsid w:val="00712F49"/>
    <w:rsid w:val="00713CEE"/>
    <w:rsid w:val="00715709"/>
    <w:rsid w:val="007165FE"/>
    <w:rsid w:val="007179E6"/>
    <w:rsid w:val="007201AC"/>
    <w:rsid w:val="00721018"/>
    <w:rsid w:val="007210CD"/>
    <w:rsid w:val="00721752"/>
    <w:rsid w:val="00723261"/>
    <w:rsid w:val="0072335B"/>
    <w:rsid w:val="00724DE2"/>
    <w:rsid w:val="00725132"/>
    <w:rsid w:val="007261E5"/>
    <w:rsid w:val="00726CF3"/>
    <w:rsid w:val="00727EF6"/>
    <w:rsid w:val="0073156C"/>
    <w:rsid w:val="00731C74"/>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47F7B"/>
    <w:rsid w:val="00750E4D"/>
    <w:rsid w:val="007512CE"/>
    <w:rsid w:val="0075291B"/>
    <w:rsid w:val="007541F2"/>
    <w:rsid w:val="007542CF"/>
    <w:rsid w:val="007569EC"/>
    <w:rsid w:val="0075723B"/>
    <w:rsid w:val="00757471"/>
    <w:rsid w:val="00760B81"/>
    <w:rsid w:val="00760BD3"/>
    <w:rsid w:val="00760D9D"/>
    <w:rsid w:val="00762F3A"/>
    <w:rsid w:val="00763B33"/>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CB9"/>
    <w:rsid w:val="00771E8D"/>
    <w:rsid w:val="00772837"/>
    <w:rsid w:val="00772A66"/>
    <w:rsid w:val="00772D57"/>
    <w:rsid w:val="00772E53"/>
    <w:rsid w:val="007739AE"/>
    <w:rsid w:val="00773AEB"/>
    <w:rsid w:val="00773F8E"/>
    <w:rsid w:val="007745CE"/>
    <w:rsid w:val="00775AE1"/>
    <w:rsid w:val="007768C8"/>
    <w:rsid w:val="00776E6B"/>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74C"/>
    <w:rsid w:val="0079104C"/>
    <w:rsid w:val="00791DC0"/>
    <w:rsid w:val="00792360"/>
    <w:rsid w:val="00792C51"/>
    <w:rsid w:val="0079361F"/>
    <w:rsid w:val="007939E1"/>
    <w:rsid w:val="00793C6F"/>
    <w:rsid w:val="007963BE"/>
    <w:rsid w:val="0079644A"/>
    <w:rsid w:val="007A004D"/>
    <w:rsid w:val="007A1D57"/>
    <w:rsid w:val="007A3901"/>
    <w:rsid w:val="007A400A"/>
    <w:rsid w:val="007A511E"/>
    <w:rsid w:val="007A6980"/>
    <w:rsid w:val="007A7641"/>
    <w:rsid w:val="007B04B4"/>
    <w:rsid w:val="007B0CD5"/>
    <w:rsid w:val="007B0EC9"/>
    <w:rsid w:val="007B2AC3"/>
    <w:rsid w:val="007B3CE0"/>
    <w:rsid w:val="007B3E0A"/>
    <w:rsid w:val="007B3FDD"/>
    <w:rsid w:val="007B601E"/>
    <w:rsid w:val="007B6A11"/>
    <w:rsid w:val="007B7195"/>
    <w:rsid w:val="007B74C1"/>
    <w:rsid w:val="007B752E"/>
    <w:rsid w:val="007C0368"/>
    <w:rsid w:val="007C1188"/>
    <w:rsid w:val="007C1527"/>
    <w:rsid w:val="007C1BAC"/>
    <w:rsid w:val="007C1BB0"/>
    <w:rsid w:val="007C1C7B"/>
    <w:rsid w:val="007C1F9A"/>
    <w:rsid w:val="007C3620"/>
    <w:rsid w:val="007C39A5"/>
    <w:rsid w:val="007C4184"/>
    <w:rsid w:val="007C43B0"/>
    <w:rsid w:val="007C47A5"/>
    <w:rsid w:val="007C4B81"/>
    <w:rsid w:val="007C6BD5"/>
    <w:rsid w:val="007C7069"/>
    <w:rsid w:val="007C7635"/>
    <w:rsid w:val="007C7AF4"/>
    <w:rsid w:val="007C7D56"/>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9BA"/>
    <w:rsid w:val="00802CBB"/>
    <w:rsid w:val="00803DA5"/>
    <w:rsid w:val="008045F8"/>
    <w:rsid w:val="00804F87"/>
    <w:rsid w:val="0080513C"/>
    <w:rsid w:val="0080516C"/>
    <w:rsid w:val="00805214"/>
    <w:rsid w:val="00805E84"/>
    <w:rsid w:val="00805FC9"/>
    <w:rsid w:val="008060E7"/>
    <w:rsid w:val="00807F56"/>
    <w:rsid w:val="008109F4"/>
    <w:rsid w:val="008114E3"/>
    <w:rsid w:val="00811EE1"/>
    <w:rsid w:val="00811FFE"/>
    <w:rsid w:val="0081289E"/>
    <w:rsid w:val="0081330E"/>
    <w:rsid w:val="00813FD5"/>
    <w:rsid w:val="008149CB"/>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70C"/>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A48"/>
    <w:rsid w:val="00855C3F"/>
    <w:rsid w:val="0085671B"/>
    <w:rsid w:val="00856E40"/>
    <w:rsid w:val="00857755"/>
    <w:rsid w:val="00857925"/>
    <w:rsid w:val="008600D8"/>
    <w:rsid w:val="00860588"/>
    <w:rsid w:val="0086189E"/>
    <w:rsid w:val="008623A0"/>
    <w:rsid w:val="00862981"/>
    <w:rsid w:val="0086306B"/>
    <w:rsid w:val="00863690"/>
    <w:rsid w:val="008651C6"/>
    <w:rsid w:val="00867972"/>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BA8"/>
    <w:rsid w:val="00881D76"/>
    <w:rsid w:val="00882261"/>
    <w:rsid w:val="008823A4"/>
    <w:rsid w:val="008835B3"/>
    <w:rsid w:val="008839DB"/>
    <w:rsid w:val="00884280"/>
    <w:rsid w:val="00885076"/>
    <w:rsid w:val="0088541E"/>
    <w:rsid w:val="00885459"/>
    <w:rsid w:val="00885C99"/>
    <w:rsid w:val="00885E6D"/>
    <w:rsid w:val="008868BF"/>
    <w:rsid w:val="00886AA6"/>
    <w:rsid w:val="00886DC6"/>
    <w:rsid w:val="00887765"/>
    <w:rsid w:val="008903E6"/>
    <w:rsid w:val="00890937"/>
    <w:rsid w:val="008922C3"/>
    <w:rsid w:val="00892F71"/>
    <w:rsid w:val="00895BCE"/>
    <w:rsid w:val="0089746B"/>
    <w:rsid w:val="00897FC9"/>
    <w:rsid w:val="008A00B9"/>
    <w:rsid w:val="008A02C5"/>
    <w:rsid w:val="008A1035"/>
    <w:rsid w:val="008A168E"/>
    <w:rsid w:val="008A16FA"/>
    <w:rsid w:val="008A1CA8"/>
    <w:rsid w:val="008A22A3"/>
    <w:rsid w:val="008A2C6A"/>
    <w:rsid w:val="008A303F"/>
    <w:rsid w:val="008A3297"/>
    <w:rsid w:val="008A3488"/>
    <w:rsid w:val="008A477C"/>
    <w:rsid w:val="008A49B9"/>
    <w:rsid w:val="008A4A17"/>
    <w:rsid w:val="008A5B0B"/>
    <w:rsid w:val="008A609E"/>
    <w:rsid w:val="008A6AAF"/>
    <w:rsid w:val="008A7544"/>
    <w:rsid w:val="008B078E"/>
    <w:rsid w:val="008B0883"/>
    <w:rsid w:val="008B0BCE"/>
    <w:rsid w:val="008B1310"/>
    <w:rsid w:val="008B2347"/>
    <w:rsid w:val="008B2FE0"/>
    <w:rsid w:val="008B446A"/>
    <w:rsid w:val="008B4803"/>
    <w:rsid w:val="008B577B"/>
    <w:rsid w:val="008B7D19"/>
    <w:rsid w:val="008B7F32"/>
    <w:rsid w:val="008C015F"/>
    <w:rsid w:val="008C01F3"/>
    <w:rsid w:val="008C09FA"/>
    <w:rsid w:val="008C0D8C"/>
    <w:rsid w:val="008C1BDF"/>
    <w:rsid w:val="008C1D7B"/>
    <w:rsid w:val="008C29ED"/>
    <w:rsid w:val="008C4417"/>
    <w:rsid w:val="008C491D"/>
    <w:rsid w:val="008C5F13"/>
    <w:rsid w:val="008C6613"/>
    <w:rsid w:val="008C6A1A"/>
    <w:rsid w:val="008C6B86"/>
    <w:rsid w:val="008C730C"/>
    <w:rsid w:val="008D0284"/>
    <w:rsid w:val="008D18ED"/>
    <w:rsid w:val="008D2344"/>
    <w:rsid w:val="008D244B"/>
    <w:rsid w:val="008D30A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18E"/>
    <w:rsid w:val="008F332C"/>
    <w:rsid w:val="008F37CF"/>
    <w:rsid w:val="0090185B"/>
    <w:rsid w:val="009024EC"/>
    <w:rsid w:val="00902F74"/>
    <w:rsid w:val="00903364"/>
    <w:rsid w:val="0090361B"/>
    <w:rsid w:val="0090378B"/>
    <w:rsid w:val="0090438D"/>
    <w:rsid w:val="00904398"/>
    <w:rsid w:val="00904BBD"/>
    <w:rsid w:val="00904CD3"/>
    <w:rsid w:val="00905082"/>
    <w:rsid w:val="00905F04"/>
    <w:rsid w:val="009079DE"/>
    <w:rsid w:val="00910150"/>
    <w:rsid w:val="009115CA"/>
    <w:rsid w:val="00911DC3"/>
    <w:rsid w:val="00911EBB"/>
    <w:rsid w:val="0091242D"/>
    <w:rsid w:val="00912736"/>
    <w:rsid w:val="0091340D"/>
    <w:rsid w:val="0091357F"/>
    <w:rsid w:val="0091364F"/>
    <w:rsid w:val="009138D3"/>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772"/>
    <w:rsid w:val="00936076"/>
    <w:rsid w:val="0093623F"/>
    <w:rsid w:val="00936565"/>
    <w:rsid w:val="00936BE4"/>
    <w:rsid w:val="0093731E"/>
    <w:rsid w:val="00937446"/>
    <w:rsid w:val="00940186"/>
    <w:rsid w:val="0094063D"/>
    <w:rsid w:val="009414FC"/>
    <w:rsid w:val="009416D5"/>
    <w:rsid w:val="00943995"/>
    <w:rsid w:val="009446B0"/>
    <w:rsid w:val="00944C63"/>
    <w:rsid w:val="00945087"/>
    <w:rsid w:val="00945211"/>
    <w:rsid w:val="0094641D"/>
    <w:rsid w:val="009479D4"/>
    <w:rsid w:val="00947EFB"/>
    <w:rsid w:val="009504AC"/>
    <w:rsid w:val="009504B9"/>
    <w:rsid w:val="00950C31"/>
    <w:rsid w:val="0095249C"/>
    <w:rsid w:val="00952563"/>
    <w:rsid w:val="00952C2A"/>
    <w:rsid w:val="009531E3"/>
    <w:rsid w:val="00953B80"/>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2CC"/>
    <w:rsid w:val="00971790"/>
    <w:rsid w:val="00972B0F"/>
    <w:rsid w:val="00973F61"/>
    <w:rsid w:val="00974FED"/>
    <w:rsid w:val="00975C6B"/>
    <w:rsid w:val="009767F4"/>
    <w:rsid w:val="0097736C"/>
    <w:rsid w:val="0097792D"/>
    <w:rsid w:val="00977B28"/>
    <w:rsid w:val="00981648"/>
    <w:rsid w:val="009818C0"/>
    <w:rsid w:val="00982AB5"/>
    <w:rsid w:val="0098368A"/>
    <w:rsid w:val="00983BC8"/>
    <w:rsid w:val="00985C55"/>
    <w:rsid w:val="009861F3"/>
    <w:rsid w:val="00986306"/>
    <w:rsid w:val="00986B34"/>
    <w:rsid w:val="00987BD7"/>
    <w:rsid w:val="00987D79"/>
    <w:rsid w:val="0099138E"/>
    <w:rsid w:val="009915C4"/>
    <w:rsid w:val="00991C24"/>
    <w:rsid w:val="00992FD9"/>
    <w:rsid w:val="00992FEA"/>
    <w:rsid w:val="00994E52"/>
    <w:rsid w:val="00995767"/>
    <w:rsid w:val="00995F81"/>
    <w:rsid w:val="009976A3"/>
    <w:rsid w:val="009978F9"/>
    <w:rsid w:val="00997B63"/>
    <w:rsid w:val="009A040B"/>
    <w:rsid w:val="009A08CF"/>
    <w:rsid w:val="009A0FD8"/>
    <w:rsid w:val="009A1933"/>
    <w:rsid w:val="009A2399"/>
    <w:rsid w:val="009A3338"/>
    <w:rsid w:val="009A380E"/>
    <w:rsid w:val="009A3AC4"/>
    <w:rsid w:val="009A3CBF"/>
    <w:rsid w:val="009A42BD"/>
    <w:rsid w:val="009A5278"/>
    <w:rsid w:val="009A6698"/>
    <w:rsid w:val="009A6EC3"/>
    <w:rsid w:val="009A7B44"/>
    <w:rsid w:val="009A7B5D"/>
    <w:rsid w:val="009B0EC1"/>
    <w:rsid w:val="009B12F2"/>
    <w:rsid w:val="009B1379"/>
    <w:rsid w:val="009B241D"/>
    <w:rsid w:val="009B2F6C"/>
    <w:rsid w:val="009B39EB"/>
    <w:rsid w:val="009B3E01"/>
    <w:rsid w:val="009B4E09"/>
    <w:rsid w:val="009B4F90"/>
    <w:rsid w:val="009B6262"/>
    <w:rsid w:val="009B7347"/>
    <w:rsid w:val="009C055D"/>
    <w:rsid w:val="009C0C3A"/>
    <w:rsid w:val="009C1FEA"/>
    <w:rsid w:val="009C2DA9"/>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E0282"/>
    <w:rsid w:val="009E0831"/>
    <w:rsid w:val="009E0961"/>
    <w:rsid w:val="009E0DDA"/>
    <w:rsid w:val="009E204B"/>
    <w:rsid w:val="009E230A"/>
    <w:rsid w:val="009E29C8"/>
    <w:rsid w:val="009E2E10"/>
    <w:rsid w:val="009E2F26"/>
    <w:rsid w:val="009E415B"/>
    <w:rsid w:val="009E4705"/>
    <w:rsid w:val="009E6E78"/>
    <w:rsid w:val="009F0120"/>
    <w:rsid w:val="009F0740"/>
    <w:rsid w:val="009F0E3E"/>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0985"/>
    <w:rsid w:val="00A012A5"/>
    <w:rsid w:val="00A028B1"/>
    <w:rsid w:val="00A02C97"/>
    <w:rsid w:val="00A03315"/>
    <w:rsid w:val="00A041B2"/>
    <w:rsid w:val="00A04E21"/>
    <w:rsid w:val="00A059E3"/>
    <w:rsid w:val="00A068DD"/>
    <w:rsid w:val="00A076AC"/>
    <w:rsid w:val="00A103A3"/>
    <w:rsid w:val="00A12BF4"/>
    <w:rsid w:val="00A12F02"/>
    <w:rsid w:val="00A1336B"/>
    <w:rsid w:val="00A13D78"/>
    <w:rsid w:val="00A14962"/>
    <w:rsid w:val="00A150C9"/>
    <w:rsid w:val="00A1527F"/>
    <w:rsid w:val="00A157E9"/>
    <w:rsid w:val="00A15AB3"/>
    <w:rsid w:val="00A1687B"/>
    <w:rsid w:val="00A20499"/>
    <w:rsid w:val="00A21292"/>
    <w:rsid w:val="00A217C9"/>
    <w:rsid w:val="00A21D1D"/>
    <w:rsid w:val="00A2210F"/>
    <w:rsid w:val="00A2402E"/>
    <w:rsid w:val="00A2474E"/>
    <w:rsid w:val="00A24C8F"/>
    <w:rsid w:val="00A24DA6"/>
    <w:rsid w:val="00A253DA"/>
    <w:rsid w:val="00A27324"/>
    <w:rsid w:val="00A27678"/>
    <w:rsid w:val="00A27890"/>
    <w:rsid w:val="00A303E6"/>
    <w:rsid w:val="00A312AA"/>
    <w:rsid w:val="00A32E6A"/>
    <w:rsid w:val="00A35C54"/>
    <w:rsid w:val="00A3722B"/>
    <w:rsid w:val="00A37BB7"/>
    <w:rsid w:val="00A402E9"/>
    <w:rsid w:val="00A40916"/>
    <w:rsid w:val="00A410B1"/>
    <w:rsid w:val="00A41BD0"/>
    <w:rsid w:val="00A422EC"/>
    <w:rsid w:val="00A43FFD"/>
    <w:rsid w:val="00A4435F"/>
    <w:rsid w:val="00A451CD"/>
    <w:rsid w:val="00A45525"/>
    <w:rsid w:val="00A46FD1"/>
    <w:rsid w:val="00A4734B"/>
    <w:rsid w:val="00A47E5E"/>
    <w:rsid w:val="00A539FF"/>
    <w:rsid w:val="00A5454B"/>
    <w:rsid w:val="00A56313"/>
    <w:rsid w:val="00A569F9"/>
    <w:rsid w:val="00A5705B"/>
    <w:rsid w:val="00A574D2"/>
    <w:rsid w:val="00A57A06"/>
    <w:rsid w:val="00A57CA7"/>
    <w:rsid w:val="00A57FCE"/>
    <w:rsid w:val="00A6078A"/>
    <w:rsid w:val="00A607D8"/>
    <w:rsid w:val="00A60D76"/>
    <w:rsid w:val="00A61D83"/>
    <w:rsid w:val="00A63312"/>
    <w:rsid w:val="00A65935"/>
    <w:rsid w:val="00A65C2A"/>
    <w:rsid w:val="00A65D1F"/>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1BCD"/>
    <w:rsid w:val="00A92693"/>
    <w:rsid w:val="00A9275D"/>
    <w:rsid w:val="00A9280D"/>
    <w:rsid w:val="00A92AC6"/>
    <w:rsid w:val="00A93001"/>
    <w:rsid w:val="00A94A84"/>
    <w:rsid w:val="00A95039"/>
    <w:rsid w:val="00A95A09"/>
    <w:rsid w:val="00A95CF2"/>
    <w:rsid w:val="00A968F7"/>
    <w:rsid w:val="00A97737"/>
    <w:rsid w:val="00A97AE8"/>
    <w:rsid w:val="00AA001D"/>
    <w:rsid w:val="00AA0139"/>
    <w:rsid w:val="00AA04B4"/>
    <w:rsid w:val="00AA0906"/>
    <w:rsid w:val="00AA0CAB"/>
    <w:rsid w:val="00AA1788"/>
    <w:rsid w:val="00AA235B"/>
    <w:rsid w:val="00AA3450"/>
    <w:rsid w:val="00AA39CF"/>
    <w:rsid w:val="00AA48E9"/>
    <w:rsid w:val="00AA5251"/>
    <w:rsid w:val="00AA6CDB"/>
    <w:rsid w:val="00AA738B"/>
    <w:rsid w:val="00AA75C2"/>
    <w:rsid w:val="00AA75D8"/>
    <w:rsid w:val="00AA7BEF"/>
    <w:rsid w:val="00AB0394"/>
    <w:rsid w:val="00AB062D"/>
    <w:rsid w:val="00AB17A9"/>
    <w:rsid w:val="00AB1B38"/>
    <w:rsid w:val="00AB3854"/>
    <w:rsid w:val="00AB3A21"/>
    <w:rsid w:val="00AB3B85"/>
    <w:rsid w:val="00AB3BEF"/>
    <w:rsid w:val="00AB4CAB"/>
    <w:rsid w:val="00AB4CD1"/>
    <w:rsid w:val="00AB4CEA"/>
    <w:rsid w:val="00AB54AA"/>
    <w:rsid w:val="00AB55E5"/>
    <w:rsid w:val="00AB6AAF"/>
    <w:rsid w:val="00AB7358"/>
    <w:rsid w:val="00AB7B4B"/>
    <w:rsid w:val="00AB7C38"/>
    <w:rsid w:val="00AC0BA8"/>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DE2"/>
    <w:rsid w:val="00AE53E8"/>
    <w:rsid w:val="00AE5471"/>
    <w:rsid w:val="00AE564D"/>
    <w:rsid w:val="00AE5853"/>
    <w:rsid w:val="00AE596E"/>
    <w:rsid w:val="00AE69C2"/>
    <w:rsid w:val="00AE6D8B"/>
    <w:rsid w:val="00AE70B2"/>
    <w:rsid w:val="00AE730F"/>
    <w:rsid w:val="00AF0734"/>
    <w:rsid w:val="00AF0A4F"/>
    <w:rsid w:val="00AF1147"/>
    <w:rsid w:val="00AF1ECE"/>
    <w:rsid w:val="00AF3613"/>
    <w:rsid w:val="00AF399F"/>
    <w:rsid w:val="00AF39D9"/>
    <w:rsid w:val="00AF437F"/>
    <w:rsid w:val="00AF4C22"/>
    <w:rsid w:val="00AF56B6"/>
    <w:rsid w:val="00AF5788"/>
    <w:rsid w:val="00AF583F"/>
    <w:rsid w:val="00AF5D97"/>
    <w:rsid w:val="00AF68E6"/>
    <w:rsid w:val="00AF6BC8"/>
    <w:rsid w:val="00AF754F"/>
    <w:rsid w:val="00AF7B63"/>
    <w:rsid w:val="00AF7E35"/>
    <w:rsid w:val="00B00298"/>
    <w:rsid w:val="00B00A2B"/>
    <w:rsid w:val="00B02BB7"/>
    <w:rsid w:val="00B03770"/>
    <w:rsid w:val="00B03D4E"/>
    <w:rsid w:val="00B03FED"/>
    <w:rsid w:val="00B05B44"/>
    <w:rsid w:val="00B062C3"/>
    <w:rsid w:val="00B0692E"/>
    <w:rsid w:val="00B06E0B"/>
    <w:rsid w:val="00B06EA2"/>
    <w:rsid w:val="00B12388"/>
    <w:rsid w:val="00B12F84"/>
    <w:rsid w:val="00B1351B"/>
    <w:rsid w:val="00B1356B"/>
    <w:rsid w:val="00B1386B"/>
    <w:rsid w:val="00B15899"/>
    <w:rsid w:val="00B16481"/>
    <w:rsid w:val="00B165EB"/>
    <w:rsid w:val="00B20785"/>
    <w:rsid w:val="00B218C0"/>
    <w:rsid w:val="00B249C9"/>
    <w:rsid w:val="00B24E88"/>
    <w:rsid w:val="00B25620"/>
    <w:rsid w:val="00B26233"/>
    <w:rsid w:val="00B27544"/>
    <w:rsid w:val="00B27F13"/>
    <w:rsid w:val="00B318AF"/>
    <w:rsid w:val="00B31AAD"/>
    <w:rsid w:val="00B32569"/>
    <w:rsid w:val="00B32D37"/>
    <w:rsid w:val="00B335A4"/>
    <w:rsid w:val="00B33778"/>
    <w:rsid w:val="00B33A24"/>
    <w:rsid w:val="00B34350"/>
    <w:rsid w:val="00B34BD8"/>
    <w:rsid w:val="00B3539C"/>
    <w:rsid w:val="00B357AC"/>
    <w:rsid w:val="00B360DB"/>
    <w:rsid w:val="00B40085"/>
    <w:rsid w:val="00B40615"/>
    <w:rsid w:val="00B4143D"/>
    <w:rsid w:val="00B42733"/>
    <w:rsid w:val="00B42974"/>
    <w:rsid w:val="00B42F23"/>
    <w:rsid w:val="00B4329E"/>
    <w:rsid w:val="00B44362"/>
    <w:rsid w:val="00B4438C"/>
    <w:rsid w:val="00B449A9"/>
    <w:rsid w:val="00B44C0F"/>
    <w:rsid w:val="00B50DB4"/>
    <w:rsid w:val="00B5113A"/>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3F21"/>
    <w:rsid w:val="00B8402D"/>
    <w:rsid w:val="00B8467A"/>
    <w:rsid w:val="00B84AD9"/>
    <w:rsid w:val="00B84FE4"/>
    <w:rsid w:val="00B8528D"/>
    <w:rsid w:val="00B856F7"/>
    <w:rsid w:val="00B85A70"/>
    <w:rsid w:val="00B85B36"/>
    <w:rsid w:val="00B86676"/>
    <w:rsid w:val="00B9149E"/>
    <w:rsid w:val="00B91884"/>
    <w:rsid w:val="00B926AA"/>
    <w:rsid w:val="00B929C5"/>
    <w:rsid w:val="00B92D8E"/>
    <w:rsid w:val="00B92E1C"/>
    <w:rsid w:val="00B943AB"/>
    <w:rsid w:val="00B95689"/>
    <w:rsid w:val="00BA05AE"/>
    <w:rsid w:val="00BA10ED"/>
    <w:rsid w:val="00BA1C75"/>
    <w:rsid w:val="00BA2044"/>
    <w:rsid w:val="00BA6381"/>
    <w:rsid w:val="00BA6644"/>
    <w:rsid w:val="00BA6A5E"/>
    <w:rsid w:val="00BB0BDB"/>
    <w:rsid w:val="00BB1731"/>
    <w:rsid w:val="00BB1793"/>
    <w:rsid w:val="00BB2C7E"/>
    <w:rsid w:val="00BB3169"/>
    <w:rsid w:val="00BB3788"/>
    <w:rsid w:val="00BB39D5"/>
    <w:rsid w:val="00BB3CAF"/>
    <w:rsid w:val="00BB4F3A"/>
    <w:rsid w:val="00BB4F69"/>
    <w:rsid w:val="00BB64D3"/>
    <w:rsid w:val="00BC07EF"/>
    <w:rsid w:val="00BC0CED"/>
    <w:rsid w:val="00BC1F65"/>
    <w:rsid w:val="00BC3DCF"/>
    <w:rsid w:val="00BC45D0"/>
    <w:rsid w:val="00BC47C9"/>
    <w:rsid w:val="00BC4C97"/>
    <w:rsid w:val="00BC5286"/>
    <w:rsid w:val="00BC57BA"/>
    <w:rsid w:val="00BD0875"/>
    <w:rsid w:val="00BD144E"/>
    <w:rsid w:val="00BD17A8"/>
    <w:rsid w:val="00BD17B3"/>
    <w:rsid w:val="00BD281D"/>
    <w:rsid w:val="00BD2C93"/>
    <w:rsid w:val="00BD4DEF"/>
    <w:rsid w:val="00BD6CC1"/>
    <w:rsid w:val="00BD7120"/>
    <w:rsid w:val="00BD7656"/>
    <w:rsid w:val="00BD7914"/>
    <w:rsid w:val="00BE015E"/>
    <w:rsid w:val="00BE06A4"/>
    <w:rsid w:val="00BE0970"/>
    <w:rsid w:val="00BE0CD0"/>
    <w:rsid w:val="00BE0E69"/>
    <w:rsid w:val="00BE265D"/>
    <w:rsid w:val="00BE2AE8"/>
    <w:rsid w:val="00BE2EA5"/>
    <w:rsid w:val="00BE4106"/>
    <w:rsid w:val="00BE4470"/>
    <w:rsid w:val="00BE4F46"/>
    <w:rsid w:val="00BE6240"/>
    <w:rsid w:val="00BE79E6"/>
    <w:rsid w:val="00BF06A6"/>
    <w:rsid w:val="00BF1B40"/>
    <w:rsid w:val="00BF1E08"/>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4FBA"/>
    <w:rsid w:val="00C05858"/>
    <w:rsid w:val="00C05D1A"/>
    <w:rsid w:val="00C06D14"/>
    <w:rsid w:val="00C06DC6"/>
    <w:rsid w:val="00C06E9E"/>
    <w:rsid w:val="00C070C2"/>
    <w:rsid w:val="00C071DC"/>
    <w:rsid w:val="00C0730F"/>
    <w:rsid w:val="00C0780A"/>
    <w:rsid w:val="00C109CE"/>
    <w:rsid w:val="00C1143D"/>
    <w:rsid w:val="00C11C00"/>
    <w:rsid w:val="00C12F6E"/>
    <w:rsid w:val="00C1334A"/>
    <w:rsid w:val="00C156D9"/>
    <w:rsid w:val="00C20520"/>
    <w:rsid w:val="00C20B25"/>
    <w:rsid w:val="00C2112E"/>
    <w:rsid w:val="00C21D60"/>
    <w:rsid w:val="00C22F37"/>
    <w:rsid w:val="00C23075"/>
    <w:rsid w:val="00C243B1"/>
    <w:rsid w:val="00C24A20"/>
    <w:rsid w:val="00C24D43"/>
    <w:rsid w:val="00C250FA"/>
    <w:rsid w:val="00C25D93"/>
    <w:rsid w:val="00C26094"/>
    <w:rsid w:val="00C27765"/>
    <w:rsid w:val="00C27781"/>
    <w:rsid w:val="00C30038"/>
    <w:rsid w:val="00C303E7"/>
    <w:rsid w:val="00C308E7"/>
    <w:rsid w:val="00C31685"/>
    <w:rsid w:val="00C33B6A"/>
    <w:rsid w:val="00C346D1"/>
    <w:rsid w:val="00C34841"/>
    <w:rsid w:val="00C34987"/>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50034"/>
    <w:rsid w:val="00C50534"/>
    <w:rsid w:val="00C50859"/>
    <w:rsid w:val="00C518B6"/>
    <w:rsid w:val="00C52840"/>
    <w:rsid w:val="00C52B19"/>
    <w:rsid w:val="00C53383"/>
    <w:rsid w:val="00C53BD6"/>
    <w:rsid w:val="00C543BA"/>
    <w:rsid w:val="00C54747"/>
    <w:rsid w:val="00C55204"/>
    <w:rsid w:val="00C5559A"/>
    <w:rsid w:val="00C555E0"/>
    <w:rsid w:val="00C5684E"/>
    <w:rsid w:val="00C57E99"/>
    <w:rsid w:val="00C61190"/>
    <w:rsid w:val="00C61866"/>
    <w:rsid w:val="00C62070"/>
    <w:rsid w:val="00C63938"/>
    <w:rsid w:val="00C6399F"/>
    <w:rsid w:val="00C65282"/>
    <w:rsid w:val="00C65A8C"/>
    <w:rsid w:val="00C6618B"/>
    <w:rsid w:val="00C66B23"/>
    <w:rsid w:val="00C66D61"/>
    <w:rsid w:val="00C675C5"/>
    <w:rsid w:val="00C714E8"/>
    <w:rsid w:val="00C71629"/>
    <w:rsid w:val="00C71B21"/>
    <w:rsid w:val="00C7233F"/>
    <w:rsid w:val="00C72967"/>
    <w:rsid w:val="00C729C3"/>
    <w:rsid w:val="00C72AC3"/>
    <w:rsid w:val="00C7360C"/>
    <w:rsid w:val="00C73FCE"/>
    <w:rsid w:val="00C74AD4"/>
    <w:rsid w:val="00C74D0D"/>
    <w:rsid w:val="00C76794"/>
    <w:rsid w:val="00C76D55"/>
    <w:rsid w:val="00C76EB2"/>
    <w:rsid w:val="00C774E8"/>
    <w:rsid w:val="00C7785E"/>
    <w:rsid w:val="00C803C4"/>
    <w:rsid w:val="00C823E4"/>
    <w:rsid w:val="00C83686"/>
    <w:rsid w:val="00C85BD4"/>
    <w:rsid w:val="00C860CD"/>
    <w:rsid w:val="00C902E8"/>
    <w:rsid w:val="00C91251"/>
    <w:rsid w:val="00C9151F"/>
    <w:rsid w:val="00C91611"/>
    <w:rsid w:val="00C91B70"/>
    <w:rsid w:val="00C922C9"/>
    <w:rsid w:val="00C94012"/>
    <w:rsid w:val="00C94620"/>
    <w:rsid w:val="00C9467D"/>
    <w:rsid w:val="00C9483D"/>
    <w:rsid w:val="00C96FD8"/>
    <w:rsid w:val="00C974EA"/>
    <w:rsid w:val="00CA1DCF"/>
    <w:rsid w:val="00CA2079"/>
    <w:rsid w:val="00CA21CA"/>
    <w:rsid w:val="00CA262E"/>
    <w:rsid w:val="00CA2A91"/>
    <w:rsid w:val="00CA4779"/>
    <w:rsid w:val="00CA51B4"/>
    <w:rsid w:val="00CA520F"/>
    <w:rsid w:val="00CA62E4"/>
    <w:rsid w:val="00CA6325"/>
    <w:rsid w:val="00CA7415"/>
    <w:rsid w:val="00CB00A5"/>
    <w:rsid w:val="00CB0207"/>
    <w:rsid w:val="00CB1B99"/>
    <w:rsid w:val="00CB210C"/>
    <w:rsid w:val="00CB2299"/>
    <w:rsid w:val="00CB24D3"/>
    <w:rsid w:val="00CB28AD"/>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3EE"/>
    <w:rsid w:val="00CE5391"/>
    <w:rsid w:val="00CE5D05"/>
    <w:rsid w:val="00CE6640"/>
    <w:rsid w:val="00CE7231"/>
    <w:rsid w:val="00CE7665"/>
    <w:rsid w:val="00CF1A65"/>
    <w:rsid w:val="00CF2B7F"/>
    <w:rsid w:val="00CF2EC0"/>
    <w:rsid w:val="00CF2EF8"/>
    <w:rsid w:val="00CF2F0C"/>
    <w:rsid w:val="00CF2FF6"/>
    <w:rsid w:val="00CF453A"/>
    <w:rsid w:val="00CF53DE"/>
    <w:rsid w:val="00CF640B"/>
    <w:rsid w:val="00CF65BD"/>
    <w:rsid w:val="00CF6ADA"/>
    <w:rsid w:val="00CF71BA"/>
    <w:rsid w:val="00CF78BE"/>
    <w:rsid w:val="00CF7C2D"/>
    <w:rsid w:val="00CF7EA3"/>
    <w:rsid w:val="00CF7FE8"/>
    <w:rsid w:val="00D018FA"/>
    <w:rsid w:val="00D022D5"/>
    <w:rsid w:val="00D029F4"/>
    <w:rsid w:val="00D02E97"/>
    <w:rsid w:val="00D03607"/>
    <w:rsid w:val="00D0377A"/>
    <w:rsid w:val="00D03B5D"/>
    <w:rsid w:val="00D0480B"/>
    <w:rsid w:val="00D06177"/>
    <w:rsid w:val="00D06462"/>
    <w:rsid w:val="00D06987"/>
    <w:rsid w:val="00D0699F"/>
    <w:rsid w:val="00D06D0B"/>
    <w:rsid w:val="00D07EF5"/>
    <w:rsid w:val="00D112C0"/>
    <w:rsid w:val="00D11941"/>
    <w:rsid w:val="00D12D4E"/>
    <w:rsid w:val="00D13016"/>
    <w:rsid w:val="00D132B9"/>
    <w:rsid w:val="00D14005"/>
    <w:rsid w:val="00D14294"/>
    <w:rsid w:val="00D14A74"/>
    <w:rsid w:val="00D150D7"/>
    <w:rsid w:val="00D157BF"/>
    <w:rsid w:val="00D15EC2"/>
    <w:rsid w:val="00D164CC"/>
    <w:rsid w:val="00D16834"/>
    <w:rsid w:val="00D16EDE"/>
    <w:rsid w:val="00D2133F"/>
    <w:rsid w:val="00D21A43"/>
    <w:rsid w:val="00D225D1"/>
    <w:rsid w:val="00D22C6D"/>
    <w:rsid w:val="00D233D1"/>
    <w:rsid w:val="00D25E2E"/>
    <w:rsid w:val="00D260ED"/>
    <w:rsid w:val="00D2667A"/>
    <w:rsid w:val="00D26942"/>
    <w:rsid w:val="00D26A28"/>
    <w:rsid w:val="00D26EEE"/>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40162"/>
    <w:rsid w:val="00D40809"/>
    <w:rsid w:val="00D414B0"/>
    <w:rsid w:val="00D417D4"/>
    <w:rsid w:val="00D41FC0"/>
    <w:rsid w:val="00D44533"/>
    <w:rsid w:val="00D44DDC"/>
    <w:rsid w:val="00D47769"/>
    <w:rsid w:val="00D5043D"/>
    <w:rsid w:val="00D508BE"/>
    <w:rsid w:val="00D50927"/>
    <w:rsid w:val="00D50C91"/>
    <w:rsid w:val="00D50CC8"/>
    <w:rsid w:val="00D51235"/>
    <w:rsid w:val="00D5123B"/>
    <w:rsid w:val="00D5192E"/>
    <w:rsid w:val="00D52E34"/>
    <w:rsid w:val="00D554B8"/>
    <w:rsid w:val="00D5559A"/>
    <w:rsid w:val="00D55782"/>
    <w:rsid w:val="00D56E6F"/>
    <w:rsid w:val="00D57404"/>
    <w:rsid w:val="00D578DF"/>
    <w:rsid w:val="00D57B7F"/>
    <w:rsid w:val="00D57F94"/>
    <w:rsid w:val="00D60192"/>
    <w:rsid w:val="00D61595"/>
    <w:rsid w:val="00D615E5"/>
    <w:rsid w:val="00D62385"/>
    <w:rsid w:val="00D62CA0"/>
    <w:rsid w:val="00D62D7F"/>
    <w:rsid w:val="00D63864"/>
    <w:rsid w:val="00D67969"/>
    <w:rsid w:val="00D70CB1"/>
    <w:rsid w:val="00D710D2"/>
    <w:rsid w:val="00D71F3C"/>
    <w:rsid w:val="00D72995"/>
    <w:rsid w:val="00D733F4"/>
    <w:rsid w:val="00D746F7"/>
    <w:rsid w:val="00D754EB"/>
    <w:rsid w:val="00D76AE7"/>
    <w:rsid w:val="00D7758C"/>
    <w:rsid w:val="00D77B9A"/>
    <w:rsid w:val="00D80C96"/>
    <w:rsid w:val="00D8163C"/>
    <w:rsid w:val="00D81669"/>
    <w:rsid w:val="00D81764"/>
    <w:rsid w:val="00D8178F"/>
    <w:rsid w:val="00D82162"/>
    <w:rsid w:val="00D826FE"/>
    <w:rsid w:val="00D8316D"/>
    <w:rsid w:val="00D8321A"/>
    <w:rsid w:val="00D83436"/>
    <w:rsid w:val="00D84342"/>
    <w:rsid w:val="00D84793"/>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6A55"/>
    <w:rsid w:val="00DA7FE6"/>
    <w:rsid w:val="00DB076E"/>
    <w:rsid w:val="00DB09AE"/>
    <w:rsid w:val="00DB09E6"/>
    <w:rsid w:val="00DB0B03"/>
    <w:rsid w:val="00DB1EF7"/>
    <w:rsid w:val="00DB414B"/>
    <w:rsid w:val="00DB548B"/>
    <w:rsid w:val="00DB5A63"/>
    <w:rsid w:val="00DB734E"/>
    <w:rsid w:val="00DB7F7D"/>
    <w:rsid w:val="00DC044B"/>
    <w:rsid w:val="00DC0C45"/>
    <w:rsid w:val="00DC0C53"/>
    <w:rsid w:val="00DC0CD4"/>
    <w:rsid w:val="00DC11D5"/>
    <w:rsid w:val="00DC1721"/>
    <w:rsid w:val="00DC1D78"/>
    <w:rsid w:val="00DC2868"/>
    <w:rsid w:val="00DC2DEC"/>
    <w:rsid w:val="00DC3009"/>
    <w:rsid w:val="00DC40E5"/>
    <w:rsid w:val="00DC46EB"/>
    <w:rsid w:val="00DC57EF"/>
    <w:rsid w:val="00DC59B4"/>
    <w:rsid w:val="00DC60FB"/>
    <w:rsid w:val="00DC7EDF"/>
    <w:rsid w:val="00DD0065"/>
    <w:rsid w:val="00DD0AAA"/>
    <w:rsid w:val="00DD1138"/>
    <w:rsid w:val="00DD254A"/>
    <w:rsid w:val="00DD2760"/>
    <w:rsid w:val="00DD3FCC"/>
    <w:rsid w:val="00DD401C"/>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C94"/>
    <w:rsid w:val="00DE71B0"/>
    <w:rsid w:val="00DE748E"/>
    <w:rsid w:val="00DF03E7"/>
    <w:rsid w:val="00DF06E5"/>
    <w:rsid w:val="00DF08A9"/>
    <w:rsid w:val="00DF1A82"/>
    <w:rsid w:val="00DF1C5E"/>
    <w:rsid w:val="00DF2F81"/>
    <w:rsid w:val="00DF4609"/>
    <w:rsid w:val="00DF4ACF"/>
    <w:rsid w:val="00DF4F6D"/>
    <w:rsid w:val="00DF6104"/>
    <w:rsid w:val="00DF6F52"/>
    <w:rsid w:val="00DF78C6"/>
    <w:rsid w:val="00DF7930"/>
    <w:rsid w:val="00DF79ED"/>
    <w:rsid w:val="00E00C43"/>
    <w:rsid w:val="00E01983"/>
    <w:rsid w:val="00E01D5D"/>
    <w:rsid w:val="00E01FC2"/>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5BD0"/>
    <w:rsid w:val="00E16549"/>
    <w:rsid w:val="00E1739D"/>
    <w:rsid w:val="00E1769F"/>
    <w:rsid w:val="00E1782C"/>
    <w:rsid w:val="00E207BB"/>
    <w:rsid w:val="00E21CB4"/>
    <w:rsid w:val="00E2278F"/>
    <w:rsid w:val="00E22D9F"/>
    <w:rsid w:val="00E2352C"/>
    <w:rsid w:val="00E2416B"/>
    <w:rsid w:val="00E2635B"/>
    <w:rsid w:val="00E2645E"/>
    <w:rsid w:val="00E2668B"/>
    <w:rsid w:val="00E274B8"/>
    <w:rsid w:val="00E2776C"/>
    <w:rsid w:val="00E316C6"/>
    <w:rsid w:val="00E3289D"/>
    <w:rsid w:val="00E34AFC"/>
    <w:rsid w:val="00E3797B"/>
    <w:rsid w:val="00E423A3"/>
    <w:rsid w:val="00E433EA"/>
    <w:rsid w:val="00E4370C"/>
    <w:rsid w:val="00E44C4E"/>
    <w:rsid w:val="00E45D09"/>
    <w:rsid w:val="00E468EC"/>
    <w:rsid w:val="00E47969"/>
    <w:rsid w:val="00E5018F"/>
    <w:rsid w:val="00E50A98"/>
    <w:rsid w:val="00E50D53"/>
    <w:rsid w:val="00E51887"/>
    <w:rsid w:val="00E52CCE"/>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66305"/>
    <w:rsid w:val="00E71A21"/>
    <w:rsid w:val="00E72AB0"/>
    <w:rsid w:val="00E73FD5"/>
    <w:rsid w:val="00E74289"/>
    <w:rsid w:val="00E7493E"/>
    <w:rsid w:val="00E74D29"/>
    <w:rsid w:val="00E762A3"/>
    <w:rsid w:val="00E76C48"/>
    <w:rsid w:val="00E76E04"/>
    <w:rsid w:val="00E770B3"/>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809"/>
    <w:rsid w:val="00E969B0"/>
    <w:rsid w:val="00E974E2"/>
    <w:rsid w:val="00EA01F9"/>
    <w:rsid w:val="00EA1913"/>
    <w:rsid w:val="00EA1ACB"/>
    <w:rsid w:val="00EA1E23"/>
    <w:rsid w:val="00EA22A4"/>
    <w:rsid w:val="00EA2F47"/>
    <w:rsid w:val="00EA384D"/>
    <w:rsid w:val="00EA552B"/>
    <w:rsid w:val="00EA6800"/>
    <w:rsid w:val="00EA7714"/>
    <w:rsid w:val="00EB0598"/>
    <w:rsid w:val="00EB2220"/>
    <w:rsid w:val="00EB273B"/>
    <w:rsid w:val="00EB2EB1"/>
    <w:rsid w:val="00EB3CEF"/>
    <w:rsid w:val="00EB4519"/>
    <w:rsid w:val="00EB47F7"/>
    <w:rsid w:val="00EB5A04"/>
    <w:rsid w:val="00EB5BB1"/>
    <w:rsid w:val="00EB6633"/>
    <w:rsid w:val="00EB687F"/>
    <w:rsid w:val="00EB70DB"/>
    <w:rsid w:val="00EB741B"/>
    <w:rsid w:val="00EC0550"/>
    <w:rsid w:val="00EC1246"/>
    <w:rsid w:val="00EC16D3"/>
    <w:rsid w:val="00EC1CF2"/>
    <w:rsid w:val="00EC39ED"/>
    <w:rsid w:val="00EC5465"/>
    <w:rsid w:val="00EC584B"/>
    <w:rsid w:val="00EC5BB0"/>
    <w:rsid w:val="00EC5C5E"/>
    <w:rsid w:val="00EC5DCD"/>
    <w:rsid w:val="00EC6469"/>
    <w:rsid w:val="00EC6D56"/>
    <w:rsid w:val="00EC79E2"/>
    <w:rsid w:val="00EC7B12"/>
    <w:rsid w:val="00EC7CD0"/>
    <w:rsid w:val="00ED28AD"/>
    <w:rsid w:val="00ED316D"/>
    <w:rsid w:val="00ED5789"/>
    <w:rsid w:val="00ED62AF"/>
    <w:rsid w:val="00ED71E7"/>
    <w:rsid w:val="00ED7E64"/>
    <w:rsid w:val="00EE2773"/>
    <w:rsid w:val="00EE2E68"/>
    <w:rsid w:val="00EE447C"/>
    <w:rsid w:val="00EE5306"/>
    <w:rsid w:val="00EE5C4A"/>
    <w:rsid w:val="00EE5DCB"/>
    <w:rsid w:val="00EF03D2"/>
    <w:rsid w:val="00EF0A1D"/>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0CE7"/>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BCF"/>
    <w:rsid w:val="00F40C6F"/>
    <w:rsid w:val="00F40FF5"/>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676FA"/>
    <w:rsid w:val="00F6775A"/>
    <w:rsid w:val="00F70E1B"/>
    <w:rsid w:val="00F70E99"/>
    <w:rsid w:val="00F73332"/>
    <w:rsid w:val="00F739DB"/>
    <w:rsid w:val="00F74872"/>
    <w:rsid w:val="00F7555A"/>
    <w:rsid w:val="00F75F2B"/>
    <w:rsid w:val="00F762B6"/>
    <w:rsid w:val="00F772B3"/>
    <w:rsid w:val="00F807DA"/>
    <w:rsid w:val="00F8213D"/>
    <w:rsid w:val="00F824D0"/>
    <w:rsid w:val="00F832D6"/>
    <w:rsid w:val="00F84F53"/>
    <w:rsid w:val="00F85551"/>
    <w:rsid w:val="00F857DF"/>
    <w:rsid w:val="00F86B45"/>
    <w:rsid w:val="00F87381"/>
    <w:rsid w:val="00F874B8"/>
    <w:rsid w:val="00F900D6"/>
    <w:rsid w:val="00F91F12"/>
    <w:rsid w:val="00F92489"/>
    <w:rsid w:val="00F92FF3"/>
    <w:rsid w:val="00F95734"/>
    <w:rsid w:val="00F95EEE"/>
    <w:rsid w:val="00F965A4"/>
    <w:rsid w:val="00F97080"/>
    <w:rsid w:val="00F97A84"/>
    <w:rsid w:val="00F97B64"/>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1EA"/>
    <w:rsid w:val="00FB3401"/>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2.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4.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5424</Words>
  <Characters>27286</Characters>
  <Application>Microsoft Office Word</Application>
  <DocSecurity>0</DocSecurity>
  <Lines>880</Lines>
  <Paragraphs>760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31950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8</cp:revision>
  <cp:lastPrinted>2017-02-17T19:24:00Z</cp:lastPrinted>
  <dcterms:created xsi:type="dcterms:W3CDTF">2020-07-12T23:15:00Z</dcterms:created>
  <dcterms:modified xsi:type="dcterms:W3CDTF">2020-07-12T23:41:00Z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