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CA77" w14:textId="47A5F4E8" w:rsidR="00590C1B" w:rsidRPr="00C44F39" w:rsidRDefault="00590C1B" w:rsidP="00B65510">
      <w:pPr>
        <w:jc w:val="right"/>
        <w:rPr>
          <w:rFonts w:cs="Arial"/>
          <w:b/>
          <w:sz w:val="28"/>
        </w:rPr>
      </w:pPr>
      <w:bookmarkStart w:id="0" w:name="_Hlk37765427"/>
      <w:bookmarkStart w:id="1" w:name="_Toc9258417"/>
      <w:bookmarkEnd w:id="0"/>
      <w:r w:rsidRPr="000929F5">
        <w:rPr>
          <w:rFonts w:cs="Arial"/>
          <w:b/>
          <w:sz w:val="28"/>
        </w:rPr>
        <w:t>ATIS-</w:t>
      </w:r>
      <w:r w:rsidR="000929F5" w:rsidRPr="000929F5">
        <w:rPr>
          <w:rFonts w:cs="Arial"/>
          <w:b/>
          <w:sz w:val="28"/>
        </w:rPr>
        <w:t>10</w:t>
      </w:r>
      <w:r w:rsidRPr="000929F5">
        <w:rPr>
          <w:rFonts w:cs="Arial"/>
          <w:b/>
          <w:sz w:val="28"/>
        </w:rPr>
        <w:t>000</w:t>
      </w:r>
      <w:bookmarkEnd w:id="1"/>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7" w14:textId="358167D3" w:rsidR="00590C1B" w:rsidRDefault="00590C1B"/>
    <w:p w14:paraId="4078D914" w14:textId="76E4C5B4" w:rsidR="00761B71" w:rsidRDefault="00761B71">
      <w:r>
        <w:t>Approved April 13, 2020</w:t>
      </w:r>
    </w:p>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7C17A058"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ATIS</w:t>
      </w:r>
      <w:r w:rsidR="006C2382">
        <w:rPr>
          <w:rFonts w:cs="Arial"/>
        </w:rPr>
        <w:t>-1000</w:t>
      </w:r>
      <w:r w:rsidR="000B1FB5">
        <w:rPr>
          <w:rFonts w:cs="Arial"/>
        </w:rPr>
        <w:t>0</w:t>
      </w:r>
      <w:r w:rsidR="006C2382">
        <w:rPr>
          <w:rFonts w:cs="Arial"/>
        </w:rPr>
        <w:t>74</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sidR="00E542C1">
        <w:rPr>
          <w:rFonts w:cs="Arial"/>
        </w:rPr>
        <w:t>–</w:t>
      </w:r>
      <w:r>
        <w:rPr>
          <w:rFonts w:cs="Arial"/>
        </w:rPr>
        <w:t xml:space="preserve"> </w:t>
      </w:r>
      <w:r w:rsidR="00E542C1">
        <w:rPr>
          <w:rFonts w:cs="Arial"/>
        </w:rPr>
        <w:t>i</w:t>
      </w:r>
      <w:r>
        <w:rPr>
          <w:rFonts w:cs="Arial"/>
        </w:rPr>
        <w:t xml:space="preserve">n most cases </w:t>
      </w:r>
      <w:r w:rsidR="004739F1">
        <w:rPr>
          <w:rFonts w:cs="Arial"/>
        </w:rPr>
        <w:t xml:space="preserve">this means </w:t>
      </w:r>
      <w:r>
        <w:rPr>
          <w:rFonts w:cs="Arial"/>
        </w:rPr>
        <w:t xml:space="preserve">within a single </w:t>
      </w:r>
      <w:r w:rsidRPr="00CC08D8">
        <w:rPr>
          <w:rFonts w:cs="Arial"/>
        </w:rPr>
        <w:t>country.</w:t>
      </w:r>
      <w:r w:rsidR="00E542C1">
        <w:rPr>
          <w:rFonts w:cs="Arial"/>
        </w:rPr>
        <w:t xml:space="preserve"> </w:t>
      </w:r>
      <w:r w:rsidRPr="00CC08D8">
        <w:rPr>
          <w:rFonts w:cs="Arial"/>
        </w:rPr>
        <w:t xml:space="preserve"> </w:t>
      </w:r>
      <w:r w:rsidR="002B27FE">
        <w:rPr>
          <w:rFonts w:cs="Arial"/>
        </w:rPr>
        <w:t>ATIS-1000087</w:t>
      </w:r>
      <w:r w:rsidR="00761B71">
        <w:rPr>
          <w:rFonts w:cs="Arial"/>
        </w:rPr>
        <w:t>,</w:t>
      </w:r>
      <w:r w:rsidR="002B27FE">
        <w:rPr>
          <w:rFonts w:cs="Arial"/>
        </w:rPr>
        <w:t xml:space="preserve"> </w:t>
      </w:r>
      <w:r w:rsidR="00C6404F">
        <w:rPr>
          <w:rFonts w:cs="Arial"/>
        </w:rPr>
        <w:t>“</w:t>
      </w:r>
      <w:r w:rsidR="00C6404F">
        <w:rPr>
          <w:rFonts w:cs="Arial"/>
          <w:i/>
          <w:iCs/>
        </w:rPr>
        <w:t xml:space="preserve">Mechanism for Initial Cross-Border Signature-based Handling of </w:t>
      </w:r>
      <w:r w:rsidR="00D23F44">
        <w:rPr>
          <w:rFonts w:cs="Arial"/>
          <w:i/>
          <w:iCs/>
        </w:rPr>
        <w:t>Asserted information using toK</w:t>
      </w:r>
      <w:r w:rsidR="009848FA">
        <w:rPr>
          <w:rFonts w:cs="Arial"/>
          <w:i/>
          <w:iCs/>
        </w:rPr>
        <w:t>ENs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E542C1">
        <w:rPr>
          <w:rFonts w:cs="Arial"/>
        </w:rPr>
        <w:t xml:space="preserve">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w:t>
      </w:r>
      <w:r w:rsidR="004A662F">
        <w:rPr>
          <w:rFonts w:cs="Arial"/>
        </w:rPr>
        <w:t>T</w:t>
      </w:r>
      <w:r w:rsidR="00421659">
        <w:rPr>
          <w:rFonts w:cs="Arial"/>
        </w:rPr>
        <w:t xml:space="preserve">echnical </w:t>
      </w:r>
      <w:r w:rsidR="004A662F">
        <w:rPr>
          <w:rFonts w:cs="Arial"/>
        </w:rPr>
        <w:t>R</w:t>
      </w:r>
      <w:r w:rsidR="00421659">
        <w:rPr>
          <w:rFonts w:cs="Arial"/>
        </w:rPr>
        <w:t xml:space="preserve">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w:t>
      </w:r>
      <w:r w:rsidR="00E542C1">
        <w:rPr>
          <w:rFonts w:cs="Arial"/>
        </w:rPr>
        <w:t xml:space="preserve"> </w:t>
      </w:r>
      <w:r w:rsidR="00700B40">
        <w:rPr>
          <w:rFonts w:cs="Arial"/>
        </w:rPr>
        <w:t xml:space="preserve">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r w:rsidR="00335B6A">
        <w:rPr>
          <w:rFonts w:cs="Arial"/>
        </w:rPr>
        <w:t xml:space="preserve"> with a given partner country</w:t>
      </w:r>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6" w:name="_Toc48734906" w:displacedByCustomXml="next"/>
    <w:bookmarkStart w:id="7" w:name="_Toc48741692" w:displacedByCustomXml="next"/>
    <w:bookmarkStart w:id="8" w:name="_Toc48741750" w:displacedByCustomXml="next"/>
    <w:bookmarkStart w:id="9" w:name="_Toc48742190" w:displacedByCustomXml="next"/>
    <w:bookmarkStart w:id="10" w:name="_Toc48742216" w:displacedByCustomXml="next"/>
    <w:bookmarkStart w:id="11" w:name="_Toc48742242" w:displacedByCustomXml="next"/>
    <w:bookmarkStart w:id="12" w:name="_Toc48742267" w:displacedByCustomXml="next"/>
    <w:bookmarkStart w:id="13" w:name="_Toc48742350" w:displacedByCustomXml="next"/>
    <w:bookmarkStart w:id="14" w:name="_Toc48742550" w:displacedByCustomXml="next"/>
    <w:bookmarkStart w:id="15" w:name="_Toc48743169" w:displacedByCustomXml="next"/>
    <w:bookmarkStart w:id="16" w:name="_Toc48743221" w:displacedByCustomXml="next"/>
    <w:bookmarkStart w:id="17" w:name="_Toc48743252" w:displacedByCustomXml="next"/>
    <w:bookmarkStart w:id="18" w:name="_Toc48743361" w:displacedByCustomXml="next"/>
    <w:bookmarkStart w:id="19" w:name="_Toc48743426" w:displacedByCustomXml="next"/>
    <w:bookmarkStart w:id="20" w:name="_Toc48743550" w:displacedByCustomXml="next"/>
    <w:bookmarkStart w:id="21" w:name="_Toc48743626" w:displacedByCustomXml="next"/>
    <w:bookmarkStart w:id="22" w:name="_Toc48743656" w:displacedByCustomXml="next"/>
    <w:bookmarkStart w:id="23" w:name="_Toc48743832" w:displacedByCustomXml="next"/>
    <w:bookmarkStart w:id="24" w:name="_Toc48743888" w:displacedByCustomXml="next"/>
    <w:bookmarkStart w:id="25" w:name="_Toc48743927" w:displacedByCustomXml="next"/>
    <w:bookmarkStart w:id="26" w:name="_Toc48743957" w:displacedByCustomXml="next"/>
    <w:bookmarkStart w:id="27" w:name="_Toc48744022" w:displacedByCustomXml="next"/>
    <w:bookmarkStart w:id="28" w:name="_Toc48744060" w:displacedByCustomXml="next"/>
    <w:bookmarkStart w:id="29" w:name="_Toc48744090" w:displacedByCustomXml="next"/>
    <w:bookmarkStart w:id="30" w:name="_Toc48744141" w:displacedByCustomXml="next"/>
    <w:bookmarkStart w:id="31" w:name="_Toc48744261" w:displacedByCustomXml="next"/>
    <w:bookmarkStart w:id="32" w:name="_Toc48744941" w:displacedByCustomXml="next"/>
    <w:bookmarkStart w:id="33" w:name="_Toc48745052" w:displacedByCustomXml="next"/>
    <w:bookmarkStart w:id="34" w:name="_Toc48745177" w:displacedByCustomXml="next"/>
    <w:bookmarkStart w:id="35"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5C139886" w14:textId="031D3745" w:rsidR="00244D06" w:rsidRPr="00C275FF" w:rsidRDefault="00A56FF1">
          <w:pPr>
            <w:pStyle w:val="TOC1"/>
            <w:tabs>
              <w:tab w:val="left" w:pos="400"/>
              <w:tab w:val="right" w:leader="dot" w:pos="10070"/>
            </w:tabs>
            <w:rPr>
              <w:rFonts w:ascii="Arial" w:eastAsiaTheme="minorEastAsia" w:hAnsi="Arial" w:cs="Arial"/>
              <w:b w:val="0"/>
              <w:bCs w:val="0"/>
              <w:caps w:val="0"/>
              <w:noProof/>
              <w:sz w:val="22"/>
              <w:szCs w:val="22"/>
              <w:lang w:val="en-CA" w:eastAsia="en-CA"/>
            </w:rPr>
          </w:pPr>
          <w:r w:rsidRPr="00C275FF">
            <w:rPr>
              <w:rFonts w:ascii="Arial" w:hAnsi="Arial" w:cs="Arial"/>
            </w:rPr>
            <w:fldChar w:fldCharType="begin"/>
          </w:r>
          <w:r w:rsidRPr="00C275FF">
            <w:rPr>
              <w:rFonts w:ascii="Arial" w:hAnsi="Arial" w:cs="Arial"/>
            </w:rPr>
            <w:instrText xml:space="preserve"> TOC \o "1-3" \h \z \u </w:instrText>
          </w:r>
          <w:r w:rsidRPr="00C275FF">
            <w:rPr>
              <w:rFonts w:ascii="Arial" w:hAnsi="Arial" w:cs="Arial"/>
            </w:rPr>
            <w:fldChar w:fldCharType="separate"/>
          </w:r>
          <w:hyperlink w:anchor="_Toc36500108" w:history="1">
            <w:r w:rsidR="00244D06" w:rsidRPr="00C275FF">
              <w:rPr>
                <w:rStyle w:val="Hyperlink"/>
                <w:rFonts w:ascii="Arial" w:hAnsi="Arial" w:cs="Arial"/>
                <w:noProof/>
              </w:rPr>
              <w:t>1</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Scope, Purpose, &amp; Application</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_Toc36500108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76CF2445" w14:textId="6A3CBA88"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09" w:history="1">
            <w:r w:rsidR="00244D06" w:rsidRPr="00C275FF">
              <w:rPr>
                <w:rStyle w:val="Hyperlink"/>
                <w:rFonts w:ascii="Arial" w:hAnsi="Arial" w:cs="Arial"/>
                <w:noProof/>
              </w:rPr>
              <w:t>1.1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Scope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_Toc36500109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03AF51DF" w14:textId="6C1B4256"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0" w:history="1">
            <w:r w:rsidR="00244D06" w:rsidRPr="00C275FF">
              <w:rPr>
                <w:rStyle w:val="Hyperlink"/>
                <w:rFonts w:ascii="Arial" w:hAnsi="Arial" w:cs="Arial"/>
                <w:noProof/>
              </w:rPr>
              <w:t>1.2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Purpose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_Toc36500110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77E49394" w14:textId="0A948D60"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1" w:history="1">
            <w:r w:rsidR="00244D06" w:rsidRPr="00C275FF">
              <w:rPr>
                <w:rStyle w:val="Hyperlink"/>
                <w:rFonts w:ascii="Arial" w:hAnsi="Arial" w:cs="Arial"/>
                <w:noProof/>
              </w:rPr>
              <w:t>1.3</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Application</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_Toc36500111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16FE7E1E" w14:textId="256A12F5" w:rsidR="00244D06" w:rsidRPr="00C275FF" w:rsidRDefault="008B27AD">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2" w:history="1">
            <w:r w:rsidR="00244D06" w:rsidRPr="00C275FF">
              <w:rPr>
                <w:rStyle w:val="Hyperlink"/>
                <w:rFonts w:ascii="Arial" w:hAnsi="Arial" w:cs="Arial"/>
                <w:noProof/>
              </w:rPr>
              <w:t>2</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References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_Toc36500112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3C39075C" w14:textId="72D08A91" w:rsidR="00244D06" w:rsidRPr="00C275FF" w:rsidRDefault="008B27AD">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3" w:history="1">
            <w:r w:rsidR="00244D06" w:rsidRPr="00C275FF">
              <w:rPr>
                <w:rStyle w:val="Hyperlink"/>
                <w:rFonts w:ascii="Arial" w:hAnsi="Arial" w:cs="Arial"/>
                <w:noProof/>
              </w:rPr>
              <w:t>3</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Definitions, Acronyms, &amp; Abbreviations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_Toc36500113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72DC32AE" w14:textId="2D601402"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4" w:history="1">
            <w:r w:rsidR="00244D06" w:rsidRPr="00C275FF">
              <w:rPr>
                <w:rStyle w:val="Hyperlink"/>
                <w:rFonts w:ascii="Arial" w:hAnsi="Arial" w:cs="Arial"/>
                <w:noProof/>
              </w:rPr>
              <w:t>3.1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Definitions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_Toc36500114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04912A63" w14:textId="5B00CE08"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5" w:history="1">
            <w:r w:rsidR="00244D06" w:rsidRPr="00C275FF">
              <w:rPr>
                <w:rStyle w:val="Hyperlink"/>
                <w:rFonts w:ascii="Arial" w:hAnsi="Arial" w:cs="Arial"/>
                <w:noProof/>
              </w:rPr>
              <w:t>3.2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Acronyms &amp; Abbreviations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_Toc36500115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5013BE1A" w14:textId="4486D6C1" w:rsidR="00244D06" w:rsidRPr="00C275FF" w:rsidRDefault="008B27AD">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6" w:history="1">
            <w:r w:rsidR="00244D06" w:rsidRPr="00C275FF">
              <w:rPr>
                <w:rStyle w:val="Hyperlink"/>
                <w:rFonts w:ascii="Arial" w:hAnsi="Arial" w:cs="Arial"/>
                <w:noProof/>
              </w:rPr>
              <w:t>4</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Overview</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_Toc36500116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3</w:t>
            </w:r>
            <w:r w:rsidR="00244D06" w:rsidRPr="00C275FF">
              <w:rPr>
                <w:rFonts w:ascii="Arial" w:hAnsi="Arial" w:cs="Arial"/>
                <w:noProof/>
                <w:webHidden/>
              </w:rPr>
              <w:fldChar w:fldCharType="end"/>
            </w:r>
          </w:hyperlink>
        </w:p>
        <w:p w14:paraId="2070D6BF" w14:textId="312D112B"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7" w:history="1">
            <w:r w:rsidR="00244D06" w:rsidRPr="00C275FF">
              <w:rPr>
                <w:rStyle w:val="Hyperlink"/>
                <w:rFonts w:ascii="Arial" w:hAnsi="Arial" w:cs="Arial"/>
                <w:noProof/>
              </w:rPr>
              <w:t>4.1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International SHAKEN Architecture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_Toc36500117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3</w:t>
            </w:r>
            <w:r w:rsidR="00244D06" w:rsidRPr="00C275FF">
              <w:rPr>
                <w:rFonts w:ascii="Arial" w:hAnsi="Arial" w:cs="Arial"/>
                <w:noProof/>
                <w:webHidden/>
              </w:rPr>
              <w:fldChar w:fldCharType="end"/>
            </w:r>
          </w:hyperlink>
        </w:p>
        <w:p w14:paraId="23EB150F" w14:textId="5AB72C24"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8" w:history="1">
            <w:r w:rsidR="00244D06" w:rsidRPr="00C275FF">
              <w:rPr>
                <w:rStyle w:val="Hyperlink"/>
                <w:rFonts w:ascii="Arial" w:hAnsi="Arial" w:cs="Arial"/>
                <w:noProof/>
              </w:rPr>
              <w:t>4.2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SHAKEN Governance Model</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_Toc36500118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4</w:t>
            </w:r>
            <w:r w:rsidR="00244D06" w:rsidRPr="00C275FF">
              <w:rPr>
                <w:rFonts w:ascii="Arial" w:hAnsi="Arial" w:cs="Arial"/>
                <w:noProof/>
                <w:webHidden/>
              </w:rPr>
              <w:fldChar w:fldCharType="end"/>
            </w:r>
          </w:hyperlink>
        </w:p>
        <w:p w14:paraId="0C93B8B8" w14:textId="6E74C500"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9" w:history="1">
            <w:r w:rsidR="00244D06" w:rsidRPr="00C275FF">
              <w:rPr>
                <w:rStyle w:val="Hyperlink"/>
                <w:rFonts w:ascii="Arial" w:hAnsi="Arial" w:cs="Arial"/>
                <w:noProof/>
              </w:rPr>
              <w:t>4.3</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International SHAKEN Registry</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_Toc36500119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5</w:t>
            </w:r>
            <w:r w:rsidR="00244D06" w:rsidRPr="00C275FF">
              <w:rPr>
                <w:rFonts w:ascii="Arial" w:hAnsi="Arial" w:cs="Arial"/>
                <w:noProof/>
                <w:webHidden/>
              </w:rPr>
              <w:fldChar w:fldCharType="end"/>
            </w:r>
          </w:hyperlink>
        </w:p>
        <w:p w14:paraId="1A221D46" w14:textId="42ABDA94"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0" w:history="1">
            <w:r w:rsidR="00244D06" w:rsidRPr="00C275FF">
              <w:rPr>
                <w:rStyle w:val="Hyperlink"/>
                <w:rFonts w:ascii="Arial" w:hAnsi="Arial" w:cs="Arial"/>
                <w:noProof/>
              </w:rPr>
              <w:t>4.4</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Interface to Access International SHAKEN Registry</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_Toc36500120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6</w:t>
            </w:r>
            <w:r w:rsidR="00244D06" w:rsidRPr="00C275FF">
              <w:rPr>
                <w:rFonts w:ascii="Arial" w:hAnsi="Arial" w:cs="Arial"/>
                <w:noProof/>
                <w:webHidden/>
              </w:rPr>
              <w:fldChar w:fldCharType="end"/>
            </w:r>
          </w:hyperlink>
        </w:p>
        <w:p w14:paraId="29C9C346" w14:textId="070FF4C5"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1" w:history="1">
            <w:r w:rsidR="00244D06" w:rsidRPr="00C275FF">
              <w:rPr>
                <w:rStyle w:val="Hyperlink"/>
                <w:rFonts w:ascii="Arial" w:hAnsi="Arial" w:cs="Arial"/>
                <w:noProof/>
              </w:rPr>
              <w:t>4.5</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Reputation-based Feedback</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_Toc36500121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6</w:t>
            </w:r>
            <w:r w:rsidR="00244D06" w:rsidRPr="00C275FF">
              <w:rPr>
                <w:rFonts w:ascii="Arial" w:hAnsi="Arial" w:cs="Arial"/>
                <w:noProof/>
                <w:webHidden/>
              </w:rPr>
              <w:fldChar w:fldCharType="end"/>
            </w:r>
          </w:hyperlink>
        </w:p>
        <w:p w14:paraId="3C551ACA" w14:textId="1EF5849B"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2" w:history="1">
            <w:r w:rsidR="00244D06" w:rsidRPr="00C275FF">
              <w:rPr>
                <w:rStyle w:val="Hyperlink"/>
                <w:rFonts w:ascii="Arial" w:hAnsi="Arial" w:cs="Arial"/>
                <w:noProof/>
              </w:rPr>
              <w:t>4.6</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Relationship to ATIS-1000087</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_Toc36500122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8</w:t>
            </w:r>
            <w:r w:rsidR="00244D06" w:rsidRPr="00C275FF">
              <w:rPr>
                <w:rFonts w:ascii="Arial" w:hAnsi="Arial" w:cs="Arial"/>
                <w:noProof/>
                <w:webHidden/>
              </w:rPr>
              <w:fldChar w:fldCharType="end"/>
            </w:r>
          </w:hyperlink>
        </w:p>
        <w:p w14:paraId="27F1805D" w14:textId="5D8420D0" w:rsidR="00244D06" w:rsidRPr="00C275FF" w:rsidRDefault="008B27AD">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3" w:history="1">
            <w:r w:rsidR="00244D06" w:rsidRPr="00C275FF">
              <w:rPr>
                <w:rStyle w:val="Hyperlink"/>
                <w:rFonts w:ascii="Arial" w:hAnsi="Arial" w:cs="Arial"/>
                <w:noProof/>
              </w:rPr>
              <w:t>4.7</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Compatible Implementations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_Toc36500123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8</w:t>
            </w:r>
            <w:r w:rsidR="00244D06" w:rsidRPr="00C275FF">
              <w:rPr>
                <w:rFonts w:ascii="Arial" w:hAnsi="Arial" w:cs="Arial"/>
                <w:noProof/>
                <w:webHidden/>
              </w:rPr>
              <w:fldChar w:fldCharType="end"/>
            </w:r>
          </w:hyperlink>
        </w:p>
        <w:p w14:paraId="18EA9AA4" w14:textId="77479133" w:rsidR="00A56FF1" w:rsidRPr="00973BEF" w:rsidRDefault="00A56FF1">
          <w:pPr>
            <w:rPr>
              <w:rFonts w:cs="Arial"/>
            </w:rPr>
          </w:pPr>
          <w:r w:rsidRPr="00C275F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F07EF9C" w14:textId="3075089F" w:rsidR="00FE4CF5" w:rsidRPr="00FE4CF5" w:rsidRDefault="00A56FF1">
      <w:pPr>
        <w:pStyle w:val="TableofFigures"/>
        <w:tabs>
          <w:tab w:val="right" w:leader="dot" w:pos="10070"/>
        </w:tabs>
        <w:rPr>
          <w:rFonts w:ascii="Arial" w:eastAsiaTheme="minorEastAsia" w:hAnsi="Arial" w:cs="Arial"/>
          <w:smallCaps w:val="0"/>
          <w:noProof/>
          <w:sz w:val="22"/>
          <w:szCs w:val="22"/>
          <w:lang w:eastAsia="zh-CN"/>
        </w:rPr>
      </w:pPr>
      <w:r w:rsidRPr="00FE4CF5">
        <w:rPr>
          <w:rFonts w:ascii="Arial" w:hAnsi="Arial" w:cs="Arial"/>
          <w:highlight w:val="yellow"/>
        </w:rPr>
        <w:fldChar w:fldCharType="begin"/>
      </w:r>
      <w:r w:rsidRPr="00FE4CF5">
        <w:rPr>
          <w:rFonts w:ascii="Arial" w:hAnsi="Arial" w:cs="Arial"/>
          <w:highlight w:val="yellow"/>
        </w:rPr>
        <w:instrText xml:space="preserve"> TOC \h \z \c "Figure" </w:instrText>
      </w:r>
      <w:r w:rsidRPr="00FE4CF5">
        <w:rPr>
          <w:rFonts w:ascii="Arial" w:hAnsi="Arial" w:cs="Arial"/>
          <w:highlight w:val="yellow"/>
        </w:rPr>
        <w:fldChar w:fldCharType="separate"/>
      </w:r>
      <w:hyperlink w:anchor="_Toc37774830" w:history="1">
        <w:r w:rsidR="00FE4CF5" w:rsidRPr="00FE4CF5">
          <w:rPr>
            <w:rStyle w:val="Hyperlink"/>
            <w:rFonts w:ascii="Arial" w:hAnsi="Arial" w:cs="Arial"/>
            <w:noProof/>
          </w:rPr>
          <w:t>Figure 4</w:t>
        </w:r>
        <w:r w:rsidR="00FE4CF5" w:rsidRPr="00FE4CF5">
          <w:rPr>
            <w:rStyle w:val="Hyperlink"/>
            <w:rFonts w:ascii="Arial" w:hAnsi="Arial" w:cs="Arial"/>
            <w:noProof/>
          </w:rPr>
          <w:noBreakHyphen/>
          <w:t>1: SHAKEN Trust Model</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_Toc37774830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3</w:t>
        </w:r>
        <w:r w:rsidR="00FE4CF5" w:rsidRPr="00FE4CF5">
          <w:rPr>
            <w:rFonts w:ascii="Arial" w:hAnsi="Arial" w:cs="Arial"/>
            <w:noProof/>
            <w:webHidden/>
          </w:rPr>
          <w:fldChar w:fldCharType="end"/>
        </w:r>
      </w:hyperlink>
    </w:p>
    <w:p w14:paraId="6E803479" w14:textId="033E4A45"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1" w:history="1">
        <w:r w:rsidR="00FE4CF5" w:rsidRPr="00FE4CF5">
          <w:rPr>
            <w:rStyle w:val="Hyperlink"/>
            <w:rFonts w:ascii="Arial" w:hAnsi="Arial" w:cs="Arial"/>
            <w:noProof/>
          </w:rPr>
          <w:t>Figure 4</w:t>
        </w:r>
        <w:r w:rsidR="00FE4CF5" w:rsidRPr="00FE4CF5">
          <w:rPr>
            <w:rStyle w:val="Hyperlink"/>
            <w:rFonts w:ascii="Arial" w:hAnsi="Arial" w:cs="Arial"/>
            <w:noProof/>
          </w:rPr>
          <w:noBreakHyphen/>
          <w:t>2: List of Trusted STI-CAs</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_Toc37774831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4</w:t>
        </w:r>
        <w:r w:rsidR="00FE4CF5" w:rsidRPr="00FE4CF5">
          <w:rPr>
            <w:rFonts w:ascii="Arial" w:hAnsi="Arial" w:cs="Arial"/>
            <w:noProof/>
            <w:webHidden/>
          </w:rPr>
          <w:fldChar w:fldCharType="end"/>
        </w:r>
      </w:hyperlink>
    </w:p>
    <w:p w14:paraId="4769E916" w14:textId="1235FDA5"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2" w:history="1">
        <w:r w:rsidR="00FE4CF5" w:rsidRPr="00FE4CF5">
          <w:rPr>
            <w:rStyle w:val="Hyperlink"/>
            <w:rFonts w:ascii="Arial" w:hAnsi="Arial" w:cs="Arial"/>
            <w:noProof/>
          </w:rPr>
          <w:t>Figure 4</w:t>
        </w:r>
        <w:r w:rsidR="00FE4CF5" w:rsidRPr="00FE4CF5">
          <w:rPr>
            <w:rStyle w:val="Hyperlink"/>
            <w:rFonts w:ascii="Arial" w:hAnsi="Arial" w:cs="Arial"/>
            <w:noProof/>
          </w:rPr>
          <w:noBreakHyphen/>
          <w:t>3: SHAKEN Governance</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_Toc37774832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4</w:t>
        </w:r>
        <w:r w:rsidR="00FE4CF5" w:rsidRPr="00FE4CF5">
          <w:rPr>
            <w:rFonts w:ascii="Arial" w:hAnsi="Arial" w:cs="Arial"/>
            <w:noProof/>
            <w:webHidden/>
          </w:rPr>
          <w:fldChar w:fldCharType="end"/>
        </w:r>
      </w:hyperlink>
    </w:p>
    <w:p w14:paraId="451FD6D2" w14:textId="389E4E43"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3" w:history="1">
        <w:r w:rsidR="00FE4CF5" w:rsidRPr="00FE4CF5">
          <w:rPr>
            <w:rStyle w:val="Hyperlink"/>
            <w:rFonts w:ascii="Arial" w:hAnsi="Arial" w:cs="Arial"/>
            <w:noProof/>
          </w:rPr>
          <w:t>Figure 4</w:t>
        </w:r>
        <w:r w:rsidR="00FE4CF5" w:rsidRPr="00FE4CF5">
          <w:rPr>
            <w:rStyle w:val="Hyperlink"/>
            <w:rFonts w:ascii="Arial" w:hAnsi="Arial" w:cs="Arial"/>
            <w:noProof/>
          </w:rPr>
          <w:noBreakHyphen/>
          <w:t>4: SHAKEN Governance Alternatives</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_Toc37774833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5</w:t>
        </w:r>
        <w:r w:rsidR="00FE4CF5" w:rsidRPr="00FE4CF5">
          <w:rPr>
            <w:rFonts w:ascii="Arial" w:hAnsi="Arial" w:cs="Arial"/>
            <w:noProof/>
            <w:webHidden/>
          </w:rPr>
          <w:fldChar w:fldCharType="end"/>
        </w:r>
      </w:hyperlink>
    </w:p>
    <w:p w14:paraId="71810A5B" w14:textId="183894F6"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4" w:history="1">
        <w:r w:rsidR="00FE4CF5" w:rsidRPr="00FE4CF5">
          <w:rPr>
            <w:rStyle w:val="Hyperlink"/>
            <w:rFonts w:ascii="Arial" w:hAnsi="Arial" w:cs="Arial"/>
            <w:noProof/>
          </w:rPr>
          <w:t>Figure 4</w:t>
        </w:r>
        <w:r w:rsidR="00FE4CF5" w:rsidRPr="00FE4CF5">
          <w:rPr>
            <w:rStyle w:val="Hyperlink"/>
            <w:rFonts w:ascii="Arial" w:hAnsi="Arial" w:cs="Arial"/>
            <w:noProof/>
          </w:rPr>
          <w:noBreakHyphen/>
          <w:t>5: International SHAKEN Registry</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_Toc37774834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5</w:t>
        </w:r>
        <w:r w:rsidR="00FE4CF5" w:rsidRPr="00FE4CF5">
          <w:rPr>
            <w:rFonts w:ascii="Arial" w:hAnsi="Arial" w:cs="Arial"/>
            <w:noProof/>
            <w:webHidden/>
          </w:rPr>
          <w:fldChar w:fldCharType="end"/>
        </w:r>
      </w:hyperlink>
    </w:p>
    <w:p w14:paraId="7E773D9D" w14:textId="46F88B3F"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5" w:history="1">
        <w:r w:rsidR="00FE4CF5" w:rsidRPr="00FE4CF5">
          <w:rPr>
            <w:rStyle w:val="Hyperlink"/>
            <w:rFonts w:ascii="Arial" w:hAnsi="Arial" w:cs="Arial"/>
            <w:noProof/>
          </w:rPr>
          <w:t>Figure 4</w:t>
        </w:r>
        <w:r w:rsidR="00FE4CF5" w:rsidRPr="00FE4CF5">
          <w:rPr>
            <w:rStyle w:val="Hyperlink"/>
            <w:rFonts w:ascii="Arial" w:hAnsi="Arial" w:cs="Arial"/>
            <w:noProof/>
          </w:rPr>
          <w:noBreakHyphen/>
          <w:t>6: Interface to International SHAKEN Registry</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_Toc37774835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6</w:t>
        </w:r>
        <w:r w:rsidR="00FE4CF5" w:rsidRPr="00FE4CF5">
          <w:rPr>
            <w:rFonts w:ascii="Arial" w:hAnsi="Arial" w:cs="Arial"/>
            <w:noProof/>
            <w:webHidden/>
          </w:rPr>
          <w:fldChar w:fldCharType="end"/>
        </w:r>
      </w:hyperlink>
    </w:p>
    <w:p w14:paraId="3F83BA47" w14:textId="15634EB5"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6" w:history="1">
        <w:r w:rsidR="00FE4CF5" w:rsidRPr="00FE4CF5">
          <w:rPr>
            <w:rStyle w:val="Hyperlink"/>
            <w:rFonts w:ascii="Arial" w:hAnsi="Arial" w:cs="Arial"/>
            <w:noProof/>
          </w:rPr>
          <w:t>Figure 4</w:t>
        </w:r>
        <w:r w:rsidR="00FE4CF5" w:rsidRPr="00FE4CF5">
          <w:rPr>
            <w:rStyle w:val="Hyperlink"/>
            <w:rFonts w:ascii="Arial" w:hAnsi="Arial" w:cs="Arial"/>
            <w:noProof/>
          </w:rPr>
          <w:noBreakHyphen/>
          <w:t>7: CVT and Reputation</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_Toc37774836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7</w:t>
        </w:r>
        <w:r w:rsidR="00FE4CF5" w:rsidRPr="00FE4CF5">
          <w:rPr>
            <w:rFonts w:ascii="Arial" w:hAnsi="Arial" w:cs="Arial"/>
            <w:noProof/>
            <w:webHidden/>
          </w:rPr>
          <w:fldChar w:fldCharType="end"/>
        </w:r>
      </w:hyperlink>
    </w:p>
    <w:p w14:paraId="3B8E1494" w14:textId="0186C097"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7" w:history="1">
        <w:r w:rsidR="00FE4CF5" w:rsidRPr="00FE4CF5">
          <w:rPr>
            <w:rStyle w:val="Hyperlink"/>
            <w:rFonts w:ascii="Arial" w:hAnsi="Arial" w:cs="Arial"/>
            <w:noProof/>
          </w:rPr>
          <w:t>Figure 4</w:t>
        </w:r>
        <w:r w:rsidR="00FE4CF5" w:rsidRPr="00FE4CF5">
          <w:rPr>
            <w:rStyle w:val="Hyperlink"/>
            <w:rFonts w:ascii="Arial" w:hAnsi="Arial" w:cs="Arial"/>
            <w:noProof/>
          </w:rPr>
          <w:noBreakHyphen/>
          <w:t>8: Reputation Feedback</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_Toc37774837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7</w:t>
        </w:r>
        <w:r w:rsidR="00FE4CF5" w:rsidRPr="00FE4CF5">
          <w:rPr>
            <w:rFonts w:ascii="Arial" w:hAnsi="Arial" w:cs="Arial"/>
            <w:noProof/>
            <w:webHidden/>
          </w:rPr>
          <w:fldChar w:fldCharType="end"/>
        </w:r>
      </w:hyperlink>
    </w:p>
    <w:p w14:paraId="54B842FD" w14:textId="685AFB05" w:rsidR="00FE4CF5" w:rsidRPr="00FE4CF5" w:rsidRDefault="008B27AD">
      <w:pPr>
        <w:pStyle w:val="TableofFigures"/>
        <w:tabs>
          <w:tab w:val="right" w:leader="dot" w:pos="10070"/>
        </w:tabs>
        <w:rPr>
          <w:rFonts w:ascii="Arial" w:eastAsiaTheme="minorEastAsia" w:hAnsi="Arial" w:cs="Arial"/>
          <w:smallCaps w:val="0"/>
          <w:noProof/>
          <w:sz w:val="22"/>
          <w:szCs w:val="22"/>
          <w:lang w:eastAsia="zh-CN"/>
        </w:rPr>
      </w:pPr>
      <w:hyperlink w:anchor="_Toc37774838" w:history="1">
        <w:r w:rsidR="00FE4CF5" w:rsidRPr="00FE4CF5">
          <w:rPr>
            <w:rStyle w:val="Hyperlink"/>
            <w:rFonts w:ascii="Arial" w:hAnsi="Arial" w:cs="Arial"/>
            <w:noProof/>
          </w:rPr>
          <w:t>Figure 4</w:t>
        </w:r>
        <w:r w:rsidR="00FE4CF5" w:rsidRPr="00FE4CF5">
          <w:rPr>
            <w:rStyle w:val="Hyperlink"/>
            <w:rFonts w:ascii="Arial" w:hAnsi="Arial" w:cs="Arial"/>
            <w:noProof/>
          </w:rPr>
          <w:noBreakHyphen/>
          <w:t>9: International SHAKEN Architecture</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_Toc37774838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8</w:t>
        </w:r>
        <w:r w:rsidR="00FE4CF5" w:rsidRPr="00FE4CF5">
          <w:rPr>
            <w:rFonts w:ascii="Arial" w:hAnsi="Arial" w:cs="Arial"/>
            <w:noProof/>
            <w:webHidden/>
          </w:rPr>
          <w:fldChar w:fldCharType="end"/>
        </w:r>
      </w:hyperlink>
    </w:p>
    <w:p w14:paraId="51E8CAAC" w14:textId="3BEEB9DA" w:rsidR="00590C1B" w:rsidRPr="00973BEF" w:rsidRDefault="00A56FF1">
      <w:pPr>
        <w:rPr>
          <w:rFonts w:cs="Arial"/>
        </w:rPr>
      </w:pPr>
      <w:r w:rsidRPr="00FE4CF5">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6500108"/>
      <w:r w:rsidRPr="00E2235F">
        <w:lastRenderedPageBreak/>
        <w:t>Scope</w:t>
      </w:r>
      <w:r>
        <w:t>, Purpose, &amp; Application</w:t>
      </w:r>
      <w:bookmarkEnd w:id="36"/>
    </w:p>
    <w:p w14:paraId="51E8CAB6" w14:textId="77777777" w:rsidR="00424AF1" w:rsidRDefault="00424AF1" w:rsidP="00424AF1">
      <w:pPr>
        <w:pStyle w:val="Heading2"/>
      </w:pPr>
      <w:bookmarkStart w:id="37" w:name="_Toc36500109"/>
      <w:r>
        <w:t>Scope</w:t>
      </w:r>
      <w:bookmarkEnd w:id="37"/>
    </w:p>
    <w:p w14:paraId="271240AA" w14:textId="27744BEB" w:rsidR="00806502" w:rsidRPr="00D97DFA" w:rsidRDefault="00806502" w:rsidP="00806502">
      <w:r w:rsidRPr="00D97DFA">
        <w:t>This document provide</w:t>
      </w:r>
      <w:r w:rsidR="00CE2F0E">
        <w:t>s</w:t>
      </w:r>
      <w:r w:rsidRPr="00D97DFA">
        <w:t xml:space="preserve"> telephone service providers with a </w:t>
      </w:r>
      <w:ins w:id="38" w:author="Jim McEachern" w:date="2020-07-11T16:12:00Z">
        <w:r w:rsidR="00017650">
          <w:t xml:space="preserve">proposed </w:t>
        </w:r>
      </w:ins>
      <w:r w:rsidRPr="00D97DFA">
        <w:t xml:space="preserve">framework and guidance on how to </w:t>
      </w:r>
      <w:r w:rsidR="00080CA6">
        <w:t>use</w:t>
      </w:r>
      <w:r w:rsidR="00080CA6" w:rsidRPr="00D97DFA">
        <w:t xml:space="preserve"> </w:t>
      </w:r>
      <w:r w:rsidRPr="00D97DFA">
        <w:t xml:space="preserve">Secure Telephone Identity (STI) technologies on </w:t>
      </w:r>
      <w:r w:rsidRPr="00D97DFA">
        <w:rPr>
          <w:bCs/>
          <w:color w:val="000000"/>
        </w:rPr>
        <w:t xml:space="preserve">IP-based service provider voice networks (also to be referred to as Voice over Internet Protocol </w:t>
      </w:r>
      <w:ins w:id="39" w:author="Jim McEachern" w:date="2020-07-11T17:57:00Z">
        <w:r w:rsidR="003E6EB3">
          <w:rPr>
            <w:bCs/>
            <w:color w:val="000000"/>
          </w:rPr>
          <w:t>(</w:t>
        </w:r>
      </w:ins>
      <w:del w:id="40" w:author="Jim McEachern" w:date="2020-07-11T17:57:00Z">
        <w:r w:rsidRPr="00D97DFA" w:rsidDel="003E6EB3">
          <w:rPr>
            <w:bCs/>
            <w:color w:val="000000"/>
          </w:rPr>
          <w:delText>[</w:delText>
        </w:r>
      </w:del>
      <w:r w:rsidRPr="00D97DFA">
        <w:rPr>
          <w:bCs/>
          <w:color w:val="000000"/>
        </w:rPr>
        <w:t>VoIP</w:t>
      </w:r>
      <w:ins w:id="41" w:author="Jim McEachern" w:date="2020-07-11T17:57:00Z">
        <w:r w:rsidR="003E6EB3">
          <w:rPr>
            <w:bCs/>
            <w:color w:val="000000"/>
          </w:rPr>
          <w:t>)</w:t>
        </w:r>
      </w:ins>
      <w:del w:id="42" w:author="Jim McEachern" w:date="2020-07-11T17:57:00Z">
        <w:r w:rsidRPr="00D97DFA" w:rsidDel="003E6EB3">
          <w:rPr>
            <w:bCs/>
            <w:color w:val="000000"/>
          </w:rPr>
          <w:delText>]</w:delText>
        </w:r>
      </w:del>
      <w:r w:rsidRPr="00D97DFA">
        <w:rPr>
          <w:bCs/>
          <w:color w:val="000000"/>
        </w:rPr>
        <w:t xml:space="preserve"> networks)</w:t>
      </w:r>
      <w:r w:rsidR="00A91433">
        <w:rPr>
          <w:bCs/>
          <w:color w:val="000000"/>
        </w:rPr>
        <w:t xml:space="preserve"> in scenarios where a call originates in one country and terminates in a different country</w:t>
      </w:r>
      <w:r w:rsidRPr="00D97DFA">
        <w:t xml:space="preserve">. </w:t>
      </w:r>
      <w:r w:rsidR="00A668D3">
        <w:t>AT</w:t>
      </w:r>
      <w:r w:rsidR="003A298D">
        <w:t>IS-1000087</w:t>
      </w:r>
      <w:r w:rsidR="00777838">
        <w:t>,</w:t>
      </w:r>
      <w:r w:rsidR="003A298D">
        <w:t xml:space="preserve"> </w:t>
      </w:r>
      <w:r w:rsidR="003A298D">
        <w:rPr>
          <w:rFonts w:cs="Arial"/>
          <w:i/>
          <w:iCs/>
        </w:rPr>
        <w:t>Mechanism for Initial Cross-Border Signature-based Handling of Asserted information using toKENs (SHAKEN)</w:t>
      </w:r>
      <w:r w:rsidR="00777838">
        <w:rPr>
          <w:rFonts w:cs="Arial"/>
        </w:rPr>
        <w:t>,</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r w:rsidR="00335B6A">
        <w:rPr>
          <w:rFonts w:cs="Arial"/>
        </w:rPr>
        <w:t xml:space="preserve">the general </w:t>
      </w:r>
      <w:r w:rsidR="0016425D">
        <w:rPr>
          <w:rFonts w:cs="Arial"/>
        </w:rPr>
        <w:t xml:space="preserve">cases of </w:t>
      </w:r>
      <w:r w:rsidR="00D355DD">
        <w:rPr>
          <w:rFonts w:cs="Arial"/>
        </w:rPr>
        <w:t>international SHAKEN calls.</w:t>
      </w:r>
      <w:r w:rsidR="00335B6A">
        <w:rPr>
          <w:rFonts w:cs="Arial"/>
        </w:rPr>
        <w:t xml:space="preserve">  In particular, it is not scalable for all countries to execute bilateral agreements. </w:t>
      </w:r>
      <w:r w:rsidR="00335B6A" w:rsidRPr="000E07D2">
        <w:rPr>
          <w:rFonts w:cs="Arial"/>
        </w:rPr>
        <w:t xml:space="preserve">That is a </w:t>
      </w:r>
      <w:r w:rsidR="00401240" w:rsidRPr="000E07D2">
        <w:rPr>
          <w:rFonts w:cs="Arial"/>
        </w:rPr>
        <w:t>“</w:t>
      </w:r>
      <w:r w:rsidR="00335B6A" w:rsidRPr="000E07D2">
        <w:rPr>
          <w:rFonts w:cs="Arial"/>
        </w:rPr>
        <w:t>193</w:t>
      </w:r>
      <w:r w:rsidR="00335B6A" w:rsidRPr="000E07D2">
        <w:rPr>
          <w:rFonts w:cs="Arial"/>
          <w:vertAlign w:val="superscript"/>
        </w:rPr>
        <w:t>2</w:t>
      </w:r>
      <w:r w:rsidR="00335B6A" w:rsidRPr="000E07D2">
        <w:rPr>
          <w:rFonts w:cs="Arial"/>
        </w:rPr>
        <w:t xml:space="preserve"> problem</w:t>
      </w:r>
      <w:r w:rsidR="00497B01" w:rsidRPr="000E07D2">
        <w:rPr>
          <w:rFonts w:cs="Arial"/>
        </w:rPr>
        <w:t>”</w:t>
      </w:r>
      <w:r w:rsidR="004E3253" w:rsidRPr="000E07D2">
        <w:rPr>
          <w:rFonts w:cs="Arial"/>
        </w:rPr>
        <w:t xml:space="preserve"> (the formula is</w:t>
      </w:r>
      <w:r w:rsidR="00A61FAF" w:rsidRPr="000E07D2">
        <w:rPr>
          <w:rFonts w:cs="Arial"/>
        </w:rPr>
        <w:t xml:space="preserve"> </w:t>
      </w:r>
      <m:oMath>
        <m:f>
          <m:fPr>
            <m:ctrlPr>
              <w:rPr>
                <w:rFonts w:ascii="Cambria Math" w:hAnsi="Cambria Math" w:cs="Arial"/>
                <w:i/>
              </w:rPr>
            </m:ctrlPr>
          </m:fPr>
          <m:num>
            <m:d>
              <m:dPr>
                <m:ctrlPr>
                  <w:rPr>
                    <w:rFonts w:ascii="Cambria Math" w:hAnsi="Cambria Math" w:cs="Arial"/>
                    <w:i/>
                  </w:rPr>
                </m:ctrlPr>
              </m:dPr>
              <m:e>
                <m:r>
                  <w:rPr>
                    <w:rFonts w:ascii="Cambria Math" w:hAnsi="Cambria Math" w:cs="Arial"/>
                  </w:rPr>
                  <m:t>n</m:t>
                </m:r>
              </m:e>
            </m:d>
            <m:d>
              <m:dPr>
                <m:ctrlPr>
                  <w:rPr>
                    <w:rFonts w:ascii="Cambria Math" w:hAnsi="Cambria Math" w:cs="Arial"/>
                    <w:i/>
                  </w:rPr>
                </m:ctrlPr>
              </m:dPr>
              <m:e>
                <m:r>
                  <w:rPr>
                    <w:rFonts w:ascii="Cambria Math" w:hAnsi="Cambria Math" w:cs="Arial"/>
                  </w:rPr>
                  <m:t>n-1</m:t>
                </m:r>
              </m:e>
            </m:d>
          </m:num>
          <m:den>
            <m:r>
              <w:rPr>
                <w:rFonts w:ascii="Cambria Math" w:hAnsi="Cambria Math" w:cs="Arial"/>
              </w:rPr>
              <m:t>2</m:t>
            </m:r>
          </m:den>
        </m:f>
      </m:oMath>
      <w:r w:rsidR="003A2BB2" w:rsidRPr="000E07D2">
        <w:rPr>
          <w:rFonts w:cs="Arial"/>
        </w:rPr>
        <w:t>)</w:t>
      </w:r>
      <w:r w:rsidR="00335B6A" w:rsidRPr="000E07D2">
        <w:rPr>
          <w:rFonts w:cs="Arial"/>
        </w:rPr>
        <w:t>.</w:t>
      </w:r>
      <w:r w:rsidR="00D355DD" w:rsidRPr="000E07D2">
        <w:rPr>
          <w:rFonts w:cs="Arial"/>
        </w:rPr>
        <w:t xml:space="preserve"> </w:t>
      </w:r>
      <w:r w:rsidR="003A298D" w:rsidRPr="000E07D2">
        <w:t xml:space="preserve"> </w:t>
      </w:r>
      <w:r w:rsidRPr="000E07D2">
        <w:t>T</w:t>
      </w:r>
      <w:del w:id="43" w:author="Jim McEachern" w:date="2020-07-11T18:00:00Z">
        <w:r w:rsidRPr="000E07D2" w:rsidDel="00B33F4A">
          <w:delText xml:space="preserve">he </w:delText>
        </w:r>
        <w:r w:rsidR="008C47B7" w:rsidRPr="000E07D2" w:rsidDel="00B33F4A">
          <w:delText>purpose</w:delText>
        </w:r>
        <w:r w:rsidRPr="000E07D2" w:rsidDel="00B33F4A">
          <w:delText xml:space="preserve"> of t</w:delText>
        </w:r>
      </w:del>
      <w:r w:rsidRPr="000E07D2">
        <w:t xml:space="preserve">his document </w:t>
      </w:r>
      <w:del w:id="44" w:author="Jim McEachern" w:date="2020-07-11T18:00:00Z">
        <w:r w:rsidR="008F07E2" w:rsidRPr="000E07D2" w:rsidDel="00B33F4A">
          <w:delText>is</w:delText>
        </w:r>
        <w:r w:rsidR="00A91433" w:rsidRPr="000E07D2" w:rsidDel="00B33F4A">
          <w:delText xml:space="preserve"> to </w:delText>
        </w:r>
      </w:del>
      <w:del w:id="45" w:author="Jim McEachern" w:date="2020-07-11T16:13:00Z">
        <w:r w:rsidR="002973AD" w:rsidRPr="000E07D2" w:rsidDel="00D355E2">
          <w:delText xml:space="preserve">detail </w:delText>
        </w:r>
        <w:r w:rsidR="00C846CA" w:rsidRPr="000E07D2" w:rsidDel="00D355E2">
          <w:delText xml:space="preserve">how </w:delText>
        </w:r>
        <w:r w:rsidR="00335B6A" w:rsidRPr="000E07D2" w:rsidDel="00D355E2">
          <w:delText>to extend</w:delText>
        </w:r>
      </w:del>
      <w:ins w:id="46" w:author="Jim McEachern" w:date="2020-07-11T16:13:00Z">
        <w:r w:rsidR="00D355E2">
          <w:t>propose</w:t>
        </w:r>
      </w:ins>
      <w:ins w:id="47" w:author="Jim McEachern" w:date="2020-07-11T18:00:00Z">
        <w:r w:rsidR="00B33F4A">
          <w:t>s</w:t>
        </w:r>
      </w:ins>
      <w:ins w:id="48" w:author="Jim McEachern" w:date="2020-07-11T16:13:00Z">
        <w:r w:rsidR="00D355E2">
          <w:t xml:space="preserve"> an </w:t>
        </w:r>
        <w:r w:rsidR="005146D1">
          <w:t>approach for</w:t>
        </w:r>
      </w:ins>
      <w:ins w:id="49" w:author="Jim McEachern" w:date="2020-07-11T16:14:00Z">
        <w:r w:rsidR="005146D1">
          <w:t xml:space="preserve"> extending</w:t>
        </w:r>
      </w:ins>
      <w:r w:rsidR="00335B6A" w:rsidRPr="000E07D2">
        <w:t xml:space="preserve"> </w:t>
      </w:r>
      <w:r w:rsidR="00F83B75" w:rsidRPr="000E07D2">
        <w:t>SHAKEN</w:t>
      </w:r>
      <w:r w:rsidR="00F73949">
        <w:t xml:space="preserve"> </w:t>
      </w:r>
      <w:r w:rsidR="00FF45AD">
        <w:t xml:space="preserve">while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w:t>
      </w:r>
      <w:del w:id="50" w:author="Jim McEachern" w:date="2020-07-11T16:14:00Z">
        <w:r w:rsidR="006F3465" w:rsidDel="00162539">
          <w:delText xml:space="preserve">identify </w:delText>
        </w:r>
      </w:del>
      <w:ins w:id="51" w:author="Jim McEachern" w:date="2020-07-11T16:14:00Z">
        <w:r w:rsidR="00162539">
          <w:t>suggest</w:t>
        </w:r>
        <w:r w:rsidR="00162539">
          <w:t xml:space="preserve"> </w:t>
        </w:r>
      </w:ins>
      <w:r w:rsidR="006F3465">
        <w:t xml:space="preserve">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52" w:name="_Toc36500110"/>
      <w:r>
        <w:t>Purpose</w:t>
      </w:r>
      <w:bookmarkEnd w:id="52"/>
    </w:p>
    <w:p w14:paraId="51E8CABA" w14:textId="52346782" w:rsidR="00424AF1" w:rsidRDefault="001947CE" w:rsidP="00424AF1">
      <w:r>
        <w:t xml:space="preserve">The </w:t>
      </w:r>
      <w:r w:rsidR="00C640AD">
        <w:t xml:space="preserve">purpose of this document is to </w:t>
      </w:r>
      <w:ins w:id="53" w:author="Jim McEachern" w:date="2020-07-11T16:15:00Z">
        <w:r w:rsidR="00063A4F">
          <w:t xml:space="preserve">propose a way to </w:t>
        </w:r>
      </w:ins>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54" w:name="_Toc36500111"/>
      <w:r>
        <w:t>Application</w:t>
      </w:r>
      <w:bookmarkEnd w:id="54"/>
    </w:p>
    <w:p w14:paraId="51E8CABD" w14:textId="6C6BDBDF" w:rsidR="00424AF1" w:rsidRDefault="00B7785A" w:rsidP="00424AF1">
      <w:r>
        <w:t xml:space="preserve">The mechanism </w:t>
      </w:r>
      <w:r w:rsidR="00F8540D">
        <w:t>described</w:t>
      </w:r>
      <w:r>
        <w:t xml:space="preserve"> in this </w:t>
      </w:r>
      <w:r w:rsidR="004A662F">
        <w:t>Technical Report</w:t>
      </w:r>
      <w:r w:rsidR="00A10B1F">
        <w:t xml:space="preserve"> </w:t>
      </w:r>
      <w:r w:rsidR="00415B17">
        <w:t>will allow</w:t>
      </w:r>
      <w:r w:rsidR="0043583F">
        <w:t xml:space="preserve"> all</w:t>
      </w:r>
      <w:r w:rsidR="00415B17">
        <w:t xml:space="preserve"> </w:t>
      </w:r>
      <w:r w:rsidR="00712897">
        <w:t xml:space="preserve">countries </w:t>
      </w:r>
      <w:r w:rsidR="00C11A31">
        <w:t xml:space="preserve">to join </w:t>
      </w:r>
      <w:r w:rsidR="00F677E1">
        <w:t xml:space="preserve">an </w:t>
      </w:r>
      <w:r w:rsidR="00203A55">
        <w:t>I</w:t>
      </w:r>
      <w:r w:rsidR="00F677E1">
        <w:t xml:space="preserve">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w:t>
      </w:r>
      <w:r w:rsidR="00203A55">
        <w:t>I</w:t>
      </w:r>
      <w:r w:rsidR="00EA30DE">
        <w:t xml:space="preserve">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r w:rsidR="00335B6A">
        <w:t>N</w:t>
      </w:r>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4A662F">
        <w:t>Technical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55" w:name="_Toc36500112"/>
      <w:r>
        <w:t>References</w:t>
      </w:r>
      <w:bookmarkEnd w:id="55"/>
    </w:p>
    <w:p w14:paraId="51E8CAC0" w14:textId="017D4C69" w:rsidR="00424AF1" w:rsidRDefault="00424AF1" w:rsidP="00424AF1">
      <w:r>
        <w:t xml:space="preserve">The following standards contain provisions which, through reference in this text, constitute provisions of this </w:t>
      </w:r>
      <w:r w:rsidR="004A662F">
        <w:t>Technical Report</w:t>
      </w:r>
      <w:r>
        <w:t xml:space="preserve">. At the time of publication, the editions indicated were valid. All standards are subject to revision, and parties to agreements based on this </w:t>
      </w:r>
      <w:r w:rsidR="004A662F">
        <w:t>Technical Report</w:t>
      </w:r>
      <w:r w:rsidR="00FC470A">
        <w:t xml:space="preserve"> </w:t>
      </w:r>
      <w:r>
        <w:t>are encouraged to investigate the possibility of applying the most recent editions of the standards indicated below.</w:t>
      </w:r>
    </w:p>
    <w:p w14:paraId="6DEDAF73" w14:textId="67E949FD" w:rsidR="00B26165" w:rsidRDefault="00DF469E" w:rsidP="003D0542">
      <w:r>
        <w:t xml:space="preserve">[Ref </w:t>
      </w:r>
      <w:r w:rsidR="00F0340F">
        <w:t>1</w:t>
      </w:r>
      <w:r>
        <w:t xml:space="preserve">] </w:t>
      </w:r>
      <w:r w:rsidR="009637C1">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2"/>
      </w:r>
    </w:p>
    <w:p w14:paraId="7B06C16D" w14:textId="1F7A7E00" w:rsidR="00C411CD" w:rsidRDefault="00C411CD" w:rsidP="00C411CD">
      <w:r>
        <w:t xml:space="preserve">[Ref 2] ATIS-1000080, </w:t>
      </w:r>
      <w:r>
        <w:rPr>
          <w:i/>
          <w:iCs/>
        </w:rPr>
        <w:t>SHAKEN: Governance Model and Certificate Management</w:t>
      </w:r>
      <w:r>
        <w:rPr>
          <w:vertAlign w:val="superscript"/>
        </w:rPr>
        <w:t>1</w:t>
      </w:r>
    </w:p>
    <w:p w14:paraId="4D376C81" w14:textId="5E5D086F" w:rsidR="00C411CD" w:rsidRDefault="00C411CD" w:rsidP="00C411CD">
      <w:r>
        <w:t>[Ref 3] ATIS-10000</w:t>
      </w:r>
      <w:r w:rsidR="008E1095">
        <w:t xml:space="preserve">84, </w:t>
      </w:r>
      <w:r w:rsidR="008E1095">
        <w:rPr>
          <w:i/>
          <w:iCs/>
        </w:rPr>
        <w:t>Technical Report on Operational and Management Considerations for SHAKEN STI Certification Authorities and Policy Administrators</w:t>
      </w:r>
      <w:r w:rsidRPr="006E1A69">
        <w:rPr>
          <w:vertAlign w:val="superscript"/>
        </w:rPr>
        <w:t>1</w:t>
      </w:r>
    </w:p>
    <w:p w14:paraId="624A7F15" w14:textId="3B3F7326" w:rsidR="00C411CD" w:rsidRPr="006E50CD" w:rsidRDefault="008E1095" w:rsidP="00C411CD">
      <w:pPr>
        <w:rPr>
          <w:i/>
        </w:rPr>
      </w:pPr>
      <w:r>
        <w:lastRenderedPageBreak/>
        <w:t xml:space="preserve">[Ref 4] ATIS-1000087, </w:t>
      </w:r>
      <w:r>
        <w:rPr>
          <w:i/>
          <w:iCs/>
        </w:rPr>
        <w:t>Mechanism for Initial Cross-Border Signature-based Handling of Asserted information using toKENs (SHAKEN)</w:t>
      </w:r>
      <w:r w:rsidR="0017085E">
        <w:rPr>
          <w:rStyle w:val="FootnoteReference"/>
          <w:i/>
          <w:iCs/>
        </w:rPr>
        <w:footnoteReference w:id="3"/>
      </w:r>
    </w:p>
    <w:p w14:paraId="45DCCDFF" w14:textId="14097410" w:rsidR="00B71613" w:rsidRPr="000F0D3F" w:rsidRDefault="00B71613" w:rsidP="00B71613">
      <w:pPr>
        <w:suppressLineNumbers/>
        <w:rPr>
          <w:rFonts w:cs="Arial"/>
          <w:i/>
          <w:iCs/>
        </w:rPr>
      </w:pPr>
      <w:r>
        <w:t xml:space="preserve">[Ref 5] </w:t>
      </w:r>
      <w:r w:rsidRPr="00F94B9F">
        <w:t>draft-burger-stir-iana-cert-00</w:t>
      </w:r>
      <w:r>
        <w:t xml:space="preserve">, </w:t>
      </w:r>
      <w:r w:rsidRPr="000F0D3F">
        <w:rPr>
          <w:rFonts w:cs="Arial"/>
          <w:i/>
          <w:iCs/>
        </w:rPr>
        <w:t>Registry</w:t>
      </w:r>
      <w:r>
        <w:rPr>
          <w:rFonts w:cs="Arial"/>
          <w:i/>
          <w:iCs/>
        </w:rPr>
        <w:t xml:space="preserve"> </w:t>
      </w:r>
      <w:r w:rsidRPr="000F0D3F">
        <w:rPr>
          <w:rFonts w:cs="Arial"/>
          <w:i/>
          <w:iCs/>
        </w:rPr>
        <w:t>for</w:t>
      </w:r>
      <w:r>
        <w:rPr>
          <w:rFonts w:cs="Arial"/>
          <w:i/>
          <w:iCs/>
        </w:rPr>
        <w:t xml:space="preserve"> </w:t>
      </w:r>
      <w:r w:rsidRPr="000F0D3F">
        <w:rPr>
          <w:rFonts w:cs="Arial"/>
          <w:i/>
          <w:iCs/>
        </w:rPr>
        <w:t>Country-Specific</w:t>
      </w:r>
      <w:r>
        <w:rPr>
          <w:rFonts w:cs="Arial"/>
          <w:i/>
          <w:iCs/>
        </w:rPr>
        <w:t xml:space="preserve"> </w:t>
      </w:r>
      <w:r w:rsidRPr="000F0D3F">
        <w:rPr>
          <w:rFonts w:cs="Arial"/>
          <w:i/>
          <w:iCs/>
        </w:rPr>
        <w:t>Secure</w:t>
      </w:r>
      <w:r>
        <w:rPr>
          <w:rFonts w:cs="Arial"/>
          <w:i/>
          <w:iCs/>
        </w:rPr>
        <w:t xml:space="preserve"> </w:t>
      </w:r>
      <w:r w:rsidRPr="000F0D3F">
        <w:rPr>
          <w:rFonts w:cs="Arial"/>
          <w:i/>
          <w:iCs/>
        </w:rPr>
        <w:t>Telephone</w:t>
      </w:r>
      <w:r>
        <w:rPr>
          <w:rFonts w:cs="Arial"/>
          <w:i/>
          <w:iCs/>
        </w:rPr>
        <w:t xml:space="preserve"> </w:t>
      </w:r>
      <w:r w:rsidRPr="000F0D3F">
        <w:rPr>
          <w:rFonts w:cs="Arial"/>
          <w:i/>
          <w:iCs/>
        </w:rPr>
        <w:t>Identity</w:t>
      </w:r>
      <w:r>
        <w:rPr>
          <w:rFonts w:cs="Arial"/>
          <w:i/>
          <w:iCs/>
        </w:rPr>
        <w:t xml:space="preserve"> </w:t>
      </w:r>
      <w:r w:rsidRPr="000F0D3F">
        <w:rPr>
          <w:rFonts w:cs="Arial"/>
          <w:i/>
          <w:iCs/>
        </w:rPr>
        <w:t>(STIR)</w:t>
      </w:r>
      <w:r>
        <w:rPr>
          <w:rFonts w:cs="Arial"/>
          <w:i/>
          <w:iCs/>
        </w:rPr>
        <w:t xml:space="preserve"> </w:t>
      </w:r>
      <w:r w:rsidRPr="000F0D3F">
        <w:rPr>
          <w:rFonts w:cs="Arial"/>
          <w:i/>
          <w:iCs/>
        </w:rPr>
        <w:t>Root</w:t>
      </w:r>
      <w:r>
        <w:rPr>
          <w:rFonts w:cs="Arial"/>
          <w:i/>
          <w:iCs/>
        </w:rPr>
        <w:t xml:space="preserve"> </w:t>
      </w:r>
      <w:r w:rsidRPr="000F0D3F">
        <w:rPr>
          <w:rFonts w:cs="Arial"/>
          <w:i/>
          <w:iCs/>
        </w:rPr>
        <w:t>Certificates</w:t>
      </w:r>
      <w:r w:rsidR="0017085E">
        <w:rPr>
          <w:rStyle w:val="FootnoteReference"/>
          <w:rFonts w:cs="Arial"/>
          <w:i/>
          <w:iCs/>
        </w:rPr>
        <w:footnoteReference w:id="4"/>
      </w:r>
    </w:p>
    <w:p w14:paraId="51E8CAC4" w14:textId="5935FAE8" w:rsidR="002B7015" w:rsidRDefault="002B7015" w:rsidP="00B434EC">
      <w:pPr>
        <w:suppressLineNumbers/>
      </w:pPr>
    </w:p>
    <w:p w14:paraId="06E785DA" w14:textId="77777777" w:rsidR="00C411CD" w:rsidRDefault="00C411CD" w:rsidP="00B434EC">
      <w:pPr>
        <w:suppressLineNumbers/>
      </w:pPr>
    </w:p>
    <w:p w14:paraId="51E8CAC5" w14:textId="77777777" w:rsidR="00424AF1" w:rsidRDefault="00424AF1" w:rsidP="00FA57D3">
      <w:pPr>
        <w:pStyle w:val="Heading1"/>
      </w:pPr>
      <w:bookmarkStart w:id="56" w:name="_Toc36500113"/>
      <w:r>
        <w:t>Definitions, Acronyms, &amp; Abbreviations</w:t>
      </w:r>
      <w:bookmarkEnd w:id="56"/>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57" w:name="_Toc36500114"/>
      <w:r>
        <w:t>Definitions</w:t>
      </w:r>
      <w:bookmarkEnd w:id="57"/>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58" w:name="_Toc36500115"/>
      <w:r>
        <w:t>Acronyms &amp; Abbreviations</w:t>
      </w:r>
      <w:bookmarkEnd w:id="58"/>
    </w:p>
    <w:p w14:paraId="51E8CACD" w14:textId="77777777" w:rsidR="001F2162" w:rsidRDefault="001F2162" w:rsidP="00B434EC">
      <w:pPr>
        <w:suppressLineNumbers/>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67"/>
        <w:gridCol w:w="5339"/>
      </w:tblGrid>
      <w:tr w:rsidR="007759BB" w:rsidRPr="009A6134" w14:paraId="4A2B64AC" w14:textId="77777777" w:rsidTr="00B322ED">
        <w:tc>
          <w:tcPr>
            <w:tcW w:w="0" w:type="auto"/>
            <w:vAlign w:val="center"/>
          </w:tcPr>
          <w:p w14:paraId="02A69258" w14:textId="77777777" w:rsidR="007759BB" w:rsidRPr="009A6134" w:rsidRDefault="007759BB" w:rsidP="00B322ED">
            <w:pPr>
              <w:jc w:val="left"/>
              <w:rPr>
                <w:sz w:val="18"/>
                <w:szCs w:val="18"/>
              </w:rPr>
            </w:pPr>
            <w:r w:rsidRPr="009A6134">
              <w:rPr>
                <w:sz w:val="18"/>
                <w:szCs w:val="18"/>
              </w:rPr>
              <w:t>ATIS</w:t>
            </w:r>
          </w:p>
        </w:tc>
        <w:tc>
          <w:tcPr>
            <w:tcW w:w="0" w:type="auto"/>
            <w:vAlign w:val="center"/>
          </w:tcPr>
          <w:p w14:paraId="4B48FD54" w14:textId="77777777" w:rsidR="007759BB" w:rsidRPr="009A6134" w:rsidRDefault="007759BB" w:rsidP="00B322ED">
            <w:pPr>
              <w:jc w:val="left"/>
              <w:rPr>
                <w:sz w:val="18"/>
                <w:szCs w:val="18"/>
              </w:rPr>
            </w:pPr>
            <w:r w:rsidRPr="009A6134">
              <w:rPr>
                <w:sz w:val="18"/>
                <w:szCs w:val="18"/>
              </w:rPr>
              <w:t>Alliance for Telecommunications Industry Solutions</w:t>
            </w:r>
          </w:p>
        </w:tc>
      </w:tr>
      <w:tr w:rsidR="002C0865" w:rsidRPr="009A6134" w14:paraId="219E5577" w14:textId="77777777" w:rsidTr="00B322ED">
        <w:tc>
          <w:tcPr>
            <w:tcW w:w="0" w:type="auto"/>
            <w:vAlign w:val="center"/>
          </w:tcPr>
          <w:p w14:paraId="3393BD0A" w14:textId="60BC7AF1" w:rsidR="002C0865" w:rsidRPr="009A6134" w:rsidRDefault="002C0865" w:rsidP="00B322ED">
            <w:pPr>
              <w:jc w:val="left"/>
              <w:rPr>
                <w:sz w:val="18"/>
                <w:szCs w:val="18"/>
              </w:rPr>
            </w:pPr>
            <w:r w:rsidRPr="009A6134">
              <w:rPr>
                <w:sz w:val="18"/>
                <w:szCs w:val="18"/>
              </w:rPr>
              <w:t>CC</w:t>
            </w:r>
          </w:p>
        </w:tc>
        <w:tc>
          <w:tcPr>
            <w:tcW w:w="0" w:type="auto"/>
            <w:vAlign w:val="center"/>
          </w:tcPr>
          <w:p w14:paraId="45C7EB65" w14:textId="635D2967" w:rsidR="002C0865" w:rsidRPr="009A6134" w:rsidRDefault="00F17762" w:rsidP="00B322ED">
            <w:pPr>
              <w:jc w:val="left"/>
              <w:rPr>
                <w:sz w:val="18"/>
                <w:szCs w:val="18"/>
              </w:rPr>
            </w:pPr>
            <w:r w:rsidRPr="009A6134">
              <w:rPr>
                <w:sz w:val="18"/>
                <w:szCs w:val="18"/>
              </w:rPr>
              <w:t>Country Code</w:t>
            </w:r>
          </w:p>
        </w:tc>
      </w:tr>
      <w:tr w:rsidR="00316541" w:rsidRPr="009A6134" w14:paraId="165C286F" w14:textId="77777777" w:rsidTr="00B322ED">
        <w:tc>
          <w:tcPr>
            <w:tcW w:w="0" w:type="auto"/>
            <w:vAlign w:val="center"/>
          </w:tcPr>
          <w:p w14:paraId="3FDC8D30" w14:textId="40128A9C" w:rsidR="00316541" w:rsidRPr="009A6134" w:rsidRDefault="00316541" w:rsidP="00B322ED">
            <w:pPr>
              <w:jc w:val="left"/>
              <w:rPr>
                <w:sz w:val="18"/>
                <w:szCs w:val="18"/>
              </w:rPr>
            </w:pPr>
            <w:r w:rsidRPr="009A6134">
              <w:rPr>
                <w:sz w:val="18"/>
                <w:szCs w:val="18"/>
              </w:rPr>
              <w:t>CP</w:t>
            </w:r>
          </w:p>
        </w:tc>
        <w:tc>
          <w:tcPr>
            <w:tcW w:w="0" w:type="auto"/>
            <w:vAlign w:val="center"/>
          </w:tcPr>
          <w:p w14:paraId="0B2144E1" w14:textId="1D489C2D" w:rsidR="00316541" w:rsidRPr="009A6134" w:rsidRDefault="00DD6271" w:rsidP="00B322ED">
            <w:pPr>
              <w:jc w:val="left"/>
              <w:rPr>
                <w:sz w:val="18"/>
                <w:szCs w:val="18"/>
              </w:rPr>
            </w:pPr>
            <w:r w:rsidRPr="009A6134">
              <w:rPr>
                <w:sz w:val="18"/>
                <w:szCs w:val="18"/>
              </w:rPr>
              <w:t>Certificate Policy</w:t>
            </w:r>
          </w:p>
        </w:tc>
      </w:tr>
      <w:tr w:rsidR="007759BB" w:rsidRPr="009A6134" w14:paraId="021B95F1" w14:textId="77777777" w:rsidTr="00B322ED">
        <w:tc>
          <w:tcPr>
            <w:tcW w:w="0" w:type="auto"/>
            <w:vAlign w:val="center"/>
          </w:tcPr>
          <w:p w14:paraId="5CF1F5D4" w14:textId="77777777" w:rsidR="007759BB" w:rsidRPr="009A6134" w:rsidRDefault="007759BB" w:rsidP="00B322ED">
            <w:pPr>
              <w:jc w:val="left"/>
              <w:rPr>
                <w:sz w:val="18"/>
                <w:szCs w:val="18"/>
              </w:rPr>
            </w:pPr>
            <w:r w:rsidRPr="009A6134">
              <w:rPr>
                <w:sz w:val="18"/>
                <w:szCs w:val="18"/>
              </w:rPr>
              <w:t>CRL</w:t>
            </w:r>
          </w:p>
        </w:tc>
        <w:tc>
          <w:tcPr>
            <w:tcW w:w="0" w:type="auto"/>
            <w:vAlign w:val="center"/>
          </w:tcPr>
          <w:p w14:paraId="4970A94C" w14:textId="77777777" w:rsidR="007759BB" w:rsidRPr="009A6134" w:rsidRDefault="007759BB" w:rsidP="00B322ED">
            <w:pPr>
              <w:jc w:val="left"/>
              <w:rPr>
                <w:sz w:val="18"/>
                <w:szCs w:val="18"/>
              </w:rPr>
            </w:pPr>
            <w:r w:rsidRPr="009A6134">
              <w:rPr>
                <w:sz w:val="18"/>
                <w:szCs w:val="18"/>
              </w:rPr>
              <w:t>Certificate Revocation List</w:t>
            </w:r>
          </w:p>
        </w:tc>
      </w:tr>
      <w:tr w:rsidR="00B35154" w:rsidRPr="009A6134" w14:paraId="053F5F78" w14:textId="77777777" w:rsidTr="00B322ED">
        <w:tc>
          <w:tcPr>
            <w:tcW w:w="0" w:type="auto"/>
            <w:vAlign w:val="center"/>
          </w:tcPr>
          <w:p w14:paraId="2A209876" w14:textId="7E83F61A" w:rsidR="00B35154" w:rsidRPr="009A6134" w:rsidRDefault="00B35154" w:rsidP="00B322ED">
            <w:pPr>
              <w:jc w:val="left"/>
              <w:rPr>
                <w:sz w:val="18"/>
                <w:szCs w:val="18"/>
              </w:rPr>
            </w:pPr>
            <w:r>
              <w:rPr>
                <w:sz w:val="18"/>
                <w:szCs w:val="18"/>
              </w:rPr>
              <w:t>CVT</w:t>
            </w:r>
          </w:p>
        </w:tc>
        <w:tc>
          <w:tcPr>
            <w:tcW w:w="0" w:type="auto"/>
            <w:vAlign w:val="center"/>
          </w:tcPr>
          <w:p w14:paraId="3F85A608" w14:textId="5FD3D588" w:rsidR="00B35154" w:rsidRPr="009A6134" w:rsidRDefault="00B35154" w:rsidP="00B322ED">
            <w:pPr>
              <w:jc w:val="left"/>
              <w:rPr>
                <w:sz w:val="18"/>
                <w:szCs w:val="18"/>
              </w:rPr>
            </w:pPr>
            <w:r>
              <w:rPr>
                <w:sz w:val="18"/>
                <w:szCs w:val="18"/>
              </w:rPr>
              <w:t>Call Validation Treatment</w:t>
            </w:r>
          </w:p>
        </w:tc>
      </w:tr>
      <w:tr w:rsidR="007759BB" w:rsidRPr="009A6134" w14:paraId="3E230B36" w14:textId="77777777" w:rsidTr="00B322ED">
        <w:tc>
          <w:tcPr>
            <w:tcW w:w="0" w:type="auto"/>
            <w:vAlign w:val="center"/>
          </w:tcPr>
          <w:p w14:paraId="34222D34" w14:textId="77777777" w:rsidR="007759BB" w:rsidRPr="009A6134" w:rsidRDefault="007759BB" w:rsidP="00B322ED">
            <w:pPr>
              <w:jc w:val="left"/>
              <w:rPr>
                <w:sz w:val="18"/>
                <w:szCs w:val="18"/>
              </w:rPr>
            </w:pPr>
            <w:r w:rsidRPr="009A6134">
              <w:rPr>
                <w:sz w:val="18"/>
                <w:szCs w:val="18"/>
              </w:rPr>
              <w:t>HTTPS</w:t>
            </w:r>
          </w:p>
        </w:tc>
        <w:tc>
          <w:tcPr>
            <w:tcW w:w="0" w:type="auto"/>
            <w:vAlign w:val="center"/>
          </w:tcPr>
          <w:p w14:paraId="1E2CF797" w14:textId="77777777" w:rsidR="007759BB" w:rsidRPr="009A6134" w:rsidRDefault="007759BB" w:rsidP="00B322ED">
            <w:pPr>
              <w:jc w:val="left"/>
              <w:rPr>
                <w:sz w:val="18"/>
                <w:szCs w:val="18"/>
              </w:rPr>
            </w:pPr>
            <w:r w:rsidRPr="009A6134">
              <w:rPr>
                <w:sz w:val="18"/>
                <w:szCs w:val="18"/>
              </w:rPr>
              <w:t>Hypertext Transfer Protocol Secure</w:t>
            </w:r>
          </w:p>
        </w:tc>
      </w:tr>
      <w:tr w:rsidR="007759BB" w:rsidRPr="009A6134" w14:paraId="7B684F0C" w14:textId="77777777" w:rsidTr="00B322ED">
        <w:tc>
          <w:tcPr>
            <w:tcW w:w="0" w:type="auto"/>
            <w:vAlign w:val="center"/>
          </w:tcPr>
          <w:p w14:paraId="16B0C0CD" w14:textId="77777777" w:rsidR="007759BB" w:rsidRPr="009A6134" w:rsidRDefault="007759BB" w:rsidP="00B322ED">
            <w:pPr>
              <w:jc w:val="left"/>
              <w:rPr>
                <w:sz w:val="18"/>
                <w:szCs w:val="18"/>
              </w:rPr>
            </w:pPr>
            <w:r w:rsidRPr="009A6134">
              <w:rPr>
                <w:sz w:val="18"/>
                <w:szCs w:val="18"/>
              </w:rPr>
              <w:t>IETF</w:t>
            </w:r>
          </w:p>
        </w:tc>
        <w:tc>
          <w:tcPr>
            <w:tcW w:w="0" w:type="auto"/>
            <w:vAlign w:val="center"/>
          </w:tcPr>
          <w:p w14:paraId="15E132D8" w14:textId="77777777" w:rsidR="007759BB" w:rsidRPr="009A6134" w:rsidRDefault="007759BB" w:rsidP="00B322ED">
            <w:pPr>
              <w:jc w:val="left"/>
              <w:rPr>
                <w:sz w:val="18"/>
                <w:szCs w:val="18"/>
              </w:rPr>
            </w:pPr>
            <w:r w:rsidRPr="009A6134">
              <w:rPr>
                <w:sz w:val="18"/>
                <w:szCs w:val="18"/>
              </w:rPr>
              <w:t>Internet Engineering Task Force</w:t>
            </w:r>
          </w:p>
        </w:tc>
      </w:tr>
      <w:tr w:rsidR="007759BB" w:rsidRPr="009A6134" w14:paraId="784E7BBA" w14:textId="77777777" w:rsidTr="00B322ED">
        <w:tc>
          <w:tcPr>
            <w:tcW w:w="0" w:type="auto"/>
            <w:vAlign w:val="center"/>
          </w:tcPr>
          <w:p w14:paraId="004B6E34" w14:textId="77777777" w:rsidR="007759BB" w:rsidRPr="009A6134" w:rsidRDefault="007759BB" w:rsidP="00B322ED">
            <w:pPr>
              <w:jc w:val="left"/>
              <w:rPr>
                <w:sz w:val="18"/>
                <w:szCs w:val="18"/>
              </w:rPr>
            </w:pPr>
            <w:r w:rsidRPr="009A6134">
              <w:rPr>
                <w:sz w:val="18"/>
                <w:szCs w:val="18"/>
              </w:rPr>
              <w:t>IP</w:t>
            </w:r>
          </w:p>
        </w:tc>
        <w:tc>
          <w:tcPr>
            <w:tcW w:w="0" w:type="auto"/>
            <w:vAlign w:val="center"/>
          </w:tcPr>
          <w:p w14:paraId="68CF6B26" w14:textId="77777777" w:rsidR="007759BB" w:rsidRPr="009A6134" w:rsidRDefault="007759BB" w:rsidP="00B322ED">
            <w:pPr>
              <w:jc w:val="left"/>
              <w:rPr>
                <w:sz w:val="18"/>
                <w:szCs w:val="18"/>
              </w:rPr>
            </w:pPr>
            <w:r w:rsidRPr="009A6134">
              <w:rPr>
                <w:sz w:val="18"/>
                <w:szCs w:val="18"/>
              </w:rPr>
              <w:t>Internet Protocol</w:t>
            </w:r>
          </w:p>
        </w:tc>
      </w:tr>
      <w:tr w:rsidR="007759BB" w:rsidRPr="009A6134" w14:paraId="39D1D1E1" w14:textId="77777777" w:rsidTr="00B322ED">
        <w:tc>
          <w:tcPr>
            <w:tcW w:w="0" w:type="auto"/>
            <w:vAlign w:val="center"/>
          </w:tcPr>
          <w:p w14:paraId="75ED7E83" w14:textId="77777777" w:rsidR="007759BB" w:rsidRPr="009A6134" w:rsidRDefault="007759BB" w:rsidP="00B322ED">
            <w:pPr>
              <w:jc w:val="left"/>
              <w:rPr>
                <w:sz w:val="18"/>
                <w:szCs w:val="18"/>
              </w:rPr>
            </w:pPr>
            <w:r w:rsidRPr="009A6134">
              <w:rPr>
                <w:sz w:val="18"/>
                <w:szCs w:val="18"/>
              </w:rPr>
              <w:t>JSON</w:t>
            </w:r>
          </w:p>
        </w:tc>
        <w:tc>
          <w:tcPr>
            <w:tcW w:w="0" w:type="auto"/>
            <w:vAlign w:val="center"/>
          </w:tcPr>
          <w:p w14:paraId="331B4FD1" w14:textId="77777777" w:rsidR="007759BB" w:rsidRPr="009A6134" w:rsidRDefault="007759BB" w:rsidP="00B322ED">
            <w:pPr>
              <w:jc w:val="left"/>
              <w:rPr>
                <w:sz w:val="18"/>
                <w:szCs w:val="18"/>
              </w:rPr>
            </w:pPr>
            <w:r w:rsidRPr="009A6134">
              <w:rPr>
                <w:sz w:val="18"/>
                <w:szCs w:val="18"/>
              </w:rPr>
              <w:t>JavaScript Object Notation</w:t>
            </w:r>
          </w:p>
        </w:tc>
      </w:tr>
      <w:tr w:rsidR="00313711" w:rsidRPr="009A6134" w14:paraId="211CD39B" w14:textId="77777777" w:rsidTr="00B322ED">
        <w:tc>
          <w:tcPr>
            <w:tcW w:w="0" w:type="auto"/>
            <w:vAlign w:val="center"/>
          </w:tcPr>
          <w:p w14:paraId="02F92D99" w14:textId="2DE4FC87" w:rsidR="00313711" w:rsidRPr="009A6134" w:rsidRDefault="00313711" w:rsidP="00B322ED">
            <w:pPr>
              <w:jc w:val="left"/>
              <w:rPr>
                <w:sz w:val="18"/>
                <w:szCs w:val="18"/>
              </w:rPr>
            </w:pPr>
            <w:r w:rsidRPr="009A6134">
              <w:rPr>
                <w:rFonts w:cs="Arial"/>
                <w:sz w:val="18"/>
                <w:szCs w:val="18"/>
              </w:rPr>
              <w:t>JWT</w:t>
            </w:r>
          </w:p>
        </w:tc>
        <w:tc>
          <w:tcPr>
            <w:tcW w:w="0" w:type="auto"/>
            <w:vAlign w:val="center"/>
          </w:tcPr>
          <w:p w14:paraId="2C57030D" w14:textId="44B89CB0" w:rsidR="00313711" w:rsidRPr="009A6134" w:rsidRDefault="00313711" w:rsidP="00B322ED">
            <w:pPr>
              <w:jc w:val="left"/>
              <w:rPr>
                <w:sz w:val="18"/>
                <w:szCs w:val="18"/>
              </w:rPr>
            </w:pPr>
            <w:r w:rsidRPr="009A6134">
              <w:rPr>
                <w:rFonts w:cs="Arial"/>
                <w:sz w:val="18"/>
                <w:szCs w:val="18"/>
              </w:rPr>
              <w:t>JSON Web Token</w:t>
            </w:r>
          </w:p>
        </w:tc>
      </w:tr>
      <w:tr w:rsidR="007759BB" w:rsidRPr="009A6134" w14:paraId="1033FA5D" w14:textId="77777777" w:rsidTr="00B322ED">
        <w:tc>
          <w:tcPr>
            <w:tcW w:w="0" w:type="auto"/>
            <w:vAlign w:val="center"/>
          </w:tcPr>
          <w:p w14:paraId="6BBB553E" w14:textId="77777777" w:rsidR="007759BB" w:rsidRPr="009A6134" w:rsidRDefault="007759BB" w:rsidP="00B322ED">
            <w:pPr>
              <w:jc w:val="left"/>
              <w:rPr>
                <w:sz w:val="18"/>
                <w:szCs w:val="18"/>
              </w:rPr>
            </w:pPr>
            <w:r w:rsidRPr="009A6134">
              <w:rPr>
                <w:sz w:val="18"/>
                <w:szCs w:val="18"/>
              </w:rPr>
              <w:t>NNI</w:t>
            </w:r>
          </w:p>
        </w:tc>
        <w:tc>
          <w:tcPr>
            <w:tcW w:w="0" w:type="auto"/>
            <w:vAlign w:val="center"/>
          </w:tcPr>
          <w:p w14:paraId="0CC22C8E" w14:textId="77777777" w:rsidR="007759BB" w:rsidRPr="009A6134" w:rsidRDefault="007759BB" w:rsidP="00B322ED">
            <w:pPr>
              <w:jc w:val="left"/>
              <w:rPr>
                <w:sz w:val="18"/>
                <w:szCs w:val="18"/>
              </w:rPr>
            </w:pPr>
            <w:r w:rsidRPr="009A6134">
              <w:rPr>
                <w:sz w:val="18"/>
                <w:szCs w:val="18"/>
              </w:rPr>
              <w:t>Network-to-Network Interface</w:t>
            </w:r>
          </w:p>
        </w:tc>
      </w:tr>
      <w:tr w:rsidR="007759BB" w:rsidRPr="009A6134" w14:paraId="3C842F9B" w14:textId="77777777" w:rsidTr="00B322ED">
        <w:tc>
          <w:tcPr>
            <w:tcW w:w="0" w:type="auto"/>
            <w:vAlign w:val="center"/>
          </w:tcPr>
          <w:p w14:paraId="50CD76FF" w14:textId="77777777" w:rsidR="007759BB" w:rsidRPr="009A6134" w:rsidRDefault="007759BB" w:rsidP="00B322ED">
            <w:pPr>
              <w:jc w:val="left"/>
              <w:rPr>
                <w:sz w:val="18"/>
                <w:szCs w:val="18"/>
              </w:rPr>
            </w:pPr>
            <w:r w:rsidRPr="009A6134">
              <w:rPr>
                <w:sz w:val="18"/>
                <w:szCs w:val="18"/>
              </w:rPr>
              <w:t>PASSporT</w:t>
            </w:r>
          </w:p>
        </w:tc>
        <w:tc>
          <w:tcPr>
            <w:tcW w:w="0" w:type="auto"/>
            <w:vAlign w:val="center"/>
          </w:tcPr>
          <w:p w14:paraId="755AEEB3" w14:textId="77777777" w:rsidR="007759BB" w:rsidRPr="009A6134" w:rsidRDefault="007759BB" w:rsidP="00B322ED">
            <w:pPr>
              <w:jc w:val="left"/>
              <w:rPr>
                <w:sz w:val="18"/>
                <w:szCs w:val="18"/>
              </w:rPr>
            </w:pPr>
            <w:r w:rsidRPr="009A6134">
              <w:rPr>
                <w:sz w:val="18"/>
                <w:szCs w:val="18"/>
              </w:rPr>
              <w:t>Personal Assertion Token</w:t>
            </w:r>
          </w:p>
        </w:tc>
      </w:tr>
      <w:tr w:rsidR="007759BB" w:rsidRPr="009A6134" w14:paraId="03ED064D" w14:textId="77777777" w:rsidTr="00B322ED">
        <w:tc>
          <w:tcPr>
            <w:tcW w:w="0" w:type="auto"/>
            <w:vAlign w:val="center"/>
          </w:tcPr>
          <w:p w14:paraId="36231A69" w14:textId="77777777" w:rsidR="007759BB" w:rsidRPr="009A6134" w:rsidRDefault="007759BB" w:rsidP="00B322ED">
            <w:pPr>
              <w:jc w:val="left"/>
              <w:rPr>
                <w:sz w:val="18"/>
                <w:szCs w:val="18"/>
              </w:rPr>
            </w:pPr>
            <w:r w:rsidRPr="009A6134">
              <w:rPr>
                <w:sz w:val="18"/>
                <w:szCs w:val="18"/>
              </w:rPr>
              <w:t>PBX</w:t>
            </w:r>
          </w:p>
        </w:tc>
        <w:tc>
          <w:tcPr>
            <w:tcW w:w="0" w:type="auto"/>
            <w:vAlign w:val="center"/>
          </w:tcPr>
          <w:p w14:paraId="7BB90475" w14:textId="77777777" w:rsidR="007759BB" w:rsidRPr="009A6134" w:rsidRDefault="007759BB" w:rsidP="00B322ED">
            <w:pPr>
              <w:jc w:val="left"/>
              <w:rPr>
                <w:sz w:val="18"/>
                <w:szCs w:val="18"/>
              </w:rPr>
            </w:pPr>
            <w:r w:rsidRPr="009A6134">
              <w:rPr>
                <w:sz w:val="18"/>
                <w:szCs w:val="18"/>
              </w:rPr>
              <w:t>Private Branch Exchange</w:t>
            </w:r>
          </w:p>
        </w:tc>
      </w:tr>
      <w:tr w:rsidR="007759BB" w:rsidRPr="009A6134" w14:paraId="741A1CAC" w14:textId="77777777" w:rsidTr="00B322ED">
        <w:tc>
          <w:tcPr>
            <w:tcW w:w="0" w:type="auto"/>
            <w:vAlign w:val="center"/>
          </w:tcPr>
          <w:p w14:paraId="6B5370E6" w14:textId="77777777" w:rsidR="007759BB" w:rsidRPr="009A6134" w:rsidRDefault="007759BB" w:rsidP="00B322ED">
            <w:pPr>
              <w:jc w:val="left"/>
              <w:rPr>
                <w:sz w:val="18"/>
                <w:szCs w:val="18"/>
              </w:rPr>
            </w:pPr>
            <w:r w:rsidRPr="009A6134">
              <w:rPr>
                <w:sz w:val="18"/>
                <w:szCs w:val="18"/>
              </w:rPr>
              <w:t>SHAKEN</w:t>
            </w:r>
          </w:p>
        </w:tc>
        <w:tc>
          <w:tcPr>
            <w:tcW w:w="0" w:type="auto"/>
            <w:vAlign w:val="center"/>
          </w:tcPr>
          <w:p w14:paraId="7B1F1FF6" w14:textId="77777777" w:rsidR="007759BB" w:rsidRPr="009A6134" w:rsidRDefault="007759BB" w:rsidP="00B322ED">
            <w:pPr>
              <w:jc w:val="left"/>
              <w:rPr>
                <w:sz w:val="18"/>
                <w:szCs w:val="18"/>
              </w:rPr>
            </w:pPr>
            <w:r w:rsidRPr="009A6134">
              <w:rPr>
                <w:sz w:val="18"/>
                <w:szCs w:val="18"/>
              </w:rPr>
              <w:t>Signature-based Handling of Asserted information using toKENs</w:t>
            </w:r>
          </w:p>
        </w:tc>
      </w:tr>
      <w:tr w:rsidR="007759BB" w:rsidRPr="009A6134" w14:paraId="7740EDAB" w14:textId="77777777" w:rsidTr="00B322ED">
        <w:tc>
          <w:tcPr>
            <w:tcW w:w="0" w:type="auto"/>
            <w:vAlign w:val="center"/>
          </w:tcPr>
          <w:p w14:paraId="28CAD983" w14:textId="77777777" w:rsidR="007759BB" w:rsidRPr="009A6134" w:rsidRDefault="007759BB" w:rsidP="00B322ED">
            <w:pPr>
              <w:jc w:val="left"/>
              <w:rPr>
                <w:sz w:val="18"/>
                <w:szCs w:val="18"/>
              </w:rPr>
            </w:pPr>
            <w:r w:rsidRPr="009A6134">
              <w:rPr>
                <w:sz w:val="18"/>
                <w:szCs w:val="18"/>
              </w:rPr>
              <w:t>SIP</w:t>
            </w:r>
          </w:p>
        </w:tc>
        <w:tc>
          <w:tcPr>
            <w:tcW w:w="0" w:type="auto"/>
            <w:vAlign w:val="center"/>
          </w:tcPr>
          <w:p w14:paraId="09074724" w14:textId="77777777" w:rsidR="007759BB" w:rsidRPr="009A6134" w:rsidRDefault="007759BB" w:rsidP="00B322ED">
            <w:pPr>
              <w:jc w:val="left"/>
              <w:rPr>
                <w:sz w:val="18"/>
                <w:szCs w:val="18"/>
              </w:rPr>
            </w:pPr>
            <w:r w:rsidRPr="009A6134">
              <w:rPr>
                <w:sz w:val="18"/>
                <w:szCs w:val="18"/>
              </w:rPr>
              <w:t>Session Initiation Protocol</w:t>
            </w:r>
          </w:p>
        </w:tc>
      </w:tr>
      <w:tr w:rsidR="007759BB" w:rsidRPr="009A6134" w14:paraId="5C19FC0A" w14:textId="77777777" w:rsidTr="00B322ED">
        <w:tc>
          <w:tcPr>
            <w:tcW w:w="0" w:type="auto"/>
            <w:vAlign w:val="center"/>
          </w:tcPr>
          <w:p w14:paraId="41013FB5" w14:textId="77777777" w:rsidR="007759BB" w:rsidRPr="009A6134" w:rsidRDefault="007759BB" w:rsidP="00B322ED">
            <w:pPr>
              <w:jc w:val="left"/>
              <w:rPr>
                <w:sz w:val="18"/>
                <w:szCs w:val="18"/>
              </w:rPr>
            </w:pPr>
            <w:r w:rsidRPr="009A6134">
              <w:rPr>
                <w:sz w:val="18"/>
                <w:szCs w:val="18"/>
              </w:rPr>
              <w:t>STI</w:t>
            </w:r>
          </w:p>
        </w:tc>
        <w:tc>
          <w:tcPr>
            <w:tcW w:w="0" w:type="auto"/>
            <w:vAlign w:val="center"/>
          </w:tcPr>
          <w:p w14:paraId="67F5CF2E" w14:textId="77777777" w:rsidR="007759BB" w:rsidRPr="009A6134" w:rsidRDefault="007759BB" w:rsidP="00B322ED">
            <w:pPr>
              <w:jc w:val="left"/>
              <w:rPr>
                <w:sz w:val="18"/>
                <w:szCs w:val="18"/>
              </w:rPr>
            </w:pPr>
            <w:r w:rsidRPr="009A6134">
              <w:rPr>
                <w:sz w:val="18"/>
                <w:szCs w:val="18"/>
              </w:rPr>
              <w:t>Secure Telephone Identity</w:t>
            </w:r>
          </w:p>
        </w:tc>
      </w:tr>
      <w:tr w:rsidR="007759BB" w:rsidRPr="009A6134" w14:paraId="6857F7D0" w14:textId="77777777" w:rsidTr="00B322ED">
        <w:tc>
          <w:tcPr>
            <w:tcW w:w="0" w:type="auto"/>
            <w:vAlign w:val="center"/>
          </w:tcPr>
          <w:p w14:paraId="6BE6EDC9" w14:textId="77777777" w:rsidR="007759BB" w:rsidRPr="009A6134" w:rsidRDefault="007759BB" w:rsidP="00B322ED">
            <w:pPr>
              <w:jc w:val="left"/>
              <w:rPr>
                <w:sz w:val="18"/>
                <w:szCs w:val="18"/>
              </w:rPr>
            </w:pPr>
            <w:r w:rsidRPr="009A6134">
              <w:rPr>
                <w:sz w:val="18"/>
                <w:szCs w:val="18"/>
              </w:rPr>
              <w:t>STI-AS</w:t>
            </w:r>
          </w:p>
        </w:tc>
        <w:tc>
          <w:tcPr>
            <w:tcW w:w="0" w:type="auto"/>
            <w:vAlign w:val="center"/>
          </w:tcPr>
          <w:p w14:paraId="153D3647" w14:textId="77777777" w:rsidR="007759BB" w:rsidRPr="009A6134" w:rsidRDefault="007759BB" w:rsidP="00B322ED">
            <w:pPr>
              <w:jc w:val="left"/>
              <w:rPr>
                <w:sz w:val="18"/>
                <w:szCs w:val="18"/>
              </w:rPr>
            </w:pPr>
            <w:r w:rsidRPr="009A6134">
              <w:rPr>
                <w:sz w:val="18"/>
                <w:szCs w:val="18"/>
              </w:rPr>
              <w:t>Secure Telephone Identity Authentication Service</w:t>
            </w:r>
          </w:p>
        </w:tc>
      </w:tr>
      <w:tr w:rsidR="007759BB" w:rsidRPr="009A6134" w14:paraId="6B8494D7" w14:textId="77777777" w:rsidTr="00B322ED">
        <w:tc>
          <w:tcPr>
            <w:tcW w:w="0" w:type="auto"/>
            <w:vAlign w:val="center"/>
          </w:tcPr>
          <w:p w14:paraId="11CAE558" w14:textId="77777777" w:rsidR="007759BB" w:rsidRPr="009A6134" w:rsidRDefault="007759BB" w:rsidP="00B322ED">
            <w:pPr>
              <w:jc w:val="left"/>
              <w:rPr>
                <w:sz w:val="18"/>
                <w:szCs w:val="18"/>
              </w:rPr>
            </w:pPr>
            <w:r w:rsidRPr="009A6134">
              <w:rPr>
                <w:sz w:val="18"/>
                <w:szCs w:val="18"/>
              </w:rPr>
              <w:lastRenderedPageBreak/>
              <w:t>STI-CA</w:t>
            </w:r>
          </w:p>
        </w:tc>
        <w:tc>
          <w:tcPr>
            <w:tcW w:w="0" w:type="auto"/>
            <w:vAlign w:val="center"/>
          </w:tcPr>
          <w:p w14:paraId="2FCD2155" w14:textId="77777777" w:rsidR="007759BB" w:rsidRPr="009A6134" w:rsidRDefault="007759BB" w:rsidP="00B322ED">
            <w:pPr>
              <w:jc w:val="left"/>
              <w:rPr>
                <w:sz w:val="18"/>
                <w:szCs w:val="18"/>
              </w:rPr>
            </w:pPr>
            <w:r w:rsidRPr="009A6134">
              <w:rPr>
                <w:sz w:val="18"/>
                <w:szCs w:val="18"/>
              </w:rPr>
              <w:t>Secure Telephone Identity Certification Authority</w:t>
            </w:r>
          </w:p>
        </w:tc>
      </w:tr>
      <w:tr w:rsidR="007759BB" w:rsidRPr="009A6134" w14:paraId="154F711C" w14:textId="77777777" w:rsidTr="00B322ED">
        <w:tc>
          <w:tcPr>
            <w:tcW w:w="0" w:type="auto"/>
            <w:vAlign w:val="center"/>
          </w:tcPr>
          <w:p w14:paraId="584EE993" w14:textId="77777777" w:rsidR="007759BB" w:rsidRPr="009A6134" w:rsidRDefault="007759BB" w:rsidP="00B322ED">
            <w:pPr>
              <w:jc w:val="left"/>
              <w:rPr>
                <w:sz w:val="18"/>
                <w:szCs w:val="18"/>
              </w:rPr>
            </w:pPr>
            <w:r w:rsidRPr="009A6134">
              <w:rPr>
                <w:sz w:val="18"/>
                <w:szCs w:val="18"/>
              </w:rPr>
              <w:t>STI-CR</w:t>
            </w:r>
          </w:p>
        </w:tc>
        <w:tc>
          <w:tcPr>
            <w:tcW w:w="0" w:type="auto"/>
            <w:vAlign w:val="center"/>
          </w:tcPr>
          <w:p w14:paraId="666394C7" w14:textId="77777777" w:rsidR="007759BB" w:rsidRPr="009A6134" w:rsidRDefault="007759BB" w:rsidP="00B322ED">
            <w:pPr>
              <w:jc w:val="left"/>
              <w:rPr>
                <w:sz w:val="18"/>
                <w:szCs w:val="18"/>
              </w:rPr>
            </w:pPr>
            <w:r w:rsidRPr="009A6134">
              <w:rPr>
                <w:sz w:val="18"/>
                <w:szCs w:val="18"/>
              </w:rPr>
              <w:t>Secure Telephone Identity Certificate Repository</w:t>
            </w:r>
          </w:p>
        </w:tc>
      </w:tr>
      <w:tr w:rsidR="00B35154" w:rsidRPr="009A6134" w14:paraId="464CE6B7" w14:textId="77777777" w:rsidTr="00B322ED">
        <w:tc>
          <w:tcPr>
            <w:tcW w:w="0" w:type="auto"/>
            <w:vAlign w:val="center"/>
          </w:tcPr>
          <w:p w14:paraId="7743EE2F" w14:textId="12A01162" w:rsidR="00B35154" w:rsidRPr="009A6134" w:rsidRDefault="00B35154" w:rsidP="00B322ED">
            <w:pPr>
              <w:jc w:val="left"/>
              <w:rPr>
                <w:sz w:val="18"/>
                <w:szCs w:val="18"/>
              </w:rPr>
            </w:pPr>
            <w:r>
              <w:rPr>
                <w:sz w:val="18"/>
                <w:szCs w:val="18"/>
              </w:rPr>
              <w:t>STI-GA</w:t>
            </w:r>
          </w:p>
        </w:tc>
        <w:tc>
          <w:tcPr>
            <w:tcW w:w="0" w:type="auto"/>
            <w:vAlign w:val="center"/>
          </w:tcPr>
          <w:p w14:paraId="04157597" w14:textId="750E0C58" w:rsidR="00B35154" w:rsidRPr="009A6134" w:rsidRDefault="00B35154" w:rsidP="00B322ED">
            <w:pPr>
              <w:jc w:val="left"/>
              <w:rPr>
                <w:sz w:val="18"/>
                <w:szCs w:val="18"/>
              </w:rPr>
            </w:pPr>
            <w:r>
              <w:rPr>
                <w:sz w:val="18"/>
                <w:szCs w:val="18"/>
              </w:rPr>
              <w:t>Secure Telephone Identity Govern</w:t>
            </w:r>
            <w:r w:rsidR="00DD021B">
              <w:rPr>
                <w:sz w:val="18"/>
                <w:szCs w:val="18"/>
              </w:rPr>
              <w:t>ance</w:t>
            </w:r>
            <w:r>
              <w:rPr>
                <w:sz w:val="18"/>
                <w:szCs w:val="18"/>
              </w:rPr>
              <w:t xml:space="preserve"> Authority</w:t>
            </w:r>
          </w:p>
        </w:tc>
      </w:tr>
      <w:tr w:rsidR="00313711" w:rsidRPr="009A6134" w14:paraId="7F3B0EE6" w14:textId="77777777" w:rsidTr="00B322ED">
        <w:tc>
          <w:tcPr>
            <w:tcW w:w="0" w:type="auto"/>
            <w:vAlign w:val="center"/>
          </w:tcPr>
          <w:p w14:paraId="23B2F858" w14:textId="5C361E12" w:rsidR="00313711" w:rsidRPr="009A6134" w:rsidRDefault="00313711" w:rsidP="00B322ED">
            <w:pPr>
              <w:jc w:val="left"/>
              <w:rPr>
                <w:sz w:val="18"/>
                <w:szCs w:val="18"/>
              </w:rPr>
            </w:pPr>
            <w:r w:rsidRPr="009A6134">
              <w:rPr>
                <w:rFonts w:cs="Arial"/>
                <w:sz w:val="18"/>
                <w:szCs w:val="18"/>
              </w:rPr>
              <w:t>STI-PA</w:t>
            </w:r>
          </w:p>
        </w:tc>
        <w:tc>
          <w:tcPr>
            <w:tcW w:w="0" w:type="auto"/>
            <w:vAlign w:val="center"/>
          </w:tcPr>
          <w:p w14:paraId="23EE1226" w14:textId="232C7DB2" w:rsidR="00313711" w:rsidRPr="009A6134" w:rsidRDefault="00313711" w:rsidP="00B322ED">
            <w:pPr>
              <w:jc w:val="left"/>
              <w:rPr>
                <w:sz w:val="18"/>
                <w:szCs w:val="18"/>
              </w:rPr>
            </w:pPr>
            <w:r w:rsidRPr="009A6134">
              <w:rPr>
                <w:rFonts w:cs="Arial"/>
                <w:sz w:val="18"/>
                <w:szCs w:val="18"/>
              </w:rPr>
              <w:t>Secure Telephone Identity Policy Administrator</w:t>
            </w:r>
          </w:p>
        </w:tc>
      </w:tr>
      <w:tr w:rsidR="00313711" w:rsidRPr="009A6134" w14:paraId="65685D92" w14:textId="77777777" w:rsidTr="00B322ED">
        <w:tc>
          <w:tcPr>
            <w:tcW w:w="0" w:type="auto"/>
            <w:vAlign w:val="center"/>
          </w:tcPr>
          <w:p w14:paraId="17B77841" w14:textId="77777777" w:rsidR="00313711" w:rsidRPr="009A6134" w:rsidRDefault="00313711" w:rsidP="00B322ED">
            <w:pPr>
              <w:jc w:val="left"/>
              <w:rPr>
                <w:sz w:val="18"/>
                <w:szCs w:val="18"/>
              </w:rPr>
            </w:pPr>
            <w:r w:rsidRPr="009A6134">
              <w:rPr>
                <w:sz w:val="18"/>
                <w:szCs w:val="18"/>
              </w:rPr>
              <w:t>STIR</w:t>
            </w:r>
          </w:p>
        </w:tc>
        <w:tc>
          <w:tcPr>
            <w:tcW w:w="0" w:type="auto"/>
            <w:vAlign w:val="center"/>
          </w:tcPr>
          <w:p w14:paraId="748D2243" w14:textId="77777777" w:rsidR="00313711" w:rsidRPr="009A6134" w:rsidRDefault="00313711" w:rsidP="00B322ED">
            <w:pPr>
              <w:jc w:val="left"/>
              <w:rPr>
                <w:sz w:val="18"/>
                <w:szCs w:val="18"/>
              </w:rPr>
            </w:pPr>
            <w:r w:rsidRPr="009A6134">
              <w:rPr>
                <w:sz w:val="18"/>
                <w:szCs w:val="18"/>
              </w:rPr>
              <w:t>Secure Telephone Identity Revisited</w:t>
            </w:r>
          </w:p>
        </w:tc>
      </w:tr>
      <w:tr w:rsidR="00710B46" w:rsidRPr="009A6134" w14:paraId="5E263E6D" w14:textId="77777777" w:rsidTr="00B322ED">
        <w:tc>
          <w:tcPr>
            <w:tcW w:w="0" w:type="auto"/>
            <w:vAlign w:val="center"/>
          </w:tcPr>
          <w:p w14:paraId="038D627B" w14:textId="48377A29" w:rsidR="00710B46" w:rsidRPr="009A6134" w:rsidRDefault="00FD28D7" w:rsidP="00B322ED">
            <w:pPr>
              <w:jc w:val="left"/>
              <w:rPr>
                <w:sz w:val="18"/>
                <w:szCs w:val="18"/>
              </w:rPr>
            </w:pPr>
            <w:r w:rsidRPr="009A6134">
              <w:rPr>
                <w:sz w:val="18"/>
                <w:szCs w:val="18"/>
              </w:rPr>
              <w:t>URL</w:t>
            </w:r>
          </w:p>
        </w:tc>
        <w:tc>
          <w:tcPr>
            <w:tcW w:w="0" w:type="auto"/>
            <w:vAlign w:val="center"/>
          </w:tcPr>
          <w:p w14:paraId="6207BE8E" w14:textId="2F5270FF" w:rsidR="00710B46" w:rsidRPr="009A6134" w:rsidRDefault="00FD28D7" w:rsidP="00B322ED">
            <w:pPr>
              <w:tabs>
                <w:tab w:val="center" w:pos="4491"/>
              </w:tabs>
              <w:jc w:val="left"/>
              <w:rPr>
                <w:sz w:val="18"/>
                <w:szCs w:val="18"/>
              </w:rPr>
            </w:pPr>
            <w:r w:rsidRPr="009A6134">
              <w:rPr>
                <w:sz w:val="18"/>
                <w:szCs w:val="18"/>
              </w:rPr>
              <w:t xml:space="preserve">Uniform Resource </w:t>
            </w:r>
            <w:r w:rsidR="00C7038C" w:rsidRPr="009A6134">
              <w:rPr>
                <w:sz w:val="18"/>
                <w:szCs w:val="18"/>
              </w:rPr>
              <w:t>Locator</w:t>
            </w:r>
          </w:p>
        </w:tc>
      </w:tr>
      <w:tr w:rsidR="00313711" w:rsidRPr="009A6134" w14:paraId="71847621" w14:textId="77777777" w:rsidTr="00B322ED">
        <w:tc>
          <w:tcPr>
            <w:tcW w:w="0" w:type="auto"/>
            <w:vAlign w:val="center"/>
          </w:tcPr>
          <w:p w14:paraId="5DA9778D" w14:textId="77777777" w:rsidR="00313711" w:rsidRPr="009A6134" w:rsidRDefault="00313711" w:rsidP="00B322ED">
            <w:pPr>
              <w:jc w:val="left"/>
              <w:rPr>
                <w:sz w:val="18"/>
                <w:szCs w:val="18"/>
              </w:rPr>
            </w:pPr>
            <w:r w:rsidRPr="009A6134">
              <w:rPr>
                <w:sz w:val="18"/>
                <w:szCs w:val="18"/>
              </w:rPr>
              <w:t>VoIP</w:t>
            </w:r>
          </w:p>
        </w:tc>
        <w:tc>
          <w:tcPr>
            <w:tcW w:w="0" w:type="auto"/>
            <w:vAlign w:val="center"/>
          </w:tcPr>
          <w:p w14:paraId="495C35B0" w14:textId="4B34584D" w:rsidR="00313711" w:rsidRPr="009A6134" w:rsidRDefault="00313711" w:rsidP="00B322ED">
            <w:pPr>
              <w:tabs>
                <w:tab w:val="center" w:pos="4491"/>
              </w:tabs>
              <w:jc w:val="left"/>
              <w:rPr>
                <w:sz w:val="18"/>
                <w:szCs w:val="18"/>
              </w:rPr>
            </w:pPr>
            <w:r w:rsidRPr="009A6134">
              <w:rPr>
                <w:sz w:val="18"/>
                <w:szCs w:val="18"/>
              </w:rPr>
              <w:t>Voice over Internet Protocol</w:t>
            </w:r>
          </w:p>
        </w:tc>
      </w:tr>
    </w:tbl>
    <w:p w14:paraId="51E8CAD1" w14:textId="77777777" w:rsidR="001F2162" w:rsidRDefault="001F2162" w:rsidP="001F2162"/>
    <w:p w14:paraId="51E8CAD2" w14:textId="39F9845F" w:rsidR="001F2162" w:rsidRDefault="00B75E65" w:rsidP="00FA57D3">
      <w:pPr>
        <w:pStyle w:val="Heading1"/>
      </w:pPr>
      <w:bookmarkStart w:id="59" w:name="_Toc36500116"/>
      <w:r>
        <w:t>Overview</w:t>
      </w:r>
      <w:bookmarkEnd w:id="59"/>
    </w:p>
    <w:p w14:paraId="17EBD5EC" w14:textId="531513DD"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w:t>
      </w:r>
      <w:r w:rsidR="00CB55DF">
        <w:rPr>
          <w:rFonts w:cs="Arial"/>
        </w:rPr>
        <w:t xml:space="preserve"> </w:t>
      </w:r>
      <w:r w:rsidRPr="00CC08D8">
        <w:rPr>
          <w:rFonts w:cs="Arial"/>
        </w:rPr>
        <w:t xml:space="preserve">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00CB55DF">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ould then be distributed to all service providers using existing interfaces and procedures.</w:t>
      </w:r>
      <w:r w:rsidR="00CB55DF">
        <w:rPr>
          <w:rFonts w:cs="Arial"/>
        </w:rPr>
        <w:t xml:space="preserve"> </w:t>
      </w:r>
      <w:r w:rsidRPr="00CC08D8">
        <w:rPr>
          <w:rFonts w:cs="Arial"/>
        </w:rPr>
        <w:t xml:space="preserve">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w:t>
      </w:r>
      <w:r w:rsidR="00CB55DF">
        <w:rPr>
          <w:rFonts w:cs="Arial"/>
        </w:rPr>
        <w:t xml:space="preserve"> </w:t>
      </w:r>
      <w:r w:rsidRPr="00CC08D8">
        <w:rPr>
          <w:rFonts w:cs="Arial"/>
        </w:rPr>
        <w:t xml:space="preserve"> </w:t>
      </w:r>
      <w:r w:rsidR="00760E99">
        <w:rPr>
          <w:rFonts w:cs="Arial"/>
        </w:rPr>
        <w:t>ATIS</w:t>
      </w:r>
      <w:r w:rsidR="00543BB9">
        <w:rPr>
          <w:rFonts w:cs="Arial"/>
        </w:rPr>
        <w:t>-1000087</w:t>
      </w:r>
      <w:r w:rsidR="00CB55DF">
        <w:rPr>
          <w:rFonts w:cs="Arial"/>
        </w:rPr>
        <w:t>,</w:t>
      </w:r>
      <w:r w:rsidR="00543BB9">
        <w:rPr>
          <w:rFonts w:cs="Arial"/>
        </w:rPr>
        <w:t xml:space="preserve"> </w:t>
      </w:r>
      <w:r w:rsidR="00543BB9">
        <w:rPr>
          <w:rFonts w:cs="Arial"/>
          <w:i/>
          <w:iCs/>
        </w:rPr>
        <w:t>Mechanism for Initial Cross-Border Signature-based Handling of Asserted information using toKENs (SHAKEN)</w:t>
      </w:r>
      <w:r w:rsidR="006A0BF8">
        <w:rPr>
          <w:rFonts w:cs="Arial"/>
        </w:rPr>
        <w:t xml:space="preserve"> [Ref </w:t>
      </w:r>
      <w:r w:rsidR="00F0340F">
        <w:rPr>
          <w:rFonts w:cs="Arial"/>
        </w:rPr>
        <w:t>4</w:t>
      </w:r>
      <w:r w:rsidR="00331FE9">
        <w:rPr>
          <w:rFonts w:cs="Arial"/>
        </w:rPr>
        <w:t>]</w:t>
      </w:r>
      <w:r w:rsidR="00CB55DF">
        <w:rPr>
          <w:rFonts w:cs="Arial"/>
        </w:rPr>
        <w:t>,</w:t>
      </w:r>
      <w:r w:rsidR="00543BB9">
        <w:rPr>
          <w:rFonts w:cs="Arial"/>
          <w:i/>
          <w:iCs/>
        </w:rPr>
        <w:t xml:space="preserve">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w:t>
      </w:r>
      <w:r w:rsidR="00CB55DF">
        <w:rPr>
          <w:rFonts w:cs="Arial"/>
        </w:rPr>
        <w:t>I</w:t>
      </w:r>
      <w:r w:rsidR="00243024">
        <w:rPr>
          <w:rFonts w:cs="Arial"/>
        </w:rPr>
        <w:t>nternational SHAKEN</w:t>
      </w:r>
      <w:r w:rsidR="001C3CAF">
        <w:rPr>
          <w:rFonts w:cs="Arial"/>
        </w:rPr>
        <w:t xml:space="preserve">. </w:t>
      </w:r>
      <w:r w:rsidR="00CB55DF">
        <w:rPr>
          <w:rFonts w:cs="Arial"/>
        </w:rPr>
        <w:t xml:space="preserve"> </w:t>
      </w:r>
      <w:r w:rsidR="00575877">
        <w:rPr>
          <w:rFonts w:cs="Arial"/>
        </w:rPr>
        <w:t xml:space="preserve">This </w:t>
      </w:r>
      <w:r w:rsidR="00374802">
        <w:rPr>
          <w:rFonts w:cs="Arial"/>
        </w:rPr>
        <w:t xml:space="preserve">document </w:t>
      </w:r>
      <w:del w:id="60" w:author="Jim McEachern" w:date="2020-07-11T16:18:00Z">
        <w:r w:rsidR="00374802" w:rsidDel="00024860">
          <w:rPr>
            <w:rFonts w:cs="Arial"/>
          </w:rPr>
          <w:delText>specifies the</w:delText>
        </w:r>
      </w:del>
      <w:ins w:id="61" w:author="Jim McEachern" w:date="2020-07-11T16:18:00Z">
        <w:r w:rsidR="00024860">
          <w:rPr>
            <w:rFonts w:cs="Arial"/>
          </w:rPr>
          <w:t>proposes an</w:t>
        </w:r>
      </w:ins>
      <w:r w:rsidR="00374802">
        <w:rPr>
          <w:rFonts w:cs="Arial"/>
        </w:rPr>
        <w:t xml:space="preserv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2C5796">
      <w:pPr>
        <w:pStyle w:val="Heading1"/>
        <w:pPrChange w:id="62" w:author="Jim McEachern" w:date="2020-07-11T18:06:00Z">
          <w:pPr>
            <w:pStyle w:val="Heading2"/>
          </w:pPr>
        </w:pPrChange>
      </w:pPr>
      <w:bookmarkStart w:id="63" w:name="_Toc36500117"/>
      <w:r>
        <w:t>International SHAKEN</w:t>
      </w:r>
      <w:r w:rsidR="00A63C19">
        <w:t xml:space="preserve"> </w:t>
      </w:r>
      <w:r w:rsidR="004D38D0">
        <w:t>Architecture</w:t>
      </w:r>
      <w:bookmarkEnd w:id="63"/>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52AACAF" w:rsidR="00F02813" w:rsidRDefault="007A198C" w:rsidP="00A940AD">
      <w:pPr>
        <w:jc w:val="center"/>
        <w:rPr>
          <w:ins w:id="64" w:author="Jim McEachern" w:date="2020-07-11T18:19:00Z"/>
        </w:rPr>
      </w:pPr>
      <w:del w:id="65" w:author="Jim McEachern" w:date="2020-07-11T18:19:00Z">
        <w:r w:rsidDel="00D366EF">
          <w:rPr>
            <w:noProof/>
          </w:rPr>
          <w:drawing>
            <wp:inline distT="0" distB="0" distL="0" distR="0" wp14:anchorId="44D509B7" wp14:editId="412F8AB1">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del>
    </w:p>
    <w:p w14:paraId="21886889" w14:textId="3E7C9E0B" w:rsidR="00DA29C9" w:rsidRDefault="00DA29C9" w:rsidP="00A940AD">
      <w:pPr>
        <w:jc w:val="center"/>
      </w:pPr>
      <w:ins w:id="66" w:author="Jim McEachern" w:date="2020-07-11T18:19:00Z">
        <w:r>
          <w:rPr>
            <w:noProof/>
          </w:rPr>
          <w:drawing>
            <wp:inline distT="0" distB="0" distL="0" distR="0" wp14:anchorId="4D638259" wp14:editId="198813FA">
              <wp:extent cx="3745064" cy="2666529"/>
              <wp:effectExtent l="0" t="0" r="825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264" cy="2672368"/>
                      </a:xfrm>
                      <a:prstGeom prst="rect">
                        <a:avLst/>
                      </a:prstGeom>
                      <a:noFill/>
                    </pic:spPr>
                  </pic:pic>
                </a:graphicData>
              </a:graphic>
            </wp:inline>
          </w:drawing>
        </w:r>
      </w:ins>
    </w:p>
    <w:p w14:paraId="6D09CEB0" w14:textId="793FB3DF" w:rsidR="00217948" w:rsidRPr="00DB470A" w:rsidRDefault="00217948" w:rsidP="005C4079">
      <w:pPr>
        <w:pStyle w:val="Caption"/>
        <w:suppressLineNumbers/>
        <w:rPr>
          <w:noProof/>
        </w:rPr>
      </w:pPr>
      <w:bookmarkStart w:id="67" w:name="_Toc37774830"/>
      <w:r>
        <w:t xml:space="preserve">Figure </w:t>
      </w:r>
      <w:ins w:id="68" w:author="Jim McEachern" w:date="2020-07-11T18:17:00Z">
        <w:r w:rsidR="0010426D">
          <w:t>5</w:t>
        </w:r>
      </w:ins>
      <w:del w:id="69" w:author="Jim McEachern" w:date="2020-07-11T18:17:00Z">
        <w:r w:rsidR="00596B40" w:rsidDel="00D66758">
          <w:fldChar w:fldCharType="begin"/>
        </w:r>
        <w:r w:rsidR="00596B40" w:rsidDel="00D66758">
          <w:delInstrText xml:space="preserve"> STYLEREF 1 \s </w:delInstrText>
        </w:r>
        <w:r w:rsidR="00596B40" w:rsidDel="00D66758">
          <w:fldChar w:fldCharType="separate"/>
        </w:r>
        <w:r w:rsidR="00513CF9" w:rsidDel="00D66758">
          <w:rPr>
            <w:noProof/>
          </w:rPr>
          <w:delText>4</w:delText>
        </w:r>
        <w:r w:rsidR="00596B40" w:rsidDel="00D66758">
          <w:rPr>
            <w:noProof/>
          </w:rPr>
          <w:fldChar w:fldCharType="end"/>
        </w:r>
      </w:del>
      <w:r w:rsidR="00513CF9">
        <w:noBreakHyphen/>
      </w:r>
      <w:fldSimple w:instr=" SEQ Figure \* ARABIC \s 1 ">
        <w:r w:rsidR="00513CF9">
          <w:rPr>
            <w:noProof/>
          </w:rPr>
          <w:t>1</w:t>
        </w:r>
      </w:fldSimple>
      <w:r>
        <w:t>: SHAKEN Trust Model</w:t>
      </w:r>
      <w:bookmarkEnd w:id="67"/>
    </w:p>
    <w:p w14:paraId="1C549B99" w14:textId="77777777" w:rsidR="00531C24" w:rsidRDefault="00531C24" w:rsidP="005C4079">
      <w:pPr>
        <w:suppressLineNumbers/>
      </w:pPr>
    </w:p>
    <w:p w14:paraId="35AEA077" w14:textId="4CB1ED9A" w:rsidR="00D54EF4" w:rsidRDefault="00721F76" w:rsidP="001F2162">
      <w:r>
        <w:lastRenderedPageBreak/>
        <w:t xml:space="preserve">The </w:t>
      </w:r>
      <w:r w:rsidR="00B90BDE">
        <w:t xml:space="preserve">List of Trusted </w:t>
      </w:r>
      <w:r w:rsidR="00D54F47">
        <w:t>STI-</w:t>
      </w:r>
      <w:r w:rsidR="00B90BDE">
        <w:t>CAs</w:t>
      </w:r>
      <w:r w:rsidR="00531C24">
        <w:t xml:space="preserve"> shown in </w:t>
      </w:r>
      <w:del w:id="70" w:author="Jim McEachern" w:date="2020-07-11T18:19:00Z">
        <w:r w:rsidR="00531C24" w:rsidDel="00407E32">
          <w:delText>this diagram</w:delText>
        </w:r>
      </w:del>
      <w:ins w:id="71" w:author="Jim McEachern" w:date="2020-07-11T18:19:00Z">
        <w:r w:rsidR="00407E32">
          <w:t>figure 5-1</w:t>
        </w:r>
      </w:ins>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6A0BF8">
        <w:rPr>
          <w:iCs/>
        </w:rPr>
        <w:t xml:space="preserve"> [Ref </w:t>
      </w:r>
      <w:r w:rsidR="00F0340F">
        <w:rPr>
          <w:iCs/>
        </w:rPr>
        <w:t>3</w:t>
      </w:r>
      <w:r w:rsidR="006A0BF8">
        <w:rPr>
          <w:iCs/>
        </w:rPr>
        <w:t>]</w:t>
      </w:r>
      <w:r w:rsidR="00CB55DF">
        <w:rPr>
          <w:iCs/>
        </w:rPr>
        <w:t>,</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4F85E57A" w:rsidR="002D7C0A" w:rsidRDefault="00A56FF1" w:rsidP="005C4079">
      <w:pPr>
        <w:pStyle w:val="Caption"/>
        <w:suppressLineNumbers/>
      </w:pPr>
      <w:bookmarkStart w:id="72" w:name="_Toc37774831"/>
      <w:r>
        <w:t xml:space="preserve">Figure </w:t>
      </w:r>
      <w:del w:id="73" w:author="Jim McEachern" w:date="2020-07-11T18:20:00Z">
        <w:r w:rsidR="00596B40" w:rsidDel="00E324FE">
          <w:fldChar w:fldCharType="begin"/>
        </w:r>
        <w:r w:rsidR="00596B40" w:rsidDel="00E324FE">
          <w:delInstrText xml:space="preserve"> STYLEREF 1 \s </w:delInstrText>
        </w:r>
        <w:r w:rsidR="00596B40" w:rsidDel="00E324FE">
          <w:fldChar w:fldCharType="separate"/>
        </w:r>
        <w:r w:rsidR="00513CF9" w:rsidDel="00E324FE">
          <w:rPr>
            <w:noProof/>
          </w:rPr>
          <w:delText>4</w:delText>
        </w:r>
        <w:r w:rsidR="00596B40" w:rsidDel="00E324FE">
          <w:rPr>
            <w:noProof/>
          </w:rPr>
          <w:fldChar w:fldCharType="end"/>
        </w:r>
        <w:r w:rsidR="00513CF9" w:rsidDel="00E324FE">
          <w:noBreakHyphen/>
        </w:r>
        <w:r w:rsidR="00596B40" w:rsidDel="00E324FE">
          <w:fldChar w:fldCharType="begin"/>
        </w:r>
        <w:r w:rsidR="00596B40" w:rsidDel="00E324FE">
          <w:delInstrText xml:space="preserve"> SEQ Figure \* ARABIC \s 1 </w:delInstrText>
        </w:r>
        <w:r w:rsidR="00596B40" w:rsidDel="00E324FE">
          <w:fldChar w:fldCharType="separate"/>
        </w:r>
        <w:r w:rsidR="00513CF9" w:rsidDel="00E324FE">
          <w:rPr>
            <w:noProof/>
          </w:rPr>
          <w:delText>2</w:delText>
        </w:r>
        <w:r w:rsidR="00596B40" w:rsidDel="00E324FE">
          <w:rPr>
            <w:noProof/>
          </w:rPr>
          <w:fldChar w:fldCharType="end"/>
        </w:r>
      </w:del>
      <w:ins w:id="74" w:author="Jim McEachern" w:date="2020-07-11T18:20:00Z">
        <w:r w:rsidR="007C11BF">
          <w:rPr>
            <w:noProof/>
          </w:rPr>
          <w:t>5-2</w:t>
        </w:r>
      </w:ins>
      <w:r>
        <w:t xml:space="preserve">: </w:t>
      </w:r>
      <w:r w:rsidRPr="00F522E9">
        <w:t xml:space="preserve">List of Trusted </w:t>
      </w:r>
      <w:r w:rsidR="00D54F47">
        <w:t>STI-</w:t>
      </w:r>
      <w:r w:rsidRPr="00F522E9">
        <w:t>CAs</w:t>
      </w:r>
      <w:bookmarkEnd w:id="72"/>
    </w:p>
    <w:p w14:paraId="36F00D0F" w14:textId="49140471" w:rsidR="009F3692" w:rsidRDefault="009F3692" w:rsidP="005C4079">
      <w:pPr>
        <w:suppressLineNumbers/>
      </w:pPr>
    </w:p>
    <w:p w14:paraId="32076E27" w14:textId="4FA7A9C8" w:rsidR="00405744" w:rsidRDefault="009F3692" w:rsidP="001F2162">
      <w:r>
        <w:t xml:space="preserve">The </w:t>
      </w:r>
      <w:del w:id="75" w:author="Jim McEachern" w:date="2020-07-11T18:26:00Z">
        <w:r w:rsidDel="006B6C79">
          <w:delText>l</w:delText>
        </w:r>
      </w:del>
      <w:ins w:id="76" w:author="Jim McEachern" w:date="2020-07-11T18:26:00Z">
        <w:r w:rsidR="004E6E0D">
          <w:t>L</w:t>
        </w:r>
      </w:ins>
      <w:r>
        <w:t xml:space="preserve">ist of </w:t>
      </w:r>
      <w:del w:id="77" w:author="Jim McEachern" w:date="2020-07-11T18:26:00Z">
        <w:r w:rsidDel="004E6E0D">
          <w:delText>t</w:delText>
        </w:r>
      </w:del>
      <w:ins w:id="78" w:author="Jim McEachern" w:date="2020-07-11T18:26:00Z">
        <w:r w:rsidR="004E6E0D">
          <w:t>T</w:t>
        </w:r>
      </w:ins>
      <w:r>
        <w: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288058C9"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D61E9">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w:t>
      </w:r>
      <w:del w:id="79" w:author="Jim McEachern" w:date="2020-07-11T16:19:00Z">
        <w:r w:rsidR="00077827" w:rsidDel="00C35C1D">
          <w:delText>identified</w:delText>
        </w:r>
      </w:del>
      <w:ins w:id="80" w:author="Jim McEachern" w:date="2020-07-11T16:19:00Z">
        <w:r w:rsidR="00C35C1D">
          <w:t>proposed</w:t>
        </w:r>
      </w:ins>
      <w:r w:rsidR="009E5E7B">
        <w:t>:</w:t>
      </w:r>
    </w:p>
    <w:p w14:paraId="698364D4" w14:textId="6F247390" w:rsidR="00FE3D9C" w:rsidRDefault="00FE3D9C" w:rsidP="009E5E7B">
      <w:pPr>
        <w:pStyle w:val="ListParagraph"/>
        <w:numPr>
          <w:ilvl w:val="0"/>
          <w:numId w:val="37"/>
        </w:numPr>
        <w:rPr>
          <w:ins w:id="81" w:author="Jim McEachern" w:date="2020-07-11T18:51:00Z"/>
        </w:rPr>
      </w:pPr>
      <w:ins w:id="82" w:author="Jim McEachern" w:date="2020-07-11T18:52:00Z">
        <w:r>
          <w:t>SHAKEN Governance Model</w:t>
        </w:r>
      </w:ins>
    </w:p>
    <w:p w14:paraId="46636573" w14:textId="1703027E"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6A6AC26B" w:rsidR="00007F87" w:rsidRDefault="00130EA0" w:rsidP="001F2162">
      <w:r>
        <w:t xml:space="preserve">Each of these will be discussed in the following </w:t>
      </w:r>
      <w:del w:id="83" w:author="Jim McEachern" w:date="2020-07-11T18:52:00Z">
        <w:r w:rsidDel="00FB167A">
          <w:delText>sections</w:delText>
        </w:r>
      </w:del>
      <w:ins w:id="84" w:author="Jim McEachern" w:date="2020-07-11T18:52:00Z">
        <w:r w:rsidR="00FB167A">
          <w:t>clauses</w:t>
        </w:r>
      </w:ins>
      <w:r>
        <w:t>.</w:t>
      </w:r>
    </w:p>
    <w:p w14:paraId="00B64FD8" w14:textId="77777777" w:rsidR="00815FE8" w:rsidRDefault="00815FE8" w:rsidP="001F2162"/>
    <w:p w14:paraId="556C7229" w14:textId="4F72DFF8" w:rsidR="00283DA3" w:rsidRDefault="00283DA3" w:rsidP="006257B9">
      <w:pPr>
        <w:pStyle w:val="Heading1"/>
        <w:pPrChange w:id="85" w:author="Jim McEachern" w:date="2020-07-11T18:07:00Z">
          <w:pPr>
            <w:pStyle w:val="Heading2"/>
          </w:pPr>
        </w:pPrChange>
      </w:pPr>
      <w:bookmarkStart w:id="86" w:name="_Toc36500118"/>
      <w:r>
        <w:t xml:space="preserve">SHAKEN </w:t>
      </w:r>
      <w:r w:rsidR="00DC2D56">
        <w:t>Governance Model</w:t>
      </w:r>
      <w:bookmarkEnd w:id="86"/>
    </w:p>
    <w:p w14:paraId="5EF68D19" w14:textId="39049633" w:rsidR="00B603AF" w:rsidRDefault="00283DA3" w:rsidP="00283DA3">
      <w:r>
        <w:t>Th</w:t>
      </w:r>
      <w:r w:rsidR="00A537F1">
        <w:t xml:space="preserve">e </w:t>
      </w:r>
      <w:r w:rsidR="00DE098F">
        <w:t xml:space="preserve">SHAKEN governance model </w:t>
      </w:r>
      <w:r w:rsidR="00CF4242">
        <w:t>in ATIS-1000080</w:t>
      </w:r>
      <w:r w:rsidR="006A0BF8">
        <w:t xml:space="preserve"> [Ref </w:t>
      </w:r>
      <w:r w:rsidR="00F0340F">
        <w:t>2</w:t>
      </w:r>
      <w:r w:rsidR="006A0BF8">
        <w:t>]</w:t>
      </w:r>
      <w:r w:rsidR="0027744F">
        <w:t xml:space="preserve"> </w:t>
      </w:r>
      <w:r w:rsidR="003557BE">
        <w:t>includes</w:t>
      </w:r>
      <w:r w:rsidR="00960A0A">
        <w:t xml:space="preserve"> blocks for</w:t>
      </w:r>
      <w:r w:rsidR="0027744F">
        <w:t xml:space="preserve"> </w:t>
      </w:r>
      <w:r w:rsidR="00F31BCE">
        <w:t xml:space="preserve">STI Governance Authority and STI Policy Administrator </w:t>
      </w:r>
      <w:r w:rsidR="00CC536C">
        <w:t>but doesn’t specify how these functions should be implemented</w:t>
      </w:r>
      <w:r w:rsidR="00F31BCE">
        <w:t>.</w:t>
      </w:r>
      <w:r w:rsidR="004D61E9">
        <w:t xml:space="preserve"> </w:t>
      </w:r>
      <w:r w:rsidR="00CF4242">
        <w:t xml:space="preserve"> </w:t>
      </w:r>
      <w:r w:rsidR="00790EF4">
        <w:t>Th</w:t>
      </w:r>
      <w:r w:rsidR="002A5101">
        <w:t xml:space="preserve">is is </w:t>
      </w:r>
      <w:r w:rsidR="00853A2C">
        <w:t>shown below.</w:t>
      </w:r>
    </w:p>
    <w:p w14:paraId="1E7EDBBE" w14:textId="715BE33E" w:rsidR="001D3CB6" w:rsidRDefault="001D3CB6" w:rsidP="00A940AD">
      <w:pPr>
        <w:jc w:val="center"/>
      </w:pPr>
    </w:p>
    <w:p w14:paraId="12F3F9AF" w14:textId="77777777" w:rsidR="00E96BFA" w:rsidRDefault="004D61E9" w:rsidP="00E96BFA">
      <w:pPr>
        <w:keepNext/>
        <w:jc w:val="center"/>
      </w:pPr>
      <w:r>
        <w:rPr>
          <w:noProof/>
        </w:rPr>
        <w:drawing>
          <wp:inline distT="0" distB="0" distL="0" distR="0" wp14:anchorId="0908A4C7" wp14:editId="2BA6138D">
            <wp:extent cx="2456953" cy="893437"/>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p>
    <w:p w14:paraId="171EEA0F" w14:textId="3A0F7ACF" w:rsidR="001D3CB6" w:rsidRDefault="00E96BFA" w:rsidP="00A940AD">
      <w:pPr>
        <w:pStyle w:val="Caption"/>
      </w:pPr>
      <w:bookmarkStart w:id="87" w:name="_Toc37774832"/>
      <w:r>
        <w:t xml:space="preserve">Figure </w:t>
      </w:r>
      <w:del w:id="88" w:author="Jim McEachern" w:date="2020-07-11T18:20: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89" w:author="Jim McEachern" w:date="2020-07-11T18:20:00Z">
        <w:r w:rsidR="007C11BF">
          <w:rPr>
            <w:noProof/>
          </w:rPr>
          <w:t>6</w:t>
        </w:r>
      </w:ins>
      <w:r w:rsidR="00513CF9">
        <w:noBreakHyphen/>
      </w:r>
      <w:del w:id="90" w:author="Jim McEachern" w:date="2020-07-11T18:20: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3</w:delText>
        </w:r>
        <w:r w:rsidR="00596B40" w:rsidDel="007C11BF">
          <w:rPr>
            <w:noProof/>
          </w:rPr>
          <w:fldChar w:fldCharType="end"/>
        </w:r>
      </w:del>
      <w:ins w:id="91" w:author="Jim McEachern" w:date="2020-07-11T18:21:00Z">
        <w:r w:rsidR="007C11BF">
          <w:rPr>
            <w:noProof/>
          </w:rPr>
          <w:t>1</w:t>
        </w:r>
      </w:ins>
      <w:r>
        <w:t>: SHAKEN Governance</w:t>
      </w:r>
      <w:bookmarkEnd w:id="87"/>
    </w:p>
    <w:p w14:paraId="4134FA3A" w14:textId="77777777" w:rsidR="00177C48" w:rsidRDefault="00177C48" w:rsidP="001F2162"/>
    <w:p w14:paraId="0B3A44C2" w14:textId="76A70A5B" w:rsidR="00283DA3" w:rsidRDefault="0002734D" w:rsidP="001F2162">
      <w:r>
        <w:t xml:space="preserve">One approach </w:t>
      </w:r>
      <w:r w:rsidR="00F63C23">
        <w:t>would be</w:t>
      </w:r>
      <w:r w:rsidR="00177C48">
        <w:t xml:space="preserve"> to implement the Governance Authority and Policy Administrator as</w:t>
      </w:r>
      <w:r w:rsidR="00635511">
        <w:t xml:space="preserve"> the</w:t>
      </w:r>
      <w:r w:rsidR="00177C48">
        <w:t xml:space="preserve"> </w:t>
      </w:r>
      <w:r w:rsidR="00020D93">
        <w:t>independent entities</w:t>
      </w:r>
      <w:r w:rsidR="004324D1">
        <w:t xml:space="preserve"> </w:t>
      </w:r>
      <w:r w:rsidR="000437DC">
        <w:t xml:space="preserve">illustrated in </w:t>
      </w:r>
      <w:del w:id="92" w:author="Jim McEachern" w:date="2020-07-11T18:55:00Z">
        <w:r w:rsidR="000437DC" w:rsidDel="000010D0">
          <w:delText>ATIS-1000080</w:delText>
        </w:r>
        <w:r w:rsidR="00DD021B" w:rsidDel="000010D0">
          <w:delText xml:space="preserve"> [Ref </w:delText>
        </w:r>
      </w:del>
      <w:del w:id="93" w:author="Jim McEachern" w:date="2020-07-11T18:56:00Z">
        <w:r w:rsidR="00F0340F" w:rsidDel="000010D0">
          <w:delText>2</w:delText>
        </w:r>
        <w:r w:rsidR="006A0BF8" w:rsidDel="000010D0">
          <w:delText>]</w:delText>
        </w:r>
      </w:del>
      <w:ins w:id="94" w:author="Jim McEachern" w:date="2020-07-11T18:56:00Z">
        <w:r w:rsidR="000010D0">
          <w:t xml:space="preserve">figure </w:t>
        </w:r>
        <w:r w:rsidR="006F2C73">
          <w:t>6-1</w:t>
        </w:r>
      </w:ins>
      <w:r w:rsidR="004324D1">
        <w:t xml:space="preserve">, but </w:t>
      </w:r>
      <w:r w:rsidR="004B302F">
        <w:t>other implementations</w:t>
      </w:r>
      <w:r w:rsidR="00635511">
        <w:t xml:space="preserve"> </w:t>
      </w:r>
      <w:ins w:id="95" w:author="Jim McEachern" w:date="2020-07-11T16:26:00Z">
        <w:r w:rsidR="00EF7BB1">
          <w:t xml:space="preserve">of these </w:t>
        </w:r>
        <w:r w:rsidR="00292CFC">
          <w:t>functional entities</w:t>
        </w:r>
      </w:ins>
      <w:ins w:id="96" w:author="Jim McEachern" w:date="2020-07-11T16:27:00Z">
        <w:r w:rsidR="00292CFC">
          <w:t xml:space="preserve"> </w:t>
        </w:r>
      </w:ins>
      <w:r w:rsidR="00635511">
        <w:t xml:space="preserve">are </w:t>
      </w:r>
      <w:del w:id="97" w:author="Jim McEachern" w:date="2020-07-11T16:27:00Z">
        <w:r w:rsidR="00B03CA6" w:rsidDel="00292CFC">
          <w:delText>consistent with the model</w:delText>
        </w:r>
      </w:del>
      <w:ins w:id="98" w:author="Jim McEachern" w:date="2020-07-11T16:27:00Z">
        <w:r w:rsidR="00292CFC">
          <w:t xml:space="preserve">also </w:t>
        </w:r>
        <w:r w:rsidR="005C3685">
          <w:t>possible</w:t>
        </w:r>
      </w:ins>
      <w:r w:rsidR="00D85206">
        <w:t xml:space="preserve">.  </w:t>
      </w:r>
      <w:r w:rsidR="00846F19">
        <w:t xml:space="preserve">The following </w:t>
      </w:r>
      <w:del w:id="99" w:author="Jim McEachern" w:date="2020-07-11T18:56:00Z">
        <w:r w:rsidR="00846F19" w:rsidDel="007D4E92">
          <w:delText xml:space="preserve">diagram </w:delText>
        </w:r>
      </w:del>
      <w:ins w:id="100" w:author="Jim McEachern" w:date="2020-07-11T18:56:00Z">
        <w:r w:rsidR="007D4E92">
          <w:t>Figure</w:t>
        </w:r>
        <w:r w:rsidR="007D4E92">
          <w:t xml:space="preserve"> </w:t>
        </w:r>
      </w:ins>
      <w:r w:rsidR="00846F19">
        <w:t>illustrates some</w:t>
      </w:r>
      <w:del w:id="101" w:author="Jim McEachern" w:date="2020-07-11T16:27:00Z">
        <w:r w:rsidR="00846F19" w:rsidDel="005C3685">
          <w:delText xml:space="preserve"> of the possible</w:delText>
        </w:r>
      </w:del>
      <w:r w:rsidR="00985ADC">
        <w:t xml:space="preserve"> alternate</w:t>
      </w:r>
      <w:r w:rsidR="00846F19">
        <w:t xml:space="preserve"> </w:t>
      </w:r>
      <w:r w:rsidR="0020301D">
        <w:t>approaches to instantiate</w:t>
      </w:r>
      <w:r w:rsidR="00846F19">
        <w:t xml:space="preserve"> SHAKEN governance</w:t>
      </w:r>
      <w:r w:rsidR="004C118D">
        <w:t xml:space="preserve"> within an individual country</w:t>
      </w:r>
      <w:r w:rsidR="00846F19">
        <w:t>.</w:t>
      </w:r>
    </w:p>
    <w:p w14:paraId="0C3FC41B" w14:textId="05530067" w:rsidR="00846F19" w:rsidRDefault="00846F19" w:rsidP="001F2162"/>
    <w:p w14:paraId="5C43128F" w14:textId="02777B93" w:rsidR="00846F19" w:rsidRDefault="00846F19" w:rsidP="001F2162"/>
    <w:p w14:paraId="7E42EB15" w14:textId="678C515C" w:rsidR="00E96BFA" w:rsidRDefault="009646A7" w:rsidP="00E96BFA">
      <w:pPr>
        <w:keepNext/>
        <w:jc w:val="center"/>
        <w:rPr>
          <w:ins w:id="102" w:author="Jim McEachern" w:date="2020-07-11T19:04:00Z"/>
        </w:rPr>
      </w:pPr>
      <w:del w:id="103" w:author="Jim McEachern" w:date="2020-07-11T19:04:00Z">
        <w:r w:rsidDel="00461DBB">
          <w:rPr>
            <w:noProof/>
          </w:rPr>
          <w:lastRenderedPageBreak/>
          <w:drawing>
            <wp:inline distT="0" distB="0" distL="0" distR="0" wp14:anchorId="373DF3C5" wp14:editId="0D1A3654">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del>
    </w:p>
    <w:p w14:paraId="7CAA0E0D" w14:textId="276EAEF0" w:rsidR="00461DBB" w:rsidRDefault="00461DBB" w:rsidP="00E96BFA">
      <w:pPr>
        <w:keepNext/>
        <w:jc w:val="center"/>
        <w:rPr>
          <w:ins w:id="104" w:author="Jim McEachern" w:date="2020-07-11T19:12:00Z"/>
        </w:rPr>
      </w:pPr>
    </w:p>
    <w:p w14:paraId="293E18C7" w14:textId="603C7175" w:rsidR="008A7EE5" w:rsidRDefault="008A7EE5" w:rsidP="00E96BFA">
      <w:pPr>
        <w:keepNext/>
        <w:jc w:val="center"/>
      </w:pPr>
      <w:ins w:id="105" w:author="Jim McEachern" w:date="2020-07-11T19:12:00Z">
        <w:r>
          <w:rPr>
            <w:noProof/>
          </w:rPr>
          <w:drawing>
            <wp:inline distT="0" distB="0" distL="0" distR="0" wp14:anchorId="6FB7A436" wp14:editId="6F59B9DE">
              <wp:extent cx="3810000" cy="2423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pic:spPr>
                  </pic:pic>
                </a:graphicData>
              </a:graphic>
            </wp:inline>
          </w:drawing>
        </w:r>
      </w:ins>
    </w:p>
    <w:p w14:paraId="217C4FD9" w14:textId="1D941ACD" w:rsidR="009646A7" w:rsidRDefault="00E96BFA" w:rsidP="00A940AD">
      <w:pPr>
        <w:pStyle w:val="Caption"/>
      </w:pPr>
      <w:bookmarkStart w:id="106" w:name="_Toc37774833"/>
      <w:r>
        <w:t xml:space="preserve">Figure </w:t>
      </w:r>
      <w:del w:id="107" w:author="Jim McEachern" w:date="2020-07-11T18:21: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108" w:author="Jim McEachern" w:date="2020-07-11T18:21:00Z">
        <w:r w:rsidR="007C11BF">
          <w:rPr>
            <w:noProof/>
          </w:rPr>
          <w:t>6</w:t>
        </w:r>
      </w:ins>
      <w:r w:rsidR="00513CF9">
        <w:noBreakHyphen/>
      </w:r>
      <w:del w:id="109" w:author="Jim McEachern" w:date="2020-07-11T18:21: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4</w:delText>
        </w:r>
        <w:r w:rsidR="00596B40" w:rsidDel="007C11BF">
          <w:rPr>
            <w:noProof/>
          </w:rPr>
          <w:fldChar w:fldCharType="end"/>
        </w:r>
      </w:del>
      <w:ins w:id="110" w:author="Jim McEachern" w:date="2020-07-11T18:21:00Z">
        <w:r w:rsidR="007C11BF">
          <w:rPr>
            <w:noProof/>
          </w:rPr>
          <w:t>2</w:t>
        </w:r>
      </w:ins>
      <w:r>
        <w:t>: SHAKEN Governance Alternatives</w:t>
      </w:r>
      <w:bookmarkEnd w:id="106"/>
    </w:p>
    <w:p w14:paraId="7132D782" w14:textId="6B59A629" w:rsidR="00846F19" w:rsidRDefault="00846F19" w:rsidP="001F2162"/>
    <w:p w14:paraId="69486C5A" w14:textId="2FAAD91D" w:rsidR="00033FF2" w:rsidRDefault="00755D9D" w:rsidP="001F2162">
      <w:r>
        <w:t>Each</w:t>
      </w:r>
      <w:r w:rsidR="00033FF2">
        <w:t xml:space="preserve"> countr</w:t>
      </w:r>
      <w:r>
        <w:t>y</w:t>
      </w:r>
      <w:r w:rsidR="00033FF2">
        <w:t xml:space="preserve"> ha</w:t>
      </w:r>
      <w:r>
        <w:t>s the</w:t>
      </w:r>
      <w:r w:rsidR="00033FF2">
        <w:t xml:space="preserve"> latitude to implement </w:t>
      </w:r>
      <w:r w:rsidR="00524D7A">
        <w:t xml:space="preserve">SHAKEN governance </w:t>
      </w:r>
      <w:r w:rsidR="0000206D">
        <w:t xml:space="preserve">in accordance with their </w:t>
      </w:r>
      <w:r>
        <w:t>individual</w:t>
      </w:r>
      <w:r w:rsidR="0000206D">
        <w:t xml:space="preserve"> situation and </w:t>
      </w:r>
      <w:r>
        <w:t>requirements</w:t>
      </w:r>
      <w:r w:rsidR="00202E90">
        <w:t xml:space="preserve">.  This </w:t>
      </w:r>
      <w:r w:rsidR="004A662F">
        <w:t>Technical Report</w:t>
      </w:r>
      <w:r w:rsidR="00202E90">
        <w:t xml:space="preserve"> doesn’t</w:t>
      </w:r>
      <w:r w:rsidR="00992E88">
        <w:t xml:space="preserve"> assume </w:t>
      </w:r>
      <w:r w:rsidR="00BB4DC6">
        <w:t xml:space="preserve">all implementations will be the same – only that each country will have some form of </w:t>
      </w:r>
      <w:r w:rsidR="00BE46A0">
        <w:t xml:space="preserve">SHAKEN </w:t>
      </w:r>
      <w:r w:rsidR="00EC74B7">
        <w:t>governance</w:t>
      </w:r>
      <w:r w:rsidR="00BE46A0">
        <w:t xml:space="preserve"> recognized by the</w:t>
      </w:r>
      <w:ins w:id="111" w:author="Jim McEachern" w:date="2020-07-11T19:02:00Z">
        <w:r w:rsidR="008C6C82">
          <w:t>ir</w:t>
        </w:r>
      </w:ins>
      <w:r w:rsidR="00BE46A0">
        <w:t xml:space="preserve"> National Telecommunications Regulator.</w:t>
      </w:r>
    </w:p>
    <w:p w14:paraId="4F14E25B" w14:textId="77777777" w:rsidR="00565CBC" w:rsidRDefault="00565CBC" w:rsidP="001F2162"/>
    <w:p w14:paraId="1B14472D" w14:textId="7076735A" w:rsidR="00007F87" w:rsidRDefault="00EB72BE" w:rsidP="006257B9">
      <w:pPr>
        <w:pStyle w:val="Heading1"/>
        <w:pPrChange w:id="112" w:author="Jim McEachern" w:date="2020-07-11T18:07:00Z">
          <w:pPr>
            <w:pStyle w:val="Heading2"/>
          </w:pPr>
        </w:pPrChange>
      </w:pPr>
      <w:bookmarkStart w:id="113" w:name="_Toc36500119"/>
      <w:r>
        <w:t>International SHAKEN Registry</w:t>
      </w:r>
      <w:bookmarkEnd w:id="113"/>
    </w:p>
    <w:p w14:paraId="17BD04F7" w14:textId="49797C92" w:rsidR="004431B3" w:rsidRDefault="003A4522" w:rsidP="001F2162">
      <w:r>
        <w:t>Th</w:t>
      </w:r>
      <w:r w:rsidR="008C169F">
        <w:t xml:space="preserve">is </w:t>
      </w:r>
      <w:r w:rsidR="004A662F">
        <w:t>Technical Report</w:t>
      </w:r>
      <w:r w:rsidR="008C169F">
        <w:t xml:space="preserve">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r w:rsidR="006B1C45">
        <w:t>1</w:t>
      </w:r>
      <w:r w:rsidR="00E00561">
        <w:t xml:space="preserve"> </w:t>
      </w:r>
      <w:r w:rsidR="00DD021B">
        <w:t xml:space="preserve">[Ref </w:t>
      </w:r>
      <w:r w:rsidR="00F0340F">
        <w:t>5</w:t>
      </w:r>
      <w:r w:rsidR="00DD021B">
        <w:t xml:space="preserve">] </w:t>
      </w:r>
      <w:r w:rsidR="00E00561">
        <w:t xml:space="preserve">as the starting point for the </w:t>
      </w:r>
      <w:r w:rsidR="00692E42">
        <w:t xml:space="preserve">registry. </w:t>
      </w:r>
      <w:r w:rsidR="005C58EB">
        <w:t xml:space="preserve"> </w:t>
      </w:r>
      <w:r w:rsidR="00990D21">
        <w:t xml:space="preserve">In </w:t>
      </w:r>
      <w:r w:rsidR="00F409E8">
        <w:t xml:space="preserve">ATIS-1000087 </w:t>
      </w:r>
      <w:r w:rsidR="00DD021B">
        <w:t xml:space="preserve">[Ref </w:t>
      </w:r>
      <w:r w:rsidR="00F0340F">
        <w:t>4</w:t>
      </w:r>
      <w:r w:rsidR="00DD021B">
        <w:t xml:space="preserve">] </w:t>
      </w:r>
      <w:r w:rsidR="00F409E8">
        <w:t xml:space="preserve">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r w:rsidR="006B1C45">
        <w:t>combinatorically prohibitive</w:t>
      </w:r>
      <w:r w:rsidR="004E0C5A">
        <w:t>.</w:t>
      </w:r>
      <w:r w:rsidR="00692E42">
        <w:t xml:space="preserve"> </w:t>
      </w:r>
      <w:r w:rsidR="005C58EB">
        <w:t xml:space="preserve"> </w:t>
      </w:r>
      <w:r w:rsidR="004E0C5A">
        <w:t>Therefore</w:t>
      </w:r>
      <w:r w:rsidR="008631AA">
        <w:t xml:space="preserve">, </w:t>
      </w:r>
      <w:r w:rsidR="004E0C5A">
        <w:t xml:space="preserve">for the International SHAKEN registry </w:t>
      </w:r>
      <w:r w:rsidR="0045671C">
        <w:t xml:space="preserve">it is </w:t>
      </w:r>
      <w:del w:id="114" w:author="Jim McEachern" w:date="2020-07-11T16:31:00Z">
        <w:r w:rsidR="0045671C" w:rsidDel="004E0C9D">
          <w:delText xml:space="preserve">assumed </w:delText>
        </w:r>
      </w:del>
      <w:ins w:id="115" w:author="Jim McEachern" w:date="2020-07-11T16:31:00Z">
        <w:r w:rsidR="004E0C9D">
          <w:t>proposed</w:t>
        </w:r>
        <w:r w:rsidR="004E0C9D">
          <w:t xml:space="preserve"> </w:t>
        </w:r>
      </w:ins>
      <w:r w:rsidR="0045671C">
        <w:t xml:space="preserve">that the </w:t>
      </w:r>
      <w:r w:rsidR="00651CF5">
        <w:t xml:space="preserve">process for </w:t>
      </w:r>
      <w:r w:rsidR="00D57EB9">
        <w:t>registr</w:t>
      </w:r>
      <w:r w:rsidR="009A13E6">
        <w:t>ation</w:t>
      </w:r>
      <w:r w:rsidR="00D57EB9">
        <w:t xml:space="preserve"> </w:t>
      </w:r>
      <w:del w:id="116" w:author="Jim McEachern" w:date="2020-07-11T16:32:00Z">
        <w:r w:rsidR="00D57EB9" w:rsidDel="006257E3">
          <w:delText>wi</w:delText>
        </w:r>
        <w:r w:rsidR="009A13E6" w:rsidDel="006257E3">
          <w:delText xml:space="preserve">ll </w:delText>
        </w:r>
      </w:del>
      <w:r w:rsidR="009A13E6">
        <w:t xml:space="preserve">be lightweight and involve </w:t>
      </w:r>
      <w:r w:rsidR="002B79CF">
        <w:t xml:space="preserve">very little vetting </w:t>
      </w:r>
      <w:r w:rsidR="006B1C45">
        <w:t xml:space="preserve">to ease the process for </w:t>
      </w:r>
      <w:r w:rsidR="002B79CF">
        <w:t>countries</w:t>
      </w:r>
      <w:r w:rsidR="006B1C45">
        <w:t xml:space="preserve"> to</w:t>
      </w:r>
      <w:r w:rsidR="002B79CF">
        <w:t xml:space="preserve"> join the ecosystem.  </w:t>
      </w:r>
      <w:r w:rsidR="005134A6">
        <w:t xml:space="preserve">Rather than attempt to apply </w:t>
      </w:r>
      <w:r w:rsidR="002842D5">
        <w:t xml:space="preserve">rigorous vetting </w:t>
      </w:r>
      <w:r w:rsidR="00636E78">
        <w:t>when entering the system, this T</w:t>
      </w:r>
      <w:r w:rsidR="00766548">
        <w:t xml:space="preserve">echnical </w:t>
      </w:r>
      <w:r w:rsidR="00636E78">
        <w:t>R</w:t>
      </w:r>
      <w:r w:rsidR="00766548">
        <w:t>eport</w:t>
      </w:r>
      <w:r w:rsidR="00636E78">
        <w:t xml:space="preserve"> </w:t>
      </w:r>
      <w:del w:id="117" w:author="Jim McEachern" w:date="2020-07-11T16:32:00Z">
        <w:r w:rsidR="00636E78" w:rsidDel="00823E83">
          <w:delText xml:space="preserve">assumes </w:delText>
        </w:r>
      </w:del>
      <w:ins w:id="118" w:author="Jim McEachern" w:date="2020-07-11T16:32:00Z">
        <w:r w:rsidR="00823E83">
          <w:t>proposes</w:t>
        </w:r>
        <w:r w:rsidR="00823E83">
          <w:t xml:space="preserve"> </w:t>
        </w:r>
      </w:ins>
      <w:r w:rsidR="00636E78">
        <w:t xml:space="preserve">that </w:t>
      </w:r>
      <w:r w:rsidR="006B1C45">
        <w:t>individual countries will apply vetting</w:t>
      </w:r>
      <w:r w:rsidR="00B81C26">
        <w:t xml:space="preserve"> before they decide to use the information in the registry.  This avoids the need for a single</w:t>
      </w:r>
      <w:r w:rsidR="006B1C45">
        <w:t>, global</w:t>
      </w:r>
      <w:r w:rsidR="00B81C26">
        <w:t xml:space="preserve"> </w:t>
      </w:r>
      <w:r w:rsidR="00E279D0">
        <w:t xml:space="preserve">vetting process and allows individual countries to have maximum flexibility in terms of </w:t>
      </w:r>
      <w:r w:rsidR="001018F4">
        <w:t>local policies.</w:t>
      </w:r>
      <w:r w:rsidR="00FB0E70">
        <w:t xml:space="preserve">  The </w:t>
      </w:r>
      <w:del w:id="119" w:author="Jim McEachern" w:date="2020-07-11T16:33:00Z">
        <w:r w:rsidR="0088511D" w:rsidDel="00821BEA">
          <w:delText xml:space="preserve">assumed </w:delText>
        </w:r>
      </w:del>
      <w:ins w:id="120" w:author="Jim McEachern" w:date="2020-07-11T16:33:00Z">
        <w:r w:rsidR="00821BEA">
          <w:t>proposed</w:t>
        </w:r>
        <w:r w:rsidR="00821BEA">
          <w:t xml:space="preserve"> </w:t>
        </w:r>
      </w:ins>
      <w:r w:rsidR="0088511D">
        <w:t>registration process is illustrated below</w:t>
      </w:r>
      <w:r w:rsidR="00034120">
        <w:t>:</w:t>
      </w:r>
    </w:p>
    <w:p w14:paraId="248A42E7" w14:textId="012B68F4" w:rsidR="00034120" w:rsidRDefault="00034120" w:rsidP="001F2162"/>
    <w:p w14:paraId="02263F08" w14:textId="77841238" w:rsidR="00E96BFA" w:rsidRDefault="00984D32" w:rsidP="00E96BFA">
      <w:pPr>
        <w:keepNext/>
        <w:jc w:val="center"/>
        <w:rPr>
          <w:ins w:id="121" w:author="Jim McEachern" w:date="2020-07-11T19:06:00Z"/>
        </w:rPr>
      </w:pPr>
      <w:del w:id="122" w:author="Jim McEachern" w:date="2020-07-11T19:14:00Z">
        <w:r w:rsidDel="00E4202F">
          <w:rPr>
            <w:noProof/>
          </w:rPr>
          <w:lastRenderedPageBreak/>
          <w:drawing>
            <wp:inline distT="0" distB="0" distL="0" distR="0" wp14:anchorId="2DD0C16A" wp14:editId="20BBD825">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del>
    </w:p>
    <w:p w14:paraId="0B1C7E0D" w14:textId="376F5607" w:rsidR="00456D04" w:rsidRDefault="00E4202F" w:rsidP="00E96BFA">
      <w:pPr>
        <w:keepNext/>
        <w:jc w:val="center"/>
      </w:pPr>
      <w:ins w:id="123" w:author="Jim McEachern" w:date="2020-07-11T19:14:00Z">
        <w:r>
          <w:rPr>
            <w:noProof/>
          </w:rPr>
          <w:drawing>
            <wp:inline distT="0" distB="0" distL="0" distR="0" wp14:anchorId="0AB3EB53" wp14:editId="105264FB">
              <wp:extent cx="5654793" cy="2527521"/>
              <wp:effectExtent l="0" t="0" r="317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807" cy="2554792"/>
                      </a:xfrm>
                      <a:prstGeom prst="rect">
                        <a:avLst/>
                      </a:prstGeom>
                      <a:noFill/>
                    </pic:spPr>
                  </pic:pic>
                </a:graphicData>
              </a:graphic>
            </wp:inline>
          </w:drawing>
        </w:r>
      </w:ins>
    </w:p>
    <w:p w14:paraId="79660525" w14:textId="6AC2FBED" w:rsidR="005D2EE9" w:rsidRDefault="00E96BFA" w:rsidP="00A940AD">
      <w:pPr>
        <w:pStyle w:val="Caption"/>
      </w:pPr>
      <w:bookmarkStart w:id="124" w:name="_Toc37774834"/>
      <w:r>
        <w:t xml:space="preserve">Figure </w:t>
      </w:r>
      <w:del w:id="125" w:author="Jim McEachern" w:date="2020-07-11T18:21: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126" w:author="Jim McEachern" w:date="2020-07-11T18:21:00Z">
        <w:r w:rsidR="007C11BF">
          <w:rPr>
            <w:noProof/>
          </w:rPr>
          <w:t>7</w:t>
        </w:r>
      </w:ins>
      <w:r w:rsidR="00513CF9">
        <w:noBreakHyphen/>
      </w:r>
      <w:del w:id="127" w:author="Jim McEachern" w:date="2020-07-11T18:21: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5</w:delText>
        </w:r>
        <w:r w:rsidR="00596B40" w:rsidDel="007C11BF">
          <w:rPr>
            <w:noProof/>
          </w:rPr>
          <w:fldChar w:fldCharType="end"/>
        </w:r>
      </w:del>
      <w:ins w:id="128" w:author="Jim McEachern" w:date="2020-07-11T18:21:00Z">
        <w:r w:rsidR="007C11BF">
          <w:rPr>
            <w:noProof/>
          </w:rPr>
          <w:t>1</w:t>
        </w:r>
      </w:ins>
      <w:r>
        <w:t>: International SHAKEN Registry</w:t>
      </w:r>
      <w:bookmarkEnd w:id="124"/>
      <w:ins w:id="129" w:author="Jim McEachern" w:date="2020-07-11T19:17:00Z">
        <w:r w:rsidR="001171A6">
          <w:t xml:space="preserve"> - Registr</w:t>
        </w:r>
        <w:r w:rsidR="001171A6">
          <w:t>ation Process</w:t>
        </w:r>
      </w:ins>
    </w:p>
    <w:p w14:paraId="55483553" w14:textId="3993EE51" w:rsidR="00B53AF6" w:rsidRDefault="00B53AF6" w:rsidP="001F2162"/>
    <w:p w14:paraId="36E59CCB" w14:textId="21BCF974" w:rsidR="00BB3EB0" w:rsidRDefault="00BB3EB0" w:rsidP="001F2162"/>
    <w:p w14:paraId="1C8A08D3" w14:textId="17C61C54"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w:t>
      </w:r>
      <w:r w:rsidR="00DD021B">
        <w:t xml:space="preserve">[Ref </w:t>
      </w:r>
      <w:r w:rsidR="00F0340F">
        <w:t>5</w:t>
      </w:r>
      <w:r w:rsidR="00DD021B">
        <w:t xml:space="preserve">] </w:t>
      </w:r>
      <w:r w:rsidR="00D07DD8">
        <w:t>is still a work in progress</w:t>
      </w:r>
      <w:r w:rsidR="00AF05CD">
        <w:t>, so the details are not fully described here.  However, this is not a</w:t>
      </w:r>
      <w:r w:rsidR="00B1056E">
        <w:t xml:space="preserve"> problem, because </w:t>
      </w:r>
      <w:r w:rsidR="00F64A65">
        <w:t xml:space="preserve">this </w:t>
      </w:r>
      <w:r w:rsidR="004A662F">
        <w:t>Technical Report</w:t>
      </w:r>
      <w:r w:rsidR="00F64A65">
        <w:t xml:space="preserve"> does</w:t>
      </w:r>
      <w:r w:rsidR="00766548">
        <w:t xml:space="preserve"> </w:t>
      </w:r>
      <w:r w:rsidR="00F64A65">
        <w:t>n</w:t>
      </w:r>
      <w:r w:rsidR="00766548">
        <w:t>o</w:t>
      </w:r>
      <w:r w:rsidR="00F64A65">
        <w:t xml:space="preserve">t </w:t>
      </w:r>
      <w:del w:id="130" w:author="Jim McEachern" w:date="2020-07-11T19:18:00Z">
        <w:r w:rsidR="0080714D" w:rsidDel="003968D8">
          <w:delText xml:space="preserve">count </w:delText>
        </w:r>
      </w:del>
      <w:ins w:id="131" w:author="Jim McEachern" w:date="2020-07-11T19:18:00Z">
        <w:r w:rsidR="003968D8">
          <w:t>depend</w:t>
        </w:r>
        <w:r w:rsidR="003968D8">
          <w:t xml:space="preserve"> </w:t>
        </w:r>
      </w:ins>
      <w:r w:rsidR="0080714D">
        <w:t>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132" w:name="_Toc36500120"/>
      <w:r>
        <w:t>Interface to Access International SHAKEN Registry</w:t>
      </w:r>
      <w:bookmarkEnd w:id="132"/>
    </w:p>
    <w:p w14:paraId="51E8CAD9" w14:textId="549C86B1" w:rsidR="001F2162" w:rsidRDefault="001F2162" w:rsidP="001F2162"/>
    <w:p w14:paraId="29614549" w14:textId="1D669BE8"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w:t>
      </w:r>
      <w:r w:rsidR="00766548">
        <w:t>r</w:t>
      </w:r>
      <w:r w:rsidR="00907D7C">
        <w:t xml:space="preserve"> </w:t>
      </w:r>
      <w:del w:id="133" w:author="Jim McEachern" w:date="2020-07-11T19:19:00Z">
        <w:r w:rsidR="00907D7C" w:rsidDel="00744FBC">
          <w:delText xml:space="preserve">if </w:delText>
        </w:r>
      </w:del>
      <w:ins w:id="134" w:author="Jim McEachern" w:date="2020-07-11T19:19:00Z">
        <w:r w:rsidR="00744FBC">
          <w:t>whether</w:t>
        </w:r>
        <w:r w:rsidR="00744FBC">
          <w:t xml:space="preserve"> </w:t>
        </w:r>
      </w:ins>
      <w:r w:rsidR="00907D7C">
        <w:t>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47C808DD" w:rsidR="0073769B" w:rsidRDefault="0073769B" w:rsidP="00B65D4E">
      <w:r>
        <w:t xml:space="preserve">In practice, the STI-GA will approve accessing the International SHAKEN registry, but it will be the STI-PA </w:t>
      </w:r>
      <w:ins w:id="135" w:author="Jim McEachern" w:date="2020-07-11T16:35:00Z">
        <w:r w:rsidR="00F43327">
          <w:t xml:space="preserve">as </w:t>
        </w:r>
        <w:r w:rsidR="00F43327" w:rsidRPr="00B11627">
          <w:rPr>
            <w:highlight w:val="yellow"/>
            <w:rPrChange w:id="136" w:author="Jim McEachern" w:date="2020-07-11T16:36:00Z">
              <w:rPr/>
            </w:rPrChange>
          </w:rPr>
          <w:t xml:space="preserve">currently </w:t>
        </w:r>
      </w:ins>
      <w:ins w:id="137" w:author="Jim McEachern" w:date="2020-07-11T16:36:00Z">
        <w:r w:rsidR="00515592" w:rsidRPr="00B11627">
          <w:rPr>
            <w:highlight w:val="yellow"/>
            <w:rPrChange w:id="138" w:author="Jim McEachern" w:date="2020-07-11T16:36:00Z">
              <w:rPr/>
            </w:rPrChange>
          </w:rPr>
          <w:t xml:space="preserve">specified </w:t>
        </w:r>
        <w:commentRangeStart w:id="139"/>
        <w:r w:rsidR="00515592" w:rsidRPr="00B11627">
          <w:rPr>
            <w:highlight w:val="yellow"/>
            <w:rPrChange w:id="140" w:author="Jim McEachern" w:date="2020-07-11T16:36:00Z">
              <w:rPr/>
            </w:rPrChange>
          </w:rPr>
          <w:t>in ATIS</w:t>
        </w:r>
      </w:ins>
      <w:commentRangeEnd w:id="139"/>
      <w:ins w:id="141" w:author="Jim McEachern" w:date="2020-07-11T17:34:00Z">
        <w:r w:rsidR="00B958FE">
          <w:rPr>
            <w:rStyle w:val="CommentReference"/>
          </w:rPr>
          <w:commentReference w:id="139"/>
        </w:r>
      </w:ins>
      <w:ins w:id="142" w:author="Jim McEachern" w:date="2020-07-11T16:36:00Z">
        <w:r w:rsidR="00515592">
          <w:t xml:space="preserve"> </w:t>
        </w:r>
      </w:ins>
      <w:r>
        <w:t>that access</w:t>
      </w:r>
      <w:r w:rsidR="008033A4">
        <w:t>es</w:t>
      </w:r>
      <w:r>
        <w:t xml:space="preserve"> the information and uses it for the local Trusted STI-CA list.</w:t>
      </w:r>
      <w:r w:rsidR="008033A4">
        <w:t xml:space="preserve">  These interfaces are shown below:</w:t>
      </w:r>
    </w:p>
    <w:p w14:paraId="0B705782" w14:textId="71A352BC" w:rsidR="00D17EF6" w:rsidRDefault="00F310E7" w:rsidP="00E96BFA">
      <w:pPr>
        <w:keepNext/>
        <w:jc w:val="center"/>
        <w:rPr>
          <w:ins w:id="143" w:author="Jim McEachern" w:date="2020-07-11T21:55:00Z"/>
        </w:rPr>
      </w:pPr>
      <w:del w:id="144" w:author="Jim McEachern" w:date="2020-07-11T21:56:00Z">
        <w:r w:rsidDel="004B1A15">
          <w:rPr>
            <w:noProof/>
          </w:rPr>
          <w:lastRenderedPageBreak/>
          <w:drawing>
            <wp:inline distT="0" distB="0" distL="0" distR="0" wp14:anchorId="32E394B2" wp14:editId="21A9DA7A">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del>
    </w:p>
    <w:p w14:paraId="0CAC3C13" w14:textId="1D65CF99" w:rsidR="00D360AB" w:rsidRDefault="004B1A15" w:rsidP="00E96BFA">
      <w:pPr>
        <w:keepNext/>
        <w:jc w:val="center"/>
      </w:pPr>
      <w:ins w:id="145" w:author="Jim McEachern" w:date="2020-07-11T21:56:00Z">
        <w:r>
          <w:rPr>
            <w:noProof/>
          </w:rPr>
          <w:drawing>
            <wp:inline distT="0" distB="0" distL="0" distR="0" wp14:anchorId="44DC3E3C" wp14:editId="1A200DBB">
              <wp:extent cx="4874464" cy="3729493"/>
              <wp:effectExtent l="0" t="0" r="254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1163" cy="3780525"/>
                      </a:xfrm>
                      <a:prstGeom prst="rect">
                        <a:avLst/>
                      </a:prstGeom>
                      <a:noFill/>
                    </pic:spPr>
                  </pic:pic>
                </a:graphicData>
              </a:graphic>
            </wp:inline>
          </w:drawing>
        </w:r>
      </w:ins>
    </w:p>
    <w:p w14:paraId="2F0829D7" w14:textId="04460F2C" w:rsidR="00F310E7" w:rsidRDefault="00E96BFA" w:rsidP="00A940AD">
      <w:pPr>
        <w:pStyle w:val="Caption"/>
      </w:pPr>
      <w:bookmarkStart w:id="146" w:name="_Toc37774835"/>
      <w:r>
        <w:t xml:space="preserve">Figure </w:t>
      </w:r>
      <w:del w:id="147" w:author="Jim McEachern" w:date="2020-07-11T18:21: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148" w:author="Jim McEachern" w:date="2020-07-11T18:21:00Z">
        <w:r w:rsidR="007C11BF">
          <w:rPr>
            <w:noProof/>
          </w:rPr>
          <w:t>7</w:t>
        </w:r>
      </w:ins>
      <w:r w:rsidR="00513CF9">
        <w:noBreakHyphen/>
      </w:r>
      <w:del w:id="149" w:author="Jim McEachern" w:date="2020-07-11T18:21: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6</w:delText>
        </w:r>
        <w:r w:rsidR="00596B40" w:rsidDel="007C11BF">
          <w:rPr>
            <w:noProof/>
          </w:rPr>
          <w:fldChar w:fldCharType="end"/>
        </w:r>
      </w:del>
      <w:ins w:id="150" w:author="Jim McEachern" w:date="2020-07-11T18:21:00Z">
        <w:r w:rsidR="007C11BF">
          <w:rPr>
            <w:noProof/>
          </w:rPr>
          <w:t>2</w:t>
        </w:r>
      </w:ins>
      <w:r>
        <w:t>: Interface</w:t>
      </w:r>
      <w:ins w:id="151" w:author="Jim McEachern" w:date="2020-07-11T19:20:00Z">
        <w:r w:rsidR="00F71616">
          <w:t>s</w:t>
        </w:r>
      </w:ins>
      <w:r>
        <w:t xml:space="preserve"> to International SHAKEN Registry</w:t>
      </w:r>
      <w:bookmarkEnd w:id="146"/>
    </w:p>
    <w:p w14:paraId="44436E2B" w14:textId="664F4862" w:rsidR="00D639C3" w:rsidRDefault="00D639C3" w:rsidP="00B65D4E"/>
    <w:p w14:paraId="0A98B4D1" w14:textId="660C2189" w:rsidR="00AE4067" w:rsidRDefault="00AE4067" w:rsidP="00B65D4E">
      <w:r>
        <w:t xml:space="preserve">The interfaces to the </w:t>
      </w:r>
      <w:r w:rsidR="00712105">
        <w:t xml:space="preserve">International SHAKEN registry can be as </w:t>
      </w:r>
      <w:del w:id="152" w:author="Jim McEachern" w:date="2020-07-11T17:36:00Z">
        <w:r w:rsidR="00712105" w:rsidDel="00A2089E">
          <w:delText xml:space="preserve">specified </w:delText>
        </w:r>
      </w:del>
      <w:ins w:id="153" w:author="Jim McEachern" w:date="2020-07-11T17:36:00Z">
        <w:r w:rsidR="00A2089E">
          <w:t>described</w:t>
        </w:r>
        <w:r w:rsidR="00A2089E">
          <w:t xml:space="preserve"> </w:t>
        </w:r>
      </w:ins>
      <w:r w:rsidR="00712105">
        <w:t>in ATIS-1000087</w:t>
      </w:r>
      <w:r w:rsidR="006F1897">
        <w:t xml:space="preserve">, </w:t>
      </w:r>
      <w:r w:rsidR="00B35154">
        <w:t>C</w:t>
      </w:r>
      <w:r w:rsidR="006F1897">
        <w:t xml:space="preserve">lause </w:t>
      </w:r>
      <w:r w:rsidR="00AB5229">
        <w:t>4.3.1</w:t>
      </w:r>
      <w:r w:rsidR="00DD021B">
        <w:t xml:space="preserve"> [Ref </w:t>
      </w:r>
      <w:r w:rsidR="00F0340F">
        <w:t>4</w:t>
      </w:r>
      <w:r w:rsidR="00DD021B">
        <w:t>]</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154" w:name="_Toc11424228"/>
      <w:bookmarkStart w:id="155" w:name="_Toc36500121"/>
      <w:bookmarkEnd w:id="154"/>
      <w:r>
        <w:t>Reputation-based Feedback</w:t>
      </w:r>
      <w:bookmarkEnd w:id="155"/>
    </w:p>
    <w:p w14:paraId="6391B238" w14:textId="05BEA6CF" w:rsidR="003D31B3" w:rsidRDefault="00A70A3C" w:rsidP="002A6B2B">
      <w:r>
        <w:t xml:space="preserve">The previous </w:t>
      </w:r>
      <w:del w:id="156" w:author="Jim McEachern" w:date="2020-07-11T19:21:00Z">
        <w:r w:rsidDel="00143216">
          <w:delText xml:space="preserve">sections </w:delText>
        </w:r>
      </w:del>
      <w:ins w:id="157" w:author="Jim McEachern" w:date="2020-07-11T19:21:00Z">
        <w:r w:rsidR="00143216">
          <w:t>clauses</w:t>
        </w:r>
        <w:r w:rsidR="00143216">
          <w:t xml:space="preserve"> </w:t>
        </w:r>
      </w:ins>
      <w:r w:rsidR="00BE683D">
        <w:t xml:space="preserve">recognize that </w:t>
      </w:r>
      <w:r w:rsidR="003D68C6">
        <w:t xml:space="preserve">individual STI-GA/PAs can decide if they will </w:t>
      </w:r>
      <w:r w:rsidR="001E31BC">
        <w:t xml:space="preserve">trust other countries, but it does not say what </w:t>
      </w:r>
      <w:r w:rsidR="00593DAF">
        <w:t>data might be used in making this decision.</w:t>
      </w:r>
      <w:r w:rsidR="00B35154">
        <w:t xml:space="preserve"> </w:t>
      </w:r>
      <w:r w:rsidR="00593DAF">
        <w:t xml:space="preserve"> </w:t>
      </w:r>
      <w:r w:rsidR="00D23E59">
        <w:t>Th</w:t>
      </w:r>
      <w:r w:rsidR="007A7BE2">
        <w:t xml:space="preserve">is report </w:t>
      </w:r>
      <w:del w:id="158" w:author="Jim McEachern" w:date="2020-07-11T17:36:00Z">
        <w:r w:rsidR="00D849A4" w:rsidDel="00034C2D">
          <w:delText xml:space="preserve">assumes </w:delText>
        </w:r>
      </w:del>
      <w:ins w:id="159" w:author="Jim McEachern" w:date="2020-07-11T17:36:00Z">
        <w:r w:rsidR="00034C2D">
          <w:t>suggests</w:t>
        </w:r>
        <w:r w:rsidR="00034C2D">
          <w:t xml:space="preserve"> </w:t>
        </w:r>
      </w:ins>
      <w:r w:rsidR="00D849A4">
        <w:t xml:space="preserve">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del w:id="160" w:author="Jim McEachern" w:date="2020-07-11T17:37:00Z">
        <w:r w:rsidR="00BA79A2" w:rsidDel="00E32860">
          <w:delText xml:space="preserve">specify </w:delText>
        </w:r>
      </w:del>
      <w:ins w:id="161" w:author="Jim McEachern" w:date="2020-07-11T17:37:00Z">
        <w:r w:rsidR="00E32860">
          <w:t>propose</w:t>
        </w:r>
        <w:r w:rsidR="00E32860">
          <w:t xml:space="preserve"> </w:t>
        </w:r>
      </w:ins>
      <w:r w:rsidR="00BA79A2">
        <w:t>how that reputation will be established and updated.</w:t>
      </w:r>
      <w:r w:rsidR="00B35154">
        <w:t xml:space="preserve"> </w:t>
      </w:r>
      <w:r w:rsidR="00BA79A2">
        <w:t xml:space="preserve">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B35154">
        <w:t xml:space="preserve"> </w:t>
      </w:r>
      <w:del w:id="162" w:author="Jim McEachern" w:date="2020-07-11T19:22:00Z">
        <w:r w:rsidR="00926621" w:rsidDel="007B67EB">
          <w:delText xml:space="preserve">The following </w:delText>
        </w:r>
      </w:del>
      <w:del w:id="163" w:author="Jim McEachern" w:date="2020-07-11T19:21:00Z">
        <w:r w:rsidR="00926621" w:rsidDel="003244B0">
          <w:delText xml:space="preserve">diagram </w:delText>
        </w:r>
      </w:del>
      <w:ins w:id="164" w:author="Jim McEachern" w:date="2020-07-11T19:22:00Z">
        <w:r w:rsidR="007B67EB">
          <w:t>F</w:t>
        </w:r>
      </w:ins>
      <w:ins w:id="165" w:author="Jim McEachern" w:date="2020-07-11T19:21:00Z">
        <w:r w:rsidR="003244B0">
          <w:t>igure</w:t>
        </w:r>
      </w:ins>
      <w:ins w:id="166" w:author="Jim McEachern" w:date="2020-07-11T19:22:00Z">
        <w:r w:rsidR="007B67EB">
          <w:t xml:space="preserve"> 7-3</w:t>
        </w:r>
      </w:ins>
      <w:ins w:id="167" w:author="Jim McEachern" w:date="2020-07-11T19:21:00Z">
        <w:r w:rsidR="003244B0">
          <w:t xml:space="preserve"> </w:t>
        </w:r>
      </w:ins>
      <w:r w:rsidR="00926621">
        <w:t xml:space="preserve">shows the SHAKEN architecture </w:t>
      </w:r>
      <w:r w:rsidR="00E17EE8">
        <w:t>with a focus on the terminating service provider</w:t>
      </w:r>
      <w:ins w:id="168" w:author="Jim McEachern" w:date="2020-07-11T19:23:00Z">
        <w:r w:rsidR="00B70413">
          <w:t>.</w:t>
        </w:r>
      </w:ins>
      <w:r w:rsidR="002E2089">
        <w:t xml:space="preserve"> </w:t>
      </w:r>
      <w:del w:id="169" w:author="Jim McEachern" w:date="2020-07-11T19:23:00Z">
        <w:r w:rsidR="002E2089" w:rsidDel="00261D49">
          <w:delText xml:space="preserve">and </w:delText>
        </w:r>
      </w:del>
      <w:ins w:id="170" w:author="Jim McEachern" w:date="2020-07-11T19:23:00Z">
        <w:r w:rsidR="00261D49">
          <w:t>It</w:t>
        </w:r>
        <w:r w:rsidR="00261D49">
          <w:t xml:space="preserve"> </w:t>
        </w:r>
      </w:ins>
      <w:r w:rsidR="002E2089">
        <w:t>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a reputation for calling</w:t>
      </w:r>
      <w:ins w:id="171" w:author="Jim McEachern" w:date="2020-07-11T19:23:00Z">
        <w:r w:rsidR="00535EC2">
          <w:t xml:space="preserve"> party telephone</w:t>
        </w:r>
      </w:ins>
      <w:r w:rsidR="0072444C">
        <w:t xml:space="preserve"> numbers based on </w:t>
      </w:r>
      <w:r w:rsidR="00BE387E">
        <w:t>usage</w:t>
      </w:r>
      <w:r w:rsidR="004B58B1">
        <w:t xml:space="preserve"> history</w:t>
      </w:r>
      <w:r w:rsidR="00100653">
        <w:t>.</w:t>
      </w:r>
    </w:p>
    <w:p w14:paraId="41E68F20" w14:textId="5B843578" w:rsidR="00004179" w:rsidRDefault="00800D36" w:rsidP="00004179">
      <w:pPr>
        <w:keepNext/>
        <w:jc w:val="center"/>
        <w:rPr>
          <w:ins w:id="172" w:author="Jim McEachern" w:date="2020-07-11T19:28:00Z"/>
        </w:rPr>
      </w:pPr>
      <w:del w:id="173" w:author="Jim McEachern" w:date="2020-07-11T19:28:00Z">
        <w:r w:rsidDel="00EF28EA">
          <w:rPr>
            <w:noProof/>
          </w:rPr>
          <w:lastRenderedPageBreak/>
          <w:drawing>
            <wp:inline distT="0" distB="0" distL="0" distR="0" wp14:anchorId="1D08F613" wp14:editId="7A041947">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del>
    </w:p>
    <w:p w14:paraId="26B8B4DF" w14:textId="7D1201E4" w:rsidR="00E04232" w:rsidRDefault="00E04232" w:rsidP="00004179">
      <w:pPr>
        <w:keepNext/>
        <w:jc w:val="center"/>
      </w:pPr>
      <w:ins w:id="174" w:author="Jim McEachern" w:date="2020-07-11T19:28:00Z">
        <w:r>
          <w:rPr>
            <w:noProof/>
          </w:rPr>
          <w:drawing>
            <wp:inline distT="0" distB="0" distL="0" distR="0" wp14:anchorId="4C29518D" wp14:editId="29073A29">
              <wp:extent cx="5116960" cy="3005593"/>
              <wp:effectExtent l="0" t="0" r="762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0818" cy="3019607"/>
                      </a:xfrm>
                      <a:prstGeom prst="rect">
                        <a:avLst/>
                      </a:prstGeom>
                      <a:noFill/>
                    </pic:spPr>
                  </pic:pic>
                </a:graphicData>
              </a:graphic>
            </wp:inline>
          </w:drawing>
        </w:r>
      </w:ins>
    </w:p>
    <w:p w14:paraId="68BDF3A4" w14:textId="0363AB32" w:rsidR="00576B1F" w:rsidRDefault="00004179" w:rsidP="00A940AD">
      <w:pPr>
        <w:pStyle w:val="Caption"/>
      </w:pPr>
      <w:bookmarkStart w:id="175" w:name="_Toc37774836"/>
      <w:r>
        <w:t xml:space="preserve">Figure </w:t>
      </w:r>
      <w:del w:id="176" w:author="Jim McEachern" w:date="2020-07-11T18:21: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177" w:author="Jim McEachern" w:date="2020-07-11T18:21:00Z">
        <w:r w:rsidR="007C11BF">
          <w:rPr>
            <w:noProof/>
          </w:rPr>
          <w:t>7</w:t>
        </w:r>
      </w:ins>
      <w:r w:rsidR="00513CF9">
        <w:noBreakHyphen/>
      </w:r>
      <w:del w:id="178" w:author="Jim McEachern" w:date="2020-07-11T18:21: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7</w:delText>
        </w:r>
        <w:r w:rsidR="00596B40" w:rsidDel="007C11BF">
          <w:rPr>
            <w:noProof/>
          </w:rPr>
          <w:fldChar w:fldCharType="end"/>
        </w:r>
      </w:del>
      <w:ins w:id="179" w:author="Jim McEachern" w:date="2020-07-11T18:21:00Z">
        <w:r w:rsidR="007C11BF">
          <w:rPr>
            <w:noProof/>
          </w:rPr>
          <w:t>3</w:t>
        </w:r>
      </w:ins>
      <w:r>
        <w:t>: CVT and Reputation</w:t>
      </w:r>
      <w:bookmarkEnd w:id="175"/>
    </w:p>
    <w:p w14:paraId="4E990595" w14:textId="6E9794C1" w:rsidR="00576B1F" w:rsidRDefault="00576B1F" w:rsidP="002A6B2B"/>
    <w:p w14:paraId="4832A7D9" w14:textId="063F2DE1" w:rsidR="00473599" w:rsidRDefault="0053130D" w:rsidP="002A6B2B">
      <w:r>
        <w:t xml:space="preserve">The CVT reputation </w:t>
      </w:r>
      <w:r w:rsidR="0017415E">
        <w:t>is normally associated with individual</w:t>
      </w:r>
      <w:ins w:id="180" w:author="Jim McEachern" w:date="2020-07-11T19:29:00Z">
        <w:r w:rsidR="00B97148">
          <w:t xml:space="preserve"> calling party</w:t>
        </w:r>
      </w:ins>
      <w:r w:rsidR="0017415E">
        <w:t xml:space="preserve"> telephone numbers</w:t>
      </w:r>
      <w:del w:id="181" w:author="Jim McEachern" w:date="2020-07-11T19:29:00Z">
        <w:r w:rsidR="0017415E" w:rsidDel="00D21E7B">
          <w:delText xml:space="preserve"> for the calling party</w:delText>
        </w:r>
      </w:del>
      <w:r w:rsidR="0017415E">
        <w:t xml:space="preserve">, but </w:t>
      </w:r>
      <w:r w:rsidR="002D0A7D">
        <w:t xml:space="preserve">it may be possible to extend this </w:t>
      </w:r>
      <w:ins w:id="182" w:author="Jim McEachern" w:date="2020-07-11T19:32:00Z">
        <w:r w:rsidR="00D209BF">
          <w:t xml:space="preserve">approach </w:t>
        </w:r>
      </w:ins>
      <w:r w:rsidR="002D0A7D">
        <w:t xml:space="preserve">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w:t>
      </w:r>
      <w:ins w:id="183" w:author="Jim McEachern" w:date="2020-07-11T19:33:00Z">
        <w:r w:rsidR="00A64829">
          <w:t xml:space="preserve">telephone </w:t>
        </w:r>
      </w:ins>
      <w:r w:rsidR="006A05E9">
        <w:t xml:space="preserve">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 xml:space="preserve">is shown </w:t>
      </w:r>
      <w:del w:id="184" w:author="Jim McEachern" w:date="2020-07-11T19:37:00Z">
        <w:r w:rsidR="00D52A2A" w:rsidDel="000B1760">
          <w:delText>below</w:delText>
        </w:r>
      </w:del>
      <w:ins w:id="185" w:author="Jim McEachern" w:date="2020-07-11T19:37:00Z">
        <w:r w:rsidR="000B1760">
          <w:t>in figure 7</w:t>
        </w:r>
      </w:ins>
      <w:ins w:id="186" w:author="Jim McEachern" w:date="2020-07-11T19:38:00Z">
        <w:r w:rsidR="000B1760">
          <w:t xml:space="preserve">-4.  The blue arrows show feedback from the </w:t>
        </w:r>
        <w:r w:rsidR="0070352D">
          <w:t>TSP reputation to the STI Governance Authority, and optionally</w:t>
        </w:r>
        <w:r w:rsidR="005C4F17">
          <w:t xml:space="preserve"> to the International </w:t>
        </w:r>
      </w:ins>
      <w:ins w:id="187" w:author="Jim McEachern" w:date="2020-07-11T19:39:00Z">
        <w:r w:rsidR="005C4F17">
          <w:t>SHAKEN Registry via the STI Policy Administrator</w:t>
        </w:r>
      </w:ins>
      <w:del w:id="188" w:author="Jim McEachern" w:date="2020-07-11T19:39:00Z">
        <w:r w:rsidR="00D52A2A" w:rsidDel="00146694">
          <w:delText>:</w:delText>
        </w:r>
      </w:del>
      <w:ins w:id="189" w:author="Jim McEachern" w:date="2020-07-11T19:39:00Z">
        <w:r w:rsidR="00146694">
          <w:t>.</w:t>
        </w:r>
      </w:ins>
      <w:r w:rsidR="008E1521">
        <w:t xml:space="preserve"> </w:t>
      </w:r>
    </w:p>
    <w:p w14:paraId="08B8E4D6" w14:textId="7A4A6C06" w:rsidR="00004179" w:rsidRDefault="001519D5" w:rsidP="00004179">
      <w:pPr>
        <w:keepNext/>
        <w:jc w:val="center"/>
        <w:rPr>
          <w:ins w:id="190" w:author="Jim McEachern" w:date="2020-07-11T19:37:00Z"/>
        </w:rPr>
      </w:pPr>
      <w:del w:id="191" w:author="Jim McEachern" w:date="2020-07-11T19:37:00Z">
        <w:r w:rsidDel="00055B91">
          <w:rPr>
            <w:noProof/>
          </w:rPr>
          <w:lastRenderedPageBreak/>
          <w:drawing>
            <wp:inline distT="0" distB="0" distL="0" distR="0" wp14:anchorId="635A3E53" wp14:editId="141F2130">
              <wp:extent cx="5705856" cy="34258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2306" cy="3447737"/>
                      </a:xfrm>
                      <a:prstGeom prst="rect">
                        <a:avLst/>
                      </a:prstGeom>
                      <a:noFill/>
                    </pic:spPr>
                  </pic:pic>
                </a:graphicData>
              </a:graphic>
            </wp:inline>
          </w:drawing>
        </w:r>
      </w:del>
    </w:p>
    <w:p w14:paraId="49442EEC" w14:textId="1D1164BF" w:rsidR="00055B91" w:rsidRDefault="00055B91" w:rsidP="00004179">
      <w:pPr>
        <w:keepNext/>
        <w:jc w:val="center"/>
      </w:pPr>
      <w:ins w:id="192" w:author="Jim McEachern" w:date="2020-07-11T19:37:00Z">
        <w:r>
          <w:rPr>
            <w:noProof/>
          </w:rPr>
          <w:drawing>
            <wp:inline distT="0" distB="0" distL="0" distR="0" wp14:anchorId="574DEA47" wp14:editId="4DD6A58A">
              <wp:extent cx="6066845" cy="413480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883" cy="4171636"/>
                      </a:xfrm>
                      <a:prstGeom prst="rect">
                        <a:avLst/>
                      </a:prstGeom>
                      <a:noFill/>
                    </pic:spPr>
                  </pic:pic>
                </a:graphicData>
              </a:graphic>
            </wp:inline>
          </w:drawing>
        </w:r>
      </w:ins>
    </w:p>
    <w:p w14:paraId="43B60AFD" w14:textId="77777777" w:rsidR="00513CF9" w:rsidRDefault="00513CF9" w:rsidP="00004179">
      <w:pPr>
        <w:pStyle w:val="Caption"/>
      </w:pPr>
    </w:p>
    <w:p w14:paraId="02DE7144" w14:textId="1AD0EE74" w:rsidR="00A859C5" w:rsidRDefault="00004179" w:rsidP="00004179">
      <w:pPr>
        <w:pStyle w:val="Caption"/>
      </w:pPr>
      <w:bookmarkStart w:id="193" w:name="_Toc37774837"/>
      <w:r>
        <w:t xml:space="preserve">Figure </w:t>
      </w:r>
      <w:del w:id="194" w:author="Jim McEachern" w:date="2020-07-11T18:22:00Z">
        <w:r w:rsidR="00596B40" w:rsidDel="007C11BF">
          <w:fldChar w:fldCharType="begin"/>
        </w:r>
        <w:r w:rsidR="00596B40" w:rsidDel="007C11BF">
          <w:delInstrText xml:space="preserve"> STYLEREF 1 \s </w:delInstrText>
        </w:r>
        <w:r w:rsidR="00596B40" w:rsidDel="007C11BF">
          <w:fldChar w:fldCharType="separate"/>
        </w:r>
        <w:r w:rsidR="00513CF9" w:rsidDel="007C11BF">
          <w:rPr>
            <w:noProof/>
          </w:rPr>
          <w:delText>4</w:delText>
        </w:r>
        <w:r w:rsidR="00596B40" w:rsidDel="007C11BF">
          <w:rPr>
            <w:noProof/>
          </w:rPr>
          <w:fldChar w:fldCharType="end"/>
        </w:r>
      </w:del>
      <w:ins w:id="195" w:author="Jim McEachern" w:date="2020-07-11T18:22:00Z">
        <w:r w:rsidR="007C11BF">
          <w:rPr>
            <w:noProof/>
          </w:rPr>
          <w:t>7</w:t>
        </w:r>
      </w:ins>
      <w:r w:rsidR="00513CF9">
        <w:noBreakHyphen/>
      </w:r>
      <w:del w:id="196" w:author="Jim McEachern" w:date="2020-07-11T18:22:00Z">
        <w:r w:rsidR="00596B40" w:rsidDel="007C11BF">
          <w:fldChar w:fldCharType="begin"/>
        </w:r>
        <w:r w:rsidR="00596B40" w:rsidDel="007C11BF">
          <w:delInstrText xml:space="preserve"> SEQ Figure \* ARABIC \s 1 </w:delInstrText>
        </w:r>
        <w:r w:rsidR="00596B40" w:rsidDel="007C11BF">
          <w:fldChar w:fldCharType="separate"/>
        </w:r>
        <w:r w:rsidR="00513CF9" w:rsidDel="007C11BF">
          <w:rPr>
            <w:noProof/>
          </w:rPr>
          <w:delText>8</w:delText>
        </w:r>
        <w:r w:rsidR="00596B40" w:rsidDel="007C11BF">
          <w:rPr>
            <w:noProof/>
          </w:rPr>
          <w:fldChar w:fldCharType="end"/>
        </w:r>
      </w:del>
      <w:ins w:id="197" w:author="Jim McEachern" w:date="2020-07-11T18:22:00Z">
        <w:r w:rsidR="007C11BF">
          <w:rPr>
            <w:noProof/>
          </w:rPr>
          <w:t>4</w:t>
        </w:r>
      </w:ins>
      <w:r>
        <w:t>: Reputation Feedback</w:t>
      </w:r>
      <w:bookmarkEnd w:id="193"/>
      <w:ins w:id="198" w:author="Jim McEachern" w:date="2020-07-11T19:34:00Z">
        <w:r w:rsidR="00402104">
          <w:t xml:space="preserve"> Path</w:t>
        </w:r>
      </w:ins>
    </w:p>
    <w:p w14:paraId="4251F173" w14:textId="5F106AB7" w:rsidR="00FA675B" w:rsidRDefault="00FA675B" w:rsidP="002A6B2B"/>
    <w:p w14:paraId="5BF11A88" w14:textId="02EBEAA4" w:rsidR="002A6B2B" w:rsidRDefault="001B1DC3" w:rsidP="009A40BE">
      <w:r>
        <w:t xml:space="preserve">This </w:t>
      </w:r>
      <w:r w:rsidR="004A662F">
        <w:t>Technical Report</w:t>
      </w:r>
      <w:r>
        <w:t xml:space="preserve"> </w:t>
      </w:r>
      <w:del w:id="199" w:author="Jim McEachern" w:date="2020-07-11T17:38:00Z">
        <w:r w:rsidDel="002F25EE">
          <w:delText>identifies the</w:delText>
        </w:r>
      </w:del>
      <w:ins w:id="200" w:author="Jim McEachern" w:date="2020-07-11T17:38:00Z">
        <w:r w:rsidR="002F25EE">
          <w:t>proposes a</w:t>
        </w:r>
      </w:ins>
      <w:r>
        <w:t xml:space="preserv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w:t>
      </w:r>
      <w:r w:rsidR="00DD021B">
        <w:t xml:space="preserve">echnical </w:t>
      </w:r>
      <w:r w:rsidR="009E1D01">
        <w:t>R</w:t>
      </w:r>
      <w:r w:rsidR="00DD021B">
        <w:t>eport</w:t>
      </w:r>
      <w:r w:rsidR="009E1D01">
        <w:t>.</w:t>
      </w:r>
    </w:p>
    <w:p w14:paraId="05E540FB" w14:textId="66B0627C" w:rsidR="001639F3" w:rsidRDefault="006B1C45" w:rsidP="009A40BE">
      <w:r>
        <w:t>As an example, if a terminating STI-GA learns of calls illegally spoofed from an originating country, and that country participates in traceback and does meaningful enforcement, a terminating STI-GA is less likely to treat calls from that country as if they had no SHAKEN attestation.</w:t>
      </w:r>
    </w:p>
    <w:p w14:paraId="1810581A" w14:textId="75BCB674"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7766FE">
        <w:t xml:space="preserve">country could be </w:t>
      </w:r>
      <w:r w:rsidR="00CC2660">
        <w:t xml:space="preserve">excluded from the </w:t>
      </w:r>
      <w:r w:rsidR="00876980">
        <w:t>“Trusted STI-CA” list, at the discretion of the STI-GA/PA</w:t>
      </w:r>
      <w:r w:rsidR="00A85DE0">
        <w:t>.</w:t>
      </w:r>
    </w:p>
    <w:p w14:paraId="63B069B6" w14:textId="77777777" w:rsidR="00DD021B" w:rsidRDefault="00DD021B" w:rsidP="009A40BE"/>
    <w:p w14:paraId="444F5960" w14:textId="6927A6A0" w:rsidR="00513CF9" w:rsidRDefault="00521BF9" w:rsidP="00513CF9">
      <w:pPr>
        <w:keepNext/>
        <w:jc w:val="center"/>
        <w:rPr>
          <w:ins w:id="201" w:author="Jim McEachern" w:date="2020-07-11T19:42:00Z"/>
        </w:rPr>
      </w:pPr>
      <w:del w:id="202" w:author="Jim McEachern" w:date="2020-07-11T19:42:00Z">
        <w:r w:rsidDel="00327A4C">
          <w:rPr>
            <w:noProof/>
          </w:rPr>
          <w:lastRenderedPageBreak/>
          <w:drawing>
            <wp:inline distT="0" distB="0" distL="0" distR="0" wp14:anchorId="2D1A380C" wp14:editId="3130311A">
              <wp:extent cx="6374892" cy="2662642"/>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48923" cy="2693563"/>
                      </a:xfrm>
                      <a:prstGeom prst="rect">
                        <a:avLst/>
                      </a:prstGeom>
                      <a:noFill/>
                    </pic:spPr>
                  </pic:pic>
                </a:graphicData>
              </a:graphic>
            </wp:inline>
          </w:drawing>
        </w:r>
      </w:del>
    </w:p>
    <w:p w14:paraId="2979B7E8" w14:textId="4826FDF3" w:rsidR="00083671" w:rsidRDefault="00327A4C" w:rsidP="00513CF9">
      <w:pPr>
        <w:keepNext/>
        <w:jc w:val="center"/>
      </w:pPr>
      <w:ins w:id="203" w:author="Jim McEachern" w:date="2020-07-11T19:42:00Z">
        <w:r>
          <w:rPr>
            <w:noProof/>
          </w:rPr>
          <w:drawing>
            <wp:inline distT="0" distB="0" distL="0" distR="0" wp14:anchorId="083AE369" wp14:editId="4A50D33B">
              <wp:extent cx="6446087" cy="30570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3393" cy="3069950"/>
                      </a:xfrm>
                      <a:prstGeom prst="rect">
                        <a:avLst/>
                      </a:prstGeom>
                      <a:noFill/>
                    </pic:spPr>
                  </pic:pic>
                </a:graphicData>
              </a:graphic>
            </wp:inline>
          </w:drawing>
        </w:r>
      </w:ins>
    </w:p>
    <w:p w14:paraId="44B09A16" w14:textId="24741A2D" w:rsidR="00A85DE0" w:rsidRDefault="00513CF9" w:rsidP="00A940AD">
      <w:pPr>
        <w:pStyle w:val="Caption"/>
      </w:pPr>
      <w:bookmarkStart w:id="204" w:name="_Toc37774838"/>
      <w:r>
        <w:t xml:space="preserve">Figure </w:t>
      </w:r>
      <w:del w:id="205" w:author="Jim McEachern" w:date="2020-07-11T18:22:00Z">
        <w:r w:rsidR="00596B40" w:rsidDel="007C11BF">
          <w:fldChar w:fldCharType="begin"/>
        </w:r>
        <w:r w:rsidR="00596B40" w:rsidDel="007C11BF">
          <w:delInstrText xml:space="preserve"> STYLEREF 1 \s </w:delInstrText>
        </w:r>
        <w:r w:rsidR="00596B40" w:rsidDel="007C11BF">
          <w:fldChar w:fldCharType="separate"/>
        </w:r>
        <w:r w:rsidDel="007C11BF">
          <w:rPr>
            <w:noProof/>
          </w:rPr>
          <w:delText>4</w:delText>
        </w:r>
        <w:r w:rsidR="00596B40" w:rsidDel="007C11BF">
          <w:rPr>
            <w:noProof/>
          </w:rPr>
          <w:fldChar w:fldCharType="end"/>
        </w:r>
      </w:del>
      <w:ins w:id="206" w:author="Jim McEachern" w:date="2020-07-11T18:22:00Z">
        <w:r w:rsidR="007C11BF">
          <w:rPr>
            <w:noProof/>
          </w:rPr>
          <w:t>7</w:t>
        </w:r>
      </w:ins>
      <w:r>
        <w:noBreakHyphen/>
      </w:r>
      <w:del w:id="207" w:author="Jim McEachern" w:date="2020-07-11T18:22:00Z">
        <w:r w:rsidR="00596B40" w:rsidDel="007C11BF">
          <w:fldChar w:fldCharType="begin"/>
        </w:r>
        <w:r w:rsidR="00596B40" w:rsidDel="007C11BF">
          <w:delInstrText xml:space="preserve"> SEQ Figure \* ARABIC \s 1 </w:delInstrText>
        </w:r>
        <w:r w:rsidR="00596B40" w:rsidDel="007C11BF">
          <w:fldChar w:fldCharType="separate"/>
        </w:r>
        <w:r w:rsidDel="007C11BF">
          <w:rPr>
            <w:noProof/>
          </w:rPr>
          <w:delText>9</w:delText>
        </w:r>
        <w:r w:rsidR="00596B40" w:rsidDel="007C11BF">
          <w:rPr>
            <w:noProof/>
          </w:rPr>
          <w:fldChar w:fldCharType="end"/>
        </w:r>
      </w:del>
      <w:ins w:id="208" w:author="Jim McEachern" w:date="2020-07-11T18:22:00Z">
        <w:r w:rsidR="007C11BF">
          <w:rPr>
            <w:noProof/>
          </w:rPr>
          <w:t>5</w:t>
        </w:r>
      </w:ins>
      <w:r>
        <w:t>: International SHAKEN Architecture</w:t>
      </w:r>
      <w:bookmarkEnd w:id="204"/>
    </w:p>
    <w:p w14:paraId="43C370BD" w14:textId="698D1F14" w:rsidR="00D627A3" w:rsidRDefault="00D627A3"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209" w:name="_Toc36500122"/>
      <w:r>
        <w:t>Relationship to ATIS-1000087</w:t>
      </w:r>
      <w:bookmarkEnd w:id="209"/>
    </w:p>
    <w:p w14:paraId="520579DE" w14:textId="277C7DF4" w:rsidR="00CC36C7" w:rsidRDefault="00342913" w:rsidP="005C4079">
      <w:pPr>
        <w:suppressLineNumbers/>
      </w:pPr>
      <w:r>
        <w:t xml:space="preserve">ATIS-1000087 </w:t>
      </w:r>
      <w:r w:rsidR="00DD021B">
        <w:t xml:space="preserve">[Ref </w:t>
      </w:r>
      <w:r w:rsidR="00F0340F">
        <w:t>4</w:t>
      </w:r>
      <w:r w:rsidR="00DD021B">
        <w:t xml:space="preserve">] </w:t>
      </w:r>
      <w:r>
        <w:t xml:space="preserve">describes an initial mechanism to enable cross-border SHAKEN with a focus on countries with similar legal and regulatory environments.  </w:t>
      </w:r>
      <w:r w:rsidR="003F5D79">
        <w:t>It</w:t>
      </w:r>
      <w:r>
        <w:t xml:space="preserve"> </w:t>
      </w:r>
      <w:del w:id="210" w:author="Jim McEachern" w:date="2020-07-11T17:39:00Z">
        <w:r w:rsidR="00B00F98" w:rsidDel="00CA5EDF">
          <w:delText xml:space="preserve">describes </w:delText>
        </w:r>
      </w:del>
      <w:ins w:id="211" w:author="Jim McEachern" w:date="2020-07-11T17:39:00Z">
        <w:r w:rsidR="00CA5EDF">
          <w:t>suggests</w:t>
        </w:r>
        <w:r w:rsidR="00CA5EDF">
          <w:t xml:space="preserve"> </w:t>
        </w:r>
      </w:ins>
      <w:r w:rsidR="00B00F98">
        <w:t>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 xml:space="preserve">This approach can co-exist with ATIS-1000087 </w:t>
      </w:r>
      <w:r w:rsidR="00DD021B">
        <w:t xml:space="preserve">[Ref </w:t>
      </w:r>
      <w:r w:rsidR="00F0340F">
        <w:t>4</w:t>
      </w:r>
      <w:r w:rsidR="00DD021B">
        <w:t xml:space="preserve">] </w:t>
      </w:r>
      <w:r w:rsidR="00AE38C2">
        <w:t>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212" w:name="_Toc36500123"/>
      <w:r>
        <w:t>Compatible Implementations</w:t>
      </w:r>
      <w:bookmarkEnd w:id="212"/>
    </w:p>
    <w:p w14:paraId="01F6AEFA" w14:textId="0B0033BC" w:rsidR="00235DE8" w:rsidRDefault="00235DE8" w:rsidP="00235DE8">
      <w:pPr>
        <w:rPr>
          <w:rFonts w:ascii="Calibri" w:hAnsi="Calibri"/>
        </w:rPr>
      </w:pPr>
      <w:r>
        <w:t xml:space="preserve">This </w:t>
      </w:r>
      <w:r w:rsidR="004A662F">
        <w:t>Technical Report</w:t>
      </w:r>
      <w:r w:rsidR="00F50CC4">
        <w:t xml:space="preserve"> </w:t>
      </w:r>
      <w:del w:id="213" w:author="Jim McEachern" w:date="2020-07-11T17:39:00Z">
        <w:r w:rsidDel="001F5756">
          <w:delText xml:space="preserve">assumes </w:delText>
        </w:r>
      </w:del>
      <w:ins w:id="214" w:author="Jim McEachern" w:date="2020-07-11T17:39:00Z">
        <w:r w:rsidR="001F5756">
          <w:t>proposes</w:t>
        </w:r>
        <w:r w:rsidR="001F5756">
          <w:t xml:space="preserve"> </w:t>
        </w:r>
      </w:ins>
      <w:r>
        <w:t>the only changes required to allow for call verification between the countries are by the STI-PAs in each country.</w:t>
      </w:r>
      <w:r w:rsidR="00DD021B">
        <w:t xml:space="preserve"> </w:t>
      </w:r>
      <w:r>
        <w:t xml:space="preserve">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596B40">
      <w:headerReference w:type="even" r:id="rId35"/>
      <w:headerReference w:type="first" r:id="rId36"/>
      <w:footerReference w:type="first" r:id="rId37"/>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9" w:author="Jim McEachern" w:date="2020-07-11T17:34:00Z" w:initials="JM">
    <w:p w14:paraId="072C7CC1" w14:textId="0DEC8ECD" w:rsidR="00B958FE" w:rsidRDefault="00B958FE">
      <w:pPr>
        <w:pStyle w:val="CommentText"/>
      </w:pPr>
      <w:r>
        <w:rPr>
          <w:rStyle w:val="CommentReference"/>
        </w:rPr>
        <w:annotationRef/>
      </w:r>
      <w:r w:rsidR="00DF5DD4">
        <w:t>Not sure this is correct.  Either delete “in ATIS” or say “</w:t>
      </w:r>
      <w:r w:rsidR="00A30B2A">
        <w:t>i</w:t>
      </w:r>
      <w:r w:rsidR="00DF5DD4">
        <w:t>n ATIS specifications” or perhaps “</w:t>
      </w:r>
      <w:r w:rsidR="00A30B2A">
        <w:t>in SHAKEN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C7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769D" w16cex:dateUtc="2020-07-11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C7CC1" w16cid:durableId="22B47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762D" w14:textId="77777777" w:rsidR="008B27AD" w:rsidRDefault="008B27AD">
      <w:r>
        <w:separator/>
      </w:r>
    </w:p>
  </w:endnote>
  <w:endnote w:type="continuationSeparator" w:id="0">
    <w:p w14:paraId="10027EC9" w14:textId="77777777" w:rsidR="008B27AD" w:rsidRDefault="008B27AD">
      <w:r>
        <w:continuationSeparator/>
      </w:r>
    </w:p>
  </w:endnote>
  <w:endnote w:type="continuationNotice" w:id="1">
    <w:p w14:paraId="4344AA3C" w14:textId="77777777" w:rsidR="008B27AD" w:rsidRDefault="008B27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F715F" w14:textId="77777777" w:rsidR="008B27AD" w:rsidRDefault="008B27AD">
      <w:r>
        <w:separator/>
      </w:r>
    </w:p>
  </w:footnote>
  <w:footnote w:type="continuationSeparator" w:id="0">
    <w:p w14:paraId="6474945E" w14:textId="77777777" w:rsidR="008B27AD" w:rsidRDefault="008B27AD">
      <w:r>
        <w:continuationSeparator/>
      </w:r>
    </w:p>
  </w:footnote>
  <w:footnote w:type="continuationNotice" w:id="1">
    <w:p w14:paraId="52D6E4D6" w14:textId="77777777" w:rsidR="008B27AD" w:rsidRDefault="008B27AD">
      <w:pPr>
        <w:spacing w:before="0" w:after="0"/>
      </w:pPr>
    </w:p>
  </w:footnote>
  <w:footnote w:id="2">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1" w:history="1">
        <w:r w:rsidRPr="00532DD7">
          <w:rPr>
            <w:rStyle w:val="Hyperlink"/>
          </w:rPr>
          <w:t>www.atis.org</w:t>
        </w:r>
      </w:hyperlink>
      <w:r w:rsidRPr="00532DD7">
        <w:t xml:space="preserve"> &gt;.</w:t>
      </w:r>
    </w:p>
  </w:footnote>
  <w:footnote w:id="3">
    <w:p w14:paraId="0C314D67" w14:textId="1A26B63C" w:rsidR="0017085E" w:rsidRDefault="0017085E">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49B636EB" w14:textId="0A459CD0" w:rsidR="0017085E" w:rsidRDefault="0017085E">
      <w:pPr>
        <w:pStyle w:val="FootnoteText"/>
      </w:pPr>
      <w:r>
        <w:rPr>
          <w:rStyle w:val="FootnoteReference"/>
        </w:rPr>
        <w:footnoteRef/>
      </w:r>
      <w:r>
        <w:t xml:space="preserve"> Available from the </w:t>
      </w:r>
      <w:r w:rsidRPr="00FC4AFA">
        <w:t>Internet Engineering Task Force (IETF)</w:t>
      </w:r>
      <w:r>
        <w:t xml:space="preserve"> at: &lt; </w:t>
      </w:r>
      <w:hyperlink r:id="rId3"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C" w14:textId="1501DCD5"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C8269C">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F" w14:textId="038184B7"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84787">
      <w:rPr>
        <w:rFonts w:cs="Arial"/>
        <w:b/>
        <w:bCs/>
      </w:rPr>
      <w:t>xx</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0D0"/>
    <w:rsid w:val="0000206D"/>
    <w:rsid w:val="000021A3"/>
    <w:rsid w:val="00004179"/>
    <w:rsid w:val="00004FE4"/>
    <w:rsid w:val="00005FFE"/>
    <w:rsid w:val="00007F87"/>
    <w:rsid w:val="0001523D"/>
    <w:rsid w:val="000173AB"/>
    <w:rsid w:val="00017650"/>
    <w:rsid w:val="00020D93"/>
    <w:rsid w:val="00020E22"/>
    <w:rsid w:val="00021003"/>
    <w:rsid w:val="00021116"/>
    <w:rsid w:val="000224B5"/>
    <w:rsid w:val="00024860"/>
    <w:rsid w:val="00026D83"/>
    <w:rsid w:val="0002734D"/>
    <w:rsid w:val="00030A35"/>
    <w:rsid w:val="00031CCF"/>
    <w:rsid w:val="00033FF2"/>
    <w:rsid w:val="00034120"/>
    <w:rsid w:val="00034C2D"/>
    <w:rsid w:val="000406B2"/>
    <w:rsid w:val="000437DC"/>
    <w:rsid w:val="00044D5E"/>
    <w:rsid w:val="000456E5"/>
    <w:rsid w:val="0005137A"/>
    <w:rsid w:val="00055B91"/>
    <w:rsid w:val="0005607D"/>
    <w:rsid w:val="00060D27"/>
    <w:rsid w:val="00063A4F"/>
    <w:rsid w:val="00064674"/>
    <w:rsid w:val="00066731"/>
    <w:rsid w:val="00070DED"/>
    <w:rsid w:val="000716D2"/>
    <w:rsid w:val="0007202E"/>
    <w:rsid w:val="00074705"/>
    <w:rsid w:val="000760C6"/>
    <w:rsid w:val="00076F31"/>
    <w:rsid w:val="00077827"/>
    <w:rsid w:val="00080CA6"/>
    <w:rsid w:val="00083671"/>
    <w:rsid w:val="00083F67"/>
    <w:rsid w:val="00084787"/>
    <w:rsid w:val="00085045"/>
    <w:rsid w:val="00087651"/>
    <w:rsid w:val="000929F5"/>
    <w:rsid w:val="00093C63"/>
    <w:rsid w:val="000943E8"/>
    <w:rsid w:val="000A0794"/>
    <w:rsid w:val="000A18FD"/>
    <w:rsid w:val="000A4ED9"/>
    <w:rsid w:val="000A6228"/>
    <w:rsid w:val="000B1760"/>
    <w:rsid w:val="000B1FB5"/>
    <w:rsid w:val="000B33C2"/>
    <w:rsid w:val="000B3B86"/>
    <w:rsid w:val="000B4E96"/>
    <w:rsid w:val="000C0B09"/>
    <w:rsid w:val="000C5084"/>
    <w:rsid w:val="000D3768"/>
    <w:rsid w:val="000D4FB0"/>
    <w:rsid w:val="000D533A"/>
    <w:rsid w:val="000D651E"/>
    <w:rsid w:val="000E02D1"/>
    <w:rsid w:val="000E07D2"/>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426D"/>
    <w:rsid w:val="0010590D"/>
    <w:rsid w:val="00107CF3"/>
    <w:rsid w:val="00110FDD"/>
    <w:rsid w:val="00113BD0"/>
    <w:rsid w:val="00114FFA"/>
    <w:rsid w:val="00115FDF"/>
    <w:rsid w:val="001171A6"/>
    <w:rsid w:val="00125045"/>
    <w:rsid w:val="0012787F"/>
    <w:rsid w:val="00130EA0"/>
    <w:rsid w:val="001400A1"/>
    <w:rsid w:val="001428E0"/>
    <w:rsid w:val="00143216"/>
    <w:rsid w:val="00146694"/>
    <w:rsid w:val="001505B5"/>
    <w:rsid w:val="001519D5"/>
    <w:rsid w:val="00152E5B"/>
    <w:rsid w:val="00153752"/>
    <w:rsid w:val="00153BA7"/>
    <w:rsid w:val="001563D9"/>
    <w:rsid w:val="0016245D"/>
    <w:rsid w:val="00162539"/>
    <w:rsid w:val="00163942"/>
    <w:rsid w:val="001639F3"/>
    <w:rsid w:val="0016425D"/>
    <w:rsid w:val="001670BC"/>
    <w:rsid w:val="0017085E"/>
    <w:rsid w:val="0017415E"/>
    <w:rsid w:val="00176027"/>
    <w:rsid w:val="001774AC"/>
    <w:rsid w:val="00177C48"/>
    <w:rsid w:val="001817BD"/>
    <w:rsid w:val="0018254B"/>
    <w:rsid w:val="001842CA"/>
    <w:rsid w:val="00187A42"/>
    <w:rsid w:val="001947CE"/>
    <w:rsid w:val="001969AC"/>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1F5756"/>
    <w:rsid w:val="00202E90"/>
    <w:rsid w:val="0020301D"/>
    <w:rsid w:val="00203A55"/>
    <w:rsid w:val="002142D1"/>
    <w:rsid w:val="0021710E"/>
    <w:rsid w:val="00217948"/>
    <w:rsid w:val="00222048"/>
    <w:rsid w:val="00224A7F"/>
    <w:rsid w:val="00225FC0"/>
    <w:rsid w:val="00235DE8"/>
    <w:rsid w:val="002368F0"/>
    <w:rsid w:val="00240654"/>
    <w:rsid w:val="00243024"/>
    <w:rsid w:val="00244D06"/>
    <w:rsid w:val="002450DE"/>
    <w:rsid w:val="0024771B"/>
    <w:rsid w:val="00251069"/>
    <w:rsid w:val="00253A39"/>
    <w:rsid w:val="00254124"/>
    <w:rsid w:val="00255A85"/>
    <w:rsid w:val="00260928"/>
    <w:rsid w:val="00261D49"/>
    <w:rsid w:val="002630A9"/>
    <w:rsid w:val="00263FF9"/>
    <w:rsid w:val="002648A3"/>
    <w:rsid w:val="0026594D"/>
    <w:rsid w:val="00267F49"/>
    <w:rsid w:val="00270CDD"/>
    <w:rsid w:val="00277342"/>
    <w:rsid w:val="0027744F"/>
    <w:rsid w:val="00283DA3"/>
    <w:rsid w:val="002842D5"/>
    <w:rsid w:val="00285647"/>
    <w:rsid w:val="0028645C"/>
    <w:rsid w:val="002927E6"/>
    <w:rsid w:val="00292CFC"/>
    <w:rsid w:val="002973AD"/>
    <w:rsid w:val="002A0877"/>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C5796"/>
    <w:rsid w:val="002D0991"/>
    <w:rsid w:val="002D0A7D"/>
    <w:rsid w:val="002D2DA3"/>
    <w:rsid w:val="002D6C6E"/>
    <w:rsid w:val="002D7C0A"/>
    <w:rsid w:val="002E2089"/>
    <w:rsid w:val="002E554B"/>
    <w:rsid w:val="002F25EE"/>
    <w:rsid w:val="002F3CE9"/>
    <w:rsid w:val="002F3FC2"/>
    <w:rsid w:val="002F4221"/>
    <w:rsid w:val="002F7858"/>
    <w:rsid w:val="0030058C"/>
    <w:rsid w:val="00301D27"/>
    <w:rsid w:val="00301DC4"/>
    <w:rsid w:val="003025E1"/>
    <w:rsid w:val="0030489C"/>
    <w:rsid w:val="00310188"/>
    <w:rsid w:val="00311CE2"/>
    <w:rsid w:val="00312423"/>
    <w:rsid w:val="00313711"/>
    <w:rsid w:val="00316541"/>
    <w:rsid w:val="003173B5"/>
    <w:rsid w:val="0032198C"/>
    <w:rsid w:val="00321BC0"/>
    <w:rsid w:val="003244B0"/>
    <w:rsid w:val="0032474A"/>
    <w:rsid w:val="00324C4D"/>
    <w:rsid w:val="00327A4C"/>
    <w:rsid w:val="00331FE9"/>
    <w:rsid w:val="0033255D"/>
    <w:rsid w:val="00335111"/>
    <w:rsid w:val="00335B6A"/>
    <w:rsid w:val="00337430"/>
    <w:rsid w:val="00342913"/>
    <w:rsid w:val="0034430E"/>
    <w:rsid w:val="00346E9D"/>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968D8"/>
    <w:rsid w:val="003A298D"/>
    <w:rsid w:val="003A2BB2"/>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E6EB3"/>
    <w:rsid w:val="003F3F56"/>
    <w:rsid w:val="003F578E"/>
    <w:rsid w:val="003F5D79"/>
    <w:rsid w:val="00401240"/>
    <w:rsid w:val="00402104"/>
    <w:rsid w:val="0040352C"/>
    <w:rsid w:val="00403FF8"/>
    <w:rsid w:val="004041CC"/>
    <w:rsid w:val="00405744"/>
    <w:rsid w:val="00407E32"/>
    <w:rsid w:val="0041227D"/>
    <w:rsid w:val="00415B17"/>
    <w:rsid w:val="00416A22"/>
    <w:rsid w:val="00420336"/>
    <w:rsid w:val="00421659"/>
    <w:rsid w:val="00422B08"/>
    <w:rsid w:val="0042396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56D04"/>
    <w:rsid w:val="00461DBB"/>
    <w:rsid w:val="00463DDD"/>
    <w:rsid w:val="00464620"/>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97B01"/>
    <w:rsid w:val="004A11B8"/>
    <w:rsid w:val="004A61F4"/>
    <w:rsid w:val="004A662F"/>
    <w:rsid w:val="004B1A15"/>
    <w:rsid w:val="004B302F"/>
    <w:rsid w:val="004B3252"/>
    <w:rsid w:val="004B443F"/>
    <w:rsid w:val="004B47E8"/>
    <w:rsid w:val="004B4BBE"/>
    <w:rsid w:val="004B58B1"/>
    <w:rsid w:val="004C118D"/>
    <w:rsid w:val="004C2C3A"/>
    <w:rsid w:val="004D026C"/>
    <w:rsid w:val="004D18C5"/>
    <w:rsid w:val="004D38D0"/>
    <w:rsid w:val="004D61E9"/>
    <w:rsid w:val="004E0A0F"/>
    <w:rsid w:val="004E0C5A"/>
    <w:rsid w:val="004E0C9D"/>
    <w:rsid w:val="004E0F57"/>
    <w:rsid w:val="004E3253"/>
    <w:rsid w:val="004E3693"/>
    <w:rsid w:val="004E3A26"/>
    <w:rsid w:val="004E431E"/>
    <w:rsid w:val="004E4885"/>
    <w:rsid w:val="004E5FEB"/>
    <w:rsid w:val="004E6E0D"/>
    <w:rsid w:val="004E745A"/>
    <w:rsid w:val="004F0277"/>
    <w:rsid w:val="004F5EDE"/>
    <w:rsid w:val="00500659"/>
    <w:rsid w:val="00510E65"/>
    <w:rsid w:val="005125C4"/>
    <w:rsid w:val="005134A6"/>
    <w:rsid w:val="00513CF9"/>
    <w:rsid w:val="005146D1"/>
    <w:rsid w:val="00515592"/>
    <w:rsid w:val="00521BF9"/>
    <w:rsid w:val="00524D7A"/>
    <w:rsid w:val="0053130D"/>
    <w:rsid w:val="00531C24"/>
    <w:rsid w:val="00532652"/>
    <w:rsid w:val="0053552D"/>
    <w:rsid w:val="00535EC2"/>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6B40"/>
    <w:rsid w:val="00597109"/>
    <w:rsid w:val="0059713F"/>
    <w:rsid w:val="005A1250"/>
    <w:rsid w:val="005A5B89"/>
    <w:rsid w:val="005B0069"/>
    <w:rsid w:val="005B3345"/>
    <w:rsid w:val="005B6C15"/>
    <w:rsid w:val="005C0E66"/>
    <w:rsid w:val="005C3685"/>
    <w:rsid w:val="005C3F04"/>
    <w:rsid w:val="005C4079"/>
    <w:rsid w:val="005C4F17"/>
    <w:rsid w:val="005C58EB"/>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257B9"/>
    <w:rsid w:val="006257E3"/>
    <w:rsid w:val="00630ACA"/>
    <w:rsid w:val="00632898"/>
    <w:rsid w:val="00635511"/>
    <w:rsid w:val="00636E78"/>
    <w:rsid w:val="006377A9"/>
    <w:rsid w:val="00643189"/>
    <w:rsid w:val="006446A6"/>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0BF8"/>
    <w:rsid w:val="006A2F32"/>
    <w:rsid w:val="006A56AE"/>
    <w:rsid w:val="006A72B9"/>
    <w:rsid w:val="006B1C45"/>
    <w:rsid w:val="006B1EC8"/>
    <w:rsid w:val="006B29DC"/>
    <w:rsid w:val="006B4ABC"/>
    <w:rsid w:val="006B63D2"/>
    <w:rsid w:val="006B68D6"/>
    <w:rsid w:val="006B6C79"/>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2C73"/>
    <w:rsid w:val="006F3465"/>
    <w:rsid w:val="006F3B2A"/>
    <w:rsid w:val="006F3D71"/>
    <w:rsid w:val="006F5607"/>
    <w:rsid w:val="006F5E41"/>
    <w:rsid w:val="006F7992"/>
    <w:rsid w:val="00700AD9"/>
    <w:rsid w:val="00700B40"/>
    <w:rsid w:val="0070352D"/>
    <w:rsid w:val="00710A02"/>
    <w:rsid w:val="00710B46"/>
    <w:rsid w:val="00712105"/>
    <w:rsid w:val="00712897"/>
    <w:rsid w:val="00712C13"/>
    <w:rsid w:val="00712EED"/>
    <w:rsid w:val="007160C0"/>
    <w:rsid w:val="00717C02"/>
    <w:rsid w:val="00721F76"/>
    <w:rsid w:val="00722556"/>
    <w:rsid w:val="007227F7"/>
    <w:rsid w:val="0072444C"/>
    <w:rsid w:val="00731897"/>
    <w:rsid w:val="0073769B"/>
    <w:rsid w:val="00744FBC"/>
    <w:rsid w:val="007453AD"/>
    <w:rsid w:val="007453D1"/>
    <w:rsid w:val="00750A5B"/>
    <w:rsid w:val="00755D9D"/>
    <w:rsid w:val="00760E99"/>
    <w:rsid w:val="00761B71"/>
    <w:rsid w:val="00762589"/>
    <w:rsid w:val="00766548"/>
    <w:rsid w:val="00766B0A"/>
    <w:rsid w:val="00771E63"/>
    <w:rsid w:val="00772D23"/>
    <w:rsid w:val="00773E1F"/>
    <w:rsid w:val="0077405C"/>
    <w:rsid w:val="007759BB"/>
    <w:rsid w:val="007766FE"/>
    <w:rsid w:val="0077683A"/>
    <w:rsid w:val="00777838"/>
    <w:rsid w:val="007855EE"/>
    <w:rsid w:val="00787EA5"/>
    <w:rsid w:val="00790EF4"/>
    <w:rsid w:val="007A198C"/>
    <w:rsid w:val="007A1CAB"/>
    <w:rsid w:val="007A7BE2"/>
    <w:rsid w:val="007B67EB"/>
    <w:rsid w:val="007B7881"/>
    <w:rsid w:val="007C0DEF"/>
    <w:rsid w:val="007C11BF"/>
    <w:rsid w:val="007C22D4"/>
    <w:rsid w:val="007C3E35"/>
    <w:rsid w:val="007D4E92"/>
    <w:rsid w:val="007D5EEC"/>
    <w:rsid w:val="007D7BDB"/>
    <w:rsid w:val="007E23D3"/>
    <w:rsid w:val="007E26C0"/>
    <w:rsid w:val="007E31DE"/>
    <w:rsid w:val="007F29D1"/>
    <w:rsid w:val="007F6B9B"/>
    <w:rsid w:val="00800D36"/>
    <w:rsid w:val="00801A16"/>
    <w:rsid w:val="008023F7"/>
    <w:rsid w:val="008033A4"/>
    <w:rsid w:val="00803CD8"/>
    <w:rsid w:val="00804F87"/>
    <w:rsid w:val="00806502"/>
    <w:rsid w:val="0080714D"/>
    <w:rsid w:val="0080722B"/>
    <w:rsid w:val="0081391D"/>
    <w:rsid w:val="00815FE8"/>
    <w:rsid w:val="00817727"/>
    <w:rsid w:val="00821BEA"/>
    <w:rsid w:val="0082230E"/>
    <w:rsid w:val="00823E83"/>
    <w:rsid w:val="00826D0C"/>
    <w:rsid w:val="0084522B"/>
    <w:rsid w:val="00846F19"/>
    <w:rsid w:val="0085208D"/>
    <w:rsid w:val="008539BB"/>
    <w:rsid w:val="00853A2C"/>
    <w:rsid w:val="00856753"/>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A7EE5"/>
    <w:rsid w:val="008B1586"/>
    <w:rsid w:val="008B169E"/>
    <w:rsid w:val="008B27AD"/>
    <w:rsid w:val="008B2FE0"/>
    <w:rsid w:val="008B4E7A"/>
    <w:rsid w:val="008B4EE1"/>
    <w:rsid w:val="008B5C0A"/>
    <w:rsid w:val="008C0567"/>
    <w:rsid w:val="008C169F"/>
    <w:rsid w:val="008C47B7"/>
    <w:rsid w:val="008C6C82"/>
    <w:rsid w:val="008D23FE"/>
    <w:rsid w:val="008D36F3"/>
    <w:rsid w:val="008D675B"/>
    <w:rsid w:val="008E08A8"/>
    <w:rsid w:val="008E1095"/>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5123"/>
    <w:rsid w:val="00996681"/>
    <w:rsid w:val="009970CB"/>
    <w:rsid w:val="009A0B47"/>
    <w:rsid w:val="009A13E6"/>
    <w:rsid w:val="009A3996"/>
    <w:rsid w:val="009A3C86"/>
    <w:rsid w:val="009A3F3F"/>
    <w:rsid w:val="009A40BE"/>
    <w:rsid w:val="009A6134"/>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9F7AC1"/>
    <w:rsid w:val="00A02E80"/>
    <w:rsid w:val="00A06807"/>
    <w:rsid w:val="00A10B1F"/>
    <w:rsid w:val="00A17A49"/>
    <w:rsid w:val="00A2089E"/>
    <w:rsid w:val="00A30B2A"/>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1FAF"/>
    <w:rsid w:val="00A63C19"/>
    <w:rsid w:val="00A63CD7"/>
    <w:rsid w:val="00A64829"/>
    <w:rsid w:val="00A66576"/>
    <w:rsid w:val="00A668D3"/>
    <w:rsid w:val="00A6771B"/>
    <w:rsid w:val="00A70929"/>
    <w:rsid w:val="00A70A3C"/>
    <w:rsid w:val="00A72A5B"/>
    <w:rsid w:val="00A73F9D"/>
    <w:rsid w:val="00A74C88"/>
    <w:rsid w:val="00A75E06"/>
    <w:rsid w:val="00A76429"/>
    <w:rsid w:val="00A77E69"/>
    <w:rsid w:val="00A859C5"/>
    <w:rsid w:val="00A85DE0"/>
    <w:rsid w:val="00A8606D"/>
    <w:rsid w:val="00A91433"/>
    <w:rsid w:val="00A91980"/>
    <w:rsid w:val="00A940AD"/>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2716"/>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1627"/>
    <w:rsid w:val="00B178DB"/>
    <w:rsid w:val="00B2086B"/>
    <w:rsid w:val="00B20891"/>
    <w:rsid w:val="00B20F02"/>
    <w:rsid w:val="00B21093"/>
    <w:rsid w:val="00B215CB"/>
    <w:rsid w:val="00B2259E"/>
    <w:rsid w:val="00B226F6"/>
    <w:rsid w:val="00B23A72"/>
    <w:rsid w:val="00B25233"/>
    <w:rsid w:val="00B26165"/>
    <w:rsid w:val="00B26956"/>
    <w:rsid w:val="00B26C66"/>
    <w:rsid w:val="00B3102D"/>
    <w:rsid w:val="00B322ED"/>
    <w:rsid w:val="00B332FF"/>
    <w:rsid w:val="00B33F4A"/>
    <w:rsid w:val="00B343BF"/>
    <w:rsid w:val="00B35154"/>
    <w:rsid w:val="00B37503"/>
    <w:rsid w:val="00B4322B"/>
    <w:rsid w:val="00B434EC"/>
    <w:rsid w:val="00B46560"/>
    <w:rsid w:val="00B50190"/>
    <w:rsid w:val="00B52165"/>
    <w:rsid w:val="00B53AF6"/>
    <w:rsid w:val="00B53C88"/>
    <w:rsid w:val="00B54020"/>
    <w:rsid w:val="00B603AF"/>
    <w:rsid w:val="00B64F7D"/>
    <w:rsid w:val="00B65510"/>
    <w:rsid w:val="00B65D4E"/>
    <w:rsid w:val="00B66BDE"/>
    <w:rsid w:val="00B70413"/>
    <w:rsid w:val="00B71613"/>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58FE"/>
    <w:rsid w:val="00B96B62"/>
    <w:rsid w:val="00B97148"/>
    <w:rsid w:val="00B9793B"/>
    <w:rsid w:val="00BA1637"/>
    <w:rsid w:val="00BA5E70"/>
    <w:rsid w:val="00BA5FA1"/>
    <w:rsid w:val="00BA79A2"/>
    <w:rsid w:val="00BB0312"/>
    <w:rsid w:val="00BB3EB0"/>
    <w:rsid w:val="00BB4DC6"/>
    <w:rsid w:val="00BB6154"/>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275FF"/>
    <w:rsid w:val="00C35090"/>
    <w:rsid w:val="00C35C1D"/>
    <w:rsid w:val="00C37334"/>
    <w:rsid w:val="00C4025E"/>
    <w:rsid w:val="00C411CD"/>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269C"/>
    <w:rsid w:val="00C846CA"/>
    <w:rsid w:val="00C84D43"/>
    <w:rsid w:val="00C85B7D"/>
    <w:rsid w:val="00C85DBB"/>
    <w:rsid w:val="00C90450"/>
    <w:rsid w:val="00C91913"/>
    <w:rsid w:val="00C91E21"/>
    <w:rsid w:val="00C94249"/>
    <w:rsid w:val="00C951DD"/>
    <w:rsid w:val="00CA08A0"/>
    <w:rsid w:val="00CA3341"/>
    <w:rsid w:val="00CA5EDF"/>
    <w:rsid w:val="00CB09D9"/>
    <w:rsid w:val="00CB0D23"/>
    <w:rsid w:val="00CB0EEF"/>
    <w:rsid w:val="00CB3FFF"/>
    <w:rsid w:val="00CB5425"/>
    <w:rsid w:val="00CB55D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00E5"/>
    <w:rsid w:val="00D014B9"/>
    <w:rsid w:val="00D0279C"/>
    <w:rsid w:val="00D044DC"/>
    <w:rsid w:val="00D04850"/>
    <w:rsid w:val="00D04B24"/>
    <w:rsid w:val="00D06987"/>
    <w:rsid w:val="00D07DD8"/>
    <w:rsid w:val="00D107C5"/>
    <w:rsid w:val="00D1187E"/>
    <w:rsid w:val="00D17EF6"/>
    <w:rsid w:val="00D209BF"/>
    <w:rsid w:val="00D21E7B"/>
    <w:rsid w:val="00D234A3"/>
    <w:rsid w:val="00D23E59"/>
    <w:rsid w:val="00D23F44"/>
    <w:rsid w:val="00D25C5C"/>
    <w:rsid w:val="00D31261"/>
    <w:rsid w:val="00D32E60"/>
    <w:rsid w:val="00D33612"/>
    <w:rsid w:val="00D355DD"/>
    <w:rsid w:val="00D355E2"/>
    <w:rsid w:val="00D360AB"/>
    <w:rsid w:val="00D366EF"/>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66758"/>
    <w:rsid w:val="00D73D05"/>
    <w:rsid w:val="00D75A36"/>
    <w:rsid w:val="00D76853"/>
    <w:rsid w:val="00D76E56"/>
    <w:rsid w:val="00D806F2"/>
    <w:rsid w:val="00D81F42"/>
    <w:rsid w:val="00D82162"/>
    <w:rsid w:val="00D828F5"/>
    <w:rsid w:val="00D836FD"/>
    <w:rsid w:val="00D849A4"/>
    <w:rsid w:val="00D84D5D"/>
    <w:rsid w:val="00D85206"/>
    <w:rsid w:val="00D8772E"/>
    <w:rsid w:val="00D93721"/>
    <w:rsid w:val="00D94EAE"/>
    <w:rsid w:val="00D968E4"/>
    <w:rsid w:val="00D96FD7"/>
    <w:rsid w:val="00DA29AE"/>
    <w:rsid w:val="00DA29C9"/>
    <w:rsid w:val="00DB0F18"/>
    <w:rsid w:val="00DB2677"/>
    <w:rsid w:val="00DB30A8"/>
    <w:rsid w:val="00DB3A8D"/>
    <w:rsid w:val="00DB7EFB"/>
    <w:rsid w:val="00DC2D56"/>
    <w:rsid w:val="00DD021B"/>
    <w:rsid w:val="00DD0236"/>
    <w:rsid w:val="00DD3988"/>
    <w:rsid w:val="00DD6271"/>
    <w:rsid w:val="00DE098F"/>
    <w:rsid w:val="00DE1D32"/>
    <w:rsid w:val="00DE5942"/>
    <w:rsid w:val="00DE62FD"/>
    <w:rsid w:val="00DE6D37"/>
    <w:rsid w:val="00DE6D71"/>
    <w:rsid w:val="00DE6F66"/>
    <w:rsid w:val="00DE7372"/>
    <w:rsid w:val="00DF1FB6"/>
    <w:rsid w:val="00DF469E"/>
    <w:rsid w:val="00DF597D"/>
    <w:rsid w:val="00DF5DD4"/>
    <w:rsid w:val="00DF79ED"/>
    <w:rsid w:val="00E0033C"/>
    <w:rsid w:val="00E00561"/>
    <w:rsid w:val="00E0317D"/>
    <w:rsid w:val="00E04232"/>
    <w:rsid w:val="00E160B9"/>
    <w:rsid w:val="00E1659F"/>
    <w:rsid w:val="00E17EE8"/>
    <w:rsid w:val="00E22196"/>
    <w:rsid w:val="00E2235F"/>
    <w:rsid w:val="00E22450"/>
    <w:rsid w:val="00E24C7E"/>
    <w:rsid w:val="00E26FE2"/>
    <w:rsid w:val="00E278BA"/>
    <w:rsid w:val="00E279D0"/>
    <w:rsid w:val="00E301A8"/>
    <w:rsid w:val="00E310D4"/>
    <w:rsid w:val="00E324FE"/>
    <w:rsid w:val="00E32860"/>
    <w:rsid w:val="00E338DF"/>
    <w:rsid w:val="00E375F2"/>
    <w:rsid w:val="00E4202F"/>
    <w:rsid w:val="00E42BB7"/>
    <w:rsid w:val="00E51866"/>
    <w:rsid w:val="00E51B65"/>
    <w:rsid w:val="00E542C1"/>
    <w:rsid w:val="00E565BD"/>
    <w:rsid w:val="00E577A2"/>
    <w:rsid w:val="00E5796C"/>
    <w:rsid w:val="00E60148"/>
    <w:rsid w:val="00E6420C"/>
    <w:rsid w:val="00E71E2B"/>
    <w:rsid w:val="00E7214E"/>
    <w:rsid w:val="00E740EE"/>
    <w:rsid w:val="00E8392C"/>
    <w:rsid w:val="00E87C7D"/>
    <w:rsid w:val="00E91A56"/>
    <w:rsid w:val="00E937C3"/>
    <w:rsid w:val="00E96BFA"/>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28EA"/>
    <w:rsid w:val="00EF4B8F"/>
    <w:rsid w:val="00EF7BB1"/>
    <w:rsid w:val="00F01603"/>
    <w:rsid w:val="00F02813"/>
    <w:rsid w:val="00F02DD3"/>
    <w:rsid w:val="00F0340F"/>
    <w:rsid w:val="00F062F4"/>
    <w:rsid w:val="00F06749"/>
    <w:rsid w:val="00F13DC6"/>
    <w:rsid w:val="00F1728A"/>
    <w:rsid w:val="00F17692"/>
    <w:rsid w:val="00F17762"/>
    <w:rsid w:val="00F310E7"/>
    <w:rsid w:val="00F31BCE"/>
    <w:rsid w:val="00F31D39"/>
    <w:rsid w:val="00F3522E"/>
    <w:rsid w:val="00F409E8"/>
    <w:rsid w:val="00F43327"/>
    <w:rsid w:val="00F43FE1"/>
    <w:rsid w:val="00F50CC4"/>
    <w:rsid w:val="00F53C6D"/>
    <w:rsid w:val="00F54473"/>
    <w:rsid w:val="00F566D3"/>
    <w:rsid w:val="00F56912"/>
    <w:rsid w:val="00F63C23"/>
    <w:rsid w:val="00F64A65"/>
    <w:rsid w:val="00F677E1"/>
    <w:rsid w:val="00F67E4F"/>
    <w:rsid w:val="00F71616"/>
    <w:rsid w:val="00F73949"/>
    <w:rsid w:val="00F83B75"/>
    <w:rsid w:val="00F84C15"/>
    <w:rsid w:val="00F8540D"/>
    <w:rsid w:val="00F90A9C"/>
    <w:rsid w:val="00F94B9F"/>
    <w:rsid w:val="00FA1CC8"/>
    <w:rsid w:val="00FA3521"/>
    <w:rsid w:val="00FA57D3"/>
    <w:rsid w:val="00FA675B"/>
    <w:rsid w:val="00FB0E70"/>
    <w:rsid w:val="00FB1172"/>
    <w:rsid w:val="00FB167A"/>
    <w:rsid w:val="00FB1825"/>
    <w:rsid w:val="00FB4655"/>
    <w:rsid w:val="00FB65C2"/>
    <w:rsid w:val="00FC30D7"/>
    <w:rsid w:val="00FC470A"/>
    <w:rsid w:val="00FC4B0D"/>
    <w:rsid w:val="00FC5F05"/>
    <w:rsid w:val="00FC68FB"/>
    <w:rsid w:val="00FD09DC"/>
    <w:rsid w:val="00FD28D7"/>
    <w:rsid w:val="00FD3AD4"/>
    <w:rsid w:val="00FE244D"/>
    <w:rsid w:val="00FE304D"/>
    <w:rsid w:val="00FE3D9C"/>
    <w:rsid w:val="00FE4CF5"/>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9A6134"/>
    <w:rPr>
      <w:rFonts w:ascii="Arial" w:hAnsi="Arial"/>
      <w:sz w:val="18"/>
    </w:rPr>
  </w:style>
  <w:style w:type="character" w:styleId="PlaceholderText">
    <w:name w:val="Placeholder Text"/>
    <w:basedOn w:val="DefaultParagraphFont"/>
    <w:uiPriority w:val="99"/>
    <w:semiHidden/>
    <w:rsid w:val="00A61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microsoft.com/office/2018/08/relationships/commentsExtensible" Target="commentsExtensible.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image" Target="media/image1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microsoft.com/office/2016/09/relationships/commentsIds" Target="commentsIds.xm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image" Target="media/image14.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comments" Target="comments.xml"/><Relationship Id="rId28" Type="http://schemas.openxmlformats.org/officeDocument/2006/relationships/image" Target="media/image10.jpe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etf.org/" TargetMode="External"/><Relationship Id="rId2" Type="http://schemas.openxmlformats.org/officeDocument/2006/relationships/hyperlink" Target="http://www.atis.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9C28F-14FE-4432-977C-B737B4A2B026}">
  <ds:schemaRefs>
    <ds:schemaRef ds:uri="http://schemas.openxmlformats.org/officeDocument/2006/bibliography"/>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69AFD-6DF9-4E5D-A47D-5EBFDD8F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30B05-8610-4FB5-A551-7FA89EE23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20886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83</cp:revision>
  <cp:lastPrinted>2019-11-08T20:20:00Z</cp:lastPrinted>
  <dcterms:created xsi:type="dcterms:W3CDTF">2020-07-11T20:17:00Z</dcterms:created>
  <dcterms:modified xsi:type="dcterms:W3CDTF">2020-07-12T01:56:00Z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