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93B2" w14:textId="77777777" w:rsidR="004F402C" w:rsidRPr="00C33104" w:rsidRDefault="004F402C" w:rsidP="004F402C">
      <w:pPr>
        <w:spacing w:after="120" w:line="240" w:lineRule="auto"/>
        <w:rPr>
          <w:b/>
          <w:sz w:val="32"/>
        </w:rPr>
      </w:pPr>
      <w:r w:rsidRPr="00C33104">
        <w:rPr>
          <w:b/>
          <w:sz w:val="32"/>
        </w:rPr>
        <w:t>Introduction</w:t>
      </w:r>
    </w:p>
    <w:p w14:paraId="1C793FE8" w14:textId="5DB3DD2F" w:rsidR="004F402C" w:rsidRPr="004F402C" w:rsidRDefault="004F402C" w:rsidP="004F402C">
      <w:pPr>
        <w:spacing w:after="120" w:line="240" w:lineRule="auto"/>
        <w:rPr>
          <w:sz w:val="24"/>
        </w:rPr>
      </w:pPr>
      <w:r w:rsidRPr="00C33104">
        <w:rPr>
          <w:sz w:val="24"/>
        </w:rPr>
        <w:t xml:space="preserve">This tracking document is associated with </w:t>
      </w:r>
      <w:r w:rsidR="00F10A6B">
        <w:rPr>
          <w:sz w:val="24"/>
        </w:rPr>
        <w:t>activities related to the application of the SHAKEN framework to Public Safety architectures/services</w:t>
      </w:r>
      <w:r>
        <w:rPr>
          <w:sz w:val="24"/>
        </w:rPr>
        <w:t>.</w:t>
      </w:r>
    </w:p>
    <w:tbl>
      <w:tblPr>
        <w:tblStyle w:val="TableGrid"/>
        <w:tblW w:w="13310" w:type="dxa"/>
        <w:tblInd w:w="0" w:type="dxa"/>
        <w:tblLook w:val="04A0" w:firstRow="1" w:lastRow="0" w:firstColumn="1" w:lastColumn="0" w:noHBand="0" w:noVBand="1"/>
      </w:tblPr>
      <w:tblGrid>
        <w:gridCol w:w="1370"/>
        <w:gridCol w:w="4725"/>
        <w:gridCol w:w="2990"/>
        <w:gridCol w:w="4225"/>
      </w:tblGrid>
      <w:tr w:rsidR="00C74882" w:rsidRPr="00C74882" w14:paraId="0E471653" w14:textId="77777777" w:rsidTr="00897D89">
        <w:trPr>
          <w:cantSplit/>
          <w:trHeight w:val="474"/>
          <w:tblHeader/>
        </w:trPr>
        <w:tc>
          <w:tcPr>
            <w:tcW w:w="13310" w:type="dxa"/>
            <w:gridSpan w:val="4"/>
            <w:tcBorders>
              <w:top w:val="single" w:sz="4" w:space="0" w:color="auto"/>
              <w:left w:val="single" w:sz="4" w:space="0" w:color="auto"/>
              <w:bottom w:val="single" w:sz="4" w:space="0" w:color="auto"/>
              <w:right w:val="single" w:sz="4" w:space="0" w:color="auto"/>
            </w:tcBorders>
            <w:shd w:val="clear" w:color="auto" w:fill="E5B8B7"/>
            <w:hideMark/>
          </w:tcPr>
          <w:p w14:paraId="09940316"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Open Items</w:t>
            </w:r>
          </w:p>
        </w:tc>
      </w:tr>
      <w:tr w:rsidR="00C74882" w:rsidRPr="00C74882" w14:paraId="100A46B2" w14:textId="77777777" w:rsidTr="002B413E">
        <w:trPr>
          <w:cantSplit/>
          <w:trHeight w:val="455"/>
          <w:tblHeader/>
        </w:trPr>
        <w:tc>
          <w:tcPr>
            <w:tcW w:w="1370" w:type="dxa"/>
            <w:tcBorders>
              <w:top w:val="single" w:sz="4" w:space="0" w:color="auto"/>
              <w:left w:val="single" w:sz="4" w:space="0" w:color="auto"/>
              <w:bottom w:val="single" w:sz="4" w:space="0" w:color="auto"/>
              <w:right w:val="single" w:sz="4" w:space="0" w:color="auto"/>
            </w:tcBorders>
            <w:shd w:val="clear" w:color="auto" w:fill="E5B8B7"/>
            <w:hideMark/>
          </w:tcPr>
          <w:p w14:paraId="58302284"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Section</w:t>
            </w:r>
          </w:p>
        </w:tc>
        <w:tc>
          <w:tcPr>
            <w:tcW w:w="4725" w:type="dxa"/>
            <w:tcBorders>
              <w:top w:val="single" w:sz="4" w:space="0" w:color="auto"/>
              <w:left w:val="single" w:sz="4" w:space="0" w:color="auto"/>
              <w:bottom w:val="single" w:sz="4" w:space="0" w:color="auto"/>
              <w:right w:val="single" w:sz="4" w:space="0" w:color="auto"/>
            </w:tcBorders>
            <w:shd w:val="clear" w:color="auto" w:fill="E5B8B7"/>
            <w:hideMark/>
          </w:tcPr>
          <w:p w14:paraId="49A911A2"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Contribution #/Description</w:t>
            </w:r>
          </w:p>
        </w:tc>
        <w:tc>
          <w:tcPr>
            <w:tcW w:w="2990" w:type="dxa"/>
            <w:tcBorders>
              <w:top w:val="single" w:sz="4" w:space="0" w:color="auto"/>
              <w:left w:val="single" w:sz="4" w:space="0" w:color="auto"/>
              <w:bottom w:val="single" w:sz="4" w:space="0" w:color="auto"/>
              <w:right w:val="single" w:sz="4" w:space="0" w:color="auto"/>
            </w:tcBorders>
            <w:shd w:val="clear" w:color="auto" w:fill="E5B8B7"/>
            <w:hideMark/>
          </w:tcPr>
          <w:p w14:paraId="761656C1"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Assigned To</w:t>
            </w:r>
          </w:p>
        </w:tc>
        <w:tc>
          <w:tcPr>
            <w:tcW w:w="4225" w:type="dxa"/>
            <w:tcBorders>
              <w:top w:val="single" w:sz="4" w:space="0" w:color="auto"/>
              <w:left w:val="single" w:sz="4" w:space="0" w:color="auto"/>
              <w:bottom w:val="single" w:sz="4" w:space="0" w:color="auto"/>
              <w:right w:val="single" w:sz="4" w:space="0" w:color="auto"/>
            </w:tcBorders>
            <w:shd w:val="clear" w:color="auto" w:fill="E5B8B7"/>
            <w:hideMark/>
          </w:tcPr>
          <w:p w14:paraId="520B2153" w14:textId="77777777" w:rsidR="00C74882" w:rsidRPr="00F10A6B" w:rsidRDefault="00C74882" w:rsidP="00C74882">
            <w:pPr>
              <w:spacing w:before="40" w:after="40"/>
              <w:ind w:left="144" w:hanging="144"/>
              <w:jc w:val="center"/>
              <w:rPr>
                <w:rFonts w:cs="Calibri"/>
                <w:b/>
                <w:color w:val="FF0000"/>
                <w:sz w:val="24"/>
                <w:szCs w:val="24"/>
              </w:rPr>
            </w:pPr>
            <w:r w:rsidRPr="001D124E">
              <w:rPr>
                <w:rFonts w:cs="Calibri"/>
                <w:b/>
                <w:sz w:val="24"/>
                <w:szCs w:val="24"/>
              </w:rPr>
              <w:t>Comment</w:t>
            </w:r>
          </w:p>
        </w:tc>
      </w:tr>
      <w:tr w:rsidR="00C74882" w:rsidRPr="00C74882" w14:paraId="2E80A9D4" w14:textId="77777777" w:rsidTr="002B413E">
        <w:trPr>
          <w:cantSplit/>
          <w:trHeight w:val="663"/>
        </w:trPr>
        <w:tc>
          <w:tcPr>
            <w:tcW w:w="1370" w:type="dxa"/>
            <w:tcBorders>
              <w:top w:val="single" w:sz="4" w:space="0" w:color="auto"/>
              <w:left w:val="single" w:sz="4" w:space="0" w:color="auto"/>
              <w:bottom w:val="single" w:sz="4" w:space="0" w:color="auto"/>
              <w:right w:val="single" w:sz="4" w:space="0" w:color="auto"/>
            </w:tcBorders>
          </w:tcPr>
          <w:p w14:paraId="57244BE2" w14:textId="5E2578EA" w:rsidR="00C74882" w:rsidRPr="009B37C8" w:rsidRDefault="009B37C8" w:rsidP="00C74882">
            <w:pPr>
              <w:spacing w:before="40" w:after="40"/>
              <w:rPr>
                <w:rFonts w:cs="Calibri"/>
              </w:rPr>
            </w:pPr>
            <w:r>
              <w:rPr>
                <w:rFonts w:cs="Calibri"/>
              </w:rPr>
              <w:t xml:space="preserve">ATIS-1000074, </w:t>
            </w:r>
            <w:r w:rsidRPr="009B37C8">
              <w:rPr>
                <w:rFonts w:cs="Calibri"/>
              </w:rPr>
              <w:t>Section 5.2.1</w:t>
            </w:r>
          </w:p>
        </w:tc>
        <w:tc>
          <w:tcPr>
            <w:tcW w:w="4725" w:type="dxa"/>
            <w:tcBorders>
              <w:top w:val="single" w:sz="4" w:space="0" w:color="auto"/>
              <w:left w:val="single" w:sz="4" w:space="0" w:color="auto"/>
              <w:bottom w:val="single" w:sz="4" w:space="0" w:color="auto"/>
              <w:right w:val="single" w:sz="4" w:space="0" w:color="auto"/>
            </w:tcBorders>
          </w:tcPr>
          <w:p w14:paraId="26800FE5" w14:textId="69D07E90" w:rsidR="00C74882" w:rsidRPr="00C74882" w:rsidRDefault="00F10A6B" w:rsidP="00184C5C">
            <w:pPr>
              <w:contextualSpacing/>
              <w:rPr>
                <w:rFonts w:cs="Arial"/>
              </w:rPr>
            </w:pPr>
            <w:r w:rsidRPr="00F10A6B">
              <w:rPr>
                <w:bCs/>
              </w:rPr>
              <w:t>Origination Claims – Update ATIS-1000074 to reflect origination TNs can be SIP URIs.</w:t>
            </w:r>
          </w:p>
        </w:tc>
        <w:tc>
          <w:tcPr>
            <w:tcW w:w="2990" w:type="dxa"/>
            <w:tcBorders>
              <w:top w:val="single" w:sz="4" w:space="0" w:color="auto"/>
              <w:left w:val="single" w:sz="4" w:space="0" w:color="auto"/>
              <w:bottom w:val="single" w:sz="4" w:space="0" w:color="auto"/>
              <w:right w:val="single" w:sz="4" w:space="0" w:color="auto"/>
            </w:tcBorders>
          </w:tcPr>
          <w:p w14:paraId="19EE8229" w14:textId="77777777" w:rsidR="00C74882" w:rsidRPr="00C74882" w:rsidRDefault="00C74882" w:rsidP="00C74882">
            <w:pPr>
              <w:spacing w:before="40" w:after="40"/>
              <w:ind w:left="144" w:hanging="144"/>
              <w:rPr>
                <w:rFonts w:cs="Calibri"/>
                <w:sz w:val="20"/>
              </w:rPr>
            </w:pPr>
          </w:p>
        </w:tc>
        <w:tc>
          <w:tcPr>
            <w:tcW w:w="4225" w:type="dxa"/>
            <w:tcBorders>
              <w:top w:val="single" w:sz="4" w:space="0" w:color="auto"/>
              <w:left w:val="single" w:sz="4" w:space="0" w:color="auto"/>
              <w:bottom w:val="single" w:sz="4" w:space="0" w:color="auto"/>
              <w:right w:val="single" w:sz="4" w:space="0" w:color="auto"/>
            </w:tcBorders>
          </w:tcPr>
          <w:p w14:paraId="6E041AAF" w14:textId="0B310886" w:rsidR="00DC5E0B" w:rsidRPr="00F10A6B" w:rsidRDefault="00184C5C" w:rsidP="00F10A6B">
            <w:pPr>
              <w:rPr>
                <w:rFonts w:ascii="Arial" w:eastAsia="Calibri" w:hAnsi="Arial" w:cs="Calibri"/>
                <w:color w:val="FF0000"/>
                <w:sz w:val="20"/>
                <w:szCs w:val="20"/>
              </w:rPr>
            </w:pPr>
            <w:r w:rsidRPr="00F10A6B">
              <w:rPr>
                <w:rFonts w:ascii="Arial" w:eastAsia="Calibri" w:hAnsi="Arial" w:cs="Calibri"/>
                <w:color w:val="FF0000"/>
                <w:sz w:val="20"/>
                <w:szCs w:val="20"/>
              </w:rPr>
              <w:t xml:space="preserve"> </w:t>
            </w:r>
          </w:p>
        </w:tc>
      </w:tr>
      <w:tr w:rsidR="00B8308A" w:rsidRPr="00C74882" w14:paraId="133BD805" w14:textId="77777777" w:rsidTr="002B413E">
        <w:trPr>
          <w:cantSplit/>
          <w:trHeight w:val="395"/>
        </w:trPr>
        <w:tc>
          <w:tcPr>
            <w:tcW w:w="1370" w:type="dxa"/>
            <w:tcBorders>
              <w:top w:val="single" w:sz="4" w:space="0" w:color="auto"/>
              <w:left w:val="single" w:sz="4" w:space="0" w:color="auto"/>
              <w:bottom w:val="single" w:sz="4" w:space="0" w:color="auto"/>
              <w:right w:val="single" w:sz="4" w:space="0" w:color="auto"/>
            </w:tcBorders>
          </w:tcPr>
          <w:p w14:paraId="166116CA" w14:textId="241D9A8E" w:rsidR="00B8308A" w:rsidRDefault="00B8308A" w:rsidP="00C74882">
            <w:pPr>
              <w:spacing w:before="40" w:after="40"/>
              <w:rPr>
                <w:rFonts w:cs="Calibri"/>
              </w:rPr>
            </w:pPr>
            <w:r>
              <w:rPr>
                <w:rFonts w:cs="Calibri"/>
              </w:rPr>
              <w:t xml:space="preserve">ATIS-1000074, </w:t>
            </w:r>
            <w:r w:rsidRPr="009B37C8">
              <w:rPr>
                <w:rFonts w:cs="Calibri"/>
              </w:rPr>
              <w:t>Section 5.</w:t>
            </w:r>
            <w:r>
              <w:rPr>
                <w:rFonts w:cs="Calibri"/>
              </w:rPr>
              <w:t>3</w:t>
            </w:r>
            <w:r w:rsidRPr="009B37C8">
              <w:rPr>
                <w:rFonts w:cs="Calibri"/>
              </w:rPr>
              <w:t>.1</w:t>
            </w:r>
          </w:p>
        </w:tc>
        <w:tc>
          <w:tcPr>
            <w:tcW w:w="4725" w:type="dxa"/>
            <w:tcBorders>
              <w:top w:val="single" w:sz="4" w:space="0" w:color="auto"/>
              <w:left w:val="single" w:sz="4" w:space="0" w:color="auto"/>
              <w:bottom w:val="single" w:sz="4" w:space="0" w:color="auto"/>
              <w:right w:val="single" w:sz="4" w:space="0" w:color="auto"/>
            </w:tcBorders>
          </w:tcPr>
          <w:p w14:paraId="25B3F4B0" w14:textId="14EA8656" w:rsidR="00B8308A" w:rsidRDefault="00B8308A" w:rsidP="00C74882">
            <w:pPr>
              <w:contextualSpacing/>
              <w:rPr>
                <w:bCs/>
              </w:rPr>
            </w:pPr>
            <w:r>
              <w:rPr>
                <w:bCs/>
              </w:rPr>
              <w:t>Need to define</w:t>
            </w:r>
            <w:r w:rsidRPr="00B8308A">
              <w:rPr>
                <w:bCs/>
              </w:rPr>
              <w:t xml:space="preserve"> validation procedures performed </w:t>
            </w:r>
            <w:r>
              <w:rPr>
                <w:bCs/>
              </w:rPr>
              <w:t>on</w:t>
            </w:r>
            <w:r w:rsidRPr="00B8308A">
              <w:rPr>
                <w:bCs/>
              </w:rPr>
              <w:t xml:space="preserve"> </w:t>
            </w:r>
            <w:r>
              <w:rPr>
                <w:bCs/>
              </w:rPr>
              <w:t xml:space="preserve">a </w:t>
            </w:r>
            <w:r w:rsidRPr="00B8308A">
              <w:rPr>
                <w:bCs/>
              </w:rPr>
              <w:t xml:space="preserve">“dest” claim </w:t>
            </w:r>
            <w:r w:rsidR="009E53E2">
              <w:rPr>
                <w:bCs/>
              </w:rPr>
              <w:t>that contains</w:t>
            </w:r>
            <w:r w:rsidRPr="00B8308A">
              <w:rPr>
                <w:bCs/>
              </w:rPr>
              <w:t xml:space="preserve"> </w:t>
            </w:r>
            <w:r>
              <w:rPr>
                <w:bCs/>
              </w:rPr>
              <w:t>a service URN</w:t>
            </w:r>
          </w:p>
        </w:tc>
        <w:tc>
          <w:tcPr>
            <w:tcW w:w="2990" w:type="dxa"/>
            <w:tcBorders>
              <w:top w:val="single" w:sz="4" w:space="0" w:color="auto"/>
              <w:left w:val="single" w:sz="4" w:space="0" w:color="auto"/>
              <w:bottom w:val="single" w:sz="4" w:space="0" w:color="auto"/>
              <w:right w:val="single" w:sz="4" w:space="0" w:color="auto"/>
            </w:tcBorders>
          </w:tcPr>
          <w:p w14:paraId="03BECB59" w14:textId="12732CE3" w:rsidR="00B8308A" w:rsidRPr="00AC5D07" w:rsidRDefault="00013326" w:rsidP="00AC5D07">
            <w:pPr>
              <w:ind w:left="2160" w:hanging="2160"/>
              <w:jc w:val="center"/>
              <w:rPr>
                <w:bCs/>
              </w:rPr>
            </w:pPr>
            <w:ins w:id="0" w:author="Theresa Reese" w:date="2020-07-09T13:56:00Z">
              <w:r>
                <w:rPr>
                  <w:bCs/>
                </w:rPr>
                <w:t>Terry Reese</w:t>
              </w:r>
            </w:ins>
          </w:p>
        </w:tc>
        <w:tc>
          <w:tcPr>
            <w:tcW w:w="4225" w:type="dxa"/>
            <w:tcBorders>
              <w:top w:val="single" w:sz="4" w:space="0" w:color="auto"/>
              <w:left w:val="single" w:sz="4" w:space="0" w:color="auto"/>
              <w:bottom w:val="single" w:sz="4" w:space="0" w:color="auto"/>
              <w:right w:val="single" w:sz="4" w:space="0" w:color="auto"/>
            </w:tcBorders>
          </w:tcPr>
          <w:p w14:paraId="445F1DA7" w14:textId="77777777" w:rsidR="00B8308A" w:rsidRDefault="00225345" w:rsidP="00F10A6B">
            <w:pPr>
              <w:rPr>
                <w:ins w:id="1" w:author="Theresa Reese" w:date="2020-07-09T13:56:00Z"/>
                <w:bCs/>
              </w:rPr>
            </w:pPr>
            <w:r>
              <w:rPr>
                <w:bCs/>
              </w:rPr>
              <w:t>Contribution IPNNI-2019-00</w:t>
            </w:r>
            <w:r w:rsidR="00BF24FC">
              <w:rPr>
                <w:bCs/>
              </w:rPr>
              <w:t>108</w:t>
            </w:r>
            <w:r>
              <w:rPr>
                <w:bCs/>
              </w:rPr>
              <w:t xml:space="preserve">R000 references normalization procedures in RFC 8224.  Should additional definition of validation procedures for </w:t>
            </w:r>
            <w:r w:rsidR="00850E8D">
              <w:rPr>
                <w:bCs/>
              </w:rPr>
              <w:t xml:space="preserve">dest claims that contain </w:t>
            </w:r>
            <w:r>
              <w:rPr>
                <w:bCs/>
              </w:rPr>
              <w:t xml:space="preserve">service URNs be pursued in </w:t>
            </w:r>
            <w:r w:rsidR="00850E8D">
              <w:rPr>
                <w:bCs/>
              </w:rPr>
              <w:t>I</w:t>
            </w:r>
            <w:r>
              <w:rPr>
                <w:bCs/>
              </w:rPr>
              <w:t>ETF?</w:t>
            </w:r>
          </w:p>
          <w:p w14:paraId="1ECC8DD6" w14:textId="77777777" w:rsidR="00013326" w:rsidRDefault="00013326" w:rsidP="00F10A6B">
            <w:pPr>
              <w:rPr>
                <w:ins w:id="2" w:author="Theresa Reese" w:date="2020-07-09T13:56:00Z"/>
                <w:bCs/>
              </w:rPr>
            </w:pPr>
          </w:p>
          <w:p w14:paraId="498BCCC7" w14:textId="08B7EEA2" w:rsidR="00013326" w:rsidRPr="00B8308A" w:rsidRDefault="00013326" w:rsidP="00F10A6B">
            <w:pPr>
              <w:rPr>
                <w:bCs/>
              </w:rPr>
            </w:pPr>
            <w:ins w:id="3" w:author="Theresa Reese" w:date="2020-07-09T13:56:00Z">
              <w:r>
                <w:rPr>
                  <w:bCs/>
                </w:rPr>
                <w:t>IPNNI-2020</w:t>
              </w:r>
            </w:ins>
            <w:ins w:id="4" w:author="Theresa Reese" w:date="2020-07-09T13:57:00Z">
              <w:r>
                <w:rPr>
                  <w:bCs/>
                </w:rPr>
                <w:t>-00</w:t>
              </w:r>
            </w:ins>
            <w:ins w:id="5" w:author="Theresa Reese" w:date="2020-07-10T15:37:00Z">
              <w:r w:rsidR="00D240AA">
                <w:rPr>
                  <w:bCs/>
                </w:rPr>
                <w:t>114</w:t>
              </w:r>
            </w:ins>
            <w:ins w:id="6" w:author="Theresa Reese" w:date="2020-07-09T13:57:00Z">
              <w:r>
                <w:rPr>
                  <w:bCs/>
                </w:rPr>
                <w:t>R000 p</w:t>
              </w:r>
            </w:ins>
            <w:ins w:id="7" w:author="Theresa Reese" w:date="2020-07-09T13:56:00Z">
              <w:r>
                <w:rPr>
                  <w:bCs/>
                </w:rPr>
                <w:t>ropos</w:t>
              </w:r>
            </w:ins>
            <w:ins w:id="8" w:author="Theresa Reese" w:date="2020-07-09T13:57:00Z">
              <w:r>
                <w:rPr>
                  <w:bCs/>
                </w:rPr>
                <w:t xml:space="preserve">es </w:t>
              </w:r>
            </w:ins>
            <w:ins w:id="9" w:author="Theresa Reese" w:date="2020-07-09T13:56:00Z">
              <w:r>
                <w:rPr>
                  <w:bCs/>
                </w:rPr>
                <w:t xml:space="preserve">to also reference </w:t>
              </w:r>
            </w:ins>
            <w:ins w:id="10" w:author="Theresa Reese" w:date="2020-07-09T13:57:00Z">
              <w:r>
                <w:rPr>
                  <w:bCs/>
                </w:rPr>
                <w:t xml:space="preserve">the URN-Equivalence procedures specified in RFC 8141 </w:t>
              </w:r>
            </w:ins>
            <w:ins w:id="11" w:author="Theresa Reese" w:date="2020-07-09T13:58:00Z">
              <w:r>
                <w:rPr>
                  <w:bCs/>
                </w:rPr>
                <w:t xml:space="preserve">as applicable for validation of </w:t>
              </w:r>
              <w:r w:rsidR="006B3CB0">
                <w:rPr>
                  <w:bCs/>
                </w:rPr>
                <w:t xml:space="preserve">“dest” claims of type “uri” when the content </w:t>
              </w:r>
            </w:ins>
            <w:ins w:id="12" w:author="Theresa Reese" w:date="2020-07-09T16:25:00Z">
              <w:r w:rsidR="00396591">
                <w:rPr>
                  <w:bCs/>
                </w:rPr>
                <w:t xml:space="preserve">of the “dest” claim </w:t>
              </w:r>
            </w:ins>
            <w:ins w:id="13" w:author="Theresa Reese" w:date="2020-07-09T16:26:00Z">
              <w:r w:rsidR="00396591">
                <w:rPr>
                  <w:bCs/>
                </w:rPr>
                <w:t xml:space="preserve">is </w:t>
              </w:r>
            </w:ins>
            <w:ins w:id="14" w:author="Theresa Reese" w:date="2020-07-09T13:58:00Z">
              <w:r w:rsidR="006B3CB0">
                <w:rPr>
                  <w:bCs/>
                </w:rPr>
                <w:t xml:space="preserve">an </w:t>
              </w:r>
            </w:ins>
            <w:ins w:id="15" w:author="Theresa Reese" w:date="2020-07-09T13:57:00Z">
              <w:r>
                <w:rPr>
                  <w:bCs/>
                </w:rPr>
                <w:t>‘sos’ service URN</w:t>
              </w:r>
            </w:ins>
            <w:ins w:id="16" w:author="Theresa Reese" w:date="2020-07-09T13:58:00Z">
              <w:r w:rsidR="006B3CB0">
                <w:rPr>
                  <w:bCs/>
                </w:rPr>
                <w:t>.</w:t>
              </w:r>
            </w:ins>
          </w:p>
        </w:tc>
      </w:tr>
      <w:tr w:rsidR="005976A0" w:rsidRPr="00C74882" w14:paraId="2CCE6AFD" w14:textId="77777777" w:rsidTr="002B413E">
        <w:trPr>
          <w:cantSplit/>
          <w:trHeight w:val="663"/>
        </w:trPr>
        <w:tc>
          <w:tcPr>
            <w:tcW w:w="1370" w:type="dxa"/>
            <w:tcBorders>
              <w:top w:val="single" w:sz="4" w:space="0" w:color="auto"/>
              <w:left w:val="single" w:sz="4" w:space="0" w:color="auto"/>
              <w:bottom w:val="single" w:sz="4" w:space="0" w:color="auto"/>
              <w:right w:val="single" w:sz="4" w:space="0" w:color="auto"/>
            </w:tcBorders>
          </w:tcPr>
          <w:p w14:paraId="2B7B641F" w14:textId="77777777" w:rsidR="005976A0" w:rsidRDefault="005976A0" w:rsidP="00C74882">
            <w:pPr>
              <w:spacing w:before="40" w:after="40"/>
              <w:rPr>
                <w:ins w:id="17" w:author="Theresa Reese" w:date="2020-07-09T10:21:00Z"/>
                <w:rFonts w:cs="Calibri"/>
              </w:rPr>
            </w:pPr>
            <w:r>
              <w:rPr>
                <w:rFonts w:cs="Calibri"/>
              </w:rPr>
              <w:lastRenderedPageBreak/>
              <w:t xml:space="preserve">ATIS-1000074, </w:t>
            </w:r>
            <w:r w:rsidRPr="009B37C8">
              <w:rPr>
                <w:rFonts w:cs="Calibri"/>
              </w:rPr>
              <w:t>Section 5.</w:t>
            </w:r>
            <w:r>
              <w:rPr>
                <w:rFonts w:cs="Calibri"/>
              </w:rPr>
              <w:t>3</w:t>
            </w:r>
            <w:r w:rsidRPr="009B37C8">
              <w:rPr>
                <w:rFonts w:cs="Calibri"/>
              </w:rPr>
              <w:t>.</w:t>
            </w:r>
            <w:r>
              <w:rPr>
                <w:rFonts w:cs="Calibri"/>
              </w:rPr>
              <w:t>4</w:t>
            </w:r>
          </w:p>
          <w:p w14:paraId="5F213EF7" w14:textId="77777777" w:rsidR="00D7556B" w:rsidRDefault="00D7556B" w:rsidP="00C74882">
            <w:pPr>
              <w:spacing w:before="40" w:after="40"/>
              <w:rPr>
                <w:ins w:id="18" w:author="Theresa Reese" w:date="2020-07-09T10:21:00Z"/>
                <w:rFonts w:cs="Calibri"/>
              </w:rPr>
            </w:pPr>
          </w:p>
          <w:p w14:paraId="2D213668" w14:textId="1D803EE9" w:rsidR="00D7556B" w:rsidRDefault="00D7556B" w:rsidP="00C74882">
            <w:pPr>
              <w:spacing w:before="40" w:after="40"/>
              <w:rPr>
                <w:rFonts w:cs="Calibri"/>
              </w:rPr>
            </w:pPr>
            <w:ins w:id="19" w:author="Theresa Reese" w:date="2020-07-09T10:21:00Z">
              <w:r>
                <w:rPr>
                  <w:rFonts w:cs="Calibri"/>
                </w:rPr>
                <w:t>ATIS-10000xx, Sect</w:t>
              </w:r>
            </w:ins>
            <w:ins w:id="20" w:author="Theresa Reese" w:date="2020-07-09T10:22:00Z">
              <w:r>
                <w:rPr>
                  <w:rFonts w:cs="Calibri"/>
                </w:rPr>
                <w:t xml:space="preserve">ion </w:t>
              </w:r>
            </w:ins>
            <w:ins w:id="21" w:author="Theresa Reese" w:date="2020-07-09T10:24:00Z">
              <w:r>
                <w:rPr>
                  <w:rFonts w:cs="Calibri"/>
                </w:rPr>
                <w:t>5.4</w:t>
              </w:r>
            </w:ins>
          </w:p>
        </w:tc>
        <w:tc>
          <w:tcPr>
            <w:tcW w:w="4725" w:type="dxa"/>
            <w:tcBorders>
              <w:top w:val="single" w:sz="4" w:space="0" w:color="auto"/>
              <w:left w:val="single" w:sz="4" w:space="0" w:color="auto"/>
              <w:bottom w:val="single" w:sz="4" w:space="0" w:color="auto"/>
              <w:right w:val="single" w:sz="4" w:space="0" w:color="auto"/>
            </w:tcBorders>
          </w:tcPr>
          <w:p w14:paraId="6E31030E" w14:textId="10E34D2E" w:rsidR="005976A0" w:rsidRDefault="005976A0" w:rsidP="00C74882">
            <w:pPr>
              <w:tabs>
                <w:tab w:val="left" w:pos="810"/>
                <w:tab w:val="left" w:pos="1440"/>
              </w:tabs>
              <w:rPr>
                <w:bCs/>
              </w:rPr>
            </w:pPr>
            <w:r>
              <w:rPr>
                <w:bCs/>
              </w:rPr>
              <w:t>Address relationship of RPH signing capabilities to emergency calls, and interactions between RPH and caller ID authentication/verification</w:t>
            </w:r>
          </w:p>
        </w:tc>
        <w:tc>
          <w:tcPr>
            <w:tcW w:w="2990" w:type="dxa"/>
            <w:tcBorders>
              <w:top w:val="single" w:sz="4" w:space="0" w:color="auto"/>
              <w:left w:val="single" w:sz="4" w:space="0" w:color="auto"/>
              <w:bottom w:val="single" w:sz="4" w:space="0" w:color="auto"/>
              <w:right w:val="single" w:sz="4" w:space="0" w:color="auto"/>
            </w:tcBorders>
          </w:tcPr>
          <w:p w14:paraId="3721A044" w14:textId="77777777" w:rsidR="002250E3" w:rsidRDefault="002250E3" w:rsidP="002250E3">
            <w:pPr>
              <w:spacing w:before="40" w:after="40"/>
              <w:ind w:left="144" w:hanging="144"/>
              <w:jc w:val="center"/>
              <w:rPr>
                <w:rFonts w:cs="Calibri"/>
              </w:rPr>
            </w:pPr>
            <w:r>
              <w:rPr>
                <w:rFonts w:cs="Calibri"/>
              </w:rPr>
              <w:t>Terry Reese</w:t>
            </w:r>
          </w:p>
          <w:p w14:paraId="694F10AB" w14:textId="16C5C4BA" w:rsidR="005976A0" w:rsidRPr="00C74882" w:rsidRDefault="002250E3" w:rsidP="002250E3">
            <w:pPr>
              <w:spacing w:before="40" w:after="40"/>
              <w:ind w:left="144" w:hanging="144"/>
              <w:jc w:val="center"/>
              <w:rPr>
                <w:rFonts w:cs="Calibri"/>
                <w:sz w:val="20"/>
              </w:rPr>
            </w:pPr>
            <w:r>
              <w:rPr>
                <w:rFonts w:cs="Calibri"/>
              </w:rPr>
              <w:t>(</w:t>
            </w:r>
            <w:r w:rsidRPr="00850E8D">
              <w:rPr>
                <w:rFonts w:cs="Calibri"/>
              </w:rPr>
              <w:t>Martin Dolly</w:t>
            </w:r>
            <w:r>
              <w:rPr>
                <w:rFonts w:cs="Calibri"/>
              </w:rPr>
              <w:t>, Chris Wendt - IETF interactions)</w:t>
            </w:r>
          </w:p>
        </w:tc>
        <w:tc>
          <w:tcPr>
            <w:tcW w:w="4225" w:type="dxa"/>
            <w:tcBorders>
              <w:top w:val="single" w:sz="4" w:space="0" w:color="auto"/>
              <w:left w:val="single" w:sz="4" w:space="0" w:color="auto"/>
              <w:bottom w:val="single" w:sz="4" w:space="0" w:color="auto"/>
              <w:right w:val="single" w:sz="4" w:space="0" w:color="auto"/>
            </w:tcBorders>
          </w:tcPr>
          <w:p w14:paraId="3E281D40" w14:textId="2B3A1BDC" w:rsidR="00833FA8" w:rsidRDefault="007378A2" w:rsidP="00F10A6B">
            <w:pPr>
              <w:rPr>
                <w:bCs/>
              </w:rPr>
            </w:pPr>
            <w:r>
              <w:rPr>
                <w:bCs/>
              </w:rPr>
              <w:t>Contribution IPNNI-2019-00</w:t>
            </w:r>
            <w:r w:rsidR="00042B64">
              <w:rPr>
                <w:bCs/>
              </w:rPr>
              <w:t xml:space="preserve">127R000 discusses </w:t>
            </w:r>
            <w:r w:rsidR="00042B64" w:rsidRPr="00042B64">
              <w:rPr>
                <w:bCs/>
              </w:rPr>
              <w:t>RPH signing of 9-1-1 and callback calls in addition to the use of caller ID authentication/verification using STIR/SHAKEN</w:t>
            </w:r>
            <w:r w:rsidR="00042B64">
              <w:rPr>
                <w:bCs/>
              </w:rPr>
              <w:t xml:space="preserve">. </w:t>
            </w:r>
          </w:p>
          <w:p w14:paraId="6F4B9AD7" w14:textId="77777777" w:rsidR="00833FA8" w:rsidRDefault="00833FA8" w:rsidP="00F10A6B">
            <w:pPr>
              <w:rPr>
                <w:ins w:id="22" w:author="Theresa Reese" w:date="2020-01-08T16:04:00Z"/>
                <w:bCs/>
              </w:rPr>
            </w:pPr>
          </w:p>
          <w:p w14:paraId="46A80FB1" w14:textId="7BF20515" w:rsidR="00833FA8" w:rsidRPr="00B51711" w:rsidRDefault="00833FA8" w:rsidP="00F10A6B">
            <w:pPr>
              <w:rPr>
                <w:bCs/>
              </w:rPr>
            </w:pPr>
            <w:r w:rsidRPr="00B51711">
              <w:rPr>
                <w:bCs/>
              </w:rPr>
              <w:t>Decision to document RPH signing for 9-1-1 and callback calls in separate specification. See</w:t>
            </w:r>
            <w:r w:rsidR="00BC6634" w:rsidRPr="00B51711">
              <w:rPr>
                <w:bCs/>
              </w:rPr>
              <w:t xml:space="preserve"> </w:t>
            </w:r>
            <w:r w:rsidRPr="00B51711">
              <w:rPr>
                <w:bCs/>
              </w:rPr>
              <w:t xml:space="preserve">IPNNI-2019-00151R000 and </w:t>
            </w:r>
            <w:r w:rsidR="00BC6634" w:rsidRPr="00B51711">
              <w:rPr>
                <w:bCs/>
              </w:rPr>
              <w:t>IPNNI-2020-0000</w:t>
            </w:r>
            <w:r w:rsidR="0057537C" w:rsidRPr="00B51711">
              <w:rPr>
                <w:bCs/>
              </w:rPr>
              <w:t>2</w:t>
            </w:r>
            <w:r w:rsidR="00B91DB0" w:rsidRPr="00B51711">
              <w:rPr>
                <w:bCs/>
              </w:rPr>
              <w:t xml:space="preserve">R000. </w:t>
            </w:r>
          </w:p>
          <w:p w14:paraId="519DBBCA" w14:textId="428014BB" w:rsidR="00833FA8" w:rsidRPr="00B51711" w:rsidRDefault="00B91DB0" w:rsidP="00F10A6B">
            <w:pPr>
              <w:rPr>
                <w:bCs/>
              </w:rPr>
            </w:pPr>
            <w:r w:rsidRPr="00B51711">
              <w:rPr>
                <w:bCs/>
              </w:rPr>
              <w:t xml:space="preserve"> </w:t>
            </w:r>
          </w:p>
          <w:p w14:paraId="75FF71EC" w14:textId="77777777" w:rsidR="005976A0" w:rsidRDefault="00B91DB0" w:rsidP="00F10A6B">
            <w:pPr>
              <w:rPr>
                <w:ins w:id="23" w:author="Theresa Reese" w:date="2020-07-09T10:02:00Z"/>
                <w:bCs/>
              </w:rPr>
            </w:pPr>
            <w:r w:rsidRPr="00B51711">
              <w:rPr>
                <w:bCs/>
              </w:rPr>
              <w:t>S</w:t>
            </w:r>
            <w:r w:rsidR="00042B64" w:rsidRPr="00B51711">
              <w:rPr>
                <w:bCs/>
              </w:rPr>
              <w:t>yntax for rph claim</w:t>
            </w:r>
            <w:r w:rsidRPr="00B51711">
              <w:rPr>
                <w:bCs/>
              </w:rPr>
              <w:t xml:space="preserve"> being addressed in IETF.</w:t>
            </w:r>
            <w:r w:rsidR="00042B64" w:rsidRPr="00B51711">
              <w:rPr>
                <w:bCs/>
              </w:rPr>
              <w:t xml:space="preserve"> </w:t>
            </w:r>
            <w:r w:rsidRPr="00B51711">
              <w:rPr>
                <w:bCs/>
              </w:rPr>
              <w:t xml:space="preserve">Still open issues related to </w:t>
            </w:r>
            <w:r w:rsidR="00042B64" w:rsidRPr="00B51711">
              <w:rPr>
                <w:bCs/>
              </w:rPr>
              <w:t>possible impacts on ‘verstat’</w:t>
            </w:r>
            <w:r w:rsidRPr="00B51711">
              <w:rPr>
                <w:bCs/>
              </w:rPr>
              <w:t>.</w:t>
            </w:r>
          </w:p>
          <w:p w14:paraId="35B27DBE" w14:textId="77777777" w:rsidR="002B413E" w:rsidRDefault="002B413E" w:rsidP="00F10A6B">
            <w:pPr>
              <w:rPr>
                <w:ins w:id="24" w:author="Theresa Reese" w:date="2020-07-09T10:02:00Z"/>
                <w:bCs/>
              </w:rPr>
            </w:pPr>
          </w:p>
          <w:p w14:paraId="27261432" w14:textId="77777777" w:rsidR="002B413E" w:rsidRDefault="002B413E" w:rsidP="00F10A6B">
            <w:pPr>
              <w:rPr>
                <w:ins w:id="25" w:author="Theresa Reese" w:date="2020-07-09T10:04:00Z"/>
                <w:bCs/>
              </w:rPr>
            </w:pPr>
            <w:ins w:id="26" w:author="Theresa Reese" w:date="2020-07-09T10:02:00Z">
              <w:r>
                <w:rPr>
                  <w:bCs/>
                </w:rPr>
                <w:t>Relationship between caller identity auth</w:t>
              </w:r>
            </w:ins>
            <w:ins w:id="27" w:author="Theresa Reese" w:date="2020-07-09T10:03:00Z">
              <w:r>
                <w:rPr>
                  <w:bCs/>
                </w:rPr>
                <w:t xml:space="preserve">entication/verification and RPH signing/verification in the context of emergency calls and callback calls clarified in latest version of </w:t>
              </w:r>
            </w:ins>
            <w:ins w:id="28" w:author="Theresa Reese" w:date="2020-07-09T10:04:00Z">
              <w:r>
                <w:rPr>
                  <w:bCs/>
                </w:rPr>
                <w:t xml:space="preserve">SIP </w:t>
              </w:r>
            </w:ins>
            <w:ins w:id="29" w:author="Theresa Reese" w:date="2020-07-09T10:03:00Z">
              <w:r>
                <w:rPr>
                  <w:bCs/>
                </w:rPr>
                <w:t xml:space="preserve">RPH Signing </w:t>
              </w:r>
            </w:ins>
            <w:ins w:id="30" w:author="Theresa Reese" w:date="2020-07-09T10:04:00Z">
              <w:r>
                <w:rPr>
                  <w:bCs/>
                </w:rPr>
                <w:t>in Support of Emergency Calling (IPNNI-2020-00010R007).</w:t>
              </w:r>
            </w:ins>
          </w:p>
          <w:p w14:paraId="37C99679" w14:textId="77777777" w:rsidR="002B413E" w:rsidRDefault="002B413E" w:rsidP="00F10A6B">
            <w:pPr>
              <w:rPr>
                <w:ins w:id="31" w:author="Theresa Reese" w:date="2020-07-09T10:04:00Z"/>
                <w:bCs/>
              </w:rPr>
            </w:pPr>
          </w:p>
          <w:p w14:paraId="2893C119" w14:textId="1975C7B6" w:rsidR="002B413E" w:rsidRDefault="002B413E" w:rsidP="00F10A6B">
            <w:pPr>
              <w:rPr>
                <w:ins w:id="32" w:author="Theresa Reese" w:date="2020-07-09T10:05:00Z"/>
                <w:bCs/>
              </w:rPr>
            </w:pPr>
            <w:ins w:id="33" w:author="Theresa Reese" w:date="2020-07-09T10:04:00Z">
              <w:r>
                <w:rPr>
                  <w:bCs/>
                </w:rPr>
                <w:t>Prop</w:t>
              </w:r>
            </w:ins>
            <w:ins w:id="34" w:author="Theresa Reese" w:date="2020-07-09T10:05:00Z">
              <w:r>
                <w:rPr>
                  <w:bCs/>
                </w:rPr>
                <w:t>osal for new ‘verstat’ values associated with RPH in ‘esnet’ namespace are addresses in IPNNI-2020-00</w:t>
              </w:r>
            </w:ins>
            <w:ins w:id="35" w:author="Theresa Reese" w:date="2020-07-10T15:41:00Z">
              <w:r w:rsidR="003013FD">
                <w:rPr>
                  <w:bCs/>
                </w:rPr>
                <w:t>115</w:t>
              </w:r>
            </w:ins>
            <w:ins w:id="36" w:author="Theresa Reese" w:date="2020-07-09T10:05:00Z">
              <w:r>
                <w:rPr>
                  <w:bCs/>
                </w:rPr>
                <w:t>R000.</w:t>
              </w:r>
            </w:ins>
          </w:p>
          <w:p w14:paraId="57696EDA" w14:textId="77777777" w:rsidR="002B413E" w:rsidRDefault="002B413E" w:rsidP="00F10A6B">
            <w:pPr>
              <w:rPr>
                <w:ins w:id="37" w:author="Theresa Reese" w:date="2020-07-09T10:05:00Z"/>
                <w:bCs/>
              </w:rPr>
            </w:pPr>
          </w:p>
          <w:p w14:paraId="193F4F35" w14:textId="42F3C96A" w:rsidR="002B413E" w:rsidRPr="00F10A6B" w:rsidRDefault="002B413E" w:rsidP="00F10A6B">
            <w:pPr>
              <w:rPr>
                <w:bCs/>
              </w:rPr>
            </w:pPr>
            <w:ins w:id="38" w:author="Theresa Reese" w:date="2020-07-09T10:05:00Z">
              <w:r>
                <w:rPr>
                  <w:bCs/>
                </w:rPr>
                <w:t xml:space="preserve">Additional </w:t>
              </w:r>
            </w:ins>
            <w:ins w:id="39" w:author="Theresa Reese" w:date="2020-07-09T10:06:00Z">
              <w:r>
                <w:rPr>
                  <w:bCs/>
                </w:rPr>
                <w:t>work is needed to define mechanism for conveying ‘verstat’ associated with RPH in SIP.</w:t>
              </w:r>
            </w:ins>
          </w:p>
        </w:tc>
      </w:tr>
      <w:tr w:rsidR="00C74882" w:rsidRPr="00C74882" w14:paraId="336DB696" w14:textId="77777777" w:rsidTr="002B413E">
        <w:trPr>
          <w:cantSplit/>
          <w:trHeight w:val="663"/>
        </w:trPr>
        <w:tc>
          <w:tcPr>
            <w:tcW w:w="1370" w:type="dxa"/>
            <w:tcBorders>
              <w:top w:val="single" w:sz="4" w:space="0" w:color="auto"/>
              <w:left w:val="single" w:sz="4" w:space="0" w:color="auto"/>
              <w:bottom w:val="single" w:sz="4" w:space="0" w:color="auto"/>
              <w:right w:val="single" w:sz="4" w:space="0" w:color="auto"/>
            </w:tcBorders>
          </w:tcPr>
          <w:p w14:paraId="1A8BCAD2" w14:textId="77777777" w:rsidR="00C74882" w:rsidRPr="00C74882" w:rsidRDefault="00C74882" w:rsidP="00C74882">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7FF09016" w14:textId="386ED743" w:rsidR="00C74882" w:rsidRPr="0043003C" w:rsidRDefault="001D124E" w:rsidP="00C74882">
            <w:pPr>
              <w:rPr>
                <w:bCs/>
              </w:rPr>
            </w:pPr>
            <w:r w:rsidRPr="001D124E">
              <w:rPr>
                <w:bCs/>
              </w:rPr>
              <w:t>ATIS-1000074 may need to clarify WPS/GETS callers can make 9-1-1 calls and there would be an RPH header noting the priority service, as well as add</w:t>
            </w:r>
            <w:r w:rsidR="00D33E56">
              <w:rPr>
                <w:bCs/>
              </w:rPr>
              <w:t>itional</w:t>
            </w:r>
            <w:r w:rsidRPr="001D124E">
              <w:rPr>
                <w:bCs/>
              </w:rPr>
              <w:t xml:space="preserve">  discussion of R</w:t>
            </w:r>
            <w:r w:rsidR="00D33E56">
              <w:rPr>
                <w:bCs/>
              </w:rPr>
              <w:t>PH</w:t>
            </w:r>
            <w:r w:rsidRPr="001D124E">
              <w:rPr>
                <w:bCs/>
              </w:rPr>
              <w:t xml:space="preserve"> in general</w:t>
            </w:r>
            <w:r>
              <w:rPr>
                <w:bCs/>
              </w:rPr>
              <w:t>.</w:t>
            </w:r>
          </w:p>
        </w:tc>
        <w:tc>
          <w:tcPr>
            <w:tcW w:w="2990" w:type="dxa"/>
            <w:tcBorders>
              <w:top w:val="single" w:sz="4" w:space="0" w:color="auto"/>
              <w:left w:val="single" w:sz="4" w:space="0" w:color="auto"/>
              <w:bottom w:val="single" w:sz="4" w:space="0" w:color="auto"/>
              <w:right w:val="single" w:sz="4" w:space="0" w:color="auto"/>
            </w:tcBorders>
          </w:tcPr>
          <w:p w14:paraId="4AD485DE" w14:textId="77777777" w:rsidR="00C74882" w:rsidRPr="00C74882" w:rsidRDefault="00C74882" w:rsidP="00C74882">
            <w:pPr>
              <w:spacing w:before="40" w:after="40"/>
              <w:ind w:left="144" w:hanging="144"/>
              <w:rPr>
                <w:rFonts w:cs="Calibri"/>
                <w:sz w:val="20"/>
              </w:rPr>
            </w:pPr>
          </w:p>
        </w:tc>
        <w:tc>
          <w:tcPr>
            <w:tcW w:w="4225" w:type="dxa"/>
            <w:tcBorders>
              <w:top w:val="single" w:sz="4" w:space="0" w:color="auto"/>
              <w:left w:val="single" w:sz="4" w:space="0" w:color="auto"/>
              <w:bottom w:val="single" w:sz="4" w:space="0" w:color="auto"/>
              <w:right w:val="single" w:sz="4" w:space="0" w:color="auto"/>
            </w:tcBorders>
          </w:tcPr>
          <w:p w14:paraId="56206273" w14:textId="0779D9CC" w:rsidR="001469B2" w:rsidRPr="00C74882" w:rsidRDefault="001469B2" w:rsidP="00C74882">
            <w:pPr>
              <w:ind w:left="2160" w:hanging="2160"/>
              <w:rPr>
                <w:rFonts w:ascii="Arial" w:eastAsia="Calibri" w:hAnsi="Arial" w:cs="Calibri"/>
                <w:sz w:val="20"/>
                <w:szCs w:val="20"/>
              </w:rPr>
            </w:pPr>
            <w:r>
              <w:rPr>
                <w:rFonts w:ascii="Arial" w:eastAsia="Calibri" w:hAnsi="Arial" w:cs="Calibri"/>
                <w:sz w:val="20"/>
                <w:szCs w:val="20"/>
              </w:rPr>
              <w:t xml:space="preserve"> </w:t>
            </w:r>
          </w:p>
        </w:tc>
      </w:tr>
      <w:tr w:rsidR="005976A0" w:rsidRPr="00C74882" w14:paraId="6B3399B0" w14:textId="77777777" w:rsidTr="002B413E">
        <w:trPr>
          <w:cantSplit/>
          <w:trHeight w:val="663"/>
        </w:trPr>
        <w:tc>
          <w:tcPr>
            <w:tcW w:w="1370" w:type="dxa"/>
            <w:tcBorders>
              <w:top w:val="single" w:sz="4" w:space="0" w:color="auto"/>
              <w:left w:val="single" w:sz="4" w:space="0" w:color="auto"/>
              <w:bottom w:val="single" w:sz="4" w:space="0" w:color="auto"/>
              <w:right w:val="single" w:sz="4" w:space="0" w:color="auto"/>
            </w:tcBorders>
          </w:tcPr>
          <w:p w14:paraId="1D39227A" w14:textId="0D801B7E" w:rsidR="005976A0" w:rsidRPr="00D7556B" w:rsidRDefault="00D7556B" w:rsidP="005976A0">
            <w:pPr>
              <w:spacing w:before="40" w:after="40"/>
              <w:rPr>
                <w:rFonts w:cs="Calibri"/>
              </w:rPr>
            </w:pPr>
            <w:ins w:id="40" w:author="Theresa Reese" w:date="2020-07-09T10:26:00Z">
              <w:r w:rsidRPr="00D7556B">
                <w:rPr>
                  <w:rFonts w:cs="Calibri"/>
                </w:rPr>
                <w:t>ATIS-10000xx, Sections 4.1, 5.4, 6.1, 6.3</w:t>
              </w:r>
            </w:ins>
          </w:p>
        </w:tc>
        <w:tc>
          <w:tcPr>
            <w:tcW w:w="4725" w:type="dxa"/>
            <w:tcBorders>
              <w:top w:val="single" w:sz="4" w:space="0" w:color="auto"/>
              <w:left w:val="single" w:sz="4" w:space="0" w:color="auto"/>
              <w:bottom w:val="single" w:sz="4" w:space="0" w:color="auto"/>
              <w:right w:val="single" w:sz="4" w:space="0" w:color="auto"/>
            </w:tcBorders>
          </w:tcPr>
          <w:p w14:paraId="33EC73C5" w14:textId="1A70390F" w:rsidR="005976A0" w:rsidRPr="001D124E" w:rsidRDefault="005976A0" w:rsidP="005976A0">
            <w:pPr>
              <w:rPr>
                <w:bCs/>
              </w:rPr>
            </w:pPr>
            <w:r w:rsidRPr="00F10A6B">
              <w:rPr>
                <w:bCs/>
              </w:rPr>
              <w:t>New “Verstat” values for emergency services</w:t>
            </w:r>
            <w:r w:rsidRPr="0043003C">
              <w:rPr>
                <w:bCs/>
              </w:rPr>
              <w:t>.</w:t>
            </w:r>
          </w:p>
        </w:tc>
        <w:tc>
          <w:tcPr>
            <w:tcW w:w="2990" w:type="dxa"/>
            <w:tcBorders>
              <w:top w:val="single" w:sz="4" w:space="0" w:color="auto"/>
              <w:left w:val="single" w:sz="4" w:space="0" w:color="auto"/>
              <w:bottom w:val="single" w:sz="4" w:space="0" w:color="auto"/>
              <w:right w:val="single" w:sz="4" w:space="0" w:color="auto"/>
            </w:tcBorders>
          </w:tcPr>
          <w:p w14:paraId="1122110E" w14:textId="0C3CB006" w:rsidR="005976A0" w:rsidRPr="00850E8D" w:rsidRDefault="00850E8D" w:rsidP="00850E8D">
            <w:pPr>
              <w:spacing w:before="40" w:after="40"/>
              <w:ind w:left="144" w:hanging="144"/>
              <w:jc w:val="center"/>
              <w:rPr>
                <w:rFonts w:cs="Calibri"/>
              </w:rPr>
            </w:pPr>
            <w:r w:rsidRPr="00850E8D">
              <w:rPr>
                <w:rFonts w:cs="Calibri"/>
              </w:rPr>
              <w:t>Martin Dolly</w:t>
            </w:r>
            <w:ins w:id="41" w:author="Theresa Reese" w:date="2020-07-09T10:11:00Z">
              <w:r w:rsidR="00E43786">
                <w:rPr>
                  <w:rFonts w:cs="Calibri"/>
                </w:rPr>
                <w:t>, Terry Reese</w:t>
              </w:r>
            </w:ins>
          </w:p>
        </w:tc>
        <w:tc>
          <w:tcPr>
            <w:tcW w:w="4225" w:type="dxa"/>
            <w:tcBorders>
              <w:top w:val="single" w:sz="4" w:space="0" w:color="auto"/>
              <w:left w:val="single" w:sz="4" w:space="0" w:color="auto"/>
              <w:bottom w:val="single" w:sz="4" w:space="0" w:color="auto"/>
              <w:right w:val="single" w:sz="4" w:space="0" w:color="auto"/>
            </w:tcBorders>
          </w:tcPr>
          <w:p w14:paraId="5499AEC5" w14:textId="7C0D7197" w:rsidR="005976A0" w:rsidRDefault="005976A0" w:rsidP="00850E8D">
            <w:pPr>
              <w:rPr>
                <w:rFonts w:asciiTheme="minorHAnsi" w:eastAsia="Calibri" w:hAnsiTheme="minorHAnsi" w:cstheme="minorHAnsi"/>
              </w:rPr>
            </w:pPr>
            <w:r w:rsidRPr="00850E8D">
              <w:rPr>
                <w:rFonts w:asciiTheme="minorHAnsi" w:eastAsia="Calibri" w:hAnsiTheme="minorHAnsi" w:cstheme="minorHAnsi"/>
              </w:rPr>
              <w:t>Further exploration may determine if there</w:t>
            </w:r>
            <w:r w:rsidR="00850E8D">
              <w:rPr>
                <w:rFonts w:asciiTheme="minorHAnsi" w:eastAsia="Calibri" w:hAnsiTheme="minorHAnsi" w:cstheme="minorHAnsi"/>
              </w:rPr>
              <w:t xml:space="preserve"> </w:t>
            </w:r>
            <w:r w:rsidRPr="00850E8D">
              <w:rPr>
                <w:rFonts w:asciiTheme="minorHAnsi" w:eastAsia="Calibri" w:hAnsiTheme="minorHAnsi" w:cstheme="minorHAnsi"/>
              </w:rPr>
              <w:t>is a need for new values.</w:t>
            </w:r>
          </w:p>
          <w:p w14:paraId="785001BA" w14:textId="77777777" w:rsidR="00850E8D" w:rsidRDefault="00850E8D" w:rsidP="00850E8D">
            <w:pPr>
              <w:rPr>
                <w:rFonts w:ascii="Arial" w:eastAsia="Calibri" w:hAnsi="Arial" w:cstheme="minorHAnsi"/>
                <w:szCs w:val="20"/>
              </w:rPr>
            </w:pPr>
          </w:p>
          <w:p w14:paraId="298CA26E" w14:textId="77777777" w:rsidR="00850E8D" w:rsidRDefault="00850E8D" w:rsidP="00850E8D">
            <w:pPr>
              <w:rPr>
                <w:ins w:id="42" w:author="Theresa Reese" w:date="2020-07-09T10:08:00Z"/>
                <w:rFonts w:asciiTheme="minorHAnsi" w:eastAsia="Calibri" w:hAnsiTheme="minorHAnsi" w:cstheme="minorHAnsi"/>
              </w:rPr>
            </w:pPr>
            <w:r>
              <w:rPr>
                <w:rFonts w:asciiTheme="minorHAnsi" w:eastAsia="Calibri" w:hAnsiTheme="minorHAnsi" w:cstheme="minorHAnsi"/>
              </w:rPr>
              <w:t>Proposal made in contribution IPNNI-2019-00105R000; further discussion needed</w:t>
            </w:r>
          </w:p>
          <w:p w14:paraId="1B7776B2" w14:textId="77777777" w:rsidR="00E43786" w:rsidRDefault="00E43786" w:rsidP="00850E8D">
            <w:pPr>
              <w:rPr>
                <w:ins w:id="43" w:author="Theresa Reese" w:date="2020-07-09T10:08:00Z"/>
                <w:rFonts w:asciiTheme="minorHAnsi" w:eastAsia="Calibri" w:hAnsiTheme="minorHAnsi" w:cstheme="minorHAnsi"/>
              </w:rPr>
            </w:pPr>
          </w:p>
          <w:p w14:paraId="70593955" w14:textId="75EB9E42" w:rsidR="00E43786" w:rsidRDefault="00E43786" w:rsidP="00850E8D">
            <w:pPr>
              <w:rPr>
                <w:ins w:id="44" w:author="Theresa Reese" w:date="2020-07-09T10:09:00Z"/>
                <w:rFonts w:asciiTheme="minorHAnsi" w:eastAsia="Calibri" w:hAnsiTheme="minorHAnsi" w:cstheme="minorHAnsi"/>
              </w:rPr>
            </w:pPr>
            <w:ins w:id="45" w:author="Theresa Reese" w:date="2020-07-09T10:08:00Z">
              <w:r>
                <w:rPr>
                  <w:rFonts w:asciiTheme="minorHAnsi" w:eastAsia="Calibri" w:hAnsiTheme="minorHAnsi" w:cstheme="minorHAnsi"/>
                </w:rPr>
                <w:t xml:space="preserve">RPH assertion values in support of emergency calling are </w:t>
              </w:r>
            </w:ins>
            <w:ins w:id="46" w:author="Theresa Reese" w:date="2020-07-09T10:10:00Z">
              <w:r>
                <w:rPr>
                  <w:rFonts w:asciiTheme="minorHAnsi" w:eastAsia="Calibri" w:hAnsiTheme="minorHAnsi" w:cstheme="minorHAnsi"/>
                </w:rPr>
                <w:t>defined in</w:t>
              </w:r>
            </w:ins>
            <w:ins w:id="47" w:author="Theresa Reese" w:date="2020-07-09T10:08:00Z">
              <w:r>
                <w:rPr>
                  <w:rFonts w:asciiTheme="minorHAnsi" w:eastAsia="Calibri" w:hAnsiTheme="minorHAnsi" w:cstheme="minorHAnsi"/>
                </w:rPr>
                <w:t xml:space="preserve"> draft-ietf-stir-</w:t>
              </w:r>
            </w:ins>
            <w:ins w:id="48" w:author="Theresa Reese" w:date="2020-07-09T10:09:00Z">
              <w:r>
                <w:rPr>
                  <w:rFonts w:asciiTheme="minorHAnsi" w:eastAsia="Calibri" w:hAnsiTheme="minorHAnsi" w:cstheme="minorHAnsi"/>
                </w:rPr>
                <w:t>rph-emergency-services-01</w:t>
              </w:r>
            </w:ins>
            <w:ins w:id="49" w:author="Theresa Reese" w:date="2020-07-09T10:10:00Z">
              <w:r>
                <w:rPr>
                  <w:rFonts w:asciiTheme="minorHAnsi" w:eastAsia="Calibri" w:hAnsiTheme="minorHAnsi" w:cstheme="minorHAnsi"/>
                </w:rPr>
                <w:t xml:space="preserve"> and included in baseline for SIP RPH Si</w:t>
              </w:r>
            </w:ins>
            <w:ins w:id="50" w:author="Theresa Reese" w:date="2020-07-09T10:11:00Z">
              <w:r>
                <w:rPr>
                  <w:rFonts w:asciiTheme="minorHAnsi" w:eastAsia="Calibri" w:hAnsiTheme="minorHAnsi" w:cstheme="minorHAnsi"/>
                </w:rPr>
                <w:t xml:space="preserve">gning </w:t>
              </w:r>
              <w:r>
                <w:rPr>
                  <w:bCs/>
                </w:rPr>
                <w:t>in Support of Emergency Calling (IPNNI-2020-00010R007)</w:t>
              </w:r>
            </w:ins>
            <w:ins w:id="51" w:author="Theresa Reese" w:date="2020-07-09T10:09:00Z">
              <w:r>
                <w:rPr>
                  <w:rFonts w:asciiTheme="minorHAnsi" w:eastAsia="Calibri" w:hAnsiTheme="minorHAnsi" w:cstheme="minorHAnsi"/>
                </w:rPr>
                <w:t>.</w:t>
              </w:r>
            </w:ins>
          </w:p>
          <w:p w14:paraId="61F09D7F" w14:textId="77777777" w:rsidR="00E43786" w:rsidRDefault="00E43786" w:rsidP="00850E8D">
            <w:pPr>
              <w:rPr>
                <w:ins w:id="52" w:author="Theresa Reese" w:date="2020-07-09T10:09:00Z"/>
                <w:rFonts w:asciiTheme="minorHAnsi" w:eastAsia="Calibri" w:hAnsiTheme="minorHAnsi" w:cstheme="minorHAnsi"/>
              </w:rPr>
            </w:pPr>
          </w:p>
          <w:p w14:paraId="62F4FA4F" w14:textId="6C139471" w:rsidR="00E43786" w:rsidRPr="00850E8D" w:rsidRDefault="00E43786" w:rsidP="00850E8D">
            <w:pPr>
              <w:rPr>
                <w:rFonts w:asciiTheme="minorHAnsi" w:eastAsia="Calibri" w:hAnsiTheme="minorHAnsi" w:cstheme="minorHAnsi"/>
              </w:rPr>
            </w:pPr>
            <w:ins w:id="53" w:author="Theresa Reese" w:date="2020-07-09T10:09:00Z">
              <w:r>
                <w:rPr>
                  <w:rFonts w:asciiTheme="minorHAnsi" w:eastAsia="Calibri" w:hAnsiTheme="minorHAnsi" w:cstheme="minorHAnsi"/>
                </w:rPr>
                <w:t>Proposal for ‘verstat’ v</w:t>
              </w:r>
            </w:ins>
            <w:ins w:id="54" w:author="Theresa Reese" w:date="2020-07-09T10:10:00Z">
              <w:r>
                <w:rPr>
                  <w:rFonts w:asciiTheme="minorHAnsi" w:eastAsia="Calibri" w:hAnsiTheme="minorHAnsi" w:cstheme="minorHAnsi"/>
                </w:rPr>
                <w:t>alues related to RPH signing for emergency calling is addressed in IPNNI-2020-00</w:t>
              </w:r>
            </w:ins>
            <w:ins w:id="55" w:author="Theresa Reese" w:date="2020-07-10T15:41:00Z">
              <w:r w:rsidR="003013FD">
                <w:rPr>
                  <w:rFonts w:asciiTheme="minorHAnsi" w:eastAsia="Calibri" w:hAnsiTheme="minorHAnsi" w:cstheme="minorHAnsi"/>
                </w:rPr>
                <w:t>115</w:t>
              </w:r>
            </w:ins>
            <w:ins w:id="56" w:author="Theresa Reese" w:date="2020-07-09T10:10:00Z">
              <w:r>
                <w:rPr>
                  <w:rFonts w:asciiTheme="minorHAnsi" w:eastAsia="Calibri" w:hAnsiTheme="minorHAnsi" w:cstheme="minorHAnsi"/>
                </w:rPr>
                <w:t>R000</w:t>
              </w:r>
            </w:ins>
            <w:ins w:id="57" w:author="Theresa Reese" w:date="2020-07-09T10:11:00Z">
              <w:r>
                <w:rPr>
                  <w:rFonts w:asciiTheme="minorHAnsi" w:eastAsia="Calibri" w:hAnsiTheme="minorHAnsi" w:cstheme="minorHAnsi"/>
                </w:rPr>
                <w:t>.</w:t>
              </w:r>
            </w:ins>
          </w:p>
        </w:tc>
      </w:tr>
      <w:tr w:rsidR="00C74882" w:rsidRPr="00C74882" w14:paraId="62162D09" w14:textId="77777777" w:rsidTr="002B413E">
        <w:trPr>
          <w:cantSplit/>
          <w:trHeight w:val="485"/>
        </w:trPr>
        <w:tc>
          <w:tcPr>
            <w:tcW w:w="1370" w:type="dxa"/>
            <w:tcBorders>
              <w:top w:val="single" w:sz="4" w:space="0" w:color="auto"/>
              <w:left w:val="single" w:sz="4" w:space="0" w:color="auto"/>
              <w:bottom w:val="single" w:sz="4" w:space="0" w:color="auto"/>
              <w:right w:val="single" w:sz="4" w:space="0" w:color="auto"/>
            </w:tcBorders>
          </w:tcPr>
          <w:p w14:paraId="4F69E094" w14:textId="77777777" w:rsidR="00C74882" w:rsidRPr="00C74882" w:rsidRDefault="00C74882" w:rsidP="00C74882">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1C0785CE" w14:textId="77777777" w:rsidR="00C74882" w:rsidRDefault="001D124E" w:rsidP="00C74882">
            <w:pPr>
              <w:tabs>
                <w:tab w:val="left" w:pos="810"/>
                <w:tab w:val="left" w:pos="1440"/>
              </w:tabs>
              <w:rPr>
                <w:bCs/>
              </w:rPr>
            </w:pPr>
            <w:r w:rsidRPr="001D124E">
              <w:rPr>
                <w:bCs/>
              </w:rPr>
              <w:t>A position is needed as to whether NSI handsets fall under the SHAKEN/STIR framework.</w:t>
            </w:r>
          </w:p>
          <w:p w14:paraId="3BD983ED" w14:textId="77777777" w:rsidR="005976A0" w:rsidRDefault="005976A0" w:rsidP="00C74882">
            <w:pPr>
              <w:tabs>
                <w:tab w:val="left" w:pos="810"/>
                <w:tab w:val="left" w:pos="1440"/>
              </w:tabs>
              <w:rPr>
                <w:bCs/>
              </w:rPr>
            </w:pPr>
          </w:p>
          <w:p w14:paraId="2BD95D0B" w14:textId="54226D41" w:rsidR="005976A0" w:rsidRPr="0043003C" w:rsidRDefault="005976A0" w:rsidP="00C74882">
            <w:pPr>
              <w:tabs>
                <w:tab w:val="left" w:pos="810"/>
                <w:tab w:val="left" w:pos="1440"/>
              </w:tabs>
              <w:rPr>
                <w:bCs/>
              </w:rPr>
            </w:pPr>
            <w:r>
              <w:rPr>
                <w:bCs/>
              </w:rPr>
              <w:t>Does RPH signing play a role in the handling of emergency calls originated from NSI handsets?</w:t>
            </w:r>
          </w:p>
        </w:tc>
        <w:tc>
          <w:tcPr>
            <w:tcW w:w="2990" w:type="dxa"/>
            <w:tcBorders>
              <w:top w:val="single" w:sz="4" w:space="0" w:color="auto"/>
              <w:left w:val="single" w:sz="4" w:space="0" w:color="auto"/>
              <w:bottom w:val="single" w:sz="4" w:space="0" w:color="auto"/>
              <w:right w:val="single" w:sz="4" w:space="0" w:color="auto"/>
            </w:tcBorders>
          </w:tcPr>
          <w:p w14:paraId="4CD32937" w14:textId="4A9682DE" w:rsidR="00C74882" w:rsidRPr="00D7556B" w:rsidRDefault="00B51711" w:rsidP="00B51711">
            <w:pPr>
              <w:spacing w:before="40" w:after="40"/>
              <w:ind w:left="144" w:hanging="144"/>
              <w:jc w:val="center"/>
              <w:rPr>
                <w:rFonts w:cs="Calibri"/>
              </w:rPr>
            </w:pPr>
            <w:r w:rsidRPr="00D7556B">
              <w:rPr>
                <w:rFonts w:cs="Calibri"/>
              </w:rPr>
              <w:t>Terry Reese</w:t>
            </w:r>
          </w:p>
        </w:tc>
        <w:tc>
          <w:tcPr>
            <w:tcW w:w="4225" w:type="dxa"/>
            <w:tcBorders>
              <w:top w:val="single" w:sz="4" w:space="0" w:color="auto"/>
              <w:left w:val="single" w:sz="4" w:space="0" w:color="auto"/>
              <w:bottom w:val="single" w:sz="4" w:space="0" w:color="auto"/>
              <w:right w:val="single" w:sz="4" w:space="0" w:color="auto"/>
            </w:tcBorders>
          </w:tcPr>
          <w:p w14:paraId="0187ADEC" w14:textId="77777777" w:rsidR="00C74882" w:rsidRDefault="001D124E" w:rsidP="001D124E">
            <w:pPr>
              <w:rPr>
                <w:rFonts w:asciiTheme="minorHAnsi" w:eastAsia="Calibri" w:hAnsiTheme="minorHAnsi" w:cstheme="minorHAnsi"/>
              </w:rPr>
            </w:pPr>
            <w:r w:rsidRPr="001D124E">
              <w:rPr>
                <w:rFonts w:asciiTheme="minorHAnsi" w:eastAsia="Calibri" w:hAnsiTheme="minorHAnsi" w:cstheme="minorHAnsi"/>
              </w:rPr>
              <w:t>There was discussion on the 6/14 call that there is text in ATIS-1000074 that may be extended to include emergency services.</w:t>
            </w:r>
          </w:p>
          <w:p w14:paraId="0E203901" w14:textId="77777777" w:rsidR="00B51711" w:rsidRDefault="00B51711" w:rsidP="001D124E">
            <w:pPr>
              <w:rPr>
                <w:rFonts w:asciiTheme="minorHAnsi" w:eastAsia="Calibri" w:hAnsiTheme="minorHAnsi" w:cstheme="minorHAnsi"/>
              </w:rPr>
            </w:pPr>
          </w:p>
          <w:p w14:paraId="5BE101FD" w14:textId="45A5F06A" w:rsidR="00B51711" w:rsidRPr="001D124E" w:rsidRDefault="00B51711" w:rsidP="001D124E">
            <w:pPr>
              <w:rPr>
                <w:rFonts w:asciiTheme="minorHAnsi" w:eastAsia="Calibri" w:hAnsiTheme="minorHAnsi" w:cstheme="minorHAnsi"/>
              </w:rPr>
            </w:pPr>
            <w:r w:rsidRPr="00E43786">
              <w:rPr>
                <w:rFonts w:asciiTheme="minorHAnsi" w:eastAsia="Calibri" w:hAnsiTheme="minorHAnsi" w:cstheme="minorHAnsi"/>
              </w:rPr>
              <w:t>Discussion included in contribution IPNNI-2020-00020R000.</w:t>
            </w:r>
          </w:p>
        </w:tc>
      </w:tr>
      <w:tr w:rsidR="00C74882" w:rsidRPr="00C74882" w14:paraId="4A4B9B94" w14:textId="77777777" w:rsidTr="002B413E">
        <w:trPr>
          <w:cantSplit/>
          <w:trHeight w:val="663"/>
        </w:trPr>
        <w:tc>
          <w:tcPr>
            <w:tcW w:w="1370" w:type="dxa"/>
            <w:tcBorders>
              <w:top w:val="single" w:sz="4" w:space="0" w:color="auto"/>
              <w:left w:val="single" w:sz="4" w:space="0" w:color="auto"/>
              <w:bottom w:val="single" w:sz="4" w:space="0" w:color="auto"/>
              <w:right w:val="single" w:sz="4" w:space="0" w:color="auto"/>
            </w:tcBorders>
          </w:tcPr>
          <w:p w14:paraId="2B214765" w14:textId="7637E626" w:rsidR="00C74882" w:rsidRPr="00C74882" w:rsidRDefault="00C74882" w:rsidP="00C74882">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5B9A2912" w14:textId="50536F0F" w:rsidR="00DE6816" w:rsidRPr="00DE6816" w:rsidRDefault="001D124E" w:rsidP="00DE6816">
            <w:pPr>
              <w:rPr>
                <w:rFonts w:asciiTheme="minorHAnsi" w:hAnsiTheme="minorHAnsi" w:cstheme="minorHAnsi"/>
                <w:bCs/>
              </w:rPr>
            </w:pPr>
            <w:r w:rsidRPr="001D124E">
              <w:rPr>
                <w:bCs/>
              </w:rPr>
              <w:t>Roamers making 9-1-1 calls</w:t>
            </w:r>
            <w:r w:rsidR="00C74882" w:rsidRPr="00C74882">
              <w:rPr>
                <w:rFonts w:asciiTheme="minorHAnsi" w:hAnsiTheme="minorHAnsi" w:cstheme="minorHAnsi"/>
                <w:bCs/>
              </w:rPr>
              <w:t>.</w:t>
            </w:r>
          </w:p>
          <w:p w14:paraId="4AF7B995" w14:textId="77777777" w:rsidR="00C74882" w:rsidRDefault="00C74882" w:rsidP="00C74882">
            <w:pPr>
              <w:tabs>
                <w:tab w:val="left" w:pos="5735"/>
              </w:tabs>
              <w:rPr>
                <w:bCs/>
              </w:rPr>
            </w:pPr>
          </w:p>
          <w:p w14:paraId="36BCADC2" w14:textId="42D04BA9" w:rsidR="005976A0" w:rsidRPr="0043003C" w:rsidRDefault="005976A0" w:rsidP="00C74882">
            <w:pPr>
              <w:tabs>
                <w:tab w:val="left" w:pos="5735"/>
              </w:tabs>
              <w:rPr>
                <w:bCs/>
              </w:rPr>
            </w:pPr>
            <w:r>
              <w:rPr>
                <w:bCs/>
              </w:rPr>
              <w:t>Does RPH signing play a role in the handling of emergency calls originated by roamers?</w:t>
            </w:r>
          </w:p>
        </w:tc>
        <w:tc>
          <w:tcPr>
            <w:tcW w:w="2990" w:type="dxa"/>
            <w:tcBorders>
              <w:top w:val="single" w:sz="4" w:space="0" w:color="auto"/>
              <w:left w:val="single" w:sz="4" w:space="0" w:color="auto"/>
              <w:bottom w:val="single" w:sz="4" w:space="0" w:color="auto"/>
              <w:right w:val="single" w:sz="4" w:space="0" w:color="auto"/>
            </w:tcBorders>
          </w:tcPr>
          <w:p w14:paraId="7F62AA90" w14:textId="329FED65" w:rsidR="00C74882" w:rsidRPr="00D7556B" w:rsidRDefault="00E43786" w:rsidP="0030248D">
            <w:pPr>
              <w:spacing w:before="40" w:after="40"/>
              <w:ind w:left="144" w:hanging="144"/>
              <w:jc w:val="center"/>
              <w:rPr>
                <w:rFonts w:cs="Calibri"/>
              </w:rPr>
            </w:pPr>
            <w:ins w:id="58" w:author="Theresa Reese" w:date="2020-07-09T10:14:00Z">
              <w:r w:rsidRPr="00D7556B">
                <w:rPr>
                  <w:rFonts w:cs="Calibri"/>
                </w:rPr>
                <w:t>Terry Reese</w:t>
              </w:r>
            </w:ins>
          </w:p>
        </w:tc>
        <w:tc>
          <w:tcPr>
            <w:tcW w:w="4225" w:type="dxa"/>
            <w:tcBorders>
              <w:top w:val="single" w:sz="4" w:space="0" w:color="auto"/>
              <w:left w:val="single" w:sz="4" w:space="0" w:color="auto"/>
              <w:bottom w:val="single" w:sz="4" w:space="0" w:color="auto"/>
              <w:right w:val="single" w:sz="4" w:space="0" w:color="auto"/>
            </w:tcBorders>
          </w:tcPr>
          <w:p w14:paraId="1E04ADF2" w14:textId="77777777" w:rsidR="00C74882" w:rsidRDefault="001D124E" w:rsidP="001D124E">
            <w:pPr>
              <w:rPr>
                <w:rFonts w:asciiTheme="minorHAnsi" w:eastAsia="Calibri" w:hAnsiTheme="minorHAnsi" w:cstheme="minorHAnsi"/>
              </w:rPr>
            </w:pPr>
            <w:r w:rsidRPr="001D124E">
              <w:rPr>
                <w:rFonts w:asciiTheme="minorHAnsi" w:eastAsia="Calibri" w:hAnsiTheme="minorHAnsi" w:cstheme="minorHAnsi"/>
              </w:rPr>
              <w:t>When mobile callers roam to another network (called a “visited” network) and make a 9-1-1 call, those calls are handled by the visited network and not the home network. While this is a broader issue than emergency services, if 80% or the 9-1-1 calls are wireless and “X” percent of those callers are roamers, this topic needs to be addressed.</w:t>
            </w:r>
          </w:p>
          <w:p w14:paraId="15025217" w14:textId="77777777" w:rsidR="00850E8D" w:rsidRDefault="00850E8D" w:rsidP="001D124E">
            <w:pPr>
              <w:rPr>
                <w:rFonts w:asciiTheme="minorHAnsi" w:eastAsia="Calibri" w:hAnsiTheme="minorHAnsi" w:cstheme="minorHAnsi"/>
              </w:rPr>
            </w:pPr>
          </w:p>
          <w:p w14:paraId="3D7D93C3" w14:textId="77777777" w:rsidR="00850E8D" w:rsidRDefault="00850E8D" w:rsidP="001D124E">
            <w:pPr>
              <w:rPr>
                <w:ins w:id="59" w:author="Theresa Reese" w:date="2020-07-09T10:14:00Z"/>
                <w:rFonts w:asciiTheme="minorHAnsi" w:eastAsia="Calibri" w:hAnsiTheme="minorHAnsi" w:cstheme="minorHAnsi"/>
              </w:rPr>
            </w:pPr>
            <w:r>
              <w:rPr>
                <w:rFonts w:asciiTheme="minorHAnsi" w:eastAsia="Calibri" w:hAnsiTheme="minorHAnsi" w:cstheme="minorHAnsi"/>
              </w:rPr>
              <w:t>Further discussion needed regarding conveyance of caller ID information in emergency calls originated by roamers</w:t>
            </w:r>
          </w:p>
          <w:p w14:paraId="6978BBD5" w14:textId="77777777" w:rsidR="00E43786" w:rsidRDefault="00E43786" w:rsidP="001D124E">
            <w:pPr>
              <w:rPr>
                <w:ins w:id="60" w:author="Theresa Reese" w:date="2020-07-09T10:14:00Z"/>
                <w:rFonts w:asciiTheme="minorHAnsi" w:eastAsia="Calibri" w:hAnsiTheme="minorHAnsi" w:cstheme="minorHAnsi"/>
              </w:rPr>
            </w:pPr>
          </w:p>
          <w:p w14:paraId="51430821" w14:textId="77777777" w:rsidR="00E43786" w:rsidRDefault="00E43786" w:rsidP="001D124E">
            <w:pPr>
              <w:rPr>
                <w:ins w:id="61" w:author="Theresa Reese" w:date="2020-07-09T10:17:00Z"/>
                <w:rFonts w:asciiTheme="minorHAnsi" w:eastAsia="Calibri" w:hAnsiTheme="minorHAnsi" w:cstheme="minorHAnsi"/>
              </w:rPr>
            </w:pPr>
            <w:ins w:id="62" w:author="Theresa Reese" w:date="2020-07-09T10:15:00Z">
              <w:r>
                <w:rPr>
                  <w:rFonts w:asciiTheme="minorHAnsi" w:eastAsia="Calibri" w:hAnsiTheme="minorHAnsi" w:cstheme="minorHAnsi"/>
                </w:rPr>
                <w:t xml:space="preserve">Agreement </w:t>
              </w:r>
            </w:ins>
            <w:ins w:id="63" w:author="Theresa Reese" w:date="2020-07-09T10:17:00Z">
              <w:r w:rsidR="00D7556B">
                <w:rPr>
                  <w:rFonts w:asciiTheme="minorHAnsi" w:eastAsia="Calibri" w:hAnsiTheme="minorHAnsi" w:cstheme="minorHAnsi"/>
                </w:rPr>
                <w:t xml:space="preserve">regarding handling of calls from roamers </w:t>
              </w:r>
            </w:ins>
            <w:ins w:id="64" w:author="Theresa Reese" w:date="2020-07-09T10:15:00Z">
              <w:r>
                <w:rPr>
                  <w:rFonts w:asciiTheme="minorHAnsi" w:eastAsia="Calibri" w:hAnsiTheme="minorHAnsi" w:cstheme="minorHAnsi"/>
                </w:rPr>
                <w:t>documented in IPNNI-2020-</w:t>
              </w:r>
            </w:ins>
            <w:ins w:id="65" w:author="Theresa Reese" w:date="2020-07-09T10:17:00Z">
              <w:r>
                <w:rPr>
                  <w:rFonts w:asciiTheme="minorHAnsi" w:eastAsia="Calibri" w:hAnsiTheme="minorHAnsi" w:cstheme="minorHAnsi"/>
                </w:rPr>
                <w:t>00078R001</w:t>
              </w:r>
              <w:r w:rsidR="00D7556B">
                <w:rPr>
                  <w:rFonts w:asciiTheme="minorHAnsi" w:eastAsia="Calibri" w:hAnsiTheme="minorHAnsi" w:cstheme="minorHAnsi"/>
                </w:rPr>
                <w:t>.</w:t>
              </w:r>
            </w:ins>
          </w:p>
          <w:p w14:paraId="50AE8A93" w14:textId="1C150012" w:rsidR="00D7556B" w:rsidRDefault="00D7556B" w:rsidP="00D7556B">
            <w:pPr>
              <w:pStyle w:val="ListParagraph"/>
              <w:numPr>
                <w:ilvl w:val="0"/>
                <w:numId w:val="4"/>
              </w:numPr>
              <w:rPr>
                <w:ins w:id="66" w:author="Theresa Reese" w:date="2020-07-09T10:18:00Z"/>
                <w:rFonts w:asciiTheme="minorHAnsi" w:eastAsia="Calibri" w:hAnsiTheme="minorHAnsi" w:cstheme="minorHAnsi"/>
                <w:sz w:val="22"/>
                <w:szCs w:val="22"/>
              </w:rPr>
            </w:pPr>
            <w:ins w:id="67" w:author="Theresa Reese" w:date="2020-07-09T10:17:00Z">
              <w:r w:rsidRPr="00D7556B">
                <w:rPr>
                  <w:rFonts w:asciiTheme="minorHAnsi" w:eastAsia="Calibri" w:hAnsiTheme="minorHAnsi" w:cstheme="minorHAnsi"/>
                  <w:sz w:val="22"/>
                  <w:szCs w:val="22"/>
                </w:rPr>
                <w:t>Where a roaming agreement exists between the visited network and the home network providers, 9-1-1 calls from roamers will be treated the same as calls from non-roamers, with attestation level “A</w:t>
              </w:r>
            </w:ins>
            <w:ins w:id="68" w:author="Theresa Reese" w:date="2020-07-10T15:47:00Z">
              <w:r w:rsidR="004D44A9">
                <w:rPr>
                  <w:rFonts w:asciiTheme="minorHAnsi" w:eastAsia="Calibri" w:hAnsiTheme="minorHAnsi" w:cstheme="minorHAnsi"/>
                  <w:sz w:val="22"/>
                  <w:szCs w:val="22"/>
                </w:rPr>
                <w:t>”</w:t>
              </w:r>
            </w:ins>
            <w:bookmarkStart w:id="69" w:name="_GoBack"/>
            <w:bookmarkEnd w:id="69"/>
          </w:p>
          <w:p w14:paraId="07365445" w14:textId="1AB67493" w:rsidR="00D7556B" w:rsidRPr="00D7556B" w:rsidRDefault="00D7556B" w:rsidP="00D7556B">
            <w:pPr>
              <w:pStyle w:val="ListParagraph"/>
              <w:numPr>
                <w:ilvl w:val="0"/>
                <w:numId w:val="4"/>
              </w:numPr>
              <w:rPr>
                <w:rFonts w:asciiTheme="minorHAnsi" w:eastAsia="Calibri" w:hAnsiTheme="minorHAnsi" w:cstheme="minorHAnsi"/>
                <w:sz w:val="22"/>
                <w:szCs w:val="22"/>
              </w:rPr>
            </w:pPr>
            <w:ins w:id="70" w:author="Theresa Reese" w:date="2020-07-09T10:18:00Z">
              <w:r w:rsidRPr="00D7556B">
                <w:rPr>
                  <w:rFonts w:asciiTheme="minorHAnsi" w:eastAsia="Calibri" w:hAnsiTheme="minorHAnsi" w:cstheme="minorHAnsi"/>
                  <w:sz w:val="22"/>
                  <w:szCs w:val="22"/>
                </w:rPr>
                <w:t>Where a roaming agreement does not exist, 9-1-1 calls from roamers will be treated as from unregistered users, resulting in a non-dialable callback number of the form “911 + 7 digits of ESN” or “911 + 7 digits of IMEI” populated by the E-CSCF (i.e., same as NSI calls)</w:t>
              </w:r>
            </w:ins>
          </w:p>
        </w:tc>
      </w:tr>
      <w:tr w:rsidR="001D124E" w:rsidRPr="00C74882" w14:paraId="5EB90B74" w14:textId="77777777" w:rsidTr="002B413E">
        <w:trPr>
          <w:cantSplit/>
          <w:trHeight w:val="663"/>
        </w:trPr>
        <w:tc>
          <w:tcPr>
            <w:tcW w:w="1370" w:type="dxa"/>
            <w:tcBorders>
              <w:top w:val="single" w:sz="4" w:space="0" w:color="auto"/>
              <w:left w:val="single" w:sz="4" w:space="0" w:color="auto"/>
              <w:bottom w:val="single" w:sz="4" w:space="0" w:color="auto"/>
              <w:right w:val="single" w:sz="4" w:space="0" w:color="auto"/>
            </w:tcBorders>
          </w:tcPr>
          <w:p w14:paraId="5313B656" w14:textId="77777777" w:rsidR="001D124E" w:rsidRDefault="001D124E" w:rsidP="00C74882">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3646E712" w14:textId="584A801D" w:rsidR="001D124E" w:rsidRPr="001D124E" w:rsidRDefault="001D124E" w:rsidP="00C74882">
            <w:pPr>
              <w:rPr>
                <w:bCs/>
              </w:rPr>
            </w:pPr>
            <w:r w:rsidRPr="001D124E">
              <w:rPr>
                <w:bCs/>
              </w:rPr>
              <w:t xml:space="preserve">Emergency callbacks will have a Priority header set to “psap-callback”.  Evaluate if this is a </w:t>
            </w:r>
            <w:r w:rsidRPr="001D124E">
              <w:rPr>
                <w:bCs/>
              </w:rPr>
              <w:lastRenderedPageBreak/>
              <w:t>valuable attribute to influence termination processing.</w:t>
            </w:r>
          </w:p>
        </w:tc>
        <w:tc>
          <w:tcPr>
            <w:tcW w:w="2990" w:type="dxa"/>
            <w:tcBorders>
              <w:top w:val="single" w:sz="4" w:space="0" w:color="auto"/>
              <w:left w:val="single" w:sz="4" w:space="0" w:color="auto"/>
              <w:bottom w:val="single" w:sz="4" w:space="0" w:color="auto"/>
              <w:right w:val="single" w:sz="4" w:space="0" w:color="auto"/>
            </w:tcBorders>
          </w:tcPr>
          <w:p w14:paraId="591B719B" w14:textId="77777777" w:rsidR="001D124E" w:rsidRDefault="001D124E" w:rsidP="0030248D">
            <w:pPr>
              <w:spacing w:before="40" w:after="40"/>
              <w:ind w:left="144" w:hanging="144"/>
              <w:jc w:val="center"/>
              <w:rPr>
                <w:rFonts w:cs="Calibri"/>
                <w:sz w:val="20"/>
              </w:rPr>
            </w:pPr>
          </w:p>
        </w:tc>
        <w:tc>
          <w:tcPr>
            <w:tcW w:w="4225" w:type="dxa"/>
            <w:tcBorders>
              <w:top w:val="single" w:sz="4" w:space="0" w:color="auto"/>
              <w:left w:val="single" w:sz="4" w:space="0" w:color="auto"/>
              <w:bottom w:val="single" w:sz="4" w:space="0" w:color="auto"/>
              <w:right w:val="single" w:sz="4" w:space="0" w:color="auto"/>
            </w:tcBorders>
          </w:tcPr>
          <w:p w14:paraId="0CE23FDF" w14:textId="77777777" w:rsidR="001D124E" w:rsidRPr="001D124E" w:rsidRDefault="001D124E" w:rsidP="001D124E">
            <w:pPr>
              <w:rPr>
                <w:bCs/>
              </w:rPr>
            </w:pPr>
          </w:p>
        </w:tc>
      </w:tr>
      <w:tr w:rsidR="00D7556B" w:rsidRPr="00C74882" w14:paraId="2BFFBEBF" w14:textId="77777777" w:rsidTr="002B413E">
        <w:trPr>
          <w:cantSplit/>
          <w:trHeight w:val="663"/>
          <w:ins w:id="71" w:author="Theresa Reese" w:date="2020-07-09T10:27:00Z"/>
        </w:trPr>
        <w:tc>
          <w:tcPr>
            <w:tcW w:w="1370" w:type="dxa"/>
            <w:tcBorders>
              <w:top w:val="single" w:sz="4" w:space="0" w:color="auto"/>
              <w:left w:val="single" w:sz="4" w:space="0" w:color="auto"/>
              <w:bottom w:val="single" w:sz="4" w:space="0" w:color="auto"/>
              <w:right w:val="single" w:sz="4" w:space="0" w:color="auto"/>
            </w:tcBorders>
          </w:tcPr>
          <w:p w14:paraId="4C816D9B" w14:textId="1EAB1606" w:rsidR="00D7556B" w:rsidRPr="00192206" w:rsidRDefault="00D7556B" w:rsidP="00C74882">
            <w:pPr>
              <w:spacing w:before="40" w:after="40"/>
              <w:rPr>
                <w:ins w:id="72" w:author="Theresa Reese" w:date="2020-07-09T10:27:00Z"/>
                <w:rFonts w:cs="Calibri"/>
              </w:rPr>
            </w:pPr>
            <w:ins w:id="73" w:author="Theresa Reese" w:date="2020-07-09T10:27:00Z">
              <w:r w:rsidRPr="00192206">
                <w:rPr>
                  <w:rFonts w:cs="Calibri"/>
                </w:rPr>
                <w:t>ATIS-10000xx, Section</w:t>
              </w:r>
              <w:r w:rsidR="00192206" w:rsidRPr="00192206">
                <w:rPr>
                  <w:rFonts w:cs="Calibri"/>
                </w:rPr>
                <w:t xml:space="preserve"> 5.4</w:t>
              </w:r>
            </w:ins>
            <w:ins w:id="74" w:author="Theresa Reese" w:date="2020-07-09T10:28:00Z">
              <w:r w:rsidR="00192206" w:rsidRPr="00192206">
                <w:rPr>
                  <w:rFonts w:cs="Calibri"/>
                </w:rPr>
                <w:t>, 6.1</w:t>
              </w:r>
            </w:ins>
          </w:p>
        </w:tc>
        <w:tc>
          <w:tcPr>
            <w:tcW w:w="4725" w:type="dxa"/>
            <w:tcBorders>
              <w:top w:val="single" w:sz="4" w:space="0" w:color="auto"/>
              <w:left w:val="single" w:sz="4" w:space="0" w:color="auto"/>
              <w:bottom w:val="single" w:sz="4" w:space="0" w:color="auto"/>
              <w:right w:val="single" w:sz="4" w:space="0" w:color="auto"/>
            </w:tcBorders>
          </w:tcPr>
          <w:p w14:paraId="1C56A7C1" w14:textId="42E3939F" w:rsidR="00D7556B" w:rsidRPr="001D124E" w:rsidRDefault="00363C35" w:rsidP="00C74882">
            <w:pPr>
              <w:rPr>
                <w:ins w:id="75" w:author="Theresa Reese" w:date="2020-07-09T10:27:00Z"/>
                <w:bCs/>
              </w:rPr>
            </w:pPr>
            <w:ins w:id="76" w:author="Theresa Reese" w:date="2020-07-09T10:32:00Z">
              <w:r>
                <w:rPr>
                  <w:bCs/>
                </w:rPr>
                <w:t>Need</w:t>
              </w:r>
            </w:ins>
            <w:ins w:id="77" w:author="Theresa Reese" w:date="2020-07-09T10:31:00Z">
              <w:r w:rsidRPr="00363C35">
                <w:rPr>
                  <w:bCs/>
                </w:rPr>
                <w:t xml:space="preserve"> to define mechanism </w:t>
              </w:r>
            </w:ins>
            <w:ins w:id="78" w:author="Theresa Reese" w:date="2020-07-09T10:32:00Z">
              <w:r>
                <w:rPr>
                  <w:bCs/>
                </w:rPr>
                <w:t>to support the conveyance of</w:t>
              </w:r>
            </w:ins>
            <w:ins w:id="79" w:author="Theresa Reese" w:date="2020-07-09T10:31:00Z">
              <w:r w:rsidRPr="00363C35">
                <w:rPr>
                  <w:bCs/>
                </w:rPr>
                <w:t xml:space="preserve"> ‘verstat’ </w:t>
              </w:r>
            </w:ins>
            <w:ins w:id="80" w:author="Theresa Reese" w:date="2020-07-09T10:32:00Z">
              <w:r>
                <w:rPr>
                  <w:bCs/>
                </w:rPr>
                <w:t xml:space="preserve">information </w:t>
              </w:r>
            </w:ins>
            <w:ins w:id="81" w:author="Theresa Reese" w:date="2020-07-09T10:31:00Z">
              <w:r w:rsidRPr="00363C35">
                <w:rPr>
                  <w:bCs/>
                </w:rPr>
                <w:t xml:space="preserve">associated with </w:t>
              </w:r>
            </w:ins>
            <w:ins w:id="82" w:author="Theresa Reese" w:date="2020-07-09T10:32:00Z">
              <w:r>
                <w:rPr>
                  <w:bCs/>
                </w:rPr>
                <w:t xml:space="preserve">verification of </w:t>
              </w:r>
            </w:ins>
            <w:ins w:id="83" w:author="Theresa Reese" w:date="2020-07-09T10:33:00Z">
              <w:r>
                <w:rPr>
                  <w:bCs/>
                </w:rPr>
                <w:t xml:space="preserve">an </w:t>
              </w:r>
            </w:ins>
            <w:ins w:id="84" w:author="Theresa Reese" w:date="2020-07-09T10:31:00Z">
              <w:r w:rsidRPr="00363C35">
                <w:rPr>
                  <w:bCs/>
                </w:rPr>
                <w:t xml:space="preserve">RPH </w:t>
              </w:r>
            </w:ins>
            <w:ins w:id="85" w:author="Theresa Reese" w:date="2020-07-09T10:33:00Z">
              <w:r>
                <w:rPr>
                  <w:bCs/>
                </w:rPr>
                <w:t>in the ‘esnet’ namespace</w:t>
              </w:r>
            </w:ins>
            <w:ins w:id="86" w:author="Theresa Reese" w:date="2020-07-09T10:32:00Z">
              <w:r>
                <w:rPr>
                  <w:bCs/>
                </w:rPr>
                <w:t xml:space="preserve"> </w:t>
              </w:r>
            </w:ins>
            <w:ins w:id="87" w:author="Theresa Reese" w:date="2020-07-09T10:31:00Z">
              <w:r w:rsidRPr="00363C35">
                <w:rPr>
                  <w:bCs/>
                </w:rPr>
                <w:t>in SIP</w:t>
              </w:r>
            </w:ins>
            <w:ins w:id="88" w:author="Theresa Reese" w:date="2020-07-09T10:33:00Z">
              <w:r>
                <w:rPr>
                  <w:bCs/>
                </w:rPr>
                <w:t xml:space="preserve"> signaling</w:t>
              </w:r>
            </w:ins>
            <w:ins w:id="89" w:author="Theresa Reese" w:date="2020-07-09T10:31:00Z">
              <w:r w:rsidRPr="00363C35">
                <w:rPr>
                  <w:bCs/>
                </w:rPr>
                <w:t>.</w:t>
              </w:r>
            </w:ins>
          </w:p>
        </w:tc>
        <w:tc>
          <w:tcPr>
            <w:tcW w:w="2990" w:type="dxa"/>
            <w:tcBorders>
              <w:top w:val="single" w:sz="4" w:space="0" w:color="auto"/>
              <w:left w:val="single" w:sz="4" w:space="0" w:color="auto"/>
              <w:bottom w:val="single" w:sz="4" w:space="0" w:color="auto"/>
              <w:right w:val="single" w:sz="4" w:space="0" w:color="auto"/>
            </w:tcBorders>
          </w:tcPr>
          <w:p w14:paraId="436E65CA" w14:textId="0B3DF151" w:rsidR="00D7556B" w:rsidRPr="00363C35" w:rsidRDefault="00363C35" w:rsidP="0030248D">
            <w:pPr>
              <w:spacing w:before="40" w:after="40"/>
              <w:ind w:left="144" w:hanging="144"/>
              <w:jc w:val="center"/>
              <w:rPr>
                <w:ins w:id="90" w:author="Theresa Reese" w:date="2020-07-09T10:27:00Z"/>
                <w:rFonts w:cs="Calibri"/>
              </w:rPr>
            </w:pPr>
            <w:ins w:id="91" w:author="Theresa Reese" w:date="2020-07-09T10:33:00Z">
              <w:r w:rsidRPr="00363C35">
                <w:rPr>
                  <w:rFonts w:cs="Calibri"/>
                </w:rPr>
                <w:t>Terry Reese</w:t>
              </w:r>
            </w:ins>
          </w:p>
        </w:tc>
        <w:tc>
          <w:tcPr>
            <w:tcW w:w="4225" w:type="dxa"/>
            <w:tcBorders>
              <w:top w:val="single" w:sz="4" w:space="0" w:color="auto"/>
              <w:left w:val="single" w:sz="4" w:space="0" w:color="auto"/>
              <w:bottom w:val="single" w:sz="4" w:space="0" w:color="auto"/>
              <w:right w:val="single" w:sz="4" w:space="0" w:color="auto"/>
            </w:tcBorders>
          </w:tcPr>
          <w:p w14:paraId="7D43C594" w14:textId="77777777" w:rsidR="00D7556B" w:rsidRPr="001D124E" w:rsidRDefault="00D7556B" w:rsidP="001D124E">
            <w:pPr>
              <w:rPr>
                <w:ins w:id="92" w:author="Theresa Reese" w:date="2020-07-09T10:27:00Z"/>
                <w:bCs/>
              </w:rPr>
            </w:pPr>
          </w:p>
        </w:tc>
      </w:tr>
    </w:tbl>
    <w:p w14:paraId="7771A6B5" w14:textId="77777777" w:rsidR="00C74882" w:rsidRPr="002B0486" w:rsidRDefault="00C74882" w:rsidP="00C74882">
      <w:pPr>
        <w:spacing w:after="120" w:line="240" w:lineRule="auto"/>
        <w:rPr>
          <w:rFonts w:ascii="Calibri" w:eastAsia="Times New Roman" w:hAnsi="Calibri" w:cs="Times New Roman"/>
        </w:rPr>
      </w:pPr>
    </w:p>
    <w:p w14:paraId="5E1565CA" w14:textId="71335F22" w:rsidR="00C74882" w:rsidRPr="002B0486" w:rsidRDefault="00C74882" w:rsidP="00C74882">
      <w:pPr>
        <w:spacing w:after="200" w:line="276" w:lineRule="auto"/>
        <w:rPr>
          <w:rFonts w:ascii="Calibri" w:eastAsia="Times New Roman" w:hAnsi="Calibri" w:cs="Times New Roman"/>
        </w:rPr>
      </w:pPr>
    </w:p>
    <w:tbl>
      <w:tblPr>
        <w:tblStyle w:val="TableGrid"/>
        <w:tblW w:w="13310" w:type="dxa"/>
        <w:tblInd w:w="0" w:type="dxa"/>
        <w:tblLook w:val="04A0" w:firstRow="1" w:lastRow="0" w:firstColumn="1" w:lastColumn="0" w:noHBand="0" w:noVBand="1"/>
      </w:tblPr>
      <w:tblGrid>
        <w:gridCol w:w="1370"/>
        <w:gridCol w:w="19"/>
        <w:gridCol w:w="4706"/>
        <w:gridCol w:w="145"/>
        <w:gridCol w:w="10"/>
        <w:gridCol w:w="2761"/>
        <w:gridCol w:w="16"/>
        <w:gridCol w:w="58"/>
        <w:gridCol w:w="4140"/>
        <w:gridCol w:w="85"/>
      </w:tblGrid>
      <w:tr w:rsidR="00C74882" w:rsidRPr="00C74882" w14:paraId="65AB6CE5" w14:textId="77777777" w:rsidTr="00B51711">
        <w:trPr>
          <w:gridAfter w:val="1"/>
          <w:wAfter w:w="85" w:type="dxa"/>
          <w:cantSplit/>
          <w:trHeight w:val="366"/>
          <w:tblHeader/>
        </w:trPr>
        <w:tc>
          <w:tcPr>
            <w:tcW w:w="13225" w:type="dxa"/>
            <w:gridSpan w:val="9"/>
            <w:tcBorders>
              <w:top w:val="single" w:sz="4" w:space="0" w:color="auto"/>
              <w:left w:val="single" w:sz="4" w:space="0" w:color="auto"/>
              <w:bottom w:val="single" w:sz="4" w:space="0" w:color="auto"/>
              <w:right w:val="single" w:sz="4" w:space="0" w:color="auto"/>
            </w:tcBorders>
            <w:shd w:val="clear" w:color="auto" w:fill="D6E3BC"/>
            <w:hideMark/>
          </w:tcPr>
          <w:p w14:paraId="75EECFEB"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Closed Items</w:t>
            </w:r>
          </w:p>
        </w:tc>
      </w:tr>
      <w:tr w:rsidR="00C74882" w:rsidRPr="00C74882" w14:paraId="506F0F95" w14:textId="77777777" w:rsidTr="00B51711">
        <w:trPr>
          <w:gridAfter w:val="1"/>
          <w:wAfter w:w="85" w:type="dxa"/>
          <w:cantSplit/>
          <w:trHeight w:val="351"/>
          <w:tblHeader/>
        </w:trPr>
        <w:tc>
          <w:tcPr>
            <w:tcW w:w="1389"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7C7D7736"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Section</w:t>
            </w:r>
          </w:p>
        </w:tc>
        <w:tc>
          <w:tcPr>
            <w:tcW w:w="4851"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745353A4"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Contribution #/Description</w:t>
            </w:r>
          </w:p>
        </w:tc>
        <w:tc>
          <w:tcPr>
            <w:tcW w:w="2771"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3BBCB2B0"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Assigned To</w:t>
            </w:r>
          </w:p>
        </w:tc>
        <w:tc>
          <w:tcPr>
            <w:tcW w:w="4214" w:type="dxa"/>
            <w:gridSpan w:val="3"/>
            <w:tcBorders>
              <w:top w:val="single" w:sz="4" w:space="0" w:color="auto"/>
              <w:left w:val="single" w:sz="4" w:space="0" w:color="auto"/>
              <w:bottom w:val="single" w:sz="4" w:space="0" w:color="auto"/>
              <w:right w:val="single" w:sz="4" w:space="0" w:color="auto"/>
            </w:tcBorders>
            <w:shd w:val="clear" w:color="auto" w:fill="D6E3BC"/>
            <w:hideMark/>
          </w:tcPr>
          <w:p w14:paraId="511FEA5F"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Comment</w:t>
            </w:r>
          </w:p>
        </w:tc>
      </w:tr>
      <w:tr w:rsidR="009C2A84" w:rsidRPr="00C74882" w14:paraId="68C176B4" w14:textId="77777777" w:rsidTr="00B51711">
        <w:trPr>
          <w:gridAfter w:val="1"/>
          <w:wAfter w:w="85" w:type="dxa"/>
          <w:cantSplit/>
          <w:trHeight w:val="600"/>
        </w:trPr>
        <w:tc>
          <w:tcPr>
            <w:tcW w:w="1389" w:type="dxa"/>
            <w:gridSpan w:val="2"/>
            <w:tcBorders>
              <w:top w:val="single" w:sz="4" w:space="0" w:color="auto"/>
              <w:left w:val="single" w:sz="4" w:space="0" w:color="auto"/>
              <w:bottom w:val="single" w:sz="4" w:space="0" w:color="auto"/>
              <w:right w:val="single" w:sz="4" w:space="0" w:color="auto"/>
            </w:tcBorders>
            <w:hideMark/>
          </w:tcPr>
          <w:p w14:paraId="4FB5B57F" w14:textId="22871F0F" w:rsidR="009C2A84" w:rsidRPr="00C74882" w:rsidRDefault="009C2A84" w:rsidP="009C2A84">
            <w:r>
              <w:rPr>
                <w:rFonts w:cs="Calibri"/>
              </w:rPr>
              <w:t xml:space="preserve">ATIS-1000074, </w:t>
            </w:r>
            <w:r w:rsidRPr="009B37C8">
              <w:rPr>
                <w:rFonts w:cs="Calibri"/>
              </w:rPr>
              <w:t>Section 5.2.1</w:t>
            </w:r>
          </w:p>
        </w:tc>
        <w:tc>
          <w:tcPr>
            <w:tcW w:w="4851" w:type="dxa"/>
            <w:gridSpan w:val="2"/>
            <w:tcBorders>
              <w:top w:val="single" w:sz="4" w:space="0" w:color="auto"/>
              <w:left w:val="single" w:sz="4" w:space="0" w:color="auto"/>
              <w:bottom w:val="single" w:sz="4" w:space="0" w:color="auto"/>
              <w:right w:val="single" w:sz="4" w:space="0" w:color="auto"/>
            </w:tcBorders>
            <w:hideMark/>
          </w:tcPr>
          <w:p w14:paraId="7BAC5DA2" w14:textId="34BF3853" w:rsidR="009C2A84" w:rsidRPr="00BD1772" w:rsidRDefault="009C2A84" w:rsidP="009C2A84">
            <w:pPr>
              <w:spacing w:before="40" w:after="40"/>
              <w:rPr>
                <w:rFonts w:cs="Calibri"/>
              </w:rPr>
            </w:pPr>
            <w:r w:rsidRPr="00F10A6B">
              <w:rPr>
                <w:bCs/>
              </w:rPr>
              <w:t>Destination Claims – Make changes in ATIS</w:t>
            </w:r>
            <w:r>
              <w:rPr>
                <w:bCs/>
              </w:rPr>
              <w:t>-</w:t>
            </w:r>
            <w:r w:rsidRPr="00F10A6B">
              <w:rPr>
                <w:bCs/>
              </w:rPr>
              <w:t>1000074 to reflect header</w:t>
            </w:r>
            <w:r>
              <w:rPr>
                <w:bCs/>
              </w:rPr>
              <w:t xml:space="preserve"> content</w:t>
            </w:r>
            <w:r w:rsidRPr="00F10A6B">
              <w:rPr>
                <w:bCs/>
              </w:rPr>
              <w:t xml:space="preserve"> for emergency services as discussed in Notes. Changes to other ATIS standards?</w:t>
            </w:r>
          </w:p>
        </w:tc>
        <w:tc>
          <w:tcPr>
            <w:tcW w:w="2771" w:type="dxa"/>
            <w:gridSpan w:val="2"/>
            <w:tcBorders>
              <w:top w:val="single" w:sz="4" w:space="0" w:color="auto"/>
              <w:left w:val="single" w:sz="4" w:space="0" w:color="auto"/>
              <w:bottom w:val="single" w:sz="4" w:space="0" w:color="auto"/>
              <w:right w:val="single" w:sz="4" w:space="0" w:color="auto"/>
            </w:tcBorders>
            <w:hideMark/>
          </w:tcPr>
          <w:p w14:paraId="1E90F801" w14:textId="26E092A2" w:rsidR="009C2A84" w:rsidRPr="00BD1772" w:rsidRDefault="009C2A84" w:rsidP="009C2A84">
            <w:pPr>
              <w:spacing w:before="40" w:after="40"/>
              <w:ind w:left="144" w:hanging="144"/>
              <w:jc w:val="center"/>
              <w:rPr>
                <w:rFonts w:cs="Calibri"/>
              </w:rPr>
            </w:pPr>
            <w:r>
              <w:rPr>
                <w:bCs/>
              </w:rPr>
              <w:t>Terry Reese</w:t>
            </w:r>
          </w:p>
        </w:tc>
        <w:tc>
          <w:tcPr>
            <w:tcW w:w="4214" w:type="dxa"/>
            <w:gridSpan w:val="3"/>
            <w:tcBorders>
              <w:top w:val="single" w:sz="4" w:space="0" w:color="auto"/>
              <w:left w:val="single" w:sz="4" w:space="0" w:color="auto"/>
              <w:bottom w:val="single" w:sz="4" w:space="0" w:color="auto"/>
              <w:right w:val="single" w:sz="4" w:space="0" w:color="auto"/>
            </w:tcBorders>
            <w:hideMark/>
          </w:tcPr>
          <w:p w14:paraId="10661976" w14:textId="77777777" w:rsidR="009C2A84" w:rsidRDefault="009C2A84" w:rsidP="009C2A84">
            <w:pPr>
              <w:rPr>
                <w:bCs/>
              </w:rPr>
            </w:pPr>
            <w:r w:rsidRPr="00F10A6B">
              <w:rPr>
                <w:bCs/>
              </w:rPr>
              <w:t>ATIS-1000074 currently states that the To can be 911. Also ATIS-1000074 expects the Request URI and To (or PAI) to be the same. ATIS-0700015 (and 3GPP) requires the Request URI to be urn:service:sos. ATIS-0700015 allows the To to be either 911 or urn:service:sos. Need to define how we can authenticate based upon the options allowed by ATIS-0700015.</w:t>
            </w:r>
          </w:p>
          <w:p w14:paraId="37EB77B8" w14:textId="77777777" w:rsidR="009C2A84" w:rsidRDefault="009C2A84" w:rsidP="009C2A84">
            <w:pPr>
              <w:rPr>
                <w:bCs/>
              </w:rPr>
            </w:pPr>
          </w:p>
          <w:p w14:paraId="3A87046C" w14:textId="5F5C9BFE" w:rsidR="009C2A84" w:rsidRPr="00BD1772" w:rsidRDefault="009C2A84" w:rsidP="009C2A84">
            <w:pPr>
              <w:spacing w:before="40" w:after="40"/>
              <w:rPr>
                <w:rFonts w:cs="Calibri"/>
              </w:rPr>
            </w:pPr>
            <w:r>
              <w:rPr>
                <w:bCs/>
              </w:rPr>
              <w:t>Addressed in contribution IPNNI-2019-00108R000, IPNNI-2019-00108R001, IPNNI-2019-00108R002</w:t>
            </w:r>
          </w:p>
        </w:tc>
      </w:tr>
      <w:tr w:rsidR="009C2A84" w:rsidRPr="00C74882" w14:paraId="546D6949" w14:textId="77777777" w:rsidTr="00B51711">
        <w:trPr>
          <w:gridAfter w:val="1"/>
          <w:wAfter w:w="85" w:type="dxa"/>
          <w:cantSplit/>
          <w:trHeight w:val="600"/>
        </w:trPr>
        <w:tc>
          <w:tcPr>
            <w:tcW w:w="1389" w:type="dxa"/>
            <w:gridSpan w:val="2"/>
            <w:tcBorders>
              <w:top w:val="single" w:sz="4" w:space="0" w:color="auto"/>
              <w:left w:val="single" w:sz="4" w:space="0" w:color="auto"/>
              <w:bottom w:val="single" w:sz="4" w:space="0" w:color="auto"/>
              <w:right w:val="single" w:sz="4" w:space="0" w:color="auto"/>
            </w:tcBorders>
          </w:tcPr>
          <w:p w14:paraId="20CC3EAE" w14:textId="3AB8414C" w:rsidR="009C2A84" w:rsidRDefault="009C2A84" w:rsidP="009C2A84">
            <w:pPr>
              <w:rPr>
                <w:rFonts w:cs="Calibri"/>
              </w:rPr>
            </w:pPr>
            <w:r>
              <w:rPr>
                <w:rFonts w:cs="Calibri"/>
              </w:rPr>
              <w:lastRenderedPageBreak/>
              <w:t xml:space="preserve">ATIS-1000074, </w:t>
            </w:r>
            <w:r w:rsidRPr="009B37C8">
              <w:rPr>
                <w:rFonts w:cs="Calibri"/>
              </w:rPr>
              <w:t>Section 5.2.1</w:t>
            </w:r>
          </w:p>
        </w:tc>
        <w:tc>
          <w:tcPr>
            <w:tcW w:w="4851" w:type="dxa"/>
            <w:gridSpan w:val="2"/>
            <w:tcBorders>
              <w:top w:val="single" w:sz="4" w:space="0" w:color="auto"/>
              <w:left w:val="single" w:sz="4" w:space="0" w:color="auto"/>
              <w:bottom w:val="single" w:sz="4" w:space="0" w:color="auto"/>
              <w:right w:val="single" w:sz="4" w:space="0" w:color="auto"/>
            </w:tcBorders>
          </w:tcPr>
          <w:p w14:paraId="568D63B0" w14:textId="49ADC2D9" w:rsidR="009C2A84" w:rsidRPr="00F10A6B" w:rsidRDefault="009C2A84" w:rsidP="009C2A84">
            <w:pPr>
              <w:spacing w:before="40" w:after="40"/>
              <w:rPr>
                <w:bCs/>
              </w:rPr>
            </w:pPr>
            <w:r>
              <w:rPr>
                <w:bCs/>
              </w:rPr>
              <w:t xml:space="preserve">Destination Claims - </w:t>
            </w:r>
            <w:r w:rsidRPr="00B8308A">
              <w:rPr>
                <w:bCs/>
              </w:rPr>
              <w:t>Need to allow the “dest” claim to be of a “type” that is appropriate for a service URN</w:t>
            </w:r>
          </w:p>
        </w:tc>
        <w:tc>
          <w:tcPr>
            <w:tcW w:w="2771" w:type="dxa"/>
            <w:gridSpan w:val="2"/>
            <w:tcBorders>
              <w:top w:val="single" w:sz="4" w:space="0" w:color="auto"/>
              <w:left w:val="single" w:sz="4" w:space="0" w:color="auto"/>
              <w:bottom w:val="single" w:sz="4" w:space="0" w:color="auto"/>
              <w:right w:val="single" w:sz="4" w:space="0" w:color="auto"/>
            </w:tcBorders>
          </w:tcPr>
          <w:p w14:paraId="093645E9" w14:textId="2A18C830" w:rsidR="009C2A84" w:rsidRDefault="009C2A84" w:rsidP="009C2A84">
            <w:pPr>
              <w:spacing w:before="40" w:after="40"/>
              <w:ind w:left="144" w:hanging="144"/>
              <w:jc w:val="center"/>
              <w:rPr>
                <w:bCs/>
              </w:rPr>
            </w:pPr>
            <w:r>
              <w:rPr>
                <w:bCs/>
              </w:rPr>
              <w:t>Terry Reese</w:t>
            </w:r>
          </w:p>
        </w:tc>
        <w:tc>
          <w:tcPr>
            <w:tcW w:w="4214" w:type="dxa"/>
            <w:gridSpan w:val="3"/>
            <w:tcBorders>
              <w:top w:val="single" w:sz="4" w:space="0" w:color="auto"/>
              <w:left w:val="single" w:sz="4" w:space="0" w:color="auto"/>
              <w:bottom w:val="single" w:sz="4" w:space="0" w:color="auto"/>
              <w:right w:val="single" w:sz="4" w:space="0" w:color="auto"/>
            </w:tcBorders>
          </w:tcPr>
          <w:p w14:paraId="13C4AC9C" w14:textId="77777777" w:rsidR="009C2A84" w:rsidRDefault="009C2A84" w:rsidP="009C2A84">
            <w:pPr>
              <w:rPr>
                <w:bCs/>
              </w:rPr>
            </w:pPr>
            <w:r w:rsidRPr="00B8308A">
              <w:rPr>
                <w:bCs/>
              </w:rPr>
              <w:t xml:space="preserve">RFC 8224 defines a “type” with a value of “uri”, however process </w:t>
            </w:r>
            <w:r>
              <w:rPr>
                <w:bCs/>
              </w:rPr>
              <w:t>for</w:t>
            </w:r>
            <w:r w:rsidRPr="00B8308A">
              <w:rPr>
                <w:bCs/>
              </w:rPr>
              <w:t xml:space="preserve"> “normalizing” the uri and transforming SIP and SIPS URIs into a canonical form </w:t>
            </w:r>
            <w:r>
              <w:rPr>
                <w:bCs/>
              </w:rPr>
              <w:t>do not apply to service URNs</w:t>
            </w:r>
          </w:p>
          <w:p w14:paraId="7B1EA7F9" w14:textId="77777777" w:rsidR="009C2A84" w:rsidRDefault="009C2A84" w:rsidP="009C2A84">
            <w:pPr>
              <w:rPr>
                <w:bCs/>
              </w:rPr>
            </w:pPr>
          </w:p>
          <w:p w14:paraId="0224AF80" w14:textId="621EEA59" w:rsidR="009C2A84" w:rsidRPr="00F10A6B" w:rsidRDefault="009C2A84" w:rsidP="009C2A84">
            <w:pPr>
              <w:rPr>
                <w:bCs/>
              </w:rPr>
            </w:pPr>
            <w:r>
              <w:rPr>
                <w:bCs/>
              </w:rPr>
              <w:t>Addressed in contribution IPNNI-2019-00108R000, IPNNI-2019-00108R001, IPNNI-2019-00108R002</w:t>
            </w:r>
          </w:p>
        </w:tc>
      </w:tr>
      <w:tr w:rsidR="009C2A84" w:rsidRPr="00C74882" w14:paraId="3C4C93A0" w14:textId="77777777" w:rsidTr="00B51711">
        <w:trPr>
          <w:gridAfter w:val="1"/>
          <w:wAfter w:w="85" w:type="dxa"/>
          <w:cantSplit/>
          <w:trHeight w:val="600"/>
        </w:trPr>
        <w:tc>
          <w:tcPr>
            <w:tcW w:w="1389" w:type="dxa"/>
            <w:gridSpan w:val="2"/>
            <w:tcBorders>
              <w:top w:val="single" w:sz="4" w:space="0" w:color="auto"/>
              <w:left w:val="single" w:sz="4" w:space="0" w:color="auto"/>
              <w:bottom w:val="single" w:sz="4" w:space="0" w:color="auto"/>
              <w:right w:val="single" w:sz="4" w:space="0" w:color="auto"/>
            </w:tcBorders>
          </w:tcPr>
          <w:p w14:paraId="60F3BE91" w14:textId="6E7B4107" w:rsidR="009C2A84" w:rsidRPr="00C74882" w:rsidRDefault="009C2A84" w:rsidP="009C2A84">
            <w:r>
              <w:rPr>
                <w:rFonts w:cs="Calibri"/>
              </w:rPr>
              <w:t xml:space="preserve">ATIS-1000074, </w:t>
            </w:r>
            <w:r w:rsidRPr="009B37C8">
              <w:rPr>
                <w:rFonts w:cs="Calibri"/>
              </w:rPr>
              <w:t>Section 5.</w:t>
            </w:r>
            <w:r>
              <w:rPr>
                <w:rFonts w:cs="Calibri"/>
              </w:rPr>
              <w:t>3</w:t>
            </w:r>
            <w:r w:rsidRPr="009B37C8">
              <w:rPr>
                <w:rFonts w:cs="Calibri"/>
              </w:rPr>
              <w:t>.1</w:t>
            </w:r>
          </w:p>
        </w:tc>
        <w:tc>
          <w:tcPr>
            <w:tcW w:w="4851" w:type="dxa"/>
            <w:gridSpan w:val="2"/>
            <w:tcBorders>
              <w:top w:val="single" w:sz="4" w:space="0" w:color="auto"/>
              <w:left w:val="single" w:sz="4" w:space="0" w:color="auto"/>
              <w:bottom w:val="single" w:sz="4" w:space="0" w:color="auto"/>
              <w:right w:val="single" w:sz="4" w:space="0" w:color="auto"/>
            </w:tcBorders>
          </w:tcPr>
          <w:p w14:paraId="01E29F17" w14:textId="097A9C1D" w:rsidR="009C2A84" w:rsidRPr="00BD1772" w:rsidRDefault="009C2A84" w:rsidP="009C2A84">
            <w:pPr>
              <w:spacing w:before="40" w:after="40"/>
              <w:rPr>
                <w:rFonts w:cs="Calibri"/>
                <w:highlight w:val="yellow"/>
              </w:rPr>
            </w:pPr>
            <w:r>
              <w:rPr>
                <w:bCs/>
              </w:rPr>
              <w:t>Add text that states that normal SHAKEN verification should be performed i</w:t>
            </w:r>
            <w:r w:rsidRPr="00B8308A">
              <w:rPr>
                <w:bCs/>
              </w:rPr>
              <w:t>f the To header contains a TN that is an emergency service number and the Request URI contains an emergency service URN</w:t>
            </w:r>
          </w:p>
        </w:tc>
        <w:tc>
          <w:tcPr>
            <w:tcW w:w="2771" w:type="dxa"/>
            <w:gridSpan w:val="2"/>
            <w:tcBorders>
              <w:top w:val="single" w:sz="4" w:space="0" w:color="auto"/>
              <w:left w:val="single" w:sz="4" w:space="0" w:color="auto"/>
              <w:bottom w:val="single" w:sz="4" w:space="0" w:color="auto"/>
              <w:right w:val="single" w:sz="4" w:space="0" w:color="auto"/>
            </w:tcBorders>
            <w:hideMark/>
          </w:tcPr>
          <w:p w14:paraId="6DFDE3BC" w14:textId="3FC3ADAC" w:rsidR="009C2A84" w:rsidRPr="00BD1772" w:rsidRDefault="009C2A84" w:rsidP="009C2A84">
            <w:pPr>
              <w:spacing w:before="40" w:after="40"/>
              <w:ind w:left="144" w:hanging="144"/>
              <w:jc w:val="center"/>
              <w:rPr>
                <w:rFonts w:cs="Calibri"/>
              </w:rPr>
            </w:pPr>
            <w:r>
              <w:rPr>
                <w:bCs/>
              </w:rPr>
              <w:t>Terry Reese</w:t>
            </w:r>
          </w:p>
        </w:tc>
        <w:tc>
          <w:tcPr>
            <w:tcW w:w="4214" w:type="dxa"/>
            <w:gridSpan w:val="3"/>
            <w:tcBorders>
              <w:top w:val="single" w:sz="4" w:space="0" w:color="auto"/>
              <w:left w:val="single" w:sz="4" w:space="0" w:color="auto"/>
              <w:bottom w:val="single" w:sz="4" w:space="0" w:color="auto"/>
              <w:right w:val="single" w:sz="4" w:space="0" w:color="auto"/>
            </w:tcBorders>
            <w:hideMark/>
          </w:tcPr>
          <w:p w14:paraId="40168DD9" w14:textId="50EA6E9C" w:rsidR="009C2A84" w:rsidRPr="00BD1772" w:rsidRDefault="009C2A84" w:rsidP="009C2A84">
            <w:pPr>
              <w:spacing w:before="40" w:after="40"/>
              <w:rPr>
                <w:rFonts w:cs="Calibri"/>
                <w:highlight w:val="yellow"/>
              </w:rPr>
            </w:pPr>
            <w:r>
              <w:rPr>
                <w:bCs/>
              </w:rPr>
              <w:t>Addressed in contribution IPNNI-2019-00108R000, IPNNI-2019-00108R001, IPNNI-2019-00108R002</w:t>
            </w:r>
          </w:p>
        </w:tc>
      </w:tr>
      <w:tr w:rsidR="009C2A84" w:rsidRPr="00C74882" w14:paraId="6D025208" w14:textId="77777777" w:rsidTr="00B51711">
        <w:trPr>
          <w:gridAfter w:val="1"/>
          <w:wAfter w:w="85" w:type="dxa"/>
          <w:cantSplit/>
          <w:trHeight w:val="586"/>
        </w:trPr>
        <w:tc>
          <w:tcPr>
            <w:tcW w:w="1389" w:type="dxa"/>
            <w:gridSpan w:val="2"/>
            <w:tcBorders>
              <w:top w:val="single" w:sz="4" w:space="0" w:color="auto"/>
              <w:left w:val="single" w:sz="4" w:space="0" w:color="auto"/>
              <w:bottom w:val="single" w:sz="4" w:space="0" w:color="auto"/>
              <w:right w:val="single" w:sz="4" w:space="0" w:color="auto"/>
            </w:tcBorders>
            <w:hideMark/>
          </w:tcPr>
          <w:p w14:paraId="60C83A23" w14:textId="6992E6BE" w:rsidR="009C2A84" w:rsidRPr="00C74882" w:rsidRDefault="009C2A84" w:rsidP="009C2A84">
            <w:pPr>
              <w:spacing w:before="40" w:after="40"/>
              <w:rPr>
                <w:rFonts w:cs="Calibri"/>
                <w:sz w:val="20"/>
              </w:rPr>
            </w:pPr>
            <w:r>
              <w:rPr>
                <w:rFonts w:cs="Calibri"/>
              </w:rPr>
              <w:t xml:space="preserve">ATIS-1000074, </w:t>
            </w:r>
            <w:r w:rsidRPr="009B37C8">
              <w:rPr>
                <w:rFonts w:cs="Calibri"/>
              </w:rPr>
              <w:t>Section 5.</w:t>
            </w:r>
            <w:r>
              <w:rPr>
                <w:rFonts w:cs="Calibri"/>
              </w:rPr>
              <w:t>3</w:t>
            </w:r>
            <w:r w:rsidRPr="009B37C8">
              <w:rPr>
                <w:rFonts w:cs="Calibri"/>
              </w:rPr>
              <w:t>.</w:t>
            </w:r>
            <w:r>
              <w:rPr>
                <w:rFonts w:cs="Calibri"/>
              </w:rPr>
              <w:t>4</w:t>
            </w:r>
          </w:p>
        </w:tc>
        <w:tc>
          <w:tcPr>
            <w:tcW w:w="4851" w:type="dxa"/>
            <w:gridSpan w:val="2"/>
            <w:tcBorders>
              <w:top w:val="single" w:sz="4" w:space="0" w:color="auto"/>
              <w:left w:val="single" w:sz="4" w:space="0" w:color="auto"/>
              <w:bottom w:val="single" w:sz="4" w:space="0" w:color="auto"/>
              <w:right w:val="single" w:sz="4" w:space="0" w:color="auto"/>
            </w:tcBorders>
            <w:hideMark/>
          </w:tcPr>
          <w:p w14:paraId="7C6B48D2" w14:textId="43AB00A2" w:rsidR="009C2A84" w:rsidRPr="00BD1772" w:rsidRDefault="009C2A84" w:rsidP="009C2A84">
            <w:pPr>
              <w:spacing w:before="40" w:after="40"/>
              <w:rPr>
                <w:rFonts w:cs="Calibri"/>
                <w:highlight w:val="yellow"/>
              </w:rPr>
            </w:pPr>
            <w:r>
              <w:rPr>
                <w:bCs/>
              </w:rPr>
              <w:t>Reflect</w:t>
            </w:r>
            <w:r w:rsidRPr="00F10A6B">
              <w:rPr>
                <w:bCs/>
              </w:rPr>
              <w:t xml:space="preserve"> that an emergency service network can invoke CVT, </w:t>
            </w:r>
            <w:r>
              <w:rPr>
                <w:bCs/>
              </w:rPr>
              <w:t xml:space="preserve">based on the </w:t>
            </w:r>
            <w:r w:rsidRPr="00F10A6B">
              <w:rPr>
                <w:bCs/>
              </w:rPr>
              <w:t xml:space="preserve">presence of </w:t>
            </w:r>
            <w:r>
              <w:rPr>
                <w:bCs/>
              </w:rPr>
              <w:t>an RPH in the ‘esnet’ namespace and local policy</w:t>
            </w:r>
            <w:r w:rsidRPr="00F10A6B">
              <w:rPr>
                <w:bCs/>
              </w:rPr>
              <w:t>.</w:t>
            </w:r>
          </w:p>
        </w:tc>
        <w:tc>
          <w:tcPr>
            <w:tcW w:w="2771" w:type="dxa"/>
            <w:gridSpan w:val="2"/>
            <w:tcBorders>
              <w:top w:val="single" w:sz="4" w:space="0" w:color="auto"/>
              <w:left w:val="single" w:sz="4" w:space="0" w:color="auto"/>
              <w:bottom w:val="single" w:sz="4" w:space="0" w:color="auto"/>
              <w:right w:val="single" w:sz="4" w:space="0" w:color="auto"/>
            </w:tcBorders>
            <w:hideMark/>
          </w:tcPr>
          <w:p w14:paraId="3AD5A703" w14:textId="12441920" w:rsidR="009C2A84" w:rsidRPr="00BD1772" w:rsidRDefault="009C2A84" w:rsidP="009C2A84">
            <w:pPr>
              <w:spacing w:before="40" w:after="40"/>
              <w:ind w:left="144" w:hanging="144"/>
              <w:jc w:val="center"/>
              <w:rPr>
                <w:rFonts w:cs="Calibri"/>
                <w:highlight w:val="yellow"/>
              </w:rPr>
            </w:pPr>
            <w:r w:rsidRPr="00850E8D">
              <w:rPr>
                <w:rFonts w:cs="Calibri"/>
              </w:rPr>
              <w:t>Terry Reese</w:t>
            </w:r>
          </w:p>
        </w:tc>
        <w:tc>
          <w:tcPr>
            <w:tcW w:w="4214" w:type="dxa"/>
            <w:gridSpan w:val="3"/>
            <w:tcBorders>
              <w:top w:val="single" w:sz="4" w:space="0" w:color="auto"/>
              <w:left w:val="single" w:sz="4" w:space="0" w:color="auto"/>
              <w:bottom w:val="single" w:sz="4" w:space="0" w:color="auto"/>
              <w:right w:val="single" w:sz="4" w:space="0" w:color="auto"/>
            </w:tcBorders>
            <w:hideMark/>
          </w:tcPr>
          <w:p w14:paraId="5984A509" w14:textId="77777777" w:rsidR="009C2A84" w:rsidRDefault="009C2A84" w:rsidP="009C2A84">
            <w:pPr>
              <w:rPr>
                <w:bCs/>
              </w:rPr>
            </w:pPr>
            <w:r w:rsidRPr="00F10A6B">
              <w:rPr>
                <w:bCs/>
              </w:rPr>
              <w:t>ATIS-1000074 states that the CVT function will not be invoked if there is a RPH header. Emergency calls will ALL have an RPH Value in the “esnet” namespace within the ESInet. In the May 1 meeting it was suggested that an emergency service network could invoke CVT based on the value of the RPH (i.e., the fact that the RPH value is from the emergency services (“esnet”) namespace).</w:t>
            </w:r>
          </w:p>
          <w:p w14:paraId="50BC1DE4" w14:textId="77777777" w:rsidR="009C2A84" w:rsidRDefault="009C2A84" w:rsidP="009C2A84">
            <w:pPr>
              <w:rPr>
                <w:bCs/>
                <w:szCs w:val="20"/>
              </w:rPr>
            </w:pPr>
          </w:p>
          <w:p w14:paraId="3174E858" w14:textId="5BD38294" w:rsidR="009C2A84" w:rsidRPr="00BD1772" w:rsidRDefault="009C2A84" w:rsidP="009C2A84">
            <w:pPr>
              <w:spacing w:before="40" w:after="40"/>
              <w:rPr>
                <w:rFonts w:cs="Calibri"/>
                <w:highlight w:val="yellow"/>
              </w:rPr>
            </w:pPr>
            <w:r>
              <w:rPr>
                <w:bCs/>
              </w:rPr>
              <w:t>Addressed in contribution IPNNI-2019-00108R000, IPNNI-2019-00108R001, IPNNI-2019-00108R002</w:t>
            </w:r>
          </w:p>
        </w:tc>
      </w:tr>
      <w:tr w:rsidR="00B51711" w:rsidRPr="00C74882" w14:paraId="227CFFB1" w14:textId="77777777" w:rsidTr="00B51711">
        <w:trPr>
          <w:gridAfter w:val="1"/>
          <w:wAfter w:w="85" w:type="dxa"/>
          <w:cantSplit/>
          <w:trHeight w:val="663"/>
        </w:trPr>
        <w:tc>
          <w:tcPr>
            <w:tcW w:w="1389" w:type="dxa"/>
            <w:gridSpan w:val="2"/>
            <w:tcBorders>
              <w:top w:val="single" w:sz="4" w:space="0" w:color="auto"/>
              <w:left w:val="single" w:sz="4" w:space="0" w:color="auto"/>
              <w:bottom w:val="single" w:sz="4" w:space="0" w:color="auto"/>
              <w:right w:val="single" w:sz="4" w:space="0" w:color="auto"/>
            </w:tcBorders>
          </w:tcPr>
          <w:p w14:paraId="18F27A9D" w14:textId="772E5CAA" w:rsidR="00B51711" w:rsidRPr="00C74882" w:rsidRDefault="00B51711" w:rsidP="00B51711">
            <w:pPr>
              <w:spacing w:before="40" w:after="40"/>
              <w:rPr>
                <w:rFonts w:cs="Calibri"/>
                <w:sz w:val="20"/>
              </w:rPr>
            </w:pPr>
            <w:r>
              <w:rPr>
                <w:rFonts w:cs="Calibri"/>
              </w:rPr>
              <w:t xml:space="preserve">ATIS-1000074, </w:t>
            </w:r>
            <w:r w:rsidRPr="009B37C8">
              <w:rPr>
                <w:rFonts w:cs="Calibri"/>
              </w:rPr>
              <w:t>Section 5.</w:t>
            </w:r>
            <w:r>
              <w:rPr>
                <w:rFonts w:cs="Calibri"/>
              </w:rPr>
              <w:t>3</w:t>
            </w:r>
            <w:r w:rsidRPr="009B37C8">
              <w:rPr>
                <w:rFonts w:cs="Calibri"/>
              </w:rPr>
              <w:t>.</w:t>
            </w:r>
            <w:r>
              <w:rPr>
                <w:rFonts w:cs="Calibri"/>
              </w:rPr>
              <w:t>4</w:t>
            </w:r>
          </w:p>
        </w:tc>
        <w:tc>
          <w:tcPr>
            <w:tcW w:w="4861" w:type="dxa"/>
            <w:gridSpan w:val="3"/>
            <w:tcBorders>
              <w:top w:val="single" w:sz="4" w:space="0" w:color="auto"/>
              <w:left w:val="single" w:sz="4" w:space="0" w:color="auto"/>
              <w:bottom w:val="single" w:sz="4" w:space="0" w:color="auto"/>
              <w:right w:val="single" w:sz="4" w:space="0" w:color="auto"/>
            </w:tcBorders>
          </w:tcPr>
          <w:p w14:paraId="2956A923" w14:textId="48A5EB6E" w:rsidR="00B51711" w:rsidRPr="00BD1772" w:rsidRDefault="00B51711" w:rsidP="00B51711">
            <w:pPr>
              <w:contextualSpacing/>
              <w:rPr>
                <w:bCs/>
              </w:rPr>
            </w:pPr>
            <w:r w:rsidRPr="00F10A6B">
              <w:rPr>
                <w:bCs/>
              </w:rPr>
              <w:t>3GPP TS 24.229 allows the P-CSCF to add a Resource-Priority header in the esnet namespace. In ATIS-1000074 we should allude to the fact that the P-CSCF may add a RPH</w:t>
            </w:r>
            <w:r>
              <w:rPr>
                <w:bCs/>
              </w:rPr>
              <w:t>.</w:t>
            </w:r>
          </w:p>
        </w:tc>
        <w:tc>
          <w:tcPr>
            <w:tcW w:w="2777" w:type="dxa"/>
            <w:gridSpan w:val="2"/>
            <w:tcBorders>
              <w:top w:val="single" w:sz="4" w:space="0" w:color="auto"/>
              <w:left w:val="single" w:sz="4" w:space="0" w:color="auto"/>
              <w:bottom w:val="single" w:sz="4" w:space="0" w:color="auto"/>
              <w:right w:val="single" w:sz="4" w:space="0" w:color="auto"/>
            </w:tcBorders>
          </w:tcPr>
          <w:p w14:paraId="7CA35DDB" w14:textId="2045B69A" w:rsidR="00B51711" w:rsidRPr="00BD1772" w:rsidRDefault="00B51711" w:rsidP="00B51711">
            <w:pPr>
              <w:spacing w:before="40" w:after="40"/>
              <w:jc w:val="center"/>
              <w:rPr>
                <w:rFonts w:cs="Calibri"/>
              </w:rPr>
            </w:pPr>
            <w:r w:rsidRPr="004578EB">
              <w:rPr>
                <w:bCs/>
              </w:rPr>
              <w:t>Terry Reese</w:t>
            </w:r>
          </w:p>
        </w:tc>
        <w:tc>
          <w:tcPr>
            <w:tcW w:w="4198" w:type="dxa"/>
            <w:gridSpan w:val="2"/>
            <w:tcBorders>
              <w:top w:val="single" w:sz="4" w:space="0" w:color="auto"/>
              <w:left w:val="single" w:sz="4" w:space="0" w:color="auto"/>
              <w:bottom w:val="single" w:sz="4" w:space="0" w:color="auto"/>
              <w:right w:val="single" w:sz="4" w:space="0" w:color="auto"/>
            </w:tcBorders>
          </w:tcPr>
          <w:p w14:paraId="225498F7" w14:textId="2D7AEB0B" w:rsidR="00B51711" w:rsidRPr="00BD1772" w:rsidRDefault="00B51711" w:rsidP="00B51711">
            <w:pPr>
              <w:rPr>
                <w:rFonts w:asciiTheme="minorHAnsi" w:eastAsia="Calibri" w:hAnsiTheme="minorHAnsi" w:cs="Calibri"/>
              </w:rPr>
            </w:pPr>
            <w:r w:rsidRPr="00B51711">
              <w:rPr>
                <w:bCs/>
              </w:rPr>
              <w:t>Addressed in IP-NNI</w:t>
            </w:r>
            <w:r w:rsidRPr="004578EB">
              <w:rPr>
                <w:bCs/>
              </w:rPr>
              <w:t xml:space="preserve">-20  Addressed in IPNNI-2019-00151R000, </w:t>
            </w:r>
            <w:r w:rsidRPr="004578EB">
              <w:rPr>
                <w:bCs/>
                <w:i/>
              </w:rPr>
              <w:t>Session Initiation Protocol (SIP) Resource-Priority Header (RPH) Signing in Support of Emergency Calling</w:t>
            </w:r>
          </w:p>
        </w:tc>
      </w:tr>
      <w:tr w:rsidR="00B51711" w:rsidRPr="00C74882" w14:paraId="2FFA111A" w14:textId="77777777" w:rsidTr="00B51711">
        <w:trPr>
          <w:gridAfter w:val="1"/>
          <w:wAfter w:w="85" w:type="dxa"/>
          <w:cantSplit/>
          <w:trHeight w:val="663"/>
        </w:trPr>
        <w:tc>
          <w:tcPr>
            <w:tcW w:w="1389" w:type="dxa"/>
            <w:gridSpan w:val="2"/>
            <w:tcBorders>
              <w:top w:val="single" w:sz="4" w:space="0" w:color="auto"/>
              <w:left w:val="single" w:sz="4" w:space="0" w:color="auto"/>
              <w:bottom w:val="single" w:sz="4" w:space="0" w:color="auto"/>
              <w:right w:val="single" w:sz="4" w:space="0" w:color="auto"/>
            </w:tcBorders>
          </w:tcPr>
          <w:p w14:paraId="0587B91A" w14:textId="77777777" w:rsidR="00B51711" w:rsidRDefault="00B51711" w:rsidP="00B51711">
            <w:pPr>
              <w:spacing w:before="40" w:after="40"/>
              <w:rPr>
                <w:rFonts w:cs="Calibri"/>
                <w:sz w:val="20"/>
              </w:rPr>
            </w:pPr>
          </w:p>
        </w:tc>
        <w:tc>
          <w:tcPr>
            <w:tcW w:w="4861" w:type="dxa"/>
            <w:gridSpan w:val="3"/>
            <w:tcBorders>
              <w:top w:val="single" w:sz="4" w:space="0" w:color="auto"/>
              <w:left w:val="single" w:sz="4" w:space="0" w:color="auto"/>
              <w:bottom w:val="single" w:sz="4" w:space="0" w:color="auto"/>
              <w:right w:val="single" w:sz="4" w:space="0" w:color="auto"/>
            </w:tcBorders>
          </w:tcPr>
          <w:p w14:paraId="065A0C9A" w14:textId="77777777" w:rsidR="00B51711" w:rsidRDefault="00B51711" w:rsidP="00B51711">
            <w:pPr>
              <w:rPr>
                <w:bCs/>
              </w:rPr>
            </w:pPr>
            <w:r w:rsidRPr="001D124E">
              <w:rPr>
                <w:bCs/>
              </w:rPr>
              <w:t>A SIP INVITE associated with an emergency callback will contain a RPH set to esnet.0. Evaluate if changes are needed for terminating processing for emergency callbacks.</w:t>
            </w:r>
          </w:p>
          <w:p w14:paraId="47A22119" w14:textId="77777777" w:rsidR="00B51711" w:rsidRDefault="00B51711" w:rsidP="00B51711">
            <w:pPr>
              <w:rPr>
                <w:bCs/>
              </w:rPr>
            </w:pPr>
          </w:p>
          <w:p w14:paraId="42D4D3C4" w14:textId="31DC9BEB" w:rsidR="00B51711" w:rsidRPr="00BD1772" w:rsidRDefault="00B51711" w:rsidP="00B51711">
            <w:pPr>
              <w:contextualSpacing/>
              <w:rPr>
                <w:bCs/>
              </w:rPr>
            </w:pPr>
            <w:r w:rsidRPr="005976A0">
              <w:rPr>
                <w:bCs/>
              </w:rPr>
              <w:t xml:space="preserve">Is there a benefit to signing the RPH associated with </w:t>
            </w:r>
            <w:r w:rsidRPr="005976A0">
              <w:rPr>
                <w:b/>
                <w:bCs/>
              </w:rPr>
              <w:t>callback</w:t>
            </w:r>
            <w:r w:rsidRPr="005976A0">
              <w:rPr>
                <w:bCs/>
              </w:rPr>
              <w:t xml:space="preserve"> calls</w:t>
            </w:r>
            <w:r>
              <w:rPr>
                <w:bCs/>
              </w:rPr>
              <w:t>?</w:t>
            </w:r>
          </w:p>
        </w:tc>
        <w:tc>
          <w:tcPr>
            <w:tcW w:w="2777" w:type="dxa"/>
            <w:gridSpan w:val="2"/>
            <w:tcBorders>
              <w:top w:val="single" w:sz="4" w:space="0" w:color="auto"/>
              <w:left w:val="single" w:sz="4" w:space="0" w:color="auto"/>
              <w:bottom w:val="single" w:sz="4" w:space="0" w:color="auto"/>
              <w:right w:val="single" w:sz="4" w:space="0" w:color="auto"/>
            </w:tcBorders>
          </w:tcPr>
          <w:p w14:paraId="79CCDE51" w14:textId="7756460F" w:rsidR="00B51711" w:rsidRPr="00BD1772" w:rsidRDefault="00B51711" w:rsidP="00B51711">
            <w:pPr>
              <w:spacing w:before="40" w:after="40"/>
              <w:jc w:val="center"/>
              <w:rPr>
                <w:rFonts w:cs="Calibri"/>
              </w:rPr>
            </w:pPr>
            <w:r w:rsidRPr="004578EB">
              <w:rPr>
                <w:rFonts w:cs="Calibri"/>
              </w:rPr>
              <w:t>Terry Reese</w:t>
            </w:r>
          </w:p>
        </w:tc>
        <w:tc>
          <w:tcPr>
            <w:tcW w:w="4198" w:type="dxa"/>
            <w:gridSpan w:val="2"/>
            <w:tcBorders>
              <w:top w:val="single" w:sz="4" w:space="0" w:color="auto"/>
              <w:left w:val="single" w:sz="4" w:space="0" w:color="auto"/>
              <w:bottom w:val="single" w:sz="4" w:space="0" w:color="auto"/>
              <w:right w:val="single" w:sz="4" w:space="0" w:color="auto"/>
            </w:tcBorders>
          </w:tcPr>
          <w:p w14:paraId="43CA966D" w14:textId="77777777" w:rsidR="00B51711" w:rsidRDefault="00B51711" w:rsidP="00B51711">
            <w:pPr>
              <w:rPr>
                <w:bCs/>
              </w:rPr>
            </w:pPr>
            <w:r w:rsidRPr="001D124E">
              <w:rPr>
                <w:bCs/>
              </w:rPr>
              <w:t>If the RPH is maintained between the networks then, according to ATIS-1000074, CVT would not be invoked in the terminating network. Or if the procedures are changed in ATIS-1000074 to allow the CVT to be invoked on calls with RPHs in the esnet namespace, then the same mechanism could be applied in the terminating network for emergency originations or callback calls.</w:t>
            </w:r>
          </w:p>
          <w:p w14:paraId="4DF99981" w14:textId="77777777" w:rsidR="00B51711" w:rsidRDefault="00B51711" w:rsidP="00B51711">
            <w:pPr>
              <w:rPr>
                <w:bCs/>
                <w:sz w:val="20"/>
                <w:szCs w:val="20"/>
              </w:rPr>
            </w:pPr>
          </w:p>
          <w:p w14:paraId="7B82D5C2" w14:textId="77777777" w:rsidR="00B51711" w:rsidRDefault="00B51711" w:rsidP="00B51711">
            <w:pPr>
              <w:rPr>
                <w:rFonts w:asciiTheme="minorHAnsi" w:eastAsia="Calibri" w:hAnsiTheme="minorHAnsi" w:cstheme="minorHAnsi"/>
              </w:rPr>
            </w:pPr>
            <w:r>
              <w:rPr>
                <w:rFonts w:asciiTheme="minorHAnsi" w:eastAsia="Calibri" w:hAnsiTheme="minorHAnsi" w:cstheme="minorHAnsi"/>
              </w:rPr>
              <w:t xml:space="preserve">The ability to apply CVT to callback calls based on RPH namespace and local policy addressed in IPNNI-2019-00108R000.  </w:t>
            </w:r>
          </w:p>
          <w:p w14:paraId="654F62E5" w14:textId="77777777" w:rsidR="00B51711" w:rsidRDefault="00B51711" w:rsidP="00B51711">
            <w:pPr>
              <w:rPr>
                <w:rFonts w:asciiTheme="minorHAnsi" w:eastAsia="Calibri" w:hAnsiTheme="minorHAnsi" w:cstheme="minorHAnsi"/>
              </w:rPr>
            </w:pPr>
          </w:p>
          <w:p w14:paraId="4379BAA4" w14:textId="3191C8EE" w:rsidR="00B51711" w:rsidRPr="00BD1772" w:rsidRDefault="00B51711" w:rsidP="00B51711">
            <w:pPr>
              <w:rPr>
                <w:rFonts w:eastAsia="Calibri" w:cs="Calibri"/>
              </w:rPr>
            </w:pPr>
            <w:r w:rsidRPr="004578EB">
              <w:rPr>
                <w:rFonts w:asciiTheme="minorHAnsi" w:eastAsia="Calibri" w:hAnsiTheme="minorHAnsi" w:cstheme="minorHAnsi"/>
              </w:rPr>
              <w:t>Signing of RPH associated with callback calls addressed in</w:t>
            </w:r>
            <w:r w:rsidRPr="00B51711">
              <w:rPr>
                <w:rFonts w:asciiTheme="minorHAnsi" w:eastAsia="Calibri" w:hAnsiTheme="minorHAnsi" w:cstheme="minorHAnsi"/>
              </w:rPr>
              <w:t xml:space="preserve"> </w:t>
            </w:r>
            <w:r w:rsidRPr="004578EB">
              <w:rPr>
                <w:bCs/>
              </w:rPr>
              <w:t>and IPNNI-2020-00002R000</w:t>
            </w:r>
            <w:r w:rsidRPr="00B51711">
              <w:rPr>
                <w:bCs/>
              </w:rPr>
              <w:t>.</w:t>
            </w:r>
            <w:r>
              <w:rPr>
                <w:bCs/>
              </w:rPr>
              <w:t xml:space="preserve"> </w:t>
            </w:r>
          </w:p>
        </w:tc>
      </w:tr>
      <w:tr w:rsidR="00B51711" w:rsidRPr="001D124E" w14:paraId="17AF83FA" w14:textId="77777777" w:rsidTr="00B51711">
        <w:trPr>
          <w:cantSplit/>
          <w:trHeight w:val="663"/>
        </w:trPr>
        <w:tc>
          <w:tcPr>
            <w:tcW w:w="1370" w:type="dxa"/>
            <w:tcBorders>
              <w:top w:val="single" w:sz="4" w:space="0" w:color="auto"/>
              <w:left w:val="single" w:sz="4" w:space="0" w:color="auto"/>
              <w:bottom w:val="single" w:sz="4" w:space="0" w:color="auto"/>
              <w:right w:val="single" w:sz="4" w:space="0" w:color="auto"/>
            </w:tcBorders>
          </w:tcPr>
          <w:p w14:paraId="42582BD4" w14:textId="77777777" w:rsidR="00B51711" w:rsidRDefault="00B51711" w:rsidP="004578EB">
            <w:pPr>
              <w:spacing w:before="40" w:after="40"/>
              <w:rPr>
                <w:rFonts w:cs="Calibri"/>
                <w:sz w:val="20"/>
              </w:rPr>
            </w:pPr>
          </w:p>
        </w:tc>
        <w:tc>
          <w:tcPr>
            <w:tcW w:w="4725" w:type="dxa"/>
            <w:gridSpan w:val="2"/>
            <w:tcBorders>
              <w:top w:val="single" w:sz="4" w:space="0" w:color="auto"/>
              <w:left w:val="single" w:sz="4" w:space="0" w:color="auto"/>
              <w:bottom w:val="single" w:sz="4" w:space="0" w:color="auto"/>
              <w:right w:val="single" w:sz="4" w:space="0" w:color="auto"/>
            </w:tcBorders>
          </w:tcPr>
          <w:p w14:paraId="4B963038" w14:textId="77777777" w:rsidR="00B51711" w:rsidRPr="001D124E" w:rsidRDefault="00B51711" w:rsidP="004578EB">
            <w:pPr>
              <w:rPr>
                <w:bCs/>
              </w:rPr>
            </w:pPr>
            <w:r>
              <w:rPr>
                <w:bCs/>
              </w:rPr>
              <w:t>Interactions between alternate-routed emergency calls and SHAKEN procedures, both in legacy environment (where “911” is converted to a 10-digit TN in originating network) as well as in NG9-1-1 where alternate routing is applied in the NG Emergency Services Network.</w:t>
            </w:r>
          </w:p>
        </w:tc>
        <w:tc>
          <w:tcPr>
            <w:tcW w:w="2990" w:type="dxa"/>
            <w:gridSpan w:val="5"/>
            <w:tcBorders>
              <w:top w:val="single" w:sz="4" w:space="0" w:color="auto"/>
              <w:left w:val="single" w:sz="4" w:space="0" w:color="auto"/>
              <w:bottom w:val="single" w:sz="4" w:space="0" w:color="auto"/>
              <w:right w:val="single" w:sz="4" w:space="0" w:color="auto"/>
            </w:tcBorders>
          </w:tcPr>
          <w:p w14:paraId="5BC4A3C4" w14:textId="77777777" w:rsidR="00B51711" w:rsidRPr="0066127D" w:rsidRDefault="00B51711" w:rsidP="004578EB">
            <w:pPr>
              <w:spacing w:before="40" w:after="40"/>
              <w:ind w:left="144" w:hanging="144"/>
              <w:jc w:val="center"/>
              <w:rPr>
                <w:rFonts w:cs="Calibri"/>
              </w:rPr>
            </w:pPr>
            <w:r w:rsidRPr="004578EB">
              <w:rPr>
                <w:rFonts w:cs="Calibri"/>
              </w:rPr>
              <w:t>David Hancock, Robert Dianda, Terry Reese</w:t>
            </w:r>
          </w:p>
        </w:tc>
        <w:tc>
          <w:tcPr>
            <w:tcW w:w="4225" w:type="dxa"/>
            <w:gridSpan w:val="2"/>
            <w:tcBorders>
              <w:top w:val="single" w:sz="4" w:space="0" w:color="auto"/>
              <w:left w:val="single" w:sz="4" w:space="0" w:color="auto"/>
              <w:bottom w:val="single" w:sz="4" w:space="0" w:color="auto"/>
              <w:right w:val="single" w:sz="4" w:space="0" w:color="auto"/>
            </w:tcBorders>
          </w:tcPr>
          <w:p w14:paraId="21CB84B9" w14:textId="77777777" w:rsidR="00B51711" w:rsidRPr="001D124E" w:rsidRDefault="00B51711" w:rsidP="004578EB">
            <w:pPr>
              <w:rPr>
                <w:bCs/>
              </w:rPr>
            </w:pPr>
            <w:r w:rsidRPr="004578EB">
              <w:rPr>
                <w:bCs/>
              </w:rPr>
              <w:t>Addressed in IPNNI-2019-000152R000, IPNNI-2019-000152R001.</w:t>
            </w:r>
          </w:p>
        </w:tc>
      </w:tr>
      <w:tr w:rsidR="008E7158" w:rsidRPr="00C74882" w14:paraId="69338AC9" w14:textId="77777777" w:rsidTr="00B51711">
        <w:trPr>
          <w:gridAfter w:val="1"/>
          <w:wAfter w:w="85" w:type="dxa"/>
          <w:cantSplit/>
          <w:trHeight w:val="663"/>
        </w:trPr>
        <w:tc>
          <w:tcPr>
            <w:tcW w:w="1389" w:type="dxa"/>
            <w:gridSpan w:val="2"/>
            <w:tcBorders>
              <w:top w:val="single" w:sz="4" w:space="0" w:color="auto"/>
              <w:left w:val="single" w:sz="4" w:space="0" w:color="auto"/>
              <w:bottom w:val="single" w:sz="4" w:space="0" w:color="auto"/>
              <w:right w:val="single" w:sz="4" w:space="0" w:color="auto"/>
            </w:tcBorders>
          </w:tcPr>
          <w:p w14:paraId="5510C490" w14:textId="77777777" w:rsidR="008E7158" w:rsidRDefault="008E7158" w:rsidP="008E7158">
            <w:pPr>
              <w:spacing w:before="40" w:after="40"/>
              <w:rPr>
                <w:rFonts w:cs="Calibri"/>
                <w:sz w:val="20"/>
              </w:rPr>
            </w:pPr>
          </w:p>
        </w:tc>
        <w:tc>
          <w:tcPr>
            <w:tcW w:w="4861" w:type="dxa"/>
            <w:gridSpan w:val="3"/>
            <w:tcBorders>
              <w:top w:val="single" w:sz="4" w:space="0" w:color="auto"/>
              <w:left w:val="single" w:sz="4" w:space="0" w:color="auto"/>
              <w:bottom w:val="single" w:sz="4" w:space="0" w:color="auto"/>
              <w:right w:val="single" w:sz="4" w:space="0" w:color="auto"/>
            </w:tcBorders>
          </w:tcPr>
          <w:p w14:paraId="7F51B2A2" w14:textId="7B4207E5" w:rsidR="008E7158" w:rsidRPr="0043003C" w:rsidRDefault="008E7158" w:rsidP="008E7158">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C3EE763" w14:textId="7AD983A9" w:rsidR="008E7158" w:rsidRDefault="008E7158" w:rsidP="008E7158">
            <w:pPr>
              <w:spacing w:before="40" w:after="40"/>
              <w:jc w:val="center"/>
              <w:rPr>
                <w:rFonts w:cs="Calibri"/>
                <w:sz w:val="20"/>
              </w:rPr>
            </w:pPr>
          </w:p>
        </w:tc>
        <w:tc>
          <w:tcPr>
            <w:tcW w:w="4198" w:type="dxa"/>
            <w:gridSpan w:val="2"/>
            <w:tcBorders>
              <w:top w:val="single" w:sz="4" w:space="0" w:color="auto"/>
              <w:left w:val="single" w:sz="4" w:space="0" w:color="auto"/>
              <w:bottom w:val="single" w:sz="4" w:space="0" w:color="auto"/>
              <w:right w:val="single" w:sz="4" w:space="0" w:color="auto"/>
            </w:tcBorders>
          </w:tcPr>
          <w:p w14:paraId="143FA898" w14:textId="6E62729A" w:rsidR="008E7158" w:rsidRDefault="008E7158" w:rsidP="008E7158">
            <w:pPr>
              <w:rPr>
                <w:rFonts w:ascii="Arial" w:eastAsia="Calibri" w:hAnsi="Arial" w:cs="Calibri"/>
                <w:sz w:val="20"/>
                <w:szCs w:val="20"/>
              </w:rPr>
            </w:pPr>
          </w:p>
        </w:tc>
      </w:tr>
      <w:tr w:rsidR="002E0B0A" w:rsidRPr="00C74882" w14:paraId="1FAE327D" w14:textId="77777777" w:rsidTr="00B51711">
        <w:trPr>
          <w:gridAfter w:val="1"/>
          <w:wAfter w:w="85" w:type="dxa"/>
          <w:cantSplit/>
          <w:trHeight w:val="663"/>
        </w:trPr>
        <w:tc>
          <w:tcPr>
            <w:tcW w:w="1389" w:type="dxa"/>
            <w:gridSpan w:val="2"/>
            <w:tcBorders>
              <w:top w:val="single" w:sz="4" w:space="0" w:color="auto"/>
              <w:left w:val="single" w:sz="4" w:space="0" w:color="auto"/>
              <w:bottom w:val="single" w:sz="4" w:space="0" w:color="auto"/>
              <w:right w:val="single" w:sz="4" w:space="0" w:color="auto"/>
            </w:tcBorders>
          </w:tcPr>
          <w:p w14:paraId="6FBF0AF0" w14:textId="77777777" w:rsidR="002E0B0A" w:rsidRDefault="002E0B0A" w:rsidP="002E0B0A">
            <w:pPr>
              <w:spacing w:before="40" w:after="40"/>
              <w:rPr>
                <w:rFonts w:cs="Calibri"/>
                <w:sz w:val="20"/>
              </w:rPr>
            </w:pPr>
          </w:p>
        </w:tc>
        <w:tc>
          <w:tcPr>
            <w:tcW w:w="4861" w:type="dxa"/>
            <w:gridSpan w:val="3"/>
            <w:tcBorders>
              <w:top w:val="single" w:sz="4" w:space="0" w:color="auto"/>
              <w:left w:val="single" w:sz="4" w:space="0" w:color="auto"/>
              <w:bottom w:val="single" w:sz="4" w:space="0" w:color="auto"/>
              <w:right w:val="single" w:sz="4" w:space="0" w:color="auto"/>
            </w:tcBorders>
          </w:tcPr>
          <w:p w14:paraId="0F138922" w14:textId="2F35C46B" w:rsidR="002E0B0A" w:rsidRDefault="002E0B0A" w:rsidP="002E0B0A">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B809F36" w14:textId="77777777" w:rsidR="002E0B0A" w:rsidRDefault="002E0B0A" w:rsidP="002E0B0A">
            <w:pPr>
              <w:spacing w:before="40" w:after="40"/>
              <w:jc w:val="center"/>
              <w:rPr>
                <w:rFonts w:cs="Calibri"/>
                <w:sz w:val="20"/>
              </w:rPr>
            </w:pPr>
          </w:p>
        </w:tc>
        <w:tc>
          <w:tcPr>
            <w:tcW w:w="4198" w:type="dxa"/>
            <w:gridSpan w:val="2"/>
            <w:tcBorders>
              <w:top w:val="single" w:sz="4" w:space="0" w:color="auto"/>
              <w:left w:val="single" w:sz="4" w:space="0" w:color="auto"/>
              <w:bottom w:val="single" w:sz="4" w:space="0" w:color="auto"/>
              <w:right w:val="single" w:sz="4" w:space="0" w:color="auto"/>
            </w:tcBorders>
          </w:tcPr>
          <w:p w14:paraId="1068CDDC" w14:textId="059CE0A3" w:rsidR="002E0B0A" w:rsidRDefault="002E0B0A" w:rsidP="002E0B0A">
            <w:pPr>
              <w:rPr>
                <w:rFonts w:ascii="Arial" w:eastAsia="Calibri" w:hAnsi="Arial" w:cs="Calibri"/>
                <w:sz w:val="20"/>
                <w:szCs w:val="20"/>
              </w:rPr>
            </w:pPr>
          </w:p>
        </w:tc>
      </w:tr>
    </w:tbl>
    <w:p w14:paraId="2C2D9669" w14:textId="77777777" w:rsidR="00C74882" w:rsidRPr="00C74882" w:rsidRDefault="00C74882" w:rsidP="00C74882">
      <w:pPr>
        <w:spacing w:after="120" w:line="240" w:lineRule="auto"/>
        <w:rPr>
          <w:rFonts w:ascii="Calibri" w:eastAsia="Times New Roman" w:hAnsi="Calibri" w:cs="Times New Roman"/>
        </w:rPr>
      </w:pPr>
    </w:p>
    <w:p w14:paraId="6BEFFFC0" w14:textId="77777777" w:rsidR="00C74882" w:rsidRPr="00C74882" w:rsidRDefault="00C74882" w:rsidP="00C74882">
      <w:pPr>
        <w:spacing w:after="120" w:line="240" w:lineRule="auto"/>
        <w:rPr>
          <w:rFonts w:ascii="Calibri" w:eastAsia="Times New Roman" w:hAnsi="Calibri" w:cs="Times New Roman"/>
        </w:rPr>
      </w:pPr>
    </w:p>
    <w:p w14:paraId="5F36B56A" w14:textId="77777777" w:rsidR="000303E4" w:rsidRDefault="000303E4"/>
    <w:sectPr w:rsidR="000303E4" w:rsidSect="00C74882">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F6AD" w14:textId="77777777" w:rsidR="0066687F" w:rsidRDefault="0066687F" w:rsidP="004F402C">
      <w:pPr>
        <w:spacing w:after="0" w:line="240" w:lineRule="auto"/>
      </w:pPr>
      <w:r>
        <w:separator/>
      </w:r>
    </w:p>
  </w:endnote>
  <w:endnote w:type="continuationSeparator" w:id="0">
    <w:p w14:paraId="69781F56" w14:textId="77777777" w:rsidR="0066687F" w:rsidRDefault="0066687F" w:rsidP="004F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A3D3F" w14:textId="77777777" w:rsidR="0066687F" w:rsidRDefault="0066687F" w:rsidP="004F402C">
      <w:pPr>
        <w:spacing w:after="0" w:line="240" w:lineRule="auto"/>
      </w:pPr>
      <w:r>
        <w:separator/>
      </w:r>
    </w:p>
  </w:footnote>
  <w:footnote w:type="continuationSeparator" w:id="0">
    <w:p w14:paraId="4A4CDBAD" w14:textId="77777777" w:rsidR="0066687F" w:rsidRDefault="0066687F" w:rsidP="004F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EB84" w14:textId="178336F4" w:rsidR="004F402C" w:rsidRDefault="00F10A6B" w:rsidP="004F402C">
    <w:pPr>
      <w:pBdr>
        <w:bottom w:val="single" w:sz="4" w:space="1" w:color="auto"/>
      </w:pBdr>
      <w:spacing w:after="120" w:line="240" w:lineRule="auto"/>
      <w:jc w:val="center"/>
    </w:pPr>
    <w:r>
      <w:rPr>
        <w:b/>
        <w:sz w:val="36"/>
      </w:rPr>
      <w:t>SHAKEN for Public Safety</w:t>
    </w:r>
    <w:r w:rsidR="004F402C">
      <w:rPr>
        <w:b/>
        <w:sz w:val="36"/>
      </w:rPr>
      <w:t xml:space="preserve"> Tracking Document</w:t>
    </w:r>
  </w:p>
  <w:p w14:paraId="46BA2755" w14:textId="77777777" w:rsidR="004F402C" w:rsidRDefault="004F4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280"/>
    <w:multiLevelType w:val="hybridMultilevel"/>
    <w:tmpl w:val="DB10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FD2"/>
    <w:multiLevelType w:val="hybridMultilevel"/>
    <w:tmpl w:val="BFD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82328"/>
    <w:multiLevelType w:val="hybridMultilevel"/>
    <w:tmpl w:val="D462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9B75EB"/>
    <w:multiLevelType w:val="hybridMultilevel"/>
    <w:tmpl w:val="060A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82"/>
    <w:rsid w:val="00013326"/>
    <w:rsid w:val="000303E4"/>
    <w:rsid w:val="00042B64"/>
    <w:rsid w:val="00061AD3"/>
    <w:rsid w:val="000F4ED9"/>
    <w:rsid w:val="001469B2"/>
    <w:rsid w:val="00184C5C"/>
    <w:rsid w:val="00187EF4"/>
    <w:rsid w:val="00192206"/>
    <w:rsid w:val="0019744A"/>
    <w:rsid w:val="001A418B"/>
    <w:rsid w:val="001C0A48"/>
    <w:rsid w:val="001C1FA5"/>
    <w:rsid w:val="001D124E"/>
    <w:rsid w:val="002250E3"/>
    <w:rsid w:val="00225345"/>
    <w:rsid w:val="00245B2A"/>
    <w:rsid w:val="00277F20"/>
    <w:rsid w:val="00295AB2"/>
    <w:rsid w:val="002B0486"/>
    <w:rsid w:val="002B413E"/>
    <w:rsid w:val="002E0B0A"/>
    <w:rsid w:val="002E20D7"/>
    <w:rsid w:val="003013FD"/>
    <w:rsid w:val="0030248D"/>
    <w:rsid w:val="00332874"/>
    <w:rsid w:val="00363C35"/>
    <w:rsid w:val="003911AF"/>
    <w:rsid w:val="003938E7"/>
    <w:rsid w:val="00396591"/>
    <w:rsid w:val="003E29F7"/>
    <w:rsid w:val="0046393D"/>
    <w:rsid w:val="004A232F"/>
    <w:rsid w:val="004D44A9"/>
    <w:rsid w:val="004F402C"/>
    <w:rsid w:val="00537E89"/>
    <w:rsid w:val="00537F8F"/>
    <w:rsid w:val="0057537C"/>
    <w:rsid w:val="005976A0"/>
    <w:rsid w:val="005D00DF"/>
    <w:rsid w:val="0066127D"/>
    <w:rsid w:val="0066687F"/>
    <w:rsid w:val="006B3CB0"/>
    <w:rsid w:val="007378A2"/>
    <w:rsid w:val="007E1879"/>
    <w:rsid w:val="00833FA8"/>
    <w:rsid w:val="00850E8D"/>
    <w:rsid w:val="0087139F"/>
    <w:rsid w:val="00882A14"/>
    <w:rsid w:val="00897D89"/>
    <w:rsid w:val="008E7158"/>
    <w:rsid w:val="00933E68"/>
    <w:rsid w:val="00950A83"/>
    <w:rsid w:val="009A7331"/>
    <w:rsid w:val="009B37C8"/>
    <w:rsid w:val="009C1C3E"/>
    <w:rsid w:val="009C2A84"/>
    <w:rsid w:val="009D2B75"/>
    <w:rsid w:val="009D3D21"/>
    <w:rsid w:val="009D655C"/>
    <w:rsid w:val="009D66A6"/>
    <w:rsid w:val="009E53E2"/>
    <w:rsid w:val="00A0044B"/>
    <w:rsid w:val="00A55213"/>
    <w:rsid w:val="00A82224"/>
    <w:rsid w:val="00AC5D07"/>
    <w:rsid w:val="00B51711"/>
    <w:rsid w:val="00B8308A"/>
    <w:rsid w:val="00B91DB0"/>
    <w:rsid w:val="00BC6634"/>
    <w:rsid w:val="00BD1772"/>
    <w:rsid w:val="00BF24FC"/>
    <w:rsid w:val="00C00795"/>
    <w:rsid w:val="00C74882"/>
    <w:rsid w:val="00CE3875"/>
    <w:rsid w:val="00CF153D"/>
    <w:rsid w:val="00D240AA"/>
    <w:rsid w:val="00D33E56"/>
    <w:rsid w:val="00D7556B"/>
    <w:rsid w:val="00DC5E0B"/>
    <w:rsid w:val="00DE6816"/>
    <w:rsid w:val="00E43786"/>
    <w:rsid w:val="00EE6A1E"/>
    <w:rsid w:val="00F10A6B"/>
    <w:rsid w:val="00F2582A"/>
    <w:rsid w:val="00FA4EB4"/>
    <w:rsid w:val="00FB4DCD"/>
    <w:rsid w:val="00FD3E67"/>
    <w:rsid w:val="00FE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2221"/>
  <w15:docId w15:val="{9824F385-68B8-4F56-BDF9-94C1F042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88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882"/>
    <w:pPr>
      <w:spacing w:after="0" w:line="240" w:lineRule="auto"/>
      <w:ind w:left="720"/>
      <w:contextualSpacing/>
    </w:pPr>
    <w:rPr>
      <w:rFonts w:ascii="Cambria" w:eastAsia="Times New Roman" w:hAnsi="Cambria" w:cs="Times New Roman"/>
      <w:sz w:val="24"/>
      <w:szCs w:val="24"/>
    </w:rPr>
  </w:style>
  <w:style w:type="paragraph" w:styleId="Header">
    <w:name w:val="header"/>
    <w:basedOn w:val="Normal"/>
    <w:link w:val="HeaderChar"/>
    <w:uiPriority w:val="99"/>
    <w:unhideWhenUsed/>
    <w:rsid w:val="004F4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02C"/>
  </w:style>
  <w:style w:type="paragraph" w:styleId="Footer">
    <w:name w:val="footer"/>
    <w:basedOn w:val="Normal"/>
    <w:link w:val="FooterChar"/>
    <w:uiPriority w:val="99"/>
    <w:unhideWhenUsed/>
    <w:rsid w:val="004F4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02C"/>
  </w:style>
  <w:style w:type="paragraph" w:styleId="BalloonText">
    <w:name w:val="Balloon Text"/>
    <w:basedOn w:val="Normal"/>
    <w:link w:val="BalloonTextChar"/>
    <w:uiPriority w:val="99"/>
    <w:semiHidden/>
    <w:unhideWhenUsed/>
    <w:rsid w:val="0085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7069">
      <w:bodyDiv w:val="1"/>
      <w:marLeft w:val="0"/>
      <w:marRight w:val="0"/>
      <w:marTop w:val="0"/>
      <w:marBottom w:val="0"/>
      <w:divBdr>
        <w:top w:val="none" w:sz="0" w:space="0" w:color="auto"/>
        <w:left w:val="none" w:sz="0" w:space="0" w:color="auto"/>
        <w:bottom w:val="none" w:sz="0" w:space="0" w:color="auto"/>
        <w:right w:val="none" w:sz="0" w:space="0" w:color="auto"/>
      </w:divBdr>
    </w:div>
    <w:div w:id="286476282">
      <w:bodyDiv w:val="1"/>
      <w:marLeft w:val="0"/>
      <w:marRight w:val="0"/>
      <w:marTop w:val="0"/>
      <w:marBottom w:val="0"/>
      <w:divBdr>
        <w:top w:val="none" w:sz="0" w:space="0" w:color="auto"/>
        <w:left w:val="none" w:sz="0" w:space="0" w:color="auto"/>
        <w:bottom w:val="none" w:sz="0" w:space="0" w:color="auto"/>
        <w:right w:val="none" w:sz="0" w:space="0" w:color="auto"/>
      </w:divBdr>
    </w:div>
    <w:div w:id="19652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B308B-08C2-4A4B-9DD5-4E37BF2F9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EA882-682F-4ADB-BE08-B3673311860F}">
  <ds:schemaRefs>
    <ds:schemaRef ds:uri="http://schemas.microsoft.com/sharepoint/v3/contenttype/forms"/>
  </ds:schemaRefs>
</ds:datastoreItem>
</file>

<file path=customXml/itemProps3.xml><?xml version="1.0" encoding="utf-8"?>
<ds:datastoreItem xmlns:ds="http://schemas.openxmlformats.org/officeDocument/2006/customXml" ds:itemID="{580E4BB2-8F82-4D76-8421-9AB2752AD3C6}">
  <ds:schemaRefs>
    <ds:schemaRef ds:uri="http://purl.org/dc/dcmitype/"/>
    <ds:schemaRef ds:uri="http://schemas.microsoft.com/office/infopath/2007/PartnerControls"/>
    <ds:schemaRef ds:uri="ecf15794-1c34-4b37-a3c8-0e782a84561c"/>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01C3397-C230-492B-96DC-4AD0DE3B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Bagwill</dc:creator>
  <cp:lastModifiedBy>Theresa Reese</cp:lastModifiedBy>
  <cp:revision>7</cp:revision>
  <dcterms:created xsi:type="dcterms:W3CDTF">2020-07-09T14:34:00Z</dcterms:created>
  <dcterms:modified xsi:type="dcterms:W3CDTF">2020-07-10T19:47:00Z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