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492A29C7"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w:t>
      </w:r>
      <w:proofErr w:type="gramStart"/>
      <w:r w:rsidR="00A77278">
        <w:t>the</w:t>
      </w:r>
      <w:r w:rsidR="00CC360A">
        <w:t xml:space="preserve"> </w:t>
      </w:r>
      <w:r w:rsidR="005F386A">
        <w:t>”</w:t>
      </w:r>
      <w:r w:rsidR="00A77278">
        <w:t>attestation</w:t>
      </w:r>
      <w:proofErr w:type="gramEnd"/>
      <w:r w:rsidR="00A77278">
        <w:t>”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r w:rsidR="00C0719E" w:rsidRPr="007E23D3" w14:paraId="0586B472" w14:textId="77777777" w:rsidTr="00462DB2">
        <w:tc>
          <w:tcPr>
            <w:tcW w:w="2509" w:type="dxa"/>
          </w:tcPr>
          <w:p w14:paraId="28EE4A34" w14:textId="77777777" w:rsidR="00C0719E" w:rsidRDefault="0060451F" w:rsidP="0095697B">
            <w:pPr>
              <w:rPr>
                <w:rFonts w:cs="Arial"/>
                <w:sz w:val="18"/>
                <w:szCs w:val="18"/>
              </w:rPr>
            </w:pPr>
            <w:r>
              <w:rPr>
                <w:rFonts w:cs="Arial"/>
                <w:sz w:val="18"/>
                <w:szCs w:val="18"/>
              </w:rPr>
              <w:t>May 1</w:t>
            </w:r>
            <w:r w:rsidR="00C12260">
              <w:rPr>
                <w:rFonts w:cs="Arial"/>
                <w:sz w:val="18"/>
                <w:szCs w:val="18"/>
              </w:rPr>
              <w:t>8</w:t>
            </w:r>
            <w:r>
              <w:rPr>
                <w:rFonts w:cs="Arial"/>
                <w:sz w:val="18"/>
                <w:szCs w:val="18"/>
              </w:rPr>
              <w:t>, 2020</w:t>
            </w:r>
          </w:p>
        </w:tc>
        <w:tc>
          <w:tcPr>
            <w:tcW w:w="1608" w:type="dxa"/>
          </w:tcPr>
          <w:p w14:paraId="58A1866E" w14:textId="77777777" w:rsidR="00C0719E" w:rsidRDefault="0060451F" w:rsidP="0095697B">
            <w:pPr>
              <w:rPr>
                <w:rFonts w:cs="Arial"/>
                <w:sz w:val="18"/>
                <w:szCs w:val="18"/>
              </w:rPr>
            </w:pPr>
            <w:r>
              <w:rPr>
                <w:rFonts w:cs="Arial"/>
                <w:sz w:val="18"/>
                <w:szCs w:val="18"/>
              </w:rPr>
              <w:t>0.4</w:t>
            </w:r>
          </w:p>
        </w:tc>
        <w:tc>
          <w:tcPr>
            <w:tcW w:w="3905" w:type="dxa"/>
          </w:tcPr>
          <w:p w14:paraId="47AF061F" w14:textId="77777777" w:rsidR="00C0719E" w:rsidRDefault="0060451F" w:rsidP="0095697B">
            <w:pPr>
              <w:pStyle w:val="CommentSubject"/>
              <w:jc w:val="left"/>
              <w:rPr>
                <w:rFonts w:cs="Arial"/>
                <w:b w:val="0"/>
                <w:sz w:val="18"/>
                <w:szCs w:val="18"/>
              </w:rPr>
            </w:pPr>
            <w:r>
              <w:rPr>
                <w:rFonts w:cs="Arial"/>
                <w:b w:val="0"/>
                <w:sz w:val="18"/>
                <w:szCs w:val="18"/>
              </w:rPr>
              <w:t>IPNNI-2020-000</w:t>
            </w:r>
            <w:r w:rsidR="00B8366F">
              <w:rPr>
                <w:rFonts w:cs="Arial"/>
                <w:b w:val="0"/>
                <w:sz w:val="18"/>
                <w:szCs w:val="18"/>
              </w:rPr>
              <w:t>65R006</w:t>
            </w:r>
          </w:p>
        </w:tc>
        <w:tc>
          <w:tcPr>
            <w:tcW w:w="2048" w:type="dxa"/>
          </w:tcPr>
          <w:p w14:paraId="208ABD23" w14:textId="77777777" w:rsidR="00C0719E" w:rsidRDefault="00B8366F" w:rsidP="0095697B">
            <w:pPr>
              <w:jc w:val="left"/>
              <w:rPr>
                <w:rFonts w:cs="Arial"/>
                <w:sz w:val="18"/>
                <w:szCs w:val="18"/>
              </w:rPr>
            </w:pPr>
            <w:r>
              <w:rPr>
                <w:rFonts w:cs="Arial"/>
                <w:sz w:val="18"/>
                <w:szCs w:val="18"/>
              </w:rPr>
              <w:t>David Hancock</w:t>
            </w:r>
          </w:p>
        </w:tc>
      </w:tr>
      <w:tr w:rsidR="008510C4" w:rsidRPr="007E23D3" w14:paraId="3F0BDF5A" w14:textId="77777777" w:rsidTr="00462DB2">
        <w:tc>
          <w:tcPr>
            <w:tcW w:w="2509" w:type="dxa"/>
          </w:tcPr>
          <w:p w14:paraId="285F32E1" w14:textId="20BF9485" w:rsidR="008510C4" w:rsidRDefault="008510C4" w:rsidP="0095697B">
            <w:pPr>
              <w:rPr>
                <w:rFonts w:cs="Arial"/>
                <w:sz w:val="18"/>
                <w:szCs w:val="18"/>
              </w:rPr>
            </w:pPr>
            <w:r>
              <w:rPr>
                <w:rFonts w:cs="Arial"/>
                <w:sz w:val="18"/>
                <w:szCs w:val="18"/>
              </w:rPr>
              <w:t>June 8, 2020</w:t>
            </w:r>
          </w:p>
        </w:tc>
        <w:tc>
          <w:tcPr>
            <w:tcW w:w="1608" w:type="dxa"/>
          </w:tcPr>
          <w:p w14:paraId="672FA792" w14:textId="10EED60C" w:rsidR="008510C4" w:rsidRDefault="008510C4" w:rsidP="0095697B">
            <w:pPr>
              <w:rPr>
                <w:rFonts w:cs="Arial"/>
                <w:sz w:val="18"/>
                <w:szCs w:val="18"/>
              </w:rPr>
            </w:pPr>
            <w:r>
              <w:rPr>
                <w:rFonts w:cs="Arial"/>
                <w:sz w:val="18"/>
                <w:szCs w:val="18"/>
              </w:rPr>
              <w:t>0.5</w:t>
            </w:r>
          </w:p>
        </w:tc>
        <w:tc>
          <w:tcPr>
            <w:tcW w:w="3905" w:type="dxa"/>
          </w:tcPr>
          <w:p w14:paraId="2A3C70F8" w14:textId="6D9A066C" w:rsidR="008510C4" w:rsidRDefault="008510C4" w:rsidP="0095697B">
            <w:pPr>
              <w:pStyle w:val="CommentSubject"/>
              <w:jc w:val="left"/>
              <w:rPr>
                <w:rFonts w:cs="Arial"/>
                <w:b w:val="0"/>
                <w:sz w:val="18"/>
                <w:szCs w:val="18"/>
              </w:rPr>
            </w:pPr>
            <w:r>
              <w:rPr>
                <w:rFonts w:cs="Arial"/>
                <w:b w:val="0"/>
                <w:sz w:val="18"/>
                <w:szCs w:val="18"/>
              </w:rPr>
              <w:t>IPNNI-2020-00098R002</w:t>
            </w:r>
          </w:p>
        </w:tc>
        <w:tc>
          <w:tcPr>
            <w:tcW w:w="2048" w:type="dxa"/>
          </w:tcPr>
          <w:p w14:paraId="6BC6A744" w14:textId="3BD279EC" w:rsidR="008510C4" w:rsidRDefault="00AF0315" w:rsidP="0095697B">
            <w:pPr>
              <w:jc w:val="left"/>
              <w:rPr>
                <w:rFonts w:cs="Arial"/>
                <w:sz w:val="18"/>
                <w:szCs w:val="18"/>
              </w:rPr>
            </w:pPr>
            <w:r>
              <w:rPr>
                <w:rFonts w:cs="Arial"/>
                <w:sz w:val="18"/>
                <w:szCs w:val="18"/>
              </w:rPr>
              <w:t>Doug Bellows</w:t>
            </w:r>
          </w:p>
        </w:tc>
      </w:tr>
      <w:tr w:rsidR="00B9778D" w:rsidRPr="007E23D3" w14:paraId="0EA82861" w14:textId="77777777" w:rsidTr="00462DB2">
        <w:trPr>
          <w:ins w:id="1" w:author="HANCOCK, DAVID (Contractor)" w:date="2020-06-30T15:43:00Z"/>
        </w:trPr>
        <w:tc>
          <w:tcPr>
            <w:tcW w:w="2509" w:type="dxa"/>
          </w:tcPr>
          <w:p w14:paraId="452E4B21" w14:textId="3802B8BD" w:rsidR="00B9778D" w:rsidRDefault="00B9778D" w:rsidP="0095697B">
            <w:pPr>
              <w:rPr>
                <w:ins w:id="2" w:author="HANCOCK, DAVID (Contractor)" w:date="2020-06-30T15:43:00Z"/>
                <w:rFonts w:cs="Arial"/>
                <w:sz w:val="18"/>
                <w:szCs w:val="18"/>
              </w:rPr>
            </w:pPr>
            <w:ins w:id="3" w:author="HANCOCK, DAVID (Contractor)" w:date="2020-06-30T15:43:00Z">
              <w:r>
                <w:rPr>
                  <w:rFonts w:cs="Arial"/>
                  <w:sz w:val="18"/>
                  <w:szCs w:val="18"/>
                </w:rPr>
                <w:t>June 30, 2020</w:t>
              </w:r>
            </w:ins>
          </w:p>
        </w:tc>
        <w:tc>
          <w:tcPr>
            <w:tcW w:w="1608" w:type="dxa"/>
          </w:tcPr>
          <w:p w14:paraId="1C04FB8B" w14:textId="0CAA1A09" w:rsidR="00B9778D" w:rsidRDefault="00B9778D" w:rsidP="0095697B">
            <w:pPr>
              <w:rPr>
                <w:ins w:id="4" w:author="HANCOCK, DAVID (Contractor)" w:date="2020-06-30T15:43:00Z"/>
                <w:rFonts w:cs="Arial"/>
                <w:sz w:val="18"/>
                <w:szCs w:val="18"/>
              </w:rPr>
            </w:pPr>
            <w:ins w:id="5" w:author="HANCOCK, DAVID (Contractor)" w:date="2020-06-30T15:43:00Z">
              <w:r>
                <w:rPr>
                  <w:rFonts w:cs="Arial"/>
                  <w:sz w:val="18"/>
                  <w:szCs w:val="18"/>
                </w:rPr>
                <w:t>0.6</w:t>
              </w:r>
            </w:ins>
          </w:p>
        </w:tc>
        <w:tc>
          <w:tcPr>
            <w:tcW w:w="3905" w:type="dxa"/>
          </w:tcPr>
          <w:p w14:paraId="0632D313" w14:textId="5CA32931" w:rsidR="00B9778D" w:rsidRDefault="00950879" w:rsidP="0095697B">
            <w:pPr>
              <w:pStyle w:val="CommentSubject"/>
              <w:jc w:val="left"/>
              <w:rPr>
                <w:ins w:id="6" w:author="HANCOCK, DAVID (Contractor)" w:date="2020-06-30T15:43:00Z"/>
                <w:rFonts w:cs="Arial"/>
                <w:b w:val="0"/>
                <w:sz w:val="18"/>
                <w:szCs w:val="18"/>
              </w:rPr>
            </w:pPr>
            <w:ins w:id="7" w:author="HANCOCK, DAVID (Contractor)" w:date="2020-06-30T15:44:00Z">
              <w:r>
                <w:rPr>
                  <w:rFonts w:cs="Arial"/>
                  <w:b w:val="0"/>
                  <w:sz w:val="18"/>
                  <w:szCs w:val="18"/>
                </w:rPr>
                <w:t>IPNNI-2020-00</w:t>
              </w:r>
              <w:r w:rsidR="00CE4568">
                <w:rPr>
                  <w:rFonts w:cs="Arial"/>
                  <w:b w:val="0"/>
                  <w:sz w:val="18"/>
                  <w:szCs w:val="18"/>
                </w:rPr>
                <w:t>111R003</w:t>
              </w:r>
            </w:ins>
          </w:p>
        </w:tc>
        <w:tc>
          <w:tcPr>
            <w:tcW w:w="2048" w:type="dxa"/>
          </w:tcPr>
          <w:p w14:paraId="66D82FA1" w14:textId="1C5EF847" w:rsidR="00B9778D" w:rsidRDefault="00950879" w:rsidP="0095697B">
            <w:pPr>
              <w:jc w:val="left"/>
              <w:rPr>
                <w:ins w:id="8" w:author="HANCOCK, DAVID (Contractor)" w:date="2020-06-30T15:43:00Z"/>
                <w:rFonts w:cs="Arial"/>
                <w:sz w:val="18"/>
                <w:szCs w:val="18"/>
              </w:rPr>
            </w:pPr>
            <w:ins w:id="9" w:author="HANCOCK, DAVID (Contractor)" w:date="2020-06-30T15:44:00Z">
              <w:r>
                <w:rPr>
                  <w:rFonts w:cs="Arial"/>
                  <w:sz w:val="18"/>
                  <w:szCs w:val="18"/>
                </w:rPr>
                <w:t>David Hancock</w:t>
              </w:r>
            </w:ins>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p w14:paraId="56EE46D2" w14:textId="2BC26B6F" w:rsidR="0053314F"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53314F">
        <w:rPr>
          <w:noProof/>
        </w:rPr>
        <w:t>1</w:t>
      </w:r>
      <w:r w:rsidR="0053314F">
        <w:rPr>
          <w:rFonts w:asciiTheme="minorHAnsi" w:eastAsiaTheme="minorEastAsia" w:hAnsiTheme="minorHAnsi" w:cstheme="minorBidi"/>
          <w:b w:val="0"/>
          <w:bCs w:val="0"/>
          <w:caps w:val="0"/>
          <w:noProof/>
          <w:sz w:val="24"/>
        </w:rPr>
        <w:tab/>
      </w:r>
      <w:r w:rsidR="0053314F">
        <w:rPr>
          <w:noProof/>
        </w:rPr>
        <w:t>Scope, Purpose, &amp; Application</w:t>
      </w:r>
      <w:r w:rsidR="0053314F">
        <w:rPr>
          <w:noProof/>
        </w:rPr>
        <w:tab/>
      </w:r>
      <w:r w:rsidR="0053314F">
        <w:rPr>
          <w:noProof/>
        </w:rPr>
        <w:fldChar w:fldCharType="begin"/>
      </w:r>
      <w:r w:rsidR="0053314F">
        <w:rPr>
          <w:noProof/>
        </w:rPr>
        <w:instrText xml:space="preserve"> PAGEREF _Toc44326723 \h </w:instrText>
      </w:r>
      <w:r w:rsidR="0053314F">
        <w:rPr>
          <w:noProof/>
        </w:rPr>
      </w:r>
      <w:r w:rsidR="0053314F">
        <w:rPr>
          <w:noProof/>
        </w:rPr>
        <w:fldChar w:fldCharType="separate"/>
      </w:r>
      <w:r w:rsidR="0053314F">
        <w:rPr>
          <w:noProof/>
        </w:rPr>
        <w:t>1</w:t>
      </w:r>
      <w:r w:rsidR="0053314F">
        <w:rPr>
          <w:noProof/>
        </w:rPr>
        <w:fldChar w:fldCharType="end"/>
      </w:r>
    </w:p>
    <w:p w14:paraId="0E1FC740" w14:textId="6EBA3321"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_Toc44326724 \h </w:instrText>
      </w:r>
      <w:r>
        <w:rPr>
          <w:noProof/>
        </w:rPr>
      </w:r>
      <w:r>
        <w:rPr>
          <w:noProof/>
        </w:rPr>
        <w:fldChar w:fldCharType="separate"/>
      </w:r>
      <w:r>
        <w:rPr>
          <w:noProof/>
        </w:rPr>
        <w:t>1</w:t>
      </w:r>
      <w:r>
        <w:rPr>
          <w:noProof/>
        </w:rPr>
        <w:fldChar w:fldCharType="end"/>
      </w:r>
    </w:p>
    <w:p w14:paraId="742B975F" w14:textId="1EE9D586"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_Toc44326725 \h </w:instrText>
      </w:r>
      <w:r>
        <w:rPr>
          <w:noProof/>
        </w:rPr>
      </w:r>
      <w:r>
        <w:rPr>
          <w:noProof/>
        </w:rPr>
        <w:fldChar w:fldCharType="separate"/>
      </w:r>
      <w:r>
        <w:rPr>
          <w:noProof/>
        </w:rPr>
        <w:t>1</w:t>
      </w:r>
      <w:r>
        <w:rPr>
          <w:noProof/>
        </w:rPr>
        <w:fldChar w:fldCharType="end"/>
      </w:r>
    </w:p>
    <w:p w14:paraId="475B0F66" w14:textId="104E0DE9" w:rsidR="0053314F" w:rsidRDefault="0053314F">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_Toc44326726 \h </w:instrText>
      </w:r>
      <w:r>
        <w:rPr>
          <w:noProof/>
        </w:rPr>
      </w:r>
      <w:r>
        <w:rPr>
          <w:noProof/>
        </w:rPr>
        <w:fldChar w:fldCharType="separate"/>
      </w:r>
      <w:r>
        <w:rPr>
          <w:noProof/>
        </w:rPr>
        <w:t>3</w:t>
      </w:r>
      <w:r>
        <w:rPr>
          <w:noProof/>
        </w:rPr>
        <w:fldChar w:fldCharType="end"/>
      </w:r>
    </w:p>
    <w:p w14:paraId="0B6A8783" w14:textId="498EE535" w:rsidR="0053314F" w:rsidRDefault="0053314F">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_Toc44326727 \h </w:instrText>
      </w:r>
      <w:r>
        <w:rPr>
          <w:noProof/>
        </w:rPr>
      </w:r>
      <w:r>
        <w:rPr>
          <w:noProof/>
        </w:rPr>
        <w:fldChar w:fldCharType="separate"/>
      </w:r>
      <w:r>
        <w:rPr>
          <w:noProof/>
        </w:rPr>
        <w:t>3</w:t>
      </w:r>
      <w:r>
        <w:rPr>
          <w:noProof/>
        </w:rPr>
        <w:fldChar w:fldCharType="end"/>
      </w:r>
    </w:p>
    <w:p w14:paraId="10DD5CB2" w14:textId="68AFECAD"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_Toc44326728 \h </w:instrText>
      </w:r>
      <w:r>
        <w:rPr>
          <w:noProof/>
        </w:rPr>
      </w:r>
      <w:r>
        <w:rPr>
          <w:noProof/>
        </w:rPr>
        <w:fldChar w:fldCharType="separate"/>
      </w:r>
      <w:r>
        <w:rPr>
          <w:noProof/>
        </w:rPr>
        <w:t>3</w:t>
      </w:r>
      <w:r>
        <w:rPr>
          <w:noProof/>
        </w:rPr>
        <w:fldChar w:fldCharType="end"/>
      </w:r>
    </w:p>
    <w:p w14:paraId="1739E3AC" w14:textId="5C8FD0CC"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_Toc44326729 \h </w:instrText>
      </w:r>
      <w:r>
        <w:rPr>
          <w:noProof/>
        </w:rPr>
      </w:r>
      <w:r>
        <w:rPr>
          <w:noProof/>
        </w:rPr>
        <w:fldChar w:fldCharType="separate"/>
      </w:r>
      <w:r>
        <w:rPr>
          <w:noProof/>
        </w:rPr>
        <w:t>5</w:t>
      </w:r>
      <w:r>
        <w:rPr>
          <w:noProof/>
        </w:rPr>
        <w:fldChar w:fldCharType="end"/>
      </w:r>
    </w:p>
    <w:p w14:paraId="22DFEA25" w14:textId="29AA1F39" w:rsidR="0053314F" w:rsidRDefault="0053314F">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_Toc44326730 \h </w:instrText>
      </w:r>
      <w:r>
        <w:rPr>
          <w:noProof/>
        </w:rPr>
      </w:r>
      <w:r>
        <w:rPr>
          <w:noProof/>
        </w:rPr>
        <w:fldChar w:fldCharType="separate"/>
      </w:r>
      <w:r>
        <w:rPr>
          <w:noProof/>
        </w:rPr>
        <w:t>7</w:t>
      </w:r>
      <w:r>
        <w:rPr>
          <w:noProof/>
        </w:rPr>
        <w:fldChar w:fldCharType="end"/>
      </w:r>
    </w:p>
    <w:p w14:paraId="03264AD0" w14:textId="4FBD88A0"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_Toc44326731 \h </w:instrText>
      </w:r>
      <w:r>
        <w:rPr>
          <w:noProof/>
        </w:rPr>
      </w:r>
      <w:r>
        <w:rPr>
          <w:noProof/>
        </w:rPr>
        <w:fldChar w:fldCharType="separate"/>
      </w:r>
      <w:r>
        <w:rPr>
          <w:noProof/>
        </w:rPr>
        <w:t>7</w:t>
      </w:r>
      <w:r>
        <w:rPr>
          <w:noProof/>
        </w:rPr>
        <w:fldChar w:fldCharType="end"/>
      </w:r>
    </w:p>
    <w:p w14:paraId="6F10B7F8" w14:textId="7416BCD8" w:rsidR="0053314F" w:rsidRPr="00533711" w:rsidRDefault="0053314F">
      <w:pPr>
        <w:pStyle w:val="TOC2"/>
        <w:tabs>
          <w:tab w:val="left" w:pos="800"/>
          <w:tab w:val="right" w:leader="dot" w:pos="10070"/>
        </w:tabs>
        <w:rPr>
          <w:rFonts w:asciiTheme="minorHAnsi" w:eastAsiaTheme="minorEastAsia" w:hAnsiTheme="minorHAnsi" w:cstheme="minorBidi"/>
          <w:smallCaps w:val="0"/>
          <w:noProof/>
          <w:color w:val="0432FF"/>
          <w:sz w:val="24"/>
          <w:u w:val="single"/>
          <w:rPrChange w:id="40" w:author="HANCOCK, DAVID (Contractor)" w:date="2020-06-29T12:42:00Z">
            <w:rPr>
              <w:rFonts w:asciiTheme="minorHAnsi" w:eastAsiaTheme="minorEastAsia" w:hAnsiTheme="minorHAnsi" w:cstheme="minorBidi"/>
              <w:smallCaps w:val="0"/>
              <w:noProof/>
              <w:sz w:val="24"/>
            </w:rPr>
          </w:rPrChange>
        </w:rPr>
      </w:pPr>
      <w:r w:rsidRPr="00533711">
        <w:rPr>
          <w:noProof/>
          <w:color w:val="0432FF"/>
          <w:u w:val="single"/>
          <w:rPrChange w:id="41" w:author="HANCOCK, DAVID (Contractor)" w:date="2020-06-29T12:42:00Z">
            <w:rPr>
              <w:noProof/>
            </w:rPr>
          </w:rPrChange>
        </w:rPr>
        <w:t>4.2</w:t>
      </w:r>
      <w:r w:rsidRPr="00533711">
        <w:rPr>
          <w:rFonts w:asciiTheme="minorHAnsi" w:eastAsiaTheme="minorEastAsia" w:hAnsiTheme="minorHAnsi" w:cstheme="minorBidi"/>
          <w:smallCaps w:val="0"/>
          <w:noProof/>
          <w:color w:val="0432FF"/>
          <w:sz w:val="24"/>
          <w:u w:val="single"/>
          <w:rPrChange w:id="42" w:author="HANCOCK, DAVID (Contractor)" w:date="2020-06-29T12:42:00Z">
            <w:rPr>
              <w:rFonts w:asciiTheme="minorHAnsi" w:eastAsiaTheme="minorEastAsia" w:hAnsiTheme="minorHAnsi" w:cstheme="minorBidi"/>
              <w:smallCaps w:val="0"/>
              <w:noProof/>
              <w:sz w:val="24"/>
            </w:rPr>
          </w:rPrChange>
        </w:rPr>
        <w:tab/>
      </w:r>
      <w:r w:rsidRPr="00533711">
        <w:rPr>
          <w:noProof/>
          <w:color w:val="0432FF"/>
          <w:u w:val="single"/>
          <w:rPrChange w:id="43" w:author="HANCOCK, DAVID (Contractor)" w:date="2020-06-29T12:42:00Z">
            <w:rPr>
              <w:noProof/>
            </w:rPr>
          </w:rPrChange>
        </w:rPr>
        <w:t>Delegate Certificates and Full Attestation</w:t>
      </w:r>
      <w:r w:rsidRPr="00533711">
        <w:rPr>
          <w:noProof/>
          <w:color w:val="0432FF"/>
          <w:u w:val="single"/>
          <w:rPrChange w:id="44" w:author="HANCOCK, DAVID (Contractor)" w:date="2020-06-29T12:42:00Z">
            <w:rPr>
              <w:noProof/>
            </w:rPr>
          </w:rPrChange>
        </w:rPr>
        <w:tab/>
      </w:r>
      <w:r w:rsidRPr="00533711">
        <w:rPr>
          <w:noProof/>
          <w:color w:val="0432FF"/>
          <w:u w:val="single"/>
          <w:rPrChange w:id="45" w:author="HANCOCK, DAVID (Contractor)" w:date="2020-06-29T12:42:00Z">
            <w:rPr>
              <w:noProof/>
            </w:rPr>
          </w:rPrChange>
        </w:rPr>
        <w:fldChar w:fldCharType="begin"/>
      </w:r>
      <w:r w:rsidRPr="00533711">
        <w:rPr>
          <w:noProof/>
          <w:color w:val="0432FF"/>
          <w:u w:val="single"/>
          <w:rPrChange w:id="46" w:author="HANCOCK, DAVID (Contractor)" w:date="2020-06-29T12:42:00Z">
            <w:rPr>
              <w:noProof/>
            </w:rPr>
          </w:rPrChange>
        </w:rPr>
        <w:instrText xml:space="preserve"> PAGEREF _Toc44326732 \h </w:instrText>
      </w:r>
      <w:r w:rsidRPr="00533711">
        <w:rPr>
          <w:noProof/>
          <w:color w:val="0432FF"/>
          <w:u w:val="single"/>
          <w:rPrChange w:id="47" w:author="HANCOCK, DAVID (Contractor)" w:date="2020-06-29T12:42:00Z">
            <w:rPr>
              <w:noProof/>
              <w:color w:val="0432FF"/>
              <w:u w:val="single"/>
            </w:rPr>
          </w:rPrChange>
        </w:rPr>
      </w:r>
      <w:r w:rsidRPr="00533711">
        <w:rPr>
          <w:noProof/>
          <w:color w:val="0432FF"/>
          <w:u w:val="single"/>
          <w:rPrChange w:id="48" w:author="HANCOCK, DAVID (Contractor)" w:date="2020-06-29T12:42:00Z">
            <w:rPr>
              <w:noProof/>
            </w:rPr>
          </w:rPrChange>
        </w:rPr>
        <w:fldChar w:fldCharType="separate"/>
      </w:r>
      <w:r w:rsidRPr="00533711">
        <w:rPr>
          <w:noProof/>
          <w:color w:val="0432FF"/>
          <w:u w:val="single"/>
          <w:rPrChange w:id="49" w:author="HANCOCK, DAVID (Contractor)" w:date="2020-06-29T12:42:00Z">
            <w:rPr>
              <w:noProof/>
            </w:rPr>
          </w:rPrChange>
        </w:rPr>
        <w:t>9</w:t>
      </w:r>
      <w:r w:rsidRPr="00533711">
        <w:rPr>
          <w:noProof/>
          <w:color w:val="0432FF"/>
          <w:u w:val="single"/>
          <w:rPrChange w:id="50" w:author="HANCOCK, DAVID (Contractor)" w:date="2020-06-29T12:42:00Z">
            <w:rPr>
              <w:noProof/>
            </w:rPr>
          </w:rPrChange>
        </w:rPr>
        <w:fldChar w:fldCharType="end"/>
      </w:r>
    </w:p>
    <w:p w14:paraId="6F6E9DF4" w14:textId="191B9CFC" w:rsidR="0053314F" w:rsidRDefault="0053314F">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F06C30">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_Toc44326733 \h </w:instrText>
      </w:r>
      <w:r>
        <w:rPr>
          <w:noProof/>
        </w:rPr>
      </w:r>
      <w:r>
        <w:rPr>
          <w:noProof/>
        </w:rPr>
        <w:fldChar w:fldCharType="separate"/>
      </w:r>
      <w:r>
        <w:rPr>
          <w:noProof/>
        </w:rPr>
        <w:t>11</w:t>
      </w:r>
      <w:r>
        <w:rPr>
          <w:noProof/>
        </w:rPr>
        <w:fldChar w:fldCharType="end"/>
      </w:r>
    </w:p>
    <w:p w14:paraId="01AE89F6" w14:textId="4FF79D7E"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_Toc44326734 \h </w:instrText>
      </w:r>
      <w:r>
        <w:rPr>
          <w:noProof/>
        </w:rPr>
      </w:r>
      <w:r>
        <w:rPr>
          <w:noProof/>
        </w:rPr>
        <w:fldChar w:fldCharType="separate"/>
      </w:r>
      <w:r>
        <w:rPr>
          <w:noProof/>
        </w:rPr>
        <w:t>11</w:t>
      </w:r>
      <w:r>
        <w:rPr>
          <w:noProof/>
        </w:rPr>
        <w:fldChar w:fldCharType="end"/>
      </w:r>
    </w:p>
    <w:p w14:paraId="1FEF60A3" w14:textId="3747D084"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_Toc44326735 \h </w:instrText>
      </w:r>
      <w:r>
        <w:rPr>
          <w:noProof/>
        </w:rPr>
      </w:r>
      <w:r>
        <w:rPr>
          <w:noProof/>
        </w:rPr>
        <w:fldChar w:fldCharType="separate"/>
      </w:r>
      <w:r>
        <w:rPr>
          <w:noProof/>
        </w:rPr>
        <w:t>11</w:t>
      </w:r>
      <w:r>
        <w:rPr>
          <w:noProof/>
        </w:rPr>
        <w:fldChar w:fldCharType="end"/>
      </w:r>
    </w:p>
    <w:p w14:paraId="3D5AFE85" w14:textId="4F6D1815"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_Toc44326736 \h </w:instrText>
      </w:r>
      <w:r>
        <w:rPr>
          <w:noProof/>
        </w:rPr>
      </w:r>
      <w:r>
        <w:rPr>
          <w:noProof/>
        </w:rPr>
        <w:fldChar w:fldCharType="separate"/>
      </w:r>
      <w:r>
        <w:rPr>
          <w:noProof/>
        </w:rPr>
        <w:t>13</w:t>
      </w:r>
      <w:r>
        <w:rPr>
          <w:noProof/>
        </w:rPr>
        <w:fldChar w:fldCharType="end"/>
      </w:r>
    </w:p>
    <w:p w14:paraId="66E312B9" w14:textId="2A438831" w:rsidR="0053314F" w:rsidRDefault="0053314F">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_Toc44326737 \h </w:instrText>
      </w:r>
      <w:r>
        <w:rPr>
          <w:noProof/>
        </w:rPr>
      </w:r>
      <w:r>
        <w:rPr>
          <w:noProof/>
        </w:rPr>
        <w:fldChar w:fldCharType="separate"/>
      </w:r>
      <w:r>
        <w:rPr>
          <w:noProof/>
        </w:rPr>
        <w:t>13</w:t>
      </w:r>
      <w:r>
        <w:rPr>
          <w:noProof/>
        </w:rPr>
        <w:fldChar w:fldCharType="end"/>
      </w:r>
    </w:p>
    <w:p w14:paraId="30523E51" w14:textId="69110C1E" w:rsidR="0053314F" w:rsidRDefault="0053314F">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_Toc44326738 \h </w:instrText>
      </w:r>
      <w:r>
        <w:rPr>
          <w:noProof/>
        </w:rPr>
      </w:r>
      <w:r>
        <w:rPr>
          <w:noProof/>
        </w:rPr>
        <w:fldChar w:fldCharType="separate"/>
      </w:r>
      <w:r>
        <w:rPr>
          <w:noProof/>
        </w:rPr>
        <w:t>14</w:t>
      </w:r>
      <w:r>
        <w:rPr>
          <w:noProof/>
        </w:rPr>
        <w:fldChar w:fldCharType="end"/>
      </w:r>
    </w:p>
    <w:p w14:paraId="5E2D6D9C" w14:textId="770F9A11" w:rsidR="0053314F" w:rsidRDefault="0053314F">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_Toc44326739 \h </w:instrText>
      </w:r>
      <w:r>
        <w:rPr>
          <w:noProof/>
        </w:rPr>
      </w:r>
      <w:r>
        <w:rPr>
          <w:noProof/>
        </w:rPr>
        <w:fldChar w:fldCharType="separate"/>
      </w:r>
      <w:r>
        <w:rPr>
          <w:noProof/>
        </w:rPr>
        <w:t>14</w:t>
      </w:r>
      <w:r>
        <w:rPr>
          <w:noProof/>
        </w:rPr>
        <w:fldChar w:fldCharType="end"/>
      </w:r>
    </w:p>
    <w:p w14:paraId="0FD2DEC1" w14:textId="2CCE29A1" w:rsidR="0053314F" w:rsidRDefault="0053314F">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_Toc44326740 \h </w:instrText>
      </w:r>
      <w:r>
        <w:rPr>
          <w:noProof/>
        </w:rPr>
      </w:r>
      <w:r>
        <w:rPr>
          <w:noProof/>
        </w:rPr>
        <w:fldChar w:fldCharType="separate"/>
      </w:r>
      <w:r>
        <w:rPr>
          <w:noProof/>
        </w:rPr>
        <w:t>18</w:t>
      </w:r>
      <w:r>
        <w:rPr>
          <w:noProof/>
        </w:rPr>
        <w:fldChar w:fldCharType="end"/>
      </w:r>
    </w:p>
    <w:p w14:paraId="27B846DD" w14:textId="3BC1FA1C" w:rsidR="0053314F" w:rsidRDefault="0053314F">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Delegate Certificate Revocation</w:t>
      </w:r>
      <w:r>
        <w:rPr>
          <w:noProof/>
        </w:rPr>
        <w:tab/>
      </w:r>
      <w:r>
        <w:rPr>
          <w:noProof/>
        </w:rPr>
        <w:fldChar w:fldCharType="begin"/>
      </w:r>
      <w:r>
        <w:rPr>
          <w:noProof/>
        </w:rPr>
        <w:instrText xml:space="preserve"> PAGEREF _Toc44326741 \h </w:instrText>
      </w:r>
      <w:r>
        <w:rPr>
          <w:noProof/>
        </w:rPr>
      </w:r>
      <w:r>
        <w:rPr>
          <w:noProof/>
        </w:rPr>
        <w:fldChar w:fldCharType="separate"/>
      </w:r>
      <w:r>
        <w:rPr>
          <w:noProof/>
        </w:rPr>
        <w:t>18</w:t>
      </w:r>
      <w:r>
        <w:rPr>
          <w:noProof/>
        </w:rPr>
        <w:fldChar w:fldCharType="end"/>
      </w:r>
    </w:p>
    <w:p w14:paraId="63836154" w14:textId="59D2B27B" w:rsidR="0053314F" w:rsidRPr="00533711" w:rsidRDefault="0053314F">
      <w:pPr>
        <w:pStyle w:val="TOC3"/>
        <w:tabs>
          <w:tab w:val="left" w:pos="1200"/>
          <w:tab w:val="right" w:leader="dot" w:pos="10070"/>
        </w:tabs>
        <w:rPr>
          <w:rFonts w:asciiTheme="minorHAnsi" w:eastAsiaTheme="minorEastAsia" w:hAnsiTheme="minorHAnsi" w:cstheme="minorBidi"/>
          <w:i w:val="0"/>
          <w:iCs w:val="0"/>
          <w:noProof/>
          <w:color w:val="0432FF"/>
          <w:sz w:val="24"/>
          <w:u w:val="single"/>
          <w:rPrChange w:id="51" w:author="HANCOCK, DAVID (Contractor)" w:date="2020-06-29T12:41:00Z">
            <w:rPr>
              <w:rFonts w:asciiTheme="minorHAnsi" w:eastAsiaTheme="minorEastAsia" w:hAnsiTheme="minorHAnsi" w:cstheme="minorBidi"/>
              <w:i w:val="0"/>
              <w:iCs w:val="0"/>
              <w:noProof/>
              <w:sz w:val="24"/>
            </w:rPr>
          </w:rPrChange>
        </w:rPr>
      </w:pPr>
      <w:r w:rsidRPr="00533711">
        <w:rPr>
          <w:noProof/>
          <w:color w:val="0432FF"/>
          <w:u w:val="single"/>
          <w:rPrChange w:id="52" w:author="HANCOCK, DAVID (Contractor)" w:date="2020-06-29T12:41:00Z">
            <w:rPr>
              <w:noProof/>
            </w:rPr>
          </w:rPrChange>
        </w:rPr>
        <w:t>5.3.6</w:t>
      </w:r>
      <w:r w:rsidRPr="00533711">
        <w:rPr>
          <w:rFonts w:asciiTheme="minorHAnsi" w:eastAsiaTheme="minorEastAsia" w:hAnsiTheme="minorHAnsi" w:cstheme="minorBidi"/>
          <w:i w:val="0"/>
          <w:iCs w:val="0"/>
          <w:noProof/>
          <w:color w:val="0432FF"/>
          <w:sz w:val="24"/>
          <w:u w:val="single"/>
          <w:rPrChange w:id="53" w:author="HANCOCK, DAVID (Contractor)" w:date="2020-06-29T12:41:00Z">
            <w:rPr>
              <w:rFonts w:asciiTheme="minorHAnsi" w:eastAsiaTheme="minorEastAsia" w:hAnsiTheme="minorHAnsi" w:cstheme="minorBidi"/>
              <w:i w:val="0"/>
              <w:iCs w:val="0"/>
              <w:noProof/>
              <w:sz w:val="24"/>
            </w:rPr>
          </w:rPrChange>
        </w:rPr>
        <w:tab/>
      </w:r>
      <w:r w:rsidRPr="00533711">
        <w:rPr>
          <w:noProof/>
          <w:color w:val="0432FF"/>
          <w:u w:val="single"/>
          <w:rPrChange w:id="54" w:author="HANCOCK, DAVID (Contractor)" w:date="2020-06-29T12:41:00Z">
            <w:rPr>
              <w:noProof/>
            </w:rPr>
          </w:rPrChange>
        </w:rPr>
        <w:t>Delegate Certificate Profile</w:t>
      </w:r>
      <w:r w:rsidRPr="00533711">
        <w:rPr>
          <w:noProof/>
          <w:color w:val="0432FF"/>
          <w:u w:val="single"/>
          <w:rPrChange w:id="55" w:author="HANCOCK, DAVID (Contractor)" w:date="2020-06-29T12:41:00Z">
            <w:rPr>
              <w:noProof/>
            </w:rPr>
          </w:rPrChange>
        </w:rPr>
        <w:tab/>
      </w:r>
      <w:r w:rsidRPr="00533711">
        <w:rPr>
          <w:noProof/>
          <w:color w:val="0432FF"/>
          <w:u w:val="single"/>
          <w:rPrChange w:id="56" w:author="HANCOCK, DAVID (Contractor)" w:date="2020-06-29T12:41:00Z">
            <w:rPr>
              <w:noProof/>
            </w:rPr>
          </w:rPrChange>
        </w:rPr>
        <w:fldChar w:fldCharType="begin"/>
      </w:r>
      <w:r w:rsidRPr="00533711">
        <w:rPr>
          <w:noProof/>
          <w:color w:val="0432FF"/>
          <w:u w:val="single"/>
          <w:rPrChange w:id="57" w:author="HANCOCK, DAVID (Contractor)" w:date="2020-06-29T12:41:00Z">
            <w:rPr>
              <w:noProof/>
            </w:rPr>
          </w:rPrChange>
        </w:rPr>
        <w:instrText xml:space="preserve"> PAGEREF _Toc44326742 \h </w:instrText>
      </w:r>
      <w:r w:rsidRPr="00533711">
        <w:rPr>
          <w:noProof/>
          <w:color w:val="0432FF"/>
          <w:u w:val="single"/>
          <w:rPrChange w:id="58" w:author="HANCOCK, DAVID (Contractor)" w:date="2020-06-29T12:41:00Z">
            <w:rPr>
              <w:noProof/>
              <w:color w:val="0432FF"/>
              <w:u w:val="single"/>
            </w:rPr>
          </w:rPrChange>
        </w:rPr>
      </w:r>
      <w:r w:rsidRPr="00533711">
        <w:rPr>
          <w:noProof/>
          <w:color w:val="0432FF"/>
          <w:u w:val="single"/>
          <w:rPrChange w:id="59" w:author="HANCOCK, DAVID (Contractor)" w:date="2020-06-29T12:41:00Z">
            <w:rPr>
              <w:noProof/>
            </w:rPr>
          </w:rPrChange>
        </w:rPr>
        <w:fldChar w:fldCharType="separate"/>
      </w:r>
      <w:r w:rsidRPr="00533711">
        <w:rPr>
          <w:noProof/>
          <w:color w:val="0432FF"/>
          <w:u w:val="single"/>
          <w:rPrChange w:id="60" w:author="HANCOCK, DAVID (Contractor)" w:date="2020-06-29T12:41:00Z">
            <w:rPr>
              <w:noProof/>
            </w:rPr>
          </w:rPrChange>
        </w:rPr>
        <w:t>18</w:t>
      </w:r>
      <w:r w:rsidRPr="00533711">
        <w:rPr>
          <w:noProof/>
          <w:color w:val="0432FF"/>
          <w:u w:val="single"/>
          <w:rPrChange w:id="61" w:author="HANCOCK, DAVID (Contractor)" w:date="2020-06-29T12:41:00Z">
            <w:rPr>
              <w:noProof/>
            </w:rPr>
          </w:rPrChange>
        </w:rPr>
        <w:fldChar w:fldCharType="end"/>
      </w:r>
    </w:p>
    <w:p w14:paraId="4239B393" w14:textId="3775E04A" w:rsidR="0053314F" w:rsidRDefault="0053314F">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_Toc44326743 \h </w:instrText>
      </w:r>
      <w:r>
        <w:rPr>
          <w:noProof/>
        </w:rPr>
      </w:r>
      <w:r>
        <w:rPr>
          <w:noProof/>
        </w:rPr>
        <w:fldChar w:fldCharType="separate"/>
      </w:r>
      <w:r>
        <w:rPr>
          <w:noProof/>
        </w:rPr>
        <w:t>20</w:t>
      </w:r>
      <w:r>
        <w:rPr>
          <w:noProof/>
        </w:rPr>
        <w:fldChar w:fldCharType="end"/>
      </w:r>
    </w:p>
    <w:p w14:paraId="3AAAE2FF" w14:textId="2A9DAF67"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6.1</w:t>
      </w:r>
      <w:r>
        <w:rPr>
          <w:rFonts w:asciiTheme="minorHAnsi" w:eastAsiaTheme="minorEastAsia" w:hAnsiTheme="minorHAnsi" w:cstheme="minorBidi"/>
          <w:smallCaps w:val="0"/>
          <w:noProof/>
          <w:sz w:val="24"/>
        </w:rPr>
        <w:tab/>
      </w:r>
      <w:r>
        <w:rPr>
          <w:noProof/>
        </w:rPr>
        <w:t>Delegate Certificate Authentication procedures for Base PASSporTs</w:t>
      </w:r>
      <w:r>
        <w:rPr>
          <w:noProof/>
        </w:rPr>
        <w:tab/>
      </w:r>
      <w:r>
        <w:rPr>
          <w:noProof/>
        </w:rPr>
        <w:fldChar w:fldCharType="begin"/>
      </w:r>
      <w:r>
        <w:rPr>
          <w:noProof/>
        </w:rPr>
        <w:instrText xml:space="preserve"> PAGEREF _Toc44326744 \h </w:instrText>
      </w:r>
      <w:r>
        <w:rPr>
          <w:noProof/>
        </w:rPr>
      </w:r>
      <w:r>
        <w:rPr>
          <w:noProof/>
        </w:rPr>
        <w:fldChar w:fldCharType="separate"/>
      </w:r>
      <w:r>
        <w:rPr>
          <w:noProof/>
        </w:rPr>
        <w:t>20</w:t>
      </w:r>
      <w:r>
        <w:rPr>
          <w:noProof/>
        </w:rPr>
        <w:fldChar w:fldCharType="end"/>
      </w:r>
    </w:p>
    <w:p w14:paraId="48D32D3F" w14:textId="65E0871E"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6.2</w:t>
      </w:r>
      <w:r>
        <w:rPr>
          <w:rFonts w:asciiTheme="minorHAnsi" w:eastAsiaTheme="minorEastAsia" w:hAnsiTheme="minorHAnsi" w:cstheme="minorBidi"/>
          <w:smallCaps w:val="0"/>
          <w:noProof/>
          <w:sz w:val="24"/>
        </w:rPr>
        <w:tab/>
      </w:r>
      <w:r>
        <w:rPr>
          <w:noProof/>
        </w:rPr>
        <w:t>Delegate Certificate Verification Procedures for Base PASSporTs</w:t>
      </w:r>
      <w:r>
        <w:rPr>
          <w:noProof/>
        </w:rPr>
        <w:tab/>
      </w:r>
      <w:r>
        <w:rPr>
          <w:noProof/>
        </w:rPr>
        <w:fldChar w:fldCharType="begin"/>
      </w:r>
      <w:r>
        <w:rPr>
          <w:noProof/>
        </w:rPr>
        <w:instrText xml:space="preserve"> PAGEREF _Toc44326745 \h </w:instrText>
      </w:r>
      <w:r>
        <w:rPr>
          <w:noProof/>
        </w:rPr>
      </w:r>
      <w:r>
        <w:rPr>
          <w:noProof/>
        </w:rPr>
        <w:fldChar w:fldCharType="separate"/>
      </w:r>
      <w:r>
        <w:rPr>
          <w:noProof/>
        </w:rPr>
        <w:t>21</w:t>
      </w:r>
      <w:r>
        <w:rPr>
          <w:noProof/>
        </w:rPr>
        <w:fldChar w:fldCharType="end"/>
      </w:r>
    </w:p>
    <w:p w14:paraId="687BB734" w14:textId="56D1A9EE" w:rsidR="0053314F" w:rsidRDefault="0053314F">
      <w:pPr>
        <w:pStyle w:val="TOC3"/>
        <w:tabs>
          <w:tab w:val="left" w:pos="1200"/>
          <w:tab w:val="right" w:leader="dot" w:pos="10070"/>
        </w:tabs>
        <w:rPr>
          <w:rFonts w:asciiTheme="minorHAnsi" w:eastAsiaTheme="minorEastAsia" w:hAnsiTheme="minorHAnsi" w:cstheme="minorBidi"/>
          <w:i w:val="0"/>
          <w:iCs w:val="0"/>
          <w:noProof/>
          <w:sz w:val="24"/>
        </w:rPr>
      </w:pPr>
      <w:r>
        <w:rPr>
          <w:noProof/>
        </w:rPr>
        <w:t>6.2.1</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_Toc44326746 \h </w:instrText>
      </w:r>
      <w:r>
        <w:rPr>
          <w:noProof/>
        </w:rPr>
      </w:r>
      <w:r>
        <w:rPr>
          <w:noProof/>
        </w:rPr>
        <w:fldChar w:fldCharType="separate"/>
      </w:r>
      <w:r>
        <w:rPr>
          <w:noProof/>
        </w:rPr>
        <w:t>22</w:t>
      </w:r>
      <w:r>
        <w:rPr>
          <w:noProof/>
        </w:rPr>
        <w:fldChar w:fldCharType="end"/>
      </w:r>
    </w:p>
    <w:p w14:paraId="3C7EC389" w14:textId="4D2E6F1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101A6E64" w14:textId="0168413D" w:rsidR="00715918"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715918">
        <w:rPr>
          <w:noProof/>
        </w:rPr>
        <w:t>Figure 1.  Delegate Certificate Management Flow</w:t>
      </w:r>
      <w:r w:rsidR="00715918">
        <w:rPr>
          <w:noProof/>
        </w:rPr>
        <w:tab/>
      </w:r>
      <w:r w:rsidR="00715918">
        <w:rPr>
          <w:noProof/>
        </w:rPr>
        <w:fldChar w:fldCharType="begin"/>
      </w:r>
      <w:r w:rsidR="00715918">
        <w:rPr>
          <w:noProof/>
        </w:rPr>
        <w:instrText xml:space="preserve"> PAGEREF _Toc43915046 \h </w:instrText>
      </w:r>
      <w:r w:rsidR="00715918">
        <w:rPr>
          <w:noProof/>
        </w:rPr>
      </w:r>
      <w:r w:rsidR="00715918">
        <w:rPr>
          <w:noProof/>
        </w:rPr>
        <w:fldChar w:fldCharType="separate"/>
      </w:r>
      <w:r w:rsidR="00216F09">
        <w:rPr>
          <w:noProof/>
        </w:rPr>
        <w:t>8</w:t>
      </w:r>
      <w:r w:rsidR="00715918">
        <w:rPr>
          <w:noProof/>
        </w:rPr>
        <w:fldChar w:fldCharType="end"/>
      </w:r>
    </w:p>
    <w:p w14:paraId="6109B17E" w14:textId="58770632" w:rsidR="00715918" w:rsidRPr="00216F09" w:rsidRDefault="00715918">
      <w:pPr>
        <w:pStyle w:val="TableofFigures"/>
        <w:tabs>
          <w:tab w:val="right" w:leader="dot" w:pos="10070"/>
        </w:tabs>
        <w:rPr>
          <w:rFonts w:asciiTheme="minorHAnsi" w:eastAsiaTheme="minorEastAsia" w:hAnsiTheme="minorHAnsi" w:cstheme="minorBidi"/>
          <w:smallCaps w:val="0"/>
          <w:noProof/>
          <w:color w:val="0432FF"/>
          <w:sz w:val="24"/>
          <w:u w:val="single"/>
        </w:rPr>
      </w:pPr>
      <w:r w:rsidRPr="00216F09">
        <w:rPr>
          <w:noProof/>
          <w:color w:val="0432FF"/>
          <w:u w:val="single"/>
        </w:rPr>
        <w:t>Figure 2.  Using delegate certificates to demonstrate that Full attestation criteria are satisfied</w:t>
      </w:r>
      <w:r w:rsidRPr="00216F09">
        <w:rPr>
          <w:noProof/>
          <w:color w:val="0432FF"/>
          <w:u w:val="single"/>
        </w:rPr>
        <w:tab/>
      </w:r>
      <w:r w:rsidRPr="00216F09">
        <w:rPr>
          <w:noProof/>
          <w:color w:val="0432FF"/>
          <w:u w:val="single"/>
        </w:rPr>
        <w:fldChar w:fldCharType="begin"/>
      </w:r>
      <w:r w:rsidRPr="00216F09">
        <w:rPr>
          <w:noProof/>
          <w:color w:val="0432FF"/>
          <w:u w:val="single"/>
        </w:rPr>
        <w:instrText xml:space="preserve"> PAGEREF _Toc43915047 \h </w:instrText>
      </w:r>
      <w:r w:rsidRPr="00216F09">
        <w:rPr>
          <w:noProof/>
          <w:color w:val="0432FF"/>
          <w:u w:val="single"/>
        </w:rPr>
      </w:r>
      <w:r w:rsidRPr="00216F09">
        <w:rPr>
          <w:noProof/>
          <w:color w:val="0432FF"/>
          <w:u w:val="single"/>
        </w:rPr>
        <w:fldChar w:fldCharType="separate"/>
      </w:r>
      <w:r w:rsidR="00216F09">
        <w:rPr>
          <w:noProof/>
          <w:color w:val="0432FF"/>
          <w:u w:val="single"/>
        </w:rPr>
        <w:t>10</w:t>
      </w:r>
      <w:r w:rsidRPr="00216F09">
        <w:rPr>
          <w:noProof/>
          <w:color w:val="0432FF"/>
          <w:u w:val="single"/>
        </w:rPr>
        <w:fldChar w:fldCharType="end"/>
      </w:r>
    </w:p>
    <w:p w14:paraId="4BEB0D55" w14:textId="66EFA170" w:rsidR="00715918" w:rsidRDefault="00715918">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_Toc43915048 \h </w:instrText>
      </w:r>
      <w:r>
        <w:rPr>
          <w:noProof/>
        </w:rPr>
      </w:r>
      <w:r>
        <w:rPr>
          <w:noProof/>
        </w:rPr>
        <w:fldChar w:fldCharType="separate"/>
      </w:r>
      <w:r w:rsidR="00216F09">
        <w:rPr>
          <w:noProof/>
        </w:rPr>
        <w:t>12</w:t>
      </w:r>
      <w:r>
        <w:rPr>
          <w:noProof/>
        </w:rPr>
        <w:fldChar w:fldCharType="end"/>
      </w:r>
    </w:p>
    <w:p w14:paraId="136B5890" w14:textId="20CF2851" w:rsidR="00715918" w:rsidRDefault="00715918">
      <w:pPr>
        <w:pStyle w:val="TableofFigures"/>
        <w:tabs>
          <w:tab w:val="right" w:leader="dot" w:pos="10070"/>
        </w:tabs>
        <w:rPr>
          <w:rFonts w:asciiTheme="minorHAnsi" w:eastAsiaTheme="minorEastAsia" w:hAnsiTheme="minorHAnsi" w:cstheme="minorBidi"/>
          <w:smallCaps w:val="0"/>
          <w:noProof/>
          <w:sz w:val="24"/>
        </w:rPr>
      </w:pPr>
      <w:r>
        <w:rPr>
          <w:noProof/>
        </w:rPr>
        <w:t>Figure 4.  Distinguishing between delegate and shaken certificates</w:t>
      </w:r>
      <w:r>
        <w:rPr>
          <w:noProof/>
        </w:rPr>
        <w:tab/>
      </w:r>
      <w:r>
        <w:rPr>
          <w:noProof/>
        </w:rPr>
        <w:fldChar w:fldCharType="begin"/>
      </w:r>
      <w:r>
        <w:rPr>
          <w:noProof/>
        </w:rPr>
        <w:instrText xml:space="preserve"> PAGEREF _Toc43915049 \h </w:instrText>
      </w:r>
      <w:r>
        <w:rPr>
          <w:noProof/>
        </w:rPr>
      </w:r>
      <w:r>
        <w:rPr>
          <w:noProof/>
        </w:rPr>
        <w:fldChar w:fldCharType="separate"/>
      </w:r>
      <w:r w:rsidR="00216F09">
        <w:rPr>
          <w:noProof/>
        </w:rPr>
        <w:t>22</w:t>
      </w:r>
      <w:r>
        <w:rPr>
          <w:noProof/>
        </w:rPr>
        <w:fldChar w:fldCharType="end"/>
      </w:r>
    </w:p>
    <w:p w14:paraId="18314842" w14:textId="464A718F" w:rsidR="00715918" w:rsidRDefault="00715918">
      <w:pPr>
        <w:pStyle w:val="TableofFigures"/>
        <w:tabs>
          <w:tab w:val="right" w:leader="dot" w:pos="10070"/>
        </w:tabs>
        <w:rPr>
          <w:rFonts w:asciiTheme="minorHAnsi" w:eastAsiaTheme="minorEastAsia" w:hAnsiTheme="minorHAnsi" w:cstheme="minorBidi"/>
          <w:smallCaps w:val="0"/>
          <w:noProof/>
          <w:sz w:val="24"/>
        </w:rPr>
      </w:pPr>
      <w:r>
        <w:rPr>
          <w:noProof/>
        </w:rPr>
        <w:t>Figure 5.  Determining when to perform scope encompassing checks for delegate certificates</w:t>
      </w:r>
      <w:r>
        <w:rPr>
          <w:noProof/>
        </w:rPr>
        <w:tab/>
      </w:r>
      <w:r>
        <w:rPr>
          <w:noProof/>
        </w:rPr>
        <w:fldChar w:fldCharType="begin"/>
      </w:r>
      <w:r>
        <w:rPr>
          <w:noProof/>
        </w:rPr>
        <w:instrText xml:space="preserve"> PAGEREF _Toc43915050 \h </w:instrText>
      </w:r>
      <w:r>
        <w:rPr>
          <w:noProof/>
        </w:rPr>
      </w:r>
      <w:r>
        <w:rPr>
          <w:noProof/>
        </w:rPr>
        <w:fldChar w:fldCharType="separate"/>
      </w:r>
      <w:r w:rsidR="00216F09">
        <w:rPr>
          <w:noProof/>
        </w:rPr>
        <w:t>23</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62" w:name="_Toc380754201"/>
      <w:bookmarkStart w:id="63" w:name="_Toc34670456"/>
      <w:bookmarkStart w:id="64" w:name="_Toc40779887"/>
      <w:bookmarkStart w:id="65" w:name="_Toc44326723"/>
      <w:r>
        <w:lastRenderedPageBreak/>
        <w:t>Scope, Purpose, &amp; Application</w:t>
      </w:r>
      <w:bookmarkEnd w:id="62"/>
      <w:bookmarkEnd w:id="63"/>
      <w:bookmarkEnd w:id="64"/>
      <w:bookmarkEnd w:id="65"/>
    </w:p>
    <w:p w14:paraId="524B9DED" w14:textId="2D080DEB" w:rsidR="00424AF1" w:rsidRDefault="00424AF1" w:rsidP="00424AF1">
      <w:pPr>
        <w:pStyle w:val="Heading2"/>
      </w:pPr>
      <w:bookmarkStart w:id="66" w:name="_Toc380754202"/>
      <w:bookmarkStart w:id="67" w:name="_Toc34670457"/>
      <w:bookmarkStart w:id="68" w:name="_Toc40779888"/>
      <w:bookmarkStart w:id="69" w:name="_Toc44326724"/>
      <w:r>
        <w:t>Scope</w:t>
      </w:r>
      <w:bookmarkEnd w:id="66"/>
      <w:bookmarkEnd w:id="67"/>
      <w:bookmarkEnd w:id="68"/>
      <w:bookmarkEnd w:id="69"/>
    </w:p>
    <w:p w14:paraId="4DDDB6AD" w14:textId="3C48536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t xml:space="preserve">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del w:id="70" w:author="HANCOCK, DAVID (Contractor)" w:date="2020-06-29T12:43:00Z">
        <w:r w:rsidR="00B7385B" w:rsidRPr="00956F73" w:rsidDel="00A10BC8">
          <w:delText xml:space="preserve">customers </w:delText>
        </w:r>
      </w:del>
      <w:ins w:id="71" w:author="HANCOCK, DAVID (Contractor)" w:date="2020-06-29T12:43:00Z">
        <w:r w:rsidR="00A10BC8">
          <w:t>end user</w:t>
        </w:r>
      </w:ins>
      <w:ins w:id="72" w:author="HANCOCK, DAVID (Contractor)" w:date="2020-06-29T17:58:00Z">
        <w:r w:rsidR="004242C8">
          <w:t>s</w:t>
        </w:r>
      </w:ins>
      <w:ins w:id="73" w:author="HANCOCK, DAVID (Contractor)" w:date="2020-06-29T12:43:00Z">
        <w:r w:rsidR="00A10BC8" w:rsidRPr="00956F73">
          <w:t xml:space="preserve"> </w:t>
        </w:r>
      </w:ins>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proofErr w:type="spellStart"/>
      <w:r w:rsidR="00B7385B" w:rsidRPr="00956F73">
        <w:t>PASSporT</w:t>
      </w:r>
      <w:proofErr w:type="spellEnd"/>
      <w:r w:rsidR="00B7385B" w:rsidRPr="00956F73">
        <w:t xml:space="preserve"> sent in the </w:t>
      </w:r>
      <w:del w:id="74" w:author="HANCOCK, DAVID (Contractor)" w:date="2020-06-29T12:44:00Z">
        <w:r w:rsidR="00B7385B" w:rsidRPr="00956F73" w:rsidDel="00BD67F8">
          <w:delText>customers</w:delText>
        </w:r>
      </w:del>
      <w:ins w:id="75" w:author="HANCOCK, DAVID (Contractor)" w:date="2020-06-29T12:44:00Z">
        <w:r w:rsidR="00BD67F8">
          <w:t>end user</w:t>
        </w:r>
      </w:ins>
      <w:r w:rsidR="00B7385B" w:rsidRPr="00956F73">
        <w:t>’</w:t>
      </w:r>
      <w:ins w:id="76" w:author="HANCOCK, DAVID (Contractor)" w:date="2020-06-29T12:44:00Z">
        <w:r w:rsidR="00BD67F8">
          <w:t>s</w:t>
        </w:r>
      </w:ins>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77" w:name="_Toc380754203"/>
      <w:bookmarkStart w:id="78" w:name="_Toc34670458"/>
      <w:bookmarkStart w:id="79" w:name="_Toc40779889"/>
      <w:bookmarkStart w:id="80" w:name="_Ref43467210"/>
      <w:bookmarkStart w:id="81" w:name="_Toc44326725"/>
      <w:r>
        <w:t>Purpose</w:t>
      </w:r>
      <w:bookmarkEnd w:id="77"/>
      <w:bookmarkEnd w:id="78"/>
      <w:bookmarkEnd w:id="79"/>
      <w:bookmarkEnd w:id="80"/>
      <w:bookmarkEnd w:id="81"/>
    </w:p>
    <w:p w14:paraId="05AE5C71" w14:textId="4745D6F2"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w:t>
      </w:r>
      <w:del w:id="82" w:author="Jim McEachern" w:date="2020-06-10T10:45:00Z">
        <w:r w:rsidDel="00A10BED">
          <w:delText>a</w:delText>
        </w:r>
        <w:r w:rsidR="0012069D" w:rsidDel="00A10BED">
          <w:delText>n authentication</w:delText>
        </w:r>
        <w:r w:rsidDel="00A10BED">
          <w:delText xml:space="preserve"> mechanism</w:delText>
        </w:r>
      </w:del>
      <w:ins w:id="83" w:author="Jim McEachern" w:date="2020-06-10T10:45:00Z">
        <w:r w:rsidR="00A10BED">
          <w:t>criteria</w:t>
        </w:r>
      </w:ins>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 xml:space="preserve">exist </w:t>
      </w:r>
      <w:del w:id="84" w:author="Jim McEachern" w:date="2020-06-10T10:45:00Z">
        <w:r w:rsidR="006003A2" w:rsidDel="00B438C9">
          <w:delText xml:space="preserve">in order </w:delText>
        </w:r>
      </w:del>
      <w:r w:rsidR="006003A2">
        <w:t>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39C4AD0"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36E3C075"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3167EE0E"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lastRenderedPageBreak/>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7C77BC43"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del w:id="85" w:author="HANCOCK, DAVID (Contractor)" w:date="2020-06-29T11:14:00Z">
        <w:r w:rsidR="009216E9" w:rsidDel="001369A6">
          <w:delText>customer</w:delText>
        </w:r>
      </w:del>
      <w:ins w:id="86" w:author="HANCOCK, DAVID (Contractor)" w:date="2020-06-29T11:14:00Z">
        <w:r w:rsidR="001369A6">
          <w:t>end user</w:t>
        </w:r>
      </w:ins>
      <w:r w:rsidR="009216E9">
        <w:t>,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del w:id="87" w:author="HANCOCK, DAVID (Contractor)" w:date="2020-06-29T11:14:00Z">
        <w:r w:rsidR="00B76330" w:rsidDel="000E7746">
          <w:delText>customer</w:delText>
        </w:r>
      </w:del>
      <w:ins w:id="88" w:author="HANCOCK, DAVID (Contractor)" w:date="2020-06-29T11:14:00Z">
        <w:r w:rsidR="000E7746">
          <w:t>end user</w:t>
        </w:r>
      </w:ins>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631D3D5"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del w:id="89" w:author="HANCOCK, DAVID (Contractor)" w:date="2020-06-29T11:15:00Z">
        <w:r w:rsidR="0060165E" w:rsidRPr="0060165E" w:rsidDel="009619E1">
          <w:delText xml:space="preserve">customer </w:delText>
        </w:r>
      </w:del>
      <w:ins w:id="90" w:author="HANCOCK, DAVID (Contractor)" w:date="2020-06-29T11:15:00Z">
        <w:r w:rsidR="009619E1">
          <w:t>end user</w:t>
        </w:r>
        <w:r w:rsidR="009619E1" w:rsidRPr="0060165E">
          <w:t xml:space="preserve"> </w:t>
        </w:r>
      </w:ins>
      <w:r w:rsidR="0060165E" w:rsidRPr="0060165E">
        <w:t>that was ultimately assigned the TN (consider the case where the TNSP assigns the TN to a reseller, who then assigns the TN to one of the reseller’s customers)</w:t>
      </w:r>
      <w:r w:rsidR="00684FE3">
        <w:t>.</w:t>
      </w:r>
      <w:r w:rsidR="00220FB7">
        <w:t xml:space="preserve"> </w:t>
      </w:r>
      <w:ins w:id="91" w:author="Jim McEachern" w:date="2020-06-10T14:21:00Z">
        <w:r w:rsidR="002A0D40">
          <w:t>I</w:t>
        </w:r>
        <w:r w:rsidR="000C4EBD">
          <w:t xml:space="preserve">n </w:t>
        </w:r>
      </w:ins>
      <w:ins w:id="92" w:author="Jim McEachern" w:date="2020-06-10T14:22:00Z">
        <w:r w:rsidR="00437A21">
          <w:t xml:space="preserve">customer-of-customer </w:t>
        </w:r>
      </w:ins>
      <w:ins w:id="93" w:author="Jim McEachern" w:date="2020-06-10T14:21:00Z">
        <w:r w:rsidR="000C4EBD">
          <w:t xml:space="preserve">scenarios </w:t>
        </w:r>
      </w:ins>
      <w:ins w:id="94" w:author="Jim McEachern" w:date="2020-06-10T14:22:00Z">
        <w:r w:rsidR="00437A21">
          <w:t xml:space="preserve">the OSP </w:t>
        </w:r>
        <w:r w:rsidR="00966778">
          <w:t xml:space="preserve">doesn’t even know the entity </w:t>
        </w:r>
      </w:ins>
      <w:ins w:id="95" w:author="Jim McEachern" w:date="2020-06-10T14:23:00Z">
        <w:r w:rsidR="00246176">
          <w:t>originating the call (i.e., the end user)</w:t>
        </w:r>
        <w:r w:rsidR="00CD598C">
          <w:t xml:space="preserve"> making it </w:t>
        </w:r>
      </w:ins>
      <w:ins w:id="96" w:author="Jim McEachern" w:date="2020-06-10T14:24:00Z">
        <w:r w:rsidR="00EC7D78">
          <w:t>difficult to “</w:t>
        </w:r>
      </w:ins>
      <w:ins w:id="97" w:author="HANCOCK, DAVID (Contractor)" w:date="2020-06-22T14:21:00Z">
        <w:r w:rsidR="006A6DFF" w:rsidRPr="006A6DFF">
          <w:t xml:space="preserve">have a direct authenticated relationship with the </w:t>
        </w:r>
        <w:del w:id="98" w:author="Anna Karditzas" w:date="2020-06-30T10:33:00Z">
          <w:r w:rsidR="006A6DFF" w:rsidRPr="006A6DFF" w:rsidDel="00D073B5">
            <w:delText>customer</w:delText>
          </w:r>
        </w:del>
      </w:ins>
      <w:ins w:id="99" w:author="Anna Karditzas" w:date="2020-06-30T10:33:00Z">
        <w:r w:rsidR="00D073B5">
          <w:t>indirect calling entity</w:t>
        </w:r>
      </w:ins>
      <w:ins w:id="100" w:author="Jim McEachern" w:date="2020-06-10T14:24:00Z">
        <w:r w:rsidR="00EC26B4">
          <w:t xml:space="preserve">”. </w:t>
        </w:r>
      </w:ins>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61138DE2"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ins w:id="101" w:author="HANCOCK, DAVID (Contractor)" w:date="2020-06-29T11:52:00Z">
        <w:r w:rsidR="007D1E50">
          <w:t>n</w:t>
        </w:r>
      </w:ins>
      <w:r w:rsidR="00A4312B">
        <w:t xml:space="preserve"> </w:t>
      </w:r>
      <w:ins w:id="102" w:author="HANCOCK, DAVID (Contractor)" w:date="2020-06-29T11:52:00Z">
        <w:r w:rsidR="007D1E50">
          <w:t>end user</w:t>
        </w:r>
      </w:ins>
      <w:del w:id="103" w:author="HANCOCK, DAVID (Contractor)" w:date="2020-06-29T11:52:00Z">
        <w:r w:rsidR="00A4312B" w:rsidDel="007D1E50">
          <w:delText xml:space="preserve">telephone number </w:delText>
        </w:r>
        <w:r w:rsidR="00424C98" w:rsidDel="007D1E50">
          <w:delText xml:space="preserve"> customer</w:delText>
        </w:r>
      </w:del>
      <w:r w:rsidR="00424C98">
        <w:t xml:space="preserve">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 xml:space="preserve">a </w:t>
      </w:r>
      <w:proofErr w:type="spellStart"/>
      <w:r w:rsidR="0027186B" w:rsidRPr="0027186B">
        <w:t>PASSporT</w:t>
      </w:r>
      <w:proofErr w:type="spellEnd"/>
      <w:r w:rsidR="0027186B" w:rsidRPr="0027186B">
        <w:t xml:space="preserve">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ins w:id="104" w:author="Jim McEachern" w:date="2020-06-10T14:27:00Z">
        <w:r w:rsidR="00BE6C04">
          <w:t xml:space="preserve">end </w:t>
        </w:r>
      </w:ins>
      <w:del w:id="105" w:author="Jim McEachern" w:date="2020-06-10T14:27:00Z">
        <w:r w:rsidR="00A4312B" w:rsidDel="00BE6C04">
          <w:delText xml:space="preserve">customer </w:delText>
        </w:r>
      </w:del>
      <w:ins w:id="106" w:author="Jim McEachern" w:date="2020-06-10T14:27:00Z">
        <w:r w:rsidR="00BE6C04">
          <w:t xml:space="preserve">user </w:t>
        </w:r>
      </w:ins>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107" w:name="_Toc380754204"/>
      <w:bookmarkStart w:id="108" w:name="_Toc34670459"/>
      <w:bookmarkStart w:id="109" w:name="_Toc40779890"/>
      <w:bookmarkStart w:id="110" w:name="_Toc44326726"/>
      <w:r w:rsidR="00424AF1">
        <w:lastRenderedPageBreak/>
        <w:t>Normative References</w:t>
      </w:r>
      <w:bookmarkEnd w:id="107"/>
      <w:bookmarkEnd w:id="108"/>
      <w:bookmarkEnd w:id="109"/>
      <w:bookmarkEnd w:id="110"/>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0402EF9F" w:rsidR="00B4323F" w:rsidRDefault="00B4323F" w:rsidP="00B4323F">
      <w:pPr>
        <w:rPr>
          <w:i/>
          <w:iCs/>
        </w:rPr>
      </w:pPr>
      <w:r w:rsidRPr="00160C0A">
        <w:t xml:space="preserve">ATIS-1000074, </w:t>
      </w:r>
      <w:r w:rsidRPr="00160C0A">
        <w:rPr>
          <w:i/>
          <w:iCs/>
        </w:rPr>
        <w:t>Signature-based Handling of Asserted Information using Tokens (SHAKEN).</w:t>
      </w:r>
      <w:r w:rsidR="00512B37">
        <w:rPr>
          <w:i/>
          <w:iCs/>
          <w:vertAlign w:val="superscript"/>
        </w:rPr>
        <w:t>1</w:t>
      </w:r>
      <w:r w:rsidRPr="00160C0A">
        <w:rPr>
          <w:i/>
          <w:iCs/>
        </w:rPr>
        <w:t xml:space="preserve"> </w:t>
      </w:r>
    </w:p>
    <w:p w14:paraId="1A7DBB17" w14:textId="6298CD72" w:rsidR="00A3248B" w:rsidRPr="006610AC" w:rsidRDefault="00A3248B" w:rsidP="00B4323F">
      <w:pPr>
        <w:rPr>
          <w:i/>
        </w:rPr>
      </w:pPr>
      <w:r>
        <w:t xml:space="preserve">ATIS-1000080, </w:t>
      </w:r>
      <w:r w:rsidRPr="006E50CD">
        <w:rPr>
          <w:i/>
        </w:rPr>
        <w:t>SHAKEN: Governance Model and Certificate Management</w:t>
      </w:r>
      <w:r w:rsidR="00223A3A">
        <w:rPr>
          <w:i/>
        </w:rPr>
        <w:t>.</w:t>
      </w:r>
      <w:r w:rsidR="00A96BD4">
        <w:rPr>
          <w:rStyle w:val="FootnoteReference"/>
          <w:i/>
        </w:rPr>
        <w:footnoteReference w:id="2"/>
      </w:r>
    </w:p>
    <w:p w14:paraId="1CC876CC" w14:textId="77777777" w:rsidR="00937B65" w:rsidRPr="00FB6D06" w:rsidRDefault="00DE6249" w:rsidP="00B4323F">
      <w:pPr>
        <w:rPr>
          <w:iCs/>
          <w:vertAlign w:val="superscript"/>
        </w:rPr>
      </w:pPr>
      <w:r>
        <w:rPr>
          <w:iCs/>
        </w:rPr>
        <w:t>&lt;</w:t>
      </w:r>
      <w:r w:rsidR="003D3890" w:rsidRPr="003D3890">
        <w:rPr>
          <w:iCs/>
        </w:rPr>
        <w:t xml:space="preserve">ATIS Standard for RCD </w:t>
      </w:r>
      <w:proofErr w:type="spellStart"/>
      <w:r w:rsidR="003D3890" w:rsidRPr="003D3890">
        <w:rPr>
          <w:iCs/>
        </w:rPr>
        <w:t>PASSporT</w:t>
      </w:r>
      <w:proofErr w:type="spellEnd"/>
      <w:r>
        <w:rPr>
          <w:iCs/>
        </w:rPr>
        <w:t>&gt;</w:t>
      </w:r>
      <w:r w:rsidR="00291B33">
        <w:rPr>
          <w:iCs/>
        </w:rPr>
        <w:t>,</w:t>
      </w:r>
      <w:r w:rsidR="00DB2C36">
        <w:rPr>
          <w:iCs/>
        </w:rPr>
        <w:t xml:space="preserve"> </w:t>
      </w:r>
      <w:r w:rsidR="00D80FA9" w:rsidRPr="00FB6D06">
        <w:rPr>
          <w:i/>
        </w:rPr>
        <w:t xml:space="preserve">SHAKEN: </w:t>
      </w:r>
      <w:r w:rsidR="00DB2C36" w:rsidRPr="00FB6D06">
        <w:rPr>
          <w:i/>
        </w:rPr>
        <w:t>Calling Name and Rich Call Data Handling Procedures</w:t>
      </w:r>
      <w:r w:rsidR="00291B33">
        <w:rPr>
          <w:i/>
        </w:rPr>
        <w:t>.</w:t>
      </w:r>
      <w:r w:rsidR="00512B37">
        <w:rPr>
          <w:i/>
          <w:vertAlign w:val="superscript"/>
        </w:rPr>
        <w:t>1</w:t>
      </w:r>
    </w:p>
    <w:p w14:paraId="76D10DBB" w14:textId="3EE3B806" w:rsidR="000A3C97" w:rsidRPr="00F72EBA" w:rsidRDefault="0067450C" w:rsidP="001D58F5">
      <w:pPr>
        <w:rPr>
          <w:ins w:id="111" w:author="HANCOCK, DAVID (Contractor)" w:date="2020-06-29T12:50:00Z"/>
          <w:i/>
          <w:iCs/>
          <w:rPrChange w:id="112" w:author="HANCOCK, DAVID (Contractor)" w:date="2020-06-29T12:51:00Z">
            <w:rPr>
              <w:ins w:id="113" w:author="HANCOCK, DAVID (Contractor)" w:date="2020-06-29T12:50:00Z"/>
            </w:rPr>
          </w:rPrChange>
        </w:rPr>
      </w:pPr>
      <w:ins w:id="114" w:author="HANCOCK, DAVID (Contractor)" w:date="2020-06-29T12:50:00Z">
        <w:r>
          <w:t xml:space="preserve">ATIS-1000088, </w:t>
        </w:r>
      </w:ins>
      <w:ins w:id="115" w:author="HANCOCK, DAVID (Contractor)" w:date="2020-06-29T12:51:00Z">
        <w:r w:rsidR="001D58F5" w:rsidRPr="00F72EBA">
          <w:rPr>
            <w:i/>
            <w:iCs/>
            <w:rPrChange w:id="116" w:author="HANCOCK, DAVID (Contractor)" w:date="2020-06-29T12:51:00Z">
              <w:rPr/>
            </w:rPrChange>
          </w:rPr>
          <w:t>A Framework for SHAKEN Attestation and Origination Identifier</w:t>
        </w:r>
        <w:r w:rsidR="00F72EBA">
          <w:rPr>
            <w:i/>
            <w:iCs/>
          </w:rPr>
          <w:t>.</w:t>
        </w:r>
      </w:ins>
      <w:ins w:id="117" w:author="HANCOCK, DAVID (Contractor)" w:date="2020-06-29T12:52:00Z">
        <w:r w:rsidR="00F72EBA">
          <w:rPr>
            <w:i/>
            <w:vertAlign w:val="superscript"/>
          </w:rPr>
          <w:t>1</w:t>
        </w:r>
      </w:ins>
    </w:p>
    <w:p w14:paraId="3C6DA7FB" w14:textId="25422D50" w:rsidR="00004DD7" w:rsidRDefault="00004DD7" w:rsidP="00004DD7">
      <w:r>
        <w:t xml:space="preserve">IETF RFC 3261, </w:t>
      </w:r>
      <w:r w:rsidRPr="00BC6411">
        <w:rPr>
          <w:i/>
        </w:rPr>
        <w:t>SIP: Session Initiation Protocol</w:t>
      </w:r>
      <w:r>
        <w:rPr>
          <w:i/>
        </w:rPr>
        <w:t>.</w:t>
      </w:r>
      <w:r w:rsidR="00512B37">
        <w:rPr>
          <w:vertAlign w:val="superscript"/>
        </w:rPr>
        <w:t>2</w:t>
      </w:r>
    </w:p>
    <w:p w14:paraId="205AF0CF" w14:textId="3DD8B70D" w:rsidR="004016FA" w:rsidRDefault="004016FA" w:rsidP="00B4323F">
      <w:r w:rsidRPr="004016FA">
        <w:t xml:space="preserve">RFC 4949, </w:t>
      </w:r>
      <w:r w:rsidRPr="006E50CD">
        <w:rPr>
          <w:i/>
        </w:rPr>
        <w:t>Internet Security Glossary, Version 2</w:t>
      </w:r>
      <w:r>
        <w:rPr>
          <w:i/>
        </w:rPr>
        <w:t>.</w:t>
      </w:r>
      <w:r w:rsidR="002F3F8D">
        <w:rPr>
          <w:vertAlign w:val="superscript"/>
        </w:rPr>
        <w:t>2</w:t>
      </w:r>
    </w:p>
    <w:p w14:paraId="31A4B17C" w14:textId="241AB5F3" w:rsidR="00004DD7" w:rsidRDefault="00004DD7" w:rsidP="00004DD7">
      <w:r>
        <w:t xml:space="preserve">RFC 8224, </w:t>
      </w:r>
      <w:r w:rsidRPr="00BC6411">
        <w:rPr>
          <w:i/>
        </w:rPr>
        <w:t>Authenticated Identity Management in the Session Initiation Protocol</w:t>
      </w:r>
      <w:r>
        <w:rPr>
          <w:i/>
        </w:rPr>
        <w:t>.</w:t>
      </w:r>
      <w:r w:rsidR="002F3F8D">
        <w:rPr>
          <w:vertAlign w:val="superscript"/>
        </w:rPr>
        <w:t>2</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3"/>
      </w:r>
    </w:p>
    <w:p w14:paraId="7E3A6C5A" w14:textId="2FC2F755" w:rsidR="00004DD7" w:rsidRPr="006F0BB0" w:rsidRDefault="00004DD7" w:rsidP="00004DD7">
      <w:pPr>
        <w:rPr>
          <w:vertAlign w:val="superscript"/>
        </w:rPr>
      </w:pPr>
      <w:r>
        <w:t xml:space="preserve">RFC 8226, </w:t>
      </w:r>
      <w:r w:rsidRPr="00BC6411">
        <w:rPr>
          <w:i/>
        </w:rPr>
        <w:t>Secure Telephone Identity Credentials: Certificates</w:t>
      </w:r>
      <w:r>
        <w:rPr>
          <w:i/>
        </w:rPr>
        <w:t>.</w:t>
      </w:r>
      <w:r w:rsidR="002F3F8D">
        <w:rPr>
          <w:vertAlign w:val="superscript"/>
        </w:rPr>
        <w:t>2</w:t>
      </w:r>
    </w:p>
    <w:p w14:paraId="5243ED79" w14:textId="6597395D"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002F3F8D">
        <w:rPr>
          <w:vertAlign w:val="superscript"/>
        </w:rPr>
        <w:t>2</w:t>
      </w:r>
    </w:p>
    <w:p w14:paraId="12FA1DA4" w14:textId="75809B8B"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Pr>
          <w:vertAlign w:val="superscript"/>
        </w:rPr>
        <w:t>2</w:t>
      </w:r>
    </w:p>
    <w:p w14:paraId="0278A0F8" w14:textId="61DC1FE0"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sidR="002F3F8D">
        <w:rPr>
          <w:vertAlign w:val="superscript"/>
        </w:rPr>
        <w:t>2</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4"/>
      </w:r>
    </w:p>
    <w:p w14:paraId="597CA4F5" w14:textId="77777777" w:rsidR="002B7015" w:rsidRDefault="002B7015" w:rsidP="00424AF1"/>
    <w:p w14:paraId="1DD12346" w14:textId="77777777" w:rsidR="00424AF1" w:rsidRDefault="00424AF1" w:rsidP="00FC736B">
      <w:pPr>
        <w:pStyle w:val="Heading1"/>
      </w:pPr>
      <w:bookmarkStart w:id="118" w:name="_Toc380754205"/>
      <w:bookmarkStart w:id="119" w:name="_Toc34670460"/>
      <w:bookmarkStart w:id="120" w:name="_Toc40779891"/>
      <w:bookmarkStart w:id="121" w:name="_Toc44326727"/>
      <w:r>
        <w:t>Definitions, Acronyms, &amp; Abbreviations</w:t>
      </w:r>
      <w:bookmarkEnd w:id="118"/>
      <w:bookmarkEnd w:id="119"/>
      <w:bookmarkEnd w:id="120"/>
      <w:bookmarkEnd w:id="121"/>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22" w:name="_Toc380754206"/>
      <w:bookmarkStart w:id="123" w:name="_Toc34670461"/>
      <w:bookmarkStart w:id="124" w:name="_Toc40779892"/>
      <w:bookmarkStart w:id="125" w:name="_Toc44326728"/>
      <w:r>
        <w:t>Definitions</w:t>
      </w:r>
      <w:bookmarkEnd w:id="122"/>
      <w:bookmarkEnd w:id="123"/>
      <w:bookmarkEnd w:id="124"/>
      <w:bookmarkEnd w:id="125"/>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40AA1BF7" w:rsidR="008C2BF6" w:rsidRDefault="008C2BF6" w:rsidP="008C2BF6">
      <w:pPr>
        <w:rPr>
          <w:ins w:id="126" w:author="Jim McEachern" w:date="2020-06-10T17:08:00Z"/>
        </w:rPr>
      </w:pPr>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58FFAC45" w14:textId="4B4455D7" w:rsidR="002462D9" w:rsidRDefault="002462D9" w:rsidP="008C2BF6">
      <w:ins w:id="127" w:author="Jim McEachern" w:date="2020-06-10T17:08:00Z">
        <w:r w:rsidRPr="00881B30">
          <w:rPr>
            <w:b/>
            <w:bCs/>
          </w:rPr>
          <w:t>Call Origination</w:t>
        </w:r>
        <w:r>
          <w:t xml:space="preserve">: </w:t>
        </w:r>
        <w:r w:rsidR="00881B30">
          <w:t xml:space="preserve">In the context of this document, the OSP </w:t>
        </w:r>
      </w:ins>
      <w:ins w:id="128" w:author="Jim McEachern" w:date="2020-06-10T17:09:00Z">
        <w:r w:rsidR="00D87E91">
          <w:t>is responsible for the origination of the call onto the service provider voice network if</w:t>
        </w:r>
      </w:ins>
      <w:ins w:id="129" w:author="Jim McEachern" w:date="2020-06-10T17:10:00Z">
        <w:r w:rsidR="00E843F4">
          <w:t xml:space="preserve"> the </w:t>
        </w:r>
      </w:ins>
      <w:ins w:id="130" w:author="Jim McEachern" w:date="2020-06-10T17:12:00Z">
        <w:r w:rsidR="006706B9">
          <w:t xml:space="preserve">service provider receives the call via </w:t>
        </w:r>
        <w:r w:rsidR="00B814C7">
          <w:t xml:space="preserve">a </w:t>
        </w:r>
      </w:ins>
      <w:ins w:id="131" w:author="HANCOCK, DAVID (Contractor)" w:date="2020-06-24T10:18:00Z">
        <w:r w:rsidR="00947C4C">
          <w:t>"user-to-net</w:t>
        </w:r>
      </w:ins>
      <w:ins w:id="132" w:author="HANCOCK, DAVID (Contractor)" w:date="2020-06-24T10:19:00Z">
        <w:r w:rsidR="00947C4C">
          <w:t>work</w:t>
        </w:r>
        <w:r w:rsidR="00701945">
          <w:t xml:space="preserve"> interface" (</w:t>
        </w:r>
      </w:ins>
      <w:ins w:id="133" w:author="Jim McEachern" w:date="2020-06-10T17:12:00Z">
        <w:r w:rsidR="00B814C7">
          <w:t>UNI</w:t>
        </w:r>
      </w:ins>
      <w:ins w:id="134" w:author="HANCOCK, DAVID (Contractor)" w:date="2020-06-24T10:19:00Z">
        <w:r w:rsidR="00701945">
          <w:t>)</w:t>
        </w:r>
      </w:ins>
      <w:ins w:id="135" w:author="Jim McEachern" w:date="2020-06-10T17:12:00Z">
        <w:r w:rsidR="00B814C7">
          <w:t>.</w:t>
        </w:r>
      </w:ins>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lastRenderedPageBreak/>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392CC37E" w:rsidR="00C270D2" w:rsidRDefault="00C270D2" w:rsidP="00C270D2">
      <w:pPr>
        <w:rPr>
          <w:ins w:id="136" w:author="HANCOCK, DAVID (Contractor)" w:date="2020-06-24T10:27:00Z"/>
        </w:rPr>
      </w:pPr>
      <w:r w:rsidRPr="006E50CD">
        <w:rPr>
          <w:b/>
        </w:rPr>
        <w:t>Company Code:</w:t>
      </w:r>
      <w:r>
        <w:t xml:space="preserve"> A unique four-character alphanumeric code (NXXX) assigned to all Service Providers [ATIS-0300251].</w:t>
      </w:r>
    </w:p>
    <w:p w14:paraId="05549E28" w14:textId="21E5C8E4" w:rsidR="00D43D8B" w:rsidRPr="00F542CE" w:rsidDel="00F542CE" w:rsidRDefault="00F542CE" w:rsidP="00F542CE">
      <w:pPr>
        <w:rPr>
          <w:ins w:id="137" w:author="Jim McEachern" w:date="2020-06-10T17:12:00Z"/>
          <w:del w:id="138" w:author="HANCOCK, DAVID (Contractor)" w:date="2020-06-29T09:05:00Z"/>
        </w:rPr>
      </w:pPr>
      <w:ins w:id="139" w:author="HANCOCK, DAVID (Contractor)" w:date="2020-06-29T09:05:00Z">
        <w:r w:rsidRPr="00F542CE">
          <w:rPr>
            <w:b/>
            <w:bCs/>
          </w:rPr>
          <w:t xml:space="preserve">Customer: </w:t>
        </w:r>
      </w:ins>
      <w:proofErr w:type="gramStart"/>
      <w:ins w:id="140" w:author="HANCOCK, DAVID (Contractor)" w:date="2020-06-29T11:56:00Z">
        <w:r w:rsidR="00744F71" w:rsidRPr="00F542CE">
          <w:t>Typically</w:t>
        </w:r>
      </w:ins>
      <w:proofErr w:type="gramEnd"/>
      <w:ins w:id="141" w:author="HANCOCK, DAVID (Contractor)" w:date="2020-06-29T09:05:00Z">
        <w:r w:rsidRPr="00F542CE">
          <w:rPr>
            <w:rPrChange w:id="142" w:author="HANCOCK, DAVID (Contractor)" w:date="2020-06-29T09:05:00Z">
              <w:rPr>
                <w:b/>
                <w:bCs/>
              </w:rPr>
            </w:rPrChange>
          </w:rPr>
          <w:t xml:space="preserve"> a service provider’s subscriber, which may or not be the ultimate end-user of the</w:t>
        </w:r>
        <w:r>
          <w:t xml:space="preserve"> </w:t>
        </w:r>
        <w:r w:rsidRPr="00F542CE">
          <w:rPr>
            <w:rPrChange w:id="143" w:author="HANCOCK, DAVID (Contractor)" w:date="2020-06-29T09:05:00Z">
              <w:rPr>
                <w:b/>
                <w:bCs/>
              </w:rPr>
            </w:rPrChange>
          </w:rPr>
          <w:t>telecommunications service. A customer, for example, may be a person, enterprise, reseller, or value</w:t>
        </w:r>
      </w:ins>
      <w:ins w:id="144" w:author="HANCOCK, DAVID (Contractor)" w:date="2020-06-29T12:52:00Z">
        <w:r w:rsidR="00193BA8">
          <w:t>-</w:t>
        </w:r>
      </w:ins>
      <w:ins w:id="145" w:author="HANCOCK, DAVID (Contractor)" w:date="2020-06-29T09:05:00Z">
        <w:r w:rsidRPr="00F542CE">
          <w:rPr>
            <w:rPrChange w:id="146" w:author="HANCOCK, DAVID (Contractor)" w:date="2020-06-29T09:05:00Z">
              <w:rPr>
                <w:b/>
                <w:bCs/>
              </w:rPr>
            </w:rPrChange>
          </w:rPr>
          <w:t>added service provider</w:t>
        </w:r>
      </w:ins>
      <w:ins w:id="147" w:author="HANCOCK, DAVID (Contractor)" w:date="2020-06-29T09:06:00Z">
        <w:r w:rsidR="007A3BEA">
          <w:t xml:space="preserve"> (ref [ATIS-1000088]</w:t>
        </w:r>
        <w:r w:rsidR="00FB3D0A">
          <w:t>).</w:t>
        </w:r>
      </w:ins>
    </w:p>
    <w:p w14:paraId="3434FEE3" w14:textId="4D8C19A4" w:rsidR="008C2BF6" w:rsidRDefault="008C2BF6" w:rsidP="008C2BF6">
      <w:pPr>
        <w:rPr>
          <w:ins w:id="148" w:author="HANCOCK, DAVID (Contractor)" w:date="2020-06-29T09:07:00Z"/>
        </w:rPr>
      </w:pPr>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12C08E7C" w14:textId="3FD52921" w:rsidR="00783CAF" w:rsidRDefault="00783CAF" w:rsidP="008C2BF6">
      <w:ins w:id="149" w:author="HANCOCK, DAVID (Contractor)" w:date="2020-06-29T09:07:00Z">
        <w:r w:rsidRPr="00783CAF">
          <w:rPr>
            <w:b/>
            <w:bCs/>
            <w:rPrChange w:id="150" w:author="HANCOCK, DAVID (Contractor)" w:date="2020-06-29T09:07:00Z">
              <w:rPr/>
            </w:rPrChange>
          </w:rPr>
          <w:t>End user:</w:t>
        </w:r>
        <w:r w:rsidRPr="00783CAF">
          <w:t xml:space="preserve"> The entity ultimately consuming the VoIP-based telecommunications service. For the purposes of this report, an end user may directly be the customer of a service provider or may indirectly use the VoIP</w:t>
        </w:r>
      </w:ins>
      <w:ins w:id="151" w:author="HANCOCK, DAVID (Contractor)" w:date="2020-06-29T09:08:00Z">
        <w:r w:rsidR="00394727">
          <w:t xml:space="preserve"> </w:t>
        </w:r>
      </w:ins>
      <w:ins w:id="152" w:author="HANCOCK, DAVID (Contractor)" w:date="2020-06-29T09:07:00Z">
        <w:r w:rsidRPr="00783CAF">
          <w:t xml:space="preserve">based telecommunications service through another entity such as a reseller or value-added service provider </w:t>
        </w:r>
        <w:r w:rsidR="00394727">
          <w:t>(ref [ATIS-1000088])</w:t>
        </w:r>
        <w:r w:rsidRPr="00783CAF">
          <w:t>.</w:t>
        </w:r>
      </w:ins>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495B61FD" w14:textId="316B8193"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w:t>
      </w:r>
    </w:p>
    <w:p w14:paraId="72D6A508" w14:textId="77777777" w:rsidR="00991776" w:rsidRDefault="00991776" w:rsidP="008C2BF6"/>
    <w:p w14:paraId="74EE2BA6" w14:textId="63D00214" w:rsidR="008C2BF6" w:rsidRDefault="008C2BF6" w:rsidP="008C2BF6">
      <w:r w:rsidRPr="006E50CD">
        <w:rPr>
          <w:b/>
        </w:rPr>
        <w:lastRenderedPageBreak/>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257107E4" w:rsidR="008C2BF6" w:rsidRDefault="008C2BF6" w:rsidP="008C2BF6">
      <w:pPr>
        <w:rPr>
          <w:ins w:id="153" w:author="Jim McEachern" w:date="2020-06-10T17:15:00Z"/>
        </w:rPr>
      </w:pPr>
      <w:r w:rsidRPr="006E50CD">
        <w:rPr>
          <w:b/>
        </w:rPr>
        <w:t>Trust Model:</w:t>
      </w:r>
      <w:r>
        <w:t xml:space="preserve"> Describes how trust is distributed from Trust Anchors.</w:t>
      </w:r>
    </w:p>
    <w:p w14:paraId="7C48754A" w14:textId="1FD34B81" w:rsidR="00293D3E" w:rsidRPr="00293D3E" w:rsidRDefault="00293D3E" w:rsidP="008C2BF6">
      <w:ins w:id="154" w:author="Jim McEachern" w:date="2020-06-10T17:15:00Z">
        <w:r>
          <w:rPr>
            <w:b/>
            <w:bCs/>
          </w:rPr>
          <w:t xml:space="preserve">Verified Association: </w:t>
        </w:r>
        <w:r>
          <w:t>In the context of this document</w:t>
        </w:r>
      </w:ins>
      <w:ins w:id="155" w:author="Jim McEachern" w:date="2020-06-10T17:24:00Z">
        <w:r w:rsidR="00F44D5F">
          <w:t xml:space="preserve"> a signing provider can establish a verified </w:t>
        </w:r>
        <w:r w:rsidR="00D178CD">
          <w:t xml:space="preserve">association with a telephone number by 1) </w:t>
        </w:r>
      </w:ins>
      <w:ins w:id="156" w:author="Jim McEachern" w:date="2020-06-10T17:25:00Z">
        <w:r w:rsidR="00D178CD">
          <w:t xml:space="preserve">having a direct UNI relationship with the </w:t>
        </w:r>
        <w:r w:rsidR="00060609">
          <w:t>originating</w:t>
        </w:r>
      </w:ins>
      <w:ins w:id="157" w:author="Jim McEachern" w:date="2020-06-10T17:26:00Z">
        <w:r w:rsidR="00793BA3">
          <w:t xml:space="preserve"> </w:t>
        </w:r>
      </w:ins>
      <w:ins w:id="158" w:author="Jim McEachern" w:date="2020-06-10T17:28:00Z">
        <w:r w:rsidR="007B4498">
          <w:t xml:space="preserve">entity </w:t>
        </w:r>
      </w:ins>
      <w:ins w:id="159" w:author="Jim McEachern" w:date="2020-06-10T17:26:00Z">
        <w:r w:rsidR="00793BA3">
          <w:t>(i.e., end user)</w:t>
        </w:r>
      </w:ins>
      <w:ins w:id="160" w:author="Jim McEachern" w:date="2020-06-10T17:28:00Z">
        <w:r w:rsidR="00260DD0">
          <w:t xml:space="preserve"> and verifying their right to use the </w:t>
        </w:r>
      </w:ins>
      <w:ins w:id="161" w:author="Jim McEachern" w:date="2020-06-10T17:31:00Z">
        <w:r w:rsidR="00B56211">
          <w:t xml:space="preserve">calling </w:t>
        </w:r>
      </w:ins>
      <w:ins w:id="162" w:author="Jim McEachern" w:date="2020-06-10T17:28:00Z">
        <w:r w:rsidR="00260DD0">
          <w:t xml:space="preserve">telephone number, or 2) </w:t>
        </w:r>
      </w:ins>
      <w:ins w:id="163" w:author="Jim McEachern" w:date="2020-06-10T17:29:00Z">
        <w:del w:id="164" w:author="Anna Karditzas" w:date="2020-06-30T10:40:00Z">
          <w:r w:rsidR="00CB3F40" w:rsidDel="00A45C64">
            <w:delText>terminating</w:delText>
          </w:r>
        </w:del>
      </w:ins>
      <w:ins w:id="165" w:author="Anna Karditzas" w:date="2020-06-30T10:40:00Z">
        <w:r w:rsidR="00A45C64">
          <w:t>verifying</w:t>
        </w:r>
      </w:ins>
      <w:ins w:id="166" w:author="Jim McEachern" w:date="2020-06-10T17:29:00Z">
        <w:r w:rsidR="00CB3F40">
          <w:t xml:space="preserve"> a </w:t>
        </w:r>
        <w:proofErr w:type="spellStart"/>
        <w:r w:rsidR="00CB3F40">
          <w:t>PASSporT</w:t>
        </w:r>
        <w:proofErr w:type="spellEnd"/>
        <w:r w:rsidR="00CB3F40">
          <w:t xml:space="preserve"> signed with a delegate certificate that </w:t>
        </w:r>
      </w:ins>
      <w:ins w:id="167" w:author="Jim McEachern" w:date="2020-06-10T17:30:00Z">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w:t>
        </w:r>
      </w:ins>
      <w:ins w:id="168" w:author="Jim McEachern" w:date="2020-06-10T17:31:00Z">
        <w:r w:rsidR="00B56211">
          <w:t>hone number.</w:t>
        </w:r>
      </w:ins>
    </w:p>
    <w:p w14:paraId="570C2D85" w14:textId="49367478" w:rsidR="00086631" w:rsidRDefault="00086631" w:rsidP="008C2BF6">
      <w:r w:rsidRPr="00997D19">
        <w:rPr>
          <w:b/>
          <w:bCs/>
        </w:rPr>
        <w:t>VoIP Entity:</w:t>
      </w:r>
      <w:r>
        <w:t xml:space="preserve"> </w:t>
      </w:r>
      <w:r w:rsidRPr="00086631">
        <w:t xml:space="preserve">A non-STI-authorized </w:t>
      </w:r>
      <w:del w:id="169" w:author="HANCOCK, DAVID (Contractor)" w:date="2020-06-29T11:57:00Z">
        <w:r w:rsidRPr="00086631" w:rsidDel="005F28AE">
          <w:delText xml:space="preserve">customer </w:delText>
        </w:r>
      </w:del>
      <w:ins w:id="170" w:author="HANCOCK, DAVID (Contractor)" w:date="2020-06-29T11:57:00Z">
        <w:r w:rsidR="005F28AE">
          <w:t>end user</w:t>
        </w:r>
        <w:r w:rsidR="005F28AE" w:rsidRPr="00086631">
          <w:t xml:space="preserve"> </w:t>
        </w:r>
      </w:ins>
      <w:r w:rsidRPr="00086631">
        <w:t>entity that purchases (or otherwise obtains) delegated telephone numbers from a TNSP</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2EB35E19" w14:textId="77777777" w:rsidR="001F2162" w:rsidRDefault="001F2162" w:rsidP="001F2162"/>
    <w:p w14:paraId="322DABBE" w14:textId="77777777" w:rsidR="001F2162" w:rsidRDefault="001F2162" w:rsidP="001F2162">
      <w:pPr>
        <w:pStyle w:val="Heading2"/>
      </w:pPr>
      <w:bookmarkStart w:id="171" w:name="_Toc380754207"/>
      <w:bookmarkStart w:id="172" w:name="_Toc34670462"/>
      <w:bookmarkStart w:id="173" w:name="_Toc40779893"/>
      <w:bookmarkStart w:id="174" w:name="_Toc44326729"/>
      <w:r>
        <w:t>Acronyms &amp; Abbreviations</w:t>
      </w:r>
      <w:bookmarkEnd w:id="171"/>
      <w:bookmarkEnd w:id="172"/>
      <w:bookmarkEnd w:id="173"/>
      <w:bookmarkEnd w:id="17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lastRenderedPageBreak/>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175" w:name="_Toc380754208"/>
      <w:bookmarkStart w:id="176" w:name="_Toc34670463"/>
      <w:bookmarkStart w:id="177" w:name="_Toc40779894"/>
      <w:bookmarkStart w:id="178" w:name="_Toc44326730"/>
      <w:r w:rsidR="00D50286">
        <w:lastRenderedPageBreak/>
        <w:t>Overview</w:t>
      </w:r>
      <w:bookmarkEnd w:id="175"/>
      <w:bookmarkEnd w:id="176"/>
      <w:bookmarkEnd w:id="177"/>
      <w:bookmarkEnd w:id="178"/>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[ATIS-1000074</w:t>
      </w:r>
      <w:del w:id="179" w:author="HANCOCK, DAVID (Contractor)" w:date="2020-06-19T12:17:00Z">
        <w:r w:rsidDel="001674FD">
          <w:delText>-E]</w:delText>
        </w:r>
      </w:del>
      <w:r>
        <w:t xml:space="preserv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0A0E9E15"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enable </w:t>
      </w:r>
      <w:r w:rsidRPr="0095081D">
        <w:rPr>
          <w:rFonts w:cs="Arial"/>
        </w:rPr>
        <w:t>non-SHAKEN entit</w:t>
      </w:r>
      <w:r w:rsidR="00817A3B" w:rsidRPr="009077B2">
        <w:rPr>
          <w:rFonts w:cs="Arial"/>
        </w:rPr>
        <w:t>ies</w:t>
      </w:r>
      <w:r w:rsidRPr="009077B2">
        <w:rPr>
          <w:rFonts w:cs="Arial"/>
        </w:rPr>
        <w:t xml:space="preserve"> such as enterprise PBX</w:t>
      </w:r>
      <w:r w:rsidR="00817A3B" w:rsidRPr="009077B2">
        <w:rPr>
          <w:rFonts w:cs="Arial"/>
        </w:rPr>
        <w:t>s</w:t>
      </w:r>
      <w:r w:rsidRPr="009077B2">
        <w:rPr>
          <w:rFonts w:cs="Arial"/>
        </w:rPr>
        <w:t xml:space="preserve"> to </w:t>
      </w:r>
      <w:r w:rsidR="0008237D" w:rsidRPr="009077B2">
        <w:rPr>
          <w:rFonts w:cs="Arial"/>
          <w:color w:val="044444"/>
        </w:rPr>
        <w:t>create</w:t>
      </w:r>
      <w:r w:rsidR="00A831FD">
        <w:rPr>
          <w:rFonts w:cs="Arial"/>
          <w:color w:val="044444"/>
        </w:rPr>
        <w:t xml:space="preserve"> and sign</w:t>
      </w:r>
      <w:r w:rsidR="0008237D" w:rsidRPr="009077B2">
        <w:rPr>
          <w:rFonts w:cs="Arial"/>
          <w:color w:val="044444"/>
        </w:rPr>
        <w:t xml:space="preserve"> a </w:t>
      </w:r>
      <w:proofErr w:type="spellStart"/>
      <w:r w:rsidR="0008237D" w:rsidRPr="009077B2">
        <w:rPr>
          <w:rFonts w:cs="Arial"/>
          <w:color w:val="044444"/>
        </w:rPr>
        <w:t>PASSporT</w:t>
      </w:r>
      <w:proofErr w:type="spellEnd"/>
      <w:r w:rsidR="0008237D" w:rsidRPr="009077B2">
        <w:rPr>
          <w:rFonts w:cs="Arial"/>
          <w:color w:val="044444"/>
        </w:rPr>
        <w:t xml:space="preserve"> (for example an RFC 8225 base </w:t>
      </w:r>
      <w:proofErr w:type="spellStart"/>
      <w:r w:rsidR="0008237D" w:rsidRPr="009077B2">
        <w:rPr>
          <w:rFonts w:cs="Arial"/>
          <w:color w:val="044444"/>
        </w:rPr>
        <w:t>PASSporT</w:t>
      </w:r>
      <w:proofErr w:type="spellEnd"/>
      <w:r w:rsidR="0008237D" w:rsidRPr="009077B2">
        <w:rPr>
          <w:rFonts w:cs="Arial"/>
          <w:color w:val="044444"/>
        </w:rPr>
        <w:t xml:space="preserve">) to demonstrate its association with </w:t>
      </w:r>
      <w:r w:rsidR="0053699E" w:rsidRPr="009077B2">
        <w:rPr>
          <w:rFonts w:cs="Arial"/>
        </w:rPr>
        <w:t xml:space="preserve">the calling TN </w:t>
      </w:r>
      <w:r w:rsidR="00D26D83" w:rsidRPr="009077B2">
        <w:rPr>
          <w:rFonts w:cs="Arial"/>
        </w:rPr>
        <w:t>when</w:t>
      </w:r>
      <w:r w:rsidR="00D26D83">
        <w:t xml:space="preserve"> initiating</w:t>
      </w:r>
      <w:r w:rsidR="00076515">
        <w:t xml:space="preserve"> call</w:t>
      </w:r>
      <w:r w:rsidR="00817A3B">
        <w:t>s</w:t>
      </w:r>
      <w:r w:rsidR="00076515">
        <w:t xml:space="preserve"> onto the public telephone network. </w:t>
      </w:r>
      <w:r w:rsidR="00A6219D" w:rsidRPr="000A1BB2">
        <w:t xml:space="preserve">The </w:t>
      </w:r>
      <w:r w:rsidR="002F3132">
        <w:t>d</w:t>
      </w:r>
      <w:r w:rsidR="00A6219D" w:rsidRPr="000A1BB2">
        <w:t xml:space="preserve">elegated </w:t>
      </w:r>
      <w:r w:rsidR="002F3132">
        <w:t>c</w:t>
      </w:r>
      <w:r w:rsidR="00A6219D" w:rsidRPr="000A1BB2">
        <w:t xml:space="preserve">ertificate authorization model </w:t>
      </w:r>
      <w:r w:rsidR="00A6219D">
        <w:t>is</w:t>
      </w:r>
      <w:r w:rsidR="00A6219D" w:rsidRPr="000A1BB2">
        <w:t xml:space="preserve"> hierarchical. At the top of the hierarchy, the STI-PA </w:t>
      </w:r>
      <w:r w:rsidR="00A6219D">
        <w:t>authenticates</w:t>
      </w:r>
      <w:r w:rsidR="00A6219D" w:rsidRPr="000A1BB2">
        <w:t xml:space="preserve"> the identity 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8301C7">
        <w:t xml:space="preserve">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52043B7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2246B860" w14:textId="4A69E330" w:rsidR="000F31F1" w:rsidRDefault="000F31F1" w:rsidP="00997D19">
      <w:pPr>
        <w:pStyle w:val="Heading2"/>
      </w:pPr>
      <w:bookmarkStart w:id="180" w:name="_Toc34670464"/>
      <w:bookmarkStart w:id="181" w:name="_Toc40779895"/>
      <w:bookmarkStart w:id="182" w:name="_Ref43476353"/>
      <w:bookmarkStart w:id="183" w:name="_Toc44326731"/>
      <w:r>
        <w:t>Overview of Delegate Certificate Management Procedures</w:t>
      </w:r>
      <w:bookmarkEnd w:id="180"/>
      <w:bookmarkEnd w:id="181"/>
      <w:bookmarkEnd w:id="182"/>
      <w:bookmarkEnd w:id="183"/>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0BE4A3B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2642EC7C" w:rsidR="009750D6" w:rsidRPr="00997D19" w:rsidRDefault="009750D6" w:rsidP="00411AA5">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474F4774" w:rsidR="00BF2BED" w:rsidRDefault="00BF2BED" w:rsidP="00411AA5">
      <w:pPr>
        <w:numPr>
          <w:ilvl w:val="1"/>
          <w:numId w:val="26"/>
        </w:numPr>
      </w:pPr>
      <w:r>
        <w:t xml:space="preserve">A non-STI-authorized </w:t>
      </w:r>
      <w:del w:id="184" w:author="HANCOCK, DAVID (Contractor)" w:date="2020-06-29T12:01:00Z">
        <w:r w:rsidR="00FF2F72" w:rsidDel="00F246C4">
          <w:delText xml:space="preserve">customer </w:delText>
        </w:r>
      </w:del>
      <w:ins w:id="185" w:author="HANCOCK, DAVID (Contractor)" w:date="2020-06-29T12:01:00Z">
        <w:r w:rsidR="00F246C4">
          <w:t xml:space="preserve">end user </w:t>
        </w:r>
      </w:ins>
      <w:r>
        <w:t xml:space="preserve">entity </w:t>
      </w:r>
      <w:r w:rsidR="000F2244">
        <w:t>(</w:t>
      </w:r>
      <w:r w:rsidR="00712ECC">
        <w:t xml:space="preserve">i.e., </w:t>
      </w:r>
      <w:r w:rsidR="000F2244">
        <w:t>a non-SHAKEN entity)</w:t>
      </w:r>
      <w:r>
        <w:t xml:space="preserve"> that purchases (or otherwise obtains) delegated telephone numbers </w:t>
      </w:r>
      <w:ins w:id="186" w:author="HANCOCK, DAVID (Contractor)" w:date="2020-06-29T12:02:00Z">
        <w:r w:rsidR="007C56CF">
          <w:t xml:space="preserve">directly or indirectly </w:t>
        </w:r>
      </w:ins>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187" w:name="_Toc7115395"/>
    <w:bookmarkStart w:id="188" w:name="_Toc7115443"/>
    <w:bookmarkStart w:id="189" w:name="_Toc7164619"/>
    <w:bookmarkStart w:id="190" w:name="_Toc7115396"/>
    <w:bookmarkStart w:id="191" w:name="_Toc7115444"/>
    <w:bookmarkStart w:id="192" w:name="_Toc7164620"/>
    <w:bookmarkStart w:id="193" w:name="_Toc7115397"/>
    <w:bookmarkStart w:id="194" w:name="_Toc7115445"/>
    <w:bookmarkStart w:id="195" w:name="_Toc7164621"/>
    <w:bookmarkStart w:id="196" w:name="_Toc7115398"/>
    <w:bookmarkStart w:id="197" w:name="_Toc7115446"/>
    <w:bookmarkStart w:id="198" w:name="_Toc7164622"/>
    <w:bookmarkStart w:id="199" w:name="_Toc7115399"/>
    <w:bookmarkStart w:id="200" w:name="_Toc7115447"/>
    <w:bookmarkStart w:id="201" w:name="_Toc7164623"/>
    <w:bookmarkStart w:id="202" w:name="_Toc7115400"/>
    <w:bookmarkStart w:id="203" w:name="_Toc7115448"/>
    <w:bookmarkStart w:id="204" w:name="_Toc7164624"/>
    <w:bookmarkStart w:id="205" w:name="_Toc7115401"/>
    <w:bookmarkStart w:id="206" w:name="_Toc7115449"/>
    <w:bookmarkStart w:id="207" w:name="_Toc7164625"/>
    <w:bookmarkStart w:id="208" w:name="_Toc7115402"/>
    <w:bookmarkStart w:id="209" w:name="_Toc7115450"/>
    <w:bookmarkStart w:id="210" w:name="_Toc7164626"/>
    <w:bookmarkStart w:id="211" w:name="_Toc7115403"/>
    <w:bookmarkStart w:id="212" w:name="_Toc7115451"/>
    <w:bookmarkStart w:id="213" w:name="_Toc7164627"/>
    <w:bookmarkStart w:id="214" w:name="_Toc7115404"/>
    <w:bookmarkStart w:id="215" w:name="_Toc7115452"/>
    <w:bookmarkStart w:id="216" w:name="_Toc7164628"/>
    <w:bookmarkStart w:id="217" w:name="_Toc7115405"/>
    <w:bookmarkStart w:id="218" w:name="_Toc7115453"/>
    <w:bookmarkStart w:id="219" w:name="_Toc7164629"/>
    <w:bookmarkStart w:id="220" w:name="_Toc7115406"/>
    <w:bookmarkStart w:id="221" w:name="_Toc7115454"/>
    <w:bookmarkStart w:id="222" w:name="_Toc7164630"/>
    <w:bookmarkStart w:id="223" w:name="_Toc7115407"/>
    <w:bookmarkStart w:id="224" w:name="_Toc7115455"/>
    <w:bookmarkStart w:id="225" w:name="_Toc7164631"/>
    <w:bookmarkStart w:id="226" w:name="_Toc7115408"/>
    <w:bookmarkStart w:id="227" w:name="_Toc7115456"/>
    <w:bookmarkStart w:id="228" w:name="_Toc7164632"/>
    <w:bookmarkStart w:id="229" w:name="_Toc7115409"/>
    <w:bookmarkStart w:id="230" w:name="_Toc7115457"/>
    <w:bookmarkStart w:id="231" w:name="_Toc716463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3705F26B" w14:textId="77777777" w:rsidR="006F4C7A" w:rsidRDefault="006F4C7A" w:rsidP="001F2162"/>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2835E596"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C93FCE">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4642E9B2" w:rsidR="009457D6" w:rsidRDefault="009457D6" w:rsidP="00411AA5">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5"/>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14EE1CD8"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w:t>
      </w:r>
      <w:proofErr w:type="spellStart"/>
      <w:r w:rsidR="00C964AA">
        <w:t>TNAuthList</w:t>
      </w:r>
      <w:proofErr w:type="spellEnd"/>
      <w:r w:rsidR="00C964AA">
        <w:t>.</w:t>
      </w:r>
    </w:p>
    <w:p w14:paraId="6E7FDAE3" w14:textId="36633C0B" w:rsidR="006902A2" w:rsidRDefault="00205368" w:rsidP="00304B91">
      <w:pPr>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D75B112" w14:textId="6AD13BF5" w:rsidR="007C3C85" w:rsidRPr="00DB638F" w:rsidRDefault="007C3C85" w:rsidP="007C3C85">
      <w:pPr>
        <w:pStyle w:val="Caption"/>
        <w:rPr>
          <w:sz w:val="18"/>
          <w:szCs w:val="18"/>
        </w:rPr>
      </w:pPr>
      <w:bookmarkStart w:id="232" w:name="_Ref371627201"/>
      <w:bookmarkStart w:id="233" w:name="_Toc26949608"/>
      <w:bookmarkStart w:id="234" w:name="_Toc43915046"/>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232"/>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233"/>
      <w:bookmarkEnd w:id="234"/>
    </w:p>
    <w:p w14:paraId="206F7750" w14:textId="7AD12DD3"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235" w:name="_Toc34670465"/>
    </w:p>
    <w:bookmarkEnd w:id="235"/>
    <w:p w14:paraId="5AEE3193" w14:textId="77777777" w:rsidR="00A55869" w:rsidRDefault="00A55869">
      <w:pPr>
        <w:spacing w:before="0" w:after="0"/>
        <w:jc w:val="left"/>
        <w:rPr>
          <w:ins w:id="236" w:author="HANCOCK, DAVID (Contractor)" w:date="2020-06-19T13:40:00Z"/>
          <w:b/>
          <w:i/>
          <w:sz w:val="28"/>
        </w:rPr>
      </w:pPr>
      <w:ins w:id="237" w:author="HANCOCK, DAVID (Contractor)" w:date="2020-06-19T13:40:00Z">
        <w:r>
          <w:br w:type="page"/>
        </w:r>
      </w:ins>
    </w:p>
    <w:p w14:paraId="395F6528" w14:textId="1AFF9B1C" w:rsidR="00D515DC" w:rsidRDefault="00F804A3" w:rsidP="00D515DC">
      <w:pPr>
        <w:pStyle w:val="Heading2"/>
        <w:rPr>
          <w:ins w:id="238" w:author="HANCOCK, DAVID (Contractor)" w:date="2020-06-19T13:09:00Z"/>
        </w:rPr>
      </w:pPr>
      <w:bookmarkStart w:id="239" w:name="_Ref43724876"/>
      <w:bookmarkStart w:id="240" w:name="_Toc44326732"/>
      <w:ins w:id="241" w:author="HANCOCK, DAVID (Contractor)" w:date="2020-06-19T13:09:00Z">
        <w:r>
          <w:lastRenderedPageBreak/>
          <w:t>Delegate Certificates and Full Attestation</w:t>
        </w:r>
        <w:bookmarkEnd w:id="239"/>
        <w:bookmarkEnd w:id="240"/>
      </w:ins>
    </w:p>
    <w:p w14:paraId="0ECBC1C0" w14:textId="77777777" w:rsidR="00C34F50" w:rsidRDefault="00C34F50" w:rsidP="00C34F50">
      <w:pPr>
        <w:spacing w:before="0" w:after="0"/>
        <w:jc w:val="left"/>
        <w:rPr>
          <w:ins w:id="242" w:author="HANCOCK, DAVID (Contractor)" w:date="2020-06-29T16:42:00Z"/>
        </w:rPr>
      </w:pPr>
      <w:ins w:id="243" w:author="HANCOCK, DAVID (Contractor)" w:date="2020-06-29T16:42:00Z">
        <w:r>
          <w:t xml:space="preserve">[ATIS-1000074] defines three criteria that must be satisfied before an OSP can assert Full attestation. </w:t>
        </w:r>
      </w:ins>
    </w:p>
    <w:p w14:paraId="39D49D0B" w14:textId="77777777" w:rsidR="00C34F50" w:rsidRDefault="00C34F50" w:rsidP="00C34F50">
      <w:pPr>
        <w:pStyle w:val="ListParagraph"/>
        <w:numPr>
          <w:ilvl w:val="0"/>
          <w:numId w:val="52"/>
        </w:numPr>
        <w:rPr>
          <w:ins w:id="244" w:author="HANCOCK, DAVID (Contractor)" w:date="2020-06-29T16:42:00Z"/>
        </w:rPr>
      </w:pPr>
      <w:ins w:id="245" w:author="HANCOCK, DAVID (Contractor)" w:date="2020-06-29T16:42:00Z">
        <w:r>
          <w:t>The OSP must be responsible for the origination of the call onto the IP based service provider voice network.</w:t>
        </w:r>
      </w:ins>
    </w:p>
    <w:p w14:paraId="2C9994FA" w14:textId="77777777" w:rsidR="00C34F50" w:rsidRDefault="00C34F50" w:rsidP="00C34F50">
      <w:pPr>
        <w:pStyle w:val="ListParagraph"/>
        <w:numPr>
          <w:ilvl w:val="0"/>
          <w:numId w:val="52"/>
        </w:numPr>
        <w:rPr>
          <w:ins w:id="246" w:author="HANCOCK, DAVID (Contractor)" w:date="2020-06-29T16:42:00Z"/>
        </w:rPr>
      </w:pPr>
      <w:ins w:id="247" w:author="HANCOCK, DAVID (Contractor)" w:date="2020-06-29T16:42:00Z">
        <w:r>
          <w:t>The OSP must have a direct authenticated relationship with the customer and can identify the customer.</w:t>
        </w:r>
      </w:ins>
    </w:p>
    <w:p w14:paraId="1AF4F677" w14:textId="77777777" w:rsidR="00C34F50" w:rsidRDefault="00C34F50" w:rsidP="00C34F50">
      <w:pPr>
        <w:pStyle w:val="ListParagraph"/>
        <w:numPr>
          <w:ilvl w:val="0"/>
          <w:numId w:val="52"/>
        </w:numPr>
        <w:rPr>
          <w:ins w:id="248" w:author="HANCOCK, DAVID (Contractor)" w:date="2020-06-29T16:42:00Z"/>
        </w:rPr>
      </w:pPr>
      <w:ins w:id="249" w:author="HANCOCK, DAVID (Contractor)" w:date="2020-06-29T16:42:00Z">
        <w:r>
          <w:t>The OSP must have established a verified association with the calling telephone number</w:t>
        </w:r>
      </w:ins>
    </w:p>
    <w:p w14:paraId="429FFD2F" w14:textId="77777777" w:rsidR="00C34F50" w:rsidRDefault="00C34F50" w:rsidP="00C34F50">
      <w:pPr>
        <w:spacing w:before="0" w:after="0"/>
        <w:jc w:val="left"/>
        <w:rPr>
          <w:ins w:id="250" w:author="HANCOCK, DAVID (Contractor)" w:date="2020-06-29T16:42:00Z"/>
        </w:rPr>
      </w:pPr>
      <w:ins w:id="251" w:author="HANCOCK, DAVID (Contractor)" w:date="2020-06-29T16:42:00Z">
        <w:r>
          <w:t xml:space="preserve">By definition, an OSP, as the originating service provider, satisfies Full attestation criteria 1. Furthermore, an OSP that has a direct UNI relationship with the originating customer, and has assigned the calling TN to the customer, can satisfy criteria 2 and 3 with locally available information. </w:t>
        </w:r>
      </w:ins>
    </w:p>
    <w:p w14:paraId="0EC0D8A2" w14:textId="77777777" w:rsidR="00C34F50" w:rsidRDefault="00C34F50" w:rsidP="00C34F50">
      <w:pPr>
        <w:spacing w:before="0" w:after="0"/>
        <w:jc w:val="left"/>
        <w:rPr>
          <w:ins w:id="252" w:author="HANCOCK, DAVID (Contractor)" w:date="2020-06-29T16:42:00Z"/>
        </w:rPr>
      </w:pPr>
    </w:p>
    <w:p w14:paraId="17436930" w14:textId="0ECE6BF2" w:rsidR="00C34F50" w:rsidRDefault="00C34F50" w:rsidP="00C34F50">
      <w:pPr>
        <w:spacing w:before="0" w:after="0"/>
        <w:jc w:val="left"/>
        <w:rPr>
          <w:ins w:id="253" w:author="HANCOCK, DAVID (Contractor)" w:date="2020-06-29T16:42:00Z"/>
        </w:rPr>
      </w:pPr>
      <w:ins w:id="254" w:author="HANCOCK, DAVID (Contractor)" w:date="2020-06-29T16:42:00Z">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62BA1" w:rsidRPr="0019777B">
          <w:fldChar w:fldCharType="begin"/>
        </w:r>
        <w:r w:rsidR="00062BA1" w:rsidRPr="00062BA1">
          <w:instrText xml:space="preserve"> REF _Ref43467494 \h </w:instrText>
        </w:r>
      </w:ins>
      <w:r w:rsidR="00062BA1">
        <w:instrText xml:space="preserve"> \* MERGEFORMAT </w:instrText>
      </w:r>
      <w:r w:rsidR="00062BA1" w:rsidRPr="0019777B">
        <w:rPr>
          <w:rPrChange w:id="255" w:author="HANCOCK, DAVID (Contractor)" w:date="2020-06-29T16:42:00Z">
            <w:rPr/>
          </w:rPrChange>
        </w:rPr>
        <w:fldChar w:fldCharType="separate"/>
      </w:r>
      <w:ins w:id="256" w:author="HANCOCK, DAVID (Contractor)" w:date="2020-06-29T16:42:00Z">
        <w:r w:rsidR="00062BA1" w:rsidRPr="00062BA1">
          <w:rPr>
            <w:rPrChange w:id="257" w:author="HANCOCK, DAVID (Contractor)" w:date="2020-06-29T16:42:00Z">
              <w:rPr>
                <w:sz w:val="18"/>
                <w:szCs w:val="18"/>
              </w:rPr>
            </w:rPrChange>
          </w:rPr>
          <w:t xml:space="preserve">Figure </w:t>
        </w:r>
        <w:r w:rsidR="00062BA1" w:rsidRPr="00062BA1">
          <w:rPr>
            <w:noProof/>
            <w:rPrChange w:id="258" w:author="HANCOCK, DAVID (Contractor)" w:date="2020-06-29T16:42:00Z">
              <w:rPr>
                <w:noProof/>
                <w:sz w:val="18"/>
                <w:szCs w:val="18"/>
              </w:rPr>
            </w:rPrChange>
          </w:rPr>
          <w:t>2</w:t>
        </w:r>
        <w:r w:rsidR="00062BA1" w:rsidRPr="0019777B">
          <w:fldChar w:fldCharType="end"/>
        </w:r>
        <w:r w:rsidRPr="00062BA1">
          <w:t>,</w:t>
        </w:r>
        <w:r w:rsidRPr="006D2388">
          <w:t xml:space="preserve"> where</w:t>
        </w:r>
        <w:r>
          <w:t xml:space="preserve"> a non-shaken VoIP Entity (Enterprise-1) uses the services of a </w:t>
        </w:r>
        <w:proofErr w:type="spellStart"/>
        <w:r>
          <w:t>CPaaS</w:t>
        </w:r>
        <w:proofErr w:type="spellEnd"/>
        <w:r>
          <w:t xml:space="preserve"> to obtain access to the VoIP service provider network and acquires TNs directly from a TNSP. In the </w:t>
        </w:r>
        <w:proofErr w:type="gramStart"/>
        <w:r>
          <w:t>example ,</w:t>
        </w:r>
        <w:proofErr w:type="gramEnd"/>
        <w:r>
          <w:t xml:space="preserve"> Enterprise-1 is assigned a set of TNs from the TNSP (step A). The TNSP then issues a delegate certificate to Enterprise-1, with a scope that identifies the TNs assigned to the Enterprise (step B). At call origination time, Enterprise-1 signs a </w:t>
        </w:r>
        <w:proofErr w:type="spellStart"/>
        <w:r>
          <w:t>PASSporT</w:t>
        </w:r>
        <w:proofErr w:type="spellEnd"/>
        <w:r>
          <w:t xml:space="preserve"> with the delegate certificate credentials to provide its identity and to demonstrate to the OSP that it is authorized to use the calling TN (steps 1 and 2). Based on verification of a </w:t>
        </w:r>
        <w:proofErr w:type="spellStart"/>
        <w:r>
          <w:t>PASSporT</w:t>
        </w:r>
        <w:proofErr w:type="spellEnd"/>
        <w:r>
          <w:t xml:space="preserve"> traceable to the calling entity’s identity and </w:t>
        </w:r>
      </w:ins>
      <w:ins w:id="259" w:author="HANCOCK, DAVID (Contractor)" w:date="2020-06-29T17:38:00Z">
        <w:r w:rsidR="00A7503C">
          <w:t xml:space="preserve">a </w:t>
        </w:r>
      </w:ins>
      <w:ins w:id="260" w:author="HANCOCK, DAVID (Contractor)" w:date="2020-06-29T16:42:00Z">
        <w:r>
          <w:t xml:space="preserve">set of authorized TNs, received from its </w:t>
        </w:r>
        <w:proofErr w:type="spellStart"/>
        <w:r>
          <w:t>CPaaS</w:t>
        </w:r>
        <w:proofErr w:type="spellEnd"/>
        <w:r>
          <w:t xml:space="preserve"> customer in INVITE “2”, the OSP shaken authentication service asserts Full attestation in INVITE “3” sent to the TSP. </w:t>
        </w:r>
      </w:ins>
    </w:p>
    <w:p w14:paraId="102721F8" w14:textId="77777777" w:rsidR="00C34F50" w:rsidRDefault="00C34F50" w:rsidP="00C34F50">
      <w:pPr>
        <w:spacing w:before="0" w:after="0"/>
        <w:jc w:val="left"/>
        <w:rPr>
          <w:ins w:id="261" w:author="HANCOCK, DAVID (Contractor)" w:date="2020-06-29T16:42:00Z"/>
        </w:rPr>
      </w:pPr>
    </w:p>
    <w:p w14:paraId="484EDE2A" w14:textId="77777777" w:rsidR="00C34F50" w:rsidRDefault="00C34F50" w:rsidP="00C34F50">
      <w:pPr>
        <w:spacing w:before="0" w:after="0"/>
        <w:jc w:val="left"/>
        <w:rPr>
          <w:ins w:id="262" w:author="HANCOCK, DAVID (Contractor)" w:date="2020-06-29T16:42:00Z"/>
        </w:rPr>
      </w:pPr>
      <w:ins w:id="263" w:author="HANCOCK, DAVID (Contractor)" w:date="2020-06-29T16:42:00Z">
        <w:r>
          <w:t xml:space="preserve">In this case, there are a number of preconditions that must be met for the OSPs verification of a </w:t>
        </w:r>
        <w:proofErr w:type="spellStart"/>
        <w:r>
          <w:t>PASSporT</w:t>
        </w:r>
        <w:proofErr w:type="spellEnd"/>
        <w:r>
          <w:t xml:space="preserve"> from an indirectly known calling entity to be considered equivalent to meeting Full Attestation criteria 2 and 3 for such a call.  A governance and policy environment must be in place that makes participating TNSPs and/or other subordinate CA 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Subordinate CA function must execute an identity vetting process that establishes a verified legal identity for any entity receiving delegate certificate credentials, and the credentials must only indicate authorizations to that entity for valid directly assigned or delegated TNs. The TNSP and/or other subordinate CA provider must also participate in enforcement mechanisms to respond to misuse of credentials for traffic originated through any OSP network.</w:t>
        </w:r>
      </w:ins>
    </w:p>
    <w:p w14:paraId="14ADDE82" w14:textId="77777777" w:rsidR="00C34F50" w:rsidRDefault="00C34F50" w:rsidP="00C34F50">
      <w:pPr>
        <w:spacing w:before="0" w:after="0"/>
        <w:jc w:val="left"/>
        <w:rPr>
          <w:ins w:id="264" w:author="HANCOCK, DAVID (Contractor)" w:date="2020-06-29T16:42:00Z"/>
        </w:rPr>
      </w:pPr>
    </w:p>
    <w:p w14:paraId="6D3DCE42" w14:textId="5DC06318" w:rsidR="00C34F50" w:rsidRDefault="00C34F50" w:rsidP="00C34F50">
      <w:pPr>
        <w:rPr>
          <w:ins w:id="265" w:author="HANCOCK, DAVID (Contractor)" w:date="2020-06-29T17:12:00Z"/>
          <w:color w:val="000000" w:themeColor="text1"/>
        </w:rPr>
      </w:pPr>
      <w:ins w:id="266" w:author="HANCOCK, DAVID (Contractor)" w:date="2020-06-29T16:42:00Z">
        <w:r w:rsidRPr="00B33CB2">
          <w:rPr>
            <w:color w:val="000000" w:themeColor="text1"/>
          </w:rPr>
          <w:t xml:space="preserve">The delegate certificate model supports multiple levels of delegation; e.g., where a TNSP Subordinate CA 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Subordinate CA 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ins>
    </w:p>
    <w:p w14:paraId="38A67BFE" w14:textId="77777777" w:rsidR="000846BE" w:rsidRPr="00B33CB2" w:rsidRDefault="000846BE" w:rsidP="00C34F50">
      <w:pPr>
        <w:rPr>
          <w:ins w:id="267" w:author="HANCOCK, DAVID (Contractor)" w:date="2020-06-29T16:42:00Z"/>
          <w:color w:val="000000" w:themeColor="text1"/>
        </w:rPr>
      </w:pPr>
    </w:p>
    <w:p w14:paraId="4306A34F" w14:textId="77777777" w:rsidR="001B37A3" w:rsidRDefault="001B37A3" w:rsidP="000658EB">
      <w:pPr>
        <w:spacing w:before="0" w:after="0"/>
        <w:jc w:val="left"/>
        <w:rPr>
          <w:ins w:id="268" w:author="HANCOCK, DAVID (Contractor)" w:date="2020-06-22T10:56:00Z"/>
        </w:rPr>
      </w:pPr>
    </w:p>
    <w:p w14:paraId="61292B85" w14:textId="6D6D0766" w:rsidR="00A55869" w:rsidRDefault="00A55869" w:rsidP="00C10B26">
      <w:pPr>
        <w:spacing w:before="0" w:after="0"/>
        <w:jc w:val="left"/>
        <w:rPr>
          <w:ins w:id="269" w:author="HANCOCK, DAVID (Contractor)" w:date="2020-06-19T13:40:00Z"/>
        </w:rPr>
      </w:pPr>
    </w:p>
    <w:p w14:paraId="0AC1CD84" w14:textId="36CC1B57" w:rsidR="0002350D" w:rsidRDefault="009136F9">
      <w:pPr>
        <w:spacing w:before="0" w:after="0"/>
        <w:jc w:val="center"/>
        <w:rPr>
          <w:ins w:id="270" w:author="HANCOCK, DAVID (Contractor)" w:date="2020-06-19T13:40:00Z"/>
        </w:rPr>
        <w:pPrChange w:id="271" w:author="HANCOCK, DAVID (Contractor)" w:date="2020-06-19T13:48:00Z">
          <w:pPr>
            <w:spacing w:before="0" w:after="0"/>
            <w:jc w:val="left"/>
          </w:pPr>
        </w:pPrChange>
      </w:pPr>
      <w:ins w:id="272" w:author="HANCOCK, DAVID (Contractor)" w:date="2020-06-30T07:47:00Z">
        <w:r w:rsidRPr="009136F9">
          <w:rPr>
            <w:noProof/>
          </w:rPr>
          <w:lastRenderedPageBreak/>
          <w:drawing>
            <wp:inline distT="0" distB="0" distL="0" distR="0" wp14:anchorId="4F41A2B5" wp14:editId="3CFE2898">
              <wp:extent cx="6400800" cy="336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368675"/>
                      </a:xfrm>
                      <a:prstGeom prst="rect">
                        <a:avLst/>
                      </a:prstGeom>
                    </pic:spPr>
                  </pic:pic>
                </a:graphicData>
              </a:graphic>
            </wp:inline>
          </w:drawing>
        </w:r>
      </w:ins>
    </w:p>
    <w:p w14:paraId="77033674" w14:textId="2C7AA6D2" w:rsidR="00A01280" w:rsidRPr="00DB638F" w:rsidRDefault="00A01280" w:rsidP="00A01280">
      <w:pPr>
        <w:pStyle w:val="Caption"/>
        <w:rPr>
          <w:ins w:id="273" w:author="HANCOCK, DAVID (Contractor)" w:date="2020-06-19T13:56:00Z"/>
          <w:sz w:val="18"/>
          <w:szCs w:val="18"/>
        </w:rPr>
      </w:pPr>
      <w:bookmarkStart w:id="274" w:name="_Ref43467494"/>
      <w:bookmarkStart w:id="275" w:name="_Toc43915047"/>
      <w:ins w:id="276" w:author="HANCOCK, DAVID (Contractor)" w:date="2020-06-19T13:56: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277" w:author="HANCOCK, DAVID (Contractor)" w:date="2020-06-19T13:57:00Z">
        <w:r>
          <w:rPr>
            <w:noProof/>
            <w:sz w:val="18"/>
            <w:szCs w:val="18"/>
          </w:rPr>
          <w:t>2</w:t>
        </w:r>
      </w:ins>
      <w:ins w:id="278" w:author="HANCOCK, DAVID (Contractor)" w:date="2020-06-19T13:56:00Z">
        <w:r w:rsidRPr="00DB638F">
          <w:rPr>
            <w:noProof/>
            <w:sz w:val="18"/>
            <w:szCs w:val="18"/>
          </w:rPr>
          <w:fldChar w:fldCharType="end"/>
        </w:r>
        <w:bookmarkEnd w:id="274"/>
        <w:r>
          <w:rPr>
            <w:sz w:val="18"/>
            <w:szCs w:val="18"/>
          </w:rPr>
          <w:t xml:space="preserve">.  </w:t>
        </w:r>
      </w:ins>
      <w:ins w:id="279" w:author="HANCOCK, DAVID (Contractor)" w:date="2020-06-22T14:12:00Z">
        <w:r w:rsidR="006A6DFF">
          <w:rPr>
            <w:sz w:val="18"/>
            <w:szCs w:val="18"/>
          </w:rPr>
          <w:t xml:space="preserve">Using delegate certificates to demonstrate </w:t>
        </w:r>
      </w:ins>
      <w:ins w:id="280" w:author="HANCOCK, DAVID (Contractor)" w:date="2020-06-22T14:13:00Z">
        <w:r w:rsidR="006A6DFF">
          <w:rPr>
            <w:sz w:val="18"/>
            <w:szCs w:val="18"/>
          </w:rPr>
          <w:t>that Full attestation criteria are satisfied</w:t>
        </w:r>
      </w:ins>
      <w:bookmarkEnd w:id="275"/>
    </w:p>
    <w:p w14:paraId="291DB390" w14:textId="160775FB" w:rsidR="0025259C" w:rsidRPr="00B33CB2" w:rsidRDefault="0025259C" w:rsidP="0025259C">
      <w:pPr>
        <w:rPr>
          <w:ins w:id="281" w:author="HANCOCK, DAVID (Contractor)" w:date="2020-06-29T16:45:00Z"/>
          <w:color w:val="000000" w:themeColor="text1"/>
        </w:rPr>
      </w:pPr>
      <w:ins w:id="282" w:author="HANCOCK, DAVID (Contractor)" w:date="2020-06-29T16:45:00Z">
        <w:r w:rsidRPr="00B33CB2">
          <w:rPr>
            <w:color w:val="000000" w:themeColor="text1"/>
          </w:rPr>
          <w:t xml:space="preserve">An OSP may </w:t>
        </w:r>
      </w:ins>
      <w:ins w:id="283" w:author="HANCOCK, DAVID (Contractor)" w:date="2020-06-29T16:48:00Z">
        <w:r w:rsidR="000F095B">
          <w:rPr>
            <w:color w:val="000000" w:themeColor="text1"/>
          </w:rPr>
          <w:t>use</w:t>
        </w:r>
      </w:ins>
      <w:ins w:id="284" w:author="HANCOCK, DAVID (Contractor)" w:date="2020-06-29T16:45:00Z">
        <w:r w:rsidRPr="00B33CB2">
          <w:rPr>
            <w:color w:val="000000" w:themeColor="text1"/>
          </w:rPr>
          <w:t xml:space="preserve"> verification of a valid </w:t>
        </w:r>
        <w:proofErr w:type="spellStart"/>
        <w:r w:rsidRPr="00B33CB2">
          <w:rPr>
            <w:color w:val="000000" w:themeColor="text1"/>
          </w:rPr>
          <w:t>PASSporT</w:t>
        </w:r>
        <w:proofErr w:type="spellEnd"/>
        <w:r w:rsidRPr="00B33CB2">
          <w:rPr>
            <w:color w:val="000000" w:themeColor="text1"/>
          </w:rPr>
          <w:t xml:space="preserve"> signed with delegate certificate credentials </w:t>
        </w:r>
      </w:ins>
      <w:ins w:id="285" w:author="HANCOCK, DAVID (Contractor)" w:date="2020-06-29T16:49:00Z">
        <w:r w:rsidR="00E74857">
          <w:rPr>
            <w:color w:val="000000" w:themeColor="text1"/>
          </w:rPr>
          <w:t>as being equivalent to meeting Full attestation criteria 2 and 3</w:t>
        </w:r>
      </w:ins>
      <w:ins w:id="286" w:author="HANCOCK, DAVID (Contractor)" w:date="2020-06-29T16:53:00Z">
        <w:r w:rsidR="00A063BB">
          <w:rPr>
            <w:color w:val="000000" w:themeColor="text1"/>
          </w:rPr>
          <w:t>, base</w:t>
        </w:r>
      </w:ins>
      <w:ins w:id="287" w:author="HANCOCK, DAVID (Contractor)" w:date="2020-06-29T16:54:00Z">
        <w:r w:rsidR="00A063BB">
          <w:rPr>
            <w:color w:val="000000" w:themeColor="text1"/>
          </w:rPr>
          <w:t>d on local policy</w:t>
        </w:r>
      </w:ins>
      <w:ins w:id="288" w:author="HANCOCK, DAVID (Contractor)" w:date="2020-06-29T16:49:00Z">
        <w:r w:rsidR="00DF4B8F">
          <w:rPr>
            <w:color w:val="000000" w:themeColor="text1"/>
          </w:rPr>
          <w:t>.</w:t>
        </w:r>
      </w:ins>
      <w:ins w:id="289" w:author="HANCOCK, DAVID (Contractor)" w:date="2020-06-29T16:45:00Z">
        <w:r w:rsidRPr="00B33CB2">
          <w:rPr>
            <w:color w:val="000000" w:themeColor="text1"/>
          </w:rPr>
          <w:t xml:space="preserve"> Example policies </w:t>
        </w:r>
      </w:ins>
      <w:ins w:id="290" w:author="HANCOCK, DAVID (Contractor)" w:date="2020-06-29T16:54:00Z">
        <w:r w:rsidR="00846C3C">
          <w:rPr>
            <w:color w:val="000000" w:themeColor="text1"/>
          </w:rPr>
          <w:t xml:space="preserve">could </w:t>
        </w:r>
      </w:ins>
      <w:ins w:id="291" w:author="HANCOCK, DAVID (Contractor)" w:date="2020-06-29T16:45:00Z">
        <w:r w:rsidRPr="00B33CB2">
          <w:rPr>
            <w:color w:val="000000" w:themeColor="text1"/>
          </w:rPr>
          <w:t>include the following:</w:t>
        </w:r>
      </w:ins>
    </w:p>
    <w:p w14:paraId="737E57DA" w14:textId="4B55B9C6" w:rsidR="0025259C" w:rsidRPr="00B33CB2" w:rsidRDefault="0025259C" w:rsidP="0025259C">
      <w:pPr>
        <w:pStyle w:val="ListParagraph"/>
        <w:numPr>
          <w:ilvl w:val="0"/>
          <w:numId w:val="57"/>
        </w:numPr>
        <w:rPr>
          <w:ins w:id="292" w:author="HANCOCK, DAVID (Contractor)" w:date="2020-06-29T16:45:00Z"/>
          <w:color w:val="000000" w:themeColor="text1"/>
        </w:rPr>
      </w:pPr>
      <w:ins w:id="293" w:author="HANCOCK, DAVID (Contractor)" w:date="2020-06-29T16:45:00Z">
        <w:r w:rsidRPr="00B33CB2">
          <w:rPr>
            <w:color w:val="000000" w:themeColor="text1"/>
          </w:rPr>
          <w:t>An OSP choose</w:t>
        </w:r>
      </w:ins>
      <w:ins w:id="294" w:author="HANCOCK, DAVID (Contractor)" w:date="2020-06-29T16:54:00Z">
        <w:r w:rsidR="00846C3C">
          <w:rPr>
            <w:color w:val="000000" w:themeColor="text1"/>
          </w:rPr>
          <w:t>s</w:t>
        </w:r>
      </w:ins>
      <w:ins w:id="295" w:author="HANCOCK, DAVID (Contractor)" w:date="2020-06-29T16:45:00Z">
        <w:r w:rsidRPr="00B33CB2">
          <w:rPr>
            <w:color w:val="000000" w:themeColor="text1"/>
          </w:rPr>
          <w:t xml:space="preserve"> </w:t>
        </w:r>
      </w:ins>
      <w:ins w:id="296" w:author="HANCOCK, DAVID (Contractor)" w:date="2020-06-29T16:53:00Z">
        <w:r w:rsidR="00091940">
          <w:rPr>
            <w:color w:val="000000" w:themeColor="text1"/>
          </w:rPr>
          <w:t>not to apply th</w:t>
        </w:r>
      </w:ins>
      <w:ins w:id="297" w:author="HANCOCK, DAVID (Contractor)" w:date="2020-06-30T07:47:00Z">
        <w:r w:rsidR="008D38B3">
          <w:rPr>
            <w:color w:val="000000" w:themeColor="text1"/>
          </w:rPr>
          <w:t>is</w:t>
        </w:r>
      </w:ins>
      <w:ins w:id="298" w:author="HANCOCK, DAVID (Contractor)" w:date="2020-06-29T16:53:00Z">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ins>
      <w:ins w:id="299" w:author="HANCOCK, DAVID (Contractor)" w:date="2020-06-29T16:45:00Z">
        <w:r w:rsidRPr="00B33CB2">
          <w:rPr>
            <w:color w:val="000000" w:themeColor="text1"/>
          </w:rPr>
          <w:t>ignore</w:t>
        </w:r>
      </w:ins>
      <w:ins w:id="300" w:author="HANCOCK, DAVID (Contractor)" w:date="2020-06-29T16:55:00Z">
        <w:r w:rsidR="005E7EE9">
          <w:rPr>
            <w:color w:val="000000" w:themeColor="text1"/>
          </w:rPr>
          <w:t>s</w:t>
        </w:r>
      </w:ins>
      <w:ins w:id="301" w:author="HANCOCK, DAVID (Contractor)" w:date="2020-06-29T16:45:00Z">
        <w:r w:rsidRPr="00B33CB2">
          <w:rPr>
            <w:color w:val="000000" w:themeColor="text1"/>
          </w:rPr>
          <w:t xml:space="preserve"> all </w:t>
        </w:r>
        <w:proofErr w:type="spellStart"/>
        <w:r w:rsidRPr="00B33CB2">
          <w:rPr>
            <w:color w:val="000000" w:themeColor="text1"/>
          </w:rPr>
          <w:t>PASSporTs</w:t>
        </w:r>
        <w:proofErr w:type="spellEnd"/>
        <w:r w:rsidRPr="00B33CB2">
          <w:rPr>
            <w:color w:val="000000" w:themeColor="text1"/>
          </w:rPr>
          <w:t xml:space="preserve"> signed with delegate certificate credentials. </w:t>
        </w:r>
      </w:ins>
    </w:p>
    <w:p w14:paraId="50FD3D68" w14:textId="65A550D7" w:rsidR="0025259C" w:rsidRPr="00B33CB2" w:rsidRDefault="0025259C" w:rsidP="0025259C">
      <w:pPr>
        <w:pStyle w:val="ListParagraph"/>
        <w:numPr>
          <w:ilvl w:val="0"/>
          <w:numId w:val="57"/>
        </w:numPr>
        <w:rPr>
          <w:ins w:id="302" w:author="HANCOCK, DAVID (Contractor)" w:date="2020-06-29T16:45:00Z"/>
          <w:color w:val="000000" w:themeColor="text1"/>
        </w:rPr>
      </w:pPr>
      <w:ins w:id="303" w:author="HANCOCK, DAVID (Contractor)" w:date="2020-06-29T16:45:00Z">
        <w:r w:rsidRPr="00B33CB2">
          <w:rPr>
            <w:color w:val="000000" w:themeColor="text1"/>
          </w:rPr>
          <w:t>An OSP choose</w:t>
        </w:r>
      </w:ins>
      <w:ins w:id="304" w:author="HANCOCK, DAVID (Contractor)" w:date="2020-06-29T16:54:00Z">
        <w:r w:rsidR="00846C3C">
          <w:rPr>
            <w:color w:val="000000" w:themeColor="text1"/>
          </w:rPr>
          <w:t>s</w:t>
        </w:r>
      </w:ins>
      <w:ins w:id="305" w:author="HANCOCK, DAVID (Contractor)" w:date="2020-06-29T16:45:00Z">
        <w:r w:rsidRPr="00B33CB2">
          <w:rPr>
            <w:color w:val="000000" w:themeColor="text1"/>
          </w:rPr>
          <w:t xml:space="preserve"> to </w:t>
        </w:r>
      </w:ins>
      <w:ins w:id="306" w:author="HANCOCK, DAVID (Contractor)" w:date="2020-06-29T16:50:00Z">
        <w:r w:rsidR="00141B90">
          <w:rPr>
            <w:color w:val="000000" w:themeColor="text1"/>
          </w:rPr>
          <w:t>apply th</w:t>
        </w:r>
      </w:ins>
      <w:ins w:id="307" w:author="HANCOCK, DAVID (Contractor)" w:date="2020-06-29T16:52:00Z">
        <w:r w:rsidR="009031A6">
          <w:rPr>
            <w:color w:val="000000" w:themeColor="text1"/>
          </w:rPr>
          <w:t>is</w:t>
        </w:r>
      </w:ins>
      <w:ins w:id="308" w:author="HANCOCK, DAVID (Contractor)" w:date="2020-06-29T16:50:00Z">
        <w:r w:rsidR="00141B90">
          <w:rPr>
            <w:color w:val="000000" w:themeColor="text1"/>
          </w:rPr>
          <w:t xml:space="preserve"> </w:t>
        </w:r>
      </w:ins>
      <w:ins w:id="309" w:author="HANCOCK, DAVID (Contractor)" w:date="2020-06-29T16:51:00Z">
        <w:r w:rsidR="00D944E3">
          <w:rPr>
            <w:color w:val="000000" w:themeColor="text1"/>
          </w:rPr>
          <w:t xml:space="preserve">attestation criteria </w:t>
        </w:r>
      </w:ins>
      <w:ins w:id="310" w:author="HANCOCK, DAVID (Contractor)" w:date="2020-06-29T16:50:00Z">
        <w:r w:rsidR="00141B90">
          <w:rPr>
            <w:color w:val="000000" w:themeColor="text1"/>
          </w:rPr>
          <w:t xml:space="preserve">procedure </w:t>
        </w:r>
        <w:r w:rsidR="000B7B89">
          <w:rPr>
            <w:color w:val="000000" w:themeColor="text1"/>
          </w:rPr>
          <w:t>for</w:t>
        </w:r>
      </w:ins>
      <w:ins w:id="311" w:author="HANCOCK, DAVID (Contractor)" w:date="2020-06-29T16:45:00Z">
        <w:r w:rsidRPr="00B33CB2">
          <w:rPr>
            <w:color w:val="000000" w:themeColor="text1"/>
          </w:rPr>
          <w:t xml:space="preserve"> all valid </w:t>
        </w:r>
        <w:proofErr w:type="spellStart"/>
        <w:r w:rsidRPr="00B33CB2">
          <w:rPr>
            <w:color w:val="000000" w:themeColor="text1"/>
          </w:rPr>
          <w:t>PASSporTs</w:t>
        </w:r>
        <w:proofErr w:type="spellEnd"/>
        <w:r w:rsidRPr="00B33CB2">
          <w:rPr>
            <w:color w:val="000000" w:themeColor="text1"/>
          </w:rPr>
          <w:t xml:space="preserve"> signed with delegate certificate credentials.</w:t>
        </w:r>
      </w:ins>
    </w:p>
    <w:p w14:paraId="1E299853" w14:textId="2BCBECA9" w:rsidR="0025259C" w:rsidRPr="00B33CB2" w:rsidRDefault="0025259C" w:rsidP="0025259C">
      <w:pPr>
        <w:pStyle w:val="ListParagraph"/>
        <w:numPr>
          <w:ilvl w:val="0"/>
          <w:numId w:val="57"/>
        </w:numPr>
        <w:rPr>
          <w:ins w:id="312" w:author="HANCOCK, DAVID (Contractor)" w:date="2020-06-29T16:45:00Z"/>
          <w:color w:val="000000" w:themeColor="text1"/>
        </w:rPr>
      </w:pPr>
      <w:ins w:id="313" w:author="HANCOCK, DAVID (Contractor)" w:date="2020-06-29T16:45:00Z">
        <w:r w:rsidRPr="00B33CB2">
          <w:rPr>
            <w:color w:val="000000" w:themeColor="text1"/>
          </w:rPr>
          <w:t>An OSP choose</w:t>
        </w:r>
      </w:ins>
      <w:ins w:id="314" w:author="HANCOCK, DAVID (Contractor)" w:date="2020-06-29T16:55:00Z">
        <w:r w:rsidR="00266B40">
          <w:rPr>
            <w:color w:val="000000" w:themeColor="text1"/>
          </w:rPr>
          <w:t>s</w:t>
        </w:r>
      </w:ins>
      <w:ins w:id="315" w:author="HANCOCK, DAVID (Contractor)" w:date="2020-06-29T16:45:00Z">
        <w:r w:rsidRPr="00B33CB2">
          <w:rPr>
            <w:color w:val="000000" w:themeColor="text1"/>
          </w:rPr>
          <w:t xml:space="preserve"> to apply th</w:t>
        </w:r>
      </w:ins>
      <w:ins w:id="316" w:author="HANCOCK, DAVID (Contractor)" w:date="2020-06-29T16:52:00Z">
        <w:r w:rsidR="009031A6">
          <w:rPr>
            <w:color w:val="000000" w:themeColor="text1"/>
          </w:rPr>
          <w:t xml:space="preserve">is attestation criteria </w:t>
        </w:r>
      </w:ins>
      <w:ins w:id="317" w:author="HANCOCK, DAVID (Contractor)" w:date="2020-06-29T16:45:00Z">
        <w:r w:rsidRPr="00B33CB2">
          <w:rPr>
            <w:color w:val="000000" w:themeColor="text1"/>
          </w:rPr>
          <w:t xml:space="preserve">procedure selectively based on different factors; e.g., based on the number delegation levels, the identity of the UNI customer that sent the originating INVITE to the OSP, or the reputation of an entity identified in the certification path (e.g., the reputation of an entity hosting a Subordinate CA or the identity indicated by the end-entity certificate). </w:t>
        </w:r>
      </w:ins>
    </w:p>
    <w:p w14:paraId="2A2A251E" w14:textId="77777777" w:rsidR="00E61C0D" w:rsidRDefault="00E61C0D">
      <w:pPr>
        <w:spacing w:before="0" w:after="0"/>
        <w:jc w:val="left"/>
        <w:rPr>
          <w:ins w:id="318" w:author="HANCOCK, DAVID (Contractor)" w:date="2020-06-29T17:16:00Z"/>
          <w:color w:val="0432FF"/>
          <w:u w:val="single"/>
        </w:rPr>
      </w:pPr>
    </w:p>
    <w:p w14:paraId="1913204E" w14:textId="43DA5636" w:rsidR="00A20EAC" w:rsidRDefault="00A20EAC">
      <w:pPr>
        <w:spacing w:before="0" w:after="0"/>
        <w:jc w:val="left"/>
        <w:rPr>
          <w:ins w:id="319" w:author="HANCOCK, DAVID (Contractor)" w:date="2020-06-28T11:18:00Z"/>
          <w:color w:val="0432FF"/>
          <w:u w:val="single"/>
        </w:rPr>
      </w:pPr>
      <w:ins w:id="320" w:author="HANCOCK, DAVID (Contractor)" w:date="2020-06-28T11:18:00Z">
        <w:r>
          <w:rPr>
            <w:color w:val="0432FF"/>
            <w:u w:val="single"/>
          </w:rPr>
          <w:br w:type="page"/>
        </w:r>
      </w:ins>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321" w:name="_Toc39668415"/>
      <w:bookmarkStart w:id="322" w:name="_Toc40434709"/>
      <w:bookmarkStart w:id="323" w:name="_Toc40779896"/>
      <w:bookmarkStart w:id="324" w:name="_Toc39668416"/>
      <w:bookmarkStart w:id="325" w:name="_Toc40434710"/>
      <w:bookmarkStart w:id="326" w:name="_Toc40779897"/>
      <w:bookmarkStart w:id="327" w:name="_Toc39668417"/>
      <w:bookmarkStart w:id="328" w:name="_Toc40434711"/>
      <w:bookmarkStart w:id="329" w:name="_Toc40779898"/>
      <w:bookmarkStart w:id="330" w:name="_Toc39668418"/>
      <w:bookmarkStart w:id="331" w:name="_Toc40434712"/>
      <w:bookmarkStart w:id="332" w:name="_Toc40779899"/>
      <w:bookmarkStart w:id="333" w:name="_Toc39668419"/>
      <w:bookmarkStart w:id="334" w:name="_Toc40434713"/>
      <w:bookmarkStart w:id="335" w:name="_Toc40779900"/>
      <w:bookmarkStart w:id="336" w:name="_Toc39668420"/>
      <w:bookmarkStart w:id="337" w:name="_Toc40434714"/>
      <w:bookmarkStart w:id="338" w:name="_Toc40779901"/>
      <w:bookmarkStart w:id="339" w:name="_Toc39668421"/>
      <w:bookmarkStart w:id="340" w:name="_Toc40434715"/>
      <w:bookmarkStart w:id="341" w:name="_Toc40779902"/>
      <w:bookmarkStart w:id="342" w:name="_Toc39668422"/>
      <w:bookmarkStart w:id="343" w:name="_Toc40434716"/>
      <w:bookmarkStart w:id="344" w:name="_Toc40779903"/>
      <w:bookmarkStart w:id="345" w:name="_Toc39668423"/>
      <w:bookmarkStart w:id="346" w:name="_Toc40434717"/>
      <w:bookmarkStart w:id="347" w:name="_Toc40779904"/>
      <w:bookmarkStart w:id="348" w:name="_Toc39668424"/>
      <w:bookmarkStart w:id="349" w:name="_Toc40434718"/>
      <w:bookmarkStart w:id="350" w:name="_Toc40779905"/>
      <w:bookmarkStart w:id="351" w:name="_Toc39668425"/>
      <w:bookmarkStart w:id="352" w:name="_Toc40434719"/>
      <w:bookmarkStart w:id="353" w:name="_Toc40779906"/>
      <w:bookmarkStart w:id="354" w:name="_Toc39668426"/>
      <w:bookmarkStart w:id="355" w:name="_Toc40434720"/>
      <w:bookmarkStart w:id="356" w:name="_Toc40779907"/>
      <w:bookmarkStart w:id="357" w:name="_Toc39668427"/>
      <w:bookmarkStart w:id="358" w:name="_Toc40434721"/>
      <w:bookmarkStart w:id="359" w:name="_Toc40779908"/>
      <w:bookmarkStart w:id="360" w:name="_Toc39668428"/>
      <w:bookmarkStart w:id="361" w:name="_Toc40434722"/>
      <w:bookmarkStart w:id="362" w:name="_Toc40779909"/>
      <w:bookmarkStart w:id="363" w:name="_Toc34670466"/>
      <w:bookmarkStart w:id="364" w:name="_Toc40779910"/>
      <w:bookmarkStart w:id="365" w:name="_Toc44326733"/>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D2002F">
        <w:rPr>
          <w:color w:val="000000" w:themeColor="text1"/>
        </w:rPr>
        <w:t xml:space="preserve">Delegate </w:t>
      </w:r>
      <w:r>
        <w:t>Certificate Management</w:t>
      </w:r>
      <w:bookmarkEnd w:id="363"/>
      <w:bookmarkEnd w:id="364"/>
      <w:bookmarkEnd w:id="365"/>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66" w:name="_Toc7115412"/>
      <w:bookmarkStart w:id="367" w:name="_Toc7115460"/>
      <w:bookmarkStart w:id="368" w:name="_Toc7164636"/>
      <w:bookmarkStart w:id="369" w:name="_Toc34670467"/>
      <w:bookmarkStart w:id="370" w:name="_Toc40779911"/>
      <w:bookmarkStart w:id="371" w:name="_Toc44326734"/>
      <w:bookmarkStart w:id="372" w:name="_Ref6409854"/>
      <w:bookmarkEnd w:id="366"/>
      <w:bookmarkEnd w:id="367"/>
      <w:bookmarkEnd w:id="368"/>
      <w:r>
        <w:t xml:space="preserve">Certificate Management </w:t>
      </w:r>
      <w:r w:rsidR="003E2732">
        <w:t>Architecture</w:t>
      </w:r>
      <w:bookmarkEnd w:id="369"/>
      <w:bookmarkEnd w:id="370"/>
      <w:bookmarkEnd w:id="371"/>
    </w:p>
    <w:p w14:paraId="5F0A0129" w14:textId="6BCABE2E"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ins w:id="373" w:author="HANCOCK, DAVID (Contractor)" w:date="2020-06-25T14:20:00Z">
        <w:r w:rsidR="002F126C">
          <w:t xml:space="preserve">The TNSP hosts a </w:t>
        </w:r>
      </w:ins>
      <w:del w:id="374" w:author="HANCOCK, DAVID (Contractor)" w:date="2020-06-25T14:22:00Z">
        <w:r w:rsidR="00665839" w:rsidDel="005D5CBB">
          <w:delText xml:space="preserve">The </w:delText>
        </w:r>
      </w:del>
      <w:r w:rsidR="00665839">
        <w:t>Subordinate CA</w:t>
      </w:r>
      <w:r w:rsidR="00CA5E0B">
        <w:t xml:space="preserve"> </w:t>
      </w:r>
      <w:ins w:id="375" w:author="HANCOCK, DAVID (Contractor)" w:date="2020-06-25T14:22:00Z">
        <w:r w:rsidR="00F67495">
          <w:t xml:space="preserve">that </w:t>
        </w:r>
      </w:ins>
      <w:r w:rsidR="009B5EEB">
        <w:t>plays the role of a SHAKEN Service Provider defined in [ATIS-1000080</w:t>
      </w:r>
      <w:del w:id="376" w:author="HANCOCK, DAVID (Contractor)" w:date="2020-06-25T14:22:00Z">
        <w:r w:rsidR="009B5EEB" w:rsidDel="00F67495">
          <w:delText>-E</w:delText>
        </w:r>
      </w:del>
      <w:r w:rsidR="009B5EEB">
        <w:t xml:space="preserve">] </w:t>
      </w:r>
      <w:ins w:id="377" w:author="HANCOCK, DAVID (Contractor)" w:date="2020-06-25T14:22:00Z">
        <w:r w:rsidR="00F67495">
          <w:t xml:space="preserve">to </w:t>
        </w:r>
      </w:ins>
      <w:ins w:id="378" w:author="HANCOCK, DAVID (Contractor)" w:date="2020-06-25T14:23:00Z">
        <w:r w:rsidR="00F815BA">
          <w:t xml:space="preserve">obtain SPC Tokens from </w:t>
        </w:r>
      </w:ins>
      <w:ins w:id="379" w:author="HANCOCK, DAVID (Contractor)" w:date="2020-06-25T14:22:00Z">
        <w:r w:rsidR="00F67495">
          <w:t>the STI</w:t>
        </w:r>
      </w:ins>
      <w:ins w:id="380" w:author="HANCOCK, DAVID (Contractor)" w:date="2020-06-25T14:23:00Z">
        <w:r w:rsidR="00F67495">
          <w:t xml:space="preserve">-PA, and </w:t>
        </w:r>
      </w:ins>
      <w:del w:id="381" w:author="HANCOCK, DAVID (Contractor)" w:date="2020-06-25T14:43:00Z">
        <w:r w:rsidR="009B5EEB" w:rsidDel="002041CB">
          <w:delText xml:space="preserve">to obtain </w:delText>
        </w:r>
      </w:del>
      <w:r w:rsidR="00894AAC">
        <w:t>CA certificates from the STI-CA</w:t>
      </w:r>
      <w:ins w:id="382" w:author="HANCOCK, DAVID (Contractor)" w:date="2020-06-25T14:23:00Z">
        <w:r w:rsidR="00F815BA">
          <w:t xml:space="preserve"> (i.</w:t>
        </w:r>
      </w:ins>
      <w:ins w:id="383" w:author="HANCOCK, DAVID (Contractor)" w:date="2020-06-25T14:24:00Z">
        <w:r w:rsidR="00F815BA">
          <w:t>e., from the per</w:t>
        </w:r>
        <w:r w:rsidR="000450D8">
          <w:t xml:space="preserve">spective of the STI-PA and the STI-CA, the Subordinate </w:t>
        </w:r>
        <w:r w:rsidR="00C412A7">
          <w:t>CA is the TNSP)</w:t>
        </w:r>
      </w:ins>
      <w:r w:rsidR="009B5EEB">
        <w:t xml:space="preserve">. The Subordinate CA in turn plays the role of a CA </w:t>
      </w:r>
      <w:r w:rsidR="00A81724">
        <w:t>in issuing delegate end-entity certificates to the VoIP Entity.</w:t>
      </w:r>
      <w:r w:rsidR="00E137E3">
        <w:t xml:space="preserve"> </w:t>
      </w:r>
      <w:del w:id="384" w:author="HANCOCK, DAVID (Contractor)" w:date="2020-06-25T14:39:00Z">
        <w:r w:rsidR="00E137E3" w:rsidDel="00D73B17">
          <w:delText xml:space="preserve">The Subordinate CA has a relationship with a </w:delText>
        </w:r>
        <w:r w:rsidR="00E86B98" w:rsidDel="00D73B17">
          <w:delText xml:space="preserve">TN </w:delText>
        </w:r>
        <w:r w:rsidR="00FC74F4" w:rsidDel="00D73B17">
          <w:delText>Service</w:delText>
        </w:r>
        <w:r w:rsidR="00E137E3" w:rsidDel="00D73B17">
          <w:delText xml:space="preserve"> Provider; i.e., the STI-PA recognizes that the Subordinate CA has authority for the SPC value and TNs assigned to the </w:delText>
        </w:r>
        <w:r w:rsidR="00E86B98" w:rsidDel="00D73B17">
          <w:delText xml:space="preserve">TN </w:delText>
        </w:r>
        <w:r w:rsidR="00FC74F4" w:rsidDel="00D73B17">
          <w:delText>Service</w:delText>
        </w:r>
        <w:r w:rsidR="00E137E3" w:rsidDel="00D73B17">
          <w:delText xml:space="preserve"> Provider.</w:delText>
        </w:r>
        <w:r w:rsidR="001628B6" w:rsidDel="00D73B17">
          <w:delText xml:space="preserve"> </w:delText>
        </w:r>
        <w:r w:rsidR="001628B6" w:rsidDel="007C26C9">
          <w:delText>As specified in section</w:delText>
        </w:r>
        <w:r w:rsidR="00114F4B" w:rsidDel="007C26C9">
          <w:delText xml:space="preserve"> </w:delText>
        </w:r>
        <w:r w:rsidR="00AF6F1C" w:rsidDel="007C26C9">
          <w:fldChar w:fldCharType="begin"/>
        </w:r>
        <w:r w:rsidR="00AF6F1C" w:rsidDel="007C26C9">
          <w:delInstrText xml:space="preserve"> REF _Ref40436424 \r \h </w:delInstrText>
        </w:r>
        <w:r w:rsidR="00AF6F1C" w:rsidDel="007C26C9">
          <w:fldChar w:fldCharType="separate"/>
        </w:r>
        <w:r w:rsidR="00AF6F1C" w:rsidDel="007C26C9">
          <w:delText>6</w:delText>
        </w:r>
        <w:r w:rsidR="00AF6F1C" w:rsidDel="007C26C9">
          <w:fldChar w:fldCharType="end"/>
        </w:r>
        <w:r w:rsidR="001628B6" w:rsidDel="007C26C9">
          <w:delText xml:space="preserve">, the Subordinate CA </w:delText>
        </w:r>
        <w:r w:rsidR="00011858" w:rsidDel="007C26C9">
          <w:delText xml:space="preserve">can </w:delText>
        </w:r>
        <w:r w:rsidR="001628B6" w:rsidDel="007C26C9">
          <w:delText xml:space="preserve">be hosted by the </w:delText>
        </w:r>
        <w:r w:rsidR="00E86B98" w:rsidDel="007C26C9">
          <w:delText xml:space="preserve">TN </w:delText>
        </w:r>
        <w:r w:rsidR="00FC74F4" w:rsidDel="007C26C9">
          <w:delText>Service</w:delText>
        </w:r>
        <w:r w:rsidR="001628B6" w:rsidDel="007C26C9">
          <w:delText xml:space="preserve"> Provider</w:delText>
        </w:r>
        <w:r w:rsidR="00FC74F4" w:rsidDel="007C26C9">
          <w:delText xml:space="preserve"> it serves</w:delText>
        </w:r>
        <w:r w:rsidR="00011858" w:rsidDel="007C26C9">
          <w:delText>, or hosted by a separate entity.</w:delText>
        </w:r>
        <w:r w:rsidR="00FC74F4" w:rsidDel="007C26C9">
          <w:delText xml:space="preserve"> </w:delText>
        </w:r>
      </w:del>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 xml:space="preserve">from </w:t>
      </w:r>
      <w:del w:id="385" w:author="HANCOCK, DAVID (Contractor)" w:date="2020-06-25T14:41:00Z">
        <w:r w:rsidR="00176C9F" w:rsidDel="00F15B94">
          <w:delText>a</w:delText>
        </w:r>
      </w:del>
      <w:ins w:id="386" w:author="HANCOCK, DAVID (Contractor)" w:date="2020-06-25T14:41:00Z">
        <w:r w:rsidR="00F15B94">
          <w:t>the</w:t>
        </w:r>
      </w:ins>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3C2007A2" w:rsidR="006555AB" w:rsidRDefault="00AE1FA8">
      <w:pPr>
        <w:jc w:val="center"/>
        <w:pPrChange w:id="387" w:author="HANCOCK, DAVID (Contractor)" w:date="2020-06-25T14:19:00Z">
          <w:pPr>
            <w:jc w:val="left"/>
          </w:pPr>
        </w:pPrChange>
      </w:pPr>
      <w:del w:id="388" w:author="HANCOCK, DAVID (Contractor)" w:date="2020-06-25T14:19:00Z">
        <w:r w:rsidRPr="00AE1FA8" w:rsidDel="009D03F2">
          <w:rPr>
            <w:noProof/>
          </w:rPr>
          <w:lastRenderedPageBreak/>
          <w:drawing>
            <wp:inline distT="0" distB="0" distL="0" distR="0" wp14:anchorId="395164CD" wp14:editId="3F66ECFC">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53974" cy="3400191"/>
                      </a:xfrm>
                      <a:prstGeom prst="rect">
                        <a:avLst/>
                      </a:prstGeom>
                    </pic:spPr>
                  </pic:pic>
                </a:graphicData>
              </a:graphic>
            </wp:inline>
          </w:drawing>
        </w:r>
      </w:del>
      <w:ins w:id="389" w:author="HANCOCK, DAVID (Contractor)" w:date="2020-06-25T14:38:00Z">
        <w:r w:rsidR="00A408D5" w:rsidRPr="00A408D5">
          <w:rPr>
            <w:noProof/>
          </w:rPr>
          <w:drawing>
            <wp:inline distT="0" distB="0" distL="0" distR="0" wp14:anchorId="33D1AA31" wp14:editId="29408569">
              <wp:extent cx="5093689" cy="44243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5374" cy="4443197"/>
                      </a:xfrm>
                      <a:prstGeom prst="rect">
                        <a:avLst/>
                      </a:prstGeom>
                    </pic:spPr>
                  </pic:pic>
                </a:graphicData>
              </a:graphic>
            </wp:inline>
          </w:drawing>
        </w:r>
      </w:ins>
    </w:p>
    <w:p w14:paraId="1F7CD95A" w14:textId="39335D58" w:rsidR="003E2732" w:rsidRPr="00DB638F" w:rsidRDefault="003E2732" w:rsidP="003E2732">
      <w:pPr>
        <w:pStyle w:val="Caption"/>
        <w:rPr>
          <w:sz w:val="18"/>
          <w:szCs w:val="18"/>
        </w:rPr>
      </w:pPr>
      <w:bookmarkStart w:id="390" w:name="_Ref6410928"/>
      <w:bookmarkStart w:id="391" w:name="_Toc26949610"/>
      <w:bookmarkStart w:id="392" w:name="_Toc4391504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390"/>
      <w:r>
        <w:rPr>
          <w:sz w:val="18"/>
          <w:szCs w:val="18"/>
        </w:rPr>
        <w:t xml:space="preserve">.  </w:t>
      </w:r>
      <w:r w:rsidR="00C03C75" w:rsidRPr="003A54D4">
        <w:rPr>
          <w:sz w:val="18"/>
          <w:szCs w:val="18"/>
        </w:rPr>
        <w:t>Delegate Certificate Management Architecture</w:t>
      </w:r>
      <w:bookmarkEnd w:id="391"/>
      <w:bookmarkEnd w:id="392"/>
    </w:p>
    <w:p w14:paraId="2845F961" w14:textId="459723D9" w:rsidR="003E2732" w:rsidRDefault="003E2732" w:rsidP="006555AB"/>
    <w:p w14:paraId="4630EEC3" w14:textId="48522565" w:rsidR="006E35D1" w:rsidRDefault="006B461C" w:rsidP="00D63EB9">
      <w:pPr>
        <w:pStyle w:val="Heading2"/>
      </w:pPr>
      <w:bookmarkStart w:id="393" w:name="_Toc34670468"/>
      <w:bookmarkStart w:id="394" w:name="_Toc40779912"/>
      <w:bookmarkStart w:id="395" w:name="_Toc44326735"/>
      <w:r>
        <w:lastRenderedPageBreak/>
        <w:t xml:space="preserve">Certificate Management </w:t>
      </w:r>
      <w:r w:rsidR="006E35D1">
        <w:t>Interfaces</w:t>
      </w:r>
      <w:bookmarkEnd w:id="393"/>
      <w:bookmarkEnd w:id="394"/>
      <w:bookmarkEnd w:id="395"/>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4CB2D297" w:rsidR="006E35D1" w:rsidRDefault="006E35D1" w:rsidP="00411AA5">
      <w:pPr>
        <w:pStyle w:val="ListParagraph"/>
        <w:numPr>
          <w:ilvl w:val="0"/>
          <w:numId w:val="28"/>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411AA5">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411AA5">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411AA5">
      <w:pPr>
        <w:pStyle w:val="ListParagraph"/>
        <w:numPr>
          <w:ilvl w:val="0"/>
          <w:numId w:val="28"/>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06FFAA9F"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w:t>
      </w:r>
      <w:del w:id="396" w:author="HANCOCK, DAVID (Contractor)" w:date="2020-06-25T14:49:00Z">
        <w:r w:rsidR="00DA3351" w:rsidDel="001501F0">
          <w:delText xml:space="preserve">STI-CR </w:delText>
        </w:r>
      </w:del>
      <w:r w:rsidR="00DA3351">
        <w:t xml:space="preserve">URI where the </w:t>
      </w:r>
      <w:ins w:id="397" w:author="HANCOCK, DAVID (Contractor)" w:date="2020-06-25T14:50:00Z">
        <w:r w:rsidR="006139F7">
          <w:t xml:space="preserve">newly issued </w:t>
        </w:r>
      </w:ins>
      <w:r w:rsidR="00DA3351">
        <w:t xml:space="preserve">certificate </w:t>
      </w:r>
      <w:ins w:id="398" w:author="HANCOCK, DAVID (Contractor)" w:date="2020-06-25T14:50:00Z">
        <w:r w:rsidR="006139F7">
          <w:t>can be downloaded</w:t>
        </w:r>
      </w:ins>
      <w:del w:id="399" w:author="HANCOCK, DAVID (Contractor)" w:date="2020-06-25T14:50:00Z">
        <w:r w:rsidR="00DA3351" w:rsidDel="006139F7">
          <w:delText>is stored</w:delText>
        </w:r>
      </w:del>
      <w:r w:rsidR="00DA3351">
        <w:t xml:space="preserve"> to the </w:t>
      </w:r>
      <w:r w:rsidR="00FA48D1">
        <w:t>VoIP</w:t>
      </w:r>
      <w:ins w:id="400" w:author="HANCOCK, DAVID (Contractor)" w:date="2020-06-25T14:50:00Z">
        <w:r w:rsidR="006139F7">
          <w:t xml:space="preserve"> Entity</w:t>
        </w:r>
      </w:ins>
      <w:r w:rsidR="007B2E2A">
        <w:t>.</w:t>
      </w:r>
      <w:r w:rsidR="00DA3351" w:rsidRPr="00DA3351">
        <w:t xml:space="preserve"> </w:t>
      </w:r>
      <w:ins w:id="401" w:author="HANCOCK, DAVID (Contractor)" w:date="2020-06-25T14:54:00Z">
        <w:r w:rsidR="006B7C80">
          <w:t>The VoIP Entity downloads the delegate certificate</w:t>
        </w:r>
      </w:ins>
      <w:ins w:id="402" w:author="HANCOCK, DAVID (Contractor)" w:date="2020-06-25T16:43:00Z">
        <w:r w:rsidR="00C12123">
          <w:t xml:space="preserve"> (including the certificates in the certification path)</w:t>
        </w:r>
      </w:ins>
      <w:ins w:id="403" w:author="HANCOCK, DAVID (Contractor)" w:date="2020-06-25T14:54:00Z">
        <w:r w:rsidR="006B7C80">
          <w:t>.</w:t>
        </w:r>
      </w:ins>
    </w:p>
    <w:p w14:paraId="07B80C04" w14:textId="73951411" w:rsidR="00F455D5" w:rsidRDefault="00DA3351" w:rsidP="00411AA5">
      <w:pPr>
        <w:pStyle w:val="ListParagraph"/>
        <w:numPr>
          <w:ilvl w:val="0"/>
          <w:numId w:val="28"/>
        </w:numPr>
        <w:rPr>
          <w:ins w:id="404" w:author="HANCOCK, DAVID (Contractor)" w:date="2020-06-25T14:50:00Z"/>
        </w:rPr>
      </w:pPr>
      <w:del w:id="405" w:author="HANCOCK, DAVID (Contractor)" w:date="2020-06-25T14:46:00Z">
        <w:r w:rsidDel="00F25D09">
          <w:delText>As part of step-5, t</w:delText>
        </w:r>
      </w:del>
      <w:ins w:id="406" w:author="HANCOCK, DAVID (Contractor)" w:date="2020-06-25T14:53:00Z">
        <w:r w:rsidR="00534143">
          <w:t>T</w:t>
        </w:r>
      </w:ins>
      <w:r>
        <w:t xml:space="preserve">he </w:t>
      </w:r>
      <w:ins w:id="407" w:author="HANCOCK, DAVID (Contractor)" w:date="2020-06-25T14:46:00Z">
        <w:r w:rsidR="00F25D09">
          <w:t>VoIP Entity</w:t>
        </w:r>
      </w:ins>
      <w:del w:id="408" w:author="HANCOCK, DAVID (Contractor)" w:date="2020-06-25T14:47:00Z">
        <w:r w:rsidDel="00F25D09">
          <w:delText>Subordina</w:delText>
        </w:r>
      </w:del>
      <w:del w:id="409" w:author="HANCOCK, DAVID (Contractor)" w:date="2020-06-25T14:46:00Z">
        <w:r w:rsidDel="00F25D09">
          <w:delText>te CA</w:delText>
        </w:r>
      </w:del>
      <w:r>
        <w:t xml:space="preserve"> stores the newly issued delegate end-entity certificate in </w:t>
      </w:r>
      <w:ins w:id="410" w:author="HANCOCK, DAVID (Contractor)" w:date="2020-06-25T14:47:00Z">
        <w:r w:rsidR="00F25D09">
          <w:t>its</w:t>
        </w:r>
      </w:ins>
      <w:del w:id="411" w:author="HANCOCK, DAVID (Contractor)" w:date="2020-06-25T14:47:00Z">
        <w:r w:rsidDel="00F25D09">
          <w:delText>the</w:delText>
        </w:r>
      </w:del>
      <w:r>
        <w:t xml:space="preserve"> STI-CR</w:t>
      </w:r>
      <w:ins w:id="412" w:author="HANCOCK, DAVID (Contractor)" w:date="2020-06-25T14:50:00Z">
        <w:r w:rsidR="00F455D5">
          <w:t>.</w:t>
        </w:r>
      </w:ins>
    </w:p>
    <w:p w14:paraId="3B8C5C3B" w14:textId="77777777" w:rsidR="00F455D5" w:rsidRDefault="00F455D5" w:rsidP="00F455D5">
      <w:pPr>
        <w:pStyle w:val="ListParagraph"/>
        <w:rPr>
          <w:ins w:id="413" w:author="HANCOCK, DAVID (Contractor)" w:date="2020-06-25T14:50:00Z"/>
        </w:rPr>
      </w:pPr>
    </w:p>
    <w:p w14:paraId="03B22309" w14:textId="505309BE" w:rsidR="006E35D1" w:rsidDel="00731E10" w:rsidRDefault="00F455D5">
      <w:pPr>
        <w:pStyle w:val="ListParagraph"/>
        <w:ind w:left="1080"/>
        <w:rPr>
          <w:del w:id="414" w:author="HANCOCK, DAVID (Contractor)" w:date="2020-06-25T16:50:00Z"/>
        </w:rPr>
        <w:pPrChange w:id="415" w:author="HANCOCK, DAVID (Contractor)" w:date="2020-06-25T16:51:00Z">
          <w:pPr>
            <w:pStyle w:val="ListParagraph"/>
            <w:numPr>
              <w:numId w:val="28"/>
            </w:numPr>
            <w:ind w:hanging="360"/>
          </w:pPr>
        </w:pPrChange>
      </w:pPr>
      <w:ins w:id="416" w:author="HANCOCK, DAVID (Contractor)" w:date="2020-06-25T14:50:00Z">
        <w:r>
          <w:t>Note</w:t>
        </w:r>
      </w:ins>
      <w:ins w:id="417" w:author="HANCOCK, DAVID (Contractor)" w:date="2020-06-25T14:51:00Z">
        <w:r>
          <w:t>, as an alt</w:t>
        </w:r>
        <w:r w:rsidR="00E52E09">
          <w:t>e</w:t>
        </w:r>
      </w:ins>
      <w:ins w:id="418" w:author="HANCOCK, DAVID (Contractor)" w:date="2020-06-25T14:52:00Z">
        <w:r w:rsidR="00C23EC4">
          <w:t>r</w:t>
        </w:r>
      </w:ins>
      <w:ins w:id="419" w:author="HANCOCK, DAVID (Contractor)" w:date="2020-06-25T14:51:00Z">
        <w:r w:rsidR="00E52E09">
          <w:t>native</w:t>
        </w:r>
      </w:ins>
      <w:ins w:id="420" w:author="HANCOCK, DAVID (Contractor)" w:date="2020-06-25T16:52:00Z">
        <w:r w:rsidR="00AA3B39">
          <w:t>,</w:t>
        </w:r>
      </w:ins>
      <w:ins w:id="421" w:author="HANCOCK, DAVID (Contractor)" w:date="2020-06-25T14:51:00Z">
        <w:r w:rsidR="00E52E09">
          <w:t xml:space="preserve"> </w:t>
        </w:r>
      </w:ins>
      <w:ins w:id="422" w:author="HANCOCK, DAVID (Contractor)" w:date="2020-06-25T16:48:00Z">
        <w:r w:rsidR="00612B7D">
          <w:t>the</w:t>
        </w:r>
      </w:ins>
      <w:ins w:id="423" w:author="HANCOCK, DAVID (Contractor)" w:date="2020-06-25T16:52:00Z">
        <w:r w:rsidR="004074BD">
          <w:t xml:space="preserve"> </w:t>
        </w:r>
      </w:ins>
      <w:ins w:id="424" w:author="HANCOCK, DAVID (Contractor)" w:date="2020-06-25T16:48:00Z">
        <w:r w:rsidR="00612B7D">
          <w:t xml:space="preserve">STI-CR </w:t>
        </w:r>
      </w:ins>
      <w:ins w:id="425" w:author="HANCOCK, DAVID (Contractor)" w:date="2020-06-25T16:52:00Z">
        <w:r w:rsidR="004074BD">
          <w:t xml:space="preserve">could be hosted by the TNSP </w:t>
        </w:r>
      </w:ins>
      <w:ins w:id="426" w:author="HANCOCK, DAVID (Contractor)" w:date="2020-06-25T16:48:00Z">
        <w:r w:rsidR="00612B7D">
          <w:t xml:space="preserve">instead of the VoIP Entity. In </w:t>
        </w:r>
      </w:ins>
      <w:ins w:id="427" w:author="HANCOCK, DAVID (Contractor)" w:date="2020-06-25T16:49:00Z">
        <w:r w:rsidR="00612B7D">
          <w:t xml:space="preserve">this case, </w:t>
        </w:r>
      </w:ins>
      <w:ins w:id="428" w:author="HANCOCK, DAVID (Contractor)" w:date="2020-06-25T14:51:00Z">
        <w:r w:rsidR="00E52E09">
          <w:t xml:space="preserve">the Subordinate CA </w:t>
        </w:r>
      </w:ins>
      <w:ins w:id="429" w:author="HANCOCK, DAVID (Contractor)" w:date="2020-06-25T16:49:00Z">
        <w:r w:rsidR="00CA5BAB">
          <w:t>w</w:t>
        </w:r>
      </w:ins>
      <w:ins w:id="430" w:author="HANCOCK, DAVID (Contractor)" w:date="2020-06-25T14:51:00Z">
        <w:r w:rsidR="00E52E09">
          <w:t xml:space="preserve">ould store the newly issued </w:t>
        </w:r>
      </w:ins>
      <w:ins w:id="431" w:author="HANCOCK, DAVID (Contractor)" w:date="2020-06-25T16:42:00Z">
        <w:r w:rsidR="00F32EEC">
          <w:t xml:space="preserve">delegate </w:t>
        </w:r>
      </w:ins>
      <w:ins w:id="432" w:author="HANCOCK, DAVID (Contractor)" w:date="2020-06-25T14:51:00Z">
        <w:r w:rsidR="00E52E09">
          <w:t xml:space="preserve">certificate in </w:t>
        </w:r>
      </w:ins>
      <w:ins w:id="433" w:author="HANCOCK, DAVID (Contractor)" w:date="2020-06-25T16:49:00Z">
        <w:r w:rsidR="00CA5BAB">
          <w:t xml:space="preserve">TNSP-hosted </w:t>
        </w:r>
      </w:ins>
      <w:ins w:id="434" w:author="HANCOCK, DAVID (Contractor)" w:date="2020-06-25T14:51:00Z">
        <w:r w:rsidR="00E52E09">
          <w:t>STI-CR</w:t>
        </w:r>
      </w:ins>
      <w:ins w:id="435" w:author="HANCOCK, DAVID (Contractor)" w:date="2020-06-25T14:52:00Z">
        <w:r w:rsidR="00C23EC4">
          <w:t xml:space="preserve"> and </w:t>
        </w:r>
      </w:ins>
      <w:ins w:id="436" w:author="HANCOCK, DAVID (Contractor)" w:date="2020-06-25T16:42:00Z">
        <w:r w:rsidR="00DF1E0D">
          <w:t>provide</w:t>
        </w:r>
      </w:ins>
      <w:ins w:id="437" w:author="HANCOCK, DAVID (Contractor)" w:date="2020-06-25T14:52:00Z">
        <w:r w:rsidR="00C23EC4">
          <w:t xml:space="preserve"> the </w:t>
        </w:r>
      </w:ins>
      <w:ins w:id="438" w:author="HANCOCK, DAVID (Contractor)" w:date="2020-06-25T16:50:00Z">
        <w:r w:rsidR="00731E10">
          <w:t xml:space="preserve">VoIP Entity with the </w:t>
        </w:r>
      </w:ins>
      <w:ins w:id="439" w:author="HANCOCK, DAVID (Contractor)" w:date="2020-06-25T14:52:00Z">
        <w:r w:rsidR="00C23EC4">
          <w:t>STI-C</w:t>
        </w:r>
      </w:ins>
      <w:ins w:id="440" w:author="HANCOCK, DAVID (Contractor)" w:date="2020-06-25T14:54:00Z">
        <w:r w:rsidR="006A6A06">
          <w:t>R</w:t>
        </w:r>
      </w:ins>
      <w:ins w:id="441" w:author="HANCOCK, DAVID (Contractor)" w:date="2020-06-25T14:52:00Z">
        <w:r w:rsidR="00C23EC4">
          <w:t xml:space="preserve"> URI reference </w:t>
        </w:r>
      </w:ins>
      <w:ins w:id="442" w:author="HANCOCK, DAVID (Contractor)" w:date="2020-06-25T16:45:00Z">
        <w:r w:rsidR="00692468">
          <w:t xml:space="preserve">to the </w:t>
        </w:r>
      </w:ins>
      <w:ins w:id="443" w:author="HANCOCK, DAVID (Contractor)" w:date="2020-06-25T16:50:00Z">
        <w:r w:rsidR="00731E10">
          <w:t>delegate certificate in step 5</w:t>
        </w:r>
      </w:ins>
      <w:ins w:id="444" w:author="HANCOCK, DAVID (Contractor)" w:date="2020-06-25T16:53:00Z">
        <w:r w:rsidR="0091040B">
          <w:t xml:space="preserve">. </w:t>
        </w:r>
      </w:ins>
      <w:ins w:id="445" w:author="HANCOCK, DAVID (Contractor)" w:date="2020-06-25T16:56:00Z">
        <w:r w:rsidR="00E46638">
          <w:t>T</w:t>
        </w:r>
      </w:ins>
      <w:ins w:id="446" w:author="HANCOCK, DAVID (Contractor)" w:date="2020-06-25T16:54:00Z">
        <w:r w:rsidR="0091040B">
          <w:t xml:space="preserve">he VoIP Entity does not need to download the delegate certificate in step </w:t>
        </w:r>
        <w:proofErr w:type="gramStart"/>
        <w:r w:rsidR="0091040B">
          <w:t>6, but</w:t>
        </w:r>
        <w:proofErr w:type="gramEnd"/>
        <w:r w:rsidR="0091040B">
          <w:t xml:space="preserve"> can simply </w:t>
        </w:r>
        <w:r w:rsidR="00942AB2">
          <w:t xml:space="preserve">include the STI-CR reference </w:t>
        </w:r>
      </w:ins>
      <w:ins w:id="447" w:author="HANCOCK, DAVID (Contractor)" w:date="2020-06-25T16:55:00Z">
        <w:r w:rsidR="007D0287">
          <w:t xml:space="preserve">in the "x5u" field of the protected header of </w:t>
        </w:r>
      </w:ins>
      <w:ins w:id="448" w:author="HANCOCK, DAVID (Contractor)" w:date="2020-06-25T16:57:00Z">
        <w:r w:rsidR="00DA57A0">
          <w:t xml:space="preserve">any </w:t>
        </w:r>
      </w:ins>
      <w:proofErr w:type="spellStart"/>
      <w:ins w:id="449" w:author="HANCOCK, DAVID (Contractor)" w:date="2020-06-25T16:55:00Z">
        <w:r w:rsidR="007D0287">
          <w:t>PASSporT</w:t>
        </w:r>
        <w:proofErr w:type="spellEnd"/>
        <w:r w:rsidR="007D0287">
          <w:t xml:space="preserve"> signed with the private key of this certificate.</w:t>
        </w:r>
      </w:ins>
      <w:del w:id="450" w:author="HANCOCK, DAVID (Contractor)" w:date="2020-06-25T14:52:00Z">
        <w:r w:rsidR="00DA3351" w:rsidDel="00C23EC4">
          <w:delText>.</w:delText>
        </w:r>
      </w:del>
    </w:p>
    <w:p w14:paraId="0DA572DF" w14:textId="77777777" w:rsidR="00D80F04" w:rsidRDefault="00D80F04">
      <w:pPr>
        <w:spacing w:before="0" w:after="0"/>
        <w:ind w:left="360"/>
        <w:jc w:val="left"/>
        <w:rPr>
          <w:b/>
          <w:i/>
          <w:sz w:val="28"/>
        </w:rPr>
        <w:pPrChange w:id="451" w:author="HANCOCK, DAVID (Contractor)" w:date="2020-06-25T16:51:00Z">
          <w:pPr>
            <w:spacing w:before="0" w:after="0"/>
            <w:jc w:val="left"/>
          </w:pPr>
        </w:pPrChange>
      </w:pPr>
      <w:r>
        <w:br w:type="page"/>
      </w:r>
    </w:p>
    <w:p w14:paraId="5D071947" w14:textId="77777777" w:rsidR="00671EE8" w:rsidRDefault="00671EE8" w:rsidP="00671EE8">
      <w:pPr>
        <w:pStyle w:val="Heading2"/>
      </w:pPr>
      <w:bookmarkStart w:id="452" w:name="_Toc34670469"/>
      <w:bookmarkStart w:id="453" w:name="_Ref40442253"/>
      <w:bookmarkStart w:id="454" w:name="_Toc40779913"/>
      <w:bookmarkStart w:id="455" w:name="_Toc44326736"/>
      <w:bookmarkStart w:id="456" w:name="_Ref6410774"/>
      <w:r>
        <w:lastRenderedPageBreak/>
        <w:t>Certificate Management Procedures</w:t>
      </w:r>
      <w:bookmarkEnd w:id="452"/>
      <w:bookmarkEnd w:id="453"/>
      <w:bookmarkEnd w:id="454"/>
      <w:bookmarkEnd w:id="455"/>
    </w:p>
    <w:p w14:paraId="7461915B" w14:textId="20288C9F" w:rsidR="00671EE8" w:rsidRDefault="00671EE8" w:rsidP="00671EE8">
      <w:pPr>
        <w:pStyle w:val="Heading3"/>
      </w:pPr>
      <w:bookmarkStart w:id="457" w:name="_Toc6869957"/>
      <w:bookmarkStart w:id="458" w:name="_Ref7158380"/>
      <w:bookmarkStart w:id="459" w:name="_Toc34670470"/>
      <w:bookmarkStart w:id="460" w:name="_Toc40779914"/>
      <w:bookmarkStart w:id="461" w:name="_Toc44326737"/>
      <w:r>
        <w:t>Subordinate CA obtains an SPC Token</w:t>
      </w:r>
      <w:bookmarkEnd w:id="457"/>
      <w:r w:rsidR="00FE688D">
        <w:t xml:space="preserve"> from STI-PA</w:t>
      </w:r>
      <w:bookmarkEnd w:id="458"/>
      <w:bookmarkEnd w:id="459"/>
      <w:bookmarkEnd w:id="460"/>
      <w:bookmarkEnd w:id="461"/>
    </w:p>
    <w:p w14:paraId="5E1244B8" w14:textId="1802E3B9" w:rsidR="00671EE8" w:rsidRDefault="00671EE8" w:rsidP="00671EE8">
      <w:r>
        <w:t>The Subordinate CA shall obtain an SPC Token as described in [ATIS-1000080-E] with the exceptions noted in this section.</w:t>
      </w:r>
    </w:p>
    <w:p w14:paraId="7DE34000" w14:textId="41E6FCC9"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22EB15A7"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2FAA59F2"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lastRenderedPageBreak/>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9"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462" w:name="_Toc6869958"/>
      <w:bookmarkStart w:id="463" w:name="_Ref7159136"/>
      <w:bookmarkStart w:id="464" w:name="_Toc34670471"/>
      <w:bookmarkStart w:id="465" w:name="_Toc40779915"/>
      <w:bookmarkStart w:id="466" w:name="_Toc44326738"/>
      <w:r>
        <w:t>Subordinate CA obtains a CA Certificate</w:t>
      </w:r>
      <w:bookmarkEnd w:id="462"/>
      <w:r w:rsidR="00FE688D">
        <w:t xml:space="preserve"> from STI-CA</w:t>
      </w:r>
      <w:bookmarkEnd w:id="463"/>
      <w:bookmarkEnd w:id="464"/>
      <w:bookmarkEnd w:id="465"/>
      <w:bookmarkEnd w:id="466"/>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467" w:name="_Toc6869959"/>
      <w:bookmarkStart w:id="468" w:name="_Ref7160633"/>
      <w:bookmarkStart w:id="469" w:name="_Toc34670472"/>
      <w:bookmarkStart w:id="470" w:name="_Toc40779916"/>
      <w:bookmarkStart w:id="471" w:name="_Toc44326739"/>
      <w:r>
        <w:t>VoIP Entity</w:t>
      </w:r>
      <w:r w:rsidR="00671EE8">
        <w:t xml:space="preserve"> obtains a Delegate Certificate</w:t>
      </w:r>
      <w:bookmarkEnd w:id="467"/>
      <w:r w:rsidR="00FE688D">
        <w:t xml:space="preserve"> from Subordinate CA</w:t>
      </w:r>
      <w:bookmarkEnd w:id="468"/>
      <w:bookmarkEnd w:id="469"/>
      <w:bookmarkEnd w:id="470"/>
      <w:bookmarkEnd w:id="471"/>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472" w:name="_Ref6678303"/>
      <w:r>
        <w:t>Initial Conditions</w:t>
      </w:r>
      <w:bookmarkEnd w:id="472"/>
    </w:p>
    <w:p w14:paraId="639D80FA" w14:textId="42821A78"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473" w:name="_Ref379451105"/>
      <w:r>
        <w:t>Pre-authorizing the ACME Account</w:t>
      </w:r>
      <w:bookmarkEnd w:id="473"/>
    </w:p>
    <w:p w14:paraId="0419A1DD" w14:textId="67C59614"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1113425"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lastRenderedPageBreak/>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0AC8101C"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0751A515" w14:textId="0C3CDDB7" w:rsidR="00007B8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p>
    <w:p w14:paraId="2BCAD2B1" w14:textId="34C8C392" w:rsidR="00007B8B" w:rsidRPr="00F67856" w:rsidRDefault="00007B8B" w:rsidP="00FB6D06">
      <w:pPr>
        <w:ind w:left="720"/>
      </w:pPr>
      <w:r>
        <w:t xml:space="preserve">Note: </w:t>
      </w:r>
      <w:r w:rsidRPr="00CD1460">
        <w:t>Although draft-</w:t>
      </w:r>
      <w:proofErr w:type="spellStart"/>
      <w:r w:rsidRPr="00CD1460">
        <w:t>ietf</w:t>
      </w:r>
      <w:proofErr w:type="spellEnd"/>
      <w:r w:rsidRPr="00CD1460">
        <w:t>-stir-cert-delegation defines a passed-by-reference option for</w:t>
      </w:r>
      <w:r w:rsidR="004E4B37">
        <w:rPr>
          <w:rFonts w:cs="Arial"/>
        </w:rPr>
        <w:t xml:space="preserve"> the </w:t>
      </w:r>
      <w:proofErr w:type="spellStart"/>
      <w:r w:rsidR="004E4B37">
        <w:rPr>
          <w:rFonts w:cs="Arial"/>
        </w:rPr>
        <w:t>TNAuthList</w:t>
      </w:r>
      <w:proofErr w:type="spellEnd"/>
      <w:r w:rsidR="004E4B37">
        <w:rPr>
          <w:rFonts w:cs="Arial"/>
        </w:rPr>
        <w:t xml:space="preserve">, </w:t>
      </w:r>
      <w:r w:rsidRPr="00CD1460">
        <w:t xml:space="preserve">this specification does not incorporate this option, but recognizes it </w:t>
      </w:r>
      <w:r w:rsidR="004E4B37">
        <w:rPr>
          <w:rFonts w:cs="Arial"/>
        </w:rPr>
        <w:t xml:space="preserve">as </w:t>
      </w:r>
      <w:r w:rsidRPr="00CD1460">
        <w:t>a future consideration.</w:t>
      </w:r>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lastRenderedPageBreak/>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20"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76A2B30" w:rsidR="009605C6" w:rsidRDefault="00A22507">
      <w:pPr>
        <w:spacing w:before="0" w:after="0"/>
        <w:jc w:val="left"/>
        <w:rPr>
          <w:b/>
          <w:sz w:val="24"/>
          <w:szCs w:val="24"/>
        </w:rPr>
      </w:pPr>
      <w:r>
        <w:rPr>
          <w:rFonts w:cs="Arial"/>
        </w:rPr>
        <w:t>Based on a pre-established agreement between the Subordinate CA and VoIP Entity,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w:t>
      </w:r>
      <w:proofErr w:type="spellEnd"/>
      <w:r w:rsidR="00671EE8">
        <w:rPr>
          <w:rFonts w:cs="Arial"/>
        </w:rPr>
        <w:t xml:space="preserve"> token created during </w:t>
      </w:r>
      <w:r>
        <w:rPr>
          <w:rFonts w:cs="Arial"/>
        </w:rPr>
        <w:t xml:space="preserve">STI </w:t>
      </w:r>
      <w:r w:rsidR="00671EE8">
        <w:rPr>
          <w:rFonts w:cs="Arial"/>
        </w:rPr>
        <w:t>authentication.</w:t>
      </w:r>
    </w:p>
    <w:p w14:paraId="75F5CD17" w14:textId="77777777" w:rsidR="005F0B12" w:rsidRDefault="003F69F5" w:rsidP="00C10B26">
      <w:pPr>
        <w:pStyle w:val="Heading3"/>
      </w:pPr>
      <w:bookmarkStart w:id="474" w:name="_Toc40779917"/>
      <w:bookmarkStart w:id="475" w:name="_Toc44326740"/>
      <w:bookmarkStart w:id="476" w:name="_Ref7162054"/>
      <w:r>
        <w:t>Issuing Delegate End-Entity Certificates to SHAKEN SPs</w:t>
      </w:r>
      <w:bookmarkEnd w:id="474"/>
      <w:bookmarkEnd w:id="475"/>
    </w:p>
    <w:bookmarkEnd w:id="476"/>
    <w:p w14:paraId="71C9D587" w14:textId="116E0F89"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C132F3B" w14:textId="77777777" w:rsidR="00C235DD" w:rsidRDefault="00F82477" w:rsidP="00C235DD">
      <w:pPr>
        <w:pStyle w:val="Heading3"/>
      </w:pPr>
      <w:bookmarkStart w:id="477" w:name="_Toc40779918"/>
      <w:bookmarkStart w:id="478" w:name="_Toc44326741"/>
      <w:r w:rsidRPr="00411AA5">
        <w:t xml:space="preserve">Delegate Certificate </w:t>
      </w:r>
      <w:r w:rsidR="00B65264">
        <w:t>Revocation</w:t>
      </w:r>
      <w:bookmarkEnd w:id="477"/>
      <w:bookmarkEnd w:id="478"/>
    </w:p>
    <w:p w14:paraId="6707C312" w14:textId="77777777"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 xml:space="preserve">rely on passive revocation. </w:t>
      </w:r>
      <w:r w:rsidR="0039457E">
        <w:t xml:space="preserve">The STI-PA CRL mechanism shall not be used for delegate certificate revocation. </w:t>
      </w:r>
    </w:p>
    <w:p w14:paraId="22528C2A" w14:textId="77777777" w:rsidR="00D578FD" w:rsidRDefault="00D578FD" w:rsidP="00D578FD">
      <w:pPr>
        <w:pStyle w:val="Heading3"/>
        <w:rPr>
          <w:ins w:id="479" w:author="HANCOCK, DAVID (Contractor)" w:date="2020-06-29T07:28:00Z"/>
        </w:rPr>
      </w:pPr>
      <w:bookmarkStart w:id="480" w:name="_Toc44326742"/>
      <w:ins w:id="481" w:author="HANCOCK, DAVID (Contractor)" w:date="2020-06-29T07:28:00Z">
        <w:r w:rsidRPr="00411AA5">
          <w:t>Delegate Certificate</w:t>
        </w:r>
        <w:r>
          <w:t xml:space="preserve"> Profile</w:t>
        </w:r>
        <w:bookmarkEnd w:id="480"/>
      </w:ins>
    </w:p>
    <w:p w14:paraId="1BD56BED" w14:textId="77777777" w:rsidR="0036230E" w:rsidRDefault="00D578FD" w:rsidP="00D578FD">
      <w:pPr>
        <w:rPr>
          <w:ins w:id="482" w:author="HANCOCK, DAVID (Contractor)" w:date="2020-06-29T12:28:00Z"/>
        </w:rPr>
      </w:pPr>
      <w:ins w:id="483" w:author="HANCOCK, DAVID (Contractor)" w:date="2020-06-29T07:28:00Z">
        <w:r>
          <w:t xml:space="preserve">This section defines the certificate profile that must be supported for </w:t>
        </w:r>
      </w:ins>
      <w:ins w:id="484" w:author="HANCOCK, DAVID (Contractor)" w:date="2020-06-29T12:27:00Z">
        <w:r w:rsidR="0036230E">
          <w:t>the following t</w:t>
        </w:r>
      </w:ins>
      <w:ins w:id="485" w:author="HANCOCK, DAVID (Contractor)" w:date="2020-06-29T12:28:00Z">
        <w:r w:rsidR="0036230E">
          <w:t>wo</w:t>
        </w:r>
      </w:ins>
      <w:ins w:id="486" w:author="HANCOCK, DAVID (Contractor)" w:date="2020-06-29T12:27:00Z">
        <w:r w:rsidR="0036230E">
          <w:t xml:space="preserve"> ty</w:t>
        </w:r>
      </w:ins>
      <w:ins w:id="487" w:author="HANCOCK, DAVID (Contractor)" w:date="2020-06-29T12:28:00Z">
        <w:r w:rsidR="0036230E">
          <w:t>p</w:t>
        </w:r>
      </w:ins>
      <w:ins w:id="488" w:author="HANCOCK, DAVID (Contractor)" w:date="2020-06-29T12:27:00Z">
        <w:r w:rsidR="0036230E">
          <w:t>es of certificates</w:t>
        </w:r>
      </w:ins>
      <w:ins w:id="489" w:author="HANCOCK, DAVID (Contractor)" w:date="2020-06-29T12:28:00Z">
        <w:r w:rsidR="0036230E">
          <w:t>:</w:t>
        </w:r>
      </w:ins>
    </w:p>
    <w:p w14:paraId="776084E0" w14:textId="10574585" w:rsidR="007317C6" w:rsidRDefault="000A1B3C" w:rsidP="000A1B3C">
      <w:pPr>
        <w:pStyle w:val="ListParagraph"/>
        <w:numPr>
          <w:ilvl w:val="0"/>
          <w:numId w:val="58"/>
        </w:numPr>
        <w:rPr>
          <w:ins w:id="490" w:author="HANCOCK, DAVID (Contractor)" w:date="2020-06-29T07:32:00Z"/>
        </w:rPr>
      </w:pPr>
      <w:ins w:id="491" w:author="HANCOCK, DAVID (Contractor)" w:date="2020-06-29T07:31:00Z">
        <w:r>
          <w:t>D</w:t>
        </w:r>
      </w:ins>
      <w:ins w:id="492" w:author="HANCOCK, DAVID (Contractor)" w:date="2020-06-29T07:28:00Z">
        <w:r w:rsidR="00D578FD">
          <w:t>elegate certificate</w:t>
        </w:r>
      </w:ins>
      <w:ins w:id="493" w:author="HANCOCK, DAVID (Contractor)" w:date="2020-06-29T07:31:00Z">
        <w:r w:rsidR="00BC258D">
          <w:t xml:space="preserve">: </w:t>
        </w:r>
      </w:ins>
      <w:ins w:id="494" w:author="HANCOCK, DAVID (Contractor)" w:date="2020-06-29T12:17:00Z">
        <w:r w:rsidR="00671AD9">
          <w:t xml:space="preserve">a </w:t>
        </w:r>
      </w:ins>
      <w:ins w:id="495" w:author="HANCOCK, DAVID (Contractor)" w:date="2020-06-29T07:31:00Z">
        <w:r w:rsidR="00BC258D">
          <w:t>certificate</w:t>
        </w:r>
      </w:ins>
      <w:ins w:id="496" w:author="HANCOCK, DAVID (Contractor)" w:date="2020-06-29T07:28:00Z">
        <w:r w:rsidR="00D578FD">
          <w:t xml:space="preserve"> that contain</w:t>
        </w:r>
      </w:ins>
      <w:ins w:id="497" w:author="HANCOCK, DAVID (Contractor)" w:date="2020-06-29T12:17:00Z">
        <w:r w:rsidR="00671AD9">
          <w:t>s</w:t>
        </w:r>
      </w:ins>
      <w:ins w:id="498" w:author="HANCOCK, DAVID (Contractor)" w:date="2020-06-29T07:28:00Z">
        <w:r w:rsidR="00D578FD">
          <w:t xml:space="preserve"> a </w:t>
        </w:r>
        <w:proofErr w:type="spellStart"/>
        <w:r w:rsidR="00D578FD">
          <w:t>TNAuthList</w:t>
        </w:r>
        <w:proofErr w:type="spellEnd"/>
        <w:r w:rsidR="00D578FD">
          <w:t xml:space="preserve"> </w:t>
        </w:r>
      </w:ins>
      <w:ins w:id="499" w:author="HANCOCK, DAVID (Contractor)" w:date="2020-06-29T07:32:00Z">
        <w:r w:rsidR="00BC258D">
          <w:t>i</w:t>
        </w:r>
      </w:ins>
      <w:ins w:id="500" w:author="HANCOCK, DAVID (Contractor)" w:date="2020-06-29T07:28:00Z">
        <w:r w:rsidR="00D578FD">
          <w:t>dentif</w:t>
        </w:r>
      </w:ins>
      <w:ins w:id="501" w:author="HANCOCK, DAVID (Contractor)" w:date="2020-06-29T07:32:00Z">
        <w:r w:rsidR="00BC258D">
          <w:t>ying</w:t>
        </w:r>
      </w:ins>
      <w:ins w:id="502" w:author="HANCOCK, DAVID (Contractor)" w:date="2020-06-29T07:28:00Z">
        <w:r w:rsidR="00D578FD">
          <w:t xml:space="preserve"> one or more TNs, and whose parent certificate contain</w:t>
        </w:r>
      </w:ins>
      <w:ins w:id="503" w:author="HANCOCK, DAVID (Contractor)" w:date="2020-06-29T12:28:00Z">
        <w:r w:rsidR="005F42B6">
          <w:t>s</w:t>
        </w:r>
      </w:ins>
      <w:ins w:id="504" w:author="HANCOCK, DAVID (Contractor)" w:date="2020-06-29T07:28:00Z">
        <w:r w:rsidR="00D578FD">
          <w:t xml:space="preserve"> a </w:t>
        </w:r>
        <w:proofErr w:type="spellStart"/>
        <w:r w:rsidR="00D578FD">
          <w:t>TNAuthList</w:t>
        </w:r>
        <w:proofErr w:type="spellEnd"/>
        <w:r w:rsidR="00D578FD">
          <w:t>.</w:t>
        </w:r>
      </w:ins>
      <w:ins w:id="505" w:author="HANCOCK, DAVID (Contractor)" w:date="2020-06-29T07:48:00Z">
        <w:r w:rsidR="00834646">
          <w:t xml:space="preserve"> </w:t>
        </w:r>
      </w:ins>
      <w:ins w:id="506" w:author="HANCOCK, DAVID (Contractor)" w:date="2020-06-29T07:46:00Z">
        <w:r w:rsidR="004A61AA">
          <w:t>Delegate certificates can be in</w:t>
        </w:r>
      </w:ins>
      <w:ins w:id="507" w:author="HANCOCK, DAVID (Contractor)" w:date="2020-06-29T07:47:00Z">
        <w:r w:rsidR="004A61AA">
          <w:t>termediate</w:t>
        </w:r>
      </w:ins>
      <w:ins w:id="508" w:author="HANCOCK, DAVID (Contractor)" w:date="2020-06-29T07:48:00Z">
        <w:r w:rsidR="005A61BA">
          <w:t xml:space="preserve"> certificates</w:t>
        </w:r>
      </w:ins>
      <w:ins w:id="509" w:author="HANCOCK, DAVID (Contractor)" w:date="2020-06-29T07:47:00Z">
        <w:r w:rsidR="004A61AA">
          <w:t xml:space="preserve"> (Basic Constraints CA </w:t>
        </w:r>
        <w:proofErr w:type="spellStart"/>
        <w:r w:rsidR="004A61AA">
          <w:t>boolean</w:t>
        </w:r>
        <w:proofErr w:type="spellEnd"/>
        <w:r w:rsidR="004A61AA">
          <w:t xml:space="preserve"> = true) or end entity </w:t>
        </w:r>
      </w:ins>
      <w:ins w:id="510" w:author="HANCOCK, DAVID (Contractor)" w:date="2020-06-29T07:48:00Z">
        <w:r w:rsidR="005A61BA">
          <w:t xml:space="preserve">certificates </w:t>
        </w:r>
      </w:ins>
      <w:ins w:id="511" w:author="HANCOCK, DAVID (Contractor)" w:date="2020-06-29T07:47:00Z">
        <w:r w:rsidR="004A61AA">
          <w:t xml:space="preserve">(Basic Constraints CA </w:t>
        </w:r>
        <w:proofErr w:type="spellStart"/>
        <w:r w:rsidR="004A61AA">
          <w:t>boolean</w:t>
        </w:r>
        <w:proofErr w:type="spellEnd"/>
        <w:r w:rsidR="004A61AA">
          <w:t xml:space="preserve"> = false). </w:t>
        </w:r>
      </w:ins>
    </w:p>
    <w:p w14:paraId="0D427E3C" w14:textId="69A00B8C" w:rsidR="007748A5" w:rsidRDefault="0010726A" w:rsidP="000A1B3C">
      <w:pPr>
        <w:pStyle w:val="ListParagraph"/>
        <w:numPr>
          <w:ilvl w:val="0"/>
          <w:numId w:val="58"/>
        </w:numPr>
        <w:rPr>
          <w:ins w:id="512" w:author="HANCOCK, DAVID (Contractor)" w:date="2020-06-29T07:36:00Z"/>
        </w:rPr>
      </w:pPr>
      <w:ins w:id="513" w:author="HANCOCK, DAVID (Contractor)" w:date="2020-06-29T12:14:00Z">
        <w:r>
          <w:lastRenderedPageBreak/>
          <w:t>STI</w:t>
        </w:r>
      </w:ins>
      <w:ins w:id="514" w:author="HANCOCK, DAVID (Contractor)" w:date="2020-06-29T12:15:00Z">
        <w:r>
          <w:t xml:space="preserve"> </w:t>
        </w:r>
      </w:ins>
      <w:ins w:id="515" w:author="HANCOCK, DAVID (Contractor)" w:date="2020-06-29T12:16:00Z">
        <w:r w:rsidR="00420146">
          <w:t>intermediate</w:t>
        </w:r>
      </w:ins>
      <w:ins w:id="516" w:author="HANCOCK, DAVID (Contractor)" w:date="2020-06-29T07:28:00Z">
        <w:r w:rsidR="00D578FD">
          <w:t xml:space="preserve"> certificate held by </w:t>
        </w:r>
      </w:ins>
      <w:ins w:id="517" w:author="HANCOCK, DAVID (Contractor)" w:date="2020-06-29T07:29:00Z">
        <w:r w:rsidR="00E053D2">
          <w:t>the</w:t>
        </w:r>
      </w:ins>
      <w:ins w:id="518" w:author="HANCOCK, DAVID (Contractor)" w:date="2020-06-29T07:28:00Z">
        <w:r w:rsidR="00D578FD">
          <w:t xml:space="preserve"> Subordinate CA </w:t>
        </w:r>
      </w:ins>
      <w:ins w:id="519" w:author="HANCOCK, DAVID (Contractor)" w:date="2020-06-29T07:29:00Z">
        <w:r w:rsidR="00E053D2">
          <w:t>of a TNSP</w:t>
        </w:r>
      </w:ins>
      <w:ins w:id="520" w:author="HANCOCK, DAVID (Contractor)" w:date="2020-06-29T07:33:00Z">
        <w:r w:rsidR="007317C6">
          <w:t xml:space="preserve">: </w:t>
        </w:r>
      </w:ins>
      <w:ins w:id="521" w:author="HANCOCK, DAVID (Contractor)" w:date="2020-06-29T07:29:00Z">
        <w:r w:rsidR="00E053D2">
          <w:t xml:space="preserve"> </w:t>
        </w:r>
      </w:ins>
      <w:ins w:id="522" w:author="HANCOCK, DAVID (Contractor)" w:date="2020-06-29T07:34:00Z">
        <w:r w:rsidR="0082092A">
          <w:t>a</w:t>
        </w:r>
      </w:ins>
      <w:ins w:id="523" w:author="HANCOCK, DAVID (Contractor)" w:date="2020-06-29T07:45:00Z">
        <w:r w:rsidR="00020033">
          <w:t>n intermediate</w:t>
        </w:r>
      </w:ins>
      <w:ins w:id="524" w:author="HANCOCK, DAVID (Contractor)" w:date="2020-06-29T07:34:00Z">
        <w:r w:rsidR="0082092A">
          <w:t xml:space="preserve"> certificate that </w:t>
        </w:r>
        <w:r w:rsidR="005C6EB5">
          <w:t xml:space="preserve">contains </w:t>
        </w:r>
        <w:r w:rsidR="0082092A">
          <w:t xml:space="preserve">a </w:t>
        </w:r>
        <w:proofErr w:type="spellStart"/>
        <w:r w:rsidR="0082092A">
          <w:t>TNAuthList</w:t>
        </w:r>
        <w:proofErr w:type="spellEnd"/>
        <w:r w:rsidR="0082092A">
          <w:t xml:space="preserve"> identif</w:t>
        </w:r>
        <w:r w:rsidR="005C6EB5">
          <w:t>ying</w:t>
        </w:r>
        <w:r w:rsidR="0082092A">
          <w:t xml:space="preserve"> a single SPC value and whose parent is a S</w:t>
        </w:r>
      </w:ins>
      <w:ins w:id="525" w:author="HANCOCK, DAVID (Contractor)" w:date="2020-06-29T12:16:00Z">
        <w:r w:rsidR="00420146">
          <w:t>TI</w:t>
        </w:r>
      </w:ins>
      <w:ins w:id="526" w:author="HANCOCK, DAVID (Contractor)" w:date="2020-06-29T07:34:00Z">
        <w:r w:rsidR="0082092A">
          <w:t xml:space="preserve"> certificate held by an approved STI-CA</w:t>
        </w:r>
        <w:r w:rsidR="005C6EB5">
          <w:t>. Th</w:t>
        </w:r>
      </w:ins>
      <w:ins w:id="527" w:author="HANCOCK, DAVID (Contractor)" w:date="2020-06-29T07:35:00Z">
        <w:r w:rsidR="00D60AEB">
          <w:t>is type of certificate is not a delegate certificate sin</w:t>
        </w:r>
      </w:ins>
      <w:ins w:id="528" w:author="HANCOCK, DAVID (Contractor)" w:date="2020-06-29T07:38:00Z">
        <w:r w:rsidR="004A4D87">
          <w:t>c</w:t>
        </w:r>
      </w:ins>
      <w:ins w:id="529" w:author="HANCOCK, DAVID (Contractor)" w:date="2020-06-29T07:35:00Z">
        <w:r w:rsidR="00D60AEB">
          <w:t xml:space="preserve">e its parent certificate does not contain a </w:t>
        </w:r>
        <w:proofErr w:type="spellStart"/>
        <w:r w:rsidR="00D60AEB">
          <w:t>TNAuthList</w:t>
        </w:r>
        <w:proofErr w:type="spellEnd"/>
        <w:r w:rsidR="00D60AEB">
          <w:t>.</w:t>
        </w:r>
      </w:ins>
    </w:p>
    <w:p w14:paraId="2010A21D" w14:textId="33442BF3" w:rsidR="00D578FD" w:rsidRDefault="00BB78D7" w:rsidP="00D578FD">
      <w:pPr>
        <w:rPr>
          <w:ins w:id="530" w:author="HANCOCK, DAVID (Contractor)" w:date="2020-06-29T07:28:00Z"/>
        </w:rPr>
      </w:pPr>
      <w:ins w:id="531" w:author="HANCOCK, DAVID (Contractor)" w:date="2020-06-29T12:17:00Z">
        <w:r>
          <w:t>STI intermediate</w:t>
        </w:r>
      </w:ins>
      <w:ins w:id="532" w:author="HANCOCK, DAVID (Contractor)" w:date="2020-06-29T07:28:00Z">
        <w:r w:rsidR="00D578FD">
          <w:t xml:space="preserve"> certificates held by </w:t>
        </w:r>
      </w:ins>
      <w:ins w:id="533" w:author="HANCOCK, DAVID (Contractor)" w:date="2020-06-29T07:39:00Z">
        <w:r w:rsidR="00AA6C46">
          <w:t>the</w:t>
        </w:r>
      </w:ins>
      <w:ins w:id="534" w:author="HANCOCK, DAVID (Contractor)" w:date="2020-06-29T07:28:00Z">
        <w:r w:rsidR="00D578FD">
          <w:t xml:space="preserve"> Subordinate CA </w:t>
        </w:r>
      </w:ins>
      <w:ins w:id="535" w:author="HANCOCK, DAVID (Contractor)" w:date="2020-06-29T07:36:00Z">
        <w:r w:rsidR="007748A5">
          <w:t xml:space="preserve">of a TNSP </w:t>
        </w:r>
      </w:ins>
      <w:ins w:id="536" w:author="HANCOCK, DAVID (Contractor)" w:date="2020-06-29T07:28:00Z">
        <w:r w:rsidR="00D578FD">
          <w:t>shall comply with all the SHAKEN intermediate certificate requirements in section 6.4.1 of [ATIS-1000080] with the following exceptions:</w:t>
        </w:r>
      </w:ins>
    </w:p>
    <w:p w14:paraId="3927E962" w14:textId="77777777" w:rsidR="00D578FD" w:rsidRDefault="00D578FD" w:rsidP="00D578FD">
      <w:pPr>
        <w:pStyle w:val="ListParagraph"/>
        <w:numPr>
          <w:ilvl w:val="0"/>
          <w:numId w:val="54"/>
        </w:numPr>
        <w:rPr>
          <w:ins w:id="537" w:author="HANCOCK, DAVID (Contractor)" w:date="2020-06-29T07:28:00Z"/>
        </w:rPr>
      </w:pPr>
      <w:ins w:id="538" w:author="HANCOCK, DAVID (Contractor)" w:date="2020-06-29T07:28:00Z">
        <w:r>
          <w:t xml:space="preserve">The certificate shall contain a </w:t>
        </w:r>
        <w:proofErr w:type="spellStart"/>
        <w:r>
          <w:t>TNAuthList</w:t>
        </w:r>
        <w:proofErr w:type="spellEnd"/>
        <w:r>
          <w:t xml:space="preserve"> extension identifying a single SPC value,</w:t>
        </w:r>
      </w:ins>
    </w:p>
    <w:p w14:paraId="4B312CF1" w14:textId="468DDA70" w:rsidR="00D578FD" w:rsidRDefault="00D578FD" w:rsidP="00D578FD">
      <w:pPr>
        <w:pStyle w:val="ListParagraph"/>
        <w:numPr>
          <w:ilvl w:val="0"/>
          <w:numId w:val="54"/>
        </w:numPr>
        <w:rPr>
          <w:ins w:id="539" w:author="HANCOCK, DAVID (Contractor)" w:date="2020-06-29T07:28:00Z"/>
        </w:rPr>
      </w:pPr>
      <w:ins w:id="540" w:author="HANCOCK, DAVID (Contractor)" w:date="2020-06-29T07:28:00Z">
        <w:r>
          <w:t xml:space="preserve">The Subject field Common Name attribute of a Subordinate CA </w:t>
        </w:r>
      </w:ins>
      <w:ins w:id="541" w:author="HANCOCK, DAVID (Contractor)" w:date="2020-06-29T12:18:00Z">
        <w:r w:rsidR="004B3BCF">
          <w:t xml:space="preserve">STI </w:t>
        </w:r>
      </w:ins>
      <w:ins w:id="542" w:author="HANCOCK, DAVID (Contractor)" w:date="2020-06-29T07:28:00Z">
        <w:r>
          <w:t xml:space="preserve">intermediate certificate shall comply with the Common Name attribute requirements for SHAKEN intermediate certificate as defined in [ATIS-1000080], with the exception that it shall not include the text string "SHAKEN”, shall include the text string "Subordinate CA", and shall identify the SPC value in the </w:t>
        </w:r>
        <w:proofErr w:type="spellStart"/>
        <w:r>
          <w:t>TNAuthList</w:t>
        </w:r>
        <w:proofErr w:type="spellEnd"/>
        <w:r>
          <w:t xml:space="preserve"> extension (e.g., </w:t>
        </w:r>
        <w:r w:rsidRPr="00475E03">
          <w:rPr>
            <w:rFonts w:cs="Arial"/>
          </w:rPr>
          <w:t xml:space="preserve">"CN=Comcast </w:t>
        </w:r>
        <w:r>
          <w:rPr>
            <w:rFonts w:cs="Arial"/>
          </w:rPr>
          <w:t>Subordinate CA</w:t>
        </w:r>
        <w:r w:rsidRPr="00475E03">
          <w:rPr>
            <w:rFonts w:cs="Arial"/>
          </w:rPr>
          <w:t xml:space="preserve"> </w:t>
        </w:r>
        <w:r>
          <w:rPr>
            <w:rFonts w:cs="Arial"/>
          </w:rPr>
          <w:t xml:space="preserve">intermediate </w:t>
        </w:r>
        <w:r w:rsidRPr="00475E03">
          <w:rPr>
            <w:rFonts w:cs="Arial"/>
          </w:rPr>
          <w:t>cert 1234").</w:t>
        </w:r>
      </w:ins>
    </w:p>
    <w:p w14:paraId="3895F94F" w14:textId="22BEC8CA" w:rsidR="00D578FD" w:rsidRDefault="00B96BA8" w:rsidP="00D578FD">
      <w:pPr>
        <w:rPr>
          <w:ins w:id="543" w:author="HANCOCK, DAVID (Contractor)" w:date="2020-06-29T07:28:00Z"/>
        </w:rPr>
      </w:pPr>
      <w:ins w:id="544" w:author="HANCOCK, DAVID (Contractor)" w:date="2020-06-29T12:19:00Z">
        <w:r>
          <w:t>Delegate i</w:t>
        </w:r>
      </w:ins>
      <w:ins w:id="545" w:author="HANCOCK, DAVID (Contractor)" w:date="2020-06-29T07:28:00Z">
        <w:r w:rsidR="00D578FD">
          <w:t>ntermediate and end</w:t>
        </w:r>
      </w:ins>
      <w:ins w:id="546" w:author="HANCOCK, DAVID (Contractor)" w:date="2020-06-29T07:38:00Z">
        <w:r w:rsidR="00956BC2">
          <w:t xml:space="preserve"> </w:t>
        </w:r>
      </w:ins>
      <w:ins w:id="547" w:author="HANCOCK, DAVID (Contractor)" w:date="2020-06-29T07:28:00Z">
        <w:r w:rsidR="00D578FD">
          <w:t>entity</w:t>
        </w:r>
      </w:ins>
      <w:ins w:id="548" w:author="HANCOCK, DAVID (Contractor)" w:date="2020-06-29T12:19:00Z">
        <w:r>
          <w:t xml:space="preserve"> </w:t>
        </w:r>
      </w:ins>
      <w:ins w:id="549" w:author="HANCOCK, DAVID (Contractor)" w:date="2020-06-29T07:28:00Z">
        <w:r w:rsidR="00D578FD">
          <w:t>certificates shall comply with the SHAKEN intermediate and end entity certificate requirements defined in [ATIS-1000080] with the following exceptions:</w:t>
        </w:r>
      </w:ins>
    </w:p>
    <w:p w14:paraId="6C8A2AC8" w14:textId="77777777" w:rsidR="00D578FD" w:rsidRDefault="00D578FD" w:rsidP="00D578FD">
      <w:pPr>
        <w:pStyle w:val="ListParagraph"/>
        <w:numPr>
          <w:ilvl w:val="0"/>
          <w:numId w:val="53"/>
        </w:numPr>
        <w:rPr>
          <w:ins w:id="550" w:author="HANCOCK, DAVID (Contractor)" w:date="2020-06-29T07:28:00Z"/>
        </w:rPr>
      </w:pPr>
      <w:ins w:id="551" w:author="HANCOCK, DAVID (Contractor)" w:date="2020-06-29T07:28:00Z">
        <w:r>
          <w:t>A delegate certificate shall not contain a CRL Distribution Points extension,</w:t>
        </w:r>
      </w:ins>
    </w:p>
    <w:p w14:paraId="0B9827C1" w14:textId="048407E0" w:rsidR="00D578FD" w:rsidRDefault="00D578FD" w:rsidP="00D578FD">
      <w:pPr>
        <w:pStyle w:val="ListParagraph"/>
        <w:numPr>
          <w:ilvl w:val="0"/>
          <w:numId w:val="53"/>
        </w:numPr>
        <w:rPr>
          <w:ins w:id="552" w:author="HANCOCK, DAVID (Contractor)" w:date="2020-06-29T07:28:00Z"/>
        </w:rPr>
      </w:pPr>
      <w:ins w:id="553" w:author="HANCOCK, DAVID (Contractor)" w:date="2020-06-29T07:28:00Z">
        <w:r>
          <w:t xml:space="preserve">A delegate certificate shall contain a </w:t>
        </w:r>
        <w:proofErr w:type="spellStart"/>
        <w:r>
          <w:t>TNAuthList</w:t>
        </w:r>
        <w:proofErr w:type="spellEnd"/>
        <w:r>
          <w:t xml:space="preserve"> identifying one or more TNs</w:t>
        </w:r>
      </w:ins>
      <w:ins w:id="554" w:author="HANCOCK, DAVID (Contractor)" w:date="2020-06-29T07:44:00Z">
        <w:r w:rsidR="00600A2A">
          <w:t>,</w:t>
        </w:r>
      </w:ins>
    </w:p>
    <w:p w14:paraId="6739DC92" w14:textId="4F6B6414" w:rsidR="00D578FD" w:rsidRPr="00F24D19" w:rsidRDefault="00D578FD" w:rsidP="00D578FD">
      <w:pPr>
        <w:pStyle w:val="ListParagraph"/>
        <w:numPr>
          <w:ilvl w:val="0"/>
          <w:numId w:val="53"/>
        </w:numPr>
        <w:rPr>
          <w:ins w:id="555" w:author="HANCOCK, DAVID (Contractor)" w:date="2020-06-29T07:28:00Z"/>
        </w:rPr>
      </w:pPr>
      <w:ins w:id="556" w:author="HANCOCK, DAVID (Contractor)" w:date="2020-06-29T07:28:00Z">
        <w:r>
          <w:t xml:space="preserve">The Subject field Common Name attribute of a delegate certificate shall not contain the text string "SHAKEN", shall not contain an SPC value </w:t>
        </w:r>
        <w:r w:rsidRPr="00B33CB2">
          <w:t xml:space="preserve">(since the </w:t>
        </w:r>
        <w:proofErr w:type="spellStart"/>
        <w:r w:rsidRPr="00B33CB2">
          <w:t>TNAuthList</w:t>
        </w:r>
        <w:proofErr w:type="spellEnd"/>
        <w:r w:rsidRPr="00B33CB2">
          <w:t xml:space="preserve"> does not </w:t>
        </w:r>
        <w:r>
          <w:t>contain an SPC value), shall contain the string "Delegate cert"</w:t>
        </w:r>
      </w:ins>
      <w:ins w:id="557" w:author="HANCOCK, DAVID (Contractor)" w:date="2020-06-29T07:42:00Z">
        <w:r w:rsidR="00236819">
          <w:t xml:space="preserve">, and shall contain </w:t>
        </w:r>
        <w:r w:rsidR="00A024B1">
          <w:t xml:space="preserve">the string “Subordinate CA” </w:t>
        </w:r>
      </w:ins>
      <w:ins w:id="558" w:author="HANCOCK, DAVID (Contractor)" w:date="2020-06-29T07:43:00Z">
        <w:r w:rsidR="00A024B1">
          <w:t xml:space="preserve">if the Basic Constraints CA </w:t>
        </w:r>
        <w:proofErr w:type="spellStart"/>
        <w:r w:rsidR="00A024B1">
          <w:t>boolean</w:t>
        </w:r>
        <w:proofErr w:type="spellEnd"/>
        <w:r w:rsidR="00A024B1">
          <w:t xml:space="preserve"> is true</w:t>
        </w:r>
      </w:ins>
      <w:ins w:id="559" w:author="HANCOCK, DAVID (Contractor)" w:date="2020-06-29T07:28:00Z">
        <w:r>
          <w:t xml:space="preserve"> (e.g., AAA Auto Repair, Delegate cert)</w:t>
        </w:r>
      </w:ins>
      <w:ins w:id="560" w:author="HANCOCK, DAVID (Contractor)" w:date="2020-06-29T07:42:00Z">
        <w:r w:rsidR="00236819">
          <w:t>.</w:t>
        </w:r>
      </w:ins>
      <w:ins w:id="561" w:author="HANCOCK, DAVID (Contractor)" w:date="2020-06-29T18:20:00Z">
        <w:r w:rsidR="00257BB2">
          <w:t xml:space="preserve"> </w:t>
        </w:r>
        <w:r w:rsidR="003464D0">
          <w:t>The Common Name ma</w:t>
        </w:r>
      </w:ins>
      <w:ins w:id="562" w:author="HANCOCK, DAVID (Contractor)" w:date="2020-06-29T18:21:00Z">
        <w:r w:rsidR="004B1777">
          <w:t>y</w:t>
        </w:r>
      </w:ins>
      <w:ins w:id="563" w:author="HANCOCK, DAVID (Contractor)" w:date="2020-06-29T18:20:00Z">
        <w:r w:rsidR="003464D0">
          <w:t xml:space="preserve"> contain the TN(s) identified </w:t>
        </w:r>
      </w:ins>
      <w:ins w:id="564" w:author="HANCOCK, DAVID (Contractor)" w:date="2020-06-29T18:21:00Z">
        <w:r w:rsidR="003464D0">
          <w:t xml:space="preserve">in the </w:t>
        </w:r>
        <w:proofErr w:type="spellStart"/>
        <w:r w:rsidR="003464D0">
          <w:t>TNAuthList</w:t>
        </w:r>
        <w:proofErr w:type="spellEnd"/>
        <w:r w:rsidR="003464D0">
          <w:t xml:space="preserve"> extension of the delegate certificate.</w:t>
        </w:r>
      </w:ins>
    </w:p>
    <w:p w14:paraId="31CFB57E" w14:textId="6E3E918E" w:rsidR="00D578FD" w:rsidRDefault="00D578FD" w:rsidP="00D578FD">
      <w:pPr>
        <w:rPr>
          <w:ins w:id="565" w:author="HANCOCK, DAVID (Contractor)" w:date="2020-06-29T07:28:00Z"/>
        </w:rPr>
      </w:pPr>
      <w:ins w:id="566" w:author="HANCOCK, DAVID (Contractor)" w:date="2020-06-29T07:28:00Z">
        <w:r>
          <w:t xml:space="preserve">Delegate certificates, and </w:t>
        </w:r>
      </w:ins>
      <w:ins w:id="567" w:author="HANCOCK, DAVID (Contractor)" w:date="2020-06-29T12:20:00Z">
        <w:r w:rsidR="00CD3913">
          <w:t>STI intermediate</w:t>
        </w:r>
      </w:ins>
      <w:ins w:id="568" w:author="HANCOCK, DAVID (Contractor)" w:date="2020-06-29T07:28:00Z">
        <w:r>
          <w:t xml:space="preserve"> certificates held by </w:t>
        </w:r>
      </w:ins>
      <w:ins w:id="569" w:author="HANCOCK, DAVID (Contractor)" w:date="2020-06-29T12:20:00Z">
        <w:r w:rsidR="00CD3913">
          <w:t>the</w:t>
        </w:r>
      </w:ins>
      <w:ins w:id="570" w:author="HANCOCK, DAVID (Contractor)" w:date="2020-06-29T07:28:00Z">
        <w:r>
          <w:t xml:space="preserve"> Subordinate CA</w:t>
        </w:r>
      </w:ins>
      <w:ins w:id="571" w:author="HANCOCK, DAVID (Contractor)" w:date="2020-06-29T12:20:00Z">
        <w:r w:rsidR="00CD3913">
          <w:t xml:space="preserve"> of a TNSP</w:t>
        </w:r>
      </w:ins>
      <w:ins w:id="572" w:author="HANCOCK, DAVID (Contractor)" w:date="2020-06-29T07:28:00Z">
        <w:r>
          <w:t xml:space="preserve"> shall contain a Certificate Policies extension as specified in section 6.4.1 of [ATIS-1000080] with the exception that the OID shall identify a Certificate Policy Statement published by the STI-PA specifically for certificate delegation (i.e., an OID that is different than the SHAKEN CPS OID referred to in [ATIS-1000080]). </w:t>
        </w:r>
      </w:ins>
    </w:p>
    <w:p w14:paraId="434F7DD9" w14:textId="71E79384"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573" w:name="_Toc34670475"/>
      <w:bookmarkStart w:id="574" w:name="_Ref40436424"/>
      <w:bookmarkStart w:id="575" w:name="_Toc40779919"/>
      <w:bookmarkStart w:id="576" w:name="_Toc44326743"/>
      <w:r>
        <w:t xml:space="preserve">Authentication </w:t>
      </w:r>
      <w:r w:rsidR="00D702C1">
        <w:t xml:space="preserve">and Verification </w:t>
      </w:r>
      <w:r>
        <w:t>using Delegate Certificates</w:t>
      </w:r>
      <w:bookmarkEnd w:id="573"/>
      <w:bookmarkEnd w:id="574"/>
      <w:bookmarkEnd w:id="575"/>
      <w:bookmarkEnd w:id="576"/>
    </w:p>
    <w:p w14:paraId="47E4E083" w14:textId="6F509B39" w:rsidR="00B24E35" w:rsidRDefault="00B24E35" w:rsidP="00B24E35">
      <w:pPr>
        <w:spacing w:before="0" w:after="0"/>
        <w:jc w:val="left"/>
        <w:rPr>
          <w:ins w:id="577" w:author="HANCOCK, DAVID (Contractor)" w:date="2020-06-24T13:25:00Z"/>
        </w:rPr>
      </w:pPr>
      <w:r w:rsidRPr="00240E9D">
        <w:t xml:space="preserve">The authentication and verification of </w:t>
      </w:r>
      <w:del w:id="578" w:author="HANCOCK, DAVID (Contractor)" w:date="2020-06-24T13:25:00Z">
        <w:r w:rsidR="00CA70F1" w:rsidDel="00E25137">
          <w:delText xml:space="preserve">base </w:delText>
        </w:r>
      </w:del>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w:t>
      </w:r>
      <w:proofErr w:type="spellStart"/>
      <w:r w:rsidRPr="00240E9D">
        <w:t>PASSporT</w:t>
      </w:r>
      <w:proofErr w:type="spellEnd"/>
      <w:r w:rsidRPr="00240E9D">
        <w:t xml:space="preserve">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4397BDB9" w14:textId="26844E1D" w:rsidR="00DA23AF"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w:t>
      </w:r>
      <w:proofErr w:type="spellStart"/>
      <w:r>
        <w:t>PASSporT</w:t>
      </w:r>
      <w:proofErr w:type="spellEnd"/>
      <w:r>
        <w:t xml:space="preserve">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 xml:space="preserve">. 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w:t>
      </w:r>
      <w:proofErr w:type="spellStart"/>
      <w:r w:rsidR="00B81413">
        <w:t>PASS</w:t>
      </w:r>
      <w:r w:rsidR="0038167E">
        <w:t>p</w:t>
      </w:r>
      <w:r w:rsidR="00B81413">
        <w:t>orT</w:t>
      </w:r>
      <w:proofErr w:type="spellEnd"/>
      <w:r w:rsidR="00B81413">
        <w:t xml:space="preserve">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 xml:space="preserve">are defined in the [ATIS Standard for RCD </w:t>
      </w:r>
      <w:proofErr w:type="spellStart"/>
      <w:r>
        <w:t>PASSporT</w:t>
      </w:r>
      <w:proofErr w:type="spellEnd"/>
      <w:r>
        <w:t>].</w:t>
      </w:r>
      <w:r w:rsidR="00397D44">
        <w:t xml:space="preserve"> </w:t>
      </w:r>
    </w:p>
    <w:p w14:paraId="2F563FF2" w14:textId="77777777" w:rsidR="004F090A" w:rsidRDefault="004F090A" w:rsidP="00B24E35">
      <w:pPr>
        <w:spacing w:before="0" w:after="0"/>
        <w:jc w:val="left"/>
      </w:pPr>
    </w:p>
    <w:p w14:paraId="1ADFE34F" w14:textId="7777777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A84815">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p>
    <w:p w14:paraId="1A20109D" w14:textId="77777777" w:rsidR="00122B81" w:rsidRDefault="00DA2B94" w:rsidP="00122B81">
      <w:pPr>
        <w:pStyle w:val="Heading2"/>
      </w:pPr>
      <w:bookmarkStart w:id="579" w:name="_Toc39668438"/>
      <w:bookmarkStart w:id="580" w:name="_Toc40434732"/>
      <w:bookmarkStart w:id="581" w:name="_Toc40779920"/>
      <w:bookmarkStart w:id="582" w:name="_Ref39666555"/>
      <w:bookmarkStart w:id="583" w:name="_Ref39667110"/>
      <w:bookmarkStart w:id="584" w:name="_Toc40779921"/>
      <w:bookmarkStart w:id="585" w:name="_Toc44326744"/>
      <w:bookmarkEnd w:id="579"/>
      <w:bookmarkEnd w:id="580"/>
      <w:bookmarkEnd w:id="581"/>
      <w:r>
        <w:t xml:space="preserve">Delegate Certificate Authentication procedures for Base </w:t>
      </w:r>
      <w:proofErr w:type="spellStart"/>
      <w:r>
        <w:t>PASSpo</w:t>
      </w:r>
      <w:bookmarkEnd w:id="582"/>
      <w:r>
        <w:t>rTs</w:t>
      </w:r>
      <w:bookmarkEnd w:id="583"/>
      <w:bookmarkEnd w:id="584"/>
      <w:bookmarkEnd w:id="585"/>
      <w:proofErr w:type="spellEnd"/>
    </w:p>
    <w:p w14:paraId="5B2A1261" w14:textId="1701ED4E" w:rsidR="0041605B" w:rsidRDefault="0041605B" w:rsidP="0041605B">
      <w:pPr>
        <w:spacing w:before="0" w:after="0"/>
        <w:jc w:val="left"/>
      </w:pPr>
      <w:r>
        <w:t xml:space="preserve">An authentication service may sign a base </w:t>
      </w:r>
      <w:proofErr w:type="spellStart"/>
      <w:r>
        <w:t>PASSporT</w:t>
      </w:r>
      <w:proofErr w:type="spellEnd"/>
      <w:r>
        <w:t xml:space="preserve">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xml:space="preserve">" claim. In this case, the authentication service must construct the base </w:t>
      </w:r>
      <w:proofErr w:type="spellStart"/>
      <w:r>
        <w:t>PASSporT</w:t>
      </w:r>
      <w:proofErr w:type="spellEnd"/>
      <w:r>
        <w:t xml:space="preserve"> as follows:</w:t>
      </w:r>
    </w:p>
    <w:p w14:paraId="780FE7AE" w14:textId="77777777"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77777777"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77777777" w:rsidR="008B592D" w:rsidRDefault="008B592D" w:rsidP="008B592D">
      <w:r>
        <w:t xml:space="preserve">The authentication service shall add an Identity header field containing the signed </w:t>
      </w:r>
      <w:proofErr w:type="spellStart"/>
      <w:r>
        <w:t>PASSporT</w:t>
      </w:r>
      <w:proofErr w:type="spellEnd"/>
      <w:r>
        <w:t xml:space="preserve"> to the originating INVITE request as described in</w:t>
      </w:r>
      <w:r w:rsidR="00783CC8">
        <w:t xml:space="preserve"> RFC 822</w:t>
      </w:r>
      <w:r w:rsidR="00DE4287">
        <w:t>4</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w:t>
      </w:r>
      <w:proofErr w:type="spellStart"/>
      <w:r>
        <w:t>PASSporT</w:t>
      </w:r>
      <w:proofErr w:type="spellEnd"/>
      <w:r>
        <w:t xml:space="preserve">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586" w:name="_Toc40779922"/>
      <w:bookmarkStart w:id="587" w:name="_Toc44326745"/>
      <w:r>
        <w:t>Delegate Certificat</w:t>
      </w:r>
      <w:r w:rsidR="001B41C9">
        <w:t>e Verification Procedures</w:t>
      </w:r>
      <w:r w:rsidR="00423573">
        <w:t xml:space="preserve"> for Base </w:t>
      </w:r>
      <w:proofErr w:type="spellStart"/>
      <w:r w:rsidR="00423573">
        <w:t>PASSporTs</w:t>
      </w:r>
      <w:bookmarkEnd w:id="586"/>
      <w:bookmarkEnd w:id="587"/>
      <w:proofErr w:type="spellEnd"/>
    </w:p>
    <w:p w14:paraId="6F528B1F" w14:textId="54392E27" w:rsidR="00B533A9" w:rsidRDefault="00AD1F75" w:rsidP="00DA27D6">
      <w:r>
        <w:t xml:space="preserve">A verification </w:t>
      </w:r>
      <w:r w:rsidR="00E53684">
        <w:t xml:space="preserve">service </w:t>
      </w:r>
      <w:r w:rsidR="00F46711">
        <w:t>shall</w:t>
      </w:r>
      <w:r>
        <w:t xml:space="preserve"> verify a base </w:t>
      </w:r>
      <w:proofErr w:type="spellStart"/>
      <w:r>
        <w:t>PASSporT</w:t>
      </w:r>
      <w:proofErr w:type="spellEnd"/>
      <w:r>
        <w:t xml:space="preserve"> defined in [R</w:t>
      </w:r>
      <w:r w:rsidR="00BE4630">
        <w:t>F</w:t>
      </w:r>
      <w:r>
        <w:t>C 8225]</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996164">
        <w:t>.</w:t>
      </w:r>
      <w:r w:rsidR="00B533A9">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xml:space="preserve">” claims of the base </w:t>
      </w:r>
      <w:proofErr w:type="spellStart"/>
      <w:r w:rsidR="004F58C2">
        <w:t>PASSporT</w:t>
      </w:r>
      <w:proofErr w:type="spellEnd"/>
      <w:r w:rsidR="004F58C2">
        <w:t xml:space="preserve"> are as specified in [ATIS-1000074] and [ATIS-1000085]</w:t>
      </w:r>
      <w:r w:rsidR="00B13854">
        <w:t>.</w:t>
      </w:r>
    </w:p>
    <w:p w14:paraId="276D624A" w14:textId="30AC5F64" w:rsidR="00D2612C" w:rsidRDefault="00FA7787" w:rsidP="00DA27D6">
      <w:r>
        <w:t xml:space="preserve">Verification services can detect when a </w:t>
      </w:r>
      <w:proofErr w:type="spellStart"/>
      <w:r>
        <w:t>PASS</w:t>
      </w:r>
      <w:r w:rsidR="001D3C86">
        <w:t>p</w:t>
      </w:r>
      <w:r>
        <w:t>orT</w:t>
      </w:r>
      <w:proofErr w:type="spellEnd"/>
      <w:r>
        <w:t xml:space="preserve">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rsidR="00730EB4">
        <w:t>For example,</w:t>
      </w:r>
      <w:r w:rsidR="005D7205" w:rsidRPr="004C29C4">
        <w:t xml:space="preserve"> </w:t>
      </w:r>
      <w:r w:rsidR="004C29C4" w:rsidRPr="00F67856">
        <w:fldChar w:fldCharType="begin"/>
      </w:r>
      <w:r w:rsidR="004C29C4" w:rsidRPr="004C29C4">
        <w:instrText xml:space="preserve"> REF _Ref38463966 \h </w:instrText>
      </w:r>
      <w:r w:rsidR="004C29C4">
        <w:instrText xml:space="preserve"> \* MERGEFORMAT </w:instrText>
      </w:r>
      <w:r w:rsidR="004C29C4" w:rsidRPr="00F67856">
        <w:fldChar w:fldCharType="separate"/>
      </w:r>
      <w:r w:rsidR="00933827" w:rsidRPr="00FB6D06">
        <w:t xml:space="preserve">Figure </w:t>
      </w:r>
      <w:r w:rsidR="00933827" w:rsidRPr="00FB6D06">
        <w:rPr>
          <w:noProof/>
        </w:rPr>
        <w:t>4</w:t>
      </w:r>
      <w:r w:rsidR="004C29C4" w:rsidRPr="00F67856">
        <w:fldChar w:fldCharType="end"/>
      </w:r>
      <w:r w:rsidR="00730EB4">
        <w:t xml:space="preserve"> shows the certification path </w:t>
      </w:r>
      <w:r w:rsidR="002C72A5">
        <w:t>for two end entity certificates. The end en</w:t>
      </w:r>
      <w:r w:rsidR="000B2AAD">
        <w:t>t</w:t>
      </w:r>
      <w:r w:rsidR="002C72A5">
        <w:t xml:space="preserve">ity certificate on the left is a delegate certificate because its parent contains a </w:t>
      </w:r>
      <w:proofErr w:type="spellStart"/>
      <w:r w:rsidR="002C72A5">
        <w:t>TNAuthList</w:t>
      </w:r>
      <w:proofErr w:type="spellEnd"/>
      <w:r w:rsidR="002C72A5">
        <w:t xml:space="preserve">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w:t>
      </w:r>
      <w:proofErr w:type="spellStart"/>
      <w:r w:rsidR="00202304">
        <w:t>TNAuthList</w:t>
      </w:r>
      <w:proofErr w:type="spellEnd"/>
      <w:r w:rsidR="00202304">
        <w:t xml:space="preserve"> extension </w:t>
      </w:r>
      <w:r w:rsidR="004567AA">
        <w:t xml:space="preserve">(in this case </w:t>
      </w:r>
      <w:r w:rsidR="00B543FB">
        <w:t xml:space="preserve">the </w:t>
      </w:r>
      <w:r w:rsidR="004567AA">
        <w:t>end entity certificate</w:t>
      </w:r>
      <w:r w:rsidR="00B543FB">
        <w:t xml:space="preserve"> is a shaken certificate</w:t>
      </w:r>
      <w:r w:rsidR="004567AA">
        <w:t xml:space="preserve">, </w:t>
      </w:r>
      <w:r w:rsidR="004021F9">
        <w:t xml:space="preserve">since the certificate itself contains a </w:t>
      </w:r>
      <w:proofErr w:type="spellStart"/>
      <w:r w:rsidR="004021F9">
        <w:t>TNAuthList</w:t>
      </w:r>
      <w:proofErr w:type="spellEnd"/>
      <w:r w:rsidR="004021F9">
        <w:t xml:space="preserve"> extension</w:t>
      </w:r>
      <w:r w:rsidR="00640FD8">
        <w:t xml:space="preserve"> with a single SPC value</w:t>
      </w:r>
      <w:r w:rsidR="004021F9">
        <w:t xml:space="preserve">). </w:t>
      </w:r>
    </w:p>
    <w:p w14:paraId="2A608794" w14:textId="77777777" w:rsidR="00D2612C" w:rsidRDefault="00D24C1F" w:rsidP="00FB6D06">
      <w:pPr>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573145"/>
                    </a:xfrm>
                    <a:prstGeom prst="rect">
                      <a:avLst/>
                    </a:prstGeom>
                  </pic:spPr>
                </pic:pic>
              </a:graphicData>
            </a:graphic>
          </wp:inline>
        </w:drawing>
      </w:r>
    </w:p>
    <w:p w14:paraId="543DF24F" w14:textId="77777777" w:rsidR="000A599C" w:rsidRPr="00DB638F" w:rsidRDefault="000A599C" w:rsidP="000A599C">
      <w:pPr>
        <w:pStyle w:val="Caption"/>
        <w:rPr>
          <w:sz w:val="18"/>
          <w:szCs w:val="18"/>
        </w:rPr>
      </w:pPr>
      <w:bookmarkStart w:id="588" w:name="_Ref38463966"/>
      <w:bookmarkStart w:id="589" w:name="_Toc43915049"/>
      <w:r w:rsidRPr="00DB638F">
        <w:rPr>
          <w:sz w:val="18"/>
          <w:szCs w:val="18"/>
        </w:rPr>
        <w:t xml:space="preserve">Figure </w:t>
      </w:r>
      <w:r w:rsidRPr="009077B2">
        <w:rPr>
          <w:b w:val="0"/>
          <w:sz w:val="18"/>
        </w:rPr>
        <w:fldChar w:fldCharType="begin"/>
      </w:r>
      <w:r w:rsidRPr="00DB638F">
        <w:rPr>
          <w:sz w:val="18"/>
          <w:szCs w:val="18"/>
        </w:rPr>
        <w:instrText xml:space="preserve"> SEQ Figure \* ARABIC </w:instrText>
      </w:r>
      <w:r w:rsidRPr="009077B2">
        <w:rPr>
          <w:b w:val="0"/>
          <w:sz w:val="18"/>
        </w:rPr>
        <w:fldChar w:fldCharType="separate"/>
      </w:r>
      <w:r w:rsidR="00933827">
        <w:rPr>
          <w:noProof/>
          <w:sz w:val="18"/>
          <w:szCs w:val="18"/>
        </w:rPr>
        <w:t>4</w:t>
      </w:r>
      <w:r w:rsidRPr="009077B2">
        <w:rPr>
          <w:b w:val="0"/>
          <w:sz w:val="18"/>
        </w:rPr>
        <w:fldChar w:fldCharType="end"/>
      </w:r>
      <w:bookmarkEnd w:id="588"/>
      <w:r>
        <w:rPr>
          <w:sz w:val="18"/>
          <w:szCs w:val="18"/>
        </w:rPr>
        <w:t xml:space="preserve">.  </w:t>
      </w:r>
      <w:r w:rsidRPr="003A54D4">
        <w:rPr>
          <w:sz w:val="18"/>
          <w:szCs w:val="18"/>
        </w:rPr>
        <w:t>D</w:t>
      </w:r>
      <w:r w:rsidR="001D64E5">
        <w:rPr>
          <w:sz w:val="18"/>
          <w:szCs w:val="18"/>
        </w:rPr>
        <w:t xml:space="preserve">istinguishing between </w:t>
      </w:r>
      <w:r w:rsidR="00933827">
        <w:rPr>
          <w:sz w:val="18"/>
          <w:szCs w:val="18"/>
        </w:rPr>
        <w:t>delegate and shaken certificates</w:t>
      </w:r>
      <w:bookmarkEnd w:id="589"/>
    </w:p>
    <w:p w14:paraId="6785ADB8" w14:textId="77777777" w:rsidR="00C34B6F" w:rsidRDefault="00C34B6F" w:rsidP="00DA27D6"/>
    <w:p w14:paraId="0496A34E" w14:textId="5FD45545" w:rsidR="00FA7787" w:rsidRDefault="00FA7787" w:rsidP="00DA27D6">
      <w:r>
        <w:t xml:space="preserve">When </w:t>
      </w:r>
      <w:r w:rsidR="003544ED">
        <w:t xml:space="preserve">verifying a </w:t>
      </w:r>
      <w:r w:rsidR="00996164">
        <w:t xml:space="preserve">base </w:t>
      </w:r>
      <w:proofErr w:type="spellStart"/>
      <w:r w:rsidR="008F2F3A">
        <w:t>PASSporT</w:t>
      </w:r>
      <w:proofErr w:type="spellEnd"/>
      <w:r w:rsidR="008F2F3A">
        <w:t xml:space="preserve">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w:t>
      </w:r>
      <w:proofErr w:type="spellStart"/>
      <w:r w:rsidR="002D6D23">
        <w:t>PASSporT</w:t>
      </w:r>
      <w:proofErr w:type="spellEnd"/>
      <w:r w:rsidR="002D6D23">
        <w:t xml:space="preserve"> protected header as specified in section 5.3.1 of [ATIS-1000074], with </w:t>
      </w:r>
      <w:r>
        <w:t xml:space="preserve">the following </w:t>
      </w:r>
      <w:r w:rsidR="002D6D23">
        <w:t>modifications</w:t>
      </w:r>
      <w:r>
        <w:t>:</w:t>
      </w:r>
    </w:p>
    <w:p w14:paraId="2BE16744" w14:textId="77777777"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section </w:t>
      </w:r>
      <w:r w:rsidR="00747381">
        <w:fldChar w:fldCharType="begin"/>
      </w:r>
      <w:r w:rsidR="00747381">
        <w:instrText xml:space="preserve"> REF _Ref40442253 \r \h </w:instrText>
      </w:r>
      <w:r w:rsidR="00747381">
        <w:fldChar w:fldCharType="separate"/>
      </w:r>
      <w:r w:rsidR="00747381">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w:t>
      </w:r>
      <w:proofErr w:type="spellStart"/>
      <w:r w:rsidR="003B5D4F">
        <w:t>TNAuthList</w:t>
      </w:r>
      <w:proofErr w:type="spellEnd"/>
      <w:r w:rsidR="003B5D4F">
        <w:t xml:space="preserve">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proofErr w:type="spellStart"/>
      <w:r w:rsidR="00740D4D">
        <w:t>TNAuthList</w:t>
      </w:r>
      <w:proofErr w:type="spellEnd"/>
      <w:r w:rsidR="00740D4D">
        <w:t xml:space="preserve"> identifying a </w:t>
      </w:r>
      <w:r w:rsidR="00FF501C">
        <w:t>single SPC value).</w:t>
      </w:r>
    </w:p>
    <w:p w14:paraId="05D1D6AC" w14:textId="0E5E0D21"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p>
    <w:p w14:paraId="2F5733C4" w14:textId="77777777" w:rsidR="009C6A7D" w:rsidRDefault="00FA7787" w:rsidP="000B3329">
      <w:pPr>
        <w:pStyle w:val="ListParagraph"/>
        <w:numPr>
          <w:ilvl w:val="0"/>
          <w:numId w:val="30"/>
        </w:numPr>
      </w:pPr>
      <w:r>
        <w:t xml:space="preserve">Verify that the scope of </w:t>
      </w:r>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(this would be the case where a Subordinate CA obtains a CA certificate from the 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5767FE" w:rsidRPr="00F67856">
        <w:fldChar w:fldCharType="begin"/>
      </w:r>
      <w:r w:rsidR="005767FE" w:rsidRPr="005767FE">
        <w:instrText xml:space="preserve"> REF _Ref38640921 \h </w:instrText>
      </w:r>
      <w:r w:rsidR="005767FE">
        <w:instrText xml:space="preserve"> \* MERGEFORMAT </w:instrText>
      </w:r>
      <w:r w:rsidR="005767FE" w:rsidRPr="00F67856">
        <w:fldChar w:fldCharType="separate"/>
      </w:r>
      <w:r w:rsidR="005767FE" w:rsidRPr="00FB6D06">
        <w:t xml:space="preserve">Figure </w:t>
      </w:r>
      <w:r w:rsidR="005767FE" w:rsidRPr="00FB6D06">
        <w:rPr>
          <w:noProof/>
        </w:rPr>
        <w:t>5</w:t>
      </w:r>
      <w:r w:rsidR="005767FE" w:rsidRPr="00F67856">
        <w:fldChar w:fldCharType="end"/>
      </w:r>
      <w:r w:rsidR="006B1866" w:rsidRPr="005767FE">
        <w:t>.</w:t>
      </w:r>
    </w:p>
    <w:p w14:paraId="3F69B883" w14:textId="77777777" w:rsidR="00C24D0A" w:rsidRDefault="00C24D0A" w:rsidP="00924DC2">
      <w:pPr>
        <w:pStyle w:val="ListParagraph"/>
        <w:ind w:left="0"/>
      </w:pPr>
    </w:p>
    <w:p w14:paraId="55D854AA" w14:textId="77777777" w:rsidR="005A21A5" w:rsidRDefault="005A21A5" w:rsidP="00FB6D06">
      <w:pPr>
        <w:pStyle w:val="ListParagraph"/>
        <w:ind w:left="0"/>
        <w:jc w:val="center"/>
      </w:pPr>
      <w:r w:rsidRPr="005A21A5">
        <w:rPr>
          <w:noProof/>
        </w:rPr>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4108" cy="4249526"/>
                    </a:xfrm>
                    <a:prstGeom prst="rect">
                      <a:avLst/>
                    </a:prstGeom>
                  </pic:spPr>
                </pic:pic>
              </a:graphicData>
            </a:graphic>
          </wp:inline>
        </w:drawing>
      </w:r>
    </w:p>
    <w:p w14:paraId="6734E276" w14:textId="77777777" w:rsidR="000B643A" w:rsidRPr="00DB638F" w:rsidRDefault="000B643A" w:rsidP="000B643A">
      <w:pPr>
        <w:pStyle w:val="Caption"/>
        <w:rPr>
          <w:sz w:val="18"/>
          <w:szCs w:val="18"/>
        </w:rPr>
      </w:pPr>
      <w:bookmarkStart w:id="590" w:name="_Ref38640921"/>
      <w:bookmarkStart w:id="591" w:name="_Toc43915050"/>
      <w:r w:rsidRPr="00DB638F">
        <w:rPr>
          <w:sz w:val="18"/>
          <w:szCs w:val="18"/>
        </w:rPr>
        <w:t xml:space="preserve">Figure </w:t>
      </w:r>
      <w:r w:rsidRPr="009077B2">
        <w:rPr>
          <w:b w:val="0"/>
          <w:sz w:val="18"/>
        </w:rPr>
        <w:fldChar w:fldCharType="begin"/>
      </w:r>
      <w:r w:rsidRPr="00DB638F">
        <w:rPr>
          <w:sz w:val="18"/>
          <w:szCs w:val="18"/>
        </w:rPr>
        <w:instrText xml:space="preserve"> SEQ Figure \* ARABIC </w:instrText>
      </w:r>
      <w:r w:rsidRPr="009077B2">
        <w:rPr>
          <w:b w:val="0"/>
          <w:sz w:val="18"/>
        </w:rPr>
        <w:fldChar w:fldCharType="separate"/>
      </w:r>
      <w:r w:rsidR="00FF53E6">
        <w:rPr>
          <w:noProof/>
          <w:sz w:val="18"/>
          <w:szCs w:val="18"/>
        </w:rPr>
        <w:t>5</w:t>
      </w:r>
      <w:r w:rsidRPr="009077B2">
        <w:rPr>
          <w:b w:val="0"/>
          <w:sz w:val="18"/>
        </w:rPr>
        <w:fldChar w:fldCharType="end"/>
      </w:r>
      <w:bookmarkEnd w:id="590"/>
      <w:r>
        <w:rPr>
          <w:sz w:val="18"/>
          <w:szCs w:val="18"/>
        </w:rPr>
        <w:t xml:space="preserve">.  </w:t>
      </w:r>
      <w:r w:rsidR="00765692">
        <w:rPr>
          <w:sz w:val="18"/>
          <w:szCs w:val="18"/>
        </w:rPr>
        <w:t>Determining when to p</w:t>
      </w:r>
      <w:r w:rsidR="00AB6C1D">
        <w:rPr>
          <w:sz w:val="18"/>
          <w:szCs w:val="18"/>
        </w:rPr>
        <w:t>erform scope encompassing checks for delegate certificates</w:t>
      </w:r>
      <w:bookmarkEnd w:id="591"/>
    </w:p>
    <w:p w14:paraId="72E0A780" w14:textId="77777777"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 xml:space="preserve">shall be treated as a verification failure </w:t>
      </w:r>
      <w:r w:rsidR="00195CB6" w:rsidRPr="00195CB6">
        <w:t>(response code 437 'unsupported credential').</w:t>
      </w:r>
    </w:p>
    <w:p w14:paraId="12F6ABB6" w14:textId="36C8887D" w:rsidR="001D0D0C" w:rsidRDefault="001D0D0C" w:rsidP="001D0D0C">
      <w:pPr>
        <w:pStyle w:val="Heading3"/>
      </w:pPr>
      <w:bookmarkStart w:id="592" w:name="_Toc34670476"/>
      <w:bookmarkStart w:id="593" w:name="_Toc40779923"/>
      <w:bookmarkStart w:id="594" w:name="_Toc44326746"/>
      <w:r>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r>
        <w:t>PASSporTs</w:t>
      </w:r>
      <w:bookmarkEnd w:id="592"/>
      <w:bookmarkEnd w:id="593"/>
      <w:bookmarkEnd w:id="594"/>
      <w:proofErr w:type="spellEnd"/>
    </w:p>
    <w:p w14:paraId="7B3F0ED3" w14:textId="7556FBAB" w:rsidR="000C1841" w:rsidRDefault="00A435DE" w:rsidP="00910351">
      <w:pPr>
        <w:rPr>
          <w:ins w:id="595" w:author="HANCOCK, DAVID (Contractor)" w:date="2020-06-17T13:18:00Z"/>
        </w:rPr>
      </w:pPr>
      <w:r>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 xml:space="preserve">can be used as an optional mechanism to support the ability for an OSP authentication service to provide “A” level attestation to a “shaken” </w:t>
      </w:r>
      <w:proofErr w:type="spellStart"/>
      <w:r w:rsidR="001D0D0C">
        <w:t>PASSporT</w:t>
      </w:r>
      <w:proofErr w:type="spellEnd"/>
      <w:r w:rsidR="001D0D0C">
        <w:t xml:space="preserve"> defined by [ATIS-1000074].</w:t>
      </w:r>
      <w:del w:id="596" w:author="HANCOCK, DAVID (Contractor)" w:date="2020-06-22T13:26:00Z">
        <w:r w:rsidR="001D0D0C" w:rsidDel="00042499">
          <w:delText xml:space="preserve"> </w:delText>
        </w:r>
      </w:del>
      <w:ins w:id="597" w:author="HANCOCK, DAVID (Contractor)" w:date="2020-06-19T12:01:00Z">
        <w:r w:rsidR="00AE4D1E">
          <w:t xml:space="preserve"> </w:t>
        </w:r>
      </w:ins>
    </w:p>
    <w:p w14:paraId="7DF69DDA" w14:textId="24C93D40" w:rsidR="007B7BD9" w:rsidRDefault="003E0F76" w:rsidP="001D0D0C">
      <w:r>
        <w:lastRenderedPageBreak/>
        <w:t>A</w:t>
      </w:r>
      <w:r w:rsidR="008E6432">
        <w:t xml:space="preserve"> VoIP entity </w:t>
      </w:r>
      <w:r w:rsidR="00800B1E">
        <w:t>c</w:t>
      </w:r>
      <w:r w:rsidR="00C85659">
        <w:t>an</w:t>
      </w:r>
      <w:r w:rsidR="00800B1E">
        <w:t xml:space="preserve"> </w:t>
      </w:r>
      <w:r w:rsidR="005F7064">
        <w:t xml:space="preserve">demonstrate </w:t>
      </w:r>
      <w:r w:rsidR="0040249F">
        <w:t>to</w:t>
      </w:r>
      <w:ins w:id="598" w:author="Jim McEachern" w:date="2020-06-10T17:41:00Z">
        <w:r w:rsidR="00472251">
          <w:t xml:space="preserve"> the signing </w:t>
        </w:r>
      </w:ins>
      <w:ins w:id="599" w:author="Jim McEachern" w:date="2020-06-10T17:42:00Z">
        <w:r w:rsidR="00472251">
          <w:t>provider</w:t>
        </w:r>
      </w:ins>
      <w:ins w:id="600" w:author="Jim McEachern" w:date="2020-06-10T17:44:00Z">
        <w:r w:rsidR="00D36337">
          <w:t xml:space="preserve"> (i.e., the OSP)</w:t>
        </w:r>
      </w:ins>
      <w:del w:id="601" w:author="Jim McEachern" w:date="2020-06-10T17:42:00Z">
        <w:r w:rsidR="0040249F" w:rsidDel="00472251">
          <w:delText xml:space="preserve"> its OSP</w:delText>
        </w:r>
      </w:del>
      <w:r w:rsidR="0040249F">
        <w:t xml:space="preserve"> </w:t>
      </w:r>
      <w:r w:rsidR="005F7064">
        <w:t xml:space="preserve">that it has </w:t>
      </w:r>
      <w:ins w:id="602" w:author="Jim McEachern" w:date="2020-06-10T17:43:00Z">
        <w:r w:rsidR="00DF2DB2">
          <w:t>a verified association with the calling telephone number</w:t>
        </w:r>
        <w:r w:rsidR="00BC2CA2">
          <w:t xml:space="preserve">, and therefore </w:t>
        </w:r>
        <w:r w:rsidR="00D36337">
          <w:t xml:space="preserve">that it </w:t>
        </w:r>
        <w:r w:rsidR="00BC2CA2">
          <w:t xml:space="preserve">has </w:t>
        </w:r>
      </w:ins>
      <w:r w:rsidR="00FB46CF">
        <w:t xml:space="preserve">the authority to use </w:t>
      </w:r>
      <w:del w:id="603" w:author="Jim McEachern" w:date="2020-06-10T17:43:00Z">
        <w:r w:rsidR="00EC3915" w:rsidDel="00BC2CA2">
          <w:delText>a</w:delText>
        </w:r>
        <w:r w:rsidR="00FB46CF" w:rsidDel="00BC2CA2">
          <w:delText xml:space="preserve"> </w:delText>
        </w:r>
      </w:del>
      <w:ins w:id="604" w:author="Jim McEachern" w:date="2020-06-10T17:43:00Z">
        <w:r w:rsidR="00BC2CA2">
          <w:t xml:space="preserve">the </w:t>
        </w:r>
      </w:ins>
      <w:r w:rsidR="00FB46CF">
        <w:t>calling TN</w:t>
      </w:r>
      <w:ins w:id="605" w:author="Jim McEachern" w:date="2020-06-10T17:43:00Z">
        <w:r w:rsidR="00BC2CA2">
          <w:t>,</w:t>
        </w:r>
      </w:ins>
      <w:r w:rsidR="00FB46CF">
        <w:t xml:space="preserve"> by </w:t>
      </w:r>
      <w:r w:rsidR="007E4D6B">
        <w:t xml:space="preserve">populating </w:t>
      </w:r>
      <w:r w:rsidR="00633DED">
        <w:t>the</w:t>
      </w:r>
      <w:r w:rsidR="007E4D6B">
        <w:t xml:space="preserve"> originating INVITE request with</w:t>
      </w:r>
      <w:r w:rsidR="00800B1E">
        <w:t xml:space="preserve"> </w:t>
      </w:r>
      <w:r w:rsidR="00497772">
        <w:t>a</w:t>
      </w:r>
      <w:r w:rsidR="00974A71">
        <w:t>n "</w:t>
      </w:r>
      <w:proofErr w:type="spellStart"/>
      <w:r w:rsidR="00974A71">
        <w:t>rcd</w:t>
      </w:r>
      <w:proofErr w:type="spellEnd"/>
      <w:r w:rsidR="00974A71">
        <w:t xml:space="preserve">" </w:t>
      </w:r>
      <w:proofErr w:type="spellStart"/>
      <w:r w:rsidR="00974A71">
        <w:t>PASSporT</w:t>
      </w:r>
      <w:proofErr w:type="spellEnd"/>
      <w:r w:rsidR="00974A71">
        <w:t xml:space="preserve"> signed with delegate certificate</w:t>
      </w:r>
      <w:r w:rsidR="008E44E3">
        <w:t xml:space="preserve"> </w:t>
      </w:r>
      <w:r w:rsidR="009A40FD">
        <w:t xml:space="preserve">credentials </w:t>
      </w:r>
      <w:r w:rsidR="008E44E3">
        <w:t>(as described in [</w:t>
      </w:r>
      <w:r w:rsidR="00365972">
        <w:t xml:space="preserve">ATIS </w:t>
      </w:r>
      <w:r w:rsidR="00BD61AF">
        <w:t xml:space="preserve">Standard for </w:t>
      </w:r>
      <w:r w:rsidR="008E44E3">
        <w:t xml:space="preserve">RCD </w:t>
      </w:r>
      <w:proofErr w:type="spellStart"/>
      <w:r w:rsidR="008E44E3">
        <w:t>PASSporT</w:t>
      </w:r>
      <w:proofErr w:type="spellEnd"/>
      <w:r w:rsidR="00877D25">
        <w:t>])</w:t>
      </w:r>
      <w:r w:rsidR="00974A71">
        <w:t xml:space="preserve">.  </w:t>
      </w:r>
      <w:r w:rsidR="00353432">
        <w:t>For the c</w:t>
      </w:r>
      <w:r w:rsidR="00324D37">
        <w:t>a</w:t>
      </w:r>
      <w:r w:rsidR="00353432">
        <w:t>se where the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proofErr w:type="spellStart"/>
      <w:r w:rsidR="00817F7B">
        <w:t>PASS</w:t>
      </w:r>
      <w:del w:id="606" w:author="HANCOCK, DAVID (Contractor)" w:date="2020-06-17T12:48:00Z">
        <w:r w:rsidR="00817F7B" w:rsidDel="001E6399">
          <w:delText>P</w:delText>
        </w:r>
      </w:del>
      <w:ins w:id="607" w:author="HANCOCK, DAVID (Contractor)" w:date="2020-06-24T18:11:00Z">
        <w:r w:rsidR="00845BFF">
          <w:t>p</w:t>
        </w:r>
      </w:ins>
      <w:r w:rsidR="00817F7B">
        <w:t>orT</w:t>
      </w:r>
      <w:proofErr w:type="spellEnd"/>
      <w:r w:rsidR="00817F7B">
        <w:t xml:space="preserve"> </w:t>
      </w:r>
      <w:r w:rsidR="007B7BD9">
        <w:t>signed with delegate certificate</w:t>
      </w:r>
      <w:r w:rsidR="009A40FD">
        <w:t xml:space="preserve"> credentials</w:t>
      </w:r>
      <w:r w:rsidR="007B7BD9">
        <w:t xml:space="preserve">, as described in clause </w:t>
      </w:r>
      <w:r w:rsidR="008B1456">
        <w:fldChar w:fldCharType="begin"/>
      </w:r>
      <w:r w:rsidR="008B1456">
        <w:instrText xml:space="preserve"> REF _Ref39667110 \r \h </w:instrText>
      </w:r>
      <w:r w:rsidR="008B1456">
        <w:fldChar w:fldCharType="separate"/>
      </w:r>
      <w:r w:rsidR="008B1456">
        <w:t>6.1</w:t>
      </w:r>
      <w:r w:rsidR="008B1456">
        <w:fldChar w:fldCharType="end"/>
      </w:r>
      <w:r w:rsidR="008B1456">
        <w:t>.</w:t>
      </w:r>
    </w:p>
    <w:p w14:paraId="1C260E8E" w14:textId="3B2EFAE1" w:rsidR="001D0D0C" w:rsidRPr="003274CF" w:rsidRDefault="001D0D0C" w:rsidP="001D0D0C">
      <w:pPr>
        <w:rPr>
          <w:b/>
        </w:rPr>
      </w:pPr>
      <w:r>
        <w:t xml:space="preserve">If an OSP receives a </w:t>
      </w:r>
      <w:r w:rsidR="00472A79">
        <w:t>base</w:t>
      </w:r>
      <w:ins w:id="608" w:author="HANCOCK, DAVID (Contractor)" w:date="2020-06-29T17:51:00Z">
        <w:r w:rsidR="00BB07D7">
          <w:t xml:space="preserve"> or </w:t>
        </w:r>
        <w:proofErr w:type="spellStart"/>
        <w:r w:rsidR="00BB07D7">
          <w:t>rcd</w:t>
        </w:r>
      </w:ins>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del w:id="609" w:author="HANCOCK, DAVID (Contractor)" w:date="2020-06-22T14:04:00Z">
        <w:r w:rsidDel="00042499">
          <w:delText xml:space="preserve">call </w:delText>
        </w:r>
      </w:del>
      <w:ins w:id="610" w:author="HANCOCK, DAVID (Contractor)" w:date="2020-06-22T14:04:00Z">
        <w:r w:rsidR="00042499">
          <w:t xml:space="preserve">INVITE request </w:t>
        </w:r>
      </w:ins>
      <w:r>
        <w:t>received from a</w:t>
      </w:r>
      <w:del w:id="611" w:author="Jim McEachern" w:date="2020-06-10T17:45:00Z">
        <w:r w:rsidR="00892B8C" w:rsidDel="006004FA">
          <w:delText>n</w:delText>
        </w:r>
        <w:r w:rsidDel="006004FA">
          <w:delText xml:space="preserve"> originating or</w:delText>
        </w:r>
      </w:del>
      <w:r>
        <w:t xml:space="preserve"> UNI customer, the OSP should attempt to verify the received </w:t>
      </w:r>
      <w:proofErr w:type="spellStart"/>
      <w:r>
        <w:t>PASSporT</w:t>
      </w:r>
      <w:proofErr w:type="spellEnd"/>
      <w:r>
        <w:t xml:space="preserve"> to determine if the originating </w:t>
      </w:r>
      <w:del w:id="612" w:author="Jim McEachern" w:date="2020-06-10T17:46:00Z">
        <w:r w:rsidDel="00686337">
          <w:delText xml:space="preserve">customer </w:delText>
        </w:r>
      </w:del>
      <w:ins w:id="613" w:author="Jim McEachern" w:date="2020-06-10T17:46:00Z">
        <w:r w:rsidR="00686337">
          <w:t xml:space="preserve">entity </w:t>
        </w:r>
      </w:ins>
      <w:r>
        <w:t>has authority to use the signaled Calling Number.</w:t>
      </w:r>
    </w:p>
    <w:p w14:paraId="545ECDAD" w14:textId="31AE168B" w:rsidR="00CB4D85" w:rsidDel="00042499" w:rsidRDefault="001D0D0C" w:rsidP="00AE602D">
      <w:pPr>
        <w:pStyle w:val="ListParagraph"/>
        <w:numPr>
          <w:ilvl w:val="0"/>
          <w:numId w:val="31"/>
        </w:numPr>
        <w:spacing w:before="0" w:after="0"/>
        <w:rPr>
          <w:del w:id="614" w:author="HANCOCK, DAVID (Contractor)" w:date="2020-06-22T14:02:00Z"/>
        </w:rPr>
      </w:pPr>
      <w:r w:rsidRPr="003274CF">
        <w:t xml:space="preserve">If the </w:t>
      </w:r>
      <w:r w:rsidR="00B551BF">
        <w:t xml:space="preserve">base </w:t>
      </w:r>
      <w:ins w:id="615" w:author="HANCOCK, DAVID (Contractor)" w:date="2020-06-29T17:51:00Z">
        <w:r w:rsidR="00BB07D7">
          <w:t xml:space="preserve">or </w:t>
        </w:r>
        <w:proofErr w:type="spellStart"/>
        <w:r w:rsidR="00BB07D7">
          <w:t>rcd</w:t>
        </w:r>
        <w:proofErr w:type="spellEnd"/>
        <w:r w:rsidR="00BB07D7">
          <w:t xml:space="preserve"> </w:t>
        </w:r>
      </w:ins>
      <w:proofErr w:type="spellStart"/>
      <w:r w:rsidRPr="003274CF">
        <w:t>PASSporT</w:t>
      </w:r>
      <w:proofErr w:type="spellEnd"/>
      <w:r w:rsidRPr="003274CF">
        <w:t xml:space="preserve"> verification passes, the OSP authentication service</w:t>
      </w:r>
      <w:ins w:id="616" w:author="HANCOCK, DAVID (Contractor)" w:date="2020-06-24T14:36:00Z">
        <w:r w:rsidR="00895384">
          <w:t xml:space="preserve"> </w:t>
        </w:r>
      </w:ins>
      <w:ins w:id="617" w:author="HANCOCK, DAVID (Contractor)" w:date="2020-06-29T17:42:00Z">
        <w:r w:rsidR="007121FB">
          <w:t>may</w:t>
        </w:r>
      </w:ins>
      <w:ins w:id="618" w:author="HANCOCK, DAVID (Contractor)" w:date="2020-06-24T14:36:00Z">
        <w:r w:rsidR="00895384">
          <w:t>, based on local policy,</w:t>
        </w:r>
      </w:ins>
      <w:del w:id="619" w:author="HANCOCK, DAVID (Contractor)" w:date="2020-06-24T14:36:00Z">
        <w:r w:rsidRPr="003274CF" w:rsidDel="00895384">
          <w:delText xml:space="preserve"> shall</w:delText>
        </w:r>
      </w:del>
      <w:r w:rsidRPr="003274CF">
        <w:t xml:space="preserve"> </w:t>
      </w:r>
      <w:del w:id="620" w:author="Jim McEachern" w:date="2020-06-10T17:54:00Z">
        <w:r w:rsidRPr="003274CF" w:rsidDel="00F13030">
          <w:delText xml:space="preserve">use </w:delText>
        </w:r>
      </w:del>
      <w:ins w:id="621" w:author="Jim McEachern" w:date="2020-06-10T17:54:00Z">
        <w:r w:rsidR="00F13030">
          <w:t>interpret</w:t>
        </w:r>
        <w:r w:rsidR="00F13030" w:rsidRPr="003274CF">
          <w:t xml:space="preserve"> </w:t>
        </w:r>
      </w:ins>
      <w:r w:rsidRPr="003274CF">
        <w:t xml:space="preserve">this verification </w:t>
      </w:r>
      <w:ins w:id="622" w:author="HANCOCK, DAVID (Contractor)" w:date="2020-06-24T13:31:00Z">
        <w:r w:rsidR="00B9339F">
          <w:t>result</w:t>
        </w:r>
        <w:r w:rsidR="00EC2A09">
          <w:t xml:space="preserve"> </w:t>
        </w:r>
      </w:ins>
      <w:r w:rsidRPr="003274CF">
        <w:t>as</w:t>
      </w:r>
      <w:ins w:id="623" w:author="Jim McEachern" w:date="2020-06-10T17:52:00Z">
        <w:r w:rsidR="005C5956">
          <w:t xml:space="preserve"> </w:t>
        </w:r>
      </w:ins>
      <w:ins w:id="624" w:author="Jim McEachern" w:date="2020-06-10T17:53:00Z">
        <w:r w:rsidR="005C5956">
          <w:t xml:space="preserve">establishing </w:t>
        </w:r>
      </w:ins>
      <w:ins w:id="625" w:author="HANCOCK, DAVID (Contractor)" w:date="2020-06-22T13:30:00Z">
        <w:r w:rsidR="00042499">
          <w:t xml:space="preserve">that </w:t>
        </w:r>
      </w:ins>
      <w:ins w:id="626" w:author="HANCOCK, DAVID (Contractor)" w:date="2020-06-29T17:49:00Z">
        <w:r w:rsidR="00D40C74">
          <w:t xml:space="preserve">the entity populating the </w:t>
        </w:r>
        <w:proofErr w:type="spellStart"/>
        <w:r w:rsidR="00D40C74">
          <w:t>PASSporT</w:t>
        </w:r>
        <w:proofErr w:type="spellEnd"/>
        <w:r w:rsidR="00D40C74">
          <w:t xml:space="preserve"> </w:t>
        </w:r>
      </w:ins>
      <w:ins w:id="627" w:author="HANCOCK, DAVID (Contractor)" w:date="2020-06-29T17:43:00Z">
        <w:r w:rsidR="00EE481A">
          <w:t>has a known authenticated identity and an association with the calling TN.</w:t>
        </w:r>
      </w:ins>
      <w:ins w:id="628" w:author="HANCOCK, DAVID (Contractor)" w:date="2020-06-22T13:59:00Z">
        <w:r w:rsidR="00042499">
          <w:t xml:space="preserve"> Armed with this attestation criteria information, the OSP shall perform the </w:t>
        </w:r>
      </w:ins>
      <w:ins w:id="629" w:author="HANCOCK, DAVID (Contractor)" w:date="2020-06-22T14:01:00Z">
        <w:r w:rsidR="00042499">
          <w:t>SHAKEN</w:t>
        </w:r>
      </w:ins>
      <w:ins w:id="630" w:author="HANCOCK, DAVID (Contractor)" w:date="2020-06-22T13:59:00Z">
        <w:r w:rsidR="00042499">
          <w:t xml:space="preserve"> authentication procedures defined in [ATIS-1000074] and </w:t>
        </w:r>
      </w:ins>
      <w:ins w:id="631" w:author="HANCOCK, DAVID (Contractor)" w:date="2020-06-29T17:44:00Z">
        <w:r w:rsidR="00B9706F">
          <w:t xml:space="preserve">may </w:t>
        </w:r>
      </w:ins>
      <w:ins w:id="632" w:author="HANCOCK, DAVID (Contractor)" w:date="2020-06-22T13:59:00Z">
        <w:r w:rsidR="00042499">
          <w:t>assert an attestati</w:t>
        </w:r>
      </w:ins>
      <w:ins w:id="633" w:author="HANCOCK, DAVID (Contractor)" w:date="2020-06-22T14:01:00Z">
        <w:r w:rsidR="00042499">
          <w:t>o</w:t>
        </w:r>
      </w:ins>
      <w:ins w:id="634" w:author="HANCOCK, DAVID (Contractor)" w:date="2020-06-22T13:59:00Z">
        <w:r w:rsidR="00042499">
          <w:t xml:space="preserve">n level of </w:t>
        </w:r>
      </w:ins>
      <w:ins w:id="635" w:author="HANCOCK, DAVID (Contractor)" w:date="2020-06-29T12:56:00Z">
        <w:r w:rsidR="00ED7523">
          <w:t xml:space="preserve">Full or "A" </w:t>
        </w:r>
      </w:ins>
      <w:ins w:id="636" w:author="HANCOCK, DAVID (Contractor)" w:date="2020-06-29T17:50:00Z">
        <w:r w:rsidR="00EE3D64">
          <w:t xml:space="preserve">attestation. </w:t>
        </w:r>
      </w:ins>
      <w:del w:id="637" w:author="HANCOCK, DAVID (Contractor)" w:date="2020-06-22T13:39:00Z">
        <w:r w:rsidRPr="003274CF" w:rsidDel="00042499">
          <w:delText xml:space="preserve"> </w:delText>
        </w:r>
      </w:del>
      <w:del w:id="638" w:author="HANCOCK, DAVID (Contractor)" w:date="2020-06-22T13:46:00Z">
        <w:r w:rsidRPr="003274CF" w:rsidDel="00042499">
          <w:delText>information to determine the attestation level of the</w:delText>
        </w:r>
      </w:del>
      <w:del w:id="639" w:author="HANCOCK, DAVID (Contractor)" w:date="2020-06-22T14:01:00Z">
        <w:r w:rsidRPr="003274CF" w:rsidDel="00042499">
          <w:delText xml:space="preserve"> </w:delText>
        </w:r>
      </w:del>
      <w:ins w:id="640" w:author="HANCOCK, DAVID (Contractor)" w:date="2020-06-29T17:45:00Z">
        <w:r w:rsidR="00BA68D8">
          <w:t xml:space="preserve">The OSP shall sign the </w:t>
        </w:r>
      </w:ins>
      <w:r w:rsidRPr="003274CF">
        <w:t xml:space="preserve">"shaken" </w:t>
      </w:r>
      <w:proofErr w:type="spellStart"/>
      <w:r w:rsidRPr="003274CF">
        <w:t>PASSporT</w:t>
      </w:r>
      <w:proofErr w:type="spellEnd"/>
      <w:r w:rsidRPr="003274CF">
        <w:t xml:space="preserve"> </w:t>
      </w:r>
      <w:del w:id="641" w:author="HANCOCK, DAVID (Contractor)" w:date="2020-06-29T17:46:00Z">
        <w:r w:rsidRPr="003274CF" w:rsidDel="006438B6">
          <w:delText>signed w</w:delText>
        </w:r>
      </w:del>
      <w:del w:id="642" w:author="HANCOCK, DAVID (Contractor)" w:date="2020-06-29T17:45:00Z">
        <w:r w:rsidRPr="003274CF" w:rsidDel="006438B6">
          <w:delText>ith the authority of a</w:delText>
        </w:r>
      </w:del>
      <w:del w:id="643" w:author="HANCOCK, DAVID (Contractor)" w:date="2020-06-29T17:50:00Z">
        <w:r w:rsidRPr="003274CF" w:rsidDel="00EA238E">
          <w:delText xml:space="preserve"> </w:delText>
        </w:r>
      </w:del>
      <w:ins w:id="644" w:author="HANCOCK, DAVID (Contractor)" w:date="2020-06-29T17:53:00Z">
        <w:r w:rsidR="00411A8A">
          <w:t xml:space="preserve">with </w:t>
        </w:r>
      </w:ins>
      <w:r w:rsidRPr="003274CF">
        <w:t>SHAKEN certificate</w:t>
      </w:r>
      <w:ins w:id="645" w:author="HANCOCK, DAVID (Contractor)" w:date="2020-06-29T17:53:00Z">
        <w:r w:rsidR="00D84E3B">
          <w:t xml:space="preserve"> </w:t>
        </w:r>
      </w:ins>
      <w:del w:id="646" w:author="HANCOCK, DAVID (Contractor)" w:date="2020-06-29T17:53:00Z">
        <w:r w:rsidRPr="003274CF" w:rsidDel="00D84E3B">
          <w:delText xml:space="preserve"> </w:delText>
        </w:r>
      </w:del>
      <w:ins w:id="647" w:author="HANCOCK, DAVID (Contractor)" w:date="2020-06-29T17:46:00Z">
        <w:r w:rsidR="006438B6">
          <w:t>credentials</w:t>
        </w:r>
      </w:ins>
      <w:del w:id="648" w:author="HANCOCK, DAVID (Contractor)" w:date="2020-06-29T17:47:00Z">
        <w:r w:rsidRPr="003274CF" w:rsidDel="00836BE1">
          <w:delText>defined in</w:delText>
        </w:r>
      </w:del>
      <w:r w:rsidRPr="003274CF">
        <w:t xml:space="preserve"> [ATIS-1000080] </w:t>
      </w:r>
      <w:del w:id="649" w:author="HANCOCK, DAVID (Contractor)" w:date="2020-06-29T17:47:00Z">
        <w:r w:rsidRPr="003274CF" w:rsidDel="00836BE1">
          <w:delText xml:space="preserve">associated </w:delText>
        </w:r>
      </w:del>
      <w:ins w:id="650" w:author="HANCOCK, DAVID (Contractor)" w:date="2020-06-29T17:47:00Z">
        <w:r w:rsidR="00836BE1">
          <w:t>tied to its SPC</w:t>
        </w:r>
      </w:ins>
      <w:ins w:id="651" w:author="HANCOCK, DAVID (Contractor)" w:date="2020-06-29T17:54:00Z">
        <w:r w:rsidR="00974EFD">
          <w:t>.</w:t>
        </w:r>
      </w:ins>
      <w:del w:id="652" w:author="HANCOCK, DAVID (Contractor)" w:date="2020-06-29T17:47:00Z">
        <w:r w:rsidRPr="003274CF" w:rsidDel="00836BE1">
          <w:delText>with the OSP</w:delText>
        </w:r>
      </w:del>
      <w:del w:id="653" w:author="HANCOCK, DAVID (Contractor)" w:date="2020-06-29T17:54:00Z">
        <w:r w:rsidRPr="003274CF" w:rsidDel="00974EFD">
          <w:delText>.</w:delText>
        </w:r>
      </w:del>
      <w:del w:id="654" w:author="HANCOCK, DAVID (Contractor)" w:date="2020-06-22T13:48:00Z">
        <w:r w:rsidRPr="003274CF" w:rsidDel="00042499">
          <w:delText xml:space="preserve"> </w:delText>
        </w:r>
      </w:del>
      <w:del w:id="655" w:author="HANCOCK, DAVID (Contractor)" w:date="2020-06-22T14:01:00Z">
        <w:r w:rsidRPr="003274CF" w:rsidDel="00042499">
          <w:delText xml:space="preserve"> The SHAKEN attestation level should be set to </w:delText>
        </w:r>
      </w:del>
      <w:del w:id="656" w:author="HANCOCK, DAVID (Contractor)" w:date="2020-06-29T12:56:00Z">
        <w:r w:rsidRPr="003274CF" w:rsidDel="00E661C5">
          <w:delText>Full or "A" attestation</w:delText>
        </w:r>
      </w:del>
      <w:del w:id="657" w:author="HANCOCK, DAVID (Contractor)" w:date="2020-06-24T14:37:00Z">
        <w:r w:rsidRPr="003274CF" w:rsidDel="002B699A">
          <w:delText xml:space="preserve"> </w:delText>
        </w:r>
      </w:del>
      <w:del w:id="658" w:author="HANCOCK, DAVID (Contractor)" w:date="2020-06-24T14:36:00Z">
        <w:r w:rsidRPr="003274CF" w:rsidDel="002B699A">
          <w:delText>(per local policy)</w:delText>
        </w:r>
      </w:del>
      <w:del w:id="659" w:author="HANCOCK, DAVID (Contractor)" w:date="2020-06-29T12:56:00Z">
        <w:r w:rsidRPr="003274CF" w:rsidDel="00E661C5">
          <w:delText>.</w:delText>
        </w:r>
      </w:del>
    </w:p>
    <w:p w14:paraId="3351DB06" w14:textId="07205D02" w:rsidR="00257293" w:rsidDel="00042499" w:rsidRDefault="00257293">
      <w:pPr>
        <w:pStyle w:val="ListParagraph"/>
        <w:numPr>
          <w:ilvl w:val="0"/>
          <w:numId w:val="31"/>
        </w:numPr>
        <w:spacing w:before="0" w:after="0"/>
        <w:rPr>
          <w:del w:id="660" w:author="HANCOCK, DAVID (Contractor)" w:date="2020-06-22T14:02:00Z"/>
        </w:rPr>
        <w:pPrChange w:id="661" w:author="HANCOCK, DAVID (Contractor)" w:date="2020-06-22T14:02:00Z">
          <w:pPr>
            <w:pStyle w:val="ListParagraph"/>
            <w:spacing w:before="0" w:after="0"/>
          </w:pPr>
        </w:pPrChange>
      </w:pPr>
    </w:p>
    <w:p w14:paraId="7F9CCA19" w14:textId="335C9BA5" w:rsidR="00257293" w:rsidDel="00042499" w:rsidRDefault="00257293">
      <w:pPr>
        <w:pStyle w:val="ListParagraph"/>
        <w:rPr>
          <w:del w:id="662" w:author="HANCOCK, DAVID (Contractor)" w:date="2020-06-22T13:29:00Z"/>
        </w:rPr>
        <w:pPrChange w:id="663" w:author="HANCOCK, DAVID (Contractor)" w:date="2020-06-22T14:02:00Z">
          <w:pPr>
            <w:spacing w:before="0" w:after="0"/>
          </w:pPr>
        </w:pPrChange>
      </w:pPr>
      <w:del w:id="664" w:author="HANCOCK, DAVID (Contractor)" w:date="2020-06-22T13:29:00Z">
        <w:r w:rsidDel="00042499">
          <w:delText xml:space="preserve">Editor’s note: Provide wording to explain why receipt of base PASSporT signed with delegate certificate credentials is equivalent to conditions in SHAKEN document for full attestation. </w:delText>
        </w:r>
      </w:del>
    </w:p>
    <w:p w14:paraId="01FD895A" w14:textId="77777777" w:rsidR="00BF460F" w:rsidRDefault="00BF460F">
      <w:pPr>
        <w:pStyle w:val="ListParagraph"/>
        <w:numPr>
          <w:ilvl w:val="0"/>
          <w:numId w:val="31"/>
        </w:numPr>
        <w:spacing w:before="0" w:after="0"/>
        <w:pPrChange w:id="665" w:author="HANCOCK, DAVID (Contractor)" w:date="2020-06-22T14:02:00Z">
          <w:pPr>
            <w:spacing w:before="0" w:after="0"/>
          </w:pPr>
        </w:pPrChange>
      </w:pPr>
    </w:p>
    <w:p w14:paraId="2872A6DF" w14:textId="29AB826F" w:rsidR="001D0D0C" w:rsidRDefault="001D0D0C" w:rsidP="000B3329">
      <w:pPr>
        <w:pStyle w:val="ListParagraph"/>
        <w:numPr>
          <w:ilvl w:val="0"/>
          <w:numId w:val="31"/>
        </w:numPr>
        <w:spacing w:before="0" w:after="0"/>
      </w:pPr>
      <w:r w:rsidRPr="003274CF">
        <w:t xml:space="preserve">If the </w:t>
      </w:r>
      <w:r w:rsidR="00CB4D85">
        <w:t xml:space="preserve">base </w:t>
      </w:r>
      <w:ins w:id="666" w:author="HANCOCK, DAVID (Contractor)" w:date="2020-06-29T17:50:00Z">
        <w:r w:rsidR="00EA238E">
          <w:t xml:space="preserve">or </w:t>
        </w:r>
        <w:proofErr w:type="spellStart"/>
        <w:r w:rsidR="00EA238E">
          <w:t>rcd</w:t>
        </w:r>
        <w:proofErr w:type="spellEnd"/>
        <w:r w:rsidR="00EA238E">
          <w:t xml:space="preserve"> </w:t>
        </w:r>
      </w:ins>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 for determining attestation level </w:t>
      </w:r>
      <w:ins w:id="667" w:author="HANCOCK, DAVID (Contractor)" w:date="2020-06-22T13:41:00Z">
        <w:r w:rsidR="00042499">
          <w:t>as described in [ATIS-1000074] an</w:t>
        </w:r>
      </w:ins>
      <w:ins w:id="668" w:author="HANCOCK, DAVID (Contractor)" w:date="2020-06-22T13:42:00Z">
        <w:r w:rsidR="00042499">
          <w:t xml:space="preserve">d </w:t>
        </w:r>
      </w:ins>
      <w:r w:rsidRPr="003274CF">
        <w:t>based on local policy.</w:t>
      </w:r>
    </w:p>
    <w:p w14:paraId="51787B79" w14:textId="77777777" w:rsidR="001D0D0C" w:rsidRDefault="001D0D0C" w:rsidP="001D0D0C">
      <w:pPr>
        <w:spacing w:before="0" w:after="0"/>
        <w:jc w:val="left"/>
      </w:pPr>
      <w:r w:rsidDel="003274CF">
        <w:t xml:space="preserve"> </w:t>
      </w:r>
    </w:p>
    <w:p w14:paraId="1625AF38" w14:textId="11CCE3A0"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proofErr w:type="spellStart"/>
      <w:r w:rsidR="001D0D0C" w:rsidRPr="004B7F4C">
        <w:rPr>
          <w:rFonts w:cs="Arial"/>
          <w:color w:val="000000"/>
        </w:rPr>
        <w:t>PASSporT</w:t>
      </w:r>
      <w:proofErr w:type="spellEnd"/>
      <w:r w:rsidR="001D0D0C" w:rsidRPr="004B7F4C">
        <w:rPr>
          <w:rFonts w:cs="Arial"/>
          <w:color w:val="000000"/>
        </w:rPr>
        <w:t xml:space="preserve"> </w:t>
      </w:r>
      <w:r>
        <w:rPr>
          <w:rFonts w:cs="Arial"/>
          <w:color w:val="000000"/>
        </w:rPr>
        <w:t>to determine shaken</w:t>
      </w:r>
      <w:r w:rsidR="001D0D0C">
        <w:rPr>
          <w:rFonts w:cs="Arial"/>
          <w:color w:val="000000"/>
        </w:rPr>
        <w:t xml:space="preserve"> attestation </w:t>
      </w:r>
      <w:r>
        <w:rPr>
          <w:rFonts w:cs="Arial"/>
          <w:color w:val="000000"/>
        </w:rPr>
        <w:t xml:space="preserve">level as described above, it shall discard the base </w:t>
      </w:r>
      <w:proofErr w:type="spellStart"/>
      <w:r>
        <w:rPr>
          <w:rFonts w:cs="Arial"/>
          <w:color w:val="000000"/>
        </w:rPr>
        <w:t>PASSporT</w:t>
      </w:r>
      <w:proofErr w:type="spellEnd"/>
      <w:r>
        <w:rPr>
          <w:rFonts w:cs="Arial"/>
          <w:color w:val="000000"/>
        </w:rPr>
        <w:t xml:space="preserve">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 xml:space="preserve">for non-base </w:t>
      </w:r>
      <w:proofErr w:type="spellStart"/>
      <w:r w:rsidR="009A5BF4">
        <w:rPr>
          <w:rFonts w:cs="Arial"/>
          <w:color w:val="000000"/>
        </w:rPr>
        <w:t>PASSporT</w:t>
      </w:r>
      <w:proofErr w:type="spellEnd"/>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72"/>
    <w:bookmarkEnd w:id="456"/>
    <w:p w14:paraId="7870DDD7" w14:textId="22FC4691" w:rsidR="001F2162" w:rsidRPr="004B443F" w:rsidRDefault="001F2162" w:rsidP="004B443F"/>
    <w:sectPr w:rsidR="001F2162" w:rsidRPr="004B443F" w:rsidSect="00220F95">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83586" w14:textId="77777777" w:rsidR="00E93305" w:rsidRDefault="00E93305">
      <w:r>
        <w:separator/>
      </w:r>
    </w:p>
  </w:endnote>
  <w:endnote w:type="continuationSeparator" w:id="0">
    <w:p w14:paraId="4321AB9E" w14:textId="77777777" w:rsidR="00E93305" w:rsidRDefault="00E93305">
      <w:r>
        <w:continuationSeparator/>
      </w:r>
    </w:p>
  </w:endnote>
  <w:endnote w:type="continuationNotice" w:id="1">
    <w:p w14:paraId="084CECC2" w14:textId="77777777" w:rsidR="00E93305" w:rsidRDefault="00E933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C376A" w14:textId="77777777" w:rsidR="00E93305" w:rsidRDefault="00E93305">
      <w:r>
        <w:separator/>
      </w:r>
    </w:p>
  </w:footnote>
  <w:footnote w:type="continuationSeparator" w:id="0">
    <w:p w14:paraId="72EB82C2" w14:textId="77777777" w:rsidR="00E93305" w:rsidRDefault="00E93305">
      <w:r>
        <w:continuationSeparator/>
      </w:r>
    </w:p>
  </w:footnote>
  <w:footnote w:type="continuationNotice" w:id="1">
    <w:p w14:paraId="4FB0E460" w14:textId="77777777" w:rsidR="00E93305" w:rsidRDefault="00E93305">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2E87DEA" w14:textId="77777777" w:rsidR="00411AA5" w:rsidRDefault="00411AA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55DDDD4F"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411AA5" w:rsidRPr="00D82162" w:rsidRDefault="00411AA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411AA5" w:rsidRPr="00BC47C9" w:rsidRDefault="00411AA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9BB0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B345C"/>
    <w:multiLevelType w:val="hybridMultilevel"/>
    <w:tmpl w:val="EB3E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3"/>
  </w:num>
  <w:num w:numId="15">
    <w:abstractNumId w:val="41"/>
  </w:num>
  <w:num w:numId="16">
    <w:abstractNumId w:val="28"/>
  </w:num>
  <w:num w:numId="17">
    <w:abstractNumId w:val="35"/>
  </w:num>
  <w:num w:numId="18">
    <w:abstractNumId w:val="10"/>
  </w:num>
  <w:num w:numId="19">
    <w:abstractNumId w:val="32"/>
  </w:num>
  <w:num w:numId="20">
    <w:abstractNumId w:val="12"/>
  </w:num>
  <w:num w:numId="21">
    <w:abstractNumId w:val="22"/>
  </w:num>
  <w:num w:numId="22">
    <w:abstractNumId w:val="27"/>
  </w:num>
  <w:num w:numId="23">
    <w:abstractNumId w:val="17"/>
  </w:num>
  <w:num w:numId="24">
    <w:abstractNumId w:val="40"/>
  </w:num>
  <w:num w:numId="25">
    <w:abstractNumId w:val="43"/>
  </w:num>
  <w:num w:numId="26">
    <w:abstractNumId w:val="29"/>
  </w:num>
  <w:num w:numId="27">
    <w:abstractNumId w:val="13"/>
  </w:num>
  <w:num w:numId="28">
    <w:abstractNumId w:val="24"/>
  </w:num>
  <w:num w:numId="29">
    <w:abstractNumId w:val="18"/>
  </w:num>
  <w:num w:numId="30">
    <w:abstractNumId w:val="26"/>
  </w:num>
  <w:num w:numId="31">
    <w:abstractNumId w:val="34"/>
  </w:num>
  <w:num w:numId="32">
    <w:abstractNumId w:val="44"/>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39"/>
  </w:num>
  <w:num w:numId="46">
    <w:abstractNumId w:val="25"/>
  </w:num>
  <w:num w:numId="47">
    <w:abstractNumId w:val="15"/>
  </w:num>
  <w:num w:numId="48">
    <w:abstractNumId w:val="23"/>
  </w:num>
  <w:num w:numId="49">
    <w:abstractNumId w:val="38"/>
  </w:num>
  <w:num w:numId="50">
    <w:abstractNumId w:val="19"/>
  </w:num>
  <w:num w:numId="51">
    <w:abstractNumId w:val="11"/>
  </w:num>
  <w:num w:numId="52">
    <w:abstractNumId w:val="42"/>
  </w:num>
  <w:num w:numId="53">
    <w:abstractNumId w:val="36"/>
  </w:num>
  <w:num w:numId="54">
    <w:abstractNumId w:val="9"/>
  </w:num>
  <w:num w:numId="55">
    <w:abstractNumId w:val="45"/>
  </w:num>
  <w:num w:numId="56">
    <w:abstractNumId w:val="16"/>
  </w:num>
  <w:num w:numId="57">
    <w:abstractNumId w:val="31"/>
  </w:num>
  <w:num w:numId="58">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Jim McEachern">
    <w15:presenceInfo w15:providerId="Windows Live" w15:userId="3a76edfb52f8a234"/>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416A"/>
    <w:rsid w:val="00004A36"/>
    <w:rsid w:val="00004B34"/>
    <w:rsid w:val="00004DD7"/>
    <w:rsid w:val="0000542C"/>
    <w:rsid w:val="00005A56"/>
    <w:rsid w:val="00006105"/>
    <w:rsid w:val="0000642F"/>
    <w:rsid w:val="00006967"/>
    <w:rsid w:val="00006F86"/>
    <w:rsid w:val="000073B0"/>
    <w:rsid w:val="00007B8B"/>
    <w:rsid w:val="00010158"/>
    <w:rsid w:val="0001017B"/>
    <w:rsid w:val="00010538"/>
    <w:rsid w:val="00010CD1"/>
    <w:rsid w:val="000116F5"/>
    <w:rsid w:val="00011858"/>
    <w:rsid w:val="0001191C"/>
    <w:rsid w:val="00012A34"/>
    <w:rsid w:val="00013037"/>
    <w:rsid w:val="00013E62"/>
    <w:rsid w:val="00013EC4"/>
    <w:rsid w:val="000142AD"/>
    <w:rsid w:val="0001467E"/>
    <w:rsid w:val="00014895"/>
    <w:rsid w:val="00014CC5"/>
    <w:rsid w:val="00014EE4"/>
    <w:rsid w:val="00015EF7"/>
    <w:rsid w:val="00016480"/>
    <w:rsid w:val="00017438"/>
    <w:rsid w:val="00017889"/>
    <w:rsid w:val="000179CD"/>
    <w:rsid w:val="000179DC"/>
    <w:rsid w:val="00020033"/>
    <w:rsid w:val="00021B18"/>
    <w:rsid w:val="00021BE5"/>
    <w:rsid w:val="000226AB"/>
    <w:rsid w:val="000226E2"/>
    <w:rsid w:val="00022C71"/>
    <w:rsid w:val="000231A1"/>
    <w:rsid w:val="000231C9"/>
    <w:rsid w:val="0002350D"/>
    <w:rsid w:val="0002437F"/>
    <w:rsid w:val="000247E7"/>
    <w:rsid w:val="00024AC8"/>
    <w:rsid w:val="00025D34"/>
    <w:rsid w:val="0002660E"/>
    <w:rsid w:val="00026731"/>
    <w:rsid w:val="00026F96"/>
    <w:rsid w:val="00027BFB"/>
    <w:rsid w:val="0003004B"/>
    <w:rsid w:val="00030168"/>
    <w:rsid w:val="00030D04"/>
    <w:rsid w:val="000310AA"/>
    <w:rsid w:val="00031244"/>
    <w:rsid w:val="00031FC2"/>
    <w:rsid w:val="00032C95"/>
    <w:rsid w:val="00032D49"/>
    <w:rsid w:val="00032F85"/>
    <w:rsid w:val="00033D93"/>
    <w:rsid w:val="00033E62"/>
    <w:rsid w:val="00033FCA"/>
    <w:rsid w:val="00034C54"/>
    <w:rsid w:val="0003525F"/>
    <w:rsid w:val="000352B0"/>
    <w:rsid w:val="00036C56"/>
    <w:rsid w:val="00036D4F"/>
    <w:rsid w:val="00036F99"/>
    <w:rsid w:val="000370D6"/>
    <w:rsid w:val="0003710A"/>
    <w:rsid w:val="0003752A"/>
    <w:rsid w:val="00037701"/>
    <w:rsid w:val="00037C20"/>
    <w:rsid w:val="00037C8B"/>
    <w:rsid w:val="00040426"/>
    <w:rsid w:val="00040880"/>
    <w:rsid w:val="00040923"/>
    <w:rsid w:val="00041186"/>
    <w:rsid w:val="00042499"/>
    <w:rsid w:val="0004290E"/>
    <w:rsid w:val="00043688"/>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775"/>
    <w:rsid w:val="00050E17"/>
    <w:rsid w:val="00051103"/>
    <w:rsid w:val="00051121"/>
    <w:rsid w:val="000519D4"/>
    <w:rsid w:val="00052CA1"/>
    <w:rsid w:val="00052FBC"/>
    <w:rsid w:val="000536D7"/>
    <w:rsid w:val="00053AC6"/>
    <w:rsid w:val="00053DBE"/>
    <w:rsid w:val="00055078"/>
    <w:rsid w:val="00055A13"/>
    <w:rsid w:val="00055AD6"/>
    <w:rsid w:val="00055B9A"/>
    <w:rsid w:val="00055CE3"/>
    <w:rsid w:val="000573F8"/>
    <w:rsid w:val="00057F2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AA3"/>
    <w:rsid w:val="00064BB4"/>
    <w:rsid w:val="00064BE4"/>
    <w:rsid w:val="000658EB"/>
    <w:rsid w:val="00066079"/>
    <w:rsid w:val="000660F6"/>
    <w:rsid w:val="00067260"/>
    <w:rsid w:val="00070805"/>
    <w:rsid w:val="0007161F"/>
    <w:rsid w:val="00071A27"/>
    <w:rsid w:val="00071D50"/>
    <w:rsid w:val="00072457"/>
    <w:rsid w:val="000727D0"/>
    <w:rsid w:val="00072947"/>
    <w:rsid w:val="00073765"/>
    <w:rsid w:val="00073E82"/>
    <w:rsid w:val="0007421B"/>
    <w:rsid w:val="000747D5"/>
    <w:rsid w:val="000747D7"/>
    <w:rsid w:val="00074E98"/>
    <w:rsid w:val="00074EB2"/>
    <w:rsid w:val="00075C2E"/>
    <w:rsid w:val="00075D42"/>
    <w:rsid w:val="00076515"/>
    <w:rsid w:val="00080126"/>
    <w:rsid w:val="0008054B"/>
    <w:rsid w:val="0008063A"/>
    <w:rsid w:val="0008086F"/>
    <w:rsid w:val="00080988"/>
    <w:rsid w:val="00080F09"/>
    <w:rsid w:val="0008101E"/>
    <w:rsid w:val="000811E6"/>
    <w:rsid w:val="000815C7"/>
    <w:rsid w:val="00082041"/>
    <w:rsid w:val="0008237D"/>
    <w:rsid w:val="00083282"/>
    <w:rsid w:val="000832D8"/>
    <w:rsid w:val="000833A0"/>
    <w:rsid w:val="00083DA3"/>
    <w:rsid w:val="000841CB"/>
    <w:rsid w:val="000846BE"/>
    <w:rsid w:val="00084F5B"/>
    <w:rsid w:val="00085251"/>
    <w:rsid w:val="0008581A"/>
    <w:rsid w:val="0008597F"/>
    <w:rsid w:val="00086425"/>
    <w:rsid w:val="00086631"/>
    <w:rsid w:val="000873C2"/>
    <w:rsid w:val="00087804"/>
    <w:rsid w:val="00087BE7"/>
    <w:rsid w:val="0009098B"/>
    <w:rsid w:val="00091059"/>
    <w:rsid w:val="00091940"/>
    <w:rsid w:val="000931E1"/>
    <w:rsid w:val="000935D4"/>
    <w:rsid w:val="000936CD"/>
    <w:rsid w:val="00093B96"/>
    <w:rsid w:val="00095AA8"/>
    <w:rsid w:val="0009616C"/>
    <w:rsid w:val="00096BD0"/>
    <w:rsid w:val="000972D6"/>
    <w:rsid w:val="00097CD3"/>
    <w:rsid w:val="000A0FDD"/>
    <w:rsid w:val="000A186D"/>
    <w:rsid w:val="000A1B3C"/>
    <w:rsid w:val="000A1BB2"/>
    <w:rsid w:val="000A249C"/>
    <w:rsid w:val="000A2940"/>
    <w:rsid w:val="000A32AE"/>
    <w:rsid w:val="000A35A2"/>
    <w:rsid w:val="000A3C97"/>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102B"/>
    <w:rsid w:val="000B1131"/>
    <w:rsid w:val="000B16EB"/>
    <w:rsid w:val="000B2AAD"/>
    <w:rsid w:val="000B3082"/>
    <w:rsid w:val="000B3329"/>
    <w:rsid w:val="000B3A61"/>
    <w:rsid w:val="000B3A6E"/>
    <w:rsid w:val="000B3B20"/>
    <w:rsid w:val="000B3DCE"/>
    <w:rsid w:val="000B4A3D"/>
    <w:rsid w:val="000B4EB7"/>
    <w:rsid w:val="000B551E"/>
    <w:rsid w:val="000B55DB"/>
    <w:rsid w:val="000B5CE4"/>
    <w:rsid w:val="000B643A"/>
    <w:rsid w:val="000B64F3"/>
    <w:rsid w:val="000B6B29"/>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7CB1"/>
    <w:rsid w:val="000D7E13"/>
    <w:rsid w:val="000E01E4"/>
    <w:rsid w:val="000E02A2"/>
    <w:rsid w:val="000E087F"/>
    <w:rsid w:val="000E1409"/>
    <w:rsid w:val="000E15F0"/>
    <w:rsid w:val="000E186B"/>
    <w:rsid w:val="000E2CD0"/>
    <w:rsid w:val="000E332C"/>
    <w:rsid w:val="000E3D1C"/>
    <w:rsid w:val="000E433D"/>
    <w:rsid w:val="000E521B"/>
    <w:rsid w:val="000E5856"/>
    <w:rsid w:val="000E6A6B"/>
    <w:rsid w:val="000E6B26"/>
    <w:rsid w:val="000E6DE9"/>
    <w:rsid w:val="000E6F49"/>
    <w:rsid w:val="000E7746"/>
    <w:rsid w:val="000E78E6"/>
    <w:rsid w:val="000F0415"/>
    <w:rsid w:val="000F095B"/>
    <w:rsid w:val="000F0CA0"/>
    <w:rsid w:val="000F1D2C"/>
    <w:rsid w:val="000F2244"/>
    <w:rsid w:val="000F2DB1"/>
    <w:rsid w:val="000F2F71"/>
    <w:rsid w:val="000F31F1"/>
    <w:rsid w:val="000F3A91"/>
    <w:rsid w:val="000F3EF9"/>
    <w:rsid w:val="000F42D4"/>
    <w:rsid w:val="000F48C6"/>
    <w:rsid w:val="000F490A"/>
    <w:rsid w:val="000F4BFB"/>
    <w:rsid w:val="000F4E9B"/>
    <w:rsid w:val="000F58B9"/>
    <w:rsid w:val="000F6DB2"/>
    <w:rsid w:val="000F7412"/>
    <w:rsid w:val="000F78D5"/>
    <w:rsid w:val="000F7CBD"/>
    <w:rsid w:val="000F7FF1"/>
    <w:rsid w:val="00100178"/>
    <w:rsid w:val="001003BC"/>
    <w:rsid w:val="00100B94"/>
    <w:rsid w:val="001012AD"/>
    <w:rsid w:val="00101837"/>
    <w:rsid w:val="00102511"/>
    <w:rsid w:val="00102D3B"/>
    <w:rsid w:val="00103312"/>
    <w:rsid w:val="0010362A"/>
    <w:rsid w:val="0010370D"/>
    <w:rsid w:val="001059D7"/>
    <w:rsid w:val="00105DD0"/>
    <w:rsid w:val="001063D8"/>
    <w:rsid w:val="001065BE"/>
    <w:rsid w:val="001065C0"/>
    <w:rsid w:val="00106965"/>
    <w:rsid w:val="001071C4"/>
    <w:rsid w:val="0010726A"/>
    <w:rsid w:val="001079D8"/>
    <w:rsid w:val="00107F2D"/>
    <w:rsid w:val="001103D1"/>
    <w:rsid w:val="00110A51"/>
    <w:rsid w:val="0011131C"/>
    <w:rsid w:val="0011168A"/>
    <w:rsid w:val="001118DD"/>
    <w:rsid w:val="001121B7"/>
    <w:rsid w:val="00112888"/>
    <w:rsid w:val="00112A5D"/>
    <w:rsid w:val="00113890"/>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F0F"/>
    <w:rsid w:val="00132336"/>
    <w:rsid w:val="00132D67"/>
    <w:rsid w:val="00132EB5"/>
    <w:rsid w:val="0013304E"/>
    <w:rsid w:val="001332B6"/>
    <w:rsid w:val="00133362"/>
    <w:rsid w:val="00133F04"/>
    <w:rsid w:val="001346E7"/>
    <w:rsid w:val="001347B9"/>
    <w:rsid w:val="00134DE4"/>
    <w:rsid w:val="00135A6C"/>
    <w:rsid w:val="00135CFC"/>
    <w:rsid w:val="001361EF"/>
    <w:rsid w:val="00136339"/>
    <w:rsid w:val="001369A6"/>
    <w:rsid w:val="00136DAA"/>
    <w:rsid w:val="0014086A"/>
    <w:rsid w:val="00141B90"/>
    <w:rsid w:val="0014225D"/>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AD7"/>
    <w:rsid w:val="00150CA4"/>
    <w:rsid w:val="0015140C"/>
    <w:rsid w:val="001514E5"/>
    <w:rsid w:val="00152149"/>
    <w:rsid w:val="0015225E"/>
    <w:rsid w:val="00152411"/>
    <w:rsid w:val="00152864"/>
    <w:rsid w:val="00152920"/>
    <w:rsid w:val="001530C9"/>
    <w:rsid w:val="00154431"/>
    <w:rsid w:val="00154714"/>
    <w:rsid w:val="00154B65"/>
    <w:rsid w:val="00155E84"/>
    <w:rsid w:val="001560F5"/>
    <w:rsid w:val="00156758"/>
    <w:rsid w:val="00156C78"/>
    <w:rsid w:val="00157282"/>
    <w:rsid w:val="00157861"/>
    <w:rsid w:val="00157F2F"/>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C5D"/>
    <w:rsid w:val="00174C6F"/>
    <w:rsid w:val="00174D7C"/>
    <w:rsid w:val="00175330"/>
    <w:rsid w:val="00175A0A"/>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60"/>
    <w:rsid w:val="00190EA3"/>
    <w:rsid w:val="00191083"/>
    <w:rsid w:val="001914AD"/>
    <w:rsid w:val="001914E2"/>
    <w:rsid w:val="00191FD3"/>
    <w:rsid w:val="0019220E"/>
    <w:rsid w:val="00192464"/>
    <w:rsid w:val="00192CF2"/>
    <w:rsid w:val="00192F66"/>
    <w:rsid w:val="0019377B"/>
    <w:rsid w:val="00193BA8"/>
    <w:rsid w:val="00193FE5"/>
    <w:rsid w:val="0019433C"/>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C39"/>
    <w:rsid w:val="001B1C96"/>
    <w:rsid w:val="001B214F"/>
    <w:rsid w:val="001B21E6"/>
    <w:rsid w:val="001B3569"/>
    <w:rsid w:val="001B37A3"/>
    <w:rsid w:val="001B3B79"/>
    <w:rsid w:val="001B41C9"/>
    <w:rsid w:val="001B45AB"/>
    <w:rsid w:val="001B4B9D"/>
    <w:rsid w:val="001B4E7F"/>
    <w:rsid w:val="001B509A"/>
    <w:rsid w:val="001B50BF"/>
    <w:rsid w:val="001B5DE9"/>
    <w:rsid w:val="001B61E2"/>
    <w:rsid w:val="001B74C1"/>
    <w:rsid w:val="001B7998"/>
    <w:rsid w:val="001B7A03"/>
    <w:rsid w:val="001C0368"/>
    <w:rsid w:val="001C0C2D"/>
    <w:rsid w:val="001C0D08"/>
    <w:rsid w:val="001C133A"/>
    <w:rsid w:val="001C144C"/>
    <w:rsid w:val="001C1946"/>
    <w:rsid w:val="001C223B"/>
    <w:rsid w:val="001C2656"/>
    <w:rsid w:val="001C273F"/>
    <w:rsid w:val="001C282D"/>
    <w:rsid w:val="001C2E50"/>
    <w:rsid w:val="001C3DF0"/>
    <w:rsid w:val="001C5D5B"/>
    <w:rsid w:val="001C66AA"/>
    <w:rsid w:val="001C7011"/>
    <w:rsid w:val="001C7780"/>
    <w:rsid w:val="001C7BEF"/>
    <w:rsid w:val="001D0524"/>
    <w:rsid w:val="001D0D0C"/>
    <w:rsid w:val="001D1230"/>
    <w:rsid w:val="001D130F"/>
    <w:rsid w:val="001D16F4"/>
    <w:rsid w:val="001D174B"/>
    <w:rsid w:val="001D1DAD"/>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399"/>
    <w:rsid w:val="001E6CA5"/>
    <w:rsid w:val="001E6D4F"/>
    <w:rsid w:val="001E7037"/>
    <w:rsid w:val="001E7435"/>
    <w:rsid w:val="001E7D95"/>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42D1"/>
    <w:rsid w:val="00214320"/>
    <w:rsid w:val="002149B7"/>
    <w:rsid w:val="00214CAE"/>
    <w:rsid w:val="00214F2D"/>
    <w:rsid w:val="00215985"/>
    <w:rsid w:val="002160F9"/>
    <w:rsid w:val="00216F09"/>
    <w:rsid w:val="0021710E"/>
    <w:rsid w:val="00217324"/>
    <w:rsid w:val="00217DDF"/>
    <w:rsid w:val="002208AF"/>
    <w:rsid w:val="00220F95"/>
    <w:rsid w:val="00220FB7"/>
    <w:rsid w:val="00221635"/>
    <w:rsid w:val="00221B94"/>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587"/>
    <w:rsid w:val="0022785D"/>
    <w:rsid w:val="00227AF5"/>
    <w:rsid w:val="00227EDE"/>
    <w:rsid w:val="00230818"/>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622E"/>
    <w:rsid w:val="00256890"/>
    <w:rsid w:val="00256DC5"/>
    <w:rsid w:val="00257293"/>
    <w:rsid w:val="00257BB2"/>
    <w:rsid w:val="002603C6"/>
    <w:rsid w:val="00260444"/>
    <w:rsid w:val="0026068D"/>
    <w:rsid w:val="00260C1C"/>
    <w:rsid w:val="00260DD0"/>
    <w:rsid w:val="00261949"/>
    <w:rsid w:val="00261EE3"/>
    <w:rsid w:val="002621CD"/>
    <w:rsid w:val="002628D4"/>
    <w:rsid w:val="00262AB2"/>
    <w:rsid w:val="00262D8D"/>
    <w:rsid w:val="002633A3"/>
    <w:rsid w:val="00264720"/>
    <w:rsid w:val="002649D7"/>
    <w:rsid w:val="00265198"/>
    <w:rsid w:val="00265445"/>
    <w:rsid w:val="002654DC"/>
    <w:rsid w:val="00265F00"/>
    <w:rsid w:val="00266923"/>
    <w:rsid w:val="00266B40"/>
    <w:rsid w:val="00267226"/>
    <w:rsid w:val="00267A3B"/>
    <w:rsid w:val="00267B2C"/>
    <w:rsid w:val="00267BE7"/>
    <w:rsid w:val="00267D76"/>
    <w:rsid w:val="00267E26"/>
    <w:rsid w:val="00267E52"/>
    <w:rsid w:val="0027160B"/>
    <w:rsid w:val="0027186B"/>
    <w:rsid w:val="00271F46"/>
    <w:rsid w:val="00271F85"/>
    <w:rsid w:val="00272E59"/>
    <w:rsid w:val="00275190"/>
    <w:rsid w:val="00275646"/>
    <w:rsid w:val="002768E2"/>
    <w:rsid w:val="0028007E"/>
    <w:rsid w:val="0028030B"/>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720B"/>
    <w:rsid w:val="002879CF"/>
    <w:rsid w:val="00287BC1"/>
    <w:rsid w:val="00287BE7"/>
    <w:rsid w:val="00291B33"/>
    <w:rsid w:val="00292924"/>
    <w:rsid w:val="00292994"/>
    <w:rsid w:val="00292E10"/>
    <w:rsid w:val="002930A3"/>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435B"/>
    <w:rsid w:val="002A4859"/>
    <w:rsid w:val="002A4ABB"/>
    <w:rsid w:val="002A5590"/>
    <w:rsid w:val="002A5FCE"/>
    <w:rsid w:val="002A67B3"/>
    <w:rsid w:val="002A6A6C"/>
    <w:rsid w:val="002A6E9B"/>
    <w:rsid w:val="002A6EF8"/>
    <w:rsid w:val="002A71C5"/>
    <w:rsid w:val="002A73E3"/>
    <w:rsid w:val="002A75D0"/>
    <w:rsid w:val="002A7CA2"/>
    <w:rsid w:val="002B0051"/>
    <w:rsid w:val="002B00B7"/>
    <w:rsid w:val="002B01D6"/>
    <w:rsid w:val="002B0448"/>
    <w:rsid w:val="002B0722"/>
    <w:rsid w:val="002B0A98"/>
    <w:rsid w:val="002B1BBD"/>
    <w:rsid w:val="002B1CD3"/>
    <w:rsid w:val="002B32DF"/>
    <w:rsid w:val="002B35CF"/>
    <w:rsid w:val="002B3CC1"/>
    <w:rsid w:val="002B4894"/>
    <w:rsid w:val="002B4923"/>
    <w:rsid w:val="002B4F0F"/>
    <w:rsid w:val="002B5A9F"/>
    <w:rsid w:val="002B5FFA"/>
    <w:rsid w:val="002B65F3"/>
    <w:rsid w:val="002B699A"/>
    <w:rsid w:val="002B7015"/>
    <w:rsid w:val="002B71BD"/>
    <w:rsid w:val="002B77E3"/>
    <w:rsid w:val="002B7B9D"/>
    <w:rsid w:val="002C04C9"/>
    <w:rsid w:val="002C05A1"/>
    <w:rsid w:val="002C066B"/>
    <w:rsid w:val="002C1051"/>
    <w:rsid w:val="002C14B7"/>
    <w:rsid w:val="002C2CBA"/>
    <w:rsid w:val="002C2E93"/>
    <w:rsid w:val="002C31FA"/>
    <w:rsid w:val="002C40A8"/>
    <w:rsid w:val="002C490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7D7"/>
    <w:rsid w:val="002D2955"/>
    <w:rsid w:val="002D2B46"/>
    <w:rsid w:val="002D326B"/>
    <w:rsid w:val="002D37F7"/>
    <w:rsid w:val="002D52DC"/>
    <w:rsid w:val="002D5F0F"/>
    <w:rsid w:val="002D6058"/>
    <w:rsid w:val="002D60C2"/>
    <w:rsid w:val="002D6CA6"/>
    <w:rsid w:val="002D6D23"/>
    <w:rsid w:val="002D7445"/>
    <w:rsid w:val="002D795C"/>
    <w:rsid w:val="002E052E"/>
    <w:rsid w:val="002E0A3F"/>
    <w:rsid w:val="002E1161"/>
    <w:rsid w:val="002E11D0"/>
    <w:rsid w:val="002E1500"/>
    <w:rsid w:val="002E1C59"/>
    <w:rsid w:val="002E2237"/>
    <w:rsid w:val="002E24CF"/>
    <w:rsid w:val="002E4332"/>
    <w:rsid w:val="002E44D6"/>
    <w:rsid w:val="002E53AC"/>
    <w:rsid w:val="002E5413"/>
    <w:rsid w:val="002E54F5"/>
    <w:rsid w:val="002E575D"/>
    <w:rsid w:val="002E6186"/>
    <w:rsid w:val="002E6429"/>
    <w:rsid w:val="002E7283"/>
    <w:rsid w:val="002E72E7"/>
    <w:rsid w:val="002E7382"/>
    <w:rsid w:val="002E7387"/>
    <w:rsid w:val="002F058C"/>
    <w:rsid w:val="002F0A23"/>
    <w:rsid w:val="002F126C"/>
    <w:rsid w:val="002F1A33"/>
    <w:rsid w:val="002F1D1E"/>
    <w:rsid w:val="002F2269"/>
    <w:rsid w:val="002F28CE"/>
    <w:rsid w:val="002F2DF1"/>
    <w:rsid w:val="002F30C6"/>
    <w:rsid w:val="002F3132"/>
    <w:rsid w:val="002F355D"/>
    <w:rsid w:val="002F3609"/>
    <w:rsid w:val="002F3F8D"/>
    <w:rsid w:val="002F45EE"/>
    <w:rsid w:val="002F4EB7"/>
    <w:rsid w:val="002F5126"/>
    <w:rsid w:val="002F5F27"/>
    <w:rsid w:val="002F614C"/>
    <w:rsid w:val="002F61F1"/>
    <w:rsid w:val="002F6603"/>
    <w:rsid w:val="002F725D"/>
    <w:rsid w:val="00300C53"/>
    <w:rsid w:val="00301102"/>
    <w:rsid w:val="00301446"/>
    <w:rsid w:val="00302D5B"/>
    <w:rsid w:val="00302FB8"/>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0F75"/>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0F8"/>
    <w:rsid w:val="003251D2"/>
    <w:rsid w:val="00325C3D"/>
    <w:rsid w:val="0032695E"/>
    <w:rsid w:val="00326C30"/>
    <w:rsid w:val="00327DE4"/>
    <w:rsid w:val="003300AB"/>
    <w:rsid w:val="00330697"/>
    <w:rsid w:val="00330BEA"/>
    <w:rsid w:val="00332B5E"/>
    <w:rsid w:val="00332D3C"/>
    <w:rsid w:val="00333913"/>
    <w:rsid w:val="0033419B"/>
    <w:rsid w:val="00335008"/>
    <w:rsid w:val="00335A70"/>
    <w:rsid w:val="00335A9D"/>
    <w:rsid w:val="00335BF2"/>
    <w:rsid w:val="003370FB"/>
    <w:rsid w:val="00337AC7"/>
    <w:rsid w:val="0034049E"/>
    <w:rsid w:val="00340658"/>
    <w:rsid w:val="00340961"/>
    <w:rsid w:val="00340CB9"/>
    <w:rsid w:val="0034323D"/>
    <w:rsid w:val="003441D5"/>
    <w:rsid w:val="003444D5"/>
    <w:rsid w:val="00344C9B"/>
    <w:rsid w:val="00344F69"/>
    <w:rsid w:val="00345B0A"/>
    <w:rsid w:val="00345BDE"/>
    <w:rsid w:val="00345D41"/>
    <w:rsid w:val="003464D0"/>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55F2C"/>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70093"/>
    <w:rsid w:val="003703D8"/>
    <w:rsid w:val="00370A86"/>
    <w:rsid w:val="0037145E"/>
    <w:rsid w:val="003716FC"/>
    <w:rsid w:val="003731FC"/>
    <w:rsid w:val="0037352C"/>
    <w:rsid w:val="003737F9"/>
    <w:rsid w:val="00374354"/>
    <w:rsid w:val="00374A29"/>
    <w:rsid w:val="00374CC4"/>
    <w:rsid w:val="00374E44"/>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D3"/>
    <w:rsid w:val="00387275"/>
    <w:rsid w:val="003872D8"/>
    <w:rsid w:val="00387B58"/>
    <w:rsid w:val="00387D50"/>
    <w:rsid w:val="00390236"/>
    <w:rsid w:val="003908DA"/>
    <w:rsid w:val="003908E0"/>
    <w:rsid w:val="003924D4"/>
    <w:rsid w:val="00392B98"/>
    <w:rsid w:val="003933A5"/>
    <w:rsid w:val="003936A6"/>
    <w:rsid w:val="00393B05"/>
    <w:rsid w:val="0039457E"/>
    <w:rsid w:val="00394727"/>
    <w:rsid w:val="00394DD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54D4"/>
    <w:rsid w:val="003A58AF"/>
    <w:rsid w:val="003A6B33"/>
    <w:rsid w:val="003A6FBE"/>
    <w:rsid w:val="003A7522"/>
    <w:rsid w:val="003B0614"/>
    <w:rsid w:val="003B0694"/>
    <w:rsid w:val="003B1002"/>
    <w:rsid w:val="003B1147"/>
    <w:rsid w:val="003B11C5"/>
    <w:rsid w:val="003B1936"/>
    <w:rsid w:val="003B1974"/>
    <w:rsid w:val="003B1D86"/>
    <w:rsid w:val="003B25EA"/>
    <w:rsid w:val="003B26BC"/>
    <w:rsid w:val="003B3D2B"/>
    <w:rsid w:val="003B4D01"/>
    <w:rsid w:val="003B52BE"/>
    <w:rsid w:val="003B555B"/>
    <w:rsid w:val="003B5D4F"/>
    <w:rsid w:val="003B5F74"/>
    <w:rsid w:val="003B611D"/>
    <w:rsid w:val="003B61DE"/>
    <w:rsid w:val="003B78A9"/>
    <w:rsid w:val="003C1A62"/>
    <w:rsid w:val="003C234F"/>
    <w:rsid w:val="003C236C"/>
    <w:rsid w:val="003C2A30"/>
    <w:rsid w:val="003C2B5C"/>
    <w:rsid w:val="003C374B"/>
    <w:rsid w:val="003C3E94"/>
    <w:rsid w:val="003C496F"/>
    <w:rsid w:val="003C549D"/>
    <w:rsid w:val="003C5E82"/>
    <w:rsid w:val="003C671D"/>
    <w:rsid w:val="003C6EA0"/>
    <w:rsid w:val="003C6F49"/>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63FA"/>
    <w:rsid w:val="003E7E07"/>
    <w:rsid w:val="003F0004"/>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623A"/>
    <w:rsid w:val="003F6499"/>
    <w:rsid w:val="003F698C"/>
    <w:rsid w:val="003F69F5"/>
    <w:rsid w:val="003F7AFA"/>
    <w:rsid w:val="00400615"/>
    <w:rsid w:val="00400FFE"/>
    <w:rsid w:val="0040142E"/>
    <w:rsid w:val="004016FA"/>
    <w:rsid w:val="00401A07"/>
    <w:rsid w:val="00401DC5"/>
    <w:rsid w:val="004021F9"/>
    <w:rsid w:val="004022F4"/>
    <w:rsid w:val="0040249F"/>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41D7"/>
    <w:rsid w:val="004148C4"/>
    <w:rsid w:val="00415018"/>
    <w:rsid w:val="0041599E"/>
    <w:rsid w:val="0041605B"/>
    <w:rsid w:val="00416179"/>
    <w:rsid w:val="004163C9"/>
    <w:rsid w:val="00416446"/>
    <w:rsid w:val="00416F8C"/>
    <w:rsid w:val="00417165"/>
    <w:rsid w:val="00417473"/>
    <w:rsid w:val="00420146"/>
    <w:rsid w:val="00420608"/>
    <w:rsid w:val="0042072A"/>
    <w:rsid w:val="00420749"/>
    <w:rsid w:val="00420903"/>
    <w:rsid w:val="004210BC"/>
    <w:rsid w:val="00421124"/>
    <w:rsid w:val="00421477"/>
    <w:rsid w:val="004217F2"/>
    <w:rsid w:val="004219E3"/>
    <w:rsid w:val="00421C65"/>
    <w:rsid w:val="00422492"/>
    <w:rsid w:val="00423573"/>
    <w:rsid w:val="00423757"/>
    <w:rsid w:val="004238FB"/>
    <w:rsid w:val="00423DA2"/>
    <w:rsid w:val="00423FFE"/>
    <w:rsid w:val="00424016"/>
    <w:rsid w:val="00424256"/>
    <w:rsid w:val="004242C8"/>
    <w:rsid w:val="004247D5"/>
    <w:rsid w:val="00424AA5"/>
    <w:rsid w:val="00424AF1"/>
    <w:rsid w:val="00424C98"/>
    <w:rsid w:val="00424E7B"/>
    <w:rsid w:val="00425B6C"/>
    <w:rsid w:val="00425BAB"/>
    <w:rsid w:val="00426ED2"/>
    <w:rsid w:val="00427445"/>
    <w:rsid w:val="00427A41"/>
    <w:rsid w:val="00427C5B"/>
    <w:rsid w:val="004307EE"/>
    <w:rsid w:val="00430931"/>
    <w:rsid w:val="00431211"/>
    <w:rsid w:val="00431871"/>
    <w:rsid w:val="00431CBC"/>
    <w:rsid w:val="00432334"/>
    <w:rsid w:val="004323BD"/>
    <w:rsid w:val="004329D0"/>
    <w:rsid w:val="0043385D"/>
    <w:rsid w:val="00434C11"/>
    <w:rsid w:val="00435396"/>
    <w:rsid w:val="00435C4E"/>
    <w:rsid w:val="00435D2F"/>
    <w:rsid w:val="00435E4C"/>
    <w:rsid w:val="0043676D"/>
    <w:rsid w:val="004368C0"/>
    <w:rsid w:val="004369E8"/>
    <w:rsid w:val="00436E04"/>
    <w:rsid w:val="004376CC"/>
    <w:rsid w:val="00437A21"/>
    <w:rsid w:val="00437EA4"/>
    <w:rsid w:val="004404C1"/>
    <w:rsid w:val="004406D2"/>
    <w:rsid w:val="00441D27"/>
    <w:rsid w:val="004421A4"/>
    <w:rsid w:val="00442304"/>
    <w:rsid w:val="004430D9"/>
    <w:rsid w:val="00443963"/>
    <w:rsid w:val="00443A27"/>
    <w:rsid w:val="00443B4F"/>
    <w:rsid w:val="00443D1B"/>
    <w:rsid w:val="00444567"/>
    <w:rsid w:val="00444D95"/>
    <w:rsid w:val="0044537F"/>
    <w:rsid w:val="0044704D"/>
    <w:rsid w:val="0044724D"/>
    <w:rsid w:val="00447259"/>
    <w:rsid w:val="004477DC"/>
    <w:rsid w:val="00447DC3"/>
    <w:rsid w:val="0045026D"/>
    <w:rsid w:val="004502E0"/>
    <w:rsid w:val="0045184D"/>
    <w:rsid w:val="00452488"/>
    <w:rsid w:val="004530A2"/>
    <w:rsid w:val="004532CB"/>
    <w:rsid w:val="00453335"/>
    <w:rsid w:val="00453C3C"/>
    <w:rsid w:val="00453F79"/>
    <w:rsid w:val="004541B6"/>
    <w:rsid w:val="004543B9"/>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DB2"/>
    <w:rsid w:val="004631D6"/>
    <w:rsid w:val="0046344C"/>
    <w:rsid w:val="00463A23"/>
    <w:rsid w:val="004640CF"/>
    <w:rsid w:val="004641F9"/>
    <w:rsid w:val="00464271"/>
    <w:rsid w:val="004643FF"/>
    <w:rsid w:val="004647E7"/>
    <w:rsid w:val="00464F29"/>
    <w:rsid w:val="004652B5"/>
    <w:rsid w:val="00465747"/>
    <w:rsid w:val="004657F9"/>
    <w:rsid w:val="00465DD5"/>
    <w:rsid w:val="00465ED8"/>
    <w:rsid w:val="004667AB"/>
    <w:rsid w:val="004669C1"/>
    <w:rsid w:val="00466A02"/>
    <w:rsid w:val="004677A8"/>
    <w:rsid w:val="00467FD1"/>
    <w:rsid w:val="00470696"/>
    <w:rsid w:val="0047089D"/>
    <w:rsid w:val="0047144E"/>
    <w:rsid w:val="00472251"/>
    <w:rsid w:val="00472A79"/>
    <w:rsid w:val="00472D6C"/>
    <w:rsid w:val="00472E2E"/>
    <w:rsid w:val="00473732"/>
    <w:rsid w:val="00473A9F"/>
    <w:rsid w:val="0047416B"/>
    <w:rsid w:val="004746A3"/>
    <w:rsid w:val="00474E5F"/>
    <w:rsid w:val="00475E03"/>
    <w:rsid w:val="00475EEB"/>
    <w:rsid w:val="004763B5"/>
    <w:rsid w:val="0047659D"/>
    <w:rsid w:val="00476B06"/>
    <w:rsid w:val="0048096A"/>
    <w:rsid w:val="00480E10"/>
    <w:rsid w:val="0048107F"/>
    <w:rsid w:val="004810AB"/>
    <w:rsid w:val="00482ACD"/>
    <w:rsid w:val="00482F1A"/>
    <w:rsid w:val="00482FC8"/>
    <w:rsid w:val="004833F1"/>
    <w:rsid w:val="00484DF5"/>
    <w:rsid w:val="0048527C"/>
    <w:rsid w:val="00485460"/>
    <w:rsid w:val="00485DFC"/>
    <w:rsid w:val="004863D1"/>
    <w:rsid w:val="00486DCC"/>
    <w:rsid w:val="0048734F"/>
    <w:rsid w:val="00487E0F"/>
    <w:rsid w:val="004903B1"/>
    <w:rsid w:val="004903C6"/>
    <w:rsid w:val="004910E8"/>
    <w:rsid w:val="004911F9"/>
    <w:rsid w:val="0049275C"/>
    <w:rsid w:val="004929CB"/>
    <w:rsid w:val="00492EA7"/>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D87"/>
    <w:rsid w:val="004A54ED"/>
    <w:rsid w:val="004A61AA"/>
    <w:rsid w:val="004A6975"/>
    <w:rsid w:val="004A7492"/>
    <w:rsid w:val="004A7704"/>
    <w:rsid w:val="004B056A"/>
    <w:rsid w:val="004B1039"/>
    <w:rsid w:val="004B12B7"/>
    <w:rsid w:val="004B1387"/>
    <w:rsid w:val="004B1474"/>
    <w:rsid w:val="004B1777"/>
    <w:rsid w:val="004B1D46"/>
    <w:rsid w:val="004B22AF"/>
    <w:rsid w:val="004B2584"/>
    <w:rsid w:val="004B2E59"/>
    <w:rsid w:val="004B360E"/>
    <w:rsid w:val="004B3BCF"/>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2CB5"/>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E07F0"/>
    <w:rsid w:val="004E09B6"/>
    <w:rsid w:val="004E10AF"/>
    <w:rsid w:val="004E1F70"/>
    <w:rsid w:val="004E2C53"/>
    <w:rsid w:val="004E32A1"/>
    <w:rsid w:val="004E368C"/>
    <w:rsid w:val="004E36ED"/>
    <w:rsid w:val="004E3F4A"/>
    <w:rsid w:val="004E4AFB"/>
    <w:rsid w:val="004E4B37"/>
    <w:rsid w:val="004E5BAA"/>
    <w:rsid w:val="004E5D96"/>
    <w:rsid w:val="004F0593"/>
    <w:rsid w:val="004F090A"/>
    <w:rsid w:val="004F0AB7"/>
    <w:rsid w:val="004F0CEC"/>
    <w:rsid w:val="004F0E26"/>
    <w:rsid w:val="004F169D"/>
    <w:rsid w:val="004F1997"/>
    <w:rsid w:val="004F2004"/>
    <w:rsid w:val="004F21BD"/>
    <w:rsid w:val="004F2B88"/>
    <w:rsid w:val="004F351A"/>
    <w:rsid w:val="004F3DE6"/>
    <w:rsid w:val="004F445A"/>
    <w:rsid w:val="004F58C2"/>
    <w:rsid w:val="004F5EDE"/>
    <w:rsid w:val="004F64CE"/>
    <w:rsid w:val="004F7303"/>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528C"/>
    <w:rsid w:val="005253E2"/>
    <w:rsid w:val="0052626B"/>
    <w:rsid w:val="00526943"/>
    <w:rsid w:val="00526992"/>
    <w:rsid w:val="00526F28"/>
    <w:rsid w:val="00526F70"/>
    <w:rsid w:val="005301C5"/>
    <w:rsid w:val="005312CD"/>
    <w:rsid w:val="005326F8"/>
    <w:rsid w:val="00532B36"/>
    <w:rsid w:val="00532C72"/>
    <w:rsid w:val="00532DFA"/>
    <w:rsid w:val="0053314F"/>
    <w:rsid w:val="00533538"/>
    <w:rsid w:val="00533711"/>
    <w:rsid w:val="00534143"/>
    <w:rsid w:val="005349D4"/>
    <w:rsid w:val="00534E09"/>
    <w:rsid w:val="00535308"/>
    <w:rsid w:val="0053566F"/>
    <w:rsid w:val="0053699E"/>
    <w:rsid w:val="00536CF7"/>
    <w:rsid w:val="00536E4B"/>
    <w:rsid w:val="005376CA"/>
    <w:rsid w:val="00537AF8"/>
    <w:rsid w:val="00537B12"/>
    <w:rsid w:val="00537D05"/>
    <w:rsid w:val="0054145B"/>
    <w:rsid w:val="00541DDA"/>
    <w:rsid w:val="00542155"/>
    <w:rsid w:val="0054239C"/>
    <w:rsid w:val="00542A58"/>
    <w:rsid w:val="00542D27"/>
    <w:rsid w:val="0054319D"/>
    <w:rsid w:val="005437E2"/>
    <w:rsid w:val="00543DE3"/>
    <w:rsid w:val="00543FE2"/>
    <w:rsid w:val="005442F9"/>
    <w:rsid w:val="0054467F"/>
    <w:rsid w:val="005447CF"/>
    <w:rsid w:val="00544930"/>
    <w:rsid w:val="00544A50"/>
    <w:rsid w:val="00544ADD"/>
    <w:rsid w:val="00544C80"/>
    <w:rsid w:val="00544E01"/>
    <w:rsid w:val="00547E39"/>
    <w:rsid w:val="00547F0E"/>
    <w:rsid w:val="00547F4A"/>
    <w:rsid w:val="005512E9"/>
    <w:rsid w:val="0055141D"/>
    <w:rsid w:val="0055202B"/>
    <w:rsid w:val="005524C3"/>
    <w:rsid w:val="00552B91"/>
    <w:rsid w:val="005533EF"/>
    <w:rsid w:val="005536F3"/>
    <w:rsid w:val="005542A1"/>
    <w:rsid w:val="005545F6"/>
    <w:rsid w:val="00554F9B"/>
    <w:rsid w:val="0055549E"/>
    <w:rsid w:val="00555F68"/>
    <w:rsid w:val="00555F78"/>
    <w:rsid w:val="00556EF0"/>
    <w:rsid w:val="0056031C"/>
    <w:rsid w:val="005617D6"/>
    <w:rsid w:val="00561997"/>
    <w:rsid w:val="00561EDA"/>
    <w:rsid w:val="00561FBE"/>
    <w:rsid w:val="005627AF"/>
    <w:rsid w:val="00563583"/>
    <w:rsid w:val="00564074"/>
    <w:rsid w:val="005646E3"/>
    <w:rsid w:val="00565F1F"/>
    <w:rsid w:val="0056624F"/>
    <w:rsid w:val="00566499"/>
    <w:rsid w:val="005664FB"/>
    <w:rsid w:val="0056699E"/>
    <w:rsid w:val="00566E57"/>
    <w:rsid w:val="00567A51"/>
    <w:rsid w:val="005704DD"/>
    <w:rsid w:val="00570B9D"/>
    <w:rsid w:val="00570D1D"/>
    <w:rsid w:val="005717DA"/>
    <w:rsid w:val="00572688"/>
    <w:rsid w:val="00572DAE"/>
    <w:rsid w:val="00573077"/>
    <w:rsid w:val="00573165"/>
    <w:rsid w:val="005736EB"/>
    <w:rsid w:val="00573EBC"/>
    <w:rsid w:val="005753F5"/>
    <w:rsid w:val="00575BA2"/>
    <w:rsid w:val="00576108"/>
    <w:rsid w:val="00576500"/>
    <w:rsid w:val="005765EA"/>
    <w:rsid w:val="005767FE"/>
    <w:rsid w:val="00576DD7"/>
    <w:rsid w:val="005775E7"/>
    <w:rsid w:val="00577BCE"/>
    <w:rsid w:val="00577CDF"/>
    <w:rsid w:val="00580131"/>
    <w:rsid w:val="0058027F"/>
    <w:rsid w:val="005819DD"/>
    <w:rsid w:val="00581B26"/>
    <w:rsid w:val="00582250"/>
    <w:rsid w:val="0058281A"/>
    <w:rsid w:val="00583C35"/>
    <w:rsid w:val="005842C9"/>
    <w:rsid w:val="0058433B"/>
    <w:rsid w:val="005846F4"/>
    <w:rsid w:val="0058519E"/>
    <w:rsid w:val="00585208"/>
    <w:rsid w:val="005853DE"/>
    <w:rsid w:val="0058596D"/>
    <w:rsid w:val="00585CEF"/>
    <w:rsid w:val="00586D0B"/>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1FE4"/>
    <w:rsid w:val="005A203D"/>
    <w:rsid w:val="005A21A5"/>
    <w:rsid w:val="005A2520"/>
    <w:rsid w:val="005A2EE4"/>
    <w:rsid w:val="005A3074"/>
    <w:rsid w:val="005A3DA1"/>
    <w:rsid w:val="005A4326"/>
    <w:rsid w:val="005A4459"/>
    <w:rsid w:val="005A4DC6"/>
    <w:rsid w:val="005A50E3"/>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715F"/>
    <w:rsid w:val="005D7205"/>
    <w:rsid w:val="005D7A58"/>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9F7"/>
    <w:rsid w:val="00613BFA"/>
    <w:rsid w:val="00613EA5"/>
    <w:rsid w:val="006140D8"/>
    <w:rsid w:val="0061443C"/>
    <w:rsid w:val="00615BB4"/>
    <w:rsid w:val="00616EFB"/>
    <w:rsid w:val="006170B5"/>
    <w:rsid w:val="00617419"/>
    <w:rsid w:val="006178F0"/>
    <w:rsid w:val="006203E1"/>
    <w:rsid w:val="0062058C"/>
    <w:rsid w:val="0062076D"/>
    <w:rsid w:val="00620F6A"/>
    <w:rsid w:val="00621002"/>
    <w:rsid w:val="006214C5"/>
    <w:rsid w:val="00621641"/>
    <w:rsid w:val="00622149"/>
    <w:rsid w:val="0062268F"/>
    <w:rsid w:val="006234A1"/>
    <w:rsid w:val="0062362F"/>
    <w:rsid w:val="00623BDF"/>
    <w:rsid w:val="00624701"/>
    <w:rsid w:val="006247A7"/>
    <w:rsid w:val="00624F7B"/>
    <w:rsid w:val="00625123"/>
    <w:rsid w:val="006255CD"/>
    <w:rsid w:val="00626D79"/>
    <w:rsid w:val="00626E95"/>
    <w:rsid w:val="006273A9"/>
    <w:rsid w:val="0062757D"/>
    <w:rsid w:val="00627FDB"/>
    <w:rsid w:val="006301A3"/>
    <w:rsid w:val="00630E34"/>
    <w:rsid w:val="0063128E"/>
    <w:rsid w:val="006313F2"/>
    <w:rsid w:val="00632856"/>
    <w:rsid w:val="00632E4F"/>
    <w:rsid w:val="0063342A"/>
    <w:rsid w:val="00633C8C"/>
    <w:rsid w:val="00633DED"/>
    <w:rsid w:val="0063443A"/>
    <w:rsid w:val="006345B0"/>
    <w:rsid w:val="00634976"/>
    <w:rsid w:val="00634B49"/>
    <w:rsid w:val="00635633"/>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569E"/>
    <w:rsid w:val="00645D1D"/>
    <w:rsid w:val="0065026A"/>
    <w:rsid w:val="0065085C"/>
    <w:rsid w:val="00651498"/>
    <w:rsid w:val="0065161B"/>
    <w:rsid w:val="00652856"/>
    <w:rsid w:val="00653AFF"/>
    <w:rsid w:val="00653D76"/>
    <w:rsid w:val="00653EC9"/>
    <w:rsid w:val="006542A9"/>
    <w:rsid w:val="00654347"/>
    <w:rsid w:val="0065454D"/>
    <w:rsid w:val="00654B9C"/>
    <w:rsid w:val="006555AB"/>
    <w:rsid w:val="00655FFD"/>
    <w:rsid w:val="0065728F"/>
    <w:rsid w:val="006576DB"/>
    <w:rsid w:val="006601A0"/>
    <w:rsid w:val="00660DAD"/>
    <w:rsid w:val="006610AC"/>
    <w:rsid w:val="00661ADE"/>
    <w:rsid w:val="00661F0D"/>
    <w:rsid w:val="006622E8"/>
    <w:rsid w:val="00662937"/>
    <w:rsid w:val="00662A2E"/>
    <w:rsid w:val="00662ED4"/>
    <w:rsid w:val="00663074"/>
    <w:rsid w:val="00664F67"/>
    <w:rsid w:val="00665839"/>
    <w:rsid w:val="006658AE"/>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FE3"/>
    <w:rsid w:val="0068516F"/>
    <w:rsid w:val="00685BB4"/>
    <w:rsid w:val="00685F97"/>
    <w:rsid w:val="00686337"/>
    <w:rsid w:val="0068675F"/>
    <w:rsid w:val="00686C71"/>
    <w:rsid w:val="00686D5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A04"/>
    <w:rsid w:val="00694ABE"/>
    <w:rsid w:val="00694E97"/>
    <w:rsid w:val="00694EBE"/>
    <w:rsid w:val="00695251"/>
    <w:rsid w:val="006958D4"/>
    <w:rsid w:val="0069605D"/>
    <w:rsid w:val="00696245"/>
    <w:rsid w:val="00696CC1"/>
    <w:rsid w:val="00697982"/>
    <w:rsid w:val="006A0527"/>
    <w:rsid w:val="006A0FE6"/>
    <w:rsid w:val="006A1502"/>
    <w:rsid w:val="006A184D"/>
    <w:rsid w:val="006A1D42"/>
    <w:rsid w:val="006A1E0F"/>
    <w:rsid w:val="006A20E2"/>
    <w:rsid w:val="006A26F6"/>
    <w:rsid w:val="006A30B3"/>
    <w:rsid w:val="006A3655"/>
    <w:rsid w:val="006A3742"/>
    <w:rsid w:val="006A3810"/>
    <w:rsid w:val="006A3A05"/>
    <w:rsid w:val="006A4238"/>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556D"/>
    <w:rsid w:val="006B556F"/>
    <w:rsid w:val="006B55DD"/>
    <w:rsid w:val="006B5765"/>
    <w:rsid w:val="006B6151"/>
    <w:rsid w:val="006B6ED6"/>
    <w:rsid w:val="006B77E5"/>
    <w:rsid w:val="006B7C80"/>
    <w:rsid w:val="006C038B"/>
    <w:rsid w:val="006C0711"/>
    <w:rsid w:val="006C2411"/>
    <w:rsid w:val="006C407D"/>
    <w:rsid w:val="006C474D"/>
    <w:rsid w:val="006C4A84"/>
    <w:rsid w:val="006C4FCB"/>
    <w:rsid w:val="006C567B"/>
    <w:rsid w:val="006C5A25"/>
    <w:rsid w:val="006C660C"/>
    <w:rsid w:val="006C6898"/>
    <w:rsid w:val="006C6BED"/>
    <w:rsid w:val="006C756C"/>
    <w:rsid w:val="006D1D2D"/>
    <w:rsid w:val="006D2388"/>
    <w:rsid w:val="006D2A18"/>
    <w:rsid w:val="006D2CE5"/>
    <w:rsid w:val="006D2CFE"/>
    <w:rsid w:val="006D38BD"/>
    <w:rsid w:val="006D3B8F"/>
    <w:rsid w:val="006D508F"/>
    <w:rsid w:val="006D54BC"/>
    <w:rsid w:val="006D566B"/>
    <w:rsid w:val="006D681B"/>
    <w:rsid w:val="006D7213"/>
    <w:rsid w:val="006D7864"/>
    <w:rsid w:val="006D7DFC"/>
    <w:rsid w:val="006E0158"/>
    <w:rsid w:val="006E07B2"/>
    <w:rsid w:val="006E0F74"/>
    <w:rsid w:val="006E11AE"/>
    <w:rsid w:val="006E1D63"/>
    <w:rsid w:val="006E1FA5"/>
    <w:rsid w:val="006E1FD6"/>
    <w:rsid w:val="006E2181"/>
    <w:rsid w:val="006E2749"/>
    <w:rsid w:val="006E30F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E7BAC"/>
    <w:rsid w:val="006F07BA"/>
    <w:rsid w:val="006F0BFE"/>
    <w:rsid w:val="006F12CE"/>
    <w:rsid w:val="006F139C"/>
    <w:rsid w:val="006F1B86"/>
    <w:rsid w:val="006F3B76"/>
    <w:rsid w:val="006F4C7A"/>
    <w:rsid w:val="006F636F"/>
    <w:rsid w:val="006F68EF"/>
    <w:rsid w:val="006F69C5"/>
    <w:rsid w:val="007004B2"/>
    <w:rsid w:val="00700573"/>
    <w:rsid w:val="00700BF3"/>
    <w:rsid w:val="00700D08"/>
    <w:rsid w:val="007017E6"/>
    <w:rsid w:val="00701945"/>
    <w:rsid w:val="00701A22"/>
    <w:rsid w:val="00703587"/>
    <w:rsid w:val="007037DF"/>
    <w:rsid w:val="00704113"/>
    <w:rsid w:val="007047C0"/>
    <w:rsid w:val="00704ABD"/>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EDA"/>
    <w:rsid w:val="00720614"/>
    <w:rsid w:val="00720FB9"/>
    <w:rsid w:val="00721020"/>
    <w:rsid w:val="00721899"/>
    <w:rsid w:val="007218A9"/>
    <w:rsid w:val="0072190B"/>
    <w:rsid w:val="00721C56"/>
    <w:rsid w:val="00722244"/>
    <w:rsid w:val="0072233F"/>
    <w:rsid w:val="007224D4"/>
    <w:rsid w:val="0072264B"/>
    <w:rsid w:val="00722A12"/>
    <w:rsid w:val="007234D7"/>
    <w:rsid w:val="007249B8"/>
    <w:rsid w:val="00724EA8"/>
    <w:rsid w:val="00725818"/>
    <w:rsid w:val="00725F3C"/>
    <w:rsid w:val="00726BFA"/>
    <w:rsid w:val="00727214"/>
    <w:rsid w:val="00727502"/>
    <w:rsid w:val="00727521"/>
    <w:rsid w:val="0072758A"/>
    <w:rsid w:val="00727701"/>
    <w:rsid w:val="00727C6B"/>
    <w:rsid w:val="00730282"/>
    <w:rsid w:val="00730D61"/>
    <w:rsid w:val="00730EB4"/>
    <w:rsid w:val="00731019"/>
    <w:rsid w:val="007317C6"/>
    <w:rsid w:val="00731E10"/>
    <w:rsid w:val="00732678"/>
    <w:rsid w:val="00733310"/>
    <w:rsid w:val="00733334"/>
    <w:rsid w:val="00733AEF"/>
    <w:rsid w:val="0073440A"/>
    <w:rsid w:val="00734608"/>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7F5"/>
    <w:rsid w:val="00746CE3"/>
    <w:rsid w:val="00747381"/>
    <w:rsid w:val="00747555"/>
    <w:rsid w:val="00747C7A"/>
    <w:rsid w:val="00750387"/>
    <w:rsid w:val="007504B3"/>
    <w:rsid w:val="00750EF1"/>
    <w:rsid w:val="00750FFB"/>
    <w:rsid w:val="0075157E"/>
    <w:rsid w:val="00751C03"/>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70CB9"/>
    <w:rsid w:val="00770D57"/>
    <w:rsid w:val="00771627"/>
    <w:rsid w:val="00772B51"/>
    <w:rsid w:val="00773633"/>
    <w:rsid w:val="0077479F"/>
    <w:rsid w:val="007747B6"/>
    <w:rsid w:val="007748A5"/>
    <w:rsid w:val="007758DB"/>
    <w:rsid w:val="0077598F"/>
    <w:rsid w:val="00776422"/>
    <w:rsid w:val="007776E8"/>
    <w:rsid w:val="00777734"/>
    <w:rsid w:val="007800AE"/>
    <w:rsid w:val="0078058E"/>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BF4"/>
    <w:rsid w:val="0079047E"/>
    <w:rsid w:val="0079068C"/>
    <w:rsid w:val="00790CB8"/>
    <w:rsid w:val="00792C00"/>
    <w:rsid w:val="00792DD0"/>
    <w:rsid w:val="00793BA3"/>
    <w:rsid w:val="00794B7E"/>
    <w:rsid w:val="00794BB4"/>
    <w:rsid w:val="00794C95"/>
    <w:rsid w:val="00794D79"/>
    <w:rsid w:val="00794FA9"/>
    <w:rsid w:val="007955AB"/>
    <w:rsid w:val="0079580A"/>
    <w:rsid w:val="00795822"/>
    <w:rsid w:val="00795A4F"/>
    <w:rsid w:val="00795F56"/>
    <w:rsid w:val="00797249"/>
    <w:rsid w:val="007979B4"/>
    <w:rsid w:val="007A0253"/>
    <w:rsid w:val="007A02B7"/>
    <w:rsid w:val="007A0A95"/>
    <w:rsid w:val="007A10BD"/>
    <w:rsid w:val="007A135B"/>
    <w:rsid w:val="007A1E35"/>
    <w:rsid w:val="007A26D1"/>
    <w:rsid w:val="007A3BEA"/>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498"/>
    <w:rsid w:val="007B4F60"/>
    <w:rsid w:val="007B551C"/>
    <w:rsid w:val="007B6265"/>
    <w:rsid w:val="007B64FE"/>
    <w:rsid w:val="007B6545"/>
    <w:rsid w:val="007B65ED"/>
    <w:rsid w:val="007B6B1C"/>
    <w:rsid w:val="007B7BD9"/>
    <w:rsid w:val="007C040A"/>
    <w:rsid w:val="007C0909"/>
    <w:rsid w:val="007C0CCF"/>
    <w:rsid w:val="007C16E6"/>
    <w:rsid w:val="007C220F"/>
    <w:rsid w:val="007C26C9"/>
    <w:rsid w:val="007C287A"/>
    <w:rsid w:val="007C34ED"/>
    <w:rsid w:val="007C3596"/>
    <w:rsid w:val="007C3BA6"/>
    <w:rsid w:val="007C3C85"/>
    <w:rsid w:val="007C4382"/>
    <w:rsid w:val="007C47E7"/>
    <w:rsid w:val="007C4842"/>
    <w:rsid w:val="007C56CF"/>
    <w:rsid w:val="007C5767"/>
    <w:rsid w:val="007C5AD5"/>
    <w:rsid w:val="007C5BD9"/>
    <w:rsid w:val="007C5C33"/>
    <w:rsid w:val="007C6FE7"/>
    <w:rsid w:val="007C73FF"/>
    <w:rsid w:val="007D0287"/>
    <w:rsid w:val="007D054F"/>
    <w:rsid w:val="007D05EF"/>
    <w:rsid w:val="007D1E50"/>
    <w:rsid w:val="007D204F"/>
    <w:rsid w:val="007D34CD"/>
    <w:rsid w:val="007D3609"/>
    <w:rsid w:val="007D3C5E"/>
    <w:rsid w:val="007D4CC0"/>
    <w:rsid w:val="007D53A2"/>
    <w:rsid w:val="007D55DC"/>
    <w:rsid w:val="007D56E0"/>
    <w:rsid w:val="007D5752"/>
    <w:rsid w:val="007D59AF"/>
    <w:rsid w:val="007D5AD3"/>
    <w:rsid w:val="007D5EEC"/>
    <w:rsid w:val="007D5F21"/>
    <w:rsid w:val="007D5FC6"/>
    <w:rsid w:val="007D63BC"/>
    <w:rsid w:val="007D65B6"/>
    <w:rsid w:val="007D65E4"/>
    <w:rsid w:val="007D667B"/>
    <w:rsid w:val="007D7490"/>
    <w:rsid w:val="007D7BDB"/>
    <w:rsid w:val="007E0411"/>
    <w:rsid w:val="007E05BA"/>
    <w:rsid w:val="007E0EF9"/>
    <w:rsid w:val="007E23D3"/>
    <w:rsid w:val="007E30F3"/>
    <w:rsid w:val="007E3309"/>
    <w:rsid w:val="007E4903"/>
    <w:rsid w:val="007E4D6B"/>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3D05"/>
    <w:rsid w:val="007F45C1"/>
    <w:rsid w:val="007F4ED0"/>
    <w:rsid w:val="007F5B24"/>
    <w:rsid w:val="007F5D19"/>
    <w:rsid w:val="007F5DB8"/>
    <w:rsid w:val="007F6965"/>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540C"/>
    <w:rsid w:val="00817727"/>
    <w:rsid w:val="00817934"/>
    <w:rsid w:val="00817A3B"/>
    <w:rsid w:val="00817F7B"/>
    <w:rsid w:val="00820186"/>
    <w:rsid w:val="00820209"/>
    <w:rsid w:val="008202FA"/>
    <w:rsid w:val="008205F9"/>
    <w:rsid w:val="0082092A"/>
    <w:rsid w:val="008217E2"/>
    <w:rsid w:val="00822090"/>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DC4"/>
    <w:rsid w:val="00831E7E"/>
    <w:rsid w:val="00831EDA"/>
    <w:rsid w:val="008321C5"/>
    <w:rsid w:val="0083299E"/>
    <w:rsid w:val="008329C2"/>
    <w:rsid w:val="00833018"/>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5BFF"/>
    <w:rsid w:val="00845F50"/>
    <w:rsid w:val="00845F72"/>
    <w:rsid w:val="00846C3C"/>
    <w:rsid w:val="00846EDB"/>
    <w:rsid w:val="0084727B"/>
    <w:rsid w:val="00850B4F"/>
    <w:rsid w:val="00850E3C"/>
    <w:rsid w:val="008510C4"/>
    <w:rsid w:val="008514C6"/>
    <w:rsid w:val="0085160E"/>
    <w:rsid w:val="00851CD4"/>
    <w:rsid w:val="00852463"/>
    <w:rsid w:val="008531C3"/>
    <w:rsid w:val="00853EC4"/>
    <w:rsid w:val="00854370"/>
    <w:rsid w:val="008543ED"/>
    <w:rsid w:val="0085543A"/>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1E09"/>
    <w:rsid w:val="0087286F"/>
    <w:rsid w:val="00872AC7"/>
    <w:rsid w:val="00872DD7"/>
    <w:rsid w:val="008732A2"/>
    <w:rsid w:val="00873F1B"/>
    <w:rsid w:val="008741CF"/>
    <w:rsid w:val="008743A8"/>
    <w:rsid w:val="008754D2"/>
    <w:rsid w:val="00875E38"/>
    <w:rsid w:val="00875EA6"/>
    <w:rsid w:val="008764C4"/>
    <w:rsid w:val="00877D25"/>
    <w:rsid w:val="00880324"/>
    <w:rsid w:val="00880C95"/>
    <w:rsid w:val="0088120B"/>
    <w:rsid w:val="008818F4"/>
    <w:rsid w:val="00881B30"/>
    <w:rsid w:val="00882E01"/>
    <w:rsid w:val="0088300B"/>
    <w:rsid w:val="00883873"/>
    <w:rsid w:val="00883FDE"/>
    <w:rsid w:val="00884BC8"/>
    <w:rsid w:val="00884D7E"/>
    <w:rsid w:val="0088552D"/>
    <w:rsid w:val="00885D88"/>
    <w:rsid w:val="00885F4B"/>
    <w:rsid w:val="00887392"/>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637D"/>
    <w:rsid w:val="00896463"/>
    <w:rsid w:val="008964D4"/>
    <w:rsid w:val="0089798E"/>
    <w:rsid w:val="008979A6"/>
    <w:rsid w:val="008A0AD8"/>
    <w:rsid w:val="008A0C79"/>
    <w:rsid w:val="008A0D43"/>
    <w:rsid w:val="008A264A"/>
    <w:rsid w:val="008A2694"/>
    <w:rsid w:val="008A26D4"/>
    <w:rsid w:val="008A296B"/>
    <w:rsid w:val="008A2A25"/>
    <w:rsid w:val="008A2D84"/>
    <w:rsid w:val="008A2E28"/>
    <w:rsid w:val="008A2EB9"/>
    <w:rsid w:val="008A376F"/>
    <w:rsid w:val="008A393A"/>
    <w:rsid w:val="008A3E3A"/>
    <w:rsid w:val="008A3FE7"/>
    <w:rsid w:val="008A4E70"/>
    <w:rsid w:val="008A537A"/>
    <w:rsid w:val="008A5757"/>
    <w:rsid w:val="008A5BA6"/>
    <w:rsid w:val="008A5F8F"/>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70D"/>
    <w:rsid w:val="008C1808"/>
    <w:rsid w:val="008C1BB7"/>
    <w:rsid w:val="008C250C"/>
    <w:rsid w:val="008C26C9"/>
    <w:rsid w:val="008C2BF6"/>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B7F"/>
    <w:rsid w:val="008D1209"/>
    <w:rsid w:val="008D17C0"/>
    <w:rsid w:val="008D2298"/>
    <w:rsid w:val="008D23DB"/>
    <w:rsid w:val="008D2FDF"/>
    <w:rsid w:val="008D346C"/>
    <w:rsid w:val="008D38B3"/>
    <w:rsid w:val="008D3ABB"/>
    <w:rsid w:val="008D3CB7"/>
    <w:rsid w:val="008D3E1D"/>
    <w:rsid w:val="008D3F63"/>
    <w:rsid w:val="008D4609"/>
    <w:rsid w:val="008D49BD"/>
    <w:rsid w:val="008D4E28"/>
    <w:rsid w:val="008D4F2B"/>
    <w:rsid w:val="008D54F1"/>
    <w:rsid w:val="008D56C7"/>
    <w:rsid w:val="008D68C1"/>
    <w:rsid w:val="008D6D2E"/>
    <w:rsid w:val="008D75FF"/>
    <w:rsid w:val="008D7636"/>
    <w:rsid w:val="008D78AC"/>
    <w:rsid w:val="008D7E95"/>
    <w:rsid w:val="008E0408"/>
    <w:rsid w:val="008E0A45"/>
    <w:rsid w:val="008E10D6"/>
    <w:rsid w:val="008E1ACE"/>
    <w:rsid w:val="008E2693"/>
    <w:rsid w:val="008E3A35"/>
    <w:rsid w:val="008E3C81"/>
    <w:rsid w:val="008E41F2"/>
    <w:rsid w:val="008E4485"/>
    <w:rsid w:val="008E44E3"/>
    <w:rsid w:val="008E4B5E"/>
    <w:rsid w:val="008E4D93"/>
    <w:rsid w:val="008E53DA"/>
    <w:rsid w:val="008E547C"/>
    <w:rsid w:val="008E54D2"/>
    <w:rsid w:val="008E59AE"/>
    <w:rsid w:val="008E6215"/>
    <w:rsid w:val="008E63C2"/>
    <w:rsid w:val="008E6432"/>
    <w:rsid w:val="008E6836"/>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A48"/>
    <w:rsid w:val="00911A3A"/>
    <w:rsid w:val="00911D6B"/>
    <w:rsid w:val="00912CD5"/>
    <w:rsid w:val="0091328D"/>
    <w:rsid w:val="009136F9"/>
    <w:rsid w:val="00913807"/>
    <w:rsid w:val="00913964"/>
    <w:rsid w:val="00914A5C"/>
    <w:rsid w:val="00914D25"/>
    <w:rsid w:val="009151C2"/>
    <w:rsid w:val="0091567C"/>
    <w:rsid w:val="009158B8"/>
    <w:rsid w:val="0091629F"/>
    <w:rsid w:val="0092132C"/>
    <w:rsid w:val="00921603"/>
    <w:rsid w:val="009216D2"/>
    <w:rsid w:val="009216E9"/>
    <w:rsid w:val="00921C31"/>
    <w:rsid w:val="0092298C"/>
    <w:rsid w:val="00922C48"/>
    <w:rsid w:val="00923332"/>
    <w:rsid w:val="00923775"/>
    <w:rsid w:val="00923DF0"/>
    <w:rsid w:val="00924C24"/>
    <w:rsid w:val="00924DC2"/>
    <w:rsid w:val="00924E82"/>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55FE"/>
    <w:rsid w:val="009357DA"/>
    <w:rsid w:val="009358CC"/>
    <w:rsid w:val="00935C59"/>
    <w:rsid w:val="00936092"/>
    <w:rsid w:val="0093633D"/>
    <w:rsid w:val="0093649B"/>
    <w:rsid w:val="0093789D"/>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67F7"/>
    <w:rsid w:val="0094683D"/>
    <w:rsid w:val="009470A6"/>
    <w:rsid w:val="0094724F"/>
    <w:rsid w:val="009473E3"/>
    <w:rsid w:val="00947C4C"/>
    <w:rsid w:val="0095081D"/>
    <w:rsid w:val="00950879"/>
    <w:rsid w:val="00950CB4"/>
    <w:rsid w:val="00950E68"/>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649D"/>
    <w:rsid w:val="009665EA"/>
    <w:rsid w:val="00966778"/>
    <w:rsid w:val="00966A1E"/>
    <w:rsid w:val="00967539"/>
    <w:rsid w:val="00967625"/>
    <w:rsid w:val="00967BB8"/>
    <w:rsid w:val="00967D4A"/>
    <w:rsid w:val="009704B1"/>
    <w:rsid w:val="00970840"/>
    <w:rsid w:val="00970BC9"/>
    <w:rsid w:val="00971B94"/>
    <w:rsid w:val="00972139"/>
    <w:rsid w:val="00972BEC"/>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415"/>
    <w:rsid w:val="00986770"/>
    <w:rsid w:val="00986EB4"/>
    <w:rsid w:val="0098752F"/>
    <w:rsid w:val="00987D79"/>
    <w:rsid w:val="00987E09"/>
    <w:rsid w:val="00990C98"/>
    <w:rsid w:val="0099105C"/>
    <w:rsid w:val="009911BC"/>
    <w:rsid w:val="00991354"/>
    <w:rsid w:val="00991776"/>
    <w:rsid w:val="00992170"/>
    <w:rsid w:val="00992704"/>
    <w:rsid w:val="00992758"/>
    <w:rsid w:val="00992E7C"/>
    <w:rsid w:val="0099306D"/>
    <w:rsid w:val="00993DFD"/>
    <w:rsid w:val="009941DF"/>
    <w:rsid w:val="00996164"/>
    <w:rsid w:val="00996F71"/>
    <w:rsid w:val="00997D19"/>
    <w:rsid w:val="00997E08"/>
    <w:rsid w:val="00997FB7"/>
    <w:rsid w:val="009A1150"/>
    <w:rsid w:val="009A2190"/>
    <w:rsid w:val="009A21B1"/>
    <w:rsid w:val="009A241A"/>
    <w:rsid w:val="009A2C93"/>
    <w:rsid w:val="009A40FD"/>
    <w:rsid w:val="009A4743"/>
    <w:rsid w:val="009A49A7"/>
    <w:rsid w:val="009A5241"/>
    <w:rsid w:val="009A53EA"/>
    <w:rsid w:val="009A557A"/>
    <w:rsid w:val="009A56A4"/>
    <w:rsid w:val="009A57A0"/>
    <w:rsid w:val="009A5BF4"/>
    <w:rsid w:val="009A5CE4"/>
    <w:rsid w:val="009A5E4E"/>
    <w:rsid w:val="009A64AF"/>
    <w:rsid w:val="009A6EC3"/>
    <w:rsid w:val="009B067D"/>
    <w:rsid w:val="009B1379"/>
    <w:rsid w:val="009B1449"/>
    <w:rsid w:val="009B18E5"/>
    <w:rsid w:val="009B1C11"/>
    <w:rsid w:val="009B1E32"/>
    <w:rsid w:val="009B1E56"/>
    <w:rsid w:val="009B2155"/>
    <w:rsid w:val="009B2445"/>
    <w:rsid w:val="009B2453"/>
    <w:rsid w:val="009B25DF"/>
    <w:rsid w:val="009B2911"/>
    <w:rsid w:val="009B324E"/>
    <w:rsid w:val="009B335F"/>
    <w:rsid w:val="009B348A"/>
    <w:rsid w:val="009B3B4C"/>
    <w:rsid w:val="009B40C8"/>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F3A"/>
    <w:rsid w:val="009C4FCC"/>
    <w:rsid w:val="009C5042"/>
    <w:rsid w:val="009C55A1"/>
    <w:rsid w:val="009C5AE3"/>
    <w:rsid w:val="009C6A11"/>
    <w:rsid w:val="009C6A7D"/>
    <w:rsid w:val="009C6A81"/>
    <w:rsid w:val="009C7BC4"/>
    <w:rsid w:val="009C7E07"/>
    <w:rsid w:val="009D03F2"/>
    <w:rsid w:val="009D14CA"/>
    <w:rsid w:val="009D1B1F"/>
    <w:rsid w:val="009D246F"/>
    <w:rsid w:val="009D29BB"/>
    <w:rsid w:val="009D3111"/>
    <w:rsid w:val="009D3148"/>
    <w:rsid w:val="009D39E8"/>
    <w:rsid w:val="009D3BA3"/>
    <w:rsid w:val="009D3E6E"/>
    <w:rsid w:val="009D5543"/>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DA5"/>
    <w:rsid w:val="009E589E"/>
    <w:rsid w:val="009E5EB2"/>
    <w:rsid w:val="009E68E9"/>
    <w:rsid w:val="009E6A93"/>
    <w:rsid w:val="009E714D"/>
    <w:rsid w:val="009E7B77"/>
    <w:rsid w:val="009F0072"/>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4482"/>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2224"/>
    <w:rsid w:val="00A22507"/>
    <w:rsid w:val="00A227F3"/>
    <w:rsid w:val="00A23050"/>
    <w:rsid w:val="00A23068"/>
    <w:rsid w:val="00A23AEF"/>
    <w:rsid w:val="00A23D33"/>
    <w:rsid w:val="00A23FB5"/>
    <w:rsid w:val="00A23FE7"/>
    <w:rsid w:val="00A24504"/>
    <w:rsid w:val="00A24A2F"/>
    <w:rsid w:val="00A24CF9"/>
    <w:rsid w:val="00A24E8A"/>
    <w:rsid w:val="00A2586E"/>
    <w:rsid w:val="00A25EDC"/>
    <w:rsid w:val="00A26577"/>
    <w:rsid w:val="00A27D30"/>
    <w:rsid w:val="00A30342"/>
    <w:rsid w:val="00A309A9"/>
    <w:rsid w:val="00A30A66"/>
    <w:rsid w:val="00A30F9A"/>
    <w:rsid w:val="00A317B2"/>
    <w:rsid w:val="00A31FBA"/>
    <w:rsid w:val="00A3248B"/>
    <w:rsid w:val="00A3295D"/>
    <w:rsid w:val="00A32C23"/>
    <w:rsid w:val="00A32E02"/>
    <w:rsid w:val="00A330B7"/>
    <w:rsid w:val="00A33F44"/>
    <w:rsid w:val="00A343A1"/>
    <w:rsid w:val="00A3545D"/>
    <w:rsid w:val="00A36519"/>
    <w:rsid w:val="00A36DCC"/>
    <w:rsid w:val="00A4018B"/>
    <w:rsid w:val="00A401F3"/>
    <w:rsid w:val="00A404B7"/>
    <w:rsid w:val="00A4055E"/>
    <w:rsid w:val="00A408D5"/>
    <w:rsid w:val="00A40CC2"/>
    <w:rsid w:val="00A40EA8"/>
    <w:rsid w:val="00A41F12"/>
    <w:rsid w:val="00A4262E"/>
    <w:rsid w:val="00A428DC"/>
    <w:rsid w:val="00A4312B"/>
    <w:rsid w:val="00A434FD"/>
    <w:rsid w:val="00A435DE"/>
    <w:rsid w:val="00A4391C"/>
    <w:rsid w:val="00A449C6"/>
    <w:rsid w:val="00A44CF8"/>
    <w:rsid w:val="00A44D5C"/>
    <w:rsid w:val="00A44E28"/>
    <w:rsid w:val="00A451B5"/>
    <w:rsid w:val="00A45C64"/>
    <w:rsid w:val="00A4614F"/>
    <w:rsid w:val="00A47489"/>
    <w:rsid w:val="00A47692"/>
    <w:rsid w:val="00A4780F"/>
    <w:rsid w:val="00A4796B"/>
    <w:rsid w:val="00A500F0"/>
    <w:rsid w:val="00A516EB"/>
    <w:rsid w:val="00A517A7"/>
    <w:rsid w:val="00A51E47"/>
    <w:rsid w:val="00A5230B"/>
    <w:rsid w:val="00A52AFF"/>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219D"/>
    <w:rsid w:val="00A623E0"/>
    <w:rsid w:val="00A6281B"/>
    <w:rsid w:val="00A628AB"/>
    <w:rsid w:val="00A63610"/>
    <w:rsid w:val="00A63BAE"/>
    <w:rsid w:val="00A63D21"/>
    <w:rsid w:val="00A63E21"/>
    <w:rsid w:val="00A645B6"/>
    <w:rsid w:val="00A64A58"/>
    <w:rsid w:val="00A64BB5"/>
    <w:rsid w:val="00A64D48"/>
    <w:rsid w:val="00A658C6"/>
    <w:rsid w:val="00A665E9"/>
    <w:rsid w:val="00A66EFC"/>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21C"/>
    <w:rsid w:val="00A76B84"/>
    <w:rsid w:val="00A76DEB"/>
    <w:rsid w:val="00A77278"/>
    <w:rsid w:val="00A77848"/>
    <w:rsid w:val="00A8029D"/>
    <w:rsid w:val="00A8054D"/>
    <w:rsid w:val="00A81724"/>
    <w:rsid w:val="00A81CED"/>
    <w:rsid w:val="00A8226B"/>
    <w:rsid w:val="00A825AD"/>
    <w:rsid w:val="00A82AEC"/>
    <w:rsid w:val="00A82EAD"/>
    <w:rsid w:val="00A831FD"/>
    <w:rsid w:val="00A834E5"/>
    <w:rsid w:val="00A83570"/>
    <w:rsid w:val="00A835CC"/>
    <w:rsid w:val="00A83EAD"/>
    <w:rsid w:val="00A8408B"/>
    <w:rsid w:val="00A842F9"/>
    <w:rsid w:val="00A84657"/>
    <w:rsid w:val="00A84815"/>
    <w:rsid w:val="00A84ED3"/>
    <w:rsid w:val="00A85A94"/>
    <w:rsid w:val="00A86144"/>
    <w:rsid w:val="00A868CB"/>
    <w:rsid w:val="00A87890"/>
    <w:rsid w:val="00A87FC6"/>
    <w:rsid w:val="00A901FF"/>
    <w:rsid w:val="00A90849"/>
    <w:rsid w:val="00A912D2"/>
    <w:rsid w:val="00A913D3"/>
    <w:rsid w:val="00A9177B"/>
    <w:rsid w:val="00A91AA8"/>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A20"/>
    <w:rsid w:val="00AA33EF"/>
    <w:rsid w:val="00AA355A"/>
    <w:rsid w:val="00AA38AB"/>
    <w:rsid w:val="00AA3B39"/>
    <w:rsid w:val="00AA3B67"/>
    <w:rsid w:val="00AA409F"/>
    <w:rsid w:val="00AA4752"/>
    <w:rsid w:val="00AA5770"/>
    <w:rsid w:val="00AA5BB5"/>
    <w:rsid w:val="00AA5CA4"/>
    <w:rsid w:val="00AA5CC1"/>
    <w:rsid w:val="00AA5F9E"/>
    <w:rsid w:val="00AA6C46"/>
    <w:rsid w:val="00AA6D8E"/>
    <w:rsid w:val="00AA7367"/>
    <w:rsid w:val="00AA73EA"/>
    <w:rsid w:val="00AA7BE2"/>
    <w:rsid w:val="00AA7C6B"/>
    <w:rsid w:val="00AB0AEF"/>
    <w:rsid w:val="00AB0B50"/>
    <w:rsid w:val="00AB17BF"/>
    <w:rsid w:val="00AB24F2"/>
    <w:rsid w:val="00AB2E46"/>
    <w:rsid w:val="00AB3626"/>
    <w:rsid w:val="00AB362F"/>
    <w:rsid w:val="00AB3F85"/>
    <w:rsid w:val="00AB403B"/>
    <w:rsid w:val="00AB5031"/>
    <w:rsid w:val="00AB55E8"/>
    <w:rsid w:val="00AB5EC0"/>
    <w:rsid w:val="00AB6C1D"/>
    <w:rsid w:val="00AB7163"/>
    <w:rsid w:val="00AC0003"/>
    <w:rsid w:val="00AC036A"/>
    <w:rsid w:val="00AC0776"/>
    <w:rsid w:val="00AC0C64"/>
    <w:rsid w:val="00AC0E20"/>
    <w:rsid w:val="00AC0F31"/>
    <w:rsid w:val="00AC0FDC"/>
    <w:rsid w:val="00AC13C6"/>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3661"/>
    <w:rsid w:val="00AD4693"/>
    <w:rsid w:val="00AD469F"/>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F9A"/>
    <w:rsid w:val="00AE1FA8"/>
    <w:rsid w:val="00AE2B1A"/>
    <w:rsid w:val="00AE3D26"/>
    <w:rsid w:val="00AE4D1E"/>
    <w:rsid w:val="00AE5C54"/>
    <w:rsid w:val="00AE602D"/>
    <w:rsid w:val="00AE7309"/>
    <w:rsid w:val="00AF0315"/>
    <w:rsid w:val="00AF0856"/>
    <w:rsid w:val="00AF17E2"/>
    <w:rsid w:val="00AF1E11"/>
    <w:rsid w:val="00AF2543"/>
    <w:rsid w:val="00AF3887"/>
    <w:rsid w:val="00AF3897"/>
    <w:rsid w:val="00AF3E7C"/>
    <w:rsid w:val="00AF4467"/>
    <w:rsid w:val="00AF4A37"/>
    <w:rsid w:val="00AF58F9"/>
    <w:rsid w:val="00AF59BA"/>
    <w:rsid w:val="00AF68A5"/>
    <w:rsid w:val="00AF6F1C"/>
    <w:rsid w:val="00AF7939"/>
    <w:rsid w:val="00B00EE0"/>
    <w:rsid w:val="00B01A3C"/>
    <w:rsid w:val="00B02221"/>
    <w:rsid w:val="00B02648"/>
    <w:rsid w:val="00B02A37"/>
    <w:rsid w:val="00B030C4"/>
    <w:rsid w:val="00B03909"/>
    <w:rsid w:val="00B03D7D"/>
    <w:rsid w:val="00B04AE5"/>
    <w:rsid w:val="00B05709"/>
    <w:rsid w:val="00B05A8D"/>
    <w:rsid w:val="00B05BA4"/>
    <w:rsid w:val="00B0640D"/>
    <w:rsid w:val="00B06749"/>
    <w:rsid w:val="00B067C7"/>
    <w:rsid w:val="00B074FF"/>
    <w:rsid w:val="00B07A4A"/>
    <w:rsid w:val="00B105C2"/>
    <w:rsid w:val="00B1299A"/>
    <w:rsid w:val="00B1317E"/>
    <w:rsid w:val="00B13429"/>
    <w:rsid w:val="00B13854"/>
    <w:rsid w:val="00B14160"/>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FA"/>
    <w:rsid w:val="00B22F3A"/>
    <w:rsid w:val="00B22F41"/>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39DD"/>
    <w:rsid w:val="00B34E40"/>
    <w:rsid w:val="00B3634B"/>
    <w:rsid w:val="00B36966"/>
    <w:rsid w:val="00B37257"/>
    <w:rsid w:val="00B40AF0"/>
    <w:rsid w:val="00B411BD"/>
    <w:rsid w:val="00B4204E"/>
    <w:rsid w:val="00B421E0"/>
    <w:rsid w:val="00B4254A"/>
    <w:rsid w:val="00B4265E"/>
    <w:rsid w:val="00B426F9"/>
    <w:rsid w:val="00B42CF2"/>
    <w:rsid w:val="00B42E58"/>
    <w:rsid w:val="00B42EE6"/>
    <w:rsid w:val="00B4323F"/>
    <w:rsid w:val="00B438C9"/>
    <w:rsid w:val="00B439AC"/>
    <w:rsid w:val="00B43ABC"/>
    <w:rsid w:val="00B45EFB"/>
    <w:rsid w:val="00B4654F"/>
    <w:rsid w:val="00B468DD"/>
    <w:rsid w:val="00B46975"/>
    <w:rsid w:val="00B47554"/>
    <w:rsid w:val="00B50E00"/>
    <w:rsid w:val="00B531FB"/>
    <w:rsid w:val="00B532B2"/>
    <w:rsid w:val="00B533A9"/>
    <w:rsid w:val="00B537C1"/>
    <w:rsid w:val="00B53A4D"/>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2254"/>
    <w:rsid w:val="00B6286A"/>
    <w:rsid w:val="00B634AF"/>
    <w:rsid w:val="00B63B60"/>
    <w:rsid w:val="00B64742"/>
    <w:rsid w:val="00B6495B"/>
    <w:rsid w:val="00B64AD2"/>
    <w:rsid w:val="00B65264"/>
    <w:rsid w:val="00B653C0"/>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85B"/>
    <w:rsid w:val="00B73AFF"/>
    <w:rsid w:val="00B73B16"/>
    <w:rsid w:val="00B73DC1"/>
    <w:rsid w:val="00B74D16"/>
    <w:rsid w:val="00B75EDC"/>
    <w:rsid w:val="00B75F2D"/>
    <w:rsid w:val="00B760A0"/>
    <w:rsid w:val="00B76330"/>
    <w:rsid w:val="00B77E52"/>
    <w:rsid w:val="00B80685"/>
    <w:rsid w:val="00B80817"/>
    <w:rsid w:val="00B81413"/>
    <w:rsid w:val="00B814C7"/>
    <w:rsid w:val="00B81C33"/>
    <w:rsid w:val="00B81CED"/>
    <w:rsid w:val="00B822FC"/>
    <w:rsid w:val="00B82C87"/>
    <w:rsid w:val="00B82CBB"/>
    <w:rsid w:val="00B83152"/>
    <w:rsid w:val="00B832BF"/>
    <w:rsid w:val="00B8348C"/>
    <w:rsid w:val="00B8366F"/>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4A1E"/>
    <w:rsid w:val="00B94BBC"/>
    <w:rsid w:val="00B9589A"/>
    <w:rsid w:val="00B95B91"/>
    <w:rsid w:val="00B963F5"/>
    <w:rsid w:val="00B963F8"/>
    <w:rsid w:val="00B96AF5"/>
    <w:rsid w:val="00B96BA8"/>
    <w:rsid w:val="00B9706F"/>
    <w:rsid w:val="00B97272"/>
    <w:rsid w:val="00B9778D"/>
    <w:rsid w:val="00B9797F"/>
    <w:rsid w:val="00BA0238"/>
    <w:rsid w:val="00BA04F5"/>
    <w:rsid w:val="00BA0E28"/>
    <w:rsid w:val="00BA10D5"/>
    <w:rsid w:val="00BA1EB4"/>
    <w:rsid w:val="00BA3051"/>
    <w:rsid w:val="00BA3A98"/>
    <w:rsid w:val="00BA3D75"/>
    <w:rsid w:val="00BA3FB0"/>
    <w:rsid w:val="00BA4264"/>
    <w:rsid w:val="00BA4819"/>
    <w:rsid w:val="00BA4B64"/>
    <w:rsid w:val="00BA68D8"/>
    <w:rsid w:val="00BA7647"/>
    <w:rsid w:val="00BA784D"/>
    <w:rsid w:val="00BB0351"/>
    <w:rsid w:val="00BB07D7"/>
    <w:rsid w:val="00BB1AF0"/>
    <w:rsid w:val="00BB213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CA2"/>
    <w:rsid w:val="00BC3226"/>
    <w:rsid w:val="00BC3493"/>
    <w:rsid w:val="00BC35C3"/>
    <w:rsid w:val="00BC3EE3"/>
    <w:rsid w:val="00BC4113"/>
    <w:rsid w:val="00BC47C9"/>
    <w:rsid w:val="00BC4E30"/>
    <w:rsid w:val="00BC60D4"/>
    <w:rsid w:val="00BC6A9B"/>
    <w:rsid w:val="00BC7927"/>
    <w:rsid w:val="00BD0473"/>
    <w:rsid w:val="00BD1107"/>
    <w:rsid w:val="00BD185A"/>
    <w:rsid w:val="00BD2732"/>
    <w:rsid w:val="00BD2834"/>
    <w:rsid w:val="00BD50D5"/>
    <w:rsid w:val="00BD50DD"/>
    <w:rsid w:val="00BD5233"/>
    <w:rsid w:val="00BD54A6"/>
    <w:rsid w:val="00BD61AF"/>
    <w:rsid w:val="00BD67F3"/>
    <w:rsid w:val="00BD67F8"/>
    <w:rsid w:val="00BD690D"/>
    <w:rsid w:val="00BD6EE6"/>
    <w:rsid w:val="00BD72E4"/>
    <w:rsid w:val="00BD7FF5"/>
    <w:rsid w:val="00BE014F"/>
    <w:rsid w:val="00BE0364"/>
    <w:rsid w:val="00BE0D84"/>
    <w:rsid w:val="00BE0E9C"/>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3BB6"/>
    <w:rsid w:val="00BE4630"/>
    <w:rsid w:val="00BE5359"/>
    <w:rsid w:val="00BE5879"/>
    <w:rsid w:val="00BE641B"/>
    <w:rsid w:val="00BE6C04"/>
    <w:rsid w:val="00BE6D04"/>
    <w:rsid w:val="00BE74BC"/>
    <w:rsid w:val="00BE77ED"/>
    <w:rsid w:val="00BE7CAC"/>
    <w:rsid w:val="00BE7F25"/>
    <w:rsid w:val="00BF031F"/>
    <w:rsid w:val="00BF0403"/>
    <w:rsid w:val="00BF09FE"/>
    <w:rsid w:val="00BF1D21"/>
    <w:rsid w:val="00BF2B9D"/>
    <w:rsid w:val="00BF2BED"/>
    <w:rsid w:val="00BF460F"/>
    <w:rsid w:val="00BF552B"/>
    <w:rsid w:val="00BF6050"/>
    <w:rsid w:val="00BF682D"/>
    <w:rsid w:val="00BF6BA1"/>
    <w:rsid w:val="00BF7ABA"/>
    <w:rsid w:val="00BF7C01"/>
    <w:rsid w:val="00C00065"/>
    <w:rsid w:val="00C0076D"/>
    <w:rsid w:val="00C00B9B"/>
    <w:rsid w:val="00C00F20"/>
    <w:rsid w:val="00C0151E"/>
    <w:rsid w:val="00C01898"/>
    <w:rsid w:val="00C01C5C"/>
    <w:rsid w:val="00C029B3"/>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F3"/>
    <w:rsid w:val="00C148CA"/>
    <w:rsid w:val="00C148FF"/>
    <w:rsid w:val="00C14997"/>
    <w:rsid w:val="00C150DD"/>
    <w:rsid w:val="00C15E11"/>
    <w:rsid w:val="00C15F39"/>
    <w:rsid w:val="00C16297"/>
    <w:rsid w:val="00C16CC4"/>
    <w:rsid w:val="00C21C95"/>
    <w:rsid w:val="00C21CE8"/>
    <w:rsid w:val="00C235DD"/>
    <w:rsid w:val="00C23CEC"/>
    <w:rsid w:val="00C23EC4"/>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25E"/>
    <w:rsid w:val="00C43947"/>
    <w:rsid w:val="00C43B6D"/>
    <w:rsid w:val="00C444D8"/>
    <w:rsid w:val="00C44BAC"/>
    <w:rsid w:val="00C44E21"/>
    <w:rsid w:val="00C44F39"/>
    <w:rsid w:val="00C45111"/>
    <w:rsid w:val="00C453F6"/>
    <w:rsid w:val="00C46100"/>
    <w:rsid w:val="00C464E2"/>
    <w:rsid w:val="00C46A26"/>
    <w:rsid w:val="00C46BB1"/>
    <w:rsid w:val="00C46CE7"/>
    <w:rsid w:val="00C476D2"/>
    <w:rsid w:val="00C47EA2"/>
    <w:rsid w:val="00C501CB"/>
    <w:rsid w:val="00C50BBB"/>
    <w:rsid w:val="00C50D33"/>
    <w:rsid w:val="00C52505"/>
    <w:rsid w:val="00C52757"/>
    <w:rsid w:val="00C52CCA"/>
    <w:rsid w:val="00C53AC3"/>
    <w:rsid w:val="00C53C36"/>
    <w:rsid w:val="00C540F0"/>
    <w:rsid w:val="00C5423E"/>
    <w:rsid w:val="00C54E4A"/>
    <w:rsid w:val="00C55D1F"/>
    <w:rsid w:val="00C561B5"/>
    <w:rsid w:val="00C56D4F"/>
    <w:rsid w:val="00C56EE0"/>
    <w:rsid w:val="00C575F1"/>
    <w:rsid w:val="00C57EBB"/>
    <w:rsid w:val="00C600A6"/>
    <w:rsid w:val="00C602CD"/>
    <w:rsid w:val="00C60305"/>
    <w:rsid w:val="00C613FB"/>
    <w:rsid w:val="00C61523"/>
    <w:rsid w:val="00C61652"/>
    <w:rsid w:val="00C632C1"/>
    <w:rsid w:val="00C63CFA"/>
    <w:rsid w:val="00C63FD8"/>
    <w:rsid w:val="00C6421D"/>
    <w:rsid w:val="00C64502"/>
    <w:rsid w:val="00C65DB8"/>
    <w:rsid w:val="00C67062"/>
    <w:rsid w:val="00C674AC"/>
    <w:rsid w:val="00C67609"/>
    <w:rsid w:val="00C67690"/>
    <w:rsid w:val="00C67B3A"/>
    <w:rsid w:val="00C72106"/>
    <w:rsid w:val="00C736DF"/>
    <w:rsid w:val="00C73989"/>
    <w:rsid w:val="00C73BB0"/>
    <w:rsid w:val="00C74074"/>
    <w:rsid w:val="00C741FF"/>
    <w:rsid w:val="00C74B84"/>
    <w:rsid w:val="00C74DE0"/>
    <w:rsid w:val="00C750D8"/>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F4"/>
    <w:rsid w:val="00C938D6"/>
    <w:rsid w:val="00C93FCE"/>
    <w:rsid w:val="00C949CB"/>
    <w:rsid w:val="00C94DA3"/>
    <w:rsid w:val="00C95DDD"/>
    <w:rsid w:val="00C964AA"/>
    <w:rsid w:val="00C9688E"/>
    <w:rsid w:val="00C97664"/>
    <w:rsid w:val="00C978D4"/>
    <w:rsid w:val="00C97948"/>
    <w:rsid w:val="00CA072C"/>
    <w:rsid w:val="00CA1398"/>
    <w:rsid w:val="00CA1535"/>
    <w:rsid w:val="00CA1633"/>
    <w:rsid w:val="00CA1F8E"/>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275D"/>
    <w:rsid w:val="00CB3BAA"/>
    <w:rsid w:val="00CB3EE4"/>
    <w:rsid w:val="00CB3F40"/>
    <w:rsid w:val="00CB3FFF"/>
    <w:rsid w:val="00CB4D85"/>
    <w:rsid w:val="00CB4E40"/>
    <w:rsid w:val="00CB501F"/>
    <w:rsid w:val="00CB5A9D"/>
    <w:rsid w:val="00CB60D4"/>
    <w:rsid w:val="00CB61EF"/>
    <w:rsid w:val="00CB6219"/>
    <w:rsid w:val="00CB674D"/>
    <w:rsid w:val="00CB6763"/>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2869"/>
    <w:rsid w:val="00CF3AF2"/>
    <w:rsid w:val="00CF47FB"/>
    <w:rsid w:val="00CF594A"/>
    <w:rsid w:val="00CF599D"/>
    <w:rsid w:val="00CF5A3E"/>
    <w:rsid w:val="00CF6404"/>
    <w:rsid w:val="00CF79C8"/>
    <w:rsid w:val="00CF7EB5"/>
    <w:rsid w:val="00D00121"/>
    <w:rsid w:val="00D0079C"/>
    <w:rsid w:val="00D00DB8"/>
    <w:rsid w:val="00D025A7"/>
    <w:rsid w:val="00D0305C"/>
    <w:rsid w:val="00D030B3"/>
    <w:rsid w:val="00D03177"/>
    <w:rsid w:val="00D04554"/>
    <w:rsid w:val="00D054CD"/>
    <w:rsid w:val="00D0574D"/>
    <w:rsid w:val="00D06987"/>
    <w:rsid w:val="00D073B5"/>
    <w:rsid w:val="00D074B8"/>
    <w:rsid w:val="00D07633"/>
    <w:rsid w:val="00D1036A"/>
    <w:rsid w:val="00D1116A"/>
    <w:rsid w:val="00D11227"/>
    <w:rsid w:val="00D113A7"/>
    <w:rsid w:val="00D1159A"/>
    <w:rsid w:val="00D12EF2"/>
    <w:rsid w:val="00D140EB"/>
    <w:rsid w:val="00D1508F"/>
    <w:rsid w:val="00D15368"/>
    <w:rsid w:val="00D15AA3"/>
    <w:rsid w:val="00D15CDF"/>
    <w:rsid w:val="00D16970"/>
    <w:rsid w:val="00D16ABC"/>
    <w:rsid w:val="00D16E04"/>
    <w:rsid w:val="00D16FE6"/>
    <w:rsid w:val="00D1700F"/>
    <w:rsid w:val="00D17584"/>
    <w:rsid w:val="00D178CD"/>
    <w:rsid w:val="00D2002F"/>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751F"/>
    <w:rsid w:val="00D2789B"/>
    <w:rsid w:val="00D27CF5"/>
    <w:rsid w:val="00D30175"/>
    <w:rsid w:val="00D305CE"/>
    <w:rsid w:val="00D30CCD"/>
    <w:rsid w:val="00D30E02"/>
    <w:rsid w:val="00D32237"/>
    <w:rsid w:val="00D325C9"/>
    <w:rsid w:val="00D3281E"/>
    <w:rsid w:val="00D328EC"/>
    <w:rsid w:val="00D3348A"/>
    <w:rsid w:val="00D33843"/>
    <w:rsid w:val="00D345B0"/>
    <w:rsid w:val="00D34768"/>
    <w:rsid w:val="00D347ED"/>
    <w:rsid w:val="00D3523F"/>
    <w:rsid w:val="00D354CF"/>
    <w:rsid w:val="00D35971"/>
    <w:rsid w:val="00D36337"/>
    <w:rsid w:val="00D36766"/>
    <w:rsid w:val="00D37BEA"/>
    <w:rsid w:val="00D404EE"/>
    <w:rsid w:val="00D40C74"/>
    <w:rsid w:val="00D40E1D"/>
    <w:rsid w:val="00D41616"/>
    <w:rsid w:val="00D42118"/>
    <w:rsid w:val="00D4337F"/>
    <w:rsid w:val="00D43D8B"/>
    <w:rsid w:val="00D43FB5"/>
    <w:rsid w:val="00D4433C"/>
    <w:rsid w:val="00D452E4"/>
    <w:rsid w:val="00D45AFB"/>
    <w:rsid w:val="00D460E8"/>
    <w:rsid w:val="00D46C75"/>
    <w:rsid w:val="00D479FF"/>
    <w:rsid w:val="00D5005A"/>
    <w:rsid w:val="00D50286"/>
    <w:rsid w:val="00D50416"/>
    <w:rsid w:val="00D5066C"/>
    <w:rsid w:val="00D5087A"/>
    <w:rsid w:val="00D50927"/>
    <w:rsid w:val="00D50B97"/>
    <w:rsid w:val="00D515DC"/>
    <w:rsid w:val="00D51727"/>
    <w:rsid w:val="00D5180B"/>
    <w:rsid w:val="00D526B7"/>
    <w:rsid w:val="00D52D0D"/>
    <w:rsid w:val="00D53621"/>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274C"/>
    <w:rsid w:val="00D92D3A"/>
    <w:rsid w:val="00D92F42"/>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3AF"/>
    <w:rsid w:val="00DA27D6"/>
    <w:rsid w:val="00DA27E8"/>
    <w:rsid w:val="00DA2B94"/>
    <w:rsid w:val="00DA2B97"/>
    <w:rsid w:val="00DA3027"/>
    <w:rsid w:val="00DA3351"/>
    <w:rsid w:val="00DA4904"/>
    <w:rsid w:val="00DA4AE3"/>
    <w:rsid w:val="00DA5775"/>
    <w:rsid w:val="00DA57A0"/>
    <w:rsid w:val="00DA5F86"/>
    <w:rsid w:val="00DA62AB"/>
    <w:rsid w:val="00DA6DC4"/>
    <w:rsid w:val="00DA7615"/>
    <w:rsid w:val="00DA78B5"/>
    <w:rsid w:val="00DA7CD9"/>
    <w:rsid w:val="00DA7DDD"/>
    <w:rsid w:val="00DB02E1"/>
    <w:rsid w:val="00DB0A6C"/>
    <w:rsid w:val="00DB0E4A"/>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C0269"/>
    <w:rsid w:val="00DC03E4"/>
    <w:rsid w:val="00DC1050"/>
    <w:rsid w:val="00DC1636"/>
    <w:rsid w:val="00DC1B1B"/>
    <w:rsid w:val="00DC1ED4"/>
    <w:rsid w:val="00DC2165"/>
    <w:rsid w:val="00DC22B2"/>
    <w:rsid w:val="00DC2399"/>
    <w:rsid w:val="00DC276D"/>
    <w:rsid w:val="00DC3455"/>
    <w:rsid w:val="00DC4707"/>
    <w:rsid w:val="00DC52D0"/>
    <w:rsid w:val="00DC531A"/>
    <w:rsid w:val="00DC5A33"/>
    <w:rsid w:val="00DC5A49"/>
    <w:rsid w:val="00DC602C"/>
    <w:rsid w:val="00DC693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53D"/>
    <w:rsid w:val="00DF5907"/>
    <w:rsid w:val="00DF600F"/>
    <w:rsid w:val="00DF6E62"/>
    <w:rsid w:val="00DF6F0A"/>
    <w:rsid w:val="00DF7015"/>
    <w:rsid w:val="00DF756D"/>
    <w:rsid w:val="00DF79ED"/>
    <w:rsid w:val="00DF7AFD"/>
    <w:rsid w:val="00DF7B7D"/>
    <w:rsid w:val="00DF7C12"/>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10040"/>
    <w:rsid w:val="00E106E3"/>
    <w:rsid w:val="00E1185E"/>
    <w:rsid w:val="00E11877"/>
    <w:rsid w:val="00E11984"/>
    <w:rsid w:val="00E11BB0"/>
    <w:rsid w:val="00E127D2"/>
    <w:rsid w:val="00E1351F"/>
    <w:rsid w:val="00E137E3"/>
    <w:rsid w:val="00E13F0F"/>
    <w:rsid w:val="00E14286"/>
    <w:rsid w:val="00E14B87"/>
    <w:rsid w:val="00E15F71"/>
    <w:rsid w:val="00E169FF"/>
    <w:rsid w:val="00E16A76"/>
    <w:rsid w:val="00E16B00"/>
    <w:rsid w:val="00E16F6C"/>
    <w:rsid w:val="00E2099F"/>
    <w:rsid w:val="00E20E78"/>
    <w:rsid w:val="00E215CA"/>
    <w:rsid w:val="00E21636"/>
    <w:rsid w:val="00E2176C"/>
    <w:rsid w:val="00E2188A"/>
    <w:rsid w:val="00E21AD9"/>
    <w:rsid w:val="00E21B9B"/>
    <w:rsid w:val="00E225C6"/>
    <w:rsid w:val="00E2286A"/>
    <w:rsid w:val="00E22883"/>
    <w:rsid w:val="00E23255"/>
    <w:rsid w:val="00E23EDB"/>
    <w:rsid w:val="00E25137"/>
    <w:rsid w:val="00E25E64"/>
    <w:rsid w:val="00E265B4"/>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550A"/>
    <w:rsid w:val="00E36A6D"/>
    <w:rsid w:val="00E36DBA"/>
    <w:rsid w:val="00E371D3"/>
    <w:rsid w:val="00E37915"/>
    <w:rsid w:val="00E37FE8"/>
    <w:rsid w:val="00E403CE"/>
    <w:rsid w:val="00E4091C"/>
    <w:rsid w:val="00E413D8"/>
    <w:rsid w:val="00E416B5"/>
    <w:rsid w:val="00E418BD"/>
    <w:rsid w:val="00E41F11"/>
    <w:rsid w:val="00E42D43"/>
    <w:rsid w:val="00E43896"/>
    <w:rsid w:val="00E4389C"/>
    <w:rsid w:val="00E441BC"/>
    <w:rsid w:val="00E454B3"/>
    <w:rsid w:val="00E4638E"/>
    <w:rsid w:val="00E46638"/>
    <w:rsid w:val="00E46B96"/>
    <w:rsid w:val="00E47447"/>
    <w:rsid w:val="00E47A7A"/>
    <w:rsid w:val="00E47E77"/>
    <w:rsid w:val="00E50099"/>
    <w:rsid w:val="00E50837"/>
    <w:rsid w:val="00E5126A"/>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3F44"/>
    <w:rsid w:val="00E74857"/>
    <w:rsid w:val="00E74ED6"/>
    <w:rsid w:val="00E76954"/>
    <w:rsid w:val="00E77193"/>
    <w:rsid w:val="00E77C6A"/>
    <w:rsid w:val="00E77DF5"/>
    <w:rsid w:val="00E80075"/>
    <w:rsid w:val="00E81142"/>
    <w:rsid w:val="00E81255"/>
    <w:rsid w:val="00E81A09"/>
    <w:rsid w:val="00E82D36"/>
    <w:rsid w:val="00E82E87"/>
    <w:rsid w:val="00E82E9F"/>
    <w:rsid w:val="00E8345A"/>
    <w:rsid w:val="00E839EE"/>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3305"/>
    <w:rsid w:val="00E93A23"/>
    <w:rsid w:val="00E93C35"/>
    <w:rsid w:val="00E9449D"/>
    <w:rsid w:val="00E94734"/>
    <w:rsid w:val="00E94CBA"/>
    <w:rsid w:val="00E9531E"/>
    <w:rsid w:val="00E95851"/>
    <w:rsid w:val="00E96150"/>
    <w:rsid w:val="00E966E4"/>
    <w:rsid w:val="00E96B84"/>
    <w:rsid w:val="00EA092D"/>
    <w:rsid w:val="00EA0CDE"/>
    <w:rsid w:val="00EA10EE"/>
    <w:rsid w:val="00EA18A0"/>
    <w:rsid w:val="00EA238E"/>
    <w:rsid w:val="00EA3B14"/>
    <w:rsid w:val="00EA432F"/>
    <w:rsid w:val="00EA47AD"/>
    <w:rsid w:val="00EA4EF9"/>
    <w:rsid w:val="00EA57DF"/>
    <w:rsid w:val="00EA5C1A"/>
    <w:rsid w:val="00EA5C92"/>
    <w:rsid w:val="00EA68A3"/>
    <w:rsid w:val="00EB00CF"/>
    <w:rsid w:val="00EB03E0"/>
    <w:rsid w:val="00EB1091"/>
    <w:rsid w:val="00EB1AF3"/>
    <w:rsid w:val="00EB1EE1"/>
    <w:rsid w:val="00EB21F7"/>
    <w:rsid w:val="00EB2401"/>
    <w:rsid w:val="00EB273B"/>
    <w:rsid w:val="00EB2C93"/>
    <w:rsid w:val="00EB2CED"/>
    <w:rsid w:val="00EB40D0"/>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58D"/>
    <w:rsid w:val="00EC1AF3"/>
    <w:rsid w:val="00EC26B4"/>
    <w:rsid w:val="00EC2A09"/>
    <w:rsid w:val="00EC330C"/>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D0081"/>
    <w:rsid w:val="00ED05F7"/>
    <w:rsid w:val="00ED134A"/>
    <w:rsid w:val="00ED16C8"/>
    <w:rsid w:val="00ED1C85"/>
    <w:rsid w:val="00ED1D0C"/>
    <w:rsid w:val="00ED261A"/>
    <w:rsid w:val="00ED28D5"/>
    <w:rsid w:val="00ED37CE"/>
    <w:rsid w:val="00ED3BB8"/>
    <w:rsid w:val="00ED3E8B"/>
    <w:rsid w:val="00ED4B9A"/>
    <w:rsid w:val="00ED5184"/>
    <w:rsid w:val="00ED52B0"/>
    <w:rsid w:val="00ED5503"/>
    <w:rsid w:val="00ED6D79"/>
    <w:rsid w:val="00ED724C"/>
    <w:rsid w:val="00ED72BE"/>
    <w:rsid w:val="00ED7523"/>
    <w:rsid w:val="00EE094A"/>
    <w:rsid w:val="00EE1045"/>
    <w:rsid w:val="00EE15A5"/>
    <w:rsid w:val="00EE1987"/>
    <w:rsid w:val="00EE19C1"/>
    <w:rsid w:val="00EE285B"/>
    <w:rsid w:val="00EE286F"/>
    <w:rsid w:val="00EE2BBB"/>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172"/>
    <w:rsid w:val="00EF328E"/>
    <w:rsid w:val="00EF3F2A"/>
    <w:rsid w:val="00EF3FB0"/>
    <w:rsid w:val="00EF51B5"/>
    <w:rsid w:val="00EF53EB"/>
    <w:rsid w:val="00EF59B6"/>
    <w:rsid w:val="00EF5E5C"/>
    <w:rsid w:val="00EF63FF"/>
    <w:rsid w:val="00EF6790"/>
    <w:rsid w:val="00EF699D"/>
    <w:rsid w:val="00EF7682"/>
    <w:rsid w:val="00F001DB"/>
    <w:rsid w:val="00F005CF"/>
    <w:rsid w:val="00F0060C"/>
    <w:rsid w:val="00F00C84"/>
    <w:rsid w:val="00F00F74"/>
    <w:rsid w:val="00F01A9D"/>
    <w:rsid w:val="00F01ADD"/>
    <w:rsid w:val="00F01CBA"/>
    <w:rsid w:val="00F02AE7"/>
    <w:rsid w:val="00F03BDF"/>
    <w:rsid w:val="00F03CB5"/>
    <w:rsid w:val="00F04212"/>
    <w:rsid w:val="00F04A40"/>
    <w:rsid w:val="00F04D2A"/>
    <w:rsid w:val="00F058DC"/>
    <w:rsid w:val="00F05EE2"/>
    <w:rsid w:val="00F06686"/>
    <w:rsid w:val="00F06EAD"/>
    <w:rsid w:val="00F07C91"/>
    <w:rsid w:val="00F1020A"/>
    <w:rsid w:val="00F1085C"/>
    <w:rsid w:val="00F11001"/>
    <w:rsid w:val="00F11FB5"/>
    <w:rsid w:val="00F1205A"/>
    <w:rsid w:val="00F12993"/>
    <w:rsid w:val="00F12E7E"/>
    <w:rsid w:val="00F13030"/>
    <w:rsid w:val="00F13565"/>
    <w:rsid w:val="00F1362C"/>
    <w:rsid w:val="00F13666"/>
    <w:rsid w:val="00F1491C"/>
    <w:rsid w:val="00F14A9A"/>
    <w:rsid w:val="00F15659"/>
    <w:rsid w:val="00F15938"/>
    <w:rsid w:val="00F15988"/>
    <w:rsid w:val="00F15ADC"/>
    <w:rsid w:val="00F15B94"/>
    <w:rsid w:val="00F15D11"/>
    <w:rsid w:val="00F16746"/>
    <w:rsid w:val="00F168EA"/>
    <w:rsid w:val="00F16DA0"/>
    <w:rsid w:val="00F17692"/>
    <w:rsid w:val="00F1793A"/>
    <w:rsid w:val="00F17955"/>
    <w:rsid w:val="00F201AB"/>
    <w:rsid w:val="00F20209"/>
    <w:rsid w:val="00F20744"/>
    <w:rsid w:val="00F20AC1"/>
    <w:rsid w:val="00F20C8B"/>
    <w:rsid w:val="00F21233"/>
    <w:rsid w:val="00F21B9F"/>
    <w:rsid w:val="00F2285F"/>
    <w:rsid w:val="00F22C90"/>
    <w:rsid w:val="00F2346D"/>
    <w:rsid w:val="00F237D5"/>
    <w:rsid w:val="00F241DE"/>
    <w:rsid w:val="00F24295"/>
    <w:rsid w:val="00F246C4"/>
    <w:rsid w:val="00F24D19"/>
    <w:rsid w:val="00F24F2D"/>
    <w:rsid w:val="00F2538A"/>
    <w:rsid w:val="00F25809"/>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EE0"/>
    <w:rsid w:val="00F4423A"/>
    <w:rsid w:val="00F4449B"/>
    <w:rsid w:val="00F44D5F"/>
    <w:rsid w:val="00F455D5"/>
    <w:rsid w:val="00F46711"/>
    <w:rsid w:val="00F4785F"/>
    <w:rsid w:val="00F47D31"/>
    <w:rsid w:val="00F47DCD"/>
    <w:rsid w:val="00F504FC"/>
    <w:rsid w:val="00F50EF1"/>
    <w:rsid w:val="00F5113A"/>
    <w:rsid w:val="00F51D03"/>
    <w:rsid w:val="00F520BA"/>
    <w:rsid w:val="00F525AD"/>
    <w:rsid w:val="00F52C53"/>
    <w:rsid w:val="00F53F17"/>
    <w:rsid w:val="00F542CE"/>
    <w:rsid w:val="00F548BD"/>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4C7"/>
    <w:rsid w:val="00F64536"/>
    <w:rsid w:val="00F65EBD"/>
    <w:rsid w:val="00F66000"/>
    <w:rsid w:val="00F666B2"/>
    <w:rsid w:val="00F6690C"/>
    <w:rsid w:val="00F67282"/>
    <w:rsid w:val="00F67495"/>
    <w:rsid w:val="00F67856"/>
    <w:rsid w:val="00F67B44"/>
    <w:rsid w:val="00F67F6A"/>
    <w:rsid w:val="00F70064"/>
    <w:rsid w:val="00F702C2"/>
    <w:rsid w:val="00F70375"/>
    <w:rsid w:val="00F7097E"/>
    <w:rsid w:val="00F712E5"/>
    <w:rsid w:val="00F7267A"/>
    <w:rsid w:val="00F726B1"/>
    <w:rsid w:val="00F72EBA"/>
    <w:rsid w:val="00F72F38"/>
    <w:rsid w:val="00F7307A"/>
    <w:rsid w:val="00F74141"/>
    <w:rsid w:val="00F744AE"/>
    <w:rsid w:val="00F7600C"/>
    <w:rsid w:val="00F77A29"/>
    <w:rsid w:val="00F77C3D"/>
    <w:rsid w:val="00F77CAA"/>
    <w:rsid w:val="00F801C5"/>
    <w:rsid w:val="00F804A3"/>
    <w:rsid w:val="00F80F65"/>
    <w:rsid w:val="00F810CD"/>
    <w:rsid w:val="00F815BA"/>
    <w:rsid w:val="00F816EC"/>
    <w:rsid w:val="00F81BB5"/>
    <w:rsid w:val="00F82477"/>
    <w:rsid w:val="00F82EC0"/>
    <w:rsid w:val="00F837CF"/>
    <w:rsid w:val="00F83E05"/>
    <w:rsid w:val="00F83E1E"/>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4242"/>
    <w:rsid w:val="00FA4570"/>
    <w:rsid w:val="00FA45E9"/>
    <w:rsid w:val="00FA465C"/>
    <w:rsid w:val="00FA48D1"/>
    <w:rsid w:val="00FA5713"/>
    <w:rsid w:val="00FA5825"/>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C20"/>
    <w:rsid w:val="00FC1D7E"/>
    <w:rsid w:val="00FC1F09"/>
    <w:rsid w:val="00FC2B9B"/>
    <w:rsid w:val="00FC32A7"/>
    <w:rsid w:val="00FC373B"/>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441E"/>
    <w:rsid w:val="00FD45EC"/>
    <w:rsid w:val="00FD477E"/>
    <w:rsid w:val="00FD4CC6"/>
    <w:rsid w:val="00FD53F1"/>
    <w:rsid w:val="00FD5711"/>
    <w:rsid w:val="00FD6234"/>
    <w:rsid w:val="00FD65BC"/>
    <w:rsid w:val="00FD6E14"/>
    <w:rsid w:val="00FD7210"/>
    <w:rsid w:val="00FD7B39"/>
    <w:rsid w:val="00FD7FD5"/>
    <w:rsid w:val="00FE01DA"/>
    <w:rsid w:val="00FE03C6"/>
    <w:rsid w:val="00FE10FC"/>
    <w:rsid w:val="00FE13C9"/>
    <w:rsid w:val="00FE1DC1"/>
    <w:rsid w:val="00FE2780"/>
    <w:rsid w:val="00FE3383"/>
    <w:rsid w:val="00FE35D2"/>
    <w:rsid w:val="00FE43EA"/>
    <w:rsid w:val="00FE4F6C"/>
    <w:rsid w:val="00FE56B4"/>
    <w:rsid w:val="00FE59D3"/>
    <w:rsid w:val="00FE5A29"/>
    <w:rsid w:val="00FE5B80"/>
    <w:rsid w:val="00FE5BE0"/>
    <w:rsid w:val="00FE63DC"/>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subordinate-ca.tn-provider.com/acme/order/asdf/finaliz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i-pa.com/sti-pa/cr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2FFDAE36-49AB-4F35-8FA5-D9558553B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9302</Words>
  <Characters>55812</Characters>
  <Application>Microsoft Office Word</Application>
  <DocSecurity>0</DocSecurity>
  <Lines>1139</Lines>
  <Paragraphs>700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64414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5</cp:revision>
  <cp:lastPrinted>2019-04-15T21:36:00Z</cp:lastPrinted>
  <dcterms:created xsi:type="dcterms:W3CDTF">2020-06-30T21:43:00Z</dcterms:created>
  <dcterms:modified xsi:type="dcterms:W3CDTF">2020-06-30T21:44:00Z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