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pPr>
        <w:ind w:right="-288"/>
        <w:jc w:val="right"/>
        <w:outlineLvl w:val="0"/>
        <w:rPr>
          <w:rFonts w:cs="Arial"/>
          <w:b/>
          <w:sz w:val="28"/>
        </w:rPr>
      </w:pPr>
      <w:bookmarkStart w:id="0" w:name="_Toc484754951"/>
      <w:bookmarkStart w:id="1" w:name="_Toc44349706"/>
      <w:r w:rsidRPr="00D26EEE">
        <w:rPr>
          <w:rFonts w:cs="Arial"/>
          <w:b/>
          <w:sz w:val="28"/>
        </w:rPr>
        <w:t>A</w:t>
      </w:r>
      <w:bookmarkStart w:id="2" w:name="_Ref337274448"/>
      <w:bookmarkStart w:id="3" w:name="_Ref342041154"/>
      <w:bookmarkEnd w:id="2"/>
      <w:bookmarkEnd w:id="3"/>
      <w:r w:rsidR="00D26EEE" w:rsidRPr="00D26EEE">
        <w:rPr>
          <w:rFonts w:cs="Arial"/>
          <w:b/>
          <w:sz w:val="28"/>
        </w:rPr>
        <w:t>TIS-1000</w:t>
      </w:r>
      <w:bookmarkEnd w:id="0"/>
      <w:r w:rsidR="00BC3DCF">
        <w:rPr>
          <w:rFonts w:cs="Arial"/>
          <w:b/>
          <w:sz w:val="28"/>
        </w:rPr>
        <w:t>XXX</w:t>
      </w:r>
      <w:bookmarkEnd w:id="1"/>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4" w:name="_Toc484754952"/>
      <w:bookmarkStart w:id="5" w:name="_Toc44349707"/>
      <w:r>
        <w:rPr>
          <w:bCs/>
          <w:sz w:val="28"/>
        </w:rPr>
        <w:t>ATIS Standard on</w:t>
      </w:r>
      <w:bookmarkEnd w:id="4"/>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D26EEE">
      <w:pPr>
        <w:ind w:right="-288"/>
        <w:jc w:val="center"/>
        <w:outlineLvl w:val="0"/>
        <w:rPr>
          <w:rFonts w:cs="Arial"/>
          <w:b/>
          <w:bCs/>
          <w:iCs/>
          <w:sz w:val="36"/>
        </w:rPr>
      </w:pPr>
      <w:bookmarkStart w:id="6" w:name="_Toc484754953"/>
      <w:bookmarkStart w:id="7" w:name="_Toc44349708"/>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6"/>
      <w:r w:rsidR="00072A03">
        <w:rPr>
          <w:rFonts w:cs="Arial"/>
          <w:b/>
          <w:bCs/>
          <w:iCs/>
          <w:sz w:val="36"/>
        </w:rPr>
        <w:t>Calling Name</w:t>
      </w:r>
      <w:r w:rsidR="00BC3DCF">
        <w:rPr>
          <w:rFonts w:cs="Arial"/>
          <w:b/>
          <w:bCs/>
          <w:iCs/>
          <w:sz w:val="36"/>
        </w:rPr>
        <w:t xml:space="preserve"> and Rich Call Data Handling Procedures</w:t>
      </w:r>
      <w:bookmarkEnd w:id="7"/>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8" w:name="_Toc484754954"/>
      <w:bookmarkStart w:id="9" w:name="_Toc44349709"/>
      <w:r w:rsidRPr="00304E3E">
        <w:rPr>
          <w:b/>
          <w:szCs w:val="20"/>
        </w:rPr>
        <w:t>Alliance for Telecommunications Industry Solutions</w:t>
      </w:r>
      <w:bookmarkEnd w:id="8"/>
      <w:bookmarkEnd w:id="9"/>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10" w:name="_Toc484754955"/>
      <w:bookmarkStart w:id="11" w:name="_Toc44349710"/>
      <w:r w:rsidRPr="00304E3E">
        <w:rPr>
          <w:b/>
          <w:sz w:val="18"/>
          <w:szCs w:val="18"/>
        </w:rPr>
        <w:t>Abstract</w:t>
      </w:r>
      <w:bookmarkEnd w:id="10"/>
      <w:bookmarkEnd w:id="11"/>
    </w:p>
    <w:p w14:paraId="10FE9D6B" w14:textId="0E815C2F"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w:t>
      </w:r>
      <w:proofErr w:type="gramStart"/>
      <w:r w:rsidR="00BC3DCF">
        <w:rPr>
          <w:bCs/>
          <w:color w:val="000000"/>
          <w:sz w:val="18"/>
          <w:szCs w:val="18"/>
        </w:rPr>
        <w:t>mechanisms</w:t>
      </w:r>
      <w:proofErr w:type="gramEnd"/>
      <w:r w:rsidR="00BC3DCF">
        <w:rPr>
          <w:bCs/>
          <w:color w:val="000000"/>
          <w:sz w:val="18"/>
          <w:szCs w:val="18"/>
        </w:rPr>
        <w:t xml:space="preserve"> for authentication, verification, and transport of CNAM, Rich Call Data and how they a handled in various origination and termination procedures</w:t>
      </w:r>
      <w:r w:rsidR="00685B5D" w:rsidRPr="00304E3E">
        <w:rPr>
          <w:bCs/>
          <w:color w:val="000000"/>
          <w:sz w:val="18"/>
          <w:szCs w:val="18"/>
        </w:rPr>
        <w:t xml:space="preserv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12"/>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rFonts w:cs="Arial"/>
                <w:sz w:val="18"/>
                <w:szCs w:val="18"/>
              </w:rPr>
            </w:pPr>
            <w:r>
              <w:rPr>
                <w:rFonts w:cs="Arial"/>
                <w:sz w:val="18"/>
                <w:szCs w:val="18"/>
              </w:rPr>
              <w:t>D. Hancock</w:t>
            </w:r>
          </w:p>
        </w:tc>
      </w:tr>
      <w:tr w:rsidR="006A43D3" w14:paraId="2529D74A" w14:textId="77777777" w:rsidTr="00EE447C">
        <w:trPr>
          <w:ins w:id="13" w:author="HANCOCK, DAVID (Contractor)" w:date="2020-06-29T18:58:00Z"/>
        </w:trPr>
        <w:tc>
          <w:tcPr>
            <w:tcW w:w="2521" w:type="dxa"/>
            <w:tcBorders>
              <w:top w:val="single" w:sz="4" w:space="0" w:color="auto"/>
              <w:left w:val="single" w:sz="4" w:space="0" w:color="auto"/>
              <w:bottom w:val="single" w:sz="4" w:space="0" w:color="auto"/>
              <w:right w:val="single" w:sz="4" w:space="0" w:color="auto"/>
            </w:tcBorders>
          </w:tcPr>
          <w:p w14:paraId="4F4C14DD" w14:textId="35BEBF65" w:rsidR="006A43D3" w:rsidRDefault="006A43D3" w:rsidP="00D30F02">
            <w:pPr>
              <w:rPr>
                <w:ins w:id="14" w:author="HANCOCK, DAVID (Contractor)" w:date="2020-06-29T18:58:00Z"/>
                <w:rFonts w:cs="Arial"/>
                <w:sz w:val="18"/>
                <w:szCs w:val="18"/>
              </w:rPr>
            </w:pPr>
            <w:ins w:id="15" w:author="HANCOCK, DAVID (Contractor)" w:date="2020-06-29T18:59:00Z">
              <w:r>
                <w:rPr>
                  <w:rFonts w:cs="Arial"/>
                  <w:sz w:val="18"/>
                  <w:szCs w:val="18"/>
                </w:rPr>
                <w:t>06/29</w:t>
              </w:r>
              <w:r w:rsidR="002C194F">
                <w:rPr>
                  <w:rFonts w:cs="Arial"/>
                  <w:sz w:val="18"/>
                  <w:szCs w:val="18"/>
                </w:rPr>
                <w:t>/2020</w:t>
              </w:r>
            </w:ins>
          </w:p>
        </w:tc>
        <w:tc>
          <w:tcPr>
            <w:tcW w:w="1606" w:type="dxa"/>
            <w:tcBorders>
              <w:top w:val="single" w:sz="4" w:space="0" w:color="auto"/>
              <w:left w:val="single" w:sz="4" w:space="0" w:color="auto"/>
              <w:bottom w:val="single" w:sz="4" w:space="0" w:color="auto"/>
              <w:right w:val="single" w:sz="4" w:space="0" w:color="auto"/>
            </w:tcBorders>
          </w:tcPr>
          <w:p w14:paraId="34C9536E" w14:textId="19F8C016" w:rsidR="006A43D3" w:rsidRDefault="002C194F" w:rsidP="00D30F02">
            <w:pPr>
              <w:rPr>
                <w:ins w:id="16" w:author="HANCOCK, DAVID (Contractor)" w:date="2020-06-29T18:58:00Z"/>
                <w:rFonts w:cs="Arial"/>
                <w:sz w:val="18"/>
                <w:szCs w:val="18"/>
              </w:rPr>
            </w:pPr>
            <w:ins w:id="17" w:author="HANCOCK, DAVID (Contractor)" w:date="2020-06-29T18:59:00Z">
              <w:r>
                <w:rPr>
                  <w:rFonts w:cs="Arial"/>
                  <w:sz w:val="18"/>
                  <w:szCs w:val="18"/>
                </w:rPr>
                <w:t>0.5</w:t>
              </w:r>
            </w:ins>
          </w:p>
        </w:tc>
        <w:tc>
          <w:tcPr>
            <w:tcW w:w="3898" w:type="dxa"/>
            <w:tcBorders>
              <w:top w:val="single" w:sz="4" w:space="0" w:color="auto"/>
              <w:left w:val="single" w:sz="4" w:space="0" w:color="auto"/>
              <w:bottom w:val="single" w:sz="4" w:space="0" w:color="auto"/>
              <w:right w:val="single" w:sz="4" w:space="0" w:color="auto"/>
            </w:tcBorders>
          </w:tcPr>
          <w:p w14:paraId="2A926114" w14:textId="731D2ABB" w:rsidR="006A43D3" w:rsidRDefault="002C194F" w:rsidP="00D30F02">
            <w:pPr>
              <w:pStyle w:val="CommentSubject"/>
              <w:jc w:val="left"/>
              <w:rPr>
                <w:ins w:id="18" w:author="HANCOCK, DAVID (Contractor)" w:date="2020-06-29T18:58:00Z"/>
                <w:rFonts w:cs="Arial"/>
                <w:b w:val="0"/>
                <w:sz w:val="18"/>
                <w:szCs w:val="18"/>
              </w:rPr>
            </w:pPr>
            <w:ins w:id="19" w:author="HANCOCK, DAVID (Contractor)" w:date="2020-06-29T18:59:00Z">
              <w:r>
                <w:rPr>
                  <w:rFonts w:cs="Arial"/>
                  <w:b w:val="0"/>
                  <w:sz w:val="18"/>
                  <w:szCs w:val="18"/>
                </w:rPr>
                <w:t>IPNNI-2020-000</w:t>
              </w:r>
              <w:r w:rsidR="005B5F0F">
                <w:rPr>
                  <w:rFonts w:cs="Arial"/>
                  <w:b w:val="0"/>
                  <w:sz w:val="18"/>
                  <w:szCs w:val="18"/>
                </w:rPr>
                <w:t>95R</w:t>
              </w:r>
            </w:ins>
            <w:ins w:id="20" w:author="HANCOCK, DAVID (Contractor)" w:date="2020-06-29T19:00:00Z">
              <w:r w:rsidR="005B5F0F">
                <w:rPr>
                  <w:rFonts w:cs="Arial"/>
                  <w:b w:val="0"/>
                  <w:sz w:val="18"/>
                  <w:szCs w:val="18"/>
                </w:rPr>
                <w:t>002</w:t>
              </w:r>
            </w:ins>
          </w:p>
        </w:tc>
        <w:tc>
          <w:tcPr>
            <w:tcW w:w="2045" w:type="dxa"/>
            <w:tcBorders>
              <w:top w:val="single" w:sz="4" w:space="0" w:color="auto"/>
              <w:left w:val="single" w:sz="4" w:space="0" w:color="auto"/>
              <w:bottom w:val="single" w:sz="4" w:space="0" w:color="auto"/>
              <w:right w:val="single" w:sz="4" w:space="0" w:color="auto"/>
            </w:tcBorders>
          </w:tcPr>
          <w:p w14:paraId="4CA305FF" w14:textId="49F1C2D0" w:rsidR="006A43D3" w:rsidRDefault="005B5F0F" w:rsidP="00D30F02">
            <w:pPr>
              <w:jc w:val="left"/>
              <w:rPr>
                <w:ins w:id="21" w:author="HANCOCK, DAVID (Contractor)" w:date="2020-06-29T18:58:00Z"/>
                <w:rFonts w:cs="Arial"/>
                <w:sz w:val="18"/>
                <w:szCs w:val="18"/>
              </w:rPr>
            </w:pPr>
            <w:ins w:id="22" w:author="HANCOCK, DAVID (Contractor)" w:date="2020-06-29T19:00:00Z">
              <w:r>
                <w:rPr>
                  <w:rFonts w:cs="Arial"/>
                  <w:sz w:val="18"/>
                  <w:szCs w:val="18"/>
                </w:rPr>
                <w:t>D. Hancock</w:t>
              </w:r>
            </w:ins>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10A1A226" w14:textId="2CE948D3" w:rsidR="00E413C5" w:rsidRDefault="001B5750">
      <w:pPr>
        <w:pStyle w:val="TOC1"/>
        <w:tabs>
          <w:tab w:val="right" w:leader="dot" w:pos="10070"/>
        </w:tabs>
        <w:rPr>
          <w:rFonts w:asciiTheme="minorHAnsi" w:eastAsiaTheme="minorEastAsia" w:hAnsiTheme="minorHAnsi" w:cstheme="minorBidi"/>
          <w:noProof/>
        </w:rPr>
      </w:pPr>
      <w:r w:rsidRPr="00A65C2A">
        <w:br w:type="page"/>
      </w:r>
      <w:bookmarkStart w:id="23" w:name="_Toc484754956"/>
      <w:r w:rsidR="00590C1B" w:rsidRPr="00304E3E">
        <w:lastRenderedPageBreak/>
        <w:t xml:space="preserve">Table </w:t>
      </w:r>
      <w:r w:rsidR="005E0DD8" w:rsidRPr="00304E3E">
        <w:t>o</w:t>
      </w:r>
      <w:r w:rsidR="00590C1B" w:rsidRPr="00304E3E">
        <w:t>f Contents</w:t>
      </w:r>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bookmarkEnd w:id="23"/>
      <w:r w:rsidR="004A7CDF">
        <w:fldChar w:fldCharType="begin"/>
      </w:r>
      <w:r w:rsidR="004A7CDF">
        <w:instrText xml:space="preserve"> TOC \o "1-3" \h \z \u </w:instrText>
      </w:r>
      <w:r w:rsidR="004A7CDF">
        <w:fldChar w:fldCharType="separate"/>
      </w:r>
      <w:hyperlink w:anchor="_Toc44349706" w:history="1">
        <w:r w:rsidR="00E413C5" w:rsidRPr="00F3094F">
          <w:rPr>
            <w:rStyle w:val="Hyperlink"/>
            <w:rFonts w:cs="Arial"/>
            <w:b/>
            <w:noProof/>
          </w:rPr>
          <w:t>ATIS-1000XXX</w:t>
        </w:r>
        <w:r w:rsidR="00E413C5">
          <w:rPr>
            <w:noProof/>
            <w:webHidden/>
          </w:rPr>
          <w:tab/>
        </w:r>
        <w:r w:rsidR="00E413C5">
          <w:rPr>
            <w:noProof/>
            <w:webHidden/>
          </w:rPr>
          <w:fldChar w:fldCharType="begin"/>
        </w:r>
        <w:r w:rsidR="00E413C5">
          <w:rPr>
            <w:noProof/>
            <w:webHidden/>
          </w:rPr>
          <w:instrText xml:space="preserve"> PAGEREF _Toc44349706 \h </w:instrText>
        </w:r>
        <w:r w:rsidR="00E413C5">
          <w:rPr>
            <w:noProof/>
            <w:webHidden/>
          </w:rPr>
        </w:r>
        <w:r w:rsidR="00E413C5">
          <w:rPr>
            <w:noProof/>
            <w:webHidden/>
          </w:rPr>
          <w:fldChar w:fldCharType="separate"/>
        </w:r>
        <w:r w:rsidR="00E413C5">
          <w:rPr>
            <w:noProof/>
            <w:webHidden/>
          </w:rPr>
          <w:t>i</w:t>
        </w:r>
        <w:r w:rsidR="00E413C5">
          <w:rPr>
            <w:noProof/>
            <w:webHidden/>
          </w:rPr>
          <w:fldChar w:fldCharType="end"/>
        </w:r>
      </w:hyperlink>
    </w:p>
    <w:p w14:paraId="23D63BE9" w14:textId="56D88CEE" w:rsidR="00E413C5" w:rsidRDefault="00E413C5">
      <w:pPr>
        <w:pStyle w:val="TOC1"/>
        <w:tabs>
          <w:tab w:val="right" w:leader="dot" w:pos="10070"/>
        </w:tabs>
        <w:rPr>
          <w:rFonts w:asciiTheme="minorHAnsi" w:eastAsiaTheme="minorEastAsia" w:hAnsiTheme="minorHAnsi" w:cstheme="minorBidi"/>
          <w:noProof/>
        </w:rPr>
      </w:pPr>
      <w:hyperlink w:anchor="_Toc44349707" w:history="1">
        <w:r w:rsidRPr="00F3094F">
          <w:rPr>
            <w:rStyle w:val="Hyperlink"/>
            <w:bCs/>
            <w:noProof/>
          </w:rPr>
          <w:t>ATIS Standard on</w:t>
        </w:r>
        <w:r>
          <w:rPr>
            <w:noProof/>
            <w:webHidden/>
          </w:rPr>
          <w:tab/>
        </w:r>
        <w:r>
          <w:rPr>
            <w:noProof/>
            <w:webHidden/>
          </w:rPr>
          <w:fldChar w:fldCharType="begin"/>
        </w:r>
        <w:r>
          <w:rPr>
            <w:noProof/>
            <w:webHidden/>
          </w:rPr>
          <w:instrText xml:space="preserve"> PAGEREF _Toc44349707 \h </w:instrText>
        </w:r>
        <w:r>
          <w:rPr>
            <w:noProof/>
            <w:webHidden/>
          </w:rPr>
        </w:r>
        <w:r>
          <w:rPr>
            <w:noProof/>
            <w:webHidden/>
          </w:rPr>
          <w:fldChar w:fldCharType="separate"/>
        </w:r>
        <w:r>
          <w:rPr>
            <w:noProof/>
            <w:webHidden/>
          </w:rPr>
          <w:t>i</w:t>
        </w:r>
        <w:r>
          <w:rPr>
            <w:noProof/>
            <w:webHidden/>
          </w:rPr>
          <w:fldChar w:fldCharType="end"/>
        </w:r>
      </w:hyperlink>
    </w:p>
    <w:p w14:paraId="6CC524A5" w14:textId="083EC925" w:rsidR="00E413C5" w:rsidRDefault="00E413C5">
      <w:pPr>
        <w:pStyle w:val="TOC1"/>
        <w:tabs>
          <w:tab w:val="right" w:leader="dot" w:pos="10070"/>
        </w:tabs>
        <w:rPr>
          <w:rFonts w:asciiTheme="minorHAnsi" w:eastAsiaTheme="minorEastAsia" w:hAnsiTheme="minorHAnsi" w:cstheme="minorBidi"/>
          <w:noProof/>
        </w:rPr>
      </w:pPr>
      <w:hyperlink w:anchor="_Toc44349708" w:history="1">
        <w:r w:rsidRPr="00F3094F">
          <w:rPr>
            <w:rStyle w:val="Hyperlink"/>
            <w:rFonts w:cs="Arial"/>
            <w:b/>
            <w:bCs/>
            <w:iCs/>
            <w:noProof/>
          </w:rPr>
          <w:t>Signature-based Handling of Asserted information using toKENs (SHAKEN):  Calling Name and Rich Call Data Handling Procedures</w:t>
        </w:r>
        <w:r>
          <w:rPr>
            <w:noProof/>
            <w:webHidden/>
          </w:rPr>
          <w:tab/>
        </w:r>
        <w:r>
          <w:rPr>
            <w:noProof/>
            <w:webHidden/>
          </w:rPr>
          <w:fldChar w:fldCharType="begin"/>
        </w:r>
        <w:r>
          <w:rPr>
            <w:noProof/>
            <w:webHidden/>
          </w:rPr>
          <w:instrText xml:space="preserve"> PAGEREF _Toc44349708 \h </w:instrText>
        </w:r>
        <w:r>
          <w:rPr>
            <w:noProof/>
            <w:webHidden/>
          </w:rPr>
        </w:r>
        <w:r>
          <w:rPr>
            <w:noProof/>
            <w:webHidden/>
          </w:rPr>
          <w:fldChar w:fldCharType="separate"/>
        </w:r>
        <w:r>
          <w:rPr>
            <w:noProof/>
            <w:webHidden/>
          </w:rPr>
          <w:t>i</w:t>
        </w:r>
        <w:r>
          <w:rPr>
            <w:noProof/>
            <w:webHidden/>
          </w:rPr>
          <w:fldChar w:fldCharType="end"/>
        </w:r>
      </w:hyperlink>
    </w:p>
    <w:p w14:paraId="621BC753" w14:textId="7C1A6832" w:rsidR="00E413C5" w:rsidRDefault="00E413C5">
      <w:pPr>
        <w:pStyle w:val="TOC1"/>
        <w:tabs>
          <w:tab w:val="right" w:leader="dot" w:pos="10070"/>
        </w:tabs>
        <w:rPr>
          <w:rFonts w:asciiTheme="minorHAnsi" w:eastAsiaTheme="minorEastAsia" w:hAnsiTheme="minorHAnsi" w:cstheme="minorBidi"/>
          <w:noProof/>
        </w:rPr>
      </w:pPr>
      <w:hyperlink w:anchor="_Toc44349709" w:history="1">
        <w:r w:rsidRPr="00F3094F">
          <w:rPr>
            <w:rStyle w:val="Hyperlink"/>
            <w:b/>
            <w:noProof/>
          </w:rPr>
          <w:t>Alliance for Telecommunications Industry Solutions</w:t>
        </w:r>
        <w:r>
          <w:rPr>
            <w:noProof/>
            <w:webHidden/>
          </w:rPr>
          <w:tab/>
        </w:r>
        <w:r>
          <w:rPr>
            <w:noProof/>
            <w:webHidden/>
          </w:rPr>
          <w:fldChar w:fldCharType="begin"/>
        </w:r>
        <w:r>
          <w:rPr>
            <w:noProof/>
            <w:webHidden/>
          </w:rPr>
          <w:instrText xml:space="preserve"> PAGEREF _Toc44349709 \h </w:instrText>
        </w:r>
        <w:r>
          <w:rPr>
            <w:noProof/>
            <w:webHidden/>
          </w:rPr>
        </w:r>
        <w:r>
          <w:rPr>
            <w:noProof/>
            <w:webHidden/>
          </w:rPr>
          <w:fldChar w:fldCharType="separate"/>
        </w:r>
        <w:r>
          <w:rPr>
            <w:noProof/>
            <w:webHidden/>
          </w:rPr>
          <w:t>i</w:t>
        </w:r>
        <w:r>
          <w:rPr>
            <w:noProof/>
            <w:webHidden/>
          </w:rPr>
          <w:fldChar w:fldCharType="end"/>
        </w:r>
      </w:hyperlink>
    </w:p>
    <w:p w14:paraId="5EBA9EE1" w14:textId="2B62A524" w:rsidR="00E413C5" w:rsidRDefault="00E413C5">
      <w:pPr>
        <w:pStyle w:val="TOC1"/>
        <w:tabs>
          <w:tab w:val="right" w:leader="dot" w:pos="10070"/>
        </w:tabs>
        <w:rPr>
          <w:rFonts w:asciiTheme="minorHAnsi" w:eastAsiaTheme="minorEastAsia" w:hAnsiTheme="minorHAnsi" w:cstheme="minorBidi"/>
          <w:noProof/>
        </w:rPr>
      </w:pPr>
      <w:hyperlink w:anchor="_Toc44349710" w:history="1">
        <w:r w:rsidRPr="00F3094F">
          <w:rPr>
            <w:rStyle w:val="Hyperlink"/>
            <w:b/>
            <w:noProof/>
          </w:rPr>
          <w:t>Abstract</w:t>
        </w:r>
        <w:r>
          <w:rPr>
            <w:noProof/>
            <w:webHidden/>
          </w:rPr>
          <w:tab/>
        </w:r>
        <w:r>
          <w:rPr>
            <w:noProof/>
            <w:webHidden/>
          </w:rPr>
          <w:fldChar w:fldCharType="begin"/>
        </w:r>
        <w:r>
          <w:rPr>
            <w:noProof/>
            <w:webHidden/>
          </w:rPr>
          <w:instrText xml:space="preserve"> PAGEREF _Toc44349710 \h </w:instrText>
        </w:r>
        <w:r>
          <w:rPr>
            <w:noProof/>
            <w:webHidden/>
          </w:rPr>
        </w:r>
        <w:r>
          <w:rPr>
            <w:noProof/>
            <w:webHidden/>
          </w:rPr>
          <w:fldChar w:fldCharType="separate"/>
        </w:r>
        <w:r>
          <w:rPr>
            <w:noProof/>
            <w:webHidden/>
          </w:rPr>
          <w:t>i</w:t>
        </w:r>
        <w:r>
          <w:rPr>
            <w:noProof/>
            <w:webHidden/>
          </w:rPr>
          <w:fldChar w:fldCharType="end"/>
        </w:r>
      </w:hyperlink>
    </w:p>
    <w:p w14:paraId="386E14E0" w14:textId="2D1775DB" w:rsidR="00E413C5" w:rsidRDefault="00E413C5">
      <w:pPr>
        <w:pStyle w:val="TOC1"/>
        <w:tabs>
          <w:tab w:val="right" w:leader="dot" w:pos="10070"/>
        </w:tabs>
        <w:rPr>
          <w:rFonts w:asciiTheme="minorHAnsi" w:eastAsiaTheme="minorEastAsia" w:hAnsiTheme="minorHAnsi" w:cstheme="minorBidi"/>
          <w:noProof/>
        </w:rPr>
      </w:pPr>
      <w:hyperlink w:anchor="_Toc44349711" w:history="1">
        <w:r w:rsidRPr="00F3094F">
          <w:rPr>
            <w:rStyle w:val="Hyperlink"/>
            <w:noProof/>
          </w:rPr>
          <w:t>Table of Figures</w:t>
        </w:r>
        <w:r>
          <w:rPr>
            <w:noProof/>
            <w:webHidden/>
          </w:rPr>
          <w:tab/>
        </w:r>
        <w:r>
          <w:rPr>
            <w:noProof/>
            <w:webHidden/>
          </w:rPr>
          <w:fldChar w:fldCharType="begin"/>
        </w:r>
        <w:r>
          <w:rPr>
            <w:noProof/>
            <w:webHidden/>
          </w:rPr>
          <w:instrText xml:space="preserve"> PAGEREF _Toc44349711 \h </w:instrText>
        </w:r>
        <w:r>
          <w:rPr>
            <w:noProof/>
            <w:webHidden/>
          </w:rPr>
        </w:r>
        <w:r>
          <w:rPr>
            <w:noProof/>
            <w:webHidden/>
          </w:rPr>
          <w:fldChar w:fldCharType="separate"/>
        </w:r>
        <w:r>
          <w:rPr>
            <w:noProof/>
            <w:webHidden/>
          </w:rPr>
          <w:t>iii</w:t>
        </w:r>
        <w:r>
          <w:rPr>
            <w:noProof/>
            <w:webHidden/>
          </w:rPr>
          <w:fldChar w:fldCharType="end"/>
        </w:r>
      </w:hyperlink>
    </w:p>
    <w:p w14:paraId="7223A7DE" w14:textId="6B4BA6E4" w:rsidR="00E413C5" w:rsidRDefault="00E413C5">
      <w:pPr>
        <w:pStyle w:val="TOC1"/>
        <w:tabs>
          <w:tab w:val="left" w:pos="400"/>
          <w:tab w:val="right" w:leader="dot" w:pos="10070"/>
        </w:tabs>
        <w:rPr>
          <w:rFonts w:asciiTheme="minorHAnsi" w:eastAsiaTheme="minorEastAsia" w:hAnsiTheme="minorHAnsi" w:cstheme="minorBidi"/>
          <w:noProof/>
        </w:rPr>
      </w:pPr>
      <w:hyperlink w:anchor="_Toc44349712" w:history="1">
        <w:r w:rsidRPr="00F3094F">
          <w:rPr>
            <w:rStyle w:val="Hyperlink"/>
            <w:noProof/>
          </w:rPr>
          <w:t>1</w:t>
        </w:r>
        <w:r>
          <w:rPr>
            <w:rFonts w:asciiTheme="minorHAnsi" w:eastAsiaTheme="minorEastAsia" w:hAnsiTheme="minorHAnsi" w:cstheme="minorBidi"/>
            <w:noProof/>
          </w:rPr>
          <w:tab/>
        </w:r>
        <w:r w:rsidRPr="00F3094F">
          <w:rPr>
            <w:rStyle w:val="Hyperlink"/>
            <w:noProof/>
          </w:rPr>
          <w:t>Scope &amp; Purpose</w:t>
        </w:r>
        <w:r>
          <w:rPr>
            <w:noProof/>
            <w:webHidden/>
          </w:rPr>
          <w:tab/>
        </w:r>
        <w:r>
          <w:rPr>
            <w:noProof/>
            <w:webHidden/>
          </w:rPr>
          <w:fldChar w:fldCharType="begin"/>
        </w:r>
        <w:r>
          <w:rPr>
            <w:noProof/>
            <w:webHidden/>
          </w:rPr>
          <w:instrText xml:space="preserve"> PAGEREF _Toc44349712 \h </w:instrText>
        </w:r>
        <w:r>
          <w:rPr>
            <w:noProof/>
            <w:webHidden/>
          </w:rPr>
        </w:r>
        <w:r>
          <w:rPr>
            <w:noProof/>
            <w:webHidden/>
          </w:rPr>
          <w:fldChar w:fldCharType="separate"/>
        </w:r>
        <w:r>
          <w:rPr>
            <w:noProof/>
            <w:webHidden/>
          </w:rPr>
          <w:t>1</w:t>
        </w:r>
        <w:r>
          <w:rPr>
            <w:noProof/>
            <w:webHidden/>
          </w:rPr>
          <w:fldChar w:fldCharType="end"/>
        </w:r>
      </w:hyperlink>
    </w:p>
    <w:p w14:paraId="5CEBEF53" w14:textId="122254EA" w:rsidR="00E413C5" w:rsidRDefault="00E413C5">
      <w:pPr>
        <w:pStyle w:val="TOC2"/>
        <w:tabs>
          <w:tab w:val="left" w:pos="800"/>
          <w:tab w:val="right" w:leader="dot" w:pos="10070"/>
        </w:tabs>
        <w:rPr>
          <w:rFonts w:asciiTheme="minorHAnsi" w:eastAsiaTheme="minorEastAsia" w:hAnsiTheme="minorHAnsi" w:cstheme="minorBidi"/>
          <w:noProof/>
          <w:sz w:val="24"/>
          <w:szCs w:val="24"/>
        </w:rPr>
      </w:pPr>
      <w:hyperlink w:anchor="_Toc44349713" w:history="1">
        <w:r w:rsidRPr="00F3094F">
          <w:rPr>
            <w:rStyle w:val="Hyperlink"/>
            <w:noProof/>
          </w:rPr>
          <w:t>1.1</w:t>
        </w:r>
        <w:r>
          <w:rPr>
            <w:rFonts w:asciiTheme="minorHAnsi" w:eastAsiaTheme="minorEastAsia" w:hAnsiTheme="minorHAnsi" w:cstheme="minorBidi"/>
            <w:noProof/>
            <w:sz w:val="24"/>
            <w:szCs w:val="24"/>
          </w:rPr>
          <w:tab/>
        </w:r>
        <w:r w:rsidRPr="00F3094F">
          <w:rPr>
            <w:rStyle w:val="Hyperlink"/>
            <w:noProof/>
          </w:rPr>
          <w:t>Scope</w:t>
        </w:r>
        <w:r>
          <w:rPr>
            <w:noProof/>
            <w:webHidden/>
          </w:rPr>
          <w:tab/>
        </w:r>
        <w:r>
          <w:rPr>
            <w:noProof/>
            <w:webHidden/>
          </w:rPr>
          <w:fldChar w:fldCharType="begin"/>
        </w:r>
        <w:r>
          <w:rPr>
            <w:noProof/>
            <w:webHidden/>
          </w:rPr>
          <w:instrText xml:space="preserve"> PAGEREF _Toc44349713 \h </w:instrText>
        </w:r>
        <w:r>
          <w:rPr>
            <w:noProof/>
            <w:webHidden/>
          </w:rPr>
        </w:r>
        <w:r>
          <w:rPr>
            <w:noProof/>
            <w:webHidden/>
          </w:rPr>
          <w:fldChar w:fldCharType="separate"/>
        </w:r>
        <w:r>
          <w:rPr>
            <w:noProof/>
            <w:webHidden/>
          </w:rPr>
          <w:t>1</w:t>
        </w:r>
        <w:r>
          <w:rPr>
            <w:noProof/>
            <w:webHidden/>
          </w:rPr>
          <w:fldChar w:fldCharType="end"/>
        </w:r>
      </w:hyperlink>
    </w:p>
    <w:p w14:paraId="624930C5" w14:textId="7E68749D" w:rsidR="00E413C5" w:rsidRDefault="00E413C5">
      <w:pPr>
        <w:pStyle w:val="TOC2"/>
        <w:tabs>
          <w:tab w:val="left" w:pos="800"/>
          <w:tab w:val="right" w:leader="dot" w:pos="10070"/>
        </w:tabs>
        <w:rPr>
          <w:rFonts w:asciiTheme="minorHAnsi" w:eastAsiaTheme="minorEastAsia" w:hAnsiTheme="minorHAnsi" w:cstheme="minorBidi"/>
          <w:noProof/>
          <w:sz w:val="24"/>
          <w:szCs w:val="24"/>
        </w:rPr>
      </w:pPr>
      <w:hyperlink w:anchor="_Toc44349714" w:history="1">
        <w:r w:rsidRPr="00F3094F">
          <w:rPr>
            <w:rStyle w:val="Hyperlink"/>
            <w:noProof/>
          </w:rPr>
          <w:t>1.2</w:t>
        </w:r>
        <w:r>
          <w:rPr>
            <w:rFonts w:asciiTheme="minorHAnsi" w:eastAsiaTheme="minorEastAsia" w:hAnsiTheme="minorHAnsi" w:cstheme="minorBidi"/>
            <w:noProof/>
            <w:sz w:val="24"/>
            <w:szCs w:val="24"/>
          </w:rPr>
          <w:tab/>
        </w:r>
        <w:r w:rsidRPr="00F3094F">
          <w:rPr>
            <w:rStyle w:val="Hyperlink"/>
            <w:noProof/>
          </w:rPr>
          <w:t>Purpose</w:t>
        </w:r>
        <w:r>
          <w:rPr>
            <w:noProof/>
            <w:webHidden/>
          </w:rPr>
          <w:tab/>
        </w:r>
        <w:r>
          <w:rPr>
            <w:noProof/>
            <w:webHidden/>
          </w:rPr>
          <w:fldChar w:fldCharType="begin"/>
        </w:r>
        <w:r>
          <w:rPr>
            <w:noProof/>
            <w:webHidden/>
          </w:rPr>
          <w:instrText xml:space="preserve"> PAGEREF _Toc44349714 \h </w:instrText>
        </w:r>
        <w:r>
          <w:rPr>
            <w:noProof/>
            <w:webHidden/>
          </w:rPr>
        </w:r>
        <w:r>
          <w:rPr>
            <w:noProof/>
            <w:webHidden/>
          </w:rPr>
          <w:fldChar w:fldCharType="separate"/>
        </w:r>
        <w:r>
          <w:rPr>
            <w:noProof/>
            <w:webHidden/>
          </w:rPr>
          <w:t>1</w:t>
        </w:r>
        <w:r>
          <w:rPr>
            <w:noProof/>
            <w:webHidden/>
          </w:rPr>
          <w:fldChar w:fldCharType="end"/>
        </w:r>
      </w:hyperlink>
    </w:p>
    <w:p w14:paraId="2CE0EBCE" w14:textId="4BF46DE9" w:rsidR="00E413C5" w:rsidRDefault="00E413C5">
      <w:pPr>
        <w:pStyle w:val="TOC1"/>
        <w:tabs>
          <w:tab w:val="left" w:pos="400"/>
          <w:tab w:val="right" w:leader="dot" w:pos="10070"/>
        </w:tabs>
        <w:rPr>
          <w:rFonts w:asciiTheme="minorHAnsi" w:eastAsiaTheme="minorEastAsia" w:hAnsiTheme="minorHAnsi" w:cstheme="minorBidi"/>
          <w:noProof/>
        </w:rPr>
      </w:pPr>
      <w:hyperlink w:anchor="_Toc44349715" w:history="1">
        <w:r w:rsidRPr="00F3094F">
          <w:rPr>
            <w:rStyle w:val="Hyperlink"/>
            <w:noProof/>
          </w:rPr>
          <w:t>2</w:t>
        </w:r>
        <w:r>
          <w:rPr>
            <w:rFonts w:asciiTheme="minorHAnsi" w:eastAsiaTheme="minorEastAsia" w:hAnsiTheme="minorHAnsi" w:cstheme="minorBidi"/>
            <w:noProof/>
          </w:rPr>
          <w:tab/>
        </w:r>
        <w:r w:rsidRPr="00F3094F">
          <w:rPr>
            <w:rStyle w:val="Hyperlink"/>
            <w:noProof/>
          </w:rPr>
          <w:t>Normative References</w:t>
        </w:r>
        <w:r>
          <w:rPr>
            <w:noProof/>
            <w:webHidden/>
          </w:rPr>
          <w:tab/>
        </w:r>
        <w:r>
          <w:rPr>
            <w:noProof/>
            <w:webHidden/>
          </w:rPr>
          <w:fldChar w:fldCharType="begin"/>
        </w:r>
        <w:r>
          <w:rPr>
            <w:noProof/>
            <w:webHidden/>
          </w:rPr>
          <w:instrText xml:space="preserve"> PAGEREF _Toc44349715 \h </w:instrText>
        </w:r>
        <w:r>
          <w:rPr>
            <w:noProof/>
            <w:webHidden/>
          </w:rPr>
        </w:r>
        <w:r>
          <w:rPr>
            <w:noProof/>
            <w:webHidden/>
          </w:rPr>
          <w:fldChar w:fldCharType="separate"/>
        </w:r>
        <w:r>
          <w:rPr>
            <w:noProof/>
            <w:webHidden/>
          </w:rPr>
          <w:t>1</w:t>
        </w:r>
        <w:r>
          <w:rPr>
            <w:noProof/>
            <w:webHidden/>
          </w:rPr>
          <w:fldChar w:fldCharType="end"/>
        </w:r>
      </w:hyperlink>
    </w:p>
    <w:p w14:paraId="4BC30970" w14:textId="763F5DB7" w:rsidR="00E413C5" w:rsidRDefault="00E413C5">
      <w:pPr>
        <w:pStyle w:val="TOC1"/>
        <w:tabs>
          <w:tab w:val="left" w:pos="400"/>
          <w:tab w:val="right" w:leader="dot" w:pos="10070"/>
        </w:tabs>
        <w:rPr>
          <w:rFonts w:asciiTheme="minorHAnsi" w:eastAsiaTheme="minorEastAsia" w:hAnsiTheme="minorHAnsi" w:cstheme="minorBidi"/>
          <w:noProof/>
        </w:rPr>
      </w:pPr>
      <w:hyperlink w:anchor="_Toc44349716" w:history="1">
        <w:r w:rsidRPr="00F3094F">
          <w:rPr>
            <w:rStyle w:val="Hyperlink"/>
            <w:noProof/>
          </w:rPr>
          <w:t>3</w:t>
        </w:r>
        <w:r>
          <w:rPr>
            <w:rFonts w:asciiTheme="minorHAnsi" w:eastAsiaTheme="minorEastAsia" w:hAnsiTheme="minorHAnsi" w:cstheme="minorBidi"/>
            <w:noProof/>
          </w:rPr>
          <w:tab/>
        </w:r>
        <w:r w:rsidRPr="00F3094F">
          <w:rPr>
            <w:rStyle w:val="Hyperlink"/>
            <w:noProof/>
          </w:rPr>
          <w:t>Definitions, Acronyms, &amp; Abbreviations</w:t>
        </w:r>
        <w:r>
          <w:rPr>
            <w:noProof/>
            <w:webHidden/>
          </w:rPr>
          <w:tab/>
        </w:r>
        <w:r>
          <w:rPr>
            <w:noProof/>
            <w:webHidden/>
          </w:rPr>
          <w:fldChar w:fldCharType="begin"/>
        </w:r>
        <w:r>
          <w:rPr>
            <w:noProof/>
            <w:webHidden/>
          </w:rPr>
          <w:instrText xml:space="preserve"> PAGEREF _Toc44349716 \h </w:instrText>
        </w:r>
        <w:r>
          <w:rPr>
            <w:noProof/>
            <w:webHidden/>
          </w:rPr>
        </w:r>
        <w:r>
          <w:rPr>
            <w:noProof/>
            <w:webHidden/>
          </w:rPr>
          <w:fldChar w:fldCharType="separate"/>
        </w:r>
        <w:r>
          <w:rPr>
            <w:noProof/>
            <w:webHidden/>
          </w:rPr>
          <w:t>2</w:t>
        </w:r>
        <w:r>
          <w:rPr>
            <w:noProof/>
            <w:webHidden/>
          </w:rPr>
          <w:fldChar w:fldCharType="end"/>
        </w:r>
      </w:hyperlink>
    </w:p>
    <w:p w14:paraId="144DF218" w14:textId="4C9352A5" w:rsidR="00E413C5" w:rsidRDefault="00E413C5">
      <w:pPr>
        <w:pStyle w:val="TOC2"/>
        <w:tabs>
          <w:tab w:val="left" w:pos="800"/>
          <w:tab w:val="right" w:leader="dot" w:pos="10070"/>
        </w:tabs>
        <w:rPr>
          <w:rFonts w:asciiTheme="minorHAnsi" w:eastAsiaTheme="minorEastAsia" w:hAnsiTheme="minorHAnsi" w:cstheme="minorBidi"/>
          <w:noProof/>
          <w:sz w:val="24"/>
          <w:szCs w:val="24"/>
        </w:rPr>
      </w:pPr>
      <w:hyperlink w:anchor="_Toc44349717" w:history="1">
        <w:r w:rsidRPr="00F3094F">
          <w:rPr>
            <w:rStyle w:val="Hyperlink"/>
            <w:noProof/>
          </w:rPr>
          <w:t>3.1</w:t>
        </w:r>
        <w:r>
          <w:rPr>
            <w:rFonts w:asciiTheme="minorHAnsi" w:eastAsiaTheme="minorEastAsia" w:hAnsiTheme="minorHAnsi" w:cstheme="minorBidi"/>
            <w:noProof/>
            <w:sz w:val="24"/>
            <w:szCs w:val="24"/>
          </w:rPr>
          <w:tab/>
        </w:r>
        <w:r w:rsidRPr="00F3094F">
          <w:rPr>
            <w:rStyle w:val="Hyperlink"/>
            <w:noProof/>
          </w:rPr>
          <w:t>Definitions</w:t>
        </w:r>
        <w:r>
          <w:rPr>
            <w:noProof/>
            <w:webHidden/>
          </w:rPr>
          <w:tab/>
        </w:r>
        <w:r>
          <w:rPr>
            <w:noProof/>
            <w:webHidden/>
          </w:rPr>
          <w:fldChar w:fldCharType="begin"/>
        </w:r>
        <w:r>
          <w:rPr>
            <w:noProof/>
            <w:webHidden/>
          </w:rPr>
          <w:instrText xml:space="preserve"> PAGEREF _Toc44349717 \h </w:instrText>
        </w:r>
        <w:r>
          <w:rPr>
            <w:noProof/>
            <w:webHidden/>
          </w:rPr>
        </w:r>
        <w:r>
          <w:rPr>
            <w:noProof/>
            <w:webHidden/>
          </w:rPr>
          <w:fldChar w:fldCharType="separate"/>
        </w:r>
        <w:r>
          <w:rPr>
            <w:noProof/>
            <w:webHidden/>
          </w:rPr>
          <w:t>2</w:t>
        </w:r>
        <w:r>
          <w:rPr>
            <w:noProof/>
            <w:webHidden/>
          </w:rPr>
          <w:fldChar w:fldCharType="end"/>
        </w:r>
      </w:hyperlink>
    </w:p>
    <w:p w14:paraId="0D4D457C" w14:textId="2BF07065" w:rsidR="00E413C5" w:rsidRDefault="00E413C5">
      <w:pPr>
        <w:pStyle w:val="TOC2"/>
        <w:tabs>
          <w:tab w:val="left" w:pos="800"/>
          <w:tab w:val="right" w:leader="dot" w:pos="10070"/>
        </w:tabs>
        <w:rPr>
          <w:rFonts w:asciiTheme="minorHAnsi" w:eastAsiaTheme="minorEastAsia" w:hAnsiTheme="minorHAnsi" w:cstheme="minorBidi"/>
          <w:noProof/>
          <w:sz w:val="24"/>
          <w:szCs w:val="24"/>
        </w:rPr>
      </w:pPr>
      <w:hyperlink w:anchor="_Toc44349718" w:history="1">
        <w:r w:rsidRPr="00F3094F">
          <w:rPr>
            <w:rStyle w:val="Hyperlink"/>
            <w:noProof/>
          </w:rPr>
          <w:t>3.2</w:t>
        </w:r>
        <w:r>
          <w:rPr>
            <w:rFonts w:asciiTheme="minorHAnsi" w:eastAsiaTheme="minorEastAsia" w:hAnsiTheme="minorHAnsi" w:cstheme="minorBidi"/>
            <w:noProof/>
            <w:sz w:val="24"/>
            <w:szCs w:val="24"/>
          </w:rPr>
          <w:tab/>
        </w:r>
        <w:r w:rsidRPr="00F3094F">
          <w:rPr>
            <w:rStyle w:val="Hyperlink"/>
            <w:noProof/>
          </w:rPr>
          <w:t>Acronyms &amp; Abbreviations</w:t>
        </w:r>
        <w:r>
          <w:rPr>
            <w:noProof/>
            <w:webHidden/>
          </w:rPr>
          <w:tab/>
        </w:r>
        <w:r>
          <w:rPr>
            <w:noProof/>
            <w:webHidden/>
          </w:rPr>
          <w:fldChar w:fldCharType="begin"/>
        </w:r>
        <w:r>
          <w:rPr>
            <w:noProof/>
            <w:webHidden/>
          </w:rPr>
          <w:instrText xml:space="preserve"> PAGEREF _Toc44349718 \h </w:instrText>
        </w:r>
        <w:r>
          <w:rPr>
            <w:noProof/>
            <w:webHidden/>
          </w:rPr>
        </w:r>
        <w:r>
          <w:rPr>
            <w:noProof/>
            <w:webHidden/>
          </w:rPr>
          <w:fldChar w:fldCharType="separate"/>
        </w:r>
        <w:r>
          <w:rPr>
            <w:noProof/>
            <w:webHidden/>
          </w:rPr>
          <w:t>2</w:t>
        </w:r>
        <w:r>
          <w:rPr>
            <w:noProof/>
            <w:webHidden/>
          </w:rPr>
          <w:fldChar w:fldCharType="end"/>
        </w:r>
      </w:hyperlink>
    </w:p>
    <w:p w14:paraId="686F5374" w14:textId="60BBBCEA" w:rsidR="00E413C5" w:rsidRDefault="00E413C5">
      <w:pPr>
        <w:pStyle w:val="TOC1"/>
        <w:tabs>
          <w:tab w:val="left" w:pos="400"/>
          <w:tab w:val="right" w:leader="dot" w:pos="10070"/>
        </w:tabs>
        <w:rPr>
          <w:rFonts w:asciiTheme="minorHAnsi" w:eastAsiaTheme="minorEastAsia" w:hAnsiTheme="minorHAnsi" w:cstheme="minorBidi"/>
          <w:noProof/>
        </w:rPr>
      </w:pPr>
      <w:hyperlink w:anchor="_Toc44349719" w:history="1">
        <w:r w:rsidRPr="00F3094F">
          <w:rPr>
            <w:rStyle w:val="Hyperlink"/>
            <w:noProof/>
          </w:rPr>
          <w:t>4</w:t>
        </w:r>
        <w:r>
          <w:rPr>
            <w:rFonts w:asciiTheme="minorHAnsi" w:eastAsiaTheme="minorEastAsia" w:hAnsiTheme="minorHAnsi" w:cstheme="minorBidi"/>
            <w:noProof/>
          </w:rPr>
          <w:tab/>
        </w:r>
        <w:r w:rsidRPr="00F3094F">
          <w:rPr>
            <w:rStyle w:val="Hyperlink"/>
            <w:noProof/>
          </w:rPr>
          <w:t>Overview</w:t>
        </w:r>
        <w:r>
          <w:rPr>
            <w:noProof/>
            <w:webHidden/>
          </w:rPr>
          <w:tab/>
        </w:r>
        <w:r>
          <w:rPr>
            <w:noProof/>
            <w:webHidden/>
          </w:rPr>
          <w:fldChar w:fldCharType="begin"/>
        </w:r>
        <w:r>
          <w:rPr>
            <w:noProof/>
            <w:webHidden/>
          </w:rPr>
          <w:instrText xml:space="preserve"> PAGEREF _Toc44349719 \h </w:instrText>
        </w:r>
        <w:r>
          <w:rPr>
            <w:noProof/>
            <w:webHidden/>
          </w:rPr>
        </w:r>
        <w:r>
          <w:rPr>
            <w:noProof/>
            <w:webHidden/>
          </w:rPr>
          <w:fldChar w:fldCharType="separate"/>
        </w:r>
        <w:r>
          <w:rPr>
            <w:noProof/>
            <w:webHidden/>
          </w:rPr>
          <w:t>4</w:t>
        </w:r>
        <w:r>
          <w:rPr>
            <w:noProof/>
            <w:webHidden/>
          </w:rPr>
          <w:fldChar w:fldCharType="end"/>
        </w:r>
      </w:hyperlink>
    </w:p>
    <w:p w14:paraId="11E165D4" w14:textId="4059E38E" w:rsidR="00E413C5" w:rsidRDefault="00E413C5">
      <w:pPr>
        <w:pStyle w:val="TOC2"/>
        <w:tabs>
          <w:tab w:val="left" w:pos="800"/>
          <w:tab w:val="right" w:leader="dot" w:pos="10070"/>
        </w:tabs>
        <w:rPr>
          <w:rFonts w:asciiTheme="minorHAnsi" w:eastAsiaTheme="minorEastAsia" w:hAnsiTheme="minorHAnsi" w:cstheme="minorBidi"/>
          <w:noProof/>
          <w:sz w:val="24"/>
          <w:szCs w:val="24"/>
        </w:rPr>
      </w:pPr>
      <w:hyperlink w:anchor="_Toc44349720" w:history="1">
        <w:r w:rsidRPr="00F3094F">
          <w:rPr>
            <w:rStyle w:val="Hyperlink"/>
            <w:noProof/>
          </w:rPr>
          <w:t>4.1</w:t>
        </w:r>
        <w:r>
          <w:rPr>
            <w:rFonts w:asciiTheme="minorHAnsi" w:eastAsiaTheme="minorEastAsia" w:hAnsiTheme="minorHAnsi" w:cstheme="minorBidi"/>
            <w:noProof/>
            <w:sz w:val="24"/>
            <w:szCs w:val="24"/>
          </w:rPr>
          <w:tab/>
        </w:r>
        <w:r w:rsidRPr="00F3094F">
          <w:rPr>
            <w:rStyle w:val="Hyperlink"/>
            <w:noProof/>
          </w:rPr>
          <w:t>SHAKEN CNAM and RCD Model Overview</w:t>
        </w:r>
        <w:r>
          <w:rPr>
            <w:noProof/>
            <w:webHidden/>
          </w:rPr>
          <w:tab/>
        </w:r>
        <w:r>
          <w:rPr>
            <w:noProof/>
            <w:webHidden/>
          </w:rPr>
          <w:fldChar w:fldCharType="begin"/>
        </w:r>
        <w:r>
          <w:rPr>
            <w:noProof/>
            <w:webHidden/>
          </w:rPr>
          <w:instrText xml:space="preserve"> PAGEREF _Toc44349720 \h </w:instrText>
        </w:r>
        <w:r>
          <w:rPr>
            <w:noProof/>
            <w:webHidden/>
          </w:rPr>
        </w:r>
        <w:r>
          <w:rPr>
            <w:noProof/>
            <w:webHidden/>
          </w:rPr>
          <w:fldChar w:fldCharType="separate"/>
        </w:r>
        <w:r>
          <w:rPr>
            <w:noProof/>
            <w:webHidden/>
          </w:rPr>
          <w:t>4</w:t>
        </w:r>
        <w:r>
          <w:rPr>
            <w:noProof/>
            <w:webHidden/>
          </w:rPr>
          <w:fldChar w:fldCharType="end"/>
        </w:r>
      </w:hyperlink>
    </w:p>
    <w:p w14:paraId="0F0C43F2" w14:textId="20449AEF" w:rsidR="00E413C5" w:rsidRDefault="00E413C5">
      <w:pPr>
        <w:pStyle w:val="TOC1"/>
        <w:tabs>
          <w:tab w:val="left" w:pos="400"/>
          <w:tab w:val="right" w:leader="dot" w:pos="10070"/>
        </w:tabs>
        <w:rPr>
          <w:rFonts w:asciiTheme="minorHAnsi" w:eastAsiaTheme="minorEastAsia" w:hAnsiTheme="minorHAnsi" w:cstheme="minorBidi"/>
          <w:noProof/>
        </w:rPr>
      </w:pPr>
      <w:hyperlink w:anchor="_Toc44349721" w:history="1">
        <w:r w:rsidRPr="00F3094F">
          <w:rPr>
            <w:rStyle w:val="Hyperlink"/>
            <w:noProof/>
          </w:rPr>
          <w:t>5</w:t>
        </w:r>
        <w:r>
          <w:rPr>
            <w:rFonts w:asciiTheme="minorHAnsi" w:eastAsiaTheme="minorEastAsia" w:hAnsiTheme="minorHAnsi" w:cstheme="minorBidi"/>
            <w:noProof/>
          </w:rPr>
          <w:tab/>
        </w:r>
        <w:r w:rsidRPr="00F3094F">
          <w:rPr>
            <w:rStyle w:val="Hyperlink"/>
            <w:noProof/>
          </w:rPr>
          <w:t>SHAKEN CNAM and RCD Framework Definition</w:t>
        </w:r>
        <w:r>
          <w:rPr>
            <w:noProof/>
            <w:webHidden/>
          </w:rPr>
          <w:tab/>
        </w:r>
        <w:r>
          <w:rPr>
            <w:noProof/>
            <w:webHidden/>
          </w:rPr>
          <w:fldChar w:fldCharType="begin"/>
        </w:r>
        <w:r>
          <w:rPr>
            <w:noProof/>
            <w:webHidden/>
          </w:rPr>
          <w:instrText xml:space="preserve"> PAGEREF _Toc44349721 \h </w:instrText>
        </w:r>
        <w:r>
          <w:rPr>
            <w:noProof/>
            <w:webHidden/>
          </w:rPr>
        </w:r>
        <w:r>
          <w:rPr>
            <w:noProof/>
            <w:webHidden/>
          </w:rPr>
          <w:fldChar w:fldCharType="separate"/>
        </w:r>
        <w:r>
          <w:rPr>
            <w:noProof/>
            <w:webHidden/>
          </w:rPr>
          <w:t>5</w:t>
        </w:r>
        <w:r>
          <w:rPr>
            <w:noProof/>
            <w:webHidden/>
          </w:rPr>
          <w:fldChar w:fldCharType="end"/>
        </w:r>
      </w:hyperlink>
    </w:p>
    <w:p w14:paraId="64974ACB" w14:textId="4DF14438" w:rsidR="00E413C5" w:rsidRDefault="00E413C5">
      <w:pPr>
        <w:pStyle w:val="TOC2"/>
        <w:tabs>
          <w:tab w:val="left" w:pos="800"/>
          <w:tab w:val="right" w:leader="dot" w:pos="10070"/>
        </w:tabs>
        <w:rPr>
          <w:rFonts w:asciiTheme="minorHAnsi" w:eastAsiaTheme="minorEastAsia" w:hAnsiTheme="minorHAnsi" w:cstheme="minorBidi"/>
          <w:noProof/>
          <w:sz w:val="24"/>
          <w:szCs w:val="24"/>
        </w:rPr>
      </w:pPr>
      <w:hyperlink w:anchor="_Toc44349722" w:history="1">
        <w:r w:rsidRPr="00F3094F">
          <w:rPr>
            <w:rStyle w:val="Hyperlink"/>
            <w:noProof/>
          </w:rPr>
          <w:t>5.1</w:t>
        </w:r>
        <w:r>
          <w:rPr>
            <w:rFonts w:asciiTheme="minorHAnsi" w:eastAsiaTheme="minorEastAsia" w:hAnsiTheme="minorHAnsi" w:cstheme="minorBidi"/>
            <w:noProof/>
            <w:sz w:val="24"/>
            <w:szCs w:val="24"/>
          </w:rPr>
          <w:tab/>
        </w:r>
        <w:r w:rsidRPr="00F3094F">
          <w:rPr>
            <w:rStyle w:val="Hyperlink"/>
            <w:noProof/>
          </w:rPr>
          <w:t>"rcd" PASSporT claim construction overview</w:t>
        </w:r>
        <w:r>
          <w:rPr>
            <w:noProof/>
            <w:webHidden/>
          </w:rPr>
          <w:tab/>
        </w:r>
        <w:r>
          <w:rPr>
            <w:noProof/>
            <w:webHidden/>
          </w:rPr>
          <w:fldChar w:fldCharType="begin"/>
        </w:r>
        <w:r>
          <w:rPr>
            <w:noProof/>
            <w:webHidden/>
          </w:rPr>
          <w:instrText xml:space="preserve"> PAGEREF _Toc44349722 \h </w:instrText>
        </w:r>
        <w:r>
          <w:rPr>
            <w:noProof/>
            <w:webHidden/>
          </w:rPr>
        </w:r>
        <w:r>
          <w:rPr>
            <w:noProof/>
            <w:webHidden/>
          </w:rPr>
          <w:fldChar w:fldCharType="separate"/>
        </w:r>
        <w:r>
          <w:rPr>
            <w:noProof/>
            <w:webHidden/>
          </w:rPr>
          <w:t>5</w:t>
        </w:r>
        <w:r>
          <w:rPr>
            <w:noProof/>
            <w:webHidden/>
          </w:rPr>
          <w:fldChar w:fldCharType="end"/>
        </w:r>
      </w:hyperlink>
    </w:p>
    <w:p w14:paraId="1B1D2A36" w14:textId="6C0AFD97" w:rsidR="00E413C5" w:rsidRDefault="00E413C5">
      <w:pPr>
        <w:pStyle w:val="TOC3"/>
        <w:tabs>
          <w:tab w:val="left" w:pos="1200"/>
          <w:tab w:val="right" w:leader="dot" w:pos="10070"/>
        </w:tabs>
        <w:rPr>
          <w:rFonts w:asciiTheme="minorHAnsi" w:eastAsiaTheme="minorEastAsia" w:hAnsiTheme="minorHAnsi" w:cstheme="minorBidi"/>
          <w:i w:val="0"/>
          <w:noProof/>
          <w:sz w:val="24"/>
          <w:szCs w:val="24"/>
        </w:rPr>
      </w:pPr>
      <w:hyperlink w:anchor="_Toc44349723" w:history="1">
        <w:r w:rsidRPr="00F3094F">
          <w:rPr>
            <w:rStyle w:val="Hyperlink"/>
            <w:noProof/>
          </w:rPr>
          <w:t>5.1.1</w:t>
        </w:r>
        <w:r>
          <w:rPr>
            <w:rFonts w:asciiTheme="minorHAnsi" w:eastAsiaTheme="minorEastAsia" w:hAnsiTheme="minorHAnsi" w:cstheme="minorBidi"/>
            <w:i w:val="0"/>
            <w:noProof/>
            <w:sz w:val="24"/>
            <w:szCs w:val="24"/>
          </w:rPr>
          <w:tab/>
        </w:r>
        <w:r w:rsidRPr="00F3094F">
          <w:rPr>
            <w:rStyle w:val="Hyperlink"/>
            <w:noProof/>
          </w:rPr>
          <w:t>Traditional CNAM using "nam"</w:t>
        </w:r>
        <w:r>
          <w:rPr>
            <w:noProof/>
            <w:webHidden/>
          </w:rPr>
          <w:tab/>
        </w:r>
        <w:r>
          <w:rPr>
            <w:noProof/>
            <w:webHidden/>
          </w:rPr>
          <w:fldChar w:fldCharType="begin"/>
        </w:r>
        <w:r>
          <w:rPr>
            <w:noProof/>
            <w:webHidden/>
          </w:rPr>
          <w:instrText xml:space="preserve"> PAGEREF _Toc44349723 \h </w:instrText>
        </w:r>
        <w:r>
          <w:rPr>
            <w:noProof/>
            <w:webHidden/>
          </w:rPr>
        </w:r>
        <w:r>
          <w:rPr>
            <w:noProof/>
            <w:webHidden/>
          </w:rPr>
          <w:fldChar w:fldCharType="separate"/>
        </w:r>
        <w:r>
          <w:rPr>
            <w:noProof/>
            <w:webHidden/>
          </w:rPr>
          <w:t>5</w:t>
        </w:r>
        <w:r>
          <w:rPr>
            <w:noProof/>
            <w:webHidden/>
          </w:rPr>
          <w:fldChar w:fldCharType="end"/>
        </w:r>
      </w:hyperlink>
    </w:p>
    <w:p w14:paraId="48E912A3" w14:textId="537A6EE6" w:rsidR="00E413C5" w:rsidRDefault="00E413C5">
      <w:pPr>
        <w:pStyle w:val="TOC3"/>
        <w:tabs>
          <w:tab w:val="left" w:pos="1200"/>
          <w:tab w:val="right" w:leader="dot" w:pos="10070"/>
        </w:tabs>
        <w:rPr>
          <w:rFonts w:asciiTheme="minorHAnsi" w:eastAsiaTheme="minorEastAsia" w:hAnsiTheme="minorHAnsi" w:cstheme="minorBidi"/>
          <w:i w:val="0"/>
          <w:noProof/>
          <w:sz w:val="24"/>
          <w:szCs w:val="24"/>
        </w:rPr>
      </w:pPr>
      <w:hyperlink w:anchor="_Toc44349724" w:history="1">
        <w:r w:rsidRPr="00F3094F">
          <w:rPr>
            <w:rStyle w:val="Hyperlink"/>
            <w:noProof/>
          </w:rPr>
          <w:t>5.1.2</w:t>
        </w:r>
        <w:r>
          <w:rPr>
            <w:rFonts w:asciiTheme="minorHAnsi" w:eastAsiaTheme="minorEastAsia" w:hAnsiTheme="minorHAnsi" w:cstheme="minorBidi"/>
            <w:i w:val="0"/>
            <w:noProof/>
            <w:sz w:val="24"/>
            <w:szCs w:val="24"/>
          </w:rPr>
          <w:tab/>
        </w:r>
        <w:r w:rsidRPr="00F3094F">
          <w:rPr>
            <w:rStyle w:val="Hyperlink"/>
            <w:noProof/>
          </w:rPr>
          <w:t>RCD using "jcd" with an embedded jCard</w:t>
        </w:r>
        <w:r>
          <w:rPr>
            <w:noProof/>
            <w:webHidden/>
          </w:rPr>
          <w:tab/>
        </w:r>
        <w:r>
          <w:rPr>
            <w:noProof/>
            <w:webHidden/>
          </w:rPr>
          <w:fldChar w:fldCharType="begin"/>
        </w:r>
        <w:r>
          <w:rPr>
            <w:noProof/>
            <w:webHidden/>
          </w:rPr>
          <w:instrText xml:space="preserve"> PAGEREF _Toc44349724 \h </w:instrText>
        </w:r>
        <w:r>
          <w:rPr>
            <w:noProof/>
            <w:webHidden/>
          </w:rPr>
        </w:r>
        <w:r>
          <w:rPr>
            <w:noProof/>
            <w:webHidden/>
          </w:rPr>
          <w:fldChar w:fldCharType="separate"/>
        </w:r>
        <w:r>
          <w:rPr>
            <w:noProof/>
            <w:webHidden/>
          </w:rPr>
          <w:t>6</w:t>
        </w:r>
        <w:r>
          <w:rPr>
            <w:noProof/>
            <w:webHidden/>
          </w:rPr>
          <w:fldChar w:fldCharType="end"/>
        </w:r>
      </w:hyperlink>
    </w:p>
    <w:p w14:paraId="307CD9D2" w14:textId="684C150D" w:rsidR="00E413C5" w:rsidRDefault="00E413C5">
      <w:pPr>
        <w:pStyle w:val="TOC3"/>
        <w:tabs>
          <w:tab w:val="left" w:pos="1200"/>
          <w:tab w:val="right" w:leader="dot" w:pos="10070"/>
        </w:tabs>
        <w:rPr>
          <w:rFonts w:asciiTheme="minorHAnsi" w:eastAsiaTheme="minorEastAsia" w:hAnsiTheme="minorHAnsi" w:cstheme="minorBidi"/>
          <w:i w:val="0"/>
          <w:noProof/>
          <w:sz w:val="24"/>
          <w:szCs w:val="24"/>
        </w:rPr>
      </w:pPr>
      <w:hyperlink w:anchor="_Toc44349725" w:history="1">
        <w:r w:rsidRPr="00F3094F">
          <w:rPr>
            <w:rStyle w:val="Hyperlink"/>
            <w:noProof/>
          </w:rPr>
          <w:t>5.1.3</w:t>
        </w:r>
        <w:r>
          <w:rPr>
            <w:rFonts w:asciiTheme="minorHAnsi" w:eastAsiaTheme="minorEastAsia" w:hAnsiTheme="minorHAnsi" w:cstheme="minorBidi"/>
            <w:i w:val="0"/>
            <w:noProof/>
            <w:sz w:val="24"/>
            <w:szCs w:val="24"/>
          </w:rPr>
          <w:tab/>
        </w:r>
        <w:r w:rsidRPr="00F3094F">
          <w:rPr>
            <w:rStyle w:val="Hyperlink"/>
            <w:noProof/>
          </w:rPr>
          <w:t>RCD using "jcl" with a URL to jCard</w:t>
        </w:r>
        <w:r>
          <w:rPr>
            <w:noProof/>
            <w:webHidden/>
          </w:rPr>
          <w:tab/>
        </w:r>
        <w:r>
          <w:rPr>
            <w:noProof/>
            <w:webHidden/>
          </w:rPr>
          <w:fldChar w:fldCharType="begin"/>
        </w:r>
        <w:r>
          <w:rPr>
            <w:noProof/>
            <w:webHidden/>
          </w:rPr>
          <w:instrText xml:space="preserve"> PAGEREF _Toc44349725 \h </w:instrText>
        </w:r>
        <w:r>
          <w:rPr>
            <w:noProof/>
            <w:webHidden/>
          </w:rPr>
        </w:r>
        <w:r>
          <w:rPr>
            <w:noProof/>
            <w:webHidden/>
          </w:rPr>
          <w:fldChar w:fldCharType="separate"/>
        </w:r>
        <w:r>
          <w:rPr>
            <w:noProof/>
            <w:webHidden/>
          </w:rPr>
          <w:t>7</w:t>
        </w:r>
        <w:r>
          <w:rPr>
            <w:noProof/>
            <w:webHidden/>
          </w:rPr>
          <w:fldChar w:fldCharType="end"/>
        </w:r>
      </w:hyperlink>
    </w:p>
    <w:p w14:paraId="40BD28A0" w14:textId="2DC759D3" w:rsidR="00E413C5" w:rsidRDefault="00E413C5">
      <w:pPr>
        <w:pStyle w:val="TOC3"/>
        <w:tabs>
          <w:tab w:val="left" w:pos="1200"/>
          <w:tab w:val="right" w:leader="dot" w:pos="10070"/>
        </w:tabs>
        <w:rPr>
          <w:rFonts w:asciiTheme="minorHAnsi" w:eastAsiaTheme="minorEastAsia" w:hAnsiTheme="minorHAnsi" w:cstheme="minorBidi"/>
          <w:i w:val="0"/>
          <w:noProof/>
          <w:sz w:val="24"/>
          <w:szCs w:val="24"/>
        </w:rPr>
      </w:pPr>
      <w:hyperlink w:anchor="_Toc44349726" w:history="1">
        <w:r w:rsidRPr="00F3094F">
          <w:rPr>
            <w:rStyle w:val="Hyperlink"/>
            <w:noProof/>
          </w:rPr>
          <w:t>5.1.4</w:t>
        </w:r>
        <w:r>
          <w:rPr>
            <w:rFonts w:asciiTheme="minorHAnsi" w:eastAsiaTheme="minorEastAsia" w:hAnsiTheme="minorHAnsi" w:cstheme="minorBidi"/>
            <w:i w:val="0"/>
            <w:noProof/>
            <w:sz w:val="24"/>
            <w:szCs w:val="24"/>
          </w:rPr>
          <w:tab/>
        </w:r>
        <w:r w:rsidRPr="00F3094F">
          <w:rPr>
            <w:rStyle w:val="Hyperlink"/>
            <w:noProof/>
          </w:rPr>
          <w:t>RCD using "crn" to convey call reason</w:t>
        </w:r>
        <w:r>
          <w:rPr>
            <w:noProof/>
            <w:webHidden/>
          </w:rPr>
          <w:tab/>
        </w:r>
        <w:r>
          <w:rPr>
            <w:noProof/>
            <w:webHidden/>
          </w:rPr>
          <w:fldChar w:fldCharType="begin"/>
        </w:r>
        <w:r>
          <w:rPr>
            <w:noProof/>
            <w:webHidden/>
          </w:rPr>
          <w:instrText xml:space="preserve"> PAGEREF _Toc44349726 \h </w:instrText>
        </w:r>
        <w:r>
          <w:rPr>
            <w:noProof/>
            <w:webHidden/>
          </w:rPr>
        </w:r>
        <w:r>
          <w:rPr>
            <w:noProof/>
            <w:webHidden/>
          </w:rPr>
          <w:fldChar w:fldCharType="separate"/>
        </w:r>
        <w:r>
          <w:rPr>
            <w:noProof/>
            <w:webHidden/>
          </w:rPr>
          <w:t>7</w:t>
        </w:r>
        <w:r>
          <w:rPr>
            <w:noProof/>
            <w:webHidden/>
          </w:rPr>
          <w:fldChar w:fldCharType="end"/>
        </w:r>
      </w:hyperlink>
    </w:p>
    <w:p w14:paraId="33CC6C13" w14:textId="1382C792" w:rsidR="00E413C5" w:rsidRDefault="00E413C5">
      <w:pPr>
        <w:pStyle w:val="TOC3"/>
        <w:tabs>
          <w:tab w:val="left" w:pos="1200"/>
          <w:tab w:val="right" w:leader="dot" w:pos="10070"/>
        </w:tabs>
        <w:rPr>
          <w:rFonts w:asciiTheme="minorHAnsi" w:eastAsiaTheme="minorEastAsia" w:hAnsiTheme="minorHAnsi" w:cstheme="minorBidi"/>
          <w:i w:val="0"/>
          <w:noProof/>
          <w:sz w:val="24"/>
          <w:szCs w:val="24"/>
        </w:rPr>
      </w:pPr>
      <w:hyperlink w:anchor="_Toc44349727" w:history="1">
        <w:r w:rsidRPr="00F3094F">
          <w:rPr>
            <w:rStyle w:val="Hyperlink"/>
            <w:noProof/>
          </w:rPr>
          <w:t>5.1.5</w:t>
        </w:r>
        <w:r>
          <w:rPr>
            <w:rFonts w:asciiTheme="minorHAnsi" w:eastAsiaTheme="minorEastAsia" w:hAnsiTheme="minorHAnsi" w:cstheme="minorBidi"/>
            <w:i w:val="0"/>
            <w:noProof/>
            <w:sz w:val="24"/>
            <w:szCs w:val="24"/>
          </w:rPr>
          <w:tab/>
        </w:r>
        <w:r w:rsidRPr="00F3094F">
          <w:rPr>
            <w:rStyle w:val="Hyperlink"/>
            <w:noProof/>
          </w:rPr>
          <w:t>Integrity Protection of Rich Call Data</w:t>
        </w:r>
        <w:r>
          <w:rPr>
            <w:noProof/>
            <w:webHidden/>
          </w:rPr>
          <w:tab/>
        </w:r>
        <w:r>
          <w:rPr>
            <w:noProof/>
            <w:webHidden/>
          </w:rPr>
          <w:fldChar w:fldCharType="begin"/>
        </w:r>
        <w:r>
          <w:rPr>
            <w:noProof/>
            <w:webHidden/>
          </w:rPr>
          <w:instrText xml:space="preserve"> PAGEREF _Toc44349727 \h </w:instrText>
        </w:r>
        <w:r>
          <w:rPr>
            <w:noProof/>
            <w:webHidden/>
          </w:rPr>
        </w:r>
        <w:r>
          <w:rPr>
            <w:noProof/>
            <w:webHidden/>
          </w:rPr>
          <w:fldChar w:fldCharType="separate"/>
        </w:r>
        <w:r>
          <w:rPr>
            <w:noProof/>
            <w:webHidden/>
          </w:rPr>
          <w:t>8</w:t>
        </w:r>
        <w:r>
          <w:rPr>
            <w:noProof/>
            <w:webHidden/>
          </w:rPr>
          <w:fldChar w:fldCharType="end"/>
        </w:r>
      </w:hyperlink>
    </w:p>
    <w:p w14:paraId="445AE899" w14:textId="56DDE63C" w:rsidR="00E413C5" w:rsidRDefault="00E413C5">
      <w:pPr>
        <w:pStyle w:val="TOC2"/>
        <w:tabs>
          <w:tab w:val="left" w:pos="800"/>
          <w:tab w:val="right" w:leader="dot" w:pos="10070"/>
        </w:tabs>
        <w:rPr>
          <w:rFonts w:asciiTheme="minorHAnsi" w:eastAsiaTheme="minorEastAsia" w:hAnsiTheme="minorHAnsi" w:cstheme="minorBidi"/>
          <w:noProof/>
          <w:sz w:val="24"/>
          <w:szCs w:val="24"/>
        </w:rPr>
      </w:pPr>
      <w:hyperlink w:anchor="_Toc44349728" w:history="1">
        <w:r w:rsidRPr="00F3094F">
          <w:rPr>
            <w:rStyle w:val="Hyperlink"/>
            <w:noProof/>
          </w:rPr>
          <w:t>5.2</w:t>
        </w:r>
        <w:r>
          <w:rPr>
            <w:rFonts w:asciiTheme="minorHAnsi" w:eastAsiaTheme="minorEastAsia" w:hAnsiTheme="minorHAnsi" w:cstheme="minorBidi"/>
            <w:noProof/>
            <w:sz w:val="24"/>
            <w:szCs w:val="24"/>
          </w:rPr>
          <w:tab/>
        </w:r>
        <w:r w:rsidRPr="00F3094F">
          <w:rPr>
            <w:rStyle w:val="Hyperlink"/>
            <w:noProof/>
          </w:rPr>
          <w:t>RCD Authentication and Verification Procedures</w:t>
        </w:r>
        <w:r>
          <w:rPr>
            <w:noProof/>
            <w:webHidden/>
          </w:rPr>
          <w:tab/>
        </w:r>
        <w:r>
          <w:rPr>
            <w:noProof/>
            <w:webHidden/>
          </w:rPr>
          <w:fldChar w:fldCharType="begin"/>
        </w:r>
        <w:r>
          <w:rPr>
            <w:noProof/>
            <w:webHidden/>
          </w:rPr>
          <w:instrText xml:space="preserve"> PAGEREF _Toc44349728 \h </w:instrText>
        </w:r>
        <w:r>
          <w:rPr>
            <w:noProof/>
            <w:webHidden/>
          </w:rPr>
        </w:r>
        <w:r>
          <w:rPr>
            <w:noProof/>
            <w:webHidden/>
          </w:rPr>
          <w:fldChar w:fldCharType="separate"/>
        </w:r>
        <w:r>
          <w:rPr>
            <w:noProof/>
            <w:webHidden/>
          </w:rPr>
          <w:t>8</w:t>
        </w:r>
        <w:r>
          <w:rPr>
            <w:noProof/>
            <w:webHidden/>
          </w:rPr>
          <w:fldChar w:fldCharType="end"/>
        </w:r>
      </w:hyperlink>
    </w:p>
    <w:p w14:paraId="6E9A0B4C" w14:textId="675477D3" w:rsidR="00E413C5" w:rsidRDefault="00E413C5">
      <w:pPr>
        <w:pStyle w:val="TOC3"/>
        <w:tabs>
          <w:tab w:val="left" w:pos="1200"/>
          <w:tab w:val="right" w:leader="dot" w:pos="10070"/>
        </w:tabs>
        <w:rPr>
          <w:rFonts w:asciiTheme="minorHAnsi" w:eastAsiaTheme="minorEastAsia" w:hAnsiTheme="minorHAnsi" w:cstheme="minorBidi"/>
          <w:i w:val="0"/>
          <w:noProof/>
          <w:sz w:val="24"/>
          <w:szCs w:val="24"/>
        </w:rPr>
      </w:pPr>
      <w:hyperlink w:anchor="_Toc44349729" w:history="1">
        <w:r w:rsidRPr="00F3094F">
          <w:rPr>
            <w:rStyle w:val="Hyperlink"/>
            <w:noProof/>
          </w:rPr>
          <w:t>5.2.1</w:t>
        </w:r>
        <w:r>
          <w:rPr>
            <w:rFonts w:asciiTheme="minorHAnsi" w:eastAsiaTheme="minorEastAsia" w:hAnsiTheme="minorHAnsi" w:cstheme="minorBidi"/>
            <w:i w:val="0"/>
            <w:noProof/>
            <w:sz w:val="24"/>
            <w:szCs w:val="24"/>
          </w:rPr>
          <w:tab/>
        </w:r>
        <w:r w:rsidRPr="00F3094F">
          <w:rPr>
            <w:rStyle w:val="Hyperlink"/>
            <w:noProof/>
          </w:rPr>
          <w:t>RCD Authentication</w:t>
        </w:r>
        <w:r>
          <w:rPr>
            <w:noProof/>
            <w:webHidden/>
          </w:rPr>
          <w:tab/>
        </w:r>
        <w:r>
          <w:rPr>
            <w:noProof/>
            <w:webHidden/>
          </w:rPr>
          <w:fldChar w:fldCharType="begin"/>
        </w:r>
        <w:r>
          <w:rPr>
            <w:noProof/>
            <w:webHidden/>
          </w:rPr>
          <w:instrText xml:space="preserve"> PAGEREF _Toc44349729 \h </w:instrText>
        </w:r>
        <w:r>
          <w:rPr>
            <w:noProof/>
            <w:webHidden/>
          </w:rPr>
        </w:r>
        <w:r>
          <w:rPr>
            <w:noProof/>
            <w:webHidden/>
          </w:rPr>
          <w:fldChar w:fldCharType="separate"/>
        </w:r>
        <w:r>
          <w:rPr>
            <w:noProof/>
            <w:webHidden/>
          </w:rPr>
          <w:t>8</w:t>
        </w:r>
        <w:r>
          <w:rPr>
            <w:noProof/>
            <w:webHidden/>
          </w:rPr>
          <w:fldChar w:fldCharType="end"/>
        </w:r>
      </w:hyperlink>
    </w:p>
    <w:p w14:paraId="26B05B05" w14:textId="186A4188" w:rsidR="00E413C5" w:rsidRDefault="00E413C5">
      <w:pPr>
        <w:pStyle w:val="TOC3"/>
        <w:tabs>
          <w:tab w:val="left" w:pos="1200"/>
          <w:tab w:val="right" w:leader="dot" w:pos="10070"/>
        </w:tabs>
        <w:rPr>
          <w:rFonts w:asciiTheme="minorHAnsi" w:eastAsiaTheme="minorEastAsia" w:hAnsiTheme="minorHAnsi" w:cstheme="minorBidi"/>
          <w:i w:val="0"/>
          <w:noProof/>
          <w:sz w:val="24"/>
          <w:szCs w:val="24"/>
        </w:rPr>
      </w:pPr>
      <w:hyperlink w:anchor="_Toc44349730" w:history="1">
        <w:r w:rsidRPr="00F3094F">
          <w:rPr>
            <w:rStyle w:val="Hyperlink"/>
            <w:noProof/>
          </w:rPr>
          <w:t>5.2.2</w:t>
        </w:r>
        <w:r>
          <w:rPr>
            <w:rFonts w:asciiTheme="minorHAnsi" w:eastAsiaTheme="minorEastAsia" w:hAnsiTheme="minorHAnsi" w:cstheme="minorBidi"/>
            <w:i w:val="0"/>
            <w:noProof/>
            <w:sz w:val="24"/>
            <w:szCs w:val="24"/>
          </w:rPr>
          <w:tab/>
        </w:r>
        <w:r w:rsidRPr="00F3094F">
          <w:rPr>
            <w:rStyle w:val="Hyperlink"/>
            <w:noProof/>
          </w:rPr>
          <w:t>RCD Verification</w:t>
        </w:r>
        <w:r>
          <w:rPr>
            <w:noProof/>
            <w:webHidden/>
          </w:rPr>
          <w:tab/>
        </w:r>
        <w:r>
          <w:rPr>
            <w:noProof/>
            <w:webHidden/>
          </w:rPr>
          <w:fldChar w:fldCharType="begin"/>
        </w:r>
        <w:r>
          <w:rPr>
            <w:noProof/>
            <w:webHidden/>
          </w:rPr>
          <w:instrText xml:space="preserve"> PAGEREF _Toc44349730 \h </w:instrText>
        </w:r>
        <w:r>
          <w:rPr>
            <w:noProof/>
            <w:webHidden/>
          </w:rPr>
        </w:r>
        <w:r>
          <w:rPr>
            <w:noProof/>
            <w:webHidden/>
          </w:rPr>
          <w:fldChar w:fldCharType="separate"/>
        </w:r>
        <w:r>
          <w:rPr>
            <w:noProof/>
            <w:webHidden/>
          </w:rPr>
          <w:t>9</w:t>
        </w:r>
        <w:r>
          <w:rPr>
            <w:noProof/>
            <w:webHidden/>
          </w:rPr>
          <w:fldChar w:fldCharType="end"/>
        </w:r>
      </w:hyperlink>
    </w:p>
    <w:p w14:paraId="56A0A4C2" w14:textId="48147389" w:rsidR="00E413C5" w:rsidRPr="00AA249D" w:rsidRDefault="00E413C5">
      <w:pPr>
        <w:pStyle w:val="TOC3"/>
        <w:tabs>
          <w:tab w:val="left" w:pos="1200"/>
          <w:tab w:val="right" w:leader="dot" w:pos="10070"/>
        </w:tabs>
        <w:rPr>
          <w:rFonts w:asciiTheme="minorHAnsi" w:eastAsiaTheme="minorEastAsia" w:hAnsiTheme="minorHAnsi" w:cstheme="minorBidi"/>
          <w:i w:val="0"/>
          <w:noProof/>
          <w:color w:val="0432FF"/>
          <w:sz w:val="24"/>
          <w:szCs w:val="24"/>
          <w:rPrChange w:id="54" w:author="HANCOCK, DAVID (Contractor)" w:date="2020-06-29T19:03:00Z">
            <w:rPr>
              <w:rFonts w:asciiTheme="minorHAnsi" w:eastAsiaTheme="minorEastAsia" w:hAnsiTheme="minorHAnsi" w:cstheme="minorBidi"/>
              <w:i w:val="0"/>
              <w:noProof/>
              <w:sz w:val="24"/>
              <w:szCs w:val="24"/>
            </w:rPr>
          </w:rPrChange>
        </w:rPr>
      </w:pPr>
      <w:r w:rsidRPr="00AA249D">
        <w:rPr>
          <w:rStyle w:val="Hyperlink"/>
          <w:noProof/>
          <w:color w:val="0432FF"/>
          <w:u w:val="none"/>
          <w:rPrChange w:id="55" w:author="HANCOCK, DAVID (Contractor)" w:date="2020-06-29T19:03:00Z">
            <w:rPr>
              <w:rStyle w:val="Hyperlink"/>
              <w:noProof/>
            </w:rPr>
          </w:rPrChange>
        </w:rPr>
        <w:fldChar w:fldCharType="begin"/>
      </w:r>
      <w:r w:rsidRPr="00AA249D">
        <w:rPr>
          <w:rStyle w:val="Hyperlink"/>
          <w:noProof/>
          <w:color w:val="0432FF"/>
          <w:u w:val="none"/>
          <w:rPrChange w:id="56" w:author="HANCOCK, DAVID (Contractor)" w:date="2020-06-29T19:03:00Z">
            <w:rPr>
              <w:rStyle w:val="Hyperlink"/>
              <w:noProof/>
            </w:rPr>
          </w:rPrChange>
        </w:rPr>
        <w:instrText xml:space="preserve"> </w:instrText>
      </w:r>
      <w:r w:rsidRPr="00AA249D">
        <w:rPr>
          <w:noProof/>
          <w:color w:val="0432FF"/>
          <w:rPrChange w:id="57" w:author="HANCOCK, DAVID (Contractor)" w:date="2020-06-29T19:03:00Z">
            <w:rPr>
              <w:noProof/>
            </w:rPr>
          </w:rPrChange>
        </w:rPr>
        <w:instrText>HYPERLINK \l "_Toc44349731"</w:instrText>
      </w:r>
      <w:r w:rsidRPr="00AA249D">
        <w:rPr>
          <w:rStyle w:val="Hyperlink"/>
          <w:noProof/>
          <w:color w:val="0432FF"/>
          <w:u w:val="none"/>
          <w:rPrChange w:id="58" w:author="HANCOCK, DAVID (Contractor)" w:date="2020-06-29T19:03:00Z">
            <w:rPr>
              <w:rStyle w:val="Hyperlink"/>
              <w:noProof/>
            </w:rPr>
          </w:rPrChange>
        </w:rPr>
        <w:instrText xml:space="preserve"> </w:instrText>
      </w:r>
      <w:r w:rsidRPr="00AA249D">
        <w:rPr>
          <w:rStyle w:val="Hyperlink"/>
          <w:noProof/>
          <w:color w:val="0432FF"/>
          <w:u w:val="none"/>
          <w:rPrChange w:id="59" w:author="HANCOCK, DAVID (Contractor)" w:date="2020-06-29T19:03:00Z">
            <w:rPr>
              <w:rStyle w:val="Hyperlink"/>
              <w:noProof/>
            </w:rPr>
          </w:rPrChange>
        </w:rPr>
      </w:r>
      <w:r w:rsidRPr="00AA249D">
        <w:rPr>
          <w:rStyle w:val="Hyperlink"/>
          <w:noProof/>
          <w:color w:val="0432FF"/>
          <w:u w:val="none"/>
          <w:rPrChange w:id="60" w:author="HANCOCK, DAVID (Contractor)" w:date="2020-06-29T19:03:00Z">
            <w:rPr>
              <w:rStyle w:val="Hyperlink"/>
              <w:noProof/>
            </w:rPr>
          </w:rPrChange>
        </w:rPr>
        <w:fldChar w:fldCharType="separate"/>
      </w:r>
      <w:r w:rsidRPr="00AA249D">
        <w:rPr>
          <w:rStyle w:val="Hyperlink"/>
          <w:noProof/>
          <w:color w:val="0432FF"/>
          <w:u w:val="none"/>
          <w:rPrChange w:id="61" w:author="HANCOCK, DAVID (Contractor)" w:date="2020-06-29T19:03:00Z">
            <w:rPr>
              <w:rStyle w:val="Hyperlink"/>
              <w:noProof/>
            </w:rPr>
          </w:rPrChange>
        </w:rPr>
        <w:t>5.2.3</w:t>
      </w:r>
      <w:r w:rsidRPr="00AA249D">
        <w:rPr>
          <w:rFonts w:asciiTheme="minorHAnsi" w:eastAsiaTheme="minorEastAsia" w:hAnsiTheme="minorHAnsi" w:cstheme="minorBidi"/>
          <w:i w:val="0"/>
          <w:noProof/>
          <w:color w:val="0432FF"/>
          <w:sz w:val="24"/>
          <w:szCs w:val="24"/>
          <w:rPrChange w:id="62" w:author="HANCOCK, DAVID (Contractor)" w:date="2020-06-29T19:03:00Z">
            <w:rPr>
              <w:rFonts w:asciiTheme="minorHAnsi" w:eastAsiaTheme="minorEastAsia" w:hAnsiTheme="minorHAnsi" w:cstheme="minorBidi"/>
              <w:i w:val="0"/>
              <w:noProof/>
              <w:sz w:val="24"/>
              <w:szCs w:val="24"/>
            </w:rPr>
          </w:rPrChange>
        </w:rPr>
        <w:tab/>
      </w:r>
      <w:r w:rsidRPr="00AA249D">
        <w:rPr>
          <w:rStyle w:val="Hyperlink"/>
          <w:noProof/>
          <w:color w:val="0432FF"/>
          <w:u w:val="none"/>
          <w:rPrChange w:id="63" w:author="HANCOCK, DAVID (Contractor)" w:date="2020-06-29T19:03:00Z">
            <w:rPr>
              <w:rStyle w:val="Hyperlink"/>
              <w:noProof/>
            </w:rPr>
          </w:rPrChange>
        </w:rPr>
        <w:t>Including RCD PASSporT in retarg</w:t>
      </w:r>
      <w:r w:rsidRPr="00AA249D">
        <w:rPr>
          <w:rStyle w:val="Hyperlink"/>
          <w:noProof/>
          <w:color w:val="0432FF"/>
          <w:u w:val="none"/>
          <w:rPrChange w:id="64" w:author="HANCOCK, DAVID (Contractor)" w:date="2020-06-29T19:03:00Z">
            <w:rPr>
              <w:rStyle w:val="Hyperlink"/>
              <w:noProof/>
            </w:rPr>
          </w:rPrChange>
        </w:rPr>
        <w:t>e</w:t>
      </w:r>
      <w:r w:rsidRPr="00AA249D">
        <w:rPr>
          <w:rStyle w:val="Hyperlink"/>
          <w:noProof/>
          <w:color w:val="0432FF"/>
          <w:u w:val="none"/>
          <w:rPrChange w:id="65" w:author="HANCOCK, DAVID (Contractor)" w:date="2020-06-29T19:03:00Z">
            <w:rPr>
              <w:rStyle w:val="Hyperlink"/>
              <w:noProof/>
            </w:rPr>
          </w:rPrChange>
        </w:rPr>
        <w:t>ted INVITE Request</w:t>
      </w:r>
      <w:r w:rsidRPr="00AA249D">
        <w:rPr>
          <w:noProof/>
          <w:webHidden/>
          <w:color w:val="0432FF"/>
          <w:rPrChange w:id="66" w:author="HANCOCK, DAVID (Contractor)" w:date="2020-06-29T19:03:00Z">
            <w:rPr>
              <w:noProof/>
              <w:webHidden/>
            </w:rPr>
          </w:rPrChange>
        </w:rPr>
        <w:tab/>
      </w:r>
      <w:r w:rsidRPr="00AA249D">
        <w:rPr>
          <w:noProof/>
          <w:webHidden/>
          <w:color w:val="0432FF"/>
          <w:rPrChange w:id="67" w:author="HANCOCK, DAVID (Contractor)" w:date="2020-06-29T19:03:00Z">
            <w:rPr>
              <w:noProof/>
              <w:webHidden/>
            </w:rPr>
          </w:rPrChange>
        </w:rPr>
        <w:fldChar w:fldCharType="begin"/>
      </w:r>
      <w:r w:rsidRPr="00AA249D">
        <w:rPr>
          <w:noProof/>
          <w:webHidden/>
          <w:color w:val="0432FF"/>
          <w:rPrChange w:id="68" w:author="HANCOCK, DAVID (Contractor)" w:date="2020-06-29T19:03:00Z">
            <w:rPr>
              <w:noProof/>
              <w:webHidden/>
            </w:rPr>
          </w:rPrChange>
        </w:rPr>
        <w:instrText xml:space="preserve"> PAGEREF _Toc44349731 \h </w:instrText>
      </w:r>
      <w:r w:rsidRPr="00AA249D">
        <w:rPr>
          <w:noProof/>
          <w:webHidden/>
          <w:color w:val="0432FF"/>
          <w:rPrChange w:id="69" w:author="HANCOCK, DAVID (Contractor)" w:date="2020-06-29T19:03:00Z">
            <w:rPr>
              <w:noProof/>
              <w:webHidden/>
            </w:rPr>
          </w:rPrChange>
        </w:rPr>
      </w:r>
      <w:r w:rsidRPr="00AA249D">
        <w:rPr>
          <w:noProof/>
          <w:webHidden/>
          <w:color w:val="0432FF"/>
          <w:rPrChange w:id="70" w:author="HANCOCK, DAVID (Contractor)" w:date="2020-06-29T19:03:00Z">
            <w:rPr>
              <w:noProof/>
              <w:webHidden/>
            </w:rPr>
          </w:rPrChange>
        </w:rPr>
        <w:fldChar w:fldCharType="separate"/>
      </w:r>
      <w:r w:rsidRPr="00AA249D">
        <w:rPr>
          <w:noProof/>
          <w:webHidden/>
          <w:color w:val="0432FF"/>
          <w:rPrChange w:id="71" w:author="HANCOCK, DAVID (Contractor)" w:date="2020-06-29T19:03:00Z">
            <w:rPr>
              <w:noProof/>
              <w:webHidden/>
            </w:rPr>
          </w:rPrChange>
        </w:rPr>
        <w:t>10</w:t>
      </w:r>
      <w:r w:rsidRPr="00AA249D">
        <w:rPr>
          <w:noProof/>
          <w:webHidden/>
          <w:color w:val="0432FF"/>
          <w:rPrChange w:id="72" w:author="HANCOCK, DAVID (Contractor)" w:date="2020-06-29T19:03:00Z">
            <w:rPr>
              <w:noProof/>
              <w:webHidden/>
            </w:rPr>
          </w:rPrChange>
        </w:rPr>
        <w:fldChar w:fldCharType="end"/>
      </w:r>
      <w:r w:rsidRPr="00AA249D">
        <w:rPr>
          <w:rStyle w:val="Hyperlink"/>
          <w:noProof/>
          <w:color w:val="0432FF"/>
          <w:u w:val="none"/>
          <w:rPrChange w:id="73" w:author="HANCOCK, DAVID (Contractor)" w:date="2020-06-29T19:03:00Z">
            <w:rPr>
              <w:rStyle w:val="Hyperlink"/>
              <w:noProof/>
            </w:rPr>
          </w:rPrChange>
        </w:rPr>
        <w:fldChar w:fldCharType="end"/>
      </w:r>
    </w:p>
    <w:p w14:paraId="6DBDF092" w14:textId="250A43D1"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74" w:name="_Toc484754957"/>
      <w:bookmarkStart w:id="75" w:name="_Toc44349711"/>
      <w:r w:rsidRPr="00304E3E">
        <w:t>Table of Figures</w:t>
      </w:r>
      <w:bookmarkEnd w:id="74"/>
      <w:bookmarkEnd w:id="75"/>
    </w:p>
    <w:p w14:paraId="7DD8AF3F" w14:textId="5E097162" w:rsidR="00590C1B" w:rsidRDefault="008A1FD6">
      <w:r>
        <w:fldChar w:fldCharType="begin"/>
      </w:r>
      <w:r>
        <w:instrText xml:space="preserve"> TOC \h \z \c "Figure" </w:instrText>
      </w:r>
      <w:r>
        <w:fldChar w:fldCharType="separate"/>
      </w:r>
      <w:r w:rsidR="00113EFE">
        <w:rPr>
          <w:b/>
          <w:bCs/>
          <w:noProof/>
        </w:rPr>
        <w:t>No table of figures entries found.</w:t>
      </w:r>
      <w:r>
        <w:rPr>
          <w:b/>
          <w:bCs/>
          <w:noProof/>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76" w:name="_Toc339809233"/>
      <w:bookmarkStart w:id="77" w:name="_Toc44349712"/>
      <w:r>
        <w:lastRenderedPageBreak/>
        <w:t>Scope &amp; Purpose</w:t>
      </w:r>
      <w:bookmarkEnd w:id="76"/>
      <w:bookmarkEnd w:id="77"/>
    </w:p>
    <w:p w14:paraId="556B5433" w14:textId="77777777" w:rsidR="00424AF1" w:rsidRDefault="00424AF1" w:rsidP="00424AF1">
      <w:pPr>
        <w:pStyle w:val="Heading2"/>
      </w:pPr>
      <w:bookmarkStart w:id="78" w:name="_Toc339809234"/>
      <w:bookmarkStart w:id="79" w:name="_Toc44349713"/>
      <w:r>
        <w:t>Scope</w:t>
      </w:r>
      <w:bookmarkEnd w:id="78"/>
      <w:bookmarkEnd w:id="79"/>
    </w:p>
    <w:p w14:paraId="79470243" w14:textId="2B4F965E" w:rsidR="00746E3C" w:rsidRDefault="007D7A7F" w:rsidP="00424AF1">
      <w:r w:rsidRPr="00304E3E">
        <w:rPr>
          <w:bCs/>
          <w:color w:val="000000"/>
          <w:sz w:val="18"/>
          <w:szCs w:val="18"/>
        </w:rPr>
        <w:t xml:space="preserve">This specification expands the SHAKEN framework, introducing </w:t>
      </w:r>
      <w:r>
        <w:rPr>
          <w:bCs/>
          <w:color w:val="000000"/>
          <w:sz w:val="18"/>
          <w:szCs w:val="18"/>
        </w:rPr>
        <w:t>mechanisms for authentication, verification, and transport of CNAM, Rich Call Data and how they a handled in various origination and termination procedures</w:t>
      </w:r>
      <w:r w:rsidRPr="00304E3E">
        <w:rPr>
          <w:bCs/>
          <w:color w:val="000000"/>
          <w:sz w:val="18"/>
          <w:szCs w:val="18"/>
        </w:rPr>
        <w:t xml:space="preserve">. </w:t>
      </w:r>
    </w:p>
    <w:p w14:paraId="6D2E9A5F" w14:textId="496FC8D1" w:rsidR="009B0EC1" w:rsidRDefault="00424AF1" w:rsidP="0063535E">
      <w:pPr>
        <w:pStyle w:val="Heading2"/>
      </w:pPr>
      <w:bookmarkStart w:id="80" w:name="_Toc339809235"/>
      <w:bookmarkStart w:id="81" w:name="_Toc44349714"/>
      <w:r>
        <w:t>Purpose</w:t>
      </w:r>
      <w:bookmarkEnd w:id="80"/>
      <w:bookmarkEnd w:id="81"/>
    </w:p>
    <w:p w14:paraId="651493EF" w14:textId="0E442187" w:rsidR="00141DA1" w:rsidRPr="00304E3E" w:rsidRDefault="0074767D" w:rsidP="00141DA1">
      <w:pPr>
        <w:rPr>
          <w:szCs w:val="20"/>
        </w:rPr>
      </w:pPr>
      <w:r w:rsidRPr="00304E3E">
        <w:rPr>
          <w:szCs w:val="20"/>
        </w:rPr>
        <w:t>T</w:t>
      </w:r>
      <w:r w:rsidR="007D7A7F">
        <w:rPr>
          <w:szCs w:val="20"/>
        </w:rPr>
        <w:t>o provide a framework for delivering authenticated calling name and rich call data for display to the called user</w:t>
      </w:r>
      <w:r w:rsidR="00141DA1" w:rsidRPr="00304E3E">
        <w:rPr>
          <w:szCs w:val="20"/>
        </w:rPr>
        <w:t xml:space="preserve">.   </w:t>
      </w:r>
    </w:p>
    <w:p w14:paraId="1088CECA" w14:textId="0E187D65" w:rsidR="0034499F" w:rsidRDefault="0034499F" w:rsidP="002F2696"/>
    <w:p w14:paraId="7A231950" w14:textId="77777777" w:rsidR="00424AF1" w:rsidRDefault="00424AF1" w:rsidP="00800865">
      <w:pPr>
        <w:pStyle w:val="Heading1"/>
      </w:pPr>
      <w:bookmarkStart w:id="82" w:name="_Toc339809236"/>
      <w:bookmarkStart w:id="83" w:name="_Toc44349715"/>
      <w:r>
        <w:t>Normative References</w:t>
      </w:r>
      <w:bookmarkEnd w:id="82"/>
      <w:bookmarkEnd w:id="83"/>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(eCNAM)</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22358679" w:rsidR="00091B33" w:rsidRPr="00F07A46" w:rsidRDefault="00091B33" w:rsidP="00DB09AE">
      <w:pPr>
        <w:rPr>
          <w:i/>
          <w:iCs/>
          <w:szCs w:val="20"/>
          <w:vertAlign w:val="superscript"/>
        </w:rPr>
      </w:pPr>
      <w:r w:rsidRPr="00091B33">
        <w:rPr>
          <w:szCs w:val="20"/>
        </w:rPr>
        <w:t>ATIS delegate-cert document</w:t>
      </w:r>
      <w:r w:rsidR="003C4DB7">
        <w:rPr>
          <w:szCs w:val="20"/>
        </w:rPr>
        <w:t xml:space="preserve">, </w:t>
      </w:r>
      <w:r w:rsidR="003942DA" w:rsidRPr="00F07A46">
        <w:rPr>
          <w:i/>
          <w:iCs/>
          <w:szCs w:val="20"/>
        </w:rPr>
        <w:t>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proofErr w:type="spellStart"/>
      <w:r w:rsidR="00506E8E" w:rsidRPr="00F07A46">
        <w:rPr>
          <w:i/>
          <w:iCs/>
          <w:szCs w:val="20"/>
        </w:rPr>
        <w:t>PASSporT</w:t>
      </w:r>
      <w:proofErr w:type="spellEnd"/>
      <w:r w:rsidR="00506E8E" w:rsidRPr="00F07A46">
        <w:rPr>
          <w:i/>
          <w:iCs/>
          <w:szCs w:val="20"/>
        </w:rPr>
        <w:t xml:space="preserve">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7A4B6D66" w14:textId="60853493" w:rsidR="006376C6" w:rsidRPr="00F07A46" w:rsidRDefault="006376C6" w:rsidP="005A6759">
      <w:pPr>
        <w:rPr>
          <w:szCs w:val="20"/>
          <w:vertAlign w:val="superscript"/>
        </w:rPr>
      </w:pPr>
      <w:r>
        <w:rPr>
          <w:szCs w:val="20"/>
        </w:rPr>
        <w:t>RFC 3</w:t>
      </w:r>
      <w:r w:rsidR="00D21A43">
        <w:rPr>
          <w:szCs w:val="20"/>
        </w:rPr>
        <w:t xml:space="preserve">966, </w:t>
      </w:r>
      <w:r w:rsidR="00D21A43" w:rsidRPr="00F07A46">
        <w:rPr>
          <w:i/>
          <w:iCs/>
          <w:szCs w:val="20"/>
        </w:rPr>
        <w:t xml:space="preserve">The </w:t>
      </w:r>
      <w:proofErr w:type="spellStart"/>
      <w:r w:rsidR="00D21A43" w:rsidRPr="00F07A46">
        <w:rPr>
          <w:i/>
          <w:iCs/>
          <w:szCs w:val="20"/>
        </w:rPr>
        <w:t>tel</w:t>
      </w:r>
      <w:proofErr w:type="spellEnd"/>
      <w:r w:rsidR="00D21A43" w:rsidRPr="00F07A46">
        <w:rPr>
          <w:i/>
          <w:iCs/>
          <w:szCs w:val="20"/>
        </w:rPr>
        <w:t xml:space="preserve"> URI for Telephone Numbers</w:t>
      </w:r>
      <w:r w:rsidR="00D21A43">
        <w:rPr>
          <w:szCs w:val="20"/>
        </w:rPr>
        <w:t>.</w:t>
      </w:r>
      <w:r w:rsidR="00D21A43">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1C1DF277" w14:textId="38969F40"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2C11A2">
        <w:rPr>
          <w:szCs w:val="20"/>
          <w:vertAlign w:val="superscript"/>
        </w:rPr>
        <w:t>2</w:t>
      </w:r>
    </w:p>
    <w:p w14:paraId="4F9DF8F5" w14:textId="056837EA"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2C11A2">
        <w:rPr>
          <w:szCs w:val="20"/>
          <w:vertAlign w:val="superscript"/>
        </w:rPr>
        <w:t>2</w:t>
      </w:r>
    </w:p>
    <w:p w14:paraId="6BCFEC09" w14:textId="0A35C16F"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2C11A2">
        <w:rPr>
          <w:szCs w:val="20"/>
          <w:vertAlign w:val="superscript"/>
        </w:rPr>
        <w:t>2</w:t>
      </w:r>
    </w:p>
    <w:p w14:paraId="43EB7DCC" w14:textId="4B4A865B"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2C11A2">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lastRenderedPageBreak/>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(eCNA</w:t>
      </w:r>
      <w:r w:rsidR="00055042">
        <w:rPr>
          <w:i/>
          <w:iCs/>
          <w:szCs w:val="20"/>
        </w:rPr>
        <w:t>M)</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84" w:name="_Toc339809237"/>
      <w:bookmarkStart w:id="85" w:name="_Toc44349716"/>
      <w:r>
        <w:t>Definitions, Acronyms, &amp; Abbreviations</w:t>
      </w:r>
      <w:bookmarkEnd w:id="84"/>
      <w:bookmarkEnd w:id="85"/>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86" w:name="_Toc339809238"/>
      <w:bookmarkStart w:id="87" w:name="_Toc44349717"/>
      <w:r>
        <w:t>Definitions</w:t>
      </w:r>
      <w:bookmarkEnd w:id="86"/>
      <w:bookmarkEnd w:id="87"/>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11D1C33D"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BCB9CD" w14:textId="77777777" w:rsidR="001F2162" w:rsidRDefault="001F2162" w:rsidP="001F2162"/>
    <w:p w14:paraId="6330A8D0" w14:textId="77777777" w:rsidR="001F2162" w:rsidRDefault="001F2162" w:rsidP="006009BF">
      <w:pPr>
        <w:pStyle w:val="Heading2"/>
        <w:widowControl w:val="0"/>
      </w:pPr>
      <w:bookmarkStart w:id="88" w:name="_Toc339809239"/>
      <w:bookmarkStart w:id="89" w:name="_Toc44349718"/>
      <w:r>
        <w:t>Acronyms &amp; Abbreviations</w:t>
      </w:r>
      <w:bookmarkEnd w:id="88"/>
      <w:bookmarkEnd w:id="89"/>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4A5A63" w:rsidRPr="001F2162" w14:paraId="7F6A2C05" w14:textId="77777777" w:rsidTr="00BC3DCF">
        <w:tc>
          <w:tcPr>
            <w:tcW w:w="1097"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8967"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r>
              <w:rPr>
                <w:rFonts w:cs="Arial"/>
                <w:sz w:val="18"/>
                <w:szCs w:val="18"/>
              </w:rPr>
              <w:t>eCNAM</w:t>
            </w:r>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8A1FD6"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BC3DCF">
        <w:tc>
          <w:tcPr>
            <w:tcW w:w="1097"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8967"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BC3DCF">
        <w:tc>
          <w:tcPr>
            <w:tcW w:w="1097"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8967"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BC3DCF">
        <w:tc>
          <w:tcPr>
            <w:tcW w:w="1097"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8967"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A0296" w:rsidRPr="001F2162" w14:paraId="75370F42" w14:textId="77777777" w:rsidTr="00BC3DCF">
        <w:tc>
          <w:tcPr>
            <w:tcW w:w="1097"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lastRenderedPageBreak/>
              <w:t>OCN</w:t>
            </w:r>
          </w:p>
        </w:tc>
        <w:tc>
          <w:tcPr>
            <w:tcW w:w="8967"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AC1BC8" w:rsidRPr="001F2162" w14:paraId="1D3BB017" w14:textId="77777777" w:rsidTr="00BC3DCF">
        <w:tc>
          <w:tcPr>
            <w:tcW w:w="1097"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8967"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7C9508D4" w14:textId="77777777" w:rsidTr="00BC3DCF">
        <w:tc>
          <w:tcPr>
            <w:tcW w:w="1097"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8967"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90" w:name="_Toc339809240"/>
      <w:r>
        <w:br w:type="page"/>
      </w:r>
    </w:p>
    <w:p w14:paraId="3BA937E2" w14:textId="267EAAF9" w:rsidR="001F2162" w:rsidRDefault="00955174" w:rsidP="00800865">
      <w:pPr>
        <w:pStyle w:val="Heading1"/>
      </w:pPr>
      <w:bookmarkStart w:id="91" w:name="_Toc44349719"/>
      <w:r>
        <w:lastRenderedPageBreak/>
        <w:t>Overview</w:t>
      </w:r>
      <w:bookmarkEnd w:id="90"/>
      <w:bookmarkEnd w:id="91"/>
    </w:p>
    <w:p w14:paraId="31E12F6D" w14:textId="2DA4678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use of </w:t>
      </w:r>
      <w:r w:rsidR="00072A03">
        <w:rPr>
          <w:szCs w:val="20"/>
        </w:rPr>
        <w:t>calling name (</w:t>
      </w:r>
      <w:r w:rsidR="00AF399F">
        <w:rPr>
          <w:szCs w:val="20"/>
        </w:rPr>
        <w:t>CNAM</w:t>
      </w:r>
      <w:r w:rsidR="00072A03">
        <w:rPr>
          <w:szCs w:val="20"/>
        </w:rPr>
        <w:t>)</w:t>
      </w:r>
      <w:r w:rsidR="00AF399F">
        <w:rPr>
          <w:szCs w:val="20"/>
        </w:rPr>
        <w:t xml:space="preserve"> and Rich Call Data</w:t>
      </w:r>
      <w:r w:rsidR="00072A03">
        <w:rPr>
          <w:szCs w:val="20"/>
        </w:rPr>
        <w:t xml:space="preserve"> (RCD)</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with TN certificates using certificate delegation</w:t>
      </w:r>
      <w:r w:rsidR="00AD0040">
        <w:rPr>
          <w:szCs w:val="20"/>
        </w:rPr>
        <w:t xml:space="preserve"> [</w:t>
      </w:r>
      <w:r w:rsidR="00AD0040">
        <w:t>ATIS delegate-cert document]</w:t>
      </w:r>
      <w:r w:rsidR="00872241" w:rsidRPr="00166D07">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1723EB9A"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more traditional CNAM data</w:t>
      </w:r>
      <w:r w:rsidR="00AB7B4B">
        <w:rPr>
          <w:szCs w:val="20"/>
        </w:rPr>
        <w:t>,</w:t>
      </w:r>
      <w:r w:rsidR="00072A03">
        <w:rPr>
          <w:szCs w:val="20"/>
        </w:rPr>
        <w:t xml:space="preserve"> typically</w:t>
      </w:r>
      <w:r w:rsidR="00AB7B4B">
        <w:rPr>
          <w:szCs w:val="20"/>
        </w:rPr>
        <w:t xml:space="preserve"> in the form of</w:t>
      </w:r>
      <w:r w:rsidR="00072A03">
        <w:rPr>
          <w:szCs w:val="20"/>
        </w:rPr>
        <w:t xml:space="preserve"> a string</w:t>
      </w:r>
      <w:r w:rsidR="00AB7B4B">
        <w:rPr>
          <w:szCs w:val="20"/>
        </w:rPr>
        <w:t>,</w:t>
      </w:r>
      <w:r w:rsidR="00072A03">
        <w:rPr>
          <w:szCs w:val="20"/>
        </w:rPr>
        <w:t xml:space="preserve"> of the name of the calling party displayed to the called party.  It also discusses the use of draft-</w:t>
      </w:r>
      <w:proofErr w:type="spellStart"/>
      <w:r w:rsidR="00072A03">
        <w:rPr>
          <w:szCs w:val="20"/>
        </w:rPr>
        <w:t>ietf</w:t>
      </w:r>
      <w:proofErr w:type="spellEnd"/>
      <w:r w:rsidR="00072A03">
        <w:rPr>
          <w:szCs w:val="20"/>
        </w:rPr>
        <w:t>-stir-passport-</w:t>
      </w:r>
      <w:proofErr w:type="spellStart"/>
      <w:r w:rsidR="00072A03">
        <w:rPr>
          <w:szCs w:val="20"/>
        </w:rPr>
        <w:t>rcd</w:t>
      </w:r>
      <w:proofErr w:type="spellEnd"/>
      <w:r w:rsidR="00072A03">
        <w:rPr>
          <w:szCs w:val="20"/>
        </w:rPr>
        <w:t xml:space="preserve"> which defines a PASSporT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69F720B4" w14:textId="4E2249BD" w:rsidR="00490855" w:rsidRDefault="00072A03" w:rsidP="00A45525">
      <w:r>
        <w:rPr>
          <w:szCs w:val="20"/>
        </w:rPr>
        <w:t>There is various ways CNAM data is transmitted to the called party device today, these methods will be discussed and how the SHAKEN framework can provide validation of that data for each of these models.  Additionally, for newer RCD types of data similar transmission and verification models will be discussed.  Finally, a set of guidelines around how this data should be presented to the called party will be defined.</w:t>
      </w:r>
    </w:p>
    <w:p w14:paraId="7FD455F1" w14:textId="6D060827" w:rsidR="00665EDE" w:rsidRDefault="00E5781E" w:rsidP="00D157BF">
      <w:pPr>
        <w:pStyle w:val="Heading2"/>
      </w:pPr>
      <w:bookmarkStart w:id="92" w:name="_Ref341714854"/>
      <w:bookmarkStart w:id="93" w:name="_Toc339809247"/>
      <w:bookmarkStart w:id="94" w:name="_Ref341286688"/>
      <w:bookmarkStart w:id="95" w:name="_Toc44349720"/>
      <w:r>
        <w:t xml:space="preserve">SHAKEN </w:t>
      </w:r>
      <w:r w:rsidR="00072A03">
        <w:t>CNAM and RCD</w:t>
      </w:r>
      <w:r>
        <w:t xml:space="preserve"> Model</w:t>
      </w:r>
      <w:bookmarkEnd w:id="92"/>
      <w:bookmarkEnd w:id="93"/>
      <w:bookmarkEnd w:id="94"/>
      <w:r w:rsidR="00BB3CAF">
        <w:t xml:space="preserve"> Overview</w:t>
      </w:r>
      <w:bookmarkEnd w:id="95"/>
    </w:p>
    <w:p w14:paraId="79871689" w14:textId="40BC444C" w:rsidR="00E5781E" w:rsidRDefault="00BB3CAF" w:rsidP="00100B26">
      <w:pPr>
        <w:rPr>
          <w:szCs w:val="20"/>
        </w:rPr>
      </w:pPr>
      <w:r>
        <w:rPr>
          <w:szCs w:val="20"/>
        </w:rPr>
        <w:t>Traditional CNAM which has been in use for many years in the telephone network from analog to digital telephones has provided the ability to show a 15-character string to the called party in a telephone call</w:t>
      </w:r>
      <w:r w:rsidR="00A65C2A">
        <w:rPr>
          <w:szCs w:val="20"/>
        </w:rPr>
        <w:t>.</w:t>
      </w:r>
      <w:r>
        <w:rPr>
          <w:szCs w:val="20"/>
        </w:rPr>
        <w:t xml:space="preserve">  The 15-character string is used to display a caller or company name corresponding to the calling party.  This traditional CNAM is generally either passed through the call signaling or is inserted into the call at the terminating communications service provider (CSP) via a dip to a CNAM database.</w:t>
      </w:r>
    </w:p>
    <w:p w14:paraId="1194FF2A" w14:textId="1473BCF7" w:rsidR="00BB3CAF" w:rsidRDefault="005D149D" w:rsidP="00100B26">
      <w:pPr>
        <w:rPr>
          <w:szCs w:val="20"/>
        </w:rPr>
      </w:pPr>
      <w:r>
        <w:rPr>
          <w:szCs w:val="20"/>
        </w:rPr>
        <w:t xml:space="preserve">Note: </w:t>
      </w:r>
      <w:r w:rsidR="00BB3CAF">
        <w:rPr>
          <w:szCs w:val="20"/>
        </w:rPr>
        <w:t xml:space="preserve">The 15-character string was derived from a limitation of SS7 Network and telephone user equipment </w:t>
      </w:r>
      <w:r>
        <w:rPr>
          <w:szCs w:val="20"/>
        </w:rPr>
        <w:t>limitations</w:t>
      </w:r>
      <w:r w:rsidR="00BB3CAF">
        <w:rPr>
          <w:szCs w:val="20"/>
        </w:rPr>
        <w:t>.  However, recently, in ATIS and 3GPP, eCNAM was defined and described in [ATIS-1000067], [3GPP TS 22.173] and [3GPP TS 24.196].</w:t>
      </w:r>
      <w:r>
        <w:rPr>
          <w:szCs w:val="20"/>
        </w:rPr>
        <w:t xml:space="preserve"> eCNAM extends the ability to provide a longer name with 35 characters in the display-name SIP parameter plus additional data in one or more Call-Info headers.</w:t>
      </w:r>
    </w:p>
    <w:p w14:paraId="28A08661" w14:textId="6E6BE300" w:rsidR="005D149D" w:rsidRDefault="005D149D" w:rsidP="00100B26">
      <w:pPr>
        <w:rPr>
          <w:szCs w:val="20"/>
        </w:rPr>
      </w:pPr>
      <w:r>
        <w:rPr>
          <w:szCs w:val="20"/>
        </w:rPr>
        <w:t>As the industry moves away from string and text-based displays to more modern display of calling party information like mobile phone displays, Caller-ID to the TV services, and other enhanced displays capable of displaying more and different types of data like images, graphics at different sizes, using fonts and font sizes adapted to the device being displayed, a framework for the transport and authentication/verification of this rich data is required.</w:t>
      </w:r>
    </w:p>
    <w:p w14:paraId="0DC633DA" w14:textId="00A2A568" w:rsidR="005D149D" w:rsidRDefault="005D149D" w:rsidP="00100B26">
      <w:pPr>
        <w:rPr>
          <w:szCs w:val="20"/>
        </w:rPr>
      </w:pPr>
      <w:r>
        <w:rPr>
          <w:szCs w:val="20"/>
        </w:rPr>
        <w:t>This document provides a model and framework to use the SHAKEN framework and extend it to provide both a model that can support both the security of traditional CNAM and eCNAM</w:t>
      </w:r>
      <w:r w:rsidR="008230BE">
        <w:rPr>
          <w:szCs w:val="20"/>
        </w:rPr>
        <w:t xml:space="preserve"> calling name strings</w:t>
      </w:r>
      <w:r>
        <w:rPr>
          <w:szCs w:val="20"/>
        </w:rPr>
        <w:t xml:space="preserve"> transported in SIP as well as both the transport and security of RCD in an extensible way to support current and future needs and applications that want to pass </w:t>
      </w:r>
      <w:r w:rsidR="00626637">
        <w:rPr>
          <w:szCs w:val="20"/>
        </w:rPr>
        <w:t>identity and other information related to the calling party to the called party.</w:t>
      </w:r>
    </w:p>
    <w:p w14:paraId="266B8AA4" w14:textId="43293891"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w:t>
      </w:r>
      <w:proofErr w:type="spellStart"/>
      <w:r>
        <w:rPr>
          <w:szCs w:val="20"/>
        </w:rPr>
        <w:t>PASSporT</w:t>
      </w:r>
      <w:proofErr w:type="spellEnd"/>
      <w:r>
        <w:rPr>
          <w:szCs w:val="20"/>
        </w:rPr>
        <w:t xml:space="preserve"> claim </w:t>
      </w:r>
      <w:r w:rsidR="00AA235B">
        <w:rPr>
          <w:szCs w:val="20"/>
        </w:rPr>
        <w:t>"</w:t>
      </w:r>
      <w:proofErr w:type="spellStart"/>
      <w:r>
        <w:rPr>
          <w:szCs w:val="20"/>
        </w:rPr>
        <w:t>rcd</w:t>
      </w:r>
      <w:proofErr w:type="spellEnd"/>
      <w:r w:rsidR="00AA235B">
        <w:rPr>
          <w:szCs w:val="20"/>
        </w:rPr>
        <w:t>"</w:t>
      </w:r>
      <w:r>
        <w:rPr>
          <w:szCs w:val="20"/>
        </w:rPr>
        <w:t xml:space="preserve">.  This claim includes an extensible JSON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CNAM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0F4F86FC" w:rsidR="00626637" w:rsidRDefault="00626637" w:rsidP="00100B26">
      <w:pPr>
        <w:rPr>
          <w:szCs w:val="20"/>
        </w:rPr>
      </w:pPr>
      <w:r>
        <w:rPr>
          <w:szCs w:val="20"/>
        </w:rPr>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sections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PASSporT to validate CNAM and RCD data to the calling party.</w:t>
      </w:r>
    </w:p>
    <w:p w14:paraId="70E8EAD7" w14:textId="39B55687" w:rsidR="00F37D2B" w:rsidRDefault="00F37D2B">
      <w:pPr>
        <w:spacing w:before="0" w:after="0"/>
        <w:jc w:val="left"/>
        <w:rPr>
          <w:b/>
          <w:sz w:val="32"/>
        </w:rPr>
      </w:pPr>
    </w:p>
    <w:p w14:paraId="659517A0" w14:textId="77777777" w:rsidR="00B86676" w:rsidRDefault="00B86676">
      <w:pPr>
        <w:spacing w:before="0" w:after="0"/>
        <w:jc w:val="left"/>
        <w:rPr>
          <w:b/>
          <w:sz w:val="32"/>
        </w:rPr>
      </w:pPr>
      <w:r>
        <w:br w:type="page"/>
      </w:r>
    </w:p>
    <w:p w14:paraId="17EB727B" w14:textId="0058B143" w:rsidR="00B03D4E" w:rsidRDefault="00B03D4E" w:rsidP="00B03D4E">
      <w:pPr>
        <w:pStyle w:val="Heading1"/>
      </w:pPr>
      <w:bookmarkStart w:id="96" w:name="_Toc44349721"/>
      <w:r>
        <w:lastRenderedPageBreak/>
        <w:t>SHAKEN CNAM and RCD Framework Definition</w:t>
      </w:r>
      <w:bookmarkEnd w:id="96"/>
    </w:p>
    <w:p w14:paraId="3E95E7D3" w14:textId="5CC9EB73" w:rsidR="00B03D4E" w:rsidRDefault="0095798E" w:rsidP="00100B26">
      <w:pPr>
        <w:rPr>
          <w:szCs w:val="20"/>
        </w:rPr>
      </w:pPr>
      <w:r>
        <w:rPr>
          <w:szCs w:val="20"/>
        </w:rPr>
        <w:t xml:space="preserve">This section </w:t>
      </w:r>
      <w:r w:rsidR="00D352BE">
        <w:rPr>
          <w:szCs w:val="20"/>
        </w:rPr>
        <w:t>describes</w:t>
      </w:r>
      <w:r>
        <w:rPr>
          <w:szCs w:val="20"/>
        </w:rPr>
        <w:t xml:space="preserve"> the procedures associated with the addition the </w:t>
      </w:r>
      <w:r w:rsidR="008D6823">
        <w:rPr>
          <w:szCs w:val="20"/>
        </w:rPr>
        <w:t>"</w:t>
      </w:r>
      <w:proofErr w:type="spellStart"/>
      <w:r>
        <w:rPr>
          <w:szCs w:val="20"/>
        </w:rPr>
        <w:t>rcd</w:t>
      </w:r>
      <w:proofErr w:type="spellEnd"/>
      <w:r w:rsidR="008D6823">
        <w:rPr>
          <w:szCs w:val="20"/>
        </w:rPr>
        <w:t>"</w:t>
      </w:r>
      <w:r>
        <w:rPr>
          <w:szCs w:val="20"/>
        </w:rPr>
        <w:t xml:space="preserve"> </w:t>
      </w:r>
      <w:proofErr w:type="spellStart"/>
      <w:r>
        <w:rPr>
          <w:szCs w:val="20"/>
        </w:rPr>
        <w:t>PASSporT</w:t>
      </w:r>
      <w:proofErr w:type="spellEnd"/>
      <w:r>
        <w:rPr>
          <w:szCs w:val="20"/>
        </w:rPr>
        <w:t xml:space="preserve"> or inclusion of the </w:t>
      </w:r>
      <w:r w:rsidR="008D6823">
        <w:rPr>
          <w:szCs w:val="20"/>
        </w:rPr>
        <w:t>"</w:t>
      </w:r>
      <w:proofErr w:type="spellStart"/>
      <w:r>
        <w:rPr>
          <w:szCs w:val="20"/>
        </w:rPr>
        <w:t>rcd</w:t>
      </w:r>
      <w:proofErr w:type="spellEnd"/>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PASSporT.  Both of these procedures are used for supporting different service provider specific CNAM and RCD scenarios.</w:t>
      </w:r>
    </w:p>
    <w:p w14:paraId="59677DEA" w14:textId="10459AC7" w:rsidR="00B03D4E" w:rsidRPr="00B03D4E" w:rsidRDefault="0006681B" w:rsidP="00B03D4E">
      <w:pPr>
        <w:pStyle w:val="Heading2"/>
      </w:pPr>
      <w:bookmarkStart w:id="97" w:name="_Ref7377985"/>
      <w:bookmarkStart w:id="98" w:name="_Ref7379292"/>
      <w:bookmarkStart w:id="99" w:name="_Ref7384036"/>
      <w:bookmarkStart w:id="100" w:name="_Toc44349722"/>
      <w:r>
        <w:t>"</w:t>
      </w:r>
      <w:proofErr w:type="spellStart"/>
      <w:r w:rsidR="00B03D4E">
        <w:t>rcd</w:t>
      </w:r>
      <w:proofErr w:type="spellEnd"/>
      <w:r>
        <w:t>"</w:t>
      </w:r>
      <w:r w:rsidR="00B03D4E">
        <w:t xml:space="preserve"> </w:t>
      </w:r>
      <w:proofErr w:type="spellStart"/>
      <w:ins w:id="101" w:author="Hancock, David (Contractor)" w:date="2020-05-14T13:36:00Z">
        <w:r w:rsidR="00A82412">
          <w:t>PASSporT</w:t>
        </w:r>
        <w:proofErr w:type="spellEnd"/>
        <w:r w:rsidR="00A82412">
          <w:t xml:space="preserve"> </w:t>
        </w:r>
      </w:ins>
      <w:r w:rsidR="002D7130">
        <w:t>c</w:t>
      </w:r>
      <w:r w:rsidR="00B03D4E">
        <w:t xml:space="preserve">laim </w:t>
      </w:r>
      <w:r w:rsidR="002D7130">
        <w:t>c</w:t>
      </w:r>
      <w:r w:rsidR="00B03D4E">
        <w:t>onstruction overview</w:t>
      </w:r>
      <w:bookmarkEnd w:id="97"/>
      <w:bookmarkEnd w:id="98"/>
      <w:bookmarkEnd w:id="99"/>
      <w:bookmarkEnd w:id="100"/>
    </w:p>
    <w:p w14:paraId="20406363" w14:textId="284968F6" w:rsidR="002A69DC" w:rsidRPr="004E13D8" w:rsidDel="00EA552B" w:rsidRDefault="0095798E" w:rsidP="00911EBB">
      <w:pPr>
        <w:rPr>
          <w:del w:id="102" w:author="Hancock, David (Contractor)" w:date="2020-05-14T14:03:00Z"/>
          <w:szCs w:val="20"/>
        </w:rPr>
      </w:pPr>
      <w:del w:id="103" w:author="Hancock, David (Contractor)" w:date="2020-05-14T13:59:00Z">
        <w:r w:rsidDel="00DD2760">
          <w:rPr>
            <w:szCs w:val="20"/>
          </w:rPr>
          <w:delText xml:space="preserve">In </w:delText>
        </w:r>
      </w:del>
      <w:r>
        <w:rPr>
          <w:szCs w:val="20"/>
        </w:rPr>
        <w:t>[draft-</w:t>
      </w:r>
      <w:proofErr w:type="spellStart"/>
      <w:r>
        <w:rPr>
          <w:szCs w:val="20"/>
        </w:rPr>
        <w:t>ietf</w:t>
      </w:r>
      <w:proofErr w:type="spellEnd"/>
      <w:r>
        <w:rPr>
          <w:szCs w:val="20"/>
        </w:rPr>
        <w:t>-stir-passport-</w:t>
      </w:r>
      <w:proofErr w:type="spellStart"/>
      <w:r>
        <w:rPr>
          <w:szCs w:val="20"/>
        </w:rPr>
        <w:t>rcd</w:t>
      </w:r>
      <w:proofErr w:type="spellEnd"/>
      <w:r>
        <w:rPr>
          <w:szCs w:val="20"/>
        </w:rPr>
        <w:t xml:space="preserve">] </w:t>
      </w:r>
      <w:ins w:id="104" w:author="Hancock, David (Contractor)" w:date="2020-05-14T13:36:00Z">
        <w:r w:rsidR="0057182D">
          <w:rPr>
            <w:szCs w:val="20"/>
          </w:rPr>
          <w:t>defines</w:t>
        </w:r>
      </w:ins>
      <w:ins w:id="105" w:author="Hancock, David (Contractor)" w:date="2020-05-14T13:37:00Z">
        <w:r w:rsidR="003F2484">
          <w:rPr>
            <w:szCs w:val="20"/>
          </w:rPr>
          <w:t xml:space="preserve"> th</w:t>
        </w:r>
      </w:ins>
      <w:ins w:id="106" w:author="Hancock, David (Contractor)" w:date="2020-05-14T13:45:00Z">
        <w:r w:rsidR="00E2416B">
          <w:rPr>
            <w:szCs w:val="20"/>
          </w:rPr>
          <w:t xml:space="preserve">ree new </w:t>
        </w:r>
      </w:ins>
      <w:proofErr w:type="spellStart"/>
      <w:ins w:id="107" w:author="Hancock, David (Contractor)" w:date="2020-05-14T13:59:00Z">
        <w:r w:rsidR="00886AA6">
          <w:rPr>
            <w:szCs w:val="20"/>
          </w:rPr>
          <w:t>PASSporT</w:t>
        </w:r>
        <w:proofErr w:type="spellEnd"/>
        <w:r w:rsidR="00886AA6">
          <w:rPr>
            <w:szCs w:val="20"/>
          </w:rPr>
          <w:t xml:space="preserve"> </w:t>
        </w:r>
      </w:ins>
      <w:ins w:id="108" w:author="Hancock, David (Contractor)" w:date="2020-05-14T13:45:00Z">
        <w:r w:rsidR="00E2416B">
          <w:rPr>
            <w:szCs w:val="20"/>
          </w:rPr>
          <w:t>claims</w:t>
        </w:r>
        <w:r w:rsidR="00D52E34">
          <w:rPr>
            <w:szCs w:val="20"/>
          </w:rPr>
          <w:t>; the</w:t>
        </w:r>
      </w:ins>
      <w:ins w:id="109" w:author="Hancock, David (Contractor)" w:date="2020-05-14T13:37:00Z">
        <w:r w:rsidR="003F2484">
          <w:rPr>
            <w:szCs w:val="20"/>
          </w:rPr>
          <w:t xml:space="preserve"> "</w:t>
        </w:r>
        <w:proofErr w:type="spellStart"/>
        <w:r w:rsidR="003F2484">
          <w:rPr>
            <w:szCs w:val="20"/>
          </w:rPr>
          <w:t>rcd</w:t>
        </w:r>
        <w:proofErr w:type="spellEnd"/>
        <w:r w:rsidR="003F2484">
          <w:rPr>
            <w:szCs w:val="20"/>
          </w:rPr>
          <w:t>"</w:t>
        </w:r>
      </w:ins>
      <w:ins w:id="110" w:author="Hancock, David (Contractor)" w:date="2020-05-14T13:38:00Z">
        <w:r w:rsidR="003F2484">
          <w:rPr>
            <w:szCs w:val="20"/>
          </w:rPr>
          <w:t>,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xml:space="preserve">" claims. </w:t>
        </w:r>
      </w:ins>
      <w:del w:id="111" w:author="Hancock, David (Contractor)" w:date="2020-05-14T13:38:00Z">
        <w:r w:rsidDel="003F2484">
          <w:rPr>
            <w:szCs w:val="20"/>
          </w:rPr>
          <w:delText>t</w:delText>
        </w:r>
      </w:del>
      <w:ins w:id="112" w:author="Hancock, David (Contractor)" w:date="2020-05-14T13:38:00Z">
        <w:r w:rsidR="003F2484">
          <w:rPr>
            <w:szCs w:val="20"/>
          </w:rPr>
          <w:t>T</w:t>
        </w:r>
      </w:ins>
      <w:r>
        <w:rPr>
          <w:szCs w:val="20"/>
        </w:rPr>
        <w:t xml:space="preserve">here are </w:t>
      </w:r>
      <w:del w:id="113" w:author="Hancock, David (Contractor)" w:date="2020-05-14T13:36:00Z">
        <w:r w:rsidR="007B3E0A" w:rsidDel="00421005">
          <w:rPr>
            <w:szCs w:val="20"/>
          </w:rPr>
          <w:delText>four</w:delText>
        </w:r>
        <w:r w:rsidDel="00421005">
          <w:rPr>
            <w:szCs w:val="20"/>
          </w:rPr>
          <w:delText xml:space="preserve"> </w:delText>
        </w:r>
      </w:del>
      <w:ins w:id="114" w:author="Hancock, David (Contractor)" w:date="2020-05-14T13:36:00Z">
        <w:r w:rsidR="00421005">
          <w:rPr>
            <w:szCs w:val="20"/>
          </w:rPr>
          <w:t xml:space="preserve">two </w:t>
        </w:r>
      </w:ins>
      <w:r>
        <w:rPr>
          <w:szCs w:val="20"/>
        </w:rPr>
        <w:t xml:space="preserve">main key values possible as part of the </w:t>
      </w:r>
      <w:r w:rsidR="003E0F7C">
        <w:rPr>
          <w:szCs w:val="20"/>
        </w:rPr>
        <w:t>"</w:t>
      </w:r>
      <w:proofErr w:type="spellStart"/>
      <w:r>
        <w:rPr>
          <w:szCs w:val="20"/>
        </w:rPr>
        <w:t>rcd</w:t>
      </w:r>
      <w:proofErr w:type="spellEnd"/>
      <w:r w:rsidR="003E0F7C">
        <w:rPr>
          <w:szCs w:val="20"/>
        </w:rPr>
        <w:t>"</w:t>
      </w:r>
      <w:r>
        <w:rPr>
          <w:szCs w:val="20"/>
        </w:rPr>
        <w:t xml:space="preserve"> claim.  They are</w:t>
      </w:r>
      <w:r w:rsidR="007B3E0A">
        <w:rPr>
          <w:szCs w:val="20"/>
        </w:rPr>
        <w:t>;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proofErr w:type="spellStart"/>
      <w:r>
        <w:rPr>
          <w:szCs w:val="20"/>
        </w:rPr>
        <w:t>rcd</w:t>
      </w:r>
      <w:proofErr w:type="spellEnd"/>
      <w:r w:rsidR="00EC1246">
        <w:rPr>
          <w:szCs w:val="20"/>
        </w:rPr>
        <w:t>"</w:t>
      </w:r>
      <w:r>
        <w:rPr>
          <w:szCs w:val="20"/>
        </w:rPr>
        <w:t xml:space="preserve"> claim value JSON object</w:t>
      </w:r>
      <w:r w:rsidR="007B3E0A">
        <w:rPr>
          <w:szCs w:val="20"/>
        </w:rPr>
        <w:t xml:space="preserve">; </w:t>
      </w:r>
      <w:ins w:id="115" w:author="Hancock, David (Contractor)" w:date="2020-05-14T14:04:00Z">
        <w:r w:rsidR="000955C5">
          <w:rPr>
            <w:szCs w:val="20"/>
          </w:rPr>
          <w:t xml:space="preserve">and </w:t>
        </w:r>
      </w:ins>
      <w:r w:rsidR="007B3E0A">
        <w:rPr>
          <w:szCs w:val="20"/>
        </w:rPr>
        <w:t>(2)</w:t>
      </w:r>
      <w:r>
        <w:rPr>
          <w:szCs w:val="20"/>
        </w:rPr>
        <w:t xml:space="preserve"> </w:t>
      </w:r>
      <w:ins w:id="116" w:author="Hancock, David (Contractor)" w:date="2020-05-14T14:05:00Z">
        <w:r w:rsidR="008C1BDF">
          <w:rPr>
            <w:szCs w:val="20"/>
          </w:rPr>
          <w:t xml:space="preserve">either </w:t>
        </w:r>
      </w:ins>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proofErr w:type="spellStart"/>
      <w:r>
        <w:rPr>
          <w:szCs w:val="20"/>
        </w:rPr>
        <w:t>rcd</w:t>
      </w:r>
      <w:proofErr w:type="spellEnd"/>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ins w:id="117" w:author="Hancock, David (Contractor)" w:date="2020-05-14T13:38:00Z">
        <w:r w:rsidR="003F2484">
          <w:rPr>
            <w:szCs w:val="20"/>
          </w:rPr>
          <w:t>.</w:t>
        </w:r>
      </w:ins>
      <w:del w:id="118" w:author="Hancock, David (Contractor)" w:date="2020-05-14T13:38:00Z">
        <w:r w:rsidR="007B3E0A" w:rsidDel="003F2484">
          <w:rPr>
            <w:szCs w:val="20"/>
          </w:rPr>
          <w:delText>; (3)</w:delText>
        </w:r>
      </w:del>
      <w:r w:rsidR="007B3E0A">
        <w:rPr>
          <w:szCs w:val="20"/>
        </w:rPr>
        <w:t xml:space="preserve"> </w:t>
      </w:r>
      <w:del w:id="119" w:author="Hancock, David (Contractor)" w:date="2020-05-14T14:01:00Z">
        <w:r w:rsidR="007B3E0A" w:rsidDel="00CF2EC0">
          <w:rPr>
            <w:szCs w:val="20"/>
          </w:rPr>
          <w:delText xml:space="preserve">“rcdi” </w:delText>
        </w:r>
      </w:del>
      <w:del w:id="120" w:author="Hancock, David (Contractor)" w:date="2020-05-14T13:39:00Z">
        <w:r w:rsidR="007B3E0A" w:rsidDel="007C7635">
          <w:rPr>
            <w:szCs w:val="20"/>
          </w:rPr>
          <w:delText xml:space="preserve">which </w:delText>
        </w:r>
      </w:del>
      <w:del w:id="121" w:author="Hancock, David (Contractor)" w:date="2020-05-14T14:01:00Z">
        <w:r w:rsidR="007B3E0A" w:rsidDel="00CF2EC0">
          <w:rPr>
            <w:szCs w:val="20"/>
          </w:rPr>
          <w:delText>is the integrity check on the contents of the rcd</w:delText>
        </w:r>
      </w:del>
      <w:del w:id="122" w:author="Hancock, David (Contractor)" w:date="2020-05-14T13:39:00Z">
        <w:r w:rsidR="007B3E0A" w:rsidDel="007C7635">
          <w:rPr>
            <w:szCs w:val="20"/>
          </w:rPr>
          <w:delText xml:space="preserve"> </w:delText>
        </w:r>
        <w:r w:rsidR="007B3E0A" w:rsidDel="003F2484">
          <w:rPr>
            <w:szCs w:val="20"/>
          </w:rPr>
          <w:delText>claims and; (4)</w:delText>
        </w:r>
      </w:del>
      <w:del w:id="123" w:author="Hancock, David (Contractor)" w:date="2020-05-14T14:01:00Z">
        <w:r w:rsidR="007B3E0A" w:rsidDel="00CF2EC0">
          <w:rPr>
            <w:szCs w:val="20"/>
          </w:rPr>
          <w:delText xml:space="preserve"> “crn” </w:delText>
        </w:r>
      </w:del>
      <w:del w:id="124" w:author="Hancock, David (Contractor)" w:date="2020-05-14T13:39:00Z">
        <w:r w:rsidR="007B3E0A" w:rsidDel="007C7635">
          <w:rPr>
            <w:szCs w:val="20"/>
          </w:rPr>
          <w:delText xml:space="preserve">which </w:delText>
        </w:r>
      </w:del>
      <w:del w:id="125" w:author="Hancock, David (Contractor)" w:date="2020-05-14T14:01:00Z">
        <w:r w:rsidR="007B3E0A" w:rsidDel="00CF2EC0">
          <w:rPr>
            <w:szCs w:val="20"/>
          </w:rPr>
          <w:delText xml:space="preserve">is the optional call reason claim that describes the intent of the call. </w:delText>
        </w:r>
        <w:r w:rsidRPr="004E13D8" w:rsidDel="00CF2EC0">
          <w:rPr>
            <w:szCs w:val="20"/>
          </w:rPr>
          <w:delText xml:space="preserve">  </w:delText>
        </w:r>
      </w:del>
      <w:r w:rsidR="007B3E0A" w:rsidRPr="004E13D8">
        <w:rPr>
          <w:szCs w:val="20"/>
        </w:rPr>
        <w:t>The “</w:t>
      </w:r>
      <w:proofErr w:type="spellStart"/>
      <w:r w:rsidR="007B3E0A" w:rsidRPr="004E13D8">
        <w:rPr>
          <w:szCs w:val="20"/>
        </w:rPr>
        <w:t>nam</w:t>
      </w:r>
      <w:proofErr w:type="spellEnd"/>
      <w:r w:rsidR="007B3E0A" w:rsidRPr="004E13D8">
        <w:rPr>
          <w:szCs w:val="20"/>
        </w:rPr>
        <w:t xml:space="preserve">” </w:t>
      </w:r>
      <w:del w:id="126" w:author="Hancock, David (Contractor)" w:date="2020-05-14T13:40:00Z">
        <w:r w:rsidR="007B3E0A" w:rsidRPr="004E13D8" w:rsidDel="00B802A8">
          <w:rPr>
            <w:szCs w:val="20"/>
          </w:rPr>
          <w:delText xml:space="preserve">claim </w:delText>
        </w:r>
      </w:del>
      <w:ins w:id="127" w:author="Hancock, David (Contractor)" w:date="2020-05-14T13:40:00Z">
        <w:r w:rsidR="00B802A8">
          <w:rPr>
            <w:szCs w:val="20"/>
          </w:rPr>
          <w:t>key</w:t>
        </w:r>
        <w:r w:rsidR="00B802A8" w:rsidRPr="004E13D8">
          <w:rPr>
            <w:szCs w:val="20"/>
          </w:rPr>
          <w:t xml:space="preserve"> </w:t>
        </w:r>
      </w:ins>
      <w:ins w:id="128" w:author="Hancock, David (Contractor)" w:date="2020-05-14T13:41:00Z">
        <w:r w:rsidR="004D116A">
          <w:rPr>
            <w:szCs w:val="20"/>
          </w:rPr>
          <w:t>value</w:t>
        </w:r>
      </w:ins>
      <w:ins w:id="129" w:author="Hancock, David (Contractor)" w:date="2020-05-14T13:42:00Z">
        <w:r w:rsidR="00EC5BB0">
          <w:rPr>
            <w:szCs w:val="20"/>
          </w:rPr>
          <w:t xml:space="preserve"> </w:t>
        </w:r>
      </w:ins>
      <w:r w:rsidR="007B3E0A" w:rsidRPr="004E13D8">
        <w:rPr>
          <w:szCs w:val="20"/>
        </w:rPr>
        <w:t xml:space="preserve">is the only mandatory </w:t>
      </w:r>
      <w:ins w:id="130" w:author="Hancock, David (Contractor)" w:date="2020-05-14T13:41:00Z">
        <w:r w:rsidR="004D116A">
          <w:rPr>
            <w:szCs w:val="20"/>
          </w:rPr>
          <w:t>element</w:t>
        </w:r>
      </w:ins>
      <w:ins w:id="131" w:author="Hancock, David (Contractor)" w:date="2020-05-14T13:42:00Z">
        <w:r w:rsidR="004D116A">
          <w:rPr>
            <w:szCs w:val="20"/>
          </w:rPr>
          <w:t xml:space="preserve"> of the</w:t>
        </w:r>
      </w:ins>
      <w:ins w:id="132" w:author="Hancock, David (Contractor)" w:date="2020-05-14T13:41:00Z">
        <w:r w:rsidR="00C1143D">
          <w:rPr>
            <w:szCs w:val="20"/>
          </w:rPr>
          <w:t xml:space="preserve"> "</w:t>
        </w:r>
        <w:proofErr w:type="spellStart"/>
        <w:r w:rsidR="00C1143D">
          <w:rPr>
            <w:szCs w:val="20"/>
          </w:rPr>
          <w:t>rcd</w:t>
        </w:r>
        <w:proofErr w:type="spellEnd"/>
        <w:r w:rsidR="00C1143D">
          <w:rPr>
            <w:szCs w:val="20"/>
          </w:rPr>
          <w:t xml:space="preserve">" </w:t>
        </w:r>
      </w:ins>
      <w:r w:rsidR="007B3E0A" w:rsidRPr="004E13D8">
        <w:rPr>
          <w:szCs w:val="20"/>
        </w:rPr>
        <w:t xml:space="preserve">claim. </w:t>
      </w:r>
      <w:del w:id="133" w:author="Hancock, David (Contractor)" w:date="2020-05-14T13:42:00Z">
        <w:r w:rsidR="007B3E0A" w:rsidRPr="004E13D8" w:rsidDel="004D116A">
          <w:rPr>
            <w:szCs w:val="20"/>
          </w:rPr>
          <w:delText xml:space="preserve"> </w:delText>
        </w:r>
      </w:del>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ins w:id="134" w:author="Hancock, David (Contractor)" w:date="2020-05-14T13:42:00Z">
        <w:r w:rsidR="00811FFE">
          <w:rPr>
            <w:szCs w:val="20"/>
          </w:rPr>
          <w:t>of the "</w:t>
        </w:r>
        <w:proofErr w:type="spellStart"/>
        <w:r w:rsidR="00811FFE">
          <w:rPr>
            <w:szCs w:val="20"/>
          </w:rPr>
          <w:t>r</w:t>
        </w:r>
      </w:ins>
      <w:ins w:id="135" w:author="Hancock, David (Contractor)" w:date="2020-05-14T13:43:00Z">
        <w:r w:rsidR="00811FFE">
          <w:rPr>
            <w:szCs w:val="20"/>
          </w:rPr>
          <w:t>cd</w:t>
        </w:r>
        <w:proofErr w:type="spellEnd"/>
        <w:r w:rsidR="00811FFE">
          <w:rPr>
            <w:szCs w:val="20"/>
          </w:rPr>
          <w:t>" claim</w:t>
        </w:r>
      </w:ins>
      <w:ins w:id="136" w:author="Hancock, David (Contractor)" w:date="2020-05-14T14:03:00Z">
        <w:r w:rsidR="00EA552B">
          <w:rPr>
            <w:szCs w:val="20"/>
          </w:rPr>
          <w:t xml:space="preserve"> </w:t>
        </w:r>
      </w:ins>
      <w:r w:rsidRPr="004E13D8">
        <w:rPr>
          <w:szCs w:val="20"/>
        </w:rPr>
        <w:t xml:space="preserve">are optional, can only be included a maximum of one time in a </w:t>
      </w:r>
      <w:r w:rsidR="00767A49" w:rsidRPr="004E13D8">
        <w:rPr>
          <w:szCs w:val="20"/>
        </w:rPr>
        <w:t>"</w:t>
      </w:r>
      <w:proofErr w:type="spellStart"/>
      <w:r w:rsidRPr="004E13D8">
        <w:rPr>
          <w:szCs w:val="20"/>
        </w:rPr>
        <w:t>rcd</w:t>
      </w:r>
      <w:proofErr w:type="spellEnd"/>
      <w:r w:rsidR="00767A49" w:rsidRPr="004E13D8">
        <w:rPr>
          <w:szCs w:val="20"/>
        </w:rPr>
        <w:t>"</w:t>
      </w:r>
      <w:r w:rsidRPr="004E13D8">
        <w:rPr>
          <w:szCs w:val="20"/>
        </w:rPr>
        <w:t xml:space="preserve"> claim, and are mutually exclusive where you cannot have both key values. </w:t>
      </w:r>
      <w:r w:rsidR="00603D34" w:rsidRPr="004E13D8">
        <w:rPr>
          <w:szCs w:val="20"/>
        </w:rPr>
        <w:t>URLs contained in the “</w:t>
      </w:r>
      <w:proofErr w:type="spellStart"/>
      <w:r w:rsidR="00603D34" w:rsidRPr="004E13D8">
        <w:rPr>
          <w:szCs w:val="20"/>
        </w:rPr>
        <w:t>rcd</w:t>
      </w:r>
      <w:proofErr w:type="spellEnd"/>
      <w:r w:rsidR="00603D34" w:rsidRPr="004E13D8">
        <w:rPr>
          <w:szCs w:val="20"/>
        </w:rPr>
        <w:t>” claim or contained in resources referenced by the “</w:t>
      </w:r>
      <w:proofErr w:type="spellStart"/>
      <w:r w:rsidR="00603D34" w:rsidRPr="004E13D8">
        <w:rPr>
          <w:szCs w:val="20"/>
        </w:rPr>
        <w:t>rcd</w:t>
      </w:r>
      <w:proofErr w:type="spellEnd"/>
      <w:r w:rsidR="00603D34" w:rsidRPr="004E13D8">
        <w:rPr>
          <w:szCs w:val="20"/>
        </w:rPr>
        <w:t xml:space="preserve">” claim must </w:t>
      </w:r>
      <w:r w:rsidR="00F95734" w:rsidRPr="004E13D8">
        <w:rPr>
          <w:szCs w:val="20"/>
        </w:rPr>
        <w:t>use</w:t>
      </w:r>
      <w:r w:rsidR="00256522" w:rsidRPr="004E13D8">
        <w:rPr>
          <w:szCs w:val="20"/>
        </w:rPr>
        <w:t xml:space="preserve"> HTTPS.</w:t>
      </w:r>
      <w:r w:rsidR="004D6375" w:rsidRPr="004E13D8">
        <w:rPr>
          <w:szCs w:val="20"/>
        </w:rPr>
        <w:t xml:space="preserve"> </w:t>
      </w:r>
    </w:p>
    <w:p w14:paraId="1B1A5CAF" w14:textId="6953F302" w:rsidR="00E8278A" w:rsidRPr="00F07A46" w:rsidRDefault="007B3E0A" w:rsidP="00911EBB">
      <w:pPr>
        <w:rPr>
          <w:szCs w:val="20"/>
        </w:rPr>
      </w:pPr>
      <w:r w:rsidRPr="004E13D8">
        <w:rPr>
          <w:szCs w:val="20"/>
        </w:rPr>
        <w:t>The “</w:t>
      </w:r>
      <w:proofErr w:type="spellStart"/>
      <w:r w:rsidRPr="004E13D8">
        <w:rPr>
          <w:szCs w:val="20"/>
        </w:rPr>
        <w:t>rcdi</w:t>
      </w:r>
      <w:proofErr w:type="spellEnd"/>
      <w:r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042013" w:rsidRPr="004E13D8">
        <w:rPr>
          <w:szCs w:val="20"/>
        </w:rPr>
        <w:t>"</w:t>
      </w:r>
      <w:proofErr w:type="spellStart"/>
      <w:r w:rsidR="00042013" w:rsidRPr="004E13D8">
        <w:rPr>
          <w:szCs w:val="20"/>
        </w:rPr>
        <w:t>rcd</w:t>
      </w:r>
      <w:proofErr w:type="spellEnd"/>
      <w:r w:rsidR="00042013" w:rsidRPr="004E13D8">
        <w:rPr>
          <w:szCs w:val="20"/>
        </w:rPr>
        <w:t>"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595332" w:rsidRPr="004E13D8">
        <w:rPr>
          <w:szCs w:val="20"/>
        </w:rPr>
        <w:t xml:space="preserve"> </w:t>
      </w:r>
      <w:r w:rsidR="00F73332" w:rsidRPr="004E13D8">
        <w:rPr>
          <w:szCs w:val="20"/>
        </w:rPr>
        <w:t xml:space="preserve">to </w:t>
      </w:r>
      <w:r w:rsidR="008156D9" w:rsidRPr="004E13D8">
        <w:rPr>
          <w:szCs w:val="20"/>
        </w:rPr>
        <w:t xml:space="preserve">unauthorized </w:t>
      </w:r>
      <w:r w:rsidR="008A3297" w:rsidRPr="004E13D8">
        <w:rPr>
          <w:szCs w:val="20"/>
        </w:rPr>
        <w:t>values</w:t>
      </w:r>
      <w:r w:rsidR="00B1386B" w:rsidRPr="004E13D8">
        <w:rPr>
          <w:szCs w:val="20"/>
        </w:rPr>
        <w:t>.</w:t>
      </w:r>
      <w:r w:rsidRPr="004E13D8">
        <w:rPr>
          <w:szCs w:val="20"/>
        </w:rPr>
        <w:t xml:space="preserve"> </w:t>
      </w:r>
      <w:r w:rsidR="0080513C" w:rsidRPr="004E13D8">
        <w:rPr>
          <w:szCs w:val="20"/>
        </w:rPr>
        <w:t>I</w:t>
      </w:r>
      <w:r w:rsidR="0039101D" w:rsidRPr="004E13D8">
        <w:rPr>
          <w:szCs w:val="20"/>
        </w:rPr>
        <w:t>f the “</w:t>
      </w:r>
      <w:proofErr w:type="spellStart"/>
      <w:r w:rsidR="0039101D" w:rsidRPr="004E13D8">
        <w:rPr>
          <w:szCs w:val="20"/>
        </w:rPr>
        <w:t>rcd</w:t>
      </w:r>
      <w:proofErr w:type="spellEnd"/>
      <w:r w:rsidR="0039101D" w:rsidRPr="004E13D8">
        <w:rPr>
          <w:szCs w:val="20"/>
        </w:rPr>
        <w:t>” claim does not contain any URLs, then t</w:t>
      </w:r>
      <w:r w:rsidR="00534E39" w:rsidRPr="004E13D8">
        <w:rPr>
          <w:szCs w:val="20"/>
        </w:rPr>
        <w:t>he “</w:t>
      </w:r>
      <w:proofErr w:type="spellStart"/>
      <w:r w:rsidR="00534E39" w:rsidRPr="004E13D8">
        <w:rPr>
          <w:szCs w:val="20"/>
        </w:rPr>
        <w:t>rcdi</w:t>
      </w:r>
      <w:proofErr w:type="spellEnd"/>
      <w:r w:rsidR="00534E39" w:rsidRPr="004E13D8">
        <w:rPr>
          <w:szCs w:val="20"/>
        </w:rPr>
        <w:t>” claim is not required</w:t>
      </w:r>
      <w:r w:rsidR="0039101D" w:rsidRPr="004E13D8">
        <w:rPr>
          <w:szCs w:val="20"/>
        </w:rPr>
        <w:t>.</w:t>
      </w:r>
      <w:r w:rsidR="00534E39" w:rsidRPr="004E13D8">
        <w:rPr>
          <w:szCs w:val="20"/>
        </w:rPr>
        <w:t xml:space="preserve"> </w:t>
      </w:r>
      <w:r w:rsidR="00E8278A" w:rsidRPr="00F07A46">
        <w:rPr>
          <w:szCs w:val="20"/>
        </w:rPr>
        <w:t>Otherwise, the “</w:t>
      </w:r>
      <w:proofErr w:type="spellStart"/>
      <w:r w:rsidR="00E8278A" w:rsidRPr="00F07A46">
        <w:rPr>
          <w:szCs w:val="20"/>
        </w:rPr>
        <w:t>rcdi</w:t>
      </w:r>
      <w:proofErr w:type="spellEnd"/>
      <w:r w:rsidR="00E8278A" w:rsidRPr="00F07A46">
        <w:rPr>
          <w:szCs w:val="20"/>
        </w:rPr>
        <w:t>” claim must be included.</w:t>
      </w:r>
    </w:p>
    <w:p w14:paraId="6B9029CF" w14:textId="1BBD0F05" w:rsidR="00534E39" w:rsidRDefault="007B3E0A" w:rsidP="00911EBB">
      <w:pPr>
        <w:rPr>
          <w:szCs w:val="20"/>
        </w:rPr>
      </w:pPr>
      <w:r>
        <w:rPr>
          <w:szCs w:val="20"/>
        </w:rPr>
        <w:t>The “</w:t>
      </w:r>
      <w:proofErr w:type="spellStart"/>
      <w:r>
        <w:rPr>
          <w:szCs w:val="20"/>
        </w:rPr>
        <w:t>crn</w:t>
      </w:r>
      <w:proofErr w:type="spellEnd"/>
      <w:r>
        <w:rPr>
          <w:szCs w:val="20"/>
        </w:rPr>
        <w:t xml:space="preserve">” claim </w:t>
      </w:r>
      <w:ins w:id="137" w:author="Hancock, David (Contractor)" w:date="2020-05-14T14:01:00Z">
        <w:r w:rsidR="007C6BD5">
          <w:rPr>
            <w:szCs w:val="20"/>
          </w:rPr>
          <w:t xml:space="preserve">contains </w:t>
        </w:r>
      </w:ins>
      <w:ins w:id="138" w:author="Hancock, David (Contractor)" w:date="2020-05-14T14:02:00Z">
        <w:r w:rsidR="007C6BD5">
          <w:rPr>
            <w:szCs w:val="20"/>
          </w:rPr>
          <w:t>a call reason phrase</w:t>
        </w:r>
      </w:ins>
      <w:ins w:id="139" w:author="Hancock, David (Contractor)" w:date="2020-05-14T14:03:00Z">
        <w:r w:rsidR="002A69DC">
          <w:rPr>
            <w:szCs w:val="20"/>
          </w:rPr>
          <w:t xml:space="preserve"> that describes the intent of the call</w:t>
        </w:r>
      </w:ins>
      <w:ins w:id="140" w:author="Hancock, David (Contractor)" w:date="2020-05-14T14:02:00Z">
        <w:r w:rsidR="00747F7B">
          <w:rPr>
            <w:szCs w:val="20"/>
          </w:rPr>
          <w:t xml:space="preserve">. It </w:t>
        </w:r>
      </w:ins>
      <w:r>
        <w:rPr>
          <w:szCs w:val="20"/>
        </w:rPr>
        <w:t xml:space="preserve">is </w:t>
      </w:r>
      <w:del w:id="141" w:author="Hancock, David (Contractor)" w:date="2020-05-14T14:03:00Z">
        <w:r w:rsidDel="00335F92">
          <w:rPr>
            <w:szCs w:val="20"/>
          </w:rPr>
          <w:delText>optional but</w:delText>
        </w:r>
      </w:del>
      <w:ins w:id="142" w:author="Hancock, David (Contractor)" w:date="2020-05-14T14:03:00Z">
        <w:r w:rsidR="00335F92">
          <w:rPr>
            <w:szCs w:val="20"/>
          </w:rPr>
          <w:t>optional but</w:t>
        </w:r>
      </w:ins>
      <w:r>
        <w:rPr>
          <w:szCs w:val="20"/>
        </w:rPr>
        <w:t xml:space="preserve"> recommended for enhancing usefulness to call recipients.  </w:t>
      </w:r>
    </w:p>
    <w:p w14:paraId="0D96F3D2" w14:textId="64CCFDC9" w:rsidR="00B03D4E" w:rsidRDefault="0095798E">
      <w:pPr>
        <w:rPr>
          <w:szCs w:val="20"/>
        </w:rPr>
      </w:pPr>
      <w:r>
        <w:rPr>
          <w:szCs w:val="20"/>
        </w:rPr>
        <w:t xml:space="preserve">The following sections provide more details on how the </w:t>
      </w:r>
      <w:r w:rsidR="00767A49">
        <w:rPr>
          <w:szCs w:val="20"/>
        </w:rPr>
        <w:t>"</w:t>
      </w:r>
      <w:proofErr w:type="spellStart"/>
      <w:r>
        <w:rPr>
          <w:szCs w:val="20"/>
        </w:rPr>
        <w:t>rcd</w:t>
      </w:r>
      <w:proofErr w:type="spellEnd"/>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143" w:name="_Toc44349723"/>
      <w:r>
        <w:t xml:space="preserve">Traditional CNAM using </w:t>
      </w:r>
      <w:r w:rsidR="002E1411">
        <w:t>"</w:t>
      </w:r>
      <w:proofErr w:type="spellStart"/>
      <w:r>
        <w:t>nam</w:t>
      </w:r>
      <w:proofErr w:type="spellEnd"/>
      <w:r w:rsidR="002E1411">
        <w:t>"</w:t>
      </w:r>
      <w:bookmarkEnd w:id="143"/>
    </w:p>
    <w:p w14:paraId="618862BD" w14:textId="0089A3AD" w:rsidR="00DD593D" w:rsidRDefault="002B442D" w:rsidP="00B03D4E">
      <w:pPr>
        <w:rPr>
          <w:szCs w:val="20"/>
        </w:rPr>
      </w:pPr>
      <w:r>
        <w:rPr>
          <w:szCs w:val="20"/>
        </w:rPr>
        <w:t>T</w:t>
      </w:r>
      <w:r w:rsidR="00DD593D">
        <w:rPr>
          <w:szCs w:val="20"/>
        </w:rPr>
        <w:t xml:space="preserve">he </w:t>
      </w:r>
      <w:r w:rsidR="007C1C7B">
        <w:rPr>
          <w:szCs w:val="20"/>
        </w:rPr>
        <w:t>"</w:t>
      </w:r>
      <w:proofErr w:type="spellStart"/>
      <w:r w:rsidR="00DD593D">
        <w:rPr>
          <w:szCs w:val="20"/>
        </w:rPr>
        <w:t>rcd</w:t>
      </w:r>
      <w:proofErr w:type="spellEnd"/>
      <w:r w:rsidR="007C1C7B">
        <w:rPr>
          <w:szCs w:val="20"/>
        </w:rPr>
        <w:t>"</w:t>
      </w:r>
      <w:r w:rsidR="00DD593D">
        <w:rPr>
          <w:szCs w:val="20"/>
        </w:rPr>
        <w:t xml:space="preserve"> claim must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w:t>
      </w:r>
      <w:proofErr w:type="spellStart"/>
      <w:r w:rsidR="0050416F">
        <w:rPr>
          <w:szCs w:val="20"/>
        </w:rPr>
        <w:t>the</w:t>
      </w:r>
      <w:proofErr w:type="spellEnd"/>
      <w:r w:rsidR="0050416F">
        <w:rPr>
          <w:szCs w:val="20"/>
        </w:rPr>
        <w:t xml:space="preserve"> "</w:t>
      </w:r>
      <w:proofErr w:type="spellStart"/>
      <w:r w:rsidR="0050416F">
        <w:rPr>
          <w:szCs w:val="20"/>
        </w:rPr>
        <w:t>nam</w:t>
      </w:r>
      <w:proofErr w:type="spellEnd"/>
      <w:r w:rsidR="0050416F">
        <w:rPr>
          <w:szCs w:val="20"/>
        </w:rPr>
        <w:t xml:space="preserve">" key value must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INVITE </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xml:space="preserve">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Via: SIP/2.0/UDP </w:t>
      </w:r>
      <w:proofErr w:type="gramStart"/>
      <w:r w:rsidRPr="00DD593D">
        <w:rPr>
          <w:rFonts w:ascii="Courier" w:hAnsi="Courier" w:cs="Courier"/>
          <w:color w:val="000000"/>
          <w:szCs w:val="20"/>
        </w:rPr>
        <w:t>pc33.atlanta.com;branch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user=phone&gt;</w:t>
      </w:r>
    </w:p>
    <w:p w14:paraId="3E2092C6"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“Alice” &lt;</w:t>
      </w:r>
      <w:proofErr w:type="gramStart"/>
      <w:r w:rsidRPr="00DD593D">
        <w:rPr>
          <w:rFonts w:ascii="Courier" w:hAnsi="Courier" w:cs="Courier"/>
          <w:color w:val="000000"/>
          <w:szCs w:val="20"/>
        </w:rPr>
        <w:t>sip:+12155551212@atlanta.com</w:t>
      </w:r>
      <w:proofErr w:type="gramEnd"/>
      <w:r w:rsidRPr="00DD593D">
        <w:rPr>
          <w:rFonts w:ascii="Courier" w:hAnsi="Courier" w:cs="Courier"/>
          <w:color w:val="000000"/>
          <w:szCs w:val="20"/>
        </w:rPr>
        <w:t>;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xml:space="preserve">: 314159 </w:t>
      </w:r>
      <w:proofErr w:type="gramStart"/>
      <w:r w:rsidRPr="00DD593D">
        <w:rPr>
          <w:rFonts w:ascii="Courier" w:hAnsi="Courier" w:cs="Courier"/>
          <w:color w:val="000000"/>
          <w:szCs w:val="20"/>
        </w:rPr>
        <w:t>INVITE</w:t>
      </w:r>
      <w:proofErr w:type="gramEnd"/>
    </w:p>
    <w:p w14:paraId="381AFDD6" w14:textId="43308804"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Date: Sat, 13 Nov 2015 23:29:00 GMT</w:t>
      </w:r>
    </w:p>
    <w:p w14:paraId="7E88DB2C"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w:t>
      </w:r>
      <w:proofErr w:type="gramStart"/>
      <w:r w:rsidRPr="00DD593D">
        <w:rPr>
          <w:rFonts w:ascii="Courier" w:hAnsi="Courier" w:cs="Courier"/>
          <w:color w:val="000000"/>
          <w:szCs w:val="20"/>
        </w:rPr>
        <w:t>sip:alice@pc33.atlanta.com</w:t>
      </w:r>
      <w:proofErr w:type="gramEnd"/>
      <w:r w:rsidRPr="00DD593D">
        <w:rPr>
          <w:rFonts w:ascii="Courier" w:hAnsi="Courier" w:cs="Courier"/>
          <w:color w:val="000000"/>
          <w:szCs w:val="20"/>
        </w:rPr>
        <w:t>&gt;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proofErr w:type="spellStart"/>
      <w:r>
        <w:rPr>
          <w:szCs w:val="20"/>
        </w:rPr>
        <w:t>rcd</w:t>
      </w:r>
      <w:proofErr w:type="spellEnd"/>
      <w:r w:rsidR="002A1A30">
        <w:rPr>
          <w:szCs w:val="20"/>
        </w:rPr>
        <w:t>"</w:t>
      </w:r>
      <w:r>
        <w:rPr>
          <w:szCs w:val="20"/>
        </w:rPr>
        <w:t xml:space="preserve"> extension </w:t>
      </w:r>
      <w:proofErr w:type="spellStart"/>
      <w:r>
        <w:rPr>
          <w:szCs w:val="20"/>
        </w:rPr>
        <w:t>PASSporT</w:t>
      </w:r>
      <w:proofErr w:type="spellEnd"/>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4FA318B5" w14:textId="2FF8F970" w:rsidR="007B3E0A" w:rsidRPr="00EB0598" w:rsidDel="00D508BE" w:rsidRDefault="00F25638" w:rsidP="00EB0598">
      <w:pPr>
        <w:autoSpaceDE w:val="0"/>
        <w:autoSpaceDN w:val="0"/>
        <w:adjustRightInd w:val="0"/>
        <w:spacing w:before="0" w:after="0"/>
        <w:jc w:val="left"/>
        <w:rPr>
          <w:del w:id="144" w:author="Hancock, David (Contractor)" w:date="2020-05-26T12:11:00Z"/>
          <w:rFonts w:ascii="Courier" w:hAnsi="Courier" w:cs="Courier"/>
          <w:color w:val="000000"/>
          <w:szCs w:val="20"/>
        </w:rPr>
      </w:pPr>
      <w:del w:id="145" w:author="Hancock, David (Contractor)" w:date="2020-05-26T12:11:00Z">
        <w:r w:rsidDel="00D508BE">
          <w:rPr>
            <w:rFonts w:ascii="Courier" w:hAnsi="Courier" w:cs="Courier"/>
            <w:color w:val="000000"/>
            <w:szCs w:val="20"/>
          </w:rPr>
          <w:delText xml:space="preserve">   "rcdi":</w:delText>
        </w:r>
        <w:r w:rsidR="00605600" w:rsidRPr="00605600" w:rsidDel="00D508BE">
          <w:rPr>
            <w:rFonts w:ascii="Courier" w:hAnsi="Courier" w:cs="Courier"/>
            <w:color w:val="000000"/>
            <w:szCs w:val="20"/>
          </w:rPr>
          <w:delText>"sha256-u5AZzq6A9RINQZngK7T62em8M"</w:delText>
        </w:r>
      </w:del>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lastRenderedPageBreak/>
        <w:t>}</w:t>
      </w:r>
    </w:p>
    <w:p w14:paraId="034CFF81" w14:textId="77777777" w:rsidR="002B470A" w:rsidRDefault="002B470A" w:rsidP="00EB0598">
      <w:pPr>
        <w:rPr>
          <w:szCs w:val="20"/>
        </w:rPr>
      </w:pPr>
    </w:p>
    <w:p w14:paraId="345A33A9" w14:textId="62D01889" w:rsidR="00EB0598" w:rsidRPr="00EB0598" w:rsidRDefault="00EB0598" w:rsidP="00EB0598">
      <w:pPr>
        <w:rPr>
          <w:szCs w:val="20"/>
        </w:rPr>
      </w:pPr>
      <w:r>
        <w:rPr>
          <w:szCs w:val="20"/>
        </w:rPr>
        <w:t xml:space="preserve">This is an example of an </w:t>
      </w:r>
      <w:r w:rsidR="00F86B45">
        <w:rPr>
          <w:szCs w:val="20"/>
        </w:rPr>
        <w:t>"</w:t>
      </w:r>
      <w:r>
        <w:rPr>
          <w:szCs w:val="20"/>
        </w:rPr>
        <w:t>shaken</w:t>
      </w:r>
      <w:r w:rsidR="00F86B45">
        <w:rPr>
          <w:szCs w:val="20"/>
        </w:rPr>
        <w:t>"</w:t>
      </w:r>
      <w:r>
        <w:rPr>
          <w:szCs w:val="20"/>
        </w:rPr>
        <w:t xml:space="preserve"> extension PASSporT that includes an </w:t>
      </w:r>
      <w:r w:rsidR="00181770">
        <w:rPr>
          <w:szCs w:val="20"/>
        </w:rPr>
        <w:t>"</w:t>
      </w:r>
      <w:proofErr w:type="spellStart"/>
      <w:r>
        <w:rPr>
          <w:szCs w:val="20"/>
        </w:rPr>
        <w:t>rcd</w:t>
      </w:r>
      <w:proofErr w:type="spellEnd"/>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1D1094EB" w14:textId="7F3B4E90" w:rsidR="009D40F6" w:rsidRPr="00EB0598" w:rsidDel="001D5149" w:rsidRDefault="009D40F6" w:rsidP="00EB0598">
      <w:pPr>
        <w:autoSpaceDE w:val="0"/>
        <w:autoSpaceDN w:val="0"/>
        <w:adjustRightInd w:val="0"/>
        <w:spacing w:before="0" w:after="0"/>
        <w:jc w:val="left"/>
        <w:rPr>
          <w:del w:id="146" w:author="Hancock, David (Contractor)" w:date="2020-05-26T12:11:00Z"/>
          <w:rFonts w:ascii="Courier" w:hAnsi="Courier" w:cs="Courier"/>
          <w:color w:val="000000"/>
          <w:szCs w:val="20"/>
        </w:rPr>
      </w:pPr>
      <w:del w:id="147" w:author="Hancock, David (Contractor)" w:date="2020-05-26T12:11:00Z">
        <w:r w:rsidDel="001D5149">
          <w:rPr>
            <w:rFonts w:ascii="Courier" w:hAnsi="Courier" w:cs="Courier"/>
            <w:color w:val="000000"/>
            <w:szCs w:val="20"/>
          </w:rPr>
          <w:delText xml:space="preserve">   "rcdi":</w:delText>
        </w:r>
        <w:r w:rsidRPr="00605600" w:rsidDel="001D5149">
          <w:rPr>
            <w:rFonts w:ascii="Courier" w:hAnsi="Courier" w:cs="Courier"/>
            <w:color w:val="000000"/>
            <w:szCs w:val="20"/>
          </w:rPr>
          <w:delText>"sha256-u5AZzq6A9RINQZngK7T62em8M"</w:delText>
        </w:r>
      </w:del>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148" w:name="_Toc44349724"/>
      <w:r>
        <w:t xml:space="preserve">RCD using </w:t>
      </w:r>
      <w:r w:rsidR="00181770">
        <w:t>"</w:t>
      </w:r>
      <w:proofErr w:type="spellStart"/>
      <w:r>
        <w:t>jcd</w:t>
      </w:r>
      <w:proofErr w:type="spellEnd"/>
      <w:r w:rsidR="00181770">
        <w:t>"</w:t>
      </w:r>
      <w:r w:rsidR="0095798E">
        <w:t xml:space="preserve"> with an embedded </w:t>
      </w:r>
      <w:proofErr w:type="spellStart"/>
      <w:r w:rsidR="0095798E">
        <w:t>jCard</w:t>
      </w:r>
      <w:bookmarkEnd w:id="148"/>
      <w:proofErr w:type="spellEnd"/>
    </w:p>
    <w:p w14:paraId="5F55AABC" w14:textId="4896366A"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 </w:t>
      </w:r>
      <w:r w:rsidR="002A1A30">
        <w:rPr>
          <w:szCs w:val="20"/>
        </w:rPr>
        <w:t>"</w:t>
      </w:r>
      <w:proofErr w:type="spellStart"/>
      <w:r>
        <w:rPr>
          <w:szCs w:val="20"/>
        </w:rPr>
        <w:t>rcd</w:t>
      </w:r>
      <w:proofErr w:type="spellEnd"/>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At a minimum the </w:t>
      </w:r>
      <w:proofErr w:type="spellStart"/>
      <w:r w:rsidR="00EA1913">
        <w:rPr>
          <w:szCs w:val="20"/>
        </w:rPr>
        <w:t>jCard</w:t>
      </w:r>
      <w:proofErr w:type="spellEnd"/>
      <w:r w:rsidR="00EA1913">
        <w:rPr>
          <w:szCs w:val="20"/>
        </w:rPr>
        <w:t xml:space="preserve"> should include a “</w:t>
      </w:r>
      <w:proofErr w:type="spellStart"/>
      <w:r w:rsidR="00EA1913">
        <w:rPr>
          <w:szCs w:val="20"/>
        </w:rPr>
        <w:t>fn</w:t>
      </w:r>
      <w:proofErr w:type="spellEnd"/>
      <w:r w:rsidR="00EA1913">
        <w:rPr>
          <w:szCs w:val="20"/>
        </w:rPr>
        <w:t>” and one “</w:t>
      </w:r>
      <w:proofErr w:type="spellStart"/>
      <w:r w:rsidR="00EA1913">
        <w:rPr>
          <w:szCs w:val="20"/>
        </w:rPr>
        <w:t>tel</w:t>
      </w:r>
      <w:proofErr w:type="spellEnd"/>
      <w:r w:rsidR="00EA1913">
        <w:rPr>
          <w:szCs w:val="20"/>
        </w:rPr>
        <w:t>”</w:t>
      </w:r>
      <w:r w:rsidR="00B03D4E" w:rsidRPr="00124621">
        <w:rPr>
          <w:szCs w:val="20"/>
        </w:rPr>
        <w:t xml:space="preserve"> </w:t>
      </w:r>
      <w:r w:rsidR="00EA1913">
        <w:rPr>
          <w:szCs w:val="20"/>
        </w:rPr>
        <w:t>objects for SHAKEN.  Note: Additional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proofErr w:type="spellStart"/>
      <w:r>
        <w:rPr>
          <w:szCs w:val="20"/>
        </w:rPr>
        <w:t>rcd</w:t>
      </w:r>
      <w:proofErr w:type="spellEnd"/>
      <w:r w:rsidR="0024375E">
        <w:rPr>
          <w:szCs w:val="20"/>
        </w:rPr>
        <w:t>"</w:t>
      </w:r>
      <w:r>
        <w:rPr>
          <w:szCs w:val="20"/>
        </w:rPr>
        <w:t xml:space="preserve"> extension </w:t>
      </w:r>
      <w:proofErr w:type="spellStart"/>
      <w:r>
        <w:rPr>
          <w:szCs w:val="20"/>
        </w:rPr>
        <w:t>PASSporT</w:t>
      </w:r>
      <w:proofErr w:type="spellEnd"/>
      <w:r w:rsidR="00EA1913">
        <w:rPr>
          <w:szCs w:val="20"/>
        </w:rPr>
        <w:t xml:space="preserve"> with </w:t>
      </w:r>
      <w:r w:rsidR="002A1A30">
        <w:rPr>
          <w:szCs w:val="20"/>
        </w:rPr>
        <w:t>"</w:t>
      </w:r>
      <w:proofErr w:type="spellStart"/>
      <w:r w:rsidR="00EA1913">
        <w:rPr>
          <w:szCs w:val="20"/>
        </w:rPr>
        <w:t>jcd</w:t>
      </w:r>
      <w:proofErr w:type="spellEnd"/>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59A107C3"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A50D781" w:rsidR="00EB0598" w:rsidRPr="00EB0598" w:rsidRDefault="00EB0598" w:rsidP="00EB0598">
      <w:pPr>
        <w:rPr>
          <w:szCs w:val="20"/>
        </w:rPr>
      </w:pPr>
      <w:r>
        <w:rPr>
          <w:szCs w:val="20"/>
        </w:rPr>
        <w:t xml:space="preserve">This is an example of an </w:t>
      </w:r>
      <w:r w:rsidR="00934447">
        <w:rPr>
          <w:szCs w:val="20"/>
        </w:rPr>
        <w:t>"</w:t>
      </w:r>
      <w:r>
        <w:rPr>
          <w:szCs w:val="20"/>
        </w:rPr>
        <w:t>shaken</w:t>
      </w:r>
      <w:r w:rsidR="00934447">
        <w:rPr>
          <w:szCs w:val="20"/>
        </w:rPr>
        <w:t>"</w:t>
      </w:r>
      <w:r>
        <w:rPr>
          <w:szCs w:val="20"/>
        </w:rPr>
        <w:t xml:space="preserve"> extension PASSporT that includes an </w:t>
      </w:r>
      <w:r w:rsidR="00934447">
        <w:rPr>
          <w:szCs w:val="20"/>
        </w:rPr>
        <w:t>"</w:t>
      </w:r>
      <w:proofErr w:type="spellStart"/>
      <w:r>
        <w:rPr>
          <w:szCs w:val="20"/>
        </w:rPr>
        <w:t>rcd</w:t>
      </w:r>
      <w:proofErr w:type="spellEnd"/>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"iat":1443208345,</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proofErr w:type="gramStart"/>
      <w:r w:rsidR="00B1386B" w:rsidRPr="00EB0598">
        <w:rPr>
          <w:rFonts w:ascii="Courier" w:hAnsi="Courier" w:cs="Courier"/>
          <w:color w:val="000000"/>
          <w:szCs w:val="20"/>
        </w:rPr>
        <w:t>":{</w:t>
      </w:r>
      <w:proofErr w:type="gram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4998CCFC"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5C8FD434"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must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149" w:name="_Toc44349725"/>
      <w:r>
        <w:t xml:space="preserve">RCD using </w:t>
      </w:r>
      <w:r w:rsidR="00934447">
        <w:t>"</w:t>
      </w:r>
      <w:proofErr w:type="spellStart"/>
      <w:r>
        <w:t>jcl</w:t>
      </w:r>
      <w:proofErr w:type="spellEnd"/>
      <w:r w:rsidR="00934447">
        <w:t>"</w:t>
      </w:r>
      <w:r>
        <w:t xml:space="preserve"> with a URL to </w:t>
      </w:r>
      <w:proofErr w:type="spellStart"/>
      <w:r>
        <w:t>jCard</w:t>
      </w:r>
      <w:bookmarkEnd w:id="149"/>
      <w:proofErr w:type="spellEnd"/>
    </w:p>
    <w:p w14:paraId="1C7AB4A6" w14:textId="34DC37EB"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 </w:t>
      </w:r>
      <w:r w:rsidR="00934447">
        <w:rPr>
          <w:szCs w:val="20"/>
        </w:rPr>
        <w:t>"</w:t>
      </w:r>
      <w:proofErr w:type="spellStart"/>
      <w:r>
        <w:rPr>
          <w:szCs w:val="20"/>
        </w:rPr>
        <w:t>rcd</w:t>
      </w:r>
      <w:proofErr w:type="spellEnd"/>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At a minimum the linked </w:t>
      </w:r>
      <w:proofErr w:type="spellStart"/>
      <w:r>
        <w:rPr>
          <w:szCs w:val="20"/>
        </w:rPr>
        <w:t>jCard</w:t>
      </w:r>
      <w:proofErr w:type="spellEnd"/>
      <w:r>
        <w:rPr>
          <w:szCs w:val="20"/>
        </w:rPr>
        <w:t xml:space="preserve"> file should include a “</w:t>
      </w:r>
      <w:proofErr w:type="spellStart"/>
      <w:r>
        <w:rPr>
          <w:szCs w:val="20"/>
        </w:rPr>
        <w:t>fn</w:t>
      </w:r>
      <w:proofErr w:type="spellEnd"/>
      <w:r>
        <w:rPr>
          <w:szCs w:val="20"/>
        </w:rPr>
        <w:t>” and one “</w:t>
      </w:r>
      <w:proofErr w:type="spellStart"/>
      <w:r>
        <w:rPr>
          <w:szCs w:val="20"/>
        </w:rPr>
        <w:t>tel</w:t>
      </w:r>
      <w:proofErr w:type="spellEnd"/>
      <w:r>
        <w:rPr>
          <w:szCs w:val="20"/>
        </w:rPr>
        <w:t>”</w:t>
      </w:r>
      <w:r w:rsidRPr="00124621">
        <w:rPr>
          <w:szCs w:val="20"/>
        </w:rPr>
        <w:t xml:space="preserve"> </w:t>
      </w:r>
      <w:r>
        <w:rPr>
          <w:szCs w:val="20"/>
        </w:rPr>
        <w:t>objects for SHAKEN.  Note: Additional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proofErr w:type="spellStart"/>
      <w:r>
        <w:rPr>
          <w:szCs w:val="20"/>
        </w:rPr>
        <w:t>rcd</w:t>
      </w:r>
      <w:proofErr w:type="spellEnd"/>
      <w:r w:rsidR="00181770">
        <w:rPr>
          <w:szCs w:val="20"/>
        </w:rPr>
        <w:t>"</w:t>
      </w:r>
      <w:r>
        <w:rPr>
          <w:szCs w:val="20"/>
        </w:rPr>
        <w:t xml:space="preserve"> extension </w:t>
      </w:r>
      <w:proofErr w:type="spellStart"/>
      <w:r>
        <w:rPr>
          <w:szCs w:val="20"/>
        </w:rPr>
        <w:t>PASSporT</w:t>
      </w:r>
      <w:proofErr w:type="spellEnd"/>
      <w:r w:rsidR="00EA1913">
        <w:rPr>
          <w:szCs w:val="20"/>
        </w:rPr>
        <w:t xml:space="preserve"> with </w:t>
      </w:r>
      <w:r w:rsidR="00934447">
        <w:rPr>
          <w:szCs w:val="20"/>
        </w:rPr>
        <w:t>"</w:t>
      </w:r>
      <w:proofErr w:type="spellStart"/>
      <w:r w:rsidR="00EA1913">
        <w:rPr>
          <w:szCs w:val="20"/>
        </w:rPr>
        <w:t>jcl</w:t>
      </w:r>
      <w:proofErr w:type="spellEnd"/>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058FDA08"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2FF5329A" w:rsidR="00A24DA6" w:rsidRPr="00EB0598" w:rsidRDefault="00A24DA6" w:rsidP="00A24DA6">
      <w:pPr>
        <w:rPr>
          <w:szCs w:val="20"/>
        </w:rPr>
      </w:pPr>
      <w:r>
        <w:rPr>
          <w:szCs w:val="20"/>
        </w:rPr>
        <w:t xml:space="preserve">This is an example of an </w:t>
      </w:r>
      <w:r w:rsidR="00DB0B03">
        <w:rPr>
          <w:szCs w:val="20"/>
        </w:rPr>
        <w:t>"</w:t>
      </w:r>
      <w:r>
        <w:rPr>
          <w:szCs w:val="20"/>
        </w:rPr>
        <w:t>shaken</w:t>
      </w:r>
      <w:r w:rsidR="00DB0B03">
        <w:rPr>
          <w:szCs w:val="20"/>
        </w:rPr>
        <w:t>"</w:t>
      </w:r>
      <w:r>
        <w:rPr>
          <w:szCs w:val="20"/>
        </w:rPr>
        <w:t xml:space="preserve"> extension PASSporT that includes an </w:t>
      </w:r>
      <w:r w:rsidR="00AA235B">
        <w:rPr>
          <w:szCs w:val="20"/>
        </w:rPr>
        <w:t>"</w:t>
      </w:r>
      <w:proofErr w:type="spellStart"/>
      <w:r>
        <w:rPr>
          <w:szCs w:val="20"/>
        </w:rPr>
        <w:t>rcd</w:t>
      </w:r>
      <w:proofErr w:type="spellEnd"/>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2AD6FFEF"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00785D1E" w14:textId="2DF9D11F" w:rsidR="001B4B97" w:rsidRPr="00C56951" w:rsidRDefault="001B4B97" w:rsidP="001B4B97">
      <w:pPr>
        <w:rPr>
          <w:rFonts w:ascii="Courier" w:hAnsi="Courier" w:cs="Courier"/>
          <w:color w:val="000000"/>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must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50C06891" w14:textId="77777777" w:rsidR="001B4B97" w:rsidRDefault="001B4B97" w:rsidP="00A24DA6">
      <w:pPr>
        <w:autoSpaceDE w:val="0"/>
        <w:autoSpaceDN w:val="0"/>
        <w:adjustRightInd w:val="0"/>
        <w:spacing w:before="0" w:after="0"/>
        <w:jc w:val="left"/>
        <w:rPr>
          <w:rFonts w:ascii="Courier" w:hAnsi="Courier" w:cs="Courier"/>
          <w:color w:val="000000"/>
          <w:szCs w:val="20"/>
        </w:rPr>
      </w:pPr>
    </w:p>
    <w:p w14:paraId="7B33CFFE" w14:textId="6B60515E" w:rsidR="00B4438C" w:rsidRPr="0095798E" w:rsidRDefault="00B4438C" w:rsidP="00B4438C">
      <w:pPr>
        <w:pStyle w:val="Heading3"/>
      </w:pPr>
      <w:bookmarkStart w:id="150" w:name="_Toc44349726"/>
      <w:r>
        <w:lastRenderedPageBreak/>
        <w:t>RCD using "</w:t>
      </w:r>
      <w:proofErr w:type="spellStart"/>
      <w:r w:rsidR="00DC2DEC">
        <w:t>c</w:t>
      </w:r>
      <w:r w:rsidR="008C0D8C">
        <w:t>rn</w:t>
      </w:r>
      <w:proofErr w:type="spellEnd"/>
      <w:r w:rsidR="00DC2DEC">
        <w:t>" to convey call reason</w:t>
      </w:r>
      <w:bookmarkEnd w:id="150"/>
    </w:p>
    <w:p w14:paraId="73DA532F" w14:textId="6C92A35F"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w:t>
      </w:r>
      <w:proofErr w:type="spellStart"/>
      <w:r w:rsidR="00D62385">
        <w:rPr>
          <w:rFonts w:cs="Arial"/>
          <w:color w:val="000000"/>
          <w:szCs w:val="20"/>
        </w:rPr>
        <w:t>rcd</w:t>
      </w:r>
      <w:proofErr w:type="spellEnd"/>
      <w:r w:rsidR="00D62385">
        <w:rPr>
          <w:rFonts w:cs="Arial"/>
          <w:color w:val="000000"/>
          <w:szCs w:val="20"/>
        </w:rPr>
        <w:t xml:space="preserve">" </w:t>
      </w:r>
      <w:proofErr w:type="spellStart"/>
      <w:r w:rsidR="00D62385">
        <w:rPr>
          <w:rFonts w:cs="Arial"/>
          <w:color w:val="000000"/>
          <w:szCs w:val="20"/>
        </w:rPr>
        <w:t>PASSPorT</w:t>
      </w:r>
      <w:proofErr w:type="spellEnd"/>
      <w:r w:rsidR="00D62385">
        <w:rPr>
          <w:rFonts w:cs="Arial"/>
          <w:color w:val="000000"/>
          <w:szCs w:val="20"/>
        </w:rPr>
        <w:t xml:space="preserve">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77777777"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r w:rsidR="002251F6">
        <w:rPr>
          <w:rFonts w:ascii="Courier" w:hAnsi="Courier" w:cs="Courier"/>
          <w:color w:val="000000"/>
          <w:szCs w:val="20"/>
        </w:rPr>
        <w:t>rn</w:t>
      </w:r>
      <w:proofErr w:type="spell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57F6B6A0" w14:textId="77777777"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66BB74A3" w14:textId="77777777" w:rsidR="003F3A32" w:rsidRPr="00F07A46" w:rsidRDefault="003F3A32" w:rsidP="00A24DA6">
      <w:pPr>
        <w:autoSpaceDE w:val="0"/>
        <w:autoSpaceDN w:val="0"/>
        <w:adjustRightInd w:val="0"/>
        <w:spacing w:before="0" w:after="0"/>
        <w:jc w:val="left"/>
        <w:rPr>
          <w:rFonts w:cs="Arial"/>
          <w:color w:val="000000"/>
          <w:szCs w:val="20"/>
        </w:rPr>
      </w:pPr>
    </w:p>
    <w:p w14:paraId="1B70B68B" w14:textId="3AD83337" w:rsidR="00A574D2" w:rsidRPr="0095798E" w:rsidRDefault="00BB0BDB" w:rsidP="00A574D2">
      <w:pPr>
        <w:pStyle w:val="Heading3"/>
      </w:pPr>
      <w:bookmarkStart w:id="151" w:name="_Toc44349727"/>
      <w:r>
        <w:t>Integrity Prote</w:t>
      </w:r>
      <w:r w:rsidR="00D754EB">
        <w:t>ction of Rich Call Data</w:t>
      </w:r>
      <w:bookmarkEnd w:id="151"/>
    </w:p>
    <w:p w14:paraId="7C2550CE" w14:textId="4B030580" w:rsidR="006B1B92" w:rsidRPr="00130A7F" w:rsidRDefault="007C47A5" w:rsidP="0034147E">
      <w:pPr>
        <w:rPr>
          <w:rFonts w:cs="Arial"/>
          <w:color w:val="000000"/>
          <w:szCs w:val="20"/>
        </w:rPr>
      </w:pPr>
      <w:r>
        <w:rPr>
          <w:rFonts w:cs="Arial"/>
          <w:color w:val="000000"/>
          <w:szCs w:val="20"/>
        </w:rPr>
        <w:t>[draft-</w:t>
      </w:r>
      <w:proofErr w:type="spellStart"/>
      <w:r>
        <w:rPr>
          <w:rFonts w:cs="Arial"/>
          <w:color w:val="000000"/>
          <w:szCs w:val="20"/>
        </w:rPr>
        <w:t>ietf</w:t>
      </w:r>
      <w:proofErr w:type="spellEnd"/>
      <w:r>
        <w:rPr>
          <w:rFonts w:cs="Arial"/>
          <w:color w:val="000000"/>
          <w:szCs w:val="20"/>
        </w:rPr>
        <w:t>-stir-passport-</w:t>
      </w:r>
      <w:proofErr w:type="spellStart"/>
      <w:r>
        <w:rPr>
          <w:rFonts w:cs="Arial"/>
          <w:color w:val="000000"/>
          <w:szCs w:val="20"/>
        </w:rPr>
        <w:t>rcd</w:t>
      </w:r>
      <w:proofErr w:type="spellEnd"/>
      <w:r>
        <w:rPr>
          <w:rFonts w:cs="Arial"/>
          <w:color w:val="000000"/>
          <w:szCs w:val="20"/>
        </w:rPr>
        <w:t xml:space="preserve">] </w:t>
      </w:r>
      <w:r w:rsidR="00331D7C">
        <w:rPr>
          <w:rFonts w:cs="Arial"/>
          <w:color w:val="000000"/>
          <w:szCs w:val="20"/>
        </w:rPr>
        <w:t xml:space="preserve">specifies how the </w:t>
      </w:r>
      <w:r w:rsidR="009915C4">
        <w:rPr>
          <w:rFonts w:cs="Arial"/>
          <w:color w:val="000000"/>
          <w:szCs w:val="20"/>
        </w:rPr>
        <w:t>"</w:t>
      </w:r>
      <w:proofErr w:type="spellStart"/>
      <w:r w:rsidR="009915C4">
        <w:rPr>
          <w:rFonts w:cs="Arial"/>
          <w:color w:val="000000"/>
          <w:szCs w:val="20"/>
        </w:rPr>
        <w:t>rcdi</w:t>
      </w:r>
      <w:proofErr w:type="spellEnd"/>
      <w:r w:rsidR="009915C4">
        <w:rPr>
          <w:rFonts w:cs="Arial"/>
          <w:color w:val="000000"/>
          <w:szCs w:val="20"/>
        </w:rPr>
        <w:t xml:space="preserve">" claim of the </w:t>
      </w:r>
      <w:r w:rsidR="0071115E">
        <w:rPr>
          <w:rFonts w:cs="Arial"/>
          <w:color w:val="000000"/>
          <w:szCs w:val="20"/>
        </w:rPr>
        <w:t>"</w:t>
      </w:r>
      <w:proofErr w:type="spellStart"/>
      <w:r w:rsidR="0071115E">
        <w:rPr>
          <w:rFonts w:cs="Arial"/>
          <w:color w:val="000000"/>
          <w:szCs w:val="20"/>
        </w:rPr>
        <w:t>rcd</w:t>
      </w:r>
      <w:proofErr w:type="spellEnd"/>
      <w:r w:rsidR="0071115E">
        <w:rPr>
          <w:rFonts w:cs="Arial"/>
          <w:color w:val="000000"/>
          <w:szCs w:val="20"/>
        </w:rPr>
        <w:t xml:space="preserve">" </w:t>
      </w:r>
      <w:proofErr w:type="spellStart"/>
      <w:r w:rsidR="0071115E">
        <w:rPr>
          <w:rFonts w:cs="Arial"/>
          <w:color w:val="000000"/>
          <w:szCs w:val="20"/>
        </w:rPr>
        <w:t>PASSporT</w:t>
      </w:r>
      <w:proofErr w:type="spellEnd"/>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The "</w:t>
      </w:r>
      <w:proofErr w:type="spellStart"/>
      <w:r w:rsidR="00045B71" w:rsidRPr="00130A7F">
        <w:rPr>
          <w:rFonts w:cs="Arial"/>
          <w:color w:val="000000"/>
          <w:szCs w:val="20"/>
        </w:rPr>
        <w:t>rcdi</w:t>
      </w:r>
      <w:proofErr w:type="spellEnd"/>
      <w:r w:rsidR="00045B71" w:rsidRPr="00130A7F">
        <w:rPr>
          <w:rFonts w:cs="Arial"/>
          <w:color w:val="000000"/>
          <w:szCs w:val="20"/>
        </w:rPr>
        <w:t xml:space="preserve">"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data; i.e., the input to the digest calculation </w:t>
      </w:r>
      <w:r w:rsidR="001644E6" w:rsidRPr="00130A7F">
        <w:rPr>
          <w:rFonts w:cs="Arial"/>
          <w:color w:val="000000"/>
          <w:szCs w:val="20"/>
        </w:rPr>
        <w:t xml:space="preserve">is </w:t>
      </w:r>
      <w:r w:rsidR="00045B71" w:rsidRPr="00130A7F">
        <w:rPr>
          <w:rFonts w:cs="Arial"/>
          <w:color w:val="000000"/>
          <w:szCs w:val="20"/>
        </w:rPr>
        <w:t>the “</w:t>
      </w:r>
      <w:proofErr w:type="spellStart"/>
      <w:r w:rsidR="00045B71" w:rsidRPr="00130A7F">
        <w:rPr>
          <w:rFonts w:cs="Arial"/>
          <w:color w:val="000000"/>
          <w:szCs w:val="20"/>
        </w:rPr>
        <w:t>rcd</w:t>
      </w:r>
      <w:proofErr w:type="spellEnd"/>
      <w:r w:rsidR="00045B71" w:rsidRPr="00130A7F">
        <w:rPr>
          <w:rFonts w:cs="Arial"/>
          <w:color w:val="000000"/>
          <w:szCs w:val="20"/>
        </w:rPr>
        <w:t xml:space="preserve">”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w:t>
      </w:r>
      <w:proofErr w:type="spellStart"/>
      <w:r w:rsidR="00885C99" w:rsidRPr="00130A7F">
        <w:rPr>
          <w:rFonts w:cs="Arial"/>
          <w:color w:val="000000"/>
          <w:szCs w:val="20"/>
        </w:rPr>
        <w:t>rcd</w:t>
      </w:r>
      <w:proofErr w:type="spellEnd"/>
      <w:r w:rsidR="00885C99" w:rsidRPr="00130A7F">
        <w:rPr>
          <w:rFonts w:cs="Arial"/>
          <w:color w:val="000000"/>
          <w:szCs w:val="20"/>
        </w:rPr>
        <w:t>"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Consider the case where the "</w:t>
      </w:r>
      <w:proofErr w:type="spellStart"/>
      <w:r w:rsidR="00045B71" w:rsidRPr="00130A7F">
        <w:rPr>
          <w:rFonts w:cs="Arial"/>
          <w:color w:val="000000"/>
          <w:szCs w:val="20"/>
        </w:rPr>
        <w:t>rcd</w:t>
      </w:r>
      <w:proofErr w:type="spellEnd"/>
      <w:r w:rsidR="00045B71" w:rsidRPr="00130A7F">
        <w:rPr>
          <w:rFonts w:cs="Arial"/>
          <w:color w:val="000000"/>
          <w:szCs w:val="20"/>
        </w:rPr>
        <w:t>" claim contains a "</w:t>
      </w:r>
      <w:proofErr w:type="spellStart"/>
      <w:r w:rsidR="00045B71" w:rsidRPr="00130A7F">
        <w:rPr>
          <w:rFonts w:cs="Arial"/>
          <w:color w:val="000000"/>
          <w:szCs w:val="20"/>
        </w:rPr>
        <w:t>nam</w:t>
      </w:r>
      <w:proofErr w:type="spellEnd"/>
      <w:r w:rsidR="00045B71" w:rsidRPr="00130A7F">
        <w:rPr>
          <w:rFonts w:cs="Arial"/>
          <w:color w:val="000000"/>
          <w:szCs w:val="20"/>
        </w:rPr>
        <w:t>" key value, and "</w:t>
      </w:r>
      <w:proofErr w:type="spellStart"/>
      <w:r w:rsidR="00045B71" w:rsidRPr="00130A7F">
        <w:rPr>
          <w:rFonts w:cs="Arial"/>
          <w:color w:val="000000"/>
          <w:szCs w:val="20"/>
        </w:rPr>
        <w:t>jcl</w:t>
      </w:r>
      <w:proofErr w:type="spellEnd"/>
      <w:r w:rsidR="00045B71" w:rsidRPr="00130A7F">
        <w:rPr>
          <w:rFonts w:cs="Arial"/>
          <w:color w:val="000000"/>
          <w:szCs w:val="20"/>
        </w:rPr>
        <w:t xml:space="preserve">" key value that references a </w:t>
      </w:r>
      <w:proofErr w:type="spellStart"/>
      <w:r w:rsidR="00045B71" w:rsidRPr="00130A7F">
        <w:rPr>
          <w:rFonts w:cs="Arial"/>
          <w:color w:val="000000"/>
          <w:szCs w:val="20"/>
        </w:rPr>
        <w:t>jCard</w:t>
      </w:r>
      <w:proofErr w:type="spellEnd"/>
      <w:r w:rsidR="00045B71" w:rsidRPr="00130A7F">
        <w:rPr>
          <w:rFonts w:cs="Arial"/>
          <w:color w:val="000000"/>
          <w:szCs w:val="20"/>
        </w:rPr>
        <w:t xml:space="preserve">, and the </w:t>
      </w:r>
      <w:proofErr w:type="spellStart"/>
      <w:r w:rsidR="00045B71" w:rsidRPr="00130A7F">
        <w:rPr>
          <w:rFonts w:cs="Arial"/>
          <w:color w:val="000000"/>
          <w:szCs w:val="20"/>
        </w:rPr>
        <w:t>jCard</w:t>
      </w:r>
      <w:proofErr w:type="spellEnd"/>
      <w:r w:rsidR="00045B71" w:rsidRPr="00130A7F">
        <w:rPr>
          <w:rFonts w:cs="Arial"/>
          <w:color w:val="000000"/>
          <w:szCs w:val="20"/>
        </w:rPr>
        <w:t xml:space="preserve"> in turn contains a "logo" key value referencing a jpg image of the company logo. The input to the digest algorithm will include the "</w:t>
      </w:r>
      <w:proofErr w:type="spellStart"/>
      <w:r w:rsidR="00045B71" w:rsidRPr="00130A7F">
        <w:rPr>
          <w:rFonts w:cs="Arial"/>
          <w:color w:val="000000"/>
          <w:szCs w:val="20"/>
        </w:rPr>
        <w:t>rcd</w:t>
      </w:r>
      <w:proofErr w:type="spellEnd"/>
      <w:r w:rsidR="00045B71" w:rsidRPr="00130A7F">
        <w:rPr>
          <w:rFonts w:cs="Arial"/>
          <w:color w:val="000000"/>
          <w:szCs w:val="20"/>
        </w:rPr>
        <w:t xml:space="preserve">" key values, the referenced </w:t>
      </w:r>
      <w:proofErr w:type="spellStart"/>
      <w:r w:rsidR="00045B71" w:rsidRPr="00130A7F">
        <w:rPr>
          <w:rFonts w:cs="Arial"/>
          <w:color w:val="000000"/>
          <w:szCs w:val="20"/>
        </w:rPr>
        <w:t>jCard</w:t>
      </w:r>
      <w:proofErr w:type="spellEnd"/>
      <w:r w:rsidR="00045B71" w:rsidRPr="00130A7F">
        <w:rPr>
          <w:rFonts w:cs="Arial"/>
          <w:color w:val="000000"/>
          <w:szCs w:val="20"/>
        </w:rPr>
        <w:t xml:space="preserve"> key values, and the referenced logo image.</w:t>
      </w:r>
      <w:r w:rsidR="004E1AD1" w:rsidRPr="00130A7F">
        <w:rPr>
          <w:rFonts w:cs="Arial"/>
          <w:color w:val="000000"/>
          <w:szCs w:val="20"/>
        </w:rPr>
        <w:t xml:space="preserve"> </w:t>
      </w:r>
    </w:p>
    <w:p w14:paraId="382D00D8" w14:textId="7140B3B2" w:rsidR="00FE2C15" w:rsidRDefault="004B17DA" w:rsidP="0034147E">
      <w:pPr>
        <w:rPr>
          <w:rFonts w:cs="Arial"/>
          <w:color w:val="000000"/>
          <w:szCs w:val="20"/>
        </w:rPr>
      </w:pPr>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must use the crypto algorithm </w:t>
      </w:r>
      <w:r w:rsidR="000E6A75">
        <w:rPr>
          <w:rFonts w:cs="Arial"/>
          <w:color w:val="000000"/>
          <w:szCs w:val="20"/>
        </w:rPr>
        <w:t>sha-256</w:t>
      </w:r>
      <w:r w:rsidR="00111008">
        <w:rPr>
          <w:rFonts w:cs="Arial"/>
          <w:color w:val="000000"/>
          <w:szCs w:val="20"/>
        </w:rPr>
        <w:t xml:space="preserve"> to generate the digest</w:t>
      </w:r>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value must contain the string "SHA256".</w:t>
      </w:r>
    </w:p>
    <w:p w14:paraId="6BC18550" w14:textId="77777777" w:rsidR="00DA7FE6" w:rsidRDefault="00DA7FE6" w:rsidP="00A24DA6">
      <w:pPr>
        <w:autoSpaceDE w:val="0"/>
        <w:autoSpaceDN w:val="0"/>
        <w:adjustRightInd w:val="0"/>
        <w:spacing w:before="0" w:after="0"/>
        <w:jc w:val="left"/>
        <w:rPr>
          <w:rFonts w:ascii="Courier" w:hAnsi="Courier" w:cs="Courier"/>
          <w:color w:val="000000"/>
          <w:szCs w:val="20"/>
        </w:rPr>
      </w:pPr>
    </w:p>
    <w:p w14:paraId="0E2E7199" w14:textId="6C2AE28A" w:rsidR="002E6C04" w:rsidRDefault="002E6C04" w:rsidP="002E6C04">
      <w:pPr>
        <w:pStyle w:val="Heading2"/>
      </w:pPr>
      <w:bookmarkStart w:id="152" w:name="_Toc44349728"/>
      <w:r w:rsidRPr="00F37D2B">
        <w:t xml:space="preserve">RCD Authentication and Verification </w:t>
      </w:r>
      <w:r w:rsidR="00B60E80">
        <w:t>Procedures</w:t>
      </w:r>
      <w:bookmarkEnd w:id="152"/>
    </w:p>
    <w:p w14:paraId="13CC1EE4" w14:textId="291D8625" w:rsidR="00B60E80" w:rsidRDefault="00B60E80" w:rsidP="00B60E80">
      <w:pPr>
        <w:pStyle w:val="Heading3"/>
      </w:pPr>
      <w:bookmarkStart w:id="153" w:name="_Ref7453592"/>
      <w:bookmarkStart w:id="154" w:name="_Toc44349729"/>
      <w:r w:rsidRPr="00F37D2B">
        <w:t>RCD Authentication</w:t>
      </w:r>
      <w:bookmarkEnd w:id="153"/>
      <w:bookmarkEnd w:id="154"/>
      <w:r w:rsidRPr="00F37D2B">
        <w:t xml:space="preserve"> </w:t>
      </w:r>
    </w:p>
    <w:p w14:paraId="7B35CCBF" w14:textId="40BEC2B0"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proofErr w:type="spellStart"/>
      <w:r w:rsidR="00536CFF">
        <w:t>rcd</w:t>
      </w:r>
      <w:proofErr w:type="spellEnd"/>
      <w:r w:rsidR="00D018FA">
        <w:t>"</w:t>
      </w:r>
      <w:r w:rsidR="00536CFF">
        <w:t xml:space="preserve"> </w:t>
      </w:r>
      <w:proofErr w:type="spellStart"/>
      <w:r w:rsidR="00536CFF">
        <w:t>PASSPorT</w:t>
      </w:r>
      <w:proofErr w:type="spellEnd"/>
      <w:r w:rsidR="00536CFF">
        <w:t xml:space="preserve"> or </w:t>
      </w:r>
      <w:r w:rsidR="005F5383">
        <w:t xml:space="preserve">by </w:t>
      </w:r>
      <w:r w:rsidR="00536CFF">
        <w:t xml:space="preserve">adding </w:t>
      </w:r>
      <w:r w:rsidR="00D018FA">
        <w:t>"</w:t>
      </w:r>
      <w:proofErr w:type="spellStart"/>
      <w:r w:rsidR="00F12357">
        <w:t>rcd</w:t>
      </w:r>
      <w:proofErr w:type="spellEnd"/>
      <w:r w:rsidR="00D018FA">
        <w:t>"</w:t>
      </w:r>
      <w:r w:rsidR="00F12357">
        <w:t xml:space="preserve"> </w:t>
      </w:r>
      <w:proofErr w:type="spellStart"/>
      <w:r w:rsidR="00490BD9">
        <w:t>PASSporT</w:t>
      </w:r>
      <w:proofErr w:type="spellEnd"/>
      <w:r w:rsidR="00490BD9">
        <w:t xml:space="preserve"> </w:t>
      </w:r>
      <w:r w:rsidR="00F12357">
        <w:t>claim</w:t>
      </w:r>
      <w:r w:rsidR="00490BD9">
        <w:t>s</w:t>
      </w:r>
      <w:r w:rsidR="00F12357">
        <w:t xml:space="preserve"> to a </w:t>
      </w:r>
      <w:r w:rsidR="00D018FA">
        <w:t>"</w:t>
      </w:r>
      <w:r w:rsidR="00F12357">
        <w:t>shaken</w:t>
      </w:r>
      <w:r w:rsidR="00D018FA">
        <w:t>"</w:t>
      </w:r>
      <w:r w:rsidR="00F12357">
        <w:t xml:space="preserve"> PASS</w:t>
      </w:r>
      <w:r w:rsidR="00141826">
        <w:t>p</w:t>
      </w:r>
      <w:r w:rsidR="00F12357">
        <w:t>orT</w:t>
      </w:r>
      <w:r w:rsidR="008A1035">
        <w:t>,</w:t>
      </w:r>
      <w:r w:rsidR="00F12357">
        <w:t xml:space="preserve"> </w:t>
      </w:r>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33391986" w:rsidR="0066433F" w:rsidRDefault="00330ABF">
      <w:r>
        <w:t>When constructing an "</w:t>
      </w:r>
      <w:proofErr w:type="spellStart"/>
      <w:r>
        <w:t>rcd</w:t>
      </w:r>
      <w:proofErr w:type="spellEnd"/>
      <w:r>
        <w:t xml:space="preserve">" </w:t>
      </w:r>
      <w:proofErr w:type="spellStart"/>
      <w:r>
        <w:t>PASS</w:t>
      </w:r>
      <w:r w:rsidR="00141826">
        <w:t>p</w:t>
      </w:r>
      <w:r>
        <w:t>orT</w:t>
      </w:r>
      <w:proofErr w:type="spellEnd"/>
      <w:r>
        <w:t xml:space="preserve">, </w:t>
      </w:r>
      <w:r w:rsidR="0066433F">
        <w:t>t</w:t>
      </w:r>
      <w:r w:rsidR="007B752E">
        <w:t>he RCD</w:t>
      </w:r>
      <w:r w:rsidR="009D48A1">
        <w:t xml:space="preserve"> authentication service</w:t>
      </w:r>
      <w:r w:rsidR="007B752E">
        <w:t xml:space="preserve"> shall populate the </w:t>
      </w:r>
      <w:del w:id="155" w:author="Hancock, David (Contractor)" w:date="2020-05-28T10:41:00Z">
        <w:r w:rsidR="00D018FA" w:rsidDel="00B42974">
          <w:delText>"</w:delText>
        </w:r>
        <w:r w:rsidR="007B752E" w:rsidDel="00B42974">
          <w:delText>rcd</w:delText>
        </w:r>
        <w:r w:rsidR="00D018FA" w:rsidDel="00B42974">
          <w:delText>"</w:delText>
        </w:r>
        <w:r w:rsidR="007B752E" w:rsidDel="00B42974">
          <w:delText xml:space="preserve"> PASSporT</w:delText>
        </w:r>
      </w:del>
      <w:r w:rsidR="007B752E">
        <w:t xml:space="preserve"> </w:t>
      </w:r>
      <w:ins w:id="156" w:author="Hancock, David (Contractor)" w:date="2020-05-28T09:53:00Z">
        <w:r w:rsidR="00935772">
          <w:t>protected header</w:t>
        </w:r>
      </w:ins>
      <w:ins w:id="157" w:author="Hancock, David (Contractor)" w:date="2020-05-28T09:56:00Z">
        <w:r w:rsidR="00E2635B">
          <w:t xml:space="preserve"> as specified in [draft-</w:t>
        </w:r>
        <w:proofErr w:type="spellStart"/>
        <w:r w:rsidR="00E2635B">
          <w:t>ietf</w:t>
        </w:r>
        <w:proofErr w:type="spellEnd"/>
        <w:r w:rsidR="00E2635B">
          <w:t>-stir-passport-</w:t>
        </w:r>
        <w:proofErr w:type="spellStart"/>
        <w:r w:rsidR="00E2635B">
          <w:t>rcd</w:t>
        </w:r>
        <w:proofErr w:type="spellEnd"/>
        <w:r w:rsidR="00E2635B">
          <w:t xml:space="preserve">]. The </w:t>
        </w:r>
        <w:r w:rsidR="000D56F5">
          <w:t>"</w:t>
        </w:r>
        <w:proofErr w:type="spellStart"/>
        <w:r w:rsidR="000D56F5">
          <w:t>alg</w:t>
        </w:r>
        <w:proofErr w:type="spellEnd"/>
        <w:r w:rsidR="000D56F5">
          <w:t xml:space="preserve">" parameter </w:t>
        </w:r>
      </w:ins>
      <w:ins w:id="158" w:author="Hancock, David (Contractor)" w:date="2020-05-28T09:58:00Z">
        <w:r w:rsidR="002C519F">
          <w:t xml:space="preserve">value </w:t>
        </w:r>
      </w:ins>
      <w:ins w:id="159" w:author="Hancock, David (Contractor)" w:date="2020-05-28T09:56:00Z">
        <w:r w:rsidR="000D56F5">
          <w:t>shall</w:t>
        </w:r>
      </w:ins>
      <w:ins w:id="160" w:author="Hancock, David (Contractor)" w:date="2020-05-28T09:58:00Z">
        <w:r w:rsidR="002C519F">
          <w:t xml:space="preserve"> be </w:t>
        </w:r>
      </w:ins>
      <w:ins w:id="161" w:author="Hancock, David (Contractor)" w:date="2020-05-28T09:59:00Z">
        <w:r w:rsidR="00D8178F">
          <w:t>"ES256".</w:t>
        </w:r>
      </w:ins>
      <w:ins w:id="162" w:author="Hancock, David (Contractor)" w:date="2020-05-28T09:56:00Z">
        <w:r w:rsidR="000D56F5">
          <w:t xml:space="preserve"> </w:t>
        </w:r>
      </w:ins>
      <w:ins w:id="163" w:author="Hancock, David (Contractor)" w:date="2020-05-28T09:59:00Z">
        <w:r w:rsidR="00FC47CD">
          <w:t>The payload</w:t>
        </w:r>
      </w:ins>
      <w:ins w:id="164" w:author="Hancock, David (Contractor)" w:date="2020-05-28T09:53:00Z">
        <w:r w:rsidR="000B2110">
          <w:t xml:space="preserve"> </w:t>
        </w:r>
      </w:ins>
      <w:r w:rsidR="00D018FA">
        <w:t>"</w:t>
      </w:r>
      <w:proofErr w:type="spellStart"/>
      <w:r w:rsidR="007B752E">
        <w:t>orig</w:t>
      </w:r>
      <w:proofErr w:type="spellEnd"/>
      <w:r w:rsidR="00D018FA">
        <w:t>"</w:t>
      </w:r>
      <w:r w:rsidR="007B752E">
        <w:t xml:space="preserve">, </w:t>
      </w:r>
      <w:r w:rsidR="00D018FA">
        <w:t>"</w:t>
      </w:r>
      <w:proofErr w:type="spellStart"/>
      <w:r w:rsidR="007B752E">
        <w:t>dest</w:t>
      </w:r>
      <w:proofErr w:type="spellEnd"/>
      <w:r w:rsidR="00D018FA">
        <w:t>"</w:t>
      </w:r>
      <w:r w:rsidR="007B752E">
        <w:t xml:space="preserve">, and </w:t>
      </w:r>
      <w:r w:rsidR="00D018FA">
        <w:t>"</w:t>
      </w:r>
      <w:proofErr w:type="spellStart"/>
      <w:r w:rsidR="007B752E">
        <w:t>iat</w:t>
      </w:r>
      <w:proofErr w:type="spellEnd"/>
      <w:r w:rsidR="00D018FA">
        <w:t>"</w:t>
      </w:r>
      <w:r w:rsidR="007B752E">
        <w:t xml:space="preserve"> claims </w:t>
      </w:r>
      <w:ins w:id="165" w:author="Hancock, David (Contractor)" w:date="2020-05-28T10:00:00Z">
        <w:r w:rsidR="00EC5DCD">
          <w:t>shall be populated</w:t>
        </w:r>
      </w:ins>
      <w:del w:id="166" w:author="Hancock, David (Contractor)" w:date="2020-05-28T10:00:00Z">
        <w:r w:rsidR="008839DB" w:rsidDel="00EC5DCD">
          <w:delText>with the same procedures</w:delText>
        </w:r>
      </w:del>
      <w:r w:rsidR="008839DB">
        <w:t xml:space="preserve"> </w:t>
      </w:r>
      <w:r w:rsidR="007B752E">
        <w:t>as specified</w:t>
      </w:r>
      <w:del w:id="167" w:author="Hancock, David (Contractor)" w:date="2020-05-28T10:00:00Z">
        <w:r w:rsidR="007B752E" w:rsidDel="00EC5DCD">
          <w:delText xml:space="preserve"> </w:delText>
        </w:r>
        <w:r w:rsidR="008839DB" w:rsidDel="00EC5DCD">
          <w:delText xml:space="preserve">for the </w:delText>
        </w:r>
        <w:r w:rsidR="00FB49E9" w:rsidDel="00EC5DCD">
          <w:delText>"</w:delText>
        </w:r>
        <w:r w:rsidR="008839DB" w:rsidDel="00EC5DCD">
          <w:delText>shaken</w:delText>
        </w:r>
        <w:r w:rsidR="00FB49E9" w:rsidDel="00EC5DCD">
          <w:delText>"</w:delText>
        </w:r>
        <w:r w:rsidR="008839DB" w:rsidDel="00EC5DCD">
          <w:delText xml:space="preserve"> PASSporT defined</w:delText>
        </w:r>
      </w:del>
      <w:r w:rsidR="008839DB">
        <w:t xml:space="preserve"> in</w:t>
      </w:r>
      <w:r w:rsidR="007B752E">
        <w:t xml:space="preserve"> [ATIS-1000074].</w:t>
      </w:r>
    </w:p>
    <w:p w14:paraId="0E50C257" w14:textId="33ACED4B" w:rsidR="00D57F94" w:rsidRDefault="00D57F94">
      <w:r>
        <w:t xml:space="preserve">When adding </w:t>
      </w:r>
      <w:r w:rsidR="00D018FA">
        <w:t>"</w:t>
      </w:r>
      <w:proofErr w:type="spellStart"/>
      <w:r>
        <w:t>rcd</w:t>
      </w:r>
      <w:proofErr w:type="spellEnd"/>
      <w:r w:rsidR="00D018FA">
        <w:t>"</w:t>
      </w:r>
      <w:r>
        <w:t xml:space="preserve"> </w:t>
      </w:r>
      <w:proofErr w:type="spellStart"/>
      <w:r w:rsidR="00490BD9">
        <w:t>PASSporT</w:t>
      </w:r>
      <w:proofErr w:type="spellEnd"/>
      <w:r w:rsidR="00490BD9">
        <w:t xml:space="preserve"> claims</w:t>
      </w:r>
      <w:r>
        <w:t xml:space="preserve"> to a </w:t>
      </w:r>
      <w:r w:rsidR="00D018FA">
        <w:t>"</w:t>
      </w:r>
      <w:r>
        <w:t>shaken</w:t>
      </w:r>
      <w:r w:rsidR="00D018FA">
        <w:t>"</w:t>
      </w:r>
      <w:r>
        <w:t xml:space="preserve"> PASS</w:t>
      </w:r>
      <w:r w:rsidR="00141826">
        <w:t>p</w:t>
      </w:r>
      <w:r>
        <w:t xml:space="preserve">orT, </w:t>
      </w:r>
      <w:r w:rsidR="004319CB">
        <w:t xml:space="preserve">the </w:t>
      </w:r>
      <w:r w:rsidR="001033A3">
        <w:t>RCD authentication service must populate the base shaken claims as specified in [ATIS-1000074].</w:t>
      </w:r>
    </w:p>
    <w:p w14:paraId="12546F97" w14:textId="69F98718"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proofErr w:type="spellStart"/>
      <w:r w:rsidR="007B752E">
        <w:t>rcd</w:t>
      </w:r>
      <w:proofErr w:type="spellEnd"/>
      <w:r w:rsidR="00D018FA">
        <w:t>"</w:t>
      </w:r>
      <w:r w:rsidR="007B752E">
        <w:t xml:space="preserve"> claim</w:t>
      </w:r>
      <w:r w:rsidR="00625E30">
        <w:t>. The "</w:t>
      </w:r>
      <w:proofErr w:type="spellStart"/>
      <w:r w:rsidR="00625E30">
        <w:t>rcd</w:t>
      </w:r>
      <w:proofErr w:type="spellEnd"/>
      <w:r w:rsidR="00625E30">
        <w:t>"</w:t>
      </w:r>
      <w:r w:rsidR="00E01983">
        <w:t xml:space="preserve"> claim must</w:t>
      </w:r>
      <w:r w:rsidR="007B752E">
        <w:t xml:space="preserve"> contain a</w:t>
      </w:r>
      <w:r>
        <w:t xml:space="preserve"> </w:t>
      </w:r>
      <w:r w:rsidR="0003403E">
        <w:t>"</w:t>
      </w:r>
      <w:proofErr w:type="spellStart"/>
      <w:r>
        <w:t>nam</w:t>
      </w:r>
      <w:proofErr w:type="spellEnd"/>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for the "</w:t>
      </w:r>
      <w:proofErr w:type="spellStart"/>
      <w:r w:rsidR="00485649">
        <w:t>rcd</w:t>
      </w:r>
      <w:proofErr w:type="spellEnd"/>
      <w:r w:rsidR="00485649">
        <w:t xml:space="preserve">" claim </w:t>
      </w:r>
      <w:r w:rsidR="00E72AB0">
        <w:t>in [draft-</w:t>
      </w:r>
      <w:proofErr w:type="spellStart"/>
      <w:r w:rsidR="00E72AB0">
        <w:t>ietf</w:t>
      </w:r>
      <w:proofErr w:type="spellEnd"/>
      <w:r w:rsidR="00E72AB0">
        <w:t>-stir-passport-</w:t>
      </w:r>
      <w:proofErr w:type="spellStart"/>
      <w:r w:rsidR="00E72AB0">
        <w:t>rcd</w:t>
      </w:r>
      <w:proofErr w:type="spellEnd"/>
      <w:r w:rsidR="00E72AB0">
        <w:t xml:space="preserve">].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proofErr w:type="spellStart"/>
      <w:r w:rsidR="001608FF">
        <w:t>rcd</w:t>
      </w:r>
      <w:proofErr w:type="spellEnd"/>
      <w:r w:rsidR="0003403E">
        <w:t>"</w:t>
      </w:r>
      <w:r w:rsidR="001608FF">
        <w:t xml:space="preserve"> claim based </w:t>
      </w:r>
      <w:r w:rsidR="00DE6215">
        <w:t xml:space="preserve">on </w:t>
      </w:r>
      <w:r w:rsidR="00661E2F" w:rsidRPr="00130A7F">
        <w:t xml:space="preserve">information obtained from an authoritative </w:t>
      </w:r>
      <w:r w:rsidR="00DE6215" w:rsidRPr="00130A7F">
        <w:t>data</w:t>
      </w:r>
      <w:r w:rsidR="00661E2F" w:rsidRPr="00130A7F">
        <w:t>base</w:t>
      </w:r>
      <w:r w:rsidR="001608FF" w:rsidRPr="00130A7F">
        <w:t>.</w:t>
      </w:r>
      <w:r w:rsidR="00D57B7F" w:rsidRPr="00130A7F">
        <w:t xml:space="preserve"> </w:t>
      </w:r>
    </w:p>
    <w:p w14:paraId="09EBD510" w14:textId="54246440" w:rsidR="00DF4609" w:rsidRDefault="00E91A96" w:rsidP="001E0682">
      <w:r w:rsidRPr="00130A7F">
        <w:t xml:space="preserve">The RCD authentication service </w:t>
      </w:r>
      <w:r w:rsidR="004F0385" w:rsidRPr="00130A7F">
        <w:t>must</w:t>
      </w:r>
      <w:r w:rsidRPr="00130A7F">
        <w:t xml:space="preserve"> include </w:t>
      </w:r>
      <w:proofErr w:type="gramStart"/>
      <w:r w:rsidRPr="00130A7F">
        <w:t>an</w:t>
      </w:r>
      <w:proofErr w:type="gramEnd"/>
      <w:r w:rsidRPr="00130A7F">
        <w:t xml:space="preserve">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if the </w:t>
      </w:r>
      <w:r w:rsidR="0003403E">
        <w:t>"</w:t>
      </w:r>
      <w:proofErr w:type="spellStart"/>
      <w:r w:rsidR="00112067" w:rsidRPr="00130A7F">
        <w:t>rcd</w:t>
      </w:r>
      <w:proofErr w:type="spellEnd"/>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p>
    <w:p w14:paraId="2668CD9E" w14:textId="13D182C6" w:rsidR="00AB3854" w:rsidRDefault="00AB3854" w:rsidP="001E0682">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proofErr w:type="spellStart"/>
      <w:r>
        <w:t>rcd</w:t>
      </w:r>
      <w:proofErr w:type="spellEnd"/>
      <w:r w:rsidR="00887765">
        <w:t>"</w:t>
      </w:r>
      <w:r>
        <w:t xml:space="preserve"> claim, but the </w:t>
      </w:r>
      <w:r w:rsidR="007B752E">
        <w:t xml:space="preserve">remaining claims shall be set as specified in [ATIS-1000074] (specifically, the </w:t>
      </w:r>
      <w:r w:rsidR="00887765">
        <w:t>"</w:t>
      </w:r>
      <w:proofErr w:type="spellStart"/>
      <w:r w:rsidR="007B752E">
        <w:t>orig</w:t>
      </w:r>
      <w:proofErr w:type="spellEnd"/>
      <w:r w:rsidR="00887765">
        <w:t>"</w:t>
      </w:r>
      <w:r w:rsidR="007B752E">
        <w:t xml:space="preserve"> claim shall contain the actual calling TN). </w:t>
      </w:r>
    </w:p>
    <w:p w14:paraId="0FAA45B9" w14:textId="35C6AB89" w:rsidR="001E0682" w:rsidRDefault="00A103A3" w:rsidP="00D157BF">
      <w:r>
        <w:lastRenderedPageBreak/>
        <w:t xml:space="preserve">When </w:t>
      </w:r>
      <w:r w:rsidR="00F433E9">
        <w:t xml:space="preserve">constructing an </w:t>
      </w:r>
      <w:r w:rsidR="007201AC">
        <w:t>"</w:t>
      </w:r>
      <w:proofErr w:type="spellStart"/>
      <w:r w:rsidR="00F433E9">
        <w:t>rcd</w:t>
      </w:r>
      <w:proofErr w:type="spellEnd"/>
      <w:r w:rsidR="007201AC">
        <w:t>"</w:t>
      </w:r>
      <w:r w:rsidR="00F433E9">
        <w:t xml:space="preserve"> </w:t>
      </w:r>
      <w:proofErr w:type="spellStart"/>
      <w:r w:rsidR="00F433E9">
        <w:t>PASSporT</w:t>
      </w:r>
      <w:proofErr w:type="spellEnd"/>
      <w:r w:rsidR="00F433E9">
        <w:t>, t</w:t>
      </w:r>
      <w:r w:rsidR="001E0682">
        <w:t xml:space="preserve">he Protected Header </w:t>
      </w:r>
      <w:r w:rsidR="007201AC">
        <w:t>"</w:t>
      </w:r>
      <w:r w:rsidR="001E0682">
        <w:t>x5u</w:t>
      </w:r>
      <w:r w:rsidR="007201AC">
        <w:t>"</w:t>
      </w:r>
      <w:r w:rsidR="001E0682">
        <w:t xml:space="preserve"> parameter shall reference a delegate end</w:t>
      </w:r>
      <w:r w:rsidR="003E6DB6">
        <w:t xml:space="preserve"> </w:t>
      </w:r>
      <w:r w:rsidR="001E0682">
        <w:t xml:space="preserve">entity certificate </w:t>
      </w:r>
      <w:ins w:id="168" w:author="Hancock, David (Contractor)" w:date="2020-05-28T09:41:00Z">
        <w:r w:rsidR="00AF3613">
          <w:t xml:space="preserve">chain </w:t>
        </w:r>
      </w:ins>
      <w:r w:rsidR="001E0682">
        <w:t>as defined in [ATIS delegate-cert</w:t>
      </w:r>
      <w:r w:rsidR="00AD0040">
        <w:t xml:space="preserve"> document</w:t>
      </w:r>
      <w:r w:rsidR="001E0682">
        <w:t>].</w:t>
      </w:r>
      <w:r w:rsidR="00344D42">
        <w:t xml:space="preserve"> The </w:t>
      </w:r>
      <w:r w:rsidR="004F1966">
        <w:t>RCD</w:t>
      </w:r>
      <w:r w:rsidR="00661E2F">
        <w:t xml:space="preserve"> authentication service</w:t>
      </w:r>
      <w:r w:rsidR="004F1966">
        <w:t xml:space="preserve"> shall sign the </w:t>
      </w:r>
      <w:r w:rsidR="00DF08A9">
        <w:t>"</w:t>
      </w:r>
      <w:proofErr w:type="spellStart"/>
      <w:r w:rsidR="004F1966">
        <w:t>rcd</w:t>
      </w:r>
      <w:proofErr w:type="spellEnd"/>
      <w:r w:rsidR="00DF08A9">
        <w:t>"</w:t>
      </w:r>
      <w:r w:rsidR="004F1966">
        <w:t xml:space="preserve"> </w:t>
      </w:r>
      <w:proofErr w:type="spellStart"/>
      <w:r w:rsidR="004F1966">
        <w:t>PASSporT</w:t>
      </w:r>
      <w:proofErr w:type="spellEnd"/>
      <w:r w:rsidR="004F1966">
        <w:t xml:space="preserve"> with the private key of the delegate end-entity certificate referenced by the </w:t>
      </w:r>
      <w:r w:rsidR="007201AC">
        <w:t>"</w:t>
      </w:r>
      <w:r w:rsidR="004F1966">
        <w:t>x5u</w:t>
      </w:r>
      <w:r w:rsidR="007201AC">
        <w:t>"</w:t>
      </w:r>
      <w:r w:rsidR="004F1966">
        <w:t xml:space="preserve"> parameter.</w:t>
      </w:r>
    </w:p>
    <w:p w14:paraId="78A070DC" w14:textId="5ACE1802" w:rsidR="00D35B2E" w:rsidRDefault="00D35B2E" w:rsidP="00D157BF">
      <w:r>
        <w:t>When adding "</w:t>
      </w:r>
      <w:proofErr w:type="spellStart"/>
      <w:r>
        <w:t>rcd</w:t>
      </w:r>
      <w:proofErr w:type="spellEnd"/>
      <w:r w:rsidR="00887765">
        <w:t>"</w:t>
      </w:r>
      <w:r>
        <w:t xml:space="preserve"> </w:t>
      </w:r>
      <w:proofErr w:type="spellStart"/>
      <w:r>
        <w:t>PAS</w:t>
      </w:r>
      <w:r w:rsidR="002611A0">
        <w:t>S</w:t>
      </w:r>
      <w:ins w:id="169" w:author="Hancock, David (Contractor)" w:date="2020-05-15T16:35:00Z">
        <w:r w:rsidR="00141826">
          <w:t>p</w:t>
        </w:r>
      </w:ins>
      <w:del w:id="170" w:author="Hancock, David (Contractor)" w:date="2020-05-15T16:35:00Z">
        <w:r w:rsidDel="00141826">
          <w:delText>P</w:delText>
        </w:r>
      </w:del>
      <w:r>
        <w:t>orT</w:t>
      </w:r>
      <w:proofErr w:type="spellEnd"/>
      <w:r>
        <w:t xml:space="preserve"> claims to a </w:t>
      </w:r>
      <w:r w:rsidR="00887765">
        <w:t>"</w:t>
      </w:r>
      <w:r>
        <w:t>shaken</w:t>
      </w:r>
      <w:r w:rsidR="00887765">
        <w:t>"</w:t>
      </w:r>
      <w:r>
        <w:t xml:space="preserve"> PASS</w:t>
      </w:r>
      <w:ins w:id="171" w:author="Hancock, David (Contractor)" w:date="2020-05-15T16:35:00Z">
        <w:r w:rsidR="00141826">
          <w:t>p</w:t>
        </w:r>
      </w:ins>
      <w:del w:id="172" w:author="Hancock, David (Contractor)" w:date="2020-05-15T16:35:00Z">
        <w:r w:rsidDel="00141826">
          <w:delText>P</w:delText>
        </w:r>
      </w:del>
      <w:r>
        <w:t xml:space="preserve">orT, the RCD authentication service must sign the </w:t>
      </w:r>
      <w:r w:rsidR="00887765">
        <w:t>"</w:t>
      </w:r>
      <w:r>
        <w:t>shaken</w:t>
      </w:r>
      <w:r w:rsidR="00887765">
        <w:t>"</w:t>
      </w:r>
      <w:r>
        <w:t xml:space="preserve"> PASSporT with a </w:t>
      </w:r>
      <w:r w:rsidR="002611A0">
        <w:t>SHAKEN certificate as defined in [ATIS-1000074].</w:t>
      </w:r>
    </w:p>
    <w:p w14:paraId="3B909A5D" w14:textId="0E158277" w:rsidR="00B70A2E" w:rsidRDefault="00E8645D" w:rsidP="00D157BF">
      <w:pPr>
        <w:rPr>
          <w:ins w:id="173" w:author="Hancock, David (Contractor)" w:date="2020-05-14T09:29:00Z"/>
        </w:rPr>
      </w:pPr>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w:t>
      </w:r>
      <w:proofErr w:type="spellStart"/>
      <w:r w:rsidR="00947EFB">
        <w:t>rcd</w:t>
      </w:r>
      <w:proofErr w:type="spellEnd"/>
      <w:r w:rsidR="00947EFB">
        <w:t xml:space="preserve">" </w:t>
      </w:r>
      <w:r w:rsidR="00F6286D">
        <w:t xml:space="preserve">or </w:t>
      </w:r>
      <w:r w:rsidR="00D16EDE">
        <w:t>"</w:t>
      </w:r>
      <w:r w:rsidR="00F6286D">
        <w:t>shaken</w:t>
      </w:r>
      <w:r w:rsidR="00D16EDE">
        <w:t>"</w:t>
      </w:r>
      <w:r w:rsidR="00F6286D">
        <w:t xml:space="preserve"> </w:t>
      </w:r>
      <w:proofErr w:type="spellStart"/>
      <w:r w:rsidR="00947EFB">
        <w:t>PASSporT</w:t>
      </w:r>
      <w:proofErr w:type="spellEnd"/>
      <w:r w:rsidR="00947EFB">
        <w:t xml:space="preserve">. </w:t>
      </w:r>
    </w:p>
    <w:p w14:paraId="6A3ABFDB" w14:textId="35103C4B" w:rsidR="00D5123B" w:rsidRDefault="00D5123B" w:rsidP="00D157BF">
      <w:pPr>
        <w:rPr>
          <w:ins w:id="174" w:author="Hancock, David (Contractor)" w:date="2020-05-11T11:03:00Z"/>
        </w:rPr>
      </w:pPr>
      <w:ins w:id="175" w:author="Hancock, David (Contractor)" w:date="2020-05-14T09:29:00Z">
        <w:r>
          <w:t>RCD authentication can be performed either by the originating customer’s CPE</w:t>
        </w:r>
      </w:ins>
      <w:ins w:id="176" w:author="Hancock, David (Contractor)" w:date="2020-05-14T09:33:00Z">
        <w:r w:rsidR="001E30AD">
          <w:t xml:space="preserve"> (i.e., a non-SHAKEN VoIP Entity</w:t>
        </w:r>
      </w:ins>
      <w:ins w:id="177" w:author="Hancock, David (Contractor)" w:date="2020-05-14T09:34:00Z">
        <w:r w:rsidR="009138D3">
          <w:t xml:space="preserve"> such as an enterprise SIP-PBX</w:t>
        </w:r>
      </w:ins>
      <w:ins w:id="178" w:author="Hancock, David (Contractor)" w:date="2020-05-14T09:33:00Z">
        <w:r w:rsidR="001E30AD">
          <w:t>)</w:t>
        </w:r>
      </w:ins>
      <w:ins w:id="179" w:author="Hancock, David (Contractor)" w:date="2020-05-14T14:06:00Z">
        <w:r w:rsidR="0063325D">
          <w:t xml:space="preserve"> </w:t>
        </w:r>
      </w:ins>
      <w:ins w:id="180" w:author="Hancock, David (Contractor)" w:date="2020-05-14T09:29:00Z">
        <w:r>
          <w:t xml:space="preserve">or by </w:t>
        </w:r>
      </w:ins>
      <w:ins w:id="181" w:author="Hancock, David (Contractor)" w:date="2020-05-14T09:34:00Z">
        <w:r w:rsidR="001E30AD">
          <w:t>a SHAKEN-approved</w:t>
        </w:r>
      </w:ins>
      <w:ins w:id="182" w:author="Hancock, David (Contractor)" w:date="2020-05-14T09:29:00Z">
        <w:r>
          <w:t xml:space="preserve"> OSP</w:t>
        </w:r>
      </w:ins>
      <w:ins w:id="183" w:author="Hancock, David (Contractor)" w:date="2020-05-14T09:34:00Z">
        <w:r w:rsidR="001E30AD">
          <w:t>,</w:t>
        </w:r>
      </w:ins>
      <w:ins w:id="184" w:author="Hancock, David (Contractor)" w:date="2020-05-14T09:29:00Z">
        <w:r>
          <w:t xml:space="preserve"> as described in the following sub-clauses.</w:t>
        </w:r>
      </w:ins>
    </w:p>
    <w:p w14:paraId="618665D1" w14:textId="1A77D74D" w:rsidR="00AB3B85" w:rsidRDefault="00D903F5" w:rsidP="00AB3B85">
      <w:pPr>
        <w:pStyle w:val="Heading4"/>
        <w:rPr>
          <w:ins w:id="185" w:author="Hancock, David (Contractor)" w:date="2020-05-11T11:04:00Z"/>
        </w:rPr>
      </w:pPr>
      <w:ins w:id="186" w:author="Hancock, David (Contractor)" w:date="2020-05-11T11:54:00Z">
        <w:r>
          <w:t xml:space="preserve">RCD Authentication </w:t>
        </w:r>
      </w:ins>
      <w:ins w:id="187" w:author="Hancock, David (Contractor)" w:date="2020-05-11T11:58:00Z">
        <w:r w:rsidR="0091364F">
          <w:t>provided by</w:t>
        </w:r>
      </w:ins>
      <w:ins w:id="188" w:author="Hancock, David (Contractor)" w:date="2020-05-11T11:59:00Z">
        <w:r w:rsidR="00320CE8">
          <w:t xml:space="preserve"> </w:t>
        </w:r>
        <w:r w:rsidR="00840620">
          <w:t>non-SHAKEN VoIP Entity</w:t>
        </w:r>
      </w:ins>
    </w:p>
    <w:p w14:paraId="42CEE2EF" w14:textId="064716F0" w:rsidR="009A6698" w:rsidRDefault="00692FAE" w:rsidP="00AB3B85">
      <w:pPr>
        <w:rPr>
          <w:ins w:id="189" w:author="Hancock, David (Contractor)" w:date="2020-05-14T09:53:00Z"/>
        </w:rPr>
      </w:pPr>
      <w:ins w:id="190" w:author="Hancock, David (Contractor)" w:date="2020-05-14T09:18:00Z">
        <w:r>
          <w:t>A non-SHAKEN VoIP entity</w:t>
        </w:r>
      </w:ins>
      <w:ins w:id="191" w:author="Hancock, David (Contractor)" w:date="2020-05-14T09:34:00Z">
        <w:r w:rsidR="009138D3">
          <w:t xml:space="preserve"> s</w:t>
        </w:r>
      </w:ins>
      <w:ins w:id="192" w:author="Hancock, David (Contractor)" w:date="2020-05-14T09:18:00Z">
        <w:r>
          <w:t xml:space="preserve">hall </w:t>
        </w:r>
        <w:r w:rsidR="0079104C">
          <w:t>perform RCD authentication</w:t>
        </w:r>
      </w:ins>
      <w:ins w:id="193" w:author="Hancock, David (Contractor)" w:date="2020-05-14T09:19:00Z">
        <w:r w:rsidR="00A5454B">
          <w:t xml:space="preserve"> with the restriction that that it must construct </w:t>
        </w:r>
      </w:ins>
      <w:ins w:id="194" w:author="Hancock, David (Contractor)" w:date="2020-05-14T09:20:00Z">
        <w:r w:rsidR="00356BFA">
          <w:t>an "</w:t>
        </w:r>
        <w:proofErr w:type="spellStart"/>
        <w:r w:rsidR="00356BFA">
          <w:t>rcd</w:t>
        </w:r>
        <w:proofErr w:type="spellEnd"/>
        <w:r w:rsidR="00356BFA">
          <w:t xml:space="preserve">" </w:t>
        </w:r>
        <w:proofErr w:type="spellStart"/>
        <w:r w:rsidR="00356BFA">
          <w:t>PASSporT</w:t>
        </w:r>
        <w:proofErr w:type="spellEnd"/>
        <w:r w:rsidR="005D7D1A">
          <w:t xml:space="preserve"> (i.e., </w:t>
        </w:r>
      </w:ins>
      <w:ins w:id="195" w:author="Hancock, David (Contractor)" w:date="2020-05-14T09:21:00Z">
        <w:r w:rsidR="00C26094">
          <w:t xml:space="preserve">the option to </w:t>
        </w:r>
        <w:r w:rsidR="000A7FD8">
          <w:t>populate "</w:t>
        </w:r>
        <w:proofErr w:type="spellStart"/>
        <w:r w:rsidR="000A7FD8">
          <w:t>rcd</w:t>
        </w:r>
        <w:proofErr w:type="spellEnd"/>
        <w:r w:rsidR="000A7FD8">
          <w:t xml:space="preserve">" </w:t>
        </w:r>
        <w:proofErr w:type="spellStart"/>
        <w:r w:rsidR="000A7FD8">
          <w:t>PASSporT</w:t>
        </w:r>
        <w:proofErr w:type="spellEnd"/>
        <w:r w:rsidR="000A7FD8">
          <w:t xml:space="preserve"> claims in a "shaken"</w:t>
        </w:r>
      </w:ins>
      <w:ins w:id="196" w:author="Hancock, David (Contractor)" w:date="2020-05-14T09:22:00Z">
        <w:r w:rsidR="000A7FD8">
          <w:t xml:space="preserve"> PASSporT </w:t>
        </w:r>
      </w:ins>
      <w:ins w:id="197" w:author="Hancock, David (Contractor)" w:date="2020-05-14T09:23:00Z">
        <w:r w:rsidR="008420FC">
          <w:t>must not be used</w:t>
        </w:r>
      </w:ins>
      <w:ins w:id="198" w:author="Hancock, David (Contractor)" w:date="2020-05-14T09:32:00Z">
        <w:r w:rsidR="006F29DB">
          <w:t xml:space="preserve"> by non-SHAKEN entities</w:t>
        </w:r>
      </w:ins>
      <w:ins w:id="199" w:author="Hancock, David (Contractor)" w:date="2020-05-14T09:22:00Z">
        <w:r w:rsidR="00620148">
          <w:t xml:space="preserve">). </w:t>
        </w:r>
      </w:ins>
      <w:ins w:id="200" w:author="Hancock, David (Contractor)" w:date="2020-05-14T09:32:00Z">
        <w:r w:rsidR="00917146">
          <w:t>The resulting "</w:t>
        </w:r>
        <w:proofErr w:type="spellStart"/>
        <w:r w:rsidR="00917146">
          <w:t>rcd</w:t>
        </w:r>
        <w:proofErr w:type="spellEnd"/>
        <w:r w:rsidR="00917146">
          <w:t xml:space="preserve">" </w:t>
        </w:r>
        <w:proofErr w:type="spellStart"/>
        <w:r w:rsidR="00917146">
          <w:t>PAS</w:t>
        </w:r>
      </w:ins>
      <w:ins w:id="201" w:author="Hancock, David (Contractor)" w:date="2020-05-14T09:35:00Z">
        <w:r w:rsidR="00C902E8">
          <w:t>S</w:t>
        </w:r>
      </w:ins>
      <w:ins w:id="202" w:author="Hancock, David (Contractor)" w:date="2020-05-14T09:32:00Z">
        <w:r w:rsidR="00917146">
          <w:t>porT</w:t>
        </w:r>
        <w:proofErr w:type="spellEnd"/>
        <w:r w:rsidR="00917146">
          <w:t xml:space="preserve"> must be signed with </w:t>
        </w:r>
      </w:ins>
      <w:ins w:id="203" w:author="Hancock, David (Contractor)" w:date="2020-05-14T09:53:00Z">
        <w:r w:rsidR="00DE164E">
          <w:t xml:space="preserve">a </w:t>
        </w:r>
      </w:ins>
      <w:ins w:id="204" w:author="Hancock, David (Contractor)" w:date="2020-05-14T09:32:00Z">
        <w:r w:rsidR="00917146">
          <w:t xml:space="preserve">delegate </w:t>
        </w:r>
      </w:ins>
      <w:ins w:id="205" w:author="Hancock, David (Contractor)" w:date="2020-05-14T09:33:00Z">
        <w:r w:rsidR="00917146">
          <w:t>certificate</w:t>
        </w:r>
      </w:ins>
      <w:ins w:id="206" w:author="Hancock, David (Contractor)" w:date="2020-05-14T09:36:00Z">
        <w:r w:rsidR="00AA1788">
          <w:t xml:space="preserve"> </w:t>
        </w:r>
      </w:ins>
      <w:ins w:id="207" w:author="Hancock, David (Contractor)" w:date="2020-05-14T09:37:00Z">
        <w:r w:rsidR="00AA1788">
          <w:t>held</w:t>
        </w:r>
      </w:ins>
      <w:ins w:id="208" w:author="Hancock, David (Contractor)" w:date="2020-05-14T09:33:00Z">
        <w:r w:rsidR="00917146">
          <w:t xml:space="preserve"> by the </w:t>
        </w:r>
        <w:r w:rsidR="004B14FF">
          <w:t xml:space="preserve">non-SHAKEN VoIP Entity. </w:t>
        </w:r>
      </w:ins>
      <w:ins w:id="209" w:author="Hancock, David (Contractor)" w:date="2020-05-11T13:08:00Z">
        <w:r w:rsidR="00892F71">
          <w:t xml:space="preserve"> </w:t>
        </w:r>
      </w:ins>
    </w:p>
    <w:p w14:paraId="45F12EB5" w14:textId="09642192" w:rsidR="00FC5AF1" w:rsidRDefault="004756DE" w:rsidP="009A7B44">
      <w:pPr>
        <w:jc w:val="left"/>
        <w:rPr>
          <w:ins w:id="210" w:author="Hancock, David (Contractor)" w:date="2020-05-14T10:52:00Z"/>
        </w:rPr>
      </w:pPr>
      <w:ins w:id="211" w:author="Hancock, David (Contractor)" w:date="2020-05-14T09:53:00Z">
        <w:r>
          <w:t xml:space="preserve">On receiving an originating INVITE request containing </w:t>
        </w:r>
      </w:ins>
      <w:ins w:id="212" w:author="Hancock, David (Contractor)" w:date="2020-05-14T11:20:00Z">
        <w:r w:rsidR="00A41BD0">
          <w:t xml:space="preserve">an Identity header field with </w:t>
        </w:r>
      </w:ins>
      <w:ins w:id="213" w:author="Hancock, David (Contractor)" w:date="2020-05-14T09:53:00Z">
        <w:r>
          <w:t>an "</w:t>
        </w:r>
        <w:proofErr w:type="spellStart"/>
        <w:r>
          <w:t>rcd</w:t>
        </w:r>
        <w:proofErr w:type="spellEnd"/>
        <w:r>
          <w:t xml:space="preserve">" </w:t>
        </w:r>
        <w:proofErr w:type="spellStart"/>
        <w:r>
          <w:t>PASSPorT</w:t>
        </w:r>
        <w:proofErr w:type="spellEnd"/>
        <w:r>
          <w:t>, the OSP</w:t>
        </w:r>
      </w:ins>
      <w:ins w:id="214" w:author="Hancock, David (Contractor)" w:date="2020-05-14T09:55:00Z">
        <w:r w:rsidR="00826C8E">
          <w:t xml:space="preserve"> shall perform SHAKEN authentication as spec</w:t>
        </w:r>
      </w:ins>
      <w:ins w:id="215" w:author="Hancock, David (Contractor)" w:date="2020-05-14T09:56:00Z">
        <w:r w:rsidR="00826C8E">
          <w:t xml:space="preserve">ified in [ATIS-1000074]. </w:t>
        </w:r>
      </w:ins>
      <w:ins w:id="216" w:author="Anna Karditzas" w:date="2020-06-01T14:51:00Z">
        <w:r w:rsidR="00115FFD">
          <w:t xml:space="preserve"> An OSP will always generate a “shaken” PASSporT.  </w:t>
        </w:r>
      </w:ins>
      <w:ins w:id="217" w:author="Hancock, David (Contractor)" w:date="2020-05-14T09:56:00Z">
        <w:r w:rsidR="00D37048">
          <w:t xml:space="preserve">The OSP may verify </w:t>
        </w:r>
      </w:ins>
      <w:ins w:id="218" w:author="Hancock, David (Contractor)" w:date="2020-05-14T10:01:00Z">
        <w:r w:rsidR="006F7CCF">
          <w:t xml:space="preserve">an </w:t>
        </w:r>
      </w:ins>
      <w:ins w:id="219" w:author="Hancock, David (Contractor)" w:date="2020-05-14T09:56:00Z">
        <w:r w:rsidR="00D37048">
          <w:t>"</w:t>
        </w:r>
        <w:proofErr w:type="spellStart"/>
        <w:r w:rsidR="00D37048">
          <w:t>rcd</w:t>
        </w:r>
        <w:proofErr w:type="spellEnd"/>
        <w:r w:rsidR="00D37048">
          <w:t xml:space="preserve">" </w:t>
        </w:r>
        <w:proofErr w:type="spellStart"/>
        <w:r w:rsidR="00D37048">
          <w:t>PASSporT</w:t>
        </w:r>
      </w:ins>
      <w:proofErr w:type="spellEnd"/>
      <w:ins w:id="220" w:author="Hancock, David (Contractor)" w:date="2020-05-14T09:59:00Z">
        <w:r w:rsidR="00CA6325">
          <w:t xml:space="preserve"> </w:t>
        </w:r>
      </w:ins>
      <w:ins w:id="221" w:author="Hancock, David (Contractor)" w:date="2020-05-14T10:01:00Z">
        <w:r w:rsidR="006F7CCF">
          <w:t xml:space="preserve">received in an originating INVITE request </w:t>
        </w:r>
      </w:ins>
      <w:ins w:id="222" w:author="Hancock, David (Contractor)" w:date="2020-05-14T09:59:00Z">
        <w:r w:rsidR="00CA6325">
          <w:t>as desc</w:t>
        </w:r>
        <w:r w:rsidR="00CF1A65">
          <w:t>r</w:t>
        </w:r>
        <w:r w:rsidR="00CA6325">
          <w:t xml:space="preserve">ibed in </w:t>
        </w:r>
        <w:r w:rsidR="00CF1A65">
          <w:t xml:space="preserve">clause </w:t>
        </w:r>
        <w:r w:rsidR="00CF1A65">
          <w:fldChar w:fldCharType="begin"/>
        </w:r>
        <w:r w:rsidR="00CF1A65">
          <w:instrText xml:space="preserve"> REF _Ref7454179 \r \h </w:instrText>
        </w:r>
      </w:ins>
      <w:r w:rsidR="00CF1A65">
        <w:fldChar w:fldCharType="separate"/>
      </w:r>
      <w:ins w:id="223" w:author="Hancock, David (Contractor)" w:date="2020-05-14T09:59:00Z">
        <w:r w:rsidR="00CF1A65">
          <w:t>5.2.2</w:t>
        </w:r>
        <w:r w:rsidR="00CF1A65">
          <w:fldChar w:fldCharType="end"/>
        </w:r>
      </w:ins>
      <w:ins w:id="224" w:author="Hancock, David (Contractor)" w:date="2020-05-14T10:03:00Z">
        <w:r w:rsidR="000276A4">
          <w:t xml:space="preserve">, and use the verification results </w:t>
        </w:r>
        <w:r w:rsidR="00FE7C94">
          <w:t xml:space="preserve">to augment the </w:t>
        </w:r>
      </w:ins>
      <w:ins w:id="225" w:author="Hancock, David (Contractor)" w:date="2020-05-14T11:23:00Z">
        <w:r w:rsidR="00025E17">
          <w:t xml:space="preserve">[ATIS-1000074] </w:t>
        </w:r>
      </w:ins>
      <w:ins w:id="226" w:author="Hancock, David (Contractor)" w:date="2020-05-14T10:03:00Z">
        <w:r w:rsidR="00FE7C94">
          <w:t xml:space="preserve">shaken attestation criteria; </w:t>
        </w:r>
      </w:ins>
      <w:ins w:id="227" w:author="Hancock, David (Contractor)" w:date="2020-05-14T10:05:00Z">
        <w:r w:rsidR="005738F9">
          <w:t>i.e.</w:t>
        </w:r>
      </w:ins>
      <w:ins w:id="228" w:author="Hancock, David (Contractor)" w:date="2020-05-14T10:03:00Z">
        <w:r w:rsidR="00FE7C94">
          <w:t>, the presence of a va</w:t>
        </w:r>
      </w:ins>
      <w:ins w:id="229" w:author="Hancock, David (Contractor)" w:date="2020-05-14T10:04:00Z">
        <w:r w:rsidR="00FE7C94">
          <w:t>lid "</w:t>
        </w:r>
        <w:proofErr w:type="spellStart"/>
        <w:r w:rsidR="00FE7C94">
          <w:t>rcd</w:t>
        </w:r>
        <w:proofErr w:type="spellEnd"/>
        <w:r w:rsidR="00FE7C94">
          <w:t xml:space="preserve">" </w:t>
        </w:r>
        <w:proofErr w:type="spellStart"/>
        <w:r w:rsidR="00FE7C94">
          <w:t>PASSPorT</w:t>
        </w:r>
        <w:proofErr w:type="spellEnd"/>
        <w:r w:rsidR="00FE7C94">
          <w:t xml:space="preserve"> can be used as evidence that </w:t>
        </w:r>
        <w:r w:rsidR="00954B2C">
          <w:t>the</w:t>
        </w:r>
      </w:ins>
      <w:ins w:id="230" w:author="Hancock, David (Contractor)" w:date="2020-05-14T10:09:00Z">
        <w:r w:rsidR="008160E7">
          <w:t xml:space="preserve"> shaken</w:t>
        </w:r>
      </w:ins>
      <w:ins w:id="231" w:author="Hancock, David (Contractor)" w:date="2020-05-14T10:04:00Z">
        <w:r w:rsidR="00954B2C">
          <w:t xml:space="preserve"> "A" attestation criteria are met.</w:t>
        </w:r>
      </w:ins>
      <w:ins w:id="232" w:author="Hancock, David (Contractor)" w:date="2020-05-14T10:06:00Z">
        <w:r w:rsidR="000D3570">
          <w:t xml:space="preserve"> </w:t>
        </w:r>
      </w:ins>
      <w:ins w:id="233" w:author="Hancock, David (Contractor)" w:date="2020-05-14T10:55:00Z">
        <w:r w:rsidR="00D32BC9">
          <w:t>If the received "</w:t>
        </w:r>
        <w:proofErr w:type="spellStart"/>
        <w:r w:rsidR="00D32BC9">
          <w:t>rcd</w:t>
        </w:r>
        <w:proofErr w:type="spellEnd"/>
        <w:r w:rsidR="00D32BC9">
          <w:t xml:space="preserve">" </w:t>
        </w:r>
        <w:proofErr w:type="spellStart"/>
        <w:r w:rsidR="00D32BC9">
          <w:t>P</w:t>
        </w:r>
      </w:ins>
      <w:ins w:id="234" w:author="Hancock, David (Contractor)" w:date="2020-05-14T10:56:00Z">
        <w:r w:rsidR="00D32BC9">
          <w:t>ASSporT</w:t>
        </w:r>
        <w:proofErr w:type="spellEnd"/>
        <w:r w:rsidR="00D32BC9">
          <w:t xml:space="preserve"> is valid, then the </w:t>
        </w:r>
      </w:ins>
      <w:ins w:id="235" w:author="Hancock, David (Contractor)" w:date="2020-05-14T10:50:00Z">
        <w:r w:rsidR="0097736C">
          <w:t xml:space="preserve">OSP </w:t>
        </w:r>
      </w:ins>
      <w:ins w:id="236" w:author="Hancock, David (Contractor)" w:date="2020-05-14T10:51:00Z">
        <w:r w:rsidR="00FC5AF1">
          <w:t>sh</w:t>
        </w:r>
      </w:ins>
      <w:ins w:id="237" w:author="Hancock, David (Contractor)" w:date="2020-05-14T10:52:00Z">
        <w:r w:rsidR="00FC5AF1">
          <w:t xml:space="preserve">ould </w:t>
        </w:r>
      </w:ins>
      <w:ins w:id="238" w:author="Hancock, David (Contractor)" w:date="2020-05-14T10:50:00Z">
        <w:r w:rsidR="008A4A17">
          <w:t xml:space="preserve">include the </w:t>
        </w:r>
      </w:ins>
      <w:ins w:id="239" w:author="Hancock, David (Contractor)" w:date="2020-05-14T10:56:00Z">
        <w:r w:rsidR="00BD17B3">
          <w:t>"</w:t>
        </w:r>
        <w:proofErr w:type="spellStart"/>
        <w:r w:rsidR="00BD17B3">
          <w:t>rcd</w:t>
        </w:r>
        <w:proofErr w:type="spellEnd"/>
        <w:r w:rsidR="00BD17B3">
          <w:t xml:space="preserve">" </w:t>
        </w:r>
        <w:proofErr w:type="spellStart"/>
        <w:r w:rsidR="00BD17B3">
          <w:t>PASSporT</w:t>
        </w:r>
        <w:proofErr w:type="spellEnd"/>
        <w:r w:rsidR="00BD17B3">
          <w:t xml:space="preserve"> </w:t>
        </w:r>
      </w:ins>
      <w:ins w:id="240" w:author="Hancock, David (Contractor)" w:date="2020-05-14T10:51:00Z">
        <w:r w:rsidR="008A4A17">
          <w:t xml:space="preserve">claims </w:t>
        </w:r>
        <w:r w:rsidR="00FC5AF1">
          <w:t xml:space="preserve">in the "shaken" PASSporT. </w:t>
        </w:r>
      </w:ins>
      <w:ins w:id="241" w:author="Anna Karditzas" w:date="2020-06-01T15:35:00Z">
        <w:r w:rsidR="00145A76">
          <w:t xml:space="preserve"> </w:t>
        </w:r>
        <w:r w:rsidR="00145A76" w:rsidRPr="00145A76">
          <w:t>If the "</w:t>
        </w:r>
        <w:proofErr w:type="spellStart"/>
        <w:r w:rsidR="00145A76" w:rsidRPr="00145A76">
          <w:t>rcd</w:t>
        </w:r>
        <w:proofErr w:type="spellEnd"/>
        <w:r w:rsidR="00145A76" w:rsidRPr="00145A76">
          <w:t xml:space="preserve">" </w:t>
        </w:r>
        <w:proofErr w:type="spellStart"/>
        <w:r w:rsidR="00145A76" w:rsidRPr="00145A76">
          <w:t>PASSporT</w:t>
        </w:r>
        <w:proofErr w:type="spellEnd"/>
        <w:r w:rsidR="00145A76" w:rsidRPr="00145A76">
          <w:t xml:space="preserve"> claims are </w:t>
        </w:r>
      </w:ins>
      <w:ins w:id="242" w:author="Anna Karditzas" w:date="2020-06-01T15:38:00Z">
        <w:r w:rsidR="00FA738D">
          <w:t xml:space="preserve">included </w:t>
        </w:r>
      </w:ins>
      <w:ins w:id="243" w:author="Anna Karditzas" w:date="2020-06-01T15:35:00Z">
        <w:r w:rsidR="00145A76" w:rsidRPr="00145A76">
          <w:t xml:space="preserve">in the "shaken" </w:t>
        </w:r>
        <w:proofErr w:type="spellStart"/>
        <w:r w:rsidR="00145A76" w:rsidRPr="00145A76">
          <w:t>PASSporT</w:t>
        </w:r>
        <w:proofErr w:type="spellEnd"/>
        <w:r w:rsidR="00145A76" w:rsidRPr="00145A76">
          <w:t>, the "</w:t>
        </w:r>
        <w:proofErr w:type="spellStart"/>
        <w:r w:rsidR="00145A76" w:rsidRPr="00145A76">
          <w:t>rcd</w:t>
        </w:r>
        <w:proofErr w:type="spellEnd"/>
        <w:r w:rsidR="00145A76" w:rsidRPr="00145A76">
          <w:t xml:space="preserve">" </w:t>
        </w:r>
        <w:proofErr w:type="spellStart"/>
        <w:r w:rsidR="00145A76" w:rsidRPr="00145A76">
          <w:t>PASSporT</w:t>
        </w:r>
        <w:proofErr w:type="spellEnd"/>
        <w:r w:rsidR="00145A76" w:rsidRPr="00145A76">
          <w:t xml:space="preserve"> should be discarded by the OSP.</w:t>
        </w:r>
        <w:r w:rsidR="00145A76">
          <w:t xml:space="preserve">  </w:t>
        </w:r>
      </w:ins>
    </w:p>
    <w:p w14:paraId="6B464761" w14:textId="61CB7D1B" w:rsidR="007C1BB0" w:rsidRDefault="00CD79E0">
      <w:pPr>
        <w:jc w:val="left"/>
        <w:rPr>
          <w:ins w:id="244" w:author="David Hancock" w:date="2020-05-26T14:59:00Z"/>
        </w:rPr>
      </w:pPr>
      <w:ins w:id="245" w:author="Hancock, David (Contractor)" w:date="2020-05-14T11:25:00Z">
        <w:r>
          <w:t>If the received "</w:t>
        </w:r>
        <w:proofErr w:type="spellStart"/>
        <w:r>
          <w:t>rcd</w:t>
        </w:r>
        <w:proofErr w:type="spellEnd"/>
        <w:r>
          <w:t xml:space="preserve">" </w:t>
        </w:r>
        <w:proofErr w:type="spellStart"/>
        <w:r>
          <w:t>PASSporT</w:t>
        </w:r>
        <w:proofErr w:type="spellEnd"/>
        <w:r>
          <w:t xml:space="preserve"> is valid, then</w:t>
        </w:r>
      </w:ins>
      <w:ins w:id="246" w:author="Hancock, David (Contractor)" w:date="2020-05-28T09:24:00Z">
        <w:r w:rsidR="0006331B">
          <w:t xml:space="preserve"> </w:t>
        </w:r>
      </w:ins>
      <w:ins w:id="247" w:author="Hancock, David (Contractor)" w:date="2020-05-14T10:52:00Z">
        <w:r w:rsidR="00D16834">
          <w:t xml:space="preserve">the OSP </w:t>
        </w:r>
      </w:ins>
      <w:ins w:id="248" w:author="Hancock, David (Contractor)" w:date="2020-05-28T09:22:00Z">
        <w:r w:rsidR="00F20CE7">
          <w:t>should</w:t>
        </w:r>
      </w:ins>
      <w:ins w:id="249" w:author="David Hancock" w:date="2020-05-27T10:13:00Z">
        <w:r w:rsidR="00A00985">
          <w:t xml:space="preserve"> </w:t>
        </w:r>
      </w:ins>
      <w:ins w:id="250" w:author="Hancock, David (Contractor)" w:date="2020-05-14T10:52:00Z">
        <w:r w:rsidR="00D16834">
          <w:t xml:space="preserve">include </w:t>
        </w:r>
      </w:ins>
      <w:ins w:id="251" w:author="Hancock, David (Contractor)" w:date="2020-05-14T11:25:00Z">
        <w:r>
          <w:t xml:space="preserve">the </w:t>
        </w:r>
      </w:ins>
      <w:ins w:id="252" w:author="Hancock, David (Contractor)" w:date="2020-05-14T10:52:00Z">
        <w:r w:rsidR="00D16834">
          <w:t>"</w:t>
        </w:r>
        <w:proofErr w:type="spellStart"/>
        <w:r w:rsidR="00D16834">
          <w:t>rcd</w:t>
        </w:r>
        <w:proofErr w:type="spellEnd"/>
        <w:r w:rsidR="00D16834">
          <w:t xml:space="preserve">" </w:t>
        </w:r>
        <w:proofErr w:type="spellStart"/>
        <w:r w:rsidR="00D16834">
          <w:t>PASSporT</w:t>
        </w:r>
        <w:proofErr w:type="spellEnd"/>
        <w:r w:rsidR="00D16834">
          <w:t xml:space="preserve"> in </w:t>
        </w:r>
      </w:ins>
      <w:ins w:id="253" w:author="Hancock, David (Contractor)" w:date="2020-05-14T11:25:00Z">
        <w:r>
          <w:t xml:space="preserve">an Identity header field of </w:t>
        </w:r>
      </w:ins>
      <w:ins w:id="254" w:author="Hancock, David (Contractor)" w:date="2020-05-14T10:52:00Z">
        <w:r w:rsidR="00D16834">
          <w:t xml:space="preserve">the INVITE request </w:t>
        </w:r>
      </w:ins>
      <w:ins w:id="255" w:author="Hancock, David (Contractor)" w:date="2020-05-14T10:53:00Z">
        <w:r w:rsidR="00AB4CEA">
          <w:t>sent to the TSP. Based on local policy</w:t>
        </w:r>
        <w:r w:rsidR="009258EF">
          <w:t xml:space="preserve"> agreement with the TSP, the OSP may optionally remove the </w:t>
        </w:r>
        <w:r w:rsidR="00B31AAD">
          <w:t>"</w:t>
        </w:r>
      </w:ins>
      <w:proofErr w:type="spellStart"/>
      <w:ins w:id="256" w:author="Hancock, David (Contractor)" w:date="2020-05-14T10:54:00Z">
        <w:r w:rsidR="00B31AAD">
          <w:t>rcd</w:t>
        </w:r>
        <w:proofErr w:type="spellEnd"/>
        <w:r w:rsidR="00B31AAD">
          <w:t xml:space="preserve">" </w:t>
        </w:r>
        <w:proofErr w:type="spellStart"/>
        <w:r w:rsidR="00B31AAD">
          <w:t>PASSporT</w:t>
        </w:r>
      </w:ins>
      <w:proofErr w:type="spellEnd"/>
      <w:ins w:id="257" w:author="Hancock, David (Contractor)" w:date="2020-05-14T11:27:00Z">
        <w:r w:rsidR="00860588">
          <w:t xml:space="preserve"> from the INVITE </w:t>
        </w:r>
      </w:ins>
      <w:ins w:id="258" w:author="David Hancock" w:date="2020-05-27T10:13:00Z">
        <w:r w:rsidR="008D30AB">
          <w:t xml:space="preserve">request </w:t>
        </w:r>
      </w:ins>
      <w:ins w:id="259" w:author="Hancock, David (Contractor)" w:date="2020-05-14T11:27:00Z">
        <w:r w:rsidR="00860588">
          <w:t>sent to the TSP</w:t>
        </w:r>
      </w:ins>
      <w:ins w:id="260" w:author="David Hancock" w:date="2020-05-26T14:56:00Z">
        <w:r w:rsidR="00985C55">
          <w:t>.</w:t>
        </w:r>
      </w:ins>
    </w:p>
    <w:p w14:paraId="4B9F8911" w14:textId="13364E9A" w:rsidR="00567A1F" w:rsidRDefault="00567A1F">
      <w:pPr>
        <w:jc w:val="left"/>
        <w:rPr>
          <w:ins w:id="261" w:author="Anna Karditzas" w:date="2020-06-01T15:46:00Z"/>
        </w:rPr>
      </w:pPr>
      <w:ins w:id="262" w:author="David Hancock" w:date="2020-05-26T14:59:00Z">
        <w:r>
          <w:t xml:space="preserve">If the received </w:t>
        </w:r>
      </w:ins>
      <w:ins w:id="263" w:author="David Hancock" w:date="2020-05-26T15:00:00Z">
        <w:r w:rsidR="001B4C5E">
          <w:t>"</w:t>
        </w:r>
        <w:proofErr w:type="spellStart"/>
        <w:r w:rsidR="001B4C5E">
          <w:t>rcd</w:t>
        </w:r>
        <w:proofErr w:type="spellEnd"/>
        <w:r w:rsidR="001B4C5E">
          <w:t xml:space="preserve">" </w:t>
        </w:r>
        <w:proofErr w:type="spellStart"/>
        <w:r w:rsidR="001B4C5E">
          <w:t>PASSporT</w:t>
        </w:r>
        <w:proofErr w:type="spellEnd"/>
        <w:r w:rsidR="001B4C5E">
          <w:t xml:space="preserve"> is invalid, then it shall be discarded by the OSP. </w:t>
        </w:r>
      </w:ins>
    </w:p>
    <w:p w14:paraId="2572224B" w14:textId="4330A0CD" w:rsidR="00AA75D8" w:rsidRDefault="00AA75D8">
      <w:pPr>
        <w:jc w:val="left"/>
        <w:rPr>
          <w:ins w:id="264" w:author="David Hancock" w:date="2020-05-26T16:34:00Z"/>
        </w:rPr>
      </w:pPr>
      <w:ins w:id="265" w:author="Anna Karditzas" w:date="2020-06-01T15:46:00Z">
        <w:r>
          <w:t xml:space="preserve">Editor’s note: </w:t>
        </w:r>
      </w:ins>
      <w:ins w:id="266" w:author="Anna Karditzas" w:date="2020-06-01T15:47:00Z">
        <w:r w:rsidR="00185B4F">
          <w:t xml:space="preserve">This section will be updated to enumerate all the OSP and TSP policy decisions. </w:t>
        </w:r>
      </w:ins>
    </w:p>
    <w:p w14:paraId="49A58AC2" w14:textId="0C4EB4E1" w:rsidR="00A92AC6" w:rsidDel="00A217C9" w:rsidRDefault="00A92AC6">
      <w:pPr>
        <w:jc w:val="left"/>
        <w:rPr>
          <w:ins w:id="267" w:author="Hancock, David (Contractor)" w:date="2020-05-11T13:02:00Z"/>
          <w:del w:id="268" w:author="David Hancock" w:date="2020-05-27T10:08:00Z"/>
        </w:rPr>
        <w:pPrChange w:id="269" w:author="Hancock, David (Contractor)" w:date="2020-05-14T11:28:00Z">
          <w:pPr/>
        </w:pPrChange>
      </w:pPr>
    </w:p>
    <w:p w14:paraId="4052E5C1" w14:textId="189649F1" w:rsidR="007C1F9A" w:rsidRDefault="007C1F9A" w:rsidP="007C1F9A">
      <w:pPr>
        <w:pStyle w:val="Heading4"/>
        <w:rPr>
          <w:ins w:id="270" w:author="Hancock, David (Contractor)" w:date="2020-05-11T11:59:00Z"/>
        </w:rPr>
      </w:pPr>
      <w:ins w:id="271" w:author="Hancock, David (Contractor)" w:date="2020-05-11T11:54:00Z">
        <w:r>
          <w:t xml:space="preserve">RCD Authentication </w:t>
        </w:r>
      </w:ins>
      <w:ins w:id="272" w:author="Hancock, David (Contractor)" w:date="2020-05-11T11:58:00Z">
        <w:r w:rsidR="0091364F">
          <w:t>provided by</w:t>
        </w:r>
      </w:ins>
      <w:ins w:id="273" w:author="Hancock, David (Contractor)" w:date="2020-05-11T13:04:00Z">
        <w:r w:rsidR="00446DC7">
          <w:t xml:space="preserve"> </w:t>
        </w:r>
      </w:ins>
      <w:ins w:id="274" w:author="Hancock, David (Contractor)" w:date="2020-05-11T11:58:00Z">
        <w:r w:rsidR="0091364F">
          <w:t>OSP</w:t>
        </w:r>
      </w:ins>
    </w:p>
    <w:p w14:paraId="6FDF8B1A" w14:textId="7C710B24" w:rsidR="009A6698" w:rsidRPr="007D7A7F" w:rsidRDefault="00A303E6" w:rsidP="00D157BF">
      <w:ins w:id="275" w:author="Hancock, David (Contractor)" w:date="2020-05-14T08:16:00Z">
        <w:r>
          <w:t>Based on local policy</w:t>
        </w:r>
      </w:ins>
      <w:ins w:id="276" w:author="Hancock, David (Contractor)" w:date="2020-05-13T16:14:00Z">
        <w:r w:rsidR="00AD0F22">
          <w:t>, a</w:t>
        </w:r>
      </w:ins>
      <w:ins w:id="277" w:author="Hancock, David (Contractor)" w:date="2020-05-13T16:07:00Z">
        <w:r w:rsidR="00731C74">
          <w:t xml:space="preserve">n OSP </w:t>
        </w:r>
      </w:ins>
      <w:ins w:id="278" w:author="Hancock, David (Contractor)" w:date="2020-05-13T17:28:00Z">
        <w:r w:rsidR="009A040B">
          <w:t>may</w:t>
        </w:r>
      </w:ins>
      <w:ins w:id="279" w:author="Hancock, David (Contractor)" w:date="2020-05-13T16:07:00Z">
        <w:r w:rsidR="00731C74">
          <w:t xml:space="preserve"> provide </w:t>
        </w:r>
        <w:r w:rsidR="00C05D1A">
          <w:t>RCD authentication services for its originating customers</w:t>
        </w:r>
      </w:ins>
      <w:ins w:id="280" w:author="Hancock, David (Contractor)" w:date="2020-05-14T08:39:00Z">
        <w:r w:rsidR="00CA520F">
          <w:t xml:space="preserve">. </w:t>
        </w:r>
      </w:ins>
      <w:ins w:id="281" w:author="Hancock, David (Contractor)" w:date="2020-05-28T09:25:00Z">
        <w:r w:rsidR="00E925E9">
          <w:t>T</w:t>
        </w:r>
      </w:ins>
      <w:ins w:id="282" w:author="Hancock, David (Contractor)" w:date="2020-05-14T08:39:00Z">
        <w:r w:rsidR="00CA520F">
          <w:t xml:space="preserve">he </w:t>
        </w:r>
      </w:ins>
      <w:ins w:id="283" w:author="Hancock, David (Contractor)" w:date="2020-05-14T08:46:00Z">
        <w:r w:rsidR="0093731E">
          <w:t xml:space="preserve">OSP </w:t>
        </w:r>
      </w:ins>
      <w:ins w:id="284" w:author="Hancock, David (Contractor)" w:date="2020-05-14T08:39:00Z">
        <w:r w:rsidR="00CA520F">
          <w:t xml:space="preserve">RCD authentication </w:t>
        </w:r>
      </w:ins>
      <w:ins w:id="285" w:author="Hancock, David (Contractor)" w:date="2020-05-14T08:46:00Z">
        <w:r w:rsidR="0093731E">
          <w:t>service</w:t>
        </w:r>
      </w:ins>
      <w:ins w:id="286" w:author="Hancock, David (Contractor)" w:date="2020-05-14T08:44:00Z">
        <w:r w:rsidR="003E5C95">
          <w:t xml:space="preserve"> </w:t>
        </w:r>
      </w:ins>
      <w:ins w:id="287" w:author="Hancock, David (Contractor)" w:date="2020-05-28T09:26:00Z">
        <w:r w:rsidR="007C7D56">
          <w:t>shall</w:t>
        </w:r>
      </w:ins>
      <w:ins w:id="288" w:author="Hancock, David (Contractor)" w:date="2020-05-14T08:44:00Z">
        <w:r w:rsidR="003E5C95">
          <w:t xml:space="preserve"> place the </w:t>
        </w:r>
      </w:ins>
      <w:ins w:id="289" w:author="Hancock, David (Contractor)" w:date="2020-05-14T08:46:00Z">
        <w:r w:rsidR="0093731E">
          <w:t>"</w:t>
        </w:r>
      </w:ins>
      <w:proofErr w:type="spellStart"/>
      <w:ins w:id="290" w:author="Hancock, David (Contractor)" w:date="2020-05-14T08:44:00Z">
        <w:r w:rsidR="003E5C95">
          <w:t>rcd</w:t>
        </w:r>
      </w:ins>
      <w:proofErr w:type="spellEnd"/>
      <w:ins w:id="291" w:author="Hancock, David (Contractor)" w:date="2020-05-14T08:46:00Z">
        <w:r w:rsidR="0093731E">
          <w:t>"</w:t>
        </w:r>
      </w:ins>
      <w:ins w:id="292" w:author="Hancock, David (Contractor)" w:date="2020-05-14T08:44:00Z">
        <w:r w:rsidR="003E5C95">
          <w:t xml:space="preserve"> </w:t>
        </w:r>
        <w:proofErr w:type="spellStart"/>
        <w:r w:rsidR="003E5C95">
          <w:t>PASSporT</w:t>
        </w:r>
        <w:proofErr w:type="spellEnd"/>
        <w:r w:rsidR="003E5C95">
          <w:t xml:space="preserve"> claims in a "shaken"</w:t>
        </w:r>
      </w:ins>
      <w:ins w:id="293" w:author="Hancock, David (Contractor)" w:date="2020-05-14T08:45:00Z">
        <w:r w:rsidR="003E5C95">
          <w:t xml:space="preserve"> PAS</w:t>
        </w:r>
        <w:r w:rsidR="00661AC3">
          <w:t>S</w:t>
        </w:r>
        <w:r w:rsidR="003E5C95">
          <w:t>porT</w:t>
        </w:r>
      </w:ins>
      <w:ins w:id="294" w:author="David Hancock" w:date="2020-05-27T09:15:00Z">
        <w:r w:rsidR="0034632D">
          <w:t xml:space="preserve"> as described in </w:t>
        </w:r>
      </w:ins>
      <w:ins w:id="295" w:author="David Hancock" w:date="2020-05-27T09:16:00Z">
        <w:r w:rsidR="005E6A08">
          <w:t>clause</w:t>
        </w:r>
      </w:ins>
      <w:ins w:id="296" w:author="David Hancock" w:date="2020-05-27T09:15:00Z">
        <w:r w:rsidR="0034632D">
          <w:t xml:space="preserve"> </w:t>
        </w:r>
        <w:r w:rsidR="0034632D">
          <w:fldChar w:fldCharType="begin"/>
        </w:r>
        <w:r w:rsidR="0034632D">
          <w:instrText xml:space="preserve"> REF _Ref7453592 \r \h </w:instrText>
        </w:r>
      </w:ins>
      <w:ins w:id="297" w:author="David Hancock" w:date="2020-05-27T09:15:00Z">
        <w:r w:rsidR="0034632D">
          <w:fldChar w:fldCharType="separate"/>
        </w:r>
        <w:r w:rsidR="0034632D">
          <w:t>5.2.1</w:t>
        </w:r>
        <w:r w:rsidR="0034632D">
          <w:fldChar w:fldCharType="end"/>
        </w:r>
        <w:r w:rsidR="0034632D">
          <w:t>.</w:t>
        </w:r>
      </w:ins>
      <w:ins w:id="298" w:author="David Hancock" w:date="2020-05-27T09:16:00Z">
        <w:r w:rsidR="00D35E0B">
          <w:t xml:space="preserve"> </w:t>
        </w:r>
      </w:ins>
      <w:ins w:id="299" w:author="Hancock, David (Contractor)" w:date="2020-05-13T16:15:00Z">
        <w:r w:rsidR="00882261">
          <w:t xml:space="preserve">The OSP shall perform </w:t>
        </w:r>
        <w:r w:rsidR="00160971">
          <w:t>RCD authentication only if the criteria for "</w:t>
        </w:r>
      </w:ins>
      <w:ins w:id="300" w:author="Hancock, David (Contractor)" w:date="2020-05-13T16:16:00Z">
        <w:r w:rsidR="00160971">
          <w:t>A" attestation are met</w:t>
        </w:r>
      </w:ins>
      <w:ins w:id="301" w:author="Hancock, David (Contractor)" w:date="2020-05-14T14:10:00Z">
        <w:r w:rsidR="00A43FFD">
          <w:t>, either</w:t>
        </w:r>
      </w:ins>
      <w:ins w:id="302" w:author="Hancock, David (Contractor)" w:date="2020-05-14T14:09:00Z">
        <w:r w:rsidR="00CB28AD">
          <w:t xml:space="preserve"> </w:t>
        </w:r>
      </w:ins>
      <w:ins w:id="303" w:author="Hancock, David (Contractor)" w:date="2020-05-13T16:16:00Z">
        <w:r w:rsidR="00815BA2">
          <w:t>as specified in [ATIS-1000074]</w:t>
        </w:r>
      </w:ins>
      <w:ins w:id="304" w:author="Hancock, David (Contractor)" w:date="2020-05-14T14:11:00Z">
        <w:r w:rsidR="00202856">
          <w:t xml:space="preserve"> </w:t>
        </w:r>
      </w:ins>
      <w:ins w:id="305" w:author="Hancock, David (Contractor)" w:date="2020-05-13T16:16:00Z">
        <w:r w:rsidR="00815BA2">
          <w:t xml:space="preserve">or based on receiving a valid </w:t>
        </w:r>
      </w:ins>
      <w:ins w:id="306" w:author="Hancock, David (Contractor)" w:date="2020-05-13T21:53:00Z">
        <w:r w:rsidR="009446B0">
          <w:t xml:space="preserve">base </w:t>
        </w:r>
      </w:ins>
      <w:ins w:id="307" w:author="Hancock, David (Contractor)" w:date="2020-05-13T16:16:00Z">
        <w:r w:rsidR="00815BA2">
          <w:t>PASSporT from th</w:t>
        </w:r>
      </w:ins>
      <w:ins w:id="308" w:author="Hancock, David (Contractor)" w:date="2020-05-13T16:18:00Z">
        <w:r w:rsidR="00F447F7">
          <w:t xml:space="preserve">e </w:t>
        </w:r>
        <w:r w:rsidR="009976A3">
          <w:t>originating customer</w:t>
        </w:r>
      </w:ins>
      <w:ins w:id="309" w:author="Hancock, David (Contractor)" w:date="2020-05-13T21:56:00Z">
        <w:r w:rsidR="002C4961">
          <w:t xml:space="preserve"> as described in </w:t>
        </w:r>
      </w:ins>
      <w:ins w:id="310" w:author="Hancock, David (Contractor)" w:date="2020-05-14T08:18:00Z">
        <w:r w:rsidR="007963BE">
          <w:t>clause 6</w:t>
        </w:r>
      </w:ins>
      <w:ins w:id="311" w:author="Hancock, David (Contractor)" w:date="2020-05-14T14:11:00Z">
        <w:r w:rsidR="00202856">
          <w:t>.1</w:t>
        </w:r>
      </w:ins>
      <w:ins w:id="312" w:author="Hancock, David (Contractor)" w:date="2020-05-14T08:18:00Z">
        <w:r w:rsidR="007963BE">
          <w:t xml:space="preserve"> of </w:t>
        </w:r>
      </w:ins>
      <w:ins w:id="313" w:author="Hancock, David (Contractor)" w:date="2020-05-13T21:56:00Z">
        <w:r w:rsidR="002C4961">
          <w:t xml:space="preserve">[ATIS </w:t>
        </w:r>
      </w:ins>
      <w:ins w:id="314" w:author="Hancock, David (Contractor)" w:date="2020-05-13T21:57:00Z">
        <w:r w:rsidR="002C4961">
          <w:t>delegate cert</w:t>
        </w:r>
      </w:ins>
      <w:ins w:id="315" w:author="Hancock, David (Contractor)" w:date="2020-05-14T08:08:00Z">
        <w:r w:rsidR="00214277">
          <w:t xml:space="preserve"> spec</w:t>
        </w:r>
      </w:ins>
      <w:ins w:id="316" w:author="Hancock, David (Contractor)" w:date="2020-05-13T21:57:00Z">
        <w:r w:rsidR="002C4961">
          <w:t>]</w:t>
        </w:r>
      </w:ins>
      <w:ins w:id="317" w:author="Hancock, David (Contractor)" w:date="2020-05-13T16:18:00Z">
        <w:r w:rsidR="009976A3">
          <w:t>.</w:t>
        </w:r>
      </w:ins>
      <w:ins w:id="318" w:author="Hancock, David (Contractor)" w:date="2020-05-14T08:12:00Z">
        <w:r w:rsidR="003311DC">
          <w:t xml:space="preserve"> </w:t>
        </w:r>
      </w:ins>
    </w:p>
    <w:p w14:paraId="18C9D9E3" w14:textId="60B350B2" w:rsidR="00B60E80" w:rsidRDefault="00B60E80" w:rsidP="00B60E80">
      <w:pPr>
        <w:pStyle w:val="Heading3"/>
      </w:pPr>
      <w:bookmarkStart w:id="319" w:name="_Ref7454179"/>
      <w:bookmarkStart w:id="320" w:name="_Toc44349730"/>
      <w:r w:rsidRPr="00F37D2B">
        <w:t xml:space="preserve">RCD </w:t>
      </w:r>
      <w:r>
        <w:t>Verif</w:t>
      </w:r>
      <w:r w:rsidRPr="00F37D2B">
        <w:t>ication</w:t>
      </w:r>
      <w:bookmarkEnd w:id="319"/>
      <w:bookmarkEnd w:id="320"/>
      <w:r w:rsidRPr="00F37D2B">
        <w:t xml:space="preserve"> </w:t>
      </w:r>
    </w:p>
    <w:p w14:paraId="15457DDB" w14:textId="014ABDCF" w:rsidR="0020493E" w:rsidRDefault="00D40162" w:rsidP="00D40162">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proofErr w:type="spellStart"/>
      <w:r w:rsidR="00340A9D" w:rsidRPr="00BE0E69">
        <w:t>PASSporT</w:t>
      </w:r>
      <w:proofErr w:type="spellEnd"/>
      <w:r w:rsidR="004E0725" w:rsidRPr="00BE0E69">
        <w:t xml:space="preserve">, or </w:t>
      </w:r>
      <w:r w:rsidR="00F1749E" w:rsidRPr="00BE0E69">
        <w:t xml:space="preserve">a “shaken” </w:t>
      </w:r>
      <w:proofErr w:type="spellStart"/>
      <w:r w:rsidR="00F1749E" w:rsidRPr="00BE0E69">
        <w:t>PASSporT</w:t>
      </w:r>
      <w:proofErr w:type="spellEnd"/>
      <w:r w:rsidR="00F1749E" w:rsidRPr="00BE0E69">
        <w:t xml:space="preserve"> containing “</w:t>
      </w:r>
      <w:proofErr w:type="spellStart"/>
      <w:r w:rsidR="00F1749E" w:rsidRPr="00BE0E69">
        <w:t>rcd</w:t>
      </w:r>
      <w:proofErr w:type="spellEnd"/>
      <w:r w:rsidR="00F1749E" w:rsidRPr="00BE0E69">
        <w:t xml:space="preserve">” </w:t>
      </w:r>
      <w:proofErr w:type="spellStart"/>
      <w:r w:rsidR="00F1749E" w:rsidRPr="00BE0E69">
        <w:t>PASSporT</w:t>
      </w:r>
      <w:proofErr w:type="spellEnd"/>
      <w:r w:rsidR="00F1749E" w:rsidRPr="00BE0E69">
        <w:t xml:space="preserve">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852CB4" w:rsidRPr="00BE0E69">
        <w:t>]</w:t>
      </w:r>
      <w:r w:rsidR="00C25D93" w:rsidRPr="00BE0E69">
        <w:t>.</w:t>
      </w:r>
      <w:r w:rsidR="0020493E" w:rsidRPr="00BE0E69">
        <w:t xml:space="preserve"> In a</w:t>
      </w:r>
      <w:r w:rsidR="0020493E">
        <w:t>ddition, the RCD verification service shall verify that the value of the “</w:t>
      </w:r>
      <w:proofErr w:type="spellStart"/>
      <w:r w:rsidR="0020493E">
        <w:t>orig</w:t>
      </w:r>
      <w:proofErr w:type="spellEnd"/>
      <w:r w:rsidR="0020493E">
        <w:t>”, “</w:t>
      </w:r>
      <w:proofErr w:type="spellStart"/>
      <w:r w:rsidR="0020493E">
        <w:t>dest</w:t>
      </w:r>
      <w:proofErr w:type="spellEnd"/>
      <w:r w:rsidR="0020493E">
        <w:t>”, and “</w:t>
      </w:r>
      <w:proofErr w:type="spellStart"/>
      <w:r w:rsidR="0020493E">
        <w:t>iat</w:t>
      </w:r>
      <w:proofErr w:type="spellEnd"/>
      <w:r w:rsidR="0020493E">
        <w:t xml:space="preserve">” claims are as specified in [ATIS-1000074] and [ATIS-1000085]. </w:t>
      </w:r>
    </w:p>
    <w:p w14:paraId="227D132E" w14:textId="2E098EE7" w:rsidR="00C25D93" w:rsidRDefault="00A57FCE" w:rsidP="00C25D93">
      <w:r>
        <w:t>W</w:t>
      </w:r>
      <w:r w:rsidR="009F0120">
        <w:t xml:space="preserve">hen verifying </w:t>
      </w:r>
      <w:r w:rsidR="00D72995">
        <w:t>an “</w:t>
      </w:r>
      <w:proofErr w:type="spellStart"/>
      <w:r w:rsidR="00D72995">
        <w:t>rcd</w:t>
      </w:r>
      <w:proofErr w:type="spellEnd"/>
      <w:r w:rsidR="00D72995">
        <w:t>”</w:t>
      </w:r>
      <w:r>
        <w:t xml:space="preserve"> </w:t>
      </w:r>
      <w:proofErr w:type="spellStart"/>
      <w:r>
        <w:t>PASSporT</w:t>
      </w:r>
      <w:proofErr w:type="spellEnd"/>
      <w:r>
        <w:t xml:space="preserve">, </w:t>
      </w:r>
      <w:r w:rsidR="004A3330">
        <w:t>th</w:t>
      </w:r>
      <w:r w:rsidR="00C25D93">
        <w:t>e RCD</w:t>
      </w:r>
      <w:r w:rsidR="00B943AB">
        <w:t xml:space="preserve"> verification service</w:t>
      </w:r>
      <w:r w:rsidR="00C25D93">
        <w:t xml:space="preserve"> shall determine the validity of the certificate referenced in the “x5u” field in the “</w:t>
      </w:r>
      <w:proofErr w:type="spellStart"/>
      <w:r w:rsidR="00C25D93">
        <w:t>rcd</w:t>
      </w:r>
      <w:proofErr w:type="spellEnd"/>
      <w:r w:rsidR="00C25D93">
        <w:t xml:space="preserve">” </w:t>
      </w:r>
      <w:proofErr w:type="spellStart"/>
      <w:r w:rsidR="00C25D93">
        <w:t>PASSporT</w:t>
      </w:r>
      <w:proofErr w:type="spellEnd"/>
      <w:r w:rsidR="00C25D93">
        <w:t xml:space="preserve"> protected header</w:t>
      </w:r>
      <w:r w:rsidR="00B943AB">
        <w:t xml:space="preserve"> as specified in section 5.3.1 of [ATIS-1000074], with the following </w:t>
      </w:r>
      <w:r w:rsidR="0091357F">
        <w:t>modification</w:t>
      </w:r>
      <w:r w:rsidR="00397931">
        <w:t>s</w:t>
      </w:r>
      <w:r w:rsidR="00B943AB">
        <w:t>:</w:t>
      </w:r>
      <w:r w:rsidR="00C25D93">
        <w:t xml:space="preserve">  </w:t>
      </w:r>
    </w:p>
    <w:p w14:paraId="5DF15578" w14:textId="222EADC6" w:rsidR="00AD3738" w:rsidRDefault="00092AF8" w:rsidP="00F07A46">
      <w:pPr>
        <w:pStyle w:val="ListParagraph"/>
        <w:numPr>
          <w:ilvl w:val="0"/>
          <w:numId w:val="61"/>
        </w:numPr>
      </w:pPr>
      <w:r>
        <w:t>V</w:t>
      </w:r>
      <w:r w:rsidR="0022753D">
        <w:t xml:space="preserve">erify that the certificate is a </w:t>
      </w:r>
      <w:r>
        <w:t xml:space="preserve">valid </w:t>
      </w:r>
      <w:r w:rsidR="0022753D">
        <w:t>delegate end</w:t>
      </w:r>
      <w:r w:rsidR="00B943AB">
        <w:t xml:space="preserve"> </w:t>
      </w:r>
      <w:r w:rsidR="0022753D">
        <w:t>entity certificate</w:t>
      </w:r>
      <w:r>
        <w:t>, as specified in [ATIS delegate-cert document]</w:t>
      </w:r>
      <w:r w:rsidR="0022753D">
        <w:t xml:space="preserve">; i.e., both the certificate and its parent certificate contain a </w:t>
      </w:r>
      <w:proofErr w:type="spellStart"/>
      <w:r w:rsidR="0022753D">
        <w:t>TNAuthList</w:t>
      </w:r>
      <w:proofErr w:type="spellEnd"/>
      <w:r w:rsidR="0022753D">
        <w:t xml:space="preserve"> object</w:t>
      </w:r>
      <w:r w:rsidR="00AD3738">
        <w:t>.</w:t>
      </w:r>
    </w:p>
    <w:p w14:paraId="65E43A6A" w14:textId="2FA5CE1D" w:rsidR="00811EE1" w:rsidRDefault="00811EE1" w:rsidP="00811EE1">
      <w:pPr>
        <w:pStyle w:val="ListParagraph"/>
        <w:numPr>
          <w:ilvl w:val="0"/>
          <w:numId w:val="61"/>
        </w:numPr>
      </w:pPr>
      <w:r>
        <w:t>Verify that the “</w:t>
      </w:r>
      <w:proofErr w:type="spellStart"/>
      <w:r>
        <w:t>orig</w:t>
      </w:r>
      <w:proofErr w:type="spellEnd"/>
      <w:r>
        <w:t xml:space="preserve">” claim TN belongs to the set of TN(s) identified by the </w:t>
      </w:r>
      <w:proofErr w:type="spellStart"/>
      <w:r>
        <w:t>TNAuthList</w:t>
      </w:r>
      <w:proofErr w:type="spellEnd"/>
      <w:r>
        <w:t xml:space="preserve"> of the certificate referenced by the “x5u” parameter. </w:t>
      </w:r>
    </w:p>
    <w:p w14:paraId="3F97FC06" w14:textId="43DFA91A" w:rsidR="000D61F9" w:rsidRDefault="00B943AB" w:rsidP="00F07A46">
      <w:pPr>
        <w:pStyle w:val="ListParagraph"/>
        <w:numPr>
          <w:ilvl w:val="0"/>
          <w:numId w:val="61"/>
        </w:numPr>
      </w:pPr>
      <w:r>
        <w:t>V</w:t>
      </w:r>
      <w:r w:rsidR="00AD3738">
        <w:t>erify that t</w:t>
      </w:r>
      <w:r w:rsidR="0022753D">
        <w:t xml:space="preserve">he scope </w:t>
      </w:r>
      <w:ins w:id="321" w:author="Hancock, David (Contractor)" w:date="2020-05-14T14:11:00Z">
        <w:r w:rsidR="00B44362">
          <w:t xml:space="preserve">of </w:t>
        </w:r>
      </w:ins>
      <w:ins w:id="322" w:author="Hancock, David (Contractor)" w:date="2020-05-14T13:33:00Z">
        <w:r w:rsidR="00763B33" w:rsidRPr="00C56EE0">
          <w:t>each delegate CA certificate in the certification path encompasses the scope of its child certificate</w:t>
        </w:r>
        <w:r w:rsidR="00706326">
          <w:t>, as described in clause 6</w:t>
        </w:r>
      </w:ins>
      <w:ins w:id="323" w:author="Hancock, David (Contractor)" w:date="2020-05-14T13:34:00Z">
        <w:r w:rsidR="005572D7">
          <w:t>.2</w:t>
        </w:r>
      </w:ins>
      <w:ins w:id="324" w:author="Hancock, David (Contractor)" w:date="2020-05-14T13:33:00Z">
        <w:r w:rsidR="00706326">
          <w:t xml:space="preserve"> of [ATIS </w:t>
        </w:r>
        <w:r w:rsidR="007C0368">
          <w:t>d</w:t>
        </w:r>
      </w:ins>
      <w:ins w:id="325" w:author="Hancock, David (Contractor)" w:date="2020-05-14T13:34:00Z">
        <w:r w:rsidR="007C0368">
          <w:t>elegate cert spec]</w:t>
        </w:r>
      </w:ins>
      <w:ins w:id="326" w:author="Hancock, David (Contractor)" w:date="2020-05-14T13:33:00Z">
        <w:r w:rsidR="00763B33" w:rsidRPr="00C56EE0">
          <w:t xml:space="preserve">. </w:t>
        </w:r>
      </w:ins>
      <w:del w:id="327" w:author="Hancock, David (Contractor)" w:date="2020-05-14T13:33:00Z">
        <w:r w:rsidR="0022753D" w:rsidDel="00763B33">
          <w:delText xml:space="preserve">of the </w:delText>
        </w:r>
        <w:r w:rsidR="00AD3738" w:rsidDel="00763B33">
          <w:delText xml:space="preserve">TNAuthList of the </w:delText>
        </w:r>
        <w:r w:rsidR="0022753D" w:rsidDel="00763B33">
          <w:delText>parent</w:delText>
        </w:r>
        <w:r w:rsidR="00AD3738" w:rsidDel="00763B33">
          <w:delText xml:space="preserve"> certificate</w:delText>
        </w:r>
        <w:r w:rsidR="000D61F9" w:rsidDel="00763B33">
          <w:delText xml:space="preserve"> encompasses the scope of the child</w:delText>
        </w:r>
        <w:r w:rsidR="00AD3738" w:rsidDel="00763B33">
          <w:delText xml:space="preserve"> certificate</w:delText>
        </w:r>
        <w:r w:rsidR="000D61F9" w:rsidDel="00763B33">
          <w:delText xml:space="preserve"> TNAuthList.</w:delText>
        </w:r>
        <w:r w:rsidR="008C6613" w:rsidDel="00763B33">
          <w:delText xml:space="preserve"> </w:delText>
        </w:r>
        <w:r w:rsidDel="00763B33">
          <w:delText>R</w:delText>
        </w:r>
        <w:r w:rsidR="008C6613" w:rsidDel="00763B33">
          <w:delText xml:space="preserve">epeat this verification step for each </w:delText>
        </w:r>
        <w:r w:rsidR="000F2839" w:rsidDel="00763B33">
          <w:delText xml:space="preserve">parent </w:delText>
        </w:r>
        <w:r w:rsidR="008C6613" w:rsidDel="00763B33">
          <w:delText xml:space="preserve">delegate certificate in the certificate </w:delText>
        </w:r>
        <w:r w:rsidR="00AD3738" w:rsidDel="00763B33">
          <w:delText>path</w:delText>
        </w:r>
      </w:del>
      <w:del w:id="328" w:author="Hancock, David (Contractor)" w:date="2020-05-15T16:35:00Z">
        <w:r w:rsidR="00AD3738" w:rsidDel="00F6775A">
          <w:delText>.</w:delText>
        </w:r>
      </w:del>
      <w:r w:rsidR="008C6613">
        <w:t xml:space="preserve"> </w:t>
      </w:r>
    </w:p>
    <w:p w14:paraId="743AC3F6" w14:textId="56C88D26" w:rsidR="00845CA1" w:rsidRDefault="000B4947" w:rsidP="00F07A46">
      <w:r>
        <w:lastRenderedPageBreak/>
        <w:t xml:space="preserve">If the certificate referenced by the "x5u" field contains a </w:t>
      </w:r>
      <w:proofErr w:type="spellStart"/>
      <w:r>
        <w:t>JWTClaimConstraints</w:t>
      </w:r>
      <w:proofErr w:type="spellEnd"/>
      <w:r w:rsidR="009A3338">
        <w:t xml:space="preserve"> extension, and the </w:t>
      </w:r>
      <w:r w:rsidR="00123DC3">
        <w:t xml:space="preserve">RCD verification service 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ins w:id="329" w:author="Hancock, David (Contractor)" w:date="2020-05-15T16:08:00Z">
        <w:r w:rsidR="00D12D4E">
          <w:t xml:space="preserve"> </w:t>
        </w:r>
        <w:r w:rsidR="00D33D0B">
          <w:t xml:space="preserve">Note, </w:t>
        </w:r>
        <w:r w:rsidR="00FC2A72">
          <w:t xml:space="preserve">this </w:t>
        </w:r>
      </w:ins>
      <w:ins w:id="330" w:author="Hancock, David (Contractor)" w:date="2020-05-15T16:09:00Z">
        <w:r w:rsidR="00FC2A72">
          <w:t>verification failure case should not cause the call to fail.</w:t>
        </w:r>
      </w:ins>
    </w:p>
    <w:p w14:paraId="4BD69913" w14:textId="7E78B677" w:rsidR="00E969B0" w:rsidRDefault="008C730C" w:rsidP="00C37BAB">
      <w:r w:rsidRPr="00130A7F">
        <w:t>If the “</w:t>
      </w:r>
      <w:proofErr w:type="spellStart"/>
      <w:r w:rsidRPr="00130A7F">
        <w:t>rcdi</w:t>
      </w:r>
      <w:proofErr w:type="spellEnd"/>
      <w:r w:rsidRPr="00130A7F">
        <w:t>” claim is included, then th</w:t>
      </w:r>
      <w:r w:rsidR="00C37BAB" w:rsidRPr="00130A7F">
        <w:t xml:space="preserve">e RCD verification service </w:t>
      </w:r>
      <w:r w:rsidR="00E969B0" w:rsidRPr="00130A7F">
        <w:t>must verify it 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E969B0" w:rsidRPr="00130A7F">
        <w:t>].</w:t>
      </w:r>
    </w:p>
    <w:p w14:paraId="5B2AC79E" w14:textId="0D18D4BC" w:rsidR="001658DF" w:rsidRDefault="001658DF">
      <w:pPr>
        <w:pStyle w:val="Heading4"/>
      </w:pPr>
      <w:r>
        <w:t>Conveying Rich Call Data to the Called Endpoint</w:t>
      </w:r>
    </w:p>
    <w:p w14:paraId="494ADAAE" w14:textId="138EB752" w:rsidR="00F40C6F" w:rsidRDefault="00120AB9" w:rsidP="001658DF">
      <w:pPr>
        <w:rPr>
          <w:ins w:id="331" w:author="Hancock, David (Contractor)" w:date="2020-05-14T11:35:00Z"/>
        </w:rPr>
      </w:pPr>
      <w:ins w:id="332" w:author="Hancock, David (Contractor)" w:date="2020-05-14T11:33:00Z">
        <w:r>
          <w:t xml:space="preserve">This document does not </w:t>
        </w:r>
        <w:r w:rsidR="00C91611">
          <w:t xml:space="preserve">mandate </w:t>
        </w:r>
      </w:ins>
      <w:ins w:id="333" w:author="Hancock, David (Contractor)" w:date="2020-05-14T11:34:00Z">
        <w:r w:rsidR="00C91611">
          <w:t xml:space="preserve">a </w:t>
        </w:r>
      </w:ins>
      <w:ins w:id="334" w:author="Hancock, David (Contractor)" w:date="2020-05-14T11:33:00Z">
        <w:r w:rsidR="00C91611">
          <w:t>specific mechanism</w:t>
        </w:r>
      </w:ins>
      <w:ins w:id="335" w:author="Hancock, David (Contractor)" w:date="2020-05-14T11:34:00Z">
        <w:r w:rsidR="00C91611">
          <w:t xml:space="preserve"> for conveying rich call data to the </w:t>
        </w:r>
      </w:ins>
      <w:ins w:id="336" w:author="Hancock, David (Contractor)" w:date="2020-05-14T13:18:00Z">
        <w:r w:rsidR="00C04FBA">
          <w:t xml:space="preserve">called </w:t>
        </w:r>
      </w:ins>
      <w:ins w:id="337" w:author="Hancock, David (Contractor)" w:date="2020-05-14T11:34:00Z">
        <w:r w:rsidR="00C91611">
          <w:t>endpoint. For example, the</w:t>
        </w:r>
      </w:ins>
      <w:ins w:id="338" w:author="David Hancock" w:date="2020-05-26T15:20:00Z">
        <w:r w:rsidR="00B92E1C">
          <w:t xml:space="preserve"> </w:t>
        </w:r>
      </w:ins>
      <w:ins w:id="339" w:author="Hancock, David (Contractor)" w:date="2020-05-28T09:28:00Z">
        <w:r w:rsidR="00BD281D">
          <w:t xml:space="preserve">TSP could convey this </w:t>
        </w:r>
      </w:ins>
      <w:ins w:id="340" w:author="Hancock, David (Contractor)" w:date="2020-05-14T11:34:00Z">
        <w:r w:rsidR="00E940B8">
          <w:t>information in SIP signaling, or via some out-of</w:t>
        </w:r>
      </w:ins>
      <w:ins w:id="341" w:author="Hancock, David (Contractor)" w:date="2020-05-14T11:35:00Z">
        <w:r w:rsidR="00E940B8">
          <w:t>-band mechanism.</w:t>
        </w:r>
      </w:ins>
      <w:ins w:id="342" w:author="Hancock, David (Contractor)" w:date="2020-05-14T13:17:00Z">
        <w:r w:rsidR="00194CB5">
          <w:t xml:space="preserve"> </w:t>
        </w:r>
        <w:r w:rsidR="00DD0065">
          <w:t>Two possible ways to convey this information in SIP are as follows:</w:t>
        </w:r>
      </w:ins>
    </w:p>
    <w:p w14:paraId="24E76DD3" w14:textId="6E807CB5" w:rsidR="000E52B3" w:rsidRDefault="00852F5F">
      <w:pPr>
        <w:pStyle w:val="ListParagraph"/>
        <w:numPr>
          <w:ilvl w:val="0"/>
          <w:numId w:val="66"/>
        </w:numPr>
        <w:pPrChange w:id="343" w:author="Hancock, David (Contractor)" w:date="2020-05-14T11:37:00Z">
          <w:pPr/>
        </w:pPrChange>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ins w:id="344" w:author="David Hancock" w:date="2020-05-26T15:10:00Z">
        <w:r w:rsidR="003E0816">
          <w:t>"</w:t>
        </w:r>
      </w:ins>
      <w:ins w:id="345" w:author="Hancock, David (Contractor)" w:date="2020-05-14T13:26:00Z">
        <w:r w:rsidR="00C2112E">
          <w:t xml:space="preserve">shaken" or </w:t>
        </w:r>
      </w:ins>
      <w:r w:rsidR="005A290F">
        <w:t>"</w:t>
      </w:r>
      <w:proofErr w:type="spellStart"/>
      <w:r w:rsidR="00162FBB">
        <w:t>rcd</w:t>
      </w:r>
      <w:proofErr w:type="spellEnd"/>
      <w:r w:rsidR="005A290F">
        <w:t>"</w:t>
      </w:r>
      <w:r w:rsidR="00162FBB">
        <w:t xml:space="preserve"> </w:t>
      </w:r>
      <w:proofErr w:type="spellStart"/>
      <w:r w:rsidR="00162FBB">
        <w:t>PASSporT</w:t>
      </w:r>
      <w:proofErr w:type="spellEnd"/>
      <w:r w:rsidR="00162FBB">
        <w:t xml:space="preserve"> </w:t>
      </w:r>
      <w:r w:rsidR="005D5E7E">
        <w:t>can be conveyed</w:t>
      </w:r>
      <w:r>
        <w:t xml:space="preserve"> to the called endpoint protected in the </w:t>
      </w:r>
      <w:del w:id="346" w:author="Hancock, David (Contractor)" w:date="2020-05-14T13:26:00Z">
        <w:r w:rsidDel="004C431B">
          <w:delText xml:space="preserve">"rcd" </w:delText>
        </w:r>
      </w:del>
      <w:r>
        <w:t xml:space="preserve">PASSporT itself (contained in an Identity header field of the </w:t>
      </w:r>
      <w:r w:rsidR="00CD0FD8">
        <w:t xml:space="preserve">terminating </w:t>
      </w:r>
      <w:r>
        <w:t>INVITE request</w:t>
      </w:r>
      <w:ins w:id="347" w:author="David Hancock" w:date="2020-05-27T17:16:00Z">
        <w:r w:rsidR="00D856CF">
          <w:t xml:space="preserve"> sent to the called UE</w:t>
        </w:r>
      </w:ins>
      <w:r>
        <w:t xml:space="preserve">). </w:t>
      </w:r>
      <w:ins w:id="348" w:author="David Hancock" w:date="2020-05-26T15:59:00Z">
        <w:r w:rsidR="001A3969">
          <w:t>In this case, t</w:t>
        </w:r>
      </w:ins>
      <w:ins w:id="349" w:author="David Hancock" w:date="2020-05-26T15:23:00Z">
        <w:r w:rsidR="003E0BCA">
          <w:t>he TSP shall ensure th</w:t>
        </w:r>
        <w:r w:rsidR="00426691">
          <w:t>a</w:t>
        </w:r>
        <w:r w:rsidR="003E0BCA">
          <w:t xml:space="preserve">t </w:t>
        </w:r>
      </w:ins>
      <w:del w:id="350" w:author="David Hancock" w:date="2020-05-26T15:23:00Z">
        <w:r w:rsidR="0050206E" w:rsidDel="003E0BCA">
          <w:delText>A</w:delText>
        </w:r>
      </w:del>
      <w:ins w:id="351" w:author="David Hancock" w:date="2020-05-26T15:25:00Z">
        <w:r w:rsidR="001C74A3">
          <w:t>a</w:t>
        </w:r>
      </w:ins>
      <w:r w:rsidR="00493985">
        <w:t xml:space="preserve">ny </w:t>
      </w:r>
      <w:r w:rsidR="002D3889">
        <w:t>unprotected</w:t>
      </w:r>
      <w:r w:rsidR="00493985">
        <w:t xml:space="preserve"> rich call data </w:t>
      </w:r>
      <w:r w:rsidR="002D3889">
        <w:t>contained in the INVITE request</w:t>
      </w:r>
      <w:del w:id="352" w:author="David Hancock" w:date="2020-05-27T16:59:00Z">
        <w:r w:rsidR="002D3889" w:rsidDel="00FC27C8">
          <w:delText xml:space="preserve"> (e.g., display name information</w:delText>
        </w:r>
        <w:r w:rsidR="00BF1B40" w:rsidDel="00FC27C8">
          <w:delText xml:space="preserve"> contained</w:delText>
        </w:r>
        <w:r w:rsidR="002D3889" w:rsidDel="00FC27C8">
          <w:delText xml:space="preserve"> </w:delText>
        </w:r>
        <w:r w:rsidR="000F10D1" w:rsidDel="00FC27C8">
          <w:delText xml:space="preserve">in the </w:delText>
        </w:r>
        <w:r w:rsidR="006913EC" w:rsidDel="00FC27C8">
          <w:delText>From</w:delText>
        </w:r>
        <w:r w:rsidR="000F10D1" w:rsidDel="00FC27C8">
          <w:delText xml:space="preserve"> or </w:delText>
        </w:r>
        <w:r w:rsidR="006913EC" w:rsidDel="00FC27C8">
          <w:delText xml:space="preserve">P-Asserted-Identity </w:delText>
        </w:r>
        <w:r w:rsidR="000F10D1" w:rsidDel="00FC27C8">
          <w:delText>header</w:delText>
        </w:r>
        <w:r w:rsidR="00384FE4" w:rsidDel="00FC27C8">
          <w:delText xml:space="preserve"> fields</w:delText>
        </w:r>
        <w:r w:rsidR="000F10D1" w:rsidDel="00FC27C8">
          <w:delText xml:space="preserve">, </w:delText>
        </w:r>
        <w:r w:rsidR="006913EC" w:rsidDel="00FC27C8">
          <w:delText xml:space="preserve">or </w:delText>
        </w:r>
        <w:r w:rsidR="000F10D1" w:rsidDel="00FC27C8">
          <w:delText xml:space="preserve">any </w:delText>
        </w:r>
      </w:del>
      <w:del w:id="353" w:author="David Hancock" w:date="2020-05-26T15:57:00Z">
        <w:r w:rsidR="000F10D1" w:rsidDel="00112302">
          <w:delText>information</w:delText>
        </w:r>
      </w:del>
      <w:del w:id="354" w:author="David Hancock" w:date="2020-05-27T16:59:00Z">
        <w:r w:rsidR="000F10D1" w:rsidDel="00FC27C8">
          <w:delText xml:space="preserve"> </w:delText>
        </w:r>
        <w:r w:rsidR="00C50534" w:rsidDel="00FC27C8">
          <w:delText xml:space="preserve">contained in the </w:delText>
        </w:r>
        <w:r w:rsidR="006913EC" w:rsidDel="00FC27C8">
          <w:delText>Call-Info header</w:delText>
        </w:r>
        <w:r w:rsidR="00384FE4" w:rsidDel="00FC27C8">
          <w:delText xml:space="preserve"> field</w:delText>
        </w:r>
        <w:r w:rsidR="00C50534" w:rsidDel="00FC27C8">
          <w:delText>)</w:delText>
        </w:r>
      </w:del>
      <w:r w:rsidR="00C50534">
        <w:t xml:space="preserve"> </w:t>
      </w:r>
      <w:ins w:id="355" w:author="David Hancock" w:date="2020-05-26T15:23:00Z">
        <w:r w:rsidR="00426691">
          <w:t>does not conflict with the protected rich c</w:t>
        </w:r>
      </w:ins>
      <w:ins w:id="356" w:author="David Hancock" w:date="2020-05-26T15:24:00Z">
        <w:r w:rsidR="00426691">
          <w:t>all data</w:t>
        </w:r>
      </w:ins>
      <w:ins w:id="357" w:author="David Hancock" w:date="2020-05-27T16:55:00Z">
        <w:r w:rsidR="001C57C9">
          <w:t>.</w:t>
        </w:r>
      </w:ins>
      <w:ins w:id="358" w:author="David Hancock" w:date="2020-05-27T16:56:00Z">
        <w:r w:rsidR="001C57C9">
          <w:t xml:space="preserve"> </w:t>
        </w:r>
      </w:ins>
      <w:ins w:id="359" w:author="David Hancock" w:date="2020-05-27T16:58:00Z">
        <w:r w:rsidR="00122EAD" w:rsidRPr="00122EAD">
          <w:t xml:space="preserve">Specifically, the TSP shall set the display name component in the </w:t>
        </w:r>
        <w:proofErr w:type="gramStart"/>
        <w:r w:rsidR="00122EAD" w:rsidRPr="00122EAD">
          <w:t>From</w:t>
        </w:r>
        <w:proofErr w:type="gramEnd"/>
        <w:r w:rsidR="00122EAD" w:rsidRPr="00122EAD">
          <w:t xml:space="preserve"> header field (and, if present, in the P-Asserted-Identity header field) to match the "</w:t>
        </w:r>
        <w:proofErr w:type="spellStart"/>
        <w:r w:rsidR="00122EAD" w:rsidRPr="00122EAD">
          <w:t>rcd</w:t>
        </w:r>
        <w:proofErr w:type="spellEnd"/>
        <w:r w:rsidR="00122EAD" w:rsidRPr="00122EAD">
          <w:t>" claim "</w:t>
        </w:r>
        <w:proofErr w:type="spellStart"/>
        <w:r w:rsidR="00122EAD" w:rsidRPr="00122EAD">
          <w:t>nam</w:t>
        </w:r>
        <w:proofErr w:type="spellEnd"/>
        <w:r w:rsidR="00122EAD" w:rsidRPr="00122EAD">
          <w:t xml:space="preserve">" key value. </w:t>
        </w:r>
      </w:ins>
      <w:ins w:id="360" w:author="David Hancock" w:date="2020-05-27T17:06:00Z">
        <w:r w:rsidR="00DA6A55">
          <w:t>I</w:t>
        </w:r>
      </w:ins>
      <w:ins w:id="361" w:author="David Hancock" w:date="2020-05-27T17:01:00Z">
        <w:r w:rsidR="00C85BD4">
          <w:t xml:space="preserve">f the INVITE </w:t>
        </w:r>
        <w:r w:rsidR="006E1195">
          <w:t xml:space="preserve">request contains a Call-Info header field, then </w:t>
        </w:r>
      </w:ins>
      <w:ins w:id="362" w:author="David Hancock" w:date="2020-05-27T16:58:00Z">
        <w:r w:rsidR="00122EAD" w:rsidRPr="00122EAD">
          <w:t xml:space="preserve">the TSP shall ensure that any rich call data item </w:t>
        </w:r>
      </w:ins>
      <w:ins w:id="363" w:author="David Hancock" w:date="2020-05-27T17:10:00Z">
        <w:r w:rsidR="000831F7">
          <w:t xml:space="preserve">(e.g., company logo) </w:t>
        </w:r>
      </w:ins>
      <w:ins w:id="364" w:author="David Hancock" w:date="2020-05-27T17:11:00Z">
        <w:r w:rsidR="00DC2868">
          <w:t xml:space="preserve">that is </w:t>
        </w:r>
      </w:ins>
      <w:ins w:id="365" w:author="David Hancock" w:date="2020-05-27T17:13:00Z">
        <w:r w:rsidR="00AA3450">
          <w:t>contained</w:t>
        </w:r>
      </w:ins>
      <w:ins w:id="366" w:author="David Hancock" w:date="2020-05-27T17:11:00Z">
        <w:r w:rsidR="00DC2868">
          <w:t xml:space="preserve"> in both the Call-Info header field and </w:t>
        </w:r>
      </w:ins>
      <w:ins w:id="367" w:author="David Hancock" w:date="2020-05-27T16:58:00Z">
        <w:r w:rsidR="00122EAD" w:rsidRPr="00122EAD">
          <w:t>the "shaken" or "</w:t>
        </w:r>
        <w:proofErr w:type="spellStart"/>
        <w:r w:rsidR="00122EAD" w:rsidRPr="00122EAD">
          <w:t>rcd</w:t>
        </w:r>
        <w:proofErr w:type="spellEnd"/>
        <w:r w:rsidR="00122EAD" w:rsidRPr="00122EAD">
          <w:t xml:space="preserve">" </w:t>
        </w:r>
        <w:proofErr w:type="spellStart"/>
        <w:r w:rsidR="00122EAD" w:rsidRPr="00122EAD">
          <w:t>PASSporT</w:t>
        </w:r>
      </w:ins>
      <w:proofErr w:type="spellEnd"/>
      <w:ins w:id="368" w:author="David Hancock" w:date="2020-05-27T17:12:00Z">
        <w:r w:rsidR="00592220">
          <w:t xml:space="preserve"> match.</w:t>
        </w:r>
      </w:ins>
      <w:del w:id="369" w:author="David Hancock" w:date="2020-05-26T15:56:00Z">
        <w:r w:rsidR="00414428" w:rsidDel="00137EF6">
          <w:delText xml:space="preserve">that doesn’t match </w:delText>
        </w:r>
        <w:r w:rsidR="00816D34" w:rsidDel="00137EF6">
          <w:delText xml:space="preserve">the information in the </w:delText>
        </w:r>
      </w:del>
      <w:ins w:id="370" w:author="Hancock, David (Contractor)" w:date="2020-05-14T13:27:00Z">
        <w:del w:id="371" w:author="David Hancock" w:date="2020-05-26T15:56:00Z">
          <w:r w:rsidR="004C431B" w:rsidDel="00137EF6">
            <w:delText xml:space="preserve">"shaken" or </w:delText>
          </w:r>
        </w:del>
      </w:ins>
      <w:del w:id="372" w:author="David Hancock" w:date="2020-05-26T15:56:00Z">
        <w:r w:rsidR="007768C8" w:rsidDel="00137EF6">
          <w:delText>"</w:delText>
        </w:r>
        <w:r w:rsidR="00816D34" w:rsidDel="00137EF6">
          <w:delText>rcd</w:delText>
        </w:r>
        <w:r w:rsidR="007768C8" w:rsidDel="00137EF6">
          <w:delText>"</w:delText>
        </w:r>
        <w:r w:rsidR="00816D34" w:rsidDel="00137EF6">
          <w:delText xml:space="preserve"> PASSporT </w:delText>
        </w:r>
        <w:r w:rsidR="006913EC" w:rsidDel="00137EF6">
          <w:delText xml:space="preserve">shall be </w:delText>
        </w:r>
      </w:del>
      <w:del w:id="373" w:author="David Hancock" w:date="2020-05-26T15:07:00Z">
        <w:r w:rsidR="00952C2A" w:rsidDel="00AC371C">
          <w:delText>re</w:delText>
        </w:r>
      </w:del>
      <w:del w:id="374" w:author="David Hancock" w:date="2020-05-26T15:06:00Z">
        <w:r w:rsidR="00952C2A" w:rsidDel="00AC371C">
          <w:delText>moved</w:delText>
        </w:r>
        <w:r w:rsidR="005A0FB9" w:rsidDel="00AC371C">
          <w:delText xml:space="preserve"> from the </w:delText>
        </w:r>
        <w:r w:rsidR="00AE730F" w:rsidDel="00AC371C">
          <w:delText xml:space="preserve">terminating </w:delText>
        </w:r>
        <w:r w:rsidR="005A0FB9" w:rsidDel="00AC371C">
          <w:delText>INVITE request</w:delText>
        </w:r>
      </w:del>
      <w:del w:id="375" w:author="David Hancock" w:date="2020-05-26T15:56:00Z">
        <w:r w:rsidR="00E620D5" w:rsidDel="009A1933">
          <w:delText xml:space="preserve"> before</w:delText>
        </w:r>
      </w:del>
      <w:del w:id="376" w:author="David Hancock" w:date="2020-05-27T17:02:00Z">
        <w:r w:rsidR="00E620D5" w:rsidDel="005F712E">
          <w:delText xml:space="preserve"> </w:delText>
        </w:r>
      </w:del>
      <w:del w:id="377" w:author="David Hancock" w:date="2020-05-26T15:09:00Z">
        <w:r w:rsidR="00E620D5" w:rsidDel="00F75F2B">
          <w:delText>it</w:delText>
        </w:r>
      </w:del>
      <w:del w:id="378" w:author="David Hancock" w:date="2020-05-26T15:58:00Z">
        <w:r w:rsidR="00E620D5" w:rsidDel="007541F2">
          <w:delText xml:space="preserve"> is</w:delText>
        </w:r>
      </w:del>
      <w:del w:id="379" w:author="David Hancock" w:date="2020-05-27T17:02:00Z">
        <w:r w:rsidR="00E620D5" w:rsidDel="005F712E">
          <w:delText xml:space="preserve"> sent to the called endpoint</w:delText>
        </w:r>
      </w:del>
      <w:del w:id="380" w:author="David Hancock" w:date="2020-05-27T17:15:00Z">
        <w:r w:rsidR="00E620D5" w:rsidDel="007F3AF1">
          <w:delText>.</w:delText>
        </w:r>
        <w:r w:rsidR="008F0AD3" w:rsidDel="007F3AF1">
          <w:delText xml:space="preserve"> </w:delText>
        </w:r>
      </w:del>
    </w:p>
    <w:p w14:paraId="2E051E10" w14:textId="4175D5E5" w:rsidR="005D5E7E" w:rsidRDefault="00852F5F">
      <w:pPr>
        <w:pStyle w:val="ListParagraph"/>
        <w:numPr>
          <w:ilvl w:val="0"/>
          <w:numId w:val="66"/>
        </w:numPr>
        <w:pPrChange w:id="381" w:author="Hancock, David (Contractor)" w:date="2020-05-14T11:37:00Z">
          <w:pPr/>
        </w:pPrChange>
      </w:pPr>
      <w:r>
        <w:t xml:space="preserve">Alternatively, the rich call data </w:t>
      </w:r>
      <w:r w:rsidR="00BD2C93">
        <w:t xml:space="preserve">contained in a </w:t>
      </w:r>
      <w:r w:rsidR="00D96B77">
        <w:t>valid</w:t>
      </w:r>
      <w:r w:rsidR="00BD2C93">
        <w:t xml:space="preserve"> </w:t>
      </w:r>
      <w:ins w:id="382" w:author="Hancock, David (Contractor)" w:date="2020-05-14T13:27:00Z">
        <w:r w:rsidR="007C1188">
          <w:t>"shaken"</w:t>
        </w:r>
      </w:ins>
      <w:ins w:id="383" w:author="David Hancock" w:date="2020-05-28T08:25:00Z">
        <w:r w:rsidR="00193761">
          <w:t xml:space="preserve"> or </w:t>
        </w:r>
      </w:ins>
      <w:r w:rsidR="00D96B77">
        <w:t>"</w:t>
      </w:r>
      <w:proofErr w:type="spellStart"/>
      <w:r w:rsidR="00BD2C93">
        <w:t>rcd</w:t>
      </w:r>
      <w:proofErr w:type="spellEnd"/>
      <w:r w:rsidR="00D96B77">
        <w:t>"</w:t>
      </w:r>
      <w:r w:rsidR="00BD2C93">
        <w:t xml:space="preserve"> </w:t>
      </w:r>
      <w:proofErr w:type="spellStart"/>
      <w:r w:rsidR="00BD2C93">
        <w:t>PASSPorT</w:t>
      </w:r>
      <w:proofErr w:type="spellEnd"/>
      <w:r w:rsidR="00BD2C93">
        <w:t xml:space="preserve">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DB1EF7">
        <w:t xml:space="preserve">[RFC </w:t>
      </w:r>
      <w:r w:rsidR="00DA1BC0">
        <w:t xml:space="preserve">3325] and </w:t>
      </w:r>
      <w:r w:rsidR="00B1386B">
        <w:t>[</w:t>
      </w:r>
      <w:r w:rsidR="00AC502D" w:rsidRPr="00AC502D">
        <w:t>draft-wendt-sipcore-callinfo-rcd-01</w:t>
      </w:r>
      <w:r w:rsidR="00B1386B">
        <w:t>]</w:t>
      </w:r>
      <w:r w:rsidR="005D5E7E">
        <w:t>:</w:t>
      </w:r>
    </w:p>
    <w:p w14:paraId="6252B271" w14:textId="15C03497" w:rsidR="005D5E7E" w:rsidRPr="005D5E7E" w:rsidRDefault="005D5E7E" w:rsidP="000809B3">
      <w:pPr>
        <w:pStyle w:val="ListParagraph"/>
        <w:numPr>
          <w:ilvl w:val="0"/>
          <w:numId w:val="56"/>
        </w:numPr>
      </w:pPr>
      <w:r w:rsidRPr="005D5E7E">
        <w:t xml:space="preserve">The calling name is conveyed in the display name portion of the P-Asserted-Identity and/or </w:t>
      </w:r>
      <w:proofErr w:type="gramStart"/>
      <w:r w:rsidRPr="005D5E7E">
        <w:t>From</w:t>
      </w:r>
      <w:proofErr w:type="gramEnd"/>
      <w:r w:rsidRPr="005D5E7E">
        <w:t xml:space="preserve"> header field</w:t>
      </w:r>
      <w:r w:rsidR="00AA001D">
        <w:t xml:space="preserve">, </w:t>
      </w:r>
      <w:r w:rsidRPr="005D5E7E">
        <w:t>and</w:t>
      </w:r>
    </w:p>
    <w:p w14:paraId="26AFBF26" w14:textId="4F87648E" w:rsidR="005D5E7E" w:rsidRDefault="005D5E7E" w:rsidP="000809B3">
      <w:pPr>
        <w:pStyle w:val="ListParagraph"/>
        <w:numPr>
          <w:ilvl w:val="0"/>
          <w:numId w:val="56"/>
        </w:numPr>
      </w:pPr>
      <w:r w:rsidRPr="005D5E7E">
        <w:t>The URI referencing additional rich call data is carried in the Call-Info header field (purpose = "</w:t>
      </w:r>
      <w:proofErr w:type="spellStart"/>
      <w:r w:rsidRPr="005D5E7E">
        <w:t>jcard</w:t>
      </w:r>
      <w:proofErr w:type="spellEnd"/>
      <w:r w:rsidRPr="005D5E7E">
        <w:t>").</w:t>
      </w:r>
    </w:p>
    <w:p w14:paraId="18297BDF" w14:textId="6FC3DE13" w:rsidR="00C00BD0" w:rsidRDefault="00C00BD0" w:rsidP="000809B3">
      <w:pPr>
        <w:pStyle w:val="ListParagraph"/>
        <w:numPr>
          <w:ilvl w:val="0"/>
          <w:numId w:val="56"/>
        </w:numPr>
      </w:pPr>
      <w:r>
        <w:t xml:space="preserve">The </w:t>
      </w:r>
      <w:r w:rsidR="00952563">
        <w:t>"</w:t>
      </w:r>
      <w:proofErr w:type="spellStart"/>
      <w:r w:rsidR="00952563">
        <w:t>c</w:t>
      </w:r>
      <w:r w:rsidR="00071824">
        <w:t>rn</w:t>
      </w:r>
      <w:proofErr w:type="spellEnd"/>
      <w:r w:rsidR="00952563">
        <w:t xml:space="preserve">" call reason text string </w:t>
      </w:r>
      <w:r w:rsidR="00BD17A8">
        <w:t>is carried in the "reason" parameter of the Call-Info header field</w:t>
      </w:r>
      <w:r w:rsidR="004B6D90">
        <w:t>.</w:t>
      </w:r>
    </w:p>
    <w:p w14:paraId="16792844" w14:textId="5FE3F684" w:rsidR="009F56AA" w:rsidRDefault="00CD0FD8" w:rsidP="000809B3">
      <w:pPr>
        <w:rPr>
          <w:ins w:id="384" w:author="Hancock, David (Contractor)" w:date="2020-05-15T15:51:00Z"/>
        </w:rPr>
      </w:pPr>
      <w:del w:id="385" w:author="Hancock, David (Contractor)" w:date="2020-05-14T13:19:00Z">
        <w:r w:rsidDel="00C04FBA">
          <w:delText>Which</w:delText>
        </w:r>
        <w:r w:rsidR="000E52B3" w:rsidDel="00C04FBA">
          <w:delText xml:space="preserve"> </w:delText>
        </w:r>
        <w:r w:rsidDel="00C04FBA">
          <w:delText xml:space="preserve">of the </w:delText>
        </w:r>
        <w:r w:rsidR="00EF0FB9" w:rsidDel="00C04FBA">
          <w:delText xml:space="preserve">above </w:delText>
        </w:r>
      </w:del>
      <w:ins w:id="386" w:author="Hancock, David (Contractor)" w:date="2020-05-14T13:18:00Z">
        <w:r w:rsidR="00C04FBA">
          <w:t xml:space="preserve">The actual </w:t>
        </w:r>
      </w:ins>
      <w:r w:rsidR="000E52B3">
        <w:t>method</w:t>
      </w:r>
      <w:del w:id="387" w:author="Hancock, David (Contractor)" w:date="2020-05-14T13:18:00Z">
        <w:r w:rsidDel="00C04FBA">
          <w:delText>s</w:delText>
        </w:r>
      </w:del>
      <w:del w:id="388" w:author="Hancock, David (Contractor)" w:date="2020-05-14T13:19:00Z">
        <w:r w:rsidR="000E52B3" w:rsidDel="00C04FBA">
          <w:delText xml:space="preserve"> is</w:delText>
        </w:r>
      </w:del>
      <w:r w:rsidR="000E52B3">
        <w:t xml:space="preserve"> used </w:t>
      </w:r>
      <w:ins w:id="389" w:author="Hancock, David (Contractor)" w:date="2020-05-14T13:19:00Z">
        <w:r w:rsidR="00C04FBA">
          <w:t xml:space="preserve">to convey rich call data to the called endpoint </w:t>
        </w:r>
      </w:ins>
      <w:r w:rsidR="000E52B3">
        <w:t>is based on local policy and the capabilities of the called endpoint.</w:t>
      </w:r>
    </w:p>
    <w:p w14:paraId="15F0F3E6" w14:textId="73616F37" w:rsidR="00A65D1F" w:rsidRDefault="00A65D1F" w:rsidP="000809B3">
      <w:pPr>
        <w:rPr>
          <w:ins w:id="390" w:author="David Hancock" w:date="2020-05-26T16:27:00Z"/>
        </w:rPr>
      </w:pPr>
      <w:ins w:id="391" w:author="Hancock, David (Contractor)" w:date="2020-05-15T15:51:00Z">
        <w:r>
          <w:t xml:space="preserve">If the TSP receives </w:t>
        </w:r>
        <w:r w:rsidR="00435B02">
          <w:t xml:space="preserve">a "shaken" </w:t>
        </w:r>
        <w:proofErr w:type="spellStart"/>
        <w:r w:rsidR="00435B02">
          <w:t>PASSporT</w:t>
        </w:r>
        <w:proofErr w:type="spellEnd"/>
        <w:r w:rsidR="00435B02">
          <w:t xml:space="preserve"> and a</w:t>
        </w:r>
      </w:ins>
      <w:ins w:id="392" w:author="Hancock, David (Contractor)" w:date="2020-05-15T15:52:00Z">
        <w:r w:rsidR="000A743D">
          <w:t>n "</w:t>
        </w:r>
        <w:proofErr w:type="spellStart"/>
        <w:r w:rsidR="000A743D">
          <w:t>rcd</w:t>
        </w:r>
        <w:proofErr w:type="spellEnd"/>
        <w:r w:rsidR="000A743D">
          <w:t xml:space="preserve">" </w:t>
        </w:r>
        <w:proofErr w:type="spellStart"/>
        <w:r w:rsidR="000A743D">
          <w:t>PASSporT</w:t>
        </w:r>
        <w:proofErr w:type="spellEnd"/>
        <w:r w:rsidR="000A743D">
          <w:t xml:space="preserve"> that are both valid but contain different rich call data </w:t>
        </w:r>
        <w:r w:rsidR="00AD0071">
          <w:t xml:space="preserve">information, then the </w:t>
        </w:r>
      </w:ins>
      <w:ins w:id="393" w:author="Hancock, David (Contractor)" w:date="2020-05-15T15:53:00Z">
        <w:r w:rsidR="00AD0071">
          <w:t xml:space="preserve">rich call data information delivered to the called </w:t>
        </w:r>
        <w:r w:rsidR="00E3289D">
          <w:t>endpoint shall be based on local policy.</w:t>
        </w:r>
      </w:ins>
    </w:p>
    <w:p w14:paraId="7BF49467" w14:textId="55EFF396" w:rsidR="002F2C0F" w:rsidRDefault="002F2C0F" w:rsidP="000809B3">
      <w:pPr>
        <w:rPr>
          <w:ins w:id="394" w:author="Hancock, David (Contractor)" w:date="2020-05-15T15:49:00Z"/>
        </w:rPr>
      </w:pPr>
      <w:ins w:id="395" w:author="David Hancock" w:date="2020-05-26T16:27:00Z">
        <w:r>
          <w:t xml:space="preserve">The TSP shall not convey </w:t>
        </w:r>
      </w:ins>
      <w:ins w:id="396" w:author="David Hancock" w:date="2020-05-26T16:30:00Z">
        <w:r w:rsidR="00BA1C75">
          <w:t xml:space="preserve">any </w:t>
        </w:r>
      </w:ins>
      <w:ins w:id="397" w:author="David Hancock" w:date="2020-05-26T16:28:00Z">
        <w:r w:rsidR="00FE6A3D">
          <w:t xml:space="preserve">rich call data to the called UE if the calling user </w:t>
        </w:r>
      </w:ins>
      <w:ins w:id="398" w:author="David Hancock" w:date="2020-05-26T16:29:00Z">
        <w:r w:rsidR="009A0FD8">
          <w:t xml:space="preserve">has </w:t>
        </w:r>
      </w:ins>
      <w:ins w:id="399" w:author="David Hancock" w:date="2020-05-26T16:28:00Z">
        <w:r w:rsidR="00FE6A3D">
          <w:t>requested privac</w:t>
        </w:r>
        <w:r w:rsidR="006640DC">
          <w:t>y (e.g., the received terminating INVITE request con</w:t>
        </w:r>
      </w:ins>
      <w:ins w:id="400" w:author="David Hancock" w:date="2020-05-26T16:29:00Z">
        <w:r w:rsidR="006640DC">
          <w:t>tains a Privacy header fie</w:t>
        </w:r>
        <w:r w:rsidR="00F40BCF">
          <w:t xml:space="preserve">ld with </w:t>
        </w:r>
        <w:r w:rsidR="009A0FD8">
          <w:t xml:space="preserve">a </w:t>
        </w:r>
        <w:r w:rsidR="00F40BCF">
          <w:t xml:space="preserve">privacy type of "id"). </w:t>
        </w:r>
      </w:ins>
    </w:p>
    <w:p w14:paraId="083857A9" w14:textId="696972C1" w:rsidR="00C83686" w:rsidRDefault="00A217C9">
      <w:pPr>
        <w:pStyle w:val="Heading3"/>
        <w:rPr>
          <w:ins w:id="401" w:author="David Hancock" w:date="2020-05-27T10:08:00Z"/>
        </w:rPr>
        <w:pPrChange w:id="402" w:author="David Hancock" w:date="2020-05-27T10:08:00Z">
          <w:pPr/>
        </w:pPrChange>
      </w:pPr>
      <w:bookmarkStart w:id="403" w:name="_Toc44349731"/>
      <w:ins w:id="404" w:author="David Hancock" w:date="2020-05-27T10:09:00Z">
        <w:r>
          <w:t>Including RCD PASSporT in retargeted INVITE Request</w:t>
        </w:r>
      </w:ins>
      <w:bookmarkEnd w:id="403"/>
    </w:p>
    <w:p w14:paraId="6BF08AE0" w14:textId="1EC000F8" w:rsidR="00A217C9" w:rsidRDefault="00A217C9" w:rsidP="00A217C9">
      <w:pPr>
        <w:jc w:val="left"/>
        <w:rPr>
          <w:ins w:id="405" w:author="David Hancock" w:date="2020-05-27T10:08:00Z"/>
        </w:rPr>
      </w:pPr>
      <w:ins w:id="406" w:author="David Hancock" w:date="2020-05-27T10:08:00Z">
        <w:r>
          <w:t>If a TSP retargets a terminating INVITE request</w:t>
        </w:r>
      </w:ins>
      <w:ins w:id="407" w:author="David Hancock" w:date="2020-05-27T10:10:00Z">
        <w:r w:rsidR="005C4B3C">
          <w:t xml:space="preserve"> containing an "</w:t>
        </w:r>
        <w:proofErr w:type="spellStart"/>
        <w:r w:rsidR="005C4B3C">
          <w:t>rcd</w:t>
        </w:r>
        <w:proofErr w:type="spellEnd"/>
        <w:r w:rsidR="005C4B3C">
          <w:t xml:space="preserve">" </w:t>
        </w:r>
        <w:proofErr w:type="spellStart"/>
        <w:r w:rsidR="005C4B3C">
          <w:t>PASSporT</w:t>
        </w:r>
      </w:ins>
      <w:proofErr w:type="spellEnd"/>
      <w:ins w:id="408" w:author="David Hancock" w:date="2020-05-27T10:08:00Z">
        <w:r>
          <w:t xml:space="preserve"> (e.g., as a result of a terminating feature such as call forwarding), then the </w:t>
        </w:r>
      </w:ins>
      <w:ins w:id="409" w:author="David Hancock" w:date="2020-05-28T08:23:00Z">
        <w:r w:rsidR="006A3953">
          <w:t xml:space="preserve">retargeting </w:t>
        </w:r>
      </w:ins>
      <w:ins w:id="410" w:author="David Hancock" w:date="2020-05-27T10:08:00Z">
        <w:r>
          <w:t xml:space="preserve">TSP should include the </w:t>
        </w:r>
      </w:ins>
      <w:ins w:id="411" w:author="David Hancock" w:date="2020-05-27T10:11:00Z">
        <w:r w:rsidR="00CF2FF6">
          <w:t>"</w:t>
        </w:r>
        <w:proofErr w:type="spellStart"/>
        <w:r w:rsidR="00CF2FF6">
          <w:t>rcd</w:t>
        </w:r>
        <w:proofErr w:type="spellEnd"/>
        <w:r w:rsidR="00CF2FF6">
          <w:t xml:space="preserve">" </w:t>
        </w:r>
        <w:proofErr w:type="spellStart"/>
        <w:r w:rsidR="00CF2FF6">
          <w:t>PASSporT</w:t>
        </w:r>
      </w:ins>
      <w:proofErr w:type="spellEnd"/>
      <w:ins w:id="412" w:author="David Hancock" w:date="2020-05-27T10:08:00Z">
        <w:r>
          <w:t xml:space="preserve"> in </w:t>
        </w:r>
      </w:ins>
      <w:ins w:id="413" w:author="David Hancock" w:date="2020-05-27T10:14:00Z">
        <w:r w:rsidR="00D06177">
          <w:t xml:space="preserve">an Identity header field of </w:t>
        </w:r>
      </w:ins>
      <w:ins w:id="414" w:author="David Hancock" w:date="2020-05-27T10:08:00Z">
        <w:r>
          <w:t xml:space="preserve">the retargeted INVITE request sent to the retarget-to TSP.  Based on local policy agreement with the retarget-to TSP, the </w:t>
        </w:r>
      </w:ins>
      <w:ins w:id="415" w:author="David Hancock" w:date="2020-05-28T08:23:00Z">
        <w:r w:rsidR="006A3953">
          <w:t xml:space="preserve">retargeting </w:t>
        </w:r>
      </w:ins>
      <w:ins w:id="416" w:author="David Hancock" w:date="2020-05-28T08:21:00Z">
        <w:r w:rsidR="005F23FF">
          <w:t>T</w:t>
        </w:r>
      </w:ins>
      <w:ins w:id="417" w:author="David Hancock" w:date="2020-05-27T10:08:00Z">
        <w:r>
          <w:t>SP may optionally remove the "</w:t>
        </w:r>
        <w:proofErr w:type="spellStart"/>
        <w:r>
          <w:t>rcd</w:t>
        </w:r>
        <w:proofErr w:type="spellEnd"/>
        <w:r>
          <w:t xml:space="preserve">" </w:t>
        </w:r>
        <w:proofErr w:type="spellStart"/>
        <w:r>
          <w:t>PASSporT</w:t>
        </w:r>
        <w:proofErr w:type="spellEnd"/>
        <w:r>
          <w:t xml:space="preserve"> from the retargeted INVITE request sent to the retarget-to TSP. </w:t>
        </w:r>
      </w:ins>
    </w:p>
    <w:p w14:paraId="71E4A73C" w14:textId="77777777" w:rsidR="00A217C9" w:rsidRDefault="00A217C9" w:rsidP="000809B3"/>
    <w:p w14:paraId="6DC62A0F" w14:textId="08E45CC4" w:rsidR="00601C62" w:rsidRPr="00A24C8F" w:rsidRDefault="00601C62" w:rsidP="000809B3"/>
    <w:p w14:paraId="333B5312" w14:textId="77777777" w:rsidR="00362C65" w:rsidRPr="00DA10C6" w:rsidRDefault="00362C65" w:rsidP="00D06D0B">
      <w:pPr>
        <w:shd w:val="clear" w:color="auto" w:fill="FFFFFF"/>
        <w:spacing w:after="0"/>
      </w:pPr>
    </w:p>
    <w:sectPr w:rsidR="00362C65" w:rsidRPr="00DA10C6" w:rsidSect="00DB734E">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D2790" w14:textId="77777777" w:rsidR="008A1FD6" w:rsidRDefault="008A1FD6">
      <w:r>
        <w:separator/>
      </w:r>
    </w:p>
  </w:endnote>
  <w:endnote w:type="continuationSeparator" w:id="0">
    <w:p w14:paraId="505008F9" w14:textId="77777777" w:rsidR="008A1FD6" w:rsidRDefault="008A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6F4E1" w14:textId="77777777" w:rsidR="008A1FD6" w:rsidRDefault="008A1FD6">
      <w:r>
        <w:separator/>
      </w:r>
    </w:p>
  </w:footnote>
  <w:footnote w:type="continuationSeparator" w:id="0">
    <w:p w14:paraId="1C41255F" w14:textId="77777777" w:rsidR="008A1FD6" w:rsidRDefault="008A1FD6">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r>
        <w:rPr>
          <w:rStyle w:val="FootnoteReference"/>
        </w:rPr>
        <w:footnoteRef/>
      </w:r>
      <w:r>
        <w:t xml:space="preserve"> </w:t>
      </w:r>
      <w:r w:rsidR="004159D8" w:rsidRPr="004159D8">
        <w:t>This document is available from 3rd Generation Partnership Project (3GPP) at: &lt; https://www.3gpp.org &gt;</w:t>
      </w:r>
      <w:r w:rsidR="004159D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57"/>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5"/>
  </w:num>
  <w:num w:numId="14">
    <w:abstractNumId w:val="34"/>
  </w:num>
  <w:num w:numId="15">
    <w:abstractNumId w:val="46"/>
  </w:num>
  <w:num w:numId="16">
    <w:abstractNumId w:val="27"/>
  </w:num>
  <w:num w:numId="17">
    <w:abstractNumId w:val="35"/>
  </w:num>
  <w:num w:numId="18">
    <w:abstractNumId w:val="11"/>
  </w:num>
  <w:num w:numId="19">
    <w:abstractNumId w:val="33"/>
  </w:num>
  <w:num w:numId="20">
    <w:abstractNumId w:val="14"/>
  </w:num>
  <w:num w:numId="21">
    <w:abstractNumId w:val="24"/>
  </w:num>
  <w:num w:numId="22">
    <w:abstractNumId w:val="26"/>
  </w:num>
  <w:num w:numId="23">
    <w:abstractNumId w:val="17"/>
  </w:num>
  <w:num w:numId="24">
    <w:abstractNumId w:val="45"/>
  </w:num>
  <w:num w:numId="25">
    <w:abstractNumId w:val="23"/>
  </w:num>
  <w:num w:numId="26">
    <w:abstractNumId w:val="22"/>
  </w:num>
  <w:num w:numId="27">
    <w:abstractNumId w:val="29"/>
  </w:num>
  <w:num w:numId="28">
    <w:abstractNumId w:val="51"/>
  </w:num>
  <w:num w:numId="29">
    <w:abstractNumId w:val="36"/>
  </w:num>
  <w:num w:numId="30">
    <w:abstractNumId w:val="52"/>
  </w:num>
  <w:num w:numId="31">
    <w:abstractNumId w:val="19"/>
  </w:num>
  <w:num w:numId="32">
    <w:abstractNumId w:val="39"/>
  </w:num>
  <w:num w:numId="33">
    <w:abstractNumId w:val="43"/>
  </w:num>
  <w:num w:numId="34">
    <w:abstractNumId w:val="18"/>
  </w:num>
  <w:num w:numId="35">
    <w:abstractNumId w:val="48"/>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0"/>
  </w:num>
  <w:num w:numId="47">
    <w:abstractNumId w:val="25"/>
  </w:num>
  <w:num w:numId="48">
    <w:abstractNumId w:val="9"/>
  </w:num>
  <w:num w:numId="49">
    <w:abstractNumId w:val="56"/>
  </w:num>
  <w:num w:numId="50">
    <w:abstractNumId w:val="40"/>
  </w:num>
  <w:num w:numId="51">
    <w:abstractNumId w:val="37"/>
  </w:num>
  <w:num w:numId="52">
    <w:abstractNumId w:val="32"/>
  </w:num>
  <w:num w:numId="53">
    <w:abstractNumId w:val="38"/>
  </w:num>
  <w:num w:numId="54">
    <w:abstractNumId w:val="13"/>
  </w:num>
  <w:num w:numId="55">
    <w:abstractNumId w:val="21"/>
  </w:num>
  <w:num w:numId="56">
    <w:abstractNumId w:val="44"/>
  </w:num>
  <w:num w:numId="57">
    <w:abstractNumId w:val="53"/>
  </w:num>
  <w:num w:numId="58">
    <w:abstractNumId w:val="16"/>
  </w:num>
  <w:num w:numId="59">
    <w:abstractNumId w:val="31"/>
  </w:num>
  <w:num w:numId="60">
    <w:abstractNumId w:val="47"/>
  </w:num>
  <w:num w:numId="61">
    <w:abstractNumId w:val="42"/>
  </w:num>
  <w:num w:numId="62">
    <w:abstractNumId w:val="20"/>
  </w:num>
  <w:num w:numId="63">
    <w:abstractNumId w:val="58"/>
  </w:num>
  <w:num w:numId="64">
    <w:abstractNumId w:val="10"/>
  </w:num>
  <w:num w:numId="65">
    <w:abstractNumId w:val="50"/>
  </w:num>
  <w:num w:numId="66">
    <w:abstractNumId w:val="55"/>
  </w:num>
  <w:num w:numId="67">
    <w:abstractNumId w:val="54"/>
  </w:num>
  <w:num w:numId="68">
    <w:abstractNumId w:val="1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45EF"/>
    <w:rsid w:val="000047EB"/>
    <w:rsid w:val="00004C5C"/>
    <w:rsid w:val="00005093"/>
    <w:rsid w:val="00005BB3"/>
    <w:rsid w:val="0000676A"/>
    <w:rsid w:val="00006C30"/>
    <w:rsid w:val="000074A4"/>
    <w:rsid w:val="00010C14"/>
    <w:rsid w:val="00011B9F"/>
    <w:rsid w:val="000124B0"/>
    <w:rsid w:val="000130D4"/>
    <w:rsid w:val="00014190"/>
    <w:rsid w:val="000155C4"/>
    <w:rsid w:val="00015BA8"/>
    <w:rsid w:val="00015BD9"/>
    <w:rsid w:val="00020675"/>
    <w:rsid w:val="00022E96"/>
    <w:rsid w:val="00023D23"/>
    <w:rsid w:val="00023E77"/>
    <w:rsid w:val="00024623"/>
    <w:rsid w:val="00024797"/>
    <w:rsid w:val="000253CD"/>
    <w:rsid w:val="00025E17"/>
    <w:rsid w:val="00026941"/>
    <w:rsid w:val="000272EB"/>
    <w:rsid w:val="000276A4"/>
    <w:rsid w:val="000329FF"/>
    <w:rsid w:val="00032CB8"/>
    <w:rsid w:val="0003403E"/>
    <w:rsid w:val="00034495"/>
    <w:rsid w:val="000364D6"/>
    <w:rsid w:val="00036B63"/>
    <w:rsid w:val="00036FEB"/>
    <w:rsid w:val="000412D7"/>
    <w:rsid w:val="000413D3"/>
    <w:rsid w:val="00041498"/>
    <w:rsid w:val="00042013"/>
    <w:rsid w:val="00042261"/>
    <w:rsid w:val="00042BE6"/>
    <w:rsid w:val="00042C44"/>
    <w:rsid w:val="000433F6"/>
    <w:rsid w:val="000447B2"/>
    <w:rsid w:val="000457B1"/>
    <w:rsid w:val="00045B71"/>
    <w:rsid w:val="00045D9E"/>
    <w:rsid w:val="00046D3A"/>
    <w:rsid w:val="000471E1"/>
    <w:rsid w:val="0005084D"/>
    <w:rsid w:val="00052865"/>
    <w:rsid w:val="00053837"/>
    <w:rsid w:val="00053ABF"/>
    <w:rsid w:val="00053ACD"/>
    <w:rsid w:val="000540E1"/>
    <w:rsid w:val="00055010"/>
    <w:rsid w:val="00055042"/>
    <w:rsid w:val="000556F3"/>
    <w:rsid w:val="00056DCA"/>
    <w:rsid w:val="0006038E"/>
    <w:rsid w:val="00060A30"/>
    <w:rsid w:val="000617EF"/>
    <w:rsid w:val="00062B08"/>
    <w:rsid w:val="00062B29"/>
    <w:rsid w:val="0006331B"/>
    <w:rsid w:val="00063478"/>
    <w:rsid w:val="00063AF3"/>
    <w:rsid w:val="00065AA9"/>
    <w:rsid w:val="00065D98"/>
    <w:rsid w:val="0006681B"/>
    <w:rsid w:val="00067E96"/>
    <w:rsid w:val="00071824"/>
    <w:rsid w:val="00072A03"/>
    <w:rsid w:val="00073492"/>
    <w:rsid w:val="00073B06"/>
    <w:rsid w:val="00074EF7"/>
    <w:rsid w:val="00075A46"/>
    <w:rsid w:val="00076604"/>
    <w:rsid w:val="00077056"/>
    <w:rsid w:val="0007724B"/>
    <w:rsid w:val="00077760"/>
    <w:rsid w:val="000806FC"/>
    <w:rsid w:val="000809B3"/>
    <w:rsid w:val="00080B23"/>
    <w:rsid w:val="0008262B"/>
    <w:rsid w:val="000831F7"/>
    <w:rsid w:val="00083333"/>
    <w:rsid w:val="00083BC9"/>
    <w:rsid w:val="00083CC5"/>
    <w:rsid w:val="0008610F"/>
    <w:rsid w:val="0009095D"/>
    <w:rsid w:val="00090CE4"/>
    <w:rsid w:val="00091B33"/>
    <w:rsid w:val="00092AF8"/>
    <w:rsid w:val="000931E8"/>
    <w:rsid w:val="0009472B"/>
    <w:rsid w:val="00094CDB"/>
    <w:rsid w:val="000955C5"/>
    <w:rsid w:val="000957FF"/>
    <w:rsid w:val="00095D7F"/>
    <w:rsid w:val="00095E9D"/>
    <w:rsid w:val="00096B3E"/>
    <w:rsid w:val="00096C5E"/>
    <w:rsid w:val="0009712E"/>
    <w:rsid w:val="00097DA0"/>
    <w:rsid w:val="000A19C3"/>
    <w:rsid w:val="000A1ACB"/>
    <w:rsid w:val="000A4FF8"/>
    <w:rsid w:val="000A551C"/>
    <w:rsid w:val="000A6ED6"/>
    <w:rsid w:val="000A7156"/>
    <w:rsid w:val="000A7208"/>
    <w:rsid w:val="000A743D"/>
    <w:rsid w:val="000A7FD8"/>
    <w:rsid w:val="000B0374"/>
    <w:rsid w:val="000B088F"/>
    <w:rsid w:val="000B0BE4"/>
    <w:rsid w:val="000B0EF8"/>
    <w:rsid w:val="000B1B21"/>
    <w:rsid w:val="000B2110"/>
    <w:rsid w:val="000B26CB"/>
    <w:rsid w:val="000B2B12"/>
    <w:rsid w:val="000B420C"/>
    <w:rsid w:val="000B45B2"/>
    <w:rsid w:val="000B4947"/>
    <w:rsid w:val="000B4BED"/>
    <w:rsid w:val="000B503D"/>
    <w:rsid w:val="000B655D"/>
    <w:rsid w:val="000B68AD"/>
    <w:rsid w:val="000B737F"/>
    <w:rsid w:val="000C1247"/>
    <w:rsid w:val="000C22D2"/>
    <w:rsid w:val="000C4329"/>
    <w:rsid w:val="000C4D83"/>
    <w:rsid w:val="000C4F0C"/>
    <w:rsid w:val="000C58AF"/>
    <w:rsid w:val="000C5997"/>
    <w:rsid w:val="000C677B"/>
    <w:rsid w:val="000C67C8"/>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5C9"/>
    <w:rsid w:val="000D6843"/>
    <w:rsid w:val="000D78E3"/>
    <w:rsid w:val="000D7E4E"/>
    <w:rsid w:val="000E2451"/>
    <w:rsid w:val="000E2577"/>
    <w:rsid w:val="000E2A70"/>
    <w:rsid w:val="000E2B6B"/>
    <w:rsid w:val="000E3413"/>
    <w:rsid w:val="000E36B4"/>
    <w:rsid w:val="000E52B3"/>
    <w:rsid w:val="000E57D7"/>
    <w:rsid w:val="000E5CBF"/>
    <w:rsid w:val="000E6A75"/>
    <w:rsid w:val="000E6DCC"/>
    <w:rsid w:val="000E7399"/>
    <w:rsid w:val="000F028D"/>
    <w:rsid w:val="000F10D1"/>
    <w:rsid w:val="000F12B5"/>
    <w:rsid w:val="000F12D0"/>
    <w:rsid w:val="000F24EA"/>
    <w:rsid w:val="000F2839"/>
    <w:rsid w:val="000F29AB"/>
    <w:rsid w:val="000F2CA1"/>
    <w:rsid w:val="000F3A2D"/>
    <w:rsid w:val="000F4701"/>
    <w:rsid w:val="000F5574"/>
    <w:rsid w:val="000F7155"/>
    <w:rsid w:val="000F7AC7"/>
    <w:rsid w:val="000F7EE1"/>
    <w:rsid w:val="0010051B"/>
    <w:rsid w:val="001007E8"/>
    <w:rsid w:val="00100966"/>
    <w:rsid w:val="00100B26"/>
    <w:rsid w:val="00101253"/>
    <w:rsid w:val="0010303F"/>
    <w:rsid w:val="001033A3"/>
    <w:rsid w:val="00103445"/>
    <w:rsid w:val="001052EF"/>
    <w:rsid w:val="0010557E"/>
    <w:rsid w:val="0010603E"/>
    <w:rsid w:val="00106100"/>
    <w:rsid w:val="00106321"/>
    <w:rsid w:val="00106395"/>
    <w:rsid w:val="00107A76"/>
    <w:rsid w:val="00107CE4"/>
    <w:rsid w:val="00107E1B"/>
    <w:rsid w:val="00110388"/>
    <w:rsid w:val="00110970"/>
    <w:rsid w:val="00111008"/>
    <w:rsid w:val="00111FA1"/>
    <w:rsid w:val="00112067"/>
    <w:rsid w:val="00112302"/>
    <w:rsid w:val="00112813"/>
    <w:rsid w:val="001128C8"/>
    <w:rsid w:val="00113EFE"/>
    <w:rsid w:val="00114CA8"/>
    <w:rsid w:val="001154C3"/>
    <w:rsid w:val="001154C4"/>
    <w:rsid w:val="00115FFD"/>
    <w:rsid w:val="001164A0"/>
    <w:rsid w:val="00120AB9"/>
    <w:rsid w:val="00121035"/>
    <w:rsid w:val="00122EAD"/>
    <w:rsid w:val="00123C70"/>
    <w:rsid w:val="00123DC3"/>
    <w:rsid w:val="00124621"/>
    <w:rsid w:val="00125416"/>
    <w:rsid w:val="00125A1F"/>
    <w:rsid w:val="00126A3A"/>
    <w:rsid w:val="0013075D"/>
    <w:rsid w:val="00130A7F"/>
    <w:rsid w:val="00130E74"/>
    <w:rsid w:val="00131413"/>
    <w:rsid w:val="00131611"/>
    <w:rsid w:val="00131659"/>
    <w:rsid w:val="00132CB4"/>
    <w:rsid w:val="0013303B"/>
    <w:rsid w:val="0013319E"/>
    <w:rsid w:val="00133812"/>
    <w:rsid w:val="00135183"/>
    <w:rsid w:val="001364E3"/>
    <w:rsid w:val="00137EF6"/>
    <w:rsid w:val="0014044A"/>
    <w:rsid w:val="0014062D"/>
    <w:rsid w:val="0014124E"/>
    <w:rsid w:val="001412DC"/>
    <w:rsid w:val="00141826"/>
    <w:rsid w:val="001418C8"/>
    <w:rsid w:val="00141D38"/>
    <w:rsid w:val="00141DA1"/>
    <w:rsid w:val="00142E50"/>
    <w:rsid w:val="001433F3"/>
    <w:rsid w:val="00144B02"/>
    <w:rsid w:val="00145A76"/>
    <w:rsid w:val="00146190"/>
    <w:rsid w:val="001465D4"/>
    <w:rsid w:val="001468C4"/>
    <w:rsid w:val="00151136"/>
    <w:rsid w:val="001512F4"/>
    <w:rsid w:val="001527AE"/>
    <w:rsid w:val="0015305F"/>
    <w:rsid w:val="00153808"/>
    <w:rsid w:val="00153BBE"/>
    <w:rsid w:val="001541A3"/>
    <w:rsid w:val="00154352"/>
    <w:rsid w:val="00154CC0"/>
    <w:rsid w:val="00155A08"/>
    <w:rsid w:val="00157E52"/>
    <w:rsid w:val="001601B3"/>
    <w:rsid w:val="001608FF"/>
    <w:rsid w:val="00160971"/>
    <w:rsid w:val="00161833"/>
    <w:rsid w:val="00161921"/>
    <w:rsid w:val="00162DFB"/>
    <w:rsid w:val="00162FBB"/>
    <w:rsid w:val="001644E6"/>
    <w:rsid w:val="00164D15"/>
    <w:rsid w:val="001658DF"/>
    <w:rsid w:val="00166D07"/>
    <w:rsid w:val="001675C8"/>
    <w:rsid w:val="00167A5F"/>
    <w:rsid w:val="001707AD"/>
    <w:rsid w:val="00170BF9"/>
    <w:rsid w:val="001718AB"/>
    <w:rsid w:val="00173B59"/>
    <w:rsid w:val="0017472F"/>
    <w:rsid w:val="00174E4B"/>
    <w:rsid w:val="00176049"/>
    <w:rsid w:val="00177CA4"/>
    <w:rsid w:val="001814A7"/>
    <w:rsid w:val="00181770"/>
    <w:rsid w:val="00181B4A"/>
    <w:rsid w:val="0018254B"/>
    <w:rsid w:val="00182AFA"/>
    <w:rsid w:val="0018333C"/>
    <w:rsid w:val="001841D5"/>
    <w:rsid w:val="001842F9"/>
    <w:rsid w:val="00184790"/>
    <w:rsid w:val="00184D39"/>
    <w:rsid w:val="00184E28"/>
    <w:rsid w:val="0018502E"/>
    <w:rsid w:val="00185B4F"/>
    <w:rsid w:val="00187EB1"/>
    <w:rsid w:val="00191504"/>
    <w:rsid w:val="00192367"/>
    <w:rsid w:val="0019236D"/>
    <w:rsid w:val="00193761"/>
    <w:rsid w:val="001938C8"/>
    <w:rsid w:val="00193AE8"/>
    <w:rsid w:val="00194CB5"/>
    <w:rsid w:val="00196E88"/>
    <w:rsid w:val="00196F97"/>
    <w:rsid w:val="0019700E"/>
    <w:rsid w:val="001974F8"/>
    <w:rsid w:val="001A1850"/>
    <w:rsid w:val="001A1DF3"/>
    <w:rsid w:val="001A1EC2"/>
    <w:rsid w:val="001A3435"/>
    <w:rsid w:val="001A3775"/>
    <w:rsid w:val="001A3969"/>
    <w:rsid w:val="001A39F7"/>
    <w:rsid w:val="001A4371"/>
    <w:rsid w:val="001A46A8"/>
    <w:rsid w:val="001A4B43"/>
    <w:rsid w:val="001A50CC"/>
    <w:rsid w:val="001A5B24"/>
    <w:rsid w:val="001A5D46"/>
    <w:rsid w:val="001A5D81"/>
    <w:rsid w:val="001A6B4F"/>
    <w:rsid w:val="001A7AE7"/>
    <w:rsid w:val="001B0046"/>
    <w:rsid w:val="001B0BD7"/>
    <w:rsid w:val="001B1522"/>
    <w:rsid w:val="001B1675"/>
    <w:rsid w:val="001B1BA0"/>
    <w:rsid w:val="001B25DE"/>
    <w:rsid w:val="001B2F32"/>
    <w:rsid w:val="001B3677"/>
    <w:rsid w:val="001B4B97"/>
    <w:rsid w:val="001B4C5E"/>
    <w:rsid w:val="001B5750"/>
    <w:rsid w:val="001B5844"/>
    <w:rsid w:val="001B5F84"/>
    <w:rsid w:val="001B68D5"/>
    <w:rsid w:val="001B6F3D"/>
    <w:rsid w:val="001C056C"/>
    <w:rsid w:val="001C1671"/>
    <w:rsid w:val="001C1890"/>
    <w:rsid w:val="001C2578"/>
    <w:rsid w:val="001C37AF"/>
    <w:rsid w:val="001C57C9"/>
    <w:rsid w:val="001C74A3"/>
    <w:rsid w:val="001C786B"/>
    <w:rsid w:val="001D11B1"/>
    <w:rsid w:val="001D27B8"/>
    <w:rsid w:val="001D2ACC"/>
    <w:rsid w:val="001D3519"/>
    <w:rsid w:val="001D5149"/>
    <w:rsid w:val="001D5FF3"/>
    <w:rsid w:val="001D606C"/>
    <w:rsid w:val="001D69A2"/>
    <w:rsid w:val="001E030A"/>
    <w:rsid w:val="001E0559"/>
    <w:rsid w:val="001E0682"/>
    <w:rsid w:val="001E0B44"/>
    <w:rsid w:val="001E0C82"/>
    <w:rsid w:val="001E1604"/>
    <w:rsid w:val="001E30AD"/>
    <w:rsid w:val="001E67AF"/>
    <w:rsid w:val="001E683E"/>
    <w:rsid w:val="001E6EBB"/>
    <w:rsid w:val="001E7D9D"/>
    <w:rsid w:val="001F0731"/>
    <w:rsid w:val="001F1F9A"/>
    <w:rsid w:val="001F2162"/>
    <w:rsid w:val="001F28CF"/>
    <w:rsid w:val="001F2FD7"/>
    <w:rsid w:val="001F32CB"/>
    <w:rsid w:val="001F442D"/>
    <w:rsid w:val="001F4F7E"/>
    <w:rsid w:val="001F63FE"/>
    <w:rsid w:val="001F66F7"/>
    <w:rsid w:val="00200937"/>
    <w:rsid w:val="00200BB2"/>
    <w:rsid w:val="00201DE5"/>
    <w:rsid w:val="00201F2C"/>
    <w:rsid w:val="00202580"/>
    <w:rsid w:val="00202856"/>
    <w:rsid w:val="00202932"/>
    <w:rsid w:val="002032BB"/>
    <w:rsid w:val="002041C0"/>
    <w:rsid w:val="002043B2"/>
    <w:rsid w:val="0020493E"/>
    <w:rsid w:val="002058B1"/>
    <w:rsid w:val="0020731A"/>
    <w:rsid w:val="002108B5"/>
    <w:rsid w:val="002112FF"/>
    <w:rsid w:val="00211649"/>
    <w:rsid w:val="0021183F"/>
    <w:rsid w:val="00211FE8"/>
    <w:rsid w:val="0021246E"/>
    <w:rsid w:val="0021317A"/>
    <w:rsid w:val="0021398F"/>
    <w:rsid w:val="00214277"/>
    <w:rsid w:val="002142D1"/>
    <w:rsid w:val="00215787"/>
    <w:rsid w:val="00215FE0"/>
    <w:rsid w:val="002164DD"/>
    <w:rsid w:val="002168F2"/>
    <w:rsid w:val="0021710E"/>
    <w:rsid w:val="00217D57"/>
    <w:rsid w:val="00221B99"/>
    <w:rsid w:val="002224E0"/>
    <w:rsid w:val="0022313E"/>
    <w:rsid w:val="0022399B"/>
    <w:rsid w:val="00223ABE"/>
    <w:rsid w:val="00224203"/>
    <w:rsid w:val="00224B07"/>
    <w:rsid w:val="002251F6"/>
    <w:rsid w:val="002253AD"/>
    <w:rsid w:val="00225A5F"/>
    <w:rsid w:val="0022639A"/>
    <w:rsid w:val="0022753D"/>
    <w:rsid w:val="002276F0"/>
    <w:rsid w:val="0022781E"/>
    <w:rsid w:val="00230311"/>
    <w:rsid w:val="00230ACB"/>
    <w:rsid w:val="00230EC8"/>
    <w:rsid w:val="00230ECB"/>
    <w:rsid w:val="00233054"/>
    <w:rsid w:val="002330C9"/>
    <w:rsid w:val="002350A3"/>
    <w:rsid w:val="00235C5E"/>
    <w:rsid w:val="00235E84"/>
    <w:rsid w:val="002367E4"/>
    <w:rsid w:val="0023695C"/>
    <w:rsid w:val="002379D3"/>
    <w:rsid w:val="00237FAC"/>
    <w:rsid w:val="0024151B"/>
    <w:rsid w:val="0024271D"/>
    <w:rsid w:val="00242F5E"/>
    <w:rsid w:val="0024375E"/>
    <w:rsid w:val="00243C7E"/>
    <w:rsid w:val="0024482D"/>
    <w:rsid w:val="00245C23"/>
    <w:rsid w:val="0024707C"/>
    <w:rsid w:val="002470D3"/>
    <w:rsid w:val="00252B72"/>
    <w:rsid w:val="002530C7"/>
    <w:rsid w:val="002533C7"/>
    <w:rsid w:val="002548F4"/>
    <w:rsid w:val="00254FBB"/>
    <w:rsid w:val="00256522"/>
    <w:rsid w:val="00256609"/>
    <w:rsid w:val="00256BE3"/>
    <w:rsid w:val="00257312"/>
    <w:rsid w:val="00257B04"/>
    <w:rsid w:val="00260632"/>
    <w:rsid w:val="00260F3C"/>
    <w:rsid w:val="002611A0"/>
    <w:rsid w:val="00261744"/>
    <w:rsid w:val="00262A31"/>
    <w:rsid w:val="00263BEF"/>
    <w:rsid w:val="00263DA0"/>
    <w:rsid w:val="00265A9D"/>
    <w:rsid w:val="00267A65"/>
    <w:rsid w:val="00270577"/>
    <w:rsid w:val="00272870"/>
    <w:rsid w:val="0027360D"/>
    <w:rsid w:val="0027547E"/>
    <w:rsid w:val="00276B2E"/>
    <w:rsid w:val="00276E8E"/>
    <w:rsid w:val="002800BE"/>
    <w:rsid w:val="00280599"/>
    <w:rsid w:val="002807A3"/>
    <w:rsid w:val="002810BC"/>
    <w:rsid w:val="002815BB"/>
    <w:rsid w:val="002821CB"/>
    <w:rsid w:val="00283782"/>
    <w:rsid w:val="00284105"/>
    <w:rsid w:val="0028608D"/>
    <w:rsid w:val="00286346"/>
    <w:rsid w:val="00286FEC"/>
    <w:rsid w:val="00287CD2"/>
    <w:rsid w:val="00287D05"/>
    <w:rsid w:val="00290906"/>
    <w:rsid w:val="00290BC9"/>
    <w:rsid w:val="0029184C"/>
    <w:rsid w:val="0029254B"/>
    <w:rsid w:val="0029366C"/>
    <w:rsid w:val="00294C0A"/>
    <w:rsid w:val="00294DC4"/>
    <w:rsid w:val="002974B3"/>
    <w:rsid w:val="00297E4E"/>
    <w:rsid w:val="002A0296"/>
    <w:rsid w:val="002A092B"/>
    <w:rsid w:val="002A1315"/>
    <w:rsid w:val="002A13FF"/>
    <w:rsid w:val="002A171F"/>
    <w:rsid w:val="002A1A30"/>
    <w:rsid w:val="002A1B2B"/>
    <w:rsid w:val="002A24D3"/>
    <w:rsid w:val="002A40C3"/>
    <w:rsid w:val="002A4A54"/>
    <w:rsid w:val="002A4AF0"/>
    <w:rsid w:val="002A5243"/>
    <w:rsid w:val="002A5D85"/>
    <w:rsid w:val="002A676F"/>
    <w:rsid w:val="002A69DC"/>
    <w:rsid w:val="002A7CA2"/>
    <w:rsid w:val="002B08B8"/>
    <w:rsid w:val="002B123D"/>
    <w:rsid w:val="002B1584"/>
    <w:rsid w:val="002B1D45"/>
    <w:rsid w:val="002B1DEA"/>
    <w:rsid w:val="002B2939"/>
    <w:rsid w:val="002B2F7E"/>
    <w:rsid w:val="002B303D"/>
    <w:rsid w:val="002B3274"/>
    <w:rsid w:val="002B3911"/>
    <w:rsid w:val="002B43B5"/>
    <w:rsid w:val="002B442D"/>
    <w:rsid w:val="002B470A"/>
    <w:rsid w:val="002B501A"/>
    <w:rsid w:val="002B5490"/>
    <w:rsid w:val="002B58B5"/>
    <w:rsid w:val="002B5AB0"/>
    <w:rsid w:val="002B7015"/>
    <w:rsid w:val="002B7357"/>
    <w:rsid w:val="002C00FD"/>
    <w:rsid w:val="002C11A2"/>
    <w:rsid w:val="002C194F"/>
    <w:rsid w:val="002C221F"/>
    <w:rsid w:val="002C2AAE"/>
    <w:rsid w:val="002C2B3B"/>
    <w:rsid w:val="002C4900"/>
    <w:rsid w:val="002C4961"/>
    <w:rsid w:val="002C519F"/>
    <w:rsid w:val="002C65A7"/>
    <w:rsid w:val="002D0962"/>
    <w:rsid w:val="002D17C3"/>
    <w:rsid w:val="002D3889"/>
    <w:rsid w:val="002D40D8"/>
    <w:rsid w:val="002D61FE"/>
    <w:rsid w:val="002D62A2"/>
    <w:rsid w:val="002D62F0"/>
    <w:rsid w:val="002D6EDD"/>
    <w:rsid w:val="002D7130"/>
    <w:rsid w:val="002D73A4"/>
    <w:rsid w:val="002D7580"/>
    <w:rsid w:val="002E0C5F"/>
    <w:rsid w:val="002E1411"/>
    <w:rsid w:val="002E3224"/>
    <w:rsid w:val="002E3717"/>
    <w:rsid w:val="002E3C04"/>
    <w:rsid w:val="002E4409"/>
    <w:rsid w:val="002E44A5"/>
    <w:rsid w:val="002E4717"/>
    <w:rsid w:val="002E4900"/>
    <w:rsid w:val="002E4B31"/>
    <w:rsid w:val="002E51A7"/>
    <w:rsid w:val="002E53D3"/>
    <w:rsid w:val="002E5EF3"/>
    <w:rsid w:val="002E6C04"/>
    <w:rsid w:val="002E754C"/>
    <w:rsid w:val="002F080A"/>
    <w:rsid w:val="002F0960"/>
    <w:rsid w:val="002F10CD"/>
    <w:rsid w:val="002F17CD"/>
    <w:rsid w:val="002F19ED"/>
    <w:rsid w:val="002F216E"/>
    <w:rsid w:val="002F2696"/>
    <w:rsid w:val="002F2760"/>
    <w:rsid w:val="002F2C0F"/>
    <w:rsid w:val="002F2CEF"/>
    <w:rsid w:val="002F32FD"/>
    <w:rsid w:val="002F3574"/>
    <w:rsid w:val="002F5291"/>
    <w:rsid w:val="002F5591"/>
    <w:rsid w:val="002F5FC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60E8"/>
    <w:rsid w:val="0031702D"/>
    <w:rsid w:val="0032044A"/>
    <w:rsid w:val="00320CE8"/>
    <w:rsid w:val="00321AA0"/>
    <w:rsid w:val="00322051"/>
    <w:rsid w:val="0032237C"/>
    <w:rsid w:val="00323429"/>
    <w:rsid w:val="0032427C"/>
    <w:rsid w:val="00324FA2"/>
    <w:rsid w:val="00325A46"/>
    <w:rsid w:val="00325B6D"/>
    <w:rsid w:val="00326610"/>
    <w:rsid w:val="00326928"/>
    <w:rsid w:val="00330ABF"/>
    <w:rsid w:val="00330F87"/>
    <w:rsid w:val="003311DC"/>
    <w:rsid w:val="00331D7C"/>
    <w:rsid w:val="0033378E"/>
    <w:rsid w:val="003347F7"/>
    <w:rsid w:val="00335F92"/>
    <w:rsid w:val="003362F2"/>
    <w:rsid w:val="003367BA"/>
    <w:rsid w:val="00336AEF"/>
    <w:rsid w:val="00340697"/>
    <w:rsid w:val="00340A9D"/>
    <w:rsid w:val="0034147E"/>
    <w:rsid w:val="00343351"/>
    <w:rsid w:val="00343498"/>
    <w:rsid w:val="003439B7"/>
    <w:rsid w:val="00343B1E"/>
    <w:rsid w:val="00343C06"/>
    <w:rsid w:val="00344345"/>
    <w:rsid w:val="0034499F"/>
    <w:rsid w:val="00344D42"/>
    <w:rsid w:val="00345C8F"/>
    <w:rsid w:val="0034632D"/>
    <w:rsid w:val="003463DF"/>
    <w:rsid w:val="0034642C"/>
    <w:rsid w:val="0034689C"/>
    <w:rsid w:val="0034723D"/>
    <w:rsid w:val="00350891"/>
    <w:rsid w:val="00351921"/>
    <w:rsid w:val="00351FD5"/>
    <w:rsid w:val="00352E7F"/>
    <w:rsid w:val="00353281"/>
    <w:rsid w:val="003532B4"/>
    <w:rsid w:val="00353471"/>
    <w:rsid w:val="00355BD0"/>
    <w:rsid w:val="003561ED"/>
    <w:rsid w:val="00356688"/>
    <w:rsid w:val="00356BFA"/>
    <w:rsid w:val="00357C1B"/>
    <w:rsid w:val="003614CB"/>
    <w:rsid w:val="0036184E"/>
    <w:rsid w:val="00361A74"/>
    <w:rsid w:val="00362C65"/>
    <w:rsid w:val="0036353A"/>
    <w:rsid w:val="00363606"/>
    <w:rsid w:val="003638FF"/>
    <w:rsid w:val="00363B8E"/>
    <w:rsid w:val="00363BD7"/>
    <w:rsid w:val="0036402A"/>
    <w:rsid w:val="0036410C"/>
    <w:rsid w:val="0036412D"/>
    <w:rsid w:val="0036465F"/>
    <w:rsid w:val="00364E85"/>
    <w:rsid w:val="003650D7"/>
    <w:rsid w:val="003657D6"/>
    <w:rsid w:val="00366FE3"/>
    <w:rsid w:val="003713BB"/>
    <w:rsid w:val="00371A01"/>
    <w:rsid w:val="00374203"/>
    <w:rsid w:val="00374212"/>
    <w:rsid w:val="00374584"/>
    <w:rsid w:val="00374883"/>
    <w:rsid w:val="00376657"/>
    <w:rsid w:val="00376A75"/>
    <w:rsid w:val="00377DB9"/>
    <w:rsid w:val="00381141"/>
    <w:rsid w:val="00381424"/>
    <w:rsid w:val="00384195"/>
    <w:rsid w:val="00384F24"/>
    <w:rsid w:val="00384FE4"/>
    <w:rsid w:val="003851AE"/>
    <w:rsid w:val="003865D5"/>
    <w:rsid w:val="00386DD3"/>
    <w:rsid w:val="00386EDA"/>
    <w:rsid w:val="00387033"/>
    <w:rsid w:val="00387513"/>
    <w:rsid w:val="0038758C"/>
    <w:rsid w:val="00387BDE"/>
    <w:rsid w:val="00387F46"/>
    <w:rsid w:val="003900D6"/>
    <w:rsid w:val="0039101D"/>
    <w:rsid w:val="00391B27"/>
    <w:rsid w:val="00391DD2"/>
    <w:rsid w:val="00392616"/>
    <w:rsid w:val="003942DA"/>
    <w:rsid w:val="00394783"/>
    <w:rsid w:val="00394932"/>
    <w:rsid w:val="00394B60"/>
    <w:rsid w:val="00395359"/>
    <w:rsid w:val="003968DE"/>
    <w:rsid w:val="00397931"/>
    <w:rsid w:val="00397A94"/>
    <w:rsid w:val="00397D52"/>
    <w:rsid w:val="00397D96"/>
    <w:rsid w:val="003A0215"/>
    <w:rsid w:val="003A117C"/>
    <w:rsid w:val="003A1B5E"/>
    <w:rsid w:val="003A20FA"/>
    <w:rsid w:val="003A28E9"/>
    <w:rsid w:val="003A3432"/>
    <w:rsid w:val="003A455D"/>
    <w:rsid w:val="003A4670"/>
    <w:rsid w:val="003A66C4"/>
    <w:rsid w:val="003A6B5B"/>
    <w:rsid w:val="003A7B7A"/>
    <w:rsid w:val="003B08CD"/>
    <w:rsid w:val="003B1EC4"/>
    <w:rsid w:val="003B229F"/>
    <w:rsid w:val="003B277B"/>
    <w:rsid w:val="003B3F4C"/>
    <w:rsid w:val="003B422A"/>
    <w:rsid w:val="003B4E31"/>
    <w:rsid w:val="003B55CE"/>
    <w:rsid w:val="003B5FB3"/>
    <w:rsid w:val="003B630B"/>
    <w:rsid w:val="003B709D"/>
    <w:rsid w:val="003B71A8"/>
    <w:rsid w:val="003B7F1C"/>
    <w:rsid w:val="003C050A"/>
    <w:rsid w:val="003C0F2D"/>
    <w:rsid w:val="003C2AC7"/>
    <w:rsid w:val="003C3541"/>
    <w:rsid w:val="003C3764"/>
    <w:rsid w:val="003C4430"/>
    <w:rsid w:val="003C4DB7"/>
    <w:rsid w:val="003C500C"/>
    <w:rsid w:val="003C5202"/>
    <w:rsid w:val="003C52DB"/>
    <w:rsid w:val="003C7B60"/>
    <w:rsid w:val="003D0573"/>
    <w:rsid w:val="003D16E1"/>
    <w:rsid w:val="003D1B42"/>
    <w:rsid w:val="003D1C49"/>
    <w:rsid w:val="003D22A6"/>
    <w:rsid w:val="003D2BE5"/>
    <w:rsid w:val="003D2C1F"/>
    <w:rsid w:val="003D2ED4"/>
    <w:rsid w:val="003D39CC"/>
    <w:rsid w:val="003D3DCE"/>
    <w:rsid w:val="003D4F7A"/>
    <w:rsid w:val="003D5D25"/>
    <w:rsid w:val="003D61BF"/>
    <w:rsid w:val="003D6590"/>
    <w:rsid w:val="003E0296"/>
    <w:rsid w:val="003E06F8"/>
    <w:rsid w:val="003E0816"/>
    <w:rsid w:val="003E082A"/>
    <w:rsid w:val="003E0BCA"/>
    <w:rsid w:val="003E0F7C"/>
    <w:rsid w:val="003E1E64"/>
    <w:rsid w:val="003E299B"/>
    <w:rsid w:val="003E379A"/>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3A2E"/>
    <w:rsid w:val="003F3A32"/>
    <w:rsid w:val="003F4664"/>
    <w:rsid w:val="003F4993"/>
    <w:rsid w:val="003F63E8"/>
    <w:rsid w:val="003F78E7"/>
    <w:rsid w:val="003F7FA1"/>
    <w:rsid w:val="004005B9"/>
    <w:rsid w:val="00401060"/>
    <w:rsid w:val="00402FF1"/>
    <w:rsid w:val="0040342A"/>
    <w:rsid w:val="00405A64"/>
    <w:rsid w:val="00407832"/>
    <w:rsid w:val="00407C3A"/>
    <w:rsid w:val="00412C4C"/>
    <w:rsid w:val="004132F6"/>
    <w:rsid w:val="00413960"/>
    <w:rsid w:val="00414428"/>
    <w:rsid w:val="004157B9"/>
    <w:rsid w:val="004159D8"/>
    <w:rsid w:val="00416425"/>
    <w:rsid w:val="00416605"/>
    <w:rsid w:val="00420029"/>
    <w:rsid w:val="004208D4"/>
    <w:rsid w:val="00421005"/>
    <w:rsid w:val="00421471"/>
    <w:rsid w:val="004227E2"/>
    <w:rsid w:val="00422D8C"/>
    <w:rsid w:val="00423011"/>
    <w:rsid w:val="00423B1E"/>
    <w:rsid w:val="00423C23"/>
    <w:rsid w:val="00424AF1"/>
    <w:rsid w:val="00426691"/>
    <w:rsid w:val="00426D49"/>
    <w:rsid w:val="00430227"/>
    <w:rsid w:val="0043054A"/>
    <w:rsid w:val="004319CB"/>
    <w:rsid w:val="00431AA8"/>
    <w:rsid w:val="0043376C"/>
    <w:rsid w:val="00433CF5"/>
    <w:rsid w:val="004359A2"/>
    <w:rsid w:val="00435B02"/>
    <w:rsid w:val="00435C5D"/>
    <w:rsid w:val="00435CE7"/>
    <w:rsid w:val="00440E8D"/>
    <w:rsid w:val="004412BC"/>
    <w:rsid w:val="004412C1"/>
    <w:rsid w:val="00445551"/>
    <w:rsid w:val="00445725"/>
    <w:rsid w:val="00446AD5"/>
    <w:rsid w:val="00446ADE"/>
    <w:rsid w:val="00446DC7"/>
    <w:rsid w:val="00451492"/>
    <w:rsid w:val="00451956"/>
    <w:rsid w:val="00451C28"/>
    <w:rsid w:val="0045223F"/>
    <w:rsid w:val="00452C68"/>
    <w:rsid w:val="004531E4"/>
    <w:rsid w:val="00453452"/>
    <w:rsid w:val="0045390D"/>
    <w:rsid w:val="0045407E"/>
    <w:rsid w:val="004565A2"/>
    <w:rsid w:val="00457B05"/>
    <w:rsid w:val="0046010F"/>
    <w:rsid w:val="00460486"/>
    <w:rsid w:val="00460ABA"/>
    <w:rsid w:val="00462E59"/>
    <w:rsid w:val="004633CB"/>
    <w:rsid w:val="0046369E"/>
    <w:rsid w:val="00463E94"/>
    <w:rsid w:val="00464896"/>
    <w:rsid w:val="0046591E"/>
    <w:rsid w:val="00466230"/>
    <w:rsid w:val="00466819"/>
    <w:rsid w:val="00467555"/>
    <w:rsid w:val="004677A8"/>
    <w:rsid w:val="00467AC8"/>
    <w:rsid w:val="00470409"/>
    <w:rsid w:val="00470EAE"/>
    <w:rsid w:val="00471107"/>
    <w:rsid w:val="00471943"/>
    <w:rsid w:val="004722B5"/>
    <w:rsid w:val="00473C01"/>
    <w:rsid w:val="00474B4D"/>
    <w:rsid w:val="004756DE"/>
    <w:rsid w:val="00476F82"/>
    <w:rsid w:val="00477963"/>
    <w:rsid w:val="00482649"/>
    <w:rsid w:val="0048382F"/>
    <w:rsid w:val="0048391E"/>
    <w:rsid w:val="00483E4B"/>
    <w:rsid w:val="004841A8"/>
    <w:rsid w:val="00484446"/>
    <w:rsid w:val="00484603"/>
    <w:rsid w:val="00484F7B"/>
    <w:rsid w:val="00485649"/>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495B"/>
    <w:rsid w:val="00494A63"/>
    <w:rsid w:val="00494C51"/>
    <w:rsid w:val="00494DDA"/>
    <w:rsid w:val="00495819"/>
    <w:rsid w:val="00495A98"/>
    <w:rsid w:val="00497F23"/>
    <w:rsid w:val="004A1FDB"/>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E10"/>
    <w:rsid w:val="004B443F"/>
    <w:rsid w:val="004B5061"/>
    <w:rsid w:val="004B6D90"/>
    <w:rsid w:val="004C1B8B"/>
    <w:rsid w:val="004C2206"/>
    <w:rsid w:val="004C29EF"/>
    <w:rsid w:val="004C3283"/>
    <w:rsid w:val="004C431B"/>
    <w:rsid w:val="004C4664"/>
    <w:rsid w:val="004C4752"/>
    <w:rsid w:val="004C5A2B"/>
    <w:rsid w:val="004C5CD4"/>
    <w:rsid w:val="004C67D6"/>
    <w:rsid w:val="004C6CA0"/>
    <w:rsid w:val="004C7852"/>
    <w:rsid w:val="004C7B3B"/>
    <w:rsid w:val="004D116A"/>
    <w:rsid w:val="004D17AB"/>
    <w:rsid w:val="004D1F42"/>
    <w:rsid w:val="004D1FFC"/>
    <w:rsid w:val="004D48D5"/>
    <w:rsid w:val="004D4919"/>
    <w:rsid w:val="004D4B91"/>
    <w:rsid w:val="004D5F3F"/>
    <w:rsid w:val="004D6092"/>
    <w:rsid w:val="004D6375"/>
    <w:rsid w:val="004D6C4B"/>
    <w:rsid w:val="004D76A0"/>
    <w:rsid w:val="004D7FED"/>
    <w:rsid w:val="004E0365"/>
    <w:rsid w:val="004E0725"/>
    <w:rsid w:val="004E0B24"/>
    <w:rsid w:val="004E0BC6"/>
    <w:rsid w:val="004E13D8"/>
    <w:rsid w:val="004E1AD1"/>
    <w:rsid w:val="004E1DCE"/>
    <w:rsid w:val="004E20F1"/>
    <w:rsid w:val="004E2248"/>
    <w:rsid w:val="004E22A1"/>
    <w:rsid w:val="004E3062"/>
    <w:rsid w:val="004E50D5"/>
    <w:rsid w:val="004E6E1D"/>
    <w:rsid w:val="004E6F0C"/>
    <w:rsid w:val="004E7B9B"/>
    <w:rsid w:val="004E7D35"/>
    <w:rsid w:val="004E7E89"/>
    <w:rsid w:val="004F0385"/>
    <w:rsid w:val="004F05C7"/>
    <w:rsid w:val="004F0B3B"/>
    <w:rsid w:val="004F0BE9"/>
    <w:rsid w:val="004F119E"/>
    <w:rsid w:val="004F1966"/>
    <w:rsid w:val="004F39D1"/>
    <w:rsid w:val="004F403E"/>
    <w:rsid w:val="004F5838"/>
    <w:rsid w:val="004F5A4E"/>
    <w:rsid w:val="004F5C69"/>
    <w:rsid w:val="004F5EDE"/>
    <w:rsid w:val="004F666A"/>
    <w:rsid w:val="004F797E"/>
    <w:rsid w:val="00500C92"/>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2DB2"/>
    <w:rsid w:val="0051308D"/>
    <w:rsid w:val="005130A2"/>
    <w:rsid w:val="005136FA"/>
    <w:rsid w:val="0051387E"/>
    <w:rsid w:val="0051644F"/>
    <w:rsid w:val="0051695B"/>
    <w:rsid w:val="00516CCE"/>
    <w:rsid w:val="005176DA"/>
    <w:rsid w:val="0052091B"/>
    <w:rsid w:val="00520D72"/>
    <w:rsid w:val="00520D77"/>
    <w:rsid w:val="00522963"/>
    <w:rsid w:val="00523A9A"/>
    <w:rsid w:val="00523C85"/>
    <w:rsid w:val="00524D37"/>
    <w:rsid w:val="00525C98"/>
    <w:rsid w:val="00525CBD"/>
    <w:rsid w:val="00526430"/>
    <w:rsid w:val="005269B6"/>
    <w:rsid w:val="00527B06"/>
    <w:rsid w:val="005316F9"/>
    <w:rsid w:val="00531704"/>
    <w:rsid w:val="0053194D"/>
    <w:rsid w:val="00531E74"/>
    <w:rsid w:val="00532D6D"/>
    <w:rsid w:val="00533F3C"/>
    <w:rsid w:val="005349D8"/>
    <w:rsid w:val="00534E39"/>
    <w:rsid w:val="005359B6"/>
    <w:rsid w:val="0053698F"/>
    <w:rsid w:val="00536CFF"/>
    <w:rsid w:val="00541C6F"/>
    <w:rsid w:val="00541CA0"/>
    <w:rsid w:val="00541E43"/>
    <w:rsid w:val="0054217A"/>
    <w:rsid w:val="005433D7"/>
    <w:rsid w:val="005440F7"/>
    <w:rsid w:val="0054489E"/>
    <w:rsid w:val="00544CB5"/>
    <w:rsid w:val="00545209"/>
    <w:rsid w:val="005461E2"/>
    <w:rsid w:val="0054624F"/>
    <w:rsid w:val="0054661D"/>
    <w:rsid w:val="00546EF9"/>
    <w:rsid w:val="0054723C"/>
    <w:rsid w:val="005504FB"/>
    <w:rsid w:val="005528E9"/>
    <w:rsid w:val="00552C59"/>
    <w:rsid w:val="00552EDC"/>
    <w:rsid w:val="0055362E"/>
    <w:rsid w:val="00554327"/>
    <w:rsid w:val="005545C2"/>
    <w:rsid w:val="005554F6"/>
    <w:rsid w:val="00555812"/>
    <w:rsid w:val="00555CA3"/>
    <w:rsid w:val="00555DC9"/>
    <w:rsid w:val="00555E7A"/>
    <w:rsid w:val="005560A1"/>
    <w:rsid w:val="00556DD8"/>
    <w:rsid w:val="005572D7"/>
    <w:rsid w:val="00557844"/>
    <w:rsid w:val="00557A33"/>
    <w:rsid w:val="00557B78"/>
    <w:rsid w:val="00560823"/>
    <w:rsid w:val="00562BD5"/>
    <w:rsid w:val="00563024"/>
    <w:rsid w:val="00563F74"/>
    <w:rsid w:val="005652AD"/>
    <w:rsid w:val="00565344"/>
    <w:rsid w:val="00565B29"/>
    <w:rsid w:val="0056697A"/>
    <w:rsid w:val="005678A3"/>
    <w:rsid w:val="00567A1F"/>
    <w:rsid w:val="005707A1"/>
    <w:rsid w:val="0057182D"/>
    <w:rsid w:val="00571B83"/>
    <w:rsid w:val="00572688"/>
    <w:rsid w:val="005738F9"/>
    <w:rsid w:val="005743E2"/>
    <w:rsid w:val="00574826"/>
    <w:rsid w:val="005748FE"/>
    <w:rsid w:val="00576504"/>
    <w:rsid w:val="00577852"/>
    <w:rsid w:val="00582FA0"/>
    <w:rsid w:val="00582FDB"/>
    <w:rsid w:val="0058340A"/>
    <w:rsid w:val="00583E02"/>
    <w:rsid w:val="00585A46"/>
    <w:rsid w:val="00586A4A"/>
    <w:rsid w:val="00587FF5"/>
    <w:rsid w:val="00590193"/>
    <w:rsid w:val="0059069E"/>
    <w:rsid w:val="00590C1B"/>
    <w:rsid w:val="005914B4"/>
    <w:rsid w:val="00591520"/>
    <w:rsid w:val="005915F2"/>
    <w:rsid w:val="005916FB"/>
    <w:rsid w:val="00592220"/>
    <w:rsid w:val="00592260"/>
    <w:rsid w:val="00593009"/>
    <w:rsid w:val="00593AF5"/>
    <w:rsid w:val="00595332"/>
    <w:rsid w:val="00595B11"/>
    <w:rsid w:val="00597758"/>
    <w:rsid w:val="005A00A3"/>
    <w:rsid w:val="005A0642"/>
    <w:rsid w:val="005A0FB9"/>
    <w:rsid w:val="005A13C3"/>
    <w:rsid w:val="005A2528"/>
    <w:rsid w:val="005A290F"/>
    <w:rsid w:val="005A2958"/>
    <w:rsid w:val="005A2A17"/>
    <w:rsid w:val="005A3209"/>
    <w:rsid w:val="005A3517"/>
    <w:rsid w:val="005A495B"/>
    <w:rsid w:val="005A4D3F"/>
    <w:rsid w:val="005A5282"/>
    <w:rsid w:val="005A5405"/>
    <w:rsid w:val="005A6759"/>
    <w:rsid w:val="005B088A"/>
    <w:rsid w:val="005B08E6"/>
    <w:rsid w:val="005B0B3C"/>
    <w:rsid w:val="005B22A6"/>
    <w:rsid w:val="005B276B"/>
    <w:rsid w:val="005B3471"/>
    <w:rsid w:val="005B3746"/>
    <w:rsid w:val="005B3C51"/>
    <w:rsid w:val="005B3DE3"/>
    <w:rsid w:val="005B5F0F"/>
    <w:rsid w:val="005B5F13"/>
    <w:rsid w:val="005B6F37"/>
    <w:rsid w:val="005B7442"/>
    <w:rsid w:val="005C041D"/>
    <w:rsid w:val="005C0E17"/>
    <w:rsid w:val="005C0F43"/>
    <w:rsid w:val="005C16C9"/>
    <w:rsid w:val="005C260F"/>
    <w:rsid w:val="005C2F04"/>
    <w:rsid w:val="005C4B34"/>
    <w:rsid w:val="005C4B3C"/>
    <w:rsid w:val="005C5DBC"/>
    <w:rsid w:val="005C65F0"/>
    <w:rsid w:val="005D0532"/>
    <w:rsid w:val="005D0724"/>
    <w:rsid w:val="005D149D"/>
    <w:rsid w:val="005D19B6"/>
    <w:rsid w:val="005D2486"/>
    <w:rsid w:val="005D31ED"/>
    <w:rsid w:val="005D3434"/>
    <w:rsid w:val="005D3D4F"/>
    <w:rsid w:val="005D47DA"/>
    <w:rsid w:val="005D4835"/>
    <w:rsid w:val="005D4AB3"/>
    <w:rsid w:val="005D4CEE"/>
    <w:rsid w:val="005D4DAA"/>
    <w:rsid w:val="005D52F1"/>
    <w:rsid w:val="005D5D36"/>
    <w:rsid w:val="005D5E7E"/>
    <w:rsid w:val="005D5F0A"/>
    <w:rsid w:val="005D6E44"/>
    <w:rsid w:val="005D7390"/>
    <w:rsid w:val="005D7D1A"/>
    <w:rsid w:val="005D7D5C"/>
    <w:rsid w:val="005E0DD8"/>
    <w:rsid w:val="005E11C5"/>
    <w:rsid w:val="005E179A"/>
    <w:rsid w:val="005E196F"/>
    <w:rsid w:val="005E501D"/>
    <w:rsid w:val="005E54B0"/>
    <w:rsid w:val="005E5A3F"/>
    <w:rsid w:val="005E6A08"/>
    <w:rsid w:val="005E7E31"/>
    <w:rsid w:val="005F0A32"/>
    <w:rsid w:val="005F0FC3"/>
    <w:rsid w:val="005F177C"/>
    <w:rsid w:val="005F1995"/>
    <w:rsid w:val="005F1B2E"/>
    <w:rsid w:val="005F23FF"/>
    <w:rsid w:val="005F368B"/>
    <w:rsid w:val="005F3B53"/>
    <w:rsid w:val="005F418F"/>
    <w:rsid w:val="005F4B7D"/>
    <w:rsid w:val="005F4F62"/>
    <w:rsid w:val="005F5383"/>
    <w:rsid w:val="005F59EE"/>
    <w:rsid w:val="005F65B7"/>
    <w:rsid w:val="005F6952"/>
    <w:rsid w:val="005F6CFF"/>
    <w:rsid w:val="005F7064"/>
    <w:rsid w:val="005F712E"/>
    <w:rsid w:val="006009BF"/>
    <w:rsid w:val="00600BD2"/>
    <w:rsid w:val="00600C30"/>
    <w:rsid w:val="00600C5B"/>
    <w:rsid w:val="00601C62"/>
    <w:rsid w:val="00601FE6"/>
    <w:rsid w:val="0060249F"/>
    <w:rsid w:val="006025B6"/>
    <w:rsid w:val="00602DF2"/>
    <w:rsid w:val="00603190"/>
    <w:rsid w:val="00603D34"/>
    <w:rsid w:val="00604491"/>
    <w:rsid w:val="00604730"/>
    <w:rsid w:val="00604E9F"/>
    <w:rsid w:val="00605544"/>
    <w:rsid w:val="00605586"/>
    <w:rsid w:val="00605600"/>
    <w:rsid w:val="00605650"/>
    <w:rsid w:val="00605A05"/>
    <w:rsid w:val="00605C99"/>
    <w:rsid w:val="006076BB"/>
    <w:rsid w:val="006078EB"/>
    <w:rsid w:val="0061026F"/>
    <w:rsid w:val="00611293"/>
    <w:rsid w:val="00611303"/>
    <w:rsid w:val="00612DB8"/>
    <w:rsid w:val="0061392D"/>
    <w:rsid w:val="0061431F"/>
    <w:rsid w:val="00614983"/>
    <w:rsid w:val="00615CBB"/>
    <w:rsid w:val="0061626C"/>
    <w:rsid w:val="0061773F"/>
    <w:rsid w:val="00620148"/>
    <w:rsid w:val="00620547"/>
    <w:rsid w:val="00623E05"/>
    <w:rsid w:val="0062560A"/>
    <w:rsid w:val="006257AF"/>
    <w:rsid w:val="00625E30"/>
    <w:rsid w:val="00626637"/>
    <w:rsid w:val="00627959"/>
    <w:rsid w:val="00627E86"/>
    <w:rsid w:val="0063006A"/>
    <w:rsid w:val="00630248"/>
    <w:rsid w:val="00630E11"/>
    <w:rsid w:val="006324AB"/>
    <w:rsid w:val="006324BC"/>
    <w:rsid w:val="0063325D"/>
    <w:rsid w:val="00634016"/>
    <w:rsid w:val="0063493C"/>
    <w:rsid w:val="00634CF6"/>
    <w:rsid w:val="0063535E"/>
    <w:rsid w:val="00635D07"/>
    <w:rsid w:val="006366FA"/>
    <w:rsid w:val="00636BA1"/>
    <w:rsid w:val="00636CAC"/>
    <w:rsid w:val="0063733E"/>
    <w:rsid w:val="006376C6"/>
    <w:rsid w:val="00637A86"/>
    <w:rsid w:val="00637B41"/>
    <w:rsid w:val="00640356"/>
    <w:rsid w:val="006407C3"/>
    <w:rsid w:val="00640B3C"/>
    <w:rsid w:val="00640D49"/>
    <w:rsid w:val="006429AD"/>
    <w:rsid w:val="006429E9"/>
    <w:rsid w:val="00642F2F"/>
    <w:rsid w:val="0064352C"/>
    <w:rsid w:val="00644BB5"/>
    <w:rsid w:val="00644BE0"/>
    <w:rsid w:val="0064565D"/>
    <w:rsid w:val="006469B8"/>
    <w:rsid w:val="006479D6"/>
    <w:rsid w:val="00647AAF"/>
    <w:rsid w:val="006508CD"/>
    <w:rsid w:val="00652446"/>
    <w:rsid w:val="0065253D"/>
    <w:rsid w:val="0065263D"/>
    <w:rsid w:val="00652D86"/>
    <w:rsid w:val="0065457F"/>
    <w:rsid w:val="00656077"/>
    <w:rsid w:val="006560E3"/>
    <w:rsid w:val="00657032"/>
    <w:rsid w:val="00660A78"/>
    <w:rsid w:val="00660F41"/>
    <w:rsid w:val="00661638"/>
    <w:rsid w:val="0066180E"/>
    <w:rsid w:val="00661AC3"/>
    <w:rsid w:val="00661E2F"/>
    <w:rsid w:val="006625D5"/>
    <w:rsid w:val="006640DC"/>
    <w:rsid w:val="0066433F"/>
    <w:rsid w:val="0066493E"/>
    <w:rsid w:val="00665184"/>
    <w:rsid w:val="00665789"/>
    <w:rsid w:val="0066581E"/>
    <w:rsid w:val="00665EDE"/>
    <w:rsid w:val="00666980"/>
    <w:rsid w:val="006678AD"/>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B5D"/>
    <w:rsid w:val="00686140"/>
    <w:rsid w:val="0068650E"/>
    <w:rsid w:val="00686C71"/>
    <w:rsid w:val="00690739"/>
    <w:rsid w:val="00690A23"/>
    <w:rsid w:val="00691360"/>
    <w:rsid w:val="006913EC"/>
    <w:rsid w:val="0069140E"/>
    <w:rsid w:val="0069215B"/>
    <w:rsid w:val="00692228"/>
    <w:rsid w:val="00692C29"/>
    <w:rsid w:val="00692C6E"/>
    <w:rsid w:val="00692E26"/>
    <w:rsid w:val="00692FAE"/>
    <w:rsid w:val="00693D33"/>
    <w:rsid w:val="00694799"/>
    <w:rsid w:val="00695364"/>
    <w:rsid w:val="00695366"/>
    <w:rsid w:val="00695730"/>
    <w:rsid w:val="006957A9"/>
    <w:rsid w:val="00697E35"/>
    <w:rsid w:val="006A0128"/>
    <w:rsid w:val="006A098A"/>
    <w:rsid w:val="006A0B8C"/>
    <w:rsid w:val="006A1D58"/>
    <w:rsid w:val="006A244F"/>
    <w:rsid w:val="006A3953"/>
    <w:rsid w:val="006A3F8F"/>
    <w:rsid w:val="006A43D3"/>
    <w:rsid w:val="006A4DAE"/>
    <w:rsid w:val="006A524E"/>
    <w:rsid w:val="006A5CE7"/>
    <w:rsid w:val="006A5D42"/>
    <w:rsid w:val="006A5E19"/>
    <w:rsid w:val="006A7544"/>
    <w:rsid w:val="006B0B2F"/>
    <w:rsid w:val="006B1298"/>
    <w:rsid w:val="006B1B92"/>
    <w:rsid w:val="006B21B2"/>
    <w:rsid w:val="006B22DA"/>
    <w:rsid w:val="006B35AE"/>
    <w:rsid w:val="006B39A1"/>
    <w:rsid w:val="006B4055"/>
    <w:rsid w:val="006B423D"/>
    <w:rsid w:val="006B5560"/>
    <w:rsid w:val="006B69B0"/>
    <w:rsid w:val="006B7481"/>
    <w:rsid w:val="006B748E"/>
    <w:rsid w:val="006C0AD0"/>
    <w:rsid w:val="006C0F52"/>
    <w:rsid w:val="006C19B1"/>
    <w:rsid w:val="006C1FF4"/>
    <w:rsid w:val="006C3693"/>
    <w:rsid w:val="006C378C"/>
    <w:rsid w:val="006C4C3B"/>
    <w:rsid w:val="006C4FCB"/>
    <w:rsid w:val="006C5062"/>
    <w:rsid w:val="006C5194"/>
    <w:rsid w:val="006C5385"/>
    <w:rsid w:val="006C553B"/>
    <w:rsid w:val="006C7FE4"/>
    <w:rsid w:val="006D2E84"/>
    <w:rsid w:val="006D3BEE"/>
    <w:rsid w:val="006D63CA"/>
    <w:rsid w:val="006D6D37"/>
    <w:rsid w:val="006D7639"/>
    <w:rsid w:val="006D7E5F"/>
    <w:rsid w:val="006E1195"/>
    <w:rsid w:val="006E13F0"/>
    <w:rsid w:val="006E1A1F"/>
    <w:rsid w:val="006E34AD"/>
    <w:rsid w:val="006E3BB4"/>
    <w:rsid w:val="006E3C11"/>
    <w:rsid w:val="006E532F"/>
    <w:rsid w:val="006E53AA"/>
    <w:rsid w:val="006E5890"/>
    <w:rsid w:val="006E67BF"/>
    <w:rsid w:val="006E7B24"/>
    <w:rsid w:val="006F09EF"/>
    <w:rsid w:val="006F12CE"/>
    <w:rsid w:val="006F251B"/>
    <w:rsid w:val="006F284C"/>
    <w:rsid w:val="006F29DB"/>
    <w:rsid w:val="006F47A7"/>
    <w:rsid w:val="006F4E99"/>
    <w:rsid w:val="006F6AFA"/>
    <w:rsid w:val="006F74BA"/>
    <w:rsid w:val="006F77DA"/>
    <w:rsid w:val="006F7CCF"/>
    <w:rsid w:val="007001A9"/>
    <w:rsid w:val="007007C3"/>
    <w:rsid w:val="0070153F"/>
    <w:rsid w:val="0070208F"/>
    <w:rsid w:val="00702EA9"/>
    <w:rsid w:val="00703530"/>
    <w:rsid w:val="007053E1"/>
    <w:rsid w:val="00706326"/>
    <w:rsid w:val="007068A0"/>
    <w:rsid w:val="0070758F"/>
    <w:rsid w:val="0070787B"/>
    <w:rsid w:val="007102A9"/>
    <w:rsid w:val="00711136"/>
    <w:rsid w:val="0071115E"/>
    <w:rsid w:val="007123AF"/>
    <w:rsid w:val="00712647"/>
    <w:rsid w:val="00712722"/>
    <w:rsid w:val="00712F49"/>
    <w:rsid w:val="00713CEE"/>
    <w:rsid w:val="00715709"/>
    <w:rsid w:val="007165FE"/>
    <w:rsid w:val="007179E6"/>
    <w:rsid w:val="007201AC"/>
    <w:rsid w:val="00721018"/>
    <w:rsid w:val="007210CD"/>
    <w:rsid w:val="00721752"/>
    <w:rsid w:val="00723261"/>
    <w:rsid w:val="0072335B"/>
    <w:rsid w:val="00724DE2"/>
    <w:rsid w:val="00725132"/>
    <w:rsid w:val="007261E5"/>
    <w:rsid w:val="00726CF3"/>
    <w:rsid w:val="00727EF6"/>
    <w:rsid w:val="0073156C"/>
    <w:rsid w:val="00731C74"/>
    <w:rsid w:val="00731D32"/>
    <w:rsid w:val="00732E2A"/>
    <w:rsid w:val="00732E4A"/>
    <w:rsid w:val="007331D3"/>
    <w:rsid w:val="00735981"/>
    <w:rsid w:val="00736E46"/>
    <w:rsid w:val="0074064B"/>
    <w:rsid w:val="00741A35"/>
    <w:rsid w:val="00742508"/>
    <w:rsid w:val="0074651E"/>
    <w:rsid w:val="0074657E"/>
    <w:rsid w:val="00746E3C"/>
    <w:rsid w:val="00746EC2"/>
    <w:rsid w:val="0074767D"/>
    <w:rsid w:val="00747F5B"/>
    <w:rsid w:val="00747F7B"/>
    <w:rsid w:val="00750E4D"/>
    <w:rsid w:val="007512CE"/>
    <w:rsid w:val="0075291B"/>
    <w:rsid w:val="007541F2"/>
    <w:rsid w:val="007542CF"/>
    <w:rsid w:val="007569EC"/>
    <w:rsid w:val="0075723B"/>
    <w:rsid w:val="00757471"/>
    <w:rsid w:val="00760B81"/>
    <w:rsid w:val="00760BD3"/>
    <w:rsid w:val="00760D9D"/>
    <w:rsid w:val="00762F3A"/>
    <w:rsid w:val="00763B33"/>
    <w:rsid w:val="0076418B"/>
    <w:rsid w:val="00764FC9"/>
    <w:rsid w:val="0076550A"/>
    <w:rsid w:val="00765838"/>
    <w:rsid w:val="007671E2"/>
    <w:rsid w:val="007678CF"/>
    <w:rsid w:val="007678EB"/>
    <w:rsid w:val="00767A49"/>
    <w:rsid w:val="00767B36"/>
    <w:rsid w:val="00767EAE"/>
    <w:rsid w:val="00770A40"/>
    <w:rsid w:val="00770F2B"/>
    <w:rsid w:val="007715B4"/>
    <w:rsid w:val="00771956"/>
    <w:rsid w:val="00771CB9"/>
    <w:rsid w:val="00771E8D"/>
    <w:rsid w:val="00772837"/>
    <w:rsid w:val="00772A66"/>
    <w:rsid w:val="00772D57"/>
    <w:rsid w:val="00772E53"/>
    <w:rsid w:val="007739AE"/>
    <w:rsid w:val="00773AEB"/>
    <w:rsid w:val="00773F8E"/>
    <w:rsid w:val="007745CE"/>
    <w:rsid w:val="00775AE1"/>
    <w:rsid w:val="007768C8"/>
    <w:rsid w:val="00776E6B"/>
    <w:rsid w:val="00777E06"/>
    <w:rsid w:val="007808B2"/>
    <w:rsid w:val="00780B16"/>
    <w:rsid w:val="00780C53"/>
    <w:rsid w:val="00781402"/>
    <w:rsid w:val="00782E82"/>
    <w:rsid w:val="00784A9A"/>
    <w:rsid w:val="00784C69"/>
    <w:rsid w:val="0078525F"/>
    <w:rsid w:val="00785E90"/>
    <w:rsid w:val="00786471"/>
    <w:rsid w:val="00786726"/>
    <w:rsid w:val="00787197"/>
    <w:rsid w:val="00787411"/>
    <w:rsid w:val="0079074C"/>
    <w:rsid w:val="0079104C"/>
    <w:rsid w:val="00791DC0"/>
    <w:rsid w:val="00792360"/>
    <w:rsid w:val="00792C51"/>
    <w:rsid w:val="0079361F"/>
    <w:rsid w:val="007939E1"/>
    <w:rsid w:val="00793C6F"/>
    <w:rsid w:val="007963BE"/>
    <w:rsid w:val="0079644A"/>
    <w:rsid w:val="007A004D"/>
    <w:rsid w:val="007A1D57"/>
    <w:rsid w:val="007A3901"/>
    <w:rsid w:val="007A400A"/>
    <w:rsid w:val="007A511E"/>
    <w:rsid w:val="007A6980"/>
    <w:rsid w:val="007A7641"/>
    <w:rsid w:val="007B04B4"/>
    <w:rsid w:val="007B0CD5"/>
    <w:rsid w:val="007B0EC9"/>
    <w:rsid w:val="007B2AC3"/>
    <w:rsid w:val="007B3CE0"/>
    <w:rsid w:val="007B3E0A"/>
    <w:rsid w:val="007B3FDD"/>
    <w:rsid w:val="007B601E"/>
    <w:rsid w:val="007B6A11"/>
    <w:rsid w:val="007B7195"/>
    <w:rsid w:val="007B74C1"/>
    <w:rsid w:val="007B752E"/>
    <w:rsid w:val="007C0368"/>
    <w:rsid w:val="007C1188"/>
    <w:rsid w:val="007C1527"/>
    <w:rsid w:val="007C1BAC"/>
    <w:rsid w:val="007C1BB0"/>
    <w:rsid w:val="007C1C7B"/>
    <w:rsid w:val="007C1F9A"/>
    <w:rsid w:val="007C3620"/>
    <w:rsid w:val="007C39A5"/>
    <w:rsid w:val="007C4184"/>
    <w:rsid w:val="007C43B0"/>
    <w:rsid w:val="007C47A5"/>
    <w:rsid w:val="007C4B81"/>
    <w:rsid w:val="007C6BD5"/>
    <w:rsid w:val="007C7069"/>
    <w:rsid w:val="007C7635"/>
    <w:rsid w:val="007C7AF4"/>
    <w:rsid w:val="007C7D56"/>
    <w:rsid w:val="007D120E"/>
    <w:rsid w:val="007D125D"/>
    <w:rsid w:val="007D15B0"/>
    <w:rsid w:val="007D1F4C"/>
    <w:rsid w:val="007D317F"/>
    <w:rsid w:val="007D3950"/>
    <w:rsid w:val="007D3C6B"/>
    <w:rsid w:val="007D4A91"/>
    <w:rsid w:val="007D5EEC"/>
    <w:rsid w:val="007D682C"/>
    <w:rsid w:val="007D6B7F"/>
    <w:rsid w:val="007D7A7F"/>
    <w:rsid w:val="007D7BDB"/>
    <w:rsid w:val="007E0B11"/>
    <w:rsid w:val="007E23D3"/>
    <w:rsid w:val="007E247C"/>
    <w:rsid w:val="007E296A"/>
    <w:rsid w:val="007E31AB"/>
    <w:rsid w:val="007E3836"/>
    <w:rsid w:val="007E3C91"/>
    <w:rsid w:val="007E505F"/>
    <w:rsid w:val="007E5203"/>
    <w:rsid w:val="007E521A"/>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7B64"/>
    <w:rsid w:val="0080030E"/>
    <w:rsid w:val="00800321"/>
    <w:rsid w:val="00800865"/>
    <w:rsid w:val="00800F34"/>
    <w:rsid w:val="008029BA"/>
    <w:rsid w:val="00802CBB"/>
    <w:rsid w:val="00803DA5"/>
    <w:rsid w:val="008045F8"/>
    <w:rsid w:val="00804F87"/>
    <w:rsid w:val="0080513C"/>
    <w:rsid w:val="0080516C"/>
    <w:rsid w:val="00805214"/>
    <w:rsid w:val="00805E84"/>
    <w:rsid w:val="00805FC9"/>
    <w:rsid w:val="008060E7"/>
    <w:rsid w:val="00807F56"/>
    <w:rsid w:val="008109F4"/>
    <w:rsid w:val="008114E3"/>
    <w:rsid w:val="00811EE1"/>
    <w:rsid w:val="00811FFE"/>
    <w:rsid w:val="0081289E"/>
    <w:rsid w:val="0081330E"/>
    <w:rsid w:val="00813FD5"/>
    <w:rsid w:val="008149CB"/>
    <w:rsid w:val="008156D9"/>
    <w:rsid w:val="00815707"/>
    <w:rsid w:val="008157FE"/>
    <w:rsid w:val="00815BA2"/>
    <w:rsid w:val="008160E7"/>
    <w:rsid w:val="008162B3"/>
    <w:rsid w:val="00816D34"/>
    <w:rsid w:val="00817727"/>
    <w:rsid w:val="00817C7F"/>
    <w:rsid w:val="008215AF"/>
    <w:rsid w:val="00822F9B"/>
    <w:rsid w:val="008230BE"/>
    <w:rsid w:val="00824217"/>
    <w:rsid w:val="008248C4"/>
    <w:rsid w:val="00824A93"/>
    <w:rsid w:val="008268DE"/>
    <w:rsid w:val="00826C8E"/>
    <w:rsid w:val="00827C20"/>
    <w:rsid w:val="00830BDC"/>
    <w:rsid w:val="00831A2D"/>
    <w:rsid w:val="008330DF"/>
    <w:rsid w:val="008330F7"/>
    <w:rsid w:val="00833927"/>
    <w:rsid w:val="00833C5E"/>
    <w:rsid w:val="0083409B"/>
    <w:rsid w:val="008343F1"/>
    <w:rsid w:val="0083663E"/>
    <w:rsid w:val="008368F4"/>
    <w:rsid w:val="00840326"/>
    <w:rsid w:val="00840526"/>
    <w:rsid w:val="00840620"/>
    <w:rsid w:val="00841951"/>
    <w:rsid w:val="00841AA3"/>
    <w:rsid w:val="00841E14"/>
    <w:rsid w:val="008420A6"/>
    <w:rsid w:val="008420FC"/>
    <w:rsid w:val="0084365E"/>
    <w:rsid w:val="008439F2"/>
    <w:rsid w:val="00843EAE"/>
    <w:rsid w:val="00844555"/>
    <w:rsid w:val="00845CA1"/>
    <w:rsid w:val="00846033"/>
    <w:rsid w:val="0084708D"/>
    <w:rsid w:val="00847D73"/>
    <w:rsid w:val="0085068F"/>
    <w:rsid w:val="008507AC"/>
    <w:rsid w:val="0085159D"/>
    <w:rsid w:val="0085202C"/>
    <w:rsid w:val="00852CB4"/>
    <w:rsid w:val="00852D37"/>
    <w:rsid w:val="00852F5F"/>
    <w:rsid w:val="00854086"/>
    <w:rsid w:val="0085520E"/>
    <w:rsid w:val="00855224"/>
    <w:rsid w:val="00855A48"/>
    <w:rsid w:val="00855C3F"/>
    <w:rsid w:val="0085671B"/>
    <w:rsid w:val="00856E40"/>
    <w:rsid w:val="00857755"/>
    <w:rsid w:val="00857925"/>
    <w:rsid w:val="00860588"/>
    <w:rsid w:val="0086189E"/>
    <w:rsid w:val="008623A0"/>
    <w:rsid w:val="00862981"/>
    <w:rsid w:val="0086306B"/>
    <w:rsid w:val="00863690"/>
    <w:rsid w:val="008651C6"/>
    <w:rsid w:val="00867972"/>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BA8"/>
    <w:rsid w:val="00881D76"/>
    <w:rsid w:val="00882261"/>
    <w:rsid w:val="008823A4"/>
    <w:rsid w:val="008835B3"/>
    <w:rsid w:val="008839DB"/>
    <w:rsid w:val="00884280"/>
    <w:rsid w:val="00885076"/>
    <w:rsid w:val="0088541E"/>
    <w:rsid w:val="00885459"/>
    <w:rsid w:val="00885C99"/>
    <w:rsid w:val="00885E6D"/>
    <w:rsid w:val="008868BF"/>
    <w:rsid w:val="00886AA6"/>
    <w:rsid w:val="00886DC6"/>
    <w:rsid w:val="00887765"/>
    <w:rsid w:val="008903E6"/>
    <w:rsid w:val="00890937"/>
    <w:rsid w:val="008922C3"/>
    <w:rsid w:val="00892F71"/>
    <w:rsid w:val="00895BCE"/>
    <w:rsid w:val="0089746B"/>
    <w:rsid w:val="00897FC9"/>
    <w:rsid w:val="008A00B9"/>
    <w:rsid w:val="008A02C5"/>
    <w:rsid w:val="008A1035"/>
    <w:rsid w:val="008A168E"/>
    <w:rsid w:val="008A16FA"/>
    <w:rsid w:val="008A1CA8"/>
    <w:rsid w:val="008A1FD6"/>
    <w:rsid w:val="008A22A3"/>
    <w:rsid w:val="008A2C6A"/>
    <w:rsid w:val="008A303F"/>
    <w:rsid w:val="008A3297"/>
    <w:rsid w:val="008A3488"/>
    <w:rsid w:val="008A3BB6"/>
    <w:rsid w:val="008A477C"/>
    <w:rsid w:val="008A49B9"/>
    <w:rsid w:val="008A4A17"/>
    <w:rsid w:val="008A5B0B"/>
    <w:rsid w:val="008A609E"/>
    <w:rsid w:val="008A6AAF"/>
    <w:rsid w:val="008A7544"/>
    <w:rsid w:val="008B078E"/>
    <w:rsid w:val="008B0883"/>
    <w:rsid w:val="008B0BCE"/>
    <w:rsid w:val="008B1310"/>
    <w:rsid w:val="008B2347"/>
    <w:rsid w:val="008B2FE0"/>
    <w:rsid w:val="008B446A"/>
    <w:rsid w:val="008B4803"/>
    <w:rsid w:val="008B577B"/>
    <w:rsid w:val="008B7D19"/>
    <w:rsid w:val="008B7F32"/>
    <w:rsid w:val="008C015F"/>
    <w:rsid w:val="008C01F3"/>
    <w:rsid w:val="008C09FA"/>
    <w:rsid w:val="008C0D8C"/>
    <w:rsid w:val="008C1BDF"/>
    <w:rsid w:val="008C1D7B"/>
    <w:rsid w:val="008C29ED"/>
    <w:rsid w:val="008C4417"/>
    <w:rsid w:val="008C491D"/>
    <w:rsid w:val="008C5F13"/>
    <w:rsid w:val="008C6613"/>
    <w:rsid w:val="008C6A1A"/>
    <w:rsid w:val="008C6B86"/>
    <w:rsid w:val="008C730C"/>
    <w:rsid w:val="008D0284"/>
    <w:rsid w:val="008D18ED"/>
    <w:rsid w:val="008D2344"/>
    <w:rsid w:val="008D244B"/>
    <w:rsid w:val="008D30AB"/>
    <w:rsid w:val="008D3C6B"/>
    <w:rsid w:val="008D3D4A"/>
    <w:rsid w:val="008D5557"/>
    <w:rsid w:val="008D58BF"/>
    <w:rsid w:val="008D5954"/>
    <w:rsid w:val="008D6823"/>
    <w:rsid w:val="008E20EB"/>
    <w:rsid w:val="008E4C09"/>
    <w:rsid w:val="008E5175"/>
    <w:rsid w:val="008E5782"/>
    <w:rsid w:val="008E5C09"/>
    <w:rsid w:val="008E79D6"/>
    <w:rsid w:val="008F0AD3"/>
    <w:rsid w:val="008F0B0B"/>
    <w:rsid w:val="008F0DB0"/>
    <w:rsid w:val="008F1697"/>
    <w:rsid w:val="008F1FD8"/>
    <w:rsid w:val="008F318E"/>
    <w:rsid w:val="008F332C"/>
    <w:rsid w:val="008F37CF"/>
    <w:rsid w:val="0090185B"/>
    <w:rsid w:val="009024EC"/>
    <w:rsid w:val="00902F74"/>
    <w:rsid w:val="00903364"/>
    <w:rsid w:val="0090361B"/>
    <w:rsid w:val="0090378B"/>
    <w:rsid w:val="0090438D"/>
    <w:rsid w:val="00904398"/>
    <w:rsid w:val="00904BBD"/>
    <w:rsid w:val="00904CD3"/>
    <w:rsid w:val="00905082"/>
    <w:rsid w:val="00905F04"/>
    <w:rsid w:val="009079DE"/>
    <w:rsid w:val="00910150"/>
    <w:rsid w:val="009115CA"/>
    <w:rsid w:val="00911DC3"/>
    <w:rsid w:val="00911EBB"/>
    <w:rsid w:val="0091242D"/>
    <w:rsid w:val="00912736"/>
    <w:rsid w:val="0091340D"/>
    <w:rsid w:val="0091357F"/>
    <w:rsid w:val="0091364F"/>
    <w:rsid w:val="009138D3"/>
    <w:rsid w:val="009140E0"/>
    <w:rsid w:val="00916F48"/>
    <w:rsid w:val="00917146"/>
    <w:rsid w:val="00920A61"/>
    <w:rsid w:val="00921728"/>
    <w:rsid w:val="00921B12"/>
    <w:rsid w:val="00921C95"/>
    <w:rsid w:val="00921FC2"/>
    <w:rsid w:val="0092280E"/>
    <w:rsid w:val="00922E79"/>
    <w:rsid w:val="0092443A"/>
    <w:rsid w:val="00924A0C"/>
    <w:rsid w:val="00924ACE"/>
    <w:rsid w:val="00925192"/>
    <w:rsid w:val="009258EF"/>
    <w:rsid w:val="00925C3B"/>
    <w:rsid w:val="00927B2C"/>
    <w:rsid w:val="00927CB4"/>
    <w:rsid w:val="00930CBD"/>
    <w:rsid w:val="00930CEE"/>
    <w:rsid w:val="00931B47"/>
    <w:rsid w:val="00931DB3"/>
    <w:rsid w:val="00932415"/>
    <w:rsid w:val="009332EC"/>
    <w:rsid w:val="009336AB"/>
    <w:rsid w:val="00934447"/>
    <w:rsid w:val="00934B7E"/>
    <w:rsid w:val="00934D61"/>
    <w:rsid w:val="00935772"/>
    <w:rsid w:val="00936076"/>
    <w:rsid w:val="0093623F"/>
    <w:rsid w:val="00936565"/>
    <w:rsid w:val="00936BE4"/>
    <w:rsid w:val="0093731E"/>
    <w:rsid w:val="00937446"/>
    <w:rsid w:val="00940186"/>
    <w:rsid w:val="0094063D"/>
    <w:rsid w:val="009414FC"/>
    <w:rsid w:val="009416D5"/>
    <w:rsid w:val="00943995"/>
    <w:rsid w:val="009446B0"/>
    <w:rsid w:val="00944C63"/>
    <w:rsid w:val="00945087"/>
    <w:rsid w:val="00945211"/>
    <w:rsid w:val="0094641D"/>
    <w:rsid w:val="009479D4"/>
    <w:rsid w:val="00947EFB"/>
    <w:rsid w:val="009504AC"/>
    <w:rsid w:val="009504B9"/>
    <w:rsid w:val="00950C31"/>
    <w:rsid w:val="0095249C"/>
    <w:rsid w:val="00952563"/>
    <w:rsid w:val="00952C2A"/>
    <w:rsid w:val="009531E3"/>
    <w:rsid w:val="00953B80"/>
    <w:rsid w:val="00954B2C"/>
    <w:rsid w:val="00954EA7"/>
    <w:rsid w:val="00955174"/>
    <w:rsid w:val="009574B0"/>
    <w:rsid w:val="0095798E"/>
    <w:rsid w:val="0096016B"/>
    <w:rsid w:val="00960BA5"/>
    <w:rsid w:val="00961680"/>
    <w:rsid w:val="00961920"/>
    <w:rsid w:val="00961DDF"/>
    <w:rsid w:val="00963621"/>
    <w:rsid w:val="009636A8"/>
    <w:rsid w:val="00963B09"/>
    <w:rsid w:val="00963C5A"/>
    <w:rsid w:val="00964C78"/>
    <w:rsid w:val="00966EDC"/>
    <w:rsid w:val="00966FFA"/>
    <w:rsid w:val="00967342"/>
    <w:rsid w:val="0096743C"/>
    <w:rsid w:val="00967665"/>
    <w:rsid w:val="00967848"/>
    <w:rsid w:val="00970098"/>
    <w:rsid w:val="009709E5"/>
    <w:rsid w:val="009712CC"/>
    <w:rsid w:val="00971790"/>
    <w:rsid w:val="00972B0F"/>
    <w:rsid w:val="00973F61"/>
    <w:rsid w:val="00974FED"/>
    <w:rsid w:val="00975C6B"/>
    <w:rsid w:val="009767F4"/>
    <w:rsid w:val="0097736C"/>
    <w:rsid w:val="0097792D"/>
    <w:rsid w:val="00977B28"/>
    <w:rsid w:val="00981648"/>
    <w:rsid w:val="009818C0"/>
    <w:rsid w:val="00982AB5"/>
    <w:rsid w:val="0098368A"/>
    <w:rsid w:val="00983BC8"/>
    <w:rsid w:val="00985C55"/>
    <w:rsid w:val="009861F3"/>
    <w:rsid w:val="00986306"/>
    <w:rsid w:val="00986B34"/>
    <w:rsid w:val="00987BD7"/>
    <w:rsid w:val="00987D79"/>
    <w:rsid w:val="0099138E"/>
    <w:rsid w:val="009915C4"/>
    <w:rsid w:val="00991C24"/>
    <w:rsid w:val="00992FD9"/>
    <w:rsid w:val="00992FEA"/>
    <w:rsid w:val="00994E52"/>
    <w:rsid w:val="00995767"/>
    <w:rsid w:val="00995F81"/>
    <w:rsid w:val="009976A3"/>
    <w:rsid w:val="009978F9"/>
    <w:rsid w:val="00997B63"/>
    <w:rsid w:val="009A040B"/>
    <w:rsid w:val="009A08CF"/>
    <w:rsid w:val="009A0FD8"/>
    <w:rsid w:val="009A1933"/>
    <w:rsid w:val="009A2399"/>
    <w:rsid w:val="009A3338"/>
    <w:rsid w:val="009A380E"/>
    <w:rsid w:val="009A3AC4"/>
    <w:rsid w:val="009A3CBF"/>
    <w:rsid w:val="009A42BD"/>
    <w:rsid w:val="009A5278"/>
    <w:rsid w:val="009A6698"/>
    <w:rsid w:val="009A6EC3"/>
    <w:rsid w:val="009A7B44"/>
    <w:rsid w:val="009A7B5D"/>
    <w:rsid w:val="009B0EC1"/>
    <w:rsid w:val="009B12F2"/>
    <w:rsid w:val="009B1379"/>
    <w:rsid w:val="009B241D"/>
    <w:rsid w:val="009B2F6C"/>
    <w:rsid w:val="009B39EB"/>
    <w:rsid w:val="009B3E01"/>
    <w:rsid w:val="009B4E09"/>
    <w:rsid w:val="009B4F90"/>
    <w:rsid w:val="009B6262"/>
    <w:rsid w:val="009C055D"/>
    <w:rsid w:val="009C0C3A"/>
    <w:rsid w:val="009C1FEA"/>
    <w:rsid w:val="009C2DA9"/>
    <w:rsid w:val="009C54E0"/>
    <w:rsid w:val="009C59BD"/>
    <w:rsid w:val="009C5D4A"/>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E0282"/>
    <w:rsid w:val="009E0831"/>
    <w:rsid w:val="009E0961"/>
    <w:rsid w:val="009E0DDA"/>
    <w:rsid w:val="009E204B"/>
    <w:rsid w:val="009E230A"/>
    <w:rsid w:val="009E29C8"/>
    <w:rsid w:val="009E2E10"/>
    <w:rsid w:val="009E2F26"/>
    <w:rsid w:val="009E415B"/>
    <w:rsid w:val="009E4705"/>
    <w:rsid w:val="009E6E78"/>
    <w:rsid w:val="009F0120"/>
    <w:rsid w:val="009F0740"/>
    <w:rsid w:val="009F0E3E"/>
    <w:rsid w:val="009F0F6A"/>
    <w:rsid w:val="009F1D39"/>
    <w:rsid w:val="009F1E95"/>
    <w:rsid w:val="009F2367"/>
    <w:rsid w:val="009F2411"/>
    <w:rsid w:val="009F2D9E"/>
    <w:rsid w:val="009F3A30"/>
    <w:rsid w:val="009F46E9"/>
    <w:rsid w:val="009F5533"/>
    <w:rsid w:val="009F56AA"/>
    <w:rsid w:val="009F68B0"/>
    <w:rsid w:val="009F6A0C"/>
    <w:rsid w:val="009F70EF"/>
    <w:rsid w:val="009F736D"/>
    <w:rsid w:val="009F79D4"/>
    <w:rsid w:val="009F7DAF"/>
    <w:rsid w:val="00A00985"/>
    <w:rsid w:val="00A012A5"/>
    <w:rsid w:val="00A028B1"/>
    <w:rsid w:val="00A02C97"/>
    <w:rsid w:val="00A03315"/>
    <w:rsid w:val="00A041B2"/>
    <w:rsid w:val="00A04E21"/>
    <w:rsid w:val="00A059E3"/>
    <w:rsid w:val="00A068DD"/>
    <w:rsid w:val="00A076AC"/>
    <w:rsid w:val="00A103A3"/>
    <w:rsid w:val="00A12BF4"/>
    <w:rsid w:val="00A12F02"/>
    <w:rsid w:val="00A1336B"/>
    <w:rsid w:val="00A13D78"/>
    <w:rsid w:val="00A14962"/>
    <w:rsid w:val="00A150C9"/>
    <w:rsid w:val="00A1527F"/>
    <w:rsid w:val="00A157E9"/>
    <w:rsid w:val="00A15AB3"/>
    <w:rsid w:val="00A1687B"/>
    <w:rsid w:val="00A20499"/>
    <w:rsid w:val="00A21292"/>
    <w:rsid w:val="00A217C9"/>
    <w:rsid w:val="00A21D1D"/>
    <w:rsid w:val="00A2210F"/>
    <w:rsid w:val="00A2402E"/>
    <w:rsid w:val="00A2474E"/>
    <w:rsid w:val="00A24C8F"/>
    <w:rsid w:val="00A24DA6"/>
    <w:rsid w:val="00A253DA"/>
    <w:rsid w:val="00A27324"/>
    <w:rsid w:val="00A27678"/>
    <w:rsid w:val="00A27890"/>
    <w:rsid w:val="00A303E6"/>
    <w:rsid w:val="00A312AA"/>
    <w:rsid w:val="00A32E6A"/>
    <w:rsid w:val="00A35C54"/>
    <w:rsid w:val="00A3722B"/>
    <w:rsid w:val="00A37BB7"/>
    <w:rsid w:val="00A402E9"/>
    <w:rsid w:val="00A40916"/>
    <w:rsid w:val="00A410B1"/>
    <w:rsid w:val="00A41BD0"/>
    <w:rsid w:val="00A422EC"/>
    <w:rsid w:val="00A43FFD"/>
    <w:rsid w:val="00A4435F"/>
    <w:rsid w:val="00A451CD"/>
    <w:rsid w:val="00A45525"/>
    <w:rsid w:val="00A46FD1"/>
    <w:rsid w:val="00A4734B"/>
    <w:rsid w:val="00A47E5E"/>
    <w:rsid w:val="00A539FF"/>
    <w:rsid w:val="00A5454B"/>
    <w:rsid w:val="00A56313"/>
    <w:rsid w:val="00A569F9"/>
    <w:rsid w:val="00A5705B"/>
    <w:rsid w:val="00A574D2"/>
    <w:rsid w:val="00A57A06"/>
    <w:rsid w:val="00A57CA7"/>
    <w:rsid w:val="00A57FCE"/>
    <w:rsid w:val="00A6078A"/>
    <w:rsid w:val="00A607D8"/>
    <w:rsid w:val="00A60D76"/>
    <w:rsid w:val="00A61D83"/>
    <w:rsid w:val="00A63312"/>
    <w:rsid w:val="00A65935"/>
    <w:rsid w:val="00A65C2A"/>
    <w:rsid w:val="00A65D1F"/>
    <w:rsid w:val="00A6662F"/>
    <w:rsid w:val="00A66A51"/>
    <w:rsid w:val="00A66BE9"/>
    <w:rsid w:val="00A66FCE"/>
    <w:rsid w:val="00A674D9"/>
    <w:rsid w:val="00A67A80"/>
    <w:rsid w:val="00A70A83"/>
    <w:rsid w:val="00A727BD"/>
    <w:rsid w:val="00A72CED"/>
    <w:rsid w:val="00A72D25"/>
    <w:rsid w:val="00A74AED"/>
    <w:rsid w:val="00A752F7"/>
    <w:rsid w:val="00A75618"/>
    <w:rsid w:val="00A75BE8"/>
    <w:rsid w:val="00A77151"/>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1BCD"/>
    <w:rsid w:val="00A92693"/>
    <w:rsid w:val="00A9275D"/>
    <w:rsid w:val="00A9280D"/>
    <w:rsid w:val="00A92AC6"/>
    <w:rsid w:val="00A93001"/>
    <w:rsid w:val="00A94A84"/>
    <w:rsid w:val="00A95039"/>
    <w:rsid w:val="00A95A09"/>
    <w:rsid w:val="00A95CF2"/>
    <w:rsid w:val="00A968F7"/>
    <w:rsid w:val="00A97737"/>
    <w:rsid w:val="00A97AE8"/>
    <w:rsid w:val="00AA001D"/>
    <w:rsid w:val="00AA0139"/>
    <w:rsid w:val="00AA04B4"/>
    <w:rsid w:val="00AA0906"/>
    <w:rsid w:val="00AA0CAB"/>
    <w:rsid w:val="00AA1788"/>
    <w:rsid w:val="00AA235B"/>
    <w:rsid w:val="00AA249D"/>
    <w:rsid w:val="00AA3450"/>
    <w:rsid w:val="00AA39CF"/>
    <w:rsid w:val="00AA48E9"/>
    <w:rsid w:val="00AA5251"/>
    <w:rsid w:val="00AA6CDB"/>
    <w:rsid w:val="00AA738B"/>
    <w:rsid w:val="00AA75C2"/>
    <w:rsid w:val="00AA75D8"/>
    <w:rsid w:val="00AA7BEF"/>
    <w:rsid w:val="00AB0394"/>
    <w:rsid w:val="00AB062D"/>
    <w:rsid w:val="00AB17A9"/>
    <w:rsid w:val="00AB1B38"/>
    <w:rsid w:val="00AB3854"/>
    <w:rsid w:val="00AB3A21"/>
    <w:rsid w:val="00AB3B85"/>
    <w:rsid w:val="00AB3BEF"/>
    <w:rsid w:val="00AB4CAB"/>
    <w:rsid w:val="00AB4CD1"/>
    <w:rsid w:val="00AB4CEA"/>
    <w:rsid w:val="00AB54AA"/>
    <w:rsid w:val="00AB55E5"/>
    <w:rsid w:val="00AB6AAF"/>
    <w:rsid w:val="00AB7358"/>
    <w:rsid w:val="00AB7B4B"/>
    <w:rsid w:val="00AB7C38"/>
    <w:rsid w:val="00AC0BA8"/>
    <w:rsid w:val="00AC13FD"/>
    <w:rsid w:val="00AC1BC8"/>
    <w:rsid w:val="00AC1C65"/>
    <w:rsid w:val="00AC1F5F"/>
    <w:rsid w:val="00AC3197"/>
    <w:rsid w:val="00AC36DB"/>
    <w:rsid w:val="00AC371C"/>
    <w:rsid w:val="00AC37BD"/>
    <w:rsid w:val="00AC4B68"/>
    <w:rsid w:val="00AC502D"/>
    <w:rsid w:val="00AC548A"/>
    <w:rsid w:val="00AC5887"/>
    <w:rsid w:val="00AC5AEF"/>
    <w:rsid w:val="00AC64DC"/>
    <w:rsid w:val="00AC7045"/>
    <w:rsid w:val="00AC7C6F"/>
    <w:rsid w:val="00AD0040"/>
    <w:rsid w:val="00AD0071"/>
    <w:rsid w:val="00AD0524"/>
    <w:rsid w:val="00AD0F22"/>
    <w:rsid w:val="00AD0F95"/>
    <w:rsid w:val="00AD1C3C"/>
    <w:rsid w:val="00AD1E8A"/>
    <w:rsid w:val="00AD32DC"/>
    <w:rsid w:val="00AD3738"/>
    <w:rsid w:val="00AD5292"/>
    <w:rsid w:val="00AD6009"/>
    <w:rsid w:val="00AD6140"/>
    <w:rsid w:val="00AD625D"/>
    <w:rsid w:val="00AE046E"/>
    <w:rsid w:val="00AE0E6E"/>
    <w:rsid w:val="00AE292E"/>
    <w:rsid w:val="00AE3260"/>
    <w:rsid w:val="00AE36E1"/>
    <w:rsid w:val="00AE3DE2"/>
    <w:rsid w:val="00AE53E8"/>
    <w:rsid w:val="00AE5471"/>
    <w:rsid w:val="00AE564D"/>
    <w:rsid w:val="00AE5853"/>
    <w:rsid w:val="00AE596E"/>
    <w:rsid w:val="00AE69C2"/>
    <w:rsid w:val="00AE6D8B"/>
    <w:rsid w:val="00AE70B2"/>
    <w:rsid w:val="00AE730F"/>
    <w:rsid w:val="00AF0734"/>
    <w:rsid w:val="00AF0A4F"/>
    <w:rsid w:val="00AF1147"/>
    <w:rsid w:val="00AF1ECE"/>
    <w:rsid w:val="00AF3613"/>
    <w:rsid w:val="00AF399F"/>
    <w:rsid w:val="00AF39D9"/>
    <w:rsid w:val="00AF437F"/>
    <w:rsid w:val="00AF4C22"/>
    <w:rsid w:val="00AF56B6"/>
    <w:rsid w:val="00AF5788"/>
    <w:rsid w:val="00AF583F"/>
    <w:rsid w:val="00AF5D97"/>
    <w:rsid w:val="00AF68E6"/>
    <w:rsid w:val="00AF6BC8"/>
    <w:rsid w:val="00AF754F"/>
    <w:rsid w:val="00AF7B63"/>
    <w:rsid w:val="00AF7E35"/>
    <w:rsid w:val="00B00298"/>
    <w:rsid w:val="00B00A2B"/>
    <w:rsid w:val="00B02BB7"/>
    <w:rsid w:val="00B03770"/>
    <w:rsid w:val="00B03D4E"/>
    <w:rsid w:val="00B03FED"/>
    <w:rsid w:val="00B05B44"/>
    <w:rsid w:val="00B062C3"/>
    <w:rsid w:val="00B0692E"/>
    <w:rsid w:val="00B06E0B"/>
    <w:rsid w:val="00B06EA2"/>
    <w:rsid w:val="00B12388"/>
    <w:rsid w:val="00B12F84"/>
    <w:rsid w:val="00B1351B"/>
    <w:rsid w:val="00B1356B"/>
    <w:rsid w:val="00B1386B"/>
    <w:rsid w:val="00B15899"/>
    <w:rsid w:val="00B16481"/>
    <w:rsid w:val="00B165EB"/>
    <w:rsid w:val="00B20785"/>
    <w:rsid w:val="00B218C0"/>
    <w:rsid w:val="00B249C9"/>
    <w:rsid w:val="00B24E88"/>
    <w:rsid w:val="00B25620"/>
    <w:rsid w:val="00B26233"/>
    <w:rsid w:val="00B27544"/>
    <w:rsid w:val="00B27F13"/>
    <w:rsid w:val="00B318AF"/>
    <w:rsid w:val="00B31AAD"/>
    <w:rsid w:val="00B32569"/>
    <w:rsid w:val="00B32D37"/>
    <w:rsid w:val="00B335A4"/>
    <w:rsid w:val="00B33778"/>
    <w:rsid w:val="00B33A24"/>
    <w:rsid w:val="00B34350"/>
    <w:rsid w:val="00B34BD8"/>
    <w:rsid w:val="00B3539C"/>
    <w:rsid w:val="00B357AC"/>
    <w:rsid w:val="00B360DB"/>
    <w:rsid w:val="00B40085"/>
    <w:rsid w:val="00B40615"/>
    <w:rsid w:val="00B4143D"/>
    <w:rsid w:val="00B42733"/>
    <w:rsid w:val="00B42974"/>
    <w:rsid w:val="00B42F23"/>
    <w:rsid w:val="00B4329E"/>
    <w:rsid w:val="00B44362"/>
    <w:rsid w:val="00B4438C"/>
    <w:rsid w:val="00B449A9"/>
    <w:rsid w:val="00B44C0F"/>
    <w:rsid w:val="00B50DB4"/>
    <w:rsid w:val="00B5113A"/>
    <w:rsid w:val="00B52648"/>
    <w:rsid w:val="00B52AE8"/>
    <w:rsid w:val="00B54B83"/>
    <w:rsid w:val="00B55F04"/>
    <w:rsid w:val="00B5628E"/>
    <w:rsid w:val="00B56921"/>
    <w:rsid w:val="00B57051"/>
    <w:rsid w:val="00B57178"/>
    <w:rsid w:val="00B60095"/>
    <w:rsid w:val="00B60E80"/>
    <w:rsid w:val="00B61003"/>
    <w:rsid w:val="00B61989"/>
    <w:rsid w:val="00B61BE7"/>
    <w:rsid w:val="00B63939"/>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E2"/>
    <w:rsid w:val="00B76AA2"/>
    <w:rsid w:val="00B76FBE"/>
    <w:rsid w:val="00B7756B"/>
    <w:rsid w:val="00B7799D"/>
    <w:rsid w:val="00B77E59"/>
    <w:rsid w:val="00B802A8"/>
    <w:rsid w:val="00B80426"/>
    <w:rsid w:val="00B8079B"/>
    <w:rsid w:val="00B80D43"/>
    <w:rsid w:val="00B820C4"/>
    <w:rsid w:val="00B83F21"/>
    <w:rsid w:val="00B8402D"/>
    <w:rsid w:val="00B8467A"/>
    <w:rsid w:val="00B84AD9"/>
    <w:rsid w:val="00B84FE4"/>
    <w:rsid w:val="00B8528D"/>
    <w:rsid w:val="00B856F7"/>
    <w:rsid w:val="00B85A70"/>
    <w:rsid w:val="00B85B36"/>
    <w:rsid w:val="00B86676"/>
    <w:rsid w:val="00B9149E"/>
    <w:rsid w:val="00B91884"/>
    <w:rsid w:val="00B926AA"/>
    <w:rsid w:val="00B929C5"/>
    <w:rsid w:val="00B92D8E"/>
    <w:rsid w:val="00B92E1C"/>
    <w:rsid w:val="00B943AB"/>
    <w:rsid w:val="00B95689"/>
    <w:rsid w:val="00BA05AE"/>
    <w:rsid w:val="00BA10ED"/>
    <w:rsid w:val="00BA1C75"/>
    <w:rsid w:val="00BA2044"/>
    <w:rsid w:val="00BA6381"/>
    <w:rsid w:val="00BA6644"/>
    <w:rsid w:val="00BA6A5E"/>
    <w:rsid w:val="00BB0BDB"/>
    <w:rsid w:val="00BB1731"/>
    <w:rsid w:val="00BB1793"/>
    <w:rsid w:val="00BB2C7E"/>
    <w:rsid w:val="00BB3169"/>
    <w:rsid w:val="00BB3788"/>
    <w:rsid w:val="00BB39D5"/>
    <w:rsid w:val="00BB3CAF"/>
    <w:rsid w:val="00BB4F3A"/>
    <w:rsid w:val="00BB4F69"/>
    <w:rsid w:val="00BB64D3"/>
    <w:rsid w:val="00BC07EF"/>
    <w:rsid w:val="00BC0CED"/>
    <w:rsid w:val="00BC1F65"/>
    <w:rsid w:val="00BC3DCF"/>
    <w:rsid w:val="00BC45D0"/>
    <w:rsid w:val="00BC47C9"/>
    <w:rsid w:val="00BC4C97"/>
    <w:rsid w:val="00BC5286"/>
    <w:rsid w:val="00BC57BA"/>
    <w:rsid w:val="00BD0875"/>
    <w:rsid w:val="00BD144E"/>
    <w:rsid w:val="00BD17A8"/>
    <w:rsid w:val="00BD17B3"/>
    <w:rsid w:val="00BD281D"/>
    <w:rsid w:val="00BD2C93"/>
    <w:rsid w:val="00BD4DEF"/>
    <w:rsid w:val="00BD6CC1"/>
    <w:rsid w:val="00BD7120"/>
    <w:rsid w:val="00BD7656"/>
    <w:rsid w:val="00BD7914"/>
    <w:rsid w:val="00BE015E"/>
    <w:rsid w:val="00BE06A4"/>
    <w:rsid w:val="00BE0970"/>
    <w:rsid w:val="00BE0CD0"/>
    <w:rsid w:val="00BE0E69"/>
    <w:rsid w:val="00BE265D"/>
    <w:rsid w:val="00BE2AE8"/>
    <w:rsid w:val="00BE2EA5"/>
    <w:rsid w:val="00BE4106"/>
    <w:rsid w:val="00BE4470"/>
    <w:rsid w:val="00BE4F46"/>
    <w:rsid w:val="00BE6240"/>
    <w:rsid w:val="00BE79E6"/>
    <w:rsid w:val="00BF06A6"/>
    <w:rsid w:val="00BF1B40"/>
    <w:rsid w:val="00BF1E08"/>
    <w:rsid w:val="00BF398A"/>
    <w:rsid w:val="00BF4004"/>
    <w:rsid w:val="00BF458C"/>
    <w:rsid w:val="00BF4D0A"/>
    <w:rsid w:val="00BF6200"/>
    <w:rsid w:val="00BF6B0B"/>
    <w:rsid w:val="00BF6BE7"/>
    <w:rsid w:val="00BF731A"/>
    <w:rsid w:val="00C00BD0"/>
    <w:rsid w:val="00C0154C"/>
    <w:rsid w:val="00C03263"/>
    <w:rsid w:val="00C035B5"/>
    <w:rsid w:val="00C03F87"/>
    <w:rsid w:val="00C04B8D"/>
    <w:rsid w:val="00C04FBA"/>
    <w:rsid w:val="00C05858"/>
    <w:rsid w:val="00C05D1A"/>
    <w:rsid w:val="00C06D14"/>
    <w:rsid w:val="00C06DC6"/>
    <w:rsid w:val="00C06E9E"/>
    <w:rsid w:val="00C070C2"/>
    <w:rsid w:val="00C071DC"/>
    <w:rsid w:val="00C0730F"/>
    <w:rsid w:val="00C0780A"/>
    <w:rsid w:val="00C109CE"/>
    <w:rsid w:val="00C1143D"/>
    <w:rsid w:val="00C11C00"/>
    <w:rsid w:val="00C12F6E"/>
    <w:rsid w:val="00C1334A"/>
    <w:rsid w:val="00C156D9"/>
    <w:rsid w:val="00C20520"/>
    <w:rsid w:val="00C20B25"/>
    <w:rsid w:val="00C2112E"/>
    <w:rsid w:val="00C21D60"/>
    <w:rsid w:val="00C22F37"/>
    <w:rsid w:val="00C23075"/>
    <w:rsid w:val="00C243B1"/>
    <w:rsid w:val="00C24A20"/>
    <w:rsid w:val="00C24D43"/>
    <w:rsid w:val="00C250FA"/>
    <w:rsid w:val="00C25D93"/>
    <w:rsid w:val="00C26094"/>
    <w:rsid w:val="00C27765"/>
    <w:rsid w:val="00C27781"/>
    <w:rsid w:val="00C30038"/>
    <w:rsid w:val="00C303E7"/>
    <w:rsid w:val="00C308E7"/>
    <w:rsid w:val="00C31685"/>
    <w:rsid w:val="00C33B6A"/>
    <w:rsid w:val="00C346D1"/>
    <w:rsid w:val="00C34841"/>
    <w:rsid w:val="00C34987"/>
    <w:rsid w:val="00C34F61"/>
    <w:rsid w:val="00C370F5"/>
    <w:rsid w:val="00C37BAB"/>
    <w:rsid w:val="00C4025E"/>
    <w:rsid w:val="00C40407"/>
    <w:rsid w:val="00C41F12"/>
    <w:rsid w:val="00C42DB1"/>
    <w:rsid w:val="00C43261"/>
    <w:rsid w:val="00C43301"/>
    <w:rsid w:val="00C43A6B"/>
    <w:rsid w:val="00C44A7A"/>
    <w:rsid w:val="00C44F39"/>
    <w:rsid w:val="00C45725"/>
    <w:rsid w:val="00C45C62"/>
    <w:rsid w:val="00C50034"/>
    <w:rsid w:val="00C50534"/>
    <w:rsid w:val="00C50859"/>
    <w:rsid w:val="00C518B6"/>
    <w:rsid w:val="00C52840"/>
    <w:rsid w:val="00C52B19"/>
    <w:rsid w:val="00C53383"/>
    <w:rsid w:val="00C53BD6"/>
    <w:rsid w:val="00C543BA"/>
    <w:rsid w:val="00C54747"/>
    <w:rsid w:val="00C55204"/>
    <w:rsid w:val="00C5559A"/>
    <w:rsid w:val="00C555E0"/>
    <w:rsid w:val="00C5684E"/>
    <w:rsid w:val="00C57E99"/>
    <w:rsid w:val="00C61190"/>
    <w:rsid w:val="00C61866"/>
    <w:rsid w:val="00C62070"/>
    <w:rsid w:val="00C63938"/>
    <w:rsid w:val="00C6399F"/>
    <w:rsid w:val="00C65282"/>
    <w:rsid w:val="00C65A8C"/>
    <w:rsid w:val="00C6618B"/>
    <w:rsid w:val="00C66B23"/>
    <w:rsid w:val="00C66D61"/>
    <w:rsid w:val="00C675C5"/>
    <w:rsid w:val="00C714E8"/>
    <w:rsid w:val="00C71629"/>
    <w:rsid w:val="00C71B21"/>
    <w:rsid w:val="00C7233F"/>
    <w:rsid w:val="00C72967"/>
    <w:rsid w:val="00C729C3"/>
    <w:rsid w:val="00C72AC3"/>
    <w:rsid w:val="00C7360C"/>
    <w:rsid w:val="00C73FCE"/>
    <w:rsid w:val="00C74AD4"/>
    <w:rsid w:val="00C74D0D"/>
    <w:rsid w:val="00C76794"/>
    <w:rsid w:val="00C76D55"/>
    <w:rsid w:val="00C76EB2"/>
    <w:rsid w:val="00C774E8"/>
    <w:rsid w:val="00C7785E"/>
    <w:rsid w:val="00C803C4"/>
    <w:rsid w:val="00C823E4"/>
    <w:rsid w:val="00C83686"/>
    <w:rsid w:val="00C85BD4"/>
    <w:rsid w:val="00C860CD"/>
    <w:rsid w:val="00C902E8"/>
    <w:rsid w:val="00C91251"/>
    <w:rsid w:val="00C9151F"/>
    <w:rsid w:val="00C91611"/>
    <w:rsid w:val="00C91B70"/>
    <w:rsid w:val="00C922C9"/>
    <w:rsid w:val="00C94012"/>
    <w:rsid w:val="00C94620"/>
    <w:rsid w:val="00C9467D"/>
    <w:rsid w:val="00C9483D"/>
    <w:rsid w:val="00C96FD8"/>
    <w:rsid w:val="00C974EA"/>
    <w:rsid w:val="00CA1DCF"/>
    <w:rsid w:val="00CA2079"/>
    <w:rsid w:val="00CA21CA"/>
    <w:rsid w:val="00CA262E"/>
    <w:rsid w:val="00CA2A91"/>
    <w:rsid w:val="00CA4779"/>
    <w:rsid w:val="00CA51B4"/>
    <w:rsid w:val="00CA520F"/>
    <w:rsid w:val="00CA62E4"/>
    <w:rsid w:val="00CA6325"/>
    <w:rsid w:val="00CA7415"/>
    <w:rsid w:val="00CB00A5"/>
    <w:rsid w:val="00CB0207"/>
    <w:rsid w:val="00CB1B99"/>
    <w:rsid w:val="00CB210C"/>
    <w:rsid w:val="00CB2299"/>
    <w:rsid w:val="00CB28AD"/>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B87"/>
    <w:rsid w:val="00CD0FD8"/>
    <w:rsid w:val="00CD1632"/>
    <w:rsid w:val="00CD1BDD"/>
    <w:rsid w:val="00CD5B16"/>
    <w:rsid w:val="00CD5C26"/>
    <w:rsid w:val="00CD6182"/>
    <w:rsid w:val="00CD6D11"/>
    <w:rsid w:val="00CD7247"/>
    <w:rsid w:val="00CD79E0"/>
    <w:rsid w:val="00CD7F5C"/>
    <w:rsid w:val="00CE00A0"/>
    <w:rsid w:val="00CE066F"/>
    <w:rsid w:val="00CE2C9D"/>
    <w:rsid w:val="00CE3806"/>
    <w:rsid w:val="00CE3E46"/>
    <w:rsid w:val="00CE408D"/>
    <w:rsid w:val="00CE43EE"/>
    <w:rsid w:val="00CE5391"/>
    <w:rsid w:val="00CE5D05"/>
    <w:rsid w:val="00CE6640"/>
    <w:rsid w:val="00CE7231"/>
    <w:rsid w:val="00CE7665"/>
    <w:rsid w:val="00CF1A65"/>
    <w:rsid w:val="00CF2B7F"/>
    <w:rsid w:val="00CF2EC0"/>
    <w:rsid w:val="00CF2EF8"/>
    <w:rsid w:val="00CF2F0C"/>
    <w:rsid w:val="00CF2FF6"/>
    <w:rsid w:val="00CF453A"/>
    <w:rsid w:val="00CF53DE"/>
    <w:rsid w:val="00CF640B"/>
    <w:rsid w:val="00CF65BD"/>
    <w:rsid w:val="00CF6ADA"/>
    <w:rsid w:val="00CF71BA"/>
    <w:rsid w:val="00CF78BE"/>
    <w:rsid w:val="00CF7C2D"/>
    <w:rsid w:val="00CF7EA3"/>
    <w:rsid w:val="00CF7FE8"/>
    <w:rsid w:val="00D018FA"/>
    <w:rsid w:val="00D022D5"/>
    <w:rsid w:val="00D029F4"/>
    <w:rsid w:val="00D02E97"/>
    <w:rsid w:val="00D03607"/>
    <w:rsid w:val="00D0377A"/>
    <w:rsid w:val="00D03B5D"/>
    <w:rsid w:val="00D0480B"/>
    <w:rsid w:val="00D06177"/>
    <w:rsid w:val="00D06462"/>
    <w:rsid w:val="00D06987"/>
    <w:rsid w:val="00D0699F"/>
    <w:rsid w:val="00D06D0B"/>
    <w:rsid w:val="00D07EF5"/>
    <w:rsid w:val="00D112C0"/>
    <w:rsid w:val="00D11941"/>
    <w:rsid w:val="00D12D4E"/>
    <w:rsid w:val="00D13016"/>
    <w:rsid w:val="00D132B9"/>
    <w:rsid w:val="00D14005"/>
    <w:rsid w:val="00D14294"/>
    <w:rsid w:val="00D14A74"/>
    <w:rsid w:val="00D150D7"/>
    <w:rsid w:val="00D157BF"/>
    <w:rsid w:val="00D15EC2"/>
    <w:rsid w:val="00D164CC"/>
    <w:rsid w:val="00D16834"/>
    <w:rsid w:val="00D16EDE"/>
    <w:rsid w:val="00D2133F"/>
    <w:rsid w:val="00D21A43"/>
    <w:rsid w:val="00D225D1"/>
    <w:rsid w:val="00D22C6D"/>
    <w:rsid w:val="00D233D1"/>
    <w:rsid w:val="00D25E2E"/>
    <w:rsid w:val="00D260ED"/>
    <w:rsid w:val="00D2667A"/>
    <w:rsid w:val="00D26942"/>
    <w:rsid w:val="00D26A28"/>
    <w:rsid w:val="00D26EEE"/>
    <w:rsid w:val="00D311DE"/>
    <w:rsid w:val="00D31640"/>
    <w:rsid w:val="00D316D2"/>
    <w:rsid w:val="00D319B7"/>
    <w:rsid w:val="00D32BC9"/>
    <w:rsid w:val="00D32F2D"/>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40162"/>
    <w:rsid w:val="00D40809"/>
    <w:rsid w:val="00D414B0"/>
    <w:rsid w:val="00D417D4"/>
    <w:rsid w:val="00D41FC0"/>
    <w:rsid w:val="00D44533"/>
    <w:rsid w:val="00D44DDC"/>
    <w:rsid w:val="00D47769"/>
    <w:rsid w:val="00D5043D"/>
    <w:rsid w:val="00D508BE"/>
    <w:rsid w:val="00D50927"/>
    <w:rsid w:val="00D50C91"/>
    <w:rsid w:val="00D50CC8"/>
    <w:rsid w:val="00D51235"/>
    <w:rsid w:val="00D5123B"/>
    <w:rsid w:val="00D5192E"/>
    <w:rsid w:val="00D52E34"/>
    <w:rsid w:val="00D554B8"/>
    <w:rsid w:val="00D5559A"/>
    <w:rsid w:val="00D55782"/>
    <w:rsid w:val="00D56E6F"/>
    <w:rsid w:val="00D57404"/>
    <w:rsid w:val="00D578DF"/>
    <w:rsid w:val="00D57B7F"/>
    <w:rsid w:val="00D57F94"/>
    <w:rsid w:val="00D60192"/>
    <w:rsid w:val="00D61595"/>
    <w:rsid w:val="00D615E5"/>
    <w:rsid w:val="00D62385"/>
    <w:rsid w:val="00D62CA0"/>
    <w:rsid w:val="00D62D7F"/>
    <w:rsid w:val="00D63864"/>
    <w:rsid w:val="00D67969"/>
    <w:rsid w:val="00D70CB1"/>
    <w:rsid w:val="00D710D2"/>
    <w:rsid w:val="00D71F3C"/>
    <w:rsid w:val="00D72995"/>
    <w:rsid w:val="00D733F4"/>
    <w:rsid w:val="00D746F7"/>
    <w:rsid w:val="00D754EB"/>
    <w:rsid w:val="00D76AE7"/>
    <w:rsid w:val="00D7758C"/>
    <w:rsid w:val="00D77B9A"/>
    <w:rsid w:val="00D80C96"/>
    <w:rsid w:val="00D8163C"/>
    <w:rsid w:val="00D81669"/>
    <w:rsid w:val="00D81764"/>
    <w:rsid w:val="00D8178F"/>
    <w:rsid w:val="00D82162"/>
    <w:rsid w:val="00D826FE"/>
    <w:rsid w:val="00D8316D"/>
    <w:rsid w:val="00D8321A"/>
    <w:rsid w:val="00D83436"/>
    <w:rsid w:val="00D84342"/>
    <w:rsid w:val="00D84D17"/>
    <w:rsid w:val="00D84E29"/>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BC0"/>
    <w:rsid w:val="00DA374F"/>
    <w:rsid w:val="00DA392F"/>
    <w:rsid w:val="00DA4D4D"/>
    <w:rsid w:val="00DA4E42"/>
    <w:rsid w:val="00DA6A55"/>
    <w:rsid w:val="00DA7FE6"/>
    <w:rsid w:val="00DB076E"/>
    <w:rsid w:val="00DB09AE"/>
    <w:rsid w:val="00DB09E6"/>
    <w:rsid w:val="00DB0B03"/>
    <w:rsid w:val="00DB1EF7"/>
    <w:rsid w:val="00DB414B"/>
    <w:rsid w:val="00DB548B"/>
    <w:rsid w:val="00DB5A63"/>
    <w:rsid w:val="00DB734E"/>
    <w:rsid w:val="00DB7F7D"/>
    <w:rsid w:val="00DC044B"/>
    <w:rsid w:val="00DC0C45"/>
    <w:rsid w:val="00DC0C53"/>
    <w:rsid w:val="00DC0CD4"/>
    <w:rsid w:val="00DC11D5"/>
    <w:rsid w:val="00DC1721"/>
    <w:rsid w:val="00DC1D78"/>
    <w:rsid w:val="00DC2868"/>
    <w:rsid w:val="00DC2DEC"/>
    <w:rsid w:val="00DC3009"/>
    <w:rsid w:val="00DC40E5"/>
    <w:rsid w:val="00DC46EB"/>
    <w:rsid w:val="00DC57EF"/>
    <w:rsid w:val="00DC59B4"/>
    <w:rsid w:val="00DC60FB"/>
    <w:rsid w:val="00DC7EDF"/>
    <w:rsid w:val="00DD0065"/>
    <w:rsid w:val="00DD0AAA"/>
    <w:rsid w:val="00DD1138"/>
    <w:rsid w:val="00DD254A"/>
    <w:rsid w:val="00DD2760"/>
    <w:rsid w:val="00DD3FCC"/>
    <w:rsid w:val="00DD401C"/>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C94"/>
    <w:rsid w:val="00DE71B0"/>
    <w:rsid w:val="00DE748E"/>
    <w:rsid w:val="00DF03E7"/>
    <w:rsid w:val="00DF06E5"/>
    <w:rsid w:val="00DF08A9"/>
    <w:rsid w:val="00DF1A82"/>
    <w:rsid w:val="00DF1C5E"/>
    <w:rsid w:val="00DF2F81"/>
    <w:rsid w:val="00DF4609"/>
    <w:rsid w:val="00DF4ACF"/>
    <w:rsid w:val="00DF4F6D"/>
    <w:rsid w:val="00DF6104"/>
    <w:rsid w:val="00DF6F52"/>
    <w:rsid w:val="00DF78C6"/>
    <w:rsid w:val="00DF7930"/>
    <w:rsid w:val="00DF79ED"/>
    <w:rsid w:val="00E00C43"/>
    <w:rsid w:val="00E01983"/>
    <w:rsid w:val="00E01D5D"/>
    <w:rsid w:val="00E01FC2"/>
    <w:rsid w:val="00E02FB9"/>
    <w:rsid w:val="00E03650"/>
    <w:rsid w:val="00E04968"/>
    <w:rsid w:val="00E05021"/>
    <w:rsid w:val="00E05542"/>
    <w:rsid w:val="00E05743"/>
    <w:rsid w:val="00E066C3"/>
    <w:rsid w:val="00E06F57"/>
    <w:rsid w:val="00E07881"/>
    <w:rsid w:val="00E11F95"/>
    <w:rsid w:val="00E125D3"/>
    <w:rsid w:val="00E126C3"/>
    <w:rsid w:val="00E13CB2"/>
    <w:rsid w:val="00E13CEB"/>
    <w:rsid w:val="00E158CA"/>
    <w:rsid w:val="00E15A4D"/>
    <w:rsid w:val="00E15BD0"/>
    <w:rsid w:val="00E16549"/>
    <w:rsid w:val="00E1739D"/>
    <w:rsid w:val="00E1769F"/>
    <w:rsid w:val="00E1782C"/>
    <w:rsid w:val="00E207BB"/>
    <w:rsid w:val="00E21CB4"/>
    <w:rsid w:val="00E2278F"/>
    <w:rsid w:val="00E22D9F"/>
    <w:rsid w:val="00E2352C"/>
    <w:rsid w:val="00E2416B"/>
    <w:rsid w:val="00E2635B"/>
    <w:rsid w:val="00E2645E"/>
    <w:rsid w:val="00E2668B"/>
    <w:rsid w:val="00E274B8"/>
    <w:rsid w:val="00E2776C"/>
    <w:rsid w:val="00E316C6"/>
    <w:rsid w:val="00E3289D"/>
    <w:rsid w:val="00E34AFC"/>
    <w:rsid w:val="00E3797B"/>
    <w:rsid w:val="00E413C5"/>
    <w:rsid w:val="00E423A3"/>
    <w:rsid w:val="00E433EA"/>
    <w:rsid w:val="00E4370C"/>
    <w:rsid w:val="00E44C4E"/>
    <w:rsid w:val="00E45D09"/>
    <w:rsid w:val="00E468EC"/>
    <w:rsid w:val="00E47969"/>
    <w:rsid w:val="00E5018F"/>
    <w:rsid w:val="00E50A98"/>
    <w:rsid w:val="00E50D53"/>
    <w:rsid w:val="00E51887"/>
    <w:rsid w:val="00E52CCE"/>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D11"/>
    <w:rsid w:val="00E66305"/>
    <w:rsid w:val="00E71A21"/>
    <w:rsid w:val="00E72AB0"/>
    <w:rsid w:val="00E73FD5"/>
    <w:rsid w:val="00E74289"/>
    <w:rsid w:val="00E7493E"/>
    <w:rsid w:val="00E74D29"/>
    <w:rsid w:val="00E762A3"/>
    <w:rsid w:val="00E76C48"/>
    <w:rsid w:val="00E76E04"/>
    <w:rsid w:val="00E770B3"/>
    <w:rsid w:val="00E804D7"/>
    <w:rsid w:val="00E805DB"/>
    <w:rsid w:val="00E80B5D"/>
    <w:rsid w:val="00E80ED7"/>
    <w:rsid w:val="00E81534"/>
    <w:rsid w:val="00E8278A"/>
    <w:rsid w:val="00E841A7"/>
    <w:rsid w:val="00E845BF"/>
    <w:rsid w:val="00E84B79"/>
    <w:rsid w:val="00E85A8F"/>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809"/>
    <w:rsid w:val="00E969B0"/>
    <w:rsid w:val="00E974E2"/>
    <w:rsid w:val="00EA01F9"/>
    <w:rsid w:val="00EA1913"/>
    <w:rsid w:val="00EA1ACB"/>
    <w:rsid w:val="00EA1E23"/>
    <w:rsid w:val="00EA22A4"/>
    <w:rsid w:val="00EA2F47"/>
    <w:rsid w:val="00EA384D"/>
    <w:rsid w:val="00EA552B"/>
    <w:rsid w:val="00EA6800"/>
    <w:rsid w:val="00EA7714"/>
    <w:rsid w:val="00EB0598"/>
    <w:rsid w:val="00EB2220"/>
    <w:rsid w:val="00EB273B"/>
    <w:rsid w:val="00EB2EB1"/>
    <w:rsid w:val="00EB3CEF"/>
    <w:rsid w:val="00EB4519"/>
    <w:rsid w:val="00EB47F7"/>
    <w:rsid w:val="00EB5A04"/>
    <w:rsid w:val="00EB5BB1"/>
    <w:rsid w:val="00EB6633"/>
    <w:rsid w:val="00EB687F"/>
    <w:rsid w:val="00EB70DB"/>
    <w:rsid w:val="00EB741B"/>
    <w:rsid w:val="00EC0550"/>
    <w:rsid w:val="00EC1246"/>
    <w:rsid w:val="00EC16D3"/>
    <w:rsid w:val="00EC1CF2"/>
    <w:rsid w:val="00EC39ED"/>
    <w:rsid w:val="00EC5465"/>
    <w:rsid w:val="00EC584B"/>
    <w:rsid w:val="00EC5BB0"/>
    <w:rsid w:val="00EC5C5E"/>
    <w:rsid w:val="00EC5DCD"/>
    <w:rsid w:val="00EC6469"/>
    <w:rsid w:val="00EC6D56"/>
    <w:rsid w:val="00EC79E2"/>
    <w:rsid w:val="00EC7B12"/>
    <w:rsid w:val="00EC7CD0"/>
    <w:rsid w:val="00ED28AD"/>
    <w:rsid w:val="00ED316D"/>
    <w:rsid w:val="00ED5789"/>
    <w:rsid w:val="00ED62AF"/>
    <w:rsid w:val="00ED71E7"/>
    <w:rsid w:val="00ED7E64"/>
    <w:rsid w:val="00EE2773"/>
    <w:rsid w:val="00EE2E68"/>
    <w:rsid w:val="00EE447C"/>
    <w:rsid w:val="00EE5306"/>
    <w:rsid w:val="00EE5C4A"/>
    <w:rsid w:val="00EE5DCB"/>
    <w:rsid w:val="00EF03D2"/>
    <w:rsid w:val="00EF0A1D"/>
    <w:rsid w:val="00EF0FB9"/>
    <w:rsid w:val="00EF2EA0"/>
    <w:rsid w:val="00EF3EE9"/>
    <w:rsid w:val="00EF3F81"/>
    <w:rsid w:val="00EF5D8A"/>
    <w:rsid w:val="00EF6F0E"/>
    <w:rsid w:val="00EF7E37"/>
    <w:rsid w:val="00F0194C"/>
    <w:rsid w:val="00F01975"/>
    <w:rsid w:val="00F01D50"/>
    <w:rsid w:val="00F0294F"/>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9E7"/>
    <w:rsid w:val="00F16F83"/>
    <w:rsid w:val="00F1749E"/>
    <w:rsid w:val="00F17692"/>
    <w:rsid w:val="00F17C5C"/>
    <w:rsid w:val="00F20535"/>
    <w:rsid w:val="00F206FC"/>
    <w:rsid w:val="00F20CE7"/>
    <w:rsid w:val="00F22467"/>
    <w:rsid w:val="00F2312B"/>
    <w:rsid w:val="00F23EDD"/>
    <w:rsid w:val="00F2490F"/>
    <w:rsid w:val="00F25638"/>
    <w:rsid w:val="00F256B6"/>
    <w:rsid w:val="00F25734"/>
    <w:rsid w:val="00F25809"/>
    <w:rsid w:val="00F25986"/>
    <w:rsid w:val="00F25A55"/>
    <w:rsid w:val="00F25CA3"/>
    <w:rsid w:val="00F26DF0"/>
    <w:rsid w:val="00F26FB7"/>
    <w:rsid w:val="00F3073B"/>
    <w:rsid w:val="00F30DE2"/>
    <w:rsid w:val="00F3135F"/>
    <w:rsid w:val="00F3194D"/>
    <w:rsid w:val="00F319C1"/>
    <w:rsid w:val="00F327BF"/>
    <w:rsid w:val="00F33A88"/>
    <w:rsid w:val="00F33AB4"/>
    <w:rsid w:val="00F341F0"/>
    <w:rsid w:val="00F36607"/>
    <w:rsid w:val="00F36EF0"/>
    <w:rsid w:val="00F37D2B"/>
    <w:rsid w:val="00F37FDF"/>
    <w:rsid w:val="00F402ED"/>
    <w:rsid w:val="00F40A38"/>
    <w:rsid w:val="00F40A81"/>
    <w:rsid w:val="00F40BCF"/>
    <w:rsid w:val="00F40C6F"/>
    <w:rsid w:val="00F40FF5"/>
    <w:rsid w:val="00F428C3"/>
    <w:rsid w:val="00F429F4"/>
    <w:rsid w:val="00F4338C"/>
    <w:rsid w:val="00F433E9"/>
    <w:rsid w:val="00F440E2"/>
    <w:rsid w:val="00F447F7"/>
    <w:rsid w:val="00F45007"/>
    <w:rsid w:val="00F46B0C"/>
    <w:rsid w:val="00F51A3C"/>
    <w:rsid w:val="00F51A5C"/>
    <w:rsid w:val="00F51C45"/>
    <w:rsid w:val="00F52096"/>
    <w:rsid w:val="00F523F1"/>
    <w:rsid w:val="00F52982"/>
    <w:rsid w:val="00F555D6"/>
    <w:rsid w:val="00F55AD4"/>
    <w:rsid w:val="00F56D28"/>
    <w:rsid w:val="00F57034"/>
    <w:rsid w:val="00F60CB3"/>
    <w:rsid w:val="00F6189D"/>
    <w:rsid w:val="00F6286D"/>
    <w:rsid w:val="00F63AB4"/>
    <w:rsid w:val="00F63D4B"/>
    <w:rsid w:val="00F6485A"/>
    <w:rsid w:val="00F6492F"/>
    <w:rsid w:val="00F64DF7"/>
    <w:rsid w:val="00F6504F"/>
    <w:rsid w:val="00F650DF"/>
    <w:rsid w:val="00F65D7E"/>
    <w:rsid w:val="00F6626E"/>
    <w:rsid w:val="00F66886"/>
    <w:rsid w:val="00F676FA"/>
    <w:rsid w:val="00F6775A"/>
    <w:rsid w:val="00F70E1B"/>
    <w:rsid w:val="00F70E99"/>
    <w:rsid w:val="00F73332"/>
    <w:rsid w:val="00F739DB"/>
    <w:rsid w:val="00F74872"/>
    <w:rsid w:val="00F7555A"/>
    <w:rsid w:val="00F75F2B"/>
    <w:rsid w:val="00F762B6"/>
    <w:rsid w:val="00F772B3"/>
    <w:rsid w:val="00F807DA"/>
    <w:rsid w:val="00F8213D"/>
    <w:rsid w:val="00F824D0"/>
    <w:rsid w:val="00F832D6"/>
    <w:rsid w:val="00F84F53"/>
    <w:rsid w:val="00F85551"/>
    <w:rsid w:val="00F857DF"/>
    <w:rsid w:val="00F86B45"/>
    <w:rsid w:val="00F87381"/>
    <w:rsid w:val="00F874B8"/>
    <w:rsid w:val="00F900D6"/>
    <w:rsid w:val="00F91F12"/>
    <w:rsid w:val="00F92489"/>
    <w:rsid w:val="00F92FF3"/>
    <w:rsid w:val="00F95734"/>
    <w:rsid w:val="00F95EEE"/>
    <w:rsid w:val="00F965A4"/>
    <w:rsid w:val="00F97080"/>
    <w:rsid w:val="00F97A84"/>
    <w:rsid w:val="00F97B64"/>
    <w:rsid w:val="00FA20FE"/>
    <w:rsid w:val="00FA2583"/>
    <w:rsid w:val="00FA3521"/>
    <w:rsid w:val="00FA3E4F"/>
    <w:rsid w:val="00FA470A"/>
    <w:rsid w:val="00FA5864"/>
    <w:rsid w:val="00FA65B9"/>
    <w:rsid w:val="00FA67F0"/>
    <w:rsid w:val="00FA6B1F"/>
    <w:rsid w:val="00FA7109"/>
    <w:rsid w:val="00FA738D"/>
    <w:rsid w:val="00FB187A"/>
    <w:rsid w:val="00FB1B19"/>
    <w:rsid w:val="00FB31EA"/>
    <w:rsid w:val="00FB3401"/>
    <w:rsid w:val="00FB49E9"/>
    <w:rsid w:val="00FB4BE8"/>
    <w:rsid w:val="00FB4CEF"/>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823"/>
    <w:rsid w:val="00FC5AF1"/>
    <w:rsid w:val="00FC5C07"/>
    <w:rsid w:val="00FC6336"/>
    <w:rsid w:val="00FC633C"/>
    <w:rsid w:val="00FC69CD"/>
    <w:rsid w:val="00FD02F0"/>
    <w:rsid w:val="00FD11F2"/>
    <w:rsid w:val="00FD1897"/>
    <w:rsid w:val="00FD1A3C"/>
    <w:rsid w:val="00FD222B"/>
    <w:rsid w:val="00FD25DC"/>
    <w:rsid w:val="00FD28D6"/>
    <w:rsid w:val="00FD38B7"/>
    <w:rsid w:val="00FD66C6"/>
    <w:rsid w:val="00FD77C8"/>
    <w:rsid w:val="00FE05E6"/>
    <w:rsid w:val="00FE296C"/>
    <w:rsid w:val="00FE2AA4"/>
    <w:rsid w:val="00FE2C15"/>
    <w:rsid w:val="00FE2DA8"/>
    <w:rsid w:val="00FE522B"/>
    <w:rsid w:val="00FE5E51"/>
    <w:rsid w:val="00FE61D6"/>
    <w:rsid w:val="00FE6A3D"/>
    <w:rsid w:val="00FE796E"/>
    <w:rsid w:val="00FE7BC8"/>
    <w:rsid w:val="00FE7C94"/>
    <w:rsid w:val="00FE7E6D"/>
    <w:rsid w:val="00FF095A"/>
    <w:rsid w:val="00FF0AA1"/>
    <w:rsid w:val="00FF3A4C"/>
    <w:rsid w:val="00FF468D"/>
    <w:rsid w:val="00FF4715"/>
    <w:rsid w:val="00FF47E4"/>
    <w:rsid w:val="00FF5331"/>
    <w:rsid w:val="00FF631F"/>
    <w:rsid w:val="00FF6DCE"/>
    <w:rsid w:val="00FF709F"/>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etf.org/rfc.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1C397-26FD-3741-A48C-C562B5CDE661}">
  <ds:schemaRefs>
    <ds:schemaRef ds:uri="http://schemas.openxmlformats.org/officeDocument/2006/bibliography"/>
  </ds:schemaRefs>
</ds:datastoreItem>
</file>

<file path=customXml/itemProps2.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4.xml><?xml version="1.0" encoding="utf-8"?>
<ds:datastoreItem xmlns:ds="http://schemas.openxmlformats.org/officeDocument/2006/customXml" ds:itemID="{D78D9830-1145-45B4-9AE0-C0C529A93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4802</Words>
  <Characters>28817</Characters>
  <Application>Microsoft Office Word</Application>
  <DocSecurity>0</DocSecurity>
  <Lines>588</Lines>
  <Paragraphs>361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33258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12</cp:revision>
  <cp:lastPrinted>2017-02-17T19:24:00Z</cp:lastPrinted>
  <dcterms:created xsi:type="dcterms:W3CDTF">2020-06-25T14:37:00Z</dcterms:created>
  <dcterms:modified xsi:type="dcterms:W3CDTF">2020-06-30T01:05:00Z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