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E1725EA"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del w:id="0" w:author="Doug Bellows" w:date="2020-05-28T16:17:00Z">
        <w:r>
          <w:delText xml:space="preserve">cryptographic proof </w:delText>
        </w:r>
        <w:r w:rsidR="00CB0FD6">
          <w:delText xml:space="preserve">to a called user </w:delText>
        </w:r>
        <w:r>
          <w:delText>that</w:delText>
        </w:r>
      </w:del>
      <w:ins w:id="1" w:author="Doug Bellows" w:date="2020-05-28T16:17:00Z">
        <w:r w:rsidR="00A77278">
          <w:t xml:space="preserve">a </w:t>
        </w:r>
        <w:r>
          <w:t>cryptographic</w:t>
        </w:r>
        <w:r w:rsidR="00A77278">
          <w:t>ally protected assertion (the</w:t>
        </w:r>
      </w:ins>
      <w:ins w:id="2" w:author="Anna Karditzas" w:date="2020-06-02T10:33:00Z">
        <w:r w:rsidR="00CC360A">
          <w:t xml:space="preserve"> </w:t>
        </w:r>
      </w:ins>
      <w:ins w:id="3" w:author="Doug Bellows" w:date="2020-05-28T16:17:00Z">
        <w:del w:id="4" w:author="Anna Karditzas" w:date="2020-06-02T10:33:00Z">
          <w:r w:rsidR="00A77278" w:rsidDel="00CC360A">
            <w:delText>”</w:delText>
          </w:r>
        </w:del>
      </w:ins>
      <w:ins w:id="5" w:author="Anna Karditzas" w:date="2020-06-02T10:33:00Z">
        <w:r w:rsidR="005F386A">
          <w:t>”</w:t>
        </w:r>
      </w:ins>
      <w:ins w:id="6" w:author="Doug Bellows" w:date="2020-05-28T16:17:00Z">
        <w:r w:rsidR="00A77278">
          <w:t>attestation” value)</w:t>
        </w:r>
        <w:r w:rsidR="00CB0FD6">
          <w:t xml:space="preserve"> </w:t>
        </w:r>
        <w:r w:rsidR="00A77278">
          <w:t xml:space="preserve">to a terminating service provider </w:t>
        </w:r>
        <w:r>
          <w:t xml:space="preserve">that </w:t>
        </w:r>
        <w:r w:rsidR="00A77278">
          <w:t xml:space="preserve">under </w:t>
        </w:r>
      </w:ins>
      <w:ins w:id="7" w:author="Doug Bellows" w:date="2020-05-29T08:45:00Z">
        <w:r w:rsidR="009A40FD">
          <w:t>specified</w:t>
        </w:r>
      </w:ins>
      <w:ins w:id="8" w:author="Doug Bellows" w:date="2020-05-28T16:17:00Z">
        <w:r w:rsidR="00A77278">
          <w:t xml:space="preserve"> conditions indicates</w:t>
        </w:r>
      </w:ins>
      <w:r w:rsidR="00A77278">
        <w:t xml:space="preserve"> </w:t>
      </w:r>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del w:id="9" w:author="Doug Bellows" w:date="2020-05-28T16:17:00Z">
        <w:r w:rsidR="00D76D26">
          <w:delText xml:space="preserve">delegate </w:delText>
        </w:r>
        <w:r w:rsidR="009B18E5">
          <w:delText xml:space="preserve">SHAKEN </w:delText>
        </w:r>
        <w:r w:rsidR="00D76D26">
          <w:delText xml:space="preserve">signing authority to </w:delText>
        </w:r>
        <w:r w:rsidR="00CB0FD6">
          <w:delText>their non-SHAKEN customers</w:delText>
        </w:r>
        <w:r w:rsidR="008E4D93">
          <w:delText>.</w:delText>
        </w:r>
        <w:r w:rsidR="009847E9">
          <w:delText xml:space="preserve"> </w:delText>
        </w:r>
        <w:r w:rsidR="008741CF">
          <w:delText xml:space="preserve">This is needed to </w:delText>
        </w:r>
        <w:r w:rsidR="006D7DFC">
          <w:delText>provide</w:delText>
        </w:r>
      </w:del>
      <w:ins w:id="10" w:author="Doug Bellows" w:date="2020-05-28T16:17:00Z">
        <w:r w:rsidR="00A77278">
          <w:t xml:space="preserve">issue </w:t>
        </w:r>
      </w:ins>
      <w:ins w:id="11" w:author="Anna Karditzas" w:date="2020-06-02T10:35:00Z">
        <w:r w:rsidR="00DF0C22">
          <w:t xml:space="preserve">delegate </w:t>
        </w:r>
      </w:ins>
      <w:ins w:id="12" w:author="Doug Bellows" w:date="2020-05-28T16:17:00Z">
        <w:r w:rsidR="00A77278">
          <w:t xml:space="preserve">certificates </w:t>
        </w:r>
      </w:ins>
      <w:ins w:id="13" w:author="Anna Karditzas" w:date="2020-06-02T10:35:00Z">
        <w:r w:rsidR="00C73989">
          <w:t xml:space="preserve">defined in this document </w:t>
        </w:r>
      </w:ins>
      <w:ins w:id="14" w:author="Doug Bellows" w:date="2020-05-28T16:17:00Z">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ins>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del w:id="15" w:author="Doug Bellows" w:date="2020-05-28T16:17:00Z">
        <w:r w:rsidR="006D7DFC">
          <w:delText>customer</w:delText>
        </w:r>
      </w:del>
      <w:ins w:id="16" w:author="Doug Bellows" w:date="2020-05-28T16:17:00Z">
        <w:r w:rsidR="00E96B84">
          <w:t>entity</w:t>
        </w:r>
      </w:ins>
      <w:r w:rsidR="00E96B84">
        <w:t xml:space="preserve">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7"/>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0586B472" w14:textId="77777777" w:rsidTr="00462DB2">
        <w:tc>
          <w:tcPr>
            <w:tcW w:w="2509" w:type="dxa"/>
          </w:tcPr>
          <w:p w14:paraId="28EE4A34" w14:textId="77777777"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58A1866E" w14:textId="77777777" w:rsidR="00C0719E" w:rsidRDefault="0060451F" w:rsidP="0095697B">
            <w:pPr>
              <w:rPr>
                <w:rFonts w:cs="Arial"/>
                <w:sz w:val="18"/>
                <w:szCs w:val="18"/>
              </w:rPr>
            </w:pPr>
            <w:r>
              <w:rPr>
                <w:rFonts w:cs="Arial"/>
                <w:sz w:val="18"/>
                <w:szCs w:val="18"/>
              </w:rPr>
              <w:t>0.4</w:t>
            </w:r>
          </w:p>
        </w:tc>
        <w:tc>
          <w:tcPr>
            <w:tcW w:w="3905" w:type="dxa"/>
          </w:tcPr>
          <w:p w14:paraId="47AF061F" w14:textId="77777777"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208ABD23" w14:textId="77777777" w:rsidR="00C0719E" w:rsidRDefault="00B8366F" w:rsidP="0095697B">
            <w:pPr>
              <w:jc w:val="left"/>
              <w:rPr>
                <w:rFonts w:cs="Arial"/>
                <w:sz w:val="18"/>
                <w:szCs w:val="18"/>
              </w:rPr>
            </w:pPr>
            <w:r>
              <w:rPr>
                <w:rFonts w:cs="Arial"/>
                <w:sz w:val="18"/>
                <w:szCs w:val="18"/>
              </w:rPr>
              <w:t>David Hancock</w:t>
            </w:r>
          </w:p>
        </w:tc>
      </w:tr>
      <w:tr w:rsidR="008510C4" w:rsidRPr="007E23D3" w14:paraId="3F0BDF5A" w14:textId="77777777" w:rsidTr="00462DB2">
        <w:trPr>
          <w:ins w:id="18" w:author="Hancock, David (Contractor)" w:date="2020-06-08T13:24:00Z"/>
        </w:trPr>
        <w:tc>
          <w:tcPr>
            <w:tcW w:w="2509" w:type="dxa"/>
          </w:tcPr>
          <w:p w14:paraId="285F32E1" w14:textId="20BF9485" w:rsidR="008510C4" w:rsidRDefault="008510C4" w:rsidP="0095697B">
            <w:pPr>
              <w:rPr>
                <w:ins w:id="19" w:author="Hancock, David (Contractor)" w:date="2020-06-08T13:24:00Z"/>
                <w:rFonts w:cs="Arial"/>
                <w:sz w:val="18"/>
                <w:szCs w:val="18"/>
              </w:rPr>
            </w:pPr>
            <w:ins w:id="20" w:author="Hancock, David (Contractor)" w:date="2020-06-08T13:24:00Z">
              <w:r>
                <w:rPr>
                  <w:rFonts w:cs="Arial"/>
                  <w:sz w:val="18"/>
                  <w:szCs w:val="18"/>
                </w:rPr>
                <w:t>June 8, 2020</w:t>
              </w:r>
            </w:ins>
          </w:p>
        </w:tc>
        <w:tc>
          <w:tcPr>
            <w:tcW w:w="1608" w:type="dxa"/>
          </w:tcPr>
          <w:p w14:paraId="672FA792" w14:textId="10EED60C" w:rsidR="008510C4" w:rsidRDefault="008510C4" w:rsidP="0095697B">
            <w:pPr>
              <w:rPr>
                <w:ins w:id="21" w:author="Hancock, David (Contractor)" w:date="2020-06-08T13:24:00Z"/>
                <w:rFonts w:cs="Arial"/>
                <w:sz w:val="18"/>
                <w:szCs w:val="18"/>
              </w:rPr>
            </w:pPr>
            <w:ins w:id="22" w:author="Hancock, David (Contractor)" w:date="2020-06-08T13:24:00Z">
              <w:r>
                <w:rPr>
                  <w:rFonts w:cs="Arial"/>
                  <w:sz w:val="18"/>
                  <w:szCs w:val="18"/>
                </w:rPr>
                <w:t>0.5</w:t>
              </w:r>
            </w:ins>
          </w:p>
        </w:tc>
        <w:tc>
          <w:tcPr>
            <w:tcW w:w="3905" w:type="dxa"/>
          </w:tcPr>
          <w:p w14:paraId="2A3C70F8" w14:textId="6D9A066C" w:rsidR="008510C4" w:rsidRDefault="008510C4" w:rsidP="0095697B">
            <w:pPr>
              <w:pStyle w:val="CommentSubject"/>
              <w:jc w:val="left"/>
              <w:rPr>
                <w:ins w:id="23" w:author="Hancock, David (Contractor)" w:date="2020-06-08T13:24:00Z"/>
                <w:rFonts w:cs="Arial"/>
                <w:b w:val="0"/>
                <w:sz w:val="18"/>
                <w:szCs w:val="18"/>
              </w:rPr>
            </w:pPr>
            <w:ins w:id="24" w:author="Hancock, David (Contractor)" w:date="2020-06-08T13:24:00Z">
              <w:r>
                <w:rPr>
                  <w:rFonts w:cs="Arial"/>
                  <w:b w:val="0"/>
                  <w:sz w:val="18"/>
                  <w:szCs w:val="18"/>
                </w:rPr>
                <w:t>IPNNI-2020-00098R002</w:t>
              </w:r>
            </w:ins>
          </w:p>
        </w:tc>
        <w:tc>
          <w:tcPr>
            <w:tcW w:w="2048" w:type="dxa"/>
          </w:tcPr>
          <w:p w14:paraId="6BC6A744" w14:textId="3BD279EC" w:rsidR="008510C4" w:rsidRDefault="00AF0315" w:rsidP="0095697B">
            <w:pPr>
              <w:jc w:val="left"/>
              <w:rPr>
                <w:ins w:id="25" w:author="Hancock, David (Contractor)" w:date="2020-06-08T13:24:00Z"/>
                <w:rFonts w:cs="Arial"/>
                <w:sz w:val="18"/>
                <w:szCs w:val="18"/>
              </w:rPr>
            </w:pPr>
            <w:ins w:id="26" w:author="Hancock, David (Contractor)" w:date="2020-06-08T13:25:00Z">
              <w:r>
                <w:rPr>
                  <w:rFonts w:cs="Arial"/>
                  <w:sz w:val="18"/>
                  <w:szCs w:val="18"/>
                </w:rPr>
                <w:t>Doug Bellows</w:t>
              </w:r>
            </w:ins>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7" w:name="_Toc48734906"/>
    <w:bookmarkStart w:id="28" w:name="_Toc48741692"/>
    <w:bookmarkStart w:id="29" w:name="_Toc48741750"/>
    <w:bookmarkStart w:id="30" w:name="_Toc48742190"/>
    <w:bookmarkStart w:id="31" w:name="_Toc48742216"/>
    <w:bookmarkStart w:id="32" w:name="_Toc48742242"/>
    <w:bookmarkStart w:id="33" w:name="_Toc48742267"/>
    <w:bookmarkStart w:id="34" w:name="_Toc48742350"/>
    <w:bookmarkStart w:id="35" w:name="_Toc48742550"/>
    <w:bookmarkStart w:id="36" w:name="_Toc48743169"/>
    <w:bookmarkStart w:id="37" w:name="_Toc48743221"/>
    <w:bookmarkStart w:id="38" w:name="_Toc48743252"/>
    <w:bookmarkStart w:id="39" w:name="_Toc48743361"/>
    <w:bookmarkStart w:id="40" w:name="_Toc48743426"/>
    <w:bookmarkStart w:id="41" w:name="_Toc48743550"/>
    <w:bookmarkStart w:id="42" w:name="_Toc48743626"/>
    <w:bookmarkStart w:id="43" w:name="_Toc48743656"/>
    <w:bookmarkStart w:id="44" w:name="_Toc48743832"/>
    <w:bookmarkStart w:id="45" w:name="_Toc48743888"/>
    <w:bookmarkStart w:id="46" w:name="_Toc48743927"/>
    <w:bookmarkStart w:id="47" w:name="_Toc48743957"/>
    <w:bookmarkStart w:id="48" w:name="_Toc48744022"/>
    <w:bookmarkStart w:id="49" w:name="_Toc48744060"/>
    <w:bookmarkStart w:id="50" w:name="_Toc48744090"/>
    <w:bookmarkStart w:id="51" w:name="_Toc48744141"/>
    <w:bookmarkStart w:id="52" w:name="_Toc48744261"/>
    <w:bookmarkStart w:id="53" w:name="_Toc48744941"/>
    <w:bookmarkStart w:id="54" w:name="_Toc48745052"/>
    <w:bookmarkStart w:id="55" w:name="_Toc48745177"/>
    <w:bookmarkStart w:id="56" w:name="_Toc48745431"/>
    <w:p w14:paraId="550F145D" w14:textId="2AD6EE45" w:rsidR="00CD1742" w:rsidRDefault="000F7412">
      <w:pPr>
        <w:pStyle w:val="TOC1"/>
        <w:rPr>
          <w:rFonts w:asciiTheme="minorHAnsi" w:eastAsiaTheme="minorEastAsia" w:hAnsiTheme="minorHAnsi"/>
          <w:b w:val="0"/>
          <w:caps w:val="0"/>
          <w:sz w:val="22"/>
          <w:rPrChange w:id="57" w:author="Doug Bellows" w:date="2020-05-28T16:17:00Z">
            <w:rPr>
              <w:rFonts w:asciiTheme="minorHAnsi" w:eastAsiaTheme="minorEastAsia" w:hAnsiTheme="minorHAnsi"/>
              <w:b w:val="0"/>
              <w:caps w:val="0"/>
              <w:sz w:val="24"/>
            </w:rPr>
          </w:rPrChange>
        </w:rPr>
      </w:pPr>
      <w:r>
        <w:rPr>
          <w:highlight w:val="yellow"/>
        </w:rPr>
        <w:fldChar w:fldCharType="begin"/>
      </w:r>
      <w:r>
        <w:rPr>
          <w:highlight w:val="yellow"/>
        </w:rPr>
        <w:instrText xml:space="preserve"> TOC \o "1-3" </w:instrText>
      </w:r>
      <w:r>
        <w:rPr>
          <w:highlight w:val="yellow"/>
        </w:rPr>
        <w:fldChar w:fldCharType="separate"/>
      </w:r>
      <w:r w:rsidR="00CD1742">
        <w:rPr>
          <w:noProof/>
        </w:rPr>
        <w:t>1</w:t>
      </w:r>
      <w:r w:rsidR="00CD1742">
        <w:rPr>
          <w:rFonts w:asciiTheme="minorHAnsi" w:eastAsiaTheme="minorEastAsia" w:hAnsiTheme="minorHAnsi"/>
          <w:b w:val="0"/>
          <w:caps w:val="0"/>
          <w:sz w:val="22"/>
          <w:rPrChange w:id="58" w:author="Doug Bellows" w:date="2020-05-28T16:17:00Z">
            <w:rPr>
              <w:rFonts w:asciiTheme="minorHAnsi" w:eastAsiaTheme="minorEastAsia" w:hAnsiTheme="minorHAnsi"/>
              <w:b w:val="0"/>
              <w:caps w:val="0"/>
              <w:sz w:val="24"/>
            </w:rPr>
          </w:rPrChange>
        </w:rPr>
        <w:tab/>
      </w:r>
      <w:r w:rsidR="00CD1742">
        <w:rPr>
          <w:noProof/>
        </w:rPr>
        <w:t>Scope, Purpose, &amp; Application</w:t>
      </w:r>
      <w:r w:rsidR="00CD1742">
        <w:rPr>
          <w:noProof/>
        </w:rPr>
        <w:tab/>
      </w:r>
      <w:del w:id="59" w:author="Doug Bellows" w:date="2020-05-28T16:17:00Z">
        <w:r w:rsidR="003F2AE0">
          <w:rPr>
            <w:noProof/>
          </w:rPr>
          <w:fldChar w:fldCharType="begin"/>
        </w:r>
        <w:r w:rsidR="003F2AE0">
          <w:rPr>
            <w:noProof/>
          </w:rPr>
          <w:delInstrText xml:space="preserve"> PAGEREF _Toc40779887 \h </w:delInstrText>
        </w:r>
        <w:r w:rsidR="003F2AE0">
          <w:rPr>
            <w:noProof/>
          </w:rPr>
        </w:r>
        <w:r w:rsidR="003F2AE0">
          <w:rPr>
            <w:noProof/>
          </w:rPr>
          <w:fldChar w:fldCharType="separate"/>
        </w:r>
        <w:r w:rsidR="003F2AE0">
          <w:rPr>
            <w:noProof/>
          </w:rPr>
          <w:delText>1</w:delText>
        </w:r>
        <w:r w:rsidR="003F2AE0">
          <w:rPr>
            <w:noProof/>
          </w:rPr>
          <w:fldChar w:fldCharType="end"/>
        </w:r>
      </w:del>
      <w:ins w:id="60" w:author="Doug Bellows" w:date="2020-05-28T16:17:00Z">
        <w:r w:rsidR="00CD1742">
          <w:rPr>
            <w:noProof/>
          </w:rPr>
          <w:fldChar w:fldCharType="begin"/>
        </w:r>
        <w:r w:rsidR="00CD1742">
          <w:rPr>
            <w:noProof/>
          </w:rPr>
          <w:instrText xml:space="preserve"> PAGEREF _Toc41573688 \h </w:instrText>
        </w:r>
      </w:ins>
      <w:r w:rsidR="00CD1742">
        <w:rPr>
          <w:noProof/>
        </w:rPr>
      </w:r>
      <w:ins w:id="61" w:author="Doug Bellows" w:date="2020-05-28T16:17:00Z">
        <w:r w:rsidR="00CD1742">
          <w:rPr>
            <w:noProof/>
          </w:rPr>
          <w:fldChar w:fldCharType="separate"/>
        </w:r>
        <w:r w:rsidR="00CD1742">
          <w:rPr>
            <w:noProof/>
          </w:rPr>
          <w:t>1</w:t>
        </w:r>
        <w:r w:rsidR="00CD1742">
          <w:rPr>
            <w:noProof/>
          </w:rPr>
          <w:fldChar w:fldCharType="end"/>
        </w:r>
      </w:ins>
    </w:p>
    <w:p w14:paraId="3E8D0CF3" w14:textId="127F8F28" w:rsidR="00CD1742" w:rsidRDefault="00CD1742">
      <w:pPr>
        <w:pStyle w:val="TOC2"/>
        <w:tabs>
          <w:tab w:val="left" w:pos="800"/>
          <w:tab w:val="right" w:leader="dot" w:pos="10070"/>
        </w:tabs>
        <w:rPr>
          <w:rFonts w:asciiTheme="minorHAnsi" w:eastAsiaTheme="minorEastAsia" w:hAnsiTheme="minorHAnsi"/>
          <w:smallCaps w:val="0"/>
          <w:sz w:val="22"/>
          <w:rPrChange w:id="62" w:author="Doug Bellows" w:date="2020-05-28T16:17:00Z">
            <w:rPr>
              <w:rFonts w:asciiTheme="minorHAnsi" w:eastAsiaTheme="minorEastAsia" w:hAnsiTheme="minorHAnsi"/>
              <w:smallCaps w:val="0"/>
              <w:sz w:val="24"/>
            </w:rPr>
          </w:rPrChange>
        </w:rPr>
      </w:pPr>
      <w:r>
        <w:rPr>
          <w:noProof/>
        </w:rPr>
        <w:t>1.1</w:t>
      </w:r>
      <w:r>
        <w:rPr>
          <w:rFonts w:asciiTheme="minorHAnsi" w:eastAsiaTheme="minorEastAsia" w:hAnsiTheme="minorHAnsi"/>
          <w:smallCaps w:val="0"/>
          <w:sz w:val="22"/>
          <w:rPrChange w:id="63" w:author="Doug Bellows" w:date="2020-05-28T16:17:00Z">
            <w:rPr>
              <w:rFonts w:asciiTheme="minorHAnsi" w:eastAsiaTheme="minorEastAsia" w:hAnsiTheme="minorHAnsi"/>
              <w:smallCaps w:val="0"/>
              <w:sz w:val="24"/>
            </w:rPr>
          </w:rPrChange>
        </w:rPr>
        <w:tab/>
      </w:r>
      <w:r>
        <w:rPr>
          <w:noProof/>
        </w:rPr>
        <w:t>Scope</w:t>
      </w:r>
      <w:r>
        <w:rPr>
          <w:noProof/>
        </w:rPr>
        <w:tab/>
      </w:r>
      <w:del w:id="64" w:author="Doug Bellows" w:date="2020-05-28T16:17:00Z">
        <w:r w:rsidR="003F2AE0">
          <w:rPr>
            <w:noProof/>
          </w:rPr>
          <w:fldChar w:fldCharType="begin"/>
        </w:r>
        <w:r w:rsidR="003F2AE0">
          <w:rPr>
            <w:noProof/>
          </w:rPr>
          <w:delInstrText xml:space="preserve"> PAGEREF _Toc40779888 \h </w:delInstrText>
        </w:r>
        <w:r w:rsidR="003F2AE0">
          <w:rPr>
            <w:noProof/>
          </w:rPr>
        </w:r>
        <w:r w:rsidR="003F2AE0">
          <w:rPr>
            <w:noProof/>
          </w:rPr>
          <w:fldChar w:fldCharType="separate"/>
        </w:r>
        <w:r w:rsidR="003F2AE0">
          <w:rPr>
            <w:noProof/>
          </w:rPr>
          <w:delText>1</w:delText>
        </w:r>
        <w:r w:rsidR="003F2AE0">
          <w:rPr>
            <w:noProof/>
          </w:rPr>
          <w:fldChar w:fldCharType="end"/>
        </w:r>
      </w:del>
      <w:ins w:id="65" w:author="Doug Bellows" w:date="2020-05-28T16:17:00Z">
        <w:r>
          <w:rPr>
            <w:noProof/>
          </w:rPr>
          <w:fldChar w:fldCharType="begin"/>
        </w:r>
        <w:r>
          <w:rPr>
            <w:noProof/>
          </w:rPr>
          <w:instrText xml:space="preserve"> PAGEREF _Toc41573689 \h </w:instrText>
        </w:r>
      </w:ins>
      <w:r>
        <w:rPr>
          <w:noProof/>
        </w:rPr>
      </w:r>
      <w:ins w:id="66" w:author="Doug Bellows" w:date="2020-05-28T16:17:00Z">
        <w:r>
          <w:rPr>
            <w:noProof/>
          </w:rPr>
          <w:fldChar w:fldCharType="separate"/>
        </w:r>
        <w:r>
          <w:rPr>
            <w:noProof/>
          </w:rPr>
          <w:t>1</w:t>
        </w:r>
        <w:r>
          <w:rPr>
            <w:noProof/>
          </w:rPr>
          <w:fldChar w:fldCharType="end"/>
        </w:r>
      </w:ins>
    </w:p>
    <w:p w14:paraId="4436A5F6" w14:textId="42A3ACF3" w:rsidR="00CD1742" w:rsidRDefault="00CD1742">
      <w:pPr>
        <w:pStyle w:val="TOC2"/>
        <w:tabs>
          <w:tab w:val="left" w:pos="800"/>
          <w:tab w:val="right" w:leader="dot" w:pos="10070"/>
        </w:tabs>
        <w:rPr>
          <w:rFonts w:asciiTheme="minorHAnsi" w:eastAsiaTheme="minorEastAsia" w:hAnsiTheme="minorHAnsi"/>
          <w:smallCaps w:val="0"/>
          <w:sz w:val="22"/>
          <w:rPrChange w:id="67" w:author="Doug Bellows" w:date="2020-05-28T16:17:00Z">
            <w:rPr>
              <w:rFonts w:asciiTheme="minorHAnsi" w:eastAsiaTheme="minorEastAsia" w:hAnsiTheme="minorHAnsi"/>
              <w:smallCaps w:val="0"/>
              <w:sz w:val="24"/>
            </w:rPr>
          </w:rPrChange>
        </w:rPr>
      </w:pPr>
      <w:r>
        <w:rPr>
          <w:noProof/>
        </w:rPr>
        <w:t>1.2</w:t>
      </w:r>
      <w:r>
        <w:rPr>
          <w:rFonts w:asciiTheme="minorHAnsi" w:eastAsiaTheme="minorEastAsia" w:hAnsiTheme="minorHAnsi"/>
          <w:smallCaps w:val="0"/>
          <w:sz w:val="22"/>
          <w:rPrChange w:id="68" w:author="Doug Bellows" w:date="2020-05-28T16:17:00Z">
            <w:rPr>
              <w:rFonts w:asciiTheme="minorHAnsi" w:eastAsiaTheme="minorEastAsia" w:hAnsiTheme="minorHAnsi"/>
              <w:smallCaps w:val="0"/>
              <w:sz w:val="24"/>
            </w:rPr>
          </w:rPrChange>
        </w:rPr>
        <w:tab/>
      </w:r>
      <w:r>
        <w:rPr>
          <w:noProof/>
        </w:rPr>
        <w:t>Purpose</w:t>
      </w:r>
      <w:r>
        <w:rPr>
          <w:noProof/>
        </w:rPr>
        <w:tab/>
      </w:r>
      <w:del w:id="69" w:author="Doug Bellows" w:date="2020-05-28T16:17:00Z">
        <w:r w:rsidR="003F2AE0">
          <w:rPr>
            <w:noProof/>
          </w:rPr>
          <w:fldChar w:fldCharType="begin"/>
        </w:r>
        <w:r w:rsidR="003F2AE0">
          <w:rPr>
            <w:noProof/>
          </w:rPr>
          <w:delInstrText xml:space="preserve"> PAGEREF _Toc40779889 \h </w:delInstrText>
        </w:r>
        <w:r w:rsidR="003F2AE0">
          <w:rPr>
            <w:noProof/>
          </w:rPr>
        </w:r>
        <w:r w:rsidR="003F2AE0">
          <w:rPr>
            <w:noProof/>
          </w:rPr>
          <w:fldChar w:fldCharType="separate"/>
        </w:r>
        <w:r w:rsidR="003F2AE0">
          <w:rPr>
            <w:noProof/>
          </w:rPr>
          <w:delText>1</w:delText>
        </w:r>
        <w:r w:rsidR="003F2AE0">
          <w:rPr>
            <w:noProof/>
          </w:rPr>
          <w:fldChar w:fldCharType="end"/>
        </w:r>
      </w:del>
      <w:ins w:id="70" w:author="Doug Bellows" w:date="2020-05-28T16:17:00Z">
        <w:r>
          <w:rPr>
            <w:noProof/>
          </w:rPr>
          <w:fldChar w:fldCharType="begin"/>
        </w:r>
        <w:r>
          <w:rPr>
            <w:noProof/>
          </w:rPr>
          <w:instrText xml:space="preserve"> PAGEREF _Toc41573690 \h </w:instrText>
        </w:r>
      </w:ins>
      <w:r>
        <w:rPr>
          <w:noProof/>
        </w:rPr>
      </w:r>
      <w:ins w:id="71" w:author="Doug Bellows" w:date="2020-05-28T16:17:00Z">
        <w:r>
          <w:rPr>
            <w:noProof/>
          </w:rPr>
          <w:fldChar w:fldCharType="separate"/>
        </w:r>
        <w:r>
          <w:rPr>
            <w:noProof/>
          </w:rPr>
          <w:t>1</w:t>
        </w:r>
        <w:r>
          <w:rPr>
            <w:noProof/>
          </w:rPr>
          <w:fldChar w:fldCharType="end"/>
        </w:r>
      </w:ins>
    </w:p>
    <w:p w14:paraId="7F89A67B" w14:textId="1C2EC1B1" w:rsidR="00CD1742" w:rsidRDefault="00CD1742">
      <w:pPr>
        <w:pStyle w:val="TOC1"/>
        <w:rPr>
          <w:rFonts w:asciiTheme="minorHAnsi" w:eastAsiaTheme="minorEastAsia" w:hAnsiTheme="minorHAnsi"/>
          <w:b w:val="0"/>
          <w:caps w:val="0"/>
          <w:sz w:val="22"/>
          <w:rPrChange w:id="72" w:author="Doug Bellows" w:date="2020-05-28T16:17:00Z">
            <w:rPr>
              <w:rFonts w:asciiTheme="minorHAnsi" w:eastAsiaTheme="minorEastAsia" w:hAnsiTheme="minorHAnsi"/>
              <w:b w:val="0"/>
              <w:caps w:val="0"/>
              <w:sz w:val="24"/>
            </w:rPr>
          </w:rPrChange>
        </w:rPr>
      </w:pPr>
      <w:r>
        <w:rPr>
          <w:noProof/>
        </w:rPr>
        <w:t>2</w:t>
      </w:r>
      <w:r>
        <w:rPr>
          <w:rFonts w:asciiTheme="minorHAnsi" w:eastAsiaTheme="minorEastAsia" w:hAnsiTheme="minorHAnsi"/>
          <w:b w:val="0"/>
          <w:caps w:val="0"/>
          <w:sz w:val="22"/>
          <w:rPrChange w:id="73" w:author="Doug Bellows" w:date="2020-05-28T16:17:00Z">
            <w:rPr>
              <w:rFonts w:asciiTheme="minorHAnsi" w:eastAsiaTheme="minorEastAsia" w:hAnsiTheme="minorHAnsi"/>
              <w:b w:val="0"/>
              <w:caps w:val="0"/>
              <w:sz w:val="24"/>
            </w:rPr>
          </w:rPrChange>
        </w:rPr>
        <w:tab/>
      </w:r>
      <w:r>
        <w:rPr>
          <w:noProof/>
        </w:rPr>
        <w:t>Normative References</w:t>
      </w:r>
      <w:r>
        <w:rPr>
          <w:noProof/>
        </w:rPr>
        <w:tab/>
      </w:r>
      <w:del w:id="74" w:author="Doug Bellows" w:date="2020-05-28T16:17:00Z">
        <w:r w:rsidR="003F2AE0">
          <w:rPr>
            <w:noProof/>
          </w:rPr>
          <w:fldChar w:fldCharType="begin"/>
        </w:r>
        <w:r w:rsidR="003F2AE0">
          <w:rPr>
            <w:noProof/>
          </w:rPr>
          <w:delInstrText xml:space="preserve"> PAGEREF _Toc40779890 \h </w:delInstrText>
        </w:r>
        <w:r w:rsidR="003F2AE0">
          <w:rPr>
            <w:noProof/>
          </w:rPr>
        </w:r>
        <w:r w:rsidR="003F2AE0">
          <w:rPr>
            <w:noProof/>
          </w:rPr>
          <w:fldChar w:fldCharType="separate"/>
        </w:r>
        <w:r w:rsidR="003F2AE0">
          <w:rPr>
            <w:noProof/>
          </w:rPr>
          <w:delText>3</w:delText>
        </w:r>
        <w:r w:rsidR="003F2AE0">
          <w:rPr>
            <w:noProof/>
          </w:rPr>
          <w:fldChar w:fldCharType="end"/>
        </w:r>
      </w:del>
      <w:ins w:id="75" w:author="Doug Bellows" w:date="2020-05-28T16:17:00Z">
        <w:r>
          <w:rPr>
            <w:noProof/>
          </w:rPr>
          <w:fldChar w:fldCharType="begin"/>
        </w:r>
        <w:r>
          <w:rPr>
            <w:noProof/>
          </w:rPr>
          <w:instrText xml:space="preserve"> PAGEREF _Toc41573691 \h </w:instrText>
        </w:r>
      </w:ins>
      <w:r>
        <w:rPr>
          <w:noProof/>
        </w:rPr>
      </w:r>
      <w:ins w:id="76" w:author="Doug Bellows" w:date="2020-05-28T16:17:00Z">
        <w:r>
          <w:rPr>
            <w:noProof/>
          </w:rPr>
          <w:fldChar w:fldCharType="separate"/>
        </w:r>
        <w:r>
          <w:rPr>
            <w:noProof/>
          </w:rPr>
          <w:t>3</w:t>
        </w:r>
        <w:r>
          <w:rPr>
            <w:noProof/>
          </w:rPr>
          <w:fldChar w:fldCharType="end"/>
        </w:r>
      </w:ins>
    </w:p>
    <w:p w14:paraId="5EC4ADE6" w14:textId="48C96DDB" w:rsidR="00CD1742" w:rsidRDefault="00CD1742">
      <w:pPr>
        <w:pStyle w:val="TOC1"/>
        <w:rPr>
          <w:rFonts w:asciiTheme="minorHAnsi" w:eastAsiaTheme="minorEastAsia" w:hAnsiTheme="minorHAnsi"/>
          <w:b w:val="0"/>
          <w:caps w:val="0"/>
          <w:sz w:val="22"/>
          <w:rPrChange w:id="77" w:author="Doug Bellows" w:date="2020-05-28T16:17:00Z">
            <w:rPr>
              <w:rFonts w:asciiTheme="minorHAnsi" w:eastAsiaTheme="minorEastAsia" w:hAnsiTheme="minorHAnsi"/>
              <w:b w:val="0"/>
              <w:caps w:val="0"/>
              <w:sz w:val="24"/>
            </w:rPr>
          </w:rPrChange>
        </w:rPr>
      </w:pPr>
      <w:r>
        <w:rPr>
          <w:noProof/>
        </w:rPr>
        <w:t>3</w:t>
      </w:r>
      <w:r>
        <w:rPr>
          <w:rFonts w:asciiTheme="minorHAnsi" w:eastAsiaTheme="minorEastAsia" w:hAnsiTheme="minorHAnsi"/>
          <w:b w:val="0"/>
          <w:caps w:val="0"/>
          <w:sz w:val="22"/>
          <w:rPrChange w:id="78" w:author="Doug Bellows" w:date="2020-05-28T16:17:00Z">
            <w:rPr>
              <w:rFonts w:asciiTheme="minorHAnsi" w:eastAsiaTheme="minorEastAsia" w:hAnsiTheme="minorHAnsi"/>
              <w:b w:val="0"/>
              <w:caps w:val="0"/>
              <w:sz w:val="24"/>
            </w:rPr>
          </w:rPrChange>
        </w:rPr>
        <w:tab/>
      </w:r>
      <w:r>
        <w:rPr>
          <w:noProof/>
        </w:rPr>
        <w:t>Definitions, Acronyms, &amp; Abbreviations</w:t>
      </w:r>
      <w:r>
        <w:rPr>
          <w:noProof/>
        </w:rPr>
        <w:tab/>
      </w:r>
      <w:del w:id="79" w:author="Doug Bellows" w:date="2020-05-28T16:17:00Z">
        <w:r w:rsidR="003F2AE0">
          <w:rPr>
            <w:noProof/>
          </w:rPr>
          <w:fldChar w:fldCharType="begin"/>
        </w:r>
        <w:r w:rsidR="003F2AE0">
          <w:rPr>
            <w:noProof/>
          </w:rPr>
          <w:delInstrText xml:space="preserve"> PAGEREF _Toc40779891 \h </w:delInstrText>
        </w:r>
        <w:r w:rsidR="003F2AE0">
          <w:rPr>
            <w:noProof/>
          </w:rPr>
        </w:r>
        <w:r w:rsidR="003F2AE0">
          <w:rPr>
            <w:noProof/>
          </w:rPr>
          <w:fldChar w:fldCharType="separate"/>
        </w:r>
        <w:r w:rsidR="003F2AE0">
          <w:rPr>
            <w:noProof/>
          </w:rPr>
          <w:delText>3</w:delText>
        </w:r>
        <w:r w:rsidR="003F2AE0">
          <w:rPr>
            <w:noProof/>
          </w:rPr>
          <w:fldChar w:fldCharType="end"/>
        </w:r>
      </w:del>
      <w:ins w:id="80" w:author="Doug Bellows" w:date="2020-05-28T16:17:00Z">
        <w:r>
          <w:rPr>
            <w:noProof/>
          </w:rPr>
          <w:fldChar w:fldCharType="begin"/>
        </w:r>
        <w:r>
          <w:rPr>
            <w:noProof/>
          </w:rPr>
          <w:instrText xml:space="preserve"> PAGEREF _Toc41573692 \h </w:instrText>
        </w:r>
      </w:ins>
      <w:r>
        <w:rPr>
          <w:noProof/>
        </w:rPr>
      </w:r>
      <w:ins w:id="81" w:author="Doug Bellows" w:date="2020-05-28T16:17:00Z">
        <w:r>
          <w:rPr>
            <w:noProof/>
          </w:rPr>
          <w:fldChar w:fldCharType="separate"/>
        </w:r>
        <w:r>
          <w:rPr>
            <w:noProof/>
          </w:rPr>
          <w:t>3</w:t>
        </w:r>
        <w:r>
          <w:rPr>
            <w:noProof/>
          </w:rPr>
          <w:fldChar w:fldCharType="end"/>
        </w:r>
      </w:ins>
    </w:p>
    <w:p w14:paraId="3A503C14" w14:textId="72883A21" w:rsidR="00CD1742" w:rsidRDefault="00CD1742">
      <w:pPr>
        <w:pStyle w:val="TOC2"/>
        <w:tabs>
          <w:tab w:val="left" w:pos="800"/>
          <w:tab w:val="right" w:leader="dot" w:pos="10070"/>
        </w:tabs>
        <w:rPr>
          <w:rFonts w:asciiTheme="minorHAnsi" w:eastAsiaTheme="minorEastAsia" w:hAnsiTheme="minorHAnsi"/>
          <w:smallCaps w:val="0"/>
          <w:sz w:val="22"/>
          <w:rPrChange w:id="82" w:author="Doug Bellows" w:date="2020-05-28T16:17:00Z">
            <w:rPr>
              <w:rFonts w:asciiTheme="minorHAnsi" w:eastAsiaTheme="minorEastAsia" w:hAnsiTheme="minorHAnsi"/>
              <w:smallCaps w:val="0"/>
              <w:sz w:val="24"/>
            </w:rPr>
          </w:rPrChange>
        </w:rPr>
      </w:pPr>
      <w:r>
        <w:rPr>
          <w:noProof/>
        </w:rPr>
        <w:t>3.1</w:t>
      </w:r>
      <w:r>
        <w:rPr>
          <w:rFonts w:asciiTheme="minorHAnsi" w:eastAsiaTheme="minorEastAsia" w:hAnsiTheme="minorHAnsi"/>
          <w:smallCaps w:val="0"/>
          <w:sz w:val="22"/>
          <w:rPrChange w:id="83" w:author="Doug Bellows" w:date="2020-05-28T16:17:00Z">
            <w:rPr>
              <w:rFonts w:asciiTheme="minorHAnsi" w:eastAsiaTheme="minorEastAsia" w:hAnsiTheme="minorHAnsi"/>
              <w:smallCaps w:val="0"/>
              <w:sz w:val="24"/>
            </w:rPr>
          </w:rPrChange>
        </w:rPr>
        <w:tab/>
      </w:r>
      <w:r>
        <w:rPr>
          <w:noProof/>
        </w:rPr>
        <w:t>Definitions</w:t>
      </w:r>
      <w:r>
        <w:rPr>
          <w:noProof/>
        </w:rPr>
        <w:tab/>
      </w:r>
      <w:del w:id="84" w:author="Doug Bellows" w:date="2020-05-28T16:17:00Z">
        <w:r w:rsidR="003F2AE0">
          <w:rPr>
            <w:noProof/>
          </w:rPr>
          <w:fldChar w:fldCharType="begin"/>
        </w:r>
        <w:r w:rsidR="003F2AE0">
          <w:rPr>
            <w:noProof/>
          </w:rPr>
          <w:delInstrText xml:space="preserve"> PAGEREF _Toc40779892 \h </w:delInstrText>
        </w:r>
        <w:r w:rsidR="003F2AE0">
          <w:rPr>
            <w:noProof/>
          </w:rPr>
        </w:r>
        <w:r w:rsidR="003F2AE0">
          <w:rPr>
            <w:noProof/>
          </w:rPr>
          <w:fldChar w:fldCharType="separate"/>
        </w:r>
        <w:r w:rsidR="003F2AE0">
          <w:rPr>
            <w:noProof/>
          </w:rPr>
          <w:delText>3</w:delText>
        </w:r>
        <w:r w:rsidR="003F2AE0">
          <w:rPr>
            <w:noProof/>
          </w:rPr>
          <w:fldChar w:fldCharType="end"/>
        </w:r>
      </w:del>
      <w:ins w:id="85" w:author="Doug Bellows" w:date="2020-05-28T16:17:00Z">
        <w:r>
          <w:rPr>
            <w:noProof/>
          </w:rPr>
          <w:fldChar w:fldCharType="begin"/>
        </w:r>
        <w:r>
          <w:rPr>
            <w:noProof/>
          </w:rPr>
          <w:instrText xml:space="preserve"> PAGEREF _Toc41573693 \h </w:instrText>
        </w:r>
      </w:ins>
      <w:r>
        <w:rPr>
          <w:noProof/>
        </w:rPr>
      </w:r>
      <w:ins w:id="86" w:author="Doug Bellows" w:date="2020-05-28T16:17:00Z">
        <w:r>
          <w:rPr>
            <w:noProof/>
          </w:rPr>
          <w:fldChar w:fldCharType="separate"/>
        </w:r>
        <w:r>
          <w:rPr>
            <w:noProof/>
          </w:rPr>
          <w:t>3</w:t>
        </w:r>
        <w:r>
          <w:rPr>
            <w:noProof/>
          </w:rPr>
          <w:fldChar w:fldCharType="end"/>
        </w:r>
      </w:ins>
    </w:p>
    <w:p w14:paraId="331D97D8" w14:textId="6F2B0071" w:rsidR="00CD1742" w:rsidRDefault="00CD1742">
      <w:pPr>
        <w:pStyle w:val="TOC2"/>
        <w:tabs>
          <w:tab w:val="left" w:pos="800"/>
          <w:tab w:val="right" w:leader="dot" w:pos="10070"/>
        </w:tabs>
        <w:rPr>
          <w:rFonts w:asciiTheme="minorHAnsi" w:eastAsiaTheme="minorEastAsia" w:hAnsiTheme="minorHAnsi"/>
          <w:smallCaps w:val="0"/>
          <w:sz w:val="22"/>
          <w:rPrChange w:id="87" w:author="Doug Bellows" w:date="2020-05-28T16:17:00Z">
            <w:rPr>
              <w:rFonts w:asciiTheme="minorHAnsi" w:eastAsiaTheme="minorEastAsia" w:hAnsiTheme="minorHAnsi"/>
              <w:smallCaps w:val="0"/>
              <w:sz w:val="24"/>
            </w:rPr>
          </w:rPrChange>
        </w:rPr>
      </w:pPr>
      <w:r>
        <w:rPr>
          <w:noProof/>
        </w:rPr>
        <w:t>3.2</w:t>
      </w:r>
      <w:r>
        <w:rPr>
          <w:rFonts w:asciiTheme="minorHAnsi" w:eastAsiaTheme="minorEastAsia" w:hAnsiTheme="minorHAnsi"/>
          <w:smallCaps w:val="0"/>
          <w:sz w:val="22"/>
          <w:rPrChange w:id="88" w:author="Doug Bellows" w:date="2020-05-28T16:17:00Z">
            <w:rPr>
              <w:rFonts w:asciiTheme="minorHAnsi" w:eastAsiaTheme="minorEastAsia" w:hAnsiTheme="minorHAnsi"/>
              <w:smallCaps w:val="0"/>
              <w:sz w:val="24"/>
            </w:rPr>
          </w:rPrChange>
        </w:rPr>
        <w:tab/>
      </w:r>
      <w:r>
        <w:rPr>
          <w:noProof/>
        </w:rPr>
        <w:t>Acronyms &amp; Abbreviations</w:t>
      </w:r>
      <w:r>
        <w:rPr>
          <w:noProof/>
        </w:rPr>
        <w:tab/>
      </w:r>
      <w:del w:id="89" w:author="Doug Bellows" w:date="2020-05-28T16:17:00Z">
        <w:r w:rsidR="003F2AE0">
          <w:rPr>
            <w:noProof/>
          </w:rPr>
          <w:fldChar w:fldCharType="begin"/>
        </w:r>
        <w:r w:rsidR="003F2AE0">
          <w:rPr>
            <w:noProof/>
          </w:rPr>
          <w:delInstrText xml:space="preserve"> PAGEREF _Toc40779893 \h </w:delInstrText>
        </w:r>
        <w:r w:rsidR="003F2AE0">
          <w:rPr>
            <w:noProof/>
          </w:rPr>
        </w:r>
        <w:r w:rsidR="003F2AE0">
          <w:rPr>
            <w:noProof/>
          </w:rPr>
          <w:fldChar w:fldCharType="separate"/>
        </w:r>
        <w:r w:rsidR="003F2AE0">
          <w:rPr>
            <w:noProof/>
          </w:rPr>
          <w:delText>5</w:delText>
        </w:r>
        <w:r w:rsidR="003F2AE0">
          <w:rPr>
            <w:noProof/>
          </w:rPr>
          <w:fldChar w:fldCharType="end"/>
        </w:r>
      </w:del>
      <w:ins w:id="90" w:author="Doug Bellows" w:date="2020-05-28T16:17:00Z">
        <w:r>
          <w:rPr>
            <w:noProof/>
          </w:rPr>
          <w:fldChar w:fldCharType="begin"/>
        </w:r>
        <w:r>
          <w:rPr>
            <w:noProof/>
          </w:rPr>
          <w:instrText xml:space="preserve"> PAGEREF _Toc41573694 \h </w:instrText>
        </w:r>
      </w:ins>
      <w:r>
        <w:rPr>
          <w:noProof/>
        </w:rPr>
      </w:r>
      <w:ins w:id="91" w:author="Doug Bellows" w:date="2020-05-28T16:17:00Z">
        <w:r>
          <w:rPr>
            <w:noProof/>
          </w:rPr>
          <w:fldChar w:fldCharType="separate"/>
        </w:r>
        <w:r>
          <w:rPr>
            <w:noProof/>
          </w:rPr>
          <w:t>5</w:t>
        </w:r>
        <w:r>
          <w:rPr>
            <w:noProof/>
          </w:rPr>
          <w:fldChar w:fldCharType="end"/>
        </w:r>
      </w:ins>
    </w:p>
    <w:p w14:paraId="11570560" w14:textId="5FBCE403" w:rsidR="00CD1742" w:rsidRDefault="00CD1742">
      <w:pPr>
        <w:pStyle w:val="TOC1"/>
        <w:rPr>
          <w:rFonts w:asciiTheme="minorHAnsi" w:eastAsiaTheme="minorEastAsia" w:hAnsiTheme="minorHAnsi"/>
          <w:b w:val="0"/>
          <w:caps w:val="0"/>
          <w:sz w:val="22"/>
          <w:rPrChange w:id="92" w:author="Doug Bellows" w:date="2020-05-28T16:17:00Z">
            <w:rPr>
              <w:rFonts w:asciiTheme="minorHAnsi" w:eastAsiaTheme="minorEastAsia" w:hAnsiTheme="minorHAnsi"/>
              <w:b w:val="0"/>
              <w:caps w:val="0"/>
              <w:sz w:val="24"/>
            </w:rPr>
          </w:rPrChange>
        </w:rPr>
      </w:pPr>
      <w:r>
        <w:rPr>
          <w:noProof/>
        </w:rPr>
        <w:t>4</w:t>
      </w:r>
      <w:r>
        <w:rPr>
          <w:rFonts w:asciiTheme="minorHAnsi" w:eastAsiaTheme="minorEastAsia" w:hAnsiTheme="minorHAnsi"/>
          <w:b w:val="0"/>
          <w:caps w:val="0"/>
          <w:sz w:val="22"/>
          <w:rPrChange w:id="93" w:author="Doug Bellows" w:date="2020-05-28T16:17:00Z">
            <w:rPr>
              <w:rFonts w:asciiTheme="minorHAnsi" w:eastAsiaTheme="minorEastAsia" w:hAnsiTheme="minorHAnsi"/>
              <w:b w:val="0"/>
              <w:caps w:val="0"/>
              <w:sz w:val="24"/>
            </w:rPr>
          </w:rPrChange>
        </w:rPr>
        <w:tab/>
      </w:r>
      <w:r>
        <w:rPr>
          <w:noProof/>
        </w:rPr>
        <w:t>Overview</w:t>
      </w:r>
      <w:r>
        <w:rPr>
          <w:noProof/>
        </w:rPr>
        <w:tab/>
      </w:r>
      <w:del w:id="94" w:author="Doug Bellows" w:date="2020-05-28T16:17:00Z">
        <w:r w:rsidR="003F2AE0">
          <w:rPr>
            <w:noProof/>
          </w:rPr>
          <w:fldChar w:fldCharType="begin"/>
        </w:r>
        <w:r w:rsidR="003F2AE0">
          <w:rPr>
            <w:noProof/>
          </w:rPr>
          <w:delInstrText xml:space="preserve"> PAGEREF _Toc40779894 \h </w:delInstrText>
        </w:r>
        <w:r w:rsidR="003F2AE0">
          <w:rPr>
            <w:noProof/>
          </w:rPr>
        </w:r>
        <w:r w:rsidR="003F2AE0">
          <w:rPr>
            <w:noProof/>
          </w:rPr>
          <w:fldChar w:fldCharType="separate"/>
        </w:r>
        <w:r w:rsidR="003F2AE0">
          <w:rPr>
            <w:noProof/>
          </w:rPr>
          <w:delText>7</w:delText>
        </w:r>
        <w:r w:rsidR="003F2AE0">
          <w:rPr>
            <w:noProof/>
          </w:rPr>
          <w:fldChar w:fldCharType="end"/>
        </w:r>
      </w:del>
      <w:ins w:id="95" w:author="Doug Bellows" w:date="2020-05-28T16:17:00Z">
        <w:r>
          <w:rPr>
            <w:noProof/>
          </w:rPr>
          <w:fldChar w:fldCharType="begin"/>
        </w:r>
        <w:r>
          <w:rPr>
            <w:noProof/>
          </w:rPr>
          <w:instrText xml:space="preserve"> PAGEREF _Toc41573695 \h </w:instrText>
        </w:r>
      </w:ins>
      <w:r>
        <w:rPr>
          <w:noProof/>
        </w:rPr>
      </w:r>
      <w:ins w:id="96" w:author="Doug Bellows" w:date="2020-05-28T16:17:00Z">
        <w:r>
          <w:rPr>
            <w:noProof/>
          </w:rPr>
          <w:fldChar w:fldCharType="separate"/>
        </w:r>
        <w:r>
          <w:rPr>
            <w:noProof/>
          </w:rPr>
          <w:t>7</w:t>
        </w:r>
        <w:r>
          <w:rPr>
            <w:noProof/>
          </w:rPr>
          <w:fldChar w:fldCharType="end"/>
        </w:r>
      </w:ins>
    </w:p>
    <w:p w14:paraId="5275E76D" w14:textId="6C8435C2" w:rsidR="00CD1742" w:rsidRDefault="00CD1742">
      <w:pPr>
        <w:pStyle w:val="TOC2"/>
        <w:tabs>
          <w:tab w:val="left" w:pos="800"/>
          <w:tab w:val="right" w:leader="dot" w:pos="10070"/>
        </w:tabs>
        <w:rPr>
          <w:rFonts w:asciiTheme="minorHAnsi" w:eastAsiaTheme="minorEastAsia" w:hAnsiTheme="minorHAnsi"/>
          <w:smallCaps w:val="0"/>
          <w:sz w:val="22"/>
          <w:rPrChange w:id="97" w:author="Doug Bellows" w:date="2020-05-28T16:17:00Z">
            <w:rPr>
              <w:rFonts w:asciiTheme="minorHAnsi" w:eastAsiaTheme="minorEastAsia" w:hAnsiTheme="minorHAnsi"/>
              <w:smallCaps w:val="0"/>
              <w:sz w:val="24"/>
            </w:rPr>
          </w:rPrChange>
        </w:rPr>
      </w:pPr>
      <w:r>
        <w:rPr>
          <w:noProof/>
        </w:rPr>
        <w:t>4.1</w:t>
      </w:r>
      <w:r>
        <w:rPr>
          <w:rFonts w:asciiTheme="minorHAnsi" w:eastAsiaTheme="minorEastAsia" w:hAnsiTheme="minorHAnsi"/>
          <w:smallCaps w:val="0"/>
          <w:sz w:val="22"/>
          <w:rPrChange w:id="98" w:author="Doug Bellows" w:date="2020-05-28T16:17:00Z">
            <w:rPr>
              <w:rFonts w:asciiTheme="minorHAnsi" w:eastAsiaTheme="minorEastAsia" w:hAnsiTheme="minorHAnsi"/>
              <w:smallCaps w:val="0"/>
              <w:sz w:val="24"/>
            </w:rPr>
          </w:rPrChange>
        </w:rPr>
        <w:tab/>
      </w:r>
      <w:r>
        <w:rPr>
          <w:noProof/>
        </w:rPr>
        <w:t>Overview of Delegate Certificate Management Procedures</w:t>
      </w:r>
      <w:r>
        <w:rPr>
          <w:noProof/>
        </w:rPr>
        <w:tab/>
      </w:r>
      <w:del w:id="99" w:author="Doug Bellows" w:date="2020-05-28T16:17:00Z">
        <w:r w:rsidR="003F2AE0">
          <w:rPr>
            <w:noProof/>
          </w:rPr>
          <w:fldChar w:fldCharType="begin"/>
        </w:r>
        <w:r w:rsidR="003F2AE0">
          <w:rPr>
            <w:noProof/>
          </w:rPr>
          <w:delInstrText xml:space="preserve"> PAGEREF _Toc40779895 \h </w:delInstrText>
        </w:r>
        <w:r w:rsidR="003F2AE0">
          <w:rPr>
            <w:noProof/>
          </w:rPr>
        </w:r>
        <w:r w:rsidR="003F2AE0">
          <w:rPr>
            <w:noProof/>
          </w:rPr>
          <w:fldChar w:fldCharType="separate"/>
        </w:r>
        <w:r w:rsidR="003F2AE0">
          <w:rPr>
            <w:noProof/>
          </w:rPr>
          <w:delText>7</w:delText>
        </w:r>
        <w:r w:rsidR="003F2AE0">
          <w:rPr>
            <w:noProof/>
          </w:rPr>
          <w:fldChar w:fldCharType="end"/>
        </w:r>
      </w:del>
      <w:ins w:id="100" w:author="Doug Bellows" w:date="2020-05-28T16:17:00Z">
        <w:r>
          <w:rPr>
            <w:noProof/>
          </w:rPr>
          <w:fldChar w:fldCharType="begin"/>
        </w:r>
        <w:r>
          <w:rPr>
            <w:noProof/>
          </w:rPr>
          <w:instrText xml:space="preserve"> PAGEREF _Toc41573696 \h </w:instrText>
        </w:r>
      </w:ins>
      <w:r>
        <w:rPr>
          <w:noProof/>
        </w:rPr>
      </w:r>
      <w:ins w:id="101" w:author="Doug Bellows" w:date="2020-05-28T16:17:00Z">
        <w:r>
          <w:rPr>
            <w:noProof/>
          </w:rPr>
          <w:fldChar w:fldCharType="separate"/>
        </w:r>
        <w:r>
          <w:rPr>
            <w:noProof/>
          </w:rPr>
          <w:t>7</w:t>
        </w:r>
        <w:r>
          <w:rPr>
            <w:noProof/>
          </w:rPr>
          <w:fldChar w:fldCharType="end"/>
        </w:r>
      </w:ins>
    </w:p>
    <w:p w14:paraId="103C193E" w14:textId="270F382F" w:rsidR="00CD1742" w:rsidRDefault="00CD1742">
      <w:pPr>
        <w:pStyle w:val="TOC1"/>
        <w:rPr>
          <w:rFonts w:asciiTheme="minorHAnsi" w:eastAsiaTheme="minorEastAsia" w:hAnsiTheme="minorHAnsi"/>
          <w:b w:val="0"/>
          <w:caps w:val="0"/>
          <w:sz w:val="22"/>
          <w:rPrChange w:id="102" w:author="Doug Bellows" w:date="2020-05-28T16:17:00Z">
            <w:rPr>
              <w:rFonts w:asciiTheme="minorHAnsi" w:eastAsiaTheme="minorEastAsia" w:hAnsiTheme="minorHAnsi"/>
              <w:b w:val="0"/>
              <w:caps w:val="0"/>
              <w:sz w:val="24"/>
            </w:rPr>
          </w:rPrChange>
        </w:rPr>
      </w:pPr>
      <w:r>
        <w:rPr>
          <w:noProof/>
        </w:rPr>
        <w:t>5</w:t>
      </w:r>
      <w:r>
        <w:rPr>
          <w:rFonts w:asciiTheme="minorHAnsi" w:eastAsiaTheme="minorEastAsia" w:hAnsiTheme="minorHAnsi"/>
          <w:b w:val="0"/>
          <w:caps w:val="0"/>
          <w:sz w:val="22"/>
          <w:rPrChange w:id="103" w:author="Doug Bellows" w:date="2020-05-28T16:17:00Z">
            <w:rPr>
              <w:rFonts w:asciiTheme="minorHAnsi" w:eastAsiaTheme="minorEastAsia" w:hAnsiTheme="minorHAnsi"/>
              <w:b w:val="0"/>
              <w:caps w:val="0"/>
              <w:sz w:val="24"/>
            </w:rPr>
          </w:rPrChange>
        </w:rPr>
        <w:tab/>
      </w:r>
      <w:r w:rsidRPr="00835562">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w:instrText>
      </w:r>
      <w:del w:id="104" w:author="Doug Bellows" w:date="2020-05-28T16:17:00Z">
        <w:r w:rsidR="003F2AE0">
          <w:rPr>
            <w:noProof/>
          </w:rPr>
          <w:delInstrText>Toc40779910</w:delInstrText>
        </w:r>
      </w:del>
      <w:ins w:id="105" w:author="Doug Bellows" w:date="2020-05-28T16:17:00Z">
        <w:r>
          <w:rPr>
            <w:noProof/>
          </w:rPr>
          <w:instrText>Toc41573697</w:instrText>
        </w:r>
      </w:ins>
      <w:r>
        <w:rPr>
          <w:noProof/>
        </w:rPr>
        <w:instrText xml:space="preserve"> \h </w:instrText>
      </w:r>
      <w:r>
        <w:rPr>
          <w:noProof/>
        </w:rPr>
      </w:r>
      <w:r>
        <w:rPr>
          <w:noProof/>
        </w:rPr>
        <w:fldChar w:fldCharType="separate"/>
      </w:r>
      <w:r>
        <w:rPr>
          <w:noProof/>
        </w:rPr>
        <w:t>9</w:t>
      </w:r>
      <w:r>
        <w:rPr>
          <w:noProof/>
        </w:rPr>
        <w:fldChar w:fldCharType="end"/>
      </w:r>
    </w:p>
    <w:p w14:paraId="6CA10E6D" w14:textId="0DEB1B59" w:rsidR="00CD1742" w:rsidRDefault="00CD1742">
      <w:pPr>
        <w:pStyle w:val="TOC2"/>
        <w:tabs>
          <w:tab w:val="left" w:pos="800"/>
          <w:tab w:val="right" w:leader="dot" w:pos="10070"/>
        </w:tabs>
        <w:rPr>
          <w:rFonts w:asciiTheme="minorHAnsi" w:eastAsiaTheme="minorEastAsia" w:hAnsiTheme="minorHAnsi"/>
          <w:smallCaps w:val="0"/>
          <w:sz w:val="22"/>
          <w:rPrChange w:id="106" w:author="Doug Bellows" w:date="2020-05-28T16:17:00Z">
            <w:rPr>
              <w:rFonts w:asciiTheme="minorHAnsi" w:eastAsiaTheme="minorEastAsia" w:hAnsiTheme="minorHAnsi"/>
              <w:smallCaps w:val="0"/>
              <w:sz w:val="24"/>
            </w:rPr>
          </w:rPrChange>
        </w:rPr>
      </w:pPr>
      <w:r>
        <w:rPr>
          <w:noProof/>
        </w:rPr>
        <w:t>5.1</w:t>
      </w:r>
      <w:r>
        <w:rPr>
          <w:rFonts w:asciiTheme="minorHAnsi" w:eastAsiaTheme="minorEastAsia" w:hAnsiTheme="minorHAnsi"/>
          <w:smallCaps w:val="0"/>
          <w:sz w:val="22"/>
          <w:rPrChange w:id="107" w:author="Doug Bellows" w:date="2020-05-28T16:17:00Z">
            <w:rPr>
              <w:rFonts w:asciiTheme="minorHAnsi" w:eastAsiaTheme="minorEastAsia" w:hAnsiTheme="minorHAnsi"/>
              <w:smallCaps w:val="0"/>
              <w:sz w:val="24"/>
            </w:rPr>
          </w:rPrChange>
        </w:rPr>
        <w:tab/>
      </w:r>
      <w:r>
        <w:rPr>
          <w:noProof/>
        </w:rPr>
        <w:t>Certificate Management Architecture</w:t>
      </w:r>
      <w:r>
        <w:rPr>
          <w:noProof/>
        </w:rPr>
        <w:tab/>
      </w:r>
      <w:r>
        <w:rPr>
          <w:noProof/>
        </w:rPr>
        <w:fldChar w:fldCharType="begin"/>
      </w:r>
      <w:r>
        <w:rPr>
          <w:noProof/>
        </w:rPr>
        <w:instrText xml:space="preserve"> PAGEREF _</w:instrText>
      </w:r>
      <w:del w:id="108" w:author="Doug Bellows" w:date="2020-05-28T16:17:00Z">
        <w:r w:rsidR="003F2AE0">
          <w:rPr>
            <w:noProof/>
          </w:rPr>
          <w:delInstrText>Toc40779911</w:delInstrText>
        </w:r>
      </w:del>
      <w:ins w:id="109" w:author="Doug Bellows" w:date="2020-05-28T16:17:00Z">
        <w:r>
          <w:rPr>
            <w:noProof/>
          </w:rPr>
          <w:instrText>Toc41573698</w:instrText>
        </w:r>
      </w:ins>
      <w:r>
        <w:rPr>
          <w:noProof/>
        </w:rPr>
        <w:instrText xml:space="preserve"> \h </w:instrText>
      </w:r>
      <w:r>
        <w:rPr>
          <w:noProof/>
        </w:rPr>
      </w:r>
      <w:r>
        <w:rPr>
          <w:noProof/>
        </w:rPr>
        <w:fldChar w:fldCharType="separate"/>
      </w:r>
      <w:r>
        <w:rPr>
          <w:noProof/>
        </w:rPr>
        <w:t>9</w:t>
      </w:r>
      <w:r>
        <w:rPr>
          <w:noProof/>
        </w:rPr>
        <w:fldChar w:fldCharType="end"/>
      </w:r>
    </w:p>
    <w:p w14:paraId="79B3608F" w14:textId="0F84E89F" w:rsidR="00CD1742" w:rsidRDefault="00CD1742">
      <w:pPr>
        <w:pStyle w:val="TOC2"/>
        <w:tabs>
          <w:tab w:val="left" w:pos="800"/>
          <w:tab w:val="right" w:leader="dot" w:pos="10070"/>
        </w:tabs>
        <w:rPr>
          <w:rFonts w:asciiTheme="minorHAnsi" w:eastAsiaTheme="minorEastAsia" w:hAnsiTheme="minorHAnsi"/>
          <w:smallCaps w:val="0"/>
          <w:sz w:val="22"/>
          <w:rPrChange w:id="110" w:author="Doug Bellows" w:date="2020-05-28T16:17:00Z">
            <w:rPr>
              <w:rFonts w:asciiTheme="minorHAnsi" w:eastAsiaTheme="minorEastAsia" w:hAnsiTheme="minorHAnsi"/>
              <w:smallCaps w:val="0"/>
              <w:sz w:val="24"/>
            </w:rPr>
          </w:rPrChange>
        </w:rPr>
      </w:pPr>
      <w:r>
        <w:rPr>
          <w:noProof/>
        </w:rPr>
        <w:t>5.2</w:t>
      </w:r>
      <w:r>
        <w:rPr>
          <w:rFonts w:asciiTheme="minorHAnsi" w:eastAsiaTheme="minorEastAsia" w:hAnsiTheme="minorHAnsi"/>
          <w:smallCaps w:val="0"/>
          <w:sz w:val="22"/>
          <w:rPrChange w:id="111" w:author="Doug Bellows" w:date="2020-05-28T16:17:00Z">
            <w:rPr>
              <w:rFonts w:asciiTheme="minorHAnsi" w:eastAsiaTheme="minorEastAsia" w:hAnsiTheme="minorHAnsi"/>
              <w:smallCaps w:val="0"/>
              <w:sz w:val="24"/>
            </w:rPr>
          </w:rPrChange>
        </w:rPr>
        <w:tab/>
      </w:r>
      <w:r>
        <w:rPr>
          <w:noProof/>
        </w:rPr>
        <w:t>Certificate Management Interfaces</w:t>
      </w:r>
      <w:r>
        <w:rPr>
          <w:noProof/>
        </w:rPr>
        <w:tab/>
      </w:r>
      <w:del w:id="112" w:author="Doug Bellows" w:date="2020-05-28T16:17:00Z">
        <w:r w:rsidR="003F2AE0">
          <w:rPr>
            <w:noProof/>
          </w:rPr>
          <w:fldChar w:fldCharType="begin"/>
        </w:r>
        <w:r w:rsidR="003F2AE0">
          <w:rPr>
            <w:noProof/>
          </w:rPr>
          <w:delInstrText xml:space="preserve"> PAGEREF _Toc40779912 \h </w:delInstrText>
        </w:r>
        <w:r w:rsidR="003F2AE0">
          <w:rPr>
            <w:noProof/>
          </w:rPr>
        </w:r>
        <w:r w:rsidR="003F2AE0">
          <w:rPr>
            <w:noProof/>
          </w:rPr>
          <w:fldChar w:fldCharType="separate"/>
        </w:r>
        <w:r w:rsidR="003F2AE0">
          <w:rPr>
            <w:noProof/>
          </w:rPr>
          <w:delText>9</w:delText>
        </w:r>
        <w:r w:rsidR="003F2AE0">
          <w:rPr>
            <w:noProof/>
          </w:rPr>
          <w:fldChar w:fldCharType="end"/>
        </w:r>
      </w:del>
      <w:ins w:id="113" w:author="Doug Bellows" w:date="2020-05-28T16:17:00Z">
        <w:r>
          <w:rPr>
            <w:noProof/>
          </w:rPr>
          <w:fldChar w:fldCharType="begin"/>
        </w:r>
        <w:r>
          <w:rPr>
            <w:noProof/>
          </w:rPr>
          <w:instrText xml:space="preserve"> PAGEREF _Toc41573699 \h </w:instrText>
        </w:r>
      </w:ins>
      <w:r>
        <w:rPr>
          <w:noProof/>
        </w:rPr>
      </w:r>
      <w:ins w:id="114" w:author="Doug Bellows" w:date="2020-05-28T16:17:00Z">
        <w:r>
          <w:rPr>
            <w:noProof/>
          </w:rPr>
          <w:fldChar w:fldCharType="separate"/>
        </w:r>
        <w:r>
          <w:rPr>
            <w:noProof/>
          </w:rPr>
          <w:t>9</w:t>
        </w:r>
        <w:r>
          <w:rPr>
            <w:noProof/>
          </w:rPr>
          <w:fldChar w:fldCharType="end"/>
        </w:r>
      </w:ins>
    </w:p>
    <w:p w14:paraId="718C3C9E" w14:textId="78DCD395" w:rsidR="00CD1742" w:rsidRDefault="00CD1742">
      <w:pPr>
        <w:pStyle w:val="TOC2"/>
        <w:tabs>
          <w:tab w:val="left" w:pos="800"/>
          <w:tab w:val="right" w:leader="dot" w:pos="10070"/>
        </w:tabs>
        <w:rPr>
          <w:rFonts w:asciiTheme="minorHAnsi" w:eastAsiaTheme="minorEastAsia" w:hAnsiTheme="minorHAnsi"/>
          <w:smallCaps w:val="0"/>
          <w:sz w:val="22"/>
          <w:rPrChange w:id="115" w:author="Doug Bellows" w:date="2020-05-28T16:17:00Z">
            <w:rPr>
              <w:rFonts w:asciiTheme="minorHAnsi" w:eastAsiaTheme="minorEastAsia" w:hAnsiTheme="minorHAnsi"/>
              <w:smallCaps w:val="0"/>
              <w:sz w:val="24"/>
            </w:rPr>
          </w:rPrChange>
        </w:rPr>
      </w:pPr>
      <w:r>
        <w:rPr>
          <w:noProof/>
        </w:rPr>
        <w:t>5.3</w:t>
      </w:r>
      <w:r>
        <w:rPr>
          <w:rFonts w:asciiTheme="minorHAnsi" w:eastAsiaTheme="minorEastAsia" w:hAnsiTheme="minorHAnsi"/>
          <w:smallCaps w:val="0"/>
          <w:sz w:val="22"/>
          <w:rPrChange w:id="116" w:author="Doug Bellows" w:date="2020-05-28T16:17:00Z">
            <w:rPr>
              <w:rFonts w:asciiTheme="minorHAnsi" w:eastAsiaTheme="minorEastAsia" w:hAnsiTheme="minorHAnsi"/>
              <w:smallCaps w:val="0"/>
              <w:sz w:val="24"/>
            </w:rPr>
          </w:rPrChange>
        </w:rPr>
        <w:tab/>
      </w:r>
      <w:r>
        <w:rPr>
          <w:noProof/>
        </w:rPr>
        <w:t>Certificate Management Procedures</w:t>
      </w:r>
      <w:r>
        <w:rPr>
          <w:noProof/>
        </w:rPr>
        <w:tab/>
      </w:r>
      <w:del w:id="117" w:author="Doug Bellows" w:date="2020-05-28T16:17:00Z">
        <w:r w:rsidR="003F2AE0">
          <w:rPr>
            <w:noProof/>
          </w:rPr>
          <w:fldChar w:fldCharType="begin"/>
        </w:r>
        <w:r w:rsidR="003F2AE0">
          <w:rPr>
            <w:noProof/>
          </w:rPr>
          <w:delInstrText xml:space="preserve"> PAGEREF _Toc40779913 \h </w:delInstrText>
        </w:r>
        <w:r w:rsidR="003F2AE0">
          <w:rPr>
            <w:noProof/>
          </w:rPr>
        </w:r>
        <w:r w:rsidR="003F2AE0">
          <w:rPr>
            <w:noProof/>
          </w:rPr>
          <w:fldChar w:fldCharType="separate"/>
        </w:r>
        <w:r w:rsidR="003F2AE0">
          <w:rPr>
            <w:noProof/>
          </w:rPr>
          <w:delText>11</w:delText>
        </w:r>
        <w:r w:rsidR="003F2AE0">
          <w:rPr>
            <w:noProof/>
          </w:rPr>
          <w:fldChar w:fldCharType="end"/>
        </w:r>
      </w:del>
      <w:ins w:id="118" w:author="Doug Bellows" w:date="2020-05-28T16:17:00Z">
        <w:r>
          <w:rPr>
            <w:noProof/>
          </w:rPr>
          <w:fldChar w:fldCharType="begin"/>
        </w:r>
        <w:r>
          <w:rPr>
            <w:noProof/>
          </w:rPr>
          <w:instrText xml:space="preserve"> PAGEREF _Toc41573700 \h </w:instrText>
        </w:r>
      </w:ins>
      <w:r>
        <w:rPr>
          <w:noProof/>
        </w:rPr>
      </w:r>
      <w:ins w:id="119" w:author="Doug Bellows" w:date="2020-05-28T16:17:00Z">
        <w:r>
          <w:rPr>
            <w:noProof/>
          </w:rPr>
          <w:fldChar w:fldCharType="separate"/>
        </w:r>
        <w:r>
          <w:rPr>
            <w:noProof/>
          </w:rPr>
          <w:t>11</w:t>
        </w:r>
        <w:r>
          <w:rPr>
            <w:noProof/>
          </w:rPr>
          <w:fldChar w:fldCharType="end"/>
        </w:r>
      </w:ins>
    </w:p>
    <w:p w14:paraId="2BFE5E2E" w14:textId="4AADE155" w:rsidR="00CD1742" w:rsidRDefault="00CD1742">
      <w:pPr>
        <w:pStyle w:val="TOC3"/>
        <w:tabs>
          <w:tab w:val="left" w:pos="1200"/>
          <w:tab w:val="right" w:leader="dot" w:pos="10070"/>
        </w:tabs>
        <w:rPr>
          <w:rFonts w:asciiTheme="minorHAnsi" w:eastAsiaTheme="minorEastAsia" w:hAnsiTheme="minorHAnsi"/>
          <w:i w:val="0"/>
          <w:sz w:val="22"/>
          <w:rPrChange w:id="120" w:author="Doug Bellows" w:date="2020-05-28T16:17:00Z">
            <w:rPr>
              <w:rFonts w:asciiTheme="minorHAnsi" w:eastAsiaTheme="minorEastAsia" w:hAnsiTheme="minorHAnsi"/>
              <w:i w:val="0"/>
              <w:sz w:val="24"/>
            </w:rPr>
          </w:rPrChange>
        </w:rPr>
      </w:pPr>
      <w:r>
        <w:rPr>
          <w:noProof/>
        </w:rPr>
        <w:t>5.3.1</w:t>
      </w:r>
      <w:r>
        <w:rPr>
          <w:rFonts w:asciiTheme="minorHAnsi" w:eastAsiaTheme="minorEastAsia" w:hAnsiTheme="minorHAnsi"/>
          <w:i w:val="0"/>
          <w:sz w:val="22"/>
          <w:rPrChange w:id="121" w:author="Doug Bellows" w:date="2020-05-28T16:17:00Z">
            <w:rPr>
              <w:rFonts w:asciiTheme="minorHAnsi" w:eastAsiaTheme="minorEastAsia" w:hAnsiTheme="minorHAnsi"/>
              <w:i w:val="0"/>
              <w:sz w:val="24"/>
            </w:rPr>
          </w:rPrChange>
        </w:rPr>
        <w:tab/>
      </w:r>
      <w:r>
        <w:rPr>
          <w:noProof/>
        </w:rPr>
        <w:t>Subordinate CA obtains an SPC Token from STI-PA</w:t>
      </w:r>
      <w:r>
        <w:rPr>
          <w:noProof/>
        </w:rPr>
        <w:tab/>
      </w:r>
      <w:del w:id="122" w:author="Doug Bellows" w:date="2020-05-28T16:17:00Z">
        <w:r w:rsidR="003F2AE0">
          <w:rPr>
            <w:noProof/>
          </w:rPr>
          <w:fldChar w:fldCharType="begin"/>
        </w:r>
        <w:r w:rsidR="003F2AE0">
          <w:rPr>
            <w:noProof/>
          </w:rPr>
          <w:delInstrText xml:space="preserve"> PAGEREF _Toc40779914 \h </w:delInstrText>
        </w:r>
        <w:r w:rsidR="003F2AE0">
          <w:rPr>
            <w:noProof/>
          </w:rPr>
        </w:r>
        <w:r w:rsidR="003F2AE0">
          <w:rPr>
            <w:noProof/>
          </w:rPr>
          <w:fldChar w:fldCharType="separate"/>
        </w:r>
        <w:r w:rsidR="003F2AE0">
          <w:rPr>
            <w:noProof/>
          </w:rPr>
          <w:delText>11</w:delText>
        </w:r>
        <w:r w:rsidR="003F2AE0">
          <w:rPr>
            <w:noProof/>
          </w:rPr>
          <w:fldChar w:fldCharType="end"/>
        </w:r>
      </w:del>
      <w:ins w:id="123" w:author="Doug Bellows" w:date="2020-05-28T16:17:00Z">
        <w:r>
          <w:rPr>
            <w:noProof/>
          </w:rPr>
          <w:fldChar w:fldCharType="begin"/>
        </w:r>
        <w:r>
          <w:rPr>
            <w:noProof/>
          </w:rPr>
          <w:instrText xml:space="preserve"> PAGEREF _Toc41573701 \h </w:instrText>
        </w:r>
      </w:ins>
      <w:r>
        <w:rPr>
          <w:noProof/>
        </w:rPr>
      </w:r>
      <w:ins w:id="124" w:author="Doug Bellows" w:date="2020-05-28T16:17:00Z">
        <w:r>
          <w:rPr>
            <w:noProof/>
          </w:rPr>
          <w:fldChar w:fldCharType="separate"/>
        </w:r>
        <w:r>
          <w:rPr>
            <w:noProof/>
          </w:rPr>
          <w:t>11</w:t>
        </w:r>
        <w:r>
          <w:rPr>
            <w:noProof/>
          </w:rPr>
          <w:fldChar w:fldCharType="end"/>
        </w:r>
      </w:ins>
    </w:p>
    <w:p w14:paraId="586FCA06" w14:textId="0BAA4A6E" w:rsidR="00CD1742" w:rsidRDefault="00CD1742">
      <w:pPr>
        <w:pStyle w:val="TOC3"/>
        <w:tabs>
          <w:tab w:val="left" w:pos="1200"/>
          <w:tab w:val="right" w:leader="dot" w:pos="10070"/>
        </w:tabs>
        <w:rPr>
          <w:rFonts w:asciiTheme="minorHAnsi" w:eastAsiaTheme="minorEastAsia" w:hAnsiTheme="minorHAnsi"/>
          <w:i w:val="0"/>
          <w:sz w:val="22"/>
          <w:rPrChange w:id="125" w:author="Doug Bellows" w:date="2020-05-28T16:17:00Z">
            <w:rPr>
              <w:rFonts w:asciiTheme="minorHAnsi" w:eastAsiaTheme="minorEastAsia" w:hAnsiTheme="minorHAnsi"/>
              <w:i w:val="0"/>
              <w:sz w:val="24"/>
            </w:rPr>
          </w:rPrChange>
        </w:rPr>
      </w:pPr>
      <w:r>
        <w:rPr>
          <w:noProof/>
        </w:rPr>
        <w:t>5.3.2</w:t>
      </w:r>
      <w:r>
        <w:rPr>
          <w:rFonts w:asciiTheme="minorHAnsi" w:eastAsiaTheme="minorEastAsia" w:hAnsiTheme="minorHAnsi"/>
          <w:i w:val="0"/>
          <w:sz w:val="22"/>
          <w:rPrChange w:id="126" w:author="Doug Bellows" w:date="2020-05-28T16:17:00Z">
            <w:rPr>
              <w:rFonts w:asciiTheme="minorHAnsi" w:eastAsiaTheme="minorEastAsia" w:hAnsiTheme="minorHAnsi"/>
              <w:i w:val="0"/>
              <w:sz w:val="24"/>
            </w:rPr>
          </w:rPrChange>
        </w:rPr>
        <w:tab/>
      </w:r>
      <w:r>
        <w:rPr>
          <w:noProof/>
        </w:rPr>
        <w:t>Subordinate CA obtains a CA Certificate from STI-CA</w:t>
      </w:r>
      <w:r>
        <w:rPr>
          <w:noProof/>
        </w:rPr>
        <w:tab/>
      </w:r>
      <w:del w:id="127" w:author="Doug Bellows" w:date="2020-05-28T16:17:00Z">
        <w:r w:rsidR="003F2AE0">
          <w:rPr>
            <w:noProof/>
          </w:rPr>
          <w:fldChar w:fldCharType="begin"/>
        </w:r>
        <w:r w:rsidR="003F2AE0">
          <w:rPr>
            <w:noProof/>
          </w:rPr>
          <w:delInstrText xml:space="preserve"> PAGEREF _Toc40779915 \h </w:delInstrText>
        </w:r>
        <w:r w:rsidR="003F2AE0">
          <w:rPr>
            <w:noProof/>
          </w:rPr>
        </w:r>
        <w:r w:rsidR="003F2AE0">
          <w:rPr>
            <w:noProof/>
          </w:rPr>
          <w:fldChar w:fldCharType="separate"/>
        </w:r>
        <w:r w:rsidR="003F2AE0">
          <w:rPr>
            <w:noProof/>
          </w:rPr>
          <w:delText>12</w:delText>
        </w:r>
        <w:r w:rsidR="003F2AE0">
          <w:rPr>
            <w:noProof/>
          </w:rPr>
          <w:fldChar w:fldCharType="end"/>
        </w:r>
      </w:del>
      <w:ins w:id="128" w:author="Doug Bellows" w:date="2020-05-28T16:17:00Z">
        <w:r>
          <w:rPr>
            <w:noProof/>
          </w:rPr>
          <w:fldChar w:fldCharType="begin"/>
        </w:r>
        <w:r>
          <w:rPr>
            <w:noProof/>
          </w:rPr>
          <w:instrText xml:space="preserve"> PAGEREF _Toc41573702 \h </w:instrText>
        </w:r>
      </w:ins>
      <w:r>
        <w:rPr>
          <w:noProof/>
        </w:rPr>
      </w:r>
      <w:ins w:id="129" w:author="Doug Bellows" w:date="2020-05-28T16:17:00Z">
        <w:r>
          <w:rPr>
            <w:noProof/>
          </w:rPr>
          <w:fldChar w:fldCharType="separate"/>
        </w:r>
        <w:r>
          <w:rPr>
            <w:noProof/>
          </w:rPr>
          <w:t>12</w:t>
        </w:r>
        <w:r>
          <w:rPr>
            <w:noProof/>
          </w:rPr>
          <w:fldChar w:fldCharType="end"/>
        </w:r>
      </w:ins>
    </w:p>
    <w:p w14:paraId="53A634AD" w14:textId="1EF61B8E" w:rsidR="00CD1742" w:rsidRDefault="00CD1742">
      <w:pPr>
        <w:pStyle w:val="TOC3"/>
        <w:tabs>
          <w:tab w:val="left" w:pos="1200"/>
          <w:tab w:val="right" w:leader="dot" w:pos="10070"/>
        </w:tabs>
        <w:rPr>
          <w:rFonts w:asciiTheme="minorHAnsi" w:eastAsiaTheme="minorEastAsia" w:hAnsiTheme="minorHAnsi"/>
          <w:i w:val="0"/>
          <w:sz w:val="22"/>
          <w:rPrChange w:id="130" w:author="Doug Bellows" w:date="2020-05-28T16:17:00Z">
            <w:rPr>
              <w:rFonts w:asciiTheme="minorHAnsi" w:eastAsiaTheme="minorEastAsia" w:hAnsiTheme="minorHAnsi"/>
              <w:i w:val="0"/>
              <w:sz w:val="24"/>
            </w:rPr>
          </w:rPrChange>
        </w:rPr>
      </w:pPr>
      <w:r>
        <w:rPr>
          <w:noProof/>
        </w:rPr>
        <w:t>5.3.3</w:t>
      </w:r>
      <w:r>
        <w:rPr>
          <w:rFonts w:asciiTheme="minorHAnsi" w:eastAsiaTheme="minorEastAsia" w:hAnsiTheme="minorHAnsi"/>
          <w:i w:val="0"/>
          <w:sz w:val="22"/>
          <w:rPrChange w:id="131" w:author="Doug Bellows" w:date="2020-05-28T16:17:00Z">
            <w:rPr>
              <w:rFonts w:asciiTheme="minorHAnsi" w:eastAsiaTheme="minorEastAsia" w:hAnsiTheme="minorHAnsi"/>
              <w:i w:val="0"/>
              <w:sz w:val="24"/>
            </w:rPr>
          </w:rPrChange>
        </w:rPr>
        <w:tab/>
      </w:r>
      <w:r>
        <w:rPr>
          <w:noProof/>
        </w:rPr>
        <w:t>VoIP Entity obtains a Delegate Certificate from Subordinate CA</w:t>
      </w:r>
      <w:r>
        <w:rPr>
          <w:noProof/>
        </w:rPr>
        <w:tab/>
      </w:r>
      <w:del w:id="132" w:author="Doug Bellows" w:date="2020-05-28T16:17:00Z">
        <w:r w:rsidR="003F2AE0">
          <w:rPr>
            <w:noProof/>
          </w:rPr>
          <w:fldChar w:fldCharType="begin"/>
        </w:r>
        <w:r w:rsidR="003F2AE0">
          <w:rPr>
            <w:noProof/>
          </w:rPr>
          <w:delInstrText xml:space="preserve"> PAGEREF _Toc40779916 \h </w:delInstrText>
        </w:r>
        <w:r w:rsidR="003F2AE0">
          <w:rPr>
            <w:noProof/>
          </w:rPr>
        </w:r>
        <w:r w:rsidR="003F2AE0">
          <w:rPr>
            <w:noProof/>
          </w:rPr>
          <w:fldChar w:fldCharType="separate"/>
        </w:r>
        <w:r w:rsidR="003F2AE0">
          <w:rPr>
            <w:noProof/>
          </w:rPr>
          <w:delText>12</w:delText>
        </w:r>
        <w:r w:rsidR="003F2AE0">
          <w:rPr>
            <w:noProof/>
          </w:rPr>
          <w:fldChar w:fldCharType="end"/>
        </w:r>
      </w:del>
      <w:ins w:id="133" w:author="Doug Bellows" w:date="2020-05-28T16:17:00Z">
        <w:r>
          <w:rPr>
            <w:noProof/>
          </w:rPr>
          <w:fldChar w:fldCharType="begin"/>
        </w:r>
        <w:r>
          <w:rPr>
            <w:noProof/>
          </w:rPr>
          <w:instrText xml:space="preserve"> PAGEREF _Toc41573703 \h </w:instrText>
        </w:r>
      </w:ins>
      <w:r>
        <w:rPr>
          <w:noProof/>
        </w:rPr>
      </w:r>
      <w:ins w:id="134" w:author="Doug Bellows" w:date="2020-05-28T16:17:00Z">
        <w:r>
          <w:rPr>
            <w:noProof/>
          </w:rPr>
          <w:fldChar w:fldCharType="separate"/>
        </w:r>
        <w:r>
          <w:rPr>
            <w:noProof/>
          </w:rPr>
          <w:t>12</w:t>
        </w:r>
        <w:r>
          <w:rPr>
            <w:noProof/>
          </w:rPr>
          <w:fldChar w:fldCharType="end"/>
        </w:r>
      </w:ins>
    </w:p>
    <w:p w14:paraId="628BD5E6" w14:textId="77777777" w:rsidR="003F2AE0" w:rsidRDefault="00CD1742">
      <w:pPr>
        <w:pStyle w:val="TOC3"/>
        <w:tabs>
          <w:tab w:val="left" w:pos="1200"/>
          <w:tab w:val="right" w:leader="dot" w:pos="10070"/>
        </w:tabs>
        <w:rPr>
          <w:del w:id="135" w:author="Doug Bellows" w:date="2020-05-28T16:17:00Z"/>
          <w:rFonts w:asciiTheme="minorHAnsi" w:eastAsiaTheme="minorEastAsia" w:hAnsiTheme="minorHAnsi" w:cstheme="minorBidi"/>
          <w:i w:val="0"/>
          <w:iCs w:val="0"/>
          <w:noProof/>
          <w:sz w:val="24"/>
        </w:rPr>
      </w:pPr>
      <w:r>
        <w:rPr>
          <w:noProof/>
        </w:rPr>
        <w:t>5.3.4</w:t>
      </w:r>
      <w:r>
        <w:rPr>
          <w:rFonts w:asciiTheme="minorHAnsi" w:eastAsiaTheme="minorEastAsia" w:hAnsiTheme="minorHAnsi"/>
          <w:iCs w:val="0"/>
          <w:sz w:val="22"/>
          <w:rPrChange w:id="136" w:author="Doug Bellows" w:date="2020-05-28T16:17:00Z">
            <w:rPr>
              <w:rFonts w:asciiTheme="minorHAnsi" w:eastAsiaTheme="minorEastAsia" w:hAnsiTheme="minorHAnsi"/>
              <w:iCs w:val="0"/>
              <w:sz w:val="24"/>
            </w:rPr>
          </w:rPrChange>
        </w:rPr>
        <w:tab/>
      </w:r>
      <w:del w:id="137" w:author="Doug Bellows" w:date="2020-05-28T16:17:00Z">
        <w:r w:rsidR="003F2AE0">
          <w:rPr>
            <w:noProof/>
          </w:rPr>
          <w:delText>Issuing Delegate End-Entity Certificates to SHAKEN SPs</w:delText>
        </w:r>
        <w:r w:rsidR="003F2AE0">
          <w:rPr>
            <w:noProof/>
          </w:rPr>
          <w:tab/>
        </w:r>
        <w:r w:rsidR="003F2AE0">
          <w:rPr>
            <w:i w:val="0"/>
            <w:iCs w:val="0"/>
            <w:noProof/>
          </w:rPr>
          <w:fldChar w:fldCharType="begin"/>
        </w:r>
        <w:r w:rsidR="003F2AE0">
          <w:rPr>
            <w:noProof/>
          </w:rPr>
          <w:delInstrText xml:space="preserve"> PAGEREF _Toc40779917 \h </w:delInstrText>
        </w:r>
        <w:r w:rsidR="003F2AE0">
          <w:rPr>
            <w:i w:val="0"/>
            <w:iCs w:val="0"/>
            <w:noProof/>
          </w:rPr>
        </w:r>
        <w:r w:rsidR="003F2AE0">
          <w:rPr>
            <w:i w:val="0"/>
            <w:iCs w:val="0"/>
            <w:noProof/>
          </w:rPr>
          <w:fldChar w:fldCharType="separate"/>
        </w:r>
        <w:r w:rsidR="003F2AE0">
          <w:rPr>
            <w:noProof/>
          </w:rPr>
          <w:delText>16</w:delText>
        </w:r>
        <w:r w:rsidR="003F2AE0">
          <w:rPr>
            <w:i w:val="0"/>
            <w:iCs w:val="0"/>
            <w:noProof/>
          </w:rPr>
          <w:fldChar w:fldCharType="end"/>
        </w:r>
      </w:del>
    </w:p>
    <w:p w14:paraId="2A3FAB4A" w14:textId="0B295E2A" w:rsidR="00CD1742" w:rsidRDefault="003F2AE0">
      <w:pPr>
        <w:pStyle w:val="TOC3"/>
        <w:tabs>
          <w:tab w:val="left" w:pos="1200"/>
          <w:tab w:val="right" w:leader="dot" w:pos="10070"/>
        </w:tabs>
        <w:rPr>
          <w:rFonts w:asciiTheme="minorHAnsi" w:eastAsiaTheme="minorEastAsia" w:hAnsiTheme="minorHAnsi"/>
          <w:i w:val="0"/>
          <w:sz w:val="22"/>
          <w:rPrChange w:id="138" w:author="Doug Bellows" w:date="2020-05-28T16:17:00Z">
            <w:rPr>
              <w:rFonts w:asciiTheme="minorHAnsi" w:eastAsiaTheme="minorEastAsia" w:hAnsiTheme="minorHAnsi"/>
              <w:i w:val="0"/>
              <w:sz w:val="24"/>
            </w:rPr>
          </w:rPrChange>
        </w:rPr>
      </w:pPr>
      <w:del w:id="139" w:author="Doug Bellows" w:date="2020-05-28T16:17:00Z">
        <w:r>
          <w:rPr>
            <w:noProof/>
          </w:rPr>
          <w:delText>5.3.5</w:delText>
        </w:r>
        <w:r>
          <w:rPr>
            <w:rFonts w:asciiTheme="minorHAnsi" w:eastAsiaTheme="minorEastAsia" w:hAnsiTheme="minorHAnsi" w:cstheme="minorBidi"/>
            <w:i w:val="0"/>
            <w:iCs w:val="0"/>
            <w:noProof/>
            <w:sz w:val="24"/>
          </w:rPr>
          <w:tab/>
        </w:r>
      </w:del>
      <w:r w:rsidR="00CD1742" w:rsidRPr="00835562">
        <w:rPr>
          <w:noProof/>
        </w:rPr>
        <w:t xml:space="preserve">Delegate Certificate </w:t>
      </w:r>
      <w:r w:rsidR="00CD1742">
        <w:rPr>
          <w:noProof/>
        </w:rPr>
        <w:t>Revocation</w:t>
      </w:r>
      <w:r w:rsidR="00CD1742">
        <w:rPr>
          <w:noProof/>
        </w:rPr>
        <w:tab/>
      </w:r>
      <w:r w:rsidR="00CD1742">
        <w:rPr>
          <w:noProof/>
        </w:rPr>
        <w:fldChar w:fldCharType="begin"/>
      </w:r>
      <w:r w:rsidR="00CD1742">
        <w:rPr>
          <w:noProof/>
        </w:rPr>
        <w:instrText xml:space="preserve"> PAGEREF _</w:instrText>
      </w:r>
      <w:del w:id="140" w:author="Doug Bellows" w:date="2020-05-28T16:17:00Z">
        <w:r>
          <w:rPr>
            <w:noProof/>
          </w:rPr>
          <w:delInstrText>Toc40779918</w:delInstrText>
        </w:r>
      </w:del>
      <w:ins w:id="141" w:author="Doug Bellows" w:date="2020-05-28T16:17:00Z">
        <w:r w:rsidR="00CD1742">
          <w:rPr>
            <w:noProof/>
          </w:rPr>
          <w:instrText>Toc41573705</w:instrText>
        </w:r>
      </w:ins>
      <w:r w:rsidR="00CD1742">
        <w:rPr>
          <w:noProof/>
        </w:rPr>
        <w:instrText xml:space="preserve"> \h </w:instrText>
      </w:r>
      <w:r w:rsidR="00CD1742">
        <w:rPr>
          <w:noProof/>
        </w:rPr>
      </w:r>
      <w:r w:rsidR="00CD1742">
        <w:rPr>
          <w:noProof/>
        </w:rPr>
        <w:fldChar w:fldCharType="separate"/>
      </w:r>
      <w:r w:rsidR="00CD1742">
        <w:rPr>
          <w:noProof/>
        </w:rPr>
        <w:t>16</w:t>
      </w:r>
      <w:r w:rsidR="00CD1742">
        <w:rPr>
          <w:noProof/>
        </w:rPr>
        <w:fldChar w:fldCharType="end"/>
      </w:r>
    </w:p>
    <w:p w14:paraId="679AF293" w14:textId="4D0E2DF3" w:rsidR="00CD1742" w:rsidRDefault="00CD1742">
      <w:pPr>
        <w:pStyle w:val="TOC1"/>
        <w:rPr>
          <w:rFonts w:asciiTheme="minorHAnsi" w:eastAsiaTheme="minorEastAsia" w:hAnsiTheme="minorHAnsi"/>
          <w:b w:val="0"/>
          <w:caps w:val="0"/>
          <w:sz w:val="22"/>
          <w:rPrChange w:id="142" w:author="Doug Bellows" w:date="2020-05-28T16:17:00Z">
            <w:rPr>
              <w:rFonts w:asciiTheme="minorHAnsi" w:eastAsiaTheme="minorEastAsia" w:hAnsiTheme="minorHAnsi"/>
              <w:b w:val="0"/>
              <w:caps w:val="0"/>
              <w:sz w:val="24"/>
            </w:rPr>
          </w:rPrChange>
        </w:rPr>
      </w:pPr>
      <w:r>
        <w:rPr>
          <w:noProof/>
        </w:rPr>
        <w:t>6</w:t>
      </w:r>
      <w:r>
        <w:rPr>
          <w:rFonts w:asciiTheme="minorHAnsi" w:eastAsiaTheme="minorEastAsia" w:hAnsiTheme="minorHAnsi"/>
          <w:b w:val="0"/>
          <w:caps w:val="0"/>
          <w:sz w:val="22"/>
          <w:rPrChange w:id="143" w:author="Doug Bellows" w:date="2020-05-28T16:17:00Z">
            <w:rPr>
              <w:rFonts w:asciiTheme="minorHAnsi" w:eastAsiaTheme="minorEastAsia" w:hAnsiTheme="minorHAnsi"/>
              <w:b w:val="0"/>
              <w:caps w:val="0"/>
              <w:sz w:val="24"/>
            </w:rPr>
          </w:rPrChange>
        </w:rPr>
        <w:tab/>
      </w:r>
      <w:r>
        <w:rPr>
          <w:noProof/>
        </w:rPr>
        <w:t>Authentication and Verification using Delegate Certificates</w:t>
      </w:r>
      <w:r>
        <w:rPr>
          <w:noProof/>
        </w:rPr>
        <w:tab/>
      </w:r>
      <w:del w:id="144" w:author="Doug Bellows" w:date="2020-05-28T16:17:00Z">
        <w:r w:rsidR="003F2AE0">
          <w:rPr>
            <w:noProof/>
          </w:rPr>
          <w:fldChar w:fldCharType="begin"/>
        </w:r>
        <w:r w:rsidR="003F2AE0">
          <w:rPr>
            <w:noProof/>
          </w:rPr>
          <w:delInstrText xml:space="preserve"> PAGEREF _Toc40779919 \h </w:delInstrText>
        </w:r>
        <w:r w:rsidR="003F2AE0">
          <w:rPr>
            <w:noProof/>
          </w:rPr>
        </w:r>
        <w:r w:rsidR="003F2AE0">
          <w:rPr>
            <w:noProof/>
          </w:rPr>
          <w:fldChar w:fldCharType="separate"/>
        </w:r>
        <w:r w:rsidR="003F2AE0">
          <w:rPr>
            <w:noProof/>
          </w:rPr>
          <w:delText>17</w:delText>
        </w:r>
        <w:r w:rsidR="003F2AE0">
          <w:rPr>
            <w:noProof/>
          </w:rPr>
          <w:fldChar w:fldCharType="end"/>
        </w:r>
      </w:del>
      <w:ins w:id="145" w:author="Doug Bellows" w:date="2020-05-28T16:17:00Z">
        <w:r>
          <w:rPr>
            <w:noProof/>
          </w:rPr>
          <w:fldChar w:fldCharType="begin"/>
        </w:r>
        <w:r>
          <w:rPr>
            <w:noProof/>
          </w:rPr>
          <w:instrText xml:space="preserve"> PAGEREF _Toc41573706 \h </w:instrText>
        </w:r>
      </w:ins>
      <w:r>
        <w:rPr>
          <w:noProof/>
        </w:rPr>
      </w:r>
      <w:ins w:id="146" w:author="Doug Bellows" w:date="2020-05-28T16:17:00Z">
        <w:r>
          <w:rPr>
            <w:noProof/>
          </w:rPr>
          <w:fldChar w:fldCharType="separate"/>
        </w:r>
        <w:r>
          <w:rPr>
            <w:noProof/>
          </w:rPr>
          <w:t>17</w:t>
        </w:r>
        <w:r>
          <w:rPr>
            <w:noProof/>
          </w:rPr>
          <w:fldChar w:fldCharType="end"/>
        </w:r>
      </w:ins>
    </w:p>
    <w:p w14:paraId="3E58D030" w14:textId="3405A210" w:rsidR="00CD1742" w:rsidRDefault="00CD1742">
      <w:pPr>
        <w:pStyle w:val="TOC2"/>
        <w:tabs>
          <w:tab w:val="left" w:pos="800"/>
          <w:tab w:val="right" w:leader="dot" w:pos="10070"/>
        </w:tabs>
        <w:rPr>
          <w:rFonts w:asciiTheme="minorHAnsi" w:eastAsiaTheme="minorEastAsia" w:hAnsiTheme="minorHAnsi"/>
          <w:smallCaps w:val="0"/>
          <w:sz w:val="22"/>
          <w:rPrChange w:id="147" w:author="Doug Bellows" w:date="2020-05-28T16:17:00Z">
            <w:rPr>
              <w:rFonts w:asciiTheme="minorHAnsi" w:eastAsiaTheme="minorEastAsia" w:hAnsiTheme="minorHAnsi"/>
              <w:smallCaps w:val="0"/>
              <w:sz w:val="24"/>
            </w:rPr>
          </w:rPrChange>
        </w:rPr>
      </w:pPr>
      <w:r>
        <w:rPr>
          <w:noProof/>
        </w:rPr>
        <w:t>6.1</w:t>
      </w:r>
      <w:r>
        <w:rPr>
          <w:rFonts w:asciiTheme="minorHAnsi" w:eastAsiaTheme="minorEastAsia" w:hAnsiTheme="minorHAnsi"/>
          <w:smallCaps w:val="0"/>
          <w:sz w:val="22"/>
          <w:rPrChange w:id="148" w:author="Doug Bellows" w:date="2020-05-28T16:17:00Z">
            <w:rPr>
              <w:rFonts w:asciiTheme="minorHAnsi" w:eastAsiaTheme="minorEastAsia" w:hAnsiTheme="minorHAnsi"/>
              <w:smallCaps w:val="0"/>
              <w:sz w:val="24"/>
            </w:rPr>
          </w:rPrChange>
        </w:rPr>
        <w:tab/>
      </w:r>
      <w:r>
        <w:rPr>
          <w:noProof/>
        </w:rPr>
        <w:t>Delegate Certificate Authentication procedures for Base PASSporTs</w:t>
      </w:r>
      <w:r>
        <w:rPr>
          <w:noProof/>
        </w:rPr>
        <w:tab/>
      </w:r>
      <w:del w:id="149" w:author="Doug Bellows" w:date="2020-05-28T16:17:00Z">
        <w:r w:rsidR="003F2AE0">
          <w:rPr>
            <w:noProof/>
          </w:rPr>
          <w:fldChar w:fldCharType="begin"/>
        </w:r>
        <w:r w:rsidR="003F2AE0">
          <w:rPr>
            <w:noProof/>
          </w:rPr>
          <w:delInstrText xml:space="preserve"> PAGEREF _Toc40779921 \h </w:delInstrText>
        </w:r>
        <w:r w:rsidR="003F2AE0">
          <w:rPr>
            <w:noProof/>
          </w:rPr>
        </w:r>
        <w:r w:rsidR="003F2AE0">
          <w:rPr>
            <w:noProof/>
          </w:rPr>
          <w:fldChar w:fldCharType="separate"/>
        </w:r>
        <w:r w:rsidR="003F2AE0">
          <w:rPr>
            <w:noProof/>
          </w:rPr>
          <w:delText>17</w:delText>
        </w:r>
        <w:r w:rsidR="003F2AE0">
          <w:rPr>
            <w:noProof/>
          </w:rPr>
          <w:fldChar w:fldCharType="end"/>
        </w:r>
      </w:del>
      <w:ins w:id="150" w:author="Doug Bellows" w:date="2020-05-28T16:17:00Z">
        <w:r>
          <w:rPr>
            <w:noProof/>
          </w:rPr>
          <w:fldChar w:fldCharType="begin"/>
        </w:r>
        <w:r>
          <w:rPr>
            <w:noProof/>
          </w:rPr>
          <w:instrText xml:space="preserve"> PAGEREF _Toc41573707 \h </w:instrText>
        </w:r>
      </w:ins>
      <w:r>
        <w:rPr>
          <w:noProof/>
        </w:rPr>
      </w:r>
      <w:ins w:id="151" w:author="Doug Bellows" w:date="2020-05-28T16:17:00Z">
        <w:r>
          <w:rPr>
            <w:noProof/>
          </w:rPr>
          <w:fldChar w:fldCharType="separate"/>
        </w:r>
        <w:r>
          <w:rPr>
            <w:noProof/>
          </w:rPr>
          <w:t>17</w:t>
        </w:r>
        <w:r>
          <w:rPr>
            <w:noProof/>
          </w:rPr>
          <w:fldChar w:fldCharType="end"/>
        </w:r>
      </w:ins>
    </w:p>
    <w:p w14:paraId="703792A8" w14:textId="57271109" w:rsidR="00CD1742" w:rsidRDefault="00CD1742">
      <w:pPr>
        <w:pStyle w:val="TOC2"/>
        <w:tabs>
          <w:tab w:val="left" w:pos="800"/>
          <w:tab w:val="right" w:leader="dot" w:pos="10070"/>
        </w:tabs>
        <w:rPr>
          <w:rFonts w:asciiTheme="minorHAnsi" w:eastAsiaTheme="minorEastAsia" w:hAnsiTheme="minorHAnsi"/>
          <w:smallCaps w:val="0"/>
          <w:sz w:val="22"/>
          <w:rPrChange w:id="152" w:author="Doug Bellows" w:date="2020-05-28T16:17:00Z">
            <w:rPr>
              <w:rFonts w:asciiTheme="minorHAnsi" w:eastAsiaTheme="minorEastAsia" w:hAnsiTheme="minorHAnsi"/>
              <w:smallCaps w:val="0"/>
              <w:sz w:val="24"/>
            </w:rPr>
          </w:rPrChange>
        </w:rPr>
      </w:pPr>
      <w:r>
        <w:rPr>
          <w:noProof/>
        </w:rPr>
        <w:t>6.2</w:t>
      </w:r>
      <w:r>
        <w:rPr>
          <w:rFonts w:asciiTheme="minorHAnsi" w:eastAsiaTheme="minorEastAsia" w:hAnsiTheme="minorHAnsi"/>
          <w:smallCaps w:val="0"/>
          <w:sz w:val="22"/>
          <w:rPrChange w:id="153" w:author="Doug Bellows" w:date="2020-05-28T16:17:00Z">
            <w:rPr>
              <w:rFonts w:asciiTheme="minorHAnsi" w:eastAsiaTheme="minorEastAsia" w:hAnsiTheme="minorHAnsi"/>
              <w:smallCaps w:val="0"/>
              <w:sz w:val="24"/>
            </w:rPr>
          </w:rPrChange>
        </w:rPr>
        <w:tab/>
      </w:r>
      <w:r>
        <w:rPr>
          <w:noProof/>
        </w:rPr>
        <w:t>Delegate Certificate Verification Procedures for Base PASSporTs</w:t>
      </w:r>
      <w:r>
        <w:rPr>
          <w:noProof/>
        </w:rPr>
        <w:tab/>
      </w:r>
      <w:del w:id="154" w:author="Doug Bellows" w:date="2020-05-28T16:17:00Z">
        <w:r w:rsidR="003F2AE0">
          <w:rPr>
            <w:noProof/>
          </w:rPr>
          <w:fldChar w:fldCharType="begin"/>
        </w:r>
        <w:r w:rsidR="003F2AE0">
          <w:rPr>
            <w:noProof/>
          </w:rPr>
          <w:delInstrText xml:space="preserve"> PAGEREF _Toc40779922 \h </w:delInstrText>
        </w:r>
        <w:r w:rsidR="003F2AE0">
          <w:rPr>
            <w:noProof/>
          </w:rPr>
        </w:r>
        <w:r w:rsidR="003F2AE0">
          <w:rPr>
            <w:noProof/>
          </w:rPr>
          <w:fldChar w:fldCharType="separate"/>
        </w:r>
        <w:r w:rsidR="003F2AE0">
          <w:rPr>
            <w:noProof/>
          </w:rPr>
          <w:delText>18</w:delText>
        </w:r>
        <w:r w:rsidR="003F2AE0">
          <w:rPr>
            <w:noProof/>
          </w:rPr>
          <w:fldChar w:fldCharType="end"/>
        </w:r>
      </w:del>
      <w:ins w:id="155" w:author="Doug Bellows" w:date="2020-05-28T16:17:00Z">
        <w:r>
          <w:rPr>
            <w:noProof/>
          </w:rPr>
          <w:fldChar w:fldCharType="begin"/>
        </w:r>
        <w:r>
          <w:rPr>
            <w:noProof/>
          </w:rPr>
          <w:instrText xml:space="preserve"> PAGEREF _Toc41573708 \h </w:instrText>
        </w:r>
      </w:ins>
      <w:r>
        <w:rPr>
          <w:noProof/>
        </w:rPr>
      </w:r>
      <w:ins w:id="156" w:author="Doug Bellows" w:date="2020-05-28T16:17:00Z">
        <w:r>
          <w:rPr>
            <w:noProof/>
          </w:rPr>
          <w:fldChar w:fldCharType="separate"/>
        </w:r>
        <w:r>
          <w:rPr>
            <w:noProof/>
          </w:rPr>
          <w:t>18</w:t>
        </w:r>
        <w:r>
          <w:rPr>
            <w:noProof/>
          </w:rPr>
          <w:fldChar w:fldCharType="end"/>
        </w:r>
      </w:ins>
    </w:p>
    <w:p w14:paraId="1F023357" w14:textId="7E6F6A91" w:rsidR="00CD1742" w:rsidRDefault="00CD1742">
      <w:pPr>
        <w:pStyle w:val="TOC3"/>
        <w:tabs>
          <w:tab w:val="left" w:pos="1200"/>
          <w:tab w:val="right" w:leader="dot" w:pos="10070"/>
        </w:tabs>
        <w:rPr>
          <w:rFonts w:asciiTheme="minorHAnsi" w:eastAsiaTheme="minorEastAsia" w:hAnsiTheme="minorHAnsi"/>
          <w:i w:val="0"/>
          <w:sz w:val="22"/>
          <w:rPrChange w:id="157" w:author="Doug Bellows" w:date="2020-05-28T16:17:00Z">
            <w:rPr>
              <w:rFonts w:asciiTheme="minorHAnsi" w:eastAsiaTheme="minorEastAsia" w:hAnsiTheme="minorHAnsi"/>
              <w:i w:val="0"/>
              <w:sz w:val="24"/>
            </w:rPr>
          </w:rPrChange>
        </w:rPr>
      </w:pPr>
      <w:r>
        <w:rPr>
          <w:noProof/>
        </w:rPr>
        <w:t>6.2.1</w:t>
      </w:r>
      <w:r>
        <w:rPr>
          <w:rFonts w:asciiTheme="minorHAnsi" w:eastAsiaTheme="minorEastAsia" w:hAnsiTheme="minorHAnsi"/>
          <w:i w:val="0"/>
          <w:sz w:val="22"/>
          <w:rPrChange w:id="158" w:author="Doug Bellows" w:date="2020-05-28T16:17:00Z">
            <w:rPr>
              <w:rFonts w:asciiTheme="minorHAnsi" w:eastAsiaTheme="minorEastAsia" w:hAnsiTheme="minorHAnsi"/>
              <w:i w:val="0"/>
              <w:sz w:val="24"/>
            </w:rPr>
          </w:rPrChange>
        </w:rPr>
        <w:tab/>
      </w:r>
      <w:r>
        <w:rPr>
          <w:noProof/>
        </w:rPr>
        <w:t xml:space="preserve">Verification of </w:t>
      </w:r>
      <w:ins w:id="159" w:author="Doug Bellows" w:date="2020-05-28T16:17:00Z">
        <w:r>
          <w:rPr>
            <w:noProof/>
          </w:rPr>
          <w:t xml:space="preserve">user-signed PASSporTs associated with </w:t>
        </w:r>
      </w:ins>
      <w:r>
        <w:rPr>
          <w:noProof/>
        </w:rPr>
        <w:t xml:space="preserve">Delegate </w:t>
      </w:r>
      <w:del w:id="160" w:author="Doug Bellows" w:date="2020-05-28T16:17:00Z">
        <w:r w:rsidR="003F2AE0">
          <w:rPr>
            <w:noProof/>
          </w:rPr>
          <w:delText>Certs</w:delText>
        </w:r>
      </w:del>
      <w:ins w:id="161" w:author="Doug Bellows" w:date="2020-05-28T16:17:00Z">
        <w:r>
          <w:rPr>
            <w:noProof/>
          </w:rPr>
          <w:t>Certificates</w:t>
        </w:r>
      </w:ins>
      <w:r>
        <w:rPr>
          <w:noProof/>
        </w:rPr>
        <w:t xml:space="preserve"> for determining attestation level of “shaken” PASSporTs</w:t>
      </w:r>
      <w:r>
        <w:rPr>
          <w:noProof/>
        </w:rPr>
        <w:tab/>
      </w:r>
      <w:del w:id="162" w:author="Doug Bellows" w:date="2020-05-28T16:17:00Z">
        <w:r w:rsidR="003F2AE0">
          <w:rPr>
            <w:noProof/>
          </w:rPr>
          <w:fldChar w:fldCharType="begin"/>
        </w:r>
        <w:r w:rsidR="003F2AE0">
          <w:rPr>
            <w:noProof/>
          </w:rPr>
          <w:delInstrText xml:space="preserve"> PAGEREF _Toc40779923 \h </w:delInstrText>
        </w:r>
        <w:r w:rsidR="003F2AE0">
          <w:rPr>
            <w:noProof/>
          </w:rPr>
        </w:r>
        <w:r w:rsidR="003F2AE0">
          <w:rPr>
            <w:noProof/>
          </w:rPr>
          <w:fldChar w:fldCharType="separate"/>
        </w:r>
        <w:r w:rsidR="003F2AE0">
          <w:rPr>
            <w:noProof/>
          </w:rPr>
          <w:delText>19</w:delText>
        </w:r>
        <w:r w:rsidR="003F2AE0">
          <w:rPr>
            <w:noProof/>
          </w:rPr>
          <w:fldChar w:fldCharType="end"/>
        </w:r>
      </w:del>
      <w:ins w:id="163" w:author="Doug Bellows" w:date="2020-05-28T16:17:00Z">
        <w:r>
          <w:rPr>
            <w:noProof/>
          </w:rPr>
          <w:fldChar w:fldCharType="begin"/>
        </w:r>
        <w:r>
          <w:rPr>
            <w:noProof/>
          </w:rPr>
          <w:instrText xml:space="preserve"> PAGEREF _Toc41573709 \h </w:instrText>
        </w:r>
      </w:ins>
      <w:r>
        <w:rPr>
          <w:noProof/>
        </w:rPr>
      </w:r>
      <w:ins w:id="164" w:author="Doug Bellows" w:date="2020-05-28T16:17:00Z">
        <w:r>
          <w:rPr>
            <w:noProof/>
          </w:rPr>
          <w:fldChar w:fldCharType="separate"/>
        </w:r>
        <w:r>
          <w:rPr>
            <w:noProof/>
          </w:rPr>
          <w:t>19</w:t>
        </w:r>
        <w:r>
          <w:rPr>
            <w:noProof/>
          </w:rPr>
          <w:fldChar w:fldCharType="end"/>
        </w:r>
      </w:ins>
    </w:p>
    <w:p w14:paraId="3C7EC389" w14:textId="4D2E6F1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75F073F4"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3F2AE0">
        <w:rPr>
          <w:noProof/>
        </w:rPr>
        <w:fldChar w:fldCharType="begin"/>
      </w:r>
      <w:r w:rsidR="003F2AE0">
        <w:rPr>
          <w:noProof/>
        </w:rPr>
        <w:instrText xml:space="preserve"> PAGEREF _Toc40779924 \h </w:instrText>
      </w:r>
      <w:r w:rsidR="003F2AE0">
        <w:rPr>
          <w:noProof/>
        </w:rPr>
      </w:r>
      <w:r w:rsidR="003F2AE0">
        <w:rPr>
          <w:noProof/>
        </w:rPr>
        <w:fldChar w:fldCharType="separate"/>
      </w:r>
      <w:r w:rsidR="003F2AE0">
        <w:rPr>
          <w:noProof/>
        </w:rPr>
        <w:t>8</w:t>
      </w:r>
      <w:r w:rsidR="003F2AE0">
        <w:rPr>
          <w:noProof/>
        </w:rPr>
        <w:fldChar w:fldCharType="end"/>
      </w:r>
    </w:p>
    <w:p w14:paraId="6D229A01" w14:textId="77777777" w:rsidR="003F2AE0"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sidR="003F2AE0">
        <w:rPr>
          <w:smallCaps w:val="0"/>
          <w:rPrChange w:id="165" w:author="Doug Bellows" w:date="2020-05-28T16:17:00Z">
            <w:rPr/>
          </w:rPrChange>
        </w:rPr>
        <w:fldChar w:fldCharType="begin"/>
      </w:r>
      <w:r w:rsidR="003F2AE0">
        <w:rPr>
          <w:noProof/>
        </w:rPr>
        <w:instrText xml:space="preserve"> PAGEREF _Toc40779925 \h </w:instrText>
      </w:r>
      <w:r w:rsidR="003F2AE0">
        <w:rPr>
          <w:smallCaps w:val="0"/>
          <w:rPrChange w:id="166" w:author="Doug Bellows" w:date="2020-05-28T16:17:00Z">
            <w:rPr>
              <w:smallCaps w:val="0"/>
            </w:rPr>
          </w:rPrChange>
        </w:rPr>
      </w:r>
      <w:r w:rsidR="003F2AE0">
        <w:rPr>
          <w:smallCaps w:val="0"/>
          <w:rPrChange w:id="167" w:author="Doug Bellows" w:date="2020-05-28T16:17:00Z">
            <w:rPr/>
          </w:rPrChange>
        </w:rPr>
        <w:fldChar w:fldCharType="separate"/>
      </w:r>
      <w:r w:rsidR="003F2AE0">
        <w:rPr>
          <w:noProof/>
        </w:rPr>
        <w:t>9</w:t>
      </w:r>
      <w:r w:rsidR="003F2AE0">
        <w:rPr>
          <w:smallCaps w:val="0"/>
          <w:rPrChange w:id="168" w:author="Doug Bellows" w:date="2020-05-28T16:17:00Z">
            <w:rPr/>
          </w:rPrChange>
        </w:rPr>
        <w:fldChar w:fldCharType="end"/>
      </w:r>
    </w:p>
    <w:p w14:paraId="637AF9FE" w14:textId="7777777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Pr>
          <w:smallCaps w:val="0"/>
          <w:rPrChange w:id="169" w:author="Doug Bellows" w:date="2020-05-28T16:17:00Z">
            <w:rPr/>
          </w:rPrChange>
        </w:rPr>
        <w:fldChar w:fldCharType="begin"/>
      </w:r>
      <w:r>
        <w:rPr>
          <w:noProof/>
        </w:rPr>
        <w:instrText xml:space="preserve"> PAGEREF _Toc40779926 \h </w:instrText>
      </w:r>
      <w:r>
        <w:rPr>
          <w:smallCaps w:val="0"/>
          <w:rPrChange w:id="170" w:author="Doug Bellows" w:date="2020-05-28T16:17:00Z">
            <w:rPr>
              <w:smallCaps w:val="0"/>
            </w:rPr>
          </w:rPrChange>
        </w:rPr>
      </w:r>
      <w:r>
        <w:rPr>
          <w:smallCaps w:val="0"/>
          <w:rPrChange w:id="171" w:author="Doug Bellows" w:date="2020-05-28T16:17:00Z">
            <w:rPr/>
          </w:rPrChange>
        </w:rPr>
        <w:fldChar w:fldCharType="separate"/>
      </w:r>
      <w:r>
        <w:rPr>
          <w:noProof/>
        </w:rPr>
        <w:t>18</w:t>
      </w:r>
      <w:r>
        <w:rPr>
          <w:smallCaps w:val="0"/>
          <w:rPrChange w:id="172" w:author="Doug Bellows" w:date="2020-05-28T16:17:00Z">
            <w:rPr/>
          </w:rPrChange>
        </w:rPr>
        <w:fldChar w:fldCharType="end"/>
      </w:r>
    </w:p>
    <w:p w14:paraId="02C35D21" w14:textId="56C8C043" w:rsidR="000F6DB2"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_Toc40779927 \h </w:instrText>
      </w:r>
      <w:r>
        <w:rPr>
          <w:noProof/>
        </w:rPr>
      </w:r>
      <w:r>
        <w:rPr>
          <w:noProof/>
        </w:rPr>
        <w:fldChar w:fldCharType="separate"/>
      </w:r>
      <w:r>
        <w:rPr>
          <w:noProof/>
        </w:rPr>
        <w:t>19</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73" w:name="_Toc380754201"/>
      <w:bookmarkStart w:id="174" w:name="_Toc34670456"/>
      <w:bookmarkStart w:id="175" w:name="_Toc41573688"/>
      <w:bookmarkStart w:id="176" w:name="_Toc40779887"/>
      <w:r>
        <w:lastRenderedPageBreak/>
        <w:t>Scope, Purpose, &amp; Application</w:t>
      </w:r>
      <w:bookmarkEnd w:id="173"/>
      <w:bookmarkEnd w:id="174"/>
      <w:bookmarkEnd w:id="175"/>
      <w:bookmarkEnd w:id="176"/>
    </w:p>
    <w:p w14:paraId="524B9DED" w14:textId="2D080DEB" w:rsidR="00424AF1" w:rsidRDefault="00424AF1" w:rsidP="00424AF1">
      <w:pPr>
        <w:pStyle w:val="Heading2"/>
      </w:pPr>
      <w:bookmarkStart w:id="177" w:name="_Toc380754202"/>
      <w:bookmarkStart w:id="178" w:name="_Toc34670457"/>
      <w:bookmarkStart w:id="179" w:name="_Toc41573689"/>
      <w:bookmarkStart w:id="180" w:name="_Toc40779888"/>
      <w:r>
        <w:t>Scope</w:t>
      </w:r>
      <w:bookmarkEnd w:id="177"/>
      <w:bookmarkEnd w:id="178"/>
      <w:bookmarkEnd w:id="179"/>
      <w:bookmarkEnd w:id="180"/>
    </w:p>
    <w:p w14:paraId="4DDDB6AD" w14:textId="73C009B7"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del w:id="181" w:author="Doug Bellows" w:date="2020-05-28T16:17:00Z">
        <w:r w:rsidR="002E7382">
          <w:delText>having</w:delText>
        </w:r>
      </w:del>
      <w:ins w:id="182" w:author="Doug Bellows" w:date="2020-05-28T16:17:00Z">
        <w:r w:rsidR="003737F9">
          <w:t xml:space="preserve">have </w:t>
        </w:r>
        <w:del w:id="183" w:author="Anna Karditzas" w:date="2020-06-02T10:50:00Z">
          <w:r w:rsidR="003737F9" w:rsidDel="000F0CA0">
            <w:delText>a</w:delText>
          </w:r>
        </w:del>
      </w:ins>
      <w:del w:id="184" w:author="Anna Karditzas" w:date="2020-06-02T10:50:00Z">
        <w:r w:rsidR="003737F9" w:rsidDel="000F0CA0">
          <w:delText xml:space="preserve"> </w:delText>
        </w:r>
        <w:r w:rsidR="002E7382" w:rsidDel="000F0CA0">
          <w:delText>direct ownership</w:delText>
        </w:r>
      </w:del>
      <w:ins w:id="185" w:author="Doug Bellows" w:date="2020-05-28T16:17:00Z">
        <w:del w:id="186" w:author="Anna Karditzas" w:date="2020-06-02T10:43:00Z">
          <w:r w:rsidR="003737F9" w:rsidDel="005D42B4">
            <w:delText>allocation</w:delText>
          </w:r>
        </w:del>
      </w:ins>
      <w:del w:id="187" w:author="Anna Karditzas" w:date="2020-06-02T10:43:00Z">
        <w:r w:rsidR="003737F9" w:rsidDel="005D42B4">
          <w:delText xml:space="preserve"> </w:delText>
        </w:r>
        <w:r w:rsidR="002E7382" w:rsidDel="005D42B4">
          <w:delText xml:space="preserve">of </w:delText>
        </w:r>
      </w:del>
      <w:ins w:id="188" w:author="Anna Karditzas" w:date="2020-06-02T10:43:00Z">
        <w:r w:rsidR="005D42B4">
          <w:t xml:space="preserve">access to </w:t>
        </w:r>
      </w:ins>
      <w:del w:id="189" w:author="Anna Karditzas" w:date="2020-06-02T10:43:00Z">
        <w:r w:rsidR="002E7382" w:rsidDel="005D42B4">
          <w:delText xml:space="preserve">those </w:delText>
        </w:r>
      </w:del>
      <w:ins w:id="190" w:author="Anna Karditzas" w:date="2020-06-02T10:50:00Z">
        <w:r w:rsidR="000F0CA0">
          <w:t xml:space="preserve">STI </w:t>
        </w:r>
      </w:ins>
      <w:ins w:id="191" w:author="Anna Karditzas" w:date="2020-06-02T10:51:00Z">
        <w:r w:rsidR="000F0CA0">
          <w:t>certificates</w:t>
        </w:r>
      </w:ins>
      <w:del w:id="192" w:author="Anna Karditzas" w:date="2020-06-02T10:51:00Z">
        <w:r w:rsidR="002E7382" w:rsidDel="000F0CA0">
          <w:delText>telephone number resources</w:delText>
        </w:r>
      </w:del>
      <w:ins w:id="193" w:author="Anna Karditzas" w:date="2020-06-02T10:43:00Z">
        <w:r w:rsidR="00A00C47">
          <w:t>.</w:t>
        </w:r>
      </w:ins>
      <w:ins w:id="194" w:author="Doug Bellows" w:date="2020-05-28T16:17:00Z">
        <w:del w:id="195" w:author="Anna Karditzas" w:date="2020-06-02T10:43:00Z">
          <w:r w:rsidR="003737F9" w:rsidDel="005D42B4">
            <w:delText xml:space="preserve"> from a numbering </w:delText>
          </w:r>
          <w:r w:rsidR="002A1BC3" w:rsidDel="005D42B4">
            <w:delText xml:space="preserve">authority </w:delText>
          </w:r>
          <w:r w:rsidR="003737F9" w:rsidDel="005D42B4">
            <w:delText xml:space="preserve">or </w:delText>
          </w:r>
        </w:del>
        <w:del w:id="196" w:author="Anna Karditzas" w:date="2020-06-02T10:40:00Z">
          <w:r w:rsidR="003737F9" w:rsidDel="00F06686">
            <w:delText xml:space="preserve">portability </w:delText>
          </w:r>
          <w:r w:rsidR="002A1BC3" w:rsidDel="00F06686">
            <w:delText>administrator</w:delText>
          </w:r>
        </w:del>
      </w:ins>
      <w:del w:id="197" w:author="Anna Karditzas" w:date="2020-06-02T10:43:00Z">
        <w:r w:rsidDel="005D42B4">
          <w:delText>.</w:delText>
        </w:r>
      </w:del>
      <w:r>
        <w:t xml:space="preserve">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del w:id="198" w:author="Doug Bellows" w:date="2020-05-28T16:17:00Z">
        <w:r w:rsidR="00202847">
          <w:delText>owner</w:delText>
        </w:r>
      </w:del>
      <w:ins w:id="199" w:author="Doug Bellows" w:date="2020-05-28T16:17:00Z">
        <w:r w:rsidR="00BD0473">
          <w:t>holder</w:t>
        </w:r>
      </w:ins>
      <w:del w:id="200" w:author="Anna Karditzas" w:date="2020-06-08T09:42:00Z">
        <w:r w:rsidR="00BD0473" w:rsidDel="00B7385B">
          <w:delText xml:space="preserve"> </w:delText>
        </w:r>
      </w:del>
      <w:ins w:id="201" w:author="Anna Karditzas" w:date="2020-06-08T09:42:00Z">
        <w:r w:rsidR="00B7385B">
          <w:t xml:space="preserve">, </w:t>
        </w:r>
        <w:r w:rsidR="00B7385B" w:rsidRPr="00956F73">
          <w:t xml:space="preserve">and, in addition, the use of those credentials to create end-entity delegate certificates for authenticated customers to </w:t>
        </w:r>
      </w:ins>
      <w:ins w:id="202" w:author="Anna Karditzas" w:date="2020-06-08T09:46:00Z">
        <w:r w:rsidR="001979D5">
          <w:t>provide</w:t>
        </w:r>
        <w:r w:rsidR="00B9181F">
          <w:t xml:space="preserve"> a reference</w:t>
        </w:r>
      </w:ins>
      <w:ins w:id="203" w:author="Anna Karditzas" w:date="2020-06-08T09:42:00Z">
        <w:r w:rsidR="00B7385B" w:rsidRPr="00956F73">
          <w:t xml:space="preserve"> to an originating service provider (OSP) or other party in the call flow, so the OSP or other party can verify a PASSporT sent in the customers’ SIP signaling</w:t>
        </w:r>
      </w:ins>
      <w:del w:id="204" w:author="Anna Karditzas" w:date="2020-06-08T09:43:00Z">
        <w:r w:rsidR="000841CB" w:rsidDel="00B7385B">
          <w:delText>and, in addition,</w:delText>
        </w:r>
        <w:r w:rsidR="00F77C3D" w:rsidDel="00B7385B">
          <w:delText xml:space="preserve"> the use of those credentials to create end-entity delegate certificates for authenticated customers to directly sign telephone calls.</w:delText>
        </w:r>
      </w:del>
      <w:ins w:id="205" w:author="Doug Bellows" w:date="2020-05-28T16:17:00Z">
        <w:del w:id="206" w:author="Anna Karditzas" w:date="2020-06-08T09:43:00Z">
          <w:r w:rsidR="00BD0473" w:rsidDel="00B7385B">
            <w:delText>expose to an originating service provider (OSP) so the OSP can verify a</w:delText>
          </w:r>
        </w:del>
      </w:ins>
      <w:ins w:id="207" w:author="Doug Bellows" w:date="2020-05-29T09:47:00Z">
        <w:del w:id="208" w:author="Anna Karditzas" w:date="2020-06-08T09:43:00Z">
          <w:r w:rsidR="00FD65BC" w:rsidDel="00B7385B">
            <w:delText xml:space="preserve"> user-signed</w:delText>
          </w:r>
        </w:del>
      </w:ins>
      <w:ins w:id="209" w:author="Doug Bellows" w:date="2020-05-28T16:17:00Z">
        <w:del w:id="210" w:author="Anna Karditzas" w:date="2020-06-08T09:43:00Z">
          <w:r w:rsidR="00BD0473" w:rsidDel="00B7385B">
            <w:delText xml:space="preserve"> </w:delText>
          </w:r>
          <w:r w:rsidR="00C80CC8" w:rsidDel="00B7385B">
            <w:delText xml:space="preserve">non-SHAKEN </w:delText>
          </w:r>
        </w:del>
      </w:ins>
      <w:ins w:id="211" w:author="Doug Bellows" w:date="2020-05-29T09:47:00Z">
        <w:del w:id="212" w:author="Anna Karditzas" w:date="2020-06-08T09:43:00Z">
          <w:r w:rsidR="00FD65BC" w:rsidDel="00B7385B">
            <w:delText xml:space="preserve">PASSporT </w:delText>
          </w:r>
        </w:del>
      </w:ins>
      <w:ins w:id="213" w:author="Doug Bellows" w:date="2020-05-29T09:48:00Z">
        <w:del w:id="214" w:author="Anna Karditzas" w:date="2020-06-08T09:43:00Z">
          <w:r w:rsidR="00FD65BC" w:rsidDel="00B7385B">
            <w:delText>sent in the customers’ SIP signaling</w:delText>
          </w:r>
        </w:del>
      </w:ins>
      <w:ins w:id="215" w:author="Doug Bellows" w:date="2020-05-28T16:17:00Z">
        <w:r w:rsidR="00F77C3D">
          <w:t>.</w:t>
        </w:r>
      </w:ins>
      <w:r w:rsidR="00532C72">
        <w:t xml:space="preserve"> </w:t>
      </w:r>
    </w:p>
    <w:p w14:paraId="7F53B7EA" w14:textId="69AD339C" w:rsidR="00305D4A" w:rsidRDefault="00424AF1" w:rsidP="00C10B26">
      <w:pPr>
        <w:pStyle w:val="Heading2"/>
      </w:pPr>
      <w:bookmarkStart w:id="216" w:name="_Toc380754203"/>
      <w:bookmarkStart w:id="217" w:name="_Toc34670458"/>
      <w:bookmarkStart w:id="218" w:name="_Toc41573690"/>
      <w:bookmarkStart w:id="219" w:name="_Toc40779889"/>
      <w:r>
        <w:t>Purpose</w:t>
      </w:r>
      <w:bookmarkEnd w:id="216"/>
      <w:bookmarkEnd w:id="217"/>
      <w:bookmarkEnd w:id="218"/>
      <w:bookmarkEnd w:id="219"/>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743B6B38"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w:t>
      </w:r>
      <w:ins w:id="220" w:author="Doug Bellows" w:date="2020-05-28T16:17:00Z">
        <w:r w:rsidR="000873C2">
          <w:t xml:space="preserve">some of </w:t>
        </w:r>
      </w:ins>
      <w:r w:rsidR="00220FB7">
        <w:t xml:space="preserve">these mechanisms </w:t>
      </w:r>
      <w:del w:id="221" w:author="Doug Bellows" w:date="2020-05-28T16:17:00Z">
        <w:r w:rsidR="004E5BAA">
          <w:delText>incurs</w:delText>
        </w:r>
      </w:del>
      <w:ins w:id="222" w:author="Doug Bellows" w:date="2020-05-28T16:17:00Z">
        <w:r w:rsidR="000873C2">
          <w:t xml:space="preserve">may </w:t>
        </w:r>
        <w:r w:rsidR="004E5BAA">
          <w:t>incur</w:t>
        </w:r>
      </w:ins>
      <w:r w:rsidR="004E5BAA">
        <w:t xml:space="preserve">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del w:id="223" w:author="Doug Bellows" w:date="2020-05-28T16:17:00Z">
        <w:r w:rsidR="0011168A">
          <w:delText>the majority</w:delText>
        </w:r>
      </w:del>
      <w:ins w:id="224" w:author="Doug Bellows" w:date="2020-05-28T16:17:00Z">
        <w:r w:rsidR="002A1BC3">
          <w:t>a number</w:t>
        </w:r>
      </w:ins>
      <w:r w:rsidR="002A1BC3">
        <w:t xml:space="preserve"> </w:t>
      </w:r>
      <w:r w:rsidR="0011168A">
        <w:t>of enterprise scenarios</w:t>
      </w:r>
      <w:r w:rsidR="005E3C08">
        <w:t>.</w:t>
      </w:r>
    </w:p>
    <w:p w14:paraId="766C2809" w14:textId="68961C49"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ins w:id="225" w:author="Anna Karditzas" w:date="2020-06-08T09:49:00Z">
        <w:r w:rsidR="0027186B" w:rsidRPr="0027186B">
          <w:t xml:space="preserve">create </w:t>
        </w:r>
      </w:ins>
      <w:ins w:id="226" w:author="Anna Karditzas" w:date="2020-06-08T09:51:00Z">
        <w:r w:rsidR="000D4263">
          <w:t xml:space="preserve">and sign </w:t>
        </w:r>
      </w:ins>
      <w:ins w:id="227" w:author="Anna Karditzas" w:date="2020-06-08T09:49:00Z">
        <w:r w:rsidR="0027186B" w:rsidRPr="0027186B">
          <w:t>a PASSporT on its calls using a set of credentials in the form of an asymmetric cryptography key pair associated with a delegate certificate</w:t>
        </w:r>
        <w:r w:rsidR="0027186B">
          <w:t xml:space="preserve"> </w:t>
        </w:r>
      </w:ins>
      <w:del w:id="228" w:author="Anna Karditzas" w:date="2020-06-08T09:49:00Z">
        <w:r w:rsidR="00A4312B" w:rsidDel="005736EB">
          <w:delText>directly sign</w:delText>
        </w:r>
      </w:del>
      <w:ins w:id="229" w:author="Doug Bellows" w:date="2020-05-28T16:17:00Z">
        <w:del w:id="230" w:author="Anna Karditzas" w:date="2020-06-08T09:49:00Z">
          <w:r w:rsidR="00D34768" w:rsidDel="005736EB">
            <w:delText xml:space="preserve">create a user-signed </w:delText>
          </w:r>
          <w:r w:rsidR="00C80CC8" w:rsidDel="005736EB">
            <w:delText xml:space="preserve">non-SHAKEN </w:delText>
          </w:r>
          <w:r w:rsidR="00D34768" w:rsidDel="005736EB">
            <w:delText xml:space="preserve">PASSporT </w:delText>
          </w:r>
          <w:r w:rsidR="003F5163" w:rsidDel="005736EB">
            <w:delText xml:space="preserve">(for example an “rcd” PASSporT) </w:delText>
          </w:r>
          <w:r w:rsidR="00D34768" w:rsidDel="005736EB">
            <w:delText>on its</w:delText>
          </w:r>
        </w:del>
      </w:ins>
      <w:del w:id="231" w:author="Anna Karditzas" w:date="2020-06-08T09:49:00Z">
        <w:r w:rsidR="00D34768" w:rsidDel="005736EB">
          <w:delText xml:space="preserve"> </w:delText>
        </w:r>
        <w:r w:rsidR="00A4312B" w:rsidDel="005736EB">
          <w:delText xml:space="preserve">calls using a set of credentials </w:delText>
        </w:r>
        <w:r w:rsidR="004323BD" w:rsidDel="005736EB">
          <w:delText>in the form of delegate certificates</w:delText>
        </w:r>
        <w:r w:rsidR="000519D4" w:rsidDel="005736EB">
          <w:delText xml:space="preserve"> </w:delText>
        </w:r>
      </w:del>
      <w:r w:rsidR="00A4312B">
        <w:t xml:space="preserve">that </w:t>
      </w:r>
      <w:del w:id="232" w:author="Anna Karditzas" w:date="2020-06-08T09:49:00Z">
        <w:r w:rsidR="00A4312B" w:rsidDel="005736EB">
          <w:delText xml:space="preserve">are </w:delText>
        </w:r>
      </w:del>
      <w:ins w:id="233" w:author="Anna Karditzas" w:date="2020-06-08T09:49:00Z">
        <w:r w:rsidR="005736EB">
          <w:t xml:space="preserve">is </w:t>
        </w:r>
      </w:ins>
      <w:r w:rsidR="00A4312B">
        <w:t xml:space="preserve">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234" w:name="_Toc380754204"/>
      <w:bookmarkStart w:id="235" w:name="_Toc34670459"/>
      <w:bookmarkStart w:id="236" w:name="_Toc41573691"/>
      <w:bookmarkStart w:id="237" w:name="_Toc40779890"/>
      <w:r w:rsidR="00424AF1">
        <w:lastRenderedPageBreak/>
        <w:t>Normative References</w:t>
      </w:r>
      <w:bookmarkEnd w:id="234"/>
      <w:bookmarkEnd w:id="235"/>
      <w:bookmarkEnd w:id="236"/>
      <w:bookmarkEnd w:id="23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402EF9F"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6298CD72" w:rsidR="00A3248B" w:rsidRPr="006610AC"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1CC876CC" w14:textId="77777777" w:rsidR="00937B65" w:rsidRPr="00FB6D06" w:rsidRDefault="00DE6249" w:rsidP="00B4323F">
      <w:pPr>
        <w:rPr>
          <w:iCs/>
          <w:vertAlign w:val="superscript"/>
        </w:rPr>
      </w:pPr>
      <w:r>
        <w:rPr>
          <w:iCs/>
        </w:rPr>
        <w:t>&lt;</w:t>
      </w:r>
      <w:r w:rsidR="003D3890" w:rsidRPr="003D3890">
        <w:rPr>
          <w:iCs/>
        </w:rPr>
        <w:t>ATIS Standard for RCD PASSporT</w:t>
      </w:r>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3C6DA7FB" w14:textId="1B0E7B36"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3DD8B70D"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241AB5F3"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2FC2F755"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6597395D"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75809B8B"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Pr>
          <w:vertAlign w:val="superscript"/>
        </w:rPr>
        <w:t>2</w:t>
      </w:r>
    </w:p>
    <w:p w14:paraId="0278A0F8" w14:textId="61DC1FE0"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238" w:name="_Toc380754205"/>
      <w:bookmarkStart w:id="239" w:name="_Toc34670460"/>
      <w:bookmarkStart w:id="240" w:name="_Toc41573692"/>
      <w:bookmarkStart w:id="241" w:name="_Toc40779891"/>
      <w:r>
        <w:t>Definitions, Acronyms, &amp; Abbreviations</w:t>
      </w:r>
      <w:bookmarkEnd w:id="238"/>
      <w:bookmarkEnd w:id="239"/>
      <w:bookmarkEnd w:id="240"/>
      <w:bookmarkEnd w:id="24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r w:rsidR="001F7508">
        <w:fldChar w:fldCharType="begin"/>
      </w:r>
      <w:r w:rsidR="001F7508">
        <w:instrText xml:space="preserve"> HYPERLINK "http://www.atis.org/glossary" </w:instrText>
      </w:r>
      <w:r w:rsidR="001F7508">
        <w:fldChar w:fldCharType="separate"/>
      </w:r>
      <w:r w:rsidRPr="0023263C">
        <w:rPr>
          <w:rStyle w:val="Hyperlink"/>
        </w:rPr>
        <w:t>http://www.atis.org/glossary</w:t>
      </w:r>
      <w:r w:rsidR="001F7508">
        <w:rPr>
          <w:rStyle w:val="Hyperlink"/>
        </w:rPr>
        <w:fldChar w:fldCharType="end"/>
      </w:r>
      <w:r>
        <w:t xml:space="preserve"> &gt;.</w:t>
      </w:r>
    </w:p>
    <w:p w14:paraId="509F42C3" w14:textId="77777777" w:rsidR="002B7015" w:rsidRDefault="002B7015" w:rsidP="00424AF1"/>
    <w:p w14:paraId="08D11F91" w14:textId="77777777" w:rsidR="00424AF1" w:rsidRDefault="00424AF1" w:rsidP="00424AF1">
      <w:pPr>
        <w:pStyle w:val="Heading2"/>
      </w:pPr>
      <w:bookmarkStart w:id="242" w:name="_Toc380754206"/>
      <w:bookmarkStart w:id="243" w:name="_Toc34670461"/>
      <w:bookmarkStart w:id="244" w:name="_Toc41573693"/>
      <w:bookmarkStart w:id="245" w:name="_Toc40779892"/>
      <w:r>
        <w:t>Definitions</w:t>
      </w:r>
      <w:bookmarkEnd w:id="242"/>
      <w:bookmarkEnd w:id="243"/>
      <w:bookmarkEnd w:id="244"/>
      <w:bookmarkEnd w:id="245"/>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w:t>
      </w:r>
      <w:r>
        <w:lastRenderedPageBreak/>
        <w:t>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316B8193"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lastRenderedPageBreak/>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2EB35E19" w14:textId="77777777" w:rsidR="001F2162" w:rsidRDefault="001F2162" w:rsidP="001F2162"/>
    <w:p w14:paraId="322DABBE" w14:textId="77777777" w:rsidR="001F2162" w:rsidRDefault="001F2162" w:rsidP="001F2162">
      <w:pPr>
        <w:pStyle w:val="Heading2"/>
      </w:pPr>
      <w:bookmarkStart w:id="246" w:name="_Toc380754207"/>
      <w:bookmarkStart w:id="247" w:name="_Toc34670462"/>
      <w:bookmarkStart w:id="248" w:name="_Toc41573694"/>
      <w:bookmarkStart w:id="249" w:name="_Toc40779893"/>
      <w:r>
        <w:t>Acronyms &amp; Abbreviations</w:t>
      </w:r>
      <w:bookmarkEnd w:id="246"/>
      <w:bookmarkEnd w:id="247"/>
      <w:bookmarkEnd w:id="248"/>
      <w:bookmarkEnd w:id="2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lastRenderedPageBreak/>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50" w:name="_Toc380754208"/>
      <w:bookmarkStart w:id="251" w:name="_Toc34670463"/>
      <w:bookmarkStart w:id="252" w:name="_Toc41573695"/>
      <w:bookmarkStart w:id="253" w:name="_Toc40779894"/>
      <w:r w:rsidR="00D50286">
        <w:lastRenderedPageBreak/>
        <w:t>Overview</w:t>
      </w:r>
      <w:bookmarkEnd w:id="250"/>
      <w:bookmarkEnd w:id="251"/>
      <w:bookmarkEnd w:id="252"/>
      <w:bookmarkEnd w:id="253"/>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7B5E482D"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F85958">
        <w:rPr>
          <w:rFonts w:cs="Arial"/>
          <w:rPrChange w:id="254" w:author="Anna Karditzas" w:date="2020-06-08T09:56:00Z">
            <w:rPr/>
          </w:rPrChange>
        </w:rPr>
        <w:t>ies</w:t>
      </w:r>
      <w:r w:rsidRPr="00F85958">
        <w:rPr>
          <w:rFonts w:cs="Arial"/>
          <w:rPrChange w:id="255" w:author="Anna Karditzas" w:date="2020-06-08T09:56:00Z">
            <w:rPr/>
          </w:rPrChange>
        </w:rPr>
        <w:t xml:space="preserve"> such as enterprise PBX</w:t>
      </w:r>
      <w:r w:rsidR="00817A3B" w:rsidRPr="00F85958">
        <w:rPr>
          <w:rFonts w:cs="Arial"/>
          <w:rPrChange w:id="256" w:author="Anna Karditzas" w:date="2020-06-08T09:56:00Z">
            <w:rPr/>
          </w:rPrChange>
        </w:rPr>
        <w:t>s</w:t>
      </w:r>
      <w:r w:rsidRPr="00F85958">
        <w:rPr>
          <w:rFonts w:cs="Arial"/>
          <w:rPrChange w:id="257" w:author="Anna Karditzas" w:date="2020-06-08T09:56:00Z">
            <w:rPr/>
          </w:rPrChange>
        </w:rPr>
        <w:t xml:space="preserve"> to </w:t>
      </w:r>
      <w:del w:id="258" w:author="Doug Bellows" w:date="2020-05-28T16:17:00Z">
        <w:r w:rsidRPr="00F85958">
          <w:rPr>
            <w:rFonts w:cs="Arial"/>
            <w:rPrChange w:id="259" w:author="Anna Karditzas" w:date="2020-06-08T09:56:00Z">
              <w:rPr/>
            </w:rPrChange>
          </w:rPr>
          <w:delText>sign</w:delText>
        </w:r>
      </w:del>
      <w:ins w:id="260" w:author="Doug Bellows" w:date="2020-05-28T16:17:00Z">
        <w:del w:id="261" w:author="Anna Karditzas" w:date="2020-06-08T09:56:00Z">
          <w:r w:rsidR="00131F0F" w:rsidRPr="00F85958" w:rsidDel="00985B5C">
            <w:rPr>
              <w:rFonts w:cs="Arial"/>
              <w:rPrChange w:id="262" w:author="Anna Karditzas" w:date="2020-06-08T09:56:00Z">
                <w:rPr/>
              </w:rPrChange>
            </w:rPr>
            <w:delText xml:space="preserve">create </w:delText>
          </w:r>
        </w:del>
      </w:ins>
      <w:ins w:id="263" w:author="Anna Karditzas" w:date="2020-06-08T09:55:00Z">
        <w:r w:rsidR="0008237D" w:rsidRPr="00F85958">
          <w:rPr>
            <w:rFonts w:cs="Arial"/>
            <w:color w:val="044444"/>
            <w:rPrChange w:id="264" w:author="Anna Karditzas" w:date="2020-06-08T09:56:00Z">
              <w:rPr>
                <w:rFonts w:ascii="Segoe UI" w:hAnsi="Segoe UI" w:cs="Segoe UI"/>
                <w:color w:val="044444"/>
                <w:sz w:val="17"/>
                <w:szCs w:val="17"/>
              </w:rPr>
            </w:rPrChange>
          </w:rPr>
          <w:t>create</w:t>
        </w:r>
      </w:ins>
      <w:ins w:id="265" w:author="Anna Karditzas" w:date="2020-06-08T09:57:00Z">
        <w:r w:rsidR="00A831FD">
          <w:rPr>
            <w:rFonts w:cs="Arial"/>
            <w:color w:val="044444"/>
          </w:rPr>
          <w:t xml:space="preserve"> and sign</w:t>
        </w:r>
      </w:ins>
      <w:ins w:id="266" w:author="Anna Karditzas" w:date="2020-06-08T09:55:00Z">
        <w:r w:rsidR="0008237D" w:rsidRPr="00F85958">
          <w:rPr>
            <w:rFonts w:cs="Arial"/>
            <w:color w:val="044444"/>
            <w:rPrChange w:id="267" w:author="Anna Karditzas" w:date="2020-06-08T09:56:00Z">
              <w:rPr>
                <w:rFonts w:ascii="Segoe UI" w:hAnsi="Segoe UI" w:cs="Segoe UI"/>
                <w:color w:val="044444"/>
                <w:sz w:val="17"/>
                <w:szCs w:val="17"/>
              </w:rPr>
            </w:rPrChange>
          </w:rPr>
          <w:t xml:space="preserve"> a PASSporT (for example an RFC 8225 base PASSporT) to demonstrate its association with </w:t>
        </w:r>
      </w:ins>
      <w:ins w:id="268" w:author="Doug Bellows" w:date="2020-05-28T16:17:00Z">
        <w:del w:id="269" w:author="Anna Karditzas" w:date="2020-06-08T09:56:00Z">
          <w:r w:rsidR="00131F0F" w:rsidRPr="00F85958" w:rsidDel="00F85958">
            <w:rPr>
              <w:rFonts w:cs="Arial"/>
              <w:rPrChange w:id="270" w:author="Anna Karditzas" w:date="2020-06-08T09:56:00Z">
                <w:rPr/>
              </w:rPrChange>
            </w:rPr>
            <w:delText>a non-SHAKEN user-signed PASSporT (for example an “rcd” PASSporT) to demonstrate its association with</w:delText>
          </w:r>
        </w:del>
      </w:ins>
      <w:del w:id="271" w:author="Anna Karditzas" w:date="2020-06-08T09:56:00Z">
        <w:r w:rsidR="00131F0F" w:rsidRPr="00F85958" w:rsidDel="00F85958">
          <w:rPr>
            <w:rFonts w:cs="Arial"/>
            <w:rPrChange w:id="272" w:author="Anna Karditzas" w:date="2020-06-08T09:56:00Z">
              <w:rPr/>
            </w:rPrChange>
          </w:rPr>
          <w:delText xml:space="preserve"> </w:delText>
        </w:r>
      </w:del>
      <w:r w:rsidR="0053699E" w:rsidRPr="00F85958">
        <w:rPr>
          <w:rFonts w:cs="Arial"/>
          <w:rPrChange w:id="273" w:author="Anna Karditzas" w:date="2020-06-08T09:56:00Z">
            <w:rPr/>
          </w:rPrChange>
        </w:rPr>
        <w:t xml:space="preserve">the calling TN </w:t>
      </w:r>
      <w:r w:rsidR="00D26D83" w:rsidRPr="00F85958">
        <w:rPr>
          <w:rFonts w:cs="Arial"/>
          <w:rPrChange w:id="274" w:author="Anna Karditzas" w:date="2020-06-08T09:56:00Z">
            <w:rPr/>
          </w:rPrChange>
        </w:rPr>
        <w:t>when</w:t>
      </w:r>
      <w:r w:rsidR="00D26D83">
        <w:t xml:space="preserve">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ins w:id="275" w:author="Doug Bellows" w:date="2020-05-29T08:35:00Z">
        <w:r w:rsidR="009A40FD">
          <w:t xml:space="preserve"> credentials</w:t>
        </w:r>
      </w:ins>
      <w:r w:rsidR="005617D6">
        <w:t>.</w:t>
      </w:r>
      <w:r w:rsidR="00806047">
        <w:t xml:space="preserve"> </w:t>
      </w:r>
    </w:p>
    <w:p w14:paraId="28BE4E75" w14:textId="740A73BD" w:rsidR="00C6421D" w:rsidRDefault="00C6421D" w:rsidP="00C6421D">
      <w:r w:rsidRPr="008C250C">
        <w:t xml:space="preserve">By signing an originating </w:t>
      </w:r>
      <w:r>
        <w:t>call</w:t>
      </w:r>
      <w:r w:rsidRPr="008C250C">
        <w:t xml:space="preserve"> with</w:t>
      </w:r>
      <w:ins w:id="276" w:author="Doug Bellows" w:date="2020-05-28T16:17:00Z">
        <w:r w:rsidRPr="008C250C">
          <w:t xml:space="preserve"> </w:t>
        </w:r>
      </w:ins>
      <w:del w:id="277" w:author="Doug Bellows" w:date="2020-05-29T08:36:00Z">
        <w:r w:rsidR="00F2285F" w:rsidDel="009A40FD">
          <w:delText xml:space="preserve"> </w:delText>
        </w:r>
        <w:r w:rsidDel="009A40FD">
          <w:delText>a</w:delText>
        </w:r>
        <w:r w:rsidRPr="008C250C" w:rsidDel="009A40FD">
          <w:delText xml:space="preserve"> </w:delText>
        </w:r>
      </w:del>
      <w:r w:rsidRPr="008C250C">
        <w:t>delegate certificate</w:t>
      </w:r>
      <w:ins w:id="278" w:author="Doug Bellows" w:date="2020-05-29T08:36:00Z">
        <w:r w:rsidR="009A40FD">
          <w:t xml:space="preserve"> credentials</w:t>
        </w:r>
      </w:ins>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279" w:name="_Toc34670464"/>
      <w:bookmarkStart w:id="280" w:name="_Toc41573696"/>
      <w:bookmarkStart w:id="281" w:name="_Toc40779895"/>
      <w:r>
        <w:t>Overview of Delegate Certificate Management Procedures</w:t>
      </w:r>
      <w:bookmarkEnd w:id="279"/>
      <w:bookmarkEnd w:id="280"/>
      <w:bookmarkEnd w:id="281"/>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BE4A3B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0BD64AF3" w:rsidR="00BF2BED" w:rsidRDefault="00BF2BED" w:rsidP="00411AA5">
      <w:pPr>
        <w:numPr>
          <w:ilvl w:val="1"/>
          <w:numId w:val="26"/>
        </w:numPr>
      </w:pPr>
      <w:r>
        <w:t xml:space="preserve">A non-STI-authorized </w:t>
      </w:r>
      <w:r w:rsidR="00FF2F72">
        <w:t xml:space="preserve">customer </w:t>
      </w:r>
      <w:r>
        <w:t xml:space="preserve">entity </w:t>
      </w:r>
      <w:r w:rsidR="000F2244">
        <w:t>(</w:t>
      </w:r>
      <w:r w:rsidR="00712ECC">
        <w:t xml:space="preserve">i.e., </w:t>
      </w:r>
      <w:r w:rsidR="000F2244">
        <w:t>a non-SHAKEN entity)</w:t>
      </w:r>
      <w:r>
        <w:t xml:space="preserve"> that purchases (or otherwise obtains) delegated telephone numbers 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82" w:name="_Toc7115395"/>
    <w:bookmarkStart w:id="283" w:name="_Toc7115443"/>
    <w:bookmarkStart w:id="284" w:name="_Toc7164619"/>
    <w:bookmarkStart w:id="285" w:name="_Toc7115396"/>
    <w:bookmarkStart w:id="286" w:name="_Toc7115444"/>
    <w:bookmarkStart w:id="287" w:name="_Toc7164620"/>
    <w:bookmarkStart w:id="288" w:name="_Toc7115397"/>
    <w:bookmarkStart w:id="289" w:name="_Toc7115445"/>
    <w:bookmarkStart w:id="290" w:name="_Toc7164621"/>
    <w:bookmarkStart w:id="291" w:name="_Toc7115398"/>
    <w:bookmarkStart w:id="292" w:name="_Toc7115446"/>
    <w:bookmarkStart w:id="293" w:name="_Toc7164622"/>
    <w:bookmarkStart w:id="294" w:name="_Toc7115399"/>
    <w:bookmarkStart w:id="295" w:name="_Toc7115447"/>
    <w:bookmarkStart w:id="296" w:name="_Toc7164623"/>
    <w:bookmarkStart w:id="297" w:name="_Toc7115400"/>
    <w:bookmarkStart w:id="298" w:name="_Toc7115448"/>
    <w:bookmarkStart w:id="299" w:name="_Toc7164624"/>
    <w:bookmarkStart w:id="300" w:name="_Toc7115401"/>
    <w:bookmarkStart w:id="301" w:name="_Toc7115449"/>
    <w:bookmarkStart w:id="302" w:name="_Toc7164625"/>
    <w:bookmarkStart w:id="303" w:name="_Toc7115402"/>
    <w:bookmarkStart w:id="304" w:name="_Toc7115450"/>
    <w:bookmarkStart w:id="305" w:name="_Toc7164626"/>
    <w:bookmarkStart w:id="306" w:name="_Toc7115403"/>
    <w:bookmarkStart w:id="307" w:name="_Toc7115451"/>
    <w:bookmarkStart w:id="308" w:name="_Toc7164627"/>
    <w:bookmarkStart w:id="309" w:name="_Toc7115404"/>
    <w:bookmarkStart w:id="310" w:name="_Toc7115452"/>
    <w:bookmarkStart w:id="311" w:name="_Toc7164628"/>
    <w:bookmarkStart w:id="312" w:name="_Toc7115405"/>
    <w:bookmarkStart w:id="313" w:name="_Toc7115453"/>
    <w:bookmarkStart w:id="314" w:name="_Toc7164629"/>
    <w:bookmarkStart w:id="315" w:name="_Toc7115406"/>
    <w:bookmarkStart w:id="316" w:name="_Toc7115454"/>
    <w:bookmarkStart w:id="317" w:name="_Toc7164630"/>
    <w:bookmarkStart w:id="318" w:name="_Toc7115407"/>
    <w:bookmarkStart w:id="319" w:name="_Toc7115455"/>
    <w:bookmarkStart w:id="320" w:name="_Toc7164631"/>
    <w:bookmarkStart w:id="321" w:name="_Toc7115408"/>
    <w:bookmarkStart w:id="322" w:name="_Toc7115456"/>
    <w:bookmarkStart w:id="323" w:name="_Toc7164632"/>
    <w:bookmarkStart w:id="324" w:name="_Toc7115409"/>
    <w:bookmarkStart w:id="325" w:name="_Toc7115457"/>
    <w:bookmarkStart w:id="326" w:name="_Toc7164633"/>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2835E596"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642E9B2"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4EE1CD8"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6E7FDAE3" w14:textId="36633C0B" w:rsidR="006902A2" w:rsidRDefault="00205368" w:rsidP="00304B91">
      <w:pPr>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327" w:name="_Ref371627201"/>
      <w:bookmarkStart w:id="328" w:name="_Toc26949608"/>
      <w:bookmarkStart w:id="329" w:name="_Toc4077992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327"/>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328"/>
      <w:bookmarkEnd w:id="329"/>
    </w:p>
    <w:p w14:paraId="206F7750" w14:textId="7AD12DD3"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30" w:name="_Toc34670465"/>
    </w:p>
    <w:bookmarkEnd w:id="330"/>
    <w:p w14:paraId="5852E831" w14:textId="77777777" w:rsidR="00F82477" w:rsidRPr="006610AC" w:rsidRDefault="00F82477" w:rsidP="00C10B26">
      <w:pPr>
        <w:spacing w:before="0" w:after="0"/>
        <w:jc w:val="left"/>
      </w:pPr>
    </w:p>
    <w:p w14:paraId="52DD1288" w14:textId="3499411D" w:rsidR="004C0814" w:rsidRDefault="00D63EB9" w:rsidP="00FC736B">
      <w:pPr>
        <w:pStyle w:val="Heading1"/>
      </w:pPr>
      <w:bookmarkStart w:id="331" w:name="_Toc39668415"/>
      <w:bookmarkStart w:id="332" w:name="_Toc40434709"/>
      <w:bookmarkStart w:id="333" w:name="_Toc40779896"/>
      <w:bookmarkStart w:id="334" w:name="_Toc39668416"/>
      <w:bookmarkStart w:id="335" w:name="_Toc40434710"/>
      <w:bookmarkStart w:id="336" w:name="_Toc40779897"/>
      <w:bookmarkStart w:id="337" w:name="_Toc39668417"/>
      <w:bookmarkStart w:id="338" w:name="_Toc40434711"/>
      <w:bookmarkStart w:id="339" w:name="_Toc40779898"/>
      <w:bookmarkStart w:id="340" w:name="_Toc39668418"/>
      <w:bookmarkStart w:id="341" w:name="_Toc40434712"/>
      <w:bookmarkStart w:id="342" w:name="_Toc40779899"/>
      <w:bookmarkStart w:id="343" w:name="_Toc39668419"/>
      <w:bookmarkStart w:id="344" w:name="_Toc40434713"/>
      <w:bookmarkStart w:id="345" w:name="_Toc40779900"/>
      <w:bookmarkStart w:id="346" w:name="_Toc39668420"/>
      <w:bookmarkStart w:id="347" w:name="_Toc40434714"/>
      <w:bookmarkStart w:id="348" w:name="_Toc40779901"/>
      <w:bookmarkStart w:id="349" w:name="_Toc39668421"/>
      <w:bookmarkStart w:id="350" w:name="_Toc40434715"/>
      <w:bookmarkStart w:id="351" w:name="_Toc40779902"/>
      <w:bookmarkStart w:id="352" w:name="_Toc39668422"/>
      <w:bookmarkStart w:id="353" w:name="_Toc40434716"/>
      <w:bookmarkStart w:id="354" w:name="_Toc40779903"/>
      <w:bookmarkStart w:id="355" w:name="_Toc39668423"/>
      <w:bookmarkStart w:id="356" w:name="_Toc40434717"/>
      <w:bookmarkStart w:id="357" w:name="_Toc40779904"/>
      <w:bookmarkStart w:id="358" w:name="_Toc39668424"/>
      <w:bookmarkStart w:id="359" w:name="_Toc40434718"/>
      <w:bookmarkStart w:id="360" w:name="_Toc40779905"/>
      <w:bookmarkStart w:id="361" w:name="_Toc39668425"/>
      <w:bookmarkStart w:id="362" w:name="_Toc40434719"/>
      <w:bookmarkStart w:id="363" w:name="_Toc40779906"/>
      <w:bookmarkStart w:id="364" w:name="_Toc39668426"/>
      <w:bookmarkStart w:id="365" w:name="_Toc40434720"/>
      <w:bookmarkStart w:id="366" w:name="_Toc40779907"/>
      <w:bookmarkStart w:id="367" w:name="_Toc39668427"/>
      <w:bookmarkStart w:id="368" w:name="_Toc40434721"/>
      <w:bookmarkStart w:id="369" w:name="_Toc40779908"/>
      <w:bookmarkStart w:id="370" w:name="_Toc39668428"/>
      <w:bookmarkStart w:id="371" w:name="_Toc40434722"/>
      <w:bookmarkStart w:id="372" w:name="_Toc40779909"/>
      <w:bookmarkStart w:id="373" w:name="_Toc34670466"/>
      <w:bookmarkStart w:id="374" w:name="_Toc41573697"/>
      <w:bookmarkStart w:id="375" w:name="_Toc4077991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D2002F">
        <w:rPr>
          <w:color w:val="000000" w:themeColor="text1"/>
        </w:rPr>
        <w:t xml:space="preserve">Delegate </w:t>
      </w:r>
      <w:r>
        <w:t>Certificate Management</w:t>
      </w:r>
      <w:bookmarkEnd w:id="373"/>
      <w:bookmarkEnd w:id="374"/>
      <w:bookmarkEnd w:id="375"/>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76" w:name="_Toc7115412"/>
      <w:bookmarkStart w:id="377" w:name="_Toc7115460"/>
      <w:bookmarkStart w:id="378" w:name="_Toc7164636"/>
      <w:bookmarkStart w:id="379" w:name="_Toc34670467"/>
      <w:bookmarkStart w:id="380" w:name="_Toc41573698"/>
      <w:bookmarkStart w:id="381" w:name="_Toc40779911"/>
      <w:bookmarkStart w:id="382" w:name="_Ref6409854"/>
      <w:bookmarkEnd w:id="376"/>
      <w:bookmarkEnd w:id="377"/>
      <w:bookmarkEnd w:id="378"/>
      <w:r>
        <w:lastRenderedPageBreak/>
        <w:t xml:space="preserve">Certificate Management </w:t>
      </w:r>
      <w:r w:rsidR="003E2732">
        <w:t>Architecture</w:t>
      </w:r>
      <w:bookmarkEnd w:id="379"/>
      <w:bookmarkEnd w:id="380"/>
      <w:bookmarkEnd w:id="381"/>
    </w:p>
    <w:p w14:paraId="5F0A0129" w14:textId="712304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AF6F1C">
        <w:fldChar w:fldCharType="begin"/>
      </w:r>
      <w:r w:rsidR="00AF6F1C">
        <w:instrText xml:space="preserve"> REF _Ref40436424 \r \h </w:instrText>
      </w:r>
      <w:r w:rsidR="00AF6F1C">
        <w:fldChar w:fldCharType="separate"/>
      </w:r>
      <w:r w:rsidR="00AF6F1C">
        <w:t>6</w:t>
      </w:r>
      <w:r w:rsidR="00AF6F1C">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383" w:name="_Ref6410928"/>
      <w:bookmarkStart w:id="384" w:name="_Toc26949610"/>
      <w:bookmarkStart w:id="385" w:name="_Toc4077992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83"/>
      <w:r>
        <w:rPr>
          <w:sz w:val="18"/>
          <w:szCs w:val="18"/>
        </w:rPr>
        <w:t xml:space="preserve">.  </w:t>
      </w:r>
      <w:r w:rsidR="00C03C75" w:rsidRPr="003A54D4">
        <w:rPr>
          <w:sz w:val="18"/>
          <w:szCs w:val="18"/>
        </w:rPr>
        <w:t>Delegate Certificate Management Architecture</w:t>
      </w:r>
      <w:bookmarkEnd w:id="384"/>
      <w:bookmarkEnd w:id="385"/>
    </w:p>
    <w:p w14:paraId="2845F961" w14:textId="459723D9" w:rsidR="003E2732" w:rsidRDefault="003E2732" w:rsidP="006555AB"/>
    <w:p w14:paraId="4630EEC3" w14:textId="48522565" w:rsidR="006E35D1" w:rsidRDefault="006B461C" w:rsidP="00D63EB9">
      <w:pPr>
        <w:pStyle w:val="Heading2"/>
      </w:pPr>
      <w:bookmarkStart w:id="386" w:name="_Toc34670468"/>
      <w:bookmarkStart w:id="387" w:name="_Toc41573699"/>
      <w:bookmarkStart w:id="388" w:name="_Toc40779912"/>
      <w:r>
        <w:t xml:space="preserve">Certificate Management </w:t>
      </w:r>
      <w:r w:rsidR="006E35D1">
        <w:t>Interfaces</w:t>
      </w:r>
      <w:bookmarkEnd w:id="386"/>
      <w:bookmarkEnd w:id="387"/>
      <w:bookmarkEnd w:id="388"/>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4CB2D297" w:rsidR="006E35D1" w:rsidRDefault="006E35D1" w:rsidP="00411AA5">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411AA5">
      <w:pPr>
        <w:pStyle w:val="ListParagraph"/>
        <w:numPr>
          <w:ilvl w:val="0"/>
          <w:numId w:val="28"/>
        </w:numPr>
      </w:pPr>
      <w:r>
        <w:lastRenderedPageBreak/>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411AA5">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89" w:name="_Toc34670469"/>
      <w:bookmarkStart w:id="390" w:name="_Ref40442253"/>
      <w:bookmarkStart w:id="391" w:name="_Toc41573700"/>
      <w:bookmarkStart w:id="392" w:name="_Toc40779913"/>
      <w:bookmarkStart w:id="393" w:name="_Ref6410774"/>
      <w:r>
        <w:lastRenderedPageBreak/>
        <w:t>Certificate Management Procedures</w:t>
      </w:r>
      <w:bookmarkEnd w:id="389"/>
      <w:bookmarkEnd w:id="390"/>
      <w:bookmarkEnd w:id="391"/>
      <w:bookmarkEnd w:id="392"/>
    </w:p>
    <w:p w14:paraId="7461915B" w14:textId="5CFDA638" w:rsidR="00671EE8" w:rsidRDefault="00671EE8" w:rsidP="00671EE8">
      <w:pPr>
        <w:pStyle w:val="Heading3"/>
      </w:pPr>
      <w:bookmarkStart w:id="394" w:name="_Toc6869957"/>
      <w:bookmarkStart w:id="395" w:name="_Ref7158380"/>
      <w:bookmarkStart w:id="396" w:name="_Toc34670470"/>
      <w:bookmarkStart w:id="397" w:name="_Toc41573701"/>
      <w:bookmarkStart w:id="398" w:name="_Toc40779914"/>
      <w:r>
        <w:t>Subordinate CA obtains an SPC Token</w:t>
      </w:r>
      <w:bookmarkEnd w:id="394"/>
      <w:r w:rsidR="00FE688D">
        <w:t xml:space="preserve"> from STI-PA</w:t>
      </w:r>
      <w:bookmarkEnd w:id="395"/>
      <w:bookmarkEnd w:id="396"/>
      <w:bookmarkEnd w:id="397"/>
      <w:bookmarkEnd w:id="398"/>
    </w:p>
    <w:p w14:paraId="5E1244B8" w14:textId="77777777" w:rsidR="00671EE8" w:rsidRDefault="00671EE8" w:rsidP="00671EE8">
      <w:r>
        <w:t>The Subordinate CA shall obtain an SPC Token as described in [ATIS-1000080-E] with the exceptions noted in this section.</w:t>
      </w:r>
    </w:p>
    <w:p w14:paraId="7DE34000" w14:textId="47F4C880"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36466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r w:rsidR="001F7508">
        <w:fldChar w:fldCharType="begin"/>
      </w:r>
      <w:r w:rsidR="001F7508">
        <w:instrText xml:space="preserve"> HYPERLINK "https://sti-pa.com/sti-pa/crl" </w:instrText>
      </w:r>
      <w:r w:rsidR="001F7508">
        <w:fldChar w:fldCharType="separate"/>
      </w:r>
      <w:r w:rsidRPr="008E766B">
        <w:rPr>
          <w:rStyle w:val="Hyperlink"/>
          <w:rFonts w:ascii="Courier New" w:hAnsi="Courier New" w:cs="Courier New"/>
        </w:rPr>
        <w:t>https://sti-pa.com/sti-pa/crl</w:t>
      </w:r>
      <w:r w:rsidR="001F7508">
        <w:rPr>
          <w:rStyle w:val="Hyperlink"/>
          <w:rFonts w:ascii="Courier New" w:hAnsi="Courier New" w:cs="Courier New"/>
        </w:rPr>
        <w:fldChar w:fldCharType="end"/>
      </w:r>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399" w:name="_Toc6869958"/>
      <w:bookmarkStart w:id="400" w:name="_Ref7159136"/>
      <w:bookmarkStart w:id="401" w:name="_Toc34670471"/>
      <w:bookmarkStart w:id="402" w:name="_Toc41573702"/>
      <w:bookmarkStart w:id="403" w:name="_Toc40779915"/>
      <w:r>
        <w:t>Subordinate CA obtains a CA Certificate</w:t>
      </w:r>
      <w:bookmarkEnd w:id="399"/>
      <w:r w:rsidR="00FE688D">
        <w:t xml:space="preserve"> from STI-CA</w:t>
      </w:r>
      <w:bookmarkEnd w:id="400"/>
      <w:bookmarkEnd w:id="401"/>
      <w:bookmarkEnd w:id="402"/>
      <w:bookmarkEnd w:id="403"/>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404" w:name="_Toc6869959"/>
      <w:bookmarkStart w:id="405" w:name="_Ref7160633"/>
      <w:bookmarkStart w:id="406" w:name="_Toc34670472"/>
      <w:bookmarkStart w:id="407" w:name="_Toc41573703"/>
      <w:bookmarkStart w:id="408" w:name="_Toc40779916"/>
      <w:r>
        <w:t>VoIP Entity</w:t>
      </w:r>
      <w:r w:rsidR="00671EE8">
        <w:t xml:space="preserve"> obtains a Delegate Certificate</w:t>
      </w:r>
      <w:bookmarkEnd w:id="404"/>
      <w:r w:rsidR="00FE688D">
        <w:t xml:space="preserve"> from Subordinate CA</w:t>
      </w:r>
      <w:bookmarkEnd w:id="405"/>
      <w:bookmarkEnd w:id="406"/>
      <w:bookmarkEnd w:id="407"/>
      <w:bookmarkEnd w:id="408"/>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409" w:name="_Ref6678303"/>
      <w:r>
        <w:t>Initial Conditions</w:t>
      </w:r>
      <w:bookmarkEnd w:id="409"/>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10" w:name="_Ref379451105"/>
      <w:r>
        <w:t>Pre-authorizing the ACME Account</w:t>
      </w:r>
      <w:bookmarkEnd w:id="410"/>
    </w:p>
    <w:p w14:paraId="0419A1DD" w14:textId="67C59614"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1113425"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AC8101C"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0C3CDDB7"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p>
    <w:p w14:paraId="2BCAD2B1" w14:textId="34C8C392" w:rsidR="00007B8B" w:rsidRPr="00F67856" w:rsidRDefault="00007B8B" w:rsidP="00FB6D06">
      <w:pPr>
        <w:ind w:left="720"/>
      </w:pPr>
      <w:r>
        <w:t xml:space="preserve">Note: </w:t>
      </w:r>
      <w:r w:rsidRPr="00CD1460">
        <w:t>Although draft-</w:t>
      </w:r>
      <w:proofErr w:type="spellStart"/>
      <w:r w:rsidRPr="00CD1460">
        <w:t>ietf</w:t>
      </w:r>
      <w:proofErr w:type="spellEnd"/>
      <w:r w:rsidRPr="00CD1460">
        <w:t>-stir-cert-delegation defines a passed-by-reference option for</w:t>
      </w:r>
      <w:r w:rsidR="004E4B37">
        <w:rPr>
          <w:rFonts w:cs="Arial"/>
        </w:rPr>
        <w:t xml:space="preserve"> the </w:t>
      </w:r>
      <w:proofErr w:type="spellStart"/>
      <w:r w:rsidR="004E4B37">
        <w:rPr>
          <w:rFonts w:cs="Arial"/>
        </w:rPr>
        <w:t>TNAuthList</w:t>
      </w:r>
      <w:proofErr w:type="spellEnd"/>
      <w:r w:rsidR="004E4B37">
        <w:rPr>
          <w:rFonts w:cs="Arial"/>
        </w:rPr>
        <w:t xml:space="preserve">, </w:t>
      </w:r>
      <w:r w:rsidRPr="00CD1460">
        <w:t xml:space="preserve">this specification does not incorporate this option, but recognizes it </w:t>
      </w:r>
      <w:r w:rsidR="004E4B37">
        <w:rPr>
          <w:rFonts w:cs="Arial"/>
        </w:rPr>
        <w:t xml:space="preserve">as </w:t>
      </w:r>
      <w:r w:rsidRPr="00CD1460">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r>
        <w:rPr>
          <w:rFonts w:cs="Arial"/>
        </w:rPr>
        <w:t>TNAuthList</w:t>
      </w:r>
      <w:proofErr w:type="spellEnd"/>
      <w:r>
        <w:rPr>
          <w:rFonts w:cs="Arial"/>
        </w:rPr>
        <w: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r w:rsidR="001F7508">
        <w:fldChar w:fldCharType="begin"/>
      </w:r>
      <w:r w:rsidR="001F7508">
        <w:instrText xml:space="preserve"> HYPERLINK "https://subordinate-ca.tn-provider.com/acme/order/asdf/finalize" </w:instrText>
      </w:r>
      <w:r w:rsidR="001F7508">
        <w:fldChar w:fldCharType="separate"/>
      </w:r>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r w:rsidR="001F7508">
        <w:rPr>
          <w:rStyle w:val="Hyperlink"/>
          <w:rFonts w:ascii="Courier" w:hAnsi="Courier"/>
        </w:rPr>
        <w:fldChar w:fldCharType="end"/>
      </w:r>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2B1A2BB2"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response to populate the “x5u” field in the PASSpor</w:t>
      </w:r>
      <w:del w:id="411" w:author="Doug Bellows" w:date="2020-05-28T21:01:00Z">
        <w:r w:rsidR="00671EE8" w:rsidDel="00EC54C4">
          <w:rPr>
            <w:rFonts w:cs="Arial"/>
          </w:rPr>
          <w:delText>t</w:delText>
        </w:r>
      </w:del>
      <w:r w:rsidR="00671EE8">
        <w:rPr>
          <w:rFonts w:cs="Arial"/>
        </w:rPr>
        <w:t xml:space="preserve">T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412" w:name="_Toc40779917"/>
      <w:bookmarkStart w:id="413" w:name="_Ref7162054"/>
      <w:r>
        <w:t>Issuing Delegate End-Entity Certificates to SHAKEN SPs</w:t>
      </w:r>
      <w:bookmarkEnd w:id="412"/>
    </w:p>
    <w:bookmarkEnd w:id="413"/>
    <w:p w14:paraId="71C9D587" w14:textId="116E0F89"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ins w:id="414" w:author="Anna Karditzas" w:date="2020-06-08T10:09:00Z">
        <w:r w:rsidR="003F1B9F">
          <w:t xml:space="preserve">, such as </w:t>
        </w:r>
      </w:ins>
      <w:ins w:id="415" w:author="Anna Karditzas" w:date="2020-06-08T10:10:00Z">
        <w:r w:rsidR="00EF0E9D">
          <w:t>“</w:t>
        </w:r>
        <w:proofErr w:type="spellStart"/>
        <w:r w:rsidR="00EF0E9D">
          <w:t>rcd</w:t>
        </w:r>
        <w:proofErr w:type="spellEnd"/>
        <w:r w:rsidR="00EF0E9D">
          <w:t>”</w:t>
        </w:r>
      </w:ins>
      <w:ins w:id="416" w:author="Anna Karditzas" w:date="2020-06-08T10:09:00Z">
        <w:r w:rsidR="003F1B9F">
          <w:t xml:space="preserve"> </w:t>
        </w:r>
        <w:proofErr w:type="spellStart"/>
        <w:r w:rsidR="003F1B9F">
          <w:t>PASS</w:t>
        </w:r>
      </w:ins>
      <w:ins w:id="417" w:author="Anna Karditzas" w:date="2020-06-08T10:10:00Z">
        <w:r w:rsidR="003F1B9F">
          <w:t>porTs</w:t>
        </w:r>
        <w:proofErr w:type="spellEnd"/>
        <w:r w:rsidR="003F1B9F">
          <w:t>,</w:t>
        </w:r>
      </w:ins>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418" w:name="_Toc41573705"/>
      <w:bookmarkStart w:id="419" w:name="_Toc40779918"/>
      <w:r w:rsidRPr="00411AA5">
        <w:t xml:space="preserve">Delegate Certificate </w:t>
      </w:r>
      <w:r w:rsidR="00B65264">
        <w:t>Revocation</w:t>
      </w:r>
      <w:bookmarkEnd w:id="418"/>
      <w:bookmarkEnd w:id="419"/>
    </w:p>
    <w:p w14:paraId="6707C312" w14:textId="7777777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 xml:space="preserve">rely on passive revocation. </w:t>
      </w:r>
      <w:r w:rsidR="0039457E">
        <w:t xml:space="preserve">The STI-PA CRL mechanism shall not be used for delegate certificate revocation. </w:t>
      </w:r>
    </w:p>
    <w:p w14:paraId="434F7DD9" w14:textId="71E79384"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420" w:name="_Toc34670475"/>
      <w:bookmarkStart w:id="421" w:name="_Ref40436424"/>
      <w:bookmarkStart w:id="422" w:name="_Toc41573706"/>
      <w:bookmarkStart w:id="423" w:name="_Toc40779919"/>
      <w:r>
        <w:t xml:space="preserve">Authentication </w:t>
      </w:r>
      <w:r w:rsidR="00D702C1">
        <w:t xml:space="preserve">and Verification </w:t>
      </w:r>
      <w:r>
        <w:t>using Delegate Certificates</w:t>
      </w:r>
      <w:bookmarkEnd w:id="420"/>
      <w:bookmarkEnd w:id="421"/>
      <w:bookmarkEnd w:id="422"/>
      <w:bookmarkEnd w:id="423"/>
    </w:p>
    <w:p w14:paraId="47E4E083" w14:textId="40EFA5AF" w:rsidR="00B24E35" w:rsidRPr="00240E9D" w:rsidRDefault="00B24E35" w:rsidP="00B24E35">
      <w:pPr>
        <w:spacing w:before="0" w:after="0"/>
        <w:jc w:val="left"/>
      </w:pPr>
      <w:r w:rsidRPr="00240E9D">
        <w:t xml:space="preserve">The authentication and verification of </w:t>
      </w:r>
      <w:ins w:id="424" w:author="Anna Karditzas" w:date="2020-06-08T10:11:00Z">
        <w:r w:rsidR="00CA70F1">
          <w:t xml:space="preserve">base </w:t>
        </w:r>
      </w:ins>
      <w:ins w:id="425" w:author="Doug Bellows" w:date="2020-05-28T16:17:00Z">
        <w:del w:id="426" w:author="Anna Karditzas" w:date="2020-06-08T10:11:00Z">
          <w:r w:rsidR="00D34768" w:rsidDel="00CA70F1">
            <w:delText xml:space="preserve">user-signed </w:delText>
          </w:r>
        </w:del>
      </w:ins>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del w:id="427" w:author="Doug Bellows" w:date="2020-05-28T16:17:00Z">
        <w:r w:rsidRPr="00240E9D" w:rsidDel="00C24D0A">
          <w:delText>by</w:delText>
        </w:r>
      </w:del>
      <w:ins w:id="428" w:author="Doug Bellows" w:date="2020-05-28T16:17:00Z">
        <w:r w:rsidR="00AC2DDF">
          <w:t xml:space="preserve">with </w:t>
        </w:r>
      </w:ins>
      <w:del w:id="429" w:author="Doug Bellows" w:date="2020-05-29T08:37:00Z">
        <w:r w:rsidR="00AC2DDF" w:rsidRPr="00240E9D" w:rsidDel="009A40FD">
          <w:delText xml:space="preserve"> </w:delText>
        </w:r>
        <w:r w:rsidRPr="00240E9D" w:rsidDel="009A40FD">
          <w:delText xml:space="preserve">a </w:delText>
        </w:r>
      </w:del>
      <w:r w:rsidRPr="00240E9D">
        <w:t xml:space="preserve">delegate certificate </w:t>
      </w:r>
      <w:ins w:id="430" w:author="Doug Bellows" w:date="2020-05-29T08:37:00Z">
        <w:r w:rsidR="009A40FD">
          <w:t>credentials</w:t>
        </w:r>
      </w:ins>
      <w:ins w:id="431" w:author="Doug Bellows" w:date="2020-05-29T08:46:00Z">
        <w:r w:rsidR="009A40FD">
          <w:t xml:space="preserve"> </w:t>
        </w:r>
      </w:ins>
      <w:r w:rsidRPr="00240E9D">
        <w:t xml:space="preserve">must be treated by the STI-VS </w:t>
      </w:r>
      <w:ins w:id="432" w:author="Anna Karditzas" w:date="2020-06-08T10:12:00Z">
        <w:r w:rsidR="00431211">
          <w:t xml:space="preserve">as </w:t>
        </w:r>
      </w:ins>
      <w:r w:rsidRPr="00240E9D">
        <w:t>a verification failure.</w:t>
      </w:r>
      <w:del w:id="433" w:author="Doug Bellows" w:date="2020-05-28T16:17:00Z">
        <w:r w:rsidR="0096493D">
          <w:delText xml:space="preserve"> </w:delText>
        </w:r>
      </w:del>
    </w:p>
    <w:p w14:paraId="4EA8BB8A" w14:textId="77777777" w:rsidR="00DA23AF" w:rsidRDefault="00DA23AF" w:rsidP="00B24E35">
      <w:pPr>
        <w:spacing w:before="0" w:after="0"/>
        <w:jc w:val="left"/>
        <w:rPr>
          <w:del w:id="434" w:author="Doug Bellows" w:date="2020-05-28T16:17:00Z"/>
        </w:rPr>
      </w:pPr>
    </w:p>
    <w:p w14:paraId="4397BDB9" w14:textId="67D7E6C1" w:rsidR="00DA23AF" w:rsidRDefault="00673EB7" w:rsidP="00B24E35">
      <w:pPr>
        <w:spacing w:before="0" w:after="0"/>
        <w:jc w:val="left"/>
      </w:pPr>
      <w:r>
        <w:t>Delegate certificate</w:t>
      </w:r>
      <w:del w:id="435" w:author="Doug Bellows" w:date="2020-05-29T08:37:00Z">
        <w:r w:rsidDel="009A40FD">
          <w:delText>s</w:delText>
        </w:r>
      </w:del>
      <w:r>
        <w:t xml:space="preserve"> </w:t>
      </w:r>
      <w:ins w:id="436" w:author="Doug Bellows" w:date="2020-05-29T08:37:00Z">
        <w:r w:rsidR="009A40FD">
          <w:t xml:space="preserve">credentials </w:t>
        </w:r>
      </w:ins>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del w:id="437" w:author="Doug Bellows" w:date="2020-05-28T16:17:00Z">
        <w:r w:rsidR="001F52E7">
          <w:delText>SHAKEN</w:delText>
        </w:r>
      </w:del>
      <w:ins w:id="438" w:author="Doug Bellows" w:date="2020-05-28T16:17:00Z">
        <w:r w:rsidR="00C10EFB">
          <w:t>IETF and/or ATIS</w:t>
        </w:r>
      </w:ins>
      <w:r w:rsidR="00C10EFB">
        <w:t xml:space="preserve">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w:t>
      </w:r>
      <w:del w:id="439" w:author="Doug Bellows" w:date="2020-05-29T08:38:00Z">
        <w:r w:rsidDel="009A40FD">
          <w:delText xml:space="preserve">a </w:delText>
        </w:r>
      </w:del>
      <w:r>
        <w:t xml:space="preserve">delegate certificate </w:t>
      </w:r>
      <w:ins w:id="440" w:author="Doug Bellows" w:date="2020-05-29T08:38:00Z">
        <w:r w:rsidR="009A40FD">
          <w:t xml:space="preserve">credentials </w:t>
        </w:r>
      </w:ins>
      <w:r>
        <w:t>are defined in the [ATIS Standard for RCD PASSporT].</w:t>
      </w:r>
      <w:r w:rsidR="00397D44">
        <w:t xml:space="preserve"> </w:t>
      </w:r>
    </w:p>
    <w:p w14:paraId="2F563FF2" w14:textId="77777777" w:rsidR="004F090A" w:rsidRDefault="004F090A" w:rsidP="00B24E35">
      <w:pPr>
        <w:spacing w:before="0" w:after="0"/>
        <w:jc w:val="left"/>
      </w:pPr>
    </w:p>
    <w:p w14:paraId="1ADFE34F" w14:textId="7777777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p>
    <w:p w14:paraId="1A20109D" w14:textId="77777777" w:rsidR="00122B81" w:rsidRDefault="00DA2B94" w:rsidP="00122B81">
      <w:pPr>
        <w:pStyle w:val="Heading2"/>
      </w:pPr>
      <w:bookmarkStart w:id="441" w:name="_Toc39668438"/>
      <w:bookmarkStart w:id="442" w:name="_Toc40434732"/>
      <w:bookmarkStart w:id="443" w:name="_Toc40779920"/>
      <w:bookmarkStart w:id="444" w:name="_Ref39666555"/>
      <w:bookmarkStart w:id="445" w:name="_Ref39667110"/>
      <w:bookmarkStart w:id="446" w:name="_Toc41573707"/>
      <w:bookmarkStart w:id="447" w:name="_Toc40779921"/>
      <w:bookmarkEnd w:id="441"/>
      <w:bookmarkEnd w:id="442"/>
      <w:bookmarkEnd w:id="443"/>
      <w:r>
        <w:t xml:space="preserve">Delegate Certificate Authentication procedures for Base </w:t>
      </w:r>
      <w:proofErr w:type="spellStart"/>
      <w:r>
        <w:t>PASSpo</w:t>
      </w:r>
      <w:bookmarkEnd w:id="444"/>
      <w:r>
        <w:t>rTs</w:t>
      </w:r>
      <w:bookmarkEnd w:id="445"/>
      <w:bookmarkEnd w:id="446"/>
      <w:bookmarkEnd w:id="447"/>
      <w:proofErr w:type="spellEnd"/>
    </w:p>
    <w:p w14:paraId="5B2A1261" w14:textId="73521D6E" w:rsidR="0041605B" w:rsidRDefault="0041605B" w:rsidP="0041605B">
      <w:pPr>
        <w:spacing w:before="0" w:after="0"/>
        <w:jc w:val="left"/>
      </w:pPr>
      <w:r>
        <w:t>An authentication service may sign a base PASSporT with</w:t>
      </w:r>
      <w:ins w:id="448" w:author="Doug Bellows" w:date="2020-05-28T16:17:00Z">
        <w:r>
          <w:t xml:space="preserve"> </w:t>
        </w:r>
      </w:ins>
      <w:del w:id="449" w:author="Doug Bellows" w:date="2020-05-29T08:38:00Z">
        <w:r w:rsidR="00AC2DDF" w:rsidDel="009A40FD">
          <w:delText xml:space="preserve"> </w:delText>
        </w:r>
        <w:r w:rsidDel="009A40FD">
          <w:delText xml:space="preserve">a </w:delText>
        </w:r>
      </w:del>
      <w:r>
        <w:t xml:space="preserve">delegate certificate </w:t>
      </w:r>
      <w:ins w:id="450" w:author="Doug Bellows" w:date="2020-05-29T08:38:00Z">
        <w:r w:rsidR="009A40FD">
          <w:t xml:space="preserve">credentials </w:t>
        </w:r>
      </w:ins>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780FE7AE" w14:textId="77777777"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77777777"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4A66768A" w:rsidR="00FA7787" w:rsidRDefault="00194BAA" w:rsidP="00C10EFB">
      <w:pPr>
        <w:spacing w:before="0" w:after="0"/>
        <w:jc w:val="left"/>
      </w:pPr>
      <w:r>
        <w:t xml:space="preserve">Authentication services </w:t>
      </w:r>
      <w:r w:rsidR="00CA1398">
        <w:t>that use delegate certificate</w:t>
      </w:r>
      <w:del w:id="451" w:author="Doug Bellows" w:date="2020-05-29T08:39:00Z">
        <w:r w:rsidR="00CA1398" w:rsidDel="009A40FD">
          <w:delText>s</w:delText>
        </w:r>
      </w:del>
      <w:r w:rsidR="00CA1398">
        <w:t xml:space="preserve"> </w:t>
      </w:r>
      <w:ins w:id="452" w:author="Doug Bellows" w:date="2020-05-29T08:39:00Z">
        <w:r w:rsidR="009A40FD">
          <w:t xml:space="preserve">credentials </w:t>
        </w:r>
      </w:ins>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del w:id="453" w:author="Doug Bellows" w:date="2020-05-28T16:17:00Z">
        <w:r w:rsidR="003A58AF">
          <w:delText>signing</w:delText>
        </w:r>
      </w:del>
      <w:ins w:id="454" w:author="Doug Bellows" w:date="2020-05-28T16:17:00Z">
        <w:r w:rsidR="00C80CC8">
          <w:t>asserting</w:t>
        </w:r>
      </w:ins>
      <w:r w:rsidR="00F6690C">
        <w:t>.</w:t>
      </w:r>
      <w:r w:rsidR="00FA7787">
        <w:t xml:space="preserve"> </w:t>
      </w:r>
    </w:p>
    <w:p w14:paraId="7E60EAA2" w14:textId="77777777" w:rsidR="003A3EC8" w:rsidRDefault="003A3EC8" w:rsidP="001D3D43">
      <w:pPr>
        <w:spacing w:before="0" w:after="0"/>
        <w:jc w:val="left"/>
      </w:pPr>
    </w:p>
    <w:p w14:paraId="67165531" w14:textId="77777777"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455" w:name="_Toc41573708"/>
      <w:bookmarkStart w:id="456" w:name="_Toc40779922"/>
      <w:r>
        <w:t>Delegate Certificat</w:t>
      </w:r>
      <w:r w:rsidR="001B41C9">
        <w:t>e Verification Procedures</w:t>
      </w:r>
      <w:r w:rsidR="00423573">
        <w:t xml:space="preserve"> for Base </w:t>
      </w:r>
      <w:proofErr w:type="spellStart"/>
      <w:r w:rsidR="00423573">
        <w:t>PASSporTs</w:t>
      </w:r>
      <w:bookmarkEnd w:id="455"/>
      <w:bookmarkEnd w:id="456"/>
      <w:proofErr w:type="spellEnd"/>
    </w:p>
    <w:p w14:paraId="6F528B1F" w14:textId="06AB3148" w:rsidR="00B533A9" w:rsidRDefault="00AD1F75" w:rsidP="00DA27D6">
      <w:r>
        <w:t xml:space="preserve">A verification </w:t>
      </w:r>
      <w:r w:rsidR="00E53684">
        <w:t xml:space="preserve">service </w:t>
      </w:r>
      <w:r w:rsidR="00F46711">
        <w:t>shall</w:t>
      </w:r>
      <w:r>
        <w:t xml:space="preserve"> verify a base PASSporT defined in [</w:t>
      </w:r>
      <w:del w:id="457" w:author="Doug Bellows" w:date="2020-05-28T16:17:00Z">
        <w:r>
          <w:delText>RCF</w:delText>
        </w:r>
      </w:del>
      <w:ins w:id="458" w:author="Doug Bellows" w:date="2020-05-28T16:17:00Z">
        <w:r>
          <w:t>R</w:t>
        </w:r>
        <w:r w:rsidR="00BE4630">
          <w:t>F</w:t>
        </w:r>
        <w:r>
          <w:t>C</w:t>
        </w:r>
      </w:ins>
      <w:r>
        <w:t xml:space="preserve"> 8225]</w:t>
      </w:r>
      <w:r w:rsidR="00996164">
        <w:t xml:space="preserve"> that is signed with</w:t>
      </w:r>
      <w:r w:rsidR="00AC2DDF">
        <w:t xml:space="preserve"> </w:t>
      </w:r>
      <w:del w:id="459" w:author="Doug Bellows" w:date="2020-05-29T08:39:00Z">
        <w:r w:rsidR="00996164" w:rsidDel="009A40FD">
          <w:delText xml:space="preserve">a </w:delText>
        </w:r>
      </w:del>
      <w:r w:rsidR="00996164">
        <w:t>delegate certificate</w:t>
      </w:r>
      <w:r w:rsidR="00F46711">
        <w:t xml:space="preserve"> </w:t>
      </w:r>
      <w:ins w:id="460" w:author="Doug Bellows" w:date="2020-05-29T08:39:00Z">
        <w:r w:rsidR="009A40FD">
          <w:t xml:space="preserve">credentials </w:t>
        </w:r>
      </w:ins>
      <w:r w:rsidR="00F46711">
        <w:t xml:space="preserve">as specified in </w:t>
      </w:r>
      <w:r w:rsidR="00B533A9">
        <w:t>[RFC 8224]</w:t>
      </w:r>
      <w:r w:rsidR="00996164">
        <w:t>.</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 and [ATIS-1000085]</w:t>
      </w:r>
      <w:r w:rsidR="00B13854">
        <w:t>.</w:t>
      </w:r>
    </w:p>
    <w:p w14:paraId="276D624A" w14:textId="5DD20240" w:rsidR="00D2612C" w:rsidRDefault="00FA7787" w:rsidP="00DA27D6">
      <w:r>
        <w:t>Verification services can detect when a PASS</w:t>
      </w:r>
      <w:r w:rsidR="001D3C86">
        <w:t>p</w:t>
      </w:r>
      <w:r>
        <w:t xml:space="preserve">orT is </w:t>
      </w:r>
      <w:r w:rsidR="00C80CC8">
        <w:t xml:space="preserve">signed </w:t>
      </w:r>
      <w:r>
        <w:t>by</w:t>
      </w:r>
      <w:r w:rsidR="00AC2DDF">
        <w:t xml:space="preserve"> </w:t>
      </w:r>
      <w:del w:id="461" w:author="Doug Bellows" w:date="2020-05-29T08:40:00Z">
        <w:r w:rsidDel="009A40FD">
          <w:delText xml:space="preserve">a </w:delText>
        </w:r>
      </w:del>
      <w:r>
        <w:t xml:space="preserve">delegate certificate </w:t>
      </w:r>
      <w:ins w:id="462" w:author="Doug Bellows" w:date="2020-05-29T08:40:00Z">
        <w:r w:rsidR="009A40FD">
          <w:t xml:space="preserve">credentials </w:t>
        </w:r>
      </w:ins>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6785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2A608794" w14:textId="77777777" w:rsidR="00D2612C" w:rsidRDefault="00D24C1F" w:rsidP="00FB6D06">
      <w:pPr>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573145"/>
                    </a:xfrm>
                    <a:prstGeom prst="rect">
                      <a:avLst/>
                    </a:prstGeom>
                  </pic:spPr>
                </pic:pic>
              </a:graphicData>
            </a:graphic>
          </wp:inline>
        </w:drawing>
      </w:r>
    </w:p>
    <w:p w14:paraId="543DF24F" w14:textId="77777777" w:rsidR="000A599C" w:rsidRPr="00DB638F" w:rsidRDefault="000A599C" w:rsidP="000A599C">
      <w:pPr>
        <w:pStyle w:val="Caption"/>
        <w:rPr>
          <w:sz w:val="18"/>
          <w:szCs w:val="18"/>
        </w:rPr>
      </w:pPr>
      <w:bookmarkStart w:id="463" w:name="_Ref38463966"/>
      <w:bookmarkStart w:id="464" w:name="_Toc40779926"/>
      <w:r w:rsidRPr="00DB638F">
        <w:rPr>
          <w:sz w:val="18"/>
          <w:szCs w:val="18"/>
        </w:rPr>
        <w:t xml:space="preserve">Figure </w:t>
      </w:r>
      <w:r w:rsidRPr="00DB638F">
        <w:rPr>
          <w:b w:val="0"/>
          <w:sz w:val="18"/>
          <w:rPrChange w:id="465" w:author="Doug Bellows" w:date="2020-05-28T16:17:00Z">
            <w:rPr>
              <w:sz w:val="18"/>
            </w:rPr>
          </w:rPrChange>
        </w:rPr>
        <w:fldChar w:fldCharType="begin"/>
      </w:r>
      <w:r w:rsidRPr="00DB638F">
        <w:rPr>
          <w:sz w:val="18"/>
          <w:szCs w:val="18"/>
        </w:rPr>
        <w:instrText xml:space="preserve"> SEQ Figure \* ARABIC </w:instrText>
      </w:r>
      <w:r w:rsidRPr="00DB638F">
        <w:rPr>
          <w:b w:val="0"/>
          <w:sz w:val="18"/>
          <w:rPrChange w:id="466" w:author="Doug Bellows" w:date="2020-05-28T16:17:00Z">
            <w:rPr>
              <w:sz w:val="18"/>
            </w:rPr>
          </w:rPrChange>
        </w:rPr>
        <w:fldChar w:fldCharType="separate"/>
      </w:r>
      <w:r w:rsidR="00933827">
        <w:rPr>
          <w:noProof/>
          <w:sz w:val="18"/>
          <w:szCs w:val="18"/>
        </w:rPr>
        <w:t>4</w:t>
      </w:r>
      <w:r w:rsidRPr="00DB638F">
        <w:rPr>
          <w:b w:val="0"/>
          <w:sz w:val="18"/>
          <w:rPrChange w:id="467" w:author="Doug Bellows" w:date="2020-05-28T16:17:00Z">
            <w:rPr>
              <w:sz w:val="18"/>
            </w:rPr>
          </w:rPrChange>
        </w:rPr>
        <w:fldChar w:fldCharType="end"/>
      </w:r>
      <w:bookmarkEnd w:id="463"/>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464"/>
    </w:p>
    <w:p w14:paraId="6785ADB8" w14:textId="77777777" w:rsidR="00C34B6F" w:rsidRDefault="00C34B6F" w:rsidP="00DA27D6"/>
    <w:p w14:paraId="0496A34E" w14:textId="66E1BC23"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w:t>
      </w:r>
      <w:del w:id="468" w:author="Doug Bellows" w:date="2020-05-29T08:40:00Z">
        <w:r w:rsidDel="009A40FD">
          <w:delText xml:space="preserve">a </w:delText>
        </w:r>
      </w:del>
      <w:r>
        <w:t>delegate certificate</w:t>
      </w:r>
      <w:ins w:id="469" w:author="Doug Bellows" w:date="2020-05-29T08:41:00Z">
        <w:r w:rsidR="009A40FD">
          <w:t xml:space="preserve"> credentials</w:t>
        </w:r>
      </w:ins>
      <w:r>
        <w:t xml:space="preserve">, verifiers </w:t>
      </w:r>
      <w:r w:rsidR="002D6D23">
        <w:t xml:space="preserve">shall determine the validity of the certificate referenced in the “x5u” field in the base PASSporT protected header as specified in section 5.3.1 of [ATIS-1000074], with </w:t>
      </w:r>
      <w:r>
        <w:t xml:space="preserve">the following </w:t>
      </w:r>
      <w:r w:rsidR="002D6D23">
        <w:t>modifications</w:t>
      </w:r>
      <w:r>
        <w:t>:</w:t>
      </w:r>
    </w:p>
    <w:p w14:paraId="2BE16744" w14:textId="77777777"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77777777"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6785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3F69B883" w14:textId="77777777" w:rsidR="00C24D0A" w:rsidRDefault="00C24D0A" w:rsidP="00924DC2">
      <w:pPr>
        <w:pStyle w:val="ListParagraph"/>
        <w:ind w:left="0"/>
      </w:pPr>
    </w:p>
    <w:p w14:paraId="55D854AA" w14:textId="77777777" w:rsidR="005A21A5" w:rsidRDefault="005A21A5" w:rsidP="00FB6D06">
      <w:pPr>
        <w:pStyle w:val="ListParagraph"/>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4108" cy="4249526"/>
                    </a:xfrm>
                    <a:prstGeom prst="rect">
                      <a:avLst/>
                    </a:prstGeom>
                  </pic:spPr>
                </pic:pic>
              </a:graphicData>
            </a:graphic>
          </wp:inline>
        </w:drawing>
      </w:r>
    </w:p>
    <w:p w14:paraId="6734E276" w14:textId="77777777" w:rsidR="000B643A" w:rsidRPr="00DB638F" w:rsidRDefault="000B643A" w:rsidP="000B643A">
      <w:pPr>
        <w:pStyle w:val="Caption"/>
        <w:rPr>
          <w:sz w:val="18"/>
          <w:szCs w:val="18"/>
        </w:rPr>
      </w:pPr>
      <w:bookmarkStart w:id="470" w:name="_Ref38640921"/>
      <w:bookmarkStart w:id="471" w:name="_Toc40779927"/>
      <w:r w:rsidRPr="00DB638F">
        <w:rPr>
          <w:sz w:val="18"/>
          <w:szCs w:val="18"/>
        </w:rPr>
        <w:t xml:space="preserve">Figure </w:t>
      </w:r>
      <w:r w:rsidRPr="00DB638F">
        <w:rPr>
          <w:b w:val="0"/>
          <w:sz w:val="18"/>
          <w:rPrChange w:id="472" w:author="Doug Bellows" w:date="2020-05-28T16:17:00Z">
            <w:rPr>
              <w:sz w:val="18"/>
            </w:rPr>
          </w:rPrChange>
        </w:rPr>
        <w:fldChar w:fldCharType="begin"/>
      </w:r>
      <w:r w:rsidRPr="00DB638F">
        <w:rPr>
          <w:sz w:val="18"/>
          <w:szCs w:val="18"/>
        </w:rPr>
        <w:instrText xml:space="preserve"> SEQ Figure \* ARABIC </w:instrText>
      </w:r>
      <w:r w:rsidRPr="00DB638F">
        <w:rPr>
          <w:b w:val="0"/>
          <w:sz w:val="18"/>
          <w:rPrChange w:id="473" w:author="Doug Bellows" w:date="2020-05-28T16:17:00Z">
            <w:rPr>
              <w:sz w:val="18"/>
            </w:rPr>
          </w:rPrChange>
        </w:rPr>
        <w:fldChar w:fldCharType="separate"/>
      </w:r>
      <w:r w:rsidR="00FF53E6">
        <w:rPr>
          <w:noProof/>
          <w:sz w:val="18"/>
          <w:szCs w:val="18"/>
        </w:rPr>
        <w:t>5</w:t>
      </w:r>
      <w:r w:rsidRPr="00DB638F">
        <w:rPr>
          <w:b w:val="0"/>
          <w:sz w:val="18"/>
          <w:rPrChange w:id="474" w:author="Doug Bellows" w:date="2020-05-28T16:17:00Z">
            <w:rPr>
              <w:sz w:val="18"/>
            </w:rPr>
          </w:rPrChange>
        </w:rPr>
        <w:fldChar w:fldCharType="end"/>
      </w:r>
      <w:bookmarkEnd w:id="470"/>
      <w:r>
        <w:rPr>
          <w:sz w:val="18"/>
          <w:szCs w:val="18"/>
        </w:rPr>
        <w:t xml:space="preserve">.  </w:t>
      </w:r>
      <w:r w:rsidR="00765692">
        <w:rPr>
          <w:sz w:val="18"/>
          <w:szCs w:val="18"/>
        </w:rPr>
        <w:t>Determining when to p</w:t>
      </w:r>
      <w:r w:rsidR="00AB6C1D">
        <w:rPr>
          <w:sz w:val="18"/>
          <w:szCs w:val="18"/>
        </w:rPr>
        <w:t>erform scope encompassing checks for delegate certificates</w:t>
      </w:r>
      <w:bookmarkEnd w:id="471"/>
    </w:p>
    <w:p w14:paraId="72E0A780" w14:textId="77777777"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09158557" w:rsidR="001D0D0C" w:rsidRDefault="001D0D0C" w:rsidP="001D0D0C">
      <w:pPr>
        <w:pStyle w:val="Heading3"/>
      </w:pPr>
      <w:bookmarkStart w:id="475" w:name="_Toc34670476"/>
      <w:bookmarkStart w:id="476" w:name="_Toc41573709"/>
      <w:bookmarkStart w:id="477" w:name="_Toc40779923"/>
      <w:r>
        <w:t xml:space="preserve">Verification of </w:t>
      </w:r>
      <w:ins w:id="478" w:author="Doug Bellows" w:date="2020-05-28T16:17:00Z">
        <w:del w:id="479" w:author="Anna Karditzas" w:date="2020-06-08T10:14:00Z">
          <w:r w:rsidR="00C80CC8" w:rsidDel="00CE0B91">
            <w:delText xml:space="preserve">user-signed </w:delText>
          </w:r>
        </w:del>
      </w:ins>
      <w:ins w:id="480" w:author="Anna Karditzas" w:date="2020-06-08T10:14:00Z">
        <w:r w:rsidR="00CE0B91">
          <w:t xml:space="preserve">base </w:t>
        </w:r>
      </w:ins>
      <w:proofErr w:type="spellStart"/>
      <w:ins w:id="481" w:author="Doug Bellows" w:date="2020-05-28T16:17:00Z">
        <w:r w:rsidR="00C80CC8">
          <w:t>PASSporTs</w:t>
        </w:r>
        <w:proofErr w:type="spellEnd"/>
        <w:r w:rsidR="00C80CC8">
          <w:t xml:space="preserve"> </w:t>
        </w:r>
      </w:ins>
      <w:ins w:id="482" w:author="Anna Karditzas" w:date="2020-06-08T10:14:00Z">
        <w:r w:rsidR="00CE0B91">
          <w:t xml:space="preserve">signed </w:t>
        </w:r>
      </w:ins>
      <w:ins w:id="483" w:author="Doug Bellows" w:date="2020-05-28T16:17:00Z">
        <w:del w:id="484" w:author="Anna Karditzas" w:date="2020-06-08T10:15:00Z">
          <w:r w:rsidR="00C80CC8" w:rsidDel="00E21B9B">
            <w:delText xml:space="preserve">associated </w:delText>
          </w:r>
        </w:del>
        <w:r w:rsidR="00C80CC8">
          <w:t xml:space="preserve">with </w:t>
        </w:r>
      </w:ins>
      <w:r>
        <w:t xml:space="preserve">Delegate </w:t>
      </w:r>
      <w:del w:id="485" w:author="Doug Bellows" w:date="2020-05-28T16:17:00Z">
        <w:r>
          <w:delText>Certs</w:delText>
        </w:r>
      </w:del>
      <w:ins w:id="486" w:author="Doug Bellows" w:date="2020-05-28T16:17:00Z">
        <w:r>
          <w:t>Cert</w:t>
        </w:r>
        <w:r w:rsidR="00BE4630">
          <w:t>ificate</w:t>
        </w:r>
        <w:del w:id="487" w:author="Anna Karditzas" w:date="2020-06-08T10:15:00Z">
          <w:r w:rsidDel="00E21B9B">
            <w:delText>s</w:delText>
          </w:r>
        </w:del>
      </w:ins>
      <w:r>
        <w:t xml:space="preserve"> </w:t>
      </w:r>
      <w:ins w:id="488" w:author="Anna Karditzas" w:date="2020-06-08T10:15:00Z">
        <w:r w:rsidR="00E21B9B">
          <w:t xml:space="preserve">credentials </w:t>
        </w:r>
      </w:ins>
      <w:r>
        <w:t xml:space="preserve">for determining attestation level of “shaken” </w:t>
      </w:r>
      <w:proofErr w:type="spellStart"/>
      <w:r>
        <w:t>PASSporTs</w:t>
      </w:r>
      <w:bookmarkEnd w:id="475"/>
      <w:bookmarkEnd w:id="476"/>
      <w:bookmarkEnd w:id="477"/>
      <w:proofErr w:type="spellEnd"/>
    </w:p>
    <w:p w14:paraId="7DF69DDA" w14:textId="49879AE1" w:rsidR="007B7BD9" w:rsidRDefault="001D0D0C" w:rsidP="001D0D0C">
      <w:del w:id="489" w:author="Doug Bellows" w:date="2020-05-28T16:17:00Z">
        <w:r>
          <w:delText xml:space="preserve">Delegate Certificate signed </w:delText>
        </w:r>
      </w:del>
      <w:ins w:id="490" w:author="Anna Karditzas" w:date="2020-06-08T10:16:00Z">
        <w:r w:rsidR="00A435DE">
          <w:t xml:space="preserve">Base </w:t>
        </w:r>
      </w:ins>
      <w:proofErr w:type="spellStart"/>
      <w:r>
        <w:t>PASSporTs</w:t>
      </w:r>
      <w:proofErr w:type="spellEnd"/>
      <w:ins w:id="491" w:author="Doug Bellows" w:date="2020-05-28T16:17:00Z">
        <w:r>
          <w:t xml:space="preserve"> </w:t>
        </w:r>
      </w:ins>
      <w:ins w:id="492" w:author="Doug Bellows" w:date="2020-05-29T08:44:00Z">
        <w:r w:rsidR="009A40FD">
          <w:t>signed</w:t>
        </w:r>
      </w:ins>
      <w:ins w:id="493" w:author="Doug Bellows" w:date="2020-05-28T16:17:00Z">
        <w:r w:rsidR="00BE4630">
          <w:t xml:space="preserve"> with delegate certificate</w:t>
        </w:r>
      </w:ins>
      <w:ins w:id="494" w:author="Doug Bellows" w:date="2020-05-29T08:44:00Z">
        <w:r w:rsidR="009A40FD">
          <w:t xml:space="preserve"> credentials</w:t>
        </w:r>
      </w:ins>
      <w:r w:rsidR="00BE4630">
        <w:t xml:space="preserve"> </w:t>
      </w:r>
      <w:r>
        <w:t xml:space="preserve">can be used as an optional mechanism to support the ability for an OSP authentication service to provide “A” level attestation to a </w:t>
      </w:r>
      <w:del w:id="495" w:author="Doug Bellows" w:date="2020-05-28T17:00:00Z">
        <w:r w:rsidDel="00875E38">
          <w:delText xml:space="preserve">base level </w:delText>
        </w:r>
      </w:del>
      <w:r>
        <w:lastRenderedPageBreak/>
        <w:t xml:space="preserve">“shaken” PASSporT defined by [ATIS-1000074]. </w:t>
      </w:r>
      <w:r w:rsidR="003E0F76">
        <w:t>A</w:t>
      </w:r>
      <w:r w:rsidR="008E6432">
        <w:t xml:space="preserve"> VoIP entity </w:t>
      </w:r>
      <w:r w:rsidR="00800B1E">
        <w:t>c</w:t>
      </w:r>
      <w:r w:rsidR="00C85659">
        <w:t>an</w:t>
      </w:r>
      <w:r w:rsidR="00800B1E">
        <w:t xml:space="preserve"> </w:t>
      </w:r>
      <w:r w:rsidR="005F7064">
        <w:t xml:space="preserve">demonstrate </w:t>
      </w:r>
      <w:r w:rsidR="0040249F">
        <w:t xml:space="preserve">to its OSP </w:t>
      </w:r>
      <w:r w:rsidR="005F7064">
        <w:t xml:space="preserve">that it has </w:t>
      </w:r>
      <w:r w:rsidR="00FB46CF">
        <w:t xml:space="preserve">the authority to use </w:t>
      </w:r>
      <w:r w:rsidR="00EC3915">
        <w:t>a</w:t>
      </w:r>
      <w:r w:rsidR="00FB46CF">
        <w:t xml:space="preserve"> calling TN by </w:t>
      </w:r>
      <w:r w:rsidR="007E4D6B">
        <w:t xml:space="preserve">populating </w:t>
      </w:r>
      <w:r w:rsidR="00633DED">
        <w:t>the</w:t>
      </w:r>
      <w:r w:rsidR="007E4D6B">
        <w:t xml:space="preserve"> originating INVITE request with</w:t>
      </w:r>
      <w:r w:rsidR="00800B1E">
        <w:t xml:space="preserve"> </w:t>
      </w:r>
      <w:r w:rsidR="00497772">
        <w:t>a</w:t>
      </w:r>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w:t>
      </w:r>
      <w:del w:id="496" w:author="Doug Bellows" w:date="2020-05-29T08:42:00Z">
        <w:r w:rsidR="00974A71" w:rsidDel="009A40FD">
          <w:delText xml:space="preserve">a </w:delText>
        </w:r>
      </w:del>
      <w:r w:rsidR="00974A71">
        <w:t>delegate certificate</w:t>
      </w:r>
      <w:r w:rsidR="008E44E3">
        <w:t xml:space="preserve"> </w:t>
      </w:r>
      <w:ins w:id="497" w:author="Doug Bellows" w:date="2020-05-29T08:42:00Z">
        <w:r w:rsidR="009A40FD">
          <w:t xml:space="preserve">credentials </w:t>
        </w:r>
      </w:ins>
      <w:r w:rsidR="008E44E3">
        <w:t>(as described in [</w:t>
      </w:r>
      <w:r w:rsidR="00365972">
        <w:t xml:space="preserve">ATIS </w:t>
      </w:r>
      <w:r w:rsidR="00BD61AF">
        <w:t xml:space="preserve">Standard for </w:t>
      </w:r>
      <w:r w:rsidR="008E44E3">
        <w:t>RCD PASSporT</w:t>
      </w:r>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 xml:space="preserve">PASSPorT </w:t>
      </w:r>
      <w:r w:rsidR="007B7BD9">
        <w:t xml:space="preserve">signed with </w:t>
      </w:r>
      <w:del w:id="498" w:author="Doug Bellows" w:date="2020-05-29T08:42:00Z">
        <w:r w:rsidR="007B7BD9" w:rsidDel="009A40FD">
          <w:delText xml:space="preserve">a </w:delText>
        </w:r>
      </w:del>
      <w:r w:rsidR="007B7BD9">
        <w:t>delegate certificate</w:t>
      </w:r>
      <w:ins w:id="499" w:author="Doug Bellows" w:date="2020-05-29T08:42:00Z">
        <w:r w:rsidR="009A40FD">
          <w:t xml:space="preserve"> credentials</w:t>
        </w:r>
      </w:ins>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7CAB2F95" w:rsidR="001D0D0C" w:rsidRPr="003274CF" w:rsidRDefault="001D0D0C" w:rsidP="001D0D0C">
      <w:pPr>
        <w:rPr>
          <w:b/>
        </w:rPr>
      </w:pPr>
      <w:r>
        <w:t xml:space="preserve">If an OSP receives a </w:t>
      </w:r>
      <w:del w:id="500" w:author="Anna Karditzas" w:date="2020-06-08T10:17:00Z">
        <w:r w:rsidR="00BE4630" w:rsidDel="00B551BF">
          <w:delText>delegate</w:delText>
        </w:r>
        <w:r w:rsidDel="00B551BF">
          <w:delText xml:space="preserve"> </w:delText>
        </w:r>
      </w:del>
      <w:ins w:id="501" w:author="Doug Bellows" w:date="2020-05-28T16:17:00Z">
        <w:del w:id="502" w:author="Anna Karditzas" w:date="2020-06-08T10:17:00Z">
          <w:r w:rsidR="00BE4630" w:rsidDel="00B551BF">
            <w:delText>-</w:delText>
          </w:r>
        </w:del>
      </w:ins>
      <w:del w:id="503" w:author="Anna Karditzas" w:date="2020-06-08T10:17:00Z">
        <w:r w:rsidDel="00B551BF">
          <w:delText>certificate signed</w:delText>
        </w:r>
      </w:del>
      <w:ins w:id="504" w:author="Doug Bellows" w:date="2020-05-28T16:17:00Z">
        <w:del w:id="505" w:author="Anna Karditzas" w:date="2020-06-08T10:17:00Z">
          <w:r w:rsidR="00BE4630" w:rsidDel="00B551BF">
            <w:delText>-associated</w:delText>
          </w:r>
        </w:del>
      </w:ins>
      <w:del w:id="506" w:author="Anna Karditzas" w:date="2020-06-08T10:17:00Z">
        <w:r w:rsidDel="00B551BF">
          <w:delText xml:space="preserve"> </w:delText>
        </w:r>
      </w:del>
      <w:r w:rsidR="00472A79">
        <w:t xml:space="preserve">base </w:t>
      </w:r>
      <w:r w:rsidRPr="008846DA">
        <w:t xml:space="preserve">PASSporT </w:t>
      </w:r>
      <w:r>
        <w:t xml:space="preserve">in an </w:t>
      </w:r>
      <w:r w:rsidR="007B1DB3">
        <w:t>I</w:t>
      </w:r>
      <w:r>
        <w:t>dentity header of a call received from a</w:t>
      </w:r>
      <w:r w:rsidR="00892B8C">
        <w:t>n</w:t>
      </w:r>
      <w:r>
        <w:t xml:space="preserve"> originating or UNI customer, the OSP should attempt to verify the received PASSporT to determine if the originating customer has authority to use the signaled Calling Number.</w:t>
      </w:r>
    </w:p>
    <w:p w14:paraId="545ECDAD" w14:textId="5DDFA7A4" w:rsidR="00CB4D85" w:rsidRDefault="001D0D0C" w:rsidP="00CB4D85">
      <w:pPr>
        <w:pStyle w:val="ListParagraph"/>
        <w:numPr>
          <w:ilvl w:val="0"/>
          <w:numId w:val="31"/>
        </w:numPr>
        <w:spacing w:before="0" w:after="0"/>
        <w:rPr>
          <w:ins w:id="507" w:author="Anna Karditzas" w:date="2020-06-08T10:18:00Z"/>
        </w:rPr>
      </w:pPr>
      <w:r w:rsidRPr="003274CF">
        <w:t xml:space="preserve">If the </w:t>
      </w:r>
      <w:del w:id="508" w:author="Anna Karditzas" w:date="2020-06-08T10:17:00Z">
        <w:r w:rsidR="00BE4630" w:rsidRPr="003274CF" w:rsidDel="00B551BF">
          <w:delText>delegate</w:delText>
        </w:r>
        <w:r w:rsidRPr="003274CF" w:rsidDel="00B551BF">
          <w:delText xml:space="preserve"> </w:delText>
        </w:r>
      </w:del>
      <w:ins w:id="509" w:author="Doug Bellows" w:date="2020-05-28T16:17:00Z">
        <w:del w:id="510" w:author="Anna Karditzas" w:date="2020-06-08T10:17:00Z">
          <w:r w:rsidR="00BE4630" w:rsidDel="00B551BF">
            <w:delText>-</w:delText>
          </w:r>
        </w:del>
      </w:ins>
      <w:del w:id="511" w:author="Anna Karditzas" w:date="2020-06-08T10:17:00Z">
        <w:r w:rsidRPr="003274CF" w:rsidDel="00B551BF">
          <w:delText>certificate signed</w:delText>
        </w:r>
      </w:del>
      <w:ins w:id="512" w:author="Doug Bellows" w:date="2020-05-28T16:17:00Z">
        <w:del w:id="513" w:author="Anna Karditzas" w:date="2020-06-08T10:17:00Z">
          <w:r w:rsidR="00BE4630" w:rsidDel="00B551BF">
            <w:delText>-associated</w:delText>
          </w:r>
        </w:del>
      </w:ins>
      <w:del w:id="514" w:author="Anna Karditzas" w:date="2020-06-08T10:17:00Z">
        <w:r w:rsidRPr="003274CF" w:rsidDel="00B551BF">
          <w:delText xml:space="preserve"> </w:delText>
        </w:r>
      </w:del>
      <w:ins w:id="515" w:author="Anna Karditzas" w:date="2020-06-08T10:17:00Z">
        <w:r w:rsidR="00B551BF">
          <w:t xml:space="preserve">base </w:t>
        </w:r>
      </w:ins>
      <w:r w:rsidRPr="003274CF">
        <w:t>PASSporT verification passes,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p>
    <w:p w14:paraId="3351DB06" w14:textId="07205D02" w:rsidR="00257293" w:rsidRDefault="00257293" w:rsidP="00257293">
      <w:pPr>
        <w:pStyle w:val="ListParagraph"/>
        <w:spacing w:before="0" w:after="0"/>
        <w:rPr>
          <w:ins w:id="516" w:author="Anna Karditzas" w:date="2020-06-08T10:18:00Z"/>
        </w:rPr>
      </w:pPr>
    </w:p>
    <w:p w14:paraId="7F9CCA19" w14:textId="12C09AC1" w:rsidR="00257293" w:rsidRDefault="00257293" w:rsidP="00BF460F">
      <w:pPr>
        <w:spacing w:before="0" w:after="0"/>
      </w:pPr>
      <w:ins w:id="517" w:author="Anna Karditzas" w:date="2020-06-08T10:18:00Z">
        <w:r>
          <w:t>Editor</w:t>
        </w:r>
      </w:ins>
      <w:ins w:id="518" w:author="Anna Karditzas" w:date="2020-06-08T10:19:00Z">
        <w:r>
          <w:t>’</w:t>
        </w:r>
      </w:ins>
      <w:ins w:id="519" w:author="Anna Karditzas" w:date="2020-06-08T10:18:00Z">
        <w:r>
          <w:t>s note: Provide wording to explain why receipt of base PASSporT signe</w:t>
        </w:r>
      </w:ins>
      <w:ins w:id="520" w:author="Anna Karditzas" w:date="2020-06-08T10:19:00Z">
        <w:r>
          <w:t xml:space="preserve">d with delegate certificate credentials </w:t>
        </w:r>
      </w:ins>
      <w:ins w:id="521" w:author="Anna Karditzas" w:date="2020-06-08T10:18:00Z">
        <w:r>
          <w:t xml:space="preserve">is equivalent to conditions in SHAKEN document for full attestation. </w:t>
        </w:r>
      </w:ins>
    </w:p>
    <w:p w14:paraId="01FD895A" w14:textId="77777777" w:rsidR="00BF460F" w:rsidRDefault="00BF460F" w:rsidP="00BF460F">
      <w:pPr>
        <w:spacing w:before="0" w:after="0"/>
      </w:pPr>
    </w:p>
    <w:p w14:paraId="2872A6DF" w14:textId="79A321A6" w:rsidR="001D0D0C" w:rsidRDefault="001D0D0C" w:rsidP="000B3329">
      <w:pPr>
        <w:pStyle w:val="ListParagraph"/>
        <w:numPr>
          <w:ilvl w:val="0"/>
          <w:numId w:val="31"/>
        </w:numPr>
        <w:spacing w:before="0" w:after="0"/>
      </w:pPr>
      <w:r w:rsidRPr="003274CF">
        <w:t xml:space="preserve">If the </w:t>
      </w:r>
      <w:del w:id="522" w:author="Anna Karditzas" w:date="2020-06-08T10:17:00Z">
        <w:r w:rsidR="00BE4630" w:rsidRPr="003274CF" w:rsidDel="00CB4D85">
          <w:delText>delegate</w:delText>
        </w:r>
        <w:r w:rsidRPr="003274CF" w:rsidDel="00CB4D85">
          <w:delText xml:space="preserve"> </w:delText>
        </w:r>
      </w:del>
      <w:ins w:id="523" w:author="Doug Bellows" w:date="2020-05-28T16:17:00Z">
        <w:del w:id="524" w:author="Anna Karditzas" w:date="2020-06-08T10:17:00Z">
          <w:r w:rsidR="00BE4630" w:rsidDel="00CB4D85">
            <w:delText>-</w:delText>
          </w:r>
        </w:del>
      </w:ins>
      <w:del w:id="525" w:author="Anna Karditzas" w:date="2020-06-08T10:17:00Z">
        <w:r w:rsidRPr="003274CF" w:rsidDel="00CB4D85">
          <w:delText>certificate signed</w:delText>
        </w:r>
      </w:del>
      <w:ins w:id="526" w:author="Doug Bellows" w:date="2020-05-28T16:17:00Z">
        <w:del w:id="527" w:author="Anna Karditzas" w:date="2020-06-08T10:17:00Z">
          <w:r w:rsidR="00BE4630" w:rsidDel="00CB4D85">
            <w:delText>-associated</w:delText>
          </w:r>
        </w:del>
      </w:ins>
      <w:del w:id="528" w:author="Anna Karditzas" w:date="2020-06-08T10:17:00Z">
        <w:r w:rsidRPr="003274CF" w:rsidDel="00CB4D85">
          <w:delText xml:space="preserve"> </w:delText>
        </w:r>
      </w:del>
      <w:ins w:id="529" w:author="Anna Karditzas" w:date="2020-06-08T10:17:00Z">
        <w:r w:rsidR="00CB4D85">
          <w:t xml:space="preserve">base </w:t>
        </w:r>
      </w:ins>
      <w:r w:rsidRPr="003274CF">
        <w:t>PASSporT verification fails, the OSP authentication service should ignore this as input to determine the attestation level of a generated "shaken" PASSporT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CA0DF88"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del w:id="530" w:author="Anna Karditzas" w:date="2020-06-08T10:17:00Z">
        <w:r w:rsidR="00BE4630" w:rsidRPr="004B7F4C" w:rsidDel="00CB4D85">
          <w:rPr>
            <w:rFonts w:cs="Arial"/>
            <w:color w:val="000000"/>
          </w:rPr>
          <w:delText>delegate</w:delText>
        </w:r>
        <w:r w:rsidDel="00CB4D85">
          <w:rPr>
            <w:rFonts w:cs="Arial"/>
            <w:color w:val="000000"/>
          </w:rPr>
          <w:delText xml:space="preserve"> </w:delText>
        </w:r>
      </w:del>
      <w:ins w:id="531" w:author="Doug Bellows" w:date="2020-05-28T16:17:00Z">
        <w:del w:id="532" w:author="Anna Karditzas" w:date="2020-06-08T10:17:00Z">
          <w:r w:rsidR="00BE4630" w:rsidDel="00CB4D85">
            <w:rPr>
              <w:rFonts w:cs="Arial"/>
              <w:color w:val="000000"/>
            </w:rPr>
            <w:delText>-</w:delText>
          </w:r>
        </w:del>
      </w:ins>
      <w:del w:id="533" w:author="Anna Karditzas" w:date="2020-06-08T10:17:00Z">
        <w:r w:rsidR="001D0D0C" w:rsidRPr="004B7F4C" w:rsidDel="00CB4D85">
          <w:rPr>
            <w:rFonts w:cs="Arial"/>
            <w:color w:val="000000"/>
          </w:rPr>
          <w:delText>certificate</w:delText>
        </w:r>
        <w:r w:rsidDel="00CB4D85">
          <w:rPr>
            <w:rFonts w:cs="Arial"/>
            <w:color w:val="000000"/>
          </w:rPr>
          <w:delText xml:space="preserve"> signed</w:delText>
        </w:r>
      </w:del>
      <w:ins w:id="534" w:author="Doug Bellows" w:date="2020-05-28T16:17:00Z">
        <w:del w:id="535" w:author="Anna Karditzas" w:date="2020-06-08T10:17:00Z">
          <w:r w:rsidR="00BE4630" w:rsidDel="00CB4D85">
            <w:rPr>
              <w:rFonts w:cs="Arial"/>
              <w:color w:val="000000"/>
            </w:rPr>
            <w:delText>-associated</w:delText>
          </w:r>
        </w:del>
      </w:ins>
      <w:del w:id="536" w:author="Anna Karditzas" w:date="2020-06-08T10:17:00Z">
        <w:r w:rsidR="0054319D" w:rsidDel="00CB4D85">
          <w:rPr>
            <w:rFonts w:cs="Arial"/>
            <w:color w:val="000000"/>
          </w:rPr>
          <w:delText xml:space="preserve"> </w:delText>
        </w:r>
      </w:del>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del w:id="537" w:author="Doug Bellows" w:date="2020-05-29T08:42:00Z">
        <w:r w:rsidR="005A203D" w:rsidDel="009A40FD">
          <w:rPr>
            <w:rFonts w:cs="Arial"/>
            <w:color w:val="000000"/>
          </w:rPr>
          <w:delText xml:space="preserve">a </w:delText>
        </w:r>
      </w:del>
      <w:r w:rsidR="001D0D0C" w:rsidRPr="004B7F4C">
        <w:rPr>
          <w:rFonts w:cs="Arial"/>
          <w:color w:val="000000"/>
        </w:rPr>
        <w:t>delegate certificate</w:t>
      </w:r>
      <w:ins w:id="538" w:author="Doug Bellows" w:date="2020-05-29T08:42:00Z">
        <w:r w:rsidR="009A40FD">
          <w:rPr>
            <w:rFonts w:cs="Arial"/>
            <w:color w:val="000000"/>
          </w:rPr>
          <w:t xml:space="preserve"> credentials</w:t>
        </w:r>
      </w:ins>
      <w:r w:rsidR="009A5BF4">
        <w:rPr>
          <w:rFonts w:cs="Arial"/>
          <w:color w:val="000000"/>
        </w:rPr>
        <w:t>.</w:t>
      </w:r>
      <w:r w:rsidR="001D0D0C" w:rsidRPr="004B7F4C">
        <w:rPr>
          <w:rFonts w:cs="Arial"/>
          <w:color w:val="000000"/>
        </w:rPr>
        <w:t xml:space="preserve">  </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382"/>
    <w:bookmarkEnd w:id="393"/>
    <w:p w14:paraId="7870DDD7" w14:textId="22FC4691" w:rsidR="001F2162" w:rsidRPr="004B443F" w:rsidRDefault="001F2162" w:rsidP="004B443F"/>
    <w:sectPr w:rsidR="001F2162" w:rsidRPr="004B443F" w:rsidSect="00CE0B91">
      <w:headerReference w:type="even" r:id="rId18"/>
      <w:headerReference w:type="first" r:id="rId19"/>
      <w:footerReference w:type="first" r:id="rId20"/>
      <w:pgSz w:w="12240" w:h="15840" w:code="1"/>
      <w:pgMar w:top="1080" w:right="1080" w:bottom="1080" w:left="1080" w:header="720" w:footer="720" w:gutter="0"/>
      <w:lnNumType w:countBy="1" w:restart="continuous"/>
      <w:pgNumType w:start="1"/>
      <w:cols w:space="720"/>
      <w:titlePg/>
      <w:docGrid w:linePitch="360"/>
      <w:sectPrChange w:id="539" w:author="Anna Karditzas" w:date="2020-06-08T10:14:00Z">
        <w:sectPr w:rsidR="001F2162" w:rsidRPr="004B443F" w:rsidSect="00CE0B91">
          <w:pgMar w:top="1080" w:right="1080" w:bottom="1080" w:left="1080" w:header="720" w:footer="72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A953" w14:textId="77777777" w:rsidR="00472239" w:rsidRDefault="00472239">
      <w:r>
        <w:separator/>
      </w:r>
    </w:p>
  </w:endnote>
  <w:endnote w:type="continuationSeparator" w:id="0">
    <w:p w14:paraId="24DBE955" w14:textId="77777777" w:rsidR="00472239" w:rsidRDefault="00472239">
      <w:r>
        <w:continuationSeparator/>
      </w:r>
    </w:p>
  </w:endnote>
  <w:endnote w:type="continuationNotice" w:id="1">
    <w:p w14:paraId="618988F9" w14:textId="77777777" w:rsidR="00472239" w:rsidRDefault="004722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1E68A" w14:textId="77777777" w:rsidR="00472239" w:rsidRDefault="00472239">
      <w:r>
        <w:separator/>
      </w:r>
    </w:p>
  </w:footnote>
  <w:footnote w:type="continuationSeparator" w:id="0">
    <w:p w14:paraId="63EC7760" w14:textId="77777777" w:rsidR="00472239" w:rsidRDefault="00472239">
      <w:r>
        <w:continuationSeparator/>
      </w:r>
    </w:p>
  </w:footnote>
  <w:footnote w:type="continuationNotice" w:id="1">
    <w:p w14:paraId="52B29F8C" w14:textId="77777777" w:rsidR="00472239" w:rsidRDefault="00472239">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411AA5" w:rsidRDefault="00411AA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ug Bellows">
    <w15:presenceInfo w15:providerId="AD" w15:userId="S-1-5-21-435791047-2462365032-3200276493-5935"/>
  </w15:person>
  <w15:person w15:author="Anna Karditzas">
    <w15:presenceInfo w15:providerId="AD" w15:userId="S::akarditzas@atis.org::640db54e-a4b1-45d5-8c6e-e53055ca1b4b"/>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105"/>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60E"/>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765"/>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237D"/>
    <w:rsid w:val="00083282"/>
    <w:rsid w:val="000832D8"/>
    <w:rsid w:val="000833A0"/>
    <w:rsid w:val="00083DA3"/>
    <w:rsid w:val="000841CB"/>
    <w:rsid w:val="00084F5B"/>
    <w:rsid w:val="0008581A"/>
    <w:rsid w:val="0008597F"/>
    <w:rsid w:val="00086425"/>
    <w:rsid w:val="00086631"/>
    <w:rsid w:val="000873C2"/>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329"/>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263"/>
    <w:rsid w:val="000D49E7"/>
    <w:rsid w:val="000D4ED5"/>
    <w:rsid w:val="000D575C"/>
    <w:rsid w:val="000D57A6"/>
    <w:rsid w:val="000D5914"/>
    <w:rsid w:val="000D5A2E"/>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0CA0"/>
    <w:rsid w:val="000F1D2C"/>
    <w:rsid w:val="000F2244"/>
    <w:rsid w:val="000F2DB1"/>
    <w:rsid w:val="000F2F71"/>
    <w:rsid w:val="000F31F1"/>
    <w:rsid w:val="000F3A91"/>
    <w:rsid w:val="000F3EF9"/>
    <w:rsid w:val="000F42D4"/>
    <w:rsid w:val="000F48C6"/>
    <w:rsid w:val="000F4BFB"/>
    <w:rsid w:val="000F4E9B"/>
    <w:rsid w:val="000F58B9"/>
    <w:rsid w:val="000F6DB2"/>
    <w:rsid w:val="000F7412"/>
    <w:rsid w:val="000F78D5"/>
    <w:rsid w:val="000F7FF1"/>
    <w:rsid w:val="00100178"/>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466B6"/>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33C"/>
    <w:rsid w:val="00194BAA"/>
    <w:rsid w:val="00194BD6"/>
    <w:rsid w:val="001953A7"/>
    <w:rsid w:val="00195CB6"/>
    <w:rsid w:val="00196A38"/>
    <w:rsid w:val="00196FCE"/>
    <w:rsid w:val="001971D4"/>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2E50"/>
    <w:rsid w:val="001C3DF0"/>
    <w:rsid w:val="001C5D5B"/>
    <w:rsid w:val="001C7780"/>
    <w:rsid w:val="001C7BEF"/>
    <w:rsid w:val="001D0D0C"/>
    <w:rsid w:val="001D1230"/>
    <w:rsid w:val="001D130F"/>
    <w:rsid w:val="001D16F4"/>
    <w:rsid w:val="001D174B"/>
    <w:rsid w:val="001D1DAD"/>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08"/>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558"/>
    <w:rsid w:val="002536CB"/>
    <w:rsid w:val="002542B3"/>
    <w:rsid w:val="0025435E"/>
    <w:rsid w:val="00254BAD"/>
    <w:rsid w:val="0025622E"/>
    <w:rsid w:val="00256890"/>
    <w:rsid w:val="00256DC5"/>
    <w:rsid w:val="00257293"/>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86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BC3"/>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0CB9"/>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434"/>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16FC"/>
    <w:rsid w:val="003731FC"/>
    <w:rsid w:val="003737F9"/>
    <w:rsid w:val="00374354"/>
    <w:rsid w:val="00374A29"/>
    <w:rsid w:val="00374CC4"/>
    <w:rsid w:val="00374E44"/>
    <w:rsid w:val="00376ADE"/>
    <w:rsid w:val="0037716D"/>
    <w:rsid w:val="003773B5"/>
    <w:rsid w:val="00380013"/>
    <w:rsid w:val="0038167E"/>
    <w:rsid w:val="003817B4"/>
    <w:rsid w:val="003818B5"/>
    <w:rsid w:val="003835E6"/>
    <w:rsid w:val="00383991"/>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57E"/>
    <w:rsid w:val="00394DDF"/>
    <w:rsid w:val="00395BF7"/>
    <w:rsid w:val="00396CA0"/>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21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824"/>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696"/>
    <w:rsid w:val="0047089D"/>
    <w:rsid w:val="0047144E"/>
    <w:rsid w:val="00472239"/>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815"/>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4E01"/>
    <w:rsid w:val="00547E39"/>
    <w:rsid w:val="00547F0E"/>
    <w:rsid w:val="00547F4A"/>
    <w:rsid w:val="005512E9"/>
    <w:rsid w:val="0055141D"/>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6EB"/>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2B4"/>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386A"/>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451F"/>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0AC"/>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0D2"/>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4C7A"/>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282"/>
    <w:rsid w:val="00730D61"/>
    <w:rsid w:val="00730EB4"/>
    <w:rsid w:val="00731019"/>
    <w:rsid w:val="00732678"/>
    <w:rsid w:val="00733334"/>
    <w:rsid w:val="00733AEF"/>
    <w:rsid w:val="0073440A"/>
    <w:rsid w:val="00734608"/>
    <w:rsid w:val="0073586E"/>
    <w:rsid w:val="00735B16"/>
    <w:rsid w:val="0073667A"/>
    <w:rsid w:val="007376FF"/>
    <w:rsid w:val="00737822"/>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598F"/>
    <w:rsid w:val="00776422"/>
    <w:rsid w:val="007776E8"/>
    <w:rsid w:val="00777734"/>
    <w:rsid w:val="007800AE"/>
    <w:rsid w:val="00780CFB"/>
    <w:rsid w:val="00781C5D"/>
    <w:rsid w:val="00781E4B"/>
    <w:rsid w:val="0078208B"/>
    <w:rsid w:val="00782733"/>
    <w:rsid w:val="0078321A"/>
    <w:rsid w:val="00783CC8"/>
    <w:rsid w:val="007844D4"/>
    <w:rsid w:val="00784CA9"/>
    <w:rsid w:val="00785A88"/>
    <w:rsid w:val="00785AAE"/>
    <w:rsid w:val="007861E6"/>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5DC"/>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DC4"/>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0AA8"/>
    <w:rsid w:val="008413A3"/>
    <w:rsid w:val="00841D8C"/>
    <w:rsid w:val="008425FA"/>
    <w:rsid w:val="00842852"/>
    <w:rsid w:val="00842A09"/>
    <w:rsid w:val="00842F25"/>
    <w:rsid w:val="008430C5"/>
    <w:rsid w:val="00843A89"/>
    <w:rsid w:val="00845F50"/>
    <w:rsid w:val="00845F72"/>
    <w:rsid w:val="00850E3C"/>
    <w:rsid w:val="008510C4"/>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38"/>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4CFA"/>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E2A"/>
    <w:rsid w:val="00943F8F"/>
    <w:rsid w:val="00944132"/>
    <w:rsid w:val="00944253"/>
    <w:rsid w:val="00944A1D"/>
    <w:rsid w:val="00945411"/>
    <w:rsid w:val="009456A6"/>
    <w:rsid w:val="009457D6"/>
    <w:rsid w:val="00945940"/>
    <w:rsid w:val="00945C3D"/>
    <w:rsid w:val="0094683D"/>
    <w:rsid w:val="009470A6"/>
    <w:rsid w:val="009473E3"/>
    <w:rsid w:val="0095081D"/>
    <w:rsid w:val="00950CB4"/>
    <w:rsid w:val="00950E68"/>
    <w:rsid w:val="00951E7E"/>
    <w:rsid w:val="00951F8A"/>
    <w:rsid w:val="00952C2B"/>
    <w:rsid w:val="00953AB5"/>
    <w:rsid w:val="0095487E"/>
    <w:rsid w:val="009549E5"/>
    <w:rsid w:val="0095565E"/>
    <w:rsid w:val="00955C3D"/>
    <w:rsid w:val="00956784"/>
    <w:rsid w:val="0095697B"/>
    <w:rsid w:val="00956F73"/>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5B5C"/>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0FD"/>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0C47"/>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3FE7"/>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35DE"/>
    <w:rsid w:val="00A449C6"/>
    <w:rsid w:val="00A44CF8"/>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278"/>
    <w:rsid w:val="00A77848"/>
    <w:rsid w:val="00A8029D"/>
    <w:rsid w:val="00A8054D"/>
    <w:rsid w:val="00A81724"/>
    <w:rsid w:val="00A81CED"/>
    <w:rsid w:val="00A8226B"/>
    <w:rsid w:val="00A82AEC"/>
    <w:rsid w:val="00A82EAD"/>
    <w:rsid w:val="00A831F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2DDF"/>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0315"/>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3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7C1"/>
    <w:rsid w:val="00B53A4D"/>
    <w:rsid w:val="00B5416A"/>
    <w:rsid w:val="00B543FB"/>
    <w:rsid w:val="00B54C61"/>
    <w:rsid w:val="00B551BF"/>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85B"/>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366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181F"/>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0473"/>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4630"/>
    <w:rsid w:val="00BE5359"/>
    <w:rsid w:val="00BE5879"/>
    <w:rsid w:val="00BE641B"/>
    <w:rsid w:val="00BE6D04"/>
    <w:rsid w:val="00BE74BC"/>
    <w:rsid w:val="00BE77ED"/>
    <w:rsid w:val="00BE7CAC"/>
    <w:rsid w:val="00BE7F25"/>
    <w:rsid w:val="00BF0403"/>
    <w:rsid w:val="00BF09FE"/>
    <w:rsid w:val="00BF1D21"/>
    <w:rsid w:val="00BF2B9D"/>
    <w:rsid w:val="00BF2BED"/>
    <w:rsid w:val="00BF460F"/>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0719E"/>
    <w:rsid w:val="00C104B0"/>
    <w:rsid w:val="00C10A72"/>
    <w:rsid w:val="00C10B26"/>
    <w:rsid w:val="00C10EFB"/>
    <w:rsid w:val="00C12260"/>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BBB"/>
    <w:rsid w:val="00C50D33"/>
    <w:rsid w:val="00C52505"/>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989"/>
    <w:rsid w:val="00C73BB0"/>
    <w:rsid w:val="00C74074"/>
    <w:rsid w:val="00C741FF"/>
    <w:rsid w:val="00C74B84"/>
    <w:rsid w:val="00C750D8"/>
    <w:rsid w:val="00C7653F"/>
    <w:rsid w:val="00C77D33"/>
    <w:rsid w:val="00C80485"/>
    <w:rsid w:val="00C80521"/>
    <w:rsid w:val="00C8095B"/>
    <w:rsid w:val="00C80AFB"/>
    <w:rsid w:val="00C80CC8"/>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0F1"/>
    <w:rsid w:val="00CA7D34"/>
    <w:rsid w:val="00CB0FD6"/>
    <w:rsid w:val="00CB11E3"/>
    <w:rsid w:val="00CB135A"/>
    <w:rsid w:val="00CB14E2"/>
    <w:rsid w:val="00CB275D"/>
    <w:rsid w:val="00CB3EE4"/>
    <w:rsid w:val="00CB3FFF"/>
    <w:rsid w:val="00CB4D85"/>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E75"/>
    <w:rsid w:val="00CC6C0C"/>
    <w:rsid w:val="00CC6EC0"/>
    <w:rsid w:val="00CC7AA5"/>
    <w:rsid w:val="00CC7B40"/>
    <w:rsid w:val="00CC7D6A"/>
    <w:rsid w:val="00CD0053"/>
    <w:rsid w:val="00CD0DB4"/>
    <w:rsid w:val="00CD0DE5"/>
    <w:rsid w:val="00CD13BE"/>
    <w:rsid w:val="00CD1460"/>
    <w:rsid w:val="00CD1742"/>
    <w:rsid w:val="00CD1E0B"/>
    <w:rsid w:val="00CD2A9A"/>
    <w:rsid w:val="00CD2E94"/>
    <w:rsid w:val="00CD4CE3"/>
    <w:rsid w:val="00CD52EE"/>
    <w:rsid w:val="00CD5554"/>
    <w:rsid w:val="00CD5829"/>
    <w:rsid w:val="00CD5B09"/>
    <w:rsid w:val="00CD6952"/>
    <w:rsid w:val="00CD7C9E"/>
    <w:rsid w:val="00CD7FDE"/>
    <w:rsid w:val="00CD7FE9"/>
    <w:rsid w:val="00CE01F7"/>
    <w:rsid w:val="00CE0532"/>
    <w:rsid w:val="00CE0B91"/>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68"/>
    <w:rsid w:val="00D347ED"/>
    <w:rsid w:val="00D3523F"/>
    <w:rsid w:val="00D354CF"/>
    <w:rsid w:val="00D35971"/>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B2F"/>
    <w:rsid w:val="00D55C37"/>
    <w:rsid w:val="00D5602E"/>
    <w:rsid w:val="00D56384"/>
    <w:rsid w:val="00D5663F"/>
    <w:rsid w:val="00D572B8"/>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AB8"/>
    <w:rsid w:val="00DE2C14"/>
    <w:rsid w:val="00DE360B"/>
    <w:rsid w:val="00DE36C8"/>
    <w:rsid w:val="00DE3F44"/>
    <w:rsid w:val="00DE3F53"/>
    <w:rsid w:val="00DE4287"/>
    <w:rsid w:val="00DE495A"/>
    <w:rsid w:val="00DE6249"/>
    <w:rsid w:val="00DE63A2"/>
    <w:rsid w:val="00DE63FA"/>
    <w:rsid w:val="00DE721D"/>
    <w:rsid w:val="00DE72A9"/>
    <w:rsid w:val="00DE7898"/>
    <w:rsid w:val="00DE7D86"/>
    <w:rsid w:val="00DF0C22"/>
    <w:rsid w:val="00DF2157"/>
    <w:rsid w:val="00DF2A42"/>
    <w:rsid w:val="00DF2B2B"/>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0837"/>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2BAA"/>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77DF5"/>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4734"/>
    <w:rsid w:val="00E9531E"/>
    <w:rsid w:val="00E95851"/>
    <w:rsid w:val="00E96150"/>
    <w:rsid w:val="00E966E4"/>
    <w:rsid w:val="00E96B84"/>
    <w:rsid w:val="00EA092D"/>
    <w:rsid w:val="00EA0CDE"/>
    <w:rsid w:val="00EA18A0"/>
    <w:rsid w:val="00EA3B14"/>
    <w:rsid w:val="00EA432F"/>
    <w:rsid w:val="00EA47AD"/>
    <w:rsid w:val="00EA4EF9"/>
    <w:rsid w:val="00EA57DF"/>
    <w:rsid w:val="00EA5C1A"/>
    <w:rsid w:val="00EB00CF"/>
    <w:rsid w:val="00EB03E0"/>
    <w:rsid w:val="00EB1091"/>
    <w:rsid w:val="00EB1AF3"/>
    <w:rsid w:val="00EB21F7"/>
    <w:rsid w:val="00EB2401"/>
    <w:rsid w:val="00EB273B"/>
    <w:rsid w:val="00EB2C93"/>
    <w:rsid w:val="00EB2CED"/>
    <w:rsid w:val="00EB40D0"/>
    <w:rsid w:val="00EB4863"/>
    <w:rsid w:val="00EB4FD2"/>
    <w:rsid w:val="00EB51DF"/>
    <w:rsid w:val="00EB5F16"/>
    <w:rsid w:val="00EB6406"/>
    <w:rsid w:val="00EB6441"/>
    <w:rsid w:val="00EB66F1"/>
    <w:rsid w:val="00EB72B0"/>
    <w:rsid w:val="00EB79BB"/>
    <w:rsid w:val="00EC017D"/>
    <w:rsid w:val="00EC0CAE"/>
    <w:rsid w:val="00EC0DDB"/>
    <w:rsid w:val="00EC0E40"/>
    <w:rsid w:val="00EC1AF3"/>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0CBC"/>
    <w:rsid w:val="00EF0E9D"/>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BDF"/>
    <w:rsid w:val="00F03CB5"/>
    <w:rsid w:val="00F04212"/>
    <w:rsid w:val="00F04A40"/>
    <w:rsid w:val="00F04D2A"/>
    <w:rsid w:val="00F058DC"/>
    <w:rsid w:val="00F05EE2"/>
    <w:rsid w:val="00F06686"/>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85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856"/>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58"/>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65C"/>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5BC"/>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E7D53"/>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8352</Words>
  <Characters>47613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55854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8</cp:revision>
  <cp:lastPrinted>2019-04-15T21:36:00Z</cp:lastPrinted>
  <dcterms:created xsi:type="dcterms:W3CDTF">2020-06-08T18:47:00Z</dcterms:created>
  <dcterms:modified xsi:type="dcterms:W3CDTF">2020-06-08T19:28:00Z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