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5904C" w14:textId="77777777" w:rsidR="00A27E78" w:rsidRDefault="00A27E78" w:rsidP="00A27E78">
      <w:r>
        <w:t>ATIS IPNNI</w:t>
      </w:r>
    </w:p>
    <w:p w14:paraId="6F5DA114" w14:textId="35C67ECB" w:rsidR="00A27E78" w:rsidRDefault="00DE37A7" w:rsidP="00A27E78">
      <w:r>
        <w:t>June 1-2</w:t>
      </w:r>
      <w:r w:rsidR="00A27E78">
        <w:t>, 2020</w:t>
      </w:r>
    </w:p>
    <w:p w14:paraId="75F96490" w14:textId="77777777" w:rsidR="00A27E78" w:rsidRDefault="00A27E78" w:rsidP="00A27E78">
      <w:r>
        <w:t>Contribution</w:t>
      </w:r>
    </w:p>
    <w:p w14:paraId="7B93E284" w14:textId="77777777" w:rsidR="00A27E78" w:rsidRDefault="00A27E78" w:rsidP="00A27E78"/>
    <w:p w14:paraId="7365EC0B" w14:textId="16BE65A5" w:rsidR="00A27E78" w:rsidRDefault="00A27E78" w:rsidP="00A27E78">
      <w:r>
        <w:t>Title:</w:t>
      </w:r>
      <w:r>
        <w:tab/>
        <w:t>Proposed changes</w:t>
      </w:r>
      <w:r w:rsidR="003D21CA">
        <w:t>/additions</w:t>
      </w:r>
      <w:r>
        <w:t xml:space="preserve"> to OOB SHAKEN Baseline</w:t>
      </w:r>
    </w:p>
    <w:p w14:paraId="281D5935" w14:textId="77777777" w:rsidR="00A27E78" w:rsidRDefault="00A27E78" w:rsidP="00A27E78"/>
    <w:p w14:paraId="08F41FCC" w14:textId="77777777" w:rsidR="00A27E78" w:rsidRDefault="00A27E78" w:rsidP="00A27E78">
      <w:r>
        <w:t>Source*:</w:t>
      </w:r>
      <w:r>
        <w:tab/>
        <w:t>Charter Communications</w:t>
      </w:r>
    </w:p>
    <w:p w14:paraId="18748AE9" w14:textId="77777777" w:rsidR="00A27E78" w:rsidRDefault="00A27E78" w:rsidP="00A27E78">
      <w:r>
        <w:tab/>
      </w:r>
    </w:p>
    <w:p w14:paraId="4A01D028" w14:textId="77777777" w:rsidR="00A27E78" w:rsidRDefault="00A27E78" w:rsidP="00A27E78">
      <w:r>
        <w:t xml:space="preserve">Issue Number: </w:t>
      </w:r>
    </w:p>
    <w:p w14:paraId="429B5B42" w14:textId="77777777" w:rsidR="00A27E78" w:rsidRDefault="00A27E78" w:rsidP="00A27E78">
      <w:r>
        <w:t>__________________________________________</w:t>
      </w:r>
    </w:p>
    <w:p w14:paraId="5D08CCD0" w14:textId="77777777" w:rsidR="00A27E78" w:rsidRDefault="00A27E78" w:rsidP="00A27E78"/>
    <w:p w14:paraId="35A63F99" w14:textId="77777777" w:rsidR="00A27E78" w:rsidRDefault="00A27E78" w:rsidP="00A27E78">
      <w:r>
        <w:t>Abstract</w:t>
      </w:r>
    </w:p>
    <w:p w14:paraId="45E2A9F9" w14:textId="4A153E58" w:rsidR="00A27E78" w:rsidRDefault="00A27E78" w:rsidP="00A27E78">
      <w:r>
        <w:t>This contribution</w:t>
      </w:r>
      <w:r w:rsidR="00993005" w:rsidRPr="00993005">
        <w:t xml:space="preserve"> </w:t>
      </w:r>
      <w:r w:rsidR="00993005">
        <w:t xml:space="preserve">proposes changes </w:t>
      </w:r>
      <w:r w:rsidR="003D21CA">
        <w:t xml:space="preserve">and additions </w:t>
      </w:r>
      <w:r w:rsidR="00993005">
        <w:t>to the SHAKEN OOB Baseline</w:t>
      </w:r>
    </w:p>
    <w:p w14:paraId="239F83AF" w14:textId="77777777" w:rsidR="00FF0BB3" w:rsidRDefault="00A27E78" w:rsidP="00A27E78">
      <w:r>
        <w:t>_____________________________</w:t>
      </w:r>
    </w:p>
    <w:p w14:paraId="398B9C54" w14:textId="77777777" w:rsidR="00FE59DD" w:rsidRDefault="00FE59DD"/>
    <w:p w14:paraId="5CADD8A7" w14:textId="494AFCFF" w:rsidR="00FE59DD" w:rsidRDefault="00DE37A7">
      <w:r>
        <w:t>Proposed changes to the SHAKEN OOB Baseline:</w:t>
      </w:r>
    </w:p>
    <w:p w14:paraId="5CD88E3D" w14:textId="426E2537" w:rsidR="00DE37A7" w:rsidRDefault="00CB6E79">
      <w:r>
        <w:t>*******1</w:t>
      </w:r>
      <w:r w:rsidRPr="00CB6E79">
        <w:rPr>
          <w:vertAlign w:val="superscript"/>
        </w:rPr>
        <w:t>st</w:t>
      </w:r>
      <w:r>
        <w:t xml:space="preserve"> change</w:t>
      </w:r>
    </w:p>
    <w:p w14:paraId="7AD59E90" w14:textId="560B7591" w:rsidR="00DE37A7" w:rsidRDefault="00DE37A7">
      <w:r>
        <w:t>Section 4.1 “</w:t>
      </w:r>
      <w:bookmarkStart w:id="0" w:name="_Toc40173002"/>
      <w:r>
        <w:t>Problem Statement – Why Out-of-Band SHAKEN is needed?</w:t>
      </w:r>
      <w:bookmarkEnd w:id="0"/>
      <w:r>
        <w:t>” should be deleted. The scope of the document is calls between SIP enabled OSPs to SIP enabled TSPs. The material in this section deals with the general issue of PSTN interconnect and not specific to the scope of this document. Also any e</w:t>
      </w:r>
      <w:r w:rsidR="006E1685">
        <w:t>conomic analysis sh</w:t>
      </w:r>
      <w:r>
        <w:t>ould also include economic impact of implementing SHAKEN OOB on networks that are</w:t>
      </w:r>
      <w:r w:rsidR="006E1685">
        <w:t xml:space="preserve"> already</w:t>
      </w:r>
      <w:r>
        <w:t xml:space="preserve"> interconnected via SIP to local tandems.</w:t>
      </w:r>
    </w:p>
    <w:p w14:paraId="65DC2208" w14:textId="0E624637" w:rsidR="00CB6E79" w:rsidRDefault="00CB6E79" w:rsidP="00CB6E79">
      <w:r>
        <w:t>*******</w:t>
      </w:r>
      <w:r>
        <w:t>2</w:t>
      </w:r>
      <w:r w:rsidRPr="00CB6E79">
        <w:rPr>
          <w:vertAlign w:val="superscript"/>
        </w:rPr>
        <w:t>nd</w:t>
      </w:r>
      <w:r>
        <w:t xml:space="preserve"> </w:t>
      </w:r>
      <w:r>
        <w:t xml:space="preserve"> change</w:t>
      </w:r>
    </w:p>
    <w:p w14:paraId="202EC79C" w14:textId="4E7DAC97" w:rsidR="000A71C6" w:rsidRDefault="000A71C6">
      <w:pPr>
        <w:rPr>
          <w:color w:val="000000" w:themeColor="text1"/>
        </w:rPr>
      </w:pPr>
      <w:r>
        <w:t>Section 4.2 “</w:t>
      </w:r>
      <w:bookmarkStart w:id="1" w:name="_Toc40173003"/>
      <w:r>
        <w:rPr>
          <w:color w:val="000000" w:themeColor="text1"/>
        </w:rPr>
        <w:t>Out-of-Band STIR Overview</w:t>
      </w:r>
      <w:bookmarkEnd w:id="1"/>
      <w:r>
        <w:rPr>
          <w:color w:val="000000" w:themeColor="text1"/>
        </w:rPr>
        <w:t>” should be moved to an Annex (which can be referenced in section 5). No need to put in main body a solution that is not being proposed.</w:t>
      </w:r>
    </w:p>
    <w:p w14:paraId="46530109" w14:textId="329C99E7" w:rsidR="000A71C6" w:rsidRPr="006E1685" w:rsidRDefault="006E1685">
      <w:r>
        <w:t>*******3</w:t>
      </w:r>
      <w:r w:rsidRPr="00CB6E79">
        <w:rPr>
          <w:vertAlign w:val="superscript"/>
        </w:rPr>
        <w:t>rd</w:t>
      </w:r>
      <w:r>
        <w:t xml:space="preserve"> change</w:t>
      </w:r>
    </w:p>
    <w:p w14:paraId="795B8A7C" w14:textId="583E9A9A" w:rsidR="000A71C6" w:rsidRDefault="000A016F">
      <w:r>
        <w:t>Replace section 6 “</w:t>
      </w:r>
      <w:r w:rsidRPr="000A016F">
        <w:t>6</w:t>
      </w:r>
      <w:r w:rsidRPr="000A016F">
        <w:tab/>
        <w:t>CPS Discovery</w:t>
      </w:r>
      <w:r>
        <w:t>” with</w:t>
      </w:r>
    </w:p>
    <w:p w14:paraId="375DE43B" w14:textId="292A4E1B" w:rsidR="000A016F" w:rsidRDefault="000A016F" w:rsidP="000A016F">
      <w:pPr>
        <w:ind w:left="720"/>
      </w:pPr>
      <w:r w:rsidRPr="008C3657">
        <w:lastRenderedPageBreak/>
        <w:t>O</w:t>
      </w:r>
      <w:r>
        <w:t>ut-of-</w:t>
      </w:r>
      <w:r w:rsidRPr="008C3657">
        <w:t>B</w:t>
      </w:r>
      <w:r>
        <w:t>and</w:t>
      </w:r>
      <w:r w:rsidRPr="008C3657">
        <w:t xml:space="preserve"> SHAKEN defines a model with one CPS per </w:t>
      </w:r>
      <w:r>
        <w:t>T</w:t>
      </w:r>
      <w:ins w:id="2" w:author="Dianda, Robert" w:date="2020-05-28T16:55:00Z">
        <w:r>
          <w:t>N</w:t>
        </w:r>
      </w:ins>
      <w:r>
        <w:t>SP</w:t>
      </w:r>
      <w:r w:rsidRPr="008C3657">
        <w:t xml:space="preserve">. The STI-AS of the </w:t>
      </w:r>
      <w:r>
        <w:t>OSP</w:t>
      </w:r>
      <w:r w:rsidRPr="008C3657">
        <w:t xml:space="preserve"> must be able to discover the publicly accessible URL of </w:t>
      </w:r>
      <w:r>
        <w:t>the T</w:t>
      </w:r>
      <w:ins w:id="3" w:author="Dianda, Robert" w:date="2020-05-28T16:57:00Z">
        <w:r>
          <w:t>N</w:t>
        </w:r>
      </w:ins>
      <w:r>
        <w:t>SP</w:t>
      </w:r>
      <w:r w:rsidRPr="008C3657">
        <w:t>’s CPS.</w:t>
      </w:r>
      <w:r>
        <w:t xml:space="preserve"> </w:t>
      </w:r>
      <w:ins w:id="4" w:author="Dianda, Robert" w:date="2020-05-28T16:58:00Z">
        <w:r>
          <w:t xml:space="preserve">The method of finding the TNSP depends on the type of number. For special numbers (e.g. Toll Free, 500, 700, 900, 710 (GETS), Operator and Directory Services) the TNSP is the provider of the service (e.g. Toll Free Service Provider). The method of determining the TNSP depends on the special number category (e.g. Toll Free Query for Toll free number, table look up for 900 numbers, customers Long Distance Carrier for 700 numbers).  </w:t>
        </w:r>
      </w:ins>
      <w:ins w:id="5" w:author="Dianda, Robert" w:date="2020-05-28T17:50:00Z">
        <w:r w:rsidR="006B35AB">
          <w:t>Details for these special numbers and</w:t>
        </w:r>
      </w:ins>
      <w:ins w:id="6" w:author="Dianda, Robert" w:date="2020-05-28T16:58:00Z">
        <w:r>
          <w:t xml:space="preserve"> other national numbers </w:t>
        </w:r>
      </w:ins>
      <w:ins w:id="7" w:author="Dianda, Robert" w:date="2020-05-28T17:51:00Z">
        <w:r w:rsidR="006B35AB">
          <w:t>are covered below</w:t>
        </w:r>
      </w:ins>
      <w:ins w:id="8" w:author="Dianda, Robert" w:date="2020-05-28T16:58:00Z">
        <w:r>
          <w:t>. Methods for handling international numbers are for further study.</w:t>
        </w:r>
      </w:ins>
      <w:del w:id="9" w:author="Dianda, Robert" w:date="2020-05-28T16:58:00Z">
        <w:r w:rsidDel="000A016F">
          <w:delText xml:space="preserve">CPS discovery by </w:delText>
        </w:r>
        <w:r w:rsidRPr="006019E6" w:rsidDel="000A016F">
          <w:delText>Operating Company Number (OCN)</w:delText>
        </w:r>
        <w:r w:rsidDel="000A016F">
          <w:delText xml:space="preserve"> and Carrier Identification Code (CIC) cover the most common use cases. OSP local policy can be used for most other use cases.</w:delText>
        </w:r>
      </w:del>
    </w:p>
    <w:p w14:paraId="47C16EBA" w14:textId="77777777" w:rsidR="00FE59DD" w:rsidRPr="006C6E0B" w:rsidRDefault="00FE59DD" w:rsidP="00FE59DD">
      <w:pPr>
        <w:pStyle w:val="xmsonormal"/>
        <w:shd w:val="clear" w:color="auto" w:fill="FFFFFF"/>
        <w:spacing w:before="0" w:beforeAutospacing="0" w:after="0" w:afterAutospacing="0"/>
        <w:rPr>
          <w:rFonts w:ascii="Arial" w:hAnsi="Arial" w:cs="Arial"/>
          <w:color w:val="201F1E"/>
          <w:sz w:val="20"/>
          <w:szCs w:val="20"/>
        </w:rPr>
      </w:pPr>
    </w:p>
    <w:p w14:paraId="62C1AF8F" w14:textId="0EDC35C4" w:rsidR="00E22FA4" w:rsidRDefault="000D722C">
      <w:ins w:id="10" w:author="Dianda, Robert" w:date="2020-05-14T10:28:00Z">
        <w:r w:rsidRPr="000D722C">
          <w:t>Note in some cases there maybe multiple TNSP</w:t>
        </w:r>
        <w:r w:rsidR="00566234">
          <w:t>s</w:t>
        </w:r>
        <w:r w:rsidRPr="000D722C">
          <w:t xml:space="preserve">. E.g. for area code 710 </w:t>
        </w:r>
      </w:ins>
      <w:ins w:id="11" w:author="Dianda, Robert" w:date="2020-05-17T15:48:00Z">
        <w:r w:rsidR="003D21CA">
          <w:t xml:space="preserve">(GETS) </w:t>
        </w:r>
      </w:ins>
      <w:ins w:id="12" w:author="Dianda, Robert" w:date="2020-05-14T10:28:00Z">
        <w:r w:rsidRPr="000D722C">
          <w:t xml:space="preserve">there are multiple carriers that provide GETS handling and for additional reliability an OSP may alternate </w:t>
        </w:r>
      </w:ins>
      <w:ins w:id="13" w:author="Dianda, Robert" w:date="2020-05-14T10:29:00Z">
        <w:r w:rsidR="00566234">
          <w:t xml:space="preserve">route </w:t>
        </w:r>
      </w:ins>
      <w:ins w:id="14" w:author="Dianda, Robert" w:date="2020-05-14T10:28:00Z">
        <w:r w:rsidRPr="000D722C">
          <w:t xml:space="preserve">calls to area code 710 among these multiple carriers. </w:t>
        </w:r>
      </w:ins>
      <w:ins w:id="15" w:author="Dianda, Robert" w:date="2020-05-28T17:52:00Z">
        <w:r w:rsidR="006B35AB">
          <w:t>How to handle the case of multiple TNSPs is for further study.</w:t>
        </w:r>
      </w:ins>
    </w:p>
    <w:p w14:paraId="6B2C763B" w14:textId="4F9928BF" w:rsidR="00CB6E79" w:rsidRDefault="00CB6E79" w:rsidP="00CB6E79">
      <w:r>
        <w:t>*******</w:t>
      </w:r>
      <w:r w:rsidR="006E1685">
        <w:t>4</w:t>
      </w:r>
      <w:r w:rsidR="006E1685" w:rsidRPr="006E1685">
        <w:rPr>
          <w:vertAlign w:val="superscript"/>
        </w:rPr>
        <w:t>th</w:t>
      </w:r>
      <w:r w:rsidR="006E1685">
        <w:t xml:space="preserve"> </w:t>
      </w:r>
      <w:r>
        <w:t>change</w:t>
      </w:r>
    </w:p>
    <w:p w14:paraId="274B9F19" w14:textId="264110DF" w:rsidR="000D722C" w:rsidRDefault="00CB6E79">
      <w:r>
        <w:t xml:space="preserve">In section 5.1 propose </w:t>
      </w:r>
      <w:r w:rsidR="00BD6184">
        <w:t>modifying</w:t>
      </w:r>
      <w:r>
        <w:t xml:space="preserve"> 2</w:t>
      </w:r>
      <w:r w:rsidRPr="00CB6E79">
        <w:rPr>
          <w:vertAlign w:val="superscript"/>
        </w:rPr>
        <w:t>nd</w:t>
      </w:r>
      <w:r>
        <w:t>, 3</w:t>
      </w:r>
      <w:r w:rsidRPr="00CB6E79">
        <w:rPr>
          <w:vertAlign w:val="superscript"/>
        </w:rPr>
        <w:t>rd</w:t>
      </w:r>
      <w:r>
        <w:t>, &amp; 4</w:t>
      </w:r>
      <w:r w:rsidRPr="00CB6E79">
        <w:rPr>
          <w:vertAlign w:val="superscript"/>
        </w:rPr>
        <w:t>th</w:t>
      </w:r>
      <w:r>
        <w:t xml:space="preserve"> paragraphs </w:t>
      </w:r>
      <w:r w:rsidR="00BD6184">
        <w:t>- note probably should move this information elsewhere since not architecture related.</w:t>
      </w:r>
    </w:p>
    <w:p w14:paraId="07D1E463" w14:textId="5B085252" w:rsidR="00FF4375" w:rsidRDefault="00FF4375" w:rsidP="00FF4375">
      <w:r>
        <w:t xml:space="preserve">If multiple PASSporTs </w:t>
      </w:r>
      <w:ins w:id="16" w:author="Dianda, Robert" w:date="2020-05-29T16:25:00Z">
        <w:r w:rsidR="006E1685">
          <w:t xml:space="preserve">and/or Resource-Priority </w:t>
        </w:r>
      </w:ins>
      <w:r>
        <w:t xml:space="preserve">need to be transmitted to the TSP, then either a single HTTP request can be made containing multiple PASSporTs </w:t>
      </w:r>
      <w:ins w:id="17" w:author="Dianda, Robert" w:date="2020-05-29T16:25:00Z">
        <w:r w:rsidR="006E1685">
          <w:t xml:space="preserve">and/or Resource-Priority </w:t>
        </w:r>
      </w:ins>
      <w:r>
        <w:t>or multiple HTTP requests can be made containing a single PASSporT</w:t>
      </w:r>
      <w:ins w:id="18" w:author="Dianda, Robert" w:date="2020-05-29T16:25:00Z">
        <w:r w:rsidR="006E1685">
          <w:t xml:space="preserve"> or Resource-Priority</w:t>
        </w:r>
      </w:ins>
      <w:r>
        <w:t xml:space="preserve">. </w:t>
      </w:r>
      <w:ins w:id="19" w:author="Dianda, Robert" w:date="2020-05-29T16:26:00Z">
        <w:r w:rsidR="006E1685">
          <w:t>The CPS will need a</w:t>
        </w:r>
      </w:ins>
      <w:ins w:id="20" w:author="Dianda, Robert" w:date="2020-05-29T16:24:00Z">
        <w:r w:rsidR="006E1685">
          <w:t xml:space="preserve"> method</w:t>
        </w:r>
      </w:ins>
      <w:ins w:id="21" w:author="Dianda, Robert" w:date="2020-05-29T12:30:00Z">
        <w:r w:rsidR="001331CC">
          <w:t xml:space="preserve"> to correlate all of the </w:t>
        </w:r>
      </w:ins>
      <w:ins w:id="22" w:author="Dianda, Robert" w:date="2020-05-29T12:31:00Z">
        <w:r w:rsidR="001331CC">
          <w:t xml:space="preserve">information related to a single call. </w:t>
        </w:r>
      </w:ins>
      <w:r>
        <w:t>The connection between the STI-AS and CPS must be secured using HTTPS.</w:t>
      </w:r>
    </w:p>
    <w:p w14:paraId="42044DA9" w14:textId="77777777" w:rsidR="00FF4375" w:rsidRDefault="00FF4375" w:rsidP="00FF4375">
      <w:r>
        <w:t>Before the PASSporT is persisted, the TSP’s CPS verifies it as described in ATIS 1000074-E (except for checking that the date, “orig” claim “tn” and “dest” claim “tn” values match the SIP INVITE) to confirm that the PASSporT was generated by an approved service provider within the SHAKEN ecosystem using a valid SHAKEN certificate.</w:t>
      </w:r>
    </w:p>
    <w:p w14:paraId="37A1CE59" w14:textId="38BE6AF4" w:rsidR="00FF4375" w:rsidRDefault="00FF4375" w:rsidP="00FF4375">
      <w:r>
        <w:t xml:space="preserve">The CPS should use local policy to determine which PASSporTs to discard if the CPS is nearing an overload condition. The CPS should use standard HTTP and TCP congestion control during high load conditions. PASSporTs received from the CPS are deleted </w:t>
      </w:r>
      <w:del w:id="23" w:author="Dianda, Robert" w:date="2020-05-29T12:32:00Z">
        <w:r w:rsidDel="001331CC">
          <w:delText xml:space="preserve">when the call is received by the STI-VS or </w:delText>
        </w:r>
      </w:del>
      <w:r>
        <w:t>when the PASSporT becomes stale</w:t>
      </w:r>
      <w:del w:id="24" w:author="Dianda, Robert" w:date="2020-05-29T12:32:00Z">
        <w:r w:rsidDel="001331CC">
          <w:delText>, whichever occurs first</w:delText>
        </w:r>
      </w:del>
      <w:r>
        <w:t xml:space="preserve">. </w:t>
      </w:r>
      <w:ins w:id="25" w:author="Dianda, Robert" w:date="2020-05-29T12:33:00Z">
        <w:r w:rsidR="001331CC">
          <w:t xml:space="preserve">Based on local policy </w:t>
        </w:r>
        <w:r w:rsidR="001331CC">
          <w:t>PASSporTs received from the CPS</w:t>
        </w:r>
        <w:r w:rsidR="001331CC">
          <w:t xml:space="preserve"> </w:t>
        </w:r>
      </w:ins>
      <w:ins w:id="26" w:author="Dianda, Robert" w:date="2020-05-29T12:34:00Z">
        <w:r w:rsidR="001331CC">
          <w:t>may be discarded when correlated with an incoming call or retained</w:t>
        </w:r>
      </w:ins>
      <w:ins w:id="27" w:author="Dianda, Robert" w:date="2020-05-29T12:35:00Z">
        <w:r w:rsidR="001331CC">
          <w:t xml:space="preserve"> until become stale</w:t>
        </w:r>
      </w:ins>
      <w:ins w:id="28" w:author="Dianda, Robert" w:date="2020-05-29T12:34:00Z">
        <w:r w:rsidR="001331CC">
          <w:t xml:space="preserve"> to allow for alternate routing or multiple call attempts</w:t>
        </w:r>
      </w:ins>
      <w:ins w:id="29" w:author="Dianda, Robert" w:date="2020-05-29T16:28:00Z">
        <w:r w:rsidR="006E1685">
          <w:t xml:space="preserve"> between the same calling/called parties</w:t>
        </w:r>
      </w:ins>
      <w:ins w:id="30" w:author="Dianda, Robert" w:date="2020-05-29T12:34:00Z">
        <w:r w:rsidR="001331CC">
          <w:t xml:space="preserve">. </w:t>
        </w:r>
      </w:ins>
      <w:r>
        <w:t xml:space="preserve">If the STI-VS receives different PASSporTs in-band and out-of-band, </w:t>
      </w:r>
      <w:ins w:id="31" w:author="Dianda, Robert" w:date="2020-05-29T12:35:00Z">
        <w:r w:rsidR="001331CC">
          <w:t>then if the in-b</w:t>
        </w:r>
      </w:ins>
      <w:ins w:id="32" w:author="Dianda, Robert" w:date="2020-05-29T12:36:00Z">
        <w:r w:rsidR="001331CC">
          <w:t xml:space="preserve">and PASSporT indicate A or B Attestation (which would indicate added by the OSP) then the in-band </w:t>
        </w:r>
        <w:r w:rsidR="00BD6184">
          <w:t xml:space="preserve">PASSporTs </w:t>
        </w:r>
        <w:r w:rsidR="00BD6184">
          <w:t>should be used.</w:t>
        </w:r>
      </w:ins>
      <w:ins w:id="33" w:author="Dianda, Robert" w:date="2020-05-29T12:37:00Z">
        <w:r w:rsidR="00BD6184">
          <w:t xml:space="preserve"> Otherwise</w:t>
        </w:r>
      </w:ins>
      <w:ins w:id="34" w:author="Dianda, Robert" w:date="2020-05-29T12:38:00Z">
        <w:r w:rsidR="00BD6184">
          <w:t xml:space="preserve"> (</w:t>
        </w:r>
      </w:ins>
      <w:ins w:id="35" w:author="Dianda, Robert" w:date="2020-05-29T12:39:00Z">
        <w:r w:rsidR="00BD6184">
          <w:t>i.e. C Attestation)</w:t>
        </w:r>
      </w:ins>
      <w:ins w:id="36" w:author="Dianda, Robert" w:date="2020-05-29T12:37:00Z">
        <w:r w:rsidR="00BD6184">
          <w:t>, the</w:t>
        </w:r>
      </w:ins>
      <w:ins w:id="37" w:author="Dianda, Robert" w:date="2020-05-29T12:38:00Z">
        <w:r w:rsidR="00BD6184" w:rsidRPr="00BD6184">
          <w:t xml:space="preserve"> </w:t>
        </w:r>
        <w:r w:rsidR="00BD6184">
          <w:t>out-of-band</w:t>
        </w:r>
        <w:r w:rsidR="00BD6184">
          <w:t xml:space="preserve"> </w:t>
        </w:r>
        <w:r w:rsidR="00BD6184">
          <w:t>PASSporTs</w:t>
        </w:r>
        <w:r w:rsidR="00BD6184">
          <w:t xml:space="preserve"> should be used</w:t>
        </w:r>
      </w:ins>
      <w:del w:id="38" w:author="Dianda, Robert" w:date="2020-05-29T12:39:00Z">
        <w:r w:rsidDel="00BD6184">
          <w:delText>local policy is used to determine which to use</w:delText>
        </w:r>
      </w:del>
      <w:r>
        <w:t>.</w:t>
      </w:r>
    </w:p>
    <w:p w14:paraId="5575F66F" w14:textId="77777777" w:rsidR="00FF4375" w:rsidRDefault="00FF4375"/>
    <w:p w14:paraId="2A6581FF" w14:textId="7C19E6B5" w:rsidR="00CB6E79" w:rsidRDefault="00CB6E79" w:rsidP="00CB6E79">
      <w:r>
        <w:t>*******</w:t>
      </w:r>
      <w:r>
        <w:t>4</w:t>
      </w:r>
      <w:ins w:id="39" w:author="Dianda, Robert" w:date="2020-05-29T16:28:00Z">
        <w:r w:rsidR="006E1685">
          <w:rPr>
            <w:vertAlign w:val="superscript"/>
          </w:rPr>
          <w:t>5</w:t>
        </w:r>
      </w:ins>
      <w:del w:id="40" w:author="Dianda, Robert" w:date="2020-05-29T16:28:00Z">
        <w:r w:rsidRPr="00CB6E79" w:rsidDel="006E1685">
          <w:rPr>
            <w:vertAlign w:val="superscript"/>
          </w:rPr>
          <w:delText>t</w:delText>
        </w:r>
      </w:del>
      <w:r w:rsidRPr="00CB6E79">
        <w:rPr>
          <w:vertAlign w:val="superscript"/>
        </w:rPr>
        <w:t>h</w:t>
      </w:r>
      <w:r>
        <w:t xml:space="preserve"> </w:t>
      </w:r>
      <w:r>
        <w:t>change</w:t>
      </w:r>
    </w:p>
    <w:p w14:paraId="1F556738" w14:textId="09F9A027" w:rsidR="00CB6E79" w:rsidRDefault="00CB6E79">
      <w:r>
        <w:t>In section 5.1 modify the 5</w:t>
      </w:r>
      <w:r w:rsidRPr="00CB6E79">
        <w:rPr>
          <w:vertAlign w:val="superscript"/>
        </w:rPr>
        <w:t>th</w:t>
      </w:r>
      <w:r>
        <w:t xml:space="preserve"> paragraph as follows</w:t>
      </w:r>
      <w:ins w:id="41" w:author="Dianda, Robert" w:date="2020-05-28T18:22:00Z">
        <w:r>
          <w:t xml:space="preserve"> </w:t>
        </w:r>
      </w:ins>
      <w:r>
        <w:t>(note many interfaces that are internal to a network are specified by standards to allow interoperability between vendor equipment)</w:t>
      </w:r>
    </w:p>
    <w:p w14:paraId="58CBC57D" w14:textId="38B5DFD9" w:rsidR="00CB6E79" w:rsidRDefault="00CB6E79" w:rsidP="00CB6E79">
      <w:bookmarkStart w:id="42" w:name="_Hlk38365816"/>
      <w:r w:rsidRPr="00CD4D14">
        <w:lastRenderedPageBreak/>
        <w:t xml:space="preserve">The interface for the STI-VS to retrieve a </w:t>
      </w:r>
      <w:r>
        <w:t>PASSporT</w:t>
      </w:r>
      <w:r w:rsidRPr="00CD4D14">
        <w:t xml:space="preserve"> </w:t>
      </w:r>
      <w:r>
        <w:t xml:space="preserve">from </w:t>
      </w:r>
      <w:r w:rsidRPr="00CD4D14">
        <w:t>the CPS is</w:t>
      </w:r>
      <w:del w:id="43" w:author="Dianda, Robert" w:date="2020-05-28T18:21:00Z">
        <w:r w:rsidRPr="00CD4D14" w:rsidDel="00CB6E79">
          <w:delText xml:space="preserve"> private</w:delText>
        </w:r>
        <w:r w:rsidDel="00CB6E79">
          <w:delText xml:space="preserve"> because the CPS is logically associated or combined with the STI-VS</w:delText>
        </w:r>
        <w:r w:rsidRPr="00CD4D14" w:rsidDel="00CB6E79">
          <w:delText>.</w:delText>
        </w:r>
        <w:r w:rsidDel="00CB6E79">
          <w:delText xml:space="preserve"> </w:delText>
        </w:r>
        <w:bookmarkEnd w:id="42"/>
        <w:r w:rsidRPr="00CD4D14" w:rsidDel="00CB6E79">
          <w:delText xml:space="preserve">The protocol for </w:delText>
        </w:r>
        <w:r w:rsidDel="00CB6E79">
          <w:delText xml:space="preserve">the </w:delText>
        </w:r>
        <w:r w:rsidRPr="00CD4D14" w:rsidDel="00CB6E79">
          <w:delText xml:space="preserve">STI-VS connection to the CPS is </w:delText>
        </w:r>
        <w:r w:rsidDel="00CB6E79">
          <w:delText xml:space="preserve">specifically </w:delText>
        </w:r>
      </w:del>
      <w:r w:rsidRPr="00CD4D14">
        <w:t>not defined</w:t>
      </w:r>
      <w:r>
        <w:t xml:space="preserve"> in this document</w:t>
      </w:r>
      <w:del w:id="44" w:author="Dianda, Robert" w:date="2020-05-28T18:22:00Z">
        <w:r w:rsidDel="00CB6E79">
          <w:delText xml:space="preserve"> because it is only used internally within a service provider’s network</w:delText>
        </w:r>
      </w:del>
      <w:r w:rsidRPr="00CD4D14">
        <w:t>.</w:t>
      </w:r>
      <w:r>
        <w:t xml:space="preserve"> T</w:t>
      </w:r>
      <w:r w:rsidRPr="00CD4D14">
        <w:t xml:space="preserve">he HTTP </w:t>
      </w:r>
      <w:r>
        <w:t>GET</w:t>
      </w:r>
      <w:r w:rsidRPr="00CD4D14">
        <w:t xml:space="preserve"> message</w:t>
      </w:r>
      <w:r>
        <w:t>, as</w:t>
      </w:r>
      <w:r w:rsidRPr="00CD4D14">
        <w:t xml:space="preserve"> defined in the O</w:t>
      </w:r>
      <w:r>
        <w:t>ut-of-</w:t>
      </w:r>
      <w:r w:rsidRPr="00CD4D14">
        <w:t>B</w:t>
      </w:r>
      <w:r>
        <w:t>and</w:t>
      </w:r>
      <w:r w:rsidRPr="00CD4D14">
        <w:t xml:space="preserve"> STIR </w:t>
      </w:r>
      <w:r>
        <w:t xml:space="preserve">IETF </w:t>
      </w:r>
      <w:r w:rsidRPr="00CD4D14">
        <w:t>draft</w:t>
      </w:r>
      <w:r>
        <w:t>,</w:t>
      </w:r>
      <w:r w:rsidRPr="00CD4D14">
        <w:t xml:space="preserve"> may be used </w:t>
      </w:r>
      <w:r>
        <w:t>as a reference.</w:t>
      </w:r>
    </w:p>
    <w:p w14:paraId="6ADECCED" w14:textId="545344DD" w:rsidR="00BD6184" w:rsidRDefault="00BD6184" w:rsidP="00BD6184">
      <w:r>
        <w:t>*******</w:t>
      </w:r>
      <w:r w:rsidR="006E1685">
        <w:t>6</w:t>
      </w:r>
      <w:r w:rsidR="006E1685" w:rsidRPr="006E1685">
        <w:rPr>
          <w:vertAlign w:val="superscript"/>
        </w:rPr>
        <w:t>th</w:t>
      </w:r>
      <w:r w:rsidR="006E1685">
        <w:t xml:space="preserve"> </w:t>
      </w:r>
      <w:r>
        <w:t xml:space="preserve"> change</w:t>
      </w:r>
      <w:r>
        <w:t xml:space="preserve"> – the following 4 new sections are proposed.</w:t>
      </w:r>
    </w:p>
    <w:p w14:paraId="58D1D9B2" w14:textId="77777777" w:rsidR="00BD6184" w:rsidRPr="00CD4D14" w:rsidRDefault="00BD6184" w:rsidP="00CB6E79"/>
    <w:p w14:paraId="313F1BE7" w14:textId="5F725CD9" w:rsidR="008171E9" w:rsidRPr="00FF4375" w:rsidRDefault="008171E9" w:rsidP="008171E9">
      <w:pPr>
        <w:rPr>
          <w:b/>
        </w:rPr>
      </w:pPr>
      <w:r w:rsidRPr="00FF4375">
        <w:rPr>
          <w:b/>
        </w:rPr>
        <w:t>X1</w:t>
      </w:r>
      <w:r>
        <w:rPr>
          <w:b/>
        </w:rPr>
        <w:tab/>
      </w:r>
      <w:r w:rsidR="0030560B">
        <w:rPr>
          <w:b/>
        </w:rPr>
        <w:t>N</w:t>
      </w:r>
      <w:r>
        <w:rPr>
          <w:b/>
        </w:rPr>
        <w:t>on-SIP interface to STI-AS/STI-VS</w:t>
      </w:r>
    </w:p>
    <w:p w14:paraId="5D1E2E7B" w14:textId="77777777" w:rsidR="008171E9" w:rsidRDefault="008171E9" w:rsidP="008171E9">
      <w:r>
        <w:t>While Figure 2 shows the interface to the STI-AS and STI-VS as being SIP other alternatives are possible. [</w:t>
      </w:r>
      <w:r w:rsidRPr="00AE222F">
        <w:t>ATIS-1000082</w:t>
      </w:r>
      <w:r>
        <w:t xml:space="preserve">] </w:t>
      </w:r>
      <w:r w:rsidRPr="00AE222F">
        <w:t>defines a Representational State Transfer (REST)ful interface that can be used</w:t>
      </w:r>
      <w:r>
        <w:t>. If this approach is used then major changes are needed to accommodate</w:t>
      </w:r>
      <w:r w:rsidRPr="00AE222F">
        <w:t xml:space="preserve"> Out-of-Band SHAKEN</w:t>
      </w:r>
      <w:r>
        <w:t>. The interface defined in [</w:t>
      </w:r>
      <w:r w:rsidRPr="00AE222F">
        <w:t>ATIS-1000082</w:t>
      </w:r>
      <w:r>
        <w:t xml:space="preserve">] to the STI-AS only passes the information that needs to be signed and not the entire content of the INVITE. For </w:t>
      </w:r>
      <w:r w:rsidRPr="00AE222F">
        <w:t>Out-of-Band SHAKEN</w:t>
      </w:r>
      <w:r>
        <w:t xml:space="preserve"> the STI-AS may need the following additional information:</w:t>
      </w:r>
    </w:p>
    <w:p w14:paraId="69E9FC0C" w14:textId="77777777" w:rsidR="008171E9" w:rsidRDefault="008171E9" w:rsidP="008171E9">
      <w:pPr>
        <w:pStyle w:val="ListParagraph"/>
        <w:numPr>
          <w:ilvl w:val="0"/>
          <w:numId w:val="7"/>
        </w:numPr>
      </w:pPr>
      <w:r>
        <w:t xml:space="preserve">Any information needed for CPS discovery (e.g. Result of LNP or Toll Free Query) </w:t>
      </w:r>
    </w:p>
    <w:p w14:paraId="5077509E" w14:textId="1D89681A" w:rsidR="008171E9" w:rsidRDefault="008171E9" w:rsidP="008171E9">
      <w:pPr>
        <w:pStyle w:val="ListParagraph"/>
        <w:numPr>
          <w:ilvl w:val="0"/>
          <w:numId w:val="7"/>
        </w:numPr>
      </w:pPr>
      <w:r>
        <w:t xml:space="preserve">All (if any) Identity headers and/or Resource-Priority headers already contained in the INVITE. Such headers may be present if a call was retargeted </w:t>
      </w:r>
      <w:r w:rsidR="0019286A">
        <w:t>or if sent</w:t>
      </w:r>
      <w:r>
        <w:t xml:space="preserve"> by an enterprise.</w:t>
      </w:r>
    </w:p>
    <w:p w14:paraId="0DE867EB" w14:textId="5891D97E" w:rsidR="0030560B" w:rsidRDefault="0030560B" w:rsidP="0030560B">
      <w:r>
        <w:t>The interface to the STI-VS passe</w:t>
      </w:r>
      <w:r w:rsidR="0019286A">
        <w:t>s</w:t>
      </w:r>
      <w:r>
        <w:t xml:space="preserve"> the information from the Identity header to be verified. The STI-VS then returns the result of the verification. For </w:t>
      </w:r>
      <w:r w:rsidRPr="00AE222F">
        <w:t>Out-of-Band SHAKEN</w:t>
      </w:r>
      <w:r>
        <w:t xml:space="preserve"> the STI-VS may need to also return the following:</w:t>
      </w:r>
    </w:p>
    <w:p w14:paraId="72F8F9CE" w14:textId="08FF991E" w:rsidR="003C34E0" w:rsidRDefault="001331CC" w:rsidP="00E22FA4">
      <w:r w:rsidRPr="001331CC">
        <w:t>•</w:t>
      </w:r>
      <w:r w:rsidRPr="001331CC">
        <w:tab/>
        <w:t xml:space="preserve">All (if any) Identity headers and/or Resource-Priority headers </w:t>
      </w:r>
      <w:r w:rsidR="0019286A">
        <w:t>retrieved from the CPS</w:t>
      </w:r>
      <w:r w:rsidRPr="001331CC">
        <w:t>.</w:t>
      </w:r>
    </w:p>
    <w:p w14:paraId="549451F0" w14:textId="77777777" w:rsidR="003C34E0" w:rsidRDefault="00866B3E" w:rsidP="007A6C1F">
      <w:pPr>
        <w:pStyle w:val="Heading1"/>
      </w:pPr>
      <w:r>
        <w:t>X2</w:t>
      </w:r>
      <w:r w:rsidR="003C34E0">
        <w:tab/>
        <w:t xml:space="preserve">STI-VS </w:t>
      </w:r>
      <w:r w:rsidR="007A6C1F">
        <w:t>and OOB Validation</w:t>
      </w:r>
    </w:p>
    <w:p w14:paraId="59185900" w14:textId="3A496FD0" w:rsidR="00A27E78" w:rsidRDefault="003C34E0" w:rsidP="00E22FA4">
      <w:r>
        <w:t xml:space="preserve">If validation of </w:t>
      </w:r>
      <w:r w:rsidR="001636FE">
        <w:t xml:space="preserve">an OOB </w:t>
      </w:r>
      <w:r w:rsidR="001636FE" w:rsidRPr="00F703C5">
        <w:t>PASSporT</w:t>
      </w:r>
      <w:r w:rsidR="001636FE">
        <w:t xml:space="preserve"> fails </w:t>
      </w:r>
      <w:r w:rsidR="001331CC">
        <w:t>for any reason</w:t>
      </w:r>
      <w:r w:rsidR="001636FE">
        <w:t xml:space="preserve">, the STI-VS should treat this as if there were no OOB </w:t>
      </w:r>
      <w:r w:rsidR="001636FE" w:rsidRPr="00F703C5">
        <w:t>PASSporT</w:t>
      </w:r>
      <w:r w:rsidR="001636FE">
        <w:t xml:space="preserve"> and not as a failure. This is necessary since there may be multiple call attempts between the same 2 parties and the OOB </w:t>
      </w:r>
      <w:r w:rsidR="001636FE" w:rsidRPr="00F703C5">
        <w:t>PASSporT</w:t>
      </w:r>
      <w:r w:rsidR="001636FE">
        <w:t xml:space="preserve"> delivery is not guaranteed even if the call arrived.</w:t>
      </w:r>
    </w:p>
    <w:p w14:paraId="161B35A9" w14:textId="77777777" w:rsidR="007A6C1F" w:rsidRDefault="007A6C1F" w:rsidP="00E22FA4">
      <w:r>
        <w:t xml:space="preserve">If an OOB </w:t>
      </w:r>
      <w:r w:rsidRPr="00F703C5">
        <w:t>PASSporT</w:t>
      </w:r>
      <w:r>
        <w:t xml:space="preserve"> is validated for a call then the STI-VS should </w:t>
      </w:r>
    </w:p>
    <w:p w14:paraId="2CE65403" w14:textId="062BA38A" w:rsidR="00866B3E" w:rsidRDefault="007A6C1F" w:rsidP="007A6C1F">
      <w:pPr>
        <w:pStyle w:val="ListParagraph"/>
        <w:numPr>
          <w:ilvl w:val="0"/>
          <w:numId w:val="5"/>
        </w:numPr>
      </w:pPr>
      <w:r>
        <w:t>If the interface is SIP add a corresponding Identity header</w:t>
      </w:r>
      <w:r w:rsidR="003D21CA">
        <w:t>(s)</w:t>
      </w:r>
      <w:r>
        <w:t xml:space="preserve"> to the INVITE or</w:t>
      </w:r>
    </w:p>
    <w:p w14:paraId="1B31B2BC" w14:textId="4E7C24FB" w:rsidR="007A6C1F" w:rsidRDefault="007A6C1F" w:rsidP="007A6C1F">
      <w:pPr>
        <w:pStyle w:val="ListParagraph"/>
        <w:numPr>
          <w:ilvl w:val="0"/>
          <w:numId w:val="5"/>
        </w:numPr>
      </w:pPr>
      <w:r>
        <w:t>Pass the Identity header</w:t>
      </w:r>
      <w:r w:rsidR="003D21CA">
        <w:t>(s)</w:t>
      </w:r>
      <w:r>
        <w:t xml:space="preserve"> information back in its response</w:t>
      </w:r>
    </w:p>
    <w:p w14:paraId="5CA2A040" w14:textId="77777777" w:rsidR="001636FE" w:rsidRDefault="007A6C1F" w:rsidP="007A6C1F">
      <w:pPr>
        <w:pStyle w:val="Heading1"/>
      </w:pPr>
      <w:r>
        <w:t>X3</w:t>
      </w:r>
      <w:r w:rsidR="001636FE">
        <w:tab/>
        <w:t>Congestion</w:t>
      </w:r>
    </w:p>
    <w:p w14:paraId="65EA9BCD" w14:textId="20567B67" w:rsidR="001636FE" w:rsidRPr="001636FE" w:rsidRDefault="001636FE" w:rsidP="001636FE">
      <w:r>
        <w:t xml:space="preserve">The STI-AS should be able to deliver the OOB </w:t>
      </w:r>
      <w:r w:rsidRPr="00F703C5">
        <w:t>PASSporT</w:t>
      </w:r>
      <w:r>
        <w:t xml:space="preserve"> for priority calls (e.g. as indicated by an RPH) even when the TNSP</w:t>
      </w:r>
      <w:r w:rsidR="007A6C1F">
        <w:t>’</w:t>
      </w:r>
      <w:r w:rsidR="00BF59A0">
        <w:t>s CPS has indicatied</w:t>
      </w:r>
      <w:r>
        <w:t xml:space="preserve"> congestion. </w:t>
      </w:r>
    </w:p>
    <w:p w14:paraId="7467FE88" w14:textId="77777777" w:rsidR="00E678BC" w:rsidRDefault="00E678BC" w:rsidP="00E678BC">
      <w:pPr>
        <w:pStyle w:val="Heading1"/>
      </w:pPr>
      <w:r>
        <w:t>X4</w:t>
      </w:r>
      <w:r>
        <w:tab/>
        <w:t>Transit bypass of the TNSP</w:t>
      </w:r>
    </w:p>
    <w:p w14:paraId="549C994C" w14:textId="77777777" w:rsidR="00E678BC" w:rsidRDefault="00E678BC" w:rsidP="00E22FA4">
      <w:r>
        <w:t>When a transit carrier is routing a call it may in some cases not send the call to the TNSP. For example, a transit carrier based on local routing policy may know that the called telephone number</w:t>
      </w:r>
    </w:p>
    <w:p w14:paraId="16B1D60C" w14:textId="77777777" w:rsidR="001636FE" w:rsidRDefault="00E678BC" w:rsidP="00E678BC">
      <w:pPr>
        <w:pStyle w:val="ListParagraph"/>
        <w:numPr>
          <w:ilvl w:val="0"/>
          <w:numId w:val="6"/>
        </w:numPr>
      </w:pPr>
      <w:r>
        <w:lastRenderedPageBreak/>
        <w:t>be</w:t>
      </w:r>
      <w:bookmarkStart w:id="45" w:name="_GoBack"/>
      <w:bookmarkEnd w:id="45"/>
      <w:r>
        <w:t>longs to an enterprise that is directly connected to the transit carrier and deliver the call directly to the enterprise.</w:t>
      </w:r>
    </w:p>
    <w:p w14:paraId="3F6D513E" w14:textId="77777777" w:rsidR="00E678BC" w:rsidRDefault="003323E1" w:rsidP="00E678BC">
      <w:pPr>
        <w:pStyle w:val="ListParagraph"/>
        <w:numPr>
          <w:ilvl w:val="0"/>
          <w:numId w:val="6"/>
        </w:numPr>
      </w:pPr>
      <w:r>
        <w:t>w</w:t>
      </w:r>
      <w:r w:rsidR="00E678BC">
        <w:t xml:space="preserve">as acquired </w:t>
      </w:r>
      <w:r>
        <w:t xml:space="preserve">by a directly connected TSP from a </w:t>
      </w:r>
      <w:r w:rsidR="00E678BC">
        <w:t>reselle</w:t>
      </w:r>
      <w:r>
        <w:t>r and deliver the call directly to this TSP</w:t>
      </w:r>
    </w:p>
    <w:p w14:paraId="5FD28AEB" w14:textId="77777777" w:rsidR="00E678BC" w:rsidRDefault="003323E1">
      <w:r>
        <w:t xml:space="preserve">In such cases the OOB </w:t>
      </w:r>
      <w:r w:rsidRPr="00F703C5">
        <w:t>PASSporT</w:t>
      </w:r>
      <w:r>
        <w:t xml:space="preserve"> would not be delivered to the CPS of the TSP.</w:t>
      </w:r>
    </w:p>
    <w:sectPr w:rsidR="00E678BC" w:rsidSect="008A640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7637" w14:textId="77777777" w:rsidR="000C44BF" w:rsidRDefault="000C44BF" w:rsidP="008A6407">
      <w:pPr>
        <w:spacing w:after="0" w:line="240" w:lineRule="auto"/>
      </w:pPr>
      <w:r>
        <w:separator/>
      </w:r>
    </w:p>
  </w:endnote>
  <w:endnote w:type="continuationSeparator" w:id="0">
    <w:p w14:paraId="5498F5F4" w14:textId="77777777" w:rsidR="000C44BF" w:rsidRDefault="000C44BF" w:rsidP="008A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0FA1" w14:textId="77777777" w:rsidR="00B86258" w:rsidRDefault="00B86258" w:rsidP="00B86258">
    <w:pPr>
      <w:pStyle w:val="Footer"/>
    </w:pPr>
    <w:r>
      <w:t>NOTICE</w:t>
    </w:r>
  </w:p>
  <w:p w14:paraId="52AF7904" w14:textId="77777777" w:rsidR="00B86258" w:rsidRDefault="00B86258" w:rsidP="00B86258">
    <w:pPr>
      <w:pStyle w:val="Footer"/>
    </w:pPr>
    <w:r>
      <w:t>This contribution has been prepared to assist ATIS IP-NNI.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14:paraId="30C26D04" w14:textId="77777777" w:rsidR="00B86258" w:rsidRDefault="00B86258" w:rsidP="00B86258">
    <w:pPr>
      <w:pStyle w:val="Footer"/>
    </w:pPr>
  </w:p>
  <w:p w14:paraId="537EBF54" w14:textId="2DDCEEC6" w:rsidR="00B86258" w:rsidRDefault="00B86258" w:rsidP="00B86258">
    <w:pPr>
      <w:pStyle w:val="Footer"/>
    </w:pPr>
    <w:r>
      <w:t>*  CONTACT:  Robert Dianda ; email: robert.dianda@charter.com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1B85B" w14:textId="77777777" w:rsidR="000C44BF" w:rsidRDefault="000C44BF" w:rsidP="008A6407">
      <w:pPr>
        <w:spacing w:after="0" w:line="240" w:lineRule="auto"/>
      </w:pPr>
      <w:r>
        <w:separator/>
      </w:r>
    </w:p>
  </w:footnote>
  <w:footnote w:type="continuationSeparator" w:id="0">
    <w:p w14:paraId="6DFB4A95" w14:textId="77777777" w:rsidR="000C44BF" w:rsidRDefault="000C44BF" w:rsidP="008A6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268"/>
    <w:multiLevelType w:val="hybridMultilevel"/>
    <w:tmpl w:val="4F72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46698"/>
    <w:multiLevelType w:val="hybridMultilevel"/>
    <w:tmpl w:val="F8A0956C"/>
    <w:lvl w:ilvl="0" w:tplc="65A856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81FC2"/>
    <w:multiLevelType w:val="hybridMultilevel"/>
    <w:tmpl w:val="216235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C025A73"/>
    <w:multiLevelType w:val="hybridMultilevel"/>
    <w:tmpl w:val="F8A0956C"/>
    <w:lvl w:ilvl="0" w:tplc="65A856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30143"/>
    <w:multiLevelType w:val="hybridMultilevel"/>
    <w:tmpl w:val="270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9747A"/>
    <w:multiLevelType w:val="multilevel"/>
    <w:tmpl w:val="FB6623A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2311AAF"/>
    <w:multiLevelType w:val="hybridMultilevel"/>
    <w:tmpl w:val="A0BAA0B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DD"/>
    <w:rsid w:val="000205BD"/>
    <w:rsid w:val="000A016F"/>
    <w:rsid w:val="000A71C6"/>
    <w:rsid w:val="000C44BF"/>
    <w:rsid w:val="000D722C"/>
    <w:rsid w:val="001331CC"/>
    <w:rsid w:val="001636FE"/>
    <w:rsid w:val="0019286A"/>
    <w:rsid w:val="001C2C63"/>
    <w:rsid w:val="0030560B"/>
    <w:rsid w:val="003323E1"/>
    <w:rsid w:val="003C1D44"/>
    <w:rsid w:val="003C34E0"/>
    <w:rsid w:val="003D21CA"/>
    <w:rsid w:val="003F0ADB"/>
    <w:rsid w:val="00566234"/>
    <w:rsid w:val="006148C7"/>
    <w:rsid w:val="00644DBD"/>
    <w:rsid w:val="00652E7D"/>
    <w:rsid w:val="006B35AB"/>
    <w:rsid w:val="006E1685"/>
    <w:rsid w:val="007A6C1F"/>
    <w:rsid w:val="008171E9"/>
    <w:rsid w:val="00866B3E"/>
    <w:rsid w:val="008A6407"/>
    <w:rsid w:val="008F22BF"/>
    <w:rsid w:val="0092242E"/>
    <w:rsid w:val="00993005"/>
    <w:rsid w:val="009B7ED4"/>
    <w:rsid w:val="00A27E78"/>
    <w:rsid w:val="00AE222F"/>
    <w:rsid w:val="00B263AC"/>
    <w:rsid w:val="00B86258"/>
    <w:rsid w:val="00BD6184"/>
    <w:rsid w:val="00BF59A0"/>
    <w:rsid w:val="00CB6E79"/>
    <w:rsid w:val="00D31106"/>
    <w:rsid w:val="00DE37A7"/>
    <w:rsid w:val="00E22FA4"/>
    <w:rsid w:val="00E678BC"/>
    <w:rsid w:val="00E87678"/>
    <w:rsid w:val="00F25EEC"/>
    <w:rsid w:val="00FE59DD"/>
    <w:rsid w:val="00FF0BB3"/>
    <w:rsid w:val="00FF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BDE8D"/>
  <w15:chartTrackingRefBased/>
  <w15:docId w15:val="{DEE792CF-043A-4AD1-A7A9-32667BF3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375"/>
  </w:style>
  <w:style w:type="paragraph" w:styleId="Heading1">
    <w:name w:val="heading 1"/>
    <w:aliases w:val="H1"/>
    <w:basedOn w:val="Normal"/>
    <w:next w:val="Normal"/>
    <w:link w:val="Heading1Char"/>
    <w:autoRedefine/>
    <w:qFormat/>
    <w:rsid w:val="007A6C1F"/>
    <w:pPr>
      <w:keepNext/>
      <w:pBdr>
        <w:bottom w:val="single" w:sz="4" w:space="1" w:color="auto"/>
      </w:pBdr>
      <w:spacing w:before="240" w:after="60" w:line="240" w:lineRule="auto"/>
      <w:ind w:left="720"/>
      <w:jc w:val="both"/>
      <w:outlineLvl w:val="0"/>
    </w:pPr>
    <w:rPr>
      <w:rFonts w:ascii="Arial" w:eastAsia="Times New Roman" w:hAnsi="Arial" w:cs="Times New Roman"/>
      <w:b/>
      <w:sz w:val="32"/>
      <w:szCs w:val="20"/>
    </w:rPr>
  </w:style>
  <w:style w:type="paragraph" w:styleId="Heading2">
    <w:name w:val="heading 2"/>
    <w:aliases w:val="H2"/>
    <w:basedOn w:val="Normal"/>
    <w:next w:val="Normal"/>
    <w:link w:val="Heading2Char"/>
    <w:qFormat/>
    <w:rsid w:val="00FE59DD"/>
    <w:pPr>
      <w:keepNext/>
      <w:numPr>
        <w:ilvl w:val="1"/>
        <w:numId w:val="1"/>
      </w:numPr>
      <w:spacing w:before="60" w:after="60" w:line="240" w:lineRule="auto"/>
      <w:jc w:val="both"/>
      <w:outlineLvl w:val="1"/>
    </w:pPr>
    <w:rPr>
      <w:rFonts w:ascii="Arial" w:eastAsia="Times New Roman" w:hAnsi="Arial" w:cs="Times New Roman"/>
      <w:b/>
      <w:i/>
      <w:sz w:val="28"/>
      <w:szCs w:val="20"/>
    </w:rPr>
  </w:style>
  <w:style w:type="paragraph" w:styleId="Heading3">
    <w:name w:val="heading 3"/>
    <w:basedOn w:val="Normal"/>
    <w:next w:val="Normal"/>
    <w:link w:val="Heading3Char"/>
    <w:qFormat/>
    <w:rsid w:val="00FE59DD"/>
    <w:pPr>
      <w:keepNext/>
      <w:numPr>
        <w:ilvl w:val="2"/>
        <w:numId w:val="1"/>
      </w:numPr>
      <w:spacing w:before="120" w:after="60" w:line="240" w:lineRule="auto"/>
      <w:jc w:val="both"/>
      <w:outlineLvl w:val="2"/>
    </w:pPr>
    <w:rPr>
      <w:rFonts w:ascii="Arial" w:eastAsia="Times New Roman" w:hAnsi="Arial" w:cs="Times New Roman"/>
      <w:b/>
      <w:sz w:val="24"/>
      <w:szCs w:val="20"/>
    </w:rPr>
  </w:style>
  <w:style w:type="paragraph" w:styleId="Heading4">
    <w:name w:val="heading 4"/>
    <w:aliases w:val="H4"/>
    <w:basedOn w:val="Normal"/>
    <w:next w:val="Normal"/>
    <w:link w:val="Heading4Char"/>
    <w:qFormat/>
    <w:rsid w:val="00FE59DD"/>
    <w:pPr>
      <w:keepNext/>
      <w:numPr>
        <w:ilvl w:val="3"/>
        <w:numId w:val="1"/>
      </w:numPr>
      <w:spacing w:before="60" w:after="120" w:line="240" w:lineRule="auto"/>
      <w:jc w:val="both"/>
      <w:outlineLvl w:val="3"/>
    </w:pPr>
    <w:rPr>
      <w:rFonts w:ascii="Arial" w:eastAsia="Times New Roman" w:hAnsi="Arial" w:cs="Times New Roman"/>
      <w:b/>
      <w:sz w:val="24"/>
      <w:szCs w:val="24"/>
    </w:rPr>
  </w:style>
  <w:style w:type="paragraph" w:styleId="Heading5">
    <w:name w:val="heading 5"/>
    <w:aliases w:val="h5"/>
    <w:basedOn w:val="Normal"/>
    <w:next w:val="Normal"/>
    <w:link w:val="Heading5Char"/>
    <w:rsid w:val="00FE59DD"/>
    <w:pPr>
      <w:numPr>
        <w:ilvl w:val="4"/>
        <w:numId w:val="1"/>
      </w:numPr>
      <w:spacing w:before="240" w:after="60" w:line="240" w:lineRule="auto"/>
      <w:jc w:val="both"/>
      <w:outlineLvl w:val="4"/>
    </w:pPr>
    <w:rPr>
      <w:rFonts w:ascii="Arial" w:eastAsia="Times New Roman" w:hAnsi="Arial" w:cs="Times New Roman"/>
      <w:sz w:val="20"/>
      <w:szCs w:val="20"/>
    </w:rPr>
  </w:style>
  <w:style w:type="paragraph" w:styleId="Heading6">
    <w:name w:val="heading 6"/>
    <w:aliases w:val="figure,h6"/>
    <w:basedOn w:val="Normal"/>
    <w:next w:val="Normal"/>
    <w:link w:val="Heading6Char"/>
    <w:rsid w:val="00FE59DD"/>
    <w:pPr>
      <w:numPr>
        <w:ilvl w:val="5"/>
        <w:numId w:val="1"/>
      </w:numPr>
      <w:spacing w:before="240" w:after="60" w:line="240" w:lineRule="auto"/>
      <w:jc w:val="both"/>
      <w:outlineLvl w:val="5"/>
    </w:pPr>
    <w:rPr>
      <w:rFonts w:ascii="Arial" w:eastAsia="Times New Roman" w:hAnsi="Arial" w:cs="Times New Roman"/>
      <w:i/>
      <w:sz w:val="20"/>
      <w:szCs w:val="20"/>
    </w:rPr>
  </w:style>
  <w:style w:type="paragraph" w:styleId="Heading7">
    <w:name w:val="heading 7"/>
    <w:aliases w:val="table,st,h7"/>
    <w:basedOn w:val="Normal"/>
    <w:next w:val="Normal"/>
    <w:link w:val="Heading7Char"/>
    <w:rsid w:val="00FE59DD"/>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aliases w:val="acronym"/>
    <w:basedOn w:val="Normal"/>
    <w:next w:val="Normal"/>
    <w:link w:val="Heading8Char"/>
    <w:rsid w:val="00FE59DD"/>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aliases w:val="appendix"/>
    <w:basedOn w:val="Normal"/>
    <w:next w:val="Normal"/>
    <w:link w:val="Heading9Char"/>
    <w:rsid w:val="00FE59DD"/>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A6C1F"/>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E59DD"/>
    <w:rPr>
      <w:rFonts w:ascii="Arial" w:eastAsia="Times New Roman" w:hAnsi="Arial" w:cs="Times New Roman"/>
      <w:b/>
      <w:i/>
      <w:sz w:val="28"/>
      <w:szCs w:val="20"/>
    </w:rPr>
  </w:style>
  <w:style w:type="character" w:customStyle="1" w:styleId="Heading3Char">
    <w:name w:val="Heading 3 Char"/>
    <w:basedOn w:val="DefaultParagraphFont"/>
    <w:link w:val="Heading3"/>
    <w:rsid w:val="00FE59DD"/>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FE59DD"/>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FE59DD"/>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FE59DD"/>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FE59DD"/>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FE59DD"/>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FE59DD"/>
    <w:rPr>
      <w:rFonts w:ascii="Arial" w:eastAsia="Times New Roman" w:hAnsi="Arial" w:cs="Times New Roman"/>
      <w:b/>
      <w:i/>
      <w:sz w:val="18"/>
      <w:szCs w:val="20"/>
    </w:rPr>
  </w:style>
  <w:style w:type="paragraph" w:styleId="Caption">
    <w:name w:val="caption"/>
    <w:basedOn w:val="Normal"/>
    <w:next w:val="Normal"/>
    <w:qFormat/>
    <w:rsid w:val="00FE59DD"/>
    <w:pPr>
      <w:spacing w:before="120" w:after="120" w:line="240" w:lineRule="auto"/>
      <w:jc w:val="center"/>
    </w:pPr>
    <w:rPr>
      <w:rFonts w:ascii="Arial" w:eastAsia="Times New Roman" w:hAnsi="Arial" w:cs="Times New Roman"/>
      <w:b/>
      <w:color w:val="000000"/>
      <w:sz w:val="20"/>
      <w:szCs w:val="20"/>
    </w:rPr>
  </w:style>
  <w:style w:type="paragraph" w:customStyle="1" w:styleId="xmsonormal">
    <w:name w:val="x_msonormal"/>
    <w:basedOn w:val="Normal"/>
    <w:rsid w:val="00FE59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6C1F"/>
    <w:pPr>
      <w:ind w:left="720"/>
      <w:contextualSpacing/>
    </w:pPr>
  </w:style>
  <w:style w:type="character" w:styleId="CommentReference">
    <w:name w:val="annotation reference"/>
    <w:basedOn w:val="DefaultParagraphFont"/>
    <w:uiPriority w:val="99"/>
    <w:semiHidden/>
    <w:unhideWhenUsed/>
    <w:rsid w:val="00A27E78"/>
    <w:rPr>
      <w:sz w:val="16"/>
      <w:szCs w:val="16"/>
    </w:rPr>
  </w:style>
  <w:style w:type="paragraph" w:styleId="CommentText">
    <w:name w:val="annotation text"/>
    <w:basedOn w:val="Normal"/>
    <w:link w:val="CommentTextChar"/>
    <w:uiPriority w:val="99"/>
    <w:semiHidden/>
    <w:unhideWhenUsed/>
    <w:rsid w:val="00A27E78"/>
    <w:pPr>
      <w:spacing w:line="240" w:lineRule="auto"/>
    </w:pPr>
    <w:rPr>
      <w:sz w:val="20"/>
      <w:szCs w:val="20"/>
    </w:rPr>
  </w:style>
  <w:style w:type="character" w:customStyle="1" w:styleId="CommentTextChar">
    <w:name w:val="Comment Text Char"/>
    <w:basedOn w:val="DefaultParagraphFont"/>
    <w:link w:val="CommentText"/>
    <w:uiPriority w:val="99"/>
    <w:semiHidden/>
    <w:rsid w:val="00A27E78"/>
    <w:rPr>
      <w:sz w:val="20"/>
      <w:szCs w:val="20"/>
    </w:rPr>
  </w:style>
  <w:style w:type="paragraph" w:styleId="CommentSubject">
    <w:name w:val="annotation subject"/>
    <w:basedOn w:val="CommentText"/>
    <w:next w:val="CommentText"/>
    <w:link w:val="CommentSubjectChar"/>
    <w:uiPriority w:val="99"/>
    <w:semiHidden/>
    <w:unhideWhenUsed/>
    <w:rsid w:val="00A27E78"/>
    <w:rPr>
      <w:b/>
      <w:bCs/>
    </w:rPr>
  </w:style>
  <w:style w:type="character" w:customStyle="1" w:styleId="CommentSubjectChar">
    <w:name w:val="Comment Subject Char"/>
    <w:basedOn w:val="CommentTextChar"/>
    <w:link w:val="CommentSubject"/>
    <w:uiPriority w:val="99"/>
    <w:semiHidden/>
    <w:rsid w:val="00A27E78"/>
    <w:rPr>
      <w:b/>
      <w:bCs/>
      <w:sz w:val="20"/>
      <w:szCs w:val="20"/>
    </w:rPr>
  </w:style>
  <w:style w:type="paragraph" w:styleId="BalloonText">
    <w:name w:val="Balloon Text"/>
    <w:basedOn w:val="Normal"/>
    <w:link w:val="BalloonTextChar"/>
    <w:uiPriority w:val="99"/>
    <w:semiHidden/>
    <w:unhideWhenUsed/>
    <w:rsid w:val="00A2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78"/>
    <w:rPr>
      <w:rFonts w:ascii="Segoe UI" w:hAnsi="Segoe UI" w:cs="Segoe UI"/>
      <w:sz w:val="18"/>
      <w:szCs w:val="18"/>
    </w:rPr>
  </w:style>
  <w:style w:type="paragraph" w:styleId="Header">
    <w:name w:val="header"/>
    <w:basedOn w:val="Normal"/>
    <w:link w:val="HeaderChar"/>
    <w:uiPriority w:val="99"/>
    <w:unhideWhenUsed/>
    <w:rsid w:val="008A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07"/>
  </w:style>
  <w:style w:type="paragraph" w:styleId="Footer">
    <w:name w:val="footer"/>
    <w:basedOn w:val="Normal"/>
    <w:link w:val="FooterChar"/>
    <w:uiPriority w:val="99"/>
    <w:unhideWhenUsed/>
    <w:rsid w:val="008A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45C44-0754-4AF7-8CEC-27555B19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10</cp:revision>
  <dcterms:created xsi:type="dcterms:W3CDTF">2020-05-28T22:51:00Z</dcterms:created>
  <dcterms:modified xsi:type="dcterms:W3CDTF">2020-05-29T22:35:00Z</dcterms:modified>
</cp:coreProperties>
</file>