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718332F2" w:rsidR="00585D44" w:rsidRDefault="00585D44" w:rsidP="00585D44">
            <w:pPr>
              <w:rPr>
                <w:rFonts w:cs="Arial"/>
                <w:sz w:val="18"/>
                <w:szCs w:val="18"/>
              </w:rPr>
            </w:pPr>
            <w:r>
              <w:rPr>
                <w:rFonts w:cs="Arial"/>
                <w:sz w:val="18"/>
                <w:szCs w:val="18"/>
              </w:rPr>
              <w:t>03/1</w:t>
            </w:r>
            <w:r w:rsidR="00E76ABE">
              <w:rPr>
                <w:rFonts w:cs="Arial"/>
                <w:sz w:val="18"/>
                <w:szCs w:val="18"/>
              </w:rPr>
              <w:t>7</w:t>
            </w:r>
            <w:r>
              <w:rPr>
                <w:rFonts w:cs="Arial"/>
                <w:sz w:val="18"/>
                <w:szCs w:val="18"/>
              </w:rPr>
              <w:t>/2020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r w:rsidR="005A21F4" w:rsidRPr="007E23D3" w14:paraId="1B19BC83" w14:textId="77777777" w:rsidTr="00585D44">
        <w:tc>
          <w:tcPr>
            <w:tcW w:w="2521" w:type="dxa"/>
          </w:tcPr>
          <w:p w14:paraId="52483708" w14:textId="0ADD32C4" w:rsidR="005A21F4" w:rsidRDefault="00D0611D" w:rsidP="00585D44">
            <w:pPr>
              <w:rPr>
                <w:rFonts w:cs="Arial"/>
                <w:sz w:val="18"/>
                <w:szCs w:val="18"/>
              </w:rPr>
            </w:pPr>
            <w:r>
              <w:rPr>
                <w:rFonts w:cs="Arial"/>
                <w:sz w:val="18"/>
                <w:szCs w:val="18"/>
              </w:rPr>
              <w:t>03/30/2020</w:t>
            </w:r>
          </w:p>
        </w:tc>
        <w:tc>
          <w:tcPr>
            <w:tcW w:w="1606" w:type="dxa"/>
          </w:tcPr>
          <w:p w14:paraId="3774202C" w14:textId="0F5EA771" w:rsidR="005A21F4" w:rsidRDefault="00D0611D" w:rsidP="00585D44">
            <w:pPr>
              <w:rPr>
                <w:rFonts w:cs="Arial"/>
                <w:sz w:val="18"/>
                <w:szCs w:val="18"/>
              </w:rPr>
            </w:pPr>
            <w:r>
              <w:rPr>
                <w:rFonts w:cs="Arial"/>
                <w:sz w:val="18"/>
                <w:szCs w:val="18"/>
              </w:rPr>
              <w:t>0.6</w:t>
            </w:r>
          </w:p>
        </w:tc>
        <w:tc>
          <w:tcPr>
            <w:tcW w:w="3898" w:type="dxa"/>
          </w:tcPr>
          <w:p w14:paraId="7D0311E5" w14:textId="0E815838" w:rsidR="005A21F4" w:rsidRDefault="00D0611D" w:rsidP="00585D44">
            <w:pPr>
              <w:pStyle w:val="CommentSubject"/>
              <w:jc w:val="left"/>
              <w:rPr>
                <w:rFonts w:cs="Arial"/>
                <w:b w:val="0"/>
                <w:sz w:val="18"/>
                <w:szCs w:val="18"/>
              </w:rPr>
            </w:pPr>
            <w:r>
              <w:rPr>
                <w:rFonts w:cs="Arial"/>
                <w:b w:val="0"/>
                <w:sz w:val="18"/>
                <w:szCs w:val="18"/>
              </w:rPr>
              <w:t>IPNNI-2020-</w:t>
            </w:r>
            <w:r w:rsidR="00517A27">
              <w:rPr>
                <w:rFonts w:cs="Arial"/>
                <w:b w:val="0"/>
                <w:sz w:val="18"/>
                <w:szCs w:val="18"/>
              </w:rPr>
              <w:t>00064R000</w:t>
            </w:r>
          </w:p>
        </w:tc>
        <w:tc>
          <w:tcPr>
            <w:tcW w:w="2045" w:type="dxa"/>
          </w:tcPr>
          <w:p w14:paraId="79D27D31" w14:textId="5D8E76E1" w:rsidR="005A21F4" w:rsidRDefault="00517A27"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1F3969">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503599F3" w14:textId="35B3F780" w:rsidR="00585D44" w:rsidRDefault="001F3969">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35FEB7A" w14:textId="32333BA5" w:rsidR="00585D44" w:rsidRDefault="001F3969">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1D965E4" w14:textId="50887098" w:rsidR="00585D44" w:rsidRDefault="001F3969">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C2682A5" w14:textId="3810862E" w:rsidR="00585D44" w:rsidRDefault="001F3969">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C6EAADE" w14:textId="4DC46AC1" w:rsidR="00585D44" w:rsidRDefault="001F3969">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814B41">
          <w:rPr>
            <w:noProof/>
            <w:webHidden/>
          </w:rPr>
          <w:t>iv</w:t>
        </w:r>
        <w:r w:rsidR="00585D44">
          <w:rPr>
            <w:noProof/>
            <w:webHidden/>
          </w:rPr>
          <w:fldChar w:fldCharType="end"/>
        </w:r>
      </w:hyperlink>
    </w:p>
    <w:p w14:paraId="7C9DD696" w14:textId="66A21F1F" w:rsidR="00585D44" w:rsidRDefault="001F3969">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E3E2224" w14:textId="58859B8F" w:rsidR="00585D44" w:rsidRDefault="001F3969">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0B09D6A" w14:textId="625B051C" w:rsidR="00585D44" w:rsidRDefault="001F3969">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5293B948" w14:textId="3AA67147" w:rsidR="00585D44" w:rsidRDefault="001F3969">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0837EDD4" w14:textId="1F5C7E17" w:rsidR="00585D44" w:rsidRDefault="001F3969">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64AB9C5B" w14:textId="2A40DD56" w:rsidR="00585D44" w:rsidRDefault="001F3969">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269A2DB2" w14:textId="0BBC4670" w:rsidR="00585D44" w:rsidRDefault="001F3969">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814B41">
          <w:rPr>
            <w:noProof/>
            <w:webHidden/>
          </w:rPr>
          <w:t>4</w:t>
        </w:r>
        <w:r w:rsidR="00585D44">
          <w:rPr>
            <w:noProof/>
            <w:webHidden/>
          </w:rPr>
          <w:fldChar w:fldCharType="end"/>
        </w:r>
      </w:hyperlink>
    </w:p>
    <w:p w14:paraId="03D7C8F4" w14:textId="6D02DB20" w:rsidR="00585D44" w:rsidRDefault="001F3969">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814B41">
          <w:rPr>
            <w:noProof/>
            <w:webHidden/>
          </w:rPr>
          <w:t>5</w:t>
        </w:r>
        <w:r w:rsidR="00585D44">
          <w:rPr>
            <w:noProof/>
            <w:webHidden/>
          </w:rPr>
          <w:fldChar w:fldCharType="end"/>
        </w:r>
      </w:hyperlink>
    </w:p>
    <w:p w14:paraId="0844F077" w14:textId="4152281D" w:rsidR="00585D44" w:rsidRDefault="001F3969">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57C9C511" w14:textId="4747EEB0" w:rsidR="00585D44" w:rsidRDefault="001F3969">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729A1416" w14:textId="6B2A73FA" w:rsidR="00585D44" w:rsidRDefault="001F3969">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1C0173F3" w14:textId="09966B4F" w:rsidR="00585D44" w:rsidRDefault="001F3969">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7EC9F0BD" w14:textId="336A3E87" w:rsidR="00585D44" w:rsidRDefault="001F3969">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24257D18" w14:textId="6D3CEC0E" w:rsidR="00585D44" w:rsidRDefault="001F3969">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4D3CD411" w14:textId="19F0CEDA" w:rsidR="00585D44" w:rsidRDefault="001F3969">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31A05B8E" w14:textId="3D0E19EC" w:rsidR="00585D44" w:rsidRDefault="001F3969">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6FE52615" w14:textId="08C6D3D0" w:rsidR="00585D44" w:rsidRDefault="001F3969">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44F2E91E" w14:textId="1A8E95C0" w:rsidR="00585D44" w:rsidRDefault="001F3969">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35E5F68C" w14:textId="470256ED" w:rsidR="00585D44" w:rsidRDefault="001F3969">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814B41">
          <w:rPr>
            <w:noProof/>
            <w:webHidden/>
          </w:rPr>
          <w:t>11</w:t>
        </w:r>
        <w:r w:rsidR="00585D44">
          <w:rPr>
            <w:noProof/>
            <w:webHidden/>
          </w:rPr>
          <w:fldChar w:fldCharType="end"/>
        </w:r>
      </w:hyperlink>
    </w:p>
    <w:p w14:paraId="523019BF" w14:textId="20F6875F" w:rsidR="00585D44" w:rsidRDefault="001F3969">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1A5899C4" w14:textId="0D40A9C1" w:rsidR="00585D44" w:rsidRDefault="001F3969">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540FC4D3" w14:textId="4E430314" w:rsidR="00585D44" w:rsidRDefault="001F3969">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814B41">
          <w:rPr>
            <w:noProof/>
            <w:webHidden/>
          </w:rPr>
          <w:t>15</w:t>
        </w:r>
        <w:r w:rsidR="00585D44">
          <w:rPr>
            <w:noProof/>
            <w:webHidden/>
          </w:rPr>
          <w:fldChar w:fldCharType="end"/>
        </w:r>
      </w:hyperlink>
    </w:p>
    <w:p w14:paraId="7BFEBD92" w14:textId="242E8CB2" w:rsidR="00585D44" w:rsidRDefault="001F3969">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814B41">
          <w:rPr>
            <w:noProof/>
            <w:webHidden/>
          </w:rPr>
          <w:t>18</w:t>
        </w:r>
        <w:r w:rsidR="00585D44">
          <w:rPr>
            <w:noProof/>
            <w:webHidden/>
          </w:rPr>
          <w:fldChar w:fldCharType="end"/>
        </w:r>
      </w:hyperlink>
    </w:p>
    <w:p w14:paraId="76BB91F5" w14:textId="36D9EC9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"_Toc35268628" </w:instrText>
      </w:r>
      <w:r>
        <w:fldChar w:fldCharType="separate"/>
      </w:r>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ins w:id="58" w:author="ML Barnes" w:date="2020-04-30T11:39:00Z">
        <w:r w:rsidR="00814B41">
          <w:rPr>
            <w:noProof/>
            <w:webHidden/>
          </w:rPr>
          <w:t>25</w:t>
        </w:r>
      </w:ins>
      <w:del w:id="59" w:author="ML Barnes" w:date="2020-04-30T11:38:00Z">
        <w:r w:rsidR="00585D44" w:rsidDel="00814B41">
          <w:rPr>
            <w:noProof/>
            <w:webHidden/>
          </w:rPr>
          <w:delText>24</w:delText>
        </w:r>
      </w:del>
      <w:r w:rsidR="00585D44">
        <w:rPr>
          <w:noProof/>
          <w:webHidden/>
        </w:rPr>
        <w:fldChar w:fldCharType="end"/>
      </w:r>
      <w:r>
        <w:rPr>
          <w:noProof/>
        </w:rPr>
        <w:fldChar w:fldCharType="end"/>
      </w:r>
    </w:p>
    <w:p w14:paraId="14DB5107" w14:textId="1224337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"_Toc35268629" </w:instrText>
      </w:r>
      <w:r>
        <w:fldChar w:fldCharType="separate"/>
      </w:r>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ins w:id="60" w:author="ML Barnes" w:date="2020-04-30T11:39:00Z">
        <w:r w:rsidR="00814B41">
          <w:rPr>
            <w:noProof/>
            <w:webHidden/>
          </w:rPr>
          <w:t>27</w:t>
        </w:r>
      </w:ins>
      <w:del w:id="61" w:author="ML Barnes" w:date="2020-04-30T11:38:00Z">
        <w:r w:rsidR="00585D44" w:rsidDel="00814B41">
          <w:rPr>
            <w:noProof/>
            <w:webHidden/>
          </w:rPr>
          <w:delText>26</w:delText>
        </w:r>
      </w:del>
      <w:r w:rsidR="00585D44">
        <w:rPr>
          <w:noProof/>
          <w:webHidden/>
        </w:rPr>
        <w:fldChar w:fldCharType="end"/>
      </w:r>
      <w:r>
        <w:rPr>
          <w:noProof/>
        </w:rPr>
        <w:fldChar w:fldCharType="end"/>
      </w:r>
    </w:p>
    <w:p w14:paraId="3CC0381C" w14:textId="0EE8799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"_Toc35268630" </w:instrText>
      </w:r>
      <w:r>
        <w:fldChar w:fldCharType="separate"/>
      </w:r>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ins w:id="62" w:author="ML Barnes" w:date="2020-04-30T11:39:00Z">
        <w:r w:rsidR="00814B41">
          <w:rPr>
            <w:noProof/>
            <w:webHidden/>
          </w:rPr>
          <w:t>28</w:t>
        </w:r>
      </w:ins>
      <w:del w:id="63" w:author="ML Barnes" w:date="2020-04-30T11:38:00Z">
        <w:r w:rsidR="00585D44" w:rsidDel="00814B41">
          <w:rPr>
            <w:noProof/>
            <w:webHidden/>
          </w:rPr>
          <w:delText>27</w:delText>
        </w:r>
      </w:del>
      <w:r w:rsidR="00585D44">
        <w:rPr>
          <w:noProof/>
          <w:webHidden/>
        </w:rPr>
        <w:fldChar w:fldCharType="end"/>
      </w:r>
      <w:r>
        <w:rPr>
          <w:noProof/>
        </w:rPr>
        <w:fldChar w:fldCharType="end"/>
      </w:r>
    </w:p>
    <w:p w14:paraId="35355759" w14:textId="0373446B"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"_Toc35268631" </w:instrText>
      </w:r>
      <w:r>
        <w:fldChar w:fldCharType="separate"/>
      </w:r>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ins w:id="64" w:author="ML Barnes" w:date="2020-04-30T11:39:00Z">
        <w:r w:rsidR="00814B41">
          <w:rPr>
            <w:noProof/>
            <w:webHidden/>
          </w:rPr>
          <w:t>28</w:t>
        </w:r>
      </w:ins>
      <w:del w:id="65" w:author="ML Barnes" w:date="2020-04-30T11:38:00Z">
        <w:r w:rsidR="00585D44" w:rsidDel="00814B41">
          <w:rPr>
            <w:noProof/>
            <w:webHidden/>
          </w:rPr>
          <w:delText>27</w:delText>
        </w:r>
      </w:del>
      <w:r w:rsidR="00585D44">
        <w:rPr>
          <w:noProof/>
          <w:webHidden/>
        </w:rPr>
        <w:fldChar w:fldCharType="end"/>
      </w:r>
      <w:r>
        <w:rPr>
          <w:noProof/>
        </w:rPr>
        <w:fldChar w:fldCharType="end"/>
      </w:r>
    </w:p>
    <w:p w14:paraId="5A64CE9E" w14:textId="379B924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"_Toc35268632" </w:instrText>
      </w:r>
      <w:r>
        <w:fldChar w:fldCharType="separate"/>
      </w:r>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ins w:id="66" w:author="ML Barnes" w:date="2020-04-30T11:39:00Z">
        <w:r w:rsidR="00814B41">
          <w:rPr>
            <w:noProof/>
            <w:webHidden/>
          </w:rPr>
          <w:t>30</w:t>
        </w:r>
      </w:ins>
      <w:del w:id="67" w:author="ML Barnes" w:date="2020-04-30T11:38:00Z">
        <w:r w:rsidR="00585D44" w:rsidDel="00814B41">
          <w:rPr>
            <w:noProof/>
            <w:webHidden/>
          </w:rPr>
          <w:delText>29</w:delText>
        </w:r>
      </w:del>
      <w:r w:rsidR="00585D44">
        <w:rPr>
          <w:noProof/>
          <w:webHidden/>
        </w:rPr>
        <w:fldChar w:fldCharType="end"/>
      </w:r>
      <w:r>
        <w:rPr>
          <w:noProof/>
        </w:rPr>
        <w:fldChar w:fldCharType="end"/>
      </w:r>
    </w:p>
    <w:p w14:paraId="685762B5" w14:textId="56FF11F5"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"_Toc35268633" </w:instrText>
      </w:r>
      <w:r>
        <w:fldChar w:fldCharType="separate"/>
      </w:r>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ins w:id="68" w:author="ML Barnes" w:date="2020-04-30T11:39:00Z">
        <w:r w:rsidR="00814B41">
          <w:rPr>
            <w:noProof/>
            <w:webHidden/>
          </w:rPr>
          <w:t>30</w:t>
        </w:r>
      </w:ins>
      <w:del w:id="69" w:author="ML Barnes" w:date="2020-04-30T11:38:00Z">
        <w:r w:rsidR="00585D44" w:rsidDel="00814B41">
          <w:rPr>
            <w:noProof/>
            <w:webHidden/>
          </w:rPr>
          <w:delText>29</w:delText>
        </w:r>
      </w:del>
      <w:r w:rsidR="00585D44">
        <w:rPr>
          <w:noProof/>
          <w:webHidden/>
        </w:rPr>
        <w:fldChar w:fldCharType="end"/>
      </w:r>
      <w:r>
        <w:rPr>
          <w:noProof/>
        </w:rPr>
        <w:fldChar w:fldCharType="end"/>
      </w:r>
    </w:p>
    <w:p w14:paraId="7B729563" w14:textId="2EB98DC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"_Toc35268634" </w:instrText>
      </w:r>
      <w:r>
        <w:fldChar w:fldCharType="separate"/>
      </w:r>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ins w:id="70" w:author="ML Barnes" w:date="2020-04-30T11:39:00Z">
        <w:r w:rsidR="00814B41">
          <w:rPr>
            <w:noProof/>
            <w:webHidden/>
          </w:rPr>
          <w:t>30</w:t>
        </w:r>
      </w:ins>
      <w:del w:id="71" w:author="ML Barnes" w:date="2020-04-30T11:38:00Z">
        <w:r w:rsidR="00585D44" w:rsidDel="00814B41">
          <w:rPr>
            <w:noProof/>
            <w:webHidden/>
          </w:rPr>
          <w:delText>29</w:delText>
        </w:r>
      </w:del>
      <w:r w:rsidR="00585D44">
        <w:rPr>
          <w:noProof/>
          <w:webHidden/>
        </w:rPr>
        <w:fldChar w:fldCharType="end"/>
      </w:r>
      <w:r>
        <w:rPr>
          <w:noProof/>
        </w:rPr>
        <w:fldChar w:fldCharType="end"/>
      </w:r>
    </w:p>
    <w:p w14:paraId="75D9FCC9" w14:textId="4CD2CF6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"_Toc35268635" </w:instrText>
      </w:r>
      <w:r>
        <w:fldChar w:fldCharType="separate"/>
      </w:r>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ins w:id="72" w:author="ML Barnes" w:date="2020-04-30T11:39:00Z">
        <w:r w:rsidR="00814B41">
          <w:rPr>
            <w:noProof/>
            <w:webHidden/>
          </w:rPr>
          <w:t>31</w:t>
        </w:r>
      </w:ins>
      <w:del w:id="73" w:author="ML Barnes" w:date="2020-04-30T11:38:00Z">
        <w:r w:rsidR="00585D44" w:rsidDel="00814B41">
          <w:rPr>
            <w:noProof/>
            <w:webHidden/>
          </w:rPr>
          <w:delText>30</w:delText>
        </w:r>
      </w:del>
      <w:r w:rsidR="00585D44">
        <w:rPr>
          <w:noProof/>
          <w:webHidden/>
        </w:rPr>
        <w:fldChar w:fldCharType="end"/>
      </w:r>
      <w:r>
        <w:rPr>
          <w:noProof/>
        </w:rPr>
        <w:fldChar w:fldCharType="end"/>
      </w:r>
    </w:p>
    <w:p w14:paraId="46C394BE" w14:textId="6291FFBB" w:rsidR="00585D44" w:rsidRDefault="00FF5674">
      <w:pPr>
        <w:pStyle w:val="TOC1"/>
        <w:rPr>
          <w:rFonts w:asciiTheme="minorHAnsi" w:eastAsiaTheme="minorEastAsia" w:hAnsiTheme="minorHAnsi" w:cstheme="minorBidi"/>
          <w:noProof/>
        </w:rPr>
      </w:pPr>
      <w:r>
        <w:fldChar w:fldCharType="begin"/>
      </w:r>
      <w:r>
        <w:instrText xml:space="preserve"> HYPERLINK \l "_Toc35268636" </w:instrText>
      </w:r>
      <w:r>
        <w:fldChar w:fldCharType="separate"/>
      </w:r>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ins w:id="74" w:author="ML Barnes" w:date="2020-04-30T11:39:00Z">
        <w:r w:rsidR="00814B41">
          <w:rPr>
            <w:noProof/>
            <w:webHidden/>
          </w:rPr>
          <w:t>32</w:t>
        </w:r>
      </w:ins>
      <w:del w:id="75" w:author="ML Barnes" w:date="2020-04-30T11:38:00Z">
        <w:r w:rsidR="00585D44" w:rsidDel="00814B41">
          <w:rPr>
            <w:noProof/>
            <w:webHidden/>
          </w:rPr>
          <w:delText>31</w:delText>
        </w:r>
      </w:del>
      <w:r w:rsidR="00585D44">
        <w:rPr>
          <w:noProof/>
          <w:webHidden/>
        </w:rPr>
        <w:fldChar w:fldCharType="end"/>
      </w:r>
      <w:r>
        <w:rPr>
          <w:noProof/>
        </w:rPr>
        <w:fldChar w:fldCharType="end"/>
      </w:r>
    </w:p>
    <w:p w14:paraId="582E2240" w14:textId="74EB9C37"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"_Toc35268637" </w:instrText>
      </w:r>
      <w:r>
        <w:fldChar w:fldCharType="separate"/>
      </w:r>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ins w:id="76" w:author="ML Barnes" w:date="2020-04-30T11:39:00Z">
        <w:r w:rsidR="00814B41">
          <w:rPr>
            <w:noProof/>
            <w:webHidden/>
          </w:rPr>
          <w:t>32</w:t>
        </w:r>
      </w:ins>
      <w:del w:id="77" w:author="ML Barnes" w:date="2020-04-30T11:38:00Z">
        <w:r w:rsidR="00585D44" w:rsidDel="00814B41">
          <w:rPr>
            <w:noProof/>
            <w:webHidden/>
          </w:rPr>
          <w:delText>31</w:delText>
        </w:r>
      </w:del>
      <w:r w:rsidR="00585D44">
        <w:rPr>
          <w:noProof/>
          <w:webHidden/>
        </w:rPr>
        <w:fldChar w:fldCharType="end"/>
      </w:r>
      <w:r>
        <w:rPr>
          <w:noProof/>
        </w:rPr>
        <w:fldChar w:fldCharType="end"/>
      </w:r>
    </w:p>
    <w:p w14:paraId="7CE4DA4C" w14:textId="2742CFB7"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"_Toc35268638" </w:instrText>
      </w:r>
      <w:r>
        <w:fldChar w:fldCharType="separate"/>
      </w:r>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ins w:id="78" w:author="ML Barnes" w:date="2020-04-30T11:39:00Z">
        <w:r w:rsidR="00814B41">
          <w:rPr>
            <w:noProof/>
            <w:webHidden/>
          </w:rPr>
          <w:t>33</w:t>
        </w:r>
      </w:ins>
      <w:del w:id="79" w:author="ML Barnes" w:date="2020-04-30T11:38:00Z">
        <w:r w:rsidR="00585D44" w:rsidDel="00814B41">
          <w:rPr>
            <w:noProof/>
            <w:webHidden/>
          </w:rPr>
          <w:delText>32</w:delText>
        </w:r>
      </w:del>
      <w:r w:rsidR="00585D44">
        <w:rPr>
          <w:noProof/>
          <w:webHidden/>
        </w:rPr>
        <w:fldChar w:fldCharType="end"/>
      </w:r>
      <w:r>
        <w:rPr>
          <w:noProof/>
        </w:rPr>
        <w:fldChar w:fldCharType="end"/>
      </w:r>
    </w:p>
    <w:p w14:paraId="729788C5" w14:textId="7336F7A5"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"_Toc35268639" </w:instrText>
      </w:r>
      <w:r>
        <w:fldChar w:fldCharType="separate"/>
      </w:r>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ins w:id="80" w:author="ML Barnes" w:date="2020-04-30T11:39:00Z">
        <w:r w:rsidR="00814B41">
          <w:rPr>
            <w:noProof/>
            <w:webHidden/>
          </w:rPr>
          <w:t>33</w:t>
        </w:r>
      </w:ins>
      <w:del w:id="81" w:author="ML Barnes" w:date="2020-04-30T11:38:00Z">
        <w:r w:rsidR="00585D44" w:rsidDel="00814B41">
          <w:rPr>
            <w:noProof/>
            <w:webHidden/>
          </w:rPr>
          <w:delText>32</w:delText>
        </w:r>
      </w:del>
      <w:r w:rsidR="00585D44">
        <w:rPr>
          <w:noProof/>
          <w:webHidden/>
        </w:rPr>
        <w:fldChar w:fldCharType="end"/>
      </w:r>
      <w:r>
        <w:rPr>
          <w:noProof/>
        </w:rPr>
        <w:fldChar w:fldCharType="end"/>
      </w:r>
    </w:p>
    <w:p w14:paraId="3A66F4D0" w14:textId="1A7213D9"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"_Toc35268640" </w:instrText>
      </w:r>
      <w:r>
        <w:fldChar w:fldCharType="separate"/>
      </w:r>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ins w:id="82" w:author="ML Barnes" w:date="2020-04-30T11:39:00Z">
        <w:r w:rsidR="00814B41">
          <w:rPr>
            <w:noProof/>
            <w:webHidden/>
          </w:rPr>
          <w:t>34</w:t>
        </w:r>
      </w:ins>
      <w:del w:id="83" w:author="ML Barnes" w:date="2020-04-30T11:38:00Z">
        <w:r w:rsidR="00585D44" w:rsidDel="00814B41">
          <w:rPr>
            <w:noProof/>
            <w:webHidden/>
          </w:rPr>
          <w:delText>32</w:delText>
        </w:r>
      </w:del>
      <w:r w:rsidR="00585D44">
        <w:rPr>
          <w:noProof/>
          <w:webHidden/>
        </w:rPr>
        <w:fldChar w:fldCharType="end"/>
      </w:r>
      <w:r>
        <w:rPr>
          <w:noProof/>
        </w:rPr>
        <w:fldChar w:fldCharType="end"/>
      </w:r>
    </w:p>
    <w:p w14:paraId="1ACAA429" w14:textId="0F024679"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"_Toc35268641" </w:instrText>
      </w:r>
      <w:r>
        <w:fldChar w:fldCharType="separate"/>
      </w:r>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ins w:id="84" w:author="ML Barnes" w:date="2020-04-30T11:39:00Z">
        <w:r w:rsidR="00814B41">
          <w:rPr>
            <w:noProof/>
            <w:webHidden/>
          </w:rPr>
          <w:t>34</w:t>
        </w:r>
      </w:ins>
      <w:del w:id="85" w:author="ML Barnes" w:date="2020-04-30T11:38:00Z">
        <w:r w:rsidR="00585D44" w:rsidDel="00814B41">
          <w:rPr>
            <w:noProof/>
            <w:webHidden/>
          </w:rPr>
          <w:delText>33</w:delText>
        </w:r>
      </w:del>
      <w:r w:rsidR="00585D44">
        <w:rPr>
          <w:noProof/>
          <w:webHidden/>
        </w:rPr>
        <w:fldChar w:fldCharType="end"/>
      </w:r>
      <w:r>
        <w:rPr>
          <w:noProof/>
        </w:rPr>
        <w:fldChar w:fldCharType="end"/>
      </w:r>
    </w:p>
    <w:p w14:paraId="6B086F24" w14:textId="0640773D"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"_Toc35268642" </w:instrText>
      </w:r>
      <w:r>
        <w:fldChar w:fldCharType="separate"/>
      </w:r>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ins w:id="86" w:author="ML Barnes" w:date="2020-04-30T11:39:00Z">
        <w:r w:rsidR="00814B41">
          <w:rPr>
            <w:noProof/>
            <w:webHidden/>
          </w:rPr>
          <w:t>34</w:t>
        </w:r>
      </w:ins>
      <w:del w:id="87" w:author="ML Barnes" w:date="2020-04-30T11:38:00Z">
        <w:r w:rsidR="00585D44" w:rsidDel="00814B41">
          <w:rPr>
            <w:noProof/>
            <w:webHidden/>
          </w:rPr>
          <w:delText>33</w:delText>
        </w:r>
      </w:del>
      <w:r w:rsidR="00585D44">
        <w:rPr>
          <w:noProof/>
          <w:webHidden/>
        </w:rPr>
        <w:fldChar w:fldCharType="end"/>
      </w:r>
      <w:r>
        <w:rPr>
          <w:noProof/>
        </w:rPr>
        <w:fldChar w:fldCharType="end"/>
      </w:r>
    </w:p>
    <w:p w14:paraId="3D9CA566" w14:textId="622A80E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"_Toc35268643" </w:instrText>
      </w:r>
      <w:r>
        <w:fldChar w:fldCharType="separate"/>
      </w:r>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ins w:id="88" w:author="ML Barnes" w:date="2020-04-30T11:39:00Z">
        <w:r w:rsidR="00814B41">
          <w:rPr>
            <w:noProof/>
            <w:webHidden/>
          </w:rPr>
          <w:t>35</w:t>
        </w:r>
      </w:ins>
      <w:del w:id="89" w:author="ML Barnes" w:date="2020-04-30T11:38:00Z">
        <w:r w:rsidR="00585D44" w:rsidDel="00814B41">
          <w:rPr>
            <w:noProof/>
            <w:webHidden/>
          </w:rPr>
          <w:delText>34</w:delText>
        </w:r>
      </w:del>
      <w:r w:rsidR="00585D44">
        <w:rPr>
          <w:noProof/>
          <w:webHidden/>
        </w:rPr>
        <w:fldChar w:fldCharType="end"/>
      </w:r>
      <w:r>
        <w:rPr>
          <w:noProof/>
        </w:rPr>
        <w:fldChar w:fldCharType="end"/>
      </w:r>
    </w:p>
    <w:p w14:paraId="3D82147E" w14:textId="6EFF4A1A" w:rsidR="00585D44" w:rsidRDefault="00FF5674">
      <w:pPr>
        <w:pStyle w:val="TOC3"/>
        <w:rPr>
          <w:rFonts w:asciiTheme="minorHAnsi" w:eastAsiaTheme="minorEastAsia" w:hAnsiTheme="minorHAnsi" w:cstheme="minorBidi"/>
          <w:i w:val="0"/>
          <w:noProof/>
          <w:sz w:val="24"/>
          <w:szCs w:val="24"/>
        </w:rPr>
      </w:pPr>
      <w:r>
        <w:lastRenderedPageBreak/>
        <w:fldChar w:fldCharType="begin"/>
      </w:r>
      <w:r>
        <w:instrText xml:space="preserve"> HYPERLINK \l "_Toc35268644" </w:instrText>
      </w:r>
      <w:r>
        <w:fldChar w:fldCharType="separate"/>
      </w:r>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ins w:id="90" w:author="ML Barnes" w:date="2020-04-30T11:39:00Z">
        <w:r w:rsidR="00814B41">
          <w:rPr>
            <w:noProof/>
            <w:webHidden/>
          </w:rPr>
          <w:t>36</w:t>
        </w:r>
      </w:ins>
      <w:del w:id="91" w:author="ML Barnes" w:date="2020-04-30T11:38:00Z">
        <w:r w:rsidR="00585D44" w:rsidDel="00814B41">
          <w:rPr>
            <w:noProof/>
            <w:webHidden/>
          </w:rPr>
          <w:delText>35</w:delText>
        </w:r>
      </w:del>
      <w:r w:rsidR="00585D44">
        <w:rPr>
          <w:noProof/>
          <w:webHidden/>
        </w:rPr>
        <w:fldChar w:fldCharType="end"/>
      </w:r>
      <w:r>
        <w:rPr>
          <w:noProof/>
        </w:rPr>
        <w:fldChar w:fldCharType="end"/>
      </w:r>
    </w:p>
    <w:p w14:paraId="425908D4" w14:textId="3530B3F5"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"_Toc35268645" </w:instrText>
      </w:r>
      <w:r>
        <w:fldChar w:fldCharType="separate"/>
      </w:r>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ins w:id="92" w:author="ML Barnes" w:date="2020-04-30T11:39:00Z">
        <w:r w:rsidR="00814B41">
          <w:rPr>
            <w:noProof/>
            <w:webHidden/>
          </w:rPr>
          <w:t>36</w:t>
        </w:r>
      </w:ins>
      <w:del w:id="93" w:author="ML Barnes" w:date="2020-04-30T11:38:00Z">
        <w:r w:rsidR="00585D44" w:rsidDel="00814B41">
          <w:rPr>
            <w:noProof/>
            <w:webHidden/>
          </w:rPr>
          <w:delText>35</w:delText>
        </w:r>
      </w:del>
      <w:r w:rsidR="00585D44">
        <w:rPr>
          <w:noProof/>
          <w:webHidden/>
        </w:rPr>
        <w:fldChar w:fldCharType="end"/>
      </w:r>
      <w:r>
        <w:rPr>
          <w:noProof/>
        </w:rPr>
        <w:fldChar w:fldCharType="end"/>
      </w:r>
    </w:p>
    <w:p w14:paraId="6CB48BCC" w14:textId="48FDE4C2"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"_Toc35268646" </w:instrText>
      </w:r>
      <w:r>
        <w:fldChar w:fldCharType="separate"/>
      </w:r>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ins w:id="94" w:author="ML Barnes" w:date="2020-04-30T11:39:00Z">
        <w:r w:rsidR="00814B41">
          <w:rPr>
            <w:noProof/>
            <w:webHidden/>
          </w:rPr>
          <w:t>36</w:t>
        </w:r>
      </w:ins>
      <w:del w:id="95" w:author="ML Barnes" w:date="2020-04-30T11:38:00Z">
        <w:r w:rsidR="00585D44" w:rsidDel="00814B41">
          <w:rPr>
            <w:noProof/>
            <w:webHidden/>
          </w:rPr>
          <w:delText>35</w:delText>
        </w:r>
      </w:del>
      <w:r w:rsidR="00585D44">
        <w:rPr>
          <w:noProof/>
          <w:webHidden/>
        </w:rPr>
        <w:fldChar w:fldCharType="end"/>
      </w:r>
      <w:r>
        <w:rPr>
          <w:noProof/>
        </w:rPr>
        <w:fldChar w:fldCharType="end"/>
      </w:r>
    </w:p>
    <w:p w14:paraId="656408B1" w14:textId="1E93F808"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"_Toc35268647" </w:instrText>
      </w:r>
      <w:r>
        <w:fldChar w:fldCharType="separate"/>
      </w:r>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ins w:id="96" w:author="ML Barnes" w:date="2020-04-30T11:39:00Z">
        <w:r w:rsidR="00814B41">
          <w:rPr>
            <w:noProof/>
            <w:webHidden/>
          </w:rPr>
          <w:t>36</w:t>
        </w:r>
      </w:ins>
      <w:del w:id="97" w:author="ML Barnes" w:date="2020-04-30T11:38:00Z">
        <w:r w:rsidR="00585D44" w:rsidDel="00814B41">
          <w:rPr>
            <w:noProof/>
            <w:webHidden/>
          </w:rPr>
          <w:delText>35</w:delText>
        </w:r>
      </w:del>
      <w:r w:rsidR="00585D44">
        <w:rPr>
          <w:noProof/>
          <w:webHidden/>
        </w:rPr>
        <w:fldChar w:fldCharType="end"/>
      </w:r>
      <w:r>
        <w:rPr>
          <w:noProof/>
        </w:rPr>
        <w:fldChar w:fldCharType="end"/>
      </w:r>
    </w:p>
    <w:p w14:paraId="49AE6A9B" w14:textId="4086F20C"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"_Toc35268648" </w:instrText>
      </w:r>
      <w:r>
        <w:fldChar w:fldCharType="separate"/>
      </w:r>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ins w:id="98" w:author="ML Barnes" w:date="2020-04-30T11:39:00Z">
        <w:r w:rsidR="00814B41">
          <w:rPr>
            <w:noProof/>
            <w:webHidden/>
          </w:rPr>
          <w:t>36</w:t>
        </w:r>
      </w:ins>
      <w:del w:id="99" w:author="ML Barnes" w:date="2020-04-30T11:38:00Z">
        <w:r w:rsidR="00585D44" w:rsidDel="00814B41">
          <w:rPr>
            <w:noProof/>
            <w:webHidden/>
          </w:rPr>
          <w:delText>35</w:delText>
        </w:r>
      </w:del>
      <w:r w:rsidR="00585D44">
        <w:rPr>
          <w:noProof/>
          <w:webHidden/>
        </w:rPr>
        <w:fldChar w:fldCharType="end"/>
      </w:r>
      <w:r>
        <w:rPr>
          <w:noProof/>
        </w:rPr>
        <w:fldChar w:fldCharType="end"/>
      </w:r>
    </w:p>
    <w:p w14:paraId="433CA343" w14:textId="708E7972"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"_Toc35268649" </w:instrText>
      </w:r>
      <w:r>
        <w:fldChar w:fldCharType="separate"/>
      </w:r>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ins w:id="100" w:author="ML Barnes" w:date="2020-04-30T11:39:00Z">
        <w:r w:rsidR="00814B41">
          <w:rPr>
            <w:noProof/>
            <w:webHidden/>
          </w:rPr>
          <w:t>37</w:t>
        </w:r>
      </w:ins>
      <w:del w:id="101" w:author="ML Barnes" w:date="2020-04-30T11:38:00Z">
        <w:r w:rsidR="00585D44" w:rsidDel="00814B41">
          <w:rPr>
            <w:noProof/>
            <w:webHidden/>
          </w:rPr>
          <w:delText>36</w:delText>
        </w:r>
      </w:del>
      <w:r w:rsidR="00585D44">
        <w:rPr>
          <w:noProof/>
          <w:webHidden/>
        </w:rPr>
        <w:fldChar w:fldCharType="end"/>
      </w:r>
      <w:r>
        <w:rPr>
          <w:noProof/>
        </w:rPr>
        <w:fldChar w:fldCharType="end"/>
      </w:r>
    </w:p>
    <w:p w14:paraId="08500AD9" w14:textId="54A68AA1"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"_Toc35268650" </w:instrText>
      </w:r>
      <w:r>
        <w:fldChar w:fldCharType="separate"/>
      </w:r>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ins w:id="102" w:author="ML Barnes" w:date="2020-04-30T11:39:00Z">
        <w:r w:rsidR="00814B41">
          <w:rPr>
            <w:noProof/>
            <w:webHidden/>
          </w:rPr>
          <w:t>37</w:t>
        </w:r>
      </w:ins>
      <w:del w:id="103" w:author="ML Barnes" w:date="2020-04-30T11:38:00Z">
        <w:r w:rsidR="00585D44" w:rsidDel="00814B41">
          <w:rPr>
            <w:noProof/>
            <w:webHidden/>
          </w:rPr>
          <w:delText>36</w:delText>
        </w:r>
      </w:del>
      <w:r w:rsidR="00585D44">
        <w:rPr>
          <w:noProof/>
          <w:webHidden/>
        </w:rPr>
        <w:fldChar w:fldCharType="end"/>
      </w:r>
      <w:r>
        <w:rPr>
          <w:noProof/>
        </w:rPr>
        <w:fldChar w:fldCharType="end"/>
      </w:r>
    </w:p>
    <w:p w14:paraId="01BCE194" w14:textId="3A4DD293"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"_Toc35268651" </w:instrText>
      </w:r>
      <w:r>
        <w:fldChar w:fldCharType="separate"/>
      </w:r>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ins w:id="104" w:author="ML Barnes" w:date="2020-04-30T11:39:00Z">
        <w:r w:rsidR="00814B41">
          <w:rPr>
            <w:noProof/>
            <w:webHidden/>
          </w:rPr>
          <w:t>39</w:t>
        </w:r>
      </w:ins>
      <w:del w:id="105" w:author="ML Barnes" w:date="2020-04-30T11:38:00Z">
        <w:r w:rsidR="00585D44" w:rsidDel="00814B41">
          <w:rPr>
            <w:noProof/>
            <w:webHidden/>
          </w:rPr>
          <w:delText>37</w:delText>
        </w:r>
      </w:del>
      <w:r w:rsidR="00585D44">
        <w:rPr>
          <w:noProof/>
          <w:webHidden/>
        </w:rPr>
        <w:fldChar w:fldCharType="end"/>
      </w:r>
      <w:r>
        <w:rPr>
          <w:noProof/>
        </w:rPr>
        <w:fldChar w:fldCharType="end"/>
      </w:r>
    </w:p>
    <w:p w14:paraId="4626ADD4" w14:textId="34BA7BAC"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"_Toc35268652" </w:instrText>
      </w:r>
      <w:r>
        <w:fldChar w:fldCharType="separate"/>
      </w:r>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ins w:id="106" w:author="ML Barnes" w:date="2020-04-30T11:39:00Z">
        <w:r w:rsidR="00814B41">
          <w:rPr>
            <w:noProof/>
            <w:webHidden/>
          </w:rPr>
          <w:t>39</w:t>
        </w:r>
      </w:ins>
      <w:del w:id="107" w:author="ML Barnes" w:date="2020-04-30T11:38:00Z">
        <w:r w:rsidR="00585D44" w:rsidDel="00814B41">
          <w:rPr>
            <w:noProof/>
            <w:webHidden/>
          </w:rPr>
          <w:delText>38</w:delText>
        </w:r>
      </w:del>
      <w:r w:rsidR="00585D44">
        <w:rPr>
          <w:noProof/>
          <w:webHidden/>
        </w:rPr>
        <w:fldChar w:fldCharType="end"/>
      </w:r>
      <w:r>
        <w:rPr>
          <w:noProof/>
        </w:rPr>
        <w:fldChar w:fldCharType="end"/>
      </w:r>
    </w:p>
    <w:p w14:paraId="54E7674C" w14:textId="2546A7B8"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"_Toc35268653" </w:instrText>
      </w:r>
      <w:r>
        <w:fldChar w:fldCharType="separate"/>
      </w:r>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ins w:id="108" w:author="ML Barnes" w:date="2020-04-30T11:39:00Z">
        <w:r w:rsidR="00814B41">
          <w:rPr>
            <w:noProof/>
            <w:webHidden/>
          </w:rPr>
          <w:t>40</w:t>
        </w:r>
      </w:ins>
      <w:del w:id="109" w:author="ML Barnes" w:date="2020-04-30T11:38:00Z">
        <w:r w:rsidR="00585D44" w:rsidDel="00814B41">
          <w:rPr>
            <w:noProof/>
            <w:webHidden/>
          </w:rPr>
          <w:delText>39</w:delText>
        </w:r>
      </w:del>
      <w:r w:rsidR="00585D44">
        <w:rPr>
          <w:noProof/>
          <w:webHidden/>
        </w:rPr>
        <w:fldChar w:fldCharType="end"/>
      </w:r>
      <w:r>
        <w:rPr>
          <w:noProof/>
        </w:rPr>
        <w:fldChar w:fldCharType="end"/>
      </w:r>
    </w:p>
    <w:p w14:paraId="4C72B1D0" w14:textId="4CCEA3C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"_Toc35268654" </w:instrText>
      </w:r>
      <w:r>
        <w:fldChar w:fldCharType="separate"/>
      </w:r>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ins w:id="110" w:author="ML Barnes" w:date="2020-04-30T11:39:00Z">
        <w:r w:rsidR="00814B41">
          <w:rPr>
            <w:noProof/>
            <w:webHidden/>
          </w:rPr>
          <w:t>40</w:t>
        </w:r>
      </w:ins>
      <w:del w:id="111" w:author="ML Barnes" w:date="2020-04-30T11:38:00Z">
        <w:r w:rsidR="00585D44" w:rsidDel="00814B41">
          <w:rPr>
            <w:noProof/>
            <w:webHidden/>
          </w:rPr>
          <w:delText>39</w:delText>
        </w:r>
      </w:del>
      <w:r w:rsidR="00585D44">
        <w:rPr>
          <w:noProof/>
          <w:webHidden/>
        </w:rPr>
        <w:fldChar w:fldCharType="end"/>
      </w:r>
      <w:r>
        <w:rPr>
          <w:noProof/>
        </w:rPr>
        <w:fldChar w:fldCharType="end"/>
      </w:r>
    </w:p>
    <w:p w14:paraId="671C6548" w14:textId="2FB6150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"_Toc35268655" </w:instrText>
      </w:r>
      <w:r>
        <w:fldChar w:fldCharType="separate"/>
      </w:r>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ins w:id="112" w:author="ML Barnes" w:date="2020-04-30T11:39:00Z">
        <w:r w:rsidR="00814B41">
          <w:rPr>
            <w:noProof/>
            <w:webHidden/>
          </w:rPr>
          <w:t>41</w:t>
        </w:r>
      </w:ins>
      <w:del w:id="113" w:author="ML Barnes" w:date="2020-04-30T11:38:00Z">
        <w:r w:rsidR="00585D44" w:rsidDel="00814B41">
          <w:rPr>
            <w:noProof/>
            <w:webHidden/>
          </w:rPr>
          <w:delText>40</w:delText>
        </w:r>
      </w:del>
      <w:r w:rsidR="00585D44">
        <w:rPr>
          <w:noProof/>
          <w:webHidden/>
        </w:rPr>
        <w:fldChar w:fldCharType="end"/>
      </w:r>
      <w:r>
        <w:rPr>
          <w:noProof/>
        </w:rPr>
        <w:fldChar w:fldCharType="end"/>
      </w:r>
    </w:p>
    <w:p w14:paraId="47666A80" w14:textId="1E91DC61"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"_Toc35268656" </w:instrText>
      </w:r>
      <w:r>
        <w:fldChar w:fldCharType="separate"/>
      </w:r>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ins w:id="114" w:author="ML Barnes" w:date="2020-04-30T11:39:00Z">
        <w:r w:rsidR="00814B41">
          <w:rPr>
            <w:noProof/>
            <w:webHidden/>
          </w:rPr>
          <w:t>41</w:t>
        </w:r>
      </w:ins>
      <w:del w:id="115" w:author="ML Barnes" w:date="2020-04-30T11:38:00Z">
        <w:r w:rsidR="00585D44" w:rsidDel="00814B41">
          <w:rPr>
            <w:noProof/>
            <w:webHidden/>
          </w:rPr>
          <w:delText>40</w:delText>
        </w:r>
      </w:del>
      <w:r w:rsidR="00585D44">
        <w:rPr>
          <w:noProof/>
          <w:webHidden/>
        </w:rPr>
        <w:fldChar w:fldCharType="end"/>
      </w:r>
      <w:r>
        <w:rPr>
          <w:noProof/>
        </w:rPr>
        <w:fldChar w:fldCharType="end"/>
      </w:r>
    </w:p>
    <w:p w14:paraId="3F108731" w14:textId="332A36CE"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"_Toc35268657" </w:instrText>
      </w:r>
      <w:r>
        <w:fldChar w:fldCharType="separate"/>
      </w:r>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ins w:id="116" w:author="ML Barnes" w:date="2020-04-30T11:39:00Z">
        <w:r w:rsidR="00814B41">
          <w:rPr>
            <w:noProof/>
            <w:webHidden/>
          </w:rPr>
          <w:t>41</w:t>
        </w:r>
      </w:ins>
      <w:del w:id="117" w:author="ML Barnes" w:date="2020-04-30T11:38:00Z">
        <w:r w:rsidR="00585D44" w:rsidDel="00814B41">
          <w:rPr>
            <w:noProof/>
            <w:webHidden/>
          </w:rPr>
          <w:delText>40</w:delText>
        </w:r>
      </w:del>
      <w:r w:rsidR="00585D44">
        <w:rPr>
          <w:noProof/>
          <w:webHidden/>
        </w:rPr>
        <w:fldChar w:fldCharType="end"/>
      </w:r>
      <w:r>
        <w:rPr>
          <w:noProof/>
        </w:rPr>
        <w:fldChar w:fldCharType="end"/>
      </w:r>
    </w:p>
    <w:p w14:paraId="781F42B5" w14:textId="0B3EC1A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"_Toc35268658" </w:instrText>
      </w:r>
      <w:r>
        <w:fldChar w:fldCharType="separate"/>
      </w:r>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ins w:id="118" w:author="ML Barnes" w:date="2020-04-30T11:39:00Z">
        <w:r w:rsidR="00814B41">
          <w:rPr>
            <w:noProof/>
            <w:webHidden/>
          </w:rPr>
          <w:t>41</w:t>
        </w:r>
      </w:ins>
      <w:del w:id="119" w:author="ML Barnes" w:date="2020-04-30T11:38:00Z">
        <w:r w:rsidR="00585D44" w:rsidDel="00814B41">
          <w:rPr>
            <w:noProof/>
            <w:webHidden/>
          </w:rPr>
          <w:delText>40</w:delText>
        </w:r>
      </w:del>
      <w:r w:rsidR="00585D44">
        <w:rPr>
          <w:noProof/>
          <w:webHidden/>
        </w:rPr>
        <w:fldChar w:fldCharType="end"/>
      </w:r>
      <w:r>
        <w:rPr>
          <w:noProof/>
        </w:rPr>
        <w:fldChar w:fldCharType="end"/>
      </w:r>
    </w:p>
    <w:p w14:paraId="624F06C6" w14:textId="284DB00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"_Toc35268659" </w:instrText>
      </w:r>
      <w:r>
        <w:fldChar w:fldCharType="separate"/>
      </w:r>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ins w:id="120" w:author="ML Barnes" w:date="2020-04-30T11:39:00Z">
        <w:r w:rsidR="00814B41">
          <w:rPr>
            <w:noProof/>
            <w:webHidden/>
          </w:rPr>
          <w:t>41</w:t>
        </w:r>
      </w:ins>
      <w:del w:id="121" w:author="ML Barnes" w:date="2020-04-30T11:38:00Z">
        <w:r w:rsidR="00585D44" w:rsidDel="00814B41">
          <w:rPr>
            <w:noProof/>
            <w:webHidden/>
          </w:rPr>
          <w:delText>40</w:delText>
        </w:r>
      </w:del>
      <w:r w:rsidR="00585D44">
        <w:rPr>
          <w:noProof/>
          <w:webHidden/>
        </w:rPr>
        <w:fldChar w:fldCharType="end"/>
      </w:r>
      <w:r>
        <w:rPr>
          <w:noProof/>
        </w:rPr>
        <w:fldChar w:fldCharType="end"/>
      </w:r>
    </w:p>
    <w:p w14:paraId="0CC3BEDD" w14:textId="29698BA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"_Toc35268660" </w:instrText>
      </w:r>
      <w:r>
        <w:fldChar w:fldCharType="separate"/>
      </w:r>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ins w:id="122" w:author="ML Barnes" w:date="2020-04-30T11:39:00Z">
        <w:r w:rsidR="00814B41">
          <w:rPr>
            <w:noProof/>
            <w:webHidden/>
          </w:rPr>
          <w:t>42</w:t>
        </w:r>
      </w:ins>
      <w:del w:id="123" w:author="ML Barnes" w:date="2020-04-30T11:38:00Z">
        <w:r w:rsidR="00585D44" w:rsidDel="00814B41">
          <w:rPr>
            <w:noProof/>
            <w:webHidden/>
          </w:rPr>
          <w:delText>41</w:delText>
        </w:r>
      </w:del>
      <w:r w:rsidR="00585D44">
        <w:rPr>
          <w:noProof/>
          <w:webHidden/>
        </w:rPr>
        <w:fldChar w:fldCharType="end"/>
      </w:r>
      <w:r>
        <w:rPr>
          <w:noProof/>
        </w:rPr>
        <w:fldChar w:fldCharType="end"/>
      </w:r>
    </w:p>
    <w:p w14:paraId="4C7DCB19" w14:textId="53D929F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"_Toc35268661" </w:instrText>
      </w:r>
      <w:r>
        <w:fldChar w:fldCharType="separate"/>
      </w:r>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ins w:id="124" w:author="ML Barnes" w:date="2020-04-30T11:39:00Z">
        <w:r w:rsidR="00814B41">
          <w:rPr>
            <w:noProof/>
            <w:webHidden/>
          </w:rPr>
          <w:t>43</w:t>
        </w:r>
      </w:ins>
      <w:del w:id="125" w:author="ML Barnes" w:date="2020-04-30T11:38:00Z">
        <w:r w:rsidR="00585D44" w:rsidDel="00814B41">
          <w:rPr>
            <w:noProof/>
            <w:webHidden/>
          </w:rPr>
          <w:delText>42</w:delText>
        </w:r>
      </w:del>
      <w:r w:rsidR="00585D44">
        <w:rPr>
          <w:noProof/>
          <w:webHidden/>
        </w:rPr>
        <w:fldChar w:fldCharType="end"/>
      </w:r>
      <w:r>
        <w:rPr>
          <w:noProof/>
        </w:rPr>
        <w:fldChar w:fldCharType="end"/>
      </w:r>
    </w:p>
    <w:p w14:paraId="10E55B5F" w14:textId="6C0DFCAB"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"_Toc35268662" </w:instrText>
      </w:r>
      <w:r>
        <w:fldChar w:fldCharType="separate"/>
      </w:r>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ins w:id="126" w:author="ML Barnes" w:date="2020-04-30T11:39:00Z">
        <w:r w:rsidR="00814B41">
          <w:rPr>
            <w:noProof/>
            <w:webHidden/>
          </w:rPr>
          <w:t>44</w:t>
        </w:r>
      </w:ins>
      <w:del w:id="127" w:author="ML Barnes" w:date="2020-04-30T11:38:00Z">
        <w:r w:rsidR="00585D44" w:rsidDel="00814B41">
          <w:rPr>
            <w:noProof/>
            <w:webHidden/>
          </w:rPr>
          <w:delText>43</w:delText>
        </w:r>
      </w:del>
      <w:r w:rsidR="00585D44">
        <w:rPr>
          <w:noProof/>
          <w:webHidden/>
        </w:rPr>
        <w:fldChar w:fldCharType="end"/>
      </w:r>
      <w:r>
        <w:rPr>
          <w:noProof/>
        </w:rPr>
        <w:fldChar w:fldCharType="end"/>
      </w:r>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128" w:name="_Toc484754957"/>
      <w:bookmarkStart w:id="129" w:name="_Toc401848269"/>
      <w:bookmarkStart w:id="130" w:name="_Toc535927416"/>
      <w:bookmarkStart w:id="131" w:name="_Toc2765681"/>
      <w:bookmarkStart w:id="132" w:name="_Toc35268604"/>
      <w:r w:rsidRPr="00A63DC2">
        <w:t>Table of Figures</w:t>
      </w:r>
      <w:bookmarkEnd w:id="128"/>
      <w:bookmarkEnd w:id="129"/>
      <w:bookmarkEnd w:id="130"/>
      <w:bookmarkEnd w:id="131"/>
      <w:bookmarkEnd w:id="13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0F2123F3" w14:textId="1586905B" w:rsidR="00585D44" w:rsidRDefault="001F3969">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056CC95E" w14:textId="2684F2DE" w:rsidR="00585D44" w:rsidRDefault="001F3969">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814B41">
          <w:rPr>
            <w:noProof/>
            <w:webHidden/>
          </w:rPr>
          <w:t>12</w:t>
        </w:r>
        <w:r w:rsidR="00585D44">
          <w:rPr>
            <w:noProof/>
            <w:webHidden/>
          </w:rPr>
          <w:fldChar w:fldCharType="end"/>
        </w:r>
      </w:hyperlink>
    </w:p>
    <w:p w14:paraId="3975D572" w14:textId="68CBD0EF"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"_Toc35268666" </w:instrText>
      </w:r>
      <w:r>
        <w:fldChar w:fldCharType="separate"/>
      </w:r>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ins w:id="133" w:author="ML Barnes" w:date="2020-04-30T11:39:00Z">
        <w:r w:rsidR="00814B41">
          <w:rPr>
            <w:noProof/>
            <w:webHidden/>
          </w:rPr>
          <w:t>27</w:t>
        </w:r>
      </w:ins>
      <w:del w:id="134" w:author="ML Barnes" w:date="2020-04-30T11:38:00Z">
        <w:r w:rsidR="00585D44" w:rsidDel="00814B41">
          <w:rPr>
            <w:noProof/>
            <w:webHidden/>
          </w:rPr>
          <w:delText>26</w:delText>
        </w:r>
      </w:del>
      <w:r w:rsidR="00585D44">
        <w:rPr>
          <w:noProof/>
          <w:webHidden/>
        </w:rPr>
        <w:fldChar w:fldCharType="end"/>
      </w:r>
      <w:r>
        <w:rPr>
          <w:noProof/>
        </w:rPr>
        <w:fldChar w:fldCharType="end"/>
      </w:r>
    </w:p>
    <w:p w14:paraId="788A3606" w14:textId="3E392C81"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"_Toc35268667" </w:instrText>
      </w:r>
      <w:r>
        <w:fldChar w:fldCharType="separate"/>
      </w:r>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ins w:id="135" w:author="ML Barnes" w:date="2020-04-30T11:39:00Z">
        <w:r w:rsidR="00814B41">
          <w:rPr>
            <w:noProof/>
            <w:webHidden/>
          </w:rPr>
          <w:t>28</w:t>
        </w:r>
      </w:ins>
      <w:del w:id="136" w:author="ML Barnes" w:date="2020-04-30T11:38:00Z">
        <w:r w:rsidR="00585D44" w:rsidDel="00814B41">
          <w:rPr>
            <w:noProof/>
            <w:webHidden/>
          </w:rPr>
          <w:delText>27</w:delText>
        </w:r>
      </w:del>
      <w:r w:rsidR="00585D44">
        <w:rPr>
          <w:noProof/>
          <w:webHidden/>
        </w:rPr>
        <w:fldChar w:fldCharType="end"/>
      </w:r>
      <w:r>
        <w:rPr>
          <w:noProof/>
        </w:rPr>
        <w:fldChar w:fldCharType="end"/>
      </w:r>
    </w:p>
    <w:p w14:paraId="69478C8C" w14:textId="486F6E08"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"_Toc35268668" </w:instrText>
      </w:r>
      <w:r>
        <w:fldChar w:fldCharType="separate"/>
      </w:r>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ins w:id="137" w:author="ML Barnes" w:date="2020-04-30T11:39:00Z">
        <w:r w:rsidR="00814B41">
          <w:rPr>
            <w:noProof/>
            <w:webHidden/>
          </w:rPr>
          <w:t>29</w:t>
        </w:r>
      </w:ins>
      <w:del w:id="138" w:author="ML Barnes" w:date="2020-04-30T11:38:00Z">
        <w:r w:rsidR="00585D44" w:rsidDel="00814B41">
          <w:rPr>
            <w:noProof/>
            <w:webHidden/>
          </w:rPr>
          <w:delText>28</w:delText>
        </w:r>
      </w:del>
      <w:r w:rsidR="00585D44">
        <w:rPr>
          <w:noProof/>
          <w:webHidden/>
        </w:rPr>
        <w:fldChar w:fldCharType="end"/>
      </w:r>
      <w:r>
        <w:rPr>
          <w:noProof/>
        </w:rPr>
        <w:fldChar w:fldCharType="end"/>
      </w:r>
    </w:p>
    <w:p w14:paraId="78E7C72C" w14:textId="49CC2B61"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"_Toc35268669" </w:instrText>
      </w:r>
      <w:r>
        <w:fldChar w:fldCharType="separate"/>
      </w:r>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ins w:id="139" w:author="ML Barnes" w:date="2020-04-30T11:39:00Z">
        <w:r w:rsidR="00814B41">
          <w:rPr>
            <w:noProof/>
            <w:webHidden/>
          </w:rPr>
          <w:t>30</w:t>
        </w:r>
      </w:ins>
      <w:del w:id="140" w:author="ML Barnes" w:date="2020-04-30T11:38:00Z">
        <w:r w:rsidR="00585D44" w:rsidDel="00814B41">
          <w:rPr>
            <w:noProof/>
            <w:webHidden/>
          </w:rPr>
          <w:delText>29</w:delText>
        </w:r>
      </w:del>
      <w:r w:rsidR="00585D44">
        <w:rPr>
          <w:noProof/>
          <w:webHidden/>
        </w:rPr>
        <w:fldChar w:fldCharType="end"/>
      </w:r>
      <w:r>
        <w:rPr>
          <w:noProof/>
        </w:rPr>
        <w:fldChar w:fldCharType="end"/>
      </w:r>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141" w:name="_Toc35268605"/>
      <w:bookmarkStart w:id="142" w:name="_Toc339809233"/>
      <w:bookmarkStart w:id="143" w:name="_Toc401848270"/>
      <w:r w:rsidRPr="00A63DC2">
        <w:lastRenderedPageBreak/>
        <w:t>Scope &amp; Purpose</w:t>
      </w:r>
      <w:bookmarkEnd w:id="141"/>
    </w:p>
    <w:p w14:paraId="52402ADF" w14:textId="77777777" w:rsidR="00087054" w:rsidRPr="00A63DC2" w:rsidRDefault="00087054" w:rsidP="00087054">
      <w:pPr>
        <w:pStyle w:val="Heading2"/>
      </w:pPr>
      <w:bookmarkStart w:id="144" w:name="_Toc35268606"/>
      <w:r w:rsidRPr="00A63DC2">
        <w:t>Scope</w:t>
      </w:r>
      <w:bookmarkEnd w:id="144"/>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145" w:name="_Toc339809235"/>
      <w:bookmarkStart w:id="146" w:name="_Toc401848272"/>
      <w:bookmarkStart w:id="147" w:name="_Toc35268607"/>
      <w:bookmarkEnd w:id="142"/>
      <w:bookmarkEnd w:id="143"/>
      <w:r w:rsidRPr="00A63DC2">
        <w:t>Purpose</w:t>
      </w:r>
      <w:bookmarkEnd w:id="145"/>
      <w:bookmarkEnd w:id="146"/>
      <w:bookmarkEnd w:id="147"/>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5"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148" w:name="_Toc339809236"/>
      <w:bookmarkStart w:id="149" w:name="_Toc401848273"/>
      <w:bookmarkStart w:id="150" w:name="_Toc35268608"/>
      <w:r w:rsidRPr="00A63DC2">
        <w:t>Normative References</w:t>
      </w:r>
      <w:bookmarkEnd w:id="148"/>
      <w:bookmarkEnd w:id="149"/>
      <w:bookmarkEnd w:id="150"/>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lastRenderedPageBreak/>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6406E7A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151" w:name="_Toc339809237"/>
      <w:bookmarkStart w:id="152" w:name="_Toc401848274"/>
      <w:bookmarkStart w:id="153" w:name="_Toc35268609"/>
      <w:r w:rsidRPr="00A63DC2">
        <w:t>Definitions, Acronyms, &amp; Abbreviations</w:t>
      </w:r>
      <w:bookmarkEnd w:id="151"/>
      <w:bookmarkEnd w:id="152"/>
      <w:bookmarkEnd w:id="15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6"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154" w:name="_Toc339809238"/>
      <w:bookmarkStart w:id="155" w:name="_Toc401848275"/>
      <w:bookmarkStart w:id="156" w:name="_Toc35268610"/>
      <w:r w:rsidRPr="00A63DC2">
        <w:t>Definitions</w:t>
      </w:r>
      <w:bookmarkEnd w:id="154"/>
      <w:bookmarkEnd w:id="155"/>
      <w:bookmarkEnd w:id="156"/>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lastRenderedPageBreak/>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157" w:name="_Toc339809239"/>
      <w:bookmarkStart w:id="158" w:name="_Toc401848276"/>
      <w:bookmarkStart w:id="159" w:name="_Toc35268611"/>
      <w:r w:rsidRPr="00A63DC2">
        <w:t>Acronyms &amp; Abbreviations</w:t>
      </w:r>
      <w:bookmarkEnd w:id="157"/>
      <w:bookmarkEnd w:id="158"/>
      <w:bookmarkEnd w:id="159"/>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1F3969" w:rsidP="00F17692">
            <w:pPr>
              <w:rPr>
                <w:rFonts w:cs="Arial"/>
                <w:sz w:val="18"/>
                <w:szCs w:val="18"/>
              </w:rPr>
            </w:pPr>
            <w:hyperlink r:id="rId17"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lastRenderedPageBreak/>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160" w:name="_Toc339809240"/>
      <w:bookmarkStart w:id="161" w:name="_Toc401848277"/>
      <w:bookmarkStart w:id="162" w:name="_Toc35268612"/>
      <w:r w:rsidRPr="00A63DC2">
        <w:t>Overview</w:t>
      </w:r>
      <w:bookmarkEnd w:id="160"/>
      <w:bookmarkEnd w:id="161"/>
      <w:bookmarkEnd w:id="162"/>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lastRenderedPageBreak/>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814B41">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163" w:name="_Ref341714854"/>
      <w:bookmarkStart w:id="164" w:name="_Toc339809247"/>
      <w:bookmarkStart w:id="165" w:name="_Ref341286688"/>
      <w:bookmarkStart w:id="166" w:name="_Toc401848278"/>
      <w:bookmarkStart w:id="167" w:name="_Toc35268613"/>
      <w:r w:rsidRPr="00A63DC2">
        <w:t>SHAKEN Governance Model</w:t>
      </w:r>
      <w:bookmarkEnd w:id="163"/>
      <w:bookmarkEnd w:id="164"/>
      <w:bookmarkEnd w:id="165"/>
      <w:bookmarkEnd w:id="166"/>
      <w:bookmarkEnd w:id="167"/>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68" w:name="_Ref341716277"/>
      <w:bookmarkStart w:id="169" w:name="_Ref349453826"/>
      <w:bookmarkStart w:id="170" w:name="_Toc401848279"/>
      <w:bookmarkStart w:id="171" w:name="_Toc35268614"/>
      <w:r w:rsidRPr="00A63DC2">
        <w:t>Requirements for Governance</w:t>
      </w:r>
      <w:bookmarkEnd w:id="168"/>
      <w:r w:rsidR="008D3D4A" w:rsidRPr="00A63DC2">
        <w:t xml:space="preserve"> of </w:t>
      </w:r>
      <w:r w:rsidR="00D022D5" w:rsidRPr="00A63DC2">
        <w:t xml:space="preserve">STI </w:t>
      </w:r>
      <w:r w:rsidR="008D3D4A" w:rsidRPr="00A63DC2">
        <w:t>Certificate Management</w:t>
      </w:r>
      <w:bookmarkEnd w:id="169"/>
      <w:bookmarkEnd w:id="170"/>
      <w:bookmarkEnd w:id="17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814B41">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72" w:name="_Ref341716312"/>
      <w:bookmarkStart w:id="173" w:name="_Toc401848280"/>
      <w:bookmarkStart w:id="174" w:name="_Toc35268615"/>
      <w:r w:rsidRPr="00A63DC2">
        <w:lastRenderedPageBreak/>
        <w:t xml:space="preserve">Certificate Governance: Roles </w:t>
      </w:r>
      <w:r w:rsidR="006B39A1" w:rsidRPr="00A63DC2">
        <w:t xml:space="preserve">&amp; </w:t>
      </w:r>
      <w:r w:rsidRPr="00A63DC2">
        <w:t>Responsibilities</w:t>
      </w:r>
      <w:bookmarkEnd w:id="172"/>
      <w:bookmarkEnd w:id="173"/>
      <w:bookmarkEnd w:id="174"/>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175"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75"/>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814B41">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76" w:name="_Toc339809249"/>
      <w:bookmarkStart w:id="177" w:name="_Ref342037179"/>
      <w:bookmarkStart w:id="178" w:name="_Ref342572277"/>
      <w:bookmarkStart w:id="179" w:name="_Ref342574411"/>
      <w:bookmarkStart w:id="180" w:name="_Ref342650536"/>
      <w:bookmarkStart w:id="181" w:name="_Toc401848281"/>
      <w:bookmarkStart w:id="182" w:name="_Toc35268616"/>
      <w:r w:rsidRPr="00A63DC2">
        <w:lastRenderedPageBreak/>
        <w:t>Secure Telephone Identity</w:t>
      </w:r>
      <w:r w:rsidR="002A1315" w:rsidRPr="00A63DC2">
        <w:t xml:space="preserve"> Policy Administrator</w:t>
      </w:r>
      <w:bookmarkEnd w:id="176"/>
      <w:bookmarkEnd w:id="177"/>
      <w:bookmarkEnd w:id="178"/>
      <w:bookmarkEnd w:id="179"/>
      <w:bookmarkEnd w:id="180"/>
      <w:r w:rsidR="00E1739D" w:rsidRPr="00A63DC2">
        <w:t xml:space="preserve"> (</w:t>
      </w:r>
      <w:r w:rsidR="007D3950" w:rsidRPr="00A63DC2">
        <w:t>STI-PA</w:t>
      </w:r>
      <w:r w:rsidR="00E1739D" w:rsidRPr="00A63DC2">
        <w:t>)</w:t>
      </w:r>
      <w:bookmarkEnd w:id="181"/>
      <w:bookmarkEnd w:id="182"/>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77F0C2B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83" w:name="_Toc339809250"/>
      <w:bookmarkStart w:id="184" w:name="_Toc401848282"/>
      <w:bookmarkStart w:id="185" w:name="_Toc35268617"/>
      <w:r w:rsidRPr="00A63DC2">
        <w:t>Secure Telephone Identity</w:t>
      </w:r>
      <w:r w:rsidR="002A1315" w:rsidRPr="00A63DC2">
        <w:t xml:space="preserve"> Certification Authority</w:t>
      </w:r>
      <w:bookmarkEnd w:id="183"/>
      <w:r w:rsidR="003463DF" w:rsidRPr="00A63DC2">
        <w:t xml:space="preserve"> (STI-CA)</w:t>
      </w:r>
      <w:bookmarkEnd w:id="184"/>
      <w:bookmarkEnd w:id="185"/>
      <w:r w:rsidR="002A1315" w:rsidRPr="00A63DC2">
        <w:t xml:space="preserve"> </w:t>
      </w:r>
      <w:bookmarkStart w:id="186" w:name="_Toc339809251"/>
      <w:bookmarkEnd w:id="186"/>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87" w:name="_Toc339809252"/>
      <w:bookmarkStart w:id="188" w:name="_Ref341970491"/>
      <w:bookmarkStart w:id="189" w:name="_Ref342574766"/>
      <w:bookmarkStart w:id="190" w:name="_Ref343324731"/>
      <w:bookmarkStart w:id="191" w:name="_Toc401848283"/>
      <w:bookmarkStart w:id="192" w:name="_Toc35268618"/>
      <w:r w:rsidRPr="00A63DC2">
        <w:t>Service Provider (</w:t>
      </w:r>
      <w:bookmarkEnd w:id="187"/>
      <w:bookmarkEnd w:id="188"/>
      <w:bookmarkEnd w:id="189"/>
      <w:bookmarkEnd w:id="190"/>
      <w:r w:rsidR="00B8402D" w:rsidRPr="00A63DC2">
        <w:t>SP</w:t>
      </w:r>
      <w:r w:rsidRPr="00A63DC2">
        <w:t>)</w:t>
      </w:r>
      <w:bookmarkEnd w:id="191"/>
      <w:bookmarkEnd w:id="192"/>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ins w:id="193" w:author="ML Barnes" w:date="2020-04-30T11:39:00Z">
        <w:r w:rsidR="00814B41">
          <w:rPr>
            <w:szCs w:val="20"/>
          </w:rPr>
          <w:t>6.3.2</w:t>
        </w:r>
      </w:ins>
      <w:del w:id="194" w:author="ML Barnes" w:date="2020-04-30T11:38:00Z">
        <w:r w:rsidR="00BE79E6" w:rsidRPr="00A63DC2" w:rsidDel="00814B41">
          <w:rPr>
            <w:szCs w:val="20"/>
          </w:rPr>
          <w:delText>6.3.3</w:delText>
        </w:r>
      </w:del>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814B41">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95" w:name="_Ref341714837"/>
      <w:bookmarkStart w:id="196" w:name="_Toc401848284"/>
      <w:bookmarkStart w:id="197" w:name="_Toc35268619"/>
      <w:r w:rsidRPr="00A63DC2">
        <w:lastRenderedPageBreak/>
        <w:t>SHAKEN Certificate Management</w:t>
      </w:r>
      <w:bookmarkEnd w:id="195"/>
      <w:bookmarkEnd w:id="196"/>
      <w:bookmarkEnd w:id="19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98" w:name="_Ref341714928"/>
      <w:bookmarkStart w:id="199" w:name="_Toc401848285"/>
      <w:bookmarkStart w:id="200" w:name="_Toc35268620"/>
      <w:bookmarkStart w:id="201" w:name="_Toc339809256"/>
      <w:r w:rsidRPr="00A63DC2">
        <w:t xml:space="preserve">Requirements for </w:t>
      </w:r>
      <w:r w:rsidR="00457B05" w:rsidRPr="00A63DC2">
        <w:t xml:space="preserve">SHAKEN </w:t>
      </w:r>
      <w:r w:rsidRPr="00A63DC2">
        <w:t>Certificate Management</w:t>
      </w:r>
      <w:bookmarkEnd w:id="198"/>
      <w:bookmarkEnd w:id="199"/>
      <w:bookmarkEnd w:id="20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20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20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814B41">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203" w:name="_Ref341717198"/>
      <w:bookmarkStart w:id="204" w:name="_Toc401848286"/>
      <w:bookmarkStart w:id="205" w:name="_Toc35268621"/>
      <w:r w:rsidRPr="00A63DC2">
        <w:lastRenderedPageBreak/>
        <w:t xml:space="preserve">SHAKEN </w:t>
      </w:r>
      <w:r w:rsidR="00665EDE" w:rsidRPr="00A63DC2">
        <w:t>Certificate Management Architecture</w:t>
      </w:r>
      <w:bookmarkEnd w:id="201"/>
      <w:bookmarkEnd w:id="203"/>
      <w:bookmarkEnd w:id="204"/>
      <w:bookmarkEnd w:id="20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20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D150D7" w:rsidRPr="00A63DC2">
        <w:t xml:space="preserve"> –</w:t>
      </w:r>
      <w:r w:rsidRPr="00A63DC2">
        <w:t xml:space="preserve"> SHAKEN Certificate Management Architecture</w:t>
      </w:r>
      <w:bookmarkEnd w:id="20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207" w:name="_Ref337270166"/>
      <w:bookmarkStart w:id="208" w:name="_Toc339809257"/>
      <w:bookmarkStart w:id="209" w:name="_Toc401848287"/>
      <w:bookmarkStart w:id="210" w:name="_Toc35268622"/>
      <w:r w:rsidRPr="00A63DC2">
        <w:t xml:space="preserve">SHAKEN </w:t>
      </w:r>
      <w:r w:rsidR="00665EDE" w:rsidRPr="00A63DC2">
        <w:t>Certificate Management Process</w:t>
      </w:r>
      <w:bookmarkEnd w:id="207"/>
      <w:bookmarkEnd w:id="208"/>
      <w:bookmarkEnd w:id="209"/>
      <w:bookmarkEnd w:id="21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814B41">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211" w:name="_Toc339809259"/>
      <w:bookmarkStart w:id="212" w:name="_Ref342556765"/>
      <w:bookmarkStart w:id="213" w:name="_Toc401848288"/>
      <w:bookmarkStart w:id="214" w:name="_Toc35268623"/>
      <w:r w:rsidRPr="00A63DC2">
        <w:lastRenderedPageBreak/>
        <w:t xml:space="preserve">SHAKEN </w:t>
      </w:r>
      <w:r w:rsidR="00665EDE" w:rsidRPr="00A63DC2">
        <w:t>Certificate Management Flow</w:t>
      </w:r>
      <w:bookmarkEnd w:id="211"/>
      <w:bookmarkEnd w:id="212"/>
      <w:bookmarkEnd w:id="213"/>
      <w:bookmarkEnd w:id="21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814B41">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21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1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814B41">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216" w:name="_Ref342572776"/>
      <w:bookmarkStart w:id="217" w:name="_Ref345748935"/>
      <w:bookmarkStart w:id="218" w:name="_Toc401848289"/>
      <w:bookmarkStart w:id="219" w:name="_Toc35268624"/>
      <w:r w:rsidRPr="00A63DC2">
        <w:t xml:space="preserve">STI-PA Account Registration </w:t>
      </w:r>
      <w:r w:rsidR="00E547AC" w:rsidRPr="00A63DC2">
        <w:t xml:space="preserve">&amp; </w:t>
      </w:r>
      <w:r w:rsidRPr="00A63DC2">
        <w:t xml:space="preserve">Service Provider </w:t>
      </w:r>
      <w:bookmarkEnd w:id="216"/>
      <w:bookmarkEnd w:id="217"/>
      <w:r w:rsidR="000457B1" w:rsidRPr="00A63DC2">
        <w:t>Authorization</w:t>
      </w:r>
      <w:bookmarkEnd w:id="218"/>
      <w:bookmarkEnd w:id="21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814B41">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072EE62B"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BE7535" w:rsidRPr="00A63DC2">
        <w:rPr>
          <w:szCs w:val="20"/>
        </w:rPr>
        <w:t xml:space="preserve"> </w:t>
      </w:r>
      <w:ins w:id="220" w:author="ML Barnes" w:date="2020-04-30T12:19:00Z">
        <w:r w:rsidR="001D2FB1">
          <w:rPr>
            <w:szCs w:val="20"/>
          </w:rPr>
          <w:t>.</w:t>
        </w:r>
      </w:ins>
      <w:del w:id="221" w:author="ML Barnes" w:date="2020-04-30T12:19:00Z">
        <w:r w:rsidR="00BC0CED" w:rsidRPr="00A63DC2" w:rsidDel="001D2FB1">
          <w:rPr>
            <w:szCs w:val="20"/>
          </w:rPr>
          <w:delText>and</w:delText>
        </w:r>
        <w:r w:rsidR="00111FA1" w:rsidRPr="00A63DC2" w:rsidDel="001D2FB1">
          <w:rPr>
            <w:szCs w:val="20"/>
          </w:rPr>
          <w:delText xml:space="preserve"> determine the preferred STI-CA to use when requesting </w:delText>
        </w:r>
        <w:r w:rsidR="00260F3C" w:rsidRPr="00A63DC2" w:rsidDel="001D2FB1">
          <w:rPr>
            <w:szCs w:val="20"/>
          </w:rPr>
          <w:delText>STI certificates</w:delText>
        </w:r>
        <w:r w:rsidR="00111FA1" w:rsidRPr="00A63DC2" w:rsidDel="001D2FB1">
          <w:rPr>
            <w:szCs w:val="20"/>
          </w:rPr>
          <w:delText xml:space="preserve">. </w:delText>
        </w:r>
      </w:del>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222" w:name="_Toc401848290"/>
      <w:bookmarkStart w:id="223" w:name="_Toc35268625"/>
      <w:r w:rsidRPr="00A63DC2">
        <w:t xml:space="preserve">STI-CA Account </w:t>
      </w:r>
      <w:r w:rsidR="000A7208" w:rsidRPr="00A63DC2">
        <w:t>Creation</w:t>
      </w:r>
      <w:bookmarkEnd w:id="222"/>
      <w:bookmarkEnd w:id="223"/>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56598F3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814B41">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224" w:name="_Toc401848291"/>
      <w:bookmarkStart w:id="225" w:name="_Ref1634492"/>
      <w:bookmarkStart w:id="226" w:name="_Ref342190985"/>
      <w:bookmarkStart w:id="227" w:name="_Ref535923174"/>
      <w:bookmarkStart w:id="228" w:name="_Toc35268626"/>
      <w:r w:rsidRPr="00A63DC2">
        <w:t>Service Provider</w:t>
      </w:r>
      <w:bookmarkStart w:id="229" w:name="_Ref354586822"/>
      <w:r w:rsidR="00184790" w:rsidRPr="00A63DC2">
        <w:t xml:space="preserve"> </w:t>
      </w:r>
      <w:r w:rsidRPr="00A63DC2">
        <w:t xml:space="preserve">Code </w:t>
      </w:r>
      <w:r w:rsidR="00AC13FD" w:rsidRPr="00A63DC2">
        <w:t>Token</w:t>
      </w:r>
      <w:bookmarkEnd w:id="224"/>
      <w:bookmarkEnd w:id="225"/>
      <w:bookmarkEnd w:id="226"/>
      <w:bookmarkEnd w:id="227"/>
      <w:bookmarkEnd w:id="228"/>
      <w:bookmarkEnd w:id="229"/>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23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30"/>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r w:rsidRPr="009C5187">
        <w:rPr>
          <w:rFonts w:ascii="Courier New" w:hAnsi="Courier New" w:cs="Courier New"/>
          <w:szCs w:val="20"/>
        </w:rPr>
        <w:t>ca</w:t>
      </w:r>
      <w:r w:rsidRPr="00CD411D">
        <w:rPr>
          <w:rFonts w:ascii="Courier New" w:hAnsi="Courier New" w:cs="Courier New"/>
          <w:color w:val="000000"/>
          <w:szCs w:val="20"/>
        </w:rPr>
        <w:t>"</w:t>
      </w:r>
      <w:r w:rsidRPr="009C5187">
        <w:rPr>
          <w:rFonts w:ascii="Courier New" w:hAnsi="Courier New" w:cs="Courier New"/>
          <w:szCs w:val="20"/>
        </w:rPr>
        <w:t>:false</w:t>
      </w:r>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CD411D">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23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31"/>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14B41">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60"/>
        <w:gridCol w:w="8924"/>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84"/>
        <w:gridCol w:w="1314"/>
        <w:gridCol w:w="75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“atc”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52BA85E0"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8"/>
        <w:gridCol w:w="1350"/>
        <w:gridCol w:w="758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6E0C88" w:rsidRPr="00A63DC2" w14:paraId="40B5572D" w14:textId="77777777" w:rsidTr="004C7B3B">
        <w:trPr>
          <w:ins w:id="232" w:author="ML Barnes" w:date="2020-04-30T12:02:00Z"/>
        </w:trPr>
        <w:tc>
          <w:tcPr>
            <w:tcW w:w="1248" w:type="dxa"/>
          </w:tcPr>
          <w:p w14:paraId="67586BCB" w14:textId="64F730D2" w:rsidR="006E0C88" w:rsidRPr="00A63DC2" w:rsidRDefault="006E0C88" w:rsidP="0055362E">
            <w:pPr>
              <w:rPr>
                <w:ins w:id="233" w:author="ML Barnes" w:date="2020-04-30T12:02:00Z"/>
                <w:szCs w:val="20"/>
              </w:rPr>
            </w:pPr>
            <w:ins w:id="234" w:author="ML Barnes" w:date="2020-04-30T12:02:00Z">
              <w:r>
                <w:rPr>
                  <w:szCs w:val="20"/>
                </w:rPr>
                <w:t>message</w:t>
              </w:r>
            </w:ins>
          </w:p>
        </w:tc>
        <w:tc>
          <w:tcPr>
            <w:tcW w:w="1350" w:type="dxa"/>
          </w:tcPr>
          <w:p w14:paraId="462C3FA2" w14:textId="7A18CDD0" w:rsidR="006E0C88" w:rsidRPr="00A63DC2" w:rsidRDefault="006E0C88" w:rsidP="0055362E">
            <w:pPr>
              <w:rPr>
                <w:ins w:id="235" w:author="ML Barnes" w:date="2020-04-30T12:02:00Z"/>
                <w:szCs w:val="20"/>
              </w:rPr>
            </w:pPr>
            <w:ins w:id="236" w:author="ML Barnes" w:date="2020-04-30T12:02:00Z">
              <w:r>
                <w:rPr>
                  <w:szCs w:val="20"/>
                </w:rPr>
                <w:t>string</w:t>
              </w:r>
            </w:ins>
          </w:p>
        </w:tc>
        <w:tc>
          <w:tcPr>
            <w:tcW w:w="7586" w:type="dxa"/>
          </w:tcPr>
          <w:p w14:paraId="2A92117B" w14:textId="56178208" w:rsidR="006E0C88" w:rsidRPr="00A63DC2" w:rsidRDefault="006E0C88" w:rsidP="00AE41D8">
            <w:pPr>
              <w:rPr>
                <w:ins w:id="237" w:author="ML Barnes" w:date="2020-04-30T12:02:00Z"/>
                <w:szCs w:val="20"/>
              </w:rPr>
            </w:pPr>
            <w:ins w:id="238" w:author="ML Barnes" w:date="2020-04-30T12:02:00Z">
              <w:r w:rsidRPr="005644E1">
                <w:rPr>
                  <w:szCs w:val="20"/>
                </w:rPr>
                <w:t>Text to indicate success or describe the exception encountered</w:t>
              </w:r>
              <w:r>
                <w:rPr>
                  <w:szCs w:val="20"/>
                </w:rPr>
                <w:t xml:space="preserve">. Initial values </w:t>
              </w:r>
            </w:ins>
            <w:ins w:id="239" w:author="ML Barnes" w:date="2020-05-14T14:36:00Z">
              <w:r w:rsidR="006867C8">
                <w:rPr>
                  <w:szCs w:val="20"/>
                </w:rPr>
                <w:t xml:space="preserve">for error codes </w:t>
              </w:r>
            </w:ins>
            <w:ins w:id="240" w:author="ML Barnes" w:date="2020-04-30T12:02:00Z">
              <w:r>
                <w:rPr>
                  <w:szCs w:val="20"/>
                </w:rPr>
                <w:t>are defined in the table below.</w:t>
              </w:r>
            </w:ins>
            <w:ins w:id="241" w:author="ML Barnes" w:date="2020-05-14T14:36:00Z">
              <w:r w:rsidR="006867C8">
                <w:rPr>
                  <w:szCs w:val="20"/>
                </w:rPr>
                <w:t xml:space="preserve">  In the case of a successful transaction, </w:t>
              </w:r>
            </w:ins>
            <w:ins w:id="242" w:author="ML Barnes" w:date="2020-05-14T14:44:00Z">
              <w:r w:rsidR="00AE41D8">
                <w:rPr>
                  <w:szCs w:val="20"/>
                </w:rPr>
                <w:t xml:space="preserve">the message claim is set to </w:t>
              </w:r>
            </w:ins>
            <w:ins w:id="243" w:author="ML Barnes" w:date="2020-05-14T14:37:00Z">
              <w:r w:rsidR="006867C8">
                <w:rPr>
                  <w:szCs w:val="20"/>
                </w:rPr>
                <w:t>“SPC Token Granted”</w:t>
              </w:r>
            </w:ins>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21EC0429" w:rsidR="006E0C88" w:rsidRPr="00A63DC2" w:rsidRDefault="006E0C88" w:rsidP="007678CF">
            <w:pPr>
              <w:rPr>
                <w:szCs w:val="20"/>
              </w:rPr>
            </w:pPr>
            <w:r w:rsidRPr="00A63DC2">
              <w:rPr>
                <w:szCs w:val="20"/>
              </w:rPr>
              <w:t>A signed 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r w:rsidRPr="00A63DC2">
              <w:rPr>
                <w:szCs w:val="20"/>
              </w:rPr>
              <w:t>crl</w:t>
            </w:r>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rsidDel="006E0C88" w14:paraId="079A6270" w14:textId="3C3919B5" w:rsidTr="004C7B3B">
        <w:trPr>
          <w:del w:id="244" w:author="ML Barnes" w:date="2020-04-30T12:02:00Z"/>
        </w:trPr>
        <w:tc>
          <w:tcPr>
            <w:tcW w:w="1248" w:type="dxa"/>
          </w:tcPr>
          <w:p w14:paraId="070673B7" w14:textId="17D623FD" w:rsidR="006E0C88" w:rsidRPr="00A63DC2" w:rsidDel="006E0C88" w:rsidRDefault="006E0C88" w:rsidP="0055362E">
            <w:pPr>
              <w:rPr>
                <w:del w:id="245" w:author="ML Barnes" w:date="2020-04-30T12:02:00Z"/>
                <w:szCs w:val="20"/>
              </w:rPr>
            </w:pPr>
            <w:del w:id="246" w:author="ML Barnes" w:date="2020-04-30T12:02:00Z">
              <w:r w:rsidDel="006E0C88">
                <w:rPr>
                  <w:szCs w:val="20"/>
                </w:rPr>
                <w:delText>message</w:delText>
              </w:r>
            </w:del>
          </w:p>
        </w:tc>
        <w:tc>
          <w:tcPr>
            <w:tcW w:w="1350" w:type="dxa"/>
          </w:tcPr>
          <w:p w14:paraId="1D91F8A4" w14:textId="6B04944D" w:rsidR="006E0C88" w:rsidRPr="00A63DC2" w:rsidDel="006E0C88" w:rsidRDefault="006E0C88" w:rsidP="0055362E">
            <w:pPr>
              <w:rPr>
                <w:del w:id="247" w:author="ML Barnes" w:date="2020-04-30T12:02:00Z"/>
                <w:szCs w:val="20"/>
              </w:rPr>
            </w:pPr>
            <w:del w:id="248" w:author="ML Barnes" w:date="2020-04-30T12:02:00Z">
              <w:r w:rsidDel="006E0C88">
                <w:rPr>
                  <w:szCs w:val="20"/>
                </w:rPr>
                <w:delText>string</w:delText>
              </w:r>
            </w:del>
          </w:p>
        </w:tc>
        <w:tc>
          <w:tcPr>
            <w:tcW w:w="7586" w:type="dxa"/>
          </w:tcPr>
          <w:p w14:paraId="03FC7829" w14:textId="38B96A8B" w:rsidR="006E0C88" w:rsidRPr="00A63DC2" w:rsidDel="006E0C88" w:rsidRDefault="006E0C88" w:rsidP="007678CF">
            <w:pPr>
              <w:rPr>
                <w:del w:id="249" w:author="ML Barnes" w:date="2020-04-30T12:02:00Z"/>
                <w:szCs w:val="20"/>
              </w:rPr>
            </w:pPr>
            <w:del w:id="250" w:author="ML Barnes" w:date="2020-04-30T12:02:00Z">
              <w:r w:rsidRPr="005644E1" w:rsidDel="006E0C88">
                <w:rPr>
                  <w:szCs w:val="20"/>
                </w:rPr>
                <w:delText>Text to indicate success or describe the exception encountered</w:delText>
              </w:r>
              <w:r w:rsidDel="006E0C88">
                <w:rPr>
                  <w:szCs w:val="20"/>
                </w:rPr>
                <w:delText>. Initial values are defined in the table below.</w:delText>
              </w:r>
            </w:del>
          </w:p>
        </w:tc>
      </w:tr>
      <w:tr w:rsidR="006E0C88" w:rsidRPr="00A63DC2" w14:paraId="6D995B76" w14:textId="77777777" w:rsidTr="004C7B3B">
        <w:tc>
          <w:tcPr>
            <w:tcW w:w="1248" w:type="dxa"/>
          </w:tcPr>
          <w:p w14:paraId="716DA906" w14:textId="672D42D5" w:rsidR="006E0C88" w:rsidRPr="00A63DC2" w:rsidRDefault="006E0C88" w:rsidP="0055362E">
            <w:pPr>
              <w:rPr>
                <w:szCs w:val="20"/>
              </w:rPr>
            </w:pPr>
            <w:r>
              <w:rPr>
                <w:szCs w:val="20"/>
              </w:rPr>
              <w:t xml:space="preserve">errorCode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031B05B9" w:rsidR="006E0C88" w:rsidRPr="00A63DC2" w:rsidRDefault="006E0C88"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7EE72C34" w:rsidR="005676BF" w:rsidRPr="009C5187" w:rsidRDefault="005676BF" w:rsidP="00AC13FD">
      <w:pPr>
        <w:rPr>
          <w:bCs/>
        </w:rPr>
      </w:pPr>
      <w:r w:rsidRPr="009C5187">
        <w:rPr>
          <w:bCs/>
        </w:rPr>
        <w:t xml:space="preserve">In the case of a status of “error” in the </w:t>
      </w:r>
      <w:ins w:id="251" w:author="ML Barnes" w:date="2020-05-14T14:43:00Z">
        <w:r w:rsidR="00AE41D8">
          <w:rPr>
            <w:bCs/>
          </w:rPr>
          <w:t xml:space="preserve">“status” field in the </w:t>
        </w:r>
      </w:ins>
      <w:r w:rsidRPr="009C5187">
        <w:rPr>
          <w:bCs/>
        </w:rPr>
        <w:t xml:space="preserve">200 OK response, the </w:t>
      </w:r>
      <w:ins w:id="252" w:author="ML Barnes" w:date="2020-04-30T12:10:00Z">
        <w:r w:rsidR="00E66873">
          <w:rPr>
            <w:bCs/>
          </w:rPr>
          <w:t xml:space="preserve">message and </w:t>
        </w:r>
      </w:ins>
      <w:del w:id="253" w:author="ML Barnes" w:date="2020-04-30T12:10:00Z">
        <w:r w:rsidRPr="009C5187" w:rsidDel="00E66873">
          <w:rPr>
            <w:bCs/>
          </w:rPr>
          <w:delText>error field</w:delText>
        </w:r>
      </w:del>
      <w:ins w:id="254" w:author="ML Barnes" w:date="2020-04-30T12:10:00Z">
        <w:r w:rsidR="00E66873">
          <w:rPr>
            <w:bCs/>
          </w:rPr>
          <w:t>errorCode</w:t>
        </w:r>
      </w:ins>
      <w:r w:rsidRPr="009C5187">
        <w:rPr>
          <w:bCs/>
        </w:rPr>
        <w:t xml:space="preserve"> </w:t>
      </w:r>
      <w:ins w:id="255" w:author="ML Barnes" w:date="2020-05-14T14:40:00Z">
        <w:r w:rsidR="006867C8">
          <w:rPr>
            <w:bCs/>
          </w:rPr>
          <w:t xml:space="preserve">claims </w:t>
        </w:r>
      </w:ins>
      <w:r w:rsidRPr="009C5187">
        <w:rPr>
          <w:bCs/>
        </w:rPr>
        <w:t>shall include one of the following</w:t>
      </w:r>
      <w:del w:id="256" w:author="ML Barnes" w:date="2020-04-30T12:10:00Z">
        <w:r w:rsidRPr="009C5187" w:rsidDel="00E66873">
          <w:rPr>
            <w:bCs/>
          </w:rPr>
          <w:delText xml:space="preserve"> values</w:delText>
        </w:r>
      </w:del>
      <w:r w:rsidRPr="009C5187">
        <w:rPr>
          <w:bCs/>
        </w:rPr>
        <w:t xml:space="preserve">: </w:t>
      </w:r>
    </w:p>
    <w:tbl>
      <w:tblPr>
        <w:tblStyle w:val="TableGrid"/>
        <w:tblW w:w="0" w:type="auto"/>
        <w:tblInd w:w="85" w:type="dxa"/>
        <w:tblLook w:val="04A0" w:firstRow="1" w:lastRow="0" w:firstColumn="1" w:lastColumn="0" w:noHBand="0" w:noVBand="1"/>
        <w:tblPrChange w:id="257" w:author="ML Barnes" w:date="2020-05-14T14:36:00Z">
          <w:tblPr>
            <w:tblStyle w:val="TableGrid"/>
            <w:tblW w:w="0" w:type="auto"/>
            <w:tblInd w:w="85" w:type="dxa"/>
            <w:tblLook w:val="04A0" w:firstRow="1" w:lastRow="0" w:firstColumn="1" w:lastColumn="0" w:noHBand="0" w:noVBand="1"/>
          </w:tblPr>
        </w:tblPrChange>
      </w:tblPr>
      <w:tblGrid>
        <w:gridCol w:w="1836"/>
        <w:gridCol w:w="5760"/>
        <w:gridCol w:w="1440"/>
        <w:tblGridChange w:id="258">
          <w:tblGrid>
            <w:gridCol w:w="85"/>
            <w:gridCol w:w="1751"/>
            <w:gridCol w:w="85"/>
            <w:gridCol w:w="4270"/>
            <w:gridCol w:w="1490"/>
            <w:gridCol w:w="1440"/>
            <w:gridCol w:w="1072"/>
          </w:tblGrid>
        </w:tblGridChange>
      </w:tblGrid>
      <w:tr w:rsidR="006E0C88" w14:paraId="45949410" w14:textId="28B82FDE" w:rsidTr="006867C8">
        <w:tc>
          <w:tcPr>
            <w:tcW w:w="1836" w:type="dxa"/>
            <w:tcPrChange w:id="259" w:author="ML Barnes" w:date="2020-05-14T14:36:00Z">
              <w:tcPr>
                <w:tcW w:w="1836" w:type="dxa"/>
                <w:gridSpan w:val="2"/>
              </w:tcPr>
            </w:tcPrChange>
          </w:tcPr>
          <w:p w14:paraId="1B433832" w14:textId="277B292D" w:rsidR="006E0C88" w:rsidRPr="005676BF" w:rsidRDefault="006E0C88" w:rsidP="00AC13FD">
            <w:pPr>
              <w:rPr>
                <w:b/>
                <w:bCs/>
                <w:iCs/>
              </w:rPr>
            </w:pPr>
            <w:del w:id="260" w:author="ML Barnes" w:date="2020-04-30T12:09:00Z">
              <w:r w:rsidDel="00E66873">
                <w:rPr>
                  <w:b/>
                  <w:bCs/>
                  <w:iCs/>
                </w:rPr>
                <w:delText>Message</w:delText>
              </w:r>
              <w:r w:rsidRPr="005676BF" w:rsidDel="00E66873">
                <w:rPr>
                  <w:b/>
                  <w:bCs/>
                  <w:iCs/>
                </w:rPr>
                <w:delText xml:space="preserve"> </w:delText>
              </w:r>
            </w:del>
            <w:ins w:id="261" w:author="ML Barnes" w:date="2020-04-30T12:09:00Z">
              <w:r w:rsidR="00E66873">
                <w:rPr>
                  <w:b/>
                  <w:bCs/>
                  <w:iCs/>
                </w:rPr>
                <w:t>message</w:t>
              </w:r>
              <w:r w:rsidR="00E66873" w:rsidRPr="005676BF">
                <w:rPr>
                  <w:b/>
                  <w:bCs/>
                  <w:iCs/>
                </w:rPr>
                <w:t xml:space="preserve"> </w:t>
              </w:r>
            </w:ins>
            <w:r w:rsidRPr="005676BF">
              <w:rPr>
                <w:b/>
                <w:bCs/>
                <w:iCs/>
              </w:rPr>
              <w:t>Value</w:t>
            </w:r>
          </w:p>
        </w:tc>
        <w:tc>
          <w:tcPr>
            <w:tcW w:w="5760" w:type="dxa"/>
            <w:tcPrChange w:id="262" w:author="ML Barnes" w:date="2020-05-14T14:36:00Z">
              <w:tcPr>
                <w:tcW w:w="4355" w:type="dxa"/>
                <w:gridSpan w:val="2"/>
              </w:tcPr>
            </w:tcPrChange>
          </w:tcPr>
          <w:p w14:paraId="7CCFA908" w14:textId="74B34C62" w:rsidR="006E0C88" w:rsidRDefault="006E0C88" w:rsidP="00AC13FD">
            <w:pPr>
              <w:rPr>
                <w:b/>
                <w:bCs/>
                <w:iCs/>
              </w:rPr>
            </w:pPr>
            <w:r>
              <w:rPr>
                <w:b/>
                <w:bCs/>
                <w:iCs/>
              </w:rPr>
              <w:t xml:space="preserve">Description </w:t>
            </w:r>
          </w:p>
        </w:tc>
        <w:tc>
          <w:tcPr>
            <w:tcW w:w="1440" w:type="dxa"/>
            <w:tcPrChange w:id="263" w:author="ML Barnes" w:date="2020-05-14T14:36:00Z">
              <w:tcPr>
                <w:tcW w:w="4002" w:type="dxa"/>
                <w:gridSpan w:val="3"/>
              </w:tcPr>
            </w:tcPrChange>
          </w:tcPr>
          <w:p w14:paraId="3D111FCE" w14:textId="5DCBAB55" w:rsidR="006E0C88" w:rsidRDefault="00E66873" w:rsidP="00E66873">
            <w:pPr>
              <w:rPr>
                <w:ins w:id="264" w:author="ML Barnes" w:date="2020-04-30T11:59:00Z"/>
                <w:b/>
                <w:bCs/>
                <w:iCs/>
              </w:rPr>
            </w:pPr>
            <w:ins w:id="265" w:author="ML Barnes" w:date="2020-04-30T12:09:00Z">
              <w:r>
                <w:rPr>
                  <w:b/>
                  <w:bCs/>
                  <w:iCs/>
                </w:rPr>
                <w:t>errorCode</w:t>
              </w:r>
            </w:ins>
            <w:ins w:id="266" w:author="ML Barnes" w:date="2020-04-30T11:59:00Z">
              <w:r w:rsidR="006E0C88">
                <w:rPr>
                  <w:b/>
                  <w:bCs/>
                  <w:iCs/>
                </w:rPr>
                <w:t xml:space="preserve"> </w:t>
              </w:r>
            </w:ins>
            <w:ins w:id="267" w:author="ML Barnes" w:date="2020-04-30T12:09:00Z">
              <w:r>
                <w:rPr>
                  <w:b/>
                  <w:bCs/>
                  <w:iCs/>
                </w:rPr>
                <w:t>V</w:t>
              </w:r>
            </w:ins>
            <w:ins w:id="268" w:author="ML Barnes" w:date="2020-04-30T11:59:00Z">
              <w:r w:rsidR="006E0C88">
                <w:rPr>
                  <w:b/>
                  <w:bCs/>
                  <w:iCs/>
                </w:rPr>
                <w:t>alue</w:t>
              </w:r>
            </w:ins>
          </w:p>
        </w:tc>
      </w:tr>
      <w:tr w:rsidR="006867C8" w14:paraId="149B6B2E" w14:textId="77777777" w:rsidTr="006867C8">
        <w:trPr>
          <w:ins w:id="269" w:author="ML Barnes" w:date="2020-05-14T14:33:00Z"/>
          <w:trPrChange w:id="270" w:author="ML Barnes" w:date="2020-05-14T14:36:00Z">
            <w:trPr>
              <w:gridBefore w:val="1"/>
              <w:gridAfter w:val="0"/>
            </w:trPr>
          </w:trPrChange>
        </w:trPr>
        <w:tc>
          <w:tcPr>
            <w:tcW w:w="1836" w:type="dxa"/>
            <w:tcPrChange w:id="271" w:author="ML Barnes" w:date="2020-05-14T14:36:00Z">
              <w:tcPr>
                <w:tcW w:w="1836" w:type="dxa"/>
                <w:gridSpan w:val="2"/>
              </w:tcPr>
            </w:tcPrChange>
          </w:tcPr>
          <w:p w14:paraId="030A95B1" w14:textId="41326B73" w:rsidR="006867C8" w:rsidRDefault="006867C8">
            <w:pPr>
              <w:jc w:val="left"/>
              <w:rPr>
                <w:ins w:id="272" w:author="ML Barnes" w:date="2020-05-14T14:33:00Z"/>
                <w:bCs/>
                <w:iCs/>
              </w:rPr>
              <w:pPrChange w:id="273" w:author="ML Barnes" w:date="2020-05-14T14:37:00Z">
                <w:pPr/>
              </w:pPrChange>
            </w:pPr>
            <w:ins w:id="274" w:author="ML Barnes" w:date="2020-05-14T14:36:00Z">
              <w:r>
                <w:rPr>
                  <w:bCs/>
                  <w:iCs/>
                </w:rPr>
                <w:t>Invalid ATC</w:t>
              </w:r>
            </w:ins>
          </w:p>
        </w:tc>
        <w:tc>
          <w:tcPr>
            <w:tcW w:w="5760" w:type="dxa"/>
            <w:tcPrChange w:id="275" w:author="ML Barnes" w:date="2020-05-14T14:36:00Z">
              <w:tcPr>
                <w:tcW w:w="5760" w:type="dxa"/>
                <w:gridSpan w:val="2"/>
              </w:tcPr>
            </w:tcPrChange>
          </w:tcPr>
          <w:p w14:paraId="481D6B30" w14:textId="093CFC1E" w:rsidR="006867C8" w:rsidRDefault="006867C8" w:rsidP="006867C8">
            <w:pPr>
              <w:rPr>
                <w:ins w:id="276" w:author="ML Barnes" w:date="2020-05-14T14:33:00Z"/>
                <w:szCs w:val="20"/>
              </w:rPr>
            </w:pPr>
            <w:ins w:id="277" w:author="ML Barnes" w:date="2020-05-14T14:36:00Z">
              <w:r>
                <w:rPr>
                  <w:szCs w:val="20"/>
                </w:rPr>
                <w:t xml:space="preserve">The “atc” claim is not properly formatted or has invalid content (e.g., “ca” claim </w:t>
              </w:r>
            </w:ins>
            <w:ins w:id="278" w:author="ML Barnes" w:date="2020-05-29T13:49:00Z">
              <w:r w:rsidR="005D318A">
                <w:rPr>
                  <w:szCs w:val="20"/>
                </w:rPr>
                <w:t>shallshall</w:t>
              </w:r>
            </w:ins>
            <w:ins w:id="279" w:author="ML Barnes" w:date="2020-05-14T14:36:00Z">
              <w:r>
                <w:rPr>
                  <w:szCs w:val="20"/>
                </w:rPr>
                <w:t xml:space="preserve"> be false for SHAKEN). </w:t>
              </w:r>
            </w:ins>
          </w:p>
        </w:tc>
        <w:tc>
          <w:tcPr>
            <w:tcW w:w="1440" w:type="dxa"/>
            <w:tcPrChange w:id="280" w:author="ML Barnes" w:date="2020-05-14T14:36:00Z">
              <w:tcPr>
                <w:tcW w:w="1440" w:type="dxa"/>
              </w:tcPr>
            </w:tcPrChange>
          </w:tcPr>
          <w:p w14:paraId="2BA5D9A5" w14:textId="5EF3DB85" w:rsidR="006867C8" w:rsidRDefault="006867C8" w:rsidP="00AC13FD">
            <w:pPr>
              <w:rPr>
                <w:ins w:id="281" w:author="ML Barnes" w:date="2020-05-14T14:33:00Z"/>
                <w:szCs w:val="20"/>
              </w:rPr>
            </w:pPr>
            <w:ins w:id="282" w:author="ML Barnes" w:date="2020-05-14T14:36:00Z">
              <w:r>
                <w:rPr>
                  <w:szCs w:val="20"/>
                </w:rPr>
                <w:t>701</w:t>
              </w:r>
            </w:ins>
          </w:p>
        </w:tc>
      </w:tr>
      <w:tr w:rsidR="006867C8" w14:paraId="04422242" w14:textId="54FDF89A" w:rsidTr="006867C8">
        <w:tc>
          <w:tcPr>
            <w:tcW w:w="1836" w:type="dxa"/>
            <w:tcPrChange w:id="283" w:author="ML Barnes" w:date="2020-05-14T14:36:00Z">
              <w:tcPr>
                <w:tcW w:w="1836" w:type="dxa"/>
                <w:gridSpan w:val="2"/>
              </w:tcPr>
            </w:tcPrChange>
          </w:tcPr>
          <w:p w14:paraId="7C854744" w14:textId="195D5A3D" w:rsidR="006867C8" w:rsidRDefault="006867C8" w:rsidP="006867C8">
            <w:pPr>
              <w:rPr>
                <w:bCs/>
                <w:iCs/>
              </w:rPr>
            </w:pPr>
            <w:ins w:id="284" w:author="ML Barnes" w:date="2020-05-14T14:36:00Z">
              <w:r w:rsidRPr="009C5187">
                <w:rPr>
                  <w:bCs/>
                  <w:iCs/>
                </w:rPr>
                <w:t>Invalid SPC</w:t>
              </w:r>
            </w:ins>
            <w:ins w:id="285" w:author="ML Barnes" w:date="2020-05-14T14:37:00Z">
              <w:r w:rsidDel="006E0C88">
                <w:rPr>
                  <w:bCs/>
                  <w:iCs/>
                </w:rPr>
                <w:t xml:space="preserve"> </w:t>
              </w:r>
            </w:ins>
            <w:del w:id="286" w:author="ML Barnes" w:date="2020-04-30T11:57:00Z">
              <w:r w:rsidDel="006E0C88">
                <w:rPr>
                  <w:bCs/>
                  <w:iCs/>
                </w:rPr>
                <w:delText>SPC Token granted</w:delText>
              </w:r>
            </w:del>
          </w:p>
        </w:tc>
        <w:tc>
          <w:tcPr>
            <w:tcW w:w="5760" w:type="dxa"/>
            <w:tcPrChange w:id="287" w:author="ML Barnes" w:date="2020-05-14T14:36:00Z">
              <w:tcPr>
                <w:tcW w:w="4355" w:type="dxa"/>
                <w:gridSpan w:val="2"/>
              </w:tcPr>
            </w:tcPrChange>
          </w:tcPr>
          <w:p w14:paraId="200BEAF9" w14:textId="2D5B964D" w:rsidR="006867C8" w:rsidRDefault="006867C8" w:rsidP="006867C8">
            <w:pPr>
              <w:rPr>
                <w:szCs w:val="20"/>
              </w:rPr>
            </w:pPr>
            <w:ins w:id="288" w:author="ML Barnes" w:date="2020-05-14T14:36:00Z">
              <w:r>
                <w:rPr>
                  <w:szCs w:val="20"/>
                </w:rPr>
                <w:t xml:space="preserve">SPC value in the "tkvalue" element of the “atc” claim does not match the SPC value associated with the account. </w:t>
              </w:r>
            </w:ins>
            <w:del w:id="289" w:author="ML Barnes" w:date="2020-04-30T11:57:00Z">
              <w:r w:rsidDel="006E0C88">
                <w:rPr>
                  <w:szCs w:val="20"/>
                </w:rPr>
                <w:delText>The requesting SP is authorized to obtain the requested SPC Token.</w:delText>
              </w:r>
            </w:del>
          </w:p>
        </w:tc>
        <w:tc>
          <w:tcPr>
            <w:tcW w:w="1440" w:type="dxa"/>
            <w:tcPrChange w:id="290" w:author="ML Barnes" w:date="2020-05-14T14:36:00Z">
              <w:tcPr>
                <w:tcW w:w="4002" w:type="dxa"/>
                <w:gridSpan w:val="3"/>
              </w:tcPr>
            </w:tcPrChange>
          </w:tcPr>
          <w:p w14:paraId="2E3712D3" w14:textId="6F31C4A4" w:rsidR="006867C8" w:rsidRDefault="006867C8" w:rsidP="00AC13FD">
            <w:pPr>
              <w:rPr>
                <w:ins w:id="291" w:author="ML Barnes" w:date="2020-04-30T11:59:00Z"/>
                <w:szCs w:val="20"/>
              </w:rPr>
            </w:pPr>
            <w:ins w:id="292" w:author="ML Barnes" w:date="2020-05-14T14:36:00Z">
              <w:r>
                <w:rPr>
                  <w:szCs w:val="20"/>
                </w:rPr>
                <w:t>702</w:t>
              </w:r>
            </w:ins>
          </w:p>
        </w:tc>
      </w:tr>
      <w:tr w:rsidR="006867C8" w14:paraId="4EFA0A46" w14:textId="11D9EB31" w:rsidTr="006867C8">
        <w:tc>
          <w:tcPr>
            <w:tcW w:w="1836" w:type="dxa"/>
            <w:tcPrChange w:id="293" w:author="ML Barnes" w:date="2020-05-14T14:36:00Z">
              <w:tcPr>
                <w:tcW w:w="1836" w:type="dxa"/>
                <w:gridSpan w:val="2"/>
              </w:tcPr>
            </w:tcPrChange>
          </w:tcPr>
          <w:p w14:paraId="702D99F8" w14:textId="3369DC61" w:rsidR="006867C8" w:rsidRPr="009C5187" w:rsidRDefault="006867C8" w:rsidP="00AC13FD">
            <w:pPr>
              <w:rPr>
                <w:bCs/>
                <w:iCs/>
              </w:rPr>
            </w:pPr>
            <w:ins w:id="294" w:author="ML Barnes" w:date="2020-05-14T14:36:00Z">
              <w:r>
                <w:rPr>
                  <w:bCs/>
                  <w:iCs/>
                </w:rPr>
                <w:t>Missing ATC</w:t>
              </w:r>
            </w:ins>
            <w:del w:id="295" w:author="ML Barnes" w:date="2020-04-30T11:57:00Z">
              <w:r w:rsidDel="00B5162C">
                <w:rPr>
                  <w:bCs/>
                  <w:iCs/>
                </w:rPr>
                <w:delText>Invalid ATC</w:delText>
              </w:r>
            </w:del>
          </w:p>
        </w:tc>
        <w:tc>
          <w:tcPr>
            <w:tcW w:w="5760" w:type="dxa"/>
            <w:tcPrChange w:id="296" w:author="ML Barnes" w:date="2020-05-14T14:36:00Z">
              <w:tcPr>
                <w:tcW w:w="4355" w:type="dxa"/>
                <w:gridSpan w:val="2"/>
              </w:tcPr>
            </w:tcPrChange>
          </w:tcPr>
          <w:p w14:paraId="2078A260" w14:textId="13ED8F88" w:rsidR="006867C8" w:rsidRDefault="006867C8" w:rsidP="006867C8">
            <w:pPr>
              <w:rPr>
                <w:szCs w:val="20"/>
              </w:rPr>
            </w:pPr>
            <w:ins w:id="297" w:author="ML Barnes" w:date="2020-05-14T14:36:00Z">
              <w:r>
                <w:rPr>
                  <w:szCs w:val="20"/>
                </w:rPr>
                <w:t>The request did not contain an “atc”</w:t>
              </w:r>
            </w:ins>
            <w:ins w:id="298" w:author="ML Barnes" w:date="2020-05-14T14:40:00Z">
              <w:r>
                <w:rPr>
                  <w:szCs w:val="20"/>
                </w:rPr>
                <w:t xml:space="preserve"> claim.</w:t>
              </w:r>
            </w:ins>
            <w:ins w:id="299" w:author="ML Barnes" w:date="2020-05-14T14:36:00Z">
              <w:r w:rsidDel="006E0C88">
                <w:rPr>
                  <w:szCs w:val="20"/>
                </w:rPr>
                <w:t xml:space="preserve"> </w:t>
              </w:r>
            </w:ins>
            <w:del w:id="300" w:author="ML Barnes" w:date="2020-04-30T11:57:00Z">
              <w:r w:rsidDel="00B5162C">
                <w:rPr>
                  <w:szCs w:val="20"/>
                </w:rPr>
                <w:delText xml:space="preserve">The “atc” claim is not properly formatted or has invalid content (e.g., “ca” claim must be false for SHAKEN). </w:delText>
              </w:r>
            </w:del>
          </w:p>
        </w:tc>
        <w:tc>
          <w:tcPr>
            <w:tcW w:w="1440" w:type="dxa"/>
            <w:tcPrChange w:id="301" w:author="ML Barnes" w:date="2020-05-14T14:36:00Z">
              <w:tcPr>
                <w:tcW w:w="4002" w:type="dxa"/>
                <w:gridSpan w:val="3"/>
              </w:tcPr>
            </w:tcPrChange>
          </w:tcPr>
          <w:p w14:paraId="702075AA" w14:textId="74F99AD5" w:rsidR="006867C8" w:rsidRDefault="006867C8" w:rsidP="00AC13FD">
            <w:pPr>
              <w:rPr>
                <w:ins w:id="302" w:author="ML Barnes" w:date="2020-04-30T11:59:00Z"/>
                <w:szCs w:val="20"/>
              </w:rPr>
            </w:pPr>
            <w:ins w:id="303" w:author="ML Barnes" w:date="2020-05-14T14:36:00Z">
              <w:r>
                <w:rPr>
                  <w:szCs w:val="20"/>
                </w:rPr>
                <w:t>703</w:t>
              </w:r>
            </w:ins>
          </w:p>
        </w:tc>
      </w:tr>
      <w:tr w:rsidR="006867C8" w:rsidDel="006867C8" w14:paraId="342B9317" w14:textId="48E44D9C" w:rsidTr="006867C8">
        <w:trPr>
          <w:gridAfter w:val="1"/>
          <w:wAfter w:w="1440" w:type="dxa"/>
          <w:del w:id="304" w:author="ML Barnes" w:date="2020-05-14T14:40:00Z"/>
        </w:trPr>
        <w:tc>
          <w:tcPr>
            <w:tcW w:w="1836" w:type="dxa"/>
          </w:tcPr>
          <w:p w14:paraId="700102E6" w14:textId="4BC4ECC8" w:rsidR="006867C8" w:rsidRPr="009C5187" w:rsidDel="006867C8" w:rsidRDefault="006867C8" w:rsidP="00AC13FD">
            <w:pPr>
              <w:rPr>
                <w:del w:id="305" w:author="ML Barnes" w:date="2020-05-14T14:40:00Z"/>
                <w:bCs/>
                <w:iCs/>
              </w:rPr>
            </w:pPr>
            <w:del w:id="306" w:author="ML Barnes" w:date="2020-04-30T11:57:00Z">
              <w:r w:rsidRPr="009C5187" w:rsidDel="006E0C88">
                <w:rPr>
                  <w:bCs/>
                  <w:iCs/>
                </w:rPr>
                <w:delText>Invalid SPC</w:delText>
              </w:r>
            </w:del>
          </w:p>
        </w:tc>
        <w:tc>
          <w:tcPr>
            <w:tcW w:w="5760" w:type="dxa"/>
          </w:tcPr>
          <w:p w14:paraId="71D930A1" w14:textId="5CBC8FC5" w:rsidR="006867C8" w:rsidDel="006867C8" w:rsidRDefault="006867C8" w:rsidP="006E0C88">
            <w:pPr>
              <w:rPr>
                <w:del w:id="307" w:author="ML Barnes" w:date="2020-05-14T14:40:00Z"/>
                <w:b/>
                <w:bCs/>
                <w:iCs/>
              </w:rPr>
            </w:pPr>
            <w:del w:id="308" w:author="ML Barnes" w:date="2020-04-30T11:58:00Z">
              <w:r w:rsidDel="006E0C88">
                <w:rPr>
                  <w:szCs w:val="20"/>
                </w:rPr>
                <w:delText>SPC value in the "tkvalue" element of the</w:delText>
              </w:r>
            </w:del>
            <w:del w:id="309" w:author="ML Barnes" w:date="2020-05-14T14:36:00Z">
              <w:r w:rsidDel="00486A01">
                <w:rPr>
                  <w:szCs w:val="20"/>
                </w:rPr>
                <w:delText xml:space="preserve"> “atc” claim </w:delText>
              </w:r>
            </w:del>
            <w:del w:id="310" w:author="ML Barnes" w:date="2020-04-30T11:58:00Z">
              <w:r w:rsidDel="006E0C88">
                <w:rPr>
                  <w:szCs w:val="20"/>
                </w:rPr>
                <w:delText xml:space="preserve">does not match the SPC value associated with the account. </w:delText>
              </w:r>
            </w:del>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ins w:id="311" w:author="ML Barnes" w:date="2020-05-29T13:05:00Z"/>
          <w:b/>
          <w:bCs/>
          <w:iCs/>
        </w:rPr>
      </w:pPr>
      <w:r>
        <w:rPr>
          <w:b/>
          <w:bCs/>
          <w:iCs/>
        </w:rPr>
        <w:t>HTTP Error Responses</w:t>
      </w:r>
    </w:p>
    <w:p w14:paraId="7974C094" w14:textId="1D958974" w:rsidR="001F3969" w:rsidRPr="001F3969" w:rsidRDefault="001F3969" w:rsidP="00AC13FD">
      <w:pPr>
        <w:rPr>
          <w:bCs/>
          <w:iCs/>
          <w:rPrChange w:id="312" w:author="ML Barnes" w:date="2020-05-29T13:09:00Z">
            <w:rPr>
              <w:b/>
              <w:bCs/>
              <w:iCs/>
            </w:rPr>
          </w:rPrChange>
        </w:rPr>
      </w:pPr>
      <w:ins w:id="313" w:author="ML Barnes" w:date="2020-05-29T13:05:00Z">
        <w:r w:rsidRPr="001F3969">
          <w:rPr>
            <w:bCs/>
            <w:iCs/>
            <w:rPrChange w:id="314" w:author="ML Barnes" w:date="2020-05-29T13:09:00Z">
              <w:rPr>
                <w:b/>
                <w:bCs/>
                <w:iCs/>
              </w:rPr>
            </w:rPrChange>
          </w:rPr>
          <w:t>In the case of an error, an appropriate HTTP response code</w:t>
        </w:r>
      </w:ins>
      <w:ins w:id="315" w:author="ML Barnes" w:date="2020-05-29T13:09:00Z">
        <w:r>
          <w:rPr>
            <w:bCs/>
            <w:iCs/>
          </w:rPr>
          <w:t>, as defined in [RFC</w:t>
        </w:r>
      </w:ins>
      <w:ins w:id="316" w:author="ML Barnes" w:date="2020-05-29T13:10:00Z">
        <w:r>
          <w:rPr>
            <w:bCs/>
            <w:iCs/>
          </w:rPr>
          <w:t xml:space="preserve"> 7321</w:t>
        </w:r>
      </w:ins>
      <w:ins w:id="317" w:author="ML Barnes" w:date="2020-05-29T13:09:00Z">
        <w:r>
          <w:rPr>
            <w:bCs/>
            <w:iCs/>
          </w:rPr>
          <w:t>]</w:t>
        </w:r>
      </w:ins>
      <w:ins w:id="318" w:author="ML Barnes" w:date="2020-05-29T13:07:00Z">
        <w:r w:rsidRPr="001F3969">
          <w:rPr>
            <w:bCs/>
            <w:iCs/>
            <w:rPrChange w:id="319" w:author="ML Barnes" w:date="2020-05-29T13:09:00Z">
              <w:rPr>
                <w:b/>
                <w:bCs/>
                <w:iCs/>
              </w:rPr>
            </w:rPrChange>
          </w:rPr>
          <w:t xml:space="preserve"> </w:t>
        </w:r>
      </w:ins>
      <w:ins w:id="320" w:author="ML Barnes" w:date="2020-05-29T13:08:00Z">
        <w:r w:rsidRPr="001F3969">
          <w:rPr>
            <w:bCs/>
            <w:iCs/>
            <w:rPrChange w:id="321" w:author="ML Barnes" w:date="2020-05-29T13:09:00Z">
              <w:rPr>
                <w:b/>
                <w:bCs/>
                <w:iCs/>
              </w:rPr>
            </w:rPrChange>
          </w:rPr>
          <w:t>shall be</w:t>
        </w:r>
      </w:ins>
      <w:ins w:id="322" w:author="ML Barnes" w:date="2020-05-29T13:07:00Z">
        <w:r w:rsidRPr="001F3969">
          <w:rPr>
            <w:bCs/>
            <w:iCs/>
            <w:rPrChange w:id="323" w:author="ML Barnes" w:date="2020-05-29T13:09:00Z">
              <w:rPr>
                <w:b/>
                <w:bCs/>
                <w:iCs/>
              </w:rPr>
            </w:rPrChange>
          </w:rPr>
          <w:t xml:space="preserve"> returned. </w:t>
        </w:r>
      </w:ins>
      <w:ins w:id="324" w:author="ML Barnes" w:date="2020-05-29T13:08:00Z">
        <w:r w:rsidRPr="001F3969">
          <w:rPr>
            <w:bCs/>
            <w:iCs/>
            <w:rPrChange w:id="325" w:author="ML Barnes" w:date="2020-05-29T13:09:00Z">
              <w:rPr>
                <w:b/>
                <w:bCs/>
                <w:iCs/>
              </w:rPr>
            </w:rPrChange>
          </w:rPr>
          <w:t xml:space="preserve">The following provides two examples of </w:t>
        </w:r>
      </w:ins>
      <w:ins w:id="326" w:author="ML Barnes" w:date="2020-05-29T13:09:00Z">
        <w:r w:rsidRPr="001F3969">
          <w:rPr>
            <w:bCs/>
            <w:iCs/>
            <w:rPrChange w:id="327" w:author="ML Barnes" w:date="2020-05-29T13:09:00Z">
              <w:rPr>
                <w:b/>
                <w:bCs/>
                <w:iCs/>
              </w:rPr>
            </w:rPrChange>
          </w:rPr>
          <w:t xml:space="preserve">possible </w:t>
        </w:r>
      </w:ins>
      <w:ins w:id="328" w:author="ML Barnes" w:date="2020-05-29T13:08:00Z">
        <w:r w:rsidRPr="001F3969">
          <w:rPr>
            <w:bCs/>
            <w:iCs/>
            <w:rPrChange w:id="329" w:author="ML Barnes" w:date="2020-05-29T13:09:00Z">
              <w:rPr>
                <w:b/>
                <w:bCs/>
                <w:iCs/>
              </w:rPr>
            </w:rPrChange>
          </w:rPr>
          <w:t>HTTP error response</w:t>
        </w:r>
      </w:ins>
      <w:ins w:id="330" w:author="ML Barnes" w:date="2020-05-29T13:09:00Z">
        <w:r w:rsidRPr="001F3969">
          <w:rPr>
            <w:bCs/>
            <w:iCs/>
            <w:rPrChange w:id="331" w:author="ML Barnes" w:date="2020-05-29T13:09:00Z">
              <w:rPr>
                <w:b/>
                <w:bCs/>
                <w:iCs/>
              </w:rPr>
            </w:rPrChange>
          </w:rPr>
          <w:t>s</w:t>
        </w:r>
        <w:bookmarkStart w:id="332" w:name="_GoBack"/>
        <w:bookmarkEnd w:id="332"/>
        <w:r w:rsidRPr="001F3969">
          <w:rPr>
            <w:bCs/>
            <w:iCs/>
            <w:rPrChange w:id="333" w:author="ML Barnes" w:date="2020-05-29T13:09:00Z">
              <w:rPr>
                <w:b/>
                <w:bCs/>
                <w:iCs/>
              </w:rPr>
            </w:rPrChange>
          </w:rPr>
          <w:t xml:space="preserve"> </w:t>
        </w:r>
      </w:ins>
      <w:ins w:id="334" w:author="ML Barnes" w:date="2020-05-29T13:53:00Z">
        <w:r w:rsidR="00D2317A">
          <w:rPr>
            <w:bCs/>
            <w:iCs/>
          </w:rPr>
          <w:t>with semantics specific to</w:t>
        </w:r>
      </w:ins>
      <w:ins w:id="335" w:author="ML Barnes" w:date="2020-05-29T13:09:00Z">
        <w:r w:rsidRPr="001F3969">
          <w:rPr>
            <w:bCs/>
            <w:iCs/>
            <w:rPrChange w:id="336" w:author="ML Barnes" w:date="2020-05-29T13:09:00Z">
              <w:rPr>
                <w:b/>
                <w:bCs/>
                <w:iCs/>
              </w:rPr>
            </w:rPrChange>
          </w:rPr>
          <w:t xml:space="preserve"> the SPC token request</w:t>
        </w:r>
      </w:ins>
      <w:ins w:id="337" w:author="ML Barnes" w:date="2020-05-29T13:08:00Z">
        <w:r w:rsidRPr="001F3969">
          <w:rPr>
            <w:bCs/>
            <w:iCs/>
            <w:rPrChange w:id="338" w:author="ML Barnes" w:date="2020-05-29T13:09:00Z">
              <w:rPr>
                <w:b/>
                <w:bCs/>
                <w:iCs/>
              </w:rPr>
            </w:rPrChange>
          </w:rPr>
          <w:t xml:space="preserve">: </w:t>
        </w:r>
      </w:ins>
    </w:p>
    <w:p w14:paraId="01CD2AB2" w14:textId="5EFAD741" w:rsidR="00F656B9" w:rsidDel="00E66873" w:rsidRDefault="00F656B9" w:rsidP="009C5187">
      <w:pPr>
        <w:ind w:left="720"/>
        <w:rPr>
          <w:del w:id="339" w:author="ML Barnes" w:date="2020-04-30T12:04:00Z"/>
          <w:b/>
          <w:bCs/>
          <w:iCs/>
        </w:rPr>
      </w:pPr>
      <w:del w:id="340" w:author="ML Barnes" w:date="2020-04-30T12:04:00Z">
        <w:r w:rsidDel="00E66873">
          <w:rPr>
            <w:b/>
            <w:bCs/>
            <w:iCs/>
          </w:rPr>
          <w:delText>400 – Bad Request</w:delText>
        </w:r>
      </w:del>
    </w:p>
    <w:p w14:paraId="08E60EB0" w14:textId="1526F6C4" w:rsidR="00F656B9" w:rsidRPr="00F81746" w:rsidDel="00E66873" w:rsidRDefault="00F656B9" w:rsidP="00F656B9">
      <w:pPr>
        <w:ind w:left="720"/>
        <w:rPr>
          <w:del w:id="341" w:author="ML Barnes" w:date="2020-04-30T12:04:00Z"/>
          <w:bCs/>
          <w:iCs/>
        </w:rPr>
      </w:pPr>
      <w:del w:id="342" w:author="ML Barnes" w:date="2020-04-30T12:04:00Z">
        <w:r w:rsidRPr="00F81746" w:rsidDel="00E66873">
          <w:rPr>
            <w:bCs/>
            <w:iCs/>
          </w:rPr>
          <w:delText>There is missing information in the message body</w:delText>
        </w:r>
        <w:r w:rsidDel="00E66873">
          <w:rPr>
            <w:bCs/>
            <w:iCs/>
          </w:rPr>
          <w:delText xml:space="preserve"> (i.e., no “atc” object</w:delText>
        </w:r>
        <w:r w:rsidR="004F5A42" w:rsidDel="00E66873">
          <w:rPr>
            <w:bCs/>
            <w:iCs/>
          </w:rPr>
          <w:delText>).</w:delText>
        </w:r>
      </w:del>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ins w:id="343" w:author="ML Barnes" w:date="2020-05-29T13:12:00Z"/>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ins w:id="344" w:author="Anna Karditzas" w:date="2020-05-18T10:56:00Z"/>
          <w:szCs w:val="20"/>
        </w:rPr>
      </w:pPr>
    </w:p>
    <w:p w14:paraId="34560F3D" w14:textId="3BD89292" w:rsidR="0071722B" w:rsidDel="001F3969" w:rsidRDefault="0071722B">
      <w:pPr>
        <w:rPr>
          <w:del w:id="345" w:author="ML Barnes" w:date="2020-05-29T13:11:00Z"/>
          <w:szCs w:val="20"/>
        </w:rPr>
        <w:pPrChange w:id="346" w:author="Anna Karditzas" w:date="2020-05-18T10:56:00Z">
          <w:pPr>
            <w:ind w:left="720"/>
          </w:pPr>
        </w:pPrChange>
      </w:pPr>
      <w:ins w:id="347" w:author="Anna Karditzas" w:date="2020-05-18T10:56:00Z">
        <w:del w:id="348" w:author="ML Barnes" w:date="2020-05-29T13:11:00Z">
          <w:r w:rsidDel="001F3969">
            <w:rPr>
              <w:szCs w:val="20"/>
            </w:rPr>
            <w:delText xml:space="preserve">Editor’s note: </w:delText>
          </w:r>
        </w:del>
      </w:ins>
      <w:ins w:id="349" w:author="Anna Karditzas" w:date="2020-05-18T10:57:00Z">
        <w:del w:id="350" w:author="ML Barnes" w:date="2020-05-29T13:11:00Z">
          <w:r w:rsidDel="001F3969">
            <w:rPr>
              <w:szCs w:val="20"/>
            </w:rPr>
            <w:delText xml:space="preserve">Check to see if this is a comprehensive list. </w:delText>
          </w:r>
        </w:del>
      </w:ins>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2F256F">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r w:rsidR="00FA7DBB">
        <w:rPr>
          <w:rFonts w:ascii="Courier New" w:hAnsi="Courier New" w:cs="Courier New"/>
        </w:rPr>
        <w:t>sti-pa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"atc":{"tktype":"TNAuthList",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"tkvalue":"F83n2a...avn27DN3==",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"ca":false,</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56:3E:CF:AE:83:CA:4D:15:B0:29:FF:1B:71:D3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:BA:B9:19:81:F8:50:9B:DF:4A:D4:39:72:E2:B1:F0:B9:38:E3"}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Content-Type:application/json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Default="00250566" w:rsidP="00250566">
      <w:pPr>
        <w:rPr>
          <w:ins w:id="351" w:author="ML Barnes" w:date="2020-05-29T13:03:00Z"/>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r w:rsidR="00BD483D">
        <w:rPr>
          <w:rFonts w:ascii="Courier New" w:hAnsi="Courier New" w:cs="Courier New"/>
        </w:rPr>
        <w:t>"</w:t>
      </w:r>
      <w:r w:rsidRPr="00250566">
        <w:rPr>
          <w:rFonts w:ascii="Courier New" w:hAnsi="Courier New" w:cs="Courier New"/>
        </w:rPr>
        <w:t>,</w:t>
      </w:r>
    </w:p>
    <w:p w14:paraId="21E06E6B" w14:textId="1526AEC6" w:rsidR="001F3969" w:rsidRPr="00250566" w:rsidDel="001F3969" w:rsidRDefault="001F3969" w:rsidP="001F3969">
      <w:pPr>
        <w:rPr>
          <w:del w:id="352" w:author="ML Barnes" w:date="2020-05-29T13:04:00Z"/>
          <w:rFonts w:ascii="Courier New" w:hAnsi="Courier New" w:cs="Courier New"/>
        </w:rPr>
      </w:pPr>
      <w:ins w:id="353" w:author="ML Barnes" w:date="2020-05-29T13:03:00Z">
        <w:r>
          <w:rPr>
            <w:rFonts w:ascii="Courier New" w:hAnsi="Courier New" w:cs="Courier New"/>
          </w:rPr>
          <w:t xml:space="preserve">   </w:t>
        </w:r>
      </w:ins>
      <w:moveToRangeStart w:id="354" w:author="ML Barnes" w:date="2020-05-29T13:03:00Z" w:name="move452376758"/>
      <w:moveTo w:id="355" w:author="ML Barnes" w:date="2020-05-29T13:03:00Z">
        <w:r w:rsidRPr="00250566">
          <w:rPr>
            <w:rFonts w:ascii="Courier New" w:hAnsi="Courier New" w:cs="Courier New"/>
          </w:rPr>
          <w:t>"message":"SPC Token granted"</w:t>
        </w:r>
      </w:moveTo>
      <w:ins w:id="356" w:author="ML Barnes" w:date="2020-05-29T13:03:00Z">
        <w:r>
          <w:rPr>
            <w:rFonts w:ascii="Courier New" w:hAnsi="Courier New" w:cs="Courier New"/>
          </w:rPr>
          <w:t>,</w:t>
        </w:r>
      </w:ins>
    </w:p>
    <w:moveToRangeEnd w:id="354"/>
    <w:p w14:paraId="55E734C6" w14:textId="77777777" w:rsidR="001F3969" w:rsidRPr="00250566" w:rsidRDefault="001F3969" w:rsidP="00250566">
      <w:pPr>
        <w:rPr>
          <w:rFonts w:ascii="Courier New" w:hAnsi="Courier New" w:cs="Courier New"/>
        </w:rPr>
      </w:pP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Del="001F3969" w:rsidRDefault="00250566" w:rsidP="00250566">
      <w:pPr>
        <w:rPr>
          <w:del w:id="357" w:author="ML Barnes" w:date="2020-05-29T13:04:00Z"/>
          <w:rFonts w:ascii="Courier New" w:hAnsi="Courier New" w:cs="Courier New"/>
        </w:rPr>
      </w:pPr>
      <w:r w:rsidRPr="00250566">
        <w:rPr>
          <w:rFonts w:ascii="Courier New" w:hAnsi="Courier New" w:cs="Courier New"/>
        </w:rPr>
        <w:t xml:space="preserve">   "crl":</w:t>
      </w:r>
      <w:r w:rsidR="00B87388">
        <w:rPr>
          <w:rFonts w:ascii="Courier New" w:hAnsi="Courier New" w:cs="Courier New"/>
        </w:rPr>
        <w:t>"</w:t>
      </w:r>
      <w:hyperlink r:id="rId21" w:history="1">
        <w:r w:rsidR="00B87388" w:rsidRPr="008E766B">
          <w:rPr>
            <w:rStyle w:val="Hyperlink"/>
            <w:rFonts w:ascii="Courier New" w:hAnsi="Courier New" w:cs="Courier New"/>
          </w:rPr>
          <w:t>https://sti-pa.com/sti-pa/crl</w:t>
        </w:r>
      </w:hyperlink>
      <w:r w:rsidR="00D863E9">
        <w:rPr>
          <w:rFonts w:ascii="Courier New" w:hAnsi="Courier New" w:cs="Courier New"/>
        </w:rPr>
        <w:t>"</w:t>
      </w:r>
      <w:del w:id="358" w:author="ML Barnes" w:date="2020-05-29T13:04:00Z">
        <w:r w:rsidR="006707A1" w:rsidDel="001F3969">
          <w:rPr>
            <w:rFonts w:ascii="Courier New" w:hAnsi="Courier New" w:cs="Courier New"/>
          </w:rPr>
          <w:delText>,</w:delText>
        </w:r>
      </w:del>
    </w:p>
    <w:p w14:paraId="05392441" w14:textId="398C495D" w:rsidR="00250566" w:rsidRPr="00250566" w:rsidRDefault="00250566" w:rsidP="00250566">
      <w:pPr>
        <w:rPr>
          <w:rFonts w:ascii="Courier New" w:hAnsi="Courier New" w:cs="Courier New"/>
        </w:rPr>
      </w:pPr>
      <w:del w:id="359" w:author="ML Barnes" w:date="2020-05-29T13:04:00Z">
        <w:r w:rsidRPr="00250566" w:rsidDel="001F3969">
          <w:rPr>
            <w:rFonts w:ascii="Courier New" w:hAnsi="Courier New" w:cs="Courier New"/>
          </w:rPr>
          <w:delText xml:space="preserve">   </w:delText>
        </w:r>
      </w:del>
      <w:moveFromRangeStart w:id="360" w:author="ML Barnes" w:date="2020-05-29T13:03:00Z" w:name="move452376758"/>
      <w:moveFrom w:id="361" w:author="ML Barnes" w:date="2020-05-29T13:03:00Z">
        <w:r w:rsidRPr="00250566" w:rsidDel="001F3969">
          <w:rPr>
            <w:rFonts w:ascii="Courier New" w:hAnsi="Courier New" w:cs="Courier New"/>
          </w:rPr>
          <w:t>"message":"SPC Token granted"</w:t>
        </w:r>
      </w:moveFrom>
      <w:moveFromRangeEnd w:id="360"/>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412D1468" w:rsidR="00253A30" w:rsidRPr="001F3969" w:rsidDel="001F3969" w:rsidRDefault="003C03EA" w:rsidP="001E7F60">
      <w:pPr>
        <w:rPr>
          <w:del w:id="362" w:author="ML Barnes" w:date="2020-05-29T13:04:00Z"/>
        </w:rPr>
      </w:pPr>
      <w:ins w:id="363" w:author="Anna Karditzas" w:date="2020-05-18T10:56:00Z">
        <w:del w:id="364" w:author="ML Barnes" w:date="2020-05-29T13:04:00Z">
          <w:r w:rsidRPr="001F3969" w:rsidDel="001F3969">
            <w:lastRenderedPageBreak/>
            <w:delText xml:space="preserve">Editor’s note: Revisit to align ordering. </w:delText>
          </w:r>
        </w:del>
      </w:ins>
    </w:p>
    <w:p w14:paraId="28D4D66E" w14:textId="77777777" w:rsidR="00AC13FD" w:rsidRPr="00A63DC2" w:rsidRDefault="00AC13FD" w:rsidP="00AC13FD">
      <w:pPr>
        <w:pStyle w:val="Heading3"/>
      </w:pPr>
      <w:bookmarkStart w:id="365" w:name="_Ref342664553"/>
      <w:bookmarkStart w:id="366" w:name="_Toc401848292"/>
      <w:bookmarkStart w:id="367" w:name="_Toc35268627"/>
      <w:r w:rsidRPr="00A63DC2">
        <w:t>Application for a Certificate</w:t>
      </w:r>
      <w:bookmarkEnd w:id="365"/>
      <w:bookmarkEnd w:id="366"/>
      <w:bookmarkEnd w:id="367"/>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368" w:name="_Ref400451936"/>
      <w:r w:rsidRPr="00A63DC2">
        <w:t xml:space="preserve">CSR </w:t>
      </w:r>
      <w:r w:rsidR="0024707C" w:rsidRPr="00A63DC2">
        <w:t>C</w:t>
      </w:r>
      <w:r w:rsidRPr="00A63DC2">
        <w:t>onstruction</w:t>
      </w:r>
      <w:bookmarkEnd w:id="368"/>
    </w:p>
    <w:p w14:paraId="0C0BF256" w14:textId="36D4074D"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del w:id="369" w:author="ML Barnes" w:date="2020-05-29T13:45:00Z">
        <w:r w:rsidRPr="00A63DC2" w:rsidDel="005D318A">
          <w:rPr>
            <w:szCs w:val="20"/>
          </w:rPr>
          <w:delText xml:space="preserve"> </w:delText>
        </w:r>
      </w:del>
      <w:ins w:id="370" w:author="ML Barnes" w:date="2020-05-29T13:13:00Z">
        <w:r w:rsidR="00305ED3">
          <w:rPr>
            <w:szCs w:val="20"/>
          </w:rPr>
          <w:t>The following summarizes</w:t>
        </w:r>
      </w:ins>
      <w:ins w:id="371" w:author="ML Barnes" w:date="2020-05-29T13:14:00Z">
        <w:r w:rsidR="00305ED3">
          <w:rPr>
            <w:szCs w:val="20"/>
          </w:rPr>
          <w:t xml:space="preserve"> </w:t>
        </w:r>
      </w:ins>
      <w:ins w:id="372" w:author="ML Barnes" w:date="2020-05-29T13:43:00Z">
        <w:r w:rsidR="005D318A">
          <w:rPr>
            <w:szCs w:val="20"/>
          </w:rPr>
          <w:t xml:space="preserve">the </w:t>
        </w:r>
      </w:ins>
      <w:ins w:id="373" w:author="ML Barnes" w:date="2020-05-29T13:44:00Z">
        <w:r w:rsidR="005D318A">
          <w:rPr>
            <w:szCs w:val="20"/>
          </w:rPr>
          <w:t>attributes that are described in further detail in this document</w:t>
        </w:r>
      </w:ins>
      <w:ins w:id="374" w:author="ML Barnes" w:date="2020-05-29T13:43:00Z">
        <w:r w:rsidR="005D318A">
          <w:rPr>
            <w:szCs w:val="20"/>
          </w:rPr>
          <w:t xml:space="preserve">: </w:t>
        </w:r>
      </w:ins>
    </w:p>
    <w:p w14:paraId="52ACE52B" w14:textId="37647F1E" w:rsidR="00EB5A04" w:rsidRPr="005D318A" w:rsidRDefault="00EB5A04" w:rsidP="005D318A">
      <w:pPr>
        <w:pStyle w:val="ListParagraph"/>
        <w:numPr>
          <w:ilvl w:val="0"/>
          <w:numId w:val="104"/>
        </w:numPr>
        <w:rPr>
          <w:szCs w:val="20"/>
          <w:rPrChange w:id="375" w:author="ML Barnes" w:date="2020-05-29T13:43:00Z">
            <w:rPr/>
          </w:rPrChange>
        </w:rPr>
        <w:pPrChange w:id="376" w:author="ML Barnes" w:date="2020-05-29T13:43:00Z">
          <w:pPr/>
        </w:pPrChange>
      </w:pPr>
      <w:r w:rsidRPr="005D318A">
        <w:rPr>
          <w:szCs w:val="20"/>
        </w:rPr>
        <w:t>Following [</w:t>
      </w:r>
      <w:r w:rsidR="00407832" w:rsidRPr="005D318A">
        <w:rPr>
          <w:szCs w:val="20"/>
        </w:rPr>
        <w:t>RFC 8226</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8E5782" w:rsidRPr="00D2317A">
        <w:rPr>
          <w:szCs w:val="20"/>
        </w:rPr>
        <w:t xml:space="preserve"> </w:t>
      </w:r>
      <w:r w:rsidR="002F216E" w:rsidRPr="00D2317A">
        <w:rPr>
          <w:szCs w:val="20"/>
        </w:rPr>
        <w:t>In the case of SHAKEN</w:t>
      </w:r>
      <w:r w:rsidR="008A16FA" w:rsidRPr="00D2317A">
        <w:rPr>
          <w:szCs w:val="20"/>
        </w:rPr>
        <w:t>,</w:t>
      </w:r>
      <w:r w:rsidR="00321AA0" w:rsidRPr="005D318A">
        <w:rPr>
          <w:szCs w:val="20"/>
          <w:rPrChange w:id="377" w:author="ML Barnes" w:date="2020-05-29T13:43:00Z">
            <w:rPr/>
          </w:rPrChange>
        </w:rPr>
        <w:t xml:space="preserve"> </w:t>
      </w:r>
      <w:r w:rsidR="00FB7974" w:rsidRPr="005D318A">
        <w:rPr>
          <w:szCs w:val="20"/>
          <w:rPrChange w:id="378" w:author="ML Barnes" w:date="2020-05-29T13:43:00Z">
            <w:rPr/>
          </w:rPrChange>
        </w:rPr>
        <w:t>the TN</w:t>
      </w:r>
      <w:r w:rsidR="00724DE2" w:rsidRPr="005D318A">
        <w:rPr>
          <w:szCs w:val="20"/>
          <w:rPrChange w:id="379" w:author="ML Barnes" w:date="2020-05-29T13:43:00Z">
            <w:rPr/>
          </w:rPrChange>
        </w:rPr>
        <w:t xml:space="preserve"> </w:t>
      </w:r>
      <w:r w:rsidR="00FB7974" w:rsidRPr="005D318A">
        <w:rPr>
          <w:szCs w:val="20"/>
          <w:rPrChange w:id="380" w:author="ML Barnes" w:date="2020-05-29T13:43:00Z">
            <w:rPr/>
          </w:rPrChange>
        </w:rPr>
        <w:t>Authorization</w:t>
      </w:r>
      <w:r w:rsidR="00724DE2" w:rsidRPr="005D318A">
        <w:rPr>
          <w:szCs w:val="20"/>
          <w:rPrChange w:id="381" w:author="ML Barnes" w:date="2020-05-29T13:43:00Z">
            <w:rPr/>
          </w:rPrChange>
        </w:rPr>
        <w:t xml:space="preserve"> </w:t>
      </w:r>
      <w:r w:rsidR="00FB7974" w:rsidRPr="005D318A">
        <w:rPr>
          <w:szCs w:val="20"/>
          <w:rPrChange w:id="382" w:author="ML Barnes" w:date="2020-05-29T13:43:00Z">
            <w:rPr/>
          </w:rPrChange>
        </w:rPr>
        <w:t>List</w:t>
      </w:r>
      <w:r w:rsidR="00321AA0" w:rsidRPr="005D318A">
        <w:rPr>
          <w:szCs w:val="20"/>
          <w:rPrChange w:id="383" w:author="ML Barnes" w:date="2020-05-29T13:43:00Z">
            <w:rPr/>
          </w:rPrChange>
        </w:rPr>
        <w:t xml:space="preserve"> </w:t>
      </w:r>
      <w:r w:rsidR="00FA20FE" w:rsidRPr="005D318A">
        <w:rPr>
          <w:szCs w:val="20"/>
          <w:rPrChange w:id="384" w:author="ML Barnes" w:date="2020-05-29T13:43:00Z">
            <w:rPr/>
          </w:rPrChange>
        </w:rPr>
        <w:t xml:space="preserve">shall </w:t>
      </w:r>
      <w:r w:rsidR="008E5782" w:rsidRPr="005D318A">
        <w:rPr>
          <w:szCs w:val="20"/>
          <w:rPrChange w:id="385" w:author="ML Barnes" w:date="2020-05-29T13:43:00Z">
            <w:rPr/>
          </w:rPrChange>
        </w:rPr>
        <w:t xml:space="preserve">include </w:t>
      </w:r>
      <w:r w:rsidR="004D4919" w:rsidRPr="005D318A">
        <w:rPr>
          <w:szCs w:val="20"/>
          <w:rPrChange w:id="386" w:author="ML Barnes" w:date="2020-05-29T13:43:00Z">
            <w:rPr/>
          </w:rPrChange>
        </w:rPr>
        <w:t>only one</w:t>
      </w:r>
      <w:r w:rsidR="008E5782" w:rsidRPr="005D318A">
        <w:rPr>
          <w:szCs w:val="20"/>
          <w:rPrChange w:id="387" w:author="ML Barnes" w:date="2020-05-29T13:43:00Z">
            <w:rPr/>
          </w:rPrChange>
        </w:rPr>
        <w:t xml:space="preserve"> </w:t>
      </w:r>
      <w:r w:rsidR="00C71B21" w:rsidRPr="005D318A">
        <w:rPr>
          <w:szCs w:val="20"/>
          <w:rPrChange w:id="388" w:author="ML Barnes" w:date="2020-05-29T13:43:00Z">
            <w:rPr/>
          </w:rPrChange>
        </w:rPr>
        <w:t>Service Provider Code.</w:t>
      </w:r>
      <w:r w:rsidR="005A4D3F" w:rsidRPr="005D318A">
        <w:rPr>
          <w:szCs w:val="20"/>
          <w:rPrChange w:id="389" w:author="ML Barnes" w:date="2020-05-29T13:43:00Z">
            <w:rPr/>
          </w:rPrChange>
        </w:rPr>
        <w:t xml:space="preserve"> A service provider can obtain multiple certificates</w:t>
      </w:r>
      <w:r w:rsidR="009F68B0" w:rsidRPr="005D318A">
        <w:rPr>
          <w:szCs w:val="20"/>
          <w:rPrChange w:id="390" w:author="ML Barnes" w:date="2020-05-29T13:43:00Z">
            <w:rPr/>
          </w:rPrChange>
        </w:rPr>
        <w:t xml:space="preserve"> for a given service provider code or for </w:t>
      </w:r>
      <w:r w:rsidR="008A16FA" w:rsidRPr="005D318A">
        <w:rPr>
          <w:szCs w:val="20"/>
          <w:rPrChange w:id="391" w:author="ML Barnes" w:date="2020-05-29T13:43:00Z">
            <w:rPr/>
          </w:rPrChange>
        </w:rPr>
        <w:t xml:space="preserve">different </w:t>
      </w:r>
      <w:r w:rsidR="009F68B0" w:rsidRPr="005D318A">
        <w:rPr>
          <w:szCs w:val="20"/>
          <w:rPrChange w:id="392" w:author="ML Barnes" w:date="2020-05-29T13:43:00Z">
            <w:rPr/>
          </w:rPrChange>
        </w:rPr>
        <w:t xml:space="preserve">service provider codes. The essential aspect is that the service provider code uniquely identifies a given service provider.  </w:t>
      </w:r>
      <w:r w:rsidR="00ED41E5" w:rsidRPr="005D318A">
        <w:rPr>
          <w:szCs w:val="20"/>
          <w:rPrChange w:id="393" w:author="ML Barnes" w:date="2020-05-29T13:43:00Z">
            <w:rPr/>
          </w:rPrChange>
        </w:rPr>
        <w:t xml:space="preserve">The Service Provider Code shall be the same SPC as that included in the </w:t>
      </w:r>
      <w:r w:rsidR="00962604" w:rsidRPr="005D318A">
        <w:rPr>
          <w:szCs w:val="20"/>
          <w:rPrChange w:id="394" w:author="ML Barnes" w:date="2020-05-29T13:43:00Z">
            <w:rPr/>
          </w:rPrChange>
        </w:rPr>
        <w:t xml:space="preserve">"tkvalue" </w:t>
      </w:r>
      <w:r w:rsidR="00ED41E5" w:rsidRPr="005D318A">
        <w:rPr>
          <w:szCs w:val="20"/>
          <w:rPrChange w:id="395" w:author="ML Barnes" w:date="2020-05-29T13:43:00Z">
            <w:rPr/>
          </w:rPrChange>
        </w:rPr>
        <w:t>in the SPC token (</w:t>
      </w:r>
      <w:r w:rsidR="00A86CCA" w:rsidRPr="005D318A">
        <w:rPr>
          <w:szCs w:val="20"/>
          <w:rPrChange w:id="396" w:author="ML Barnes" w:date="2020-05-29T13:43:00Z">
            <w:rPr/>
          </w:rPrChange>
        </w:rPr>
        <w:t>clause</w:t>
      </w:r>
      <w:r w:rsidR="00ED41E5" w:rsidRPr="005D318A">
        <w:rPr>
          <w:szCs w:val="20"/>
          <w:rPrChange w:id="397" w:author="ML Barnes" w:date="2020-05-29T13:43:00Z">
            <w:rPr/>
          </w:rPrChange>
        </w:rPr>
        <w:t xml:space="preserve"> </w:t>
      </w:r>
      <w:r w:rsidR="00BF1F03" w:rsidRPr="005D318A">
        <w:rPr>
          <w:szCs w:val="20"/>
          <w:rPrChange w:id="398" w:author="ML Barnes" w:date="2020-05-29T13:43:00Z">
            <w:rPr/>
          </w:rPrChange>
        </w:rPr>
        <w:fldChar w:fldCharType="begin"/>
      </w:r>
      <w:r w:rsidR="00BF1F03" w:rsidRPr="005D318A">
        <w:rPr>
          <w:szCs w:val="20"/>
          <w:rPrChange w:id="399" w:author="ML Barnes" w:date="2020-05-29T13:43:00Z">
            <w:rPr/>
          </w:rPrChange>
        </w:rPr>
        <w:instrText xml:space="preserve"> REF _Ref535923174 \r \h </w:instrText>
      </w:r>
      <w:r w:rsidR="00BF1F03" w:rsidRPr="005D318A">
        <w:rPr>
          <w:szCs w:val="20"/>
          <w:rPrChange w:id="400" w:author="ML Barnes" w:date="2020-05-29T13:43:00Z">
            <w:rPr/>
          </w:rPrChange>
        </w:rPr>
        <w:fldChar w:fldCharType="separate"/>
      </w:r>
      <w:r w:rsidR="00814B41" w:rsidRPr="005D318A">
        <w:rPr>
          <w:szCs w:val="20"/>
          <w:rPrChange w:id="401" w:author="ML Barnes" w:date="2020-05-29T13:43:00Z">
            <w:rPr/>
          </w:rPrChange>
        </w:rPr>
        <w:t>6.3.4</w:t>
      </w:r>
      <w:r w:rsidR="00BF1F03" w:rsidRPr="005D318A">
        <w:rPr>
          <w:szCs w:val="20"/>
          <w:rPrChange w:id="402" w:author="ML Barnes" w:date="2020-05-29T13:43:00Z">
            <w:rPr/>
          </w:rPrChange>
        </w:rPr>
        <w:fldChar w:fldCharType="end"/>
      </w:r>
      <w:r w:rsidR="00ED41E5" w:rsidRPr="005D318A">
        <w:rPr>
          <w:szCs w:val="20"/>
          <w:rPrChange w:id="403" w:author="ML Barnes" w:date="2020-05-29T13:43:00Z">
            <w:rPr/>
          </w:rPrChange>
        </w:rPr>
        <w:t xml:space="preserve">) included in the ACME challenge response. </w:t>
      </w:r>
    </w:p>
    <w:p w14:paraId="7B6CF7E2" w14:textId="318B03FB" w:rsidR="005269B6" w:rsidRPr="005D318A" w:rsidRDefault="005269B6" w:rsidP="005D318A">
      <w:pPr>
        <w:pStyle w:val="ListParagraph"/>
        <w:numPr>
          <w:ilvl w:val="0"/>
          <w:numId w:val="104"/>
        </w:numPr>
        <w:rPr>
          <w:szCs w:val="20"/>
          <w:rPrChange w:id="404" w:author="ML Barnes" w:date="2020-05-29T13:43:00Z">
            <w:rPr/>
          </w:rPrChange>
        </w:rPr>
        <w:pPrChange w:id="405" w:author="ML Barnes" w:date="2020-05-29T13:43:00Z">
          <w:pPr/>
        </w:pPrChange>
      </w:pPr>
      <w:r w:rsidRPr="005D318A">
        <w:rPr>
          <w:szCs w:val="20"/>
          <w:rPrChange w:id="406" w:author="ML Barnes" w:date="2020-05-29T13:43:00Z">
            <w:rPr/>
          </w:rPrChange>
        </w:rPr>
        <w:t xml:space="preserve">As defined </w:t>
      </w:r>
      <w:r w:rsidR="00F256B6" w:rsidRPr="005D318A">
        <w:rPr>
          <w:szCs w:val="20"/>
          <w:rPrChange w:id="407" w:author="ML Barnes" w:date="2020-05-29T13:43:00Z">
            <w:rPr/>
          </w:rPrChange>
        </w:rPr>
        <w:t xml:space="preserve">in </w:t>
      </w:r>
      <w:r w:rsidRPr="005D318A">
        <w:rPr>
          <w:szCs w:val="20"/>
          <w:rPrChange w:id="408" w:author="ML Barnes" w:date="2020-05-29T13:43:00Z">
            <w:rPr/>
          </w:rPrChange>
        </w:rPr>
        <w:t>[</w:t>
      </w:r>
      <w:r w:rsidR="00407832" w:rsidRPr="005D318A">
        <w:rPr>
          <w:szCs w:val="20"/>
          <w:rPrChange w:id="409" w:author="ML Barnes" w:date="2020-05-29T13:43:00Z">
            <w:rPr/>
          </w:rPrChange>
        </w:rPr>
        <w:t>RFC 8226</w:t>
      </w:r>
      <w:r w:rsidRPr="005D318A">
        <w:rPr>
          <w:szCs w:val="20"/>
          <w:rPrChange w:id="410" w:author="ML Barnes" w:date="2020-05-29T13:43:00Z">
            <w:rPr/>
          </w:rPrChange>
        </w:rPr>
        <w:t xml:space="preserve">] the </w:t>
      </w:r>
      <w:r w:rsidR="0049566A" w:rsidRPr="005D318A">
        <w:rPr>
          <w:szCs w:val="20"/>
          <w:rPrChange w:id="411" w:author="ML Barnes" w:date="2020-05-29T13:43:00Z">
            <w:rPr/>
          </w:rPrChange>
        </w:rPr>
        <w:t>Object Identifier (</w:t>
      </w:r>
      <w:r w:rsidRPr="005D318A">
        <w:rPr>
          <w:szCs w:val="20"/>
          <w:rPrChange w:id="412" w:author="ML Barnes" w:date="2020-05-29T13:43:00Z">
            <w:rPr/>
          </w:rPrChange>
        </w:rPr>
        <w:t>OID</w:t>
      </w:r>
      <w:r w:rsidR="0049566A" w:rsidRPr="005D318A">
        <w:rPr>
          <w:szCs w:val="20"/>
          <w:rPrChange w:id="413" w:author="ML Barnes" w:date="2020-05-29T13:43:00Z">
            <w:rPr/>
          </w:rPrChange>
        </w:rPr>
        <w:t>)</w:t>
      </w:r>
      <w:r w:rsidRPr="005D318A">
        <w:rPr>
          <w:szCs w:val="20"/>
          <w:rPrChange w:id="414" w:author="ML Barnes" w:date="2020-05-29T13:43:00Z">
            <w:rPr/>
          </w:rPrChange>
        </w:rPr>
        <w:t xml:space="preserve"> defined for the TN</w:t>
      </w:r>
      <w:r w:rsidR="00724DE2" w:rsidRPr="005D318A">
        <w:rPr>
          <w:szCs w:val="20"/>
          <w:rPrChange w:id="415" w:author="ML Barnes" w:date="2020-05-29T13:43:00Z">
            <w:rPr/>
          </w:rPrChange>
        </w:rPr>
        <w:t xml:space="preserve"> </w:t>
      </w:r>
      <w:r w:rsidRPr="005D318A">
        <w:rPr>
          <w:szCs w:val="20"/>
          <w:rPrChange w:id="416" w:author="ML Barnes" w:date="2020-05-29T13:43:00Z">
            <w:rPr/>
          </w:rPrChange>
        </w:rPr>
        <w:t xml:space="preserve">Authorization list extension will be defined in </w:t>
      </w:r>
      <w:r w:rsidR="00D578DF" w:rsidRPr="005D318A">
        <w:rPr>
          <w:szCs w:val="20"/>
          <w:rPrChange w:id="417" w:author="ML Barnes" w:date="2020-05-29T13:43:00Z">
            <w:rPr/>
          </w:rPrChange>
        </w:rPr>
        <w:t>Structure of Management Information (</w:t>
      </w:r>
      <w:r w:rsidRPr="005D318A">
        <w:rPr>
          <w:szCs w:val="20"/>
          <w:rPrChange w:id="418" w:author="ML Barnes" w:date="2020-05-29T13:43:00Z">
            <w:rPr/>
          </w:rPrChange>
        </w:rPr>
        <w:t>SMI</w:t>
      </w:r>
      <w:r w:rsidR="00D578DF" w:rsidRPr="005D318A">
        <w:rPr>
          <w:szCs w:val="20"/>
          <w:rPrChange w:id="419" w:author="ML Barnes" w:date="2020-05-29T13:43:00Z">
            <w:rPr/>
          </w:rPrChange>
        </w:rPr>
        <w:t>)</w:t>
      </w:r>
      <w:r w:rsidRPr="005D318A">
        <w:rPr>
          <w:szCs w:val="20"/>
          <w:rPrChange w:id="420" w:author="ML Barnes" w:date="2020-05-29T13:43:00Z">
            <w:rPr/>
          </w:rPrChange>
        </w:rPr>
        <w:t xml:space="preserve"> Security for </w:t>
      </w:r>
      <w:r w:rsidR="00D578DF" w:rsidRPr="005D318A">
        <w:rPr>
          <w:szCs w:val="20"/>
          <w:rPrChange w:id="421" w:author="ML Barnes" w:date="2020-05-29T13:43:00Z">
            <w:rPr/>
          </w:rPrChange>
        </w:rPr>
        <w:t>Public Key Infrastructure for X.509 Certificates (</w:t>
      </w:r>
      <w:r w:rsidRPr="005D318A">
        <w:rPr>
          <w:szCs w:val="20"/>
          <w:rPrChange w:id="422" w:author="ML Barnes" w:date="2020-05-29T13:43:00Z">
            <w:rPr/>
          </w:rPrChange>
        </w:rPr>
        <w:t>PKIX</w:t>
      </w:r>
      <w:r w:rsidR="00D578DF" w:rsidRPr="005D318A">
        <w:rPr>
          <w:szCs w:val="20"/>
          <w:rPrChange w:id="423" w:author="ML Barnes" w:date="2020-05-29T13:43:00Z">
            <w:rPr/>
          </w:rPrChange>
        </w:rPr>
        <w:t>)</w:t>
      </w:r>
      <w:r w:rsidRPr="005D318A">
        <w:rPr>
          <w:szCs w:val="20"/>
          <w:rPrChange w:id="424" w:author="ML Barnes" w:date="2020-05-29T13:43:00Z">
            <w:rPr/>
          </w:rPrChange>
        </w:rPr>
        <w:t xml:space="preserve"> Certificate Extension registry here: </w:t>
      </w:r>
      <w:r w:rsidR="001F3969">
        <w:fldChar w:fldCharType="begin"/>
      </w:r>
      <w:r w:rsidR="001F3969">
        <w:instrText xml:space="preserve"> HYPERLINK "http://www.iana.org/assignments/smi-numbers/smi-numbers.xhtml" \l "smi-numbers-1.3.6.1.5.5.7.1" </w:instrText>
      </w:r>
      <w:r w:rsidR="001F3969">
        <w:fldChar w:fldCharType="separate"/>
      </w:r>
      <w:r w:rsidRPr="005D318A">
        <w:rPr>
          <w:rStyle w:val="Hyperlink"/>
          <w:szCs w:val="20"/>
        </w:rPr>
        <w:t>http://www.iana.org/assignments/smi-numbers/smi-numbers.xhtml#smi-num</w:t>
      </w:r>
      <w:r w:rsidRPr="00D2317A">
        <w:rPr>
          <w:rStyle w:val="Hyperlink"/>
          <w:szCs w:val="20"/>
        </w:rPr>
        <w:t>bers-1.3.6.1.5.5.7.1</w:t>
      </w:r>
      <w:r w:rsidR="001F3969" w:rsidRPr="00D2317A">
        <w:rPr>
          <w:rStyle w:val="Hyperlink"/>
          <w:szCs w:val="20"/>
        </w:rPr>
        <w:fldChar w:fldCharType="end"/>
      </w:r>
      <w:r w:rsidRPr="005D318A">
        <w:rPr>
          <w:szCs w:val="20"/>
          <w:rPrChange w:id="425" w:author="ML Barnes" w:date="2020-05-29T13:43:00Z">
            <w:rPr/>
          </w:rPrChange>
        </w:rPr>
        <w:t xml:space="preserve"> and assigned the value 26.</w:t>
      </w:r>
    </w:p>
    <w:p w14:paraId="3A46288D" w14:textId="463AC7DD" w:rsidR="00B6689A" w:rsidRPr="005D318A" w:rsidRDefault="00B6689A" w:rsidP="005D318A">
      <w:pPr>
        <w:pStyle w:val="ListParagraph"/>
        <w:numPr>
          <w:ilvl w:val="0"/>
          <w:numId w:val="104"/>
        </w:numPr>
        <w:rPr>
          <w:ins w:id="426" w:author="Anna Karditzas" w:date="2020-05-18T11:05:00Z"/>
          <w:szCs w:val="20"/>
          <w:rPrChange w:id="427" w:author="ML Barnes" w:date="2020-05-29T13:43:00Z">
            <w:rPr>
              <w:ins w:id="428" w:author="Anna Karditzas" w:date="2020-05-18T11:05:00Z"/>
            </w:rPr>
          </w:rPrChange>
        </w:rPr>
        <w:pPrChange w:id="429" w:author="ML Barnes" w:date="2020-05-29T13:43:00Z">
          <w:pPr/>
        </w:pPrChange>
      </w:pPr>
      <w:r w:rsidRPr="005D318A">
        <w:rPr>
          <w:szCs w:val="20"/>
          <w:rPrChange w:id="430" w:author="ML Barnes" w:date="2020-05-29T13:43:00Z">
            <w:rPr/>
          </w:rPrChange>
        </w:rPr>
        <w:t>The URL to the STI-PA CRL (</w:t>
      </w:r>
      <w:r w:rsidR="00A86CCA" w:rsidRPr="005D318A">
        <w:rPr>
          <w:szCs w:val="20"/>
          <w:rPrChange w:id="431" w:author="ML Barnes" w:date="2020-05-29T13:43:00Z">
            <w:rPr/>
          </w:rPrChange>
        </w:rPr>
        <w:t>clause</w:t>
      </w:r>
      <w:r w:rsidR="00AC253A" w:rsidRPr="005D318A">
        <w:rPr>
          <w:szCs w:val="20"/>
          <w:rPrChange w:id="432" w:author="ML Barnes" w:date="2020-05-29T13:43:00Z">
            <w:rPr/>
          </w:rPrChange>
        </w:rPr>
        <w:t xml:space="preserve"> </w:t>
      </w:r>
      <w:r w:rsidR="00AC253A" w:rsidRPr="005D318A">
        <w:rPr>
          <w:szCs w:val="20"/>
          <w:rPrChange w:id="433" w:author="ML Barnes" w:date="2020-05-29T13:43:00Z">
            <w:rPr/>
          </w:rPrChange>
        </w:rPr>
        <w:fldChar w:fldCharType="begin"/>
      </w:r>
      <w:r w:rsidR="00AC253A" w:rsidRPr="005D318A">
        <w:rPr>
          <w:szCs w:val="20"/>
          <w:rPrChange w:id="434" w:author="ML Barnes" w:date="2020-05-29T13:43:00Z">
            <w:rPr/>
          </w:rPrChange>
        </w:rPr>
        <w:instrText xml:space="preserve"> REF _Ref409607982 \r \h </w:instrText>
      </w:r>
      <w:r w:rsidR="00AC253A" w:rsidRPr="005D318A">
        <w:rPr>
          <w:szCs w:val="20"/>
          <w:rPrChange w:id="435" w:author="ML Barnes" w:date="2020-05-29T13:43:00Z">
            <w:rPr/>
          </w:rPrChange>
        </w:rPr>
        <w:fldChar w:fldCharType="separate"/>
      </w:r>
      <w:r w:rsidR="00814B41" w:rsidRPr="005D318A">
        <w:rPr>
          <w:szCs w:val="20"/>
          <w:rPrChange w:id="436" w:author="ML Barnes" w:date="2020-05-29T13:43:00Z">
            <w:rPr/>
          </w:rPrChange>
        </w:rPr>
        <w:t>6.3.9</w:t>
      </w:r>
      <w:r w:rsidR="00AC253A" w:rsidRPr="005D318A">
        <w:rPr>
          <w:szCs w:val="20"/>
          <w:rPrChange w:id="437" w:author="ML Barnes" w:date="2020-05-29T13:43:00Z">
            <w:rPr/>
          </w:rPrChange>
        </w:rPr>
        <w:fldChar w:fldCharType="end"/>
      </w:r>
      <w:r w:rsidRPr="005D318A">
        <w:rPr>
          <w:szCs w:val="20"/>
          <w:rPrChange w:id="438" w:author="ML Barnes" w:date="2020-05-29T13:43:00Z">
            <w:rPr/>
          </w:rPrChange>
        </w:rPr>
        <w:t xml:space="preserve">) shall also be included in the CRL Distribution Points extension.  The URL is included in the DistributionPointName.  </w:t>
      </w:r>
    </w:p>
    <w:p w14:paraId="58124DC3" w14:textId="5E2B0C95" w:rsidR="008075AA" w:rsidRPr="00A63DC2" w:rsidDel="005D318A" w:rsidRDefault="005D318A" w:rsidP="005D318A">
      <w:pPr>
        <w:rPr>
          <w:del w:id="439" w:author="ML Barnes" w:date="2020-05-29T13:44:00Z"/>
          <w:szCs w:val="20"/>
        </w:rPr>
        <w:pPrChange w:id="440" w:author="ML Barnes" w:date="2020-05-29T13:45:00Z">
          <w:pPr/>
        </w:pPrChange>
      </w:pPr>
      <w:ins w:id="441" w:author="ML Barnes" w:date="2020-05-29T13:44:00Z">
        <w:r w:rsidRPr="00A63DC2">
          <w:rPr>
            <w:szCs w:val="20"/>
          </w:rPr>
          <w:t>.</w:t>
        </w:r>
        <w:r>
          <w:rPr>
            <w:szCs w:val="20"/>
          </w:rPr>
          <w:t xml:space="preserve">A comprehensive description of the </w:t>
        </w:r>
      </w:ins>
      <w:ins w:id="442" w:author="ML Barnes" w:date="2020-05-29T13:45:00Z">
        <w:r>
          <w:rPr>
            <w:szCs w:val="20"/>
          </w:rPr>
          <w:t xml:space="preserve">other </w:t>
        </w:r>
      </w:ins>
      <w:ins w:id="443" w:author="ML Barnes" w:date="2020-05-29T13:44:00Z">
        <w:r>
          <w:rPr>
            <w:szCs w:val="20"/>
          </w:rPr>
          <w:t>required attributes</w:t>
        </w:r>
      </w:ins>
      <w:ins w:id="444" w:author="ML Barnes" w:date="2020-05-29T13:45:00Z">
        <w:r>
          <w:rPr>
            <w:szCs w:val="20"/>
          </w:rPr>
          <w:t xml:space="preserve"> in the CSR</w:t>
        </w:r>
      </w:ins>
      <w:ins w:id="445" w:author="ML Barnes" w:date="2020-05-29T13:44:00Z">
        <w:r>
          <w:rPr>
            <w:szCs w:val="20"/>
          </w:rPr>
          <w:t xml:space="preserve"> is provided in section 6.4.1.  </w:t>
        </w:r>
      </w:ins>
      <w:ins w:id="446" w:author="Anna Karditzas" w:date="2020-05-18T11:05:00Z">
        <w:del w:id="447" w:author="ML Barnes" w:date="2020-05-29T13:13:00Z">
          <w:r w:rsidR="008075AA" w:rsidDel="001F3969">
            <w:rPr>
              <w:szCs w:val="20"/>
            </w:rPr>
            <w:delText>Editor’s</w:delText>
          </w:r>
        </w:del>
      </w:ins>
      <w:ins w:id="448" w:author="Anna Karditzas" w:date="2020-05-18T11:06:00Z">
        <w:del w:id="449" w:author="ML Barnes" w:date="2020-05-29T13:13:00Z">
          <w:r w:rsidR="008075AA" w:rsidDel="001F3969">
            <w:rPr>
              <w:szCs w:val="20"/>
            </w:rPr>
            <w:delText xml:space="preserve"> note: Add forward reference to </w:delText>
          </w:r>
        </w:del>
        <w:del w:id="450" w:author="ML Barnes" w:date="2020-05-29T13:44:00Z">
          <w:r w:rsidR="008075AA" w:rsidDel="005D318A">
            <w:rPr>
              <w:szCs w:val="20"/>
            </w:rPr>
            <w:delText>6.4.1.</w:delText>
          </w:r>
        </w:del>
      </w:ins>
    </w:p>
    <w:p w14:paraId="14B3C794" w14:textId="77777777" w:rsidR="00AC13FD" w:rsidRPr="00A63DC2" w:rsidRDefault="00AC13FD" w:rsidP="005D318A"/>
    <w:p w14:paraId="4FFC4724" w14:textId="11701B90" w:rsidR="00AC13FD" w:rsidRPr="00A63DC2" w:rsidRDefault="00AC13FD" w:rsidP="00AC13FD">
      <w:pPr>
        <w:pStyle w:val="Heading4"/>
      </w:pPr>
      <w:bookmarkStart w:id="451"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451"/>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4669D4EE"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del w:id="452" w:author="ML Barnes" w:date="2020-05-29T13:49:00Z">
        <w:r w:rsidR="00A422EC" w:rsidRPr="00A63DC2" w:rsidDel="005D318A">
          <w:delText>must</w:delText>
        </w:r>
      </w:del>
      <w:ins w:id="453" w:author="ML Barnes" w:date="2020-05-29T13:49:00Z">
        <w:r w:rsidR="005D318A">
          <w:t>shallshall</w:t>
        </w:r>
      </w:ins>
      <w:r w:rsidR="00A422EC" w:rsidRPr="00A63DC2">
        <w:t xml:space="preserve">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37E2FB57"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814B41">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454" w:name="_Toc401848293"/>
      <w:bookmarkStart w:id="455" w:name="_Toc35268628"/>
      <w:r w:rsidRPr="00A63DC2">
        <w:t xml:space="preserve">STI </w:t>
      </w:r>
      <w:r w:rsidR="00AF0A4F" w:rsidRPr="00A63DC2">
        <w:t>C</w:t>
      </w:r>
      <w:r w:rsidRPr="00A63DC2">
        <w:t xml:space="preserve">ertificate </w:t>
      </w:r>
      <w:r w:rsidR="00AC13FD" w:rsidRPr="00A63DC2">
        <w:t>Acquisition</w:t>
      </w:r>
      <w:bookmarkEnd w:id="454"/>
      <w:bookmarkEnd w:id="455"/>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456" w:name="_Toc401848294"/>
      <w:r>
        <w:br w:type="page"/>
      </w:r>
    </w:p>
    <w:p w14:paraId="00E7651B" w14:textId="2558E28B" w:rsidR="00AC13FD" w:rsidRPr="00A63DC2" w:rsidRDefault="00AC13FD" w:rsidP="00AC13FD">
      <w:pPr>
        <w:pStyle w:val="Heading3"/>
      </w:pPr>
      <w:bookmarkStart w:id="457"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456"/>
      <w:bookmarkEnd w:id="457"/>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458"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458"/>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459"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459"/>
    </w:p>
    <w:p w14:paraId="7EED82C5" w14:textId="267E5049" w:rsidR="00AC13FD" w:rsidRPr="00A63DC2" w:rsidRDefault="00AC13FD" w:rsidP="00AC13FD"/>
    <w:p w14:paraId="78BEC203" w14:textId="53142194" w:rsidR="00AC13FD" w:rsidRPr="00A63DC2" w:rsidRDefault="00AC13FD" w:rsidP="00AC13FD">
      <w:pPr>
        <w:pStyle w:val="Heading3"/>
      </w:pPr>
      <w:bookmarkStart w:id="460" w:name="_Toc401848295"/>
      <w:bookmarkStart w:id="461" w:name="_Ref1634397"/>
      <w:bookmarkStart w:id="462" w:name="_Toc35268630"/>
      <w:r w:rsidRPr="00A63DC2">
        <w:t xml:space="preserve">Lifecycle Management of </w:t>
      </w:r>
      <w:r w:rsidR="00260F3C" w:rsidRPr="00A63DC2">
        <w:t>STI certificates</w:t>
      </w:r>
      <w:bookmarkEnd w:id="460"/>
      <w:bookmarkEnd w:id="461"/>
      <w:bookmarkEnd w:id="46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463" w:name="_Ref409607982"/>
      <w:bookmarkStart w:id="464" w:name="_Toc35268631"/>
      <w:bookmarkStart w:id="465" w:name="_Toc401848296"/>
      <w:r w:rsidRPr="00A63DC2">
        <w:t xml:space="preserve">STI </w:t>
      </w:r>
      <w:r w:rsidR="00AC13FD" w:rsidRPr="00A63DC2">
        <w:t xml:space="preserve">Certificate </w:t>
      </w:r>
      <w:r w:rsidR="00B6689A" w:rsidRPr="00A63DC2">
        <w:t>Revocation</w:t>
      </w:r>
      <w:bookmarkEnd w:id="463"/>
      <w:bookmarkEnd w:id="464"/>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14B41">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t>
      </w:r>
      <w:r w:rsidRPr="00A63DC2">
        <w:rPr>
          <w:rFonts w:cs="Arial"/>
        </w:rPr>
        <w:lastRenderedPageBreak/>
        <w:t xml:space="preserve">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814B41">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466" w:name="_Toc35268668"/>
      <w:r>
        <w:t xml:space="preserve">Figure </w:t>
      </w:r>
      <w:fldSimple w:instr=" STYLEREF 1 \s ">
        <w:r w:rsidR="00814B41">
          <w:rPr>
            <w:noProof/>
          </w:rPr>
          <w:t>6</w:t>
        </w:r>
      </w:fldSimple>
      <w:r>
        <w:t>.</w:t>
      </w:r>
      <w:fldSimple w:instr=" SEQ Figure \* ARABIC \s 1 ">
        <w:r w:rsidR="00814B41">
          <w:rPr>
            <w:noProof/>
          </w:rPr>
          <w:t>5</w:t>
        </w:r>
      </w:fldSimple>
      <w:r>
        <w:t xml:space="preserve"> – Distribution of the CRL</w:t>
      </w:r>
      <w:bookmarkEnd w:id="466"/>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467" w:name="_Toc35268669"/>
      <w:r w:rsidRPr="00A63DC2">
        <w:t>Figure</w:t>
      </w:r>
      <w:r>
        <w:t xml:space="preserve"> </w:t>
      </w:r>
      <w:fldSimple w:instr=" STYLEREF 1 \s ">
        <w:r w:rsidR="00814B41">
          <w:rPr>
            <w:noProof/>
          </w:rPr>
          <w:t>6</w:t>
        </w:r>
      </w:fldSimple>
      <w:r>
        <w:t>.</w:t>
      </w:r>
      <w:fldSimple w:instr=" SEQ Figure \* ARABIC \s 1 ">
        <w:r w:rsidR="00814B41">
          <w:rPr>
            <w:noProof/>
          </w:rPr>
          <w:t>6</w:t>
        </w:r>
      </w:fldSimple>
      <w:r>
        <w:t xml:space="preserve"> </w:t>
      </w:r>
      <w:r w:rsidRPr="00A63DC2">
        <w:t xml:space="preserve">– </w:t>
      </w:r>
      <w:r>
        <w:t>Using</w:t>
      </w:r>
      <w:r w:rsidRPr="00A63DC2">
        <w:t xml:space="preserve"> the CRL</w:t>
      </w:r>
      <w:bookmarkEnd w:id="467"/>
    </w:p>
    <w:p w14:paraId="118FEAE4" w14:textId="301DFE9D" w:rsidR="00EB4E5B" w:rsidRDefault="00EB4E5B" w:rsidP="00EB4E5B">
      <w:pPr>
        <w:pStyle w:val="Caption"/>
        <w:jc w:val="both"/>
      </w:pPr>
    </w:p>
    <w:bookmarkEnd w:id="465"/>
    <w:p w14:paraId="1D9ABA10" w14:textId="7A02508F" w:rsidR="00AC13FD" w:rsidRPr="00A63DC2" w:rsidRDefault="00D72B69" w:rsidP="00D72B69">
      <w:pPr>
        <w:tabs>
          <w:tab w:val="left" w:pos="2523"/>
        </w:tabs>
        <w:rPr>
          <w:szCs w:val="20"/>
        </w:rPr>
      </w:pPr>
      <w:r>
        <w:rPr>
          <w:szCs w:val="20"/>
        </w:rPr>
        <w:tab/>
      </w:r>
    </w:p>
    <w:p w14:paraId="767139FC" w14:textId="2756832D" w:rsidR="00A63DC2" w:rsidRPr="00A63DC2" w:rsidRDefault="00A63DC2" w:rsidP="00A63DC2"/>
    <w:p w14:paraId="485E46CC" w14:textId="540F9C3B" w:rsidR="00AC13FD" w:rsidRPr="00A63DC2" w:rsidRDefault="00AC13FD" w:rsidP="00AC13FD">
      <w:pPr>
        <w:pStyle w:val="Heading3"/>
      </w:pPr>
      <w:bookmarkStart w:id="468" w:name="_Toc401848297"/>
      <w:bookmarkStart w:id="469" w:name="_Toc35268632"/>
      <w:r w:rsidRPr="00A63DC2">
        <w:t xml:space="preserve">Evolution of STI </w:t>
      </w:r>
      <w:r w:rsidR="00B4143D" w:rsidRPr="00A63DC2">
        <w:t>C</w:t>
      </w:r>
      <w:r w:rsidRPr="00A63DC2">
        <w:t>ertificates</w:t>
      </w:r>
      <w:bookmarkEnd w:id="468"/>
      <w:bookmarkEnd w:id="469"/>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Default="00682EE6" w:rsidP="00A37C23">
      <w:pPr>
        <w:pStyle w:val="Heading2"/>
        <w:rPr>
          <w:ins w:id="470" w:author="ML Barnes" w:date="2020-05-29T13:46:00Z"/>
        </w:rPr>
      </w:pPr>
      <w:bookmarkStart w:id="471" w:name="_Ref30184301"/>
      <w:bookmarkStart w:id="472" w:name="_Toc35268633"/>
      <w:r>
        <w:t>STI Certificate</w:t>
      </w:r>
      <w:r w:rsidR="00F712C6">
        <w:t xml:space="preserve"> and Certificate Revocation List (CRL) Profile for SHAKEN</w:t>
      </w:r>
      <w:bookmarkEnd w:id="471"/>
      <w:bookmarkEnd w:id="472"/>
    </w:p>
    <w:p w14:paraId="348E8BC4" w14:textId="455C0A1C" w:rsidR="005D318A" w:rsidRPr="005D318A" w:rsidRDefault="005D318A" w:rsidP="005D318A">
      <w:ins w:id="473" w:author="ML Barnes" w:date="2020-05-29T13:46:00Z">
        <w:r>
          <w:t xml:space="preserve">This section provides the detailed requirements for the </w:t>
        </w:r>
      </w:ins>
      <w:ins w:id="474" w:author="ML Barnes" w:date="2020-05-29T13:47:00Z">
        <w:r>
          <w:t xml:space="preserve">attributes that </w:t>
        </w:r>
      </w:ins>
      <w:ins w:id="475" w:author="ML Barnes" w:date="2020-05-29T13:49:00Z">
        <w:r>
          <w:t>shall</w:t>
        </w:r>
      </w:ins>
      <w:ins w:id="476" w:author="ML Barnes" w:date="2020-05-29T13:47:00Z">
        <w:r>
          <w:t xml:space="preserve"> be included in the STI </w:t>
        </w:r>
      </w:ins>
      <w:ins w:id="477" w:author="ML Barnes" w:date="2020-05-29T13:46:00Z">
        <w:r>
          <w:t>Certificate and Certificate Revocation List</w:t>
        </w:r>
      </w:ins>
      <w:ins w:id="478" w:author="ML Barnes" w:date="2020-05-29T13:47:00Z">
        <w:r>
          <w:t>.</w:t>
        </w:r>
      </w:ins>
    </w:p>
    <w:p w14:paraId="5809A281" w14:textId="108196F2" w:rsidR="0065402E" w:rsidRPr="00A63DC2" w:rsidRDefault="0065402E" w:rsidP="0065402E">
      <w:pPr>
        <w:pStyle w:val="Heading3"/>
      </w:pPr>
      <w:bookmarkStart w:id="479" w:name="_Ref30419004"/>
      <w:bookmarkStart w:id="480" w:name="_Toc35268634"/>
      <w:r>
        <w:t>SHAKEN Certificate Requirements</w:t>
      </w:r>
      <w:bookmarkEnd w:id="479"/>
      <w:bookmarkEnd w:id="480"/>
    </w:p>
    <w:p w14:paraId="184A6AC9" w14:textId="571398A1"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 xml:space="preserve">that </w:t>
      </w:r>
      <w:del w:id="481" w:author="ML Barnes" w:date="2020-05-29T13:49:00Z">
        <w:r w:rsidR="00C60392" w:rsidDel="005D318A">
          <w:delText xml:space="preserve">must </w:delText>
        </w:r>
      </w:del>
      <w:ins w:id="482" w:author="ML Barnes" w:date="2020-05-29T13:49:00Z">
        <w:r w:rsidR="005D318A">
          <w:t xml:space="preserve">shall </w:t>
        </w:r>
      </w:ins>
      <w:r w:rsidR="00C60392">
        <w:t>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end entity certificates containing a TNAuthList extension as defined in section</w:t>
      </w:r>
      <w:r w:rsidR="00DB0AEF">
        <w:t xml:space="preserve"> </w:t>
      </w:r>
      <w:r w:rsidR="00DB0AEF">
        <w:fldChar w:fldCharType="begin"/>
      </w:r>
      <w:r w:rsidR="00DB0AEF">
        <w:instrText xml:space="preserve"> REF _Ref400451936 \r \h </w:instrText>
      </w:r>
      <w:r w:rsidR="00DB0AEF">
        <w:fldChar w:fldCharType="separate"/>
      </w:r>
      <w:r w:rsidR="00814B41">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22475B80" w14:textId="23741334" w:rsidR="00FF5674" w:rsidRDefault="00A9214F" w:rsidP="000E6CC0">
      <w:r>
        <w:t>SHAKEN certificate</w:t>
      </w:r>
      <w:r w:rsidR="00666D12">
        <w:t>s</w:t>
      </w:r>
      <w:r w:rsidR="005521EA">
        <w:t xml:space="preserve"> </w:t>
      </w:r>
      <w:del w:id="483" w:author="ML Barnes" w:date="2020-05-29T13:47:00Z">
        <w:r w:rsidR="005521EA" w:rsidDel="005D318A">
          <w:delText xml:space="preserve">must </w:delText>
        </w:r>
      </w:del>
      <w:ins w:id="484" w:author="ML Barnes" w:date="2020-05-29T13:47:00Z">
        <w:r w:rsidR="005D318A">
          <w:t xml:space="preserve">shall </w:t>
        </w:r>
      </w:ins>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0964841" w:rsidR="005C0D46" w:rsidRDefault="005C0D46" w:rsidP="000E6CC0">
      <w:r>
        <w:t xml:space="preserve">SHAKEN </w:t>
      </w:r>
      <w:r w:rsidR="00C13AB5">
        <w:t xml:space="preserve">certificates </w:t>
      </w:r>
      <w:del w:id="485" w:author="ML Barnes" w:date="2020-05-29T13:47:00Z">
        <w:r w:rsidR="00C13AB5" w:rsidDel="005D318A">
          <w:delText xml:space="preserve">must </w:delText>
        </w:r>
      </w:del>
      <w:ins w:id="486" w:author="ML Barnes" w:date="2020-05-29T13:47:00Z">
        <w:r w:rsidR="005D318A">
          <w:t xml:space="preserve">shall </w:t>
        </w:r>
      </w:ins>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0D706762" w:rsidR="006619C7" w:rsidRDefault="00A9214F" w:rsidP="008B643C">
      <w:r>
        <w:t>SHAKEN certificate</w:t>
      </w:r>
      <w:r w:rsidR="00666D12">
        <w:t>s</w:t>
      </w:r>
      <w:r w:rsidR="005521EA">
        <w:t xml:space="preserve"> </w:t>
      </w:r>
      <w:del w:id="487" w:author="ML Barnes" w:date="2020-05-29T13:47:00Z">
        <w:r w:rsidR="005521EA" w:rsidDel="005D318A">
          <w:delText xml:space="preserve">must </w:delText>
        </w:r>
      </w:del>
      <w:ins w:id="488" w:author="ML Barnes" w:date="2020-05-29T13:47:00Z">
        <w:r w:rsidR="005D318A">
          <w:t xml:space="preserve">shall </w:t>
        </w:r>
      </w:ins>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017CE62F" w:rsidR="00A65055" w:rsidRPr="00FF5674" w:rsidRDefault="00965C4D" w:rsidP="000E6CC0">
      <w:pPr>
        <w:rPr>
          <w:rFonts w:cs="Arial"/>
        </w:rPr>
      </w:pPr>
      <w:r>
        <w:lastRenderedPageBreak/>
        <w:t>SHAKEN certificate</w:t>
      </w:r>
      <w:r w:rsidR="00666D12">
        <w:t>s</w:t>
      </w:r>
      <w:r>
        <w:t xml:space="preserve"> </w:t>
      </w:r>
      <w:del w:id="489" w:author="ML Barnes" w:date="2020-05-29T13:48:00Z">
        <w:r w:rsidDel="005D318A">
          <w:delText>must</w:delText>
        </w:r>
      </w:del>
      <w:ins w:id="490" w:author="ML Barnes" w:date="2020-05-29T13:48:00Z">
        <w:r w:rsidR="005D318A">
          <w:t>shall</w:t>
        </w:r>
      </w:ins>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 The DN </w:t>
      </w:r>
      <w:del w:id="491" w:author="ML Barnes" w:date="2020-05-29T13:48:00Z">
        <w:r w:rsidR="00B26835" w:rsidDel="005D318A">
          <w:delText>must</w:delText>
        </w:r>
      </w:del>
      <w:ins w:id="492" w:author="ML Barnes" w:date="2020-05-29T13:48:00Z">
        <w:r w:rsidR="005D318A">
          <w:t>shall</w:t>
        </w:r>
      </w:ins>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w:t>
      </w:r>
      <w:del w:id="493" w:author="ML Barnes" w:date="2020-05-29T13:48:00Z">
        <w:r w:rsidR="00325D6A" w:rsidDel="005D318A">
          <w:delText>must</w:delText>
        </w:r>
      </w:del>
      <w:ins w:id="494" w:author="ML Barnes" w:date="2020-05-29T13:48:00Z">
        <w:r w:rsidR="005D318A">
          <w:t>shall</w:t>
        </w:r>
      </w:ins>
      <w:r w:rsidR="00325D6A">
        <w:t xml:space="preserve">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del w:id="495" w:author="ML Barnes" w:date="2020-05-29T13:48:00Z">
        <w:r w:rsidR="00B330B6" w:rsidRPr="00B330B6" w:rsidDel="005D318A">
          <w:delText>must</w:delText>
        </w:r>
      </w:del>
      <w:ins w:id="496" w:author="ML Barnes" w:date="2020-05-29T13:48:00Z">
        <w:r w:rsidR="005D318A">
          <w:t>shall</w:t>
        </w:r>
      </w:ins>
      <w:r w:rsidR="00B330B6" w:rsidRPr="00B330B6">
        <w:t xml:space="preserve"> include the text string "SHAKEN" to indicate that th</w:t>
      </w:r>
      <w:r w:rsidR="00E82ED2">
        <w:t>is is a SHAKEN</w:t>
      </w:r>
      <w:r w:rsidR="00B330B6" w:rsidRPr="00B330B6">
        <w:t xml:space="preserve"> certificate</w:t>
      </w:r>
      <w:r w:rsidR="00B26BFA">
        <w:t>.</w:t>
      </w:r>
      <w:r w:rsidR="004B2506">
        <w:t xml:space="preserve"> </w:t>
      </w:r>
      <w:r w:rsidR="00B330B6" w:rsidRPr="00B330B6">
        <w:t xml:space="preserve">For </w:t>
      </w:r>
      <w:ins w:id="497" w:author="ML Barnes" w:date="2020-04-30T10:57:00Z">
        <w:r w:rsidR="00FF5674">
          <w:t xml:space="preserve">non-end entity </w:t>
        </w:r>
      </w:ins>
      <w:r w:rsidR="00B330B6" w:rsidRPr="00B330B6">
        <w:t>CA</w:t>
      </w:r>
      <w:r w:rsidR="005E4A8A">
        <w:t xml:space="preserve"> </w:t>
      </w:r>
      <w:r w:rsidR="00B330B6" w:rsidRPr="00B330B6">
        <w:t>certificates (</w:t>
      </w:r>
      <w:r w:rsidR="005E4A8A">
        <w:t xml:space="preserve">Basic Constraints </w:t>
      </w:r>
      <w:r w:rsidR="00B330B6" w:rsidRPr="00B330B6">
        <w:t xml:space="preserve">CA boolean </w:t>
      </w:r>
      <w:r w:rsidR="00AE0400">
        <w:t xml:space="preserve">= </w:t>
      </w:r>
      <w:r w:rsidR="00B330B6" w:rsidRPr="00B330B6">
        <w:t xml:space="preserve">TRUE), the Common Name </w:t>
      </w:r>
      <w:del w:id="498" w:author="ML Barnes" w:date="2020-05-29T13:48:00Z">
        <w:r w:rsidR="00B330B6" w:rsidRPr="00B330B6" w:rsidDel="005D318A">
          <w:delText>must</w:delText>
        </w:r>
      </w:del>
      <w:ins w:id="499" w:author="ML Barnes" w:date="2020-05-29T13:48:00Z">
        <w:r w:rsidR="005D318A">
          <w:t>shall</w:t>
        </w:r>
      </w:ins>
      <w:r w:rsidR="00B330B6" w:rsidRPr="00B330B6">
        <w:t xml:space="preserve">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del w:id="500" w:author="ML Barnes" w:date="2020-05-29T13:48:00Z">
        <w:r w:rsidR="006A5F2A" w:rsidDel="005D318A">
          <w:delText>must</w:delText>
        </w:r>
      </w:del>
      <w:ins w:id="501" w:author="ML Barnes" w:date="2020-05-29T13:48:00Z">
        <w:r w:rsidR="005D318A">
          <w:t>shall</w:t>
        </w:r>
      </w:ins>
      <w:r w:rsidR="006A5F2A">
        <w:t xml:space="preserve"> include the SPC </w:t>
      </w:r>
      <w:r w:rsidR="00F75A19">
        <w:t xml:space="preserve">value </w:t>
      </w:r>
      <w:r w:rsidR="00722102">
        <w:t>identified in</w:t>
      </w:r>
      <w:r w:rsidR="00F75A19">
        <w:t xml:space="preserve"> the TNAuthList of the certificate</w:t>
      </w:r>
      <w:r w:rsidR="00D423D8">
        <w:t xml:space="preserve"> (e.g., </w:t>
      </w:r>
      <w:r w:rsidR="00A65055" w:rsidRPr="00FF5674">
        <w:rPr>
          <w:rFonts w:cs="Arial"/>
        </w:rPr>
        <w:t>"CN=Comcast</w:t>
      </w:r>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p>
    <w:p w14:paraId="2DE8A0F4" w14:textId="682E7311" w:rsidR="009B3987" w:rsidRDefault="009B3987" w:rsidP="000E6CC0">
      <w:r w:rsidRPr="00FF5674">
        <w:rPr>
          <w:rFonts w:cs="Arial"/>
        </w:rPr>
        <w:t xml:space="preserve">SHAKEN certificates </w:t>
      </w:r>
      <w:del w:id="502" w:author="ML Barnes" w:date="2020-05-29T13:48:00Z">
        <w:r w:rsidRPr="00FF5674" w:rsidDel="005D318A">
          <w:rPr>
            <w:rFonts w:cs="Arial"/>
          </w:rPr>
          <w:delText>must</w:delText>
        </w:r>
      </w:del>
      <w:ins w:id="503" w:author="ML Barnes" w:date="2020-05-29T13:48:00Z">
        <w:r w:rsidR="005D318A">
          <w:rPr>
            <w:rFonts w:cs="Arial"/>
          </w:rPr>
          <w:t>shall</w:t>
        </w:r>
      </w:ins>
      <w:r w:rsidRPr="00FF5674">
        <w:rPr>
          <w:rFonts w:cs="Arial"/>
        </w:rPr>
        <w:t xml:space="preserve"> include </w:t>
      </w:r>
      <w:r w:rsidR="000E6CC0">
        <w:rPr>
          <w:rFonts w:cs="Arial"/>
        </w:rPr>
        <w:t>a</w:t>
      </w:r>
      <w:r w:rsidR="000E6CC0" w:rsidRPr="00FF5674">
        <w:rPr>
          <w:rFonts w:cs="Arial"/>
        </w:rPr>
        <w:t xml:space="preserve">n </w:t>
      </w:r>
      <w:r w:rsidRPr="00FF5674">
        <w:rPr>
          <w:rFonts w:cs="Arial"/>
        </w:rPr>
        <w:t xml:space="preserve">Issuer field. For root certificates, the Issuer field </w:t>
      </w:r>
      <w:del w:id="504" w:author="ML Barnes" w:date="2020-05-29T13:48:00Z">
        <w:r w:rsidRPr="00FF5674" w:rsidDel="005D318A">
          <w:rPr>
            <w:rFonts w:cs="Arial"/>
          </w:rPr>
          <w:delText>must</w:delText>
        </w:r>
      </w:del>
      <w:ins w:id="505" w:author="ML Barnes" w:date="2020-05-29T13:48:00Z">
        <w:r w:rsidR="005D318A">
          <w:rPr>
            <w:rFonts w:cs="Arial"/>
          </w:rPr>
          <w:t>shall</w:t>
        </w:r>
      </w:ins>
      <w:r w:rsidRPr="00FF5674">
        <w:rPr>
          <w:rFonts w:cs="Arial"/>
        </w:rPr>
        <w:t xml:space="preserve"> match the certificate’s </w:t>
      </w:r>
      <w:r w:rsidR="00541330" w:rsidRPr="00FF5674">
        <w:rPr>
          <w:rFonts w:cs="Arial"/>
        </w:rPr>
        <w:t xml:space="preserve">Subject </w:t>
      </w:r>
      <w:r w:rsidR="00541330" w:rsidRPr="00814B41">
        <w:rPr>
          <w:rFonts w:cs="Arial"/>
        </w:rPr>
        <w:t>field. For intermediate and end entity certificates, the Issu</w:t>
      </w:r>
      <w:r w:rsidR="001A67D1" w:rsidRPr="006E0C88">
        <w:rPr>
          <w:rFonts w:cs="Arial"/>
        </w:rPr>
        <w:t>er</w:t>
      </w:r>
      <w:r w:rsidR="00541330" w:rsidRPr="009B7E83">
        <w:rPr>
          <w:rFonts w:cs="Arial"/>
        </w:rPr>
        <w:t xml:space="preserve"> field </w:t>
      </w:r>
      <w:del w:id="506" w:author="ML Barnes" w:date="2020-05-29T13:48:00Z">
        <w:r w:rsidR="00541330" w:rsidRPr="009B7E83" w:rsidDel="005D318A">
          <w:rPr>
            <w:rFonts w:cs="Arial"/>
          </w:rPr>
          <w:delText>must</w:delText>
        </w:r>
      </w:del>
      <w:ins w:id="507" w:author="ML Barnes" w:date="2020-05-29T13:48:00Z">
        <w:r w:rsidR="005D318A">
          <w:rPr>
            <w:rFonts w:cs="Arial"/>
          </w:rPr>
          <w:t>shall</w:t>
        </w:r>
      </w:ins>
      <w:r w:rsidR="00541330" w:rsidRPr="009B7E83">
        <w:rPr>
          <w:rFonts w:cs="Arial"/>
        </w:rPr>
        <w:t xml:space="preserve"> match the Subject field of the parent certificate. </w:t>
      </w:r>
    </w:p>
    <w:p w14:paraId="1A2AC377" w14:textId="22DD026E" w:rsidR="00EB32E8" w:rsidRDefault="00034FC5" w:rsidP="008B643C">
      <w:r>
        <w:t>SHAKEN certificate</w:t>
      </w:r>
      <w:r w:rsidR="0000511E">
        <w:t>s</w:t>
      </w:r>
      <w:r w:rsidR="00A06D56">
        <w:t xml:space="preserve"> </w:t>
      </w:r>
      <w:del w:id="508" w:author="ML Barnes" w:date="2020-05-29T13:48:00Z">
        <w:r w:rsidR="00A06D56" w:rsidDel="005D318A">
          <w:delText>must</w:delText>
        </w:r>
      </w:del>
      <w:ins w:id="509" w:author="ML Barnes" w:date="2020-05-29T13:48:00Z">
        <w:r w:rsidR="005D318A">
          <w:t>shall</w:t>
        </w:r>
      </w:ins>
      <w:r w:rsidR="00A06D56">
        <w:t xml:space="preserve">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1D0DFF6A" w:rsidR="005320A5" w:rsidRDefault="00034FC5" w:rsidP="008B643C">
      <w:r>
        <w:t>SHAKEN certificate</w:t>
      </w:r>
      <w:r w:rsidR="0000511E">
        <w:t>s</w:t>
      </w:r>
      <w:r w:rsidR="008D598A">
        <w:t xml:space="preserve"> </w:t>
      </w:r>
      <w:del w:id="510" w:author="ML Barnes" w:date="2020-05-29T13:48:00Z">
        <w:r w:rsidR="00346BB8" w:rsidDel="005D318A">
          <w:delText>must</w:delText>
        </w:r>
      </w:del>
      <w:ins w:id="511" w:author="ML Barnes" w:date="2020-05-29T13:48:00Z">
        <w:r w:rsidR="005D318A">
          <w:t>shall</w:t>
        </w:r>
      </w:ins>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del w:id="512" w:author="ML Barnes" w:date="2020-05-29T13:48:00Z">
        <w:r w:rsidR="00584C48" w:rsidDel="005D318A">
          <w:delText>must</w:delText>
        </w:r>
      </w:del>
      <w:ins w:id="513" w:author="ML Barnes" w:date="2020-05-29T13:48:00Z">
        <w:r w:rsidR="005D318A">
          <w:t>shall</w:t>
        </w:r>
      </w:ins>
      <w:r w:rsidR="00584C48">
        <w:t xml:space="preserve"> be </w:t>
      </w:r>
      <w:r w:rsidR="0051262E">
        <w:t>set to TRUE</w:t>
      </w:r>
      <w:r w:rsidR="005320A5">
        <w:t xml:space="preserve">, while for end entity certificates, the CA boolean </w:t>
      </w:r>
      <w:del w:id="514" w:author="ML Barnes" w:date="2020-05-29T13:48:00Z">
        <w:r w:rsidR="005320A5" w:rsidDel="005D318A">
          <w:delText>must</w:delText>
        </w:r>
      </w:del>
      <w:ins w:id="515" w:author="ML Barnes" w:date="2020-05-29T13:48:00Z">
        <w:r w:rsidR="005D318A">
          <w:t>shall</w:t>
        </w:r>
      </w:ins>
      <w:r w:rsidR="005320A5">
        <w:t xml:space="preserve"> be set to FALSE.</w:t>
      </w:r>
    </w:p>
    <w:p w14:paraId="597A9310" w14:textId="1B5A118C" w:rsidR="008308EE" w:rsidRDefault="00034FC5">
      <w:r>
        <w:t>SHAKEN certificate</w:t>
      </w:r>
      <w:r w:rsidR="0000511E">
        <w:t>s</w:t>
      </w:r>
      <w:r w:rsidR="002F11E5">
        <w:t xml:space="preserve"> </w:t>
      </w:r>
      <w:del w:id="516" w:author="ML Barnes" w:date="2020-05-29T13:48:00Z">
        <w:r w:rsidR="002F11E5" w:rsidDel="005D318A">
          <w:delText>must</w:delText>
        </w:r>
      </w:del>
      <w:ins w:id="517" w:author="ML Barnes" w:date="2020-05-29T13:48:00Z">
        <w:r w:rsidR="005D318A">
          <w:t>shall</w:t>
        </w:r>
      </w:ins>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3AA12B9F" w:rsidR="00240562" w:rsidRDefault="00AC2493" w:rsidP="00F6745A">
      <w:r>
        <w:t xml:space="preserve">SHAKEN intermediate and end entity certificates </w:t>
      </w:r>
      <w:del w:id="518" w:author="ML Barnes" w:date="2020-05-29T13:48:00Z">
        <w:r w:rsidDel="005D318A">
          <w:delText>must</w:delText>
        </w:r>
      </w:del>
      <w:ins w:id="519" w:author="ML Barnes" w:date="2020-05-29T13:48:00Z">
        <w:r w:rsidR="005D318A">
          <w:t>shall</w:t>
        </w:r>
      </w:ins>
      <w:r>
        <w:t xml:space="preserve">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del w:id="520" w:author="ML Barnes" w:date="2020-05-29T13:48:00Z">
        <w:r w:rsidR="00B1691A" w:rsidDel="005D318A">
          <w:delText>must</w:delText>
        </w:r>
      </w:del>
      <w:ins w:id="521" w:author="ML Barnes" w:date="2020-05-29T13:48:00Z">
        <w:r w:rsidR="005D318A">
          <w:t>shall</w:t>
        </w:r>
      </w:ins>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del w:id="522" w:author="ML Barnes" w:date="2020-05-29T13:48:00Z">
        <w:r w:rsidR="00625024" w:rsidDel="005D318A">
          <w:delText>must</w:delText>
        </w:r>
      </w:del>
      <w:ins w:id="523" w:author="ML Barnes" w:date="2020-05-29T13:48:00Z">
        <w:r w:rsidR="005D318A">
          <w:t>shall</w:t>
        </w:r>
      </w:ins>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1FB388C8" w:rsidR="00312E5C" w:rsidRDefault="00666573" w:rsidP="008B643C">
      <w:r>
        <w:t>SHAKEN certificate</w:t>
      </w:r>
      <w:r w:rsidR="0000511E">
        <w:t>s</w:t>
      </w:r>
      <w:r>
        <w:t xml:space="preserve"> </w:t>
      </w:r>
      <w:del w:id="524" w:author="ML Barnes" w:date="2020-05-29T13:48:00Z">
        <w:r w:rsidDel="005D318A">
          <w:delText>must</w:delText>
        </w:r>
      </w:del>
      <w:ins w:id="525" w:author="ML Barnes" w:date="2020-05-29T13:48:00Z">
        <w:r w:rsidR="005D318A">
          <w:t>shall</w:t>
        </w:r>
      </w:ins>
      <w:r>
        <w:t xml:space="preserve">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w:t>
      </w:r>
      <w:del w:id="526" w:author="ML Barnes" w:date="2020-05-29T13:48:00Z">
        <w:r w:rsidR="00CC5719" w:rsidDel="005D318A">
          <w:delText>must</w:delText>
        </w:r>
      </w:del>
      <w:ins w:id="527" w:author="ML Barnes" w:date="2020-05-29T13:48:00Z">
        <w:r w:rsidR="005D318A">
          <w:t>shall</w:t>
        </w:r>
      </w:ins>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 xml:space="preserve">. </w:t>
      </w:r>
      <w:r w:rsidR="00F41050">
        <w:t>For e</w:t>
      </w:r>
      <w:r w:rsidR="00EC2E22">
        <w:t>nd entity certificates</w:t>
      </w:r>
      <w:r w:rsidR="007E6C18">
        <w:t>, the Key Usage extension</w:t>
      </w:r>
      <w:r w:rsidR="00EC2E22">
        <w:t xml:space="preserve"> </w:t>
      </w:r>
      <w:del w:id="528" w:author="ML Barnes" w:date="2020-05-29T13:49:00Z">
        <w:r w:rsidR="00EC2E22" w:rsidDel="005D318A">
          <w:delText>must</w:delText>
        </w:r>
      </w:del>
      <w:ins w:id="529" w:author="ML Barnes" w:date="2020-05-29T13:49:00Z">
        <w:r w:rsidR="005D318A">
          <w:t>shall</w:t>
        </w:r>
      </w:ins>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3AEA7AD0" w:rsidR="00012849" w:rsidRDefault="00012849" w:rsidP="008B643C">
      <w:r>
        <w:t xml:space="preserve">SHAKEN </w:t>
      </w:r>
      <w:r w:rsidR="00CC64BA">
        <w:t xml:space="preserve">end entity </w:t>
      </w:r>
      <w:r>
        <w:t xml:space="preserve">certificates </w:t>
      </w:r>
      <w:del w:id="530" w:author="ML Barnes" w:date="2020-05-29T13:49:00Z">
        <w:r w:rsidDel="005D318A">
          <w:delText>must</w:delText>
        </w:r>
      </w:del>
      <w:ins w:id="531" w:author="ML Barnes" w:date="2020-05-29T13:49:00Z">
        <w:r w:rsidR="005D318A">
          <w:t>shall</w:t>
        </w:r>
      </w:ins>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63D9408F" w:rsidR="00124D3C" w:rsidRDefault="00124D3C" w:rsidP="009B64FA">
      <w:r>
        <w:t>SHAKEN</w:t>
      </w:r>
      <w:r w:rsidR="00E712FE">
        <w:t xml:space="preserve"> intermediate and end entity </w:t>
      </w:r>
      <w:r>
        <w:t xml:space="preserve">certificates </w:t>
      </w:r>
      <w:del w:id="532" w:author="ML Barnes" w:date="2020-05-29T13:49:00Z">
        <w:r w:rsidDel="005D318A">
          <w:delText>must</w:delText>
        </w:r>
      </w:del>
      <w:ins w:id="533" w:author="ML Barnes" w:date="2020-05-29T13:49:00Z">
        <w:r w:rsidR="005D318A">
          <w:t>shall</w:t>
        </w:r>
      </w:ins>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160C95C0" w:rsidR="00ED0919" w:rsidRPr="004A5178" w:rsidRDefault="00ED0919" w:rsidP="008B643C">
      <w:pPr>
        <w:rPr>
          <w:i/>
          <w:iCs/>
        </w:rPr>
      </w:pPr>
      <w:r>
        <w:t xml:space="preserve">SHAKEN end entity certificates </w:t>
      </w:r>
      <w:del w:id="534" w:author="ML Barnes" w:date="2020-05-29T13:49:00Z">
        <w:r w:rsidDel="005D318A">
          <w:delText>must</w:delText>
        </w:r>
      </w:del>
      <w:ins w:id="535" w:author="ML Barnes" w:date="2020-05-29T13:49:00Z">
        <w:r w:rsidR="005D318A">
          <w:t>shall</w:t>
        </w:r>
      </w:ins>
      <w:r>
        <w:t xml:space="preserve"> contain a TNAuthList extension</w:t>
      </w:r>
      <w:r w:rsidR="0008504B">
        <w:t xml:space="preserve"> as specified in [RFC </w:t>
      </w:r>
      <w:r w:rsidR="00B70E92">
        <w:t xml:space="preserve">8226]. The TNAuthList </w:t>
      </w:r>
      <w:del w:id="536" w:author="ML Barnes" w:date="2020-05-29T13:49:00Z">
        <w:r w:rsidR="00B70E92" w:rsidDel="005D318A">
          <w:delText>mu</w:delText>
        </w:r>
        <w:r w:rsidR="008F17C4" w:rsidDel="005D318A">
          <w:delText>st</w:delText>
        </w:r>
      </w:del>
      <w:ins w:id="537" w:author="ML Barnes" w:date="2020-05-29T13:49:00Z">
        <w:r w:rsidR="005D318A">
          <w:t>shall</w:t>
        </w:r>
      </w:ins>
      <w:r w:rsidR="008F17C4">
        <w:t xml:space="preserve"> contain a single SPC value.</w:t>
      </w:r>
    </w:p>
    <w:p w14:paraId="35DC857A" w14:textId="09BEBD3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w:t>
      </w:r>
      <w:del w:id="538" w:author="ML Barnes" w:date="2020-05-29T13:49:00Z">
        <w:r w:rsidR="00346BB8" w:rsidDel="005D318A">
          <w:delText>must</w:delText>
        </w:r>
      </w:del>
      <w:ins w:id="539" w:author="ML Barnes" w:date="2020-05-29T13:49:00Z">
        <w:r w:rsidR="005D318A">
          <w:t>shall</w:t>
        </w:r>
      </w:ins>
      <w:r w:rsidR="00346BB8">
        <w:t xml:space="preserve"> </w:t>
      </w:r>
      <w:r w:rsidR="0016544A">
        <w:t xml:space="preserve">be used to sign </w:t>
      </w:r>
      <w:r w:rsidR="00322430">
        <w:t xml:space="preserve">SHAKEN </w:t>
      </w:r>
      <w:r w:rsidR="00003FEA">
        <w:t>certificates</w:t>
      </w:r>
      <w:r w:rsidR="000C3E27">
        <w:t>,</w:t>
      </w:r>
      <w:r w:rsidR="00DD1BCB">
        <w:t xml:space="preserve"> </w:t>
      </w:r>
      <w:r w:rsidR="00984EAF">
        <w:t xml:space="preserve">and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w:t>
      </w:r>
      <w:del w:id="540" w:author="ML Barnes" w:date="2020-05-29T13:49:00Z">
        <w:r w:rsidR="00BC7FD6" w:rsidDel="005D318A">
          <w:delText>must</w:delText>
        </w:r>
      </w:del>
      <w:ins w:id="541" w:author="ML Barnes" w:date="2020-05-29T13:49:00Z">
        <w:r w:rsidR="005D318A">
          <w:t>shall</w:t>
        </w:r>
      </w:ins>
      <w:r w:rsidR="00BC7FD6">
        <w:t xml:space="preserve"> only be used to sign </w:t>
      </w:r>
      <w:r w:rsidR="0044586A">
        <w:t>PASSporT</w:t>
      </w:r>
      <w:r w:rsidR="009A2859">
        <w:t>s</w:t>
      </w:r>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r w:rsidR="007B5251">
        <w:t>PASSpor</w:t>
      </w:r>
      <w:r w:rsidR="00232087">
        <w:t>T</w:t>
      </w:r>
      <w:r w:rsidR="007B5251">
        <w:t>s</w:t>
      </w:r>
      <w:r w:rsidR="00F57E4C">
        <w:t xml:space="preserve"> supporting the "shaken", "r</w:t>
      </w:r>
      <w:r w:rsidR="00C52E6D">
        <w:t>ph</w:t>
      </w:r>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542" w:name="_Ref30343668"/>
      <w:bookmarkStart w:id="543" w:name="_Toc35268635"/>
      <w:r>
        <w:t xml:space="preserve">SHAKEN </w:t>
      </w:r>
      <w:r w:rsidR="003674D8">
        <w:t xml:space="preserve">CRL </w:t>
      </w:r>
      <w:r w:rsidR="0065402E">
        <w:t>Requirements</w:t>
      </w:r>
      <w:bookmarkEnd w:id="542"/>
      <w:bookmarkEnd w:id="543"/>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tbsCertList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814B41">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shall contain two booleans set to TRUE, the</w:t>
      </w:r>
      <w:r w:rsidRPr="00A9171B">
        <w:rPr>
          <w:rFonts w:cs="Arial"/>
        </w:rPr>
        <w:t xml:space="preserve"> onlyContainsUserCerts </w:t>
      </w:r>
      <w:r>
        <w:rPr>
          <w:rFonts w:cs="Arial"/>
        </w:rPr>
        <w:t xml:space="preserve">boolean </w:t>
      </w:r>
      <w:r w:rsidRPr="00A9171B">
        <w:rPr>
          <w:rFonts w:cs="Arial"/>
        </w:rPr>
        <w:t xml:space="preserve">and </w:t>
      </w:r>
      <w:r>
        <w:rPr>
          <w:rFonts w:cs="Arial"/>
        </w:rPr>
        <w:t xml:space="preserve">the </w:t>
      </w:r>
      <w:r w:rsidRPr="00A9171B">
        <w:rPr>
          <w:rFonts w:cs="Arial"/>
        </w:rPr>
        <w:t xml:space="preserve">indirectCRL </w:t>
      </w:r>
      <w:r w:rsidRPr="00BA750B">
        <w:rPr>
          <w:rFonts w:cs="Arial"/>
        </w:rPr>
        <w:t>boolean</w:t>
      </w:r>
      <w:r>
        <w:rPr>
          <w:rFonts w:cs="Arial"/>
        </w:rPr>
        <w:t xml:space="preserve">. All other </w:t>
      </w:r>
      <w:r w:rsidRPr="003D7987">
        <w:rPr>
          <w:rFonts w:cs="Arial"/>
        </w:rPr>
        <w:t xml:space="preserve">Issuing Distribution Point extension </w:t>
      </w:r>
      <w:r>
        <w:rPr>
          <w:rFonts w:cs="Arial"/>
        </w:rPr>
        <w:t>booleans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181C1BC7" w:rsidR="003674D8" w:rsidRDefault="003674D8" w:rsidP="003674D8">
      <w:pPr>
        <w:pStyle w:val="ListParagraph"/>
        <w:numPr>
          <w:ilvl w:val="0"/>
          <w:numId w:val="100"/>
        </w:numPr>
      </w:pPr>
      <w:r w:rsidRPr="003D7987">
        <w:rPr>
          <w:rFonts w:cs="Arial"/>
        </w:rPr>
        <w:lastRenderedPageBreak/>
        <w:t xml:space="preserve">The Signature Value </w:t>
      </w:r>
      <w:del w:id="544" w:author="ML Barnes" w:date="2020-05-29T13:49:00Z">
        <w:r w:rsidRPr="003D7987" w:rsidDel="005D318A">
          <w:rPr>
            <w:rFonts w:cs="Arial"/>
          </w:rPr>
          <w:delText>must</w:delText>
        </w:r>
      </w:del>
      <w:ins w:id="545" w:author="ML Barnes" w:date="2020-05-29T13:49:00Z">
        <w:r w:rsidR="005D318A">
          <w:rPr>
            <w:rFonts w:cs="Arial"/>
          </w:rPr>
          <w:t>shall</w:t>
        </w:r>
      </w:ins>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546" w:name="_Ref30343551"/>
      <w:r>
        <w:t xml:space="preserve">CRL </w:t>
      </w:r>
      <w:r w:rsidR="004149B5">
        <w:t xml:space="preserve">tbsCertList </w:t>
      </w:r>
      <w:r w:rsidR="0065402E">
        <w:t>Requirements</w:t>
      </w:r>
      <w:bookmarkEnd w:id="546"/>
    </w:p>
    <w:p w14:paraId="1D78516A" w14:textId="77777777"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r>
        <w:rPr>
          <w:rFonts w:cs="Arial"/>
        </w:rPr>
        <w:t>tbsCertList</w:t>
      </w:r>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UTCTime. </w:t>
      </w:r>
    </w:p>
    <w:p w14:paraId="637702D7" w14:textId="1F0CBC34"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shall indicate the issue date of the next CRL, encoded as UTCTime</w:t>
      </w:r>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 xml:space="preserve">and </w:t>
      </w:r>
      <w:del w:id="547" w:author="ML Barnes" w:date="2020-05-29T13:49:00Z">
        <w:r w:rsidDel="005D318A">
          <w:rPr>
            <w:rFonts w:cs="Arial"/>
          </w:rPr>
          <w:delText>must</w:delText>
        </w:r>
      </w:del>
      <w:ins w:id="548" w:author="ML Barnes" w:date="2020-05-29T13:49:00Z">
        <w:r w:rsidR="005D318A">
          <w:rPr>
            <w:rFonts w:cs="Arial"/>
          </w:rPr>
          <w:t>shall</w:t>
        </w:r>
      </w:ins>
      <w:r>
        <w:rPr>
          <w:rFonts w:cs="Arial"/>
        </w:rPr>
        <w:t xml:space="preserve">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The Certificate Issuer field shall contain a GeneralName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814B41">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The Revocation Date shall contain the date that the STI-CA revoked the certificate, encoded as UTCTime.</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549" w:name="_Toc401848298"/>
      <w:bookmarkStart w:id="550"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549"/>
      <w:bookmarkEnd w:id="550"/>
    </w:p>
    <w:p w14:paraId="08817655" w14:textId="77777777" w:rsidR="00646423" w:rsidRDefault="00646423" w:rsidP="00646423">
      <w:pPr>
        <w:pStyle w:val="Heading2"/>
      </w:pPr>
      <w:bookmarkStart w:id="551" w:name="_Toc26821167"/>
      <w:bookmarkStart w:id="552" w:name="_Toc35268637"/>
      <w:r>
        <w:t>TNAuthorizationList extension</w:t>
      </w:r>
      <w:bookmarkEnd w:id="551"/>
      <w:bookmarkEnd w:id="552"/>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553" w:name="_Toc26821168"/>
      <w:bookmarkStart w:id="554" w:name="_Toc35268638"/>
      <w:r>
        <w:t>S</w:t>
      </w:r>
      <w:r w:rsidRPr="007063E6">
        <w:t>etup directories</w:t>
      </w:r>
      <w:bookmarkEnd w:id="553"/>
      <w:bookmarkEnd w:id="554"/>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555" w:name="_Toc26821169"/>
      <w:bookmarkStart w:id="556" w:name="_Toc35268639"/>
      <w:r w:rsidRPr="007B555C">
        <w:t xml:space="preserve">Create </w:t>
      </w:r>
      <w:r>
        <w:t>private key and CSR</w:t>
      </w:r>
      <w:bookmarkEnd w:id="555"/>
      <w:bookmarkEnd w:id="556"/>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557" w:name="_Toc26821170"/>
      <w:bookmarkStart w:id="558" w:name="_Toc35268640"/>
      <w:r>
        <w:t>C</w:t>
      </w:r>
      <w:r w:rsidR="00F1521F" w:rsidRPr="009661F1">
        <w:t>reate private key</w:t>
      </w:r>
      <w:bookmarkEnd w:id="557"/>
      <w:bookmarkEnd w:id="558"/>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6EA06669" w14:textId="1E76551E" w:rsidR="00F1521F" w:rsidRDefault="00EE785D" w:rsidP="00F1521F">
      <w:pPr>
        <w:pStyle w:val="Heading3"/>
      </w:pPr>
      <w:bookmarkStart w:id="559" w:name="_Toc26821171"/>
      <w:bookmarkStart w:id="560" w:name="_Toc35268641"/>
      <w:r>
        <w:t>C</w:t>
      </w:r>
      <w:r w:rsidR="00F1521F" w:rsidRPr="009A7BF3">
        <w:t>reate CSR from private key</w:t>
      </w:r>
      <w:bookmarkEnd w:id="559"/>
      <w:bookmarkEnd w:id="560"/>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561" w:name="_Toc26821172"/>
      <w:bookmarkStart w:id="562" w:name="_Toc35268642"/>
      <w:r>
        <w:t>Signing certificate using root CA</w:t>
      </w:r>
      <w:bookmarkEnd w:id="561"/>
      <w:bookmarkEnd w:id="562"/>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          = ca_default</w:t>
            </w:r>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          = ca_default</w:t>
            </w:r>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            =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               = ./</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$dir/</w:t>
            </w:r>
            <w:r>
              <w:rPr>
                <w:rFonts w:ascii="Courier New" w:hAnsi="Courier New" w:cs="Courier New"/>
                <w:b/>
                <w:bCs/>
                <w:color w:val="000000"/>
                <w:szCs w:val="20"/>
              </w:rPr>
              <w:t>db</w:t>
            </w:r>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$dir/srl</w:t>
            </w:r>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     = $dir/newcerts</w:t>
            </w:r>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       = $dir/rootca.key.pem</w:t>
            </w:r>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  =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  =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563" w:name="_Toc26821173"/>
      <w:bookmarkStart w:id="564" w:name="_Toc35268643"/>
      <w:r>
        <w:t>C</w:t>
      </w:r>
      <w:r w:rsidR="00F1521F" w:rsidRPr="00602985">
        <w:t>reate file to be used as certificate database by openssl</w:t>
      </w:r>
      <w:bookmarkEnd w:id="563"/>
      <w:bookmarkEnd w:id="564"/>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0D2A4FB2" w14:textId="6955139B" w:rsidR="00F1521F" w:rsidRDefault="00EE785D" w:rsidP="00F1521F">
      <w:pPr>
        <w:pStyle w:val="Heading3"/>
      </w:pPr>
      <w:bookmarkStart w:id="565" w:name="_Toc26821174"/>
      <w:bookmarkStart w:id="566" w:name="_Toc35268644"/>
      <w:r>
        <w:t>C</w:t>
      </w:r>
      <w:r w:rsidR="00F1521F" w:rsidRPr="00602985">
        <w:t>reate file that contains the certificate serial number</w:t>
      </w:r>
      <w:bookmarkEnd w:id="565"/>
      <w:bookmarkEnd w:id="566"/>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17A056F4" w14:textId="073FB5B2" w:rsidR="00F1521F" w:rsidRDefault="00EE785D" w:rsidP="00F1521F">
      <w:pPr>
        <w:pStyle w:val="Heading3"/>
      </w:pPr>
      <w:bookmarkStart w:id="567" w:name="_Toc26821175"/>
      <w:bookmarkStart w:id="568" w:name="_Toc35268645"/>
      <w:r>
        <w:t>C</w:t>
      </w:r>
      <w:r w:rsidR="00F1521F" w:rsidRPr="00602985">
        <w:t>reate directories to be used to store keys, certificates and signing requests</w:t>
      </w:r>
      <w:bookmarkEnd w:id="567"/>
      <w:bookmarkEnd w:id="568"/>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1E33E899" w14:textId="182612A5" w:rsidR="00F1521F" w:rsidRDefault="00EE785D" w:rsidP="00F1521F">
      <w:pPr>
        <w:pStyle w:val="Heading3"/>
      </w:pPr>
      <w:bookmarkStart w:id="569" w:name="_Toc26821176"/>
      <w:bookmarkStart w:id="570" w:name="_Toc35268646"/>
      <w:r>
        <w:t>C</w:t>
      </w:r>
      <w:r w:rsidR="00F1521F" w:rsidRPr="00E51EF4">
        <w:t>reate root key</w:t>
      </w:r>
      <w:bookmarkEnd w:id="569"/>
      <w:bookmarkEnd w:id="570"/>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08A92D95" w14:textId="07E03537" w:rsidR="00F1521F" w:rsidRDefault="00EE785D" w:rsidP="00F1521F">
      <w:pPr>
        <w:pStyle w:val="Heading3"/>
      </w:pPr>
      <w:bookmarkStart w:id="571" w:name="_Toc26821177"/>
      <w:bookmarkStart w:id="572" w:name="_Toc35268647"/>
      <w:r>
        <w:t>C</w:t>
      </w:r>
      <w:r w:rsidR="00F1521F" w:rsidRPr="00E51EF4">
        <w:t>reate root certificate</w:t>
      </w:r>
      <w:bookmarkEnd w:id="571"/>
      <w:bookmarkEnd w:id="572"/>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56C78B8B" w14:textId="4F6DFB62" w:rsidR="00F1521F" w:rsidRDefault="00EE785D" w:rsidP="00F1521F">
      <w:pPr>
        <w:pStyle w:val="Heading3"/>
      </w:pPr>
      <w:bookmarkStart w:id="573" w:name="_Toc26821178"/>
      <w:bookmarkStart w:id="574" w:name="_Toc35268648"/>
      <w:r>
        <w:t>V</w:t>
      </w:r>
      <w:r w:rsidR="00F1521F" w:rsidRPr="006E3610">
        <w:t>erify root certificate</w:t>
      </w:r>
      <w:bookmarkEnd w:id="573"/>
      <w:bookmarkEnd w:id="574"/>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Dec  9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After :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id-ecPublicKey</w:t>
            </w:r>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04:94:b3:67:34:de:36:1c:68:bc:bb:72:c2:17:73: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41:4d:74:f4:96:4b:91:cc:57:8c:15:7d:5c:1f:e3: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81:fb:fd:ab:2f:59:25:f7:0f:ef:1f:5c:ae:34:9b: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cc:1b:b5:f8:8a:06:eb:94:20:be:0e:45:1b:3e:56: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e9:74:75:70:a2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CA:TRUE</w:t>
            </w:r>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30:45:02:20:3a:52:c8:2b:99:c9:ee:5a:38:04:1d:c0:db:2f: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3a:a4:e8:0c:42:52:cb:dc:3d:bf:57:ec:18:b8:f6:03:2b:7a: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02:21:00:d5:7b:36:19:af:86:44:8d:31:d7:a0:88:72:a8:45: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575" w:name="_Toc26821179"/>
      <w:bookmarkStart w:id="576" w:name="_Toc35268649"/>
      <w:r>
        <w:t>S</w:t>
      </w:r>
      <w:r w:rsidR="00F1521F" w:rsidRPr="009A7BF3">
        <w:t xml:space="preserve">ign CSR with root CA cert and create </w:t>
      </w:r>
      <w:r w:rsidR="00F1521F">
        <w:t>end-entity</w:t>
      </w:r>
      <w:r w:rsidR="00F1521F" w:rsidRPr="009A7BF3">
        <w:t xml:space="preserve"> certificate</w:t>
      </w:r>
      <w:bookmarkEnd w:id="575"/>
      <w:bookmarkEnd w:id="576"/>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private/private.csr.pem</w:t>
            </w:r>
          </w:p>
        </w:tc>
      </w:tr>
    </w:tbl>
    <w:p w14:paraId="18DF787B" w14:textId="77777777" w:rsidR="00F1521F" w:rsidRDefault="00F1521F" w:rsidP="00F1521F"/>
    <w:p w14:paraId="501DD7AE" w14:textId="57B65CF5" w:rsidR="00F1521F" w:rsidRDefault="00EE785D" w:rsidP="00F1521F">
      <w:pPr>
        <w:pStyle w:val="Heading3"/>
      </w:pPr>
      <w:bookmarkStart w:id="577" w:name="_Toc26821180"/>
      <w:bookmarkStart w:id="578" w:name="_Toc35268650"/>
      <w:r>
        <w:t>V</w:t>
      </w:r>
      <w:r w:rsidR="00F1521F" w:rsidRPr="00C607F8">
        <w:t xml:space="preserve">erify </w:t>
      </w:r>
      <w:r w:rsidR="00F1521F">
        <w:t xml:space="preserve">end-entity </w:t>
      </w:r>
      <w:r w:rsidR="00F1521F" w:rsidRPr="00C607F8">
        <w:t>certificate</w:t>
      </w:r>
      <w:bookmarkEnd w:id="577"/>
      <w:bookmarkEnd w:id="578"/>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Dec  9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After :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id-ecPublicKey</w:t>
            </w:r>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04:20:ee:f3:47:0f:b4:ab:fd:56:74:25:c4:cc:e9: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8f:81:2b:ae:fb:5d:24:3d:72:d7:62:16:5e:91:f0: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1a:62:1e:96:da:13:4d:72:3d:fb:f0:3e:47:cf:80: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3c:a7:3d:fa:74:7b:eb:6d:9e:00:e7:98:cb:d5:79: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1b:37:11:58:59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CA:FALSE</w:t>
            </w:r>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B6:26:4C:D2:45:81:87:08:6E:09:EA:F9:66:8C:0F:8D:05:C2:E6:46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keyid:91:90:CA:B1:86:0E:4F:16:5E:BE:B5:37:51:3F:69:79:E5:23:1B:1C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30:46:02:21:00:fa:4c:fb:ad:97:5a:1e:46:09:13:9c:5b:ef: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a4:7f:82:a6:9d:6c:d9:1e:f8:07:9b:ab:de:5e:64:52:77:2e: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f8:02:21:00:d5:b2:bd:d7:84:ee:ce:e0:e4:69:e7:ea:f9:e9: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579" w:name="_Toc26821181"/>
      <w:bookmarkStart w:id="580" w:name="_Toc35268651"/>
      <w:r>
        <w:lastRenderedPageBreak/>
        <w:t>V</w:t>
      </w:r>
      <w:r w:rsidR="00F1521F" w:rsidRPr="00C607F8">
        <w:t>erify chain of trust</w:t>
      </w:r>
      <w:bookmarkEnd w:id="579"/>
      <w:bookmarkEnd w:id="580"/>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private/private.crt.pem: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581" w:name="_Toc26821182"/>
      <w:bookmarkStart w:id="582" w:name="_Toc35268652"/>
      <w:r>
        <w:t>Signing certificate using intermediate CA</w:t>
      </w:r>
      <w:bookmarkEnd w:id="581"/>
      <w:bookmarkEnd w:id="582"/>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          = ca_default</w:t>
            </w:r>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          = ca_default</w:t>
            </w:r>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            =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               = ./</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$dir/db</w:t>
            </w:r>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$dir/srl</w:t>
            </w:r>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     = $dir/newcerts</w:t>
            </w:r>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       = $dir/intermediate.key.pem</w:t>
            </w:r>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  =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req ]</w:t>
            </w:r>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  = intermediate_dn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intermediate_dn ]</w:t>
            </w:r>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intermediate_ext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583" w:name="_Toc26821183"/>
      <w:bookmarkStart w:id="584" w:name="_Toc35268653"/>
      <w:r>
        <w:t>C</w:t>
      </w:r>
      <w:r w:rsidR="00F1521F" w:rsidRPr="00602985">
        <w:t>reate file to be used as certificate database by openssl</w:t>
      </w:r>
      <w:bookmarkEnd w:id="583"/>
      <w:bookmarkEnd w:id="584"/>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1077A338" w14:textId="285280BA" w:rsidR="00F1521F" w:rsidRDefault="00EE785D" w:rsidP="00F1521F">
      <w:pPr>
        <w:pStyle w:val="Heading3"/>
      </w:pPr>
      <w:bookmarkStart w:id="585" w:name="_Toc26821184"/>
      <w:bookmarkStart w:id="586" w:name="_Toc35268654"/>
      <w:r>
        <w:t>C</w:t>
      </w:r>
      <w:r w:rsidR="00F1521F" w:rsidRPr="00602985">
        <w:t>reate file that contains the certificate serial number</w:t>
      </w:r>
      <w:bookmarkEnd w:id="585"/>
      <w:bookmarkEnd w:id="586"/>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8194C02" w14:textId="1470B0A8" w:rsidR="00F1521F" w:rsidRDefault="00EE785D" w:rsidP="00F1521F">
      <w:pPr>
        <w:pStyle w:val="Heading3"/>
      </w:pPr>
      <w:bookmarkStart w:id="587" w:name="_Toc26821185"/>
      <w:bookmarkStart w:id="588" w:name="_Toc35268655"/>
      <w:r>
        <w:t>C</w:t>
      </w:r>
      <w:r w:rsidR="00F1521F" w:rsidRPr="00602985">
        <w:t>reate directories to be used to store keys, certificates and signing requests</w:t>
      </w:r>
      <w:bookmarkEnd w:id="587"/>
      <w:bookmarkEnd w:id="588"/>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3F4C53DB" w14:textId="2852EB53" w:rsidR="00F1521F" w:rsidRDefault="00EE785D" w:rsidP="00F1521F">
      <w:pPr>
        <w:pStyle w:val="Heading3"/>
      </w:pPr>
      <w:bookmarkStart w:id="589" w:name="_Toc26821186"/>
      <w:bookmarkStart w:id="590" w:name="_Toc35268656"/>
      <w:r>
        <w:t>C</w:t>
      </w:r>
      <w:r w:rsidR="00F1521F" w:rsidRPr="00E51EF4">
        <w:t xml:space="preserve">reate </w:t>
      </w:r>
      <w:r w:rsidR="00F1521F">
        <w:t>intermediate</w:t>
      </w:r>
      <w:r w:rsidR="00F1521F" w:rsidRPr="00E51EF4">
        <w:t xml:space="preserve"> key</w:t>
      </w:r>
      <w:bookmarkEnd w:id="589"/>
      <w:bookmarkEnd w:id="590"/>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01F3084A" w14:textId="6725C8B9" w:rsidR="00F1521F" w:rsidRDefault="00EE785D" w:rsidP="00F1521F">
      <w:pPr>
        <w:pStyle w:val="Heading3"/>
      </w:pPr>
      <w:bookmarkStart w:id="591" w:name="_Toc26821187"/>
      <w:bookmarkStart w:id="592" w:name="_Toc35268657"/>
      <w:r>
        <w:t>C</w:t>
      </w:r>
      <w:r w:rsidR="00F1521F" w:rsidRPr="009A7BF3">
        <w:t xml:space="preserve">reate CSR from </w:t>
      </w:r>
      <w:r w:rsidR="00F1521F">
        <w:t>intermediate</w:t>
      </w:r>
      <w:r w:rsidR="00F1521F" w:rsidRPr="009A7BF3">
        <w:t xml:space="preserve"> key</w:t>
      </w:r>
      <w:bookmarkEnd w:id="591"/>
      <w:bookmarkEnd w:id="592"/>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4BACC8CD" w14:textId="1B20684E" w:rsidR="00F1521F" w:rsidRDefault="00EE785D" w:rsidP="00F1521F">
      <w:pPr>
        <w:pStyle w:val="Heading3"/>
      </w:pPr>
      <w:bookmarkStart w:id="593" w:name="_Toc26821188"/>
      <w:bookmarkStart w:id="594" w:name="_Toc35268658"/>
      <w:r>
        <w:t>C</w:t>
      </w:r>
      <w:r w:rsidR="00F1521F">
        <w:t>reate intermediate certificate</w:t>
      </w:r>
      <w:bookmarkEnd w:id="593"/>
      <w:bookmarkEnd w:id="594"/>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intermediate_ext -days 7000 -notext -md sha256 -in ../intermediate/intermediate.csr.pem -out ../intermediate/intermediate.crt.pem</w:t>
            </w:r>
          </w:p>
        </w:tc>
      </w:tr>
    </w:tbl>
    <w:p w14:paraId="4F6123EA" w14:textId="77777777" w:rsidR="00F1521F" w:rsidRDefault="00F1521F" w:rsidP="00F1521F"/>
    <w:p w14:paraId="5CABB421" w14:textId="65B6BC6B" w:rsidR="00F1521F" w:rsidRDefault="00EE785D" w:rsidP="00F1521F">
      <w:pPr>
        <w:pStyle w:val="Heading3"/>
      </w:pPr>
      <w:bookmarkStart w:id="595" w:name="_Toc26821189"/>
      <w:bookmarkStart w:id="596" w:name="_Toc35268659"/>
      <w:r>
        <w:t>V</w:t>
      </w:r>
      <w:r w:rsidR="00F1521F" w:rsidRPr="00C607F8">
        <w:t xml:space="preserve">erify </w:t>
      </w:r>
      <w:r w:rsidR="00F1521F">
        <w:t>intermediate certificate</w:t>
      </w:r>
      <w:bookmarkEnd w:id="595"/>
      <w:bookmarkEnd w:id="596"/>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After :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id-ecPublicKey</w:t>
            </w:r>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04:17:74:4c:94:75:2c:f4:d7:cf:c0:8e:5a:50:17: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0b:4a:0a:84:84:ba:71:c8:5a:23:49:d3:7e:24:3e: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4b:b6:2e:59:9d:03:f1:60:ae:0f:6b:10:f7:65:d7: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a5:41:66:66:16:27:41:5c:12:a7:61:6c:a0:82:e7: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f6:2c:bb:89:b3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E0:15:BC:55:D7:9A:7A:0D:18:67:D8:7E:82:1D:AD:35:D9:54:DD:60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CA:TRUE</w:t>
            </w:r>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30:45:02:20:75:28:f9:51:25:ba:5f:65:71:de:b8:bc:72:51: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d1:75:34:ef:be:3c:7a:39:a5:42:ef:46:81:90:c7:16:b6:46: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02:21:00:f7:b6:c6:78:86:df:40:4d:71:fc:41:3a:83:c6:a0: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0768D9A4" w14:textId="4AB3A88B" w:rsidR="00F1521F" w:rsidRDefault="00EE785D" w:rsidP="00F1521F">
      <w:pPr>
        <w:pStyle w:val="Heading3"/>
      </w:pPr>
      <w:bookmarkStart w:id="597" w:name="_Toc26821190"/>
      <w:bookmarkStart w:id="598"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97"/>
      <w:bookmarkEnd w:id="598"/>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p>
        </w:tc>
      </w:tr>
    </w:tbl>
    <w:p w14:paraId="53FA497B" w14:textId="77777777" w:rsidR="00F1521F" w:rsidRPr="00F131C4" w:rsidRDefault="00F1521F" w:rsidP="00F1521F"/>
    <w:p w14:paraId="43E1D0BF" w14:textId="188B8F8E" w:rsidR="00F1521F" w:rsidRDefault="00EE785D" w:rsidP="00F1521F">
      <w:pPr>
        <w:pStyle w:val="Heading3"/>
      </w:pPr>
      <w:bookmarkStart w:id="599" w:name="_Toc26821191"/>
      <w:bookmarkStart w:id="600" w:name="_Toc35268661"/>
      <w:r>
        <w:t>V</w:t>
      </w:r>
      <w:r w:rsidR="00F1521F" w:rsidRPr="00C607F8">
        <w:t xml:space="preserve">erify </w:t>
      </w:r>
      <w:r w:rsidR="00F1521F">
        <w:t xml:space="preserve">end-entity </w:t>
      </w:r>
      <w:r w:rsidR="00F1521F" w:rsidRPr="00C607F8">
        <w:t>certificate</w:t>
      </w:r>
      <w:bookmarkEnd w:id="599"/>
      <w:bookmarkEnd w:id="600"/>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x509 -in newcerts/100</w:t>
            </w:r>
            <w:r>
              <w:rPr>
                <w:rFonts w:ascii="Courier New" w:hAnsi="Courier New" w:cs="Courier New"/>
                <w:b/>
                <w:bCs/>
                <w:color w:val="000000"/>
                <w:szCs w:val="20"/>
              </w:rPr>
              <w:t>1</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After :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id-ecPublicKey</w:t>
            </w:r>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04:f6:7d:10:e0:3f:15:08:a5:f6:6d:6a:e6:4f:98: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51:30:c5:8e:9c:a3:d3:4c:1f:a8:fa:af:c6:c3:38: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1c:82:df:7a:19:f1:59:d1:81:42:5a:8d:35:22:3c: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0f:56:82:ad:d0:49:38:f8:d9:65:0d:99:d8:74:62: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78:b7:7a:ab:e4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CA:FALSE</w:t>
            </w:r>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07:D5:04:6D:F0:52:1F:EE:FD:B9:BD:0C:97:45:45:B0:33:D1:C1:CD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keyid:E0:15:BC:55:D7:9A:7A:0D:18:67:D8:7E:82:1D:AD:35:D9:54:DD:60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30:45:02:21:00:83:b8:d6:f4:3b:20:f6:90:40:98:88:eb:97: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84:4a:b2:e6:d7:a5:a1:e9:3a:95:8b:2c:81:7a:3e:cc:b4:86: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4d:02:20:10:04:2b:0e:1c:42:fa:1e:37:4b:78:12:27:81:6e: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601" w:name="_Toc26821192"/>
      <w:bookmarkStart w:id="602" w:name="_Toc35268662"/>
      <w:r>
        <w:t>V</w:t>
      </w:r>
      <w:r w:rsidR="00F1521F" w:rsidRPr="00C607F8">
        <w:t>erify chain of trust</w:t>
      </w:r>
      <w:bookmarkEnd w:id="601"/>
      <w:bookmarkEnd w:id="602"/>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newcerts/1000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F1E98">
              <w:rPr>
                <w:rFonts w:ascii="Courier New" w:hAnsi="Courier New" w:cs="Courier New"/>
                <w:b/>
                <w:bCs/>
                <w:color w:val="000000"/>
                <w:szCs w:val="20"/>
              </w:rPr>
              <w:t>newcerts/1000.pem: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503BC6" w15:done="0"/>
  <w15:commentEx w15:paraId="5BB446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03BC6" w16cid:durableId="226CE5F4"/>
  <w16cid:commentId w16cid:paraId="5BB446B1" w16cid:durableId="226CE5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EF9F" w14:textId="77777777" w:rsidR="005D318A" w:rsidRDefault="005D318A">
      <w:r>
        <w:separator/>
      </w:r>
    </w:p>
  </w:endnote>
  <w:endnote w:type="continuationSeparator" w:id="0">
    <w:p w14:paraId="724D0855" w14:textId="77777777" w:rsidR="005D318A" w:rsidRDefault="005D318A">
      <w:r>
        <w:continuationSeparator/>
      </w:r>
    </w:p>
  </w:endnote>
  <w:endnote w:type="continuationNotice" w:id="1">
    <w:p w14:paraId="56827A59" w14:textId="77777777" w:rsidR="005D318A" w:rsidRDefault="005D31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4C2F7" w14:textId="77777777" w:rsidR="005D318A" w:rsidRDefault="005D318A">
      <w:r>
        <w:separator/>
      </w:r>
    </w:p>
  </w:footnote>
  <w:footnote w:type="continuationSeparator" w:id="0">
    <w:p w14:paraId="5960DAD5" w14:textId="77777777" w:rsidR="005D318A" w:rsidRDefault="005D318A">
      <w:r>
        <w:continuationSeparator/>
      </w:r>
    </w:p>
  </w:footnote>
  <w:footnote w:type="continuationNotice" w:id="1">
    <w:p w14:paraId="72B0DB3B" w14:textId="77777777" w:rsidR="005D318A" w:rsidRDefault="005D318A">
      <w:pPr>
        <w:spacing w:before="0" w:after="0"/>
      </w:pPr>
    </w:p>
  </w:footnote>
  <w:footnote w:id="2">
    <w:p w14:paraId="02CC580B" w14:textId="0B2B179C" w:rsidR="005D318A" w:rsidRDefault="005D318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D318A" w:rsidRDefault="005D318A"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D318A" w:rsidRDefault="005D318A"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D318A" w:rsidRPr="00F2066F" w:rsidRDefault="005D318A">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5D318A" w:rsidRDefault="005D318A"/>
  <w:p w14:paraId="01551260" w14:textId="77777777" w:rsidR="005D318A" w:rsidRDefault="005D318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2EDCBDF2" w:rsidR="005D318A" w:rsidRPr="00D82162" w:rsidRDefault="005D318A">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5D318A" w:rsidRDefault="005D318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167C62C" w:rsidR="005D318A" w:rsidRPr="00BC47C9" w:rsidRDefault="005D318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D318A" w:rsidRPr="00BC47C9" w:rsidRDefault="005D318A">
    <w:pPr>
      <w:pStyle w:val="BANNER1"/>
      <w:spacing w:before="120"/>
      <w:rPr>
        <w:rFonts w:ascii="Arial" w:hAnsi="Arial" w:cs="Arial"/>
        <w:sz w:val="24"/>
      </w:rPr>
    </w:pPr>
    <w:r w:rsidRPr="00BC47C9">
      <w:rPr>
        <w:rFonts w:ascii="Arial" w:hAnsi="Arial" w:cs="Arial"/>
        <w:sz w:val="24"/>
      </w:rPr>
      <w:t>ATIS Standard on –</w:t>
    </w:r>
  </w:p>
  <w:p w14:paraId="2D7EC4FD" w14:textId="3A3B12A1" w:rsidR="005D318A" w:rsidRPr="00366FEA" w:rsidRDefault="005D318A">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8">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1"/>
  </w:num>
  <w:num w:numId="3">
    <w:abstractNumId w:val="7"/>
  </w:num>
  <w:num w:numId="4">
    <w:abstractNumId w:val="8"/>
  </w:num>
  <w:num w:numId="5">
    <w:abstractNumId w:val="6"/>
  </w:num>
  <w:num w:numId="6">
    <w:abstractNumId w:val="5"/>
  </w:num>
  <w:num w:numId="7">
    <w:abstractNumId w:val="4"/>
  </w:num>
  <w:num w:numId="8">
    <w:abstractNumId w:val="3"/>
  </w:num>
  <w:num w:numId="9">
    <w:abstractNumId w:val="81"/>
  </w:num>
  <w:num w:numId="10">
    <w:abstractNumId w:val="2"/>
  </w:num>
  <w:num w:numId="11">
    <w:abstractNumId w:val="1"/>
  </w:num>
  <w:num w:numId="12">
    <w:abstractNumId w:val="0"/>
  </w:num>
  <w:num w:numId="13">
    <w:abstractNumId w:val="21"/>
  </w:num>
  <w:num w:numId="14">
    <w:abstractNumId w:val="62"/>
  </w:num>
  <w:num w:numId="15">
    <w:abstractNumId w:val="75"/>
  </w:num>
  <w:num w:numId="16">
    <w:abstractNumId w:val="54"/>
  </w:num>
  <w:num w:numId="17">
    <w:abstractNumId w:val="65"/>
  </w:num>
  <w:num w:numId="18">
    <w:abstractNumId w:val="10"/>
  </w:num>
  <w:num w:numId="19">
    <w:abstractNumId w:val="61"/>
  </w:num>
  <w:num w:numId="20">
    <w:abstractNumId w:val="16"/>
  </w:num>
  <w:num w:numId="21">
    <w:abstractNumId w:val="44"/>
  </w:num>
  <w:num w:numId="22">
    <w:abstractNumId w:val="53"/>
  </w:num>
  <w:num w:numId="23">
    <w:abstractNumId w:val="23"/>
  </w:num>
  <w:num w:numId="24">
    <w:abstractNumId w:val="74"/>
  </w:num>
  <w:num w:numId="25">
    <w:abstractNumId w:val="11"/>
  </w:num>
  <w:num w:numId="26">
    <w:abstractNumId w:val="56"/>
  </w:num>
  <w:num w:numId="27">
    <w:abstractNumId w:val="73"/>
  </w:num>
  <w:num w:numId="28">
    <w:abstractNumId w:val="82"/>
  </w:num>
  <w:num w:numId="29">
    <w:abstractNumId w:val="69"/>
  </w:num>
  <w:num w:numId="30">
    <w:abstractNumId w:val="24"/>
  </w:num>
  <w:num w:numId="31">
    <w:abstractNumId w:val="19"/>
  </w:num>
  <w:num w:numId="32">
    <w:abstractNumId w:val="59"/>
  </w:num>
  <w:num w:numId="33">
    <w:abstractNumId w:val="77"/>
  </w:num>
  <w:num w:numId="34">
    <w:abstractNumId w:val="14"/>
  </w:num>
  <w:num w:numId="35">
    <w:abstractNumId w:val="83"/>
  </w:num>
  <w:num w:numId="36">
    <w:abstractNumId w:val="46"/>
  </w:num>
  <w:num w:numId="37">
    <w:abstractNumId w:val="52"/>
  </w:num>
  <w:num w:numId="38">
    <w:abstractNumId w:val="60"/>
  </w:num>
  <w:num w:numId="39">
    <w:abstractNumId w:val="90"/>
  </w:num>
  <w:num w:numId="40">
    <w:abstractNumId w:val="67"/>
  </w:num>
  <w:num w:numId="41">
    <w:abstractNumId w:val="41"/>
  </w:num>
  <w:num w:numId="42">
    <w:abstractNumId w:val="20"/>
  </w:num>
  <w:num w:numId="43">
    <w:abstractNumId w:val="87"/>
  </w:num>
  <w:num w:numId="44">
    <w:abstractNumId w:val="74"/>
  </w:num>
  <w:num w:numId="45">
    <w:abstractNumId w:val="74"/>
  </w:num>
  <w:num w:numId="46">
    <w:abstractNumId w:val="74"/>
  </w:num>
  <w:num w:numId="47">
    <w:abstractNumId w:val="74"/>
  </w:num>
  <w:num w:numId="48">
    <w:abstractNumId w:val="74"/>
  </w:num>
  <w:num w:numId="49">
    <w:abstractNumId w:val="93"/>
  </w:num>
  <w:num w:numId="50">
    <w:abstractNumId w:val="47"/>
  </w:num>
  <w:num w:numId="51">
    <w:abstractNumId w:val="45"/>
  </w:num>
  <w:num w:numId="52">
    <w:abstractNumId w:val="64"/>
  </w:num>
  <w:num w:numId="53">
    <w:abstractNumId w:val="36"/>
  </w:num>
  <w:num w:numId="54">
    <w:abstractNumId w:val="48"/>
  </w:num>
  <w:num w:numId="55">
    <w:abstractNumId w:val="95"/>
  </w:num>
  <w:num w:numId="56">
    <w:abstractNumId w:val="89"/>
  </w:num>
  <w:num w:numId="57">
    <w:abstractNumId w:val="31"/>
  </w:num>
  <w:num w:numId="58">
    <w:abstractNumId w:val="76"/>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7"/>
  </w:num>
  <w:num w:numId="67">
    <w:abstractNumId w:val="58"/>
  </w:num>
  <w:num w:numId="68">
    <w:abstractNumId w:val="37"/>
  </w:num>
  <w:num w:numId="69">
    <w:abstractNumId w:val="66"/>
  </w:num>
  <w:num w:numId="70">
    <w:abstractNumId w:val="26"/>
  </w:num>
  <w:num w:numId="71">
    <w:abstractNumId w:val="78"/>
  </w:num>
  <w:num w:numId="72">
    <w:abstractNumId w:val="9"/>
  </w:num>
  <w:num w:numId="73">
    <w:abstractNumId w:val="72"/>
  </w:num>
  <w:num w:numId="74">
    <w:abstractNumId w:val="49"/>
  </w:num>
  <w:num w:numId="75">
    <w:abstractNumId w:val="84"/>
  </w:num>
  <w:num w:numId="76">
    <w:abstractNumId w:val="70"/>
  </w:num>
  <w:num w:numId="77">
    <w:abstractNumId w:val="85"/>
  </w:num>
  <w:num w:numId="78">
    <w:abstractNumId w:val="92"/>
  </w:num>
  <w:num w:numId="79">
    <w:abstractNumId w:val="63"/>
  </w:num>
  <w:num w:numId="80">
    <w:abstractNumId w:val="27"/>
  </w:num>
  <w:num w:numId="81">
    <w:abstractNumId w:val="15"/>
  </w:num>
  <w:num w:numId="82">
    <w:abstractNumId w:val="94"/>
  </w:num>
  <w:num w:numId="83">
    <w:abstractNumId w:val="68"/>
  </w:num>
  <w:num w:numId="84">
    <w:abstractNumId w:val="43"/>
  </w:num>
  <w:num w:numId="85">
    <w:abstractNumId w:val="42"/>
  </w:num>
  <w:num w:numId="86">
    <w:abstractNumId w:val="71"/>
  </w:num>
  <w:num w:numId="87">
    <w:abstractNumId w:val="22"/>
  </w:num>
  <w:num w:numId="88">
    <w:abstractNumId w:val="86"/>
  </w:num>
  <w:num w:numId="89">
    <w:abstractNumId w:val="29"/>
  </w:num>
  <w:num w:numId="90">
    <w:abstractNumId w:val="33"/>
  </w:num>
  <w:num w:numId="91">
    <w:abstractNumId w:val="34"/>
  </w:num>
  <w:num w:numId="92">
    <w:abstractNumId w:val="25"/>
  </w:num>
  <w:num w:numId="93">
    <w:abstractNumId w:val="50"/>
  </w:num>
  <w:num w:numId="94">
    <w:abstractNumId w:val="88"/>
  </w:num>
  <w:num w:numId="95">
    <w:abstractNumId w:val="51"/>
  </w:num>
  <w:num w:numId="96">
    <w:abstractNumId w:val="28"/>
  </w:num>
  <w:num w:numId="97">
    <w:abstractNumId w:val="40"/>
  </w:num>
  <w:num w:numId="98">
    <w:abstractNumId w:val="38"/>
  </w:num>
  <w:num w:numId="99">
    <w:abstractNumId w:val="80"/>
  </w:num>
  <w:num w:numId="100">
    <w:abstractNumId w:val="98"/>
  </w:num>
  <w:num w:numId="101">
    <w:abstractNumId w:val="79"/>
  </w:num>
  <w:num w:numId="102">
    <w:abstractNumId w:val="30"/>
  </w:num>
  <w:num w:numId="103">
    <w:abstractNumId w:val="96"/>
  </w:num>
  <w:num w:numId="104">
    <w:abstractNumId w:val="18"/>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2FB1"/>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3969"/>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5ED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1F4"/>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7C8"/>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22B"/>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1D8"/>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1" Type="http://schemas.openxmlformats.org/officeDocument/2006/relationships/hyperlink" Target="https://sti-pa.com/sti-pa/crl" TargetMode="External"/><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tmp"/><Relationship Id="rId25" Type="http://schemas.openxmlformats.org/officeDocument/2006/relationships/image" Target="media/image7.png"/><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theme" Target="theme/theme1.xml"/><Relationship Id="rId31" Type="http://schemas.microsoft.com/office/2011/relationships/commentsExtended" Target="commentsExtended.xml"/><Relationship Id="rId32" Type="http://schemas.microsoft.com/office/2016/09/relationships/commentsIds" Target="commentsIds.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yperlink" Target="http://www.ietf.org/rfc.html" TargetMode="External"/><Relationship Id="rId16" Type="http://schemas.openxmlformats.org/officeDocument/2006/relationships/hyperlink" Target="http://www.atis.org/glossary" TargetMode="External"/><Relationship Id="rId17" Type="http://schemas.openxmlformats.org/officeDocument/2006/relationships/hyperlink" Target="http://www.ietf.org/rfc.html" TargetMode="External"/><Relationship Id="rId18" Type="http://schemas.openxmlformats.org/officeDocument/2006/relationships/image" Target="media/image1.jpeg"/><Relationship Id="rId1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 Id="rId2" Type="http://schemas.openxmlformats.org/officeDocument/2006/relationships/hyperlink" Target="https://www.atis.org" TargetMode="External"/><Relationship Id="rId3"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0F6B4E14-DF16-4B89-8531-F4B9ADF5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BF824-A1EA-9345-B76C-D3598896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14750</Words>
  <Characters>84079</Characters>
  <Application>Microsoft Macintosh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98632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 Barnes</cp:lastModifiedBy>
  <cp:revision>3</cp:revision>
  <cp:lastPrinted>2020-04-30T16:39:00Z</cp:lastPrinted>
  <dcterms:created xsi:type="dcterms:W3CDTF">2020-05-29T18:02:00Z</dcterms:created>
  <dcterms:modified xsi:type="dcterms:W3CDTF">2020-05-29T18:54:00Z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