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4AA0" w14:textId="2135C64C" w:rsidR="0070170C" w:rsidRPr="00CE742B" w:rsidRDefault="0070170C" w:rsidP="001F51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74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Non-IP Call Authentication </w:t>
      </w:r>
      <w:r w:rsidR="00D953E9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5E2A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ask </w:t>
      </w:r>
      <w:r w:rsidR="00D953E9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="005E2A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orce </w:t>
      </w:r>
      <w:r w:rsidR="009539BB" w:rsidRPr="00CE742B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CE74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Charter</w:t>
      </w:r>
      <w:r w:rsidR="00933A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 Scope</w:t>
      </w:r>
    </w:p>
    <w:p w14:paraId="4726CAF8" w14:textId="6C21685F" w:rsidR="00427D7E" w:rsidRDefault="005E3204" w:rsidP="001F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04732">
        <w:rPr>
          <w:rFonts w:ascii="Times New Roman" w:hAnsi="Times New Roman" w:cs="Times New Roman"/>
          <w:sz w:val="24"/>
          <w:szCs w:val="24"/>
        </w:rPr>
        <w:t xml:space="preserve">he passage of the TRACED Act and </w:t>
      </w:r>
      <w:r w:rsidR="00C75A25">
        <w:rPr>
          <w:rFonts w:ascii="Times New Roman" w:hAnsi="Times New Roman" w:cs="Times New Roman"/>
          <w:sz w:val="24"/>
          <w:szCs w:val="24"/>
        </w:rPr>
        <w:t xml:space="preserve">adoption by the </w:t>
      </w:r>
      <w:r w:rsidR="00623684">
        <w:rPr>
          <w:rFonts w:ascii="Times New Roman" w:hAnsi="Times New Roman" w:cs="Times New Roman"/>
          <w:sz w:val="24"/>
          <w:szCs w:val="24"/>
        </w:rPr>
        <w:t>Federal Communications Commission (</w:t>
      </w:r>
      <w:r w:rsidR="00C75A25">
        <w:rPr>
          <w:rFonts w:ascii="Times New Roman" w:hAnsi="Times New Roman" w:cs="Times New Roman"/>
          <w:sz w:val="24"/>
          <w:szCs w:val="24"/>
        </w:rPr>
        <w:t>FCC</w:t>
      </w:r>
      <w:r w:rsidR="00623684">
        <w:rPr>
          <w:rFonts w:ascii="Times New Roman" w:hAnsi="Times New Roman" w:cs="Times New Roman"/>
          <w:sz w:val="24"/>
          <w:szCs w:val="24"/>
        </w:rPr>
        <w:t>)</w:t>
      </w:r>
      <w:r w:rsidR="00C75A25">
        <w:rPr>
          <w:rFonts w:ascii="Times New Roman" w:hAnsi="Times New Roman" w:cs="Times New Roman"/>
          <w:sz w:val="24"/>
          <w:szCs w:val="24"/>
        </w:rPr>
        <w:t xml:space="preserve"> of its </w:t>
      </w:r>
      <w:r w:rsidR="00D04732">
        <w:rPr>
          <w:rFonts w:ascii="Times New Roman" w:hAnsi="Times New Roman" w:cs="Times New Roman"/>
          <w:sz w:val="24"/>
          <w:szCs w:val="24"/>
        </w:rPr>
        <w:t xml:space="preserve">March 2020 </w:t>
      </w:r>
      <w:r w:rsidR="001D2875">
        <w:rPr>
          <w:rFonts w:ascii="Times New Roman" w:hAnsi="Times New Roman" w:cs="Times New Roman"/>
          <w:sz w:val="24"/>
          <w:szCs w:val="24"/>
        </w:rPr>
        <w:t>FNPRM</w:t>
      </w:r>
      <w:r w:rsidR="00D04732">
        <w:rPr>
          <w:rFonts w:ascii="Times New Roman" w:hAnsi="Times New Roman" w:cs="Times New Roman"/>
          <w:sz w:val="24"/>
          <w:szCs w:val="24"/>
        </w:rPr>
        <w:t xml:space="preserve"> </w:t>
      </w:r>
      <w:r w:rsidR="001D2875">
        <w:rPr>
          <w:rFonts w:ascii="Times New Roman" w:hAnsi="Times New Roman" w:cs="Times New Roman"/>
          <w:sz w:val="24"/>
          <w:szCs w:val="24"/>
        </w:rPr>
        <w:t>(Further Notice of Proposed R</w:t>
      </w:r>
      <w:r w:rsidR="00D04732">
        <w:rPr>
          <w:rFonts w:ascii="Times New Roman" w:hAnsi="Times New Roman" w:cs="Times New Roman"/>
          <w:sz w:val="24"/>
          <w:szCs w:val="24"/>
        </w:rPr>
        <w:t>ulemaking</w:t>
      </w:r>
      <w:r w:rsidR="001D2875">
        <w:rPr>
          <w:rFonts w:ascii="Times New Roman" w:hAnsi="Times New Roman" w:cs="Times New Roman"/>
          <w:sz w:val="24"/>
          <w:szCs w:val="24"/>
        </w:rPr>
        <w:t>)</w:t>
      </w:r>
      <w:r w:rsidR="00396F13">
        <w:rPr>
          <w:rFonts w:ascii="Times New Roman" w:hAnsi="Times New Roman" w:cs="Times New Roman"/>
          <w:sz w:val="24"/>
          <w:szCs w:val="24"/>
        </w:rPr>
        <w:t xml:space="preserve"> highlighted a need to further examine non-IP </w:t>
      </w:r>
      <w:r w:rsidR="002E75FE">
        <w:rPr>
          <w:rFonts w:ascii="Times New Roman" w:hAnsi="Times New Roman" w:cs="Times New Roman"/>
          <w:sz w:val="24"/>
          <w:szCs w:val="24"/>
        </w:rPr>
        <w:t xml:space="preserve">(i.e., TDM) </w:t>
      </w:r>
      <w:r w:rsidR="00396F13">
        <w:rPr>
          <w:rFonts w:ascii="Times New Roman" w:hAnsi="Times New Roman" w:cs="Times New Roman"/>
          <w:sz w:val="24"/>
          <w:szCs w:val="24"/>
        </w:rPr>
        <w:t>call authentication.  The FCC’s rulemaking, for example, would e</w:t>
      </w:r>
      <w:r w:rsidR="00396F13" w:rsidRPr="001F512B">
        <w:rPr>
          <w:rFonts w:ascii="Times New Roman" w:hAnsi="Times New Roman" w:cs="Times New Roman"/>
          <w:sz w:val="24"/>
          <w:szCs w:val="24"/>
        </w:rPr>
        <w:t>stablish</w:t>
      </w:r>
      <w:r w:rsidR="008E7A11" w:rsidRPr="001F512B">
        <w:rPr>
          <w:rFonts w:ascii="Times New Roman" w:hAnsi="Times New Roman" w:cs="Times New Roman"/>
          <w:sz w:val="24"/>
          <w:szCs w:val="24"/>
        </w:rPr>
        <w:t xml:space="preserve"> deadlines for the </w:t>
      </w:r>
      <w:r w:rsidR="001F512B" w:rsidRPr="001F512B">
        <w:rPr>
          <w:rFonts w:ascii="Times New Roman" w:hAnsi="Times New Roman" w:cs="Times New Roman"/>
          <w:sz w:val="24"/>
          <w:szCs w:val="24"/>
        </w:rPr>
        <w:t>implementation</w:t>
      </w:r>
      <w:r w:rsidR="008E7A11" w:rsidRPr="001F512B">
        <w:rPr>
          <w:rFonts w:ascii="Times New Roman" w:hAnsi="Times New Roman" w:cs="Times New Roman"/>
          <w:sz w:val="24"/>
          <w:szCs w:val="24"/>
        </w:rPr>
        <w:t xml:space="preserve"> of call </w:t>
      </w:r>
      <w:r w:rsidR="001F512B" w:rsidRPr="001F512B">
        <w:rPr>
          <w:rFonts w:ascii="Times New Roman" w:hAnsi="Times New Roman" w:cs="Times New Roman"/>
          <w:sz w:val="24"/>
          <w:szCs w:val="24"/>
        </w:rPr>
        <w:t>authentication</w:t>
      </w:r>
      <w:r w:rsidR="008E7A11" w:rsidRPr="001F512B">
        <w:rPr>
          <w:rFonts w:ascii="Times New Roman" w:hAnsi="Times New Roman" w:cs="Times New Roman"/>
          <w:sz w:val="24"/>
          <w:szCs w:val="24"/>
        </w:rPr>
        <w:t xml:space="preserve"> in </w:t>
      </w:r>
      <w:r w:rsidR="003C4ADC">
        <w:rPr>
          <w:rFonts w:ascii="Times New Roman" w:hAnsi="Times New Roman" w:cs="Times New Roman"/>
          <w:sz w:val="24"/>
          <w:szCs w:val="24"/>
        </w:rPr>
        <w:t xml:space="preserve">non-IP </w:t>
      </w:r>
      <w:r w:rsidR="008E7A11" w:rsidRPr="001F512B">
        <w:rPr>
          <w:rFonts w:ascii="Times New Roman" w:hAnsi="Times New Roman" w:cs="Times New Roman"/>
          <w:sz w:val="24"/>
          <w:szCs w:val="24"/>
        </w:rPr>
        <w:t>networks</w:t>
      </w:r>
      <w:r w:rsidR="00396F13">
        <w:rPr>
          <w:rFonts w:ascii="Times New Roman" w:hAnsi="Times New Roman" w:cs="Times New Roman"/>
          <w:sz w:val="24"/>
          <w:szCs w:val="24"/>
        </w:rPr>
        <w:t xml:space="preserve">.  Additional time would be provided </w:t>
      </w:r>
      <w:r w:rsidR="00C75A25">
        <w:rPr>
          <w:rFonts w:ascii="Times New Roman" w:hAnsi="Times New Roman" w:cs="Times New Roman"/>
          <w:sz w:val="24"/>
          <w:szCs w:val="24"/>
        </w:rPr>
        <w:t>for</w:t>
      </w:r>
      <w:r w:rsidR="00396F13">
        <w:rPr>
          <w:rFonts w:ascii="Times New Roman" w:hAnsi="Times New Roman" w:cs="Times New Roman"/>
          <w:sz w:val="24"/>
          <w:szCs w:val="24"/>
        </w:rPr>
        <w:t xml:space="preserve"> service provider</w:t>
      </w:r>
      <w:r w:rsidR="00C75A25">
        <w:rPr>
          <w:rFonts w:ascii="Times New Roman" w:hAnsi="Times New Roman" w:cs="Times New Roman"/>
          <w:sz w:val="24"/>
          <w:szCs w:val="24"/>
        </w:rPr>
        <w:t>s that</w:t>
      </w:r>
      <w:r w:rsidR="00396F13">
        <w:rPr>
          <w:rFonts w:ascii="Times New Roman" w:hAnsi="Times New Roman" w:cs="Times New Roman"/>
          <w:sz w:val="24"/>
          <w:szCs w:val="24"/>
        </w:rPr>
        <w:t xml:space="preserve"> undertake </w:t>
      </w:r>
      <w:r w:rsidR="001F512B" w:rsidRPr="001F512B">
        <w:rPr>
          <w:rFonts w:ascii="Times New Roman" w:hAnsi="Times New Roman" w:cs="Times New Roman"/>
          <w:sz w:val="24"/>
          <w:szCs w:val="24"/>
        </w:rPr>
        <w:t xml:space="preserve">“reasonable efforts,” which the FCC </w:t>
      </w:r>
      <w:r w:rsidR="00427D7E">
        <w:rPr>
          <w:rFonts w:ascii="Times New Roman" w:hAnsi="Times New Roman" w:cs="Times New Roman"/>
          <w:sz w:val="24"/>
          <w:szCs w:val="24"/>
        </w:rPr>
        <w:t xml:space="preserve">indicates </w:t>
      </w:r>
      <w:r w:rsidR="001F512B" w:rsidRPr="001F512B">
        <w:rPr>
          <w:rFonts w:ascii="Times New Roman" w:hAnsi="Times New Roman" w:cs="Times New Roman"/>
          <w:sz w:val="24"/>
          <w:szCs w:val="24"/>
        </w:rPr>
        <w:t xml:space="preserve">would be satisfied </w:t>
      </w:r>
      <w:r w:rsidR="00427D7E">
        <w:rPr>
          <w:rFonts w:ascii="Times New Roman" w:hAnsi="Times New Roman" w:cs="Times New Roman"/>
          <w:sz w:val="24"/>
          <w:szCs w:val="24"/>
        </w:rPr>
        <w:t xml:space="preserve">if </w:t>
      </w:r>
      <w:r w:rsidR="001F512B" w:rsidRPr="001F512B">
        <w:rPr>
          <w:rFonts w:ascii="Times New Roman" w:hAnsi="Times New Roman" w:cs="Times New Roman"/>
          <w:sz w:val="24"/>
          <w:szCs w:val="24"/>
        </w:rPr>
        <w:t xml:space="preserve">a voice service provider </w:t>
      </w:r>
      <w:r w:rsidR="00396F13">
        <w:rPr>
          <w:rFonts w:ascii="Times New Roman" w:hAnsi="Times New Roman" w:cs="Times New Roman"/>
          <w:sz w:val="24"/>
          <w:szCs w:val="24"/>
        </w:rPr>
        <w:t>can demonstrate</w:t>
      </w:r>
      <w:r w:rsidR="001F512B" w:rsidRPr="001F512B">
        <w:rPr>
          <w:rFonts w:ascii="Times New Roman" w:hAnsi="Times New Roman" w:cs="Times New Roman"/>
          <w:sz w:val="24"/>
          <w:szCs w:val="24"/>
        </w:rPr>
        <w:t xml:space="preserve"> that it is participating</w:t>
      </w:r>
      <w:r w:rsidR="00396F13">
        <w:rPr>
          <w:rFonts w:ascii="Times New Roman" w:hAnsi="Times New Roman" w:cs="Times New Roman"/>
          <w:sz w:val="24"/>
          <w:szCs w:val="24"/>
        </w:rPr>
        <w:t xml:space="preserve"> </w:t>
      </w:r>
      <w:r w:rsidR="001F512B" w:rsidRPr="001F512B">
        <w:rPr>
          <w:rFonts w:ascii="Times New Roman" w:hAnsi="Times New Roman" w:cs="Times New Roman"/>
          <w:sz w:val="24"/>
          <w:szCs w:val="24"/>
        </w:rPr>
        <w:t>as a member of a group or consortium that is working to develop a non-IP solution</w:t>
      </w:r>
      <w:r w:rsidR="00DB6381">
        <w:rPr>
          <w:rFonts w:ascii="Times New Roman" w:hAnsi="Times New Roman" w:cs="Times New Roman"/>
          <w:sz w:val="24"/>
          <w:szCs w:val="24"/>
        </w:rPr>
        <w:t>.</w:t>
      </w:r>
    </w:p>
    <w:p w14:paraId="7625C643" w14:textId="143107CF" w:rsidR="001B5AD8" w:rsidRDefault="00BC223D" w:rsidP="001F512B">
      <w:pPr>
        <w:rPr>
          <w:rFonts w:ascii="Times New Roman" w:hAnsi="Times New Roman" w:cs="Times New Roman"/>
          <w:sz w:val="24"/>
          <w:szCs w:val="24"/>
        </w:rPr>
      </w:pPr>
      <w:r w:rsidRPr="00B00BCF">
        <w:rPr>
          <w:rFonts w:ascii="Times New Roman" w:hAnsi="Times New Roman" w:cs="Times New Roman"/>
          <w:sz w:val="24"/>
          <w:szCs w:val="24"/>
        </w:rPr>
        <w:t>The</w:t>
      </w:r>
      <w:r w:rsidR="001B5AD8">
        <w:rPr>
          <w:rFonts w:ascii="Times New Roman" w:hAnsi="Times New Roman" w:cs="Times New Roman"/>
          <w:sz w:val="24"/>
          <w:szCs w:val="24"/>
        </w:rPr>
        <w:t xml:space="preserve"> new </w:t>
      </w:r>
      <w:r w:rsidR="00A173FB">
        <w:rPr>
          <w:rFonts w:ascii="Times New Roman" w:hAnsi="Times New Roman" w:cs="Times New Roman"/>
          <w:sz w:val="24"/>
          <w:szCs w:val="24"/>
        </w:rPr>
        <w:t>task force</w:t>
      </w:r>
      <w:r w:rsidR="001B5AD8">
        <w:rPr>
          <w:rFonts w:ascii="Times New Roman" w:hAnsi="Times New Roman" w:cs="Times New Roman"/>
          <w:sz w:val="24"/>
          <w:szCs w:val="24"/>
        </w:rPr>
        <w:t xml:space="preserve"> within </w:t>
      </w:r>
      <w:r w:rsidR="00B935CF">
        <w:rPr>
          <w:rFonts w:ascii="Times New Roman" w:hAnsi="Times New Roman" w:cs="Times New Roman"/>
          <w:sz w:val="24"/>
          <w:szCs w:val="24"/>
        </w:rPr>
        <w:t>ATIS</w:t>
      </w:r>
      <w:r w:rsidR="00741899">
        <w:rPr>
          <w:rFonts w:ascii="Times New Roman" w:hAnsi="Times New Roman" w:cs="Times New Roman"/>
          <w:sz w:val="24"/>
          <w:szCs w:val="24"/>
        </w:rPr>
        <w:t xml:space="preserve">’ </w:t>
      </w:r>
      <w:r w:rsidR="001B5AD8">
        <w:rPr>
          <w:rFonts w:ascii="Times New Roman" w:hAnsi="Times New Roman" w:cs="Times New Roman"/>
          <w:sz w:val="24"/>
          <w:szCs w:val="24"/>
        </w:rPr>
        <w:t xml:space="preserve">PTSC </w:t>
      </w:r>
      <w:r w:rsidR="00B00BCF">
        <w:rPr>
          <w:rFonts w:ascii="Times New Roman" w:hAnsi="Times New Roman" w:cs="Times New Roman"/>
          <w:sz w:val="24"/>
          <w:szCs w:val="24"/>
        </w:rPr>
        <w:t>is</w:t>
      </w:r>
      <w:r w:rsidR="001B5AD8">
        <w:rPr>
          <w:rFonts w:ascii="Times New Roman" w:hAnsi="Times New Roman" w:cs="Times New Roman"/>
          <w:sz w:val="24"/>
          <w:szCs w:val="24"/>
        </w:rPr>
        <w:t xml:space="preserve"> focus</w:t>
      </w:r>
      <w:r w:rsidR="00B00BCF">
        <w:rPr>
          <w:rFonts w:ascii="Times New Roman" w:hAnsi="Times New Roman" w:cs="Times New Roman"/>
          <w:sz w:val="24"/>
          <w:szCs w:val="24"/>
        </w:rPr>
        <w:t>ed</w:t>
      </w:r>
      <w:r w:rsidR="001B5AD8">
        <w:rPr>
          <w:rFonts w:ascii="Times New Roman" w:hAnsi="Times New Roman" w:cs="Times New Roman"/>
          <w:sz w:val="24"/>
          <w:szCs w:val="24"/>
        </w:rPr>
        <w:t xml:space="preserve"> on </w:t>
      </w:r>
      <w:r w:rsidR="00396F13">
        <w:rPr>
          <w:rFonts w:ascii="Times New Roman" w:hAnsi="Times New Roman" w:cs="Times New Roman"/>
          <w:sz w:val="24"/>
          <w:szCs w:val="24"/>
        </w:rPr>
        <w:t xml:space="preserve">call authentication </w:t>
      </w:r>
      <w:r w:rsidR="00213B5F">
        <w:rPr>
          <w:rFonts w:ascii="Times New Roman" w:hAnsi="Times New Roman" w:cs="Times New Roman"/>
          <w:sz w:val="24"/>
          <w:szCs w:val="24"/>
        </w:rPr>
        <w:t xml:space="preserve">for </w:t>
      </w:r>
      <w:r w:rsidR="006B2979">
        <w:rPr>
          <w:rFonts w:ascii="Times New Roman" w:hAnsi="Times New Roman" w:cs="Times New Roman"/>
          <w:sz w:val="24"/>
          <w:szCs w:val="24"/>
        </w:rPr>
        <w:t>TDM</w:t>
      </w:r>
      <w:r w:rsidR="006306BC">
        <w:rPr>
          <w:rFonts w:ascii="Times New Roman" w:hAnsi="Times New Roman" w:cs="Times New Roman"/>
          <w:sz w:val="24"/>
          <w:szCs w:val="24"/>
        </w:rPr>
        <w:t>-based</w:t>
      </w:r>
      <w:r w:rsidR="00213B5F">
        <w:rPr>
          <w:rFonts w:ascii="Times New Roman" w:hAnsi="Times New Roman" w:cs="Times New Roman"/>
          <w:sz w:val="24"/>
          <w:szCs w:val="24"/>
        </w:rPr>
        <w:t xml:space="preserve"> </w:t>
      </w:r>
      <w:r w:rsidR="006306BC">
        <w:rPr>
          <w:rFonts w:ascii="Times New Roman" w:hAnsi="Times New Roman" w:cs="Times New Roman"/>
          <w:sz w:val="24"/>
          <w:szCs w:val="24"/>
        </w:rPr>
        <w:t>O</w:t>
      </w:r>
      <w:r w:rsidR="00213B5F">
        <w:rPr>
          <w:rFonts w:ascii="Times New Roman" w:hAnsi="Times New Roman" w:cs="Times New Roman"/>
          <w:sz w:val="24"/>
          <w:szCs w:val="24"/>
        </w:rPr>
        <w:t>riginatin</w:t>
      </w:r>
      <w:r w:rsidR="006306BC">
        <w:rPr>
          <w:rFonts w:ascii="Times New Roman" w:hAnsi="Times New Roman" w:cs="Times New Roman"/>
          <w:sz w:val="24"/>
          <w:szCs w:val="24"/>
        </w:rPr>
        <w:t>g Service Providers (OSP) and Terminating Service Providers (TSP)</w:t>
      </w:r>
      <w:r w:rsidR="006B2979">
        <w:rPr>
          <w:rFonts w:ascii="Times New Roman" w:hAnsi="Times New Roman" w:cs="Times New Roman"/>
          <w:sz w:val="24"/>
          <w:szCs w:val="24"/>
        </w:rPr>
        <w:t xml:space="preserve"> </w:t>
      </w:r>
      <w:r w:rsidR="00BB3205">
        <w:rPr>
          <w:rFonts w:ascii="Times New Roman" w:hAnsi="Times New Roman" w:cs="Times New Roman"/>
          <w:sz w:val="24"/>
          <w:szCs w:val="24"/>
        </w:rPr>
        <w:t>and will</w:t>
      </w:r>
      <w:r w:rsidR="00B00BCF">
        <w:rPr>
          <w:rFonts w:ascii="Times New Roman" w:hAnsi="Times New Roman" w:cs="Times New Roman"/>
          <w:sz w:val="24"/>
          <w:szCs w:val="24"/>
        </w:rPr>
        <w:t xml:space="preserve"> </w:t>
      </w:r>
      <w:r w:rsidR="007971BD">
        <w:rPr>
          <w:rFonts w:ascii="Times New Roman" w:hAnsi="Times New Roman" w:cs="Times New Roman"/>
          <w:sz w:val="24"/>
          <w:szCs w:val="24"/>
        </w:rPr>
        <w:t xml:space="preserve">leverage </w:t>
      </w:r>
      <w:r w:rsidR="00FC0636">
        <w:rPr>
          <w:rFonts w:ascii="Times New Roman" w:hAnsi="Times New Roman" w:cs="Times New Roman"/>
          <w:sz w:val="24"/>
          <w:szCs w:val="24"/>
        </w:rPr>
        <w:t>extensive ATIS expertise in</w:t>
      </w:r>
      <w:r w:rsidR="002E71BE">
        <w:rPr>
          <w:rFonts w:ascii="Times New Roman" w:hAnsi="Times New Roman" w:cs="Times New Roman"/>
          <w:sz w:val="24"/>
          <w:szCs w:val="24"/>
        </w:rPr>
        <w:t xml:space="preserve"> </w:t>
      </w:r>
      <w:r w:rsidR="0099030B">
        <w:rPr>
          <w:rFonts w:ascii="Times New Roman" w:hAnsi="Times New Roman" w:cs="Times New Roman"/>
          <w:sz w:val="24"/>
          <w:szCs w:val="24"/>
        </w:rPr>
        <w:t>call authentication and in</w:t>
      </w:r>
      <w:r w:rsidR="00FC0636">
        <w:rPr>
          <w:rFonts w:ascii="Times New Roman" w:hAnsi="Times New Roman" w:cs="Times New Roman"/>
          <w:sz w:val="24"/>
          <w:szCs w:val="24"/>
        </w:rPr>
        <w:t xml:space="preserve"> TDM</w:t>
      </w:r>
      <w:r w:rsidR="006A781A">
        <w:rPr>
          <w:rFonts w:ascii="Times New Roman" w:hAnsi="Times New Roman" w:cs="Times New Roman"/>
          <w:sz w:val="24"/>
          <w:szCs w:val="24"/>
        </w:rPr>
        <w:t xml:space="preserve"> standards</w:t>
      </w:r>
      <w:r w:rsidR="002E71BE">
        <w:rPr>
          <w:rFonts w:ascii="Times New Roman" w:hAnsi="Times New Roman" w:cs="Times New Roman"/>
          <w:sz w:val="24"/>
          <w:szCs w:val="24"/>
        </w:rPr>
        <w:t xml:space="preserve">.  The </w:t>
      </w:r>
      <w:r w:rsidR="0041153F">
        <w:rPr>
          <w:rFonts w:ascii="Times New Roman" w:hAnsi="Times New Roman" w:cs="Times New Roman"/>
          <w:sz w:val="24"/>
          <w:szCs w:val="24"/>
        </w:rPr>
        <w:t xml:space="preserve">task force will </w:t>
      </w:r>
      <w:r w:rsidR="005C6DA0">
        <w:rPr>
          <w:rFonts w:ascii="Times New Roman" w:hAnsi="Times New Roman" w:cs="Times New Roman"/>
          <w:sz w:val="24"/>
          <w:szCs w:val="24"/>
        </w:rPr>
        <w:t>complement the</w:t>
      </w:r>
      <w:r w:rsidR="000845B1">
        <w:rPr>
          <w:rFonts w:ascii="Times New Roman" w:hAnsi="Times New Roman" w:cs="Times New Roman"/>
          <w:sz w:val="24"/>
          <w:szCs w:val="24"/>
        </w:rPr>
        <w:t xml:space="preserve"> work</w:t>
      </w:r>
      <w:r w:rsidR="001B5AD8">
        <w:rPr>
          <w:rFonts w:ascii="Times New Roman" w:hAnsi="Times New Roman" w:cs="Times New Roman"/>
          <w:sz w:val="24"/>
          <w:szCs w:val="24"/>
        </w:rPr>
        <w:t xml:space="preserve"> already being </w:t>
      </w:r>
      <w:r w:rsidR="00A65C7A">
        <w:rPr>
          <w:rFonts w:ascii="Times New Roman" w:hAnsi="Times New Roman" w:cs="Times New Roman"/>
          <w:sz w:val="24"/>
          <w:szCs w:val="24"/>
        </w:rPr>
        <w:t xml:space="preserve">addressed </w:t>
      </w:r>
      <w:r w:rsidR="001B5AD8">
        <w:rPr>
          <w:rFonts w:ascii="Times New Roman" w:hAnsi="Times New Roman" w:cs="Times New Roman"/>
          <w:sz w:val="24"/>
          <w:szCs w:val="24"/>
        </w:rPr>
        <w:t>in</w:t>
      </w:r>
      <w:r w:rsidR="005123A0">
        <w:rPr>
          <w:rFonts w:ascii="Times New Roman" w:hAnsi="Times New Roman" w:cs="Times New Roman"/>
          <w:sz w:val="24"/>
          <w:szCs w:val="24"/>
        </w:rPr>
        <w:t xml:space="preserve"> the</w:t>
      </w:r>
      <w:r w:rsidR="001B5AD8">
        <w:rPr>
          <w:rFonts w:ascii="Times New Roman" w:hAnsi="Times New Roman" w:cs="Times New Roman"/>
          <w:sz w:val="24"/>
          <w:szCs w:val="24"/>
        </w:rPr>
        <w:t xml:space="preserve"> </w:t>
      </w:r>
      <w:r w:rsidR="007611C2">
        <w:rPr>
          <w:rFonts w:ascii="Times New Roman" w:hAnsi="Times New Roman" w:cs="Times New Roman"/>
          <w:sz w:val="24"/>
          <w:szCs w:val="24"/>
        </w:rPr>
        <w:t xml:space="preserve">joint ATIS/SIP Forum </w:t>
      </w:r>
      <w:r w:rsidR="001B5AD8">
        <w:rPr>
          <w:rFonts w:ascii="Times New Roman" w:hAnsi="Times New Roman" w:cs="Times New Roman"/>
          <w:sz w:val="24"/>
          <w:szCs w:val="24"/>
        </w:rPr>
        <w:t>IP</w:t>
      </w:r>
      <w:r w:rsidR="001B64FA">
        <w:rPr>
          <w:rFonts w:ascii="Times New Roman" w:hAnsi="Times New Roman" w:cs="Times New Roman"/>
          <w:sz w:val="24"/>
          <w:szCs w:val="24"/>
        </w:rPr>
        <w:t>-</w:t>
      </w:r>
      <w:r w:rsidR="001B5AD8">
        <w:rPr>
          <w:rFonts w:ascii="Times New Roman" w:hAnsi="Times New Roman" w:cs="Times New Roman"/>
          <w:sz w:val="24"/>
          <w:szCs w:val="24"/>
        </w:rPr>
        <w:t>NNI</w:t>
      </w:r>
      <w:r w:rsidR="005123A0">
        <w:rPr>
          <w:rFonts w:ascii="Times New Roman" w:hAnsi="Times New Roman" w:cs="Times New Roman"/>
          <w:sz w:val="24"/>
          <w:szCs w:val="24"/>
        </w:rPr>
        <w:t xml:space="preserve"> Task Force</w:t>
      </w:r>
      <w:r w:rsidR="00BF7709">
        <w:rPr>
          <w:rFonts w:ascii="Times New Roman" w:hAnsi="Times New Roman" w:cs="Times New Roman"/>
          <w:sz w:val="24"/>
          <w:szCs w:val="24"/>
        </w:rPr>
        <w:t>.</w:t>
      </w:r>
    </w:p>
    <w:p w14:paraId="11D7A3D8" w14:textId="15C04666" w:rsidR="00923A6E" w:rsidRDefault="00664FCA" w:rsidP="001F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23A6E">
        <w:rPr>
          <w:rFonts w:ascii="Times New Roman" w:hAnsi="Times New Roman" w:cs="Times New Roman"/>
          <w:sz w:val="24"/>
          <w:szCs w:val="24"/>
        </w:rPr>
        <w:t xml:space="preserve">cope of the </w:t>
      </w:r>
      <w:r w:rsidR="00A173FB">
        <w:rPr>
          <w:rFonts w:ascii="Times New Roman" w:hAnsi="Times New Roman" w:cs="Times New Roman"/>
          <w:sz w:val="24"/>
          <w:szCs w:val="24"/>
        </w:rPr>
        <w:t>task force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6AD1F4" w14:textId="2705229C" w:rsidR="001B5AD8" w:rsidRDefault="00C66915" w:rsidP="001B5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7C7014">
        <w:rPr>
          <w:rFonts w:ascii="Times New Roman" w:hAnsi="Times New Roman" w:cs="Times New Roman"/>
          <w:sz w:val="24"/>
          <w:szCs w:val="24"/>
        </w:rPr>
        <w:t>and</w:t>
      </w:r>
      <w:r w:rsidR="00BA4690">
        <w:rPr>
          <w:rFonts w:ascii="Times New Roman" w:hAnsi="Times New Roman" w:cs="Times New Roman"/>
          <w:sz w:val="24"/>
          <w:szCs w:val="24"/>
        </w:rPr>
        <w:t xml:space="preserve"> document the </w:t>
      </w:r>
      <w:r w:rsidR="00832964">
        <w:rPr>
          <w:rFonts w:ascii="Times New Roman" w:hAnsi="Times New Roman" w:cs="Times New Roman"/>
          <w:sz w:val="24"/>
          <w:szCs w:val="24"/>
        </w:rPr>
        <w:t xml:space="preserve">call authentication </w:t>
      </w:r>
      <w:r w:rsidR="00AD4A49">
        <w:rPr>
          <w:rFonts w:ascii="Times New Roman" w:hAnsi="Times New Roman" w:cs="Times New Roman"/>
          <w:sz w:val="24"/>
          <w:szCs w:val="24"/>
        </w:rPr>
        <w:t xml:space="preserve">challenges facing </w:t>
      </w:r>
      <w:r w:rsidR="007C7014">
        <w:rPr>
          <w:rFonts w:ascii="Times New Roman" w:hAnsi="Times New Roman" w:cs="Times New Roman"/>
          <w:sz w:val="24"/>
          <w:szCs w:val="24"/>
        </w:rPr>
        <w:t>TDM</w:t>
      </w:r>
      <w:r w:rsidR="00AD4A49">
        <w:rPr>
          <w:rFonts w:ascii="Times New Roman" w:hAnsi="Times New Roman" w:cs="Times New Roman"/>
          <w:sz w:val="24"/>
          <w:szCs w:val="24"/>
        </w:rPr>
        <w:t xml:space="preserve"> networks</w:t>
      </w:r>
      <w:r w:rsidR="00A173FB">
        <w:rPr>
          <w:rFonts w:ascii="Times New Roman" w:hAnsi="Times New Roman" w:cs="Times New Roman"/>
          <w:sz w:val="24"/>
          <w:szCs w:val="24"/>
        </w:rPr>
        <w:t>;</w:t>
      </w:r>
    </w:p>
    <w:p w14:paraId="3A79522C" w14:textId="0B0D7BB7" w:rsidR="006D425D" w:rsidRDefault="005C6DA0" w:rsidP="001B5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 a</w:t>
      </w:r>
      <w:r w:rsidR="00AA65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understanding of the</w:t>
      </w:r>
      <w:r w:rsidR="001E0258">
        <w:rPr>
          <w:rFonts w:ascii="Times New Roman" w:hAnsi="Times New Roman" w:cs="Times New Roman"/>
          <w:sz w:val="24"/>
          <w:szCs w:val="24"/>
        </w:rPr>
        <w:t xml:space="preserve"> SHAKEN architecture and governance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="00CB42E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facilitate </w:t>
      </w:r>
      <w:r w:rsidR="00404172">
        <w:rPr>
          <w:rFonts w:ascii="Times New Roman" w:hAnsi="Times New Roman" w:cs="Times New Roman"/>
          <w:sz w:val="24"/>
          <w:szCs w:val="24"/>
        </w:rPr>
        <w:t xml:space="preserve">consideration of complementary approaches for </w:t>
      </w:r>
      <w:r w:rsidR="00B448BD">
        <w:rPr>
          <w:rFonts w:ascii="Times New Roman" w:hAnsi="Times New Roman" w:cs="Times New Roman"/>
          <w:sz w:val="24"/>
          <w:szCs w:val="24"/>
        </w:rPr>
        <w:t>TDM</w:t>
      </w:r>
      <w:r w:rsidR="00141018">
        <w:rPr>
          <w:rFonts w:ascii="Times New Roman" w:hAnsi="Times New Roman" w:cs="Times New Roman"/>
          <w:sz w:val="24"/>
          <w:szCs w:val="24"/>
        </w:rPr>
        <w:t xml:space="preserve"> networks;</w:t>
      </w:r>
    </w:p>
    <w:p w14:paraId="533FA608" w14:textId="286BFBA1" w:rsidR="001B5AD8" w:rsidRDefault="001B5AD8" w:rsidP="001B5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Investigate the </w:t>
      </w:r>
      <w:r w:rsidR="00EB4981">
        <w:rPr>
          <w:rFonts w:ascii="Times New Roman" w:hAnsi="Times New Roman" w:cs="Times New Roman"/>
          <w:sz w:val="24"/>
          <w:szCs w:val="24"/>
        </w:rPr>
        <w:t xml:space="preserve">feasibility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12239">
        <w:rPr>
          <w:rFonts w:ascii="Times New Roman" w:hAnsi="Times New Roman" w:cs="Times New Roman"/>
          <w:sz w:val="24"/>
          <w:szCs w:val="24"/>
        </w:rPr>
        <w:t>TDM</w:t>
      </w:r>
      <w:r w:rsidR="005C6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 authentication frameworks</w:t>
      </w:r>
      <w:r w:rsidR="006B4C11">
        <w:rPr>
          <w:rFonts w:ascii="Times New Roman" w:hAnsi="Times New Roman" w:cs="Times New Roman"/>
          <w:sz w:val="24"/>
          <w:szCs w:val="24"/>
        </w:rPr>
        <w:t>, including</w:t>
      </w:r>
      <w:r w:rsidR="00665411">
        <w:rPr>
          <w:rFonts w:ascii="Times New Roman" w:hAnsi="Times New Roman" w:cs="Times New Roman"/>
          <w:sz w:val="24"/>
          <w:szCs w:val="24"/>
        </w:rPr>
        <w:t xml:space="preserve"> how these</w:t>
      </w:r>
      <w:r w:rsidR="007E7F96">
        <w:rPr>
          <w:rFonts w:ascii="Times New Roman" w:hAnsi="Times New Roman" w:cs="Times New Roman"/>
          <w:sz w:val="24"/>
          <w:szCs w:val="24"/>
        </w:rPr>
        <w:t xml:space="preserve"> would interact with SHAKEN</w:t>
      </w:r>
      <w:r w:rsidR="0029649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9A7B7" w14:textId="1F4FC212" w:rsidR="00130B49" w:rsidRDefault="00D06B1C" w:rsidP="001B5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 </w:t>
      </w:r>
      <w:r w:rsidR="00B269DE">
        <w:rPr>
          <w:rFonts w:ascii="Times New Roman" w:hAnsi="Times New Roman" w:cs="Times New Roman"/>
          <w:sz w:val="24"/>
          <w:szCs w:val="24"/>
        </w:rPr>
        <w:t xml:space="preserve">call authentication issues </w:t>
      </w:r>
      <w:r w:rsidR="006914FA">
        <w:rPr>
          <w:rFonts w:ascii="Times New Roman" w:hAnsi="Times New Roman" w:cs="Times New Roman"/>
          <w:sz w:val="24"/>
          <w:szCs w:val="24"/>
        </w:rPr>
        <w:t xml:space="preserve">for </w:t>
      </w:r>
      <w:r w:rsidR="000E28B7">
        <w:rPr>
          <w:rFonts w:ascii="Times New Roman" w:hAnsi="Times New Roman" w:cs="Times New Roman"/>
          <w:sz w:val="24"/>
          <w:szCs w:val="24"/>
        </w:rPr>
        <w:t>TDM</w:t>
      </w:r>
      <w:r w:rsidR="003556B6">
        <w:rPr>
          <w:rFonts w:ascii="Times New Roman" w:hAnsi="Times New Roman" w:cs="Times New Roman"/>
          <w:sz w:val="24"/>
          <w:szCs w:val="24"/>
        </w:rPr>
        <w:t xml:space="preserve"> networks,</w:t>
      </w:r>
      <w:r w:rsidR="00007923">
        <w:rPr>
          <w:rFonts w:ascii="Times New Roman" w:hAnsi="Times New Roman" w:cs="Times New Roman"/>
          <w:sz w:val="24"/>
          <w:szCs w:val="24"/>
        </w:rPr>
        <w:t xml:space="preserve"> including</w:t>
      </w:r>
      <w:r w:rsidR="003556B6">
        <w:rPr>
          <w:rFonts w:ascii="Times New Roman" w:hAnsi="Times New Roman" w:cs="Times New Roman"/>
          <w:sz w:val="24"/>
          <w:szCs w:val="24"/>
        </w:rPr>
        <w:t xml:space="preserve"> </w:t>
      </w:r>
      <w:r w:rsidR="00B269DE">
        <w:rPr>
          <w:rFonts w:ascii="Times New Roman" w:hAnsi="Times New Roman" w:cs="Times New Roman"/>
          <w:sz w:val="24"/>
          <w:szCs w:val="24"/>
        </w:rPr>
        <w:t>as directed by the</w:t>
      </w:r>
      <w:r w:rsidR="001B5AD8">
        <w:rPr>
          <w:rFonts w:ascii="Times New Roman" w:hAnsi="Times New Roman" w:cs="Times New Roman"/>
          <w:sz w:val="24"/>
          <w:szCs w:val="24"/>
        </w:rPr>
        <w:t xml:space="preserve"> IP</w:t>
      </w:r>
      <w:r w:rsidR="001B64FA">
        <w:rPr>
          <w:rFonts w:ascii="Times New Roman" w:hAnsi="Times New Roman" w:cs="Times New Roman"/>
          <w:sz w:val="24"/>
          <w:szCs w:val="24"/>
        </w:rPr>
        <w:t>-</w:t>
      </w:r>
      <w:r w:rsidR="001B5AD8">
        <w:rPr>
          <w:rFonts w:ascii="Times New Roman" w:hAnsi="Times New Roman" w:cs="Times New Roman"/>
          <w:sz w:val="24"/>
          <w:szCs w:val="24"/>
        </w:rPr>
        <w:t xml:space="preserve">NNI </w:t>
      </w:r>
      <w:r w:rsidR="005C6DA0">
        <w:rPr>
          <w:rFonts w:ascii="Times New Roman" w:hAnsi="Times New Roman" w:cs="Times New Roman"/>
          <w:sz w:val="24"/>
          <w:szCs w:val="24"/>
        </w:rPr>
        <w:t>Task For</w:t>
      </w:r>
      <w:r w:rsidR="00B269DE">
        <w:rPr>
          <w:rFonts w:ascii="Times New Roman" w:hAnsi="Times New Roman" w:cs="Times New Roman"/>
          <w:sz w:val="24"/>
          <w:szCs w:val="24"/>
        </w:rPr>
        <w:t>ce</w:t>
      </w:r>
      <w:r w:rsidR="00130B49">
        <w:rPr>
          <w:rFonts w:ascii="Times New Roman" w:hAnsi="Times New Roman" w:cs="Times New Roman"/>
          <w:sz w:val="24"/>
          <w:szCs w:val="24"/>
        </w:rPr>
        <w:t>:</w:t>
      </w:r>
    </w:p>
    <w:p w14:paraId="00B16681" w14:textId="2BAD705E" w:rsidR="00360D5A" w:rsidRDefault="00360D5A" w:rsidP="00130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framework for </w:t>
      </w:r>
      <w:r w:rsidR="00631561">
        <w:rPr>
          <w:rFonts w:ascii="Times New Roman" w:hAnsi="Times New Roman" w:cs="Times New Roman"/>
          <w:sz w:val="24"/>
          <w:szCs w:val="24"/>
        </w:rPr>
        <w:t>TDM</w:t>
      </w:r>
      <w:r>
        <w:rPr>
          <w:rFonts w:ascii="Times New Roman" w:hAnsi="Times New Roman" w:cs="Times New Roman"/>
          <w:sz w:val="24"/>
          <w:szCs w:val="24"/>
        </w:rPr>
        <w:t xml:space="preserve"> call authentication </w:t>
      </w:r>
      <w:r w:rsidR="003556B6">
        <w:rPr>
          <w:rFonts w:ascii="Times New Roman" w:hAnsi="Times New Roman" w:cs="Times New Roman"/>
          <w:sz w:val="24"/>
          <w:szCs w:val="24"/>
        </w:rPr>
        <w:t>mechanisms,</w:t>
      </w:r>
    </w:p>
    <w:p w14:paraId="0DD46A7E" w14:textId="290619A6" w:rsidR="004E0DD8" w:rsidRDefault="004B2B97" w:rsidP="00130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Extending </w:t>
      </w:r>
      <w:r w:rsidR="004E0DD8">
        <w:rPr>
          <w:rFonts w:ascii="Times New Roman" w:hAnsi="Times New Roman" w:cs="Times New Roman"/>
          <w:sz w:val="24"/>
          <w:szCs w:val="24"/>
        </w:rPr>
        <w:t>STIR/SHAKEN over TDM Interconnects,</w:t>
      </w:r>
    </w:p>
    <w:p w14:paraId="6178098C" w14:textId="13BD678B" w:rsidR="009326D6" w:rsidDel="007906B2" w:rsidRDefault="00130B49" w:rsidP="00130B49">
      <w:pPr>
        <w:pStyle w:val="ListParagraph"/>
        <w:numPr>
          <w:ilvl w:val="1"/>
          <w:numId w:val="1"/>
        </w:numPr>
        <w:rPr>
          <w:del w:id="0" w:author="Politz, Ken" w:date="2020-05-20T15:40:00Z"/>
          <w:rFonts w:ascii="Times New Roman" w:hAnsi="Times New Roman" w:cs="Times New Roman"/>
          <w:sz w:val="24"/>
          <w:szCs w:val="24"/>
        </w:rPr>
      </w:pPr>
      <w:del w:id="1" w:author="Politz, Ken" w:date="2020-05-20T15:40:00Z">
        <w:r w:rsidDel="007906B2">
          <w:rPr>
            <w:rFonts w:ascii="Times New Roman" w:hAnsi="Times New Roman" w:cs="Times New Roman"/>
            <w:sz w:val="24"/>
            <w:szCs w:val="24"/>
          </w:rPr>
          <w:delText>O</w:delText>
        </w:r>
        <w:r w:rsidR="00623684" w:rsidDel="007906B2">
          <w:rPr>
            <w:rFonts w:ascii="Times New Roman" w:hAnsi="Times New Roman" w:cs="Times New Roman"/>
            <w:sz w:val="24"/>
            <w:szCs w:val="24"/>
          </w:rPr>
          <w:delText>ut-of-band (</w:delText>
        </w:r>
        <w:r w:rsidR="001B5AD8" w:rsidDel="007906B2">
          <w:rPr>
            <w:rFonts w:ascii="Times New Roman" w:hAnsi="Times New Roman" w:cs="Times New Roman"/>
            <w:sz w:val="24"/>
            <w:szCs w:val="24"/>
          </w:rPr>
          <w:delText>OOB</w:delText>
        </w:r>
        <w:r w:rsidR="00623684" w:rsidDel="007906B2">
          <w:rPr>
            <w:rFonts w:ascii="Times New Roman" w:hAnsi="Times New Roman" w:cs="Times New Roman"/>
            <w:sz w:val="24"/>
            <w:szCs w:val="24"/>
          </w:rPr>
          <w:delText>)</w:delText>
        </w:r>
        <w:r w:rsidR="001B5AD8" w:rsidDel="007906B2">
          <w:rPr>
            <w:rFonts w:ascii="Times New Roman" w:hAnsi="Times New Roman" w:cs="Times New Roman"/>
            <w:sz w:val="24"/>
            <w:szCs w:val="24"/>
          </w:rPr>
          <w:delText xml:space="preserve"> SHAKEN</w:delText>
        </w:r>
        <w:r w:rsidR="009326D6" w:rsidDel="007906B2">
          <w:rPr>
            <w:rFonts w:ascii="Times New Roman" w:hAnsi="Times New Roman" w:cs="Times New Roman"/>
            <w:sz w:val="24"/>
            <w:szCs w:val="24"/>
          </w:rPr>
          <w:delText>,</w:delText>
        </w:r>
      </w:del>
    </w:p>
    <w:p w14:paraId="44F7C64D" w14:textId="37BC8191" w:rsidR="00286918" w:rsidRDefault="00F93B9D" w:rsidP="00130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</w:t>
      </w:r>
      <w:r w:rsidR="001B5AD8">
        <w:rPr>
          <w:rFonts w:ascii="Times New Roman" w:hAnsi="Times New Roman" w:cs="Times New Roman"/>
          <w:sz w:val="24"/>
          <w:szCs w:val="24"/>
        </w:rPr>
        <w:t xml:space="preserve">ther </w:t>
      </w:r>
      <w:r w:rsidR="00AB5F59">
        <w:rPr>
          <w:rFonts w:ascii="Times New Roman" w:hAnsi="Times New Roman" w:cs="Times New Roman"/>
          <w:sz w:val="24"/>
          <w:szCs w:val="24"/>
        </w:rPr>
        <w:t>TDM</w:t>
      </w:r>
      <w:r w:rsidR="005C6DA0">
        <w:rPr>
          <w:rFonts w:ascii="Times New Roman" w:hAnsi="Times New Roman" w:cs="Times New Roman"/>
          <w:sz w:val="24"/>
          <w:szCs w:val="24"/>
        </w:rPr>
        <w:t xml:space="preserve"> </w:t>
      </w:r>
      <w:r w:rsidR="001B5AD8">
        <w:rPr>
          <w:rFonts w:ascii="Times New Roman" w:hAnsi="Times New Roman" w:cs="Times New Roman"/>
          <w:sz w:val="24"/>
          <w:szCs w:val="24"/>
        </w:rPr>
        <w:t>call authentication</w:t>
      </w:r>
      <w:r w:rsidR="009326D6">
        <w:rPr>
          <w:rFonts w:ascii="Times New Roman" w:hAnsi="Times New Roman" w:cs="Times New Roman"/>
          <w:sz w:val="24"/>
          <w:szCs w:val="24"/>
        </w:rPr>
        <w:t xml:space="preserve"> mechanisms that may be proposed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AEE4F0" w14:textId="4149689F" w:rsidR="001B5AD8" w:rsidRDefault="00286918" w:rsidP="00286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7167E">
        <w:rPr>
          <w:rFonts w:ascii="Times New Roman" w:hAnsi="Times New Roman" w:cs="Times New Roman"/>
          <w:sz w:val="24"/>
          <w:szCs w:val="24"/>
        </w:rPr>
        <w:t>iscuss</w:t>
      </w:r>
      <w:r w:rsidR="00E86672">
        <w:rPr>
          <w:rFonts w:ascii="Times New Roman" w:hAnsi="Times New Roman" w:cs="Times New Roman"/>
          <w:sz w:val="24"/>
          <w:szCs w:val="24"/>
        </w:rPr>
        <w:t xml:space="preserve"> </w:t>
      </w:r>
      <w:r w:rsidR="005C6DA0">
        <w:rPr>
          <w:rFonts w:ascii="Times New Roman" w:hAnsi="Times New Roman" w:cs="Times New Roman"/>
          <w:sz w:val="24"/>
          <w:szCs w:val="24"/>
        </w:rPr>
        <w:t xml:space="preserve">and develop consensus-based </w:t>
      </w:r>
      <w:r w:rsidR="00E86672">
        <w:rPr>
          <w:rFonts w:ascii="Times New Roman" w:hAnsi="Times New Roman" w:cs="Times New Roman"/>
          <w:sz w:val="24"/>
          <w:szCs w:val="24"/>
        </w:rPr>
        <w:t xml:space="preserve">positions on relevant work underway in </w:t>
      </w:r>
      <w:r w:rsidR="005C6DA0">
        <w:rPr>
          <w:rFonts w:ascii="Times New Roman" w:hAnsi="Times New Roman" w:cs="Times New Roman"/>
          <w:sz w:val="24"/>
          <w:szCs w:val="24"/>
        </w:rPr>
        <w:t xml:space="preserve">the </w:t>
      </w:r>
      <w:r w:rsidR="00E86672">
        <w:rPr>
          <w:rFonts w:ascii="Times New Roman" w:hAnsi="Times New Roman" w:cs="Times New Roman"/>
          <w:sz w:val="24"/>
          <w:szCs w:val="24"/>
        </w:rPr>
        <w:t>IP-NNI</w:t>
      </w:r>
      <w:r w:rsidR="005C6DA0">
        <w:rPr>
          <w:rFonts w:ascii="Times New Roman" w:hAnsi="Times New Roman" w:cs="Times New Roman"/>
          <w:sz w:val="24"/>
          <w:szCs w:val="24"/>
        </w:rPr>
        <w:t xml:space="preserve"> Task Force</w:t>
      </w:r>
      <w:r w:rsidR="00BD7CD3">
        <w:rPr>
          <w:rFonts w:ascii="Times New Roman" w:hAnsi="Times New Roman" w:cs="Times New Roman"/>
          <w:sz w:val="24"/>
          <w:szCs w:val="24"/>
        </w:rPr>
        <w:t>;</w:t>
      </w:r>
    </w:p>
    <w:p w14:paraId="06B1F1E7" w14:textId="51D4F4EB" w:rsidR="00985C44" w:rsidRPr="003E72A6" w:rsidRDefault="00985C44" w:rsidP="008F16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viability of</w:t>
      </w:r>
      <w:r w:rsidR="00D06B1C">
        <w:rPr>
          <w:rFonts w:ascii="Times New Roman" w:hAnsi="Times New Roman" w:cs="Times New Roman"/>
          <w:sz w:val="24"/>
          <w:szCs w:val="24"/>
        </w:rPr>
        <w:t xml:space="preserve"> implementing</w:t>
      </w:r>
      <w:r>
        <w:rPr>
          <w:rFonts w:ascii="Times New Roman" w:hAnsi="Times New Roman" w:cs="Times New Roman"/>
          <w:sz w:val="24"/>
          <w:szCs w:val="24"/>
        </w:rPr>
        <w:t xml:space="preserve"> proposed call authentication mechanisms for TDM networks</w:t>
      </w:r>
      <w:r w:rsidR="008F169C">
        <w:rPr>
          <w:rFonts w:ascii="Times New Roman" w:hAnsi="Times New Roman" w:cs="Times New Roman"/>
          <w:sz w:val="24"/>
          <w:szCs w:val="24"/>
        </w:rPr>
        <w:t>; and</w:t>
      </w:r>
    </w:p>
    <w:p w14:paraId="64C92208" w14:textId="16CD3576" w:rsidR="0007167E" w:rsidRDefault="007611C2" w:rsidP="001B5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7167E">
        <w:rPr>
          <w:rFonts w:ascii="Times New Roman" w:hAnsi="Times New Roman" w:cs="Times New Roman"/>
          <w:sz w:val="24"/>
          <w:szCs w:val="24"/>
        </w:rPr>
        <w:t>evelop</w:t>
      </w:r>
      <w:r>
        <w:rPr>
          <w:rFonts w:ascii="Times New Roman" w:hAnsi="Times New Roman" w:cs="Times New Roman"/>
          <w:sz w:val="24"/>
          <w:szCs w:val="24"/>
        </w:rPr>
        <w:t>, if appropriate,</w:t>
      </w:r>
      <w:r w:rsidR="0007167E">
        <w:rPr>
          <w:rFonts w:ascii="Times New Roman" w:hAnsi="Times New Roman" w:cs="Times New Roman"/>
          <w:sz w:val="24"/>
          <w:szCs w:val="24"/>
        </w:rPr>
        <w:t xml:space="preserve"> best practices for </w:t>
      </w:r>
      <w:r w:rsidR="00303515">
        <w:rPr>
          <w:rFonts w:ascii="Times New Roman" w:hAnsi="Times New Roman" w:cs="Times New Roman"/>
          <w:sz w:val="24"/>
          <w:szCs w:val="24"/>
        </w:rPr>
        <w:t>TDM</w:t>
      </w:r>
      <w:r w:rsidR="005C6DA0">
        <w:rPr>
          <w:rFonts w:ascii="Times New Roman" w:hAnsi="Times New Roman" w:cs="Times New Roman"/>
          <w:sz w:val="24"/>
          <w:szCs w:val="24"/>
        </w:rPr>
        <w:t xml:space="preserve"> </w:t>
      </w:r>
      <w:r w:rsidR="0007167E">
        <w:rPr>
          <w:rFonts w:ascii="Times New Roman" w:hAnsi="Times New Roman" w:cs="Times New Roman"/>
          <w:sz w:val="24"/>
          <w:szCs w:val="24"/>
        </w:rPr>
        <w:t>networks</w:t>
      </w:r>
      <w:r w:rsidR="0099266C">
        <w:rPr>
          <w:rFonts w:ascii="Times New Roman" w:hAnsi="Times New Roman" w:cs="Times New Roman"/>
          <w:sz w:val="24"/>
          <w:szCs w:val="24"/>
        </w:rPr>
        <w:t xml:space="preserve"> to address issues </w:t>
      </w:r>
      <w:r w:rsidR="005C6DA0">
        <w:rPr>
          <w:rFonts w:ascii="Times New Roman" w:hAnsi="Times New Roman" w:cs="Times New Roman"/>
          <w:sz w:val="24"/>
          <w:szCs w:val="24"/>
        </w:rPr>
        <w:t xml:space="preserve">such as the </w:t>
      </w:r>
      <w:r w:rsidR="0099266C">
        <w:rPr>
          <w:rFonts w:ascii="Times New Roman" w:hAnsi="Times New Roman" w:cs="Times New Roman"/>
          <w:sz w:val="24"/>
          <w:szCs w:val="24"/>
        </w:rPr>
        <w:t xml:space="preserve">deployment of relevant IP-NNI </w:t>
      </w:r>
      <w:r w:rsidR="005C6DA0">
        <w:rPr>
          <w:rFonts w:ascii="Times New Roman" w:hAnsi="Times New Roman" w:cs="Times New Roman"/>
          <w:sz w:val="24"/>
          <w:szCs w:val="24"/>
        </w:rPr>
        <w:t xml:space="preserve">Task Force </w:t>
      </w:r>
      <w:r w:rsidR="009F753C">
        <w:rPr>
          <w:rFonts w:ascii="Times New Roman" w:hAnsi="Times New Roman" w:cs="Times New Roman"/>
          <w:sz w:val="24"/>
          <w:szCs w:val="24"/>
        </w:rPr>
        <w:t xml:space="preserve">specifications </w:t>
      </w:r>
      <w:del w:id="2" w:author="Politz, Ken" w:date="2020-05-20T15:40:00Z">
        <w:r w:rsidR="0099266C" w:rsidDel="007906B2">
          <w:rPr>
            <w:rFonts w:ascii="Times New Roman" w:hAnsi="Times New Roman" w:cs="Times New Roman"/>
            <w:sz w:val="24"/>
            <w:szCs w:val="24"/>
          </w:rPr>
          <w:delText>(</w:delText>
        </w:r>
        <w:r w:rsidR="005C6DA0" w:rsidDel="007906B2">
          <w:rPr>
            <w:rFonts w:ascii="Times New Roman" w:hAnsi="Times New Roman" w:cs="Times New Roman"/>
            <w:sz w:val="24"/>
            <w:szCs w:val="24"/>
          </w:rPr>
          <w:delText>for example,</w:delText>
        </w:r>
        <w:r w:rsidR="0099266C" w:rsidDel="007906B2">
          <w:rPr>
            <w:rFonts w:ascii="Times New Roman" w:hAnsi="Times New Roman" w:cs="Times New Roman"/>
            <w:sz w:val="24"/>
            <w:szCs w:val="24"/>
          </w:rPr>
          <w:delText xml:space="preserve"> OOB SHAKEN</w:delText>
        </w:r>
        <w:r w:rsidR="005C6DA0" w:rsidDel="007906B2">
          <w:rPr>
            <w:rFonts w:ascii="Times New Roman" w:hAnsi="Times New Roman" w:cs="Times New Roman"/>
            <w:sz w:val="24"/>
            <w:szCs w:val="24"/>
          </w:rPr>
          <w:delText xml:space="preserve"> if approved by the IP-NNI Task Force</w:delText>
        </w:r>
        <w:r w:rsidR="0099266C" w:rsidDel="007906B2">
          <w:rPr>
            <w:rFonts w:ascii="Times New Roman" w:hAnsi="Times New Roman" w:cs="Times New Roman"/>
            <w:sz w:val="24"/>
            <w:szCs w:val="24"/>
          </w:rPr>
          <w:delText xml:space="preserve">) </w:delText>
        </w:r>
      </w:del>
      <w:r w:rsidR="0099266C">
        <w:rPr>
          <w:rFonts w:ascii="Times New Roman" w:hAnsi="Times New Roman" w:cs="Times New Roman"/>
          <w:sz w:val="24"/>
          <w:szCs w:val="24"/>
        </w:rPr>
        <w:t>or</w:t>
      </w:r>
      <w:r w:rsidR="0006618F">
        <w:rPr>
          <w:rFonts w:ascii="Times New Roman" w:hAnsi="Times New Roman" w:cs="Times New Roman"/>
          <w:sz w:val="24"/>
          <w:szCs w:val="24"/>
        </w:rPr>
        <w:t xml:space="preserve"> interworking </w:t>
      </w:r>
      <w:r w:rsidR="00D10E3F">
        <w:rPr>
          <w:rFonts w:ascii="Times New Roman" w:hAnsi="Times New Roman" w:cs="Times New Roman"/>
          <w:sz w:val="24"/>
          <w:szCs w:val="24"/>
        </w:rPr>
        <w:t>potential</w:t>
      </w:r>
      <w:r w:rsidR="00217358" w:rsidDel="004B1AA4">
        <w:rPr>
          <w:rFonts w:ascii="Times New Roman" w:hAnsi="Times New Roman" w:cs="Times New Roman"/>
          <w:sz w:val="24"/>
          <w:szCs w:val="24"/>
        </w:rPr>
        <w:t xml:space="preserve"> </w:t>
      </w:r>
      <w:r w:rsidR="004B1AA4">
        <w:rPr>
          <w:rFonts w:ascii="Times New Roman" w:hAnsi="Times New Roman" w:cs="Times New Roman"/>
          <w:sz w:val="24"/>
          <w:szCs w:val="24"/>
        </w:rPr>
        <w:t>call authentication mechanisms in TDM</w:t>
      </w:r>
      <w:r w:rsidR="005C6DA0">
        <w:rPr>
          <w:rFonts w:ascii="Times New Roman" w:hAnsi="Times New Roman" w:cs="Times New Roman"/>
          <w:sz w:val="24"/>
          <w:szCs w:val="24"/>
        </w:rPr>
        <w:t xml:space="preserve"> </w:t>
      </w:r>
      <w:r w:rsidR="0006618F">
        <w:rPr>
          <w:rFonts w:ascii="Times New Roman" w:hAnsi="Times New Roman" w:cs="Times New Roman"/>
          <w:sz w:val="24"/>
          <w:szCs w:val="24"/>
        </w:rPr>
        <w:t>networks</w:t>
      </w:r>
      <w:r w:rsidR="00F64FE9" w:rsidRPr="00F64FE9">
        <w:rPr>
          <w:rFonts w:ascii="Times New Roman" w:hAnsi="Times New Roman" w:cs="Times New Roman"/>
          <w:sz w:val="24"/>
          <w:szCs w:val="24"/>
        </w:rPr>
        <w:t xml:space="preserve"> </w:t>
      </w:r>
      <w:r w:rsidR="00F64FE9">
        <w:rPr>
          <w:rFonts w:ascii="Times New Roman" w:hAnsi="Times New Roman" w:cs="Times New Roman"/>
          <w:sz w:val="24"/>
          <w:szCs w:val="24"/>
        </w:rPr>
        <w:t>with SHAKEN</w:t>
      </w:r>
      <w:r w:rsidR="0006618F">
        <w:rPr>
          <w:rFonts w:ascii="Times New Roman" w:hAnsi="Times New Roman" w:cs="Times New Roman"/>
          <w:sz w:val="24"/>
          <w:szCs w:val="24"/>
        </w:rPr>
        <w:t>.</w:t>
      </w:r>
      <w:r w:rsidR="009926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167E" w:rsidSect="00CB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28007" w14:textId="77777777" w:rsidR="003D590F" w:rsidRDefault="003D590F" w:rsidP="00A12472">
      <w:pPr>
        <w:spacing w:after="0" w:line="240" w:lineRule="auto"/>
      </w:pPr>
      <w:r>
        <w:separator/>
      </w:r>
    </w:p>
  </w:endnote>
  <w:endnote w:type="continuationSeparator" w:id="0">
    <w:p w14:paraId="0B0A9BE1" w14:textId="77777777" w:rsidR="003D590F" w:rsidRDefault="003D590F" w:rsidP="00A1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5CA5E" w14:textId="77777777" w:rsidR="003D590F" w:rsidRDefault="003D590F" w:rsidP="00A12472">
      <w:pPr>
        <w:spacing w:after="0" w:line="240" w:lineRule="auto"/>
      </w:pPr>
      <w:r>
        <w:separator/>
      </w:r>
    </w:p>
  </w:footnote>
  <w:footnote w:type="continuationSeparator" w:id="0">
    <w:p w14:paraId="494EE861" w14:textId="77777777" w:rsidR="003D590F" w:rsidRDefault="003D590F" w:rsidP="00A1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BC7"/>
    <w:multiLevelType w:val="hybridMultilevel"/>
    <w:tmpl w:val="1408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6E21A0"/>
    <w:multiLevelType w:val="hybridMultilevel"/>
    <w:tmpl w:val="506E1A8A"/>
    <w:lvl w:ilvl="0" w:tplc="B4AA5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7510"/>
    <w:multiLevelType w:val="hybridMultilevel"/>
    <w:tmpl w:val="51EAF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333EF7"/>
    <w:multiLevelType w:val="hybridMultilevel"/>
    <w:tmpl w:val="9ED249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497B3C"/>
    <w:multiLevelType w:val="hybridMultilevel"/>
    <w:tmpl w:val="1A8010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6C012D"/>
    <w:multiLevelType w:val="hybridMultilevel"/>
    <w:tmpl w:val="8EEEB1C6"/>
    <w:lvl w:ilvl="0" w:tplc="0B343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43255"/>
    <w:multiLevelType w:val="hybridMultilevel"/>
    <w:tmpl w:val="2ED6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183B46"/>
    <w:multiLevelType w:val="hybridMultilevel"/>
    <w:tmpl w:val="6096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69A"/>
    <w:multiLevelType w:val="hybridMultilevel"/>
    <w:tmpl w:val="AC18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76521D"/>
    <w:multiLevelType w:val="hybridMultilevel"/>
    <w:tmpl w:val="D9A4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olitz, Ken">
    <w15:presenceInfo w15:providerId="AD" w15:userId="S::Kenneth.Politz@team.neustar::c7c23ff6-b9bb-4ecb-a91a-f15a1c2ef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95"/>
    <w:rsid w:val="00007923"/>
    <w:rsid w:val="00030828"/>
    <w:rsid w:val="00047BD7"/>
    <w:rsid w:val="0006618F"/>
    <w:rsid w:val="0007167E"/>
    <w:rsid w:val="000821CE"/>
    <w:rsid w:val="000845B1"/>
    <w:rsid w:val="000A50ED"/>
    <w:rsid w:val="000B68FD"/>
    <w:rsid w:val="000D4A28"/>
    <w:rsid w:val="000E28B7"/>
    <w:rsid w:val="000F35B7"/>
    <w:rsid w:val="000F789F"/>
    <w:rsid w:val="00100951"/>
    <w:rsid w:val="00102534"/>
    <w:rsid w:val="00103D2C"/>
    <w:rsid w:val="001072BE"/>
    <w:rsid w:val="00124B2F"/>
    <w:rsid w:val="00130B49"/>
    <w:rsid w:val="00132F33"/>
    <w:rsid w:val="00140312"/>
    <w:rsid w:val="00141018"/>
    <w:rsid w:val="00147D10"/>
    <w:rsid w:val="00160225"/>
    <w:rsid w:val="0017324E"/>
    <w:rsid w:val="00181CC6"/>
    <w:rsid w:val="001B5AD8"/>
    <w:rsid w:val="001B64FA"/>
    <w:rsid w:val="001C1489"/>
    <w:rsid w:val="001D2875"/>
    <w:rsid w:val="001E0258"/>
    <w:rsid w:val="001F1E04"/>
    <w:rsid w:val="001F512B"/>
    <w:rsid w:val="00204D94"/>
    <w:rsid w:val="00204E0F"/>
    <w:rsid w:val="00213B5F"/>
    <w:rsid w:val="00215DF2"/>
    <w:rsid w:val="00217358"/>
    <w:rsid w:val="0022115C"/>
    <w:rsid w:val="0023409E"/>
    <w:rsid w:val="00242AE8"/>
    <w:rsid w:val="0025122C"/>
    <w:rsid w:val="0025348E"/>
    <w:rsid w:val="00286918"/>
    <w:rsid w:val="0029492D"/>
    <w:rsid w:val="0029649F"/>
    <w:rsid w:val="002A0101"/>
    <w:rsid w:val="002B7BDA"/>
    <w:rsid w:val="002E71BE"/>
    <w:rsid w:val="002E75FE"/>
    <w:rsid w:val="00303515"/>
    <w:rsid w:val="0031147C"/>
    <w:rsid w:val="00313E5A"/>
    <w:rsid w:val="003444C3"/>
    <w:rsid w:val="003556B6"/>
    <w:rsid w:val="00360D5A"/>
    <w:rsid w:val="00375E6C"/>
    <w:rsid w:val="00377171"/>
    <w:rsid w:val="0038037B"/>
    <w:rsid w:val="003868C1"/>
    <w:rsid w:val="00390430"/>
    <w:rsid w:val="00396F13"/>
    <w:rsid w:val="003A71E5"/>
    <w:rsid w:val="003C4ADC"/>
    <w:rsid w:val="003D590F"/>
    <w:rsid w:val="003D65AA"/>
    <w:rsid w:val="003D7B53"/>
    <w:rsid w:val="003E47B0"/>
    <w:rsid w:val="003E72A6"/>
    <w:rsid w:val="003E7B0A"/>
    <w:rsid w:val="003F3718"/>
    <w:rsid w:val="00401F91"/>
    <w:rsid w:val="00404172"/>
    <w:rsid w:val="0041153F"/>
    <w:rsid w:val="0042033E"/>
    <w:rsid w:val="00427D7E"/>
    <w:rsid w:val="00474B1B"/>
    <w:rsid w:val="00475E5F"/>
    <w:rsid w:val="00483F7C"/>
    <w:rsid w:val="004A26B4"/>
    <w:rsid w:val="004B1AA4"/>
    <w:rsid w:val="004B2B97"/>
    <w:rsid w:val="004B62D4"/>
    <w:rsid w:val="004C3C94"/>
    <w:rsid w:val="004C487A"/>
    <w:rsid w:val="004E0DD8"/>
    <w:rsid w:val="004F321E"/>
    <w:rsid w:val="005048E0"/>
    <w:rsid w:val="00510F0B"/>
    <w:rsid w:val="005123A0"/>
    <w:rsid w:val="00515FAE"/>
    <w:rsid w:val="00522EA6"/>
    <w:rsid w:val="00526364"/>
    <w:rsid w:val="0053421C"/>
    <w:rsid w:val="00537843"/>
    <w:rsid w:val="00537DDF"/>
    <w:rsid w:val="00551AF8"/>
    <w:rsid w:val="005537F5"/>
    <w:rsid w:val="005631AC"/>
    <w:rsid w:val="0057356C"/>
    <w:rsid w:val="005779BB"/>
    <w:rsid w:val="00584C46"/>
    <w:rsid w:val="005A012C"/>
    <w:rsid w:val="005B14D8"/>
    <w:rsid w:val="005B71FA"/>
    <w:rsid w:val="005C6DA0"/>
    <w:rsid w:val="005D30F0"/>
    <w:rsid w:val="005E2AAC"/>
    <w:rsid w:val="005E3204"/>
    <w:rsid w:val="005F759C"/>
    <w:rsid w:val="00607880"/>
    <w:rsid w:val="00622AE8"/>
    <w:rsid w:val="00623684"/>
    <w:rsid w:val="006306BC"/>
    <w:rsid w:val="00631561"/>
    <w:rsid w:val="0064276D"/>
    <w:rsid w:val="0064534F"/>
    <w:rsid w:val="00651E1F"/>
    <w:rsid w:val="00654616"/>
    <w:rsid w:val="00664FCA"/>
    <w:rsid w:val="00665411"/>
    <w:rsid w:val="006656CB"/>
    <w:rsid w:val="006914FA"/>
    <w:rsid w:val="006A781A"/>
    <w:rsid w:val="006B2979"/>
    <w:rsid w:val="006B4C11"/>
    <w:rsid w:val="006D425D"/>
    <w:rsid w:val="006E1BAA"/>
    <w:rsid w:val="006F51AD"/>
    <w:rsid w:val="0070170C"/>
    <w:rsid w:val="00712AEE"/>
    <w:rsid w:val="007240A5"/>
    <w:rsid w:val="007245D0"/>
    <w:rsid w:val="007363C9"/>
    <w:rsid w:val="00741899"/>
    <w:rsid w:val="00751A86"/>
    <w:rsid w:val="007611C2"/>
    <w:rsid w:val="00767AE3"/>
    <w:rsid w:val="00783B0F"/>
    <w:rsid w:val="00784907"/>
    <w:rsid w:val="007906B2"/>
    <w:rsid w:val="007971BD"/>
    <w:rsid w:val="007B707D"/>
    <w:rsid w:val="007C7014"/>
    <w:rsid w:val="007E7F96"/>
    <w:rsid w:val="008002F6"/>
    <w:rsid w:val="0081408B"/>
    <w:rsid w:val="00832964"/>
    <w:rsid w:val="00880F82"/>
    <w:rsid w:val="008968C3"/>
    <w:rsid w:val="008A1768"/>
    <w:rsid w:val="008B4B68"/>
    <w:rsid w:val="008D6056"/>
    <w:rsid w:val="008E7A11"/>
    <w:rsid w:val="008F169C"/>
    <w:rsid w:val="008F393D"/>
    <w:rsid w:val="00923A6E"/>
    <w:rsid w:val="009326D6"/>
    <w:rsid w:val="00933AFA"/>
    <w:rsid w:val="009429CE"/>
    <w:rsid w:val="009539BB"/>
    <w:rsid w:val="00960A43"/>
    <w:rsid w:val="00984091"/>
    <w:rsid w:val="00985C44"/>
    <w:rsid w:val="0099030B"/>
    <w:rsid w:val="0099266C"/>
    <w:rsid w:val="009C0C3D"/>
    <w:rsid w:val="009D4FD8"/>
    <w:rsid w:val="009E2323"/>
    <w:rsid w:val="009F753C"/>
    <w:rsid w:val="00A12239"/>
    <w:rsid w:val="00A12472"/>
    <w:rsid w:val="00A173FB"/>
    <w:rsid w:val="00A6525C"/>
    <w:rsid w:val="00A65C7A"/>
    <w:rsid w:val="00AA65E8"/>
    <w:rsid w:val="00AA6C35"/>
    <w:rsid w:val="00AA6DBB"/>
    <w:rsid w:val="00AB5F59"/>
    <w:rsid w:val="00AC10AC"/>
    <w:rsid w:val="00AD3751"/>
    <w:rsid w:val="00AD4A49"/>
    <w:rsid w:val="00AD753A"/>
    <w:rsid w:val="00AE4612"/>
    <w:rsid w:val="00AF25F7"/>
    <w:rsid w:val="00AF3EA8"/>
    <w:rsid w:val="00B00BCF"/>
    <w:rsid w:val="00B174EA"/>
    <w:rsid w:val="00B21E1F"/>
    <w:rsid w:val="00B269DE"/>
    <w:rsid w:val="00B37F15"/>
    <w:rsid w:val="00B448BD"/>
    <w:rsid w:val="00B632F9"/>
    <w:rsid w:val="00B77E1D"/>
    <w:rsid w:val="00B873D1"/>
    <w:rsid w:val="00B915A0"/>
    <w:rsid w:val="00B935CF"/>
    <w:rsid w:val="00BA0E8B"/>
    <w:rsid w:val="00BA306C"/>
    <w:rsid w:val="00BA4690"/>
    <w:rsid w:val="00BB3205"/>
    <w:rsid w:val="00BC223D"/>
    <w:rsid w:val="00BC2C4C"/>
    <w:rsid w:val="00BC7743"/>
    <w:rsid w:val="00BD7CD3"/>
    <w:rsid w:val="00BE6B29"/>
    <w:rsid w:val="00BF7709"/>
    <w:rsid w:val="00C161D0"/>
    <w:rsid w:val="00C36237"/>
    <w:rsid w:val="00C66915"/>
    <w:rsid w:val="00C75A25"/>
    <w:rsid w:val="00C83812"/>
    <w:rsid w:val="00C83DFB"/>
    <w:rsid w:val="00C869C2"/>
    <w:rsid w:val="00C92FE7"/>
    <w:rsid w:val="00C93018"/>
    <w:rsid w:val="00C96234"/>
    <w:rsid w:val="00CB1912"/>
    <w:rsid w:val="00CB42ED"/>
    <w:rsid w:val="00CB497D"/>
    <w:rsid w:val="00CE53FA"/>
    <w:rsid w:val="00CE6B0A"/>
    <w:rsid w:val="00CE742B"/>
    <w:rsid w:val="00CF5DB7"/>
    <w:rsid w:val="00D016E8"/>
    <w:rsid w:val="00D04732"/>
    <w:rsid w:val="00D06B1C"/>
    <w:rsid w:val="00D10029"/>
    <w:rsid w:val="00D10E3F"/>
    <w:rsid w:val="00D2575A"/>
    <w:rsid w:val="00D33629"/>
    <w:rsid w:val="00D80408"/>
    <w:rsid w:val="00D94E95"/>
    <w:rsid w:val="00D953E9"/>
    <w:rsid w:val="00DA772C"/>
    <w:rsid w:val="00DB6381"/>
    <w:rsid w:val="00DC7A93"/>
    <w:rsid w:val="00DD22FF"/>
    <w:rsid w:val="00DD49ED"/>
    <w:rsid w:val="00DF11DE"/>
    <w:rsid w:val="00DF5F6D"/>
    <w:rsid w:val="00E03C83"/>
    <w:rsid w:val="00E0618F"/>
    <w:rsid w:val="00E43C0C"/>
    <w:rsid w:val="00E83727"/>
    <w:rsid w:val="00E86672"/>
    <w:rsid w:val="00EB4981"/>
    <w:rsid w:val="00F11502"/>
    <w:rsid w:val="00F11CD6"/>
    <w:rsid w:val="00F32759"/>
    <w:rsid w:val="00F6174F"/>
    <w:rsid w:val="00F64FE9"/>
    <w:rsid w:val="00F66F03"/>
    <w:rsid w:val="00F73954"/>
    <w:rsid w:val="00F80E0D"/>
    <w:rsid w:val="00F93B9D"/>
    <w:rsid w:val="00F94962"/>
    <w:rsid w:val="00FB1CC7"/>
    <w:rsid w:val="00FC0636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075C"/>
  <w15:chartTrackingRefBased/>
  <w15:docId w15:val="{77673642-7162-4495-A689-27A39FF9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A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6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4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72"/>
  </w:style>
  <w:style w:type="paragraph" w:styleId="Footer">
    <w:name w:val="footer"/>
    <w:basedOn w:val="Normal"/>
    <w:link w:val="FooterChar"/>
    <w:uiPriority w:val="99"/>
    <w:unhideWhenUsed/>
    <w:rsid w:val="00A1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72"/>
  </w:style>
  <w:style w:type="character" w:styleId="LineNumber">
    <w:name w:val="line number"/>
    <w:basedOn w:val="DefaultParagraphFont"/>
    <w:uiPriority w:val="99"/>
    <w:semiHidden/>
    <w:unhideWhenUsed/>
    <w:rsid w:val="0053421C"/>
  </w:style>
  <w:style w:type="paragraph" w:styleId="Revision">
    <w:name w:val="Revision"/>
    <w:hidden/>
    <w:uiPriority w:val="99"/>
    <w:semiHidden/>
    <w:rsid w:val="000A5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DD94BBB27234D9C208963179D0D10" ma:contentTypeVersion="9" ma:contentTypeDescription="Create a new document." ma:contentTypeScope="" ma:versionID="bd04724b21d2e05d7396d17aad39761a">
  <xsd:schema xmlns:xsd="http://www.w3.org/2001/XMLSchema" xmlns:xs="http://www.w3.org/2001/XMLSchema" xmlns:p="http://schemas.microsoft.com/office/2006/metadata/properties" xmlns:ns3="aa31cd07-eb5b-407d-b67a-9cc2329abe67" targetNamespace="http://schemas.microsoft.com/office/2006/metadata/properties" ma:root="true" ma:fieldsID="a6f2a72a713fbd34c696b580af25cadf" ns3:_="">
    <xsd:import namespace="aa31cd07-eb5b-407d-b67a-9cc2329abe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1cd07-eb5b-407d-b67a-9cc2329ab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855FA-B16C-4B8B-885D-AC6162D3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0A694-097B-4A36-B54A-AFD76E9CE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0A19F-F499-4AFB-BE19-BDB7714AD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1cd07-eb5b-407d-b67a-9cc2329ab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Goode</dc:creator>
  <cp:keywords/>
  <dc:description/>
  <cp:lastModifiedBy>Politz, Ken</cp:lastModifiedBy>
  <cp:revision>2</cp:revision>
  <dcterms:created xsi:type="dcterms:W3CDTF">2020-05-20T19:41:00Z</dcterms:created>
  <dcterms:modified xsi:type="dcterms:W3CDTF">2020-05-20T19:41:00Z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0x01010098BDD94BBB27234D9C208963179D0D10</vt:lpwstr>
  </property>
</Properties>
</file>